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DF3C" w14:textId="19DBC179" w:rsidR="00045339" w:rsidRPr="00DA11D0" w:rsidRDefault="00045339" w:rsidP="001D5DAA">
      <w:pPr>
        <w:pStyle w:val="CRCoverPage"/>
        <w:spacing w:after="0"/>
        <w:rPr>
          <w:rFonts w:eastAsia="SimSun"/>
          <w:b/>
          <w:noProof/>
          <w:sz w:val="28"/>
          <w:lang w:eastAsia="zh-CN"/>
        </w:rPr>
      </w:pPr>
      <w:bookmarkStart w:id="0" w:name="_Toc486184477"/>
      <w:r w:rsidRPr="00DA11D0">
        <w:rPr>
          <w:rFonts w:eastAsia="SimSun"/>
          <w:b/>
          <w:noProof/>
          <w:sz w:val="28"/>
        </w:rPr>
        <w:t>3GPP TSG-RAN WG3#1</w:t>
      </w:r>
      <w:r w:rsidR="000A2957" w:rsidRPr="00DA11D0">
        <w:rPr>
          <w:rFonts w:eastAsia="SimSun" w:hint="eastAsia"/>
          <w:b/>
          <w:noProof/>
          <w:sz w:val="28"/>
        </w:rPr>
        <w:t>1</w:t>
      </w:r>
      <w:r w:rsidR="00B152EA" w:rsidRPr="00DA11D0">
        <w:rPr>
          <w:rFonts w:eastAsia="SimSun"/>
          <w:b/>
          <w:noProof/>
          <w:sz w:val="28"/>
          <w:lang w:eastAsia="zh-CN"/>
        </w:rPr>
        <w:t>5</w:t>
      </w:r>
      <w:r w:rsidR="002507FC" w:rsidRPr="00DA11D0">
        <w:rPr>
          <w:rFonts w:eastAsia="SimSun"/>
          <w:b/>
          <w:noProof/>
          <w:sz w:val="28"/>
          <w:lang w:eastAsia="zh-CN"/>
        </w:rPr>
        <w:t>-</w:t>
      </w:r>
      <w:r w:rsidR="00103876" w:rsidRPr="00DA11D0">
        <w:rPr>
          <w:rFonts w:eastAsia="SimSun" w:hint="eastAsia"/>
          <w:b/>
          <w:noProof/>
          <w:sz w:val="28"/>
          <w:lang w:eastAsia="zh-CN"/>
        </w:rPr>
        <w:t>e</w:t>
      </w:r>
      <w:r w:rsidRPr="00DA11D0">
        <w:rPr>
          <w:rFonts w:eastAsia="SimSun"/>
          <w:b/>
          <w:noProof/>
          <w:sz w:val="28"/>
        </w:rPr>
        <w:fldChar w:fldCharType="begin"/>
      </w:r>
      <w:r w:rsidRPr="00DA11D0">
        <w:rPr>
          <w:rFonts w:eastAsia="SimSun"/>
          <w:b/>
          <w:noProof/>
          <w:sz w:val="28"/>
        </w:rPr>
        <w:instrText xml:space="preserve"> DOCPROPERTY  MtgSeq  \* MERGEFORMAT </w:instrText>
      </w:r>
      <w:r w:rsidRPr="00DA11D0">
        <w:rPr>
          <w:rFonts w:eastAsia="SimSun"/>
          <w:b/>
          <w:noProof/>
          <w:sz w:val="28"/>
        </w:rPr>
        <w:fldChar w:fldCharType="separate"/>
      </w:r>
      <w:r w:rsidRPr="00DA11D0">
        <w:rPr>
          <w:rFonts w:eastAsia="SimSun"/>
          <w:b/>
          <w:noProof/>
          <w:sz w:val="28"/>
        </w:rPr>
        <w:t xml:space="preserve"> </w:t>
      </w:r>
      <w:r w:rsidRPr="00DA11D0">
        <w:rPr>
          <w:rFonts w:eastAsia="SimSun"/>
          <w:b/>
          <w:noProof/>
          <w:sz w:val="28"/>
        </w:rPr>
        <w:fldChar w:fldCharType="end"/>
      </w:r>
      <w:r w:rsidRPr="00DA11D0">
        <w:rPr>
          <w:rFonts w:eastAsia="SimSun"/>
          <w:b/>
          <w:noProof/>
          <w:sz w:val="28"/>
        </w:rPr>
        <w:tab/>
      </w:r>
      <w:r w:rsidR="001D5DAA" w:rsidRPr="00DA11D0">
        <w:rPr>
          <w:rFonts w:eastAsia="SimSun" w:hint="eastAsia"/>
          <w:b/>
          <w:noProof/>
          <w:sz w:val="28"/>
          <w:lang w:eastAsia="zh-CN"/>
        </w:rPr>
        <w:t xml:space="preserve">                                                  </w:t>
      </w:r>
      <w:r w:rsidR="00A30CF3" w:rsidRPr="00DA11D0">
        <w:rPr>
          <w:rFonts w:eastAsia="SimSun"/>
          <w:b/>
          <w:noProof/>
          <w:sz w:val="28"/>
        </w:rPr>
        <w:t>R3</w:t>
      </w:r>
      <w:r w:rsidR="00B152EA" w:rsidRPr="00DA11D0">
        <w:rPr>
          <w:rFonts w:eastAsia="SimSun"/>
          <w:b/>
          <w:noProof/>
          <w:sz w:val="28"/>
        </w:rPr>
        <w:t>-22</w:t>
      </w:r>
      <w:r w:rsidR="00001314" w:rsidRPr="00DA11D0">
        <w:rPr>
          <w:rFonts w:eastAsia="SimSun"/>
          <w:b/>
          <w:noProof/>
          <w:sz w:val="28"/>
        </w:rPr>
        <w:t>2932</w:t>
      </w:r>
    </w:p>
    <w:p w14:paraId="0A3BD146" w14:textId="77777777" w:rsidR="001D5DAA" w:rsidRPr="00DA11D0" w:rsidRDefault="00103876" w:rsidP="00103876">
      <w:pPr>
        <w:pStyle w:val="CRCoverPage"/>
        <w:spacing w:after="0"/>
        <w:rPr>
          <w:rFonts w:eastAsia="SimSun"/>
          <w:b/>
          <w:noProof/>
          <w:sz w:val="28"/>
        </w:rPr>
      </w:pPr>
      <w:r w:rsidRPr="00DA11D0">
        <w:rPr>
          <w:rFonts w:eastAsia="SimSun"/>
          <w:b/>
          <w:noProof/>
          <w:sz w:val="28"/>
        </w:rPr>
        <w:t xml:space="preserve">E-Meeting, </w:t>
      </w:r>
      <w:r w:rsidR="00B152EA" w:rsidRPr="00DA11D0">
        <w:rPr>
          <w:rFonts w:eastAsia="SimSun" w:hint="eastAsia"/>
          <w:b/>
          <w:noProof/>
          <w:sz w:val="28"/>
        </w:rPr>
        <w:t>21</w:t>
      </w:r>
      <w:r w:rsidR="00B152EA" w:rsidRPr="00DA11D0">
        <w:rPr>
          <w:rFonts w:eastAsia="SimSun"/>
          <w:b/>
          <w:noProof/>
          <w:sz w:val="28"/>
        </w:rPr>
        <w:t>th Feb – 3rd Mar</w:t>
      </w:r>
      <w:r w:rsidR="001D5DAA" w:rsidRPr="00DA11D0">
        <w:rPr>
          <w:rFonts w:eastAsia="SimSun"/>
          <w:b/>
          <w:noProof/>
          <w:sz w:val="28"/>
        </w:rPr>
        <w:t>, 202</w:t>
      </w:r>
      <w:r w:rsidR="002507FC" w:rsidRPr="00DA11D0">
        <w:rPr>
          <w:rFonts w:eastAsia="SimSun"/>
          <w:b/>
          <w:noProof/>
          <w:sz w:val="2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DA11D0" w14:paraId="0578D986" w14:textId="77777777" w:rsidTr="0032058A">
        <w:tc>
          <w:tcPr>
            <w:tcW w:w="9641" w:type="dxa"/>
            <w:gridSpan w:val="9"/>
            <w:tcBorders>
              <w:top w:val="single" w:sz="4" w:space="0" w:color="auto"/>
              <w:left w:val="single" w:sz="4" w:space="0" w:color="auto"/>
              <w:right w:val="single" w:sz="4" w:space="0" w:color="auto"/>
            </w:tcBorders>
          </w:tcPr>
          <w:p w14:paraId="33D8210E" w14:textId="77777777" w:rsidR="00045339" w:rsidRPr="00DA11D0" w:rsidRDefault="00045339" w:rsidP="0038043B">
            <w:pPr>
              <w:spacing w:after="0"/>
              <w:jc w:val="right"/>
              <w:rPr>
                <w:rFonts w:ascii="Arial" w:eastAsia="SimSun" w:hAnsi="Arial"/>
                <w:i/>
                <w:noProof/>
                <w:lang w:eastAsia="zh-CN"/>
              </w:rPr>
            </w:pPr>
            <w:r w:rsidRPr="00DA11D0">
              <w:rPr>
                <w:rFonts w:ascii="Arial" w:eastAsia="Times New Roman" w:hAnsi="Arial"/>
                <w:i/>
                <w:noProof/>
                <w:sz w:val="14"/>
              </w:rPr>
              <w:t>CR-Form-v12.</w:t>
            </w:r>
            <w:r w:rsidR="0038043B" w:rsidRPr="00DA11D0">
              <w:rPr>
                <w:rFonts w:ascii="Arial" w:eastAsia="SimSun" w:hAnsi="Arial" w:hint="eastAsia"/>
                <w:i/>
                <w:noProof/>
                <w:sz w:val="14"/>
                <w:lang w:eastAsia="zh-CN"/>
              </w:rPr>
              <w:t>1</w:t>
            </w:r>
          </w:p>
        </w:tc>
      </w:tr>
      <w:tr w:rsidR="00045339" w:rsidRPr="00DA11D0" w14:paraId="418039A6" w14:textId="77777777" w:rsidTr="0032058A">
        <w:tc>
          <w:tcPr>
            <w:tcW w:w="9641" w:type="dxa"/>
            <w:gridSpan w:val="9"/>
            <w:tcBorders>
              <w:left w:val="single" w:sz="4" w:space="0" w:color="auto"/>
              <w:right w:val="single" w:sz="4" w:space="0" w:color="auto"/>
            </w:tcBorders>
          </w:tcPr>
          <w:p w14:paraId="083DAF71" w14:textId="77777777" w:rsidR="00045339" w:rsidRPr="00DA11D0" w:rsidRDefault="00045339" w:rsidP="0032058A">
            <w:pPr>
              <w:spacing w:after="0"/>
              <w:jc w:val="center"/>
              <w:rPr>
                <w:rFonts w:ascii="Arial" w:eastAsia="Times New Roman" w:hAnsi="Arial"/>
                <w:noProof/>
              </w:rPr>
            </w:pPr>
            <w:r w:rsidRPr="00DA11D0">
              <w:rPr>
                <w:rFonts w:ascii="Arial" w:eastAsia="Times New Roman" w:hAnsi="Arial"/>
                <w:b/>
                <w:noProof/>
                <w:sz w:val="32"/>
              </w:rPr>
              <w:t>CHANGE REQUEST</w:t>
            </w:r>
          </w:p>
        </w:tc>
      </w:tr>
      <w:tr w:rsidR="00045339" w:rsidRPr="00DA11D0" w14:paraId="2EDCFEDC" w14:textId="77777777" w:rsidTr="0032058A">
        <w:tc>
          <w:tcPr>
            <w:tcW w:w="9641" w:type="dxa"/>
            <w:gridSpan w:val="9"/>
            <w:tcBorders>
              <w:left w:val="single" w:sz="4" w:space="0" w:color="auto"/>
              <w:right w:val="single" w:sz="4" w:space="0" w:color="auto"/>
            </w:tcBorders>
          </w:tcPr>
          <w:p w14:paraId="6F306699" w14:textId="77777777" w:rsidR="00045339" w:rsidRPr="00DA11D0" w:rsidRDefault="00045339" w:rsidP="0032058A">
            <w:pPr>
              <w:spacing w:after="0"/>
              <w:rPr>
                <w:rFonts w:ascii="Arial" w:eastAsia="Times New Roman" w:hAnsi="Arial"/>
                <w:noProof/>
                <w:sz w:val="8"/>
                <w:szCs w:val="8"/>
              </w:rPr>
            </w:pPr>
          </w:p>
        </w:tc>
      </w:tr>
      <w:tr w:rsidR="00045339" w:rsidRPr="00DA11D0" w14:paraId="63F6F660" w14:textId="77777777" w:rsidTr="0032058A">
        <w:tc>
          <w:tcPr>
            <w:tcW w:w="142" w:type="dxa"/>
            <w:tcBorders>
              <w:left w:val="single" w:sz="4" w:space="0" w:color="auto"/>
            </w:tcBorders>
          </w:tcPr>
          <w:p w14:paraId="6F29FA63" w14:textId="77777777" w:rsidR="00045339" w:rsidRPr="00DA11D0" w:rsidRDefault="00045339" w:rsidP="0032058A">
            <w:pPr>
              <w:spacing w:after="0"/>
              <w:jc w:val="right"/>
              <w:rPr>
                <w:rFonts w:ascii="Arial" w:eastAsia="Times New Roman" w:hAnsi="Arial"/>
                <w:noProof/>
              </w:rPr>
            </w:pPr>
          </w:p>
        </w:tc>
        <w:tc>
          <w:tcPr>
            <w:tcW w:w="1559" w:type="dxa"/>
            <w:shd w:val="pct30" w:color="FFFF00" w:fill="auto"/>
          </w:tcPr>
          <w:p w14:paraId="38779835" w14:textId="77777777" w:rsidR="00045339" w:rsidRPr="00DA11D0" w:rsidRDefault="00045339" w:rsidP="008A454E">
            <w:pPr>
              <w:spacing w:after="0"/>
              <w:jc w:val="center"/>
              <w:rPr>
                <w:rFonts w:ascii="Arial" w:eastAsia="SimSun" w:hAnsi="Arial"/>
                <w:b/>
                <w:noProof/>
                <w:sz w:val="28"/>
                <w:lang w:eastAsia="zh-CN"/>
              </w:rPr>
            </w:pPr>
            <w:r w:rsidRPr="00DA11D0">
              <w:rPr>
                <w:rFonts w:ascii="Arial" w:eastAsia="Times New Roman" w:hAnsi="Arial"/>
                <w:b/>
                <w:noProof/>
                <w:sz w:val="28"/>
              </w:rPr>
              <w:t>38.</w:t>
            </w:r>
            <w:r w:rsidR="00A82258" w:rsidRPr="00DA11D0">
              <w:rPr>
                <w:rFonts w:ascii="Arial" w:eastAsia="Times New Roman" w:hAnsi="Arial"/>
                <w:b/>
                <w:noProof/>
                <w:sz w:val="28"/>
              </w:rPr>
              <w:t>4</w:t>
            </w:r>
            <w:r w:rsidR="008A454E" w:rsidRPr="00DA11D0">
              <w:rPr>
                <w:rFonts w:ascii="Arial" w:eastAsia="SimSun" w:hAnsi="Arial" w:hint="eastAsia"/>
                <w:b/>
                <w:noProof/>
                <w:sz w:val="28"/>
                <w:lang w:eastAsia="zh-CN"/>
              </w:rPr>
              <w:t>7</w:t>
            </w:r>
            <w:r w:rsidR="00DF77EE" w:rsidRPr="00DA11D0">
              <w:rPr>
                <w:rFonts w:ascii="Arial" w:eastAsia="SimSun" w:hAnsi="Arial" w:hint="eastAsia"/>
                <w:b/>
                <w:noProof/>
                <w:sz w:val="28"/>
                <w:lang w:eastAsia="zh-CN"/>
              </w:rPr>
              <w:t>3</w:t>
            </w:r>
          </w:p>
        </w:tc>
        <w:tc>
          <w:tcPr>
            <w:tcW w:w="709" w:type="dxa"/>
          </w:tcPr>
          <w:p w14:paraId="5F1706FD" w14:textId="77777777" w:rsidR="00045339" w:rsidRPr="00DA11D0" w:rsidRDefault="00045339" w:rsidP="0032058A">
            <w:pPr>
              <w:spacing w:after="0"/>
              <w:jc w:val="center"/>
              <w:rPr>
                <w:rFonts w:ascii="Arial" w:eastAsia="Times New Roman" w:hAnsi="Arial"/>
                <w:b/>
                <w:noProof/>
                <w:sz w:val="28"/>
              </w:rPr>
            </w:pPr>
            <w:r w:rsidRPr="00DA11D0">
              <w:rPr>
                <w:rFonts w:ascii="Arial" w:eastAsia="Times New Roman" w:hAnsi="Arial"/>
                <w:b/>
                <w:noProof/>
                <w:sz w:val="28"/>
              </w:rPr>
              <w:t>CR</w:t>
            </w:r>
          </w:p>
        </w:tc>
        <w:tc>
          <w:tcPr>
            <w:tcW w:w="1276" w:type="dxa"/>
            <w:shd w:val="pct30" w:color="FFFF00" w:fill="auto"/>
          </w:tcPr>
          <w:p w14:paraId="1173FAAB" w14:textId="77777777" w:rsidR="00045339" w:rsidRPr="00DA11D0" w:rsidRDefault="00FF7441" w:rsidP="001D5DAA">
            <w:pPr>
              <w:pStyle w:val="CRCoverPage"/>
              <w:spacing w:after="0"/>
              <w:rPr>
                <w:rFonts w:eastAsia="SimSun"/>
                <w:b/>
                <w:noProof/>
                <w:sz w:val="28"/>
                <w:lang w:eastAsia="zh-CN"/>
              </w:rPr>
            </w:pPr>
            <w:r w:rsidRPr="00DA11D0">
              <w:rPr>
                <w:rFonts w:eastAsia="SimSun" w:hint="eastAsia"/>
                <w:b/>
                <w:noProof/>
                <w:sz w:val="28"/>
              </w:rPr>
              <w:t>0716</w:t>
            </w:r>
          </w:p>
        </w:tc>
        <w:tc>
          <w:tcPr>
            <w:tcW w:w="709" w:type="dxa"/>
          </w:tcPr>
          <w:p w14:paraId="29643509" w14:textId="77777777" w:rsidR="00045339" w:rsidRPr="00DA11D0" w:rsidRDefault="00045339" w:rsidP="0032058A">
            <w:pPr>
              <w:tabs>
                <w:tab w:val="right" w:pos="625"/>
              </w:tabs>
              <w:spacing w:after="0"/>
              <w:jc w:val="center"/>
              <w:rPr>
                <w:rFonts w:ascii="Arial" w:eastAsia="Times New Roman" w:hAnsi="Arial"/>
                <w:noProof/>
              </w:rPr>
            </w:pPr>
            <w:r w:rsidRPr="00DA11D0">
              <w:rPr>
                <w:rFonts w:ascii="Arial" w:eastAsia="Times New Roman" w:hAnsi="Arial"/>
                <w:b/>
                <w:bCs/>
                <w:noProof/>
                <w:sz w:val="28"/>
              </w:rPr>
              <w:t>rev</w:t>
            </w:r>
          </w:p>
        </w:tc>
        <w:tc>
          <w:tcPr>
            <w:tcW w:w="992" w:type="dxa"/>
            <w:shd w:val="pct30" w:color="FFFF00" w:fill="auto"/>
          </w:tcPr>
          <w:p w14:paraId="0453559E" w14:textId="179F4854" w:rsidR="00045339" w:rsidRPr="00DA11D0" w:rsidRDefault="00001314" w:rsidP="0032058A">
            <w:pPr>
              <w:spacing w:after="0"/>
              <w:jc w:val="center"/>
              <w:rPr>
                <w:rFonts w:ascii="Arial" w:eastAsia="SimSun" w:hAnsi="Arial"/>
                <w:b/>
                <w:noProof/>
                <w:lang w:eastAsia="zh-CN"/>
              </w:rPr>
            </w:pPr>
            <w:r w:rsidRPr="00DA11D0">
              <w:rPr>
                <w:rFonts w:ascii="Arial" w:eastAsia="SimSun" w:hAnsi="Arial"/>
                <w:b/>
                <w:noProof/>
                <w:lang w:eastAsia="zh-CN"/>
              </w:rPr>
              <w:t>6</w:t>
            </w:r>
          </w:p>
        </w:tc>
        <w:tc>
          <w:tcPr>
            <w:tcW w:w="2410" w:type="dxa"/>
          </w:tcPr>
          <w:p w14:paraId="0C083C7C" w14:textId="77777777" w:rsidR="00045339" w:rsidRPr="00DA11D0" w:rsidRDefault="00045339" w:rsidP="0032058A">
            <w:pPr>
              <w:tabs>
                <w:tab w:val="right" w:pos="1825"/>
              </w:tabs>
              <w:spacing w:after="0"/>
              <w:jc w:val="center"/>
              <w:rPr>
                <w:rFonts w:ascii="Arial" w:eastAsia="Times New Roman" w:hAnsi="Arial"/>
                <w:noProof/>
              </w:rPr>
            </w:pPr>
            <w:r w:rsidRPr="00DA11D0">
              <w:rPr>
                <w:rFonts w:ascii="Arial" w:eastAsia="Times New Roman" w:hAnsi="Arial"/>
                <w:b/>
                <w:noProof/>
                <w:sz w:val="28"/>
                <w:szCs w:val="28"/>
              </w:rPr>
              <w:t>Current version:</w:t>
            </w:r>
          </w:p>
        </w:tc>
        <w:tc>
          <w:tcPr>
            <w:tcW w:w="1701" w:type="dxa"/>
            <w:shd w:val="pct30" w:color="FFFF00" w:fill="auto"/>
          </w:tcPr>
          <w:p w14:paraId="3305095C" w14:textId="77777777" w:rsidR="00045339" w:rsidRPr="00DA11D0" w:rsidRDefault="00045339" w:rsidP="00880044">
            <w:pPr>
              <w:spacing w:after="0"/>
              <w:jc w:val="center"/>
              <w:rPr>
                <w:rFonts w:ascii="Arial" w:eastAsia="Times New Roman" w:hAnsi="Arial"/>
                <w:noProof/>
                <w:sz w:val="28"/>
              </w:rPr>
            </w:pPr>
            <w:r w:rsidRPr="00DA11D0">
              <w:rPr>
                <w:rFonts w:ascii="Arial" w:eastAsia="Times New Roman" w:hAnsi="Arial"/>
                <w:b/>
                <w:noProof/>
                <w:sz w:val="28"/>
              </w:rPr>
              <w:fldChar w:fldCharType="begin"/>
            </w:r>
            <w:r w:rsidRPr="00DA11D0">
              <w:rPr>
                <w:rFonts w:ascii="Arial" w:eastAsia="Times New Roman" w:hAnsi="Arial"/>
                <w:b/>
                <w:noProof/>
                <w:sz w:val="28"/>
              </w:rPr>
              <w:instrText xml:space="preserve"> DOCPROPERTY  Version  \* MERGEFORMAT </w:instrText>
            </w:r>
            <w:r w:rsidRPr="00DA11D0">
              <w:rPr>
                <w:rFonts w:ascii="Arial" w:eastAsia="Times New Roman" w:hAnsi="Arial"/>
                <w:b/>
                <w:noProof/>
                <w:sz w:val="28"/>
              </w:rPr>
              <w:fldChar w:fldCharType="separate"/>
            </w:r>
            <w:r w:rsidRPr="00DA11D0">
              <w:rPr>
                <w:rFonts w:ascii="Arial" w:eastAsia="Times New Roman" w:hAnsi="Arial"/>
                <w:b/>
                <w:noProof/>
                <w:sz w:val="28"/>
              </w:rPr>
              <w:t>1</w:t>
            </w:r>
            <w:r w:rsidR="006F6624" w:rsidRPr="00DA11D0">
              <w:rPr>
                <w:rFonts w:ascii="Arial" w:eastAsia="Times New Roman" w:hAnsi="Arial"/>
                <w:b/>
                <w:noProof/>
                <w:sz w:val="28"/>
              </w:rPr>
              <w:t>6</w:t>
            </w:r>
            <w:r w:rsidRPr="00DA11D0">
              <w:rPr>
                <w:rFonts w:ascii="Arial" w:eastAsia="Times New Roman" w:hAnsi="Arial"/>
                <w:b/>
                <w:noProof/>
                <w:sz w:val="28"/>
              </w:rPr>
              <w:t>.</w:t>
            </w:r>
            <w:r w:rsidR="00880044" w:rsidRPr="00DA11D0">
              <w:rPr>
                <w:rFonts w:ascii="Arial" w:eastAsia="Times New Roman" w:hAnsi="Arial"/>
                <w:b/>
                <w:noProof/>
                <w:sz w:val="28"/>
              </w:rPr>
              <w:t>8</w:t>
            </w:r>
            <w:r w:rsidRPr="00DA11D0">
              <w:rPr>
                <w:rFonts w:ascii="Arial" w:eastAsia="Times New Roman" w:hAnsi="Arial"/>
                <w:b/>
                <w:noProof/>
                <w:sz w:val="28"/>
              </w:rPr>
              <w:t>.0</w:t>
            </w:r>
            <w:r w:rsidRPr="00DA11D0">
              <w:rPr>
                <w:rFonts w:ascii="Arial" w:eastAsia="Times New Roman" w:hAnsi="Arial"/>
                <w:b/>
                <w:noProof/>
                <w:sz w:val="28"/>
              </w:rPr>
              <w:fldChar w:fldCharType="end"/>
            </w:r>
          </w:p>
        </w:tc>
        <w:tc>
          <w:tcPr>
            <w:tcW w:w="143" w:type="dxa"/>
            <w:tcBorders>
              <w:right w:val="single" w:sz="4" w:space="0" w:color="auto"/>
            </w:tcBorders>
          </w:tcPr>
          <w:p w14:paraId="6344DD9F" w14:textId="77777777" w:rsidR="00045339" w:rsidRPr="00DA11D0" w:rsidRDefault="00045339" w:rsidP="0032058A">
            <w:pPr>
              <w:spacing w:after="0"/>
              <w:rPr>
                <w:rFonts w:ascii="Arial" w:eastAsia="Times New Roman" w:hAnsi="Arial"/>
                <w:noProof/>
              </w:rPr>
            </w:pPr>
          </w:p>
        </w:tc>
      </w:tr>
      <w:tr w:rsidR="00045339" w:rsidRPr="00DA11D0" w14:paraId="5ADEA01D" w14:textId="77777777" w:rsidTr="0032058A">
        <w:tc>
          <w:tcPr>
            <w:tcW w:w="9641" w:type="dxa"/>
            <w:gridSpan w:val="9"/>
            <w:tcBorders>
              <w:left w:val="single" w:sz="4" w:space="0" w:color="auto"/>
              <w:right w:val="single" w:sz="4" w:space="0" w:color="auto"/>
            </w:tcBorders>
          </w:tcPr>
          <w:p w14:paraId="1456A402" w14:textId="77777777" w:rsidR="00045339" w:rsidRPr="00DA11D0" w:rsidRDefault="00045339" w:rsidP="0032058A">
            <w:pPr>
              <w:spacing w:after="0"/>
              <w:rPr>
                <w:rFonts w:ascii="Arial" w:eastAsia="Times New Roman" w:hAnsi="Arial"/>
                <w:noProof/>
              </w:rPr>
            </w:pPr>
          </w:p>
        </w:tc>
      </w:tr>
      <w:tr w:rsidR="00045339" w:rsidRPr="00DA11D0" w14:paraId="16891252" w14:textId="77777777" w:rsidTr="0032058A">
        <w:tc>
          <w:tcPr>
            <w:tcW w:w="9641" w:type="dxa"/>
            <w:gridSpan w:val="9"/>
            <w:tcBorders>
              <w:top w:val="single" w:sz="4" w:space="0" w:color="auto"/>
            </w:tcBorders>
          </w:tcPr>
          <w:p w14:paraId="29B16C00" w14:textId="77777777" w:rsidR="00045339" w:rsidRPr="00DA11D0" w:rsidRDefault="00045339" w:rsidP="0032058A">
            <w:pPr>
              <w:spacing w:after="0"/>
              <w:jc w:val="center"/>
              <w:rPr>
                <w:rFonts w:ascii="Arial" w:eastAsia="Times New Roman" w:hAnsi="Arial" w:cs="Arial"/>
                <w:i/>
                <w:noProof/>
              </w:rPr>
            </w:pPr>
            <w:r w:rsidRPr="00DA11D0">
              <w:rPr>
                <w:rFonts w:ascii="Arial" w:eastAsia="Times New Roman" w:hAnsi="Arial" w:cs="Arial"/>
                <w:i/>
                <w:noProof/>
              </w:rPr>
              <w:t xml:space="preserve">For </w:t>
            </w:r>
            <w:hyperlink r:id="rId8" w:anchor="_blank" w:history="1">
              <w:r w:rsidRPr="00DA11D0">
                <w:rPr>
                  <w:rFonts w:ascii="Arial" w:eastAsia="Times New Roman" w:hAnsi="Arial" w:cs="Arial"/>
                  <w:b/>
                  <w:i/>
                  <w:noProof/>
                  <w:color w:val="FF0000"/>
                  <w:u w:val="single"/>
                </w:rPr>
                <w:t>HELP</w:t>
              </w:r>
            </w:hyperlink>
            <w:r w:rsidRPr="00DA11D0">
              <w:rPr>
                <w:rFonts w:ascii="Arial" w:eastAsia="Times New Roman" w:hAnsi="Arial" w:cs="Arial"/>
                <w:b/>
                <w:i/>
                <w:noProof/>
                <w:color w:val="FF0000"/>
              </w:rPr>
              <w:t xml:space="preserve"> </w:t>
            </w:r>
            <w:r w:rsidRPr="00DA11D0">
              <w:rPr>
                <w:rFonts w:ascii="Arial" w:eastAsia="Times New Roman" w:hAnsi="Arial" w:cs="Arial"/>
                <w:i/>
                <w:noProof/>
              </w:rPr>
              <w:t xml:space="preserve">on using this form: comprehensive instructions can be found at </w:t>
            </w:r>
            <w:r w:rsidRPr="00DA11D0">
              <w:rPr>
                <w:rFonts w:ascii="Arial" w:eastAsia="Times New Roman" w:hAnsi="Arial" w:cs="Arial"/>
                <w:i/>
                <w:noProof/>
              </w:rPr>
              <w:br/>
            </w:r>
            <w:hyperlink r:id="rId9" w:history="1">
              <w:r w:rsidRPr="00DA11D0">
                <w:rPr>
                  <w:rFonts w:ascii="Arial" w:eastAsia="Times New Roman" w:hAnsi="Arial" w:cs="Arial"/>
                  <w:i/>
                  <w:noProof/>
                  <w:color w:val="0000FF"/>
                  <w:u w:val="single"/>
                </w:rPr>
                <w:t>http://www.3gpp.org/Change-Requests</w:t>
              </w:r>
            </w:hyperlink>
            <w:r w:rsidRPr="00DA11D0">
              <w:rPr>
                <w:rFonts w:ascii="Arial" w:eastAsia="Times New Roman" w:hAnsi="Arial" w:cs="Arial"/>
                <w:i/>
                <w:noProof/>
              </w:rPr>
              <w:t>.</w:t>
            </w:r>
          </w:p>
        </w:tc>
      </w:tr>
      <w:tr w:rsidR="00045339" w:rsidRPr="00DA11D0" w14:paraId="7C11FCD1" w14:textId="77777777" w:rsidTr="0032058A">
        <w:tc>
          <w:tcPr>
            <w:tcW w:w="9641" w:type="dxa"/>
            <w:gridSpan w:val="9"/>
          </w:tcPr>
          <w:p w14:paraId="239090DC" w14:textId="77777777" w:rsidR="00045339" w:rsidRPr="00DA11D0" w:rsidRDefault="00045339" w:rsidP="0032058A">
            <w:pPr>
              <w:spacing w:after="0"/>
              <w:rPr>
                <w:rFonts w:ascii="Arial" w:eastAsia="Times New Roman" w:hAnsi="Arial"/>
                <w:noProof/>
                <w:sz w:val="8"/>
                <w:szCs w:val="8"/>
              </w:rPr>
            </w:pPr>
          </w:p>
        </w:tc>
      </w:tr>
    </w:tbl>
    <w:p w14:paraId="591CE745" w14:textId="77777777" w:rsidR="00045339" w:rsidRPr="00DA11D0"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DA11D0" w14:paraId="0B865AA4" w14:textId="77777777" w:rsidTr="0032058A">
        <w:tc>
          <w:tcPr>
            <w:tcW w:w="2835" w:type="dxa"/>
          </w:tcPr>
          <w:p w14:paraId="44E119F5" w14:textId="77777777" w:rsidR="00045339" w:rsidRPr="00DA11D0" w:rsidRDefault="00045339" w:rsidP="0032058A">
            <w:pPr>
              <w:tabs>
                <w:tab w:val="right" w:pos="2751"/>
              </w:tabs>
              <w:spacing w:after="0"/>
              <w:rPr>
                <w:rFonts w:ascii="Arial" w:eastAsia="Times New Roman" w:hAnsi="Arial"/>
                <w:b/>
                <w:i/>
                <w:noProof/>
              </w:rPr>
            </w:pPr>
            <w:r w:rsidRPr="00DA11D0">
              <w:rPr>
                <w:rFonts w:ascii="Arial" w:eastAsia="Times New Roman" w:hAnsi="Arial"/>
                <w:b/>
                <w:i/>
                <w:noProof/>
              </w:rPr>
              <w:t>Proposed change affects:</w:t>
            </w:r>
          </w:p>
        </w:tc>
        <w:tc>
          <w:tcPr>
            <w:tcW w:w="1418" w:type="dxa"/>
          </w:tcPr>
          <w:p w14:paraId="0AADA85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EFCDF" w14:textId="77777777" w:rsidR="00045339" w:rsidRPr="00DA11D0"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16D7E1DD"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008F82" w14:textId="77777777" w:rsidR="00045339" w:rsidRPr="00DA11D0" w:rsidRDefault="00045339" w:rsidP="0032058A">
            <w:pPr>
              <w:spacing w:after="0"/>
              <w:jc w:val="center"/>
              <w:rPr>
                <w:rFonts w:ascii="Arial" w:eastAsia="Times New Roman" w:hAnsi="Arial"/>
                <w:b/>
                <w:caps/>
                <w:noProof/>
              </w:rPr>
            </w:pPr>
          </w:p>
        </w:tc>
        <w:tc>
          <w:tcPr>
            <w:tcW w:w="2126" w:type="dxa"/>
          </w:tcPr>
          <w:p w14:paraId="778E5F37"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E7BDE3"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1418" w:type="dxa"/>
            <w:tcBorders>
              <w:left w:val="nil"/>
            </w:tcBorders>
          </w:tcPr>
          <w:p w14:paraId="746C7F8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649A76" w14:textId="77777777" w:rsidR="00045339" w:rsidRPr="00DA11D0" w:rsidRDefault="00045339" w:rsidP="0032058A">
            <w:pPr>
              <w:spacing w:after="0"/>
              <w:jc w:val="center"/>
              <w:rPr>
                <w:rFonts w:ascii="Arial" w:eastAsia="Times New Roman" w:hAnsi="Arial"/>
                <w:b/>
                <w:bCs/>
                <w:caps/>
                <w:noProof/>
              </w:rPr>
            </w:pPr>
          </w:p>
        </w:tc>
      </w:tr>
    </w:tbl>
    <w:p w14:paraId="3C4FFAC7" w14:textId="77777777" w:rsidR="00045339" w:rsidRPr="00DA11D0"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DA11D0" w14:paraId="3CFD2E8A" w14:textId="77777777" w:rsidTr="0032058A">
        <w:tc>
          <w:tcPr>
            <w:tcW w:w="9640" w:type="dxa"/>
            <w:gridSpan w:val="11"/>
          </w:tcPr>
          <w:p w14:paraId="63548848" w14:textId="77777777" w:rsidR="00045339" w:rsidRPr="00DA11D0" w:rsidRDefault="00045339" w:rsidP="0032058A">
            <w:pPr>
              <w:spacing w:after="0"/>
              <w:rPr>
                <w:rFonts w:ascii="Arial" w:eastAsia="Times New Roman" w:hAnsi="Arial"/>
                <w:noProof/>
                <w:sz w:val="8"/>
                <w:szCs w:val="8"/>
              </w:rPr>
            </w:pPr>
          </w:p>
        </w:tc>
      </w:tr>
      <w:tr w:rsidR="00045339" w:rsidRPr="00DA11D0" w14:paraId="00171D0F" w14:textId="77777777" w:rsidTr="0032058A">
        <w:tc>
          <w:tcPr>
            <w:tcW w:w="1843" w:type="dxa"/>
            <w:tcBorders>
              <w:top w:val="single" w:sz="4" w:space="0" w:color="auto"/>
              <w:left w:val="single" w:sz="4" w:space="0" w:color="auto"/>
            </w:tcBorders>
          </w:tcPr>
          <w:p w14:paraId="57EF2BB0"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Title:</w:t>
            </w:r>
            <w:r w:rsidRPr="00DA11D0">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0D6BEAB0" w14:textId="77777777" w:rsidR="00045339" w:rsidRPr="00DA11D0" w:rsidRDefault="00045339" w:rsidP="0038043B">
            <w:pPr>
              <w:pStyle w:val="CRCoverPage"/>
              <w:spacing w:after="0"/>
              <w:rPr>
                <w:rFonts w:eastAsia="SimSun"/>
                <w:noProof/>
                <w:lang w:eastAsia="zh-CN"/>
              </w:rPr>
            </w:pPr>
            <w:r w:rsidRPr="00DA11D0">
              <w:rPr>
                <w:rFonts w:eastAsia="MS Mincho"/>
                <w:color w:val="000000"/>
                <w:lang w:eastAsia="ja-JP"/>
              </w:rPr>
              <w:t xml:space="preserve"> </w:t>
            </w:r>
            <w:r w:rsidR="00552D9A" w:rsidRPr="00DA11D0">
              <w:rPr>
                <w:rFonts w:eastAsia="MS Mincho"/>
                <w:color w:val="000000"/>
                <w:lang w:eastAsia="ja-JP"/>
              </w:rPr>
              <w:t xml:space="preserve">Introduction of </w:t>
            </w:r>
            <w:r w:rsidR="00B74543" w:rsidRPr="00DA11D0">
              <w:rPr>
                <w:rFonts w:eastAsia="MS Mincho"/>
                <w:color w:val="000000"/>
                <w:lang w:eastAsia="ja-JP"/>
              </w:rPr>
              <w:t>NR MBS</w:t>
            </w:r>
          </w:p>
        </w:tc>
      </w:tr>
      <w:tr w:rsidR="00045339" w:rsidRPr="00DA11D0" w14:paraId="4E217902" w14:textId="77777777" w:rsidTr="0032058A">
        <w:tc>
          <w:tcPr>
            <w:tcW w:w="1843" w:type="dxa"/>
            <w:tcBorders>
              <w:left w:val="single" w:sz="4" w:space="0" w:color="auto"/>
            </w:tcBorders>
          </w:tcPr>
          <w:p w14:paraId="11C287FE"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6EE7CFF2" w14:textId="77777777" w:rsidR="00045339" w:rsidRPr="00DA11D0" w:rsidRDefault="00045339" w:rsidP="0032058A">
            <w:pPr>
              <w:spacing w:after="0"/>
              <w:rPr>
                <w:rFonts w:ascii="Arial" w:eastAsia="Times New Roman" w:hAnsi="Arial"/>
                <w:noProof/>
                <w:sz w:val="8"/>
                <w:szCs w:val="8"/>
              </w:rPr>
            </w:pPr>
          </w:p>
        </w:tc>
      </w:tr>
      <w:tr w:rsidR="00045339" w:rsidRPr="00DA11D0" w14:paraId="5D99B7DF" w14:textId="77777777" w:rsidTr="0032058A">
        <w:tc>
          <w:tcPr>
            <w:tcW w:w="1843" w:type="dxa"/>
            <w:tcBorders>
              <w:left w:val="single" w:sz="4" w:space="0" w:color="auto"/>
            </w:tcBorders>
          </w:tcPr>
          <w:p w14:paraId="752C205C"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WG:</w:t>
            </w:r>
          </w:p>
        </w:tc>
        <w:tc>
          <w:tcPr>
            <w:tcW w:w="7797" w:type="dxa"/>
            <w:gridSpan w:val="10"/>
            <w:tcBorders>
              <w:right w:val="single" w:sz="4" w:space="0" w:color="auto"/>
            </w:tcBorders>
            <w:shd w:val="pct30" w:color="FFFF00" w:fill="auto"/>
          </w:tcPr>
          <w:p w14:paraId="38E25312" w14:textId="77777777" w:rsidR="00045339" w:rsidRPr="00DA11D0" w:rsidRDefault="00045339" w:rsidP="008A454E">
            <w:pPr>
              <w:spacing w:after="0"/>
              <w:rPr>
                <w:rFonts w:ascii="Arial" w:eastAsia="SimSun" w:hAnsi="Arial"/>
                <w:noProof/>
                <w:lang w:eastAsia="zh-CN"/>
              </w:rPr>
            </w:pPr>
            <w:r w:rsidRPr="00DA11D0">
              <w:rPr>
                <w:rFonts w:ascii="Arial" w:eastAsia="MS Mincho" w:hAnsi="Arial"/>
                <w:color w:val="000000"/>
                <w:lang w:eastAsia="ja-JP"/>
              </w:rPr>
              <w:t xml:space="preserve"> </w:t>
            </w:r>
            <w:r w:rsidR="008A454E" w:rsidRPr="00DA11D0">
              <w:rPr>
                <w:rFonts w:ascii="Arial" w:eastAsia="SimSun" w:hAnsi="Arial" w:hint="eastAsia"/>
                <w:color w:val="000000"/>
                <w:lang w:eastAsia="zh-CN"/>
              </w:rPr>
              <w:t>Samsung</w:t>
            </w:r>
          </w:p>
        </w:tc>
      </w:tr>
      <w:tr w:rsidR="00045339" w:rsidRPr="00DA11D0" w14:paraId="692750BC" w14:textId="77777777" w:rsidTr="0032058A">
        <w:tc>
          <w:tcPr>
            <w:tcW w:w="1843" w:type="dxa"/>
            <w:tcBorders>
              <w:left w:val="single" w:sz="4" w:space="0" w:color="auto"/>
            </w:tcBorders>
          </w:tcPr>
          <w:p w14:paraId="6D2FDA26"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FD0D279"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R3</w:t>
            </w:r>
          </w:p>
        </w:tc>
      </w:tr>
      <w:tr w:rsidR="00045339" w:rsidRPr="00DA11D0" w14:paraId="0B22B631" w14:textId="77777777" w:rsidTr="0032058A">
        <w:tc>
          <w:tcPr>
            <w:tcW w:w="1843" w:type="dxa"/>
            <w:tcBorders>
              <w:left w:val="single" w:sz="4" w:space="0" w:color="auto"/>
            </w:tcBorders>
          </w:tcPr>
          <w:p w14:paraId="245121E7"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78E5A15" w14:textId="77777777" w:rsidR="00045339" w:rsidRPr="00DA11D0" w:rsidRDefault="00045339" w:rsidP="0032058A">
            <w:pPr>
              <w:spacing w:after="0"/>
              <w:rPr>
                <w:rFonts w:ascii="Arial" w:eastAsia="Times New Roman" w:hAnsi="Arial"/>
                <w:noProof/>
                <w:sz w:val="8"/>
                <w:szCs w:val="8"/>
              </w:rPr>
            </w:pPr>
          </w:p>
        </w:tc>
      </w:tr>
      <w:tr w:rsidR="00045339" w:rsidRPr="00DA11D0" w14:paraId="0FDB26C6" w14:textId="77777777" w:rsidTr="0032058A">
        <w:tc>
          <w:tcPr>
            <w:tcW w:w="1843" w:type="dxa"/>
            <w:tcBorders>
              <w:left w:val="single" w:sz="4" w:space="0" w:color="auto"/>
            </w:tcBorders>
          </w:tcPr>
          <w:p w14:paraId="4DB4321E"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Work item code:</w:t>
            </w:r>
          </w:p>
        </w:tc>
        <w:tc>
          <w:tcPr>
            <w:tcW w:w="3686" w:type="dxa"/>
            <w:gridSpan w:val="5"/>
            <w:shd w:val="pct30" w:color="FFFF00" w:fill="auto"/>
          </w:tcPr>
          <w:p w14:paraId="14F38B35" w14:textId="77777777" w:rsidR="00045339" w:rsidRPr="00DA11D0" w:rsidRDefault="001F7BDD" w:rsidP="00662F8A">
            <w:pPr>
              <w:spacing w:after="0"/>
              <w:ind w:firstLineChars="50" w:firstLine="100"/>
              <w:rPr>
                <w:rFonts w:ascii="Arial" w:eastAsia="Times New Roman" w:hAnsi="Arial"/>
                <w:noProof/>
              </w:rPr>
            </w:pPr>
            <w:r w:rsidRPr="00DA11D0">
              <w:rPr>
                <w:rFonts w:ascii="Arial" w:eastAsia="Times New Roman" w:hAnsi="Arial"/>
                <w:noProof/>
              </w:rPr>
              <w:t>NR_MBS-Core</w:t>
            </w:r>
          </w:p>
        </w:tc>
        <w:tc>
          <w:tcPr>
            <w:tcW w:w="567" w:type="dxa"/>
            <w:tcBorders>
              <w:left w:val="nil"/>
            </w:tcBorders>
          </w:tcPr>
          <w:p w14:paraId="5E302FB7" w14:textId="77777777" w:rsidR="00045339" w:rsidRPr="00DA11D0" w:rsidRDefault="00045339" w:rsidP="0032058A">
            <w:pPr>
              <w:spacing w:after="0"/>
              <w:ind w:right="100"/>
              <w:rPr>
                <w:rFonts w:ascii="Arial" w:eastAsia="Times New Roman" w:hAnsi="Arial"/>
                <w:noProof/>
              </w:rPr>
            </w:pPr>
          </w:p>
        </w:tc>
        <w:tc>
          <w:tcPr>
            <w:tcW w:w="1417" w:type="dxa"/>
            <w:gridSpan w:val="3"/>
            <w:tcBorders>
              <w:left w:val="nil"/>
            </w:tcBorders>
          </w:tcPr>
          <w:p w14:paraId="79A379E9"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b/>
                <w:i/>
                <w:noProof/>
              </w:rPr>
              <w:t>Date:</w:t>
            </w:r>
          </w:p>
        </w:tc>
        <w:tc>
          <w:tcPr>
            <w:tcW w:w="2127" w:type="dxa"/>
            <w:tcBorders>
              <w:right w:val="single" w:sz="4" w:space="0" w:color="auto"/>
            </w:tcBorders>
            <w:shd w:val="pct30" w:color="FFFF00" w:fill="auto"/>
          </w:tcPr>
          <w:p w14:paraId="0F88D835" w14:textId="14235FF1" w:rsidR="00045339" w:rsidRPr="00DA11D0" w:rsidRDefault="00045339" w:rsidP="00001314">
            <w:pPr>
              <w:spacing w:after="0"/>
              <w:ind w:left="100"/>
              <w:rPr>
                <w:rFonts w:ascii="Arial" w:eastAsia="SimSun" w:hAnsi="Arial"/>
                <w:noProof/>
                <w:lang w:eastAsia="zh-CN"/>
              </w:rPr>
            </w:pPr>
            <w:r w:rsidRPr="00DA11D0">
              <w:rPr>
                <w:rFonts w:ascii="Arial" w:eastAsia="Times New Roman" w:hAnsi="Arial"/>
                <w:noProof/>
              </w:rPr>
              <w:t>20</w:t>
            </w:r>
            <w:r w:rsidR="008A454E" w:rsidRPr="00DA11D0">
              <w:rPr>
                <w:rFonts w:ascii="Arial" w:eastAsia="Times New Roman" w:hAnsi="Arial"/>
                <w:noProof/>
              </w:rPr>
              <w:t>2</w:t>
            </w:r>
            <w:r w:rsidR="007C1089" w:rsidRPr="00DA11D0">
              <w:rPr>
                <w:rFonts w:ascii="Arial" w:eastAsia="Times New Roman" w:hAnsi="Arial"/>
                <w:noProof/>
              </w:rPr>
              <w:t>2</w:t>
            </w:r>
            <w:r w:rsidR="007A67BF" w:rsidRPr="00DA11D0">
              <w:rPr>
                <w:rFonts w:ascii="Arial" w:eastAsia="SimSun" w:hAnsi="Arial" w:hint="eastAsia"/>
                <w:noProof/>
                <w:lang w:eastAsia="zh-CN"/>
              </w:rPr>
              <w:t>.</w:t>
            </w:r>
            <w:r w:rsidR="007C1089" w:rsidRPr="00DA11D0">
              <w:rPr>
                <w:rFonts w:ascii="Arial" w:eastAsia="SimSun" w:hAnsi="Arial"/>
                <w:noProof/>
                <w:lang w:eastAsia="zh-CN"/>
              </w:rPr>
              <w:t>0</w:t>
            </w:r>
            <w:r w:rsidR="00001314" w:rsidRPr="00DA11D0">
              <w:rPr>
                <w:rFonts w:ascii="Arial" w:eastAsia="SimSun" w:hAnsi="Arial"/>
                <w:noProof/>
                <w:lang w:eastAsia="zh-CN"/>
              </w:rPr>
              <w:t>3</w:t>
            </w:r>
            <w:r w:rsidR="00133CB6" w:rsidRPr="00DA11D0">
              <w:rPr>
                <w:rFonts w:ascii="Arial" w:eastAsia="Times New Roman" w:hAnsi="Arial"/>
                <w:noProof/>
              </w:rPr>
              <w:t>.</w:t>
            </w:r>
            <w:r w:rsidR="00D33484" w:rsidRPr="00DA11D0">
              <w:rPr>
                <w:rFonts w:ascii="Arial" w:eastAsia="SimSun" w:hAnsi="Arial"/>
                <w:noProof/>
                <w:lang w:eastAsia="zh-CN"/>
              </w:rPr>
              <w:t>0</w:t>
            </w:r>
            <w:r w:rsidR="00001314" w:rsidRPr="00DA11D0">
              <w:rPr>
                <w:rFonts w:ascii="Arial" w:eastAsia="SimSun" w:hAnsi="Arial"/>
                <w:noProof/>
                <w:lang w:eastAsia="zh-CN"/>
              </w:rPr>
              <w:t>4</w:t>
            </w:r>
          </w:p>
        </w:tc>
      </w:tr>
      <w:tr w:rsidR="00045339" w:rsidRPr="00DA11D0" w14:paraId="1D973B14" w14:textId="77777777" w:rsidTr="0032058A">
        <w:tc>
          <w:tcPr>
            <w:tcW w:w="1843" w:type="dxa"/>
            <w:tcBorders>
              <w:left w:val="single" w:sz="4" w:space="0" w:color="auto"/>
            </w:tcBorders>
          </w:tcPr>
          <w:p w14:paraId="656B3246" w14:textId="77777777" w:rsidR="00045339" w:rsidRPr="00DA11D0" w:rsidRDefault="00045339" w:rsidP="0032058A">
            <w:pPr>
              <w:spacing w:after="0"/>
              <w:rPr>
                <w:rFonts w:ascii="Arial" w:eastAsia="Times New Roman" w:hAnsi="Arial"/>
                <w:b/>
                <w:i/>
                <w:noProof/>
                <w:sz w:val="8"/>
                <w:szCs w:val="8"/>
              </w:rPr>
            </w:pPr>
          </w:p>
        </w:tc>
        <w:tc>
          <w:tcPr>
            <w:tcW w:w="1986" w:type="dxa"/>
            <w:gridSpan w:val="4"/>
          </w:tcPr>
          <w:p w14:paraId="5C74980C" w14:textId="77777777" w:rsidR="00045339" w:rsidRPr="00DA11D0" w:rsidRDefault="00045339" w:rsidP="0032058A">
            <w:pPr>
              <w:spacing w:after="0"/>
              <w:rPr>
                <w:rFonts w:ascii="Arial" w:eastAsia="Times New Roman" w:hAnsi="Arial"/>
                <w:noProof/>
                <w:sz w:val="8"/>
                <w:szCs w:val="8"/>
              </w:rPr>
            </w:pPr>
          </w:p>
        </w:tc>
        <w:tc>
          <w:tcPr>
            <w:tcW w:w="2267" w:type="dxa"/>
            <w:gridSpan w:val="2"/>
          </w:tcPr>
          <w:p w14:paraId="7FF9DE6B" w14:textId="77777777" w:rsidR="00045339" w:rsidRPr="00DA11D0" w:rsidRDefault="00045339" w:rsidP="0032058A">
            <w:pPr>
              <w:spacing w:after="0"/>
              <w:rPr>
                <w:rFonts w:ascii="Arial" w:eastAsia="Times New Roman" w:hAnsi="Arial"/>
                <w:noProof/>
                <w:sz w:val="8"/>
                <w:szCs w:val="8"/>
              </w:rPr>
            </w:pPr>
          </w:p>
        </w:tc>
        <w:tc>
          <w:tcPr>
            <w:tcW w:w="1417" w:type="dxa"/>
            <w:gridSpan w:val="3"/>
          </w:tcPr>
          <w:p w14:paraId="2FD6BBD0" w14:textId="77777777" w:rsidR="00045339" w:rsidRPr="00DA11D0"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BEFE7AA" w14:textId="77777777" w:rsidR="00045339" w:rsidRPr="00DA11D0" w:rsidRDefault="00045339" w:rsidP="0032058A">
            <w:pPr>
              <w:spacing w:after="0"/>
              <w:rPr>
                <w:rFonts w:ascii="Arial" w:eastAsia="Times New Roman" w:hAnsi="Arial"/>
                <w:noProof/>
                <w:sz w:val="8"/>
                <w:szCs w:val="8"/>
              </w:rPr>
            </w:pPr>
          </w:p>
        </w:tc>
      </w:tr>
      <w:tr w:rsidR="00045339" w:rsidRPr="00DA11D0" w14:paraId="4B222DED" w14:textId="77777777" w:rsidTr="0032058A">
        <w:trPr>
          <w:cantSplit/>
        </w:trPr>
        <w:tc>
          <w:tcPr>
            <w:tcW w:w="1843" w:type="dxa"/>
            <w:tcBorders>
              <w:left w:val="single" w:sz="4" w:space="0" w:color="auto"/>
            </w:tcBorders>
          </w:tcPr>
          <w:p w14:paraId="4DC22B55"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Category:</w:t>
            </w:r>
          </w:p>
        </w:tc>
        <w:tc>
          <w:tcPr>
            <w:tcW w:w="851" w:type="dxa"/>
            <w:shd w:val="pct30" w:color="FFFF00" w:fill="auto"/>
          </w:tcPr>
          <w:p w14:paraId="2D053725" w14:textId="77777777" w:rsidR="00045339" w:rsidRPr="00DA11D0" w:rsidRDefault="00045339" w:rsidP="0032058A">
            <w:pPr>
              <w:spacing w:after="0"/>
              <w:ind w:right="-609"/>
              <w:rPr>
                <w:rFonts w:ascii="Arial" w:eastAsia="Times New Roman" w:hAnsi="Arial"/>
                <w:b/>
                <w:noProof/>
              </w:rPr>
            </w:pPr>
            <w:r w:rsidRPr="00DA11D0">
              <w:rPr>
                <w:rFonts w:ascii="Arial" w:eastAsia="Times New Roman" w:hAnsi="Arial"/>
                <w:b/>
                <w:noProof/>
              </w:rPr>
              <w:t xml:space="preserve"> </w:t>
            </w:r>
            <w:r w:rsidR="00064922" w:rsidRPr="00DA11D0">
              <w:rPr>
                <w:rFonts w:ascii="Arial" w:eastAsia="Times New Roman" w:hAnsi="Arial"/>
                <w:b/>
                <w:noProof/>
              </w:rPr>
              <w:t>B</w:t>
            </w:r>
          </w:p>
        </w:tc>
        <w:tc>
          <w:tcPr>
            <w:tcW w:w="3402" w:type="dxa"/>
            <w:gridSpan w:val="5"/>
            <w:tcBorders>
              <w:left w:val="nil"/>
            </w:tcBorders>
          </w:tcPr>
          <w:p w14:paraId="3C21430F" w14:textId="77777777" w:rsidR="00045339" w:rsidRPr="00DA11D0" w:rsidRDefault="00045339" w:rsidP="0032058A">
            <w:pPr>
              <w:spacing w:after="0"/>
              <w:rPr>
                <w:rFonts w:ascii="Arial" w:eastAsia="Times New Roman" w:hAnsi="Arial"/>
                <w:noProof/>
              </w:rPr>
            </w:pPr>
          </w:p>
        </w:tc>
        <w:tc>
          <w:tcPr>
            <w:tcW w:w="1417" w:type="dxa"/>
            <w:gridSpan w:val="3"/>
            <w:tcBorders>
              <w:left w:val="nil"/>
            </w:tcBorders>
          </w:tcPr>
          <w:p w14:paraId="63166E43" w14:textId="77777777" w:rsidR="00045339" w:rsidRPr="00DA11D0" w:rsidRDefault="00045339" w:rsidP="0032058A">
            <w:pPr>
              <w:spacing w:after="0"/>
              <w:jc w:val="right"/>
              <w:rPr>
                <w:rFonts w:ascii="Arial" w:eastAsia="Times New Roman" w:hAnsi="Arial"/>
                <w:b/>
                <w:i/>
                <w:noProof/>
              </w:rPr>
            </w:pPr>
            <w:r w:rsidRPr="00DA11D0">
              <w:rPr>
                <w:rFonts w:ascii="Arial" w:eastAsia="Times New Roman" w:hAnsi="Arial"/>
                <w:b/>
                <w:i/>
                <w:noProof/>
              </w:rPr>
              <w:t>Release:</w:t>
            </w:r>
          </w:p>
        </w:tc>
        <w:tc>
          <w:tcPr>
            <w:tcW w:w="2127" w:type="dxa"/>
            <w:tcBorders>
              <w:right w:val="single" w:sz="4" w:space="0" w:color="auto"/>
            </w:tcBorders>
            <w:shd w:val="pct30" w:color="FFFF00" w:fill="auto"/>
          </w:tcPr>
          <w:p w14:paraId="6E90FC0B" w14:textId="77777777" w:rsidR="00045339" w:rsidRPr="00DA11D0" w:rsidRDefault="00045339" w:rsidP="0032058A">
            <w:pPr>
              <w:spacing w:after="0"/>
              <w:ind w:left="100"/>
              <w:rPr>
                <w:rFonts w:ascii="Arial" w:eastAsia="Times New Roman" w:hAnsi="Arial"/>
                <w:noProof/>
              </w:rPr>
            </w:pPr>
            <w:r w:rsidRPr="00DA11D0">
              <w:rPr>
                <w:rFonts w:ascii="Arial" w:eastAsia="Times New Roman" w:hAnsi="Arial"/>
                <w:noProof/>
              </w:rPr>
              <w:t>Rel-1</w:t>
            </w:r>
            <w:r w:rsidR="00064922" w:rsidRPr="00DA11D0">
              <w:rPr>
                <w:rFonts w:ascii="Arial" w:eastAsia="Times New Roman" w:hAnsi="Arial"/>
                <w:noProof/>
              </w:rPr>
              <w:t>7</w:t>
            </w:r>
          </w:p>
        </w:tc>
      </w:tr>
      <w:tr w:rsidR="00045339" w:rsidRPr="00DA11D0" w14:paraId="65985EF1" w14:textId="77777777" w:rsidTr="0032058A">
        <w:tc>
          <w:tcPr>
            <w:tcW w:w="1843" w:type="dxa"/>
            <w:tcBorders>
              <w:left w:val="single" w:sz="4" w:space="0" w:color="auto"/>
              <w:bottom w:val="single" w:sz="4" w:space="0" w:color="auto"/>
            </w:tcBorders>
          </w:tcPr>
          <w:p w14:paraId="7948C7B8" w14:textId="77777777" w:rsidR="00045339" w:rsidRPr="00DA11D0"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7822C9E3" w14:textId="77777777" w:rsidR="00045339" w:rsidRPr="00DA11D0" w:rsidRDefault="00045339" w:rsidP="0032058A">
            <w:pPr>
              <w:spacing w:after="0"/>
              <w:ind w:left="383" w:hanging="383"/>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categories:</w:t>
            </w:r>
            <w:r w:rsidRPr="00DA11D0">
              <w:rPr>
                <w:rFonts w:ascii="Arial" w:eastAsia="Times New Roman" w:hAnsi="Arial"/>
                <w:b/>
                <w:i/>
                <w:noProof/>
                <w:sz w:val="18"/>
              </w:rPr>
              <w:br/>
              <w:t>F</w:t>
            </w:r>
            <w:r w:rsidRPr="00DA11D0">
              <w:rPr>
                <w:rFonts w:ascii="Arial" w:eastAsia="Times New Roman" w:hAnsi="Arial"/>
                <w:i/>
                <w:noProof/>
                <w:sz w:val="18"/>
              </w:rPr>
              <w:t xml:space="preserve">  (correction)</w:t>
            </w:r>
            <w:r w:rsidRPr="00DA11D0">
              <w:rPr>
                <w:rFonts w:ascii="Arial" w:eastAsia="Times New Roman" w:hAnsi="Arial"/>
                <w:i/>
                <w:noProof/>
                <w:sz w:val="18"/>
              </w:rPr>
              <w:br/>
            </w:r>
            <w:r w:rsidR="009B01C3" w:rsidRPr="00DA11D0">
              <w:rPr>
                <w:rFonts w:ascii="Arial" w:eastAsia="Times New Roman" w:hAnsi="Arial"/>
                <w:i/>
                <w:noProof/>
                <w:sz w:val="18"/>
              </w:rPr>
              <w:t xml:space="preserve">A  (mirror corresponding to a change in an earlier </w:t>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t>release)</w:t>
            </w:r>
            <w:r w:rsidRPr="00DA11D0">
              <w:rPr>
                <w:rFonts w:ascii="Arial" w:eastAsia="Times New Roman" w:hAnsi="Arial"/>
                <w:i/>
                <w:noProof/>
                <w:sz w:val="18"/>
              </w:rPr>
              <w:br/>
            </w:r>
            <w:r w:rsidRPr="00DA11D0">
              <w:rPr>
                <w:rFonts w:ascii="Arial" w:eastAsia="Times New Roman" w:hAnsi="Arial"/>
                <w:b/>
                <w:i/>
                <w:noProof/>
                <w:sz w:val="18"/>
              </w:rPr>
              <w:t>B</w:t>
            </w:r>
            <w:r w:rsidRPr="00DA11D0">
              <w:rPr>
                <w:rFonts w:ascii="Arial" w:eastAsia="Times New Roman" w:hAnsi="Arial"/>
                <w:i/>
                <w:noProof/>
                <w:sz w:val="18"/>
              </w:rPr>
              <w:t xml:space="preserve">  (addition of feature), </w:t>
            </w:r>
            <w:r w:rsidRPr="00DA11D0">
              <w:rPr>
                <w:rFonts w:ascii="Arial" w:eastAsia="Times New Roman" w:hAnsi="Arial"/>
                <w:i/>
                <w:noProof/>
                <w:sz w:val="18"/>
              </w:rPr>
              <w:br/>
            </w:r>
            <w:r w:rsidRPr="00DA11D0">
              <w:rPr>
                <w:rFonts w:ascii="Arial" w:eastAsia="Times New Roman" w:hAnsi="Arial"/>
                <w:b/>
                <w:i/>
                <w:noProof/>
                <w:sz w:val="18"/>
              </w:rPr>
              <w:t>C</w:t>
            </w:r>
            <w:r w:rsidRPr="00DA11D0">
              <w:rPr>
                <w:rFonts w:ascii="Arial" w:eastAsia="Times New Roman" w:hAnsi="Arial"/>
                <w:i/>
                <w:noProof/>
                <w:sz w:val="18"/>
              </w:rPr>
              <w:t xml:space="preserve">  (functional modification of feature)</w:t>
            </w:r>
            <w:r w:rsidRPr="00DA11D0">
              <w:rPr>
                <w:rFonts w:ascii="Arial" w:eastAsia="Times New Roman" w:hAnsi="Arial"/>
                <w:i/>
                <w:noProof/>
                <w:sz w:val="18"/>
              </w:rPr>
              <w:br/>
            </w:r>
            <w:r w:rsidRPr="00DA11D0">
              <w:rPr>
                <w:rFonts w:ascii="Arial" w:eastAsia="Times New Roman" w:hAnsi="Arial"/>
                <w:b/>
                <w:i/>
                <w:noProof/>
                <w:sz w:val="18"/>
              </w:rPr>
              <w:t>D</w:t>
            </w:r>
            <w:r w:rsidRPr="00DA11D0">
              <w:rPr>
                <w:rFonts w:ascii="Arial" w:eastAsia="Times New Roman" w:hAnsi="Arial"/>
                <w:i/>
                <w:noProof/>
                <w:sz w:val="18"/>
              </w:rPr>
              <w:t xml:space="preserve">  (editorial modification)</w:t>
            </w:r>
          </w:p>
          <w:p w14:paraId="69A806F8" w14:textId="77777777" w:rsidR="00045339" w:rsidRPr="00DA11D0" w:rsidRDefault="00045339" w:rsidP="0032058A">
            <w:pPr>
              <w:spacing w:after="120"/>
              <w:rPr>
                <w:rFonts w:ascii="Arial" w:eastAsia="Times New Roman" w:hAnsi="Arial"/>
                <w:noProof/>
              </w:rPr>
            </w:pPr>
            <w:r w:rsidRPr="00DA11D0">
              <w:rPr>
                <w:rFonts w:ascii="Arial" w:eastAsia="Times New Roman" w:hAnsi="Arial"/>
                <w:noProof/>
                <w:sz w:val="18"/>
              </w:rPr>
              <w:t>Detailed explanations of the above categories can</w:t>
            </w:r>
            <w:r w:rsidRPr="00DA11D0">
              <w:rPr>
                <w:rFonts w:ascii="Arial" w:eastAsia="Times New Roman" w:hAnsi="Arial"/>
                <w:noProof/>
                <w:sz w:val="18"/>
              </w:rPr>
              <w:br/>
              <w:t xml:space="preserve">be found in 3GPP </w:t>
            </w:r>
            <w:hyperlink r:id="rId10" w:history="1">
              <w:r w:rsidRPr="00DA11D0">
                <w:rPr>
                  <w:rFonts w:ascii="Arial" w:eastAsia="Times New Roman" w:hAnsi="Arial"/>
                  <w:noProof/>
                  <w:color w:val="0000FF"/>
                  <w:sz w:val="18"/>
                  <w:u w:val="single"/>
                </w:rPr>
                <w:t>TR 21.900</w:t>
              </w:r>
            </w:hyperlink>
            <w:r w:rsidRPr="00DA11D0">
              <w:rPr>
                <w:rFonts w:ascii="Arial" w:eastAsia="Times New Roman" w:hAnsi="Arial"/>
                <w:noProof/>
                <w:sz w:val="18"/>
              </w:rPr>
              <w:t>.</w:t>
            </w:r>
          </w:p>
        </w:tc>
        <w:tc>
          <w:tcPr>
            <w:tcW w:w="3120" w:type="dxa"/>
            <w:gridSpan w:val="2"/>
            <w:tcBorders>
              <w:bottom w:val="single" w:sz="4" w:space="0" w:color="auto"/>
              <w:right w:val="single" w:sz="4" w:space="0" w:color="auto"/>
            </w:tcBorders>
          </w:tcPr>
          <w:p w14:paraId="6E203B85" w14:textId="77777777" w:rsidR="00045339" w:rsidRPr="00DA11D0" w:rsidRDefault="00045339" w:rsidP="0032058A">
            <w:pPr>
              <w:tabs>
                <w:tab w:val="left" w:pos="950"/>
              </w:tabs>
              <w:spacing w:after="0"/>
              <w:ind w:left="241" w:hanging="241"/>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releases:</w:t>
            </w:r>
            <w:r w:rsidRPr="00DA11D0">
              <w:rPr>
                <w:rFonts w:ascii="Arial" w:eastAsia="Times New Roman" w:hAnsi="Arial"/>
                <w:i/>
                <w:noProof/>
                <w:sz w:val="18"/>
              </w:rPr>
              <w:br/>
            </w:r>
            <w:r w:rsidR="0038043B" w:rsidRPr="00DA11D0">
              <w:rPr>
                <w:rFonts w:ascii="Arial" w:hAnsi="Arial" w:cs="Arial"/>
                <w:i/>
                <w:noProof/>
                <w:sz w:val="18"/>
              </w:rPr>
              <w:t>Rel-8</w:t>
            </w:r>
            <w:r w:rsidR="0038043B" w:rsidRPr="00DA11D0">
              <w:rPr>
                <w:rFonts w:ascii="Arial" w:hAnsi="Arial" w:cs="Arial"/>
                <w:i/>
                <w:noProof/>
                <w:sz w:val="18"/>
              </w:rPr>
              <w:tab/>
              <w:t>(Release 8)</w:t>
            </w:r>
            <w:r w:rsidR="0038043B" w:rsidRPr="00DA11D0">
              <w:rPr>
                <w:rFonts w:ascii="Arial" w:hAnsi="Arial" w:cs="Arial"/>
                <w:i/>
                <w:noProof/>
                <w:sz w:val="18"/>
              </w:rPr>
              <w:br/>
              <w:t>Rel-9</w:t>
            </w:r>
            <w:r w:rsidR="0038043B" w:rsidRPr="00DA11D0">
              <w:rPr>
                <w:rFonts w:ascii="Arial" w:hAnsi="Arial" w:cs="Arial"/>
                <w:i/>
                <w:noProof/>
                <w:sz w:val="18"/>
              </w:rPr>
              <w:tab/>
              <w:t>(Release 9)</w:t>
            </w:r>
            <w:r w:rsidR="0038043B" w:rsidRPr="00DA11D0">
              <w:rPr>
                <w:rFonts w:ascii="Arial" w:hAnsi="Arial" w:cs="Arial"/>
                <w:i/>
                <w:noProof/>
                <w:sz w:val="18"/>
              </w:rPr>
              <w:br/>
              <w:t>Rel-10</w:t>
            </w:r>
            <w:r w:rsidR="0038043B" w:rsidRPr="00DA11D0">
              <w:rPr>
                <w:rFonts w:ascii="Arial" w:hAnsi="Arial" w:cs="Arial"/>
                <w:i/>
                <w:noProof/>
                <w:sz w:val="18"/>
              </w:rPr>
              <w:tab/>
              <w:t>(Release 10)</w:t>
            </w:r>
            <w:r w:rsidR="0038043B" w:rsidRPr="00DA11D0">
              <w:rPr>
                <w:rFonts w:ascii="Arial" w:hAnsi="Arial" w:cs="Arial"/>
                <w:i/>
                <w:noProof/>
                <w:sz w:val="18"/>
              </w:rPr>
              <w:br/>
              <w:t>Rel-11</w:t>
            </w:r>
            <w:r w:rsidR="0038043B" w:rsidRPr="00DA11D0">
              <w:rPr>
                <w:rFonts w:ascii="Arial" w:hAnsi="Arial" w:cs="Arial"/>
                <w:i/>
                <w:noProof/>
                <w:sz w:val="18"/>
              </w:rPr>
              <w:tab/>
              <w:t>(Release 11)</w:t>
            </w:r>
            <w:r w:rsidR="0038043B" w:rsidRPr="00DA11D0">
              <w:rPr>
                <w:rFonts w:ascii="Arial" w:hAnsi="Arial" w:cs="Arial"/>
                <w:i/>
                <w:noProof/>
                <w:sz w:val="18"/>
              </w:rPr>
              <w:br/>
              <w:t>…</w:t>
            </w:r>
            <w:r w:rsidR="0038043B" w:rsidRPr="00DA11D0">
              <w:rPr>
                <w:rFonts w:ascii="Arial" w:hAnsi="Arial" w:cs="Arial"/>
                <w:i/>
                <w:noProof/>
                <w:sz w:val="18"/>
              </w:rPr>
              <w:br/>
              <w:t>Rel-15</w:t>
            </w:r>
            <w:r w:rsidR="0038043B" w:rsidRPr="00DA11D0">
              <w:rPr>
                <w:rFonts w:ascii="Arial" w:hAnsi="Arial" w:cs="Arial"/>
                <w:i/>
                <w:noProof/>
                <w:sz w:val="18"/>
              </w:rPr>
              <w:tab/>
              <w:t>(Release 15)</w:t>
            </w:r>
            <w:r w:rsidR="0038043B" w:rsidRPr="00DA11D0">
              <w:rPr>
                <w:rFonts w:ascii="Arial" w:hAnsi="Arial" w:cs="Arial"/>
                <w:i/>
                <w:noProof/>
                <w:sz w:val="18"/>
              </w:rPr>
              <w:br/>
              <w:t>Rel-16</w:t>
            </w:r>
            <w:r w:rsidR="0038043B" w:rsidRPr="00DA11D0">
              <w:rPr>
                <w:rFonts w:ascii="Arial" w:hAnsi="Arial" w:cs="Arial"/>
                <w:i/>
                <w:noProof/>
                <w:sz w:val="18"/>
              </w:rPr>
              <w:tab/>
              <w:t>(Release 16)</w:t>
            </w:r>
            <w:r w:rsidR="0038043B" w:rsidRPr="00DA11D0">
              <w:rPr>
                <w:rFonts w:ascii="Arial" w:hAnsi="Arial" w:cs="Arial"/>
                <w:i/>
                <w:noProof/>
                <w:sz w:val="18"/>
              </w:rPr>
              <w:br/>
              <w:t>Rel-17</w:t>
            </w:r>
            <w:r w:rsidR="0038043B" w:rsidRPr="00DA11D0">
              <w:rPr>
                <w:rFonts w:ascii="Arial" w:hAnsi="Arial" w:cs="Arial"/>
                <w:i/>
                <w:noProof/>
                <w:sz w:val="18"/>
              </w:rPr>
              <w:tab/>
              <w:t>(Release 17)</w:t>
            </w:r>
            <w:r w:rsidR="0038043B" w:rsidRPr="00DA11D0">
              <w:rPr>
                <w:rFonts w:ascii="Arial" w:hAnsi="Arial" w:cs="Arial"/>
                <w:i/>
                <w:noProof/>
                <w:sz w:val="18"/>
              </w:rPr>
              <w:br/>
              <w:t>Rel-18</w:t>
            </w:r>
            <w:r w:rsidR="0038043B" w:rsidRPr="00DA11D0">
              <w:rPr>
                <w:rFonts w:ascii="Arial" w:hAnsi="Arial" w:cs="Arial"/>
                <w:i/>
                <w:noProof/>
                <w:sz w:val="18"/>
              </w:rPr>
              <w:tab/>
              <w:t>(Release 18)</w:t>
            </w:r>
          </w:p>
        </w:tc>
      </w:tr>
      <w:tr w:rsidR="00045339" w:rsidRPr="00DA11D0" w14:paraId="470CBED5" w14:textId="77777777" w:rsidTr="0032058A">
        <w:tc>
          <w:tcPr>
            <w:tcW w:w="1843" w:type="dxa"/>
          </w:tcPr>
          <w:p w14:paraId="217F26AF" w14:textId="77777777" w:rsidR="00045339" w:rsidRPr="00DA11D0" w:rsidRDefault="00045339" w:rsidP="0032058A">
            <w:pPr>
              <w:spacing w:after="0"/>
              <w:rPr>
                <w:rFonts w:ascii="Arial" w:eastAsia="Times New Roman" w:hAnsi="Arial"/>
                <w:b/>
                <w:i/>
                <w:noProof/>
                <w:sz w:val="8"/>
                <w:szCs w:val="8"/>
              </w:rPr>
            </w:pPr>
          </w:p>
        </w:tc>
        <w:tc>
          <w:tcPr>
            <w:tcW w:w="7797" w:type="dxa"/>
            <w:gridSpan w:val="10"/>
          </w:tcPr>
          <w:p w14:paraId="25FBC6F7" w14:textId="77777777" w:rsidR="00045339" w:rsidRPr="00DA11D0" w:rsidRDefault="00045339" w:rsidP="0032058A">
            <w:pPr>
              <w:spacing w:after="0"/>
              <w:rPr>
                <w:rFonts w:ascii="Arial" w:eastAsia="Times New Roman" w:hAnsi="Arial"/>
                <w:noProof/>
                <w:sz w:val="8"/>
                <w:szCs w:val="8"/>
              </w:rPr>
            </w:pPr>
          </w:p>
        </w:tc>
      </w:tr>
      <w:tr w:rsidR="00045339" w:rsidRPr="00DA11D0" w14:paraId="292002FC" w14:textId="77777777" w:rsidTr="0032058A">
        <w:tc>
          <w:tcPr>
            <w:tcW w:w="2694" w:type="dxa"/>
            <w:gridSpan w:val="2"/>
            <w:tcBorders>
              <w:top w:val="single" w:sz="4" w:space="0" w:color="auto"/>
              <w:left w:val="single" w:sz="4" w:space="0" w:color="auto"/>
            </w:tcBorders>
          </w:tcPr>
          <w:p w14:paraId="4F01C7B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256DB19" w14:textId="77777777" w:rsidR="001771D5" w:rsidRPr="00DA11D0" w:rsidRDefault="008A454E" w:rsidP="008A454E">
            <w:pPr>
              <w:spacing w:after="0"/>
              <w:rPr>
                <w:rFonts w:ascii="Arial" w:eastAsia="Times New Roman" w:hAnsi="Arial"/>
                <w:noProof/>
              </w:rPr>
            </w:pPr>
            <w:r w:rsidRPr="00DA11D0">
              <w:rPr>
                <w:rFonts w:ascii="Arial" w:eastAsia="SimSun" w:hAnsi="Arial" w:hint="eastAsia"/>
                <w:noProof/>
                <w:lang w:eastAsia="zh-CN"/>
              </w:rPr>
              <w:t xml:space="preserve">Addition of NR </w:t>
            </w:r>
            <w:r w:rsidR="00085C45" w:rsidRPr="00DA11D0">
              <w:rPr>
                <w:rFonts w:ascii="Arial" w:eastAsia="Times New Roman" w:hAnsi="Arial"/>
                <w:noProof/>
              </w:rPr>
              <w:t>MBS</w:t>
            </w:r>
            <w:r w:rsidRPr="00DA11D0">
              <w:rPr>
                <w:rFonts w:ascii="Arial" w:eastAsia="SimSun" w:hAnsi="Arial" w:hint="eastAsia"/>
                <w:noProof/>
                <w:lang w:eastAsia="zh-CN"/>
              </w:rPr>
              <w:t xml:space="preserve"> feature</w:t>
            </w:r>
            <w:r w:rsidR="00064922" w:rsidRPr="00DA11D0">
              <w:rPr>
                <w:rFonts w:ascii="Arial" w:eastAsia="Times New Roman" w:hAnsi="Arial"/>
                <w:noProof/>
              </w:rPr>
              <w:t>.</w:t>
            </w:r>
          </w:p>
        </w:tc>
      </w:tr>
      <w:tr w:rsidR="00045339" w:rsidRPr="00DA11D0" w14:paraId="608BEF3E" w14:textId="77777777" w:rsidTr="0032058A">
        <w:tc>
          <w:tcPr>
            <w:tcW w:w="2694" w:type="dxa"/>
            <w:gridSpan w:val="2"/>
            <w:tcBorders>
              <w:left w:val="single" w:sz="4" w:space="0" w:color="auto"/>
            </w:tcBorders>
          </w:tcPr>
          <w:p w14:paraId="4C1F3A2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65073512" w14:textId="77777777" w:rsidR="00045339" w:rsidRPr="00DA11D0" w:rsidRDefault="00045339" w:rsidP="0032058A">
            <w:pPr>
              <w:spacing w:after="0"/>
              <w:rPr>
                <w:rFonts w:ascii="Arial" w:eastAsia="Times New Roman" w:hAnsi="Arial"/>
                <w:noProof/>
                <w:sz w:val="8"/>
                <w:szCs w:val="8"/>
              </w:rPr>
            </w:pPr>
          </w:p>
        </w:tc>
      </w:tr>
      <w:tr w:rsidR="00045339" w:rsidRPr="00DA11D0" w14:paraId="03AD7CBD" w14:textId="77777777" w:rsidTr="0032058A">
        <w:tc>
          <w:tcPr>
            <w:tcW w:w="2694" w:type="dxa"/>
            <w:gridSpan w:val="2"/>
            <w:tcBorders>
              <w:left w:val="single" w:sz="4" w:space="0" w:color="auto"/>
            </w:tcBorders>
          </w:tcPr>
          <w:p w14:paraId="73661974"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2EEB619D" w14:textId="77777777" w:rsidR="00F235B8" w:rsidRPr="00DA11D0" w:rsidRDefault="00F235B8" w:rsidP="00F235B8">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4bis</w:t>
            </w:r>
            <w:r w:rsidRPr="00DA11D0">
              <w:rPr>
                <w:rFonts w:ascii="Arial" w:eastAsia="Times New Roman" w:hAnsi="Arial" w:hint="eastAsia"/>
                <w:noProof/>
              </w:rPr>
              <w:t>-e:</w:t>
            </w:r>
          </w:p>
          <w:p w14:paraId="170CA239" w14:textId="77777777" w:rsidR="00F235B8" w:rsidRPr="00DA11D0" w:rsidRDefault="00F235B8" w:rsidP="00D5667C">
            <w:pPr>
              <w:numPr>
                <w:ilvl w:val="0"/>
                <w:numId w:val="2"/>
              </w:numPr>
              <w:spacing w:after="0"/>
              <w:rPr>
                <w:rFonts w:eastAsia="SimSun"/>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R3-221175</w:t>
            </w:r>
            <w:r w:rsidRPr="00DA11D0">
              <w:rPr>
                <w:rFonts w:ascii="Arial" w:eastAsia="Times New Roman" w:hAnsi="Arial"/>
                <w:noProof/>
              </w:rPr>
              <w:t xml:space="preserve">, </w:t>
            </w:r>
            <w:r w:rsidRPr="00DA11D0">
              <w:rPr>
                <w:rFonts w:ascii="Arial" w:eastAsia="Times New Roman" w:hAnsi="Arial" w:hint="eastAsia"/>
                <w:noProof/>
              </w:rPr>
              <w:t>R3-221339</w:t>
            </w:r>
            <w:r w:rsidRPr="00DA11D0">
              <w:rPr>
                <w:rFonts w:ascii="Arial" w:eastAsia="Times New Roman" w:hAnsi="Arial"/>
                <w:noProof/>
              </w:rPr>
              <w:t>,</w:t>
            </w:r>
            <w:r w:rsidRPr="00DA11D0">
              <w:rPr>
                <w:rFonts w:ascii="Arial" w:eastAsia="Times New Roman" w:hAnsi="Arial" w:hint="eastAsia"/>
                <w:noProof/>
              </w:rPr>
              <w:t xml:space="preserve"> R3-221386</w:t>
            </w:r>
            <w:r w:rsidRPr="00DA11D0">
              <w:rPr>
                <w:rFonts w:ascii="Arial" w:eastAsia="Times New Roman" w:hAnsi="Arial"/>
                <w:noProof/>
              </w:rPr>
              <w:t>.</w:t>
            </w:r>
          </w:p>
          <w:p w14:paraId="1D91162C" w14:textId="77777777" w:rsidR="00001314" w:rsidRPr="00DA11D0" w:rsidRDefault="00001314" w:rsidP="00001314">
            <w:pPr>
              <w:spacing w:after="0"/>
              <w:rPr>
                <w:rFonts w:ascii="Arial" w:eastAsia="Times New Roman" w:hAnsi="Arial"/>
                <w:noProof/>
              </w:rPr>
            </w:pPr>
          </w:p>
          <w:p w14:paraId="0B4AA49A" w14:textId="380B4419" w:rsidR="00001314" w:rsidRPr="00DA11D0" w:rsidRDefault="00001314" w:rsidP="00001314">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5</w:t>
            </w:r>
            <w:r w:rsidRPr="00DA11D0">
              <w:rPr>
                <w:rFonts w:ascii="Arial" w:eastAsia="Times New Roman" w:hAnsi="Arial" w:hint="eastAsia"/>
                <w:noProof/>
              </w:rPr>
              <w:t>-e:</w:t>
            </w:r>
          </w:p>
          <w:p w14:paraId="5AB8248B" w14:textId="45C9FB73" w:rsidR="00F235B8" w:rsidRPr="00DA11D0" w:rsidRDefault="00001314" w:rsidP="00001314">
            <w:pPr>
              <w:numPr>
                <w:ilvl w:val="0"/>
                <w:numId w:val="2"/>
              </w:numPr>
              <w:spacing w:after="0"/>
              <w:rPr>
                <w:rFonts w:eastAsia="SimSun"/>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w:t>
            </w:r>
            <w:r w:rsidRPr="00DA11D0">
              <w:rPr>
                <w:rFonts w:ascii="Arial" w:eastAsia="Times New Roman" w:hAnsi="Arial"/>
                <w:noProof/>
              </w:rPr>
              <w:t>2822, R3-222893.</w:t>
            </w:r>
          </w:p>
          <w:p w14:paraId="655EDF68" w14:textId="77777777" w:rsidR="00F235B8" w:rsidRPr="00DA11D0" w:rsidRDefault="00F235B8" w:rsidP="008A454E">
            <w:pPr>
              <w:spacing w:after="0"/>
              <w:rPr>
                <w:rFonts w:eastAsia="Times New Roman"/>
                <w:noProof/>
              </w:rPr>
            </w:pPr>
          </w:p>
        </w:tc>
      </w:tr>
      <w:tr w:rsidR="00045339" w:rsidRPr="00DA11D0" w14:paraId="1467FC15" w14:textId="77777777" w:rsidTr="0032058A">
        <w:tc>
          <w:tcPr>
            <w:tcW w:w="2694" w:type="dxa"/>
            <w:gridSpan w:val="2"/>
            <w:tcBorders>
              <w:left w:val="single" w:sz="4" w:space="0" w:color="auto"/>
            </w:tcBorders>
          </w:tcPr>
          <w:p w14:paraId="31971DF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0D65C5F5" w14:textId="77777777" w:rsidR="00045339" w:rsidRPr="00DA11D0" w:rsidRDefault="00045339" w:rsidP="0032058A">
            <w:pPr>
              <w:spacing w:after="0"/>
              <w:rPr>
                <w:rFonts w:ascii="Arial" w:eastAsia="Times New Roman" w:hAnsi="Arial"/>
                <w:noProof/>
                <w:sz w:val="8"/>
                <w:szCs w:val="8"/>
              </w:rPr>
            </w:pPr>
          </w:p>
        </w:tc>
      </w:tr>
      <w:tr w:rsidR="00045339" w:rsidRPr="00DA11D0" w14:paraId="1D70BEB4" w14:textId="77777777" w:rsidTr="0032058A">
        <w:tc>
          <w:tcPr>
            <w:tcW w:w="2694" w:type="dxa"/>
            <w:gridSpan w:val="2"/>
            <w:tcBorders>
              <w:left w:val="single" w:sz="4" w:space="0" w:color="auto"/>
              <w:bottom w:val="single" w:sz="4" w:space="0" w:color="auto"/>
            </w:tcBorders>
          </w:tcPr>
          <w:p w14:paraId="743E6E51"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1B1E93" w14:textId="61D66611" w:rsidR="004B6082" w:rsidRPr="00DA11D0" w:rsidRDefault="00085C45" w:rsidP="008A454E">
            <w:pPr>
              <w:spacing w:after="0"/>
              <w:rPr>
                <w:rFonts w:ascii="Arial" w:eastAsia="Times New Roman" w:hAnsi="Arial"/>
                <w:noProof/>
              </w:rPr>
            </w:pPr>
            <w:r w:rsidRPr="00DA11D0">
              <w:rPr>
                <w:rFonts w:ascii="Arial" w:eastAsia="Times New Roman" w:hAnsi="Arial" w:hint="eastAsia"/>
                <w:noProof/>
              </w:rPr>
              <w:t>NR</w:t>
            </w:r>
            <w:r w:rsidRPr="00DA11D0">
              <w:rPr>
                <w:rFonts w:ascii="Arial" w:eastAsia="Times New Roman" w:hAnsi="Arial"/>
                <w:noProof/>
              </w:rPr>
              <w:t xml:space="preserve"> </w:t>
            </w:r>
            <w:r w:rsidR="00064922" w:rsidRPr="00DA11D0">
              <w:rPr>
                <w:rFonts w:ascii="Arial" w:eastAsia="Times New Roman" w:hAnsi="Arial"/>
                <w:noProof/>
              </w:rPr>
              <w:t xml:space="preserve">MBS </w:t>
            </w:r>
            <w:r w:rsidR="006B5CDE" w:rsidRPr="00DA11D0">
              <w:rPr>
                <w:rFonts w:ascii="Arial" w:eastAsia="SimSun" w:hAnsi="Arial" w:hint="eastAsia"/>
                <w:noProof/>
                <w:lang w:eastAsia="zh-CN"/>
              </w:rPr>
              <w:t xml:space="preserve">is </w:t>
            </w:r>
            <w:r w:rsidR="00064922" w:rsidRPr="00DA11D0">
              <w:rPr>
                <w:rFonts w:ascii="Arial" w:eastAsia="Times New Roman" w:hAnsi="Arial"/>
                <w:noProof/>
              </w:rPr>
              <w:t>not supported</w:t>
            </w:r>
            <w:r w:rsidR="006359A4" w:rsidRPr="00DA11D0">
              <w:rPr>
                <w:rFonts w:ascii="Arial" w:eastAsia="Times New Roman" w:hAnsi="Arial"/>
                <w:noProof/>
              </w:rPr>
              <w:t xml:space="preserve"> in case of split gNB architecture</w:t>
            </w:r>
            <w:r w:rsidR="00064922" w:rsidRPr="00DA11D0">
              <w:rPr>
                <w:rFonts w:ascii="Arial" w:eastAsia="Times New Roman" w:hAnsi="Arial"/>
                <w:noProof/>
              </w:rPr>
              <w:t>.</w:t>
            </w:r>
          </w:p>
        </w:tc>
      </w:tr>
      <w:tr w:rsidR="00045339" w:rsidRPr="00DA11D0" w14:paraId="2D27D8B2" w14:textId="77777777" w:rsidTr="0032058A">
        <w:tc>
          <w:tcPr>
            <w:tcW w:w="2694" w:type="dxa"/>
            <w:gridSpan w:val="2"/>
          </w:tcPr>
          <w:p w14:paraId="0950B5F1" w14:textId="77777777" w:rsidR="00045339" w:rsidRPr="00DA11D0" w:rsidRDefault="00045339" w:rsidP="0032058A">
            <w:pPr>
              <w:spacing w:after="0"/>
              <w:rPr>
                <w:rFonts w:ascii="Arial" w:eastAsia="Times New Roman" w:hAnsi="Arial"/>
                <w:b/>
                <w:i/>
                <w:noProof/>
                <w:sz w:val="8"/>
                <w:szCs w:val="8"/>
              </w:rPr>
            </w:pPr>
          </w:p>
        </w:tc>
        <w:tc>
          <w:tcPr>
            <w:tcW w:w="6946" w:type="dxa"/>
            <w:gridSpan w:val="9"/>
          </w:tcPr>
          <w:p w14:paraId="78609B04" w14:textId="77777777" w:rsidR="00045339" w:rsidRPr="00DA11D0" w:rsidRDefault="00045339" w:rsidP="0032058A">
            <w:pPr>
              <w:spacing w:after="0"/>
              <w:rPr>
                <w:rFonts w:ascii="Arial" w:eastAsia="Times New Roman" w:hAnsi="Arial"/>
                <w:noProof/>
                <w:sz w:val="8"/>
                <w:szCs w:val="8"/>
              </w:rPr>
            </w:pPr>
          </w:p>
        </w:tc>
      </w:tr>
      <w:tr w:rsidR="00045339" w:rsidRPr="00DA11D0" w14:paraId="263E1FA0" w14:textId="77777777" w:rsidTr="0032058A">
        <w:tc>
          <w:tcPr>
            <w:tcW w:w="2694" w:type="dxa"/>
            <w:gridSpan w:val="2"/>
            <w:tcBorders>
              <w:top w:val="single" w:sz="4" w:space="0" w:color="auto"/>
              <w:left w:val="single" w:sz="4" w:space="0" w:color="auto"/>
            </w:tcBorders>
          </w:tcPr>
          <w:p w14:paraId="6CB10266"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DB5E5CF" w14:textId="24A1A115" w:rsidR="00045339" w:rsidRPr="00DA11D0" w:rsidRDefault="0057736D" w:rsidP="004B4771">
            <w:pPr>
              <w:spacing w:after="0"/>
              <w:rPr>
                <w:rFonts w:ascii="Arial" w:eastAsia="SimSun" w:hAnsi="Arial"/>
                <w:noProof/>
                <w:lang w:eastAsia="zh-CN"/>
              </w:rPr>
            </w:pPr>
            <w:r w:rsidRPr="00DA11D0">
              <w:rPr>
                <w:rFonts w:ascii="Arial" w:eastAsia="SimSun" w:hAnsi="Arial"/>
                <w:noProof/>
                <w:lang w:eastAsia="zh-CN"/>
              </w:rPr>
              <w:t>3.2, 5, 7, 8.1, 8.2.3, 8.2.4, 8.x</w:t>
            </w:r>
            <w:r w:rsidR="001D5DAA" w:rsidRPr="00DA11D0">
              <w:rPr>
                <w:rFonts w:ascii="Arial" w:eastAsia="SimSun" w:hAnsi="Arial" w:hint="eastAsia"/>
                <w:noProof/>
                <w:lang w:eastAsia="zh-CN"/>
              </w:rPr>
              <w:t xml:space="preserve"> (new)</w:t>
            </w:r>
            <w:r w:rsidRPr="00DA11D0">
              <w:rPr>
                <w:rFonts w:ascii="Arial" w:eastAsia="SimSun" w:hAnsi="Arial"/>
                <w:noProof/>
                <w:lang w:eastAsia="zh-CN"/>
              </w:rPr>
              <w:t xml:space="preserve">, 9.2.xx(new), </w:t>
            </w:r>
            <w:r w:rsidR="009E7517" w:rsidRPr="00DA11D0">
              <w:rPr>
                <w:rFonts w:ascii="Arial" w:eastAsia="SimSun" w:hAnsi="Arial"/>
                <w:noProof/>
                <w:lang w:eastAsia="zh-CN"/>
              </w:rPr>
              <w:t xml:space="preserve">9.2.yy(new), 9.2.zz(new), </w:t>
            </w:r>
            <w:r w:rsidRPr="00DA11D0">
              <w:rPr>
                <w:rFonts w:ascii="Arial" w:eastAsia="SimSun" w:hAnsi="Arial"/>
                <w:noProof/>
                <w:lang w:eastAsia="zh-CN"/>
              </w:rPr>
              <w:t xml:space="preserve">9.2.1.10, 9.3.1.xxx(new), 9.3.1.yyy(new), 9.3.1.zzz(new),9.3.1.aaa(new), </w:t>
            </w:r>
            <w:r w:rsidR="009E7517" w:rsidRPr="00DA11D0">
              <w:rPr>
                <w:rFonts w:ascii="Arial" w:eastAsia="SimSun" w:hAnsi="Arial"/>
                <w:noProof/>
                <w:lang w:eastAsia="zh-CN"/>
              </w:rPr>
              <w:t>9.3.1.cc1(new), 9.3.1.cc2(new),</w:t>
            </w:r>
            <w:r w:rsidRPr="00DA11D0">
              <w:rPr>
                <w:rFonts w:ascii="Arial" w:eastAsia="SimSun" w:hAnsi="Arial"/>
                <w:noProof/>
                <w:lang w:eastAsia="zh-CN"/>
              </w:rPr>
              <w:t>9.3.1.bbb(new), 9.3.1.ccc(new)</w:t>
            </w:r>
            <w:r w:rsidR="004B4771" w:rsidRPr="00DA11D0">
              <w:rPr>
                <w:rFonts w:ascii="Arial" w:eastAsia="SimSun" w:hAnsi="Arial"/>
                <w:noProof/>
                <w:lang w:eastAsia="zh-CN"/>
              </w:rPr>
              <w:t>, 9.3.1.eee(new)</w:t>
            </w:r>
            <w:r w:rsidR="009E7517" w:rsidRPr="00DA11D0">
              <w:rPr>
                <w:rFonts w:ascii="Arial" w:eastAsia="SimSun" w:hAnsi="Arial"/>
                <w:noProof/>
                <w:lang w:eastAsia="zh-CN"/>
              </w:rPr>
              <w:t xml:space="preserve">, </w:t>
            </w:r>
          </w:p>
        </w:tc>
      </w:tr>
      <w:tr w:rsidR="00045339" w:rsidRPr="00DA11D0" w14:paraId="702A85F8" w14:textId="77777777" w:rsidTr="0032058A">
        <w:tc>
          <w:tcPr>
            <w:tcW w:w="2694" w:type="dxa"/>
            <w:gridSpan w:val="2"/>
            <w:tcBorders>
              <w:left w:val="single" w:sz="4" w:space="0" w:color="auto"/>
            </w:tcBorders>
          </w:tcPr>
          <w:p w14:paraId="38500668"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71128FFB" w14:textId="77777777" w:rsidR="00045339" w:rsidRPr="00DA11D0" w:rsidRDefault="00045339" w:rsidP="0032058A">
            <w:pPr>
              <w:spacing w:after="0"/>
              <w:rPr>
                <w:rFonts w:ascii="Arial" w:eastAsia="Times New Roman" w:hAnsi="Arial"/>
                <w:noProof/>
                <w:sz w:val="8"/>
                <w:szCs w:val="8"/>
              </w:rPr>
            </w:pPr>
          </w:p>
        </w:tc>
      </w:tr>
      <w:tr w:rsidR="00045339" w:rsidRPr="00DA11D0" w14:paraId="4F1713D0" w14:textId="77777777" w:rsidTr="0032058A">
        <w:tc>
          <w:tcPr>
            <w:tcW w:w="2694" w:type="dxa"/>
            <w:gridSpan w:val="2"/>
            <w:tcBorders>
              <w:left w:val="single" w:sz="4" w:space="0" w:color="auto"/>
            </w:tcBorders>
          </w:tcPr>
          <w:p w14:paraId="2A62699D" w14:textId="77777777" w:rsidR="00045339" w:rsidRPr="00DA11D0"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C7A82E1"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FBB939"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N</w:t>
            </w:r>
          </w:p>
        </w:tc>
        <w:tc>
          <w:tcPr>
            <w:tcW w:w="2977" w:type="dxa"/>
            <w:gridSpan w:val="4"/>
          </w:tcPr>
          <w:p w14:paraId="2DFD7E20" w14:textId="77777777" w:rsidR="00045339" w:rsidRPr="00DA11D0"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70DC50DD" w14:textId="77777777" w:rsidR="00045339" w:rsidRPr="00DA11D0" w:rsidRDefault="00045339" w:rsidP="0032058A">
            <w:pPr>
              <w:spacing w:after="0"/>
              <w:ind w:left="99"/>
              <w:rPr>
                <w:rFonts w:ascii="Arial" w:eastAsia="Times New Roman" w:hAnsi="Arial"/>
                <w:noProof/>
              </w:rPr>
            </w:pPr>
          </w:p>
        </w:tc>
      </w:tr>
      <w:tr w:rsidR="00045339" w:rsidRPr="00DA11D0" w14:paraId="1D584561" w14:textId="77777777" w:rsidTr="0032058A">
        <w:tc>
          <w:tcPr>
            <w:tcW w:w="2694" w:type="dxa"/>
            <w:gridSpan w:val="2"/>
            <w:tcBorders>
              <w:left w:val="single" w:sz="4" w:space="0" w:color="auto"/>
            </w:tcBorders>
          </w:tcPr>
          <w:p w14:paraId="435FF13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B4F4D0"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0ADC0"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17B65E97" w14:textId="77777777" w:rsidR="00045339" w:rsidRPr="00DA11D0" w:rsidRDefault="00045339" w:rsidP="0032058A">
            <w:pPr>
              <w:tabs>
                <w:tab w:val="right" w:pos="2893"/>
              </w:tabs>
              <w:spacing w:after="0"/>
              <w:rPr>
                <w:rFonts w:ascii="Arial" w:eastAsia="Times New Roman" w:hAnsi="Arial"/>
                <w:noProof/>
              </w:rPr>
            </w:pPr>
            <w:r w:rsidRPr="00DA11D0">
              <w:rPr>
                <w:rFonts w:ascii="Arial" w:eastAsia="Times New Roman" w:hAnsi="Arial"/>
                <w:noProof/>
              </w:rPr>
              <w:t xml:space="preserve"> Other core specifications</w:t>
            </w:r>
            <w:r w:rsidRPr="00DA11D0">
              <w:rPr>
                <w:rFonts w:ascii="Arial" w:eastAsia="Times New Roman" w:hAnsi="Arial"/>
                <w:noProof/>
              </w:rPr>
              <w:tab/>
            </w:r>
          </w:p>
        </w:tc>
        <w:tc>
          <w:tcPr>
            <w:tcW w:w="3401" w:type="dxa"/>
            <w:gridSpan w:val="3"/>
            <w:tcBorders>
              <w:right w:val="single" w:sz="4" w:space="0" w:color="auto"/>
            </w:tcBorders>
            <w:shd w:val="pct30" w:color="FFFF00" w:fill="auto"/>
          </w:tcPr>
          <w:p w14:paraId="4A579768"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1704D6D6" w14:textId="77777777" w:rsidTr="0032058A">
        <w:tc>
          <w:tcPr>
            <w:tcW w:w="2694" w:type="dxa"/>
            <w:gridSpan w:val="2"/>
            <w:tcBorders>
              <w:left w:val="single" w:sz="4" w:space="0" w:color="auto"/>
            </w:tcBorders>
          </w:tcPr>
          <w:p w14:paraId="5E6A507C"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F9E925E"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FA82"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56D44FAD"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A0182D4"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7C5B4B59" w14:textId="77777777" w:rsidTr="0032058A">
        <w:tc>
          <w:tcPr>
            <w:tcW w:w="2694" w:type="dxa"/>
            <w:gridSpan w:val="2"/>
            <w:tcBorders>
              <w:left w:val="single" w:sz="4" w:space="0" w:color="auto"/>
            </w:tcBorders>
          </w:tcPr>
          <w:p w14:paraId="2FB27EB9"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454C6"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1A67"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3C72BF9A"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192D5D26"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0524B16D" w14:textId="77777777" w:rsidTr="0032058A">
        <w:tc>
          <w:tcPr>
            <w:tcW w:w="2694" w:type="dxa"/>
            <w:gridSpan w:val="2"/>
            <w:tcBorders>
              <w:left w:val="single" w:sz="4" w:space="0" w:color="auto"/>
            </w:tcBorders>
          </w:tcPr>
          <w:p w14:paraId="55669FA6" w14:textId="77777777" w:rsidR="00045339" w:rsidRPr="00DA11D0"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D078921" w14:textId="77777777" w:rsidR="00045339" w:rsidRPr="00DA11D0" w:rsidRDefault="00045339" w:rsidP="0032058A">
            <w:pPr>
              <w:spacing w:after="0"/>
              <w:rPr>
                <w:rFonts w:ascii="Arial" w:eastAsia="Times New Roman" w:hAnsi="Arial"/>
                <w:noProof/>
              </w:rPr>
            </w:pPr>
          </w:p>
        </w:tc>
      </w:tr>
      <w:tr w:rsidR="00045339" w:rsidRPr="00DA11D0" w14:paraId="6A71F7F1" w14:textId="77777777" w:rsidTr="0032058A">
        <w:tc>
          <w:tcPr>
            <w:tcW w:w="2694" w:type="dxa"/>
            <w:gridSpan w:val="2"/>
            <w:tcBorders>
              <w:left w:val="single" w:sz="4" w:space="0" w:color="auto"/>
              <w:bottom w:val="single" w:sz="4" w:space="0" w:color="auto"/>
            </w:tcBorders>
          </w:tcPr>
          <w:p w14:paraId="6BB74E6E"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7248B5C3" w14:textId="77777777" w:rsidR="00045339" w:rsidRPr="00DA11D0" w:rsidRDefault="00045339" w:rsidP="0032058A">
            <w:pPr>
              <w:spacing w:after="0"/>
              <w:ind w:left="100"/>
              <w:rPr>
                <w:rFonts w:ascii="Arial" w:eastAsia="Times New Roman" w:hAnsi="Arial"/>
                <w:noProof/>
              </w:rPr>
            </w:pPr>
          </w:p>
        </w:tc>
      </w:tr>
      <w:tr w:rsidR="00045339" w:rsidRPr="00DA11D0" w14:paraId="22BE5A08" w14:textId="77777777" w:rsidTr="0032058A">
        <w:tc>
          <w:tcPr>
            <w:tcW w:w="2694" w:type="dxa"/>
            <w:gridSpan w:val="2"/>
            <w:tcBorders>
              <w:top w:val="single" w:sz="4" w:space="0" w:color="auto"/>
              <w:bottom w:val="single" w:sz="4" w:space="0" w:color="auto"/>
            </w:tcBorders>
          </w:tcPr>
          <w:p w14:paraId="3141CD5D" w14:textId="77777777" w:rsidR="00045339" w:rsidRPr="00DA11D0"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4704971" w14:textId="77777777" w:rsidR="00045339" w:rsidRPr="00DA11D0" w:rsidRDefault="00045339" w:rsidP="0032058A">
            <w:pPr>
              <w:spacing w:after="0"/>
              <w:ind w:left="100"/>
              <w:rPr>
                <w:rFonts w:ascii="Arial" w:eastAsia="Times New Roman" w:hAnsi="Arial"/>
                <w:noProof/>
                <w:sz w:val="8"/>
                <w:szCs w:val="8"/>
              </w:rPr>
            </w:pPr>
          </w:p>
        </w:tc>
      </w:tr>
      <w:tr w:rsidR="00045339" w:rsidRPr="00DA11D0" w14:paraId="10A6494C" w14:textId="77777777" w:rsidTr="0032058A">
        <w:tc>
          <w:tcPr>
            <w:tcW w:w="2694" w:type="dxa"/>
            <w:gridSpan w:val="2"/>
            <w:tcBorders>
              <w:top w:val="single" w:sz="4" w:space="0" w:color="auto"/>
              <w:left w:val="single" w:sz="4" w:space="0" w:color="auto"/>
              <w:bottom w:val="single" w:sz="4" w:space="0" w:color="auto"/>
            </w:tcBorders>
          </w:tcPr>
          <w:p w14:paraId="7B90A08C"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C0B2D" w14:textId="77777777" w:rsidR="00967C5B" w:rsidRPr="00DA11D0" w:rsidRDefault="00967C5B" w:rsidP="00880044">
            <w:pPr>
              <w:spacing w:after="0"/>
              <w:ind w:left="100"/>
              <w:rPr>
                <w:rFonts w:ascii="Arial" w:eastAsia="SimSun" w:hAnsi="Arial"/>
                <w:noProof/>
                <w:lang w:eastAsia="zh-CN"/>
              </w:rPr>
            </w:pPr>
            <w:r w:rsidRPr="00DA11D0">
              <w:rPr>
                <w:rFonts w:ascii="Arial" w:eastAsia="SimSun" w:hAnsi="Arial" w:hint="eastAsia"/>
                <w:noProof/>
                <w:lang w:eastAsia="zh-CN"/>
              </w:rPr>
              <w:t xml:space="preserve">rev1: </w:t>
            </w:r>
            <w:r w:rsidRPr="00DA11D0">
              <w:rPr>
                <w:rFonts w:ascii="Arial" w:hAnsi="Arial"/>
                <w:noProof/>
              </w:rPr>
              <w:t>resubmission</w:t>
            </w:r>
            <w:r w:rsidRPr="00DA11D0">
              <w:rPr>
                <w:rFonts w:ascii="Arial" w:eastAsia="SimSun" w:hAnsi="Arial"/>
                <w:noProof/>
                <w:lang w:eastAsia="zh-CN"/>
              </w:rPr>
              <w:t xml:space="preserve"> </w:t>
            </w:r>
            <w:r w:rsidRPr="00DA11D0">
              <w:rPr>
                <w:rFonts w:ascii="Arial" w:eastAsia="SimSun" w:hAnsi="Arial" w:hint="eastAsia"/>
                <w:noProof/>
                <w:lang w:eastAsia="zh-CN"/>
              </w:rPr>
              <w:t xml:space="preserve">in </w:t>
            </w:r>
            <w:hyperlink r:id="rId11" w:history="1">
              <w:r w:rsidRPr="00DA11D0">
                <w:rPr>
                  <w:rFonts w:ascii="Arial" w:eastAsia="SimSun" w:hAnsi="Arial"/>
                  <w:noProof/>
                  <w:lang w:eastAsia="zh-CN"/>
                </w:rPr>
                <w:t>R3-211481</w:t>
              </w:r>
            </w:hyperlink>
          </w:p>
          <w:p w14:paraId="29F5A1FA" w14:textId="77777777" w:rsidR="00967C5B" w:rsidRPr="00DA11D0" w:rsidRDefault="00967C5B" w:rsidP="00967C5B">
            <w:pPr>
              <w:spacing w:after="0"/>
              <w:ind w:left="100"/>
              <w:rPr>
                <w:rFonts w:ascii="Arial" w:hAnsi="Arial"/>
                <w:noProof/>
                <w:lang w:eastAsia="zh-CN"/>
              </w:rPr>
            </w:pPr>
            <w:r w:rsidRPr="00DA11D0">
              <w:rPr>
                <w:rFonts w:ascii="Arial" w:eastAsia="SimSun" w:hAnsi="Arial" w:hint="eastAsia"/>
                <w:noProof/>
                <w:lang w:eastAsia="zh-CN"/>
              </w:rPr>
              <w:t>rev2:</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w:t>
            </w:r>
            <w:r w:rsidRPr="00DA11D0">
              <w:rPr>
                <w:rFonts w:ascii="Arial" w:hAnsi="Arial" w:hint="eastAsia"/>
                <w:noProof/>
              </w:rPr>
              <w:t>3147</w:t>
            </w:r>
          </w:p>
          <w:p w14:paraId="4F53CB90" w14:textId="77777777" w:rsidR="00967C5B" w:rsidRPr="00DA11D0" w:rsidRDefault="00967C5B" w:rsidP="00967C5B">
            <w:pPr>
              <w:spacing w:after="0"/>
              <w:ind w:left="100"/>
              <w:rPr>
                <w:rFonts w:ascii="Arial" w:hAnsi="Arial"/>
                <w:noProof/>
                <w:lang w:eastAsia="zh-CN"/>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3</w:t>
            </w:r>
            <w:r w:rsidRPr="00DA11D0">
              <w:rPr>
                <w:rFonts w:ascii="Arial" w:eastAsia="SimSun" w:hAnsi="Arial" w:hint="eastAsia"/>
                <w:noProof/>
                <w:lang w:eastAsia="zh-CN"/>
              </w:rPr>
              <w:t>:</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R3-214611</w:t>
            </w:r>
          </w:p>
          <w:p w14:paraId="5CB521B0" w14:textId="77777777" w:rsidR="00880044" w:rsidRPr="00DA11D0" w:rsidRDefault="00AD13D8" w:rsidP="00880044">
            <w:pPr>
              <w:spacing w:after="0"/>
              <w:ind w:left="100"/>
              <w:rPr>
                <w:rFonts w:ascii="Arial" w:hAnsi="Arial"/>
                <w:noProof/>
                <w:lang w:eastAsia="zh-CN"/>
              </w:rPr>
            </w:pPr>
            <w:r w:rsidRPr="00DA11D0">
              <w:rPr>
                <w:rFonts w:ascii="Arial" w:eastAsia="SimSun" w:hAnsi="Arial"/>
                <w:noProof/>
                <w:lang w:eastAsia="zh-CN"/>
              </w:rPr>
              <w:t>r</w:t>
            </w:r>
            <w:r w:rsidR="00880044" w:rsidRPr="00DA11D0">
              <w:rPr>
                <w:rFonts w:ascii="Arial" w:eastAsia="SimSun" w:hAnsi="Arial" w:hint="eastAsia"/>
                <w:noProof/>
                <w:lang w:eastAsia="zh-CN"/>
              </w:rPr>
              <w:t>ev</w:t>
            </w:r>
            <w:r w:rsidR="00880044" w:rsidRPr="00DA11D0">
              <w:rPr>
                <w:rFonts w:ascii="Arial" w:eastAsia="SimSun" w:hAnsi="Arial"/>
                <w:noProof/>
                <w:lang w:eastAsia="zh-CN"/>
              </w:rPr>
              <w:t>4</w:t>
            </w:r>
            <w:r w:rsidR="00880044" w:rsidRPr="00DA11D0">
              <w:rPr>
                <w:rFonts w:ascii="Arial" w:eastAsia="SimSun" w:hAnsi="Arial" w:hint="eastAsia"/>
                <w:noProof/>
                <w:lang w:eastAsia="zh-CN"/>
              </w:rPr>
              <w:t>:</w:t>
            </w:r>
            <w:r w:rsidR="00880044" w:rsidRPr="00DA11D0">
              <w:rPr>
                <w:rFonts w:ascii="Arial" w:hAnsi="Arial"/>
                <w:noProof/>
              </w:rPr>
              <w:t xml:space="preserve"> resubmission </w:t>
            </w:r>
            <w:r w:rsidR="00880044" w:rsidRPr="00DA11D0">
              <w:rPr>
                <w:rFonts w:ascii="Arial" w:hAnsi="Arial" w:hint="eastAsia"/>
                <w:noProof/>
              </w:rPr>
              <w:t xml:space="preserve">in </w:t>
            </w:r>
            <w:r w:rsidR="00880044" w:rsidRPr="00DA11D0">
              <w:rPr>
                <w:rFonts w:ascii="Arial" w:hAnsi="Arial"/>
                <w:noProof/>
              </w:rPr>
              <w:t xml:space="preserve">R3-220008 </w:t>
            </w:r>
          </w:p>
          <w:p w14:paraId="2BDA36A1" w14:textId="16095D7D" w:rsidR="00967C5B" w:rsidRPr="00DA11D0" w:rsidRDefault="00967C5B" w:rsidP="00967C5B">
            <w:pPr>
              <w:spacing w:after="0"/>
              <w:ind w:left="100"/>
              <w:rPr>
                <w:rFonts w:ascii="Arial" w:hAnsi="Arial"/>
                <w:noProof/>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5</w:t>
            </w:r>
            <w:r w:rsidRPr="00DA11D0">
              <w:rPr>
                <w:rFonts w:ascii="Arial" w:eastAsia="SimSun" w:hAnsi="Arial" w:hint="eastAsia"/>
                <w:noProof/>
                <w:lang w:eastAsia="zh-CN"/>
              </w:rPr>
              <w:t>:</w:t>
            </w:r>
            <w:r w:rsidRPr="00DA11D0">
              <w:rPr>
                <w:rFonts w:ascii="Arial" w:hAnsi="Arial"/>
                <w:noProof/>
              </w:rPr>
              <w:t xml:space="preserve"> </w:t>
            </w:r>
            <w:r w:rsidR="00F11B60" w:rsidRPr="00DA11D0">
              <w:rPr>
                <w:rFonts w:ascii="Arial" w:hAnsi="Arial"/>
                <w:noProof/>
              </w:rPr>
              <w:t>capture TPs</w:t>
            </w:r>
            <w:r w:rsidRPr="00DA11D0">
              <w:rPr>
                <w:rFonts w:ascii="Arial" w:hAnsi="Arial"/>
                <w:noProof/>
              </w:rPr>
              <w:t xml:space="preserve"> </w:t>
            </w:r>
            <w:r w:rsidR="00F11B60" w:rsidRPr="00DA11D0">
              <w:rPr>
                <w:rFonts w:ascii="Arial" w:hAnsi="Arial"/>
                <w:noProof/>
              </w:rPr>
              <w:t xml:space="preserve">agreed </w:t>
            </w:r>
            <w:r w:rsidRPr="00DA11D0">
              <w:rPr>
                <w:rFonts w:ascii="Arial" w:hAnsi="Arial"/>
                <w:noProof/>
              </w:rPr>
              <w:t>in RAN3#114bis-e (A</w:t>
            </w:r>
            <w:ins w:id="1" w:author="Ericsson User AV" w:date="2022-03-04T14:11:00Z">
              <w:r w:rsidR="00DA11D0" w:rsidRPr="00DA11D0">
                <w:rPr>
                  <w:rFonts w:ascii="Arial" w:hAnsi="Arial"/>
                  <w:noProof/>
                </w:rPr>
                <w:t>S</w:t>
              </w:r>
            </w:ins>
            <w:r w:rsidRPr="00DA11D0">
              <w:rPr>
                <w:rFonts w:ascii="Arial" w:hAnsi="Arial"/>
                <w:noProof/>
              </w:rPr>
              <w:t>N</w:t>
            </w:r>
            <w:del w:id="2" w:author="Ericsson User AV" w:date="2022-03-04T14:11:00Z">
              <w:r w:rsidRPr="00DA11D0" w:rsidDel="00DA11D0">
                <w:rPr>
                  <w:rFonts w:ascii="Arial" w:hAnsi="Arial"/>
                  <w:noProof/>
                </w:rPr>
                <w:delText>S</w:delText>
              </w:r>
            </w:del>
            <w:r w:rsidRPr="00DA11D0">
              <w:rPr>
                <w:rFonts w:ascii="Arial" w:hAnsi="Arial"/>
                <w:noProof/>
              </w:rPr>
              <w:t>.1 tested)</w:t>
            </w:r>
          </w:p>
          <w:p w14:paraId="6D6E8239" w14:textId="77777777" w:rsidR="00967C5B"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R3-221175</w:t>
            </w:r>
            <w:r w:rsidRPr="00DA11D0">
              <w:rPr>
                <w:rFonts w:ascii="Arial" w:eastAsia="Times New Roman" w:hAnsi="Arial"/>
                <w:noProof/>
                <w:sz w:val="18"/>
              </w:rPr>
              <w:t xml:space="preserve"> </w:t>
            </w:r>
            <w:r w:rsidR="00F11B60" w:rsidRPr="00DA11D0">
              <w:rPr>
                <w:rFonts w:ascii="Arial" w:eastAsia="Times New Roman" w:hAnsi="Arial" w:hint="eastAsia"/>
                <w:noProof/>
                <w:sz w:val="18"/>
              </w:rPr>
              <w:t>Multicast Group Paging procedure in F1</w:t>
            </w:r>
          </w:p>
          <w:p w14:paraId="4386A657" w14:textId="77777777" w:rsidR="000E573D"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R3-221339</w:t>
            </w:r>
            <w:r w:rsidR="00F11B60" w:rsidRPr="00DA11D0">
              <w:rPr>
                <w:rFonts w:ascii="Arial" w:eastAsia="Times New Roman" w:hAnsi="Arial"/>
                <w:noProof/>
                <w:sz w:val="18"/>
              </w:rPr>
              <w:t xml:space="preserve"> </w:t>
            </w:r>
            <w:r w:rsidR="00F11B60" w:rsidRPr="00DA11D0">
              <w:rPr>
                <w:rFonts w:ascii="Arial" w:eastAsia="Times New Roman" w:hAnsi="Arial" w:hint="eastAsia"/>
                <w:noProof/>
                <w:sz w:val="18"/>
              </w:rPr>
              <w:t>F1AP Bearer Management for Broadcast</w:t>
            </w:r>
          </w:p>
          <w:p w14:paraId="509E636C" w14:textId="77777777" w:rsidR="00967C5B" w:rsidRPr="00DA11D0" w:rsidRDefault="00967C5B" w:rsidP="00D5667C">
            <w:pPr>
              <w:numPr>
                <w:ilvl w:val="0"/>
                <w:numId w:val="11"/>
              </w:numPr>
              <w:spacing w:after="0"/>
              <w:rPr>
                <w:rFonts w:ascii="Arial" w:eastAsia="SimSun" w:hAnsi="Arial"/>
                <w:noProof/>
                <w:lang w:eastAsia="zh-CN"/>
              </w:rPr>
            </w:pPr>
            <w:r w:rsidRPr="00DA11D0">
              <w:rPr>
                <w:rFonts w:ascii="Arial" w:eastAsia="Times New Roman" w:hAnsi="Arial" w:hint="eastAsia"/>
                <w:noProof/>
                <w:sz w:val="18"/>
              </w:rPr>
              <w:t>R3-221386</w:t>
            </w:r>
            <w:r w:rsidR="00F11B60" w:rsidRPr="00DA11D0">
              <w:rPr>
                <w:rFonts w:ascii="Arial" w:eastAsia="Times New Roman" w:hAnsi="Arial" w:hint="eastAsia"/>
                <w:noProof/>
                <w:sz w:val="18"/>
              </w:rPr>
              <w:t xml:space="preserve"> Support of Broadcast Service Continuity</w:t>
            </w:r>
          </w:p>
          <w:p w14:paraId="67590F82" w14:textId="005444B4" w:rsidR="00001314" w:rsidRPr="00DA11D0" w:rsidRDefault="00001314" w:rsidP="00001314">
            <w:pPr>
              <w:spacing w:after="0"/>
              <w:ind w:left="100"/>
              <w:rPr>
                <w:rFonts w:ascii="Arial" w:hAnsi="Arial"/>
                <w:noProof/>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6</w:t>
            </w:r>
            <w:r w:rsidRPr="00DA11D0">
              <w:rPr>
                <w:rFonts w:ascii="Arial" w:eastAsia="SimSun" w:hAnsi="Arial" w:hint="eastAsia"/>
                <w:noProof/>
                <w:lang w:eastAsia="zh-CN"/>
              </w:rPr>
              <w:t>:</w:t>
            </w:r>
            <w:r w:rsidRPr="00DA11D0">
              <w:rPr>
                <w:rFonts w:ascii="Arial" w:hAnsi="Arial"/>
                <w:noProof/>
              </w:rPr>
              <w:t xml:space="preserve"> capture TPs agreed in RAN3#115-e (A</w:t>
            </w:r>
            <w:del w:id="3" w:author="Ericsson User AV" w:date="2022-03-04T14:11:00Z">
              <w:r w:rsidRPr="00DA11D0" w:rsidDel="00DA11D0">
                <w:rPr>
                  <w:rFonts w:ascii="Arial" w:hAnsi="Arial"/>
                  <w:noProof/>
                </w:rPr>
                <w:delText>N</w:delText>
              </w:r>
            </w:del>
            <w:r w:rsidRPr="00DA11D0">
              <w:rPr>
                <w:rFonts w:ascii="Arial" w:hAnsi="Arial"/>
                <w:noProof/>
              </w:rPr>
              <w:t>S</w:t>
            </w:r>
            <w:ins w:id="4" w:author="Ericsson User AV" w:date="2022-03-04T14:11:00Z">
              <w:r w:rsidR="00DA11D0" w:rsidRPr="00DA11D0">
                <w:rPr>
                  <w:rFonts w:ascii="Arial" w:hAnsi="Arial"/>
                  <w:noProof/>
                </w:rPr>
                <w:t>N</w:t>
              </w:r>
            </w:ins>
            <w:r w:rsidRPr="00DA11D0">
              <w:rPr>
                <w:rFonts w:ascii="Arial" w:hAnsi="Arial"/>
                <w:noProof/>
              </w:rPr>
              <w:t>.1 tested)</w:t>
            </w:r>
          </w:p>
          <w:p w14:paraId="741F12BC" w14:textId="77777777" w:rsidR="00001314" w:rsidRPr="00DA11D0" w:rsidRDefault="00001314"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R3-222822</w:t>
            </w:r>
            <w:r w:rsidRPr="00DA11D0">
              <w:rPr>
                <w:rFonts w:ascii="Arial" w:eastAsia="Times New Roman" w:hAnsi="Arial"/>
                <w:noProof/>
                <w:sz w:val="18"/>
              </w:rPr>
              <w:t xml:space="preserve"> </w:t>
            </w:r>
            <w:r w:rsidRPr="00DA11D0">
              <w:rPr>
                <w:rFonts w:ascii="Arial" w:eastAsia="Times New Roman" w:hAnsi="Arial" w:hint="eastAsia"/>
                <w:noProof/>
                <w:sz w:val="18"/>
              </w:rPr>
              <w:t>TP to 38.473 on Broadcast service continuity</w:t>
            </w:r>
          </w:p>
          <w:p w14:paraId="64107D28" w14:textId="77777777" w:rsidR="00001314" w:rsidRPr="00DA11D0" w:rsidRDefault="00001314" w:rsidP="00D5667C">
            <w:pPr>
              <w:numPr>
                <w:ilvl w:val="0"/>
                <w:numId w:val="11"/>
              </w:numPr>
              <w:spacing w:after="0"/>
              <w:rPr>
                <w:rFonts w:ascii="Arial" w:eastAsia="SimSun" w:hAnsi="Arial"/>
                <w:noProof/>
                <w:lang w:eastAsia="zh-CN"/>
              </w:rPr>
            </w:pPr>
            <w:r w:rsidRPr="00DA11D0">
              <w:rPr>
                <w:rFonts w:ascii="Arial" w:eastAsia="Times New Roman" w:hAnsi="Arial" w:hint="eastAsia"/>
                <w:noProof/>
                <w:sz w:val="18"/>
              </w:rPr>
              <w:lastRenderedPageBreak/>
              <w:t>R3-222893</w:t>
            </w:r>
            <w:r w:rsidRPr="00DA11D0">
              <w:rPr>
                <w:rFonts w:ascii="Arial" w:eastAsia="Times New Roman" w:hAnsi="Arial"/>
                <w:noProof/>
                <w:sz w:val="18"/>
              </w:rPr>
              <w:t xml:space="preserve"> </w:t>
            </w:r>
            <w:r w:rsidRPr="00DA11D0">
              <w:rPr>
                <w:rFonts w:ascii="Arial" w:eastAsia="Times New Roman" w:hAnsi="Arial" w:hint="eastAsia"/>
                <w:noProof/>
                <w:sz w:val="18"/>
              </w:rPr>
              <w:t>[TP for BL CR 38.473] Multicast and Broadcast F1AP functions</w:t>
            </w:r>
          </w:p>
          <w:p w14:paraId="1FA82529" w14:textId="2CC59B99" w:rsidR="00B85BF1" w:rsidRPr="00DA11D0" w:rsidRDefault="00B85BF1" w:rsidP="00D5667C">
            <w:pPr>
              <w:numPr>
                <w:ilvl w:val="0"/>
                <w:numId w:val="11"/>
              </w:numPr>
              <w:spacing w:after="0"/>
              <w:rPr>
                <w:rFonts w:ascii="Arial" w:eastAsia="SimSun" w:hAnsi="Arial"/>
                <w:noProof/>
                <w:lang w:eastAsia="zh-CN"/>
              </w:rPr>
            </w:pPr>
            <w:r w:rsidRPr="00DA11D0">
              <w:rPr>
                <w:rFonts w:ascii="Arial" w:eastAsia="Times New Roman" w:hAnsi="Arial"/>
                <w:noProof/>
                <w:sz w:val="18"/>
              </w:rPr>
              <w:t>Editorial correction</w:t>
            </w:r>
          </w:p>
        </w:tc>
      </w:tr>
    </w:tbl>
    <w:p w14:paraId="5656B350" w14:textId="77777777" w:rsidR="00A82258" w:rsidRPr="00DA11D0" w:rsidRDefault="00A82258" w:rsidP="00A82258">
      <w:pPr>
        <w:overflowPunct w:val="0"/>
        <w:autoSpaceDE w:val="0"/>
        <w:autoSpaceDN w:val="0"/>
        <w:adjustRightInd w:val="0"/>
        <w:textAlignment w:val="baseline"/>
        <w:rPr>
          <w:rFonts w:eastAsia="Times New Roman"/>
          <w:lang w:eastAsia="ja-JP"/>
        </w:rPr>
      </w:pPr>
      <w:bookmarkStart w:id="5" w:name="_Toc20955311"/>
      <w:bookmarkStart w:id="6" w:name="_Toc20955113"/>
      <w:bookmarkStart w:id="7" w:name="_Toc29503384"/>
      <w:bookmarkStart w:id="8" w:name="_Toc36552596"/>
      <w:bookmarkStart w:id="9" w:name="_Toc36553755"/>
      <w:bookmarkStart w:id="10" w:name="_Toc36554323"/>
      <w:bookmarkStart w:id="11" w:name="_Toc20954855"/>
      <w:bookmarkStart w:id="12" w:name="_Toc29503292"/>
      <w:bookmarkStart w:id="13" w:name="_Toc29503876"/>
      <w:bookmarkStart w:id="14" w:name="_Toc29504460"/>
      <w:bookmarkStart w:id="15" w:name="_Toc36552906"/>
      <w:bookmarkStart w:id="16" w:name="_Toc36554633"/>
      <w:bookmarkStart w:id="17" w:name="_Toc29503126"/>
      <w:bookmarkStart w:id="18" w:name="_Toc36552338"/>
      <w:bookmarkStart w:id="19" w:name="_Toc36553497"/>
      <w:bookmarkStart w:id="20" w:name="_Toc36554065"/>
      <w:bookmarkStart w:id="21" w:name="_Toc45106764"/>
      <w:bookmarkStart w:id="22" w:name="_Toc45891759"/>
    </w:p>
    <w:p w14:paraId="5729E192" w14:textId="77777777" w:rsidR="00E679AF" w:rsidRPr="00DA11D0" w:rsidRDefault="00A82258" w:rsidP="00A82258">
      <w:pPr>
        <w:overflowPunct w:val="0"/>
        <w:autoSpaceDE w:val="0"/>
        <w:autoSpaceDN w:val="0"/>
        <w:adjustRightInd w:val="0"/>
        <w:textAlignment w:val="baseline"/>
        <w:rPr>
          <w:rFonts w:eastAsia="Times New Roman"/>
          <w:b/>
          <w:i/>
          <w:color w:val="3333FF"/>
          <w:sz w:val="28"/>
          <w:lang w:eastAsia="ja-JP"/>
        </w:rPr>
      </w:pPr>
      <w:r w:rsidRPr="00DA11D0">
        <w:rPr>
          <w:rFonts w:eastAsia="Times New Roman"/>
          <w:lang w:eastAsia="ja-JP"/>
        </w:rPr>
        <w:br w:type="page"/>
      </w:r>
      <w:r w:rsidRPr="00DA11D0">
        <w:rPr>
          <w:rFonts w:eastAsia="Times New Roman"/>
          <w:b/>
          <w:i/>
          <w:color w:val="3333FF"/>
          <w:sz w:val="28"/>
          <w:lang w:eastAsia="ja-JP"/>
        </w:rPr>
        <w:lastRenderedPageBreak/>
        <w:t>--------------------------------Start of the First Change-----------------------------</w:t>
      </w:r>
    </w:p>
    <w:p w14:paraId="7CBF9240" w14:textId="77777777" w:rsidR="008A454E" w:rsidRPr="00DA11D0" w:rsidRDefault="008A454E" w:rsidP="008A454E">
      <w:pPr>
        <w:pStyle w:val="Heading1"/>
      </w:pPr>
      <w:bookmarkStart w:id="23" w:name="_Toc20955718"/>
      <w:bookmarkStart w:id="24" w:name="_Toc29892812"/>
      <w:bookmarkStart w:id="25" w:name="_Toc36556749"/>
      <w:bookmarkStart w:id="26" w:name="_Toc45832125"/>
      <w:bookmarkStart w:id="27" w:name="_Toc51763305"/>
      <w:bookmarkStart w:id="28" w:name="_Toc52131643"/>
      <w:bookmarkStart w:id="29" w:name="_Toc20955441"/>
      <w:bookmarkStart w:id="30" w:name="_Toc29460867"/>
      <w:bookmarkStart w:id="31" w:name="_Toc29505599"/>
      <w:bookmarkStart w:id="32" w:name="_Toc36556124"/>
      <w:bookmarkStart w:id="33" w:name="_Toc45881553"/>
      <w:bookmarkStart w:id="34" w:name="_Toc51852187"/>
      <w:bookmarkStart w:id="35" w:name="_Toc20955439"/>
      <w:bookmarkStart w:id="36" w:name="_Toc29460865"/>
      <w:bookmarkStart w:id="37" w:name="_Toc29505597"/>
      <w:bookmarkStart w:id="38" w:name="_Toc36556122"/>
      <w:bookmarkStart w:id="39" w:name="_Toc45881551"/>
      <w:bookmarkStart w:id="40" w:name="_Toc51852185"/>
      <w:r w:rsidRPr="00DA11D0">
        <w:t>3</w:t>
      </w:r>
      <w:r w:rsidRPr="00DA11D0">
        <w:tab/>
        <w:t>Definitions and abbreviations</w:t>
      </w:r>
      <w:bookmarkEnd w:id="23"/>
      <w:bookmarkEnd w:id="24"/>
      <w:bookmarkEnd w:id="25"/>
      <w:bookmarkEnd w:id="26"/>
      <w:bookmarkEnd w:id="27"/>
      <w:bookmarkEnd w:id="28"/>
    </w:p>
    <w:p w14:paraId="5C5A96E3" w14:textId="77777777" w:rsidR="008A454E" w:rsidRPr="00DA11D0" w:rsidRDefault="008A454E" w:rsidP="008A454E">
      <w:pPr>
        <w:pStyle w:val="Heading2"/>
      </w:pPr>
      <w:bookmarkStart w:id="41" w:name="_Toc20955719"/>
      <w:bookmarkStart w:id="42" w:name="_Toc29892813"/>
      <w:bookmarkStart w:id="43" w:name="_Toc36556750"/>
      <w:bookmarkStart w:id="44" w:name="_Toc45832126"/>
      <w:bookmarkStart w:id="45" w:name="_Toc51763306"/>
      <w:bookmarkStart w:id="46" w:name="_Toc52131644"/>
      <w:r w:rsidRPr="00DA11D0">
        <w:t>3.1</w:t>
      </w:r>
      <w:r w:rsidRPr="00DA11D0">
        <w:tab/>
        <w:t>Definitions</w:t>
      </w:r>
      <w:bookmarkEnd w:id="41"/>
      <w:bookmarkEnd w:id="42"/>
      <w:bookmarkEnd w:id="43"/>
      <w:bookmarkEnd w:id="44"/>
      <w:bookmarkEnd w:id="45"/>
      <w:bookmarkEnd w:id="46"/>
    </w:p>
    <w:p w14:paraId="1A5B6333" w14:textId="77777777" w:rsidR="008A454E" w:rsidRPr="00DA11D0" w:rsidRDefault="008A454E" w:rsidP="008A454E">
      <w:r w:rsidRPr="00DA11D0">
        <w:rPr>
          <w:b/>
        </w:rPr>
        <w:t xml:space="preserve">elementary procedure: </w:t>
      </w:r>
      <w:r w:rsidRPr="00DA11D0">
        <w:t xml:space="preserve">F1AP consists of Elementary Procedures (EPs). An Elementary Procedure is a unit of interaction between </w:t>
      </w:r>
      <w:proofErr w:type="spellStart"/>
      <w:r w:rsidRPr="00DA11D0">
        <w:t>gNB</w:t>
      </w:r>
      <w:proofErr w:type="spellEnd"/>
      <w:r w:rsidRPr="00DA11D0">
        <w:t xml:space="preserve">-CU and </w:t>
      </w:r>
      <w:proofErr w:type="spellStart"/>
      <w:r w:rsidRPr="00DA11D0">
        <w:t>gNB</w:t>
      </w:r>
      <w:proofErr w:type="spellEnd"/>
      <w:r w:rsidRPr="00DA11D0">
        <w:t>-DU.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3EF9621C" w14:textId="77777777" w:rsidR="008A454E" w:rsidRPr="00DA11D0" w:rsidRDefault="008A454E" w:rsidP="008A454E">
      <w:r w:rsidRPr="00DA11D0">
        <w:t>An EP consists of an initiating message and possibly a response message. Two kinds of EPs are used:</w:t>
      </w:r>
    </w:p>
    <w:p w14:paraId="0035AA10" w14:textId="77777777" w:rsidR="008A454E" w:rsidRPr="00DA11D0" w:rsidRDefault="008A454E" w:rsidP="008A454E">
      <w:pPr>
        <w:pStyle w:val="B10"/>
      </w:pPr>
      <w:r w:rsidRPr="00DA11D0">
        <w:t>-</w:t>
      </w:r>
      <w:r w:rsidRPr="00DA11D0">
        <w:tab/>
      </w:r>
      <w:r w:rsidRPr="00DA11D0">
        <w:rPr>
          <w:b/>
        </w:rPr>
        <w:t xml:space="preserve">Class 1: </w:t>
      </w:r>
      <w:r w:rsidRPr="00DA11D0">
        <w:t>Elementary Procedures with response (success and/or failure).</w:t>
      </w:r>
    </w:p>
    <w:p w14:paraId="25C9CBC8" w14:textId="77777777" w:rsidR="008A454E" w:rsidRPr="00DA11D0" w:rsidRDefault="008A454E" w:rsidP="008A454E">
      <w:pPr>
        <w:pStyle w:val="B10"/>
      </w:pPr>
      <w:r w:rsidRPr="00DA11D0">
        <w:t>-</w:t>
      </w:r>
      <w:r w:rsidRPr="00DA11D0">
        <w:tab/>
      </w:r>
      <w:r w:rsidRPr="00DA11D0">
        <w:rPr>
          <w:b/>
        </w:rPr>
        <w:t xml:space="preserve">Class 2: </w:t>
      </w:r>
      <w:r w:rsidRPr="00DA11D0">
        <w:t>Elementary Procedures without response.</w:t>
      </w:r>
    </w:p>
    <w:p w14:paraId="499B7254" w14:textId="77777777" w:rsidR="008A454E" w:rsidRPr="00DA11D0" w:rsidRDefault="008A454E" w:rsidP="008A454E">
      <w:r w:rsidRPr="00DA11D0">
        <w:t>For Class 1 EPs, the types of responses can be as follows:</w:t>
      </w:r>
    </w:p>
    <w:p w14:paraId="6B7DCAFE" w14:textId="77777777" w:rsidR="008A454E" w:rsidRPr="00DA11D0" w:rsidRDefault="008A454E" w:rsidP="008A454E">
      <w:pPr>
        <w:pStyle w:val="B10"/>
      </w:pPr>
      <w:r w:rsidRPr="00DA11D0">
        <w:t>Successful:</w:t>
      </w:r>
    </w:p>
    <w:p w14:paraId="53E1613E" w14:textId="77777777" w:rsidR="008A454E" w:rsidRPr="00DA11D0" w:rsidRDefault="008A454E" w:rsidP="008A454E">
      <w:pPr>
        <w:pStyle w:val="B2"/>
      </w:pPr>
      <w:r w:rsidRPr="00DA11D0">
        <w:t>-</w:t>
      </w:r>
      <w:r w:rsidRPr="00DA11D0">
        <w:tab/>
        <w:t>A signalling message explicitly indicates that the elementary procedure successfully completed with the receipt of the response.</w:t>
      </w:r>
    </w:p>
    <w:p w14:paraId="085C61D1" w14:textId="77777777" w:rsidR="008A454E" w:rsidRPr="00DA11D0" w:rsidRDefault="008A454E" w:rsidP="008A454E">
      <w:pPr>
        <w:pStyle w:val="B10"/>
      </w:pPr>
      <w:r w:rsidRPr="00DA11D0">
        <w:t>Unsuccessful:</w:t>
      </w:r>
    </w:p>
    <w:p w14:paraId="5B213DAE" w14:textId="77777777" w:rsidR="008A454E" w:rsidRPr="00DA11D0" w:rsidRDefault="008A454E" w:rsidP="008A454E">
      <w:pPr>
        <w:pStyle w:val="B2"/>
      </w:pPr>
      <w:r w:rsidRPr="00DA11D0">
        <w:t>-</w:t>
      </w:r>
      <w:r w:rsidRPr="00DA11D0">
        <w:tab/>
        <w:t>A signalling message explicitly indicates that the EP failed.</w:t>
      </w:r>
    </w:p>
    <w:p w14:paraId="2548233D" w14:textId="77777777" w:rsidR="008A454E" w:rsidRPr="00DA11D0" w:rsidRDefault="008A454E" w:rsidP="008A454E">
      <w:pPr>
        <w:pStyle w:val="B2"/>
      </w:pPr>
      <w:r w:rsidRPr="00DA11D0">
        <w:t>-</w:t>
      </w:r>
      <w:r w:rsidRPr="00DA11D0">
        <w:tab/>
        <w:t>On time supervision expiry (i.e., absence of expected response).</w:t>
      </w:r>
    </w:p>
    <w:p w14:paraId="5B7CABA2" w14:textId="77777777" w:rsidR="008A454E" w:rsidRPr="00DA11D0" w:rsidRDefault="008A454E" w:rsidP="008A454E">
      <w:pPr>
        <w:pStyle w:val="B10"/>
      </w:pPr>
      <w:r w:rsidRPr="00DA11D0">
        <w:t>Successful and Unsuccessful:</w:t>
      </w:r>
    </w:p>
    <w:p w14:paraId="58D142D6" w14:textId="77777777" w:rsidR="008A454E" w:rsidRPr="00DA11D0" w:rsidRDefault="008A454E" w:rsidP="008A454E">
      <w:pPr>
        <w:pStyle w:val="B2"/>
      </w:pPr>
      <w:r w:rsidRPr="00DA11D0">
        <w:t>-</w:t>
      </w:r>
      <w:r w:rsidRPr="00DA11D0">
        <w:tab/>
        <w:t>One signalling message reports both successful and unsuccessful outcome for the different included requests. The response message used is the one defined for successful outcome.</w:t>
      </w:r>
    </w:p>
    <w:p w14:paraId="6EFDF58A" w14:textId="77777777" w:rsidR="008A454E" w:rsidRPr="00DA11D0" w:rsidRDefault="008A454E" w:rsidP="008A454E">
      <w:r w:rsidRPr="00DA11D0">
        <w:t>Class 2 EPs are considered always successful.</w:t>
      </w:r>
    </w:p>
    <w:p w14:paraId="1FC19B42" w14:textId="77777777" w:rsidR="008A454E" w:rsidRPr="00DA11D0" w:rsidRDefault="008A454E" w:rsidP="008A454E">
      <w:r w:rsidRPr="00DA11D0">
        <w:rPr>
          <w:b/>
        </w:rPr>
        <w:t>BH RLC channel:</w:t>
      </w:r>
      <w:r w:rsidRPr="00DA11D0">
        <w:t xml:space="preserve"> as defined in TS 38.300 [6].</w:t>
      </w:r>
    </w:p>
    <w:p w14:paraId="616DEAA6" w14:textId="77777777" w:rsidR="008A454E" w:rsidRPr="00DA11D0" w:rsidRDefault="008A454E" w:rsidP="008A454E">
      <w:pPr>
        <w:rPr>
          <w:lang w:eastAsia="ja-JP"/>
        </w:rPr>
      </w:pPr>
      <w:r w:rsidRPr="00DA11D0">
        <w:rPr>
          <w:b/>
          <w:lang w:eastAsia="ja-JP"/>
        </w:rPr>
        <w:t xml:space="preserve">Conditional handover: </w:t>
      </w:r>
      <w:r w:rsidRPr="00DA11D0">
        <w:rPr>
          <w:lang w:eastAsia="ja-JP"/>
        </w:rPr>
        <w:t>as defined in TS 38.300 [6].</w:t>
      </w:r>
    </w:p>
    <w:p w14:paraId="50CFBA92" w14:textId="77777777" w:rsidR="008A454E" w:rsidRPr="00DA11D0" w:rsidRDefault="008A454E" w:rsidP="008A454E">
      <w:pPr>
        <w:rPr>
          <w:b/>
          <w:bCs/>
        </w:rPr>
      </w:pPr>
      <w:r w:rsidRPr="00DA11D0">
        <w:rPr>
          <w:rFonts w:hint="eastAsia"/>
          <w:b/>
          <w:lang w:val="en-US" w:eastAsia="zh-CN"/>
        </w:rPr>
        <w:t xml:space="preserve">Conditional </w:t>
      </w:r>
      <w:proofErr w:type="spellStart"/>
      <w:r w:rsidRPr="00DA11D0">
        <w:rPr>
          <w:rFonts w:hint="eastAsia"/>
          <w:b/>
          <w:lang w:val="en-US" w:eastAsia="zh-CN"/>
        </w:rPr>
        <w:t>PS</w:t>
      </w:r>
      <w:r w:rsidRPr="00DA11D0">
        <w:rPr>
          <w:b/>
          <w:lang w:val="en-US" w:eastAsia="zh-CN"/>
        </w:rPr>
        <w:t>C</w:t>
      </w:r>
      <w:r w:rsidRPr="00DA11D0">
        <w:rPr>
          <w:rFonts w:hint="eastAsia"/>
          <w:b/>
          <w:lang w:val="en-US" w:eastAsia="zh-CN"/>
        </w:rPr>
        <w:t>ell</w:t>
      </w:r>
      <w:proofErr w:type="spellEnd"/>
      <w:r w:rsidRPr="00DA11D0">
        <w:rPr>
          <w:rFonts w:hint="eastAsia"/>
          <w:b/>
          <w:lang w:val="en-US" w:eastAsia="zh-CN"/>
        </w:rPr>
        <w:t xml:space="preserve"> Change:</w:t>
      </w:r>
      <w:r w:rsidRPr="00DA11D0">
        <w:rPr>
          <w:rFonts w:hint="eastAsia"/>
          <w:lang w:val="en-US" w:eastAsia="zh-CN"/>
        </w:rPr>
        <w:t xml:space="preserve"> </w:t>
      </w:r>
      <w:r w:rsidRPr="00DA11D0">
        <w:rPr>
          <w:lang w:eastAsia="ja-JP"/>
        </w:rPr>
        <w:t>as defined in TS 37.340 [7].</w:t>
      </w:r>
    </w:p>
    <w:p w14:paraId="4C354BD4" w14:textId="77777777" w:rsidR="008A454E" w:rsidRPr="00DA11D0" w:rsidRDefault="008A454E" w:rsidP="008A454E">
      <w:r w:rsidRPr="00DA11D0">
        <w:rPr>
          <w:b/>
          <w:bCs/>
        </w:rPr>
        <w:t>EN-DC operation:</w:t>
      </w:r>
      <w:r w:rsidRPr="00DA11D0">
        <w:t xml:space="preserve"> Used in this specification when the F1AP is applied for </w:t>
      </w:r>
      <w:proofErr w:type="spellStart"/>
      <w:r w:rsidRPr="00DA11D0">
        <w:t>gNB</w:t>
      </w:r>
      <w:proofErr w:type="spellEnd"/>
      <w:r w:rsidRPr="00DA11D0">
        <w:t xml:space="preserve">-CU and </w:t>
      </w:r>
      <w:proofErr w:type="spellStart"/>
      <w:r w:rsidRPr="00DA11D0">
        <w:t>gNB</w:t>
      </w:r>
      <w:proofErr w:type="spellEnd"/>
      <w:r w:rsidRPr="00DA11D0">
        <w:t>-DU in E-UTRAN.</w:t>
      </w:r>
    </w:p>
    <w:p w14:paraId="33AAE739" w14:textId="77777777" w:rsidR="008A454E" w:rsidRPr="00DA11D0" w:rsidRDefault="008A454E" w:rsidP="008A454E">
      <w:pPr>
        <w:rPr>
          <w:bCs/>
        </w:rPr>
      </w:pPr>
      <w:proofErr w:type="spellStart"/>
      <w:r w:rsidRPr="00DA11D0">
        <w:rPr>
          <w:b/>
          <w:bCs/>
        </w:rPr>
        <w:t>gNB</w:t>
      </w:r>
      <w:proofErr w:type="spellEnd"/>
      <w:r w:rsidRPr="00DA11D0">
        <w:rPr>
          <w:b/>
          <w:bCs/>
        </w:rPr>
        <w:t>:</w:t>
      </w:r>
      <w:r w:rsidRPr="00DA11D0">
        <w:rPr>
          <w:bCs/>
        </w:rPr>
        <w:t xml:space="preserve"> as defined in TS 38.300 [6].</w:t>
      </w:r>
    </w:p>
    <w:p w14:paraId="3E753C11" w14:textId="77777777" w:rsidR="008A454E" w:rsidRPr="00DA11D0" w:rsidRDefault="008A454E" w:rsidP="008A454E">
      <w:pPr>
        <w:rPr>
          <w:bCs/>
        </w:rPr>
      </w:pPr>
      <w:proofErr w:type="spellStart"/>
      <w:r w:rsidRPr="00DA11D0">
        <w:rPr>
          <w:b/>
          <w:bCs/>
        </w:rPr>
        <w:t>gNB</w:t>
      </w:r>
      <w:proofErr w:type="spellEnd"/>
      <w:r w:rsidRPr="00DA11D0">
        <w:rPr>
          <w:b/>
          <w:bCs/>
        </w:rPr>
        <w:t>-CU:</w:t>
      </w:r>
      <w:r w:rsidRPr="00DA11D0">
        <w:rPr>
          <w:bCs/>
        </w:rPr>
        <w:t xml:space="preserve"> as defined in TS 38.401 [4].</w:t>
      </w:r>
    </w:p>
    <w:p w14:paraId="328E2128" w14:textId="77777777" w:rsidR="008A454E" w:rsidRPr="00DA11D0" w:rsidRDefault="008A454E" w:rsidP="008A454E">
      <w:proofErr w:type="spellStart"/>
      <w:r w:rsidRPr="00DA11D0">
        <w:rPr>
          <w:rFonts w:eastAsia="Batang"/>
          <w:b/>
          <w:bCs/>
        </w:rPr>
        <w:t>gNB</w:t>
      </w:r>
      <w:proofErr w:type="spellEnd"/>
      <w:r w:rsidRPr="00DA11D0">
        <w:rPr>
          <w:rFonts w:eastAsia="Batang"/>
          <w:b/>
          <w:bCs/>
        </w:rPr>
        <w:t>-CU</w:t>
      </w:r>
      <w:r w:rsidRPr="00DA11D0">
        <w:rPr>
          <w:b/>
          <w:bCs/>
        </w:rPr>
        <w:t xml:space="preserve"> UE F1AP ID:</w:t>
      </w:r>
      <w:r w:rsidRPr="00DA11D0">
        <w:t xml:space="preserve"> as defined in TS 38.401 [4].</w:t>
      </w:r>
    </w:p>
    <w:p w14:paraId="119AD23A" w14:textId="77777777" w:rsidR="008A454E" w:rsidRPr="00DA11D0" w:rsidRDefault="008A454E" w:rsidP="008A454E">
      <w:pPr>
        <w:rPr>
          <w:bCs/>
        </w:rPr>
      </w:pPr>
      <w:proofErr w:type="spellStart"/>
      <w:r w:rsidRPr="00DA11D0">
        <w:rPr>
          <w:b/>
          <w:bCs/>
        </w:rPr>
        <w:t>gNB</w:t>
      </w:r>
      <w:proofErr w:type="spellEnd"/>
      <w:r w:rsidRPr="00DA11D0">
        <w:rPr>
          <w:b/>
          <w:bCs/>
        </w:rPr>
        <w:t>-DU:</w:t>
      </w:r>
      <w:r w:rsidRPr="00DA11D0">
        <w:rPr>
          <w:bCs/>
        </w:rPr>
        <w:t xml:space="preserve"> as defined in TS 38.401 [4].</w:t>
      </w:r>
    </w:p>
    <w:p w14:paraId="7B7FB49D" w14:textId="77777777" w:rsidR="008A454E" w:rsidRPr="00DA11D0" w:rsidRDefault="008A454E" w:rsidP="008A454E">
      <w:proofErr w:type="spellStart"/>
      <w:r w:rsidRPr="00DA11D0">
        <w:rPr>
          <w:b/>
        </w:rPr>
        <w:t>gNB</w:t>
      </w:r>
      <w:proofErr w:type="spellEnd"/>
      <w:r w:rsidRPr="00DA11D0">
        <w:rPr>
          <w:b/>
        </w:rPr>
        <w:t>-DU UE F1AP ID:</w:t>
      </w:r>
      <w:r w:rsidRPr="00DA11D0">
        <w:t xml:space="preserve"> as defined in TS 38.401 [4].</w:t>
      </w:r>
    </w:p>
    <w:p w14:paraId="6D40D80E" w14:textId="77777777" w:rsidR="008A454E" w:rsidRPr="00DA11D0" w:rsidRDefault="008A454E" w:rsidP="008A454E">
      <w:pPr>
        <w:rPr>
          <w:bCs/>
        </w:rPr>
      </w:pPr>
      <w:proofErr w:type="spellStart"/>
      <w:r w:rsidRPr="00DA11D0">
        <w:rPr>
          <w:b/>
          <w:bCs/>
        </w:rPr>
        <w:t>en-gNB</w:t>
      </w:r>
      <w:proofErr w:type="spellEnd"/>
      <w:r w:rsidRPr="00DA11D0">
        <w:rPr>
          <w:b/>
          <w:bCs/>
        </w:rPr>
        <w:t>:</w:t>
      </w:r>
      <w:r w:rsidRPr="00DA11D0">
        <w:rPr>
          <w:bCs/>
        </w:rPr>
        <w:t xml:space="preserve"> as defined in TS 37.340 [7].</w:t>
      </w:r>
    </w:p>
    <w:p w14:paraId="6BAD7603" w14:textId="77777777" w:rsidR="008A454E" w:rsidRPr="00DA11D0" w:rsidRDefault="008A454E" w:rsidP="008A454E">
      <w:pPr>
        <w:rPr>
          <w:lang w:eastAsia="ja-JP"/>
        </w:rPr>
      </w:pPr>
      <w:r w:rsidRPr="00DA11D0">
        <w:rPr>
          <w:b/>
          <w:lang w:eastAsia="ja-JP"/>
        </w:rPr>
        <w:t>IAB-node</w:t>
      </w:r>
      <w:r w:rsidRPr="00DA11D0">
        <w:rPr>
          <w:lang w:eastAsia="ja-JP"/>
        </w:rPr>
        <w:t>: as defined in TS 38.300 [6].</w:t>
      </w:r>
    </w:p>
    <w:p w14:paraId="789544B3" w14:textId="77777777" w:rsidR="008A454E" w:rsidRPr="00DA11D0" w:rsidRDefault="008A454E" w:rsidP="008A454E">
      <w:pPr>
        <w:rPr>
          <w:lang w:eastAsia="ja-JP"/>
        </w:rPr>
      </w:pPr>
      <w:r w:rsidRPr="00DA11D0">
        <w:rPr>
          <w:b/>
          <w:lang w:eastAsia="ja-JP"/>
        </w:rPr>
        <w:t>IAB-donor</w:t>
      </w:r>
      <w:r w:rsidRPr="00DA11D0">
        <w:rPr>
          <w:lang w:eastAsia="ja-JP"/>
        </w:rPr>
        <w:t>:</w:t>
      </w:r>
      <w:r w:rsidRPr="00DA11D0">
        <w:rPr>
          <w:b/>
          <w:lang w:eastAsia="ja-JP"/>
        </w:rPr>
        <w:t xml:space="preserve"> </w:t>
      </w:r>
      <w:r w:rsidRPr="00DA11D0">
        <w:rPr>
          <w:lang w:eastAsia="ja-JP"/>
        </w:rPr>
        <w:t>as defined in TS 38.300 [6].</w:t>
      </w:r>
    </w:p>
    <w:p w14:paraId="117991B9" w14:textId="77777777" w:rsidR="008A454E" w:rsidRPr="00DA11D0" w:rsidRDefault="008A454E" w:rsidP="008A454E">
      <w:pPr>
        <w:rPr>
          <w:lang w:eastAsia="ja-JP"/>
        </w:rPr>
      </w:pPr>
      <w:r w:rsidRPr="00DA11D0">
        <w:rPr>
          <w:b/>
          <w:lang w:eastAsia="ja-JP"/>
        </w:rPr>
        <w:t>IAB-donor-CU</w:t>
      </w:r>
      <w:r w:rsidRPr="00DA11D0">
        <w:rPr>
          <w:lang w:eastAsia="ja-JP"/>
        </w:rPr>
        <w:t>: as defined in TS 38.401 [4].</w:t>
      </w:r>
    </w:p>
    <w:p w14:paraId="7FD82212" w14:textId="77777777" w:rsidR="008A454E" w:rsidRPr="00DA11D0" w:rsidRDefault="008A454E" w:rsidP="008A454E">
      <w:pPr>
        <w:rPr>
          <w:bCs/>
        </w:rPr>
      </w:pPr>
      <w:r w:rsidRPr="00DA11D0">
        <w:rPr>
          <w:b/>
          <w:lang w:eastAsia="ja-JP"/>
        </w:rPr>
        <w:lastRenderedPageBreak/>
        <w:t>IAB-donor-DU</w:t>
      </w:r>
      <w:r w:rsidRPr="00DA11D0">
        <w:rPr>
          <w:lang w:eastAsia="ja-JP"/>
        </w:rPr>
        <w:t>: as defined in TS 38.401 [4].</w:t>
      </w:r>
    </w:p>
    <w:p w14:paraId="21A011C4" w14:textId="77777777" w:rsidR="008A454E" w:rsidRPr="00DA11D0" w:rsidRDefault="008A454E" w:rsidP="008A454E">
      <w:r w:rsidRPr="00DA11D0">
        <w:rPr>
          <w:b/>
        </w:rPr>
        <w:t>Public network integrated NPN:</w:t>
      </w:r>
      <w:r w:rsidRPr="00DA11D0">
        <w:t xml:space="preserve"> as defined in TS 23.501 [21].</w:t>
      </w:r>
    </w:p>
    <w:p w14:paraId="14D63E2F" w14:textId="77777777" w:rsidR="008A454E" w:rsidRPr="00DA11D0" w:rsidRDefault="008A454E" w:rsidP="008A454E">
      <w:pPr>
        <w:rPr>
          <w:b/>
          <w:bCs/>
        </w:rPr>
      </w:pPr>
      <w:r w:rsidRPr="00DA11D0">
        <w:rPr>
          <w:b/>
        </w:rPr>
        <w:t>Stand-alone Non-Public Network</w:t>
      </w:r>
      <w:r w:rsidRPr="00DA11D0">
        <w:t>: as defined in TS 23.501 [21].</w:t>
      </w:r>
    </w:p>
    <w:p w14:paraId="7A1C4A77" w14:textId="77777777" w:rsidR="008A454E" w:rsidRPr="00DA11D0" w:rsidRDefault="008A454E" w:rsidP="008A454E">
      <w:r w:rsidRPr="00DA11D0">
        <w:rPr>
          <w:b/>
          <w:bCs/>
        </w:rPr>
        <w:t>UE-associated signalling:</w:t>
      </w:r>
      <w:r w:rsidRPr="00DA11D0">
        <w:t xml:space="preserve"> When F1AP messages associated to one UE uses the UE-associated logical F1-connection for association of the message to the UE in </w:t>
      </w:r>
      <w:proofErr w:type="spellStart"/>
      <w:r w:rsidRPr="00DA11D0">
        <w:t>gNB</w:t>
      </w:r>
      <w:proofErr w:type="spellEnd"/>
      <w:r w:rsidRPr="00DA11D0">
        <w:t xml:space="preserve">-DU and </w:t>
      </w:r>
      <w:proofErr w:type="spellStart"/>
      <w:r w:rsidRPr="00DA11D0">
        <w:t>gNB</w:t>
      </w:r>
      <w:proofErr w:type="spellEnd"/>
      <w:r w:rsidRPr="00DA11D0">
        <w:t>-CU.</w:t>
      </w:r>
    </w:p>
    <w:p w14:paraId="2A61BCAE" w14:textId="77777777" w:rsidR="008A454E" w:rsidRPr="00DA11D0" w:rsidRDefault="008A454E" w:rsidP="008A454E">
      <w:pPr>
        <w:rPr>
          <w:bCs/>
        </w:rPr>
      </w:pPr>
      <w:r w:rsidRPr="00DA11D0">
        <w:rPr>
          <w:b/>
          <w:bCs/>
        </w:rPr>
        <w:t>UE-associated logical F1-connection</w:t>
      </w:r>
      <w:r w:rsidRPr="00DA11D0">
        <w:rPr>
          <w:b/>
        </w:rPr>
        <w:t xml:space="preserve">: </w:t>
      </w:r>
      <w:r w:rsidRPr="00DA11D0">
        <w:rPr>
          <w:bCs/>
        </w:rPr>
        <w:t xml:space="preserve">The UE-associated logical F1-connection uses the identities </w:t>
      </w:r>
      <w:r w:rsidRPr="00DA11D0">
        <w:rPr>
          <w:rFonts w:eastAsia="Batang"/>
          <w:bCs/>
          <w:i/>
        </w:rPr>
        <w:t>GNB-CU</w:t>
      </w:r>
      <w:r w:rsidRPr="00DA11D0">
        <w:rPr>
          <w:bCs/>
          <w:i/>
        </w:rPr>
        <w:t xml:space="preserve"> UE F1AP ID</w:t>
      </w:r>
      <w:r w:rsidRPr="00DA11D0">
        <w:rPr>
          <w:bCs/>
        </w:rPr>
        <w:t xml:space="preserve"> and </w:t>
      </w:r>
      <w:r w:rsidRPr="00DA11D0">
        <w:rPr>
          <w:bCs/>
          <w:i/>
        </w:rPr>
        <w:t xml:space="preserve">GNB-DU UE F1AP ID </w:t>
      </w:r>
      <w:r w:rsidRPr="00DA11D0">
        <w:rPr>
          <w:bCs/>
        </w:rPr>
        <w:t>according to the definition in TS 38.401 [4]. For a received UE associated F1AP message the</w:t>
      </w:r>
      <w:r w:rsidRPr="00DA11D0">
        <w:rPr>
          <w:i/>
          <w:iCs/>
        </w:rPr>
        <w:t xml:space="preserve"> </w:t>
      </w:r>
      <w:proofErr w:type="spellStart"/>
      <w:r w:rsidRPr="00DA11D0">
        <w:t>gNB</w:t>
      </w:r>
      <w:proofErr w:type="spellEnd"/>
      <w:r w:rsidRPr="00DA11D0">
        <w:t xml:space="preserve">-CU identifies </w:t>
      </w:r>
      <w:r w:rsidRPr="00DA11D0">
        <w:rPr>
          <w:bCs/>
        </w:rPr>
        <w:t>the</w:t>
      </w:r>
      <w:r w:rsidRPr="00DA11D0">
        <w:t xml:space="preserve"> associated UE based on the </w:t>
      </w:r>
      <w:r w:rsidRPr="00DA11D0">
        <w:rPr>
          <w:rFonts w:eastAsia="Batang"/>
          <w:bCs/>
          <w:i/>
        </w:rPr>
        <w:t>GNB-CU</w:t>
      </w:r>
      <w:r w:rsidRPr="00DA11D0">
        <w:rPr>
          <w:bCs/>
          <w:i/>
        </w:rPr>
        <w:t xml:space="preserve"> UE F1AP ID</w:t>
      </w:r>
      <w:r w:rsidRPr="00DA11D0">
        <w:rPr>
          <w:i/>
          <w:iCs/>
        </w:rPr>
        <w:t xml:space="preserve"> </w:t>
      </w:r>
      <w:r w:rsidRPr="00DA11D0">
        <w:t xml:space="preserve">IE and the </w:t>
      </w:r>
      <w:proofErr w:type="spellStart"/>
      <w:r w:rsidRPr="00DA11D0">
        <w:t>gNB</w:t>
      </w:r>
      <w:proofErr w:type="spellEnd"/>
      <w:r w:rsidRPr="00DA11D0">
        <w:t xml:space="preserve">-DU identifies the associated UE based on the </w:t>
      </w:r>
      <w:r w:rsidRPr="00DA11D0">
        <w:rPr>
          <w:bCs/>
          <w:i/>
        </w:rPr>
        <w:t xml:space="preserve">GNB-DU UE F1AP ID </w:t>
      </w:r>
      <w:r w:rsidRPr="00DA11D0">
        <w:rPr>
          <w:bCs/>
        </w:rPr>
        <w:t>IE</w:t>
      </w:r>
      <w:r w:rsidRPr="00DA11D0">
        <w:rPr>
          <w:i/>
          <w:iCs/>
        </w:rPr>
        <w:t xml:space="preserve">. </w:t>
      </w:r>
      <w:r w:rsidRPr="00DA11D0">
        <w:rPr>
          <w:bCs/>
        </w:rPr>
        <w:t xml:space="preserve">The UE-associated logical F1-connection may exist before the F1 UE context is setup in </w:t>
      </w:r>
      <w:proofErr w:type="spellStart"/>
      <w:r w:rsidRPr="00DA11D0">
        <w:rPr>
          <w:bCs/>
        </w:rPr>
        <w:t>gNB</w:t>
      </w:r>
      <w:proofErr w:type="spellEnd"/>
      <w:r w:rsidRPr="00DA11D0">
        <w:rPr>
          <w:bCs/>
        </w:rPr>
        <w:t>-DU.</w:t>
      </w:r>
    </w:p>
    <w:p w14:paraId="02902606" w14:textId="77777777" w:rsidR="008A454E" w:rsidRPr="00DA11D0" w:rsidRDefault="008A454E" w:rsidP="008A454E">
      <w:pPr>
        <w:pStyle w:val="Heading2"/>
      </w:pPr>
      <w:bookmarkStart w:id="47" w:name="_Toc20955720"/>
      <w:bookmarkStart w:id="48" w:name="_Toc29892814"/>
      <w:bookmarkStart w:id="49" w:name="_Toc36556751"/>
      <w:bookmarkStart w:id="50" w:name="_Toc45832127"/>
      <w:bookmarkStart w:id="51" w:name="_Toc51763307"/>
      <w:bookmarkStart w:id="52" w:name="_Toc52131645"/>
      <w:r w:rsidRPr="00DA11D0">
        <w:t>3.2</w:t>
      </w:r>
      <w:r w:rsidRPr="00DA11D0">
        <w:tab/>
        <w:t>Abbreviations</w:t>
      </w:r>
      <w:bookmarkEnd w:id="47"/>
      <w:bookmarkEnd w:id="48"/>
      <w:bookmarkEnd w:id="49"/>
      <w:bookmarkEnd w:id="50"/>
      <w:bookmarkEnd w:id="51"/>
      <w:bookmarkEnd w:id="52"/>
    </w:p>
    <w:p w14:paraId="6F0F5A3E" w14:textId="77777777" w:rsidR="008A454E" w:rsidRPr="00DA11D0" w:rsidRDefault="008A454E" w:rsidP="008A454E">
      <w:pPr>
        <w:keepNext/>
      </w:pPr>
      <w:r w:rsidRPr="00DA11D0">
        <w:t xml:space="preserve">For the purposes of the present document, the abbreviations given in TR 21.905 [1] and the following apply. </w:t>
      </w:r>
      <w:r w:rsidRPr="00DA11D0">
        <w:br/>
        <w:t>An abbreviation defined in the present document takes precedence over the definition of the same abbreviation, if any, in TR 21.905 [1].</w:t>
      </w:r>
    </w:p>
    <w:p w14:paraId="3B05E0DB" w14:textId="77777777" w:rsidR="008A454E" w:rsidRPr="00DA11D0" w:rsidRDefault="008A454E" w:rsidP="008A454E">
      <w:pPr>
        <w:pStyle w:val="EW"/>
      </w:pPr>
      <w:r w:rsidRPr="00DA11D0">
        <w:t>5GC</w:t>
      </w:r>
      <w:r w:rsidRPr="00DA11D0">
        <w:tab/>
        <w:t>5G Core Network</w:t>
      </w:r>
    </w:p>
    <w:p w14:paraId="6B90045A" w14:textId="77777777" w:rsidR="008A454E" w:rsidRPr="00DA11D0" w:rsidRDefault="008A454E" w:rsidP="008A454E">
      <w:pPr>
        <w:pStyle w:val="EW"/>
      </w:pPr>
      <w:r w:rsidRPr="00DA11D0">
        <w:t>5QI</w:t>
      </w:r>
      <w:r w:rsidRPr="00DA11D0">
        <w:tab/>
        <w:t>5G QoS Identifier</w:t>
      </w:r>
    </w:p>
    <w:p w14:paraId="0F03E5E3" w14:textId="77777777" w:rsidR="008A454E" w:rsidRPr="00DA11D0" w:rsidRDefault="008A454E" w:rsidP="008A454E">
      <w:pPr>
        <w:pStyle w:val="EW"/>
      </w:pPr>
      <w:r w:rsidRPr="00DA11D0">
        <w:t>AMF</w:t>
      </w:r>
      <w:r w:rsidRPr="00DA11D0">
        <w:tab/>
        <w:t>Access and Mobility Management Function</w:t>
      </w:r>
    </w:p>
    <w:p w14:paraId="2396EC3D" w14:textId="77777777" w:rsidR="008A454E" w:rsidRPr="00DA11D0" w:rsidRDefault="008A454E" w:rsidP="008A454E">
      <w:pPr>
        <w:pStyle w:val="EW"/>
      </w:pPr>
      <w:r w:rsidRPr="00DA11D0">
        <w:rPr>
          <w:noProof/>
        </w:rPr>
        <w:t>ARP</w:t>
      </w:r>
      <w:r w:rsidRPr="00DA11D0">
        <w:rPr>
          <w:noProof/>
        </w:rPr>
        <w:tab/>
        <w:t>Antenna Reference Point</w:t>
      </w:r>
    </w:p>
    <w:p w14:paraId="6FF1B188" w14:textId="77777777" w:rsidR="008A454E" w:rsidRPr="00DA11D0" w:rsidRDefault="008A454E" w:rsidP="008A454E">
      <w:pPr>
        <w:pStyle w:val="EW"/>
      </w:pPr>
      <w:r w:rsidRPr="00DA11D0">
        <w:t>ARPI</w:t>
      </w:r>
      <w:r w:rsidRPr="00DA11D0">
        <w:tab/>
        <w:t>Additional RRM Policy Index</w:t>
      </w:r>
    </w:p>
    <w:p w14:paraId="2634924A" w14:textId="77777777" w:rsidR="008A454E" w:rsidRPr="00DA11D0" w:rsidRDefault="008A454E" w:rsidP="008A454E">
      <w:pPr>
        <w:pStyle w:val="EW"/>
      </w:pPr>
      <w:r w:rsidRPr="00DA11D0">
        <w:t>BH</w:t>
      </w:r>
      <w:r w:rsidRPr="00DA11D0">
        <w:tab/>
        <w:t>Backhaul</w:t>
      </w:r>
    </w:p>
    <w:p w14:paraId="49DCD94E" w14:textId="77777777" w:rsidR="008A454E" w:rsidRPr="00DA11D0" w:rsidRDefault="008A454E" w:rsidP="008A454E">
      <w:pPr>
        <w:pStyle w:val="EW"/>
      </w:pPr>
      <w:r w:rsidRPr="00DA11D0">
        <w:t>CAG</w:t>
      </w:r>
      <w:r w:rsidRPr="00DA11D0">
        <w:tab/>
        <w:t>Closed Access Group</w:t>
      </w:r>
    </w:p>
    <w:p w14:paraId="3889568F" w14:textId="77777777" w:rsidR="008A454E" w:rsidRPr="00DA11D0" w:rsidRDefault="008A454E" w:rsidP="008A454E">
      <w:pPr>
        <w:pStyle w:val="EW"/>
      </w:pPr>
      <w:r w:rsidRPr="00DA11D0">
        <w:t>CN</w:t>
      </w:r>
      <w:r w:rsidRPr="00DA11D0">
        <w:tab/>
        <w:t>Core Network</w:t>
      </w:r>
    </w:p>
    <w:p w14:paraId="07CA81E5" w14:textId="77777777" w:rsidR="008A454E" w:rsidRPr="00DA11D0" w:rsidRDefault="008A454E" w:rsidP="008A454E">
      <w:pPr>
        <w:pStyle w:val="EW"/>
      </w:pPr>
      <w:r w:rsidRPr="00DA11D0">
        <w:t>CG</w:t>
      </w:r>
      <w:r w:rsidRPr="00DA11D0">
        <w:tab/>
        <w:t>Cell Group</w:t>
      </w:r>
    </w:p>
    <w:p w14:paraId="7EE5EEC7" w14:textId="77777777" w:rsidR="008A454E" w:rsidRPr="00DA11D0" w:rsidRDefault="008A454E" w:rsidP="008A454E">
      <w:pPr>
        <w:pStyle w:val="EW"/>
      </w:pPr>
      <w:r w:rsidRPr="00DA11D0">
        <w:t>CGI</w:t>
      </w:r>
      <w:r w:rsidRPr="00DA11D0">
        <w:tab/>
        <w:t xml:space="preserve">Cell Global Identifier </w:t>
      </w:r>
    </w:p>
    <w:p w14:paraId="56063829" w14:textId="77777777" w:rsidR="008A454E" w:rsidRPr="00DA11D0" w:rsidRDefault="008A454E" w:rsidP="008A454E">
      <w:pPr>
        <w:pStyle w:val="EW"/>
      </w:pPr>
      <w:r w:rsidRPr="00DA11D0">
        <w:t>CHO</w:t>
      </w:r>
      <w:r w:rsidRPr="00DA11D0">
        <w:tab/>
      </w:r>
      <w:r w:rsidRPr="00DA11D0">
        <w:rPr>
          <w:lang w:eastAsia="ja-JP"/>
        </w:rPr>
        <w:t>Conditional Handover</w:t>
      </w:r>
    </w:p>
    <w:p w14:paraId="47A55E14" w14:textId="77777777" w:rsidR="008A454E" w:rsidRPr="00DA11D0" w:rsidRDefault="008A454E" w:rsidP="008A454E">
      <w:pPr>
        <w:pStyle w:val="EW"/>
      </w:pPr>
      <w:r w:rsidRPr="00DA11D0">
        <w:t>CP</w:t>
      </w:r>
      <w:r w:rsidRPr="00DA11D0">
        <w:tab/>
        <w:t xml:space="preserve">Control Plane </w:t>
      </w:r>
    </w:p>
    <w:p w14:paraId="2E16EF4C" w14:textId="77777777" w:rsidR="008A454E" w:rsidRPr="00DA11D0" w:rsidRDefault="008A454E" w:rsidP="008A454E">
      <w:pPr>
        <w:pStyle w:val="EW"/>
      </w:pPr>
      <w:r w:rsidRPr="00DA11D0">
        <w:rPr>
          <w:rFonts w:eastAsia="SimSun" w:hint="eastAsia"/>
          <w:lang w:val="en-US" w:eastAsia="zh-CN"/>
        </w:rPr>
        <w:t>CPC</w:t>
      </w:r>
      <w:r w:rsidRPr="00DA11D0">
        <w:rPr>
          <w:rFonts w:eastAsia="SimSun" w:hint="eastAsia"/>
          <w:lang w:val="en-US" w:eastAsia="zh-CN"/>
        </w:rPr>
        <w:tab/>
      </w:r>
      <w:r w:rsidRPr="00DA11D0">
        <w:rPr>
          <w:rFonts w:eastAsia="SimSun" w:hint="eastAsia"/>
          <w:lang w:val="en-US" w:eastAsia="zh-CN"/>
        </w:rPr>
        <w:tab/>
      </w:r>
      <w:r w:rsidRPr="00DA11D0">
        <w:t>Conditional</w:t>
      </w:r>
      <w:r w:rsidRPr="00DA11D0">
        <w:rPr>
          <w:rFonts w:eastAsia="SimSun" w:hint="eastAsia"/>
          <w:lang w:val="en-US" w:eastAsia="zh-CN"/>
        </w:rPr>
        <w:t xml:space="preserve"> </w:t>
      </w:r>
      <w:proofErr w:type="spellStart"/>
      <w:r w:rsidRPr="00DA11D0">
        <w:rPr>
          <w:rFonts w:eastAsia="SimSun" w:hint="eastAsia"/>
          <w:lang w:val="en-US" w:eastAsia="zh-CN"/>
        </w:rPr>
        <w:t>PSCell</w:t>
      </w:r>
      <w:proofErr w:type="spellEnd"/>
      <w:r w:rsidRPr="00DA11D0">
        <w:rPr>
          <w:rFonts w:eastAsia="SimSun" w:hint="eastAsia"/>
          <w:lang w:val="en-US" w:eastAsia="zh-CN"/>
        </w:rPr>
        <w:t xml:space="preserve"> Change</w:t>
      </w:r>
    </w:p>
    <w:p w14:paraId="40E6FBC5" w14:textId="77777777" w:rsidR="008A454E" w:rsidRPr="00DA11D0" w:rsidRDefault="008A454E" w:rsidP="008A454E">
      <w:pPr>
        <w:pStyle w:val="EW"/>
      </w:pPr>
      <w:r w:rsidRPr="00DA11D0">
        <w:t>DL</w:t>
      </w:r>
      <w:r w:rsidRPr="00DA11D0">
        <w:tab/>
        <w:t xml:space="preserve">Downlink </w:t>
      </w:r>
    </w:p>
    <w:p w14:paraId="78558124" w14:textId="77777777" w:rsidR="008A454E" w:rsidRPr="00DA11D0" w:rsidRDefault="008A454E" w:rsidP="008A454E">
      <w:pPr>
        <w:pStyle w:val="EW"/>
      </w:pPr>
      <w:r w:rsidRPr="00DA11D0">
        <w:t>DL-PRS</w:t>
      </w:r>
      <w:r w:rsidRPr="00DA11D0">
        <w:tab/>
        <w:t>Downlink Positioning Reference Signal</w:t>
      </w:r>
    </w:p>
    <w:p w14:paraId="03483459" w14:textId="77777777" w:rsidR="008A454E" w:rsidRPr="00DA11D0" w:rsidRDefault="008A454E" w:rsidP="008A454E">
      <w:pPr>
        <w:pStyle w:val="EW"/>
      </w:pPr>
      <w:r w:rsidRPr="00DA11D0">
        <w:t>EN-DC</w:t>
      </w:r>
      <w:r w:rsidRPr="00DA11D0">
        <w:tab/>
        <w:t>E-UTRA-NR Dual Connectivity</w:t>
      </w:r>
    </w:p>
    <w:p w14:paraId="040CEDF6" w14:textId="176A7020" w:rsidR="008A454E" w:rsidRPr="00DA11D0" w:rsidRDefault="008A454E" w:rsidP="008A454E">
      <w:pPr>
        <w:pStyle w:val="EW"/>
        <w:rPr>
          <w:ins w:id="53" w:author="R3-222822" w:date="2022-03-04T10:22:00Z"/>
        </w:rPr>
      </w:pPr>
      <w:r w:rsidRPr="00DA11D0">
        <w:t>EPC</w:t>
      </w:r>
      <w:r w:rsidRPr="00DA11D0">
        <w:tab/>
        <w:t>Evolved Packet Core</w:t>
      </w:r>
    </w:p>
    <w:p w14:paraId="695C2AD4" w14:textId="38369B8D" w:rsidR="00CD2237" w:rsidRPr="00DA11D0" w:rsidRDefault="00CD2237" w:rsidP="00DA11D0">
      <w:pPr>
        <w:keepLines/>
        <w:spacing w:after="0"/>
        <w:ind w:left="1702" w:hanging="1418"/>
      </w:pPr>
      <w:ins w:id="54" w:author="R3-222822" w:date="2022-03-04T10:22:00Z">
        <w:r w:rsidRPr="00DA11D0">
          <w:rPr>
            <w:rFonts w:hint="eastAsia"/>
            <w:lang w:val="en-US" w:eastAsia="zh-CN"/>
          </w:rPr>
          <w:t>FSA ID</w:t>
        </w:r>
        <w:r w:rsidRPr="00DA11D0">
          <w:rPr>
            <w:rFonts w:hint="eastAsia"/>
            <w:lang w:val="en-US" w:eastAsia="zh-CN"/>
          </w:rPr>
          <w:tab/>
          <w:t>MBS Frequency Selection Area (FSA) ID</w:t>
        </w:r>
      </w:ins>
    </w:p>
    <w:p w14:paraId="7F11AF9C" w14:textId="77777777" w:rsidR="008A454E" w:rsidRPr="00DA11D0" w:rsidRDefault="008A454E" w:rsidP="008A454E">
      <w:pPr>
        <w:pStyle w:val="EW"/>
      </w:pPr>
      <w:r w:rsidRPr="00DA11D0">
        <w:t>IAB</w:t>
      </w:r>
      <w:r w:rsidRPr="00DA11D0">
        <w:tab/>
        <w:t>Integrated Access and Backhaul</w:t>
      </w:r>
    </w:p>
    <w:p w14:paraId="648B022D" w14:textId="77777777" w:rsidR="008A454E" w:rsidRPr="00DA11D0" w:rsidRDefault="008A454E" w:rsidP="008A454E">
      <w:pPr>
        <w:pStyle w:val="EW"/>
      </w:pPr>
      <w:r w:rsidRPr="00DA11D0">
        <w:t>IMEISV</w:t>
      </w:r>
      <w:r w:rsidRPr="00DA11D0">
        <w:tab/>
        <w:t>International Mobile station Equipment Identity and Software Version number</w:t>
      </w:r>
    </w:p>
    <w:p w14:paraId="43DF557C" w14:textId="00449E2A" w:rsidR="008A454E" w:rsidRPr="00DA11D0" w:rsidRDefault="008A454E" w:rsidP="008A454E">
      <w:pPr>
        <w:pStyle w:val="EW"/>
        <w:rPr>
          <w:ins w:id="55" w:author="Rapporteur" w:date="2022-02-08T15:29:00Z"/>
          <w:lang w:eastAsia="zh-CN"/>
        </w:rPr>
      </w:pPr>
      <w:r w:rsidRPr="00DA11D0">
        <w:t>LMF</w:t>
      </w:r>
      <w:r w:rsidRPr="00DA11D0">
        <w:tab/>
        <w:t xml:space="preserve">Location Management </w:t>
      </w:r>
      <w:r w:rsidR="00374B61" w:rsidRPr="00DA11D0">
        <w:t>Function</w:t>
      </w:r>
    </w:p>
    <w:p w14:paraId="69DF476B" w14:textId="77777777" w:rsidR="008A454E" w:rsidRPr="00DA11D0" w:rsidRDefault="008A454E" w:rsidP="008A454E">
      <w:pPr>
        <w:pStyle w:val="EW"/>
        <w:rPr>
          <w:ins w:id="56" w:author="Rapporteur" w:date="2022-02-08T15:29:00Z"/>
          <w:lang w:eastAsia="zh-CN"/>
        </w:rPr>
      </w:pPr>
      <w:ins w:id="57" w:author="Rapporteur" w:date="2022-02-08T15:29:00Z">
        <w:r w:rsidRPr="00DA11D0">
          <w:t>MBS</w:t>
        </w:r>
        <w:r w:rsidRPr="00DA11D0">
          <w:tab/>
        </w:r>
        <w:r w:rsidRPr="00DA11D0">
          <w:rPr>
            <w:rFonts w:eastAsia="SimSun"/>
          </w:rPr>
          <w:t>Multicast/Broadcast Service</w:t>
        </w:r>
      </w:ins>
    </w:p>
    <w:p w14:paraId="35C3B7C0" w14:textId="77777777" w:rsidR="008A454E" w:rsidRPr="00DA11D0" w:rsidRDefault="008A454E" w:rsidP="008A454E">
      <w:pPr>
        <w:pStyle w:val="EW"/>
      </w:pPr>
      <w:ins w:id="58" w:author="Rapporteur" w:date="2022-02-08T15:29:00Z">
        <w:r w:rsidRPr="00DA11D0">
          <w:t>NID</w:t>
        </w:r>
      </w:ins>
      <w:r w:rsidRPr="00DA11D0">
        <w:tab/>
        <w:t>Network Identifier</w:t>
      </w:r>
    </w:p>
    <w:p w14:paraId="306D1F76" w14:textId="77777777" w:rsidR="008A454E" w:rsidRPr="00DA11D0" w:rsidRDefault="008A454E" w:rsidP="008A454E">
      <w:pPr>
        <w:pStyle w:val="EW"/>
      </w:pPr>
      <w:r w:rsidRPr="00DA11D0">
        <w:t>NPN</w:t>
      </w:r>
      <w:r w:rsidRPr="00DA11D0">
        <w:tab/>
        <w:t>Non-Public Network</w:t>
      </w:r>
    </w:p>
    <w:p w14:paraId="655CBC1F" w14:textId="77777777" w:rsidR="008A454E" w:rsidRPr="00DA11D0" w:rsidRDefault="008A454E" w:rsidP="008A454E">
      <w:pPr>
        <w:pStyle w:val="EW"/>
      </w:pPr>
      <w:r w:rsidRPr="00DA11D0">
        <w:t>NSSAI</w:t>
      </w:r>
      <w:r w:rsidRPr="00DA11D0">
        <w:tab/>
        <w:t>Network Slice Selection Assistance Information</w:t>
      </w:r>
    </w:p>
    <w:p w14:paraId="31A9CB54" w14:textId="77777777" w:rsidR="008A454E" w:rsidRPr="00DA11D0" w:rsidRDefault="008A454E" w:rsidP="008A454E">
      <w:pPr>
        <w:pStyle w:val="EW"/>
      </w:pPr>
      <w:proofErr w:type="spellStart"/>
      <w:r w:rsidRPr="00DA11D0">
        <w:t>posSIB</w:t>
      </w:r>
      <w:proofErr w:type="spellEnd"/>
      <w:r w:rsidRPr="00DA11D0">
        <w:tab/>
        <w:t>Positioning SIB</w:t>
      </w:r>
    </w:p>
    <w:p w14:paraId="59EA15BA" w14:textId="084B2650" w:rsidR="008A454E" w:rsidRPr="00DA11D0" w:rsidRDefault="008A454E" w:rsidP="008A454E">
      <w:pPr>
        <w:pStyle w:val="EW"/>
        <w:rPr>
          <w:ins w:id="59" w:author="Rapporteur" w:date="2022-02-08T15:29:00Z"/>
          <w:lang w:eastAsia="zh-CN"/>
        </w:rPr>
      </w:pPr>
      <w:r w:rsidRPr="00DA11D0">
        <w:t>PNI-NPN</w:t>
      </w:r>
      <w:r w:rsidRPr="00DA11D0">
        <w:tab/>
      </w:r>
      <w:r w:rsidRPr="00DA11D0">
        <w:rPr>
          <w:lang w:eastAsia="zh-CN"/>
        </w:rPr>
        <w:t>P</w:t>
      </w:r>
      <w:r w:rsidRPr="00DA11D0">
        <w:t>ublic Network Integrated</w:t>
      </w:r>
      <w:r w:rsidR="00366A53" w:rsidRPr="00DA11D0">
        <w:t xml:space="preserve"> NPN</w:t>
      </w:r>
    </w:p>
    <w:p w14:paraId="045073F7" w14:textId="77777777" w:rsidR="008B0B02" w:rsidRPr="00DA11D0" w:rsidRDefault="008B0B02" w:rsidP="008B0B02">
      <w:pPr>
        <w:pStyle w:val="EW"/>
        <w:rPr>
          <w:ins w:id="60" w:author="Rapporteur" w:date="2022-02-08T15:29:00Z"/>
        </w:rPr>
      </w:pPr>
      <w:ins w:id="61" w:author="Rapporteur" w:date="2022-02-08T15:29:00Z">
        <w:r w:rsidRPr="00DA11D0">
          <w:t>PTP</w:t>
        </w:r>
        <w:r w:rsidRPr="00DA11D0">
          <w:tab/>
          <w:t>Point to Point</w:t>
        </w:r>
      </w:ins>
    </w:p>
    <w:p w14:paraId="1D7D73B8" w14:textId="77777777" w:rsidR="008B0B02" w:rsidRPr="00DA11D0" w:rsidRDefault="008B0B02" w:rsidP="008B0B02">
      <w:pPr>
        <w:pStyle w:val="EW"/>
        <w:rPr>
          <w:ins w:id="62" w:author="Rapporteur" w:date="2022-02-08T15:29:00Z"/>
          <w:lang w:eastAsia="zh-CN"/>
        </w:rPr>
      </w:pPr>
      <w:ins w:id="63" w:author="Rapporteur" w:date="2022-02-08T15:29:00Z">
        <w:r w:rsidRPr="00DA11D0">
          <w:t>PTM</w:t>
        </w:r>
        <w:r w:rsidRPr="00DA11D0">
          <w:tab/>
          <w:t>Point to Multipoint</w:t>
        </w:r>
      </w:ins>
    </w:p>
    <w:p w14:paraId="70CD1B07" w14:textId="4F66097C" w:rsidR="008A454E" w:rsidRPr="00DA11D0" w:rsidRDefault="00366A53" w:rsidP="008A454E">
      <w:pPr>
        <w:pStyle w:val="EW"/>
      </w:pPr>
      <w:r w:rsidRPr="00DA11D0">
        <w:t>RANAC</w:t>
      </w:r>
      <w:r w:rsidR="008A454E" w:rsidRPr="00DA11D0">
        <w:tab/>
        <w:t>RAN Area Code</w:t>
      </w:r>
    </w:p>
    <w:p w14:paraId="0792DCCC" w14:textId="77777777" w:rsidR="008A454E" w:rsidRPr="00DA11D0" w:rsidRDefault="008A454E" w:rsidP="008A454E">
      <w:pPr>
        <w:pStyle w:val="EW"/>
      </w:pPr>
      <w:r w:rsidRPr="00DA11D0">
        <w:t>RIM</w:t>
      </w:r>
      <w:r w:rsidRPr="00DA11D0">
        <w:tab/>
        <w:t>Remote Interference Management</w:t>
      </w:r>
    </w:p>
    <w:p w14:paraId="282D3E53" w14:textId="77777777" w:rsidR="008A454E" w:rsidRPr="00DA11D0" w:rsidRDefault="008A454E" w:rsidP="008A454E">
      <w:pPr>
        <w:pStyle w:val="EW"/>
      </w:pPr>
      <w:r w:rsidRPr="00DA11D0">
        <w:t>RIM</w:t>
      </w:r>
      <w:r w:rsidRPr="00DA11D0">
        <w:rPr>
          <w:rFonts w:hint="eastAsia"/>
          <w:lang w:eastAsia="zh-CN"/>
        </w:rPr>
        <w:t>-RS</w:t>
      </w:r>
      <w:r w:rsidRPr="00DA11D0">
        <w:tab/>
        <w:t>R</w:t>
      </w:r>
      <w:r w:rsidRPr="00DA11D0">
        <w:rPr>
          <w:rFonts w:hint="eastAsia"/>
          <w:lang w:eastAsia="zh-CN"/>
        </w:rPr>
        <w:t>IM Reference Signal</w:t>
      </w:r>
    </w:p>
    <w:p w14:paraId="6ABCC32D" w14:textId="77777777" w:rsidR="008A454E" w:rsidRPr="00DA11D0" w:rsidRDefault="008A454E" w:rsidP="008A454E">
      <w:pPr>
        <w:pStyle w:val="EW"/>
      </w:pPr>
      <w:r w:rsidRPr="00DA11D0">
        <w:t>RRC</w:t>
      </w:r>
      <w:r w:rsidRPr="00DA11D0">
        <w:tab/>
        <w:t>Radio Resource Control</w:t>
      </w:r>
    </w:p>
    <w:p w14:paraId="66988B0F" w14:textId="77777777" w:rsidR="008A454E" w:rsidRPr="00DA11D0" w:rsidRDefault="008A454E" w:rsidP="008A454E">
      <w:pPr>
        <w:pStyle w:val="EW"/>
      </w:pPr>
      <w:r w:rsidRPr="00DA11D0">
        <w:t>RSRP</w:t>
      </w:r>
      <w:r w:rsidRPr="00DA11D0">
        <w:tab/>
        <w:t>Reference Signal Received Power</w:t>
      </w:r>
    </w:p>
    <w:p w14:paraId="051BA601" w14:textId="77777777" w:rsidR="008A454E" w:rsidRPr="00DA11D0" w:rsidRDefault="008A454E" w:rsidP="008A454E">
      <w:pPr>
        <w:pStyle w:val="EW"/>
      </w:pPr>
      <w:r w:rsidRPr="00DA11D0">
        <w:t>SNPN</w:t>
      </w:r>
      <w:r w:rsidRPr="00DA11D0">
        <w:tab/>
        <w:t>Stand-alone Non-Public Network</w:t>
      </w:r>
    </w:p>
    <w:p w14:paraId="10BC28E4" w14:textId="77777777" w:rsidR="008A454E" w:rsidRPr="00DA11D0" w:rsidRDefault="008A454E" w:rsidP="008A454E">
      <w:pPr>
        <w:pStyle w:val="EW"/>
      </w:pPr>
      <w:r w:rsidRPr="00DA11D0">
        <w:t>S-NSSAI</w:t>
      </w:r>
      <w:r w:rsidRPr="00DA11D0">
        <w:tab/>
        <w:t>Single Network Slice Selection Assistance Information</w:t>
      </w:r>
    </w:p>
    <w:p w14:paraId="1D7972F8" w14:textId="77777777" w:rsidR="008A454E" w:rsidRPr="00DA11D0" w:rsidRDefault="008A454E" w:rsidP="008A454E">
      <w:pPr>
        <w:pStyle w:val="EW"/>
      </w:pPr>
      <w:r w:rsidRPr="00DA11D0">
        <w:t>SUL</w:t>
      </w:r>
      <w:r w:rsidRPr="00DA11D0">
        <w:tab/>
        <w:t>Supplementary Uplink</w:t>
      </w:r>
    </w:p>
    <w:p w14:paraId="573C5A27" w14:textId="77777777" w:rsidR="008A454E" w:rsidRPr="00DA11D0" w:rsidRDefault="008A454E" w:rsidP="008A454E">
      <w:pPr>
        <w:pStyle w:val="EW"/>
      </w:pPr>
      <w:r w:rsidRPr="00DA11D0">
        <w:t>TAC</w:t>
      </w:r>
      <w:r w:rsidRPr="00DA11D0">
        <w:tab/>
        <w:t>Tracking Area Code</w:t>
      </w:r>
    </w:p>
    <w:p w14:paraId="415B5DA3" w14:textId="77777777" w:rsidR="008A454E" w:rsidRPr="00DA11D0" w:rsidRDefault="008A454E" w:rsidP="008A454E">
      <w:pPr>
        <w:pStyle w:val="EW"/>
      </w:pPr>
      <w:r w:rsidRPr="00DA11D0">
        <w:t>TAI</w:t>
      </w:r>
      <w:r w:rsidRPr="00DA11D0">
        <w:tab/>
        <w:t>Tracking Area Identity</w:t>
      </w:r>
    </w:p>
    <w:p w14:paraId="69241D64" w14:textId="77777777" w:rsidR="008A454E" w:rsidRPr="00DA11D0" w:rsidRDefault="008A454E" w:rsidP="008A454E">
      <w:pPr>
        <w:pStyle w:val="EW"/>
      </w:pPr>
      <w:r w:rsidRPr="00DA11D0">
        <w:t>TRP</w:t>
      </w:r>
      <w:r w:rsidRPr="00DA11D0">
        <w:tab/>
        <w:t>Transmission-Reception Point</w:t>
      </w:r>
    </w:p>
    <w:p w14:paraId="298863BD" w14:textId="77777777" w:rsidR="008A454E" w:rsidRPr="00DA11D0" w:rsidRDefault="008A454E" w:rsidP="008A454E">
      <w:pPr>
        <w:pStyle w:val="EW"/>
      </w:pPr>
      <w:r w:rsidRPr="00DA11D0">
        <w:t>UL-</w:t>
      </w:r>
      <w:proofErr w:type="spellStart"/>
      <w:r w:rsidRPr="00DA11D0">
        <w:t>AoA</w:t>
      </w:r>
      <w:proofErr w:type="spellEnd"/>
      <w:r w:rsidRPr="00DA11D0">
        <w:tab/>
        <w:t xml:space="preserve">Uplink Angle of Arrival </w:t>
      </w:r>
    </w:p>
    <w:p w14:paraId="70671E67" w14:textId="77777777" w:rsidR="008A454E" w:rsidRPr="00DA11D0" w:rsidRDefault="008A454E" w:rsidP="008A454E">
      <w:pPr>
        <w:pStyle w:val="EW"/>
      </w:pPr>
      <w:r w:rsidRPr="00DA11D0">
        <w:lastRenderedPageBreak/>
        <w:t>UL-RTOA</w:t>
      </w:r>
      <w:r w:rsidRPr="00DA11D0">
        <w:tab/>
        <w:t>Uplink Relative Time of Arrival</w:t>
      </w:r>
    </w:p>
    <w:p w14:paraId="3F063FF7" w14:textId="77777777" w:rsidR="008A454E" w:rsidRPr="00DA11D0" w:rsidRDefault="008A454E" w:rsidP="008A454E">
      <w:pPr>
        <w:pStyle w:val="EW"/>
      </w:pPr>
      <w:r w:rsidRPr="00DA11D0">
        <w:t>UL-SRS</w:t>
      </w:r>
      <w:r w:rsidRPr="00DA11D0">
        <w:tab/>
        <w:t>Uplink Sounding Reference Signal</w:t>
      </w:r>
    </w:p>
    <w:p w14:paraId="6DD0CBF5" w14:textId="77777777" w:rsidR="008A454E" w:rsidRPr="00DA11D0" w:rsidRDefault="008A454E" w:rsidP="008A454E">
      <w:pPr>
        <w:pStyle w:val="EW"/>
      </w:pPr>
      <w:r w:rsidRPr="00DA11D0">
        <w:t>Z-</w:t>
      </w:r>
      <w:proofErr w:type="spellStart"/>
      <w:r w:rsidRPr="00DA11D0">
        <w:t>AoA</w:t>
      </w:r>
      <w:proofErr w:type="spellEnd"/>
      <w:r w:rsidRPr="00DA11D0">
        <w:tab/>
        <w:t>Zenith Angles of Arrival</w:t>
      </w:r>
    </w:p>
    <w:bookmarkEnd w:id="29"/>
    <w:bookmarkEnd w:id="30"/>
    <w:bookmarkEnd w:id="31"/>
    <w:bookmarkEnd w:id="32"/>
    <w:bookmarkEnd w:id="33"/>
    <w:bookmarkEnd w:id="34"/>
    <w:bookmarkEnd w:id="35"/>
    <w:bookmarkEnd w:id="36"/>
    <w:bookmarkEnd w:id="37"/>
    <w:bookmarkEnd w:id="38"/>
    <w:bookmarkEnd w:id="39"/>
    <w:bookmarkEnd w:id="40"/>
    <w:p w14:paraId="7E2D5F0D" w14:textId="77777777" w:rsidR="00174080" w:rsidRPr="00DA11D0" w:rsidRDefault="00174080" w:rsidP="00174080">
      <w:pPr>
        <w:rPr>
          <w:lang w:eastAsia="zh-CN"/>
        </w:rPr>
      </w:pPr>
    </w:p>
    <w:p w14:paraId="2DA4690A" w14:textId="77777777" w:rsidR="00606F1E" w:rsidRPr="00DA11D0" w:rsidRDefault="00606F1E" w:rsidP="00606F1E">
      <w:pPr>
        <w:pStyle w:val="Heading1"/>
      </w:pPr>
      <w:bookmarkStart w:id="64" w:name="_Toc20955721"/>
      <w:bookmarkStart w:id="65" w:name="_Toc29892815"/>
      <w:bookmarkStart w:id="66" w:name="_Toc36556752"/>
      <w:bookmarkStart w:id="67" w:name="_Toc45832128"/>
      <w:bookmarkStart w:id="68" w:name="_Toc51763308"/>
      <w:bookmarkStart w:id="69" w:name="_Toc64448471"/>
      <w:bookmarkStart w:id="70" w:name="_Toc66289130"/>
      <w:bookmarkStart w:id="71" w:name="_Toc74154243"/>
      <w:bookmarkStart w:id="72" w:name="_Toc81382987"/>
      <w:bookmarkStart w:id="73" w:name="_Toc88657620"/>
      <w:bookmarkStart w:id="74" w:name="_Toc20955729"/>
      <w:bookmarkStart w:id="75" w:name="_Toc29892823"/>
      <w:bookmarkStart w:id="76" w:name="_Toc36556760"/>
      <w:bookmarkStart w:id="77" w:name="_Toc45832136"/>
      <w:bookmarkStart w:id="78" w:name="_Toc51763316"/>
      <w:bookmarkStart w:id="79" w:name="_Toc64448479"/>
      <w:bookmarkStart w:id="80" w:name="_Toc66289138"/>
      <w:bookmarkStart w:id="81" w:name="_Toc74154251"/>
      <w:bookmarkStart w:id="82" w:name="_Toc81382995"/>
      <w:bookmarkStart w:id="83" w:name="_Toc88657628"/>
      <w:r w:rsidRPr="00DA11D0">
        <w:t>4</w:t>
      </w:r>
      <w:r w:rsidRPr="00DA11D0">
        <w:tab/>
        <w:t>General</w:t>
      </w:r>
      <w:bookmarkEnd w:id="64"/>
      <w:bookmarkEnd w:id="65"/>
      <w:bookmarkEnd w:id="66"/>
      <w:bookmarkEnd w:id="67"/>
      <w:bookmarkEnd w:id="68"/>
      <w:bookmarkEnd w:id="69"/>
      <w:bookmarkEnd w:id="70"/>
      <w:bookmarkEnd w:id="71"/>
      <w:bookmarkEnd w:id="72"/>
      <w:bookmarkEnd w:id="73"/>
    </w:p>
    <w:p w14:paraId="175E6D17" w14:textId="77777777" w:rsidR="00606F1E" w:rsidRPr="00DA11D0" w:rsidRDefault="00606F1E" w:rsidP="00606F1E">
      <w:pPr>
        <w:pStyle w:val="Heading2"/>
      </w:pPr>
      <w:bookmarkStart w:id="84" w:name="_Toc20955722"/>
      <w:bookmarkStart w:id="85" w:name="_Toc29892816"/>
      <w:bookmarkStart w:id="86" w:name="_Toc36556753"/>
      <w:bookmarkStart w:id="87" w:name="_Toc45832129"/>
      <w:bookmarkStart w:id="88" w:name="_Toc51763309"/>
      <w:bookmarkStart w:id="89" w:name="_Toc64448472"/>
      <w:bookmarkStart w:id="90" w:name="_Toc66289131"/>
      <w:bookmarkStart w:id="91" w:name="_Toc74154244"/>
      <w:bookmarkStart w:id="92" w:name="_Toc81382988"/>
      <w:bookmarkStart w:id="93" w:name="_Toc88657621"/>
      <w:r w:rsidRPr="00DA11D0">
        <w:t>4.1</w:t>
      </w:r>
      <w:r w:rsidRPr="00DA11D0">
        <w:tab/>
        <w:t>Procedure specification principles</w:t>
      </w:r>
      <w:bookmarkEnd w:id="84"/>
      <w:bookmarkEnd w:id="85"/>
      <w:bookmarkEnd w:id="86"/>
      <w:bookmarkEnd w:id="87"/>
      <w:bookmarkEnd w:id="88"/>
      <w:bookmarkEnd w:id="89"/>
      <w:bookmarkEnd w:id="90"/>
      <w:bookmarkEnd w:id="91"/>
      <w:bookmarkEnd w:id="92"/>
      <w:bookmarkEnd w:id="93"/>
    </w:p>
    <w:p w14:paraId="1C8BD7A3" w14:textId="77777777" w:rsidR="00606F1E" w:rsidRPr="00DA11D0" w:rsidRDefault="00606F1E" w:rsidP="00606F1E">
      <w:pPr>
        <w:rPr>
          <w:rFonts w:eastAsia="Yu Mincho"/>
        </w:rPr>
      </w:pPr>
      <w:r w:rsidRPr="00DA11D0">
        <w:rPr>
          <w:rFonts w:eastAsia="Yu Mincho"/>
        </w:rPr>
        <w:t>The principle for specifying the procedure logic is to specify the functional behaviour of the terminating node exactly and completely. Any rule that specifies the behaviour of the originating node shall be possible to be verified with information that is visible within the system.</w:t>
      </w:r>
    </w:p>
    <w:p w14:paraId="3BDC383F" w14:textId="77777777" w:rsidR="00606F1E" w:rsidRPr="00DA11D0" w:rsidRDefault="00606F1E" w:rsidP="00606F1E">
      <w:pPr>
        <w:rPr>
          <w:rFonts w:eastAsia="Yu Mincho"/>
          <w:snapToGrid w:val="0"/>
        </w:rPr>
      </w:pPr>
      <w:r w:rsidRPr="00DA11D0">
        <w:rPr>
          <w:rFonts w:eastAsia="Yu Mincho"/>
          <w:snapToGrid w:val="0"/>
        </w:rPr>
        <w:t>The following specification principles have been applied for the procedure text in clause 8:</w:t>
      </w:r>
    </w:p>
    <w:p w14:paraId="0A668CED"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The procedure text discriminates between:</w:t>
      </w:r>
    </w:p>
    <w:p w14:paraId="1B3910E1" w14:textId="77777777" w:rsidR="00606F1E" w:rsidRPr="00DA11D0" w:rsidRDefault="00606F1E" w:rsidP="00606F1E">
      <w:pPr>
        <w:pStyle w:val="B2"/>
        <w:rPr>
          <w:rFonts w:eastAsia="Yu Mincho"/>
          <w:snapToGrid w:val="0"/>
        </w:rPr>
      </w:pPr>
      <w:r w:rsidRPr="00DA11D0">
        <w:rPr>
          <w:rFonts w:eastAsia="Yu Mincho"/>
          <w:snapToGrid w:val="0"/>
        </w:rPr>
        <w:t>1)</w:t>
      </w:r>
      <w:r w:rsidRPr="00DA11D0">
        <w:rPr>
          <w:rFonts w:eastAsia="Yu Mincho"/>
          <w:snapToGrid w:val="0"/>
        </w:rPr>
        <w:tab/>
        <w:t>Functionality which "shall" be executed.</w:t>
      </w:r>
    </w:p>
    <w:p w14:paraId="774944BA"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perform a certain function Y under a certain condition. If the receiving node supports procedure X but cannot perform functionality Y requested in the REQUEST message of a Class 1 EP, the receiving node shall respond with the message used to report unsuccessful outcome for this procedure, containing an appropriate cause value.</w:t>
      </w:r>
    </w:p>
    <w:p w14:paraId="50DE8E3A" w14:textId="77777777" w:rsidR="00606F1E" w:rsidRPr="00DA11D0" w:rsidRDefault="00606F1E" w:rsidP="00606F1E">
      <w:pPr>
        <w:pStyle w:val="B2"/>
        <w:rPr>
          <w:rFonts w:eastAsia="Yu Mincho"/>
          <w:snapToGrid w:val="0"/>
        </w:rPr>
      </w:pPr>
      <w:r w:rsidRPr="00DA11D0">
        <w:rPr>
          <w:rFonts w:eastAsia="Yu Mincho"/>
          <w:snapToGrid w:val="0"/>
        </w:rPr>
        <w:t>2)</w:t>
      </w:r>
      <w:r w:rsidRPr="00DA11D0">
        <w:rPr>
          <w:rFonts w:eastAsia="Yu Mincho"/>
          <w:snapToGrid w:val="0"/>
        </w:rPr>
        <w:tab/>
        <w:t>Functionality which "shall, if supported" be executed.</w:t>
      </w:r>
    </w:p>
    <w:p w14:paraId="05032E40"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6612054B"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DA11D0">
        <w:rPr>
          <w:rFonts w:eastAsia="Yu Mincho"/>
          <w:i/>
          <w:iCs/>
          <w:snapToGrid w:val="0"/>
        </w:rPr>
        <w:t>Criticality Diagnostics</w:t>
      </w:r>
      <w:r w:rsidRPr="00DA11D0">
        <w:rPr>
          <w:rFonts w:eastAsia="Yu Mincho"/>
          <w:snapToGrid w:val="0"/>
        </w:rPr>
        <w:t xml:space="preserve"> IE, see clause 10.</w:t>
      </w:r>
    </w:p>
    <w:p w14:paraId="5C62095A" w14:textId="77777777" w:rsidR="00606F1E" w:rsidRPr="00DA11D0" w:rsidRDefault="00606F1E" w:rsidP="00606F1E">
      <w:pPr>
        <w:pStyle w:val="Heading2"/>
      </w:pPr>
      <w:bookmarkStart w:id="94" w:name="_Toc20955723"/>
      <w:bookmarkStart w:id="95" w:name="_Toc29892817"/>
      <w:bookmarkStart w:id="96" w:name="_Toc36556754"/>
      <w:bookmarkStart w:id="97" w:name="_Toc45832130"/>
      <w:bookmarkStart w:id="98" w:name="_Toc51763310"/>
      <w:bookmarkStart w:id="99" w:name="_Toc64448473"/>
      <w:bookmarkStart w:id="100" w:name="_Toc66289132"/>
      <w:bookmarkStart w:id="101" w:name="_Toc74154245"/>
      <w:bookmarkStart w:id="102" w:name="_Toc81382989"/>
      <w:bookmarkStart w:id="103" w:name="_Toc88657622"/>
      <w:r w:rsidRPr="00DA11D0">
        <w:t>4.2</w:t>
      </w:r>
      <w:r w:rsidRPr="00DA11D0">
        <w:tab/>
        <w:t>Forwards and backwards compatibility</w:t>
      </w:r>
      <w:bookmarkEnd w:id="94"/>
      <w:bookmarkEnd w:id="95"/>
      <w:bookmarkEnd w:id="96"/>
      <w:bookmarkEnd w:id="97"/>
      <w:bookmarkEnd w:id="98"/>
      <w:bookmarkEnd w:id="99"/>
      <w:bookmarkEnd w:id="100"/>
      <w:bookmarkEnd w:id="101"/>
      <w:bookmarkEnd w:id="102"/>
      <w:bookmarkEnd w:id="103"/>
    </w:p>
    <w:p w14:paraId="380DAC3F" w14:textId="77777777" w:rsidR="00606F1E" w:rsidRPr="00DA11D0" w:rsidRDefault="00606F1E" w:rsidP="00606F1E">
      <w:pPr>
        <w:rPr>
          <w:rFonts w:eastAsia="MS Mincho"/>
        </w:rPr>
      </w:pPr>
      <w:r w:rsidRPr="00DA11D0">
        <w:t>The forwards and backwards compatibility of the protocol is assured by mechanism where all current and future messages, and IEs or groups of related IEs, include I</w:t>
      </w:r>
      <w:r w:rsidRPr="00DA11D0">
        <w:rPr>
          <w:rFonts w:eastAsia="MS Mincho"/>
        </w:rPr>
        <w:t>D</w:t>
      </w:r>
      <w:r w:rsidRPr="00DA11D0">
        <w:t xml:space="preserve"> and criticality fields that are coded in a standard format that will not be changed in the future. These parts can always be decoded regardless of the standard version.</w:t>
      </w:r>
    </w:p>
    <w:p w14:paraId="7F95AB99" w14:textId="77777777" w:rsidR="00606F1E" w:rsidRPr="00DA11D0" w:rsidRDefault="00606F1E" w:rsidP="00606F1E">
      <w:pPr>
        <w:pStyle w:val="Heading2"/>
      </w:pPr>
      <w:bookmarkStart w:id="104" w:name="_Toc20955724"/>
      <w:bookmarkStart w:id="105" w:name="_Toc29892818"/>
      <w:bookmarkStart w:id="106" w:name="_Toc36556755"/>
      <w:bookmarkStart w:id="107" w:name="_Toc45832131"/>
      <w:bookmarkStart w:id="108" w:name="_Toc51763311"/>
      <w:bookmarkStart w:id="109" w:name="_Toc64448474"/>
      <w:bookmarkStart w:id="110" w:name="_Toc66289133"/>
      <w:bookmarkStart w:id="111" w:name="_Toc74154246"/>
      <w:bookmarkStart w:id="112" w:name="_Toc81382990"/>
      <w:bookmarkStart w:id="113" w:name="_Toc88657623"/>
      <w:r w:rsidRPr="00DA11D0">
        <w:t>4.3</w:t>
      </w:r>
      <w:r w:rsidRPr="00DA11D0">
        <w:tab/>
        <w:t>Specification notations</w:t>
      </w:r>
      <w:bookmarkEnd w:id="104"/>
      <w:bookmarkEnd w:id="105"/>
      <w:bookmarkEnd w:id="106"/>
      <w:bookmarkEnd w:id="107"/>
      <w:bookmarkEnd w:id="108"/>
      <w:bookmarkEnd w:id="109"/>
      <w:bookmarkEnd w:id="110"/>
      <w:bookmarkEnd w:id="111"/>
      <w:bookmarkEnd w:id="112"/>
      <w:bookmarkEnd w:id="113"/>
    </w:p>
    <w:p w14:paraId="2BE50E0F" w14:textId="77777777" w:rsidR="00606F1E" w:rsidRPr="00DA11D0" w:rsidRDefault="00606F1E" w:rsidP="00606F1E">
      <w:pPr>
        <w:keepNext/>
      </w:pPr>
      <w:r w:rsidRPr="00DA11D0">
        <w:t>For the purposes of the present document, the following notations apply:</w:t>
      </w:r>
    </w:p>
    <w:p w14:paraId="0D592A7F" w14:textId="77777777" w:rsidR="00606F1E" w:rsidRPr="00DA11D0" w:rsidRDefault="00606F1E" w:rsidP="00606F1E">
      <w:pPr>
        <w:pStyle w:val="EX"/>
      </w:pPr>
      <w:r w:rsidRPr="00DA11D0">
        <w:t>Procedure</w:t>
      </w:r>
      <w:r w:rsidRPr="00DA11D0">
        <w:tab/>
        <w:t xml:space="preserve">When referring to an elementary procedure in the specification the Procedure Name is written with the first letters in each word in upper case characters followed by the word "procedure", </w:t>
      </w:r>
      <w:proofErr w:type="gramStart"/>
      <w:r w:rsidRPr="00DA11D0">
        <w:t>e.g.</w:t>
      </w:r>
      <w:proofErr w:type="gramEnd"/>
      <w:r w:rsidRPr="00DA11D0">
        <w:t xml:space="preserve"> Handover Preparation procedure.</w:t>
      </w:r>
    </w:p>
    <w:p w14:paraId="30C003D5" w14:textId="77777777" w:rsidR="00606F1E" w:rsidRPr="00DA11D0" w:rsidRDefault="00606F1E" w:rsidP="00606F1E">
      <w:pPr>
        <w:pStyle w:val="EX"/>
      </w:pPr>
      <w:r w:rsidRPr="00DA11D0">
        <w:t>Message</w:t>
      </w:r>
      <w:r w:rsidRPr="00DA11D0">
        <w:tab/>
        <w:t xml:space="preserve">When referring to a message in the specification the MESSAGE NAME is written with all letters in upper case characters followed by the word "message", </w:t>
      </w:r>
      <w:proofErr w:type="gramStart"/>
      <w:r w:rsidRPr="00DA11D0">
        <w:t>e.g.</w:t>
      </w:r>
      <w:proofErr w:type="gramEnd"/>
      <w:r w:rsidRPr="00DA11D0">
        <w:t xml:space="preserve"> HANDOVER REQUEST message.</w:t>
      </w:r>
    </w:p>
    <w:p w14:paraId="515FD6F9" w14:textId="77777777" w:rsidR="00606F1E" w:rsidRPr="00DA11D0" w:rsidRDefault="00606F1E" w:rsidP="00606F1E">
      <w:pPr>
        <w:pStyle w:val="EX"/>
      </w:pPr>
      <w:r w:rsidRPr="00DA11D0">
        <w:t>IE</w:t>
      </w:r>
      <w:r w:rsidRPr="00DA11D0">
        <w:tab/>
        <w:t xml:space="preserve">When referring to an information element (IE) in the specification the </w:t>
      </w:r>
      <w:r w:rsidRPr="00DA11D0">
        <w:rPr>
          <w:i/>
        </w:rPr>
        <w:t>Information Element Name</w:t>
      </w:r>
      <w:r w:rsidRPr="00DA11D0">
        <w:t xml:space="preserve"> is written with the first letters in each word in upper case characters and all letters in Italic font followed by the abbreviation "IE", </w:t>
      </w:r>
      <w:proofErr w:type="gramStart"/>
      <w:r w:rsidRPr="00DA11D0">
        <w:t>e.g.</w:t>
      </w:r>
      <w:proofErr w:type="gramEnd"/>
      <w:r w:rsidRPr="00DA11D0">
        <w:t xml:space="preserve"> </w:t>
      </w:r>
      <w:r w:rsidRPr="00DA11D0">
        <w:rPr>
          <w:i/>
        </w:rPr>
        <w:t xml:space="preserve">E-RAB ID </w:t>
      </w:r>
      <w:r w:rsidRPr="00DA11D0">
        <w:t>IE.</w:t>
      </w:r>
    </w:p>
    <w:p w14:paraId="64C6EB11" w14:textId="77777777" w:rsidR="00606F1E" w:rsidRPr="00DA11D0" w:rsidRDefault="00606F1E" w:rsidP="00606F1E">
      <w:pPr>
        <w:pStyle w:val="EX"/>
      </w:pPr>
      <w:r w:rsidRPr="00DA11D0">
        <w:t>Value of an IE</w:t>
      </w:r>
      <w:r w:rsidRPr="00DA11D0">
        <w:tab/>
        <w:t xml:space="preserve">When referring to the value of an information element (IE) in the specification the "Value" is written as it is specified in the specification enclosed by quotation marks, </w:t>
      </w:r>
      <w:proofErr w:type="gramStart"/>
      <w:r w:rsidRPr="00DA11D0">
        <w:t>e.g.</w:t>
      </w:r>
      <w:proofErr w:type="gramEnd"/>
      <w:r w:rsidRPr="00DA11D0">
        <w:t xml:space="preserve"> "Value".</w:t>
      </w:r>
    </w:p>
    <w:p w14:paraId="3E34D87F" w14:textId="77777777" w:rsidR="00606F1E" w:rsidRPr="00DA11D0" w:rsidRDefault="00606F1E" w:rsidP="00606F1E">
      <w:pPr>
        <w:pStyle w:val="Heading1"/>
      </w:pPr>
      <w:bookmarkStart w:id="114" w:name="_Toc20955725"/>
      <w:bookmarkStart w:id="115" w:name="_Toc29892819"/>
      <w:bookmarkStart w:id="116" w:name="_Toc36556756"/>
      <w:bookmarkStart w:id="117" w:name="_Toc45832132"/>
      <w:bookmarkStart w:id="118" w:name="_Toc51763312"/>
      <w:bookmarkStart w:id="119" w:name="_Toc64448475"/>
      <w:bookmarkStart w:id="120" w:name="_Toc66289134"/>
      <w:bookmarkStart w:id="121" w:name="_Toc74154247"/>
      <w:bookmarkStart w:id="122" w:name="_Toc81382991"/>
      <w:bookmarkStart w:id="123" w:name="_Toc88657624"/>
      <w:r w:rsidRPr="00DA11D0">
        <w:lastRenderedPageBreak/>
        <w:t>5</w:t>
      </w:r>
      <w:r w:rsidRPr="00DA11D0">
        <w:tab/>
        <w:t>F1AP services</w:t>
      </w:r>
      <w:bookmarkEnd w:id="114"/>
      <w:bookmarkEnd w:id="115"/>
      <w:bookmarkEnd w:id="116"/>
      <w:bookmarkEnd w:id="117"/>
      <w:bookmarkEnd w:id="118"/>
      <w:bookmarkEnd w:id="119"/>
      <w:bookmarkEnd w:id="120"/>
      <w:bookmarkEnd w:id="121"/>
      <w:bookmarkEnd w:id="122"/>
      <w:bookmarkEnd w:id="123"/>
    </w:p>
    <w:p w14:paraId="0C625A81" w14:textId="77777777" w:rsidR="00606F1E" w:rsidRPr="00DA11D0" w:rsidRDefault="00606F1E" w:rsidP="00606F1E">
      <w:r w:rsidRPr="00DA11D0">
        <w:t xml:space="preserve">F1AP provides the signalling service between </w:t>
      </w:r>
      <w:proofErr w:type="spellStart"/>
      <w:r w:rsidRPr="00DA11D0">
        <w:t>gNB</w:t>
      </w:r>
      <w:proofErr w:type="spellEnd"/>
      <w:r w:rsidRPr="00DA11D0">
        <w:t xml:space="preserve">-DU and the </w:t>
      </w:r>
      <w:proofErr w:type="spellStart"/>
      <w:r w:rsidRPr="00DA11D0">
        <w:t>gNB</w:t>
      </w:r>
      <w:proofErr w:type="spellEnd"/>
      <w:r w:rsidRPr="00DA11D0">
        <w:t>-CU that is required to fulfil the F1AP functions described in clause 7. F1AP services are divided into two groups:</w:t>
      </w:r>
    </w:p>
    <w:p w14:paraId="3436BC97" w14:textId="77777777" w:rsidR="00606F1E" w:rsidRPr="00DA11D0" w:rsidRDefault="00606F1E" w:rsidP="00606F1E">
      <w:pPr>
        <w:pStyle w:val="EX"/>
        <w:ind w:left="2835" w:hanging="2551"/>
      </w:pPr>
      <w:proofErr w:type="gramStart"/>
      <w:r w:rsidRPr="00DA11D0">
        <w:t>Non UE</w:t>
      </w:r>
      <w:proofErr w:type="gramEnd"/>
      <w:r w:rsidRPr="00DA11D0">
        <w:t>-associated services:</w:t>
      </w:r>
      <w:r w:rsidRPr="00DA11D0">
        <w:tab/>
        <w:t xml:space="preserve">They are related to the whole F1 interface instance between the </w:t>
      </w:r>
      <w:proofErr w:type="spellStart"/>
      <w:r w:rsidRPr="00DA11D0">
        <w:t>gNB</w:t>
      </w:r>
      <w:proofErr w:type="spellEnd"/>
      <w:r w:rsidRPr="00DA11D0">
        <w:t xml:space="preserve">-DU and </w:t>
      </w:r>
      <w:proofErr w:type="spellStart"/>
      <w:r w:rsidRPr="00DA11D0">
        <w:t>gNB</w:t>
      </w:r>
      <w:proofErr w:type="spellEnd"/>
      <w:r w:rsidRPr="00DA11D0">
        <w:t>-CU utilising a non UE-associated signalling connection.</w:t>
      </w:r>
    </w:p>
    <w:p w14:paraId="32EDA966" w14:textId="77777777" w:rsidR="00606F1E" w:rsidRPr="00DA11D0" w:rsidRDefault="00606F1E" w:rsidP="00606F1E">
      <w:pPr>
        <w:pStyle w:val="EX"/>
        <w:ind w:left="2835" w:hanging="2551"/>
        <w:rPr>
          <w:ins w:id="124" w:author="Rapporteur" w:date="2022-02-08T15:29:00Z"/>
        </w:rPr>
      </w:pPr>
      <w:r w:rsidRPr="00DA11D0">
        <w:t>UE-associated services:</w:t>
      </w:r>
      <w:r w:rsidRPr="00DA11D0">
        <w:tab/>
        <w:t>They are related to one UE. F1AP functions that provide these services are associated with a UE-associated signalling connection that is maintained for the UE in question.</w:t>
      </w:r>
    </w:p>
    <w:p w14:paraId="62887EE7" w14:textId="77777777" w:rsidR="00606F1E" w:rsidRPr="00DA11D0" w:rsidRDefault="00606F1E" w:rsidP="00606F1E">
      <w:pPr>
        <w:pStyle w:val="EX"/>
        <w:ind w:left="2835" w:hanging="2551"/>
        <w:rPr>
          <w:ins w:id="125" w:author="Rapporteur" w:date="2022-02-08T15:29:00Z"/>
        </w:rPr>
      </w:pPr>
      <w:ins w:id="126" w:author="Rapporteur" w:date="2022-02-08T15:29:00Z">
        <w:r w:rsidRPr="00DA11D0">
          <w:t>MBS-associated services:</w:t>
        </w:r>
        <w:r w:rsidRPr="00DA11D0">
          <w:tab/>
          <w:t xml:space="preserve">They are related to one MBS service. F1AP functions that provide these services are associated with </w:t>
        </w:r>
        <w:proofErr w:type="gramStart"/>
        <w:r w:rsidRPr="00DA11D0">
          <w:t>a</w:t>
        </w:r>
        <w:proofErr w:type="gramEnd"/>
        <w:r w:rsidRPr="00DA11D0">
          <w:t xml:space="preserve"> MBS-associated signalling connection that is maintained for the MBS service in question.</w:t>
        </w:r>
      </w:ins>
    </w:p>
    <w:p w14:paraId="29793D62" w14:textId="77777777" w:rsidR="00606F1E" w:rsidRPr="00DA11D0" w:rsidRDefault="00606F1E" w:rsidP="00606F1E">
      <w:r w:rsidRPr="00DA11D0">
        <w:t>Unless explicitly indicated in the procedure specification, at any instance in time one protocol endpoint shall have a maximum of one ongoing F1AP procedure related to a certain UE.</w:t>
      </w:r>
    </w:p>
    <w:p w14:paraId="2B34ADCC" w14:textId="77777777" w:rsidR="00606F1E" w:rsidRPr="00DA11D0" w:rsidRDefault="00606F1E" w:rsidP="00606F1E">
      <w:r w:rsidRPr="00DA11D0">
        <w:t xml:space="preserve">All considerations of </w:t>
      </w:r>
      <w:proofErr w:type="spellStart"/>
      <w:r w:rsidRPr="00DA11D0">
        <w:t>gNB</w:t>
      </w:r>
      <w:proofErr w:type="spellEnd"/>
      <w:r w:rsidRPr="00DA11D0">
        <w:t xml:space="preserve">-DU in this specification also apply to the IAB-DU and IAB-donor-DU, unless stated otherwise. All considerations of </w:t>
      </w:r>
      <w:proofErr w:type="spellStart"/>
      <w:r w:rsidRPr="00DA11D0">
        <w:t>gNB</w:t>
      </w:r>
      <w:proofErr w:type="spellEnd"/>
      <w:r w:rsidRPr="00DA11D0">
        <w:t>-CU in this specification apply to the IAB-donor-CU as well, unless stated otherwise.</w:t>
      </w:r>
    </w:p>
    <w:p w14:paraId="1EFC32BE" w14:textId="77777777" w:rsidR="00606F1E" w:rsidRPr="00DA11D0" w:rsidRDefault="00606F1E" w:rsidP="00606F1E">
      <w:pPr>
        <w:pStyle w:val="Heading1"/>
      </w:pPr>
      <w:bookmarkStart w:id="127" w:name="_Toc20955726"/>
      <w:bookmarkStart w:id="128" w:name="_Toc29892820"/>
      <w:bookmarkStart w:id="129" w:name="_Toc36556757"/>
      <w:bookmarkStart w:id="130" w:name="_Toc45832133"/>
      <w:bookmarkStart w:id="131" w:name="_Toc51763313"/>
      <w:bookmarkStart w:id="132" w:name="_Toc64448476"/>
      <w:bookmarkStart w:id="133" w:name="_Toc66289135"/>
      <w:bookmarkStart w:id="134" w:name="_Toc74154248"/>
      <w:bookmarkStart w:id="135" w:name="_Toc81382992"/>
      <w:bookmarkStart w:id="136" w:name="_Toc88657625"/>
      <w:r w:rsidRPr="00DA11D0">
        <w:t>6</w:t>
      </w:r>
      <w:r w:rsidRPr="00DA11D0">
        <w:tab/>
        <w:t>Services expected from signalling transport</w:t>
      </w:r>
      <w:bookmarkEnd w:id="127"/>
      <w:bookmarkEnd w:id="128"/>
      <w:bookmarkEnd w:id="129"/>
      <w:bookmarkEnd w:id="130"/>
      <w:bookmarkEnd w:id="131"/>
      <w:bookmarkEnd w:id="132"/>
      <w:bookmarkEnd w:id="133"/>
      <w:bookmarkEnd w:id="134"/>
      <w:bookmarkEnd w:id="135"/>
      <w:bookmarkEnd w:id="136"/>
    </w:p>
    <w:p w14:paraId="4C336F60" w14:textId="77777777" w:rsidR="00606F1E" w:rsidRPr="00DA11D0" w:rsidRDefault="00606F1E" w:rsidP="00606F1E">
      <w:r w:rsidRPr="00DA11D0">
        <w:t>The signalling connection shall provide in sequence delivery of F1AP messages. F1AP shall be notified if the signalling connection breaks.</w:t>
      </w:r>
    </w:p>
    <w:p w14:paraId="6C44933C" w14:textId="77777777" w:rsidR="00606F1E" w:rsidRPr="00DA11D0" w:rsidRDefault="00606F1E" w:rsidP="00606F1E">
      <w:pPr>
        <w:pStyle w:val="Heading1"/>
      </w:pPr>
      <w:bookmarkStart w:id="137" w:name="_Toc20955727"/>
      <w:bookmarkStart w:id="138" w:name="_Toc29892821"/>
      <w:bookmarkStart w:id="139" w:name="_Toc36556758"/>
      <w:bookmarkStart w:id="140" w:name="_Toc45832134"/>
      <w:bookmarkStart w:id="141" w:name="_Toc51763314"/>
      <w:bookmarkStart w:id="142" w:name="_Toc64448477"/>
      <w:bookmarkStart w:id="143" w:name="_Toc66289136"/>
      <w:bookmarkStart w:id="144" w:name="_Toc74154249"/>
      <w:bookmarkStart w:id="145" w:name="_Toc81382993"/>
      <w:bookmarkStart w:id="146" w:name="_Toc88657626"/>
      <w:r w:rsidRPr="00DA11D0">
        <w:t>7</w:t>
      </w:r>
      <w:r w:rsidRPr="00DA11D0">
        <w:tab/>
        <w:t>Functions of F1AP</w:t>
      </w:r>
      <w:bookmarkEnd w:id="137"/>
      <w:bookmarkEnd w:id="138"/>
      <w:bookmarkEnd w:id="139"/>
      <w:bookmarkEnd w:id="140"/>
      <w:bookmarkEnd w:id="141"/>
      <w:bookmarkEnd w:id="142"/>
      <w:bookmarkEnd w:id="143"/>
      <w:bookmarkEnd w:id="144"/>
      <w:bookmarkEnd w:id="145"/>
      <w:bookmarkEnd w:id="146"/>
    </w:p>
    <w:p w14:paraId="1DD14B14" w14:textId="77777777" w:rsidR="00606F1E" w:rsidRPr="00DA11D0" w:rsidRDefault="00606F1E" w:rsidP="00606F1E">
      <w:pPr>
        <w:spacing w:line="0" w:lineRule="atLeast"/>
      </w:pPr>
      <w:r w:rsidRPr="00DA11D0">
        <w:t>The functions of F1AP are described in TS 38.470 [2].</w:t>
      </w:r>
    </w:p>
    <w:p w14:paraId="0139EF7F" w14:textId="77777777" w:rsidR="00606F1E" w:rsidRPr="00DA11D0" w:rsidRDefault="00606F1E" w:rsidP="00606F1E">
      <w:pPr>
        <w:pStyle w:val="Heading1"/>
      </w:pPr>
      <w:bookmarkStart w:id="147" w:name="_Toc20955728"/>
      <w:bookmarkStart w:id="148" w:name="_Toc29892822"/>
      <w:bookmarkStart w:id="149" w:name="_Toc36556759"/>
      <w:bookmarkStart w:id="150" w:name="_Toc45832135"/>
      <w:bookmarkStart w:id="151" w:name="_Toc51763315"/>
      <w:bookmarkStart w:id="152" w:name="_Toc64448478"/>
      <w:bookmarkStart w:id="153" w:name="_Toc66289137"/>
      <w:bookmarkStart w:id="154" w:name="_Toc74154250"/>
      <w:bookmarkStart w:id="155" w:name="_Toc81382994"/>
      <w:bookmarkStart w:id="156" w:name="_Toc88657627"/>
      <w:r w:rsidRPr="00DA11D0">
        <w:t>8</w:t>
      </w:r>
      <w:r w:rsidRPr="00DA11D0">
        <w:tab/>
        <w:t>F1AP procedures</w:t>
      </w:r>
      <w:bookmarkEnd w:id="147"/>
      <w:bookmarkEnd w:id="148"/>
      <w:bookmarkEnd w:id="149"/>
      <w:bookmarkEnd w:id="150"/>
      <w:bookmarkEnd w:id="151"/>
      <w:bookmarkEnd w:id="152"/>
      <w:bookmarkEnd w:id="153"/>
      <w:bookmarkEnd w:id="154"/>
      <w:bookmarkEnd w:id="155"/>
      <w:bookmarkEnd w:id="156"/>
    </w:p>
    <w:p w14:paraId="26A59B94" w14:textId="77777777" w:rsidR="00002607" w:rsidRPr="00DA11D0" w:rsidRDefault="00002607" w:rsidP="00002607">
      <w:pPr>
        <w:pStyle w:val="Heading2"/>
        <w:rPr>
          <w:rFonts w:eastAsia="Yu Mincho"/>
        </w:rPr>
      </w:pPr>
      <w:r w:rsidRPr="00DA11D0">
        <w:rPr>
          <w:rFonts w:eastAsia="Yu Mincho"/>
        </w:rPr>
        <w:t>8.1</w:t>
      </w:r>
      <w:r w:rsidRPr="00DA11D0">
        <w:rPr>
          <w:rFonts w:eastAsia="Yu Mincho"/>
        </w:rPr>
        <w:tab/>
        <w:t>List of F1AP Elementary procedures</w:t>
      </w:r>
      <w:bookmarkEnd w:id="74"/>
      <w:bookmarkEnd w:id="75"/>
      <w:bookmarkEnd w:id="76"/>
      <w:bookmarkEnd w:id="77"/>
      <w:bookmarkEnd w:id="78"/>
      <w:bookmarkEnd w:id="79"/>
      <w:bookmarkEnd w:id="80"/>
      <w:bookmarkEnd w:id="81"/>
      <w:bookmarkEnd w:id="82"/>
      <w:bookmarkEnd w:id="83"/>
    </w:p>
    <w:p w14:paraId="3A4E3856" w14:textId="77777777" w:rsidR="00002607" w:rsidRPr="00DA11D0" w:rsidRDefault="00002607" w:rsidP="00002607">
      <w:pPr>
        <w:rPr>
          <w:rFonts w:eastAsia="Yu Mincho"/>
        </w:rPr>
      </w:pPr>
      <w:r w:rsidRPr="00DA11D0">
        <w:rPr>
          <w:rFonts w:eastAsia="Yu Mincho"/>
        </w:rPr>
        <w:t>In the following tables, all EPs are divided into Class 1 and Class 2 EPs (see subclause 3.1 for explanation of the different classes):</w:t>
      </w:r>
    </w:p>
    <w:p w14:paraId="65D409BA" w14:textId="77777777" w:rsidR="00002607" w:rsidRPr="00DA11D0" w:rsidRDefault="00002607" w:rsidP="00002607">
      <w:pPr>
        <w:pStyle w:val="TH"/>
      </w:pPr>
      <w:r w:rsidRPr="00DA11D0">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002607" w:rsidRPr="00DA11D0" w14:paraId="2F9FE183" w14:textId="77777777" w:rsidTr="00606F1E">
        <w:trPr>
          <w:gridAfter w:val="1"/>
          <w:wAfter w:w="33" w:type="dxa"/>
          <w:cantSplit/>
          <w:jc w:val="center"/>
        </w:trPr>
        <w:tc>
          <w:tcPr>
            <w:tcW w:w="1544" w:type="dxa"/>
            <w:gridSpan w:val="2"/>
            <w:vMerge w:val="restart"/>
          </w:tcPr>
          <w:p w14:paraId="12861BDC" w14:textId="77777777" w:rsidR="00002607" w:rsidRPr="00DA11D0" w:rsidRDefault="00002607" w:rsidP="00606F1E">
            <w:pPr>
              <w:pStyle w:val="TAH"/>
              <w:rPr>
                <w:rFonts w:eastAsia="Yu Mincho"/>
              </w:rPr>
            </w:pPr>
            <w:r w:rsidRPr="00DA11D0">
              <w:rPr>
                <w:rFonts w:eastAsia="Yu Mincho"/>
              </w:rPr>
              <w:lastRenderedPageBreak/>
              <w:t>Elementary Procedure</w:t>
            </w:r>
          </w:p>
        </w:tc>
        <w:tc>
          <w:tcPr>
            <w:tcW w:w="2108" w:type="dxa"/>
            <w:gridSpan w:val="2"/>
            <w:vMerge w:val="restart"/>
          </w:tcPr>
          <w:p w14:paraId="3DE780FE" w14:textId="77777777" w:rsidR="00002607" w:rsidRPr="00DA11D0" w:rsidRDefault="00002607" w:rsidP="00606F1E">
            <w:pPr>
              <w:pStyle w:val="TAH"/>
              <w:rPr>
                <w:rFonts w:eastAsia="Yu Mincho"/>
              </w:rPr>
            </w:pPr>
            <w:r w:rsidRPr="00DA11D0">
              <w:rPr>
                <w:rFonts w:eastAsia="Yu Mincho"/>
              </w:rPr>
              <w:t>Initiating Message</w:t>
            </w:r>
          </w:p>
        </w:tc>
        <w:tc>
          <w:tcPr>
            <w:tcW w:w="2286" w:type="dxa"/>
            <w:gridSpan w:val="2"/>
          </w:tcPr>
          <w:p w14:paraId="754C6158" w14:textId="77777777" w:rsidR="00002607" w:rsidRPr="00DA11D0" w:rsidRDefault="00002607" w:rsidP="00606F1E">
            <w:pPr>
              <w:pStyle w:val="TAH"/>
              <w:rPr>
                <w:rFonts w:eastAsia="Yu Mincho"/>
              </w:rPr>
            </w:pPr>
            <w:r w:rsidRPr="00DA11D0">
              <w:rPr>
                <w:rFonts w:eastAsia="Yu Mincho"/>
              </w:rPr>
              <w:t>Successful Outcome</w:t>
            </w:r>
          </w:p>
        </w:tc>
        <w:tc>
          <w:tcPr>
            <w:tcW w:w="2534" w:type="dxa"/>
            <w:gridSpan w:val="2"/>
          </w:tcPr>
          <w:p w14:paraId="0E3F5B57" w14:textId="77777777" w:rsidR="00002607" w:rsidRPr="00DA11D0" w:rsidRDefault="00002607" w:rsidP="00606F1E">
            <w:pPr>
              <w:pStyle w:val="TAH"/>
              <w:rPr>
                <w:rFonts w:eastAsia="Yu Mincho"/>
              </w:rPr>
            </w:pPr>
            <w:r w:rsidRPr="00DA11D0">
              <w:rPr>
                <w:rFonts w:eastAsia="Yu Mincho"/>
              </w:rPr>
              <w:t>Unsuccessful Outcome</w:t>
            </w:r>
          </w:p>
        </w:tc>
      </w:tr>
      <w:tr w:rsidR="00002607" w:rsidRPr="00DA11D0" w14:paraId="3BB00FC3" w14:textId="77777777" w:rsidTr="00606F1E">
        <w:trPr>
          <w:gridAfter w:val="1"/>
          <w:wAfter w:w="33" w:type="dxa"/>
          <w:cantSplit/>
          <w:jc w:val="center"/>
        </w:trPr>
        <w:tc>
          <w:tcPr>
            <w:tcW w:w="1544" w:type="dxa"/>
            <w:gridSpan w:val="2"/>
            <w:vMerge/>
          </w:tcPr>
          <w:p w14:paraId="239B2E51" w14:textId="77777777" w:rsidR="00002607" w:rsidRPr="00DA11D0" w:rsidRDefault="00002607" w:rsidP="00606F1E">
            <w:pPr>
              <w:pStyle w:val="TAH"/>
              <w:rPr>
                <w:rFonts w:eastAsia="Yu Mincho"/>
              </w:rPr>
            </w:pPr>
          </w:p>
        </w:tc>
        <w:tc>
          <w:tcPr>
            <w:tcW w:w="2108" w:type="dxa"/>
            <w:gridSpan w:val="2"/>
            <w:vMerge/>
          </w:tcPr>
          <w:p w14:paraId="134C9718" w14:textId="77777777" w:rsidR="00002607" w:rsidRPr="00DA11D0" w:rsidRDefault="00002607" w:rsidP="00606F1E">
            <w:pPr>
              <w:pStyle w:val="TAH"/>
              <w:rPr>
                <w:rFonts w:eastAsia="Yu Mincho"/>
              </w:rPr>
            </w:pPr>
          </w:p>
        </w:tc>
        <w:tc>
          <w:tcPr>
            <w:tcW w:w="2286" w:type="dxa"/>
            <w:gridSpan w:val="2"/>
          </w:tcPr>
          <w:p w14:paraId="7C4D3A00" w14:textId="77777777" w:rsidR="00002607" w:rsidRPr="00DA11D0" w:rsidRDefault="00002607" w:rsidP="00606F1E">
            <w:pPr>
              <w:pStyle w:val="TAH"/>
              <w:rPr>
                <w:rFonts w:eastAsia="Yu Mincho"/>
              </w:rPr>
            </w:pPr>
            <w:r w:rsidRPr="00DA11D0">
              <w:rPr>
                <w:rFonts w:eastAsia="Yu Mincho"/>
              </w:rPr>
              <w:t>Response message</w:t>
            </w:r>
          </w:p>
        </w:tc>
        <w:tc>
          <w:tcPr>
            <w:tcW w:w="2534" w:type="dxa"/>
            <w:gridSpan w:val="2"/>
          </w:tcPr>
          <w:p w14:paraId="39B6FA60" w14:textId="77777777" w:rsidR="00002607" w:rsidRPr="00DA11D0" w:rsidRDefault="00002607" w:rsidP="00606F1E">
            <w:pPr>
              <w:pStyle w:val="TAH"/>
              <w:rPr>
                <w:rFonts w:eastAsia="Yu Mincho"/>
              </w:rPr>
            </w:pPr>
            <w:r w:rsidRPr="00DA11D0">
              <w:rPr>
                <w:rFonts w:eastAsia="Yu Mincho"/>
              </w:rPr>
              <w:t>Response message</w:t>
            </w:r>
          </w:p>
        </w:tc>
      </w:tr>
      <w:tr w:rsidR="00002607" w:rsidRPr="00DA11D0" w14:paraId="45680B27" w14:textId="77777777" w:rsidTr="00606F1E">
        <w:trPr>
          <w:gridAfter w:val="1"/>
          <w:wAfter w:w="33" w:type="dxa"/>
          <w:cantSplit/>
          <w:jc w:val="center"/>
        </w:trPr>
        <w:tc>
          <w:tcPr>
            <w:tcW w:w="1544" w:type="dxa"/>
            <w:gridSpan w:val="2"/>
          </w:tcPr>
          <w:p w14:paraId="6C599257" w14:textId="77777777" w:rsidR="00002607" w:rsidRPr="00DA11D0" w:rsidRDefault="00002607" w:rsidP="00606F1E">
            <w:pPr>
              <w:pStyle w:val="TAL"/>
              <w:rPr>
                <w:rFonts w:eastAsia="Yu Mincho"/>
              </w:rPr>
            </w:pPr>
            <w:r w:rsidRPr="00DA11D0">
              <w:rPr>
                <w:rFonts w:eastAsia="Yu Mincho"/>
              </w:rPr>
              <w:t>Reset</w:t>
            </w:r>
          </w:p>
        </w:tc>
        <w:tc>
          <w:tcPr>
            <w:tcW w:w="2108" w:type="dxa"/>
            <w:gridSpan w:val="2"/>
          </w:tcPr>
          <w:p w14:paraId="43500007" w14:textId="77777777" w:rsidR="00002607" w:rsidRPr="00DA11D0" w:rsidRDefault="00002607" w:rsidP="00606F1E">
            <w:pPr>
              <w:pStyle w:val="TAL"/>
              <w:rPr>
                <w:rFonts w:eastAsia="Yu Mincho"/>
              </w:rPr>
            </w:pPr>
            <w:r w:rsidRPr="00DA11D0">
              <w:rPr>
                <w:rFonts w:eastAsia="Yu Mincho"/>
              </w:rPr>
              <w:t>RESET</w:t>
            </w:r>
          </w:p>
        </w:tc>
        <w:tc>
          <w:tcPr>
            <w:tcW w:w="2286" w:type="dxa"/>
            <w:gridSpan w:val="2"/>
          </w:tcPr>
          <w:p w14:paraId="6F1DE016" w14:textId="77777777" w:rsidR="00002607" w:rsidRPr="00DA11D0" w:rsidRDefault="00002607" w:rsidP="00606F1E">
            <w:pPr>
              <w:pStyle w:val="TAL"/>
              <w:rPr>
                <w:rFonts w:eastAsia="Yu Mincho"/>
              </w:rPr>
            </w:pPr>
            <w:r w:rsidRPr="00DA11D0">
              <w:rPr>
                <w:rFonts w:eastAsia="Yu Mincho"/>
              </w:rPr>
              <w:t>RESET ACKNOWLEDGE</w:t>
            </w:r>
          </w:p>
        </w:tc>
        <w:tc>
          <w:tcPr>
            <w:tcW w:w="2534" w:type="dxa"/>
            <w:gridSpan w:val="2"/>
          </w:tcPr>
          <w:p w14:paraId="682A9A22" w14:textId="77777777" w:rsidR="00002607" w:rsidRPr="00DA11D0" w:rsidRDefault="00002607" w:rsidP="00606F1E">
            <w:pPr>
              <w:pStyle w:val="TAL"/>
              <w:rPr>
                <w:rFonts w:eastAsia="Yu Mincho"/>
              </w:rPr>
            </w:pPr>
          </w:p>
        </w:tc>
      </w:tr>
      <w:tr w:rsidR="00002607" w:rsidRPr="00DA11D0" w14:paraId="042419CC" w14:textId="77777777" w:rsidTr="00606F1E">
        <w:trPr>
          <w:gridAfter w:val="1"/>
          <w:wAfter w:w="33" w:type="dxa"/>
          <w:cantSplit/>
          <w:jc w:val="center"/>
        </w:trPr>
        <w:tc>
          <w:tcPr>
            <w:tcW w:w="1544" w:type="dxa"/>
            <w:gridSpan w:val="2"/>
          </w:tcPr>
          <w:p w14:paraId="4380BA39" w14:textId="77777777" w:rsidR="00002607" w:rsidRPr="00DA11D0" w:rsidRDefault="00002607" w:rsidP="00606F1E">
            <w:pPr>
              <w:pStyle w:val="TAL"/>
              <w:rPr>
                <w:rFonts w:eastAsia="Yu Mincho"/>
              </w:rPr>
            </w:pPr>
            <w:r w:rsidRPr="00DA11D0">
              <w:rPr>
                <w:rFonts w:eastAsia="Yu Mincho"/>
              </w:rPr>
              <w:t>F1 Setup</w:t>
            </w:r>
          </w:p>
        </w:tc>
        <w:tc>
          <w:tcPr>
            <w:tcW w:w="2108" w:type="dxa"/>
            <w:gridSpan w:val="2"/>
          </w:tcPr>
          <w:p w14:paraId="3C74FB7E" w14:textId="77777777" w:rsidR="00002607" w:rsidRPr="00DA11D0" w:rsidRDefault="00002607" w:rsidP="00606F1E">
            <w:pPr>
              <w:pStyle w:val="TAL"/>
              <w:rPr>
                <w:rFonts w:eastAsia="Yu Mincho"/>
              </w:rPr>
            </w:pPr>
            <w:r w:rsidRPr="00DA11D0">
              <w:rPr>
                <w:rFonts w:eastAsia="Yu Mincho"/>
              </w:rPr>
              <w:t>F1 SETUP REQUEST</w:t>
            </w:r>
          </w:p>
        </w:tc>
        <w:tc>
          <w:tcPr>
            <w:tcW w:w="2286" w:type="dxa"/>
            <w:gridSpan w:val="2"/>
          </w:tcPr>
          <w:p w14:paraId="6EE0E1FE" w14:textId="77777777" w:rsidR="00002607" w:rsidRPr="00DA11D0" w:rsidRDefault="00002607" w:rsidP="00606F1E">
            <w:pPr>
              <w:pStyle w:val="TAL"/>
              <w:rPr>
                <w:rFonts w:eastAsia="Yu Mincho"/>
              </w:rPr>
            </w:pPr>
            <w:r w:rsidRPr="00DA11D0">
              <w:rPr>
                <w:rFonts w:eastAsia="Yu Mincho"/>
              </w:rPr>
              <w:t>F1 SETUP RESPONSE</w:t>
            </w:r>
          </w:p>
        </w:tc>
        <w:tc>
          <w:tcPr>
            <w:tcW w:w="2534" w:type="dxa"/>
            <w:gridSpan w:val="2"/>
          </w:tcPr>
          <w:p w14:paraId="444AC994" w14:textId="77777777" w:rsidR="00002607" w:rsidRPr="00DA11D0" w:rsidRDefault="00002607" w:rsidP="00606F1E">
            <w:pPr>
              <w:pStyle w:val="TAL"/>
              <w:rPr>
                <w:rFonts w:eastAsia="Yu Mincho"/>
              </w:rPr>
            </w:pPr>
            <w:r w:rsidRPr="00DA11D0">
              <w:rPr>
                <w:rFonts w:eastAsia="Yu Mincho"/>
              </w:rPr>
              <w:t>F1 SETUP FAILURE</w:t>
            </w:r>
          </w:p>
        </w:tc>
      </w:tr>
      <w:tr w:rsidR="00002607" w:rsidRPr="00DA11D0" w14:paraId="4CEEBDC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FE5137" w14:textId="77777777" w:rsidR="00002607" w:rsidRPr="00DA11D0" w:rsidRDefault="00002607" w:rsidP="00606F1E">
            <w:pPr>
              <w:pStyle w:val="TAL"/>
              <w:rPr>
                <w:rFonts w:eastAsia="Yu Mincho"/>
              </w:rPr>
            </w:pPr>
            <w:proofErr w:type="spellStart"/>
            <w:r w:rsidRPr="00DA11D0">
              <w:rPr>
                <w:rFonts w:eastAsia="Yu Mincho"/>
              </w:rPr>
              <w:t>gNB</w:t>
            </w:r>
            <w:proofErr w:type="spellEnd"/>
            <w:r w:rsidRPr="00DA11D0">
              <w:rPr>
                <w:rFonts w:eastAsia="Yu Mincho"/>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27EAE54" w14:textId="77777777" w:rsidR="00002607" w:rsidRPr="00DA11D0" w:rsidRDefault="00002607" w:rsidP="00606F1E">
            <w:pPr>
              <w:pStyle w:val="TAL"/>
              <w:rPr>
                <w:rFonts w:eastAsia="Yu Mincho"/>
              </w:rPr>
            </w:pPr>
            <w:r w:rsidRPr="00DA11D0">
              <w:rPr>
                <w:rFonts w:eastAsia="Yu Mincho"/>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0F2B665" w14:textId="77777777" w:rsidR="00002607" w:rsidRPr="00DA11D0" w:rsidRDefault="00002607" w:rsidP="00606F1E">
            <w:pPr>
              <w:pStyle w:val="TAL"/>
              <w:rPr>
                <w:rFonts w:eastAsia="Yu Mincho"/>
              </w:rPr>
            </w:pPr>
            <w:r w:rsidRPr="00DA11D0">
              <w:rPr>
                <w:rFonts w:eastAsia="Yu Mincho"/>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A4BE720" w14:textId="77777777" w:rsidR="00002607" w:rsidRPr="00DA11D0" w:rsidRDefault="00002607" w:rsidP="00606F1E">
            <w:pPr>
              <w:pStyle w:val="TAL"/>
              <w:rPr>
                <w:rFonts w:eastAsia="Yu Mincho"/>
              </w:rPr>
            </w:pPr>
            <w:r w:rsidRPr="00DA11D0">
              <w:rPr>
                <w:rFonts w:eastAsia="Yu Mincho"/>
              </w:rPr>
              <w:t>GNB-DU CONFIGURATION UPDATE FAILURE</w:t>
            </w:r>
          </w:p>
        </w:tc>
      </w:tr>
      <w:tr w:rsidR="00002607" w:rsidRPr="00DA11D0" w14:paraId="469EC48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F41432" w14:textId="77777777" w:rsidR="00002607" w:rsidRPr="00DA11D0" w:rsidRDefault="00002607" w:rsidP="00606F1E">
            <w:pPr>
              <w:pStyle w:val="TAL"/>
              <w:rPr>
                <w:rFonts w:eastAsia="Yu Mincho"/>
              </w:rPr>
            </w:pPr>
            <w:proofErr w:type="spellStart"/>
            <w:r w:rsidRPr="00DA11D0">
              <w:rPr>
                <w:rFonts w:eastAsia="Yu Mincho"/>
              </w:rPr>
              <w:t>gNB</w:t>
            </w:r>
            <w:proofErr w:type="spellEnd"/>
            <w:r w:rsidRPr="00DA11D0">
              <w:rPr>
                <w:rFonts w:eastAsia="Yu Mincho"/>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7B7C13F" w14:textId="77777777" w:rsidR="00002607" w:rsidRPr="00DA11D0" w:rsidRDefault="00002607" w:rsidP="00606F1E">
            <w:pPr>
              <w:pStyle w:val="TAL"/>
              <w:rPr>
                <w:rFonts w:eastAsia="Yu Mincho"/>
              </w:rPr>
            </w:pPr>
            <w:r w:rsidRPr="00DA11D0">
              <w:rPr>
                <w:rFonts w:eastAsia="Yu Mincho"/>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F7D43C2" w14:textId="77777777" w:rsidR="00002607" w:rsidRPr="00DA11D0" w:rsidRDefault="00002607" w:rsidP="00606F1E">
            <w:pPr>
              <w:pStyle w:val="TAL"/>
              <w:rPr>
                <w:rFonts w:eastAsia="Yu Mincho"/>
              </w:rPr>
            </w:pPr>
            <w:r w:rsidRPr="00DA11D0">
              <w:rPr>
                <w:rFonts w:eastAsia="Yu Mincho"/>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9D5A53" w14:textId="77777777" w:rsidR="00002607" w:rsidRPr="00DA11D0" w:rsidRDefault="00002607" w:rsidP="00606F1E">
            <w:pPr>
              <w:pStyle w:val="TAL"/>
              <w:rPr>
                <w:rFonts w:eastAsia="Yu Mincho"/>
              </w:rPr>
            </w:pPr>
            <w:r w:rsidRPr="00DA11D0">
              <w:rPr>
                <w:rFonts w:eastAsia="Yu Mincho"/>
              </w:rPr>
              <w:t>GNB-CU CONFIGURATION UPDATE FAILURE</w:t>
            </w:r>
          </w:p>
        </w:tc>
      </w:tr>
      <w:tr w:rsidR="00002607" w:rsidRPr="00DA11D0" w14:paraId="7CA46075"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6F0A5" w14:textId="77777777" w:rsidR="00002607" w:rsidRPr="00DA11D0" w:rsidRDefault="00002607" w:rsidP="00606F1E">
            <w:pPr>
              <w:pStyle w:val="TAL"/>
              <w:rPr>
                <w:rFonts w:eastAsia="Yu Mincho"/>
              </w:rPr>
            </w:pPr>
            <w:r w:rsidRPr="00DA11D0">
              <w:rPr>
                <w:rFonts w:eastAsia="Yu Mincho"/>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DAAD636" w14:textId="77777777" w:rsidR="00002607" w:rsidRPr="00DA11D0" w:rsidRDefault="00002607" w:rsidP="00606F1E">
            <w:pPr>
              <w:pStyle w:val="TAL"/>
              <w:rPr>
                <w:rFonts w:eastAsia="Yu Mincho"/>
              </w:rPr>
            </w:pPr>
            <w:r w:rsidRPr="00DA11D0">
              <w:rPr>
                <w:rFonts w:eastAsia="Yu Mincho"/>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DE8C183" w14:textId="77777777" w:rsidR="00002607" w:rsidRPr="00DA11D0" w:rsidRDefault="00002607" w:rsidP="00606F1E">
            <w:pPr>
              <w:pStyle w:val="TAL"/>
              <w:rPr>
                <w:rFonts w:eastAsia="Yu Mincho"/>
              </w:rPr>
            </w:pPr>
            <w:r w:rsidRPr="00DA11D0">
              <w:rPr>
                <w:rFonts w:eastAsia="Yu Mincho"/>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554AE02" w14:textId="77777777" w:rsidR="00002607" w:rsidRPr="00DA11D0" w:rsidRDefault="00002607" w:rsidP="00606F1E">
            <w:pPr>
              <w:pStyle w:val="TAL"/>
              <w:rPr>
                <w:rFonts w:eastAsia="Yu Mincho"/>
              </w:rPr>
            </w:pPr>
            <w:r w:rsidRPr="00DA11D0">
              <w:rPr>
                <w:rFonts w:eastAsia="Yu Mincho"/>
              </w:rPr>
              <w:t>UE CONTEXT SETUP FAILURE</w:t>
            </w:r>
          </w:p>
        </w:tc>
      </w:tr>
      <w:tr w:rsidR="00002607" w:rsidRPr="00DA11D0" w14:paraId="6C6C5AD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915719F" w14:textId="77777777" w:rsidR="00002607" w:rsidRPr="00DA11D0" w:rsidRDefault="00002607" w:rsidP="00606F1E">
            <w:pPr>
              <w:pStyle w:val="TAL"/>
              <w:rPr>
                <w:rFonts w:eastAsia="Yu Mincho"/>
              </w:rPr>
            </w:pPr>
            <w:r w:rsidRPr="00DA11D0">
              <w:rPr>
                <w:rFonts w:eastAsia="Yu Mincho"/>
              </w:rPr>
              <w:t>UE Context Release (</w:t>
            </w:r>
            <w:proofErr w:type="spellStart"/>
            <w:r w:rsidRPr="00DA11D0">
              <w:rPr>
                <w:rFonts w:eastAsia="Yu Mincho"/>
              </w:rPr>
              <w:t>gNB</w:t>
            </w:r>
            <w:proofErr w:type="spellEnd"/>
            <w:r w:rsidRPr="00DA11D0">
              <w:rPr>
                <w:rFonts w:eastAsia="Yu Mincho"/>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6B4CA2F" w14:textId="77777777" w:rsidR="00002607" w:rsidRPr="00DA11D0" w:rsidRDefault="00002607" w:rsidP="00606F1E">
            <w:pPr>
              <w:pStyle w:val="TAL"/>
              <w:rPr>
                <w:rFonts w:eastAsia="Yu Mincho"/>
              </w:rPr>
            </w:pPr>
            <w:r w:rsidRPr="00DA11D0">
              <w:rPr>
                <w:rFonts w:eastAsia="Yu Mincho"/>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70BD5CB7" w14:textId="77777777" w:rsidR="00002607" w:rsidRPr="00DA11D0" w:rsidRDefault="00002607" w:rsidP="00606F1E">
            <w:pPr>
              <w:pStyle w:val="TAL"/>
              <w:rPr>
                <w:rFonts w:eastAsia="Yu Mincho"/>
              </w:rPr>
            </w:pPr>
            <w:r w:rsidRPr="00DA11D0">
              <w:rPr>
                <w:rFonts w:eastAsia="Yu Mincho"/>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2B9ACB0C" w14:textId="77777777" w:rsidR="00002607" w:rsidRPr="00DA11D0" w:rsidRDefault="00002607" w:rsidP="00606F1E">
            <w:pPr>
              <w:pStyle w:val="TAL"/>
              <w:rPr>
                <w:rFonts w:eastAsia="Yu Mincho"/>
              </w:rPr>
            </w:pPr>
          </w:p>
        </w:tc>
      </w:tr>
      <w:tr w:rsidR="00002607" w:rsidRPr="00DA11D0" w14:paraId="0C910822"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3E6790D" w14:textId="77777777" w:rsidR="00002607" w:rsidRPr="00DA11D0" w:rsidRDefault="00002607" w:rsidP="00606F1E">
            <w:pPr>
              <w:pStyle w:val="TAL"/>
              <w:rPr>
                <w:rFonts w:eastAsia="Yu Mincho"/>
              </w:rPr>
            </w:pPr>
            <w:r w:rsidRPr="00DA11D0">
              <w:rPr>
                <w:rFonts w:eastAsia="Yu Mincho"/>
              </w:rPr>
              <w:t>UE Context Modification (</w:t>
            </w:r>
            <w:proofErr w:type="spellStart"/>
            <w:r w:rsidRPr="00DA11D0">
              <w:rPr>
                <w:rFonts w:eastAsia="Yu Mincho"/>
              </w:rPr>
              <w:t>gNB</w:t>
            </w:r>
            <w:proofErr w:type="spellEnd"/>
            <w:r w:rsidRPr="00DA11D0">
              <w:rPr>
                <w:rFonts w:eastAsia="Yu Mincho"/>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BBE9402" w14:textId="77777777" w:rsidR="00002607" w:rsidRPr="00DA11D0" w:rsidRDefault="00002607" w:rsidP="00606F1E">
            <w:pPr>
              <w:pStyle w:val="TAL"/>
              <w:rPr>
                <w:rFonts w:eastAsia="Yu Mincho"/>
              </w:rPr>
            </w:pPr>
            <w:r w:rsidRPr="00DA11D0">
              <w:rPr>
                <w:rFonts w:eastAsia="Yu Mincho"/>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940D19E" w14:textId="77777777" w:rsidR="00002607" w:rsidRPr="00DA11D0" w:rsidRDefault="00002607" w:rsidP="00606F1E">
            <w:pPr>
              <w:pStyle w:val="TAL"/>
              <w:rPr>
                <w:rFonts w:eastAsia="Yu Mincho"/>
              </w:rPr>
            </w:pPr>
            <w:r w:rsidRPr="00DA11D0">
              <w:rPr>
                <w:rFonts w:eastAsia="Yu Mincho"/>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B6596A" w14:textId="77777777" w:rsidR="00002607" w:rsidRPr="00DA11D0" w:rsidRDefault="00002607" w:rsidP="00606F1E">
            <w:pPr>
              <w:pStyle w:val="TAL"/>
              <w:rPr>
                <w:rFonts w:eastAsia="Yu Mincho"/>
              </w:rPr>
            </w:pPr>
            <w:r w:rsidRPr="00DA11D0">
              <w:rPr>
                <w:rFonts w:eastAsia="Yu Mincho"/>
              </w:rPr>
              <w:t>UE CONTEXT MODIFICATION FAILURE</w:t>
            </w:r>
          </w:p>
        </w:tc>
      </w:tr>
      <w:tr w:rsidR="00002607" w:rsidRPr="00DA11D0" w14:paraId="22C2494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2F1C4E9" w14:textId="77777777" w:rsidR="00002607" w:rsidRPr="00DA11D0" w:rsidRDefault="00002607" w:rsidP="00606F1E">
            <w:pPr>
              <w:pStyle w:val="TAL"/>
              <w:rPr>
                <w:rFonts w:eastAsia="Yu Mincho"/>
              </w:rPr>
            </w:pPr>
            <w:r w:rsidRPr="00DA11D0">
              <w:rPr>
                <w:rFonts w:eastAsia="Yu Mincho"/>
              </w:rPr>
              <w:t>UE Context Modification Required (</w:t>
            </w:r>
            <w:proofErr w:type="spellStart"/>
            <w:r w:rsidRPr="00DA11D0">
              <w:rPr>
                <w:rFonts w:eastAsia="Yu Mincho"/>
              </w:rPr>
              <w:t>gNB</w:t>
            </w:r>
            <w:proofErr w:type="spellEnd"/>
            <w:r w:rsidRPr="00DA11D0">
              <w:rPr>
                <w:rFonts w:eastAsia="Yu Mincho"/>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01C0035" w14:textId="77777777" w:rsidR="00002607" w:rsidRPr="00DA11D0" w:rsidRDefault="00002607" w:rsidP="00606F1E">
            <w:pPr>
              <w:pStyle w:val="TAL"/>
              <w:rPr>
                <w:rFonts w:eastAsia="Yu Mincho"/>
              </w:rPr>
            </w:pPr>
            <w:r w:rsidRPr="00DA11D0">
              <w:rPr>
                <w:rFonts w:eastAsia="Yu Mincho"/>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D409166" w14:textId="77777777" w:rsidR="00002607" w:rsidRPr="00DA11D0" w:rsidRDefault="00002607" w:rsidP="00606F1E">
            <w:pPr>
              <w:pStyle w:val="TAL"/>
              <w:rPr>
                <w:rFonts w:eastAsia="Yu Mincho"/>
              </w:rPr>
            </w:pPr>
            <w:r w:rsidRPr="00DA11D0">
              <w:rPr>
                <w:rFonts w:eastAsia="Yu Mincho"/>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116CCF9" w14:textId="77777777" w:rsidR="00002607" w:rsidRPr="00DA11D0" w:rsidRDefault="00002607" w:rsidP="00606F1E">
            <w:pPr>
              <w:pStyle w:val="TAL"/>
              <w:rPr>
                <w:rFonts w:eastAsia="Yu Mincho"/>
              </w:rPr>
            </w:pPr>
            <w:r w:rsidRPr="00DA11D0">
              <w:rPr>
                <w:lang w:eastAsia="zh-CN"/>
              </w:rPr>
              <w:t>UE CONTEXT MODIFICATION REFUSE</w:t>
            </w:r>
          </w:p>
        </w:tc>
      </w:tr>
      <w:tr w:rsidR="00002607" w:rsidRPr="00DA11D0" w14:paraId="1A794DA0"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829E1C" w14:textId="77777777" w:rsidR="00002607" w:rsidRPr="00DA11D0" w:rsidRDefault="00002607" w:rsidP="00606F1E">
            <w:pPr>
              <w:pStyle w:val="TAL"/>
              <w:rPr>
                <w:rFonts w:eastAsia="Yu Mincho"/>
              </w:rPr>
            </w:pPr>
            <w:r w:rsidRPr="00DA11D0">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7F8662C" w14:textId="77777777" w:rsidR="00002607" w:rsidRPr="00DA11D0" w:rsidRDefault="00002607" w:rsidP="00606F1E">
            <w:pPr>
              <w:pStyle w:val="TAL"/>
              <w:rPr>
                <w:rFonts w:eastAsia="Yu Mincho"/>
              </w:rPr>
            </w:pPr>
            <w:r w:rsidRPr="00DA11D0">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F748332" w14:textId="77777777" w:rsidR="00002607" w:rsidRPr="00DA11D0" w:rsidRDefault="00002607" w:rsidP="00606F1E">
            <w:pPr>
              <w:pStyle w:val="TAL"/>
              <w:rPr>
                <w:rFonts w:eastAsia="Yu Mincho"/>
              </w:rPr>
            </w:pPr>
            <w:r w:rsidRPr="00DA11D0">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3D9ED81" w14:textId="77777777" w:rsidR="00002607" w:rsidRPr="00DA11D0" w:rsidRDefault="00002607" w:rsidP="00606F1E">
            <w:pPr>
              <w:pStyle w:val="TAL"/>
              <w:rPr>
                <w:rFonts w:eastAsia="Yu Mincho"/>
              </w:rPr>
            </w:pPr>
          </w:p>
        </w:tc>
      </w:tr>
      <w:tr w:rsidR="00002607" w:rsidRPr="00DA11D0" w14:paraId="38322C41"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A3ABD9" w14:textId="77777777" w:rsidR="00002607" w:rsidRPr="00DA11D0" w:rsidRDefault="00002607" w:rsidP="00606F1E">
            <w:pPr>
              <w:pStyle w:val="TAL"/>
              <w:rPr>
                <w:rFonts w:eastAsia="Yu Mincho"/>
              </w:rPr>
            </w:pPr>
            <w:r w:rsidRPr="00DA11D0">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34046A91" w14:textId="77777777" w:rsidR="00002607" w:rsidRPr="00DA11D0" w:rsidRDefault="00002607" w:rsidP="00606F1E">
            <w:pPr>
              <w:pStyle w:val="TAL"/>
              <w:rPr>
                <w:rFonts w:eastAsia="Yu Mincho"/>
              </w:rPr>
            </w:pPr>
            <w:r w:rsidRPr="00DA11D0">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790223" w14:textId="77777777" w:rsidR="00002607" w:rsidRPr="00DA11D0" w:rsidRDefault="00002607" w:rsidP="00606F1E">
            <w:pPr>
              <w:pStyle w:val="TAL"/>
              <w:rPr>
                <w:rFonts w:eastAsia="Yu Mincho"/>
              </w:rPr>
            </w:pPr>
            <w:r w:rsidRPr="00DA11D0">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553BACD" w14:textId="77777777" w:rsidR="00002607" w:rsidRPr="00DA11D0" w:rsidRDefault="00002607" w:rsidP="00606F1E">
            <w:pPr>
              <w:pStyle w:val="TAL"/>
              <w:rPr>
                <w:rFonts w:eastAsia="Yu Mincho"/>
              </w:rPr>
            </w:pPr>
          </w:p>
        </w:tc>
      </w:tr>
      <w:tr w:rsidR="00002607" w:rsidRPr="00DA11D0" w14:paraId="1D70710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D89506" w14:textId="77777777" w:rsidR="00002607" w:rsidRPr="00DA11D0" w:rsidRDefault="00002607" w:rsidP="00606F1E">
            <w:pPr>
              <w:pStyle w:val="TAL"/>
            </w:pPr>
            <w:proofErr w:type="spellStart"/>
            <w:r w:rsidRPr="00DA11D0">
              <w:rPr>
                <w:rFonts w:cs="Arial"/>
              </w:rPr>
              <w:t>gNB</w:t>
            </w:r>
            <w:proofErr w:type="spellEnd"/>
            <w:r w:rsidRPr="00DA11D0">
              <w:rPr>
                <w:rFonts w:cs="Arial"/>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9F819" w14:textId="77777777" w:rsidR="00002607" w:rsidRPr="00DA11D0" w:rsidRDefault="00002607" w:rsidP="00606F1E">
            <w:pPr>
              <w:pStyle w:val="TAL"/>
            </w:pPr>
            <w:r w:rsidRPr="00DA11D0">
              <w:rPr>
                <w:rFonts w:cs="Arial"/>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70FA6BC" w14:textId="77777777" w:rsidR="00002607" w:rsidRPr="00DA11D0" w:rsidRDefault="00002607" w:rsidP="00606F1E">
            <w:pPr>
              <w:pStyle w:val="TAL"/>
            </w:pPr>
            <w:r w:rsidRPr="00DA11D0">
              <w:rPr>
                <w:rFonts w:cs="Arial"/>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7C30FF" w14:textId="77777777" w:rsidR="00002607" w:rsidRPr="00DA11D0" w:rsidRDefault="00002607" w:rsidP="00606F1E">
            <w:pPr>
              <w:pStyle w:val="TAL"/>
              <w:rPr>
                <w:rFonts w:eastAsia="Yu Mincho"/>
              </w:rPr>
            </w:pPr>
          </w:p>
        </w:tc>
      </w:tr>
      <w:tr w:rsidR="00002607" w:rsidRPr="00DA11D0" w14:paraId="35C5281E"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AD74A1" w14:textId="77777777" w:rsidR="00002607" w:rsidRPr="00DA11D0" w:rsidDel="005C1E01" w:rsidRDefault="00002607" w:rsidP="00606F1E">
            <w:pPr>
              <w:pStyle w:val="TAL"/>
              <w:rPr>
                <w:rFonts w:cs="Arial"/>
              </w:rPr>
            </w:pPr>
            <w:r w:rsidRPr="00DA11D0">
              <w:rPr>
                <w:rFonts w:cs="Arial"/>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02604931" w14:textId="77777777" w:rsidR="00002607" w:rsidRPr="00DA11D0" w:rsidRDefault="00002607" w:rsidP="00606F1E">
            <w:pPr>
              <w:pStyle w:val="TAL"/>
              <w:rPr>
                <w:rFonts w:cs="Arial"/>
              </w:rPr>
            </w:pPr>
            <w:r w:rsidRPr="00DA11D0">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2E4844A" w14:textId="77777777" w:rsidR="00002607" w:rsidRPr="00DA11D0" w:rsidRDefault="00002607" w:rsidP="00606F1E">
            <w:pPr>
              <w:pStyle w:val="TAL"/>
              <w:rPr>
                <w:rFonts w:cs="Arial"/>
              </w:rPr>
            </w:pPr>
            <w:r w:rsidRPr="00DA11D0">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3B3DA29" w14:textId="77777777" w:rsidR="00002607" w:rsidRPr="00DA11D0" w:rsidRDefault="00002607" w:rsidP="00606F1E">
            <w:pPr>
              <w:pStyle w:val="TAL"/>
              <w:rPr>
                <w:rFonts w:eastAsia="Yu Mincho"/>
              </w:rPr>
            </w:pPr>
            <w:r w:rsidRPr="00DA11D0">
              <w:t>F1 REMOVAL FAILURE</w:t>
            </w:r>
          </w:p>
        </w:tc>
      </w:tr>
      <w:tr w:rsidR="00002607" w:rsidRPr="00DA11D0" w14:paraId="4A8C14C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7A0DCD7" w14:textId="77777777" w:rsidR="00002607" w:rsidRPr="00DA11D0" w:rsidRDefault="00002607" w:rsidP="00606F1E">
            <w:pPr>
              <w:pStyle w:val="TAL"/>
              <w:rPr>
                <w:rFonts w:cs="Arial"/>
              </w:rPr>
            </w:pPr>
            <w:r w:rsidRPr="00DA11D0">
              <w:rPr>
                <w:rFonts w:cs="Arial"/>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1450B0F" w14:textId="77777777" w:rsidR="00002607" w:rsidRPr="00DA11D0" w:rsidRDefault="00002607" w:rsidP="00606F1E">
            <w:pPr>
              <w:pStyle w:val="TAL"/>
            </w:pPr>
            <w:r w:rsidRPr="00DA11D0">
              <w:rPr>
                <w:rFonts w:cs="Arial"/>
                <w:szCs w:val="22"/>
              </w:rPr>
              <w:t xml:space="preserve">BAP MAPPING </w:t>
            </w:r>
            <w:r w:rsidRPr="00DA11D0">
              <w:rPr>
                <w:rFonts w:eastAsia="SimSun"/>
                <w:lang w:eastAsia="zh-CN"/>
              </w:rPr>
              <w:t>CONFIGURATION</w:t>
            </w:r>
            <w:r w:rsidRPr="00DA11D0">
              <w:rPr>
                <w:rFonts w:cs="Arial" w:hint="eastAsia"/>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70C607F4" w14:textId="77777777" w:rsidR="00002607" w:rsidRPr="00DA11D0" w:rsidRDefault="00002607" w:rsidP="00606F1E">
            <w:pPr>
              <w:pStyle w:val="TAL"/>
            </w:pPr>
            <w:r w:rsidRPr="00DA11D0">
              <w:rPr>
                <w:rFonts w:cs="Arial"/>
                <w:szCs w:val="22"/>
              </w:rPr>
              <w:t xml:space="preserve">BAP MAPPING </w:t>
            </w:r>
            <w:r w:rsidRPr="00DA11D0">
              <w:rPr>
                <w:rFonts w:eastAsia="SimSun"/>
                <w:lang w:eastAsia="zh-CN"/>
              </w:rPr>
              <w:t>CONFIGURATION</w:t>
            </w:r>
            <w:r w:rsidRPr="00DA11D0">
              <w:rPr>
                <w:rFonts w:cs="Arial"/>
                <w:szCs w:val="22"/>
              </w:rPr>
              <w:t xml:space="preserve"> </w:t>
            </w:r>
            <w:r w:rsidRPr="00DA11D0">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82BFCBF" w14:textId="77777777" w:rsidR="00002607" w:rsidRPr="00DA11D0" w:rsidRDefault="00002607" w:rsidP="00606F1E">
            <w:pPr>
              <w:pStyle w:val="TAL"/>
            </w:pPr>
            <w:r w:rsidRPr="00DA11D0">
              <w:rPr>
                <w:rFonts w:cs="Arial"/>
                <w:szCs w:val="22"/>
              </w:rPr>
              <w:t xml:space="preserve">BAP MAPPING </w:t>
            </w:r>
            <w:r w:rsidRPr="00DA11D0">
              <w:rPr>
                <w:lang w:eastAsia="zh-CN"/>
              </w:rPr>
              <w:t>CONFIGURATION</w:t>
            </w:r>
            <w:r w:rsidRPr="00DA11D0">
              <w:rPr>
                <w:rFonts w:cs="Arial"/>
                <w:szCs w:val="22"/>
              </w:rPr>
              <w:t xml:space="preserve"> </w:t>
            </w:r>
            <w:r w:rsidRPr="00DA11D0">
              <w:t>FAILURE</w:t>
            </w:r>
          </w:p>
        </w:tc>
      </w:tr>
      <w:tr w:rsidR="00002607" w:rsidRPr="00DA11D0" w14:paraId="32836B6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B0738EA" w14:textId="77777777" w:rsidR="00002607" w:rsidRPr="00DA11D0" w:rsidRDefault="00002607" w:rsidP="00606F1E">
            <w:pPr>
              <w:pStyle w:val="TAL"/>
              <w:rPr>
                <w:rFonts w:cs="Arial"/>
              </w:rPr>
            </w:pPr>
            <w:r w:rsidRPr="00DA11D0">
              <w:rPr>
                <w:rFonts w:cs="Arial"/>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F1F628A" w14:textId="77777777" w:rsidR="00002607" w:rsidRPr="00DA11D0" w:rsidRDefault="00002607" w:rsidP="00606F1E">
            <w:pPr>
              <w:pStyle w:val="TAL"/>
            </w:pPr>
            <w:r w:rsidRPr="00DA11D0">
              <w:rPr>
                <w:rFonts w:cs="Arial"/>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521439F3" w14:textId="77777777" w:rsidR="00002607" w:rsidRPr="00DA11D0" w:rsidRDefault="00002607" w:rsidP="00606F1E">
            <w:pPr>
              <w:pStyle w:val="TAL"/>
            </w:pPr>
            <w:r w:rsidRPr="00DA11D0">
              <w:rPr>
                <w:rFonts w:cs="Arial"/>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6CFFF5BE" w14:textId="77777777" w:rsidR="00002607" w:rsidRPr="00DA11D0" w:rsidRDefault="00002607" w:rsidP="00606F1E">
            <w:pPr>
              <w:pStyle w:val="TAL"/>
            </w:pPr>
            <w:r w:rsidRPr="00DA11D0">
              <w:rPr>
                <w:rFonts w:cs="Arial"/>
                <w:szCs w:val="22"/>
                <w:lang w:val="en-US" w:eastAsia="zh-CN"/>
              </w:rPr>
              <w:t>GNB-DU RESOURCE CONFIGURATION FAILURE</w:t>
            </w:r>
          </w:p>
        </w:tc>
      </w:tr>
      <w:tr w:rsidR="00002607" w:rsidRPr="00DA11D0" w14:paraId="03CBCC99"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BBAE6C" w14:textId="77777777" w:rsidR="00002607" w:rsidRPr="00DA11D0" w:rsidRDefault="00002607" w:rsidP="00606F1E">
            <w:pPr>
              <w:pStyle w:val="TAL"/>
              <w:rPr>
                <w:rFonts w:cs="Arial"/>
                <w:szCs w:val="22"/>
                <w:lang w:val="en-US" w:eastAsia="zh-CN"/>
              </w:rPr>
            </w:pPr>
            <w:r w:rsidRPr="00DA11D0">
              <w:rPr>
                <w:rFonts w:cs="Arial"/>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91F4FEF" w14:textId="77777777" w:rsidR="00002607" w:rsidRPr="00DA11D0" w:rsidRDefault="00002607" w:rsidP="00606F1E">
            <w:pPr>
              <w:pStyle w:val="TAL"/>
              <w:rPr>
                <w:rFonts w:cs="Arial"/>
                <w:szCs w:val="22"/>
                <w:lang w:val="en-US" w:eastAsia="zh-CN"/>
              </w:rPr>
            </w:pPr>
            <w:r w:rsidRPr="00DA11D0">
              <w:rPr>
                <w:rFonts w:cs="Arial"/>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4A5079" w14:textId="77777777" w:rsidR="00002607" w:rsidRPr="00DA11D0" w:rsidRDefault="00002607" w:rsidP="00606F1E">
            <w:pPr>
              <w:pStyle w:val="TAL"/>
              <w:rPr>
                <w:rFonts w:cs="Arial"/>
                <w:szCs w:val="22"/>
                <w:lang w:val="en-US" w:eastAsia="zh-CN"/>
              </w:rPr>
            </w:pPr>
            <w:r w:rsidRPr="00DA11D0">
              <w:rPr>
                <w:rFonts w:cs="Arial"/>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FE2B30" w14:textId="77777777" w:rsidR="00002607" w:rsidRPr="00DA11D0" w:rsidRDefault="00002607" w:rsidP="00606F1E">
            <w:pPr>
              <w:pStyle w:val="TAL"/>
            </w:pPr>
            <w:r w:rsidRPr="00DA11D0">
              <w:rPr>
                <w:rFonts w:cs="Arial"/>
              </w:rPr>
              <w:t>IAB TNL ADDRESS FAILURE</w:t>
            </w:r>
          </w:p>
        </w:tc>
      </w:tr>
      <w:tr w:rsidR="00002607" w:rsidRPr="00DA11D0" w14:paraId="42CB474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74BC4F" w14:textId="77777777" w:rsidR="00002607" w:rsidRPr="00DA11D0" w:rsidRDefault="00002607" w:rsidP="00606F1E">
            <w:pPr>
              <w:pStyle w:val="TAL"/>
              <w:rPr>
                <w:rFonts w:cs="Arial"/>
              </w:rPr>
            </w:pPr>
            <w:r w:rsidRPr="00DA11D0">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568FB6A" w14:textId="77777777" w:rsidR="00002607" w:rsidRPr="00DA11D0" w:rsidRDefault="00002607" w:rsidP="00606F1E">
            <w:pPr>
              <w:pStyle w:val="TAL"/>
              <w:rPr>
                <w:rFonts w:cs="Arial"/>
              </w:rPr>
            </w:pPr>
            <w:r w:rsidRPr="00DA11D0">
              <w:rPr>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781EDC0" w14:textId="77777777" w:rsidR="00002607" w:rsidRPr="00DA11D0" w:rsidRDefault="00002607" w:rsidP="00606F1E">
            <w:pPr>
              <w:pStyle w:val="TAL"/>
              <w:rPr>
                <w:rFonts w:cs="Arial"/>
              </w:rPr>
            </w:pPr>
            <w:r w:rsidRPr="00DA11D0">
              <w:rPr>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8A82DE" w14:textId="77777777" w:rsidR="00002607" w:rsidRPr="00DA11D0" w:rsidRDefault="00002607" w:rsidP="00606F1E">
            <w:pPr>
              <w:pStyle w:val="TAL"/>
            </w:pPr>
            <w:r w:rsidRPr="00DA11D0">
              <w:rPr>
                <w:rFonts w:hint="eastAsia"/>
                <w:lang w:eastAsia="zh-CN"/>
              </w:rPr>
              <w:t>I</w:t>
            </w:r>
            <w:r w:rsidRPr="00DA11D0">
              <w:rPr>
                <w:lang w:eastAsia="zh-CN"/>
              </w:rPr>
              <w:t>AB UP CONFIGURATION UPDATE FAILURE</w:t>
            </w:r>
          </w:p>
        </w:tc>
      </w:tr>
      <w:tr w:rsidR="00002607" w:rsidRPr="00DA11D0" w14:paraId="5EAE903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7962D5" w14:textId="77777777" w:rsidR="00002607" w:rsidRPr="00DA11D0" w:rsidRDefault="00002607" w:rsidP="00606F1E">
            <w:pPr>
              <w:pStyle w:val="TAL"/>
              <w:rPr>
                <w:rFonts w:cs="Arial"/>
              </w:rPr>
            </w:pPr>
            <w:r w:rsidRPr="00DA11D0">
              <w:rPr>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12D2A" w14:textId="77777777" w:rsidR="00002607" w:rsidRPr="00DA11D0" w:rsidRDefault="00002607" w:rsidP="00606F1E">
            <w:pPr>
              <w:pStyle w:val="TAL"/>
              <w:rPr>
                <w:rFonts w:cs="Arial"/>
              </w:rPr>
            </w:pPr>
            <w:r w:rsidRPr="00DA11D0">
              <w:rPr>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5BE8F67" w14:textId="77777777" w:rsidR="00002607" w:rsidRPr="00DA11D0" w:rsidRDefault="00002607" w:rsidP="00606F1E">
            <w:pPr>
              <w:pStyle w:val="TAL"/>
              <w:rPr>
                <w:rFonts w:cs="Arial"/>
              </w:rPr>
            </w:pPr>
            <w:r w:rsidRPr="00DA11D0">
              <w:rPr>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A9058E2" w14:textId="77777777" w:rsidR="00002607" w:rsidRPr="00DA11D0" w:rsidRDefault="00002607" w:rsidP="00606F1E">
            <w:pPr>
              <w:pStyle w:val="TAL"/>
              <w:rPr>
                <w:rFonts w:eastAsia="Yu Mincho"/>
              </w:rPr>
            </w:pPr>
            <w:r w:rsidRPr="00DA11D0">
              <w:rPr>
                <w:lang w:eastAsia="ja-JP"/>
              </w:rPr>
              <w:t>RESOURCE STATUS FAILURE</w:t>
            </w:r>
          </w:p>
        </w:tc>
      </w:tr>
      <w:tr w:rsidR="00002607" w:rsidRPr="00DA11D0" w14:paraId="741F45B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9E098ED" w14:textId="77777777" w:rsidR="00002607" w:rsidRPr="00DA11D0" w:rsidRDefault="00002607" w:rsidP="00606F1E">
            <w:pPr>
              <w:pStyle w:val="TAL"/>
              <w:rPr>
                <w:lang w:eastAsia="ja-JP"/>
              </w:rPr>
            </w:pPr>
            <w:bookmarkStart w:id="157" w:name="_Hlk32139762"/>
            <w:r w:rsidRPr="00DA11D0">
              <w:rPr>
                <w:lang w:eastAsia="ja-JP"/>
              </w:rPr>
              <w:t xml:space="preserve">Positioning </w:t>
            </w:r>
            <w:bookmarkEnd w:id="157"/>
            <w:r w:rsidRPr="00DA11D0">
              <w:rPr>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6857A658" w14:textId="77777777" w:rsidR="00002607" w:rsidRPr="00DA11D0" w:rsidRDefault="00002607" w:rsidP="00606F1E">
            <w:pPr>
              <w:pStyle w:val="TAL"/>
              <w:rPr>
                <w:lang w:eastAsia="ja-JP"/>
              </w:rPr>
            </w:pPr>
            <w:r w:rsidRPr="00DA11D0">
              <w:rPr>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956D8A" w14:textId="77777777" w:rsidR="00002607" w:rsidRPr="00DA11D0" w:rsidRDefault="00002607" w:rsidP="00606F1E">
            <w:pPr>
              <w:pStyle w:val="TAL"/>
              <w:rPr>
                <w:lang w:eastAsia="ja-JP"/>
              </w:rPr>
            </w:pPr>
            <w:r w:rsidRPr="00DA11D0">
              <w:rPr>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0980C5E" w14:textId="77777777" w:rsidR="00002607" w:rsidRPr="00DA11D0" w:rsidRDefault="00002607" w:rsidP="00606F1E">
            <w:pPr>
              <w:pStyle w:val="TAL"/>
              <w:rPr>
                <w:lang w:eastAsia="ja-JP"/>
              </w:rPr>
            </w:pPr>
            <w:r w:rsidRPr="00DA11D0">
              <w:rPr>
                <w:lang w:eastAsia="ja-JP"/>
              </w:rPr>
              <w:t>POSITIONING MEASUREMENT FAILURE</w:t>
            </w:r>
          </w:p>
        </w:tc>
      </w:tr>
      <w:tr w:rsidR="00002607" w:rsidRPr="00DA11D0" w14:paraId="706A3088"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EC18571" w14:textId="77777777" w:rsidR="00002607" w:rsidRPr="00DA11D0" w:rsidRDefault="00002607" w:rsidP="00606F1E">
            <w:pPr>
              <w:pStyle w:val="TAL"/>
              <w:rPr>
                <w:lang w:eastAsia="ja-JP"/>
              </w:rPr>
            </w:pPr>
            <w:r w:rsidRPr="00DA11D0">
              <w:rPr>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12940DB" w14:textId="77777777" w:rsidR="00002607" w:rsidRPr="00DA11D0" w:rsidRDefault="00002607" w:rsidP="00606F1E">
            <w:pPr>
              <w:pStyle w:val="TAL"/>
              <w:rPr>
                <w:lang w:eastAsia="ja-JP"/>
              </w:rPr>
            </w:pPr>
            <w:r w:rsidRPr="00DA11D0">
              <w:rPr>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6A9CE53" w14:textId="77777777" w:rsidR="00002607" w:rsidRPr="00DA11D0" w:rsidRDefault="00002607" w:rsidP="00606F1E">
            <w:pPr>
              <w:pStyle w:val="TAL"/>
              <w:rPr>
                <w:lang w:eastAsia="ja-JP"/>
              </w:rPr>
            </w:pPr>
            <w:r w:rsidRPr="00DA11D0">
              <w:rPr>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B5D2BE7" w14:textId="77777777" w:rsidR="00002607" w:rsidRPr="00DA11D0" w:rsidRDefault="00002607" w:rsidP="00606F1E">
            <w:pPr>
              <w:pStyle w:val="TAL"/>
              <w:rPr>
                <w:lang w:eastAsia="ja-JP"/>
              </w:rPr>
            </w:pPr>
            <w:r w:rsidRPr="00DA11D0">
              <w:rPr>
                <w:lang w:eastAsia="ja-JP"/>
              </w:rPr>
              <w:t>POSITIONING INFORMATION FAILURE</w:t>
            </w:r>
          </w:p>
        </w:tc>
      </w:tr>
      <w:tr w:rsidR="00002607" w:rsidRPr="00DA11D0" w14:paraId="657C8DFE"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4D4B5BC" w14:textId="77777777" w:rsidR="00002607" w:rsidRPr="00DA11D0" w:rsidRDefault="00002607" w:rsidP="00606F1E">
            <w:pPr>
              <w:pStyle w:val="TAL"/>
              <w:rPr>
                <w:lang w:eastAsia="ja-JP"/>
              </w:rPr>
            </w:pPr>
            <w:r w:rsidRPr="00DA11D0">
              <w:rPr>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5F4CCF87" w14:textId="77777777" w:rsidR="00002607" w:rsidRPr="00DA11D0" w:rsidRDefault="00002607" w:rsidP="00606F1E">
            <w:pPr>
              <w:pStyle w:val="TAL"/>
              <w:rPr>
                <w:lang w:eastAsia="ja-JP"/>
              </w:rPr>
            </w:pPr>
            <w:r w:rsidRPr="00DA11D0">
              <w:rPr>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0C24CE8" w14:textId="77777777" w:rsidR="00002607" w:rsidRPr="00DA11D0" w:rsidRDefault="00002607" w:rsidP="00606F1E">
            <w:pPr>
              <w:pStyle w:val="TAL"/>
              <w:rPr>
                <w:lang w:eastAsia="ja-JP"/>
              </w:rPr>
            </w:pPr>
            <w:r w:rsidRPr="00DA11D0">
              <w:rPr>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90D121B" w14:textId="77777777" w:rsidR="00002607" w:rsidRPr="00DA11D0" w:rsidRDefault="00002607" w:rsidP="00606F1E">
            <w:pPr>
              <w:pStyle w:val="TAL"/>
              <w:rPr>
                <w:lang w:eastAsia="ja-JP"/>
              </w:rPr>
            </w:pPr>
            <w:r w:rsidRPr="00DA11D0">
              <w:rPr>
                <w:lang w:eastAsia="ja-JP"/>
              </w:rPr>
              <w:t>TRP INFORMATION FAILURE</w:t>
            </w:r>
          </w:p>
        </w:tc>
      </w:tr>
      <w:tr w:rsidR="00002607" w:rsidRPr="00DA11D0" w14:paraId="22B5E69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603099" w14:textId="77777777" w:rsidR="00002607" w:rsidRPr="00DA11D0" w:rsidRDefault="00002607" w:rsidP="00606F1E">
            <w:pPr>
              <w:pStyle w:val="TAL"/>
              <w:rPr>
                <w:lang w:eastAsia="ja-JP"/>
              </w:rPr>
            </w:pPr>
            <w:r w:rsidRPr="00DA11D0">
              <w:rPr>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33549ED" w14:textId="77777777" w:rsidR="00002607" w:rsidRPr="00DA11D0" w:rsidRDefault="00002607" w:rsidP="00606F1E">
            <w:pPr>
              <w:pStyle w:val="TAL"/>
              <w:rPr>
                <w:lang w:eastAsia="ja-JP"/>
              </w:rPr>
            </w:pPr>
            <w:r w:rsidRPr="00DA11D0">
              <w:rPr>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E61FC1E" w14:textId="77777777" w:rsidR="00002607" w:rsidRPr="00DA11D0" w:rsidRDefault="00002607" w:rsidP="00606F1E">
            <w:pPr>
              <w:pStyle w:val="TAL"/>
              <w:rPr>
                <w:lang w:eastAsia="ja-JP"/>
              </w:rPr>
            </w:pPr>
            <w:r w:rsidRPr="00DA11D0">
              <w:rPr>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011B767" w14:textId="77777777" w:rsidR="00002607" w:rsidRPr="00DA11D0" w:rsidRDefault="00002607" w:rsidP="00606F1E">
            <w:pPr>
              <w:pStyle w:val="TAL"/>
              <w:rPr>
                <w:lang w:eastAsia="ja-JP"/>
              </w:rPr>
            </w:pPr>
            <w:r w:rsidRPr="00DA11D0">
              <w:rPr>
                <w:lang w:eastAsia="ja-JP"/>
              </w:rPr>
              <w:t>POSITIONING ACTIVATION FAILURE</w:t>
            </w:r>
          </w:p>
        </w:tc>
      </w:tr>
      <w:tr w:rsidR="00002607" w:rsidRPr="00DA11D0" w14:paraId="2992D142"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75B6E6B" w14:textId="77777777" w:rsidR="00002607" w:rsidRPr="00DA11D0" w:rsidRDefault="00002607" w:rsidP="00606F1E">
            <w:pPr>
              <w:pStyle w:val="TAL"/>
              <w:rPr>
                <w:lang w:eastAsia="ja-JP"/>
              </w:rPr>
            </w:pPr>
            <w:r w:rsidRPr="00DA11D0">
              <w:rPr>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9A7D09E" w14:textId="77777777" w:rsidR="00002607" w:rsidRPr="00DA11D0" w:rsidRDefault="00002607" w:rsidP="00606F1E">
            <w:pPr>
              <w:pStyle w:val="TAL"/>
              <w:rPr>
                <w:lang w:eastAsia="ja-JP"/>
              </w:rPr>
            </w:pPr>
            <w:r w:rsidRPr="00DA11D0">
              <w:rPr>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FB1DC2" w14:textId="77777777" w:rsidR="00002607" w:rsidRPr="00DA11D0" w:rsidRDefault="00002607" w:rsidP="00606F1E">
            <w:pPr>
              <w:pStyle w:val="TAL"/>
              <w:rPr>
                <w:lang w:eastAsia="ja-JP"/>
              </w:rPr>
            </w:pPr>
            <w:r w:rsidRPr="00DA11D0">
              <w:rPr>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DB16595" w14:textId="77777777" w:rsidR="00002607" w:rsidRPr="00DA11D0" w:rsidRDefault="00002607" w:rsidP="00606F1E">
            <w:pPr>
              <w:pStyle w:val="TAL"/>
              <w:rPr>
                <w:lang w:eastAsia="ja-JP"/>
              </w:rPr>
            </w:pPr>
            <w:r w:rsidRPr="00DA11D0">
              <w:rPr>
                <w:lang w:eastAsia="ja-JP"/>
              </w:rPr>
              <w:t>E-CID MEASUREMENT INITIATION FAILURE</w:t>
            </w:r>
          </w:p>
        </w:tc>
      </w:tr>
      <w:tr w:rsidR="00606F1E" w:rsidRPr="00DA11D0" w14:paraId="7B407901" w14:textId="77777777" w:rsidTr="00606F1E">
        <w:trPr>
          <w:gridBefore w:val="1"/>
          <w:wBefore w:w="33" w:type="dxa"/>
          <w:cantSplit/>
          <w:jc w:val="center"/>
          <w:ins w:id="158"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0729970" w14:textId="77777777" w:rsidR="00606F1E" w:rsidRPr="00DA11D0" w:rsidRDefault="00606F1E" w:rsidP="00606F1E">
            <w:pPr>
              <w:pStyle w:val="TAL"/>
              <w:rPr>
                <w:ins w:id="159" w:author="Rapporteur" w:date="2022-02-08T15:29:00Z"/>
                <w:lang w:eastAsia="ja-JP"/>
              </w:rPr>
            </w:pPr>
            <w:ins w:id="160" w:author="Rapporteur" w:date="2022-02-08T15:29:00Z">
              <w:r w:rsidRPr="00DA11D0">
                <w:t>Broadcast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4775039A" w14:textId="77777777" w:rsidR="00606F1E" w:rsidRPr="00DA11D0" w:rsidRDefault="00606F1E" w:rsidP="00606F1E">
            <w:pPr>
              <w:pStyle w:val="TAL"/>
              <w:rPr>
                <w:ins w:id="161" w:author="Rapporteur" w:date="2022-02-08T15:29:00Z"/>
                <w:lang w:eastAsia="ja-JP"/>
              </w:rPr>
            </w:pPr>
            <w:ins w:id="162" w:author="Rapporteur" w:date="2022-02-08T15:29:00Z">
              <w:r w:rsidRPr="00DA11D0">
                <w:rPr>
                  <w:lang w:eastAsia="ja-JP"/>
                </w:rPr>
                <w:t>BROADCAST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6F180156" w14:textId="77777777" w:rsidR="00606F1E" w:rsidRPr="00DA11D0" w:rsidRDefault="00606F1E" w:rsidP="00606F1E">
            <w:pPr>
              <w:pStyle w:val="TAL"/>
              <w:rPr>
                <w:ins w:id="163" w:author="Rapporteur" w:date="2022-02-08T15:29:00Z"/>
                <w:lang w:eastAsia="ja-JP"/>
              </w:rPr>
            </w:pPr>
            <w:ins w:id="164" w:author="Rapporteur" w:date="2022-02-08T15:29:00Z">
              <w:r w:rsidRPr="00DA11D0">
                <w:rPr>
                  <w:lang w:eastAsia="ja-JP"/>
                </w:rPr>
                <w:t>BROADCAST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6F8361C" w14:textId="77777777" w:rsidR="00606F1E" w:rsidRPr="00DA11D0" w:rsidRDefault="00606F1E" w:rsidP="00606F1E">
            <w:pPr>
              <w:pStyle w:val="TAL"/>
              <w:rPr>
                <w:ins w:id="165" w:author="Rapporteur" w:date="2022-02-08T15:29:00Z"/>
                <w:lang w:eastAsia="ja-JP"/>
              </w:rPr>
            </w:pPr>
            <w:ins w:id="166" w:author="Rapporteur" w:date="2022-02-08T15:29:00Z">
              <w:r w:rsidRPr="00DA11D0">
                <w:rPr>
                  <w:lang w:eastAsia="ja-JP"/>
                </w:rPr>
                <w:t>BROADCAST CONTEXT SETUP FAILURE</w:t>
              </w:r>
            </w:ins>
          </w:p>
        </w:tc>
      </w:tr>
      <w:tr w:rsidR="00606F1E" w:rsidRPr="00DA11D0" w14:paraId="3F250ADC" w14:textId="77777777" w:rsidTr="00606F1E">
        <w:trPr>
          <w:gridBefore w:val="1"/>
          <w:wBefore w:w="33" w:type="dxa"/>
          <w:cantSplit/>
          <w:jc w:val="center"/>
          <w:ins w:id="167"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736F1B57" w14:textId="77777777" w:rsidR="00606F1E" w:rsidRPr="00DA11D0" w:rsidRDefault="00606F1E" w:rsidP="00606F1E">
            <w:pPr>
              <w:pStyle w:val="TAL"/>
              <w:rPr>
                <w:ins w:id="168" w:author="Rapporteur" w:date="2022-02-08T15:29:00Z"/>
                <w:lang w:eastAsia="ja-JP"/>
              </w:rPr>
            </w:pPr>
            <w:ins w:id="169" w:author="Rapporteur" w:date="2022-02-08T15:29:00Z">
              <w:r w:rsidRPr="00DA11D0">
                <w:lastRenderedPageBreak/>
                <w:t>Broadcast 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0878BBBD" w14:textId="77777777" w:rsidR="00606F1E" w:rsidRPr="00DA11D0" w:rsidRDefault="00606F1E" w:rsidP="00606F1E">
            <w:pPr>
              <w:pStyle w:val="TAL"/>
              <w:rPr>
                <w:ins w:id="170" w:author="Rapporteur" w:date="2022-02-08T15:29:00Z"/>
                <w:lang w:eastAsia="ja-JP"/>
              </w:rPr>
            </w:pPr>
            <w:ins w:id="171" w:author="Rapporteur" w:date="2022-02-08T15:29:00Z">
              <w:r w:rsidRPr="00DA11D0">
                <w:rPr>
                  <w:lang w:eastAsia="ja-JP"/>
                </w:rPr>
                <w:t>BROADCAST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AC70121" w14:textId="77777777" w:rsidR="00606F1E" w:rsidRPr="00DA11D0" w:rsidRDefault="00606F1E" w:rsidP="00606F1E">
            <w:pPr>
              <w:pStyle w:val="TAL"/>
              <w:rPr>
                <w:ins w:id="172" w:author="Rapporteur" w:date="2022-02-08T15:29:00Z"/>
                <w:lang w:eastAsia="ja-JP"/>
              </w:rPr>
            </w:pPr>
            <w:ins w:id="173" w:author="Rapporteur" w:date="2022-02-08T15:29:00Z">
              <w:r w:rsidRPr="00DA11D0">
                <w:rPr>
                  <w:lang w:eastAsia="ja-JP"/>
                </w:rPr>
                <w:t>BROADCAST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5F82FCB1" w14:textId="77777777" w:rsidR="00606F1E" w:rsidRPr="00DA11D0" w:rsidRDefault="00606F1E" w:rsidP="00606F1E">
            <w:pPr>
              <w:pStyle w:val="TAL"/>
              <w:rPr>
                <w:ins w:id="174" w:author="Rapporteur" w:date="2022-02-08T15:29:00Z"/>
                <w:lang w:eastAsia="ja-JP"/>
              </w:rPr>
            </w:pPr>
          </w:p>
        </w:tc>
      </w:tr>
      <w:tr w:rsidR="00606F1E" w:rsidRPr="00DA11D0" w14:paraId="083429FA" w14:textId="77777777" w:rsidTr="00606F1E">
        <w:trPr>
          <w:gridBefore w:val="1"/>
          <w:wBefore w:w="33" w:type="dxa"/>
          <w:cantSplit/>
          <w:jc w:val="center"/>
          <w:ins w:id="175"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B1E7DBB" w14:textId="77777777" w:rsidR="00606F1E" w:rsidRPr="00DA11D0" w:rsidRDefault="00606F1E" w:rsidP="00606F1E">
            <w:pPr>
              <w:pStyle w:val="TAL"/>
              <w:rPr>
                <w:ins w:id="176" w:author="Rapporteur" w:date="2022-02-08T15:29:00Z"/>
                <w:lang w:eastAsia="ja-JP"/>
              </w:rPr>
            </w:pPr>
            <w:ins w:id="177" w:author="Rapporteur" w:date="2022-02-08T15:29:00Z">
              <w:r w:rsidRPr="00DA11D0">
                <w:t>Broadcast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BCA2050" w14:textId="77777777" w:rsidR="00606F1E" w:rsidRPr="00DA11D0" w:rsidRDefault="00606F1E" w:rsidP="00606F1E">
            <w:pPr>
              <w:pStyle w:val="TAL"/>
              <w:rPr>
                <w:ins w:id="178" w:author="Rapporteur" w:date="2022-02-08T15:29:00Z"/>
                <w:lang w:eastAsia="ja-JP"/>
              </w:rPr>
            </w:pPr>
            <w:ins w:id="179" w:author="Rapporteur" w:date="2022-02-08T15:29:00Z">
              <w:r w:rsidRPr="00DA11D0">
                <w:rPr>
                  <w:lang w:eastAsia="ja-JP"/>
                </w:rPr>
                <w:t>BROADCAST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4466B71" w14:textId="77777777" w:rsidR="00606F1E" w:rsidRPr="00DA11D0" w:rsidRDefault="00606F1E" w:rsidP="00606F1E">
            <w:pPr>
              <w:pStyle w:val="TAL"/>
              <w:rPr>
                <w:ins w:id="180" w:author="Rapporteur" w:date="2022-02-08T15:29:00Z"/>
                <w:lang w:eastAsia="ja-JP"/>
              </w:rPr>
            </w:pPr>
            <w:ins w:id="181" w:author="Rapporteur" w:date="2022-02-08T15:29:00Z">
              <w:r w:rsidRPr="00DA11D0">
                <w:rPr>
                  <w:lang w:eastAsia="ja-JP"/>
                </w:rPr>
                <w:t>BROADCAST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1C948161" w14:textId="77777777" w:rsidR="00606F1E" w:rsidRPr="00DA11D0" w:rsidRDefault="00606F1E" w:rsidP="00606F1E">
            <w:pPr>
              <w:pStyle w:val="TAL"/>
              <w:rPr>
                <w:ins w:id="182" w:author="Rapporteur" w:date="2022-02-08T15:29:00Z"/>
                <w:lang w:eastAsia="ja-JP"/>
              </w:rPr>
            </w:pPr>
            <w:ins w:id="183" w:author="Rapporteur" w:date="2022-02-08T15:29:00Z">
              <w:r w:rsidRPr="00DA11D0">
                <w:rPr>
                  <w:lang w:eastAsia="ja-JP"/>
                </w:rPr>
                <w:t>BROADCAST CONTEXT MODIFICATION FAILURE</w:t>
              </w:r>
            </w:ins>
          </w:p>
        </w:tc>
      </w:tr>
      <w:tr w:rsidR="00290DE0" w:rsidRPr="00DA11D0" w14:paraId="2D8A1711" w14:textId="77777777" w:rsidTr="00606F1E">
        <w:trPr>
          <w:gridBefore w:val="1"/>
          <w:wBefore w:w="33" w:type="dxa"/>
          <w:cantSplit/>
          <w:jc w:val="center"/>
          <w:ins w:id="184"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5956E974" w14:textId="5CB6C1E7" w:rsidR="00290DE0" w:rsidRPr="00DA11D0" w:rsidRDefault="00290DE0" w:rsidP="00290DE0">
            <w:pPr>
              <w:pStyle w:val="TAL"/>
              <w:rPr>
                <w:ins w:id="185" w:author="R3-222893" w:date="2022-03-04T10:38:00Z"/>
              </w:rPr>
            </w:pPr>
            <w:ins w:id="186" w:author="R3-222893" w:date="2022-03-04T10:38:00Z">
              <w:r w:rsidRPr="00DA11D0">
                <w:t>Multicast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7646EC5E" w14:textId="6A39A218" w:rsidR="00290DE0" w:rsidRPr="00DA11D0" w:rsidRDefault="00290DE0" w:rsidP="00290DE0">
            <w:pPr>
              <w:pStyle w:val="TAL"/>
              <w:rPr>
                <w:ins w:id="187" w:author="R3-222893" w:date="2022-03-04T10:38:00Z"/>
                <w:lang w:eastAsia="ja-JP"/>
              </w:rPr>
            </w:pPr>
            <w:ins w:id="188" w:author="R3-222893" w:date="2022-03-04T10:38:00Z">
              <w:r w:rsidRPr="00DA11D0">
                <w:rPr>
                  <w:lang w:eastAsia="ja-JP"/>
                </w:rPr>
                <w:t>MULTICAST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9E6BB33" w14:textId="400C5121" w:rsidR="00290DE0" w:rsidRPr="00DA11D0" w:rsidRDefault="00290DE0" w:rsidP="00290DE0">
            <w:pPr>
              <w:pStyle w:val="TAL"/>
              <w:rPr>
                <w:ins w:id="189" w:author="R3-222893" w:date="2022-03-04T10:38:00Z"/>
                <w:lang w:eastAsia="ja-JP"/>
              </w:rPr>
            </w:pPr>
            <w:ins w:id="190" w:author="R3-222893" w:date="2022-03-04T10:38:00Z">
              <w:r w:rsidRPr="00DA11D0">
                <w:rPr>
                  <w:lang w:eastAsia="ja-JP"/>
                </w:rPr>
                <w:t>MULTICAST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3A8607B" w14:textId="339133BC" w:rsidR="00290DE0" w:rsidRPr="00DA11D0" w:rsidRDefault="00290DE0" w:rsidP="00290DE0">
            <w:pPr>
              <w:pStyle w:val="TAL"/>
              <w:rPr>
                <w:ins w:id="191" w:author="R3-222893" w:date="2022-03-04T10:38:00Z"/>
                <w:lang w:eastAsia="ja-JP"/>
              </w:rPr>
            </w:pPr>
            <w:ins w:id="192" w:author="R3-222893" w:date="2022-03-04T10:38:00Z">
              <w:r w:rsidRPr="00DA11D0">
                <w:rPr>
                  <w:lang w:eastAsia="ja-JP"/>
                </w:rPr>
                <w:t>MULTICAST CONTEXT SETUP FAILURE</w:t>
              </w:r>
            </w:ins>
          </w:p>
        </w:tc>
      </w:tr>
      <w:tr w:rsidR="00290DE0" w:rsidRPr="00DA11D0" w14:paraId="61631162" w14:textId="77777777" w:rsidTr="00606F1E">
        <w:trPr>
          <w:gridBefore w:val="1"/>
          <w:wBefore w:w="33" w:type="dxa"/>
          <w:cantSplit/>
          <w:jc w:val="center"/>
          <w:ins w:id="193"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68DFCCC4" w14:textId="382602DA" w:rsidR="00290DE0" w:rsidRPr="00DA11D0" w:rsidRDefault="003C0C4B" w:rsidP="00290DE0">
            <w:pPr>
              <w:pStyle w:val="TAL"/>
              <w:rPr>
                <w:ins w:id="194" w:author="R3-222893" w:date="2022-03-04T10:38:00Z"/>
              </w:rPr>
            </w:pPr>
            <w:proofErr w:type="spellStart"/>
            <w:ins w:id="195" w:author="Rapporteur-1" w:date="2022-03-04T13:19:00Z">
              <w:r w:rsidRPr="00DA11D0">
                <w:t>Multicast</w:t>
              </w:r>
            </w:ins>
            <w:ins w:id="196" w:author="R3-222893" w:date="2022-03-04T10:38:00Z">
              <w:del w:id="197" w:author="Rapporteur-1" w:date="2022-03-04T13:19:00Z">
                <w:r w:rsidR="00290DE0" w:rsidRPr="00DA11D0" w:rsidDel="003C0C4B">
                  <w:delText>Broadcast</w:delText>
                </w:r>
                <w:r w:rsidR="00290DE0" w:rsidRPr="00DA11D0" w:rsidDel="003C0C4B">
                  <w:rPr>
                    <w:rPrChange w:id="198" w:author="R3-222893" w:date="2022-03-04T12:05:00Z">
                      <w:rPr>
                        <w:highlight w:val="cyan"/>
                      </w:rPr>
                    </w:rPrChange>
                  </w:rPr>
                  <w:delText xml:space="preserve"> </w:delText>
                </w:r>
              </w:del>
              <w:r w:rsidR="00290DE0" w:rsidRPr="00DA11D0">
                <w:rPr>
                  <w:rPrChange w:id="199" w:author="R3-222893" w:date="2022-03-04T12:05:00Z">
                    <w:rPr>
                      <w:highlight w:val="cyan"/>
                    </w:rPr>
                  </w:rPrChange>
                </w:rPr>
                <w:t>Context</w:t>
              </w:r>
              <w:proofErr w:type="spellEnd"/>
              <w:r w:rsidR="00290DE0" w:rsidRPr="00DA11D0">
                <w:rPr>
                  <w:rPrChange w:id="200" w:author="R3-222893" w:date="2022-03-04T12:05:00Z">
                    <w:rPr>
                      <w:highlight w:val="cyan"/>
                    </w:rPr>
                  </w:rPrChange>
                </w:rPr>
                <w:t xml:space="preserve">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6CBF629A" w14:textId="49468EC3" w:rsidR="00290DE0" w:rsidRPr="00DA11D0" w:rsidRDefault="00290DE0" w:rsidP="00290DE0">
            <w:pPr>
              <w:pStyle w:val="TAL"/>
              <w:rPr>
                <w:ins w:id="201" w:author="R3-222893" w:date="2022-03-04T10:38:00Z"/>
                <w:lang w:eastAsia="ja-JP"/>
              </w:rPr>
            </w:pPr>
            <w:ins w:id="202" w:author="R3-222893" w:date="2022-03-04T10:38:00Z">
              <w:r w:rsidRPr="00DA11D0">
                <w:rPr>
                  <w:lang w:eastAsia="ja-JP"/>
                </w:rPr>
                <w:t>MULTICAST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536A144" w14:textId="32DFA9F4" w:rsidR="00290DE0" w:rsidRPr="00DA11D0" w:rsidRDefault="00290DE0" w:rsidP="00290DE0">
            <w:pPr>
              <w:pStyle w:val="TAL"/>
              <w:rPr>
                <w:ins w:id="203" w:author="R3-222893" w:date="2022-03-04T10:38:00Z"/>
                <w:lang w:eastAsia="ja-JP"/>
              </w:rPr>
            </w:pPr>
            <w:ins w:id="204" w:author="R3-222893" w:date="2022-03-04T10:38:00Z">
              <w:r w:rsidRPr="00DA11D0">
                <w:rPr>
                  <w:lang w:eastAsia="ja-JP"/>
                </w:rPr>
                <w:t>MULTICAST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1BD54FCC" w14:textId="77777777" w:rsidR="00290DE0" w:rsidRPr="00DA11D0" w:rsidRDefault="00290DE0" w:rsidP="00290DE0">
            <w:pPr>
              <w:pStyle w:val="TAL"/>
              <w:rPr>
                <w:ins w:id="205" w:author="R3-222893" w:date="2022-03-04T10:38:00Z"/>
                <w:lang w:eastAsia="ja-JP"/>
              </w:rPr>
            </w:pPr>
          </w:p>
        </w:tc>
      </w:tr>
      <w:tr w:rsidR="00290DE0" w:rsidRPr="00DA11D0" w14:paraId="47D89356" w14:textId="77777777" w:rsidTr="00606F1E">
        <w:trPr>
          <w:gridBefore w:val="1"/>
          <w:wBefore w:w="33" w:type="dxa"/>
          <w:cantSplit/>
          <w:jc w:val="center"/>
          <w:ins w:id="20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2806FBDC" w14:textId="4987CAAF" w:rsidR="00290DE0" w:rsidRPr="00DA11D0" w:rsidRDefault="00290DE0" w:rsidP="00290DE0">
            <w:pPr>
              <w:pStyle w:val="TAL"/>
              <w:rPr>
                <w:ins w:id="207" w:author="R3-222893" w:date="2022-03-04T10:38:00Z"/>
              </w:rPr>
            </w:pPr>
            <w:ins w:id="208" w:author="R3-222893" w:date="2022-03-04T10:38:00Z">
              <w:r w:rsidRPr="00DA11D0">
                <w:t>Multicast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EF8F958" w14:textId="79777BA1" w:rsidR="00290DE0" w:rsidRPr="00DA11D0" w:rsidRDefault="00290DE0" w:rsidP="00290DE0">
            <w:pPr>
              <w:pStyle w:val="TAL"/>
              <w:rPr>
                <w:ins w:id="209" w:author="R3-222893" w:date="2022-03-04T10:38:00Z"/>
                <w:lang w:eastAsia="ja-JP"/>
              </w:rPr>
            </w:pPr>
            <w:ins w:id="210" w:author="R3-222893" w:date="2022-03-04T10:38:00Z">
              <w:r w:rsidRPr="00DA11D0">
                <w:rPr>
                  <w:lang w:eastAsia="ja-JP"/>
                </w:rPr>
                <w:t>MULTICAST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0827751" w14:textId="77CECA71" w:rsidR="00290DE0" w:rsidRPr="00DA11D0" w:rsidRDefault="00290DE0" w:rsidP="00290DE0">
            <w:pPr>
              <w:pStyle w:val="TAL"/>
              <w:rPr>
                <w:ins w:id="211" w:author="R3-222893" w:date="2022-03-04T10:38:00Z"/>
                <w:lang w:eastAsia="ja-JP"/>
              </w:rPr>
            </w:pPr>
            <w:ins w:id="212" w:author="R3-222893" w:date="2022-03-04T10:38:00Z">
              <w:r w:rsidRPr="00DA11D0">
                <w:rPr>
                  <w:lang w:eastAsia="ja-JP"/>
                </w:rPr>
                <w:t>MULTICAST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82829CE" w14:textId="53395419" w:rsidR="00290DE0" w:rsidRPr="00DA11D0" w:rsidRDefault="00290DE0" w:rsidP="00290DE0">
            <w:pPr>
              <w:pStyle w:val="TAL"/>
              <w:rPr>
                <w:ins w:id="213" w:author="R3-222893" w:date="2022-03-04T10:38:00Z"/>
                <w:lang w:eastAsia="ja-JP"/>
              </w:rPr>
            </w:pPr>
            <w:ins w:id="214" w:author="R3-222893" w:date="2022-03-04T10:38:00Z">
              <w:r w:rsidRPr="00DA11D0">
                <w:rPr>
                  <w:lang w:eastAsia="ja-JP"/>
                </w:rPr>
                <w:t>MULTICAST CONTEXT MODIFICATION FAILURE</w:t>
              </w:r>
            </w:ins>
          </w:p>
        </w:tc>
      </w:tr>
      <w:tr w:rsidR="00290DE0" w:rsidRPr="00DA11D0" w14:paraId="1934D08B" w14:textId="77777777" w:rsidTr="00606F1E">
        <w:trPr>
          <w:gridBefore w:val="1"/>
          <w:wBefore w:w="33" w:type="dxa"/>
          <w:cantSplit/>
          <w:jc w:val="center"/>
          <w:ins w:id="215"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0626E914" w14:textId="595C3772" w:rsidR="00290DE0" w:rsidRPr="00DA11D0" w:rsidRDefault="00290DE0" w:rsidP="00290DE0">
            <w:pPr>
              <w:pStyle w:val="TAL"/>
              <w:rPr>
                <w:ins w:id="216" w:author="R3-222893" w:date="2022-03-04T10:38:00Z"/>
              </w:rPr>
            </w:pPr>
            <w:ins w:id="217" w:author="R3-222893" w:date="2022-03-04T10:38:00Z">
              <w:r w:rsidRPr="00DA11D0">
                <w:t>Multicast Distribution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DC868D4" w14:textId="41C7EDA0" w:rsidR="00290DE0" w:rsidRPr="00DA11D0" w:rsidRDefault="00290DE0" w:rsidP="00290DE0">
            <w:pPr>
              <w:pStyle w:val="TAL"/>
              <w:rPr>
                <w:ins w:id="218" w:author="R3-222893" w:date="2022-03-04T10:38:00Z"/>
                <w:lang w:eastAsia="ja-JP"/>
              </w:rPr>
            </w:pPr>
            <w:ins w:id="219" w:author="R3-222893" w:date="2022-03-04T10:38:00Z">
              <w:r w:rsidRPr="00DA11D0">
                <w:rPr>
                  <w:lang w:eastAsia="ja-JP"/>
                </w:rPr>
                <w:t>MULTICAST DISTRIBUTION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C6A4836" w14:textId="2DF3EB78" w:rsidR="00290DE0" w:rsidRPr="00DA11D0" w:rsidRDefault="00290DE0" w:rsidP="00290DE0">
            <w:pPr>
              <w:pStyle w:val="TAL"/>
              <w:rPr>
                <w:ins w:id="220" w:author="R3-222893" w:date="2022-03-04T10:38:00Z"/>
                <w:lang w:eastAsia="ja-JP"/>
              </w:rPr>
            </w:pPr>
            <w:ins w:id="221" w:author="R3-222893" w:date="2022-03-04T10:38:00Z">
              <w:r w:rsidRPr="00DA11D0">
                <w:rPr>
                  <w:lang w:eastAsia="ja-JP"/>
                </w:rPr>
                <w:t>MULTICAST DISTRIBUTION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4610621" w14:textId="019D13FE" w:rsidR="00290DE0" w:rsidRPr="00DA11D0" w:rsidRDefault="00290DE0" w:rsidP="00290DE0">
            <w:pPr>
              <w:pStyle w:val="TAL"/>
              <w:rPr>
                <w:ins w:id="222" w:author="R3-222893" w:date="2022-03-04T10:38:00Z"/>
                <w:lang w:eastAsia="ja-JP"/>
              </w:rPr>
            </w:pPr>
            <w:ins w:id="223" w:author="R3-222893" w:date="2022-03-04T10:38:00Z">
              <w:r w:rsidRPr="00DA11D0">
                <w:rPr>
                  <w:lang w:eastAsia="ja-JP"/>
                </w:rPr>
                <w:t>MULTICAST DISTRIBUTION SETUP FAILURE</w:t>
              </w:r>
            </w:ins>
          </w:p>
        </w:tc>
      </w:tr>
      <w:tr w:rsidR="003C0C4B" w:rsidRPr="00DA11D0" w14:paraId="615A6A93" w14:textId="77777777" w:rsidTr="00606F1E">
        <w:trPr>
          <w:gridBefore w:val="1"/>
          <w:wBefore w:w="33" w:type="dxa"/>
          <w:cantSplit/>
          <w:jc w:val="center"/>
          <w:ins w:id="224" w:author="Rapporteur-1" w:date="2022-03-04T13:21:00Z"/>
        </w:trPr>
        <w:tc>
          <w:tcPr>
            <w:tcW w:w="1544" w:type="dxa"/>
            <w:gridSpan w:val="2"/>
            <w:tcBorders>
              <w:top w:val="single" w:sz="6" w:space="0" w:color="000000"/>
              <w:left w:val="single" w:sz="4" w:space="0" w:color="auto"/>
              <w:bottom w:val="single" w:sz="6" w:space="0" w:color="000000"/>
              <w:right w:val="single" w:sz="6" w:space="0" w:color="000000"/>
            </w:tcBorders>
          </w:tcPr>
          <w:p w14:paraId="1FEE62DE" w14:textId="05E19046" w:rsidR="003C0C4B" w:rsidRPr="00DA11D0" w:rsidRDefault="003C0C4B" w:rsidP="00B452DF">
            <w:pPr>
              <w:pStyle w:val="TAL"/>
              <w:rPr>
                <w:ins w:id="225" w:author="Rapporteur-1" w:date="2022-03-04T13:21:00Z"/>
              </w:rPr>
            </w:pPr>
            <w:ins w:id="226" w:author="Rapporteur-1" w:date="2022-03-04T13:21:00Z">
              <w:r w:rsidRPr="00DA11D0">
                <w:t>Multicast Distribution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753B14C" w14:textId="579367F6" w:rsidR="003C0C4B" w:rsidRPr="00DA11D0" w:rsidRDefault="003C0C4B" w:rsidP="00290DE0">
            <w:pPr>
              <w:pStyle w:val="TAL"/>
              <w:rPr>
                <w:ins w:id="227" w:author="Rapporteur-1" w:date="2022-03-04T13:21:00Z"/>
                <w:lang w:eastAsia="ja-JP"/>
              </w:rPr>
            </w:pPr>
            <w:ins w:id="228" w:author="Rapporteur-1" w:date="2022-03-04T13:21:00Z">
              <w:r w:rsidRPr="00DA11D0">
                <w:rPr>
                  <w:lang w:eastAsia="ja-JP"/>
                </w:rPr>
                <w:t>MULTICAST DISTRIBUTION</w:t>
              </w:r>
            </w:ins>
            <w:ins w:id="229" w:author="Rapporteur-1" w:date="2022-03-04T13:22:00Z">
              <w:r w:rsidR="00595E6F" w:rsidRPr="00DA11D0">
                <w:rPr>
                  <w:lang w:eastAsia="ja-JP"/>
                </w:rPr>
                <w:t xml:space="preserve">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0C57180" w14:textId="48979215" w:rsidR="003C0C4B" w:rsidRPr="00DA11D0" w:rsidRDefault="00595E6F" w:rsidP="00290DE0">
            <w:pPr>
              <w:pStyle w:val="TAL"/>
              <w:rPr>
                <w:ins w:id="230" w:author="Rapporteur-1" w:date="2022-03-04T13:21:00Z"/>
                <w:lang w:eastAsia="ja-JP"/>
              </w:rPr>
            </w:pPr>
            <w:ins w:id="231" w:author="Rapporteur-1" w:date="2022-03-04T13:22:00Z">
              <w:r w:rsidRPr="00DA11D0">
                <w:rPr>
                  <w:lang w:eastAsia="ja-JP"/>
                </w:rPr>
                <w:t>MULTICAST DISTRIBUTION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319FFA84" w14:textId="77777777" w:rsidR="003C0C4B" w:rsidRPr="00DA11D0" w:rsidRDefault="003C0C4B" w:rsidP="00290DE0">
            <w:pPr>
              <w:pStyle w:val="TAL"/>
              <w:rPr>
                <w:ins w:id="232" w:author="Rapporteur-1" w:date="2022-03-04T13:21:00Z"/>
                <w:lang w:eastAsia="ja-JP"/>
              </w:rPr>
            </w:pPr>
          </w:p>
        </w:tc>
      </w:tr>
    </w:tbl>
    <w:p w14:paraId="543B1716" w14:textId="77777777" w:rsidR="00002607" w:rsidRPr="00DA11D0" w:rsidRDefault="00002607" w:rsidP="00002607">
      <w:pPr>
        <w:rPr>
          <w:rFonts w:eastAsia="Yu Mincho"/>
        </w:rPr>
      </w:pPr>
    </w:p>
    <w:p w14:paraId="79F19AD4" w14:textId="77777777" w:rsidR="00002607" w:rsidRPr="00DA11D0" w:rsidRDefault="00002607" w:rsidP="00002607">
      <w:pPr>
        <w:pStyle w:val="TH"/>
        <w:rPr>
          <w:rFonts w:eastAsia="Yu Mincho"/>
        </w:rPr>
      </w:pPr>
      <w:r w:rsidRPr="00DA11D0">
        <w:rPr>
          <w:rFonts w:eastAsia="Yu Mincho"/>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002607" w:rsidRPr="00DA11D0" w14:paraId="088DBDFF" w14:textId="77777777" w:rsidTr="00606F1E">
        <w:trPr>
          <w:gridAfter w:val="1"/>
          <w:wAfter w:w="36" w:type="dxa"/>
          <w:jc w:val="center"/>
        </w:trPr>
        <w:tc>
          <w:tcPr>
            <w:tcW w:w="3085" w:type="dxa"/>
            <w:gridSpan w:val="2"/>
          </w:tcPr>
          <w:p w14:paraId="44CDB02D" w14:textId="77777777" w:rsidR="00002607" w:rsidRPr="00DA11D0" w:rsidRDefault="00002607" w:rsidP="00606F1E">
            <w:pPr>
              <w:pStyle w:val="TAH"/>
              <w:rPr>
                <w:rFonts w:eastAsia="Yu Mincho"/>
              </w:rPr>
            </w:pPr>
            <w:r w:rsidRPr="00DA11D0">
              <w:rPr>
                <w:rFonts w:eastAsia="Yu Mincho"/>
              </w:rPr>
              <w:t>Elementary Procedure</w:t>
            </w:r>
          </w:p>
        </w:tc>
        <w:tc>
          <w:tcPr>
            <w:tcW w:w="3250" w:type="dxa"/>
            <w:gridSpan w:val="2"/>
          </w:tcPr>
          <w:p w14:paraId="21EC7D40" w14:textId="77777777" w:rsidR="00002607" w:rsidRPr="00DA11D0" w:rsidRDefault="00002607" w:rsidP="00606F1E">
            <w:pPr>
              <w:pStyle w:val="TAH"/>
              <w:rPr>
                <w:rFonts w:eastAsia="Yu Mincho"/>
              </w:rPr>
            </w:pPr>
            <w:r w:rsidRPr="00DA11D0">
              <w:rPr>
                <w:rFonts w:eastAsia="Yu Mincho"/>
              </w:rPr>
              <w:t>Message</w:t>
            </w:r>
          </w:p>
        </w:tc>
      </w:tr>
      <w:tr w:rsidR="00002607" w:rsidRPr="00DA11D0" w14:paraId="537FFA03" w14:textId="77777777" w:rsidTr="00606F1E">
        <w:trPr>
          <w:gridAfter w:val="1"/>
          <w:wAfter w:w="36" w:type="dxa"/>
          <w:jc w:val="center"/>
        </w:trPr>
        <w:tc>
          <w:tcPr>
            <w:tcW w:w="3085" w:type="dxa"/>
            <w:gridSpan w:val="2"/>
          </w:tcPr>
          <w:p w14:paraId="40BE8686" w14:textId="77777777" w:rsidR="00002607" w:rsidRPr="00DA11D0" w:rsidRDefault="00002607" w:rsidP="00606F1E">
            <w:pPr>
              <w:pStyle w:val="TAL"/>
              <w:rPr>
                <w:rFonts w:eastAsia="Yu Mincho"/>
              </w:rPr>
            </w:pPr>
            <w:r w:rsidRPr="00DA11D0">
              <w:rPr>
                <w:rFonts w:eastAsia="Yu Mincho"/>
              </w:rPr>
              <w:t>Error Indication</w:t>
            </w:r>
          </w:p>
        </w:tc>
        <w:tc>
          <w:tcPr>
            <w:tcW w:w="3250" w:type="dxa"/>
            <w:gridSpan w:val="2"/>
          </w:tcPr>
          <w:p w14:paraId="683BA6EE" w14:textId="77777777" w:rsidR="00002607" w:rsidRPr="00DA11D0" w:rsidRDefault="00002607" w:rsidP="00606F1E">
            <w:pPr>
              <w:pStyle w:val="TAL"/>
              <w:rPr>
                <w:rFonts w:eastAsia="Yu Mincho"/>
              </w:rPr>
            </w:pPr>
            <w:r w:rsidRPr="00DA11D0">
              <w:rPr>
                <w:rFonts w:eastAsia="Yu Mincho"/>
              </w:rPr>
              <w:t>ERROR INDICATION</w:t>
            </w:r>
          </w:p>
        </w:tc>
      </w:tr>
      <w:tr w:rsidR="00002607" w:rsidRPr="00DA11D0" w14:paraId="196D8AA6" w14:textId="77777777" w:rsidTr="00606F1E">
        <w:trPr>
          <w:gridAfter w:val="1"/>
          <w:wAfter w:w="36" w:type="dxa"/>
          <w:jc w:val="center"/>
        </w:trPr>
        <w:tc>
          <w:tcPr>
            <w:tcW w:w="3085" w:type="dxa"/>
            <w:gridSpan w:val="2"/>
          </w:tcPr>
          <w:p w14:paraId="6FA72119" w14:textId="77777777" w:rsidR="00002607" w:rsidRPr="00DA11D0" w:rsidRDefault="00002607" w:rsidP="00606F1E">
            <w:pPr>
              <w:pStyle w:val="TAL"/>
              <w:rPr>
                <w:rFonts w:eastAsia="Yu Mincho"/>
              </w:rPr>
            </w:pPr>
            <w:r w:rsidRPr="00DA11D0">
              <w:rPr>
                <w:rFonts w:eastAsia="Yu Mincho"/>
              </w:rPr>
              <w:t>UE Context Release Request (</w:t>
            </w:r>
            <w:proofErr w:type="spellStart"/>
            <w:r w:rsidRPr="00DA11D0">
              <w:rPr>
                <w:rFonts w:eastAsia="Yu Mincho"/>
              </w:rPr>
              <w:t>gNB</w:t>
            </w:r>
            <w:proofErr w:type="spellEnd"/>
            <w:r w:rsidRPr="00DA11D0">
              <w:rPr>
                <w:rFonts w:eastAsia="Yu Mincho"/>
              </w:rPr>
              <w:t>-DU initiated)</w:t>
            </w:r>
          </w:p>
        </w:tc>
        <w:tc>
          <w:tcPr>
            <w:tcW w:w="3250" w:type="dxa"/>
            <w:gridSpan w:val="2"/>
          </w:tcPr>
          <w:p w14:paraId="79ADBE61" w14:textId="77777777" w:rsidR="00002607" w:rsidRPr="00DA11D0" w:rsidRDefault="00002607" w:rsidP="00606F1E">
            <w:pPr>
              <w:pStyle w:val="TAL"/>
              <w:rPr>
                <w:rFonts w:eastAsia="Yu Mincho"/>
              </w:rPr>
            </w:pPr>
            <w:r w:rsidRPr="00DA11D0">
              <w:rPr>
                <w:rFonts w:eastAsia="Yu Mincho"/>
              </w:rPr>
              <w:t>UE CONTEXT RELEASE REQUEST</w:t>
            </w:r>
          </w:p>
        </w:tc>
      </w:tr>
      <w:tr w:rsidR="00002607" w:rsidRPr="00DA11D0" w14:paraId="0EB6ADB9" w14:textId="77777777" w:rsidTr="00606F1E">
        <w:trPr>
          <w:gridAfter w:val="1"/>
          <w:wAfter w:w="36" w:type="dxa"/>
          <w:jc w:val="center"/>
        </w:trPr>
        <w:tc>
          <w:tcPr>
            <w:tcW w:w="3085" w:type="dxa"/>
            <w:gridSpan w:val="2"/>
          </w:tcPr>
          <w:p w14:paraId="1A6CBC14" w14:textId="77777777" w:rsidR="00002607" w:rsidRPr="00DA11D0" w:rsidRDefault="00002607" w:rsidP="00606F1E">
            <w:pPr>
              <w:pStyle w:val="TAL"/>
              <w:rPr>
                <w:rFonts w:eastAsia="Yu Mincho"/>
              </w:rPr>
            </w:pPr>
            <w:r w:rsidRPr="00DA11D0">
              <w:rPr>
                <w:rFonts w:eastAsia="Yu Mincho"/>
              </w:rPr>
              <w:t>Initial UL RRC Message Transfer</w:t>
            </w:r>
          </w:p>
        </w:tc>
        <w:tc>
          <w:tcPr>
            <w:tcW w:w="3250" w:type="dxa"/>
            <w:gridSpan w:val="2"/>
          </w:tcPr>
          <w:p w14:paraId="58780077" w14:textId="77777777" w:rsidR="00002607" w:rsidRPr="00DA11D0" w:rsidRDefault="00002607" w:rsidP="00606F1E">
            <w:pPr>
              <w:pStyle w:val="TAL"/>
              <w:rPr>
                <w:rFonts w:eastAsia="Yu Mincho"/>
              </w:rPr>
            </w:pPr>
            <w:r w:rsidRPr="00DA11D0">
              <w:rPr>
                <w:rFonts w:eastAsia="Yu Mincho"/>
              </w:rPr>
              <w:t>INITIAL UL RRC MESSAGE TRANSFER</w:t>
            </w:r>
          </w:p>
        </w:tc>
      </w:tr>
      <w:tr w:rsidR="00002607" w:rsidRPr="00DA11D0" w14:paraId="40FD134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33598B" w14:textId="77777777" w:rsidR="00002607" w:rsidRPr="00DA11D0" w:rsidRDefault="00002607" w:rsidP="00606F1E">
            <w:pPr>
              <w:pStyle w:val="TAL"/>
              <w:rPr>
                <w:rFonts w:eastAsia="Yu Mincho"/>
              </w:rPr>
            </w:pPr>
            <w:r w:rsidRPr="00DA11D0">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79FED9F9" w14:textId="77777777" w:rsidR="00002607" w:rsidRPr="00DA11D0" w:rsidRDefault="00002607" w:rsidP="00606F1E">
            <w:pPr>
              <w:pStyle w:val="TAL"/>
              <w:rPr>
                <w:rFonts w:eastAsia="Yu Mincho"/>
              </w:rPr>
            </w:pPr>
            <w:r w:rsidRPr="00DA11D0">
              <w:rPr>
                <w:rFonts w:eastAsia="Yu Mincho"/>
              </w:rPr>
              <w:t>DL RRC MESSAGE TRANSFER</w:t>
            </w:r>
          </w:p>
        </w:tc>
      </w:tr>
      <w:tr w:rsidR="00002607" w:rsidRPr="00DA11D0" w14:paraId="0B5A120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7DA55E7" w14:textId="77777777" w:rsidR="00002607" w:rsidRPr="00DA11D0" w:rsidRDefault="00002607" w:rsidP="00606F1E">
            <w:pPr>
              <w:pStyle w:val="TAL"/>
              <w:rPr>
                <w:rFonts w:eastAsia="Yu Mincho"/>
              </w:rPr>
            </w:pPr>
            <w:r w:rsidRPr="00DA11D0">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E1E4C19" w14:textId="77777777" w:rsidR="00002607" w:rsidRPr="00DA11D0" w:rsidRDefault="00002607" w:rsidP="00606F1E">
            <w:pPr>
              <w:pStyle w:val="TAL"/>
              <w:rPr>
                <w:rFonts w:eastAsia="Yu Mincho"/>
              </w:rPr>
            </w:pPr>
            <w:r w:rsidRPr="00DA11D0">
              <w:rPr>
                <w:rFonts w:eastAsia="Yu Mincho"/>
              </w:rPr>
              <w:t>UL RRC MESSAGE TRANSFER</w:t>
            </w:r>
          </w:p>
        </w:tc>
      </w:tr>
      <w:tr w:rsidR="00002607" w:rsidRPr="00DA11D0" w14:paraId="35E2A5B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718FAD" w14:textId="77777777" w:rsidR="00002607" w:rsidRPr="00DA11D0" w:rsidRDefault="00002607" w:rsidP="00606F1E">
            <w:pPr>
              <w:pStyle w:val="TAL"/>
              <w:rPr>
                <w:rFonts w:eastAsia="Yu Mincho"/>
              </w:rPr>
            </w:pPr>
            <w:r w:rsidRPr="00DA11D0">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34A1951F" w14:textId="77777777" w:rsidR="00002607" w:rsidRPr="00DA11D0" w:rsidRDefault="00002607" w:rsidP="00606F1E">
            <w:pPr>
              <w:pStyle w:val="TAL"/>
              <w:rPr>
                <w:rFonts w:eastAsia="Yu Mincho"/>
              </w:rPr>
            </w:pPr>
            <w:r w:rsidRPr="00DA11D0">
              <w:rPr>
                <w:rFonts w:eastAsia="Yu Mincho"/>
              </w:rPr>
              <w:t>UE INACTIVITY NOTIFICATION</w:t>
            </w:r>
          </w:p>
        </w:tc>
      </w:tr>
      <w:tr w:rsidR="00002607" w:rsidRPr="00DA11D0" w14:paraId="15782B51"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2FC6D6B" w14:textId="77777777" w:rsidR="00002607" w:rsidRPr="00DA11D0" w:rsidRDefault="00002607" w:rsidP="00606F1E">
            <w:pPr>
              <w:pStyle w:val="TAL"/>
              <w:rPr>
                <w:rFonts w:eastAsia="Yu Mincho"/>
              </w:rPr>
            </w:pPr>
            <w:r w:rsidRPr="00DA11D0">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38FE7917" w14:textId="77777777" w:rsidR="00002607" w:rsidRPr="00DA11D0" w:rsidRDefault="00002607" w:rsidP="00606F1E">
            <w:pPr>
              <w:pStyle w:val="TAL"/>
              <w:rPr>
                <w:rFonts w:eastAsia="Yu Mincho"/>
              </w:rPr>
            </w:pPr>
            <w:r w:rsidRPr="00DA11D0">
              <w:rPr>
                <w:rFonts w:eastAsia="Yu Mincho"/>
              </w:rPr>
              <w:t>SYSTEM INFORMATION DELIVERY COMMAND</w:t>
            </w:r>
          </w:p>
        </w:tc>
      </w:tr>
      <w:tr w:rsidR="00002607" w:rsidRPr="00DA11D0" w14:paraId="05A0165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229299" w14:textId="77777777" w:rsidR="00002607" w:rsidRPr="00DA11D0" w:rsidRDefault="00002607" w:rsidP="00606F1E">
            <w:pPr>
              <w:pStyle w:val="TAL"/>
              <w:rPr>
                <w:rFonts w:eastAsia="Yu Mincho"/>
              </w:rPr>
            </w:pPr>
            <w:r w:rsidRPr="00DA11D0">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4F5EDF0F" w14:textId="77777777" w:rsidR="00002607" w:rsidRPr="00DA11D0" w:rsidRDefault="00002607" w:rsidP="00606F1E">
            <w:pPr>
              <w:pStyle w:val="TAL"/>
              <w:rPr>
                <w:rFonts w:eastAsia="Yu Mincho"/>
              </w:rPr>
            </w:pPr>
            <w:r w:rsidRPr="00DA11D0">
              <w:rPr>
                <w:rFonts w:eastAsia="Yu Mincho"/>
              </w:rPr>
              <w:t>PAGING</w:t>
            </w:r>
          </w:p>
        </w:tc>
      </w:tr>
      <w:tr w:rsidR="00002607" w:rsidRPr="00DA11D0" w14:paraId="4CD8D90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986FEC5" w14:textId="77777777" w:rsidR="00002607" w:rsidRPr="00DA11D0" w:rsidRDefault="00002607" w:rsidP="00606F1E">
            <w:pPr>
              <w:pStyle w:val="TAL"/>
              <w:rPr>
                <w:rFonts w:eastAsia="Yu Mincho"/>
              </w:rPr>
            </w:pPr>
            <w:r w:rsidRPr="00DA11D0">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AE8B79C" w14:textId="77777777" w:rsidR="00002607" w:rsidRPr="00DA11D0" w:rsidRDefault="00002607" w:rsidP="00606F1E">
            <w:pPr>
              <w:pStyle w:val="TAL"/>
              <w:rPr>
                <w:rFonts w:eastAsia="Yu Mincho"/>
              </w:rPr>
            </w:pPr>
            <w:r w:rsidRPr="00DA11D0">
              <w:rPr>
                <w:rFonts w:eastAsia="Yu Mincho"/>
              </w:rPr>
              <w:t>NOTIFY</w:t>
            </w:r>
          </w:p>
        </w:tc>
      </w:tr>
      <w:tr w:rsidR="00002607" w:rsidRPr="00DA11D0" w14:paraId="6CC309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0AB709" w14:textId="77777777" w:rsidR="00002607" w:rsidRPr="00DA11D0" w:rsidRDefault="00002607" w:rsidP="00606F1E">
            <w:pPr>
              <w:pStyle w:val="TAL"/>
              <w:rPr>
                <w:rFonts w:eastAsia="Yu Mincho"/>
              </w:rPr>
            </w:pPr>
            <w:r w:rsidRPr="00DA11D0">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541CB7C6" w14:textId="77777777" w:rsidR="00002607" w:rsidRPr="00DA11D0" w:rsidRDefault="00002607" w:rsidP="00606F1E">
            <w:pPr>
              <w:pStyle w:val="TAL"/>
              <w:rPr>
                <w:rFonts w:eastAsia="Yu Mincho"/>
              </w:rPr>
            </w:pPr>
            <w:r w:rsidRPr="00DA11D0">
              <w:rPr>
                <w:rFonts w:eastAsia="Yu Mincho"/>
              </w:rPr>
              <w:t>PWS RESTART INDICATION</w:t>
            </w:r>
          </w:p>
        </w:tc>
      </w:tr>
      <w:tr w:rsidR="00002607" w:rsidRPr="00DA11D0" w14:paraId="1E5DFDE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4348C2" w14:textId="77777777" w:rsidR="00002607" w:rsidRPr="00DA11D0" w:rsidRDefault="00002607" w:rsidP="00606F1E">
            <w:pPr>
              <w:pStyle w:val="TAL"/>
              <w:rPr>
                <w:rFonts w:eastAsia="Yu Mincho"/>
              </w:rPr>
            </w:pPr>
            <w:r w:rsidRPr="00DA11D0">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D4AEC74" w14:textId="77777777" w:rsidR="00002607" w:rsidRPr="00DA11D0" w:rsidRDefault="00002607" w:rsidP="00606F1E">
            <w:pPr>
              <w:pStyle w:val="TAL"/>
              <w:rPr>
                <w:rFonts w:eastAsia="Yu Mincho"/>
              </w:rPr>
            </w:pPr>
            <w:r w:rsidRPr="00DA11D0">
              <w:rPr>
                <w:rFonts w:eastAsia="Yu Mincho"/>
              </w:rPr>
              <w:t>PWS FAILURE INDICATION</w:t>
            </w:r>
          </w:p>
        </w:tc>
      </w:tr>
      <w:tr w:rsidR="00002607" w:rsidRPr="00DA11D0" w14:paraId="042CEB86"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6E23FA4" w14:textId="77777777" w:rsidR="00002607" w:rsidRPr="00DA11D0" w:rsidRDefault="00002607" w:rsidP="00606F1E">
            <w:pPr>
              <w:pStyle w:val="TAL"/>
            </w:pPr>
            <w:proofErr w:type="spellStart"/>
            <w:r w:rsidRPr="00DA11D0">
              <w:t>gNB</w:t>
            </w:r>
            <w:proofErr w:type="spellEnd"/>
            <w:r w:rsidRPr="00DA11D0">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00B03D51" w14:textId="77777777" w:rsidR="00002607" w:rsidRPr="00DA11D0" w:rsidRDefault="00002607" w:rsidP="00606F1E">
            <w:pPr>
              <w:pStyle w:val="TAL"/>
            </w:pPr>
            <w:r w:rsidRPr="00DA11D0">
              <w:t>GNB-DU STATUS INDICATION</w:t>
            </w:r>
          </w:p>
        </w:tc>
      </w:tr>
      <w:tr w:rsidR="00002607" w:rsidRPr="00DA11D0" w14:paraId="53038A2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5435C4" w14:textId="77777777" w:rsidR="00002607" w:rsidRPr="00DA11D0" w:rsidRDefault="00002607" w:rsidP="00606F1E">
            <w:pPr>
              <w:pStyle w:val="TAL"/>
            </w:pPr>
            <w:r w:rsidRPr="00DA11D0">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1B9F8D7C" w14:textId="77777777" w:rsidR="00002607" w:rsidRPr="00DA11D0" w:rsidRDefault="00002607" w:rsidP="00606F1E">
            <w:pPr>
              <w:pStyle w:val="TAL"/>
            </w:pPr>
            <w:r w:rsidRPr="00DA11D0">
              <w:rPr>
                <w:rFonts w:eastAsia="Yu Mincho"/>
                <w:noProof/>
              </w:rPr>
              <w:t>RRC DELIVERY REPORT</w:t>
            </w:r>
          </w:p>
        </w:tc>
      </w:tr>
      <w:tr w:rsidR="00002607" w:rsidRPr="00DA11D0" w14:paraId="37297A8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D7547B" w14:textId="77777777" w:rsidR="00002607" w:rsidRPr="00DA11D0" w:rsidRDefault="00002607" w:rsidP="00606F1E">
            <w:pPr>
              <w:pStyle w:val="TAL"/>
              <w:rPr>
                <w:rFonts w:eastAsia="Yu Mincho"/>
                <w:noProof/>
              </w:rPr>
            </w:pPr>
            <w:r w:rsidRPr="00DA11D0">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64D0BE82" w14:textId="77777777" w:rsidR="00002607" w:rsidRPr="00DA11D0" w:rsidRDefault="00002607" w:rsidP="00606F1E">
            <w:pPr>
              <w:pStyle w:val="TAL"/>
              <w:rPr>
                <w:rFonts w:eastAsia="Yu Mincho"/>
                <w:noProof/>
              </w:rPr>
            </w:pPr>
            <w:r w:rsidRPr="00DA11D0">
              <w:rPr>
                <w:rFonts w:eastAsia="Yu Mincho"/>
                <w:noProof/>
              </w:rPr>
              <w:t>NETWORK ACCESS RATE REDUCTION</w:t>
            </w:r>
          </w:p>
        </w:tc>
      </w:tr>
      <w:tr w:rsidR="00002607" w:rsidRPr="00DA11D0" w14:paraId="7D57E017"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4EB688" w14:textId="77777777" w:rsidR="00002607" w:rsidRPr="00DA11D0" w:rsidRDefault="00002607" w:rsidP="00606F1E">
            <w:pPr>
              <w:pStyle w:val="TAL"/>
              <w:rPr>
                <w:rFonts w:eastAsia="Yu Mincho"/>
                <w:noProof/>
              </w:rPr>
            </w:pPr>
            <w:r w:rsidRPr="00DA11D0">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5FBD544C" w14:textId="77777777" w:rsidR="00002607" w:rsidRPr="00DA11D0" w:rsidRDefault="00002607" w:rsidP="00606F1E">
            <w:pPr>
              <w:pStyle w:val="TAL"/>
              <w:rPr>
                <w:rFonts w:eastAsia="Yu Mincho"/>
                <w:noProof/>
              </w:rPr>
            </w:pPr>
            <w:r w:rsidRPr="00DA11D0">
              <w:rPr>
                <w:lang w:eastAsia="ja-JP"/>
              </w:rPr>
              <w:t>TRACE START</w:t>
            </w:r>
          </w:p>
        </w:tc>
      </w:tr>
      <w:tr w:rsidR="00002607" w:rsidRPr="00DA11D0" w14:paraId="72BDDDA5"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F3CD58E" w14:textId="77777777" w:rsidR="00002607" w:rsidRPr="00DA11D0" w:rsidRDefault="00002607" w:rsidP="00606F1E">
            <w:pPr>
              <w:pStyle w:val="TAL"/>
              <w:rPr>
                <w:rFonts w:eastAsia="Yu Mincho"/>
                <w:noProof/>
              </w:rPr>
            </w:pPr>
            <w:r w:rsidRPr="00DA11D0">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4BD98486" w14:textId="77777777" w:rsidR="00002607" w:rsidRPr="00DA11D0" w:rsidRDefault="00002607" w:rsidP="00606F1E">
            <w:pPr>
              <w:pStyle w:val="TAL"/>
              <w:rPr>
                <w:rFonts w:eastAsia="Yu Mincho"/>
                <w:noProof/>
              </w:rPr>
            </w:pPr>
            <w:r w:rsidRPr="00DA11D0">
              <w:rPr>
                <w:lang w:eastAsia="ja-JP"/>
              </w:rPr>
              <w:t>DEACTIVATE TRACE</w:t>
            </w:r>
          </w:p>
        </w:tc>
      </w:tr>
      <w:tr w:rsidR="00002607" w:rsidRPr="00DA11D0" w14:paraId="061C12F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ED0264" w14:textId="77777777" w:rsidR="00002607" w:rsidRPr="00DA11D0" w:rsidRDefault="00002607" w:rsidP="00606F1E">
            <w:pPr>
              <w:pStyle w:val="TAL"/>
              <w:rPr>
                <w:rFonts w:eastAsia="Yu Mincho"/>
                <w:noProof/>
              </w:rPr>
            </w:pPr>
            <w:r w:rsidRPr="00DA11D0">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3781B57B" w14:textId="77777777" w:rsidR="00002607" w:rsidRPr="00DA11D0" w:rsidRDefault="00002607" w:rsidP="00606F1E">
            <w:pPr>
              <w:pStyle w:val="TAL"/>
              <w:rPr>
                <w:rFonts w:eastAsia="Yu Mincho"/>
                <w:noProof/>
              </w:rPr>
            </w:pPr>
            <w:r w:rsidRPr="00DA11D0">
              <w:rPr>
                <w:rFonts w:eastAsia="Yu Mincho"/>
                <w:noProof/>
              </w:rPr>
              <w:t>DU-CU RADIO INFORMATION</w:t>
            </w:r>
            <w:r w:rsidRPr="00DA11D0">
              <w:rPr>
                <w:rFonts w:eastAsia="Yu Mincho" w:hint="eastAsia"/>
                <w:noProof/>
              </w:rPr>
              <w:t xml:space="preserve"> TRANSFER</w:t>
            </w:r>
          </w:p>
        </w:tc>
      </w:tr>
      <w:tr w:rsidR="00002607" w:rsidRPr="00DA11D0" w14:paraId="1D2B94D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E105B0E" w14:textId="77777777" w:rsidR="00002607" w:rsidRPr="00DA11D0" w:rsidRDefault="00002607" w:rsidP="00606F1E">
            <w:pPr>
              <w:pStyle w:val="TAL"/>
              <w:rPr>
                <w:rFonts w:eastAsia="Yu Mincho"/>
                <w:noProof/>
              </w:rPr>
            </w:pPr>
            <w:r w:rsidRPr="00DA11D0">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82134F" w14:textId="77777777" w:rsidR="00002607" w:rsidRPr="00DA11D0" w:rsidRDefault="00002607" w:rsidP="00606F1E">
            <w:pPr>
              <w:pStyle w:val="TAL"/>
              <w:rPr>
                <w:rFonts w:eastAsia="Yu Mincho"/>
                <w:noProof/>
              </w:rPr>
            </w:pPr>
            <w:r w:rsidRPr="00DA11D0">
              <w:rPr>
                <w:rFonts w:eastAsia="Yu Mincho"/>
                <w:noProof/>
              </w:rPr>
              <w:t>CU-DU RADIO INFORMATION</w:t>
            </w:r>
            <w:r w:rsidRPr="00DA11D0">
              <w:rPr>
                <w:rFonts w:eastAsia="Yu Mincho" w:hint="eastAsia"/>
                <w:noProof/>
              </w:rPr>
              <w:t xml:space="preserve"> TRANSFER</w:t>
            </w:r>
          </w:p>
        </w:tc>
      </w:tr>
      <w:tr w:rsidR="00002607" w:rsidRPr="00DA11D0" w14:paraId="5E6DB9F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F9DF76" w14:textId="77777777" w:rsidR="00002607" w:rsidRPr="00DA11D0" w:rsidRDefault="00002607" w:rsidP="00606F1E">
            <w:pPr>
              <w:pStyle w:val="TAL"/>
              <w:rPr>
                <w:rFonts w:eastAsia="Yu Mincho"/>
                <w:noProof/>
              </w:rPr>
            </w:pPr>
            <w:r w:rsidRPr="00DA11D0">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2BFE862A" w14:textId="77777777" w:rsidR="00002607" w:rsidRPr="00DA11D0" w:rsidRDefault="00002607" w:rsidP="00606F1E">
            <w:pPr>
              <w:pStyle w:val="TAL"/>
              <w:rPr>
                <w:rFonts w:eastAsia="Yu Mincho"/>
                <w:noProof/>
              </w:rPr>
            </w:pPr>
            <w:r w:rsidRPr="00DA11D0">
              <w:t>RESOURCE STATUS UPDATE</w:t>
            </w:r>
          </w:p>
        </w:tc>
      </w:tr>
      <w:tr w:rsidR="00002607" w:rsidRPr="00DA11D0" w14:paraId="53FBEF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854314" w14:textId="77777777" w:rsidR="00002607" w:rsidRPr="00DA11D0" w:rsidRDefault="00002607" w:rsidP="00606F1E">
            <w:pPr>
              <w:pStyle w:val="TAL"/>
              <w:rPr>
                <w:rFonts w:eastAsia="Yu Mincho"/>
                <w:noProof/>
              </w:rPr>
            </w:pPr>
            <w:r w:rsidRPr="00DA11D0">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3D6B2F22" w14:textId="77777777" w:rsidR="00002607" w:rsidRPr="00DA11D0" w:rsidRDefault="00002607" w:rsidP="00606F1E">
            <w:pPr>
              <w:pStyle w:val="TAL"/>
              <w:rPr>
                <w:rFonts w:eastAsia="Yu Mincho"/>
                <w:noProof/>
              </w:rPr>
            </w:pPr>
            <w:r w:rsidRPr="00DA11D0">
              <w:t>ACCESS AND MOBILITY INDICATION</w:t>
            </w:r>
          </w:p>
        </w:tc>
      </w:tr>
      <w:tr w:rsidR="00002607" w:rsidRPr="00DA11D0" w14:paraId="27E681F3"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12E080" w14:textId="77777777" w:rsidR="00002607" w:rsidRPr="00DA11D0" w:rsidRDefault="00002607" w:rsidP="00606F1E">
            <w:pPr>
              <w:pStyle w:val="TAL"/>
              <w:rPr>
                <w:rFonts w:eastAsia="Yu Mincho"/>
                <w:noProof/>
              </w:rPr>
            </w:pPr>
            <w:r w:rsidRPr="00DA11D0">
              <w:t>Reference</w:t>
            </w:r>
            <w:r w:rsidRPr="00DA11D0">
              <w:rPr>
                <w:lang w:eastAsia="zh-CN"/>
              </w:rPr>
              <w:t xml:space="preserve"> Time</w:t>
            </w:r>
            <w:r w:rsidRPr="00DA11D0">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063B317F" w14:textId="77777777" w:rsidR="00002607" w:rsidRPr="00DA11D0" w:rsidRDefault="00002607" w:rsidP="00606F1E">
            <w:pPr>
              <w:pStyle w:val="TAL"/>
              <w:rPr>
                <w:rFonts w:eastAsia="Yu Mincho"/>
                <w:noProof/>
              </w:rPr>
            </w:pPr>
            <w:r w:rsidRPr="00DA11D0">
              <w:rPr>
                <w:rFonts w:eastAsia="Yu Mincho"/>
              </w:rPr>
              <w:t>REFERENCE TIME INFORMATION RE</w:t>
            </w:r>
            <w:r w:rsidRPr="00DA11D0">
              <w:rPr>
                <w:rFonts w:eastAsia="SimSun" w:hint="eastAsia"/>
                <w:lang w:val="en-US" w:eastAsia="zh-CN"/>
              </w:rPr>
              <w:t>PORT</w:t>
            </w:r>
            <w:r w:rsidRPr="00DA11D0">
              <w:rPr>
                <w:rFonts w:eastAsia="SimSun"/>
                <w:lang w:val="en-US" w:eastAsia="zh-CN"/>
              </w:rPr>
              <w:t>ING CONTROL</w:t>
            </w:r>
          </w:p>
        </w:tc>
      </w:tr>
      <w:tr w:rsidR="00002607" w:rsidRPr="00DA11D0" w14:paraId="38F037C4"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1140336" w14:textId="77777777" w:rsidR="00002607" w:rsidRPr="00DA11D0" w:rsidRDefault="00002607" w:rsidP="00606F1E">
            <w:pPr>
              <w:pStyle w:val="TAL"/>
            </w:pPr>
            <w:r w:rsidRPr="00DA11D0">
              <w:rPr>
                <w:lang w:val="en-US" w:eastAsia="zh-CN"/>
              </w:rPr>
              <w:t>Reference Time Information</w:t>
            </w:r>
            <w:r w:rsidRPr="00DA11D0">
              <w:t xml:space="preserve"> </w:t>
            </w:r>
            <w:r w:rsidRPr="00DA11D0">
              <w:rPr>
                <w:rFonts w:eastAsia="SimSun"/>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07CC0533" w14:textId="77777777" w:rsidR="00002607" w:rsidRPr="00DA11D0" w:rsidRDefault="00002607" w:rsidP="00606F1E">
            <w:pPr>
              <w:pStyle w:val="TAL"/>
              <w:rPr>
                <w:rFonts w:eastAsia="Yu Mincho"/>
              </w:rPr>
            </w:pPr>
            <w:r w:rsidRPr="00DA11D0">
              <w:rPr>
                <w:rFonts w:eastAsia="Yu Mincho"/>
                <w:lang w:val="en-US" w:eastAsia="ja-JP"/>
              </w:rPr>
              <w:t>REFERENCE TIME INFORMATION REPORT</w:t>
            </w:r>
          </w:p>
        </w:tc>
      </w:tr>
      <w:tr w:rsidR="00002607" w:rsidRPr="00DA11D0" w14:paraId="747388B6"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98238E" w14:textId="77777777" w:rsidR="00002607" w:rsidRPr="00DA11D0" w:rsidRDefault="00002607" w:rsidP="00606F1E">
            <w:pPr>
              <w:pStyle w:val="TAL"/>
              <w:rPr>
                <w:rFonts w:eastAsia="Yu Mincho"/>
                <w:noProof/>
              </w:rPr>
            </w:pPr>
            <w:r w:rsidRPr="00DA11D0">
              <w:rPr>
                <w:rFonts w:eastAsia="Yu Mincho"/>
                <w:noProof/>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198F81E" w14:textId="77777777" w:rsidR="00002607" w:rsidRPr="00DA11D0" w:rsidRDefault="00002607" w:rsidP="00606F1E">
            <w:pPr>
              <w:pStyle w:val="TAL"/>
              <w:rPr>
                <w:rFonts w:eastAsia="Yu Mincho"/>
                <w:noProof/>
              </w:rPr>
            </w:pPr>
            <w:r w:rsidRPr="00DA11D0">
              <w:rPr>
                <w:rFonts w:eastAsia="Yu Mincho"/>
                <w:noProof/>
              </w:rPr>
              <w:t>ACCESS SUCCESS</w:t>
            </w:r>
          </w:p>
        </w:tc>
      </w:tr>
      <w:tr w:rsidR="00002607" w:rsidRPr="00DA11D0" w14:paraId="33B317E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50AAF3" w14:textId="77777777" w:rsidR="00002607" w:rsidRPr="00DA11D0" w:rsidRDefault="00002607" w:rsidP="00606F1E">
            <w:pPr>
              <w:pStyle w:val="TAL"/>
              <w:rPr>
                <w:rFonts w:eastAsia="Yu Mincho"/>
                <w:noProof/>
              </w:rPr>
            </w:pPr>
            <w:r w:rsidRPr="00DA11D0">
              <w:rPr>
                <w:rFonts w:cs="Arial"/>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24BAF76F" w14:textId="77777777" w:rsidR="00002607" w:rsidRPr="00DA11D0" w:rsidRDefault="00002607" w:rsidP="00606F1E">
            <w:pPr>
              <w:pStyle w:val="TAL"/>
              <w:rPr>
                <w:rFonts w:eastAsia="Yu Mincho"/>
                <w:noProof/>
              </w:rPr>
            </w:pPr>
            <w:r w:rsidRPr="00DA11D0">
              <w:rPr>
                <w:rFonts w:cs="Arial"/>
                <w:lang w:eastAsia="zh-CN"/>
              </w:rPr>
              <w:t>CELL TRAFFIC TRACE</w:t>
            </w:r>
          </w:p>
        </w:tc>
      </w:tr>
      <w:tr w:rsidR="00002607" w:rsidRPr="00DA11D0" w14:paraId="6C157AD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A96DDB"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16E86272"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r>
      <w:tr w:rsidR="00002607" w:rsidRPr="00DA11D0" w14:paraId="79304AA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176D1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10C1E30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r>
      <w:tr w:rsidR="00002607" w:rsidRPr="00DA11D0" w14:paraId="11EBB08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ADD0B3" w14:textId="77777777" w:rsidR="00002607" w:rsidRPr="00DA11D0" w:rsidRDefault="00002607" w:rsidP="00606F1E">
            <w:pPr>
              <w:pStyle w:val="TAL"/>
              <w:rPr>
                <w:rFonts w:cs="Arial"/>
                <w:lang w:eastAsia="zh-CN"/>
              </w:rPr>
            </w:pPr>
            <w:r w:rsidRPr="00DA11D0">
              <w:rPr>
                <w:rFonts w:cs="Arial"/>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432C34A0" w14:textId="77777777" w:rsidR="00002607" w:rsidRPr="00DA11D0" w:rsidRDefault="00002607" w:rsidP="00606F1E">
            <w:pPr>
              <w:pStyle w:val="TAL"/>
              <w:rPr>
                <w:rFonts w:cs="Arial"/>
                <w:lang w:eastAsia="zh-CN"/>
              </w:rPr>
            </w:pPr>
            <w:r w:rsidRPr="00DA11D0">
              <w:rPr>
                <w:rFonts w:cs="Arial"/>
                <w:lang w:eastAsia="zh-CN"/>
              </w:rPr>
              <w:t>POSITIONING MEASUREMENT REPORT</w:t>
            </w:r>
          </w:p>
        </w:tc>
      </w:tr>
      <w:tr w:rsidR="00002607" w:rsidRPr="00DA11D0" w14:paraId="4592C75A"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E0BD35" w14:textId="77777777" w:rsidR="00002607" w:rsidRPr="00DA11D0" w:rsidRDefault="00002607" w:rsidP="00606F1E">
            <w:pPr>
              <w:pStyle w:val="TAL"/>
              <w:rPr>
                <w:rFonts w:cs="Arial"/>
                <w:lang w:eastAsia="zh-CN"/>
              </w:rPr>
            </w:pPr>
            <w:r w:rsidRPr="00DA11D0">
              <w:rPr>
                <w:rFonts w:cs="Arial"/>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5DC765A1" w14:textId="77777777" w:rsidR="00002607" w:rsidRPr="00DA11D0" w:rsidRDefault="00002607" w:rsidP="00606F1E">
            <w:pPr>
              <w:pStyle w:val="TAL"/>
              <w:rPr>
                <w:rFonts w:cs="Arial"/>
                <w:lang w:eastAsia="zh-CN"/>
              </w:rPr>
            </w:pPr>
            <w:r w:rsidRPr="00DA11D0">
              <w:rPr>
                <w:rFonts w:cs="Arial"/>
                <w:lang w:eastAsia="zh-CN"/>
              </w:rPr>
              <w:t>POSITIONING MEASUREMENT ABORT</w:t>
            </w:r>
          </w:p>
        </w:tc>
      </w:tr>
      <w:tr w:rsidR="00002607" w:rsidRPr="00DA11D0" w14:paraId="3F9D601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AF696D2"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104C8EF"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r>
      <w:tr w:rsidR="00002607" w:rsidRPr="00DA11D0" w14:paraId="654EBD3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7B9E49" w14:textId="77777777" w:rsidR="00002607" w:rsidRPr="00DA11D0" w:rsidRDefault="00002607" w:rsidP="00606F1E">
            <w:pPr>
              <w:pStyle w:val="TAL"/>
              <w:rPr>
                <w:rFonts w:cs="Arial"/>
                <w:lang w:eastAsia="zh-CN"/>
              </w:rPr>
            </w:pPr>
            <w:r w:rsidRPr="00DA11D0">
              <w:rPr>
                <w:rFonts w:cs="Arial"/>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087400C8" w14:textId="77777777" w:rsidR="00002607" w:rsidRPr="00DA11D0" w:rsidRDefault="00002607" w:rsidP="00606F1E">
            <w:pPr>
              <w:pStyle w:val="TAL"/>
              <w:rPr>
                <w:rFonts w:cs="Arial"/>
                <w:lang w:eastAsia="zh-CN"/>
              </w:rPr>
            </w:pPr>
            <w:r w:rsidRPr="00DA11D0">
              <w:rPr>
                <w:rFonts w:cs="Arial"/>
                <w:lang w:eastAsia="zh-CN"/>
              </w:rPr>
              <w:t>POSITIONING MEASUREMENT UPDATE</w:t>
            </w:r>
          </w:p>
        </w:tc>
      </w:tr>
      <w:tr w:rsidR="00002607" w:rsidRPr="00DA11D0" w14:paraId="2F2E967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8BDC88A" w14:textId="77777777" w:rsidR="00002607" w:rsidRPr="00DA11D0" w:rsidRDefault="00002607" w:rsidP="00606F1E">
            <w:pPr>
              <w:pStyle w:val="TAL"/>
              <w:rPr>
                <w:rFonts w:cs="Arial"/>
                <w:lang w:eastAsia="zh-CN"/>
              </w:rPr>
            </w:pPr>
            <w:r w:rsidRPr="00DA11D0">
              <w:rPr>
                <w:rFonts w:cs="Arial"/>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43C31CA4" w14:textId="77777777" w:rsidR="00002607" w:rsidRPr="00DA11D0" w:rsidRDefault="00002607" w:rsidP="00606F1E">
            <w:pPr>
              <w:pStyle w:val="TAL"/>
              <w:rPr>
                <w:rFonts w:cs="Arial"/>
                <w:lang w:eastAsia="zh-CN"/>
              </w:rPr>
            </w:pPr>
            <w:r w:rsidRPr="00DA11D0">
              <w:rPr>
                <w:rFonts w:cs="Arial"/>
                <w:lang w:eastAsia="zh-CN"/>
              </w:rPr>
              <w:t>POSITIONING DEACTIVATION</w:t>
            </w:r>
          </w:p>
        </w:tc>
      </w:tr>
      <w:tr w:rsidR="00002607" w:rsidRPr="00DA11D0" w14:paraId="20829AC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50549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09C9DF2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r>
      <w:tr w:rsidR="00002607" w:rsidRPr="00DA11D0" w14:paraId="5C74ADA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78CCA9" w14:textId="77777777" w:rsidR="00002607" w:rsidRPr="00DA11D0" w:rsidRDefault="00002607" w:rsidP="00606F1E">
            <w:pPr>
              <w:pStyle w:val="TAL"/>
              <w:rPr>
                <w:rFonts w:cs="Arial"/>
                <w:lang w:eastAsia="zh-CN"/>
              </w:rPr>
            </w:pPr>
            <w:r w:rsidRPr="00DA11D0">
              <w:rPr>
                <w:rFonts w:cs="Arial"/>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505FB7" w14:textId="77777777" w:rsidR="00002607" w:rsidRPr="00DA11D0" w:rsidRDefault="00002607" w:rsidP="00606F1E">
            <w:pPr>
              <w:pStyle w:val="TAL"/>
              <w:rPr>
                <w:rFonts w:cs="Arial"/>
                <w:lang w:eastAsia="zh-CN"/>
              </w:rPr>
            </w:pPr>
            <w:r w:rsidRPr="00DA11D0">
              <w:rPr>
                <w:rFonts w:cs="Arial"/>
                <w:lang w:eastAsia="zh-CN"/>
              </w:rPr>
              <w:t>E-CID MEASUREMENT REPORT</w:t>
            </w:r>
          </w:p>
        </w:tc>
      </w:tr>
      <w:tr w:rsidR="00002607" w:rsidRPr="00DA11D0" w14:paraId="67539F6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377030" w14:textId="77777777" w:rsidR="00002607" w:rsidRPr="00DA11D0" w:rsidRDefault="00002607" w:rsidP="00606F1E">
            <w:pPr>
              <w:pStyle w:val="TAL"/>
              <w:rPr>
                <w:rFonts w:cs="Arial"/>
                <w:lang w:eastAsia="zh-CN"/>
              </w:rPr>
            </w:pPr>
            <w:r w:rsidRPr="00DA11D0">
              <w:rPr>
                <w:rFonts w:cs="Arial"/>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00D7869B" w14:textId="77777777" w:rsidR="00002607" w:rsidRPr="00DA11D0" w:rsidRDefault="00002607" w:rsidP="00606F1E">
            <w:pPr>
              <w:pStyle w:val="TAL"/>
              <w:rPr>
                <w:rFonts w:cs="Arial"/>
                <w:lang w:eastAsia="zh-CN"/>
              </w:rPr>
            </w:pPr>
            <w:r w:rsidRPr="00DA11D0">
              <w:rPr>
                <w:rFonts w:cs="Arial"/>
                <w:lang w:eastAsia="zh-CN"/>
              </w:rPr>
              <w:t>E-CID MEASUREMENT TERMINATION COMMAND</w:t>
            </w:r>
          </w:p>
        </w:tc>
      </w:tr>
      <w:tr w:rsidR="00002607" w:rsidRPr="00DA11D0" w14:paraId="535297E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E16507C" w14:textId="77777777" w:rsidR="00002607" w:rsidRPr="00DA11D0" w:rsidRDefault="00002607" w:rsidP="00606F1E">
            <w:pPr>
              <w:pStyle w:val="TAL"/>
              <w:rPr>
                <w:rFonts w:cs="Arial"/>
                <w:lang w:eastAsia="zh-CN"/>
              </w:rPr>
            </w:pPr>
            <w:r w:rsidRPr="00DA11D0">
              <w:rPr>
                <w:rFonts w:cs="Arial"/>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091A5C46" w14:textId="77777777" w:rsidR="00002607" w:rsidRPr="00DA11D0" w:rsidRDefault="00002607" w:rsidP="00606F1E">
            <w:pPr>
              <w:pStyle w:val="TAL"/>
              <w:rPr>
                <w:rFonts w:cs="Arial"/>
                <w:lang w:eastAsia="zh-CN"/>
              </w:rPr>
            </w:pPr>
            <w:r w:rsidRPr="00DA11D0">
              <w:rPr>
                <w:rFonts w:cs="Arial"/>
                <w:lang w:eastAsia="zh-CN"/>
              </w:rPr>
              <w:t>POSITIONING INFORMATION UPDATE</w:t>
            </w:r>
          </w:p>
        </w:tc>
      </w:tr>
      <w:tr w:rsidR="00002607" w:rsidRPr="00DA11D0" w14:paraId="579E8E8C" w14:textId="77777777" w:rsidTr="00606F1E">
        <w:trPr>
          <w:gridAfter w:val="1"/>
          <w:wAfter w:w="36" w:type="dxa"/>
          <w:jc w:val="center"/>
          <w:ins w:id="233" w:author="Rapporteur" w:date="2022-02-08T15:29:00Z"/>
        </w:trPr>
        <w:tc>
          <w:tcPr>
            <w:tcW w:w="3085" w:type="dxa"/>
            <w:gridSpan w:val="2"/>
            <w:tcBorders>
              <w:top w:val="single" w:sz="6" w:space="0" w:color="auto"/>
              <w:left w:val="single" w:sz="6" w:space="0" w:color="auto"/>
              <w:bottom w:val="single" w:sz="6" w:space="0" w:color="auto"/>
              <w:right w:val="single" w:sz="6" w:space="0" w:color="auto"/>
            </w:tcBorders>
          </w:tcPr>
          <w:p w14:paraId="2299AA9F" w14:textId="77777777" w:rsidR="00002607" w:rsidRPr="00DA11D0" w:rsidRDefault="00002607" w:rsidP="00002607">
            <w:pPr>
              <w:pStyle w:val="TAL"/>
              <w:rPr>
                <w:ins w:id="234" w:author="Rapporteur" w:date="2022-02-08T15:29:00Z"/>
                <w:rFonts w:cs="Arial"/>
                <w:lang w:eastAsia="zh-CN"/>
              </w:rPr>
            </w:pPr>
            <w:ins w:id="235" w:author="Rapporteur" w:date="2022-02-08T15:29:00Z">
              <w:r w:rsidRPr="00DA11D0">
                <w:rPr>
                  <w:rFonts w:cs="Arial" w:hint="eastAsia"/>
                  <w:lang w:eastAsia="zh-CN"/>
                </w:rPr>
                <w:t>M</w:t>
              </w:r>
              <w:r w:rsidRPr="00DA11D0">
                <w:rPr>
                  <w:rFonts w:cs="Arial"/>
                  <w:lang w:eastAsia="zh-CN"/>
                </w:rPr>
                <w:t>ulticast Group Paging</w:t>
              </w:r>
            </w:ins>
          </w:p>
        </w:tc>
        <w:tc>
          <w:tcPr>
            <w:tcW w:w="3250" w:type="dxa"/>
            <w:gridSpan w:val="2"/>
            <w:tcBorders>
              <w:top w:val="single" w:sz="6" w:space="0" w:color="auto"/>
              <w:left w:val="single" w:sz="6" w:space="0" w:color="auto"/>
              <w:bottom w:val="single" w:sz="6" w:space="0" w:color="auto"/>
              <w:right w:val="single" w:sz="6" w:space="0" w:color="auto"/>
            </w:tcBorders>
          </w:tcPr>
          <w:p w14:paraId="7C33505A" w14:textId="77777777" w:rsidR="00002607" w:rsidRPr="00DA11D0" w:rsidRDefault="00002607" w:rsidP="00002607">
            <w:pPr>
              <w:pStyle w:val="TAL"/>
              <w:rPr>
                <w:ins w:id="236" w:author="Rapporteur" w:date="2022-02-08T15:29:00Z"/>
                <w:rFonts w:cs="Arial"/>
                <w:lang w:eastAsia="zh-CN"/>
              </w:rPr>
            </w:pPr>
            <w:ins w:id="237" w:author="Rapporteur" w:date="2022-02-08T15:29:00Z">
              <w:r w:rsidRPr="00DA11D0">
                <w:rPr>
                  <w:rFonts w:cs="Arial"/>
                  <w:lang w:eastAsia="zh-CN"/>
                </w:rPr>
                <w:t>MULTICAST GROUP PAGING</w:t>
              </w:r>
            </w:ins>
          </w:p>
        </w:tc>
      </w:tr>
      <w:tr w:rsidR="00290DE0" w:rsidRPr="00DA11D0" w14:paraId="3D9F7740" w14:textId="77777777" w:rsidTr="00606F1E">
        <w:trPr>
          <w:gridAfter w:val="1"/>
          <w:wAfter w:w="36" w:type="dxa"/>
          <w:jc w:val="center"/>
          <w:ins w:id="238"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517FBE0F" w14:textId="7D5E3277" w:rsidR="00290DE0" w:rsidRPr="00DA11D0" w:rsidRDefault="00290DE0" w:rsidP="00290DE0">
            <w:pPr>
              <w:pStyle w:val="TAL"/>
              <w:rPr>
                <w:ins w:id="239" w:author="R3-222893" w:date="2022-03-04T10:39:00Z"/>
                <w:rFonts w:cs="Arial"/>
                <w:lang w:eastAsia="zh-CN"/>
              </w:rPr>
            </w:pPr>
            <w:ins w:id="240" w:author="R3-222893" w:date="2022-03-04T10:39:00Z">
              <w:r w:rsidRPr="00DA11D0">
                <w:t>Broadcast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2CAB2B0E" w14:textId="21C2FCAA" w:rsidR="00290DE0" w:rsidRPr="00DA11D0" w:rsidRDefault="00290DE0" w:rsidP="00290DE0">
            <w:pPr>
              <w:pStyle w:val="TAL"/>
              <w:rPr>
                <w:ins w:id="241" w:author="R3-222893" w:date="2022-03-04T10:39:00Z"/>
                <w:rFonts w:cs="Arial"/>
                <w:lang w:eastAsia="zh-CN"/>
              </w:rPr>
            </w:pPr>
            <w:ins w:id="242" w:author="R3-222893" w:date="2022-03-04T10:39:00Z">
              <w:r w:rsidRPr="00DA11D0">
                <w:rPr>
                  <w:lang w:eastAsia="ja-JP"/>
                </w:rPr>
                <w:t>BROADCAST CONTEXT RELEASE REQUEST</w:t>
              </w:r>
            </w:ins>
          </w:p>
        </w:tc>
      </w:tr>
      <w:tr w:rsidR="00290DE0" w:rsidRPr="00DA11D0" w14:paraId="4E935CCD" w14:textId="77777777" w:rsidTr="00606F1E">
        <w:trPr>
          <w:gridAfter w:val="1"/>
          <w:wAfter w:w="36" w:type="dxa"/>
          <w:jc w:val="center"/>
          <w:ins w:id="243"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47A94F22" w14:textId="5063BBEE" w:rsidR="00290DE0" w:rsidRPr="00DA11D0" w:rsidRDefault="00290DE0" w:rsidP="00290DE0">
            <w:pPr>
              <w:pStyle w:val="TAL"/>
              <w:rPr>
                <w:ins w:id="244" w:author="R3-222893" w:date="2022-03-04T10:39:00Z"/>
                <w:rFonts w:cs="Arial"/>
                <w:lang w:eastAsia="zh-CN"/>
              </w:rPr>
            </w:pPr>
            <w:ins w:id="245" w:author="R3-222893" w:date="2022-03-04T10:39:00Z">
              <w:r w:rsidRPr="00DA11D0">
                <w:t>Multicast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454DA3D8" w14:textId="1D2D7FD1" w:rsidR="00290DE0" w:rsidRPr="00DA11D0" w:rsidRDefault="00290DE0" w:rsidP="00290DE0">
            <w:pPr>
              <w:pStyle w:val="TAL"/>
              <w:rPr>
                <w:ins w:id="246" w:author="R3-222893" w:date="2022-03-04T10:39:00Z"/>
                <w:rFonts w:cs="Arial"/>
                <w:lang w:eastAsia="zh-CN"/>
              </w:rPr>
            </w:pPr>
            <w:ins w:id="247" w:author="R3-222893" w:date="2022-03-04T10:39:00Z">
              <w:r w:rsidRPr="00DA11D0">
                <w:rPr>
                  <w:lang w:eastAsia="ja-JP"/>
                </w:rPr>
                <w:t>MULTICAST CONTEXT RELEASE REQUEST</w:t>
              </w:r>
            </w:ins>
          </w:p>
        </w:tc>
      </w:tr>
    </w:tbl>
    <w:p w14:paraId="78CF6274" w14:textId="77777777" w:rsidR="00002607" w:rsidRPr="00DA11D0" w:rsidRDefault="00002607" w:rsidP="00002607"/>
    <w:p w14:paraId="4700F4ED"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AC0FA73" w14:textId="77777777" w:rsidR="004578FB" w:rsidRPr="00DA11D0" w:rsidRDefault="004578FB" w:rsidP="004578FB">
      <w:pPr>
        <w:pStyle w:val="Heading3"/>
      </w:pPr>
      <w:bookmarkStart w:id="248" w:name="_Toc20955741"/>
      <w:bookmarkStart w:id="249" w:name="_Toc29892835"/>
      <w:bookmarkStart w:id="250" w:name="_Toc36556772"/>
      <w:bookmarkStart w:id="251" w:name="_Toc45832148"/>
      <w:bookmarkStart w:id="252" w:name="_Toc51763328"/>
      <w:bookmarkStart w:id="253" w:name="_Toc64448491"/>
      <w:bookmarkStart w:id="254" w:name="_Toc66289150"/>
      <w:bookmarkStart w:id="255" w:name="_Toc74154263"/>
      <w:bookmarkStart w:id="256" w:name="_Toc81383007"/>
      <w:bookmarkStart w:id="257" w:name="_Toc88657640"/>
      <w:r w:rsidRPr="00DA11D0">
        <w:lastRenderedPageBreak/>
        <w:t>8.2.3</w:t>
      </w:r>
      <w:r w:rsidRPr="00DA11D0">
        <w:tab/>
        <w:t>F1 Setup</w:t>
      </w:r>
      <w:bookmarkEnd w:id="248"/>
      <w:bookmarkEnd w:id="249"/>
      <w:bookmarkEnd w:id="250"/>
      <w:bookmarkEnd w:id="251"/>
      <w:bookmarkEnd w:id="252"/>
      <w:bookmarkEnd w:id="253"/>
      <w:bookmarkEnd w:id="254"/>
      <w:bookmarkEnd w:id="255"/>
      <w:bookmarkEnd w:id="256"/>
      <w:bookmarkEnd w:id="257"/>
      <w:r w:rsidRPr="00DA11D0">
        <w:t xml:space="preserve"> </w:t>
      </w:r>
    </w:p>
    <w:p w14:paraId="2854B2CB" w14:textId="77777777" w:rsidR="004578FB" w:rsidRPr="00DA11D0" w:rsidRDefault="004578FB" w:rsidP="004578FB">
      <w:pPr>
        <w:pStyle w:val="Heading4"/>
      </w:pPr>
      <w:bookmarkStart w:id="258" w:name="_Toc20955742"/>
      <w:bookmarkStart w:id="259" w:name="_Toc29892836"/>
      <w:bookmarkStart w:id="260" w:name="_Toc36556773"/>
      <w:bookmarkStart w:id="261" w:name="_Toc45832149"/>
      <w:bookmarkStart w:id="262" w:name="_Toc51763329"/>
      <w:bookmarkStart w:id="263" w:name="_Toc64448492"/>
      <w:bookmarkStart w:id="264" w:name="_Toc66289151"/>
      <w:bookmarkStart w:id="265" w:name="_Toc74154264"/>
      <w:bookmarkStart w:id="266" w:name="_Toc81383008"/>
      <w:bookmarkStart w:id="267" w:name="_Toc88657641"/>
      <w:r w:rsidRPr="00DA11D0">
        <w:t>8.2.3.1</w:t>
      </w:r>
      <w:r w:rsidRPr="00DA11D0">
        <w:tab/>
        <w:t>General</w:t>
      </w:r>
      <w:bookmarkEnd w:id="258"/>
      <w:bookmarkEnd w:id="259"/>
      <w:bookmarkEnd w:id="260"/>
      <w:bookmarkEnd w:id="261"/>
      <w:bookmarkEnd w:id="262"/>
      <w:bookmarkEnd w:id="263"/>
      <w:bookmarkEnd w:id="264"/>
      <w:bookmarkEnd w:id="265"/>
      <w:bookmarkEnd w:id="266"/>
      <w:bookmarkEnd w:id="267"/>
    </w:p>
    <w:p w14:paraId="545BE53E" w14:textId="77777777" w:rsidR="004578FB" w:rsidRPr="00DA11D0" w:rsidRDefault="004578FB" w:rsidP="004578FB">
      <w:pPr>
        <w:rPr>
          <w:rFonts w:eastAsia="Yu Mincho"/>
        </w:rPr>
      </w:pPr>
      <w:r w:rsidRPr="00DA11D0">
        <w:rPr>
          <w:rFonts w:eastAsia="Yu Mincho"/>
        </w:rPr>
        <w:t xml:space="preserve">The purpose of the F1 Setup procedure is to exchange </w:t>
      </w:r>
      <w:proofErr w:type="gramStart"/>
      <w:r w:rsidRPr="00DA11D0">
        <w:rPr>
          <w:rFonts w:eastAsia="Yu Mincho"/>
        </w:rPr>
        <w:t>application level</w:t>
      </w:r>
      <w:proofErr w:type="gramEnd"/>
      <w:r w:rsidRPr="00DA11D0">
        <w:rPr>
          <w:rFonts w:eastAsia="Yu Mincho"/>
        </w:rPr>
        <w:t xml:space="preserve"> data needed for the </w:t>
      </w:r>
      <w:proofErr w:type="spellStart"/>
      <w:r w:rsidRPr="00DA11D0">
        <w:rPr>
          <w:rFonts w:eastAsia="Yu Mincho"/>
        </w:rPr>
        <w:t>gNB</w:t>
      </w:r>
      <w:proofErr w:type="spellEnd"/>
      <w:r w:rsidRPr="00DA11D0">
        <w:rPr>
          <w:rFonts w:eastAsia="Yu Mincho"/>
        </w:rPr>
        <w:t xml:space="preserve">-DU and the </w:t>
      </w:r>
      <w:proofErr w:type="spellStart"/>
      <w:r w:rsidRPr="00DA11D0">
        <w:rPr>
          <w:rFonts w:eastAsia="Yu Mincho"/>
        </w:rPr>
        <w:t>gNB</w:t>
      </w:r>
      <w:proofErr w:type="spellEnd"/>
      <w:r w:rsidRPr="00DA11D0">
        <w:rPr>
          <w:rFonts w:eastAsia="Yu Mincho"/>
        </w:rPr>
        <w:t>-CU to correctly interoperate on the F1 interface. This procedure shall be the first F1AP procedure triggered for the F1-C interface instance after a TNL association has become operational.</w:t>
      </w:r>
    </w:p>
    <w:p w14:paraId="64767102"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If F1-C signalling transport is shared among multiple F1-C interface instances, one F1 Setup procedure is issued per F1-C interface instance to be setup, </w:t>
      </w:r>
      <w:proofErr w:type="gramStart"/>
      <w:r w:rsidRPr="00DA11D0">
        <w:rPr>
          <w:rFonts w:eastAsia="Yu Mincho"/>
        </w:rPr>
        <w:t>i.e.</w:t>
      </w:r>
      <w:proofErr w:type="gramEnd"/>
      <w:r w:rsidRPr="00DA11D0">
        <w:rPr>
          <w:rFonts w:eastAsia="Yu Mincho"/>
        </w:rPr>
        <w:t xml:space="preserve"> several F1 Setup procedures may be issued via the same TNL association after that TNL association has become operational.</w:t>
      </w:r>
    </w:p>
    <w:p w14:paraId="2EDA52BD"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Exchange of </w:t>
      </w:r>
      <w:proofErr w:type="gramStart"/>
      <w:r w:rsidRPr="00DA11D0">
        <w:rPr>
          <w:rFonts w:eastAsia="Yu Mincho"/>
        </w:rPr>
        <w:t>application level</w:t>
      </w:r>
      <w:proofErr w:type="gramEnd"/>
      <w:r w:rsidRPr="00DA11D0">
        <w:rPr>
          <w:rFonts w:eastAsia="Yu Mincho"/>
        </w:rPr>
        <w:t xml:space="preserve"> configuration data also applies between the </w:t>
      </w:r>
      <w:proofErr w:type="spellStart"/>
      <w:r w:rsidRPr="00DA11D0">
        <w:rPr>
          <w:rFonts w:eastAsia="Yu Mincho"/>
        </w:rPr>
        <w:t>gNB</w:t>
      </w:r>
      <w:proofErr w:type="spellEnd"/>
      <w:r w:rsidRPr="00DA11D0">
        <w:rPr>
          <w:rFonts w:eastAsia="Yu Mincho"/>
        </w:rPr>
        <w:t xml:space="preserve">-DU and the </w:t>
      </w:r>
      <w:proofErr w:type="spellStart"/>
      <w:r w:rsidRPr="00DA11D0">
        <w:rPr>
          <w:rFonts w:eastAsia="Yu Mincho"/>
        </w:rPr>
        <w:t>gNB</w:t>
      </w:r>
      <w:proofErr w:type="spellEnd"/>
      <w:r w:rsidRPr="00DA11D0">
        <w:rPr>
          <w:rFonts w:eastAsia="Yu Mincho"/>
        </w:rPr>
        <w:t xml:space="preserve">-CU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08A4DD8D" w14:textId="77777777" w:rsidR="004578FB" w:rsidRPr="00DA11D0" w:rsidRDefault="004578FB" w:rsidP="004578FB">
      <w:pPr>
        <w:rPr>
          <w:rFonts w:eastAsia="Yu Mincho"/>
        </w:rPr>
      </w:pPr>
      <w:r w:rsidRPr="00DA11D0">
        <w:rPr>
          <w:rFonts w:eastAsia="Yu Mincho"/>
        </w:rPr>
        <w:t>The procedure uses non-UE associated signalling.</w:t>
      </w:r>
    </w:p>
    <w:p w14:paraId="37D4293D" w14:textId="77777777" w:rsidR="004578FB" w:rsidRPr="00DA11D0" w:rsidRDefault="004578FB" w:rsidP="004578FB">
      <w:pPr>
        <w:rPr>
          <w:rFonts w:eastAsia="Yu Mincho"/>
        </w:rPr>
      </w:pPr>
      <w:r w:rsidRPr="00DA11D0">
        <w:rPr>
          <w:rFonts w:eastAsia="Yu Mincho"/>
        </w:rPr>
        <w:t xml:space="preserve">This procedure erases any existing </w:t>
      </w:r>
      <w:proofErr w:type="gramStart"/>
      <w:r w:rsidRPr="00DA11D0">
        <w:rPr>
          <w:rFonts w:eastAsia="Yu Mincho"/>
        </w:rPr>
        <w:t>application level</w:t>
      </w:r>
      <w:proofErr w:type="gramEnd"/>
      <w:r w:rsidRPr="00DA11D0">
        <w:rPr>
          <w:rFonts w:eastAsia="Yu Mincho"/>
        </w:rPr>
        <w:t xml:space="preserve"> configuration data in the two nodes and replaces it by the one received. This procedure also re-initialises the F1AP UE-related contexts (if any) and erases all related signalling connections in the two nodes like a Reset procedure would do. </w:t>
      </w:r>
    </w:p>
    <w:p w14:paraId="613ED9C8" w14:textId="77777777" w:rsidR="004578FB" w:rsidRPr="00DA11D0" w:rsidRDefault="004578FB" w:rsidP="004578FB">
      <w:pPr>
        <w:pStyle w:val="Heading4"/>
      </w:pPr>
      <w:bookmarkStart w:id="268" w:name="_Toc20955743"/>
      <w:bookmarkStart w:id="269" w:name="_Toc29892837"/>
      <w:bookmarkStart w:id="270" w:name="_Toc36556774"/>
      <w:bookmarkStart w:id="271" w:name="_Toc45832150"/>
      <w:bookmarkStart w:id="272" w:name="_Toc51763330"/>
      <w:bookmarkStart w:id="273" w:name="_Toc64448493"/>
      <w:bookmarkStart w:id="274" w:name="_Toc66289152"/>
      <w:bookmarkStart w:id="275" w:name="_Toc74154265"/>
      <w:bookmarkStart w:id="276" w:name="_Toc81383009"/>
      <w:bookmarkStart w:id="277" w:name="_Toc88657642"/>
      <w:r w:rsidRPr="00DA11D0">
        <w:t>8.2.3.2</w:t>
      </w:r>
      <w:r w:rsidRPr="00DA11D0">
        <w:tab/>
        <w:t>Successful Operation</w:t>
      </w:r>
      <w:bookmarkEnd w:id="268"/>
      <w:bookmarkEnd w:id="269"/>
      <w:bookmarkEnd w:id="270"/>
      <w:bookmarkEnd w:id="271"/>
      <w:bookmarkEnd w:id="272"/>
      <w:bookmarkEnd w:id="273"/>
      <w:bookmarkEnd w:id="274"/>
      <w:bookmarkEnd w:id="275"/>
      <w:bookmarkEnd w:id="276"/>
      <w:bookmarkEnd w:id="277"/>
    </w:p>
    <w:p w14:paraId="4335B894" w14:textId="77777777" w:rsidR="004578FB" w:rsidRPr="00DA11D0" w:rsidRDefault="004578FB" w:rsidP="004578FB">
      <w:pPr>
        <w:pStyle w:val="TH"/>
      </w:pPr>
      <w:r w:rsidRPr="00DA11D0">
        <w:object w:dxaOrig="5580" w:dyaOrig="2355" w14:anchorId="43F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112.8pt" o:ole="">
            <v:imagedata r:id="rId12" o:title=""/>
          </v:shape>
          <o:OLEObject Type="Embed" ProgID="Word.Picture.8" ShapeID="_x0000_i1025" DrawAspect="Content" ObjectID="_1707913837" r:id="rId13"/>
        </w:object>
      </w:r>
    </w:p>
    <w:p w14:paraId="7EF6E752" w14:textId="77777777" w:rsidR="004578FB" w:rsidRPr="00DA11D0" w:rsidRDefault="004578FB" w:rsidP="004578FB">
      <w:pPr>
        <w:pStyle w:val="TF"/>
        <w:rPr>
          <w:rFonts w:eastAsia="Yu Mincho"/>
        </w:rPr>
      </w:pPr>
      <w:r w:rsidRPr="00DA11D0">
        <w:rPr>
          <w:rFonts w:eastAsia="Yu Mincho"/>
        </w:rPr>
        <w:t>Figure 8.2.3.2-1: F1 Setup procedure: Successful Operation</w:t>
      </w:r>
    </w:p>
    <w:p w14:paraId="611521A8" w14:textId="77777777" w:rsidR="004578FB" w:rsidRPr="00DA11D0" w:rsidRDefault="004578FB" w:rsidP="004578FB">
      <w:r w:rsidRPr="00DA11D0">
        <w:t xml:space="preserve">The </w:t>
      </w:r>
      <w:proofErr w:type="spellStart"/>
      <w:r w:rsidRPr="00DA11D0">
        <w:t>gNB</w:t>
      </w:r>
      <w:proofErr w:type="spellEnd"/>
      <w:r w:rsidRPr="00DA11D0">
        <w:t>-DU initiates the procedure by sending a F1 SETUP REQUEST message</w:t>
      </w:r>
      <w:r w:rsidRPr="00DA11D0">
        <w:rPr>
          <w:rFonts w:eastAsia="Yu Mincho"/>
        </w:rPr>
        <w:t xml:space="preserve"> including the appropriate data to the </w:t>
      </w:r>
      <w:proofErr w:type="spellStart"/>
      <w:r w:rsidRPr="00DA11D0">
        <w:rPr>
          <w:rFonts w:eastAsia="Yu Mincho"/>
        </w:rPr>
        <w:t>gNB</w:t>
      </w:r>
      <w:proofErr w:type="spellEnd"/>
      <w:r w:rsidRPr="00DA11D0">
        <w:rPr>
          <w:rFonts w:eastAsia="Yu Mincho"/>
        </w:rPr>
        <w:t xml:space="preserve">-CU. The </w:t>
      </w:r>
      <w:proofErr w:type="spellStart"/>
      <w:r w:rsidRPr="00DA11D0">
        <w:rPr>
          <w:rFonts w:eastAsia="Yu Mincho"/>
        </w:rPr>
        <w:t>gNB</w:t>
      </w:r>
      <w:proofErr w:type="spellEnd"/>
      <w:r w:rsidRPr="00DA11D0">
        <w:rPr>
          <w:rFonts w:eastAsia="Yu Mincho"/>
        </w:rPr>
        <w:t xml:space="preserve">-CU responds </w:t>
      </w:r>
      <w:r w:rsidRPr="00DA11D0">
        <w:t xml:space="preserve">with a F1 SETUP RESPONSE message </w:t>
      </w:r>
      <w:r w:rsidRPr="00DA11D0">
        <w:rPr>
          <w:rFonts w:eastAsia="Yu Mincho"/>
        </w:rPr>
        <w:t>including the appropriate data</w:t>
      </w:r>
      <w:r w:rsidRPr="00DA11D0">
        <w:t>.</w:t>
      </w:r>
    </w:p>
    <w:p w14:paraId="02B92764" w14:textId="77777777" w:rsidR="004578FB" w:rsidRPr="00DA11D0" w:rsidRDefault="004578FB" w:rsidP="004578FB">
      <w:r w:rsidRPr="00DA11D0">
        <w:t xml:space="preserve">The exchanged data shall be stored in respective node and used </w:t>
      </w:r>
      <w:proofErr w:type="gramStart"/>
      <w:r w:rsidRPr="00DA11D0">
        <w:t>as long as</w:t>
      </w:r>
      <w:proofErr w:type="gramEnd"/>
      <w:r w:rsidRPr="00DA11D0">
        <w:t xml:space="preserve"> there is an operational TNL association. When this procedure is finished, the F1 interface is operational and other F1 messages may be exchanged.</w:t>
      </w:r>
    </w:p>
    <w:p w14:paraId="1428D663" w14:textId="77777777" w:rsidR="004578FB" w:rsidRPr="00DA11D0" w:rsidRDefault="004578FB" w:rsidP="004578FB">
      <w:r w:rsidRPr="00DA11D0">
        <w:t>If the F1 SETUP REQUEST message contains the</w:t>
      </w:r>
      <w:r w:rsidRPr="00DA11D0">
        <w:rPr>
          <w:i/>
        </w:rPr>
        <w:t xml:space="preserve"> </w:t>
      </w:r>
      <w:proofErr w:type="spellStart"/>
      <w:r w:rsidRPr="00DA11D0">
        <w:rPr>
          <w:i/>
        </w:rPr>
        <w:t>gNB</w:t>
      </w:r>
      <w:proofErr w:type="spellEnd"/>
      <w:r w:rsidRPr="00DA11D0">
        <w:rPr>
          <w:i/>
        </w:rPr>
        <w:t xml:space="preserve">-DU Name </w:t>
      </w:r>
      <w:r w:rsidRPr="00DA11D0">
        <w:t xml:space="preserve">IE, the </w:t>
      </w:r>
      <w:proofErr w:type="spellStart"/>
      <w:r w:rsidRPr="00DA11D0">
        <w:t>gNB</w:t>
      </w:r>
      <w:proofErr w:type="spellEnd"/>
      <w:r w:rsidRPr="00DA11D0">
        <w:t xml:space="preserve">-CU may use this IE as a human readable name of the </w:t>
      </w:r>
      <w:proofErr w:type="spellStart"/>
      <w:r w:rsidRPr="00DA11D0">
        <w:t>gNB</w:t>
      </w:r>
      <w:proofErr w:type="spellEnd"/>
      <w:r w:rsidRPr="00DA11D0">
        <w:t xml:space="preserve">-DU. If the F1 SETUP REQUEST message contains the </w:t>
      </w:r>
      <w:r w:rsidRPr="00DA11D0">
        <w:rPr>
          <w:i/>
          <w:iCs/>
          <w:lang w:eastAsia="ja-JP"/>
        </w:rPr>
        <w:t xml:space="preserve">Extended </w:t>
      </w:r>
      <w:proofErr w:type="spellStart"/>
      <w:r w:rsidRPr="00DA11D0">
        <w:rPr>
          <w:i/>
          <w:iCs/>
          <w:lang w:eastAsia="ja-JP"/>
        </w:rPr>
        <w:t>gNB</w:t>
      </w:r>
      <w:proofErr w:type="spellEnd"/>
      <w:r w:rsidRPr="00DA11D0">
        <w:rPr>
          <w:i/>
          <w:iCs/>
          <w:lang w:eastAsia="ja-JP"/>
        </w:rPr>
        <w:t>-DU Name</w:t>
      </w:r>
      <w:r w:rsidRPr="00DA11D0">
        <w:rPr>
          <w:lang w:eastAsia="ja-JP"/>
        </w:rPr>
        <w:t xml:space="preserve"> IE</w:t>
      </w:r>
      <w:r w:rsidRPr="00DA11D0">
        <w:t xml:space="preserve">, the </w:t>
      </w:r>
      <w:proofErr w:type="spellStart"/>
      <w:r w:rsidRPr="00DA11D0">
        <w:t>gNB</w:t>
      </w:r>
      <w:proofErr w:type="spellEnd"/>
      <w:r w:rsidRPr="00DA11D0">
        <w:t xml:space="preserve">-CU may use this IE as a human readable name of the </w:t>
      </w:r>
      <w:proofErr w:type="spellStart"/>
      <w:r w:rsidRPr="00DA11D0">
        <w:t>gNB</w:t>
      </w:r>
      <w:proofErr w:type="spellEnd"/>
      <w:r w:rsidRPr="00DA11D0">
        <w:t>-DU</w:t>
      </w:r>
      <w:r w:rsidRPr="00DA11D0">
        <w:rPr>
          <w:lang w:eastAsia="ja-JP"/>
        </w:rPr>
        <w:t xml:space="preserve"> and shall ignore the </w:t>
      </w:r>
      <w:proofErr w:type="spellStart"/>
      <w:r w:rsidRPr="00DA11D0">
        <w:rPr>
          <w:i/>
        </w:rPr>
        <w:t>gNB</w:t>
      </w:r>
      <w:proofErr w:type="spellEnd"/>
      <w:r w:rsidRPr="00DA11D0">
        <w:rPr>
          <w:i/>
        </w:rPr>
        <w:t xml:space="preserve">-DU Name </w:t>
      </w:r>
      <w:r w:rsidRPr="00DA11D0">
        <w:t>IE if included.</w:t>
      </w:r>
    </w:p>
    <w:p w14:paraId="7DB54A23" w14:textId="77777777" w:rsidR="004578FB" w:rsidRPr="00DA11D0" w:rsidRDefault="004578FB" w:rsidP="004578FB">
      <w:pPr>
        <w:rPr>
          <w:lang w:eastAsia="ja-JP"/>
        </w:rPr>
      </w:pPr>
      <w:r w:rsidRPr="00DA11D0">
        <w:t>If the F1 SETUP RESPONSE message contains the</w:t>
      </w:r>
      <w:r w:rsidRPr="00DA11D0">
        <w:rPr>
          <w:i/>
        </w:rPr>
        <w:t xml:space="preserve"> </w:t>
      </w:r>
      <w:proofErr w:type="spellStart"/>
      <w:r w:rsidRPr="00DA11D0">
        <w:rPr>
          <w:i/>
        </w:rPr>
        <w:t>gNB</w:t>
      </w:r>
      <w:proofErr w:type="spellEnd"/>
      <w:r w:rsidRPr="00DA11D0">
        <w:rPr>
          <w:i/>
        </w:rPr>
        <w:t xml:space="preserve">-CU Name </w:t>
      </w:r>
      <w:r w:rsidRPr="00DA11D0">
        <w:t xml:space="preserve">IE, the </w:t>
      </w:r>
      <w:proofErr w:type="spellStart"/>
      <w:r w:rsidRPr="00DA11D0">
        <w:t>gNB</w:t>
      </w:r>
      <w:proofErr w:type="spellEnd"/>
      <w:r w:rsidRPr="00DA11D0">
        <w:t xml:space="preserve">-DU may use this IE as a human readable name of the </w:t>
      </w:r>
      <w:proofErr w:type="spellStart"/>
      <w:r w:rsidRPr="00DA11D0">
        <w:t>gNB</w:t>
      </w:r>
      <w:proofErr w:type="spellEnd"/>
      <w:r w:rsidRPr="00DA11D0">
        <w:t xml:space="preserve">-CU. If the F1 SETUP RESPONSE message contains the </w:t>
      </w:r>
      <w:r w:rsidRPr="00DA11D0">
        <w:rPr>
          <w:i/>
          <w:iCs/>
          <w:lang w:eastAsia="ja-JP"/>
        </w:rPr>
        <w:t xml:space="preserve">Extended </w:t>
      </w:r>
      <w:proofErr w:type="spellStart"/>
      <w:r w:rsidRPr="00DA11D0">
        <w:rPr>
          <w:i/>
          <w:iCs/>
          <w:lang w:eastAsia="ja-JP"/>
        </w:rPr>
        <w:t>gNB</w:t>
      </w:r>
      <w:proofErr w:type="spellEnd"/>
      <w:r w:rsidRPr="00DA11D0">
        <w:rPr>
          <w:i/>
          <w:iCs/>
          <w:lang w:eastAsia="ja-JP"/>
        </w:rPr>
        <w:t>-CU Name</w:t>
      </w:r>
      <w:r w:rsidRPr="00DA11D0">
        <w:rPr>
          <w:lang w:eastAsia="ja-JP"/>
        </w:rPr>
        <w:t xml:space="preserve"> IE, the </w:t>
      </w:r>
      <w:proofErr w:type="spellStart"/>
      <w:r w:rsidRPr="00DA11D0">
        <w:t>gNB</w:t>
      </w:r>
      <w:proofErr w:type="spellEnd"/>
      <w:r w:rsidRPr="00DA11D0">
        <w:t xml:space="preserve">-DU may use this IE as a human readable name of the </w:t>
      </w:r>
      <w:proofErr w:type="spellStart"/>
      <w:r w:rsidRPr="00DA11D0">
        <w:t>gNB</w:t>
      </w:r>
      <w:proofErr w:type="spellEnd"/>
      <w:r w:rsidRPr="00DA11D0">
        <w:t>-CU</w:t>
      </w:r>
      <w:r w:rsidRPr="00DA11D0">
        <w:rPr>
          <w:lang w:eastAsia="ja-JP"/>
        </w:rPr>
        <w:t xml:space="preserve"> and shall ignore the </w:t>
      </w:r>
      <w:proofErr w:type="spellStart"/>
      <w:r w:rsidRPr="00DA11D0">
        <w:rPr>
          <w:i/>
        </w:rPr>
        <w:t>gNB</w:t>
      </w:r>
      <w:proofErr w:type="spellEnd"/>
      <w:r w:rsidRPr="00DA11D0">
        <w:rPr>
          <w:i/>
        </w:rPr>
        <w:t xml:space="preserve">-CU Name </w:t>
      </w:r>
      <w:r w:rsidRPr="00DA11D0">
        <w:t>IE</w:t>
      </w:r>
      <w:r w:rsidRPr="00DA11D0">
        <w:rPr>
          <w:lang w:eastAsia="ja-JP"/>
        </w:rPr>
        <w:t xml:space="preserve"> if included.</w:t>
      </w:r>
    </w:p>
    <w:p w14:paraId="2EEA1E12" w14:textId="77777777" w:rsidR="004578FB" w:rsidRPr="00DA11D0" w:rsidRDefault="004578FB" w:rsidP="004578FB">
      <w:r w:rsidRPr="00DA11D0">
        <w:t>If the F1 SETUP REQUEST message contains the</w:t>
      </w:r>
      <w:r w:rsidRPr="00DA11D0">
        <w:rPr>
          <w:i/>
        </w:rPr>
        <w:t xml:space="preserve"> </w:t>
      </w:r>
      <w:proofErr w:type="spellStart"/>
      <w:r w:rsidRPr="00DA11D0">
        <w:rPr>
          <w:i/>
        </w:rPr>
        <w:t>gNB</w:t>
      </w:r>
      <w:proofErr w:type="spellEnd"/>
      <w:r w:rsidRPr="00DA11D0">
        <w:rPr>
          <w:i/>
        </w:rPr>
        <w:t xml:space="preserve">-DU Served Cells List </w:t>
      </w:r>
      <w:r w:rsidRPr="00DA11D0">
        <w:t xml:space="preserve">IE, the </w:t>
      </w:r>
      <w:proofErr w:type="spellStart"/>
      <w:r w:rsidRPr="00DA11D0">
        <w:t>gNB</w:t>
      </w:r>
      <w:proofErr w:type="spellEnd"/>
      <w:r w:rsidRPr="00DA11D0">
        <w:t xml:space="preserve">-CU shall </w:t>
      </w:r>
      <w:proofErr w:type="gramStart"/>
      <w:r w:rsidRPr="00DA11D0">
        <w:t>take into account</w:t>
      </w:r>
      <w:proofErr w:type="gramEnd"/>
      <w:r w:rsidRPr="00DA11D0">
        <w:t xml:space="preserve"> as specified in TS 38.401 [4].</w:t>
      </w:r>
    </w:p>
    <w:p w14:paraId="66906E08" w14:textId="77777777" w:rsidR="004578FB" w:rsidRPr="00DA11D0" w:rsidRDefault="004578FB" w:rsidP="004578FB">
      <w:r w:rsidRPr="00DA11D0">
        <w:t xml:space="preserve">For NG-RAN, the </w:t>
      </w:r>
      <w:proofErr w:type="spellStart"/>
      <w:r w:rsidRPr="00DA11D0">
        <w:t>gNB</w:t>
      </w:r>
      <w:proofErr w:type="spellEnd"/>
      <w:r w:rsidRPr="00DA11D0">
        <w:t xml:space="preserve">-DU shall include the </w:t>
      </w:r>
      <w:proofErr w:type="spellStart"/>
      <w:r w:rsidRPr="00DA11D0">
        <w:rPr>
          <w:i/>
        </w:rPr>
        <w:t>gNB</w:t>
      </w:r>
      <w:proofErr w:type="spellEnd"/>
      <w:r w:rsidRPr="00DA11D0">
        <w:rPr>
          <w:i/>
        </w:rPr>
        <w:t xml:space="preserve">-DU System Information </w:t>
      </w:r>
      <w:r w:rsidRPr="00DA11D0">
        <w:t xml:space="preserve">IE and the </w:t>
      </w:r>
      <w:r w:rsidRPr="00DA11D0">
        <w:rPr>
          <w:i/>
        </w:rPr>
        <w:t>TAI Slice Support List</w:t>
      </w:r>
      <w:r w:rsidRPr="00DA11D0">
        <w:t xml:space="preserve"> IE in the F1 SETUP REQUEST message.</w:t>
      </w:r>
    </w:p>
    <w:p w14:paraId="4DDA0C69" w14:textId="77777777" w:rsidR="004578FB" w:rsidRPr="00DA11D0" w:rsidRDefault="004578FB" w:rsidP="004578FB">
      <w:r w:rsidRPr="00DA11D0">
        <w:t xml:space="preserve">The </w:t>
      </w:r>
      <w:proofErr w:type="spellStart"/>
      <w:r w:rsidRPr="00DA11D0">
        <w:t>gNB</w:t>
      </w:r>
      <w:proofErr w:type="spellEnd"/>
      <w:r w:rsidRPr="00DA11D0">
        <w:t xml:space="preserve">-CU may include the </w:t>
      </w:r>
      <w:r w:rsidRPr="00DA11D0">
        <w:rPr>
          <w:i/>
        </w:rPr>
        <w:t>Cells to be Activated List</w:t>
      </w:r>
      <w:r w:rsidRPr="00DA11D0">
        <w:t xml:space="preserve"> IE in the F1 SETUP RESPONSE message. The </w:t>
      </w:r>
      <w:r w:rsidRPr="00DA11D0">
        <w:rPr>
          <w:i/>
        </w:rPr>
        <w:t>Cells to be Activated List</w:t>
      </w:r>
      <w:r w:rsidRPr="00DA11D0">
        <w:t xml:space="preserve"> IE includes a list of cells that the </w:t>
      </w:r>
      <w:proofErr w:type="spellStart"/>
      <w:r w:rsidRPr="00DA11D0">
        <w:t>gNB</w:t>
      </w:r>
      <w:proofErr w:type="spellEnd"/>
      <w:r w:rsidRPr="00DA11D0">
        <w:t xml:space="preserve">-CU requests the </w:t>
      </w:r>
      <w:proofErr w:type="spellStart"/>
      <w:r w:rsidRPr="00DA11D0">
        <w:t>gNB</w:t>
      </w:r>
      <w:proofErr w:type="spellEnd"/>
      <w:r w:rsidRPr="00DA11D0">
        <w:t xml:space="preserve">-DU to activate. The </w:t>
      </w:r>
      <w:proofErr w:type="spellStart"/>
      <w:r w:rsidRPr="00DA11D0">
        <w:t>gNB</w:t>
      </w:r>
      <w:proofErr w:type="spellEnd"/>
      <w:r w:rsidRPr="00DA11D0">
        <w:t xml:space="preserve">-DU shall activate the cells included in the </w:t>
      </w:r>
      <w:r w:rsidRPr="00DA11D0">
        <w:rPr>
          <w:i/>
        </w:rPr>
        <w:t>Cells to be Activated List</w:t>
      </w:r>
      <w:r w:rsidRPr="00DA11D0">
        <w:t xml:space="preserve"> IE and reconfigure the physical cell identity for cells for which the </w:t>
      </w:r>
      <w:r w:rsidRPr="00DA11D0">
        <w:rPr>
          <w:i/>
        </w:rPr>
        <w:t>NR PCI</w:t>
      </w:r>
      <w:r w:rsidRPr="00DA11D0">
        <w:t xml:space="preserve"> IE is included. </w:t>
      </w:r>
    </w:p>
    <w:p w14:paraId="411AFA60" w14:textId="77777777" w:rsidR="004578FB" w:rsidRPr="00DA11D0" w:rsidRDefault="004578FB" w:rsidP="004578FB">
      <w:r w:rsidRPr="00DA11D0">
        <w:lastRenderedPageBreak/>
        <w:t xml:space="preserve">If </w:t>
      </w:r>
      <w:r w:rsidRPr="00DA11D0">
        <w:rPr>
          <w:i/>
          <w:iCs/>
        </w:rPr>
        <w:t>Cells to be Activated List Item</w:t>
      </w:r>
      <w:r w:rsidRPr="00DA11D0">
        <w:t xml:space="preserve"> IE is included in the F1 SETUP RESPONSE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w:t>
      </w:r>
      <w:proofErr w:type="spellStart"/>
      <w:r w:rsidRPr="00DA11D0">
        <w:t>gNB</w:t>
      </w:r>
      <w:proofErr w:type="spellEnd"/>
      <w:r w:rsidRPr="00DA11D0">
        <w:t xml:space="preserve">-DU shall, if supported, apply the </w:t>
      </w:r>
      <w:r w:rsidRPr="00DA11D0">
        <w:rPr>
          <w:i/>
          <w:iCs/>
        </w:rPr>
        <w:t>IAB STC Info</w:t>
      </w:r>
      <w:r w:rsidRPr="00DA11D0">
        <w:t xml:space="preserve"> IE therein to the indicated cell.</w:t>
      </w:r>
    </w:p>
    <w:p w14:paraId="430413BC" w14:textId="77777777" w:rsidR="004578FB" w:rsidRPr="00DA11D0" w:rsidRDefault="004578FB" w:rsidP="004578FB">
      <w:r w:rsidRPr="00DA11D0">
        <w:t xml:space="preserve">For NG-RAN, the </w:t>
      </w:r>
      <w:proofErr w:type="spellStart"/>
      <w:r w:rsidRPr="00DA11D0">
        <w:t>gNB</w:t>
      </w:r>
      <w:proofErr w:type="spellEnd"/>
      <w:r w:rsidRPr="00DA11D0">
        <w:t xml:space="preserve">-CU shall include the </w:t>
      </w:r>
      <w:proofErr w:type="spellStart"/>
      <w:r w:rsidRPr="00DA11D0">
        <w:rPr>
          <w:i/>
        </w:rPr>
        <w:t>gNB</w:t>
      </w:r>
      <w:proofErr w:type="spellEnd"/>
      <w:r w:rsidRPr="00DA11D0">
        <w:rPr>
          <w:i/>
        </w:rPr>
        <w:t xml:space="preserve">-CU System Information </w:t>
      </w:r>
      <w:r w:rsidRPr="00DA11D0">
        <w:t>IE in the F1 SETUP RESPONSE message.</w:t>
      </w:r>
    </w:p>
    <w:p w14:paraId="0E75EB7E" w14:textId="77777777" w:rsidR="004578FB" w:rsidRPr="00DA11D0" w:rsidRDefault="004578FB" w:rsidP="004578FB">
      <w:r w:rsidRPr="00DA11D0">
        <w:t xml:space="preserve">For NG-RAN, the </w:t>
      </w:r>
      <w:proofErr w:type="spellStart"/>
      <w:r w:rsidRPr="00DA11D0">
        <w:t>gNB</w:t>
      </w:r>
      <w:proofErr w:type="spellEnd"/>
      <w:r w:rsidRPr="00DA11D0">
        <w:t xml:space="preserve">-DU may include the </w:t>
      </w:r>
      <w:r w:rsidRPr="00DA11D0">
        <w:rPr>
          <w:i/>
        </w:rPr>
        <w:t>RAN Area Code</w:t>
      </w:r>
      <w:r w:rsidRPr="00DA11D0">
        <w:t xml:space="preserve"> IE in the F1 SETUP REQUEST message. The </w:t>
      </w:r>
      <w:proofErr w:type="spellStart"/>
      <w:r w:rsidRPr="00DA11D0">
        <w:t>gNB</w:t>
      </w:r>
      <w:proofErr w:type="spellEnd"/>
      <w:r w:rsidRPr="00DA11D0">
        <w:t>-CU may use it according to TS 38.300 [6].</w:t>
      </w:r>
    </w:p>
    <w:p w14:paraId="5CD7EC3B" w14:textId="200F88D8" w:rsidR="004E2386" w:rsidRPr="00DA11D0" w:rsidRDefault="004E2386" w:rsidP="004578FB">
      <w:pPr>
        <w:rPr>
          <w:ins w:id="278" w:author="Rapporteur" w:date="2022-02-08T15:29:00Z"/>
        </w:rPr>
      </w:pPr>
      <w:ins w:id="279" w:author="Rapporteur" w:date="2022-02-08T15:29:00Z">
        <w:r w:rsidRPr="00DA11D0">
          <w:rPr>
            <w:rFonts w:eastAsia="Yu Mincho"/>
            <w:lang w:eastAsia="ko-KR"/>
          </w:rPr>
          <w:t xml:space="preserve">For NG-RAN, the </w:t>
        </w:r>
        <w:proofErr w:type="spellStart"/>
        <w:r w:rsidRPr="00DA11D0">
          <w:rPr>
            <w:rFonts w:eastAsia="Yu Mincho"/>
            <w:lang w:eastAsia="ko-KR"/>
          </w:rPr>
          <w:t>gNB</w:t>
        </w:r>
        <w:proofErr w:type="spellEnd"/>
        <w:r w:rsidRPr="00DA11D0">
          <w:rPr>
            <w:rFonts w:eastAsia="Yu Mincho"/>
            <w:lang w:eastAsia="ko-KR"/>
          </w:rPr>
          <w:t>-DU may include</w:t>
        </w:r>
        <w:r w:rsidRPr="00DA11D0">
          <w:rPr>
            <w:rFonts w:eastAsia="Yu Mincho" w:hint="eastAsia"/>
            <w:lang w:eastAsia="ko-KR"/>
          </w:rPr>
          <w:t xml:space="preserve"> </w:t>
        </w:r>
      </w:ins>
      <w:ins w:id="280"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281" w:author="Rapporteur" w:date="2022-02-08T15:29:00Z">
        <w:del w:id="282" w:author="R3-222822" w:date="2022-03-04T10:23:00Z">
          <w:r w:rsidRPr="00DA11D0" w:rsidDel="00CD2237">
            <w:rPr>
              <w:rFonts w:eastAsia="Yu Mincho"/>
              <w:i/>
              <w:lang w:eastAsia="ko-KR"/>
            </w:rPr>
            <w:delText>Supported MBS SAI List</w:delText>
          </w:r>
          <w:r w:rsidRPr="00DA11D0" w:rsidDel="00CD2237">
            <w:rPr>
              <w:rFonts w:eastAsia="Yu Mincho"/>
              <w:lang w:eastAsia="ko-KR"/>
            </w:rPr>
            <w:delText xml:space="preserve"> </w:delText>
          </w:r>
          <w:r w:rsidRPr="00DA11D0" w:rsidDel="00CD2237">
            <w:rPr>
              <w:rFonts w:eastAsia="Yu Mincho" w:hint="eastAsia"/>
              <w:lang w:eastAsia="ko-KR"/>
            </w:rPr>
            <w:delText>IE</w:delText>
          </w:r>
        </w:del>
        <w:r w:rsidRPr="00DA11D0">
          <w:rPr>
            <w:rFonts w:eastAsia="Yu Mincho" w:hint="eastAsia"/>
            <w:lang w:eastAsia="ko-KR"/>
          </w:rPr>
          <w:t xml:space="preserve"> </w:t>
        </w:r>
        <w:r w:rsidRPr="00DA11D0">
          <w:rPr>
            <w:rFonts w:eastAsia="Yu Mincho"/>
            <w:lang w:eastAsia="ko-KR"/>
          </w:rPr>
          <w:t xml:space="preserve">in the F1 SETUP REQUEST message. The </w:t>
        </w:r>
        <w:proofErr w:type="spellStart"/>
        <w:r w:rsidRPr="00DA11D0">
          <w:rPr>
            <w:rFonts w:eastAsia="Yu Mincho"/>
            <w:lang w:eastAsia="ko-KR"/>
          </w:rPr>
          <w:t>gNB</w:t>
        </w:r>
        <w:proofErr w:type="spellEnd"/>
        <w:r w:rsidRPr="00DA11D0">
          <w:rPr>
            <w:rFonts w:eastAsia="Yu Mincho"/>
            <w:lang w:eastAsia="ko-KR"/>
          </w:rPr>
          <w:t>-CU may use it according to TS 38.300 [6].</w:t>
        </w:r>
      </w:ins>
    </w:p>
    <w:p w14:paraId="628E7AC2" w14:textId="77777777" w:rsidR="004578FB" w:rsidRPr="00DA11D0" w:rsidRDefault="004578FB" w:rsidP="004578FB">
      <w:r w:rsidRPr="00DA11D0">
        <w:t xml:space="preserve">For NG-RAN, the </w:t>
      </w:r>
      <w:proofErr w:type="spellStart"/>
      <w:r w:rsidRPr="00DA11D0">
        <w:t>gNB</w:t>
      </w:r>
      <w:proofErr w:type="spellEnd"/>
      <w:r w:rsidRPr="00DA11D0">
        <w:t xml:space="preserve">-CU may include </w:t>
      </w:r>
      <w:r w:rsidRPr="00DA11D0">
        <w:rPr>
          <w:i/>
        </w:rPr>
        <w:t>Available PLMN List</w:t>
      </w:r>
      <w:r w:rsidRPr="00DA11D0">
        <w:t xml:space="preserve"> IE, and optionally also </w:t>
      </w:r>
      <w:r w:rsidRPr="00DA11D0">
        <w:rPr>
          <w:i/>
        </w:rPr>
        <w:t>Extended Available PLMN List</w:t>
      </w:r>
      <w:r w:rsidRPr="00DA11D0">
        <w:t xml:space="preserve"> IE in the F1 SETUP RESPONSE message, if the available PLMN(s) are different from what </w:t>
      </w:r>
      <w:proofErr w:type="spellStart"/>
      <w:r w:rsidRPr="00DA11D0">
        <w:t>gNB</w:t>
      </w:r>
      <w:proofErr w:type="spellEnd"/>
      <w:r w:rsidRPr="00DA11D0">
        <w:t xml:space="preserve">-DU has provided in F1 SETUP REQUEST message, </w:t>
      </w:r>
      <w:proofErr w:type="spellStart"/>
      <w:r w:rsidRPr="00DA11D0">
        <w:t>gNB</w:t>
      </w:r>
      <w:proofErr w:type="spellEnd"/>
      <w:r w:rsidRPr="00DA11D0">
        <w:t xml:space="preserve">-DU shall take this into account and only broadcast the PLMN(s) included in the received Available PLMN list(s). </w:t>
      </w:r>
    </w:p>
    <w:p w14:paraId="0F0850D4" w14:textId="77777777" w:rsidR="004578FB" w:rsidRPr="00DA11D0" w:rsidRDefault="004578FB" w:rsidP="004578FB">
      <w:r w:rsidRPr="00DA11D0">
        <w:t xml:space="preserve">For NG-RAN, the </w:t>
      </w:r>
      <w:proofErr w:type="spellStart"/>
      <w:r w:rsidRPr="00DA11D0">
        <w:t>gNB</w:t>
      </w:r>
      <w:proofErr w:type="spellEnd"/>
      <w:r w:rsidRPr="00DA11D0">
        <w:t xml:space="preserve">-CU may include </w:t>
      </w:r>
      <w:r w:rsidRPr="00DA11D0">
        <w:rPr>
          <w:i/>
        </w:rPr>
        <w:t>Available SNPN ID List</w:t>
      </w:r>
      <w:r w:rsidRPr="00DA11D0">
        <w:t xml:space="preserve"> IE in the F1 SETUP RESPONSE message. If the available SNPN(s) are different from what </w:t>
      </w:r>
      <w:proofErr w:type="spellStart"/>
      <w:r w:rsidRPr="00DA11D0">
        <w:t>gNB</w:t>
      </w:r>
      <w:proofErr w:type="spellEnd"/>
      <w:r w:rsidRPr="00DA11D0">
        <w:t xml:space="preserve">-DU has provided in F1 SETUP REQUEST message, </w:t>
      </w:r>
      <w:proofErr w:type="spellStart"/>
      <w:r w:rsidRPr="00DA11D0">
        <w:t>gNB</w:t>
      </w:r>
      <w:proofErr w:type="spellEnd"/>
      <w:r w:rsidRPr="00DA11D0">
        <w:t>-DU shall take this into account and only broadcast the SNPN(s) included in the received Available SNPN ID list.</w:t>
      </w:r>
    </w:p>
    <w:p w14:paraId="4D117B27" w14:textId="77777777" w:rsidR="004578FB" w:rsidRPr="00DA11D0" w:rsidRDefault="004578FB" w:rsidP="004578FB">
      <w:r w:rsidRPr="00DA11D0">
        <w:t xml:space="preserve">The </w:t>
      </w:r>
      <w:r w:rsidRPr="00DA11D0">
        <w:rPr>
          <w:i/>
          <w:noProof/>
          <w:lang w:eastAsia="ja-JP"/>
        </w:rPr>
        <w:t>Latest</w:t>
      </w:r>
      <w:r w:rsidRPr="00DA11D0">
        <w:rPr>
          <w:noProof/>
          <w:lang w:eastAsia="ja-JP"/>
        </w:rPr>
        <w:t xml:space="preserve"> </w:t>
      </w:r>
      <w:r w:rsidRPr="00DA11D0">
        <w:rPr>
          <w:i/>
          <w:noProof/>
          <w:lang w:eastAsia="ja-JP"/>
        </w:rPr>
        <w:t>RRC Version Enhanced</w:t>
      </w:r>
      <w:r w:rsidRPr="00DA11D0">
        <w:rPr>
          <w:noProof/>
          <w:lang w:eastAsia="ja-JP"/>
        </w:rPr>
        <w:t xml:space="preserve"> IE shall be included in </w:t>
      </w:r>
      <w:r w:rsidRPr="00DA11D0">
        <w:t>the F1 SETUP REQUEST message and in the F1 SETUP RESPONSE message.</w:t>
      </w:r>
    </w:p>
    <w:p w14:paraId="32AE7277" w14:textId="77777777" w:rsidR="004578FB" w:rsidRPr="00DA11D0" w:rsidRDefault="004578FB" w:rsidP="004578FB">
      <w:r w:rsidRPr="00DA11D0">
        <w:t xml:space="preserve">If in F1 SETUP REQUEST message, the </w:t>
      </w:r>
      <w:r w:rsidRPr="00DA11D0">
        <w:rPr>
          <w:i/>
        </w:rPr>
        <w:t>Cell Direction</w:t>
      </w:r>
      <w:r w:rsidRPr="00DA11D0">
        <w:t xml:space="preserve"> IE is present, the </w:t>
      </w:r>
      <w:proofErr w:type="spellStart"/>
      <w:r w:rsidRPr="00DA11D0">
        <w:t>gNB</w:t>
      </w:r>
      <w:proofErr w:type="spellEnd"/>
      <w:r w:rsidRPr="00DA11D0">
        <w:t xml:space="preserve">-CU should use it to understand whether the cell is for UL or DL only. If in F1 SETUP REQUEST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696A1D43" w14:textId="77777777" w:rsidR="004578FB" w:rsidRPr="00DA11D0" w:rsidRDefault="004578FB" w:rsidP="004578FB">
      <w:pPr>
        <w:rPr>
          <w:snapToGrid w:val="0"/>
        </w:rPr>
      </w:pPr>
      <w:r w:rsidRPr="00DA11D0">
        <w:t xml:space="preserve">If the </w:t>
      </w:r>
      <w:r w:rsidRPr="00DA11D0">
        <w:rPr>
          <w:i/>
        </w:rPr>
        <w:t xml:space="preserve">Intended TDD DL-UL Configuration IE </w:t>
      </w:r>
      <w:r w:rsidRPr="00DA11D0">
        <w:t xml:space="preserve">is present in the F1 SETUP REQUEST </w:t>
      </w:r>
      <w:r w:rsidRPr="00DA11D0">
        <w:rPr>
          <w:snapToGrid w:val="0"/>
        </w:rPr>
        <w:t xml:space="preserve">message, the receiving </w:t>
      </w:r>
      <w:proofErr w:type="spellStart"/>
      <w:r w:rsidRPr="00DA11D0">
        <w:rPr>
          <w:snapToGrid w:val="0"/>
        </w:rPr>
        <w:t>gNB</w:t>
      </w:r>
      <w:proofErr w:type="spellEnd"/>
      <w:r w:rsidRPr="00DA11D0">
        <w:rPr>
          <w:snapToGrid w:val="0"/>
        </w:rPr>
        <w:t xml:space="preserve">-CU shall use the received information for Cross Link Interference management </w:t>
      </w:r>
      <w:r w:rsidRPr="00DA11D0">
        <w:rPr>
          <w:rFonts w:hint="eastAsia"/>
          <w:snapToGrid w:val="0"/>
          <w:lang w:eastAsia="zh-CN"/>
        </w:rPr>
        <w:t>and/</w:t>
      </w:r>
      <w:r w:rsidRPr="00DA11D0">
        <w:rPr>
          <w:snapToGrid w:val="0"/>
        </w:rPr>
        <w:t xml:space="preserve">or </w:t>
      </w:r>
      <w:r w:rsidRPr="00DA11D0">
        <w:rPr>
          <w:rFonts w:eastAsia="Malgun Gothic"/>
          <w:snapToGrid w:val="0"/>
        </w:rPr>
        <w:t>NR-DC power coordination</w:t>
      </w:r>
      <w:r w:rsidRPr="00DA11D0">
        <w:rPr>
          <w:snapToGrid w:val="0"/>
        </w:rPr>
        <w:t xml:space="preserve">. The </w:t>
      </w:r>
      <w:proofErr w:type="spellStart"/>
      <w:r w:rsidRPr="00DA11D0">
        <w:rPr>
          <w:snapToGrid w:val="0"/>
        </w:rPr>
        <w:t>gNB</w:t>
      </w:r>
      <w:proofErr w:type="spellEnd"/>
      <w:r w:rsidRPr="00DA11D0">
        <w:rPr>
          <w:snapToGrid w:val="0"/>
        </w:rPr>
        <w:t xml:space="preserve">-CU may merge the </w:t>
      </w:r>
      <w:r w:rsidRPr="00DA11D0">
        <w:t xml:space="preserve">Intended TDD DL-UL Configuration </w:t>
      </w:r>
      <w:r w:rsidRPr="00DA11D0">
        <w:rPr>
          <w:snapToGrid w:val="0"/>
        </w:rPr>
        <w:t xml:space="preserve">information received from two or more </w:t>
      </w:r>
      <w:proofErr w:type="spellStart"/>
      <w:r w:rsidRPr="00DA11D0">
        <w:rPr>
          <w:snapToGrid w:val="0"/>
        </w:rPr>
        <w:t>gNB</w:t>
      </w:r>
      <w:proofErr w:type="spellEnd"/>
      <w:r w:rsidRPr="00DA11D0">
        <w:rPr>
          <w:snapToGrid w:val="0"/>
        </w:rPr>
        <w:t xml:space="preserve">-DUs. The </w:t>
      </w:r>
      <w:proofErr w:type="spellStart"/>
      <w:r w:rsidRPr="00DA11D0">
        <w:rPr>
          <w:snapToGrid w:val="0"/>
        </w:rPr>
        <w:t>gNB</w:t>
      </w:r>
      <w:proofErr w:type="spellEnd"/>
      <w:r w:rsidRPr="00DA11D0">
        <w:rPr>
          <w:snapToGrid w:val="0"/>
        </w:rPr>
        <w:t xml:space="preserve">-CU shall consider the received </w:t>
      </w:r>
      <w:r w:rsidRPr="00DA11D0">
        <w:rPr>
          <w:i/>
        </w:rPr>
        <w:t>Intended TDD DL-UL Configuration</w:t>
      </w:r>
      <w:r w:rsidRPr="00DA11D0">
        <w:t xml:space="preserve"> </w:t>
      </w:r>
      <w:r w:rsidRPr="00DA11D0">
        <w:rPr>
          <w:snapToGrid w:val="0"/>
        </w:rPr>
        <w:t>content valid until reception of an update of the IE for the same cell(s).</w:t>
      </w:r>
    </w:p>
    <w:p w14:paraId="26F191F8" w14:textId="77777777" w:rsidR="004578FB" w:rsidRPr="00DA11D0" w:rsidRDefault="004578FB" w:rsidP="004578FB">
      <w:r w:rsidRPr="00DA11D0">
        <w:t xml:space="preserve">If the </w:t>
      </w:r>
      <w:r w:rsidRPr="00DA11D0">
        <w:rPr>
          <w:i/>
        </w:rPr>
        <w:t xml:space="preserve">Aggressor </w:t>
      </w:r>
      <w:proofErr w:type="spellStart"/>
      <w:r w:rsidRPr="00DA11D0">
        <w:rPr>
          <w:i/>
        </w:rPr>
        <w:t>gNB</w:t>
      </w:r>
      <w:proofErr w:type="spellEnd"/>
      <w:r w:rsidRPr="00DA11D0">
        <w:rPr>
          <w:i/>
        </w:rPr>
        <w:t xml:space="preserve">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w:t>
      </w:r>
      <w:proofErr w:type="spellStart"/>
      <w:r w:rsidRPr="00DA11D0">
        <w:t>gNB</w:t>
      </w:r>
      <w:proofErr w:type="spellEnd"/>
      <w:r w:rsidRPr="00DA11D0">
        <w:t>-CU shall, if supported, take it into account.</w:t>
      </w:r>
    </w:p>
    <w:p w14:paraId="1C79AFE3" w14:textId="77777777" w:rsidR="004578FB" w:rsidRPr="00DA11D0" w:rsidRDefault="004578FB" w:rsidP="004578FB">
      <w:r w:rsidRPr="00DA11D0">
        <w:t xml:space="preserve">If the </w:t>
      </w:r>
      <w:r w:rsidRPr="00DA11D0">
        <w:rPr>
          <w:i/>
        </w:rPr>
        <w:t xml:space="preserve">Victim </w:t>
      </w:r>
      <w:proofErr w:type="spellStart"/>
      <w:r w:rsidRPr="00DA11D0">
        <w:rPr>
          <w:i/>
        </w:rPr>
        <w:t>gNB</w:t>
      </w:r>
      <w:proofErr w:type="spellEnd"/>
      <w:r w:rsidRPr="00DA11D0">
        <w:rPr>
          <w:i/>
        </w:rPr>
        <w:t xml:space="preserve">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w:t>
      </w:r>
      <w:proofErr w:type="spellStart"/>
      <w:r w:rsidRPr="00DA11D0">
        <w:t>gNB</w:t>
      </w:r>
      <w:proofErr w:type="spellEnd"/>
      <w:r w:rsidRPr="00DA11D0">
        <w:t>-CU shall, if supported, take it into account.</w:t>
      </w:r>
    </w:p>
    <w:p w14:paraId="035D5450" w14:textId="77777777" w:rsidR="004578FB" w:rsidRPr="00DA11D0" w:rsidRDefault="004578FB" w:rsidP="004578FB">
      <w:r w:rsidRPr="00DA11D0">
        <w:t xml:space="preserve">If the F1 SETUP REQUEST message contains the Transport Layer Address Info IE, the </w:t>
      </w:r>
      <w:proofErr w:type="spellStart"/>
      <w:r w:rsidRPr="00DA11D0">
        <w:t>gNB</w:t>
      </w:r>
      <w:proofErr w:type="spellEnd"/>
      <w:r w:rsidRPr="00DA11D0">
        <w:t xml:space="preserve">-CU shall, if supported, </w:t>
      </w:r>
      <w:proofErr w:type="gramStart"/>
      <w:r w:rsidRPr="00DA11D0">
        <w:t>take into account</w:t>
      </w:r>
      <w:proofErr w:type="gramEnd"/>
      <w:r w:rsidRPr="00DA11D0">
        <w:t xml:space="preserve"> for </w:t>
      </w:r>
      <w:proofErr w:type="spellStart"/>
      <w:r w:rsidRPr="00DA11D0">
        <w:t>IPSec</w:t>
      </w:r>
      <w:proofErr w:type="spellEnd"/>
      <w:r w:rsidRPr="00DA11D0">
        <w:t xml:space="preserve"> tunnel establishment.</w:t>
      </w:r>
    </w:p>
    <w:p w14:paraId="2E78210F" w14:textId="77777777" w:rsidR="004578FB" w:rsidRPr="00DA11D0" w:rsidRDefault="004578FB" w:rsidP="004578FB">
      <w:pPr>
        <w:pStyle w:val="B10"/>
        <w:ind w:left="0" w:firstLine="0"/>
      </w:pPr>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the F1 SETUP REQUEST message, the </w:t>
      </w:r>
      <w:proofErr w:type="spellStart"/>
      <w:r w:rsidRPr="00DA11D0">
        <w:t>gNB</w:t>
      </w:r>
      <w:proofErr w:type="spellEnd"/>
      <w:r w:rsidRPr="00DA11D0">
        <w:t>-CU shall, if supported, use this information to deduce the SFN0 offset of the reported cell.</w:t>
      </w:r>
    </w:p>
    <w:p w14:paraId="5199056E" w14:textId="77777777" w:rsidR="004578FB" w:rsidRPr="00DA11D0" w:rsidRDefault="004578FB" w:rsidP="004578FB">
      <w:r w:rsidRPr="00DA11D0">
        <w:t xml:space="preserve">If the F1 SETUP RESPONSE message contains the </w:t>
      </w:r>
      <w:r w:rsidRPr="00DA11D0">
        <w:rPr>
          <w:i/>
        </w:rPr>
        <w:t>Transport Layer Address Info</w:t>
      </w:r>
      <w:r w:rsidRPr="00DA11D0">
        <w:t xml:space="preserve"> IE, the </w:t>
      </w:r>
      <w:proofErr w:type="spellStart"/>
      <w:r w:rsidRPr="00DA11D0">
        <w:t>gNB</w:t>
      </w:r>
      <w:proofErr w:type="spellEnd"/>
      <w:r w:rsidRPr="00DA11D0">
        <w:t xml:space="preserve">-DU shall, if supported, </w:t>
      </w:r>
      <w:proofErr w:type="gramStart"/>
      <w:r w:rsidRPr="00DA11D0">
        <w:t>take into account</w:t>
      </w:r>
      <w:proofErr w:type="gramEnd"/>
      <w:r w:rsidRPr="00DA11D0">
        <w:t xml:space="preserve"> for </w:t>
      </w:r>
      <w:proofErr w:type="spellStart"/>
      <w:r w:rsidRPr="00DA11D0">
        <w:t>IPSec</w:t>
      </w:r>
      <w:proofErr w:type="spellEnd"/>
      <w:r w:rsidRPr="00DA11D0">
        <w:t xml:space="preserve"> tunnel establishment.</w:t>
      </w:r>
    </w:p>
    <w:p w14:paraId="767223A6" w14:textId="77777777" w:rsidR="004578FB" w:rsidRPr="00DA11D0" w:rsidRDefault="004578FB" w:rsidP="004578FB">
      <w:r w:rsidRPr="00DA11D0">
        <w:t xml:space="preserve">If the F1 SETUP RESPONSE message contains the </w:t>
      </w:r>
      <w:r w:rsidRPr="00DA11D0">
        <w:rPr>
          <w:i/>
          <w:iCs/>
        </w:rPr>
        <w:t>Uplink BH Non-UP Traffic Mapping</w:t>
      </w:r>
      <w:r w:rsidRPr="00DA11D0">
        <w:t xml:space="preserve"> IE, the </w:t>
      </w:r>
      <w:proofErr w:type="spellStart"/>
      <w:r w:rsidRPr="00DA11D0">
        <w:t>gNB</w:t>
      </w:r>
      <w:proofErr w:type="spellEnd"/>
      <w:r w:rsidRPr="00DA11D0">
        <w:t>-DU shall, if supported, consider the information therein for mapping of non-UP uplink traffic.</w:t>
      </w:r>
    </w:p>
    <w:p w14:paraId="13CE9D94" w14:textId="77777777" w:rsidR="004578FB" w:rsidRPr="00DA11D0" w:rsidRDefault="004578FB" w:rsidP="004578FB">
      <w:r w:rsidRPr="00DA11D0">
        <w:t xml:space="preserve">If the </w:t>
      </w:r>
      <w:r w:rsidRPr="00DA11D0">
        <w:rPr>
          <w:i/>
          <w:iCs/>
        </w:rPr>
        <w:t>BAP Address</w:t>
      </w:r>
      <w:r w:rsidRPr="00DA11D0">
        <w:t xml:space="preserve"> IE is included in the F1 SETUP REQUEST</w:t>
      </w:r>
      <w:r w:rsidRPr="00DA11D0">
        <w:rPr>
          <w:snapToGrid w:val="0"/>
        </w:rPr>
        <w:t>,</w:t>
      </w:r>
      <w:r w:rsidRPr="00DA11D0">
        <w:t xml:space="preserve"> </w:t>
      </w:r>
      <w:r w:rsidRPr="00DA11D0">
        <w:rPr>
          <w:snapToGrid w:val="0"/>
        </w:rPr>
        <w:t xml:space="preserve">the receiving </w:t>
      </w:r>
      <w:proofErr w:type="spellStart"/>
      <w:r w:rsidRPr="00DA11D0">
        <w:rPr>
          <w:snapToGrid w:val="0"/>
        </w:rPr>
        <w:t>gNB</w:t>
      </w:r>
      <w:proofErr w:type="spellEnd"/>
      <w:r w:rsidRPr="00DA11D0">
        <w:rPr>
          <w:snapToGrid w:val="0"/>
        </w:rPr>
        <w:t>-CU shall, if supported, consider the information therein for discovering the collocation of an IAB-DU and an IAB-MT.</w:t>
      </w:r>
    </w:p>
    <w:p w14:paraId="787FFD6B" w14:textId="77777777" w:rsidR="004578FB" w:rsidRPr="00DA11D0" w:rsidRDefault="004578FB" w:rsidP="004578FB">
      <w:r w:rsidRPr="00DA11D0">
        <w:t xml:space="preserve">If the F1 SETUP REQUEST message is received from an IAB-donor-DU, the </w:t>
      </w:r>
      <w:proofErr w:type="spellStart"/>
      <w:r w:rsidRPr="00DA11D0">
        <w:t>gNB</w:t>
      </w:r>
      <w:proofErr w:type="spellEnd"/>
      <w:r w:rsidRPr="00DA11D0">
        <w:t xml:space="preserve">-CU shall, if supported, include the </w:t>
      </w:r>
      <w:r w:rsidRPr="00DA11D0">
        <w:rPr>
          <w:i/>
        </w:rPr>
        <w:t>BAP Address</w:t>
      </w:r>
      <w:r w:rsidRPr="00DA11D0">
        <w:t xml:space="preserve"> IE in the F1 SETUP RESPONSE message. </w:t>
      </w:r>
    </w:p>
    <w:p w14:paraId="6129FD16"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How to identify the IAB-donor-DU is up to </w:t>
      </w:r>
      <w:proofErr w:type="spellStart"/>
      <w:r w:rsidRPr="00DA11D0">
        <w:rPr>
          <w:rFonts w:eastAsia="Yu Mincho"/>
        </w:rPr>
        <w:t>gNB</w:t>
      </w:r>
      <w:proofErr w:type="spellEnd"/>
      <w:r w:rsidRPr="00DA11D0">
        <w:rPr>
          <w:rFonts w:eastAsia="Yu Mincho"/>
        </w:rPr>
        <w:t>-CU implementation.</w:t>
      </w:r>
    </w:p>
    <w:p w14:paraId="22DF21B7" w14:textId="77777777" w:rsidR="004578FB" w:rsidRPr="00DA11D0" w:rsidRDefault="004578FB" w:rsidP="004578FB">
      <w:r w:rsidRPr="00DA11D0">
        <w:t xml:space="preserve">If the F1 SETUP RESPONSE message contains the </w:t>
      </w:r>
      <w:r w:rsidRPr="00DA11D0">
        <w:rPr>
          <w:i/>
        </w:rPr>
        <w:t>BAP Address</w:t>
      </w:r>
      <w:r w:rsidRPr="00DA11D0">
        <w:t xml:space="preserve"> IE, the </w:t>
      </w:r>
      <w:proofErr w:type="spellStart"/>
      <w:r w:rsidRPr="00DA11D0">
        <w:t>gNB</w:t>
      </w:r>
      <w:proofErr w:type="spellEnd"/>
      <w:r w:rsidRPr="00DA11D0">
        <w:t xml:space="preserve">-DU shall, if supported, store the received BAP </w:t>
      </w:r>
      <w:proofErr w:type="gramStart"/>
      <w:r w:rsidRPr="00DA11D0">
        <w:t>address</w:t>
      </w:r>
      <w:proofErr w:type="gramEnd"/>
      <w:r w:rsidRPr="00DA11D0">
        <w:t xml:space="preserve"> and use it as specified in TS 38.340 [30].</w:t>
      </w:r>
    </w:p>
    <w:p w14:paraId="651D3275"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F1 SETUP REQUEST message, the </w:t>
      </w:r>
      <w:proofErr w:type="spellStart"/>
      <w:r w:rsidRPr="00DA11D0">
        <w:rPr>
          <w:rFonts w:hint="eastAsia"/>
          <w:lang w:eastAsia="zh-CN"/>
        </w:rPr>
        <w:t>g</w:t>
      </w:r>
      <w:r w:rsidRPr="00DA11D0">
        <w:t>NB</w:t>
      </w:r>
      <w:proofErr w:type="spellEnd"/>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SimSun"/>
          <w:lang w:eastAsia="zh-CN"/>
        </w:rPr>
        <w:t>RACH optimisation</w:t>
      </w:r>
      <w:r w:rsidRPr="00DA11D0">
        <w:t>.</w:t>
      </w:r>
    </w:p>
    <w:p w14:paraId="2C25AF90" w14:textId="77777777" w:rsidR="004578FB" w:rsidRPr="00DA11D0" w:rsidRDefault="004578FB" w:rsidP="004578FB">
      <w:pPr>
        <w:pStyle w:val="Heading4"/>
      </w:pPr>
      <w:bookmarkStart w:id="283" w:name="_Toc64448494"/>
      <w:bookmarkStart w:id="284" w:name="_Toc66289153"/>
      <w:bookmarkStart w:id="285" w:name="_Toc74154266"/>
      <w:bookmarkStart w:id="286" w:name="_Toc81383010"/>
      <w:bookmarkStart w:id="287" w:name="_Toc88657643"/>
      <w:r w:rsidRPr="00DA11D0">
        <w:lastRenderedPageBreak/>
        <w:t>8.2.3.3</w:t>
      </w:r>
      <w:r w:rsidRPr="00DA11D0">
        <w:tab/>
        <w:t>Unsuccessful Operation</w:t>
      </w:r>
      <w:bookmarkEnd w:id="283"/>
      <w:bookmarkEnd w:id="284"/>
      <w:bookmarkEnd w:id="285"/>
      <w:bookmarkEnd w:id="286"/>
      <w:bookmarkEnd w:id="287"/>
    </w:p>
    <w:p w14:paraId="3CCCE0DC" w14:textId="77777777" w:rsidR="004578FB" w:rsidRPr="00DA11D0" w:rsidRDefault="004578FB" w:rsidP="004578FB">
      <w:pPr>
        <w:pStyle w:val="TH"/>
      </w:pPr>
      <w:r w:rsidRPr="00DA11D0">
        <w:object w:dxaOrig="5580" w:dyaOrig="2355" w14:anchorId="035761C7">
          <v:shape id="_x0000_i1026" type="#_x0000_t75" style="width:266.4pt;height:112.8pt" o:ole="">
            <v:imagedata r:id="rId14" o:title=""/>
          </v:shape>
          <o:OLEObject Type="Embed" ProgID="Word.Picture.8" ShapeID="_x0000_i1026" DrawAspect="Content" ObjectID="_1707913838" r:id="rId15"/>
        </w:object>
      </w:r>
    </w:p>
    <w:p w14:paraId="1ADB1E95" w14:textId="77777777" w:rsidR="004578FB" w:rsidRPr="00DA11D0" w:rsidRDefault="004578FB" w:rsidP="004578FB">
      <w:pPr>
        <w:pStyle w:val="TF"/>
        <w:rPr>
          <w:rFonts w:eastAsia="Yu Mincho"/>
        </w:rPr>
      </w:pPr>
      <w:r w:rsidRPr="00DA11D0">
        <w:rPr>
          <w:rFonts w:eastAsia="Yu Mincho"/>
        </w:rPr>
        <w:t>Figure 8.2.3.3-1: F1 Setup procedure: Unsuccessful Operation</w:t>
      </w:r>
    </w:p>
    <w:p w14:paraId="6330F89E" w14:textId="77777777" w:rsidR="004578FB" w:rsidRPr="00DA11D0" w:rsidRDefault="004578FB" w:rsidP="004578FB">
      <w:pPr>
        <w:rPr>
          <w:rFonts w:eastAsia="Yu Mincho"/>
        </w:rPr>
      </w:pPr>
      <w:r w:rsidRPr="00DA11D0">
        <w:rPr>
          <w:rFonts w:eastAsia="Yu Mincho"/>
        </w:rPr>
        <w:t xml:space="preserve">If the </w:t>
      </w:r>
      <w:proofErr w:type="spellStart"/>
      <w:r w:rsidRPr="00DA11D0">
        <w:rPr>
          <w:rFonts w:eastAsia="Yu Mincho"/>
        </w:rPr>
        <w:t>gNB</w:t>
      </w:r>
      <w:proofErr w:type="spellEnd"/>
      <w:r w:rsidRPr="00DA11D0">
        <w:rPr>
          <w:rFonts w:eastAsia="Yu Mincho"/>
        </w:rPr>
        <w:t>-CU cannot accept the setup, it should respond with a F1 SETUP FAILURE and appropriate cause value.</w:t>
      </w:r>
    </w:p>
    <w:p w14:paraId="68BEB1F8" w14:textId="77777777" w:rsidR="004578FB" w:rsidRPr="00DA11D0" w:rsidRDefault="004578FB" w:rsidP="004578FB">
      <w:pPr>
        <w:rPr>
          <w:rFonts w:eastAsia="Yu Mincho"/>
        </w:rPr>
      </w:pPr>
      <w:r w:rsidRPr="00DA11D0">
        <w:t xml:space="preserve">If the F1 SETUP FAILURE message includes the </w:t>
      </w:r>
      <w:r w:rsidRPr="00DA11D0">
        <w:rPr>
          <w:i/>
          <w:iCs/>
        </w:rPr>
        <w:t xml:space="preserve">Time </w:t>
      </w:r>
      <w:proofErr w:type="gramStart"/>
      <w:r w:rsidRPr="00DA11D0">
        <w:rPr>
          <w:i/>
          <w:iCs/>
        </w:rPr>
        <w:t>To</w:t>
      </w:r>
      <w:proofErr w:type="gramEnd"/>
      <w:r w:rsidRPr="00DA11D0">
        <w:rPr>
          <w:i/>
          <w:iCs/>
        </w:rPr>
        <w:t xml:space="preserve"> Wait</w:t>
      </w:r>
      <w:r w:rsidRPr="00DA11D0">
        <w:t xml:space="preserve"> IE, the </w:t>
      </w:r>
      <w:proofErr w:type="spellStart"/>
      <w:r w:rsidRPr="00DA11D0">
        <w:t>gNB</w:t>
      </w:r>
      <w:proofErr w:type="spellEnd"/>
      <w:r w:rsidRPr="00DA11D0">
        <w:t xml:space="preserve">-DU shall wait at least for the indicated time before reinitiating the F1 setup towards the same </w:t>
      </w:r>
      <w:proofErr w:type="spellStart"/>
      <w:r w:rsidRPr="00DA11D0">
        <w:t>gNB</w:t>
      </w:r>
      <w:proofErr w:type="spellEnd"/>
      <w:r w:rsidRPr="00DA11D0">
        <w:t>-CU.</w:t>
      </w:r>
    </w:p>
    <w:p w14:paraId="76BE587F" w14:textId="77777777" w:rsidR="004578FB" w:rsidRPr="00DA11D0" w:rsidRDefault="004578FB" w:rsidP="004578FB">
      <w:pPr>
        <w:pStyle w:val="Heading4"/>
      </w:pPr>
      <w:bookmarkStart w:id="288" w:name="_Toc20955745"/>
      <w:bookmarkStart w:id="289" w:name="_Toc29892839"/>
      <w:bookmarkStart w:id="290" w:name="_Toc36556776"/>
      <w:bookmarkStart w:id="291" w:name="_Toc45832152"/>
      <w:bookmarkStart w:id="292" w:name="_Toc51763332"/>
      <w:bookmarkStart w:id="293" w:name="_Toc64448495"/>
      <w:bookmarkStart w:id="294" w:name="_Toc66289154"/>
      <w:bookmarkStart w:id="295" w:name="_Toc74154267"/>
      <w:bookmarkStart w:id="296" w:name="_Toc81383011"/>
      <w:bookmarkStart w:id="297" w:name="_Toc88657644"/>
      <w:r w:rsidRPr="00DA11D0">
        <w:t>8.2.3.4</w:t>
      </w:r>
      <w:r w:rsidRPr="00DA11D0">
        <w:tab/>
        <w:t>Abnormal Conditions</w:t>
      </w:r>
      <w:bookmarkEnd w:id="288"/>
      <w:bookmarkEnd w:id="289"/>
      <w:bookmarkEnd w:id="290"/>
      <w:bookmarkEnd w:id="291"/>
      <w:bookmarkEnd w:id="292"/>
      <w:bookmarkEnd w:id="293"/>
      <w:bookmarkEnd w:id="294"/>
      <w:bookmarkEnd w:id="295"/>
      <w:bookmarkEnd w:id="296"/>
      <w:bookmarkEnd w:id="297"/>
    </w:p>
    <w:p w14:paraId="7F56056E" w14:textId="77777777" w:rsidR="004578FB" w:rsidRPr="00DA11D0" w:rsidRDefault="004578FB" w:rsidP="004578FB">
      <w:pPr>
        <w:rPr>
          <w:lang w:eastAsia="zh-CN"/>
        </w:rPr>
      </w:pPr>
      <w:r w:rsidRPr="00DA11D0">
        <w:rPr>
          <w:lang w:eastAsia="zh-CN"/>
        </w:rPr>
        <w:t>Not applicable.</w:t>
      </w:r>
    </w:p>
    <w:p w14:paraId="221B528F" w14:textId="77777777" w:rsidR="004578FB" w:rsidRPr="00DA11D0" w:rsidRDefault="004578FB" w:rsidP="004578FB">
      <w:pPr>
        <w:pStyle w:val="Heading3"/>
      </w:pPr>
      <w:bookmarkStart w:id="298" w:name="_Toc20955746"/>
      <w:bookmarkStart w:id="299" w:name="_Toc29892840"/>
      <w:bookmarkStart w:id="300" w:name="_Toc36556777"/>
      <w:bookmarkStart w:id="301" w:name="_Toc45832153"/>
      <w:bookmarkStart w:id="302" w:name="_Toc51763333"/>
      <w:bookmarkStart w:id="303" w:name="_Toc64448496"/>
      <w:bookmarkStart w:id="304" w:name="_Toc66289155"/>
      <w:bookmarkStart w:id="305" w:name="_Toc74154268"/>
      <w:bookmarkStart w:id="306" w:name="_Toc81383012"/>
      <w:bookmarkStart w:id="307" w:name="_Toc88657645"/>
      <w:r w:rsidRPr="00DA11D0">
        <w:t>8.2.4</w:t>
      </w:r>
      <w:r w:rsidRPr="00DA11D0">
        <w:tab/>
      </w:r>
      <w:proofErr w:type="spellStart"/>
      <w:r w:rsidRPr="00DA11D0">
        <w:t>gNB</w:t>
      </w:r>
      <w:proofErr w:type="spellEnd"/>
      <w:r w:rsidRPr="00DA11D0">
        <w:t>-DU Configuration Update</w:t>
      </w:r>
      <w:bookmarkEnd w:id="298"/>
      <w:bookmarkEnd w:id="299"/>
      <w:bookmarkEnd w:id="300"/>
      <w:bookmarkEnd w:id="301"/>
      <w:bookmarkEnd w:id="302"/>
      <w:bookmarkEnd w:id="303"/>
      <w:bookmarkEnd w:id="304"/>
      <w:bookmarkEnd w:id="305"/>
      <w:bookmarkEnd w:id="306"/>
      <w:bookmarkEnd w:id="307"/>
    </w:p>
    <w:p w14:paraId="0D3B0CB2" w14:textId="77777777" w:rsidR="004578FB" w:rsidRPr="00DA11D0" w:rsidRDefault="004578FB" w:rsidP="004578FB">
      <w:pPr>
        <w:pStyle w:val="Heading4"/>
      </w:pPr>
      <w:bookmarkStart w:id="308" w:name="_Toc20955747"/>
      <w:bookmarkStart w:id="309" w:name="_Toc29892841"/>
      <w:bookmarkStart w:id="310" w:name="_Toc36556778"/>
      <w:bookmarkStart w:id="311" w:name="_Toc45832154"/>
      <w:bookmarkStart w:id="312" w:name="_Toc51763334"/>
      <w:bookmarkStart w:id="313" w:name="_Toc64448497"/>
      <w:bookmarkStart w:id="314" w:name="_Toc66289156"/>
      <w:bookmarkStart w:id="315" w:name="_Toc74154269"/>
      <w:bookmarkStart w:id="316" w:name="_Toc81383013"/>
      <w:bookmarkStart w:id="317" w:name="_Toc88657646"/>
      <w:r w:rsidRPr="00DA11D0">
        <w:t>8.2.4.1</w:t>
      </w:r>
      <w:r w:rsidRPr="00DA11D0">
        <w:tab/>
        <w:t>General</w:t>
      </w:r>
      <w:bookmarkEnd w:id="308"/>
      <w:bookmarkEnd w:id="309"/>
      <w:bookmarkEnd w:id="310"/>
      <w:bookmarkEnd w:id="311"/>
      <w:bookmarkEnd w:id="312"/>
      <w:bookmarkEnd w:id="313"/>
      <w:bookmarkEnd w:id="314"/>
      <w:bookmarkEnd w:id="315"/>
      <w:bookmarkEnd w:id="316"/>
      <w:bookmarkEnd w:id="317"/>
    </w:p>
    <w:p w14:paraId="2D62CCDA" w14:textId="77777777" w:rsidR="004578FB" w:rsidRPr="00DA11D0" w:rsidRDefault="004578FB" w:rsidP="004578FB">
      <w:r w:rsidRPr="00DA11D0">
        <w:t xml:space="preserve">The purpose of the </w:t>
      </w:r>
      <w:proofErr w:type="spellStart"/>
      <w:r w:rsidRPr="00DA11D0">
        <w:t>gNB</w:t>
      </w:r>
      <w:proofErr w:type="spellEnd"/>
      <w:r w:rsidRPr="00DA11D0">
        <w:t xml:space="preserve">-DU Configuration Update procedure is to update </w:t>
      </w:r>
      <w:proofErr w:type="gramStart"/>
      <w:r w:rsidRPr="00DA11D0">
        <w:t>application level</w:t>
      </w:r>
      <w:proofErr w:type="gramEnd"/>
      <w:r w:rsidRPr="00DA11D0">
        <w:t xml:space="preserve"> configuration data needed for the </w:t>
      </w:r>
      <w:proofErr w:type="spellStart"/>
      <w:r w:rsidRPr="00DA11D0">
        <w:t>gNB</w:t>
      </w:r>
      <w:proofErr w:type="spellEnd"/>
      <w:r w:rsidRPr="00DA11D0">
        <w:t xml:space="preserve">-DU and the </w:t>
      </w:r>
      <w:proofErr w:type="spellStart"/>
      <w:r w:rsidRPr="00DA11D0">
        <w:t>gNB</w:t>
      </w:r>
      <w:proofErr w:type="spellEnd"/>
      <w:r w:rsidRPr="00DA11D0">
        <w:t>-CU to interoperate correctly on the F1 interface. This procedure does not affect existing UE-related contexts, if any. The procedure uses non-UE associated signalling.</w:t>
      </w:r>
    </w:p>
    <w:p w14:paraId="425985E9" w14:textId="77777777" w:rsidR="004578FB" w:rsidRPr="00DA11D0" w:rsidRDefault="004578FB" w:rsidP="004578FB">
      <w:pPr>
        <w:pStyle w:val="NO"/>
        <w:rPr>
          <w:rFonts w:eastAsia="Yu Mincho"/>
        </w:rPr>
      </w:pPr>
      <w:bookmarkStart w:id="318" w:name="_Toc20955748"/>
      <w:bookmarkStart w:id="319" w:name="_Toc29892842"/>
      <w:bookmarkStart w:id="320" w:name="_Toc36556779"/>
      <w:bookmarkStart w:id="321" w:name="_Toc45832155"/>
      <w:r w:rsidRPr="00DA11D0">
        <w:rPr>
          <w:rFonts w:eastAsia="Yu Mincho"/>
        </w:rPr>
        <w:t>NOTE:</w:t>
      </w:r>
      <w:r w:rsidRPr="00DA11D0">
        <w:rPr>
          <w:rFonts w:eastAsia="Yu Mincho"/>
        </w:rPr>
        <w:tab/>
        <w:t xml:space="preserve">Update of </w:t>
      </w:r>
      <w:proofErr w:type="gramStart"/>
      <w:r w:rsidRPr="00DA11D0">
        <w:rPr>
          <w:rFonts w:eastAsia="Yu Mincho"/>
        </w:rPr>
        <w:t>application level</w:t>
      </w:r>
      <w:proofErr w:type="gramEnd"/>
      <w:r w:rsidRPr="00DA11D0">
        <w:rPr>
          <w:rFonts w:eastAsia="Yu Mincho"/>
        </w:rPr>
        <w:t xml:space="preserve"> configuration data also applies between the </w:t>
      </w:r>
      <w:proofErr w:type="spellStart"/>
      <w:r w:rsidRPr="00DA11D0">
        <w:rPr>
          <w:rFonts w:eastAsia="Yu Mincho"/>
        </w:rPr>
        <w:t>gNB</w:t>
      </w:r>
      <w:proofErr w:type="spellEnd"/>
      <w:r w:rsidRPr="00DA11D0">
        <w:rPr>
          <w:rFonts w:eastAsia="Yu Mincho"/>
        </w:rPr>
        <w:t xml:space="preserve">-DU and the </w:t>
      </w:r>
      <w:proofErr w:type="spellStart"/>
      <w:r w:rsidRPr="00DA11D0">
        <w:rPr>
          <w:rFonts w:eastAsia="Yu Mincho"/>
        </w:rPr>
        <w:t>gNB</w:t>
      </w:r>
      <w:proofErr w:type="spellEnd"/>
      <w:r w:rsidRPr="00DA11D0">
        <w:rPr>
          <w:rFonts w:eastAsia="Yu Mincho"/>
        </w:rPr>
        <w:t xml:space="preserve">-CU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7F7316C1" w14:textId="77777777" w:rsidR="004578FB" w:rsidRPr="00DA11D0" w:rsidRDefault="004578FB" w:rsidP="004578FB">
      <w:pPr>
        <w:pStyle w:val="Heading4"/>
      </w:pPr>
      <w:bookmarkStart w:id="322" w:name="_Toc51763335"/>
      <w:bookmarkStart w:id="323" w:name="_Toc64448498"/>
      <w:bookmarkStart w:id="324" w:name="_Toc66289157"/>
      <w:bookmarkStart w:id="325" w:name="_Toc74154270"/>
      <w:bookmarkStart w:id="326" w:name="_Toc81383014"/>
      <w:bookmarkStart w:id="327" w:name="_Toc88657647"/>
      <w:r w:rsidRPr="00DA11D0">
        <w:t>8.2.4.2</w:t>
      </w:r>
      <w:r w:rsidRPr="00DA11D0">
        <w:tab/>
        <w:t>Successful Operation</w:t>
      </w:r>
      <w:bookmarkEnd w:id="318"/>
      <w:bookmarkEnd w:id="319"/>
      <w:bookmarkEnd w:id="320"/>
      <w:bookmarkEnd w:id="321"/>
      <w:bookmarkEnd w:id="322"/>
      <w:bookmarkEnd w:id="323"/>
      <w:bookmarkEnd w:id="324"/>
      <w:bookmarkEnd w:id="325"/>
      <w:bookmarkEnd w:id="326"/>
      <w:bookmarkEnd w:id="327"/>
    </w:p>
    <w:p w14:paraId="7D3CE584" w14:textId="4906DBBE" w:rsidR="004578FB" w:rsidRPr="00DA11D0" w:rsidRDefault="00262BE0" w:rsidP="004578FB">
      <w:pPr>
        <w:pStyle w:val="TH"/>
      </w:pPr>
      <w:r w:rsidRPr="00DA11D0">
        <w:rPr>
          <w:noProof/>
          <w:lang w:val="en-US" w:eastAsia="zh-CN"/>
        </w:rPr>
        <w:drawing>
          <wp:inline distT="0" distB="0" distL="0" distR="0" wp14:anchorId="4A4EC624" wp14:editId="1D29008D">
            <wp:extent cx="4546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243DFF74" w14:textId="77777777" w:rsidR="004578FB" w:rsidRPr="00DA11D0" w:rsidRDefault="004578FB" w:rsidP="004578FB">
      <w:pPr>
        <w:pStyle w:val="TF"/>
      </w:pPr>
      <w:r w:rsidRPr="00DA11D0">
        <w:t xml:space="preserve">Figure 8.2.4.2-1: </w:t>
      </w:r>
      <w:proofErr w:type="spellStart"/>
      <w:r w:rsidRPr="00DA11D0">
        <w:t>gNB</w:t>
      </w:r>
      <w:proofErr w:type="spellEnd"/>
      <w:r w:rsidRPr="00DA11D0">
        <w:t>-DU Configuration Update procedure: Successful Operation</w:t>
      </w:r>
    </w:p>
    <w:p w14:paraId="797DBA69" w14:textId="77777777" w:rsidR="004578FB" w:rsidRPr="00DA11D0" w:rsidRDefault="004578FB" w:rsidP="004578FB">
      <w:r w:rsidRPr="00DA11D0">
        <w:t xml:space="preserve">The </w:t>
      </w:r>
      <w:proofErr w:type="spellStart"/>
      <w:r w:rsidRPr="00DA11D0">
        <w:t>gNB</w:t>
      </w:r>
      <w:proofErr w:type="spellEnd"/>
      <w:r w:rsidRPr="00DA11D0">
        <w:t xml:space="preserve">-DU initiates the procedure by sending a GNB-DU CONFIGURATION UPDATE message to the </w:t>
      </w:r>
      <w:proofErr w:type="spellStart"/>
      <w:r w:rsidRPr="00DA11D0">
        <w:t>gNB</w:t>
      </w:r>
      <w:proofErr w:type="spellEnd"/>
      <w:r w:rsidRPr="00DA11D0">
        <w:t xml:space="preserve">-CU including an appropriate set of updated configuration data that it has just taken into operational use. The </w:t>
      </w:r>
      <w:proofErr w:type="spellStart"/>
      <w:r w:rsidRPr="00DA11D0">
        <w:t>gNB</w:t>
      </w:r>
      <w:proofErr w:type="spellEnd"/>
      <w:r w:rsidRPr="00DA11D0">
        <w:t xml:space="preserve">-CU responds with GNB-DU CONFIGURATION UPDATE ACKNOWLEDGE message to acknowledge that it successfully updated the configuration data. If an information element is not included in the GNB-DU CONFIGURATION UPDATE message, the </w:t>
      </w:r>
      <w:proofErr w:type="spellStart"/>
      <w:r w:rsidRPr="00DA11D0">
        <w:t>gNB</w:t>
      </w:r>
      <w:proofErr w:type="spellEnd"/>
      <w:r w:rsidRPr="00DA11D0">
        <w:t>-CU shall interpret that the corresponding configuration data is not changed and shall continue to operate the F1-C interface with the existing related configuration data.</w:t>
      </w:r>
    </w:p>
    <w:p w14:paraId="676553F7" w14:textId="77777777" w:rsidR="004578FB" w:rsidRPr="00DA11D0" w:rsidRDefault="004578FB" w:rsidP="004578FB">
      <w:r w:rsidRPr="00DA11D0">
        <w:t xml:space="preserve">The updated configuration data shall be stored in both nodes and used </w:t>
      </w:r>
      <w:proofErr w:type="gramStart"/>
      <w:r w:rsidRPr="00DA11D0">
        <w:t>as long as</w:t>
      </w:r>
      <w:proofErr w:type="gramEnd"/>
      <w:r w:rsidRPr="00DA11D0">
        <w:t xml:space="preserve"> there is an operational TNL association or until any further update is performed.</w:t>
      </w:r>
    </w:p>
    <w:p w14:paraId="35531475" w14:textId="77777777" w:rsidR="004578FB" w:rsidRPr="00DA11D0" w:rsidRDefault="004578FB" w:rsidP="004578FB">
      <w:r w:rsidRPr="00DA11D0">
        <w:t xml:space="preserve">If </w:t>
      </w:r>
      <w:proofErr w:type="spellStart"/>
      <w:r w:rsidRPr="00DA11D0">
        <w:t>g</w:t>
      </w:r>
      <w:r w:rsidRPr="00DA11D0">
        <w:rPr>
          <w:i/>
          <w:iCs/>
        </w:rPr>
        <w:t>NB</w:t>
      </w:r>
      <w:proofErr w:type="spellEnd"/>
      <w:r w:rsidRPr="00DA11D0">
        <w:rPr>
          <w:i/>
          <w:iCs/>
        </w:rPr>
        <w:t xml:space="preserve">-DU ID </w:t>
      </w:r>
      <w:r w:rsidRPr="00DA11D0">
        <w:t>IE is contained in the GNB-DU CONFIGURATION UPDATE message for a newly established SCTP association, the</w:t>
      </w:r>
      <w:r w:rsidRPr="00DA11D0">
        <w:rPr>
          <w:lang w:eastAsia="ja-JP"/>
        </w:rPr>
        <w:t xml:space="preserve"> </w:t>
      </w:r>
      <w:proofErr w:type="spellStart"/>
      <w:r w:rsidRPr="00DA11D0">
        <w:rPr>
          <w:lang w:eastAsia="ja-JP"/>
        </w:rPr>
        <w:t>gNB</w:t>
      </w:r>
      <w:proofErr w:type="spellEnd"/>
      <w:r w:rsidRPr="00DA11D0">
        <w:rPr>
          <w:lang w:eastAsia="ja-JP"/>
        </w:rPr>
        <w:t>-CU will associate this association</w:t>
      </w:r>
      <w:r w:rsidRPr="00DA11D0">
        <w:t xml:space="preserve"> with the related </w:t>
      </w:r>
      <w:proofErr w:type="spellStart"/>
      <w:r w:rsidRPr="00DA11D0">
        <w:t>gNB</w:t>
      </w:r>
      <w:proofErr w:type="spellEnd"/>
      <w:r w:rsidRPr="00DA11D0">
        <w:t>-DU.</w:t>
      </w:r>
    </w:p>
    <w:p w14:paraId="4F448B4B" w14:textId="77777777" w:rsidR="004578FB" w:rsidRPr="00DA11D0" w:rsidRDefault="004578FB" w:rsidP="004578FB">
      <w:r w:rsidRPr="00DA11D0">
        <w:lastRenderedPageBreak/>
        <w:t xml:space="preserve">If </w:t>
      </w:r>
      <w:r w:rsidRPr="00DA11D0">
        <w:rPr>
          <w:i/>
        </w:rPr>
        <w:t xml:space="preserve">Served Cells </w:t>
      </w:r>
      <w:proofErr w:type="gramStart"/>
      <w:r w:rsidRPr="00DA11D0">
        <w:rPr>
          <w:i/>
        </w:rPr>
        <w:t>To</w:t>
      </w:r>
      <w:proofErr w:type="gramEnd"/>
      <w:r w:rsidRPr="00DA11D0">
        <w:rPr>
          <w:i/>
        </w:rPr>
        <w:t xml:space="preserve"> Add Item</w:t>
      </w:r>
      <w:r w:rsidRPr="00DA11D0">
        <w:t xml:space="preserve"> IE is contained in the GNB-DU CONFIGURATION UPDATE message, the </w:t>
      </w:r>
      <w:proofErr w:type="spellStart"/>
      <w:r w:rsidRPr="00DA11D0">
        <w:t>gNB</w:t>
      </w:r>
      <w:proofErr w:type="spellEnd"/>
      <w:r w:rsidRPr="00DA11D0">
        <w:t xml:space="preserve">-CU shall add cell information according to the information in the </w:t>
      </w:r>
      <w:r w:rsidRPr="00DA11D0">
        <w:rPr>
          <w:i/>
        </w:rPr>
        <w:t>Served Cell Information IE</w:t>
      </w:r>
      <w:r w:rsidRPr="00DA11D0">
        <w:t xml:space="preserve">. For NG-RAN, the </w:t>
      </w:r>
      <w:proofErr w:type="spellStart"/>
      <w:r w:rsidRPr="00DA11D0">
        <w:t>gNB</w:t>
      </w:r>
      <w:proofErr w:type="spellEnd"/>
      <w:r w:rsidRPr="00DA11D0">
        <w:t xml:space="preserve">-DU shall include the </w:t>
      </w:r>
      <w:proofErr w:type="spellStart"/>
      <w:r w:rsidRPr="00DA11D0">
        <w:rPr>
          <w:i/>
        </w:rPr>
        <w:t>gNB</w:t>
      </w:r>
      <w:proofErr w:type="spellEnd"/>
      <w:r w:rsidRPr="00DA11D0">
        <w:rPr>
          <w:i/>
        </w:rPr>
        <w:t>-DU System Information</w:t>
      </w:r>
      <w:r w:rsidRPr="00DA11D0">
        <w:t xml:space="preserve"> IE.</w:t>
      </w:r>
    </w:p>
    <w:p w14:paraId="13A09E55" w14:textId="77777777" w:rsidR="004578FB" w:rsidRPr="00DA11D0" w:rsidRDefault="004578FB" w:rsidP="004578FB">
      <w:r w:rsidRPr="00DA11D0">
        <w:t xml:space="preserve">If </w:t>
      </w:r>
      <w:r w:rsidRPr="00DA11D0">
        <w:rPr>
          <w:i/>
        </w:rPr>
        <w:t xml:space="preserve">Served Cells </w:t>
      </w:r>
      <w:proofErr w:type="gramStart"/>
      <w:r w:rsidRPr="00DA11D0">
        <w:rPr>
          <w:i/>
        </w:rPr>
        <w:t>To</w:t>
      </w:r>
      <w:proofErr w:type="gramEnd"/>
      <w:r w:rsidRPr="00DA11D0">
        <w:rPr>
          <w:i/>
        </w:rPr>
        <w:t xml:space="preserve"> Modify Item</w:t>
      </w:r>
      <w:r w:rsidRPr="00DA11D0">
        <w:t xml:space="preserve"> IE is contained in the GNB-DU CONFIGURATION UPDATE message, the </w:t>
      </w:r>
      <w:proofErr w:type="spellStart"/>
      <w:r w:rsidRPr="00DA11D0">
        <w:t>gNB</w:t>
      </w:r>
      <w:proofErr w:type="spellEnd"/>
      <w:r w:rsidRPr="00DA11D0">
        <w:t xml:space="preserve">-CU shall modify information of cell indicated by </w:t>
      </w:r>
      <w:r w:rsidRPr="00DA11D0">
        <w:rPr>
          <w:i/>
        </w:rPr>
        <w:t>Old</w:t>
      </w:r>
      <w:r w:rsidRPr="00DA11D0">
        <w:t xml:space="preserve"> </w:t>
      </w:r>
      <w:r w:rsidRPr="00DA11D0">
        <w:rPr>
          <w:i/>
        </w:rPr>
        <w:t xml:space="preserve">NR CGI </w:t>
      </w:r>
      <w:r w:rsidRPr="00DA11D0">
        <w:t>IE according to the information in the</w:t>
      </w:r>
      <w:r w:rsidRPr="00DA11D0">
        <w:rPr>
          <w:i/>
        </w:rPr>
        <w:t xml:space="preserve"> Served Cell Informatio</w:t>
      </w:r>
      <w:r w:rsidRPr="00DA11D0">
        <w:t xml:space="preserve">n IE and overwrite the served cell information for the affected served cell. Further, if the </w:t>
      </w:r>
      <w:proofErr w:type="spellStart"/>
      <w:r w:rsidRPr="00DA11D0">
        <w:rPr>
          <w:i/>
        </w:rPr>
        <w:t>gNB</w:t>
      </w:r>
      <w:proofErr w:type="spellEnd"/>
      <w:r w:rsidRPr="00DA11D0">
        <w:rPr>
          <w:i/>
        </w:rPr>
        <w:t>-DU System Information</w:t>
      </w:r>
      <w:r w:rsidRPr="00DA11D0">
        <w:t xml:space="preserve"> IE is present the </w:t>
      </w:r>
      <w:proofErr w:type="spellStart"/>
      <w:r w:rsidRPr="00DA11D0">
        <w:t>gNB</w:t>
      </w:r>
      <w:proofErr w:type="spellEnd"/>
      <w:r w:rsidRPr="00DA11D0">
        <w:t>-CU shall store and replace any previous information received.</w:t>
      </w:r>
    </w:p>
    <w:p w14:paraId="13E6CD71" w14:textId="77777777" w:rsidR="004578FB" w:rsidRPr="00DA11D0" w:rsidRDefault="004578FB" w:rsidP="004578FB">
      <w:r w:rsidRPr="00DA11D0">
        <w:t xml:space="preserve">If </w:t>
      </w:r>
      <w:r w:rsidRPr="00DA11D0">
        <w:rPr>
          <w:i/>
        </w:rPr>
        <w:t xml:space="preserve">Served Cells </w:t>
      </w:r>
      <w:proofErr w:type="gramStart"/>
      <w:r w:rsidRPr="00DA11D0">
        <w:rPr>
          <w:i/>
        </w:rPr>
        <w:t>To</w:t>
      </w:r>
      <w:proofErr w:type="gramEnd"/>
      <w:r w:rsidRPr="00DA11D0">
        <w:rPr>
          <w:i/>
        </w:rPr>
        <w:t xml:space="preserve"> Delete Item</w:t>
      </w:r>
      <w:r w:rsidRPr="00DA11D0">
        <w:t xml:space="preserve"> IE is contained in the GNB-DU CONFIGURATION UPDATE message, the </w:t>
      </w:r>
      <w:proofErr w:type="spellStart"/>
      <w:r w:rsidRPr="00DA11D0">
        <w:t>gNB</w:t>
      </w:r>
      <w:proofErr w:type="spellEnd"/>
      <w:r w:rsidRPr="00DA11D0">
        <w:t xml:space="preserve">-CU shall delete information of cell indicated by </w:t>
      </w:r>
      <w:r w:rsidRPr="00DA11D0">
        <w:rPr>
          <w:i/>
        </w:rPr>
        <w:t>Old</w:t>
      </w:r>
      <w:r w:rsidRPr="00DA11D0">
        <w:t xml:space="preserve"> </w:t>
      </w:r>
      <w:r w:rsidRPr="00DA11D0">
        <w:rPr>
          <w:i/>
        </w:rPr>
        <w:t xml:space="preserve">NR CGI </w:t>
      </w:r>
      <w:r w:rsidRPr="00DA11D0">
        <w:t>IE.</w:t>
      </w:r>
    </w:p>
    <w:p w14:paraId="1864221F" w14:textId="77777777" w:rsidR="004578FB" w:rsidRPr="00DA11D0" w:rsidRDefault="004578FB" w:rsidP="004578FB">
      <w:r w:rsidRPr="00DA11D0">
        <w:rPr>
          <w:lang w:eastAsia="zh-CN"/>
        </w:rPr>
        <w:t xml:space="preserve">If </w:t>
      </w:r>
      <w:r w:rsidRPr="00DA11D0">
        <w:rPr>
          <w:i/>
          <w:lang w:eastAsia="zh-CN"/>
        </w:rPr>
        <w:t xml:space="preserve">Cells </w:t>
      </w:r>
      <w:r w:rsidRPr="00DA11D0">
        <w:rPr>
          <w:i/>
          <w:noProof/>
          <w:lang w:eastAsia="zh-CN"/>
        </w:rPr>
        <w:t xml:space="preserve">Status </w:t>
      </w:r>
      <w:r w:rsidRPr="00DA11D0">
        <w:rPr>
          <w:i/>
          <w:lang w:eastAsia="zh-CN"/>
        </w:rPr>
        <w:t xml:space="preserve">Item </w:t>
      </w:r>
      <w:r w:rsidRPr="00DA11D0">
        <w:rPr>
          <w:lang w:eastAsia="zh-CN"/>
        </w:rPr>
        <w:t xml:space="preserve">IE is contained in the GNB-DU CONFIGURATION UPDATE message, the </w:t>
      </w:r>
      <w:proofErr w:type="spellStart"/>
      <w:r w:rsidRPr="00DA11D0">
        <w:rPr>
          <w:lang w:eastAsia="zh-CN"/>
        </w:rPr>
        <w:t>gNB</w:t>
      </w:r>
      <w:proofErr w:type="spellEnd"/>
      <w:r w:rsidRPr="00DA11D0">
        <w:rPr>
          <w:lang w:eastAsia="zh-CN"/>
        </w:rPr>
        <w:t xml:space="preserve">-CU shall update the information about the cells, as described in TS 38.401 [4]. If </w:t>
      </w:r>
      <w:proofErr w:type="spellStart"/>
      <w:r w:rsidRPr="00DA11D0">
        <w:rPr>
          <w:lang w:eastAsia="zh-CN"/>
        </w:rPr>
        <w:t>if</w:t>
      </w:r>
      <w:proofErr w:type="spellEnd"/>
      <w:r w:rsidRPr="00DA11D0">
        <w:rPr>
          <w:lang w:eastAsia="zh-CN"/>
        </w:rPr>
        <w:t xml:space="preserve"> the </w:t>
      </w:r>
      <w:r w:rsidRPr="00DA11D0">
        <w:rPr>
          <w:i/>
          <w:lang w:eastAsia="zh-CN"/>
        </w:rPr>
        <w:t>Switching Off Ongoing</w:t>
      </w:r>
      <w:r w:rsidRPr="00DA11D0">
        <w:rPr>
          <w:lang w:eastAsia="zh-CN"/>
        </w:rPr>
        <w:t xml:space="preserve"> IE is present in the </w:t>
      </w:r>
      <w:r w:rsidRPr="00DA11D0">
        <w:rPr>
          <w:i/>
          <w:lang w:eastAsia="zh-CN"/>
        </w:rPr>
        <w:t>Cells Status Item</w:t>
      </w:r>
      <w:r w:rsidRPr="00DA11D0">
        <w:rPr>
          <w:lang w:eastAsia="zh-CN"/>
        </w:rPr>
        <w:t xml:space="preserve"> IE, contained in the GNB-DU CONFIGURATION UPDATE message, and the corresponding </w:t>
      </w:r>
      <w:r w:rsidRPr="00DA11D0">
        <w:rPr>
          <w:i/>
          <w:lang w:eastAsia="zh-CN"/>
        </w:rPr>
        <w:t>Service State IE</w:t>
      </w:r>
      <w:r w:rsidRPr="00DA11D0">
        <w:rPr>
          <w:lang w:eastAsia="zh-CN"/>
        </w:rPr>
        <w:t xml:space="preserve"> is set to "Out-of-Service", the </w:t>
      </w:r>
      <w:proofErr w:type="spellStart"/>
      <w:r w:rsidRPr="00DA11D0">
        <w:rPr>
          <w:lang w:eastAsia="zh-CN"/>
        </w:rPr>
        <w:t>gNB</w:t>
      </w:r>
      <w:proofErr w:type="spellEnd"/>
      <w:r w:rsidRPr="00DA11D0">
        <w:rPr>
          <w:lang w:eastAsia="zh-CN"/>
        </w:rPr>
        <w:t xml:space="preserve">-CU shall ignore the </w:t>
      </w:r>
      <w:r w:rsidRPr="00DA11D0">
        <w:rPr>
          <w:i/>
          <w:lang w:eastAsia="zh-CN"/>
        </w:rPr>
        <w:t>Switching Off Ongoing</w:t>
      </w:r>
      <w:r w:rsidRPr="00DA11D0">
        <w:rPr>
          <w:lang w:eastAsia="zh-CN"/>
        </w:rPr>
        <w:t xml:space="preserve"> IE.</w:t>
      </w:r>
    </w:p>
    <w:p w14:paraId="547DD055" w14:textId="77777777" w:rsidR="004578FB" w:rsidRPr="00DA11D0" w:rsidRDefault="004578FB" w:rsidP="004578FB">
      <w:r w:rsidRPr="00DA11D0">
        <w:t>If</w:t>
      </w:r>
      <w:r w:rsidRPr="00DA11D0">
        <w:rPr>
          <w:i/>
        </w:rPr>
        <w:t xml:space="preserve"> Cells to be Activated List Item</w:t>
      </w:r>
      <w:r w:rsidRPr="00DA11D0">
        <w:t xml:space="preserve"> IE is contained in the GNB-DU CONFIGURATION UPDATE ACKNOWLEDGE message, the </w:t>
      </w:r>
      <w:proofErr w:type="spellStart"/>
      <w:r w:rsidRPr="00DA11D0">
        <w:t>gNB</w:t>
      </w:r>
      <w:proofErr w:type="spellEnd"/>
      <w:r w:rsidRPr="00DA11D0">
        <w:t xml:space="preserve">-DU shall activate the cell indicated by </w:t>
      </w:r>
      <w:r w:rsidRPr="00DA11D0">
        <w:rPr>
          <w:i/>
        </w:rPr>
        <w:t xml:space="preserve">NR CGI </w:t>
      </w:r>
      <w:r w:rsidRPr="00DA11D0">
        <w:t xml:space="preserve">IE and reconfigure the physical cell identity for cells for which the </w:t>
      </w:r>
      <w:r w:rsidRPr="00DA11D0">
        <w:rPr>
          <w:i/>
        </w:rPr>
        <w:t>NR PCI</w:t>
      </w:r>
      <w:r w:rsidRPr="00DA11D0">
        <w:t xml:space="preserve"> IE is included.</w:t>
      </w:r>
    </w:p>
    <w:p w14:paraId="79AE3B3F" w14:textId="77777777" w:rsidR="004578FB" w:rsidRPr="00DA11D0" w:rsidRDefault="004578FB" w:rsidP="004578FB">
      <w:r w:rsidRPr="00DA11D0">
        <w:t xml:space="preserve">If </w:t>
      </w:r>
      <w:r w:rsidRPr="00DA11D0">
        <w:rPr>
          <w:i/>
        </w:rPr>
        <w:t>Cells to be</w:t>
      </w:r>
      <w:r w:rsidRPr="00DA11D0">
        <w:t xml:space="preserve"> </w:t>
      </w:r>
      <w:r w:rsidRPr="00DA11D0">
        <w:rPr>
          <w:i/>
        </w:rPr>
        <w:t xml:space="preserve">Activated List Item </w:t>
      </w:r>
      <w:r w:rsidRPr="00DA11D0">
        <w:t xml:space="preserve">IE is contained in the GNB-DU CONFIGURATION UPDATE ACKNOWLEDGE message and the indicated cells are already activated, the </w:t>
      </w:r>
      <w:proofErr w:type="spellStart"/>
      <w:r w:rsidRPr="00DA11D0">
        <w:t>gNB</w:t>
      </w:r>
      <w:proofErr w:type="spellEnd"/>
      <w:r w:rsidRPr="00DA11D0">
        <w:t xml:space="preserve">-DU shall update the cell information received in </w:t>
      </w:r>
      <w:r w:rsidRPr="00DA11D0">
        <w:rPr>
          <w:i/>
        </w:rPr>
        <w:t>Cells to be Activated List Item</w:t>
      </w:r>
      <w:r w:rsidRPr="00DA11D0">
        <w:t xml:space="preserve"> IE.</w:t>
      </w:r>
    </w:p>
    <w:p w14:paraId="2C23CF15" w14:textId="77777777" w:rsidR="004578FB" w:rsidRPr="00DA11D0" w:rsidRDefault="004578FB" w:rsidP="004578FB">
      <w:r w:rsidRPr="00DA11D0">
        <w:t xml:space="preserve">If </w:t>
      </w:r>
      <w:r w:rsidRPr="00DA11D0">
        <w:rPr>
          <w:i/>
          <w:iCs/>
        </w:rPr>
        <w:t>Cells to be Activated List Item</w:t>
      </w:r>
      <w:r w:rsidRPr="00DA11D0">
        <w:t xml:space="preserve"> IE is included in the GNB-DU CONFIGURATION UPDATE ACKNOWLEDGE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w:t>
      </w:r>
      <w:proofErr w:type="spellStart"/>
      <w:r w:rsidRPr="00DA11D0">
        <w:t>gNB</w:t>
      </w:r>
      <w:proofErr w:type="spellEnd"/>
      <w:r w:rsidRPr="00DA11D0">
        <w:t xml:space="preserve">-DU shall, if supported, apply the </w:t>
      </w:r>
      <w:r w:rsidRPr="00DA11D0">
        <w:rPr>
          <w:i/>
          <w:iCs/>
        </w:rPr>
        <w:t>IAB STC Info</w:t>
      </w:r>
      <w:r w:rsidRPr="00DA11D0">
        <w:t xml:space="preserve"> IE therein to the indicated cell.</w:t>
      </w:r>
    </w:p>
    <w:p w14:paraId="74CC2162" w14:textId="77777777" w:rsidR="004578FB" w:rsidRPr="00DA11D0" w:rsidRDefault="004578FB" w:rsidP="004578FB">
      <w:r w:rsidRPr="00DA11D0">
        <w:t xml:space="preserve">If </w:t>
      </w:r>
      <w:r w:rsidRPr="00DA11D0">
        <w:rPr>
          <w:i/>
        </w:rPr>
        <w:t>Cells to be Deactivated List Item</w:t>
      </w:r>
      <w:r w:rsidRPr="00DA11D0">
        <w:t xml:space="preserve"> IE is contained in the GNB-DU CONFIGURATION UPDATE ACKNOWLEDGE message, the </w:t>
      </w:r>
      <w:proofErr w:type="spellStart"/>
      <w:r w:rsidRPr="00DA11D0">
        <w:t>gNB</w:t>
      </w:r>
      <w:proofErr w:type="spellEnd"/>
      <w:r w:rsidRPr="00DA11D0">
        <w:t>-DU shall deactivate all the cells with NR CGI listed in the IE.</w:t>
      </w:r>
    </w:p>
    <w:p w14:paraId="562994C0" w14:textId="77777777" w:rsidR="004578FB" w:rsidRPr="00DA11D0" w:rsidRDefault="004578FB" w:rsidP="004578FB">
      <w:pPr>
        <w:rPr>
          <w:lang w:eastAsia="zh-CN"/>
        </w:rPr>
      </w:pPr>
      <w:r w:rsidRPr="00DA11D0">
        <w:t xml:space="preserve">If </w:t>
      </w:r>
      <w:r w:rsidRPr="00DA11D0">
        <w:rPr>
          <w:i/>
        </w:rPr>
        <w:t xml:space="preserve">Dedicated SI Delivery Needed UE </w:t>
      </w:r>
      <w:r w:rsidRPr="00DA11D0">
        <w:rPr>
          <w:i/>
          <w:lang w:eastAsia="zh-CN"/>
        </w:rPr>
        <w:t>List</w:t>
      </w:r>
      <w:r w:rsidRPr="00DA11D0">
        <w:rPr>
          <w:lang w:eastAsia="zh-CN"/>
        </w:rPr>
        <w:t xml:space="preserve"> IE is contained in the GNB-DU CONFIGURATION UPDATE message, the </w:t>
      </w:r>
      <w:proofErr w:type="spellStart"/>
      <w:r w:rsidRPr="00DA11D0">
        <w:t>gNB</w:t>
      </w:r>
      <w:proofErr w:type="spellEnd"/>
      <w:r w:rsidRPr="00DA11D0">
        <w:t>-CU</w:t>
      </w:r>
      <w:r w:rsidRPr="00DA11D0">
        <w:rPr>
          <w:lang w:eastAsia="zh-CN"/>
        </w:rPr>
        <w:t xml:space="preserve"> should take it into account when informing the UE of the updated system information via the dedicated RRC message.</w:t>
      </w:r>
    </w:p>
    <w:p w14:paraId="143C762D" w14:textId="77777777" w:rsidR="004578FB" w:rsidRPr="00DA11D0" w:rsidRDefault="004578FB" w:rsidP="004578FB">
      <w:r w:rsidRPr="00DA11D0">
        <w:t xml:space="preserve">For NG-RAN, the </w:t>
      </w:r>
      <w:proofErr w:type="spellStart"/>
      <w:r w:rsidRPr="00DA11D0">
        <w:t>gNB</w:t>
      </w:r>
      <w:proofErr w:type="spellEnd"/>
      <w:r w:rsidRPr="00DA11D0">
        <w:t xml:space="preserve">-CU shall include the </w:t>
      </w:r>
      <w:proofErr w:type="spellStart"/>
      <w:r w:rsidRPr="00DA11D0">
        <w:rPr>
          <w:i/>
        </w:rPr>
        <w:t>gNB</w:t>
      </w:r>
      <w:proofErr w:type="spellEnd"/>
      <w:r w:rsidRPr="00DA11D0">
        <w:rPr>
          <w:i/>
        </w:rPr>
        <w:t xml:space="preserve">-CU System Information </w:t>
      </w:r>
      <w:r w:rsidRPr="00DA11D0">
        <w:t>IE in the GNB-DU CONFIGURATION UPDATE ACKNOWLEDGE message.</w:t>
      </w:r>
      <w:r w:rsidRPr="00DA11D0">
        <w:rPr>
          <w:iCs/>
          <w:lang w:eastAsia="zh-CN"/>
        </w:rPr>
        <w:t xml:space="preserve"> The </w:t>
      </w:r>
      <w:r w:rsidRPr="00DA11D0">
        <w:rPr>
          <w:i/>
          <w:iCs/>
          <w:lang w:eastAsia="zh-CN"/>
        </w:rPr>
        <w:t xml:space="preserve">SIB type to Be Updated List </w:t>
      </w:r>
      <w:r w:rsidRPr="00DA11D0">
        <w:rPr>
          <w:iCs/>
          <w:lang w:eastAsia="zh-CN"/>
        </w:rPr>
        <w:t>IE shall contain the full list of SIBs to be broadcast</w:t>
      </w:r>
      <w:r w:rsidRPr="00DA11D0">
        <w:rPr>
          <w:i/>
          <w:iCs/>
          <w:lang w:eastAsia="zh-CN"/>
        </w:rPr>
        <w:t>.</w:t>
      </w:r>
    </w:p>
    <w:p w14:paraId="6E8E4974" w14:textId="77777777" w:rsidR="004578FB" w:rsidRPr="00DA11D0" w:rsidRDefault="004578FB" w:rsidP="004578FB">
      <w:pPr>
        <w:rPr>
          <w:rFonts w:eastAsia="Yu Mincho"/>
        </w:rPr>
      </w:pPr>
      <w:r w:rsidRPr="00DA11D0">
        <w:t xml:space="preserve">For NG-RAN, the </w:t>
      </w:r>
      <w:proofErr w:type="spellStart"/>
      <w:r w:rsidRPr="00DA11D0">
        <w:t>gNB</w:t>
      </w:r>
      <w:proofErr w:type="spellEnd"/>
      <w:r w:rsidRPr="00DA11D0">
        <w:t xml:space="preserve">-DU may include the </w:t>
      </w:r>
      <w:r w:rsidRPr="00DA11D0">
        <w:rPr>
          <w:i/>
        </w:rPr>
        <w:t>RAN Area Code</w:t>
      </w:r>
      <w:r w:rsidRPr="00DA11D0">
        <w:t xml:space="preserve"> IE in the GNB-DU CONFIGURATION UPDATE message. The </w:t>
      </w:r>
      <w:proofErr w:type="spellStart"/>
      <w:r w:rsidRPr="00DA11D0">
        <w:rPr>
          <w:rFonts w:eastAsia="Yu Mincho"/>
        </w:rPr>
        <w:t>gNB</w:t>
      </w:r>
      <w:proofErr w:type="spellEnd"/>
      <w:r w:rsidRPr="00DA11D0">
        <w:rPr>
          <w:rFonts w:eastAsia="Yu Mincho"/>
        </w:rPr>
        <w:t xml:space="preserve">-CU shall store and </w:t>
      </w:r>
      <w:r w:rsidRPr="00DA11D0">
        <w:t xml:space="preserve">replace any previously provided </w:t>
      </w:r>
      <w:r w:rsidRPr="00DA11D0">
        <w:rPr>
          <w:i/>
        </w:rPr>
        <w:t xml:space="preserve">RAN Area Code </w:t>
      </w:r>
      <w:r w:rsidRPr="00DA11D0">
        <w:t xml:space="preserve">IE by the received </w:t>
      </w:r>
      <w:r w:rsidRPr="00DA11D0">
        <w:rPr>
          <w:i/>
        </w:rPr>
        <w:t xml:space="preserve">RAN Area Code </w:t>
      </w:r>
      <w:r w:rsidRPr="00DA11D0">
        <w:t>IE</w:t>
      </w:r>
      <w:r w:rsidRPr="00DA11D0">
        <w:rPr>
          <w:rFonts w:eastAsia="Yu Mincho"/>
        </w:rPr>
        <w:t>.</w:t>
      </w:r>
    </w:p>
    <w:p w14:paraId="63A4CE51" w14:textId="121D294E" w:rsidR="004E2386" w:rsidRPr="00DA11D0" w:rsidRDefault="004E2386" w:rsidP="004578FB">
      <w:pPr>
        <w:rPr>
          <w:ins w:id="328" w:author="Rapporteur" w:date="2022-02-08T15:29:00Z"/>
          <w:rFonts w:eastAsia="Yu Mincho"/>
        </w:rPr>
      </w:pPr>
      <w:ins w:id="329" w:author="Rapporteur" w:date="2022-02-08T15:29:00Z">
        <w:r w:rsidRPr="00DA11D0">
          <w:t xml:space="preserve">For NG-RAN, the </w:t>
        </w:r>
        <w:proofErr w:type="spellStart"/>
        <w:r w:rsidRPr="00DA11D0">
          <w:t>gNB</w:t>
        </w:r>
        <w:proofErr w:type="spellEnd"/>
        <w:r w:rsidRPr="00DA11D0">
          <w:t xml:space="preserve">-DU may include the </w:t>
        </w:r>
      </w:ins>
      <w:ins w:id="330"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331" w:author="Rapporteur" w:date="2022-02-08T15:29:00Z">
        <w:del w:id="332" w:author="R3-222822" w:date="2022-03-04T10:23:00Z">
          <w:r w:rsidRPr="00DA11D0" w:rsidDel="00CD2237">
            <w:rPr>
              <w:rFonts w:eastAsia="Yu Mincho"/>
              <w:i/>
              <w:lang w:eastAsia="ko-KR"/>
            </w:rPr>
            <w:delText>Supported MBS SAI List</w:delText>
          </w:r>
          <w:r w:rsidRPr="00DA11D0" w:rsidDel="00CD2237">
            <w:delText xml:space="preserve"> </w:delText>
          </w:r>
          <w:r w:rsidRPr="00DA11D0" w:rsidDel="00CD2237">
            <w:rPr>
              <w:rFonts w:hint="eastAsia"/>
            </w:rPr>
            <w:delText>IE</w:delText>
          </w:r>
        </w:del>
        <w:r w:rsidRPr="00DA11D0">
          <w:t xml:space="preserve"> in the GNB-DU CONFIGURATION UPDATE message. The </w:t>
        </w:r>
        <w:proofErr w:type="spellStart"/>
        <w:r w:rsidRPr="00DA11D0">
          <w:rPr>
            <w:rFonts w:eastAsia="Yu Mincho"/>
          </w:rPr>
          <w:t>gNB</w:t>
        </w:r>
        <w:proofErr w:type="spellEnd"/>
        <w:r w:rsidRPr="00DA11D0">
          <w:rPr>
            <w:rFonts w:eastAsia="Yu Mincho"/>
          </w:rPr>
          <w:t xml:space="preserve">-CU shall store and </w:t>
        </w:r>
        <w:r w:rsidRPr="00DA11D0">
          <w:t xml:space="preserve">replace any previously provided </w:t>
        </w:r>
        <w:r w:rsidRPr="00DA11D0">
          <w:rPr>
            <w:rFonts w:eastAsia="SimSun" w:hint="eastAsia"/>
            <w:i/>
          </w:rPr>
          <w:t>MBS SAI list</w:t>
        </w:r>
        <w:r w:rsidRPr="00DA11D0">
          <w:rPr>
            <w:i/>
          </w:rPr>
          <w:t xml:space="preserve"> </w:t>
        </w:r>
        <w:r w:rsidRPr="00DA11D0">
          <w:t xml:space="preserve">IE by the received </w:t>
        </w:r>
        <w:r w:rsidRPr="00DA11D0">
          <w:rPr>
            <w:rFonts w:eastAsia="SimSun" w:hint="eastAsia"/>
            <w:i/>
          </w:rPr>
          <w:t>MBS SAI list</w:t>
        </w:r>
        <w:r w:rsidRPr="00DA11D0">
          <w:rPr>
            <w:i/>
          </w:rPr>
          <w:t xml:space="preserve"> </w:t>
        </w:r>
        <w:r w:rsidRPr="00DA11D0">
          <w:t>IE</w:t>
        </w:r>
        <w:r w:rsidRPr="00DA11D0">
          <w:rPr>
            <w:rFonts w:eastAsia="Yu Mincho"/>
          </w:rPr>
          <w:t>.</w:t>
        </w:r>
      </w:ins>
    </w:p>
    <w:p w14:paraId="448BD7E9" w14:textId="77777777" w:rsidR="004578FB" w:rsidRPr="00DA11D0" w:rsidRDefault="004578FB" w:rsidP="004578FB">
      <w:r w:rsidRPr="00DA11D0">
        <w:t xml:space="preserve">If </w:t>
      </w:r>
      <w:r w:rsidRPr="00DA11D0">
        <w:rPr>
          <w:i/>
        </w:rPr>
        <w:t>Available PLMN List</w:t>
      </w:r>
      <w:r w:rsidRPr="00DA11D0">
        <w:t xml:space="preserve"> IE, and optionally also </w:t>
      </w:r>
      <w:r w:rsidRPr="00DA11D0">
        <w:rPr>
          <w:i/>
        </w:rPr>
        <w:t>Extended Available PLMN List</w:t>
      </w:r>
      <w:r w:rsidRPr="00DA11D0">
        <w:t xml:space="preserve"> IE, is contained in GNB-DU CONFIGURATION UPDATE ACKNOWLEDGE message, the </w:t>
      </w:r>
      <w:proofErr w:type="spellStart"/>
      <w:r w:rsidRPr="00DA11D0">
        <w:t>gNB</w:t>
      </w:r>
      <w:proofErr w:type="spellEnd"/>
      <w:r w:rsidRPr="00DA11D0">
        <w:t xml:space="preserve">-DU shall overwrite the whole available PLMN list and update the corresponding system information. </w:t>
      </w:r>
    </w:p>
    <w:p w14:paraId="43E6E15B" w14:textId="77777777" w:rsidR="004578FB" w:rsidRPr="00DA11D0" w:rsidRDefault="004578FB" w:rsidP="004578FB">
      <w:r w:rsidRPr="00DA11D0">
        <w:t xml:space="preserve">If </w:t>
      </w:r>
      <w:r w:rsidRPr="00DA11D0">
        <w:rPr>
          <w:i/>
        </w:rPr>
        <w:t>Available SNPN ID List</w:t>
      </w:r>
      <w:r w:rsidRPr="00DA11D0">
        <w:t xml:space="preserve"> IE is contained in GNB-DU CONFIGURATION UPDATE ACKNOWLEDGE message, the </w:t>
      </w:r>
      <w:proofErr w:type="spellStart"/>
      <w:r w:rsidRPr="00DA11D0">
        <w:t>gNB</w:t>
      </w:r>
      <w:proofErr w:type="spellEnd"/>
      <w:r w:rsidRPr="00DA11D0">
        <w:t>-DU shall overwrite the whole available SNPN ID list and update the corresponding system information.</w:t>
      </w:r>
    </w:p>
    <w:p w14:paraId="0B60467D" w14:textId="77777777" w:rsidR="004578FB" w:rsidRPr="00DA11D0" w:rsidRDefault="004578FB" w:rsidP="004578FB">
      <w:r w:rsidRPr="00DA11D0">
        <w:t xml:space="preserve">If in GNB-DU CONFIGURATION UPDATE message, the </w:t>
      </w:r>
      <w:r w:rsidRPr="00DA11D0">
        <w:rPr>
          <w:i/>
        </w:rPr>
        <w:t>Cell Direction</w:t>
      </w:r>
      <w:r w:rsidRPr="00DA11D0">
        <w:t xml:space="preserve"> IE is present, the </w:t>
      </w:r>
      <w:proofErr w:type="spellStart"/>
      <w:r w:rsidRPr="00DA11D0">
        <w:t>gNB</w:t>
      </w:r>
      <w:proofErr w:type="spellEnd"/>
      <w:r w:rsidRPr="00DA11D0">
        <w:t xml:space="preserve">-CU should use it to understand whether the cell is for UL or DL only. If in GNB-DU CONFIGURATION UPDATE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077CE881" w14:textId="77777777" w:rsidR="004578FB" w:rsidRPr="00DA11D0" w:rsidRDefault="004578FB" w:rsidP="004578FB">
      <w:r w:rsidRPr="00DA11D0">
        <w:t xml:space="preserve">If the GNB-DU CONFIGURATION UPDATE message includes </w:t>
      </w:r>
      <w:proofErr w:type="spellStart"/>
      <w:r w:rsidRPr="00DA11D0">
        <w:rPr>
          <w:i/>
        </w:rPr>
        <w:t>gNB</w:t>
      </w:r>
      <w:proofErr w:type="spellEnd"/>
      <w:r w:rsidRPr="00DA11D0">
        <w:rPr>
          <w:i/>
        </w:rPr>
        <w:t xml:space="preserve">-DU TNL Association </w:t>
      </w:r>
      <w:proofErr w:type="gramStart"/>
      <w:r w:rsidRPr="00DA11D0">
        <w:rPr>
          <w:i/>
        </w:rPr>
        <w:t>To</w:t>
      </w:r>
      <w:proofErr w:type="gramEnd"/>
      <w:r w:rsidRPr="00DA11D0">
        <w:rPr>
          <w:i/>
        </w:rPr>
        <w:t xml:space="preserve"> Remove List</w:t>
      </w:r>
      <w:r w:rsidRPr="00DA11D0">
        <w:t xml:space="preserve"> IE, and the </w:t>
      </w:r>
      <w:r w:rsidRPr="00DA11D0">
        <w:rPr>
          <w:i/>
        </w:rPr>
        <w:t xml:space="preserve">Endpoint IP address </w:t>
      </w:r>
      <w:r w:rsidRPr="00DA11D0">
        <w:t xml:space="preserve">IE and the </w:t>
      </w:r>
      <w:r w:rsidRPr="00DA11D0">
        <w:rPr>
          <w:i/>
        </w:rPr>
        <w:t>Port Number</w:t>
      </w:r>
      <w:r w:rsidRPr="00DA11D0" w:rsidDel="004D599D">
        <w:t xml:space="preserve"> </w:t>
      </w:r>
      <w:r w:rsidRPr="00DA11D0">
        <w:t xml:space="preserve">IE for both TNL endpoints of the TNL association(s) are included in the </w:t>
      </w:r>
      <w:proofErr w:type="spellStart"/>
      <w:r w:rsidRPr="00DA11D0">
        <w:rPr>
          <w:i/>
        </w:rPr>
        <w:t>gNB</w:t>
      </w:r>
      <w:proofErr w:type="spellEnd"/>
      <w:r w:rsidRPr="00DA11D0">
        <w:rPr>
          <w:i/>
        </w:rPr>
        <w:t>-DU TNL Association To Remove List</w:t>
      </w:r>
      <w:r w:rsidRPr="00DA11D0">
        <w:t xml:space="preserve"> IE, the </w:t>
      </w:r>
      <w:proofErr w:type="spellStart"/>
      <w:r w:rsidRPr="00DA11D0">
        <w:t>gNB</w:t>
      </w:r>
      <w:proofErr w:type="spellEnd"/>
      <w:r w:rsidRPr="00DA11D0">
        <w:t xml:space="preserve">-CU shall, if supported, consider that the TNL association(s) indicated by both received TNL endpoints will be removed by the </w:t>
      </w:r>
      <w:proofErr w:type="spellStart"/>
      <w:r w:rsidRPr="00DA11D0">
        <w:t>gNB</w:t>
      </w:r>
      <w:proofErr w:type="spellEnd"/>
      <w:r w:rsidRPr="00DA11D0">
        <w:t xml:space="preserve">-DU. If the </w:t>
      </w:r>
      <w:r w:rsidRPr="00DA11D0">
        <w:rPr>
          <w:i/>
        </w:rPr>
        <w:t>Endpoint IP address</w:t>
      </w:r>
      <w:r w:rsidRPr="00DA11D0" w:rsidDel="00685509">
        <w:rPr>
          <w:i/>
        </w:rPr>
        <w:t xml:space="preserve"> </w:t>
      </w:r>
      <w:r w:rsidRPr="00DA11D0">
        <w:t xml:space="preserve">IE, or the </w:t>
      </w:r>
      <w:r w:rsidRPr="00DA11D0">
        <w:rPr>
          <w:i/>
        </w:rPr>
        <w:t xml:space="preserve">Endpoint IP address </w:t>
      </w:r>
      <w:r w:rsidRPr="00DA11D0">
        <w:t xml:space="preserve">IE and the </w:t>
      </w:r>
      <w:r w:rsidRPr="00DA11D0">
        <w:rPr>
          <w:i/>
        </w:rPr>
        <w:t xml:space="preserve">Port Number </w:t>
      </w:r>
      <w:r w:rsidRPr="00DA11D0">
        <w:t xml:space="preserve">IE for one or both of the TNL endpoints is included in the </w:t>
      </w:r>
      <w:proofErr w:type="spellStart"/>
      <w:r w:rsidRPr="00DA11D0">
        <w:rPr>
          <w:i/>
        </w:rPr>
        <w:t>gNB</w:t>
      </w:r>
      <w:proofErr w:type="spellEnd"/>
      <w:r w:rsidRPr="00DA11D0">
        <w:rPr>
          <w:i/>
        </w:rPr>
        <w:t xml:space="preserve">-DU TNL Association </w:t>
      </w:r>
      <w:proofErr w:type="gramStart"/>
      <w:r w:rsidRPr="00DA11D0">
        <w:rPr>
          <w:i/>
        </w:rPr>
        <w:t>To</w:t>
      </w:r>
      <w:proofErr w:type="gramEnd"/>
      <w:r w:rsidRPr="00DA11D0">
        <w:rPr>
          <w:i/>
        </w:rPr>
        <w:t xml:space="preserve"> Remove </w:t>
      </w:r>
      <w:r w:rsidRPr="00DA11D0">
        <w:rPr>
          <w:i/>
        </w:rPr>
        <w:lastRenderedPageBreak/>
        <w:t>List</w:t>
      </w:r>
      <w:r w:rsidRPr="00DA11D0">
        <w:t xml:space="preserve"> IE in GNB-DU CONFIGURATION UPDATE message, the </w:t>
      </w:r>
      <w:proofErr w:type="spellStart"/>
      <w:r w:rsidRPr="00DA11D0">
        <w:t>gNB</w:t>
      </w:r>
      <w:proofErr w:type="spellEnd"/>
      <w:r w:rsidRPr="00DA11D0">
        <w:t xml:space="preserve">-CU shall, if supported, consider that the TNL association(s) indicated by the received endpoint IP address(es) will be removed by the </w:t>
      </w:r>
      <w:proofErr w:type="spellStart"/>
      <w:r w:rsidRPr="00DA11D0">
        <w:t>gNB</w:t>
      </w:r>
      <w:proofErr w:type="spellEnd"/>
      <w:r w:rsidRPr="00DA11D0">
        <w:t>-DU.</w:t>
      </w:r>
    </w:p>
    <w:p w14:paraId="5DF04E17" w14:textId="77777777" w:rsidR="004578FB" w:rsidRPr="00DA11D0" w:rsidRDefault="004578FB" w:rsidP="004578FB">
      <w:r w:rsidRPr="00DA11D0">
        <w:t xml:space="preserve">If the </w:t>
      </w:r>
      <w:r w:rsidRPr="00DA11D0">
        <w:rPr>
          <w:i/>
        </w:rPr>
        <w:t xml:space="preserve">Intended TDD DL-UL Configuration </w:t>
      </w:r>
      <w:r w:rsidRPr="00DA11D0">
        <w:t xml:space="preserve">IE is present in the GNB-DU CONFIGURATION UPDATE </w:t>
      </w:r>
      <w:r w:rsidRPr="00DA11D0">
        <w:rPr>
          <w:snapToGrid w:val="0"/>
        </w:rPr>
        <w:t xml:space="preserve">message, the receiving </w:t>
      </w:r>
      <w:proofErr w:type="spellStart"/>
      <w:r w:rsidRPr="00DA11D0">
        <w:rPr>
          <w:snapToGrid w:val="0"/>
        </w:rPr>
        <w:t>gNB</w:t>
      </w:r>
      <w:proofErr w:type="spellEnd"/>
      <w:r w:rsidRPr="00DA11D0">
        <w:rPr>
          <w:snapToGrid w:val="0"/>
        </w:rPr>
        <w:t xml:space="preserve">-CU shall use the received information for Cross Link Interference management and/or </w:t>
      </w:r>
      <w:r w:rsidRPr="00DA11D0">
        <w:rPr>
          <w:rFonts w:eastAsia="Malgun Gothic"/>
          <w:snapToGrid w:val="0"/>
        </w:rPr>
        <w:t>NR-DC power coordination</w:t>
      </w:r>
      <w:r w:rsidRPr="00DA11D0">
        <w:rPr>
          <w:snapToGrid w:val="0"/>
        </w:rPr>
        <w:t xml:space="preserve">. The </w:t>
      </w:r>
      <w:proofErr w:type="spellStart"/>
      <w:r w:rsidRPr="00DA11D0">
        <w:rPr>
          <w:snapToGrid w:val="0"/>
        </w:rPr>
        <w:t>gNB</w:t>
      </w:r>
      <w:proofErr w:type="spellEnd"/>
      <w:r w:rsidRPr="00DA11D0">
        <w:rPr>
          <w:snapToGrid w:val="0"/>
        </w:rPr>
        <w:t xml:space="preserve">-CU may merge the </w:t>
      </w:r>
      <w:r w:rsidRPr="00DA11D0">
        <w:t xml:space="preserve">Intended TDD DL-UL Configuration </w:t>
      </w:r>
      <w:r w:rsidRPr="00DA11D0">
        <w:rPr>
          <w:snapToGrid w:val="0"/>
        </w:rPr>
        <w:t xml:space="preserve">information received from two or more </w:t>
      </w:r>
      <w:proofErr w:type="spellStart"/>
      <w:r w:rsidRPr="00DA11D0">
        <w:rPr>
          <w:snapToGrid w:val="0"/>
        </w:rPr>
        <w:t>gNB</w:t>
      </w:r>
      <w:proofErr w:type="spellEnd"/>
      <w:r w:rsidRPr="00DA11D0">
        <w:rPr>
          <w:snapToGrid w:val="0"/>
        </w:rPr>
        <w:t xml:space="preserve">-DUs. The </w:t>
      </w:r>
      <w:proofErr w:type="spellStart"/>
      <w:r w:rsidRPr="00DA11D0">
        <w:rPr>
          <w:snapToGrid w:val="0"/>
        </w:rPr>
        <w:t>gNB</w:t>
      </w:r>
      <w:proofErr w:type="spellEnd"/>
      <w:r w:rsidRPr="00DA11D0">
        <w:rPr>
          <w:snapToGrid w:val="0"/>
        </w:rPr>
        <w:t xml:space="preserve">-CU shall consider the received </w:t>
      </w:r>
      <w:r w:rsidRPr="00DA11D0">
        <w:rPr>
          <w:i/>
        </w:rPr>
        <w:t xml:space="preserve">Intended TDD DL-UL Configuration </w:t>
      </w:r>
      <w:r w:rsidRPr="00DA11D0">
        <w:t xml:space="preserve">IE </w:t>
      </w:r>
      <w:r w:rsidRPr="00DA11D0">
        <w:rPr>
          <w:snapToGrid w:val="0"/>
        </w:rPr>
        <w:t>content valid until reception of an update of the IE for the same cell(s).</w:t>
      </w:r>
    </w:p>
    <w:p w14:paraId="66F0AF28" w14:textId="77777777" w:rsidR="004578FB" w:rsidRPr="00DA11D0" w:rsidRDefault="004578FB" w:rsidP="004578FB">
      <w:r w:rsidRPr="00DA11D0">
        <w:t xml:space="preserve">If the </w:t>
      </w:r>
      <w:r w:rsidRPr="00DA11D0">
        <w:rPr>
          <w:i/>
        </w:rPr>
        <w:t xml:space="preserve">Aggressor </w:t>
      </w:r>
      <w:proofErr w:type="spellStart"/>
      <w:r w:rsidRPr="00DA11D0">
        <w:rPr>
          <w:i/>
        </w:rPr>
        <w:t>gNB</w:t>
      </w:r>
      <w:proofErr w:type="spellEnd"/>
      <w:r w:rsidRPr="00DA11D0">
        <w:rPr>
          <w:i/>
        </w:rPr>
        <w:t xml:space="preserve"> Set</w:t>
      </w:r>
      <w:r w:rsidRPr="00DA11D0">
        <w:t xml:space="preserve"> ID IE is included in the </w:t>
      </w:r>
      <w:r w:rsidRPr="00DA11D0">
        <w:rPr>
          <w:i/>
        </w:rPr>
        <w:t>Served Cell Information</w:t>
      </w:r>
      <w:r w:rsidRPr="00DA11D0">
        <w:t xml:space="preserve"> IE in the GNB-DU CONFIGURATION UPDATE message, the </w:t>
      </w:r>
      <w:proofErr w:type="spellStart"/>
      <w:r w:rsidRPr="00DA11D0">
        <w:t>gNB</w:t>
      </w:r>
      <w:proofErr w:type="spellEnd"/>
      <w:r w:rsidRPr="00DA11D0">
        <w:t>-CU shall, if supported, take it into account.</w:t>
      </w:r>
    </w:p>
    <w:p w14:paraId="3A7C7377" w14:textId="77777777" w:rsidR="004578FB" w:rsidRPr="00DA11D0" w:rsidRDefault="004578FB" w:rsidP="004578FB">
      <w:bookmarkStart w:id="333" w:name="_Hlk36374777"/>
      <w:r w:rsidRPr="00DA11D0">
        <w:t xml:space="preserve">If the </w:t>
      </w:r>
      <w:r w:rsidRPr="00DA11D0">
        <w:rPr>
          <w:i/>
        </w:rPr>
        <w:t xml:space="preserve">Victim </w:t>
      </w:r>
      <w:proofErr w:type="spellStart"/>
      <w:r w:rsidRPr="00DA11D0">
        <w:rPr>
          <w:i/>
        </w:rPr>
        <w:t>gNB</w:t>
      </w:r>
      <w:proofErr w:type="spellEnd"/>
      <w:r w:rsidRPr="00DA11D0">
        <w:rPr>
          <w:i/>
        </w:rPr>
        <w:t xml:space="preserve"> Set</w:t>
      </w:r>
      <w:r w:rsidRPr="00DA11D0">
        <w:t xml:space="preserve"> ID IE is included in the </w:t>
      </w:r>
      <w:r w:rsidRPr="00DA11D0">
        <w:rPr>
          <w:i/>
        </w:rPr>
        <w:t>Served Cell Information</w:t>
      </w:r>
      <w:r w:rsidRPr="00DA11D0">
        <w:t xml:space="preserve"> IE in the GNB-DU CONFIGURATION UPDATE message, the </w:t>
      </w:r>
      <w:proofErr w:type="spellStart"/>
      <w:r w:rsidRPr="00DA11D0">
        <w:t>gNB</w:t>
      </w:r>
      <w:proofErr w:type="spellEnd"/>
      <w:r w:rsidRPr="00DA11D0">
        <w:t>-CU shall, if supported, take it into account.</w:t>
      </w:r>
    </w:p>
    <w:bookmarkEnd w:id="333"/>
    <w:p w14:paraId="53665F37" w14:textId="77777777" w:rsidR="004578FB" w:rsidRPr="00DA11D0" w:rsidRDefault="004578FB" w:rsidP="004578FB">
      <w:r w:rsidRPr="00DA11D0">
        <w:t>If the GNB-DU CONFIGURATION UPDATE message includes</w:t>
      </w:r>
      <w:r w:rsidRPr="00DA11D0">
        <w:rPr>
          <w:i/>
        </w:rPr>
        <w:t xml:space="preserve"> Transport Layer Address Info</w:t>
      </w:r>
      <w:r w:rsidRPr="00DA11D0">
        <w:t xml:space="preserve"> IE, the </w:t>
      </w:r>
      <w:proofErr w:type="spellStart"/>
      <w:r w:rsidRPr="00DA11D0">
        <w:t>gNB</w:t>
      </w:r>
      <w:proofErr w:type="spellEnd"/>
      <w:r w:rsidRPr="00DA11D0">
        <w:t xml:space="preserve">-CU shall, if supported, </w:t>
      </w:r>
      <w:proofErr w:type="gramStart"/>
      <w:r w:rsidRPr="00DA11D0">
        <w:t>take into account</w:t>
      </w:r>
      <w:proofErr w:type="gramEnd"/>
      <w:r w:rsidRPr="00DA11D0">
        <w:t xml:space="preserve"> for </w:t>
      </w:r>
      <w:proofErr w:type="spellStart"/>
      <w:r w:rsidRPr="00DA11D0">
        <w:t>IPSec</w:t>
      </w:r>
      <w:proofErr w:type="spellEnd"/>
      <w:r w:rsidRPr="00DA11D0">
        <w:t xml:space="preserve"> tunnel establishment.</w:t>
      </w:r>
    </w:p>
    <w:p w14:paraId="195FA9A8" w14:textId="77777777" w:rsidR="004578FB" w:rsidRPr="00DA11D0" w:rsidRDefault="004578FB" w:rsidP="004578FB">
      <w:r w:rsidRPr="00DA11D0">
        <w:t>If the GNB-DU CONFIGURATION UPDATE ACKNOWLEDGE message includes</w:t>
      </w:r>
      <w:r w:rsidRPr="00DA11D0">
        <w:rPr>
          <w:i/>
        </w:rPr>
        <w:t xml:space="preserve"> Transport Layer Address Info</w:t>
      </w:r>
      <w:r w:rsidRPr="00DA11D0">
        <w:t xml:space="preserve"> IE, the </w:t>
      </w:r>
      <w:proofErr w:type="spellStart"/>
      <w:r w:rsidRPr="00DA11D0">
        <w:t>gNB</w:t>
      </w:r>
      <w:proofErr w:type="spellEnd"/>
      <w:r w:rsidRPr="00DA11D0">
        <w:t xml:space="preserve">-DU shall, if supported, </w:t>
      </w:r>
      <w:proofErr w:type="gramStart"/>
      <w:r w:rsidRPr="00DA11D0">
        <w:t>take into account</w:t>
      </w:r>
      <w:proofErr w:type="gramEnd"/>
      <w:r w:rsidRPr="00DA11D0">
        <w:t xml:space="preserve"> for </w:t>
      </w:r>
      <w:proofErr w:type="spellStart"/>
      <w:r w:rsidRPr="00DA11D0">
        <w:t>IPSec</w:t>
      </w:r>
      <w:proofErr w:type="spellEnd"/>
      <w:r w:rsidRPr="00DA11D0">
        <w:t xml:space="preserve"> tunnel establishment.</w:t>
      </w:r>
    </w:p>
    <w:p w14:paraId="05FC625C" w14:textId="77777777" w:rsidR="004578FB" w:rsidRPr="00DA11D0" w:rsidRDefault="004578FB" w:rsidP="004578FB">
      <w:r w:rsidRPr="00DA11D0">
        <w:t xml:space="preserve">If the GNB-DU CONFIGURATION UPDATE ACKNOWLEDGE message contains the </w:t>
      </w:r>
      <w:r w:rsidRPr="00DA11D0">
        <w:rPr>
          <w:i/>
          <w:iCs/>
        </w:rPr>
        <w:t>Uplink BH Non-UP Traffic Mapping</w:t>
      </w:r>
      <w:r w:rsidRPr="00DA11D0">
        <w:t xml:space="preserve"> IE, the </w:t>
      </w:r>
      <w:proofErr w:type="spellStart"/>
      <w:r w:rsidRPr="00DA11D0">
        <w:t>gNB</w:t>
      </w:r>
      <w:proofErr w:type="spellEnd"/>
      <w:r w:rsidRPr="00DA11D0">
        <w:t>-DU shall, if supported, consider the information therein for mapping of non-UP uplink traffic.</w:t>
      </w:r>
    </w:p>
    <w:p w14:paraId="3E560C1C" w14:textId="77777777" w:rsidR="004578FB" w:rsidRPr="00DA11D0" w:rsidRDefault="004578FB" w:rsidP="004578FB">
      <w:bookmarkStart w:id="334" w:name="_Toc20955749"/>
      <w:bookmarkStart w:id="335" w:name="_Toc29892843"/>
      <w:bookmarkStart w:id="336" w:name="_Toc36556780"/>
      <w:bookmarkStart w:id="337" w:name="_Toc45832156"/>
      <w:bookmarkStart w:id="338" w:name="_Toc51763336"/>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GNB-DU CONFIGURATION UPDATE message, the </w:t>
      </w:r>
      <w:proofErr w:type="spellStart"/>
      <w:r w:rsidRPr="00DA11D0">
        <w:t>gNB</w:t>
      </w:r>
      <w:proofErr w:type="spellEnd"/>
      <w:r w:rsidRPr="00DA11D0">
        <w:t>-CU shall, if supported, use this information to deduce the SFN0 offset of the reported cell.</w:t>
      </w:r>
    </w:p>
    <w:p w14:paraId="061B59DA"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GNB-DU CONFIGURATION UPDATE message, the </w:t>
      </w:r>
      <w:proofErr w:type="spellStart"/>
      <w:r w:rsidRPr="00DA11D0">
        <w:rPr>
          <w:rFonts w:hint="eastAsia"/>
          <w:lang w:eastAsia="zh-CN"/>
        </w:rPr>
        <w:t>g</w:t>
      </w:r>
      <w:r w:rsidRPr="00DA11D0">
        <w:t>NB</w:t>
      </w:r>
      <w:proofErr w:type="spellEnd"/>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SimSun"/>
          <w:lang w:eastAsia="zh-CN"/>
        </w:rPr>
        <w:t>RACH optimisation</w:t>
      </w:r>
      <w:r w:rsidRPr="00DA11D0">
        <w:t>.</w:t>
      </w:r>
    </w:p>
    <w:p w14:paraId="6252C534" w14:textId="77777777" w:rsidR="004578FB" w:rsidRPr="00DA11D0" w:rsidRDefault="004578FB" w:rsidP="004578FB">
      <w:r w:rsidRPr="00DA11D0">
        <w:t xml:space="preserve">If the GNB-DU CONFIGURATION UPDATE ACKNOWLEDGE message contains the </w:t>
      </w:r>
      <w:r w:rsidRPr="00DA11D0">
        <w:rPr>
          <w:i/>
        </w:rPr>
        <w:t>BAP Address</w:t>
      </w:r>
      <w:r w:rsidRPr="00DA11D0">
        <w:t xml:space="preserve"> IE, the </w:t>
      </w:r>
      <w:proofErr w:type="spellStart"/>
      <w:r w:rsidRPr="00DA11D0">
        <w:t>gNB</w:t>
      </w:r>
      <w:proofErr w:type="spellEnd"/>
      <w:r w:rsidRPr="00DA11D0">
        <w:t xml:space="preserve">-DU shall, if supported, store the received BAP </w:t>
      </w:r>
      <w:proofErr w:type="gramStart"/>
      <w:r w:rsidRPr="00DA11D0">
        <w:t>address</w:t>
      </w:r>
      <w:proofErr w:type="gramEnd"/>
      <w:r w:rsidRPr="00DA11D0">
        <w:t xml:space="preserve"> and use it as specified in TS 38.340 [30].</w:t>
      </w:r>
    </w:p>
    <w:p w14:paraId="1C6440E5" w14:textId="77777777" w:rsidR="004578FB" w:rsidRPr="00DA11D0" w:rsidRDefault="004578FB" w:rsidP="004578FB">
      <w:pPr>
        <w:pStyle w:val="Heading4"/>
      </w:pPr>
      <w:bookmarkStart w:id="339" w:name="_Toc64448499"/>
      <w:bookmarkStart w:id="340" w:name="_Toc66289158"/>
      <w:bookmarkStart w:id="341" w:name="_Toc74154271"/>
      <w:bookmarkStart w:id="342" w:name="_Toc81383015"/>
      <w:bookmarkStart w:id="343" w:name="_Toc88657648"/>
      <w:r w:rsidRPr="00DA11D0">
        <w:t>8.2.4.3</w:t>
      </w:r>
      <w:r w:rsidRPr="00DA11D0">
        <w:tab/>
        <w:t>Unsuccessful Operation</w:t>
      </w:r>
      <w:bookmarkEnd w:id="334"/>
      <w:bookmarkEnd w:id="335"/>
      <w:bookmarkEnd w:id="336"/>
      <w:bookmarkEnd w:id="337"/>
      <w:bookmarkEnd w:id="338"/>
      <w:bookmarkEnd w:id="339"/>
      <w:bookmarkEnd w:id="340"/>
      <w:bookmarkEnd w:id="341"/>
      <w:bookmarkEnd w:id="342"/>
      <w:bookmarkEnd w:id="343"/>
    </w:p>
    <w:p w14:paraId="4D1A6556" w14:textId="5F940247" w:rsidR="004578FB" w:rsidRPr="00DA11D0" w:rsidRDefault="00262BE0" w:rsidP="004578FB">
      <w:pPr>
        <w:pStyle w:val="TH"/>
      </w:pPr>
      <w:r w:rsidRPr="00DA11D0">
        <w:rPr>
          <w:noProof/>
          <w:lang w:val="en-US" w:eastAsia="zh-CN"/>
        </w:rPr>
        <w:drawing>
          <wp:inline distT="0" distB="0" distL="0" distR="0" wp14:anchorId="4B142B6B" wp14:editId="43925357">
            <wp:extent cx="454660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08AE6D69" w14:textId="77777777" w:rsidR="004578FB" w:rsidRPr="00DA11D0" w:rsidRDefault="004578FB" w:rsidP="004578FB">
      <w:pPr>
        <w:pStyle w:val="TF"/>
      </w:pPr>
      <w:r w:rsidRPr="00DA11D0">
        <w:t xml:space="preserve">Figure 8.2.4.3-1: </w:t>
      </w:r>
      <w:proofErr w:type="spellStart"/>
      <w:r w:rsidRPr="00DA11D0">
        <w:t>gNB</w:t>
      </w:r>
      <w:proofErr w:type="spellEnd"/>
      <w:r w:rsidRPr="00DA11D0">
        <w:t>-DU Configuration Update procedure: Unsuccessful Operation</w:t>
      </w:r>
    </w:p>
    <w:p w14:paraId="26A80E77" w14:textId="77777777" w:rsidR="004578FB" w:rsidRPr="00DA11D0" w:rsidRDefault="004578FB" w:rsidP="004578FB">
      <w:r w:rsidRPr="00DA11D0">
        <w:t xml:space="preserve">If the </w:t>
      </w:r>
      <w:proofErr w:type="spellStart"/>
      <w:r w:rsidRPr="00DA11D0">
        <w:t>gNB</w:t>
      </w:r>
      <w:proofErr w:type="spellEnd"/>
      <w:r w:rsidRPr="00DA11D0">
        <w:t xml:space="preserve">-CU cannot accept the update, it shall respond with a GNB-DU CONFIGURATION UPDATE FAILURE message and appropriate cause value. </w:t>
      </w:r>
    </w:p>
    <w:p w14:paraId="183FC359" w14:textId="77777777" w:rsidR="004578FB" w:rsidRPr="00DA11D0" w:rsidRDefault="004578FB" w:rsidP="004578FB">
      <w:r w:rsidRPr="00DA11D0">
        <w:t xml:space="preserve">If the GNB-DU CONFIGURATION UPDATE FAILURE message includes the </w:t>
      </w:r>
      <w:r w:rsidRPr="00DA11D0">
        <w:rPr>
          <w:i/>
          <w:iCs/>
        </w:rPr>
        <w:t xml:space="preserve">Time </w:t>
      </w:r>
      <w:proofErr w:type="gramStart"/>
      <w:r w:rsidRPr="00DA11D0">
        <w:rPr>
          <w:i/>
          <w:iCs/>
        </w:rPr>
        <w:t>To</w:t>
      </w:r>
      <w:proofErr w:type="gramEnd"/>
      <w:r w:rsidRPr="00DA11D0">
        <w:rPr>
          <w:i/>
          <w:iCs/>
        </w:rPr>
        <w:t xml:space="preserve"> Wait</w:t>
      </w:r>
      <w:r w:rsidRPr="00DA11D0">
        <w:t xml:space="preserve"> IE, the </w:t>
      </w:r>
      <w:proofErr w:type="spellStart"/>
      <w:r w:rsidRPr="00DA11D0">
        <w:t>gNB</w:t>
      </w:r>
      <w:proofErr w:type="spellEnd"/>
      <w:r w:rsidRPr="00DA11D0">
        <w:t xml:space="preserve">-DU shall wait at least for the indicated time before reinitiating the GNB-DU CONFIGURATION UPDATE message towards the same </w:t>
      </w:r>
      <w:proofErr w:type="spellStart"/>
      <w:r w:rsidRPr="00DA11D0">
        <w:t>gNB</w:t>
      </w:r>
      <w:proofErr w:type="spellEnd"/>
      <w:r w:rsidRPr="00DA11D0">
        <w:t>-CU.</w:t>
      </w:r>
    </w:p>
    <w:p w14:paraId="6135F82F" w14:textId="77777777" w:rsidR="004578FB" w:rsidRPr="00DA11D0" w:rsidRDefault="004578FB" w:rsidP="004578FB">
      <w:pPr>
        <w:pStyle w:val="Heading4"/>
      </w:pPr>
      <w:bookmarkStart w:id="344" w:name="_Toc20955750"/>
      <w:bookmarkStart w:id="345" w:name="_Toc29892844"/>
      <w:bookmarkStart w:id="346" w:name="_Toc36556781"/>
      <w:bookmarkStart w:id="347" w:name="_Toc45832157"/>
      <w:bookmarkStart w:id="348" w:name="_Toc51763337"/>
      <w:bookmarkStart w:id="349" w:name="_Toc64448500"/>
      <w:bookmarkStart w:id="350" w:name="_Toc66289159"/>
      <w:bookmarkStart w:id="351" w:name="_Toc74154272"/>
      <w:bookmarkStart w:id="352" w:name="_Toc81383016"/>
      <w:bookmarkStart w:id="353" w:name="_Toc88657649"/>
      <w:r w:rsidRPr="00DA11D0">
        <w:t>8.2.4.4</w:t>
      </w:r>
      <w:r w:rsidRPr="00DA11D0">
        <w:tab/>
        <w:t>Abnormal Conditions</w:t>
      </w:r>
      <w:bookmarkEnd w:id="344"/>
      <w:bookmarkEnd w:id="345"/>
      <w:bookmarkEnd w:id="346"/>
      <w:bookmarkEnd w:id="347"/>
      <w:bookmarkEnd w:id="348"/>
      <w:bookmarkEnd w:id="349"/>
      <w:bookmarkEnd w:id="350"/>
      <w:bookmarkEnd w:id="351"/>
      <w:bookmarkEnd w:id="352"/>
      <w:bookmarkEnd w:id="353"/>
    </w:p>
    <w:p w14:paraId="6E7F0E85" w14:textId="77777777" w:rsidR="004578FB" w:rsidRPr="00DA11D0" w:rsidRDefault="004578FB" w:rsidP="004578FB">
      <w:r w:rsidRPr="00DA11D0">
        <w:t xml:space="preserve"> </w:t>
      </w:r>
      <w:r w:rsidRPr="00DA11D0">
        <w:rPr>
          <w:lang w:eastAsia="zh-CN"/>
        </w:rPr>
        <w:t>Not applicable.</w:t>
      </w:r>
    </w:p>
    <w:p w14:paraId="1B5CF04A" w14:textId="77777777" w:rsidR="004578FB" w:rsidRPr="00DA11D0" w:rsidRDefault="004578FB" w:rsidP="00002607">
      <w:pPr>
        <w:rPr>
          <w:rFonts w:eastAsia="Times New Roman"/>
          <w:b/>
          <w:i/>
          <w:color w:val="3333FF"/>
          <w:sz w:val="28"/>
          <w:lang w:eastAsia="ja-JP"/>
        </w:rPr>
      </w:pPr>
    </w:p>
    <w:p w14:paraId="577B16FB" w14:textId="77777777" w:rsidR="004578FB" w:rsidRPr="00DA11D0" w:rsidRDefault="004578FB" w:rsidP="004578FB">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282D7BB1" w14:textId="77777777" w:rsidR="00002607" w:rsidRPr="00DA11D0" w:rsidRDefault="00002607" w:rsidP="00174080">
      <w:pPr>
        <w:rPr>
          <w:lang w:eastAsia="zh-CN"/>
        </w:rPr>
      </w:pPr>
    </w:p>
    <w:p w14:paraId="73EF0D57" w14:textId="77777777" w:rsidR="00FD05FF" w:rsidRPr="00DA11D0" w:rsidRDefault="00FD05FF" w:rsidP="00FD05FF">
      <w:pPr>
        <w:pStyle w:val="Heading2"/>
        <w:rPr>
          <w:ins w:id="354" w:author="Rapporteur" w:date="2022-02-08T15:29:00Z"/>
          <w:noProof/>
        </w:rPr>
      </w:pPr>
      <w:bookmarkStart w:id="355" w:name="_Toc534903059"/>
      <w:bookmarkStart w:id="356" w:name="_Toc51763505"/>
      <w:bookmarkStart w:id="357" w:name="_Toc52131843"/>
      <w:ins w:id="358" w:author="Rapporteur" w:date="2022-02-08T15:29:00Z">
        <w:r w:rsidRPr="00DA11D0">
          <w:rPr>
            <w:noProof/>
          </w:rPr>
          <w:t>8.</w:t>
        </w:r>
        <w:r w:rsidRPr="00DA11D0">
          <w:rPr>
            <w:rFonts w:hint="eastAsia"/>
            <w:noProof/>
            <w:lang w:eastAsia="zh-CN"/>
          </w:rPr>
          <w:t>x</w:t>
        </w:r>
        <w:r w:rsidRPr="00DA11D0">
          <w:rPr>
            <w:noProof/>
          </w:rPr>
          <w:tab/>
        </w:r>
        <w:bookmarkEnd w:id="355"/>
        <w:r w:rsidRPr="00DA11D0">
          <w:rPr>
            <w:rFonts w:hint="eastAsia"/>
            <w:noProof/>
            <w:lang w:eastAsia="zh-CN"/>
          </w:rPr>
          <w:t>NR MBS</w:t>
        </w:r>
        <w:r w:rsidRPr="00DA11D0">
          <w:rPr>
            <w:noProof/>
          </w:rPr>
          <w:t xml:space="preserve"> Procedures</w:t>
        </w:r>
        <w:bookmarkEnd w:id="356"/>
        <w:bookmarkEnd w:id="357"/>
      </w:ins>
    </w:p>
    <w:p w14:paraId="34DFACDB" w14:textId="77777777" w:rsidR="00606F1E" w:rsidRPr="00DA11D0" w:rsidRDefault="00606F1E" w:rsidP="00606F1E">
      <w:pPr>
        <w:pStyle w:val="Heading3"/>
        <w:rPr>
          <w:ins w:id="359" w:author="Rapporteur" w:date="2022-02-08T15:29:00Z"/>
        </w:rPr>
      </w:pPr>
      <w:ins w:id="360" w:author="Rapporteur" w:date="2022-02-08T15:29:00Z">
        <w:r w:rsidRPr="00DA11D0">
          <w:t>8.xx.1</w:t>
        </w:r>
        <w:r w:rsidRPr="00DA11D0">
          <w:tab/>
          <w:t xml:space="preserve">Broadcast Context Setup </w:t>
        </w:r>
      </w:ins>
    </w:p>
    <w:p w14:paraId="03F716EB" w14:textId="77777777" w:rsidR="00606F1E" w:rsidRPr="00DA11D0" w:rsidRDefault="00606F1E" w:rsidP="00606F1E">
      <w:pPr>
        <w:pStyle w:val="Heading4"/>
        <w:rPr>
          <w:ins w:id="361" w:author="Rapporteur" w:date="2022-02-08T15:29:00Z"/>
          <w:lang w:eastAsia="zh-CN"/>
        </w:rPr>
      </w:pPr>
      <w:ins w:id="362" w:author="Rapporteur" w:date="2022-02-08T15:29:00Z">
        <w:r w:rsidRPr="00DA11D0">
          <w:t>8.xx.1.1</w:t>
        </w:r>
        <w:r w:rsidRPr="00DA11D0">
          <w:tab/>
          <w:t xml:space="preserve">General </w:t>
        </w:r>
      </w:ins>
    </w:p>
    <w:p w14:paraId="3936E22E" w14:textId="77777777" w:rsidR="00606F1E" w:rsidRPr="00DA11D0" w:rsidRDefault="00606F1E" w:rsidP="00606F1E">
      <w:pPr>
        <w:rPr>
          <w:ins w:id="363" w:author="Rapporteur" w:date="2022-02-08T15:29:00Z"/>
        </w:rPr>
      </w:pPr>
      <w:ins w:id="364" w:author="Rapporteur" w:date="2022-02-08T15:29:00Z">
        <w:r w:rsidRPr="00DA11D0">
          <w:rPr>
            <w:lang w:eastAsia="zh-CN"/>
          </w:rPr>
          <w:t xml:space="preserve">The purpose of the </w:t>
        </w:r>
        <w:r w:rsidRPr="00DA11D0">
          <w:t xml:space="preserve">Broadcast </w:t>
        </w:r>
        <w:r w:rsidRPr="00DA11D0">
          <w:rPr>
            <w:lang w:eastAsia="zh-CN"/>
          </w:rPr>
          <w:t xml:space="preserve">Context Setup procedure is to </w:t>
        </w:r>
        <w:r w:rsidRPr="00DA11D0">
          <w:t xml:space="preserve">establish broadcast resources in the </w:t>
        </w:r>
        <w:proofErr w:type="spellStart"/>
        <w:r w:rsidRPr="00DA11D0">
          <w:t>gNB</w:t>
        </w:r>
        <w:proofErr w:type="spellEnd"/>
        <w:r w:rsidRPr="00DA11D0">
          <w:t>-DU</w:t>
        </w:r>
        <w:r w:rsidRPr="00DA11D0">
          <w:rPr>
            <w:lang w:eastAsia="zh-CN"/>
          </w:rPr>
          <w:t>.</w:t>
        </w:r>
        <w:r w:rsidRPr="00DA11D0">
          <w:t xml:space="preserve"> </w:t>
        </w:r>
      </w:ins>
    </w:p>
    <w:p w14:paraId="098FCA04" w14:textId="77777777" w:rsidR="00606F1E" w:rsidRPr="00DA11D0" w:rsidRDefault="00606F1E" w:rsidP="00606F1E">
      <w:pPr>
        <w:rPr>
          <w:ins w:id="365" w:author="Rapporteur" w:date="2022-02-08T15:29:00Z"/>
          <w:lang w:eastAsia="zh-CN"/>
        </w:rPr>
      </w:pPr>
      <w:ins w:id="366" w:author="Rapporteur" w:date="2022-02-08T15:29:00Z">
        <w:r w:rsidRPr="00DA11D0">
          <w:rPr>
            <w:lang w:eastAsia="zh-CN"/>
          </w:rPr>
          <w:t>The procedure uses MBS Service associated signalling.</w:t>
        </w:r>
      </w:ins>
    </w:p>
    <w:p w14:paraId="6C45C3FB" w14:textId="77777777" w:rsidR="00606F1E" w:rsidRPr="00DA11D0" w:rsidRDefault="00606F1E" w:rsidP="00606F1E">
      <w:pPr>
        <w:pStyle w:val="Heading4"/>
        <w:rPr>
          <w:ins w:id="367" w:author="Rapporteur" w:date="2022-02-08T15:29:00Z"/>
        </w:rPr>
      </w:pPr>
      <w:ins w:id="368" w:author="Rapporteur" w:date="2022-02-08T15:29:00Z">
        <w:r w:rsidRPr="00DA11D0">
          <w:t>8.xx.1.2</w:t>
        </w:r>
        <w:r w:rsidRPr="00DA11D0">
          <w:tab/>
          <w:t>Successful Operation</w:t>
        </w:r>
      </w:ins>
    </w:p>
    <w:p w14:paraId="50B6F077" w14:textId="00FED2DB" w:rsidR="00F85EA2" w:rsidRDefault="00F85EA2" w:rsidP="00F85EA2">
      <w:pPr>
        <w:pStyle w:val="TH"/>
        <w:rPr>
          <w:ins w:id="369" w:author="Ericsson User AV" w:date="2022-03-04T15:28:00Z"/>
        </w:rPr>
      </w:pPr>
      <w:ins w:id="370" w:author="Ericsson User AV" w:date="2022-03-04T15:28:00Z">
        <w:r>
          <w:object w:dxaOrig="5580" w:dyaOrig="2355" w14:anchorId="1533D854">
            <v:shape id="_x0000_i1027" type="#_x0000_t75" style="width:341.4pt;height:129pt" o:ole="">
              <v:imagedata r:id="rId18" o:title="" croptop="-6693f" cropleft="-5638f" cropright="-8926f"/>
            </v:shape>
            <o:OLEObject Type="Embed" ProgID="Word.Picture.8" ShapeID="_x0000_i1027" DrawAspect="Content" ObjectID="_1707913839" r:id="rId19"/>
          </w:object>
        </w:r>
      </w:ins>
    </w:p>
    <w:p w14:paraId="7F8CD717" w14:textId="6CE2B7ED" w:rsidR="00606F1E" w:rsidRPr="00DA11D0" w:rsidRDefault="00606F1E" w:rsidP="00606F1E">
      <w:pPr>
        <w:pStyle w:val="TF"/>
        <w:rPr>
          <w:ins w:id="371" w:author="Rapporteur" w:date="2022-02-08T15:29:00Z"/>
        </w:rPr>
      </w:pPr>
      <w:ins w:id="372" w:author="Rapporteur" w:date="2022-02-08T15:29:00Z">
        <w:r w:rsidRPr="00DA11D0">
          <w:t>Figure 8.xx.1.2-1: Broadcast Context Setup procedure: Successful Operation</w:t>
        </w:r>
      </w:ins>
    </w:p>
    <w:p w14:paraId="59247F18" w14:textId="77777777" w:rsidR="00606F1E" w:rsidRPr="00DA11D0" w:rsidRDefault="00606F1E" w:rsidP="00606F1E">
      <w:pPr>
        <w:rPr>
          <w:ins w:id="373" w:author="Rapporteur" w:date="2022-02-08T15:29:00Z"/>
        </w:rPr>
      </w:pPr>
      <w:ins w:id="374" w:author="Rapporteur" w:date="2022-02-08T15:29:00Z">
        <w:r w:rsidRPr="00DA11D0">
          <w:t xml:space="preserve">The </w:t>
        </w:r>
        <w:proofErr w:type="spellStart"/>
        <w:r w:rsidRPr="00DA11D0">
          <w:t>gNB</w:t>
        </w:r>
        <w:proofErr w:type="spellEnd"/>
        <w:r w:rsidRPr="00DA11D0">
          <w:t xml:space="preserve">-CU initiates the procedure by sending BROADCAST CONTEXT SETUP REQUEST message to the </w:t>
        </w:r>
        <w:proofErr w:type="spellStart"/>
        <w:r w:rsidRPr="00DA11D0">
          <w:t>gNB</w:t>
        </w:r>
        <w:proofErr w:type="spellEnd"/>
        <w:r w:rsidRPr="00DA11D0">
          <w:t xml:space="preserve">-DU. If the </w:t>
        </w:r>
        <w:proofErr w:type="spellStart"/>
        <w:r w:rsidRPr="00DA11D0">
          <w:t>gNB</w:t>
        </w:r>
        <w:proofErr w:type="spellEnd"/>
        <w:r w:rsidRPr="00DA11D0">
          <w:t xml:space="preserve">-DU succeeds to establish the broadcast context, it replies to the </w:t>
        </w:r>
        <w:proofErr w:type="spellStart"/>
        <w:r w:rsidRPr="00DA11D0">
          <w:t>gNB</w:t>
        </w:r>
        <w:proofErr w:type="spellEnd"/>
        <w:r w:rsidRPr="00DA11D0">
          <w:t xml:space="preserve">-CU with BROADCAST CONTEXT SETUP RESPONSE. </w:t>
        </w:r>
      </w:ins>
    </w:p>
    <w:p w14:paraId="682CB1BB" w14:textId="6727E4AA" w:rsidR="00606F1E" w:rsidRPr="00DA11D0" w:rsidRDefault="00606F1E" w:rsidP="00606F1E">
      <w:pPr>
        <w:rPr>
          <w:ins w:id="375" w:author="Rapporteur" w:date="2022-02-08T15:29:00Z"/>
        </w:rPr>
      </w:pPr>
      <w:ins w:id="376" w:author="Rapporteur" w:date="2022-02-08T15:29:00Z">
        <w:r w:rsidRPr="00DA11D0">
          <w:t xml:space="preserve">If the </w:t>
        </w:r>
        <w:r w:rsidRPr="00DA11D0">
          <w:rPr>
            <w:i/>
          </w:rPr>
          <w:t xml:space="preserve">MBS </w:t>
        </w:r>
      </w:ins>
      <w:ins w:id="377" w:author="R3-222893" w:date="2022-03-04T10:40:00Z">
        <w:r w:rsidR="00290DE0" w:rsidRPr="00DA11D0">
          <w:rPr>
            <w:i/>
          </w:rPr>
          <w:t>Service</w:t>
        </w:r>
        <w:r w:rsidR="00290DE0" w:rsidRPr="00DA11D0">
          <w:rPr>
            <w:i/>
            <w:lang w:eastAsia="zh-CN"/>
          </w:rPr>
          <w:t xml:space="preserve"> </w:t>
        </w:r>
      </w:ins>
      <w:ins w:id="378" w:author="Rapporteur" w:date="2022-02-08T15:29:00Z">
        <w:r w:rsidRPr="00DA11D0">
          <w:rPr>
            <w:i/>
            <w:lang w:eastAsia="zh-CN"/>
          </w:rPr>
          <w:t xml:space="preserve">Area </w:t>
        </w:r>
        <w:del w:id="379" w:author="R3-222893" w:date="2022-03-04T10:40:00Z">
          <w:r w:rsidRPr="00DA11D0" w:rsidDel="00290DE0">
            <w:rPr>
              <w:i/>
              <w:lang w:eastAsia="zh-CN"/>
            </w:rPr>
            <w:delText>Session ID</w:delText>
          </w:r>
          <w:r w:rsidRPr="00DA11D0" w:rsidDel="00290DE0">
            <w:rPr>
              <w:lang w:eastAsia="zh-CN"/>
            </w:rPr>
            <w:delText xml:space="preserve"> </w:delText>
          </w:r>
        </w:del>
        <w:r w:rsidRPr="00DA11D0">
          <w:rPr>
            <w:lang w:eastAsia="zh-CN"/>
          </w:rPr>
          <w:t xml:space="preserve">IE is included in the </w:t>
        </w:r>
        <w:r w:rsidRPr="00DA11D0">
          <w:t xml:space="preserve">BROADCAST </w:t>
        </w:r>
        <w:r w:rsidRPr="00DA11D0">
          <w:rPr>
            <w:lang w:eastAsia="zh-CN"/>
          </w:rPr>
          <w:t xml:space="preserve">CONTEXT SETUP REQUEST message, the </w:t>
        </w:r>
        <w:proofErr w:type="spellStart"/>
        <w:r w:rsidRPr="00DA11D0">
          <w:rPr>
            <w:lang w:eastAsia="zh-CN"/>
          </w:rPr>
          <w:t>gNB</w:t>
        </w:r>
        <w:proofErr w:type="spellEnd"/>
        <w:r w:rsidRPr="00DA11D0">
          <w:rPr>
            <w:lang w:eastAsia="zh-CN"/>
          </w:rPr>
          <w:t>-DU shall take this information into account for shared F1-U tunnel assignment.</w:t>
        </w:r>
      </w:ins>
    </w:p>
    <w:p w14:paraId="15AB2FFF" w14:textId="6E482816" w:rsidR="00606F1E" w:rsidRPr="00DA11D0" w:rsidRDefault="00606F1E" w:rsidP="00606F1E">
      <w:pPr>
        <w:rPr>
          <w:ins w:id="380" w:author="Rapporteur" w:date="2022-02-08T15:29:00Z"/>
          <w:lang w:eastAsia="zh-CN"/>
        </w:rPr>
      </w:pPr>
      <w:ins w:id="381" w:author="Rapporteur" w:date="2022-02-08T15:29:00Z">
        <w:r w:rsidRPr="00DA11D0">
          <w:t xml:space="preserve">The </w:t>
        </w:r>
        <w:proofErr w:type="spellStart"/>
        <w:r w:rsidRPr="00DA11D0">
          <w:t>gNB</w:t>
        </w:r>
        <w:proofErr w:type="spellEnd"/>
        <w:r w:rsidRPr="00DA11D0">
          <w:t xml:space="preserve">-DU shall report to the </w:t>
        </w:r>
        <w:proofErr w:type="spellStart"/>
        <w:r w:rsidRPr="00DA11D0">
          <w:t>gNB</w:t>
        </w:r>
        <w:proofErr w:type="spellEnd"/>
        <w:r w:rsidRPr="00DA11D0">
          <w:t xml:space="preserve">-CU, in the BROADCAST </w:t>
        </w:r>
        <w:r w:rsidRPr="00DA11D0">
          <w:rPr>
            <w:lang w:eastAsia="zh-CN"/>
          </w:rPr>
          <w:t>CONTEXT SETUP R</w:t>
        </w:r>
      </w:ins>
      <w:ins w:id="382" w:author="R3-222893" w:date="2022-03-04T10:40:00Z">
        <w:r w:rsidR="00290DE0" w:rsidRPr="00DA11D0">
          <w:rPr>
            <w:lang w:eastAsia="zh-CN"/>
          </w:rPr>
          <w:t>E</w:t>
        </w:r>
      </w:ins>
      <w:ins w:id="383" w:author="Rapporteur" w:date="2022-02-08T15:29:00Z">
        <w:r w:rsidRPr="00DA11D0">
          <w:rPr>
            <w:lang w:eastAsia="zh-CN"/>
          </w:rPr>
          <w:t>SPONSE message, the result of all the requested Broadcast MRBs in the following way:</w:t>
        </w:r>
      </w:ins>
    </w:p>
    <w:p w14:paraId="635D140A" w14:textId="77777777" w:rsidR="00606F1E" w:rsidRPr="00DA11D0" w:rsidRDefault="00606F1E" w:rsidP="00606F1E">
      <w:pPr>
        <w:pStyle w:val="B10"/>
        <w:rPr>
          <w:ins w:id="384" w:author="Rapporteur" w:date="2022-02-08T15:29:00Z"/>
        </w:rPr>
      </w:pPr>
      <w:ins w:id="385"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w:t>
        </w:r>
        <w:proofErr w:type="gramStart"/>
        <w:r w:rsidRPr="00DA11D0">
          <w:t>IE;</w:t>
        </w:r>
        <w:proofErr w:type="gramEnd"/>
      </w:ins>
    </w:p>
    <w:p w14:paraId="04D6ABA3" w14:textId="77777777" w:rsidR="00606F1E" w:rsidRPr="00DA11D0" w:rsidRDefault="00606F1E" w:rsidP="00606F1E">
      <w:pPr>
        <w:pStyle w:val="B10"/>
        <w:rPr>
          <w:ins w:id="386" w:author="Rapporteur" w:date="2022-02-08T15:29:00Z"/>
        </w:rPr>
      </w:pPr>
      <w:ins w:id="387" w:author="Rapporteur" w:date="2022-02-08T15:29:00Z">
        <w:r w:rsidRPr="00DA11D0">
          <w:t>-</w:t>
        </w:r>
        <w:r w:rsidRPr="00DA11D0">
          <w:tab/>
          <w:t xml:space="preserve">A list of MRBs which failed to be established shall be included in the </w:t>
        </w:r>
        <w:r w:rsidRPr="00DA11D0">
          <w:rPr>
            <w:i/>
          </w:rPr>
          <w:t xml:space="preserve">Broadcast MRB Failed </w:t>
        </w:r>
        <w:proofErr w:type="gramStart"/>
        <w:r w:rsidRPr="00DA11D0">
          <w:rPr>
            <w:i/>
          </w:rPr>
          <w:t>To</w:t>
        </w:r>
        <w:proofErr w:type="gramEnd"/>
        <w:r w:rsidRPr="00DA11D0">
          <w:rPr>
            <w:i/>
          </w:rPr>
          <w:t xml:space="preserve"> Be Setup List</w:t>
        </w:r>
        <w:r w:rsidRPr="00DA11D0">
          <w:t xml:space="preserve"> IE;</w:t>
        </w:r>
      </w:ins>
    </w:p>
    <w:p w14:paraId="3A834430" w14:textId="77777777" w:rsidR="00606F1E" w:rsidRPr="00DA11D0" w:rsidRDefault="00606F1E" w:rsidP="00606F1E">
      <w:pPr>
        <w:rPr>
          <w:ins w:id="388" w:author="Rapporteur" w:date="2022-02-08T15:29:00Z"/>
          <w:rFonts w:eastAsia="SimSun"/>
        </w:rPr>
      </w:pPr>
      <w:ins w:id="389" w:author="Rapporteur" w:date="2022-02-08T15:29:00Z">
        <w:r w:rsidRPr="00DA11D0">
          <w:rPr>
            <w:rFonts w:eastAsia="SimSun"/>
          </w:rPr>
          <w:t xml:space="preserve">If the </w:t>
        </w:r>
        <w:r w:rsidRPr="00DA11D0">
          <w:rPr>
            <w:rFonts w:eastAsia="SimSun"/>
            <w:i/>
          </w:rPr>
          <w:t xml:space="preserve">Broadcast MRB Failed </w:t>
        </w:r>
        <w:proofErr w:type="gramStart"/>
        <w:r w:rsidRPr="00DA11D0">
          <w:rPr>
            <w:rFonts w:eastAsia="SimSun"/>
            <w:i/>
          </w:rPr>
          <w:t>To</w:t>
        </w:r>
        <w:proofErr w:type="gramEnd"/>
        <w:r w:rsidRPr="00DA11D0">
          <w:rPr>
            <w:rFonts w:eastAsia="SimSun"/>
            <w:i/>
          </w:rPr>
          <w:t xml:space="preserve"> Setup List</w:t>
        </w:r>
        <w:r w:rsidRPr="00DA11D0">
          <w:rPr>
            <w:rFonts w:eastAsia="SimSun"/>
          </w:rPr>
          <w:t xml:space="preserve"> IE is contained in the BROADCAST CONTEXT SETUP RE</w:t>
        </w:r>
        <w:r w:rsidRPr="00DA11D0">
          <w:rPr>
            <w:rFonts w:eastAsia="SimSun"/>
            <w:lang w:eastAsia="zh-CN"/>
          </w:rPr>
          <w:t>SPONSE</w:t>
        </w:r>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Broadcast MRB(s) failed to </w:t>
        </w:r>
        <w:r w:rsidRPr="00DA11D0">
          <w:rPr>
            <w:rFonts w:eastAsia="SimSun"/>
          </w:rPr>
          <w:t xml:space="preserve">be </w:t>
        </w:r>
        <w:r w:rsidRPr="00DA11D0">
          <w:rPr>
            <w:rFonts w:eastAsia="SimSun"/>
            <w:lang w:eastAsia="zh-CN"/>
          </w:rPr>
          <w:t>setup with an appropriate cause value for each Broadcast MRB failed to setup</w:t>
        </w:r>
        <w:r w:rsidRPr="00DA11D0">
          <w:rPr>
            <w:rFonts w:eastAsia="SimSun"/>
          </w:rPr>
          <w:t>.</w:t>
        </w:r>
      </w:ins>
    </w:p>
    <w:p w14:paraId="58DBB336" w14:textId="77777777" w:rsidR="00606F1E" w:rsidRPr="00DA11D0" w:rsidRDefault="00606F1E" w:rsidP="00606F1E">
      <w:pPr>
        <w:rPr>
          <w:ins w:id="390" w:author="Rapporteur" w:date="2022-02-08T15:29:00Z"/>
        </w:rPr>
      </w:pPr>
    </w:p>
    <w:p w14:paraId="7F770D48" w14:textId="77777777" w:rsidR="00606F1E" w:rsidRPr="00DA11D0" w:rsidRDefault="00606F1E" w:rsidP="00606F1E">
      <w:pPr>
        <w:pStyle w:val="Heading4"/>
        <w:rPr>
          <w:ins w:id="391" w:author="Rapporteur" w:date="2022-02-08T15:29:00Z"/>
          <w:bCs/>
        </w:rPr>
      </w:pPr>
      <w:ins w:id="392" w:author="Rapporteur" w:date="2022-02-08T15:29:00Z">
        <w:r w:rsidRPr="00DA11D0">
          <w:t>8.xx.1.3</w:t>
        </w:r>
        <w:r w:rsidRPr="00DA11D0">
          <w:tab/>
          <w:t>Unsuccessful Operation</w:t>
        </w:r>
      </w:ins>
    </w:p>
    <w:p w14:paraId="15458E3A" w14:textId="77777777" w:rsidR="00606F1E" w:rsidRPr="00DA11D0" w:rsidRDefault="00606F1E" w:rsidP="00606F1E">
      <w:pPr>
        <w:jc w:val="center"/>
        <w:rPr>
          <w:ins w:id="393" w:author="Rapporteur" w:date="2022-02-08T15:29:00Z"/>
        </w:rPr>
      </w:pPr>
      <w:ins w:id="394" w:author="Rapporteur" w:date="2022-02-08T15:29:00Z">
        <w:r w:rsidRPr="00DA11D0">
          <w:object w:dxaOrig="5580" w:dyaOrig="2355" w14:anchorId="33C30A8F">
            <v:shape id="_x0000_i1028" type="#_x0000_t75" style="width:340.8pt;height:129pt" o:ole="">
              <v:imagedata r:id="rId20" o:title="" croptop="-6693f" cropleft="-5638f" cropright="-8926f"/>
            </v:shape>
            <o:OLEObject Type="Embed" ProgID="Word.Picture.8" ShapeID="_x0000_i1028" DrawAspect="Content" ObjectID="_1707913840" r:id="rId21"/>
          </w:object>
        </w:r>
      </w:ins>
    </w:p>
    <w:p w14:paraId="286DFF58" w14:textId="77777777" w:rsidR="00606F1E" w:rsidRPr="00DA11D0" w:rsidRDefault="00606F1E" w:rsidP="00606F1E">
      <w:pPr>
        <w:pStyle w:val="TF"/>
        <w:rPr>
          <w:ins w:id="395" w:author="Rapporteur" w:date="2022-02-08T15:29:00Z"/>
        </w:rPr>
      </w:pPr>
      <w:ins w:id="396" w:author="Rapporteur" w:date="2022-02-08T15:29:00Z">
        <w:r w:rsidRPr="00DA11D0">
          <w:lastRenderedPageBreak/>
          <w:t>Figure 8.xx.1.3-1: Broadcast Context Setup procedure: unsuccessful Operation</w:t>
        </w:r>
      </w:ins>
    </w:p>
    <w:p w14:paraId="1EE99642" w14:textId="77777777" w:rsidR="00606F1E" w:rsidRPr="00DA11D0" w:rsidRDefault="00606F1E" w:rsidP="00606F1E">
      <w:pPr>
        <w:rPr>
          <w:ins w:id="397" w:author="Rapporteur" w:date="2022-02-08T15:29:00Z"/>
        </w:rPr>
      </w:pPr>
      <w:ins w:id="398" w:author="Rapporteur" w:date="2022-02-08T15:29:00Z">
        <w:r w:rsidRPr="00DA11D0">
          <w:t xml:space="preserve">If the </w:t>
        </w:r>
        <w:proofErr w:type="spellStart"/>
        <w:r w:rsidRPr="00DA11D0">
          <w:t>gNB</w:t>
        </w:r>
        <w:proofErr w:type="spellEnd"/>
        <w:r w:rsidRPr="00DA11D0">
          <w:t xml:space="preserve">-DU is not able to provide the requested </w:t>
        </w:r>
        <w:proofErr w:type="gramStart"/>
        <w:r w:rsidRPr="00DA11D0">
          <w:t>resources</w:t>
        </w:r>
        <w:proofErr w:type="gramEnd"/>
        <w:r w:rsidRPr="00DA11D0">
          <w:t xml:space="preserve"> it shall consider the procedure as failed and reply with the BROADCAST CONTEXT SETUP FAILURE message. </w:t>
        </w:r>
      </w:ins>
    </w:p>
    <w:p w14:paraId="023619CD" w14:textId="77777777" w:rsidR="00606F1E" w:rsidRPr="00DA11D0" w:rsidRDefault="00606F1E" w:rsidP="00606F1E">
      <w:pPr>
        <w:pStyle w:val="Heading4"/>
        <w:rPr>
          <w:ins w:id="399" w:author="Rapporteur" w:date="2022-02-08T15:29:00Z"/>
        </w:rPr>
      </w:pPr>
      <w:ins w:id="400" w:author="Rapporteur" w:date="2022-02-08T15:29:00Z">
        <w:r w:rsidRPr="00DA11D0">
          <w:t>8.xx.1.4</w:t>
        </w:r>
        <w:r w:rsidRPr="00DA11D0">
          <w:tab/>
          <w:t>Abnormal Conditions</w:t>
        </w:r>
      </w:ins>
    </w:p>
    <w:p w14:paraId="70888D4F" w14:textId="77777777" w:rsidR="00606F1E" w:rsidRPr="00DA11D0" w:rsidRDefault="00606F1E" w:rsidP="00606F1E">
      <w:pPr>
        <w:rPr>
          <w:ins w:id="401" w:author="Rapporteur" w:date="2022-02-08T15:29:00Z"/>
        </w:rPr>
      </w:pPr>
      <w:ins w:id="402" w:author="Rapporteur" w:date="2022-02-08T15:29:00Z">
        <w:r w:rsidRPr="00DA11D0">
          <w:rPr>
            <w:noProof/>
          </w:rPr>
          <w:t>Not applicable</w:t>
        </w:r>
        <w:r w:rsidRPr="00DA11D0">
          <w:t>.</w:t>
        </w:r>
      </w:ins>
    </w:p>
    <w:p w14:paraId="41A2069D" w14:textId="77777777" w:rsidR="00606F1E" w:rsidRPr="00DA11D0" w:rsidRDefault="00606F1E" w:rsidP="00606F1E">
      <w:pPr>
        <w:pStyle w:val="Heading3"/>
        <w:rPr>
          <w:ins w:id="403" w:author="Rapporteur" w:date="2022-02-08T15:29:00Z"/>
        </w:rPr>
      </w:pPr>
      <w:ins w:id="404" w:author="Rapporteur" w:date="2022-02-08T15:29:00Z">
        <w:r w:rsidRPr="00DA11D0">
          <w:t>8.xx.2</w:t>
        </w:r>
        <w:r w:rsidRPr="00DA11D0">
          <w:tab/>
          <w:t>Broadcast Context Release</w:t>
        </w:r>
      </w:ins>
    </w:p>
    <w:p w14:paraId="7FE489A0" w14:textId="77777777" w:rsidR="00606F1E" w:rsidRPr="00DA11D0" w:rsidRDefault="00606F1E" w:rsidP="00606F1E">
      <w:pPr>
        <w:pStyle w:val="Heading4"/>
        <w:rPr>
          <w:ins w:id="405" w:author="Rapporteur" w:date="2022-02-08T15:29:00Z"/>
        </w:rPr>
      </w:pPr>
      <w:ins w:id="406" w:author="Rapporteur" w:date="2022-02-08T15:29:00Z">
        <w:r w:rsidRPr="00DA11D0">
          <w:t>8.xx.2.1</w:t>
        </w:r>
        <w:r w:rsidRPr="00DA11D0">
          <w:tab/>
          <w:t>General</w:t>
        </w:r>
      </w:ins>
    </w:p>
    <w:p w14:paraId="7D80C219" w14:textId="77777777" w:rsidR="00606F1E" w:rsidRPr="00DA11D0" w:rsidRDefault="00606F1E" w:rsidP="00606F1E">
      <w:pPr>
        <w:rPr>
          <w:ins w:id="407" w:author="Rapporteur" w:date="2022-02-08T15:29:00Z"/>
        </w:rPr>
      </w:pPr>
      <w:ins w:id="408" w:author="Rapporteur" w:date="2022-02-08T15:29:00Z">
        <w:r w:rsidRPr="00DA11D0">
          <w:t xml:space="preserve">The purpose of the Broadcast Context Release procedure is to enable the </w:t>
        </w:r>
        <w:proofErr w:type="spellStart"/>
        <w:r w:rsidRPr="00DA11D0">
          <w:t>gNB</w:t>
        </w:r>
        <w:proofErr w:type="spellEnd"/>
        <w:r w:rsidRPr="00DA11D0">
          <w:t xml:space="preserve">-CU to order the release </w:t>
        </w:r>
        <w:proofErr w:type="gramStart"/>
        <w:r w:rsidRPr="00DA11D0">
          <w:t>established  broadcast</w:t>
        </w:r>
        <w:proofErr w:type="gramEnd"/>
        <w:r w:rsidRPr="00DA11D0">
          <w:t xml:space="preserve"> resources in the </w:t>
        </w:r>
        <w:proofErr w:type="spellStart"/>
        <w:r w:rsidRPr="00DA11D0">
          <w:t>gNB</w:t>
        </w:r>
        <w:proofErr w:type="spellEnd"/>
        <w:r w:rsidRPr="00DA11D0">
          <w:t>-DU.</w:t>
        </w:r>
      </w:ins>
    </w:p>
    <w:p w14:paraId="4FA32667" w14:textId="77777777" w:rsidR="00606F1E" w:rsidRPr="00DA11D0" w:rsidRDefault="00606F1E" w:rsidP="00606F1E">
      <w:pPr>
        <w:rPr>
          <w:ins w:id="409" w:author="Rapporteur" w:date="2022-02-08T15:29:00Z"/>
          <w:lang w:eastAsia="zh-CN"/>
        </w:rPr>
      </w:pPr>
      <w:ins w:id="410" w:author="Rapporteur" w:date="2022-02-08T15:29:00Z">
        <w:r w:rsidRPr="00DA11D0">
          <w:rPr>
            <w:lang w:eastAsia="zh-CN"/>
          </w:rPr>
          <w:t>The procedure uses MBS Service associated signalling.</w:t>
        </w:r>
      </w:ins>
    </w:p>
    <w:p w14:paraId="410517DB" w14:textId="77777777" w:rsidR="00606F1E" w:rsidRPr="00DA11D0" w:rsidRDefault="00606F1E" w:rsidP="00606F1E">
      <w:pPr>
        <w:pStyle w:val="Heading4"/>
        <w:rPr>
          <w:ins w:id="411" w:author="Rapporteur" w:date="2022-02-08T15:29:00Z"/>
        </w:rPr>
      </w:pPr>
      <w:ins w:id="412" w:author="Rapporteur" w:date="2022-02-08T15:29:00Z">
        <w:r w:rsidRPr="00DA11D0">
          <w:t>8.xx.2.2</w:t>
        </w:r>
        <w:r w:rsidRPr="00DA11D0">
          <w:tab/>
          <w:t>Successful Operation</w:t>
        </w:r>
      </w:ins>
    </w:p>
    <w:p w14:paraId="7B710F9C" w14:textId="77777777" w:rsidR="00606F1E" w:rsidRPr="00DA11D0" w:rsidRDefault="00606F1E" w:rsidP="00606F1E">
      <w:pPr>
        <w:pStyle w:val="TH"/>
        <w:rPr>
          <w:ins w:id="413" w:author="Rapporteur" w:date="2022-02-08T15:29:00Z"/>
        </w:rPr>
      </w:pPr>
      <w:ins w:id="414" w:author="Rapporteur" w:date="2022-02-08T15:29:00Z">
        <w:r w:rsidRPr="00DA11D0">
          <w:object w:dxaOrig="5580" w:dyaOrig="2355" w14:anchorId="5C78D34F">
            <v:shape id="_x0000_i1029" type="#_x0000_t75" style="width:340.8pt;height:129pt" o:ole="">
              <v:imagedata r:id="rId22" o:title="" croptop="-6693f" cropleft="-5638f" cropright="-8926f"/>
            </v:shape>
            <o:OLEObject Type="Embed" ProgID="Word.Picture.8" ShapeID="_x0000_i1029" DrawAspect="Content" ObjectID="_1707913841" r:id="rId23"/>
          </w:object>
        </w:r>
      </w:ins>
    </w:p>
    <w:p w14:paraId="3B70D8D2" w14:textId="77777777" w:rsidR="00606F1E" w:rsidRPr="00DA11D0" w:rsidRDefault="00606F1E" w:rsidP="00606F1E">
      <w:pPr>
        <w:pStyle w:val="TF"/>
        <w:rPr>
          <w:ins w:id="415" w:author="Rapporteur" w:date="2022-02-08T15:29:00Z"/>
          <w:rFonts w:eastAsia="MS Mincho"/>
        </w:rPr>
      </w:pPr>
      <w:ins w:id="416" w:author="Rapporteur" w:date="2022-02-08T15:29:00Z">
        <w:r w:rsidRPr="00DA11D0">
          <w:t xml:space="preserve">Figure 8.xx.2.2-1: Broadcast Context Release procedure. Successful </w:t>
        </w:r>
        <w:r w:rsidRPr="00DA11D0">
          <w:rPr>
            <w:rFonts w:eastAsia="MS Mincho"/>
          </w:rPr>
          <w:t>o</w:t>
        </w:r>
        <w:r w:rsidRPr="00DA11D0">
          <w:t>peration</w:t>
        </w:r>
      </w:ins>
    </w:p>
    <w:p w14:paraId="733AC195" w14:textId="77777777" w:rsidR="00606F1E" w:rsidRPr="00DA11D0" w:rsidRDefault="00606F1E" w:rsidP="00606F1E">
      <w:pPr>
        <w:rPr>
          <w:ins w:id="417" w:author="Rapporteur" w:date="2022-02-08T15:29:00Z"/>
        </w:rPr>
      </w:pPr>
      <w:ins w:id="418" w:author="Rapporteur" w:date="2022-02-08T15:29:00Z">
        <w:r w:rsidRPr="00DA11D0">
          <w:t xml:space="preserve">The </w:t>
        </w:r>
        <w:proofErr w:type="spellStart"/>
        <w:r w:rsidRPr="00DA11D0">
          <w:t>gNB</w:t>
        </w:r>
        <w:proofErr w:type="spellEnd"/>
        <w:r w:rsidRPr="00DA11D0">
          <w:t xml:space="preserve">-CU initiates the procedure by sending the BROADCAST CONTEXT RELEASE COMMAND message to the </w:t>
        </w:r>
        <w:proofErr w:type="spellStart"/>
        <w:r w:rsidRPr="00DA11D0">
          <w:t>gNB</w:t>
        </w:r>
        <w:proofErr w:type="spellEnd"/>
        <w:r w:rsidRPr="00DA11D0">
          <w:t xml:space="preserve">-DU. </w:t>
        </w:r>
      </w:ins>
    </w:p>
    <w:p w14:paraId="30217468" w14:textId="77777777" w:rsidR="00606F1E" w:rsidRPr="00DA11D0" w:rsidRDefault="00606F1E" w:rsidP="00606F1E">
      <w:pPr>
        <w:rPr>
          <w:ins w:id="419" w:author="Rapporteur" w:date="2022-02-08T15:29:00Z"/>
        </w:rPr>
      </w:pPr>
      <w:ins w:id="420" w:author="Rapporteur" w:date="2022-02-08T15:29:00Z">
        <w:r w:rsidRPr="00DA11D0">
          <w:t xml:space="preserve">Upon reception of the BROADCAST CONTEXT RELEASE COMMAND message, the </w:t>
        </w:r>
        <w:proofErr w:type="spellStart"/>
        <w:r w:rsidRPr="00DA11D0">
          <w:t>gNB</w:t>
        </w:r>
        <w:proofErr w:type="spellEnd"/>
        <w:r w:rsidRPr="00DA11D0">
          <w:t>-DU shall release all signalling and user data transport resources associated with the context and reply with the BROADCAST CONTEXT RELEASE COMPLETE message.</w:t>
        </w:r>
      </w:ins>
    </w:p>
    <w:p w14:paraId="0E7B7640" w14:textId="77777777" w:rsidR="00606F1E" w:rsidRPr="00DA11D0" w:rsidRDefault="00606F1E" w:rsidP="00606F1E">
      <w:pPr>
        <w:pStyle w:val="Heading4"/>
        <w:rPr>
          <w:ins w:id="421" w:author="Rapporteur" w:date="2022-02-08T15:29:00Z"/>
        </w:rPr>
      </w:pPr>
      <w:ins w:id="422" w:author="Rapporteur" w:date="2022-02-08T15:29:00Z">
        <w:r w:rsidRPr="00DA11D0">
          <w:t>8.xx.2.3</w:t>
        </w:r>
        <w:r w:rsidRPr="00DA11D0">
          <w:tab/>
          <w:t>Unsuccessful Operation</w:t>
        </w:r>
      </w:ins>
    </w:p>
    <w:p w14:paraId="31743F21" w14:textId="77777777" w:rsidR="00606F1E" w:rsidRPr="00DA11D0" w:rsidRDefault="00606F1E" w:rsidP="00DA11D0">
      <w:pPr>
        <w:rPr>
          <w:ins w:id="423" w:author="Rapporteur" w:date="2022-02-08T15:29:00Z"/>
        </w:rPr>
      </w:pPr>
      <w:ins w:id="424" w:author="Rapporteur" w:date="2022-02-08T15:29:00Z">
        <w:r w:rsidRPr="00DA11D0">
          <w:t>Not applicable.</w:t>
        </w:r>
      </w:ins>
    </w:p>
    <w:p w14:paraId="53A6B293" w14:textId="77777777" w:rsidR="00606F1E" w:rsidRPr="00DA11D0" w:rsidRDefault="00606F1E" w:rsidP="00606F1E">
      <w:pPr>
        <w:pStyle w:val="Heading4"/>
        <w:rPr>
          <w:ins w:id="425" w:author="Rapporteur" w:date="2022-02-08T15:29:00Z"/>
        </w:rPr>
      </w:pPr>
      <w:ins w:id="426" w:author="Rapporteur" w:date="2022-02-08T15:29:00Z">
        <w:r w:rsidRPr="00DA11D0">
          <w:t>8.xx.2.4</w:t>
        </w:r>
        <w:r w:rsidRPr="00DA11D0">
          <w:tab/>
          <w:t>Abnormal Conditions</w:t>
        </w:r>
      </w:ins>
    </w:p>
    <w:p w14:paraId="3D1D8639" w14:textId="1595397B" w:rsidR="00606F1E" w:rsidRPr="00DA11D0" w:rsidRDefault="00606F1E" w:rsidP="00DA11D0">
      <w:pPr>
        <w:rPr>
          <w:ins w:id="427" w:author="R3-222893" w:date="2022-03-04T10:41:00Z"/>
        </w:rPr>
      </w:pPr>
      <w:ins w:id="428" w:author="Rapporteur" w:date="2022-02-08T15:29:00Z">
        <w:r w:rsidRPr="00DA11D0">
          <w:t>Not applicable.</w:t>
        </w:r>
      </w:ins>
    </w:p>
    <w:p w14:paraId="415566DE" w14:textId="77777777" w:rsidR="00290DE0" w:rsidRPr="00DA11D0" w:rsidRDefault="00290DE0" w:rsidP="00290DE0">
      <w:pPr>
        <w:pStyle w:val="Heading3"/>
        <w:rPr>
          <w:ins w:id="429" w:author="R3-222893" w:date="2022-03-04T10:41:00Z"/>
        </w:rPr>
      </w:pPr>
      <w:ins w:id="430" w:author="R3-222893" w:date="2022-03-04T10:41:00Z">
        <w:r w:rsidRPr="00DA11D0">
          <w:t>8.xxa.2</w:t>
        </w:r>
        <w:r w:rsidRPr="00DA11D0">
          <w:tab/>
          <w:t>Broadcast Context Release Request</w:t>
        </w:r>
      </w:ins>
    </w:p>
    <w:p w14:paraId="04581C88" w14:textId="77777777" w:rsidR="00290DE0" w:rsidRPr="00DA11D0" w:rsidRDefault="00290DE0" w:rsidP="00290DE0">
      <w:pPr>
        <w:pStyle w:val="Heading4"/>
        <w:rPr>
          <w:ins w:id="431" w:author="R3-222893" w:date="2022-03-04T10:41:00Z"/>
        </w:rPr>
      </w:pPr>
      <w:ins w:id="432" w:author="R3-222893" w:date="2022-03-04T10:41:00Z">
        <w:r w:rsidRPr="00DA11D0">
          <w:t>8.xxa.2.1</w:t>
        </w:r>
        <w:r w:rsidRPr="00DA11D0">
          <w:tab/>
          <w:t>General</w:t>
        </w:r>
      </w:ins>
    </w:p>
    <w:p w14:paraId="434B44A1" w14:textId="77777777" w:rsidR="00290DE0" w:rsidRPr="00DA11D0" w:rsidRDefault="00290DE0" w:rsidP="00290DE0">
      <w:pPr>
        <w:rPr>
          <w:ins w:id="433" w:author="R3-222893" w:date="2022-03-04T10:41:00Z"/>
        </w:rPr>
      </w:pPr>
      <w:ins w:id="434" w:author="R3-222893" w:date="2022-03-04T10:41:00Z">
        <w:r w:rsidRPr="00DA11D0">
          <w:t xml:space="preserve">The purpose of the Broadcast Context Release procedure is to request the </w:t>
        </w:r>
        <w:proofErr w:type="spellStart"/>
        <w:r w:rsidRPr="00DA11D0">
          <w:t>gNB</w:t>
        </w:r>
        <w:proofErr w:type="spellEnd"/>
        <w:r w:rsidRPr="00DA11D0">
          <w:t>-CU to trigger the Broadcast Context Release Request procedure.</w:t>
        </w:r>
      </w:ins>
    </w:p>
    <w:p w14:paraId="3994A94F" w14:textId="77777777" w:rsidR="00290DE0" w:rsidRPr="00DA11D0" w:rsidRDefault="00290DE0" w:rsidP="00290DE0">
      <w:pPr>
        <w:rPr>
          <w:ins w:id="435" w:author="R3-222893" w:date="2022-03-04T10:41:00Z"/>
          <w:lang w:eastAsia="zh-CN"/>
        </w:rPr>
      </w:pPr>
      <w:ins w:id="436" w:author="R3-222893" w:date="2022-03-04T10:41:00Z">
        <w:r w:rsidRPr="00DA11D0">
          <w:rPr>
            <w:lang w:eastAsia="zh-CN"/>
          </w:rPr>
          <w:t>The procedure uses MBS Service associated signalling.</w:t>
        </w:r>
      </w:ins>
    </w:p>
    <w:p w14:paraId="173006DB" w14:textId="77777777" w:rsidR="00290DE0" w:rsidRPr="00DA11D0" w:rsidRDefault="00290DE0" w:rsidP="00290DE0">
      <w:pPr>
        <w:pStyle w:val="Heading4"/>
        <w:rPr>
          <w:ins w:id="437" w:author="R3-222893" w:date="2022-03-04T10:41:00Z"/>
        </w:rPr>
      </w:pPr>
      <w:ins w:id="438" w:author="R3-222893" w:date="2022-03-04T10:41:00Z">
        <w:r w:rsidRPr="00DA11D0">
          <w:lastRenderedPageBreak/>
          <w:t>8.xxa.2.2</w:t>
        </w:r>
        <w:r w:rsidRPr="00DA11D0">
          <w:tab/>
          <w:t>Successful Operation</w:t>
        </w:r>
      </w:ins>
    </w:p>
    <w:bookmarkStart w:id="439" w:name="_MON_1706045781"/>
    <w:bookmarkEnd w:id="439"/>
    <w:p w14:paraId="2883BA27" w14:textId="77777777" w:rsidR="00290DE0" w:rsidRPr="00DA11D0" w:rsidRDefault="00290DE0" w:rsidP="00290DE0">
      <w:pPr>
        <w:pStyle w:val="TH"/>
        <w:rPr>
          <w:ins w:id="440" w:author="R3-222893" w:date="2022-03-04T10:41:00Z"/>
        </w:rPr>
      </w:pPr>
      <w:ins w:id="441" w:author="R3-222893" w:date="2022-03-04T10:41:00Z">
        <w:r w:rsidRPr="00DA11D0">
          <w:object w:dxaOrig="5580" w:dyaOrig="2355" w14:anchorId="344B219E">
            <v:shape id="_x0000_i1030" type="#_x0000_t75" style="width:340.8pt;height:129pt" o:ole="">
              <v:imagedata r:id="rId24" o:title="" croptop="-6693f" cropleft="-5638f" cropright="-8926f"/>
            </v:shape>
            <o:OLEObject Type="Embed" ProgID="Word.Picture.8" ShapeID="_x0000_i1030" DrawAspect="Content" ObjectID="_1707913842" r:id="rId25"/>
          </w:object>
        </w:r>
      </w:ins>
    </w:p>
    <w:p w14:paraId="608945A7" w14:textId="77777777" w:rsidR="00290DE0" w:rsidRPr="00DA11D0" w:rsidRDefault="00290DE0" w:rsidP="00290DE0">
      <w:pPr>
        <w:pStyle w:val="TF"/>
        <w:rPr>
          <w:ins w:id="442" w:author="R3-222893" w:date="2022-03-04T10:41:00Z"/>
          <w:rFonts w:eastAsia="MS Mincho"/>
        </w:rPr>
      </w:pPr>
      <w:ins w:id="443" w:author="R3-222893" w:date="2022-03-04T10:41:00Z">
        <w:r w:rsidRPr="00DA11D0">
          <w:t xml:space="preserve">Figure 8.xxa.2.2-1: Broadcast Context Release Request procedure. Successful </w:t>
        </w:r>
        <w:r w:rsidRPr="00DA11D0">
          <w:rPr>
            <w:rFonts w:eastAsia="MS Mincho"/>
          </w:rPr>
          <w:t>o</w:t>
        </w:r>
        <w:r w:rsidRPr="00DA11D0">
          <w:t>peration</w:t>
        </w:r>
      </w:ins>
    </w:p>
    <w:p w14:paraId="0D420F8F" w14:textId="77777777" w:rsidR="00290DE0" w:rsidRPr="00DA11D0" w:rsidRDefault="00290DE0" w:rsidP="00290DE0">
      <w:pPr>
        <w:rPr>
          <w:ins w:id="444" w:author="R3-222893" w:date="2022-03-04T10:41:00Z"/>
        </w:rPr>
      </w:pPr>
      <w:ins w:id="445" w:author="R3-222893" w:date="2022-03-04T10:41:00Z">
        <w:r w:rsidRPr="00DA11D0">
          <w:t xml:space="preserve">The </w:t>
        </w:r>
        <w:proofErr w:type="spellStart"/>
        <w:r w:rsidRPr="00DA11D0">
          <w:t>gNB</w:t>
        </w:r>
        <w:proofErr w:type="spellEnd"/>
        <w:r w:rsidRPr="00DA11D0">
          <w:t xml:space="preserve">-DU initiates the procedure by sending the BROADCAST CONTEXT RELEASE REQUEST message to the </w:t>
        </w:r>
        <w:proofErr w:type="spellStart"/>
        <w:r w:rsidRPr="00DA11D0">
          <w:t>gNB</w:t>
        </w:r>
        <w:proofErr w:type="spellEnd"/>
        <w:r w:rsidRPr="00DA11D0">
          <w:t>-CU.</w:t>
        </w:r>
      </w:ins>
    </w:p>
    <w:p w14:paraId="3A5B860A" w14:textId="77777777" w:rsidR="00290DE0" w:rsidRPr="00DA11D0" w:rsidRDefault="00290DE0" w:rsidP="00290DE0">
      <w:pPr>
        <w:rPr>
          <w:ins w:id="446" w:author="R3-222893" w:date="2022-03-04T10:41:00Z"/>
          <w:b/>
          <w:bCs/>
        </w:rPr>
      </w:pPr>
      <w:ins w:id="447" w:author="R3-222893" w:date="2022-03-04T10:41:00Z">
        <w:r w:rsidRPr="00DA11D0">
          <w:rPr>
            <w:b/>
            <w:bCs/>
          </w:rPr>
          <w:t xml:space="preserve">Interaction with the Broadcast Context Release procedure: </w:t>
        </w:r>
      </w:ins>
    </w:p>
    <w:p w14:paraId="64320419" w14:textId="77777777" w:rsidR="00290DE0" w:rsidRPr="00DA11D0" w:rsidRDefault="00290DE0" w:rsidP="00290DE0">
      <w:pPr>
        <w:rPr>
          <w:ins w:id="448" w:author="R3-222893" w:date="2022-03-04T10:41:00Z"/>
        </w:rPr>
      </w:pPr>
      <w:ins w:id="449" w:author="R3-222893" w:date="2022-03-04T10:41:00Z">
        <w:r w:rsidRPr="00DA11D0">
          <w:t xml:space="preserve">Upon reception of the BROADCAST CONTEXT RELEASE REQUEST message, the </w:t>
        </w:r>
        <w:proofErr w:type="spellStart"/>
        <w:r w:rsidRPr="00DA11D0">
          <w:t>gNB</w:t>
        </w:r>
        <w:proofErr w:type="spellEnd"/>
        <w:r w:rsidRPr="00DA11D0">
          <w:t>-CU should trigger the Broadcast Context Release procedure.</w:t>
        </w:r>
      </w:ins>
    </w:p>
    <w:p w14:paraId="6DD42472" w14:textId="77777777" w:rsidR="00290DE0" w:rsidRPr="00DA11D0" w:rsidRDefault="00290DE0" w:rsidP="00290DE0">
      <w:pPr>
        <w:pStyle w:val="Heading4"/>
        <w:rPr>
          <w:ins w:id="450" w:author="R3-222893" w:date="2022-03-04T10:41:00Z"/>
        </w:rPr>
      </w:pPr>
      <w:ins w:id="451" w:author="R3-222893" w:date="2022-03-04T10:41:00Z">
        <w:r w:rsidRPr="00DA11D0">
          <w:t>8.xxa.2.3</w:t>
        </w:r>
        <w:r w:rsidRPr="00DA11D0">
          <w:tab/>
          <w:t>Unsuccessful Operation</w:t>
        </w:r>
      </w:ins>
    </w:p>
    <w:p w14:paraId="7E8722CB" w14:textId="77777777" w:rsidR="00290DE0" w:rsidRPr="00DA11D0" w:rsidRDefault="00290DE0" w:rsidP="00DA11D0">
      <w:pPr>
        <w:rPr>
          <w:ins w:id="452" w:author="R3-222893" w:date="2022-03-04T10:41:00Z"/>
        </w:rPr>
      </w:pPr>
      <w:ins w:id="453" w:author="R3-222893" w:date="2022-03-04T10:41:00Z">
        <w:r w:rsidRPr="00DA11D0">
          <w:t>Not applicable.</w:t>
        </w:r>
      </w:ins>
    </w:p>
    <w:p w14:paraId="214ECFD7" w14:textId="77777777" w:rsidR="00290DE0" w:rsidRPr="00DA11D0" w:rsidRDefault="00290DE0" w:rsidP="00290DE0">
      <w:pPr>
        <w:pStyle w:val="Heading4"/>
        <w:rPr>
          <w:ins w:id="454" w:author="R3-222893" w:date="2022-03-04T10:41:00Z"/>
        </w:rPr>
      </w:pPr>
      <w:ins w:id="455" w:author="R3-222893" w:date="2022-03-04T10:41:00Z">
        <w:r w:rsidRPr="00DA11D0">
          <w:t>8.xxa.2.4</w:t>
        </w:r>
        <w:r w:rsidRPr="00DA11D0">
          <w:tab/>
          <w:t>Abnormal Conditions</w:t>
        </w:r>
      </w:ins>
    </w:p>
    <w:p w14:paraId="67883BF3" w14:textId="77777777" w:rsidR="00290DE0" w:rsidRPr="00DA11D0" w:rsidRDefault="00290DE0" w:rsidP="00DA11D0">
      <w:pPr>
        <w:rPr>
          <w:ins w:id="456" w:author="R3-222893" w:date="2022-03-04T10:41:00Z"/>
          <w:lang w:eastAsia="zh-CN"/>
        </w:rPr>
      </w:pPr>
      <w:ins w:id="457" w:author="R3-222893" w:date="2022-03-04T10:41:00Z">
        <w:r w:rsidRPr="00DA11D0">
          <w:t>Not applicable.</w:t>
        </w:r>
      </w:ins>
    </w:p>
    <w:p w14:paraId="18CAD3B7" w14:textId="77777777" w:rsidR="00290DE0" w:rsidRPr="00DA11D0" w:rsidRDefault="00290DE0" w:rsidP="00606F1E">
      <w:pPr>
        <w:rPr>
          <w:ins w:id="458" w:author="Rapporteur" w:date="2022-02-08T15:29:00Z"/>
          <w:lang w:eastAsia="zh-CN"/>
        </w:rPr>
      </w:pPr>
    </w:p>
    <w:p w14:paraId="30B303DD" w14:textId="77777777" w:rsidR="00606F1E" w:rsidRPr="00DA11D0" w:rsidRDefault="00606F1E" w:rsidP="00606F1E">
      <w:pPr>
        <w:pStyle w:val="Heading3"/>
        <w:rPr>
          <w:ins w:id="459" w:author="Rapporteur" w:date="2022-02-08T15:29:00Z"/>
          <w:lang w:eastAsia="zh-CN"/>
        </w:rPr>
      </w:pPr>
      <w:ins w:id="460" w:author="Rapporteur" w:date="2022-02-08T15:29:00Z">
        <w:r w:rsidRPr="00DA11D0">
          <w:t>8.xx.3</w:t>
        </w:r>
        <w:r w:rsidRPr="00DA11D0">
          <w:tab/>
          <w:t>Broadcast Context Modification</w:t>
        </w:r>
      </w:ins>
    </w:p>
    <w:p w14:paraId="5EA7EFE1" w14:textId="77777777" w:rsidR="00606F1E" w:rsidRPr="00DA11D0" w:rsidRDefault="00606F1E" w:rsidP="00606F1E">
      <w:pPr>
        <w:pStyle w:val="Heading4"/>
        <w:rPr>
          <w:ins w:id="461" w:author="Rapporteur" w:date="2022-02-08T15:29:00Z"/>
          <w:lang w:eastAsia="zh-CN"/>
        </w:rPr>
      </w:pPr>
      <w:ins w:id="462" w:author="Rapporteur" w:date="2022-02-08T15:29:00Z">
        <w:r w:rsidRPr="00DA11D0">
          <w:t>8.xx.3.1</w:t>
        </w:r>
        <w:r w:rsidRPr="00DA11D0">
          <w:tab/>
          <w:t>General</w:t>
        </w:r>
      </w:ins>
    </w:p>
    <w:p w14:paraId="6BAA6639" w14:textId="77777777" w:rsidR="00606F1E" w:rsidRPr="00DA11D0" w:rsidRDefault="00606F1E" w:rsidP="00606F1E">
      <w:pPr>
        <w:rPr>
          <w:ins w:id="463" w:author="Rapporteur" w:date="2022-02-08T15:29:00Z"/>
        </w:rPr>
      </w:pPr>
      <w:ins w:id="464" w:author="Rapporteur" w:date="2022-02-08T15:29:00Z">
        <w:r w:rsidRPr="00DA11D0">
          <w:rPr>
            <w:lang w:eastAsia="zh-CN"/>
          </w:rPr>
          <w:t>The purpose of the Broadcast Context Modification procedure is to modify established</w:t>
        </w:r>
        <w:r w:rsidRPr="00DA11D0">
          <w:t xml:space="preserve"> broadcast resources in the </w:t>
        </w:r>
        <w:proofErr w:type="spellStart"/>
        <w:r w:rsidRPr="00DA11D0">
          <w:t>gNB</w:t>
        </w:r>
        <w:proofErr w:type="spellEnd"/>
        <w:r w:rsidRPr="00DA11D0">
          <w:t>-DU.</w:t>
        </w:r>
      </w:ins>
    </w:p>
    <w:p w14:paraId="03209099" w14:textId="77777777" w:rsidR="00606F1E" w:rsidRPr="00DA11D0" w:rsidRDefault="00606F1E" w:rsidP="00606F1E">
      <w:pPr>
        <w:rPr>
          <w:ins w:id="465" w:author="Rapporteur" w:date="2022-02-08T15:29:00Z"/>
          <w:lang w:eastAsia="zh-CN"/>
        </w:rPr>
      </w:pPr>
      <w:ins w:id="466" w:author="Rapporteur" w:date="2022-02-08T15:29:00Z">
        <w:r w:rsidRPr="00DA11D0">
          <w:rPr>
            <w:lang w:eastAsia="zh-CN"/>
          </w:rPr>
          <w:t>The procedure uses MBS Service associated signalling.</w:t>
        </w:r>
      </w:ins>
    </w:p>
    <w:p w14:paraId="1357E2AD" w14:textId="77777777" w:rsidR="00606F1E" w:rsidRPr="00DA11D0" w:rsidRDefault="00606F1E" w:rsidP="00606F1E">
      <w:pPr>
        <w:pStyle w:val="Heading4"/>
        <w:rPr>
          <w:ins w:id="467" w:author="Rapporteur" w:date="2022-02-08T15:29:00Z"/>
        </w:rPr>
      </w:pPr>
      <w:ins w:id="468" w:author="Rapporteur" w:date="2022-02-08T15:29:00Z">
        <w:r w:rsidRPr="00DA11D0">
          <w:t>8.xx.3.2</w:t>
        </w:r>
        <w:r w:rsidRPr="00DA11D0">
          <w:tab/>
          <w:t>Successful Operation</w:t>
        </w:r>
      </w:ins>
    </w:p>
    <w:p w14:paraId="2D9FB6F5" w14:textId="77777777" w:rsidR="00606F1E" w:rsidRPr="00DA11D0" w:rsidRDefault="00606F1E" w:rsidP="00606F1E">
      <w:pPr>
        <w:pStyle w:val="TH"/>
        <w:rPr>
          <w:ins w:id="469" w:author="Rapporteur" w:date="2022-02-08T15:29:00Z"/>
          <w:lang w:eastAsia="zh-CN"/>
        </w:rPr>
      </w:pPr>
      <w:ins w:id="470" w:author="Rapporteur" w:date="2022-02-08T15:29:00Z">
        <w:r w:rsidRPr="00DA11D0">
          <w:object w:dxaOrig="5580" w:dyaOrig="2355" w14:anchorId="224F62DB">
            <v:shape id="_x0000_i1031" type="#_x0000_t75" style="width:340.8pt;height:129pt" o:ole="">
              <v:imagedata r:id="rId26" o:title="" croptop="-6693f" cropleft="-5638f" cropright="-8926f"/>
            </v:shape>
            <o:OLEObject Type="Embed" ProgID="Word.Picture.8" ShapeID="_x0000_i1031" DrawAspect="Content" ObjectID="_1707913843" r:id="rId27"/>
          </w:object>
        </w:r>
      </w:ins>
    </w:p>
    <w:p w14:paraId="633A90A5" w14:textId="77777777" w:rsidR="00606F1E" w:rsidRPr="00DA11D0" w:rsidRDefault="00606F1E" w:rsidP="00606F1E">
      <w:pPr>
        <w:pStyle w:val="TF"/>
        <w:rPr>
          <w:ins w:id="471" w:author="Rapporteur" w:date="2022-02-08T15:29:00Z"/>
        </w:rPr>
      </w:pPr>
      <w:ins w:id="472" w:author="Rapporteur" w:date="2022-02-08T15:29:00Z">
        <w:r w:rsidRPr="00DA11D0">
          <w:t xml:space="preserve">Figure 8.xx.3.2-1: Broadcast Context Modification procedure. Successful </w:t>
        </w:r>
        <w:r w:rsidRPr="00DA11D0">
          <w:rPr>
            <w:rFonts w:eastAsia="MS Mincho"/>
          </w:rPr>
          <w:t>o</w:t>
        </w:r>
        <w:r w:rsidRPr="00DA11D0">
          <w:t>peration</w:t>
        </w:r>
      </w:ins>
    </w:p>
    <w:p w14:paraId="58CBFA42" w14:textId="77777777" w:rsidR="00606F1E" w:rsidRPr="00DA11D0" w:rsidRDefault="00606F1E" w:rsidP="00606F1E">
      <w:pPr>
        <w:jc w:val="both"/>
        <w:rPr>
          <w:ins w:id="473" w:author="Rapporteur" w:date="2022-02-08T15:29:00Z"/>
          <w:snapToGrid w:val="0"/>
        </w:rPr>
      </w:pPr>
      <w:ins w:id="474" w:author="Rapporteur" w:date="2022-02-08T15:29:00Z">
        <w:r w:rsidRPr="00DA11D0">
          <w:rPr>
            <w:snapToGrid w:val="0"/>
          </w:rPr>
          <w:t xml:space="preserve">The BROADCAST CONTEXT MODIFICATION REQUEST message is initiated by the </w:t>
        </w:r>
        <w:proofErr w:type="spellStart"/>
        <w:r w:rsidRPr="00DA11D0">
          <w:rPr>
            <w:snapToGrid w:val="0"/>
          </w:rPr>
          <w:t>gNB</w:t>
        </w:r>
        <w:proofErr w:type="spellEnd"/>
        <w:r w:rsidRPr="00DA11D0">
          <w:rPr>
            <w:snapToGrid w:val="0"/>
          </w:rPr>
          <w:t>-CU.</w:t>
        </w:r>
      </w:ins>
    </w:p>
    <w:p w14:paraId="244C9A88" w14:textId="77777777" w:rsidR="00606F1E" w:rsidRPr="00DA11D0" w:rsidRDefault="00606F1E" w:rsidP="00606F1E">
      <w:pPr>
        <w:rPr>
          <w:ins w:id="475" w:author="Rapporteur" w:date="2022-02-08T15:29:00Z"/>
        </w:rPr>
      </w:pPr>
      <w:ins w:id="476" w:author="Rapporteur" w:date="2022-02-08T15:29:00Z">
        <w:r w:rsidRPr="00DA11D0">
          <w:rPr>
            <w:snapToGrid w:val="0"/>
          </w:rPr>
          <w:lastRenderedPageBreak/>
          <w:t xml:space="preserve">Upon reception of the BROADCAST CONTEXT MODIFICATION REQUEST message, the </w:t>
        </w:r>
        <w:proofErr w:type="spellStart"/>
        <w:r w:rsidRPr="00DA11D0">
          <w:rPr>
            <w:snapToGrid w:val="0"/>
          </w:rPr>
          <w:t>gNB</w:t>
        </w:r>
        <w:proofErr w:type="spellEnd"/>
        <w:r w:rsidRPr="00DA11D0">
          <w:rPr>
            <w:snapToGrid w:val="0"/>
          </w:rPr>
          <w:t xml:space="preserve">-DU shall perform the modifications, and, if successful, </w:t>
        </w:r>
        <w:r w:rsidRPr="00DA11D0">
          <w:t xml:space="preserve">report the update in the </w:t>
        </w:r>
        <w:r w:rsidRPr="00DA11D0">
          <w:rPr>
            <w:snapToGrid w:val="0"/>
          </w:rPr>
          <w:t xml:space="preserve">BROADCAST </w:t>
        </w:r>
        <w:r w:rsidRPr="00DA11D0">
          <w:rPr>
            <w:lang w:eastAsia="zh-CN"/>
          </w:rPr>
          <w:t xml:space="preserve">CONTEXT MODIFICATION </w:t>
        </w:r>
        <w:r w:rsidRPr="00DA11D0">
          <w:t>RESPONSE message.</w:t>
        </w:r>
      </w:ins>
    </w:p>
    <w:p w14:paraId="29D1241B" w14:textId="27E6DBDD" w:rsidR="00606F1E" w:rsidRPr="00DA11D0" w:rsidRDefault="00606F1E" w:rsidP="00606F1E">
      <w:pPr>
        <w:rPr>
          <w:ins w:id="477" w:author="Rapporteur" w:date="2022-02-08T15:29:00Z"/>
          <w:lang w:eastAsia="zh-CN"/>
        </w:rPr>
      </w:pPr>
      <w:ins w:id="478" w:author="Rapporteur" w:date="2022-02-08T15:29:00Z">
        <w:r w:rsidRPr="00DA11D0">
          <w:rPr>
            <w:snapToGrid w:val="0"/>
          </w:rPr>
          <w:t xml:space="preserve">If the </w:t>
        </w:r>
        <w:r w:rsidRPr="00DA11D0">
          <w:rPr>
            <w:i/>
            <w:snapToGrid w:val="0"/>
          </w:rPr>
          <w:t>Broadcast MRB To Be Setup List</w:t>
        </w:r>
        <w:r w:rsidRPr="00DA11D0">
          <w:rPr>
            <w:snapToGrid w:val="0"/>
          </w:rPr>
          <w:t xml:space="preserve"> IE is contained in the </w:t>
        </w:r>
      </w:ins>
      <w:ins w:id="479" w:author="R3-222893" w:date="2022-03-04T10:42:00Z">
        <w:r w:rsidR="00290DE0" w:rsidRPr="00DA11D0">
          <w:rPr>
            <w:snapToGrid w:val="0"/>
          </w:rPr>
          <w:t>BROADCAST</w:t>
        </w:r>
      </w:ins>
      <w:ins w:id="480" w:author="Rapporteur" w:date="2022-02-08T15:29:00Z">
        <w:del w:id="481" w:author="R3-222893" w:date="2022-03-04T10:42:00Z">
          <w:r w:rsidRPr="00DA11D0" w:rsidDel="00290DE0">
            <w:rPr>
              <w:snapToGrid w:val="0"/>
            </w:rPr>
            <w:delText xml:space="preserve">UE </w:delText>
          </w:r>
        </w:del>
        <w:r w:rsidRPr="00DA11D0">
          <w:rPr>
            <w:snapToGrid w:val="0"/>
          </w:rPr>
          <w:t xml:space="preserve">CONTEXT MODIFICATION REQUEST message, the </w:t>
        </w:r>
        <w:proofErr w:type="spellStart"/>
        <w:r w:rsidRPr="00DA11D0">
          <w:rPr>
            <w:snapToGrid w:val="0"/>
          </w:rPr>
          <w:t>gNB</w:t>
        </w:r>
        <w:proofErr w:type="spellEnd"/>
        <w:r w:rsidRPr="00DA11D0">
          <w:rPr>
            <w:snapToGrid w:val="0"/>
          </w:rPr>
          <w:t xml:space="preserve">-DU shall setup the corresponding resources for the requested MRB(s), and report to the </w:t>
        </w:r>
        <w:proofErr w:type="spellStart"/>
        <w:r w:rsidRPr="00DA11D0">
          <w:rPr>
            <w:snapToGrid w:val="0"/>
          </w:rPr>
          <w:t>gNB</w:t>
        </w:r>
        <w:proofErr w:type="spellEnd"/>
        <w:r w:rsidRPr="00DA11D0">
          <w:rPr>
            <w:snapToGrid w:val="0"/>
          </w:rPr>
          <w:t xml:space="preserve">-CU, </w:t>
        </w:r>
        <w:r w:rsidRPr="00DA11D0">
          <w:t xml:space="preserve">in the BROADCAST </w:t>
        </w:r>
        <w:r w:rsidRPr="00DA11D0">
          <w:rPr>
            <w:lang w:eastAsia="zh-CN"/>
          </w:rPr>
          <w:t xml:space="preserve">CONTEXT </w:t>
        </w:r>
      </w:ins>
      <w:ins w:id="482" w:author="R3-222893" w:date="2022-03-04T10:42:00Z">
        <w:r w:rsidR="00290DE0" w:rsidRPr="00DA11D0">
          <w:rPr>
            <w:lang w:eastAsia="zh-CN"/>
          </w:rPr>
          <w:t>MODIFICATION</w:t>
        </w:r>
      </w:ins>
      <w:ins w:id="483" w:author="Rapporteur" w:date="2022-02-08T15:29:00Z">
        <w:del w:id="484" w:author="R3-222893" w:date="2022-03-04T10:42:00Z">
          <w:r w:rsidRPr="00DA11D0" w:rsidDel="00290DE0">
            <w:rPr>
              <w:lang w:eastAsia="zh-CN"/>
            </w:rPr>
            <w:delText xml:space="preserve">SETUP </w:delText>
          </w:r>
        </w:del>
        <w:r w:rsidRPr="00DA11D0">
          <w:rPr>
            <w:lang w:eastAsia="zh-CN"/>
          </w:rPr>
          <w:t>RESPONSE message, the result of all the requested Broadcast MRBs in the following way:</w:t>
        </w:r>
      </w:ins>
    </w:p>
    <w:p w14:paraId="5762EB56" w14:textId="77777777" w:rsidR="00606F1E" w:rsidRPr="00DA11D0" w:rsidRDefault="00606F1E" w:rsidP="00606F1E">
      <w:pPr>
        <w:pStyle w:val="B10"/>
        <w:rPr>
          <w:ins w:id="485" w:author="Rapporteur" w:date="2022-02-08T15:29:00Z"/>
        </w:rPr>
      </w:pPr>
      <w:ins w:id="486"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w:t>
        </w:r>
        <w:proofErr w:type="gramStart"/>
        <w:r w:rsidRPr="00DA11D0">
          <w:t>IE;</w:t>
        </w:r>
        <w:proofErr w:type="gramEnd"/>
      </w:ins>
    </w:p>
    <w:p w14:paraId="08EB1FAE" w14:textId="77777777" w:rsidR="00606F1E" w:rsidRPr="00DA11D0" w:rsidRDefault="00606F1E" w:rsidP="00606F1E">
      <w:pPr>
        <w:pStyle w:val="B10"/>
        <w:rPr>
          <w:ins w:id="487" w:author="Rapporteur" w:date="2022-02-08T15:29:00Z"/>
        </w:rPr>
      </w:pPr>
      <w:ins w:id="488" w:author="Rapporteur" w:date="2022-02-08T15:29:00Z">
        <w:r w:rsidRPr="00DA11D0">
          <w:t>-</w:t>
        </w:r>
        <w:r w:rsidRPr="00DA11D0">
          <w:tab/>
          <w:t xml:space="preserve">A list of MRBs which failed to be established shall be included in the </w:t>
        </w:r>
        <w:r w:rsidRPr="00DA11D0">
          <w:rPr>
            <w:i/>
          </w:rPr>
          <w:t xml:space="preserve">Broadcast MRB Failed </w:t>
        </w:r>
        <w:proofErr w:type="gramStart"/>
        <w:r w:rsidRPr="00DA11D0">
          <w:rPr>
            <w:i/>
          </w:rPr>
          <w:t>To</w:t>
        </w:r>
        <w:proofErr w:type="gramEnd"/>
        <w:r w:rsidRPr="00DA11D0">
          <w:rPr>
            <w:i/>
          </w:rPr>
          <w:t xml:space="preserve"> Be Setup List</w:t>
        </w:r>
        <w:r w:rsidRPr="00DA11D0">
          <w:t xml:space="preserve"> IE;</w:t>
        </w:r>
      </w:ins>
    </w:p>
    <w:p w14:paraId="3F2B1D18" w14:textId="14C06454" w:rsidR="00606F1E" w:rsidRPr="00DA11D0" w:rsidRDefault="00606F1E" w:rsidP="00606F1E">
      <w:pPr>
        <w:rPr>
          <w:ins w:id="489" w:author="Rapporteur" w:date="2022-02-08T15:29:00Z"/>
          <w:rFonts w:eastAsia="SimSun"/>
        </w:rPr>
      </w:pPr>
      <w:ins w:id="490" w:author="Rapporteur" w:date="2022-02-08T15:29:00Z">
        <w:r w:rsidRPr="00DA11D0">
          <w:rPr>
            <w:rFonts w:eastAsia="SimSun"/>
          </w:rPr>
          <w:t xml:space="preserve">If the </w:t>
        </w:r>
        <w:r w:rsidRPr="00DA11D0">
          <w:rPr>
            <w:rFonts w:eastAsia="SimSun"/>
            <w:i/>
          </w:rPr>
          <w:t xml:space="preserve">Broadcast MRB Failed </w:t>
        </w:r>
        <w:proofErr w:type="gramStart"/>
        <w:r w:rsidRPr="00DA11D0">
          <w:rPr>
            <w:rFonts w:eastAsia="SimSun"/>
            <w:i/>
          </w:rPr>
          <w:t>To</w:t>
        </w:r>
        <w:proofErr w:type="gramEnd"/>
        <w:r w:rsidRPr="00DA11D0">
          <w:rPr>
            <w:rFonts w:eastAsia="SimSun"/>
            <w:i/>
          </w:rPr>
          <w:t xml:space="preserve"> Be Setup List</w:t>
        </w:r>
        <w:r w:rsidRPr="00DA11D0">
          <w:rPr>
            <w:rFonts w:eastAsia="SimSun"/>
          </w:rPr>
          <w:t xml:space="preserve"> IE is contained in the BROADCAST CONTEXT </w:t>
        </w:r>
      </w:ins>
      <w:ins w:id="491" w:author="R3-222893" w:date="2022-03-04T10:43:00Z">
        <w:r w:rsidR="00290DE0" w:rsidRPr="00DA11D0">
          <w:rPr>
            <w:rFonts w:eastAsia="SimSun"/>
          </w:rPr>
          <w:t>MODIFICATION</w:t>
        </w:r>
      </w:ins>
      <w:ins w:id="492" w:author="Rapporteur" w:date="2022-02-08T15:29:00Z">
        <w:del w:id="493" w:author="R3-222893" w:date="2022-03-04T10:43:00Z">
          <w:r w:rsidRPr="00DA11D0" w:rsidDel="00290DE0">
            <w:rPr>
              <w:rFonts w:eastAsia="SimSun"/>
            </w:rPr>
            <w:delText xml:space="preserve">SETUP </w:delText>
          </w:r>
        </w:del>
        <w:r w:rsidRPr="00DA11D0">
          <w:rPr>
            <w:rFonts w:eastAsia="SimSun"/>
          </w:rPr>
          <w:t>RE</w:t>
        </w:r>
        <w:r w:rsidRPr="00DA11D0">
          <w:rPr>
            <w:rFonts w:eastAsia="SimSun"/>
            <w:lang w:eastAsia="zh-CN"/>
          </w:rPr>
          <w:t>SPONSE</w:t>
        </w:r>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regard the setup of the indicated MRB(s) as failed and indicate</w:t>
        </w:r>
        <w:del w:id="494" w:author="R3-222893" w:date="2022-03-04T10:43:00Z">
          <w:r w:rsidRPr="00DA11D0" w:rsidDel="00290DE0">
            <w:rPr>
              <w:rFonts w:eastAsia="SimSun"/>
              <w:lang w:eastAsia="zh-CN"/>
            </w:rPr>
            <w:delText>d</w:delText>
          </w:r>
        </w:del>
        <w:r w:rsidRPr="00DA11D0">
          <w:rPr>
            <w:rFonts w:eastAsia="SimSun"/>
            <w:lang w:eastAsia="zh-CN"/>
          </w:rPr>
          <w:t xml:space="preserve"> the re</w:t>
        </w:r>
      </w:ins>
      <w:ins w:id="495" w:author="R3-222893" w:date="2022-03-04T10:44:00Z">
        <w:r w:rsidR="00290DE0" w:rsidRPr="00DA11D0">
          <w:rPr>
            <w:rFonts w:eastAsia="SimSun"/>
            <w:lang w:eastAsia="zh-CN"/>
          </w:rPr>
          <w:t>ason</w:t>
        </w:r>
      </w:ins>
      <w:ins w:id="496" w:author="Rapporteur" w:date="2022-02-08T15:29:00Z">
        <w:del w:id="497" w:author="R3-222893" w:date="2022-03-04T10:44:00Z">
          <w:r w:rsidRPr="00DA11D0" w:rsidDel="00290DE0">
            <w:rPr>
              <w:rFonts w:eastAsia="SimSun"/>
              <w:lang w:eastAsia="zh-CN"/>
            </w:rPr>
            <w:delText>source</w:delText>
          </w:r>
        </w:del>
        <w:r w:rsidRPr="00DA11D0">
          <w:rPr>
            <w:rFonts w:eastAsia="SimSun"/>
            <w:lang w:eastAsia="zh-CN"/>
          </w:rPr>
          <w:t xml:space="preserve"> for the failure with an appropriate cause value for each MRB failed to be setup</w:t>
        </w:r>
        <w:r w:rsidRPr="00DA11D0">
          <w:rPr>
            <w:rFonts w:eastAsia="SimSun"/>
          </w:rPr>
          <w:t>.</w:t>
        </w:r>
      </w:ins>
    </w:p>
    <w:p w14:paraId="7407F51C" w14:textId="3DEB7D1C" w:rsidR="00606F1E" w:rsidRPr="00DA11D0" w:rsidRDefault="00606F1E" w:rsidP="00606F1E">
      <w:pPr>
        <w:rPr>
          <w:ins w:id="498" w:author="Rapporteur" w:date="2022-02-08T15:29:00Z"/>
          <w:lang w:eastAsia="zh-CN"/>
        </w:rPr>
      </w:pPr>
      <w:ins w:id="499" w:author="Rapporteur" w:date="2022-02-08T15:29:00Z">
        <w:r w:rsidRPr="00DA11D0">
          <w:rPr>
            <w:snapToGrid w:val="0"/>
          </w:rPr>
          <w:t xml:space="preserve">If the </w:t>
        </w:r>
        <w:r w:rsidRPr="00DA11D0">
          <w:rPr>
            <w:i/>
            <w:snapToGrid w:val="0"/>
          </w:rPr>
          <w:t>Broadcast MRB To Be Modified List</w:t>
        </w:r>
        <w:r w:rsidRPr="00DA11D0">
          <w:rPr>
            <w:snapToGrid w:val="0"/>
          </w:rPr>
          <w:t xml:space="preserve"> IE is contained in the </w:t>
        </w:r>
      </w:ins>
      <w:ins w:id="500" w:author="R3-222893" w:date="2022-03-04T10:44:00Z">
        <w:r w:rsidR="00290DE0" w:rsidRPr="00DA11D0">
          <w:rPr>
            <w:snapToGrid w:val="0"/>
          </w:rPr>
          <w:t>BROADCAST</w:t>
        </w:r>
      </w:ins>
      <w:ins w:id="501" w:author="Rapporteur" w:date="2022-02-08T15:29:00Z">
        <w:del w:id="502" w:author="R3-222893" w:date="2022-03-04T10:44:00Z">
          <w:r w:rsidRPr="00DA11D0" w:rsidDel="00290DE0">
            <w:rPr>
              <w:snapToGrid w:val="0"/>
            </w:rPr>
            <w:delText>UE</w:delText>
          </w:r>
        </w:del>
        <w:r w:rsidRPr="00DA11D0">
          <w:rPr>
            <w:snapToGrid w:val="0"/>
          </w:rPr>
          <w:t xml:space="preserve"> CONTEXT MODIFICATION REQUEST message, the </w:t>
        </w:r>
        <w:proofErr w:type="spellStart"/>
        <w:r w:rsidRPr="00DA11D0">
          <w:rPr>
            <w:snapToGrid w:val="0"/>
          </w:rPr>
          <w:t>gNB</w:t>
        </w:r>
        <w:proofErr w:type="spellEnd"/>
        <w:r w:rsidRPr="00DA11D0">
          <w:rPr>
            <w:snapToGrid w:val="0"/>
          </w:rPr>
          <w:t xml:space="preserve">-DU shall update the corresponding context and resources for the requested MRB(s), and report to the </w:t>
        </w:r>
        <w:proofErr w:type="spellStart"/>
        <w:r w:rsidRPr="00DA11D0">
          <w:rPr>
            <w:snapToGrid w:val="0"/>
          </w:rPr>
          <w:t>gNB</w:t>
        </w:r>
        <w:proofErr w:type="spellEnd"/>
        <w:r w:rsidRPr="00DA11D0">
          <w:rPr>
            <w:snapToGrid w:val="0"/>
          </w:rPr>
          <w:t xml:space="preserve">-DU, </w:t>
        </w:r>
        <w:r w:rsidRPr="00DA11D0">
          <w:t xml:space="preserve">in the BROADCAST </w:t>
        </w:r>
        <w:r w:rsidRPr="00DA11D0">
          <w:rPr>
            <w:lang w:eastAsia="zh-CN"/>
          </w:rPr>
          <w:t xml:space="preserve">CONTEXT </w:t>
        </w:r>
      </w:ins>
      <w:ins w:id="503" w:author="R3-222893" w:date="2022-03-04T10:44:00Z">
        <w:r w:rsidR="00290DE0" w:rsidRPr="00DA11D0">
          <w:rPr>
            <w:lang w:eastAsia="zh-CN"/>
          </w:rPr>
          <w:t>MODIFICATION</w:t>
        </w:r>
      </w:ins>
      <w:ins w:id="504" w:author="Rapporteur" w:date="2022-02-08T15:29:00Z">
        <w:del w:id="505" w:author="R3-222893" w:date="2022-03-04T10:44:00Z">
          <w:r w:rsidRPr="00DA11D0" w:rsidDel="00290DE0">
            <w:rPr>
              <w:lang w:eastAsia="zh-CN"/>
            </w:rPr>
            <w:delText xml:space="preserve">SETUP </w:delText>
          </w:r>
        </w:del>
        <w:r w:rsidRPr="00DA11D0">
          <w:rPr>
            <w:lang w:eastAsia="zh-CN"/>
          </w:rPr>
          <w:t>RESPONSE message, the modification result of all the requested Broadcast MRBs in the following way:</w:t>
        </w:r>
      </w:ins>
    </w:p>
    <w:p w14:paraId="705339BE" w14:textId="77777777" w:rsidR="00606F1E" w:rsidRPr="00DA11D0" w:rsidRDefault="00606F1E" w:rsidP="00606F1E">
      <w:pPr>
        <w:pStyle w:val="B10"/>
        <w:rPr>
          <w:ins w:id="506" w:author="Rapporteur" w:date="2022-02-08T15:29:00Z"/>
        </w:rPr>
      </w:pPr>
      <w:ins w:id="507" w:author="Rapporteur" w:date="2022-02-08T15:29:00Z">
        <w:r w:rsidRPr="00DA11D0">
          <w:t>-</w:t>
        </w:r>
        <w:r w:rsidRPr="00DA11D0">
          <w:tab/>
          <w:t xml:space="preserve">A list of MRBs which have been successfully modified shall be included in the </w:t>
        </w:r>
        <w:r w:rsidRPr="00DA11D0">
          <w:rPr>
            <w:i/>
          </w:rPr>
          <w:t>Broadcast MRB Modified List</w:t>
        </w:r>
        <w:r w:rsidRPr="00DA11D0">
          <w:t xml:space="preserve"> </w:t>
        </w:r>
        <w:proofErr w:type="gramStart"/>
        <w:r w:rsidRPr="00DA11D0">
          <w:t>IE;</w:t>
        </w:r>
        <w:proofErr w:type="gramEnd"/>
      </w:ins>
    </w:p>
    <w:p w14:paraId="43DB108E" w14:textId="77777777" w:rsidR="00606F1E" w:rsidRPr="00DA11D0" w:rsidRDefault="00606F1E" w:rsidP="00606F1E">
      <w:pPr>
        <w:pStyle w:val="B10"/>
        <w:rPr>
          <w:ins w:id="508" w:author="Rapporteur" w:date="2022-02-08T15:29:00Z"/>
        </w:rPr>
      </w:pPr>
      <w:ins w:id="509" w:author="Rapporteur" w:date="2022-02-08T15:29:00Z">
        <w:r w:rsidRPr="00DA11D0">
          <w:t>-</w:t>
        </w:r>
        <w:r w:rsidRPr="00DA11D0">
          <w:tab/>
          <w:t xml:space="preserve">A list of MRBs which failed to be modified shall be included in the </w:t>
        </w:r>
        <w:r w:rsidRPr="00DA11D0">
          <w:rPr>
            <w:i/>
          </w:rPr>
          <w:t xml:space="preserve">Broadcast MRB Failed </w:t>
        </w:r>
        <w:proofErr w:type="gramStart"/>
        <w:r w:rsidRPr="00DA11D0">
          <w:rPr>
            <w:i/>
          </w:rPr>
          <w:t>To</w:t>
        </w:r>
        <w:proofErr w:type="gramEnd"/>
        <w:r w:rsidRPr="00DA11D0">
          <w:rPr>
            <w:i/>
          </w:rPr>
          <w:t xml:space="preserve"> Be Modified List</w:t>
        </w:r>
        <w:r w:rsidRPr="00DA11D0">
          <w:t xml:space="preserve"> IE;</w:t>
        </w:r>
      </w:ins>
    </w:p>
    <w:p w14:paraId="4616EC08" w14:textId="01A26A6F" w:rsidR="00606F1E" w:rsidRPr="00DA11D0" w:rsidRDefault="00606F1E" w:rsidP="00606F1E">
      <w:pPr>
        <w:rPr>
          <w:ins w:id="510" w:author="Rapporteur" w:date="2022-02-08T15:29:00Z"/>
          <w:rFonts w:eastAsia="SimSun"/>
        </w:rPr>
      </w:pPr>
      <w:ins w:id="511" w:author="Rapporteur" w:date="2022-02-08T15:29:00Z">
        <w:r w:rsidRPr="00DA11D0">
          <w:rPr>
            <w:rFonts w:eastAsia="SimSun"/>
          </w:rPr>
          <w:t xml:space="preserve">If the </w:t>
        </w:r>
        <w:r w:rsidRPr="00DA11D0">
          <w:rPr>
            <w:rFonts w:eastAsia="SimSun"/>
            <w:i/>
          </w:rPr>
          <w:t xml:space="preserve">Broadcast MRB Failed </w:t>
        </w:r>
        <w:proofErr w:type="gramStart"/>
        <w:r w:rsidRPr="00DA11D0">
          <w:rPr>
            <w:rFonts w:eastAsia="SimSun"/>
            <w:i/>
          </w:rPr>
          <w:t>To</w:t>
        </w:r>
        <w:proofErr w:type="gramEnd"/>
        <w:r w:rsidRPr="00DA11D0">
          <w:rPr>
            <w:rFonts w:eastAsia="SimSun"/>
            <w:i/>
          </w:rPr>
          <w:t xml:space="preserve"> Be </w:t>
        </w:r>
        <w:r w:rsidRPr="00DA11D0">
          <w:rPr>
            <w:i/>
          </w:rPr>
          <w:t xml:space="preserve">Modified </w:t>
        </w:r>
        <w:r w:rsidRPr="00DA11D0">
          <w:rPr>
            <w:rFonts w:eastAsia="SimSun"/>
            <w:i/>
          </w:rPr>
          <w:t>List</w:t>
        </w:r>
        <w:r w:rsidRPr="00DA11D0">
          <w:rPr>
            <w:rFonts w:eastAsia="SimSun"/>
          </w:rPr>
          <w:t xml:space="preserve"> IE is contained in the BROADCAST CONTEXT </w:t>
        </w:r>
      </w:ins>
      <w:ins w:id="512" w:author="R3-222893" w:date="2022-03-04T10:44:00Z">
        <w:r w:rsidR="00290DE0" w:rsidRPr="00DA11D0">
          <w:rPr>
            <w:rFonts w:eastAsia="SimSun"/>
          </w:rPr>
          <w:t>MODIFICATION</w:t>
        </w:r>
      </w:ins>
      <w:ins w:id="513" w:author="Rapporteur" w:date="2022-02-08T15:29:00Z">
        <w:del w:id="514" w:author="R3-222893" w:date="2022-03-04T10:44:00Z">
          <w:r w:rsidRPr="00DA11D0" w:rsidDel="00290DE0">
            <w:rPr>
              <w:rFonts w:eastAsia="SimSun"/>
            </w:rPr>
            <w:delText xml:space="preserve">SETUP </w:delText>
          </w:r>
        </w:del>
        <w:r w:rsidRPr="00DA11D0">
          <w:rPr>
            <w:rFonts w:eastAsia="SimSun"/>
          </w:rPr>
          <w:t>RE</w:t>
        </w:r>
        <w:r w:rsidRPr="00DA11D0">
          <w:rPr>
            <w:rFonts w:eastAsia="SimSun"/>
            <w:lang w:eastAsia="zh-CN"/>
          </w:rPr>
          <w:t>SPONSE</w:t>
        </w:r>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Broadcast MRB(s) failed to </w:t>
        </w:r>
        <w:r w:rsidRPr="00DA11D0">
          <w:rPr>
            <w:rFonts w:eastAsia="SimSun"/>
          </w:rPr>
          <w:t xml:space="preserve">be </w:t>
        </w:r>
        <w:r w:rsidRPr="00DA11D0">
          <w:rPr>
            <w:rFonts w:eastAsia="SimSun"/>
            <w:lang w:eastAsia="zh-CN"/>
          </w:rPr>
          <w:t>modified with an appropriate cause value for each Broadcast MRB failed to modify</w:t>
        </w:r>
        <w:r w:rsidRPr="00DA11D0">
          <w:rPr>
            <w:rFonts w:eastAsia="SimSun"/>
          </w:rPr>
          <w:t>.</w:t>
        </w:r>
      </w:ins>
    </w:p>
    <w:p w14:paraId="7869BD94" w14:textId="77777777" w:rsidR="00606F1E" w:rsidRPr="00DA11D0" w:rsidRDefault="00606F1E" w:rsidP="00606F1E">
      <w:pPr>
        <w:pStyle w:val="Heading4"/>
        <w:rPr>
          <w:ins w:id="515" w:author="Rapporteur" w:date="2022-02-08T15:29:00Z"/>
        </w:rPr>
      </w:pPr>
      <w:ins w:id="516" w:author="Rapporteur" w:date="2022-02-08T15:29:00Z">
        <w:r w:rsidRPr="00DA11D0">
          <w:t>8.xx.3.3</w:t>
        </w:r>
        <w:r w:rsidRPr="00DA11D0">
          <w:tab/>
          <w:t>Unsuccessful Operation</w:t>
        </w:r>
      </w:ins>
    </w:p>
    <w:p w14:paraId="0B9ACC55" w14:textId="77777777" w:rsidR="00606F1E" w:rsidRPr="00DA11D0" w:rsidRDefault="00606F1E" w:rsidP="00606F1E">
      <w:pPr>
        <w:jc w:val="center"/>
        <w:rPr>
          <w:ins w:id="517" w:author="Rapporteur" w:date="2022-02-08T15:29:00Z"/>
        </w:rPr>
      </w:pPr>
      <w:ins w:id="518" w:author="Rapporteur" w:date="2022-02-08T15:29:00Z">
        <w:r w:rsidRPr="00DA11D0">
          <w:object w:dxaOrig="5580" w:dyaOrig="2355" w14:anchorId="5A902746">
            <v:shape id="_x0000_i1032" type="#_x0000_t75" style="width:340.8pt;height:129pt" o:ole="">
              <v:imagedata r:id="rId28" o:title="" croptop="-6693f" cropleft="-5638f" cropright="-8926f"/>
            </v:shape>
            <o:OLEObject Type="Embed" ProgID="Word.Picture.8" ShapeID="_x0000_i1032" DrawAspect="Content" ObjectID="_1707913844" r:id="rId29"/>
          </w:object>
        </w:r>
      </w:ins>
    </w:p>
    <w:p w14:paraId="4C9D8C34" w14:textId="77777777" w:rsidR="00606F1E" w:rsidRPr="00DA11D0" w:rsidRDefault="00606F1E" w:rsidP="00606F1E">
      <w:pPr>
        <w:pStyle w:val="TF"/>
        <w:rPr>
          <w:ins w:id="519" w:author="Rapporteur" w:date="2022-02-08T15:29:00Z"/>
        </w:rPr>
      </w:pPr>
      <w:ins w:id="520" w:author="Rapporteur" w:date="2022-02-08T15:29:00Z">
        <w:r w:rsidRPr="00DA11D0">
          <w:t xml:space="preserve">Figure 8.xx.3.3-1: Broadcast Context Modification procedure. Unsuccessful </w:t>
        </w:r>
        <w:r w:rsidRPr="00DA11D0">
          <w:rPr>
            <w:rFonts w:eastAsia="MS Mincho"/>
          </w:rPr>
          <w:t>o</w:t>
        </w:r>
        <w:r w:rsidRPr="00DA11D0">
          <w:t>peration</w:t>
        </w:r>
      </w:ins>
    </w:p>
    <w:p w14:paraId="531890FD" w14:textId="77777777" w:rsidR="00606F1E" w:rsidRPr="00DA11D0" w:rsidRDefault="00606F1E" w:rsidP="00606F1E">
      <w:pPr>
        <w:rPr>
          <w:ins w:id="521" w:author="Rapporteur" w:date="2022-02-08T15:29:00Z"/>
          <w:snapToGrid w:val="0"/>
        </w:rPr>
      </w:pPr>
      <w:ins w:id="522" w:author="Rapporteur" w:date="2022-02-08T15:29:00Z">
        <w:r w:rsidRPr="00DA11D0">
          <w:rPr>
            <w:snapToGrid w:val="0"/>
          </w:rPr>
          <w:t xml:space="preserve">In case none of the requested modifications of the broadcast context can be successfully performed, the </w:t>
        </w:r>
        <w:proofErr w:type="spellStart"/>
        <w:r w:rsidRPr="00DA11D0">
          <w:rPr>
            <w:snapToGrid w:val="0"/>
          </w:rPr>
          <w:t>gNB</w:t>
        </w:r>
        <w:proofErr w:type="spellEnd"/>
        <w:r w:rsidRPr="00DA11D0">
          <w:rPr>
            <w:snapToGrid w:val="0"/>
          </w:rPr>
          <w:t xml:space="preserve">-DU shall respond with the BROADCAST CONTEXT MODIFICATION FAILURE message with an appropriate cause value. </w:t>
        </w:r>
      </w:ins>
    </w:p>
    <w:p w14:paraId="707F1B8A" w14:textId="77777777" w:rsidR="00606F1E" w:rsidRPr="00DA11D0" w:rsidRDefault="00606F1E" w:rsidP="00606F1E">
      <w:pPr>
        <w:pStyle w:val="Heading4"/>
        <w:rPr>
          <w:ins w:id="523" w:author="Rapporteur" w:date="2022-02-08T15:29:00Z"/>
        </w:rPr>
      </w:pPr>
      <w:ins w:id="524" w:author="Rapporteur" w:date="2022-02-08T15:29:00Z">
        <w:r w:rsidRPr="00DA11D0">
          <w:t>8.xx.3.4</w:t>
        </w:r>
        <w:r w:rsidRPr="00DA11D0">
          <w:tab/>
          <w:t>Abnormal Conditions</w:t>
        </w:r>
      </w:ins>
    </w:p>
    <w:p w14:paraId="575070F9" w14:textId="77777777" w:rsidR="00606F1E" w:rsidRPr="00DA11D0" w:rsidRDefault="00606F1E" w:rsidP="00DA11D0">
      <w:pPr>
        <w:rPr>
          <w:ins w:id="525" w:author="Rapporteur" w:date="2022-02-08T15:29:00Z"/>
          <w:lang w:eastAsia="zh-CN"/>
        </w:rPr>
      </w:pPr>
      <w:ins w:id="526" w:author="Rapporteur" w:date="2022-02-08T15:29:00Z">
        <w:r w:rsidRPr="00DA11D0">
          <w:t>Not applicable.</w:t>
        </w:r>
      </w:ins>
    </w:p>
    <w:p w14:paraId="440AD367" w14:textId="77777777" w:rsidR="00606F1E" w:rsidRPr="00DA11D0" w:rsidRDefault="00606F1E" w:rsidP="00262BE0">
      <w:pPr>
        <w:rPr>
          <w:ins w:id="527" w:author="Rapporteur" w:date="2022-02-08T15:29:00Z"/>
          <w:lang w:eastAsia="x-none"/>
        </w:rPr>
      </w:pPr>
    </w:p>
    <w:p w14:paraId="6E5CF32D" w14:textId="77777777" w:rsidR="00002607" w:rsidRPr="00DA11D0" w:rsidRDefault="00002607" w:rsidP="00002607">
      <w:pPr>
        <w:keepNext/>
        <w:keepLines/>
        <w:overflowPunct w:val="0"/>
        <w:autoSpaceDE w:val="0"/>
        <w:autoSpaceDN w:val="0"/>
        <w:adjustRightInd w:val="0"/>
        <w:spacing w:before="120"/>
        <w:ind w:left="1134" w:hanging="1134"/>
        <w:textAlignment w:val="baseline"/>
        <w:outlineLvl w:val="2"/>
        <w:rPr>
          <w:ins w:id="528" w:author="Rapporteur" w:date="2022-02-08T15:29:00Z"/>
          <w:rFonts w:ascii="Arial" w:hAnsi="Arial"/>
          <w:sz w:val="28"/>
          <w:lang w:eastAsia="ko-KR"/>
        </w:rPr>
      </w:pPr>
      <w:bookmarkStart w:id="529" w:name="_Toc20954909"/>
      <w:bookmarkStart w:id="530" w:name="_Toc29503346"/>
      <w:bookmarkStart w:id="531" w:name="_Toc29503930"/>
      <w:bookmarkStart w:id="532" w:name="_Toc29504514"/>
      <w:bookmarkStart w:id="533" w:name="_Toc36552960"/>
      <w:bookmarkStart w:id="534" w:name="_Toc36554687"/>
      <w:bookmarkStart w:id="535" w:name="_Toc45651977"/>
      <w:bookmarkStart w:id="536" w:name="_Toc45658409"/>
      <w:bookmarkStart w:id="537" w:name="_Toc45720229"/>
      <w:bookmarkStart w:id="538" w:name="_Toc45798109"/>
      <w:bookmarkStart w:id="539" w:name="_Toc45897498"/>
      <w:bookmarkStart w:id="540" w:name="_Toc51745702"/>
      <w:bookmarkStart w:id="541" w:name="_Toc64445966"/>
      <w:bookmarkStart w:id="542" w:name="_Toc20954912"/>
      <w:bookmarkStart w:id="543" w:name="_Toc29503349"/>
      <w:bookmarkStart w:id="544" w:name="_Toc29503933"/>
      <w:bookmarkStart w:id="545" w:name="_Toc29504517"/>
      <w:bookmarkStart w:id="546" w:name="_Toc36552963"/>
      <w:bookmarkStart w:id="547" w:name="_Toc36554690"/>
      <w:bookmarkStart w:id="548" w:name="_Toc45651980"/>
      <w:bookmarkStart w:id="549" w:name="_Toc45658412"/>
      <w:bookmarkStart w:id="550" w:name="_Toc45720232"/>
      <w:bookmarkStart w:id="551" w:name="_Toc45798112"/>
      <w:bookmarkStart w:id="552" w:name="_Toc45897501"/>
      <w:bookmarkStart w:id="553" w:name="_Toc51745705"/>
      <w:bookmarkStart w:id="554" w:name="_Toc64445969"/>
      <w:ins w:id="555" w:author="Rapporteur" w:date="2022-02-08T15:29:00Z">
        <w:r w:rsidRPr="00DA11D0">
          <w:rPr>
            <w:rFonts w:ascii="Arial" w:hAnsi="Arial"/>
            <w:sz w:val="28"/>
            <w:lang w:eastAsia="ko-KR"/>
          </w:rPr>
          <w:t>8.</w:t>
        </w:r>
        <w:proofErr w:type="gramStart"/>
        <w:r w:rsidRPr="00DA11D0">
          <w:rPr>
            <w:rFonts w:ascii="Arial" w:hAnsi="Arial"/>
            <w:sz w:val="28"/>
            <w:lang w:eastAsia="ko-KR"/>
          </w:rPr>
          <w:t>x.y</w:t>
        </w:r>
        <w:proofErr w:type="gramEnd"/>
        <w:r w:rsidRPr="00DA11D0">
          <w:rPr>
            <w:rFonts w:ascii="Arial" w:hAnsi="Arial"/>
            <w:sz w:val="28"/>
            <w:lang w:eastAsia="ko-KR"/>
          </w:rPr>
          <w:tab/>
          <w:t>Multicast Group Paging</w:t>
        </w:r>
        <w:bookmarkEnd w:id="529"/>
        <w:bookmarkEnd w:id="530"/>
        <w:bookmarkEnd w:id="531"/>
        <w:bookmarkEnd w:id="532"/>
        <w:bookmarkEnd w:id="533"/>
        <w:bookmarkEnd w:id="534"/>
        <w:bookmarkEnd w:id="535"/>
        <w:bookmarkEnd w:id="536"/>
        <w:bookmarkEnd w:id="537"/>
        <w:bookmarkEnd w:id="538"/>
        <w:bookmarkEnd w:id="539"/>
        <w:bookmarkEnd w:id="540"/>
        <w:bookmarkEnd w:id="541"/>
      </w:ins>
    </w:p>
    <w:p w14:paraId="7EEA009A"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56" w:author="Rapporteur" w:date="2022-02-08T15:29:00Z"/>
          <w:rFonts w:ascii="Arial" w:hAnsi="Arial"/>
          <w:lang w:eastAsia="ko-KR"/>
        </w:rPr>
      </w:pPr>
      <w:bookmarkStart w:id="557" w:name="_Toc20954910"/>
      <w:bookmarkStart w:id="558" w:name="_Toc29503347"/>
      <w:bookmarkStart w:id="559" w:name="_Toc29503931"/>
      <w:bookmarkStart w:id="560" w:name="_Toc29504515"/>
      <w:bookmarkStart w:id="561" w:name="_Toc36552961"/>
      <w:bookmarkStart w:id="562" w:name="_Toc36554688"/>
      <w:bookmarkStart w:id="563" w:name="_Toc45651978"/>
      <w:bookmarkStart w:id="564" w:name="_Toc45658410"/>
      <w:bookmarkStart w:id="565" w:name="_Toc45720230"/>
      <w:bookmarkStart w:id="566" w:name="_Toc45798110"/>
      <w:bookmarkStart w:id="567" w:name="_Toc45897499"/>
      <w:bookmarkStart w:id="568" w:name="_Toc51745703"/>
      <w:bookmarkStart w:id="569" w:name="_Toc64445967"/>
      <w:ins w:id="570" w:author="Rapporteur" w:date="2022-02-08T15:29:00Z">
        <w:r w:rsidRPr="00DA11D0">
          <w:rPr>
            <w:rFonts w:ascii="Arial" w:hAnsi="Arial"/>
            <w:lang w:eastAsia="ko-KR"/>
          </w:rPr>
          <w:t>8.x.y.1</w:t>
        </w:r>
        <w:r w:rsidRPr="00DA11D0">
          <w:rPr>
            <w:rFonts w:ascii="Arial" w:hAnsi="Arial"/>
            <w:lang w:eastAsia="ko-KR"/>
          </w:rPr>
          <w:tab/>
          <w:t>General</w:t>
        </w:r>
        <w:bookmarkEnd w:id="557"/>
        <w:bookmarkEnd w:id="558"/>
        <w:bookmarkEnd w:id="559"/>
        <w:bookmarkEnd w:id="560"/>
        <w:bookmarkEnd w:id="561"/>
        <w:bookmarkEnd w:id="562"/>
        <w:bookmarkEnd w:id="563"/>
        <w:bookmarkEnd w:id="564"/>
        <w:bookmarkEnd w:id="565"/>
        <w:bookmarkEnd w:id="566"/>
        <w:bookmarkEnd w:id="567"/>
        <w:bookmarkEnd w:id="568"/>
        <w:bookmarkEnd w:id="569"/>
      </w:ins>
    </w:p>
    <w:p w14:paraId="72260C81" w14:textId="77777777" w:rsidR="00002607" w:rsidRPr="00DA11D0" w:rsidRDefault="00002607" w:rsidP="00002607">
      <w:pPr>
        <w:rPr>
          <w:ins w:id="571" w:author="Rapporteur" w:date="2022-02-08T15:29:00Z"/>
          <w:lang w:eastAsia="zh-CN"/>
        </w:rPr>
      </w:pPr>
      <w:ins w:id="572" w:author="Rapporteur" w:date="2022-02-08T15:29:00Z">
        <w:r w:rsidRPr="00DA11D0">
          <w:rPr>
            <w:lang w:eastAsia="zh-CN"/>
          </w:rPr>
          <w:t xml:space="preserve">The purpose of the </w:t>
        </w:r>
        <w:r w:rsidRPr="00DA11D0">
          <w:rPr>
            <w:lang w:eastAsia="ko-KR"/>
          </w:rPr>
          <w:t>Multicast Group Paging procedure</w:t>
        </w:r>
        <w:r w:rsidRPr="00DA11D0">
          <w:rPr>
            <w:lang w:eastAsia="zh-CN"/>
          </w:rPr>
          <w:t xml:space="preserve"> is used to </w:t>
        </w:r>
        <w:r w:rsidRPr="00DA11D0">
          <w:t xml:space="preserve">provide the paging information to enable the </w:t>
        </w:r>
        <w:proofErr w:type="spellStart"/>
        <w:r w:rsidRPr="00DA11D0">
          <w:t>gNB</w:t>
        </w:r>
        <w:proofErr w:type="spellEnd"/>
        <w:r w:rsidRPr="00DA11D0">
          <w:t>-DU to multicast group page</w:t>
        </w:r>
        <w:r w:rsidRPr="00DA11D0">
          <w:rPr>
            <w:lang w:eastAsia="ko-KR"/>
          </w:rPr>
          <w:t xml:space="preserve"> UEs which have joined an MBS Session about its activation</w:t>
        </w:r>
        <w:r w:rsidRPr="00DA11D0">
          <w:t xml:space="preserve">. </w:t>
        </w:r>
        <w:r w:rsidRPr="00DA11D0">
          <w:rPr>
            <w:lang w:eastAsia="zh-CN"/>
          </w:rPr>
          <w:t>The procedure uses non-UE associated signalling.</w:t>
        </w:r>
      </w:ins>
    </w:p>
    <w:p w14:paraId="38BA94BE"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73" w:author="Rapporteur" w:date="2022-02-08T15:29:00Z"/>
          <w:rFonts w:ascii="Arial" w:hAnsi="Arial"/>
          <w:lang w:eastAsia="ko-KR"/>
        </w:rPr>
      </w:pPr>
      <w:bookmarkStart w:id="574" w:name="_Toc20954911"/>
      <w:bookmarkStart w:id="575" w:name="_Toc29503348"/>
      <w:bookmarkStart w:id="576" w:name="_Toc29503932"/>
      <w:bookmarkStart w:id="577" w:name="_Toc29504516"/>
      <w:bookmarkStart w:id="578" w:name="_Toc36552962"/>
      <w:bookmarkStart w:id="579" w:name="_Toc36554689"/>
      <w:bookmarkStart w:id="580" w:name="_Toc45651979"/>
      <w:bookmarkStart w:id="581" w:name="_Toc45658411"/>
      <w:bookmarkStart w:id="582" w:name="_Toc45720231"/>
      <w:bookmarkStart w:id="583" w:name="_Toc45798111"/>
      <w:bookmarkStart w:id="584" w:name="_Toc45897500"/>
      <w:bookmarkStart w:id="585" w:name="_Toc51745704"/>
      <w:bookmarkStart w:id="586" w:name="_Toc64445968"/>
      <w:ins w:id="587" w:author="Rapporteur" w:date="2022-02-08T15:29:00Z">
        <w:r w:rsidRPr="00DA11D0">
          <w:rPr>
            <w:rFonts w:ascii="Arial" w:hAnsi="Arial"/>
            <w:lang w:eastAsia="ko-KR"/>
          </w:rPr>
          <w:lastRenderedPageBreak/>
          <w:t>8.x.y.2</w:t>
        </w:r>
        <w:r w:rsidRPr="00DA11D0">
          <w:rPr>
            <w:rFonts w:ascii="Arial" w:hAnsi="Arial"/>
            <w:lang w:eastAsia="ko-KR"/>
          </w:rPr>
          <w:tab/>
          <w:t>Successful Operation</w:t>
        </w:r>
        <w:bookmarkEnd w:id="574"/>
        <w:bookmarkEnd w:id="575"/>
        <w:bookmarkEnd w:id="576"/>
        <w:bookmarkEnd w:id="577"/>
        <w:bookmarkEnd w:id="578"/>
        <w:bookmarkEnd w:id="579"/>
        <w:bookmarkEnd w:id="580"/>
        <w:bookmarkEnd w:id="581"/>
        <w:bookmarkEnd w:id="582"/>
        <w:bookmarkEnd w:id="583"/>
        <w:bookmarkEnd w:id="584"/>
        <w:bookmarkEnd w:id="585"/>
        <w:bookmarkEnd w:id="586"/>
      </w:ins>
    </w:p>
    <w:bookmarkStart w:id="588" w:name="_MON_1650115759"/>
    <w:bookmarkEnd w:id="588"/>
    <w:p w14:paraId="68E91BCE" w14:textId="77777777" w:rsidR="00002607" w:rsidRPr="00DA11D0" w:rsidRDefault="00002607" w:rsidP="00002607">
      <w:pPr>
        <w:keepNext/>
        <w:keepLines/>
        <w:overflowPunct w:val="0"/>
        <w:autoSpaceDE w:val="0"/>
        <w:autoSpaceDN w:val="0"/>
        <w:adjustRightInd w:val="0"/>
        <w:spacing w:before="60"/>
        <w:jc w:val="center"/>
        <w:textAlignment w:val="baseline"/>
        <w:rPr>
          <w:ins w:id="589" w:author="Rapporteur" w:date="2022-02-08T15:29:00Z"/>
          <w:rFonts w:ascii="Arial" w:hAnsi="Arial"/>
          <w:b/>
          <w:lang w:eastAsia="ko-KR"/>
        </w:rPr>
      </w:pPr>
      <w:ins w:id="590" w:author="Rapporteur" w:date="2022-02-08T15:29:00Z">
        <w:r w:rsidRPr="00DA11D0">
          <w:rPr>
            <w:noProof/>
          </w:rPr>
          <w:object w:dxaOrig="6597" w:dyaOrig="2130" w14:anchorId="673F9FB7">
            <v:shape id="_x0000_i1033" type="#_x0000_t75" style="width:311.4pt;height:102pt" o:ole="">
              <v:imagedata r:id="rId30" o:title=""/>
            </v:shape>
            <o:OLEObject Type="Embed" ProgID="Word.Picture.8" ShapeID="_x0000_i1033" DrawAspect="Content" ObjectID="_1707913845" r:id="rId31"/>
          </w:object>
        </w:r>
      </w:ins>
    </w:p>
    <w:p w14:paraId="51DCA56C" w14:textId="77777777" w:rsidR="00002607" w:rsidRPr="00DA11D0" w:rsidRDefault="00002607" w:rsidP="00002607">
      <w:pPr>
        <w:keepLines/>
        <w:overflowPunct w:val="0"/>
        <w:autoSpaceDE w:val="0"/>
        <w:autoSpaceDN w:val="0"/>
        <w:adjustRightInd w:val="0"/>
        <w:spacing w:after="240"/>
        <w:jc w:val="center"/>
        <w:textAlignment w:val="baseline"/>
        <w:rPr>
          <w:ins w:id="591" w:author="Rapporteur" w:date="2022-02-08T15:29:00Z"/>
          <w:rFonts w:ascii="Arial" w:hAnsi="Arial"/>
          <w:b/>
          <w:lang w:eastAsia="ko-KR"/>
        </w:rPr>
      </w:pPr>
      <w:ins w:id="592" w:author="Rapporteur" w:date="2022-02-08T15:29:00Z">
        <w:r w:rsidRPr="00DA11D0">
          <w:rPr>
            <w:rFonts w:ascii="Arial" w:hAnsi="Arial"/>
            <w:b/>
            <w:lang w:eastAsia="ko-KR"/>
          </w:rPr>
          <w:t>Figure 8.x.y.2-1</w:t>
        </w:r>
        <w:r w:rsidRPr="00DA11D0">
          <w:rPr>
            <w:rFonts w:ascii="Arial" w:eastAsia="Malgun Gothic" w:hAnsi="Arial"/>
            <w:b/>
            <w:lang w:eastAsia="ko-KR"/>
          </w:rPr>
          <w:t>:</w:t>
        </w:r>
        <w:r w:rsidRPr="00DA11D0">
          <w:rPr>
            <w:rFonts w:ascii="Arial" w:hAnsi="Arial"/>
            <w:b/>
            <w:lang w:eastAsia="ko-KR"/>
          </w:rPr>
          <w:t xml:space="preserve"> Multicast Group </w:t>
        </w:r>
        <w:r w:rsidRPr="00DA11D0">
          <w:rPr>
            <w:rFonts w:ascii="Arial" w:eastAsia="Batang" w:hAnsi="Arial"/>
            <w:b/>
            <w:lang w:eastAsia="ko-KR"/>
          </w:rPr>
          <w:t>P</w:t>
        </w:r>
        <w:r w:rsidRPr="00DA11D0">
          <w:rPr>
            <w:rFonts w:ascii="Arial" w:hAnsi="Arial"/>
            <w:b/>
            <w:lang w:eastAsia="ko-KR"/>
          </w:rPr>
          <w:t xml:space="preserve">aging </w:t>
        </w:r>
      </w:ins>
    </w:p>
    <w:p w14:paraId="18C2F62E" w14:textId="77777777" w:rsidR="00002607" w:rsidRPr="00DA11D0" w:rsidRDefault="00002607" w:rsidP="00002607">
      <w:pPr>
        <w:overflowPunct w:val="0"/>
        <w:autoSpaceDE w:val="0"/>
        <w:autoSpaceDN w:val="0"/>
        <w:adjustRightInd w:val="0"/>
        <w:textAlignment w:val="baseline"/>
        <w:rPr>
          <w:ins w:id="593" w:author="Rapporteur" w:date="2022-02-08T15:29:00Z"/>
          <w:lang w:eastAsia="ko-KR"/>
        </w:rPr>
      </w:pPr>
      <w:ins w:id="594" w:author="Rapporteur" w:date="2022-02-08T15:29:00Z">
        <w:r w:rsidRPr="00DA11D0">
          <w:rPr>
            <w:lang w:eastAsia="ko-KR"/>
          </w:rPr>
          <w:t xml:space="preserve">The </w:t>
        </w:r>
        <w:proofErr w:type="spellStart"/>
        <w:r w:rsidRPr="00DA11D0">
          <w:rPr>
            <w:lang w:eastAsia="ko-KR"/>
          </w:rPr>
          <w:t>gNB</w:t>
        </w:r>
        <w:proofErr w:type="spellEnd"/>
        <w:r w:rsidRPr="00DA11D0">
          <w:rPr>
            <w:lang w:eastAsia="ko-KR"/>
          </w:rPr>
          <w:t xml:space="preserve">-CU initiates the Multicast Group Paging procedure by sending the MULTICAST GROUP PAGING message to the </w:t>
        </w:r>
        <w:bookmarkStart w:id="595" w:name="_Hlk510775353"/>
        <w:proofErr w:type="spellStart"/>
        <w:r w:rsidRPr="00DA11D0">
          <w:rPr>
            <w:lang w:eastAsia="ko-KR"/>
          </w:rPr>
          <w:t>gNB</w:t>
        </w:r>
        <w:proofErr w:type="spellEnd"/>
        <w:r w:rsidRPr="00DA11D0">
          <w:rPr>
            <w:lang w:eastAsia="ko-KR"/>
          </w:rPr>
          <w:t>-DU</w:t>
        </w:r>
        <w:bookmarkEnd w:id="595"/>
        <w:r w:rsidRPr="00DA11D0">
          <w:rPr>
            <w:lang w:eastAsia="ko-KR"/>
          </w:rPr>
          <w:t>.</w:t>
        </w:r>
      </w:ins>
    </w:p>
    <w:p w14:paraId="0A6B034D" w14:textId="77777777" w:rsidR="00002607" w:rsidRPr="00DA11D0" w:rsidRDefault="00002607" w:rsidP="00002607">
      <w:pPr>
        <w:overflowPunct w:val="0"/>
        <w:autoSpaceDE w:val="0"/>
        <w:autoSpaceDN w:val="0"/>
        <w:adjustRightInd w:val="0"/>
        <w:textAlignment w:val="baseline"/>
        <w:rPr>
          <w:ins w:id="596" w:author="Rapporteur" w:date="2022-02-08T15:29:00Z"/>
          <w:lang w:eastAsia="ko-KR"/>
        </w:rPr>
      </w:pPr>
      <w:ins w:id="597" w:author="Rapporteur" w:date="2022-02-08T15:29:00Z">
        <w:r w:rsidRPr="00DA11D0">
          <w:rPr>
            <w:lang w:eastAsia="ko-KR"/>
          </w:rPr>
          <w:t xml:space="preserve">At the reception of the MULTICAST GROUP PAGING message, the </w:t>
        </w:r>
        <w:proofErr w:type="spellStart"/>
        <w:r w:rsidRPr="00DA11D0">
          <w:t>gNB</w:t>
        </w:r>
        <w:proofErr w:type="spellEnd"/>
        <w:r w:rsidRPr="00DA11D0">
          <w:t>-DU</w:t>
        </w:r>
        <w:r w:rsidRPr="00DA11D0">
          <w:rPr>
            <w:lang w:eastAsia="ko-KR"/>
          </w:rPr>
          <w:t xml:space="preserve"> shall perform paging of the MBS Session identified by the </w:t>
        </w:r>
        <w:r w:rsidRPr="00DA11D0">
          <w:rPr>
            <w:i/>
            <w:iCs/>
            <w:lang w:eastAsia="ko-KR"/>
          </w:rPr>
          <w:t>MBS Session ID</w:t>
        </w:r>
        <w:r w:rsidRPr="00DA11D0">
          <w:rPr>
            <w:lang w:eastAsia="ko-KR"/>
          </w:rPr>
          <w:t xml:space="preserve"> IE.</w:t>
        </w:r>
      </w:ins>
    </w:p>
    <w:p w14:paraId="466A6A7A" w14:textId="77777777" w:rsidR="00002607" w:rsidRPr="00DA11D0" w:rsidRDefault="00002607" w:rsidP="00002607">
      <w:pPr>
        <w:rPr>
          <w:ins w:id="598" w:author="Rapporteur" w:date="2022-02-08T15:29:00Z"/>
        </w:rPr>
      </w:pPr>
      <w:ins w:id="599" w:author="Rapporteur" w:date="2022-02-08T15:29:00Z">
        <w:r w:rsidRPr="00DA11D0">
          <w:t xml:space="preserve">If the </w:t>
        </w:r>
        <w:r w:rsidRPr="00DA11D0">
          <w:rPr>
            <w:i/>
          </w:rPr>
          <w:t>Paging DRX</w:t>
        </w:r>
        <w:r w:rsidRPr="00DA11D0">
          <w:t xml:space="preserve"> IE is included in the MULTICAST GROUP PAGING message </w:t>
        </w:r>
        <w:proofErr w:type="spellStart"/>
        <w:r w:rsidRPr="00DA11D0">
          <w:t>gNB</w:t>
        </w:r>
        <w:proofErr w:type="spellEnd"/>
        <w:r w:rsidRPr="00DA11D0">
          <w:t>-DU shall use it</w:t>
        </w:r>
        <w:r w:rsidRPr="00DA11D0">
          <w:rPr>
            <w:rFonts w:eastAsia="Times New Roman"/>
            <w:lang w:eastAsia="ko-KR"/>
          </w:rPr>
          <w:t xml:space="preserve"> according to TS 38.304 [24]</w:t>
        </w:r>
        <w:r w:rsidRPr="00DA11D0">
          <w:t>.</w:t>
        </w:r>
      </w:ins>
    </w:p>
    <w:p w14:paraId="7B83AB6D" w14:textId="77777777" w:rsidR="00002607" w:rsidRPr="00DA11D0" w:rsidRDefault="00002607" w:rsidP="00002607">
      <w:pPr>
        <w:overflowPunct w:val="0"/>
        <w:autoSpaceDE w:val="0"/>
        <w:autoSpaceDN w:val="0"/>
        <w:adjustRightInd w:val="0"/>
        <w:textAlignment w:val="baseline"/>
        <w:rPr>
          <w:ins w:id="600" w:author="Rapporteur" w:date="2022-02-08T15:29:00Z"/>
          <w:lang w:eastAsia="ko-KR"/>
        </w:rPr>
      </w:pPr>
    </w:p>
    <w:p w14:paraId="05545E07"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601" w:author="Rapporteur" w:date="2022-02-08T15:29:00Z"/>
          <w:rFonts w:ascii="Arial" w:hAnsi="Arial"/>
          <w:lang w:val="fr-FR" w:eastAsia="ko-KR"/>
        </w:rPr>
      </w:pPr>
      <w:ins w:id="602" w:author="Rapporteur" w:date="2022-02-08T15:29:00Z">
        <w:r w:rsidRPr="00DA11D0">
          <w:rPr>
            <w:rFonts w:ascii="Arial" w:hAnsi="Arial"/>
            <w:lang w:val="fr-FR" w:eastAsia="ko-KR"/>
          </w:rPr>
          <w:t>8.x.y.3</w:t>
        </w:r>
        <w:r w:rsidRPr="00DA11D0">
          <w:rPr>
            <w:rFonts w:ascii="Arial" w:hAnsi="Arial"/>
            <w:lang w:val="fr-FR" w:eastAsia="ko-KR"/>
          </w:rPr>
          <w:tab/>
        </w:r>
        <w:proofErr w:type="spellStart"/>
        <w:r w:rsidRPr="00DA11D0">
          <w:rPr>
            <w:rFonts w:ascii="Arial" w:hAnsi="Arial"/>
            <w:lang w:val="fr-FR" w:eastAsia="ko-KR"/>
          </w:rPr>
          <w:t>Abnormal</w:t>
        </w:r>
        <w:proofErr w:type="spellEnd"/>
        <w:r w:rsidRPr="00DA11D0">
          <w:rPr>
            <w:rFonts w:ascii="Arial" w:hAnsi="Arial"/>
            <w:lang w:val="fr-FR" w:eastAsia="ko-KR"/>
          </w:rPr>
          <w:t xml:space="preserve"> Conditions</w:t>
        </w:r>
        <w:bookmarkEnd w:id="542"/>
        <w:bookmarkEnd w:id="543"/>
        <w:bookmarkEnd w:id="544"/>
        <w:bookmarkEnd w:id="545"/>
        <w:bookmarkEnd w:id="546"/>
        <w:bookmarkEnd w:id="547"/>
        <w:bookmarkEnd w:id="548"/>
        <w:bookmarkEnd w:id="549"/>
        <w:bookmarkEnd w:id="550"/>
        <w:bookmarkEnd w:id="551"/>
        <w:bookmarkEnd w:id="552"/>
        <w:bookmarkEnd w:id="553"/>
        <w:bookmarkEnd w:id="554"/>
      </w:ins>
    </w:p>
    <w:p w14:paraId="10A7D58A" w14:textId="41CEAF4E" w:rsidR="00002607" w:rsidRPr="00DA11D0" w:rsidRDefault="00002607" w:rsidP="00002607">
      <w:pPr>
        <w:overflowPunct w:val="0"/>
        <w:autoSpaceDE w:val="0"/>
        <w:autoSpaceDN w:val="0"/>
        <w:adjustRightInd w:val="0"/>
        <w:textAlignment w:val="baseline"/>
        <w:rPr>
          <w:ins w:id="603" w:author="R3-222893" w:date="2022-03-04T10:45:00Z"/>
          <w:lang w:val="fr-FR" w:eastAsia="ko-KR"/>
        </w:rPr>
      </w:pPr>
      <w:proofErr w:type="spellStart"/>
      <w:ins w:id="604" w:author="Rapporteur" w:date="2022-02-08T15:29:00Z">
        <w:r w:rsidRPr="00DA11D0">
          <w:rPr>
            <w:lang w:val="fr-FR" w:eastAsia="ko-KR"/>
          </w:rPr>
          <w:t>Void</w:t>
        </w:r>
        <w:proofErr w:type="spellEnd"/>
        <w:r w:rsidRPr="00DA11D0">
          <w:rPr>
            <w:lang w:val="fr-FR" w:eastAsia="ko-KR"/>
          </w:rPr>
          <w:t>.</w:t>
        </w:r>
      </w:ins>
    </w:p>
    <w:p w14:paraId="4F210A7D" w14:textId="77777777" w:rsidR="00290DE0" w:rsidRPr="00DA11D0" w:rsidRDefault="00290DE0" w:rsidP="00290DE0">
      <w:pPr>
        <w:pStyle w:val="Heading3"/>
        <w:rPr>
          <w:ins w:id="605" w:author="R3-222893" w:date="2022-03-04T10:45:00Z"/>
        </w:rPr>
      </w:pPr>
      <w:ins w:id="606" w:author="R3-222893" w:date="2022-03-04T10:45:00Z">
        <w:r w:rsidRPr="00DA11D0">
          <w:t>8.</w:t>
        </w:r>
        <w:proofErr w:type="gramStart"/>
        <w:r w:rsidRPr="00DA11D0">
          <w:t>x.y</w:t>
        </w:r>
        <w:proofErr w:type="gramEnd"/>
        <w:r w:rsidRPr="00DA11D0">
          <w:t>1</w:t>
        </w:r>
        <w:r w:rsidRPr="00DA11D0">
          <w:tab/>
          <w:t xml:space="preserve">Multicast Context Setup </w:t>
        </w:r>
      </w:ins>
    </w:p>
    <w:p w14:paraId="419C3D18" w14:textId="77777777" w:rsidR="00290DE0" w:rsidRPr="00DA11D0" w:rsidRDefault="00290DE0" w:rsidP="00290DE0">
      <w:pPr>
        <w:pStyle w:val="Heading4"/>
        <w:rPr>
          <w:ins w:id="607" w:author="R3-222893" w:date="2022-03-04T10:45:00Z"/>
          <w:lang w:eastAsia="zh-CN"/>
        </w:rPr>
      </w:pPr>
      <w:ins w:id="608" w:author="R3-222893" w:date="2022-03-04T10:45:00Z">
        <w:r w:rsidRPr="00DA11D0">
          <w:t>8.</w:t>
        </w:r>
        <w:proofErr w:type="gramStart"/>
        <w:r w:rsidRPr="00DA11D0">
          <w:t>x.y</w:t>
        </w:r>
        <w:proofErr w:type="gramEnd"/>
        <w:r w:rsidRPr="00DA11D0">
          <w:t>1.1</w:t>
        </w:r>
        <w:r w:rsidRPr="00DA11D0">
          <w:tab/>
          <w:t xml:space="preserve">General </w:t>
        </w:r>
      </w:ins>
    </w:p>
    <w:p w14:paraId="21E099D6" w14:textId="77777777" w:rsidR="00290DE0" w:rsidRPr="00DA11D0" w:rsidRDefault="00290DE0" w:rsidP="00290DE0">
      <w:pPr>
        <w:rPr>
          <w:ins w:id="609" w:author="R3-222893" w:date="2022-03-04T10:45:00Z"/>
        </w:rPr>
      </w:pPr>
      <w:ins w:id="610" w:author="R3-222893" w:date="2022-03-04T10:45:00Z">
        <w:r w:rsidRPr="00DA11D0">
          <w:rPr>
            <w:lang w:eastAsia="zh-CN"/>
          </w:rPr>
          <w:t>The purpose of the Multicast</w:t>
        </w:r>
        <w:r w:rsidRPr="00DA11D0">
          <w:t xml:space="preserve"> </w:t>
        </w:r>
        <w:r w:rsidRPr="00DA11D0">
          <w:rPr>
            <w:lang w:eastAsia="zh-CN"/>
          </w:rPr>
          <w:t xml:space="preserve">Context Setup procedure is to </w:t>
        </w:r>
        <w:r w:rsidRPr="00DA11D0">
          <w:t xml:space="preserve">establish the multicast context in the </w:t>
        </w:r>
        <w:proofErr w:type="spellStart"/>
        <w:r w:rsidRPr="00DA11D0">
          <w:t>gNB</w:t>
        </w:r>
        <w:proofErr w:type="spellEnd"/>
        <w:r w:rsidRPr="00DA11D0">
          <w:t>-DU</w:t>
        </w:r>
        <w:r w:rsidRPr="00DA11D0">
          <w:rPr>
            <w:lang w:eastAsia="zh-CN"/>
          </w:rPr>
          <w:t>.</w:t>
        </w:r>
        <w:r w:rsidRPr="00DA11D0">
          <w:t xml:space="preserve"> </w:t>
        </w:r>
      </w:ins>
    </w:p>
    <w:p w14:paraId="407A7199" w14:textId="77777777" w:rsidR="00290DE0" w:rsidRPr="00DA11D0" w:rsidRDefault="00290DE0" w:rsidP="00290DE0">
      <w:pPr>
        <w:rPr>
          <w:ins w:id="611" w:author="R3-222893" w:date="2022-03-04T10:45:00Z"/>
          <w:lang w:eastAsia="zh-CN"/>
        </w:rPr>
      </w:pPr>
      <w:ins w:id="612" w:author="R3-222893" w:date="2022-03-04T10:45:00Z">
        <w:r w:rsidRPr="00DA11D0">
          <w:rPr>
            <w:lang w:eastAsia="zh-CN"/>
          </w:rPr>
          <w:t>The procedure uses MBS Service associated signalling.</w:t>
        </w:r>
      </w:ins>
    </w:p>
    <w:p w14:paraId="3464BFAB" w14:textId="77777777" w:rsidR="00290DE0" w:rsidRPr="00DA11D0" w:rsidRDefault="00290DE0" w:rsidP="00290DE0">
      <w:pPr>
        <w:pStyle w:val="Heading4"/>
        <w:rPr>
          <w:ins w:id="613" w:author="R3-222893" w:date="2022-03-04T10:45:00Z"/>
        </w:rPr>
      </w:pPr>
      <w:ins w:id="614" w:author="R3-222893" w:date="2022-03-04T10:45:00Z">
        <w:r w:rsidRPr="00DA11D0">
          <w:t>8.</w:t>
        </w:r>
        <w:proofErr w:type="gramStart"/>
        <w:r w:rsidRPr="00DA11D0">
          <w:t>x.y</w:t>
        </w:r>
        <w:proofErr w:type="gramEnd"/>
        <w:r w:rsidRPr="00DA11D0">
          <w:t>1.2</w:t>
        </w:r>
        <w:r w:rsidRPr="00DA11D0">
          <w:tab/>
          <w:t>Successful Operation</w:t>
        </w:r>
      </w:ins>
    </w:p>
    <w:bookmarkStart w:id="615" w:name="_MON_1706050727"/>
    <w:bookmarkEnd w:id="615"/>
    <w:p w14:paraId="1819C8BB" w14:textId="77777777" w:rsidR="00290DE0" w:rsidRPr="00DA11D0" w:rsidRDefault="00290DE0" w:rsidP="00290DE0">
      <w:pPr>
        <w:jc w:val="center"/>
        <w:rPr>
          <w:ins w:id="616" w:author="R3-222893" w:date="2022-03-04T10:45:00Z"/>
        </w:rPr>
      </w:pPr>
      <w:ins w:id="617" w:author="R3-222893" w:date="2022-03-04T10:45:00Z">
        <w:r w:rsidRPr="00DA11D0">
          <w:object w:dxaOrig="5580" w:dyaOrig="2355" w14:anchorId="4FF245EF">
            <v:shape id="_x0000_i1034" type="#_x0000_t75" style="width:340.8pt;height:129pt" o:ole="">
              <v:imagedata r:id="rId32" o:title="" croptop="-6693f" cropleft="-5638f" cropright="-8926f"/>
            </v:shape>
            <o:OLEObject Type="Embed" ProgID="Word.Picture.8" ShapeID="_x0000_i1034" DrawAspect="Content" ObjectID="_1707913846" r:id="rId33"/>
          </w:object>
        </w:r>
      </w:ins>
    </w:p>
    <w:p w14:paraId="30367DF5" w14:textId="77777777" w:rsidR="00290DE0" w:rsidRPr="00DA11D0" w:rsidRDefault="00290DE0" w:rsidP="00290DE0">
      <w:pPr>
        <w:pStyle w:val="TF"/>
        <w:rPr>
          <w:ins w:id="618" w:author="R3-222893" w:date="2022-03-04T10:45:00Z"/>
        </w:rPr>
      </w:pPr>
      <w:ins w:id="619" w:author="R3-222893" w:date="2022-03-04T10:45:00Z">
        <w:r w:rsidRPr="00DA11D0">
          <w:t>Figure 8.x.y1.2-1: Multicast Context Setup procedure: Successful Operation</w:t>
        </w:r>
      </w:ins>
    </w:p>
    <w:p w14:paraId="358AF98B" w14:textId="77777777" w:rsidR="00290DE0" w:rsidRPr="00DA11D0" w:rsidRDefault="00290DE0" w:rsidP="00290DE0">
      <w:pPr>
        <w:rPr>
          <w:ins w:id="620" w:author="R3-222893" w:date="2022-03-04T10:45:00Z"/>
        </w:rPr>
      </w:pPr>
      <w:ins w:id="621" w:author="R3-222893" w:date="2022-03-04T10:45:00Z">
        <w:r w:rsidRPr="00DA11D0">
          <w:t xml:space="preserve">The </w:t>
        </w:r>
        <w:proofErr w:type="spellStart"/>
        <w:r w:rsidRPr="00DA11D0">
          <w:t>gNB</w:t>
        </w:r>
        <w:proofErr w:type="spellEnd"/>
        <w:r w:rsidRPr="00DA11D0">
          <w:t xml:space="preserve">-CU initiates the procedure by sending MULTICAST CONTEXT SETUP REQUEST message to the </w:t>
        </w:r>
        <w:proofErr w:type="spellStart"/>
        <w:r w:rsidRPr="00DA11D0">
          <w:t>gNB</w:t>
        </w:r>
        <w:proofErr w:type="spellEnd"/>
        <w:r w:rsidRPr="00DA11D0">
          <w:t xml:space="preserve">-DU. If the </w:t>
        </w:r>
        <w:proofErr w:type="spellStart"/>
        <w:r w:rsidRPr="00DA11D0">
          <w:t>gNB</w:t>
        </w:r>
        <w:proofErr w:type="spellEnd"/>
        <w:r w:rsidRPr="00DA11D0">
          <w:t xml:space="preserve">-DU succeeds to establish the multicast context, it replies to the </w:t>
        </w:r>
        <w:proofErr w:type="spellStart"/>
        <w:r w:rsidRPr="00DA11D0">
          <w:t>gNB</w:t>
        </w:r>
        <w:proofErr w:type="spellEnd"/>
        <w:r w:rsidRPr="00DA11D0">
          <w:t xml:space="preserve">-CU with MULTICAST CONTEXT SETUP RESPONSE. </w:t>
        </w:r>
      </w:ins>
    </w:p>
    <w:p w14:paraId="2F9425A9" w14:textId="0302ED76" w:rsidR="00290DE0" w:rsidRPr="00DA11D0" w:rsidRDefault="00290DE0" w:rsidP="00290DE0">
      <w:pPr>
        <w:rPr>
          <w:ins w:id="622" w:author="R3-222893" w:date="2022-03-04T10:45:00Z"/>
        </w:rPr>
      </w:pPr>
      <w:ins w:id="623" w:author="R3-222893" w:date="2022-03-04T10:45:00Z">
        <w:r w:rsidRPr="00DA11D0">
          <w:t xml:space="preserve">If the </w:t>
        </w:r>
        <w:r w:rsidRPr="00DA11D0">
          <w:rPr>
            <w:i/>
          </w:rPr>
          <w:t xml:space="preserve">MBS Service Area </w:t>
        </w:r>
        <w:r w:rsidRPr="00DA11D0">
          <w:rPr>
            <w:lang w:eastAsia="zh-CN"/>
          </w:rPr>
          <w:t>IE is included in the MULTICAST</w:t>
        </w:r>
        <w:r w:rsidRPr="00DA11D0">
          <w:t xml:space="preserve"> </w:t>
        </w:r>
        <w:r w:rsidRPr="00DA11D0">
          <w:rPr>
            <w:lang w:eastAsia="zh-CN"/>
          </w:rPr>
          <w:t xml:space="preserve">CONTEXT SETUP REQUEST message, the </w:t>
        </w:r>
        <w:proofErr w:type="spellStart"/>
        <w:r w:rsidRPr="00DA11D0">
          <w:rPr>
            <w:lang w:eastAsia="zh-CN"/>
          </w:rPr>
          <w:t>gNB</w:t>
        </w:r>
        <w:proofErr w:type="spellEnd"/>
        <w:r w:rsidRPr="00DA11D0">
          <w:rPr>
            <w:lang w:eastAsia="zh-CN"/>
          </w:rPr>
          <w:t>-DU shall take this information into account for shared F1-U tunnel assignment.</w:t>
        </w:r>
      </w:ins>
    </w:p>
    <w:p w14:paraId="617587E7" w14:textId="77777777" w:rsidR="00290DE0" w:rsidRPr="00DA11D0" w:rsidRDefault="00290DE0" w:rsidP="00290DE0">
      <w:pPr>
        <w:rPr>
          <w:ins w:id="624" w:author="R3-222893" w:date="2022-03-04T10:45:00Z"/>
          <w:lang w:eastAsia="zh-CN"/>
        </w:rPr>
      </w:pPr>
      <w:ins w:id="625" w:author="R3-222893" w:date="2022-03-04T10:45:00Z">
        <w:r w:rsidRPr="00DA11D0">
          <w:t xml:space="preserve">The </w:t>
        </w:r>
        <w:proofErr w:type="spellStart"/>
        <w:r w:rsidRPr="00DA11D0">
          <w:t>gNB</w:t>
        </w:r>
        <w:proofErr w:type="spellEnd"/>
        <w:r w:rsidRPr="00DA11D0">
          <w:t xml:space="preserve">-DU shall report to the </w:t>
        </w:r>
        <w:proofErr w:type="spellStart"/>
        <w:r w:rsidRPr="00DA11D0">
          <w:t>gNB</w:t>
        </w:r>
        <w:proofErr w:type="spellEnd"/>
        <w:r w:rsidRPr="00DA11D0">
          <w:t xml:space="preserve">-CU, in the MULTICAST </w:t>
        </w:r>
        <w:r w:rsidRPr="00DA11D0">
          <w:rPr>
            <w:lang w:eastAsia="zh-CN"/>
          </w:rPr>
          <w:t>CONTEXT SETUP RSPONSE message, the result of all the requested Multicast MRBs in the following way:</w:t>
        </w:r>
      </w:ins>
    </w:p>
    <w:p w14:paraId="74EB9C01" w14:textId="77777777" w:rsidR="00290DE0" w:rsidRPr="00DA11D0" w:rsidRDefault="00290DE0" w:rsidP="00290DE0">
      <w:pPr>
        <w:pStyle w:val="B10"/>
        <w:rPr>
          <w:ins w:id="626" w:author="R3-222893" w:date="2022-03-04T10:45:00Z"/>
        </w:rPr>
      </w:pPr>
      <w:ins w:id="627" w:author="R3-222893" w:date="2022-03-04T10:45:00Z">
        <w:r w:rsidRPr="00DA11D0">
          <w:lastRenderedPageBreak/>
          <w:t>-</w:t>
        </w:r>
        <w:r w:rsidRPr="00DA11D0">
          <w:tab/>
          <w:t xml:space="preserve">A list of MRBs which have been successfully established shall be included in the </w:t>
        </w:r>
        <w:r w:rsidRPr="00DA11D0">
          <w:rPr>
            <w:i/>
            <w:iCs/>
          </w:rPr>
          <w:t>Multicast</w:t>
        </w:r>
        <w:r w:rsidRPr="00DA11D0">
          <w:rPr>
            <w:i/>
          </w:rPr>
          <w:t xml:space="preserve"> MRB Setup List</w:t>
        </w:r>
        <w:r w:rsidRPr="00DA11D0">
          <w:t xml:space="preserve"> </w:t>
        </w:r>
        <w:proofErr w:type="gramStart"/>
        <w:r w:rsidRPr="00DA11D0">
          <w:t>IE;</w:t>
        </w:r>
        <w:proofErr w:type="gramEnd"/>
      </w:ins>
    </w:p>
    <w:p w14:paraId="0DCCD292" w14:textId="77777777" w:rsidR="00290DE0" w:rsidRPr="00DA11D0" w:rsidRDefault="00290DE0" w:rsidP="00290DE0">
      <w:pPr>
        <w:pStyle w:val="B10"/>
        <w:rPr>
          <w:ins w:id="628" w:author="R3-222893" w:date="2022-03-04T10:45:00Z"/>
        </w:rPr>
      </w:pPr>
      <w:ins w:id="629" w:author="R3-222893" w:date="2022-03-04T10:45:00Z">
        <w:r w:rsidRPr="00DA11D0">
          <w:t>-</w:t>
        </w:r>
        <w:r w:rsidRPr="00DA11D0">
          <w:tab/>
          <w:t xml:space="preserve">A list of MRBs which failed to be established shall be included in the </w:t>
        </w:r>
        <w:proofErr w:type="spellStart"/>
        <w:r w:rsidRPr="00DA11D0">
          <w:rPr>
            <w:i/>
            <w:iCs/>
          </w:rPr>
          <w:t>Multicast</w:t>
        </w:r>
        <w:r w:rsidRPr="00DA11D0">
          <w:rPr>
            <w:i/>
          </w:rPr>
          <w:t>t</w:t>
        </w:r>
        <w:proofErr w:type="spellEnd"/>
        <w:r w:rsidRPr="00DA11D0">
          <w:rPr>
            <w:i/>
          </w:rPr>
          <w:t xml:space="preserve"> MRB Failed </w:t>
        </w:r>
        <w:proofErr w:type="gramStart"/>
        <w:r w:rsidRPr="00DA11D0">
          <w:rPr>
            <w:i/>
          </w:rPr>
          <w:t>To</w:t>
        </w:r>
        <w:proofErr w:type="gramEnd"/>
        <w:r w:rsidRPr="00DA11D0">
          <w:rPr>
            <w:i/>
          </w:rPr>
          <w:t xml:space="preserve"> Be Setup List</w:t>
        </w:r>
        <w:r w:rsidRPr="00DA11D0">
          <w:t xml:space="preserve"> IE;</w:t>
        </w:r>
      </w:ins>
    </w:p>
    <w:p w14:paraId="05B6D66D" w14:textId="77777777" w:rsidR="00290DE0" w:rsidRPr="00DA11D0" w:rsidRDefault="00290DE0" w:rsidP="00290DE0">
      <w:pPr>
        <w:rPr>
          <w:ins w:id="630" w:author="R3-222893" w:date="2022-03-04T10:45:00Z"/>
          <w:rFonts w:eastAsia="SimSun"/>
        </w:rPr>
      </w:pPr>
      <w:ins w:id="631" w:author="R3-222893" w:date="2022-03-04T10:45:00Z">
        <w:r w:rsidRPr="00DA11D0">
          <w:rPr>
            <w:rFonts w:eastAsia="SimSun"/>
          </w:rPr>
          <w:t xml:space="preserve">If the </w:t>
        </w:r>
        <w:r w:rsidRPr="00DA11D0">
          <w:rPr>
            <w:rFonts w:eastAsia="SimSun"/>
            <w:i/>
            <w:iCs/>
          </w:rPr>
          <w:t>Multicast</w:t>
        </w:r>
        <w:r w:rsidRPr="00DA11D0">
          <w:rPr>
            <w:rFonts w:eastAsia="SimSun"/>
            <w:i/>
          </w:rPr>
          <w:t xml:space="preserve"> MRB Failed </w:t>
        </w:r>
        <w:proofErr w:type="gramStart"/>
        <w:r w:rsidRPr="00DA11D0">
          <w:rPr>
            <w:rFonts w:eastAsia="SimSun"/>
            <w:i/>
          </w:rPr>
          <w:t>To</w:t>
        </w:r>
        <w:proofErr w:type="gramEnd"/>
        <w:r w:rsidRPr="00DA11D0">
          <w:rPr>
            <w:rFonts w:eastAsia="SimSun"/>
            <w:i/>
          </w:rPr>
          <w:t xml:space="preserve"> Setup List</w:t>
        </w:r>
        <w:r w:rsidRPr="00DA11D0">
          <w:rPr>
            <w:rFonts w:eastAsia="SimSun"/>
          </w:rPr>
          <w:t xml:space="preserve"> IE is contained in the MULTICAST CONTEXT SETUP RE</w:t>
        </w:r>
        <w:r w:rsidRPr="00DA11D0">
          <w:rPr>
            <w:rFonts w:eastAsia="SimSun"/>
            <w:lang w:eastAsia="zh-CN"/>
          </w:rPr>
          <w:t>SPONSE</w:t>
        </w:r>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Multicast MRB(s) failed to </w:t>
        </w:r>
        <w:r w:rsidRPr="00DA11D0">
          <w:rPr>
            <w:rFonts w:eastAsia="SimSun"/>
          </w:rPr>
          <w:t xml:space="preserve">be </w:t>
        </w:r>
        <w:r w:rsidRPr="00DA11D0">
          <w:rPr>
            <w:rFonts w:eastAsia="SimSun"/>
            <w:lang w:eastAsia="zh-CN"/>
          </w:rPr>
          <w:t>setup with an appropriate cause value for each Multicast MRB failed to setup</w:t>
        </w:r>
        <w:r w:rsidRPr="00DA11D0">
          <w:rPr>
            <w:rFonts w:eastAsia="SimSun"/>
          </w:rPr>
          <w:t>.</w:t>
        </w:r>
      </w:ins>
    </w:p>
    <w:p w14:paraId="524CCD97" w14:textId="77777777" w:rsidR="00290DE0" w:rsidRPr="00DA11D0" w:rsidRDefault="00290DE0" w:rsidP="00290DE0">
      <w:pPr>
        <w:rPr>
          <w:ins w:id="632" w:author="R3-222893" w:date="2022-03-04T10:45:00Z"/>
          <w:b/>
          <w:bCs/>
        </w:rPr>
      </w:pPr>
      <w:ins w:id="633" w:author="R3-222893" w:date="2022-03-04T10:45:00Z">
        <w:r w:rsidRPr="00DA11D0">
          <w:rPr>
            <w:b/>
            <w:bCs/>
          </w:rPr>
          <w:t xml:space="preserve">Interaction with the Multicast Distribution Context Setup procedure: </w:t>
        </w:r>
      </w:ins>
    </w:p>
    <w:p w14:paraId="67780A52" w14:textId="77777777" w:rsidR="00290DE0" w:rsidRPr="00DA11D0" w:rsidRDefault="00290DE0" w:rsidP="00290DE0">
      <w:pPr>
        <w:rPr>
          <w:ins w:id="634" w:author="R3-222893" w:date="2022-03-04T10:45:00Z"/>
        </w:rPr>
      </w:pPr>
      <w:ins w:id="635" w:author="R3-222893" w:date="2022-03-04T10:45:00Z">
        <w:r w:rsidRPr="00DA11D0">
          <w:t xml:space="preserve">Upon reception of the MULTICAST CONTEXT SETUP REQUEST procedure, the </w:t>
        </w:r>
        <w:proofErr w:type="spellStart"/>
        <w:r w:rsidRPr="00DA11D0">
          <w:t>gNB</w:t>
        </w:r>
        <w:proofErr w:type="spellEnd"/>
        <w:r w:rsidRPr="00DA11D0">
          <w:t xml:space="preserve">-DU shall trigger either per cell or per MBS Area Session ID or for the whole </w:t>
        </w:r>
        <w:proofErr w:type="spellStart"/>
        <w:r w:rsidRPr="00DA11D0">
          <w:t>gNB</w:t>
        </w:r>
        <w:proofErr w:type="spellEnd"/>
        <w:r w:rsidRPr="00DA11D0">
          <w:t xml:space="preserve">-DU the Multicast Distribution Context Setup procedure to establish per cell or per MBS Area Session ID or the </w:t>
        </w:r>
        <w:proofErr w:type="spellStart"/>
        <w:r w:rsidRPr="00DA11D0">
          <w:t>the</w:t>
        </w:r>
        <w:proofErr w:type="spellEnd"/>
        <w:r w:rsidRPr="00DA11D0">
          <w:t xml:space="preserve"> whole </w:t>
        </w:r>
        <w:proofErr w:type="spellStart"/>
        <w:r w:rsidRPr="00DA11D0">
          <w:t>gNB</w:t>
        </w:r>
        <w:proofErr w:type="spellEnd"/>
        <w:r w:rsidRPr="00DA11D0">
          <w:t xml:space="preserve"> DU per accepted MRB a shared F1-U tunnel.</w:t>
        </w:r>
      </w:ins>
    </w:p>
    <w:p w14:paraId="0330DE49" w14:textId="77777777" w:rsidR="00290DE0" w:rsidRPr="00DA11D0" w:rsidRDefault="00290DE0" w:rsidP="00290DE0">
      <w:pPr>
        <w:pStyle w:val="Heading4"/>
        <w:rPr>
          <w:ins w:id="636" w:author="R3-222893" w:date="2022-03-04T10:45:00Z"/>
          <w:bCs/>
        </w:rPr>
      </w:pPr>
      <w:ins w:id="637" w:author="R3-222893" w:date="2022-03-04T10:45:00Z">
        <w:r w:rsidRPr="00DA11D0">
          <w:t>8.</w:t>
        </w:r>
        <w:proofErr w:type="gramStart"/>
        <w:r w:rsidRPr="00DA11D0">
          <w:t>x.y</w:t>
        </w:r>
        <w:proofErr w:type="gramEnd"/>
        <w:r w:rsidRPr="00DA11D0">
          <w:t>1.3</w:t>
        </w:r>
        <w:r w:rsidRPr="00DA11D0">
          <w:tab/>
          <w:t>Unsuccessful Operation</w:t>
        </w:r>
      </w:ins>
    </w:p>
    <w:bookmarkStart w:id="638" w:name="_MON_1706051198"/>
    <w:bookmarkEnd w:id="638"/>
    <w:p w14:paraId="04CC389E" w14:textId="77777777" w:rsidR="00290DE0" w:rsidRPr="00DA11D0" w:rsidRDefault="00290DE0" w:rsidP="00290DE0">
      <w:pPr>
        <w:jc w:val="center"/>
        <w:rPr>
          <w:ins w:id="639" w:author="R3-222893" w:date="2022-03-04T10:45:00Z"/>
        </w:rPr>
      </w:pPr>
      <w:ins w:id="640" w:author="R3-222893" w:date="2022-03-04T10:45:00Z">
        <w:r w:rsidRPr="00DA11D0">
          <w:object w:dxaOrig="5580" w:dyaOrig="2355" w14:anchorId="1C71CB2D">
            <v:shape id="_x0000_i1035" type="#_x0000_t75" style="width:340.8pt;height:129pt" o:ole="">
              <v:imagedata r:id="rId34" o:title="" croptop="-6693f" cropleft="-5638f" cropright="-8926f"/>
            </v:shape>
            <o:OLEObject Type="Embed" ProgID="Word.Picture.8" ShapeID="_x0000_i1035" DrawAspect="Content" ObjectID="_1707913847" r:id="rId35"/>
          </w:object>
        </w:r>
      </w:ins>
    </w:p>
    <w:p w14:paraId="29A4AB51" w14:textId="77777777" w:rsidR="00290DE0" w:rsidRPr="00DA11D0" w:rsidRDefault="00290DE0" w:rsidP="00290DE0">
      <w:pPr>
        <w:pStyle w:val="TF"/>
        <w:rPr>
          <w:ins w:id="641" w:author="R3-222893" w:date="2022-03-04T10:45:00Z"/>
        </w:rPr>
      </w:pPr>
      <w:ins w:id="642" w:author="R3-222893" w:date="2022-03-04T10:45:00Z">
        <w:r w:rsidRPr="00DA11D0">
          <w:t>Figure 8.x.y1.3-1: Multicast Context Setup procedure: unsuccessful Operation</w:t>
        </w:r>
      </w:ins>
    </w:p>
    <w:p w14:paraId="2D4D0973" w14:textId="77777777" w:rsidR="00290DE0" w:rsidRPr="00DA11D0" w:rsidRDefault="00290DE0" w:rsidP="00290DE0">
      <w:pPr>
        <w:rPr>
          <w:ins w:id="643" w:author="R3-222893" w:date="2022-03-04T10:45:00Z"/>
        </w:rPr>
      </w:pPr>
      <w:ins w:id="644" w:author="R3-222893" w:date="2022-03-04T10:45:00Z">
        <w:r w:rsidRPr="00DA11D0">
          <w:t xml:space="preserve">If the </w:t>
        </w:r>
        <w:proofErr w:type="spellStart"/>
        <w:r w:rsidRPr="00DA11D0">
          <w:t>gNB</w:t>
        </w:r>
        <w:proofErr w:type="spellEnd"/>
        <w:r w:rsidRPr="00DA11D0">
          <w:t xml:space="preserve">-DU is not able to provide the requested </w:t>
        </w:r>
        <w:proofErr w:type="gramStart"/>
        <w:r w:rsidRPr="00DA11D0">
          <w:t>resources</w:t>
        </w:r>
        <w:proofErr w:type="gramEnd"/>
        <w:r w:rsidRPr="00DA11D0">
          <w:t xml:space="preserve"> it shall consider the procedure as failed and reply with the MULTICAST CONTEXT SETUP FAILURE message. </w:t>
        </w:r>
      </w:ins>
    </w:p>
    <w:p w14:paraId="7F7052DC" w14:textId="77777777" w:rsidR="00290DE0" w:rsidRPr="00DA11D0" w:rsidRDefault="00290DE0" w:rsidP="00290DE0">
      <w:pPr>
        <w:pStyle w:val="Heading4"/>
        <w:rPr>
          <w:ins w:id="645" w:author="R3-222893" w:date="2022-03-04T10:45:00Z"/>
        </w:rPr>
      </w:pPr>
      <w:ins w:id="646" w:author="R3-222893" w:date="2022-03-04T10:45:00Z">
        <w:r w:rsidRPr="00DA11D0">
          <w:t>8.</w:t>
        </w:r>
        <w:proofErr w:type="gramStart"/>
        <w:r w:rsidRPr="00DA11D0">
          <w:t>x.y</w:t>
        </w:r>
        <w:proofErr w:type="gramEnd"/>
        <w:r w:rsidRPr="00DA11D0">
          <w:t>1.4</w:t>
        </w:r>
        <w:r w:rsidRPr="00DA11D0">
          <w:tab/>
          <w:t>Abnormal Conditions</w:t>
        </w:r>
      </w:ins>
    </w:p>
    <w:p w14:paraId="1327AE75" w14:textId="77777777" w:rsidR="00290DE0" w:rsidRPr="00DA11D0" w:rsidRDefault="00290DE0" w:rsidP="00290DE0">
      <w:pPr>
        <w:rPr>
          <w:ins w:id="647" w:author="R3-222893" w:date="2022-03-04T10:45:00Z"/>
        </w:rPr>
      </w:pPr>
      <w:ins w:id="648" w:author="R3-222893" w:date="2022-03-04T10:45:00Z">
        <w:r w:rsidRPr="00DA11D0">
          <w:rPr>
            <w:noProof/>
          </w:rPr>
          <w:t>Not applicable</w:t>
        </w:r>
        <w:r w:rsidRPr="00DA11D0">
          <w:t>.</w:t>
        </w:r>
      </w:ins>
    </w:p>
    <w:p w14:paraId="745C895B" w14:textId="77777777" w:rsidR="00290DE0" w:rsidRPr="00DA11D0" w:rsidRDefault="00290DE0" w:rsidP="00290DE0">
      <w:pPr>
        <w:pStyle w:val="Heading3"/>
        <w:rPr>
          <w:ins w:id="649" w:author="R3-222893" w:date="2022-03-04T10:45:00Z"/>
        </w:rPr>
      </w:pPr>
      <w:ins w:id="650" w:author="R3-222893" w:date="2022-03-04T10:45:00Z">
        <w:r w:rsidRPr="00DA11D0">
          <w:t>8.</w:t>
        </w:r>
        <w:proofErr w:type="gramStart"/>
        <w:r w:rsidRPr="00DA11D0">
          <w:t>x.y</w:t>
        </w:r>
        <w:proofErr w:type="gramEnd"/>
        <w:r w:rsidRPr="00DA11D0">
          <w:t>2</w:t>
        </w:r>
        <w:r w:rsidRPr="00DA11D0">
          <w:tab/>
          <w:t>Multicast Context Release</w:t>
        </w:r>
      </w:ins>
    </w:p>
    <w:p w14:paraId="1D0E5382" w14:textId="77777777" w:rsidR="00290DE0" w:rsidRPr="00DA11D0" w:rsidRDefault="00290DE0" w:rsidP="00290DE0">
      <w:pPr>
        <w:pStyle w:val="Heading4"/>
        <w:rPr>
          <w:ins w:id="651" w:author="R3-222893" w:date="2022-03-04T10:45:00Z"/>
        </w:rPr>
      </w:pPr>
      <w:ins w:id="652" w:author="R3-222893" w:date="2022-03-04T10:45:00Z">
        <w:r w:rsidRPr="00DA11D0">
          <w:t>8.</w:t>
        </w:r>
        <w:proofErr w:type="gramStart"/>
        <w:r w:rsidRPr="00DA11D0">
          <w:t>x.y</w:t>
        </w:r>
        <w:proofErr w:type="gramEnd"/>
        <w:r w:rsidRPr="00DA11D0">
          <w:t>2.1</w:t>
        </w:r>
        <w:r w:rsidRPr="00DA11D0">
          <w:tab/>
          <w:t>General</w:t>
        </w:r>
      </w:ins>
    </w:p>
    <w:p w14:paraId="49A667FC" w14:textId="77777777" w:rsidR="00290DE0" w:rsidRPr="00DA11D0" w:rsidRDefault="00290DE0" w:rsidP="00290DE0">
      <w:pPr>
        <w:rPr>
          <w:ins w:id="653" w:author="R3-222893" w:date="2022-03-04T10:45:00Z"/>
        </w:rPr>
      </w:pPr>
      <w:ins w:id="654" w:author="R3-222893" w:date="2022-03-04T10:45:00Z">
        <w:r w:rsidRPr="00DA11D0">
          <w:t xml:space="preserve">The purpose of the Multicast Context Release procedure is to enable the </w:t>
        </w:r>
        <w:proofErr w:type="spellStart"/>
        <w:r w:rsidRPr="00DA11D0">
          <w:t>gNB</w:t>
        </w:r>
        <w:proofErr w:type="spellEnd"/>
        <w:r w:rsidRPr="00DA11D0">
          <w:t xml:space="preserve">-CU to order the release of </w:t>
        </w:r>
        <w:proofErr w:type="gramStart"/>
        <w:r w:rsidRPr="00DA11D0">
          <w:t>established  multicast</w:t>
        </w:r>
        <w:proofErr w:type="gramEnd"/>
        <w:r w:rsidRPr="00DA11D0">
          <w:t xml:space="preserve"> resources in the </w:t>
        </w:r>
        <w:proofErr w:type="spellStart"/>
        <w:r w:rsidRPr="00DA11D0">
          <w:t>gNB</w:t>
        </w:r>
        <w:proofErr w:type="spellEnd"/>
        <w:r w:rsidRPr="00DA11D0">
          <w:t>-DU.</w:t>
        </w:r>
      </w:ins>
    </w:p>
    <w:p w14:paraId="0FF00C83" w14:textId="77777777" w:rsidR="00290DE0" w:rsidRPr="00DA11D0" w:rsidRDefault="00290DE0" w:rsidP="00290DE0">
      <w:pPr>
        <w:rPr>
          <w:ins w:id="655" w:author="R3-222893" w:date="2022-03-04T10:45:00Z"/>
          <w:lang w:eastAsia="zh-CN"/>
        </w:rPr>
      </w:pPr>
      <w:ins w:id="656" w:author="R3-222893" w:date="2022-03-04T10:45:00Z">
        <w:r w:rsidRPr="00DA11D0">
          <w:rPr>
            <w:lang w:eastAsia="zh-CN"/>
          </w:rPr>
          <w:t>The procedure uses MBS Service associated signalling.</w:t>
        </w:r>
      </w:ins>
    </w:p>
    <w:p w14:paraId="071CA887" w14:textId="77777777" w:rsidR="00290DE0" w:rsidRPr="00DA11D0" w:rsidRDefault="00290DE0" w:rsidP="00290DE0">
      <w:pPr>
        <w:pStyle w:val="Heading4"/>
        <w:rPr>
          <w:ins w:id="657" w:author="R3-222893" w:date="2022-03-04T10:45:00Z"/>
        </w:rPr>
      </w:pPr>
      <w:ins w:id="658" w:author="R3-222893" w:date="2022-03-04T10:45:00Z">
        <w:r w:rsidRPr="00DA11D0">
          <w:t>8.</w:t>
        </w:r>
        <w:proofErr w:type="gramStart"/>
        <w:r w:rsidRPr="00DA11D0">
          <w:t>x.y</w:t>
        </w:r>
        <w:proofErr w:type="gramEnd"/>
        <w:r w:rsidRPr="00DA11D0">
          <w:t>2.2</w:t>
        </w:r>
        <w:r w:rsidRPr="00DA11D0">
          <w:tab/>
          <w:t>Successful Operation</w:t>
        </w:r>
      </w:ins>
    </w:p>
    <w:bookmarkStart w:id="659" w:name="_MON_1706051923"/>
    <w:bookmarkEnd w:id="659"/>
    <w:p w14:paraId="7179F997" w14:textId="77777777" w:rsidR="00290DE0" w:rsidRPr="00DA11D0" w:rsidRDefault="00290DE0" w:rsidP="00290DE0">
      <w:pPr>
        <w:pStyle w:val="TH"/>
        <w:rPr>
          <w:ins w:id="660" w:author="R3-222893" w:date="2022-03-04T10:45:00Z"/>
        </w:rPr>
      </w:pPr>
      <w:ins w:id="661" w:author="R3-222893" w:date="2022-03-04T10:45:00Z">
        <w:r w:rsidRPr="00DA11D0">
          <w:object w:dxaOrig="5580" w:dyaOrig="2355" w14:anchorId="548C3FA9">
            <v:shape id="_x0000_i1036" type="#_x0000_t75" style="width:340.8pt;height:129pt" o:ole="">
              <v:imagedata r:id="rId36" o:title="" croptop="-6693f" cropleft="-5638f" cropright="-8926f"/>
            </v:shape>
            <o:OLEObject Type="Embed" ProgID="Word.Picture.8" ShapeID="_x0000_i1036" DrawAspect="Content" ObjectID="_1707913848" r:id="rId37"/>
          </w:object>
        </w:r>
      </w:ins>
    </w:p>
    <w:p w14:paraId="6F68F8AF" w14:textId="77777777" w:rsidR="00290DE0" w:rsidRPr="00DA11D0" w:rsidRDefault="00290DE0" w:rsidP="00290DE0">
      <w:pPr>
        <w:pStyle w:val="TF"/>
        <w:rPr>
          <w:ins w:id="662" w:author="R3-222893" w:date="2022-03-04T10:45:00Z"/>
          <w:rFonts w:eastAsia="MS Mincho"/>
        </w:rPr>
      </w:pPr>
      <w:ins w:id="663" w:author="R3-222893" w:date="2022-03-04T10:45:00Z">
        <w:r w:rsidRPr="00DA11D0">
          <w:t xml:space="preserve">Figure 8.x.y2.2-1: Multicast Context Release procedure. Successful </w:t>
        </w:r>
        <w:r w:rsidRPr="00DA11D0">
          <w:rPr>
            <w:rFonts w:eastAsia="MS Mincho"/>
          </w:rPr>
          <w:t>o</w:t>
        </w:r>
        <w:r w:rsidRPr="00DA11D0">
          <w:t>peration</w:t>
        </w:r>
      </w:ins>
    </w:p>
    <w:p w14:paraId="291941E5" w14:textId="77777777" w:rsidR="00290DE0" w:rsidRPr="00DA11D0" w:rsidRDefault="00290DE0" w:rsidP="00290DE0">
      <w:pPr>
        <w:rPr>
          <w:ins w:id="664" w:author="R3-222893" w:date="2022-03-04T10:45:00Z"/>
        </w:rPr>
      </w:pPr>
      <w:ins w:id="665" w:author="R3-222893" w:date="2022-03-04T10:45:00Z">
        <w:r w:rsidRPr="00DA11D0">
          <w:lastRenderedPageBreak/>
          <w:t xml:space="preserve">The </w:t>
        </w:r>
        <w:proofErr w:type="spellStart"/>
        <w:r w:rsidRPr="00DA11D0">
          <w:t>gNB</w:t>
        </w:r>
        <w:proofErr w:type="spellEnd"/>
        <w:r w:rsidRPr="00DA11D0">
          <w:t xml:space="preserve">-CU initiates the procedure by sending the MULTICAST CONTEXT RELEASE COMMAND message to the </w:t>
        </w:r>
        <w:proofErr w:type="spellStart"/>
        <w:r w:rsidRPr="00DA11D0">
          <w:t>gNB</w:t>
        </w:r>
        <w:proofErr w:type="spellEnd"/>
        <w:r w:rsidRPr="00DA11D0">
          <w:t xml:space="preserve">-DU. </w:t>
        </w:r>
      </w:ins>
    </w:p>
    <w:p w14:paraId="4901AC75" w14:textId="77777777" w:rsidR="00290DE0" w:rsidRPr="00DA11D0" w:rsidRDefault="00290DE0" w:rsidP="00290DE0">
      <w:pPr>
        <w:rPr>
          <w:ins w:id="666" w:author="R3-222893" w:date="2022-03-04T10:45:00Z"/>
        </w:rPr>
      </w:pPr>
      <w:ins w:id="667" w:author="R3-222893" w:date="2022-03-04T10:45:00Z">
        <w:r w:rsidRPr="00DA11D0">
          <w:t xml:space="preserve">Upon reception of the MULTICAST CONTEXT RELEASE COMMAND message, the </w:t>
        </w:r>
        <w:proofErr w:type="spellStart"/>
        <w:r w:rsidRPr="00DA11D0">
          <w:t>gNB</w:t>
        </w:r>
        <w:proofErr w:type="spellEnd"/>
        <w:r w:rsidRPr="00DA11D0">
          <w:t>-DU shall release all signalling and user data transport resources associated with the context and reply with the MULTICAST CONTEXT RELEASE COMPLETE message.</w:t>
        </w:r>
      </w:ins>
    </w:p>
    <w:p w14:paraId="6041DC2B" w14:textId="77777777" w:rsidR="00290DE0" w:rsidRPr="00DA11D0" w:rsidRDefault="00290DE0" w:rsidP="00290DE0">
      <w:pPr>
        <w:pStyle w:val="Heading4"/>
        <w:rPr>
          <w:ins w:id="668" w:author="R3-222893" w:date="2022-03-04T10:45:00Z"/>
        </w:rPr>
      </w:pPr>
      <w:ins w:id="669" w:author="R3-222893" w:date="2022-03-04T10:45:00Z">
        <w:r w:rsidRPr="00DA11D0">
          <w:t>8.</w:t>
        </w:r>
        <w:proofErr w:type="gramStart"/>
        <w:r w:rsidRPr="00DA11D0">
          <w:t>x.y</w:t>
        </w:r>
        <w:proofErr w:type="gramEnd"/>
        <w:r w:rsidRPr="00DA11D0">
          <w:t>2.3</w:t>
        </w:r>
        <w:r w:rsidRPr="00DA11D0">
          <w:tab/>
          <w:t>Unsuccessful Operation</w:t>
        </w:r>
      </w:ins>
    </w:p>
    <w:p w14:paraId="59A84B64" w14:textId="77777777" w:rsidR="00290DE0" w:rsidRPr="00DA11D0" w:rsidRDefault="00290DE0" w:rsidP="00DA11D0">
      <w:pPr>
        <w:rPr>
          <w:ins w:id="670" w:author="R3-222893" w:date="2022-03-04T10:45:00Z"/>
        </w:rPr>
      </w:pPr>
      <w:ins w:id="671" w:author="R3-222893" w:date="2022-03-04T10:45:00Z">
        <w:r w:rsidRPr="00DA11D0">
          <w:t>Not applicable.</w:t>
        </w:r>
      </w:ins>
    </w:p>
    <w:p w14:paraId="28611924" w14:textId="77777777" w:rsidR="00290DE0" w:rsidRPr="00DA11D0" w:rsidRDefault="00290DE0" w:rsidP="00290DE0">
      <w:pPr>
        <w:pStyle w:val="Heading4"/>
        <w:rPr>
          <w:ins w:id="672" w:author="R3-222893" w:date="2022-03-04T10:45:00Z"/>
        </w:rPr>
      </w:pPr>
      <w:ins w:id="673" w:author="R3-222893" w:date="2022-03-04T10:45:00Z">
        <w:r w:rsidRPr="00DA11D0">
          <w:t>8.</w:t>
        </w:r>
        <w:proofErr w:type="gramStart"/>
        <w:r w:rsidRPr="00DA11D0">
          <w:t>x.y</w:t>
        </w:r>
        <w:proofErr w:type="gramEnd"/>
        <w:r w:rsidRPr="00DA11D0">
          <w:t>2.4</w:t>
        </w:r>
        <w:r w:rsidRPr="00DA11D0">
          <w:tab/>
          <w:t>Abnormal Conditions</w:t>
        </w:r>
      </w:ins>
    </w:p>
    <w:p w14:paraId="300E3D71" w14:textId="77777777" w:rsidR="00290DE0" w:rsidRPr="00DA11D0" w:rsidRDefault="00290DE0" w:rsidP="00DA11D0">
      <w:pPr>
        <w:rPr>
          <w:ins w:id="674" w:author="R3-222893" w:date="2022-03-04T10:45:00Z"/>
          <w:lang w:eastAsia="zh-CN"/>
        </w:rPr>
      </w:pPr>
      <w:ins w:id="675" w:author="R3-222893" w:date="2022-03-04T10:45:00Z">
        <w:r w:rsidRPr="00DA11D0">
          <w:t>Not applicable.</w:t>
        </w:r>
      </w:ins>
    </w:p>
    <w:p w14:paraId="2D57D6D8" w14:textId="77777777" w:rsidR="00290DE0" w:rsidRPr="00DA11D0" w:rsidRDefault="00290DE0" w:rsidP="00290DE0">
      <w:pPr>
        <w:pStyle w:val="Heading3"/>
        <w:rPr>
          <w:ins w:id="676" w:author="R3-222893" w:date="2022-03-04T10:45:00Z"/>
        </w:rPr>
      </w:pPr>
      <w:ins w:id="677" w:author="R3-222893" w:date="2022-03-04T10:45:00Z">
        <w:r w:rsidRPr="00DA11D0">
          <w:t>8.x.ya2</w:t>
        </w:r>
        <w:r w:rsidRPr="00DA11D0">
          <w:tab/>
          <w:t>Multicast Context Release Request</w:t>
        </w:r>
      </w:ins>
    </w:p>
    <w:p w14:paraId="1DD9D830" w14:textId="77777777" w:rsidR="00290DE0" w:rsidRPr="00DA11D0" w:rsidRDefault="00290DE0" w:rsidP="00290DE0">
      <w:pPr>
        <w:pStyle w:val="Heading4"/>
        <w:rPr>
          <w:ins w:id="678" w:author="R3-222893" w:date="2022-03-04T10:45:00Z"/>
        </w:rPr>
      </w:pPr>
      <w:ins w:id="679" w:author="R3-222893" w:date="2022-03-04T10:45:00Z">
        <w:r w:rsidRPr="00DA11D0">
          <w:t>8.x.ya2.1</w:t>
        </w:r>
        <w:r w:rsidRPr="00DA11D0">
          <w:tab/>
          <w:t>General</w:t>
        </w:r>
      </w:ins>
    </w:p>
    <w:p w14:paraId="49477A5C" w14:textId="77777777" w:rsidR="00290DE0" w:rsidRPr="00DA11D0" w:rsidRDefault="00290DE0" w:rsidP="00290DE0">
      <w:pPr>
        <w:rPr>
          <w:ins w:id="680" w:author="R3-222893" w:date="2022-03-04T10:45:00Z"/>
        </w:rPr>
      </w:pPr>
      <w:ins w:id="681" w:author="R3-222893" w:date="2022-03-04T10:45:00Z">
        <w:r w:rsidRPr="00DA11D0">
          <w:t xml:space="preserve">The purpose of the Multicast Context Release procedure is to request the </w:t>
        </w:r>
        <w:proofErr w:type="spellStart"/>
        <w:r w:rsidRPr="00DA11D0">
          <w:t>gNB</w:t>
        </w:r>
        <w:proofErr w:type="spellEnd"/>
        <w:r w:rsidRPr="00DA11D0">
          <w:t>-CU to trigger the Multicast Context Release Request procedure.</w:t>
        </w:r>
      </w:ins>
    </w:p>
    <w:p w14:paraId="562DFBDB" w14:textId="77777777" w:rsidR="00290DE0" w:rsidRPr="00DA11D0" w:rsidRDefault="00290DE0" w:rsidP="00290DE0">
      <w:pPr>
        <w:rPr>
          <w:ins w:id="682" w:author="R3-222893" w:date="2022-03-04T10:45:00Z"/>
          <w:lang w:eastAsia="zh-CN"/>
        </w:rPr>
      </w:pPr>
      <w:ins w:id="683" w:author="R3-222893" w:date="2022-03-04T10:45:00Z">
        <w:r w:rsidRPr="00DA11D0">
          <w:rPr>
            <w:lang w:eastAsia="zh-CN"/>
          </w:rPr>
          <w:t>The procedure uses MBS Service associated signalling.</w:t>
        </w:r>
      </w:ins>
    </w:p>
    <w:p w14:paraId="3D23D1A2" w14:textId="77777777" w:rsidR="00290DE0" w:rsidRPr="00DA11D0" w:rsidRDefault="00290DE0" w:rsidP="00290DE0">
      <w:pPr>
        <w:pStyle w:val="Heading4"/>
        <w:rPr>
          <w:ins w:id="684" w:author="R3-222893" w:date="2022-03-04T10:45:00Z"/>
        </w:rPr>
      </w:pPr>
      <w:ins w:id="685" w:author="R3-222893" w:date="2022-03-04T10:45:00Z">
        <w:r w:rsidRPr="00DA11D0">
          <w:t>8.x.ya2.2</w:t>
        </w:r>
        <w:r w:rsidRPr="00DA11D0">
          <w:tab/>
          <w:t>Successful Operation</w:t>
        </w:r>
      </w:ins>
    </w:p>
    <w:bookmarkStart w:id="686" w:name="_MON_1706052188"/>
    <w:bookmarkEnd w:id="686"/>
    <w:p w14:paraId="222DFBDC" w14:textId="77777777" w:rsidR="00290DE0" w:rsidRPr="00DA11D0" w:rsidRDefault="00290DE0" w:rsidP="00290DE0">
      <w:pPr>
        <w:pStyle w:val="TH"/>
        <w:rPr>
          <w:ins w:id="687" w:author="R3-222893" w:date="2022-03-04T10:45:00Z"/>
        </w:rPr>
      </w:pPr>
      <w:ins w:id="688" w:author="R3-222893" w:date="2022-03-04T10:45:00Z">
        <w:r w:rsidRPr="00DA11D0">
          <w:object w:dxaOrig="5580" w:dyaOrig="2355" w14:anchorId="237306B8">
            <v:shape id="_x0000_i1037" type="#_x0000_t75" style="width:340.8pt;height:129pt" o:ole="">
              <v:imagedata r:id="rId38" o:title="" croptop="-6693f" cropleft="-5638f" cropright="-8926f"/>
            </v:shape>
            <o:OLEObject Type="Embed" ProgID="Word.Picture.8" ShapeID="_x0000_i1037" DrawAspect="Content" ObjectID="_1707913849" r:id="rId39"/>
          </w:object>
        </w:r>
      </w:ins>
    </w:p>
    <w:p w14:paraId="5923EFC0" w14:textId="77777777" w:rsidR="00290DE0" w:rsidRPr="00DA11D0" w:rsidRDefault="00290DE0" w:rsidP="00290DE0">
      <w:pPr>
        <w:pStyle w:val="TF"/>
        <w:rPr>
          <w:ins w:id="689" w:author="R3-222893" w:date="2022-03-04T10:45:00Z"/>
          <w:rFonts w:eastAsia="MS Mincho"/>
        </w:rPr>
      </w:pPr>
      <w:ins w:id="690" w:author="R3-222893" w:date="2022-03-04T10:45:00Z">
        <w:r w:rsidRPr="00DA11D0">
          <w:t xml:space="preserve">Figure 8.x.ya2.2-1: Multicast Context Release Request procedure. Successful </w:t>
        </w:r>
        <w:r w:rsidRPr="00DA11D0">
          <w:rPr>
            <w:rFonts w:eastAsia="MS Mincho"/>
          </w:rPr>
          <w:t>o</w:t>
        </w:r>
        <w:r w:rsidRPr="00DA11D0">
          <w:t>peration</w:t>
        </w:r>
      </w:ins>
    </w:p>
    <w:p w14:paraId="52B187DE" w14:textId="77777777" w:rsidR="00290DE0" w:rsidRPr="00DA11D0" w:rsidRDefault="00290DE0" w:rsidP="00290DE0">
      <w:pPr>
        <w:rPr>
          <w:ins w:id="691" w:author="R3-222893" w:date="2022-03-04T10:45:00Z"/>
        </w:rPr>
      </w:pPr>
      <w:ins w:id="692" w:author="R3-222893" w:date="2022-03-04T10:45:00Z">
        <w:r w:rsidRPr="00DA11D0">
          <w:t xml:space="preserve">The </w:t>
        </w:r>
        <w:proofErr w:type="spellStart"/>
        <w:r w:rsidRPr="00DA11D0">
          <w:t>gNB</w:t>
        </w:r>
        <w:proofErr w:type="spellEnd"/>
        <w:r w:rsidRPr="00DA11D0">
          <w:t xml:space="preserve">-DU initiates the procedure by sending the MULTICAST CONTEXT RELEASE REQUEST message to the </w:t>
        </w:r>
        <w:proofErr w:type="spellStart"/>
        <w:r w:rsidRPr="00DA11D0">
          <w:t>gNB</w:t>
        </w:r>
        <w:proofErr w:type="spellEnd"/>
        <w:r w:rsidRPr="00DA11D0">
          <w:t>-CU.</w:t>
        </w:r>
      </w:ins>
    </w:p>
    <w:p w14:paraId="7FB637CC" w14:textId="77777777" w:rsidR="00290DE0" w:rsidRPr="00DA11D0" w:rsidRDefault="00290DE0" w:rsidP="00290DE0">
      <w:pPr>
        <w:rPr>
          <w:ins w:id="693" w:author="R3-222893" w:date="2022-03-04T10:45:00Z"/>
          <w:b/>
          <w:bCs/>
        </w:rPr>
      </w:pPr>
      <w:ins w:id="694" w:author="R3-222893" w:date="2022-03-04T10:45:00Z">
        <w:r w:rsidRPr="00DA11D0">
          <w:rPr>
            <w:b/>
            <w:bCs/>
          </w:rPr>
          <w:t xml:space="preserve">Interaction with the Multicast Context Release procedure: </w:t>
        </w:r>
      </w:ins>
    </w:p>
    <w:p w14:paraId="0C877962" w14:textId="77777777" w:rsidR="00290DE0" w:rsidRPr="00DA11D0" w:rsidRDefault="00290DE0" w:rsidP="00290DE0">
      <w:pPr>
        <w:rPr>
          <w:ins w:id="695" w:author="R3-222893" w:date="2022-03-04T10:45:00Z"/>
        </w:rPr>
      </w:pPr>
      <w:ins w:id="696" w:author="R3-222893" w:date="2022-03-04T10:45:00Z">
        <w:r w:rsidRPr="00DA11D0">
          <w:t xml:space="preserve">Upon reception of the MULTICAST CONTEXT RELEASE REQUEST message, the </w:t>
        </w:r>
        <w:proofErr w:type="spellStart"/>
        <w:r w:rsidRPr="00DA11D0">
          <w:t>gNB</w:t>
        </w:r>
        <w:proofErr w:type="spellEnd"/>
        <w:r w:rsidRPr="00DA11D0">
          <w:t>-CU should trigger the Multicast Context Release procedure.</w:t>
        </w:r>
      </w:ins>
    </w:p>
    <w:p w14:paraId="44486A36" w14:textId="77777777" w:rsidR="00290DE0" w:rsidRPr="00DA11D0" w:rsidRDefault="00290DE0" w:rsidP="00290DE0">
      <w:pPr>
        <w:pStyle w:val="Heading4"/>
        <w:rPr>
          <w:ins w:id="697" w:author="R3-222893" w:date="2022-03-04T10:45:00Z"/>
        </w:rPr>
      </w:pPr>
      <w:ins w:id="698" w:author="R3-222893" w:date="2022-03-04T10:45:00Z">
        <w:r w:rsidRPr="00DA11D0">
          <w:t>8.x.ya2.3</w:t>
        </w:r>
        <w:r w:rsidRPr="00DA11D0">
          <w:tab/>
          <w:t>Unsuccessful Operation</w:t>
        </w:r>
      </w:ins>
    </w:p>
    <w:p w14:paraId="291F69A4" w14:textId="77777777" w:rsidR="00290DE0" w:rsidRPr="00DA11D0" w:rsidRDefault="00290DE0" w:rsidP="00DA11D0">
      <w:pPr>
        <w:rPr>
          <w:ins w:id="699" w:author="R3-222893" w:date="2022-03-04T10:45:00Z"/>
        </w:rPr>
      </w:pPr>
      <w:ins w:id="700" w:author="R3-222893" w:date="2022-03-04T10:45:00Z">
        <w:r w:rsidRPr="00DA11D0">
          <w:t>Not applicable.</w:t>
        </w:r>
      </w:ins>
    </w:p>
    <w:p w14:paraId="3524921E" w14:textId="77777777" w:rsidR="00290DE0" w:rsidRPr="00DA11D0" w:rsidRDefault="00290DE0" w:rsidP="00290DE0">
      <w:pPr>
        <w:pStyle w:val="Heading4"/>
        <w:rPr>
          <w:ins w:id="701" w:author="R3-222893" w:date="2022-03-04T10:45:00Z"/>
        </w:rPr>
      </w:pPr>
      <w:ins w:id="702" w:author="R3-222893" w:date="2022-03-04T10:45:00Z">
        <w:r w:rsidRPr="00DA11D0">
          <w:t>8.x.ya2.4</w:t>
        </w:r>
        <w:r w:rsidRPr="00DA11D0">
          <w:tab/>
          <w:t>Abnormal Conditions</w:t>
        </w:r>
      </w:ins>
    </w:p>
    <w:p w14:paraId="5706650F" w14:textId="77777777" w:rsidR="00290DE0" w:rsidRPr="00DA11D0" w:rsidRDefault="00290DE0" w:rsidP="00DA11D0">
      <w:pPr>
        <w:rPr>
          <w:ins w:id="703" w:author="R3-222893" w:date="2022-03-04T10:45:00Z"/>
          <w:lang w:eastAsia="zh-CN"/>
        </w:rPr>
      </w:pPr>
      <w:ins w:id="704" w:author="R3-222893" w:date="2022-03-04T10:45:00Z">
        <w:r w:rsidRPr="00DA11D0">
          <w:t>Not applicable.</w:t>
        </w:r>
      </w:ins>
    </w:p>
    <w:p w14:paraId="2B5FDA53" w14:textId="77777777" w:rsidR="00290DE0" w:rsidRPr="00DA11D0" w:rsidRDefault="00290DE0" w:rsidP="00290DE0">
      <w:pPr>
        <w:pStyle w:val="Heading3"/>
        <w:rPr>
          <w:ins w:id="705" w:author="R3-222893" w:date="2022-03-04T10:45:00Z"/>
          <w:lang w:eastAsia="zh-CN"/>
        </w:rPr>
      </w:pPr>
      <w:ins w:id="706" w:author="R3-222893" w:date="2022-03-04T10:45:00Z">
        <w:r w:rsidRPr="00DA11D0">
          <w:t>8.</w:t>
        </w:r>
        <w:proofErr w:type="gramStart"/>
        <w:r w:rsidRPr="00DA11D0">
          <w:t>x.y</w:t>
        </w:r>
        <w:proofErr w:type="gramEnd"/>
        <w:r w:rsidRPr="00DA11D0">
          <w:t>3</w:t>
        </w:r>
        <w:r w:rsidRPr="00DA11D0">
          <w:tab/>
          <w:t>Multicast Context Modification</w:t>
        </w:r>
      </w:ins>
    </w:p>
    <w:p w14:paraId="17476EE2" w14:textId="77777777" w:rsidR="00290DE0" w:rsidRPr="00DA11D0" w:rsidRDefault="00290DE0" w:rsidP="00290DE0">
      <w:pPr>
        <w:pStyle w:val="Heading4"/>
        <w:rPr>
          <w:ins w:id="707" w:author="R3-222893" w:date="2022-03-04T10:45:00Z"/>
          <w:lang w:eastAsia="zh-CN"/>
        </w:rPr>
      </w:pPr>
      <w:ins w:id="708" w:author="R3-222893" w:date="2022-03-04T10:45:00Z">
        <w:r w:rsidRPr="00DA11D0">
          <w:t>8.</w:t>
        </w:r>
        <w:proofErr w:type="gramStart"/>
        <w:r w:rsidRPr="00DA11D0">
          <w:t>x.y</w:t>
        </w:r>
        <w:proofErr w:type="gramEnd"/>
        <w:r w:rsidRPr="00DA11D0">
          <w:t>3.1</w:t>
        </w:r>
        <w:r w:rsidRPr="00DA11D0">
          <w:tab/>
          <w:t>General</w:t>
        </w:r>
      </w:ins>
    </w:p>
    <w:p w14:paraId="2A758794" w14:textId="77777777" w:rsidR="00290DE0" w:rsidRPr="00DA11D0" w:rsidRDefault="00290DE0" w:rsidP="00290DE0">
      <w:pPr>
        <w:rPr>
          <w:ins w:id="709" w:author="R3-222893" w:date="2022-03-04T10:45:00Z"/>
        </w:rPr>
      </w:pPr>
      <w:ins w:id="710" w:author="R3-222893" w:date="2022-03-04T10:45:00Z">
        <w:r w:rsidRPr="00DA11D0">
          <w:rPr>
            <w:lang w:eastAsia="zh-CN"/>
          </w:rPr>
          <w:t>The purpose of the Multicast Context Modification procedure is to modify established</w:t>
        </w:r>
        <w:r w:rsidRPr="00DA11D0">
          <w:t xml:space="preserve"> multicast resources in the </w:t>
        </w:r>
        <w:proofErr w:type="spellStart"/>
        <w:r w:rsidRPr="00DA11D0">
          <w:t>gNB</w:t>
        </w:r>
        <w:proofErr w:type="spellEnd"/>
        <w:r w:rsidRPr="00DA11D0">
          <w:t>-DU.</w:t>
        </w:r>
      </w:ins>
    </w:p>
    <w:p w14:paraId="79DF0A6F" w14:textId="77777777" w:rsidR="00290DE0" w:rsidRPr="00DA11D0" w:rsidRDefault="00290DE0" w:rsidP="00290DE0">
      <w:pPr>
        <w:rPr>
          <w:ins w:id="711" w:author="R3-222893" w:date="2022-03-04T10:45:00Z"/>
          <w:lang w:eastAsia="zh-CN"/>
        </w:rPr>
      </w:pPr>
      <w:ins w:id="712" w:author="R3-222893" w:date="2022-03-04T10:45:00Z">
        <w:r w:rsidRPr="00DA11D0">
          <w:rPr>
            <w:lang w:eastAsia="zh-CN"/>
          </w:rPr>
          <w:t>The procedure uses MBS Service associated signalling.</w:t>
        </w:r>
      </w:ins>
    </w:p>
    <w:p w14:paraId="7CA04413" w14:textId="77777777" w:rsidR="00290DE0" w:rsidRPr="00DA11D0" w:rsidRDefault="00290DE0" w:rsidP="00290DE0">
      <w:pPr>
        <w:pStyle w:val="Heading4"/>
        <w:rPr>
          <w:ins w:id="713" w:author="R3-222893" w:date="2022-03-04T10:45:00Z"/>
        </w:rPr>
      </w:pPr>
      <w:ins w:id="714" w:author="R3-222893" w:date="2022-03-04T10:45:00Z">
        <w:r w:rsidRPr="00DA11D0">
          <w:lastRenderedPageBreak/>
          <w:t>8.</w:t>
        </w:r>
        <w:proofErr w:type="gramStart"/>
        <w:r w:rsidRPr="00DA11D0">
          <w:t>x.y</w:t>
        </w:r>
        <w:proofErr w:type="gramEnd"/>
        <w:r w:rsidRPr="00DA11D0">
          <w:t>3.2</w:t>
        </w:r>
        <w:r w:rsidRPr="00DA11D0">
          <w:tab/>
          <w:t>Successful Operation</w:t>
        </w:r>
      </w:ins>
    </w:p>
    <w:bookmarkStart w:id="715" w:name="_MON_1706052286"/>
    <w:bookmarkEnd w:id="715"/>
    <w:p w14:paraId="2B608191" w14:textId="77777777" w:rsidR="00290DE0" w:rsidRPr="00DA11D0" w:rsidRDefault="00290DE0" w:rsidP="00290DE0">
      <w:pPr>
        <w:pStyle w:val="TH"/>
        <w:rPr>
          <w:ins w:id="716" w:author="R3-222893" w:date="2022-03-04T10:45:00Z"/>
          <w:lang w:eastAsia="zh-CN"/>
        </w:rPr>
      </w:pPr>
      <w:ins w:id="717" w:author="R3-222893" w:date="2022-03-04T10:45:00Z">
        <w:r w:rsidRPr="00DA11D0">
          <w:object w:dxaOrig="5580" w:dyaOrig="2355" w14:anchorId="0ED58FE5">
            <v:shape id="_x0000_i1038" type="#_x0000_t75" style="width:340.8pt;height:129pt" o:ole="">
              <v:imagedata r:id="rId40" o:title="" croptop="-6693f" cropleft="-5638f" cropright="-8926f"/>
            </v:shape>
            <o:OLEObject Type="Embed" ProgID="Word.Picture.8" ShapeID="_x0000_i1038" DrawAspect="Content" ObjectID="_1707913850" r:id="rId41"/>
          </w:object>
        </w:r>
      </w:ins>
    </w:p>
    <w:p w14:paraId="30576A79" w14:textId="77777777" w:rsidR="00290DE0" w:rsidRPr="00DA11D0" w:rsidRDefault="00290DE0" w:rsidP="00290DE0">
      <w:pPr>
        <w:pStyle w:val="TF"/>
        <w:rPr>
          <w:ins w:id="718" w:author="R3-222893" w:date="2022-03-04T10:45:00Z"/>
        </w:rPr>
      </w:pPr>
      <w:ins w:id="719" w:author="R3-222893" w:date="2022-03-04T10:45:00Z">
        <w:r w:rsidRPr="00DA11D0">
          <w:t xml:space="preserve">Figure 8.x.y3.2-1: Multicast Context Modification procedure. Successful </w:t>
        </w:r>
        <w:r w:rsidRPr="00DA11D0">
          <w:rPr>
            <w:rFonts w:eastAsia="MS Mincho"/>
          </w:rPr>
          <w:t>o</w:t>
        </w:r>
        <w:r w:rsidRPr="00DA11D0">
          <w:t>peration</w:t>
        </w:r>
      </w:ins>
    </w:p>
    <w:p w14:paraId="249C72C9" w14:textId="77777777" w:rsidR="00290DE0" w:rsidRPr="00DA11D0" w:rsidRDefault="00290DE0" w:rsidP="00290DE0">
      <w:pPr>
        <w:jc w:val="both"/>
        <w:rPr>
          <w:ins w:id="720" w:author="R3-222893" w:date="2022-03-04T10:45:00Z"/>
          <w:snapToGrid w:val="0"/>
        </w:rPr>
      </w:pPr>
      <w:ins w:id="721" w:author="R3-222893" w:date="2022-03-04T10:45:00Z">
        <w:r w:rsidRPr="00DA11D0">
          <w:rPr>
            <w:snapToGrid w:val="0"/>
          </w:rPr>
          <w:t xml:space="preserve">The MULTICAST CONTEXT MODIFICATION REQUEST message is initiated by the </w:t>
        </w:r>
        <w:proofErr w:type="spellStart"/>
        <w:r w:rsidRPr="00DA11D0">
          <w:rPr>
            <w:snapToGrid w:val="0"/>
          </w:rPr>
          <w:t>gNB</w:t>
        </w:r>
        <w:proofErr w:type="spellEnd"/>
        <w:r w:rsidRPr="00DA11D0">
          <w:rPr>
            <w:snapToGrid w:val="0"/>
          </w:rPr>
          <w:t>-CU.</w:t>
        </w:r>
      </w:ins>
    </w:p>
    <w:p w14:paraId="20EC3FCB" w14:textId="77777777" w:rsidR="00290DE0" w:rsidRPr="00DA11D0" w:rsidRDefault="00290DE0" w:rsidP="00290DE0">
      <w:pPr>
        <w:rPr>
          <w:ins w:id="722" w:author="R3-222893" w:date="2022-03-04T10:45:00Z"/>
        </w:rPr>
      </w:pPr>
      <w:ins w:id="723" w:author="R3-222893" w:date="2022-03-04T10:45:00Z">
        <w:r w:rsidRPr="00DA11D0">
          <w:rPr>
            <w:snapToGrid w:val="0"/>
          </w:rPr>
          <w:t xml:space="preserve">Upon reception of the MULTICAST CONTEXT MODIFICATION REQUEST message, the </w:t>
        </w:r>
        <w:proofErr w:type="spellStart"/>
        <w:r w:rsidRPr="00DA11D0">
          <w:rPr>
            <w:snapToGrid w:val="0"/>
          </w:rPr>
          <w:t>gNB</w:t>
        </w:r>
        <w:proofErr w:type="spellEnd"/>
        <w:r w:rsidRPr="00DA11D0">
          <w:rPr>
            <w:snapToGrid w:val="0"/>
          </w:rPr>
          <w:t xml:space="preserve">-DU shall perform the modifications, and, if successful, </w:t>
        </w:r>
        <w:r w:rsidRPr="00DA11D0">
          <w:t>report the update in the MULTI</w:t>
        </w:r>
        <w:r w:rsidRPr="00DA11D0">
          <w:rPr>
            <w:snapToGrid w:val="0"/>
          </w:rPr>
          <w:t xml:space="preserve">CAST </w:t>
        </w:r>
        <w:r w:rsidRPr="00DA11D0">
          <w:rPr>
            <w:lang w:eastAsia="zh-CN"/>
          </w:rPr>
          <w:t xml:space="preserve">CONTEXT MODIFICATION </w:t>
        </w:r>
        <w:r w:rsidRPr="00DA11D0">
          <w:t>RESPONSE message.</w:t>
        </w:r>
      </w:ins>
    </w:p>
    <w:p w14:paraId="2258201F" w14:textId="225C7DAB" w:rsidR="00290DE0" w:rsidRPr="00DA11D0" w:rsidRDefault="00290DE0" w:rsidP="00290DE0">
      <w:pPr>
        <w:rPr>
          <w:ins w:id="724" w:author="R3-222893" w:date="2022-03-04T10:45:00Z"/>
        </w:rPr>
      </w:pPr>
      <w:ins w:id="725" w:author="R3-222893" w:date="2022-03-04T10:45:00Z">
        <w:r w:rsidRPr="00DA11D0">
          <w:rPr>
            <w:snapToGrid w:val="0"/>
          </w:rPr>
          <w:t xml:space="preserve">If the </w:t>
        </w:r>
        <w:r w:rsidRPr="00DA11D0">
          <w:rPr>
            <w:i/>
            <w:iCs/>
            <w:snapToGrid w:val="0"/>
          </w:rPr>
          <w:t>Multi</w:t>
        </w:r>
        <w:r w:rsidRPr="00DA11D0">
          <w:rPr>
            <w:i/>
            <w:snapToGrid w:val="0"/>
          </w:rPr>
          <w:t>cast MRB To Be Setup List</w:t>
        </w:r>
        <w:r w:rsidRPr="00DA11D0">
          <w:rPr>
            <w:snapToGrid w:val="0"/>
          </w:rPr>
          <w:t xml:space="preserve"> IE is contained in the MULTICAST CONTEXT MODIFICATION REQUEST message, the </w:t>
        </w:r>
        <w:proofErr w:type="spellStart"/>
        <w:r w:rsidRPr="00DA11D0">
          <w:rPr>
            <w:snapToGrid w:val="0"/>
          </w:rPr>
          <w:t>gNB</w:t>
        </w:r>
        <w:proofErr w:type="spellEnd"/>
        <w:r w:rsidRPr="00DA11D0">
          <w:rPr>
            <w:snapToGrid w:val="0"/>
          </w:rPr>
          <w:t xml:space="preserve">-DU shall setup the corresponding resources for the requested MRB(s), and report to the </w:t>
        </w:r>
        <w:proofErr w:type="spellStart"/>
        <w:r w:rsidRPr="00DA11D0">
          <w:rPr>
            <w:snapToGrid w:val="0"/>
          </w:rPr>
          <w:t>gNB</w:t>
        </w:r>
        <w:proofErr w:type="spellEnd"/>
        <w:r w:rsidRPr="00DA11D0">
          <w:rPr>
            <w:snapToGrid w:val="0"/>
          </w:rPr>
          <w:t xml:space="preserve">-CU, </w:t>
        </w:r>
        <w:r w:rsidRPr="00DA11D0">
          <w:t xml:space="preserve">in the MULTICAST </w:t>
        </w:r>
        <w:r w:rsidRPr="00DA11D0">
          <w:rPr>
            <w:lang w:eastAsia="zh-CN"/>
          </w:rPr>
          <w:t>CONTEXT MODIFICATION RESPONSE message, the result of all the requested Multicast MRBs in the following way:</w:t>
        </w:r>
      </w:ins>
    </w:p>
    <w:p w14:paraId="29D502C8" w14:textId="77777777" w:rsidR="00290DE0" w:rsidRPr="00DA11D0" w:rsidRDefault="00290DE0" w:rsidP="00290DE0">
      <w:pPr>
        <w:pStyle w:val="B10"/>
        <w:rPr>
          <w:ins w:id="726" w:author="R3-222893" w:date="2022-03-04T10:45:00Z"/>
        </w:rPr>
      </w:pPr>
      <w:ins w:id="727" w:author="R3-222893" w:date="2022-03-04T10:45:00Z">
        <w:r w:rsidRPr="00DA11D0">
          <w:t>-</w:t>
        </w:r>
        <w:r w:rsidRPr="00DA11D0">
          <w:tab/>
          <w:t xml:space="preserve">A list of MRBs which have been successfully established shall be included in the </w:t>
        </w:r>
        <w:r w:rsidRPr="00DA11D0">
          <w:rPr>
            <w:i/>
            <w:iCs/>
          </w:rPr>
          <w:t>Multi</w:t>
        </w:r>
        <w:r w:rsidRPr="00DA11D0">
          <w:rPr>
            <w:i/>
          </w:rPr>
          <w:t>cast MRB Setup List</w:t>
        </w:r>
        <w:r w:rsidRPr="00DA11D0">
          <w:t xml:space="preserve"> </w:t>
        </w:r>
        <w:proofErr w:type="gramStart"/>
        <w:r w:rsidRPr="00DA11D0">
          <w:t>IE;</w:t>
        </w:r>
        <w:proofErr w:type="gramEnd"/>
      </w:ins>
    </w:p>
    <w:p w14:paraId="6BD86B00" w14:textId="77777777" w:rsidR="00290DE0" w:rsidRPr="00DA11D0" w:rsidRDefault="00290DE0" w:rsidP="00290DE0">
      <w:pPr>
        <w:pStyle w:val="B10"/>
        <w:rPr>
          <w:ins w:id="728" w:author="R3-222893" w:date="2022-03-04T10:45:00Z"/>
        </w:rPr>
      </w:pPr>
      <w:ins w:id="729" w:author="R3-222893" w:date="2022-03-04T10:45:00Z">
        <w:r w:rsidRPr="00DA11D0">
          <w:t>-</w:t>
        </w:r>
        <w:r w:rsidRPr="00DA11D0">
          <w:tab/>
          <w:t xml:space="preserve">A list of MRBs which failed to be established shall be included in the </w:t>
        </w:r>
        <w:r w:rsidRPr="00DA11D0">
          <w:rPr>
            <w:i/>
            <w:iCs/>
          </w:rPr>
          <w:t>Multi</w:t>
        </w:r>
        <w:r w:rsidRPr="00DA11D0">
          <w:rPr>
            <w:i/>
          </w:rPr>
          <w:t xml:space="preserve">cast MRB Failed </w:t>
        </w:r>
        <w:proofErr w:type="gramStart"/>
        <w:r w:rsidRPr="00DA11D0">
          <w:rPr>
            <w:i/>
          </w:rPr>
          <w:t>To</w:t>
        </w:r>
        <w:proofErr w:type="gramEnd"/>
        <w:r w:rsidRPr="00DA11D0">
          <w:rPr>
            <w:i/>
          </w:rPr>
          <w:t xml:space="preserve"> Be Setup List</w:t>
        </w:r>
        <w:r w:rsidRPr="00DA11D0">
          <w:t xml:space="preserve"> IE;</w:t>
        </w:r>
      </w:ins>
    </w:p>
    <w:p w14:paraId="688DCF9D" w14:textId="514DCCA2" w:rsidR="00290DE0" w:rsidRPr="00DA11D0" w:rsidRDefault="00290DE0" w:rsidP="00290DE0">
      <w:pPr>
        <w:rPr>
          <w:ins w:id="730" w:author="R3-222893" w:date="2022-03-04T10:45:00Z"/>
          <w:rFonts w:eastAsia="SimSun"/>
        </w:rPr>
      </w:pPr>
      <w:ins w:id="731" w:author="R3-222893" w:date="2022-03-04T10:45:00Z">
        <w:r w:rsidRPr="00DA11D0">
          <w:rPr>
            <w:rFonts w:eastAsia="SimSun"/>
          </w:rPr>
          <w:t xml:space="preserve">If the </w:t>
        </w:r>
        <w:r w:rsidRPr="00DA11D0">
          <w:rPr>
            <w:rFonts w:eastAsia="SimSun"/>
            <w:i/>
            <w:iCs/>
          </w:rPr>
          <w:t>Multi</w:t>
        </w:r>
        <w:r w:rsidRPr="00DA11D0">
          <w:rPr>
            <w:rFonts w:eastAsia="SimSun"/>
            <w:i/>
          </w:rPr>
          <w:t>cast MRB Failed To Be Setup List</w:t>
        </w:r>
        <w:r w:rsidRPr="00DA11D0">
          <w:rPr>
            <w:rFonts w:eastAsia="SimSun"/>
          </w:rPr>
          <w:t xml:space="preserve"> IE is contained in the MULTICAST CONTEXT </w:t>
        </w:r>
        <w:proofErr w:type="gramStart"/>
        <w:r w:rsidRPr="00DA11D0">
          <w:rPr>
            <w:rFonts w:eastAsia="SimSun"/>
          </w:rPr>
          <w:t>MODIFICATION  RE</w:t>
        </w:r>
        <w:r w:rsidRPr="00DA11D0">
          <w:rPr>
            <w:rFonts w:eastAsia="SimSun"/>
            <w:lang w:eastAsia="zh-CN"/>
          </w:rPr>
          <w:t>SPONSE</w:t>
        </w:r>
        <w:proofErr w:type="gramEnd"/>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regard the setup of the indicated MRB(s) as failed and indicated the resource for the failure with an appropriate cause value for each MRB failed to be setup</w:t>
        </w:r>
        <w:r w:rsidRPr="00DA11D0">
          <w:rPr>
            <w:rFonts w:eastAsia="SimSun"/>
          </w:rPr>
          <w:t>.</w:t>
        </w:r>
      </w:ins>
    </w:p>
    <w:p w14:paraId="2362BA8A" w14:textId="30B04695" w:rsidR="00290DE0" w:rsidRPr="00DA11D0" w:rsidRDefault="00290DE0" w:rsidP="00290DE0">
      <w:pPr>
        <w:rPr>
          <w:ins w:id="732" w:author="R3-222893" w:date="2022-03-04T10:45:00Z"/>
          <w:lang w:eastAsia="zh-CN"/>
        </w:rPr>
      </w:pPr>
      <w:ins w:id="733" w:author="R3-222893" w:date="2022-03-04T10:45:00Z">
        <w:r w:rsidRPr="00DA11D0">
          <w:rPr>
            <w:snapToGrid w:val="0"/>
          </w:rPr>
          <w:t xml:space="preserve">If the </w:t>
        </w:r>
        <w:r w:rsidRPr="00DA11D0">
          <w:rPr>
            <w:i/>
            <w:iCs/>
            <w:snapToGrid w:val="0"/>
          </w:rPr>
          <w:t>Multi</w:t>
        </w:r>
        <w:r w:rsidRPr="00DA11D0">
          <w:rPr>
            <w:i/>
            <w:snapToGrid w:val="0"/>
          </w:rPr>
          <w:t>cast MRB To Be Modified List</w:t>
        </w:r>
        <w:r w:rsidRPr="00DA11D0">
          <w:rPr>
            <w:snapToGrid w:val="0"/>
          </w:rPr>
          <w:t xml:space="preserve"> IE is contained in the MULTICAST CONTEXT MODIFICATION REQUEST message, the </w:t>
        </w:r>
        <w:proofErr w:type="spellStart"/>
        <w:r w:rsidRPr="00DA11D0">
          <w:rPr>
            <w:snapToGrid w:val="0"/>
          </w:rPr>
          <w:t>gNB</w:t>
        </w:r>
        <w:proofErr w:type="spellEnd"/>
        <w:r w:rsidRPr="00DA11D0">
          <w:rPr>
            <w:snapToGrid w:val="0"/>
          </w:rPr>
          <w:t xml:space="preserve">-DU shall update the corresponding context and resources for the requested MRB(s), and report to the </w:t>
        </w:r>
        <w:proofErr w:type="spellStart"/>
        <w:r w:rsidRPr="00DA11D0">
          <w:rPr>
            <w:snapToGrid w:val="0"/>
          </w:rPr>
          <w:t>gNB</w:t>
        </w:r>
        <w:proofErr w:type="spellEnd"/>
        <w:r w:rsidRPr="00DA11D0">
          <w:rPr>
            <w:snapToGrid w:val="0"/>
          </w:rPr>
          <w:t xml:space="preserve">-DU, </w:t>
        </w:r>
        <w:r w:rsidRPr="00DA11D0">
          <w:t xml:space="preserve">in the MULTICAST </w:t>
        </w:r>
        <w:r w:rsidRPr="00DA11D0">
          <w:rPr>
            <w:lang w:eastAsia="zh-CN"/>
          </w:rPr>
          <w:t>CONTEXT MODIFICATION RESPONSE message, the modification result of all the requested Multicast MRBs in the following way:</w:t>
        </w:r>
      </w:ins>
    </w:p>
    <w:p w14:paraId="1D9B0751" w14:textId="77777777" w:rsidR="00290DE0" w:rsidRPr="00DA11D0" w:rsidRDefault="00290DE0" w:rsidP="00290DE0">
      <w:pPr>
        <w:pStyle w:val="B10"/>
        <w:rPr>
          <w:ins w:id="734" w:author="R3-222893" w:date="2022-03-04T10:45:00Z"/>
        </w:rPr>
      </w:pPr>
      <w:ins w:id="735" w:author="R3-222893" w:date="2022-03-04T10:45:00Z">
        <w:r w:rsidRPr="00DA11D0">
          <w:t>-</w:t>
        </w:r>
        <w:r w:rsidRPr="00DA11D0">
          <w:tab/>
          <w:t xml:space="preserve">A list of MRBs which have been successfully modified shall be included in the </w:t>
        </w:r>
        <w:proofErr w:type="spellStart"/>
        <w:r w:rsidRPr="00DA11D0">
          <w:rPr>
            <w:i/>
            <w:iCs/>
          </w:rPr>
          <w:t>Multicast</w:t>
        </w:r>
        <w:r w:rsidRPr="00DA11D0">
          <w:rPr>
            <w:i/>
          </w:rPr>
          <w:t>t</w:t>
        </w:r>
        <w:proofErr w:type="spellEnd"/>
        <w:r w:rsidRPr="00DA11D0">
          <w:rPr>
            <w:i/>
          </w:rPr>
          <w:t xml:space="preserve"> MRB Modified List</w:t>
        </w:r>
        <w:r w:rsidRPr="00DA11D0">
          <w:t xml:space="preserve"> </w:t>
        </w:r>
        <w:proofErr w:type="gramStart"/>
        <w:r w:rsidRPr="00DA11D0">
          <w:t>IE;</w:t>
        </w:r>
        <w:proofErr w:type="gramEnd"/>
      </w:ins>
    </w:p>
    <w:p w14:paraId="5F747754" w14:textId="77777777" w:rsidR="00290DE0" w:rsidRPr="00DA11D0" w:rsidRDefault="00290DE0" w:rsidP="00290DE0">
      <w:pPr>
        <w:pStyle w:val="B10"/>
        <w:rPr>
          <w:ins w:id="736" w:author="R3-222893" w:date="2022-03-04T10:45:00Z"/>
        </w:rPr>
      </w:pPr>
      <w:ins w:id="737" w:author="R3-222893" w:date="2022-03-04T10:45:00Z">
        <w:r w:rsidRPr="00DA11D0">
          <w:t>-</w:t>
        </w:r>
        <w:r w:rsidRPr="00DA11D0">
          <w:tab/>
          <w:t xml:space="preserve">A list of MRBs which failed to be modified shall be included in the </w:t>
        </w:r>
        <w:r w:rsidRPr="00DA11D0">
          <w:rPr>
            <w:i/>
            <w:iCs/>
          </w:rPr>
          <w:t>Multicast</w:t>
        </w:r>
        <w:r w:rsidRPr="00DA11D0">
          <w:rPr>
            <w:i/>
          </w:rPr>
          <w:t xml:space="preserve"> MRB Failed </w:t>
        </w:r>
        <w:proofErr w:type="gramStart"/>
        <w:r w:rsidRPr="00DA11D0">
          <w:rPr>
            <w:i/>
          </w:rPr>
          <w:t>To</w:t>
        </w:r>
        <w:proofErr w:type="gramEnd"/>
        <w:r w:rsidRPr="00DA11D0">
          <w:rPr>
            <w:i/>
          </w:rPr>
          <w:t xml:space="preserve"> Be Modified List</w:t>
        </w:r>
        <w:r w:rsidRPr="00DA11D0">
          <w:t xml:space="preserve"> IE;</w:t>
        </w:r>
      </w:ins>
    </w:p>
    <w:p w14:paraId="1212C79B" w14:textId="77777777" w:rsidR="00290DE0" w:rsidRPr="00DA11D0" w:rsidRDefault="00290DE0" w:rsidP="00290DE0">
      <w:pPr>
        <w:rPr>
          <w:ins w:id="738" w:author="R3-222893" w:date="2022-03-04T10:45:00Z"/>
          <w:rFonts w:eastAsia="SimSun"/>
        </w:rPr>
      </w:pPr>
      <w:ins w:id="739" w:author="R3-222893" w:date="2022-03-04T10:45:00Z">
        <w:r w:rsidRPr="00DA11D0">
          <w:rPr>
            <w:rFonts w:eastAsia="SimSun"/>
          </w:rPr>
          <w:t xml:space="preserve">If the </w:t>
        </w:r>
        <w:proofErr w:type="spellStart"/>
        <w:r w:rsidRPr="00DA11D0">
          <w:rPr>
            <w:rFonts w:eastAsia="SimSun"/>
            <w:i/>
            <w:iCs/>
          </w:rPr>
          <w:t>Multicast</w:t>
        </w:r>
        <w:r w:rsidRPr="00DA11D0">
          <w:rPr>
            <w:rFonts w:eastAsia="SimSun"/>
            <w:i/>
          </w:rPr>
          <w:t>t</w:t>
        </w:r>
        <w:proofErr w:type="spellEnd"/>
        <w:r w:rsidRPr="00DA11D0">
          <w:rPr>
            <w:rFonts w:eastAsia="SimSun"/>
            <w:i/>
          </w:rPr>
          <w:t xml:space="preserve"> MRB Failed </w:t>
        </w:r>
        <w:proofErr w:type="gramStart"/>
        <w:r w:rsidRPr="00DA11D0">
          <w:rPr>
            <w:rFonts w:eastAsia="SimSun"/>
            <w:i/>
          </w:rPr>
          <w:t>To</w:t>
        </w:r>
        <w:proofErr w:type="gramEnd"/>
        <w:r w:rsidRPr="00DA11D0">
          <w:rPr>
            <w:rFonts w:eastAsia="SimSun"/>
            <w:i/>
          </w:rPr>
          <w:t xml:space="preserve"> Be </w:t>
        </w:r>
        <w:r w:rsidRPr="00DA11D0">
          <w:rPr>
            <w:i/>
          </w:rPr>
          <w:t xml:space="preserve">Modified </w:t>
        </w:r>
        <w:r w:rsidRPr="00DA11D0">
          <w:rPr>
            <w:rFonts w:eastAsia="SimSun"/>
            <w:i/>
          </w:rPr>
          <w:t>List</w:t>
        </w:r>
        <w:r w:rsidRPr="00DA11D0">
          <w:rPr>
            <w:rFonts w:eastAsia="SimSun"/>
          </w:rPr>
          <w:t xml:space="preserve"> IE is contained in the MULTICAST CONTEXT SETUP RE</w:t>
        </w:r>
        <w:r w:rsidRPr="00DA11D0">
          <w:rPr>
            <w:rFonts w:eastAsia="SimSun"/>
            <w:lang w:eastAsia="zh-CN"/>
          </w:rPr>
          <w:t>SPONSE</w:t>
        </w:r>
        <w:r w:rsidRPr="00DA11D0">
          <w:rPr>
            <w:rFonts w:eastAsia="SimSun"/>
          </w:rPr>
          <w:t xml:space="preserve"> message, the </w:t>
        </w:r>
        <w:proofErr w:type="spellStart"/>
        <w:r w:rsidRPr="00DA11D0">
          <w:rPr>
            <w:rFonts w:eastAsia="SimSun"/>
          </w:rPr>
          <w:t>gNB</w:t>
        </w:r>
        <w:proofErr w:type="spellEnd"/>
        <w:r w:rsidRPr="00DA11D0">
          <w:rPr>
            <w:rFonts w:eastAsia="SimSun"/>
          </w:rPr>
          <w:t>-</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Multicast MRB(s) failed to </w:t>
        </w:r>
        <w:r w:rsidRPr="00DA11D0">
          <w:rPr>
            <w:rFonts w:eastAsia="SimSun"/>
          </w:rPr>
          <w:t xml:space="preserve">be </w:t>
        </w:r>
        <w:r w:rsidRPr="00DA11D0">
          <w:rPr>
            <w:rFonts w:eastAsia="SimSun"/>
            <w:lang w:eastAsia="zh-CN"/>
          </w:rPr>
          <w:t>modified with an appropriate cause value for each Multicast MRB failed to modify</w:t>
        </w:r>
        <w:r w:rsidRPr="00DA11D0">
          <w:rPr>
            <w:rFonts w:eastAsia="SimSun"/>
          </w:rPr>
          <w:t>.</w:t>
        </w:r>
      </w:ins>
    </w:p>
    <w:p w14:paraId="758042F9" w14:textId="77777777" w:rsidR="00290DE0" w:rsidRPr="00DA11D0" w:rsidRDefault="00290DE0" w:rsidP="00290DE0">
      <w:pPr>
        <w:pStyle w:val="Heading4"/>
        <w:rPr>
          <w:ins w:id="740" w:author="R3-222893" w:date="2022-03-04T10:45:00Z"/>
        </w:rPr>
      </w:pPr>
      <w:ins w:id="741" w:author="R3-222893" w:date="2022-03-04T10:45:00Z">
        <w:r w:rsidRPr="00DA11D0">
          <w:t>8.</w:t>
        </w:r>
        <w:proofErr w:type="gramStart"/>
        <w:r w:rsidRPr="00DA11D0">
          <w:t>x.y</w:t>
        </w:r>
        <w:proofErr w:type="gramEnd"/>
        <w:r w:rsidRPr="00DA11D0">
          <w:t>3.3</w:t>
        </w:r>
        <w:r w:rsidRPr="00DA11D0">
          <w:tab/>
          <w:t>Unsuccessful Operation</w:t>
        </w:r>
      </w:ins>
    </w:p>
    <w:bookmarkStart w:id="742" w:name="_MON_1706052645"/>
    <w:bookmarkEnd w:id="742"/>
    <w:p w14:paraId="5496371A" w14:textId="77777777" w:rsidR="00290DE0" w:rsidRPr="00DA11D0" w:rsidRDefault="00290DE0" w:rsidP="00290DE0">
      <w:pPr>
        <w:jc w:val="center"/>
        <w:rPr>
          <w:ins w:id="743" w:author="R3-222893" w:date="2022-03-04T10:45:00Z"/>
        </w:rPr>
      </w:pPr>
      <w:ins w:id="744" w:author="R3-222893" w:date="2022-03-04T10:45:00Z">
        <w:r w:rsidRPr="00DA11D0">
          <w:object w:dxaOrig="5580" w:dyaOrig="2355" w14:anchorId="31FE0FDF">
            <v:shape id="_x0000_i1039" type="#_x0000_t75" style="width:340.8pt;height:129pt" o:ole="">
              <v:imagedata r:id="rId42" o:title="" croptop="-6693f" cropleft="-5638f" cropright="-8926f"/>
            </v:shape>
            <o:OLEObject Type="Embed" ProgID="Word.Picture.8" ShapeID="_x0000_i1039" DrawAspect="Content" ObjectID="_1707913851" r:id="rId43"/>
          </w:object>
        </w:r>
      </w:ins>
    </w:p>
    <w:p w14:paraId="21CCC8F9" w14:textId="77777777" w:rsidR="00290DE0" w:rsidRPr="00DA11D0" w:rsidRDefault="00290DE0" w:rsidP="00290DE0">
      <w:pPr>
        <w:pStyle w:val="TF"/>
        <w:rPr>
          <w:ins w:id="745" w:author="R3-222893" w:date="2022-03-04T10:45:00Z"/>
        </w:rPr>
      </w:pPr>
      <w:ins w:id="746" w:author="R3-222893" w:date="2022-03-04T10:45:00Z">
        <w:r w:rsidRPr="00DA11D0">
          <w:t xml:space="preserve">Figure 8.x.y3.3-1: Multicast Context Modification procedure. Unsuccessful </w:t>
        </w:r>
        <w:r w:rsidRPr="00DA11D0">
          <w:rPr>
            <w:rFonts w:eastAsia="MS Mincho"/>
          </w:rPr>
          <w:t>o</w:t>
        </w:r>
        <w:r w:rsidRPr="00DA11D0">
          <w:t>peration</w:t>
        </w:r>
      </w:ins>
    </w:p>
    <w:p w14:paraId="4846BAD8" w14:textId="77777777" w:rsidR="00290DE0" w:rsidRPr="00DA11D0" w:rsidRDefault="00290DE0" w:rsidP="00290DE0">
      <w:pPr>
        <w:rPr>
          <w:ins w:id="747" w:author="R3-222893" w:date="2022-03-04T10:45:00Z"/>
          <w:snapToGrid w:val="0"/>
        </w:rPr>
      </w:pPr>
      <w:ins w:id="748" w:author="R3-222893" w:date="2022-03-04T10:45:00Z">
        <w:r w:rsidRPr="00DA11D0">
          <w:rPr>
            <w:snapToGrid w:val="0"/>
          </w:rPr>
          <w:lastRenderedPageBreak/>
          <w:t xml:space="preserve">In case none of the requested modifications of the multicast context can be successfully performed, the </w:t>
        </w:r>
        <w:proofErr w:type="spellStart"/>
        <w:r w:rsidRPr="00DA11D0">
          <w:rPr>
            <w:snapToGrid w:val="0"/>
          </w:rPr>
          <w:t>gNB</w:t>
        </w:r>
        <w:proofErr w:type="spellEnd"/>
        <w:r w:rsidRPr="00DA11D0">
          <w:rPr>
            <w:snapToGrid w:val="0"/>
          </w:rPr>
          <w:t xml:space="preserve">-DU shall respond with the MULTICAST CONTEXT MODIFICATION FAILURE message with an appropriate cause value. </w:t>
        </w:r>
      </w:ins>
    </w:p>
    <w:p w14:paraId="5C7AC7C2" w14:textId="77777777" w:rsidR="00290DE0" w:rsidRPr="00DA11D0" w:rsidRDefault="00290DE0" w:rsidP="00290DE0">
      <w:pPr>
        <w:pStyle w:val="Heading4"/>
        <w:rPr>
          <w:ins w:id="749" w:author="R3-222893" w:date="2022-03-04T10:45:00Z"/>
        </w:rPr>
      </w:pPr>
      <w:ins w:id="750" w:author="R3-222893" w:date="2022-03-04T10:45:00Z">
        <w:r w:rsidRPr="00DA11D0">
          <w:t>8.</w:t>
        </w:r>
        <w:proofErr w:type="gramStart"/>
        <w:r w:rsidRPr="00DA11D0">
          <w:t>x.y</w:t>
        </w:r>
        <w:proofErr w:type="gramEnd"/>
        <w:r w:rsidRPr="00DA11D0">
          <w:t>3.4</w:t>
        </w:r>
        <w:r w:rsidRPr="00DA11D0">
          <w:tab/>
          <w:t>Abnormal Conditions</w:t>
        </w:r>
      </w:ins>
    </w:p>
    <w:p w14:paraId="6D4E4EC4" w14:textId="77777777" w:rsidR="00290DE0" w:rsidRPr="00DA11D0" w:rsidRDefault="00290DE0" w:rsidP="00DA11D0">
      <w:pPr>
        <w:rPr>
          <w:ins w:id="751" w:author="R3-222893" w:date="2022-03-04T10:45:00Z"/>
          <w:lang w:eastAsia="zh-CN"/>
        </w:rPr>
      </w:pPr>
      <w:ins w:id="752" w:author="R3-222893" w:date="2022-03-04T10:45:00Z">
        <w:r w:rsidRPr="00DA11D0">
          <w:t>Not applicable.</w:t>
        </w:r>
      </w:ins>
    </w:p>
    <w:p w14:paraId="7030A79E" w14:textId="77777777" w:rsidR="00290DE0" w:rsidRPr="00DA11D0" w:rsidRDefault="00290DE0" w:rsidP="00290DE0">
      <w:pPr>
        <w:pStyle w:val="Heading3"/>
        <w:rPr>
          <w:ins w:id="753" w:author="R3-222893" w:date="2022-03-04T10:45:00Z"/>
        </w:rPr>
      </w:pPr>
      <w:ins w:id="754" w:author="R3-222893" w:date="2022-03-04T10:45:00Z">
        <w:r w:rsidRPr="00DA11D0">
          <w:t>8.</w:t>
        </w:r>
        <w:proofErr w:type="gramStart"/>
        <w:r w:rsidRPr="00DA11D0">
          <w:t>x.z</w:t>
        </w:r>
        <w:proofErr w:type="gramEnd"/>
        <w:r w:rsidRPr="00DA11D0">
          <w:t>1</w:t>
        </w:r>
        <w:r w:rsidRPr="00DA11D0">
          <w:tab/>
          <w:t xml:space="preserve">Multicast Distribution Setup </w:t>
        </w:r>
      </w:ins>
    </w:p>
    <w:p w14:paraId="159B4054" w14:textId="77777777" w:rsidR="00290DE0" w:rsidRPr="00DA11D0" w:rsidRDefault="00290DE0" w:rsidP="00290DE0">
      <w:pPr>
        <w:pStyle w:val="Heading4"/>
        <w:rPr>
          <w:ins w:id="755" w:author="R3-222893" w:date="2022-03-04T10:45:00Z"/>
          <w:lang w:eastAsia="zh-CN"/>
        </w:rPr>
      </w:pPr>
      <w:ins w:id="756" w:author="R3-222893" w:date="2022-03-04T10:45:00Z">
        <w:r w:rsidRPr="00DA11D0">
          <w:t>8.</w:t>
        </w:r>
        <w:proofErr w:type="gramStart"/>
        <w:r w:rsidRPr="00DA11D0">
          <w:t>x.z</w:t>
        </w:r>
        <w:proofErr w:type="gramEnd"/>
        <w:r w:rsidRPr="00DA11D0">
          <w:t>1.1</w:t>
        </w:r>
        <w:r w:rsidRPr="00DA11D0">
          <w:tab/>
          <w:t xml:space="preserve">General </w:t>
        </w:r>
      </w:ins>
    </w:p>
    <w:p w14:paraId="7FFF8797" w14:textId="77777777" w:rsidR="00290DE0" w:rsidRPr="00DA11D0" w:rsidRDefault="00290DE0" w:rsidP="00290DE0">
      <w:pPr>
        <w:rPr>
          <w:ins w:id="757" w:author="R3-222893" w:date="2022-03-04T10:45:00Z"/>
        </w:rPr>
      </w:pPr>
      <w:ins w:id="758" w:author="R3-222893" w:date="2022-03-04T10:45:00Z">
        <w:r w:rsidRPr="00DA11D0">
          <w:rPr>
            <w:lang w:eastAsia="zh-CN"/>
          </w:rPr>
          <w:t>The purpose of the Multicast</w:t>
        </w:r>
        <w:r w:rsidRPr="00DA11D0">
          <w:t xml:space="preserve"> Distribution</w:t>
        </w:r>
        <w:r w:rsidRPr="00DA11D0">
          <w:rPr>
            <w:lang w:eastAsia="zh-CN"/>
          </w:rPr>
          <w:t xml:space="preserve"> Setup procedure is to </w:t>
        </w:r>
        <w:r w:rsidRPr="00DA11D0">
          <w:t>establish F1-U bearers for the multicast MBS session</w:t>
        </w:r>
        <w:r w:rsidRPr="00DA11D0">
          <w:rPr>
            <w:lang w:eastAsia="zh-CN"/>
          </w:rPr>
          <w:t>.</w:t>
        </w:r>
        <w:r w:rsidRPr="00DA11D0">
          <w:t xml:space="preserve"> </w:t>
        </w:r>
      </w:ins>
    </w:p>
    <w:p w14:paraId="0901AB16" w14:textId="77777777" w:rsidR="00290DE0" w:rsidRPr="00DA11D0" w:rsidRDefault="00290DE0" w:rsidP="00290DE0">
      <w:pPr>
        <w:rPr>
          <w:ins w:id="759" w:author="R3-222893" w:date="2022-03-04T10:45:00Z"/>
          <w:lang w:eastAsia="zh-CN"/>
        </w:rPr>
      </w:pPr>
      <w:ins w:id="760" w:author="R3-222893" w:date="2022-03-04T10:45:00Z">
        <w:r w:rsidRPr="00DA11D0">
          <w:rPr>
            <w:lang w:eastAsia="zh-CN"/>
          </w:rPr>
          <w:t>The procedure uses MBS Service associated signalling.</w:t>
        </w:r>
      </w:ins>
    </w:p>
    <w:p w14:paraId="200D2EF4" w14:textId="77777777" w:rsidR="00290DE0" w:rsidRPr="00DA11D0" w:rsidRDefault="00290DE0" w:rsidP="00290DE0">
      <w:pPr>
        <w:pStyle w:val="Heading4"/>
        <w:rPr>
          <w:ins w:id="761" w:author="R3-222893" w:date="2022-03-04T10:45:00Z"/>
        </w:rPr>
      </w:pPr>
      <w:ins w:id="762" w:author="R3-222893" w:date="2022-03-04T10:45:00Z">
        <w:r w:rsidRPr="00DA11D0">
          <w:t>8.</w:t>
        </w:r>
        <w:proofErr w:type="gramStart"/>
        <w:r w:rsidRPr="00DA11D0">
          <w:t>x.z</w:t>
        </w:r>
        <w:proofErr w:type="gramEnd"/>
        <w:r w:rsidRPr="00DA11D0">
          <w:t>1.2</w:t>
        </w:r>
        <w:r w:rsidRPr="00DA11D0">
          <w:tab/>
          <w:t>Successful Operation</w:t>
        </w:r>
      </w:ins>
    </w:p>
    <w:bookmarkStart w:id="763" w:name="_MON_1706052888"/>
    <w:bookmarkEnd w:id="763"/>
    <w:p w14:paraId="34CF16D1" w14:textId="77777777" w:rsidR="00290DE0" w:rsidRPr="00DA11D0" w:rsidRDefault="00290DE0" w:rsidP="00290DE0">
      <w:pPr>
        <w:jc w:val="center"/>
        <w:rPr>
          <w:ins w:id="764" w:author="R3-222893" w:date="2022-03-04T10:45:00Z"/>
        </w:rPr>
      </w:pPr>
      <w:ins w:id="765" w:author="R3-222893" w:date="2022-03-04T10:45:00Z">
        <w:r w:rsidRPr="00DA11D0">
          <w:object w:dxaOrig="5580" w:dyaOrig="2355" w14:anchorId="7AB3A304">
            <v:shape id="_x0000_i1040" type="#_x0000_t75" style="width:340.8pt;height:129pt" o:ole="">
              <v:imagedata r:id="rId44" o:title="" croptop="-6693f" cropleft="-5638f" cropright="-8926f"/>
            </v:shape>
            <o:OLEObject Type="Embed" ProgID="Word.Picture.8" ShapeID="_x0000_i1040" DrawAspect="Content" ObjectID="_1707913852" r:id="rId45"/>
          </w:object>
        </w:r>
      </w:ins>
    </w:p>
    <w:p w14:paraId="07AB110B" w14:textId="77777777" w:rsidR="00290DE0" w:rsidRPr="00DA11D0" w:rsidRDefault="00290DE0" w:rsidP="00290DE0">
      <w:pPr>
        <w:pStyle w:val="TF"/>
        <w:rPr>
          <w:ins w:id="766" w:author="R3-222893" w:date="2022-03-04T10:45:00Z"/>
        </w:rPr>
      </w:pPr>
      <w:ins w:id="767" w:author="R3-222893" w:date="2022-03-04T10:45:00Z">
        <w:r w:rsidRPr="00DA11D0">
          <w:t>Figure 8.x.z1.2-1: Multicast Distribution Setup procedure: Successful Operation</w:t>
        </w:r>
      </w:ins>
    </w:p>
    <w:p w14:paraId="48B9808D" w14:textId="7E450DE5" w:rsidR="00290DE0" w:rsidRPr="00DA11D0" w:rsidRDefault="00290DE0" w:rsidP="00290DE0">
      <w:pPr>
        <w:rPr>
          <w:ins w:id="768" w:author="R3-222893" w:date="2022-03-04T10:45:00Z"/>
        </w:rPr>
      </w:pPr>
      <w:ins w:id="769" w:author="R3-222893" w:date="2022-03-04T10:45:00Z">
        <w:r w:rsidRPr="00DA11D0">
          <w:t xml:space="preserve">The </w:t>
        </w:r>
        <w:proofErr w:type="spellStart"/>
        <w:r w:rsidRPr="00DA11D0">
          <w:t>gNB</w:t>
        </w:r>
        <w:proofErr w:type="spellEnd"/>
        <w:r w:rsidRPr="00DA11D0">
          <w:t xml:space="preserve">-DU initiates the procedure by sending MULTICAST DISTRIBUTION SETUP REQUEST message to the </w:t>
        </w:r>
        <w:proofErr w:type="spellStart"/>
        <w:r w:rsidRPr="00DA11D0">
          <w:t>gNB</w:t>
        </w:r>
        <w:proofErr w:type="spellEnd"/>
        <w:r w:rsidRPr="00DA11D0">
          <w:t xml:space="preserve">-CU. If the </w:t>
        </w:r>
        <w:proofErr w:type="spellStart"/>
        <w:r w:rsidRPr="00DA11D0">
          <w:t>gNB</w:t>
        </w:r>
        <w:proofErr w:type="spellEnd"/>
        <w:r w:rsidRPr="00DA11D0">
          <w:t xml:space="preserve">-CU succeeds to establish the multicast context, it replies to the </w:t>
        </w:r>
        <w:proofErr w:type="spellStart"/>
        <w:r w:rsidRPr="00DA11D0">
          <w:t>gNB</w:t>
        </w:r>
        <w:proofErr w:type="spellEnd"/>
        <w:r w:rsidRPr="00DA11D0">
          <w:t xml:space="preserve">-DU with MULTICAST DISTRIBUTION SETUP RESPONSE. </w:t>
        </w:r>
      </w:ins>
    </w:p>
    <w:p w14:paraId="0F858BD9" w14:textId="77777777" w:rsidR="00290DE0" w:rsidRPr="00DA11D0" w:rsidRDefault="00290DE0" w:rsidP="00290DE0">
      <w:pPr>
        <w:rPr>
          <w:ins w:id="770" w:author="R3-222893" w:date="2022-03-04T10:45:00Z"/>
        </w:rPr>
      </w:pPr>
      <w:ins w:id="771" w:author="R3-222893" w:date="2022-03-04T10:45:00Z">
        <w:r w:rsidRPr="00DA11D0">
          <w:t xml:space="preserve">The MULTICAST DISTRIBUTION SETUP REQUEST message shall contain F1-U TNL information for the MRBs accepted for the MBS Session by the </w:t>
        </w:r>
        <w:proofErr w:type="spellStart"/>
        <w:r w:rsidRPr="00DA11D0">
          <w:t>gNB</w:t>
        </w:r>
        <w:proofErr w:type="spellEnd"/>
        <w:r w:rsidRPr="00DA11D0">
          <w:t xml:space="preserve">-DU and indicate either the NR CGI or the MBS Area Session ID or a UE reference, if the shared F1-U tunnel(s) for the MRB(s) are established on a per NR CGI or per MBS Area Session ID basis or for a </w:t>
        </w:r>
        <w:proofErr w:type="spellStart"/>
        <w:r w:rsidRPr="00DA11D0">
          <w:t>ptp</w:t>
        </w:r>
        <w:proofErr w:type="spellEnd"/>
        <w:r w:rsidRPr="00DA11D0">
          <w:t xml:space="preserve"> MRB leg.</w:t>
        </w:r>
      </w:ins>
    </w:p>
    <w:p w14:paraId="1152C985" w14:textId="51650A68" w:rsidR="00290DE0" w:rsidRPr="00DA11D0" w:rsidRDefault="00290DE0" w:rsidP="00290DE0">
      <w:pPr>
        <w:rPr>
          <w:ins w:id="772" w:author="R3-222893" w:date="2022-03-04T10:45:00Z"/>
        </w:rPr>
      </w:pPr>
      <w:ins w:id="773" w:author="R3-222893" w:date="2022-03-04T10:45:00Z">
        <w:r w:rsidRPr="00DA11D0">
          <w:t xml:space="preserve">Upon reception of the MULTICAST DISTRIBUTION SETUP </w:t>
        </w:r>
        <w:r w:rsidRPr="00DA11D0">
          <w:rPr>
            <w:lang w:eastAsia="zh-CN"/>
          </w:rPr>
          <w:t>REQUEST</w:t>
        </w:r>
        <w:r w:rsidRPr="00DA11D0">
          <w:t xml:space="preserve"> message the </w:t>
        </w:r>
        <w:proofErr w:type="spellStart"/>
        <w:r w:rsidRPr="00DA11D0">
          <w:t>gNB</w:t>
        </w:r>
        <w:proofErr w:type="spellEnd"/>
        <w:r w:rsidRPr="00DA11D0">
          <w:t xml:space="preserve">-CU shall allocate F1-U resources and reply accordingly to the </w:t>
        </w:r>
        <w:proofErr w:type="spellStart"/>
        <w:r w:rsidRPr="00DA11D0">
          <w:t>gNB</w:t>
        </w:r>
        <w:proofErr w:type="spellEnd"/>
        <w:r w:rsidRPr="00DA11D0">
          <w:t>-DU in the MULTICAST DISTRIBUTION SETUP RESPONSE message.</w:t>
        </w:r>
      </w:ins>
    </w:p>
    <w:p w14:paraId="3009A3F2" w14:textId="77777777" w:rsidR="00290DE0" w:rsidRPr="00DA11D0" w:rsidRDefault="00290DE0" w:rsidP="00290DE0">
      <w:pPr>
        <w:pStyle w:val="Heading4"/>
        <w:rPr>
          <w:ins w:id="774" w:author="R3-222893" w:date="2022-03-04T10:45:00Z"/>
          <w:bCs/>
        </w:rPr>
      </w:pPr>
      <w:ins w:id="775" w:author="R3-222893" w:date="2022-03-04T10:45:00Z">
        <w:r w:rsidRPr="00DA11D0">
          <w:t>8.</w:t>
        </w:r>
        <w:proofErr w:type="gramStart"/>
        <w:r w:rsidRPr="00DA11D0">
          <w:t>x.z</w:t>
        </w:r>
        <w:proofErr w:type="gramEnd"/>
        <w:r w:rsidRPr="00DA11D0">
          <w:t>1.3</w:t>
        </w:r>
        <w:r w:rsidRPr="00DA11D0">
          <w:tab/>
          <w:t>Unsuccessful Operation</w:t>
        </w:r>
      </w:ins>
    </w:p>
    <w:bookmarkStart w:id="776" w:name="_MON_1706053328"/>
    <w:bookmarkEnd w:id="776"/>
    <w:p w14:paraId="7CE35054" w14:textId="77777777" w:rsidR="00290DE0" w:rsidRPr="00DA11D0" w:rsidRDefault="00290DE0" w:rsidP="00290DE0">
      <w:pPr>
        <w:jc w:val="center"/>
        <w:rPr>
          <w:ins w:id="777" w:author="R3-222893" w:date="2022-03-04T10:45:00Z"/>
        </w:rPr>
      </w:pPr>
      <w:ins w:id="778" w:author="R3-222893" w:date="2022-03-04T10:45:00Z">
        <w:r w:rsidRPr="00DA11D0">
          <w:object w:dxaOrig="5580" w:dyaOrig="2355" w14:anchorId="5881DBD2">
            <v:shape id="_x0000_i1041" type="#_x0000_t75" style="width:340.8pt;height:129pt" o:ole="">
              <v:imagedata r:id="rId46" o:title="" croptop="-6693f" cropleft="-5638f" cropright="-8926f"/>
            </v:shape>
            <o:OLEObject Type="Embed" ProgID="Word.Picture.8" ShapeID="_x0000_i1041" DrawAspect="Content" ObjectID="_1707913853" r:id="rId47"/>
          </w:object>
        </w:r>
      </w:ins>
    </w:p>
    <w:p w14:paraId="378DA96B" w14:textId="77777777" w:rsidR="00290DE0" w:rsidRPr="00DA11D0" w:rsidRDefault="00290DE0" w:rsidP="00290DE0">
      <w:pPr>
        <w:pStyle w:val="TF"/>
        <w:rPr>
          <w:ins w:id="779" w:author="R3-222893" w:date="2022-03-04T10:45:00Z"/>
        </w:rPr>
      </w:pPr>
      <w:ins w:id="780" w:author="R3-222893" w:date="2022-03-04T10:45:00Z">
        <w:r w:rsidRPr="00DA11D0">
          <w:t>Figure 8.x.z1.3-1: Multicast Distribution Setup procedure: unsuccessful Operation</w:t>
        </w:r>
      </w:ins>
    </w:p>
    <w:p w14:paraId="50A92DEF" w14:textId="77777777" w:rsidR="00290DE0" w:rsidRPr="00DA11D0" w:rsidRDefault="00290DE0" w:rsidP="00290DE0">
      <w:pPr>
        <w:rPr>
          <w:ins w:id="781" w:author="R3-222893" w:date="2022-03-04T10:45:00Z"/>
        </w:rPr>
      </w:pPr>
      <w:ins w:id="782" w:author="R3-222893" w:date="2022-03-04T10:45:00Z">
        <w:r w:rsidRPr="00DA11D0">
          <w:t xml:space="preserve">If the </w:t>
        </w:r>
        <w:proofErr w:type="spellStart"/>
        <w:r w:rsidRPr="00DA11D0">
          <w:t>gNB</w:t>
        </w:r>
        <w:proofErr w:type="spellEnd"/>
        <w:r w:rsidRPr="00DA11D0">
          <w:t xml:space="preserve">-CU is not able to provide the requested </w:t>
        </w:r>
        <w:proofErr w:type="gramStart"/>
        <w:r w:rsidRPr="00DA11D0">
          <w:t>resources</w:t>
        </w:r>
        <w:proofErr w:type="gramEnd"/>
        <w:r w:rsidRPr="00DA11D0">
          <w:t xml:space="preserve"> it shall consider the procedure as failed and reply with the MULTICAST CONTEXT SETUP FAILURE message. </w:t>
        </w:r>
      </w:ins>
    </w:p>
    <w:p w14:paraId="05540F48" w14:textId="77777777" w:rsidR="00290DE0" w:rsidRPr="00DA11D0" w:rsidRDefault="00290DE0" w:rsidP="00290DE0">
      <w:pPr>
        <w:pStyle w:val="Heading4"/>
        <w:rPr>
          <w:ins w:id="783" w:author="R3-222893" w:date="2022-03-04T10:45:00Z"/>
        </w:rPr>
      </w:pPr>
      <w:ins w:id="784" w:author="R3-222893" w:date="2022-03-04T10:45:00Z">
        <w:r w:rsidRPr="00DA11D0">
          <w:lastRenderedPageBreak/>
          <w:t>8.</w:t>
        </w:r>
        <w:proofErr w:type="gramStart"/>
        <w:r w:rsidRPr="00DA11D0">
          <w:t>x.z</w:t>
        </w:r>
        <w:proofErr w:type="gramEnd"/>
        <w:r w:rsidRPr="00DA11D0">
          <w:t>1.4</w:t>
        </w:r>
        <w:r w:rsidRPr="00DA11D0">
          <w:tab/>
          <w:t>Abnormal Conditions</w:t>
        </w:r>
      </w:ins>
    </w:p>
    <w:p w14:paraId="04DAEE63" w14:textId="77777777" w:rsidR="00290DE0" w:rsidRPr="00DA11D0" w:rsidRDefault="00290DE0" w:rsidP="00290DE0">
      <w:pPr>
        <w:rPr>
          <w:ins w:id="785" w:author="R3-222893" w:date="2022-03-04T10:45:00Z"/>
        </w:rPr>
      </w:pPr>
      <w:ins w:id="786" w:author="R3-222893" w:date="2022-03-04T10:45:00Z">
        <w:r w:rsidRPr="00DA11D0">
          <w:rPr>
            <w:noProof/>
          </w:rPr>
          <w:t>Not applicable</w:t>
        </w:r>
        <w:r w:rsidRPr="00DA11D0">
          <w:t>.</w:t>
        </w:r>
      </w:ins>
    </w:p>
    <w:p w14:paraId="5DF80C67" w14:textId="77777777" w:rsidR="00290DE0" w:rsidRPr="00DA11D0" w:rsidRDefault="00290DE0" w:rsidP="00290DE0">
      <w:pPr>
        <w:pStyle w:val="Heading3"/>
        <w:rPr>
          <w:ins w:id="787" w:author="R3-222893" w:date="2022-03-04T10:45:00Z"/>
        </w:rPr>
      </w:pPr>
      <w:ins w:id="788" w:author="R3-222893" w:date="2022-03-04T10:45:00Z">
        <w:r w:rsidRPr="00DA11D0">
          <w:t>8.</w:t>
        </w:r>
        <w:proofErr w:type="gramStart"/>
        <w:r w:rsidRPr="00DA11D0">
          <w:t>x.z</w:t>
        </w:r>
        <w:proofErr w:type="gramEnd"/>
        <w:r w:rsidRPr="00DA11D0">
          <w:t>2</w:t>
        </w:r>
        <w:r w:rsidRPr="00DA11D0">
          <w:tab/>
          <w:t>Multicast Distribution Release</w:t>
        </w:r>
      </w:ins>
    </w:p>
    <w:p w14:paraId="1000AD5A" w14:textId="77777777" w:rsidR="00290DE0" w:rsidRPr="00DA11D0" w:rsidRDefault="00290DE0" w:rsidP="00290DE0">
      <w:pPr>
        <w:pStyle w:val="Heading4"/>
        <w:rPr>
          <w:ins w:id="789" w:author="R3-222893" w:date="2022-03-04T10:45:00Z"/>
        </w:rPr>
      </w:pPr>
      <w:ins w:id="790" w:author="R3-222893" w:date="2022-03-04T10:45:00Z">
        <w:r w:rsidRPr="00DA11D0">
          <w:t>8.</w:t>
        </w:r>
        <w:proofErr w:type="gramStart"/>
        <w:r w:rsidRPr="00DA11D0">
          <w:t>x.z</w:t>
        </w:r>
        <w:proofErr w:type="gramEnd"/>
        <w:r w:rsidRPr="00DA11D0">
          <w:t>2.1</w:t>
        </w:r>
        <w:r w:rsidRPr="00DA11D0">
          <w:tab/>
          <w:t>General</w:t>
        </w:r>
      </w:ins>
    </w:p>
    <w:p w14:paraId="050718AF" w14:textId="77777777" w:rsidR="00290DE0" w:rsidRPr="00DA11D0" w:rsidRDefault="00290DE0" w:rsidP="00290DE0">
      <w:pPr>
        <w:rPr>
          <w:ins w:id="791" w:author="R3-222893" w:date="2022-03-04T10:45:00Z"/>
        </w:rPr>
      </w:pPr>
      <w:ins w:id="792" w:author="R3-222893" w:date="2022-03-04T10:45:00Z">
        <w:r w:rsidRPr="00DA11D0">
          <w:t xml:space="preserve">The purpose of the Multicast Distribution Release procedure is to enable the </w:t>
        </w:r>
        <w:proofErr w:type="spellStart"/>
        <w:r w:rsidRPr="00DA11D0">
          <w:t>gNB</w:t>
        </w:r>
        <w:proofErr w:type="spellEnd"/>
        <w:r w:rsidRPr="00DA11D0">
          <w:t>-DU to order the release established shared F1-U tunnels either on a per NG-CGI or per MBS Area Session ID basis.</w:t>
        </w:r>
      </w:ins>
    </w:p>
    <w:p w14:paraId="7C4AB3E2" w14:textId="77777777" w:rsidR="00290DE0" w:rsidRPr="00DA11D0" w:rsidRDefault="00290DE0" w:rsidP="00290DE0">
      <w:pPr>
        <w:rPr>
          <w:ins w:id="793" w:author="R3-222893" w:date="2022-03-04T10:45:00Z"/>
          <w:lang w:eastAsia="zh-CN"/>
        </w:rPr>
      </w:pPr>
      <w:ins w:id="794" w:author="R3-222893" w:date="2022-03-04T10:45:00Z">
        <w:r w:rsidRPr="00DA11D0">
          <w:rPr>
            <w:lang w:eastAsia="zh-CN"/>
          </w:rPr>
          <w:t>The procedure uses MBS Service associated signalling.</w:t>
        </w:r>
      </w:ins>
    </w:p>
    <w:p w14:paraId="58E3DBC9" w14:textId="77777777" w:rsidR="00290DE0" w:rsidRPr="00DA11D0" w:rsidRDefault="00290DE0" w:rsidP="00290DE0">
      <w:pPr>
        <w:pStyle w:val="Heading4"/>
        <w:rPr>
          <w:ins w:id="795" w:author="R3-222893" w:date="2022-03-04T10:45:00Z"/>
        </w:rPr>
      </w:pPr>
      <w:ins w:id="796" w:author="R3-222893" w:date="2022-03-04T10:45:00Z">
        <w:r w:rsidRPr="00DA11D0">
          <w:t>8.</w:t>
        </w:r>
        <w:proofErr w:type="gramStart"/>
        <w:r w:rsidRPr="00DA11D0">
          <w:t>x.z</w:t>
        </w:r>
        <w:proofErr w:type="gramEnd"/>
        <w:r w:rsidRPr="00DA11D0">
          <w:t>2.2</w:t>
        </w:r>
        <w:r w:rsidRPr="00DA11D0">
          <w:tab/>
          <w:t>Successful Operation</w:t>
        </w:r>
      </w:ins>
    </w:p>
    <w:bookmarkStart w:id="797" w:name="_MON_1706053545"/>
    <w:bookmarkEnd w:id="797"/>
    <w:p w14:paraId="3873A36F" w14:textId="77777777" w:rsidR="00290DE0" w:rsidRPr="00DA11D0" w:rsidRDefault="00290DE0" w:rsidP="00290DE0">
      <w:pPr>
        <w:pStyle w:val="TH"/>
        <w:rPr>
          <w:ins w:id="798" w:author="R3-222893" w:date="2022-03-04T10:45:00Z"/>
        </w:rPr>
      </w:pPr>
      <w:ins w:id="799" w:author="R3-222893" w:date="2022-03-04T10:45:00Z">
        <w:r w:rsidRPr="00DA11D0">
          <w:object w:dxaOrig="5580" w:dyaOrig="2355" w14:anchorId="08DADB70">
            <v:shape id="_x0000_i1042" type="#_x0000_t75" style="width:340.8pt;height:129pt" o:ole="">
              <v:imagedata r:id="rId48" o:title="" croptop="-6693f" cropleft="-5638f" cropright="-8926f"/>
            </v:shape>
            <o:OLEObject Type="Embed" ProgID="Word.Picture.8" ShapeID="_x0000_i1042" DrawAspect="Content" ObjectID="_1707913854" r:id="rId49"/>
          </w:object>
        </w:r>
      </w:ins>
    </w:p>
    <w:p w14:paraId="4751A500" w14:textId="77777777" w:rsidR="00290DE0" w:rsidRPr="00DA11D0" w:rsidRDefault="00290DE0" w:rsidP="00290DE0">
      <w:pPr>
        <w:pStyle w:val="TF"/>
        <w:rPr>
          <w:ins w:id="800" w:author="R3-222893" w:date="2022-03-04T10:45:00Z"/>
          <w:rFonts w:eastAsia="MS Mincho"/>
        </w:rPr>
      </w:pPr>
      <w:ins w:id="801" w:author="R3-222893" w:date="2022-03-04T10:45:00Z">
        <w:r w:rsidRPr="00DA11D0">
          <w:t xml:space="preserve">Figure 8.x.y2.2-1: Multicast Distribution Release procedure. Successful </w:t>
        </w:r>
        <w:r w:rsidRPr="00DA11D0">
          <w:rPr>
            <w:rFonts w:eastAsia="MS Mincho"/>
          </w:rPr>
          <w:t>o</w:t>
        </w:r>
        <w:r w:rsidRPr="00DA11D0">
          <w:t>peration</w:t>
        </w:r>
      </w:ins>
    </w:p>
    <w:p w14:paraId="2233DC60" w14:textId="77777777" w:rsidR="00290DE0" w:rsidRPr="00DA11D0" w:rsidRDefault="00290DE0" w:rsidP="00290DE0">
      <w:pPr>
        <w:rPr>
          <w:ins w:id="802" w:author="R3-222893" w:date="2022-03-04T10:45:00Z"/>
        </w:rPr>
      </w:pPr>
      <w:ins w:id="803" w:author="R3-222893" w:date="2022-03-04T10:45:00Z">
        <w:r w:rsidRPr="00DA11D0">
          <w:t xml:space="preserve">The </w:t>
        </w:r>
        <w:proofErr w:type="spellStart"/>
        <w:r w:rsidRPr="00DA11D0">
          <w:t>gNB</w:t>
        </w:r>
        <w:proofErr w:type="spellEnd"/>
        <w:r w:rsidRPr="00DA11D0">
          <w:t xml:space="preserve">-DU initiates the procedure by sending the MULTICAST DISTRIBUTION RELEASE COMMAND message to the </w:t>
        </w:r>
        <w:proofErr w:type="spellStart"/>
        <w:r w:rsidRPr="00DA11D0">
          <w:t>gNB</w:t>
        </w:r>
        <w:proofErr w:type="spellEnd"/>
        <w:r w:rsidRPr="00DA11D0">
          <w:t xml:space="preserve">-CU. </w:t>
        </w:r>
      </w:ins>
    </w:p>
    <w:p w14:paraId="3A9A0D84" w14:textId="77777777" w:rsidR="00290DE0" w:rsidRPr="00DA11D0" w:rsidRDefault="00290DE0" w:rsidP="00290DE0">
      <w:pPr>
        <w:rPr>
          <w:ins w:id="804" w:author="R3-222893" w:date="2022-03-04T10:45:00Z"/>
        </w:rPr>
      </w:pPr>
      <w:ins w:id="805" w:author="R3-222893" w:date="2022-03-04T10:45:00Z">
        <w:r w:rsidRPr="00DA11D0">
          <w:t xml:space="preserve">Upon reception of the MULTICAST CONTEXT RELEASE COMMAND message, the </w:t>
        </w:r>
        <w:proofErr w:type="spellStart"/>
        <w:r w:rsidRPr="00DA11D0">
          <w:t>gNB</w:t>
        </w:r>
        <w:proofErr w:type="spellEnd"/>
        <w:r w:rsidRPr="00DA11D0">
          <w:t>-DU shall release all signalling and user data transport resources associated with the context and reply with the MULTICAST CONTEXT RELEASE COMPLETE message.</w:t>
        </w:r>
      </w:ins>
    </w:p>
    <w:p w14:paraId="43055519" w14:textId="77777777" w:rsidR="00290DE0" w:rsidRPr="00DA11D0" w:rsidRDefault="00290DE0" w:rsidP="00290DE0">
      <w:pPr>
        <w:pStyle w:val="Heading4"/>
        <w:rPr>
          <w:ins w:id="806" w:author="R3-222893" w:date="2022-03-04T10:45:00Z"/>
        </w:rPr>
      </w:pPr>
      <w:ins w:id="807" w:author="R3-222893" w:date="2022-03-04T10:45:00Z">
        <w:r w:rsidRPr="00DA11D0">
          <w:t>8.</w:t>
        </w:r>
        <w:proofErr w:type="gramStart"/>
        <w:r w:rsidRPr="00DA11D0">
          <w:t>x.z</w:t>
        </w:r>
        <w:proofErr w:type="gramEnd"/>
        <w:r w:rsidRPr="00DA11D0">
          <w:t>2.3</w:t>
        </w:r>
        <w:r w:rsidRPr="00DA11D0">
          <w:tab/>
          <w:t>Unsuccessful Operation</w:t>
        </w:r>
      </w:ins>
    </w:p>
    <w:p w14:paraId="3E9E793F" w14:textId="77777777" w:rsidR="00290DE0" w:rsidRPr="00DA11D0" w:rsidRDefault="00290DE0" w:rsidP="00DA11D0">
      <w:pPr>
        <w:rPr>
          <w:ins w:id="808" w:author="R3-222893" w:date="2022-03-04T10:45:00Z"/>
        </w:rPr>
      </w:pPr>
      <w:ins w:id="809" w:author="R3-222893" w:date="2022-03-04T10:45:00Z">
        <w:r w:rsidRPr="00DA11D0">
          <w:t>Not applicable.</w:t>
        </w:r>
      </w:ins>
    </w:p>
    <w:p w14:paraId="609E4592" w14:textId="77777777" w:rsidR="00290DE0" w:rsidRPr="00DA11D0" w:rsidRDefault="00290DE0" w:rsidP="00290DE0">
      <w:pPr>
        <w:pStyle w:val="Heading4"/>
        <w:rPr>
          <w:ins w:id="810" w:author="R3-222893" w:date="2022-03-04T10:45:00Z"/>
        </w:rPr>
      </w:pPr>
      <w:ins w:id="811" w:author="R3-222893" w:date="2022-03-04T10:45:00Z">
        <w:r w:rsidRPr="00DA11D0">
          <w:t>8.</w:t>
        </w:r>
        <w:proofErr w:type="gramStart"/>
        <w:r w:rsidRPr="00DA11D0">
          <w:t>x.z</w:t>
        </w:r>
        <w:proofErr w:type="gramEnd"/>
        <w:r w:rsidRPr="00DA11D0">
          <w:t>2.4</w:t>
        </w:r>
        <w:r w:rsidRPr="00DA11D0">
          <w:tab/>
          <w:t>Abnormal Conditions</w:t>
        </w:r>
      </w:ins>
    </w:p>
    <w:p w14:paraId="32DFCA28" w14:textId="77777777" w:rsidR="00290DE0" w:rsidRPr="00DA11D0" w:rsidRDefault="00290DE0" w:rsidP="00DA11D0">
      <w:pPr>
        <w:rPr>
          <w:ins w:id="812" w:author="R3-222893" w:date="2022-03-04T10:45:00Z"/>
          <w:lang w:eastAsia="zh-CN"/>
        </w:rPr>
      </w:pPr>
      <w:ins w:id="813" w:author="R3-222893" w:date="2022-03-04T10:45:00Z">
        <w:r w:rsidRPr="00DA11D0">
          <w:t>Not applicable.</w:t>
        </w:r>
      </w:ins>
    </w:p>
    <w:p w14:paraId="312811B6" w14:textId="77777777" w:rsidR="00290DE0" w:rsidRPr="00DA11D0" w:rsidRDefault="00290DE0" w:rsidP="00002607">
      <w:pPr>
        <w:overflowPunct w:val="0"/>
        <w:autoSpaceDE w:val="0"/>
        <w:autoSpaceDN w:val="0"/>
        <w:adjustRightInd w:val="0"/>
        <w:textAlignment w:val="baseline"/>
        <w:rPr>
          <w:ins w:id="814" w:author="Rapporteur" w:date="2022-02-08T15:29:00Z"/>
          <w:lang w:eastAsia="ko-KR"/>
        </w:rPr>
      </w:pPr>
    </w:p>
    <w:p w14:paraId="11B7BBF1"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50B1D7DA" w14:textId="77777777" w:rsidR="00606F1E" w:rsidRPr="00DA11D0" w:rsidRDefault="00606F1E" w:rsidP="00606F1E">
      <w:pPr>
        <w:pStyle w:val="Heading4"/>
      </w:pPr>
      <w:bookmarkStart w:id="815" w:name="_Toc20955857"/>
      <w:bookmarkStart w:id="816" w:name="_Toc29892969"/>
      <w:bookmarkStart w:id="817" w:name="_Toc36556906"/>
      <w:bookmarkStart w:id="818" w:name="_Toc45832333"/>
      <w:bookmarkStart w:id="819" w:name="_Toc51763586"/>
      <w:bookmarkStart w:id="820" w:name="_Toc64448752"/>
      <w:bookmarkStart w:id="821" w:name="_Toc66289411"/>
      <w:bookmarkStart w:id="822" w:name="_Toc74154524"/>
      <w:bookmarkStart w:id="823" w:name="_Toc81383268"/>
      <w:bookmarkStart w:id="824" w:name="_Toc88657901"/>
      <w:r w:rsidRPr="00DA11D0">
        <w:t>9.2.1.5</w:t>
      </w:r>
      <w:r w:rsidRPr="00DA11D0">
        <w:tab/>
        <w:t>F1 SETUP RESPONSE</w:t>
      </w:r>
      <w:bookmarkEnd w:id="815"/>
      <w:bookmarkEnd w:id="816"/>
      <w:bookmarkEnd w:id="817"/>
      <w:bookmarkEnd w:id="818"/>
      <w:bookmarkEnd w:id="819"/>
      <w:bookmarkEnd w:id="820"/>
      <w:bookmarkEnd w:id="821"/>
      <w:bookmarkEnd w:id="822"/>
      <w:bookmarkEnd w:id="823"/>
      <w:bookmarkEnd w:id="824"/>
    </w:p>
    <w:p w14:paraId="51B2B517" w14:textId="77777777" w:rsidR="00606F1E" w:rsidRPr="00DA11D0" w:rsidRDefault="00606F1E" w:rsidP="00606F1E">
      <w:r w:rsidRPr="00DA11D0">
        <w:t xml:space="preserve">This message is sent by the </w:t>
      </w:r>
      <w:proofErr w:type="spellStart"/>
      <w:r w:rsidRPr="00DA11D0">
        <w:t>gNB</w:t>
      </w:r>
      <w:proofErr w:type="spellEnd"/>
      <w:r w:rsidRPr="00DA11D0">
        <w:t>-CU to transfer information associated to an F1-C interface instance.</w:t>
      </w:r>
    </w:p>
    <w:p w14:paraId="4FDA069A" w14:textId="77777777" w:rsidR="00606F1E" w:rsidRPr="00DA11D0" w:rsidRDefault="00606F1E" w:rsidP="00606F1E">
      <w:pPr>
        <w:rPr>
          <w:rFonts w:eastAsia="Batang"/>
        </w:rPr>
      </w:pPr>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4C95D16" w14:textId="77777777" w:rsidTr="00606F1E">
        <w:tc>
          <w:tcPr>
            <w:tcW w:w="2204" w:type="dxa"/>
          </w:tcPr>
          <w:p w14:paraId="7A3C1437"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080" w:type="dxa"/>
          </w:tcPr>
          <w:p w14:paraId="6DE06CC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980" w:type="dxa"/>
          </w:tcPr>
          <w:p w14:paraId="55B8FBCF"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06" w:type="dxa"/>
          </w:tcPr>
          <w:p w14:paraId="34A109FE"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654" w:type="dxa"/>
          </w:tcPr>
          <w:p w14:paraId="21092E4A"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1080" w:type="dxa"/>
          </w:tcPr>
          <w:p w14:paraId="78419EA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137" w:type="dxa"/>
          </w:tcPr>
          <w:p w14:paraId="086F66DA" w14:textId="77777777" w:rsidR="00606F1E" w:rsidRPr="00DA11D0" w:rsidRDefault="00606F1E" w:rsidP="00606F1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606F1E" w:rsidRPr="00DA11D0" w14:paraId="41475A6E" w14:textId="77777777" w:rsidTr="00606F1E">
        <w:tc>
          <w:tcPr>
            <w:tcW w:w="2204" w:type="dxa"/>
          </w:tcPr>
          <w:p w14:paraId="2C04EF0F" w14:textId="77777777" w:rsidR="00606F1E" w:rsidRPr="00DA11D0" w:rsidRDefault="00606F1E" w:rsidP="00606F1E">
            <w:pPr>
              <w:pStyle w:val="TAL"/>
              <w:rPr>
                <w:lang w:eastAsia="ja-JP"/>
              </w:rPr>
            </w:pPr>
            <w:r w:rsidRPr="00DA11D0">
              <w:rPr>
                <w:lang w:eastAsia="ja-JP"/>
              </w:rPr>
              <w:t>Message Type</w:t>
            </w:r>
          </w:p>
        </w:tc>
        <w:tc>
          <w:tcPr>
            <w:tcW w:w="1080" w:type="dxa"/>
          </w:tcPr>
          <w:p w14:paraId="5453D2A9" w14:textId="77777777" w:rsidR="00606F1E" w:rsidRPr="00DA11D0" w:rsidRDefault="00606F1E" w:rsidP="00606F1E">
            <w:pPr>
              <w:pStyle w:val="TAL"/>
              <w:rPr>
                <w:lang w:eastAsia="ja-JP"/>
              </w:rPr>
            </w:pPr>
            <w:r w:rsidRPr="00DA11D0">
              <w:rPr>
                <w:lang w:eastAsia="ja-JP"/>
              </w:rPr>
              <w:t>M</w:t>
            </w:r>
          </w:p>
        </w:tc>
        <w:tc>
          <w:tcPr>
            <w:tcW w:w="1980" w:type="dxa"/>
          </w:tcPr>
          <w:p w14:paraId="2EC590C9" w14:textId="77777777" w:rsidR="00606F1E" w:rsidRPr="00DA11D0" w:rsidRDefault="00606F1E" w:rsidP="00606F1E">
            <w:pPr>
              <w:pStyle w:val="TAL"/>
              <w:rPr>
                <w:lang w:eastAsia="ja-JP"/>
              </w:rPr>
            </w:pPr>
          </w:p>
        </w:tc>
        <w:tc>
          <w:tcPr>
            <w:tcW w:w="1406" w:type="dxa"/>
          </w:tcPr>
          <w:p w14:paraId="6C503E5E" w14:textId="77777777" w:rsidR="00606F1E" w:rsidRPr="00DA11D0" w:rsidRDefault="00606F1E" w:rsidP="00606F1E">
            <w:pPr>
              <w:pStyle w:val="TAL"/>
              <w:rPr>
                <w:lang w:eastAsia="ja-JP"/>
              </w:rPr>
            </w:pPr>
            <w:r w:rsidRPr="00DA11D0">
              <w:rPr>
                <w:lang w:eastAsia="ja-JP"/>
              </w:rPr>
              <w:t>9.3.1.1</w:t>
            </w:r>
          </w:p>
        </w:tc>
        <w:tc>
          <w:tcPr>
            <w:tcW w:w="1654" w:type="dxa"/>
          </w:tcPr>
          <w:p w14:paraId="5D7583B3" w14:textId="77777777" w:rsidR="00606F1E" w:rsidRPr="00DA11D0" w:rsidRDefault="00606F1E" w:rsidP="00606F1E">
            <w:pPr>
              <w:pStyle w:val="TAL"/>
              <w:rPr>
                <w:lang w:eastAsia="ja-JP"/>
              </w:rPr>
            </w:pPr>
          </w:p>
        </w:tc>
        <w:tc>
          <w:tcPr>
            <w:tcW w:w="1080" w:type="dxa"/>
          </w:tcPr>
          <w:p w14:paraId="004A4512" w14:textId="77777777" w:rsidR="00606F1E" w:rsidRPr="00DA11D0" w:rsidRDefault="00606F1E" w:rsidP="00606F1E">
            <w:pPr>
              <w:pStyle w:val="TAC"/>
              <w:rPr>
                <w:lang w:eastAsia="ja-JP"/>
              </w:rPr>
            </w:pPr>
            <w:r w:rsidRPr="00DA11D0">
              <w:rPr>
                <w:lang w:eastAsia="ja-JP"/>
              </w:rPr>
              <w:t>YES</w:t>
            </w:r>
          </w:p>
        </w:tc>
        <w:tc>
          <w:tcPr>
            <w:tcW w:w="1137" w:type="dxa"/>
          </w:tcPr>
          <w:p w14:paraId="3C486B40" w14:textId="77777777" w:rsidR="00606F1E" w:rsidRPr="00DA11D0" w:rsidRDefault="00606F1E" w:rsidP="00606F1E">
            <w:pPr>
              <w:pStyle w:val="TAC"/>
              <w:rPr>
                <w:lang w:eastAsia="ja-JP"/>
              </w:rPr>
            </w:pPr>
            <w:r w:rsidRPr="00DA11D0">
              <w:rPr>
                <w:lang w:eastAsia="ja-JP"/>
              </w:rPr>
              <w:t>reject</w:t>
            </w:r>
          </w:p>
        </w:tc>
      </w:tr>
      <w:tr w:rsidR="00606F1E" w:rsidRPr="00DA11D0" w14:paraId="364EFC19" w14:textId="77777777" w:rsidTr="00606F1E">
        <w:tc>
          <w:tcPr>
            <w:tcW w:w="2204" w:type="dxa"/>
            <w:tcBorders>
              <w:top w:val="single" w:sz="4" w:space="0" w:color="auto"/>
              <w:left w:val="single" w:sz="4" w:space="0" w:color="auto"/>
              <w:bottom w:val="single" w:sz="4" w:space="0" w:color="auto"/>
              <w:right w:val="single" w:sz="4" w:space="0" w:color="auto"/>
            </w:tcBorders>
          </w:tcPr>
          <w:p w14:paraId="69651090" w14:textId="77777777" w:rsidR="00606F1E" w:rsidRPr="00DA11D0" w:rsidRDefault="00606F1E" w:rsidP="00606F1E">
            <w:pPr>
              <w:pStyle w:val="TAL"/>
              <w:rPr>
                <w:lang w:eastAsia="ja-JP"/>
              </w:rPr>
            </w:pPr>
            <w:r w:rsidRPr="00DA11D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5396603" w14:textId="77777777" w:rsidR="00606F1E" w:rsidRPr="00DA11D0" w:rsidRDefault="00606F1E" w:rsidP="00606F1E">
            <w:pPr>
              <w:pStyle w:val="TAL"/>
              <w:rPr>
                <w:lang w:eastAsia="ja-JP"/>
              </w:rPr>
            </w:pPr>
            <w:r w:rsidRPr="00DA11D0">
              <w:rPr>
                <w:lang w:eastAsia="ja-JP"/>
              </w:rPr>
              <w:t>M</w:t>
            </w:r>
          </w:p>
        </w:tc>
        <w:tc>
          <w:tcPr>
            <w:tcW w:w="1980" w:type="dxa"/>
            <w:tcBorders>
              <w:top w:val="single" w:sz="4" w:space="0" w:color="auto"/>
              <w:left w:val="single" w:sz="4" w:space="0" w:color="auto"/>
              <w:bottom w:val="single" w:sz="4" w:space="0" w:color="auto"/>
              <w:right w:val="single" w:sz="4" w:space="0" w:color="auto"/>
            </w:tcBorders>
          </w:tcPr>
          <w:p w14:paraId="660B6B09"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5F163253" w14:textId="77777777" w:rsidR="00606F1E" w:rsidRPr="00DA11D0" w:rsidRDefault="00606F1E" w:rsidP="00606F1E">
            <w:pPr>
              <w:pStyle w:val="TAL"/>
              <w:rPr>
                <w:lang w:eastAsia="ja-JP"/>
              </w:rPr>
            </w:pPr>
            <w:r w:rsidRPr="00DA11D0">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14:paraId="7195963B" w14:textId="77777777" w:rsidR="00606F1E" w:rsidRPr="00DA11D0" w:rsidRDefault="00606F1E" w:rsidP="00606F1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B14DD9"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042D6A" w14:textId="77777777" w:rsidR="00606F1E" w:rsidRPr="00DA11D0" w:rsidRDefault="00606F1E" w:rsidP="00606F1E">
            <w:pPr>
              <w:pStyle w:val="TAC"/>
              <w:rPr>
                <w:lang w:eastAsia="ja-JP"/>
              </w:rPr>
            </w:pPr>
            <w:r w:rsidRPr="00DA11D0">
              <w:rPr>
                <w:lang w:eastAsia="ja-JP"/>
              </w:rPr>
              <w:t>reject</w:t>
            </w:r>
          </w:p>
        </w:tc>
      </w:tr>
      <w:tr w:rsidR="00606F1E" w:rsidRPr="00DA11D0" w14:paraId="7070C787" w14:textId="77777777" w:rsidTr="00606F1E">
        <w:tc>
          <w:tcPr>
            <w:tcW w:w="2204" w:type="dxa"/>
            <w:tcBorders>
              <w:top w:val="single" w:sz="4" w:space="0" w:color="auto"/>
              <w:left w:val="single" w:sz="4" w:space="0" w:color="auto"/>
              <w:bottom w:val="single" w:sz="4" w:space="0" w:color="auto"/>
              <w:right w:val="single" w:sz="4" w:space="0" w:color="auto"/>
            </w:tcBorders>
          </w:tcPr>
          <w:p w14:paraId="0F2A1497" w14:textId="77777777" w:rsidR="00606F1E" w:rsidRPr="00DA11D0" w:rsidRDefault="00606F1E" w:rsidP="00606F1E">
            <w:pPr>
              <w:pStyle w:val="TAL"/>
              <w:rPr>
                <w:lang w:eastAsia="ja-JP"/>
              </w:rPr>
            </w:pPr>
            <w:proofErr w:type="spellStart"/>
            <w:r w:rsidRPr="00DA11D0">
              <w:t>gNB</w:t>
            </w:r>
            <w:proofErr w:type="spellEnd"/>
            <w:r w:rsidRPr="00DA11D0">
              <w:t>-CU Name</w:t>
            </w:r>
          </w:p>
        </w:tc>
        <w:tc>
          <w:tcPr>
            <w:tcW w:w="1080" w:type="dxa"/>
            <w:tcBorders>
              <w:top w:val="single" w:sz="4" w:space="0" w:color="auto"/>
              <w:left w:val="single" w:sz="4" w:space="0" w:color="auto"/>
              <w:bottom w:val="single" w:sz="4" w:space="0" w:color="auto"/>
              <w:right w:val="single" w:sz="4" w:space="0" w:color="auto"/>
            </w:tcBorders>
          </w:tcPr>
          <w:p w14:paraId="5C649F99" w14:textId="77777777" w:rsidR="00606F1E" w:rsidRPr="00DA11D0" w:rsidRDefault="00606F1E" w:rsidP="00606F1E">
            <w:pPr>
              <w:pStyle w:val="TAL"/>
              <w:rPr>
                <w:lang w:eastAsia="ja-JP"/>
              </w:rPr>
            </w:pPr>
            <w:r w:rsidRPr="00DA11D0">
              <w:t>O</w:t>
            </w:r>
          </w:p>
        </w:tc>
        <w:tc>
          <w:tcPr>
            <w:tcW w:w="1980" w:type="dxa"/>
            <w:tcBorders>
              <w:top w:val="single" w:sz="4" w:space="0" w:color="auto"/>
              <w:left w:val="single" w:sz="4" w:space="0" w:color="auto"/>
              <w:bottom w:val="single" w:sz="4" w:space="0" w:color="auto"/>
              <w:right w:val="single" w:sz="4" w:space="0" w:color="auto"/>
            </w:tcBorders>
          </w:tcPr>
          <w:p w14:paraId="1B4B9A02"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3E600802" w14:textId="77777777" w:rsidR="00606F1E" w:rsidRPr="00DA11D0" w:rsidRDefault="00606F1E" w:rsidP="00606F1E">
            <w:pPr>
              <w:pStyle w:val="TAL"/>
              <w:rPr>
                <w:lang w:eastAsia="ja-JP"/>
              </w:rPr>
            </w:pPr>
            <w:proofErr w:type="spellStart"/>
            <w:proofErr w:type="gramStart"/>
            <w:r w:rsidRPr="00DA11D0">
              <w:t>PrintableString</w:t>
            </w:r>
            <w:proofErr w:type="spellEnd"/>
            <w:r w:rsidRPr="00DA11D0">
              <w:t>(</w:t>
            </w:r>
            <w:proofErr w:type="gramEnd"/>
            <w:r w:rsidRPr="00DA11D0">
              <w:t>SIZE(1..150,...))</w:t>
            </w:r>
          </w:p>
        </w:tc>
        <w:tc>
          <w:tcPr>
            <w:tcW w:w="1654" w:type="dxa"/>
            <w:tcBorders>
              <w:top w:val="single" w:sz="4" w:space="0" w:color="auto"/>
              <w:left w:val="single" w:sz="4" w:space="0" w:color="auto"/>
              <w:bottom w:val="single" w:sz="4" w:space="0" w:color="auto"/>
              <w:right w:val="single" w:sz="4" w:space="0" w:color="auto"/>
            </w:tcBorders>
          </w:tcPr>
          <w:p w14:paraId="052000EF" w14:textId="77777777" w:rsidR="00606F1E" w:rsidRPr="00DA11D0" w:rsidRDefault="00606F1E" w:rsidP="00606F1E">
            <w:pPr>
              <w:pStyle w:val="TAL"/>
              <w:rPr>
                <w:lang w:eastAsia="ja-JP"/>
              </w:rPr>
            </w:pPr>
            <w:r w:rsidRPr="00DA11D0">
              <w:t xml:space="preserve">Human readable name of the </w:t>
            </w:r>
            <w:proofErr w:type="spellStart"/>
            <w:r w:rsidRPr="00DA11D0">
              <w:t>gNB</w:t>
            </w:r>
            <w:proofErr w:type="spellEnd"/>
            <w:r w:rsidRPr="00DA11D0">
              <w:t xml:space="preserve">-CU. </w:t>
            </w:r>
          </w:p>
        </w:tc>
        <w:tc>
          <w:tcPr>
            <w:tcW w:w="1080" w:type="dxa"/>
            <w:tcBorders>
              <w:top w:val="single" w:sz="4" w:space="0" w:color="auto"/>
              <w:left w:val="single" w:sz="4" w:space="0" w:color="auto"/>
              <w:bottom w:val="single" w:sz="4" w:space="0" w:color="auto"/>
              <w:right w:val="single" w:sz="4" w:space="0" w:color="auto"/>
            </w:tcBorders>
          </w:tcPr>
          <w:p w14:paraId="37D079E3" w14:textId="77777777" w:rsidR="00606F1E" w:rsidRPr="00DA11D0" w:rsidRDefault="00606F1E" w:rsidP="00606F1E">
            <w:pPr>
              <w:pStyle w:val="TAC"/>
              <w:rPr>
                <w:lang w:eastAsia="ja-JP"/>
              </w:rPr>
            </w:pPr>
            <w:r w:rsidRPr="00DA11D0">
              <w:t>YES</w:t>
            </w:r>
          </w:p>
        </w:tc>
        <w:tc>
          <w:tcPr>
            <w:tcW w:w="1137" w:type="dxa"/>
            <w:tcBorders>
              <w:top w:val="single" w:sz="4" w:space="0" w:color="auto"/>
              <w:left w:val="single" w:sz="4" w:space="0" w:color="auto"/>
              <w:bottom w:val="single" w:sz="4" w:space="0" w:color="auto"/>
              <w:right w:val="single" w:sz="4" w:space="0" w:color="auto"/>
            </w:tcBorders>
          </w:tcPr>
          <w:p w14:paraId="53E0C19F" w14:textId="77777777" w:rsidR="00606F1E" w:rsidRPr="00DA11D0" w:rsidRDefault="00606F1E" w:rsidP="00606F1E">
            <w:pPr>
              <w:pStyle w:val="TAC"/>
              <w:rPr>
                <w:lang w:eastAsia="ja-JP"/>
              </w:rPr>
            </w:pPr>
            <w:r w:rsidRPr="00DA11D0">
              <w:t>ignore</w:t>
            </w:r>
          </w:p>
        </w:tc>
      </w:tr>
      <w:tr w:rsidR="00606F1E" w:rsidRPr="00DA11D0" w14:paraId="79AA11B7" w14:textId="77777777" w:rsidTr="00606F1E">
        <w:tc>
          <w:tcPr>
            <w:tcW w:w="2204" w:type="dxa"/>
            <w:tcBorders>
              <w:top w:val="single" w:sz="4" w:space="0" w:color="auto"/>
              <w:left w:val="single" w:sz="4" w:space="0" w:color="auto"/>
              <w:bottom w:val="single" w:sz="4" w:space="0" w:color="auto"/>
              <w:right w:val="single" w:sz="4" w:space="0" w:color="auto"/>
            </w:tcBorders>
          </w:tcPr>
          <w:p w14:paraId="31A36CEC"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65965C58"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5461882A"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CB19830"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0428369E"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5C40253"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99E31A" w14:textId="77777777" w:rsidR="00606F1E" w:rsidRPr="00DA11D0" w:rsidRDefault="00606F1E" w:rsidP="00606F1E">
            <w:pPr>
              <w:pStyle w:val="TAC"/>
              <w:rPr>
                <w:lang w:eastAsia="ja-JP"/>
              </w:rPr>
            </w:pPr>
            <w:r w:rsidRPr="00DA11D0">
              <w:rPr>
                <w:lang w:eastAsia="ja-JP"/>
              </w:rPr>
              <w:t>reject</w:t>
            </w:r>
          </w:p>
        </w:tc>
      </w:tr>
      <w:tr w:rsidR="00606F1E" w:rsidRPr="00DA11D0" w14:paraId="4B5BD32C" w14:textId="77777777" w:rsidTr="00606F1E">
        <w:tc>
          <w:tcPr>
            <w:tcW w:w="2204" w:type="dxa"/>
            <w:tcBorders>
              <w:top w:val="single" w:sz="4" w:space="0" w:color="auto"/>
              <w:left w:val="single" w:sz="4" w:space="0" w:color="auto"/>
              <w:bottom w:val="single" w:sz="4" w:space="0" w:color="auto"/>
              <w:right w:val="single" w:sz="4" w:space="0" w:color="auto"/>
            </w:tcBorders>
          </w:tcPr>
          <w:p w14:paraId="0C769F4E" w14:textId="77777777" w:rsidR="00606F1E" w:rsidRPr="00DA11D0" w:rsidRDefault="00606F1E" w:rsidP="00606F1E">
            <w:pPr>
              <w:keepNext/>
              <w:keepLines/>
              <w:spacing w:after="0"/>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3DCA36B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A12FD2"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w:t>
            </w:r>
            <w:proofErr w:type="spellStart"/>
            <w:r w:rsidRPr="00DA11D0">
              <w:rPr>
                <w:rFonts w:ascii="Arial" w:hAnsi="Arial" w:cs="Arial"/>
                <w:i/>
                <w:sz w:val="18"/>
                <w:szCs w:val="18"/>
                <w:lang w:eastAsia="ja-JP"/>
              </w:rPr>
              <w:t>maxCellingNBDU</w:t>
            </w:r>
            <w:proofErr w:type="spellEnd"/>
            <w:r w:rsidRPr="00DA11D0">
              <w:rPr>
                <w:rFonts w:ascii="Arial" w:hAnsi="Arial" w:cs="Arial"/>
                <w:i/>
                <w:sz w:val="18"/>
                <w:szCs w:val="18"/>
                <w:lang w:eastAsia="ja-JP"/>
              </w:rPr>
              <w:t>&gt;</w:t>
            </w:r>
          </w:p>
        </w:tc>
        <w:tc>
          <w:tcPr>
            <w:tcW w:w="1406" w:type="dxa"/>
            <w:tcBorders>
              <w:top w:val="single" w:sz="4" w:space="0" w:color="auto"/>
              <w:left w:val="single" w:sz="4" w:space="0" w:color="auto"/>
              <w:bottom w:val="single" w:sz="4" w:space="0" w:color="auto"/>
              <w:right w:val="single" w:sz="4" w:space="0" w:color="auto"/>
            </w:tcBorders>
          </w:tcPr>
          <w:p w14:paraId="6FB44701"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214E8A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272E08BD" w14:textId="77777777" w:rsidR="00606F1E" w:rsidRPr="00DA11D0" w:rsidRDefault="00606F1E" w:rsidP="00606F1E">
            <w:pPr>
              <w:pStyle w:val="TAC"/>
              <w:rPr>
                <w:lang w:eastAsia="ja-JP"/>
              </w:rPr>
            </w:pPr>
            <w:r w:rsidRPr="00DA11D0">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C120BCF" w14:textId="77777777" w:rsidR="00606F1E" w:rsidRPr="00DA11D0" w:rsidRDefault="00606F1E" w:rsidP="00606F1E">
            <w:pPr>
              <w:pStyle w:val="TAC"/>
              <w:rPr>
                <w:lang w:eastAsia="ja-JP"/>
              </w:rPr>
            </w:pPr>
            <w:r w:rsidRPr="00DA11D0">
              <w:rPr>
                <w:lang w:eastAsia="ja-JP"/>
              </w:rPr>
              <w:t>reject</w:t>
            </w:r>
          </w:p>
        </w:tc>
      </w:tr>
      <w:tr w:rsidR="00606F1E" w:rsidRPr="00DA11D0" w14:paraId="7105B007" w14:textId="77777777" w:rsidTr="00606F1E">
        <w:tc>
          <w:tcPr>
            <w:tcW w:w="2204" w:type="dxa"/>
            <w:tcBorders>
              <w:top w:val="single" w:sz="4" w:space="0" w:color="auto"/>
              <w:left w:val="single" w:sz="4" w:space="0" w:color="auto"/>
              <w:bottom w:val="single" w:sz="4" w:space="0" w:color="auto"/>
              <w:right w:val="single" w:sz="4" w:space="0" w:color="auto"/>
            </w:tcBorders>
          </w:tcPr>
          <w:p w14:paraId="1CC12A0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9774A94"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3074F465"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1D09E5C"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0B57F6D5"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A500D3"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1D885F" w14:textId="77777777" w:rsidR="00606F1E" w:rsidRPr="00DA11D0" w:rsidRDefault="00606F1E" w:rsidP="00606F1E">
            <w:pPr>
              <w:pStyle w:val="TAC"/>
              <w:rPr>
                <w:lang w:eastAsia="ja-JP"/>
              </w:rPr>
            </w:pPr>
          </w:p>
        </w:tc>
      </w:tr>
      <w:tr w:rsidR="00606F1E" w:rsidRPr="00DA11D0" w14:paraId="1512AF46" w14:textId="77777777" w:rsidTr="00606F1E">
        <w:tc>
          <w:tcPr>
            <w:tcW w:w="2204" w:type="dxa"/>
            <w:tcBorders>
              <w:top w:val="single" w:sz="4" w:space="0" w:color="auto"/>
              <w:left w:val="single" w:sz="4" w:space="0" w:color="auto"/>
              <w:bottom w:val="single" w:sz="4" w:space="0" w:color="auto"/>
              <w:right w:val="single" w:sz="4" w:space="0" w:color="auto"/>
            </w:tcBorders>
          </w:tcPr>
          <w:p w14:paraId="023EDEC7"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0F530D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9606D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353931F"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w:t>
            </w:r>
            <w:proofErr w:type="gramStart"/>
            <w:r w:rsidRPr="00DA11D0">
              <w:rPr>
                <w:rFonts w:ascii="Arial" w:hAnsi="Arial" w:cs="Arial"/>
                <w:sz w:val="18"/>
                <w:szCs w:val="18"/>
                <w:lang w:eastAsia="ja-JP"/>
              </w:rPr>
              <w:t>0..</w:t>
            </w:r>
            <w:proofErr w:type="gramEnd"/>
            <w:r w:rsidRPr="00DA11D0">
              <w:rPr>
                <w:rFonts w:ascii="Arial" w:hAnsi="Arial" w:cs="Arial"/>
                <w:sz w:val="18"/>
                <w:szCs w:val="18"/>
                <w:lang w:eastAsia="ja-JP"/>
              </w:rPr>
              <w:t>1007)</w:t>
            </w:r>
          </w:p>
        </w:tc>
        <w:tc>
          <w:tcPr>
            <w:tcW w:w="1654" w:type="dxa"/>
            <w:tcBorders>
              <w:top w:val="single" w:sz="4" w:space="0" w:color="auto"/>
              <w:left w:val="single" w:sz="4" w:space="0" w:color="auto"/>
              <w:bottom w:val="single" w:sz="4" w:space="0" w:color="auto"/>
              <w:right w:val="single" w:sz="4" w:space="0" w:color="auto"/>
            </w:tcBorders>
          </w:tcPr>
          <w:p w14:paraId="583FC48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21637F0F"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0E1A46" w14:textId="77777777" w:rsidR="00606F1E" w:rsidRPr="00DA11D0" w:rsidRDefault="00606F1E" w:rsidP="00606F1E">
            <w:pPr>
              <w:pStyle w:val="TAC"/>
              <w:rPr>
                <w:lang w:eastAsia="ja-JP"/>
              </w:rPr>
            </w:pPr>
          </w:p>
        </w:tc>
      </w:tr>
      <w:tr w:rsidR="00606F1E" w:rsidRPr="00DA11D0" w14:paraId="2700B85E" w14:textId="77777777" w:rsidTr="00606F1E">
        <w:tc>
          <w:tcPr>
            <w:tcW w:w="2204" w:type="dxa"/>
            <w:tcBorders>
              <w:top w:val="single" w:sz="4" w:space="0" w:color="auto"/>
              <w:left w:val="single" w:sz="4" w:space="0" w:color="auto"/>
              <w:bottom w:val="single" w:sz="4" w:space="0" w:color="auto"/>
              <w:right w:val="single" w:sz="4" w:space="0" w:color="auto"/>
            </w:tcBorders>
          </w:tcPr>
          <w:p w14:paraId="08DABA9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-CU System Information</w:t>
            </w:r>
          </w:p>
        </w:tc>
        <w:tc>
          <w:tcPr>
            <w:tcW w:w="1080" w:type="dxa"/>
            <w:tcBorders>
              <w:top w:val="single" w:sz="4" w:space="0" w:color="auto"/>
              <w:left w:val="single" w:sz="4" w:space="0" w:color="auto"/>
              <w:bottom w:val="single" w:sz="4" w:space="0" w:color="auto"/>
              <w:right w:val="single" w:sz="4" w:space="0" w:color="auto"/>
            </w:tcBorders>
          </w:tcPr>
          <w:p w14:paraId="4A36087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5F097BD"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F9F43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151BCC69"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 xml:space="preserve">RRC container with system information owned by </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 xml:space="preserve">-CU </w:t>
            </w:r>
          </w:p>
        </w:tc>
        <w:tc>
          <w:tcPr>
            <w:tcW w:w="1080" w:type="dxa"/>
            <w:tcBorders>
              <w:top w:val="single" w:sz="4" w:space="0" w:color="auto"/>
              <w:left w:val="single" w:sz="4" w:space="0" w:color="auto"/>
              <w:bottom w:val="single" w:sz="4" w:space="0" w:color="auto"/>
              <w:right w:val="single" w:sz="4" w:space="0" w:color="auto"/>
            </w:tcBorders>
          </w:tcPr>
          <w:p w14:paraId="667DA279"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CEDCFC" w14:textId="77777777" w:rsidR="00606F1E" w:rsidRPr="00DA11D0" w:rsidRDefault="00606F1E" w:rsidP="00606F1E">
            <w:pPr>
              <w:pStyle w:val="TAC"/>
              <w:rPr>
                <w:lang w:eastAsia="ja-JP"/>
              </w:rPr>
            </w:pPr>
            <w:r w:rsidRPr="00DA11D0">
              <w:rPr>
                <w:rFonts w:cs="Arial"/>
                <w:szCs w:val="18"/>
                <w:lang w:eastAsia="ja-JP"/>
              </w:rPr>
              <w:t>reject</w:t>
            </w:r>
          </w:p>
        </w:tc>
      </w:tr>
      <w:tr w:rsidR="00606F1E" w:rsidRPr="00DA11D0" w14:paraId="6B5DE0C5" w14:textId="77777777" w:rsidTr="00606F1E">
        <w:tc>
          <w:tcPr>
            <w:tcW w:w="2204" w:type="dxa"/>
            <w:tcBorders>
              <w:top w:val="single" w:sz="4" w:space="0" w:color="auto"/>
              <w:left w:val="single" w:sz="4" w:space="0" w:color="auto"/>
              <w:bottom w:val="single" w:sz="4" w:space="0" w:color="auto"/>
              <w:right w:val="single" w:sz="4" w:space="0" w:color="auto"/>
            </w:tcBorders>
          </w:tcPr>
          <w:p w14:paraId="61ADBBB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069BC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59385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7736A4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41C166BC"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8F0992"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16F06A0" w14:textId="77777777" w:rsidR="00606F1E" w:rsidRPr="00DA11D0" w:rsidRDefault="00606F1E" w:rsidP="00606F1E">
            <w:pPr>
              <w:pStyle w:val="TAC"/>
              <w:rPr>
                <w:lang w:eastAsia="ja-JP"/>
              </w:rPr>
            </w:pPr>
            <w:r w:rsidRPr="00DA11D0">
              <w:rPr>
                <w:lang w:eastAsia="ja-JP"/>
              </w:rPr>
              <w:t>ignore</w:t>
            </w:r>
          </w:p>
        </w:tc>
      </w:tr>
      <w:tr w:rsidR="00606F1E" w:rsidRPr="00DA11D0" w14:paraId="16E6D966" w14:textId="77777777" w:rsidTr="00606F1E">
        <w:tc>
          <w:tcPr>
            <w:tcW w:w="2204" w:type="dxa"/>
            <w:tcBorders>
              <w:top w:val="single" w:sz="4" w:space="0" w:color="auto"/>
              <w:left w:val="single" w:sz="4" w:space="0" w:color="auto"/>
              <w:bottom w:val="single" w:sz="4" w:space="0" w:color="auto"/>
              <w:right w:val="single" w:sz="4" w:space="0" w:color="auto"/>
            </w:tcBorders>
          </w:tcPr>
          <w:p w14:paraId="0B84CBB2"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0873553"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E155378"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33003C6"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140DBECA"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14:paraId="6E5D089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1FBEC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6275F470" w14:textId="77777777" w:rsidTr="00606F1E">
        <w:tc>
          <w:tcPr>
            <w:tcW w:w="2204" w:type="dxa"/>
            <w:tcBorders>
              <w:top w:val="single" w:sz="4" w:space="0" w:color="auto"/>
              <w:left w:val="single" w:sz="4" w:space="0" w:color="auto"/>
              <w:bottom w:val="single" w:sz="4" w:space="0" w:color="auto"/>
              <w:right w:val="single" w:sz="4" w:space="0" w:color="auto"/>
            </w:tcBorders>
          </w:tcPr>
          <w:p w14:paraId="312ED04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6BF85947"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185E8D0"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79413C51"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56B3D79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4C620ED3"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8DF881F"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3D5F88BC" w14:textId="77777777" w:rsidTr="00606F1E">
        <w:tc>
          <w:tcPr>
            <w:tcW w:w="2204" w:type="dxa"/>
            <w:tcBorders>
              <w:top w:val="single" w:sz="4" w:space="0" w:color="auto"/>
              <w:left w:val="single" w:sz="4" w:space="0" w:color="auto"/>
              <w:bottom w:val="single" w:sz="4" w:space="0" w:color="auto"/>
              <w:right w:val="single" w:sz="4" w:space="0" w:color="auto"/>
            </w:tcBorders>
          </w:tcPr>
          <w:p w14:paraId="622F4B18"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4B60D2D3"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C84D333"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6EA7309A"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F00856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20B5546"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 xml:space="preserve">Extended Available PLMN List </w:t>
            </w:r>
            <w:r w:rsidRPr="00DA11D0">
              <w:rPr>
                <w:rFonts w:cs="Arial"/>
                <w:szCs w:val="18"/>
                <w:lang w:eastAsia="ja-JP"/>
              </w:rPr>
              <w:t>IE if present in the</w:t>
            </w:r>
            <w:r w:rsidRPr="00DA11D0">
              <w:rPr>
                <w:rFonts w:cs="Arial"/>
                <w:i/>
                <w:szCs w:val="18"/>
                <w:lang w:eastAsia="ja-JP"/>
              </w:rPr>
              <w:t xml:space="preserve"> 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7D364DA"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3D0D3F0" w14:textId="77777777" w:rsidR="00606F1E" w:rsidRPr="00DA11D0" w:rsidRDefault="00606F1E" w:rsidP="00606F1E">
            <w:pPr>
              <w:pStyle w:val="TAC"/>
              <w:rPr>
                <w:szCs w:val="18"/>
                <w:lang w:eastAsia="ja-JP"/>
              </w:rPr>
            </w:pPr>
            <w:r w:rsidRPr="00DA11D0">
              <w:rPr>
                <w:rFonts w:cs="Arial"/>
                <w:szCs w:val="18"/>
                <w:lang w:eastAsia="ja-JP"/>
              </w:rPr>
              <w:t>ignore</w:t>
            </w:r>
          </w:p>
        </w:tc>
      </w:tr>
      <w:tr w:rsidR="004246B0" w:rsidRPr="00DA11D0" w14:paraId="60B655BE" w14:textId="77777777" w:rsidTr="00606F1E">
        <w:trPr>
          <w:ins w:id="825"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150D7961" w14:textId="77777777" w:rsidR="004246B0" w:rsidRPr="00DA11D0" w:rsidRDefault="004246B0" w:rsidP="004246B0">
            <w:pPr>
              <w:keepNext/>
              <w:keepLines/>
              <w:spacing w:after="0"/>
              <w:ind w:leftChars="200" w:left="400"/>
              <w:rPr>
                <w:ins w:id="826" w:author="Rapporteur" w:date="2022-02-08T15:29:00Z"/>
                <w:rFonts w:ascii="Arial" w:hAnsi="Arial" w:cs="Arial"/>
                <w:sz w:val="18"/>
                <w:szCs w:val="18"/>
                <w:lang w:eastAsia="ja-JP"/>
              </w:rPr>
            </w:pPr>
            <w:ins w:id="827"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40F632FD" w14:textId="77777777" w:rsidR="004246B0" w:rsidRPr="00DA11D0" w:rsidRDefault="004246B0" w:rsidP="004246B0">
            <w:pPr>
              <w:pStyle w:val="TAL"/>
              <w:rPr>
                <w:ins w:id="828" w:author="Rapporteur" w:date="2022-02-08T15:29:00Z"/>
                <w:lang w:eastAsia="ja-JP"/>
              </w:rPr>
            </w:pPr>
            <w:ins w:id="829"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400EE8F4" w14:textId="77777777" w:rsidR="004246B0" w:rsidRPr="00DA11D0" w:rsidRDefault="004246B0" w:rsidP="004246B0">
            <w:pPr>
              <w:pStyle w:val="TAL"/>
              <w:rPr>
                <w:ins w:id="830"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170BB8B4" w14:textId="77777777" w:rsidR="004246B0" w:rsidRPr="00DA11D0" w:rsidRDefault="004246B0" w:rsidP="004246B0">
            <w:pPr>
              <w:pStyle w:val="TAL"/>
              <w:rPr>
                <w:ins w:id="831" w:author="Rapporteur" w:date="2022-02-08T15:29:00Z"/>
                <w:rFonts w:cs="Arial"/>
                <w:szCs w:val="18"/>
                <w:lang w:eastAsia="zh-CN"/>
              </w:rPr>
            </w:pPr>
            <w:ins w:id="832"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37B97F9F" w14:textId="77777777" w:rsidR="004246B0" w:rsidRPr="00DA11D0" w:rsidRDefault="004246B0" w:rsidP="004246B0">
            <w:pPr>
              <w:spacing w:after="0"/>
              <w:rPr>
                <w:ins w:id="833"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261D35F" w14:textId="77777777" w:rsidR="004246B0" w:rsidRPr="00DA11D0" w:rsidRDefault="004246B0" w:rsidP="004246B0">
            <w:pPr>
              <w:pStyle w:val="TAC"/>
              <w:rPr>
                <w:ins w:id="834" w:author="Rapporteur" w:date="2022-02-08T15:29:00Z"/>
                <w:rFonts w:cs="Arial"/>
                <w:szCs w:val="18"/>
                <w:lang w:eastAsia="ja-JP"/>
              </w:rPr>
            </w:pPr>
            <w:ins w:id="835"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DF6D0D5" w14:textId="77777777" w:rsidR="004246B0" w:rsidRPr="00DA11D0" w:rsidRDefault="004246B0" w:rsidP="004246B0">
            <w:pPr>
              <w:pStyle w:val="TAC"/>
              <w:rPr>
                <w:ins w:id="836" w:author="Rapporteur" w:date="2022-02-08T15:29:00Z"/>
                <w:rFonts w:cs="Arial"/>
                <w:szCs w:val="18"/>
                <w:lang w:eastAsia="ja-JP"/>
              </w:rPr>
            </w:pPr>
            <w:ins w:id="837" w:author="Rapporteur" w:date="2022-02-08T15:29:00Z">
              <w:r w:rsidRPr="00DA11D0">
                <w:rPr>
                  <w:rFonts w:cs="Arial"/>
                  <w:szCs w:val="18"/>
                  <w:lang w:eastAsia="ja-JP"/>
                </w:rPr>
                <w:t>ignore</w:t>
              </w:r>
            </w:ins>
          </w:p>
        </w:tc>
      </w:tr>
      <w:tr w:rsidR="004246B0" w:rsidRPr="00DA11D0" w14:paraId="2B9FE53B" w14:textId="77777777" w:rsidTr="00606F1E">
        <w:tc>
          <w:tcPr>
            <w:tcW w:w="2204" w:type="dxa"/>
            <w:tcBorders>
              <w:top w:val="single" w:sz="4" w:space="0" w:color="auto"/>
              <w:left w:val="single" w:sz="4" w:space="0" w:color="auto"/>
              <w:bottom w:val="single" w:sz="4" w:space="0" w:color="auto"/>
              <w:right w:val="single" w:sz="4" w:space="0" w:color="auto"/>
            </w:tcBorders>
          </w:tcPr>
          <w:p w14:paraId="4E04361C"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14:paraId="129CB315"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08ED71E"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DF4D00"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14:paraId="6B99CE31"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881BCD"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E9F2D76"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20039FD5" w14:textId="77777777" w:rsidTr="00606F1E">
        <w:tc>
          <w:tcPr>
            <w:tcW w:w="2204" w:type="dxa"/>
            <w:tcBorders>
              <w:top w:val="single" w:sz="4" w:space="0" w:color="auto"/>
              <w:left w:val="single" w:sz="4" w:space="0" w:color="auto"/>
              <w:bottom w:val="single" w:sz="4" w:space="0" w:color="auto"/>
              <w:right w:val="single" w:sz="4" w:space="0" w:color="auto"/>
            </w:tcBorders>
          </w:tcPr>
          <w:p w14:paraId="3029C85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F7D5D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D3C5AB"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252F0CF"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52ED1E2C"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AB6A2E"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154BA3"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1310ADAF" w14:textId="77777777" w:rsidTr="00606F1E">
        <w:tc>
          <w:tcPr>
            <w:tcW w:w="2204" w:type="dxa"/>
            <w:tcBorders>
              <w:top w:val="single" w:sz="4" w:space="0" w:color="auto"/>
              <w:left w:val="single" w:sz="4" w:space="0" w:color="auto"/>
              <w:bottom w:val="single" w:sz="4" w:space="0" w:color="auto"/>
              <w:right w:val="single" w:sz="4" w:space="0" w:color="auto"/>
            </w:tcBorders>
          </w:tcPr>
          <w:p w14:paraId="46176C45" w14:textId="77777777" w:rsidR="004246B0" w:rsidRPr="00DA11D0" w:rsidRDefault="004246B0" w:rsidP="004246B0">
            <w:pPr>
              <w:pStyle w:val="TAL"/>
              <w:rPr>
                <w:rFonts w:cs="Arial"/>
                <w:noProof/>
                <w:szCs w:val="18"/>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0BA16E4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0F8FA0"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F05C910" w14:textId="77777777" w:rsidR="004246B0" w:rsidRPr="00DA11D0" w:rsidRDefault="004246B0" w:rsidP="004246B0">
            <w:pPr>
              <w:pStyle w:val="TAL"/>
              <w:rPr>
                <w:rFonts w:cs="Arial"/>
                <w:noProof/>
                <w:szCs w:val="18"/>
                <w:lang w:eastAsia="ja-JP"/>
              </w:rPr>
            </w:pPr>
            <w:r w:rsidRPr="00DA11D0">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0BFF3FC9"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3EB4BF"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A8DC1A"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5DEC1525" w14:textId="77777777" w:rsidTr="00606F1E">
        <w:tc>
          <w:tcPr>
            <w:tcW w:w="2204" w:type="dxa"/>
            <w:tcBorders>
              <w:top w:val="single" w:sz="4" w:space="0" w:color="auto"/>
              <w:left w:val="single" w:sz="4" w:space="0" w:color="auto"/>
              <w:bottom w:val="single" w:sz="4" w:space="0" w:color="auto"/>
              <w:right w:val="single" w:sz="4" w:space="0" w:color="auto"/>
            </w:tcBorders>
          </w:tcPr>
          <w:p w14:paraId="01E3DD0F" w14:textId="77777777" w:rsidR="004246B0" w:rsidRPr="00DA11D0" w:rsidRDefault="004246B0" w:rsidP="004246B0">
            <w:pPr>
              <w:pStyle w:val="TAL"/>
              <w:rPr>
                <w:rFonts w:cs="Arial"/>
                <w:noProof/>
                <w:szCs w:val="18"/>
                <w:lang w:eastAsia="ja-JP"/>
              </w:rPr>
            </w:pPr>
            <w:r w:rsidRPr="00DA11D0">
              <w:t>BAP Address</w:t>
            </w:r>
          </w:p>
        </w:tc>
        <w:tc>
          <w:tcPr>
            <w:tcW w:w="1080" w:type="dxa"/>
            <w:tcBorders>
              <w:top w:val="single" w:sz="4" w:space="0" w:color="auto"/>
              <w:left w:val="single" w:sz="4" w:space="0" w:color="auto"/>
              <w:bottom w:val="single" w:sz="4" w:space="0" w:color="auto"/>
              <w:right w:val="single" w:sz="4" w:space="0" w:color="auto"/>
            </w:tcBorders>
          </w:tcPr>
          <w:p w14:paraId="1DA42AB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E06A284"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F95871C" w14:textId="77777777" w:rsidR="004246B0" w:rsidRPr="00DA11D0" w:rsidRDefault="004246B0" w:rsidP="004246B0">
            <w:pPr>
              <w:pStyle w:val="TAL"/>
              <w:rPr>
                <w:rFonts w:cs="Arial"/>
                <w:noProof/>
                <w:szCs w:val="18"/>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466CF8E4" w14:textId="77777777" w:rsidR="004246B0" w:rsidRPr="00DA11D0" w:rsidRDefault="004246B0" w:rsidP="004246B0">
            <w:pPr>
              <w:pStyle w:val="TAL"/>
              <w:rPr>
                <w:rFonts w:cs="Arial"/>
                <w:noProof/>
                <w:szCs w:val="18"/>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D9513C0"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B238D2F"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52ABFE51" w14:textId="77777777" w:rsidTr="00606F1E">
        <w:tc>
          <w:tcPr>
            <w:tcW w:w="2204" w:type="dxa"/>
            <w:tcBorders>
              <w:top w:val="single" w:sz="4" w:space="0" w:color="auto"/>
              <w:left w:val="single" w:sz="4" w:space="0" w:color="auto"/>
              <w:bottom w:val="single" w:sz="4" w:space="0" w:color="auto"/>
              <w:right w:val="single" w:sz="4" w:space="0" w:color="auto"/>
            </w:tcBorders>
          </w:tcPr>
          <w:p w14:paraId="44F41AD0" w14:textId="77777777" w:rsidR="004246B0" w:rsidRPr="00DA11D0" w:rsidRDefault="004246B0" w:rsidP="004246B0">
            <w:pPr>
              <w:pStyle w:val="TAL"/>
            </w:pPr>
            <w:r w:rsidRPr="00DA11D0">
              <w:rPr>
                <w:rFonts w:cs="Arial" w:hint="eastAsia"/>
                <w:noProof/>
                <w:szCs w:val="18"/>
                <w:lang w:eastAsia="zh-CN"/>
              </w:rPr>
              <w:t>E</w:t>
            </w:r>
            <w:r w:rsidRPr="00DA11D0">
              <w:rPr>
                <w:rFonts w:cs="Arial"/>
                <w:noProof/>
                <w:szCs w:val="18"/>
                <w:lang w:eastAsia="zh-CN"/>
              </w:rPr>
              <w:t>xtended gNB-CU Name</w:t>
            </w:r>
          </w:p>
        </w:tc>
        <w:tc>
          <w:tcPr>
            <w:tcW w:w="1080" w:type="dxa"/>
            <w:tcBorders>
              <w:top w:val="single" w:sz="4" w:space="0" w:color="auto"/>
              <w:left w:val="single" w:sz="4" w:space="0" w:color="auto"/>
              <w:bottom w:val="single" w:sz="4" w:space="0" w:color="auto"/>
              <w:right w:val="single" w:sz="4" w:space="0" w:color="auto"/>
            </w:tcBorders>
          </w:tcPr>
          <w:p w14:paraId="63B56664" w14:textId="77777777" w:rsidR="004246B0" w:rsidRPr="00DA11D0" w:rsidRDefault="004246B0" w:rsidP="004246B0">
            <w:pPr>
              <w:pStyle w:val="TAL"/>
              <w:rPr>
                <w:rFonts w:cs="Arial"/>
                <w:noProof/>
                <w:szCs w:val="18"/>
                <w:lang w:eastAsia="ja-JP"/>
              </w:rPr>
            </w:pPr>
            <w:r w:rsidRPr="00DA11D0">
              <w:rPr>
                <w:rFonts w:cs="Arial" w:hint="eastAsia"/>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4125F972"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8DF7290" w14:textId="77777777" w:rsidR="004246B0" w:rsidRPr="00DA11D0" w:rsidRDefault="004246B0" w:rsidP="004246B0">
            <w:pPr>
              <w:pStyle w:val="TAL"/>
              <w:rPr>
                <w:rFonts w:cs="Arial"/>
                <w:noProof/>
                <w:szCs w:val="18"/>
                <w:lang w:eastAsia="ja-JP"/>
              </w:rPr>
            </w:pPr>
            <w:r w:rsidRPr="00DA11D0">
              <w:rPr>
                <w:rFonts w:cs="Arial" w:hint="eastAsia"/>
                <w:noProof/>
                <w:szCs w:val="18"/>
                <w:lang w:eastAsia="zh-CN"/>
              </w:rPr>
              <w:t>9</w:t>
            </w:r>
            <w:r w:rsidRPr="00DA11D0">
              <w:rPr>
                <w:rFonts w:cs="Arial"/>
                <w:noProof/>
                <w:szCs w:val="18"/>
                <w:lang w:eastAsia="zh-CN"/>
              </w:rPr>
              <w:t>.3.1.206</w:t>
            </w:r>
          </w:p>
        </w:tc>
        <w:tc>
          <w:tcPr>
            <w:tcW w:w="1654" w:type="dxa"/>
            <w:tcBorders>
              <w:top w:val="single" w:sz="4" w:space="0" w:color="auto"/>
              <w:left w:val="single" w:sz="4" w:space="0" w:color="auto"/>
              <w:bottom w:val="single" w:sz="4" w:space="0" w:color="auto"/>
              <w:right w:val="single" w:sz="4" w:space="0" w:color="auto"/>
            </w:tcBorders>
          </w:tcPr>
          <w:p w14:paraId="5F3AEA95" w14:textId="77777777" w:rsidR="004246B0" w:rsidRPr="00DA11D0" w:rsidRDefault="004246B0" w:rsidP="004246B0">
            <w:pPr>
              <w:pStyle w:val="TAL"/>
              <w:rP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72464206" w14:textId="77777777" w:rsidR="004246B0" w:rsidRPr="00DA11D0" w:rsidRDefault="004246B0" w:rsidP="004246B0">
            <w:pPr>
              <w:pStyle w:val="TAC"/>
              <w:rPr>
                <w:noProof/>
                <w:lang w:eastAsia="ja-JP"/>
              </w:rPr>
            </w:pPr>
            <w:r w:rsidRPr="00DA11D0">
              <w:rPr>
                <w:rFonts w:cs="Arial"/>
                <w:noProof/>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FCF9A" w14:textId="77777777" w:rsidR="004246B0" w:rsidRPr="00DA11D0" w:rsidRDefault="004246B0" w:rsidP="004246B0">
            <w:pPr>
              <w:pStyle w:val="TAC"/>
              <w:rPr>
                <w:noProof/>
                <w:lang w:eastAsia="ja-JP"/>
              </w:rPr>
            </w:pPr>
            <w:r w:rsidRPr="00DA11D0">
              <w:rPr>
                <w:rFonts w:cs="Arial"/>
                <w:noProof/>
                <w:szCs w:val="18"/>
                <w:lang w:eastAsia="ja-JP"/>
              </w:rPr>
              <w:t>ignore</w:t>
            </w:r>
          </w:p>
        </w:tc>
      </w:tr>
    </w:tbl>
    <w:p w14:paraId="2B484C2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CA8F40F" w14:textId="77777777" w:rsidTr="00606F1E">
        <w:tc>
          <w:tcPr>
            <w:tcW w:w="3686" w:type="dxa"/>
          </w:tcPr>
          <w:p w14:paraId="0F9F69F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1B1CA40"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63C89628" w14:textId="77777777" w:rsidTr="00606F1E">
        <w:tc>
          <w:tcPr>
            <w:tcW w:w="3686" w:type="dxa"/>
          </w:tcPr>
          <w:p w14:paraId="08A7B234" w14:textId="77777777" w:rsidR="00606F1E" w:rsidRPr="00DA11D0" w:rsidRDefault="00606F1E" w:rsidP="00606F1E">
            <w:pPr>
              <w:keepNext/>
              <w:keepLines/>
              <w:spacing w:after="0"/>
              <w:rPr>
                <w:rFonts w:ascii="Arial" w:hAnsi="Arial"/>
                <w:sz w:val="18"/>
              </w:rPr>
            </w:pPr>
            <w:proofErr w:type="spellStart"/>
            <w:r w:rsidRPr="00DA11D0">
              <w:rPr>
                <w:rFonts w:ascii="Arial" w:hAnsi="Arial"/>
                <w:sz w:val="18"/>
              </w:rPr>
              <w:t>maxCellingNBDU</w:t>
            </w:r>
            <w:proofErr w:type="spellEnd"/>
          </w:p>
        </w:tc>
        <w:tc>
          <w:tcPr>
            <w:tcW w:w="5670" w:type="dxa"/>
          </w:tcPr>
          <w:p w14:paraId="246C24B2" w14:textId="77777777" w:rsidR="00606F1E" w:rsidRPr="00DA11D0" w:rsidRDefault="00606F1E" w:rsidP="00606F1E">
            <w:pPr>
              <w:keepNext/>
              <w:keepLines/>
              <w:spacing w:after="0"/>
              <w:rPr>
                <w:rFonts w:ascii="Arial" w:hAnsi="Arial"/>
                <w:sz w:val="18"/>
              </w:rPr>
            </w:pPr>
            <w:r w:rsidRPr="00DA11D0">
              <w:rPr>
                <w:rFonts w:ascii="Arial" w:hAnsi="Arial"/>
                <w:sz w:val="18"/>
              </w:rPr>
              <w:t xml:space="preserve">Maximum no. cells that can be served by a </w:t>
            </w:r>
            <w:proofErr w:type="spellStart"/>
            <w:r w:rsidRPr="00DA11D0">
              <w:rPr>
                <w:rFonts w:ascii="Arial" w:hAnsi="Arial"/>
                <w:sz w:val="18"/>
              </w:rPr>
              <w:t>gNB</w:t>
            </w:r>
            <w:proofErr w:type="spellEnd"/>
            <w:r w:rsidRPr="00DA11D0">
              <w:rPr>
                <w:rFonts w:ascii="Arial" w:hAnsi="Arial"/>
                <w:sz w:val="18"/>
              </w:rPr>
              <w:t>-DU. Value is 512.</w:t>
            </w:r>
          </w:p>
        </w:tc>
      </w:tr>
    </w:tbl>
    <w:p w14:paraId="2135600A" w14:textId="77777777" w:rsidR="00606F1E" w:rsidRPr="00DA11D0" w:rsidRDefault="00606F1E" w:rsidP="00606F1E">
      <w:pPr>
        <w:rPr>
          <w:kern w:val="28"/>
        </w:rPr>
      </w:pPr>
    </w:p>
    <w:p w14:paraId="17B21B81"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26D5DC5C" w14:textId="77777777" w:rsidR="00606F1E" w:rsidRPr="00DA11D0" w:rsidRDefault="00606F1E" w:rsidP="00606F1E">
      <w:pPr>
        <w:rPr>
          <w:kern w:val="28"/>
        </w:rPr>
      </w:pPr>
    </w:p>
    <w:p w14:paraId="75738D9C" w14:textId="77777777" w:rsidR="00606F1E" w:rsidRPr="00DA11D0" w:rsidRDefault="00606F1E" w:rsidP="00606F1E">
      <w:pPr>
        <w:pStyle w:val="Heading4"/>
      </w:pPr>
      <w:bookmarkStart w:id="838" w:name="_Toc20955860"/>
      <w:bookmarkStart w:id="839" w:name="_Toc29892972"/>
      <w:bookmarkStart w:id="840" w:name="_Toc36556909"/>
      <w:bookmarkStart w:id="841" w:name="_Toc45832336"/>
      <w:bookmarkStart w:id="842" w:name="_Toc51763589"/>
      <w:bookmarkStart w:id="843" w:name="_Toc64448755"/>
      <w:bookmarkStart w:id="844" w:name="_Toc66289414"/>
      <w:bookmarkStart w:id="845" w:name="_Toc74154527"/>
      <w:bookmarkStart w:id="846" w:name="_Toc81383271"/>
      <w:bookmarkStart w:id="847" w:name="_Toc88657904"/>
      <w:r w:rsidRPr="00DA11D0">
        <w:t>9.2.1.8</w:t>
      </w:r>
      <w:r w:rsidRPr="00DA11D0">
        <w:tab/>
        <w:t>GNB-DU CONFIGURATION UPDATE ACKNOWLEDGE</w:t>
      </w:r>
      <w:bookmarkEnd w:id="838"/>
      <w:bookmarkEnd w:id="839"/>
      <w:bookmarkEnd w:id="840"/>
      <w:bookmarkEnd w:id="841"/>
      <w:bookmarkEnd w:id="842"/>
      <w:bookmarkEnd w:id="843"/>
      <w:bookmarkEnd w:id="844"/>
      <w:bookmarkEnd w:id="845"/>
      <w:bookmarkEnd w:id="846"/>
      <w:bookmarkEnd w:id="847"/>
    </w:p>
    <w:p w14:paraId="6D0C91DB" w14:textId="77777777" w:rsidR="00606F1E" w:rsidRPr="00DA11D0" w:rsidRDefault="00606F1E" w:rsidP="00606F1E">
      <w:r w:rsidRPr="00DA11D0">
        <w:t xml:space="preserve">This message is sent by a </w:t>
      </w:r>
      <w:proofErr w:type="spellStart"/>
      <w:r w:rsidRPr="00DA11D0">
        <w:t>gNB</w:t>
      </w:r>
      <w:proofErr w:type="spellEnd"/>
      <w:r w:rsidRPr="00DA11D0">
        <w:t xml:space="preserve">-CU to a </w:t>
      </w:r>
      <w:proofErr w:type="spellStart"/>
      <w:r w:rsidRPr="00DA11D0">
        <w:t>gNB</w:t>
      </w:r>
      <w:proofErr w:type="spellEnd"/>
      <w:r w:rsidRPr="00DA11D0">
        <w:t>-DU to acknowledge update of information associated to an F1-C interface instance.</w:t>
      </w:r>
    </w:p>
    <w:p w14:paraId="164465E3"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59057B86" w14:textId="77777777" w:rsidR="00606F1E" w:rsidRPr="00DA11D0" w:rsidRDefault="00606F1E" w:rsidP="00606F1E">
      <w:pPr>
        <w:rPr>
          <w:rFonts w:eastAsia="Batang"/>
        </w:rPr>
      </w:pPr>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FC4B9DA" w14:textId="77777777" w:rsidTr="00606F1E">
        <w:tc>
          <w:tcPr>
            <w:tcW w:w="2204" w:type="dxa"/>
          </w:tcPr>
          <w:p w14:paraId="42609726" w14:textId="77777777" w:rsidR="00606F1E" w:rsidRPr="00DA11D0" w:rsidRDefault="00606F1E" w:rsidP="00606F1E">
            <w:pPr>
              <w:pStyle w:val="TAH"/>
              <w:rPr>
                <w:lang w:eastAsia="ja-JP"/>
              </w:rPr>
            </w:pPr>
            <w:r w:rsidRPr="00DA11D0">
              <w:rPr>
                <w:lang w:eastAsia="ja-JP"/>
              </w:rPr>
              <w:t>IE/Group Name</w:t>
            </w:r>
          </w:p>
        </w:tc>
        <w:tc>
          <w:tcPr>
            <w:tcW w:w="1080" w:type="dxa"/>
          </w:tcPr>
          <w:p w14:paraId="0E9373FC" w14:textId="77777777" w:rsidR="00606F1E" w:rsidRPr="00DA11D0" w:rsidRDefault="00606F1E" w:rsidP="00606F1E">
            <w:pPr>
              <w:pStyle w:val="TAH"/>
              <w:rPr>
                <w:lang w:eastAsia="ja-JP"/>
              </w:rPr>
            </w:pPr>
            <w:r w:rsidRPr="00DA11D0">
              <w:rPr>
                <w:lang w:eastAsia="ja-JP"/>
              </w:rPr>
              <w:t>Presence</w:t>
            </w:r>
          </w:p>
        </w:tc>
        <w:tc>
          <w:tcPr>
            <w:tcW w:w="1980" w:type="dxa"/>
          </w:tcPr>
          <w:p w14:paraId="49D54298" w14:textId="77777777" w:rsidR="00606F1E" w:rsidRPr="00DA11D0" w:rsidRDefault="00606F1E" w:rsidP="00606F1E">
            <w:pPr>
              <w:pStyle w:val="TAH"/>
              <w:rPr>
                <w:lang w:eastAsia="ja-JP"/>
              </w:rPr>
            </w:pPr>
            <w:r w:rsidRPr="00DA11D0">
              <w:rPr>
                <w:lang w:eastAsia="ja-JP"/>
              </w:rPr>
              <w:t>Range</w:t>
            </w:r>
          </w:p>
        </w:tc>
        <w:tc>
          <w:tcPr>
            <w:tcW w:w="1406" w:type="dxa"/>
          </w:tcPr>
          <w:p w14:paraId="156895F7" w14:textId="77777777" w:rsidR="00606F1E" w:rsidRPr="00DA11D0" w:rsidRDefault="00606F1E" w:rsidP="00606F1E">
            <w:pPr>
              <w:pStyle w:val="TAH"/>
              <w:rPr>
                <w:lang w:eastAsia="ja-JP"/>
              </w:rPr>
            </w:pPr>
            <w:r w:rsidRPr="00DA11D0">
              <w:rPr>
                <w:lang w:eastAsia="ja-JP"/>
              </w:rPr>
              <w:t>IE type and reference</w:t>
            </w:r>
          </w:p>
        </w:tc>
        <w:tc>
          <w:tcPr>
            <w:tcW w:w="1654" w:type="dxa"/>
          </w:tcPr>
          <w:p w14:paraId="684DE8EA" w14:textId="77777777" w:rsidR="00606F1E" w:rsidRPr="00DA11D0" w:rsidRDefault="00606F1E" w:rsidP="00606F1E">
            <w:pPr>
              <w:pStyle w:val="TAH"/>
              <w:rPr>
                <w:lang w:eastAsia="ja-JP"/>
              </w:rPr>
            </w:pPr>
            <w:r w:rsidRPr="00DA11D0">
              <w:rPr>
                <w:lang w:eastAsia="ja-JP"/>
              </w:rPr>
              <w:t>Semantics description</w:t>
            </w:r>
          </w:p>
        </w:tc>
        <w:tc>
          <w:tcPr>
            <w:tcW w:w="1080" w:type="dxa"/>
          </w:tcPr>
          <w:p w14:paraId="0FED3E17" w14:textId="77777777" w:rsidR="00606F1E" w:rsidRPr="00DA11D0" w:rsidRDefault="00606F1E" w:rsidP="00606F1E">
            <w:pPr>
              <w:pStyle w:val="TAH"/>
              <w:rPr>
                <w:lang w:eastAsia="ja-JP"/>
              </w:rPr>
            </w:pPr>
            <w:r w:rsidRPr="00DA11D0">
              <w:rPr>
                <w:lang w:eastAsia="ja-JP"/>
              </w:rPr>
              <w:t>Criticality</w:t>
            </w:r>
          </w:p>
        </w:tc>
        <w:tc>
          <w:tcPr>
            <w:tcW w:w="1137" w:type="dxa"/>
          </w:tcPr>
          <w:p w14:paraId="1B73AD1C" w14:textId="77777777" w:rsidR="00606F1E" w:rsidRPr="00DA11D0" w:rsidRDefault="00606F1E" w:rsidP="00606F1E">
            <w:pPr>
              <w:pStyle w:val="TAH"/>
              <w:rPr>
                <w:lang w:eastAsia="ja-JP"/>
              </w:rPr>
            </w:pPr>
            <w:r w:rsidRPr="00DA11D0">
              <w:rPr>
                <w:lang w:eastAsia="ja-JP"/>
              </w:rPr>
              <w:t>Assigned Criticality</w:t>
            </w:r>
          </w:p>
        </w:tc>
      </w:tr>
      <w:tr w:rsidR="00606F1E" w:rsidRPr="00DA11D0" w14:paraId="1C8B4A69" w14:textId="77777777" w:rsidTr="00606F1E">
        <w:tc>
          <w:tcPr>
            <w:tcW w:w="2204" w:type="dxa"/>
          </w:tcPr>
          <w:p w14:paraId="791AC040" w14:textId="77777777" w:rsidR="00606F1E" w:rsidRPr="00DA11D0" w:rsidRDefault="00606F1E" w:rsidP="00606F1E">
            <w:pPr>
              <w:pStyle w:val="TAL"/>
              <w:rPr>
                <w:lang w:eastAsia="ja-JP"/>
              </w:rPr>
            </w:pPr>
            <w:r w:rsidRPr="00DA11D0">
              <w:rPr>
                <w:lang w:eastAsia="ja-JP"/>
              </w:rPr>
              <w:t>Message Type</w:t>
            </w:r>
          </w:p>
        </w:tc>
        <w:tc>
          <w:tcPr>
            <w:tcW w:w="1080" w:type="dxa"/>
          </w:tcPr>
          <w:p w14:paraId="124E5236" w14:textId="77777777" w:rsidR="00606F1E" w:rsidRPr="00DA11D0" w:rsidRDefault="00606F1E" w:rsidP="00606F1E">
            <w:pPr>
              <w:pStyle w:val="TAL"/>
              <w:rPr>
                <w:lang w:eastAsia="ja-JP"/>
              </w:rPr>
            </w:pPr>
            <w:r w:rsidRPr="00DA11D0">
              <w:rPr>
                <w:lang w:eastAsia="ja-JP"/>
              </w:rPr>
              <w:t>M</w:t>
            </w:r>
          </w:p>
        </w:tc>
        <w:tc>
          <w:tcPr>
            <w:tcW w:w="1980" w:type="dxa"/>
          </w:tcPr>
          <w:p w14:paraId="61B497F0" w14:textId="77777777" w:rsidR="00606F1E" w:rsidRPr="00DA11D0" w:rsidRDefault="00606F1E" w:rsidP="00606F1E">
            <w:pPr>
              <w:pStyle w:val="TAL"/>
              <w:rPr>
                <w:lang w:eastAsia="ja-JP"/>
              </w:rPr>
            </w:pPr>
          </w:p>
        </w:tc>
        <w:tc>
          <w:tcPr>
            <w:tcW w:w="1406" w:type="dxa"/>
          </w:tcPr>
          <w:p w14:paraId="6835C679" w14:textId="77777777" w:rsidR="00606F1E" w:rsidRPr="00DA11D0" w:rsidRDefault="00606F1E" w:rsidP="00606F1E">
            <w:pPr>
              <w:pStyle w:val="TAL"/>
              <w:rPr>
                <w:lang w:eastAsia="ja-JP"/>
              </w:rPr>
            </w:pPr>
            <w:r w:rsidRPr="00DA11D0">
              <w:rPr>
                <w:lang w:eastAsia="ja-JP"/>
              </w:rPr>
              <w:t>9.3.1.1</w:t>
            </w:r>
          </w:p>
        </w:tc>
        <w:tc>
          <w:tcPr>
            <w:tcW w:w="1654" w:type="dxa"/>
          </w:tcPr>
          <w:p w14:paraId="720C0C8F" w14:textId="77777777" w:rsidR="00606F1E" w:rsidRPr="00DA11D0" w:rsidRDefault="00606F1E" w:rsidP="00606F1E">
            <w:pPr>
              <w:pStyle w:val="TAL"/>
              <w:rPr>
                <w:lang w:eastAsia="ja-JP"/>
              </w:rPr>
            </w:pPr>
          </w:p>
        </w:tc>
        <w:tc>
          <w:tcPr>
            <w:tcW w:w="1080" w:type="dxa"/>
          </w:tcPr>
          <w:p w14:paraId="534ACCC6" w14:textId="77777777" w:rsidR="00606F1E" w:rsidRPr="00DA11D0" w:rsidRDefault="00606F1E" w:rsidP="00606F1E">
            <w:pPr>
              <w:pStyle w:val="TAC"/>
              <w:rPr>
                <w:lang w:eastAsia="ja-JP"/>
              </w:rPr>
            </w:pPr>
            <w:r w:rsidRPr="00DA11D0">
              <w:rPr>
                <w:lang w:eastAsia="ja-JP"/>
              </w:rPr>
              <w:t>YES</w:t>
            </w:r>
          </w:p>
        </w:tc>
        <w:tc>
          <w:tcPr>
            <w:tcW w:w="1137" w:type="dxa"/>
          </w:tcPr>
          <w:p w14:paraId="779EA776" w14:textId="77777777" w:rsidR="00606F1E" w:rsidRPr="00DA11D0" w:rsidRDefault="00606F1E" w:rsidP="00606F1E">
            <w:pPr>
              <w:pStyle w:val="TAC"/>
              <w:rPr>
                <w:lang w:eastAsia="ja-JP"/>
              </w:rPr>
            </w:pPr>
            <w:r w:rsidRPr="00DA11D0">
              <w:rPr>
                <w:lang w:eastAsia="ja-JP"/>
              </w:rPr>
              <w:t>reject</w:t>
            </w:r>
          </w:p>
        </w:tc>
      </w:tr>
      <w:tr w:rsidR="00606F1E" w:rsidRPr="00DA11D0" w14:paraId="263757D9" w14:textId="77777777" w:rsidTr="00606F1E">
        <w:tc>
          <w:tcPr>
            <w:tcW w:w="2204" w:type="dxa"/>
          </w:tcPr>
          <w:p w14:paraId="26B27164" w14:textId="77777777" w:rsidR="00606F1E" w:rsidRPr="00DA11D0" w:rsidRDefault="00606F1E" w:rsidP="00606F1E">
            <w:pPr>
              <w:pStyle w:val="TAL"/>
              <w:rPr>
                <w:lang w:eastAsia="ja-JP"/>
              </w:rPr>
            </w:pPr>
            <w:r w:rsidRPr="00DA11D0">
              <w:t>Transaction ID</w:t>
            </w:r>
          </w:p>
        </w:tc>
        <w:tc>
          <w:tcPr>
            <w:tcW w:w="1080" w:type="dxa"/>
          </w:tcPr>
          <w:p w14:paraId="26B4DB9A" w14:textId="77777777" w:rsidR="00606F1E" w:rsidRPr="00DA11D0" w:rsidRDefault="00606F1E" w:rsidP="00606F1E">
            <w:pPr>
              <w:pStyle w:val="TAL"/>
              <w:rPr>
                <w:lang w:eastAsia="ja-JP"/>
              </w:rPr>
            </w:pPr>
            <w:r w:rsidRPr="00DA11D0">
              <w:t>M</w:t>
            </w:r>
          </w:p>
        </w:tc>
        <w:tc>
          <w:tcPr>
            <w:tcW w:w="1980" w:type="dxa"/>
          </w:tcPr>
          <w:p w14:paraId="0359675C" w14:textId="77777777" w:rsidR="00606F1E" w:rsidRPr="00DA11D0" w:rsidRDefault="00606F1E" w:rsidP="00606F1E">
            <w:pPr>
              <w:pStyle w:val="TAL"/>
              <w:rPr>
                <w:lang w:eastAsia="ja-JP"/>
              </w:rPr>
            </w:pPr>
          </w:p>
        </w:tc>
        <w:tc>
          <w:tcPr>
            <w:tcW w:w="1406" w:type="dxa"/>
          </w:tcPr>
          <w:p w14:paraId="17DEE1AE" w14:textId="77777777" w:rsidR="00606F1E" w:rsidRPr="00DA11D0" w:rsidRDefault="00606F1E" w:rsidP="00606F1E">
            <w:pPr>
              <w:pStyle w:val="TAL"/>
              <w:rPr>
                <w:lang w:eastAsia="ja-JP"/>
              </w:rPr>
            </w:pPr>
            <w:r w:rsidRPr="00DA11D0">
              <w:t>9.3.1.23</w:t>
            </w:r>
          </w:p>
        </w:tc>
        <w:tc>
          <w:tcPr>
            <w:tcW w:w="1654" w:type="dxa"/>
          </w:tcPr>
          <w:p w14:paraId="5C849EF6" w14:textId="77777777" w:rsidR="00606F1E" w:rsidRPr="00DA11D0" w:rsidRDefault="00606F1E" w:rsidP="00606F1E">
            <w:pPr>
              <w:pStyle w:val="TAL"/>
              <w:rPr>
                <w:lang w:eastAsia="ja-JP"/>
              </w:rPr>
            </w:pPr>
          </w:p>
        </w:tc>
        <w:tc>
          <w:tcPr>
            <w:tcW w:w="1080" w:type="dxa"/>
          </w:tcPr>
          <w:p w14:paraId="66D31988" w14:textId="77777777" w:rsidR="00606F1E" w:rsidRPr="00DA11D0" w:rsidRDefault="00606F1E" w:rsidP="00606F1E">
            <w:pPr>
              <w:pStyle w:val="TAC"/>
              <w:rPr>
                <w:lang w:eastAsia="ja-JP"/>
              </w:rPr>
            </w:pPr>
            <w:r w:rsidRPr="00DA11D0">
              <w:t>YES</w:t>
            </w:r>
          </w:p>
        </w:tc>
        <w:tc>
          <w:tcPr>
            <w:tcW w:w="1137" w:type="dxa"/>
          </w:tcPr>
          <w:p w14:paraId="4B877243" w14:textId="77777777" w:rsidR="00606F1E" w:rsidRPr="00DA11D0" w:rsidRDefault="00606F1E" w:rsidP="00606F1E">
            <w:pPr>
              <w:pStyle w:val="TAC"/>
              <w:rPr>
                <w:lang w:eastAsia="ja-JP"/>
              </w:rPr>
            </w:pPr>
            <w:r w:rsidRPr="00DA11D0">
              <w:t>reject</w:t>
            </w:r>
          </w:p>
        </w:tc>
      </w:tr>
      <w:tr w:rsidR="00606F1E" w:rsidRPr="00DA11D0" w14:paraId="2E3862A5" w14:textId="77777777" w:rsidTr="00606F1E">
        <w:tc>
          <w:tcPr>
            <w:tcW w:w="2204" w:type="dxa"/>
            <w:tcBorders>
              <w:top w:val="single" w:sz="4" w:space="0" w:color="auto"/>
              <w:left w:val="single" w:sz="4" w:space="0" w:color="auto"/>
              <w:bottom w:val="single" w:sz="4" w:space="0" w:color="auto"/>
              <w:right w:val="single" w:sz="4" w:space="0" w:color="auto"/>
            </w:tcBorders>
          </w:tcPr>
          <w:p w14:paraId="3431DBB3"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7C640E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BB41CA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17BC2AEE"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C7B46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1060488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CC3C7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1BA908DC" w14:textId="77777777" w:rsidTr="00606F1E">
        <w:tc>
          <w:tcPr>
            <w:tcW w:w="2204" w:type="dxa"/>
            <w:tcBorders>
              <w:top w:val="single" w:sz="4" w:space="0" w:color="auto"/>
              <w:left w:val="single" w:sz="4" w:space="0" w:color="auto"/>
              <w:bottom w:val="single" w:sz="4" w:space="0" w:color="auto"/>
              <w:right w:val="single" w:sz="4" w:space="0" w:color="auto"/>
            </w:tcBorders>
          </w:tcPr>
          <w:p w14:paraId="442D1D5F"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11CC9FA7"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721590D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w:t>
            </w:r>
            <w:proofErr w:type="spellStart"/>
            <w:r w:rsidRPr="00DA11D0">
              <w:rPr>
                <w:rFonts w:ascii="Arial" w:hAnsi="Arial" w:cs="Arial"/>
                <w:i/>
                <w:sz w:val="18"/>
                <w:szCs w:val="18"/>
                <w:lang w:eastAsia="ja-JP"/>
              </w:rPr>
              <w:t>maxCellingNBDU</w:t>
            </w:r>
            <w:proofErr w:type="spellEnd"/>
            <w:r w:rsidRPr="00DA11D0">
              <w:rPr>
                <w:rFonts w:ascii="Arial" w:hAnsi="Arial" w:cs="Arial"/>
                <w:i/>
                <w:sz w:val="18"/>
                <w:szCs w:val="18"/>
                <w:lang w:eastAsia="ja-JP"/>
              </w:rPr>
              <w:t>&gt;</w:t>
            </w:r>
          </w:p>
        </w:tc>
        <w:tc>
          <w:tcPr>
            <w:tcW w:w="1406" w:type="dxa"/>
            <w:tcBorders>
              <w:top w:val="single" w:sz="4" w:space="0" w:color="auto"/>
              <w:left w:val="single" w:sz="4" w:space="0" w:color="auto"/>
              <w:bottom w:val="single" w:sz="4" w:space="0" w:color="auto"/>
              <w:right w:val="single" w:sz="4" w:space="0" w:color="auto"/>
            </w:tcBorders>
          </w:tcPr>
          <w:p w14:paraId="4062C41A"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09E93F"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45DA8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5DD08D7"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098CC764" w14:textId="77777777" w:rsidTr="00606F1E">
        <w:tc>
          <w:tcPr>
            <w:tcW w:w="2204" w:type="dxa"/>
            <w:tcBorders>
              <w:top w:val="single" w:sz="4" w:space="0" w:color="auto"/>
              <w:left w:val="single" w:sz="4" w:space="0" w:color="auto"/>
              <w:bottom w:val="single" w:sz="4" w:space="0" w:color="auto"/>
              <w:right w:val="single" w:sz="4" w:space="0" w:color="auto"/>
            </w:tcBorders>
          </w:tcPr>
          <w:p w14:paraId="3EC590D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C52C62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4E8785AD"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02025B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2C53146D"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36F9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581DC7F4"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6AC70FD4" w14:textId="77777777" w:rsidTr="00606F1E">
        <w:tc>
          <w:tcPr>
            <w:tcW w:w="2204" w:type="dxa"/>
            <w:tcBorders>
              <w:top w:val="single" w:sz="4" w:space="0" w:color="auto"/>
              <w:left w:val="single" w:sz="4" w:space="0" w:color="auto"/>
              <w:bottom w:val="single" w:sz="4" w:space="0" w:color="auto"/>
              <w:right w:val="single" w:sz="4" w:space="0" w:color="auto"/>
            </w:tcBorders>
          </w:tcPr>
          <w:p w14:paraId="78CA027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78CCB55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054BF76"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E420662"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w:t>
            </w:r>
            <w:proofErr w:type="gramStart"/>
            <w:r w:rsidRPr="00DA11D0">
              <w:rPr>
                <w:rFonts w:ascii="Arial" w:hAnsi="Arial" w:cs="Arial"/>
                <w:sz w:val="18"/>
                <w:szCs w:val="18"/>
                <w:lang w:eastAsia="ja-JP"/>
              </w:rPr>
              <w:t>0..</w:t>
            </w:r>
            <w:proofErr w:type="gramEnd"/>
            <w:r w:rsidRPr="00DA11D0">
              <w:rPr>
                <w:rFonts w:ascii="Arial" w:hAnsi="Arial" w:cs="Arial"/>
                <w:sz w:val="18"/>
                <w:szCs w:val="18"/>
                <w:lang w:eastAsia="ja-JP"/>
              </w:rPr>
              <w:t>1007)</w:t>
            </w:r>
          </w:p>
        </w:tc>
        <w:tc>
          <w:tcPr>
            <w:tcW w:w="1654" w:type="dxa"/>
            <w:tcBorders>
              <w:top w:val="single" w:sz="4" w:space="0" w:color="auto"/>
              <w:left w:val="single" w:sz="4" w:space="0" w:color="auto"/>
              <w:bottom w:val="single" w:sz="4" w:space="0" w:color="auto"/>
              <w:right w:val="single" w:sz="4" w:space="0" w:color="auto"/>
            </w:tcBorders>
          </w:tcPr>
          <w:p w14:paraId="35FBA26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11918011"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15EAC653"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21EFEABF" w14:textId="77777777" w:rsidTr="00606F1E">
        <w:tc>
          <w:tcPr>
            <w:tcW w:w="2204" w:type="dxa"/>
            <w:tcBorders>
              <w:top w:val="single" w:sz="4" w:space="0" w:color="auto"/>
              <w:left w:val="single" w:sz="4" w:space="0" w:color="auto"/>
              <w:bottom w:val="single" w:sz="4" w:space="0" w:color="auto"/>
              <w:right w:val="single" w:sz="4" w:space="0" w:color="auto"/>
            </w:tcBorders>
          </w:tcPr>
          <w:p w14:paraId="71B722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-CU System Information</w:t>
            </w:r>
          </w:p>
        </w:tc>
        <w:tc>
          <w:tcPr>
            <w:tcW w:w="1080" w:type="dxa"/>
            <w:tcBorders>
              <w:top w:val="single" w:sz="4" w:space="0" w:color="auto"/>
              <w:left w:val="single" w:sz="4" w:space="0" w:color="auto"/>
              <w:bottom w:val="single" w:sz="4" w:space="0" w:color="auto"/>
              <w:right w:val="single" w:sz="4" w:space="0" w:color="auto"/>
            </w:tcBorders>
          </w:tcPr>
          <w:p w14:paraId="19AA541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66796B2"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3F0CFCF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7050479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 xml:space="preserve">RRC container with system information owned by </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-CU</w:t>
            </w:r>
          </w:p>
        </w:tc>
        <w:tc>
          <w:tcPr>
            <w:tcW w:w="1080" w:type="dxa"/>
            <w:tcBorders>
              <w:top w:val="single" w:sz="4" w:space="0" w:color="auto"/>
              <w:left w:val="single" w:sz="4" w:space="0" w:color="auto"/>
              <w:bottom w:val="single" w:sz="4" w:space="0" w:color="auto"/>
              <w:right w:val="single" w:sz="4" w:space="0" w:color="auto"/>
            </w:tcBorders>
          </w:tcPr>
          <w:p w14:paraId="52D78C3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2A75A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6C25D8FE" w14:textId="77777777" w:rsidTr="00606F1E">
        <w:tc>
          <w:tcPr>
            <w:tcW w:w="2204" w:type="dxa"/>
            <w:tcBorders>
              <w:top w:val="single" w:sz="4" w:space="0" w:color="auto"/>
              <w:left w:val="single" w:sz="4" w:space="0" w:color="auto"/>
              <w:bottom w:val="single" w:sz="4" w:space="0" w:color="auto"/>
              <w:right w:val="single" w:sz="4" w:space="0" w:color="auto"/>
            </w:tcBorders>
          </w:tcPr>
          <w:p w14:paraId="0C0D76E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7B96793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6B621C1"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439C80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7BC5384"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EDCE30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FDF828"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3E91CDEA" w14:textId="77777777" w:rsidTr="00606F1E">
        <w:tc>
          <w:tcPr>
            <w:tcW w:w="2204" w:type="dxa"/>
            <w:tcBorders>
              <w:top w:val="single" w:sz="4" w:space="0" w:color="auto"/>
              <w:left w:val="single" w:sz="4" w:space="0" w:color="auto"/>
              <w:bottom w:val="single" w:sz="4" w:space="0" w:color="auto"/>
              <w:right w:val="single" w:sz="4" w:space="0" w:color="auto"/>
            </w:tcBorders>
          </w:tcPr>
          <w:p w14:paraId="0302668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E245CB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40625F0"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AEA34E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25FCCED9"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6E982C8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EF02A4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1D166C6C" w14:textId="77777777" w:rsidTr="00606F1E">
        <w:tc>
          <w:tcPr>
            <w:tcW w:w="2204" w:type="dxa"/>
            <w:tcBorders>
              <w:top w:val="single" w:sz="4" w:space="0" w:color="auto"/>
              <w:left w:val="single" w:sz="4" w:space="0" w:color="auto"/>
              <w:bottom w:val="single" w:sz="4" w:space="0" w:color="auto"/>
              <w:right w:val="single" w:sz="4" w:space="0" w:color="auto"/>
            </w:tcBorders>
          </w:tcPr>
          <w:p w14:paraId="7A955CB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4F1339CA"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F9CDBB7"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FA5D373"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07AD9FB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2AD43CFE"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34A122"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66E337EB" w14:textId="77777777" w:rsidTr="00606F1E">
        <w:tc>
          <w:tcPr>
            <w:tcW w:w="2204" w:type="dxa"/>
            <w:tcBorders>
              <w:top w:val="single" w:sz="4" w:space="0" w:color="auto"/>
              <w:left w:val="single" w:sz="4" w:space="0" w:color="auto"/>
              <w:bottom w:val="single" w:sz="4" w:space="0" w:color="auto"/>
              <w:right w:val="single" w:sz="4" w:space="0" w:color="auto"/>
            </w:tcBorders>
          </w:tcPr>
          <w:p w14:paraId="004A21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36EAB965"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5D7180E"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7C2BA70"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54771D00"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8A05952"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A8F9434"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355AA5" w14:textId="77777777" w:rsidR="00606F1E" w:rsidRPr="00DA11D0" w:rsidRDefault="00606F1E" w:rsidP="00606F1E">
            <w:pPr>
              <w:pStyle w:val="TAC"/>
              <w:rPr>
                <w:szCs w:val="18"/>
                <w:lang w:eastAsia="ja-JP"/>
              </w:rPr>
            </w:pPr>
            <w:r w:rsidRPr="00DA11D0">
              <w:rPr>
                <w:lang w:eastAsia="ja-JP"/>
              </w:rPr>
              <w:t>ignore</w:t>
            </w:r>
          </w:p>
        </w:tc>
      </w:tr>
      <w:tr w:rsidR="004246B0" w:rsidRPr="00DA11D0" w14:paraId="4540569B" w14:textId="77777777" w:rsidTr="00606F1E">
        <w:trPr>
          <w:ins w:id="848"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35E51341" w14:textId="77777777" w:rsidR="004246B0" w:rsidRPr="00DA11D0" w:rsidRDefault="004246B0" w:rsidP="004246B0">
            <w:pPr>
              <w:ind w:leftChars="200" w:left="400"/>
              <w:rPr>
                <w:ins w:id="849" w:author="Rapporteur" w:date="2022-02-08T15:29:00Z"/>
                <w:rFonts w:ascii="Arial" w:hAnsi="Arial" w:cs="Arial"/>
                <w:sz w:val="18"/>
                <w:szCs w:val="18"/>
                <w:lang w:eastAsia="ja-JP"/>
              </w:rPr>
            </w:pPr>
            <w:ins w:id="850"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30207922" w14:textId="77777777" w:rsidR="004246B0" w:rsidRPr="00DA11D0" w:rsidRDefault="004246B0" w:rsidP="004246B0">
            <w:pPr>
              <w:pStyle w:val="TAL"/>
              <w:rPr>
                <w:ins w:id="851" w:author="Rapporteur" w:date="2022-02-08T15:29:00Z"/>
                <w:lang w:eastAsia="ja-JP"/>
              </w:rPr>
            </w:pPr>
            <w:ins w:id="852"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68D3E2FE" w14:textId="77777777" w:rsidR="004246B0" w:rsidRPr="00DA11D0" w:rsidRDefault="004246B0" w:rsidP="004246B0">
            <w:pPr>
              <w:pStyle w:val="TAL"/>
              <w:rPr>
                <w:ins w:id="853"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23B81BB8" w14:textId="77777777" w:rsidR="004246B0" w:rsidRPr="00DA11D0" w:rsidRDefault="004246B0" w:rsidP="004246B0">
            <w:pPr>
              <w:pStyle w:val="TAL"/>
              <w:rPr>
                <w:ins w:id="854" w:author="Rapporteur" w:date="2022-02-08T15:29:00Z"/>
                <w:rFonts w:cs="Arial"/>
                <w:szCs w:val="18"/>
                <w:lang w:eastAsia="zh-CN"/>
              </w:rPr>
            </w:pPr>
            <w:ins w:id="855"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690C1578" w14:textId="77777777" w:rsidR="004246B0" w:rsidRPr="00DA11D0" w:rsidRDefault="004246B0" w:rsidP="004246B0">
            <w:pPr>
              <w:spacing w:after="0"/>
              <w:rPr>
                <w:ins w:id="856"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FA07C35" w14:textId="77777777" w:rsidR="004246B0" w:rsidRPr="00DA11D0" w:rsidRDefault="004246B0" w:rsidP="004246B0">
            <w:pPr>
              <w:pStyle w:val="TAC"/>
              <w:rPr>
                <w:ins w:id="857" w:author="Rapporteur" w:date="2022-02-08T15:29:00Z"/>
                <w:rFonts w:cs="Arial"/>
                <w:szCs w:val="18"/>
                <w:lang w:eastAsia="ja-JP"/>
              </w:rPr>
            </w:pPr>
            <w:ins w:id="858"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AC9A80A" w14:textId="77777777" w:rsidR="004246B0" w:rsidRPr="00DA11D0" w:rsidRDefault="004246B0" w:rsidP="004246B0">
            <w:pPr>
              <w:pStyle w:val="TAC"/>
              <w:rPr>
                <w:ins w:id="859" w:author="Rapporteur" w:date="2022-02-08T15:29:00Z"/>
                <w:lang w:eastAsia="ja-JP"/>
              </w:rPr>
            </w:pPr>
            <w:ins w:id="860" w:author="Rapporteur" w:date="2022-02-08T15:29:00Z">
              <w:r w:rsidRPr="00DA11D0">
                <w:rPr>
                  <w:rFonts w:cs="Arial"/>
                  <w:szCs w:val="18"/>
                  <w:lang w:eastAsia="ja-JP"/>
                </w:rPr>
                <w:t>ignore</w:t>
              </w:r>
            </w:ins>
          </w:p>
        </w:tc>
      </w:tr>
      <w:tr w:rsidR="004246B0" w:rsidRPr="00DA11D0" w14:paraId="0B3900D7" w14:textId="77777777" w:rsidTr="00606F1E">
        <w:tc>
          <w:tcPr>
            <w:tcW w:w="2204" w:type="dxa"/>
            <w:tcBorders>
              <w:top w:val="single" w:sz="4" w:space="0" w:color="auto"/>
              <w:left w:val="single" w:sz="4" w:space="0" w:color="auto"/>
              <w:bottom w:val="single" w:sz="4" w:space="0" w:color="auto"/>
              <w:right w:val="single" w:sz="4" w:space="0" w:color="auto"/>
            </w:tcBorders>
          </w:tcPr>
          <w:p w14:paraId="5047636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lastRenderedPageBreak/>
              <w:t>Criticality Diagnostics</w:t>
            </w:r>
          </w:p>
        </w:tc>
        <w:tc>
          <w:tcPr>
            <w:tcW w:w="1080" w:type="dxa"/>
            <w:tcBorders>
              <w:top w:val="single" w:sz="4" w:space="0" w:color="auto"/>
              <w:left w:val="single" w:sz="4" w:space="0" w:color="auto"/>
              <w:bottom w:val="single" w:sz="4" w:space="0" w:color="auto"/>
              <w:right w:val="single" w:sz="4" w:space="0" w:color="auto"/>
            </w:tcBorders>
          </w:tcPr>
          <w:p w14:paraId="5DBC6FB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1173D91" w14:textId="77777777" w:rsidR="004246B0" w:rsidRPr="00DA11D0" w:rsidRDefault="004246B0" w:rsidP="004246B0">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A194F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38DD2897"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6B06A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EB917A"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4F81F73" w14:textId="77777777" w:rsidTr="00606F1E">
        <w:tc>
          <w:tcPr>
            <w:tcW w:w="2204" w:type="dxa"/>
            <w:tcBorders>
              <w:top w:val="single" w:sz="4" w:space="0" w:color="auto"/>
              <w:left w:val="single" w:sz="4" w:space="0" w:color="auto"/>
              <w:bottom w:val="single" w:sz="4" w:space="0" w:color="auto"/>
              <w:right w:val="single" w:sz="4" w:space="0" w:color="auto"/>
            </w:tcBorders>
          </w:tcPr>
          <w:p w14:paraId="24E1F3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0B597652"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21CD99F"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27D55439"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E0CCFAC"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0C87D67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3BA364"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2AA55B24" w14:textId="77777777" w:rsidTr="00606F1E">
        <w:tc>
          <w:tcPr>
            <w:tcW w:w="2204" w:type="dxa"/>
            <w:tcBorders>
              <w:top w:val="single" w:sz="4" w:space="0" w:color="auto"/>
              <w:left w:val="single" w:sz="4" w:space="0" w:color="auto"/>
              <w:bottom w:val="single" w:sz="4" w:space="0" w:color="auto"/>
              <w:right w:val="single" w:sz="4" w:space="0" w:color="auto"/>
            </w:tcBorders>
          </w:tcPr>
          <w:p w14:paraId="4DDB5CBD"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73818FF4"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7C86EA" w14:textId="77777777" w:rsidR="004246B0" w:rsidRPr="00DA11D0" w:rsidRDefault="004246B0" w:rsidP="004246B0">
            <w:pPr>
              <w:keepNext/>
              <w:keepLines/>
              <w:spacing w:after="0"/>
              <w:rPr>
                <w:rFonts w:ascii="Arial" w:hAnsi="Arial" w:cs="Arial"/>
                <w:i/>
                <w:sz w:val="18"/>
                <w:szCs w:val="18"/>
                <w:lang w:eastAsia="ja-JP"/>
              </w:rPr>
            </w:pPr>
            <w:r w:rsidRPr="00DA11D0">
              <w:rPr>
                <w:rFonts w:ascii="Arial" w:hAnsi="Arial" w:cs="Arial"/>
                <w:i/>
                <w:sz w:val="18"/>
                <w:szCs w:val="18"/>
                <w:lang w:eastAsia="ja-JP"/>
              </w:rPr>
              <w:t>1.. &lt;</w:t>
            </w:r>
            <w:proofErr w:type="spellStart"/>
            <w:r w:rsidRPr="00DA11D0">
              <w:rPr>
                <w:rFonts w:ascii="Arial" w:hAnsi="Arial" w:cs="Arial"/>
                <w:i/>
                <w:sz w:val="18"/>
                <w:szCs w:val="18"/>
                <w:lang w:eastAsia="ja-JP"/>
              </w:rPr>
              <w:t>maxCellingNBDU</w:t>
            </w:r>
            <w:proofErr w:type="spellEnd"/>
            <w:r w:rsidRPr="00DA11D0">
              <w:rPr>
                <w:rFonts w:ascii="Arial" w:hAnsi="Arial" w:cs="Arial"/>
                <w:i/>
                <w:sz w:val="18"/>
                <w:szCs w:val="18"/>
                <w:lang w:eastAsia="ja-JP"/>
              </w:rPr>
              <w:t>&gt;</w:t>
            </w:r>
          </w:p>
        </w:tc>
        <w:tc>
          <w:tcPr>
            <w:tcW w:w="1406" w:type="dxa"/>
            <w:tcBorders>
              <w:top w:val="single" w:sz="4" w:space="0" w:color="auto"/>
              <w:left w:val="single" w:sz="4" w:space="0" w:color="auto"/>
              <w:bottom w:val="single" w:sz="4" w:space="0" w:color="auto"/>
              <w:right w:val="single" w:sz="4" w:space="0" w:color="auto"/>
            </w:tcBorders>
          </w:tcPr>
          <w:p w14:paraId="6050A1D6"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105D7EFD"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DD6721"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61CA582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04E3B9F5" w14:textId="77777777" w:rsidTr="00606F1E">
        <w:tc>
          <w:tcPr>
            <w:tcW w:w="2204" w:type="dxa"/>
            <w:tcBorders>
              <w:top w:val="single" w:sz="4" w:space="0" w:color="auto"/>
              <w:left w:val="single" w:sz="4" w:space="0" w:color="auto"/>
              <w:bottom w:val="single" w:sz="4" w:space="0" w:color="auto"/>
              <w:right w:val="single" w:sz="4" w:space="0" w:color="auto"/>
            </w:tcBorders>
          </w:tcPr>
          <w:p w14:paraId="24A62EAD" w14:textId="77777777" w:rsidR="004246B0" w:rsidRPr="00DA11D0" w:rsidRDefault="004246B0" w:rsidP="004246B0">
            <w:pPr>
              <w:ind w:leftChars="200" w:left="400"/>
              <w:rPr>
                <w:rFonts w:ascii="Arial" w:hAnsi="Arial" w:cs="Arial"/>
                <w:b/>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65957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C90BCFA"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7AEB4A3"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6454A7C1"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48F73"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EFFDAE"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r>
      <w:tr w:rsidR="004246B0" w:rsidRPr="00DA11D0" w14:paraId="0B657C29" w14:textId="77777777" w:rsidTr="00606F1E">
        <w:tc>
          <w:tcPr>
            <w:tcW w:w="2204" w:type="dxa"/>
            <w:tcBorders>
              <w:top w:val="single" w:sz="4" w:space="0" w:color="auto"/>
              <w:left w:val="single" w:sz="4" w:space="0" w:color="auto"/>
              <w:bottom w:val="single" w:sz="4" w:space="0" w:color="auto"/>
              <w:right w:val="single" w:sz="4" w:space="0" w:color="auto"/>
            </w:tcBorders>
          </w:tcPr>
          <w:p w14:paraId="2F6192E5"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4D1915"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1C815D2"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F9CEF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7184A91F"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59059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387176"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5E0027E" w14:textId="77777777" w:rsidTr="00606F1E">
        <w:tc>
          <w:tcPr>
            <w:tcW w:w="2204" w:type="dxa"/>
            <w:tcBorders>
              <w:top w:val="single" w:sz="4" w:space="0" w:color="auto"/>
              <w:left w:val="single" w:sz="4" w:space="0" w:color="auto"/>
              <w:bottom w:val="single" w:sz="4" w:space="0" w:color="auto"/>
              <w:right w:val="single" w:sz="4" w:space="0" w:color="auto"/>
            </w:tcBorders>
          </w:tcPr>
          <w:p w14:paraId="4F58DE86" w14:textId="77777777" w:rsidR="004246B0" w:rsidRPr="00DA11D0" w:rsidRDefault="004246B0" w:rsidP="004246B0">
            <w:pPr>
              <w:pStyle w:val="TAL"/>
              <w:rPr>
                <w:rFonts w:cs="Arial"/>
                <w:noProof/>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F5DAC46" w14:textId="77777777" w:rsidR="004246B0" w:rsidRPr="00DA11D0" w:rsidRDefault="004246B0" w:rsidP="004246B0">
            <w:pPr>
              <w:pStyle w:val="TAL"/>
              <w:rPr>
                <w:rFonts w:cs="Arial"/>
                <w:lang w:eastAsia="zh-CN"/>
              </w:rPr>
            </w:pPr>
            <w:r w:rsidRPr="00DA11D0">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7A6BAFD"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26079A5" w14:textId="77777777" w:rsidR="004246B0" w:rsidRPr="00DA11D0" w:rsidRDefault="004246B0" w:rsidP="004246B0">
            <w:pPr>
              <w:pStyle w:val="TAL"/>
              <w:rPr>
                <w:rFonts w:cs="Arial"/>
                <w:noProof/>
                <w:lang w:eastAsia="ja-JP"/>
              </w:rPr>
            </w:pPr>
            <w:r w:rsidRPr="00DA11D0">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A275A79" w14:textId="77777777" w:rsidR="004246B0" w:rsidRPr="00DA11D0" w:rsidRDefault="004246B0" w:rsidP="004246B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C6C241" w14:textId="77777777" w:rsidR="004246B0" w:rsidRPr="00DA11D0" w:rsidRDefault="004246B0" w:rsidP="004246B0">
            <w:pPr>
              <w:pStyle w:val="TAC"/>
              <w:rPr>
                <w:rFonts w:cs="Arial"/>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17107A" w14:textId="77777777" w:rsidR="004246B0" w:rsidRPr="00DA11D0" w:rsidRDefault="004246B0" w:rsidP="004246B0">
            <w:pPr>
              <w:pStyle w:val="TAC"/>
              <w:rPr>
                <w:rFonts w:cs="Arial"/>
                <w:lang w:eastAsia="ja-JP"/>
              </w:rPr>
            </w:pPr>
            <w:r w:rsidRPr="00DA11D0">
              <w:rPr>
                <w:noProof/>
                <w:lang w:eastAsia="ja-JP"/>
              </w:rPr>
              <w:t>reject</w:t>
            </w:r>
          </w:p>
        </w:tc>
      </w:tr>
      <w:tr w:rsidR="004246B0" w:rsidRPr="00DA11D0" w14:paraId="1C41F36D" w14:textId="77777777" w:rsidTr="00606F1E">
        <w:tc>
          <w:tcPr>
            <w:tcW w:w="2204" w:type="dxa"/>
            <w:tcBorders>
              <w:top w:val="single" w:sz="4" w:space="0" w:color="auto"/>
              <w:left w:val="single" w:sz="4" w:space="0" w:color="auto"/>
              <w:bottom w:val="single" w:sz="4" w:space="0" w:color="auto"/>
              <w:right w:val="single" w:sz="4" w:space="0" w:color="auto"/>
            </w:tcBorders>
          </w:tcPr>
          <w:p w14:paraId="0DCC8474" w14:textId="77777777" w:rsidR="004246B0" w:rsidRPr="00DA11D0" w:rsidRDefault="004246B0" w:rsidP="004246B0">
            <w:pPr>
              <w:pStyle w:val="TAL"/>
            </w:pPr>
            <w:r w:rsidRPr="00DA11D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A020019" w14:textId="77777777" w:rsidR="004246B0" w:rsidRPr="00DA11D0" w:rsidRDefault="004246B0" w:rsidP="004246B0">
            <w:pPr>
              <w:pStyle w:val="TAL"/>
              <w:rPr>
                <w:rFonts w:cs="Arial"/>
                <w:noProof/>
                <w:lang w:eastAsia="ja-JP"/>
              </w:rPr>
            </w:pPr>
            <w:r w:rsidRPr="00DA11D0">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39CAB47F"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307B37E4" w14:textId="77777777" w:rsidR="004246B0" w:rsidRPr="00DA11D0" w:rsidRDefault="004246B0" w:rsidP="004246B0">
            <w:pPr>
              <w:pStyle w:val="TAL"/>
              <w:rPr>
                <w:rFonts w:cs="Arial"/>
                <w:noProof/>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021BF1CF" w14:textId="77777777" w:rsidR="004246B0" w:rsidRPr="00DA11D0" w:rsidRDefault="004246B0" w:rsidP="004246B0">
            <w:pPr>
              <w:pStyle w:val="TAL"/>
              <w:rPr>
                <w:rFonts w:cs="Arial"/>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05184CB9"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044035E" w14:textId="77777777" w:rsidR="004246B0" w:rsidRPr="00DA11D0" w:rsidRDefault="004246B0" w:rsidP="004246B0">
            <w:pPr>
              <w:pStyle w:val="TAC"/>
              <w:rPr>
                <w:noProof/>
                <w:lang w:eastAsia="ja-JP"/>
              </w:rPr>
            </w:pPr>
            <w:r w:rsidRPr="00DA11D0">
              <w:rPr>
                <w:noProof/>
                <w:lang w:eastAsia="ja-JP"/>
              </w:rPr>
              <w:t>ignore</w:t>
            </w:r>
          </w:p>
        </w:tc>
      </w:tr>
    </w:tbl>
    <w:p w14:paraId="29244F5D"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6C5AA16" w14:textId="77777777" w:rsidTr="00606F1E">
        <w:tc>
          <w:tcPr>
            <w:tcW w:w="3686" w:type="dxa"/>
          </w:tcPr>
          <w:p w14:paraId="71056BC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80584D4"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0DF4BAA1" w14:textId="77777777" w:rsidTr="00606F1E">
        <w:tc>
          <w:tcPr>
            <w:tcW w:w="3686" w:type="dxa"/>
          </w:tcPr>
          <w:p w14:paraId="681AC536" w14:textId="77777777" w:rsidR="00606F1E" w:rsidRPr="00DA11D0" w:rsidRDefault="00606F1E" w:rsidP="00606F1E">
            <w:pPr>
              <w:keepNext/>
              <w:keepLines/>
              <w:spacing w:after="0"/>
              <w:rPr>
                <w:rFonts w:ascii="Arial" w:hAnsi="Arial"/>
                <w:sz w:val="18"/>
              </w:rPr>
            </w:pPr>
            <w:proofErr w:type="spellStart"/>
            <w:r w:rsidRPr="00DA11D0">
              <w:rPr>
                <w:rFonts w:ascii="Arial" w:hAnsi="Arial"/>
                <w:sz w:val="18"/>
              </w:rPr>
              <w:t>maxCellingNBDU</w:t>
            </w:r>
            <w:proofErr w:type="spellEnd"/>
          </w:p>
        </w:tc>
        <w:tc>
          <w:tcPr>
            <w:tcW w:w="5670" w:type="dxa"/>
          </w:tcPr>
          <w:p w14:paraId="660CA3CC" w14:textId="77777777" w:rsidR="00606F1E" w:rsidRPr="00DA11D0" w:rsidRDefault="00606F1E" w:rsidP="00606F1E">
            <w:pPr>
              <w:keepNext/>
              <w:keepLines/>
              <w:spacing w:after="0"/>
              <w:rPr>
                <w:rFonts w:ascii="Arial" w:hAnsi="Arial"/>
                <w:sz w:val="18"/>
              </w:rPr>
            </w:pPr>
            <w:r w:rsidRPr="00DA11D0">
              <w:rPr>
                <w:rFonts w:ascii="Arial" w:hAnsi="Arial"/>
                <w:sz w:val="18"/>
              </w:rPr>
              <w:t xml:space="preserve">Maximum no. cells that can be served by a </w:t>
            </w:r>
            <w:proofErr w:type="spellStart"/>
            <w:r w:rsidRPr="00DA11D0">
              <w:rPr>
                <w:rFonts w:ascii="Arial" w:hAnsi="Arial"/>
                <w:sz w:val="18"/>
              </w:rPr>
              <w:t>gNB</w:t>
            </w:r>
            <w:proofErr w:type="spellEnd"/>
            <w:r w:rsidRPr="00DA11D0">
              <w:rPr>
                <w:rFonts w:ascii="Arial" w:hAnsi="Arial"/>
                <w:sz w:val="18"/>
              </w:rPr>
              <w:t>-DU. Value is 512.</w:t>
            </w:r>
          </w:p>
        </w:tc>
      </w:tr>
    </w:tbl>
    <w:p w14:paraId="00A86D16" w14:textId="77777777" w:rsidR="00606F1E" w:rsidRPr="00DA11D0" w:rsidRDefault="00606F1E" w:rsidP="00606F1E"/>
    <w:p w14:paraId="586D9A1D"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7FBE426B" w14:textId="77777777" w:rsidR="00606F1E" w:rsidRPr="00DA11D0" w:rsidRDefault="00606F1E" w:rsidP="00606F1E">
      <w:pPr>
        <w:pStyle w:val="Heading4"/>
      </w:pPr>
      <w:bookmarkStart w:id="861" w:name="_Toc20955862"/>
      <w:bookmarkStart w:id="862" w:name="_Toc29892974"/>
      <w:bookmarkStart w:id="863" w:name="_Toc36556911"/>
      <w:bookmarkStart w:id="864" w:name="_Toc45832338"/>
      <w:bookmarkStart w:id="865" w:name="_Toc51763591"/>
      <w:bookmarkStart w:id="866" w:name="_Toc64448757"/>
      <w:bookmarkStart w:id="867" w:name="_Toc66289416"/>
      <w:bookmarkStart w:id="868" w:name="_Toc74154529"/>
      <w:bookmarkStart w:id="869" w:name="_Toc81383273"/>
      <w:bookmarkStart w:id="870" w:name="_Toc88657906"/>
      <w:r w:rsidRPr="00DA11D0">
        <w:t>9.2.1.10</w:t>
      </w:r>
      <w:r w:rsidRPr="00DA11D0">
        <w:tab/>
        <w:t>GNB-CU CONFIGURATION UPDATE</w:t>
      </w:r>
      <w:bookmarkEnd w:id="861"/>
      <w:bookmarkEnd w:id="862"/>
      <w:bookmarkEnd w:id="863"/>
      <w:bookmarkEnd w:id="864"/>
      <w:bookmarkEnd w:id="865"/>
      <w:bookmarkEnd w:id="866"/>
      <w:bookmarkEnd w:id="867"/>
      <w:bookmarkEnd w:id="868"/>
      <w:bookmarkEnd w:id="869"/>
      <w:bookmarkEnd w:id="870"/>
    </w:p>
    <w:p w14:paraId="41070027" w14:textId="77777777" w:rsidR="00606F1E" w:rsidRPr="00DA11D0" w:rsidRDefault="00606F1E" w:rsidP="00606F1E">
      <w:r w:rsidRPr="00DA11D0">
        <w:t xml:space="preserve">This message is sent by the </w:t>
      </w:r>
      <w:proofErr w:type="spellStart"/>
      <w:r w:rsidRPr="00DA11D0">
        <w:t>gNB</w:t>
      </w:r>
      <w:proofErr w:type="spellEnd"/>
      <w:r w:rsidRPr="00DA11D0">
        <w:t>-CU to transfer updated information associated to an F1-C interface instance.</w:t>
      </w:r>
    </w:p>
    <w:p w14:paraId="449DA69E"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6F0DDC0E" w14:textId="77777777" w:rsidR="00606F1E" w:rsidRPr="00DA11D0" w:rsidRDefault="00606F1E" w:rsidP="00606F1E">
      <w:pPr>
        <w:rPr>
          <w:rFonts w:eastAsia="Batang"/>
        </w:rPr>
      </w:pPr>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06F1E" w:rsidRPr="00DA11D0" w14:paraId="0DDB0DD4" w14:textId="77777777" w:rsidTr="00606F1E">
        <w:tc>
          <w:tcPr>
            <w:tcW w:w="2394" w:type="dxa"/>
          </w:tcPr>
          <w:p w14:paraId="01BFEB11" w14:textId="77777777" w:rsidR="00606F1E" w:rsidRPr="00DA11D0" w:rsidRDefault="00606F1E" w:rsidP="00606F1E">
            <w:pPr>
              <w:pStyle w:val="TAH"/>
              <w:rPr>
                <w:lang w:eastAsia="ja-JP"/>
              </w:rPr>
            </w:pPr>
            <w:r w:rsidRPr="00DA11D0">
              <w:rPr>
                <w:lang w:eastAsia="ja-JP"/>
              </w:rPr>
              <w:t>IE/Group Name</w:t>
            </w:r>
          </w:p>
        </w:tc>
        <w:tc>
          <w:tcPr>
            <w:tcW w:w="1274" w:type="dxa"/>
          </w:tcPr>
          <w:p w14:paraId="3AA9A6E5" w14:textId="77777777" w:rsidR="00606F1E" w:rsidRPr="00DA11D0" w:rsidRDefault="00606F1E" w:rsidP="00606F1E">
            <w:pPr>
              <w:pStyle w:val="TAH"/>
              <w:rPr>
                <w:lang w:eastAsia="ja-JP"/>
              </w:rPr>
            </w:pPr>
            <w:r w:rsidRPr="00DA11D0">
              <w:rPr>
                <w:lang w:eastAsia="ja-JP"/>
              </w:rPr>
              <w:t>Presence</w:t>
            </w:r>
          </w:p>
        </w:tc>
        <w:tc>
          <w:tcPr>
            <w:tcW w:w="1708" w:type="dxa"/>
          </w:tcPr>
          <w:p w14:paraId="1974701E" w14:textId="77777777" w:rsidR="00606F1E" w:rsidRPr="00DA11D0" w:rsidRDefault="00606F1E" w:rsidP="00606F1E">
            <w:pPr>
              <w:pStyle w:val="TAH"/>
              <w:rPr>
                <w:lang w:eastAsia="ja-JP"/>
              </w:rPr>
            </w:pPr>
            <w:r w:rsidRPr="00DA11D0">
              <w:rPr>
                <w:lang w:eastAsia="ja-JP"/>
              </w:rPr>
              <w:t>Range</w:t>
            </w:r>
          </w:p>
        </w:tc>
        <w:tc>
          <w:tcPr>
            <w:tcW w:w="1259" w:type="dxa"/>
          </w:tcPr>
          <w:p w14:paraId="22FDFFF9" w14:textId="77777777" w:rsidR="00606F1E" w:rsidRPr="00DA11D0" w:rsidRDefault="00606F1E" w:rsidP="00606F1E">
            <w:pPr>
              <w:pStyle w:val="TAH"/>
              <w:rPr>
                <w:lang w:eastAsia="ja-JP"/>
              </w:rPr>
            </w:pPr>
            <w:r w:rsidRPr="00DA11D0">
              <w:rPr>
                <w:lang w:eastAsia="ja-JP"/>
              </w:rPr>
              <w:t>IE type and reference</w:t>
            </w:r>
          </w:p>
        </w:tc>
        <w:tc>
          <w:tcPr>
            <w:tcW w:w="1288" w:type="dxa"/>
          </w:tcPr>
          <w:p w14:paraId="0551BB78" w14:textId="77777777" w:rsidR="00606F1E" w:rsidRPr="00DA11D0" w:rsidRDefault="00606F1E" w:rsidP="00606F1E">
            <w:pPr>
              <w:pStyle w:val="TAH"/>
              <w:rPr>
                <w:lang w:eastAsia="ja-JP"/>
              </w:rPr>
            </w:pPr>
            <w:r w:rsidRPr="00DA11D0">
              <w:rPr>
                <w:lang w:eastAsia="ja-JP"/>
              </w:rPr>
              <w:t>Semantics description</w:t>
            </w:r>
          </w:p>
        </w:tc>
        <w:tc>
          <w:tcPr>
            <w:tcW w:w="1288" w:type="dxa"/>
          </w:tcPr>
          <w:p w14:paraId="2B918D10" w14:textId="77777777" w:rsidR="00606F1E" w:rsidRPr="00DA11D0" w:rsidRDefault="00606F1E" w:rsidP="00606F1E">
            <w:pPr>
              <w:pStyle w:val="TAH"/>
              <w:rPr>
                <w:lang w:eastAsia="ja-JP"/>
              </w:rPr>
            </w:pPr>
            <w:r w:rsidRPr="00DA11D0">
              <w:rPr>
                <w:lang w:eastAsia="ja-JP"/>
              </w:rPr>
              <w:t>Criticality</w:t>
            </w:r>
          </w:p>
        </w:tc>
        <w:tc>
          <w:tcPr>
            <w:tcW w:w="1274" w:type="dxa"/>
          </w:tcPr>
          <w:p w14:paraId="09DD6792" w14:textId="77777777" w:rsidR="00606F1E" w:rsidRPr="00DA11D0" w:rsidRDefault="00606F1E" w:rsidP="00606F1E">
            <w:pPr>
              <w:pStyle w:val="TAH"/>
              <w:rPr>
                <w:lang w:eastAsia="ja-JP"/>
              </w:rPr>
            </w:pPr>
            <w:r w:rsidRPr="00DA11D0">
              <w:rPr>
                <w:lang w:eastAsia="ja-JP"/>
              </w:rPr>
              <w:t>Assigned Criticality</w:t>
            </w:r>
          </w:p>
        </w:tc>
      </w:tr>
      <w:tr w:rsidR="00606F1E" w:rsidRPr="00DA11D0" w14:paraId="7128EA3A" w14:textId="77777777" w:rsidTr="00606F1E">
        <w:tc>
          <w:tcPr>
            <w:tcW w:w="2394" w:type="dxa"/>
          </w:tcPr>
          <w:p w14:paraId="27AE43ED" w14:textId="77777777" w:rsidR="00606F1E" w:rsidRPr="00DA11D0" w:rsidRDefault="00606F1E" w:rsidP="00606F1E">
            <w:pPr>
              <w:pStyle w:val="TAL"/>
              <w:rPr>
                <w:lang w:eastAsia="ja-JP"/>
              </w:rPr>
            </w:pPr>
            <w:r w:rsidRPr="00DA11D0">
              <w:rPr>
                <w:lang w:eastAsia="ja-JP"/>
              </w:rPr>
              <w:t>Message Type</w:t>
            </w:r>
          </w:p>
        </w:tc>
        <w:tc>
          <w:tcPr>
            <w:tcW w:w="1274" w:type="dxa"/>
          </w:tcPr>
          <w:p w14:paraId="6370A0A1" w14:textId="77777777" w:rsidR="00606F1E" w:rsidRPr="00DA11D0" w:rsidRDefault="00606F1E" w:rsidP="00606F1E">
            <w:pPr>
              <w:pStyle w:val="TAL"/>
              <w:rPr>
                <w:lang w:eastAsia="ja-JP"/>
              </w:rPr>
            </w:pPr>
            <w:r w:rsidRPr="00DA11D0">
              <w:rPr>
                <w:lang w:eastAsia="ja-JP"/>
              </w:rPr>
              <w:t>M</w:t>
            </w:r>
          </w:p>
        </w:tc>
        <w:tc>
          <w:tcPr>
            <w:tcW w:w="1708" w:type="dxa"/>
          </w:tcPr>
          <w:p w14:paraId="72CF2FE7" w14:textId="77777777" w:rsidR="00606F1E" w:rsidRPr="00DA11D0" w:rsidRDefault="00606F1E" w:rsidP="00606F1E">
            <w:pPr>
              <w:pStyle w:val="TAL"/>
              <w:rPr>
                <w:lang w:eastAsia="ja-JP"/>
              </w:rPr>
            </w:pPr>
          </w:p>
        </w:tc>
        <w:tc>
          <w:tcPr>
            <w:tcW w:w="1259" w:type="dxa"/>
          </w:tcPr>
          <w:p w14:paraId="116DB4F2" w14:textId="77777777" w:rsidR="00606F1E" w:rsidRPr="00DA11D0" w:rsidRDefault="00606F1E" w:rsidP="00606F1E">
            <w:pPr>
              <w:pStyle w:val="TAL"/>
              <w:rPr>
                <w:lang w:eastAsia="ja-JP"/>
              </w:rPr>
            </w:pPr>
            <w:r w:rsidRPr="00DA11D0">
              <w:rPr>
                <w:lang w:eastAsia="ja-JP"/>
              </w:rPr>
              <w:t>9.3.1.1</w:t>
            </w:r>
          </w:p>
        </w:tc>
        <w:tc>
          <w:tcPr>
            <w:tcW w:w="1288" w:type="dxa"/>
          </w:tcPr>
          <w:p w14:paraId="38C35D7D" w14:textId="77777777" w:rsidR="00606F1E" w:rsidRPr="00DA11D0" w:rsidRDefault="00606F1E" w:rsidP="00606F1E">
            <w:pPr>
              <w:pStyle w:val="TAL"/>
              <w:rPr>
                <w:lang w:eastAsia="ja-JP"/>
              </w:rPr>
            </w:pPr>
          </w:p>
        </w:tc>
        <w:tc>
          <w:tcPr>
            <w:tcW w:w="1288" w:type="dxa"/>
          </w:tcPr>
          <w:p w14:paraId="39E65961" w14:textId="77777777" w:rsidR="00606F1E" w:rsidRPr="00DA11D0" w:rsidRDefault="00606F1E" w:rsidP="00606F1E">
            <w:pPr>
              <w:pStyle w:val="TAC"/>
              <w:rPr>
                <w:lang w:eastAsia="ja-JP"/>
              </w:rPr>
            </w:pPr>
            <w:r w:rsidRPr="00DA11D0">
              <w:rPr>
                <w:lang w:eastAsia="ja-JP"/>
              </w:rPr>
              <w:t>YES</w:t>
            </w:r>
          </w:p>
        </w:tc>
        <w:tc>
          <w:tcPr>
            <w:tcW w:w="1274" w:type="dxa"/>
          </w:tcPr>
          <w:p w14:paraId="54FFB754" w14:textId="77777777" w:rsidR="00606F1E" w:rsidRPr="00DA11D0" w:rsidRDefault="00606F1E" w:rsidP="00606F1E">
            <w:pPr>
              <w:pStyle w:val="TAC"/>
              <w:rPr>
                <w:lang w:eastAsia="ja-JP"/>
              </w:rPr>
            </w:pPr>
            <w:r w:rsidRPr="00DA11D0">
              <w:rPr>
                <w:lang w:eastAsia="ja-JP"/>
              </w:rPr>
              <w:t>reject</w:t>
            </w:r>
          </w:p>
        </w:tc>
      </w:tr>
      <w:tr w:rsidR="00606F1E" w:rsidRPr="00DA11D0" w14:paraId="04A1D9D9" w14:textId="77777777" w:rsidTr="00606F1E">
        <w:tc>
          <w:tcPr>
            <w:tcW w:w="2394" w:type="dxa"/>
          </w:tcPr>
          <w:p w14:paraId="49AEB5AC" w14:textId="77777777" w:rsidR="00606F1E" w:rsidRPr="00DA11D0" w:rsidRDefault="00606F1E" w:rsidP="00606F1E">
            <w:pPr>
              <w:pStyle w:val="TAL"/>
              <w:rPr>
                <w:lang w:eastAsia="ja-JP"/>
              </w:rPr>
            </w:pPr>
            <w:r w:rsidRPr="00DA11D0">
              <w:rPr>
                <w:lang w:eastAsia="ja-JP"/>
              </w:rPr>
              <w:t>Transaction ID</w:t>
            </w:r>
          </w:p>
        </w:tc>
        <w:tc>
          <w:tcPr>
            <w:tcW w:w="1274" w:type="dxa"/>
          </w:tcPr>
          <w:p w14:paraId="4E7C520A" w14:textId="77777777" w:rsidR="00606F1E" w:rsidRPr="00DA11D0" w:rsidRDefault="00606F1E" w:rsidP="00606F1E">
            <w:pPr>
              <w:pStyle w:val="TAL"/>
              <w:rPr>
                <w:lang w:eastAsia="ja-JP"/>
              </w:rPr>
            </w:pPr>
            <w:r w:rsidRPr="00DA11D0">
              <w:rPr>
                <w:lang w:eastAsia="ja-JP"/>
              </w:rPr>
              <w:t>M</w:t>
            </w:r>
          </w:p>
        </w:tc>
        <w:tc>
          <w:tcPr>
            <w:tcW w:w="1708" w:type="dxa"/>
          </w:tcPr>
          <w:p w14:paraId="12641936" w14:textId="77777777" w:rsidR="00606F1E" w:rsidRPr="00DA11D0" w:rsidRDefault="00606F1E" w:rsidP="00606F1E">
            <w:pPr>
              <w:pStyle w:val="TAL"/>
              <w:rPr>
                <w:lang w:eastAsia="ja-JP"/>
              </w:rPr>
            </w:pPr>
          </w:p>
        </w:tc>
        <w:tc>
          <w:tcPr>
            <w:tcW w:w="1259" w:type="dxa"/>
          </w:tcPr>
          <w:p w14:paraId="2527DC59" w14:textId="77777777" w:rsidR="00606F1E" w:rsidRPr="00DA11D0" w:rsidRDefault="00606F1E" w:rsidP="00606F1E">
            <w:pPr>
              <w:pStyle w:val="TAL"/>
              <w:rPr>
                <w:lang w:eastAsia="ja-JP"/>
              </w:rPr>
            </w:pPr>
            <w:r w:rsidRPr="00DA11D0">
              <w:rPr>
                <w:lang w:eastAsia="ja-JP"/>
              </w:rPr>
              <w:t>9.3.1.23</w:t>
            </w:r>
          </w:p>
        </w:tc>
        <w:tc>
          <w:tcPr>
            <w:tcW w:w="1288" w:type="dxa"/>
          </w:tcPr>
          <w:p w14:paraId="053D10DC" w14:textId="77777777" w:rsidR="00606F1E" w:rsidRPr="00DA11D0" w:rsidRDefault="00606F1E" w:rsidP="00606F1E">
            <w:pPr>
              <w:pStyle w:val="TAL"/>
              <w:rPr>
                <w:lang w:eastAsia="ja-JP"/>
              </w:rPr>
            </w:pPr>
          </w:p>
        </w:tc>
        <w:tc>
          <w:tcPr>
            <w:tcW w:w="1288" w:type="dxa"/>
          </w:tcPr>
          <w:p w14:paraId="12BC8930" w14:textId="77777777" w:rsidR="00606F1E" w:rsidRPr="00DA11D0" w:rsidRDefault="00606F1E" w:rsidP="00606F1E">
            <w:pPr>
              <w:pStyle w:val="TAC"/>
              <w:rPr>
                <w:lang w:eastAsia="ja-JP"/>
              </w:rPr>
            </w:pPr>
            <w:r w:rsidRPr="00DA11D0">
              <w:rPr>
                <w:lang w:eastAsia="ja-JP"/>
              </w:rPr>
              <w:t>YES</w:t>
            </w:r>
          </w:p>
        </w:tc>
        <w:tc>
          <w:tcPr>
            <w:tcW w:w="1274" w:type="dxa"/>
          </w:tcPr>
          <w:p w14:paraId="65E7B1EE" w14:textId="77777777" w:rsidR="00606F1E" w:rsidRPr="00DA11D0" w:rsidRDefault="00606F1E" w:rsidP="00606F1E">
            <w:pPr>
              <w:pStyle w:val="TAC"/>
              <w:rPr>
                <w:lang w:eastAsia="ja-JP"/>
              </w:rPr>
            </w:pPr>
            <w:r w:rsidRPr="00DA11D0">
              <w:rPr>
                <w:lang w:eastAsia="ja-JP"/>
              </w:rPr>
              <w:t>reject</w:t>
            </w:r>
          </w:p>
        </w:tc>
      </w:tr>
      <w:tr w:rsidR="00606F1E" w:rsidRPr="00DA11D0" w14:paraId="421E6CE6" w14:textId="77777777" w:rsidTr="00606F1E">
        <w:tc>
          <w:tcPr>
            <w:tcW w:w="2394" w:type="dxa"/>
            <w:tcBorders>
              <w:top w:val="single" w:sz="4" w:space="0" w:color="auto"/>
              <w:left w:val="single" w:sz="4" w:space="0" w:color="auto"/>
              <w:bottom w:val="single" w:sz="4" w:space="0" w:color="auto"/>
              <w:right w:val="single" w:sz="4" w:space="0" w:color="auto"/>
            </w:tcBorders>
          </w:tcPr>
          <w:p w14:paraId="502EF9E7"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14:paraId="3535E2DE"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F4D3138" w14:textId="77777777" w:rsidR="00606F1E" w:rsidRPr="00DA11D0" w:rsidRDefault="00606F1E" w:rsidP="00606F1E">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F6611A0"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9BF10B4" w14:textId="77777777" w:rsidR="00606F1E" w:rsidRPr="00DA11D0" w:rsidRDefault="00606F1E" w:rsidP="00606F1E">
            <w:pPr>
              <w:pStyle w:val="TAL"/>
              <w:rPr>
                <w:lang w:eastAsia="ja-JP"/>
              </w:rPr>
            </w:pPr>
            <w:r w:rsidRPr="00DA11D0">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14:paraId="01F07A53"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9166B9" w14:textId="77777777" w:rsidR="00606F1E" w:rsidRPr="00DA11D0" w:rsidRDefault="00606F1E" w:rsidP="00606F1E">
            <w:pPr>
              <w:pStyle w:val="TAC"/>
              <w:rPr>
                <w:lang w:eastAsia="ja-JP"/>
              </w:rPr>
            </w:pPr>
            <w:r w:rsidRPr="00DA11D0">
              <w:rPr>
                <w:lang w:eastAsia="ja-JP"/>
              </w:rPr>
              <w:t>reject</w:t>
            </w:r>
          </w:p>
        </w:tc>
      </w:tr>
      <w:tr w:rsidR="00606F1E" w:rsidRPr="00DA11D0" w14:paraId="506C129B" w14:textId="77777777" w:rsidTr="00606F1E">
        <w:tc>
          <w:tcPr>
            <w:tcW w:w="2394" w:type="dxa"/>
            <w:tcBorders>
              <w:top w:val="single" w:sz="4" w:space="0" w:color="auto"/>
              <w:left w:val="single" w:sz="4" w:space="0" w:color="auto"/>
              <w:bottom w:val="single" w:sz="4" w:space="0" w:color="auto"/>
              <w:right w:val="single" w:sz="4" w:space="0" w:color="auto"/>
            </w:tcBorders>
          </w:tcPr>
          <w:p w14:paraId="24448C0B"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14:paraId="74BD3638"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9D5F357" w14:textId="77777777" w:rsidR="00606F1E" w:rsidRPr="00DA11D0" w:rsidRDefault="00606F1E" w:rsidP="00606F1E">
            <w:pPr>
              <w:pStyle w:val="TAL"/>
              <w:rPr>
                <w:i/>
                <w:lang w:eastAsia="ja-JP"/>
              </w:rPr>
            </w:pPr>
            <w:r w:rsidRPr="00DA11D0">
              <w:rPr>
                <w:i/>
                <w:lang w:eastAsia="ja-JP"/>
              </w:rPr>
              <w:t>1.. &lt;</w:t>
            </w:r>
            <w:proofErr w:type="spellStart"/>
            <w:r w:rsidRPr="00DA11D0">
              <w:rPr>
                <w:i/>
                <w:lang w:eastAsia="ja-JP"/>
              </w:rPr>
              <w:t>maxCellingNBDU</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3FE500C9"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5BF0FE"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5390F2D" w14:textId="77777777" w:rsidR="00606F1E" w:rsidRPr="00DA11D0" w:rsidRDefault="00606F1E" w:rsidP="00606F1E">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907EF17" w14:textId="77777777" w:rsidR="00606F1E" w:rsidRPr="00DA11D0" w:rsidRDefault="00606F1E" w:rsidP="00606F1E">
            <w:pPr>
              <w:pStyle w:val="TAC"/>
              <w:rPr>
                <w:lang w:eastAsia="ja-JP"/>
              </w:rPr>
            </w:pPr>
            <w:r w:rsidRPr="00DA11D0">
              <w:rPr>
                <w:lang w:eastAsia="ja-JP"/>
              </w:rPr>
              <w:t>reject</w:t>
            </w:r>
          </w:p>
        </w:tc>
      </w:tr>
      <w:tr w:rsidR="00606F1E" w:rsidRPr="00DA11D0" w14:paraId="25C7C4D6" w14:textId="77777777" w:rsidTr="00606F1E">
        <w:tc>
          <w:tcPr>
            <w:tcW w:w="2394" w:type="dxa"/>
            <w:tcBorders>
              <w:top w:val="single" w:sz="4" w:space="0" w:color="auto"/>
              <w:left w:val="single" w:sz="4" w:space="0" w:color="auto"/>
              <w:bottom w:val="single" w:sz="4" w:space="0" w:color="auto"/>
              <w:right w:val="single" w:sz="4" w:space="0" w:color="auto"/>
            </w:tcBorders>
          </w:tcPr>
          <w:p w14:paraId="5D12A890"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FD97780" w14:textId="77777777" w:rsidR="00606F1E" w:rsidRPr="00DA11D0" w:rsidRDefault="00606F1E" w:rsidP="00606F1E">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CA4583"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D98E87" w14:textId="77777777" w:rsidR="00606F1E" w:rsidRPr="00DA11D0" w:rsidRDefault="00606F1E" w:rsidP="00606F1E">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B3DA604"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7169A2E"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25AF6E" w14:textId="77777777" w:rsidR="00606F1E" w:rsidRPr="00DA11D0" w:rsidRDefault="00606F1E" w:rsidP="00606F1E">
            <w:pPr>
              <w:pStyle w:val="TAC"/>
              <w:rPr>
                <w:lang w:eastAsia="ja-JP"/>
              </w:rPr>
            </w:pPr>
          </w:p>
        </w:tc>
      </w:tr>
      <w:tr w:rsidR="00606F1E" w:rsidRPr="00DA11D0" w14:paraId="39AD894D" w14:textId="77777777" w:rsidTr="00606F1E">
        <w:tc>
          <w:tcPr>
            <w:tcW w:w="2394" w:type="dxa"/>
            <w:tcBorders>
              <w:top w:val="single" w:sz="4" w:space="0" w:color="auto"/>
              <w:left w:val="single" w:sz="4" w:space="0" w:color="auto"/>
              <w:bottom w:val="single" w:sz="4" w:space="0" w:color="auto"/>
              <w:right w:val="single" w:sz="4" w:space="0" w:color="auto"/>
            </w:tcBorders>
          </w:tcPr>
          <w:p w14:paraId="7BD7103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14:paraId="049623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ED58E5B"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1C2E7D1" w14:textId="77777777" w:rsidR="00606F1E" w:rsidRPr="00DA11D0" w:rsidRDefault="00606F1E" w:rsidP="00606F1E">
            <w:pPr>
              <w:pStyle w:val="TAL"/>
              <w:rPr>
                <w:lang w:eastAsia="ja-JP"/>
              </w:rPr>
            </w:pPr>
            <w:r w:rsidRPr="00DA11D0">
              <w:rPr>
                <w:lang w:eastAsia="ja-JP"/>
              </w:rPr>
              <w:t>INTEGER (</w:t>
            </w:r>
            <w:proofErr w:type="gramStart"/>
            <w:r w:rsidRPr="00DA11D0">
              <w:rPr>
                <w:lang w:eastAsia="ja-JP"/>
              </w:rPr>
              <w:t>0..</w:t>
            </w:r>
            <w:proofErr w:type="gramEnd"/>
            <w:r w:rsidRPr="00DA11D0">
              <w:rPr>
                <w:lang w:eastAsia="ja-JP"/>
              </w:rPr>
              <w:t>1007)</w:t>
            </w:r>
          </w:p>
        </w:tc>
        <w:tc>
          <w:tcPr>
            <w:tcW w:w="1288" w:type="dxa"/>
            <w:tcBorders>
              <w:top w:val="single" w:sz="4" w:space="0" w:color="auto"/>
              <w:left w:val="single" w:sz="4" w:space="0" w:color="auto"/>
              <w:bottom w:val="single" w:sz="4" w:space="0" w:color="auto"/>
              <w:right w:val="single" w:sz="4" w:space="0" w:color="auto"/>
            </w:tcBorders>
          </w:tcPr>
          <w:p w14:paraId="1D43FD97" w14:textId="77777777" w:rsidR="00606F1E" w:rsidRPr="00DA11D0" w:rsidRDefault="00606F1E" w:rsidP="00606F1E">
            <w:pPr>
              <w:pStyle w:val="TAL"/>
              <w:rPr>
                <w:lang w:eastAsia="ja-JP"/>
              </w:rPr>
            </w:pPr>
            <w:r w:rsidRPr="00DA11D0">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14:paraId="54645A54"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EA2581" w14:textId="77777777" w:rsidR="00606F1E" w:rsidRPr="00DA11D0" w:rsidRDefault="00606F1E" w:rsidP="00606F1E">
            <w:pPr>
              <w:pStyle w:val="TAC"/>
              <w:rPr>
                <w:lang w:eastAsia="ja-JP"/>
              </w:rPr>
            </w:pPr>
          </w:p>
        </w:tc>
      </w:tr>
      <w:tr w:rsidR="00606F1E" w:rsidRPr="00DA11D0" w14:paraId="10156ED2" w14:textId="77777777" w:rsidTr="00606F1E">
        <w:tc>
          <w:tcPr>
            <w:tcW w:w="2394" w:type="dxa"/>
            <w:tcBorders>
              <w:top w:val="single" w:sz="4" w:space="0" w:color="auto"/>
              <w:left w:val="single" w:sz="4" w:space="0" w:color="auto"/>
              <w:bottom w:val="single" w:sz="4" w:space="0" w:color="auto"/>
              <w:right w:val="single" w:sz="4" w:space="0" w:color="auto"/>
            </w:tcBorders>
          </w:tcPr>
          <w:p w14:paraId="517914B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-CU System Information</w:t>
            </w:r>
          </w:p>
        </w:tc>
        <w:tc>
          <w:tcPr>
            <w:tcW w:w="1274" w:type="dxa"/>
            <w:tcBorders>
              <w:top w:val="single" w:sz="4" w:space="0" w:color="auto"/>
              <w:left w:val="single" w:sz="4" w:space="0" w:color="auto"/>
              <w:bottom w:val="single" w:sz="4" w:space="0" w:color="auto"/>
              <w:right w:val="single" w:sz="4" w:space="0" w:color="auto"/>
            </w:tcBorders>
          </w:tcPr>
          <w:p w14:paraId="2D1D27E5"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2904D7D"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4F99153" w14:textId="77777777" w:rsidR="00606F1E" w:rsidRPr="00DA11D0" w:rsidRDefault="00606F1E" w:rsidP="00606F1E">
            <w:pPr>
              <w:pStyle w:val="TAL"/>
              <w:rPr>
                <w:lang w:eastAsia="ja-JP"/>
              </w:rPr>
            </w:pPr>
            <w:r w:rsidRPr="00DA11D0">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14:paraId="7548D99E" w14:textId="77777777" w:rsidR="00606F1E" w:rsidRPr="00DA11D0" w:rsidRDefault="00606F1E" w:rsidP="00606F1E">
            <w:pPr>
              <w:pStyle w:val="TAL"/>
              <w:rPr>
                <w:lang w:eastAsia="ja-JP"/>
              </w:rPr>
            </w:pPr>
            <w:r w:rsidRPr="00DA11D0">
              <w:rPr>
                <w:lang w:eastAsia="ja-JP"/>
              </w:rPr>
              <w:t xml:space="preserve">RRC container with system information owned by </w:t>
            </w:r>
            <w:proofErr w:type="spellStart"/>
            <w:r w:rsidRPr="00DA11D0">
              <w:rPr>
                <w:lang w:eastAsia="ja-JP"/>
              </w:rPr>
              <w:t>gNB</w:t>
            </w:r>
            <w:proofErr w:type="spellEnd"/>
            <w:r w:rsidRPr="00DA11D0">
              <w:rPr>
                <w:lang w:eastAsia="ja-JP"/>
              </w:rPr>
              <w:t>-CU</w:t>
            </w:r>
          </w:p>
        </w:tc>
        <w:tc>
          <w:tcPr>
            <w:tcW w:w="1288" w:type="dxa"/>
            <w:tcBorders>
              <w:top w:val="single" w:sz="4" w:space="0" w:color="auto"/>
              <w:left w:val="single" w:sz="4" w:space="0" w:color="auto"/>
              <w:bottom w:val="single" w:sz="4" w:space="0" w:color="auto"/>
              <w:right w:val="single" w:sz="4" w:space="0" w:color="auto"/>
            </w:tcBorders>
          </w:tcPr>
          <w:p w14:paraId="06D172A5"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C27DB51" w14:textId="77777777" w:rsidR="00606F1E" w:rsidRPr="00DA11D0" w:rsidRDefault="00606F1E" w:rsidP="00606F1E">
            <w:pPr>
              <w:pStyle w:val="TAC"/>
              <w:rPr>
                <w:lang w:eastAsia="ja-JP"/>
              </w:rPr>
            </w:pPr>
            <w:r w:rsidRPr="00DA11D0">
              <w:rPr>
                <w:lang w:eastAsia="ja-JP"/>
              </w:rPr>
              <w:t>reject</w:t>
            </w:r>
          </w:p>
        </w:tc>
      </w:tr>
      <w:tr w:rsidR="00606F1E" w:rsidRPr="00DA11D0" w14:paraId="52F894A4" w14:textId="77777777" w:rsidTr="00606F1E">
        <w:tc>
          <w:tcPr>
            <w:tcW w:w="2394" w:type="dxa"/>
            <w:tcBorders>
              <w:top w:val="single" w:sz="4" w:space="0" w:color="auto"/>
              <w:left w:val="single" w:sz="4" w:space="0" w:color="auto"/>
              <w:bottom w:val="single" w:sz="4" w:space="0" w:color="auto"/>
              <w:right w:val="single" w:sz="4" w:space="0" w:color="auto"/>
            </w:tcBorders>
          </w:tcPr>
          <w:p w14:paraId="21493134"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14:paraId="0FF1533D"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12F93E"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AF08E33" w14:textId="77777777" w:rsidR="00606F1E" w:rsidRPr="00DA11D0" w:rsidRDefault="00606F1E" w:rsidP="00606F1E">
            <w:pPr>
              <w:pStyle w:val="TAL"/>
              <w:rPr>
                <w:lang w:eastAsia="ja-JP"/>
              </w:rPr>
            </w:pPr>
            <w:r w:rsidRPr="00DA11D0">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098C09BB"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5DFE2F"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ED3435" w14:textId="77777777" w:rsidR="00606F1E" w:rsidRPr="00DA11D0" w:rsidRDefault="00606F1E" w:rsidP="00606F1E">
            <w:pPr>
              <w:pStyle w:val="TAC"/>
              <w:rPr>
                <w:lang w:eastAsia="ja-JP"/>
              </w:rPr>
            </w:pPr>
            <w:r w:rsidRPr="00DA11D0">
              <w:rPr>
                <w:lang w:eastAsia="ja-JP"/>
              </w:rPr>
              <w:t>ignore</w:t>
            </w:r>
          </w:p>
        </w:tc>
      </w:tr>
      <w:tr w:rsidR="00606F1E" w:rsidRPr="00DA11D0" w14:paraId="0DB2ADC7" w14:textId="77777777" w:rsidTr="00606F1E">
        <w:tc>
          <w:tcPr>
            <w:tcW w:w="2394" w:type="dxa"/>
            <w:tcBorders>
              <w:top w:val="single" w:sz="4" w:space="0" w:color="auto"/>
              <w:left w:val="single" w:sz="4" w:space="0" w:color="auto"/>
              <w:bottom w:val="single" w:sz="4" w:space="0" w:color="auto"/>
              <w:right w:val="single" w:sz="4" w:space="0" w:color="auto"/>
            </w:tcBorders>
          </w:tcPr>
          <w:p w14:paraId="256B4B0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lastRenderedPageBreak/>
              <w:t>&gt;&gt;Extended Available PLMN List</w:t>
            </w:r>
          </w:p>
        </w:tc>
        <w:tc>
          <w:tcPr>
            <w:tcW w:w="1274" w:type="dxa"/>
            <w:tcBorders>
              <w:top w:val="single" w:sz="4" w:space="0" w:color="auto"/>
              <w:left w:val="single" w:sz="4" w:space="0" w:color="auto"/>
              <w:bottom w:val="single" w:sz="4" w:space="0" w:color="auto"/>
              <w:right w:val="single" w:sz="4" w:space="0" w:color="auto"/>
            </w:tcBorders>
          </w:tcPr>
          <w:p w14:paraId="202ABB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60CF7F"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704F008" w14:textId="77777777" w:rsidR="00606F1E" w:rsidRPr="00DA11D0" w:rsidRDefault="00606F1E" w:rsidP="00606F1E">
            <w:pPr>
              <w:pStyle w:val="TAL"/>
              <w:rPr>
                <w:lang w:eastAsia="ja-JP"/>
              </w:rPr>
            </w:pPr>
            <w:r w:rsidRPr="00DA11D0">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14:paraId="13796C41" w14:textId="77777777" w:rsidR="00606F1E" w:rsidRPr="00DA11D0" w:rsidRDefault="00606F1E" w:rsidP="00606F1E">
            <w:pPr>
              <w:pStyle w:val="TAL"/>
              <w:rPr>
                <w:lang w:eastAsia="ja-JP"/>
              </w:rPr>
            </w:pPr>
            <w:r w:rsidRPr="00DA11D0">
              <w:rPr>
                <w:rFonts w:cs="Arial"/>
                <w:szCs w:val="18"/>
                <w:lang w:eastAsia="ja-JP"/>
              </w:rPr>
              <w:t xml:space="preserve">This is included if </w:t>
            </w:r>
            <w:r w:rsidRPr="00DA11D0">
              <w:rPr>
                <w:rFonts w:cs="Arial"/>
                <w:i/>
                <w:szCs w:val="18"/>
                <w:lang w:eastAsia="ja-JP"/>
              </w:rPr>
              <w:t>Available PLMN List</w:t>
            </w:r>
            <w:r w:rsidRPr="00DA11D0">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14:paraId="343AAB24"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9C46064" w14:textId="77777777" w:rsidR="00606F1E" w:rsidRPr="00DA11D0" w:rsidRDefault="00606F1E" w:rsidP="00606F1E">
            <w:pPr>
              <w:pStyle w:val="TAC"/>
              <w:rPr>
                <w:lang w:eastAsia="ja-JP"/>
              </w:rPr>
            </w:pPr>
            <w:r w:rsidRPr="00DA11D0">
              <w:rPr>
                <w:lang w:eastAsia="ja-JP"/>
              </w:rPr>
              <w:t>ignore</w:t>
            </w:r>
          </w:p>
        </w:tc>
      </w:tr>
      <w:tr w:rsidR="00606F1E" w:rsidRPr="00DA11D0" w14:paraId="39BE6450" w14:textId="77777777" w:rsidTr="00606F1E">
        <w:tc>
          <w:tcPr>
            <w:tcW w:w="2394" w:type="dxa"/>
            <w:tcBorders>
              <w:top w:val="single" w:sz="4" w:space="0" w:color="auto"/>
              <w:left w:val="single" w:sz="4" w:space="0" w:color="auto"/>
              <w:bottom w:val="single" w:sz="4" w:space="0" w:color="auto"/>
              <w:right w:val="single" w:sz="4" w:space="0" w:color="auto"/>
            </w:tcBorders>
          </w:tcPr>
          <w:p w14:paraId="1AC16FC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14:paraId="09E9FFE3"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0A4BBA"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081B7A" w14:textId="77777777" w:rsidR="00606F1E" w:rsidRPr="00DA11D0" w:rsidRDefault="00606F1E" w:rsidP="00606F1E">
            <w:pPr>
              <w:pStyle w:val="TAL"/>
              <w:rPr>
                <w:lang w:eastAsia="ja-JP"/>
              </w:rPr>
            </w:pPr>
            <w:r w:rsidRPr="00DA11D0">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14:paraId="5912E95E" w14:textId="77777777" w:rsidR="00606F1E" w:rsidRPr="00DA11D0" w:rsidRDefault="00606F1E" w:rsidP="00606F1E">
            <w:pPr>
              <w:pStyle w:val="TAL"/>
              <w:rPr>
                <w:lang w:eastAsia="ja-JP"/>
              </w:rPr>
            </w:pPr>
            <w:r w:rsidRPr="00DA11D0">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14:paraId="458F9104" w14:textId="77777777" w:rsidR="00606F1E" w:rsidRPr="00DA11D0" w:rsidRDefault="00606F1E" w:rsidP="00606F1E">
            <w:pPr>
              <w:pStyle w:val="TAC"/>
              <w:rPr>
                <w:lang w:eastAsia="ja-JP"/>
              </w:rPr>
            </w:pPr>
            <w:r w:rsidRPr="00DA11D0">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BB2670" w14:textId="77777777" w:rsidR="00606F1E" w:rsidRPr="00DA11D0" w:rsidRDefault="00606F1E" w:rsidP="00606F1E">
            <w:pPr>
              <w:pStyle w:val="TAC"/>
              <w:rPr>
                <w:lang w:eastAsia="ja-JP"/>
              </w:rPr>
            </w:pPr>
            <w:r w:rsidRPr="00DA11D0">
              <w:rPr>
                <w:rFonts w:cs="Arial"/>
                <w:szCs w:val="18"/>
                <w:lang w:eastAsia="ja-JP"/>
              </w:rPr>
              <w:t>ignore</w:t>
            </w:r>
          </w:p>
        </w:tc>
      </w:tr>
      <w:tr w:rsidR="00606F1E" w:rsidRPr="00DA11D0" w14:paraId="68053D1A" w14:textId="77777777" w:rsidTr="00606F1E">
        <w:tc>
          <w:tcPr>
            <w:tcW w:w="2394" w:type="dxa"/>
            <w:tcBorders>
              <w:top w:val="single" w:sz="4" w:space="0" w:color="auto"/>
              <w:left w:val="single" w:sz="4" w:space="0" w:color="auto"/>
              <w:bottom w:val="single" w:sz="4" w:space="0" w:color="auto"/>
              <w:right w:val="single" w:sz="4" w:space="0" w:color="auto"/>
            </w:tcBorders>
          </w:tcPr>
          <w:p w14:paraId="581B31C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274" w:type="dxa"/>
            <w:tcBorders>
              <w:top w:val="single" w:sz="4" w:space="0" w:color="auto"/>
              <w:left w:val="single" w:sz="4" w:space="0" w:color="auto"/>
              <w:bottom w:val="single" w:sz="4" w:space="0" w:color="auto"/>
              <w:right w:val="single" w:sz="4" w:space="0" w:color="auto"/>
            </w:tcBorders>
          </w:tcPr>
          <w:p w14:paraId="265225B2"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7CD530"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80B5CC5" w14:textId="77777777" w:rsidR="00606F1E" w:rsidRPr="00DA11D0" w:rsidRDefault="00606F1E" w:rsidP="00606F1E">
            <w:pPr>
              <w:pStyle w:val="TAL"/>
              <w:rPr>
                <w:szCs w:val="16"/>
                <w:lang w:eastAsia="ja-JP"/>
              </w:rPr>
            </w:pPr>
            <w:r w:rsidRPr="00DA11D0">
              <w:rPr>
                <w:rFonts w:cs="Symbol"/>
                <w:szCs w:val="18"/>
                <w:lang w:eastAsia="zh-CN"/>
              </w:rPr>
              <w:t>9.3.1.163</w:t>
            </w:r>
          </w:p>
        </w:tc>
        <w:tc>
          <w:tcPr>
            <w:tcW w:w="1288" w:type="dxa"/>
            <w:tcBorders>
              <w:top w:val="single" w:sz="4" w:space="0" w:color="auto"/>
              <w:left w:val="single" w:sz="4" w:space="0" w:color="auto"/>
              <w:bottom w:val="single" w:sz="4" w:space="0" w:color="auto"/>
              <w:right w:val="single" w:sz="4" w:space="0" w:color="auto"/>
            </w:tcBorders>
          </w:tcPr>
          <w:p w14:paraId="56F2AC3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36C65C41"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Available PLMN List</w:t>
            </w:r>
            <w:r w:rsidRPr="00DA11D0">
              <w:rPr>
                <w:rFonts w:cs="Arial"/>
                <w:szCs w:val="18"/>
                <w:lang w:eastAsia="ja-JP"/>
              </w:rPr>
              <w:t xml:space="preserve"> 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288" w:type="dxa"/>
            <w:tcBorders>
              <w:top w:val="single" w:sz="4" w:space="0" w:color="auto"/>
              <w:left w:val="single" w:sz="4" w:space="0" w:color="auto"/>
              <w:bottom w:val="single" w:sz="4" w:space="0" w:color="auto"/>
              <w:right w:val="single" w:sz="4" w:space="0" w:color="auto"/>
            </w:tcBorders>
          </w:tcPr>
          <w:p w14:paraId="72CDF703" w14:textId="77777777" w:rsidR="00606F1E" w:rsidRPr="00DA11D0" w:rsidRDefault="00606F1E" w:rsidP="00606F1E">
            <w:pPr>
              <w:pStyle w:val="TAC"/>
              <w:rPr>
                <w:rFonts w:cs="Arial"/>
                <w:szCs w:val="14"/>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8A2047" w14:textId="77777777" w:rsidR="00606F1E" w:rsidRPr="00DA11D0" w:rsidRDefault="00606F1E" w:rsidP="00606F1E">
            <w:pPr>
              <w:pStyle w:val="TAC"/>
              <w:rPr>
                <w:rFonts w:cs="Arial"/>
                <w:szCs w:val="18"/>
                <w:lang w:eastAsia="ja-JP"/>
              </w:rPr>
            </w:pPr>
            <w:r w:rsidRPr="00DA11D0">
              <w:rPr>
                <w:lang w:eastAsia="ja-JP"/>
              </w:rPr>
              <w:t>ignore</w:t>
            </w:r>
          </w:p>
        </w:tc>
      </w:tr>
      <w:tr w:rsidR="004246B0" w:rsidRPr="00DA11D0" w14:paraId="0E00FA45" w14:textId="77777777" w:rsidTr="00606F1E">
        <w:trPr>
          <w:ins w:id="87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05EB35" w14:textId="77777777" w:rsidR="004246B0" w:rsidRPr="00DA11D0" w:rsidRDefault="004246B0" w:rsidP="004246B0">
            <w:pPr>
              <w:ind w:leftChars="200" w:left="400"/>
              <w:rPr>
                <w:ins w:id="872" w:author="Rapporteur" w:date="2022-02-08T15:29:00Z"/>
                <w:rFonts w:ascii="Arial" w:hAnsi="Arial" w:cs="Arial"/>
                <w:sz w:val="18"/>
                <w:szCs w:val="18"/>
                <w:lang w:eastAsia="ja-JP"/>
              </w:rPr>
            </w:pPr>
            <w:ins w:id="873"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274" w:type="dxa"/>
            <w:tcBorders>
              <w:top w:val="single" w:sz="4" w:space="0" w:color="auto"/>
              <w:left w:val="single" w:sz="4" w:space="0" w:color="auto"/>
              <w:bottom w:val="single" w:sz="4" w:space="0" w:color="auto"/>
              <w:right w:val="single" w:sz="4" w:space="0" w:color="auto"/>
            </w:tcBorders>
          </w:tcPr>
          <w:p w14:paraId="7A1D2525" w14:textId="77777777" w:rsidR="004246B0" w:rsidRPr="00DA11D0" w:rsidRDefault="004246B0" w:rsidP="004246B0">
            <w:pPr>
              <w:pStyle w:val="TAL"/>
              <w:rPr>
                <w:ins w:id="874" w:author="Rapporteur" w:date="2022-02-08T15:29:00Z"/>
                <w:lang w:eastAsia="ja-JP"/>
              </w:rPr>
            </w:pPr>
            <w:ins w:id="875" w:author="Rapporteur" w:date="2022-02-08T15:29:00Z">
              <w:r w:rsidRPr="00DA11D0">
                <w:rPr>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4B26F4ED" w14:textId="77777777" w:rsidR="004246B0" w:rsidRPr="00DA11D0" w:rsidRDefault="004246B0" w:rsidP="004246B0">
            <w:pPr>
              <w:pStyle w:val="TAL"/>
              <w:rPr>
                <w:ins w:id="876" w:author="Rapporteur" w:date="2022-02-08T15:29:00Z"/>
                <w:i/>
                <w:lang w:eastAsia="ja-JP"/>
              </w:rPr>
            </w:pPr>
          </w:p>
        </w:tc>
        <w:tc>
          <w:tcPr>
            <w:tcW w:w="1259" w:type="dxa"/>
            <w:tcBorders>
              <w:top w:val="single" w:sz="4" w:space="0" w:color="auto"/>
              <w:left w:val="single" w:sz="4" w:space="0" w:color="auto"/>
              <w:bottom w:val="single" w:sz="4" w:space="0" w:color="auto"/>
              <w:right w:val="single" w:sz="4" w:space="0" w:color="auto"/>
            </w:tcBorders>
          </w:tcPr>
          <w:p w14:paraId="308F04EF" w14:textId="77777777" w:rsidR="004246B0" w:rsidRPr="00DA11D0" w:rsidRDefault="004246B0" w:rsidP="004246B0">
            <w:pPr>
              <w:pStyle w:val="TAL"/>
              <w:rPr>
                <w:ins w:id="877" w:author="Rapporteur" w:date="2022-02-08T15:29:00Z"/>
                <w:rFonts w:cs="Symbol"/>
                <w:szCs w:val="18"/>
                <w:lang w:eastAsia="zh-CN"/>
              </w:rPr>
            </w:pPr>
            <w:ins w:id="878" w:author="Rapporteur" w:date="2022-02-08T15:29:00Z">
              <w:r w:rsidRPr="00DA11D0">
                <w:rPr>
                  <w:rFonts w:cs="Arial"/>
                  <w:szCs w:val="18"/>
                  <w:lang w:eastAsia="zh-CN"/>
                </w:rPr>
                <w:t>9.3.1.eee</w:t>
              </w:r>
            </w:ins>
          </w:p>
        </w:tc>
        <w:tc>
          <w:tcPr>
            <w:tcW w:w="1288" w:type="dxa"/>
            <w:tcBorders>
              <w:top w:val="single" w:sz="4" w:space="0" w:color="auto"/>
              <w:left w:val="single" w:sz="4" w:space="0" w:color="auto"/>
              <w:bottom w:val="single" w:sz="4" w:space="0" w:color="auto"/>
              <w:right w:val="single" w:sz="4" w:space="0" w:color="auto"/>
            </w:tcBorders>
          </w:tcPr>
          <w:p w14:paraId="79BD20AF" w14:textId="77777777" w:rsidR="004246B0" w:rsidRPr="00DA11D0" w:rsidRDefault="004246B0" w:rsidP="004246B0">
            <w:pPr>
              <w:spacing w:after="0"/>
              <w:rPr>
                <w:ins w:id="879" w:author="Rapporteur" w:date="2022-02-08T15:29:00Z"/>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9BCDF0" w14:textId="77777777" w:rsidR="004246B0" w:rsidRPr="00DA11D0" w:rsidRDefault="004246B0" w:rsidP="004246B0">
            <w:pPr>
              <w:pStyle w:val="TAC"/>
              <w:rPr>
                <w:ins w:id="880" w:author="Rapporteur" w:date="2022-02-08T15:29:00Z"/>
                <w:lang w:eastAsia="ja-JP"/>
              </w:rPr>
            </w:pPr>
            <w:ins w:id="881" w:author="Rapporteur" w:date="2022-02-08T15:29:00Z">
              <w:r w:rsidRPr="00DA11D0">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F384D79" w14:textId="77777777" w:rsidR="004246B0" w:rsidRPr="00DA11D0" w:rsidRDefault="004246B0" w:rsidP="004246B0">
            <w:pPr>
              <w:pStyle w:val="TAC"/>
              <w:rPr>
                <w:ins w:id="882" w:author="Rapporteur" w:date="2022-02-08T15:29:00Z"/>
                <w:lang w:eastAsia="ja-JP"/>
              </w:rPr>
            </w:pPr>
            <w:ins w:id="883" w:author="Rapporteur" w:date="2022-02-08T15:29:00Z">
              <w:r w:rsidRPr="00DA11D0">
                <w:rPr>
                  <w:rFonts w:cs="Arial"/>
                  <w:szCs w:val="18"/>
                  <w:lang w:eastAsia="ja-JP"/>
                </w:rPr>
                <w:t>ignore</w:t>
              </w:r>
            </w:ins>
          </w:p>
        </w:tc>
      </w:tr>
      <w:tr w:rsidR="004246B0" w:rsidRPr="00DA11D0" w14:paraId="3AE0C9DB" w14:textId="77777777" w:rsidTr="00606F1E">
        <w:tc>
          <w:tcPr>
            <w:tcW w:w="2394" w:type="dxa"/>
            <w:tcBorders>
              <w:top w:val="single" w:sz="4" w:space="0" w:color="auto"/>
              <w:left w:val="single" w:sz="4" w:space="0" w:color="auto"/>
              <w:bottom w:val="single" w:sz="4" w:space="0" w:color="auto"/>
              <w:right w:val="single" w:sz="4" w:space="0" w:color="auto"/>
            </w:tcBorders>
          </w:tcPr>
          <w:p w14:paraId="568DDE57"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Deactivated List</w:t>
            </w:r>
          </w:p>
        </w:tc>
        <w:tc>
          <w:tcPr>
            <w:tcW w:w="1274" w:type="dxa"/>
            <w:tcBorders>
              <w:top w:val="single" w:sz="4" w:space="0" w:color="auto"/>
              <w:left w:val="single" w:sz="4" w:space="0" w:color="auto"/>
              <w:bottom w:val="single" w:sz="4" w:space="0" w:color="auto"/>
              <w:right w:val="single" w:sz="4" w:space="0" w:color="auto"/>
            </w:tcBorders>
          </w:tcPr>
          <w:p w14:paraId="1B978F11"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058426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4F7A72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D57A08" w14:textId="77777777" w:rsidR="004246B0" w:rsidRPr="00DA11D0" w:rsidRDefault="004246B0" w:rsidP="004246B0">
            <w:pPr>
              <w:pStyle w:val="TAL"/>
              <w:rPr>
                <w:lang w:eastAsia="ja-JP"/>
              </w:rPr>
            </w:pPr>
            <w:r w:rsidRPr="00DA11D0">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14:paraId="27B77B85"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0A6566" w14:textId="77777777" w:rsidR="004246B0" w:rsidRPr="00DA11D0" w:rsidRDefault="004246B0" w:rsidP="004246B0">
            <w:pPr>
              <w:pStyle w:val="TAC"/>
              <w:rPr>
                <w:lang w:eastAsia="ja-JP"/>
              </w:rPr>
            </w:pPr>
            <w:r w:rsidRPr="00DA11D0">
              <w:rPr>
                <w:lang w:eastAsia="ja-JP"/>
              </w:rPr>
              <w:t>reject</w:t>
            </w:r>
          </w:p>
        </w:tc>
      </w:tr>
      <w:tr w:rsidR="004246B0" w:rsidRPr="00DA11D0" w14:paraId="4D35F689" w14:textId="77777777" w:rsidTr="00606F1E">
        <w:tc>
          <w:tcPr>
            <w:tcW w:w="2394" w:type="dxa"/>
            <w:tcBorders>
              <w:top w:val="single" w:sz="4" w:space="0" w:color="auto"/>
              <w:left w:val="single" w:sz="4" w:space="0" w:color="auto"/>
              <w:bottom w:val="single" w:sz="4" w:space="0" w:color="auto"/>
              <w:right w:val="single" w:sz="4" w:space="0" w:color="auto"/>
            </w:tcBorders>
          </w:tcPr>
          <w:p w14:paraId="5CAC9B31"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14:paraId="64CA8F5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9E94BE7" w14:textId="77777777" w:rsidR="004246B0" w:rsidRPr="00DA11D0" w:rsidRDefault="004246B0" w:rsidP="004246B0">
            <w:pPr>
              <w:pStyle w:val="TAL"/>
              <w:rPr>
                <w:i/>
                <w:lang w:eastAsia="ja-JP"/>
              </w:rPr>
            </w:pPr>
            <w:r w:rsidRPr="00DA11D0">
              <w:rPr>
                <w:i/>
                <w:lang w:eastAsia="ja-JP"/>
              </w:rPr>
              <w:t>1.. &lt;</w:t>
            </w:r>
            <w:proofErr w:type="spellStart"/>
            <w:r w:rsidRPr="00DA11D0">
              <w:rPr>
                <w:i/>
                <w:lang w:eastAsia="ja-JP"/>
              </w:rPr>
              <w:t>maxCellingNBDU</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1611B4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3B468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D0E34E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510B67E" w14:textId="77777777" w:rsidR="004246B0" w:rsidRPr="00DA11D0" w:rsidRDefault="004246B0" w:rsidP="004246B0">
            <w:pPr>
              <w:pStyle w:val="TAC"/>
              <w:rPr>
                <w:lang w:eastAsia="ja-JP"/>
              </w:rPr>
            </w:pPr>
            <w:r w:rsidRPr="00DA11D0">
              <w:rPr>
                <w:lang w:eastAsia="ja-JP"/>
              </w:rPr>
              <w:t>reject</w:t>
            </w:r>
          </w:p>
        </w:tc>
      </w:tr>
      <w:tr w:rsidR="004246B0" w:rsidRPr="00DA11D0" w14:paraId="532C9620" w14:textId="77777777" w:rsidTr="00606F1E">
        <w:tc>
          <w:tcPr>
            <w:tcW w:w="2394" w:type="dxa"/>
            <w:tcBorders>
              <w:top w:val="single" w:sz="4" w:space="0" w:color="auto"/>
              <w:left w:val="single" w:sz="4" w:space="0" w:color="auto"/>
              <w:bottom w:val="single" w:sz="4" w:space="0" w:color="auto"/>
              <w:right w:val="single" w:sz="4" w:space="0" w:color="auto"/>
            </w:tcBorders>
          </w:tcPr>
          <w:p w14:paraId="2A3FBBCA"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6A13FBF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BB511F0"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C7DDF4F"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3EC993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BF943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EA5369A" w14:textId="77777777" w:rsidR="004246B0" w:rsidRPr="00DA11D0" w:rsidRDefault="004246B0" w:rsidP="004246B0">
            <w:pPr>
              <w:pStyle w:val="TAC"/>
              <w:rPr>
                <w:lang w:eastAsia="ja-JP"/>
              </w:rPr>
            </w:pPr>
          </w:p>
        </w:tc>
      </w:tr>
      <w:tr w:rsidR="004246B0" w:rsidRPr="00DA11D0" w:rsidDel="006B4279" w14:paraId="3004D2DC" w14:textId="77777777" w:rsidTr="00606F1E">
        <w:tc>
          <w:tcPr>
            <w:tcW w:w="2394" w:type="dxa"/>
            <w:tcBorders>
              <w:top w:val="single" w:sz="4" w:space="0" w:color="auto"/>
              <w:left w:val="single" w:sz="4" w:space="0" w:color="auto"/>
              <w:bottom w:val="single" w:sz="4" w:space="0" w:color="auto"/>
              <w:right w:val="single" w:sz="4" w:space="0" w:color="auto"/>
            </w:tcBorders>
          </w:tcPr>
          <w:p w14:paraId="70881DEB" w14:textId="77777777" w:rsidR="004246B0" w:rsidRPr="00DA11D0" w:rsidDel="006B4279" w:rsidRDefault="004246B0" w:rsidP="004246B0">
            <w:pPr>
              <w:keepNext/>
              <w:keepLines/>
              <w:spacing w:after="0"/>
              <w:rPr>
                <w:rFonts w:ascii="Arial" w:hAnsi="Arial" w:cs="Arial"/>
                <w:b/>
                <w:sz w:val="18"/>
                <w:szCs w:val="18"/>
                <w:lang w:eastAsia="ja-JP"/>
              </w:rPr>
            </w:pP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Add List </w:t>
            </w:r>
          </w:p>
        </w:tc>
        <w:tc>
          <w:tcPr>
            <w:tcW w:w="1274" w:type="dxa"/>
            <w:tcBorders>
              <w:top w:val="single" w:sz="4" w:space="0" w:color="auto"/>
              <w:left w:val="single" w:sz="4" w:space="0" w:color="auto"/>
              <w:bottom w:val="single" w:sz="4" w:space="0" w:color="auto"/>
              <w:right w:val="single" w:sz="4" w:space="0" w:color="auto"/>
            </w:tcBorders>
          </w:tcPr>
          <w:p w14:paraId="30F0A779"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B55A46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F90B5E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9FE28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C2D718" w14:textId="77777777" w:rsidR="004246B0" w:rsidRPr="00DA11D0" w:rsidDel="006B4279"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C2A36F" w14:textId="77777777" w:rsidR="004246B0" w:rsidRPr="00DA11D0" w:rsidDel="006B4279" w:rsidRDefault="004246B0" w:rsidP="004246B0">
            <w:pPr>
              <w:pStyle w:val="TAC"/>
              <w:rPr>
                <w:lang w:eastAsia="ja-JP"/>
              </w:rPr>
            </w:pPr>
            <w:r w:rsidRPr="00DA11D0">
              <w:rPr>
                <w:lang w:eastAsia="ja-JP"/>
              </w:rPr>
              <w:t>ignore</w:t>
            </w:r>
          </w:p>
        </w:tc>
      </w:tr>
      <w:tr w:rsidR="004246B0" w:rsidRPr="00DA11D0" w14:paraId="4F63F02A" w14:textId="77777777" w:rsidTr="00606F1E">
        <w:tc>
          <w:tcPr>
            <w:tcW w:w="2394" w:type="dxa"/>
            <w:tcBorders>
              <w:top w:val="single" w:sz="4" w:space="0" w:color="auto"/>
              <w:left w:val="single" w:sz="4" w:space="0" w:color="auto"/>
              <w:bottom w:val="single" w:sz="4" w:space="0" w:color="auto"/>
              <w:right w:val="single" w:sz="4" w:space="0" w:color="auto"/>
            </w:tcBorders>
          </w:tcPr>
          <w:p w14:paraId="441A0D60"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w:t>
            </w: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Add Item IEs</w:t>
            </w:r>
          </w:p>
        </w:tc>
        <w:tc>
          <w:tcPr>
            <w:tcW w:w="1274" w:type="dxa"/>
            <w:tcBorders>
              <w:top w:val="single" w:sz="4" w:space="0" w:color="auto"/>
              <w:left w:val="single" w:sz="4" w:space="0" w:color="auto"/>
              <w:bottom w:val="single" w:sz="4" w:space="0" w:color="auto"/>
              <w:right w:val="single" w:sz="4" w:space="0" w:color="auto"/>
            </w:tcBorders>
          </w:tcPr>
          <w:p w14:paraId="367FF258"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80E4F8" w14:textId="77777777" w:rsidR="004246B0" w:rsidRPr="00DA11D0" w:rsidRDefault="004246B0" w:rsidP="004246B0">
            <w:pPr>
              <w:pStyle w:val="TAL"/>
              <w:rPr>
                <w:i/>
                <w:lang w:eastAsia="ja-JP"/>
              </w:rPr>
            </w:pPr>
            <w:proofErr w:type="gramStart"/>
            <w:r w:rsidRPr="00DA11D0">
              <w:rPr>
                <w:i/>
                <w:lang w:eastAsia="ja-JP"/>
              </w:rPr>
              <w:t>1..&lt;</w:t>
            </w:r>
            <w:proofErr w:type="spellStart"/>
            <w:proofErr w:type="gramEnd"/>
            <w:r w:rsidRPr="00DA11D0">
              <w:rPr>
                <w:i/>
                <w:lang w:eastAsia="ja-JP"/>
              </w:rPr>
              <w:t>maxnoofTNLAssociations</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1CDCF77B"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40EE70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AC2AE7F"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D10A3" w14:textId="77777777" w:rsidR="004246B0" w:rsidRPr="00DA11D0" w:rsidRDefault="004246B0" w:rsidP="004246B0">
            <w:pPr>
              <w:pStyle w:val="TAC"/>
              <w:rPr>
                <w:lang w:eastAsia="ja-JP"/>
              </w:rPr>
            </w:pPr>
            <w:r w:rsidRPr="00DA11D0">
              <w:rPr>
                <w:lang w:eastAsia="ja-JP"/>
              </w:rPr>
              <w:t>ignore</w:t>
            </w:r>
          </w:p>
        </w:tc>
      </w:tr>
      <w:tr w:rsidR="004246B0" w:rsidRPr="00DA11D0" w14:paraId="5B929EAE" w14:textId="77777777" w:rsidTr="00606F1E">
        <w:tc>
          <w:tcPr>
            <w:tcW w:w="2394" w:type="dxa"/>
            <w:tcBorders>
              <w:top w:val="single" w:sz="4" w:space="0" w:color="auto"/>
              <w:left w:val="single" w:sz="4" w:space="0" w:color="auto"/>
              <w:bottom w:val="single" w:sz="4" w:space="0" w:color="auto"/>
              <w:right w:val="single" w:sz="4" w:space="0" w:color="auto"/>
            </w:tcBorders>
          </w:tcPr>
          <w:p w14:paraId="480168E1"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14:paraId="79214F9C" w14:textId="77777777" w:rsidR="004246B0" w:rsidRPr="00DA11D0" w:rsidDel="006B4279"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DF805A4"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EFD22B1" w14:textId="77777777" w:rsidR="004246B0" w:rsidRPr="00DA11D0" w:rsidRDefault="004246B0" w:rsidP="004246B0">
            <w:pPr>
              <w:pStyle w:val="TAL"/>
              <w:rPr>
                <w:lang w:eastAsia="ja-JP"/>
              </w:rPr>
            </w:pPr>
            <w:r w:rsidRPr="00DA11D0">
              <w:rPr>
                <w:lang w:eastAsia="ja-JP"/>
              </w:rPr>
              <w:t>CP Transport Layer Address</w:t>
            </w:r>
          </w:p>
          <w:p w14:paraId="5028D065" w14:textId="77777777" w:rsidR="004246B0" w:rsidRPr="00DA11D0" w:rsidDel="006B4279"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48CF8257" w14:textId="77777777" w:rsidR="004246B0" w:rsidRPr="00DA11D0" w:rsidDel="006B4279" w:rsidRDefault="004246B0" w:rsidP="004246B0">
            <w:pPr>
              <w:pStyle w:val="TAL"/>
              <w:rPr>
                <w:lang w:eastAsia="ja-JP"/>
              </w:rPr>
            </w:pPr>
            <w:r w:rsidRPr="00DA11D0">
              <w:rPr>
                <w:lang w:eastAsia="ja-JP"/>
              </w:rPr>
              <w:t xml:space="preserve">Transport Layer Address of the </w:t>
            </w:r>
            <w:proofErr w:type="spellStart"/>
            <w:r w:rsidRPr="00DA11D0">
              <w:rPr>
                <w:lang w:eastAsia="ja-JP"/>
              </w:rPr>
              <w:t>gNB</w:t>
            </w:r>
            <w:proofErr w:type="spellEnd"/>
            <w:r w:rsidRPr="00DA11D0">
              <w:rPr>
                <w:lang w:eastAsia="ja-JP"/>
              </w:rPr>
              <w:t>-CU.</w:t>
            </w:r>
          </w:p>
        </w:tc>
        <w:tc>
          <w:tcPr>
            <w:tcW w:w="1288" w:type="dxa"/>
            <w:tcBorders>
              <w:top w:val="single" w:sz="4" w:space="0" w:color="auto"/>
              <w:left w:val="single" w:sz="4" w:space="0" w:color="auto"/>
              <w:bottom w:val="single" w:sz="4" w:space="0" w:color="auto"/>
              <w:right w:val="single" w:sz="4" w:space="0" w:color="auto"/>
            </w:tcBorders>
          </w:tcPr>
          <w:p w14:paraId="5BC820A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9A0A87" w14:textId="77777777" w:rsidR="004246B0" w:rsidRPr="00DA11D0" w:rsidRDefault="004246B0" w:rsidP="004246B0">
            <w:pPr>
              <w:pStyle w:val="TAC"/>
              <w:rPr>
                <w:lang w:eastAsia="ja-JP"/>
              </w:rPr>
            </w:pPr>
          </w:p>
        </w:tc>
      </w:tr>
      <w:tr w:rsidR="004246B0" w:rsidRPr="00DA11D0" w14:paraId="04FA87DD" w14:textId="77777777" w:rsidTr="00606F1E">
        <w:tc>
          <w:tcPr>
            <w:tcW w:w="2394" w:type="dxa"/>
            <w:tcBorders>
              <w:top w:val="single" w:sz="4" w:space="0" w:color="auto"/>
              <w:left w:val="single" w:sz="4" w:space="0" w:color="auto"/>
              <w:bottom w:val="single" w:sz="4" w:space="0" w:color="auto"/>
              <w:right w:val="single" w:sz="4" w:space="0" w:color="auto"/>
            </w:tcBorders>
          </w:tcPr>
          <w:p w14:paraId="22DE578C"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&gt;&gt;TNL Association Usage</w:t>
            </w:r>
          </w:p>
        </w:tc>
        <w:tc>
          <w:tcPr>
            <w:tcW w:w="1274" w:type="dxa"/>
            <w:tcBorders>
              <w:top w:val="single" w:sz="4" w:space="0" w:color="auto"/>
              <w:left w:val="single" w:sz="4" w:space="0" w:color="auto"/>
              <w:bottom w:val="single" w:sz="4" w:space="0" w:color="auto"/>
              <w:right w:val="single" w:sz="4" w:space="0" w:color="auto"/>
            </w:tcBorders>
          </w:tcPr>
          <w:p w14:paraId="46D163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E82C8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B00CF06" w14:textId="77777777" w:rsidR="004246B0" w:rsidRPr="00DA11D0" w:rsidDel="006B4279" w:rsidRDefault="004246B0" w:rsidP="004246B0">
            <w:pPr>
              <w:pStyle w:val="TAL"/>
              <w:rPr>
                <w:lang w:eastAsia="ja-JP"/>
              </w:rPr>
            </w:pPr>
            <w:r w:rsidRPr="00DA11D0">
              <w:rPr>
                <w:lang w:eastAsia="ja-JP"/>
              </w:rPr>
              <w:t>ENUMERATED (</w:t>
            </w:r>
            <w:proofErr w:type="spellStart"/>
            <w:r w:rsidRPr="00DA11D0">
              <w:rPr>
                <w:lang w:eastAsia="ja-JP"/>
              </w:rPr>
              <w:t>ue</w:t>
            </w:r>
            <w:proofErr w:type="spellEnd"/>
            <w:r w:rsidRPr="00DA11D0">
              <w:rPr>
                <w:lang w:eastAsia="ja-JP"/>
              </w:rPr>
              <w:t>, non-</w:t>
            </w:r>
            <w:proofErr w:type="spellStart"/>
            <w:r w:rsidRPr="00DA11D0">
              <w:rPr>
                <w:lang w:eastAsia="ja-JP"/>
              </w:rPr>
              <w:t>ue</w:t>
            </w:r>
            <w:proofErr w:type="spellEnd"/>
            <w:r w:rsidRPr="00DA11D0">
              <w:rPr>
                <w:lang w:eastAsia="ja-JP"/>
              </w:rPr>
              <w:t>, both, ...)</w:t>
            </w:r>
          </w:p>
        </w:tc>
        <w:tc>
          <w:tcPr>
            <w:tcW w:w="1288" w:type="dxa"/>
            <w:tcBorders>
              <w:top w:val="single" w:sz="4" w:space="0" w:color="auto"/>
              <w:left w:val="single" w:sz="4" w:space="0" w:color="auto"/>
              <w:bottom w:val="single" w:sz="4" w:space="0" w:color="auto"/>
              <w:right w:val="single" w:sz="4" w:space="0" w:color="auto"/>
            </w:tcBorders>
          </w:tcPr>
          <w:p w14:paraId="3912D174"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21FA126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A1BDC9" w14:textId="77777777" w:rsidR="004246B0" w:rsidRPr="00DA11D0" w:rsidRDefault="004246B0" w:rsidP="004246B0">
            <w:pPr>
              <w:pStyle w:val="TAC"/>
              <w:rPr>
                <w:lang w:eastAsia="ja-JP"/>
              </w:rPr>
            </w:pPr>
          </w:p>
        </w:tc>
      </w:tr>
      <w:tr w:rsidR="004246B0" w:rsidRPr="00DA11D0" w14:paraId="6BCCB3EF" w14:textId="77777777" w:rsidTr="00606F1E">
        <w:tc>
          <w:tcPr>
            <w:tcW w:w="2394" w:type="dxa"/>
            <w:tcBorders>
              <w:top w:val="single" w:sz="4" w:space="0" w:color="auto"/>
              <w:left w:val="single" w:sz="4" w:space="0" w:color="auto"/>
              <w:bottom w:val="single" w:sz="4" w:space="0" w:color="auto"/>
              <w:right w:val="single" w:sz="4" w:space="0" w:color="auto"/>
            </w:tcBorders>
          </w:tcPr>
          <w:p w14:paraId="1A3AD379" w14:textId="77777777" w:rsidR="004246B0" w:rsidRPr="00DA11D0" w:rsidRDefault="004246B0" w:rsidP="004246B0">
            <w:pPr>
              <w:keepNext/>
              <w:keepLines/>
              <w:spacing w:after="0"/>
              <w:rPr>
                <w:rFonts w:ascii="Arial" w:hAnsi="Arial" w:cs="Arial"/>
                <w:b/>
                <w:sz w:val="18"/>
                <w:szCs w:val="18"/>
                <w:lang w:eastAsia="ja-JP"/>
              </w:rPr>
            </w:pP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Remove List </w:t>
            </w:r>
          </w:p>
        </w:tc>
        <w:tc>
          <w:tcPr>
            <w:tcW w:w="1274" w:type="dxa"/>
            <w:tcBorders>
              <w:top w:val="single" w:sz="4" w:space="0" w:color="auto"/>
              <w:left w:val="single" w:sz="4" w:space="0" w:color="auto"/>
              <w:bottom w:val="single" w:sz="4" w:space="0" w:color="auto"/>
              <w:right w:val="single" w:sz="4" w:space="0" w:color="auto"/>
            </w:tcBorders>
          </w:tcPr>
          <w:p w14:paraId="5DCF868C"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D698E89"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58E0A4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2CAD2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DFB2122"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32F424" w14:textId="77777777" w:rsidR="004246B0" w:rsidRPr="00DA11D0" w:rsidRDefault="004246B0" w:rsidP="004246B0">
            <w:pPr>
              <w:pStyle w:val="TAC"/>
              <w:rPr>
                <w:lang w:eastAsia="ja-JP"/>
              </w:rPr>
            </w:pPr>
            <w:r w:rsidRPr="00DA11D0">
              <w:rPr>
                <w:lang w:eastAsia="ja-JP"/>
              </w:rPr>
              <w:t>ignore</w:t>
            </w:r>
          </w:p>
        </w:tc>
      </w:tr>
      <w:tr w:rsidR="004246B0" w:rsidRPr="00DA11D0" w14:paraId="44E8FF56" w14:textId="77777777" w:rsidTr="00606F1E">
        <w:tc>
          <w:tcPr>
            <w:tcW w:w="2394" w:type="dxa"/>
            <w:tcBorders>
              <w:top w:val="single" w:sz="4" w:space="0" w:color="auto"/>
              <w:left w:val="single" w:sz="4" w:space="0" w:color="auto"/>
              <w:bottom w:val="single" w:sz="4" w:space="0" w:color="auto"/>
              <w:right w:val="single" w:sz="4" w:space="0" w:color="auto"/>
            </w:tcBorders>
          </w:tcPr>
          <w:p w14:paraId="271FD42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w:t>
            </w: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Remove Item IEs</w:t>
            </w:r>
          </w:p>
        </w:tc>
        <w:tc>
          <w:tcPr>
            <w:tcW w:w="1274" w:type="dxa"/>
            <w:tcBorders>
              <w:top w:val="single" w:sz="4" w:space="0" w:color="auto"/>
              <w:left w:val="single" w:sz="4" w:space="0" w:color="auto"/>
              <w:bottom w:val="single" w:sz="4" w:space="0" w:color="auto"/>
              <w:right w:val="single" w:sz="4" w:space="0" w:color="auto"/>
            </w:tcBorders>
          </w:tcPr>
          <w:p w14:paraId="0B19DD0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A40B2EC" w14:textId="77777777" w:rsidR="004246B0" w:rsidRPr="00DA11D0" w:rsidRDefault="004246B0" w:rsidP="004246B0">
            <w:pPr>
              <w:pStyle w:val="TAL"/>
              <w:rPr>
                <w:i/>
                <w:lang w:eastAsia="ja-JP"/>
              </w:rPr>
            </w:pPr>
            <w:proofErr w:type="gramStart"/>
            <w:r w:rsidRPr="00DA11D0">
              <w:rPr>
                <w:i/>
                <w:lang w:eastAsia="ja-JP"/>
              </w:rPr>
              <w:t>1..&lt;</w:t>
            </w:r>
            <w:proofErr w:type="spellStart"/>
            <w:proofErr w:type="gramEnd"/>
            <w:r w:rsidRPr="00DA11D0">
              <w:rPr>
                <w:i/>
                <w:lang w:eastAsia="ja-JP"/>
              </w:rPr>
              <w:t>maxnoofTNLAssociation</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1F1D0B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83F0E81"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1C3796"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38D75B1" w14:textId="77777777" w:rsidR="004246B0" w:rsidRPr="00DA11D0" w:rsidRDefault="004246B0" w:rsidP="004246B0">
            <w:pPr>
              <w:pStyle w:val="TAC"/>
              <w:rPr>
                <w:lang w:eastAsia="ja-JP"/>
              </w:rPr>
            </w:pPr>
            <w:r w:rsidRPr="00DA11D0">
              <w:rPr>
                <w:lang w:eastAsia="ja-JP"/>
              </w:rPr>
              <w:t>ignore</w:t>
            </w:r>
          </w:p>
        </w:tc>
      </w:tr>
      <w:tr w:rsidR="004246B0" w:rsidRPr="00DA11D0" w14:paraId="181086D9" w14:textId="77777777" w:rsidTr="00606F1E">
        <w:tc>
          <w:tcPr>
            <w:tcW w:w="2394" w:type="dxa"/>
            <w:tcBorders>
              <w:top w:val="single" w:sz="4" w:space="0" w:color="auto"/>
              <w:left w:val="single" w:sz="4" w:space="0" w:color="auto"/>
              <w:bottom w:val="single" w:sz="4" w:space="0" w:color="auto"/>
              <w:right w:val="single" w:sz="4" w:space="0" w:color="auto"/>
            </w:tcBorders>
          </w:tcPr>
          <w:p w14:paraId="39985FA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59998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6C030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ABCA2CC" w14:textId="77777777" w:rsidR="004246B0" w:rsidRPr="00DA11D0" w:rsidRDefault="004246B0" w:rsidP="004246B0">
            <w:pPr>
              <w:pStyle w:val="TAL"/>
              <w:rPr>
                <w:lang w:eastAsia="ja-JP"/>
              </w:rPr>
            </w:pPr>
            <w:r w:rsidRPr="00DA11D0">
              <w:rPr>
                <w:lang w:eastAsia="ja-JP"/>
              </w:rPr>
              <w:t>CP Transport Layer Address</w:t>
            </w:r>
          </w:p>
          <w:p w14:paraId="51BE26A1"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6DCC303" w14:textId="77777777" w:rsidR="004246B0" w:rsidRPr="00DA11D0" w:rsidRDefault="004246B0" w:rsidP="004246B0">
            <w:pPr>
              <w:pStyle w:val="TAL"/>
              <w:rPr>
                <w:lang w:eastAsia="ja-JP"/>
              </w:rPr>
            </w:pPr>
            <w:r w:rsidRPr="00DA11D0">
              <w:rPr>
                <w:lang w:eastAsia="ja-JP"/>
              </w:rPr>
              <w:t xml:space="preserve">Transport Layer Address of the </w:t>
            </w:r>
            <w:proofErr w:type="spellStart"/>
            <w:r w:rsidRPr="00DA11D0">
              <w:rPr>
                <w:lang w:eastAsia="ja-JP"/>
              </w:rPr>
              <w:t>gNB</w:t>
            </w:r>
            <w:proofErr w:type="spellEnd"/>
            <w:r w:rsidRPr="00DA11D0">
              <w:rPr>
                <w:lang w:eastAsia="ja-JP"/>
              </w:rPr>
              <w:t>-CU.</w:t>
            </w:r>
          </w:p>
        </w:tc>
        <w:tc>
          <w:tcPr>
            <w:tcW w:w="1288" w:type="dxa"/>
            <w:tcBorders>
              <w:top w:val="single" w:sz="4" w:space="0" w:color="auto"/>
              <w:left w:val="single" w:sz="4" w:space="0" w:color="auto"/>
              <w:bottom w:val="single" w:sz="4" w:space="0" w:color="auto"/>
              <w:right w:val="single" w:sz="4" w:space="0" w:color="auto"/>
            </w:tcBorders>
          </w:tcPr>
          <w:p w14:paraId="5E31F95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387C97" w14:textId="77777777" w:rsidR="004246B0" w:rsidRPr="00DA11D0" w:rsidRDefault="004246B0" w:rsidP="004246B0">
            <w:pPr>
              <w:pStyle w:val="TAC"/>
              <w:rPr>
                <w:lang w:eastAsia="ja-JP"/>
              </w:rPr>
            </w:pPr>
          </w:p>
        </w:tc>
      </w:tr>
      <w:tr w:rsidR="004246B0" w:rsidRPr="00DA11D0" w14:paraId="7707628A" w14:textId="77777777" w:rsidTr="00606F1E">
        <w:tc>
          <w:tcPr>
            <w:tcW w:w="2394" w:type="dxa"/>
            <w:tcBorders>
              <w:top w:val="single" w:sz="4" w:space="0" w:color="auto"/>
              <w:left w:val="single" w:sz="4" w:space="0" w:color="auto"/>
              <w:bottom w:val="single" w:sz="4" w:space="0" w:color="auto"/>
              <w:right w:val="single" w:sz="4" w:space="0" w:color="auto"/>
            </w:tcBorders>
          </w:tcPr>
          <w:p w14:paraId="4D11EC14"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 xml:space="preserve">&gt;&gt;TNL Association Transport Layer Address </w:t>
            </w:r>
            <w:proofErr w:type="spellStart"/>
            <w:r w:rsidRPr="00DA11D0">
              <w:rPr>
                <w:rFonts w:ascii="Arial" w:hAnsi="Arial" w:cs="Arial"/>
                <w:sz w:val="18"/>
                <w:szCs w:val="18"/>
                <w:lang w:eastAsia="ja-JP"/>
              </w:rPr>
              <w:t>gNB</w:t>
            </w:r>
            <w:proofErr w:type="spellEnd"/>
            <w:r w:rsidRPr="00DA11D0">
              <w:rPr>
                <w:rFonts w:ascii="Arial" w:hAnsi="Arial" w:cs="Arial"/>
                <w:sz w:val="18"/>
                <w:szCs w:val="18"/>
                <w:lang w:eastAsia="ja-JP"/>
              </w:rPr>
              <w:t>-DU</w:t>
            </w:r>
          </w:p>
        </w:tc>
        <w:tc>
          <w:tcPr>
            <w:tcW w:w="1274" w:type="dxa"/>
            <w:tcBorders>
              <w:top w:val="single" w:sz="4" w:space="0" w:color="auto"/>
              <w:left w:val="single" w:sz="4" w:space="0" w:color="auto"/>
              <w:bottom w:val="single" w:sz="4" w:space="0" w:color="auto"/>
              <w:right w:val="single" w:sz="4" w:space="0" w:color="auto"/>
            </w:tcBorders>
          </w:tcPr>
          <w:p w14:paraId="439A8C6A" w14:textId="77777777" w:rsidR="004246B0" w:rsidRPr="00DA11D0" w:rsidRDefault="004246B0" w:rsidP="004246B0">
            <w:pPr>
              <w:pStyle w:val="TAL"/>
              <w:rPr>
                <w:rFonts w:cs="Arial"/>
                <w:szCs w:val="18"/>
                <w:lang w:eastAsia="ja-JP"/>
              </w:rPr>
            </w:pPr>
            <w:r w:rsidRPr="00DA11D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B098D7C" w14:textId="77777777" w:rsidR="004246B0" w:rsidRPr="00DA11D0" w:rsidRDefault="004246B0" w:rsidP="004246B0">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88592C1" w14:textId="77777777" w:rsidR="004246B0" w:rsidRPr="00DA11D0" w:rsidRDefault="004246B0" w:rsidP="004246B0">
            <w:pPr>
              <w:pStyle w:val="TAL"/>
              <w:rPr>
                <w:rFonts w:cs="Arial"/>
                <w:szCs w:val="18"/>
                <w:lang w:eastAsia="ja-JP"/>
              </w:rPr>
            </w:pPr>
            <w:r w:rsidRPr="00DA11D0">
              <w:rPr>
                <w:rFonts w:cs="Arial"/>
                <w:szCs w:val="18"/>
                <w:lang w:eastAsia="ja-JP"/>
              </w:rPr>
              <w:t>CP Transport Layer Address</w:t>
            </w:r>
          </w:p>
          <w:p w14:paraId="175BE59C" w14:textId="77777777" w:rsidR="004246B0" w:rsidRPr="00DA11D0" w:rsidRDefault="004246B0" w:rsidP="004246B0">
            <w:pPr>
              <w:pStyle w:val="TAL"/>
              <w:rPr>
                <w:rFonts w:cs="Arial"/>
                <w:szCs w:val="18"/>
                <w:lang w:eastAsia="ja-JP"/>
              </w:rPr>
            </w:pPr>
            <w:r w:rsidRPr="00DA11D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3B844FF0" w14:textId="77777777" w:rsidR="004246B0" w:rsidRPr="00DA11D0" w:rsidRDefault="004246B0" w:rsidP="004246B0">
            <w:pPr>
              <w:pStyle w:val="TAL"/>
              <w:rPr>
                <w:rFonts w:cs="Arial"/>
                <w:szCs w:val="18"/>
                <w:lang w:eastAsia="ja-JP"/>
              </w:rPr>
            </w:pPr>
            <w:r w:rsidRPr="00DA11D0">
              <w:rPr>
                <w:rFonts w:cs="Arial"/>
                <w:szCs w:val="18"/>
                <w:lang w:eastAsia="ja-JP"/>
              </w:rPr>
              <w:t xml:space="preserve">Transport Layer Address of the </w:t>
            </w:r>
            <w:proofErr w:type="spellStart"/>
            <w:r w:rsidRPr="00DA11D0">
              <w:rPr>
                <w:rFonts w:cs="Arial"/>
                <w:szCs w:val="18"/>
                <w:lang w:eastAsia="ja-JP"/>
              </w:rPr>
              <w:t>gNB</w:t>
            </w:r>
            <w:proofErr w:type="spellEnd"/>
            <w:r w:rsidRPr="00DA11D0">
              <w:rPr>
                <w:rFonts w:cs="Arial"/>
                <w:szCs w:val="18"/>
                <w:lang w:eastAsia="ja-JP"/>
              </w:rPr>
              <w:t>-DU.</w:t>
            </w:r>
          </w:p>
        </w:tc>
        <w:tc>
          <w:tcPr>
            <w:tcW w:w="1288" w:type="dxa"/>
            <w:tcBorders>
              <w:top w:val="single" w:sz="4" w:space="0" w:color="auto"/>
              <w:left w:val="single" w:sz="4" w:space="0" w:color="auto"/>
              <w:bottom w:val="single" w:sz="4" w:space="0" w:color="auto"/>
              <w:right w:val="single" w:sz="4" w:space="0" w:color="auto"/>
            </w:tcBorders>
          </w:tcPr>
          <w:p w14:paraId="5DFB81DA" w14:textId="77777777" w:rsidR="004246B0" w:rsidRPr="00DA11D0" w:rsidRDefault="004246B0" w:rsidP="004246B0">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B175F8" w14:textId="77777777" w:rsidR="004246B0" w:rsidRPr="00DA11D0" w:rsidRDefault="004246B0" w:rsidP="004246B0">
            <w:pPr>
              <w:pStyle w:val="TAC"/>
              <w:rPr>
                <w:rFonts w:cs="Arial"/>
                <w:szCs w:val="18"/>
                <w:lang w:eastAsia="zh-CN"/>
              </w:rPr>
            </w:pPr>
            <w:r w:rsidRPr="00DA11D0">
              <w:rPr>
                <w:rFonts w:cs="Arial"/>
                <w:szCs w:val="18"/>
                <w:lang w:eastAsia="zh-CN"/>
              </w:rPr>
              <w:t>reject</w:t>
            </w:r>
          </w:p>
        </w:tc>
      </w:tr>
      <w:tr w:rsidR="004246B0" w:rsidRPr="00DA11D0" w14:paraId="6591DBF5" w14:textId="77777777" w:rsidTr="00606F1E">
        <w:tc>
          <w:tcPr>
            <w:tcW w:w="2394" w:type="dxa"/>
            <w:tcBorders>
              <w:top w:val="single" w:sz="4" w:space="0" w:color="auto"/>
              <w:left w:val="single" w:sz="4" w:space="0" w:color="auto"/>
              <w:bottom w:val="single" w:sz="4" w:space="0" w:color="auto"/>
              <w:right w:val="single" w:sz="4" w:space="0" w:color="auto"/>
            </w:tcBorders>
          </w:tcPr>
          <w:p w14:paraId="715C31DB" w14:textId="77777777" w:rsidR="004246B0" w:rsidRPr="00DA11D0" w:rsidRDefault="004246B0" w:rsidP="004246B0">
            <w:pPr>
              <w:keepNext/>
              <w:keepLines/>
              <w:spacing w:after="0"/>
              <w:rPr>
                <w:rFonts w:ascii="Arial" w:hAnsi="Arial" w:cs="Arial"/>
                <w:b/>
                <w:sz w:val="18"/>
                <w:szCs w:val="18"/>
                <w:lang w:eastAsia="ja-JP"/>
              </w:rPr>
            </w:pP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Update List </w:t>
            </w:r>
          </w:p>
        </w:tc>
        <w:tc>
          <w:tcPr>
            <w:tcW w:w="1274" w:type="dxa"/>
            <w:tcBorders>
              <w:top w:val="single" w:sz="4" w:space="0" w:color="auto"/>
              <w:left w:val="single" w:sz="4" w:space="0" w:color="auto"/>
              <w:bottom w:val="single" w:sz="4" w:space="0" w:color="auto"/>
              <w:right w:val="single" w:sz="4" w:space="0" w:color="auto"/>
            </w:tcBorders>
          </w:tcPr>
          <w:p w14:paraId="78F183C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4599F2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D3B2249"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9F2E2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5BB3E2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4C34C8" w14:textId="77777777" w:rsidR="004246B0" w:rsidRPr="00DA11D0" w:rsidRDefault="004246B0" w:rsidP="004246B0">
            <w:pPr>
              <w:pStyle w:val="TAC"/>
              <w:rPr>
                <w:lang w:eastAsia="ja-JP"/>
              </w:rPr>
            </w:pPr>
            <w:r w:rsidRPr="00DA11D0">
              <w:rPr>
                <w:lang w:eastAsia="ja-JP"/>
              </w:rPr>
              <w:t>ignore</w:t>
            </w:r>
          </w:p>
        </w:tc>
      </w:tr>
      <w:tr w:rsidR="004246B0" w:rsidRPr="00DA11D0" w14:paraId="74513221" w14:textId="77777777" w:rsidTr="00606F1E">
        <w:tc>
          <w:tcPr>
            <w:tcW w:w="2394" w:type="dxa"/>
            <w:tcBorders>
              <w:top w:val="single" w:sz="4" w:space="0" w:color="auto"/>
              <w:left w:val="single" w:sz="4" w:space="0" w:color="auto"/>
              <w:bottom w:val="single" w:sz="4" w:space="0" w:color="auto"/>
              <w:right w:val="single" w:sz="4" w:space="0" w:color="auto"/>
            </w:tcBorders>
          </w:tcPr>
          <w:p w14:paraId="27B0373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w:t>
            </w:r>
            <w:proofErr w:type="spellStart"/>
            <w:r w:rsidRPr="00DA11D0">
              <w:rPr>
                <w:rFonts w:ascii="Arial" w:hAnsi="Arial" w:cs="Arial"/>
                <w:b/>
                <w:sz w:val="18"/>
                <w:szCs w:val="18"/>
                <w:lang w:eastAsia="ja-JP"/>
              </w:rPr>
              <w:t>gNB</w:t>
            </w:r>
            <w:proofErr w:type="spellEnd"/>
            <w:r w:rsidRPr="00DA11D0">
              <w:rPr>
                <w:rFonts w:ascii="Arial" w:hAnsi="Arial" w:cs="Arial"/>
                <w:b/>
                <w:sz w:val="18"/>
                <w:szCs w:val="18"/>
                <w:lang w:eastAsia="ja-JP"/>
              </w:rPr>
              <w:t xml:space="preserve">-CU TNL Association </w:t>
            </w:r>
            <w:proofErr w:type="gramStart"/>
            <w:r w:rsidRPr="00DA11D0">
              <w:rPr>
                <w:rFonts w:ascii="Arial" w:hAnsi="Arial" w:cs="Arial"/>
                <w:b/>
                <w:sz w:val="18"/>
                <w:szCs w:val="18"/>
                <w:lang w:eastAsia="ja-JP"/>
              </w:rPr>
              <w:t>To</w:t>
            </w:r>
            <w:proofErr w:type="gramEnd"/>
            <w:r w:rsidRPr="00DA11D0">
              <w:rPr>
                <w:rFonts w:ascii="Arial" w:hAnsi="Arial" w:cs="Arial"/>
                <w:b/>
                <w:sz w:val="18"/>
                <w:szCs w:val="18"/>
                <w:lang w:eastAsia="ja-JP"/>
              </w:rPr>
              <w:t xml:space="preserve"> Update Item IEs</w:t>
            </w:r>
          </w:p>
        </w:tc>
        <w:tc>
          <w:tcPr>
            <w:tcW w:w="1274" w:type="dxa"/>
            <w:tcBorders>
              <w:top w:val="single" w:sz="4" w:space="0" w:color="auto"/>
              <w:left w:val="single" w:sz="4" w:space="0" w:color="auto"/>
              <w:bottom w:val="single" w:sz="4" w:space="0" w:color="auto"/>
              <w:right w:val="single" w:sz="4" w:space="0" w:color="auto"/>
            </w:tcBorders>
          </w:tcPr>
          <w:p w14:paraId="2E434ACB"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699135A" w14:textId="77777777" w:rsidR="004246B0" w:rsidRPr="00DA11D0" w:rsidRDefault="004246B0" w:rsidP="004246B0">
            <w:pPr>
              <w:pStyle w:val="TAL"/>
              <w:rPr>
                <w:i/>
                <w:lang w:eastAsia="ja-JP"/>
              </w:rPr>
            </w:pPr>
            <w:proofErr w:type="gramStart"/>
            <w:r w:rsidRPr="00DA11D0">
              <w:rPr>
                <w:i/>
                <w:lang w:eastAsia="ja-JP"/>
              </w:rPr>
              <w:t>1..&lt;</w:t>
            </w:r>
            <w:proofErr w:type="spellStart"/>
            <w:proofErr w:type="gramEnd"/>
            <w:r w:rsidRPr="00DA11D0">
              <w:rPr>
                <w:i/>
                <w:lang w:eastAsia="ja-JP"/>
              </w:rPr>
              <w:t>maxnoofTNLAssociations</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19885A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F4B12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C3D9AC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267D487" w14:textId="77777777" w:rsidR="004246B0" w:rsidRPr="00DA11D0" w:rsidRDefault="004246B0" w:rsidP="004246B0">
            <w:pPr>
              <w:pStyle w:val="TAC"/>
              <w:rPr>
                <w:lang w:eastAsia="ja-JP"/>
              </w:rPr>
            </w:pPr>
            <w:r w:rsidRPr="00DA11D0">
              <w:rPr>
                <w:lang w:eastAsia="ja-JP"/>
              </w:rPr>
              <w:t>ignore</w:t>
            </w:r>
          </w:p>
        </w:tc>
      </w:tr>
      <w:tr w:rsidR="004246B0" w:rsidRPr="00DA11D0" w14:paraId="2D2143E8" w14:textId="77777777" w:rsidTr="00606F1E">
        <w:tc>
          <w:tcPr>
            <w:tcW w:w="2394" w:type="dxa"/>
            <w:tcBorders>
              <w:top w:val="single" w:sz="4" w:space="0" w:color="auto"/>
              <w:left w:val="single" w:sz="4" w:space="0" w:color="auto"/>
              <w:bottom w:val="single" w:sz="4" w:space="0" w:color="auto"/>
              <w:right w:val="single" w:sz="4" w:space="0" w:color="auto"/>
            </w:tcBorders>
          </w:tcPr>
          <w:p w14:paraId="69FD1C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E2F558D"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8F1BC3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CCE7A73" w14:textId="77777777" w:rsidR="004246B0" w:rsidRPr="00DA11D0" w:rsidRDefault="004246B0" w:rsidP="004246B0">
            <w:pPr>
              <w:pStyle w:val="TAL"/>
              <w:rPr>
                <w:lang w:eastAsia="ja-JP"/>
              </w:rPr>
            </w:pPr>
            <w:r w:rsidRPr="00DA11D0">
              <w:rPr>
                <w:lang w:eastAsia="ja-JP"/>
              </w:rPr>
              <w:t>CP Transport Layer Address</w:t>
            </w:r>
          </w:p>
          <w:p w14:paraId="383C59E8"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7E51E1BC" w14:textId="77777777" w:rsidR="004246B0" w:rsidRPr="00DA11D0" w:rsidRDefault="004246B0" w:rsidP="004246B0">
            <w:pPr>
              <w:pStyle w:val="TAL"/>
              <w:rPr>
                <w:lang w:eastAsia="ja-JP"/>
              </w:rPr>
            </w:pPr>
            <w:r w:rsidRPr="00DA11D0">
              <w:rPr>
                <w:lang w:eastAsia="ja-JP"/>
              </w:rPr>
              <w:t xml:space="preserve">Transport Layer Address of the </w:t>
            </w:r>
            <w:proofErr w:type="spellStart"/>
            <w:r w:rsidRPr="00DA11D0">
              <w:rPr>
                <w:lang w:eastAsia="ja-JP"/>
              </w:rPr>
              <w:t>gNB</w:t>
            </w:r>
            <w:proofErr w:type="spellEnd"/>
            <w:r w:rsidRPr="00DA11D0">
              <w:rPr>
                <w:lang w:eastAsia="ja-JP"/>
              </w:rPr>
              <w:t>-CU.</w:t>
            </w:r>
          </w:p>
        </w:tc>
        <w:tc>
          <w:tcPr>
            <w:tcW w:w="1288" w:type="dxa"/>
            <w:tcBorders>
              <w:top w:val="single" w:sz="4" w:space="0" w:color="auto"/>
              <w:left w:val="single" w:sz="4" w:space="0" w:color="auto"/>
              <w:bottom w:val="single" w:sz="4" w:space="0" w:color="auto"/>
              <w:right w:val="single" w:sz="4" w:space="0" w:color="auto"/>
            </w:tcBorders>
          </w:tcPr>
          <w:p w14:paraId="264DDBF0"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FB5CBC" w14:textId="77777777" w:rsidR="004246B0" w:rsidRPr="00DA11D0" w:rsidRDefault="004246B0" w:rsidP="004246B0">
            <w:pPr>
              <w:pStyle w:val="TAC"/>
              <w:rPr>
                <w:lang w:eastAsia="ja-JP"/>
              </w:rPr>
            </w:pPr>
          </w:p>
        </w:tc>
      </w:tr>
      <w:tr w:rsidR="004246B0" w:rsidRPr="00DA11D0" w14:paraId="3BA63B2D" w14:textId="77777777" w:rsidTr="00606F1E">
        <w:tc>
          <w:tcPr>
            <w:tcW w:w="2394" w:type="dxa"/>
            <w:tcBorders>
              <w:top w:val="single" w:sz="4" w:space="0" w:color="auto"/>
              <w:left w:val="single" w:sz="4" w:space="0" w:color="auto"/>
              <w:bottom w:val="single" w:sz="4" w:space="0" w:color="auto"/>
              <w:right w:val="single" w:sz="4" w:space="0" w:color="auto"/>
            </w:tcBorders>
          </w:tcPr>
          <w:p w14:paraId="7036EA2E"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05C2CAD2" w14:textId="77777777" w:rsidR="004246B0" w:rsidRPr="00DA11D0" w:rsidRDefault="004246B0" w:rsidP="004246B0">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EB812E"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1C77F9B" w14:textId="77777777" w:rsidR="004246B0" w:rsidRPr="00DA11D0" w:rsidRDefault="004246B0" w:rsidP="004246B0">
            <w:pPr>
              <w:pStyle w:val="TAL"/>
              <w:rPr>
                <w:lang w:eastAsia="ja-JP"/>
              </w:rPr>
            </w:pPr>
            <w:r w:rsidRPr="00DA11D0">
              <w:rPr>
                <w:lang w:eastAsia="ja-JP"/>
              </w:rPr>
              <w:t>ENUMERATED (</w:t>
            </w:r>
            <w:proofErr w:type="spellStart"/>
            <w:r w:rsidRPr="00DA11D0">
              <w:rPr>
                <w:lang w:eastAsia="ja-JP"/>
              </w:rPr>
              <w:t>ue</w:t>
            </w:r>
            <w:proofErr w:type="spellEnd"/>
            <w:r w:rsidRPr="00DA11D0">
              <w:rPr>
                <w:lang w:eastAsia="ja-JP"/>
              </w:rPr>
              <w:t>, non-</w:t>
            </w:r>
            <w:proofErr w:type="spellStart"/>
            <w:r w:rsidRPr="00DA11D0">
              <w:rPr>
                <w:lang w:eastAsia="ja-JP"/>
              </w:rPr>
              <w:t>ue</w:t>
            </w:r>
            <w:proofErr w:type="spellEnd"/>
            <w:r w:rsidRPr="00DA11D0">
              <w:rPr>
                <w:lang w:eastAsia="ja-JP"/>
              </w:rPr>
              <w:t>, both, ...)</w:t>
            </w:r>
          </w:p>
        </w:tc>
        <w:tc>
          <w:tcPr>
            <w:tcW w:w="1288" w:type="dxa"/>
            <w:tcBorders>
              <w:top w:val="single" w:sz="4" w:space="0" w:color="auto"/>
              <w:left w:val="single" w:sz="4" w:space="0" w:color="auto"/>
              <w:bottom w:val="single" w:sz="4" w:space="0" w:color="auto"/>
              <w:right w:val="single" w:sz="4" w:space="0" w:color="auto"/>
            </w:tcBorders>
          </w:tcPr>
          <w:p w14:paraId="2D771222"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4BFF7E5D"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F91B9" w14:textId="77777777" w:rsidR="004246B0" w:rsidRPr="00DA11D0" w:rsidRDefault="004246B0" w:rsidP="004246B0">
            <w:pPr>
              <w:pStyle w:val="TAC"/>
              <w:rPr>
                <w:lang w:eastAsia="ja-JP"/>
              </w:rPr>
            </w:pPr>
          </w:p>
        </w:tc>
      </w:tr>
      <w:tr w:rsidR="004246B0" w:rsidRPr="00DA11D0" w14:paraId="276E129E" w14:textId="77777777" w:rsidTr="00606F1E">
        <w:tc>
          <w:tcPr>
            <w:tcW w:w="2394" w:type="dxa"/>
            <w:tcBorders>
              <w:top w:val="single" w:sz="4" w:space="0" w:color="auto"/>
              <w:left w:val="single" w:sz="4" w:space="0" w:color="auto"/>
              <w:bottom w:val="single" w:sz="4" w:space="0" w:color="auto"/>
              <w:right w:val="single" w:sz="4" w:space="0" w:color="auto"/>
            </w:tcBorders>
          </w:tcPr>
          <w:p w14:paraId="7339066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14:paraId="6DB8CF66"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F97EA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F7CBD9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F81F310" w14:textId="77777777" w:rsidR="004246B0" w:rsidRPr="00DA11D0" w:rsidRDefault="004246B0" w:rsidP="004246B0">
            <w:pPr>
              <w:pStyle w:val="TAL"/>
              <w:rPr>
                <w:lang w:eastAsia="ja-JP"/>
              </w:rPr>
            </w:pPr>
            <w:r w:rsidRPr="00DA11D0">
              <w:rPr>
                <w:lang w:eastAsia="ja-JP"/>
              </w:rPr>
              <w:t>List of cells to be barred.</w:t>
            </w:r>
          </w:p>
          <w:p w14:paraId="1756A945"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A88A9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D9AA7B" w14:textId="77777777" w:rsidR="004246B0" w:rsidRPr="00DA11D0" w:rsidRDefault="004246B0" w:rsidP="004246B0">
            <w:pPr>
              <w:pStyle w:val="TAC"/>
              <w:rPr>
                <w:lang w:eastAsia="ja-JP"/>
              </w:rPr>
            </w:pPr>
            <w:r w:rsidRPr="00DA11D0">
              <w:rPr>
                <w:lang w:eastAsia="ja-JP"/>
              </w:rPr>
              <w:t>ignore</w:t>
            </w:r>
          </w:p>
        </w:tc>
      </w:tr>
      <w:tr w:rsidR="004246B0" w:rsidRPr="00DA11D0" w14:paraId="4033B511" w14:textId="77777777" w:rsidTr="00606F1E">
        <w:tc>
          <w:tcPr>
            <w:tcW w:w="2394" w:type="dxa"/>
            <w:tcBorders>
              <w:top w:val="single" w:sz="4" w:space="0" w:color="auto"/>
              <w:left w:val="single" w:sz="4" w:space="0" w:color="auto"/>
              <w:bottom w:val="single" w:sz="4" w:space="0" w:color="auto"/>
              <w:right w:val="single" w:sz="4" w:space="0" w:color="auto"/>
            </w:tcBorders>
          </w:tcPr>
          <w:p w14:paraId="44CCFA6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14:paraId="06AE6A48"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C2FF61D" w14:textId="77777777" w:rsidR="004246B0" w:rsidRPr="00DA11D0" w:rsidRDefault="004246B0" w:rsidP="004246B0">
            <w:pPr>
              <w:pStyle w:val="TAL"/>
              <w:rPr>
                <w:i/>
                <w:lang w:eastAsia="ja-JP"/>
              </w:rPr>
            </w:pPr>
            <w:r w:rsidRPr="00DA11D0">
              <w:rPr>
                <w:i/>
                <w:lang w:eastAsia="ja-JP"/>
              </w:rPr>
              <w:t>1.. &lt;</w:t>
            </w:r>
            <w:proofErr w:type="spellStart"/>
            <w:r w:rsidRPr="00DA11D0">
              <w:rPr>
                <w:i/>
                <w:lang w:eastAsia="ja-JP"/>
              </w:rPr>
              <w:t>maxCellingNBDU</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0701ABF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2E550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A80DFE3"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D19C1FB" w14:textId="77777777" w:rsidR="004246B0" w:rsidRPr="00DA11D0" w:rsidRDefault="004246B0" w:rsidP="004246B0">
            <w:pPr>
              <w:pStyle w:val="TAC"/>
              <w:rPr>
                <w:lang w:eastAsia="ja-JP"/>
              </w:rPr>
            </w:pPr>
            <w:r w:rsidRPr="00DA11D0">
              <w:rPr>
                <w:lang w:eastAsia="ja-JP"/>
              </w:rPr>
              <w:t>ignore</w:t>
            </w:r>
          </w:p>
        </w:tc>
      </w:tr>
      <w:tr w:rsidR="004246B0" w:rsidRPr="00DA11D0" w14:paraId="7B7DC909" w14:textId="77777777" w:rsidTr="00606F1E">
        <w:tc>
          <w:tcPr>
            <w:tcW w:w="2394" w:type="dxa"/>
            <w:tcBorders>
              <w:top w:val="single" w:sz="4" w:space="0" w:color="auto"/>
              <w:left w:val="single" w:sz="4" w:space="0" w:color="auto"/>
              <w:bottom w:val="single" w:sz="4" w:space="0" w:color="auto"/>
              <w:right w:val="single" w:sz="4" w:space="0" w:color="auto"/>
            </w:tcBorders>
          </w:tcPr>
          <w:p w14:paraId="1AB622D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58629D5E"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3BF923"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9D19353"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080DA84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EFE60F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FDA0EFC" w14:textId="77777777" w:rsidR="004246B0" w:rsidRPr="00DA11D0" w:rsidRDefault="004246B0" w:rsidP="004246B0">
            <w:pPr>
              <w:pStyle w:val="TAC"/>
              <w:rPr>
                <w:lang w:eastAsia="ja-JP"/>
              </w:rPr>
            </w:pPr>
          </w:p>
        </w:tc>
      </w:tr>
      <w:tr w:rsidR="004246B0" w:rsidRPr="00DA11D0" w14:paraId="7DD3498F" w14:textId="77777777" w:rsidTr="00606F1E">
        <w:tc>
          <w:tcPr>
            <w:tcW w:w="2394" w:type="dxa"/>
            <w:tcBorders>
              <w:top w:val="single" w:sz="4" w:space="0" w:color="auto"/>
              <w:left w:val="single" w:sz="4" w:space="0" w:color="auto"/>
              <w:bottom w:val="single" w:sz="4" w:space="0" w:color="auto"/>
              <w:right w:val="single" w:sz="4" w:space="0" w:color="auto"/>
            </w:tcBorders>
          </w:tcPr>
          <w:p w14:paraId="2396694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lastRenderedPageBreak/>
              <w:t>&gt;&gt;Cell Barred</w:t>
            </w:r>
          </w:p>
        </w:tc>
        <w:tc>
          <w:tcPr>
            <w:tcW w:w="1274" w:type="dxa"/>
            <w:tcBorders>
              <w:top w:val="single" w:sz="4" w:space="0" w:color="auto"/>
              <w:left w:val="single" w:sz="4" w:space="0" w:color="auto"/>
              <w:bottom w:val="single" w:sz="4" w:space="0" w:color="auto"/>
              <w:right w:val="single" w:sz="4" w:space="0" w:color="auto"/>
            </w:tcBorders>
          </w:tcPr>
          <w:p w14:paraId="5C5107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B897F0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4DA230D" w14:textId="77777777" w:rsidR="004246B0" w:rsidRPr="00DA11D0" w:rsidRDefault="004246B0" w:rsidP="004246B0">
            <w:pPr>
              <w:pStyle w:val="TAL"/>
              <w:rPr>
                <w:lang w:eastAsia="ja-JP"/>
              </w:rPr>
            </w:pPr>
            <w:r w:rsidRPr="00DA11D0">
              <w:rPr>
                <w:lang w:eastAsia="ja-JP"/>
              </w:rPr>
              <w:t xml:space="preserve">ENUMERATED (barred, </w:t>
            </w:r>
            <w:proofErr w:type="gramStart"/>
            <w:r w:rsidRPr="00DA11D0">
              <w:rPr>
                <w:lang w:eastAsia="ja-JP"/>
              </w:rPr>
              <w:t>not-barred</w:t>
            </w:r>
            <w:proofErr w:type="gramEnd"/>
            <w:r w:rsidRPr="00DA11D0">
              <w:rPr>
                <w:lang w:eastAsia="ja-JP"/>
              </w:rPr>
              <w:t>, ...)</w:t>
            </w:r>
          </w:p>
        </w:tc>
        <w:tc>
          <w:tcPr>
            <w:tcW w:w="1288" w:type="dxa"/>
            <w:tcBorders>
              <w:top w:val="single" w:sz="4" w:space="0" w:color="auto"/>
              <w:left w:val="single" w:sz="4" w:space="0" w:color="auto"/>
              <w:bottom w:val="single" w:sz="4" w:space="0" w:color="auto"/>
              <w:right w:val="single" w:sz="4" w:space="0" w:color="auto"/>
            </w:tcBorders>
          </w:tcPr>
          <w:p w14:paraId="4F7F93D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C56C0E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5733EB36" w14:textId="77777777" w:rsidR="004246B0" w:rsidRPr="00DA11D0" w:rsidRDefault="004246B0" w:rsidP="004246B0">
            <w:pPr>
              <w:pStyle w:val="TAC"/>
              <w:rPr>
                <w:lang w:eastAsia="ja-JP"/>
              </w:rPr>
            </w:pPr>
          </w:p>
        </w:tc>
      </w:tr>
      <w:tr w:rsidR="004246B0" w:rsidRPr="00DA11D0" w14:paraId="3793511F" w14:textId="77777777" w:rsidTr="00606F1E">
        <w:tc>
          <w:tcPr>
            <w:tcW w:w="2394" w:type="dxa"/>
            <w:tcBorders>
              <w:top w:val="single" w:sz="4" w:space="0" w:color="auto"/>
              <w:left w:val="single" w:sz="4" w:space="0" w:color="auto"/>
              <w:bottom w:val="single" w:sz="4" w:space="0" w:color="auto"/>
              <w:right w:val="single" w:sz="4" w:space="0" w:color="auto"/>
            </w:tcBorders>
          </w:tcPr>
          <w:p w14:paraId="2DB9F61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14:paraId="52220BF2" w14:textId="77777777" w:rsidR="004246B0" w:rsidRPr="00DA11D0" w:rsidRDefault="004246B0" w:rsidP="004246B0">
            <w:pPr>
              <w:pStyle w:val="TAL"/>
              <w:rPr>
                <w:lang w:eastAsia="ja-JP"/>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7F3122F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B177F0E" w14:textId="77777777" w:rsidR="004246B0" w:rsidRPr="00DA11D0" w:rsidRDefault="004246B0" w:rsidP="004246B0">
            <w:pPr>
              <w:pStyle w:val="TAL"/>
              <w:rPr>
                <w:lang w:eastAsia="ja-JP"/>
              </w:rPr>
            </w:pPr>
            <w:r w:rsidRPr="00DA11D0">
              <w:t xml:space="preserve">ENUMERATED (barred, </w:t>
            </w:r>
            <w:proofErr w:type="gramStart"/>
            <w:r w:rsidRPr="00DA11D0">
              <w:t>not-barred</w:t>
            </w:r>
            <w:proofErr w:type="gramEnd"/>
            <w:r w:rsidRPr="00DA11D0">
              <w:t>, ...)</w:t>
            </w:r>
          </w:p>
        </w:tc>
        <w:tc>
          <w:tcPr>
            <w:tcW w:w="1288" w:type="dxa"/>
            <w:tcBorders>
              <w:top w:val="single" w:sz="4" w:space="0" w:color="auto"/>
              <w:left w:val="single" w:sz="4" w:space="0" w:color="auto"/>
              <w:bottom w:val="single" w:sz="4" w:space="0" w:color="auto"/>
              <w:right w:val="single" w:sz="4" w:space="0" w:color="auto"/>
            </w:tcBorders>
          </w:tcPr>
          <w:p w14:paraId="6F71F26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6D7413" w14:textId="77777777" w:rsidR="004246B0" w:rsidRPr="00DA11D0" w:rsidRDefault="004246B0" w:rsidP="004246B0">
            <w:pPr>
              <w:pStyle w:val="TAC"/>
              <w:rPr>
                <w:lang w:eastAsia="ja-JP"/>
              </w:rPr>
            </w:pPr>
            <w:r w:rsidRPr="00DA11D0">
              <w:t>-</w:t>
            </w:r>
          </w:p>
        </w:tc>
        <w:tc>
          <w:tcPr>
            <w:tcW w:w="1274" w:type="dxa"/>
            <w:tcBorders>
              <w:top w:val="single" w:sz="4" w:space="0" w:color="auto"/>
              <w:left w:val="single" w:sz="4" w:space="0" w:color="auto"/>
              <w:bottom w:val="single" w:sz="4" w:space="0" w:color="auto"/>
              <w:right w:val="single" w:sz="4" w:space="0" w:color="auto"/>
            </w:tcBorders>
          </w:tcPr>
          <w:p w14:paraId="5F0AACC8" w14:textId="77777777" w:rsidR="004246B0" w:rsidRPr="00DA11D0" w:rsidRDefault="004246B0" w:rsidP="004246B0">
            <w:pPr>
              <w:pStyle w:val="TAC"/>
              <w:rPr>
                <w:lang w:eastAsia="ja-JP"/>
              </w:rPr>
            </w:pPr>
          </w:p>
        </w:tc>
      </w:tr>
      <w:tr w:rsidR="004246B0" w:rsidRPr="00DA11D0" w14:paraId="0825EE54" w14:textId="77777777" w:rsidTr="00606F1E">
        <w:tc>
          <w:tcPr>
            <w:tcW w:w="2394" w:type="dxa"/>
            <w:tcBorders>
              <w:top w:val="single" w:sz="4" w:space="0" w:color="auto"/>
              <w:left w:val="single" w:sz="4" w:space="0" w:color="auto"/>
              <w:bottom w:val="single" w:sz="4" w:space="0" w:color="auto"/>
              <w:right w:val="single" w:sz="4" w:space="0" w:color="auto"/>
            </w:tcBorders>
          </w:tcPr>
          <w:p w14:paraId="299BD6B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14:paraId="5A8A37F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923C7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1C25DE5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3CEC1C2" w14:textId="77777777" w:rsidR="004246B0" w:rsidRPr="00DA11D0" w:rsidRDefault="004246B0" w:rsidP="004246B0">
            <w:pPr>
              <w:pStyle w:val="TAL"/>
              <w:rPr>
                <w:lang w:eastAsia="ja-JP"/>
              </w:rPr>
            </w:pPr>
            <w:r w:rsidRPr="00DA11D0">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14:paraId="5DEC24BD"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4A4AD7" w14:textId="77777777" w:rsidR="004246B0" w:rsidRPr="00DA11D0" w:rsidRDefault="004246B0" w:rsidP="004246B0">
            <w:pPr>
              <w:pStyle w:val="TAC"/>
              <w:rPr>
                <w:lang w:eastAsia="ja-JP"/>
              </w:rPr>
            </w:pPr>
            <w:r w:rsidRPr="00DA11D0">
              <w:rPr>
                <w:lang w:eastAsia="ja-JP"/>
              </w:rPr>
              <w:t>reject</w:t>
            </w:r>
          </w:p>
        </w:tc>
      </w:tr>
      <w:tr w:rsidR="004246B0" w:rsidRPr="00DA11D0" w14:paraId="0DA80CC9" w14:textId="77777777" w:rsidTr="00606F1E">
        <w:tc>
          <w:tcPr>
            <w:tcW w:w="2394" w:type="dxa"/>
            <w:tcBorders>
              <w:top w:val="single" w:sz="4" w:space="0" w:color="auto"/>
              <w:left w:val="single" w:sz="4" w:space="0" w:color="auto"/>
              <w:bottom w:val="single" w:sz="4" w:space="0" w:color="auto"/>
              <w:right w:val="single" w:sz="4" w:space="0" w:color="auto"/>
            </w:tcBorders>
          </w:tcPr>
          <w:p w14:paraId="3234C64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14:paraId="2DA7BA15" w14:textId="77777777" w:rsidR="004246B0" w:rsidRPr="00DA11D0" w:rsidRDefault="004246B0" w:rsidP="004246B0">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69A901F" w14:textId="77777777" w:rsidR="004246B0" w:rsidRPr="00DA11D0" w:rsidRDefault="004246B0" w:rsidP="004246B0">
            <w:pPr>
              <w:pStyle w:val="TAL"/>
              <w:rPr>
                <w:i/>
                <w:lang w:eastAsia="ja-JP"/>
              </w:rPr>
            </w:pPr>
            <w:r w:rsidRPr="00DA11D0">
              <w:rPr>
                <w:i/>
                <w:lang w:eastAsia="ja-JP"/>
              </w:rPr>
              <w:t>1.. &lt;</w:t>
            </w:r>
            <w:proofErr w:type="spellStart"/>
            <w:r w:rsidRPr="00DA11D0">
              <w:rPr>
                <w:i/>
                <w:lang w:eastAsia="ja-JP"/>
              </w:rPr>
              <w:t>maxCellineNB</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4297BC9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22AEA0F"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3622F4B"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8BD3506" w14:textId="77777777" w:rsidR="004246B0" w:rsidRPr="00DA11D0" w:rsidRDefault="004246B0" w:rsidP="004246B0">
            <w:pPr>
              <w:pStyle w:val="TAC"/>
              <w:rPr>
                <w:lang w:eastAsia="ja-JP"/>
              </w:rPr>
            </w:pPr>
            <w:r w:rsidRPr="00DA11D0">
              <w:rPr>
                <w:lang w:eastAsia="ja-JP"/>
              </w:rPr>
              <w:t>reject</w:t>
            </w:r>
          </w:p>
        </w:tc>
      </w:tr>
      <w:tr w:rsidR="004246B0" w:rsidRPr="00DA11D0" w14:paraId="22742551" w14:textId="77777777" w:rsidTr="00606F1E">
        <w:tc>
          <w:tcPr>
            <w:tcW w:w="2394" w:type="dxa"/>
            <w:tcBorders>
              <w:top w:val="single" w:sz="4" w:space="0" w:color="auto"/>
              <w:left w:val="single" w:sz="4" w:space="0" w:color="auto"/>
              <w:bottom w:val="single" w:sz="4" w:space="0" w:color="auto"/>
              <w:right w:val="single" w:sz="4" w:space="0" w:color="auto"/>
            </w:tcBorders>
          </w:tcPr>
          <w:p w14:paraId="02FF3A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14:paraId="1467FB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2D588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AAA52B8" w14:textId="77777777" w:rsidR="004246B0" w:rsidRPr="00DA11D0" w:rsidRDefault="004246B0" w:rsidP="004246B0">
            <w:pPr>
              <w:pStyle w:val="TAL"/>
              <w:rPr>
                <w:lang w:eastAsia="ja-JP"/>
              </w:rPr>
            </w:pPr>
            <w:r w:rsidRPr="00DA11D0">
              <w:rPr>
                <w:lang w:eastAsia="ja-JP"/>
              </w:rPr>
              <w:t>INTEGER (</w:t>
            </w:r>
            <w:proofErr w:type="gramStart"/>
            <w:r w:rsidRPr="00DA11D0">
              <w:rPr>
                <w:lang w:eastAsia="ja-JP"/>
              </w:rPr>
              <w:t>1..</w:t>
            </w:r>
            <w:proofErr w:type="gramEnd"/>
            <w:r w:rsidRPr="00DA11D0">
              <w:rPr>
                <w:lang w:eastAsia="ja-JP"/>
              </w:rPr>
              <w:t xml:space="preserve"> </w:t>
            </w:r>
            <w:proofErr w:type="spellStart"/>
            <w:r w:rsidRPr="00DA11D0">
              <w:rPr>
                <w:lang w:eastAsia="ja-JP"/>
              </w:rPr>
              <w:t>maxCellineNB</w:t>
            </w:r>
            <w:proofErr w:type="spellEnd"/>
            <w:r w:rsidRPr="00DA11D0">
              <w:rPr>
                <w:lang w:eastAsia="ja-JP"/>
              </w:rPr>
              <w:t>)</w:t>
            </w:r>
          </w:p>
        </w:tc>
        <w:tc>
          <w:tcPr>
            <w:tcW w:w="1288" w:type="dxa"/>
            <w:tcBorders>
              <w:top w:val="single" w:sz="4" w:space="0" w:color="auto"/>
              <w:left w:val="single" w:sz="4" w:space="0" w:color="auto"/>
              <w:bottom w:val="single" w:sz="4" w:space="0" w:color="auto"/>
              <w:right w:val="single" w:sz="4" w:space="0" w:color="auto"/>
            </w:tcBorders>
          </w:tcPr>
          <w:p w14:paraId="43341351" w14:textId="77777777" w:rsidR="004246B0" w:rsidRPr="00DA11D0" w:rsidRDefault="004246B0" w:rsidP="004246B0">
            <w:pPr>
              <w:pStyle w:val="TAL"/>
              <w:rPr>
                <w:lang w:eastAsia="ja-JP"/>
              </w:rPr>
            </w:pPr>
            <w:r w:rsidRPr="00DA11D0">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14:paraId="3FD5E64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F072E3" w14:textId="77777777" w:rsidR="004246B0" w:rsidRPr="00DA11D0" w:rsidRDefault="004246B0" w:rsidP="004246B0">
            <w:pPr>
              <w:pStyle w:val="TAC"/>
              <w:rPr>
                <w:lang w:eastAsia="ja-JP"/>
              </w:rPr>
            </w:pPr>
          </w:p>
        </w:tc>
      </w:tr>
      <w:tr w:rsidR="004246B0" w:rsidRPr="00DA11D0" w14:paraId="481B43C9" w14:textId="77777777" w:rsidTr="00606F1E">
        <w:tc>
          <w:tcPr>
            <w:tcW w:w="2394" w:type="dxa"/>
            <w:tcBorders>
              <w:top w:val="single" w:sz="4" w:space="0" w:color="auto"/>
              <w:left w:val="single" w:sz="4" w:space="0" w:color="auto"/>
              <w:bottom w:val="single" w:sz="4" w:space="0" w:color="auto"/>
              <w:right w:val="single" w:sz="4" w:space="0" w:color="auto"/>
            </w:tcBorders>
          </w:tcPr>
          <w:p w14:paraId="5CC84667"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14:paraId="0A41BD2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703466F" w14:textId="77777777" w:rsidR="004246B0" w:rsidRPr="00DA11D0" w:rsidRDefault="004246B0" w:rsidP="004246B0">
            <w:pPr>
              <w:pStyle w:val="TAL"/>
              <w:rPr>
                <w:i/>
                <w:lang w:eastAsia="ja-JP"/>
              </w:rPr>
            </w:pPr>
            <w:r w:rsidRPr="00DA11D0">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14:paraId="73B1D70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941FE9" w14:textId="77777777" w:rsidR="004246B0" w:rsidRPr="00DA11D0" w:rsidRDefault="004246B0" w:rsidP="004246B0">
            <w:pPr>
              <w:pStyle w:val="TAL"/>
              <w:rPr>
                <w:lang w:eastAsia="ja-JP"/>
              </w:rPr>
            </w:pPr>
            <w:r w:rsidRPr="00DA11D0">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14:paraId="3598EFCF" w14:textId="77777777" w:rsidR="004246B0" w:rsidRPr="00DA11D0" w:rsidRDefault="004246B0" w:rsidP="004246B0">
            <w:pPr>
              <w:jc w:val="center"/>
              <w:rPr>
                <w:rFonts w:ascii="Arial" w:hAnsi="Arial"/>
                <w:sz w:val="18"/>
                <w:lang w:eastAsia="ja-JP"/>
              </w:rPr>
            </w:pPr>
            <w:r w:rsidRPr="00DA11D0">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14:paraId="47349A96" w14:textId="77777777" w:rsidR="004246B0" w:rsidRPr="00DA11D0" w:rsidRDefault="004246B0" w:rsidP="004246B0">
            <w:pPr>
              <w:jc w:val="center"/>
              <w:rPr>
                <w:rFonts w:ascii="Arial" w:hAnsi="Arial"/>
                <w:sz w:val="18"/>
                <w:lang w:eastAsia="ja-JP"/>
              </w:rPr>
            </w:pPr>
          </w:p>
        </w:tc>
      </w:tr>
      <w:tr w:rsidR="004246B0" w:rsidRPr="00DA11D0" w14:paraId="4CC312A0" w14:textId="77777777" w:rsidTr="00606F1E">
        <w:tc>
          <w:tcPr>
            <w:tcW w:w="2394" w:type="dxa"/>
            <w:tcBorders>
              <w:top w:val="single" w:sz="4" w:space="0" w:color="auto"/>
              <w:left w:val="single" w:sz="4" w:space="0" w:color="auto"/>
              <w:bottom w:val="single" w:sz="4" w:space="0" w:color="auto"/>
              <w:right w:val="single" w:sz="4" w:space="0" w:color="auto"/>
            </w:tcBorders>
          </w:tcPr>
          <w:p w14:paraId="590440F2" w14:textId="77777777" w:rsidR="004246B0" w:rsidRPr="00DA11D0" w:rsidRDefault="004246B0" w:rsidP="004246B0">
            <w:pPr>
              <w:ind w:left="568"/>
              <w:rPr>
                <w:rFonts w:ascii="Arial" w:hAnsi="Arial" w:cs="Arial"/>
                <w:b/>
                <w:sz w:val="18"/>
                <w:szCs w:val="18"/>
                <w:lang w:eastAsia="ja-JP"/>
              </w:rPr>
            </w:pPr>
            <w:r w:rsidRPr="00DA11D0">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14:paraId="133C765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1945C5F" w14:textId="77777777" w:rsidR="004246B0" w:rsidRPr="00DA11D0" w:rsidRDefault="004246B0" w:rsidP="004246B0">
            <w:pPr>
              <w:pStyle w:val="TAL"/>
              <w:rPr>
                <w:i/>
                <w:lang w:eastAsia="ja-JP"/>
              </w:rPr>
            </w:pPr>
            <w:r w:rsidRPr="00DA11D0">
              <w:rPr>
                <w:i/>
                <w:lang w:eastAsia="ja-JP"/>
              </w:rPr>
              <w:t>1</w:t>
            </w:r>
            <w:proofErr w:type="gramStart"/>
            <w:r w:rsidRPr="00DA11D0">
              <w:rPr>
                <w:i/>
                <w:lang w:eastAsia="ja-JP"/>
              </w:rPr>
              <w:t xml:space="preserve"> ..</w:t>
            </w:r>
            <w:proofErr w:type="gramEnd"/>
            <w:r w:rsidRPr="00DA11D0">
              <w:rPr>
                <w:i/>
                <w:lang w:eastAsia="ja-JP"/>
              </w:rPr>
              <w:t xml:space="preserve"> &lt;</w:t>
            </w:r>
            <w:proofErr w:type="spellStart"/>
            <w:r w:rsidRPr="00DA11D0">
              <w:rPr>
                <w:i/>
                <w:lang w:eastAsia="ja-JP"/>
              </w:rPr>
              <w:t>maxCellineNB</w:t>
            </w:r>
            <w:proofErr w:type="spellEnd"/>
            <w:r w:rsidRPr="00DA11D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03A852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739AE0"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D09714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4C3610" w14:textId="77777777" w:rsidR="004246B0" w:rsidRPr="00DA11D0" w:rsidRDefault="004246B0" w:rsidP="004246B0">
            <w:pPr>
              <w:pStyle w:val="TAC"/>
              <w:rPr>
                <w:lang w:eastAsia="ja-JP"/>
              </w:rPr>
            </w:pPr>
          </w:p>
        </w:tc>
      </w:tr>
      <w:tr w:rsidR="004246B0" w:rsidRPr="00DA11D0" w14:paraId="5726952D" w14:textId="77777777" w:rsidTr="00606F1E">
        <w:tc>
          <w:tcPr>
            <w:tcW w:w="2394" w:type="dxa"/>
            <w:tcBorders>
              <w:top w:val="single" w:sz="4" w:space="0" w:color="auto"/>
              <w:left w:val="single" w:sz="4" w:space="0" w:color="auto"/>
              <w:bottom w:val="single" w:sz="4" w:space="0" w:color="auto"/>
              <w:right w:val="single" w:sz="4" w:space="0" w:color="auto"/>
            </w:tcBorders>
          </w:tcPr>
          <w:p w14:paraId="72AE660E"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14:paraId="278E107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195B2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7CA9F11" w14:textId="77777777" w:rsidR="004246B0" w:rsidRPr="00DA11D0" w:rsidRDefault="004246B0" w:rsidP="004246B0">
            <w:pPr>
              <w:pStyle w:val="TAL"/>
              <w:rPr>
                <w:lang w:eastAsia="ja-JP"/>
              </w:rPr>
            </w:pPr>
            <w:r w:rsidRPr="00DA11D0">
              <w:rPr>
                <w:lang w:eastAsia="ja-JP"/>
              </w:rPr>
              <w:t>BIT STRING (</w:t>
            </w:r>
            <w:proofErr w:type="gramStart"/>
            <w:r w:rsidRPr="00DA11D0">
              <w:rPr>
                <w:lang w:eastAsia="ja-JP"/>
              </w:rPr>
              <w:t>SIZE(</w:t>
            </w:r>
            <w:proofErr w:type="gramEnd"/>
            <w:r w:rsidRPr="00DA11D0">
              <w:rPr>
                <w:lang w:eastAsia="ja-JP"/>
              </w:rPr>
              <w:t>28))</w:t>
            </w:r>
          </w:p>
        </w:tc>
        <w:tc>
          <w:tcPr>
            <w:tcW w:w="1288" w:type="dxa"/>
            <w:tcBorders>
              <w:top w:val="single" w:sz="4" w:space="0" w:color="auto"/>
              <w:left w:val="single" w:sz="4" w:space="0" w:color="auto"/>
              <w:bottom w:val="single" w:sz="4" w:space="0" w:color="auto"/>
              <w:right w:val="single" w:sz="4" w:space="0" w:color="auto"/>
            </w:tcBorders>
          </w:tcPr>
          <w:p w14:paraId="734515FB" w14:textId="77777777" w:rsidR="004246B0" w:rsidRPr="00DA11D0" w:rsidRDefault="004246B0" w:rsidP="004246B0">
            <w:pPr>
              <w:pStyle w:val="TAL"/>
              <w:rPr>
                <w:lang w:eastAsia="ja-JP"/>
              </w:rPr>
            </w:pPr>
            <w:r w:rsidRPr="00DA11D0">
              <w:rPr>
                <w:lang w:eastAsia="ja-JP"/>
              </w:rPr>
              <w:t>Indicates the E-UTRAN Cell Identifier IE contained in the ECGI as defined in subclause 9.2.14 in TS 36.423 [9].</w:t>
            </w:r>
          </w:p>
        </w:tc>
        <w:tc>
          <w:tcPr>
            <w:tcW w:w="1288" w:type="dxa"/>
            <w:tcBorders>
              <w:top w:val="single" w:sz="4" w:space="0" w:color="auto"/>
              <w:left w:val="single" w:sz="4" w:space="0" w:color="auto"/>
              <w:bottom w:val="single" w:sz="4" w:space="0" w:color="auto"/>
              <w:right w:val="single" w:sz="4" w:space="0" w:color="auto"/>
            </w:tcBorders>
          </w:tcPr>
          <w:p w14:paraId="3C6930F9"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8A4CA" w14:textId="77777777" w:rsidR="004246B0" w:rsidRPr="00DA11D0" w:rsidRDefault="004246B0" w:rsidP="004246B0">
            <w:pPr>
              <w:pStyle w:val="TAC"/>
              <w:rPr>
                <w:lang w:eastAsia="ja-JP"/>
              </w:rPr>
            </w:pPr>
          </w:p>
        </w:tc>
      </w:tr>
      <w:tr w:rsidR="004246B0" w:rsidRPr="00DA11D0" w14:paraId="7AD3C5E9" w14:textId="77777777" w:rsidTr="00606F1E">
        <w:tc>
          <w:tcPr>
            <w:tcW w:w="2394" w:type="dxa"/>
            <w:tcBorders>
              <w:top w:val="single" w:sz="4" w:space="0" w:color="auto"/>
              <w:left w:val="single" w:sz="4" w:space="0" w:color="auto"/>
              <w:bottom w:val="single" w:sz="4" w:space="0" w:color="auto"/>
              <w:right w:val="single" w:sz="4" w:space="0" w:color="auto"/>
            </w:tcBorders>
          </w:tcPr>
          <w:p w14:paraId="7E35B73C"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&gt;&gt;&gt;&gt;Served E-</w:t>
            </w:r>
            <w:proofErr w:type="gramStart"/>
            <w:r w:rsidRPr="00DA11D0">
              <w:rPr>
                <w:rFonts w:ascii="Arial" w:hAnsi="Arial" w:cs="Arial"/>
                <w:sz w:val="18"/>
                <w:szCs w:val="18"/>
                <w:lang w:eastAsia="ja-JP"/>
              </w:rPr>
              <w:t>UTRA  Cell</w:t>
            </w:r>
            <w:proofErr w:type="gramEnd"/>
            <w:r w:rsidRPr="00DA11D0">
              <w:rPr>
                <w:rFonts w:ascii="Arial" w:hAnsi="Arial" w:cs="Arial"/>
                <w:sz w:val="18"/>
                <w:szCs w:val="18"/>
                <w:lang w:eastAsia="ja-JP"/>
              </w:rPr>
              <w:t xml:space="preserve"> Information</w:t>
            </w:r>
          </w:p>
        </w:tc>
        <w:tc>
          <w:tcPr>
            <w:tcW w:w="1274" w:type="dxa"/>
            <w:tcBorders>
              <w:top w:val="single" w:sz="4" w:space="0" w:color="auto"/>
              <w:left w:val="single" w:sz="4" w:space="0" w:color="auto"/>
              <w:bottom w:val="single" w:sz="4" w:space="0" w:color="auto"/>
              <w:right w:val="single" w:sz="4" w:space="0" w:color="auto"/>
            </w:tcBorders>
          </w:tcPr>
          <w:p w14:paraId="6DC37B78"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F64A26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2B73457" w14:textId="77777777" w:rsidR="004246B0" w:rsidRPr="00DA11D0" w:rsidRDefault="004246B0" w:rsidP="004246B0">
            <w:pPr>
              <w:pStyle w:val="TAL"/>
              <w:rPr>
                <w:lang w:eastAsia="ja-JP"/>
              </w:rPr>
            </w:pPr>
            <w:r w:rsidRPr="00DA11D0">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14:paraId="595FCF3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B9E24A3"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F05404" w14:textId="77777777" w:rsidR="004246B0" w:rsidRPr="00DA11D0" w:rsidRDefault="004246B0" w:rsidP="004246B0">
            <w:pPr>
              <w:pStyle w:val="TAC"/>
              <w:rPr>
                <w:lang w:eastAsia="ja-JP"/>
              </w:rPr>
            </w:pPr>
          </w:p>
        </w:tc>
      </w:tr>
      <w:tr w:rsidR="004246B0" w:rsidRPr="00DA11D0" w14:paraId="5804D171" w14:textId="77777777" w:rsidTr="00606F1E">
        <w:tc>
          <w:tcPr>
            <w:tcW w:w="2394" w:type="dxa"/>
            <w:tcBorders>
              <w:top w:val="single" w:sz="4" w:space="0" w:color="auto"/>
              <w:left w:val="single" w:sz="4" w:space="0" w:color="auto"/>
              <w:bottom w:val="single" w:sz="4" w:space="0" w:color="auto"/>
              <w:right w:val="single" w:sz="4" w:space="0" w:color="auto"/>
            </w:tcBorders>
          </w:tcPr>
          <w:p w14:paraId="295C7F25" w14:textId="77777777" w:rsidR="004246B0" w:rsidRPr="00DA11D0" w:rsidRDefault="004246B0" w:rsidP="004246B0">
            <w:pPr>
              <w:pStyle w:val="TAL"/>
              <w:rPr>
                <w:rFonts w:cs="Arial"/>
                <w:b/>
                <w:lang w:eastAsia="ja-JP"/>
              </w:rPr>
            </w:pPr>
            <w:r w:rsidRPr="00DA11D0">
              <w:rPr>
                <w:rFonts w:eastAsia="Malgun Gothic"/>
                <w:b/>
              </w:rPr>
              <w:t xml:space="preserve">Neighbour </w:t>
            </w:r>
            <w:r w:rsidRPr="00DA11D0">
              <w:rPr>
                <w:rFonts w:eastAsia="Malgun Gothic" w:hint="eastAsia"/>
                <w:b/>
              </w:rPr>
              <w:t>C</w:t>
            </w:r>
            <w:r w:rsidRPr="00DA11D0">
              <w:rPr>
                <w:rFonts w:eastAsia="Malgun Gothic"/>
                <w:b/>
              </w:rPr>
              <w:t xml:space="preserve">ell Information </w:t>
            </w:r>
            <w:r w:rsidRPr="00DA11D0">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C867FE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EE51250" w14:textId="77777777" w:rsidR="004246B0" w:rsidRPr="00DA11D0" w:rsidRDefault="004246B0" w:rsidP="004246B0">
            <w:pPr>
              <w:pStyle w:val="TAL"/>
              <w:rPr>
                <w:i/>
                <w:lang w:eastAsia="ja-JP"/>
              </w:rPr>
            </w:pPr>
            <w:r w:rsidRPr="00DA11D0">
              <w:rPr>
                <w:rFonts w:eastAsia="Malgun Gothic" w:hint="eastAsia"/>
                <w:i/>
                <w:szCs w:val="18"/>
              </w:rPr>
              <w:t>0..1</w:t>
            </w:r>
          </w:p>
        </w:tc>
        <w:tc>
          <w:tcPr>
            <w:tcW w:w="1259" w:type="dxa"/>
            <w:tcBorders>
              <w:top w:val="single" w:sz="4" w:space="0" w:color="auto"/>
              <w:left w:val="single" w:sz="4" w:space="0" w:color="auto"/>
              <w:bottom w:val="single" w:sz="4" w:space="0" w:color="auto"/>
              <w:right w:val="single" w:sz="4" w:space="0" w:color="auto"/>
            </w:tcBorders>
          </w:tcPr>
          <w:p w14:paraId="24FC61A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3B0E4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1A05027" w14:textId="77777777" w:rsidR="004246B0" w:rsidRPr="00DA11D0" w:rsidRDefault="004246B0" w:rsidP="004246B0">
            <w:pPr>
              <w:pStyle w:val="TAC"/>
              <w:rPr>
                <w:rFonts w:cs="Arial"/>
                <w:lang w:eastAsia="ja-JP"/>
              </w:rPr>
            </w:pPr>
            <w:r w:rsidRPr="00DA11D0">
              <w:rPr>
                <w:rFonts w:eastAsia="Malgun Gothic" w:hint="eastAsia"/>
              </w:rPr>
              <w:t>YE</w:t>
            </w:r>
            <w:r w:rsidRPr="00DA11D0">
              <w:rPr>
                <w:rFonts w:eastAsia="Malgun Gothic"/>
              </w:rPr>
              <w:t>S</w:t>
            </w:r>
          </w:p>
        </w:tc>
        <w:tc>
          <w:tcPr>
            <w:tcW w:w="1274" w:type="dxa"/>
            <w:tcBorders>
              <w:top w:val="single" w:sz="4" w:space="0" w:color="auto"/>
              <w:left w:val="single" w:sz="4" w:space="0" w:color="auto"/>
              <w:bottom w:val="single" w:sz="4" w:space="0" w:color="auto"/>
              <w:right w:val="single" w:sz="4" w:space="0" w:color="auto"/>
            </w:tcBorders>
          </w:tcPr>
          <w:p w14:paraId="0E2FBA25" w14:textId="77777777" w:rsidR="004246B0" w:rsidRPr="00DA11D0" w:rsidRDefault="004246B0" w:rsidP="004246B0">
            <w:pPr>
              <w:pStyle w:val="TAC"/>
              <w:rPr>
                <w:lang w:eastAsia="ja-JP"/>
              </w:rPr>
            </w:pPr>
            <w:r w:rsidRPr="00DA11D0">
              <w:rPr>
                <w:rFonts w:eastAsia="Malgun Gothic" w:hint="eastAsia"/>
              </w:rPr>
              <w:t>ig</w:t>
            </w:r>
            <w:r w:rsidRPr="00DA11D0">
              <w:rPr>
                <w:rFonts w:eastAsia="Malgun Gothic"/>
              </w:rPr>
              <w:t>nore</w:t>
            </w:r>
          </w:p>
        </w:tc>
      </w:tr>
      <w:tr w:rsidR="004246B0" w:rsidRPr="00DA11D0" w14:paraId="2136902C" w14:textId="77777777" w:rsidTr="00606F1E">
        <w:tc>
          <w:tcPr>
            <w:tcW w:w="2394" w:type="dxa"/>
            <w:tcBorders>
              <w:top w:val="single" w:sz="4" w:space="0" w:color="auto"/>
              <w:left w:val="single" w:sz="4" w:space="0" w:color="auto"/>
              <w:bottom w:val="single" w:sz="4" w:space="0" w:color="auto"/>
              <w:right w:val="single" w:sz="4" w:space="0" w:color="auto"/>
            </w:tcBorders>
          </w:tcPr>
          <w:p w14:paraId="4BE3B823"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hint="eastAsia"/>
                <w:b/>
                <w:sz w:val="18"/>
                <w:szCs w:val="18"/>
                <w:lang w:eastAsia="ja-JP"/>
              </w:rPr>
              <w:t>&gt;</w:t>
            </w:r>
            <w:r w:rsidRPr="00DA11D0">
              <w:rPr>
                <w:rFonts w:ascii="Arial" w:hAnsi="Arial" w:cs="Arial"/>
                <w:b/>
                <w:sz w:val="18"/>
                <w:szCs w:val="18"/>
                <w:lang w:eastAsia="ja-JP"/>
              </w:rPr>
              <w:t xml:space="preserve">Neighbour </w:t>
            </w:r>
            <w:r w:rsidRPr="00DA11D0">
              <w:rPr>
                <w:rFonts w:ascii="Arial" w:hAnsi="Arial" w:cs="Arial" w:hint="eastAsia"/>
                <w:b/>
                <w:sz w:val="18"/>
                <w:szCs w:val="18"/>
                <w:lang w:eastAsia="ja-JP"/>
              </w:rPr>
              <w:t xml:space="preserve">Cell Information </w:t>
            </w:r>
            <w:r w:rsidRPr="00DA11D0">
              <w:rPr>
                <w:rFonts w:ascii="Arial" w:hAnsi="Arial" w:cs="Arial"/>
                <w:b/>
                <w:sz w:val="18"/>
                <w:szCs w:val="18"/>
                <w:lang w:eastAsia="ja-JP"/>
              </w:rPr>
              <w:t xml:space="preserve">List </w:t>
            </w:r>
            <w:r w:rsidRPr="00DA11D0">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7A1BF99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E44199D" w14:textId="77777777" w:rsidR="004246B0" w:rsidRPr="00DA11D0" w:rsidRDefault="004246B0" w:rsidP="004246B0">
            <w:pPr>
              <w:pStyle w:val="TAL"/>
              <w:rPr>
                <w:i/>
                <w:lang w:eastAsia="ja-JP"/>
              </w:rPr>
            </w:pPr>
            <w:r w:rsidRPr="00DA11D0">
              <w:rPr>
                <w:rFonts w:eastAsia="Malgun Gothic" w:hint="eastAsia"/>
                <w:i/>
                <w:szCs w:val="18"/>
              </w:rPr>
              <w:t>1</w:t>
            </w:r>
            <w:proofErr w:type="gramStart"/>
            <w:r w:rsidRPr="00DA11D0">
              <w:rPr>
                <w:rFonts w:eastAsia="Malgun Gothic"/>
                <w:i/>
                <w:szCs w:val="18"/>
              </w:rPr>
              <w:t xml:space="preserve"> ..</w:t>
            </w:r>
            <w:proofErr w:type="gramEnd"/>
            <w:r w:rsidRPr="00DA11D0">
              <w:rPr>
                <w:rFonts w:eastAsia="Malgun Gothic"/>
                <w:i/>
                <w:szCs w:val="18"/>
              </w:rPr>
              <w:t xml:space="preserve"> &lt;</w:t>
            </w:r>
            <w:proofErr w:type="spellStart"/>
            <w:r w:rsidRPr="00DA11D0">
              <w:rPr>
                <w:rFonts w:eastAsia="Malgun Gothic"/>
                <w:i/>
                <w:szCs w:val="18"/>
              </w:rPr>
              <w:t>maxCellingNBDU</w:t>
            </w:r>
            <w:proofErr w:type="spellEnd"/>
            <w:r w:rsidRPr="00DA11D0">
              <w:rPr>
                <w:rFonts w:eastAsia="Malgun Gothic"/>
                <w:i/>
                <w:szCs w:val="18"/>
              </w:rPr>
              <w:t>&gt;</w:t>
            </w:r>
          </w:p>
        </w:tc>
        <w:tc>
          <w:tcPr>
            <w:tcW w:w="1259" w:type="dxa"/>
            <w:tcBorders>
              <w:top w:val="single" w:sz="4" w:space="0" w:color="auto"/>
              <w:left w:val="single" w:sz="4" w:space="0" w:color="auto"/>
              <w:bottom w:val="single" w:sz="4" w:space="0" w:color="auto"/>
              <w:right w:val="single" w:sz="4" w:space="0" w:color="auto"/>
            </w:tcBorders>
          </w:tcPr>
          <w:p w14:paraId="35974F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C6A6C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7F90A2B" w14:textId="77777777" w:rsidR="004246B0" w:rsidRPr="00DA11D0" w:rsidRDefault="004246B0" w:rsidP="004246B0">
            <w:pPr>
              <w:pStyle w:val="TAC"/>
              <w:rPr>
                <w:rFonts w:cs="Arial"/>
                <w:lang w:eastAsia="ja-JP"/>
              </w:rPr>
            </w:pPr>
            <w:r w:rsidRPr="00DA11D0">
              <w:rPr>
                <w:rFonts w:eastAsia="Malgun Gothic"/>
              </w:rPr>
              <w:t>EACH</w:t>
            </w:r>
          </w:p>
        </w:tc>
        <w:tc>
          <w:tcPr>
            <w:tcW w:w="1274" w:type="dxa"/>
            <w:tcBorders>
              <w:top w:val="single" w:sz="4" w:space="0" w:color="auto"/>
              <w:left w:val="single" w:sz="4" w:space="0" w:color="auto"/>
              <w:bottom w:val="single" w:sz="4" w:space="0" w:color="auto"/>
              <w:right w:val="single" w:sz="4" w:space="0" w:color="auto"/>
            </w:tcBorders>
          </w:tcPr>
          <w:p w14:paraId="3807E059" w14:textId="77777777" w:rsidR="004246B0" w:rsidRPr="00DA11D0" w:rsidRDefault="004246B0" w:rsidP="004246B0">
            <w:pPr>
              <w:pStyle w:val="TAC"/>
              <w:rPr>
                <w:lang w:eastAsia="ja-JP"/>
              </w:rPr>
            </w:pPr>
            <w:r w:rsidRPr="00DA11D0">
              <w:rPr>
                <w:rFonts w:eastAsia="Malgun Gothic"/>
              </w:rPr>
              <w:t>ignore</w:t>
            </w:r>
          </w:p>
        </w:tc>
      </w:tr>
      <w:tr w:rsidR="004246B0" w:rsidRPr="00DA11D0" w14:paraId="24A84343" w14:textId="77777777" w:rsidTr="00606F1E">
        <w:tc>
          <w:tcPr>
            <w:tcW w:w="2394" w:type="dxa"/>
            <w:tcBorders>
              <w:top w:val="single" w:sz="4" w:space="0" w:color="auto"/>
              <w:left w:val="single" w:sz="4" w:space="0" w:color="auto"/>
              <w:bottom w:val="single" w:sz="4" w:space="0" w:color="auto"/>
              <w:right w:val="single" w:sz="4" w:space="0" w:color="auto"/>
            </w:tcBorders>
          </w:tcPr>
          <w:p w14:paraId="4545B9A8"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1EF03B6C" w14:textId="77777777" w:rsidR="004246B0" w:rsidRPr="00DA11D0" w:rsidRDefault="004246B0" w:rsidP="004246B0">
            <w:pPr>
              <w:pStyle w:val="TAL"/>
              <w:rPr>
                <w:lang w:eastAsia="ja-JP"/>
              </w:rPr>
            </w:pPr>
            <w:r w:rsidRPr="00DA11D0">
              <w:rPr>
                <w:rFonts w:eastAsia="Malgun Gothic" w:hint="eastAsia"/>
                <w:szCs w:val="18"/>
              </w:rPr>
              <w:t>M</w:t>
            </w:r>
          </w:p>
        </w:tc>
        <w:tc>
          <w:tcPr>
            <w:tcW w:w="1708" w:type="dxa"/>
            <w:tcBorders>
              <w:top w:val="single" w:sz="4" w:space="0" w:color="auto"/>
              <w:left w:val="single" w:sz="4" w:space="0" w:color="auto"/>
              <w:bottom w:val="single" w:sz="4" w:space="0" w:color="auto"/>
              <w:right w:val="single" w:sz="4" w:space="0" w:color="auto"/>
            </w:tcBorders>
          </w:tcPr>
          <w:p w14:paraId="01246C7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D61B69E" w14:textId="77777777" w:rsidR="004246B0" w:rsidRPr="00DA11D0" w:rsidRDefault="004246B0" w:rsidP="004246B0">
            <w:pPr>
              <w:pStyle w:val="TAL"/>
              <w:rPr>
                <w:lang w:eastAsia="ja-JP"/>
              </w:rPr>
            </w:pPr>
            <w:r w:rsidRPr="00DA11D0">
              <w:rPr>
                <w:rFonts w:eastAsia="Malgun Gothic" w:hint="eastAsia"/>
                <w:szCs w:val="18"/>
              </w:rPr>
              <w:t>9.3.1.12</w:t>
            </w:r>
          </w:p>
        </w:tc>
        <w:tc>
          <w:tcPr>
            <w:tcW w:w="1288" w:type="dxa"/>
            <w:tcBorders>
              <w:top w:val="single" w:sz="4" w:space="0" w:color="auto"/>
              <w:left w:val="single" w:sz="4" w:space="0" w:color="auto"/>
              <w:bottom w:val="single" w:sz="4" w:space="0" w:color="auto"/>
              <w:right w:val="single" w:sz="4" w:space="0" w:color="auto"/>
            </w:tcBorders>
          </w:tcPr>
          <w:p w14:paraId="58A7BDB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26E815" w14:textId="77777777" w:rsidR="004246B0" w:rsidRPr="00DA11D0" w:rsidRDefault="004246B0" w:rsidP="004246B0">
            <w:pPr>
              <w:pStyle w:val="TAC"/>
              <w:rPr>
                <w:rFonts w:cs="Arial"/>
                <w:lang w:eastAsia="ja-JP"/>
              </w:rPr>
            </w:pPr>
            <w:r w:rsidRPr="00DA11D0">
              <w:rPr>
                <w:rFonts w:eastAsia="Malgun Gothic" w:hint="eastAsia"/>
              </w:rPr>
              <w:t>-</w:t>
            </w:r>
          </w:p>
        </w:tc>
        <w:tc>
          <w:tcPr>
            <w:tcW w:w="1274" w:type="dxa"/>
            <w:tcBorders>
              <w:top w:val="single" w:sz="4" w:space="0" w:color="auto"/>
              <w:left w:val="single" w:sz="4" w:space="0" w:color="auto"/>
              <w:bottom w:val="single" w:sz="4" w:space="0" w:color="auto"/>
              <w:right w:val="single" w:sz="4" w:space="0" w:color="auto"/>
            </w:tcBorders>
          </w:tcPr>
          <w:p w14:paraId="0DA2411A" w14:textId="77777777" w:rsidR="004246B0" w:rsidRPr="00DA11D0" w:rsidRDefault="004246B0" w:rsidP="004246B0">
            <w:pPr>
              <w:pStyle w:val="TAC"/>
              <w:rPr>
                <w:lang w:eastAsia="ja-JP"/>
              </w:rPr>
            </w:pPr>
          </w:p>
        </w:tc>
      </w:tr>
      <w:tr w:rsidR="004246B0" w:rsidRPr="00DA11D0" w14:paraId="2CF795DC" w14:textId="77777777" w:rsidTr="00606F1E">
        <w:tc>
          <w:tcPr>
            <w:tcW w:w="2394" w:type="dxa"/>
            <w:tcBorders>
              <w:top w:val="single" w:sz="4" w:space="0" w:color="auto"/>
              <w:left w:val="single" w:sz="4" w:space="0" w:color="auto"/>
              <w:bottom w:val="single" w:sz="4" w:space="0" w:color="auto"/>
              <w:right w:val="single" w:sz="4" w:space="0" w:color="auto"/>
            </w:tcBorders>
          </w:tcPr>
          <w:p w14:paraId="6629196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w:t>
            </w:r>
            <w:r w:rsidRPr="00DA11D0">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14:paraId="51BFBFB5" w14:textId="77777777" w:rsidR="004246B0" w:rsidRPr="00DA11D0" w:rsidRDefault="004246B0" w:rsidP="004246B0">
            <w:pPr>
              <w:pStyle w:val="TAL"/>
              <w:rPr>
                <w:lang w:eastAsia="ja-JP"/>
              </w:rPr>
            </w:pPr>
            <w:r w:rsidRPr="00DA11D0">
              <w:rPr>
                <w:rFonts w:eastAsia="Malgun Gothic" w:hint="eastAsia"/>
                <w:szCs w:val="18"/>
              </w:rPr>
              <w:t>O</w:t>
            </w:r>
          </w:p>
        </w:tc>
        <w:tc>
          <w:tcPr>
            <w:tcW w:w="1708" w:type="dxa"/>
            <w:tcBorders>
              <w:top w:val="single" w:sz="4" w:space="0" w:color="auto"/>
              <w:left w:val="single" w:sz="4" w:space="0" w:color="auto"/>
              <w:bottom w:val="single" w:sz="4" w:space="0" w:color="auto"/>
              <w:right w:val="single" w:sz="4" w:space="0" w:color="auto"/>
            </w:tcBorders>
          </w:tcPr>
          <w:p w14:paraId="442A6D4D"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B0080D" w14:textId="77777777" w:rsidR="004246B0" w:rsidRPr="00DA11D0" w:rsidRDefault="004246B0" w:rsidP="004246B0">
            <w:pPr>
              <w:pStyle w:val="TAL"/>
              <w:rPr>
                <w:lang w:eastAsia="ja-JP"/>
              </w:rPr>
            </w:pPr>
            <w:r w:rsidRPr="00DA11D0">
              <w:rPr>
                <w:rFonts w:eastAsia="Malgun Gothic" w:hint="eastAsia"/>
                <w:szCs w:val="18"/>
              </w:rPr>
              <w:t>9.3.1.89</w:t>
            </w:r>
          </w:p>
        </w:tc>
        <w:tc>
          <w:tcPr>
            <w:tcW w:w="1288" w:type="dxa"/>
            <w:tcBorders>
              <w:top w:val="single" w:sz="4" w:space="0" w:color="auto"/>
              <w:left w:val="single" w:sz="4" w:space="0" w:color="auto"/>
              <w:bottom w:val="single" w:sz="4" w:space="0" w:color="auto"/>
              <w:right w:val="single" w:sz="4" w:space="0" w:color="auto"/>
            </w:tcBorders>
          </w:tcPr>
          <w:p w14:paraId="3E31B5D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419A7CA" w14:textId="77777777" w:rsidR="004246B0" w:rsidRPr="00DA11D0" w:rsidRDefault="004246B0" w:rsidP="004246B0">
            <w:pPr>
              <w:pStyle w:val="TAC"/>
              <w:rPr>
                <w:rFonts w:cs="Arial"/>
                <w:lang w:eastAsia="ja-JP"/>
              </w:rPr>
            </w:pPr>
            <w:r w:rsidRPr="00DA11D0">
              <w:rPr>
                <w:rFonts w:eastAsia="Malgun Gothic"/>
              </w:rPr>
              <w:t>-</w:t>
            </w:r>
          </w:p>
        </w:tc>
        <w:tc>
          <w:tcPr>
            <w:tcW w:w="1274" w:type="dxa"/>
            <w:tcBorders>
              <w:top w:val="single" w:sz="4" w:space="0" w:color="auto"/>
              <w:left w:val="single" w:sz="4" w:space="0" w:color="auto"/>
              <w:bottom w:val="single" w:sz="4" w:space="0" w:color="auto"/>
              <w:right w:val="single" w:sz="4" w:space="0" w:color="auto"/>
            </w:tcBorders>
          </w:tcPr>
          <w:p w14:paraId="3746AA14" w14:textId="77777777" w:rsidR="004246B0" w:rsidRPr="00DA11D0" w:rsidRDefault="004246B0" w:rsidP="004246B0">
            <w:pPr>
              <w:pStyle w:val="TAC"/>
              <w:rPr>
                <w:lang w:eastAsia="ja-JP"/>
              </w:rPr>
            </w:pPr>
          </w:p>
        </w:tc>
      </w:tr>
      <w:tr w:rsidR="004246B0" w:rsidRPr="00DA11D0" w14:paraId="289E428F" w14:textId="77777777" w:rsidTr="00606F1E">
        <w:tc>
          <w:tcPr>
            <w:tcW w:w="2394" w:type="dxa"/>
            <w:tcBorders>
              <w:top w:val="single" w:sz="4" w:space="0" w:color="auto"/>
              <w:left w:val="single" w:sz="4" w:space="0" w:color="auto"/>
              <w:bottom w:val="single" w:sz="4" w:space="0" w:color="auto"/>
              <w:right w:val="single" w:sz="4" w:space="0" w:color="auto"/>
            </w:tcBorders>
          </w:tcPr>
          <w:p w14:paraId="313CF589"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0AA44FBB" w14:textId="77777777" w:rsidR="004246B0" w:rsidRPr="00DA11D0" w:rsidRDefault="004246B0" w:rsidP="004246B0">
            <w:pPr>
              <w:pStyle w:val="TAL"/>
              <w:rPr>
                <w:lang w:eastAsia="ja-JP"/>
              </w:rPr>
            </w:pPr>
            <w:r w:rsidRPr="00DA11D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C936CEF"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C6E8EA" w14:textId="77777777" w:rsidR="004246B0" w:rsidRPr="00DA11D0" w:rsidRDefault="004246B0" w:rsidP="004246B0">
            <w:pPr>
              <w:pStyle w:val="TAL"/>
              <w:rPr>
                <w:lang w:eastAsia="ja-JP"/>
              </w:rPr>
            </w:pPr>
            <w:r w:rsidRPr="00DA11D0">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4FE215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F619312" w14:textId="77777777" w:rsidR="004246B0" w:rsidRPr="00DA11D0" w:rsidRDefault="004246B0" w:rsidP="004246B0">
            <w:pPr>
              <w:pStyle w:val="TAC"/>
              <w:rPr>
                <w:rFonts w:cs="Arial"/>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3F301" w14:textId="77777777" w:rsidR="004246B0" w:rsidRPr="00DA11D0" w:rsidRDefault="004246B0" w:rsidP="004246B0">
            <w:pPr>
              <w:pStyle w:val="TAC"/>
              <w:rPr>
                <w:lang w:eastAsia="ja-JP"/>
              </w:rPr>
            </w:pPr>
            <w:r w:rsidRPr="00DA11D0">
              <w:rPr>
                <w:lang w:eastAsia="zh-CN"/>
              </w:rPr>
              <w:t>ignore</w:t>
            </w:r>
          </w:p>
        </w:tc>
      </w:tr>
      <w:tr w:rsidR="004246B0" w:rsidRPr="00DA11D0" w14:paraId="2C3DC4AA" w14:textId="77777777" w:rsidTr="00606F1E">
        <w:tc>
          <w:tcPr>
            <w:tcW w:w="2394" w:type="dxa"/>
            <w:tcBorders>
              <w:top w:val="single" w:sz="4" w:space="0" w:color="auto"/>
              <w:left w:val="single" w:sz="4" w:space="0" w:color="auto"/>
              <w:bottom w:val="single" w:sz="4" w:space="0" w:color="auto"/>
              <w:right w:val="single" w:sz="4" w:space="0" w:color="auto"/>
            </w:tcBorders>
          </w:tcPr>
          <w:p w14:paraId="5A6C2F94" w14:textId="77777777" w:rsidR="004246B0" w:rsidRPr="00DA11D0" w:rsidRDefault="004246B0" w:rsidP="004246B0">
            <w:pPr>
              <w:pStyle w:val="TAL"/>
              <w:rPr>
                <w:rFonts w:cs="Arial"/>
                <w:noProof/>
                <w:szCs w:val="18"/>
                <w:lang w:eastAsia="ja-JP"/>
              </w:rPr>
            </w:pPr>
            <w:r w:rsidRPr="00DA11D0">
              <w:t>Uplink BH Non-UP Traffic Mapping</w:t>
            </w:r>
          </w:p>
        </w:tc>
        <w:tc>
          <w:tcPr>
            <w:tcW w:w="1274" w:type="dxa"/>
            <w:tcBorders>
              <w:top w:val="single" w:sz="4" w:space="0" w:color="auto"/>
              <w:left w:val="single" w:sz="4" w:space="0" w:color="auto"/>
              <w:bottom w:val="single" w:sz="4" w:space="0" w:color="auto"/>
              <w:right w:val="single" w:sz="4" w:space="0" w:color="auto"/>
            </w:tcBorders>
          </w:tcPr>
          <w:p w14:paraId="036A337C" w14:textId="77777777" w:rsidR="004246B0" w:rsidRPr="00DA11D0" w:rsidRDefault="004246B0" w:rsidP="004246B0">
            <w:pPr>
              <w:pStyle w:val="TAL"/>
              <w:rPr>
                <w:rFonts w:cs="Arial"/>
                <w:szCs w:val="18"/>
                <w:lang w:eastAsia="zh-CN"/>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1C45D30C"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DBE3346" w14:textId="77777777" w:rsidR="004246B0" w:rsidRPr="00DA11D0" w:rsidRDefault="004246B0" w:rsidP="004246B0">
            <w:pPr>
              <w:pStyle w:val="TAL"/>
              <w:rPr>
                <w:rFonts w:cs="Arial"/>
                <w:noProof/>
                <w:szCs w:val="18"/>
                <w:lang w:eastAsia="ja-JP"/>
              </w:rPr>
            </w:pPr>
            <w:r w:rsidRPr="00DA11D0">
              <w:t>9.3.1.103</w:t>
            </w:r>
          </w:p>
        </w:tc>
        <w:tc>
          <w:tcPr>
            <w:tcW w:w="1288" w:type="dxa"/>
            <w:tcBorders>
              <w:top w:val="single" w:sz="4" w:space="0" w:color="auto"/>
              <w:left w:val="single" w:sz="4" w:space="0" w:color="auto"/>
              <w:bottom w:val="single" w:sz="4" w:space="0" w:color="auto"/>
              <w:right w:val="single" w:sz="4" w:space="0" w:color="auto"/>
            </w:tcBorders>
          </w:tcPr>
          <w:p w14:paraId="44C1DBF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1FB2BF" w14:textId="77777777" w:rsidR="004246B0" w:rsidRPr="00DA11D0" w:rsidRDefault="004246B0" w:rsidP="004246B0">
            <w:pPr>
              <w:pStyle w:val="TAC"/>
              <w:rPr>
                <w:lang w:eastAsia="ja-JP"/>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47192F70" w14:textId="77777777" w:rsidR="004246B0" w:rsidRPr="00DA11D0" w:rsidRDefault="004246B0" w:rsidP="004246B0">
            <w:pPr>
              <w:pStyle w:val="TAC"/>
              <w:rPr>
                <w:lang w:eastAsia="zh-CN"/>
              </w:rPr>
            </w:pPr>
            <w:r w:rsidRPr="00DA11D0">
              <w:t>reject</w:t>
            </w:r>
          </w:p>
        </w:tc>
      </w:tr>
      <w:tr w:rsidR="004246B0" w:rsidRPr="00DA11D0" w14:paraId="038C79B2" w14:textId="77777777" w:rsidTr="00606F1E">
        <w:tc>
          <w:tcPr>
            <w:tcW w:w="2394" w:type="dxa"/>
            <w:tcBorders>
              <w:top w:val="single" w:sz="4" w:space="0" w:color="auto"/>
              <w:left w:val="single" w:sz="4" w:space="0" w:color="auto"/>
              <w:bottom w:val="single" w:sz="4" w:space="0" w:color="auto"/>
              <w:right w:val="single" w:sz="4" w:space="0" w:color="auto"/>
            </w:tcBorders>
          </w:tcPr>
          <w:p w14:paraId="58AE7397" w14:textId="77777777" w:rsidR="004246B0" w:rsidRPr="00DA11D0" w:rsidRDefault="004246B0" w:rsidP="004246B0">
            <w:pPr>
              <w:pStyle w:val="TAL"/>
            </w:pPr>
            <w:r w:rsidRPr="00DA11D0">
              <w:rPr>
                <w:lang w:eastAsia="zh-CN"/>
              </w:rPr>
              <w:t>BAP Address</w:t>
            </w:r>
          </w:p>
        </w:tc>
        <w:tc>
          <w:tcPr>
            <w:tcW w:w="1274" w:type="dxa"/>
            <w:tcBorders>
              <w:top w:val="single" w:sz="4" w:space="0" w:color="auto"/>
              <w:left w:val="single" w:sz="4" w:space="0" w:color="auto"/>
              <w:bottom w:val="single" w:sz="4" w:space="0" w:color="auto"/>
              <w:right w:val="single" w:sz="4" w:space="0" w:color="auto"/>
            </w:tcBorders>
          </w:tcPr>
          <w:p w14:paraId="37954CC9" w14:textId="77777777" w:rsidR="004246B0" w:rsidRPr="00DA11D0" w:rsidRDefault="004246B0" w:rsidP="004246B0">
            <w:pPr>
              <w:pStyle w:val="TAL"/>
            </w:pPr>
            <w:r w:rsidRPr="00DA11D0">
              <w:rPr>
                <w:rFonts w:cs="Arial" w:hint="eastAsia"/>
                <w:noProof/>
                <w:lang w:eastAsia="zh-CN"/>
              </w:rPr>
              <w:t>O</w:t>
            </w:r>
          </w:p>
        </w:tc>
        <w:tc>
          <w:tcPr>
            <w:tcW w:w="1708" w:type="dxa"/>
            <w:tcBorders>
              <w:top w:val="single" w:sz="4" w:space="0" w:color="auto"/>
              <w:left w:val="single" w:sz="4" w:space="0" w:color="auto"/>
              <w:bottom w:val="single" w:sz="4" w:space="0" w:color="auto"/>
              <w:right w:val="single" w:sz="4" w:space="0" w:color="auto"/>
            </w:tcBorders>
          </w:tcPr>
          <w:p w14:paraId="75AF883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A08C373" w14:textId="77777777" w:rsidR="004246B0" w:rsidRPr="00DA11D0" w:rsidRDefault="004246B0" w:rsidP="004246B0">
            <w:pPr>
              <w:pStyle w:val="TAL"/>
            </w:pPr>
            <w:r w:rsidRPr="00DA11D0">
              <w:rPr>
                <w:rFonts w:cs="Arial"/>
                <w:noProof/>
                <w:szCs w:val="18"/>
                <w:lang w:eastAsia="ja-JP"/>
              </w:rPr>
              <w:t>9.3.1.111</w:t>
            </w:r>
          </w:p>
        </w:tc>
        <w:tc>
          <w:tcPr>
            <w:tcW w:w="1288" w:type="dxa"/>
            <w:tcBorders>
              <w:top w:val="single" w:sz="4" w:space="0" w:color="auto"/>
              <w:left w:val="single" w:sz="4" w:space="0" w:color="auto"/>
              <w:bottom w:val="single" w:sz="4" w:space="0" w:color="auto"/>
              <w:right w:val="single" w:sz="4" w:space="0" w:color="auto"/>
            </w:tcBorders>
          </w:tcPr>
          <w:p w14:paraId="6D3EF229" w14:textId="77777777" w:rsidR="004246B0" w:rsidRPr="00DA11D0" w:rsidRDefault="004246B0" w:rsidP="004246B0">
            <w:pPr>
              <w:pStyle w:val="TAL"/>
              <w:rPr>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288" w:type="dxa"/>
            <w:tcBorders>
              <w:top w:val="single" w:sz="4" w:space="0" w:color="auto"/>
              <w:left w:val="single" w:sz="4" w:space="0" w:color="auto"/>
              <w:bottom w:val="single" w:sz="4" w:space="0" w:color="auto"/>
              <w:right w:val="single" w:sz="4" w:space="0" w:color="auto"/>
            </w:tcBorders>
          </w:tcPr>
          <w:p w14:paraId="22DCF181" w14:textId="77777777" w:rsidR="004246B0" w:rsidRPr="00DA11D0" w:rsidRDefault="004246B0" w:rsidP="004246B0">
            <w:pPr>
              <w:pStyle w:val="TAC"/>
            </w:pPr>
            <w:r w:rsidRPr="00DA11D0">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96D7" w14:textId="77777777" w:rsidR="004246B0" w:rsidRPr="00DA11D0" w:rsidRDefault="004246B0" w:rsidP="004246B0">
            <w:pPr>
              <w:pStyle w:val="TAC"/>
            </w:pPr>
            <w:r w:rsidRPr="00DA11D0">
              <w:rPr>
                <w:noProof/>
                <w:lang w:eastAsia="ja-JP"/>
              </w:rPr>
              <w:t>ignore</w:t>
            </w:r>
          </w:p>
        </w:tc>
      </w:tr>
    </w:tbl>
    <w:p w14:paraId="3F254EF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AA654AE" w14:textId="77777777" w:rsidTr="00606F1E">
        <w:tc>
          <w:tcPr>
            <w:tcW w:w="3686" w:type="dxa"/>
          </w:tcPr>
          <w:p w14:paraId="1554625C"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lastRenderedPageBreak/>
              <w:t>Range bound</w:t>
            </w:r>
          </w:p>
        </w:tc>
        <w:tc>
          <w:tcPr>
            <w:tcW w:w="5670" w:type="dxa"/>
          </w:tcPr>
          <w:p w14:paraId="614E0F1A"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2AB40C19" w14:textId="77777777" w:rsidTr="00606F1E">
        <w:tc>
          <w:tcPr>
            <w:tcW w:w="3686" w:type="dxa"/>
          </w:tcPr>
          <w:p w14:paraId="2A0B50D5" w14:textId="77777777" w:rsidR="00606F1E" w:rsidRPr="00DA11D0" w:rsidRDefault="00606F1E" w:rsidP="00606F1E">
            <w:pPr>
              <w:keepNext/>
              <w:keepLines/>
              <w:spacing w:after="0"/>
              <w:rPr>
                <w:rFonts w:ascii="Arial" w:hAnsi="Arial"/>
                <w:sz w:val="18"/>
              </w:rPr>
            </w:pPr>
            <w:proofErr w:type="spellStart"/>
            <w:r w:rsidRPr="00DA11D0">
              <w:rPr>
                <w:rFonts w:ascii="Arial" w:hAnsi="Arial"/>
                <w:sz w:val="18"/>
              </w:rPr>
              <w:t>maxCellingNBDU</w:t>
            </w:r>
            <w:proofErr w:type="spellEnd"/>
          </w:p>
        </w:tc>
        <w:tc>
          <w:tcPr>
            <w:tcW w:w="5670" w:type="dxa"/>
          </w:tcPr>
          <w:p w14:paraId="0F28C902" w14:textId="77777777" w:rsidR="00606F1E" w:rsidRPr="00DA11D0" w:rsidRDefault="00606F1E" w:rsidP="00606F1E">
            <w:pPr>
              <w:keepNext/>
              <w:keepLines/>
              <w:spacing w:after="0"/>
              <w:rPr>
                <w:rFonts w:ascii="Arial" w:hAnsi="Arial"/>
                <w:sz w:val="18"/>
              </w:rPr>
            </w:pPr>
            <w:r w:rsidRPr="00DA11D0">
              <w:rPr>
                <w:rFonts w:ascii="Arial" w:hAnsi="Arial"/>
                <w:sz w:val="18"/>
              </w:rPr>
              <w:t xml:space="preserve">Maximum numbers of cells that can be served by a </w:t>
            </w:r>
            <w:proofErr w:type="spellStart"/>
            <w:r w:rsidRPr="00DA11D0">
              <w:rPr>
                <w:rFonts w:ascii="Arial" w:hAnsi="Arial"/>
                <w:sz w:val="18"/>
              </w:rPr>
              <w:t>gNB</w:t>
            </w:r>
            <w:proofErr w:type="spellEnd"/>
            <w:r w:rsidRPr="00DA11D0">
              <w:rPr>
                <w:rFonts w:ascii="Arial" w:hAnsi="Arial"/>
                <w:sz w:val="18"/>
              </w:rPr>
              <w:t>-DU. Value is 512.</w:t>
            </w:r>
          </w:p>
        </w:tc>
      </w:tr>
      <w:tr w:rsidR="00606F1E" w:rsidRPr="00DA11D0" w14:paraId="390AC845" w14:textId="77777777" w:rsidTr="00606F1E">
        <w:tc>
          <w:tcPr>
            <w:tcW w:w="3686" w:type="dxa"/>
          </w:tcPr>
          <w:p w14:paraId="5840E1AA" w14:textId="77777777" w:rsidR="00606F1E" w:rsidRPr="00DA11D0" w:rsidRDefault="00606F1E" w:rsidP="00606F1E">
            <w:pPr>
              <w:keepNext/>
              <w:keepLines/>
              <w:spacing w:after="0"/>
              <w:rPr>
                <w:rFonts w:ascii="Arial" w:hAnsi="Arial"/>
                <w:sz w:val="18"/>
              </w:rPr>
            </w:pPr>
            <w:proofErr w:type="spellStart"/>
            <w:r w:rsidRPr="00DA11D0">
              <w:rPr>
                <w:rFonts w:ascii="Arial" w:hAnsi="Arial"/>
                <w:sz w:val="18"/>
              </w:rPr>
              <w:t>maxnoofTNLAssociations</w:t>
            </w:r>
            <w:proofErr w:type="spellEnd"/>
          </w:p>
        </w:tc>
        <w:tc>
          <w:tcPr>
            <w:tcW w:w="5670" w:type="dxa"/>
          </w:tcPr>
          <w:p w14:paraId="4C1E14A4" w14:textId="77777777" w:rsidR="00606F1E" w:rsidRPr="00DA11D0" w:rsidRDefault="00606F1E" w:rsidP="00606F1E">
            <w:pPr>
              <w:keepNext/>
              <w:keepLines/>
              <w:spacing w:after="0"/>
              <w:rPr>
                <w:rFonts w:ascii="Arial" w:hAnsi="Arial"/>
                <w:sz w:val="18"/>
              </w:rPr>
            </w:pPr>
            <w:r w:rsidRPr="00DA11D0">
              <w:rPr>
                <w:rFonts w:ascii="Arial" w:hAnsi="Arial"/>
                <w:sz w:val="18"/>
              </w:rPr>
              <w:t xml:space="preserve">Maximum numbers of TNL Associations between the </w:t>
            </w:r>
            <w:proofErr w:type="spellStart"/>
            <w:r w:rsidRPr="00DA11D0">
              <w:rPr>
                <w:rFonts w:ascii="Arial" w:hAnsi="Arial"/>
                <w:sz w:val="18"/>
              </w:rPr>
              <w:t>gNB</w:t>
            </w:r>
            <w:proofErr w:type="spellEnd"/>
            <w:r w:rsidRPr="00DA11D0">
              <w:rPr>
                <w:rFonts w:ascii="Arial" w:hAnsi="Arial"/>
                <w:sz w:val="18"/>
              </w:rPr>
              <w:t xml:space="preserve">-CU and the </w:t>
            </w:r>
            <w:proofErr w:type="spellStart"/>
            <w:r w:rsidRPr="00DA11D0">
              <w:rPr>
                <w:rFonts w:ascii="Arial" w:hAnsi="Arial"/>
                <w:sz w:val="18"/>
              </w:rPr>
              <w:t>gNB</w:t>
            </w:r>
            <w:proofErr w:type="spellEnd"/>
            <w:r w:rsidRPr="00DA11D0">
              <w:rPr>
                <w:rFonts w:ascii="Arial" w:hAnsi="Arial"/>
                <w:sz w:val="18"/>
              </w:rPr>
              <w:t>-DU. Value is 32.</w:t>
            </w:r>
          </w:p>
        </w:tc>
      </w:tr>
      <w:tr w:rsidR="00606F1E" w:rsidRPr="00DA11D0" w14:paraId="7B1AD8AE" w14:textId="77777777" w:rsidTr="00606F1E">
        <w:tc>
          <w:tcPr>
            <w:tcW w:w="3686" w:type="dxa"/>
          </w:tcPr>
          <w:p w14:paraId="6DB1E019" w14:textId="77777777" w:rsidR="00606F1E" w:rsidRPr="00DA11D0" w:rsidRDefault="00606F1E" w:rsidP="00606F1E">
            <w:pPr>
              <w:keepNext/>
              <w:keepLines/>
              <w:spacing w:after="0"/>
              <w:rPr>
                <w:rFonts w:ascii="Arial" w:hAnsi="Arial"/>
                <w:sz w:val="18"/>
              </w:rPr>
            </w:pPr>
            <w:proofErr w:type="spellStart"/>
            <w:r w:rsidRPr="00DA11D0">
              <w:rPr>
                <w:rFonts w:ascii="Arial" w:hAnsi="Arial"/>
                <w:sz w:val="18"/>
              </w:rPr>
              <w:t>maxCellineNB</w:t>
            </w:r>
            <w:proofErr w:type="spellEnd"/>
          </w:p>
        </w:tc>
        <w:tc>
          <w:tcPr>
            <w:tcW w:w="5670" w:type="dxa"/>
          </w:tcPr>
          <w:p w14:paraId="5BEF0189" w14:textId="77777777" w:rsidR="00606F1E" w:rsidRPr="00DA11D0" w:rsidRDefault="00606F1E" w:rsidP="00606F1E">
            <w:pPr>
              <w:keepNext/>
              <w:keepLines/>
              <w:spacing w:after="0"/>
              <w:rPr>
                <w:rFonts w:ascii="Arial" w:hAnsi="Arial"/>
                <w:sz w:val="18"/>
              </w:rPr>
            </w:pPr>
            <w:r w:rsidRPr="00DA11D0">
              <w:rPr>
                <w:rFonts w:ascii="Arial" w:hAnsi="Arial"/>
                <w:sz w:val="18"/>
              </w:rPr>
              <w:t xml:space="preserve">Maximum no. cells that can be served by an </w:t>
            </w:r>
            <w:proofErr w:type="spellStart"/>
            <w:r w:rsidRPr="00DA11D0">
              <w:rPr>
                <w:rFonts w:ascii="Arial" w:hAnsi="Arial"/>
                <w:sz w:val="18"/>
              </w:rPr>
              <w:t>eNB</w:t>
            </w:r>
            <w:proofErr w:type="spellEnd"/>
            <w:r w:rsidRPr="00DA11D0">
              <w:rPr>
                <w:rFonts w:ascii="Arial" w:hAnsi="Arial"/>
                <w:sz w:val="18"/>
              </w:rPr>
              <w:t>. Value is 256.</w:t>
            </w:r>
          </w:p>
        </w:tc>
      </w:tr>
    </w:tbl>
    <w:p w14:paraId="4FF78B56" w14:textId="77777777" w:rsidR="00606F1E" w:rsidRPr="00DA11D0" w:rsidRDefault="00606F1E" w:rsidP="00606F1E">
      <w:pPr>
        <w:rPr>
          <w:kern w:val="28"/>
        </w:rPr>
      </w:pPr>
    </w:p>
    <w:p w14:paraId="66A95375" w14:textId="77777777" w:rsidR="00606F1E" w:rsidRPr="00DA11D0" w:rsidRDefault="00606F1E" w:rsidP="00002607">
      <w:pPr>
        <w:rPr>
          <w:rFonts w:eastAsia="Times New Roman"/>
          <w:b/>
          <w:i/>
          <w:color w:val="3333FF"/>
          <w:sz w:val="28"/>
          <w:lang w:eastAsia="ja-JP"/>
        </w:rPr>
      </w:pPr>
    </w:p>
    <w:p w14:paraId="08F39AF4" w14:textId="77777777" w:rsidR="00606F1E" w:rsidRPr="00DA11D0" w:rsidRDefault="00606F1E"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48C4841" w14:textId="77777777" w:rsidR="00606F1E" w:rsidRPr="00DA11D0" w:rsidRDefault="00606F1E" w:rsidP="00002607">
      <w:pPr>
        <w:rPr>
          <w:rFonts w:eastAsia="Times New Roman"/>
          <w:b/>
          <w:i/>
          <w:color w:val="3333FF"/>
          <w:sz w:val="28"/>
          <w:lang w:eastAsia="ja-JP"/>
        </w:rPr>
      </w:pPr>
    </w:p>
    <w:p w14:paraId="14BC8F47" w14:textId="77777777" w:rsidR="00606F1E" w:rsidRPr="00DA11D0" w:rsidRDefault="00606F1E" w:rsidP="00606F1E">
      <w:pPr>
        <w:pStyle w:val="Heading3"/>
        <w:rPr>
          <w:ins w:id="884" w:author="Rapporteur" w:date="2022-02-08T15:29:00Z"/>
        </w:rPr>
      </w:pPr>
      <w:ins w:id="885" w:author="Rapporteur" w:date="2022-02-08T15:29:00Z">
        <w:r w:rsidRPr="00DA11D0">
          <w:t>9.</w:t>
        </w:r>
        <w:proofErr w:type="gramStart"/>
        <w:r w:rsidRPr="00DA11D0">
          <w:t>2.xx</w:t>
        </w:r>
        <w:proofErr w:type="gramEnd"/>
        <w:r w:rsidRPr="00DA11D0">
          <w:tab/>
          <w:t>Broadcast Context Management messages</w:t>
        </w:r>
      </w:ins>
    </w:p>
    <w:p w14:paraId="20D149F9" w14:textId="77777777" w:rsidR="00606F1E" w:rsidRPr="00DA11D0" w:rsidRDefault="00606F1E" w:rsidP="00606F1E">
      <w:pPr>
        <w:pStyle w:val="Heading4"/>
        <w:rPr>
          <w:ins w:id="886" w:author="Rapporteur" w:date="2022-02-08T15:29:00Z"/>
          <w:lang w:eastAsia="zh-CN"/>
        </w:rPr>
      </w:pPr>
      <w:ins w:id="887" w:author="Rapporteur" w:date="2022-02-08T15:29:00Z">
        <w:r w:rsidRPr="00DA11D0">
          <w:t>9.</w:t>
        </w:r>
        <w:r w:rsidRPr="00DA11D0">
          <w:rPr>
            <w:lang w:eastAsia="zh-CN"/>
          </w:rPr>
          <w:t>2.xx.1</w:t>
        </w:r>
        <w:r w:rsidRPr="00DA11D0">
          <w:tab/>
        </w:r>
        <w:r w:rsidRPr="00DA11D0">
          <w:rPr>
            <w:lang w:eastAsia="zh-CN"/>
          </w:rPr>
          <w:t>BROADCAST CONTEXT SETUP REQUEST</w:t>
        </w:r>
      </w:ins>
    </w:p>
    <w:p w14:paraId="180F8B42" w14:textId="77777777" w:rsidR="00606F1E" w:rsidRPr="00DA11D0" w:rsidRDefault="00606F1E" w:rsidP="00606F1E">
      <w:pPr>
        <w:rPr>
          <w:ins w:id="888" w:author="Rapporteur" w:date="2022-02-08T15:29:00Z"/>
          <w:rFonts w:eastAsia="Batang"/>
        </w:rPr>
      </w:pPr>
      <w:ins w:id="889" w:author="Rapporteur" w:date="2022-02-08T15:29:00Z">
        <w:r w:rsidRPr="00DA11D0">
          <w:t xml:space="preserve">This message is sent by the </w:t>
        </w:r>
        <w:proofErr w:type="spellStart"/>
        <w:r w:rsidRPr="00DA11D0">
          <w:t>gNB</w:t>
        </w:r>
        <w:proofErr w:type="spellEnd"/>
        <w:r w:rsidRPr="00DA11D0">
          <w:t xml:space="preserve">-CU to request the setup of a Broadcast </w:t>
        </w:r>
        <w:proofErr w:type="gramStart"/>
        <w:r w:rsidRPr="00DA11D0">
          <w:t>context, and</w:t>
        </w:r>
        <w:proofErr w:type="gramEnd"/>
        <w:r w:rsidRPr="00DA11D0">
          <w:t xml:space="preserve"> </w:t>
        </w:r>
        <w:r w:rsidRPr="00DA11D0">
          <w:rPr>
            <w:noProof/>
          </w:rPr>
          <w:t>establish an MBS-service-associated logical F1-connection</w:t>
        </w:r>
        <w:r w:rsidRPr="00DA11D0">
          <w:t>.</w:t>
        </w:r>
      </w:ins>
    </w:p>
    <w:p w14:paraId="275E267D" w14:textId="77777777" w:rsidR="00606F1E" w:rsidRPr="00DA11D0" w:rsidRDefault="00606F1E" w:rsidP="00606F1E">
      <w:pPr>
        <w:rPr>
          <w:ins w:id="890" w:author="Rapporteur" w:date="2022-02-08T15:29:00Z"/>
        </w:rPr>
      </w:pPr>
      <w:ins w:id="891" w:author="Rapporteur" w:date="2022-02-08T15:29:00Z">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 xml:space="preserve">-DU.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4B24DC43" w14:textId="77777777" w:rsidTr="00606F1E">
        <w:trPr>
          <w:tblHeader/>
          <w:ins w:id="892" w:author="Rapporteur" w:date="2022-02-08T15:29:00Z"/>
        </w:trPr>
        <w:tc>
          <w:tcPr>
            <w:tcW w:w="2394" w:type="dxa"/>
          </w:tcPr>
          <w:p w14:paraId="61F75623" w14:textId="77777777" w:rsidR="00606F1E" w:rsidRPr="00DA11D0" w:rsidRDefault="00606F1E" w:rsidP="00606F1E">
            <w:pPr>
              <w:pStyle w:val="TAH"/>
              <w:rPr>
                <w:ins w:id="893" w:author="Rapporteur" w:date="2022-02-08T15:29:00Z"/>
              </w:rPr>
            </w:pPr>
            <w:ins w:id="894" w:author="Rapporteur" w:date="2022-02-08T15:29:00Z">
              <w:r w:rsidRPr="00DA11D0">
                <w:t>IE/Group Name</w:t>
              </w:r>
            </w:ins>
          </w:p>
        </w:tc>
        <w:tc>
          <w:tcPr>
            <w:tcW w:w="1260" w:type="dxa"/>
          </w:tcPr>
          <w:p w14:paraId="68B0568D" w14:textId="77777777" w:rsidR="00606F1E" w:rsidRPr="00DA11D0" w:rsidRDefault="00606F1E" w:rsidP="00606F1E">
            <w:pPr>
              <w:pStyle w:val="TAH"/>
              <w:rPr>
                <w:ins w:id="895" w:author="Rapporteur" w:date="2022-02-08T15:29:00Z"/>
              </w:rPr>
            </w:pPr>
            <w:ins w:id="896" w:author="Rapporteur" w:date="2022-02-08T15:29:00Z">
              <w:r w:rsidRPr="00DA11D0">
                <w:t>Presence</w:t>
              </w:r>
            </w:ins>
          </w:p>
        </w:tc>
        <w:tc>
          <w:tcPr>
            <w:tcW w:w="1247" w:type="dxa"/>
          </w:tcPr>
          <w:p w14:paraId="4FF55742" w14:textId="77777777" w:rsidR="00606F1E" w:rsidRPr="00DA11D0" w:rsidRDefault="00606F1E" w:rsidP="00606F1E">
            <w:pPr>
              <w:pStyle w:val="TAH"/>
              <w:rPr>
                <w:ins w:id="897" w:author="Rapporteur" w:date="2022-02-08T15:29:00Z"/>
              </w:rPr>
            </w:pPr>
            <w:ins w:id="898" w:author="Rapporteur" w:date="2022-02-08T15:29:00Z">
              <w:r w:rsidRPr="00DA11D0">
                <w:t>Range</w:t>
              </w:r>
            </w:ins>
          </w:p>
        </w:tc>
        <w:tc>
          <w:tcPr>
            <w:tcW w:w="1260" w:type="dxa"/>
          </w:tcPr>
          <w:p w14:paraId="1221585E" w14:textId="77777777" w:rsidR="00606F1E" w:rsidRPr="00DA11D0" w:rsidRDefault="00606F1E" w:rsidP="00606F1E">
            <w:pPr>
              <w:pStyle w:val="TAH"/>
              <w:rPr>
                <w:ins w:id="899" w:author="Rapporteur" w:date="2022-02-08T15:29:00Z"/>
              </w:rPr>
            </w:pPr>
            <w:ins w:id="900" w:author="Rapporteur" w:date="2022-02-08T15:29:00Z">
              <w:r w:rsidRPr="00DA11D0">
                <w:t>IE type and reference</w:t>
              </w:r>
            </w:ins>
          </w:p>
        </w:tc>
        <w:tc>
          <w:tcPr>
            <w:tcW w:w="1762" w:type="dxa"/>
          </w:tcPr>
          <w:p w14:paraId="2447DC60" w14:textId="77777777" w:rsidR="00606F1E" w:rsidRPr="00DA11D0" w:rsidRDefault="00606F1E" w:rsidP="00606F1E">
            <w:pPr>
              <w:pStyle w:val="TAH"/>
              <w:rPr>
                <w:ins w:id="901" w:author="Rapporteur" w:date="2022-02-08T15:29:00Z"/>
              </w:rPr>
            </w:pPr>
            <w:ins w:id="902" w:author="Rapporteur" w:date="2022-02-08T15:29:00Z">
              <w:r w:rsidRPr="00DA11D0">
                <w:t>Semantics description</w:t>
              </w:r>
            </w:ins>
          </w:p>
        </w:tc>
        <w:tc>
          <w:tcPr>
            <w:tcW w:w="1288" w:type="dxa"/>
          </w:tcPr>
          <w:p w14:paraId="73DE1AA0" w14:textId="77777777" w:rsidR="00606F1E" w:rsidRPr="00DA11D0" w:rsidRDefault="00606F1E" w:rsidP="00606F1E">
            <w:pPr>
              <w:pStyle w:val="TAH"/>
              <w:rPr>
                <w:ins w:id="903" w:author="Rapporteur" w:date="2022-02-08T15:29:00Z"/>
              </w:rPr>
            </w:pPr>
            <w:ins w:id="904" w:author="Rapporteur" w:date="2022-02-08T15:29:00Z">
              <w:r w:rsidRPr="00DA11D0">
                <w:t>Criticality</w:t>
              </w:r>
            </w:ins>
          </w:p>
        </w:tc>
        <w:tc>
          <w:tcPr>
            <w:tcW w:w="1274" w:type="dxa"/>
          </w:tcPr>
          <w:p w14:paraId="2AB05E78" w14:textId="77777777" w:rsidR="00606F1E" w:rsidRPr="00DA11D0" w:rsidRDefault="00606F1E" w:rsidP="00606F1E">
            <w:pPr>
              <w:pStyle w:val="TAH"/>
              <w:rPr>
                <w:ins w:id="905" w:author="Rapporteur" w:date="2022-02-08T15:29:00Z"/>
              </w:rPr>
            </w:pPr>
            <w:ins w:id="906" w:author="Rapporteur" w:date="2022-02-08T15:29:00Z">
              <w:r w:rsidRPr="00DA11D0">
                <w:t>Assigned Criticality</w:t>
              </w:r>
            </w:ins>
          </w:p>
        </w:tc>
      </w:tr>
      <w:tr w:rsidR="00606F1E" w:rsidRPr="00DA11D0" w14:paraId="28142157" w14:textId="77777777" w:rsidTr="00606F1E">
        <w:trPr>
          <w:ins w:id="907" w:author="Rapporteur" w:date="2022-02-08T15:29:00Z"/>
        </w:trPr>
        <w:tc>
          <w:tcPr>
            <w:tcW w:w="2394" w:type="dxa"/>
          </w:tcPr>
          <w:p w14:paraId="6022D8CB" w14:textId="77777777" w:rsidR="00606F1E" w:rsidRPr="00DA11D0" w:rsidRDefault="00606F1E" w:rsidP="00606F1E">
            <w:pPr>
              <w:pStyle w:val="TAL"/>
              <w:rPr>
                <w:ins w:id="908" w:author="Rapporteur" w:date="2022-02-08T15:29:00Z"/>
                <w:rFonts w:cs="Arial"/>
                <w:szCs w:val="18"/>
              </w:rPr>
            </w:pPr>
            <w:ins w:id="909" w:author="Rapporteur" w:date="2022-02-08T15:29:00Z">
              <w:r w:rsidRPr="00DA11D0">
                <w:rPr>
                  <w:rFonts w:cs="Arial"/>
                  <w:szCs w:val="18"/>
                </w:rPr>
                <w:t>Message Type</w:t>
              </w:r>
            </w:ins>
          </w:p>
        </w:tc>
        <w:tc>
          <w:tcPr>
            <w:tcW w:w="1260" w:type="dxa"/>
          </w:tcPr>
          <w:p w14:paraId="33E3D783" w14:textId="77777777" w:rsidR="00606F1E" w:rsidRPr="00DA11D0" w:rsidRDefault="00606F1E" w:rsidP="00606F1E">
            <w:pPr>
              <w:pStyle w:val="TAL"/>
              <w:rPr>
                <w:ins w:id="910" w:author="Rapporteur" w:date="2022-02-08T15:29:00Z"/>
                <w:rFonts w:cs="Arial"/>
                <w:szCs w:val="18"/>
              </w:rPr>
            </w:pPr>
            <w:ins w:id="911" w:author="Rapporteur" w:date="2022-02-08T15:29:00Z">
              <w:r w:rsidRPr="00DA11D0">
                <w:rPr>
                  <w:rFonts w:cs="Arial"/>
                  <w:szCs w:val="18"/>
                </w:rPr>
                <w:t>M</w:t>
              </w:r>
            </w:ins>
          </w:p>
        </w:tc>
        <w:tc>
          <w:tcPr>
            <w:tcW w:w="1247" w:type="dxa"/>
          </w:tcPr>
          <w:p w14:paraId="46CF886B" w14:textId="77777777" w:rsidR="00606F1E" w:rsidRPr="00DA11D0" w:rsidRDefault="00606F1E" w:rsidP="00606F1E">
            <w:pPr>
              <w:pStyle w:val="TAL"/>
              <w:rPr>
                <w:ins w:id="912" w:author="Rapporteur" w:date="2022-02-08T15:29:00Z"/>
                <w:rFonts w:cs="Arial"/>
                <w:i/>
                <w:szCs w:val="18"/>
              </w:rPr>
            </w:pPr>
          </w:p>
        </w:tc>
        <w:tc>
          <w:tcPr>
            <w:tcW w:w="1260" w:type="dxa"/>
          </w:tcPr>
          <w:p w14:paraId="22B143D2" w14:textId="77777777" w:rsidR="00606F1E" w:rsidRPr="00DA11D0" w:rsidRDefault="00606F1E" w:rsidP="00606F1E">
            <w:pPr>
              <w:pStyle w:val="TAL"/>
              <w:rPr>
                <w:ins w:id="913" w:author="Rapporteur" w:date="2022-02-08T15:29:00Z"/>
                <w:rFonts w:cs="Arial"/>
                <w:szCs w:val="18"/>
              </w:rPr>
            </w:pPr>
            <w:ins w:id="914" w:author="Rapporteur" w:date="2022-02-08T15:29:00Z">
              <w:r w:rsidRPr="00DA11D0">
                <w:rPr>
                  <w:rFonts w:cs="Arial"/>
                  <w:szCs w:val="18"/>
                </w:rPr>
                <w:t>9.3.1.1</w:t>
              </w:r>
            </w:ins>
          </w:p>
        </w:tc>
        <w:tc>
          <w:tcPr>
            <w:tcW w:w="1762" w:type="dxa"/>
          </w:tcPr>
          <w:p w14:paraId="058385B1" w14:textId="77777777" w:rsidR="00606F1E" w:rsidRPr="00DA11D0" w:rsidRDefault="00606F1E" w:rsidP="00606F1E">
            <w:pPr>
              <w:pStyle w:val="TAL"/>
              <w:rPr>
                <w:ins w:id="915" w:author="Rapporteur" w:date="2022-02-08T15:29:00Z"/>
                <w:rFonts w:cs="Arial"/>
                <w:szCs w:val="18"/>
              </w:rPr>
            </w:pPr>
          </w:p>
        </w:tc>
        <w:tc>
          <w:tcPr>
            <w:tcW w:w="1288" w:type="dxa"/>
          </w:tcPr>
          <w:p w14:paraId="21AC85D5" w14:textId="77777777" w:rsidR="00606F1E" w:rsidRPr="00DA11D0" w:rsidRDefault="00606F1E" w:rsidP="00606F1E">
            <w:pPr>
              <w:pStyle w:val="TAC"/>
              <w:rPr>
                <w:ins w:id="916" w:author="Rapporteur" w:date="2022-02-08T15:29:00Z"/>
                <w:rFonts w:cs="Arial"/>
                <w:szCs w:val="18"/>
              </w:rPr>
            </w:pPr>
            <w:ins w:id="917" w:author="Rapporteur" w:date="2022-02-08T15:29:00Z">
              <w:r w:rsidRPr="00DA11D0">
                <w:rPr>
                  <w:rFonts w:cs="Arial"/>
                  <w:szCs w:val="18"/>
                </w:rPr>
                <w:t>YES</w:t>
              </w:r>
            </w:ins>
          </w:p>
        </w:tc>
        <w:tc>
          <w:tcPr>
            <w:tcW w:w="1274" w:type="dxa"/>
          </w:tcPr>
          <w:p w14:paraId="72970E7F" w14:textId="77777777" w:rsidR="00606F1E" w:rsidRPr="00DA11D0" w:rsidRDefault="00606F1E" w:rsidP="00606F1E">
            <w:pPr>
              <w:pStyle w:val="TAC"/>
              <w:rPr>
                <w:ins w:id="918" w:author="Rapporteur" w:date="2022-02-08T15:29:00Z"/>
                <w:rFonts w:cs="Arial"/>
                <w:szCs w:val="18"/>
              </w:rPr>
            </w:pPr>
            <w:ins w:id="919" w:author="Rapporteur" w:date="2022-02-08T15:29:00Z">
              <w:r w:rsidRPr="00DA11D0">
                <w:rPr>
                  <w:rFonts w:cs="Arial"/>
                  <w:szCs w:val="18"/>
                </w:rPr>
                <w:t>reject</w:t>
              </w:r>
            </w:ins>
          </w:p>
        </w:tc>
      </w:tr>
      <w:tr w:rsidR="00606F1E" w:rsidRPr="00DA11D0" w14:paraId="4B1DD5FA" w14:textId="77777777" w:rsidTr="00606F1E">
        <w:trPr>
          <w:ins w:id="920" w:author="Rapporteur" w:date="2022-02-08T15:29:00Z"/>
        </w:trPr>
        <w:tc>
          <w:tcPr>
            <w:tcW w:w="2394" w:type="dxa"/>
          </w:tcPr>
          <w:p w14:paraId="274FBC2E" w14:textId="77777777" w:rsidR="00606F1E" w:rsidRPr="00DA11D0" w:rsidRDefault="00606F1E" w:rsidP="00606F1E">
            <w:pPr>
              <w:pStyle w:val="TAL"/>
              <w:rPr>
                <w:ins w:id="921" w:author="Rapporteur" w:date="2022-02-08T15:29:00Z"/>
                <w:rFonts w:cs="Arial"/>
                <w:szCs w:val="18"/>
              </w:rPr>
            </w:pPr>
            <w:proofErr w:type="spellStart"/>
            <w:ins w:id="922"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38F305AE" w14:textId="77777777" w:rsidR="00606F1E" w:rsidRPr="00DA11D0" w:rsidRDefault="00606F1E" w:rsidP="00606F1E">
            <w:pPr>
              <w:pStyle w:val="TAL"/>
              <w:rPr>
                <w:ins w:id="923" w:author="Rapporteur" w:date="2022-02-08T15:29:00Z"/>
                <w:rFonts w:cs="Arial"/>
                <w:szCs w:val="18"/>
              </w:rPr>
            </w:pPr>
            <w:ins w:id="924" w:author="Rapporteur" w:date="2022-02-08T15:29:00Z">
              <w:r w:rsidRPr="00DA11D0">
                <w:rPr>
                  <w:rFonts w:cs="Arial"/>
                  <w:szCs w:val="18"/>
                  <w:lang w:eastAsia="ja-JP"/>
                </w:rPr>
                <w:t>M</w:t>
              </w:r>
            </w:ins>
          </w:p>
        </w:tc>
        <w:tc>
          <w:tcPr>
            <w:tcW w:w="1247" w:type="dxa"/>
          </w:tcPr>
          <w:p w14:paraId="5E2DBD4D" w14:textId="77777777" w:rsidR="00606F1E" w:rsidRPr="00DA11D0" w:rsidRDefault="00606F1E" w:rsidP="00606F1E">
            <w:pPr>
              <w:pStyle w:val="TAL"/>
              <w:rPr>
                <w:ins w:id="925" w:author="Rapporteur" w:date="2022-02-08T15:29:00Z"/>
                <w:rFonts w:cs="Arial"/>
                <w:i/>
                <w:szCs w:val="18"/>
              </w:rPr>
            </w:pPr>
          </w:p>
        </w:tc>
        <w:tc>
          <w:tcPr>
            <w:tcW w:w="1260" w:type="dxa"/>
          </w:tcPr>
          <w:p w14:paraId="1BC40BB1" w14:textId="77777777" w:rsidR="00606F1E" w:rsidRPr="00DA11D0" w:rsidRDefault="00606F1E" w:rsidP="00606F1E">
            <w:pPr>
              <w:pStyle w:val="TAL"/>
              <w:rPr>
                <w:ins w:id="926" w:author="Rapporteur" w:date="2022-02-08T15:29:00Z"/>
                <w:rFonts w:cs="Arial"/>
                <w:szCs w:val="18"/>
              </w:rPr>
            </w:pPr>
            <w:proofErr w:type="spellStart"/>
            <w:ins w:id="927" w:author="Rapporteur" w:date="2022-02-08T15:29:00Z">
              <w:r w:rsidRPr="00DA11D0">
                <w:t>gNB</w:t>
              </w:r>
              <w:proofErr w:type="spellEnd"/>
              <w:r w:rsidRPr="00DA11D0">
                <w:t>-CU MBS F1AP ID 9.3.1.yyy</w:t>
              </w:r>
            </w:ins>
          </w:p>
        </w:tc>
        <w:tc>
          <w:tcPr>
            <w:tcW w:w="1762" w:type="dxa"/>
          </w:tcPr>
          <w:p w14:paraId="4B013B2D" w14:textId="77777777" w:rsidR="00606F1E" w:rsidRPr="00DA11D0" w:rsidRDefault="00606F1E" w:rsidP="00606F1E">
            <w:pPr>
              <w:pStyle w:val="TAL"/>
              <w:rPr>
                <w:ins w:id="928" w:author="Rapporteur" w:date="2022-02-08T15:29:00Z"/>
                <w:rFonts w:cs="Arial"/>
                <w:szCs w:val="18"/>
              </w:rPr>
            </w:pPr>
          </w:p>
        </w:tc>
        <w:tc>
          <w:tcPr>
            <w:tcW w:w="1288" w:type="dxa"/>
          </w:tcPr>
          <w:p w14:paraId="0947F7D4" w14:textId="77777777" w:rsidR="00606F1E" w:rsidRPr="00DA11D0" w:rsidRDefault="00606F1E" w:rsidP="00606F1E">
            <w:pPr>
              <w:pStyle w:val="TAC"/>
              <w:rPr>
                <w:ins w:id="929" w:author="Rapporteur" w:date="2022-02-08T15:29:00Z"/>
                <w:rFonts w:cs="Arial"/>
                <w:szCs w:val="18"/>
              </w:rPr>
            </w:pPr>
            <w:ins w:id="930" w:author="Rapporteur" w:date="2022-02-08T15:29:00Z">
              <w:r w:rsidRPr="00DA11D0">
                <w:rPr>
                  <w:rFonts w:cs="Arial"/>
                  <w:noProof/>
                  <w:szCs w:val="18"/>
                </w:rPr>
                <w:t>YES</w:t>
              </w:r>
            </w:ins>
          </w:p>
        </w:tc>
        <w:tc>
          <w:tcPr>
            <w:tcW w:w="1274" w:type="dxa"/>
          </w:tcPr>
          <w:p w14:paraId="28FB489F" w14:textId="77777777" w:rsidR="00606F1E" w:rsidRPr="00DA11D0" w:rsidRDefault="00606F1E" w:rsidP="00606F1E">
            <w:pPr>
              <w:pStyle w:val="TAC"/>
              <w:rPr>
                <w:ins w:id="931" w:author="Rapporteur" w:date="2022-02-08T15:29:00Z"/>
                <w:rFonts w:cs="Arial"/>
                <w:szCs w:val="18"/>
              </w:rPr>
            </w:pPr>
            <w:ins w:id="932" w:author="Rapporteur" w:date="2022-02-08T15:29:00Z">
              <w:r w:rsidRPr="00DA11D0">
                <w:rPr>
                  <w:rFonts w:cs="Arial"/>
                  <w:noProof/>
                  <w:szCs w:val="18"/>
                </w:rPr>
                <w:t>reject</w:t>
              </w:r>
            </w:ins>
          </w:p>
        </w:tc>
      </w:tr>
      <w:tr w:rsidR="00606F1E" w:rsidRPr="00DA11D0" w14:paraId="3A628744" w14:textId="77777777" w:rsidTr="00606F1E">
        <w:trPr>
          <w:ins w:id="933" w:author="Rapporteur" w:date="2022-02-08T15:29:00Z"/>
        </w:trPr>
        <w:tc>
          <w:tcPr>
            <w:tcW w:w="2394" w:type="dxa"/>
          </w:tcPr>
          <w:p w14:paraId="52A6A5F8" w14:textId="77777777" w:rsidR="00606F1E" w:rsidRPr="00DA11D0" w:rsidRDefault="00606F1E" w:rsidP="00606F1E">
            <w:pPr>
              <w:pStyle w:val="TAL"/>
              <w:rPr>
                <w:ins w:id="934" w:author="Rapporteur" w:date="2022-02-08T15:29:00Z"/>
                <w:rFonts w:cs="Arial"/>
                <w:szCs w:val="18"/>
                <w:lang w:eastAsia="zh-CN"/>
              </w:rPr>
            </w:pPr>
            <w:ins w:id="935" w:author="Rapporteur" w:date="2022-02-08T15:29:00Z">
              <w:r w:rsidRPr="00DA11D0">
                <w:rPr>
                  <w:rFonts w:cs="Arial"/>
                  <w:szCs w:val="18"/>
                  <w:lang w:eastAsia="zh-CN"/>
                </w:rPr>
                <w:t>MBS Session ID</w:t>
              </w:r>
            </w:ins>
          </w:p>
        </w:tc>
        <w:tc>
          <w:tcPr>
            <w:tcW w:w="1260" w:type="dxa"/>
          </w:tcPr>
          <w:p w14:paraId="5E3A063D" w14:textId="77777777" w:rsidR="00606F1E" w:rsidRPr="00DA11D0" w:rsidRDefault="00606F1E" w:rsidP="00606F1E">
            <w:pPr>
              <w:pStyle w:val="TAL"/>
              <w:rPr>
                <w:ins w:id="936" w:author="Rapporteur" w:date="2022-02-08T15:29:00Z"/>
                <w:rFonts w:cs="Arial"/>
                <w:szCs w:val="18"/>
                <w:lang w:eastAsia="zh-CN"/>
              </w:rPr>
            </w:pPr>
            <w:ins w:id="937" w:author="Rapporteur" w:date="2022-02-08T15:29:00Z">
              <w:r w:rsidRPr="00DA11D0">
                <w:rPr>
                  <w:rFonts w:cs="Arial"/>
                  <w:szCs w:val="18"/>
                  <w:lang w:eastAsia="zh-CN"/>
                </w:rPr>
                <w:t>M</w:t>
              </w:r>
            </w:ins>
          </w:p>
        </w:tc>
        <w:tc>
          <w:tcPr>
            <w:tcW w:w="1247" w:type="dxa"/>
          </w:tcPr>
          <w:p w14:paraId="730E489E" w14:textId="77777777" w:rsidR="00606F1E" w:rsidRPr="00DA11D0" w:rsidRDefault="00606F1E" w:rsidP="00606F1E">
            <w:pPr>
              <w:pStyle w:val="TAL"/>
              <w:rPr>
                <w:ins w:id="938" w:author="Rapporteur" w:date="2022-02-08T15:29:00Z"/>
                <w:rFonts w:cs="Arial"/>
                <w:i/>
                <w:szCs w:val="18"/>
              </w:rPr>
            </w:pPr>
          </w:p>
        </w:tc>
        <w:tc>
          <w:tcPr>
            <w:tcW w:w="1260" w:type="dxa"/>
          </w:tcPr>
          <w:p w14:paraId="0604DC46" w14:textId="77777777" w:rsidR="00606F1E" w:rsidRPr="00DA11D0" w:rsidRDefault="00606F1E" w:rsidP="00606F1E">
            <w:pPr>
              <w:pStyle w:val="TAL"/>
              <w:rPr>
                <w:ins w:id="939" w:author="Rapporteur" w:date="2022-02-08T15:29:00Z"/>
                <w:rFonts w:cs="Arial"/>
                <w:szCs w:val="18"/>
              </w:rPr>
            </w:pPr>
            <w:ins w:id="940" w:author="Rapporteur" w:date="2022-02-08T15:29:00Z">
              <w:r w:rsidRPr="00DA11D0">
                <w:rPr>
                  <w:rFonts w:cs="Arial"/>
                  <w:szCs w:val="18"/>
                </w:rPr>
                <w:t>9.3.1.xxx</w:t>
              </w:r>
            </w:ins>
          </w:p>
        </w:tc>
        <w:tc>
          <w:tcPr>
            <w:tcW w:w="1762" w:type="dxa"/>
          </w:tcPr>
          <w:p w14:paraId="03831B1C" w14:textId="77777777" w:rsidR="00606F1E" w:rsidRPr="00DA11D0" w:rsidRDefault="00606F1E" w:rsidP="00606F1E">
            <w:pPr>
              <w:pStyle w:val="TAL"/>
              <w:rPr>
                <w:ins w:id="941" w:author="Rapporteur" w:date="2022-02-08T15:29:00Z"/>
                <w:rFonts w:cs="Arial"/>
                <w:szCs w:val="18"/>
              </w:rPr>
            </w:pPr>
          </w:p>
        </w:tc>
        <w:tc>
          <w:tcPr>
            <w:tcW w:w="1288" w:type="dxa"/>
          </w:tcPr>
          <w:p w14:paraId="57B3C50E" w14:textId="77777777" w:rsidR="00606F1E" w:rsidRPr="00DA11D0" w:rsidRDefault="00606F1E" w:rsidP="00606F1E">
            <w:pPr>
              <w:pStyle w:val="TAC"/>
              <w:rPr>
                <w:ins w:id="942" w:author="Rapporteur" w:date="2022-02-08T15:29:00Z"/>
                <w:rFonts w:cs="Arial"/>
                <w:szCs w:val="18"/>
              </w:rPr>
            </w:pPr>
            <w:ins w:id="943" w:author="Rapporteur" w:date="2022-02-08T15:29:00Z">
              <w:r w:rsidRPr="00DA11D0">
                <w:rPr>
                  <w:rFonts w:cs="Arial"/>
                  <w:szCs w:val="18"/>
                </w:rPr>
                <w:t>YES</w:t>
              </w:r>
            </w:ins>
          </w:p>
        </w:tc>
        <w:tc>
          <w:tcPr>
            <w:tcW w:w="1274" w:type="dxa"/>
          </w:tcPr>
          <w:p w14:paraId="269B99A8" w14:textId="77777777" w:rsidR="00606F1E" w:rsidRPr="00DA11D0" w:rsidRDefault="00606F1E" w:rsidP="00606F1E">
            <w:pPr>
              <w:pStyle w:val="TAC"/>
              <w:rPr>
                <w:ins w:id="944" w:author="Rapporteur" w:date="2022-02-08T15:29:00Z"/>
                <w:rFonts w:cs="Arial"/>
                <w:szCs w:val="18"/>
              </w:rPr>
            </w:pPr>
            <w:ins w:id="945" w:author="Rapporteur" w:date="2022-02-08T15:29:00Z">
              <w:r w:rsidRPr="00DA11D0">
                <w:rPr>
                  <w:rFonts w:cs="Arial"/>
                  <w:szCs w:val="18"/>
                </w:rPr>
                <w:t>reject</w:t>
              </w:r>
            </w:ins>
          </w:p>
        </w:tc>
      </w:tr>
      <w:tr w:rsidR="00606F1E" w:rsidRPr="00DA11D0" w14:paraId="701B9F27" w14:textId="77777777" w:rsidTr="00606F1E">
        <w:trPr>
          <w:ins w:id="946" w:author="Rapporteur" w:date="2022-02-08T15:29:00Z"/>
        </w:trPr>
        <w:tc>
          <w:tcPr>
            <w:tcW w:w="2394" w:type="dxa"/>
          </w:tcPr>
          <w:p w14:paraId="70EC0F3F" w14:textId="08DEFF24" w:rsidR="00606F1E" w:rsidRPr="00DA11D0" w:rsidRDefault="00606F1E" w:rsidP="00606F1E">
            <w:pPr>
              <w:pStyle w:val="TAL"/>
              <w:rPr>
                <w:ins w:id="947" w:author="Rapporteur" w:date="2022-02-08T15:29:00Z"/>
                <w:rFonts w:cs="Arial"/>
                <w:szCs w:val="18"/>
                <w:lang w:eastAsia="zh-CN"/>
              </w:rPr>
            </w:pPr>
            <w:ins w:id="948" w:author="Rapporteur" w:date="2022-02-08T15:29:00Z">
              <w:r w:rsidRPr="00DA11D0">
                <w:rPr>
                  <w:lang w:eastAsia="ko-KR"/>
                </w:rPr>
                <w:t xml:space="preserve">MBS </w:t>
              </w:r>
            </w:ins>
            <w:ins w:id="949" w:author="R3-222893" w:date="2022-03-04T10:51:00Z">
              <w:r w:rsidR="002466BC" w:rsidRPr="00DA11D0">
                <w:rPr>
                  <w:lang w:eastAsia="ko-KR"/>
                </w:rPr>
                <w:t>Service Area</w:t>
              </w:r>
            </w:ins>
            <w:ins w:id="950" w:author="Rapporteur" w:date="2022-02-08T15:29:00Z">
              <w:del w:id="951" w:author="R3-222893" w:date="2022-03-04T10:51:00Z">
                <w:r w:rsidRPr="00DA11D0" w:rsidDel="002466BC">
                  <w:rPr>
                    <w:lang w:eastAsia="ko-KR"/>
                  </w:rPr>
                  <w:delText>Area Session ID</w:delText>
                </w:r>
              </w:del>
            </w:ins>
          </w:p>
        </w:tc>
        <w:tc>
          <w:tcPr>
            <w:tcW w:w="1260" w:type="dxa"/>
          </w:tcPr>
          <w:p w14:paraId="2B11D208" w14:textId="77777777" w:rsidR="00606F1E" w:rsidRPr="00DA11D0" w:rsidRDefault="00606F1E" w:rsidP="00606F1E">
            <w:pPr>
              <w:pStyle w:val="TAL"/>
              <w:rPr>
                <w:ins w:id="952" w:author="Rapporteur" w:date="2022-02-08T15:29:00Z"/>
                <w:rFonts w:cs="Arial"/>
                <w:szCs w:val="18"/>
                <w:lang w:eastAsia="zh-CN"/>
              </w:rPr>
            </w:pPr>
            <w:ins w:id="953" w:author="Rapporteur" w:date="2022-02-08T15:29:00Z">
              <w:r w:rsidRPr="00DA11D0">
                <w:t>O</w:t>
              </w:r>
            </w:ins>
          </w:p>
        </w:tc>
        <w:tc>
          <w:tcPr>
            <w:tcW w:w="1247" w:type="dxa"/>
          </w:tcPr>
          <w:p w14:paraId="65B35758" w14:textId="77777777" w:rsidR="00606F1E" w:rsidRPr="00DA11D0" w:rsidRDefault="00606F1E" w:rsidP="00606F1E">
            <w:pPr>
              <w:pStyle w:val="TAL"/>
              <w:rPr>
                <w:ins w:id="954" w:author="Rapporteur" w:date="2022-02-08T15:29:00Z"/>
                <w:rFonts w:cs="Arial"/>
                <w:i/>
                <w:szCs w:val="18"/>
              </w:rPr>
            </w:pPr>
          </w:p>
        </w:tc>
        <w:tc>
          <w:tcPr>
            <w:tcW w:w="1260" w:type="dxa"/>
          </w:tcPr>
          <w:p w14:paraId="2C2AAE07" w14:textId="16E2D347" w:rsidR="00606F1E" w:rsidRPr="00DA11D0" w:rsidRDefault="002466BC" w:rsidP="00606F1E">
            <w:pPr>
              <w:pStyle w:val="TAL"/>
              <w:rPr>
                <w:ins w:id="955" w:author="Rapporteur" w:date="2022-02-08T15:29:00Z"/>
                <w:rFonts w:cs="Arial"/>
                <w:szCs w:val="18"/>
              </w:rPr>
            </w:pPr>
            <w:ins w:id="956" w:author="R3-222893" w:date="2022-03-04T10:52:00Z">
              <w:r w:rsidRPr="00DA11D0">
                <w:t>9.3.</w:t>
              </w:r>
              <w:proofErr w:type="gramStart"/>
              <w:r w:rsidRPr="00DA11D0">
                <w:t>1.ccc</w:t>
              </w:r>
              <w:proofErr w:type="gramEnd"/>
              <w:r w:rsidRPr="00DA11D0">
                <w:t>1</w:t>
              </w:r>
            </w:ins>
            <w:ins w:id="957" w:author="Rapporteur" w:date="2022-02-08T15:29:00Z">
              <w:del w:id="958" w:author="R3-222893" w:date="2022-03-04T10:52:00Z">
                <w:r w:rsidR="00606F1E" w:rsidRPr="00DA11D0" w:rsidDel="002466BC">
                  <w:delText>MBS Area Session ID 9.3.1.aaa</w:delText>
                </w:r>
              </w:del>
            </w:ins>
          </w:p>
        </w:tc>
        <w:tc>
          <w:tcPr>
            <w:tcW w:w="1762" w:type="dxa"/>
          </w:tcPr>
          <w:p w14:paraId="7C62FAF6" w14:textId="77777777" w:rsidR="00606F1E" w:rsidRPr="00DA11D0" w:rsidRDefault="00606F1E" w:rsidP="00606F1E">
            <w:pPr>
              <w:pStyle w:val="TAL"/>
              <w:rPr>
                <w:ins w:id="959" w:author="Rapporteur" w:date="2022-02-08T15:29:00Z"/>
                <w:rFonts w:cs="Arial"/>
                <w:szCs w:val="18"/>
              </w:rPr>
            </w:pPr>
          </w:p>
        </w:tc>
        <w:tc>
          <w:tcPr>
            <w:tcW w:w="1288" w:type="dxa"/>
          </w:tcPr>
          <w:p w14:paraId="7C42A6F3" w14:textId="77777777" w:rsidR="00606F1E" w:rsidRPr="00DA11D0" w:rsidRDefault="00606F1E" w:rsidP="00606F1E">
            <w:pPr>
              <w:pStyle w:val="TAC"/>
              <w:rPr>
                <w:ins w:id="960" w:author="Rapporteur" w:date="2022-02-08T15:29:00Z"/>
                <w:rFonts w:cs="Arial"/>
                <w:szCs w:val="18"/>
              </w:rPr>
            </w:pPr>
            <w:ins w:id="961" w:author="Rapporteur" w:date="2022-02-08T15:29:00Z">
              <w:r w:rsidRPr="00DA11D0">
                <w:rPr>
                  <w:rFonts w:cs="Arial"/>
                  <w:szCs w:val="18"/>
                </w:rPr>
                <w:t>YES</w:t>
              </w:r>
            </w:ins>
          </w:p>
        </w:tc>
        <w:tc>
          <w:tcPr>
            <w:tcW w:w="1274" w:type="dxa"/>
          </w:tcPr>
          <w:p w14:paraId="240BB496" w14:textId="77777777" w:rsidR="00606F1E" w:rsidRPr="00DA11D0" w:rsidRDefault="00606F1E" w:rsidP="00606F1E">
            <w:pPr>
              <w:pStyle w:val="TAC"/>
              <w:rPr>
                <w:ins w:id="962" w:author="Rapporteur" w:date="2022-02-08T15:29:00Z"/>
                <w:rFonts w:cs="Arial"/>
                <w:szCs w:val="18"/>
              </w:rPr>
            </w:pPr>
            <w:ins w:id="963" w:author="Rapporteur" w:date="2022-02-08T15:29:00Z">
              <w:r w:rsidRPr="00DA11D0">
                <w:rPr>
                  <w:rFonts w:cs="Arial"/>
                  <w:szCs w:val="18"/>
                </w:rPr>
                <w:t>reject</w:t>
              </w:r>
            </w:ins>
          </w:p>
        </w:tc>
      </w:tr>
      <w:tr w:rsidR="00606F1E" w:rsidRPr="00DA11D0" w14:paraId="78309106" w14:textId="77777777" w:rsidTr="00606F1E">
        <w:trPr>
          <w:ins w:id="964" w:author="Rapporteur" w:date="2022-02-08T15:29:00Z"/>
        </w:trPr>
        <w:tc>
          <w:tcPr>
            <w:tcW w:w="2394" w:type="dxa"/>
          </w:tcPr>
          <w:p w14:paraId="6EB59200" w14:textId="77777777" w:rsidR="00606F1E" w:rsidRPr="00DA11D0" w:rsidRDefault="00606F1E" w:rsidP="00606F1E">
            <w:pPr>
              <w:pStyle w:val="TAL"/>
              <w:overflowPunct w:val="0"/>
              <w:autoSpaceDE w:val="0"/>
              <w:autoSpaceDN w:val="0"/>
              <w:adjustRightInd w:val="0"/>
              <w:textAlignment w:val="baseline"/>
              <w:rPr>
                <w:ins w:id="965" w:author="Rapporteur" w:date="2022-02-08T15:29:00Z"/>
                <w:rFonts w:cs="Arial"/>
                <w:szCs w:val="18"/>
                <w:lang w:val="fr-FR" w:eastAsia="zh-CN"/>
              </w:rPr>
            </w:pPr>
            <w:ins w:id="966" w:author="Rapporteur" w:date="2022-02-08T15:29:00Z">
              <w:r w:rsidRPr="00DA11D0">
                <w:rPr>
                  <w:rFonts w:cs="Arial"/>
                  <w:szCs w:val="18"/>
                  <w:lang w:val="fr-FR" w:eastAsia="zh-CN"/>
                </w:rPr>
                <w:t>MBS CU to DU RRC Information</w:t>
              </w:r>
            </w:ins>
          </w:p>
        </w:tc>
        <w:tc>
          <w:tcPr>
            <w:tcW w:w="1260" w:type="dxa"/>
          </w:tcPr>
          <w:p w14:paraId="46AF0D80" w14:textId="77777777" w:rsidR="00606F1E" w:rsidRPr="00DA11D0" w:rsidRDefault="00606F1E" w:rsidP="00606F1E">
            <w:pPr>
              <w:pStyle w:val="TAL"/>
              <w:rPr>
                <w:ins w:id="967" w:author="Rapporteur" w:date="2022-02-08T15:29:00Z"/>
                <w:rFonts w:cs="Arial"/>
                <w:szCs w:val="18"/>
                <w:lang w:eastAsia="zh-CN"/>
              </w:rPr>
            </w:pPr>
            <w:ins w:id="968" w:author="Rapporteur" w:date="2022-02-08T15:29:00Z">
              <w:r w:rsidRPr="00DA11D0">
                <w:rPr>
                  <w:rFonts w:cs="Arial"/>
                  <w:szCs w:val="18"/>
                </w:rPr>
                <w:t>M</w:t>
              </w:r>
            </w:ins>
          </w:p>
        </w:tc>
        <w:tc>
          <w:tcPr>
            <w:tcW w:w="1247" w:type="dxa"/>
          </w:tcPr>
          <w:p w14:paraId="44A5B8F2" w14:textId="77777777" w:rsidR="00606F1E" w:rsidRPr="00DA11D0" w:rsidRDefault="00606F1E" w:rsidP="00606F1E">
            <w:pPr>
              <w:pStyle w:val="TAL"/>
              <w:rPr>
                <w:ins w:id="969" w:author="Rapporteur" w:date="2022-02-08T15:29:00Z"/>
                <w:rFonts w:cs="Arial"/>
                <w:i/>
                <w:szCs w:val="18"/>
              </w:rPr>
            </w:pPr>
          </w:p>
        </w:tc>
        <w:tc>
          <w:tcPr>
            <w:tcW w:w="1260" w:type="dxa"/>
          </w:tcPr>
          <w:p w14:paraId="24B506C4" w14:textId="77777777" w:rsidR="00606F1E" w:rsidRPr="00DA11D0" w:rsidRDefault="00606F1E" w:rsidP="00606F1E">
            <w:pPr>
              <w:pStyle w:val="TAL"/>
              <w:rPr>
                <w:ins w:id="970" w:author="Rapporteur" w:date="2022-02-08T15:29:00Z"/>
                <w:rFonts w:cs="Arial"/>
                <w:szCs w:val="18"/>
              </w:rPr>
            </w:pPr>
            <w:ins w:id="971" w:author="Rapporteur" w:date="2022-02-08T15:29:00Z">
              <w:r w:rsidRPr="00DA11D0">
                <w:rPr>
                  <w:rFonts w:cs="Arial"/>
                  <w:szCs w:val="18"/>
                  <w:lang w:eastAsia="zh-CN"/>
                </w:rPr>
                <w:t>MBS CU to DU RRC Information 9.3.1.ccc</w:t>
              </w:r>
            </w:ins>
          </w:p>
        </w:tc>
        <w:tc>
          <w:tcPr>
            <w:tcW w:w="1762" w:type="dxa"/>
          </w:tcPr>
          <w:p w14:paraId="4FD1416D" w14:textId="77777777" w:rsidR="00606F1E" w:rsidRPr="00DA11D0" w:rsidRDefault="00606F1E" w:rsidP="00606F1E">
            <w:pPr>
              <w:pStyle w:val="TAL"/>
              <w:rPr>
                <w:ins w:id="972" w:author="Rapporteur" w:date="2022-02-08T15:29:00Z"/>
                <w:rFonts w:cs="Arial"/>
                <w:szCs w:val="18"/>
              </w:rPr>
            </w:pPr>
          </w:p>
        </w:tc>
        <w:tc>
          <w:tcPr>
            <w:tcW w:w="1288" w:type="dxa"/>
          </w:tcPr>
          <w:p w14:paraId="29C7E397" w14:textId="77777777" w:rsidR="00606F1E" w:rsidRPr="00DA11D0" w:rsidRDefault="00606F1E" w:rsidP="00606F1E">
            <w:pPr>
              <w:pStyle w:val="TAC"/>
              <w:rPr>
                <w:ins w:id="973" w:author="Rapporteur" w:date="2022-02-08T15:29:00Z"/>
                <w:rFonts w:cs="Arial"/>
                <w:szCs w:val="18"/>
              </w:rPr>
            </w:pPr>
            <w:ins w:id="974" w:author="Rapporteur" w:date="2022-02-08T15:29:00Z">
              <w:r w:rsidRPr="00DA11D0">
                <w:rPr>
                  <w:rFonts w:cs="Arial"/>
                  <w:szCs w:val="18"/>
                </w:rPr>
                <w:t>YES</w:t>
              </w:r>
            </w:ins>
          </w:p>
        </w:tc>
        <w:tc>
          <w:tcPr>
            <w:tcW w:w="1274" w:type="dxa"/>
          </w:tcPr>
          <w:p w14:paraId="7472EE65" w14:textId="77777777" w:rsidR="00606F1E" w:rsidRPr="00DA11D0" w:rsidRDefault="00606F1E" w:rsidP="00606F1E">
            <w:pPr>
              <w:pStyle w:val="TAC"/>
              <w:rPr>
                <w:ins w:id="975" w:author="Rapporteur" w:date="2022-02-08T15:29:00Z"/>
                <w:rFonts w:cs="Arial"/>
                <w:szCs w:val="18"/>
              </w:rPr>
            </w:pPr>
            <w:ins w:id="976" w:author="Rapporteur" w:date="2022-02-08T15:29:00Z">
              <w:r w:rsidRPr="00DA11D0">
                <w:rPr>
                  <w:rFonts w:cs="Arial"/>
                  <w:szCs w:val="18"/>
                </w:rPr>
                <w:t>reject</w:t>
              </w:r>
            </w:ins>
          </w:p>
        </w:tc>
      </w:tr>
      <w:tr w:rsidR="00606F1E" w:rsidRPr="00DA11D0" w14:paraId="43B940A7" w14:textId="77777777" w:rsidTr="00606F1E">
        <w:trPr>
          <w:ins w:id="977" w:author="Rapporteur" w:date="2022-02-08T15:29:00Z"/>
        </w:trPr>
        <w:tc>
          <w:tcPr>
            <w:tcW w:w="2394" w:type="dxa"/>
          </w:tcPr>
          <w:p w14:paraId="7A388897" w14:textId="77777777" w:rsidR="00606F1E" w:rsidRPr="00DA11D0" w:rsidRDefault="00606F1E" w:rsidP="00606F1E">
            <w:pPr>
              <w:pStyle w:val="TAL"/>
              <w:rPr>
                <w:ins w:id="978" w:author="Rapporteur" w:date="2022-02-08T15:29:00Z"/>
                <w:rFonts w:cs="Arial"/>
                <w:szCs w:val="18"/>
                <w:lang w:val="fr-FR" w:eastAsia="zh-CN"/>
              </w:rPr>
            </w:pPr>
            <w:ins w:id="979" w:author="Rapporteur" w:date="2022-02-08T15:29:00Z">
              <w:r w:rsidRPr="00DA11D0">
                <w:rPr>
                  <w:lang w:eastAsia="ko-KR"/>
                </w:rPr>
                <w:t>S-NSSAI</w:t>
              </w:r>
            </w:ins>
          </w:p>
        </w:tc>
        <w:tc>
          <w:tcPr>
            <w:tcW w:w="1260" w:type="dxa"/>
          </w:tcPr>
          <w:p w14:paraId="65DCFAF8" w14:textId="77777777" w:rsidR="00606F1E" w:rsidRPr="00DA11D0" w:rsidRDefault="00606F1E" w:rsidP="00606F1E">
            <w:pPr>
              <w:pStyle w:val="TAL"/>
              <w:rPr>
                <w:ins w:id="980" w:author="Rapporteur" w:date="2022-02-08T15:29:00Z"/>
                <w:rFonts w:cs="Arial"/>
                <w:szCs w:val="18"/>
              </w:rPr>
            </w:pPr>
            <w:ins w:id="981" w:author="Rapporteur" w:date="2022-02-08T15:29:00Z">
              <w:r w:rsidRPr="00DA11D0">
                <w:rPr>
                  <w:rFonts w:cs="Arial" w:hint="eastAsia"/>
                  <w:szCs w:val="18"/>
                </w:rPr>
                <w:t>M</w:t>
              </w:r>
            </w:ins>
          </w:p>
        </w:tc>
        <w:tc>
          <w:tcPr>
            <w:tcW w:w="1247" w:type="dxa"/>
          </w:tcPr>
          <w:p w14:paraId="6994EE82" w14:textId="77777777" w:rsidR="00606F1E" w:rsidRPr="00DA11D0" w:rsidRDefault="00606F1E" w:rsidP="00606F1E">
            <w:pPr>
              <w:pStyle w:val="TAL"/>
              <w:rPr>
                <w:ins w:id="982" w:author="Rapporteur" w:date="2022-02-08T15:29:00Z"/>
                <w:rFonts w:cs="Arial"/>
                <w:i/>
                <w:szCs w:val="18"/>
              </w:rPr>
            </w:pPr>
          </w:p>
        </w:tc>
        <w:tc>
          <w:tcPr>
            <w:tcW w:w="1260" w:type="dxa"/>
          </w:tcPr>
          <w:p w14:paraId="118ED915" w14:textId="77777777" w:rsidR="00606F1E" w:rsidRPr="00DA11D0" w:rsidRDefault="00606F1E" w:rsidP="00606F1E">
            <w:pPr>
              <w:pStyle w:val="TAL"/>
              <w:rPr>
                <w:ins w:id="983" w:author="Rapporteur" w:date="2022-02-08T15:29:00Z"/>
                <w:rFonts w:cs="Arial"/>
                <w:szCs w:val="18"/>
                <w:lang w:eastAsia="zh-CN"/>
              </w:rPr>
            </w:pPr>
            <w:ins w:id="984" w:author="Rapporteur" w:date="2022-02-08T15:29:00Z">
              <w:r w:rsidRPr="00DA11D0">
                <w:rPr>
                  <w:rFonts w:cs="Arial"/>
                  <w:szCs w:val="18"/>
                </w:rPr>
                <w:t>9.3.1.38</w:t>
              </w:r>
            </w:ins>
          </w:p>
        </w:tc>
        <w:tc>
          <w:tcPr>
            <w:tcW w:w="1762" w:type="dxa"/>
          </w:tcPr>
          <w:p w14:paraId="302AA4AA" w14:textId="77777777" w:rsidR="00606F1E" w:rsidRPr="00DA11D0" w:rsidRDefault="00606F1E" w:rsidP="00606F1E">
            <w:pPr>
              <w:pStyle w:val="TAL"/>
              <w:rPr>
                <w:ins w:id="985" w:author="Rapporteur" w:date="2022-02-08T15:29:00Z"/>
                <w:rFonts w:cs="Arial"/>
                <w:szCs w:val="18"/>
              </w:rPr>
            </w:pPr>
          </w:p>
        </w:tc>
        <w:tc>
          <w:tcPr>
            <w:tcW w:w="1288" w:type="dxa"/>
          </w:tcPr>
          <w:p w14:paraId="6EFBE3C6" w14:textId="77777777" w:rsidR="00606F1E" w:rsidRPr="00DA11D0" w:rsidRDefault="00606F1E" w:rsidP="00606F1E">
            <w:pPr>
              <w:pStyle w:val="TAC"/>
              <w:rPr>
                <w:ins w:id="986" w:author="Rapporteur" w:date="2022-02-08T15:29:00Z"/>
                <w:rFonts w:cs="Arial"/>
                <w:szCs w:val="18"/>
              </w:rPr>
            </w:pPr>
            <w:ins w:id="987" w:author="Rapporteur" w:date="2022-02-08T15:29:00Z">
              <w:r w:rsidRPr="00DA11D0">
                <w:rPr>
                  <w:rFonts w:cs="Arial"/>
                  <w:szCs w:val="18"/>
                </w:rPr>
                <w:t>YES</w:t>
              </w:r>
            </w:ins>
          </w:p>
        </w:tc>
        <w:tc>
          <w:tcPr>
            <w:tcW w:w="1274" w:type="dxa"/>
          </w:tcPr>
          <w:p w14:paraId="505E10D9" w14:textId="77777777" w:rsidR="00606F1E" w:rsidRPr="00DA11D0" w:rsidRDefault="00606F1E" w:rsidP="00606F1E">
            <w:pPr>
              <w:pStyle w:val="TAC"/>
              <w:rPr>
                <w:ins w:id="988" w:author="Rapporteur" w:date="2022-02-08T15:29:00Z"/>
                <w:rFonts w:cs="Arial"/>
                <w:szCs w:val="18"/>
              </w:rPr>
            </w:pPr>
            <w:ins w:id="989" w:author="Rapporteur" w:date="2022-02-08T15:29:00Z">
              <w:r w:rsidRPr="00DA11D0">
                <w:rPr>
                  <w:rFonts w:cs="Arial"/>
                  <w:szCs w:val="18"/>
                </w:rPr>
                <w:t>reject</w:t>
              </w:r>
            </w:ins>
          </w:p>
        </w:tc>
      </w:tr>
      <w:tr w:rsidR="00606F1E" w:rsidRPr="00DA11D0" w14:paraId="1B586852" w14:textId="77777777" w:rsidTr="00606F1E">
        <w:trPr>
          <w:ins w:id="990" w:author="Rapporteur" w:date="2022-02-08T15:29:00Z"/>
        </w:trPr>
        <w:tc>
          <w:tcPr>
            <w:tcW w:w="2394" w:type="dxa"/>
          </w:tcPr>
          <w:p w14:paraId="34F22F1E" w14:textId="77777777" w:rsidR="00606F1E" w:rsidRPr="00DA11D0" w:rsidRDefault="00606F1E" w:rsidP="00606F1E">
            <w:pPr>
              <w:pStyle w:val="TAL"/>
              <w:rPr>
                <w:ins w:id="991" w:author="Rapporteur" w:date="2022-02-08T15:29:00Z"/>
                <w:rFonts w:cs="Arial"/>
                <w:szCs w:val="18"/>
                <w:lang w:eastAsia="zh-CN"/>
              </w:rPr>
            </w:pPr>
            <w:ins w:id="992" w:author="Rapporteur" w:date="2022-02-08T15:29:00Z">
              <w:r w:rsidRPr="00DA11D0">
                <w:rPr>
                  <w:rFonts w:cs="Arial"/>
                  <w:b/>
                  <w:szCs w:val="18"/>
                </w:rPr>
                <w:t>Broadcast MRB To Be Setup List</w:t>
              </w:r>
            </w:ins>
          </w:p>
        </w:tc>
        <w:tc>
          <w:tcPr>
            <w:tcW w:w="1260" w:type="dxa"/>
          </w:tcPr>
          <w:p w14:paraId="4A0673AE" w14:textId="77777777" w:rsidR="00606F1E" w:rsidRPr="00DA11D0" w:rsidRDefault="00606F1E" w:rsidP="00606F1E">
            <w:pPr>
              <w:pStyle w:val="TAL"/>
              <w:rPr>
                <w:ins w:id="993" w:author="Rapporteur" w:date="2022-02-08T15:29:00Z"/>
                <w:rFonts w:cs="Arial"/>
                <w:szCs w:val="18"/>
                <w:lang w:eastAsia="zh-CN"/>
              </w:rPr>
            </w:pPr>
          </w:p>
        </w:tc>
        <w:tc>
          <w:tcPr>
            <w:tcW w:w="1247" w:type="dxa"/>
          </w:tcPr>
          <w:p w14:paraId="7490B59F" w14:textId="77777777" w:rsidR="00606F1E" w:rsidRPr="00DA11D0" w:rsidRDefault="00606F1E" w:rsidP="00606F1E">
            <w:pPr>
              <w:pStyle w:val="TAL"/>
              <w:rPr>
                <w:ins w:id="994" w:author="Rapporteur" w:date="2022-02-08T15:29:00Z"/>
                <w:rFonts w:cs="Arial"/>
                <w:i/>
                <w:szCs w:val="18"/>
              </w:rPr>
            </w:pPr>
            <w:ins w:id="995" w:author="Rapporteur" w:date="2022-02-08T15:29:00Z">
              <w:r w:rsidRPr="00DA11D0">
                <w:rPr>
                  <w:rFonts w:cs="Arial"/>
                  <w:i/>
                  <w:szCs w:val="18"/>
                </w:rPr>
                <w:t>1</w:t>
              </w:r>
            </w:ins>
          </w:p>
        </w:tc>
        <w:tc>
          <w:tcPr>
            <w:tcW w:w="1260" w:type="dxa"/>
          </w:tcPr>
          <w:p w14:paraId="6E9485AD" w14:textId="77777777" w:rsidR="00606F1E" w:rsidRPr="00DA11D0" w:rsidRDefault="00606F1E" w:rsidP="00606F1E">
            <w:pPr>
              <w:pStyle w:val="TAL"/>
              <w:rPr>
                <w:ins w:id="996" w:author="Rapporteur" w:date="2022-02-08T15:29:00Z"/>
                <w:rFonts w:cs="Arial"/>
                <w:szCs w:val="18"/>
              </w:rPr>
            </w:pPr>
          </w:p>
        </w:tc>
        <w:tc>
          <w:tcPr>
            <w:tcW w:w="1762" w:type="dxa"/>
          </w:tcPr>
          <w:p w14:paraId="52D933DC" w14:textId="77777777" w:rsidR="00606F1E" w:rsidRPr="00DA11D0" w:rsidRDefault="00606F1E" w:rsidP="00606F1E">
            <w:pPr>
              <w:pStyle w:val="TAL"/>
              <w:rPr>
                <w:ins w:id="997" w:author="Rapporteur" w:date="2022-02-08T15:29:00Z"/>
                <w:rFonts w:cs="Arial"/>
                <w:szCs w:val="18"/>
              </w:rPr>
            </w:pPr>
          </w:p>
        </w:tc>
        <w:tc>
          <w:tcPr>
            <w:tcW w:w="1288" w:type="dxa"/>
          </w:tcPr>
          <w:p w14:paraId="71A75C0E" w14:textId="77777777" w:rsidR="00606F1E" w:rsidRPr="00DA11D0" w:rsidRDefault="00606F1E" w:rsidP="00606F1E">
            <w:pPr>
              <w:pStyle w:val="TAC"/>
              <w:rPr>
                <w:ins w:id="998" w:author="Rapporteur" w:date="2022-02-08T15:29:00Z"/>
                <w:rFonts w:cs="Arial"/>
                <w:szCs w:val="18"/>
              </w:rPr>
            </w:pPr>
            <w:ins w:id="999" w:author="Rapporteur" w:date="2022-02-08T15:29:00Z">
              <w:r w:rsidRPr="00DA11D0">
                <w:rPr>
                  <w:rFonts w:cs="Arial"/>
                  <w:szCs w:val="18"/>
                </w:rPr>
                <w:t>YES</w:t>
              </w:r>
            </w:ins>
          </w:p>
        </w:tc>
        <w:tc>
          <w:tcPr>
            <w:tcW w:w="1274" w:type="dxa"/>
          </w:tcPr>
          <w:p w14:paraId="3C837CD2" w14:textId="77777777" w:rsidR="00606F1E" w:rsidRPr="00DA11D0" w:rsidRDefault="00606F1E" w:rsidP="00606F1E">
            <w:pPr>
              <w:pStyle w:val="TAC"/>
              <w:rPr>
                <w:ins w:id="1000" w:author="Rapporteur" w:date="2022-02-08T15:29:00Z"/>
                <w:rFonts w:cs="Arial"/>
                <w:szCs w:val="18"/>
              </w:rPr>
            </w:pPr>
            <w:ins w:id="1001" w:author="Rapporteur" w:date="2022-02-08T15:29:00Z">
              <w:r w:rsidRPr="00DA11D0">
                <w:rPr>
                  <w:rFonts w:cs="Arial"/>
                  <w:szCs w:val="18"/>
                </w:rPr>
                <w:t>reject</w:t>
              </w:r>
            </w:ins>
          </w:p>
        </w:tc>
      </w:tr>
      <w:tr w:rsidR="00606F1E" w:rsidRPr="00DA11D0" w14:paraId="40BF3C99" w14:textId="77777777" w:rsidTr="00606F1E">
        <w:trPr>
          <w:ins w:id="1002" w:author="Rapporteur" w:date="2022-02-08T15:29:00Z"/>
        </w:trPr>
        <w:tc>
          <w:tcPr>
            <w:tcW w:w="2394" w:type="dxa"/>
          </w:tcPr>
          <w:p w14:paraId="29A6D813" w14:textId="77777777" w:rsidR="00606F1E" w:rsidRPr="00DA11D0" w:rsidRDefault="00606F1E" w:rsidP="00DA11D0">
            <w:pPr>
              <w:pStyle w:val="TAL"/>
              <w:overflowPunct w:val="0"/>
              <w:autoSpaceDE w:val="0"/>
              <w:autoSpaceDN w:val="0"/>
              <w:adjustRightInd w:val="0"/>
              <w:ind w:left="113"/>
              <w:textAlignment w:val="baseline"/>
              <w:rPr>
                <w:ins w:id="1003" w:author="Rapporteur" w:date="2022-02-08T15:29:00Z"/>
                <w:rFonts w:cs="Arial"/>
                <w:szCs w:val="18"/>
                <w:lang w:eastAsia="zh-CN"/>
              </w:rPr>
            </w:pPr>
            <w:ins w:id="1004" w:author="Rapporteur" w:date="2022-02-08T15:29:00Z">
              <w:r w:rsidRPr="00DA11D0">
                <w:rPr>
                  <w:b/>
                  <w:bCs/>
                  <w:lang w:eastAsia="ko-KR"/>
                </w:rPr>
                <w:t>&gt;Broadcast MRB to Be Setup Item IEs</w:t>
              </w:r>
            </w:ins>
          </w:p>
        </w:tc>
        <w:tc>
          <w:tcPr>
            <w:tcW w:w="1260" w:type="dxa"/>
          </w:tcPr>
          <w:p w14:paraId="00BC12EB" w14:textId="77777777" w:rsidR="00606F1E" w:rsidRPr="00DA11D0" w:rsidRDefault="00606F1E" w:rsidP="00606F1E">
            <w:pPr>
              <w:pStyle w:val="TAL"/>
              <w:rPr>
                <w:ins w:id="1005" w:author="Rapporteur" w:date="2022-02-08T15:29:00Z"/>
                <w:rFonts w:cs="Arial"/>
                <w:szCs w:val="18"/>
                <w:lang w:eastAsia="zh-CN"/>
              </w:rPr>
            </w:pPr>
          </w:p>
        </w:tc>
        <w:tc>
          <w:tcPr>
            <w:tcW w:w="1247" w:type="dxa"/>
          </w:tcPr>
          <w:p w14:paraId="4A2E75D2" w14:textId="77777777" w:rsidR="00606F1E" w:rsidRPr="00DA11D0" w:rsidRDefault="00606F1E" w:rsidP="00606F1E">
            <w:pPr>
              <w:pStyle w:val="TAL"/>
              <w:rPr>
                <w:ins w:id="1006" w:author="Rapporteur" w:date="2022-02-08T15:29:00Z"/>
                <w:rFonts w:cs="Arial"/>
                <w:i/>
                <w:szCs w:val="18"/>
              </w:rPr>
            </w:pPr>
            <w:ins w:id="1007"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736AD8D2" w14:textId="77777777" w:rsidR="00606F1E" w:rsidRPr="00DA11D0" w:rsidRDefault="00606F1E" w:rsidP="00606F1E">
            <w:pPr>
              <w:pStyle w:val="TAL"/>
              <w:rPr>
                <w:ins w:id="1008" w:author="Rapporteur" w:date="2022-02-08T15:29:00Z"/>
                <w:rFonts w:cs="Arial"/>
                <w:szCs w:val="18"/>
              </w:rPr>
            </w:pPr>
          </w:p>
        </w:tc>
        <w:tc>
          <w:tcPr>
            <w:tcW w:w="1762" w:type="dxa"/>
          </w:tcPr>
          <w:p w14:paraId="650CEC4B" w14:textId="77777777" w:rsidR="00606F1E" w:rsidRPr="00DA11D0" w:rsidRDefault="00606F1E" w:rsidP="00606F1E">
            <w:pPr>
              <w:pStyle w:val="TAL"/>
              <w:rPr>
                <w:ins w:id="1009" w:author="Rapporteur" w:date="2022-02-08T15:29:00Z"/>
                <w:rFonts w:cs="Arial"/>
                <w:szCs w:val="18"/>
              </w:rPr>
            </w:pPr>
          </w:p>
        </w:tc>
        <w:tc>
          <w:tcPr>
            <w:tcW w:w="1288" w:type="dxa"/>
          </w:tcPr>
          <w:p w14:paraId="3BD1EAC3" w14:textId="77777777" w:rsidR="00606F1E" w:rsidRPr="00DA11D0" w:rsidRDefault="00606F1E" w:rsidP="00606F1E">
            <w:pPr>
              <w:pStyle w:val="TAC"/>
              <w:rPr>
                <w:ins w:id="1010" w:author="Rapporteur" w:date="2022-02-08T15:29:00Z"/>
                <w:rFonts w:cs="Arial"/>
                <w:szCs w:val="18"/>
              </w:rPr>
            </w:pPr>
            <w:ins w:id="1011" w:author="Rapporteur" w:date="2022-02-08T15:29:00Z">
              <w:r w:rsidRPr="00DA11D0">
                <w:rPr>
                  <w:rFonts w:cs="Arial"/>
                  <w:szCs w:val="18"/>
                </w:rPr>
                <w:t>EACH</w:t>
              </w:r>
            </w:ins>
          </w:p>
        </w:tc>
        <w:tc>
          <w:tcPr>
            <w:tcW w:w="1274" w:type="dxa"/>
          </w:tcPr>
          <w:p w14:paraId="7F281BCB" w14:textId="77777777" w:rsidR="00606F1E" w:rsidRPr="00DA11D0" w:rsidRDefault="00606F1E" w:rsidP="00606F1E">
            <w:pPr>
              <w:pStyle w:val="TAC"/>
              <w:rPr>
                <w:ins w:id="1012" w:author="Rapporteur" w:date="2022-02-08T15:29:00Z"/>
                <w:rFonts w:cs="Arial"/>
                <w:szCs w:val="18"/>
              </w:rPr>
            </w:pPr>
            <w:ins w:id="1013" w:author="Rapporteur" w:date="2022-02-08T15:29:00Z">
              <w:r w:rsidRPr="00DA11D0">
                <w:rPr>
                  <w:rFonts w:cs="Arial"/>
                  <w:szCs w:val="18"/>
                </w:rPr>
                <w:t>reject</w:t>
              </w:r>
            </w:ins>
          </w:p>
        </w:tc>
      </w:tr>
      <w:tr w:rsidR="00606F1E" w:rsidRPr="00DA11D0" w14:paraId="5D72BD87" w14:textId="77777777" w:rsidTr="00606F1E">
        <w:trPr>
          <w:ins w:id="1014" w:author="Rapporteur" w:date="2022-02-08T15:29:00Z"/>
        </w:trPr>
        <w:tc>
          <w:tcPr>
            <w:tcW w:w="2394" w:type="dxa"/>
          </w:tcPr>
          <w:p w14:paraId="03848B2F" w14:textId="77777777" w:rsidR="00606F1E" w:rsidRPr="00DA11D0" w:rsidRDefault="00606F1E" w:rsidP="00DA11D0">
            <w:pPr>
              <w:pStyle w:val="TAL"/>
              <w:overflowPunct w:val="0"/>
              <w:autoSpaceDE w:val="0"/>
              <w:autoSpaceDN w:val="0"/>
              <w:adjustRightInd w:val="0"/>
              <w:ind w:left="227"/>
              <w:textAlignment w:val="baseline"/>
              <w:rPr>
                <w:ins w:id="1015" w:author="Rapporteur" w:date="2022-02-08T15:29:00Z"/>
                <w:lang w:eastAsia="ko-KR"/>
              </w:rPr>
            </w:pPr>
            <w:ins w:id="1016" w:author="Rapporteur" w:date="2022-02-08T15:29:00Z">
              <w:r w:rsidRPr="00DA11D0">
                <w:rPr>
                  <w:lang w:eastAsia="ko-KR"/>
                </w:rPr>
                <w:t>&gt;&gt;MRB ID</w:t>
              </w:r>
            </w:ins>
          </w:p>
        </w:tc>
        <w:tc>
          <w:tcPr>
            <w:tcW w:w="1260" w:type="dxa"/>
          </w:tcPr>
          <w:p w14:paraId="0EDC3623" w14:textId="77777777" w:rsidR="00606F1E" w:rsidRPr="00DA11D0" w:rsidRDefault="00606F1E" w:rsidP="00606F1E">
            <w:pPr>
              <w:pStyle w:val="TAL"/>
              <w:rPr>
                <w:ins w:id="1017" w:author="Rapporteur" w:date="2022-02-08T15:29:00Z"/>
                <w:rFonts w:cs="Arial"/>
                <w:szCs w:val="18"/>
                <w:lang w:eastAsia="zh-CN"/>
              </w:rPr>
            </w:pPr>
            <w:ins w:id="1018" w:author="Rapporteur" w:date="2022-02-08T15:29:00Z">
              <w:r w:rsidRPr="00DA11D0">
                <w:rPr>
                  <w:rFonts w:cs="Arial"/>
                  <w:szCs w:val="18"/>
                </w:rPr>
                <w:t>M</w:t>
              </w:r>
            </w:ins>
          </w:p>
        </w:tc>
        <w:tc>
          <w:tcPr>
            <w:tcW w:w="1247" w:type="dxa"/>
          </w:tcPr>
          <w:p w14:paraId="311588B3" w14:textId="77777777" w:rsidR="00606F1E" w:rsidRPr="00DA11D0" w:rsidRDefault="00606F1E" w:rsidP="00606F1E">
            <w:pPr>
              <w:pStyle w:val="TAL"/>
              <w:rPr>
                <w:ins w:id="1019" w:author="Rapporteur" w:date="2022-02-08T15:29:00Z"/>
                <w:rFonts w:cs="Arial"/>
                <w:i/>
                <w:szCs w:val="18"/>
              </w:rPr>
            </w:pPr>
          </w:p>
        </w:tc>
        <w:tc>
          <w:tcPr>
            <w:tcW w:w="1260" w:type="dxa"/>
          </w:tcPr>
          <w:p w14:paraId="222A0668" w14:textId="77777777" w:rsidR="00606F1E" w:rsidRPr="00DA11D0" w:rsidRDefault="00606F1E" w:rsidP="00606F1E">
            <w:pPr>
              <w:pStyle w:val="TAL"/>
              <w:rPr>
                <w:ins w:id="1020" w:author="Rapporteur" w:date="2022-02-08T15:29:00Z"/>
                <w:rFonts w:cs="Arial"/>
                <w:szCs w:val="18"/>
              </w:rPr>
            </w:pPr>
            <w:ins w:id="1021" w:author="Rapporteur" w:date="2022-02-08T15:29:00Z">
              <w:r w:rsidRPr="00DA11D0">
                <w:rPr>
                  <w:rFonts w:cs="Arial"/>
                  <w:szCs w:val="18"/>
                </w:rPr>
                <w:t>MRB ID</w:t>
              </w:r>
            </w:ins>
          </w:p>
          <w:p w14:paraId="41449348" w14:textId="77777777" w:rsidR="00606F1E" w:rsidRPr="00DA11D0" w:rsidRDefault="00606F1E" w:rsidP="00606F1E">
            <w:pPr>
              <w:pStyle w:val="TAL"/>
              <w:rPr>
                <w:ins w:id="1022" w:author="Rapporteur" w:date="2022-02-08T15:29:00Z"/>
                <w:rFonts w:cs="Arial"/>
                <w:szCs w:val="18"/>
              </w:rPr>
            </w:pPr>
            <w:ins w:id="1023" w:author="Rapporteur" w:date="2022-02-08T15:29:00Z">
              <w:r w:rsidRPr="00DA11D0">
                <w:rPr>
                  <w:rFonts w:cs="Arial"/>
                  <w:szCs w:val="18"/>
                </w:rPr>
                <w:t>9.3.1.bbb</w:t>
              </w:r>
            </w:ins>
          </w:p>
        </w:tc>
        <w:tc>
          <w:tcPr>
            <w:tcW w:w="1762" w:type="dxa"/>
          </w:tcPr>
          <w:p w14:paraId="7ED30047" w14:textId="77777777" w:rsidR="00606F1E" w:rsidRPr="00DA11D0" w:rsidRDefault="00606F1E" w:rsidP="00606F1E">
            <w:pPr>
              <w:pStyle w:val="TAL"/>
              <w:rPr>
                <w:ins w:id="1024" w:author="Rapporteur" w:date="2022-02-08T15:29:00Z"/>
                <w:rFonts w:cs="Arial"/>
                <w:szCs w:val="18"/>
              </w:rPr>
            </w:pPr>
          </w:p>
        </w:tc>
        <w:tc>
          <w:tcPr>
            <w:tcW w:w="1288" w:type="dxa"/>
          </w:tcPr>
          <w:p w14:paraId="7FBE9CCC" w14:textId="77777777" w:rsidR="00606F1E" w:rsidRPr="00DA11D0" w:rsidRDefault="00606F1E" w:rsidP="00606F1E">
            <w:pPr>
              <w:pStyle w:val="TAC"/>
              <w:rPr>
                <w:ins w:id="1025" w:author="Rapporteur" w:date="2022-02-08T15:29:00Z"/>
                <w:rFonts w:cs="Arial"/>
                <w:szCs w:val="18"/>
              </w:rPr>
            </w:pPr>
            <w:ins w:id="1026" w:author="Rapporteur" w:date="2022-02-08T15:29:00Z">
              <w:r w:rsidRPr="00DA11D0">
                <w:rPr>
                  <w:rFonts w:cs="Arial"/>
                  <w:szCs w:val="18"/>
                </w:rPr>
                <w:t>-</w:t>
              </w:r>
            </w:ins>
          </w:p>
        </w:tc>
        <w:tc>
          <w:tcPr>
            <w:tcW w:w="1274" w:type="dxa"/>
          </w:tcPr>
          <w:p w14:paraId="4E924BCC" w14:textId="77777777" w:rsidR="00606F1E" w:rsidRPr="00DA11D0" w:rsidRDefault="00606F1E" w:rsidP="00606F1E">
            <w:pPr>
              <w:pStyle w:val="TAC"/>
              <w:rPr>
                <w:ins w:id="1027" w:author="Rapporteur" w:date="2022-02-08T15:29:00Z"/>
                <w:rFonts w:cs="Arial"/>
                <w:szCs w:val="18"/>
              </w:rPr>
            </w:pPr>
          </w:p>
        </w:tc>
      </w:tr>
      <w:tr w:rsidR="00606F1E" w:rsidRPr="00DA11D0" w14:paraId="68DEED1C" w14:textId="77777777" w:rsidTr="00606F1E">
        <w:trPr>
          <w:ins w:id="1028" w:author="Rapporteur" w:date="2022-02-08T15:29:00Z"/>
        </w:trPr>
        <w:tc>
          <w:tcPr>
            <w:tcW w:w="2394" w:type="dxa"/>
          </w:tcPr>
          <w:p w14:paraId="15DDDDE1" w14:textId="77777777" w:rsidR="00606F1E" w:rsidRPr="00DA11D0" w:rsidRDefault="00606F1E" w:rsidP="00DA11D0">
            <w:pPr>
              <w:pStyle w:val="TAL"/>
              <w:overflowPunct w:val="0"/>
              <w:autoSpaceDE w:val="0"/>
              <w:autoSpaceDN w:val="0"/>
              <w:adjustRightInd w:val="0"/>
              <w:ind w:left="227"/>
              <w:textAlignment w:val="baseline"/>
              <w:rPr>
                <w:ins w:id="1029" w:author="Rapporteur" w:date="2022-02-08T15:29:00Z"/>
                <w:lang w:eastAsia="ko-KR"/>
              </w:rPr>
            </w:pPr>
            <w:ins w:id="1030" w:author="Rapporteur" w:date="2022-02-08T15:29:00Z">
              <w:r w:rsidRPr="00DA11D0">
                <w:rPr>
                  <w:lang w:eastAsia="ko-KR"/>
                </w:rPr>
                <w:t>&gt;&gt;MRB QoS Information</w:t>
              </w:r>
            </w:ins>
          </w:p>
        </w:tc>
        <w:tc>
          <w:tcPr>
            <w:tcW w:w="1260" w:type="dxa"/>
          </w:tcPr>
          <w:p w14:paraId="7B95C18C" w14:textId="77777777" w:rsidR="00606F1E" w:rsidRPr="00DA11D0" w:rsidRDefault="00606F1E" w:rsidP="00606F1E">
            <w:pPr>
              <w:pStyle w:val="TAL"/>
              <w:rPr>
                <w:ins w:id="1031" w:author="Rapporteur" w:date="2022-02-08T15:29:00Z"/>
                <w:rFonts w:cs="Arial"/>
                <w:szCs w:val="18"/>
                <w:lang w:eastAsia="zh-CN"/>
              </w:rPr>
            </w:pPr>
            <w:ins w:id="1032" w:author="Rapporteur" w:date="2022-02-08T15:29:00Z">
              <w:r w:rsidRPr="00DA11D0">
                <w:rPr>
                  <w:rFonts w:eastAsia="MS Mincho" w:cs="Arial"/>
                  <w:szCs w:val="18"/>
                </w:rPr>
                <w:t>M</w:t>
              </w:r>
            </w:ins>
          </w:p>
        </w:tc>
        <w:tc>
          <w:tcPr>
            <w:tcW w:w="1247" w:type="dxa"/>
          </w:tcPr>
          <w:p w14:paraId="3B2F1CA2" w14:textId="77777777" w:rsidR="00606F1E" w:rsidRPr="00DA11D0" w:rsidRDefault="00606F1E" w:rsidP="00606F1E">
            <w:pPr>
              <w:pStyle w:val="TAL"/>
              <w:rPr>
                <w:ins w:id="1033" w:author="Rapporteur" w:date="2022-02-08T15:29:00Z"/>
                <w:rFonts w:cs="Arial"/>
                <w:i/>
                <w:szCs w:val="18"/>
              </w:rPr>
            </w:pPr>
          </w:p>
        </w:tc>
        <w:tc>
          <w:tcPr>
            <w:tcW w:w="1260" w:type="dxa"/>
          </w:tcPr>
          <w:p w14:paraId="196A4799" w14:textId="77777777" w:rsidR="00606F1E" w:rsidRPr="00DA11D0" w:rsidRDefault="00606F1E" w:rsidP="00606F1E">
            <w:pPr>
              <w:pStyle w:val="TAL"/>
              <w:rPr>
                <w:ins w:id="1034" w:author="Rapporteur" w:date="2022-02-08T15:29:00Z"/>
                <w:rFonts w:cs="Arial"/>
                <w:szCs w:val="18"/>
              </w:rPr>
            </w:pPr>
            <w:ins w:id="1035" w:author="Rapporteur" w:date="2022-02-08T15:29:00Z">
              <w:r w:rsidRPr="00DA11D0">
                <w:rPr>
                  <w:rFonts w:cs="Arial"/>
                  <w:szCs w:val="18"/>
                </w:rPr>
                <w:t>9.3.1.45</w:t>
              </w:r>
            </w:ins>
          </w:p>
        </w:tc>
        <w:tc>
          <w:tcPr>
            <w:tcW w:w="1762" w:type="dxa"/>
          </w:tcPr>
          <w:p w14:paraId="1D497CC5" w14:textId="77777777" w:rsidR="00606F1E" w:rsidRPr="00DA11D0" w:rsidRDefault="00606F1E" w:rsidP="00606F1E">
            <w:pPr>
              <w:pStyle w:val="TAL"/>
              <w:rPr>
                <w:ins w:id="1036" w:author="Rapporteur" w:date="2022-02-08T15:29:00Z"/>
                <w:rFonts w:cs="Arial"/>
                <w:szCs w:val="18"/>
              </w:rPr>
            </w:pPr>
          </w:p>
        </w:tc>
        <w:tc>
          <w:tcPr>
            <w:tcW w:w="1288" w:type="dxa"/>
          </w:tcPr>
          <w:p w14:paraId="27445049" w14:textId="77777777" w:rsidR="00606F1E" w:rsidRPr="00DA11D0" w:rsidRDefault="00606F1E" w:rsidP="00606F1E">
            <w:pPr>
              <w:pStyle w:val="TAC"/>
              <w:rPr>
                <w:ins w:id="1037" w:author="Rapporteur" w:date="2022-02-08T15:29:00Z"/>
                <w:rFonts w:cs="Arial"/>
                <w:szCs w:val="18"/>
              </w:rPr>
            </w:pPr>
            <w:ins w:id="1038" w:author="Rapporteur" w:date="2022-02-08T15:29:00Z">
              <w:r w:rsidRPr="00DA11D0">
                <w:rPr>
                  <w:rFonts w:cs="Arial"/>
                  <w:szCs w:val="18"/>
                  <w:lang w:eastAsia="ja-JP"/>
                </w:rPr>
                <w:t>-</w:t>
              </w:r>
            </w:ins>
          </w:p>
        </w:tc>
        <w:tc>
          <w:tcPr>
            <w:tcW w:w="1274" w:type="dxa"/>
          </w:tcPr>
          <w:p w14:paraId="02C8B546" w14:textId="77777777" w:rsidR="00606F1E" w:rsidRPr="00DA11D0" w:rsidRDefault="00606F1E" w:rsidP="00606F1E">
            <w:pPr>
              <w:pStyle w:val="TAC"/>
              <w:rPr>
                <w:ins w:id="1039" w:author="Rapporteur" w:date="2022-02-08T15:29:00Z"/>
                <w:rFonts w:cs="Arial"/>
                <w:szCs w:val="18"/>
              </w:rPr>
            </w:pPr>
          </w:p>
        </w:tc>
      </w:tr>
      <w:tr w:rsidR="00606F1E" w:rsidRPr="00DA11D0" w14:paraId="711EA01E" w14:textId="77777777" w:rsidTr="00606F1E">
        <w:trPr>
          <w:ins w:id="1040" w:author="Rapporteur" w:date="2022-02-08T15:29:00Z"/>
        </w:trPr>
        <w:tc>
          <w:tcPr>
            <w:tcW w:w="2394" w:type="dxa"/>
          </w:tcPr>
          <w:p w14:paraId="4B3B2B3B" w14:textId="77777777" w:rsidR="00606F1E" w:rsidRPr="00DA11D0" w:rsidRDefault="00606F1E" w:rsidP="00DA11D0">
            <w:pPr>
              <w:pStyle w:val="TAL"/>
              <w:overflowPunct w:val="0"/>
              <w:autoSpaceDE w:val="0"/>
              <w:autoSpaceDN w:val="0"/>
              <w:adjustRightInd w:val="0"/>
              <w:ind w:left="227"/>
              <w:textAlignment w:val="baseline"/>
              <w:rPr>
                <w:ins w:id="1041" w:author="Rapporteur" w:date="2022-02-08T15:29:00Z"/>
                <w:b/>
                <w:lang w:eastAsia="ko-KR"/>
              </w:rPr>
            </w:pPr>
            <w:ins w:id="1042" w:author="Rapporteur" w:date="2022-02-08T15:29:00Z">
              <w:r w:rsidRPr="00DA11D0">
                <w:rPr>
                  <w:b/>
                  <w:lang w:eastAsia="ko-KR"/>
                </w:rPr>
                <w:t>&gt;&gt;MBS QoS Flows Mapped to MRB Item</w:t>
              </w:r>
            </w:ins>
          </w:p>
        </w:tc>
        <w:tc>
          <w:tcPr>
            <w:tcW w:w="1260" w:type="dxa"/>
          </w:tcPr>
          <w:p w14:paraId="37F66208" w14:textId="77777777" w:rsidR="00606F1E" w:rsidRPr="00DA11D0" w:rsidRDefault="00606F1E" w:rsidP="00606F1E">
            <w:pPr>
              <w:pStyle w:val="TAL"/>
              <w:rPr>
                <w:ins w:id="1043" w:author="Rapporteur" w:date="2022-02-08T15:29:00Z"/>
                <w:rFonts w:eastAsia="MS Mincho" w:cs="Arial"/>
                <w:szCs w:val="18"/>
              </w:rPr>
            </w:pPr>
          </w:p>
        </w:tc>
        <w:tc>
          <w:tcPr>
            <w:tcW w:w="1247" w:type="dxa"/>
          </w:tcPr>
          <w:p w14:paraId="021BA075" w14:textId="77777777" w:rsidR="00606F1E" w:rsidRPr="00DA11D0" w:rsidRDefault="00606F1E" w:rsidP="00606F1E">
            <w:pPr>
              <w:pStyle w:val="TAL"/>
              <w:rPr>
                <w:ins w:id="1044" w:author="Rapporteur" w:date="2022-02-08T15:29:00Z"/>
                <w:rFonts w:cs="Arial"/>
                <w:i/>
                <w:szCs w:val="18"/>
              </w:rPr>
            </w:pPr>
            <w:ins w:id="1045"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78E749EB" w14:textId="77777777" w:rsidR="00606F1E" w:rsidRPr="00DA11D0" w:rsidRDefault="00606F1E" w:rsidP="00606F1E">
            <w:pPr>
              <w:pStyle w:val="TAL"/>
              <w:rPr>
                <w:ins w:id="1046" w:author="Rapporteur" w:date="2022-02-08T15:29:00Z"/>
                <w:rFonts w:cs="Arial"/>
                <w:szCs w:val="18"/>
              </w:rPr>
            </w:pPr>
          </w:p>
        </w:tc>
        <w:tc>
          <w:tcPr>
            <w:tcW w:w="1762" w:type="dxa"/>
          </w:tcPr>
          <w:p w14:paraId="5C0BBD06" w14:textId="77777777" w:rsidR="00606F1E" w:rsidRPr="00DA11D0" w:rsidRDefault="00606F1E" w:rsidP="00606F1E">
            <w:pPr>
              <w:pStyle w:val="TAL"/>
              <w:rPr>
                <w:ins w:id="1047" w:author="Rapporteur" w:date="2022-02-08T15:29:00Z"/>
                <w:rFonts w:cs="Arial"/>
                <w:szCs w:val="18"/>
              </w:rPr>
            </w:pPr>
          </w:p>
        </w:tc>
        <w:tc>
          <w:tcPr>
            <w:tcW w:w="1288" w:type="dxa"/>
          </w:tcPr>
          <w:p w14:paraId="495F7B4D" w14:textId="77777777" w:rsidR="00606F1E" w:rsidRPr="00DA11D0" w:rsidRDefault="00606F1E" w:rsidP="00606F1E">
            <w:pPr>
              <w:pStyle w:val="TAC"/>
              <w:rPr>
                <w:ins w:id="1048" w:author="Rapporteur" w:date="2022-02-08T15:29:00Z"/>
                <w:rFonts w:cs="Arial"/>
                <w:szCs w:val="18"/>
                <w:lang w:eastAsia="ja-JP"/>
              </w:rPr>
            </w:pPr>
            <w:ins w:id="1049" w:author="Rapporteur" w:date="2022-02-08T15:29:00Z">
              <w:r w:rsidRPr="00DA11D0">
                <w:rPr>
                  <w:rFonts w:cs="Arial"/>
                  <w:szCs w:val="18"/>
                  <w:lang w:eastAsia="ja-JP"/>
                </w:rPr>
                <w:t>-</w:t>
              </w:r>
            </w:ins>
          </w:p>
        </w:tc>
        <w:tc>
          <w:tcPr>
            <w:tcW w:w="1274" w:type="dxa"/>
          </w:tcPr>
          <w:p w14:paraId="6F0A16EE" w14:textId="77777777" w:rsidR="00606F1E" w:rsidRPr="00DA11D0" w:rsidRDefault="00606F1E" w:rsidP="00606F1E">
            <w:pPr>
              <w:pStyle w:val="TAC"/>
              <w:rPr>
                <w:ins w:id="1050" w:author="Rapporteur" w:date="2022-02-08T15:29:00Z"/>
                <w:rFonts w:cs="Arial"/>
                <w:szCs w:val="18"/>
              </w:rPr>
            </w:pPr>
          </w:p>
        </w:tc>
      </w:tr>
      <w:tr w:rsidR="00606F1E" w:rsidRPr="00DA11D0" w14:paraId="19CEAFAB" w14:textId="77777777" w:rsidTr="00606F1E">
        <w:trPr>
          <w:ins w:id="1051" w:author="Rapporteur" w:date="2022-02-08T15:29:00Z"/>
        </w:trPr>
        <w:tc>
          <w:tcPr>
            <w:tcW w:w="2394" w:type="dxa"/>
          </w:tcPr>
          <w:p w14:paraId="3EF1A240" w14:textId="77777777" w:rsidR="00606F1E" w:rsidRPr="00DA11D0" w:rsidRDefault="00606F1E" w:rsidP="00DA11D0">
            <w:pPr>
              <w:pStyle w:val="TAL"/>
              <w:ind w:left="340"/>
              <w:rPr>
                <w:ins w:id="1052" w:author="Rapporteur" w:date="2022-02-08T15:29:00Z"/>
              </w:rPr>
            </w:pPr>
            <w:ins w:id="1053" w:author="Rapporteur" w:date="2022-02-08T15:29:00Z">
              <w:r w:rsidRPr="00DA11D0">
                <w:t>&gt;&gt;&gt;MBS QoS Flow Identifier</w:t>
              </w:r>
            </w:ins>
          </w:p>
        </w:tc>
        <w:tc>
          <w:tcPr>
            <w:tcW w:w="1260" w:type="dxa"/>
          </w:tcPr>
          <w:p w14:paraId="56EA34C2" w14:textId="77777777" w:rsidR="00606F1E" w:rsidRPr="00DA11D0" w:rsidRDefault="00606F1E" w:rsidP="00606F1E">
            <w:pPr>
              <w:pStyle w:val="TAL"/>
              <w:rPr>
                <w:ins w:id="1054" w:author="Rapporteur" w:date="2022-02-08T15:29:00Z"/>
                <w:rFonts w:eastAsia="MS Mincho" w:cs="Arial"/>
                <w:szCs w:val="18"/>
              </w:rPr>
            </w:pPr>
            <w:ins w:id="1055" w:author="Rapporteur" w:date="2022-02-08T15:29:00Z">
              <w:r w:rsidRPr="00DA11D0">
                <w:rPr>
                  <w:rFonts w:eastAsia="MS Mincho" w:cs="Arial"/>
                  <w:szCs w:val="18"/>
                </w:rPr>
                <w:t>M</w:t>
              </w:r>
            </w:ins>
          </w:p>
        </w:tc>
        <w:tc>
          <w:tcPr>
            <w:tcW w:w="1247" w:type="dxa"/>
          </w:tcPr>
          <w:p w14:paraId="71F6E990" w14:textId="77777777" w:rsidR="00606F1E" w:rsidRPr="00DA11D0" w:rsidRDefault="00606F1E" w:rsidP="00606F1E">
            <w:pPr>
              <w:pStyle w:val="TAL"/>
              <w:rPr>
                <w:ins w:id="1056" w:author="Rapporteur" w:date="2022-02-08T15:29:00Z"/>
                <w:rFonts w:cs="Arial"/>
                <w:i/>
                <w:szCs w:val="18"/>
              </w:rPr>
            </w:pPr>
          </w:p>
        </w:tc>
        <w:tc>
          <w:tcPr>
            <w:tcW w:w="1260" w:type="dxa"/>
          </w:tcPr>
          <w:p w14:paraId="286B3984" w14:textId="77777777" w:rsidR="00606F1E" w:rsidRPr="00DA11D0" w:rsidRDefault="00606F1E" w:rsidP="00606F1E">
            <w:pPr>
              <w:pStyle w:val="TAL"/>
              <w:rPr>
                <w:ins w:id="1057" w:author="Rapporteur" w:date="2022-02-08T15:29:00Z"/>
                <w:rFonts w:cs="Arial"/>
                <w:szCs w:val="18"/>
              </w:rPr>
            </w:pPr>
            <w:ins w:id="1058" w:author="Rapporteur" w:date="2022-02-08T15:29:00Z">
              <w:r w:rsidRPr="00DA11D0">
                <w:rPr>
                  <w:rFonts w:cs="Arial"/>
                  <w:szCs w:val="18"/>
                </w:rPr>
                <w:t>9.3.1.63</w:t>
              </w:r>
            </w:ins>
          </w:p>
        </w:tc>
        <w:tc>
          <w:tcPr>
            <w:tcW w:w="1762" w:type="dxa"/>
          </w:tcPr>
          <w:p w14:paraId="348A4EB3" w14:textId="77777777" w:rsidR="00606F1E" w:rsidRPr="00DA11D0" w:rsidRDefault="00606F1E" w:rsidP="00606F1E">
            <w:pPr>
              <w:pStyle w:val="TAL"/>
              <w:rPr>
                <w:ins w:id="1059" w:author="Rapporteur" w:date="2022-02-08T15:29:00Z"/>
                <w:rFonts w:cs="Arial"/>
                <w:szCs w:val="18"/>
              </w:rPr>
            </w:pPr>
          </w:p>
        </w:tc>
        <w:tc>
          <w:tcPr>
            <w:tcW w:w="1288" w:type="dxa"/>
          </w:tcPr>
          <w:p w14:paraId="38FA0963" w14:textId="77777777" w:rsidR="00606F1E" w:rsidRPr="00DA11D0" w:rsidRDefault="00606F1E" w:rsidP="00606F1E">
            <w:pPr>
              <w:pStyle w:val="TAC"/>
              <w:rPr>
                <w:ins w:id="1060" w:author="Rapporteur" w:date="2022-02-08T15:29:00Z"/>
                <w:rFonts w:cs="Arial"/>
                <w:szCs w:val="18"/>
                <w:lang w:eastAsia="ja-JP"/>
              </w:rPr>
            </w:pPr>
            <w:ins w:id="1061" w:author="Rapporteur" w:date="2022-02-08T15:29:00Z">
              <w:r w:rsidRPr="00DA11D0">
                <w:rPr>
                  <w:rFonts w:eastAsia="MS Mincho" w:cs="Arial"/>
                  <w:szCs w:val="18"/>
                  <w:lang w:eastAsia="ja-JP"/>
                </w:rPr>
                <w:t>-</w:t>
              </w:r>
            </w:ins>
          </w:p>
        </w:tc>
        <w:tc>
          <w:tcPr>
            <w:tcW w:w="1274" w:type="dxa"/>
          </w:tcPr>
          <w:p w14:paraId="6B46E511" w14:textId="77777777" w:rsidR="00606F1E" w:rsidRPr="00DA11D0" w:rsidRDefault="00606F1E" w:rsidP="00606F1E">
            <w:pPr>
              <w:pStyle w:val="TAC"/>
              <w:rPr>
                <w:ins w:id="1062" w:author="Rapporteur" w:date="2022-02-08T15:29:00Z"/>
                <w:rFonts w:cs="Arial"/>
                <w:szCs w:val="18"/>
              </w:rPr>
            </w:pPr>
          </w:p>
        </w:tc>
      </w:tr>
      <w:tr w:rsidR="00606F1E" w:rsidRPr="00DA11D0" w14:paraId="442A716D" w14:textId="77777777" w:rsidTr="00606F1E">
        <w:trPr>
          <w:ins w:id="1063" w:author="Rapporteur" w:date="2022-02-08T15:29:00Z"/>
        </w:trPr>
        <w:tc>
          <w:tcPr>
            <w:tcW w:w="2394" w:type="dxa"/>
          </w:tcPr>
          <w:p w14:paraId="2935FB94" w14:textId="77777777" w:rsidR="00606F1E" w:rsidRPr="00DA11D0" w:rsidRDefault="00606F1E" w:rsidP="00DA11D0">
            <w:pPr>
              <w:pStyle w:val="TAL"/>
              <w:overflowPunct w:val="0"/>
              <w:autoSpaceDE w:val="0"/>
              <w:autoSpaceDN w:val="0"/>
              <w:adjustRightInd w:val="0"/>
              <w:ind w:left="340"/>
              <w:textAlignment w:val="baseline"/>
              <w:rPr>
                <w:ins w:id="1064" w:author="Rapporteur" w:date="2022-02-08T15:29:00Z"/>
                <w:lang w:eastAsia="ko-KR"/>
              </w:rPr>
            </w:pPr>
            <w:ins w:id="1065" w:author="Rapporteur" w:date="2022-02-08T15:29:00Z">
              <w:r w:rsidRPr="00DA11D0">
                <w:rPr>
                  <w:lang w:eastAsia="ko-KR"/>
                </w:rPr>
                <w:t>&gt;&gt;&gt;MBS QoS Flow Level QoS Parameters</w:t>
              </w:r>
            </w:ins>
          </w:p>
        </w:tc>
        <w:tc>
          <w:tcPr>
            <w:tcW w:w="1260" w:type="dxa"/>
          </w:tcPr>
          <w:p w14:paraId="1701290C" w14:textId="77777777" w:rsidR="00606F1E" w:rsidRPr="00DA11D0" w:rsidRDefault="00606F1E" w:rsidP="00606F1E">
            <w:pPr>
              <w:pStyle w:val="TAL"/>
              <w:rPr>
                <w:ins w:id="1066" w:author="Rapporteur" w:date="2022-02-08T15:29:00Z"/>
                <w:rFonts w:eastAsia="MS Mincho" w:cs="Arial"/>
                <w:szCs w:val="18"/>
              </w:rPr>
            </w:pPr>
            <w:ins w:id="1067" w:author="Rapporteur" w:date="2022-02-08T15:29:00Z">
              <w:r w:rsidRPr="00DA11D0">
                <w:rPr>
                  <w:rFonts w:eastAsia="MS Mincho" w:cs="Arial"/>
                  <w:szCs w:val="18"/>
                </w:rPr>
                <w:t>M</w:t>
              </w:r>
            </w:ins>
          </w:p>
        </w:tc>
        <w:tc>
          <w:tcPr>
            <w:tcW w:w="1247" w:type="dxa"/>
          </w:tcPr>
          <w:p w14:paraId="22906164" w14:textId="77777777" w:rsidR="00606F1E" w:rsidRPr="00DA11D0" w:rsidRDefault="00606F1E" w:rsidP="00606F1E">
            <w:pPr>
              <w:pStyle w:val="TAL"/>
              <w:rPr>
                <w:ins w:id="1068" w:author="Rapporteur" w:date="2022-02-08T15:29:00Z"/>
                <w:rFonts w:cs="Arial"/>
                <w:i/>
                <w:szCs w:val="18"/>
              </w:rPr>
            </w:pPr>
          </w:p>
        </w:tc>
        <w:tc>
          <w:tcPr>
            <w:tcW w:w="1260" w:type="dxa"/>
          </w:tcPr>
          <w:p w14:paraId="17F4FD5E" w14:textId="77777777" w:rsidR="00606F1E" w:rsidRPr="00DA11D0" w:rsidRDefault="00606F1E" w:rsidP="00606F1E">
            <w:pPr>
              <w:pStyle w:val="TAL"/>
              <w:rPr>
                <w:ins w:id="1069" w:author="Rapporteur" w:date="2022-02-08T15:29:00Z"/>
                <w:rFonts w:cs="Arial"/>
                <w:szCs w:val="18"/>
              </w:rPr>
            </w:pPr>
            <w:ins w:id="1070" w:author="Rapporteur" w:date="2022-02-08T15:29:00Z">
              <w:r w:rsidRPr="00DA11D0">
                <w:rPr>
                  <w:rFonts w:cs="Arial"/>
                  <w:szCs w:val="18"/>
                </w:rPr>
                <w:t>9.3.1.45</w:t>
              </w:r>
            </w:ins>
          </w:p>
        </w:tc>
        <w:tc>
          <w:tcPr>
            <w:tcW w:w="1762" w:type="dxa"/>
          </w:tcPr>
          <w:p w14:paraId="2CA8AFEE" w14:textId="77777777" w:rsidR="00606F1E" w:rsidRPr="00DA11D0" w:rsidRDefault="00606F1E" w:rsidP="00606F1E">
            <w:pPr>
              <w:pStyle w:val="TAL"/>
              <w:rPr>
                <w:ins w:id="1071" w:author="Rapporteur" w:date="2022-02-08T15:29:00Z"/>
                <w:rFonts w:cs="Arial"/>
                <w:szCs w:val="18"/>
              </w:rPr>
            </w:pPr>
          </w:p>
        </w:tc>
        <w:tc>
          <w:tcPr>
            <w:tcW w:w="1288" w:type="dxa"/>
          </w:tcPr>
          <w:p w14:paraId="5E71FA73" w14:textId="77777777" w:rsidR="00606F1E" w:rsidRPr="00DA11D0" w:rsidRDefault="00606F1E" w:rsidP="00606F1E">
            <w:pPr>
              <w:pStyle w:val="TAC"/>
              <w:rPr>
                <w:ins w:id="1072" w:author="Rapporteur" w:date="2022-02-08T15:29:00Z"/>
                <w:rFonts w:cs="Arial"/>
                <w:szCs w:val="18"/>
                <w:lang w:eastAsia="ja-JP"/>
              </w:rPr>
            </w:pPr>
            <w:ins w:id="1073" w:author="Rapporteur" w:date="2022-02-08T15:29:00Z">
              <w:r w:rsidRPr="00DA11D0">
                <w:rPr>
                  <w:rFonts w:cs="Arial"/>
                  <w:szCs w:val="18"/>
                  <w:lang w:eastAsia="ja-JP"/>
                </w:rPr>
                <w:t>-</w:t>
              </w:r>
            </w:ins>
          </w:p>
        </w:tc>
        <w:tc>
          <w:tcPr>
            <w:tcW w:w="1274" w:type="dxa"/>
          </w:tcPr>
          <w:p w14:paraId="55A2086F" w14:textId="77777777" w:rsidR="00606F1E" w:rsidRPr="00DA11D0" w:rsidRDefault="00606F1E" w:rsidP="00606F1E">
            <w:pPr>
              <w:pStyle w:val="TAC"/>
              <w:rPr>
                <w:ins w:id="1074" w:author="Rapporteur" w:date="2022-02-08T15:29:00Z"/>
                <w:rFonts w:cs="Arial"/>
                <w:szCs w:val="18"/>
              </w:rPr>
            </w:pPr>
          </w:p>
        </w:tc>
      </w:tr>
      <w:tr w:rsidR="00606F1E" w:rsidRPr="00DA11D0" w14:paraId="7CF6D03C" w14:textId="77777777" w:rsidTr="00606F1E">
        <w:trPr>
          <w:ins w:id="1075" w:author="Rapporteur" w:date="2022-02-08T15:29:00Z"/>
        </w:trPr>
        <w:tc>
          <w:tcPr>
            <w:tcW w:w="2394" w:type="dxa"/>
          </w:tcPr>
          <w:p w14:paraId="2B4E3A0A" w14:textId="45FA5E2C" w:rsidR="00606F1E" w:rsidRPr="00DA11D0" w:rsidRDefault="00606F1E" w:rsidP="00DA11D0">
            <w:pPr>
              <w:pStyle w:val="TAL"/>
              <w:ind w:left="227"/>
              <w:rPr>
                <w:ins w:id="1076" w:author="Rapporteur" w:date="2022-02-08T15:29:00Z"/>
                <w:rPrChange w:id="1077" w:author="Ericsson User AV" w:date="2022-03-04T14:27:00Z">
                  <w:rPr>
                    <w:ins w:id="1078" w:author="Rapporteur" w:date="2022-02-08T15:29:00Z"/>
                    <w:lang w:eastAsia="ko-KR"/>
                  </w:rPr>
                </w:rPrChange>
              </w:rPr>
            </w:pPr>
            <w:ins w:id="1079" w:author="Rapporteur" w:date="2022-02-08T15:29:00Z">
              <w:r w:rsidRPr="00DA11D0">
                <w:t xml:space="preserve">&gt;&gt; </w:t>
              </w:r>
            </w:ins>
            <w:ins w:id="1080" w:author="R3-222893" w:date="2022-03-04T10:52:00Z">
              <w:r w:rsidR="002466BC" w:rsidRPr="00DA11D0">
                <w:t>BC Bearer Context F1-U TNL Info at CU</w:t>
              </w:r>
            </w:ins>
            <w:ins w:id="1081" w:author="Rapporteur" w:date="2022-02-08T15:29:00Z">
              <w:del w:id="1082" w:author="R3-222893" w:date="2022-03-04T10:52:00Z">
                <w:r w:rsidRPr="00DA11D0" w:rsidDel="002466BC">
                  <w:rPr>
                    <w:rPrChange w:id="1083" w:author="Ericsson User AV" w:date="2022-03-04T14:27:00Z">
                      <w:rPr>
                        <w:lang w:eastAsia="ko-KR"/>
                      </w:rPr>
                    </w:rPrChange>
                  </w:rPr>
                  <w:delText>UL UP TNL Information</w:delText>
                </w:r>
              </w:del>
            </w:ins>
          </w:p>
        </w:tc>
        <w:tc>
          <w:tcPr>
            <w:tcW w:w="1260" w:type="dxa"/>
          </w:tcPr>
          <w:p w14:paraId="73156A7F" w14:textId="77777777" w:rsidR="00606F1E" w:rsidRPr="00DA11D0" w:rsidRDefault="00606F1E" w:rsidP="00606F1E">
            <w:pPr>
              <w:pStyle w:val="TAL"/>
              <w:rPr>
                <w:ins w:id="1084" w:author="Rapporteur" w:date="2022-02-08T15:29:00Z"/>
                <w:rFonts w:eastAsia="MS Mincho" w:cs="Arial"/>
                <w:szCs w:val="18"/>
              </w:rPr>
            </w:pPr>
            <w:ins w:id="1085" w:author="Rapporteur" w:date="2022-02-08T15:29:00Z">
              <w:r w:rsidRPr="00DA11D0">
                <w:rPr>
                  <w:rFonts w:cs="Arial"/>
                  <w:szCs w:val="18"/>
                </w:rPr>
                <w:t>O</w:t>
              </w:r>
            </w:ins>
          </w:p>
        </w:tc>
        <w:tc>
          <w:tcPr>
            <w:tcW w:w="1247" w:type="dxa"/>
          </w:tcPr>
          <w:p w14:paraId="17A37450" w14:textId="77777777" w:rsidR="00606F1E" w:rsidRPr="00DA11D0" w:rsidRDefault="00606F1E" w:rsidP="00606F1E">
            <w:pPr>
              <w:pStyle w:val="TAL"/>
              <w:rPr>
                <w:ins w:id="1086" w:author="Rapporteur" w:date="2022-02-08T15:29:00Z"/>
                <w:rFonts w:cs="Arial"/>
                <w:i/>
                <w:szCs w:val="18"/>
              </w:rPr>
            </w:pPr>
          </w:p>
        </w:tc>
        <w:tc>
          <w:tcPr>
            <w:tcW w:w="1260" w:type="dxa"/>
          </w:tcPr>
          <w:p w14:paraId="2AF89F7D" w14:textId="77777777" w:rsidR="002466BC" w:rsidRPr="00DA11D0" w:rsidRDefault="002466BC" w:rsidP="002466BC">
            <w:pPr>
              <w:pStyle w:val="TAL"/>
              <w:rPr>
                <w:ins w:id="1087" w:author="R3-222893" w:date="2022-03-04T10:52:00Z"/>
                <w:noProof/>
                <w:lang w:eastAsia="ja-JP"/>
              </w:rPr>
            </w:pPr>
            <w:ins w:id="1088" w:author="R3-222893" w:date="2022-03-04T10:52:00Z">
              <w:r w:rsidRPr="00DA11D0">
                <w:rPr>
                  <w:noProof/>
                  <w:lang w:eastAsia="ja-JP"/>
                </w:rPr>
                <w:t>BC Bearer Context F1-U TNL Info</w:t>
              </w:r>
            </w:ins>
          </w:p>
          <w:p w14:paraId="74B1E35F" w14:textId="1F0B3ACE" w:rsidR="00606F1E" w:rsidRPr="00DA11D0" w:rsidDel="002466BC" w:rsidRDefault="002466BC" w:rsidP="002466BC">
            <w:pPr>
              <w:pStyle w:val="TAL"/>
              <w:rPr>
                <w:ins w:id="1089" w:author="Rapporteur" w:date="2022-02-08T15:29:00Z"/>
                <w:del w:id="1090" w:author="R3-222893" w:date="2022-03-04T10:52:00Z"/>
              </w:rPr>
            </w:pPr>
            <w:ins w:id="1091" w:author="R3-222893" w:date="2022-03-04T10:52:00Z">
              <w:r w:rsidRPr="00DA11D0">
                <w:t>9.3.2.xx1</w:t>
              </w:r>
            </w:ins>
            <w:ins w:id="1092" w:author="Rapporteur" w:date="2022-02-08T15:29:00Z">
              <w:del w:id="1093" w:author="R3-222893" w:date="2022-03-04T10:52:00Z">
                <w:r w:rsidR="00606F1E" w:rsidRPr="00DA11D0" w:rsidDel="002466BC">
                  <w:delText>UP Transport Layer Information</w:delText>
                </w:r>
              </w:del>
            </w:ins>
          </w:p>
          <w:p w14:paraId="676CAA32" w14:textId="4CA32CC0" w:rsidR="00606F1E" w:rsidRPr="00DA11D0" w:rsidRDefault="00606F1E" w:rsidP="00606F1E">
            <w:pPr>
              <w:pStyle w:val="TAL"/>
              <w:rPr>
                <w:ins w:id="1094" w:author="Rapporteur" w:date="2022-02-08T15:29:00Z"/>
                <w:rFonts w:cs="Arial"/>
                <w:szCs w:val="18"/>
              </w:rPr>
            </w:pPr>
            <w:ins w:id="1095" w:author="Rapporteur" w:date="2022-02-08T15:29:00Z">
              <w:del w:id="1096" w:author="R3-222893" w:date="2022-03-04T10:52:00Z">
                <w:r w:rsidRPr="00DA11D0" w:rsidDel="002466BC">
                  <w:delText>9.3.2.1</w:delText>
                </w:r>
              </w:del>
            </w:ins>
          </w:p>
        </w:tc>
        <w:tc>
          <w:tcPr>
            <w:tcW w:w="1762" w:type="dxa"/>
          </w:tcPr>
          <w:p w14:paraId="4ECA3593" w14:textId="1A999DB5" w:rsidR="00606F1E" w:rsidRPr="00DA11D0" w:rsidRDefault="00606F1E" w:rsidP="00606F1E">
            <w:pPr>
              <w:pStyle w:val="TAL"/>
              <w:rPr>
                <w:ins w:id="1097" w:author="Rapporteur" w:date="2022-02-08T15:29:00Z"/>
                <w:rFonts w:cs="Arial"/>
                <w:szCs w:val="18"/>
              </w:rPr>
            </w:pPr>
            <w:proofErr w:type="spellStart"/>
            <w:ins w:id="1098" w:author="Rapporteur" w:date="2022-02-08T15:29:00Z">
              <w:r w:rsidRPr="00DA11D0">
                <w:t>gNB</w:t>
              </w:r>
              <w:proofErr w:type="spellEnd"/>
              <w:r w:rsidRPr="00DA11D0">
                <w:t>-CU endpoint</w:t>
              </w:r>
            </w:ins>
            <w:ins w:id="1099" w:author="R3-222893" w:date="2022-03-04T10:52:00Z">
              <w:r w:rsidR="002466BC" w:rsidRPr="00DA11D0">
                <w:t>(</w:t>
              </w:r>
            </w:ins>
            <w:ins w:id="1100" w:author="R3-222893" w:date="2022-03-04T10:53:00Z">
              <w:r w:rsidR="002466BC" w:rsidRPr="00DA11D0">
                <w:rPr>
                  <w:rFonts w:hint="eastAsia"/>
                  <w:lang w:eastAsia="zh-CN"/>
                </w:rPr>
                <w:t>s</w:t>
              </w:r>
              <w:r w:rsidR="002466BC" w:rsidRPr="00DA11D0">
                <w:t>)</w:t>
              </w:r>
            </w:ins>
            <w:ins w:id="1101" w:author="Rapporteur" w:date="2022-02-08T15:29:00Z">
              <w:r w:rsidRPr="00DA11D0">
                <w:t xml:space="preserve"> of the F1 transport bearer</w:t>
              </w:r>
            </w:ins>
            <w:ins w:id="1102" w:author="R3-222893" w:date="2022-03-04T10:53:00Z">
              <w:r w:rsidR="002466BC" w:rsidRPr="00DA11D0">
                <w:t>(s)</w:t>
              </w:r>
            </w:ins>
            <w:ins w:id="1103" w:author="Rapporteur" w:date="2022-02-08T15:29:00Z">
              <w:r w:rsidRPr="00DA11D0">
                <w:t>. For delivery of F1-U PDU Type 1.</w:t>
              </w:r>
            </w:ins>
          </w:p>
        </w:tc>
        <w:tc>
          <w:tcPr>
            <w:tcW w:w="1288" w:type="dxa"/>
          </w:tcPr>
          <w:p w14:paraId="3E763A72" w14:textId="77777777" w:rsidR="00606F1E" w:rsidRPr="00DA11D0" w:rsidRDefault="00606F1E" w:rsidP="00606F1E">
            <w:pPr>
              <w:pStyle w:val="TAC"/>
              <w:rPr>
                <w:ins w:id="1104" w:author="Rapporteur" w:date="2022-02-08T15:29:00Z"/>
                <w:rFonts w:cs="Arial"/>
                <w:szCs w:val="18"/>
                <w:lang w:eastAsia="ja-JP"/>
              </w:rPr>
            </w:pPr>
            <w:ins w:id="1105" w:author="Rapporteur" w:date="2022-02-08T15:29:00Z">
              <w:r w:rsidRPr="00DA11D0">
                <w:rPr>
                  <w:rFonts w:cs="Arial"/>
                  <w:szCs w:val="18"/>
                  <w:lang w:eastAsia="ja-JP"/>
                </w:rPr>
                <w:t>-</w:t>
              </w:r>
            </w:ins>
          </w:p>
        </w:tc>
        <w:tc>
          <w:tcPr>
            <w:tcW w:w="1274" w:type="dxa"/>
          </w:tcPr>
          <w:p w14:paraId="58ACEC6C" w14:textId="77777777" w:rsidR="00606F1E" w:rsidRPr="00DA11D0" w:rsidRDefault="00606F1E" w:rsidP="00606F1E">
            <w:pPr>
              <w:pStyle w:val="TAC"/>
              <w:rPr>
                <w:ins w:id="1106" w:author="Rapporteur" w:date="2022-02-08T15:29:00Z"/>
                <w:rFonts w:cs="Arial"/>
                <w:szCs w:val="18"/>
              </w:rPr>
            </w:pPr>
          </w:p>
        </w:tc>
      </w:tr>
    </w:tbl>
    <w:p w14:paraId="239F884F" w14:textId="77777777" w:rsidR="00606F1E" w:rsidRPr="00DA11D0" w:rsidRDefault="00606F1E" w:rsidP="00606F1E">
      <w:pPr>
        <w:rPr>
          <w:ins w:id="1107"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2CD99C15" w14:textId="77777777" w:rsidTr="00606F1E">
        <w:trPr>
          <w:trHeight w:val="271"/>
          <w:ins w:id="1108" w:author="Rapporteur" w:date="2022-02-08T15:29:00Z"/>
        </w:trPr>
        <w:tc>
          <w:tcPr>
            <w:tcW w:w="3686" w:type="dxa"/>
          </w:tcPr>
          <w:p w14:paraId="3A3CF194" w14:textId="77777777" w:rsidR="00606F1E" w:rsidRPr="00DA11D0" w:rsidRDefault="00606F1E" w:rsidP="00606F1E">
            <w:pPr>
              <w:pStyle w:val="TAH"/>
              <w:rPr>
                <w:ins w:id="1109" w:author="Rapporteur" w:date="2022-02-08T15:29:00Z"/>
              </w:rPr>
            </w:pPr>
            <w:ins w:id="1110" w:author="Rapporteur" w:date="2022-02-08T15:29:00Z">
              <w:r w:rsidRPr="00DA11D0">
                <w:lastRenderedPageBreak/>
                <w:t>Range bound</w:t>
              </w:r>
            </w:ins>
          </w:p>
        </w:tc>
        <w:tc>
          <w:tcPr>
            <w:tcW w:w="5670" w:type="dxa"/>
          </w:tcPr>
          <w:p w14:paraId="4F0C7B0E" w14:textId="77777777" w:rsidR="00606F1E" w:rsidRPr="00DA11D0" w:rsidRDefault="00606F1E" w:rsidP="00606F1E">
            <w:pPr>
              <w:pStyle w:val="TAH"/>
              <w:rPr>
                <w:ins w:id="1111" w:author="Rapporteur" w:date="2022-02-08T15:29:00Z"/>
              </w:rPr>
            </w:pPr>
            <w:ins w:id="1112" w:author="Rapporteur" w:date="2022-02-08T15:29:00Z">
              <w:r w:rsidRPr="00DA11D0">
                <w:t>Explanation</w:t>
              </w:r>
            </w:ins>
          </w:p>
        </w:tc>
      </w:tr>
      <w:tr w:rsidR="00606F1E" w:rsidRPr="00DA11D0" w14:paraId="4E051D6A" w14:textId="77777777" w:rsidTr="00606F1E">
        <w:trPr>
          <w:ins w:id="1113" w:author="Rapporteur" w:date="2022-02-08T15:29:00Z"/>
        </w:trPr>
        <w:tc>
          <w:tcPr>
            <w:tcW w:w="3686" w:type="dxa"/>
          </w:tcPr>
          <w:p w14:paraId="33459CDC" w14:textId="77777777" w:rsidR="00606F1E" w:rsidRPr="00DA11D0" w:rsidRDefault="00606F1E" w:rsidP="00606F1E">
            <w:pPr>
              <w:pStyle w:val="TAL"/>
              <w:rPr>
                <w:ins w:id="1114" w:author="Rapporteur" w:date="2022-02-08T15:29:00Z"/>
              </w:rPr>
            </w:pPr>
            <w:proofErr w:type="spellStart"/>
            <w:ins w:id="1115" w:author="Rapporteur" w:date="2022-02-08T15:29:00Z">
              <w:r w:rsidRPr="00DA11D0">
                <w:rPr>
                  <w:rFonts w:cs="Arial"/>
                  <w:i/>
                  <w:szCs w:val="18"/>
                </w:rPr>
                <w:t>maxnoofMRBs</w:t>
              </w:r>
              <w:proofErr w:type="spellEnd"/>
            </w:ins>
          </w:p>
        </w:tc>
        <w:tc>
          <w:tcPr>
            <w:tcW w:w="5670" w:type="dxa"/>
          </w:tcPr>
          <w:p w14:paraId="109F657D" w14:textId="77777777" w:rsidR="00606F1E" w:rsidRPr="00DA11D0" w:rsidRDefault="00606F1E" w:rsidP="00606F1E">
            <w:pPr>
              <w:pStyle w:val="TAL"/>
              <w:rPr>
                <w:ins w:id="1116" w:author="Rapporteur" w:date="2022-02-08T15:29:00Z"/>
              </w:rPr>
            </w:pPr>
            <w:ins w:id="1117" w:author="Rapporteur" w:date="2022-02-08T15:29:00Z">
              <w:r w:rsidRPr="00DA11D0">
                <w:t>Maximum no. of MRB allowed to be setup for one MBS Session, the maximum value is 32.</w:t>
              </w:r>
            </w:ins>
          </w:p>
        </w:tc>
      </w:tr>
      <w:tr w:rsidR="00606F1E" w:rsidRPr="00DA11D0" w14:paraId="3D7BE8D8" w14:textId="77777777" w:rsidTr="00606F1E">
        <w:trPr>
          <w:ins w:id="1118" w:author="Rapporteur" w:date="2022-02-08T15:29:00Z"/>
        </w:trPr>
        <w:tc>
          <w:tcPr>
            <w:tcW w:w="3686" w:type="dxa"/>
          </w:tcPr>
          <w:p w14:paraId="35463D68" w14:textId="77777777" w:rsidR="00606F1E" w:rsidRPr="00DA11D0" w:rsidRDefault="00606F1E" w:rsidP="00606F1E">
            <w:pPr>
              <w:pStyle w:val="TAL"/>
              <w:rPr>
                <w:ins w:id="1119" w:author="Rapporteur" w:date="2022-02-08T15:29:00Z"/>
                <w:rFonts w:cs="Arial"/>
                <w:i/>
                <w:szCs w:val="18"/>
              </w:rPr>
            </w:pPr>
            <w:proofErr w:type="spellStart"/>
            <w:ins w:id="1120" w:author="Rapporteur" w:date="2022-02-08T15:29:00Z">
              <w:r w:rsidRPr="00DA11D0">
                <w:rPr>
                  <w:rFonts w:cs="Arial"/>
                  <w:i/>
                  <w:szCs w:val="18"/>
                </w:rPr>
                <w:t>maxnoofMBSQoSFlows</w:t>
              </w:r>
              <w:proofErr w:type="spellEnd"/>
            </w:ins>
          </w:p>
          <w:p w14:paraId="62AE86B6" w14:textId="77777777" w:rsidR="00606F1E" w:rsidRPr="00DA11D0" w:rsidRDefault="00606F1E" w:rsidP="00606F1E">
            <w:pPr>
              <w:pStyle w:val="TAL"/>
              <w:rPr>
                <w:ins w:id="1121" w:author="Rapporteur" w:date="2022-02-08T15:29:00Z"/>
                <w:rFonts w:cs="Arial"/>
                <w:i/>
                <w:szCs w:val="18"/>
              </w:rPr>
            </w:pPr>
          </w:p>
        </w:tc>
        <w:tc>
          <w:tcPr>
            <w:tcW w:w="5670" w:type="dxa"/>
          </w:tcPr>
          <w:p w14:paraId="5C72DC57" w14:textId="77777777" w:rsidR="00606F1E" w:rsidRPr="00DA11D0" w:rsidRDefault="00606F1E" w:rsidP="00606F1E">
            <w:pPr>
              <w:pStyle w:val="TAL"/>
              <w:rPr>
                <w:ins w:id="1122" w:author="Rapporteur" w:date="2022-02-08T15:29:00Z"/>
              </w:rPr>
            </w:pPr>
            <w:ins w:id="1123" w:author="Rapporteur" w:date="2022-02-08T15:29:00Z">
              <w:r w:rsidRPr="00DA11D0">
                <w:t>Maximum no. of flows allowed to be mapped to one MRB, the maximum value is 64.</w:t>
              </w:r>
            </w:ins>
          </w:p>
        </w:tc>
      </w:tr>
    </w:tbl>
    <w:p w14:paraId="55A08E3E" w14:textId="77777777" w:rsidR="00606F1E" w:rsidRPr="00DA11D0" w:rsidRDefault="00606F1E" w:rsidP="00606F1E">
      <w:pPr>
        <w:rPr>
          <w:ins w:id="1124" w:author="Rapporteur" w:date="2022-02-08T15:29:00Z"/>
          <w:lang w:eastAsia="zh-CN"/>
        </w:rPr>
      </w:pPr>
    </w:p>
    <w:p w14:paraId="0B7DD052" w14:textId="77777777" w:rsidR="00606F1E" w:rsidRPr="00DA11D0" w:rsidRDefault="00606F1E" w:rsidP="00606F1E">
      <w:pPr>
        <w:pStyle w:val="Heading4"/>
        <w:rPr>
          <w:ins w:id="1125" w:author="Rapporteur" w:date="2022-02-08T15:29:00Z"/>
          <w:lang w:eastAsia="zh-CN"/>
        </w:rPr>
      </w:pPr>
      <w:ins w:id="1126" w:author="Rapporteur" w:date="2022-02-08T15:29:00Z">
        <w:r w:rsidRPr="00DA11D0">
          <w:t>9.</w:t>
        </w:r>
        <w:r w:rsidRPr="00DA11D0">
          <w:rPr>
            <w:lang w:eastAsia="zh-CN"/>
          </w:rPr>
          <w:t>2.xx.2</w:t>
        </w:r>
        <w:r w:rsidRPr="00DA11D0">
          <w:tab/>
        </w:r>
        <w:r w:rsidRPr="00DA11D0">
          <w:rPr>
            <w:lang w:eastAsia="zh-CN"/>
          </w:rPr>
          <w:t>BROADCAST CONTEXT SETUP RESPONSE</w:t>
        </w:r>
      </w:ins>
    </w:p>
    <w:p w14:paraId="74AD8D90" w14:textId="77777777" w:rsidR="00606F1E" w:rsidRPr="00DA11D0" w:rsidRDefault="00606F1E" w:rsidP="00606F1E">
      <w:pPr>
        <w:rPr>
          <w:ins w:id="1127" w:author="Rapporteur" w:date="2022-02-08T15:29:00Z"/>
          <w:rFonts w:eastAsia="Batang"/>
        </w:rPr>
      </w:pPr>
      <w:ins w:id="1128" w:author="Rapporteur" w:date="2022-02-08T15:29:00Z">
        <w:r w:rsidRPr="00DA11D0">
          <w:t xml:space="preserve">This message is sent by the </w:t>
        </w:r>
        <w:proofErr w:type="spellStart"/>
        <w:r w:rsidRPr="00DA11D0">
          <w:t>gNB</w:t>
        </w:r>
        <w:proofErr w:type="spellEnd"/>
        <w:r w:rsidRPr="00DA11D0">
          <w:t>-DU to confirm the setup of a broadcast context.</w:t>
        </w:r>
      </w:ins>
    </w:p>
    <w:p w14:paraId="411CBADC" w14:textId="77777777" w:rsidR="00606F1E" w:rsidRPr="00DA11D0" w:rsidRDefault="00606F1E" w:rsidP="00606F1E">
      <w:pPr>
        <w:rPr>
          <w:ins w:id="1129" w:author="Rapporteur" w:date="2022-02-08T15:29:00Z"/>
          <w:lang w:val="fr-FR"/>
        </w:rPr>
      </w:pPr>
      <w:proofErr w:type="gramStart"/>
      <w:ins w:id="1130" w:author="Rapporteur" w:date="2022-02-08T15:29:00Z">
        <w:r w:rsidRPr="00DA11D0">
          <w:rPr>
            <w:lang w:val="fr-FR"/>
          </w:rPr>
          <w:t>Direction:</w:t>
        </w:r>
        <w:proofErr w:type="gramEnd"/>
        <w:r w:rsidRPr="00DA11D0">
          <w:rPr>
            <w:lang w:val="fr-FR"/>
          </w:rPr>
          <w:t xml:space="preserve"> </w:t>
        </w:r>
        <w:proofErr w:type="spellStart"/>
        <w:r w:rsidRPr="00DA11D0">
          <w:rPr>
            <w:lang w:val="fr-FR"/>
          </w:rPr>
          <w:t>gNB</w:t>
        </w:r>
        <w:proofErr w:type="spellEnd"/>
        <w:r w:rsidRPr="00DA11D0">
          <w:rPr>
            <w:lang w:val="fr-FR"/>
          </w:rPr>
          <w:t xml:space="preserve">-DU </w:t>
        </w:r>
        <w:r w:rsidRPr="00DA11D0">
          <w:sym w:font="Symbol" w:char="F0AE"/>
        </w:r>
        <w:r w:rsidRPr="00DA11D0">
          <w:rPr>
            <w:lang w:val="fr-FR"/>
          </w:rPr>
          <w:t xml:space="preserve"> </w:t>
        </w:r>
        <w:proofErr w:type="spellStart"/>
        <w:r w:rsidRPr="00DA11D0">
          <w:rPr>
            <w:lang w:val="fr-FR"/>
          </w:rPr>
          <w:t>gNB</w:t>
        </w:r>
        <w:proofErr w:type="spellEnd"/>
        <w:r w:rsidRPr="00DA11D0">
          <w:rPr>
            <w:lang w:val="fr-FR"/>
          </w:rPr>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1373AA2" w14:textId="77777777" w:rsidTr="00606F1E">
        <w:trPr>
          <w:tblHeader/>
          <w:ins w:id="1131" w:author="Rapporteur" w:date="2022-02-08T15:29:00Z"/>
        </w:trPr>
        <w:tc>
          <w:tcPr>
            <w:tcW w:w="2394" w:type="dxa"/>
          </w:tcPr>
          <w:p w14:paraId="063952FB" w14:textId="77777777" w:rsidR="00606F1E" w:rsidRPr="00DA11D0" w:rsidRDefault="00606F1E" w:rsidP="00606F1E">
            <w:pPr>
              <w:pStyle w:val="TAH"/>
              <w:rPr>
                <w:ins w:id="1132" w:author="Rapporteur" w:date="2022-02-08T15:29:00Z"/>
              </w:rPr>
            </w:pPr>
            <w:ins w:id="1133" w:author="Rapporteur" w:date="2022-02-08T15:29:00Z">
              <w:r w:rsidRPr="00DA11D0">
                <w:t>IE/Group Name</w:t>
              </w:r>
            </w:ins>
          </w:p>
        </w:tc>
        <w:tc>
          <w:tcPr>
            <w:tcW w:w="1260" w:type="dxa"/>
          </w:tcPr>
          <w:p w14:paraId="60311E7B" w14:textId="77777777" w:rsidR="00606F1E" w:rsidRPr="00DA11D0" w:rsidRDefault="00606F1E" w:rsidP="00606F1E">
            <w:pPr>
              <w:pStyle w:val="TAH"/>
              <w:rPr>
                <w:ins w:id="1134" w:author="Rapporteur" w:date="2022-02-08T15:29:00Z"/>
              </w:rPr>
            </w:pPr>
            <w:ins w:id="1135" w:author="Rapporteur" w:date="2022-02-08T15:29:00Z">
              <w:r w:rsidRPr="00DA11D0">
                <w:t>Presence</w:t>
              </w:r>
            </w:ins>
          </w:p>
        </w:tc>
        <w:tc>
          <w:tcPr>
            <w:tcW w:w="1247" w:type="dxa"/>
          </w:tcPr>
          <w:p w14:paraId="576B3078" w14:textId="77777777" w:rsidR="00606F1E" w:rsidRPr="00DA11D0" w:rsidRDefault="00606F1E" w:rsidP="00606F1E">
            <w:pPr>
              <w:pStyle w:val="TAH"/>
              <w:rPr>
                <w:ins w:id="1136" w:author="Rapporteur" w:date="2022-02-08T15:29:00Z"/>
              </w:rPr>
            </w:pPr>
            <w:ins w:id="1137" w:author="Rapporteur" w:date="2022-02-08T15:29:00Z">
              <w:r w:rsidRPr="00DA11D0">
                <w:t>Range</w:t>
              </w:r>
            </w:ins>
          </w:p>
        </w:tc>
        <w:tc>
          <w:tcPr>
            <w:tcW w:w="1260" w:type="dxa"/>
          </w:tcPr>
          <w:p w14:paraId="462F58FD" w14:textId="77777777" w:rsidR="00606F1E" w:rsidRPr="00DA11D0" w:rsidRDefault="00606F1E" w:rsidP="00606F1E">
            <w:pPr>
              <w:pStyle w:val="TAH"/>
              <w:rPr>
                <w:ins w:id="1138" w:author="Rapporteur" w:date="2022-02-08T15:29:00Z"/>
              </w:rPr>
            </w:pPr>
            <w:ins w:id="1139" w:author="Rapporteur" w:date="2022-02-08T15:29:00Z">
              <w:r w:rsidRPr="00DA11D0">
                <w:t>IE type and reference</w:t>
              </w:r>
            </w:ins>
          </w:p>
        </w:tc>
        <w:tc>
          <w:tcPr>
            <w:tcW w:w="1762" w:type="dxa"/>
          </w:tcPr>
          <w:p w14:paraId="2175C33F" w14:textId="77777777" w:rsidR="00606F1E" w:rsidRPr="00DA11D0" w:rsidRDefault="00606F1E" w:rsidP="00606F1E">
            <w:pPr>
              <w:pStyle w:val="TAH"/>
              <w:rPr>
                <w:ins w:id="1140" w:author="Rapporteur" w:date="2022-02-08T15:29:00Z"/>
              </w:rPr>
            </w:pPr>
            <w:ins w:id="1141" w:author="Rapporteur" w:date="2022-02-08T15:29:00Z">
              <w:r w:rsidRPr="00DA11D0">
                <w:t>Semantics description</w:t>
              </w:r>
            </w:ins>
          </w:p>
        </w:tc>
        <w:tc>
          <w:tcPr>
            <w:tcW w:w="1288" w:type="dxa"/>
          </w:tcPr>
          <w:p w14:paraId="3DCFF97D" w14:textId="77777777" w:rsidR="00606F1E" w:rsidRPr="00DA11D0" w:rsidRDefault="00606F1E" w:rsidP="00606F1E">
            <w:pPr>
              <w:pStyle w:val="TAH"/>
              <w:rPr>
                <w:ins w:id="1142" w:author="Rapporteur" w:date="2022-02-08T15:29:00Z"/>
              </w:rPr>
            </w:pPr>
            <w:ins w:id="1143" w:author="Rapporteur" w:date="2022-02-08T15:29:00Z">
              <w:r w:rsidRPr="00DA11D0">
                <w:t>Criticality</w:t>
              </w:r>
            </w:ins>
          </w:p>
        </w:tc>
        <w:tc>
          <w:tcPr>
            <w:tcW w:w="1274" w:type="dxa"/>
          </w:tcPr>
          <w:p w14:paraId="6EA313B0" w14:textId="77777777" w:rsidR="00606F1E" w:rsidRPr="00DA11D0" w:rsidRDefault="00606F1E" w:rsidP="00606F1E">
            <w:pPr>
              <w:pStyle w:val="TAH"/>
              <w:rPr>
                <w:ins w:id="1144" w:author="Rapporteur" w:date="2022-02-08T15:29:00Z"/>
              </w:rPr>
            </w:pPr>
            <w:ins w:id="1145" w:author="Rapporteur" w:date="2022-02-08T15:29:00Z">
              <w:r w:rsidRPr="00DA11D0">
                <w:t>Assigned Criticality</w:t>
              </w:r>
            </w:ins>
          </w:p>
        </w:tc>
      </w:tr>
      <w:tr w:rsidR="00606F1E" w:rsidRPr="00DA11D0" w14:paraId="5B1EA540" w14:textId="77777777" w:rsidTr="00606F1E">
        <w:trPr>
          <w:ins w:id="1146" w:author="Rapporteur" w:date="2022-02-08T15:29:00Z"/>
        </w:trPr>
        <w:tc>
          <w:tcPr>
            <w:tcW w:w="2394" w:type="dxa"/>
          </w:tcPr>
          <w:p w14:paraId="3ED0F759" w14:textId="77777777" w:rsidR="00606F1E" w:rsidRPr="00DA11D0" w:rsidRDefault="00606F1E" w:rsidP="00606F1E">
            <w:pPr>
              <w:pStyle w:val="TAL"/>
              <w:rPr>
                <w:ins w:id="1147" w:author="Rapporteur" w:date="2022-02-08T15:29:00Z"/>
                <w:rFonts w:cs="Arial"/>
                <w:szCs w:val="18"/>
              </w:rPr>
            </w:pPr>
            <w:ins w:id="1148" w:author="Rapporteur" w:date="2022-02-08T15:29:00Z">
              <w:r w:rsidRPr="00DA11D0">
                <w:rPr>
                  <w:rFonts w:cs="Arial"/>
                  <w:szCs w:val="18"/>
                </w:rPr>
                <w:t>Message Type</w:t>
              </w:r>
            </w:ins>
          </w:p>
        </w:tc>
        <w:tc>
          <w:tcPr>
            <w:tcW w:w="1260" w:type="dxa"/>
          </w:tcPr>
          <w:p w14:paraId="71ADE866" w14:textId="77777777" w:rsidR="00606F1E" w:rsidRPr="00DA11D0" w:rsidRDefault="00606F1E" w:rsidP="00606F1E">
            <w:pPr>
              <w:pStyle w:val="TAL"/>
              <w:rPr>
                <w:ins w:id="1149" w:author="Rapporteur" w:date="2022-02-08T15:29:00Z"/>
                <w:rFonts w:cs="Arial"/>
                <w:szCs w:val="18"/>
              </w:rPr>
            </w:pPr>
            <w:ins w:id="1150" w:author="Rapporteur" w:date="2022-02-08T15:29:00Z">
              <w:r w:rsidRPr="00DA11D0">
                <w:rPr>
                  <w:rFonts w:cs="Arial"/>
                  <w:szCs w:val="18"/>
                </w:rPr>
                <w:t>M</w:t>
              </w:r>
            </w:ins>
          </w:p>
        </w:tc>
        <w:tc>
          <w:tcPr>
            <w:tcW w:w="1247" w:type="dxa"/>
          </w:tcPr>
          <w:p w14:paraId="37B978E8" w14:textId="77777777" w:rsidR="00606F1E" w:rsidRPr="00DA11D0" w:rsidRDefault="00606F1E" w:rsidP="00606F1E">
            <w:pPr>
              <w:pStyle w:val="TAL"/>
              <w:rPr>
                <w:ins w:id="1151" w:author="Rapporteur" w:date="2022-02-08T15:29:00Z"/>
                <w:rFonts w:cs="Arial"/>
                <w:i/>
                <w:szCs w:val="18"/>
              </w:rPr>
            </w:pPr>
          </w:p>
        </w:tc>
        <w:tc>
          <w:tcPr>
            <w:tcW w:w="1260" w:type="dxa"/>
          </w:tcPr>
          <w:p w14:paraId="61602CD4" w14:textId="77777777" w:rsidR="00606F1E" w:rsidRPr="00DA11D0" w:rsidRDefault="00606F1E" w:rsidP="00606F1E">
            <w:pPr>
              <w:pStyle w:val="TAL"/>
              <w:rPr>
                <w:ins w:id="1152" w:author="Rapporteur" w:date="2022-02-08T15:29:00Z"/>
                <w:rFonts w:cs="Arial"/>
                <w:szCs w:val="18"/>
              </w:rPr>
            </w:pPr>
            <w:ins w:id="1153" w:author="Rapporteur" w:date="2022-02-08T15:29:00Z">
              <w:r w:rsidRPr="00DA11D0">
                <w:rPr>
                  <w:rFonts w:cs="Arial"/>
                  <w:szCs w:val="18"/>
                </w:rPr>
                <w:t>9.3.1.1</w:t>
              </w:r>
            </w:ins>
          </w:p>
        </w:tc>
        <w:tc>
          <w:tcPr>
            <w:tcW w:w="1762" w:type="dxa"/>
          </w:tcPr>
          <w:p w14:paraId="41A4A4F8" w14:textId="77777777" w:rsidR="00606F1E" w:rsidRPr="00DA11D0" w:rsidRDefault="00606F1E" w:rsidP="00606F1E">
            <w:pPr>
              <w:pStyle w:val="TAL"/>
              <w:rPr>
                <w:ins w:id="1154" w:author="Rapporteur" w:date="2022-02-08T15:29:00Z"/>
                <w:rFonts w:cs="Arial"/>
                <w:szCs w:val="18"/>
              </w:rPr>
            </w:pPr>
          </w:p>
        </w:tc>
        <w:tc>
          <w:tcPr>
            <w:tcW w:w="1288" w:type="dxa"/>
          </w:tcPr>
          <w:p w14:paraId="6459A3C5" w14:textId="77777777" w:rsidR="00606F1E" w:rsidRPr="00DA11D0" w:rsidRDefault="00606F1E" w:rsidP="00606F1E">
            <w:pPr>
              <w:pStyle w:val="TAC"/>
              <w:rPr>
                <w:ins w:id="1155" w:author="Rapporteur" w:date="2022-02-08T15:29:00Z"/>
                <w:rFonts w:cs="Arial"/>
                <w:szCs w:val="18"/>
              </w:rPr>
            </w:pPr>
            <w:ins w:id="1156" w:author="Rapporteur" w:date="2022-02-08T15:29:00Z">
              <w:r w:rsidRPr="00DA11D0">
                <w:rPr>
                  <w:rFonts w:cs="Arial"/>
                  <w:szCs w:val="18"/>
                </w:rPr>
                <w:t>YES</w:t>
              </w:r>
            </w:ins>
          </w:p>
        </w:tc>
        <w:tc>
          <w:tcPr>
            <w:tcW w:w="1274" w:type="dxa"/>
          </w:tcPr>
          <w:p w14:paraId="5DECA910" w14:textId="77777777" w:rsidR="00606F1E" w:rsidRPr="00DA11D0" w:rsidRDefault="00606F1E" w:rsidP="00606F1E">
            <w:pPr>
              <w:pStyle w:val="TAC"/>
              <w:rPr>
                <w:ins w:id="1157" w:author="Rapporteur" w:date="2022-02-08T15:29:00Z"/>
                <w:rFonts w:cs="Arial"/>
                <w:szCs w:val="18"/>
              </w:rPr>
            </w:pPr>
            <w:ins w:id="1158" w:author="Rapporteur" w:date="2022-02-08T15:29:00Z">
              <w:r w:rsidRPr="00DA11D0">
                <w:rPr>
                  <w:rFonts w:cs="Arial"/>
                  <w:szCs w:val="18"/>
                </w:rPr>
                <w:t>reject</w:t>
              </w:r>
            </w:ins>
          </w:p>
        </w:tc>
      </w:tr>
      <w:tr w:rsidR="00606F1E" w:rsidRPr="00DA11D0" w14:paraId="513367D5" w14:textId="77777777" w:rsidTr="00606F1E">
        <w:trPr>
          <w:ins w:id="1159" w:author="Rapporteur" w:date="2022-02-08T15:29:00Z"/>
        </w:trPr>
        <w:tc>
          <w:tcPr>
            <w:tcW w:w="2394" w:type="dxa"/>
          </w:tcPr>
          <w:p w14:paraId="41B66B4E" w14:textId="77777777" w:rsidR="00606F1E" w:rsidRPr="00DA11D0" w:rsidRDefault="00606F1E" w:rsidP="00606F1E">
            <w:pPr>
              <w:pStyle w:val="TAL"/>
              <w:rPr>
                <w:ins w:id="1160" w:author="Rapporteur" w:date="2022-02-08T15:29:00Z"/>
                <w:rFonts w:cs="Arial"/>
                <w:szCs w:val="18"/>
              </w:rPr>
            </w:pPr>
            <w:proofErr w:type="spellStart"/>
            <w:ins w:id="1161"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0E3F6E20" w14:textId="77777777" w:rsidR="00606F1E" w:rsidRPr="00DA11D0" w:rsidRDefault="00606F1E" w:rsidP="00606F1E">
            <w:pPr>
              <w:pStyle w:val="TAL"/>
              <w:rPr>
                <w:ins w:id="1162" w:author="Rapporteur" w:date="2022-02-08T15:29:00Z"/>
                <w:rFonts w:cs="Arial"/>
                <w:szCs w:val="18"/>
              </w:rPr>
            </w:pPr>
            <w:ins w:id="1163" w:author="Rapporteur" w:date="2022-02-08T15:29:00Z">
              <w:r w:rsidRPr="00DA11D0">
                <w:rPr>
                  <w:rFonts w:cs="Arial"/>
                  <w:szCs w:val="18"/>
                  <w:lang w:eastAsia="ja-JP"/>
                </w:rPr>
                <w:t>M</w:t>
              </w:r>
            </w:ins>
          </w:p>
        </w:tc>
        <w:tc>
          <w:tcPr>
            <w:tcW w:w="1247" w:type="dxa"/>
          </w:tcPr>
          <w:p w14:paraId="32706C7C" w14:textId="77777777" w:rsidR="00606F1E" w:rsidRPr="00DA11D0" w:rsidRDefault="00606F1E" w:rsidP="00606F1E">
            <w:pPr>
              <w:pStyle w:val="TAL"/>
              <w:rPr>
                <w:ins w:id="1164" w:author="Rapporteur" w:date="2022-02-08T15:29:00Z"/>
                <w:rFonts w:cs="Arial"/>
                <w:i/>
                <w:szCs w:val="18"/>
              </w:rPr>
            </w:pPr>
          </w:p>
        </w:tc>
        <w:tc>
          <w:tcPr>
            <w:tcW w:w="1260" w:type="dxa"/>
          </w:tcPr>
          <w:p w14:paraId="1DFEA6FE" w14:textId="77777777" w:rsidR="00606F1E" w:rsidRPr="00DA11D0" w:rsidRDefault="00606F1E" w:rsidP="00606F1E">
            <w:pPr>
              <w:pStyle w:val="TAL"/>
              <w:rPr>
                <w:ins w:id="1165" w:author="Rapporteur" w:date="2022-02-08T15:29:00Z"/>
                <w:rFonts w:cs="Arial"/>
                <w:szCs w:val="18"/>
              </w:rPr>
            </w:pPr>
            <w:proofErr w:type="spellStart"/>
            <w:ins w:id="1166" w:author="Rapporteur" w:date="2022-02-08T15:29:00Z">
              <w:r w:rsidRPr="00DA11D0">
                <w:t>gNB</w:t>
              </w:r>
              <w:proofErr w:type="spellEnd"/>
              <w:r w:rsidRPr="00DA11D0">
                <w:t>-CU MBS F1AP ID 9.3.1.yyy</w:t>
              </w:r>
            </w:ins>
          </w:p>
        </w:tc>
        <w:tc>
          <w:tcPr>
            <w:tcW w:w="1762" w:type="dxa"/>
          </w:tcPr>
          <w:p w14:paraId="4D591EDC" w14:textId="77777777" w:rsidR="00606F1E" w:rsidRPr="00DA11D0" w:rsidRDefault="00606F1E" w:rsidP="00606F1E">
            <w:pPr>
              <w:pStyle w:val="TAL"/>
              <w:rPr>
                <w:ins w:id="1167" w:author="Rapporteur" w:date="2022-02-08T15:29:00Z"/>
                <w:rFonts w:cs="Arial"/>
                <w:szCs w:val="18"/>
              </w:rPr>
            </w:pPr>
          </w:p>
        </w:tc>
        <w:tc>
          <w:tcPr>
            <w:tcW w:w="1288" w:type="dxa"/>
          </w:tcPr>
          <w:p w14:paraId="6F01CDCA" w14:textId="77777777" w:rsidR="00606F1E" w:rsidRPr="00DA11D0" w:rsidRDefault="00606F1E" w:rsidP="00606F1E">
            <w:pPr>
              <w:pStyle w:val="TAC"/>
              <w:rPr>
                <w:ins w:id="1168" w:author="Rapporteur" w:date="2022-02-08T15:29:00Z"/>
                <w:rFonts w:cs="Arial"/>
                <w:szCs w:val="18"/>
              </w:rPr>
            </w:pPr>
            <w:ins w:id="1169" w:author="Rapporteur" w:date="2022-02-08T15:29:00Z">
              <w:r w:rsidRPr="00DA11D0">
                <w:rPr>
                  <w:rFonts w:cs="Arial"/>
                  <w:noProof/>
                  <w:szCs w:val="18"/>
                </w:rPr>
                <w:t>YES</w:t>
              </w:r>
            </w:ins>
          </w:p>
        </w:tc>
        <w:tc>
          <w:tcPr>
            <w:tcW w:w="1274" w:type="dxa"/>
          </w:tcPr>
          <w:p w14:paraId="33409F7E" w14:textId="77777777" w:rsidR="00606F1E" w:rsidRPr="00DA11D0" w:rsidRDefault="00606F1E" w:rsidP="00606F1E">
            <w:pPr>
              <w:pStyle w:val="TAC"/>
              <w:rPr>
                <w:ins w:id="1170" w:author="Rapporteur" w:date="2022-02-08T15:29:00Z"/>
                <w:rFonts w:cs="Arial"/>
                <w:szCs w:val="18"/>
              </w:rPr>
            </w:pPr>
            <w:ins w:id="1171" w:author="Rapporteur" w:date="2022-02-08T15:29:00Z">
              <w:r w:rsidRPr="00DA11D0">
                <w:rPr>
                  <w:rFonts w:cs="Arial"/>
                  <w:noProof/>
                  <w:szCs w:val="18"/>
                </w:rPr>
                <w:t>reject</w:t>
              </w:r>
            </w:ins>
          </w:p>
        </w:tc>
      </w:tr>
      <w:tr w:rsidR="00606F1E" w:rsidRPr="00DA11D0" w14:paraId="0ED24AD4" w14:textId="77777777" w:rsidTr="00606F1E">
        <w:trPr>
          <w:ins w:id="1172" w:author="Rapporteur" w:date="2022-02-08T15:29:00Z"/>
        </w:trPr>
        <w:tc>
          <w:tcPr>
            <w:tcW w:w="2394" w:type="dxa"/>
          </w:tcPr>
          <w:p w14:paraId="3C234606" w14:textId="77777777" w:rsidR="00606F1E" w:rsidRPr="00DA11D0" w:rsidRDefault="00606F1E" w:rsidP="00606F1E">
            <w:pPr>
              <w:pStyle w:val="TAL"/>
              <w:rPr>
                <w:ins w:id="1173" w:author="Rapporteur" w:date="2022-02-08T15:29:00Z"/>
                <w:rFonts w:cs="Arial"/>
                <w:szCs w:val="18"/>
                <w:lang w:val="fr-FR" w:eastAsia="zh-CN"/>
              </w:rPr>
            </w:pPr>
            <w:proofErr w:type="spellStart"/>
            <w:proofErr w:type="gramStart"/>
            <w:ins w:id="1174"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30422062" w14:textId="77777777" w:rsidR="00606F1E" w:rsidRPr="00DA11D0" w:rsidRDefault="00606F1E" w:rsidP="00606F1E">
            <w:pPr>
              <w:pStyle w:val="TAL"/>
              <w:rPr>
                <w:ins w:id="1175" w:author="Rapporteur" w:date="2022-02-08T15:29:00Z"/>
                <w:rFonts w:cs="Arial"/>
                <w:szCs w:val="18"/>
                <w:lang w:eastAsia="zh-CN"/>
              </w:rPr>
            </w:pPr>
            <w:ins w:id="1176" w:author="Rapporteur" w:date="2022-02-08T15:29:00Z">
              <w:r w:rsidRPr="00DA11D0">
                <w:rPr>
                  <w:rFonts w:cs="Arial"/>
                  <w:szCs w:val="18"/>
                  <w:lang w:eastAsia="ja-JP"/>
                </w:rPr>
                <w:t>M</w:t>
              </w:r>
            </w:ins>
          </w:p>
        </w:tc>
        <w:tc>
          <w:tcPr>
            <w:tcW w:w="1247" w:type="dxa"/>
          </w:tcPr>
          <w:p w14:paraId="73E11F06" w14:textId="77777777" w:rsidR="00606F1E" w:rsidRPr="00DA11D0" w:rsidRDefault="00606F1E" w:rsidP="00606F1E">
            <w:pPr>
              <w:pStyle w:val="TAL"/>
              <w:rPr>
                <w:ins w:id="1177" w:author="Rapporteur" w:date="2022-02-08T15:29:00Z"/>
                <w:rFonts w:cs="Arial"/>
                <w:i/>
                <w:szCs w:val="18"/>
              </w:rPr>
            </w:pPr>
          </w:p>
        </w:tc>
        <w:tc>
          <w:tcPr>
            <w:tcW w:w="1260" w:type="dxa"/>
          </w:tcPr>
          <w:p w14:paraId="1E7017B4" w14:textId="77777777" w:rsidR="00606F1E" w:rsidRPr="00DA11D0" w:rsidRDefault="00606F1E" w:rsidP="00606F1E">
            <w:pPr>
              <w:pStyle w:val="TAL"/>
              <w:rPr>
                <w:ins w:id="1178" w:author="Rapporteur" w:date="2022-02-08T15:29:00Z"/>
                <w:rFonts w:cs="Arial"/>
                <w:szCs w:val="18"/>
                <w:lang w:val="fr-FR"/>
              </w:rPr>
            </w:pPr>
            <w:proofErr w:type="spellStart"/>
            <w:proofErr w:type="gramStart"/>
            <w:ins w:id="1179" w:author="Rapporteur" w:date="2022-02-08T15:29:00Z">
              <w:r w:rsidRPr="00DA11D0">
                <w:rPr>
                  <w:lang w:val="fr-FR"/>
                </w:rPr>
                <w:t>gNB</w:t>
              </w:r>
              <w:proofErr w:type="spellEnd"/>
              <w:proofErr w:type="gramEnd"/>
              <w:r w:rsidRPr="00DA11D0">
                <w:rPr>
                  <w:lang w:val="fr-FR"/>
                </w:rPr>
                <w:t>-DU MBS F1AP ID 9.3.1.zzz</w:t>
              </w:r>
            </w:ins>
          </w:p>
        </w:tc>
        <w:tc>
          <w:tcPr>
            <w:tcW w:w="1762" w:type="dxa"/>
          </w:tcPr>
          <w:p w14:paraId="4D4A04DE" w14:textId="77777777" w:rsidR="00606F1E" w:rsidRPr="00DA11D0" w:rsidRDefault="00606F1E" w:rsidP="00606F1E">
            <w:pPr>
              <w:pStyle w:val="TAL"/>
              <w:rPr>
                <w:ins w:id="1180" w:author="Rapporteur" w:date="2022-02-08T15:29:00Z"/>
                <w:rFonts w:cs="Arial"/>
                <w:szCs w:val="18"/>
                <w:lang w:val="fr-FR"/>
              </w:rPr>
            </w:pPr>
          </w:p>
        </w:tc>
        <w:tc>
          <w:tcPr>
            <w:tcW w:w="1288" w:type="dxa"/>
          </w:tcPr>
          <w:p w14:paraId="2BA9A67F" w14:textId="77777777" w:rsidR="00606F1E" w:rsidRPr="00DA11D0" w:rsidRDefault="00606F1E" w:rsidP="00606F1E">
            <w:pPr>
              <w:pStyle w:val="TAC"/>
              <w:rPr>
                <w:ins w:id="1181" w:author="Rapporteur" w:date="2022-02-08T15:29:00Z"/>
                <w:rFonts w:cs="Arial"/>
                <w:szCs w:val="18"/>
              </w:rPr>
            </w:pPr>
            <w:ins w:id="1182" w:author="Rapporteur" w:date="2022-02-08T15:29:00Z">
              <w:r w:rsidRPr="00DA11D0">
                <w:rPr>
                  <w:rFonts w:cs="Arial"/>
                  <w:noProof/>
                  <w:szCs w:val="18"/>
                </w:rPr>
                <w:t>YES</w:t>
              </w:r>
            </w:ins>
          </w:p>
        </w:tc>
        <w:tc>
          <w:tcPr>
            <w:tcW w:w="1274" w:type="dxa"/>
          </w:tcPr>
          <w:p w14:paraId="2665148E" w14:textId="77777777" w:rsidR="00606F1E" w:rsidRPr="00DA11D0" w:rsidRDefault="00606F1E" w:rsidP="00606F1E">
            <w:pPr>
              <w:pStyle w:val="TAC"/>
              <w:rPr>
                <w:ins w:id="1183" w:author="Rapporteur" w:date="2022-02-08T15:29:00Z"/>
                <w:rFonts w:cs="Arial"/>
                <w:szCs w:val="18"/>
              </w:rPr>
            </w:pPr>
            <w:ins w:id="1184" w:author="Rapporteur" w:date="2022-02-08T15:29:00Z">
              <w:r w:rsidRPr="00DA11D0">
                <w:rPr>
                  <w:rFonts w:cs="Arial"/>
                  <w:noProof/>
                  <w:szCs w:val="18"/>
                </w:rPr>
                <w:t>reject</w:t>
              </w:r>
            </w:ins>
          </w:p>
        </w:tc>
      </w:tr>
      <w:tr w:rsidR="00606F1E" w:rsidRPr="00DA11D0" w:rsidDel="00C1133D" w14:paraId="7302DBD1" w14:textId="77777777" w:rsidTr="00606F1E">
        <w:trPr>
          <w:ins w:id="118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8D662E" w14:textId="3FF12419" w:rsidR="00606F1E" w:rsidRPr="00DA11D0" w:rsidRDefault="00606F1E" w:rsidP="00606F1E">
            <w:pPr>
              <w:pStyle w:val="TAL"/>
              <w:rPr>
                <w:ins w:id="1186" w:author="Rapporteur" w:date="2022-02-08T15:29:00Z"/>
                <w:rFonts w:eastAsia="MS Mincho" w:cs="Arial"/>
                <w:szCs w:val="18"/>
                <w:lang w:eastAsia="ja-JP"/>
              </w:rPr>
            </w:pPr>
            <w:ins w:id="1187" w:author="Rapporteur" w:date="2022-02-08T15:29:00Z">
              <w:del w:id="1188" w:author="R3-222893" w:date="2022-03-04T10:56:00Z">
                <w:r w:rsidRPr="00DA11D0" w:rsidDel="002466BC">
                  <w:rPr>
                    <w:rFonts w:eastAsia="MS Mincho" w:cs="Arial"/>
                    <w:szCs w:val="18"/>
                    <w:lang w:eastAsia="ja-JP"/>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2F95D146" w14:textId="7302728B" w:rsidR="00606F1E" w:rsidRPr="00DA11D0" w:rsidDel="00C1133D" w:rsidRDefault="00606F1E" w:rsidP="00606F1E">
            <w:pPr>
              <w:pStyle w:val="TAL"/>
              <w:rPr>
                <w:ins w:id="1189" w:author="Rapporteur" w:date="2022-02-08T15:29:00Z"/>
                <w:rFonts w:cs="Arial"/>
                <w:szCs w:val="18"/>
                <w:lang w:eastAsia="ja-JP"/>
              </w:rPr>
            </w:pPr>
            <w:ins w:id="1190" w:author="Rapporteur" w:date="2022-02-08T15:29:00Z">
              <w:del w:id="1191" w:author="R3-222893" w:date="2022-03-04T10:56:00Z">
                <w:r w:rsidRPr="00DA11D0" w:rsidDel="002466BC">
                  <w:rPr>
                    <w:rFonts w:cs="Arial"/>
                    <w:szCs w:val="18"/>
                    <w:lang w:eastAsia="ja-JP"/>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218A26C0" w14:textId="77777777" w:rsidR="00606F1E" w:rsidRPr="00DA11D0" w:rsidRDefault="00606F1E" w:rsidP="00606F1E">
            <w:pPr>
              <w:pStyle w:val="TAL"/>
              <w:rPr>
                <w:ins w:id="119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BFD4FB1" w14:textId="4A95E1C0" w:rsidR="00606F1E" w:rsidRPr="00DA11D0" w:rsidRDefault="00606F1E" w:rsidP="00606F1E">
            <w:pPr>
              <w:pStyle w:val="TAL"/>
              <w:rPr>
                <w:ins w:id="1193" w:author="Rapporteur" w:date="2022-02-08T15:29:00Z"/>
              </w:rPr>
            </w:pPr>
            <w:ins w:id="1194" w:author="Rapporteur" w:date="2022-02-08T15:29:00Z">
              <w:del w:id="1195" w:author="R3-222893" w:date="2022-03-04T10:56: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4FE71F21" w14:textId="77777777" w:rsidR="00606F1E" w:rsidRPr="00DA11D0" w:rsidRDefault="00606F1E" w:rsidP="00606F1E">
            <w:pPr>
              <w:pStyle w:val="TAL"/>
              <w:rPr>
                <w:ins w:id="119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A2090E" w14:textId="009E0E43" w:rsidR="00606F1E" w:rsidRPr="00DA11D0" w:rsidDel="00C1133D" w:rsidRDefault="00606F1E" w:rsidP="00606F1E">
            <w:pPr>
              <w:pStyle w:val="TAC"/>
              <w:rPr>
                <w:ins w:id="1197" w:author="Rapporteur" w:date="2022-02-08T15:29:00Z"/>
                <w:rFonts w:cs="Arial"/>
                <w:noProof/>
                <w:szCs w:val="18"/>
              </w:rPr>
            </w:pPr>
            <w:ins w:id="1198" w:author="Rapporteur" w:date="2022-02-08T15:29:00Z">
              <w:del w:id="1199" w:author="R3-222893" w:date="2022-03-04T10:56:00Z">
                <w:r w:rsidRPr="00DA11D0" w:rsidDel="002466BC">
                  <w:rPr>
                    <w:rFonts w:cs="Arial"/>
                    <w:noProof/>
                    <w:szCs w:val="18"/>
                  </w:rPr>
                  <w:delText>YES</w:delText>
                </w:r>
              </w:del>
            </w:ins>
          </w:p>
        </w:tc>
        <w:tc>
          <w:tcPr>
            <w:tcW w:w="1274" w:type="dxa"/>
            <w:tcBorders>
              <w:top w:val="single" w:sz="4" w:space="0" w:color="auto"/>
              <w:left w:val="single" w:sz="4" w:space="0" w:color="auto"/>
              <w:bottom w:val="single" w:sz="4" w:space="0" w:color="auto"/>
              <w:right w:val="single" w:sz="4" w:space="0" w:color="auto"/>
            </w:tcBorders>
          </w:tcPr>
          <w:p w14:paraId="134256A6" w14:textId="56972CC9" w:rsidR="00606F1E" w:rsidRPr="00DA11D0" w:rsidDel="00C1133D" w:rsidRDefault="00606F1E" w:rsidP="00606F1E">
            <w:pPr>
              <w:pStyle w:val="TAC"/>
              <w:rPr>
                <w:ins w:id="1200" w:author="Rapporteur" w:date="2022-02-08T15:29:00Z"/>
                <w:rFonts w:cs="Arial"/>
                <w:noProof/>
                <w:szCs w:val="18"/>
              </w:rPr>
            </w:pPr>
            <w:ins w:id="1201" w:author="Rapporteur" w:date="2022-02-08T15:29:00Z">
              <w:del w:id="1202" w:author="R3-222893" w:date="2022-03-04T10:56:00Z">
                <w:r w:rsidRPr="00DA11D0" w:rsidDel="002466BC">
                  <w:rPr>
                    <w:rFonts w:cs="Arial"/>
                    <w:noProof/>
                    <w:szCs w:val="18"/>
                  </w:rPr>
                  <w:delText>ignore</w:delText>
                </w:r>
              </w:del>
            </w:ins>
          </w:p>
        </w:tc>
      </w:tr>
      <w:tr w:rsidR="00606F1E" w:rsidRPr="00DA11D0" w:rsidDel="00C1133D" w14:paraId="0AF9BC45" w14:textId="77777777" w:rsidTr="00606F1E">
        <w:trPr>
          <w:ins w:id="120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FB7E5FF" w14:textId="77777777" w:rsidR="00606F1E" w:rsidRPr="00DA11D0" w:rsidRDefault="00606F1E" w:rsidP="00606F1E">
            <w:pPr>
              <w:pStyle w:val="TAL"/>
              <w:rPr>
                <w:ins w:id="1204" w:author="Rapporteur" w:date="2022-02-08T15:29:00Z"/>
                <w:rFonts w:eastAsia="MS Mincho" w:cs="Arial"/>
                <w:szCs w:val="18"/>
                <w:lang w:eastAsia="ja-JP"/>
              </w:rPr>
            </w:pPr>
            <w:ins w:id="1205"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5CFF5841" w14:textId="77777777" w:rsidR="00606F1E" w:rsidRPr="00DA11D0" w:rsidRDefault="00606F1E" w:rsidP="00606F1E">
            <w:pPr>
              <w:pStyle w:val="TAL"/>
              <w:rPr>
                <w:ins w:id="1206"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E98FAD" w14:textId="77777777" w:rsidR="00606F1E" w:rsidRPr="00DA11D0" w:rsidRDefault="00606F1E" w:rsidP="00606F1E">
            <w:pPr>
              <w:pStyle w:val="TAL"/>
              <w:rPr>
                <w:ins w:id="1207" w:author="Rapporteur" w:date="2022-02-08T15:29:00Z"/>
                <w:rFonts w:cs="Arial"/>
                <w:i/>
                <w:szCs w:val="18"/>
              </w:rPr>
            </w:pPr>
            <w:ins w:id="1208" w:author="Rapporteur" w:date="2022-02-08T15:29: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7D39C66C" w14:textId="77777777" w:rsidR="00606F1E" w:rsidRPr="00DA11D0" w:rsidRDefault="00606F1E" w:rsidP="00606F1E">
            <w:pPr>
              <w:pStyle w:val="TAL"/>
              <w:rPr>
                <w:ins w:id="1209"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C7E10A0" w14:textId="77777777" w:rsidR="00606F1E" w:rsidRPr="00DA11D0" w:rsidRDefault="00606F1E" w:rsidP="00606F1E">
            <w:pPr>
              <w:pStyle w:val="TAL"/>
              <w:rPr>
                <w:ins w:id="121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509979" w14:textId="77777777" w:rsidR="00606F1E" w:rsidRPr="00DA11D0" w:rsidRDefault="00606F1E" w:rsidP="00606F1E">
            <w:pPr>
              <w:pStyle w:val="TAC"/>
              <w:rPr>
                <w:ins w:id="1211" w:author="Rapporteur" w:date="2022-02-08T15:29:00Z"/>
                <w:rFonts w:cs="Arial"/>
                <w:noProof/>
                <w:szCs w:val="18"/>
              </w:rPr>
            </w:pPr>
            <w:ins w:id="1212"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E1C9E82" w14:textId="77777777" w:rsidR="00606F1E" w:rsidRPr="00DA11D0" w:rsidRDefault="00606F1E" w:rsidP="00606F1E">
            <w:pPr>
              <w:pStyle w:val="TAC"/>
              <w:rPr>
                <w:ins w:id="1213" w:author="Rapporteur" w:date="2022-02-08T15:29:00Z"/>
                <w:rFonts w:cs="Arial"/>
                <w:noProof/>
                <w:szCs w:val="18"/>
              </w:rPr>
            </w:pPr>
            <w:ins w:id="1214" w:author="Rapporteur" w:date="2022-02-08T15:29:00Z">
              <w:r w:rsidRPr="00DA11D0">
                <w:rPr>
                  <w:rFonts w:cs="Arial"/>
                  <w:noProof/>
                  <w:szCs w:val="18"/>
                </w:rPr>
                <w:t>reject</w:t>
              </w:r>
            </w:ins>
          </w:p>
        </w:tc>
      </w:tr>
      <w:tr w:rsidR="00606F1E" w:rsidRPr="00DA11D0" w:rsidDel="00C1133D" w14:paraId="0533F2AB" w14:textId="77777777" w:rsidTr="00606F1E">
        <w:trPr>
          <w:ins w:id="121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9B84AC8" w14:textId="77777777" w:rsidR="00606F1E" w:rsidRPr="00DA11D0" w:rsidRDefault="00606F1E" w:rsidP="00606F1E">
            <w:pPr>
              <w:pStyle w:val="TAL"/>
              <w:overflowPunct w:val="0"/>
              <w:autoSpaceDE w:val="0"/>
              <w:autoSpaceDN w:val="0"/>
              <w:adjustRightInd w:val="0"/>
              <w:ind w:left="102"/>
              <w:textAlignment w:val="baseline"/>
              <w:rPr>
                <w:ins w:id="1216" w:author="Rapporteur" w:date="2022-02-08T15:29:00Z"/>
                <w:rFonts w:eastAsia="MS Mincho" w:cs="Arial"/>
                <w:szCs w:val="18"/>
                <w:lang w:eastAsia="ja-JP"/>
              </w:rPr>
            </w:pPr>
            <w:ins w:id="1217"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1E199879" w14:textId="77777777" w:rsidR="00606F1E" w:rsidRPr="00DA11D0" w:rsidRDefault="00606F1E" w:rsidP="00606F1E">
            <w:pPr>
              <w:pStyle w:val="TAL"/>
              <w:rPr>
                <w:ins w:id="1218"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6FB2E2D" w14:textId="77777777" w:rsidR="00606F1E" w:rsidRPr="00DA11D0" w:rsidRDefault="00606F1E" w:rsidP="00606F1E">
            <w:pPr>
              <w:pStyle w:val="TAL"/>
              <w:rPr>
                <w:ins w:id="1219" w:author="Rapporteur" w:date="2022-02-08T15:29:00Z"/>
                <w:rFonts w:cs="Arial"/>
                <w:i/>
                <w:szCs w:val="18"/>
              </w:rPr>
            </w:pPr>
            <w:ins w:id="1220"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7D27547A" w14:textId="77777777" w:rsidR="00606F1E" w:rsidRPr="00DA11D0" w:rsidRDefault="00606F1E" w:rsidP="00606F1E">
            <w:pPr>
              <w:pStyle w:val="TAL"/>
              <w:rPr>
                <w:ins w:id="1221"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8E0CE3E" w14:textId="77777777" w:rsidR="00606F1E" w:rsidRPr="00DA11D0" w:rsidRDefault="00606F1E" w:rsidP="00606F1E">
            <w:pPr>
              <w:pStyle w:val="TAL"/>
              <w:rPr>
                <w:ins w:id="122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551F88" w14:textId="77777777" w:rsidR="00606F1E" w:rsidRPr="00DA11D0" w:rsidRDefault="00606F1E" w:rsidP="00606F1E">
            <w:pPr>
              <w:pStyle w:val="TAC"/>
              <w:rPr>
                <w:ins w:id="1223" w:author="Rapporteur" w:date="2022-02-08T15:29:00Z"/>
                <w:rFonts w:cs="Arial"/>
                <w:noProof/>
                <w:szCs w:val="18"/>
              </w:rPr>
            </w:pPr>
            <w:ins w:id="1224"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3A75350" w14:textId="77777777" w:rsidR="00606F1E" w:rsidRPr="00DA11D0" w:rsidRDefault="00606F1E" w:rsidP="00606F1E">
            <w:pPr>
              <w:pStyle w:val="TAC"/>
              <w:rPr>
                <w:ins w:id="1225" w:author="Rapporteur" w:date="2022-02-08T15:29:00Z"/>
                <w:rFonts w:cs="Arial"/>
                <w:noProof/>
                <w:szCs w:val="18"/>
              </w:rPr>
            </w:pPr>
            <w:ins w:id="1226" w:author="Rapporteur" w:date="2022-02-08T15:29:00Z">
              <w:r w:rsidRPr="00DA11D0">
                <w:rPr>
                  <w:rFonts w:cs="Arial"/>
                  <w:noProof/>
                  <w:szCs w:val="18"/>
                </w:rPr>
                <w:t>Reject</w:t>
              </w:r>
            </w:ins>
          </w:p>
        </w:tc>
      </w:tr>
      <w:tr w:rsidR="00606F1E" w:rsidRPr="00DA11D0" w:rsidDel="00C1133D" w14:paraId="59A5A728" w14:textId="77777777" w:rsidTr="00606F1E">
        <w:trPr>
          <w:ins w:id="122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F12BFD" w14:textId="77777777" w:rsidR="00606F1E" w:rsidRPr="00DA11D0" w:rsidRDefault="00606F1E" w:rsidP="00606F1E">
            <w:pPr>
              <w:pStyle w:val="TAL"/>
              <w:overflowPunct w:val="0"/>
              <w:autoSpaceDE w:val="0"/>
              <w:autoSpaceDN w:val="0"/>
              <w:adjustRightInd w:val="0"/>
              <w:ind w:left="198"/>
              <w:textAlignment w:val="baseline"/>
              <w:rPr>
                <w:ins w:id="1228" w:author="Rapporteur" w:date="2022-02-08T15:29:00Z"/>
                <w:lang w:eastAsia="ko-KR"/>
              </w:rPr>
            </w:pPr>
            <w:ins w:id="1229"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33166A6" w14:textId="77777777" w:rsidR="00606F1E" w:rsidRPr="00DA11D0" w:rsidRDefault="00606F1E" w:rsidP="00606F1E">
            <w:pPr>
              <w:pStyle w:val="TAL"/>
              <w:rPr>
                <w:ins w:id="1230" w:author="Rapporteur" w:date="2022-02-08T15:29:00Z"/>
                <w:rFonts w:cs="Arial"/>
                <w:szCs w:val="18"/>
                <w:lang w:eastAsia="ja-JP"/>
              </w:rPr>
            </w:pPr>
            <w:ins w:id="1231"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393BAAB3" w14:textId="77777777" w:rsidR="00606F1E" w:rsidRPr="00DA11D0" w:rsidRDefault="00606F1E" w:rsidP="00606F1E">
            <w:pPr>
              <w:pStyle w:val="TAL"/>
              <w:rPr>
                <w:ins w:id="123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11057F0" w14:textId="77777777" w:rsidR="00606F1E" w:rsidRPr="00DA11D0" w:rsidRDefault="00606F1E" w:rsidP="00606F1E">
            <w:pPr>
              <w:pStyle w:val="TAL"/>
              <w:rPr>
                <w:ins w:id="1233" w:author="Rapporteur" w:date="2022-02-08T15:29:00Z"/>
                <w:rFonts w:cs="Arial"/>
                <w:szCs w:val="18"/>
              </w:rPr>
            </w:pPr>
            <w:ins w:id="1234" w:author="Rapporteur" w:date="2022-02-08T15:29:00Z">
              <w:r w:rsidRPr="00DA11D0">
                <w:rPr>
                  <w:rFonts w:cs="Arial"/>
                  <w:szCs w:val="18"/>
                </w:rPr>
                <w:t>MRB ID</w:t>
              </w:r>
            </w:ins>
          </w:p>
          <w:p w14:paraId="2B0A73E5" w14:textId="77777777" w:rsidR="00606F1E" w:rsidRPr="00DA11D0" w:rsidRDefault="00606F1E" w:rsidP="00606F1E">
            <w:pPr>
              <w:pStyle w:val="TAL"/>
              <w:rPr>
                <w:ins w:id="1235" w:author="Rapporteur" w:date="2022-02-08T15:29:00Z"/>
              </w:rPr>
            </w:pPr>
            <w:ins w:id="1236"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B0CECA3" w14:textId="77777777" w:rsidR="00606F1E" w:rsidRPr="00DA11D0" w:rsidRDefault="00606F1E" w:rsidP="00606F1E">
            <w:pPr>
              <w:pStyle w:val="TAL"/>
              <w:rPr>
                <w:ins w:id="123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9DEF7E4" w14:textId="77777777" w:rsidR="00606F1E" w:rsidRPr="00DA11D0" w:rsidRDefault="00606F1E" w:rsidP="00606F1E">
            <w:pPr>
              <w:pStyle w:val="TAC"/>
              <w:rPr>
                <w:ins w:id="1238" w:author="Rapporteur" w:date="2022-02-08T15:29:00Z"/>
                <w:rFonts w:cs="Arial"/>
                <w:noProof/>
                <w:szCs w:val="18"/>
              </w:rPr>
            </w:pPr>
            <w:ins w:id="1239"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D8B508" w14:textId="77777777" w:rsidR="00606F1E" w:rsidRPr="00DA11D0" w:rsidRDefault="00606F1E" w:rsidP="00606F1E">
            <w:pPr>
              <w:pStyle w:val="TAC"/>
              <w:rPr>
                <w:ins w:id="1240" w:author="Rapporteur" w:date="2022-02-08T15:29:00Z"/>
                <w:rFonts w:cs="Arial"/>
                <w:noProof/>
                <w:szCs w:val="18"/>
              </w:rPr>
            </w:pPr>
          </w:p>
        </w:tc>
      </w:tr>
      <w:tr w:rsidR="00606F1E" w:rsidRPr="00DA11D0" w:rsidDel="00C1133D" w14:paraId="7085DA19" w14:textId="77777777" w:rsidTr="00606F1E">
        <w:trPr>
          <w:ins w:id="124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30A8CA9" w14:textId="0D95151E" w:rsidR="00606F1E" w:rsidRPr="00DA11D0" w:rsidRDefault="00606F1E" w:rsidP="00606F1E">
            <w:pPr>
              <w:pStyle w:val="TAL"/>
              <w:overflowPunct w:val="0"/>
              <w:autoSpaceDE w:val="0"/>
              <w:autoSpaceDN w:val="0"/>
              <w:adjustRightInd w:val="0"/>
              <w:ind w:left="198"/>
              <w:textAlignment w:val="baseline"/>
              <w:rPr>
                <w:ins w:id="1242" w:author="Rapporteur" w:date="2022-02-08T15:29:00Z"/>
                <w:lang w:eastAsia="ko-KR"/>
              </w:rPr>
            </w:pPr>
            <w:ins w:id="1243" w:author="Rapporteur" w:date="2022-02-08T15:29:00Z">
              <w:r w:rsidRPr="00DA11D0">
                <w:rPr>
                  <w:lang w:eastAsia="ko-KR"/>
                </w:rPr>
                <w:t>&gt;&gt;</w:t>
              </w:r>
            </w:ins>
            <w:ins w:id="1244" w:author="R3-222893" w:date="2022-03-04T10:56:00Z">
              <w:r w:rsidR="002466BC" w:rsidRPr="00DA11D0">
                <w:rPr>
                  <w:noProof/>
                  <w:lang w:eastAsia="ja-JP"/>
                </w:rPr>
                <w:t>BC Bearer Context F1-U TNL Info at DU</w:t>
              </w:r>
            </w:ins>
            <w:ins w:id="1245" w:author="Rapporteur" w:date="2022-02-08T15:29:00Z">
              <w:del w:id="1246" w:author="R3-222893" w:date="2022-03-04T10:56: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06C31527" w14:textId="77777777" w:rsidR="00606F1E" w:rsidRPr="00DA11D0" w:rsidRDefault="00606F1E" w:rsidP="00606F1E">
            <w:pPr>
              <w:pStyle w:val="TAL"/>
              <w:rPr>
                <w:ins w:id="1247" w:author="Rapporteur" w:date="2022-02-08T15:29:00Z"/>
                <w:rFonts w:cs="Arial"/>
                <w:szCs w:val="18"/>
                <w:lang w:eastAsia="ja-JP"/>
              </w:rPr>
            </w:pPr>
            <w:ins w:id="1248"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50F1FE9" w14:textId="77777777" w:rsidR="00606F1E" w:rsidRPr="00DA11D0" w:rsidRDefault="00606F1E" w:rsidP="00606F1E">
            <w:pPr>
              <w:pStyle w:val="TAL"/>
              <w:rPr>
                <w:ins w:id="124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C6547E4" w14:textId="77777777" w:rsidR="002466BC" w:rsidRPr="00DA11D0" w:rsidRDefault="002466BC" w:rsidP="002466BC">
            <w:pPr>
              <w:pStyle w:val="TAL"/>
              <w:rPr>
                <w:ins w:id="1250" w:author="R3-222893" w:date="2022-03-04T10:56:00Z"/>
                <w:noProof/>
                <w:lang w:eastAsia="ja-JP"/>
              </w:rPr>
            </w:pPr>
            <w:ins w:id="1251" w:author="R3-222893" w:date="2022-03-04T10:56:00Z">
              <w:r w:rsidRPr="00DA11D0">
                <w:rPr>
                  <w:noProof/>
                  <w:lang w:eastAsia="ja-JP"/>
                </w:rPr>
                <w:t>BC Bearer Context F1-U TNL Info</w:t>
              </w:r>
            </w:ins>
          </w:p>
          <w:p w14:paraId="3047DD9A" w14:textId="0483E507" w:rsidR="00606F1E" w:rsidRPr="00DA11D0" w:rsidDel="002466BC" w:rsidRDefault="002466BC" w:rsidP="002466BC">
            <w:pPr>
              <w:pStyle w:val="TAL"/>
              <w:rPr>
                <w:ins w:id="1252" w:author="Rapporteur" w:date="2022-02-08T15:29:00Z"/>
                <w:del w:id="1253" w:author="R3-222893" w:date="2022-03-04T10:56:00Z"/>
              </w:rPr>
            </w:pPr>
            <w:ins w:id="1254" w:author="R3-222893" w:date="2022-03-04T10:56:00Z">
              <w:r w:rsidRPr="00DA11D0">
                <w:t>9.3.2.xx1</w:t>
              </w:r>
            </w:ins>
            <w:ins w:id="1255" w:author="Rapporteur" w:date="2022-02-08T15:29:00Z">
              <w:del w:id="1256" w:author="R3-222893" w:date="2022-03-04T10:56:00Z">
                <w:r w:rsidR="00606F1E" w:rsidRPr="00DA11D0" w:rsidDel="002466BC">
                  <w:delText>UP Transport Layer Information</w:delText>
                </w:r>
              </w:del>
            </w:ins>
          </w:p>
          <w:p w14:paraId="500D1A03" w14:textId="3F9C5B3F" w:rsidR="00606F1E" w:rsidRPr="00DA11D0" w:rsidRDefault="00606F1E" w:rsidP="00606F1E">
            <w:pPr>
              <w:pStyle w:val="TAL"/>
              <w:rPr>
                <w:ins w:id="1257" w:author="Rapporteur" w:date="2022-02-08T15:29:00Z"/>
              </w:rPr>
            </w:pPr>
            <w:ins w:id="1258" w:author="Rapporteur" w:date="2022-02-08T15:29:00Z">
              <w:del w:id="1259" w:author="R3-222893" w:date="2022-03-04T10:56: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21ABC05B" w14:textId="0C6E6A78" w:rsidR="00606F1E" w:rsidRPr="00DA11D0" w:rsidRDefault="00606F1E" w:rsidP="00606F1E">
            <w:pPr>
              <w:pStyle w:val="TAL"/>
              <w:rPr>
                <w:ins w:id="1260" w:author="Rapporteur" w:date="2022-02-08T15:29:00Z"/>
                <w:rFonts w:cs="Arial"/>
                <w:szCs w:val="18"/>
              </w:rPr>
            </w:pPr>
            <w:proofErr w:type="spellStart"/>
            <w:ins w:id="1261" w:author="Rapporteur" w:date="2022-02-08T15:29:00Z">
              <w:r w:rsidRPr="00DA11D0">
                <w:t>gNB</w:t>
              </w:r>
              <w:proofErr w:type="spellEnd"/>
              <w:r w:rsidRPr="00DA11D0">
                <w:t>-DU endpoint</w:t>
              </w:r>
            </w:ins>
            <w:ins w:id="1262" w:author="R3-222893" w:date="2022-03-04T10:56:00Z">
              <w:r w:rsidR="002466BC" w:rsidRPr="00DA11D0">
                <w:t>(s)</w:t>
              </w:r>
            </w:ins>
            <w:ins w:id="1263" w:author="Rapporteur" w:date="2022-02-08T15:29:00Z">
              <w:r w:rsidRPr="00DA11D0">
                <w:t xml:space="preserve"> of the F1-U transport bearer</w:t>
              </w:r>
            </w:ins>
            <w:ins w:id="1264" w:author="R3-222893" w:date="2022-03-04T10:56:00Z">
              <w:r w:rsidR="002466BC" w:rsidRPr="00DA11D0">
                <w:t>(s)</w:t>
              </w:r>
            </w:ins>
            <w:ins w:id="1265" w:author="Rapporteur" w:date="2022-02-08T15:29:00Z">
              <w:r w:rsidRPr="00DA11D0">
                <w:t>. For delivery of DL PDUs.</w:t>
              </w:r>
            </w:ins>
          </w:p>
        </w:tc>
        <w:tc>
          <w:tcPr>
            <w:tcW w:w="1288" w:type="dxa"/>
            <w:tcBorders>
              <w:top w:val="single" w:sz="4" w:space="0" w:color="auto"/>
              <w:left w:val="single" w:sz="4" w:space="0" w:color="auto"/>
              <w:bottom w:val="single" w:sz="4" w:space="0" w:color="auto"/>
              <w:right w:val="single" w:sz="4" w:space="0" w:color="auto"/>
            </w:tcBorders>
          </w:tcPr>
          <w:p w14:paraId="54FF1FAD" w14:textId="77777777" w:rsidR="00606F1E" w:rsidRPr="00DA11D0" w:rsidRDefault="00606F1E" w:rsidP="00606F1E">
            <w:pPr>
              <w:pStyle w:val="TAC"/>
              <w:rPr>
                <w:ins w:id="1266" w:author="Rapporteur" w:date="2022-02-08T15:29:00Z"/>
                <w:rFonts w:cs="Arial"/>
                <w:noProof/>
                <w:szCs w:val="18"/>
              </w:rPr>
            </w:pPr>
            <w:ins w:id="1267"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A6F07AA" w14:textId="77777777" w:rsidR="00606F1E" w:rsidRPr="00DA11D0" w:rsidRDefault="00606F1E" w:rsidP="00606F1E">
            <w:pPr>
              <w:pStyle w:val="TAC"/>
              <w:rPr>
                <w:ins w:id="1268" w:author="Rapporteur" w:date="2022-02-08T15:29:00Z"/>
                <w:rFonts w:cs="Arial"/>
                <w:noProof/>
                <w:szCs w:val="18"/>
              </w:rPr>
            </w:pPr>
          </w:p>
        </w:tc>
      </w:tr>
      <w:tr w:rsidR="00606F1E" w:rsidRPr="00DA11D0" w:rsidDel="00C1133D" w14:paraId="53EDCF4A" w14:textId="77777777" w:rsidTr="00606F1E">
        <w:trPr>
          <w:ins w:id="126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A0CED03" w14:textId="77777777" w:rsidR="00606F1E" w:rsidRPr="00DA11D0" w:rsidRDefault="00606F1E" w:rsidP="00606F1E">
            <w:pPr>
              <w:pStyle w:val="TAL"/>
              <w:rPr>
                <w:ins w:id="1270" w:author="Rapporteur" w:date="2022-02-08T15:29:00Z"/>
                <w:rFonts w:eastAsia="MS Mincho" w:cs="Arial"/>
                <w:szCs w:val="18"/>
                <w:lang w:eastAsia="ja-JP"/>
              </w:rPr>
            </w:pPr>
            <w:ins w:id="1271" w:author="Rapporteur" w:date="2022-02-08T15:29:00Z">
              <w:r w:rsidRPr="00DA11D0">
                <w:rPr>
                  <w:rFonts w:cs="Arial"/>
                  <w:b/>
                  <w:szCs w:val="18"/>
                </w:rPr>
                <w:t xml:space="preserve">Broadcast MRB Failed </w:t>
              </w:r>
              <w:proofErr w:type="gramStart"/>
              <w:r w:rsidRPr="00DA11D0">
                <w:rPr>
                  <w:rFonts w:cs="Arial"/>
                  <w:b/>
                  <w:szCs w:val="18"/>
                </w:rPr>
                <w:t>To</w:t>
              </w:r>
              <w:proofErr w:type="gramEnd"/>
              <w:r w:rsidRPr="00DA11D0">
                <w:rPr>
                  <w:rFonts w:cs="Arial"/>
                  <w:b/>
                  <w:szCs w:val="18"/>
                </w:rPr>
                <w:t xml:space="preserve"> Be Setup List</w:t>
              </w:r>
            </w:ins>
          </w:p>
        </w:tc>
        <w:tc>
          <w:tcPr>
            <w:tcW w:w="1260" w:type="dxa"/>
            <w:tcBorders>
              <w:top w:val="single" w:sz="4" w:space="0" w:color="auto"/>
              <w:left w:val="single" w:sz="4" w:space="0" w:color="auto"/>
              <w:bottom w:val="single" w:sz="4" w:space="0" w:color="auto"/>
              <w:right w:val="single" w:sz="4" w:space="0" w:color="auto"/>
            </w:tcBorders>
          </w:tcPr>
          <w:p w14:paraId="3CED76B7" w14:textId="77777777" w:rsidR="00606F1E" w:rsidRPr="00DA11D0" w:rsidRDefault="00606F1E" w:rsidP="00606F1E">
            <w:pPr>
              <w:pStyle w:val="TAL"/>
              <w:rPr>
                <w:ins w:id="127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CF01029" w14:textId="77777777" w:rsidR="00606F1E" w:rsidRPr="00DA11D0" w:rsidRDefault="00606F1E" w:rsidP="00606F1E">
            <w:pPr>
              <w:pStyle w:val="TAL"/>
              <w:rPr>
                <w:ins w:id="1273" w:author="Rapporteur" w:date="2022-02-08T15:29:00Z"/>
                <w:rFonts w:cs="Arial"/>
                <w:i/>
                <w:szCs w:val="18"/>
              </w:rPr>
            </w:pPr>
            <w:ins w:id="1274"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0A8F240" w14:textId="77777777" w:rsidR="00606F1E" w:rsidRPr="00DA11D0" w:rsidRDefault="00606F1E" w:rsidP="00606F1E">
            <w:pPr>
              <w:pStyle w:val="TAL"/>
              <w:rPr>
                <w:ins w:id="127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0C6256BF" w14:textId="77777777" w:rsidR="00606F1E" w:rsidRPr="00DA11D0" w:rsidRDefault="00606F1E" w:rsidP="00606F1E">
            <w:pPr>
              <w:pStyle w:val="TAL"/>
              <w:rPr>
                <w:ins w:id="127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3A69A87" w14:textId="77777777" w:rsidR="00606F1E" w:rsidRPr="00DA11D0" w:rsidRDefault="00606F1E" w:rsidP="00606F1E">
            <w:pPr>
              <w:pStyle w:val="TAC"/>
              <w:rPr>
                <w:ins w:id="1277" w:author="Rapporteur" w:date="2022-02-08T15:29:00Z"/>
                <w:rFonts w:cs="Arial"/>
                <w:noProof/>
                <w:szCs w:val="18"/>
              </w:rPr>
            </w:pPr>
            <w:ins w:id="1278"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9830F47" w14:textId="77777777" w:rsidR="00606F1E" w:rsidRPr="00DA11D0" w:rsidRDefault="00606F1E" w:rsidP="00606F1E">
            <w:pPr>
              <w:pStyle w:val="TAC"/>
              <w:rPr>
                <w:ins w:id="1279" w:author="Rapporteur" w:date="2022-02-08T15:29:00Z"/>
                <w:rFonts w:cs="Arial"/>
                <w:noProof/>
                <w:szCs w:val="18"/>
              </w:rPr>
            </w:pPr>
            <w:ins w:id="1280" w:author="Rapporteur" w:date="2022-02-08T15:29:00Z">
              <w:r w:rsidRPr="00DA11D0">
                <w:rPr>
                  <w:rFonts w:cs="Arial"/>
                  <w:szCs w:val="18"/>
                  <w:lang w:eastAsia="ja-JP"/>
                </w:rPr>
                <w:t>ignore</w:t>
              </w:r>
            </w:ins>
          </w:p>
        </w:tc>
      </w:tr>
      <w:tr w:rsidR="00606F1E" w:rsidRPr="00DA11D0" w:rsidDel="00C1133D" w14:paraId="54D4C02A" w14:textId="77777777" w:rsidTr="00606F1E">
        <w:trPr>
          <w:ins w:id="128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5362212" w14:textId="77777777" w:rsidR="00606F1E" w:rsidRPr="00DA11D0" w:rsidRDefault="00606F1E" w:rsidP="00606F1E">
            <w:pPr>
              <w:pStyle w:val="TAL"/>
              <w:overflowPunct w:val="0"/>
              <w:autoSpaceDE w:val="0"/>
              <w:autoSpaceDN w:val="0"/>
              <w:adjustRightInd w:val="0"/>
              <w:ind w:left="102"/>
              <w:textAlignment w:val="baseline"/>
              <w:rPr>
                <w:ins w:id="1282" w:author="Rapporteur" w:date="2022-02-08T15:29:00Z"/>
                <w:rFonts w:eastAsia="MS Mincho" w:cs="Arial"/>
                <w:szCs w:val="18"/>
                <w:lang w:eastAsia="ja-JP"/>
              </w:rPr>
            </w:pPr>
            <w:ins w:id="1283" w:author="Rapporteur" w:date="2022-02-08T15:29:00Z">
              <w:r w:rsidRPr="00DA11D0">
                <w:rPr>
                  <w:b/>
                  <w:bCs/>
                  <w:lang w:eastAsia="ko-KR"/>
                </w:rPr>
                <w:t xml:space="preserve">&gt;Broadcast MRB Failed </w:t>
              </w:r>
              <w:proofErr w:type="gramStart"/>
              <w:r w:rsidRPr="00DA11D0">
                <w:rPr>
                  <w:b/>
                  <w:bCs/>
                  <w:lang w:eastAsia="ko-KR"/>
                </w:rPr>
                <w:t>To</w:t>
              </w:r>
              <w:proofErr w:type="gramEnd"/>
              <w:r w:rsidRPr="00DA11D0">
                <w:rPr>
                  <w:b/>
                  <w:bCs/>
                  <w:lang w:eastAsia="ko-KR"/>
                </w:rPr>
                <w:t xml:space="preserve"> Be Setup Item IEs</w:t>
              </w:r>
            </w:ins>
          </w:p>
        </w:tc>
        <w:tc>
          <w:tcPr>
            <w:tcW w:w="1260" w:type="dxa"/>
            <w:tcBorders>
              <w:top w:val="single" w:sz="4" w:space="0" w:color="auto"/>
              <w:left w:val="single" w:sz="4" w:space="0" w:color="auto"/>
              <w:bottom w:val="single" w:sz="4" w:space="0" w:color="auto"/>
              <w:right w:val="single" w:sz="4" w:space="0" w:color="auto"/>
            </w:tcBorders>
          </w:tcPr>
          <w:p w14:paraId="68C604B9" w14:textId="77777777" w:rsidR="00606F1E" w:rsidRPr="00DA11D0" w:rsidRDefault="00606F1E" w:rsidP="00606F1E">
            <w:pPr>
              <w:pStyle w:val="TAL"/>
              <w:rPr>
                <w:ins w:id="1284"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FB01489" w14:textId="77777777" w:rsidR="00606F1E" w:rsidRPr="00DA11D0" w:rsidRDefault="00606F1E" w:rsidP="00606F1E">
            <w:pPr>
              <w:pStyle w:val="TAL"/>
              <w:rPr>
                <w:ins w:id="1285" w:author="Rapporteur" w:date="2022-02-08T15:29:00Z"/>
                <w:rFonts w:cs="Arial"/>
                <w:i/>
                <w:szCs w:val="18"/>
              </w:rPr>
            </w:pPr>
            <w:ins w:id="1286"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711091C0" w14:textId="77777777" w:rsidR="00606F1E" w:rsidRPr="00DA11D0" w:rsidRDefault="00606F1E" w:rsidP="00606F1E">
            <w:pPr>
              <w:pStyle w:val="TAL"/>
              <w:rPr>
                <w:ins w:id="1287"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3B4659E" w14:textId="77777777" w:rsidR="00606F1E" w:rsidRPr="00DA11D0" w:rsidRDefault="00606F1E" w:rsidP="00606F1E">
            <w:pPr>
              <w:pStyle w:val="TAL"/>
              <w:rPr>
                <w:ins w:id="128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AAB2368" w14:textId="77777777" w:rsidR="00606F1E" w:rsidRPr="00DA11D0" w:rsidRDefault="00606F1E" w:rsidP="00606F1E">
            <w:pPr>
              <w:pStyle w:val="TAC"/>
              <w:rPr>
                <w:ins w:id="1289" w:author="Rapporteur" w:date="2022-02-08T15:29:00Z"/>
                <w:rFonts w:cs="Arial"/>
                <w:noProof/>
                <w:szCs w:val="18"/>
              </w:rPr>
            </w:pPr>
            <w:ins w:id="1290"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727A31C8" w14:textId="77777777" w:rsidR="00606F1E" w:rsidRPr="00DA11D0" w:rsidRDefault="00606F1E" w:rsidP="00606F1E">
            <w:pPr>
              <w:pStyle w:val="TAC"/>
              <w:rPr>
                <w:ins w:id="1291" w:author="Rapporteur" w:date="2022-02-08T15:29:00Z"/>
                <w:rFonts w:cs="Arial"/>
                <w:noProof/>
                <w:szCs w:val="18"/>
              </w:rPr>
            </w:pPr>
            <w:ins w:id="1292" w:author="Rapporteur" w:date="2022-02-08T15:29:00Z">
              <w:r w:rsidRPr="00DA11D0">
                <w:rPr>
                  <w:rFonts w:cs="Arial"/>
                  <w:szCs w:val="18"/>
                  <w:lang w:eastAsia="ja-JP"/>
                </w:rPr>
                <w:t>ignore</w:t>
              </w:r>
            </w:ins>
          </w:p>
        </w:tc>
      </w:tr>
      <w:tr w:rsidR="00606F1E" w:rsidRPr="00DA11D0" w:rsidDel="00C1133D" w14:paraId="6F050900" w14:textId="77777777" w:rsidTr="00606F1E">
        <w:trPr>
          <w:ins w:id="129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0DCE480" w14:textId="77777777" w:rsidR="00606F1E" w:rsidRPr="00DA11D0" w:rsidRDefault="00606F1E" w:rsidP="00606F1E">
            <w:pPr>
              <w:pStyle w:val="TAL"/>
              <w:overflowPunct w:val="0"/>
              <w:autoSpaceDE w:val="0"/>
              <w:autoSpaceDN w:val="0"/>
              <w:adjustRightInd w:val="0"/>
              <w:ind w:left="198"/>
              <w:textAlignment w:val="baseline"/>
              <w:rPr>
                <w:ins w:id="1294" w:author="Rapporteur" w:date="2022-02-08T15:29:00Z"/>
                <w:rFonts w:eastAsia="MS Mincho" w:cs="Arial"/>
                <w:szCs w:val="18"/>
                <w:lang w:eastAsia="ja-JP"/>
              </w:rPr>
            </w:pPr>
            <w:ins w:id="1295"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536C2CA" w14:textId="77777777" w:rsidR="00606F1E" w:rsidRPr="00DA11D0" w:rsidRDefault="00606F1E" w:rsidP="00606F1E">
            <w:pPr>
              <w:pStyle w:val="TAL"/>
              <w:rPr>
                <w:ins w:id="1296" w:author="Rapporteur" w:date="2022-02-08T15:29:00Z"/>
                <w:rFonts w:cs="Arial"/>
                <w:szCs w:val="18"/>
                <w:lang w:eastAsia="ja-JP"/>
              </w:rPr>
            </w:pPr>
            <w:ins w:id="1297"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DB9362" w14:textId="77777777" w:rsidR="00606F1E" w:rsidRPr="00DA11D0" w:rsidRDefault="00606F1E" w:rsidP="00606F1E">
            <w:pPr>
              <w:pStyle w:val="TAL"/>
              <w:rPr>
                <w:ins w:id="1298"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B1C6F8" w14:textId="77777777" w:rsidR="00606F1E" w:rsidRPr="00DA11D0" w:rsidRDefault="00606F1E" w:rsidP="00606F1E">
            <w:pPr>
              <w:pStyle w:val="TAL"/>
              <w:rPr>
                <w:ins w:id="1299" w:author="Rapporteur" w:date="2022-02-08T15:29:00Z"/>
                <w:rFonts w:cs="Arial"/>
                <w:szCs w:val="18"/>
              </w:rPr>
            </w:pPr>
            <w:ins w:id="1300" w:author="Rapporteur" w:date="2022-02-08T15:29:00Z">
              <w:r w:rsidRPr="00DA11D0">
                <w:rPr>
                  <w:rFonts w:cs="Arial"/>
                  <w:szCs w:val="18"/>
                </w:rPr>
                <w:t>MRB ID</w:t>
              </w:r>
            </w:ins>
          </w:p>
          <w:p w14:paraId="092AE84F" w14:textId="77777777" w:rsidR="00606F1E" w:rsidRPr="00DA11D0" w:rsidRDefault="00606F1E" w:rsidP="00606F1E">
            <w:pPr>
              <w:pStyle w:val="TAL"/>
              <w:rPr>
                <w:ins w:id="1301" w:author="Rapporteur" w:date="2022-02-08T15:29:00Z"/>
              </w:rPr>
            </w:pPr>
            <w:ins w:id="1302"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E1ED027" w14:textId="77777777" w:rsidR="00606F1E" w:rsidRPr="00DA11D0" w:rsidRDefault="00606F1E" w:rsidP="00606F1E">
            <w:pPr>
              <w:pStyle w:val="TAL"/>
              <w:rPr>
                <w:ins w:id="130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F243D84" w14:textId="77777777" w:rsidR="00606F1E" w:rsidRPr="00DA11D0" w:rsidRDefault="00606F1E" w:rsidP="00606F1E">
            <w:pPr>
              <w:pStyle w:val="TAC"/>
              <w:rPr>
                <w:ins w:id="1304" w:author="Rapporteur" w:date="2022-02-08T15:29:00Z"/>
                <w:rFonts w:cs="Arial"/>
                <w:noProof/>
                <w:szCs w:val="18"/>
              </w:rPr>
            </w:pPr>
            <w:ins w:id="1305"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C58A028" w14:textId="77777777" w:rsidR="00606F1E" w:rsidRPr="00DA11D0" w:rsidRDefault="00606F1E" w:rsidP="00606F1E">
            <w:pPr>
              <w:pStyle w:val="TAC"/>
              <w:rPr>
                <w:ins w:id="1306" w:author="Rapporteur" w:date="2022-02-08T15:29:00Z"/>
                <w:rFonts w:cs="Arial"/>
                <w:noProof/>
                <w:szCs w:val="18"/>
              </w:rPr>
            </w:pPr>
          </w:p>
        </w:tc>
      </w:tr>
      <w:tr w:rsidR="00606F1E" w:rsidRPr="00DA11D0" w:rsidDel="00C1133D" w14:paraId="3275D45E" w14:textId="77777777" w:rsidTr="00606F1E">
        <w:trPr>
          <w:ins w:id="130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F37498D" w14:textId="77777777" w:rsidR="00606F1E" w:rsidRPr="00DA11D0" w:rsidRDefault="00606F1E" w:rsidP="00606F1E">
            <w:pPr>
              <w:pStyle w:val="TAL"/>
              <w:overflowPunct w:val="0"/>
              <w:autoSpaceDE w:val="0"/>
              <w:autoSpaceDN w:val="0"/>
              <w:adjustRightInd w:val="0"/>
              <w:ind w:left="198"/>
              <w:textAlignment w:val="baseline"/>
              <w:rPr>
                <w:ins w:id="1308" w:author="Rapporteur" w:date="2022-02-08T15:29:00Z"/>
                <w:rFonts w:eastAsia="MS Mincho" w:cs="Arial"/>
                <w:szCs w:val="18"/>
                <w:lang w:eastAsia="ja-JP"/>
              </w:rPr>
            </w:pPr>
            <w:ins w:id="1309"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770D6622" w14:textId="77777777" w:rsidR="00606F1E" w:rsidRPr="00DA11D0" w:rsidRDefault="00606F1E" w:rsidP="00606F1E">
            <w:pPr>
              <w:pStyle w:val="TAL"/>
              <w:rPr>
                <w:ins w:id="1310" w:author="Rapporteur" w:date="2022-02-08T15:29:00Z"/>
                <w:rFonts w:cs="Arial"/>
                <w:szCs w:val="18"/>
                <w:lang w:eastAsia="ja-JP"/>
              </w:rPr>
            </w:pPr>
            <w:ins w:id="1311"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814243B" w14:textId="77777777" w:rsidR="00606F1E" w:rsidRPr="00DA11D0" w:rsidRDefault="00606F1E" w:rsidP="00606F1E">
            <w:pPr>
              <w:pStyle w:val="TAL"/>
              <w:rPr>
                <w:ins w:id="131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7BECB45" w14:textId="77777777" w:rsidR="00606F1E" w:rsidRPr="00DA11D0" w:rsidRDefault="00606F1E" w:rsidP="00606F1E">
            <w:pPr>
              <w:pStyle w:val="TAL"/>
              <w:rPr>
                <w:ins w:id="1313" w:author="Rapporteur" w:date="2022-02-08T15:29:00Z"/>
              </w:rPr>
            </w:pPr>
            <w:ins w:id="1314"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D88D5C2" w14:textId="77777777" w:rsidR="00606F1E" w:rsidRPr="00DA11D0" w:rsidRDefault="00606F1E" w:rsidP="00606F1E">
            <w:pPr>
              <w:pStyle w:val="TAL"/>
              <w:rPr>
                <w:ins w:id="1315"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57D3616" w14:textId="77777777" w:rsidR="00606F1E" w:rsidRPr="00DA11D0" w:rsidRDefault="00606F1E" w:rsidP="00606F1E">
            <w:pPr>
              <w:pStyle w:val="TAC"/>
              <w:rPr>
                <w:ins w:id="1316" w:author="Rapporteur" w:date="2022-02-08T15:29:00Z"/>
                <w:rFonts w:cs="Arial"/>
                <w:noProof/>
                <w:szCs w:val="18"/>
              </w:rPr>
            </w:pPr>
            <w:ins w:id="1317"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F90D630" w14:textId="77777777" w:rsidR="00606F1E" w:rsidRPr="00DA11D0" w:rsidRDefault="00606F1E" w:rsidP="00606F1E">
            <w:pPr>
              <w:pStyle w:val="TAC"/>
              <w:rPr>
                <w:ins w:id="1318" w:author="Rapporteur" w:date="2022-02-08T15:29:00Z"/>
                <w:rFonts w:cs="Arial"/>
                <w:noProof/>
                <w:szCs w:val="18"/>
              </w:rPr>
            </w:pPr>
          </w:p>
        </w:tc>
      </w:tr>
      <w:tr w:rsidR="002466BC" w:rsidRPr="00DA11D0" w:rsidDel="00C1133D" w14:paraId="55EC34D5" w14:textId="77777777" w:rsidTr="00606F1E">
        <w:trPr>
          <w:ins w:id="1319" w:author="R3-222893" w:date="2022-03-04T10:57:00Z"/>
        </w:trPr>
        <w:tc>
          <w:tcPr>
            <w:tcW w:w="2394" w:type="dxa"/>
            <w:tcBorders>
              <w:top w:val="single" w:sz="4" w:space="0" w:color="auto"/>
              <w:left w:val="single" w:sz="4" w:space="0" w:color="auto"/>
              <w:bottom w:val="single" w:sz="4" w:space="0" w:color="auto"/>
              <w:right w:val="single" w:sz="4" w:space="0" w:color="auto"/>
            </w:tcBorders>
          </w:tcPr>
          <w:p w14:paraId="33530A51" w14:textId="1EBC9C2B" w:rsidR="002466BC" w:rsidRPr="00DA11D0" w:rsidRDefault="002466BC" w:rsidP="00DA11D0">
            <w:pPr>
              <w:pStyle w:val="TAL"/>
              <w:overflowPunct w:val="0"/>
              <w:autoSpaceDE w:val="0"/>
              <w:autoSpaceDN w:val="0"/>
              <w:adjustRightInd w:val="0"/>
              <w:textAlignment w:val="baseline"/>
              <w:rPr>
                <w:ins w:id="1320" w:author="R3-222893" w:date="2022-03-04T10:57:00Z"/>
                <w:lang w:eastAsia="ko-KR"/>
              </w:rPr>
            </w:pPr>
            <w:ins w:id="1321" w:author="R3-222893" w:date="2022-03-04T10:57: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3BF8F3C" w14:textId="44BFD571" w:rsidR="002466BC" w:rsidRPr="00DA11D0" w:rsidRDefault="002466BC" w:rsidP="002466BC">
            <w:pPr>
              <w:pStyle w:val="TAL"/>
              <w:rPr>
                <w:ins w:id="1322" w:author="R3-222893" w:date="2022-03-04T10:57:00Z"/>
                <w:rFonts w:cs="Arial"/>
              </w:rPr>
            </w:pPr>
            <w:ins w:id="1323" w:author="R3-222893" w:date="2022-03-04T10:57: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36E6A10D" w14:textId="77777777" w:rsidR="002466BC" w:rsidRPr="00DA11D0" w:rsidRDefault="002466BC" w:rsidP="002466BC">
            <w:pPr>
              <w:pStyle w:val="TAL"/>
              <w:rPr>
                <w:ins w:id="1324" w:author="R3-222893" w:date="2022-03-04T10:5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8BD48AA" w14:textId="0E6C3642" w:rsidR="002466BC" w:rsidRPr="00DA11D0" w:rsidRDefault="002466BC" w:rsidP="002466BC">
            <w:pPr>
              <w:pStyle w:val="TAL"/>
              <w:rPr>
                <w:ins w:id="1325" w:author="R3-222893" w:date="2022-03-04T10:57:00Z"/>
                <w:rFonts w:cs="Arial"/>
              </w:rPr>
            </w:pPr>
            <w:ins w:id="1326" w:author="R3-222893" w:date="2022-03-04T10:57: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0996C8A" w14:textId="77777777" w:rsidR="002466BC" w:rsidRPr="00DA11D0" w:rsidRDefault="002466BC" w:rsidP="002466BC">
            <w:pPr>
              <w:pStyle w:val="TAL"/>
              <w:rPr>
                <w:ins w:id="1327" w:author="R3-222893" w:date="2022-03-04T10:57: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E5A840" w14:textId="686A2C29" w:rsidR="002466BC" w:rsidRPr="00DA11D0" w:rsidRDefault="002466BC" w:rsidP="002466BC">
            <w:pPr>
              <w:pStyle w:val="TAC"/>
              <w:rPr>
                <w:ins w:id="1328" w:author="R3-222893" w:date="2022-03-04T10:57:00Z"/>
                <w:rFonts w:cs="Arial"/>
                <w:szCs w:val="18"/>
              </w:rPr>
            </w:pPr>
            <w:ins w:id="1329" w:author="R3-222893" w:date="2022-03-04T10:57: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D7468FA" w14:textId="4C2D04D9" w:rsidR="002466BC" w:rsidRPr="00DA11D0" w:rsidRDefault="002466BC" w:rsidP="002466BC">
            <w:pPr>
              <w:pStyle w:val="TAC"/>
              <w:rPr>
                <w:ins w:id="1330" w:author="R3-222893" w:date="2022-03-04T10:57:00Z"/>
                <w:rFonts w:cs="Arial"/>
                <w:noProof/>
                <w:szCs w:val="18"/>
              </w:rPr>
            </w:pPr>
            <w:ins w:id="1331" w:author="R3-222893" w:date="2022-03-04T10:57:00Z">
              <w:r w:rsidRPr="00DA11D0">
                <w:rPr>
                  <w:rFonts w:cs="Arial"/>
                  <w:noProof/>
                  <w:szCs w:val="18"/>
                </w:rPr>
                <w:t>ignore</w:t>
              </w:r>
            </w:ins>
          </w:p>
        </w:tc>
      </w:tr>
    </w:tbl>
    <w:p w14:paraId="6D60E752" w14:textId="77777777" w:rsidR="00606F1E" w:rsidRPr="00DA11D0" w:rsidRDefault="00606F1E" w:rsidP="00606F1E">
      <w:pPr>
        <w:rPr>
          <w:ins w:id="1332"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7FD89524" w14:textId="77777777" w:rsidTr="00606F1E">
        <w:trPr>
          <w:trHeight w:val="271"/>
          <w:ins w:id="1333" w:author="Rapporteur" w:date="2022-02-08T15:29:00Z"/>
        </w:trPr>
        <w:tc>
          <w:tcPr>
            <w:tcW w:w="3686" w:type="dxa"/>
          </w:tcPr>
          <w:p w14:paraId="39973870" w14:textId="77777777" w:rsidR="00606F1E" w:rsidRPr="00DA11D0" w:rsidRDefault="00606F1E" w:rsidP="00606F1E">
            <w:pPr>
              <w:pStyle w:val="TAH"/>
              <w:rPr>
                <w:ins w:id="1334" w:author="Rapporteur" w:date="2022-02-08T15:29:00Z"/>
              </w:rPr>
            </w:pPr>
            <w:ins w:id="1335" w:author="Rapporteur" w:date="2022-02-08T15:29:00Z">
              <w:r w:rsidRPr="00DA11D0">
                <w:t>Range bound</w:t>
              </w:r>
            </w:ins>
          </w:p>
        </w:tc>
        <w:tc>
          <w:tcPr>
            <w:tcW w:w="5670" w:type="dxa"/>
          </w:tcPr>
          <w:p w14:paraId="795D0011" w14:textId="77777777" w:rsidR="00606F1E" w:rsidRPr="00DA11D0" w:rsidRDefault="00606F1E" w:rsidP="00606F1E">
            <w:pPr>
              <w:pStyle w:val="TAH"/>
              <w:rPr>
                <w:ins w:id="1336" w:author="Rapporteur" w:date="2022-02-08T15:29:00Z"/>
              </w:rPr>
            </w:pPr>
            <w:ins w:id="1337" w:author="Rapporteur" w:date="2022-02-08T15:29:00Z">
              <w:r w:rsidRPr="00DA11D0">
                <w:t>Explanation</w:t>
              </w:r>
            </w:ins>
          </w:p>
        </w:tc>
      </w:tr>
      <w:tr w:rsidR="00606F1E" w:rsidRPr="00DA11D0" w14:paraId="44EA4917" w14:textId="77777777" w:rsidTr="00606F1E">
        <w:trPr>
          <w:trHeight w:val="271"/>
          <w:ins w:id="1338" w:author="Rapporteur" w:date="2022-02-08T15:29:00Z"/>
        </w:trPr>
        <w:tc>
          <w:tcPr>
            <w:tcW w:w="3686" w:type="dxa"/>
            <w:tcBorders>
              <w:top w:val="single" w:sz="4" w:space="0" w:color="auto"/>
              <w:left w:val="single" w:sz="4" w:space="0" w:color="auto"/>
              <w:bottom w:val="single" w:sz="4" w:space="0" w:color="auto"/>
              <w:right w:val="single" w:sz="4" w:space="0" w:color="auto"/>
            </w:tcBorders>
          </w:tcPr>
          <w:p w14:paraId="32DE87C8" w14:textId="77777777" w:rsidR="00606F1E" w:rsidRPr="00DA11D0" w:rsidRDefault="00606F1E" w:rsidP="00606F1E">
            <w:pPr>
              <w:pStyle w:val="TAL"/>
              <w:rPr>
                <w:ins w:id="1339" w:author="Rapporteur" w:date="2022-02-08T15:29:00Z"/>
                <w:rFonts w:cs="Arial"/>
                <w:i/>
                <w:iCs/>
                <w:szCs w:val="18"/>
                <w:lang w:eastAsia="ja-JP"/>
              </w:rPr>
            </w:pPr>
            <w:proofErr w:type="spellStart"/>
            <w:ins w:id="1340" w:author="Rapporteur" w:date="2022-02-08T15:29:00Z">
              <w:r w:rsidRPr="00DA11D0">
                <w:rPr>
                  <w:rFonts w:cs="Arial"/>
                  <w:i/>
                  <w:szCs w:val="18"/>
                </w:rPr>
                <w:t>maxnoofMRBs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1E0BC752" w14:textId="2D234CA6" w:rsidR="00606F1E" w:rsidRPr="00DA11D0" w:rsidRDefault="00606F1E" w:rsidP="00606F1E">
            <w:pPr>
              <w:pStyle w:val="TAL"/>
              <w:rPr>
                <w:ins w:id="1341" w:author="Rapporteur" w:date="2022-02-08T15:29:00Z"/>
              </w:rPr>
            </w:pPr>
            <w:ins w:id="1342" w:author="Rapporteur" w:date="2022-02-08T15:29:00Z">
              <w:r w:rsidRPr="00DA11D0">
                <w:t xml:space="preserve">Maximum no. of MRB allowed to be setup for one MBS Session, the maximum value is </w:t>
              </w:r>
            </w:ins>
            <w:ins w:id="1343" w:author="R3-222893" w:date="2022-03-04T10:57:00Z">
              <w:r w:rsidR="002466BC" w:rsidRPr="00DA11D0">
                <w:t>32</w:t>
              </w:r>
            </w:ins>
            <w:ins w:id="1344" w:author="Rapporteur" w:date="2022-02-08T15:29:00Z">
              <w:del w:id="1345" w:author="R3-222893" w:date="2022-03-04T10:57:00Z">
                <w:r w:rsidRPr="00DA11D0" w:rsidDel="002466BC">
                  <w:delText>FFS</w:delText>
                </w:r>
              </w:del>
              <w:r w:rsidRPr="00DA11D0">
                <w:t>.</w:t>
              </w:r>
            </w:ins>
          </w:p>
        </w:tc>
      </w:tr>
    </w:tbl>
    <w:p w14:paraId="6B02C8F3" w14:textId="77777777" w:rsidR="00606F1E" w:rsidRPr="00DA11D0" w:rsidRDefault="00606F1E" w:rsidP="00606F1E">
      <w:pPr>
        <w:rPr>
          <w:ins w:id="1346" w:author="Rapporteur" w:date="2022-02-08T15:29:00Z"/>
        </w:rPr>
      </w:pPr>
    </w:p>
    <w:p w14:paraId="64E40B0F" w14:textId="77777777" w:rsidR="00606F1E" w:rsidRPr="00DA11D0" w:rsidRDefault="00606F1E" w:rsidP="00606F1E">
      <w:pPr>
        <w:pStyle w:val="Heading4"/>
        <w:rPr>
          <w:ins w:id="1347" w:author="Rapporteur" w:date="2022-02-08T15:29:00Z"/>
        </w:rPr>
      </w:pPr>
      <w:ins w:id="1348" w:author="Rapporteur" w:date="2022-02-08T15:29:00Z">
        <w:r w:rsidRPr="00DA11D0">
          <w:t>9.2.xx.3</w:t>
        </w:r>
        <w:r w:rsidRPr="00DA11D0">
          <w:tab/>
        </w:r>
        <w:r w:rsidRPr="00DA11D0">
          <w:rPr>
            <w:lang w:eastAsia="zh-CN"/>
          </w:rPr>
          <w:t xml:space="preserve">BROADCAST </w:t>
        </w:r>
        <w:r w:rsidRPr="00DA11D0">
          <w:t>CONTEXT SETUP FAILURE</w:t>
        </w:r>
      </w:ins>
    </w:p>
    <w:p w14:paraId="1B893729" w14:textId="77777777" w:rsidR="00606F1E" w:rsidRPr="00DA11D0" w:rsidRDefault="00606F1E" w:rsidP="00606F1E">
      <w:pPr>
        <w:rPr>
          <w:ins w:id="1349" w:author="Rapporteur" w:date="2022-02-08T15:29:00Z"/>
          <w:rFonts w:eastAsia="Batang"/>
        </w:rPr>
      </w:pPr>
      <w:ins w:id="1350" w:author="Rapporteur" w:date="2022-02-08T15:29:00Z">
        <w:r w:rsidRPr="00DA11D0">
          <w:t xml:space="preserve">This message is sent by the </w:t>
        </w:r>
        <w:proofErr w:type="spellStart"/>
        <w:r w:rsidRPr="00DA11D0">
          <w:t>gNB</w:t>
        </w:r>
        <w:proofErr w:type="spellEnd"/>
        <w:r w:rsidRPr="00DA11D0">
          <w:t>-DU to indicate that the setup of the broadcast context was unsuccessful.</w:t>
        </w:r>
      </w:ins>
    </w:p>
    <w:p w14:paraId="7A15EB45" w14:textId="77777777" w:rsidR="00606F1E" w:rsidRPr="00DA11D0" w:rsidRDefault="00606F1E" w:rsidP="00606F1E">
      <w:pPr>
        <w:rPr>
          <w:ins w:id="1351" w:author="Rapporteur" w:date="2022-02-08T15:29:00Z"/>
        </w:rPr>
      </w:pPr>
      <w:ins w:id="1352" w:author="Rapporteur" w:date="2022-02-08T15:29: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3FDD4B3" w14:textId="77777777" w:rsidTr="00606F1E">
        <w:trPr>
          <w:tblHeader/>
          <w:ins w:id="1353" w:author="Rapporteur" w:date="2022-02-08T15:29:00Z"/>
        </w:trPr>
        <w:tc>
          <w:tcPr>
            <w:tcW w:w="2394" w:type="dxa"/>
          </w:tcPr>
          <w:p w14:paraId="35EFABEE" w14:textId="77777777" w:rsidR="00606F1E" w:rsidRPr="00DA11D0" w:rsidRDefault="00606F1E" w:rsidP="00606F1E">
            <w:pPr>
              <w:pStyle w:val="TAH"/>
              <w:rPr>
                <w:ins w:id="1354" w:author="Rapporteur" w:date="2022-02-08T15:29:00Z"/>
              </w:rPr>
            </w:pPr>
            <w:ins w:id="1355" w:author="Rapporteur" w:date="2022-02-08T15:29:00Z">
              <w:r w:rsidRPr="00DA11D0">
                <w:lastRenderedPageBreak/>
                <w:t>IE/Group Name</w:t>
              </w:r>
            </w:ins>
          </w:p>
        </w:tc>
        <w:tc>
          <w:tcPr>
            <w:tcW w:w="1260" w:type="dxa"/>
          </w:tcPr>
          <w:p w14:paraId="46A398A9" w14:textId="77777777" w:rsidR="00606F1E" w:rsidRPr="00DA11D0" w:rsidRDefault="00606F1E" w:rsidP="00606F1E">
            <w:pPr>
              <w:pStyle w:val="TAH"/>
              <w:rPr>
                <w:ins w:id="1356" w:author="Rapporteur" w:date="2022-02-08T15:29:00Z"/>
              </w:rPr>
            </w:pPr>
            <w:ins w:id="1357" w:author="Rapporteur" w:date="2022-02-08T15:29:00Z">
              <w:r w:rsidRPr="00DA11D0">
                <w:t>Presence</w:t>
              </w:r>
            </w:ins>
          </w:p>
        </w:tc>
        <w:tc>
          <w:tcPr>
            <w:tcW w:w="1247" w:type="dxa"/>
          </w:tcPr>
          <w:p w14:paraId="0D246503" w14:textId="77777777" w:rsidR="00606F1E" w:rsidRPr="00DA11D0" w:rsidRDefault="00606F1E" w:rsidP="00606F1E">
            <w:pPr>
              <w:pStyle w:val="TAH"/>
              <w:rPr>
                <w:ins w:id="1358" w:author="Rapporteur" w:date="2022-02-08T15:29:00Z"/>
              </w:rPr>
            </w:pPr>
            <w:ins w:id="1359" w:author="Rapporteur" w:date="2022-02-08T15:29:00Z">
              <w:r w:rsidRPr="00DA11D0">
                <w:t>Range</w:t>
              </w:r>
            </w:ins>
          </w:p>
        </w:tc>
        <w:tc>
          <w:tcPr>
            <w:tcW w:w="1260" w:type="dxa"/>
          </w:tcPr>
          <w:p w14:paraId="4843E0DB" w14:textId="77777777" w:rsidR="00606F1E" w:rsidRPr="00DA11D0" w:rsidRDefault="00606F1E" w:rsidP="00606F1E">
            <w:pPr>
              <w:pStyle w:val="TAH"/>
              <w:rPr>
                <w:ins w:id="1360" w:author="Rapporteur" w:date="2022-02-08T15:29:00Z"/>
              </w:rPr>
            </w:pPr>
            <w:ins w:id="1361" w:author="Rapporteur" w:date="2022-02-08T15:29:00Z">
              <w:r w:rsidRPr="00DA11D0">
                <w:t>IE type and reference</w:t>
              </w:r>
            </w:ins>
          </w:p>
        </w:tc>
        <w:tc>
          <w:tcPr>
            <w:tcW w:w="1762" w:type="dxa"/>
          </w:tcPr>
          <w:p w14:paraId="6F16174F" w14:textId="77777777" w:rsidR="00606F1E" w:rsidRPr="00DA11D0" w:rsidRDefault="00606F1E" w:rsidP="00606F1E">
            <w:pPr>
              <w:pStyle w:val="TAH"/>
              <w:rPr>
                <w:ins w:id="1362" w:author="Rapporteur" w:date="2022-02-08T15:29:00Z"/>
              </w:rPr>
            </w:pPr>
            <w:ins w:id="1363" w:author="Rapporteur" w:date="2022-02-08T15:29:00Z">
              <w:r w:rsidRPr="00DA11D0">
                <w:t>Semantics description</w:t>
              </w:r>
            </w:ins>
          </w:p>
        </w:tc>
        <w:tc>
          <w:tcPr>
            <w:tcW w:w="1288" w:type="dxa"/>
          </w:tcPr>
          <w:p w14:paraId="3D89252A" w14:textId="77777777" w:rsidR="00606F1E" w:rsidRPr="00DA11D0" w:rsidRDefault="00606F1E" w:rsidP="00606F1E">
            <w:pPr>
              <w:pStyle w:val="TAH"/>
              <w:rPr>
                <w:ins w:id="1364" w:author="Rapporteur" w:date="2022-02-08T15:29:00Z"/>
              </w:rPr>
            </w:pPr>
            <w:ins w:id="1365" w:author="Rapporteur" w:date="2022-02-08T15:29:00Z">
              <w:r w:rsidRPr="00DA11D0">
                <w:t>Criticality</w:t>
              </w:r>
            </w:ins>
          </w:p>
        </w:tc>
        <w:tc>
          <w:tcPr>
            <w:tcW w:w="1274" w:type="dxa"/>
          </w:tcPr>
          <w:p w14:paraId="516392A6" w14:textId="77777777" w:rsidR="00606F1E" w:rsidRPr="00DA11D0" w:rsidRDefault="00606F1E" w:rsidP="00606F1E">
            <w:pPr>
              <w:pStyle w:val="TAH"/>
              <w:rPr>
                <w:ins w:id="1366" w:author="Rapporteur" w:date="2022-02-08T15:29:00Z"/>
              </w:rPr>
            </w:pPr>
            <w:ins w:id="1367" w:author="Rapporteur" w:date="2022-02-08T15:29:00Z">
              <w:r w:rsidRPr="00DA11D0">
                <w:t>Assigned Criticality</w:t>
              </w:r>
            </w:ins>
          </w:p>
        </w:tc>
      </w:tr>
      <w:tr w:rsidR="00606F1E" w:rsidRPr="00DA11D0" w14:paraId="75ACBC12" w14:textId="77777777" w:rsidTr="00606F1E">
        <w:trPr>
          <w:ins w:id="1368" w:author="Rapporteur" w:date="2022-02-08T15:29:00Z"/>
        </w:trPr>
        <w:tc>
          <w:tcPr>
            <w:tcW w:w="2394" w:type="dxa"/>
          </w:tcPr>
          <w:p w14:paraId="6BD5D488" w14:textId="77777777" w:rsidR="00606F1E" w:rsidRPr="00DA11D0" w:rsidRDefault="00606F1E" w:rsidP="00606F1E">
            <w:pPr>
              <w:pStyle w:val="TAL"/>
              <w:rPr>
                <w:ins w:id="1369" w:author="Rapporteur" w:date="2022-02-08T15:29:00Z"/>
              </w:rPr>
            </w:pPr>
            <w:ins w:id="1370" w:author="Rapporteur" w:date="2022-02-08T15:29:00Z">
              <w:r w:rsidRPr="00DA11D0">
                <w:t>Message Type</w:t>
              </w:r>
            </w:ins>
          </w:p>
        </w:tc>
        <w:tc>
          <w:tcPr>
            <w:tcW w:w="1260" w:type="dxa"/>
          </w:tcPr>
          <w:p w14:paraId="054748D7" w14:textId="77777777" w:rsidR="00606F1E" w:rsidRPr="00DA11D0" w:rsidRDefault="00606F1E" w:rsidP="00606F1E">
            <w:pPr>
              <w:pStyle w:val="TAL"/>
              <w:rPr>
                <w:ins w:id="1371" w:author="Rapporteur" w:date="2022-02-08T15:29:00Z"/>
              </w:rPr>
            </w:pPr>
            <w:ins w:id="1372" w:author="Rapporteur" w:date="2022-02-08T15:29:00Z">
              <w:r w:rsidRPr="00DA11D0">
                <w:t>M</w:t>
              </w:r>
            </w:ins>
          </w:p>
        </w:tc>
        <w:tc>
          <w:tcPr>
            <w:tcW w:w="1247" w:type="dxa"/>
          </w:tcPr>
          <w:p w14:paraId="1AC21515" w14:textId="77777777" w:rsidR="00606F1E" w:rsidRPr="00DA11D0" w:rsidRDefault="00606F1E" w:rsidP="00606F1E">
            <w:pPr>
              <w:pStyle w:val="TAL"/>
              <w:rPr>
                <w:ins w:id="1373" w:author="Rapporteur" w:date="2022-02-08T15:29:00Z"/>
                <w:i/>
              </w:rPr>
            </w:pPr>
          </w:p>
        </w:tc>
        <w:tc>
          <w:tcPr>
            <w:tcW w:w="1260" w:type="dxa"/>
          </w:tcPr>
          <w:p w14:paraId="22AF8A37" w14:textId="77777777" w:rsidR="00606F1E" w:rsidRPr="00DA11D0" w:rsidRDefault="00606F1E" w:rsidP="00606F1E">
            <w:pPr>
              <w:pStyle w:val="TAL"/>
              <w:rPr>
                <w:ins w:id="1374" w:author="Rapporteur" w:date="2022-02-08T15:29:00Z"/>
              </w:rPr>
            </w:pPr>
            <w:ins w:id="1375" w:author="Rapporteur" w:date="2022-02-08T15:29:00Z">
              <w:r w:rsidRPr="00DA11D0">
                <w:t>9.3.1.1</w:t>
              </w:r>
            </w:ins>
          </w:p>
        </w:tc>
        <w:tc>
          <w:tcPr>
            <w:tcW w:w="1762" w:type="dxa"/>
          </w:tcPr>
          <w:p w14:paraId="435633AD" w14:textId="77777777" w:rsidR="00606F1E" w:rsidRPr="00DA11D0" w:rsidRDefault="00606F1E" w:rsidP="00606F1E">
            <w:pPr>
              <w:pStyle w:val="TAL"/>
              <w:rPr>
                <w:ins w:id="1376" w:author="Rapporteur" w:date="2022-02-08T15:29:00Z"/>
              </w:rPr>
            </w:pPr>
          </w:p>
        </w:tc>
        <w:tc>
          <w:tcPr>
            <w:tcW w:w="1288" w:type="dxa"/>
          </w:tcPr>
          <w:p w14:paraId="5D094990" w14:textId="77777777" w:rsidR="00606F1E" w:rsidRPr="00DA11D0" w:rsidRDefault="00606F1E" w:rsidP="00606F1E">
            <w:pPr>
              <w:pStyle w:val="TAC"/>
              <w:rPr>
                <w:ins w:id="1377" w:author="Rapporteur" w:date="2022-02-08T15:29:00Z"/>
              </w:rPr>
            </w:pPr>
            <w:ins w:id="1378" w:author="Rapporteur" w:date="2022-02-08T15:29:00Z">
              <w:r w:rsidRPr="00DA11D0">
                <w:t>YES</w:t>
              </w:r>
            </w:ins>
          </w:p>
        </w:tc>
        <w:tc>
          <w:tcPr>
            <w:tcW w:w="1274" w:type="dxa"/>
          </w:tcPr>
          <w:p w14:paraId="485811B9" w14:textId="77777777" w:rsidR="00606F1E" w:rsidRPr="00DA11D0" w:rsidRDefault="00606F1E" w:rsidP="00606F1E">
            <w:pPr>
              <w:pStyle w:val="TAC"/>
              <w:rPr>
                <w:ins w:id="1379" w:author="Rapporteur" w:date="2022-02-08T15:29:00Z"/>
              </w:rPr>
            </w:pPr>
            <w:ins w:id="1380" w:author="Rapporteur" w:date="2022-02-08T15:29:00Z">
              <w:r w:rsidRPr="00DA11D0">
                <w:t>reject</w:t>
              </w:r>
            </w:ins>
          </w:p>
        </w:tc>
      </w:tr>
      <w:tr w:rsidR="00606F1E" w:rsidRPr="00DA11D0" w14:paraId="28C5F31E" w14:textId="77777777" w:rsidTr="00606F1E">
        <w:trPr>
          <w:ins w:id="1381" w:author="Rapporteur" w:date="2022-02-08T15:29:00Z"/>
        </w:trPr>
        <w:tc>
          <w:tcPr>
            <w:tcW w:w="2394" w:type="dxa"/>
          </w:tcPr>
          <w:p w14:paraId="7EB804E2" w14:textId="77777777" w:rsidR="00606F1E" w:rsidRPr="00DA11D0" w:rsidRDefault="00606F1E" w:rsidP="00606F1E">
            <w:pPr>
              <w:pStyle w:val="TAL"/>
              <w:rPr>
                <w:ins w:id="1382" w:author="Rapporteur" w:date="2022-02-08T15:29:00Z"/>
                <w:lang w:eastAsia="zh-CN"/>
              </w:rPr>
            </w:pPr>
            <w:proofErr w:type="spellStart"/>
            <w:ins w:id="1383"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74A0462A" w14:textId="77777777" w:rsidR="00606F1E" w:rsidRPr="00DA11D0" w:rsidRDefault="00606F1E" w:rsidP="00606F1E">
            <w:pPr>
              <w:pStyle w:val="TAL"/>
              <w:rPr>
                <w:ins w:id="1384" w:author="Rapporteur" w:date="2022-02-08T15:29:00Z"/>
                <w:lang w:eastAsia="zh-CN"/>
              </w:rPr>
            </w:pPr>
            <w:ins w:id="1385" w:author="Rapporteur" w:date="2022-02-08T15:29:00Z">
              <w:r w:rsidRPr="00DA11D0">
                <w:rPr>
                  <w:rFonts w:cs="Arial"/>
                  <w:szCs w:val="18"/>
                  <w:lang w:eastAsia="ja-JP"/>
                </w:rPr>
                <w:t>M</w:t>
              </w:r>
            </w:ins>
          </w:p>
        </w:tc>
        <w:tc>
          <w:tcPr>
            <w:tcW w:w="1247" w:type="dxa"/>
          </w:tcPr>
          <w:p w14:paraId="43B0A109" w14:textId="77777777" w:rsidR="00606F1E" w:rsidRPr="00DA11D0" w:rsidRDefault="00606F1E" w:rsidP="00606F1E">
            <w:pPr>
              <w:pStyle w:val="TAL"/>
              <w:rPr>
                <w:ins w:id="1386" w:author="Rapporteur" w:date="2022-02-08T15:29:00Z"/>
                <w:i/>
              </w:rPr>
            </w:pPr>
          </w:p>
        </w:tc>
        <w:tc>
          <w:tcPr>
            <w:tcW w:w="1260" w:type="dxa"/>
          </w:tcPr>
          <w:p w14:paraId="6A1E9FC6" w14:textId="77777777" w:rsidR="00606F1E" w:rsidRPr="00DA11D0" w:rsidRDefault="00606F1E" w:rsidP="00606F1E">
            <w:pPr>
              <w:pStyle w:val="TAL"/>
              <w:rPr>
                <w:ins w:id="1387" w:author="Rapporteur" w:date="2022-02-08T15:29:00Z"/>
              </w:rPr>
            </w:pPr>
            <w:proofErr w:type="spellStart"/>
            <w:ins w:id="1388" w:author="Rapporteur" w:date="2022-02-08T15:29:00Z">
              <w:r w:rsidRPr="00DA11D0">
                <w:t>gNB</w:t>
              </w:r>
              <w:proofErr w:type="spellEnd"/>
              <w:r w:rsidRPr="00DA11D0">
                <w:t>-CU MBS F1AP ID 9.3.1.yyy</w:t>
              </w:r>
            </w:ins>
          </w:p>
        </w:tc>
        <w:tc>
          <w:tcPr>
            <w:tcW w:w="1762" w:type="dxa"/>
          </w:tcPr>
          <w:p w14:paraId="33E4500A" w14:textId="77777777" w:rsidR="00606F1E" w:rsidRPr="00DA11D0" w:rsidRDefault="00606F1E" w:rsidP="00606F1E">
            <w:pPr>
              <w:pStyle w:val="TAL"/>
              <w:rPr>
                <w:ins w:id="1389" w:author="Rapporteur" w:date="2022-02-08T15:29:00Z"/>
              </w:rPr>
            </w:pPr>
          </w:p>
        </w:tc>
        <w:tc>
          <w:tcPr>
            <w:tcW w:w="1288" w:type="dxa"/>
          </w:tcPr>
          <w:p w14:paraId="58DF52B1" w14:textId="77777777" w:rsidR="00606F1E" w:rsidRPr="00DA11D0" w:rsidRDefault="00606F1E" w:rsidP="00606F1E">
            <w:pPr>
              <w:pStyle w:val="TAC"/>
              <w:rPr>
                <w:ins w:id="1390" w:author="Rapporteur" w:date="2022-02-08T15:29:00Z"/>
              </w:rPr>
            </w:pPr>
            <w:ins w:id="1391" w:author="Rapporteur" w:date="2022-02-08T15:29:00Z">
              <w:r w:rsidRPr="00DA11D0">
                <w:rPr>
                  <w:rFonts w:cs="Arial"/>
                  <w:noProof/>
                  <w:szCs w:val="18"/>
                </w:rPr>
                <w:t>YES</w:t>
              </w:r>
            </w:ins>
          </w:p>
        </w:tc>
        <w:tc>
          <w:tcPr>
            <w:tcW w:w="1274" w:type="dxa"/>
          </w:tcPr>
          <w:p w14:paraId="0A743FF3" w14:textId="77777777" w:rsidR="00606F1E" w:rsidRPr="00DA11D0" w:rsidRDefault="00606F1E" w:rsidP="00606F1E">
            <w:pPr>
              <w:pStyle w:val="TAC"/>
              <w:rPr>
                <w:ins w:id="1392" w:author="Rapporteur" w:date="2022-02-08T15:29:00Z"/>
              </w:rPr>
            </w:pPr>
            <w:ins w:id="1393" w:author="Rapporteur" w:date="2022-02-08T15:29:00Z">
              <w:r w:rsidRPr="00DA11D0">
                <w:rPr>
                  <w:rFonts w:cs="Arial"/>
                  <w:noProof/>
                  <w:szCs w:val="18"/>
                </w:rPr>
                <w:t>reject</w:t>
              </w:r>
            </w:ins>
          </w:p>
        </w:tc>
      </w:tr>
      <w:tr w:rsidR="00606F1E" w:rsidRPr="00DA11D0" w14:paraId="5D10391E" w14:textId="77777777" w:rsidTr="00606F1E">
        <w:trPr>
          <w:ins w:id="1394" w:author="Rapporteur" w:date="2022-02-08T15:29:00Z"/>
        </w:trPr>
        <w:tc>
          <w:tcPr>
            <w:tcW w:w="2394" w:type="dxa"/>
          </w:tcPr>
          <w:p w14:paraId="4D0C9552" w14:textId="77777777" w:rsidR="00606F1E" w:rsidRPr="00DA11D0" w:rsidRDefault="00606F1E" w:rsidP="00606F1E">
            <w:pPr>
              <w:pStyle w:val="TAL"/>
              <w:rPr>
                <w:ins w:id="1395" w:author="Rapporteur" w:date="2022-02-08T15:29:00Z"/>
                <w:rFonts w:eastAsia="MS Mincho" w:cs="Arial"/>
                <w:szCs w:val="18"/>
                <w:lang w:val="fr-FR" w:eastAsia="ja-JP"/>
              </w:rPr>
            </w:pPr>
            <w:proofErr w:type="spellStart"/>
            <w:proofErr w:type="gramStart"/>
            <w:ins w:id="1396"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76C9594E" w14:textId="77777777" w:rsidR="00606F1E" w:rsidRPr="00DA11D0" w:rsidRDefault="00606F1E" w:rsidP="00606F1E">
            <w:pPr>
              <w:pStyle w:val="TAL"/>
              <w:rPr>
                <w:ins w:id="1397" w:author="Rapporteur" w:date="2022-02-08T15:29:00Z"/>
                <w:rFonts w:cs="Arial"/>
                <w:szCs w:val="18"/>
                <w:lang w:eastAsia="ja-JP"/>
              </w:rPr>
            </w:pPr>
            <w:ins w:id="1398" w:author="Rapporteur" w:date="2022-02-08T15:29:00Z">
              <w:r w:rsidRPr="00DA11D0">
                <w:rPr>
                  <w:rFonts w:cs="Arial"/>
                  <w:szCs w:val="18"/>
                  <w:lang w:eastAsia="ja-JP"/>
                </w:rPr>
                <w:t>O</w:t>
              </w:r>
            </w:ins>
          </w:p>
        </w:tc>
        <w:tc>
          <w:tcPr>
            <w:tcW w:w="1247" w:type="dxa"/>
          </w:tcPr>
          <w:p w14:paraId="25740278" w14:textId="77777777" w:rsidR="00606F1E" w:rsidRPr="00DA11D0" w:rsidRDefault="00606F1E" w:rsidP="00606F1E">
            <w:pPr>
              <w:pStyle w:val="TAL"/>
              <w:rPr>
                <w:ins w:id="1399" w:author="Rapporteur" w:date="2022-02-08T15:29:00Z"/>
                <w:i/>
              </w:rPr>
            </w:pPr>
          </w:p>
        </w:tc>
        <w:tc>
          <w:tcPr>
            <w:tcW w:w="1260" w:type="dxa"/>
          </w:tcPr>
          <w:p w14:paraId="6E8F7641" w14:textId="77777777" w:rsidR="00606F1E" w:rsidRPr="00DA11D0" w:rsidRDefault="00606F1E" w:rsidP="00606F1E">
            <w:pPr>
              <w:pStyle w:val="TAL"/>
              <w:rPr>
                <w:ins w:id="1400" w:author="Rapporteur" w:date="2022-02-08T15:29:00Z"/>
                <w:rFonts w:cs="Arial"/>
                <w:snapToGrid w:val="0"/>
                <w:szCs w:val="18"/>
                <w:lang w:eastAsia="ja-JP"/>
              </w:rPr>
            </w:pPr>
            <w:proofErr w:type="spellStart"/>
            <w:ins w:id="1401" w:author="Rapporteur" w:date="2022-02-08T15:29:00Z">
              <w:r w:rsidRPr="00DA11D0">
                <w:t>gNB</w:t>
              </w:r>
              <w:proofErr w:type="spellEnd"/>
              <w:r w:rsidRPr="00DA11D0">
                <w:t>-DU MBS F1AP ID 9.3.1.zzz</w:t>
              </w:r>
            </w:ins>
          </w:p>
        </w:tc>
        <w:tc>
          <w:tcPr>
            <w:tcW w:w="1762" w:type="dxa"/>
          </w:tcPr>
          <w:p w14:paraId="10B89274" w14:textId="77777777" w:rsidR="00606F1E" w:rsidRPr="00DA11D0" w:rsidRDefault="00606F1E" w:rsidP="00606F1E">
            <w:pPr>
              <w:pStyle w:val="TAL"/>
              <w:rPr>
                <w:ins w:id="1402" w:author="Rapporteur" w:date="2022-02-08T15:29:00Z"/>
              </w:rPr>
            </w:pPr>
          </w:p>
        </w:tc>
        <w:tc>
          <w:tcPr>
            <w:tcW w:w="1288" w:type="dxa"/>
          </w:tcPr>
          <w:p w14:paraId="13D722EB" w14:textId="77777777" w:rsidR="00606F1E" w:rsidRPr="00DA11D0" w:rsidRDefault="00606F1E" w:rsidP="00606F1E">
            <w:pPr>
              <w:pStyle w:val="TAC"/>
              <w:rPr>
                <w:ins w:id="1403" w:author="Rapporteur" w:date="2022-02-08T15:29:00Z"/>
                <w:noProof/>
              </w:rPr>
            </w:pPr>
            <w:ins w:id="1404" w:author="Rapporteur" w:date="2022-02-08T15:29:00Z">
              <w:r w:rsidRPr="00DA11D0">
                <w:rPr>
                  <w:rFonts w:cs="Arial"/>
                  <w:noProof/>
                  <w:szCs w:val="18"/>
                </w:rPr>
                <w:t>YES</w:t>
              </w:r>
            </w:ins>
          </w:p>
        </w:tc>
        <w:tc>
          <w:tcPr>
            <w:tcW w:w="1274" w:type="dxa"/>
          </w:tcPr>
          <w:p w14:paraId="3F633C61" w14:textId="77777777" w:rsidR="00606F1E" w:rsidRPr="00DA11D0" w:rsidRDefault="00606F1E" w:rsidP="00606F1E">
            <w:pPr>
              <w:pStyle w:val="TAC"/>
              <w:rPr>
                <w:ins w:id="1405" w:author="Rapporteur" w:date="2022-02-08T15:29:00Z"/>
                <w:noProof/>
              </w:rPr>
            </w:pPr>
            <w:ins w:id="1406" w:author="Rapporteur" w:date="2022-02-08T15:29:00Z">
              <w:r w:rsidRPr="00DA11D0">
                <w:rPr>
                  <w:rFonts w:cs="Arial"/>
                  <w:noProof/>
                  <w:szCs w:val="18"/>
                </w:rPr>
                <w:t>ignore</w:t>
              </w:r>
            </w:ins>
          </w:p>
        </w:tc>
      </w:tr>
      <w:tr w:rsidR="00606F1E" w:rsidRPr="00DA11D0" w14:paraId="278588EA" w14:textId="77777777" w:rsidTr="00606F1E">
        <w:trPr>
          <w:ins w:id="140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26C129B" w14:textId="77777777" w:rsidR="00606F1E" w:rsidRPr="00DA11D0" w:rsidRDefault="00606F1E" w:rsidP="00606F1E">
            <w:pPr>
              <w:pStyle w:val="TAL"/>
              <w:rPr>
                <w:ins w:id="1408" w:author="Rapporteur" w:date="2022-02-08T15:29:00Z"/>
                <w:rFonts w:eastAsia="Batang"/>
                <w:bCs/>
              </w:rPr>
            </w:pPr>
            <w:ins w:id="1409"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1712B4EE" w14:textId="77777777" w:rsidR="00606F1E" w:rsidRPr="00DA11D0" w:rsidRDefault="00606F1E" w:rsidP="00606F1E">
            <w:pPr>
              <w:pStyle w:val="TAL"/>
              <w:rPr>
                <w:ins w:id="1410" w:author="Rapporteur" w:date="2022-02-08T15:29:00Z"/>
                <w:lang w:eastAsia="zh-CN"/>
              </w:rPr>
            </w:pPr>
            <w:ins w:id="1411"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43B3C229" w14:textId="77777777" w:rsidR="00606F1E" w:rsidRPr="00DA11D0" w:rsidRDefault="00606F1E" w:rsidP="00606F1E">
            <w:pPr>
              <w:pStyle w:val="TAL"/>
              <w:rPr>
                <w:ins w:id="1412"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622C8578" w14:textId="77777777" w:rsidR="00606F1E" w:rsidRPr="00DA11D0" w:rsidRDefault="00606F1E" w:rsidP="00606F1E">
            <w:pPr>
              <w:pStyle w:val="TAL"/>
              <w:rPr>
                <w:ins w:id="1413" w:author="Rapporteur" w:date="2022-02-08T15:29:00Z"/>
              </w:rPr>
            </w:pPr>
            <w:ins w:id="1414"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1093FFB" w14:textId="77777777" w:rsidR="00606F1E" w:rsidRPr="00DA11D0" w:rsidRDefault="00606F1E" w:rsidP="00606F1E">
            <w:pPr>
              <w:pStyle w:val="TAL"/>
              <w:rPr>
                <w:ins w:id="1415"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3AE875E6" w14:textId="77777777" w:rsidR="00606F1E" w:rsidRPr="00DA11D0" w:rsidRDefault="00606F1E" w:rsidP="00606F1E">
            <w:pPr>
              <w:pStyle w:val="TAC"/>
              <w:rPr>
                <w:ins w:id="1416" w:author="Rapporteur" w:date="2022-02-08T15:29:00Z"/>
              </w:rPr>
            </w:pPr>
            <w:ins w:id="1417"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2FFB9BF" w14:textId="77777777" w:rsidR="00606F1E" w:rsidRPr="00DA11D0" w:rsidRDefault="00606F1E" w:rsidP="00606F1E">
            <w:pPr>
              <w:pStyle w:val="TAC"/>
              <w:rPr>
                <w:ins w:id="1418" w:author="Rapporteur" w:date="2022-02-08T15:29:00Z"/>
              </w:rPr>
            </w:pPr>
            <w:ins w:id="1419" w:author="Rapporteur" w:date="2022-02-08T15:29:00Z">
              <w:r w:rsidRPr="00DA11D0">
                <w:t>ignore</w:t>
              </w:r>
            </w:ins>
          </w:p>
        </w:tc>
      </w:tr>
      <w:tr w:rsidR="00606F1E" w:rsidRPr="00DA11D0" w14:paraId="6173AF00" w14:textId="77777777" w:rsidTr="00606F1E">
        <w:trPr>
          <w:ins w:id="142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8E23926" w14:textId="77777777" w:rsidR="00606F1E" w:rsidRPr="00DA11D0" w:rsidRDefault="00606F1E" w:rsidP="00606F1E">
            <w:pPr>
              <w:pStyle w:val="TAL"/>
              <w:rPr>
                <w:ins w:id="1421" w:author="Rapporteur" w:date="2022-02-08T15:29:00Z"/>
              </w:rPr>
            </w:pPr>
            <w:ins w:id="1422"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29B743DE" w14:textId="77777777" w:rsidR="00606F1E" w:rsidRPr="00DA11D0" w:rsidDel="00C1133D" w:rsidRDefault="00606F1E" w:rsidP="00606F1E">
            <w:pPr>
              <w:pStyle w:val="TAL"/>
              <w:rPr>
                <w:ins w:id="1423" w:author="Rapporteur" w:date="2022-02-08T15:29:00Z"/>
                <w:lang w:eastAsia="zh-CN"/>
              </w:rPr>
            </w:pPr>
            <w:ins w:id="1424"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6B3660D" w14:textId="77777777" w:rsidR="00606F1E" w:rsidRPr="00DA11D0" w:rsidRDefault="00606F1E" w:rsidP="00606F1E">
            <w:pPr>
              <w:pStyle w:val="TAL"/>
              <w:rPr>
                <w:ins w:id="1425"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5B5EE8B9" w14:textId="77777777" w:rsidR="00606F1E" w:rsidRPr="00DA11D0" w:rsidRDefault="00606F1E" w:rsidP="00606F1E">
            <w:pPr>
              <w:pStyle w:val="TAL"/>
              <w:rPr>
                <w:ins w:id="1426" w:author="Rapporteur" w:date="2022-02-08T15:29:00Z"/>
              </w:rPr>
            </w:pPr>
            <w:ins w:id="1427"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6312DF8A" w14:textId="77777777" w:rsidR="00606F1E" w:rsidRPr="00DA11D0" w:rsidRDefault="00606F1E" w:rsidP="00606F1E">
            <w:pPr>
              <w:pStyle w:val="TAL"/>
              <w:rPr>
                <w:ins w:id="1428"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616A545" w14:textId="77777777" w:rsidR="00606F1E" w:rsidRPr="00DA11D0" w:rsidDel="00C1133D" w:rsidRDefault="00606F1E" w:rsidP="00606F1E">
            <w:pPr>
              <w:pStyle w:val="TAC"/>
              <w:rPr>
                <w:ins w:id="1429" w:author="Rapporteur" w:date="2022-02-08T15:29:00Z"/>
              </w:rPr>
            </w:pPr>
            <w:ins w:id="1430"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DCF36BD" w14:textId="77777777" w:rsidR="00606F1E" w:rsidRPr="00DA11D0" w:rsidDel="00C1133D" w:rsidRDefault="00606F1E" w:rsidP="00606F1E">
            <w:pPr>
              <w:pStyle w:val="TAC"/>
              <w:rPr>
                <w:ins w:id="1431" w:author="Rapporteur" w:date="2022-02-08T15:29:00Z"/>
              </w:rPr>
            </w:pPr>
            <w:ins w:id="1432" w:author="Rapporteur" w:date="2022-02-08T15:29:00Z">
              <w:r w:rsidRPr="00DA11D0">
                <w:t>ignore</w:t>
              </w:r>
            </w:ins>
          </w:p>
        </w:tc>
      </w:tr>
    </w:tbl>
    <w:p w14:paraId="2E0D71A3" w14:textId="77777777" w:rsidR="00606F1E" w:rsidRPr="00DA11D0" w:rsidRDefault="00606F1E" w:rsidP="00606F1E">
      <w:pPr>
        <w:rPr>
          <w:ins w:id="1433" w:author="Rapporteur" w:date="2022-02-08T15:29:00Z"/>
          <w:lang w:eastAsia="zh-CN"/>
        </w:rPr>
      </w:pPr>
    </w:p>
    <w:p w14:paraId="54CD3D80" w14:textId="77777777" w:rsidR="00606F1E" w:rsidRPr="00DA11D0" w:rsidRDefault="00606F1E" w:rsidP="00606F1E">
      <w:pPr>
        <w:pStyle w:val="Heading4"/>
        <w:rPr>
          <w:ins w:id="1434" w:author="Rapporteur" w:date="2022-02-08T15:29:00Z"/>
        </w:rPr>
      </w:pPr>
      <w:ins w:id="1435" w:author="Rapporteur" w:date="2022-02-08T15:29:00Z">
        <w:r w:rsidRPr="00DA11D0">
          <w:t>9.2.xx.4</w:t>
        </w:r>
        <w:r w:rsidRPr="00DA11D0">
          <w:tab/>
        </w:r>
        <w:r w:rsidRPr="00DA11D0">
          <w:rPr>
            <w:lang w:eastAsia="zh-CN"/>
          </w:rPr>
          <w:t xml:space="preserve">BROADCAST </w:t>
        </w:r>
        <w:r w:rsidRPr="00DA11D0">
          <w:t>CONTEXT RELEASE COMMAND</w:t>
        </w:r>
      </w:ins>
    </w:p>
    <w:p w14:paraId="60BD35AF" w14:textId="77777777" w:rsidR="00606F1E" w:rsidRPr="00DA11D0" w:rsidRDefault="00606F1E" w:rsidP="00606F1E">
      <w:pPr>
        <w:rPr>
          <w:ins w:id="1436" w:author="Rapporteur" w:date="2022-02-08T15:29:00Z"/>
          <w:rFonts w:eastAsia="Batang"/>
        </w:rPr>
      </w:pPr>
      <w:ins w:id="1437" w:author="Rapporteur" w:date="2022-02-08T15:29:00Z">
        <w:r w:rsidRPr="00DA11D0">
          <w:t xml:space="preserve">This message is sent by the </w:t>
        </w:r>
        <w:proofErr w:type="spellStart"/>
        <w:r w:rsidRPr="00DA11D0">
          <w:t>gNB</w:t>
        </w:r>
        <w:proofErr w:type="spellEnd"/>
        <w:r w:rsidRPr="00DA11D0">
          <w:t xml:space="preserve">-CU to request the </w:t>
        </w:r>
        <w:proofErr w:type="spellStart"/>
        <w:r w:rsidRPr="00DA11D0">
          <w:t>gNB</w:t>
        </w:r>
        <w:proofErr w:type="spellEnd"/>
        <w:r w:rsidRPr="00DA11D0">
          <w:t>-DU to release the broadcast context for a given broadcast service.</w:t>
        </w:r>
      </w:ins>
    </w:p>
    <w:p w14:paraId="55C160C7" w14:textId="77777777" w:rsidR="00606F1E" w:rsidRPr="00DA11D0" w:rsidRDefault="00606F1E" w:rsidP="00606F1E">
      <w:pPr>
        <w:rPr>
          <w:ins w:id="1438" w:author="Rapporteur" w:date="2022-02-08T15:29:00Z"/>
        </w:rPr>
      </w:pPr>
      <w:ins w:id="1439" w:author="Rapporteur" w:date="2022-02-08T15:29:00Z">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6F60ED8A" w14:textId="77777777" w:rsidTr="00606F1E">
        <w:trPr>
          <w:tblHeader/>
          <w:ins w:id="1440" w:author="Rapporteur" w:date="2022-02-08T15:29:00Z"/>
        </w:trPr>
        <w:tc>
          <w:tcPr>
            <w:tcW w:w="2394" w:type="dxa"/>
          </w:tcPr>
          <w:p w14:paraId="76AA82D6" w14:textId="77777777" w:rsidR="00606F1E" w:rsidRPr="00DA11D0" w:rsidRDefault="00606F1E" w:rsidP="00DA11D0">
            <w:pPr>
              <w:pStyle w:val="TAH"/>
              <w:rPr>
                <w:ins w:id="1441" w:author="Rapporteur" w:date="2022-02-08T15:29:00Z"/>
              </w:rPr>
            </w:pPr>
            <w:ins w:id="1442" w:author="Rapporteur" w:date="2022-02-08T15:29:00Z">
              <w:r w:rsidRPr="00DA11D0">
                <w:t>IE/Group Name</w:t>
              </w:r>
            </w:ins>
          </w:p>
        </w:tc>
        <w:tc>
          <w:tcPr>
            <w:tcW w:w="1260" w:type="dxa"/>
          </w:tcPr>
          <w:p w14:paraId="066A5610" w14:textId="77777777" w:rsidR="00606F1E" w:rsidRPr="00DA11D0" w:rsidRDefault="00606F1E" w:rsidP="00DA11D0">
            <w:pPr>
              <w:pStyle w:val="TAH"/>
              <w:rPr>
                <w:ins w:id="1443" w:author="Rapporteur" w:date="2022-02-08T15:29:00Z"/>
              </w:rPr>
            </w:pPr>
            <w:ins w:id="1444" w:author="Rapporteur" w:date="2022-02-08T15:29:00Z">
              <w:r w:rsidRPr="00DA11D0">
                <w:t>Presence</w:t>
              </w:r>
            </w:ins>
          </w:p>
        </w:tc>
        <w:tc>
          <w:tcPr>
            <w:tcW w:w="1247" w:type="dxa"/>
          </w:tcPr>
          <w:p w14:paraId="38746347" w14:textId="77777777" w:rsidR="00606F1E" w:rsidRPr="00DA11D0" w:rsidRDefault="00606F1E" w:rsidP="00DA11D0">
            <w:pPr>
              <w:pStyle w:val="TAH"/>
              <w:rPr>
                <w:ins w:id="1445" w:author="Rapporteur" w:date="2022-02-08T15:29:00Z"/>
              </w:rPr>
            </w:pPr>
            <w:ins w:id="1446" w:author="Rapporteur" w:date="2022-02-08T15:29:00Z">
              <w:r w:rsidRPr="00DA11D0">
                <w:t>Range</w:t>
              </w:r>
            </w:ins>
          </w:p>
        </w:tc>
        <w:tc>
          <w:tcPr>
            <w:tcW w:w="1260" w:type="dxa"/>
          </w:tcPr>
          <w:p w14:paraId="64116EDC" w14:textId="77777777" w:rsidR="00606F1E" w:rsidRPr="00DA11D0" w:rsidRDefault="00606F1E" w:rsidP="00DA11D0">
            <w:pPr>
              <w:pStyle w:val="TAH"/>
              <w:rPr>
                <w:ins w:id="1447" w:author="Rapporteur" w:date="2022-02-08T15:29:00Z"/>
              </w:rPr>
            </w:pPr>
            <w:ins w:id="1448" w:author="Rapporteur" w:date="2022-02-08T15:29:00Z">
              <w:r w:rsidRPr="00DA11D0">
                <w:t>IE type and reference</w:t>
              </w:r>
            </w:ins>
          </w:p>
        </w:tc>
        <w:tc>
          <w:tcPr>
            <w:tcW w:w="1762" w:type="dxa"/>
          </w:tcPr>
          <w:p w14:paraId="0BD6E67C" w14:textId="77777777" w:rsidR="00606F1E" w:rsidRPr="00DA11D0" w:rsidRDefault="00606F1E" w:rsidP="00DA11D0">
            <w:pPr>
              <w:pStyle w:val="TAH"/>
              <w:rPr>
                <w:ins w:id="1449" w:author="Rapporteur" w:date="2022-02-08T15:29:00Z"/>
              </w:rPr>
            </w:pPr>
            <w:ins w:id="1450" w:author="Rapporteur" w:date="2022-02-08T15:29:00Z">
              <w:r w:rsidRPr="00DA11D0">
                <w:t>Semantics description</w:t>
              </w:r>
            </w:ins>
          </w:p>
        </w:tc>
        <w:tc>
          <w:tcPr>
            <w:tcW w:w="1288" w:type="dxa"/>
          </w:tcPr>
          <w:p w14:paraId="4E54E07D" w14:textId="77777777" w:rsidR="00606F1E" w:rsidRPr="00DA11D0" w:rsidRDefault="00606F1E" w:rsidP="00DA11D0">
            <w:pPr>
              <w:pStyle w:val="TAH"/>
              <w:rPr>
                <w:ins w:id="1451" w:author="Rapporteur" w:date="2022-02-08T15:29:00Z"/>
              </w:rPr>
            </w:pPr>
            <w:ins w:id="1452" w:author="Rapporteur" w:date="2022-02-08T15:29:00Z">
              <w:r w:rsidRPr="00DA11D0">
                <w:t>Criticality</w:t>
              </w:r>
            </w:ins>
          </w:p>
        </w:tc>
        <w:tc>
          <w:tcPr>
            <w:tcW w:w="1274" w:type="dxa"/>
          </w:tcPr>
          <w:p w14:paraId="2934F327" w14:textId="77777777" w:rsidR="00606F1E" w:rsidRPr="00DA11D0" w:rsidRDefault="00606F1E" w:rsidP="00DA11D0">
            <w:pPr>
              <w:pStyle w:val="TAH"/>
              <w:rPr>
                <w:ins w:id="1453" w:author="Rapporteur" w:date="2022-02-08T15:29:00Z"/>
              </w:rPr>
            </w:pPr>
            <w:ins w:id="1454" w:author="Rapporteur" w:date="2022-02-08T15:29:00Z">
              <w:r w:rsidRPr="00DA11D0">
                <w:t>Assigned Criticality</w:t>
              </w:r>
            </w:ins>
          </w:p>
        </w:tc>
      </w:tr>
      <w:tr w:rsidR="00606F1E" w:rsidRPr="00DA11D0" w14:paraId="4FC8BAAD" w14:textId="77777777" w:rsidTr="00606F1E">
        <w:trPr>
          <w:ins w:id="1455" w:author="Rapporteur" w:date="2022-02-08T15:29:00Z"/>
        </w:trPr>
        <w:tc>
          <w:tcPr>
            <w:tcW w:w="2394" w:type="dxa"/>
          </w:tcPr>
          <w:p w14:paraId="7485C72F" w14:textId="77777777" w:rsidR="00606F1E" w:rsidRPr="00DA11D0" w:rsidRDefault="00606F1E" w:rsidP="00606F1E">
            <w:pPr>
              <w:pStyle w:val="TAL"/>
              <w:rPr>
                <w:ins w:id="1456" w:author="Rapporteur" w:date="2022-02-08T15:29:00Z"/>
              </w:rPr>
            </w:pPr>
            <w:ins w:id="1457" w:author="Rapporteur" w:date="2022-02-08T15:29:00Z">
              <w:r w:rsidRPr="00DA11D0">
                <w:t>Message Type</w:t>
              </w:r>
            </w:ins>
          </w:p>
        </w:tc>
        <w:tc>
          <w:tcPr>
            <w:tcW w:w="1260" w:type="dxa"/>
          </w:tcPr>
          <w:p w14:paraId="4B37403F" w14:textId="77777777" w:rsidR="00606F1E" w:rsidRPr="00DA11D0" w:rsidRDefault="00606F1E" w:rsidP="00606F1E">
            <w:pPr>
              <w:pStyle w:val="TAL"/>
              <w:rPr>
                <w:ins w:id="1458" w:author="Rapporteur" w:date="2022-02-08T15:29:00Z"/>
              </w:rPr>
            </w:pPr>
            <w:ins w:id="1459" w:author="Rapporteur" w:date="2022-02-08T15:29:00Z">
              <w:r w:rsidRPr="00DA11D0">
                <w:t>M</w:t>
              </w:r>
            </w:ins>
          </w:p>
        </w:tc>
        <w:tc>
          <w:tcPr>
            <w:tcW w:w="1247" w:type="dxa"/>
          </w:tcPr>
          <w:p w14:paraId="21A89990" w14:textId="77777777" w:rsidR="00606F1E" w:rsidRPr="00DA11D0" w:rsidRDefault="00606F1E" w:rsidP="00606F1E">
            <w:pPr>
              <w:pStyle w:val="TAL"/>
              <w:rPr>
                <w:ins w:id="1460" w:author="Rapporteur" w:date="2022-02-08T15:29:00Z"/>
              </w:rPr>
            </w:pPr>
          </w:p>
        </w:tc>
        <w:tc>
          <w:tcPr>
            <w:tcW w:w="1260" w:type="dxa"/>
          </w:tcPr>
          <w:p w14:paraId="5C17F9A2" w14:textId="77777777" w:rsidR="00606F1E" w:rsidRPr="00DA11D0" w:rsidRDefault="00606F1E" w:rsidP="00606F1E">
            <w:pPr>
              <w:pStyle w:val="TAL"/>
              <w:rPr>
                <w:ins w:id="1461" w:author="Rapporteur" w:date="2022-02-08T15:29:00Z"/>
              </w:rPr>
            </w:pPr>
            <w:ins w:id="1462" w:author="Rapporteur" w:date="2022-02-08T15:29:00Z">
              <w:r w:rsidRPr="00DA11D0">
                <w:t>9.3.1.1</w:t>
              </w:r>
            </w:ins>
          </w:p>
        </w:tc>
        <w:tc>
          <w:tcPr>
            <w:tcW w:w="1762" w:type="dxa"/>
          </w:tcPr>
          <w:p w14:paraId="1ED0B144" w14:textId="77777777" w:rsidR="00606F1E" w:rsidRPr="00DA11D0" w:rsidRDefault="00606F1E" w:rsidP="00606F1E">
            <w:pPr>
              <w:pStyle w:val="TAL"/>
              <w:rPr>
                <w:ins w:id="1463" w:author="Rapporteur" w:date="2022-02-08T15:29:00Z"/>
              </w:rPr>
            </w:pPr>
          </w:p>
        </w:tc>
        <w:tc>
          <w:tcPr>
            <w:tcW w:w="1288" w:type="dxa"/>
          </w:tcPr>
          <w:p w14:paraId="472D4961" w14:textId="77777777" w:rsidR="00606F1E" w:rsidRPr="00DA11D0" w:rsidRDefault="00606F1E" w:rsidP="00606F1E">
            <w:pPr>
              <w:pStyle w:val="TAC"/>
              <w:rPr>
                <w:ins w:id="1464" w:author="Rapporteur" w:date="2022-02-08T15:29:00Z"/>
              </w:rPr>
            </w:pPr>
            <w:ins w:id="1465" w:author="Rapporteur" w:date="2022-02-08T15:29:00Z">
              <w:r w:rsidRPr="00DA11D0">
                <w:t>YES</w:t>
              </w:r>
            </w:ins>
          </w:p>
        </w:tc>
        <w:tc>
          <w:tcPr>
            <w:tcW w:w="1274" w:type="dxa"/>
          </w:tcPr>
          <w:p w14:paraId="2F64F99D" w14:textId="77777777" w:rsidR="00606F1E" w:rsidRPr="00DA11D0" w:rsidRDefault="00606F1E" w:rsidP="00606F1E">
            <w:pPr>
              <w:pStyle w:val="TAC"/>
              <w:rPr>
                <w:ins w:id="1466" w:author="Rapporteur" w:date="2022-02-08T15:29:00Z"/>
              </w:rPr>
            </w:pPr>
            <w:ins w:id="1467" w:author="Rapporteur" w:date="2022-02-08T15:29:00Z">
              <w:r w:rsidRPr="00DA11D0">
                <w:t>reject</w:t>
              </w:r>
            </w:ins>
          </w:p>
        </w:tc>
      </w:tr>
      <w:tr w:rsidR="00606F1E" w:rsidRPr="00DA11D0" w14:paraId="7EF46DAF" w14:textId="77777777" w:rsidTr="00606F1E">
        <w:trPr>
          <w:ins w:id="1468" w:author="Rapporteur" w:date="2022-02-08T15:29:00Z"/>
        </w:trPr>
        <w:tc>
          <w:tcPr>
            <w:tcW w:w="2394" w:type="dxa"/>
          </w:tcPr>
          <w:p w14:paraId="62AE52FE" w14:textId="77777777" w:rsidR="00606F1E" w:rsidRPr="00DA11D0" w:rsidRDefault="00606F1E" w:rsidP="00606F1E">
            <w:pPr>
              <w:pStyle w:val="TAL"/>
              <w:rPr>
                <w:ins w:id="1469" w:author="Rapporteur" w:date="2022-02-08T15:29:00Z"/>
                <w:lang w:eastAsia="zh-CN"/>
              </w:rPr>
            </w:pPr>
            <w:proofErr w:type="spellStart"/>
            <w:ins w:id="1470"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54B2B370" w14:textId="77777777" w:rsidR="00606F1E" w:rsidRPr="00DA11D0" w:rsidRDefault="00606F1E" w:rsidP="00606F1E">
            <w:pPr>
              <w:pStyle w:val="TAL"/>
              <w:rPr>
                <w:ins w:id="1471" w:author="Rapporteur" w:date="2022-02-08T15:29:00Z"/>
                <w:lang w:eastAsia="zh-CN"/>
              </w:rPr>
            </w:pPr>
            <w:ins w:id="1472" w:author="Rapporteur" w:date="2022-02-08T15:29:00Z">
              <w:r w:rsidRPr="00DA11D0">
                <w:rPr>
                  <w:rFonts w:cs="Arial"/>
                  <w:szCs w:val="18"/>
                  <w:lang w:eastAsia="ja-JP"/>
                </w:rPr>
                <w:t>M</w:t>
              </w:r>
            </w:ins>
          </w:p>
        </w:tc>
        <w:tc>
          <w:tcPr>
            <w:tcW w:w="1247" w:type="dxa"/>
          </w:tcPr>
          <w:p w14:paraId="669AAF5E" w14:textId="77777777" w:rsidR="00606F1E" w:rsidRPr="00DA11D0" w:rsidRDefault="00606F1E" w:rsidP="00606F1E">
            <w:pPr>
              <w:pStyle w:val="TAL"/>
              <w:rPr>
                <w:ins w:id="1473" w:author="Rapporteur" w:date="2022-02-08T15:29:00Z"/>
              </w:rPr>
            </w:pPr>
          </w:p>
        </w:tc>
        <w:tc>
          <w:tcPr>
            <w:tcW w:w="1260" w:type="dxa"/>
          </w:tcPr>
          <w:p w14:paraId="5746A7A0" w14:textId="77777777" w:rsidR="00606F1E" w:rsidRPr="00DA11D0" w:rsidRDefault="00606F1E" w:rsidP="00606F1E">
            <w:pPr>
              <w:pStyle w:val="TAL"/>
              <w:rPr>
                <w:ins w:id="1474" w:author="Rapporteur" w:date="2022-02-08T15:29:00Z"/>
              </w:rPr>
            </w:pPr>
            <w:proofErr w:type="spellStart"/>
            <w:ins w:id="1475" w:author="Rapporteur" w:date="2022-02-08T15:29:00Z">
              <w:r w:rsidRPr="00DA11D0">
                <w:t>gNB</w:t>
              </w:r>
              <w:proofErr w:type="spellEnd"/>
              <w:r w:rsidRPr="00DA11D0">
                <w:t>-CU MBS F1AP ID 9.3.1.yyy</w:t>
              </w:r>
            </w:ins>
          </w:p>
        </w:tc>
        <w:tc>
          <w:tcPr>
            <w:tcW w:w="1762" w:type="dxa"/>
          </w:tcPr>
          <w:p w14:paraId="4C999657" w14:textId="77777777" w:rsidR="00606F1E" w:rsidRPr="00DA11D0" w:rsidRDefault="00606F1E" w:rsidP="00606F1E">
            <w:pPr>
              <w:pStyle w:val="TAL"/>
              <w:rPr>
                <w:ins w:id="1476" w:author="Rapporteur" w:date="2022-02-08T15:29:00Z"/>
              </w:rPr>
            </w:pPr>
          </w:p>
        </w:tc>
        <w:tc>
          <w:tcPr>
            <w:tcW w:w="1288" w:type="dxa"/>
          </w:tcPr>
          <w:p w14:paraId="3B29730E" w14:textId="77777777" w:rsidR="00606F1E" w:rsidRPr="00DA11D0" w:rsidRDefault="00606F1E" w:rsidP="00606F1E">
            <w:pPr>
              <w:pStyle w:val="TAC"/>
              <w:rPr>
                <w:ins w:id="1477" w:author="Rapporteur" w:date="2022-02-08T15:29:00Z"/>
              </w:rPr>
            </w:pPr>
            <w:ins w:id="1478" w:author="Rapporteur" w:date="2022-02-08T15:29:00Z">
              <w:r w:rsidRPr="00DA11D0">
                <w:rPr>
                  <w:rFonts w:cs="Arial"/>
                  <w:noProof/>
                  <w:szCs w:val="18"/>
                </w:rPr>
                <w:t>YES</w:t>
              </w:r>
            </w:ins>
          </w:p>
        </w:tc>
        <w:tc>
          <w:tcPr>
            <w:tcW w:w="1274" w:type="dxa"/>
          </w:tcPr>
          <w:p w14:paraId="402FA5B2" w14:textId="77777777" w:rsidR="00606F1E" w:rsidRPr="00DA11D0" w:rsidRDefault="00606F1E" w:rsidP="00606F1E">
            <w:pPr>
              <w:pStyle w:val="TAC"/>
              <w:rPr>
                <w:ins w:id="1479" w:author="Rapporteur" w:date="2022-02-08T15:29:00Z"/>
              </w:rPr>
            </w:pPr>
            <w:ins w:id="1480" w:author="Rapporteur" w:date="2022-02-08T15:29:00Z">
              <w:r w:rsidRPr="00DA11D0">
                <w:rPr>
                  <w:rFonts w:cs="Arial"/>
                  <w:noProof/>
                  <w:szCs w:val="18"/>
                </w:rPr>
                <w:t>reject</w:t>
              </w:r>
            </w:ins>
          </w:p>
        </w:tc>
      </w:tr>
      <w:tr w:rsidR="00606F1E" w:rsidRPr="00DA11D0" w14:paraId="1A2B9D5E" w14:textId="77777777" w:rsidTr="00606F1E">
        <w:trPr>
          <w:ins w:id="1481" w:author="Rapporteur" w:date="2022-02-08T15:29:00Z"/>
        </w:trPr>
        <w:tc>
          <w:tcPr>
            <w:tcW w:w="2394" w:type="dxa"/>
          </w:tcPr>
          <w:p w14:paraId="0220D27B" w14:textId="77777777" w:rsidR="00606F1E" w:rsidRPr="00DA11D0" w:rsidRDefault="00606F1E" w:rsidP="00606F1E">
            <w:pPr>
              <w:pStyle w:val="TAL"/>
              <w:rPr>
                <w:ins w:id="1482" w:author="Rapporteur" w:date="2022-02-08T15:29:00Z"/>
                <w:rFonts w:eastAsia="MS Mincho" w:cs="Arial"/>
                <w:szCs w:val="18"/>
                <w:lang w:val="fr-FR" w:eastAsia="ja-JP"/>
              </w:rPr>
            </w:pPr>
            <w:proofErr w:type="spellStart"/>
            <w:proofErr w:type="gramStart"/>
            <w:ins w:id="1483"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40376E8F" w14:textId="77777777" w:rsidR="00606F1E" w:rsidRPr="00DA11D0" w:rsidRDefault="00606F1E" w:rsidP="00606F1E">
            <w:pPr>
              <w:pStyle w:val="TAL"/>
              <w:rPr>
                <w:ins w:id="1484" w:author="Rapporteur" w:date="2022-02-08T15:29:00Z"/>
                <w:rFonts w:cs="Arial"/>
                <w:szCs w:val="18"/>
                <w:lang w:eastAsia="ja-JP"/>
              </w:rPr>
            </w:pPr>
            <w:ins w:id="1485" w:author="Rapporteur" w:date="2022-02-08T15:29:00Z">
              <w:r w:rsidRPr="00DA11D0">
                <w:rPr>
                  <w:rFonts w:cs="Arial"/>
                  <w:szCs w:val="18"/>
                  <w:lang w:eastAsia="ja-JP"/>
                </w:rPr>
                <w:t>M</w:t>
              </w:r>
            </w:ins>
          </w:p>
        </w:tc>
        <w:tc>
          <w:tcPr>
            <w:tcW w:w="1247" w:type="dxa"/>
          </w:tcPr>
          <w:p w14:paraId="29992E6F" w14:textId="77777777" w:rsidR="00606F1E" w:rsidRPr="00DA11D0" w:rsidRDefault="00606F1E" w:rsidP="00606F1E">
            <w:pPr>
              <w:pStyle w:val="TAL"/>
              <w:rPr>
                <w:ins w:id="1486" w:author="Rapporteur" w:date="2022-02-08T15:29:00Z"/>
              </w:rPr>
            </w:pPr>
          </w:p>
        </w:tc>
        <w:tc>
          <w:tcPr>
            <w:tcW w:w="1260" w:type="dxa"/>
          </w:tcPr>
          <w:p w14:paraId="74971191" w14:textId="77777777" w:rsidR="00606F1E" w:rsidRPr="00DA11D0" w:rsidRDefault="00606F1E" w:rsidP="00606F1E">
            <w:pPr>
              <w:pStyle w:val="TAL"/>
              <w:rPr>
                <w:ins w:id="1487" w:author="Rapporteur" w:date="2022-02-08T15:29:00Z"/>
                <w:rFonts w:cs="Arial"/>
                <w:snapToGrid w:val="0"/>
                <w:szCs w:val="18"/>
                <w:lang w:val="fr-FR" w:eastAsia="ja-JP"/>
              </w:rPr>
            </w:pPr>
            <w:proofErr w:type="spellStart"/>
            <w:proofErr w:type="gramStart"/>
            <w:ins w:id="1488" w:author="Rapporteur" w:date="2022-02-08T15:29:00Z">
              <w:r w:rsidRPr="00DA11D0">
                <w:rPr>
                  <w:lang w:val="fr-FR"/>
                </w:rPr>
                <w:t>gNB</w:t>
              </w:r>
              <w:proofErr w:type="spellEnd"/>
              <w:proofErr w:type="gramEnd"/>
              <w:r w:rsidRPr="00DA11D0">
                <w:rPr>
                  <w:lang w:val="fr-FR"/>
                </w:rPr>
                <w:t>-DU MBS F1AP ID 9.3.1.zzz</w:t>
              </w:r>
            </w:ins>
          </w:p>
        </w:tc>
        <w:tc>
          <w:tcPr>
            <w:tcW w:w="1762" w:type="dxa"/>
          </w:tcPr>
          <w:p w14:paraId="6289DF2F" w14:textId="77777777" w:rsidR="00606F1E" w:rsidRPr="00DA11D0" w:rsidRDefault="00606F1E" w:rsidP="00606F1E">
            <w:pPr>
              <w:pStyle w:val="TAL"/>
              <w:rPr>
                <w:ins w:id="1489" w:author="Rapporteur" w:date="2022-02-08T15:29:00Z"/>
                <w:lang w:val="fr-FR"/>
              </w:rPr>
            </w:pPr>
          </w:p>
        </w:tc>
        <w:tc>
          <w:tcPr>
            <w:tcW w:w="1288" w:type="dxa"/>
          </w:tcPr>
          <w:p w14:paraId="5E44037C" w14:textId="77777777" w:rsidR="00606F1E" w:rsidRPr="00DA11D0" w:rsidRDefault="00606F1E" w:rsidP="00606F1E">
            <w:pPr>
              <w:pStyle w:val="TAC"/>
              <w:rPr>
                <w:ins w:id="1490" w:author="Rapporteur" w:date="2022-02-08T15:29:00Z"/>
                <w:noProof/>
              </w:rPr>
            </w:pPr>
            <w:ins w:id="1491" w:author="Rapporteur" w:date="2022-02-08T15:29:00Z">
              <w:r w:rsidRPr="00DA11D0">
                <w:rPr>
                  <w:rFonts w:cs="Arial"/>
                  <w:noProof/>
                  <w:szCs w:val="18"/>
                </w:rPr>
                <w:t>YES</w:t>
              </w:r>
            </w:ins>
          </w:p>
        </w:tc>
        <w:tc>
          <w:tcPr>
            <w:tcW w:w="1274" w:type="dxa"/>
          </w:tcPr>
          <w:p w14:paraId="72469E16" w14:textId="77777777" w:rsidR="00606F1E" w:rsidRPr="00DA11D0" w:rsidRDefault="00606F1E" w:rsidP="00606F1E">
            <w:pPr>
              <w:pStyle w:val="TAC"/>
              <w:rPr>
                <w:ins w:id="1492" w:author="Rapporteur" w:date="2022-02-08T15:29:00Z"/>
                <w:noProof/>
              </w:rPr>
            </w:pPr>
            <w:ins w:id="1493" w:author="Rapporteur" w:date="2022-02-08T15:29:00Z">
              <w:r w:rsidRPr="00DA11D0">
                <w:rPr>
                  <w:rFonts w:cs="Arial"/>
                  <w:noProof/>
                  <w:szCs w:val="18"/>
                </w:rPr>
                <w:t>reject</w:t>
              </w:r>
            </w:ins>
          </w:p>
        </w:tc>
      </w:tr>
      <w:tr w:rsidR="00606F1E" w:rsidRPr="00DA11D0" w14:paraId="07B690E4" w14:textId="77777777" w:rsidTr="00606F1E">
        <w:trPr>
          <w:ins w:id="1494" w:author="Rapporteur" w:date="2022-02-08T15:29:00Z"/>
        </w:trPr>
        <w:tc>
          <w:tcPr>
            <w:tcW w:w="2394" w:type="dxa"/>
          </w:tcPr>
          <w:p w14:paraId="1640DDDE" w14:textId="77777777" w:rsidR="00606F1E" w:rsidRPr="00DA11D0" w:rsidRDefault="00606F1E" w:rsidP="00606F1E">
            <w:pPr>
              <w:pStyle w:val="TAL"/>
              <w:rPr>
                <w:ins w:id="1495" w:author="Rapporteur" w:date="2022-02-08T15:29:00Z"/>
                <w:lang w:eastAsia="zh-CN"/>
              </w:rPr>
            </w:pPr>
            <w:ins w:id="1496" w:author="Rapporteur" w:date="2022-02-08T15:29:00Z">
              <w:r w:rsidRPr="00DA11D0">
                <w:rPr>
                  <w:rFonts w:eastAsia="Batang"/>
                  <w:bCs/>
                </w:rPr>
                <w:t>Cause</w:t>
              </w:r>
            </w:ins>
          </w:p>
        </w:tc>
        <w:tc>
          <w:tcPr>
            <w:tcW w:w="1260" w:type="dxa"/>
          </w:tcPr>
          <w:p w14:paraId="518C4266" w14:textId="77777777" w:rsidR="00606F1E" w:rsidRPr="00DA11D0" w:rsidRDefault="00606F1E" w:rsidP="00606F1E">
            <w:pPr>
              <w:pStyle w:val="TAL"/>
              <w:rPr>
                <w:ins w:id="1497" w:author="Rapporteur" w:date="2022-02-08T15:29:00Z"/>
                <w:lang w:eastAsia="zh-CN"/>
              </w:rPr>
            </w:pPr>
            <w:ins w:id="1498" w:author="Rapporteur" w:date="2022-02-08T15:29:00Z">
              <w:r w:rsidRPr="00DA11D0">
                <w:rPr>
                  <w:rFonts w:cs="Arial"/>
                </w:rPr>
                <w:t>M</w:t>
              </w:r>
            </w:ins>
          </w:p>
        </w:tc>
        <w:tc>
          <w:tcPr>
            <w:tcW w:w="1247" w:type="dxa"/>
          </w:tcPr>
          <w:p w14:paraId="0CDC181A" w14:textId="77777777" w:rsidR="00606F1E" w:rsidRPr="00DA11D0" w:rsidRDefault="00606F1E" w:rsidP="00606F1E">
            <w:pPr>
              <w:pStyle w:val="TAL"/>
              <w:rPr>
                <w:ins w:id="1499" w:author="Rapporteur" w:date="2022-02-08T15:29:00Z"/>
              </w:rPr>
            </w:pPr>
          </w:p>
        </w:tc>
        <w:tc>
          <w:tcPr>
            <w:tcW w:w="1260" w:type="dxa"/>
          </w:tcPr>
          <w:p w14:paraId="72955723" w14:textId="77777777" w:rsidR="00606F1E" w:rsidRPr="00DA11D0" w:rsidRDefault="00606F1E" w:rsidP="00606F1E">
            <w:pPr>
              <w:pStyle w:val="TAL"/>
              <w:rPr>
                <w:ins w:id="1500" w:author="Rapporteur" w:date="2022-02-08T15:29:00Z"/>
              </w:rPr>
            </w:pPr>
            <w:ins w:id="1501" w:author="Rapporteur" w:date="2022-02-08T15:29:00Z">
              <w:r w:rsidRPr="00DA11D0">
                <w:rPr>
                  <w:rFonts w:cs="Arial"/>
                </w:rPr>
                <w:t>9.3.1.2</w:t>
              </w:r>
            </w:ins>
          </w:p>
        </w:tc>
        <w:tc>
          <w:tcPr>
            <w:tcW w:w="1762" w:type="dxa"/>
          </w:tcPr>
          <w:p w14:paraId="663CD4AC" w14:textId="77777777" w:rsidR="00606F1E" w:rsidRPr="00DA11D0" w:rsidRDefault="00606F1E" w:rsidP="00606F1E">
            <w:pPr>
              <w:pStyle w:val="TAL"/>
              <w:rPr>
                <w:ins w:id="1502" w:author="Rapporteur" w:date="2022-02-08T15:29:00Z"/>
              </w:rPr>
            </w:pPr>
          </w:p>
        </w:tc>
        <w:tc>
          <w:tcPr>
            <w:tcW w:w="1288" w:type="dxa"/>
          </w:tcPr>
          <w:p w14:paraId="46B7A72C" w14:textId="77777777" w:rsidR="00606F1E" w:rsidRPr="00DA11D0" w:rsidRDefault="00606F1E" w:rsidP="00606F1E">
            <w:pPr>
              <w:pStyle w:val="TAC"/>
              <w:rPr>
                <w:ins w:id="1503" w:author="Rapporteur" w:date="2022-02-08T15:29:00Z"/>
              </w:rPr>
            </w:pPr>
            <w:ins w:id="1504" w:author="Rapporteur" w:date="2022-02-08T15:29:00Z">
              <w:r w:rsidRPr="00DA11D0">
                <w:t>YES</w:t>
              </w:r>
            </w:ins>
          </w:p>
        </w:tc>
        <w:tc>
          <w:tcPr>
            <w:tcW w:w="1274" w:type="dxa"/>
          </w:tcPr>
          <w:p w14:paraId="0E9510EA" w14:textId="77777777" w:rsidR="00606F1E" w:rsidRPr="00DA11D0" w:rsidRDefault="00606F1E" w:rsidP="00606F1E">
            <w:pPr>
              <w:pStyle w:val="TAC"/>
              <w:rPr>
                <w:ins w:id="1505" w:author="Rapporteur" w:date="2022-02-08T15:29:00Z"/>
              </w:rPr>
            </w:pPr>
            <w:ins w:id="1506" w:author="Rapporteur" w:date="2022-02-08T15:29:00Z">
              <w:r w:rsidRPr="00DA11D0">
                <w:t>ignore</w:t>
              </w:r>
            </w:ins>
          </w:p>
        </w:tc>
      </w:tr>
    </w:tbl>
    <w:p w14:paraId="01E130EE" w14:textId="77777777" w:rsidR="00606F1E" w:rsidRPr="00DA11D0" w:rsidRDefault="00606F1E" w:rsidP="00606F1E">
      <w:pPr>
        <w:rPr>
          <w:ins w:id="1507" w:author="Rapporteur" w:date="2022-02-08T15:29:00Z"/>
          <w:lang w:eastAsia="zh-CN"/>
        </w:rPr>
      </w:pPr>
    </w:p>
    <w:p w14:paraId="371ED37B" w14:textId="77777777" w:rsidR="00606F1E" w:rsidRPr="00DA11D0" w:rsidRDefault="00606F1E" w:rsidP="00606F1E">
      <w:pPr>
        <w:pStyle w:val="Heading4"/>
        <w:rPr>
          <w:ins w:id="1508" w:author="Rapporteur" w:date="2022-02-08T15:29:00Z"/>
        </w:rPr>
      </w:pPr>
      <w:ins w:id="1509" w:author="Rapporteur" w:date="2022-02-08T15:29:00Z">
        <w:r w:rsidRPr="00DA11D0">
          <w:t>9.2.xx.5</w:t>
        </w:r>
        <w:r w:rsidRPr="00DA11D0">
          <w:tab/>
        </w:r>
        <w:r w:rsidRPr="00DA11D0">
          <w:rPr>
            <w:lang w:eastAsia="zh-CN"/>
          </w:rPr>
          <w:t xml:space="preserve">BROADCAST </w:t>
        </w:r>
        <w:r w:rsidRPr="00DA11D0">
          <w:t>CONTEXT RELEASE COMPLETE</w:t>
        </w:r>
      </w:ins>
    </w:p>
    <w:p w14:paraId="34A3F84B" w14:textId="77777777" w:rsidR="00606F1E" w:rsidRPr="00DA11D0" w:rsidRDefault="00606F1E" w:rsidP="00606F1E">
      <w:pPr>
        <w:rPr>
          <w:ins w:id="1510" w:author="Rapporteur" w:date="2022-02-08T15:29:00Z"/>
          <w:rFonts w:eastAsia="Batang"/>
        </w:rPr>
      </w:pPr>
      <w:ins w:id="1511" w:author="Rapporteur" w:date="2022-02-08T15:29:00Z">
        <w:r w:rsidRPr="00DA11D0">
          <w:t xml:space="preserve">This message is sent by the </w:t>
        </w:r>
        <w:proofErr w:type="spellStart"/>
        <w:r w:rsidRPr="00DA11D0">
          <w:t>gNB</w:t>
        </w:r>
        <w:proofErr w:type="spellEnd"/>
        <w:r w:rsidRPr="00DA11D0">
          <w:t>-DU to confirm the release of the broadcast context for a given broadcast service.</w:t>
        </w:r>
      </w:ins>
    </w:p>
    <w:p w14:paraId="1179213A" w14:textId="77777777" w:rsidR="00606F1E" w:rsidRPr="00DA11D0" w:rsidRDefault="00606F1E" w:rsidP="00606F1E">
      <w:pPr>
        <w:rPr>
          <w:ins w:id="1512" w:author="Rapporteur" w:date="2022-02-08T15:29:00Z"/>
        </w:rPr>
      </w:pPr>
      <w:ins w:id="1513" w:author="Rapporteur" w:date="2022-02-08T15:29: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87FE0AA" w14:textId="77777777" w:rsidTr="00606F1E">
        <w:trPr>
          <w:tblHeader/>
          <w:ins w:id="1514" w:author="Rapporteur" w:date="2022-02-08T15:29:00Z"/>
        </w:trPr>
        <w:tc>
          <w:tcPr>
            <w:tcW w:w="2394" w:type="dxa"/>
          </w:tcPr>
          <w:p w14:paraId="6EFC6896" w14:textId="77777777" w:rsidR="00606F1E" w:rsidRPr="00DA11D0" w:rsidRDefault="00606F1E" w:rsidP="00606F1E">
            <w:pPr>
              <w:pStyle w:val="TAH"/>
              <w:rPr>
                <w:ins w:id="1515" w:author="Rapporteur" w:date="2022-02-08T15:29:00Z"/>
              </w:rPr>
            </w:pPr>
            <w:ins w:id="1516" w:author="Rapporteur" w:date="2022-02-08T15:29:00Z">
              <w:r w:rsidRPr="00DA11D0">
                <w:t>IE/Group Name</w:t>
              </w:r>
            </w:ins>
          </w:p>
        </w:tc>
        <w:tc>
          <w:tcPr>
            <w:tcW w:w="1260" w:type="dxa"/>
          </w:tcPr>
          <w:p w14:paraId="64453D5F" w14:textId="77777777" w:rsidR="00606F1E" w:rsidRPr="00DA11D0" w:rsidRDefault="00606F1E" w:rsidP="00606F1E">
            <w:pPr>
              <w:pStyle w:val="TAH"/>
              <w:rPr>
                <w:ins w:id="1517" w:author="Rapporteur" w:date="2022-02-08T15:29:00Z"/>
              </w:rPr>
            </w:pPr>
            <w:ins w:id="1518" w:author="Rapporteur" w:date="2022-02-08T15:29:00Z">
              <w:r w:rsidRPr="00DA11D0">
                <w:t>Presence</w:t>
              </w:r>
            </w:ins>
          </w:p>
        </w:tc>
        <w:tc>
          <w:tcPr>
            <w:tcW w:w="1247" w:type="dxa"/>
          </w:tcPr>
          <w:p w14:paraId="4F506184" w14:textId="77777777" w:rsidR="00606F1E" w:rsidRPr="00DA11D0" w:rsidRDefault="00606F1E" w:rsidP="00606F1E">
            <w:pPr>
              <w:pStyle w:val="TAH"/>
              <w:rPr>
                <w:ins w:id="1519" w:author="Rapporteur" w:date="2022-02-08T15:29:00Z"/>
              </w:rPr>
            </w:pPr>
            <w:ins w:id="1520" w:author="Rapporteur" w:date="2022-02-08T15:29:00Z">
              <w:r w:rsidRPr="00DA11D0">
                <w:t>Range</w:t>
              </w:r>
            </w:ins>
          </w:p>
        </w:tc>
        <w:tc>
          <w:tcPr>
            <w:tcW w:w="1260" w:type="dxa"/>
          </w:tcPr>
          <w:p w14:paraId="59B9F665" w14:textId="77777777" w:rsidR="00606F1E" w:rsidRPr="00DA11D0" w:rsidRDefault="00606F1E" w:rsidP="00606F1E">
            <w:pPr>
              <w:pStyle w:val="TAH"/>
              <w:rPr>
                <w:ins w:id="1521" w:author="Rapporteur" w:date="2022-02-08T15:29:00Z"/>
              </w:rPr>
            </w:pPr>
            <w:ins w:id="1522" w:author="Rapporteur" w:date="2022-02-08T15:29:00Z">
              <w:r w:rsidRPr="00DA11D0">
                <w:t>IE type and reference</w:t>
              </w:r>
            </w:ins>
          </w:p>
        </w:tc>
        <w:tc>
          <w:tcPr>
            <w:tcW w:w="1762" w:type="dxa"/>
          </w:tcPr>
          <w:p w14:paraId="4E2E5AAE" w14:textId="77777777" w:rsidR="00606F1E" w:rsidRPr="00DA11D0" w:rsidRDefault="00606F1E" w:rsidP="00606F1E">
            <w:pPr>
              <w:pStyle w:val="TAH"/>
              <w:rPr>
                <w:ins w:id="1523" w:author="Rapporteur" w:date="2022-02-08T15:29:00Z"/>
              </w:rPr>
            </w:pPr>
            <w:ins w:id="1524" w:author="Rapporteur" w:date="2022-02-08T15:29:00Z">
              <w:r w:rsidRPr="00DA11D0">
                <w:t>Semantics description</w:t>
              </w:r>
            </w:ins>
          </w:p>
        </w:tc>
        <w:tc>
          <w:tcPr>
            <w:tcW w:w="1288" w:type="dxa"/>
          </w:tcPr>
          <w:p w14:paraId="6359A4D1" w14:textId="77777777" w:rsidR="00606F1E" w:rsidRPr="00DA11D0" w:rsidRDefault="00606F1E" w:rsidP="00606F1E">
            <w:pPr>
              <w:pStyle w:val="TAH"/>
              <w:rPr>
                <w:ins w:id="1525" w:author="Rapporteur" w:date="2022-02-08T15:29:00Z"/>
              </w:rPr>
            </w:pPr>
            <w:ins w:id="1526" w:author="Rapporteur" w:date="2022-02-08T15:29:00Z">
              <w:r w:rsidRPr="00DA11D0">
                <w:t>Criticality</w:t>
              </w:r>
            </w:ins>
          </w:p>
        </w:tc>
        <w:tc>
          <w:tcPr>
            <w:tcW w:w="1274" w:type="dxa"/>
          </w:tcPr>
          <w:p w14:paraId="0114DD71" w14:textId="77777777" w:rsidR="00606F1E" w:rsidRPr="00DA11D0" w:rsidRDefault="00606F1E" w:rsidP="00606F1E">
            <w:pPr>
              <w:pStyle w:val="TAH"/>
              <w:rPr>
                <w:ins w:id="1527" w:author="Rapporteur" w:date="2022-02-08T15:29:00Z"/>
              </w:rPr>
            </w:pPr>
            <w:ins w:id="1528" w:author="Rapporteur" w:date="2022-02-08T15:29:00Z">
              <w:r w:rsidRPr="00DA11D0">
                <w:t>Assigned Criticality</w:t>
              </w:r>
            </w:ins>
          </w:p>
        </w:tc>
      </w:tr>
      <w:tr w:rsidR="00606F1E" w:rsidRPr="00DA11D0" w14:paraId="24ACFCE1" w14:textId="77777777" w:rsidTr="00606F1E">
        <w:trPr>
          <w:ins w:id="1529" w:author="Rapporteur" w:date="2022-02-08T15:29:00Z"/>
        </w:trPr>
        <w:tc>
          <w:tcPr>
            <w:tcW w:w="2394" w:type="dxa"/>
          </w:tcPr>
          <w:p w14:paraId="7CDA9E77" w14:textId="77777777" w:rsidR="00606F1E" w:rsidRPr="00DA11D0" w:rsidRDefault="00606F1E" w:rsidP="00606F1E">
            <w:pPr>
              <w:pStyle w:val="TAL"/>
              <w:rPr>
                <w:ins w:id="1530" w:author="Rapporteur" w:date="2022-02-08T15:29:00Z"/>
              </w:rPr>
            </w:pPr>
            <w:ins w:id="1531" w:author="Rapporteur" w:date="2022-02-08T15:29:00Z">
              <w:r w:rsidRPr="00DA11D0">
                <w:t>Message Type</w:t>
              </w:r>
            </w:ins>
          </w:p>
        </w:tc>
        <w:tc>
          <w:tcPr>
            <w:tcW w:w="1260" w:type="dxa"/>
          </w:tcPr>
          <w:p w14:paraId="69FE3639" w14:textId="77777777" w:rsidR="00606F1E" w:rsidRPr="00DA11D0" w:rsidRDefault="00606F1E" w:rsidP="00606F1E">
            <w:pPr>
              <w:pStyle w:val="TAL"/>
              <w:rPr>
                <w:ins w:id="1532" w:author="Rapporteur" w:date="2022-02-08T15:29:00Z"/>
              </w:rPr>
            </w:pPr>
            <w:ins w:id="1533" w:author="Rapporteur" w:date="2022-02-08T15:29:00Z">
              <w:r w:rsidRPr="00DA11D0">
                <w:t>M</w:t>
              </w:r>
            </w:ins>
          </w:p>
        </w:tc>
        <w:tc>
          <w:tcPr>
            <w:tcW w:w="1247" w:type="dxa"/>
          </w:tcPr>
          <w:p w14:paraId="58731C05" w14:textId="77777777" w:rsidR="00606F1E" w:rsidRPr="00DA11D0" w:rsidRDefault="00606F1E" w:rsidP="00606F1E">
            <w:pPr>
              <w:pStyle w:val="TAL"/>
              <w:rPr>
                <w:ins w:id="1534" w:author="Rapporteur" w:date="2022-02-08T15:29:00Z"/>
              </w:rPr>
            </w:pPr>
          </w:p>
        </w:tc>
        <w:tc>
          <w:tcPr>
            <w:tcW w:w="1260" w:type="dxa"/>
          </w:tcPr>
          <w:p w14:paraId="5306DA8F" w14:textId="77777777" w:rsidR="00606F1E" w:rsidRPr="00DA11D0" w:rsidRDefault="00606F1E" w:rsidP="00606F1E">
            <w:pPr>
              <w:pStyle w:val="TAL"/>
              <w:rPr>
                <w:ins w:id="1535" w:author="Rapporteur" w:date="2022-02-08T15:29:00Z"/>
              </w:rPr>
            </w:pPr>
            <w:ins w:id="1536" w:author="Rapporteur" w:date="2022-02-08T15:29:00Z">
              <w:r w:rsidRPr="00DA11D0">
                <w:t>9.3.1.1</w:t>
              </w:r>
            </w:ins>
          </w:p>
        </w:tc>
        <w:tc>
          <w:tcPr>
            <w:tcW w:w="1762" w:type="dxa"/>
          </w:tcPr>
          <w:p w14:paraId="48FB8B9F" w14:textId="77777777" w:rsidR="00606F1E" w:rsidRPr="00DA11D0" w:rsidRDefault="00606F1E" w:rsidP="00606F1E">
            <w:pPr>
              <w:pStyle w:val="TAL"/>
              <w:rPr>
                <w:ins w:id="1537" w:author="Rapporteur" w:date="2022-02-08T15:29:00Z"/>
              </w:rPr>
            </w:pPr>
          </w:p>
        </w:tc>
        <w:tc>
          <w:tcPr>
            <w:tcW w:w="1288" w:type="dxa"/>
          </w:tcPr>
          <w:p w14:paraId="75282D46" w14:textId="77777777" w:rsidR="00606F1E" w:rsidRPr="00DA11D0" w:rsidRDefault="00606F1E" w:rsidP="00606F1E">
            <w:pPr>
              <w:pStyle w:val="TAC"/>
              <w:rPr>
                <w:ins w:id="1538" w:author="Rapporteur" w:date="2022-02-08T15:29:00Z"/>
              </w:rPr>
            </w:pPr>
            <w:ins w:id="1539" w:author="Rapporteur" w:date="2022-02-08T15:29:00Z">
              <w:r w:rsidRPr="00DA11D0">
                <w:t>YES</w:t>
              </w:r>
            </w:ins>
          </w:p>
        </w:tc>
        <w:tc>
          <w:tcPr>
            <w:tcW w:w="1274" w:type="dxa"/>
          </w:tcPr>
          <w:p w14:paraId="215DC075" w14:textId="77777777" w:rsidR="00606F1E" w:rsidRPr="00DA11D0" w:rsidRDefault="00606F1E" w:rsidP="00606F1E">
            <w:pPr>
              <w:pStyle w:val="TAC"/>
              <w:rPr>
                <w:ins w:id="1540" w:author="Rapporteur" w:date="2022-02-08T15:29:00Z"/>
              </w:rPr>
            </w:pPr>
            <w:ins w:id="1541" w:author="Rapporteur" w:date="2022-02-08T15:29:00Z">
              <w:r w:rsidRPr="00DA11D0">
                <w:t>reject</w:t>
              </w:r>
            </w:ins>
          </w:p>
        </w:tc>
      </w:tr>
      <w:tr w:rsidR="00606F1E" w:rsidRPr="00DA11D0" w14:paraId="739B9EC8" w14:textId="77777777" w:rsidTr="00606F1E">
        <w:trPr>
          <w:ins w:id="1542" w:author="Rapporteur" w:date="2022-02-08T15:29:00Z"/>
        </w:trPr>
        <w:tc>
          <w:tcPr>
            <w:tcW w:w="2394" w:type="dxa"/>
          </w:tcPr>
          <w:p w14:paraId="1B6E1C4E" w14:textId="77777777" w:rsidR="00606F1E" w:rsidRPr="00DA11D0" w:rsidRDefault="00606F1E" w:rsidP="00606F1E">
            <w:pPr>
              <w:pStyle w:val="TAL"/>
              <w:rPr>
                <w:ins w:id="1543" w:author="Rapporteur" w:date="2022-02-08T15:29:00Z"/>
                <w:lang w:eastAsia="zh-CN"/>
              </w:rPr>
            </w:pPr>
            <w:proofErr w:type="spellStart"/>
            <w:ins w:id="1544"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6A40AAA2" w14:textId="77777777" w:rsidR="00606F1E" w:rsidRPr="00DA11D0" w:rsidRDefault="00606F1E" w:rsidP="00606F1E">
            <w:pPr>
              <w:pStyle w:val="TAL"/>
              <w:rPr>
                <w:ins w:id="1545" w:author="Rapporteur" w:date="2022-02-08T15:29:00Z"/>
                <w:lang w:eastAsia="zh-CN"/>
              </w:rPr>
            </w:pPr>
            <w:ins w:id="1546" w:author="Rapporteur" w:date="2022-02-08T15:29:00Z">
              <w:r w:rsidRPr="00DA11D0">
                <w:rPr>
                  <w:rFonts w:cs="Arial"/>
                  <w:szCs w:val="18"/>
                  <w:lang w:eastAsia="ja-JP"/>
                </w:rPr>
                <w:t>M</w:t>
              </w:r>
            </w:ins>
          </w:p>
        </w:tc>
        <w:tc>
          <w:tcPr>
            <w:tcW w:w="1247" w:type="dxa"/>
          </w:tcPr>
          <w:p w14:paraId="4DDF01EF" w14:textId="77777777" w:rsidR="00606F1E" w:rsidRPr="00DA11D0" w:rsidRDefault="00606F1E" w:rsidP="00606F1E">
            <w:pPr>
              <w:pStyle w:val="TAL"/>
              <w:rPr>
                <w:ins w:id="1547" w:author="Rapporteur" w:date="2022-02-08T15:29:00Z"/>
              </w:rPr>
            </w:pPr>
          </w:p>
        </w:tc>
        <w:tc>
          <w:tcPr>
            <w:tcW w:w="1260" w:type="dxa"/>
          </w:tcPr>
          <w:p w14:paraId="7F5A1C0A" w14:textId="77777777" w:rsidR="00606F1E" w:rsidRPr="00DA11D0" w:rsidRDefault="00606F1E" w:rsidP="00606F1E">
            <w:pPr>
              <w:pStyle w:val="TAL"/>
              <w:rPr>
                <w:ins w:id="1548" w:author="Rapporteur" w:date="2022-02-08T15:29:00Z"/>
              </w:rPr>
            </w:pPr>
            <w:proofErr w:type="spellStart"/>
            <w:ins w:id="1549" w:author="Rapporteur" w:date="2022-02-08T15:29:00Z">
              <w:r w:rsidRPr="00DA11D0">
                <w:t>gNB</w:t>
              </w:r>
              <w:proofErr w:type="spellEnd"/>
              <w:r w:rsidRPr="00DA11D0">
                <w:t>-CU MBS F1AP ID 9.3.1.yyy</w:t>
              </w:r>
            </w:ins>
          </w:p>
        </w:tc>
        <w:tc>
          <w:tcPr>
            <w:tcW w:w="1762" w:type="dxa"/>
          </w:tcPr>
          <w:p w14:paraId="3EF2B341" w14:textId="77777777" w:rsidR="00606F1E" w:rsidRPr="00DA11D0" w:rsidRDefault="00606F1E" w:rsidP="00606F1E">
            <w:pPr>
              <w:pStyle w:val="TAL"/>
              <w:rPr>
                <w:ins w:id="1550" w:author="Rapporteur" w:date="2022-02-08T15:29:00Z"/>
              </w:rPr>
            </w:pPr>
          </w:p>
        </w:tc>
        <w:tc>
          <w:tcPr>
            <w:tcW w:w="1288" w:type="dxa"/>
          </w:tcPr>
          <w:p w14:paraId="7FD395C2" w14:textId="77777777" w:rsidR="00606F1E" w:rsidRPr="00DA11D0" w:rsidRDefault="00606F1E" w:rsidP="00606F1E">
            <w:pPr>
              <w:pStyle w:val="TAC"/>
              <w:rPr>
                <w:ins w:id="1551" w:author="Rapporteur" w:date="2022-02-08T15:29:00Z"/>
              </w:rPr>
            </w:pPr>
            <w:ins w:id="1552" w:author="Rapporteur" w:date="2022-02-08T15:29:00Z">
              <w:r w:rsidRPr="00DA11D0">
                <w:rPr>
                  <w:rFonts w:cs="Arial"/>
                  <w:noProof/>
                  <w:szCs w:val="18"/>
                </w:rPr>
                <w:t>YES</w:t>
              </w:r>
            </w:ins>
          </w:p>
        </w:tc>
        <w:tc>
          <w:tcPr>
            <w:tcW w:w="1274" w:type="dxa"/>
          </w:tcPr>
          <w:p w14:paraId="732528D0" w14:textId="77777777" w:rsidR="00606F1E" w:rsidRPr="00DA11D0" w:rsidRDefault="00606F1E" w:rsidP="00606F1E">
            <w:pPr>
              <w:pStyle w:val="TAC"/>
              <w:rPr>
                <w:ins w:id="1553" w:author="Rapporteur" w:date="2022-02-08T15:29:00Z"/>
              </w:rPr>
            </w:pPr>
            <w:ins w:id="1554" w:author="Rapporteur" w:date="2022-02-08T15:29:00Z">
              <w:r w:rsidRPr="00DA11D0">
                <w:rPr>
                  <w:rFonts w:cs="Arial"/>
                  <w:noProof/>
                  <w:szCs w:val="18"/>
                </w:rPr>
                <w:t>reject</w:t>
              </w:r>
            </w:ins>
          </w:p>
        </w:tc>
      </w:tr>
      <w:tr w:rsidR="00606F1E" w:rsidRPr="00DA11D0" w14:paraId="5E514860" w14:textId="77777777" w:rsidTr="00606F1E">
        <w:trPr>
          <w:ins w:id="1555" w:author="Rapporteur" w:date="2022-02-08T15:29:00Z"/>
        </w:trPr>
        <w:tc>
          <w:tcPr>
            <w:tcW w:w="2394" w:type="dxa"/>
          </w:tcPr>
          <w:p w14:paraId="34275C2A" w14:textId="77777777" w:rsidR="00606F1E" w:rsidRPr="00DA11D0" w:rsidRDefault="00606F1E" w:rsidP="00606F1E">
            <w:pPr>
              <w:pStyle w:val="TAL"/>
              <w:rPr>
                <w:ins w:id="1556" w:author="Rapporteur" w:date="2022-02-08T15:29:00Z"/>
                <w:rFonts w:eastAsia="MS Mincho" w:cs="Arial"/>
                <w:szCs w:val="18"/>
                <w:lang w:val="fr-FR" w:eastAsia="ja-JP"/>
              </w:rPr>
            </w:pPr>
            <w:proofErr w:type="spellStart"/>
            <w:proofErr w:type="gramStart"/>
            <w:ins w:id="1557"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65077453" w14:textId="77777777" w:rsidR="00606F1E" w:rsidRPr="00DA11D0" w:rsidRDefault="00606F1E" w:rsidP="00606F1E">
            <w:pPr>
              <w:pStyle w:val="TAL"/>
              <w:rPr>
                <w:ins w:id="1558" w:author="Rapporteur" w:date="2022-02-08T15:29:00Z"/>
                <w:rFonts w:cs="Arial"/>
                <w:szCs w:val="18"/>
                <w:lang w:eastAsia="ja-JP"/>
              </w:rPr>
            </w:pPr>
            <w:ins w:id="1559" w:author="Rapporteur" w:date="2022-02-08T15:29:00Z">
              <w:r w:rsidRPr="00DA11D0">
                <w:rPr>
                  <w:rFonts w:cs="Arial"/>
                  <w:szCs w:val="18"/>
                  <w:lang w:eastAsia="ja-JP"/>
                </w:rPr>
                <w:t>M</w:t>
              </w:r>
            </w:ins>
          </w:p>
        </w:tc>
        <w:tc>
          <w:tcPr>
            <w:tcW w:w="1247" w:type="dxa"/>
          </w:tcPr>
          <w:p w14:paraId="6A066F6A" w14:textId="77777777" w:rsidR="00606F1E" w:rsidRPr="00DA11D0" w:rsidRDefault="00606F1E" w:rsidP="00606F1E">
            <w:pPr>
              <w:pStyle w:val="TAL"/>
              <w:rPr>
                <w:ins w:id="1560" w:author="Rapporteur" w:date="2022-02-08T15:29:00Z"/>
              </w:rPr>
            </w:pPr>
          </w:p>
        </w:tc>
        <w:tc>
          <w:tcPr>
            <w:tcW w:w="1260" w:type="dxa"/>
          </w:tcPr>
          <w:p w14:paraId="13ED187E" w14:textId="77777777" w:rsidR="00606F1E" w:rsidRPr="00DA11D0" w:rsidRDefault="00606F1E" w:rsidP="00606F1E">
            <w:pPr>
              <w:pStyle w:val="TAL"/>
              <w:rPr>
                <w:ins w:id="1561" w:author="Rapporteur" w:date="2022-02-08T15:29:00Z"/>
                <w:rFonts w:cs="Arial"/>
                <w:snapToGrid w:val="0"/>
                <w:szCs w:val="18"/>
                <w:lang w:val="fr-FR" w:eastAsia="ja-JP"/>
              </w:rPr>
            </w:pPr>
            <w:proofErr w:type="spellStart"/>
            <w:proofErr w:type="gramStart"/>
            <w:ins w:id="1562" w:author="Rapporteur" w:date="2022-02-08T15:29:00Z">
              <w:r w:rsidRPr="00DA11D0">
                <w:rPr>
                  <w:lang w:val="fr-FR"/>
                </w:rPr>
                <w:t>gNB</w:t>
              </w:r>
              <w:proofErr w:type="spellEnd"/>
              <w:proofErr w:type="gramEnd"/>
              <w:r w:rsidRPr="00DA11D0">
                <w:rPr>
                  <w:lang w:val="fr-FR"/>
                </w:rPr>
                <w:t>-DU MBS F1AP ID 9.3.1.zzz</w:t>
              </w:r>
            </w:ins>
          </w:p>
        </w:tc>
        <w:tc>
          <w:tcPr>
            <w:tcW w:w="1762" w:type="dxa"/>
          </w:tcPr>
          <w:p w14:paraId="09D14B3B" w14:textId="77777777" w:rsidR="00606F1E" w:rsidRPr="00DA11D0" w:rsidRDefault="00606F1E" w:rsidP="00606F1E">
            <w:pPr>
              <w:pStyle w:val="TAL"/>
              <w:rPr>
                <w:ins w:id="1563" w:author="Rapporteur" w:date="2022-02-08T15:29:00Z"/>
                <w:lang w:val="fr-FR"/>
              </w:rPr>
            </w:pPr>
          </w:p>
        </w:tc>
        <w:tc>
          <w:tcPr>
            <w:tcW w:w="1288" w:type="dxa"/>
          </w:tcPr>
          <w:p w14:paraId="3D3FC56A" w14:textId="77777777" w:rsidR="00606F1E" w:rsidRPr="00DA11D0" w:rsidRDefault="00606F1E" w:rsidP="00606F1E">
            <w:pPr>
              <w:pStyle w:val="TAC"/>
              <w:rPr>
                <w:ins w:id="1564" w:author="Rapporteur" w:date="2022-02-08T15:29:00Z"/>
                <w:noProof/>
              </w:rPr>
            </w:pPr>
            <w:ins w:id="1565" w:author="Rapporteur" w:date="2022-02-08T15:29:00Z">
              <w:r w:rsidRPr="00DA11D0">
                <w:rPr>
                  <w:rFonts w:cs="Arial"/>
                  <w:noProof/>
                  <w:szCs w:val="18"/>
                </w:rPr>
                <w:t>YES</w:t>
              </w:r>
            </w:ins>
          </w:p>
        </w:tc>
        <w:tc>
          <w:tcPr>
            <w:tcW w:w="1274" w:type="dxa"/>
          </w:tcPr>
          <w:p w14:paraId="52854913" w14:textId="77777777" w:rsidR="00606F1E" w:rsidRPr="00DA11D0" w:rsidRDefault="00606F1E" w:rsidP="00606F1E">
            <w:pPr>
              <w:pStyle w:val="TAC"/>
              <w:rPr>
                <w:ins w:id="1566" w:author="Rapporteur" w:date="2022-02-08T15:29:00Z"/>
                <w:noProof/>
              </w:rPr>
            </w:pPr>
            <w:ins w:id="1567" w:author="Rapporteur" w:date="2022-02-08T15:29:00Z">
              <w:r w:rsidRPr="00DA11D0">
                <w:rPr>
                  <w:rFonts w:cs="Arial"/>
                  <w:noProof/>
                  <w:szCs w:val="18"/>
                </w:rPr>
                <w:t>reject</w:t>
              </w:r>
            </w:ins>
          </w:p>
        </w:tc>
      </w:tr>
      <w:tr w:rsidR="00606F1E" w:rsidRPr="00DA11D0" w14:paraId="122AAD05" w14:textId="77777777" w:rsidTr="00606F1E">
        <w:trPr>
          <w:ins w:id="156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F5268FB" w14:textId="77777777" w:rsidR="00606F1E" w:rsidRPr="00DA11D0" w:rsidRDefault="00606F1E" w:rsidP="00606F1E">
            <w:pPr>
              <w:pStyle w:val="TAL"/>
              <w:rPr>
                <w:ins w:id="1569" w:author="Rapporteur" w:date="2022-02-08T15:29:00Z"/>
                <w:rFonts w:eastAsia="Batang"/>
                <w:bCs/>
              </w:rPr>
            </w:pPr>
            <w:ins w:id="1570"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7926AC8" w14:textId="77777777" w:rsidR="00606F1E" w:rsidRPr="00DA11D0" w:rsidRDefault="00606F1E" w:rsidP="00606F1E">
            <w:pPr>
              <w:pStyle w:val="TAL"/>
              <w:rPr>
                <w:ins w:id="1571" w:author="Rapporteur" w:date="2022-02-08T15:29:00Z"/>
                <w:lang w:eastAsia="zh-CN"/>
              </w:rPr>
            </w:pPr>
            <w:ins w:id="1572"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7174F66" w14:textId="77777777" w:rsidR="00606F1E" w:rsidRPr="00DA11D0" w:rsidRDefault="00606F1E" w:rsidP="00606F1E">
            <w:pPr>
              <w:pStyle w:val="TAL"/>
              <w:rPr>
                <w:ins w:id="1573"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344DE69B" w14:textId="77777777" w:rsidR="00606F1E" w:rsidRPr="00DA11D0" w:rsidRDefault="00606F1E" w:rsidP="00606F1E">
            <w:pPr>
              <w:pStyle w:val="TAL"/>
              <w:rPr>
                <w:ins w:id="1574" w:author="Rapporteur" w:date="2022-02-08T15:29:00Z"/>
              </w:rPr>
            </w:pPr>
            <w:ins w:id="1575"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B948706" w14:textId="77777777" w:rsidR="00606F1E" w:rsidRPr="00DA11D0" w:rsidRDefault="00606F1E" w:rsidP="00606F1E">
            <w:pPr>
              <w:pStyle w:val="TAL"/>
              <w:rPr>
                <w:ins w:id="1576"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7C0CCC4A" w14:textId="77777777" w:rsidR="00606F1E" w:rsidRPr="00DA11D0" w:rsidRDefault="00606F1E" w:rsidP="00606F1E">
            <w:pPr>
              <w:pStyle w:val="TAC"/>
              <w:rPr>
                <w:ins w:id="1577" w:author="Rapporteur" w:date="2022-02-08T15:29:00Z"/>
              </w:rPr>
            </w:pPr>
            <w:ins w:id="1578"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2062E4B" w14:textId="77777777" w:rsidR="00606F1E" w:rsidRPr="00DA11D0" w:rsidRDefault="00606F1E" w:rsidP="00606F1E">
            <w:pPr>
              <w:pStyle w:val="TAC"/>
              <w:rPr>
                <w:ins w:id="1579" w:author="Rapporteur" w:date="2022-02-08T15:29:00Z"/>
              </w:rPr>
            </w:pPr>
            <w:ins w:id="1580" w:author="Rapporteur" w:date="2022-02-08T15:29:00Z">
              <w:r w:rsidRPr="00DA11D0">
                <w:t>ignore</w:t>
              </w:r>
            </w:ins>
          </w:p>
        </w:tc>
      </w:tr>
    </w:tbl>
    <w:p w14:paraId="0A3C4E05" w14:textId="3E4038FF" w:rsidR="00606F1E" w:rsidRPr="00DA11D0" w:rsidRDefault="00606F1E" w:rsidP="00606F1E">
      <w:pPr>
        <w:rPr>
          <w:ins w:id="1581" w:author="R3-222893" w:date="2022-03-04T10:57:00Z"/>
          <w:lang w:eastAsia="zh-CN"/>
        </w:rPr>
      </w:pPr>
    </w:p>
    <w:p w14:paraId="69A5FC6D" w14:textId="68DE4E48" w:rsidR="002466BC" w:rsidRPr="00DA11D0" w:rsidRDefault="002466BC" w:rsidP="002466BC">
      <w:pPr>
        <w:pStyle w:val="Heading4"/>
        <w:rPr>
          <w:ins w:id="1582" w:author="R3-222893" w:date="2022-03-04T10:57:00Z"/>
        </w:rPr>
      </w:pPr>
      <w:ins w:id="1583" w:author="R3-222893" w:date="2022-03-04T10:57:00Z">
        <w:r w:rsidRPr="00DA11D0">
          <w:t>9.2.xx.5a</w:t>
        </w:r>
        <w:r w:rsidRPr="00DA11D0">
          <w:tab/>
        </w:r>
        <w:r w:rsidRPr="00DA11D0">
          <w:rPr>
            <w:lang w:eastAsia="zh-CN"/>
          </w:rPr>
          <w:t xml:space="preserve">BROADCAST </w:t>
        </w:r>
        <w:r w:rsidRPr="00DA11D0">
          <w:t>CONTEXT RELEASE REQUEST</w:t>
        </w:r>
      </w:ins>
    </w:p>
    <w:p w14:paraId="1FD1C747" w14:textId="77777777" w:rsidR="002466BC" w:rsidRPr="00DA11D0" w:rsidRDefault="002466BC" w:rsidP="002466BC">
      <w:pPr>
        <w:rPr>
          <w:ins w:id="1584" w:author="R3-222893" w:date="2022-03-04T10:57:00Z"/>
          <w:rFonts w:eastAsia="Batang"/>
        </w:rPr>
      </w:pPr>
      <w:ins w:id="1585" w:author="R3-222893" w:date="2022-03-04T10:57:00Z">
        <w:r w:rsidRPr="00DA11D0">
          <w:t xml:space="preserve">This message is sent by the </w:t>
        </w:r>
        <w:proofErr w:type="spellStart"/>
        <w:r w:rsidRPr="00DA11D0">
          <w:t>gNB</w:t>
        </w:r>
        <w:proofErr w:type="spellEnd"/>
        <w:r w:rsidRPr="00DA11D0">
          <w:t xml:space="preserve">-DU to request the </w:t>
        </w:r>
        <w:proofErr w:type="spellStart"/>
        <w:r w:rsidRPr="00DA11D0">
          <w:t>gNB</w:t>
        </w:r>
        <w:proofErr w:type="spellEnd"/>
        <w:r w:rsidRPr="00DA11D0">
          <w:t>-CU to trigger the Broadcast Context Release procedure.</w:t>
        </w:r>
      </w:ins>
    </w:p>
    <w:p w14:paraId="4DD6B4ED" w14:textId="77777777" w:rsidR="002466BC" w:rsidRPr="00DA11D0" w:rsidRDefault="002466BC" w:rsidP="002466BC">
      <w:pPr>
        <w:rPr>
          <w:ins w:id="1586" w:author="R3-222893" w:date="2022-03-04T10:57:00Z"/>
        </w:rPr>
      </w:pPr>
      <w:ins w:id="1587" w:author="R3-222893" w:date="2022-03-04T10:57: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2498D7A" w14:textId="77777777" w:rsidTr="002466BC">
        <w:trPr>
          <w:tblHeader/>
          <w:ins w:id="1588" w:author="R3-222893" w:date="2022-03-04T10:57:00Z"/>
        </w:trPr>
        <w:tc>
          <w:tcPr>
            <w:tcW w:w="2394" w:type="dxa"/>
          </w:tcPr>
          <w:p w14:paraId="40E7C289" w14:textId="77777777" w:rsidR="002466BC" w:rsidRPr="00DA11D0" w:rsidRDefault="002466BC" w:rsidP="00DA11D0">
            <w:pPr>
              <w:pStyle w:val="TAH"/>
              <w:rPr>
                <w:ins w:id="1589" w:author="R3-222893" w:date="2022-03-04T10:57:00Z"/>
              </w:rPr>
            </w:pPr>
            <w:ins w:id="1590" w:author="R3-222893" w:date="2022-03-04T10:57:00Z">
              <w:r w:rsidRPr="00DA11D0">
                <w:t>IE/Group Name</w:t>
              </w:r>
            </w:ins>
          </w:p>
        </w:tc>
        <w:tc>
          <w:tcPr>
            <w:tcW w:w="1260" w:type="dxa"/>
          </w:tcPr>
          <w:p w14:paraId="161EE4D4" w14:textId="77777777" w:rsidR="002466BC" w:rsidRPr="00DA11D0" w:rsidRDefault="002466BC" w:rsidP="00DA11D0">
            <w:pPr>
              <w:pStyle w:val="TAH"/>
              <w:rPr>
                <w:ins w:id="1591" w:author="R3-222893" w:date="2022-03-04T10:57:00Z"/>
              </w:rPr>
            </w:pPr>
            <w:ins w:id="1592" w:author="R3-222893" w:date="2022-03-04T10:57:00Z">
              <w:r w:rsidRPr="00DA11D0">
                <w:t>Presence</w:t>
              </w:r>
            </w:ins>
          </w:p>
        </w:tc>
        <w:tc>
          <w:tcPr>
            <w:tcW w:w="1247" w:type="dxa"/>
          </w:tcPr>
          <w:p w14:paraId="3A3D5170" w14:textId="77777777" w:rsidR="002466BC" w:rsidRPr="00DA11D0" w:rsidRDefault="002466BC" w:rsidP="00DA11D0">
            <w:pPr>
              <w:pStyle w:val="TAH"/>
              <w:rPr>
                <w:ins w:id="1593" w:author="R3-222893" w:date="2022-03-04T10:57:00Z"/>
              </w:rPr>
            </w:pPr>
            <w:ins w:id="1594" w:author="R3-222893" w:date="2022-03-04T10:57:00Z">
              <w:r w:rsidRPr="00DA11D0">
                <w:t>Range</w:t>
              </w:r>
            </w:ins>
          </w:p>
        </w:tc>
        <w:tc>
          <w:tcPr>
            <w:tcW w:w="1260" w:type="dxa"/>
          </w:tcPr>
          <w:p w14:paraId="5D6A06E9" w14:textId="77777777" w:rsidR="002466BC" w:rsidRPr="00DA11D0" w:rsidRDefault="002466BC" w:rsidP="00DA11D0">
            <w:pPr>
              <w:pStyle w:val="TAH"/>
              <w:rPr>
                <w:ins w:id="1595" w:author="R3-222893" w:date="2022-03-04T10:57:00Z"/>
              </w:rPr>
            </w:pPr>
            <w:ins w:id="1596" w:author="R3-222893" w:date="2022-03-04T10:57:00Z">
              <w:r w:rsidRPr="00DA11D0">
                <w:t>IE type and reference</w:t>
              </w:r>
            </w:ins>
          </w:p>
        </w:tc>
        <w:tc>
          <w:tcPr>
            <w:tcW w:w="1762" w:type="dxa"/>
          </w:tcPr>
          <w:p w14:paraId="4797EE96" w14:textId="77777777" w:rsidR="002466BC" w:rsidRPr="00DA11D0" w:rsidRDefault="002466BC" w:rsidP="00DA11D0">
            <w:pPr>
              <w:pStyle w:val="TAH"/>
              <w:rPr>
                <w:ins w:id="1597" w:author="R3-222893" w:date="2022-03-04T10:57:00Z"/>
              </w:rPr>
            </w:pPr>
            <w:ins w:id="1598" w:author="R3-222893" w:date="2022-03-04T10:57:00Z">
              <w:r w:rsidRPr="00DA11D0">
                <w:t>Semantics description</w:t>
              </w:r>
            </w:ins>
          </w:p>
        </w:tc>
        <w:tc>
          <w:tcPr>
            <w:tcW w:w="1288" w:type="dxa"/>
          </w:tcPr>
          <w:p w14:paraId="2AA8D772" w14:textId="77777777" w:rsidR="002466BC" w:rsidRPr="00DA11D0" w:rsidRDefault="002466BC" w:rsidP="00DA11D0">
            <w:pPr>
              <w:pStyle w:val="TAH"/>
              <w:rPr>
                <w:ins w:id="1599" w:author="R3-222893" w:date="2022-03-04T10:57:00Z"/>
              </w:rPr>
            </w:pPr>
            <w:ins w:id="1600" w:author="R3-222893" w:date="2022-03-04T10:57:00Z">
              <w:r w:rsidRPr="00DA11D0">
                <w:t>Criticality</w:t>
              </w:r>
            </w:ins>
          </w:p>
        </w:tc>
        <w:tc>
          <w:tcPr>
            <w:tcW w:w="1274" w:type="dxa"/>
          </w:tcPr>
          <w:p w14:paraId="2A5DF9EC" w14:textId="77777777" w:rsidR="002466BC" w:rsidRPr="00DA11D0" w:rsidRDefault="002466BC" w:rsidP="00DA11D0">
            <w:pPr>
              <w:pStyle w:val="TAH"/>
              <w:rPr>
                <w:ins w:id="1601" w:author="R3-222893" w:date="2022-03-04T10:57:00Z"/>
              </w:rPr>
            </w:pPr>
            <w:ins w:id="1602" w:author="R3-222893" w:date="2022-03-04T10:57:00Z">
              <w:r w:rsidRPr="00DA11D0">
                <w:t>Assigned Criticality</w:t>
              </w:r>
            </w:ins>
          </w:p>
        </w:tc>
      </w:tr>
      <w:tr w:rsidR="002466BC" w:rsidRPr="00DA11D0" w14:paraId="40938F14" w14:textId="77777777" w:rsidTr="002466BC">
        <w:trPr>
          <w:ins w:id="1603" w:author="R3-222893" w:date="2022-03-04T10:57:00Z"/>
        </w:trPr>
        <w:tc>
          <w:tcPr>
            <w:tcW w:w="2394" w:type="dxa"/>
          </w:tcPr>
          <w:p w14:paraId="0AC56ABF" w14:textId="77777777" w:rsidR="002466BC" w:rsidRPr="00DA11D0" w:rsidRDefault="002466BC" w:rsidP="002466BC">
            <w:pPr>
              <w:pStyle w:val="TAL"/>
              <w:rPr>
                <w:ins w:id="1604" w:author="R3-222893" w:date="2022-03-04T10:57:00Z"/>
              </w:rPr>
            </w:pPr>
            <w:ins w:id="1605" w:author="R3-222893" w:date="2022-03-04T10:57:00Z">
              <w:r w:rsidRPr="00DA11D0">
                <w:t>Message Type</w:t>
              </w:r>
            </w:ins>
          </w:p>
        </w:tc>
        <w:tc>
          <w:tcPr>
            <w:tcW w:w="1260" w:type="dxa"/>
          </w:tcPr>
          <w:p w14:paraId="529CEABE" w14:textId="77777777" w:rsidR="002466BC" w:rsidRPr="00DA11D0" w:rsidRDefault="002466BC" w:rsidP="002466BC">
            <w:pPr>
              <w:pStyle w:val="TAL"/>
              <w:rPr>
                <w:ins w:id="1606" w:author="R3-222893" w:date="2022-03-04T10:57:00Z"/>
              </w:rPr>
            </w:pPr>
            <w:ins w:id="1607" w:author="R3-222893" w:date="2022-03-04T10:57:00Z">
              <w:r w:rsidRPr="00DA11D0">
                <w:t>M</w:t>
              </w:r>
            </w:ins>
          </w:p>
        </w:tc>
        <w:tc>
          <w:tcPr>
            <w:tcW w:w="1247" w:type="dxa"/>
          </w:tcPr>
          <w:p w14:paraId="68E64E31" w14:textId="77777777" w:rsidR="002466BC" w:rsidRPr="00DA11D0" w:rsidRDefault="002466BC" w:rsidP="002466BC">
            <w:pPr>
              <w:pStyle w:val="TAL"/>
              <w:rPr>
                <w:ins w:id="1608" w:author="R3-222893" w:date="2022-03-04T10:57:00Z"/>
              </w:rPr>
            </w:pPr>
          </w:p>
        </w:tc>
        <w:tc>
          <w:tcPr>
            <w:tcW w:w="1260" w:type="dxa"/>
          </w:tcPr>
          <w:p w14:paraId="66529F77" w14:textId="77777777" w:rsidR="002466BC" w:rsidRPr="00DA11D0" w:rsidRDefault="002466BC" w:rsidP="002466BC">
            <w:pPr>
              <w:pStyle w:val="TAL"/>
              <w:rPr>
                <w:ins w:id="1609" w:author="R3-222893" w:date="2022-03-04T10:57:00Z"/>
              </w:rPr>
            </w:pPr>
            <w:ins w:id="1610" w:author="R3-222893" w:date="2022-03-04T10:57:00Z">
              <w:r w:rsidRPr="00DA11D0">
                <w:t>9.3.1.1</w:t>
              </w:r>
            </w:ins>
          </w:p>
        </w:tc>
        <w:tc>
          <w:tcPr>
            <w:tcW w:w="1762" w:type="dxa"/>
          </w:tcPr>
          <w:p w14:paraId="0ABC8721" w14:textId="77777777" w:rsidR="002466BC" w:rsidRPr="00DA11D0" w:rsidRDefault="002466BC" w:rsidP="002466BC">
            <w:pPr>
              <w:pStyle w:val="TAL"/>
              <w:rPr>
                <w:ins w:id="1611" w:author="R3-222893" w:date="2022-03-04T10:57:00Z"/>
              </w:rPr>
            </w:pPr>
          </w:p>
        </w:tc>
        <w:tc>
          <w:tcPr>
            <w:tcW w:w="1288" w:type="dxa"/>
          </w:tcPr>
          <w:p w14:paraId="7D98A9DE" w14:textId="77777777" w:rsidR="002466BC" w:rsidRPr="00DA11D0" w:rsidRDefault="002466BC" w:rsidP="002466BC">
            <w:pPr>
              <w:pStyle w:val="TAC"/>
              <w:rPr>
                <w:ins w:id="1612" w:author="R3-222893" w:date="2022-03-04T10:57:00Z"/>
              </w:rPr>
            </w:pPr>
            <w:ins w:id="1613" w:author="R3-222893" w:date="2022-03-04T10:57:00Z">
              <w:r w:rsidRPr="00DA11D0">
                <w:t>YES</w:t>
              </w:r>
            </w:ins>
          </w:p>
        </w:tc>
        <w:tc>
          <w:tcPr>
            <w:tcW w:w="1274" w:type="dxa"/>
          </w:tcPr>
          <w:p w14:paraId="64B9A248" w14:textId="77777777" w:rsidR="002466BC" w:rsidRPr="00DA11D0" w:rsidRDefault="002466BC" w:rsidP="002466BC">
            <w:pPr>
              <w:pStyle w:val="TAC"/>
              <w:rPr>
                <w:ins w:id="1614" w:author="R3-222893" w:date="2022-03-04T10:57:00Z"/>
              </w:rPr>
            </w:pPr>
            <w:ins w:id="1615" w:author="R3-222893" w:date="2022-03-04T10:57:00Z">
              <w:r w:rsidRPr="00DA11D0">
                <w:t>reject</w:t>
              </w:r>
            </w:ins>
          </w:p>
        </w:tc>
      </w:tr>
      <w:tr w:rsidR="002466BC" w:rsidRPr="00DA11D0" w14:paraId="26E6169C" w14:textId="77777777" w:rsidTr="002466BC">
        <w:trPr>
          <w:ins w:id="1616" w:author="R3-222893" w:date="2022-03-04T10:57:00Z"/>
        </w:trPr>
        <w:tc>
          <w:tcPr>
            <w:tcW w:w="2394" w:type="dxa"/>
          </w:tcPr>
          <w:p w14:paraId="77E4D3D2" w14:textId="77777777" w:rsidR="002466BC" w:rsidRPr="00DA11D0" w:rsidRDefault="002466BC" w:rsidP="002466BC">
            <w:pPr>
              <w:pStyle w:val="TAL"/>
              <w:rPr>
                <w:ins w:id="1617" w:author="R3-222893" w:date="2022-03-04T10:57:00Z"/>
                <w:lang w:eastAsia="zh-CN"/>
              </w:rPr>
            </w:pPr>
            <w:proofErr w:type="spellStart"/>
            <w:ins w:id="1618" w:author="R3-222893" w:date="2022-03-04T10:57: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209F0C2A" w14:textId="77777777" w:rsidR="002466BC" w:rsidRPr="00DA11D0" w:rsidRDefault="002466BC" w:rsidP="002466BC">
            <w:pPr>
              <w:pStyle w:val="TAL"/>
              <w:rPr>
                <w:ins w:id="1619" w:author="R3-222893" w:date="2022-03-04T10:57:00Z"/>
                <w:lang w:eastAsia="zh-CN"/>
              </w:rPr>
            </w:pPr>
            <w:ins w:id="1620" w:author="R3-222893" w:date="2022-03-04T10:57:00Z">
              <w:r w:rsidRPr="00DA11D0">
                <w:rPr>
                  <w:rFonts w:cs="Arial"/>
                  <w:szCs w:val="18"/>
                  <w:lang w:eastAsia="ja-JP"/>
                </w:rPr>
                <w:t>M</w:t>
              </w:r>
            </w:ins>
          </w:p>
        </w:tc>
        <w:tc>
          <w:tcPr>
            <w:tcW w:w="1247" w:type="dxa"/>
          </w:tcPr>
          <w:p w14:paraId="10A257E4" w14:textId="77777777" w:rsidR="002466BC" w:rsidRPr="00DA11D0" w:rsidRDefault="002466BC" w:rsidP="002466BC">
            <w:pPr>
              <w:pStyle w:val="TAL"/>
              <w:rPr>
                <w:ins w:id="1621" w:author="R3-222893" w:date="2022-03-04T10:57:00Z"/>
              </w:rPr>
            </w:pPr>
          </w:p>
        </w:tc>
        <w:tc>
          <w:tcPr>
            <w:tcW w:w="1260" w:type="dxa"/>
          </w:tcPr>
          <w:p w14:paraId="3F1274E2" w14:textId="77777777" w:rsidR="002466BC" w:rsidRPr="00DA11D0" w:rsidRDefault="002466BC" w:rsidP="002466BC">
            <w:pPr>
              <w:pStyle w:val="TAL"/>
              <w:rPr>
                <w:ins w:id="1622" w:author="R3-222893" w:date="2022-03-04T10:57:00Z"/>
              </w:rPr>
            </w:pPr>
            <w:proofErr w:type="spellStart"/>
            <w:ins w:id="1623" w:author="R3-222893" w:date="2022-03-04T10:57:00Z">
              <w:r w:rsidRPr="00DA11D0">
                <w:t>gNB</w:t>
              </w:r>
              <w:proofErr w:type="spellEnd"/>
              <w:r w:rsidRPr="00DA11D0">
                <w:t>-CU MBS F1AP ID 9.3.1.yyy</w:t>
              </w:r>
            </w:ins>
          </w:p>
        </w:tc>
        <w:tc>
          <w:tcPr>
            <w:tcW w:w="1762" w:type="dxa"/>
          </w:tcPr>
          <w:p w14:paraId="421ADEA3" w14:textId="77777777" w:rsidR="002466BC" w:rsidRPr="00DA11D0" w:rsidRDefault="002466BC" w:rsidP="002466BC">
            <w:pPr>
              <w:pStyle w:val="TAL"/>
              <w:rPr>
                <w:ins w:id="1624" w:author="R3-222893" w:date="2022-03-04T10:57:00Z"/>
              </w:rPr>
            </w:pPr>
          </w:p>
        </w:tc>
        <w:tc>
          <w:tcPr>
            <w:tcW w:w="1288" w:type="dxa"/>
          </w:tcPr>
          <w:p w14:paraId="1BDBF992" w14:textId="77777777" w:rsidR="002466BC" w:rsidRPr="00DA11D0" w:rsidRDefault="002466BC" w:rsidP="002466BC">
            <w:pPr>
              <w:pStyle w:val="TAC"/>
              <w:rPr>
                <w:ins w:id="1625" w:author="R3-222893" w:date="2022-03-04T10:57:00Z"/>
              </w:rPr>
            </w:pPr>
            <w:ins w:id="1626" w:author="R3-222893" w:date="2022-03-04T10:57:00Z">
              <w:r w:rsidRPr="00DA11D0">
                <w:rPr>
                  <w:rFonts w:cs="Arial"/>
                  <w:noProof/>
                  <w:szCs w:val="18"/>
                </w:rPr>
                <w:t>YES</w:t>
              </w:r>
            </w:ins>
          </w:p>
        </w:tc>
        <w:tc>
          <w:tcPr>
            <w:tcW w:w="1274" w:type="dxa"/>
          </w:tcPr>
          <w:p w14:paraId="61020E29" w14:textId="77777777" w:rsidR="002466BC" w:rsidRPr="00DA11D0" w:rsidRDefault="002466BC" w:rsidP="002466BC">
            <w:pPr>
              <w:pStyle w:val="TAC"/>
              <w:rPr>
                <w:ins w:id="1627" w:author="R3-222893" w:date="2022-03-04T10:57:00Z"/>
              </w:rPr>
            </w:pPr>
            <w:ins w:id="1628" w:author="R3-222893" w:date="2022-03-04T10:57:00Z">
              <w:r w:rsidRPr="00DA11D0">
                <w:rPr>
                  <w:rFonts w:cs="Arial"/>
                  <w:noProof/>
                  <w:szCs w:val="18"/>
                </w:rPr>
                <w:t>reject</w:t>
              </w:r>
            </w:ins>
          </w:p>
        </w:tc>
      </w:tr>
      <w:tr w:rsidR="002466BC" w:rsidRPr="00DA11D0" w14:paraId="60AADF9A" w14:textId="77777777" w:rsidTr="002466BC">
        <w:trPr>
          <w:ins w:id="1629" w:author="R3-222893" w:date="2022-03-04T10:57:00Z"/>
        </w:trPr>
        <w:tc>
          <w:tcPr>
            <w:tcW w:w="2394" w:type="dxa"/>
          </w:tcPr>
          <w:p w14:paraId="63FE1EBC" w14:textId="77777777" w:rsidR="002466BC" w:rsidRPr="00DA11D0" w:rsidRDefault="002466BC" w:rsidP="002466BC">
            <w:pPr>
              <w:pStyle w:val="TAL"/>
              <w:rPr>
                <w:ins w:id="1630" w:author="R3-222893" w:date="2022-03-04T10:57:00Z"/>
                <w:rFonts w:eastAsia="MS Mincho" w:cs="Arial"/>
                <w:szCs w:val="18"/>
                <w:lang w:val="fr-FR" w:eastAsia="ja-JP"/>
              </w:rPr>
            </w:pPr>
            <w:proofErr w:type="spellStart"/>
            <w:proofErr w:type="gramStart"/>
            <w:ins w:id="1631" w:author="R3-222893" w:date="2022-03-04T10:57: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26EDF7C0" w14:textId="77777777" w:rsidR="002466BC" w:rsidRPr="00DA11D0" w:rsidRDefault="002466BC" w:rsidP="002466BC">
            <w:pPr>
              <w:pStyle w:val="TAL"/>
              <w:rPr>
                <w:ins w:id="1632" w:author="R3-222893" w:date="2022-03-04T10:57:00Z"/>
                <w:rFonts w:cs="Arial"/>
                <w:szCs w:val="18"/>
                <w:lang w:eastAsia="ja-JP"/>
              </w:rPr>
            </w:pPr>
            <w:ins w:id="1633" w:author="R3-222893" w:date="2022-03-04T10:57:00Z">
              <w:r w:rsidRPr="00DA11D0">
                <w:rPr>
                  <w:rFonts w:cs="Arial"/>
                  <w:szCs w:val="18"/>
                  <w:lang w:eastAsia="ja-JP"/>
                </w:rPr>
                <w:t>M</w:t>
              </w:r>
            </w:ins>
          </w:p>
        </w:tc>
        <w:tc>
          <w:tcPr>
            <w:tcW w:w="1247" w:type="dxa"/>
          </w:tcPr>
          <w:p w14:paraId="12465858" w14:textId="77777777" w:rsidR="002466BC" w:rsidRPr="00DA11D0" w:rsidRDefault="002466BC" w:rsidP="002466BC">
            <w:pPr>
              <w:pStyle w:val="TAL"/>
              <w:rPr>
                <w:ins w:id="1634" w:author="R3-222893" w:date="2022-03-04T10:57:00Z"/>
              </w:rPr>
            </w:pPr>
          </w:p>
        </w:tc>
        <w:tc>
          <w:tcPr>
            <w:tcW w:w="1260" w:type="dxa"/>
          </w:tcPr>
          <w:p w14:paraId="2FB7E869" w14:textId="77777777" w:rsidR="002466BC" w:rsidRPr="00DA11D0" w:rsidRDefault="002466BC" w:rsidP="002466BC">
            <w:pPr>
              <w:pStyle w:val="TAL"/>
              <w:rPr>
                <w:ins w:id="1635" w:author="R3-222893" w:date="2022-03-04T10:57:00Z"/>
                <w:rFonts w:cs="Arial"/>
                <w:snapToGrid w:val="0"/>
                <w:szCs w:val="18"/>
                <w:lang w:val="fr-FR" w:eastAsia="ja-JP"/>
              </w:rPr>
            </w:pPr>
            <w:proofErr w:type="spellStart"/>
            <w:proofErr w:type="gramStart"/>
            <w:ins w:id="1636" w:author="R3-222893" w:date="2022-03-04T10:57:00Z">
              <w:r w:rsidRPr="00DA11D0">
                <w:rPr>
                  <w:lang w:val="fr-FR"/>
                </w:rPr>
                <w:t>gNB</w:t>
              </w:r>
              <w:proofErr w:type="spellEnd"/>
              <w:proofErr w:type="gramEnd"/>
              <w:r w:rsidRPr="00DA11D0">
                <w:rPr>
                  <w:lang w:val="fr-FR"/>
                </w:rPr>
                <w:t>-DU MBS F1AP ID 9.3.1.zzz</w:t>
              </w:r>
            </w:ins>
          </w:p>
        </w:tc>
        <w:tc>
          <w:tcPr>
            <w:tcW w:w="1762" w:type="dxa"/>
          </w:tcPr>
          <w:p w14:paraId="3D5BBFB7" w14:textId="77777777" w:rsidR="002466BC" w:rsidRPr="00DA11D0" w:rsidRDefault="002466BC" w:rsidP="002466BC">
            <w:pPr>
              <w:pStyle w:val="TAL"/>
              <w:rPr>
                <w:ins w:id="1637" w:author="R3-222893" w:date="2022-03-04T10:57:00Z"/>
                <w:lang w:val="fr-FR"/>
              </w:rPr>
            </w:pPr>
          </w:p>
        </w:tc>
        <w:tc>
          <w:tcPr>
            <w:tcW w:w="1288" w:type="dxa"/>
          </w:tcPr>
          <w:p w14:paraId="03D69278" w14:textId="77777777" w:rsidR="002466BC" w:rsidRPr="00DA11D0" w:rsidRDefault="002466BC" w:rsidP="002466BC">
            <w:pPr>
              <w:pStyle w:val="TAC"/>
              <w:rPr>
                <w:ins w:id="1638" w:author="R3-222893" w:date="2022-03-04T10:57:00Z"/>
                <w:noProof/>
              </w:rPr>
            </w:pPr>
            <w:ins w:id="1639" w:author="R3-222893" w:date="2022-03-04T10:57:00Z">
              <w:r w:rsidRPr="00DA11D0">
                <w:rPr>
                  <w:rFonts w:cs="Arial"/>
                  <w:noProof/>
                  <w:szCs w:val="18"/>
                </w:rPr>
                <w:t>YES</w:t>
              </w:r>
            </w:ins>
          </w:p>
        </w:tc>
        <w:tc>
          <w:tcPr>
            <w:tcW w:w="1274" w:type="dxa"/>
          </w:tcPr>
          <w:p w14:paraId="59BDC7E7" w14:textId="77777777" w:rsidR="002466BC" w:rsidRPr="00DA11D0" w:rsidRDefault="002466BC" w:rsidP="002466BC">
            <w:pPr>
              <w:pStyle w:val="TAC"/>
              <w:rPr>
                <w:ins w:id="1640" w:author="R3-222893" w:date="2022-03-04T10:57:00Z"/>
                <w:noProof/>
              </w:rPr>
            </w:pPr>
            <w:ins w:id="1641" w:author="R3-222893" w:date="2022-03-04T10:57:00Z">
              <w:r w:rsidRPr="00DA11D0">
                <w:rPr>
                  <w:rFonts w:cs="Arial"/>
                  <w:noProof/>
                  <w:szCs w:val="18"/>
                </w:rPr>
                <w:t>reject</w:t>
              </w:r>
            </w:ins>
          </w:p>
        </w:tc>
      </w:tr>
      <w:tr w:rsidR="002466BC" w:rsidRPr="00DA11D0" w14:paraId="24EA8899" w14:textId="77777777" w:rsidTr="002466BC">
        <w:trPr>
          <w:ins w:id="1642" w:author="R3-222893" w:date="2022-03-04T10:57:00Z"/>
        </w:trPr>
        <w:tc>
          <w:tcPr>
            <w:tcW w:w="2394" w:type="dxa"/>
          </w:tcPr>
          <w:p w14:paraId="16510C5C" w14:textId="77777777" w:rsidR="002466BC" w:rsidRPr="00DA11D0" w:rsidRDefault="002466BC" w:rsidP="002466BC">
            <w:pPr>
              <w:pStyle w:val="TAL"/>
              <w:rPr>
                <w:ins w:id="1643" w:author="R3-222893" w:date="2022-03-04T10:57:00Z"/>
                <w:lang w:eastAsia="zh-CN"/>
              </w:rPr>
            </w:pPr>
            <w:ins w:id="1644" w:author="R3-222893" w:date="2022-03-04T10:57:00Z">
              <w:r w:rsidRPr="00DA11D0">
                <w:rPr>
                  <w:rFonts w:eastAsia="Batang"/>
                  <w:bCs/>
                </w:rPr>
                <w:t>Cause</w:t>
              </w:r>
            </w:ins>
          </w:p>
        </w:tc>
        <w:tc>
          <w:tcPr>
            <w:tcW w:w="1260" w:type="dxa"/>
          </w:tcPr>
          <w:p w14:paraId="3E53F11A" w14:textId="77777777" w:rsidR="002466BC" w:rsidRPr="00DA11D0" w:rsidRDefault="002466BC" w:rsidP="002466BC">
            <w:pPr>
              <w:pStyle w:val="TAL"/>
              <w:rPr>
                <w:ins w:id="1645" w:author="R3-222893" w:date="2022-03-04T10:57:00Z"/>
                <w:lang w:eastAsia="zh-CN"/>
              </w:rPr>
            </w:pPr>
            <w:ins w:id="1646" w:author="R3-222893" w:date="2022-03-04T10:57:00Z">
              <w:r w:rsidRPr="00DA11D0">
                <w:rPr>
                  <w:rFonts w:cs="Arial"/>
                </w:rPr>
                <w:t>M</w:t>
              </w:r>
            </w:ins>
          </w:p>
        </w:tc>
        <w:tc>
          <w:tcPr>
            <w:tcW w:w="1247" w:type="dxa"/>
          </w:tcPr>
          <w:p w14:paraId="35553775" w14:textId="77777777" w:rsidR="002466BC" w:rsidRPr="00DA11D0" w:rsidRDefault="002466BC" w:rsidP="002466BC">
            <w:pPr>
              <w:pStyle w:val="TAL"/>
              <w:rPr>
                <w:ins w:id="1647" w:author="R3-222893" w:date="2022-03-04T10:57:00Z"/>
              </w:rPr>
            </w:pPr>
          </w:p>
        </w:tc>
        <w:tc>
          <w:tcPr>
            <w:tcW w:w="1260" w:type="dxa"/>
          </w:tcPr>
          <w:p w14:paraId="213D4225" w14:textId="77777777" w:rsidR="002466BC" w:rsidRPr="00DA11D0" w:rsidRDefault="002466BC" w:rsidP="002466BC">
            <w:pPr>
              <w:pStyle w:val="TAL"/>
              <w:rPr>
                <w:ins w:id="1648" w:author="R3-222893" w:date="2022-03-04T10:57:00Z"/>
              </w:rPr>
            </w:pPr>
            <w:ins w:id="1649" w:author="R3-222893" w:date="2022-03-04T10:57:00Z">
              <w:r w:rsidRPr="00DA11D0">
                <w:rPr>
                  <w:rFonts w:cs="Arial"/>
                </w:rPr>
                <w:t>9.3.1.2</w:t>
              </w:r>
            </w:ins>
          </w:p>
        </w:tc>
        <w:tc>
          <w:tcPr>
            <w:tcW w:w="1762" w:type="dxa"/>
          </w:tcPr>
          <w:p w14:paraId="461F5996" w14:textId="77777777" w:rsidR="002466BC" w:rsidRPr="00DA11D0" w:rsidRDefault="002466BC" w:rsidP="002466BC">
            <w:pPr>
              <w:pStyle w:val="TAL"/>
              <w:rPr>
                <w:ins w:id="1650" w:author="R3-222893" w:date="2022-03-04T10:57:00Z"/>
              </w:rPr>
            </w:pPr>
          </w:p>
        </w:tc>
        <w:tc>
          <w:tcPr>
            <w:tcW w:w="1288" w:type="dxa"/>
          </w:tcPr>
          <w:p w14:paraId="3BBCA8A8" w14:textId="77777777" w:rsidR="002466BC" w:rsidRPr="00DA11D0" w:rsidRDefault="002466BC" w:rsidP="002466BC">
            <w:pPr>
              <w:pStyle w:val="TAC"/>
              <w:rPr>
                <w:ins w:id="1651" w:author="R3-222893" w:date="2022-03-04T10:57:00Z"/>
              </w:rPr>
            </w:pPr>
            <w:ins w:id="1652" w:author="R3-222893" w:date="2022-03-04T10:57:00Z">
              <w:r w:rsidRPr="00DA11D0">
                <w:t>YES</w:t>
              </w:r>
            </w:ins>
          </w:p>
        </w:tc>
        <w:tc>
          <w:tcPr>
            <w:tcW w:w="1274" w:type="dxa"/>
          </w:tcPr>
          <w:p w14:paraId="4F9F14B7" w14:textId="77777777" w:rsidR="002466BC" w:rsidRPr="00DA11D0" w:rsidRDefault="002466BC" w:rsidP="002466BC">
            <w:pPr>
              <w:pStyle w:val="TAC"/>
              <w:rPr>
                <w:ins w:id="1653" w:author="R3-222893" w:date="2022-03-04T10:57:00Z"/>
              </w:rPr>
            </w:pPr>
            <w:ins w:id="1654" w:author="R3-222893" w:date="2022-03-04T10:57:00Z">
              <w:r w:rsidRPr="00DA11D0">
                <w:t>ignore</w:t>
              </w:r>
            </w:ins>
          </w:p>
        </w:tc>
      </w:tr>
    </w:tbl>
    <w:p w14:paraId="5487206F" w14:textId="77777777" w:rsidR="002466BC" w:rsidRPr="00DA11D0" w:rsidRDefault="002466BC" w:rsidP="002466BC">
      <w:pPr>
        <w:rPr>
          <w:ins w:id="1655" w:author="R3-222893" w:date="2022-03-04T10:57:00Z"/>
          <w:lang w:eastAsia="zh-CN"/>
        </w:rPr>
      </w:pPr>
    </w:p>
    <w:p w14:paraId="40D76D6C" w14:textId="77777777" w:rsidR="002466BC" w:rsidRPr="00DA11D0" w:rsidRDefault="002466BC" w:rsidP="00606F1E">
      <w:pPr>
        <w:rPr>
          <w:ins w:id="1656" w:author="Rapporteur" w:date="2022-02-08T15:29:00Z"/>
          <w:lang w:eastAsia="zh-CN"/>
        </w:rPr>
      </w:pPr>
    </w:p>
    <w:p w14:paraId="4689C7F2" w14:textId="05896C1D" w:rsidR="00606F1E" w:rsidRPr="00DA11D0" w:rsidRDefault="00606F1E" w:rsidP="00606F1E">
      <w:pPr>
        <w:pStyle w:val="Heading4"/>
        <w:rPr>
          <w:ins w:id="1657" w:author="Rapporteur" w:date="2022-02-08T15:29:00Z"/>
        </w:rPr>
      </w:pPr>
      <w:ins w:id="1658" w:author="Rapporteur" w:date="2022-02-08T15:29:00Z">
        <w:r w:rsidRPr="00DA11D0">
          <w:t>9.2.xx.6</w:t>
        </w:r>
        <w:r w:rsidRPr="00DA11D0">
          <w:tab/>
        </w:r>
        <w:r w:rsidRPr="00DA11D0">
          <w:rPr>
            <w:lang w:eastAsia="zh-CN"/>
          </w:rPr>
          <w:t xml:space="preserve">BROADCAST </w:t>
        </w:r>
        <w:r w:rsidRPr="00DA11D0">
          <w:t>CONTEXT MODIFICATION REQUEST</w:t>
        </w:r>
      </w:ins>
    </w:p>
    <w:p w14:paraId="2EC8563F" w14:textId="77777777" w:rsidR="00606F1E" w:rsidRPr="00DA11D0" w:rsidRDefault="00606F1E" w:rsidP="00606F1E">
      <w:pPr>
        <w:rPr>
          <w:ins w:id="1659" w:author="Rapporteur" w:date="2022-02-08T15:29:00Z"/>
          <w:rFonts w:eastAsia="Batang"/>
        </w:rPr>
      </w:pPr>
      <w:ins w:id="1660" w:author="Rapporteur" w:date="2022-02-08T15:29:00Z">
        <w:r w:rsidRPr="00DA11D0">
          <w:t xml:space="preserve">This message is sent by the </w:t>
        </w:r>
        <w:proofErr w:type="spellStart"/>
        <w:r w:rsidRPr="00DA11D0">
          <w:t>gNB</w:t>
        </w:r>
        <w:proofErr w:type="spellEnd"/>
        <w:r w:rsidRPr="00DA11D0">
          <w:t xml:space="preserve">-CU to provide broadcast context information changes to the </w:t>
        </w:r>
        <w:proofErr w:type="spellStart"/>
        <w:r w:rsidRPr="00DA11D0">
          <w:t>gNB</w:t>
        </w:r>
        <w:proofErr w:type="spellEnd"/>
        <w:r w:rsidRPr="00DA11D0">
          <w:t>-DU.</w:t>
        </w:r>
      </w:ins>
    </w:p>
    <w:p w14:paraId="56A185BA" w14:textId="77777777" w:rsidR="00606F1E" w:rsidRPr="00DA11D0" w:rsidRDefault="00606F1E" w:rsidP="00606F1E">
      <w:pPr>
        <w:rPr>
          <w:ins w:id="1661" w:author="Rapporteur" w:date="2022-02-08T15:29:00Z"/>
        </w:rPr>
      </w:pPr>
      <w:ins w:id="1662" w:author="Rapporteur" w:date="2022-02-08T15:29:00Z">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524C97C" w14:textId="77777777" w:rsidTr="00606F1E">
        <w:trPr>
          <w:tblHeader/>
          <w:ins w:id="1663" w:author="Rapporteur" w:date="2022-02-08T15:29:00Z"/>
        </w:trPr>
        <w:tc>
          <w:tcPr>
            <w:tcW w:w="2394" w:type="dxa"/>
          </w:tcPr>
          <w:p w14:paraId="0D941E6B" w14:textId="77777777" w:rsidR="00606F1E" w:rsidRPr="00DA11D0" w:rsidRDefault="00606F1E" w:rsidP="00606F1E">
            <w:pPr>
              <w:pStyle w:val="TAH"/>
              <w:rPr>
                <w:ins w:id="1664" w:author="Rapporteur" w:date="2022-02-08T15:29:00Z"/>
              </w:rPr>
            </w:pPr>
            <w:ins w:id="1665" w:author="Rapporteur" w:date="2022-02-08T15:29:00Z">
              <w:r w:rsidRPr="00DA11D0">
                <w:lastRenderedPageBreak/>
                <w:t>IE/Group Name</w:t>
              </w:r>
            </w:ins>
          </w:p>
        </w:tc>
        <w:tc>
          <w:tcPr>
            <w:tcW w:w="1260" w:type="dxa"/>
          </w:tcPr>
          <w:p w14:paraId="065FAD4A" w14:textId="77777777" w:rsidR="00606F1E" w:rsidRPr="00DA11D0" w:rsidRDefault="00606F1E" w:rsidP="00606F1E">
            <w:pPr>
              <w:pStyle w:val="TAH"/>
              <w:rPr>
                <w:ins w:id="1666" w:author="Rapporteur" w:date="2022-02-08T15:29:00Z"/>
              </w:rPr>
            </w:pPr>
            <w:ins w:id="1667" w:author="Rapporteur" w:date="2022-02-08T15:29:00Z">
              <w:r w:rsidRPr="00DA11D0">
                <w:t>Presence</w:t>
              </w:r>
            </w:ins>
          </w:p>
        </w:tc>
        <w:tc>
          <w:tcPr>
            <w:tcW w:w="1247" w:type="dxa"/>
          </w:tcPr>
          <w:p w14:paraId="1F87AF20" w14:textId="77777777" w:rsidR="00606F1E" w:rsidRPr="00DA11D0" w:rsidRDefault="00606F1E" w:rsidP="00606F1E">
            <w:pPr>
              <w:pStyle w:val="TAH"/>
              <w:rPr>
                <w:ins w:id="1668" w:author="Rapporteur" w:date="2022-02-08T15:29:00Z"/>
              </w:rPr>
            </w:pPr>
            <w:ins w:id="1669" w:author="Rapporteur" w:date="2022-02-08T15:29:00Z">
              <w:r w:rsidRPr="00DA11D0">
                <w:t>Range</w:t>
              </w:r>
            </w:ins>
          </w:p>
        </w:tc>
        <w:tc>
          <w:tcPr>
            <w:tcW w:w="1260" w:type="dxa"/>
          </w:tcPr>
          <w:p w14:paraId="33561DCA" w14:textId="77777777" w:rsidR="00606F1E" w:rsidRPr="00DA11D0" w:rsidRDefault="00606F1E" w:rsidP="00606F1E">
            <w:pPr>
              <w:pStyle w:val="TAH"/>
              <w:rPr>
                <w:ins w:id="1670" w:author="Rapporteur" w:date="2022-02-08T15:29:00Z"/>
              </w:rPr>
            </w:pPr>
            <w:ins w:id="1671" w:author="Rapporteur" w:date="2022-02-08T15:29:00Z">
              <w:r w:rsidRPr="00DA11D0">
                <w:t>IE type and reference</w:t>
              </w:r>
            </w:ins>
          </w:p>
        </w:tc>
        <w:tc>
          <w:tcPr>
            <w:tcW w:w="1762" w:type="dxa"/>
          </w:tcPr>
          <w:p w14:paraId="09C1ACF2" w14:textId="77777777" w:rsidR="00606F1E" w:rsidRPr="00DA11D0" w:rsidRDefault="00606F1E" w:rsidP="00606F1E">
            <w:pPr>
              <w:pStyle w:val="TAH"/>
              <w:rPr>
                <w:ins w:id="1672" w:author="Rapporteur" w:date="2022-02-08T15:29:00Z"/>
              </w:rPr>
            </w:pPr>
            <w:ins w:id="1673" w:author="Rapporteur" w:date="2022-02-08T15:29:00Z">
              <w:r w:rsidRPr="00DA11D0">
                <w:t>Semantics description</w:t>
              </w:r>
            </w:ins>
          </w:p>
        </w:tc>
        <w:tc>
          <w:tcPr>
            <w:tcW w:w="1288" w:type="dxa"/>
          </w:tcPr>
          <w:p w14:paraId="66147C3B" w14:textId="77777777" w:rsidR="00606F1E" w:rsidRPr="00DA11D0" w:rsidRDefault="00606F1E" w:rsidP="00606F1E">
            <w:pPr>
              <w:pStyle w:val="TAH"/>
              <w:rPr>
                <w:ins w:id="1674" w:author="Rapporteur" w:date="2022-02-08T15:29:00Z"/>
              </w:rPr>
            </w:pPr>
            <w:ins w:id="1675" w:author="Rapporteur" w:date="2022-02-08T15:29:00Z">
              <w:r w:rsidRPr="00DA11D0">
                <w:t>Criticality</w:t>
              </w:r>
            </w:ins>
          </w:p>
        </w:tc>
        <w:tc>
          <w:tcPr>
            <w:tcW w:w="1274" w:type="dxa"/>
          </w:tcPr>
          <w:p w14:paraId="3AEEC5BD" w14:textId="77777777" w:rsidR="00606F1E" w:rsidRPr="00DA11D0" w:rsidRDefault="00606F1E" w:rsidP="00606F1E">
            <w:pPr>
              <w:pStyle w:val="TAH"/>
              <w:rPr>
                <w:ins w:id="1676" w:author="Rapporteur" w:date="2022-02-08T15:29:00Z"/>
              </w:rPr>
            </w:pPr>
            <w:ins w:id="1677" w:author="Rapporteur" w:date="2022-02-08T15:29:00Z">
              <w:r w:rsidRPr="00DA11D0">
                <w:t>Assigned Criticality</w:t>
              </w:r>
            </w:ins>
          </w:p>
        </w:tc>
      </w:tr>
      <w:tr w:rsidR="00606F1E" w:rsidRPr="00DA11D0" w14:paraId="2BC311E3" w14:textId="77777777" w:rsidTr="00606F1E">
        <w:trPr>
          <w:ins w:id="1678" w:author="Rapporteur" w:date="2022-02-08T15:29:00Z"/>
        </w:trPr>
        <w:tc>
          <w:tcPr>
            <w:tcW w:w="2394" w:type="dxa"/>
          </w:tcPr>
          <w:p w14:paraId="1F52947B" w14:textId="77777777" w:rsidR="00606F1E" w:rsidRPr="00DA11D0" w:rsidRDefault="00606F1E" w:rsidP="00606F1E">
            <w:pPr>
              <w:pStyle w:val="TAL"/>
              <w:rPr>
                <w:ins w:id="1679" w:author="Rapporteur" w:date="2022-02-08T15:29:00Z"/>
              </w:rPr>
            </w:pPr>
            <w:ins w:id="1680" w:author="Rapporteur" w:date="2022-02-08T15:29:00Z">
              <w:r w:rsidRPr="00DA11D0">
                <w:t>Message Type</w:t>
              </w:r>
            </w:ins>
          </w:p>
        </w:tc>
        <w:tc>
          <w:tcPr>
            <w:tcW w:w="1260" w:type="dxa"/>
          </w:tcPr>
          <w:p w14:paraId="3E170508" w14:textId="77777777" w:rsidR="00606F1E" w:rsidRPr="00DA11D0" w:rsidRDefault="00606F1E" w:rsidP="00606F1E">
            <w:pPr>
              <w:pStyle w:val="TAL"/>
              <w:rPr>
                <w:ins w:id="1681" w:author="Rapporteur" w:date="2022-02-08T15:29:00Z"/>
              </w:rPr>
            </w:pPr>
            <w:ins w:id="1682" w:author="Rapporteur" w:date="2022-02-08T15:29:00Z">
              <w:r w:rsidRPr="00DA11D0">
                <w:t>M</w:t>
              </w:r>
            </w:ins>
          </w:p>
        </w:tc>
        <w:tc>
          <w:tcPr>
            <w:tcW w:w="1247" w:type="dxa"/>
          </w:tcPr>
          <w:p w14:paraId="1428CF4A" w14:textId="77777777" w:rsidR="00606F1E" w:rsidRPr="00DA11D0" w:rsidRDefault="00606F1E" w:rsidP="00606F1E">
            <w:pPr>
              <w:pStyle w:val="TAL"/>
              <w:rPr>
                <w:ins w:id="1683" w:author="Rapporteur" w:date="2022-02-08T15:29:00Z"/>
                <w:i/>
              </w:rPr>
            </w:pPr>
          </w:p>
        </w:tc>
        <w:tc>
          <w:tcPr>
            <w:tcW w:w="1260" w:type="dxa"/>
          </w:tcPr>
          <w:p w14:paraId="7CA4F304" w14:textId="77777777" w:rsidR="00606F1E" w:rsidRPr="00DA11D0" w:rsidRDefault="00606F1E" w:rsidP="00606F1E">
            <w:pPr>
              <w:pStyle w:val="TAL"/>
              <w:rPr>
                <w:ins w:id="1684" w:author="Rapporteur" w:date="2022-02-08T15:29:00Z"/>
              </w:rPr>
            </w:pPr>
            <w:ins w:id="1685" w:author="Rapporteur" w:date="2022-02-08T15:29:00Z">
              <w:r w:rsidRPr="00DA11D0">
                <w:t>9.3.1.1</w:t>
              </w:r>
            </w:ins>
          </w:p>
        </w:tc>
        <w:tc>
          <w:tcPr>
            <w:tcW w:w="1762" w:type="dxa"/>
          </w:tcPr>
          <w:p w14:paraId="5F0BD5F0" w14:textId="77777777" w:rsidR="00606F1E" w:rsidRPr="00DA11D0" w:rsidRDefault="00606F1E" w:rsidP="00606F1E">
            <w:pPr>
              <w:pStyle w:val="TAL"/>
              <w:rPr>
                <w:ins w:id="1686" w:author="Rapporteur" w:date="2022-02-08T15:29:00Z"/>
              </w:rPr>
            </w:pPr>
          </w:p>
        </w:tc>
        <w:tc>
          <w:tcPr>
            <w:tcW w:w="1288" w:type="dxa"/>
          </w:tcPr>
          <w:p w14:paraId="641B5132" w14:textId="77777777" w:rsidR="00606F1E" w:rsidRPr="00DA11D0" w:rsidRDefault="00606F1E" w:rsidP="00606F1E">
            <w:pPr>
              <w:pStyle w:val="TAC"/>
              <w:rPr>
                <w:ins w:id="1687" w:author="Rapporteur" w:date="2022-02-08T15:29:00Z"/>
              </w:rPr>
            </w:pPr>
            <w:ins w:id="1688" w:author="Rapporteur" w:date="2022-02-08T15:29:00Z">
              <w:r w:rsidRPr="00DA11D0">
                <w:t>YES</w:t>
              </w:r>
            </w:ins>
          </w:p>
        </w:tc>
        <w:tc>
          <w:tcPr>
            <w:tcW w:w="1274" w:type="dxa"/>
          </w:tcPr>
          <w:p w14:paraId="0706D26B" w14:textId="77777777" w:rsidR="00606F1E" w:rsidRPr="00DA11D0" w:rsidRDefault="00606F1E" w:rsidP="00606F1E">
            <w:pPr>
              <w:pStyle w:val="TAC"/>
              <w:rPr>
                <w:ins w:id="1689" w:author="Rapporteur" w:date="2022-02-08T15:29:00Z"/>
              </w:rPr>
            </w:pPr>
            <w:ins w:id="1690" w:author="Rapporteur" w:date="2022-02-08T15:29:00Z">
              <w:r w:rsidRPr="00DA11D0">
                <w:t>reject</w:t>
              </w:r>
            </w:ins>
          </w:p>
        </w:tc>
      </w:tr>
      <w:tr w:rsidR="00606F1E" w:rsidRPr="00DA11D0" w14:paraId="7739417B" w14:textId="77777777" w:rsidTr="00606F1E">
        <w:trPr>
          <w:ins w:id="1691" w:author="Rapporteur" w:date="2022-02-08T15:29:00Z"/>
        </w:trPr>
        <w:tc>
          <w:tcPr>
            <w:tcW w:w="2394" w:type="dxa"/>
          </w:tcPr>
          <w:p w14:paraId="75920216" w14:textId="77777777" w:rsidR="00606F1E" w:rsidRPr="00DA11D0" w:rsidRDefault="00606F1E" w:rsidP="00606F1E">
            <w:pPr>
              <w:pStyle w:val="TAL"/>
              <w:rPr>
                <w:ins w:id="1692" w:author="Rapporteur" w:date="2022-02-08T15:29:00Z"/>
                <w:lang w:eastAsia="zh-CN"/>
              </w:rPr>
            </w:pPr>
            <w:proofErr w:type="spellStart"/>
            <w:ins w:id="1693"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7D66F0E9" w14:textId="77777777" w:rsidR="00606F1E" w:rsidRPr="00DA11D0" w:rsidRDefault="00606F1E" w:rsidP="00606F1E">
            <w:pPr>
              <w:pStyle w:val="TAL"/>
              <w:rPr>
                <w:ins w:id="1694" w:author="Rapporteur" w:date="2022-02-08T15:29:00Z"/>
                <w:lang w:eastAsia="zh-CN"/>
              </w:rPr>
            </w:pPr>
            <w:ins w:id="1695" w:author="Rapporteur" w:date="2022-02-08T15:29:00Z">
              <w:r w:rsidRPr="00DA11D0">
                <w:rPr>
                  <w:rFonts w:cs="Arial"/>
                  <w:szCs w:val="18"/>
                  <w:lang w:eastAsia="ja-JP"/>
                </w:rPr>
                <w:t>M</w:t>
              </w:r>
            </w:ins>
          </w:p>
        </w:tc>
        <w:tc>
          <w:tcPr>
            <w:tcW w:w="1247" w:type="dxa"/>
          </w:tcPr>
          <w:p w14:paraId="713522A3" w14:textId="77777777" w:rsidR="00606F1E" w:rsidRPr="00DA11D0" w:rsidRDefault="00606F1E" w:rsidP="00606F1E">
            <w:pPr>
              <w:pStyle w:val="TAL"/>
              <w:rPr>
                <w:ins w:id="1696" w:author="Rapporteur" w:date="2022-02-08T15:29:00Z"/>
                <w:i/>
              </w:rPr>
            </w:pPr>
          </w:p>
        </w:tc>
        <w:tc>
          <w:tcPr>
            <w:tcW w:w="1260" w:type="dxa"/>
          </w:tcPr>
          <w:p w14:paraId="1E7EBB22" w14:textId="77777777" w:rsidR="00606F1E" w:rsidRPr="00DA11D0" w:rsidRDefault="00606F1E" w:rsidP="00606F1E">
            <w:pPr>
              <w:pStyle w:val="TAL"/>
              <w:rPr>
                <w:ins w:id="1697" w:author="Rapporteur" w:date="2022-02-08T15:29:00Z"/>
              </w:rPr>
            </w:pPr>
            <w:proofErr w:type="spellStart"/>
            <w:ins w:id="1698" w:author="Rapporteur" w:date="2022-02-08T15:29:00Z">
              <w:r w:rsidRPr="00DA11D0">
                <w:t>gNB</w:t>
              </w:r>
              <w:proofErr w:type="spellEnd"/>
              <w:r w:rsidRPr="00DA11D0">
                <w:t>-CU MBS F1AP ID 9.3.1.yyy</w:t>
              </w:r>
            </w:ins>
          </w:p>
        </w:tc>
        <w:tc>
          <w:tcPr>
            <w:tcW w:w="1762" w:type="dxa"/>
          </w:tcPr>
          <w:p w14:paraId="7EDDBAD3" w14:textId="77777777" w:rsidR="00606F1E" w:rsidRPr="00DA11D0" w:rsidRDefault="00606F1E" w:rsidP="00606F1E">
            <w:pPr>
              <w:pStyle w:val="TAL"/>
              <w:rPr>
                <w:ins w:id="1699" w:author="Rapporteur" w:date="2022-02-08T15:29:00Z"/>
              </w:rPr>
            </w:pPr>
          </w:p>
        </w:tc>
        <w:tc>
          <w:tcPr>
            <w:tcW w:w="1288" w:type="dxa"/>
          </w:tcPr>
          <w:p w14:paraId="1B5528B1" w14:textId="77777777" w:rsidR="00606F1E" w:rsidRPr="00DA11D0" w:rsidRDefault="00606F1E" w:rsidP="00606F1E">
            <w:pPr>
              <w:pStyle w:val="TAC"/>
              <w:rPr>
                <w:ins w:id="1700" w:author="Rapporteur" w:date="2022-02-08T15:29:00Z"/>
              </w:rPr>
            </w:pPr>
            <w:ins w:id="1701" w:author="Rapporteur" w:date="2022-02-08T15:29:00Z">
              <w:r w:rsidRPr="00DA11D0">
                <w:rPr>
                  <w:rFonts w:cs="Arial"/>
                  <w:noProof/>
                  <w:szCs w:val="18"/>
                </w:rPr>
                <w:t>YES</w:t>
              </w:r>
            </w:ins>
          </w:p>
        </w:tc>
        <w:tc>
          <w:tcPr>
            <w:tcW w:w="1274" w:type="dxa"/>
          </w:tcPr>
          <w:p w14:paraId="2D06C17A" w14:textId="77777777" w:rsidR="00606F1E" w:rsidRPr="00DA11D0" w:rsidRDefault="00606F1E" w:rsidP="00606F1E">
            <w:pPr>
              <w:pStyle w:val="TAC"/>
              <w:rPr>
                <w:ins w:id="1702" w:author="Rapporteur" w:date="2022-02-08T15:29:00Z"/>
              </w:rPr>
            </w:pPr>
            <w:ins w:id="1703" w:author="Rapporteur" w:date="2022-02-08T15:29:00Z">
              <w:r w:rsidRPr="00DA11D0">
                <w:rPr>
                  <w:rFonts w:cs="Arial"/>
                  <w:noProof/>
                  <w:szCs w:val="18"/>
                </w:rPr>
                <w:t>reject</w:t>
              </w:r>
            </w:ins>
          </w:p>
        </w:tc>
      </w:tr>
      <w:tr w:rsidR="00606F1E" w:rsidRPr="00DA11D0" w14:paraId="10EBA91A" w14:textId="77777777" w:rsidTr="00606F1E">
        <w:trPr>
          <w:ins w:id="1704" w:author="Rapporteur" w:date="2022-02-08T15:29:00Z"/>
        </w:trPr>
        <w:tc>
          <w:tcPr>
            <w:tcW w:w="2394" w:type="dxa"/>
          </w:tcPr>
          <w:p w14:paraId="6A91F58E" w14:textId="77777777" w:rsidR="00606F1E" w:rsidRPr="00DA11D0" w:rsidRDefault="00606F1E" w:rsidP="00606F1E">
            <w:pPr>
              <w:pStyle w:val="TAL"/>
              <w:rPr>
                <w:ins w:id="1705" w:author="Rapporteur" w:date="2022-02-08T15:29:00Z"/>
                <w:rFonts w:eastAsia="MS Mincho" w:cs="Arial"/>
                <w:szCs w:val="18"/>
                <w:lang w:val="fr-FR" w:eastAsia="ja-JP"/>
              </w:rPr>
            </w:pPr>
            <w:proofErr w:type="spellStart"/>
            <w:proofErr w:type="gramStart"/>
            <w:ins w:id="1706"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7C863BBF" w14:textId="77777777" w:rsidR="00606F1E" w:rsidRPr="00DA11D0" w:rsidRDefault="00606F1E" w:rsidP="00606F1E">
            <w:pPr>
              <w:pStyle w:val="TAL"/>
              <w:rPr>
                <w:ins w:id="1707" w:author="Rapporteur" w:date="2022-02-08T15:29:00Z"/>
                <w:rFonts w:cs="Arial"/>
                <w:szCs w:val="18"/>
                <w:lang w:eastAsia="ja-JP"/>
              </w:rPr>
            </w:pPr>
            <w:ins w:id="1708" w:author="Rapporteur" w:date="2022-02-08T15:29:00Z">
              <w:r w:rsidRPr="00DA11D0">
                <w:rPr>
                  <w:rFonts w:cs="Arial"/>
                  <w:szCs w:val="18"/>
                  <w:lang w:eastAsia="ja-JP"/>
                </w:rPr>
                <w:t>M</w:t>
              </w:r>
            </w:ins>
          </w:p>
        </w:tc>
        <w:tc>
          <w:tcPr>
            <w:tcW w:w="1247" w:type="dxa"/>
          </w:tcPr>
          <w:p w14:paraId="44AF158F" w14:textId="77777777" w:rsidR="00606F1E" w:rsidRPr="00DA11D0" w:rsidRDefault="00606F1E" w:rsidP="00606F1E">
            <w:pPr>
              <w:pStyle w:val="TAL"/>
              <w:rPr>
                <w:ins w:id="1709" w:author="Rapporteur" w:date="2022-02-08T15:29:00Z"/>
                <w:i/>
              </w:rPr>
            </w:pPr>
          </w:p>
        </w:tc>
        <w:tc>
          <w:tcPr>
            <w:tcW w:w="1260" w:type="dxa"/>
          </w:tcPr>
          <w:p w14:paraId="0BDADC81" w14:textId="77777777" w:rsidR="00606F1E" w:rsidRPr="00DA11D0" w:rsidRDefault="00606F1E" w:rsidP="00606F1E">
            <w:pPr>
              <w:pStyle w:val="TAL"/>
              <w:rPr>
                <w:ins w:id="1710" w:author="Rapporteur" w:date="2022-02-08T15:29:00Z"/>
                <w:rFonts w:cs="Arial"/>
                <w:snapToGrid w:val="0"/>
                <w:szCs w:val="18"/>
                <w:lang w:val="fr-FR" w:eastAsia="ja-JP"/>
              </w:rPr>
            </w:pPr>
            <w:proofErr w:type="spellStart"/>
            <w:proofErr w:type="gramStart"/>
            <w:ins w:id="1711" w:author="Rapporteur" w:date="2022-02-08T15:29:00Z">
              <w:r w:rsidRPr="00DA11D0">
                <w:rPr>
                  <w:lang w:val="fr-FR"/>
                </w:rPr>
                <w:t>gNB</w:t>
              </w:r>
              <w:proofErr w:type="spellEnd"/>
              <w:proofErr w:type="gramEnd"/>
              <w:r w:rsidRPr="00DA11D0">
                <w:rPr>
                  <w:lang w:val="fr-FR"/>
                </w:rPr>
                <w:t>-DU MBS F1AP ID 9.3.1.zzz</w:t>
              </w:r>
            </w:ins>
          </w:p>
        </w:tc>
        <w:tc>
          <w:tcPr>
            <w:tcW w:w="1762" w:type="dxa"/>
          </w:tcPr>
          <w:p w14:paraId="6649F443" w14:textId="77777777" w:rsidR="00606F1E" w:rsidRPr="00DA11D0" w:rsidRDefault="00606F1E" w:rsidP="00606F1E">
            <w:pPr>
              <w:pStyle w:val="TAL"/>
              <w:rPr>
                <w:ins w:id="1712" w:author="Rapporteur" w:date="2022-02-08T15:29:00Z"/>
                <w:lang w:val="fr-FR"/>
              </w:rPr>
            </w:pPr>
          </w:p>
        </w:tc>
        <w:tc>
          <w:tcPr>
            <w:tcW w:w="1288" w:type="dxa"/>
          </w:tcPr>
          <w:p w14:paraId="3E2C9F68" w14:textId="77777777" w:rsidR="00606F1E" w:rsidRPr="00DA11D0" w:rsidRDefault="00606F1E" w:rsidP="00606F1E">
            <w:pPr>
              <w:pStyle w:val="TAC"/>
              <w:rPr>
                <w:ins w:id="1713" w:author="Rapporteur" w:date="2022-02-08T15:29:00Z"/>
                <w:noProof/>
              </w:rPr>
            </w:pPr>
            <w:ins w:id="1714" w:author="Rapporteur" w:date="2022-02-08T15:29:00Z">
              <w:r w:rsidRPr="00DA11D0">
                <w:rPr>
                  <w:rFonts w:cs="Arial"/>
                  <w:noProof/>
                  <w:szCs w:val="18"/>
                </w:rPr>
                <w:t>YES</w:t>
              </w:r>
            </w:ins>
          </w:p>
        </w:tc>
        <w:tc>
          <w:tcPr>
            <w:tcW w:w="1274" w:type="dxa"/>
          </w:tcPr>
          <w:p w14:paraId="50EC364B" w14:textId="77777777" w:rsidR="00606F1E" w:rsidRPr="00DA11D0" w:rsidRDefault="00606F1E" w:rsidP="00606F1E">
            <w:pPr>
              <w:pStyle w:val="TAC"/>
              <w:rPr>
                <w:ins w:id="1715" w:author="Rapporteur" w:date="2022-02-08T15:29:00Z"/>
                <w:noProof/>
              </w:rPr>
            </w:pPr>
            <w:ins w:id="1716" w:author="Rapporteur" w:date="2022-02-08T15:29:00Z">
              <w:r w:rsidRPr="00DA11D0">
                <w:rPr>
                  <w:rFonts w:cs="Arial"/>
                  <w:noProof/>
                  <w:szCs w:val="18"/>
                </w:rPr>
                <w:t>reject</w:t>
              </w:r>
            </w:ins>
          </w:p>
        </w:tc>
      </w:tr>
      <w:tr w:rsidR="002466BC" w:rsidRPr="00DA11D0" w14:paraId="361D2EE4" w14:textId="77777777" w:rsidTr="00606F1E">
        <w:trPr>
          <w:ins w:id="1717" w:author="R3-222893" w:date="2022-03-04T10:58:00Z"/>
        </w:trPr>
        <w:tc>
          <w:tcPr>
            <w:tcW w:w="2394" w:type="dxa"/>
          </w:tcPr>
          <w:p w14:paraId="610B128A" w14:textId="527E7517" w:rsidR="002466BC" w:rsidRPr="00DA11D0" w:rsidRDefault="002466BC" w:rsidP="002466BC">
            <w:pPr>
              <w:pStyle w:val="TAL"/>
              <w:rPr>
                <w:ins w:id="1718" w:author="R3-222893" w:date="2022-03-04T10:58:00Z"/>
                <w:rFonts w:eastAsia="MS Mincho" w:cs="Arial"/>
                <w:szCs w:val="18"/>
                <w:lang w:val="fr-FR" w:eastAsia="ja-JP"/>
              </w:rPr>
            </w:pPr>
            <w:ins w:id="1719" w:author="R3-222893" w:date="2022-03-04T10:58:00Z">
              <w:r w:rsidRPr="00DA11D0">
                <w:rPr>
                  <w:lang w:eastAsia="ko-KR"/>
                </w:rPr>
                <w:t>MBS Service Area</w:t>
              </w:r>
            </w:ins>
          </w:p>
        </w:tc>
        <w:tc>
          <w:tcPr>
            <w:tcW w:w="1260" w:type="dxa"/>
          </w:tcPr>
          <w:p w14:paraId="00D3248F" w14:textId="585EC7E0" w:rsidR="002466BC" w:rsidRPr="00DA11D0" w:rsidRDefault="002466BC" w:rsidP="002466BC">
            <w:pPr>
              <w:pStyle w:val="TAL"/>
              <w:rPr>
                <w:ins w:id="1720" w:author="R3-222893" w:date="2022-03-04T10:58:00Z"/>
                <w:rFonts w:cs="Arial"/>
                <w:szCs w:val="18"/>
                <w:lang w:eastAsia="ja-JP"/>
              </w:rPr>
            </w:pPr>
            <w:ins w:id="1721" w:author="R3-222893" w:date="2022-03-04T10:58:00Z">
              <w:r w:rsidRPr="00DA11D0">
                <w:t>O</w:t>
              </w:r>
            </w:ins>
          </w:p>
        </w:tc>
        <w:tc>
          <w:tcPr>
            <w:tcW w:w="1247" w:type="dxa"/>
          </w:tcPr>
          <w:p w14:paraId="3F2E2F0E" w14:textId="77777777" w:rsidR="002466BC" w:rsidRPr="00DA11D0" w:rsidRDefault="002466BC" w:rsidP="002466BC">
            <w:pPr>
              <w:pStyle w:val="TAL"/>
              <w:rPr>
                <w:ins w:id="1722" w:author="R3-222893" w:date="2022-03-04T10:58:00Z"/>
                <w:i/>
              </w:rPr>
            </w:pPr>
          </w:p>
        </w:tc>
        <w:tc>
          <w:tcPr>
            <w:tcW w:w="1260" w:type="dxa"/>
          </w:tcPr>
          <w:p w14:paraId="69D01343" w14:textId="4726B205" w:rsidR="002466BC" w:rsidRPr="00DA11D0" w:rsidRDefault="002466BC" w:rsidP="002466BC">
            <w:pPr>
              <w:pStyle w:val="TAL"/>
              <w:rPr>
                <w:ins w:id="1723" w:author="R3-222893" w:date="2022-03-04T10:58:00Z"/>
                <w:lang w:val="fr-FR"/>
              </w:rPr>
            </w:pPr>
            <w:ins w:id="1724" w:author="R3-222893" w:date="2022-03-04T10:58:00Z">
              <w:r w:rsidRPr="00DA11D0">
                <w:t>9.3.</w:t>
              </w:r>
              <w:proofErr w:type="gramStart"/>
              <w:r w:rsidRPr="00DA11D0">
                <w:t>1.ccc</w:t>
              </w:r>
              <w:proofErr w:type="gramEnd"/>
              <w:r w:rsidRPr="00DA11D0">
                <w:t>1</w:t>
              </w:r>
            </w:ins>
          </w:p>
        </w:tc>
        <w:tc>
          <w:tcPr>
            <w:tcW w:w="1762" w:type="dxa"/>
          </w:tcPr>
          <w:p w14:paraId="6E7FDB36" w14:textId="328834E5" w:rsidR="002466BC" w:rsidRPr="00DA11D0" w:rsidRDefault="002466BC" w:rsidP="002466BC">
            <w:pPr>
              <w:pStyle w:val="TAL"/>
              <w:rPr>
                <w:ins w:id="1725" w:author="R3-222893" w:date="2022-03-04T10:58:00Z"/>
                <w:lang w:val="fr-FR"/>
              </w:rPr>
            </w:pPr>
            <w:ins w:id="1726" w:author="R3-222893" w:date="2022-03-04T10:58:00Z">
              <w:r w:rsidRPr="00DA11D0">
                <w:rPr>
                  <w:rFonts w:cs="Arial"/>
                  <w:szCs w:val="18"/>
                </w:rPr>
                <w:t xml:space="preserve">Overwrites any previously </w:t>
              </w:r>
              <w:proofErr w:type="gramStart"/>
              <w:r w:rsidRPr="00DA11D0">
                <w:rPr>
                  <w:rFonts w:cs="Arial"/>
                  <w:szCs w:val="18"/>
                </w:rPr>
                <w:t>received  MBS</w:t>
              </w:r>
              <w:proofErr w:type="gramEnd"/>
              <w:r w:rsidRPr="00DA11D0">
                <w:rPr>
                  <w:rFonts w:cs="Arial"/>
                  <w:szCs w:val="18"/>
                </w:rPr>
                <w:t xml:space="preserve"> Service Area information</w:t>
              </w:r>
            </w:ins>
          </w:p>
        </w:tc>
        <w:tc>
          <w:tcPr>
            <w:tcW w:w="1288" w:type="dxa"/>
          </w:tcPr>
          <w:p w14:paraId="3A0999B5" w14:textId="2E620F2F" w:rsidR="002466BC" w:rsidRPr="00DA11D0" w:rsidRDefault="002466BC" w:rsidP="002466BC">
            <w:pPr>
              <w:pStyle w:val="TAC"/>
              <w:rPr>
                <w:ins w:id="1727" w:author="R3-222893" w:date="2022-03-04T10:58:00Z"/>
                <w:rFonts w:cs="Arial"/>
                <w:noProof/>
                <w:szCs w:val="18"/>
              </w:rPr>
            </w:pPr>
            <w:ins w:id="1728" w:author="R3-222893" w:date="2022-03-04T10:58:00Z">
              <w:r w:rsidRPr="00DA11D0">
                <w:rPr>
                  <w:rFonts w:cs="Arial"/>
                  <w:szCs w:val="18"/>
                </w:rPr>
                <w:t>YES</w:t>
              </w:r>
            </w:ins>
          </w:p>
        </w:tc>
        <w:tc>
          <w:tcPr>
            <w:tcW w:w="1274" w:type="dxa"/>
          </w:tcPr>
          <w:p w14:paraId="1D5A8E98" w14:textId="02ED3753" w:rsidR="002466BC" w:rsidRPr="00DA11D0" w:rsidRDefault="002466BC" w:rsidP="002466BC">
            <w:pPr>
              <w:pStyle w:val="TAC"/>
              <w:rPr>
                <w:ins w:id="1729" w:author="R3-222893" w:date="2022-03-04T10:58:00Z"/>
                <w:rFonts w:cs="Arial"/>
                <w:noProof/>
                <w:szCs w:val="18"/>
              </w:rPr>
            </w:pPr>
            <w:ins w:id="1730" w:author="R3-222893" w:date="2022-03-04T10:58:00Z">
              <w:r w:rsidRPr="00DA11D0">
                <w:rPr>
                  <w:rFonts w:cs="Arial"/>
                  <w:szCs w:val="18"/>
                </w:rPr>
                <w:t>reject</w:t>
              </w:r>
            </w:ins>
          </w:p>
        </w:tc>
      </w:tr>
      <w:tr w:rsidR="002466BC" w:rsidRPr="00DA11D0" w14:paraId="57A8979B" w14:textId="77777777" w:rsidTr="00606F1E">
        <w:trPr>
          <w:ins w:id="1731" w:author="Rapporteur" w:date="2022-02-08T15:29:00Z"/>
        </w:trPr>
        <w:tc>
          <w:tcPr>
            <w:tcW w:w="2394" w:type="dxa"/>
          </w:tcPr>
          <w:p w14:paraId="3BC2F35B" w14:textId="77777777" w:rsidR="002466BC" w:rsidRPr="00DA11D0" w:rsidRDefault="002466BC" w:rsidP="002466BC">
            <w:pPr>
              <w:pStyle w:val="TAL"/>
              <w:overflowPunct w:val="0"/>
              <w:autoSpaceDE w:val="0"/>
              <w:autoSpaceDN w:val="0"/>
              <w:adjustRightInd w:val="0"/>
              <w:textAlignment w:val="baseline"/>
              <w:rPr>
                <w:ins w:id="1732" w:author="Rapporteur" w:date="2022-02-08T15:29:00Z"/>
                <w:rFonts w:cs="Arial"/>
                <w:szCs w:val="18"/>
                <w:lang w:val="fr-FR" w:eastAsia="zh-CN"/>
              </w:rPr>
            </w:pPr>
            <w:ins w:id="1733" w:author="Rapporteur" w:date="2022-02-08T15:29:00Z">
              <w:r w:rsidRPr="00DA11D0">
                <w:rPr>
                  <w:rFonts w:cs="Arial"/>
                  <w:szCs w:val="18"/>
                  <w:lang w:val="fr-FR" w:eastAsia="zh-CN"/>
                </w:rPr>
                <w:t>MBS CU to DU RRC Information</w:t>
              </w:r>
            </w:ins>
          </w:p>
        </w:tc>
        <w:tc>
          <w:tcPr>
            <w:tcW w:w="1260" w:type="dxa"/>
          </w:tcPr>
          <w:p w14:paraId="40FECAA4" w14:textId="77777777" w:rsidR="002466BC" w:rsidRPr="00DA11D0" w:rsidRDefault="002466BC" w:rsidP="002466BC">
            <w:pPr>
              <w:pStyle w:val="TAL"/>
              <w:rPr>
                <w:ins w:id="1734" w:author="Rapporteur" w:date="2022-02-08T15:29:00Z"/>
                <w:rFonts w:cs="Arial"/>
                <w:szCs w:val="18"/>
                <w:lang w:eastAsia="zh-CN"/>
              </w:rPr>
            </w:pPr>
            <w:ins w:id="1735" w:author="Rapporteur" w:date="2022-02-08T15:29:00Z">
              <w:r w:rsidRPr="00DA11D0">
                <w:rPr>
                  <w:rFonts w:cs="Arial"/>
                  <w:szCs w:val="18"/>
                </w:rPr>
                <w:t>M</w:t>
              </w:r>
            </w:ins>
          </w:p>
        </w:tc>
        <w:tc>
          <w:tcPr>
            <w:tcW w:w="1247" w:type="dxa"/>
          </w:tcPr>
          <w:p w14:paraId="09B0D497" w14:textId="77777777" w:rsidR="002466BC" w:rsidRPr="00DA11D0" w:rsidRDefault="002466BC" w:rsidP="002466BC">
            <w:pPr>
              <w:pStyle w:val="TAL"/>
              <w:rPr>
                <w:ins w:id="1736" w:author="Rapporteur" w:date="2022-02-08T15:29:00Z"/>
                <w:rFonts w:cs="Arial"/>
                <w:i/>
                <w:szCs w:val="18"/>
              </w:rPr>
            </w:pPr>
          </w:p>
        </w:tc>
        <w:tc>
          <w:tcPr>
            <w:tcW w:w="1260" w:type="dxa"/>
          </w:tcPr>
          <w:p w14:paraId="5FD8649E" w14:textId="77777777" w:rsidR="002466BC" w:rsidRPr="00DA11D0" w:rsidRDefault="002466BC" w:rsidP="002466BC">
            <w:pPr>
              <w:pStyle w:val="TAL"/>
              <w:rPr>
                <w:ins w:id="1737" w:author="Rapporteur" w:date="2022-02-08T15:29:00Z"/>
                <w:rFonts w:cs="Arial"/>
                <w:szCs w:val="18"/>
              </w:rPr>
            </w:pPr>
            <w:ins w:id="1738" w:author="Rapporteur" w:date="2022-02-08T15:29:00Z">
              <w:r w:rsidRPr="00DA11D0">
                <w:rPr>
                  <w:rFonts w:cs="Arial"/>
                  <w:szCs w:val="18"/>
                  <w:lang w:eastAsia="zh-CN"/>
                </w:rPr>
                <w:t>MBS CU to DU RRC Information 9.3.1.ccc</w:t>
              </w:r>
            </w:ins>
          </w:p>
        </w:tc>
        <w:tc>
          <w:tcPr>
            <w:tcW w:w="1762" w:type="dxa"/>
          </w:tcPr>
          <w:p w14:paraId="0B98F158" w14:textId="77777777" w:rsidR="002466BC" w:rsidRPr="00DA11D0" w:rsidRDefault="002466BC" w:rsidP="002466BC">
            <w:pPr>
              <w:pStyle w:val="TAL"/>
              <w:rPr>
                <w:ins w:id="1739" w:author="Rapporteur" w:date="2022-02-08T15:29:00Z"/>
                <w:rFonts w:cs="Arial"/>
                <w:szCs w:val="18"/>
              </w:rPr>
            </w:pPr>
          </w:p>
        </w:tc>
        <w:tc>
          <w:tcPr>
            <w:tcW w:w="1288" w:type="dxa"/>
          </w:tcPr>
          <w:p w14:paraId="056F7EAF" w14:textId="77777777" w:rsidR="002466BC" w:rsidRPr="00DA11D0" w:rsidRDefault="002466BC" w:rsidP="002466BC">
            <w:pPr>
              <w:pStyle w:val="TAC"/>
              <w:rPr>
                <w:ins w:id="1740" w:author="Rapporteur" w:date="2022-02-08T15:29:00Z"/>
                <w:rFonts w:cs="Arial"/>
                <w:szCs w:val="18"/>
              </w:rPr>
            </w:pPr>
            <w:ins w:id="1741" w:author="Rapporteur" w:date="2022-02-08T15:29:00Z">
              <w:r w:rsidRPr="00DA11D0">
                <w:rPr>
                  <w:rFonts w:cs="Arial"/>
                  <w:szCs w:val="18"/>
                </w:rPr>
                <w:t>YES</w:t>
              </w:r>
            </w:ins>
          </w:p>
        </w:tc>
        <w:tc>
          <w:tcPr>
            <w:tcW w:w="1274" w:type="dxa"/>
          </w:tcPr>
          <w:p w14:paraId="215BBE84" w14:textId="77777777" w:rsidR="002466BC" w:rsidRPr="00DA11D0" w:rsidRDefault="002466BC" w:rsidP="002466BC">
            <w:pPr>
              <w:pStyle w:val="TAC"/>
              <w:rPr>
                <w:ins w:id="1742" w:author="Rapporteur" w:date="2022-02-08T15:29:00Z"/>
                <w:rFonts w:cs="Arial"/>
                <w:szCs w:val="18"/>
              </w:rPr>
            </w:pPr>
            <w:ins w:id="1743" w:author="Rapporteur" w:date="2022-02-08T15:29:00Z">
              <w:r w:rsidRPr="00DA11D0">
                <w:rPr>
                  <w:rFonts w:cs="Arial"/>
                  <w:szCs w:val="18"/>
                </w:rPr>
                <w:t>reject</w:t>
              </w:r>
            </w:ins>
          </w:p>
        </w:tc>
      </w:tr>
      <w:tr w:rsidR="002466BC" w:rsidRPr="00DA11D0" w14:paraId="0146F1AC" w14:textId="77777777" w:rsidTr="00606F1E">
        <w:trPr>
          <w:ins w:id="1744" w:author="Rapporteur" w:date="2022-02-08T15:29:00Z"/>
        </w:trPr>
        <w:tc>
          <w:tcPr>
            <w:tcW w:w="2394" w:type="dxa"/>
          </w:tcPr>
          <w:p w14:paraId="79CD0459" w14:textId="77777777" w:rsidR="002466BC" w:rsidRPr="00DA11D0" w:rsidRDefault="002466BC" w:rsidP="002466BC">
            <w:pPr>
              <w:pStyle w:val="TAL"/>
              <w:rPr>
                <w:ins w:id="1745" w:author="Rapporteur" w:date="2022-02-08T15:29:00Z"/>
                <w:rFonts w:cs="Arial"/>
                <w:szCs w:val="18"/>
                <w:lang w:eastAsia="zh-CN"/>
              </w:rPr>
            </w:pPr>
            <w:ins w:id="1746" w:author="Rapporteur" w:date="2022-02-08T15:29:00Z">
              <w:r w:rsidRPr="00DA11D0">
                <w:rPr>
                  <w:rFonts w:cs="Arial"/>
                  <w:b/>
                  <w:szCs w:val="18"/>
                </w:rPr>
                <w:t>Broadcast MRB To Be Setup List</w:t>
              </w:r>
            </w:ins>
          </w:p>
        </w:tc>
        <w:tc>
          <w:tcPr>
            <w:tcW w:w="1260" w:type="dxa"/>
          </w:tcPr>
          <w:p w14:paraId="492CD1E1" w14:textId="77777777" w:rsidR="002466BC" w:rsidRPr="00DA11D0" w:rsidRDefault="002466BC" w:rsidP="002466BC">
            <w:pPr>
              <w:pStyle w:val="TAL"/>
              <w:rPr>
                <w:ins w:id="1747" w:author="Rapporteur" w:date="2022-02-08T15:29:00Z"/>
                <w:rFonts w:cs="Arial"/>
                <w:szCs w:val="18"/>
                <w:lang w:eastAsia="zh-CN"/>
              </w:rPr>
            </w:pPr>
          </w:p>
        </w:tc>
        <w:tc>
          <w:tcPr>
            <w:tcW w:w="1247" w:type="dxa"/>
          </w:tcPr>
          <w:p w14:paraId="577C6ED7" w14:textId="77777777" w:rsidR="002466BC" w:rsidRPr="00DA11D0" w:rsidRDefault="002466BC" w:rsidP="002466BC">
            <w:pPr>
              <w:pStyle w:val="TAL"/>
              <w:rPr>
                <w:ins w:id="1748" w:author="Rapporteur" w:date="2022-02-08T15:29:00Z"/>
                <w:rFonts w:cs="Arial"/>
                <w:i/>
                <w:szCs w:val="18"/>
              </w:rPr>
            </w:pPr>
            <w:ins w:id="1749" w:author="Rapporteur" w:date="2022-02-08T15:29:00Z">
              <w:r w:rsidRPr="00DA11D0">
                <w:rPr>
                  <w:rFonts w:cs="Arial"/>
                  <w:i/>
                  <w:szCs w:val="18"/>
                </w:rPr>
                <w:t>0..1</w:t>
              </w:r>
            </w:ins>
          </w:p>
        </w:tc>
        <w:tc>
          <w:tcPr>
            <w:tcW w:w="1260" w:type="dxa"/>
          </w:tcPr>
          <w:p w14:paraId="5BB52098" w14:textId="77777777" w:rsidR="002466BC" w:rsidRPr="00DA11D0" w:rsidRDefault="002466BC" w:rsidP="002466BC">
            <w:pPr>
              <w:pStyle w:val="TAL"/>
              <w:rPr>
                <w:ins w:id="1750" w:author="Rapporteur" w:date="2022-02-08T15:29:00Z"/>
                <w:rFonts w:cs="Arial"/>
                <w:szCs w:val="18"/>
              </w:rPr>
            </w:pPr>
          </w:p>
        </w:tc>
        <w:tc>
          <w:tcPr>
            <w:tcW w:w="1762" w:type="dxa"/>
          </w:tcPr>
          <w:p w14:paraId="4EB0560A" w14:textId="77777777" w:rsidR="002466BC" w:rsidRPr="00DA11D0" w:rsidRDefault="002466BC" w:rsidP="002466BC">
            <w:pPr>
              <w:pStyle w:val="TAL"/>
              <w:rPr>
                <w:ins w:id="1751" w:author="Rapporteur" w:date="2022-02-08T15:29:00Z"/>
                <w:rFonts w:cs="Arial"/>
                <w:szCs w:val="18"/>
              </w:rPr>
            </w:pPr>
          </w:p>
        </w:tc>
        <w:tc>
          <w:tcPr>
            <w:tcW w:w="1288" w:type="dxa"/>
          </w:tcPr>
          <w:p w14:paraId="5DE189E9" w14:textId="77777777" w:rsidR="002466BC" w:rsidRPr="00DA11D0" w:rsidRDefault="002466BC" w:rsidP="002466BC">
            <w:pPr>
              <w:pStyle w:val="TAC"/>
              <w:rPr>
                <w:ins w:id="1752" w:author="Rapporteur" w:date="2022-02-08T15:29:00Z"/>
                <w:rFonts w:cs="Arial"/>
                <w:szCs w:val="18"/>
              </w:rPr>
            </w:pPr>
            <w:ins w:id="1753" w:author="Rapporteur" w:date="2022-02-08T15:29:00Z">
              <w:r w:rsidRPr="00DA11D0">
                <w:rPr>
                  <w:rFonts w:cs="Arial"/>
                  <w:szCs w:val="18"/>
                </w:rPr>
                <w:t>YES</w:t>
              </w:r>
            </w:ins>
          </w:p>
        </w:tc>
        <w:tc>
          <w:tcPr>
            <w:tcW w:w="1274" w:type="dxa"/>
          </w:tcPr>
          <w:p w14:paraId="3074860A" w14:textId="77777777" w:rsidR="002466BC" w:rsidRPr="00DA11D0" w:rsidRDefault="002466BC" w:rsidP="002466BC">
            <w:pPr>
              <w:pStyle w:val="TAC"/>
              <w:rPr>
                <w:ins w:id="1754" w:author="Rapporteur" w:date="2022-02-08T15:29:00Z"/>
                <w:rFonts w:cs="Arial"/>
                <w:szCs w:val="18"/>
              </w:rPr>
            </w:pPr>
            <w:ins w:id="1755" w:author="Rapporteur" w:date="2022-02-08T15:29:00Z">
              <w:r w:rsidRPr="00DA11D0">
                <w:rPr>
                  <w:rFonts w:cs="Arial"/>
                  <w:szCs w:val="18"/>
                </w:rPr>
                <w:t>reject</w:t>
              </w:r>
            </w:ins>
          </w:p>
        </w:tc>
      </w:tr>
      <w:tr w:rsidR="002466BC" w:rsidRPr="00DA11D0" w14:paraId="251DE22E" w14:textId="77777777" w:rsidTr="00606F1E">
        <w:trPr>
          <w:ins w:id="1756" w:author="Rapporteur" w:date="2022-02-08T15:29:00Z"/>
        </w:trPr>
        <w:tc>
          <w:tcPr>
            <w:tcW w:w="2394" w:type="dxa"/>
          </w:tcPr>
          <w:p w14:paraId="19B20444" w14:textId="77777777" w:rsidR="002466BC" w:rsidRPr="00DA11D0" w:rsidRDefault="002466BC" w:rsidP="002466BC">
            <w:pPr>
              <w:pStyle w:val="TAL"/>
              <w:overflowPunct w:val="0"/>
              <w:autoSpaceDE w:val="0"/>
              <w:autoSpaceDN w:val="0"/>
              <w:adjustRightInd w:val="0"/>
              <w:ind w:left="102"/>
              <w:textAlignment w:val="baseline"/>
              <w:rPr>
                <w:ins w:id="1757" w:author="Rapporteur" w:date="2022-02-08T15:29:00Z"/>
                <w:rFonts w:cs="Arial"/>
                <w:szCs w:val="18"/>
                <w:lang w:eastAsia="zh-CN"/>
              </w:rPr>
            </w:pPr>
            <w:ins w:id="1758" w:author="Rapporteur" w:date="2022-02-08T15:29:00Z">
              <w:r w:rsidRPr="00DA11D0">
                <w:rPr>
                  <w:b/>
                  <w:bCs/>
                  <w:lang w:eastAsia="ko-KR"/>
                </w:rPr>
                <w:t>&gt;Broadcast MRB to Be Setup Item IEs</w:t>
              </w:r>
            </w:ins>
          </w:p>
        </w:tc>
        <w:tc>
          <w:tcPr>
            <w:tcW w:w="1260" w:type="dxa"/>
          </w:tcPr>
          <w:p w14:paraId="5D5A61B2" w14:textId="77777777" w:rsidR="002466BC" w:rsidRPr="00DA11D0" w:rsidRDefault="002466BC" w:rsidP="002466BC">
            <w:pPr>
              <w:pStyle w:val="TAL"/>
              <w:rPr>
                <w:ins w:id="1759" w:author="Rapporteur" w:date="2022-02-08T15:29:00Z"/>
                <w:rFonts w:cs="Arial"/>
                <w:szCs w:val="18"/>
                <w:lang w:eastAsia="zh-CN"/>
              </w:rPr>
            </w:pPr>
          </w:p>
        </w:tc>
        <w:tc>
          <w:tcPr>
            <w:tcW w:w="1247" w:type="dxa"/>
          </w:tcPr>
          <w:p w14:paraId="6F62C975" w14:textId="77777777" w:rsidR="002466BC" w:rsidRPr="00DA11D0" w:rsidRDefault="002466BC" w:rsidP="002466BC">
            <w:pPr>
              <w:pStyle w:val="TAL"/>
              <w:rPr>
                <w:ins w:id="1760" w:author="Rapporteur" w:date="2022-02-08T15:29:00Z"/>
                <w:rFonts w:cs="Arial"/>
                <w:i/>
                <w:szCs w:val="18"/>
              </w:rPr>
            </w:pPr>
            <w:ins w:id="1761"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3BD7834B" w14:textId="77777777" w:rsidR="002466BC" w:rsidRPr="00DA11D0" w:rsidRDefault="002466BC" w:rsidP="002466BC">
            <w:pPr>
              <w:pStyle w:val="TAL"/>
              <w:rPr>
                <w:ins w:id="1762" w:author="Rapporteur" w:date="2022-02-08T15:29:00Z"/>
                <w:rFonts w:cs="Arial"/>
                <w:szCs w:val="18"/>
              </w:rPr>
            </w:pPr>
          </w:p>
        </w:tc>
        <w:tc>
          <w:tcPr>
            <w:tcW w:w="1762" w:type="dxa"/>
          </w:tcPr>
          <w:p w14:paraId="55D49C67" w14:textId="77777777" w:rsidR="002466BC" w:rsidRPr="00DA11D0" w:rsidRDefault="002466BC" w:rsidP="002466BC">
            <w:pPr>
              <w:pStyle w:val="TAL"/>
              <w:rPr>
                <w:ins w:id="1763" w:author="Rapporteur" w:date="2022-02-08T15:29:00Z"/>
                <w:rFonts w:cs="Arial"/>
                <w:szCs w:val="18"/>
              </w:rPr>
            </w:pPr>
          </w:p>
        </w:tc>
        <w:tc>
          <w:tcPr>
            <w:tcW w:w="1288" w:type="dxa"/>
          </w:tcPr>
          <w:p w14:paraId="5880F22F" w14:textId="77777777" w:rsidR="002466BC" w:rsidRPr="00DA11D0" w:rsidRDefault="002466BC" w:rsidP="002466BC">
            <w:pPr>
              <w:pStyle w:val="TAC"/>
              <w:rPr>
                <w:ins w:id="1764" w:author="Rapporteur" w:date="2022-02-08T15:29:00Z"/>
                <w:rFonts w:cs="Arial"/>
                <w:szCs w:val="18"/>
              </w:rPr>
            </w:pPr>
            <w:ins w:id="1765" w:author="Rapporteur" w:date="2022-02-08T15:29:00Z">
              <w:r w:rsidRPr="00DA11D0">
                <w:rPr>
                  <w:rFonts w:cs="Arial"/>
                  <w:szCs w:val="18"/>
                </w:rPr>
                <w:t>EACH</w:t>
              </w:r>
            </w:ins>
          </w:p>
        </w:tc>
        <w:tc>
          <w:tcPr>
            <w:tcW w:w="1274" w:type="dxa"/>
          </w:tcPr>
          <w:p w14:paraId="65D7DBF3" w14:textId="77777777" w:rsidR="002466BC" w:rsidRPr="00DA11D0" w:rsidRDefault="002466BC" w:rsidP="002466BC">
            <w:pPr>
              <w:pStyle w:val="TAC"/>
              <w:rPr>
                <w:ins w:id="1766" w:author="Rapporteur" w:date="2022-02-08T15:29:00Z"/>
                <w:rFonts w:cs="Arial"/>
                <w:szCs w:val="18"/>
              </w:rPr>
            </w:pPr>
            <w:ins w:id="1767" w:author="Rapporteur" w:date="2022-02-08T15:29:00Z">
              <w:r w:rsidRPr="00DA11D0">
                <w:rPr>
                  <w:rFonts w:cs="Arial"/>
                  <w:szCs w:val="18"/>
                </w:rPr>
                <w:t>reject</w:t>
              </w:r>
            </w:ins>
          </w:p>
        </w:tc>
      </w:tr>
      <w:tr w:rsidR="002466BC" w:rsidRPr="00DA11D0" w14:paraId="4165C5E2" w14:textId="77777777" w:rsidTr="00606F1E">
        <w:trPr>
          <w:ins w:id="1768" w:author="Rapporteur" w:date="2022-02-08T15:29:00Z"/>
        </w:trPr>
        <w:tc>
          <w:tcPr>
            <w:tcW w:w="2394" w:type="dxa"/>
          </w:tcPr>
          <w:p w14:paraId="067ABD94" w14:textId="77777777" w:rsidR="002466BC" w:rsidRPr="00DA11D0" w:rsidRDefault="002466BC" w:rsidP="002466BC">
            <w:pPr>
              <w:pStyle w:val="TAL"/>
              <w:overflowPunct w:val="0"/>
              <w:autoSpaceDE w:val="0"/>
              <w:autoSpaceDN w:val="0"/>
              <w:adjustRightInd w:val="0"/>
              <w:ind w:left="198"/>
              <w:textAlignment w:val="baseline"/>
              <w:rPr>
                <w:ins w:id="1769" w:author="Rapporteur" w:date="2022-02-08T15:29:00Z"/>
                <w:lang w:eastAsia="ko-KR"/>
              </w:rPr>
            </w:pPr>
            <w:ins w:id="1770" w:author="Rapporteur" w:date="2022-02-08T15:29:00Z">
              <w:r w:rsidRPr="00DA11D0">
                <w:rPr>
                  <w:lang w:eastAsia="ko-KR"/>
                </w:rPr>
                <w:t>&gt;&gt;MRB ID</w:t>
              </w:r>
            </w:ins>
          </w:p>
        </w:tc>
        <w:tc>
          <w:tcPr>
            <w:tcW w:w="1260" w:type="dxa"/>
          </w:tcPr>
          <w:p w14:paraId="2DC79974" w14:textId="77777777" w:rsidR="002466BC" w:rsidRPr="00DA11D0" w:rsidRDefault="002466BC" w:rsidP="002466BC">
            <w:pPr>
              <w:pStyle w:val="TAL"/>
              <w:rPr>
                <w:ins w:id="1771" w:author="Rapporteur" w:date="2022-02-08T15:29:00Z"/>
                <w:rFonts w:cs="Arial"/>
                <w:szCs w:val="18"/>
                <w:lang w:eastAsia="zh-CN"/>
              </w:rPr>
            </w:pPr>
            <w:ins w:id="1772" w:author="Rapporteur" w:date="2022-02-08T15:29:00Z">
              <w:r w:rsidRPr="00DA11D0">
                <w:rPr>
                  <w:rFonts w:cs="Arial"/>
                  <w:szCs w:val="18"/>
                </w:rPr>
                <w:t>M</w:t>
              </w:r>
            </w:ins>
          </w:p>
        </w:tc>
        <w:tc>
          <w:tcPr>
            <w:tcW w:w="1247" w:type="dxa"/>
          </w:tcPr>
          <w:p w14:paraId="5D56C3F1" w14:textId="77777777" w:rsidR="002466BC" w:rsidRPr="00DA11D0" w:rsidRDefault="002466BC" w:rsidP="002466BC">
            <w:pPr>
              <w:pStyle w:val="TAL"/>
              <w:rPr>
                <w:ins w:id="1773" w:author="Rapporteur" w:date="2022-02-08T15:29:00Z"/>
                <w:rFonts w:cs="Arial"/>
                <w:i/>
                <w:szCs w:val="18"/>
              </w:rPr>
            </w:pPr>
          </w:p>
        </w:tc>
        <w:tc>
          <w:tcPr>
            <w:tcW w:w="1260" w:type="dxa"/>
          </w:tcPr>
          <w:p w14:paraId="64A7D55B" w14:textId="77777777" w:rsidR="002466BC" w:rsidRPr="00DA11D0" w:rsidRDefault="002466BC" w:rsidP="002466BC">
            <w:pPr>
              <w:pStyle w:val="TAL"/>
              <w:rPr>
                <w:ins w:id="1774" w:author="Rapporteur" w:date="2022-02-08T15:29:00Z"/>
                <w:rFonts w:cs="Arial"/>
                <w:szCs w:val="18"/>
              </w:rPr>
            </w:pPr>
            <w:ins w:id="1775" w:author="Rapporteur" w:date="2022-02-08T15:29:00Z">
              <w:r w:rsidRPr="00DA11D0">
                <w:rPr>
                  <w:rFonts w:cs="Arial"/>
                  <w:szCs w:val="18"/>
                </w:rPr>
                <w:t>MRB ID</w:t>
              </w:r>
            </w:ins>
          </w:p>
          <w:p w14:paraId="15B0F7FA" w14:textId="77777777" w:rsidR="002466BC" w:rsidRPr="00DA11D0" w:rsidRDefault="002466BC" w:rsidP="002466BC">
            <w:pPr>
              <w:pStyle w:val="TAL"/>
              <w:rPr>
                <w:ins w:id="1776" w:author="Rapporteur" w:date="2022-02-08T15:29:00Z"/>
                <w:rFonts w:cs="Arial"/>
                <w:szCs w:val="18"/>
              </w:rPr>
            </w:pPr>
            <w:ins w:id="1777" w:author="Rapporteur" w:date="2022-02-08T15:29:00Z">
              <w:r w:rsidRPr="00DA11D0">
                <w:rPr>
                  <w:rFonts w:cs="Arial"/>
                  <w:szCs w:val="18"/>
                </w:rPr>
                <w:t>9.3.1.bbb</w:t>
              </w:r>
            </w:ins>
          </w:p>
        </w:tc>
        <w:tc>
          <w:tcPr>
            <w:tcW w:w="1762" w:type="dxa"/>
          </w:tcPr>
          <w:p w14:paraId="4125E539" w14:textId="77777777" w:rsidR="002466BC" w:rsidRPr="00DA11D0" w:rsidRDefault="002466BC" w:rsidP="002466BC">
            <w:pPr>
              <w:pStyle w:val="TAL"/>
              <w:rPr>
                <w:ins w:id="1778" w:author="Rapporteur" w:date="2022-02-08T15:29:00Z"/>
                <w:rFonts w:cs="Arial"/>
                <w:szCs w:val="18"/>
              </w:rPr>
            </w:pPr>
          </w:p>
        </w:tc>
        <w:tc>
          <w:tcPr>
            <w:tcW w:w="1288" w:type="dxa"/>
          </w:tcPr>
          <w:p w14:paraId="65D78669" w14:textId="77777777" w:rsidR="002466BC" w:rsidRPr="00DA11D0" w:rsidRDefault="002466BC" w:rsidP="002466BC">
            <w:pPr>
              <w:pStyle w:val="TAC"/>
              <w:rPr>
                <w:ins w:id="1779" w:author="Rapporteur" w:date="2022-02-08T15:29:00Z"/>
                <w:rFonts w:cs="Arial"/>
                <w:szCs w:val="18"/>
              </w:rPr>
            </w:pPr>
            <w:ins w:id="1780" w:author="Rapporteur" w:date="2022-02-08T15:29:00Z">
              <w:r w:rsidRPr="00DA11D0">
                <w:rPr>
                  <w:rFonts w:cs="Arial"/>
                  <w:szCs w:val="18"/>
                </w:rPr>
                <w:t>-</w:t>
              </w:r>
            </w:ins>
          </w:p>
        </w:tc>
        <w:tc>
          <w:tcPr>
            <w:tcW w:w="1274" w:type="dxa"/>
          </w:tcPr>
          <w:p w14:paraId="184C47A8" w14:textId="77777777" w:rsidR="002466BC" w:rsidRPr="00DA11D0" w:rsidRDefault="002466BC" w:rsidP="002466BC">
            <w:pPr>
              <w:pStyle w:val="TAC"/>
              <w:rPr>
                <w:ins w:id="1781" w:author="Rapporteur" w:date="2022-02-08T15:29:00Z"/>
                <w:rFonts w:cs="Arial"/>
                <w:szCs w:val="18"/>
              </w:rPr>
            </w:pPr>
          </w:p>
        </w:tc>
      </w:tr>
      <w:tr w:rsidR="002466BC" w:rsidRPr="00DA11D0" w14:paraId="7E058CEC" w14:textId="77777777" w:rsidTr="00606F1E">
        <w:trPr>
          <w:ins w:id="1782" w:author="Rapporteur" w:date="2022-02-08T15:29:00Z"/>
        </w:trPr>
        <w:tc>
          <w:tcPr>
            <w:tcW w:w="2394" w:type="dxa"/>
          </w:tcPr>
          <w:p w14:paraId="78653E5F" w14:textId="77777777" w:rsidR="002466BC" w:rsidRPr="00DA11D0" w:rsidRDefault="002466BC" w:rsidP="002466BC">
            <w:pPr>
              <w:pStyle w:val="TAL"/>
              <w:overflowPunct w:val="0"/>
              <w:autoSpaceDE w:val="0"/>
              <w:autoSpaceDN w:val="0"/>
              <w:adjustRightInd w:val="0"/>
              <w:ind w:left="198"/>
              <w:textAlignment w:val="baseline"/>
              <w:rPr>
                <w:ins w:id="1783" w:author="Rapporteur" w:date="2022-02-08T15:29:00Z"/>
                <w:lang w:eastAsia="ko-KR"/>
              </w:rPr>
            </w:pPr>
            <w:ins w:id="1784" w:author="Rapporteur" w:date="2022-02-08T15:29:00Z">
              <w:r w:rsidRPr="00DA11D0">
                <w:rPr>
                  <w:lang w:eastAsia="ko-KR"/>
                </w:rPr>
                <w:t>&gt;&gt;MRB QoS Information</w:t>
              </w:r>
            </w:ins>
          </w:p>
        </w:tc>
        <w:tc>
          <w:tcPr>
            <w:tcW w:w="1260" w:type="dxa"/>
          </w:tcPr>
          <w:p w14:paraId="5F16C975" w14:textId="77777777" w:rsidR="002466BC" w:rsidRPr="00DA11D0" w:rsidRDefault="002466BC" w:rsidP="002466BC">
            <w:pPr>
              <w:pStyle w:val="TAL"/>
              <w:rPr>
                <w:ins w:id="1785" w:author="Rapporteur" w:date="2022-02-08T15:29:00Z"/>
                <w:rFonts w:cs="Arial"/>
                <w:szCs w:val="18"/>
                <w:lang w:eastAsia="zh-CN"/>
              </w:rPr>
            </w:pPr>
            <w:ins w:id="1786" w:author="Rapporteur" w:date="2022-02-08T15:29:00Z">
              <w:r w:rsidRPr="00DA11D0">
                <w:rPr>
                  <w:rFonts w:eastAsia="MS Mincho" w:cs="Arial"/>
                  <w:szCs w:val="18"/>
                </w:rPr>
                <w:t>M</w:t>
              </w:r>
            </w:ins>
          </w:p>
        </w:tc>
        <w:tc>
          <w:tcPr>
            <w:tcW w:w="1247" w:type="dxa"/>
          </w:tcPr>
          <w:p w14:paraId="083B6C97" w14:textId="77777777" w:rsidR="002466BC" w:rsidRPr="00DA11D0" w:rsidRDefault="002466BC" w:rsidP="002466BC">
            <w:pPr>
              <w:pStyle w:val="TAL"/>
              <w:rPr>
                <w:ins w:id="1787" w:author="Rapporteur" w:date="2022-02-08T15:29:00Z"/>
                <w:rFonts w:cs="Arial"/>
                <w:i/>
                <w:szCs w:val="18"/>
              </w:rPr>
            </w:pPr>
          </w:p>
        </w:tc>
        <w:tc>
          <w:tcPr>
            <w:tcW w:w="1260" w:type="dxa"/>
          </w:tcPr>
          <w:p w14:paraId="6AC1A396" w14:textId="77777777" w:rsidR="002466BC" w:rsidRPr="00DA11D0" w:rsidRDefault="002466BC" w:rsidP="002466BC">
            <w:pPr>
              <w:pStyle w:val="TAL"/>
              <w:rPr>
                <w:ins w:id="1788" w:author="Rapporteur" w:date="2022-02-08T15:29:00Z"/>
                <w:rFonts w:cs="Arial"/>
                <w:szCs w:val="18"/>
              </w:rPr>
            </w:pPr>
            <w:ins w:id="1789" w:author="Rapporteur" w:date="2022-02-08T15:29:00Z">
              <w:r w:rsidRPr="00DA11D0">
                <w:rPr>
                  <w:rFonts w:cs="Arial"/>
                  <w:szCs w:val="18"/>
                </w:rPr>
                <w:t>9.3.1.45</w:t>
              </w:r>
            </w:ins>
          </w:p>
        </w:tc>
        <w:tc>
          <w:tcPr>
            <w:tcW w:w="1762" w:type="dxa"/>
          </w:tcPr>
          <w:p w14:paraId="21AD9D51" w14:textId="77777777" w:rsidR="002466BC" w:rsidRPr="00DA11D0" w:rsidRDefault="002466BC" w:rsidP="002466BC">
            <w:pPr>
              <w:pStyle w:val="TAL"/>
              <w:rPr>
                <w:ins w:id="1790" w:author="Rapporteur" w:date="2022-02-08T15:29:00Z"/>
                <w:rFonts w:cs="Arial"/>
                <w:szCs w:val="18"/>
              </w:rPr>
            </w:pPr>
          </w:p>
        </w:tc>
        <w:tc>
          <w:tcPr>
            <w:tcW w:w="1288" w:type="dxa"/>
          </w:tcPr>
          <w:p w14:paraId="1C78EE84" w14:textId="77777777" w:rsidR="002466BC" w:rsidRPr="00DA11D0" w:rsidRDefault="002466BC" w:rsidP="002466BC">
            <w:pPr>
              <w:pStyle w:val="TAC"/>
              <w:rPr>
                <w:ins w:id="1791" w:author="Rapporteur" w:date="2022-02-08T15:29:00Z"/>
                <w:rFonts w:cs="Arial"/>
                <w:szCs w:val="18"/>
              </w:rPr>
            </w:pPr>
            <w:ins w:id="1792" w:author="Rapporteur" w:date="2022-02-08T15:29:00Z">
              <w:r w:rsidRPr="00DA11D0">
                <w:rPr>
                  <w:rFonts w:cs="Arial"/>
                  <w:szCs w:val="18"/>
                </w:rPr>
                <w:t>-</w:t>
              </w:r>
            </w:ins>
          </w:p>
        </w:tc>
        <w:tc>
          <w:tcPr>
            <w:tcW w:w="1274" w:type="dxa"/>
          </w:tcPr>
          <w:p w14:paraId="6662F95F" w14:textId="77777777" w:rsidR="002466BC" w:rsidRPr="00DA11D0" w:rsidRDefault="002466BC" w:rsidP="002466BC">
            <w:pPr>
              <w:pStyle w:val="TAC"/>
              <w:rPr>
                <w:ins w:id="1793" w:author="Rapporteur" w:date="2022-02-08T15:29:00Z"/>
                <w:rFonts w:cs="Arial"/>
                <w:szCs w:val="18"/>
              </w:rPr>
            </w:pPr>
          </w:p>
        </w:tc>
      </w:tr>
      <w:tr w:rsidR="002466BC" w:rsidRPr="00DA11D0" w14:paraId="33654223" w14:textId="77777777" w:rsidTr="00606F1E">
        <w:trPr>
          <w:ins w:id="1794" w:author="Rapporteur" w:date="2022-02-08T15:29:00Z"/>
        </w:trPr>
        <w:tc>
          <w:tcPr>
            <w:tcW w:w="2394" w:type="dxa"/>
          </w:tcPr>
          <w:p w14:paraId="35FC2AA7" w14:textId="77777777" w:rsidR="002466BC" w:rsidRPr="00DA11D0" w:rsidRDefault="002466BC" w:rsidP="002466BC">
            <w:pPr>
              <w:pStyle w:val="TAL"/>
              <w:overflowPunct w:val="0"/>
              <w:autoSpaceDE w:val="0"/>
              <w:autoSpaceDN w:val="0"/>
              <w:adjustRightInd w:val="0"/>
              <w:ind w:left="198"/>
              <w:textAlignment w:val="baseline"/>
              <w:rPr>
                <w:ins w:id="1795" w:author="Rapporteur" w:date="2022-02-08T15:29:00Z"/>
                <w:b/>
                <w:lang w:eastAsia="ko-KR"/>
              </w:rPr>
            </w:pPr>
            <w:ins w:id="1796" w:author="Rapporteur" w:date="2022-02-08T15:29:00Z">
              <w:r w:rsidRPr="00DA11D0">
                <w:rPr>
                  <w:b/>
                  <w:lang w:eastAsia="ko-KR"/>
                </w:rPr>
                <w:t>&gt;&gt;MBS QoS Flows Mapped to MRB Item</w:t>
              </w:r>
            </w:ins>
          </w:p>
        </w:tc>
        <w:tc>
          <w:tcPr>
            <w:tcW w:w="1260" w:type="dxa"/>
          </w:tcPr>
          <w:p w14:paraId="25FD1852" w14:textId="77777777" w:rsidR="002466BC" w:rsidRPr="00DA11D0" w:rsidRDefault="002466BC" w:rsidP="002466BC">
            <w:pPr>
              <w:pStyle w:val="TAL"/>
              <w:rPr>
                <w:ins w:id="1797" w:author="Rapporteur" w:date="2022-02-08T15:29:00Z"/>
                <w:rFonts w:eastAsia="MS Mincho" w:cs="Arial"/>
                <w:szCs w:val="18"/>
              </w:rPr>
            </w:pPr>
          </w:p>
        </w:tc>
        <w:tc>
          <w:tcPr>
            <w:tcW w:w="1247" w:type="dxa"/>
          </w:tcPr>
          <w:p w14:paraId="799AB87C" w14:textId="77777777" w:rsidR="002466BC" w:rsidRPr="00DA11D0" w:rsidRDefault="002466BC" w:rsidP="002466BC">
            <w:pPr>
              <w:pStyle w:val="TAL"/>
              <w:rPr>
                <w:ins w:id="1798" w:author="Rapporteur" w:date="2022-02-08T15:29:00Z"/>
                <w:rFonts w:cs="Arial"/>
                <w:i/>
                <w:szCs w:val="18"/>
              </w:rPr>
            </w:pPr>
            <w:ins w:id="1799"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3FA45DD0" w14:textId="77777777" w:rsidR="002466BC" w:rsidRPr="00DA11D0" w:rsidRDefault="002466BC" w:rsidP="002466BC">
            <w:pPr>
              <w:pStyle w:val="TAL"/>
              <w:rPr>
                <w:ins w:id="1800" w:author="Rapporteur" w:date="2022-02-08T15:29:00Z"/>
                <w:rFonts w:cs="Arial"/>
                <w:szCs w:val="18"/>
              </w:rPr>
            </w:pPr>
          </w:p>
        </w:tc>
        <w:tc>
          <w:tcPr>
            <w:tcW w:w="1762" w:type="dxa"/>
          </w:tcPr>
          <w:p w14:paraId="1FAFDCA4" w14:textId="77777777" w:rsidR="002466BC" w:rsidRPr="00DA11D0" w:rsidRDefault="002466BC" w:rsidP="002466BC">
            <w:pPr>
              <w:pStyle w:val="TAL"/>
              <w:rPr>
                <w:ins w:id="1801" w:author="Rapporteur" w:date="2022-02-08T15:29:00Z"/>
                <w:rFonts w:cs="Arial"/>
                <w:szCs w:val="18"/>
              </w:rPr>
            </w:pPr>
          </w:p>
        </w:tc>
        <w:tc>
          <w:tcPr>
            <w:tcW w:w="1288" w:type="dxa"/>
          </w:tcPr>
          <w:p w14:paraId="38B03E85" w14:textId="77777777" w:rsidR="002466BC" w:rsidRPr="00DA11D0" w:rsidRDefault="002466BC" w:rsidP="002466BC">
            <w:pPr>
              <w:pStyle w:val="TAC"/>
              <w:rPr>
                <w:ins w:id="1802" w:author="Rapporteur" w:date="2022-02-08T15:29:00Z"/>
                <w:rFonts w:cs="Arial"/>
                <w:szCs w:val="18"/>
                <w:lang w:eastAsia="ja-JP"/>
              </w:rPr>
            </w:pPr>
            <w:ins w:id="1803" w:author="Rapporteur" w:date="2022-02-08T15:29:00Z">
              <w:r w:rsidRPr="00DA11D0">
                <w:rPr>
                  <w:rFonts w:cs="Arial"/>
                  <w:szCs w:val="18"/>
                  <w:lang w:eastAsia="ja-JP"/>
                </w:rPr>
                <w:t>-</w:t>
              </w:r>
            </w:ins>
          </w:p>
        </w:tc>
        <w:tc>
          <w:tcPr>
            <w:tcW w:w="1274" w:type="dxa"/>
          </w:tcPr>
          <w:p w14:paraId="5C5B3DF8" w14:textId="77777777" w:rsidR="002466BC" w:rsidRPr="00DA11D0" w:rsidRDefault="002466BC" w:rsidP="002466BC">
            <w:pPr>
              <w:pStyle w:val="TAC"/>
              <w:rPr>
                <w:ins w:id="1804" w:author="Rapporteur" w:date="2022-02-08T15:29:00Z"/>
                <w:rFonts w:cs="Arial"/>
                <w:szCs w:val="18"/>
              </w:rPr>
            </w:pPr>
          </w:p>
        </w:tc>
      </w:tr>
      <w:tr w:rsidR="002466BC" w:rsidRPr="00DA11D0" w14:paraId="23FF9A64" w14:textId="77777777" w:rsidTr="00606F1E">
        <w:trPr>
          <w:ins w:id="1805" w:author="Rapporteur" w:date="2022-02-08T15:29:00Z"/>
        </w:trPr>
        <w:tc>
          <w:tcPr>
            <w:tcW w:w="2394" w:type="dxa"/>
          </w:tcPr>
          <w:p w14:paraId="4EA719E5" w14:textId="77777777" w:rsidR="002466BC" w:rsidRPr="00DA11D0" w:rsidRDefault="002466BC" w:rsidP="002466BC">
            <w:pPr>
              <w:pStyle w:val="TAL"/>
              <w:overflowPunct w:val="0"/>
              <w:autoSpaceDE w:val="0"/>
              <w:autoSpaceDN w:val="0"/>
              <w:adjustRightInd w:val="0"/>
              <w:ind w:left="284"/>
              <w:textAlignment w:val="baseline"/>
              <w:rPr>
                <w:ins w:id="1806" w:author="Rapporteur" w:date="2022-02-08T15:29:00Z"/>
                <w:lang w:eastAsia="ko-KR"/>
              </w:rPr>
            </w:pPr>
            <w:ins w:id="1807" w:author="Rapporteur" w:date="2022-02-08T15:29:00Z">
              <w:r w:rsidRPr="00DA11D0">
                <w:rPr>
                  <w:lang w:eastAsia="ko-KR"/>
                </w:rPr>
                <w:t>&gt;&gt;&gt;MBS QoS Flow Identifier</w:t>
              </w:r>
            </w:ins>
          </w:p>
        </w:tc>
        <w:tc>
          <w:tcPr>
            <w:tcW w:w="1260" w:type="dxa"/>
          </w:tcPr>
          <w:p w14:paraId="7B995695" w14:textId="77777777" w:rsidR="002466BC" w:rsidRPr="00DA11D0" w:rsidRDefault="002466BC" w:rsidP="002466BC">
            <w:pPr>
              <w:pStyle w:val="TAL"/>
              <w:rPr>
                <w:ins w:id="1808" w:author="Rapporteur" w:date="2022-02-08T15:29:00Z"/>
                <w:rFonts w:eastAsia="MS Mincho" w:cs="Arial"/>
                <w:szCs w:val="18"/>
              </w:rPr>
            </w:pPr>
            <w:ins w:id="1809" w:author="Rapporteur" w:date="2022-02-08T15:29:00Z">
              <w:r w:rsidRPr="00DA11D0">
                <w:rPr>
                  <w:rFonts w:eastAsia="MS Mincho" w:cs="Arial"/>
                  <w:szCs w:val="18"/>
                </w:rPr>
                <w:t>M</w:t>
              </w:r>
            </w:ins>
          </w:p>
        </w:tc>
        <w:tc>
          <w:tcPr>
            <w:tcW w:w="1247" w:type="dxa"/>
          </w:tcPr>
          <w:p w14:paraId="449B7DA7" w14:textId="77777777" w:rsidR="002466BC" w:rsidRPr="00DA11D0" w:rsidRDefault="002466BC" w:rsidP="002466BC">
            <w:pPr>
              <w:pStyle w:val="TAL"/>
              <w:rPr>
                <w:ins w:id="1810" w:author="Rapporteur" w:date="2022-02-08T15:29:00Z"/>
                <w:rFonts w:cs="Arial"/>
                <w:i/>
                <w:szCs w:val="18"/>
              </w:rPr>
            </w:pPr>
          </w:p>
        </w:tc>
        <w:tc>
          <w:tcPr>
            <w:tcW w:w="1260" w:type="dxa"/>
          </w:tcPr>
          <w:p w14:paraId="1C303C52" w14:textId="77777777" w:rsidR="002466BC" w:rsidRPr="00DA11D0" w:rsidRDefault="002466BC" w:rsidP="002466BC">
            <w:pPr>
              <w:pStyle w:val="TAL"/>
              <w:rPr>
                <w:ins w:id="1811" w:author="Rapporteur" w:date="2022-02-08T15:29:00Z"/>
                <w:rFonts w:cs="Arial"/>
                <w:szCs w:val="18"/>
              </w:rPr>
            </w:pPr>
            <w:ins w:id="1812" w:author="Rapporteur" w:date="2022-02-08T15:29:00Z">
              <w:r w:rsidRPr="00DA11D0">
                <w:rPr>
                  <w:rFonts w:cs="Arial"/>
                  <w:szCs w:val="18"/>
                </w:rPr>
                <w:t>9.3.1.63</w:t>
              </w:r>
            </w:ins>
          </w:p>
        </w:tc>
        <w:tc>
          <w:tcPr>
            <w:tcW w:w="1762" w:type="dxa"/>
          </w:tcPr>
          <w:p w14:paraId="0186E8AA" w14:textId="77777777" w:rsidR="002466BC" w:rsidRPr="00DA11D0" w:rsidRDefault="002466BC" w:rsidP="002466BC">
            <w:pPr>
              <w:pStyle w:val="TAL"/>
              <w:rPr>
                <w:ins w:id="1813" w:author="Rapporteur" w:date="2022-02-08T15:29:00Z"/>
                <w:rFonts w:cs="Arial"/>
                <w:szCs w:val="18"/>
              </w:rPr>
            </w:pPr>
          </w:p>
        </w:tc>
        <w:tc>
          <w:tcPr>
            <w:tcW w:w="1288" w:type="dxa"/>
          </w:tcPr>
          <w:p w14:paraId="2F987130" w14:textId="77777777" w:rsidR="002466BC" w:rsidRPr="00DA11D0" w:rsidRDefault="002466BC" w:rsidP="002466BC">
            <w:pPr>
              <w:pStyle w:val="TAC"/>
              <w:rPr>
                <w:ins w:id="1814" w:author="Rapporteur" w:date="2022-02-08T15:29:00Z"/>
                <w:rFonts w:cs="Arial"/>
                <w:szCs w:val="18"/>
                <w:lang w:eastAsia="ja-JP"/>
              </w:rPr>
            </w:pPr>
            <w:ins w:id="1815" w:author="Rapporteur" w:date="2022-02-08T15:29:00Z">
              <w:r w:rsidRPr="00DA11D0">
                <w:rPr>
                  <w:rFonts w:eastAsia="MS Mincho" w:cs="Arial"/>
                  <w:szCs w:val="18"/>
                  <w:lang w:eastAsia="ja-JP"/>
                </w:rPr>
                <w:t>-</w:t>
              </w:r>
            </w:ins>
          </w:p>
        </w:tc>
        <w:tc>
          <w:tcPr>
            <w:tcW w:w="1274" w:type="dxa"/>
          </w:tcPr>
          <w:p w14:paraId="063B1775" w14:textId="77777777" w:rsidR="002466BC" w:rsidRPr="00DA11D0" w:rsidRDefault="002466BC" w:rsidP="002466BC">
            <w:pPr>
              <w:pStyle w:val="TAC"/>
              <w:rPr>
                <w:ins w:id="1816" w:author="Rapporteur" w:date="2022-02-08T15:29:00Z"/>
                <w:rFonts w:cs="Arial"/>
                <w:szCs w:val="18"/>
              </w:rPr>
            </w:pPr>
          </w:p>
        </w:tc>
      </w:tr>
      <w:tr w:rsidR="002466BC" w:rsidRPr="00DA11D0" w14:paraId="7342C3C3" w14:textId="77777777" w:rsidTr="00606F1E">
        <w:trPr>
          <w:ins w:id="1817" w:author="Rapporteur" w:date="2022-02-08T15:29:00Z"/>
        </w:trPr>
        <w:tc>
          <w:tcPr>
            <w:tcW w:w="2394" w:type="dxa"/>
          </w:tcPr>
          <w:p w14:paraId="1FD2B6F9" w14:textId="77777777" w:rsidR="002466BC" w:rsidRPr="00DA11D0" w:rsidRDefault="002466BC" w:rsidP="002466BC">
            <w:pPr>
              <w:pStyle w:val="TAL"/>
              <w:overflowPunct w:val="0"/>
              <w:autoSpaceDE w:val="0"/>
              <w:autoSpaceDN w:val="0"/>
              <w:adjustRightInd w:val="0"/>
              <w:ind w:left="284"/>
              <w:textAlignment w:val="baseline"/>
              <w:rPr>
                <w:ins w:id="1818" w:author="Rapporteur" w:date="2022-02-08T15:29:00Z"/>
                <w:lang w:eastAsia="ko-KR"/>
              </w:rPr>
            </w:pPr>
            <w:ins w:id="1819" w:author="Rapporteur" w:date="2022-02-08T15:29:00Z">
              <w:r w:rsidRPr="00DA11D0">
                <w:rPr>
                  <w:lang w:eastAsia="ko-KR"/>
                </w:rPr>
                <w:t>&gt;&gt;&gt;MBS QoS Flow Level QoS Parameters</w:t>
              </w:r>
            </w:ins>
          </w:p>
        </w:tc>
        <w:tc>
          <w:tcPr>
            <w:tcW w:w="1260" w:type="dxa"/>
          </w:tcPr>
          <w:p w14:paraId="71C238F8" w14:textId="77777777" w:rsidR="002466BC" w:rsidRPr="00DA11D0" w:rsidRDefault="002466BC" w:rsidP="002466BC">
            <w:pPr>
              <w:pStyle w:val="TAL"/>
              <w:rPr>
                <w:ins w:id="1820" w:author="Rapporteur" w:date="2022-02-08T15:29:00Z"/>
                <w:rFonts w:eastAsia="MS Mincho" w:cs="Arial"/>
                <w:szCs w:val="18"/>
              </w:rPr>
            </w:pPr>
            <w:ins w:id="1821" w:author="Rapporteur" w:date="2022-02-08T15:29:00Z">
              <w:r w:rsidRPr="00DA11D0">
                <w:rPr>
                  <w:rFonts w:eastAsia="MS Mincho" w:cs="Arial"/>
                  <w:szCs w:val="18"/>
                </w:rPr>
                <w:t>M</w:t>
              </w:r>
            </w:ins>
          </w:p>
        </w:tc>
        <w:tc>
          <w:tcPr>
            <w:tcW w:w="1247" w:type="dxa"/>
          </w:tcPr>
          <w:p w14:paraId="431087BA" w14:textId="77777777" w:rsidR="002466BC" w:rsidRPr="00DA11D0" w:rsidRDefault="002466BC" w:rsidP="002466BC">
            <w:pPr>
              <w:pStyle w:val="TAL"/>
              <w:rPr>
                <w:ins w:id="1822" w:author="Rapporteur" w:date="2022-02-08T15:29:00Z"/>
                <w:rFonts w:cs="Arial"/>
                <w:i/>
                <w:szCs w:val="18"/>
              </w:rPr>
            </w:pPr>
          </w:p>
        </w:tc>
        <w:tc>
          <w:tcPr>
            <w:tcW w:w="1260" w:type="dxa"/>
          </w:tcPr>
          <w:p w14:paraId="6C33D5F1" w14:textId="77777777" w:rsidR="002466BC" w:rsidRPr="00DA11D0" w:rsidRDefault="002466BC" w:rsidP="002466BC">
            <w:pPr>
              <w:pStyle w:val="TAL"/>
              <w:rPr>
                <w:ins w:id="1823" w:author="Rapporteur" w:date="2022-02-08T15:29:00Z"/>
                <w:rFonts w:cs="Arial"/>
                <w:szCs w:val="18"/>
              </w:rPr>
            </w:pPr>
            <w:ins w:id="1824" w:author="Rapporteur" w:date="2022-02-08T15:29:00Z">
              <w:r w:rsidRPr="00DA11D0">
                <w:rPr>
                  <w:rFonts w:cs="Arial"/>
                  <w:szCs w:val="18"/>
                </w:rPr>
                <w:t>9.3.1.45</w:t>
              </w:r>
            </w:ins>
          </w:p>
        </w:tc>
        <w:tc>
          <w:tcPr>
            <w:tcW w:w="1762" w:type="dxa"/>
          </w:tcPr>
          <w:p w14:paraId="1BA3638F" w14:textId="77777777" w:rsidR="002466BC" w:rsidRPr="00DA11D0" w:rsidRDefault="002466BC" w:rsidP="002466BC">
            <w:pPr>
              <w:pStyle w:val="TAL"/>
              <w:rPr>
                <w:ins w:id="1825" w:author="Rapporteur" w:date="2022-02-08T15:29:00Z"/>
                <w:rFonts w:cs="Arial"/>
                <w:szCs w:val="18"/>
              </w:rPr>
            </w:pPr>
          </w:p>
        </w:tc>
        <w:tc>
          <w:tcPr>
            <w:tcW w:w="1288" w:type="dxa"/>
          </w:tcPr>
          <w:p w14:paraId="662F12BA" w14:textId="77777777" w:rsidR="002466BC" w:rsidRPr="00DA11D0" w:rsidRDefault="002466BC" w:rsidP="002466BC">
            <w:pPr>
              <w:pStyle w:val="TAC"/>
              <w:rPr>
                <w:ins w:id="1826" w:author="Rapporteur" w:date="2022-02-08T15:29:00Z"/>
                <w:rFonts w:cs="Arial"/>
                <w:szCs w:val="18"/>
                <w:lang w:eastAsia="ja-JP"/>
              </w:rPr>
            </w:pPr>
            <w:ins w:id="1827" w:author="Rapporteur" w:date="2022-02-08T15:29:00Z">
              <w:r w:rsidRPr="00DA11D0">
                <w:rPr>
                  <w:rFonts w:cs="Arial"/>
                  <w:szCs w:val="18"/>
                  <w:lang w:eastAsia="ja-JP"/>
                </w:rPr>
                <w:t>-</w:t>
              </w:r>
            </w:ins>
          </w:p>
        </w:tc>
        <w:tc>
          <w:tcPr>
            <w:tcW w:w="1274" w:type="dxa"/>
          </w:tcPr>
          <w:p w14:paraId="36EE6919" w14:textId="77777777" w:rsidR="002466BC" w:rsidRPr="00DA11D0" w:rsidRDefault="002466BC" w:rsidP="002466BC">
            <w:pPr>
              <w:pStyle w:val="TAC"/>
              <w:rPr>
                <w:ins w:id="1828" w:author="Rapporteur" w:date="2022-02-08T15:29:00Z"/>
                <w:rFonts w:cs="Arial"/>
                <w:szCs w:val="18"/>
              </w:rPr>
            </w:pPr>
          </w:p>
        </w:tc>
      </w:tr>
      <w:tr w:rsidR="002466BC" w:rsidRPr="00DA11D0" w14:paraId="29957DFE" w14:textId="77777777" w:rsidTr="00606F1E">
        <w:trPr>
          <w:ins w:id="1829" w:author="Rapporteur" w:date="2022-02-08T15:29:00Z"/>
        </w:trPr>
        <w:tc>
          <w:tcPr>
            <w:tcW w:w="2394" w:type="dxa"/>
          </w:tcPr>
          <w:p w14:paraId="635D0E51" w14:textId="24DCBD86" w:rsidR="002466BC" w:rsidRPr="00DA11D0" w:rsidRDefault="002466BC" w:rsidP="002466BC">
            <w:pPr>
              <w:pStyle w:val="TAL"/>
              <w:overflowPunct w:val="0"/>
              <w:autoSpaceDE w:val="0"/>
              <w:autoSpaceDN w:val="0"/>
              <w:adjustRightInd w:val="0"/>
              <w:ind w:left="198"/>
              <w:textAlignment w:val="baseline"/>
              <w:rPr>
                <w:ins w:id="1830" w:author="Rapporteur" w:date="2022-02-08T15:29:00Z"/>
                <w:lang w:eastAsia="ko-KR"/>
              </w:rPr>
            </w:pPr>
            <w:ins w:id="1831" w:author="Rapporteur" w:date="2022-02-08T15:29:00Z">
              <w:r w:rsidRPr="00DA11D0">
                <w:rPr>
                  <w:lang w:eastAsia="ko-KR"/>
                </w:rPr>
                <w:t>&gt;&gt;</w:t>
              </w:r>
            </w:ins>
            <w:ins w:id="1832" w:author="R3-222893" w:date="2022-03-04T10:59:00Z">
              <w:r w:rsidRPr="00DA11D0">
                <w:rPr>
                  <w:noProof/>
                  <w:lang w:eastAsia="ja-JP"/>
                </w:rPr>
                <w:t xml:space="preserve"> BC Bearer Context F1-U TNL Info at CU</w:t>
              </w:r>
            </w:ins>
            <w:ins w:id="1833" w:author="Rapporteur" w:date="2022-02-08T15:29:00Z">
              <w:del w:id="1834" w:author="R3-222893" w:date="2022-03-04T10:59:00Z">
                <w:r w:rsidRPr="00DA11D0" w:rsidDel="002466BC">
                  <w:rPr>
                    <w:lang w:eastAsia="ko-KR"/>
                  </w:rPr>
                  <w:delText>UL UP TNL Information</w:delText>
                </w:r>
              </w:del>
            </w:ins>
          </w:p>
        </w:tc>
        <w:tc>
          <w:tcPr>
            <w:tcW w:w="1260" w:type="dxa"/>
          </w:tcPr>
          <w:p w14:paraId="03FB2AA5" w14:textId="41426928" w:rsidR="002466BC" w:rsidRPr="00DA11D0" w:rsidRDefault="002466BC" w:rsidP="002466BC">
            <w:pPr>
              <w:pStyle w:val="TAL"/>
              <w:rPr>
                <w:ins w:id="1835" w:author="Rapporteur" w:date="2022-02-08T15:29:00Z"/>
                <w:rFonts w:eastAsia="MS Mincho" w:cs="Arial"/>
                <w:szCs w:val="18"/>
              </w:rPr>
            </w:pPr>
            <w:ins w:id="1836" w:author="Rapporteur" w:date="2022-02-08T15:29:00Z">
              <w:del w:id="1837" w:author="R3-222893" w:date="2022-03-04T10:59:00Z">
                <w:r w:rsidRPr="00DA11D0" w:rsidDel="002466BC">
                  <w:rPr>
                    <w:rFonts w:cs="Arial"/>
                    <w:szCs w:val="18"/>
                  </w:rPr>
                  <w:delText>O</w:delText>
                </w:r>
              </w:del>
            </w:ins>
            <w:ins w:id="1838" w:author="R3-222893" w:date="2022-03-04T10:59:00Z">
              <w:r w:rsidRPr="00DA11D0">
                <w:rPr>
                  <w:rFonts w:cs="Arial"/>
                  <w:szCs w:val="18"/>
                </w:rPr>
                <w:t>M</w:t>
              </w:r>
            </w:ins>
          </w:p>
        </w:tc>
        <w:tc>
          <w:tcPr>
            <w:tcW w:w="1247" w:type="dxa"/>
          </w:tcPr>
          <w:p w14:paraId="559FC106" w14:textId="77777777" w:rsidR="002466BC" w:rsidRPr="00DA11D0" w:rsidRDefault="002466BC" w:rsidP="002466BC">
            <w:pPr>
              <w:pStyle w:val="TAL"/>
              <w:rPr>
                <w:ins w:id="1839" w:author="Rapporteur" w:date="2022-02-08T15:29:00Z"/>
                <w:rFonts w:cs="Arial"/>
                <w:i/>
                <w:szCs w:val="18"/>
              </w:rPr>
            </w:pPr>
          </w:p>
        </w:tc>
        <w:tc>
          <w:tcPr>
            <w:tcW w:w="1260" w:type="dxa"/>
          </w:tcPr>
          <w:p w14:paraId="43B1D152" w14:textId="77777777" w:rsidR="002466BC" w:rsidRPr="00DA11D0" w:rsidRDefault="002466BC" w:rsidP="002466BC">
            <w:pPr>
              <w:pStyle w:val="TAL"/>
              <w:rPr>
                <w:ins w:id="1840" w:author="R3-222893" w:date="2022-03-04T10:59:00Z"/>
                <w:noProof/>
                <w:lang w:eastAsia="ja-JP"/>
              </w:rPr>
            </w:pPr>
            <w:ins w:id="1841" w:author="R3-222893" w:date="2022-03-04T10:59:00Z">
              <w:r w:rsidRPr="00DA11D0">
                <w:rPr>
                  <w:noProof/>
                  <w:lang w:eastAsia="ja-JP"/>
                </w:rPr>
                <w:t>BC Bearer Context F1-U TNL Info</w:t>
              </w:r>
            </w:ins>
          </w:p>
          <w:p w14:paraId="6CBCEF26" w14:textId="17B802C5" w:rsidR="002466BC" w:rsidRPr="00DA11D0" w:rsidDel="002466BC" w:rsidRDefault="002466BC" w:rsidP="002466BC">
            <w:pPr>
              <w:pStyle w:val="TAL"/>
              <w:rPr>
                <w:ins w:id="1842" w:author="Rapporteur" w:date="2022-02-08T15:29:00Z"/>
                <w:del w:id="1843" w:author="R3-222893" w:date="2022-03-04T10:59:00Z"/>
              </w:rPr>
            </w:pPr>
            <w:ins w:id="1844" w:author="R3-222893" w:date="2022-03-04T10:59:00Z">
              <w:r w:rsidRPr="00DA11D0">
                <w:t>9.3.2.xx1</w:t>
              </w:r>
            </w:ins>
            <w:ins w:id="1845" w:author="Rapporteur" w:date="2022-02-08T15:29:00Z">
              <w:del w:id="1846" w:author="R3-222893" w:date="2022-03-04T10:59:00Z">
                <w:r w:rsidRPr="00DA11D0" w:rsidDel="002466BC">
                  <w:delText>UP Transport Layer Information</w:delText>
                </w:r>
              </w:del>
            </w:ins>
          </w:p>
          <w:p w14:paraId="272F7B31" w14:textId="432D80C5" w:rsidR="002466BC" w:rsidRPr="00DA11D0" w:rsidRDefault="002466BC" w:rsidP="002466BC">
            <w:pPr>
              <w:pStyle w:val="TAL"/>
              <w:rPr>
                <w:ins w:id="1847" w:author="Rapporteur" w:date="2022-02-08T15:29:00Z"/>
                <w:rFonts w:cs="Arial"/>
                <w:szCs w:val="18"/>
              </w:rPr>
            </w:pPr>
            <w:ins w:id="1848" w:author="Rapporteur" w:date="2022-02-08T15:29:00Z">
              <w:del w:id="1849" w:author="R3-222893" w:date="2022-03-04T10:59:00Z">
                <w:r w:rsidRPr="00DA11D0" w:rsidDel="002466BC">
                  <w:delText>9.3.2.1</w:delText>
                </w:r>
              </w:del>
            </w:ins>
          </w:p>
        </w:tc>
        <w:tc>
          <w:tcPr>
            <w:tcW w:w="1762" w:type="dxa"/>
          </w:tcPr>
          <w:p w14:paraId="6395E057" w14:textId="3EAF05E0" w:rsidR="002466BC" w:rsidRPr="00DA11D0" w:rsidRDefault="002466BC" w:rsidP="002466BC">
            <w:pPr>
              <w:pStyle w:val="TAL"/>
              <w:rPr>
                <w:ins w:id="1850" w:author="Rapporteur" w:date="2022-02-08T15:29:00Z"/>
                <w:rFonts w:cs="Arial"/>
                <w:szCs w:val="18"/>
              </w:rPr>
            </w:pPr>
            <w:proofErr w:type="spellStart"/>
            <w:ins w:id="1851" w:author="R3-222893" w:date="2022-03-04T10:59:00Z">
              <w:r w:rsidRPr="00DA11D0">
                <w:t>gNB</w:t>
              </w:r>
              <w:proofErr w:type="spellEnd"/>
              <w:r w:rsidRPr="00DA11D0">
                <w:t>-CU endpoint(s) of the F1 transport bearer(s). For delivery of F1-U PDU Type 1.</w:t>
              </w:r>
            </w:ins>
            <w:ins w:id="1852" w:author="Rapporteur" w:date="2022-02-08T15:29:00Z">
              <w:del w:id="1853" w:author="R3-222893" w:date="2022-03-04T10:59:00Z">
                <w:r w:rsidRPr="00DA11D0" w:rsidDel="002466BC">
                  <w:delText>gNB-CU endpoint of the F1 transport bearer. For delivery of F1-U PDU Type 1.</w:delText>
                </w:r>
              </w:del>
            </w:ins>
          </w:p>
        </w:tc>
        <w:tc>
          <w:tcPr>
            <w:tcW w:w="1288" w:type="dxa"/>
          </w:tcPr>
          <w:p w14:paraId="07CC45C5" w14:textId="77777777" w:rsidR="002466BC" w:rsidRPr="00DA11D0" w:rsidRDefault="002466BC" w:rsidP="002466BC">
            <w:pPr>
              <w:pStyle w:val="TAC"/>
              <w:rPr>
                <w:ins w:id="1854" w:author="Rapporteur" w:date="2022-02-08T15:29:00Z"/>
                <w:rFonts w:cs="Arial"/>
                <w:szCs w:val="18"/>
                <w:lang w:eastAsia="ja-JP"/>
              </w:rPr>
            </w:pPr>
            <w:ins w:id="1855" w:author="Rapporteur" w:date="2022-02-08T15:29:00Z">
              <w:r w:rsidRPr="00DA11D0">
                <w:rPr>
                  <w:rFonts w:cs="Arial"/>
                  <w:szCs w:val="18"/>
                  <w:lang w:eastAsia="ja-JP"/>
                </w:rPr>
                <w:t>-</w:t>
              </w:r>
            </w:ins>
          </w:p>
        </w:tc>
        <w:tc>
          <w:tcPr>
            <w:tcW w:w="1274" w:type="dxa"/>
          </w:tcPr>
          <w:p w14:paraId="429D5A14" w14:textId="77777777" w:rsidR="002466BC" w:rsidRPr="00DA11D0" w:rsidRDefault="002466BC" w:rsidP="002466BC">
            <w:pPr>
              <w:pStyle w:val="TAC"/>
              <w:rPr>
                <w:ins w:id="1856" w:author="Rapporteur" w:date="2022-02-08T15:29:00Z"/>
                <w:rFonts w:cs="Arial"/>
                <w:szCs w:val="18"/>
              </w:rPr>
            </w:pPr>
          </w:p>
        </w:tc>
      </w:tr>
      <w:tr w:rsidR="002466BC" w:rsidRPr="00DA11D0" w14:paraId="3C57F1C9" w14:textId="77777777" w:rsidTr="00606F1E">
        <w:trPr>
          <w:ins w:id="1857" w:author="Rapporteur" w:date="2022-02-08T15:29:00Z"/>
        </w:trPr>
        <w:tc>
          <w:tcPr>
            <w:tcW w:w="2394" w:type="dxa"/>
          </w:tcPr>
          <w:p w14:paraId="670F531C" w14:textId="77777777" w:rsidR="002466BC" w:rsidRPr="00DA11D0" w:rsidRDefault="002466BC" w:rsidP="002466BC">
            <w:pPr>
              <w:pStyle w:val="TAL"/>
              <w:rPr>
                <w:ins w:id="1858" w:author="Rapporteur" w:date="2022-02-08T15:29:00Z"/>
                <w:rFonts w:cs="Arial"/>
                <w:szCs w:val="18"/>
                <w:lang w:eastAsia="zh-CN"/>
              </w:rPr>
            </w:pPr>
            <w:ins w:id="1859" w:author="Rapporteur" w:date="2022-02-08T15:29:00Z">
              <w:r w:rsidRPr="00DA11D0">
                <w:rPr>
                  <w:rFonts w:cs="Arial"/>
                  <w:b/>
                  <w:szCs w:val="18"/>
                </w:rPr>
                <w:t>Broadcast MRB To Be Modified List</w:t>
              </w:r>
            </w:ins>
          </w:p>
        </w:tc>
        <w:tc>
          <w:tcPr>
            <w:tcW w:w="1260" w:type="dxa"/>
          </w:tcPr>
          <w:p w14:paraId="51F45135" w14:textId="77777777" w:rsidR="002466BC" w:rsidRPr="00DA11D0" w:rsidRDefault="002466BC" w:rsidP="002466BC">
            <w:pPr>
              <w:pStyle w:val="TAL"/>
              <w:rPr>
                <w:ins w:id="1860" w:author="Rapporteur" w:date="2022-02-08T15:29:00Z"/>
                <w:rFonts w:cs="Arial"/>
                <w:szCs w:val="18"/>
                <w:lang w:eastAsia="zh-CN"/>
              </w:rPr>
            </w:pPr>
          </w:p>
        </w:tc>
        <w:tc>
          <w:tcPr>
            <w:tcW w:w="1247" w:type="dxa"/>
          </w:tcPr>
          <w:p w14:paraId="24DC37A5" w14:textId="77777777" w:rsidR="002466BC" w:rsidRPr="00DA11D0" w:rsidRDefault="002466BC" w:rsidP="002466BC">
            <w:pPr>
              <w:pStyle w:val="TAL"/>
              <w:rPr>
                <w:ins w:id="1861" w:author="Rapporteur" w:date="2022-02-08T15:29:00Z"/>
                <w:rFonts w:cs="Arial"/>
                <w:i/>
                <w:szCs w:val="18"/>
              </w:rPr>
            </w:pPr>
            <w:ins w:id="1862" w:author="Rapporteur" w:date="2022-02-08T15:29:00Z">
              <w:r w:rsidRPr="00DA11D0">
                <w:rPr>
                  <w:rFonts w:cs="Arial"/>
                  <w:i/>
                  <w:szCs w:val="18"/>
                </w:rPr>
                <w:t>0..1</w:t>
              </w:r>
            </w:ins>
          </w:p>
        </w:tc>
        <w:tc>
          <w:tcPr>
            <w:tcW w:w="1260" w:type="dxa"/>
          </w:tcPr>
          <w:p w14:paraId="2F4F832B" w14:textId="77777777" w:rsidR="002466BC" w:rsidRPr="00DA11D0" w:rsidRDefault="002466BC" w:rsidP="002466BC">
            <w:pPr>
              <w:pStyle w:val="TAL"/>
              <w:rPr>
                <w:ins w:id="1863" w:author="Rapporteur" w:date="2022-02-08T15:29:00Z"/>
                <w:rFonts w:cs="Arial"/>
                <w:szCs w:val="18"/>
              </w:rPr>
            </w:pPr>
          </w:p>
        </w:tc>
        <w:tc>
          <w:tcPr>
            <w:tcW w:w="1762" w:type="dxa"/>
          </w:tcPr>
          <w:p w14:paraId="1867D460" w14:textId="77777777" w:rsidR="002466BC" w:rsidRPr="00DA11D0" w:rsidRDefault="002466BC" w:rsidP="002466BC">
            <w:pPr>
              <w:pStyle w:val="TAL"/>
              <w:rPr>
                <w:ins w:id="1864" w:author="Rapporteur" w:date="2022-02-08T15:29:00Z"/>
                <w:rFonts w:cs="Arial"/>
                <w:szCs w:val="18"/>
              </w:rPr>
            </w:pPr>
          </w:p>
        </w:tc>
        <w:tc>
          <w:tcPr>
            <w:tcW w:w="1288" w:type="dxa"/>
          </w:tcPr>
          <w:p w14:paraId="624B32DA" w14:textId="77777777" w:rsidR="002466BC" w:rsidRPr="00DA11D0" w:rsidRDefault="002466BC" w:rsidP="002466BC">
            <w:pPr>
              <w:pStyle w:val="TAC"/>
              <w:rPr>
                <w:ins w:id="1865" w:author="Rapporteur" w:date="2022-02-08T15:29:00Z"/>
                <w:rFonts w:cs="Arial"/>
                <w:szCs w:val="18"/>
              </w:rPr>
            </w:pPr>
            <w:ins w:id="1866" w:author="Rapporteur" w:date="2022-02-08T15:29:00Z">
              <w:r w:rsidRPr="00DA11D0">
                <w:rPr>
                  <w:rFonts w:cs="Arial"/>
                  <w:szCs w:val="18"/>
                </w:rPr>
                <w:t>YES</w:t>
              </w:r>
            </w:ins>
          </w:p>
        </w:tc>
        <w:tc>
          <w:tcPr>
            <w:tcW w:w="1274" w:type="dxa"/>
          </w:tcPr>
          <w:p w14:paraId="79EAB613" w14:textId="77777777" w:rsidR="002466BC" w:rsidRPr="00DA11D0" w:rsidRDefault="002466BC" w:rsidP="002466BC">
            <w:pPr>
              <w:pStyle w:val="TAC"/>
              <w:rPr>
                <w:ins w:id="1867" w:author="Rapporteur" w:date="2022-02-08T15:29:00Z"/>
                <w:rFonts w:cs="Arial"/>
                <w:szCs w:val="18"/>
              </w:rPr>
            </w:pPr>
            <w:ins w:id="1868" w:author="Rapporteur" w:date="2022-02-08T15:29:00Z">
              <w:r w:rsidRPr="00DA11D0">
                <w:rPr>
                  <w:rFonts w:cs="Arial"/>
                  <w:szCs w:val="18"/>
                </w:rPr>
                <w:t>reject</w:t>
              </w:r>
            </w:ins>
          </w:p>
        </w:tc>
      </w:tr>
      <w:tr w:rsidR="002466BC" w:rsidRPr="00DA11D0" w14:paraId="0C1C1022" w14:textId="77777777" w:rsidTr="00606F1E">
        <w:trPr>
          <w:ins w:id="1869" w:author="Rapporteur" w:date="2022-02-08T15:29:00Z"/>
        </w:trPr>
        <w:tc>
          <w:tcPr>
            <w:tcW w:w="2394" w:type="dxa"/>
          </w:tcPr>
          <w:p w14:paraId="14E381AA" w14:textId="77777777" w:rsidR="002466BC" w:rsidRPr="00DA11D0" w:rsidRDefault="002466BC" w:rsidP="002466BC">
            <w:pPr>
              <w:pStyle w:val="TAL"/>
              <w:overflowPunct w:val="0"/>
              <w:autoSpaceDE w:val="0"/>
              <w:autoSpaceDN w:val="0"/>
              <w:adjustRightInd w:val="0"/>
              <w:ind w:left="102"/>
              <w:textAlignment w:val="baseline"/>
              <w:rPr>
                <w:ins w:id="1870" w:author="Rapporteur" w:date="2022-02-08T15:29:00Z"/>
                <w:rFonts w:cs="Arial"/>
                <w:szCs w:val="18"/>
                <w:lang w:eastAsia="zh-CN"/>
              </w:rPr>
            </w:pPr>
            <w:ins w:id="1871" w:author="Rapporteur" w:date="2022-02-08T15:29:00Z">
              <w:r w:rsidRPr="00DA11D0">
                <w:rPr>
                  <w:b/>
                  <w:bCs/>
                  <w:lang w:eastAsia="ko-KR"/>
                </w:rPr>
                <w:t>&gt;Broadcast MRB to Be Modified Item IEs</w:t>
              </w:r>
            </w:ins>
          </w:p>
        </w:tc>
        <w:tc>
          <w:tcPr>
            <w:tcW w:w="1260" w:type="dxa"/>
          </w:tcPr>
          <w:p w14:paraId="76F221D5" w14:textId="77777777" w:rsidR="002466BC" w:rsidRPr="00DA11D0" w:rsidRDefault="002466BC" w:rsidP="002466BC">
            <w:pPr>
              <w:pStyle w:val="TAL"/>
              <w:rPr>
                <w:ins w:id="1872" w:author="Rapporteur" w:date="2022-02-08T15:29:00Z"/>
                <w:rFonts w:cs="Arial"/>
                <w:szCs w:val="18"/>
                <w:lang w:eastAsia="zh-CN"/>
              </w:rPr>
            </w:pPr>
          </w:p>
        </w:tc>
        <w:tc>
          <w:tcPr>
            <w:tcW w:w="1247" w:type="dxa"/>
          </w:tcPr>
          <w:p w14:paraId="4208E8BB" w14:textId="77777777" w:rsidR="002466BC" w:rsidRPr="00DA11D0" w:rsidRDefault="002466BC" w:rsidP="002466BC">
            <w:pPr>
              <w:pStyle w:val="TAL"/>
              <w:rPr>
                <w:ins w:id="1873" w:author="Rapporteur" w:date="2022-02-08T15:29:00Z"/>
                <w:rFonts w:cs="Arial"/>
                <w:i/>
                <w:szCs w:val="18"/>
              </w:rPr>
            </w:pPr>
            <w:ins w:id="1874"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6AD52D9D" w14:textId="77777777" w:rsidR="002466BC" w:rsidRPr="00DA11D0" w:rsidRDefault="002466BC" w:rsidP="002466BC">
            <w:pPr>
              <w:pStyle w:val="TAL"/>
              <w:rPr>
                <w:ins w:id="1875" w:author="Rapporteur" w:date="2022-02-08T15:29:00Z"/>
                <w:rFonts w:cs="Arial"/>
                <w:szCs w:val="18"/>
              </w:rPr>
            </w:pPr>
          </w:p>
        </w:tc>
        <w:tc>
          <w:tcPr>
            <w:tcW w:w="1762" w:type="dxa"/>
          </w:tcPr>
          <w:p w14:paraId="0F43DE84" w14:textId="77777777" w:rsidR="002466BC" w:rsidRPr="00DA11D0" w:rsidRDefault="002466BC" w:rsidP="002466BC">
            <w:pPr>
              <w:pStyle w:val="TAL"/>
              <w:rPr>
                <w:ins w:id="1876" w:author="Rapporteur" w:date="2022-02-08T15:29:00Z"/>
                <w:rFonts w:cs="Arial"/>
                <w:szCs w:val="18"/>
              </w:rPr>
            </w:pPr>
          </w:p>
        </w:tc>
        <w:tc>
          <w:tcPr>
            <w:tcW w:w="1288" w:type="dxa"/>
          </w:tcPr>
          <w:p w14:paraId="39BC38CF" w14:textId="77777777" w:rsidR="002466BC" w:rsidRPr="00DA11D0" w:rsidRDefault="002466BC" w:rsidP="002466BC">
            <w:pPr>
              <w:pStyle w:val="TAC"/>
              <w:rPr>
                <w:ins w:id="1877" w:author="Rapporteur" w:date="2022-02-08T15:29:00Z"/>
                <w:rFonts w:cs="Arial"/>
                <w:szCs w:val="18"/>
              </w:rPr>
            </w:pPr>
            <w:ins w:id="1878" w:author="Rapporteur" w:date="2022-02-08T15:29:00Z">
              <w:r w:rsidRPr="00DA11D0">
                <w:rPr>
                  <w:rFonts w:cs="Arial"/>
                  <w:szCs w:val="18"/>
                </w:rPr>
                <w:t>EACH</w:t>
              </w:r>
            </w:ins>
          </w:p>
        </w:tc>
        <w:tc>
          <w:tcPr>
            <w:tcW w:w="1274" w:type="dxa"/>
          </w:tcPr>
          <w:p w14:paraId="04DC2249" w14:textId="77777777" w:rsidR="002466BC" w:rsidRPr="00DA11D0" w:rsidRDefault="002466BC" w:rsidP="002466BC">
            <w:pPr>
              <w:pStyle w:val="TAC"/>
              <w:rPr>
                <w:ins w:id="1879" w:author="Rapporteur" w:date="2022-02-08T15:29:00Z"/>
                <w:rFonts w:cs="Arial"/>
                <w:szCs w:val="18"/>
              </w:rPr>
            </w:pPr>
            <w:ins w:id="1880" w:author="Rapporteur" w:date="2022-02-08T15:29:00Z">
              <w:r w:rsidRPr="00DA11D0">
                <w:rPr>
                  <w:rFonts w:cs="Arial"/>
                  <w:szCs w:val="18"/>
                </w:rPr>
                <w:t>reject</w:t>
              </w:r>
            </w:ins>
          </w:p>
        </w:tc>
      </w:tr>
      <w:tr w:rsidR="002466BC" w:rsidRPr="00DA11D0" w14:paraId="3ADB7721" w14:textId="77777777" w:rsidTr="00606F1E">
        <w:trPr>
          <w:ins w:id="1881" w:author="Rapporteur" w:date="2022-02-08T15:29:00Z"/>
        </w:trPr>
        <w:tc>
          <w:tcPr>
            <w:tcW w:w="2394" w:type="dxa"/>
          </w:tcPr>
          <w:p w14:paraId="2BA39203" w14:textId="77777777" w:rsidR="002466BC" w:rsidRPr="00DA11D0" w:rsidRDefault="002466BC" w:rsidP="002466BC">
            <w:pPr>
              <w:pStyle w:val="TAL"/>
              <w:overflowPunct w:val="0"/>
              <w:autoSpaceDE w:val="0"/>
              <w:autoSpaceDN w:val="0"/>
              <w:adjustRightInd w:val="0"/>
              <w:ind w:left="198"/>
              <w:textAlignment w:val="baseline"/>
              <w:rPr>
                <w:ins w:id="1882" w:author="Rapporteur" w:date="2022-02-08T15:29:00Z"/>
                <w:lang w:eastAsia="ko-KR"/>
              </w:rPr>
            </w:pPr>
            <w:ins w:id="1883" w:author="Rapporteur" w:date="2022-02-08T15:29:00Z">
              <w:r w:rsidRPr="00DA11D0">
                <w:rPr>
                  <w:lang w:eastAsia="ko-KR"/>
                </w:rPr>
                <w:t>&gt;&gt;MRB ID</w:t>
              </w:r>
            </w:ins>
          </w:p>
        </w:tc>
        <w:tc>
          <w:tcPr>
            <w:tcW w:w="1260" w:type="dxa"/>
          </w:tcPr>
          <w:p w14:paraId="3D2556A1" w14:textId="77777777" w:rsidR="002466BC" w:rsidRPr="00DA11D0" w:rsidRDefault="002466BC" w:rsidP="002466BC">
            <w:pPr>
              <w:pStyle w:val="TAL"/>
              <w:rPr>
                <w:ins w:id="1884" w:author="Rapporteur" w:date="2022-02-08T15:29:00Z"/>
                <w:rFonts w:cs="Arial"/>
                <w:szCs w:val="18"/>
                <w:lang w:eastAsia="zh-CN"/>
              </w:rPr>
            </w:pPr>
            <w:ins w:id="1885" w:author="Rapporteur" w:date="2022-02-08T15:29:00Z">
              <w:r w:rsidRPr="00DA11D0">
                <w:rPr>
                  <w:rFonts w:cs="Arial"/>
                  <w:szCs w:val="18"/>
                </w:rPr>
                <w:t>M</w:t>
              </w:r>
            </w:ins>
          </w:p>
        </w:tc>
        <w:tc>
          <w:tcPr>
            <w:tcW w:w="1247" w:type="dxa"/>
          </w:tcPr>
          <w:p w14:paraId="5C793AA6" w14:textId="77777777" w:rsidR="002466BC" w:rsidRPr="00DA11D0" w:rsidRDefault="002466BC" w:rsidP="002466BC">
            <w:pPr>
              <w:pStyle w:val="TAL"/>
              <w:rPr>
                <w:ins w:id="1886" w:author="Rapporteur" w:date="2022-02-08T15:29:00Z"/>
                <w:rFonts w:cs="Arial"/>
                <w:i/>
                <w:szCs w:val="18"/>
              </w:rPr>
            </w:pPr>
          </w:p>
        </w:tc>
        <w:tc>
          <w:tcPr>
            <w:tcW w:w="1260" w:type="dxa"/>
          </w:tcPr>
          <w:p w14:paraId="31CBDC2E" w14:textId="5B813C83" w:rsidR="002466BC" w:rsidRPr="00DA11D0" w:rsidRDefault="002466BC" w:rsidP="002466BC">
            <w:pPr>
              <w:pStyle w:val="TAL"/>
              <w:rPr>
                <w:ins w:id="1887" w:author="Rapporteur" w:date="2022-02-08T15:29:00Z"/>
                <w:rFonts w:cs="Arial"/>
                <w:szCs w:val="18"/>
              </w:rPr>
            </w:pPr>
            <w:ins w:id="1888" w:author="Rapporteur" w:date="2022-02-08T15:29:00Z">
              <w:del w:id="1889" w:author="R3-222893" w:date="2022-03-04T10:59:00Z">
                <w:r w:rsidRPr="00DA11D0" w:rsidDel="002466BC">
                  <w:rPr>
                    <w:rFonts w:cs="Arial"/>
                    <w:szCs w:val="18"/>
                  </w:rPr>
                  <w:delText xml:space="preserve">Broadcast </w:delText>
                </w:r>
              </w:del>
              <w:r w:rsidRPr="00DA11D0">
                <w:rPr>
                  <w:rFonts w:cs="Arial"/>
                  <w:szCs w:val="18"/>
                </w:rPr>
                <w:t>MRB ID</w:t>
              </w:r>
            </w:ins>
          </w:p>
          <w:p w14:paraId="74CA9D6F" w14:textId="77777777" w:rsidR="002466BC" w:rsidRPr="00DA11D0" w:rsidRDefault="002466BC" w:rsidP="002466BC">
            <w:pPr>
              <w:pStyle w:val="TAL"/>
              <w:rPr>
                <w:ins w:id="1890" w:author="Rapporteur" w:date="2022-02-08T15:29:00Z"/>
                <w:rFonts w:cs="Arial"/>
                <w:szCs w:val="18"/>
              </w:rPr>
            </w:pPr>
            <w:ins w:id="1891" w:author="Rapporteur" w:date="2022-02-08T15:29:00Z">
              <w:r w:rsidRPr="00DA11D0">
                <w:rPr>
                  <w:rFonts w:cs="Arial"/>
                  <w:szCs w:val="18"/>
                </w:rPr>
                <w:t>9.3.1.bbb</w:t>
              </w:r>
            </w:ins>
          </w:p>
        </w:tc>
        <w:tc>
          <w:tcPr>
            <w:tcW w:w="1762" w:type="dxa"/>
          </w:tcPr>
          <w:p w14:paraId="1C06AB87" w14:textId="77777777" w:rsidR="002466BC" w:rsidRPr="00DA11D0" w:rsidRDefault="002466BC" w:rsidP="002466BC">
            <w:pPr>
              <w:pStyle w:val="TAL"/>
              <w:rPr>
                <w:ins w:id="1892" w:author="Rapporteur" w:date="2022-02-08T15:29:00Z"/>
                <w:rFonts w:cs="Arial"/>
                <w:szCs w:val="18"/>
              </w:rPr>
            </w:pPr>
          </w:p>
        </w:tc>
        <w:tc>
          <w:tcPr>
            <w:tcW w:w="1288" w:type="dxa"/>
          </w:tcPr>
          <w:p w14:paraId="46EF2BCA" w14:textId="77777777" w:rsidR="002466BC" w:rsidRPr="00DA11D0" w:rsidRDefault="002466BC" w:rsidP="002466BC">
            <w:pPr>
              <w:pStyle w:val="TAC"/>
              <w:rPr>
                <w:ins w:id="1893" w:author="Rapporteur" w:date="2022-02-08T15:29:00Z"/>
                <w:rFonts w:cs="Arial"/>
                <w:szCs w:val="18"/>
              </w:rPr>
            </w:pPr>
            <w:ins w:id="1894" w:author="Rapporteur" w:date="2022-02-08T15:29:00Z">
              <w:r w:rsidRPr="00DA11D0">
                <w:rPr>
                  <w:rFonts w:cs="Arial"/>
                  <w:szCs w:val="18"/>
                </w:rPr>
                <w:t>-</w:t>
              </w:r>
            </w:ins>
          </w:p>
        </w:tc>
        <w:tc>
          <w:tcPr>
            <w:tcW w:w="1274" w:type="dxa"/>
          </w:tcPr>
          <w:p w14:paraId="606FC4BD" w14:textId="77777777" w:rsidR="002466BC" w:rsidRPr="00DA11D0" w:rsidRDefault="002466BC" w:rsidP="002466BC">
            <w:pPr>
              <w:pStyle w:val="TAC"/>
              <w:rPr>
                <w:ins w:id="1895" w:author="Rapporteur" w:date="2022-02-08T15:29:00Z"/>
                <w:rFonts w:cs="Arial"/>
                <w:szCs w:val="18"/>
              </w:rPr>
            </w:pPr>
          </w:p>
        </w:tc>
      </w:tr>
      <w:tr w:rsidR="002466BC" w:rsidRPr="00DA11D0" w14:paraId="6D9CF482" w14:textId="77777777" w:rsidTr="00606F1E">
        <w:trPr>
          <w:ins w:id="1896" w:author="Rapporteur" w:date="2022-02-08T15:29:00Z"/>
        </w:trPr>
        <w:tc>
          <w:tcPr>
            <w:tcW w:w="2394" w:type="dxa"/>
          </w:tcPr>
          <w:p w14:paraId="1075F91E" w14:textId="77777777" w:rsidR="002466BC" w:rsidRPr="00DA11D0" w:rsidRDefault="002466BC" w:rsidP="002466BC">
            <w:pPr>
              <w:pStyle w:val="TAL"/>
              <w:overflowPunct w:val="0"/>
              <w:autoSpaceDE w:val="0"/>
              <w:autoSpaceDN w:val="0"/>
              <w:adjustRightInd w:val="0"/>
              <w:ind w:left="198"/>
              <w:textAlignment w:val="baseline"/>
              <w:rPr>
                <w:ins w:id="1897" w:author="Rapporteur" w:date="2022-02-08T15:29:00Z"/>
                <w:lang w:eastAsia="ko-KR"/>
              </w:rPr>
            </w:pPr>
            <w:ins w:id="1898" w:author="Rapporteur" w:date="2022-02-08T15:29:00Z">
              <w:r w:rsidRPr="00DA11D0">
                <w:rPr>
                  <w:lang w:eastAsia="ko-KR"/>
                </w:rPr>
                <w:t>&gt;&gt;MRB QoS Information</w:t>
              </w:r>
            </w:ins>
          </w:p>
        </w:tc>
        <w:tc>
          <w:tcPr>
            <w:tcW w:w="1260" w:type="dxa"/>
          </w:tcPr>
          <w:p w14:paraId="18E2BC5B" w14:textId="77777777" w:rsidR="002466BC" w:rsidRPr="00DA11D0" w:rsidRDefault="002466BC" w:rsidP="002466BC">
            <w:pPr>
              <w:pStyle w:val="TAL"/>
              <w:rPr>
                <w:ins w:id="1899" w:author="Rapporteur" w:date="2022-02-08T15:29:00Z"/>
                <w:rFonts w:cs="Arial"/>
                <w:szCs w:val="18"/>
                <w:lang w:eastAsia="zh-CN"/>
              </w:rPr>
            </w:pPr>
            <w:ins w:id="1900" w:author="Rapporteur" w:date="2022-02-08T15:29:00Z">
              <w:r w:rsidRPr="00DA11D0">
                <w:rPr>
                  <w:rFonts w:eastAsia="MS Mincho" w:cs="Arial"/>
                  <w:szCs w:val="18"/>
                </w:rPr>
                <w:t>O</w:t>
              </w:r>
            </w:ins>
          </w:p>
        </w:tc>
        <w:tc>
          <w:tcPr>
            <w:tcW w:w="1247" w:type="dxa"/>
          </w:tcPr>
          <w:p w14:paraId="4D60BB56" w14:textId="77777777" w:rsidR="002466BC" w:rsidRPr="00DA11D0" w:rsidRDefault="002466BC" w:rsidP="002466BC">
            <w:pPr>
              <w:pStyle w:val="TAL"/>
              <w:rPr>
                <w:ins w:id="1901" w:author="Rapporteur" w:date="2022-02-08T15:29:00Z"/>
                <w:rFonts w:cs="Arial"/>
                <w:i/>
                <w:szCs w:val="18"/>
              </w:rPr>
            </w:pPr>
          </w:p>
        </w:tc>
        <w:tc>
          <w:tcPr>
            <w:tcW w:w="1260" w:type="dxa"/>
          </w:tcPr>
          <w:p w14:paraId="12FFA8A3" w14:textId="77777777" w:rsidR="002466BC" w:rsidRPr="00DA11D0" w:rsidRDefault="002466BC" w:rsidP="002466BC">
            <w:pPr>
              <w:pStyle w:val="TAL"/>
              <w:rPr>
                <w:ins w:id="1902" w:author="Rapporteur" w:date="2022-02-08T15:29:00Z"/>
                <w:rFonts w:cs="Arial"/>
                <w:szCs w:val="18"/>
              </w:rPr>
            </w:pPr>
            <w:ins w:id="1903" w:author="Rapporteur" w:date="2022-02-08T15:29:00Z">
              <w:r w:rsidRPr="00DA11D0">
                <w:rPr>
                  <w:rFonts w:cs="Arial"/>
                  <w:szCs w:val="18"/>
                </w:rPr>
                <w:t>DRB QoS</w:t>
              </w:r>
            </w:ins>
          </w:p>
          <w:p w14:paraId="74F5393F" w14:textId="77777777" w:rsidR="002466BC" w:rsidRPr="00DA11D0" w:rsidRDefault="002466BC" w:rsidP="002466BC">
            <w:pPr>
              <w:pStyle w:val="TAL"/>
              <w:rPr>
                <w:ins w:id="1904" w:author="Rapporteur" w:date="2022-02-08T15:29:00Z"/>
                <w:rFonts w:cs="Arial"/>
                <w:szCs w:val="18"/>
              </w:rPr>
            </w:pPr>
            <w:ins w:id="1905" w:author="Rapporteur" w:date="2022-02-08T15:29:00Z">
              <w:r w:rsidRPr="00DA11D0">
                <w:rPr>
                  <w:rFonts w:cs="Arial"/>
                  <w:szCs w:val="18"/>
                </w:rPr>
                <w:t>9.3.1.45</w:t>
              </w:r>
            </w:ins>
          </w:p>
        </w:tc>
        <w:tc>
          <w:tcPr>
            <w:tcW w:w="1762" w:type="dxa"/>
          </w:tcPr>
          <w:p w14:paraId="7EA22363" w14:textId="77777777" w:rsidR="002466BC" w:rsidRPr="00DA11D0" w:rsidRDefault="002466BC" w:rsidP="002466BC">
            <w:pPr>
              <w:pStyle w:val="TAL"/>
              <w:rPr>
                <w:ins w:id="1906" w:author="Rapporteur" w:date="2022-02-08T15:29:00Z"/>
                <w:rFonts w:cs="Arial"/>
                <w:szCs w:val="18"/>
              </w:rPr>
            </w:pPr>
          </w:p>
        </w:tc>
        <w:tc>
          <w:tcPr>
            <w:tcW w:w="1288" w:type="dxa"/>
          </w:tcPr>
          <w:p w14:paraId="2D3496C2" w14:textId="77777777" w:rsidR="002466BC" w:rsidRPr="00DA11D0" w:rsidRDefault="002466BC" w:rsidP="002466BC">
            <w:pPr>
              <w:pStyle w:val="TAC"/>
              <w:rPr>
                <w:ins w:id="1907" w:author="Rapporteur" w:date="2022-02-08T15:29:00Z"/>
                <w:rFonts w:cs="Arial"/>
                <w:szCs w:val="18"/>
              </w:rPr>
            </w:pPr>
            <w:ins w:id="1908" w:author="Rapporteur" w:date="2022-02-08T15:29:00Z">
              <w:r w:rsidRPr="00DA11D0">
                <w:rPr>
                  <w:rFonts w:cs="Arial"/>
                  <w:szCs w:val="18"/>
                </w:rPr>
                <w:t>-</w:t>
              </w:r>
            </w:ins>
          </w:p>
        </w:tc>
        <w:tc>
          <w:tcPr>
            <w:tcW w:w="1274" w:type="dxa"/>
          </w:tcPr>
          <w:p w14:paraId="55886BD0" w14:textId="77777777" w:rsidR="002466BC" w:rsidRPr="00DA11D0" w:rsidRDefault="002466BC" w:rsidP="002466BC">
            <w:pPr>
              <w:pStyle w:val="TAC"/>
              <w:rPr>
                <w:ins w:id="1909" w:author="Rapporteur" w:date="2022-02-08T15:29:00Z"/>
                <w:rFonts w:cs="Arial"/>
                <w:szCs w:val="18"/>
              </w:rPr>
            </w:pPr>
          </w:p>
        </w:tc>
      </w:tr>
      <w:tr w:rsidR="002466BC" w:rsidRPr="00DA11D0" w14:paraId="10560FE4" w14:textId="77777777" w:rsidTr="00606F1E">
        <w:trPr>
          <w:ins w:id="1910" w:author="Rapporteur" w:date="2022-02-08T15:29:00Z"/>
        </w:trPr>
        <w:tc>
          <w:tcPr>
            <w:tcW w:w="2394" w:type="dxa"/>
          </w:tcPr>
          <w:p w14:paraId="395D1949" w14:textId="77777777" w:rsidR="002466BC" w:rsidRPr="00DA11D0" w:rsidRDefault="002466BC" w:rsidP="002466BC">
            <w:pPr>
              <w:pStyle w:val="TAL"/>
              <w:overflowPunct w:val="0"/>
              <w:autoSpaceDE w:val="0"/>
              <w:autoSpaceDN w:val="0"/>
              <w:adjustRightInd w:val="0"/>
              <w:ind w:left="198"/>
              <w:textAlignment w:val="baseline"/>
              <w:rPr>
                <w:ins w:id="1911" w:author="Rapporteur" w:date="2022-02-08T15:29:00Z"/>
                <w:b/>
                <w:lang w:eastAsia="ko-KR"/>
              </w:rPr>
            </w:pPr>
            <w:ins w:id="1912" w:author="Rapporteur" w:date="2022-02-08T15:29:00Z">
              <w:r w:rsidRPr="00DA11D0">
                <w:rPr>
                  <w:b/>
                  <w:lang w:eastAsia="ko-KR"/>
                </w:rPr>
                <w:t>&gt;&gt;MBS QoS Flows Mapped to MRB Item</w:t>
              </w:r>
            </w:ins>
          </w:p>
        </w:tc>
        <w:tc>
          <w:tcPr>
            <w:tcW w:w="1260" w:type="dxa"/>
          </w:tcPr>
          <w:p w14:paraId="439FDB50" w14:textId="77777777" w:rsidR="002466BC" w:rsidRPr="00DA11D0" w:rsidRDefault="002466BC" w:rsidP="002466BC">
            <w:pPr>
              <w:pStyle w:val="TAL"/>
              <w:rPr>
                <w:ins w:id="1913" w:author="Rapporteur" w:date="2022-02-08T15:29:00Z"/>
                <w:rFonts w:eastAsia="MS Mincho" w:cs="Arial"/>
                <w:szCs w:val="18"/>
              </w:rPr>
            </w:pPr>
          </w:p>
        </w:tc>
        <w:tc>
          <w:tcPr>
            <w:tcW w:w="1247" w:type="dxa"/>
          </w:tcPr>
          <w:p w14:paraId="66AD6513" w14:textId="77777777" w:rsidR="002466BC" w:rsidRPr="00DA11D0" w:rsidRDefault="002466BC" w:rsidP="002466BC">
            <w:pPr>
              <w:pStyle w:val="TAL"/>
              <w:rPr>
                <w:ins w:id="1914" w:author="Rapporteur" w:date="2022-02-08T15:29:00Z"/>
                <w:rFonts w:cs="Arial"/>
                <w:i/>
                <w:szCs w:val="18"/>
              </w:rPr>
            </w:pPr>
            <w:ins w:id="1915" w:author="Rapporteur" w:date="2022-02-08T15:29:00Z">
              <w:r w:rsidRPr="00DA11D0">
                <w:rPr>
                  <w:rFonts w:cs="Arial"/>
                  <w:i/>
                  <w:szCs w:val="18"/>
                </w:rPr>
                <w:t>0</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250B8204" w14:textId="77777777" w:rsidR="002466BC" w:rsidRPr="00DA11D0" w:rsidRDefault="002466BC" w:rsidP="002466BC">
            <w:pPr>
              <w:pStyle w:val="TAL"/>
              <w:rPr>
                <w:ins w:id="1916" w:author="Rapporteur" w:date="2022-02-08T15:29:00Z"/>
                <w:rFonts w:cs="Arial"/>
                <w:szCs w:val="18"/>
              </w:rPr>
            </w:pPr>
          </w:p>
        </w:tc>
        <w:tc>
          <w:tcPr>
            <w:tcW w:w="1762" w:type="dxa"/>
          </w:tcPr>
          <w:p w14:paraId="45878D73" w14:textId="77777777" w:rsidR="002466BC" w:rsidRPr="00DA11D0" w:rsidRDefault="002466BC" w:rsidP="002466BC">
            <w:pPr>
              <w:pStyle w:val="TAL"/>
              <w:rPr>
                <w:ins w:id="1917" w:author="Rapporteur" w:date="2022-02-08T15:29:00Z"/>
                <w:rFonts w:cs="Arial"/>
                <w:szCs w:val="18"/>
              </w:rPr>
            </w:pPr>
          </w:p>
        </w:tc>
        <w:tc>
          <w:tcPr>
            <w:tcW w:w="1288" w:type="dxa"/>
          </w:tcPr>
          <w:p w14:paraId="7C4A3EE1" w14:textId="77777777" w:rsidR="002466BC" w:rsidRPr="00DA11D0" w:rsidRDefault="002466BC" w:rsidP="002466BC">
            <w:pPr>
              <w:pStyle w:val="TAC"/>
              <w:rPr>
                <w:ins w:id="1918" w:author="Rapporteur" w:date="2022-02-08T15:29:00Z"/>
                <w:rFonts w:cs="Arial"/>
                <w:szCs w:val="18"/>
                <w:lang w:eastAsia="ja-JP"/>
              </w:rPr>
            </w:pPr>
            <w:ins w:id="1919" w:author="Rapporteur" w:date="2022-02-08T15:29:00Z">
              <w:r w:rsidRPr="00DA11D0">
                <w:rPr>
                  <w:rFonts w:cs="Arial"/>
                  <w:szCs w:val="18"/>
                  <w:lang w:eastAsia="ja-JP"/>
                </w:rPr>
                <w:t>-</w:t>
              </w:r>
            </w:ins>
          </w:p>
        </w:tc>
        <w:tc>
          <w:tcPr>
            <w:tcW w:w="1274" w:type="dxa"/>
          </w:tcPr>
          <w:p w14:paraId="475B303B" w14:textId="77777777" w:rsidR="002466BC" w:rsidRPr="00DA11D0" w:rsidRDefault="002466BC" w:rsidP="002466BC">
            <w:pPr>
              <w:pStyle w:val="TAC"/>
              <w:rPr>
                <w:ins w:id="1920" w:author="Rapporteur" w:date="2022-02-08T15:29:00Z"/>
                <w:rFonts w:cs="Arial"/>
                <w:szCs w:val="18"/>
              </w:rPr>
            </w:pPr>
          </w:p>
        </w:tc>
      </w:tr>
      <w:tr w:rsidR="002466BC" w:rsidRPr="00DA11D0" w14:paraId="48D3CC6C" w14:textId="77777777" w:rsidTr="00606F1E">
        <w:trPr>
          <w:ins w:id="1921" w:author="Rapporteur" w:date="2022-02-08T15:29:00Z"/>
        </w:trPr>
        <w:tc>
          <w:tcPr>
            <w:tcW w:w="2394" w:type="dxa"/>
          </w:tcPr>
          <w:p w14:paraId="50AC6A1B" w14:textId="77777777" w:rsidR="002466BC" w:rsidRPr="00DA11D0" w:rsidRDefault="002466BC" w:rsidP="002466BC">
            <w:pPr>
              <w:pStyle w:val="TAL"/>
              <w:overflowPunct w:val="0"/>
              <w:autoSpaceDE w:val="0"/>
              <w:autoSpaceDN w:val="0"/>
              <w:adjustRightInd w:val="0"/>
              <w:ind w:left="284"/>
              <w:textAlignment w:val="baseline"/>
              <w:rPr>
                <w:ins w:id="1922" w:author="Rapporteur" w:date="2022-02-08T15:29:00Z"/>
                <w:lang w:eastAsia="ko-KR"/>
              </w:rPr>
            </w:pPr>
            <w:ins w:id="1923" w:author="Rapporteur" w:date="2022-02-08T15:29:00Z">
              <w:r w:rsidRPr="00DA11D0">
                <w:rPr>
                  <w:lang w:eastAsia="ko-KR"/>
                </w:rPr>
                <w:t>&gt;&gt;&gt;MBS QoS Flow Identifier</w:t>
              </w:r>
            </w:ins>
          </w:p>
        </w:tc>
        <w:tc>
          <w:tcPr>
            <w:tcW w:w="1260" w:type="dxa"/>
          </w:tcPr>
          <w:p w14:paraId="016F6434" w14:textId="77777777" w:rsidR="002466BC" w:rsidRPr="00DA11D0" w:rsidRDefault="002466BC" w:rsidP="002466BC">
            <w:pPr>
              <w:pStyle w:val="TAL"/>
              <w:rPr>
                <w:ins w:id="1924" w:author="Rapporteur" w:date="2022-02-08T15:29:00Z"/>
                <w:rFonts w:eastAsia="MS Mincho" w:cs="Arial"/>
                <w:szCs w:val="18"/>
              </w:rPr>
            </w:pPr>
            <w:ins w:id="1925" w:author="Rapporteur" w:date="2022-02-08T15:29:00Z">
              <w:r w:rsidRPr="00DA11D0">
                <w:rPr>
                  <w:rFonts w:eastAsia="MS Mincho" w:cs="Arial"/>
                  <w:szCs w:val="18"/>
                </w:rPr>
                <w:t>M</w:t>
              </w:r>
            </w:ins>
          </w:p>
        </w:tc>
        <w:tc>
          <w:tcPr>
            <w:tcW w:w="1247" w:type="dxa"/>
          </w:tcPr>
          <w:p w14:paraId="2963E2ED" w14:textId="77777777" w:rsidR="002466BC" w:rsidRPr="00DA11D0" w:rsidRDefault="002466BC" w:rsidP="002466BC">
            <w:pPr>
              <w:pStyle w:val="TAL"/>
              <w:rPr>
                <w:ins w:id="1926" w:author="Rapporteur" w:date="2022-02-08T15:29:00Z"/>
                <w:rFonts w:cs="Arial"/>
                <w:i/>
                <w:szCs w:val="18"/>
              </w:rPr>
            </w:pPr>
          </w:p>
        </w:tc>
        <w:tc>
          <w:tcPr>
            <w:tcW w:w="1260" w:type="dxa"/>
          </w:tcPr>
          <w:p w14:paraId="7805753D" w14:textId="77777777" w:rsidR="002466BC" w:rsidRPr="00DA11D0" w:rsidRDefault="002466BC" w:rsidP="002466BC">
            <w:pPr>
              <w:pStyle w:val="TAL"/>
              <w:rPr>
                <w:ins w:id="1927" w:author="Rapporteur" w:date="2022-02-08T15:29:00Z"/>
                <w:rFonts w:cs="Arial"/>
                <w:szCs w:val="18"/>
              </w:rPr>
            </w:pPr>
            <w:ins w:id="1928" w:author="Rapporteur" w:date="2022-02-08T15:29:00Z">
              <w:r w:rsidRPr="00DA11D0">
                <w:rPr>
                  <w:rFonts w:cs="Arial"/>
                  <w:szCs w:val="18"/>
                </w:rPr>
                <w:t>9.3.1.63</w:t>
              </w:r>
            </w:ins>
          </w:p>
        </w:tc>
        <w:tc>
          <w:tcPr>
            <w:tcW w:w="1762" w:type="dxa"/>
          </w:tcPr>
          <w:p w14:paraId="046F9405" w14:textId="77777777" w:rsidR="002466BC" w:rsidRPr="00DA11D0" w:rsidRDefault="002466BC" w:rsidP="002466BC">
            <w:pPr>
              <w:pStyle w:val="TAL"/>
              <w:rPr>
                <w:ins w:id="1929" w:author="Rapporteur" w:date="2022-02-08T15:29:00Z"/>
                <w:rFonts w:cs="Arial"/>
                <w:szCs w:val="18"/>
              </w:rPr>
            </w:pPr>
          </w:p>
        </w:tc>
        <w:tc>
          <w:tcPr>
            <w:tcW w:w="1288" w:type="dxa"/>
          </w:tcPr>
          <w:p w14:paraId="478E406F" w14:textId="77777777" w:rsidR="002466BC" w:rsidRPr="00DA11D0" w:rsidRDefault="002466BC" w:rsidP="002466BC">
            <w:pPr>
              <w:pStyle w:val="TAC"/>
              <w:rPr>
                <w:ins w:id="1930" w:author="Rapporteur" w:date="2022-02-08T15:29:00Z"/>
                <w:rFonts w:cs="Arial"/>
                <w:szCs w:val="18"/>
                <w:lang w:eastAsia="ja-JP"/>
              </w:rPr>
            </w:pPr>
            <w:ins w:id="1931" w:author="Rapporteur" w:date="2022-02-08T15:29:00Z">
              <w:r w:rsidRPr="00DA11D0">
                <w:rPr>
                  <w:rFonts w:eastAsia="MS Mincho" w:cs="Arial"/>
                  <w:szCs w:val="18"/>
                  <w:lang w:eastAsia="ja-JP"/>
                </w:rPr>
                <w:t>-</w:t>
              </w:r>
            </w:ins>
          </w:p>
        </w:tc>
        <w:tc>
          <w:tcPr>
            <w:tcW w:w="1274" w:type="dxa"/>
          </w:tcPr>
          <w:p w14:paraId="374ABA24" w14:textId="77777777" w:rsidR="002466BC" w:rsidRPr="00DA11D0" w:rsidRDefault="002466BC" w:rsidP="002466BC">
            <w:pPr>
              <w:pStyle w:val="TAC"/>
              <w:rPr>
                <w:ins w:id="1932" w:author="Rapporteur" w:date="2022-02-08T15:29:00Z"/>
                <w:rFonts w:cs="Arial"/>
                <w:szCs w:val="18"/>
              </w:rPr>
            </w:pPr>
          </w:p>
        </w:tc>
      </w:tr>
      <w:tr w:rsidR="002466BC" w:rsidRPr="00DA11D0" w14:paraId="1104272F" w14:textId="77777777" w:rsidTr="00606F1E">
        <w:trPr>
          <w:ins w:id="1933" w:author="Rapporteur" w:date="2022-02-08T15:29:00Z"/>
        </w:trPr>
        <w:tc>
          <w:tcPr>
            <w:tcW w:w="2394" w:type="dxa"/>
          </w:tcPr>
          <w:p w14:paraId="005620CF" w14:textId="77777777" w:rsidR="002466BC" w:rsidRPr="00DA11D0" w:rsidRDefault="002466BC" w:rsidP="002466BC">
            <w:pPr>
              <w:pStyle w:val="TAL"/>
              <w:overflowPunct w:val="0"/>
              <w:autoSpaceDE w:val="0"/>
              <w:autoSpaceDN w:val="0"/>
              <w:adjustRightInd w:val="0"/>
              <w:ind w:left="284"/>
              <w:textAlignment w:val="baseline"/>
              <w:rPr>
                <w:ins w:id="1934" w:author="Rapporteur" w:date="2022-02-08T15:29:00Z"/>
                <w:lang w:eastAsia="ko-KR"/>
              </w:rPr>
            </w:pPr>
            <w:ins w:id="1935" w:author="Rapporteur" w:date="2022-02-08T15:29:00Z">
              <w:r w:rsidRPr="00DA11D0">
                <w:rPr>
                  <w:lang w:eastAsia="ko-KR"/>
                </w:rPr>
                <w:t>&gt;&gt;&gt;MBS QoS Flow Level QoS Parameters</w:t>
              </w:r>
            </w:ins>
          </w:p>
        </w:tc>
        <w:tc>
          <w:tcPr>
            <w:tcW w:w="1260" w:type="dxa"/>
          </w:tcPr>
          <w:p w14:paraId="033542F3" w14:textId="77777777" w:rsidR="002466BC" w:rsidRPr="00DA11D0" w:rsidRDefault="002466BC" w:rsidP="002466BC">
            <w:pPr>
              <w:pStyle w:val="TAL"/>
              <w:rPr>
                <w:ins w:id="1936" w:author="Rapporteur" w:date="2022-02-08T15:29:00Z"/>
                <w:rFonts w:eastAsia="MS Mincho" w:cs="Arial"/>
                <w:szCs w:val="18"/>
              </w:rPr>
            </w:pPr>
            <w:ins w:id="1937" w:author="Rapporteur" w:date="2022-02-08T15:29:00Z">
              <w:r w:rsidRPr="00DA11D0">
                <w:rPr>
                  <w:rFonts w:eastAsia="MS Mincho" w:cs="Arial"/>
                  <w:szCs w:val="18"/>
                </w:rPr>
                <w:t>M</w:t>
              </w:r>
            </w:ins>
          </w:p>
        </w:tc>
        <w:tc>
          <w:tcPr>
            <w:tcW w:w="1247" w:type="dxa"/>
          </w:tcPr>
          <w:p w14:paraId="2D561C07" w14:textId="77777777" w:rsidR="002466BC" w:rsidRPr="00DA11D0" w:rsidRDefault="002466BC" w:rsidP="002466BC">
            <w:pPr>
              <w:pStyle w:val="TAL"/>
              <w:rPr>
                <w:ins w:id="1938" w:author="Rapporteur" w:date="2022-02-08T15:29:00Z"/>
                <w:rFonts w:cs="Arial"/>
                <w:i/>
                <w:szCs w:val="18"/>
              </w:rPr>
            </w:pPr>
          </w:p>
        </w:tc>
        <w:tc>
          <w:tcPr>
            <w:tcW w:w="1260" w:type="dxa"/>
          </w:tcPr>
          <w:p w14:paraId="5B7DFFC9" w14:textId="77777777" w:rsidR="002466BC" w:rsidRPr="00DA11D0" w:rsidRDefault="002466BC" w:rsidP="002466BC">
            <w:pPr>
              <w:pStyle w:val="TAL"/>
              <w:rPr>
                <w:ins w:id="1939" w:author="Rapporteur" w:date="2022-02-08T15:29:00Z"/>
                <w:rFonts w:cs="Arial"/>
                <w:szCs w:val="18"/>
              </w:rPr>
            </w:pPr>
            <w:ins w:id="1940" w:author="Rapporteur" w:date="2022-02-08T15:29:00Z">
              <w:r w:rsidRPr="00DA11D0">
                <w:rPr>
                  <w:rFonts w:cs="Arial"/>
                  <w:szCs w:val="18"/>
                </w:rPr>
                <w:t>9.3.1.45</w:t>
              </w:r>
            </w:ins>
          </w:p>
        </w:tc>
        <w:tc>
          <w:tcPr>
            <w:tcW w:w="1762" w:type="dxa"/>
          </w:tcPr>
          <w:p w14:paraId="0BCAB85F" w14:textId="77777777" w:rsidR="002466BC" w:rsidRPr="00DA11D0" w:rsidRDefault="002466BC" w:rsidP="002466BC">
            <w:pPr>
              <w:pStyle w:val="TAL"/>
              <w:rPr>
                <w:ins w:id="1941" w:author="Rapporteur" w:date="2022-02-08T15:29:00Z"/>
                <w:rFonts w:cs="Arial"/>
                <w:szCs w:val="18"/>
              </w:rPr>
            </w:pPr>
          </w:p>
        </w:tc>
        <w:tc>
          <w:tcPr>
            <w:tcW w:w="1288" w:type="dxa"/>
          </w:tcPr>
          <w:p w14:paraId="7B0FD758" w14:textId="77777777" w:rsidR="002466BC" w:rsidRPr="00DA11D0" w:rsidRDefault="002466BC" w:rsidP="002466BC">
            <w:pPr>
              <w:pStyle w:val="TAC"/>
              <w:rPr>
                <w:ins w:id="1942" w:author="Rapporteur" w:date="2022-02-08T15:29:00Z"/>
                <w:rFonts w:cs="Arial"/>
                <w:szCs w:val="18"/>
                <w:lang w:eastAsia="ja-JP"/>
              </w:rPr>
            </w:pPr>
            <w:ins w:id="1943" w:author="Rapporteur" w:date="2022-02-08T15:29:00Z">
              <w:r w:rsidRPr="00DA11D0">
                <w:rPr>
                  <w:rFonts w:cs="Arial"/>
                  <w:szCs w:val="18"/>
                  <w:lang w:eastAsia="ja-JP"/>
                </w:rPr>
                <w:t>-</w:t>
              </w:r>
            </w:ins>
          </w:p>
        </w:tc>
        <w:tc>
          <w:tcPr>
            <w:tcW w:w="1274" w:type="dxa"/>
          </w:tcPr>
          <w:p w14:paraId="29C54C12" w14:textId="77777777" w:rsidR="002466BC" w:rsidRPr="00DA11D0" w:rsidRDefault="002466BC" w:rsidP="002466BC">
            <w:pPr>
              <w:pStyle w:val="TAC"/>
              <w:rPr>
                <w:ins w:id="1944" w:author="Rapporteur" w:date="2022-02-08T15:29:00Z"/>
                <w:rFonts w:cs="Arial"/>
                <w:szCs w:val="18"/>
              </w:rPr>
            </w:pPr>
          </w:p>
        </w:tc>
      </w:tr>
      <w:tr w:rsidR="002466BC" w:rsidRPr="00DA11D0" w14:paraId="554DDC6E" w14:textId="77777777" w:rsidTr="00606F1E">
        <w:trPr>
          <w:ins w:id="1945" w:author="Rapporteur" w:date="2022-02-08T15:29:00Z"/>
        </w:trPr>
        <w:tc>
          <w:tcPr>
            <w:tcW w:w="2394" w:type="dxa"/>
          </w:tcPr>
          <w:p w14:paraId="675FE4FA" w14:textId="0234238D" w:rsidR="002466BC" w:rsidRPr="00DA11D0" w:rsidRDefault="002466BC" w:rsidP="002466BC">
            <w:pPr>
              <w:pStyle w:val="TAL"/>
              <w:overflowPunct w:val="0"/>
              <w:autoSpaceDE w:val="0"/>
              <w:autoSpaceDN w:val="0"/>
              <w:adjustRightInd w:val="0"/>
              <w:ind w:left="198"/>
              <w:textAlignment w:val="baseline"/>
              <w:rPr>
                <w:ins w:id="1946" w:author="Rapporteur" w:date="2022-02-08T15:29:00Z"/>
                <w:lang w:eastAsia="ko-KR"/>
              </w:rPr>
            </w:pPr>
            <w:ins w:id="1947" w:author="Rapporteur" w:date="2022-02-08T15:29:00Z">
              <w:r w:rsidRPr="00DA11D0">
                <w:rPr>
                  <w:lang w:eastAsia="ko-KR"/>
                </w:rPr>
                <w:lastRenderedPageBreak/>
                <w:t>&gt;&gt;</w:t>
              </w:r>
            </w:ins>
            <w:ins w:id="1948" w:author="R3-222893" w:date="2022-03-04T11:00:00Z">
              <w:r w:rsidRPr="00DA11D0">
                <w:rPr>
                  <w:noProof/>
                  <w:lang w:eastAsia="ja-JP"/>
                </w:rPr>
                <w:t xml:space="preserve"> BC Bearer Context F1-U TNL Info at CU</w:t>
              </w:r>
            </w:ins>
            <w:ins w:id="1949" w:author="Rapporteur" w:date="2022-02-08T15:29:00Z">
              <w:del w:id="1950" w:author="R3-222893" w:date="2022-03-04T11:00:00Z">
                <w:r w:rsidRPr="00DA11D0" w:rsidDel="002466BC">
                  <w:rPr>
                    <w:lang w:eastAsia="ko-KR"/>
                  </w:rPr>
                  <w:delText>UL UP TNL Information</w:delText>
                </w:r>
              </w:del>
            </w:ins>
          </w:p>
        </w:tc>
        <w:tc>
          <w:tcPr>
            <w:tcW w:w="1260" w:type="dxa"/>
          </w:tcPr>
          <w:p w14:paraId="64E03FC8" w14:textId="77777777" w:rsidR="002466BC" w:rsidRPr="00DA11D0" w:rsidRDefault="002466BC" w:rsidP="002466BC">
            <w:pPr>
              <w:pStyle w:val="TAL"/>
              <w:rPr>
                <w:ins w:id="1951" w:author="Rapporteur" w:date="2022-02-08T15:29:00Z"/>
                <w:rFonts w:eastAsia="MS Mincho" w:cs="Arial"/>
                <w:szCs w:val="18"/>
              </w:rPr>
            </w:pPr>
            <w:ins w:id="1952" w:author="Rapporteur" w:date="2022-02-08T15:29:00Z">
              <w:r w:rsidRPr="00DA11D0">
                <w:rPr>
                  <w:rFonts w:cs="Arial"/>
                  <w:szCs w:val="18"/>
                </w:rPr>
                <w:t>O</w:t>
              </w:r>
            </w:ins>
          </w:p>
        </w:tc>
        <w:tc>
          <w:tcPr>
            <w:tcW w:w="1247" w:type="dxa"/>
          </w:tcPr>
          <w:p w14:paraId="09FBCA41" w14:textId="77777777" w:rsidR="002466BC" w:rsidRPr="00DA11D0" w:rsidRDefault="002466BC" w:rsidP="002466BC">
            <w:pPr>
              <w:pStyle w:val="TAL"/>
              <w:rPr>
                <w:ins w:id="1953" w:author="Rapporteur" w:date="2022-02-08T15:29:00Z"/>
                <w:rFonts w:cs="Arial"/>
                <w:i/>
                <w:szCs w:val="18"/>
              </w:rPr>
            </w:pPr>
          </w:p>
        </w:tc>
        <w:tc>
          <w:tcPr>
            <w:tcW w:w="1260" w:type="dxa"/>
          </w:tcPr>
          <w:p w14:paraId="5FE76ADD" w14:textId="77777777" w:rsidR="002466BC" w:rsidRPr="00DA11D0" w:rsidRDefault="002466BC" w:rsidP="002466BC">
            <w:pPr>
              <w:pStyle w:val="TAL"/>
              <w:rPr>
                <w:ins w:id="1954" w:author="R3-222893" w:date="2022-03-04T11:00:00Z"/>
                <w:noProof/>
                <w:lang w:eastAsia="ja-JP"/>
              </w:rPr>
            </w:pPr>
            <w:ins w:id="1955" w:author="R3-222893" w:date="2022-03-04T11:00:00Z">
              <w:r w:rsidRPr="00DA11D0">
                <w:rPr>
                  <w:noProof/>
                  <w:lang w:eastAsia="ja-JP"/>
                </w:rPr>
                <w:t>BC Bearer Context F1-U TNL Info</w:t>
              </w:r>
            </w:ins>
          </w:p>
          <w:p w14:paraId="1B8AD6FD" w14:textId="4BFB77BA" w:rsidR="002466BC" w:rsidRPr="00DA11D0" w:rsidDel="002466BC" w:rsidRDefault="002466BC" w:rsidP="002466BC">
            <w:pPr>
              <w:pStyle w:val="TAL"/>
              <w:rPr>
                <w:ins w:id="1956" w:author="Rapporteur" w:date="2022-02-08T15:29:00Z"/>
                <w:del w:id="1957" w:author="R3-222893" w:date="2022-03-04T11:00:00Z"/>
              </w:rPr>
            </w:pPr>
            <w:ins w:id="1958" w:author="R3-222893" w:date="2022-03-04T11:00:00Z">
              <w:r w:rsidRPr="00DA11D0">
                <w:t>9.3.2.xx1</w:t>
              </w:r>
            </w:ins>
            <w:ins w:id="1959" w:author="Rapporteur" w:date="2022-02-08T15:29:00Z">
              <w:del w:id="1960" w:author="R3-222893" w:date="2022-03-04T11:00:00Z">
                <w:r w:rsidRPr="00DA11D0" w:rsidDel="002466BC">
                  <w:delText>UP Transport Layer Information</w:delText>
                </w:r>
              </w:del>
            </w:ins>
          </w:p>
          <w:p w14:paraId="3866644E" w14:textId="6D187FB0" w:rsidR="002466BC" w:rsidRPr="00DA11D0" w:rsidRDefault="002466BC" w:rsidP="002466BC">
            <w:pPr>
              <w:pStyle w:val="TAL"/>
              <w:rPr>
                <w:ins w:id="1961" w:author="Rapporteur" w:date="2022-02-08T15:29:00Z"/>
                <w:rFonts w:cs="Arial"/>
                <w:szCs w:val="18"/>
              </w:rPr>
            </w:pPr>
            <w:ins w:id="1962" w:author="Rapporteur" w:date="2022-02-08T15:29:00Z">
              <w:del w:id="1963" w:author="R3-222893" w:date="2022-03-04T11:00:00Z">
                <w:r w:rsidRPr="00DA11D0" w:rsidDel="002466BC">
                  <w:delText>9.3.2.1</w:delText>
                </w:r>
              </w:del>
            </w:ins>
          </w:p>
        </w:tc>
        <w:tc>
          <w:tcPr>
            <w:tcW w:w="1762" w:type="dxa"/>
          </w:tcPr>
          <w:p w14:paraId="4B22C73F" w14:textId="56AAF704" w:rsidR="002466BC" w:rsidRPr="00DA11D0" w:rsidRDefault="002466BC" w:rsidP="002466BC">
            <w:pPr>
              <w:pStyle w:val="TAL"/>
              <w:rPr>
                <w:ins w:id="1964" w:author="Rapporteur" w:date="2022-02-08T15:29:00Z"/>
                <w:rFonts w:cs="Arial"/>
                <w:szCs w:val="18"/>
              </w:rPr>
            </w:pPr>
            <w:ins w:id="1965" w:author="R3-222893" w:date="2022-03-04T11:00:00Z">
              <w:r w:rsidRPr="00DA11D0">
                <w:t xml:space="preserve">Updated </w:t>
              </w:r>
              <w:proofErr w:type="spellStart"/>
              <w:r w:rsidRPr="00DA11D0">
                <w:t>gNB</w:t>
              </w:r>
              <w:proofErr w:type="spellEnd"/>
              <w:r w:rsidRPr="00DA11D0">
                <w:t>-CU endpoint(s) of the F1 transport bearer(s). For delivery of F1-U PDU Type 1.</w:t>
              </w:r>
            </w:ins>
            <w:ins w:id="1966" w:author="Rapporteur" w:date="2022-02-08T15:29:00Z">
              <w:del w:id="1967" w:author="R3-222893" w:date="2022-03-04T11:00:00Z">
                <w:r w:rsidRPr="00DA11D0" w:rsidDel="002466BC">
                  <w:delText>gNB-CU endpoint of the F1 transport bearer. For delivery of F1-U PDU Type 1.</w:delText>
                </w:r>
              </w:del>
            </w:ins>
          </w:p>
        </w:tc>
        <w:tc>
          <w:tcPr>
            <w:tcW w:w="1288" w:type="dxa"/>
          </w:tcPr>
          <w:p w14:paraId="10429D99" w14:textId="77777777" w:rsidR="002466BC" w:rsidRPr="00DA11D0" w:rsidRDefault="002466BC" w:rsidP="002466BC">
            <w:pPr>
              <w:pStyle w:val="TAC"/>
              <w:rPr>
                <w:ins w:id="1968" w:author="Rapporteur" w:date="2022-02-08T15:29:00Z"/>
                <w:rFonts w:cs="Arial"/>
                <w:szCs w:val="18"/>
                <w:lang w:eastAsia="ja-JP"/>
              </w:rPr>
            </w:pPr>
            <w:ins w:id="1969" w:author="Rapporteur" w:date="2022-02-08T15:29:00Z">
              <w:r w:rsidRPr="00DA11D0">
                <w:rPr>
                  <w:rFonts w:cs="Arial"/>
                  <w:szCs w:val="18"/>
                  <w:lang w:eastAsia="ja-JP"/>
                </w:rPr>
                <w:t>-</w:t>
              </w:r>
            </w:ins>
          </w:p>
        </w:tc>
        <w:tc>
          <w:tcPr>
            <w:tcW w:w="1274" w:type="dxa"/>
          </w:tcPr>
          <w:p w14:paraId="66A4A4A9" w14:textId="77777777" w:rsidR="002466BC" w:rsidRPr="00DA11D0" w:rsidRDefault="002466BC" w:rsidP="002466BC">
            <w:pPr>
              <w:pStyle w:val="TAC"/>
              <w:rPr>
                <w:ins w:id="1970" w:author="Rapporteur" w:date="2022-02-08T15:29:00Z"/>
                <w:rFonts w:cs="Arial"/>
                <w:szCs w:val="18"/>
              </w:rPr>
            </w:pPr>
          </w:p>
        </w:tc>
      </w:tr>
      <w:tr w:rsidR="002466BC" w:rsidRPr="00DA11D0" w14:paraId="1B47E46A" w14:textId="77777777" w:rsidTr="00606F1E">
        <w:trPr>
          <w:ins w:id="1971" w:author="Rapporteur" w:date="2022-02-08T15:29:00Z"/>
        </w:trPr>
        <w:tc>
          <w:tcPr>
            <w:tcW w:w="2394" w:type="dxa"/>
          </w:tcPr>
          <w:p w14:paraId="270E5D86" w14:textId="77777777" w:rsidR="002466BC" w:rsidRPr="00DA11D0" w:rsidRDefault="002466BC" w:rsidP="002466BC">
            <w:pPr>
              <w:pStyle w:val="TAL"/>
              <w:rPr>
                <w:ins w:id="1972" w:author="Rapporteur" w:date="2022-02-08T15:29:00Z"/>
                <w:rFonts w:cs="Arial"/>
                <w:szCs w:val="18"/>
                <w:lang w:eastAsia="zh-CN"/>
              </w:rPr>
            </w:pPr>
            <w:ins w:id="1973" w:author="Rapporteur" w:date="2022-02-08T15:29:00Z">
              <w:r w:rsidRPr="00DA11D0">
                <w:rPr>
                  <w:rFonts w:cs="Arial"/>
                  <w:b/>
                  <w:szCs w:val="18"/>
                </w:rPr>
                <w:t>Broadcast MRB To Be Released List</w:t>
              </w:r>
            </w:ins>
          </w:p>
        </w:tc>
        <w:tc>
          <w:tcPr>
            <w:tcW w:w="1260" w:type="dxa"/>
          </w:tcPr>
          <w:p w14:paraId="6D26B74B" w14:textId="77777777" w:rsidR="002466BC" w:rsidRPr="00DA11D0" w:rsidRDefault="002466BC" w:rsidP="002466BC">
            <w:pPr>
              <w:pStyle w:val="TAL"/>
              <w:rPr>
                <w:ins w:id="1974" w:author="Rapporteur" w:date="2022-02-08T15:29:00Z"/>
                <w:rFonts w:cs="Arial"/>
                <w:szCs w:val="18"/>
                <w:lang w:eastAsia="zh-CN"/>
              </w:rPr>
            </w:pPr>
          </w:p>
        </w:tc>
        <w:tc>
          <w:tcPr>
            <w:tcW w:w="1247" w:type="dxa"/>
          </w:tcPr>
          <w:p w14:paraId="01529B61" w14:textId="77777777" w:rsidR="002466BC" w:rsidRPr="00DA11D0" w:rsidRDefault="002466BC" w:rsidP="002466BC">
            <w:pPr>
              <w:pStyle w:val="TAL"/>
              <w:rPr>
                <w:ins w:id="1975" w:author="Rapporteur" w:date="2022-02-08T15:29:00Z"/>
                <w:rFonts w:cs="Arial"/>
                <w:i/>
                <w:szCs w:val="18"/>
              </w:rPr>
            </w:pPr>
            <w:ins w:id="1976" w:author="Rapporteur" w:date="2022-02-08T15:29:00Z">
              <w:r w:rsidRPr="00DA11D0">
                <w:rPr>
                  <w:rFonts w:cs="Arial"/>
                  <w:i/>
                  <w:szCs w:val="18"/>
                </w:rPr>
                <w:t>0..1</w:t>
              </w:r>
            </w:ins>
          </w:p>
        </w:tc>
        <w:tc>
          <w:tcPr>
            <w:tcW w:w="1260" w:type="dxa"/>
          </w:tcPr>
          <w:p w14:paraId="591F97B4" w14:textId="77777777" w:rsidR="002466BC" w:rsidRPr="00DA11D0" w:rsidRDefault="002466BC" w:rsidP="002466BC">
            <w:pPr>
              <w:pStyle w:val="TAL"/>
              <w:rPr>
                <w:ins w:id="1977" w:author="Rapporteur" w:date="2022-02-08T15:29:00Z"/>
                <w:rFonts w:cs="Arial"/>
                <w:szCs w:val="18"/>
              </w:rPr>
            </w:pPr>
          </w:p>
        </w:tc>
        <w:tc>
          <w:tcPr>
            <w:tcW w:w="1762" w:type="dxa"/>
          </w:tcPr>
          <w:p w14:paraId="2C0BA876" w14:textId="77777777" w:rsidR="002466BC" w:rsidRPr="00DA11D0" w:rsidRDefault="002466BC" w:rsidP="002466BC">
            <w:pPr>
              <w:pStyle w:val="TAL"/>
              <w:rPr>
                <w:ins w:id="1978" w:author="Rapporteur" w:date="2022-02-08T15:29:00Z"/>
                <w:rFonts w:cs="Arial"/>
                <w:szCs w:val="18"/>
              </w:rPr>
            </w:pPr>
          </w:p>
        </w:tc>
        <w:tc>
          <w:tcPr>
            <w:tcW w:w="1288" w:type="dxa"/>
          </w:tcPr>
          <w:p w14:paraId="564A9487" w14:textId="77777777" w:rsidR="002466BC" w:rsidRPr="00DA11D0" w:rsidRDefault="002466BC" w:rsidP="002466BC">
            <w:pPr>
              <w:pStyle w:val="TAC"/>
              <w:rPr>
                <w:ins w:id="1979" w:author="Rapporteur" w:date="2022-02-08T15:29:00Z"/>
                <w:rFonts w:cs="Arial"/>
                <w:szCs w:val="18"/>
              </w:rPr>
            </w:pPr>
            <w:ins w:id="1980" w:author="Rapporteur" w:date="2022-02-08T15:29:00Z">
              <w:r w:rsidRPr="00DA11D0">
                <w:rPr>
                  <w:rFonts w:cs="Arial"/>
                  <w:szCs w:val="18"/>
                  <w:lang w:eastAsia="ja-JP"/>
                </w:rPr>
                <w:t>YES</w:t>
              </w:r>
            </w:ins>
          </w:p>
        </w:tc>
        <w:tc>
          <w:tcPr>
            <w:tcW w:w="1274" w:type="dxa"/>
          </w:tcPr>
          <w:p w14:paraId="0630DAD5" w14:textId="77777777" w:rsidR="002466BC" w:rsidRPr="00DA11D0" w:rsidRDefault="002466BC" w:rsidP="002466BC">
            <w:pPr>
              <w:pStyle w:val="TAC"/>
              <w:rPr>
                <w:ins w:id="1981" w:author="Rapporteur" w:date="2022-02-08T15:29:00Z"/>
                <w:rFonts w:cs="Arial"/>
                <w:szCs w:val="18"/>
              </w:rPr>
            </w:pPr>
            <w:ins w:id="1982" w:author="Rapporteur" w:date="2022-02-08T15:29:00Z">
              <w:r w:rsidRPr="00DA11D0">
                <w:rPr>
                  <w:rFonts w:cs="Arial"/>
                  <w:szCs w:val="18"/>
                </w:rPr>
                <w:t>reject</w:t>
              </w:r>
            </w:ins>
          </w:p>
        </w:tc>
      </w:tr>
      <w:tr w:rsidR="002466BC" w:rsidRPr="00DA11D0" w14:paraId="26472F64" w14:textId="77777777" w:rsidTr="00606F1E">
        <w:trPr>
          <w:ins w:id="1983" w:author="Rapporteur" w:date="2022-02-08T15:29:00Z"/>
        </w:trPr>
        <w:tc>
          <w:tcPr>
            <w:tcW w:w="2394" w:type="dxa"/>
          </w:tcPr>
          <w:p w14:paraId="3012717A" w14:textId="77777777" w:rsidR="002466BC" w:rsidRPr="00DA11D0" w:rsidRDefault="002466BC" w:rsidP="002466BC">
            <w:pPr>
              <w:pStyle w:val="TAL"/>
              <w:overflowPunct w:val="0"/>
              <w:autoSpaceDE w:val="0"/>
              <w:autoSpaceDN w:val="0"/>
              <w:adjustRightInd w:val="0"/>
              <w:ind w:left="102"/>
              <w:textAlignment w:val="baseline"/>
              <w:rPr>
                <w:ins w:id="1984" w:author="Rapporteur" w:date="2022-02-08T15:29:00Z"/>
                <w:rFonts w:cs="Arial"/>
                <w:szCs w:val="18"/>
                <w:lang w:eastAsia="zh-CN"/>
              </w:rPr>
            </w:pPr>
            <w:ins w:id="1985" w:author="Rapporteur" w:date="2022-02-08T15:29:00Z">
              <w:r w:rsidRPr="00DA11D0">
                <w:rPr>
                  <w:b/>
                  <w:bCs/>
                  <w:lang w:eastAsia="ko-KR"/>
                </w:rPr>
                <w:t>&gt;Broadcast MRB to Be Released Item IEs</w:t>
              </w:r>
            </w:ins>
          </w:p>
        </w:tc>
        <w:tc>
          <w:tcPr>
            <w:tcW w:w="1260" w:type="dxa"/>
          </w:tcPr>
          <w:p w14:paraId="4E982D49" w14:textId="77777777" w:rsidR="002466BC" w:rsidRPr="00DA11D0" w:rsidRDefault="002466BC" w:rsidP="002466BC">
            <w:pPr>
              <w:pStyle w:val="TAL"/>
              <w:rPr>
                <w:ins w:id="1986" w:author="Rapporteur" w:date="2022-02-08T15:29:00Z"/>
                <w:rFonts w:cs="Arial"/>
                <w:szCs w:val="18"/>
                <w:lang w:eastAsia="zh-CN"/>
              </w:rPr>
            </w:pPr>
          </w:p>
        </w:tc>
        <w:tc>
          <w:tcPr>
            <w:tcW w:w="1247" w:type="dxa"/>
          </w:tcPr>
          <w:p w14:paraId="3F0E2CCD" w14:textId="77777777" w:rsidR="002466BC" w:rsidRPr="00DA11D0" w:rsidRDefault="002466BC" w:rsidP="002466BC">
            <w:pPr>
              <w:pStyle w:val="TAL"/>
              <w:rPr>
                <w:ins w:id="1987" w:author="Rapporteur" w:date="2022-02-08T15:29:00Z"/>
                <w:rFonts w:cs="Arial"/>
                <w:i/>
                <w:szCs w:val="18"/>
              </w:rPr>
            </w:pPr>
            <w:ins w:id="1988"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1DD981CD" w14:textId="77777777" w:rsidR="002466BC" w:rsidRPr="00DA11D0" w:rsidRDefault="002466BC" w:rsidP="002466BC">
            <w:pPr>
              <w:pStyle w:val="TAL"/>
              <w:rPr>
                <w:ins w:id="1989" w:author="Rapporteur" w:date="2022-02-08T15:29:00Z"/>
                <w:rFonts w:cs="Arial"/>
                <w:szCs w:val="18"/>
              </w:rPr>
            </w:pPr>
          </w:p>
        </w:tc>
        <w:tc>
          <w:tcPr>
            <w:tcW w:w="1762" w:type="dxa"/>
          </w:tcPr>
          <w:p w14:paraId="3C555A55" w14:textId="77777777" w:rsidR="002466BC" w:rsidRPr="00DA11D0" w:rsidRDefault="002466BC" w:rsidP="002466BC">
            <w:pPr>
              <w:pStyle w:val="TAL"/>
              <w:rPr>
                <w:ins w:id="1990" w:author="Rapporteur" w:date="2022-02-08T15:29:00Z"/>
                <w:rFonts w:cs="Arial"/>
                <w:szCs w:val="18"/>
              </w:rPr>
            </w:pPr>
          </w:p>
        </w:tc>
        <w:tc>
          <w:tcPr>
            <w:tcW w:w="1288" w:type="dxa"/>
          </w:tcPr>
          <w:p w14:paraId="317745F2" w14:textId="77777777" w:rsidR="002466BC" w:rsidRPr="00DA11D0" w:rsidRDefault="002466BC" w:rsidP="002466BC">
            <w:pPr>
              <w:pStyle w:val="TAC"/>
              <w:rPr>
                <w:ins w:id="1991" w:author="Rapporteur" w:date="2022-02-08T15:29:00Z"/>
                <w:rFonts w:cs="Arial"/>
                <w:szCs w:val="18"/>
              </w:rPr>
            </w:pPr>
            <w:ins w:id="1992" w:author="Rapporteur" w:date="2022-02-08T15:29:00Z">
              <w:r w:rsidRPr="00DA11D0">
                <w:rPr>
                  <w:rFonts w:cs="Arial"/>
                  <w:szCs w:val="18"/>
                  <w:lang w:eastAsia="ja-JP"/>
                </w:rPr>
                <w:t>YES</w:t>
              </w:r>
            </w:ins>
          </w:p>
        </w:tc>
        <w:tc>
          <w:tcPr>
            <w:tcW w:w="1274" w:type="dxa"/>
          </w:tcPr>
          <w:p w14:paraId="47C3314D" w14:textId="77777777" w:rsidR="002466BC" w:rsidRPr="00DA11D0" w:rsidRDefault="002466BC" w:rsidP="002466BC">
            <w:pPr>
              <w:pStyle w:val="TAC"/>
              <w:rPr>
                <w:ins w:id="1993" w:author="Rapporteur" w:date="2022-02-08T15:29:00Z"/>
                <w:rFonts w:cs="Arial"/>
                <w:szCs w:val="18"/>
              </w:rPr>
            </w:pPr>
            <w:ins w:id="1994" w:author="Rapporteur" w:date="2022-02-08T15:29:00Z">
              <w:r w:rsidRPr="00DA11D0">
                <w:rPr>
                  <w:rFonts w:cs="Arial"/>
                  <w:szCs w:val="18"/>
                </w:rPr>
                <w:t>reject</w:t>
              </w:r>
            </w:ins>
          </w:p>
        </w:tc>
      </w:tr>
      <w:tr w:rsidR="002466BC" w:rsidRPr="00DA11D0" w14:paraId="7F7C7D34" w14:textId="77777777" w:rsidTr="00606F1E">
        <w:trPr>
          <w:ins w:id="1995" w:author="Rapporteur" w:date="2022-02-08T15:29:00Z"/>
        </w:trPr>
        <w:tc>
          <w:tcPr>
            <w:tcW w:w="2394" w:type="dxa"/>
          </w:tcPr>
          <w:p w14:paraId="13F1CFB2" w14:textId="77777777" w:rsidR="002466BC" w:rsidRPr="00DA11D0" w:rsidRDefault="002466BC" w:rsidP="002466BC">
            <w:pPr>
              <w:pStyle w:val="TAL"/>
              <w:overflowPunct w:val="0"/>
              <w:autoSpaceDE w:val="0"/>
              <w:autoSpaceDN w:val="0"/>
              <w:adjustRightInd w:val="0"/>
              <w:ind w:left="198"/>
              <w:textAlignment w:val="baseline"/>
              <w:rPr>
                <w:ins w:id="1996" w:author="Rapporteur" w:date="2022-02-08T15:29:00Z"/>
                <w:lang w:eastAsia="ko-KR"/>
              </w:rPr>
            </w:pPr>
            <w:ins w:id="1997" w:author="Rapporteur" w:date="2022-02-08T15:29:00Z">
              <w:r w:rsidRPr="00DA11D0">
                <w:rPr>
                  <w:lang w:eastAsia="ko-KR"/>
                </w:rPr>
                <w:t>&gt;&gt;MRB ID</w:t>
              </w:r>
            </w:ins>
          </w:p>
        </w:tc>
        <w:tc>
          <w:tcPr>
            <w:tcW w:w="1260" w:type="dxa"/>
          </w:tcPr>
          <w:p w14:paraId="3EB99444" w14:textId="77777777" w:rsidR="002466BC" w:rsidRPr="00DA11D0" w:rsidRDefault="002466BC" w:rsidP="002466BC">
            <w:pPr>
              <w:pStyle w:val="TAL"/>
              <w:rPr>
                <w:ins w:id="1998" w:author="Rapporteur" w:date="2022-02-08T15:29:00Z"/>
                <w:rFonts w:cs="Arial"/>
                <w:szCs w:val="18"/>
                <w:lang w:eastAsia="zh-CN"/>
              </w:rPr>
            </w:pPr>
            <w:ins w:id="1999" w:author="Rapporteur" w:date="2022-02-08T15:29:00Z">
              <w:r w:rsidRPr="00DA11D0">
                <w:rPr>
                  <w:rFonts w:cs="Arial"/>
                  <w:szCs w:val="18"/>
                </w:rPr>
                <w:t>M</w:t>
              </w:r>
            </w:ins>
          </w:p>
        </w:tc>
        <w:tc>
          <w:tcPr>
            <w:tcW w:w="1247" w:type="dxa"/>
          </w:tcPr>
          <w:p w14:paraId="7079BBCF" w14:textId="77777777" w:rsidR="002466BC" w:rsidRPr="00DA11D0" w:rsidRDefault="002466BC" w:rsidP="002466BC">
            <w:pPr>
              <w:pStyle w:val="TAL"/>
              <w:rPr>
                <w:ins w:id="2000" w:author="Rapporteur" w:date="2022-02-08T15:29:00Z"/>
                <w:rFonts w:cs="Arial"/>
                <w:i/>
                <w:szCs w:val="18"/>
              </w:rPr>
            </w:pPr>
          </w:p>
        </w:tc>
        <w:tc>
          <w:tcPr>
            <w:tcW w:w="1260" w:type="dxa"/>
          </w:tcPr>
          <w:p w14:paraId="0926DC81" w14:textId="77D3279F" w:rsidR="002466BC" w:rsidRPr="00DA11D0" w:rsidRDefault="002466BC" w:rsidP="002466BC">
            <w:pPr>
              <w:pStyle w:val="TAL"/>
              <w:rPr>
                <w:ins w:id="2001" w:author="Rapporteur" w:date="2022-02-08T15:29:00Z"/>
                <w:rFonts w:cs="Arial"/>
                <w:szCs w:val="18"/>
              </w:rPr>
            </w:pPr>
            <w:ins w:id="2002" w:author="Rapporteur" w:date="2022-02-08T15:29:00Z">
              <w:del w:id="2003" w:author="R3-222893" w:date="2022-03-04T11:00:00Z">
                <w:r w:rsidRPr="00DA11D0" w:rsidDel="002466BC">
                  <w:rPr>
                    <w:rFonts w:cs="Arial"/>
                    <w:szCs w:val="18"/>
                  </w:rPr>
                  <w:delText xml:space="preserve">Broadcast </w:delText>
                </w:r>
              </w:del>
              <w:r w:rsidRPr="00DA11D0">
                <w:rPr>
                  <w:rFonts w:cs="Arial"/>
                  <w:szCs w:val="18"/>
                </w:rPr>
                <w:t>MRB ID</w:t>
              </w:r>
            </w:ins>
          </w:p>
          <w:p w14:paraId="32E5EE59" w14:textId="77777777" w:rsidR="002466BC" w:rsidRPr="00DA11D0" w:rsidRDefault="002466BC" w:rsidP="002466BC">
            <w:pPr>
              <w:pStyle w:val="TAL"/>
              <w:rPr>
                <w:ins w:id="2004" w:author="Rapporteur" w:date="2022-02-08T15:29:00Z"/>
                <w:rFonts w:cs="Arial"/>
                <w:szCs w:val="18"/>
              </w:rPr>
            </w:pPr>
            <w:ins w:id="2005" w:author="Rapporteur" w:date="2022-02-08T15:29:00Z">
              <w:r w:rsidRPr="00DA11D0">
                <w:rPr>
                  <w:rFonts w:cs="Arial"/>
                  <w:szCs w:val="18"/>
                </w:rPr>
                <w:t>9.3.1.bbb</w:t>
              </w:r>
            </w:ins>
          </w:p>
        </w:tc>
        <w:tc>
          <w:tcPr>
            <w:tcW w:w="1762" w:type="dxa"/>
          </w:tcPr>
          <w:p w14:paraId="39F589A0" w14:textId="77777777" w:rsidR="002466BC" w:rsidRPr="00DA11D0" w:rsidRDefault="002466BC" w:rsidP="002466BC">
            <w:pPr>
              <w:pStyle w:val="TAL"/>
              <w:rPr>
                <w:ins w:id="2006" w:author="Rapporteur" w:date="2022-02-08T15:29:00Z"/>
                <w:rFonts w:cs="Arial"/>
                <w:szCs w:val="18"/>
              </w:rPr>
            </w:pPr>
          </w:p>
        </w:tc>
        <w:tc>
          <w:tcPr>
            <w:tcW w:w="1288" w:type="dxa"/>
          </w:tcPr>
          <w:p w14:paraId="1BAD88EF" w14:textId="77777777" w:rsidR="002466BC" w:rsidRPr="00DA11D0" w:rsidRDefault="002466BC" w:rsidP="002466BC">
            <w:pPr>
              <w:pStyle w:val="TAC"/>
              <w:rPr>
                <w:ins w:id="2007" w:author="Rapporteur" w:date="2022-02-08T15:29:00Z"/>
                <w:rFonts w:cs="Arial"/>
                <w:szCs w:val="18"/>
              </w:rPr>
            </w:pPr>
            <w:ins w:id="2008" w:author="Rapporteur" w:date="2022-02-08T15:29:00Z">
              <w:r w:rsidRPr="00DA11D0">
                <w:rPr>
                  <w:rFonts w:cs="Arial"/>
                  <w:szCs w:val="18"/>
                </w:rPr>
                <w:t>-</w:t>
              </w:r>
            </w:ins>
          </w:p>
        </w:tc>
        <w:tc>
          <w:tcPr>
            <w:tcW w:w="1274" w:type="dxa"/>
          </w:tcPr>
          <w:p w14:paraId="6B6AE913" w14:textId="77777777" w:rsidR="002466BC" w:rsidRPr="00DA11D0" w:rsidRDefault="002466BC" w:rsidP="002466BC">
            <w:pPr>
              <w:pStyle w:val="TAC"/>
              <w:rPr>
                <w:ins w:id="2009" w:author="Rapporteur" w:date="2022-02-08T15:29:00Z"/>
                <w:rFonts w:cs="Arial"/>
                <w:szCs w:val="18"/>
              </w:rPr>
            </w:pPr>
          </w:p>
        </w:tc>
      </w:tr>
    </w:tbl>
    <w:p w14:paraId="65DC251B" w14:textId="77777777" w:rsidR="00606F1E" w:rsidRPr="00DA11D0" w:rsidRDefault="00606F1E" w:rsidP="00606F1E">
      <w:pPr>
        <w:rPr>
          <w:ins w:id="2010"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69CC168" w14:textId="77777777" w:rsidTr="00606F1E">
        <w:trPr>
          <w:trHeight w:val="271"/>
          <w:ins w:id="2011" w:author="Rapporteur" w:date="2022-02-08T15:29:00Z"/>
        </w:trPr>
        <w:tc>
          <w:tcPr>
            <w:tcW w:w="3686" w:type="dxa"/>
          </w:tcPr>
          <w:p w14:paraId="49886855" w14:textId="77777777" w:rsidR="00606F1E" w:rsidRPr="00DA11D0" w:rsidRDefault="00606F1E" w:rsidP="00606F1E">
            <w:pPr>
              <w:pStyle w:val="TAH"/>
              <w:rPr>
                <w:ins w:id="2012" w:author="Rapporteur" w:date="2022-02-08T15:29:00Z"/>
              </w:rPr>
            </w:pPr>
            <w:ins w:id="2013" w:author="Rapporteur" w:date="2022-02-08T15:29:00Z">
              <w:r w:rsidRPr="00DA11D0">
                <w:t>Range bound</w:t>
              </w:r>
            </w:ins>
          </w:p>
        </w:tc>
        <w:tc>
          <w:tcPr>
            <w:tcW w:w="5670" w:type="dxa"/>
          </w:tcPr>
          <w:p w14:paraId="11175175" w14:textId="77777777" w:rsidR="00606F1E" w:rsidRPr="00DA11D0" w:rsidRDefault="00606F1E" w:rsidP="00606F1E">
            <w:pPr>
              <w:pStyle w:val="TAH"/>
              <w:rPr>
                <w:ins w:id="2014" w:author="Rapporteur" w:date="2022-02-08T15:29:00Z"/>
              </w:rPr>
            </w:pPr>
            <w:ins w:id="2015" w:author="Rapporteur" w:date="2022-02-08T15:29:00Z">
              <w:r w:rsidRPr="00DA11D0">
                <w:t>Explanation</w:t>
              </w:r>
            </w:ins>
          </w:p>
        </w:tc>
      </w:tr>
      <w:tr w:rsidR="00606F1E" w:rsidRPr="00DA11D0" w14:paraId="594FC29A" w14:textId="77777777" w:rsidTr="00606F1E">
        <w:trPr>
          <w:ins w:id="2016" w:author="Rapporteur" w:date="2022-02-08T15:29:00Z"/>
        </w:trPr>
        <w:tc>
          <w:tcPr>
            <w:tcW w:w="3686" w:type="dxa"/>
          </w:tcPr>
          <w:p w14:paraId="06B48CB3" w14:textId="77777777" w:rsidR="00606F1E" w:rsidRPr="00DA11D0" w:rsidRDefault="00606F1E" w:rsidP="00606F1E">
            <w:pPr>
              <w:pStyle w:val="TAL"/>
              <w:rPr>
                <w:ins w:id="2017" w:author="Rapporteur" w:date="2022-02-08T15:29:00Z"/>
              </w:rPr>
            </w:pPr>
            <w:proofErr w:type="spellStart"/>
            <w:ins w:id="2018" w:author="Rapporteur" w:date="2022-02-08T15:29:00Z">
              <w:r w:rsidRPr="00DA11D0">
                <w:rPr>
                  <w:rFonts w:cs="Arial"/>
                  <w:i/>
                  <w:szCs w:val="18"/>
                </w:rPr>
                <w:t>maxnoofMRBs</w:t>
              </w:r>
              <w:proofErr w:type="spellEnd"/>
            </w:ins>
          </w:p>
        </w:tc>
        <w:tc>
          <w:tcPr>
            <w:tcW w:w="5670" w:type="dxa"/>
          </w:tcPr>
          <w:p w14:paraId="5786614E" w14:textId="77777777" w:rsidR="00606F1E" w:rsidRPr="00DA11D0" w:rsidRDefault="00606F1E" w:rsidP="00606F1E">
            <w:pPr>
              <w:pStyle w:val="TAL"/>
              <w:rPr>
                <w:ins w:id="2019" w:author="Rapporteur" w:date="2022-02-08T15:29:00Z"/>
              </w:rPr>
            </w:pPr>
            <w:ins w:id="2020" w:author="Rapporteur" w:date="2022-02-08T15:29:00Z">
              <w:r w:rsidRPr="00DA11D0">
                <w:t>Maximum no. of MRB allowed to be setup for one MBS Session, the maximum value is 32.</w:t>
              </w:r>
            </w:ins>
          </w:p>
        </w:tc>
      </w:tr>
      <w:tr w:rsidR="00606F1E" w:rsidRPr="00DA11D0" w14:paraId="4365B3ED" w14:textId="77777777" w:rsidTr="00606F1E">
        <w:trPr>
          <w:ins w:id="2021" w:author="Rapporteur" w:date="2022-02-08T15:29:00Z"/>
        </w:trPr>
        <w:tc>
          <w:tcPr>
            <w:tcW w:w="3686" w:type="dxa"/>
          </w:tcPr>
          <w:p w14:paraId="63E982E8" w14:textId="77777777" w:rsidR="00606F1E" w:rsidRPr="00DA11D0" w:rsidRDefault="00606F1E" w:rsidP="00606F1E">
            <w:pPr>
              <w:pStyle w:val="TAL"/>
              <w:rPr>
                <w:ins w:id="2022" w:author="Rapporteur" w:date="2022-02-08T15:29:00Z"/>
                <w:rFonts w:cs="Arial"/>
                <w:i/>
                <w:szCs w:val="18"/>
              </w:rPr>
            </w:pPr>
            <w:proofErr w:type="spellStart"/>
            <w:ins w:id="2023" w:author="Rapporteur" w:date="2022-02-08T15:29:00Z">
              <w:r w:rsidRPr="00DA11D0">
                <w:rPr>
                  <w:rFonts w:cs="Arial"/>
                  <w:i/>
                  <w:szCs w:val="18"/>
                </w:rPr>
                <w:t>maxnoofMBSQoSFlows</w:t>
              </w:r>
              <w:proofErr w:type="spellEnd"/>
            </w:ins>
          </w:p>
          <w:p w14:paraId="104FECE1" w14:textId="77777777" w:rsidR="00606F1E" w:rsidRPr="00DA11D0" w:rsidRDefault="00606F1E" w:rsidP="00606F1E">
            <w:pPr>
              <w:pStyle w:val="TAL"/>
              <w:rPr>
                <w:ins w:id="2024" w:author="Rapporteur" w:date="2022-02-08T15:29:00Z"/>
                <w:rFonts w:cs="Arial"/>
                <w:i/>
                <w:szCs w:val="18"/>
              </w:rPr>
            </w:pPr>
          </w:p>
        </w:tc>
        <w:tc>
          <w:tcPr>
            <w:tcW w:w="5670" w:type="dxa"/>
          </w:tcPr>
          <w:p w14:paraId="653F2B1C" w14:textId="77777777" w:rsidR="00606F1E" w:rsidRPr="00DA11D0" w:rsidRDefault="00606F1E" w:rsidP="00606F1E">
            <w:pPr>
              <w:pStyle w:val="TAL"/>
              <w:rPr>
                <w:ins w:id="2025" w:author="Rapporteur" w:date="2022-02-08T15:29:00Z"/>
              </w:rPr>
            </w:pPr>
            <w:ins w:id="2026" w:author="Rapporteur" w:date="2022-02-08T15:29:00Z">
              <w:r w:rsidRPr="00DA11D0">
                <w:t>Maximum no. of flows allowed to be mapped to one MRB, the maximum value is 64.</w:t>
              </w:r>
            </w:ins>
          </w:p>
        </w:tc>
      </w:tr>
    </w:tbl>
    <w:p w14:paraId="2FB47460" w14:textId="77777777" w:rsidR="00606F1E" w:rsidRPr="00DA11D0" w:rsidRDefault="00606F1E" w:rsidP="00606F1E">
      <w:pPr>
        <w:rPr>
          <w:ins w:id="2027" w:author="Rapporteur" w:date="2022-02-08T15:29:00Z"/>
          <w:lang w:eastAsia="zh-CN"/>
        </w:rPr>
      </w:pPr>
    </w:p>
    <w:p w14:paraId="38E14238" w14:textId="04053788" w:rsidR="00606F1E" w:rsidRPr="00DA11D0" w:rsidRDefault="00606F1E" w:rsidP="00606F1E">
      <w:pPr>
        <w:pStyle w:val="Heading4"/>
        <w:rPr>
          <w:ins w:id="2028" w:author="Rapporteur" w:date="2022-02-08T15:29:00Z"/>
        </w:rPr>
      </w:pPr>
      <w:ins w:id="2029" w:author="Rapporteur" w:date="2022-02-08T15:29:00Z">
        <w:r w:rsidRPr="00DA11D0">
          <w:t>9.2.xx.7</w:t>
        </w:r>
        <w:r w:rsidRPr="00DA11D0">
          <w:tab/>
        </w:r>
        <w:r w:rsidRPr="00DA11D0">
          <w:rPr>
            <w:lang w:eastAsia="zh-CN"/>
          </w:rPr>
          <w:t xml:space="preserve">BROADCAST </w:t>
        </w:r>
        <w:r w:rsidRPr="00DA11D0">
          <w:t>CONTEXT MODIFICATION RESPONSE</w:t>
        </w:r>
      </w:ins>
    </w:p>
    <w:p w14:paraId="34B632CA" w14:textId="77777777" w:rsidR="00606F1E" w:rsidRPr="00DA11D0" w:rsidRDefault="00606F1E" w:rsidP="00606F1E">
      <w:pPr>
        <w:rPr>
          <w:ins w:id="2030" w:author="Rapporteur" w:date="2022-02-08T15:29:00Z"/>
        </w:rPr>
      </w:pPr>
      <w:ins w:id="2031" w:author="Rapporteur" w:date="2022-02-08T15:29:00Z">
        <w:r w:rsidRPr="00DA11D0">
          <w:t xml:space="preserve">This message is sent by the </w:t>
        </w:r>
        <w:proofErr w:type="spellStart"/>
        <w:r w:rsidRPr="00DA11D0">
          <w:t>gNB</w:t>
        </w:r>
        <w:proofErr w:type="spellEnd"/>
        <w:r w:rsidRPr="00DA11D0">
          <w:t>-DU to confirm the modification of a broadcast context.</w:t>
        </w:r>
      </w:ins>
    </w:p>
    <w:p w14:paraId="4CC73E0F" w14:textId="77777777" w:rsidR="00606F1E" w:rsidRPr="00DA11D0" w:rsidRDefault="00606F1E" w:rsidP="00606F1E">
      <w:pPr>
        <w:rPr>
          <w:ins w:id="2032" w:author="Rapporteur" w:date="2022-02-08T15:29:00Z"/>
          <w:lang w:val="fr-FR" w:eastAsia="zh-CN"/>
        </w:rPr>
      </w:pPr>
      <w:proofErr w:type="gramStart"/>
      <w:ins w:id="2033" w:author="Rapporteur" w:date="2022-02-08T15:29:00Z">
        <w:r w:rsidRPr="00DA11D0">
          <w:rPr>
            <w:lang w:val="fr-FR"/>
          </w:rPr>
          <w:t>Direction:</w:t>
        </w:r>
        <w:proofErr w:type="gramEnd"/>
        <w:r w:rsidRPr="00DA11D0">
          <w:rPr>
            <w:lang w:val="fr-FR"/>
          </w:rPr>
          <w:t xml:space="preserve"> </w:t>
        </w:r>
        <w:proofErr w:type="spellStart"/>
        <w:r w:rsidRPr="00DA11D0">
          <w:rPr>
            <w:lang w:val="fr-FR"/>
          </w:rPr>
          <w:t>gNB</w:t>
        </w:r>
        <w:proofErr w:type="spellEnd"/>
        <w:r w:rsidRPr="00DA11D0">
          <w:rPr>
            <w:lang w:val="fr-FR"/>
          </w:rPr>
          <w:t xml:space="preserve">-DU </w:t>
        </w:r>
        <w:r w:rsidRPr="00DA11D0">
          <w:sym w:font="Symbol" w:char="F0AE"/>
        </w:r>
        <w:r w:rsidRPr="00DA11D0">
          <w:rPr>
            <w:lang w:val="fr-FR"/>
          </w:rPr>
          <w:t xml:space="preserve"> </w:t>
        </w:r>
        <w:proofErr w:type="spellStart"/>
        <w:r w:rsidRPr="00DA11D0">
          <w:rPr>
            <w:lang w:val="fr-FR"/>
          </w:rPr>
          <w:t>gNB</w:t>
        </w:r>
        <w:proofErr w:type="spellEnd"/>
        <w:r w:rsidRPr="00DA11D0">
          <w:rPr>
            <w:lang w:val="fr-FR"/>
          </w:rPr>
          <w:t>-CU.</w:t>
        </w:r>
        <w:r w:rsidRPr="00DA11D0">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AE72966" w14:textId="77777777" w:rsidTr="00606F1E">
        <w:trPr>
          <w:tblHeader/>
          <w:ins w:id="2034" w:author="Rapporteur" w:date="2022-02-08T15:29:00Z"/>
        </w:trPr>
        <w:tc>
          <w:tcPr>
            <w:tcW w:w="2394" w:type="dxa"/>
          </w:tcPr>
          <w:p w14:paraId="12A494A7" w14:textId="77777777" w:rsidR="00606F1E" w:rsidRPr="00DA11D0" w:rsidRDefault="00606F1E" w:rsidP="00606F1E">
            <w:pPr>
              <w:pStyle w:val="TAH"/>
              <w:rPr>
                <w:ins w:id="2035" w:author="Rapporteur" w:date="2022-02-08T15:29:00Z"/>
              </w:rPr>
            </w:pPr>
            <w:ins w:id="2036" w:author="Rapporteur" w:date="2022-02-08T15:29:00Z">
              <w:r w:rsidRPr="00DA11D0">
                <w:lastRenderedPageBreak/>
                <w:t>IE/Group Name</w:t>
              </w:r>
            </w:ins>
          </w:p>
        </w:tc>
        <w:tc>
          <w:tcPr>
            <w:tcW w:w="1260" w:type="dxa"/>
          </w:tcPr>
          <w:p w14:paraId="4EE77DEB" w14:textId="77777777" w:rsidR="00606F1E" w:rsidRPr="00DA11D0" w:rsidRDefault="00606F1E" w:rsidP="00606F1E">
            <w:pPr>
              <w:pStyle w:val="TAH"/>
              <w:rPr>
                <w:ins w:id="2037" w:author="Rapporteur" w:date="2022-02-08T15:29:00Z"/>
              </w:rPr>
            </w:pPr>
            <w:ins w:id="2038" w:author="Rapporteur" w:date="2022-02-08T15:29:00Z">
              <w:r w:rsidRPr="00DA11D0">
                <w:t>Presence</w:t>
              </w:r>
            </w:ins>
          </w:p>
        </w:tc>
        <w:tc>
          <w:tcPr>
            <w:tcW w:w="1247" w:type="dxa"/>
          </w:tcPr>
          <w:p w14:paraId="21D68381" w14:textId="77777777" w:rsidR="00606F1E" w:rsidRPr="00DA11D0" w:rsidRDefault="00606F1E" w:rsidP="00606F1E">
            <w:pPr>
              <w:pStyle w:val="TAH"/>
              <w:rPr>
                <w:ins w:id="2039" w:author="Rapporteur" w:date="2022-02-08T15:29:00Z"/>
              </w:rPr>
            </w:pPr>
            <w:ins w:id="2040" w:author="Rapporteur" w:date="2022-02-08T15:29:00Z">
              <w:r w:rsidRPr="00DA11D0">
                <w:t>Range</w:t>
              </w:r>
            </w:ins>
          </w:p>
        </w:tc>
        <w:tc>
          <w:tcPr>
            <w:tcW w:w="1260" w:type="dxa"/>
          </w:tcPr>
          <w:p w14:paraId="3D7FAB41" w14:textId="77777777" w:rsidR="00606F1E" w:rsidRPr="00DA11D0" w:rsidRDefault="00606F1E" w:rsidP="00606F1E">
            <w:pPr>
              <w:pStyle w:val="TAH"/>
              <w:rPr>
                <w:ins w:id="2041" w:author="Rapporteur" w:date="2022-02-08T15:29:00Z"/>
              </w:rPr>
            </w:pPr>
            <w:ins w:id="2042" w:author="Rapporteur" w:date="2022-02-08T15:29:00Z">
              <w:r w:rsidRPr="00DA11D0">
                <w:t>IE type and reference</w:t>
              </w:r>
            </w:ins>
          </w:p>
        </w:tc>
        <w:tc>
          <w:tcPr>
            <w:tcW w:w="1762" w:type="dxa"/>
          </w:tcPr>
          <w:p w14:paraId="65D9A9B6" w14:textId="77777777" w:rsidR="00606F1E" w:rsidRPr="00DA11D0" w:rsidRDefault="00606F1E" w:rsidP="00606F1E">
            <w:pPr>
              <w:pStyle w:val="TAH"/>
              <w:rPr>
                <w:ins w:id="2043" w:author="Rapporteur" w:date="2022-02-08T15:29:00Z"/>
              </w:rPr>
            </w:pPr>
            <w:ins w:id="2044" w:author="Rapporteur" w:date="2022-02-08T15:29:00Z">
              <w:r w:rsidRPr="00DA11D0">
                <w:t>Semantics description</w:t>
              </w:r>
            </w:ins>
          </w:p>
        </w:tc>
        <w:tc>
          <w:tcPr>
            <w:tcW w:w="1288" w:type="dxa"/>
          </w:tcPr>
          <w:p w14:paraId="6A50A7CC" w14:textId="77777777" w:rsidR="00606F1E" w:rsidRPr="00DA11D0" w:rsidRDefault="00606F1E" w:rsidP="00606F1E">
            <w:pPr>
              <w:pStyle w:val="TAH"/>
              <w:rPr>
                <w:ins w:id="2045" w:author="Rapporteur" w:date="2022-02-08T15:29:00Z"/>
              </w:rPr>
            </w:pPr>
            <w:ins w:id="2046" w:author="Rapporteur" w:date="2022-02-08T15:29:00Z">
              <w:r w:rsidRPr="00DA11D0">
                <w:t>Criticality</w:t>
              </w:r>
            </w:ins>
          </w:p>
        </w:tc>
        <w:tc>
          <w:tcPr>
            <w:tcW w:w="1274" w:type="dxa"/>
          </w:tcPr>
          <w:p w14:paraId="3342208A" w14:textId="77777777" w:rsidR="00606F1E" w:rsidRPr="00DA11D0" w:rsidRDefault="00606F1E" w:rsidP="00606F1E">
            <w:pPr>
              <w:pStyle w:val="TAH"/>
              <w:rPr>
                <w:ins w:id="2047" w:author="Rapporteur" w:date="2022-02-08T15:29:00Z"/>
              </w:rPr>
            </w:pPr>
            <w:ins w:id="2048" w:author="Rapporteur" w:date="2022-02-08T15:29:00Z">
              <w:r w:rsidRPr="00DA11D0">
                <w:t>Assigned Criticality</w:t>
              </w:r>
            </w:ins>
          </w:p>
        </w:tc>
      </w:tr>
      <w:tr w:rsidR="00606F1E" w:rsidRPr="00DA11D0" w14:paraId="1D56EE91" w14:textId="77777777" w:rsidTr="00606F1E">
        <w:trPr>
          <w:ins w:id="2049" w:author="Rapporteur" w:date="2022-02-08T15:29:00Z"/>
        </w:trPr>
        <w:tc>
          <w:tcPr>
            <w:tcW w:w="2394" w:type="dxa"/>
          </w:tcPr>
          <w:p w14:paraId="612BEAAC" w14:textId="77777777" w:rsidR="00606F1E" w:rsidRPr="00DA11D0" w:rsidRDefault="00606F1E" w:rsidP="00606F1E">
            <w:pPr>
              <w:pStyle w:val="TAL"/>
              <w:rPr>
                <w:ins w:id="2050" w:author="Rapporteur" w:date="2022-02-08T15:29:00Z"/>
              </w:rPr>
            </w:pPr>
            <w:ins w:id="2051" w:author="Rapporteur" w:date="2022-02-08T15:29:00Z">
              <w:r w:rsidRPr="00DA11D0">
                <w:t>Message Type</w:t>
              </w:r>
            </w:ins>
          </w:p>
        </w:tc>
        <w:tc>
          <w:tcPr>
            <w:tcW w:w="1260" w:type="dxa"/>
          </w:tcPr>
          <w:p w14:paraId="6CD6A04C" w14:textId="77777777" w:rsidR="00606F1E" w:rsidRPr="00DA11D0" w:rsidRDefault="00606F1E" w:rsidP="00606F1E">
            <w:pPr>
              <w:pStyle w:val="TAL"/>
              <w:rPr>
                <w:ins w:id="2052" w:author="Rapporteur" w:date="2022-02-08T15:29:00Z"/>
              </w:rPr>
            </w:pPr>
            <w:ins w:id="2053" w:author="Rapporteur" w:date="2022-02-08T15:29:00Z">
              <w:r w:rsidRPr="00DA11D0">
                <w:t>M</w:t>
              </w:r>
            </w:ins>
          </w:p>
        </w:tc>
        <w:tc>
          <w:tcPr>
            <w:tcW w:w="1247" w:type="dxa"/>
          </w:tcPr>
          <w:p w14:paraId="00D07F52" w14:textId="77777777" w:rsidR="00606F1E" w:rsidRPr="00DA11D0" w:rsidRDefault="00606F1E" w:rsidP="00606F1E">
            <w:pPr>
              <w:pStyle w:val="TAL"/>
              <w:rPr>
                <w:ins w:id="2054" w:author="Rapporteur" w:date="2022-02-08T15:29:00Z"/>
              </w:rPr>
            </w:pPr>
          </w:p>
        </w:tc>
        <w:tc>
          <w:tcPr>
            <w:tcW w:w="1260" w:type="dxa"/>
          </w:tcPr>
          <w:p w14:paraId="59B11C11" w14:textId="77777777" w:rsidR="00606F1E" w:rsidRPr="00DA11D0" w:rsidRDefault="00606F1E" w:rsidP="00606F1E">
            <w:pPr>
              <w:pStyle w:val="TAL"/>
              <w:rPr>
                <w:ins w:id="2055" w:author="Rapporteur" w:date="2022-02-08T15:29:00Z"/>
              </w:rPr>
            </w:pPr>
            <w:ins w:id="2056" w:author="Rapporteur" w:date="2022-02-08T15:29:00Z">
              <w:r w:rsidRPr="00DA11D0">
                <w:t>9.3.1.1</w:t>
              </w:r>
            </w:ins>
          </w:p>
        </w:tc>
        <w:tc>
          <w:tcPr>
            <w:tcW w:w="1762" w:type="dxa"/>
          </w:tcPr>
          <w:p w14:paraId="7A8EA99D" w14:textId="77777777" w:rsidR="00606F1E" w:rsidRPr="00DA11D0" w:rsidRDefault="00606F1E" w:rsidP="00606F1E">
            <w:pPr>
              <w:pStyle w:val="TAL"/>
              <w:rPr>
                <w:ins w:id="2057" w:author="Rapporteur" w:date="2022-02-08T15:29:00Z"/>
              </w:rPr>
            </w:pPr>
          </w:p>
        </w:tc>
        <w:tc>
          <w:tcPr>
            <w:tcW w:w="1288" w:type="dxa"/>
          </w:tcPr>
          <w:p w14:paraId="4E0DF7DA" w14:textId="77777777" w:rsidR="00606F1E" w:rsidRPr="00DA11D0" w:rsidRDefault="00606F1E" w:rsidP="00606F1E">
            <w:pPr>
              <w:pStyle w:val="TAC"/>
              <w:rPr>
                <w:ins w:id="2058" w:author="Rapporteur" w:date="2022-02-08T15:29:00Z"/>
              </w:rPr>
            </w:pPr>
            <w:ins w:id="2059" w:author="Rapporteur" w:date="2022-02-08T15:29:00Z">
              <w:r w:rsidRPr="00DA11D0">
                <w:t>YES</w:t>
              </w:r>
            </w:ins>
          </w:p>
        </w:tc>
        <w:tc>
          <w:tcPr>
            <w:tcW w:w="1274" w:type="dxa"/>
          </w:tcPr>
          <w:p w14:paraId="08EA3DF1" w14:textId="77777777" w:rsidR="00606F1E" w:rsidRPr="00DA11D0" w:rsidRDefault="00606F1E" w:rsidP="00606F1E">
            <w:pPr>
              <w:pStyle w:val="TAC"/>
              <w:rPr>
                <w:ins w:id="2060" w:author="Rapporteur" w:date="2022-02-08T15:29:00Z"/>
              </w:rPr>
            </w:pPr>
            <w:ins w:id="2061" w:author="Rapporteur" w:date="2022-02-08T15:29:00Z">
              <w:r w:rsidRPr="00DA11D0">
                <w:t>reject</w:t>
              </w:r>
            </w:ins>
          </w:p>
        </w:tc>
      </w:tr>
      <w:tr w:rsidR="00606F1E" w:rsidRPr="00DA11D0" w14:paraId="7A9D93C1" w14:textId="77777777" w:rsidTr="00606F1E">
        <w:trPr>
          <w:ins w:id="2062" w:author="Rapporteur" w:date="2022-02-08T15:29:00Z"/>
        </w:trPr>
        <w:tc>
          <w:tcPr>
            <w:tcW w:w="2394" w:type="dxa"/>
          </w:tcPr>
          <w:p w14:paraId="2B0AE401" w14:textId="77777777" w:rsidR="00606F1E" w:rsidRPr="00DA11D0" w:rsidRDefault="00606F1E" w:rsidP="00606F1E">
            <w:pPr>
              <w:pStyle w:val="TAL"/>
              <w:rPr>
                <w:ins w:id="2063" w:author="Rapporteur" w:date="2022-02-08T15:29:00Z"/>
                <w:lang w:eastAsia="zh-CN"/>
              </w:rPr>
            </w:pPr>
            <w:proofErr w:type="spellStart"/>
            <w:ins w:id="2064"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5BD9BE19" w14:textId="77777777" w:rsidR="00606F1E" w:rsidRPr="00DA11D0" w:rsidRDefault="00606F1E" w:rsidP="00606F1E">
            <w:pPr>
              <w:pStyle w:val="TAL"/>
              <w:rPr>
                <w:ins w:id="2065" w:author="Rapporteur" w:date="2022-02-08T15:29:00Z"/>
                <w:lang w:eastAsia="zh-CN"/>
              </w:rPr>
            </w:pPr>
            <w:ins w:id="2066" w:author="Rapporteur" w:date="2022-02-08T15:29:00Z">
              <w:r w:rsidRPr="00DA11D0">
                <w:rPr>
                  <w:rFonts w:cs="Arial"/>
                  <w:szCs w:val="18"/>
                  <w:lang w:eastAsia="ja-JP"/>
                </w:rPr>
                <w:t>M</w:t>
              </w:r>
            </w:ins>
          </w:p>
        </w:tc>
        <w:tc>
          <w:tcPr>
            <w:tcW w:w="1247" w:type="dxa"/>
          </w:tcPr>
          <w:p w14:paraId="4B5EA6B7" w14:textId="77777777" w:rsidR="00606F1E" w:rsidRPr="00DA11D0" w:rsidRDefault="00606F1E" w:rsidP="00606F1E">
            <w:pPr>
              <w:pStyle w:val="TAL"/>
              <w:rPr>
                <w:ins w:id="2067" w:author="Rapporteur" w:date="2022-02-08T15:29:00Z"/>
              </w:rPr>
            </w:pPr>
          </w:p>
        </w:tc>
        <w:tc>
          <w:tcPr>
            <w:tcW w:w="1260" w:type="dxa"/>
          </w:tcPr>
          <w:p w14:paraId="092E87F6" w14:textId="77777777" w:rsidR="00606F1E" w:rsidRPr="00DA11D0" w:rsidRDefault="00606F1E" w:rsidP="00606F1E">
            <w:pPr>
              <w:pStyle w:val="TAL"/>
              <w:rPr>
                <w:ins w:id="2068" w:author="Rapporteur" w:date="2022-02-08T15:29:00Z"/>
              </w:rPr>
            </w:pPr>
            <w:proofErr w:type="spellStart"/>
            <w:ins w:id="2069" w:author="Rapporteur" w:date="2022-02-08T15:29:00Z">
              <w:r w:rsidRPr="00DA11D0">
                <w:t>gNB</w:t>
              </w:r>
              <w:proofErr w:type="spellEnd"/>
              <w:r w:rsidRPr="00DA11D0">
                <w:t>-CU MBS F1AP ID 9.3.1.yyy</w:t>
              </w:r>
            </w:ins>
          </w:p>
        </w:tc>
        <w:tc>
          <w:tcPr>
            <w:tcW w:w="1762" w:type="dxa"/>
          </w:tcPr>
          <w:p w14:paraId="592294CC" w14:textId="77777777" w:rsidR="00606F1E" w:rsidRPr="00DA11D0" w:rsidRDefault="00606F1E" w:rsidP="00606F1E">
            <w:pPr>
              <w:pStyle w:val="TAL"/>
              <w:rPr>
                <w:ins w:id="2070" w:author="Rapporteur" w:date="2022-02-08T15:29:00Z"/>
              </w:rPr>
            </w:pPr>
          </w:p>
        </w:tc>
        <w:tc>
          <w:tcPr>
            <w:tcW w:w="1288" w:type="dxa"/>
          </w:tcPr>
          <w:p w14:paraId="1EB34B4D" w14:textId="77777777" w:rsidR="00606F1E" w:rsidRPr="00DA11D0" w:rsidRDefault="00606F1E" w:rsidP="00606F1E">
            <w:pPr>
              <w:pStyle w:val="TAC"/>
              <w:rPr>
                <w:ins w:id="2071" w:author="Rapporteur" w:date="2022-02-08T15:29:00Z"/>
              </w:rPr>
            </w:pPr>
            <w:ins w:id="2072" w:author="Rapporteur" w:date="2022-02-08T15:29:00Z">
              <w:r w:rsidRPr="00DA11D0">
                <w:rPr>
                  <w:rFonts w:cs="Arial"/>
                  <w:noProof/>
                  <w:szCs w:val="18"/>
                </w:rPr>
                <w:t>YES</w:t>
              </w:r>
            </w:ins>
          </w:p>
        </w:tc>
        <w:tc>
          <w:tcPr>
            <w:tcW w:w="1274" w:type="dxa"/>
          </w:tcPr>
          <w:p w14:paraId="5F5C7FBE" w14:textId="77777777" w:rsidR="00606F1E" w:rsidRPr="00DA11D0" w:rsidRDefault="00606F1E" w:rsidP="00606F1E">
            <w:pPr>
              <w:pStyle w:val="TAC"/>
              <w:rPr>
                <w:ins w:id="2073" w:author="Rapporteur" w:date="2022-02-08T15:29:00Z"/>
              </w:rPr>
            </w:pPr>
            <w:ins w:id="2074" w:author="Rapporteur" w:date="2022-02-08T15:29:00Z">
              <w:r w:rsidRPr="00DA11D0">
                <w:rPr>
                  <w:rFonts w:cs="Arial"/>
                  <w:noProof/>
                  <w:szCs w:val="18"/>
                </w:rPr>
                <w:t>reject</w:t>
              </w:r>
            </w:ins>
          </w:p>
        </w:tc>
      </w:tr>
      <w:tr w:rsidR="00606F1E" w:rsidRPr="00DA11D0" w14:paraId="173845E7" w14:textId="77777777" w:rsidTr="00606F1E">
        <w:trPr>
          <w:ins w:id="2075" w:author="Rapporteur" w:date="2022-02-08T15:29:00Z"/>
        </w:trPr>
        <w:tc>
          <w:tcPr>
            <w:tcW w:w="2394" w:type="dxa"/>
          </w:tcPr>
          <w:p w14:paraId="0A3A5D5C" w14:textId="77777777" w:rsidR="00606F1E" w:rsidRPr="00DA11D0" w:rsidRDefault="00606F1E" w:rsidP="00606F1E">
            <w:pPr>
              <w:pStyle w:val="TAL"/>
              <w:rPr>
                <w:ins w:id="2076" w:author="Rapporteur" w:date="2022-02-08T15:29:00Z"/>
                <w:rFonts w:eastAsia="MS Mincho" w:cs="Arial"/>
                <w:szCs w:val="18"/>
                <w:lang w:val="fr-FR" w:eastAsia="ja-JP"/>
              </w:rPr>
            </w:pPr>
            <w:proofErr w:type="spellStart"/>
            <w:proofErr w:type="gramStart"/>
            <w:ins w:id="2077"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7C1C4AD7" w14:textId="77777777" w:rsidR="00606F1E" w:rsidRPr="00DA11D0" w:rsidRDefault="00606F1E" w:rsidP="00606F1E">
            <w:pPr>
              <w:pStyle w:val="TAL"/>
              <w:rPr>
                <w:ins w:id="2078" w:author="Rapporteur" w:date="2022-02-08T15:29:00Z"/>
                <w:rFonts w:cs="Arial"/>
                <w:szCs w:val="18"/>
                <w:lang w:eastAsia="ja-JP"/>
              </w:rPr>
            </w:pPr>
            <w:ins w:id="2079" w:author="Rapporteur" w:date="2022-02-08T15:29:00Z">
              <w:r w:rsidRPr="00DA11D0">
                <w:rPr>
                  <w:rFonts w:cs="Arial"/>
                  <w:szCs w:val="18"/>
                  <w:lang w:eastAsia="ja-JP"/>
                </w:rPr>
                <w:t>M</w:t>
              </w:r>
            </w:ins>
          </w:p>
        </w:tc>
        <w:tc>
          <w:tcPr>
            <w:tcW w:w="1247" w:type="dxa"/>
          </w:tcPr>
          <w:p w14:paraId="647011B0" w14:textId="77777777" w:rsidR="00606F1E" w:rsidRPr="00DA11D0" w:rsidRDefault="00606F1E" w:rsidP="00606F1E">
            <w:pPr>
              <w:pStyle w:val="TAL"/>
              <w:rPr>
                <w:ins w:id="2080" w:author="Rapporteur" w:date="2022-02-08T15:29:00Z"/>
              </w:rPr>
            </w:pPr>
          </w:p>
        </w:tc>
        <w:tc>
          <w:tcPr>
            <w:tcW w:w="1260" w:type="dxa"/>
          </w:tcPr>
          <w:p w14:paraId="3A63893F" w14:textId="77777777" w:rsidR="00606F1E" w:rsidRPr="00DA11D0" w:rsidRDefault="00606F1E" w:rsidP="00606F1E">
            <w:pPr>
              <w:pStyle w:val="TAL"/>
              <w:rPr>
                <w:ins w:id="2081" w:author="Rapporteur" w:date="2022-02-08T15:29:00Z"/>
                <w:rFonts w:cs="Arial"/>
                <w:snapToGrid w:val="0"/>
                <w:szCs w:val="18"/>
                <w:lang w:val="fr-FR" w:eastAsia="ja-JP"/>
              </w:rPr>
            </w:pPr>
            <w:proofErr w:type="spellStart"/>
            <w:proofErr w:type="gramStart"/>
            <w:ins w:id="2082" w:author="Rapporteur" w:date="2022-02-08T15:29:00Z">
              <w:r w:rsidRPr="00DA11D0">
                <w:rPr>
                  <w:lang w:val="fr-FR"/>
                </w:rPr>
                <w:t>gNB</w:t>
              </w:r>
              <w:proofErr w:type="spellEnd"/>
              <w:proofErr w:type="gramEnd"/>
              <w:r w:rsidRPr="00DA11D0">
                <w:rPr>
                  <w:lang w:val="fr-FR"/>
                </w:rPr>
                <w:t>-DU MBS F1AP ID 9.3.1.zzz</w:t>
              </w:r>
            </w:ins>
          </w:p>
        </w:tc>
        <w:tc>
          <w:tcPr>
            <w:tcW w:w="1762" w:type="dxa"/>
          </w:tcPr>
          <w:p w14:paraId="1794F67A" w14:textId="77777777" w:rsidR="00606F1E" w:rsidRPr="00DA11D0" w:rsidRDefault="00606F1E" w:rsidP="00606F1E">
            <w:pPr>
              <w:pStyle w:val="TAL"/>
              <w:rPr>
                <w:ins w:id="2083" w:author="Rapporteur" w:date="2022-02-08T15:29:00Z"/>
                <w:lang w:val="fr-FR"/>
              </w:rPr>
            </w:pPr>
          </w:p>
        </w:tc>
        <w:tc>
          <w:tcPr>
            <w:tcW w:w="1288" w:type="dxa"/>
          </w:tcPr>
          <w:p w14:paraId="48C06FD3" w14:textId="77777777" w:rsidR="00606F1E" w:rsidRPr="00DA11D0" w:rsidRDefault="00606F1E" w:rsidP="00606F1E">
            <w:pPr>
              <w:pStyle w:val="TAC"/>
              <w:rPr>
                <w:ins w:id="2084" w:author="Rapporteur" w:date="2022-02-08T15:29:00Z"/>
                <w:noProof/>
              </w:rPr>
            </w:pPr>
            <w:ins w:id="2085" w:author="Rapporteur" w:date="2022-02-08T15:29:00Z">
              <w:r w:rsidRPr="00DA11D0">
                <w:rPr>
                  <w:rFonts w:cs="Arial"/>
                  <w:noProof/>
                  <w:szCs w:val="18"/>
                </w:rPr>
                <w:t>YES</w:t>
              </w:r>
            </w:ins>
          </w:p>
        </w:tc>
        <w:tc>
          <w:tcPr>
            <w:tcW w:w="1274" w:type="dxa"/>
          </w:tcPr>
          <w:p w14:paraId="198ED2C3" w14:textId="77777777" w:rsidR="00606F1E" w:rsidRPr="00DA11D0" w:rsidRDefault="00606F1E" w:rsidP="00606F1E">
            <w:pPr>
              <w:pStyle w:val="TAC"/>
              <w:rPr>
                <w:ins w:id="2086" w:author="Rapporteur" w:date="2022-02-08T15:29:00Z"/>
                <w:noProof/>
              </w:rPr>
            </w:pPr>
            <w:ins w:id="2087" w:author="Rapporteur" w:date="2022-02-08T15:29:00Z">
              <w:r w:rsidRPr="00DA11D0">
                <w:rPr>
                  <w:rFonts w:cs="Arial"/>
                  <w:noProof/>
                  <w:szCs w:val="18"/>
                </w:rPr>
                <w:t>reject</w:t>
              </w:r>
            </w:ins>
          </w:p>
        </w:tc>
      </w:tr>
      <w:tr w:rsidR="00606F1E" w:rsidRPr="00DA11D0" w14:paraId="762F0B41" w14:textId="77777777" w:rsidTr="00606F1E">
        <w:trPr>
          <w:ins w:id="208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4DE7832" w14:textId="29DF3BBB" w:rsidR="00606F1E" w:rsidRPr="00DA11D0" w:rsidRDefault="00606F1E" w:rsidP="00606F1E">
            <w:pPr>
              <w:pStyle w:val="TAL"/>
              <w:rPr>
                <w:ins w:id="2089" w:author="Rapporteur" w:date="2022-02-08T15:29:00Z"/>
                <w:rFonts w:eastAsia="Batang"/>
                <w:bCs/>
              </w:rPr>
            </w:pPr>
            <w:ins w:id="2090" w:author="Rapporteur" w:date="2022-02-08T15:29:00Z">
              <w:del w:id="2091" w:author="R3-222893" w:date="2022-03-04T11:00:00Z">
                <w:r w:rsidRPr="00DA11D0" w:rsidDel="002466BC">
                  <w:rPr>
                    <w:rFonts w:eastAsia="Batang"/>
                    <w:bCs/>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45B608BB" w14:textId="029BB0EE" w:rsidR="00606F1E" w:rsidRPr="00DA11D0" w:rsidRDefault="00606F1E" w:rsidP="00606F1E">
            <w:pPr>
              <w:pStyle w:val="TAL"/>
              <w:rPr>
                <w:ins w:id="2092" w:author="Rapporteur" w:date="2022-02-08T15:29:00Z"/>
                <w:lang w:eastAsia="zh-CN"/>
              </w:rPr>
            </w:pPr>
            <w:ins w:id="2093" w:author="Rapporteur" w:date="2022-02-08T15:29:00Z">
              <w:del w:id="2094" w:author="R3-222893" w:date="2022-03-04T11:00:00Z">
                <w:r w:rsidRPr="00DA11D0" w:rsidDel="002466BC">
                  <w:rPr>
                    <w:lang w:eastAsia="zh-CN"/>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7379BD5B" w14:textId="77777777" w:rsidR="00606F1E" w:rsidRPr="00DA11D0" w:rsidRDefault="00606F1E" w:rsidP="00606F1E">
            <w:pPr>
              <w:pStyle w:val="TAL"/>
              <w:rPr>
                <w:ins w:id="2095"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20623A95" w14:textId="2FC3B8F7" w:rsidR="00606F1E" w:rsidRPr="00DA11D0" w:rsidRDefault="00606F1E" w:rsidP="00606F1E">
            <w:pPr>
              <w:pStyle w:val="TAL"/>
              <w:rPr>
                <w:ins w:id="2096" w:author="Rapporteur" w:date="2022-02-08T15:29:00Z"/>
              </w:rPr>
            </w:pPr>
            <w:ins w:id="2097" w:author="Rapporteur" w:date="2022-02-08T15:29:00Z">
              <w:del w:id="2098" w:author="R3-222893" w:date="2022-03-04T11:00: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736E169B" w14:textId="77777777" w:rsidR="00606F1E" w:rsidRPr="00DA11D0" w:rsidRDefault="00606F1E" w:rsidP="00606F1E">
            <w:pPr>
              <w:pStyle w:val="TAL"/>
              <w:rPr>
                <w:ins w:id="2099"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1662627" w14:textId="7E4B7490" w:rsidR="00606F1E" w:rsidRPr="00DA11D0" w:rsidRDefault="00606F1E" w:rsidP="00606F1E">
            <w:pPr>
              <w:pStyle w:val="TAC"/>
              <w:rPr>
                <w:ins w:id="2100" w:author="Rapporteur" w:date="2022-02-08T15:29:00Z"/>
              </w:rPr>
            </w:pPr>
            <w:ins w:id="2101" w:author="Rapporteur" w:date="2022-02-08T15:29:00Z">
              <w:del w:id="2102" w:author="R3-222893" w:date="2022-03-04T11:00:00Z">
                <w:r w:rsidRPr="00DA11D0" w:rsidDel="002466BC">
                  <w:delText>YES</w:delText>
                </w:r>
              </w:del>
            </w:ins>
          </w:p>
        </w:tc>
        <w:tc>
          <w:tcPr>
            <w:tcW w:w="1274" w:type="dxa"/>
            <w:tcBorders>
              <w:top w:val="single" w:sz="4" w:space="0" w:color="auto"/>
              <w:left w:val="single" w:sz="4" w:space="0" w:color="auto"/>
              <w:bottom w:val="single" w:sz="4" w:space="0" w:color="auto"/>
              <w:right w:val="single" w:sz="4" w:space="0" w:color="auto"/>
            </w:tcBorders>
          </w:tcPr>
          <w:p w14:paraId="26D28B19" w14:textId="7AA3F06D" w:rsidR="00606F1E" w:rsidRPr="00DA11D0" w:rsidRDefault="00606F1E" w:rsidP="00606F1E">
            <w:pPr>
              <w:pStyle w:val="TAC"/>
              <w:rPr>
                <w:ins w:id="2103" w:author="Rapporteur" w:date="2022-02-08T15:29:00Z"/>
              </w:rPr>
            </w:pPr>
            <w:ins w:id="2104" w:author="Rapporteur" w:date="2022-02-08T15:29:00Z">
              <w:del w:id="2105" w:author="R3-222893" w:date="2022-03-04T11:00:00Z">
                <w:r w:rsidRPr="00DA11D0" w:rsidDel="002466BC">
                  <w:delText>ignore</w:delText>
                </w:r>
              </w:del>
            </w:ins>
          </w:p>
        </w:tc>
      </w:tr>
      <w:tr w:rsidR="00606F1E" w:rsidRPr="00DA11D0" w14:paraId="48A4FC2B" w14:textId="77777777" w:rsidTr="00606F1E">
        <w:trPr>
          <w:ins w:id="210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5CFC044" w14:textId="77777777" w:rsidR="00606F1E" w:rsidRPr="00DA11D0" w:rsidRDefault="00606F1E" w:rsidP="00606F1E">
            <w:pPr>
              <w:pStyle w:val="TAL"/>
              <w:rPr>
                <w:ins w:id="2107" w:author="Rapporteur" w:date="2022-02-08T15:29:00Z"/>
                <w:rFonts w:eastAsia="MS Mincho" w:cs="Arial"/>
                <w:szCs w:val="18"/>
                <w:lang w:eastAsia="ja-JP"/>
              </w:rPr>
            </w:pPr>
            <w:ins w:id="2108"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0E0FA9BA" w14:textId="77777777" w:rsidR="00606F1E" w:rsidRPr="00DA11D0" w:rsidRDefault="00606F1E" w:rsidP="00606F1E">
            <w:pPr>
              <w:pStyle w:val="TAL"/>
              <w:rPr>
                <w:ins w:id="2109"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9EF00D1" w14:textId="77777777" w:rsidR="00606F1E" w:rsidRPr="00DA11D0" w:rsidRDefault="00606F1E" w:rsidP="00606F1E">
            <w:pPr>
              <w:pStyle w:val="TAL"/>
              <w:rPr>
                <w:ins w:id="2110" w:author="Rapporteur" w:date="2022-02-08T15:29:00Z"/>
                <w:rFonts w:cs="Arial"/>
                <w:i/>
                <w:szCs w:val="18"/>
              </w:rPr>
            </w:pPr>
            <w:ins w:id="2111"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0FF06E7" w14:textId="77777777" w:rsidR="00606F1E" w:rsidRPr="00DA11D0" w:rsidRDefault="00606F1E" w:rsidP="00606F1E">
            <w:pPr>
              <w:pStyle w:val="TAL"/>
              <w:rPr>
                <w:ins w:id="2112"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2B88F81" w14:textId="77777777" w:rsidR="00606F1E" w:rsidRPr="00DA11D0" w:rsidRDefault="00606F1E" w:rsidP="00606F1E">
            <w:pPr>
              <w:pStyle w:val="TAL"/>
              <w:rPr>
                <w:ins w:id="211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D661B8F" w14:textId="77777777" w:rsidR="00606F1E" w:rsidRPr="00DA11D0" w:rsidRDefault="00606F1E" w:rsidP="00606F1E">
            <w:pPr>
              <w:pStyle w:val="TAC"/>
              <w:rPr>
                <w:ins w:id="2114" w:author="Rapporteur" w:date="2022-02-08T15:29:00Z"/>
                <w:rFonts w:cs="Arial"/>
                <w:noProof/>
                <w:szCs w:val="18"/>
              </w:rPr>
            </w:pPr>
            <w:ins w:id="2115"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13C12AC" w14:textId="77777777" w:rsidR="00606F1E" w:rsidRPr="00DA11D0" w:rsidRDefault="00606F1E" w:rsidP="00606F1E">
            <w:pPr>
              <w:pStyle w:val="TAC"/>
              <w:rPr>
                <w:ins w:id="2116" w:author="Rapporteur" w:date="2022-02-08T15:29:00Z"/>
                <w:rFonts w:cs="Arial"/>
                <w:noProof/>
                <w:szCs w:val="18"/>
              </w:rPr>
            </w:pPr>
            <w:ins w:id="2117" w:author="Rapporteur" w:date="2022-02-08T15:29:00Z">
              <w:r w:rsidRPr="00DA11D0">
                <w:rPr>
                  <w:rFonts w:cs="Arial"/>
                  <w:noProof/>
                  <w:szCs w:val="18"/>
                </w:rPr>
                <w:t>reject</w:t>
              </w:r>
            </w:ins>
          </w:p>
        </w:tc>
      </w:tr>
      <w:tr w:rsidR="00606F1E" w:rsidRPr="00DA11D0" w14:paraId="665E79E2" w14:textId="77777777" w:rsidTr="00606F1E">
        <w:trPr>
          <w:ins w:id="211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C6AD37C" w14:textId="77777777" w:rsidR="00606F1E" w:rsidRPr="00DA11D0" w:rsidRDefault="00606F1E" w:rsidP="00606F1E">
            <w:pPr>
              <w:pStyle w:val="TAL"/>
              <w:overflowPunct w:val="0"/>
              <w:autoSpaceDE w:val="0"/>
              <w:autoSpaceDN w:val="0"/>
              <w:adjustRightInd w:val="0"/>
              <w:ind w:left="102"/>
              <w:textAlignment w:val="baseline"/>
              <w:rPr>
                <w:ins w:id="2119" w:author="Rapporteur" w:date="2022-02-08T15:29:00Z"/>
                <w:rFonts w:eastAsia="MS Mincho" w:cs="Arial"/>
                <w:szCs w:val="18"/>
                <w:lang w:eastAsia="ja-JP"/>
              </w:rPr>
            </w:pPr>
            <w:ins w:id="2120"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29404265" w14:textId="77777777" w:rsidR="00606F1E" w:rsidRPr="00DA11D0" w:rsidRDefault="00606F1E" w:rsidP="00606F1E">
            <w:pPr>
              <w:pStyle w:val="TAL"/>
              <w:rPr>
                <w:ins w:id="2121"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3FEA65" w14:textId="77777777" w:rsidR="00606F1E" w:rsidRPr="00DA11D0" w:rsidRDefault="00606F1E" w:rsidP="00606F1E">
            <w:pPr>
              <w:pStyle w:val="TAL"/>
              <w:rPr>
                <w:ins w:id="2122" w:author="Rapporteur" w:date="2022-02-08T15:29:00Z"/>
                <w:rFonts w:cs="Arial"/>
                <w:i/>
                <w:szCs w:val="18"/>
              </w:rPr>
            </w:pPr>
            <w:ins w:id="2123"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2C0FE608" w14:textId="77777777" w:rsidR="00606F1E" w:rsidRPr="00DA11D0" w:rsidRDefault="00606F1E" w:rsidP="00606F1E">
            <w:pPr>
              <w:pStyle w:val="TAL"/>
              <w:rPr>
                <w:ins w:id="2124"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8F8835D" w14:textId="77777777" w:rsidR="00606F1E" w:rsidRPr="00DA11D0" w:rsidRDefault="00606F1E" w:rsidP="00606F1E">
            <w:pPr>
              <w:pStyle w:val="TAL"/>
              <w:rPr>
                <w:ins w:id="2125"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48B68" w14:textId="77777777" w:rsidR="00606F1E" w:rsidRPr="00DA11D0" w:rsidRDefault="00606F1E" w:rsidP="00606F1E">
            <w:pPr>
              <w:pStyle w:val="TAC"/>
              <w:rPr>
                <w:ins w:id="2126" w:author="Rapporteur" w:date="2022-02-08T15:29:00Z"/>
                <w:rFonts w:cs="Arial"/>
                <w:noProof/>
                <w:szCs w:val="18"/>
              </w:rPr>
            </w:pPr>
            <w:ins w:id="2127"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4F5021B" w14:textId="77777777" w:rsidR="00606F1E" w:rsidRPr="00DA11D0" w:rsidRDefault="00606F1E" w:rsidP="00606F1E">
            <w:pPr>
              <w:pStyle w:val="TAC"/>
              <w:rPr>
                <w:ins w:id="2128" w:author="Rapporteur" w:date="2022-02-08T15:29:00Z"/>
                <w:rFonts w:cs="Arial"/>
                <w:noProof/>
                <w:szCs w:val="18"/>
              </w:rPr>
            </w:pPr>
            <w:ins w:id="2129" w:author="Rapporteur" w:date="2022-02-08T15:29:00Z">
              <w:r w:rsidRPr="00DA11D0">
                <w:rPr>
                  <w:rFonts w:cs="Arial"/>
                  <w:noProof/>
                  <w:szCs w:val="18"/>
                </w:rPr>
                <w:t>Reject</w:t>
              </w:r>
            </w:ins>
          </w:p>
        </w:tc>
      </w:tr>
      <w:tr w:rsidR="00606F1E" w:rsidRPr="00DA11D0" w14:paraId="4F04491F" w14:textId="77777777" w:rsidTr="00606F1E">
        <w:trPr>
          <w:ins w:id="213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176B628" w14:textId="77777777" w:rsidR="00606F1E" w:rsidRPr="00DA11D0" w:rsidRDefault="00606F1E" w:rsidP="00606F1E">
            <w:pPr>
              <w:pStyle w:val="TAL"/>
              <w:overflowPunct w:val="0"/>
              <w:autoSpaceDE w:val="0"/>
              <w:autoSpaceDN w:val="0"/>
              <w:adjustRightInd w:val="0"/>
              <w:ind w:left="198"/>
              <w:textAlignment w:val="baseline"/>
              <w:rPr>
                <w:ins w:id="2131" w:author="Rapporteur" w:date="2022-02-08T15:29:00Z"/>
                <w:lang w:eastAsia="ko-KR"/>
              </w:rPr>
            </w:pPr>
            <w:ins w:id="2132"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236FB51" w14:textId="77777777" w:rsidR="00606F1E" w:rsidRPr="00DA11D0" w:rsidRDefault="00606F1E" w:rsidP="00606F1E">
            <w:pPr>
              <w:pStyle w:val="TAL"/>
              <w:rPr>
                <w:ins w:id="2133" w:author="Rapporteur" w:date="2022-02-08T15:29:00Z"/>
                <w:rFonts w:cs="Arial"/>
                <w:szCs w:val="18"/>
                <w:lang w:eastAsia="ja-JP"/>
              </w:rPr>
            </w:pPr>
            <w:ins w:id="2134"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25423A6" w14:textId="77777777" w:rsidR="00606F1E" w:rsidRPr="00DA11D0" w:rsidRDefault="00606F1E" w:rsidP="00606F1E">
            <w:pPr>
              <w:pStyle w:val="TAL"/>
              <w:rPr>
                <w:ins w:id="2135"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0E86D40" w14:textId="77777777" w:rsidR="00606F1E" w:rsidRPr="00DA11D0" w:rsidRDefault="00606F1E" w:rsidP="00606F1E">
            <w:pPr>
              <w:pStyle w:val="TAL"/>
              <w:rPr>
                <w:ins w:id="2136" w:author="Rapporteur" w:date="2022-02-08T15:29:00Z"/>
                <w:rFonts w:cs="Arial"/>
                <w:szCs w:val="18"/>
              </w:rPr>
            </w:pPr>
            <w:ins w:id="2137" w:author="Rapporteur" w:date="2022-02-08T15:29:00Z">
              <w:r w:rsidRPr="00DA11D0">
                <w:rPr>
                  <w:rFonts w:cs="Arial"/>
                  <w:szCs w:val="18"/>
                </w:rPr>
                <w:t>MRB ID</w:t>
              </w:r>
            </w:ins>
          </w:p>
          <w:p w14:paraId="3FB3F0D7" w14:textId="77777777" w:rsidR="00606F1E" w:rsidRPr="00DA11D0" w:rsidRDefault="00606F1E" w:rsidP="00606F1E">
            <w:pPr>
              <w:pStyle w:val="TAL"/>
              <w:rPr>
                <w:ins w:id="2138" w:author="Rapporteur" w:date="2022-02-08T15:29:00Z"/>
              </w:rPr>
            </w:pPr>
            <w:ins w:id="2139"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752B319B" w14:textId="77777777" w:rsidR="00606F1E" w:rsidRPr="00DA11D0" w:rsidRDefault="00606F1E" w:rsidP="00606F1E">
            <w:pPr>
              <w:pStyle w:val="TAL"/>
              <w:rPr>
                <w:ins w:id="214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51B0EC8" w14:textId="77777777" w:rsidR="00606F1E" w:rsidRPr="00DA11D0" w:rsidRDefault="00606F1E" w:rsidP="00606F1E">
            <w:pPr>
              <w:pStyle w:val="TAC"/>
              <w:rPr>
                <w:ins w:id="2141" w:author="Rapporteur" w:date="2022-02-08T15:29:00Z"/>
                <w:rFonts w:cs="Arial"/>
                <w:noProof/>
                <w:szCs w:val="18"/>
              </w:rPr>
            </w:pPr>
            <w:ins w:id="2142"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A12D1B7" w14:textId="77777777" w:rsidR="00606F1E" w:rsidRPr="00DA11D0" w:rsidRDefault="00606F1E" w:rsidP="00606F1E">
            <w:pPr>
              <w:pStyle w:val="TAC"/>
              <w:rPr>
                <w:ins w:id="2143" w:author="Rapporteur" w:date="2022-02-08T15:29:00Z"/>
                <w:rFonts w:cs="Arial"/>
                <w:noProof/>
                <w:szCs w:val="18"/>
              </w:rPr>
            </w:pPr>
          </w:p>
        </w:tc>
      </w:tr>
      <w:tr w:rsidR="00606F1E" w:rsidRPr="00DA11D0" w14:paraId="7883820E" w14:textId="77777777" w:rsidTr="00606F1E">
        <w:trPr>
          <w:ins w:id="214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2761CD3" w14:textId="312C7211" w:rsidR="00606F1E" w:rsidRPr="00DA11D0" w:rsidRDefault="00606F1E" w:rsidP="00606F1E">
            <w:pPr>
              <w:pStyle w:val="TAL"/>
              <w:overflowPunct w:val="0"/>
              <w:autoSpaceDE w:val="0"/>
              <w:autoSpaceDN w:val="0"/>
              <w:adjustRightInd w:val="0"/>
              <w:ind w:left="198"/>
              <w:textAlignment w:val="baseline"/>
              <w:rPr>
                <w:ins w:id="2145" w:author="Rapporteur" w:date="2022-02-08T15:29:00Z"/>
                <w:lang w:eastAsia="ko-KR"/>
              </w:rPr>
            </w:pPr>
            <w:ins w:id="2146" w:author="Rapporteur" w:date="2022-02-08T15:29:00Z">
              <w:r w:rsidRPr="00DA11D0">
                <w:rPr>
                  <w:lang w:eastAsia="ko-KR"/>
                </w:rPr>
                <w:t>&gt;&gt;</w:t>
              </w:r>
            </w:ins>
            <w:ins w:id="2147" w:author="R3-222893" w:date="2022-03-04T11:01:00Z">
              <w:r w:rsidR="002466BC" w:rsidRPr="00DA11D0">
                <w:rPr>
                  <w:noProof/>
                  <w:lang w:eastAsia="ja-JP"/>
                </w:rPr>
                <w:t xml:space="preserve"> BC Bearer Context F1-U TNL Info at DU</w:t>
              </w:r>
            </w:ins>
            <w:ins w:id="2148" w:author="Rapporteur" w:date="2022-02-08T15:29:00Z">
              <w:del w:id="2149" w:author="R3-222893" w:date="2022-03-04T11:01: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383CC071" w14:textId="77777777" w:rsidR="00606F1E" w:rsidRPr="00DA11D0" w:rsidRDefault="00606F1E" w:rsidP="00606F1E">
            <w:pPr>
              <w:pStyle w:val="TAL"/>
              <w:rPr>
                <w:ins w:id="2150" w:author="Rapporteur" w:date="2022-02-08T15:29:00Z"/>
                <w:rFonts w:cs="Arial"/>
                <w:szCs w:val="18"/>
                <w:lang w:eastAsia="ja-JP"/>
              </w:rPr>
            </w:pPr>
            <w:ins w:id="2151"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DAF7736" w14:textId="77777777" w:rsidR="00606F1E" w:rsidRPr="00DA11D0" w:rsidRDefault="00606F1E" w:rsidP="00606F1E">
            <w:pPr>
              <w:pStyle w:val="TAL"/>
              <w:rPr>
                <w:ins w:id="215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32E438" w14:textId="77777777" w:rsidR="002466BC" w:rsidRPr="00DA11D0" w:rsidRDefault="002466BC" w:rsidP="002466BC">
            <w:pPr>
              <w:pStyle w:val="TAL"/>
              <w:rPr>
                <w:ins w:id="2153" w:author="R3-222893" w:date="2022-03-04T11:01:00Z"/>
                <w:noProof/>
                <w:lang w:eastAsia="ja-JP"/>
              </w:rPr>
            </w:pPr>
            <w:ins w:id="2154" w:author="R3-222893" w:date="2022-03-04T11:01:00Z">
              <w:r w:rsidRPr="00DA11D0">
                <w:rPr>
                  <w:noProof/>
                  <w:lang w:eastAsia="ja-JP"/>
                </w:rPr>
                <w:t>BC Bearer Context F1-U TNL Info</w:t>
              </w:r>
            </w:ins>
          </w:p>
          <w:p w14:paraId="1F7D0306" w14:textId="056A22F8" w:rsidR="00606F1E" w:rsidRPr="00DA11D0" w:rsidDel="002466BC" w:rsidRDefault="002466BC" w:rsidP="002466BC">
            <w:pPr>
              <w:pStyle w:val="TAL"/>
              <w:rPr>
                <w:ins w:id="2155" w:author="Rapporteur" w:date="2022-02-08T15:29:00Z"/>
                <w:del w:id="2156" w:author="R3-222893" w:date="2022-03-04T11:01:00Z"/>
              </w:rPr>
            </w:pPr>
            <w:ins w:id="2157" w:author="R3-222893" w:date="2022-03-04T11:01:00Z">
              <w:r w:rsidRPr="00DA11D0">
                <w:t>9.3.2.xx1</w:t>
              </w:r>
            </w:ins>
            <w:ins w:id="2158" w:author="Rapporteur" w:date="2022-02-08T15:29:00Z">
              <w:del w:id="2159" w:author="R3-222893" w:date="2022-03-04T11:01:00Z">
                <w:r w:rsidR="00606F1E" w:rsidRPr="00DA11D0" w:rsidDel="002466BC">
                  <w:delText>UP Transport Layer Information</w:delText>
                </w:r>
              </w:del>
            </w:ins>
          </w:p>
          <w:p w14:paraId="19E9BDB2" w14:textId="6E2D12B0" w:rsidR="00606F1E" w:rsidRPr="00DA11D0" w:rsidRDefault="00606F1E" w:rsidP="00606F1E">
            <w:pPr>
              <w:pStyle w:val="TAL"/>
              <w:rPr>
                <w:ins w:id="2160" w:author="Rapporteur" w:date="2022-02-08T15:29:00Z"/>
              </w:rPr>
            </w:pPr>
            <w:ins w:id="2161" w:author="Rapporteur" w:date="2022-02-08T15:29:00Z">
              <w:del w:id="2162" w:author="R3-222893" w:date="2022-03-04T11:01: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371F1834" w14:textId="104D081F" w:rsidR="00606F1E" w:rsidRPr="00DA11D0" w:rsidRDefault="002466BC" w:rsidP="00606F1E">
            <w:pPr>
              <w:pStyle w:val="TAL"/>
              <w:rPr>
                <w:ins w:id="2163" w:author="Rapporteur" w:date="2022-02-08T15:29:00Z"/>
                <w:rFonts w:cs="Arial"/>
                <w:szCs w:val="18"/>
              </w:rPr>
            </w:pPr>
            <w:proofErr w:type="spellStart"/>
            <w:ins w:id="2164" w:author="R3-222893" w:date="2022-03-04T11:01:00Z">
              <w:r w:rsidRPr="00DA11D0">
                <w:t>gNB</w:t>
              </w:r>
              <w:proofErr w:type="spellEnd"/>
              <w:r w:rsidRPr="00DA11D0">
                <w:t>-DU endpoint(s) of the F1-U transport bearer(s). For delivery of DL PDUs.</w:t>
              </w:r>
            </w:ins>
            <w:ins w:id="2165" w:author="Rapporteur" w:date="2022-02-08T15:29:00Z">
              <w:del w:id="2166" w:author="R3-222893" w:date="2022-03-04T11:01:00Z">
                <w:r w:rsidR="00606F1E" w:rsidRPr="00DA11D0" w:rsidDel="002466BC">
                  <w:delText>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EF041C1" w14:textId="77777777" w:rsidR="00606F1E" w:rsidRPr="00DA11D0" w:rsidRDefault="00606F1E" w:rsidP="00606F1E">
            <w:pPr>
              <w:pStyle w:val="TAC"/>
              <w:rPr>
                <w:ins w:id="2167" w:author="Rapporteur" w:date="2022-02-08T15:29:00Z"/>
                <w:rFonts w:cs="Arial"/>
                <w:noProof/>
                <w:szCs w:val="18"/>
              </w:rPr>
            </w:pPr>
            <w:ins w:id="2168"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217722A" w14:textId="77777777" w:rsidR="00606F1E" w:rsidRPr="00DA11D0" w:rsidRDefault="00606F1E" w:rsidP="00606F1E">
            <w:pPr>
              <w:pStyle w:val="TAC"/>
              <w:rPr>
                <w:ins w:id="2169" w:author="Rapporteur" w:date="2022-02-08T15:29:00Z"/>
                <w:rFonts w:cs="Arial"/>
                <w:noProof/>
                <w:szCs w:val="18"/>
              </w:rPr>
            </w:pPr>
          </w:p>
        </w:tc>
      </w:tr>
      <w:tr w:rsidR="00606F1E" w:rsidRPr="00DA11D0" w14:paraId="71148A45" w14:textId="77777777" w:rsidTr="00606F1E">
        <w:trPr>
          <w:ins w:id="217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8215A41" w14:textId="77777777" w:rsidR="00606F1E" w:rsidRPr="00DA11D0" w:rsidRDefault="00606F1E" w:rsidP="00606F1E">
            <w:pPr>
              <w:pStyle w:val="TAL"/>
              <w:rPr>
                <w:ins w:id="2171" w:author="Rapporteur" w:date="2022-02-08T15:29:00Z"/>
                <w:rFonts w:eastAsia="MS Mincho" w:cs="Arial"/>
                <w:szCs w:val="18"/>
                <w:lang w:eastAsia="ja-JP"/>
              </w:rPr>
            </w:pPr>
            <w:ins w:id="2172" w:author="Rapporteur" w:date="2022-02-08T15:29:00Z">
              <w:r w:rsidRPr="00DA11D0">
                <w:rPr>
                  <w:rFonts w:cs="Arial"/>
                  <w:b/>
                  <w:szCs w:val="18"/>
                </w:rPr>
                <w:t xml:space="preserve">Broadcast MRB Failed </w:t>
              </w:r>
              <w:proofErr w:type="gramStart"/>
              <w:r w:rsidRPr="00DA11D0">
                <w:rPr>
                  <w:rFonts w:cs="Arial"/>
                  <w:b/>
                  <w:szCs w:val="18"/>
                </w:rPr>
                <w:t>To</w:t>
              </w:r>
              <w:proofErr w:type="gramEnd"/>
              <w:r w:rsidRPr="00DA11D0">
                <w:rPr>
                  <w:rFonts w:cs="Arial"/>
                  <w:b/>
                  <w:szCs w:val="18"/>
                </w:rPr>
                <w:t xml:space="preserve"> Be Setup List</w:t>
              </w:r>
            </w:ins>
          </w:p>
        </w:tc>
        <w:tc>
          <w:tcPr>
            <w:tcW w:w="1260" w:type="dxa"/>
            <w:tcBorders>
              <w:top w:val="single" w:sz="4" w:space="0" w:color="auto"/>
              <w:left w:val="single" w:sz="4" w:space="0" w:color="auto"/>
              <w:bottom w:val="single" w:sz="4" w:space="0" w:color="auto"/>
              <w:right w:val="single" w:sz="4" w:space="0" w:color="auto"/>
            </w:tcBorders>
          </w:tcPr>
          <w:p w14:paraId="62906387" w14:textId="77777777" w:rsidR="00606F1E" w:rsidRPr="00DA11D0" w:rsidRDefault="00606F1E" w:rsidP="00606F1E">
            <w:pPr>
              <w:pStyle w:val="TAL"/>
              <w:rPr>
                <w:ins w:id="2173"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8470BCE" w14:textId="77777777" w:rsidR="00606F1E" w:rsidRPr="00DA11D0" w:rsidRDefault="00606F1E" w:rsidP="00606F1E">
            <w:pPr>
              <w:pStyle w:val="TAL"/>
              <w:rPr>
                <w:ins w:id="2174" w:author="Rapporteur" w:date="2022-02-08T15:29:00Z"/>
                <w:rFonts w:cs="Arial"/>
                <w:i/>
                <w:szCs w:val="18"/>
              </w:rPr>
            </w:pPr>
            <w:ins w:id="2175"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89CCEE7" w14:textId="77777777" w:rsidR="00606F1E" w:rsidRPr="00DA11D0" w:rsidRDefault="00606F1E" w:rsidP="00606F1E">
            <w:pPr>
              <w:pStyle w:val="TAL"/>
              <w:rPr>
                <w:ins w:id="2176"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BA516D" w14:textId="77777777" w:rsidR="00606F1E" w:rsidRPr="00DA11D0" w:rsidRDefault="00606F1E" w:rsidP="00606F1E">
            <w:pPr>
              <w:pStyle w:val="TAL"/>
              <w:rPr>
                <w:ins w:id="217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2B6CF" w14:textId="77777777" w:rsidR="00606F1E" w:rsidRPr="00DA11D0" w:rsidRDefault="00606F1E" w:rsidP="00606F1E">
            <w:pPr>
              <w:pStyle w:val="TAC"/>
              <w:rPr>
                <w:ins w:id="2178" w:author="Rapporteur" w:date="2022-02-08T15:29:00Z"/>
                <w:rFonts w:cs="Arial"/>
                <w:noProof/>
                <w:szCs w:val="18"/>
              </w:rPr>
            </w:pPr>
            <w:ins w:id="2179"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BC18E9" w14:textId="77777777" w:rsidR="00606F1E" w:rsidRPr="00DA11D0" w:rsidRDefault="00606F1E" w:rsidP="00606F1E">
            <w:pPr>
              <w:pStyle w:val="TAC"/>
              <w:rPr>
                <w:ins w:id="2180" w:author="Rapporteur" w:date="2022-02-08T15:29:00Z"/>
                <w:rFonts w:cs="Arial"/>
                <w:noProof/>
                <w:szCs w:val="18"/>
              </w:rPr>
            </w:pPr>
            <w:ins w:id="2181" w:author="Rapporteur" w:date="2022-02-08T15:29:00Z">
              <w:r w:rsidRPr="00DA11D0">
                <w:rPr>
                  <w:rFonts w:cs="Arial"/>
                  <w:szCs w:val="18"/>
                  <w:lang w:eastAsia="ja-JP"/>
                </w:rPr>
                <w:t>ignore</w:t>
              </w:r>
            </w:ins>
          </w:p>
        </w:tc>
      </w:tr>
      <w:tr w:rsidR="00606F1E" w:rsidRPr="00DA11D0" w14:paraId="19005985" w14:textId="77777777" w:rsidTr="00606F1E">
        <w:trPr>
          <w:ins w:id="218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C095AEC" w14:textId="77777777" w:rsidR="00606F1E" w:rsidRPr="00DA11D0" w:rsidRDefault="00606F1E" w:rsidP="00606F1E">
            <w:pPr>
              <w:pStyle w:val="TAL"/>
              <w:overflowPunct w:val="0"/>
              <w:autoSpaceDE w:val="0"/>
              <w:autoSpaceDN w:val="0"/>
              <w:adjustRightInd w:val="0"/>
              <w:ind w:left="102"/>
              <w:textAlignment w:val="baseline"/>
              <w:rPr>
                <w:ins w:id="2183" w:author="Rapporteur" w:date="2022-02-08T15:29:00Z"/>
                <w:rFonts w:eastAsia="MS Mincho" w:cs="Arial"/>
                <w:szCs w:val="18"/>
                <w:lang w:eastAsia="ja-JP"/>
              </w:rPr>
            </w:pPr>
            <w:ins w:id="2184" w:author="Rapporteur" w:date="2022-02-08T15:29:00Z">
              <w:r w:rsidRPr="00DA11D0">
                <w:rPr>
                  <w:b/>
                  <w:bCs/>
                  <w:lang w:eastAsia="ko-KR"/>
                </w:rPr>
                <w:t xml:space="preserve">&gt;Broadcast MRB Failed </w:t>
              </w:r>
              <w:proofErr w:type="gramStart"/>
              <w:r w:rsidRPr="00DA11D0">
                <w:rPr>
                  <w:b/>
                  <w:bCs/>
                  <w:lang w:eastAsia="ko-KR"/>
                </w:rPr>
                <w:t>To</w:t>
              </w:r>
              <w:proofErr w:type="gramEnd"/>
              <w:r w:rsidRPr="00DA11D0">
                <w:rPr>
                  <w:b/>
                  <w:bCs/>
                  <w:lang w:eastAsia="ko-KR"/>
                </w:rPr>
                <w:t xml:space="preserve"> Be Setup Item IEs</w:t>
              </w:r>
            </w:ins>
          </w:p>
        </w:tc>
        <w:tc>
          <w:tcPr>
            <w:tcW w:w="1260" w:type="dxa"/>
            <w:tcBorders>
              <w:top w:val="single" w:sz="4" w:space="0" w:color="auto"/>
              <w:left w:val="single" w:sz="4" w:space="0" w:color="auto"/>
              <w:bottom w:val="single" w:sz="4" w:space="0" w:color="auto"/>
              <w:right w:val="single" w:sz="4" w:space="0" w:color="auto"/>
            </w:tcBorders>
          </w:tcPr>
          <w:p w14:paraId="4DF1F244" w14:textId="77777777" w:rsidR="00606F1E" w:rsidRPr="00DA11D0" w:rsidRDefault="00606F1E" w:rsidP="00606F1E">
            <w:pPr>
              <w:pStyle w:val="TAL"/>
              <w:rPr>
                <w:ins w:id="2185"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E7EF12" w14:textId="77777777" w:rsidR="00606F1E" w:rsidRPr="00DA11D0" w:rsidRDefault="00606F1E" w:rsidP="00606F1E">
            <w:pPr>
              <w:pStyle w:val="TAL"/>
              <w:rPr>
                <w:ins w:id="2186" w:author="Rapporteur" w:date="2022-02-08T15:29:00Z"/>
                <w:rFonts w:cs="Arial"/>
                <w:i/>
                <w:szCs w:val="18"/>
              </w:rPr>
            </w:pPr>
            <w:ins w:id="2187"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3DCB739C" w14:textId="77777777" w:rsidR="00606F1E" w:rsidRPr="00DA11D0" w:rsidRDefault="00606F1E" w:rsidP="00606F1E">
            <w:pPr>
              <w:pStyle w:val="TAL"/>
              <w:rPr>
                <w:ins w:id="2188"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11EFAFE" w14:textId="77777777" w:rsidR="00606F1E" w:rsidRPr="00DA11D0" w:rsidRDefault="00606F1E" w:rsidP="00606F1E">
            <w:pPr>
              <w:pStyle w:val="TAL"/>
              <w:rPr>
                <w:ins w:id="2189"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C8FBB83" w14:textId="77777777" w:rsidR="00606F1E" w:rsidRPr="00DA11D0" w:rsidRDefault="00606F1E" w:rsidP="00606F1E">
            <w:pPr>
              <w:pStyle w:val="TAC"/>
              <w:rPr>
                <w:ins w:id="2190" w:author="Rapporteur" w:date="2022-02-08T15:29:00Z"/>
                <w:rFonts w:cs="Arial"/>
                <w:noProof/>
                <w:szCs w:val="18"/>
              </w:rPr>
            </w:pPr>
            <w:ins w:id="2191"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19773F" w14:textId="77777777" w:rsidR="00606F1E" w:rsidRPr="00DA11D0" w:rsidRDefault="00606F1E" w:rsidP="00606F1E">
            <w:pPr>
              <w:pStyle w:val="TAC"/>
              <w:rPr>
                <w:ins w:id="2192" w:author="Rapporteur" w:date="2022-02-08T15:29:00Z"/>
                <w:rFonts w:cs="Arial"/>
                <w:noProof/>
                <w:szCs w:val="18"/>
              </w:rPr>
            </w:pPr>
            <w:ins w:id="2193" w:author="Rapporteur" w:date="2022-02-08T15:29:00Z">
              <w:r w:rsidRPr="00DA11D0">
                <w:rPr>
                  <w:rFonts w:cs="Arial"/>
                  <w:szCs w:val="18"/>
                  <w:lang w:eastAsia="ja-JP"/>
                </w:rPr>
                <w:t>ignore</w:t>
              </w:r>
            </w:ins>
          </w:p>
        </w:tc>
      </w:tr>
      <w:tr w:rsidR="00606F1E" w:rsidRPr="00DA11D0" w14:paraId="02B2D002" w14:textId="77777777" w:rsidTr="00606F1E">
        <w:trPr>
          <w:ins w:id="219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D770E8B" w14:textId="77777777" w:rsidR="00606F1E" w:rsidRPr="00DA11D0" w:rsidRDefault="00606F1E" w:rsidP="00606F1E">
            <w:pPr>
              <w:pStyle w:val="TAL"/>
              <w:overflowPunct w:val="0"/>
              <w:autoSpaceDE w:val="0"/>
              <w:autoSpaceDN w:val="0"/>
              <w:adjustRightInd w:val="0"/>
              <w:ind w:left="198"/>
              <w:textAlignment w:val="baseline"/>
              <w:rPr>
                <w:ins w:id="2195" w:author="Rapporteur" w:date="2022-02-08T15:29:00Z"/>
                <w:rFonts w:eastAsia="MS Mincho" w:cs="Arial"/>
                <w:szCs w:val="18"/>
                <w:lang w:eastAsia="ja-JP"/>
              </w:rPr>
            </w:pPr>
            <w:ins w:id="2196"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1B75D26D" w14:textId="77777777" w:rsidR="00606F1E" w:rsidRPr="00DA11D0" w:rsidRDefault="00606F1E" w:rsidP="00606F1E">
            <w:pPr>
              <w:pStyle w:val="TAL"/>
              <w:rPr>
                <w:ins w:id="2197" w:author="Rapporteur" w:date="2022-02-08T15:29:00Z"/>
                <w:rFonts w:cs="Arial"/>
                <w:szCs w:val="18"/>
                <w:lang w:eastAsia="ja-JP"/>
              </w:rPr>
            </w:pPr>
            <w:ins w:id="2198"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216509B" w14:textId="77777777" w:rsidR="00606F1E" w:rsidRPr="00DA11D0" w:rsidRDefault="00606F1E" w:rsidP="00606F1E">
            <w:pPr>
              <w:pStyle w:val="TAL"/>
              <w:rPr>
                <w:ins w:id="219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D1EF5D7" w14:textId="77777777" w:rsidR="00606F1E" w:rsidRPr="00DA11D0" w:rsidRDefault="00606F1E" w:rsidP="00606F1E">
            <w:pPr>
              <w:pStyle w:val="TAL"/>
              <w:rPr>
                <w:ins w:id="2200" w:author="Rapporteur" w:date="2022-02-08T15:29:00Z"/>
                <w:rFonts w:cs="Arial"/>
                <w:szCs w:val="18"/>
              </w:rPr>
            </w:pPr>
            <w:ins w:id="2201" w:author="Rapporteur" w:date="2022-02-08T15:29:00Z">
              <w:r w:rsidRPr="00DA11D0">
                <w:rPr>
                  <w:rFonts w:cs="Arial"/>
                  <w:szCs w:val="18"/>
                </w:rPr>
                <w:t>MRB ID</w:t>
              </w:r>
            </w:ins>
          </w:p>
          <w:p w14:paraId="27CA2767" w14:textId="77777777" w:rsidR="00606F1E" w:rsidRPr="00DA11D0" w:rsidRDefault="00606F1E" w:rsidP="00606F1E">
            <w:pPr>
              <w:pStyle w:val="TAL"/>
              <w:rPr>
                <w:ins w:id="2202" w:author="Rapporteur" w:date="2022-02-08T15:29:00Z"/>
              </w:rPr>
            </w:pPr>
            <w:ins w:id="2203"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11565C48" w14:textId="77777777" w:rsidR="00606F1E" w:rsidRPr="00DA11D0" w:rsidRDefault="00606F1E" w:rsidP="00606F1E">
            <w:pPr>
              <w:pStyle w:val="TAL"/>
              <w:rPr>
                <w:ins w:id="220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91F0309" w14:textId="77777777" w:rsidR="00606F1E" w:rsidRPr="00DA11D0" w:rsidRDefault="00606F1E" w:rsidP="00606F1E">
            <w:pPr>
              <w:pStyle w:val="TAC"/>
              <w:rPr>
                <w:ins w:id="2205" w:author="Rapporteur" w:date="2022-02-08T15:29:00Z"/>
                <w:rFonts w:cs="Arial"/>
                <w:noProof/>
                <w:szCs w:val="18"/>
              </w:rPr>
            </w:pPr>
            <w:ins w:id="2206"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5C431AE" w14:textId="77777777" w:rsidR="00606F1E" w:rsidRPr="00DA11D0" w:rsidRDefault="00606F1E" w:rsidP="00606F1E">
            <w:pPr>
              <w:pStyle w:val="TAC"/>
              <w:rPr>
                <w:ins w:id="2207" w:author="Rapporteur" w:date="2022-02-08T15:29:00Z"/>
                <w:rFonts w:cs="Arial"/>
                <w:noProof/>
                <w:szCs w:val="18"/>
              </w:rPr>
            </w:pPr>
          </w:p>
        </w:tc>
      </w:tr>
      <w:tr w:rsidR="00606F1E" w:rsidRPr="00DA11D0" w14:paraId="63E9DD96" w14:textId="77777777" w:rsidTr="00606F1E">
        <w:trPr>
          <w:ins w:id="220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E29081" w14:textId="77777777" w:rsidR="00606F1E" w:rsidRPr="00DA11D0" w:rsidRDefault="00606F1E" w:rsidP="00606F1E">
            <w:pPr>
              <w:pStyle w:val="TAL"/>
              <w:overflowPunct w:val="0"/>
              <w:autoSpaceDE w:val="0"/>
              <w:autoSpaceDN w:val="0"/>
              <w:adjustRightInd w:val="0"/>
              <w:ind w:left="198"/>
              <w:textAlignment w:val="baseline"/>
              <w:rPr>
                <w:ins w:id="2209" w:author="Rapporteur" w:date="2022-02-08T15:29:00Z"/>
                <w:rFonts w:eastAsia="MS Mincho" w:cs="Arial"/>
                <w:szCs w:val="18"/>
                <w:lang w:eastAsia="ja-JP"/>
              </w:rPr>
            </w:pPr>
            <w:ins w:id="2210"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2ECE6C0D" w14:textId="77777777" w:rsidR="00606F1E" w:rsidRPr="00DA11D0" w:rsidRDefault="00606F1E" w:rsidP="00606F1E">
            <w:pPr>
              <w:pStyle w:val="TAL"/>
              <w:rPr>
                <w:ins w:id="2211" w:author="Rapporteur" w:date="2022-02-08T15:29:00Z"/>
                <w:rFonts w:cs="Arial"/>
                <w:szCs w:val="18"/>
                <w:lang w:eastAsia="ja-JP"/>
              </w:rPr>
            </w:pPr>
            <w:ins w:id="2212"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013E845" w14:textId="77777777" w:rsidR="00606F1E" w:rsidRPr="00DA11D0" w:rsidRDefault="00606F1E" w:rsidP="00606F1E">
            <w:pPr>
              <w:pStyle w:val="TAL"/>
              <w:rPr>
                <w:ins w:id="221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6C265B9" w14:textId="77777777" w:rsidR="00606F1E" w:rsidRPr="00DA11D0" w:rsidRDefault="00606F1E" w:rsidP="00606F1E">
            <w:pPr>
              <w:pStyle w:val="TAL"/>
              <w:rPr>
                <w:ins w:id="2214" w:author="Rapporteur" w:date="2022-02-08T15:29:00Z"/>
              </w:rPr>
            </w:pPr>
            <w:ins w:id="2215"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AC54F0F" w14:textId="77777777" w:rsidR="00606F1E" w:rsidRPr="00DA11D0" w:rsidRDefault="00606F1E" w:rsidP="00606F1E">
            <w:pPr>
              <w:pStyle w:val="TAL"/>
              <w:rPr>
                <w:ins w:id="221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76DF04" w14:textId="77777777" w:rsidR="00606F1E" w:rsidRPr="00DA11D0" w:rsidRDefault="00606F1E" w:rsidP="00606F1E">
            <w:pPr>
              <w:pStyle w:val="TAC"/>
              <w:rPr>
                <w:ins w:id="2217" w:author="Rapporteur" w:date="2022-02-08T15:29:00Z"/>
                <w:rFonts w:cs="Arial"/>
                <w:noProof/>
                <w:szCs w:val="18"/>
              </w:rPr>
            </w:pPr>
            <w:ins w:id="2218"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56A44D" w14:textId="77777777" w:rsidR="00606F1E" w:rsidRPr="00DA11D0" w:rsidRDefault="00606F1E" w:rsidP="00606F1E">
            <w:pPr>
              <w:pStyle w:val="TAC"/>
              <w:rPr>
                <w:ins w:id="2219" w:author="Rapporteur" w:date="2022-02-08T15:29:00Z"/>
                <w:rFonts w:cs="Arial"/>
                <w:noProof/>
                <w:szCs w:val="18"/>
              </w:rPr>
            </w:pPr>
          </w:p>
        </w:tc>
      </w:tr>
      <w:tr w:rsidR="00606F1E" w:rsidRPr="00DA11D0" w14:paraId="3597D0DE" w14:textId="77777777" w:rsidTr="00606F1E">
        <w:trPr>
          <w:ins w:id="222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DE6A580" w14:textId="77777777" w:rsidR="00606F1E" w:rsidRPr="00DA11D0" w:rsidRDefault="00606F1E" w:rsidP="00606F1E">
            <w:pPr>
              <w:pStyle w:val="TAL"/>
              <w:rPr>
                <w:ins w:id="2221" w:author="Rapporteur" w:date="2022-02-08T15:29:00Z"/>
                <w:rFonts w:eastAsia="MS Mincho" w:cs="Arial"/>
                <w:szCs w:val="18"/>
                <w:lang w:eastAsia="ja-JP"/>
              </w:rPr>
            </w:pPr>
            <w:ins w:id="2222" w:author="Rapporteur" w:date="2022-02-08T15:29:00Z">
              <w:r w:rsidRPr="00DA11D0">
                <w:rPr>
                  <w:rFonts w:cs="Arial"/>
                  <w:b/>
                  <w:szCs w:val="18"/>
                </w:rPr>
                <w:t>Broadcast MRB Modified List</w:t>
              </w:r>
            </w:ins>
          </w:p>
        </w:tc>
        <w:tc>
          <w:tcPr>
            <w:tcW w:w="1260" w:type="dxa"/>
            <w:tcBorders>
              <w:top w:val="single" w:sz="4" w:space="0" w:color="auto"/>
              <w:left w:val="single" w:sz="4" w:space="0" w:color="auto"/>
              <w:bottom w:val="single" w:sz="4" w:space="0" w:color="auto"/>
              <w:right w:val="single" w:sz="4" w:space="0" w:color="auto"/>
            </w:tcBorders>
          </w:tcPr>
          <w:p w14:paraId="3467E975" w14:textId="77777777" w:rsidR="00606F1E" w:rsidRPr="00DA11D0" w:rsidRDefault="00606F1E" w:rsidP="00606F1E">
            <w:pPr>
              <w:pStyle w:val="TAL"/>
              <w:rPr>
                <w:ins w:id="2223"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173EBB3" w14:textId="77777777" w:rsidR="00606F1E" w:rsidRPr="00DA11D0" w:rsidRDefault="00606F1E" w:rsidP="00606F1E">
            <w:pPr>
              <w:pStyle w:val="TAL"/>
              <w:rPr>
                <w:ins w:id="2224" w:author="Rapporteur" w:date="2022-02-08T15:29:00Z"/>
                <w:rFonts w:cs="Arial"/>
                <w:i/>
                <w:szCs w:val="18"/>
              </w:rPr>
            </w:pPr>
            <w:ins w:id="2225"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725DC5D" w14:textId="77777777" w:rsidR="00606F1E" w:rsidRPr="00DA11D0" w:rsidRDefault="00606F1E" w:rsidP="00606F1E">
            <w:pPr>
              <w:pStyle w:val="TAL"/>
              <w:rPr>
                <w:ins w:id="2226"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83A74F" w14:textId="77777777" w:rsidR="00606F1E" w:rsidRPr="00DA11D0" w:rsidRDefault="00606F1E" w:rsidP="00606F1E">
            <w:pPr>
              <w:pStyle w:val="TAL"/>
              <w:rPr>
                <w:ins w:id="222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FB68580" w14:textId="77777777" w:rsidR="00606F1E" w:rsidRPr="00DA11D0" w:rsidRDefault="00606F1E" w:rsidP="00606F1E">
            <w:pPr>
              <w:pStyle w:val="TAC"/>
              <w:rPr>
                <w:ins w:id="2228" w:author="Rapporteur" w:date="2022-02-08T15:29:00Z"/>
                <w:rFonts w:cs="Arial"/>
                <w:noProof/>
                <w:szCs w:val="18"/>
              </w:rPr>
            </w:pPr>
            <w:ins w:id="2229"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82C4675" w14:textId="77777777" w:rsidR="00606F1E" w:rsidRPr="00DA11D0" w:rsidRDefault="00606F1E" w:rsidP="00606F1E">
            <w:pPr>
              <w:pStyle w:val="TAC"/>
              <w:rPr>
                <w:ins w:id="2230" w:author="Rapporteur" w:date="2022-02-08T15:29:00Z"/>
                <w:rFonts w:cs="Arial"/>
                <w:noProof/>
                <w:szCs w:val="18"/>
              </w:rPr>
            </w:pPr>
            <w:ins w:id="2231" w:author="Rapporteur" w:date="2022-02-08T15:29:00Z">
              <w:r w:rsidRPr="00DA11D0">
                <w:rPr>
                  <w:rFonts w:cs="Arial"/>
                  <w:noProof/>
                  <w:szCs w:val="18"/>
                </w:rPr>
                <w:t>reject</w:t>
              </w:r>
            </w:ins>
          </w:p>
        </w:tc>
      </w:tr>
      <w:tr w:rsidR="00606F1E" w:rsidRPr="00DA11D0" w14:paraId="0209F4D6" w14:textId="77777777" w:rsidTr="00606F1E">
        <w:trPr>
          <w:ins w:id="223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34B0BD" w14:textId="77777777" w:rsidR="00606F1E" w:rsidRPr="00DA11D0" w:rsidRDefault="00606F1E" w:rsidP="00606F1E">
            <w:pPr>
              <w:pStyle w:val="TAL"/>
              <w:overflowPunct w:val="0"/>
              <w:autoSpaceDE w:val="0"/>
              <w:autoSpaceDN w:val="0"/>
              <w:adjustRightInd w:val="0"/>
              <w:ind w:left="102"/>
              <w:textAlignment w:val="baseline"/>
              <w:rPr>
                <w:ins w:id="2233" w:author="Rapporteur" w:date="2022-02-08T15:29:00Z"/>
                <w:rFonts w:eastAsia="MS Mincho" w:cs="Arial"/>
                <w:szCs w:val="18"/>
                <w:lang w:eastAsia="ja-JP"/>
              </w:rPr>
            </w:pPr>
            <w:ins w:id="2234" w:author="Rapporteur" w:date="2022-02-08T15:29:00Z">
              <w:r w:rsidRPr="00DA11D0">
                <w:rPr>
                  <w:b/>
                  <w:bCs/>
                  <w:lang w:eastAsia="ko-KR"/>
                </w:rPr>
                <w:t>&gt;Broadcast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2C6CFF34" w14:textId="77777777" w:rsidR="00606F1E" w:rsidRPr="00DA11D0" w:rsidRDefault="00606F1E" w:rsidP="00606F1E">
            <w:pPr>
              <w:pStyle w:val="TAL"/>
              <w:rPr>
                <w:ins w:id="2235"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73EBC" w14:textId="77777777" w:rsidR="00606F1E" w:rsidRPr="00DA11D0" w:rsidRDefault="00606F1E" w:rsidP="00606F1E">
            <w:pPr>
              <w:pStyle w:val="TAL"/>
              <w:rPr>
                <w:ins w:id="2236" w:author="Rapporteur" w:date="2022-02-08T15:29:00Z"/>
                <w:rFonts w:cs="Arial"/>
                <w:i/>
                <w:szCs w:val="18"/>
              </w:rPr>
            </w:pPr>
            <w:ins w:id="2237"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1B7EB221" w14:textId="77777777" w:rsidR="00606F1E" w:rsidRPr="00DA11D0" w:rsidRDefault="00606F1E" w:rsidP="00606F1E">
            <w:pPr>
              <w:pStyle w:val="TAL"/>
              <w:rPr>
                <w:ins w:id="2238"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6844AF7" w14:textId="77777777" w:rsidR="00606F1E" w:rsidRPr="00DA11D0" w:rsidRDefault="00606F1E" w:rsidP="00606F1E">
            <w:pPr>
              <w:pStyle w:val="TAL"/>
              <w:rPr>
                <w:ins w:id="2239"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C3CE1A9" w14:textId="77777777" w:rsidR="00606F1E" w:rsidRPr="00DA11D0" w:rsidRDefault="00606F1E" w:rsidP="00606F1E">
            <w:pPr>
              <w:pStyle w:val="TAC"/>
              <w:rPr>
                <w:ins w:id="2240" w:author="Rapporteur" w:date="2022-02-08T15:29:00Z"/>
                <w:rFonts w:cs="Arial"/>
                <w:noProof/>
                <w:szCs w:val="18"/>
              </w:rPr>
            </w:pPr>
            <w:ins w:id="2241"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6A9FADE" w14:textId="77777777" w:rsidR="00606F1E" w:rsidRPr="00DA11D0" w:rsidRDefault="00606F1E" w:rsidP="00606F1E">
            <w:pPr>
              <w:pStyle w:val="TAC"/>
              <w:rPr>
                <w:ins w:id="2242" w:author="Rapporteur" w:date="2022-02-08T15:29:00Z"/>
                <w:rFonts w:cs="Arial"/>
                <w:noProof/>
                <w:szCs w:val="18"/>
              </w:rPr>
            </w:pPr>
            <w:ins w:id="2243" w:author="Rapporteur" w:date="2022-02-08T15:29:00Z">
              <w:r w:rsidRPr="00DA11D0">
                <w:rPr>
                  <w:rFonts w:cs="Arial"/>
                  <w:noProof/>
                  <w:szCs w:val="18"/>
                </w:rPr>
                <w:t>Reject</w:t>
              </w:r>
            </w:ins>
          </w:p>
        </w:tc>
      </w:tr>
      <w:tr w:rsidR="00606F1E" w:rsidRPr="00DA11D0" w14:paraId="5590BCB4" w14:textId="77777777" w:rsidTr="00606F1E">
        <w:trPr>
          <w:ins w:id="224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3027595" w14:textId="77777777" w:rsidR="00606F1E" w:rsidRPr="00DA11D0" w:rsidRDefault="00606F1E" w:rsidP="00606F1E">
            <w:pPr>
              <w:pStyle w:val="TAL"/>
              <w:overflowPunct w:val="0"/>
              <w:autoSpaceDE w:val="0"/>
              <w:autoSpaceDN w:val="0"/>
              <w:adjustRightInd w:val="0"/>
              <w:ind w:left="198"/>
              <w:textAlignment w:val="baseline"/>
              <w:rPr>
                <w:ins w:id="2245" w:author="Rapporteur" w:date="2022-02-08T15:29:00Z"/>
                <w:lang w:eastAsia="ko-KR"/>
              </w:rPr>
            </w:pPr>
            <w:ins w:id="2246"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065A5AE" w14:textId="77777777" w:rsidR="00606F1E" w:rsidRPr="00DA11D0" w:rsidRDefault="00606F1E" w:rsidP="00606F1E">
            <w:pPr>
              <w:pStyle w:val="TAL"/>
              <w:rPr>
                <w:ins w:id="2247" w:author="Rapporteur" w:date="2022-02-08T15:29:00Z"/>
                <w:rFonts w:cs="Arial"/>
                <w:szCs w:val="18"/>
                <w:lang w:eastAsia="ja-JP"/>
              </w:rPr>
            </w:pPr>
            <w:ins w:id="2248"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691D8CD" w14:textId="77777777" w:rsidR="00606F1E" w:rsidRPr="00DA11D0" w:rsidRDefault="00606F1E" w:rsidP="00606F1E">
            <w:pPr>
              <w:pStyle w:val="TAL"/>
              <w:rPr>
                <w:ins w:id="224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373372" w14:textId="77777777" w:rsidR="00606F1E" w:rsidRPr="00DA11D0" w:rsidRDefault="00606F1E" w:rsidP="00606F1E">
            <w:pPr>
              <w:pStyle w:val="TAL"/>
              <w:rPr>
                <w:ins w:id="2250" w:author="Rapporteur" w:date="2022-02-08T15:29:00Z"/>
                <w:rFonts w:cs="Arial"/>
                <w:szCs w:val="18"/>
              </w:rPr>
            </w:pPr>
            <w:ins w:id="2251" w:author="Rapporteur" w:date="2022-02-08T15:29:00Z">
              <w:r w:rsidRPr="00DA11D0">
                <w:rPr>
                  <w:rFonts w:cs="Arial"/>
                  <w:szCs w:val="18"/>
                </w:rPr>
                <w:t>MRB ID</w:t>
              </w:r>
            </w:ins>
          </w:p>
          <w:p w14:paraId="64BD89BC" w14:textId="77777777" w:rsidR="00606F1E" w:rsidRPr="00DA11D0" w:rsidRDefault="00606F1E" w:rsidP="00606F1E">
            <w:pPr>
              <w:pStyle w:val="TAL"/>
              <w:rPr>
                <w:ins w:id="2252" w:author="Rapporteur" w:date="2022-02-08T15:29:00Z"/>
              </w:rPr>
            </w:pPr>
            <w:ins w:id="2253"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659CBA9" w14:textId="77777777" w:rsidR="00606F1E" w:rsidRPr="00DA11D0" w:rsidRDefault="00606F1E" w:rsidP="00606F1E">
            <w:pPr>
              <w:pStyle w:val="TAL"/>
              <w:rPr>
                <w:ins w:id="225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E6EE7B" w14:textId="77777777" w:rsidR="00606F1E" w:rsidRPr="00DA11D0" w:rsidRDefault="00606F1E" w:rsidP="00606F1E">
            <w:pPr>
              <w:pStyle w:val="TAC"/>
              <w:rPr>
                <w:ins w:id="2255" w:author="Rapporteur" w:date="2022-02-08T15:29:00Z"/>
                <w:rFonts w:cs="Arial"/>
                <w:noProof/>
                <w:szCs w:val="18"/>
              </w:rPr>
            </w:pPr>
            <w:ins w:id="2256"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F57C797" w14:textId="77777777" w:rsidR="00606F1E" w:rsidRPr="00DA11D0" w:rsidRDefault="00606F1E" w:rsidP="00606F1E">
            <w:pPr>
              <w:pStyle w:val="TAC"/>
              <w:rPr>
                <w:ins w:id="2257" w:author="Rapporteur" w:date="2022-02-08T15:29:00Z"/>
                <w:rFonts w:cs="Arial"/>
                <w:noProof/>
                <w:szCs w:val="18"/>
              </w:rPr>
            </w:pPr>
          </w:p>
        </w:tc>
      </w:tr>
      <w:tr w:rsidR="00606F1E" w:rsidRPr="00DA11D0" w14:paraId="024EB38B" w14:textId="77777777" w:rsidTr="00606F1E">
        <w:trPr>
          <w:ins w:id="225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A41EDB" w14:textId="54C8C135" w:rsidR="00606F1E" w:rsidRPr="00DA11D0" w:rsidRDefault="002466BC" w:rsidP="00606F1E">
            <w:pPr>
              <w:pStyle w:val="TAL"/>
              <w:overflowPunct w:val="0"/>
              <w:autoSpaceDE w:val="0"/>
              <w:autoSpaceDN w:val="0"/>
              <w:adjustRightInd w:val="0"/>
              <w:ind w:left="198"/>
              <w:textAlignment w:val="baseline"/>
              <w:rPr>
                <w:ins w:id="2259" w:author="Rapporteur" w:date="2022-02-08T15:29:00Z"/>
                <w:lang w:eastAsia="ko-KR"/>
              </w:rPr>
            </w:pPr>
            <w:ins w:id="2260" w:author="R3-222893" w:date="2022-03-04T11:01:00Z">
              <w:r w:rsidRPr="00DA11D0">
                <w:rPr>
                  <w:lang w:eastAsia="ko-KR"/>
                </w:rPr>
                <w:t>&gt;&gt;</w:t>
              </w:r>
              <w:r w:rsidRPr="00DA11D0">
                <w:rPr>
                  <w:noProof/>
                  <w:lang w:eastAsia="ja-JP"/>
                </w:rPr>
                <w:t>BC Bearer Context F1-U TNL Info at DU</w:t>
              </w:r>
            </w:ins>
            <w:ins w:id="2261" w:author="Rapporteur" w:date="2022-02-08T15:29:00Z">
              <w:del w:id="2262" w:author="R3-222893" w:date="2022-03-04T11:01:00Z">
                <w:r w:rsidR="00606F1E" w:rsidRPr="00DA11D0" w:rsidDel="002466BC">
                  <w:rPr>
                    <w:lang w:eastAsia="ko-KR"/>
                  </w:rPr>
                  <w:delText>&gt;&gt;DL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2F408CC1" w14:textId="77777777" w:rsidR="00606F1E" w:rsidRPr="00DA11D0" w:rsidRDefault="00606F1E" w:rsidP="00606F1E">
            <w:pPr>
              <w:pStyle w:val="TAL"/>
              <w:rPr>
                <w:ins w:id="2263" w:author="Rapporteur" w:date="2022-02-08T15:29:00Z"/>
                <w:rFonts w:cs="Arial"/>
                <w:szCs w:val="18"/>
                <w:lang w:eastAsia="ja-JP"/>
              </w:rPr>
            </w:pPr>
            <w:ins w:id="2264" w:author="Rapporteur" w:date="2022-02-08T15:29: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5A648FBE" w14:textId="77777777" w:rsidR="00606F1E" w:rsidRPr="00DA11D0" w:rsidRDefault="00606F1E" w:rsidP="00606F1E">
            <w:pPr>
              <w:pStyle w:val="TAL"/>
              <w:rPr>
                <w:ins w:id="2265"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93517B" w14:textId="77777777" w:rsidR="002466BC" w:rsidRPr="00DA11D0" w:rsidRDefault="002466BC" w:rsidP="002466BC">
            <w:pPr>
              <w:pStyle w:val="TAL"/>
              <w:rPr>
                <w:ins w:id="2266" w:author="R3-222893" w:date="2022-03-04T11:02:00Z"/>
                <w:noProof/>
                <w:lang w:eastAsia="ja-JP"/>
              </w:rPr>
            </w:pPr>
            <w:ins w:id="2267" w:author="R3-222893" w:date="2022-03-04T11:02:00Z">
              <w:r w:rsidRPr="00DA11D0">
                <w:rPr>
                  <w:noProof/>
                  <w:lang w:eastAsia="ja-JP"/>
                </w:rPr>
                <w:t>BC Bearer Context F1-U TNL Info</w:t>
              </w:r>
            </w:ins>
          </w:p>
          <w:p w14:paraId="5EEB5EBD" w14:textId="53A9B7FF" w:rsidR="00606F1E" w:rsidRPr="00DA11D0" w:rsidDel="002466BC" w:rsidRDefault="002466BC" w:rsidP="002466BC">
            <w:pPr>
              <w:pStyle w:val="TAL"/>
              <w:rPr>
                <w:ins w:id="2268" w:author="Rapporteur" w:date="2022-02-08T15:29:00Z"/>
                <w:del w:id="2269" w:author="R3-222893" w:date="2022-03-04T11:02:00Z"/>
              </w:rPr>
            </w:pPr>
            <w:ins w:id="2270" w:author="R3-222893" w:date="2022-03-04T11:02:00Z">
              <w:r w:rsidRPr="00DA11D0">
                <w:t>9.3.2.xx1</w:t>
              </w:r>
            </w:ins>
            <w:ins w:id="2271" w:author="Rapporteur" w:date="2022-02-08T15:29:00Z">
              <w:del w:id="2272" w:author="R3-222893" w:date="2022-03-04T11:02:00Z">
                <w:r w:rsidR="00606F1E" w:rsidRPr="00DA11D0" w:rsidDel="002466BC">
                  <w:delText>UP Transport Layer Information</w:delText>
                </w:r>
              </w:del>
            </w:ins>
          </w:p>
          <w:p w14:paraId="069E5606" w14:textId="1060B884" w:rsidR="00606F1E" w:rsidRPr="00DA11D0" w:rsidRDefault="00606F1E" w:rsidP="00606F1E">
            <w:pPr>
              <w:pStyle w:val="TAL"/>
              <w:rPr>
                <w:ins w:id="2273" w:author="Rapporteur" w:date="2022-02-08T15:29:00Z"/>
              </w:rPr>
            </w:pPr>
            <w:ins w:id="2274" w:author="Rapporteur" w:date="2022-02-08T15:29:00Z">
              <w:del w:id="2275" w:author="R3-222893" w:date="2022-03-04T11:02: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0356E419" w14:textId="27DE5D31" w:rsidR="00606F1E" w:rsidRPr="00DA11D0" w:rsidRDefault="002466BC" w:rsidP="00606F1E">
            <w:pPr>
              <w:pStyle w:val="TAL"/>
              <w:rPr>
                <w:ins w:id="2276" w:author="Rapporteur" w:date="2022-02-08T15:29:00Z"/>
                <w:rFonts w:cs="Arial"/>
                <w:szCs w:val="18"/>
              </w:rPr>
            </w:pPr>
            <w:ins w:id="2277" w:author="R3-222893" w:date="2022-03-04T11:02:00Z">
              <w:r w:rsidRPr="00DA11D0">
                <w:t xml:space="preserve">Updated </w:t>
              </w:r>
              <w:proofErr w:type="spellStart"/>
              <w:r w:rsidRPr="00DA11D0">
                <w:t>gNB</w:t>
              </w:r>
              <w:proofErr w:type="spellEnd"/>
              <w:r w:rsidRPr="00DA11D0">
                <w:t>-DU endpoint(s) of the F1-U transport bearer(s). For delivery of DL PDUs.</w:t>
              </w:r>
            </w:ins>
            <w:ins w:id="2278" w:author="Rapporteur" w:date="2022-02-08T15:29:00Z">
              <w:del w:id="2279" w:author="R3-222893" w:date="2022-03-04T11:02:00Z">
                <w:r w:rsidR="00606F1E" w:rsidRPr="00DA11D0" w:rsidDel="002466BC">
                  <w:delText>Updated 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779443C" w14:textId="77777777" w:rsidR="00606F1E" w:rsidRPr="00DA11D0" w:rsidRDefault="00606F1E" w:rsidP="00606F1E">
            <w:pPr>
              <w:pStyle w:val="TAC"/>
              <w:rPr>
                <w:ins w:id="2280" w:author="Rapporteur" w:date="2022-02-08T15:29:00Z"/>
                <w:rFonts w:cs="Arial"/>
                <w:noProof/>
                <w:szCs w:val="18"/>
              </w:rPr>
            </w:pPr>
            <w:ins w:id="2281"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3B91A1" w14:textId="77777777" w:rsidR="00606F1E" w:rsidRPr="00DA11D0" w:rsidRDefault="00606F1E" w:rsidP="00606F1E">
            <w:pPr>
              <w:pStyle w:val="TAC"/>
              <w:rPr>
                <w:ins w:id="2282" w:author="Rapporteur" w:date="2022-02-08T15:29:00Z"/>
                <w:rFonts w:cs="Arial"/>
                <w:noProof/>
                <w:szCs w:val="18"/>
              </w:rPr>
            </w:pPr>
          </w:p>
        </w:tc>
      </w:tr>
      <w:tr w:rsidR="00606F1E" w:rsidRPr="00DA11D0" w14:paraId="6CAD6DB9" w14:textId="77777777" w:rsidTr="00606F1E">
        <w:trPr>
          <w:ins w:id="228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4A9E1C" w14:textId="77777777" w:rsidR="00606F1E" w:rsidRPr="00DA11D0" w:rsidRDefault="00606F1E" w:rsidP="00606F1E">
            <w:pPr>
              <w:pStyle w:val="TAL"/>
              <w:rPr>
                <w:ins w:id="2284" w:author="Rapporteur" w:date="2022-02-08T15:29:00Z"/>
                <w:rFonts w:eastAsia="MS Mincho" w:cs="Arial"/>
                <w:szCs w:val="18"/>
                <w:lang w:eastAsia="ja-JP"/>
              </w:rPr>
            </w:pPr>
            <w:ins w:id="2285" w:author="Rapporteur" w:date="2022-02-08T15:29:00Z">
              <w:r w:rsidRPr="00DA11D0">
                <w:rPr>
                  <w:rFonts w:cs="Arial"/>
                  <w:b/>
                  <w:szCs w:val="18"/>
                </w:rPr>
                <w:t xml:space="preserve">Broadcast MRB Failed </w:t>
              </w:r>
              <w:proofErr w:type="gramStart"/>
              <w:r w:rsidRPr="00DA11D0">
                <w:rPr>
                  <w:rFonts w:cs="Arial"/>
                  <w:b/>
                  <w:szCs w:val="18"/>
                </w:rPr>
                <w:t>To</w:t>
              </w:r>
              <w:proofErr w:type="gramEnd"/>
              <w:r w:rsidRPr="00DA11D0">
                <w:rPr>
                  <w:rFonts w:cs="Arial"/>
                  <w:b/>
                  <w:szCs w:val="18"/>
                </w:rPr>
                <w:t xml:space="preserve"> Be Modified List</w:t>
              </w:r>
            </w:ins>
          </w:p>
        </w:tc>
        <w:tc>
          <w:tcPr>
            <w:tcW w:w="1260" w:type="dxa"/>
            <w:tcBorders>
              <w:top w:val="single" w:sz="4" w:space="0" w:color="auto"/>
              <w:left w:val="single" w:sz="4" w:space="0" w:color="auto"/>
              <w:bottom w:val="single" w:sz="4" w:space="0" w:color="auto"/>
              <w:right w:val="single" w:sz="4" w:space="0" w:color="auto"/>
            </w:tcBorders>
          </w:tcPr>
          <w:p w14:paraId="69A05E01" w14:textId="77777777" w:rsidR="00606F1E" w:rsidRPr="00DA11D0" w:rsidRDefault="00606F1E" w:rsidP="00606F1E">
            <w:pPr>
              <w:pStyle w:val="TAL"/>
              <w:rPr>
                <w:ins w:id="2286"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843484B" w14:textId="77777777" w:rsidR="00606F1E" w:rsidRPr="00DA11D0" w:rsidRDefault="00606F1E" w:rsidP="00606F1E">
            <w:pPr>
              <w:pStyle w:val="TAL"/>
              <w:rPr>
                <w:ins w:id="2287" w:author="Rapporteur" w:date="2022-02-08T15:29:00Z"/>
                <w:rFonts w:cs="Arial"/>
                <w:i/>
                <w:szCs w:val="18"/>
              </w:rPr>
            </w:pPr>
            <w:ins w:id="2288"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8394FB8" w14:textId="77777777" w:rsidR="00606F1E" w:rsidRPr="00DA11D0" w:rsidRDefault="00606F1E" w:rsidP="00606F1E">
            <w:pPr>
              <w:pStyle w:val="TAL"/>
              <w:rPr>
                <w:ins w:id="2289"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9B423F5" w14:textId="77777777" w:rsidR="00606F1E" w:rsidRPr="00DA11D0" w:rsidRDefault="00606F1E" w:rsidP="00606F1E">
            <w:pPr>
              <w:pStyle w:val="TAL"/>
              <w:rPr>
                <w:ins w:id="229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D426DF" w14:textId="77777777" w:rsidR="00606F1E" w:rsidRPr="00DA11D0" w:rsidRDefault="00606F1E" w:rsidP="00606F1E">
            <w:pPr>
              <w:pStyle w:val="TAC"/>
              <w:rPr>
                <w:ins w:id="2291" w:author="Rapporteur" w:date="2022-02-08T15:29:00Z"/>
                <w:rFonts w:cs="Arial"/>
                <w:noProof/>
                <w:szCs w:val="18"/>
              </w:rPr>
            </w:pPr>
            <w:ins w:id="2292"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BE4340C" w14:textId="77777777" w:rsidR="00606F1E" w:rsidRPr="00DA11D0" w:rsidRDefault="00606F1E" w:rsidP="00606F1E">
            <w:pPr>
              <w:pStyle w:val="TAC"/>
              <w:rPr>
                <w:ins w:id="2293" w:author="Rapporteur" w:date="2022-02-08T15:29:00Z"/>
                <w:rFonts w:cs="Arial"/>
                <w:noProof/>
                <w:szCs w:val="18"/>
              </w:rPr>
            </w:pPr>
            <w:ins w:id="2294" w:author="Rapporteur" w:date="2022-02-08T15:29:00Z">
              <w:r w:rsidRPr="00DA11D0">
                <w:rPr>
                  <w:rFonts w:cs="Arial"/>
                  <w:szCs w:val="18"/>
                  <w:lang w:eastAsia="ja-JP"/>
                </w:rPr>
                <w:t>ignore</w:t>
              </w:r>
            </w:ins>
          </w:p>
        </w:tc>
      </w:tr>
      <w:tr w:rsidR="00606F1E" w:rsidRPr="00DA11D0" w14:paraId="3C156BD6" w14:textId="77777777" w:rsidTr="00606F1E">
        <w:trPr>
          <w:ins w:id="229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4574958" w14:textId="77777777" w:rsidR="00606F1E" w:rsidRPr="00DA11D0" w:rsidRDefault="00606F1E" w:rsidP="00606F1E">
            <w:pPr>
              <w:pStyle w:val="TAL"/>
              <w:overflowPunct w:val="0"/>
              <w:autoSpaceDE w:val="0"/>
              <w:autoSpaceDN w:val="0"/>
              <w:adjustRightInd w:val="0"/>
              <w:ind w:left="102"/>
              <w:textAlignment w:val="baseline"/>
              <w:rPr>
                <w:ins w:id="2296" w:author="Rapporteur" w:date="2022-02-08T15:29:00Z"/>
                <w:rFonts w:eastAsia="MS Mincho" w:cs="Arial"/>
                <w:szCs w:val="18"/>
                <w:lang w:eastAsia="ja-JP"/>
              </w:rPr>
            </w:pPr>
            <w:ins w:id="2297" w:author="Rapporteur" w:date="2022-02-08T15:29:00Z">
              <w:r w:rsidRPr="00DA11D0">
                <w:rPr>
                  <w:b/>
                  <w:bCs/>
                  <w:lang w:eastAsia="ko-KR"/>
                </w:rPr>
                <w:t xml:space="preserve">&gt;Broadcast MRB Failed </w:t>
              </w:r>
              <w:proofErr w:type="gramStart"/>
              <w:r w:rsidRPr="00DA11D0">
                <w:rPr>
                  <w:b/>
                  <w:bCs/>
                  <w:lang w:eastAsia="ko-KR"/>
                </w:rPr>
                <w:t>To</w:t>
              </w:r>
              <w:proofErr w:type="gramEnd"/>
              <w:r w:rsidRPr="00DA11D0">
                <w:rPr>
                  <w:b/>
                  <w:bCs/>
                  <w:lang w:eastAsia="ko-KR"/>
                </w:rPr>
                <w:t xml:space="preserve"> Be </w:t>
              </w:r>
              <w:r w:rsidRPr="00DA11D0">
                <w:rPr>
                  <w:rFonts w:cs="Arial"/>
                  <w:b/>
                  <w:szCs w:val="18"/>
                </w:rPr>
                <w:t xml:space="preserve">Modified </w:t>
              </w:r>
              <w:r w:rsidRPr="00DA11D0">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33A5879E" w14:textId="77777777" w:rsidR="00606F1E" w:rsidRPr="00DA11D0" w:rsidRDefault="00606F1E" w:rsidP="00606F1E">
            <w:pPr>
              <w:pStyle w:val="TAL"/>
              <w:rPr>
                <w:ins w:id="2298"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507949" w14:textId="77777777" w:rsidR="00606F1E" w:rsidRPr="00DA11D0" w:rsidRDefault="00606F1E" w:rsidP="00606F1E">
            <w:pPr>
              <w:pStyle w:val="TAL"/>
              <w:rPr>
                <w:ins w:id="2299" w:author="Rapporteur" w:date="2022-02-08T15:29:00Z"/>
                <w:rFonts w:cs="Arial"/>
                <w:i/>
                <w:szCs w:val="18"/>
              </w:rPr>
            </w:pPr>
            <w:ins w:id="2300"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5A49CAE5" w14:textId="77777777" w:rsidR="00606F1E" w:rsidRPr="00DA11D0" w:rsidRDefault="00606F1E" w:rsidP="00606F1E">
            <w:pPr>
              <w:pStyle w:val="TAL"/>
              <w:rPr>
                <w:ins w:id="2301"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5BF9AA40" w14:textId="77777777" w:rsidR="00606F1E" w:rsidRPr="00DA11D0" w:rsidRDefault="00606F1E" w:rsidP="00606F1E">
            <w:pPr>
              <w:pStyle w:val="TAL"/>
              <w:rPr>
                <w:ins w:id="230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054B25" w14:textId="77777777" w:rsidR="00606F1E" w:rsidRPr="00DA11D0" w:rsidRDefault="00606F1E" w:rsidP="00606F1E">
            <w:pPr>
              <w:pStyle w:val="TAC"/>
              <w:rPr>
                <w:ins w:id="2303" w:author="Rapporteur" w:date="2022-02-08T15:29:00Z"/>
                <w:rFonts w:cs="Arial"/>
                <w:noProof/>
                <w:szCs w:val="18"/>
              </w:rPr>
            </w:pPr>
            <w:ins w:id="2304"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2A208184" w14:textId="77777777" w:rsidR="00606F1E" w:rsidRPr="00DA11D0" w:rsidRDefault="00606F1E" w:rsidP="00606F1E">
            <w:pPr>
              <w:pStyle w:val="TAC"/>
              <w:rPr>
                <w:ins w:id="2305" w:author="Rapporteur" w:date="2022-02-08T15:29:00Z"/>
                <w:rFonts w:cs="Arial"/>
                <w:noProof/>
                <w:szCs w:val="18"/>
              </w:rPr>
            </w:pPr>
            <w:ins w:id="2306" w:author="Rapporteur" w:date="2022-02-08T15:29:00Z">
              <w:r w:rsidRPr="00DA11D0">
                <w:rPr>
                  <w:rFonts w:cs="Arial"/>
                  <w:szCs w:val="18"/>
                  <w:lang w:eastAsia="ja-JP"/>
                </w:rPr>
                <w:t>ignore</w:t>
              </w:r>
            </w:ins>
          </w:p>
        </w:tc>
      </w:tr>
      <w:tr w:rsidR="00606F1E" w:rsidRPr="00DA11D0" w14:paraId="4C553E2F" w14:textId="77777777" w:rsidTr="00606F1E">
        <w:trPr>
          <w:ins w:id="230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D6C424" w14:textId="77777777" w:rsidR="00606F1E" w:rsidRPr="00DA11D0" w:rsidRDefault="00606F1E" w:rsidP="00606F1E">
            <w:pPr>
              <w:pStyle w:val="TAL"/>
              <w:overflowPunct w:val="0"/>
              <w:autoSpaceDE w:val="0"/>
              <w:autoSpaceDN w:val="0"/>
              <w:adjustRightInd w:val="0"/>
              <w:ind w:left="198"/>
              <w:textAlignment w:val="baseline"/>
              <w:rPr>
                <w:ins w:id="2308" w:author="Rapporteur" w:date="2022-02-08T15:29:00Z"/>
                <w:rFonts w:eastAsia="MS Mincho" w:cs="Arial"/>
                <w:szCs w:val="18"/>
                <w:lang w:eastAsia="ja-JP"/>
              </w:rPr>
            </w:pPr>
            <w:ins w:id="2309"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62F52EB" w14:textId="77777777" w:rsidR="00606F1E" w:rsidRPr="00DA11D0" w:rsidRDefault="00606F1E" w:rsidP="00606F1E">
            <w:pPr>
              <w:pStyle w:val="TAL"/>
              <w:rPr>
                <w:ins w:id="2310" w:author="Rapporteur" w:date="2022-02-08T15:29:00Z"/>
                <w:rFonts w:cs="Arial"/>
                <w:szCs w:val="18"/>
                <w:lang w:eastAsia="ja-JP"/>
              </w:rPr>
            </w:pPr>
            <w:ins w:id="2311"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8D0A45" w14:textId="77777777" w:rsidR="00606F1E" w:rsidRPr="00DA11D0" w:rsidRDefault="00606F1E" w:rsidP="00606F1E">
            <w:pPr>
              <w:pStyle w:val="TAL"/>
              <w:rPr>
                <w:ins w:id="231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DCFA727" w14:textId="18A9D674" w:rsidR="00606F1E" w:rsidRPr="00DA11D0" w:rsidRDefault="00606F1E" w:rsidP="00606F1E">
            <w:pPr>
              <w:pStyle w:val="TAL"/>
              <w:rPr>
                <w:ins w:id="2313" w:author="Rapporteur" w:date="2022-02-08T15:29:00Z"/>
                <w:rFonts w:cs="Arial"/>
                <w:szCs w:val="18"/>
              </w:rPr>
            </w:pPr>
            <w:ins w:id="2314" w:author="Rapporteur" w:date="2022-02-08T15:29:00Z">
              <w:del w:id="2315" w:author="R3-222893" w:date="2022-03-04T11:02:00Z">
                <w:r w:rsidRPr="00DA11D0" w:rsidDel="002466BC">
                  <w:rPr>
                    <w:rFonts w:cs="Arial"/>
                    <w:szCs w:val="18"/>
                  </w:rPr>
                  <w:delText xml:space="preserve">Broadcast </w:delText>
                </w:r>
              </w:del>
              <w:r w:rsidRPr="00DA11D0">
                <w:rPr>
                  <w:rFonts w:cs="Arial"/>
                  <w:szCs w:val="18"/>
                </w:rPr>
                <w:t>MRB ID</w:t>
              </w:r>
            </w:ins>
          </w:p>
          <w:p w14:paraId="724C2B7A" w14:textId="77777777" w:rsidR="00606F1E" w:rsidRPr="00DA11D0" w:rsidRDefault="00606F1E" w:rsidP="00606F1E">
            <w:pPr>
              <w:pStyle w:val="TAL"/>
              <w:rPr>
                <w:ins w:id="2316" w:author="Rapporteur" w:date="2022-02-08T15:29:00Z"/>
              </w:rPr>
            </w:pPr>
            <w:ins w:id="2317"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F2CDCE1" w14:textId="77777777" w:rsidR="00606F1E" w:rsidRPr="00DA11D0" w:rsidRDefault="00606F1E" w:rsidP="00606F1E">
            <w:pPr>
              <w:pStyle w:val="TAL"/>
              <w:rPr>
                <w:ins w:id="231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22A3CB" w14:textId="77777777" w:rsidR="00606F1E" w:rsidRPr="00DA11D0" w:rsidRDefault="00606F1E" w:rsidP="00606F1E">
            <w:pPr>
              <w:pStyle w:val="TAC"/>
              <w:rPr>
                <w:ins w:id="2319" w:author="Rapporteur" w:date="2022-02-08T15:29:00Z"/>
                <w:rFonts w:cs="Arial"/>
                <w:noProof/>
                <w:szCs w:val="18"/>
              </w:rPr>
            </w:pPr>
            <w:ins w:id="2320"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6F2668E" w14:textId="77777777" w:rsidR="00606F1E" w:rsidRPr="00DA11D0" w:rsidRDefault="00606F1E" w:rsidP="00606F1E">
            <w:pPr>
              <w:pStyle w:val="TAC"/>
              <w:rPr>
                <w:ins w:id="2321" w:author="Rapporteur" w:date="2022-02-08T15:29:00Z"/>
                <w:rFonts w:cs="Arial"/>
                <w:noProof/>
                <w:szCs w:val="18"/>
              </w:rPr>
            </w:pPr>
          </w:p>
        </w:tc>
      </w:tr>
      <w:tr w:rsidR="00606F1E" w:rsidRPr="00DA11D0" w14:paraId="4FCFEBF6" w14:textId="77777777" w:rsidTr="00606F1E">
        <w:trPr>
          <w:ins w:id="232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D3F80CA" w14:textId="77777777" w:rsidR="00606F1E" w:rsidRPr="00DA11D0" w:rsidRDefault="00606F1E" w:rsidP="00606F1E">
            <w:pPr>
              <w:pStyle w:val="TAL"/>
              <w:overflowPunct w:val="0"/>
              <w:autoSpaceDE w:val="0"/>
              <w:autoSpaceDN w:val="0"/>
              <w:adjustRightInd w:val="0"/>
              <w:ind w:left="198"/>
              <w:textAlignment w:val="baseline"/>
              <w:rPr>
                <w:ins w:id="2323" w:author="Rapporteur" w:date="2022-02-08T15:29:00Z"/>
                <w:rFonts w:eastAsia="MS Mincho" w:cs="Arial"/>
                <w:szCs w:val="18"/>
                <w:lang w:eastAsia="ja-JP"/>
              </w:rPr>
            </w:pPr>
            <w:ins w:id="2324"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83CBEEC" w14:textId="77777777" w:rsidR="00606F1E" w:rsidRPr="00DA11D0" w:rsidRDefault="00606F1E" w:rsidP="00606F1E">
            <w:pPr>
              <w:pStyle w:val="TAL"/>
              <w:rPr>
                <w:ins w:id="2325" w:author="Rapporteur" w:date="2022-02-08T15:29:00Z"/>
                <w:rFonts w:cs="Arial"/>
                <w:szCs w:val="18"/>
                <w:lang w:eastAsia="ja-JP"/>
              </w:rPr>
            </w:pPr>
            <w:ins w:id="2326"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D7508D4" w14:textId="77777777" w:rsidR="00606F1E" w:rsidRPr="00DA11D0" w:rsidRDefault="00606F1E" w:rsidP="00606F1E">
            <w:pPr>
              <w:pStyle w:val="TAL"/>
              <w:rPr>
                <w:ins w:id="2327"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E05D1F" w14:textId="77777777" w:rsidR="00606F1E" w:rsidRPr="00DA11D0" w:rsidRDefault="00606F1E" w:rsidP="00606F1E">
            <w:pPr>
              <w:pStyle w:val="TAL"/>
              <w:rPr>
                <w:ins w:id="2328" w:author="Rapporteur" w:date="2022-02-08T15:29:00Z"/>
              </w:rPr>
            </w:pPr>
            <w:ins w:id="2329"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3613945" w14:textId="77777777" w:rsidR="00606F1E" w:rsidRPr="00DA11D0" w:rsidRDefault="00606F1E" w:rsidP="00606F1E">
            <w:pPr>
              <w:pStyle w:val="TAL"/>
              <w:rPr>
                <w:ins w:id="233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DEB8BA" w14:textId="77777777" w:rsidR="00606F1E" w:rsidRPr="00DA11D0" w:rsidRDefault="00606F1E" w:rsidP="00606F1E">
            <w:pPr>
              <w:pStyle w:val="TAC"/>
              <w:rPr>
                <w:ins w:id="2331" w:author="Rapporteur" w:date="2022-02-08T15:29:00Z"/>
                <w:rFonts w:cs="Arial"/>
                <w:noProof/>
                <w:szCs w:val="18"/>
              </w:rPr>
            </w:pPr>
            <w:ins w:id="2332"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26174EF" w14:textId="77777777" w:rsidR="00606F1E" w:rsidRPr="00DA11D0" w:rsidRDefault="00606F1E" w:rsidP="00606F1E">
            <w:pPr>
              <w:pStyle w:val="TAC"/>
              <w:rPr>
                <w:ins w:id="2333" w:author="Rapporteur" w:date="2022-02-08T15:29:00Z"/>
                <w:rFonts w:cs="Arial"/>
                <w:noProof/>
                <w:szCs w:val="18"/>
              </w:rPr>
            </w:pPr>
          </w:p>
        </w:tc>
      </w:tr>
      <w:tr w:rsidR="002466BC" w:rsidRPr="00DA11D0" w14:paraId="20FBD0C1" w14:textId="77777777" w:rsidTr="00606F1E">
        <w:trPr>
          <w:ins w:id="2334" w:author="R3-222893" w:date="2022-03-04T11:02:00Z"/>
        </w:trPr>
        <w:tc>
          <w:tcPr>
            <w:tcW w:w="2394" w:type="dxa"/>
            <w:tcBorders>
              <w:top w:val="single" w:sz="4" w:space="0" w:color="auto"/>
              <w:left w:val="single" w:sz="4" w:space="0" w:color="auto"/>
              <w:bottom w:val="single" w:sz="4" w:space="0" w:color="auto"/>
              <w:right w:val="single" w:sz="4" w:space="0" w:color="auto"/>
            </w:tcBorders>
          </w:tcPr>
          <w:p w14:paraId="642FF4F4" w14:textId="70D09926" w:rsidR="002466BC" w:rsidRPr="00DA11D0" w:rsidRDefault="002466BC" w:rsidP="00DA11D0">
            <w:pPr>
              <w:pStyle w:val="TAL"/>
              <w:overflowPunct w:val="0"/>
              <w:autoSpaceDE w:val="0"/>
              <w:autoSpaceDN w:val="0"/>
              <w:adjustRightInd w:val="0"/>
              <w:textAlignment w:val="baseline"/>
              <w:rPr>
                <w:ins w:id="2335" w:author="R3-222893" w:date="2022-03-04T11:02:00Z"/>
                <w:lang w:eastAsia="ko-KR"/>
              </w:rPr>
            </w:pPr>
            <w:ins w:id="2336" w:author="R3-222893" w:date="2022-03-04T11:02: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D520EA" w14:textId="0D90339B" w:rsidR="002466BC" w:rsidRPr="00DA11D0" w:rsidRDefault="002466BC" w:rsidP="002466BC">
            <w:pPr>
              <w:pStyle w:val="TAL"/>
              <w:rPr>
                <w:ins w:id="2337" w:author="R3-222893" w:date="2022-03-04T11:02:00Z"/>
                <w:rFonts w:cs="Arial"/>
              </w:rPr>
            </w:pPr>
            <w:ins w:id="2338" w:author="R3-222893" w:date="2022-03-04T11:02: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15C768A" w14:textId="77777777" w:rsidR="002466BC" w:rsidRPr="00DA11D0" w:rsidRDefault="002466BC" w:rsidP="002466BC">
            <w:pPr>
              <w:pStyle w:val="TAL"/>
              <w:rPr>
                <w:ins w:id="2339" w:author="R3-222893" w:date="2022-03-04T11:02: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33C7B8E" w14:textId="70186AE4" w:rsidR="002466BC" w:rsidRPr="00DA11D0" w:rsidRDefault="002466BC" w:rsidP="002466BC">
            <w:pPr>
              <w:pStyle w:val="TAL"/>
              <w:rPr>
                <w:ins w:id="2340" w:author="R3-222893" w:date="2022-03-04T11:02:00Z"/>
                <w:rFonts w:cs="Arial"/>
              </w:rPr>
            </w:pPr>
            <w:ins w:id="2341" w:author="R3-222893" w:date="2022-03-04T11:02: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425CADF5" w14:textId="77777777" w:rsidR="002466BC" w:rsidRPr="00DA11D0" w:rsidRDefault="002466BC" w:rsidP="002466BC">
            <w:pPr>
              <w:pStyle w:val="TAL"/>
              <w:rPr>
                <w:ins w:id="2342" w:author="R3-222893" w:date="2022-03-04T11:02: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88A72C2" w14:textId="73C9A5C2" w:rsidR="002466BC" w:rsidRPr="00DA11D0" w:rsidRDefault="002466BC" w:rsidP="002466BC">
            <w:pPr>
              <w:pStyle w:val="TAC"/>
              <w:rPr>
                <w:ins w:id="2343" w:author="R3-222893" w:date="2022-03-04T11:02:00Z"/>
                <w:rFonts w:cs="Arial"/>
                <w:szCs w:val="18"/>
              </w:rPr>
            </w:pPr>
            <w:ins w:id="2344" w:author="R3-222893" w:date="2022-03-04T11:02: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72617CC0" w14:textId="19E90A46" w:rsidR="002466BC" w:rsidRPr="00DA11D0" w:rsidRDefault="002466BC" w:rsidP="002466BC">
            <w:pPr>
              <w:pStyle w:val="TAC"/>
              <w:rPr>
                <w:ins w:id="2345" w:author="R3-222893" w:date="2022-03-04T11:02:00Z"/>
                <w:rFonts w:cs="Arial"/>
                <w:noProof/>
                <w:szCs w:val="18"/>
              </w:rPr>
            </w:pPr>
            <w:ins w:id="2346" w:author="R3-222893" w:date="2022-03-04T11:02:00Z">
              <w:r w:rsidRPr="00DA11D0">
                <w:t>ignore</w:t>
              </w:r>
            </w:ins>
          </w:p>
        </w:tc>
      </w:tr>
    </w:tbl>
    <w:p w14:paraId="769C0EDC" w14:textId="77777777" w:rsidR="00606F1E" w:rsidRPr="00DA11D0" w:rsidRDefault="00606F1E" w:rsidP="00606F1E">
      <w:pPr>
        <w:rPr>
          <w:ins w:id="2347"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1F0B5EC4" w14:textId="77777777" w:rsidTr="00606F1E">
        <w:trPr>
          <w:trHeight w:val="271"/>
          <w:ins w:id="2348" w:author="Rapporteur" w:date="2022-02-08T15:29:00Z"/>
        </w:trPr>
        <w:tc>
          <w:tcPr>
            <w:tcW w:w="3686" w:type="dxa"/>
          </w:tcPr>
          <w:p w14:paraId="5BF30D99" w14:textId="77777777" w:rsidR="00606F1E" w:rsidRPr="00DA11D0" w:rsidRDefault="00606F1E" w:rsidP="00606F1E">
            <w:pPr>
              <w:pStyle w:val="TAH"/>
              <w:rPr>
                <w:ins w:id="2349" w:author="Rapporteur" w:date="2022-02-08T15:29:00Z"/>
              </w:rPr>
            </w:pPr>
            <w:ins w:id="2350" w:author="Rapporteur" w:date="2022-02-08T15:29:00Z">
              <w:r w:rsidRPr="00DA11D0">
                <w:lastRenderedPageBreak/>
                <w:t>Range bound</w:t>
              </w:r>
            </w:ins>
          </w:p>
        </w:tc>
        <w:tc>
          <w:tcPr>
            <w:tcW w:w="5670" w:type="dxa"/>
          </w:tcPr>
          <w:p w14:paraId="165D9434" w14:textId="77777777" w:rsidR="00606F1E" w:rsidRPr="00DA11D0" w:rsidRDefault="00606F1E" w:rsidP="00606F1E">
            <w:pPr>
              <w:pStyle w:val="TAH"/>
              <w:rPr>
                <w:ins w:id="2351" w:author="Rapporteur" w:date="2022-02-08T15:29:00Z"/>
              </w:rPr>
            </w:pPr>
            <w:ins w:id="2352" w:author="Rapporteur" w:date="2022-02-08T15:29:00Z">
              <w:r w:rsidRPr="00DA11D0">
                <w:t>Explanation</w:t>
              </w:r>
            </w:ins>
          </w:p>
        </w:tc>
      </w:tr>
      <w:tr w:rsidR="00606F1E" w:rsidRPr="00DA11D0" w14:paraId="3AB3B449" w14:textId="77777777" w:rsidTr="00606F1E">
        <w:trPr>
          <w:ins w:id="2353" w:author="Rapporteur" w:date="2022-02-08T15:29:00Z"/>
        </w:trPr>
        <w:tc>
          <w:tcPr>
            <w:tcW w:w="3686" w:type="dxa"/>
          </w:tcPr>
          <w:p w14:paraId="123F50CF" w14:textId="77777777" w:rsidR="00606F1E" w:rsidRPr="00DA11D0" w:rsidRDefault="00606F1E" w:rsidP="00606F1E">
            <w:pPr>
              <w:pStyle w:val="TAL"/>
              <w:rPr>
                <w:ins w:id="2354" w:author="Rapporteur" w:date="2022-02-08T15:29:00Z"/>
              </w:rPr>
            </w:pPr>
            <w:proofErr w:type="spellStart"/>
            <w:ins w:id="2355" w:author="Rapporteur" w:date="2022-02-08T15:29:00Z">
              <w:r w:rsidRPr="00DA11D0">
                <w:rPr>
                  <w:rFonts w:cs="Arial"/>
                  <w:i/>
                  <w:szCs w:val="18"/>
                </w:rPr>
                <w:t>maxnoofMRBs</w:t>
              </w:r>
              <w:proofErr w:type="spellEnd"/>
            </w:ins>
          </w:p>
        </w:tc>
        <w:tc>
          <w:tcPr>
            <w:tcW w:w="5670" w:type="dxa"/>
          </w:tcPr>
          <w:p w14:paraId="220BD33E" w14:textId="238639BC" w:rsidR="00606F1E" w:rsidRPr="00DA11D0" w:rsidRDefault="00606F1E" w:rsidP="001B3F5D">
            <w:pPr>
              <w:pStyle w:val="TAL"/>
              <w:rPr>
                <w:ins w:id="2356" w:author="Rapporteur" w:date="2022-02-08T15:29:00Z"/>
              </w:rPr>
            </w:pPr>
            <w:ins w:id="2357" w:author="Rapporteur" w:date="2022-02-08T15:29:00Z">
              <w:r w:rsidRPr="00DA11D0">
                <w:t xml:space="preserve">Maximum no. of MRB allowed to be setup for one MBS Session, the maximum value is </w:t>
              </w:r>
              <w:del w:id="2358" w:author="R3-222893" w:date="2022-03-04T11:02:00Z">
                <w:r w:rsidRPr="00DA11D0" w:rsidDel="002466BC">
                  <w:delText>FFS</w:delText>
                </w:r>
              </w:del>
            </w:ins>
            <w:ins w:id="2359" w:author="R3-222893" w:date="2022-03-04T11:02:00Z">
              <w:r w:rsidR="002466BC" w:rsidRPr="00DA11D0">
                <w:t>32</w:t>
              </w:r>
            </w:ins>
            <w:ins w:id="2360" w:author="Rapporteur" w:date="2022-02-08T15:29:00Z">
              <w:r w:rsidRPr="00DA11D0">
                <w:t xml:space="preserve">. </w:t>
              </w:r>
            </w:ins>
          </w:p>
        </w:tc>
      </w:tr>
    </w:tbl>
    <w:p w14:paraId="1B18284B" w14:textId="77777777" w:rsidR="00606F1E" w:rsidRPr="00DA11D0" w:rsidRDefault="00606F1E" w:rsidP="00606F1E">
      <w:pPr>
        <w:rPr>
          <w:ins w:id="2361" w:author="Rapporteur" w:date="2022-02-08T15:29:00Z"/>
          <w:lang w:eastAsia="zh-CN"/>
        </w:rPr>
      </w:pPr>
    </w:p>
    <w:p w14:paraId="08CE7B93" w14:textId="57300936" w:rsidR="00606F1E" w:rsidRPr="00DA11D0" w:rsidRDefault="00606F1E" w:rsidP="00606F1E">
      <w:pPr>
        <w:pStyle w:val="Heading4"/>
        <w:rPr>
          <w:ins w:id="2362" w:author="Rapporteur" w:date="2022-02-08T15:29:00Z"/>
        </w:rPr>
      </w:pPr>
      <w:ins w:id="2363" w:author="Rapporteur" w:date="2022-02-08T15:29:00Z">
        <w:r w:rsidRPr="00DA11D0">
          <w:t>9.2.xx.8</w:t>
        </w:r>
        <w:r w:rsidRPr="00DA11D0">
          <w:tab/>
        </w:r>
        <w:r w:rsidRPr="00DA11D0">
          <w:rPr>
            <w:lang w:eastAsia="zh-CN"/>
          </w:rPr>
          <w:t xml:space="preserve">BROADCAST </w:t>
        </w:r>
        <w:r w:rsidRPr="00DA11D0">
          <w:t>CONTEXT MODIFICATION FAILURE</w:t>
        </w:r>
      </w:ins>
    </w:p>
    <w:p w14:paraId="74675DF6" w14:textId="77777777" w:rsidR="00606F1E" w:rsidRPr="00DA11D0" w:rsidRDefault="00606F1E" w:rsidP="00606F1E">
      <w:pPr>
        <w:rPr>
          <w:ins w:id="2364" w:author="Rapporteur" w:date="2022-02-08T15:29:00Z"/>
        </w:rPr>
      </w:pPr>
      <w:ins w:id="2365" w:author="Rapporteur" w:date="2022-02-08T15:29:00Z">
        <w:r w:rsidRPr="00DA11D0">
          <w:t xml:space="preserve">This message is sent by the </w:t>
        </w:r>
        <w:proofErr w:type="spellStart"/>
        <w:r w:rsidRPr="00DA11D0">
          <w:t>gNB</w:t>
        </w:r>
        <w:proofErr w:type="spellEnd"/>
        <w:r w:rsidRPr="00DA11D0">
          <w:t>-DU to indicate a context modification failure.</w:t>
        </w:r>
      </w:ins>
    </w:p>
    <w:p w14:paraId="3C8CA2F9" w14:textId="77777777" w:rsidR="00606F1E" w:rsidRPr="00DA11D0" w:rsidRDefault="00606F1E" w:rsidP="00606F1E">
      <w:pPr>
        <w:rPr>
          <w:ins w:id="2366" w:author="Rapporteur" w:date="2022-02-08T15:29:00Z"/>
          <w:rFonts w:eastAsia="Batang"/>
        </w:rPr>
      </w:pPr>
      <w:ins w:id="2367" w:author="Rapporteur" w:date="2022-02-08T15:29: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03DD2C3" w14:textId="77777777" w:rsidTr="00606F1E">
        <w:trPr>
          <w:tblHeader/>
          <w:ins w:id="2368" w:author="Rapporteur" w:date="2022-02-08T15:29:00Z"/>
        </w:trPr>
        <w:tc>
          <w:tcPr>
            <w:tcW w:w="2394" w:type="dxa"/>
          </w:tcPr>
          <w:p w14:paraId="7A5506FE" w14:textId="77777777" w:rsidR="00606F1E" w:rsidRPr="00DA11D0" w:rsidRDefault="00606F1E" w:rsidP="00606F1E">
            <w:pPr>
              <w:pStyle w:val="TAH"/>
              <w:rPr>
                <w:ins w:id="2369" w:author="Rapporteur" w:date="2022-02-08T15:29:00Z"/>
              </w:rPr>
            </w:pPr>
            <w:ins w:id="2370" w:author="Rapporteur" w:date="2022-02-08T15:29:00Z">
              <w:r w:rsidRPr="00DA11D0">
                <w:t>IE/Group Name</w:t>
              </w:r>
            </w:ins>
          </w:p>
        </w:tc>
        <w:tc>
          <w:tcPr>
            <w:tcW w:w="1260" w:type="dxa"/>
          </w:tcPr>
          <w:p w14:paraId="2AFA24A1" w14:textId="77777777" w:rsidR="00606F1E" w:rsidRPr="00DA11D0" w:rsidRDefault="00606F1E" w:rsidP="00606F1E">
            <w:pPr>
              <w:pStyle w:val="TAH"/>
              <w:rPr>
                <w:ins w:id="2371" w:author="Rapporteur" w:date="2022-02-08T15:29:00Z"/>
              </w:rPr>
            </w:pPr>
            <w:ins w:id="2372" w:author="Rapporteur" w:date="2022-02-08T15:29:00Z">
              <w:r w:rsidRPr="00DA11D0">
                <w:t>Presence</w:t>
              </w:r>
            </w:ins>
          </w:p>
        </w:tc>
        <w:tc>
          <w:tcPr>
            <w:tcW w:w="1247" w:type="dxa"/>
          </w:tcPr>
          <w:p w14:paraId="595BECC2" w14:textId="77777777" w:rsidR="00606F1E" w:rsidRPr="00DA11D0" w:rsidRDefault="00606F1E" w:rsidP="00606F1E">
            <w:pPr>
              <w:pStyle w:val="TAH"/>
              <w:rPr>
                <w:ins w:id="2373" w:author="Rapporteur" w:date="2022-02-08T15:29:00Z"/>
              </w:rPr>
            </w:pPr>
            <w:ins w:id="2374" w:author="Rapporteur" w:date="2022-02-08T15:29:00Z">
              <w:r w:rsidRPr="00DA11D0">
                <w:t>Range</w:t>
              </w:r>
            </w:ins>
          </w:p>
        </w:tc>
        <w:tc>
          <w:tcPr>
            <w:tcW w:w="1260" w:type="dxa"/>
          </w:tcPr>
          <w:p w14:paraId="3696B820" w14:textId="77777777" w:rsidR="00606F1E" w:rsidRPr="00DA11D0" w:rsidRDefault="00606F1E" w:rsidP="00606F1E">
            <w:pPr>
              <w:pStyle w:val="TAH"/>
              <w:rPr>
                <w:ins w:id="2375" w:author="Rapporteur" w:date="2022-02-08T15:29:00Z"/>
              </w:rPr>
            </w:pPr>
            <w:ins w:id="2376" w:author="Rapporteur" w:date="2022-02-08T15:29:00Z">
              <w:r w:rsidRPr="00DA11D0">
                <w:t>IE type and reference</w:t>
              </w:r>
            </w:ins>
          </w:p>
        </w:tc>
        <w:tc>
          <w:tcPr>
            <w:tcW w:w="1762" w:type="dxa"/>
          </w:tcPr>
          <w:p w14:paraId="4F2281CF" w14:textId="77777777" w:rsidR="00606F1E" w:rsidRPr="00DA11D0" w:rsidRDefault="00606F1E" w:rsidP="00606F1E">
            <w:pPr>
              <w:pStyle w:val="TAH"/>
              <w:rPr>
                <w:ins w:id="2377" w:author="Rapporteur" w:date="2022-02-08T15:29:00Z"/>
              </w:rPr>
            </w:pPr>
            <w:ins w:id="2378" w:author="Rapporteur" w:date="2022-02-08T15:29:00Z">
              <w:r w:rsidRPr="00DA11D0">
                <w:t>Semantics description</w:t>
              </w:r>
            </w:ins>
          </w:p>
        </w:tc>
        <w:tc>
          <w:tcPr>
            <w:tcW w:w="1288" w:type="dxa"/>
          </w:tcPr>
          <w:p w14:paraId="79DAC866" w14:textId="77777777" w:rsidR="00606F1E" w:rsidRPr="00DA11D0" w:rsidRDefault="00606F1E" w:rsidP="00606F1E">
            <w:pPr>
              <w:pStyle w:val="TAH"/>
              <w:rPr>
                <w:ins w:id="2379" w:author="Rapporteur" w:date="2022-02-08T15:29:00Z"/>
              </w:rPr>
            </w:pPr>
            <w:ins w:id="2380" w:author="Rapporteur" w:date="2022-02-08T15:29:00Z">
              <w:r w:rsidRPr="00DA11D0">
                <w:t>Criticality</w:t>
              </w:r>
            </w:ins>
          </w:p>
        </w:tc>
        <w:tc>
          <w:tcPr>
            <w:tcW w:w="1274" w:type="dxa"/>
          </w:tcPr>
          <w:p w14:paraId="5946E7F7" w14:textId="77777777" w:rsidR="00606F1E" w:rsidRPr="00DA11D0" w:rsidRDefault="00606F1E" w:rsidP="00606F1E">
            <w:pPr>
              <w:pStyle w:val="TAH"/>
              <w:rPr>
                <w:ins w:id="2381" w:author="Rapporteur" w:date="2022-02-08T15:29:00Z"/>
              </w:rPr>
            </w:pPr>
            <w:ins w:id="2382" w:author="Rapporteur" w:date="2022-02-08T15:29:00Z">
              <w:r w:rsidRPr="00DA11D0">
                <w:t>Assigned Criticality</w:t>
              </w:r>
            </w:ins>
          </w:p>
        </w:tc>
      </w:tr>
      <w:tr w:rsidR="00606F1E" w:rsidRPr="00DA11D0" w14:paraId="203D2CC0" w14:textId="77777777" w:rsidTr="00606F1E">
        <w:trPr>
          <w:ins w:id="2383" w:author="Rapporteur" w:date="2022-02-08T15:29:00Z"/>
        </w:trPr>
        <w:tc>
          <w:tcPr>
            <w:tcW w:w="2394" w:type="dxa"/>
          </w:tcPr>
          <w:p w14:paraId="2ECB4920" w14:textId="77777777" w:rsidR="00606F1E" w:rsidRPr="00DA11D0" w:rsidRDefault="00606F1E" w:rsidP="00606F1E">
            <w:pPr>
              <w:pStyle w:val="TAL"/>
              <w:rPr>
                <w:ins w:id="2384" w:author="Rapporteur" w:date="2022-02-08T15:29:00Z"/>
              </w:rPr>
            </w:pPr>
            <w:ins w:id="2385" w:author="Rapporteur" w:date="2022-02-08T15:29:00Z">
              <w:r w:rsidRPr="00DA11D0">
                <w:t>Message Type</w:t>
              </w:r>
            </w:ins>
          </w:p>
        </w:tc>
        <w:tc>
          <w:tcPr>
            <w:tcW w:w="1260" w:type="dxa"/>
          </w:tcPr>
          <w:p w14:paraId="47C112A3" w14:textId="77777777" w:rsidR="00606F1E" w:rsidRPr="00DA11D0" w:rsidRDefault="00606F1E" w:rsidP="00606F1E">
            <w:pPr>
              <w:pStyle w:val="TAL"/>
              <w:rPr>
                <w:ins w:id="2386" w:author="Rapporteur" w:date="2022-02-08T15:29:00Z"/>
              </w:rPr>
            </w:pPr>
            <w:ins w:id="2387" w:author="Rapporteur" w:date="2022-02-08T15:29:00Z">
              <w:r w:rsidRPr="00DA11D0">
                <w:t>M</w:t>
              </w:r>
            </w:ins>
          </w:p>
        </w:tc>
        <w:tc>
          <w:tcPr>
            <w:tcW w:w="1247" w:type="dxa"/>
          </w:tcPr>
          <w:p w14:paraId="54F4D207" w14:textId="77777777" w:rsidR="00606F1E" w:rsidRPr="00DA11D0" w:rsidRDefault="00606F1E" w:rsidP="00606F1E">
            <w:pPr>
              <w:pStyle w:val="TAL"/>
              <w:rPr>
                <w:ins w:id="2388" w:author="Rapporteur" w:date="2022-02-08T15:29:00Z"/>
              </w:rPr>
            </w:pPr>
          </w:p>
        </w:tc>
        <w:tc>
          <w:tcPr>
            <w:tcW w:w="1260" w:type="dxa"/>
          </w:tcPr>
          <w:p w14:paraId="4F2A3613" w14:textId="77777777" w:rsidR="00606F1E" w:rsidRPr="00DA11D0" w:rsidRDefault="00606F1E" w:rsidP="00606F1E">
            <w:pPr>
              <w:pStyle w:val="TAL"/>
              <w:rPr>
                <w:ins w:id="2389" w:author="Rapporteur" w:date="2022-02-08T15:29:00Z"/>
              </w:rPr>
            </w:pPr>
            <w:ins w:id="2390" w:author="Rapporteur" w:date="2022-02-08T15:29:00Z">
              <w:r w:rsidRPr="00DA11D0">
                <w:t>9.3.1.1</w:t>
              </w:r>
            </w:ins>
          </w:p>
        </w:tc>
        <w:tc>
          <w:tcPr>
            <w:tcW w:w="1762" w:type="dxa"/>
          </w:tcPr>
          <w:p w14:paraId="21696772" w14:textId="77777777" w:rsidR="00606F1E" w:rsidRPr="00DA11D0" w:rsidRDefault="00606F1E" w:rsidP="00606F1E">
            <w:pPr>
              <w:pStyle w:val="TAL"/>
              <w:rPr>
                <w:ins w:id="2391" w:author="Rapporteur" w:date="2022-02-08T15:29:00Z"/>
              </w:rPr>
            </w:pPr>
          </w:p>
        </w:tc>
        <w:tc>
          <w:tcPr>
            <w:tcW w:w="1288" w:type="dxa"/>
          </w:tcPr>
          <w:p w14:paraId="63B25382" w14:textId="77777777" w:rsidR="00606F1E" w:rsidRPr="00DA11D0" w:rsidRDefault="00606F1E" w:rsidP="00606F1E">
            <w:pPr>
              <w:pStyle w:val="TAC"/>
              <w:rPr>
                <w:ins w:id="2392" w:author="Rapporteur" w:date="2022-02-08T15:29:00Z"/>
              </w:rPr>
            </w:pPr>
            <w:ins w:id="2393" w:author="Rapporteur" w:date="2022-02-08T15:29:00Z">
              <w:r w:rsidRPr="00DA11D0">
                <w:t>YES</w:t>
              </w:r>
            </w:ins>
          </w:p>
        </w:tc>
        <w:tc>
          <w:tcPr>
            <w:tcW w:w="1274" w:type="dxa"/>
          </w:tcPr>
          <w:p w14:paraId="4B3A8CED" w14:textId="77777777" w:rsidR="00606F1E" w:rsidRPr="00DA11D0" w:rsidRDefault="00606F1E" w:rsidP="00606F1E">
            <w:pPr>
              <w:pStyle w:val="TAC"/>
              <w:rPr>
                <w:ins w:id="2394" w:author="Rapporteur" w:date="2022-02-08T15:29:00Z"/>
              </w:rPr>
            </w:pPr>
            <w:ins w:id="2395" w:author="Rapporteur" w:date="2022-02-08T15:29:00Z">
              <w:r w:rsidRPr="00DA11D0">
                <w:t>reject</w:t>
              </w:r>
            </w:ins>
          </w:p>
        </w:tc>
      </w:tr>
      <w:tr w:rsidR="00606F1E" w:rsidRPr="00DA11D0" w14:paraId="5200B7F1" w14:textId="77777777" w:rsidTr="00606F1E">
        <w:trPr>
          <w:ins w:id="2396" w:author="Rapporteur" w:date="2022-02-08T15:29:00Z"/>
        </w:trPr>
        <w:tc>
          <w:tcPr>
            <w:tcW w:w="2394" w:type="dxa"/>
          </w:tcPr>
          <w:p w14:paraId="65EA949E" w14:textId="77777777" w:rsidR="00606F1E" w:rsidRPr="00DA11D0" w:rsidRDefault="00606F1E" w:rsidP="00606F1E">
            <w:pPr>
              <w:pStyle w:val="TAL"/>
              <w:rPr>
                <w:ins w:id="2397" w:author="Rapporteur" w:date="2022-02-08T15:29:00Z"/>
                <w:lang w:eastAsia="zh-CN"/>
              </w:rPr>
            </w:pPr>
            <w:proofErr w:type="spellStart"/>
            <w:ins w:id="2398" w:author="Rapporteur" w:date="2022-02-08T15:29: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73546D8D" w14:textId="77777777" w:rsidR="00606F1E" w:rsidRPr="00DA11D0" w:rsidRDefault="00606F1E" w:rsidP="00606F1E">
            <w:pPr>
              <w:pStyle w:val="TAL"/>
              <w:rPr>
                <w:ins w:id="2399" w:author="Rapporteur" w:date="2022-02-08T15:29:00Z"/>
                <w:lang w:eastAsia="zh-CN"/>
              </w:rPr>
            </w:pPr>
            <w:ins w:id="2400" w:author="Rapporteur" w:date="2022-02-08T15:29:00Z">
              <w:r w:rsidRPr="00DA11D0">
                <w:rPr>
                  <w:rFonts w:cs="Arial"/>
                  <w:szCs w:val="18"/>
                  <w:lang w:eastAsia="ja-JP"/>
                </w:rPr>
                <w:t>M</w:t>
              </w:r>
            </w:ins>
          </w:p>
        </w:tc>
        <w:tc>
          <w:tcPr>
            <w:tcW w:w="1247" w:type="dxa"/>
          </w:tcPr>
          <w:p w14:paraId="08FBB99B" w14:textId="77777777" w:rsidR="00606F1E" w:rsidRPr="00DA11D0" w:rsidRDefault="00606F1E" w:rsidP="00606F1E">
            <w:pPr>
              <w:pStyle w:val="TAL"/>
              <w:rPr>
                <w:ins w:id="2401" w:author="Rapporteur" w:date="2022-02-08T15:29:00Z"/>
              </w:rPr>
            </w:pPr>
          </w:p>
        </w:tc>
        <w:tc>
          <w:tcPr>
            <w:tcW w:w="1260" w:type="dxa"/>
          </w:tcPr>
          <w:p w14:paraId="3C0C1AB1" w14:textId="77777777" w:rsidR="00606F1E" w:rsidRPr="00DA11D0" w:rsidRDefault="00606F1E" w:rsidP="00606F1E">
            <w:pPr>
              <w:pStyle w:val="TAL"/>
              <w:rPr>
                <w:ins w:id="2402" w:author="Rapporteur" w:date="2022-02-08T15:29:00Z"/>
              </w:rPr>
            </w:pPr>
            <w:proofErr w:type="spellStart"/>
            <w:ins w:id="2403" w:author="Rapporteur" w:date="2022-02-08T15:29:00Z">
              <w:r w:rsidRPr="00DA11D0">
                <w:t>gNB</w:t>
              </w:r>
              <w:proofErr w:type="spellEnd"/>
              <w:r w:rsidRPr="00DA11D0">
                <w:t>-CU MBS F1AP ID 9.3.1.yyy</w:t>
              </w:r>
            </w:ins>
          </w:p>
        </w:tc>
        <w:tc>
          <w:tcPr>
            <w:tcW w:w="1762" w:type="dxa"/>
          </w:tcPr>
          <w:p w14:paraId="3768D8A9" w14:textId="77777777" w:rsidR="00606F1E" w:rsidRPr="00DA11D0" w:rsidRDefault="00606F1E" w:rsidP="00606F1E">
            <w:pPr>
              <w:pStyle w:val="TAL"/>
              <w:rPr>
                <w:ins w:id="2404" w:author="Rapporteur" w:date="2022-02-08T15:29:00Z"/>
              </w:rPr>
            </w:pPr>
          </w:p>
        </w:tc>
        <w:tc>
          <w:tcPr>
            <w:tcW w:w="1288" w:type="dxa"/>
          </w:tcPr>
          <w:p w14:paraId="4C4C9580" w14:textId="77777777" w:rsidR="00606F1E" w:rsidRPr="00DA11D0" w:rsidRDefault="00606F1E" w:rsidP="00606F1E">
            <w:pPr>
              <w:pStyle w:val="TAC"/>
              <w:rPr>
                <w:ins w:id="2405" w:author="Rapporteur" w:date="2022-02-08T15:29:00Z"/>
              </w:rPr>
            </w:pPr>
            <w:ins w:id="2406" w:author="Rapporteur" w:date="2022-02-08T15:29:00Z">
              <w:r w:rsidRPr="00DA11D0">
                <w:rPr>
                  <w:rFonts w:cs="Arial"/>
                  <w:noProof/>
                  <w:szCs w:val="18"/>
                </w:rPr>
                <w:t>YES</w:t>
              </w:r>
            </w:ins>
          </w:p>
        </w:tc>
        <w:tc>
          <w:tcPr>
            <w:tcW w:w="1274" w:type="dxa"/>
          </w:tcPr>
          <w:p w14:paraId="31101BA1" w14:textId="77777777" w:rsidR="00606F1E" w:rsidRPr="00DA11D0" w:rsidRDefault="00606F1E" w:rsidP="00606F1E">
            <w:pPr>
              <w:pStyle w:val="TAC"/>
              <w:rPr>
                <w:ins w:id="2407" w:author="Rapporteur" w:date="2022-02-08T15:29:00Z"/>
              </w:rPr>
            </w:pPr>
            <w:ins w:id="2408" w:author="Rapporteur" w:date="2022-02-08T15:29:00Z">
              <w:r w:rsidRPr="00DA11D0">
                <w:rPr>
                  <w:rFonts w:cs="Arial"/>
                  <w:noProof/>
                  <w:szCs w:val="18"/>
                </w:rPr>
                <w:t>reject</w:t>
              </w:r>
            </w:ins>
          </w:p>
        </w:tc>
      </w:tr>
      <w:tr w:rsidR="00606F1E" w:rsidRPr="00DA11D0" w14:paraId="3692785B" w14:textId="77777777" w:rsidTr="00606F1E">
        <w:trPr>
          <w:ins w:id="2409" w:author="Rapporteur" w:date="2022-02-08T15:29:00Z"/>
        </w:trPr>
        <w:tc>
          <w:tcPr>
            <w:tcW w:w="2394" w:type="dxa"/>
          </w:tcPr>
          <w:p w14:paraId="009D8B32" w14:textId="77777777" w:rsidR="00606F1E" w:rsidRPr="00DA11D0" w:rsidRDefault="00606F1E" w:rsidP="00606F1E">
            <w:pPr>
              <w:pStyle w:val="TAL"/>
              <w:rPr>
                <w:ins w:id="2410" w:author="Rapporteur" w:date="2022-02-08T15:29:00Z"/>
                <w:rFonts w:eastAsia="MS Mincho" w:cs="Arial"/>
                <w:szCs w:val="18"/>
                <w:lang w:val="fr-FR" w:eastAsia="ja-JP"/>
              </w:rPr>
            </w:pPr>
            <w:proofErr w:type="spellStart"/>
            <w:proofErr w:type="gramStart"/>
            <w:ins w:id="2411" w:author="Rapporteur" w:date="2022-02-08T15:29: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36F1AD32" w14:textId="77777777" w:rsidR="00606F1E" w:rsidRPr="00DA11D0" w:rsidRDefault="00606F1E" w:rsidP="00606F1E">
            <w:pPr>
              <w:pStyle w:val="TAL"/>
              <w:rPr>
                <w:ins w:id="2412" w:author="Rapporteur" w:date="2022-02-08T15:29:00Z"/>
                <w:rFonts w:cs="Arial"/>
                <w:szCs w:val="18"/>
                <w:lang w:eastAsia="ja-JP"/>
              </w:rPr>
            </w:pPr>
            <w:ins w:id="2413" w:author="Rapporteur" w:date="2022-02-08T15:29:00Z">
              <w:r w:rsidRPr="00DA11D0">
                <w:rPr>
                  <w:rFonts w:cs="Arial"/>
                  <w:szCs w:val="18"/>
                  <w:lang w:eastAsia="ja-JP"/>
                </w:rPr>
                <w:t>M</w:t>
              </w:r>
            </w:ins>
          </w:p>
        </w:tc>
        <w:tc>
          <w:tcPr>
            <w:tcW w:w="1247" w:type="dxa"/>
          </w:tcPr>
          <w:p w14:paraId="708E1B33" w14:textId="77777777" w:rsidR="00606F1E" w:rsidRPr="00DA11D0" w:rsidRDefault="00606F1E" w:rsidP="00606F1E">
            <w:pPr>
              <w:pStyle w:val="TAL"/>
              <w:rPr>
                <w:ins w:id="2414" w:author="Rapporteur" w:date="2022-02-08T15:29:00Z"/>
              </w:rPr>
            </w:pPr>
          </w:p>
        </w:tc>
        <w:tc>
          <w:tcPr>
            <w:tcW w:w="1260" w:type="dxa"/>
          </w:tcPr>
          <w:p w14:paraId="16B65623" w14:textId="77777777" w:rsidR="00606F1E" w:rsidRPr="00DA11D0" w:rsidRDefault="00606F1E" w:rsidP="00606F1E">
            <w:pPr>
              <w:pStyle w:val="TAL"/>
              <w:rPr>
                <w:ins w:id="2415" w:author="Rapporteur" w:date="2022-02-08T15:29:00Z"/>
                <w:rFonts w:cs="Arial"/>
                <w:snapToGrid w:val="0"/>
                <w:szCs w:val="18"/>
                <w:lang w:val="fr-FR" w:eastAsia="ja-JP"/>
              </w:rPr>
            </w:pPr>
            <w:proofErr w:type="spellStart"/>
            <w:proofErr w:type="gramStart"/>
            <w:ins w:id="2416" w:author="Rapporteur" w:date="2022-02-08T15:29:00Z">
              <w:r w:rsidRPr="00DA11D0">
                <w:rPr>
                  <w:lang w:val="fr-FR"/>
                </w:rPr>
                <w:t>gNB</w:t>
              </w:r>
              <w:proofErr w:type="spellEnd"/>
              <w:proofErr w:type="gramEnd"/>
              <w:r w:rsidRPr="00DA11D0">
                <w:rPr>
                  <w:lang w:val="fr-FR"/>
                </w:rPr>
                <w:t>-DU MBS F1AP ID 9.3.1.zzz</w:t>
              </w:r>
            </w:ins>
          </w:p>
        </w:tc>
        <w:tc>
          <w:tcPr>
            <w:tcW w:w="1762" w:type="dxa"/>
          </w:tcPr>
          <w:p w14:paraId="6C1331B0" w14:textId="77777777" w:rsidR="00606F1E" w:rsidRPr="00DA11D0" w:rsidRDefault="00606F1E" w:rsidP="00606F1E">
            <w:pPr>
              <w:pStyle w:val="TAL"/>
              <w:rPr>
                <w:ins w:id="2417" w:author="Rapporteur" w:date="2022-02-08T15:29:00Z"/>
                <w:lang w:val="fr-FR"/>
              </w:rPr>
            </w:pPr>
          </w:p>
        </w:tc>
        <w:tc>
          <w:tcPr>
            <w:tcW w:w="1288" w:type="dxa"/>
          </w:tcPr>
          <w:p w14:paraId="376616E3" w14:textId="77777777" w:rsidR="00606F1E" w:rsidRPr="00DA11D0" w:rsidRDefault="00606F1E" w:rsidP="00606F1E">
            <w:pPr>
              <w:pStyle w:val="TAC"/>
              <w:rPr>
                <w:ins w:id="2418" w:author="Rapporteur" w:date="2022-02-08T15:29:00Z"/>
                <w:noProof/>
              </w:rPr>
            </w:pPr>
            <w:ins w:id="2419" w:author="Rapporteur" w:date="2022-02-08T15:29:00Z">
              <w:r w:rsidRPr="00DA11D0">
                <w:rPr>
                  <w:rFonts w:cs="Arial"/>
                  <w:noProof/>
                  <w:szCs w:val="18"/>
                </w:rPr>
                <w:t>YES</w:t>
              </w:r>
            </w:ins>
          </w:p>
        </w:tc>
        <w:tc>
          <w:tcPr>
            <w:tcW w:w="1274" w:type="dxa"/>
          </w:tcPr>
          <w:p w14:paraId="6288D64F" w14:textId="77777777" w:rsidR="00606F1E" w:rsidRPr="00DA11D0" w:rsidRDefault="00606F1E" w:rsidP="00606F1E">
            <w:pPr>
              <w:pStyle w:val="TAC"/>
              <w:rPr>
                <w:ins w:id="2420" w:author="Rapporteur" w:date="2022-02-08T15:29:00Z"/>
                <w:noProof/>
              </w:rPr>
            </w:pPr>
            <w:ins w:id="2421" w:author="Rapporteur" w:date="2022-02-08T15:29:00Z">
              <w:r w:rsidRPr="00DA11D0">
                <w:rPr>
                  <w:rFonts w:cs="Arial"/>
                  <w:noProof/>
                  <w:szCs w:val="18"/>
                </w:rPr>
                <w:t>reject</w:t>
              </w:r>
            </w:ins>
          </w:p>
        </w:tc>
      </w:tr>
      <w:tr w:rsidR="00606F1E" w:rsidRPr="00DA11D0" w14:paraId="6C5CC906" w14:textId="77777777" w:rsidTr="00606F1E">
        <w:trPr>
          <w:ins w:id="242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2004DD" w14:textId="77777777" w:rsidR="00606F1E" w:rsidRPr="00DA11D0" w:rsidRDefault="00606F1E" w:rsidP="00606F1E">
            <w:pPr>
              <w:pStyle w:val="TAL"/>
              <w:rPr>
                <w:ins w:id="2423" w:author="Rapporteur" w:date="2022-02-08T15:29:00Z"/>
                <w:lang w:eastAsia="zh-CN"/>
              </w:rPr>
            </w:pPr>
            <w:ins w:id="2424"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636768E7" w14:textId="77777777" w:rsidR="00606F1E" w:rsidRPr="00DA11D0" w:rsidRDefault="00606F1E" w:rsidP="00606F1E">
            <w:pPr>
              <w:pStyle w:val="TAL"/>
              <w:rPr>
                <w:ins w:id="2425" w:author="Rapporteur" w:date="2022-02-08T15:29:00Z"/>
                <w:lang w:eastAsia="zh-CN"/>
              </w:rPr>
            </w:pPr>
            <w:ins w:id="2426"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1303EDC" w14:textId="77777777" w:rsidR="00606F1E" w:rsidRPr="00DA11D0" w:rsidRDefault="00606F1E" w:rsidP="00606F1E">
            <w:pPr>
              <w:pStyle w:val="TAL"/>
              <w:rPr>
                <w:ins w:id="2427"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02E848B4" w14:textId="77777777" w:rsidR="00606F1E" w:rsidRPr="00DA11D0" w:rsidRDefault="00606F1E" w:rsidP="00606F1E">
            <w:pPr>
              <w:pStyle w:val="TAL"/>
              <w:rPr>
                <w:ins w:id="2428" w:author="Rapporteur" w:date="2022-02-08T15:29:00Z"/>
              </w:rPr>
            </w:pPr>
            <w:ins w:id="2429"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439DF82" w14:textId="77777777" w:rsidR="00606F1E" w:rsidRPr="00DA11D0" w:rsidRDefault="00606F1E" w:rsidP="00606F1E">
            <w:pPr>
              <w:pStyle w:val="TAL"/>
              <w:rPr>
                <w:ins w:id="2430"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B4047F5" w14:textId="77777777" w:rsidR="00606F1E" w:rsidRPr="00DA11D0" w:rsidRDefault="00606F1E" w:rsidP="00606F1E">
            <w:pPr>
              <w:pStyle w:val="TAC"/>
              <w:rPr>
                <w:ins w:id="2431" w:author="Rapporteur" w:date="2022-02-08T15:29:00Z"/>
              </w:rPr>
            </w:pPr>
            <w:ins w:id="2432"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4C1568A8" w14:textId="77777777" w:rsidR="00606F1E" w:rsidRPr="00DA11D0" w:rsidRDefault="00606F1E" w:rsidP="00606F1E">
            <w:pPr>
              <w:pStyle w:val="TAC"/>
              <w:rPr>
                <w:ins w:id="2433" w:author="Rapporteur" w:date="2022-02-08T15:29:00Z"/>
              </w:rPr>
            </w:pPr>
            <w:ins w:id="2434" w:author="Rapporteur" w:date="2022-02-08T15:29:00Z">
              <w:r w:rsidRPr="00DA11D0">
                <w:t>ignore</w:t>
              </w:r>
            </w:ins>
          </w:p>
        </w:tc>
      </w:tr>
      <w:tr w:rsidR="00606F1E" w:rsidRPr="00DA11D0" w14:paraId="632E1971" w14:textId="77777777" w:rsidTr="00606F1E">
        <w:trPr>
          <w:ins w:id="243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E98DCC5" w14:textId="77777777" w:rsidR="00606F1E" w:rsidRPr="00DA11D0" w:rsidRDefault="00606F1E" w:rsidP="00606F1E">
            <w:pPr>
              <w:pStyle w:val="TAL"/>
              <w:rPr>
                <w:ins w:id="2436" w:author="Rapporteur" w:date="2022-02-08T15:29:00Z"/>
                <w:rFonts w:eastAsia="Batang"/>
                <w:bCs/>
              </w:rPr>
            </w:pPr>
            <w:ins w:id="2437"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095A597F" w14:textId="77777777" w:rsidR="00606F1E" w:rsidRPr="00DA11D0" w:rsidRDefault="00606F1E" w:rsidP="00606F1E">
            <w:pPr>
              <w:pStyle w:val="TAL"/>
              <w:rPr>
                <w:ins w:id="2438" w:author="Rapporteur" w:date="2022-02-08T15:29:00Z"/>
                <w:lang w:eastAsia="zh-CN"/>
              </w:rPr>
            </w:pPr>
            <w:ins w:id="2439"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280E23" w14:textId="77777777" w:rsidR="00606F1E" w:rsidRPr="00DA11D0" w:rsidRDefault="00606F1E" w:rsidP="00606F1E">
            <w:pPr>
              <w:pStyle w:val="TAL"/>
              <w:rPr>
                <w:ins w:id="2440"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1DB34CFA" w14:textId="77777777" w:rsidR="00606F1E" w:rsidRPr="00DA11D0" w:rsidRDefault="00606F1E" w:rsidP="00606F1E">
            <w:pPr>
              <w:pStyle w:val="TAL"/>
              <w:rPr>
                <w:ins w:id="2441" w:author="Rapporteur" w:date="2022-02-08T15:29:00Z"/>
              </w:rPr>
            </w:pPr>
            <w:ins w:id="2442"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29CDAC1" w14:textId="77777777" w:rsidR="00606F1E" w:rsidRPr="00DA11D0" w:rsidRDefault="00606F1E" w:rsidP="00606F1E">
            <w:pPr>
              <w:pStyle w:val="TAL"/>
              <w:rPr>
                <w:ins w:id="2443"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680DFF9" w14:textId="77777777" w:rsidR="00606F1E" w:rsidRPr="00DA11D0" w:rsidRDefault="00606F1E" w:rsidP="00606F1E">
            <w:pPr>
              <w:pStyle w:val="TAC"/>
              <w:rPr>
                <w:ins w:id="2444" w:author="Rapporteur" w:date="2022-02-08T15:29:00Z"/>
              </w:rPr>
            </w:pPr>
            <w:ins w:id="2445"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291D46B3" w14:textId="77777777" w:rsidR="00606F1E" w:rsidRPr="00DA11D0" w:rsidRDefault="00606F1E" w:rsidP="00606F1E">
            <w:pPr>
              <w:pStyle w:val="TAC"/>
              <w:rPr>
                <w:ins w:id="2446" w:author="Rapporteur" w:date="2022-02-08T15:29:00Z"/>
              </w:rPr>
            </w:pPr>
            <w:ins w:id="2447" w:author="Rapporteur" w:date="2022-02-08T15:29:00Z">
              <w:r w:rsidRPr="00DA11D0">
                <w:t>ignore</w:t>
              </w:r>
            </w:ins>
          </w:p>
        </w:tc>
      </w:tr>
    </w:tbl>
    <w:p w14:paraId="7A92EAC6" w14:textId="77777777" w:rsidR="00606F1E" w:rsidRPr="00DA11D0" w:rsidRDefault="00606F1E" w:rsidP="00606F1E">
      <w:pPr>
        <w:rPr>
          <w:ins w:id="2448" w:author="Rapporteur" w:date="2022-02-08T15:29:00Z"/>
          <w:rFonts w:eastAsia="SimSun"/>
          <w:lang w:eastAsia="zh-CN"/>
        </w:rPr>
      </w:pPr>
    </w:p>
    <w:p w14:paraId="7145AF41" w14:textId="77777777" w:rsidR="00002607" w:rsidRPr="00DA11D0" w:rsidRDefault="00002607" w:rsidP="00002607">
      <w:pPr>
        <w:rPr>
          <w:ins w:id="2449" w:author="Rapporteur" w:date="2022-02-08T15:29:00Z"/>
          <w:lang w:eastAsia="zh-CN"/>
        </w:rPr>
      </w:pPr>
    </w:p>
    <w:p w14:paraId="3C7EF19B" w14:textId="6DE377CC" w:rsidR="006C0204" w:rsidRPr="00DA11D0" w:rsidRDefault="006C0204" w:rsidP="006C0204">
      <w:pPr>
        <w:pStyle w:val="Heading3"/>
        <w:rPr>
          <w:ins w:id="2450" w:author="Ericsson User AV" w:date="2022-03-04T15:37:00Z"/>
        </w:rPr>
      </w:pPr>
      <w:ins w:id="2451" w:author="Ericsson User AV" w:date="2022-03-04T15:37:00Z">
        <w:r w:rsidRPr="00DA11D0">
          <w:t>9.</w:t>
        </w:r>
        <w:proofErr w:type="gramStart"/>
        <w:r w:rsidRPr="00DA11D0">
          <w:t>2.</w:t>
        </w:r>
      </w:ins>
      <w:ins w:id="2452" w:author="Ericsson User AV" w:date="2022-03-04T15:38:00Z">
        <w:r>
          <w:t>yy</w:t>
        </w:r>
      </w:ins>
      <w:proofErr w:type="gramEnd"/>
      <w:ins w:id="2453" w:author="Ericsson User AV" w:date="2022-03-04T15:37:00Z">
        <w:r w:rsidRPr="00DA11D0">
          <w:tab/>
        </w:r>
      </w:ins>
      <w:ins w:id="2454" w:author="Ericsson User AV" w:date="2022-03-04T15:38:00Z">
        <w:r>
          <w:t>Multicast</w:t>
        </w:r>
      </w:ins>
      <w:ins w:id="2455" w:author="Ericsson User AV" w:date="2022-03-04T15:37:00Z">
        <w:r w:rsidRPr="00DA11D0">
          <w:t xml:space="preserve"> Context Management messages</w:t>
        </w:r>
      </w:ins>
    </w:p>
    <w:p w14:paraId="19613E3C" w14:textId="591FBC14" w:rsidR="00002607" w:rsidRPr="00DA11D0" w:rsidRDefault="00002607" w:rsidP="00DA11D0">
      <w:pPr>
        <w:pStyle w:val="Heading4"/>
        <w:rPr>
          <w:ins w:id="2456" w:author="Rapporteur" w:date="2022-02-08T15:29:00Z"/>
        </w:rPr>
      </w:pPr>
      <w:ins w:id="2457" w:author="Rapporteur" w:date="2022-02-08T15:29:00Z">
        <w:r w:rsidRPr="00DA11D0">
          <w:t>9.</w:t>
        </w:r>
        <w:proofErr w:type="gramStart"/>
        <w:r w:rsidRPr="00DA11D0">
          <w:t>2.</w:t>
        </w:r>
      </w:ins>
      <w:ins w:id="2458" w:author="Ericsson User AV" w:date="2022-03-04T15:38:00Z">
        <w:r w:rsidR="006C0204">
          <w:t>yy</w:t>
        </w:r>
      </w:ins>
      <w:proofErr w:type="gramEnd"/>
      <w:ins w:id="2459" w:author="Rapporteur" w:date="2022-02-08T15:29:00Z">
        <w:del w:id="2460" w:author="Ericsson User AV" w:date="2022-03-04T15:38:00Z">
          <w:r w:rsidR="004B4771" w:rsidRPr="00DA11D0" w:rsidDel="006C0204">
            <w:delText>xx</w:delText>
          </w:r>
        </w:del>
        <w:r w:rsidRPr="00DA11D0">
          <w:t>.</w:t>
        </w:r>
        <w:r w:rsidR="004B4771" w:rsidRPr="00DA11D0">
          <w:t>y</w:t>
        </w:r>
        <w:r w:rsidRPr="00DA11D0">
          <w:tab/>
          <w:t>MULTICAST GROUP PAGING</w:t>
        </w:r>
      </w:ins>
    </w:p>
    <w:p w14:paraId="429D53BF" w14:textId="77777777" w:rsidR="00002607" w:rsidRPr="00DA11D0" w:rsidRDefault="00002607" w:rsidP="00002607">
      <w:pPr>
        <w:rPr>
          <w:ins w:id="2461" w:author="Rapporteur" w:date="2022-02-08T15:29:00Z"/>
          <w:lang w:eastAsia="zh-CN"/>
        </w:rPr>
      </w:pPr>
      <w:ins w:id="2462" w:author="Rapporteur" w:date="2022-02-08T15:29:00Z">
        <w:r w:rsidRPr="00DA11D0">
          <w:t xml:space="preserve">This message is sent by the </w:t>
        </w:r>
        <w:proofErr w:type="spellStart"/>
        <w:r w:rsidRPr="00DA11D0">
          <w:rPr>
            <w:lang w:eastAsia="zh-CN"/>
          </w:rPr>
          <w:t>gNB</w:t>
        </w:r>
        <w:proofErr w:type="spellEnd"/>
        <w:r w:rsidRPr="00DA11D0">
          <w:rPr>
            <w:lang w:eastAsia="zh-CN"/>
          </w:rPr>
          <w:t>-CU</w:t>
        </w:r>
        <w:r w:rsidRPr="00DA11D0">
          <w:t xml:space="preserve"> and is used to request the </w:t>
        </w:r>
        <w:proofErr w:type="spellStart"/>
        <w:r w:rsidRPr="00DA11D0">
          <w:rPr>
            <w:lang w:eastAsia="zh-CN"/>
          </w:rPr>
          <w:t>g</w:t>
        </w:r>
        <w:r w:rsidRPr="00DA11D0">
          <w:t>NB</w:t>
        </w:r>
        <w:proofErr w:type="spellEnd"/>
        <w:r w:rsidRPr="00DA11D0">
          <w:rPr>
            <w:lang w:eastAsia="zh-CN"/>
          </w:rPr>
          <w:t>-DU</w:t>
        </w:r>
        <w:r w:rsidRPr="00DA11D0">
          <w:t xml:space="preserve"> to multicast group</w:t>
        </w:r>
        <w:r w:rsidRPr="00DA11D0">
          <w:rPr>
            <w:lang w:eastAsia="zh-CN"/>
          </w:rPr>
          <w:t xml:space="preserve"> page UEs.</w:t>
        </w:r>
      </w:ins>
    </w:p>
    <w:p w14:paraId="28A298F6" w14:textId="77777777" w:rsidR="00002607" w:rsidRPr="00DA11D0" w:rsidRDefault="00002607" w:rsidP="00002607">
      <w:pPr>
        <w:rPr>
          <w:ins w:id="2463" w:author="Rapporteur" w:date="2022-02-08T15:29:00Z"/>
          <w:lang w:eastAsia="zh-CN"/>
        </w:rPr>
      </w:pPr>
      <w:ins w:id="2464" w:author="Rapporteur" w:date="2022-02-08T15:29:00Z">
        <w:r w:rsidRPr="00DA11D0">
          <w:t xml:space="preserve">Direction: </w:t>
        </w:r>
        <w:proofErr w:type="spellStart"/>
        <w:r w:rsidRPr="00DA11D0">
          <w:rPr>
            <w:lang w:eastAsia="zh-CN"/>
          </w:rPr>
          <w:t>gNB</w:t>
        </w:r>
        <w:proofErr w:type="spellEnd"/>
        <w:r w:rsidRPr="00DA11D0">
          <w:rPr>
            <w:lang w:eastAsia="zh-CN"/>
          </w:rPr>
          <w:t>-CU</w:t>
        </w:r>
        <w:r w:rsidRPr="00DA11D0">
          <w:t xml:space="preserve"> </w:t>
        </w:r>
        <w:r w:rsidRPr="00DA11D0">
          <w:sym w:font="Symbol" w:char="F0AE"/>
        </w:r>
        <w:r w:rsidRPr="00DA11D0">
          <w:t xml:space="preserve"> </w:t>
        </w:r>
        <w:proofErr w:type="spellStart"/>
        <w:r w:rsidRPr="00DA11D0">
          <w:rPr>
            <w:lang w:eastAsia="zh-CN"/>
          </w:rPr>
          <w:t>g</w:t>
        </w:r>
        <w:r w:rsidRPr="00DA11D0">
          <w:t>NB</w:t>
        </w:r>
        <w:proofErr w:type="spellEnd"/>
        <w:r w:rsidRPr="00DA11D0">
          <w:rPr>
            <w:lang w:eastAsia="zh-CN"/>
          </w:rPr>
          <w:t>-DU</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019"/>
        <w:gridCol w:w="1080"/>
        <w:gridCol w:w="1587"/>
        <w:gridCol w:w="1757"/>
        <w:gridCol w:w="1080"/>
        <w:gridCol w:w="1080"/>
      </w:tblGrid>
      <w:tr w:rsidR="00002607" w:rsidRPr="00DA11D0" w14:paraId="6A44618C" w14:textId="77777777" w:rsidTr="00606F1E">
        <w:trPr>
          <w:ins w:id="2465"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0D2CF4A" w14:textId="77777777" w:rsidR="00002607" w:rsidRPr="00DA11D0" w:rsidRDefault="00002607" w:rsidP="00606F1E">
            <w:pPr>
              <w:pStyle w:val="TAH"/>
              <w:rPr>
                <w:ins w:id="2466" w:author="Rapporteur" w:date="2022-02-08T15:29:00Z"/>
                <w:rFonts w:eastAsia="MS Mincho" w:cs="Arial"/>
                <w:lang w:eastAsia="ja-JP"/>
              </w:rPr>
            </w:pPr>
            <w:ins w:id="2467" w:author="Rapporteur" w:date="2022-02-08T15:29:00Z">
              <w:r w:rsidRPr="00DA11D0">
                <w:rPr>
                  <w:rFonts w:cs="Arial"/>
                  <w:lang w:eastAsia="ja-JP"/>
                </w:rPr>
                <w:t>IE/Group Name</w:t>
              </w:r>
            </w:ins>
          </w:p>
        </w:tc>
        <w:tc>
          <w:tcPr>
            <w:tcW w:w="1019" w:type="dxa"/>
            <w:tcBorders>
              <w:top w:val="single" w:sz="4" w:space="0" w:color="auto"/>
              <w:left w:val="single" w:sz="4" w:space="0" w:color="auto"/>
              <w:bottom w:val="single" w:sz="4" w:space="0" w:color="auto"/>
              <w:right w:val="single" w:sz="4" w:space="0" w:color="auto"/>
            </w:tcBorders>
            <w:hideMark/>
          </w:tcPr>
          <w:p w14:paraId="32670D05" w14:textId="77777777" w:rsidR="00002607" w:rsidRPr="00DA11D0" w:rsidRDefault="00002607" w:rsidP="00606F1E">
            <w:pPr>
              <w:pStyle w:val="TAH"/>
              <w:rPr>
                <w:ins w:id="2468" w:author="Rapporteur" w:date="2022-02-08T15:29:00Z"/>
                <w:rFonts w:cs="Arial"/>
                <w:lang w:eastAsia="ja-JP"/>
              </w:rPr>
            </w:pPr>
            <w:ins w:id="2469" w:author="Rapporteur" w:date="2022-02-08T15:29:00Z">
              <w:r w:rsidRPr="00DA11D0">
                <w:rPr>
                  <w:rFonts w:cs="Arial"/>
                  <w:lang w:eastAsia="ja-JP"/>
                </w:rPr>
                <w:t>Presence</w:t>
              </w:r>
            </w:ins>
          </w:p>
        </w:tc>
        <w:tc>
          <w:tcPr>
            <w:tcW w:w="1080" w:type="dxa"/>
            <w:tcBorders>
              <w:top w:val="single" w:sz="4" w:space="0" w:color="auto"/>
              <w:left w:val="single" w:sz="4" w:space="0" w:color="auto"/>
              <w:bottom w:val="single" w:sz="4" w:space="0" w:color="auto"/>
              <w:right w:val="single" w:sz="4" w:space="0" w:color="auto"/>
            </w:tcBorders>
            <w:hideMark/>
          </w:tcPr>
          <w:p w14:paraId="366B4911" w14:textId="77777777" w:rsidR="00002607" w:rsidRPr="00DA11D0" w:rsidRDefault="00002607" w:rsidP="00606F1E">
            <w:pPr>
              <w:pStyle w:val="TAH"/>
              <w:rPr>
                <w:ins w:id="2470" w:author="Rapporteur" w:date="2022-02-08T15:29:00Z"/>
                <w:rFonts w:cs="Arial"/>
                <w:lang w:eastAsia="ja-JP"/>
              </w:rPr>
            </w:pPr>
            <w:ins w:id="2471" w:author="Rapporteur" w:date="2022-02-08T15:29:00Z">
              <w:r w:rsidRPr="00DA11D0">
                <w:rPr>
                  <w:rFonts w:cs="Arial"/>
                  <w:lang w:eastAsia="ja-JP"/>
                </w:rPr>
                <w:t>Range</w:t>
              </w:r>
            </w:ins>
          </w:p>
        </w:tc>
        <w:tc>
          <w:tcPr>
            <w:tcW w:w="1587" w:type="dxa"/>
            <w:tcBorders>
              <w:top w:val="single" w:sz="4" w:space="0" w:color="auto"/>
              <w:left w:val="single" w:sz="4" w:space="0" w:color="auto"/>
              <w:bottom w:val="single" w:sz="4" w:space="0" w:color="auto"/>
              <w:right w:val="single" w:sz="4" w:space="0" w:color="auto"/>
            </w:tcBorders>
            <w:hideMark/>
          </w:tcPr>
          <w:p w14:paraId="4CDEE4C2" w14:textId="77777777" w:rsidR="00002607" w:rsidRPr="00DA11D0" w:rsidRDefault="00002607" w:rsidP="00606F1E">
            <w:pPr>
              <w:pStyle w:val="TAH"/>
              <w:rPr>
                <w:ins w:id="2472" w:author="Rapporteur" w:date="2022-02-08T15:29:00Z"/>
                <w:rFonts w:cs="Arial"/>
                <w:lang w:eastAsia="ja-JP"/>
              </w:rPr>
            </w:pPr>
            <w:ins w:id="2473" w:author="Rapporteur" w:date="2022-02-08T15:29:00Z">
              <w:r w:rsidRPr="00DA11D0">
                <w:rPr>
                  <w:rFonts w:cs="Arial"/>
                  <w:lang w:eastAsia="ja-JP"/>
                </w:rPr>
                <w:t>IE type and reference</w:t>
              </w:r>
            </w:ins>
          </w:p>
        </w:tc>
        <w:tc>
          <w:tcPr>
            <w:tcW w:w="1757" w:type="dxa"/>
            <w:tcBorders>
              <w:top w:val="single" w:sz="4" w:space="0" w:color="auto"/>
              <w:left w:val="single" w:sz="4" w:space="0" w:color="auto"/>
              <w:bottom w:val="single" w:sz="4" w:space="0" w:color="auto"/>
              <w:right w:val="single" w:sz="4" w:space="0" w:color="auto"/>
            </w:tcBorders>
            <w:hideMark/>
          </w:tcPr>
          <w:p w14:paraId="1DFAC4E3" w14:textId="77777777" w:rsidR="00002607" w:rsidRPr="00DA11D0" w:rsidRDefault="00002607" w:rsidP="00606F1E">
            <w:pPr>
              <w:pStyle w:val="TAH"/>
              <w:rPr>
                <w:ins w:id="2474" w:author="Rapporteur" w:date="2022-02-08T15:29:00Z"/>
                <w:rFonts w:cs="Arial"/>
                <w:lang w:eastAsia="ja-JP"/>
              </w:rPr>
            </w:pPr>
            <w:ins w:id="2475" w:author="Rapporteur" w:date="2022-02-08T15:29:00Z">
              <w:r w:rsidRPr="00DA11D0">
                <w:rPr>
                  <w:rFonts w:cs="Arial"/>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hideMark/>
          </w:tcPr>
          <w:p w14:paraId="38600D36" w14:textId="77777777" w:rsidR="00002607" w:rsidRPr="00DA11D0" w:rsidRDefault="00002607" w:rsidP="00606F1E">
            <w:pPr>
              <w:pStyle w:val="TAH"/>
              <w:rPr>
                <w:ins w:id="2476" w:author="Rapporteur" w:date="2022-02-08T15:29:00Z"/>
                <w:rFonts w:cs="Arial"/>
                <w:lang w:eastAsia="ja-JP"/>
              </w:rPr>
            </w:pPr>
            <w:ins w:id="2477" w:author="Rapporteur" w:date="2022-02-08T15:29:00Z">
              <w:r w:rsidRPr="00DA11D0">
                <w:rPr>
                  <w:rFonts w:cs="Arial"/>
                  <w:lang w:eastAsia="ja-JP"/>
                </w:rPr>
                <w:t>Criticality</w:t>
              </w:r>
            </w:ins>
          </w:p>
        </w:tc>
        <w:tc>
          <w:tcPr>
            <w:tcW w:w="1080" w:type="dxa"/>
            <w:tcBorders>
              <w:top w:val="single" w:sz="4" w:space="0" w:color="auto"/>
              <w:left w:val="single" w:sz="4" w:space="0" w:color="auto"/>
              <w:bottom w:val="single" w:sz="4" w:space="0" w:color="auto"/>
              <w:right w:val="single" w:sz="4" w:space="0" w:color="auto"/>
            </w:tcBorders>
            <w:hideMark/>
          </w:tcPr>
          <w:p w14:paraId="57E794CD" w14:textId="77777777" w:rsidR="00002607" w:rsidRPr="00DA11D0" w:rsidRDefault="00002607" w:rsidP="00606F1E">
            <w:pPr>
              <w:pStyle w:val="TAH"/>
              <w:rPr>
                <w:ins w:id="2478" w:author="Rapporteur" w:date="2022-02-08T15:29:00Z"/>
                <w:rFonts w:cs="Arial"/>
                <w:b w:val="0"/>
                <w:lang w:eastAsia="ja-JP"/>
              </w:rPr>
            </w:pPr>
            <w:ins w:id="2479" w:author="Rapporteur" w:date="2022-02-08T15:29:00Z">
              <w:r w:rsidRPr="00DA11D0">
                <w:rPr>
                  <w:rFonts w:cs="Arial"/>
                  <w:lang w:eastAsia="ja-JP"/>
                </w:rPr>
                <w:t>Assigned Criticality</w:t>
              </w:r>
            </w:ins>
          </w:p>
        </w:tc>
      </w:tr>
      <w:tr w:rsidR="00002607" w:rsidRPr="00DA11D0" w14:paraId="64173269" w14:textId="77777777" w:rsidTr="00606F1E">
        <w:trPr>
          <w:ins w:id="2480"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C5F3956" w14:textId="77777777" w:rsidR="00002607" w:rsidRPr="00DA11D0" w:rsidRDefault="00002607" w:rsidP="00606F1E">
            <w:pPr>
              <w:pStyle w:val="TAL"/>
              <w:rPr>
                <w:ins w:id="2481" w:author="Rapporteur" w:date="2022-02-08T15:29:00Z"/>
                <w:rFonts w:cs="Arial"/>
                <w:lang w:eastAsia="ja-JP"/>
              </w:rPr>
            </w:pPr>
            <w:ins w:id="2482" w:author="Rapporteur" w:date="2022-02-08T15:29:00Z">
              <w:r w:rsidRPr="00DA11D0">
                <w:rPr>
                  <w:rFonts w:cs="Arial"/>
                </w:rPr>
                <w:t>Message Type</w:t>
              </w:r>
            </w:ins>
          </w:p>
        </w:tc>
        <w:tc>
          <w:tcPr>
            <w:tcW w:w="1019" w:type="dxa"/>
            <w:tcBorders>
              <w:top w:val="single" w:sz="4" w:space="0" w:color="auto"/>
              <w:left w:val="single" w:sz="4" w:space="0" w:color="auto"/>
              <w:bottom w:val="single" w:sz="4" w:space="0" w:color="auto"/>
              <w:right w:val="single" w:sz="4" w:space="0" w:color="auto"/>
            </w:tcBorders>
            <w:hideMark/>
          </w:tcPr>
          <w:p w14:paraId="4C276D49" w14:textId="77777777" w:rsidR="00002607" w:rsidRPr="00DA11D0" w:rsidRDefault="00002607" w:rsidP="00606F1E">
            <w:pPr>
              <w:pStyle w:val="TAL"/>
              <w:rPr>
                <w:ins w:id="2483" w:author="Rapporteur" w:date="2022-02-08T15:29:00Z"/>
                <w:rFonts w:cs="Arial"/>
              </w:rPr>
            </w:pPr>
            <w:ins w:id="2484"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1F986994" w14:textId="77777777" w:rsidR="00002607" w:rsidRPr="00DA11D0" w:rsidRDefault="00002607" w:rsidP="00606F1E">
            <w:pPr>
              <w:pStyle w:val="TAL"/>
              <w:rPr>
                <w:ins w:id="2485"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3517275C" w14:textId="77777777" w:rsidR="00002607" w:rsidRPr="00DA11D0" w:rsidRDefault="00002607" w:rsidP="00606F1E">
            <w:pPr>
              <w:pStyle w:val="TAL"/>
              <w:rPr>
                <w:ins w:id="2486" w:author="Rapporteur" w:date="2022-02-08T15:29:00Z"/>
                <w:rFonts w:cs="Arial"/>
              </w:rPr>
            </w:pPr>
            <w:ins w:id="2487" w:author="Rapporteur" w:date="2022-02-08T15:29:00Z">
              <w:r w:rsidRPr="00DA11D0">
                <w:rPr>
                  <w:rFonts w:cs="Arial"/>
                </w:rPr>
                <w:t>9.3.1.1</w:t>
              </w:r>
            </w:ins>
          </w:p>
        </w:tc>
        <w:tc>
          <w:tcPr>
            <w:tcW w:w="1757" w:type="dxa"/>
            <w:tcBorders>
              <w:top w:val="single" w:sz="4" w:space="0" w:color="auto"/>
              <w:left w:val="single" w:sz="4" w:space="0" w:color="auto"/>
              <w:bottom w:val="single" w:sz="4" w:space="0" w:color="auto"/>
              <w:right w:val="single" w:sz="4" w:space="0" w:color="auto"/>
            </w:tcBorders>
          </w:tcPr>
          <w:p w14:paraId="544DD108" w14:textId="77777777" w:rsidR="00002607" w:rsidRPr="00DA11D0" w:rsidRDefault="00002607" w:rsidP="00606F1E">
            <w:pPr>
              <w:pStyle w:val="TAL"/>
              <w:rPr>
                <w:ins w:id="2488"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48590D3A" w14:textId="77777777" w:rsidR="00002607" w:rsidRPr="00DA11D0" w:rsidRDefault="00002607" w:rsidP="00DA11D0">
            <w:pPr>
              <w:pStyle w:val="TAC"/>
              <w:rPr>
                <w:ins w:id="2489" w:author="Rapporteur" w:date="2022-02-08T15:29:00Z"/>
              </w:rPr>
            </w:pPr>
            <w:ins w:id="2490"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1B5D4470" w14:textId="77777777" w:rsidR="00002607" w:rsidRPr="00DA11D0" w:rsidRDefault="00002607" w:rsidP="00DA11D0">
            <w:pPr>
              <w:pStyle w:val="TAC"/>
              <w:rPr>
                <w:ins w:id="2491" w:author="Rapporteur" w:date="2022-02-08T15:29:00Z"/>
              </w:rPr>
            </w:pPr>
            <w:ins w:id="2492" w:author="Rapporteur" w:date="2022-02-08T15:29:00Z">
              <w:r w:rsidRPr="00DA11D0">
                <w:t>ignore</w:t>
              </w:r>
            </w:ins>
          </w:p>
        </w:tc>
      </w:tr>
      <w:tr w:rsidR="00002607" w:rsidRPr="00DA11D0" w14:paraId="125606BE" w14:textId="77777777" w:rsidTr="00606F1E">
        <w:trPr>
          <w:ins w:id="2493"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8F5C90C" w14:textId="77777777" w:rsidR="00002607" w:rsidRPr="00DA11D0" w:rsidRDefault="00002607" w:rsidP="00606F1E">
            <w:pPr>
              <w:pStyle w:val="TAL"/>
              <w:rPr>
                <w:ins w:id="2494" w:author="Rapporteur" w:date="2022-02-08T15:29:00Z"/>
                <w:rFonts w:eastAsia="MS Mincho" w:cs="Arial"/>
              </w:rPr>
            </w:pPr>
            <w:ins w:id="2495" w:author="Rapporteur" w:date="2022-02-08T15:29:00Z">
              <w:r w:rsidRPr="00DA11D0">
                <w:rPr>
                  <w:rFonts w:cs="Arial"/>
                </w:rPr>
                <w:t>MBS Session ID</w:t>
              </w:r>
            </w:ins>
          </w:p>
        </w:tc>
        <w:tc>
          <w:tcPr>
            <w:tcW w:w="1019" w:type="dxa"/>
            <w:tcBorders>
              <w:top w:val="single" w:sz="4" w:space="0" w:color="auto"/>
              <w:left w:val="single" w:sz="4" w:space="0" w:color="auto"/>
              <w:bottom w:val="single" w:sz="4" w:space="0" w:color="auto"/>
              <w:right w:val="single" w:sz="4" w:space="0" w:color="auto"/>
            </w:tcBorders>
            <w:hideMark/>
          </w:tcPr>
          <w:p w14:paraId="382EC892" w14:textId="77777777" w:rsidR="00002607" w:rsidRPr="00DA11D0" w:rsidRDefault="00002607" w:rsidP="00606F1E">
            <w:pPr>
              <w:pStyle w:val="TAL"/>
              <w:rPr>
                <w:ins w:id="2496" w:author="Rapporteur" w:date="2022-02-08T15:29:00Z"/>
                <w:rFonts w:eastAsia="MS Mincho" w:cs="Arial"/>
              </w:rPr>
            </w:pPr>
            <w:ins w:id="2497"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75D16280" w14:textId="77777777" w:rsidR="00002607" w:rsidRPr="00DA11D0" w:rsidRDefault="00002607" w:rsidP="00606F1E">
            <w:pPr>
              <w:pStyle w:val="TAL"/>
              <w:rPr>
                <w:ins w:id="2498"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7CBCC40E" w14:textId="56D31ACF" w:rsidR="00002607" w:rsidRPr="00DA11D0" w:rsidRDefault="00E06CF1" w:rsidP="0057736D">
            <w:pPr>
              <w:pStyle w:val="TAL"/>
              <w:rPr>
                <w:ins w:id="2499" w:author="Rapporteur" w:date="2022-02-08T15:29:00Z"/>
                <w:rFonts w:cs="Arial"/>
              </w:rPr>
            </w:pPr>
            <w:ins w:id="2500" w:author="Rapporteur" w:date="2022-02-08T15:29:00Z">
              <w:r w:rsidRPr="00DA11D0">
                <w:rPr>
                  <w:rFonts w:cs="Arial"/>
                </w:rPr>
                <w:t>9.3.1.xxx</w:t>
              </w:r>
            </w:ins>
          </w:p>
        </w:tc>
        <w:tc>
          <w:tcPr>
            <w:tcW w:w="1757" w:type="dxa"/>
            <w:tcBorders>
              <w:top w:val="single" w:sz="4" w:space="0" w:color="auto"/>
              <w:left w:val="single" w:sz="4" w:space="0" w:color="auto"/>
              <w:bottom w:val="single" w:sz="4" w:space="0" w:color="auto"/>
              <w:right w:val="single" w:sz="4" w:space="0" w:color="auto"/>
            </w:tcBorders>
          </w:tcPr>
          <w:p w14:paraId="70BA3B27" w14:textId="77777777" w:rsidR="00002607" w:rsidRPr="00DA11D0" w:rsidRDefault="00002607" w:rsidP="00606F1E">
            <w:pPr>
              <w:pStyle w:val="TAL"/>
              <w:rPr>
                <w:ins w:id="2501"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37C40ED" w14:textId="77777777" w:rsidR="00002607" w:rsidRPr="00DA11D0" w:rsidRDefault="00002607" w:rsidP="00DA11D0">
            <w:pPr>
              <w:pStyle w:val="TAC"/>
              <w:rPr>
                <w:ins w:id="2502" w:author="Rapporteur" w:date="2022-02-08T15:29:00Z"/>
              </w:rPr>
            </w:pPr>
            <w:ins w:id="2503"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40D3A461" w14:textId="77777777" w:rsidR="00002607" w:rsidRPr="00DA11D0" w:rsidRDefault="00002607" w:rsidP="00606F1E">
            <w:pPr>
              <w:keepNext/>
              <w:keepLines/>
              <w:spacing w:after="0"/>
              <w:jc w:val="center"/>
              <w:rPr>
                <w:ins w:id="2504" w:author="Rapporteur" w:date="2022-02-08T15:29:00Z"/>
                <w:rFonts w:ascii="Arial" w:hAnsi="Arial"/>
                <w:sz w:val="18"/>
                <w:lang w:eastAsia="ja-JP"/>
              </w:rPr>
            </w:pPr>
            <w:ins w:id="2505" w:author="Rapporteur" w:date="2022-02-08T15:29:00Z">
              <w:r w:rsidRPr="00DA11D0">
                <w:rPr>
                  <w:rFonts w:ascii="Arial" w:hAnsi="Arial"/>
                  <w:sz w:val="18"/>
                  <w:lang w:eastAsia="ja-JP"/>
                </w:rPr>
                <w:t>reject</w:t>
              </w:r>
            </w:ins>
          </w:p>
        </w:tc>
      </w:tr>
      <w:tr w:rsidR="00002607" w:rsidRPr="00DA11D0" w14:paraId="3B007B1E" w14:textId="77777777" w:rsidTr="00606F1E">
        <w:trPr>
          <w:ins w:id="2506"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94D50E9" w14:textId="77777777" w:rsidR="00002607" w:rsidRPr="00DA11D0" w:rsidRDefault="00002607" w:rsidP="00606F1E">
            <w:pPr>
              <w:pStyle w:val="TAL"/>
              <w:rPr>
                <w:ins w:id="2507" w:author="Rapporteur" w:date="2022-02-08T15:29:00Z"/>
                <w:rFonts w:eastAsia="MS Mincho"/>
              </w:rPr>
            </w:pPr>
            <w:ins w:id="2508" w:author="Rapporteur" w:date="2022-02-08T15:29:00Z">
              <w:r w:rsidRPr="00DA11D0">
                <w:rPr>
                  <w:rFonts w:eastAsia="Batang"/>
                  <w:b/>
                  <w:lang w:eastAsia="ko-KR"/>
                </w:rPr>
                <w:t>UE Identity List for Paging</w:t>
              </w:r>
            </w:ins>
          </w:p>
        </w:tc>
        <w:tc>
          <w:tcPr>
            <w:tcW w:w="1019" w:type="dxa"/>
            <w:tcBorders>
              <w:top w:val="single" w:sz="4" w:space="0" w:color="auto"/>
              <w:left w:val="single" w:sz="4" w:space="0" w:color="auto"/>
              <w:bottom w:val="single" w:sz="4" w:space="0" w:color="auto"/>
              <w:right w:val="single" w:sz="4" w:space="0" w:color="auto"/>
            </w:tcBorders>
          </w:tcPr>
          <w:p w14:paraId="7625C2B9" w14:textId="77777777" w:rsidR="00002607" w:rsidRPr="00DA11D0" w:rsidRDefault="00002607" w:rsidP="00606F1E">
            <w:pPr>
              <w:pStyle w:val="TAL"/>
              <w:rPr>
                <w:ins w:id="2509" w:author="Rapporteur" w:date="2022-02-08T15:29:00Z"/>
                <w:rFonts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1AC295F" w14:textId="77777777" w:rsidR="00002607" w:rsidRPr="00DA11D0" w:rsidRDefault="00002607" w:rsidP="00606F1E">
            <w:pPr>
              <w:pStyle w:val="TAL"/>
              <w:rPr>
                <w:ins w:id="2510" w:author="Rapporteur" w:date="2022-02-08T15:29:00Z"/>
                <w:rFonts w:cs="Arial"/>
                <w:i/>
                <w:iCs/>
                <w:lang w:eastAsia="zh-CN"/>
              </w:rPr>
            </w:pPr>
            <w:ins w:id="2511" w:author="Rapporteur" w:date="2022-02-08T15:29:00Z">
              <w:r w:rsidRPr="00DA11D0">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64BBE638" w14:textId="77777777" w:rsidR="00002607" w:rsidRPr="00DA11D0" w:rsidRDefault="00002607" w:rsidP="00606F1E">
            <w:pPr>
              <w:pStyle w:val="TAL"/>
              <w:rPr>
                <w:ins w:id="2512"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177BE1D7" w14:textId="77777777" w:rsidR="00002607" w:rsidRPr="00DA11D0" w:rsidRDefault="00002607" w:rsidP="00606F1E">
            <w:pPr>
              <w:pStyle w:val="TAL"/>
              <w:rPr>
                <w:ins w:id="2513"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693B360" w14:textId="77777777" w:rsidR="00002607" w:rsidRPr="00DA11D0" w:rsidRDefault="00002607" w:rsidP="00DA11D0">
            <w:pPr>
              <w:pStyle w:val="TAC"/>
              <w:rPr>
                <w:ins w:id="2514" w:author="Rapporteur" w:date="2022-02-08T15:29:00Z"/>
              </w:rPr>
            </w:pPr>
            <w:ins w:id="2515"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6B551B2D" w14:textId="77777777" w:rsidR="00002607" w:rsidRPr="00DA11D0" w:rsidRDefault="00002607" w:rsidP="00DA11D0">
            <w:pPr>
              <w:pStyle w:val="TAC"/>
              <w:rPr>
                <w:ins w:id="2516" w:author="Rapporteur" w:date="2022-02-08T15:29:00Z"/>
              </w:rPr>
            </w:pPr>
            <w:ins w:id="2517" w:author="Rapporteur" w:date="2022-02-08T15:29:00Z">
              <w:r w:rsidRPr="00DA11D0">
                <w:t>ignore</w:t>
              </w:r>
            </w:ins>
          </w:p>
        </w:tc>
      </w:tr>
      <w:tr w:rsidR="00002607" w:rsidRPr="00DA11D0" w14:paraId="358FC454" w14:textId="77777777" w:rsidTr="00606F1E">
        <w:trPr>
          <w:ins w:id="2518"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C800BC9" w14:textId="77777777" w:rsidR="00002607" w:rsidRPr="00DA11D0" w:rsidRDefault="00002607" w:rsidP="00606F1E">
            <w:pPr>
              <w:pStyle w:val="TAL"/>
              <w:ind w:left="75"/>
              <w:rPr>
                <w:ins w:id="2519" w:author="Rapporteur" w:date="2022-02-08T15:29:00Z"/>
                <w:rFonts w:eastAsia="MS Mincho" w:cs="Arial"/>
                <w:b/>
              </w:rPr>
            </w:pPr>
            <w:ins w:id="2520" w:author="Rapporteur" w:date="2022-02-08T15:29:00Z">
              <w:r w:rsidRPr="00DA11D0">
                <w:rPr>
                  <w:rFonts w:eastAsia="Batang" w:cs="Arial"/>
                  <w:b/>
                  <w:lang w:eastAsia="ko-KR"/>
                </w:rPr>
                <w:t xml:space="preserve">&gt;UE </w:t>
              </w:r>
              <w:r w:rsidRPr="00DA11D0">
                <w:rPr>
                  <w:rFonts w:eastAsia="Batang"/>
                  <w:b/>
                  <w:lang w:eastAsia="ko-KR"/>
                </w:rPr>
                <w:t xml:space="preserve">Identity </w:t>
              </w:r>
              <w:r w:rsidRPr="00DA11D0">
                <w:rPr>
                  <w:rFonts w:eastAsia="Batang" w:cs="Arial"/>
                  <w:b/>
                  <w:lang w:eastAsia="ko-KR"/>
                </w:rPr>
                <w:t>for Paging Item</w:t>
              </w:r>
            </w:ins>
          </w:p>
        </w:tc>
        <w:tc>
          <w:tcPr>
            <w:tcW w:w="1019" w:type="dxa"/>
            <w:tcBorders>
              <w:top w:val="single" w:sz="4" w:space="0" w:color="auto"/>
              <w:left w:val="single" w:sz="4" w:space="0" w:color="auto"/>
              <w:bottom w:val="single" w:sz="4" w:space="0" w:color="auto"/>
              <w:right w:val="single" w:sz="4" w:space="0" w:color="auto"/>
            </w:tcBorders>
          </w:tcPr>
          <w:p w14:paraId="7750E858" w14:textId="77777777" w:rsidR="00002607" w:rsidRPr="00DA11D0" w:rsidRDefault="00002607" w:rsidP="00606F1E">
            <w:pPr>
              <w:pStyle w:val="TAL"/>
              <w:rPr>
                <w:ins w:id="2521" w:author="Rapporteur" w:date="2022-02-08T15:29:00Z"/>
                <w:rFonts w:eastAsia="MS Mincho" w:cs="Arial"/>
              </w:rPr>
            </w:pPr>
          </w:p>
        </w:tc>
        <w:tc>
          <w:tcPr>
            <w:tcW w:w="1080" w:type="dxa"/>
            <w:tcBorders>
              <w:top w:val="single" w:sz="4" w:space="0" w:color="auto"/>
              <w:left w:val="single" w:sz="4" w:space="0" w:color="auto"/>
              <w:bottom w:val="single" w:sz="4" w:space="0" w:color="auto"/>
              <w:right w:val="single" w:sz="4" w:space="0" w:color="auto"/>
            </w:tcBorders>
            <w:hideMark/>
          </w:tcPr>
          <w:p w14:paraId="75EE7F5C" w14:textId="77777777" w:rsidR="00002607" w:rsidRPr="00DA11D0" w:rsidRDefault="00002607" w:rsidP="00606F1E">
            <w:pPr>
              <w:pStyle w:val="TAL"/>
              <w:rPr>
                <w:ins w:id="2522" w:author="Rapporteur" w:date="2022-02-08T15:29:00Z"/>
                <w:rFonts w:cs="Arial"/>
              </w:rPr>
            </w:pPr>
            <w:proofErr w:type="gramStart"/>
            <w:ins w:id="2523" w:author="Rapporteur" w:date="2022-02-08T15:29:00Z">
              <w:r w:rsidRPr="00DA11D0">
                <w:rPr>
                  <w:rFonts w:cs="Arial"/>
                  <w:i/>
                  <w:iCs/>
                </w:rPr>
                <w:t>1..&lt;</w:t>
              </w:r>
              <w:proofErr w:type="spellStart"/>
              <w:proofErr w:type="gramEnd"/>
              <w:r w:rsidRPr="00DA11D0">
                <w:rPr>
                  <w:rFonts w:cs="Arial"/>
                  <w:i/>
                  <w:iCs/>
                </w:rPr>
                <w:t>maxnoofUEIDforPaging</w:t>
              </w:r>
              <w:proofErr w:type="spellEnd"/>
              <w:r w:rsidRPr="00DA11D0">
                <w:rPr>
                  <w:rFonts w:cs="Arial"/>
                  <w:i/>
                  <w:iCs/>
                </w:rPr>
                <w:t>&gt;</w:t>
              </w:r>
            </w:ins>
          </w:p>
        </w:tc>
        <w:tc>
          <w:tcPr>
            <w:tcW w:w="1587" w:type="dxa"/>
            <w:tcBorders>
              <w:top w:val="single" w:sz="4" w:space="0" w:color="auto"/>
              <w:left w:val="single" w:sz="4" w:space="0" w:color="auto"/>
              <w:bottom w:val="single" w:sz="4" w:space="0" w:color="auto"/>
              <w:right w:val="single" w:sz="4" w:space="0" w:color="auto"/>
            </w:tcBorders>
          </w:tcPr>
          <w:p w14:paraId="5998F551" w14:textId="77777777" w:rsidR="00002607" w:rsidRPr="00DA11D0" w:rsidRDefault="00002607" w:rsidP="00606F1E">
            <w:pPr>
              <w:pStyle w:val="TAL"/>
              <w:rPr>
                <w:ins w:id="2524"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5C07F8DE" w14:textId="77777777" w:rsidR="00002607" w:rsidRPr="00DA11D0" w:rsidRDefault="00002607" w:rsidP="00606F1E">
            <w:pPr>
              <w:pStyle w:val="TAL"/>
              <w:rPr>
                <w:ins w:id="2525"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8E351B0" w14:textId="77777777" w:rsidR="00002607" w:rsidRPr="00DA11D0" w:rsidRDefault="00002607" w:rsidP="00DA11D0">
            <w:pPr>
              <w:pStyle w:val="TAC"/>
              <w:rPr>
                <w:ins w:id="2526" w:author="Rapporteur" w:date="2022-02-08T15:29:00Z"/>
              </w:rPr>
            </w:pPr>
            <w:ins w:id="2527"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03C19C24" w14:textId="77777777" w:rsidR="00002607" w:rsidRPr="00DA11D0" w:rsidRDefault="00002607" w:rsidP="00606F1E">
            <w:pPr>
              <w:pStyle w:val="TAL"/>
              <w:jc w:val="center"/>
              <w:rPr>
                <w:ins w:id="2528" w:author="Rapporteur" w:date="2022-02-08T15:29:00Z"/>
                <w:rFonts w:cs="Arial"/>
              </w:rPr>
            </w:pPr>
          </w:p>
        </w:tc>
      </w:tr>
      <w:tr w:rsidR="00002607" w:rsidRPr="00DA11D0" w14:paraId="29948056" w14:textId="77777777" w:rsidTr="00606F1E">
        <w:trPr>
          <w:ins w:id="2529"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76BADA5" w14:textId="77777777" w:rsidR="00002607" w:rsidRPr="00DA11D0" w:rsidRDefault="00002607" w:rsidP="00606F1E">
            <w:pPr>
              <w:pStyle w:val="TAL"/>
              <w:ind w:left="165"/>
              <w:rPr>
                <w:ins w:id="2530" w:author="Rapporteur" w:date="2022-02-08T15:29:00Z"/>
                <w:rFonts w:eastAsia="MS Mincho" w:cs="Arial"/>
              </w:rPr>
            </w:pPr>
            <w:ins w:id="2531" w:author="Rapporteur" w:date="2022-02-08T15:29:00Z">
              <w:r w:rsidRPr="00DA11D0">
                <w:rPr>
                  <w:rFonts w:eastAsia="Batang" w:cs="Arial"/>
                  <w:lang w:eastAsia="ko-KR"/>
                </w:rPr>
                <w:t>&gt;&gt;</w:t>
              </w:r>
              <w:r w:rsidRPr="00DA11D0">
                <w:t xml:space="preserve"> UE Identity Index value</w:t>
              </w:r>
            </w:ins>
          </w:p>
        </w:tc>
        <w:tc>
          <w:tcPr>
            <w:tcW w:w="1019" w:type="dxa"/>
            <w:tcBorders>
              <w:top w:val="single" w:sz="4" w:space="0" w:color="auto"/>
              <w:left w:val="single" w:sz="4" w:space="0" w:color="auto"/>
              <w:bottom w:val="single" w:sz="4" w:space="0" w:color="auto"/>
              <w:right w:val="single" w:sz="4" w:space="0" w:color="auto"/>
            </w:tcBorders>
            <w:hideMark/>
          </w:tcPr>
          <w:p w14:paraId="28F178B2" w14:textId="77777777" w:rsidR="00002607" w:rsidRPr="00DA11D0" w:rsidRDefault="00002607" w:rsidP="00606F1E">
            <w:pPr>
              <w:pStyle w:val="TAL"/>
              <w:rPr>
                <w:ins w:id="2532" w:author="Rapporteur" w:date="2022-02-08T15:29:00Z"/>
                <w:rFonts w:eastAsia="MS Mincho" w:cs="Arial"/>
              </w:rPr>
            </w:pPr>
            <w:ins w:id="2533"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52B011C4" w14:textId="77777777" w:rsidR="00002607" w:rsidRPr="00DA11D0" w:rsidRDefault="00002607" w:rsidP="00606F1E">
            <w:pPr>
              <w:pStyle w:val="TAL"/>
              <w:rPr>
                <w:ins w:id="2534"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47A66285" w14:textId="77777777" w:rsidR="00002607" w:rsidRPr="00DA11D0" w:rsidRDefault="00002607" w:rsidP="00606F1E">
            <w:pPr>
              <w:pStyle w:val="TAL"/>
              <w:rPr>
                <w:ins w:id="2535" w:author="Rapporteur" w:date="2022-02-08T15:29:00Z"/>
                <w:rFonts w:cs="Arial"/>
              </w:rPr>
            </w:pPr>
            <w:ins w:id="2536" w:author="Rapporteur" w:date="2022-02-08T15:29:00Z">
              <w:r w:rsidRPr="00DA11D0">
                <w:rPr>
                  <w:lang w:eastAsia="ja-JP"/>
                </w:rPr>
                <w:t>9.3.1.39</w:t>
              </w:r>
            </w:ins>
          </w:p>
        </w:tc>
        <w:tc>
          <w:tcPr>
            <w:tcW w:w="1757" w:type="dxa"/>
            <w:tcBorders>
              <w:top w:val="single" w:sz="4" w:space="0" w:color="auto"/>
              <w:left w:val="single" w:sz="4" w:space="0" w:color="auto"/>
              <w:bottom w:val="single" w:sz="4" w:space="0" w:color="auto"/>
              <w:right w:val="single" w:sz="4" w:space="0" w:color="auto"/>
            </w:tcBorders>
          </w:tcPr>
          <w:p w14:paraId="551E6BBF" w14:textId="77777777" w:rsidR="00002607" w:rsidRPr="00DA11D0" w:rsidRDefault="00002607" w:rsidP="00606F1E">
            <w:pPr>
              <w:pStyle w:val="TAL"/>
              <w:rPr>
                <w:ins w:id="2537"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B1859A7" w14:textId="77777777" w:rsidR="00002607" w:rsidRPr="00DA11D0" w:rsidRDefault="00002607" w:rsidP="00DA11D0">
            <w:pPr>
              <w:pStyle w:val="TAC"/>
              <w:rPr>
                <w:ins w:id="2538" w:author="Rapporteur" w:date="2022-02-08T15:29:00Z"/>
              </w:rPr>
            </w:pPr>
            <w:ins w:id="2539"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0341849" w14:textId="77777777" w:rsidR="00002607" w:rsidRPr="00DA11D0" w:rsidRDefault="00002607" w:rsidP="00606F1E">
            <w:pPr>
              <w:pStyle w:val="TAL"/>
              <w:jc w:val="center"/>
              <w:rPr>
                <w:ins w:id="2540" w:author="Rapporteur" w:date="2022-02-08T15:29:00Z"/>
                <w:rFonts w:cs="Arial"/>
              </w:rPr>
            </w:pPr>
          </w:p>
        </w:tc>
      </w:tr>
      <w:tr w:rsidR="00002607" w:rsidRPr="00DA11D0" w14:paraId="3BD0EAA2" w14:textId="77777777" w:rsidTr="00606F1E">
        <w:trPr>
          <w:ins w:id="2541" w:author="Rapporteur" w:date="2022-02-08T15:29:00Z"/>
        </w:trPr>
        <w:tc>
          <w:tcPr>
            <w:tcW w:w="2267" w:type="dxa"/>
            <w:tcBorders>
              <w:top w:val="single" w:sz="4" w:space="0" w:color="auto"/>
              <w:left w:val="single" w:sz="4" w:space="0" w:color="auto"/>
              <w:bottom w:val="single" w:sz="4" w:space="0" w:color="auto"/>
              <w:right w:val="single" w:sz="4" w:space="0" w:color="auto"/>
            </w:tcBorders>
          </w:tcPr>
          <w:p w14:paraId="410C3896" w14:textId="77777777" w:rsidR="00002607" w:rsidRPr="00DA11D0" w:rsidRDefault="00002607" w:rsidP="00606F1E">
            <w:pPr>
              <w:pStyle w:val="TAL"/>
              <w:ind w:left="165"/>
              <w:rPr>
                <w:ins w:id="2542" w:author="Rapporteur" w:date="2022-02-08T15:29:00Z"/>
                <w:rFonts w:cs="Arial"/>
              </w:rPr>
            </w:pPr>
            <w:ins w:id="2543" w:author="Rapporteur" w:date="2022-02-08T15:29:00Z">
              <w:r w:rsidRPr="00DA11D0">
                <w:rPr>
                  <w:rFonts w:cs="Arial"/>
                </w:rPr>
                <w:t xml:space="preserve">&gt;&gt;Paging DRX </w:t>
              </w:r>
            </w:ins>
          </w:p>
          <w:p w14:paraId="0CE3A810" w14:textId="77777777" w:rsidR="00002607" w:rsidRPr="00DA11D0" w:rsidRDefault="00002607" w:rsidP="00606F1E">
            <w:pPr>
              <w:pStyle w:val="TAL"/>
              <w:rPr>
                <w:ins w:id="2544" w:author="Rapporteur" w:date="2022-02-08T15:29:00Z"/>
                <w:rFonts w:cs="Arial"/>
              </w:rPr>
            </w:pPr>
          </w:p>
        </w:tc>
        <w:tc>
          <w:tcPr>
            <w:tcW w:w="1019" w:type="dxa"/>
            <w:tcBorders>
              <w:top w:val="single" w:sz="4" w:space="0" w:color="auto"/>
              <w:left w:val="single" w:sz="4" w:space="0" w:color="auto"/>
              <w:bottom w:val="single" w:sz="4" w:space="0" w:color="auto"/>
              <w:right w:val="single" w:sz="4" w:space="0" w:color="auto"/>
            </w:tcBorders>
          </w:tcPr>
          <w:p w14:paraId="14B331ED" w14:textId="77777777" w:rsidR="00002607" w:rsidRPr="00DA11D0" w:rsidRDefault="00002607" w:rsidP="00606F1E">
            <w:pPr>
              <w:pStyle w:val="TAL"/>
              <w:rPr>
                <w:ins w:id="2545" w:author="Rapporteur" w:date="2022-02-08T15:29:00Z"/>
                <w:rFonts w:cs="Arial"/>
                <w:lang w:eastAsia="zh-CN"/>
              </w:rPr>
            </w:pPr>
            <w:ins w:id="2546" w:author="Rapporteur" w:date="2022-02-08T15:29:00Z">
              <w:r w:rsidRPr="00DA11D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398F08D8" w14:textId="77777777" w:rsidR="00002607" w:rsidRPr="00DA11D0" w:rsidRDefault="00002607" w:rsidP="00606F1E">
            <w:pPr>
              <w:pStyle w:val="TAL"/>
              <w:rPr>
                <w:ins w:id="2547"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tcPr>
          <w:p w14:paraId="3F5325B4" w14:textId="77777777" w:rsidR="00002607" w:rsidRPr="00DA11D0" w:rsidRDefault="00002607" w:rsidP="00606F1E">
            <w:pPr>
              <w:pStyle w:val="TAL"/>
              <w:rPr>
                <w:ins w:id="2548" w:author="Rapporteur" w:date="2022-02-08T15:29:00Z"/>
                <w:rFonts w:cs="Arial"/>
              </w:rPr>
            </w:pPr>
            <w:ins w:id="2549" w:author="Rapporteur" w:date="2022-02-08T15:29:00Z">
              <w:r w:rsidRPr="00DA11D0">
                <w:rPr>
                  <w:lang w:eastAsia="ja-JP"/>
                </w:rPr>
                <w:t>9.3.1.40</w:t>
              </w:r>
            </w:ins>
          </w:p>
        </w:tc>
        <w:tc>
          <w:tcPr>
            <w:tcW w:w="1757" w:type="dxa"/>
            <w:tcBorders>
              <w:top w:val="single" w:sz="4" w:space="0" w:color="auto"/>
              <w:left w:val="single" w:sz="4" w:space="0" w:color="auto"/>
              <w:bottom w:val="single" w:sz="4" w:space="0" w:color="auto"/>
              <w:right w:val="single" w:sz="4" w:space="0" w:color="auto"/>
            </w:tcBorders>
          </w:tcPr>
          <w:p w14:paraId="73DA3F0F" w14:textId="77777777" w:rsidR="00002607" w:rsidRPr="00DA11D0" w:rsidRDefault="00002607" w:rsidP="00606F1E">
            <w:pPr>
              <w:pStyle w:val="TAL"/>
              <w:rPr>
                <w:ins w:id="2550"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tcPr>
          <w:p w14:paraId="16B20608" w14:textId="77777777" w:rsidR="00002607" w:rsidRPr="00DA11D0" w:rsidRDefault="00002607" w:rsidP="00DA11D0">
            <w:pPr>
              <w:pStyle w:val="TAC"/>
              <w:rPr>
                <w:ins w:id="2551" w:author="Rapporteur" w:date="2022-02-08T15:29:00Z"/>
                <w:rFonts w:eastAsia="MS Mincho"/>
              </w:rPr>
            </w:pPr>
            <w:ins w:id="2552"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69E23D1" w14:textId="77777777" w:rsidR="00002607" w:rsidRPr="00DA11D0" w:rsidRDefault="00002607" w:rsidP="00606F1E">
            <w:pPr>
              <w:pStyle w:val="TAL"/>
              <w:jc w:val="center"/>
              <w:rPr>
                <w:ins w:id="2553" w:author="Rapporteur" w:date="2022-02-08T15:29:00Z"/>
                <w:rFonts w:cs="Arial"/>
              </w:rPr>
            </w:pPr>
          </w:p>
        </w:tc>
      </w:tr>
      <w:tr w:rsidR="00002607" w:rsidRPr="00DA11D0" w14:paraId="5BFD0276" w14:textId="77777777" w:rsidTr="00606F1E">
        <w:trPr>
          <w:ins w:id="2554"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8C61D4B" w14:textId="77777777" w:rsidR="00002607" w:rsidRPr="00DA11D0" w:rsidRDefault="00002607" w:rsidP="00DA11D0">
            <w:pPr>
              <w:pStyle w:val="TAL"/>
              <w:rPr>
                <w:ins w:id="2555" w:author="Rapporteur" w:date="2022-02-08T15:29:00Z"/>
                <w:b/>
                <w:bCs/>
              </w:rPr>
            </w:pPr>
            <w:bookmarkStart w:id="2556" w:name="OLE_LINK9"/>
            <w:bookmarkStart w:id="2557" w:name="OLE_LINK10"/>
            <w:ins w:id="2558" w:author="Rapporteur" w:date="2022-02-08T15:29:00Z">
              <w:r w:rsidRPr="00DA11D0">
                <w:rPr>
                  <w:b/>
                  <w:bCs/>
                </w:rPr>
                <w:t xml:space="preserve">Paging Cell List </w:t>
              </w:r>
              <w:bookmarkEnd w:id="2556"/>
              <w:bookmarkEnd w:id="2557"/>
            </w:ins>
          </w:p>
        </w:tc>
        <w:tc>
          <w:tcPr>
            <w:tcW w:w="1019" w:type="dxa"/>
            <w:tcBorders>
              <w:top w:val="single" w:sz="4" w:space="0" w:color="auto"/>
              <w:left w:val="single" w:sz="4" w:space="0" w:color="auto"/>
              <w:bottom w:val="single" w:sz="4" w:space="0" w:color="auto"/>
              <w:right w:val="single" w:sz="4" w:space="0" w:color="auto"/>
            </w:tcBorders>
          </w:tcPr>
          <w:p w14:paraId="435EBB49" w14:textId="77777777" w:rsidR="00002607" w:rsidRPr="00DA11D0" w:rsidRDefault="00002607" w:rsidP="00DA11D0">
            <w:pPr>
              <w:pStyle w:val="TAL"/>
              <w:rPr>
                <w:ins w:id="2559" w:author="Rapporteur" w:date="2022-02-08T15:29:00Z"/>
              </w:rPr>
            </w:pPr>
          </w:p>
        </w:tc>
        <w:tc>
          <w:tcPr>
            <w:tcW w:w="1080" w:type="dxa"/>
            <w:tcBorders>
              <w:top w:val="single" w:sz="4" w:space="0" w:color="auto"/>
              <w:left w:val="single" w:sz="4" w:space="0" w:color="auto"/>
              <w:bottom w:val="single" w:sz="4" w:space="0" w:color="auto"/>
              <w:right w:val="single" w:sz="4" w:space="0" w:color="auto"/>
            </w:tcBorders>
            <w:hideMark/>
          </w:tcPr>
          <w:p w14:paraId="2443AEB9" w14:textId="77777777" w:rsidR="00002607" w:rsidRPr="00DA11D0" w:rsidRDefault="00002607" w:rsidP="00DA11D0">
            <w:pPr>
              <w:pStyle w:val="TAL"/>
              <w:rPr>
                <w:ins w:id="2560" w:author="Rapporteur" w:date="2022-02-08T15:29:00Z"/>
                <w:i/>
                <w:iCs/>
                <w:lang w:eastAsia="ja-JP"/>
              </w:rPr>
            </w:pPr>
            <w:ins w:id="2561" w:author="Rapporteur" w:date="2022-02-08T15:29:00Z">
              <w:r w:rsidRPr="00DA11D0">
                <w:rPr>
                  <w:i/>
                  <w:iCs/>
                </w:rPr>
                <w:t>0..1</w:t>
              </w:r>
            </w:ins>
          </w:p>
        </w:tc>
        <w:tc>
          <w:tcPr>
            <w:tcW w:w="1587" w:type="dxa"/>
            <w:tcBorders>
              <w:top w:val="single" w:sz="4" w:space="0" w:color="auto"/>
              <w:left w:val="single" w:sz="4" w:space="0" w:color="auto"/>
              <w:bottom w:val="single" w:sz="4" w:space="0" w:color="auto"/>
              <w:right w:val="single" w:sz="4" w:space="0" w:color="auto"/>
            </w:tcBorders>
          </w:tcPr>
          <w:p w14:paraId="5392A275" w14:textId="77777777" w:rsidR="00002607" w:rsidRPr="00DA11D0" w:rsidRDefault="00002607" w:rsidP="00DA11D0">
            <w:pPr>
              <w:pStyle w:val="TAL"/>
              <w:rPr>
                <w:ins w:id="2562"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3B6F45A2" w14:textId="77777777" w:rsidR="00002607" w:rsidRPr="00DA11D0" w:rsidRDefault="00002607" w:rsidP="00DA11D0">
            <w:pPr>
              <w:pStyle w:val="TAL"/>
              <w:rPr>
                <w:ins w:id="2563" w:author="Rapporteur" w:date="2022-02-08T15:29:00Z"/>
              </w:rPr>
            </w:pPr>
          </w:p>
        </w:tc>
        <w:tc>
          <w:tcPr>
            <w:tcW w:w="1080" w:type="dxa"/>
            <w:tcBorders>
              <w:top w:val="single" w:sz="4" w:space="0" w:color="auto"/>
              <w:left w:val="single" w:sz="4" w:space="0" w:color="auto"/>
              <w:bottom w:val="single" w:sz="4" w:space="0" w:color="auto"/>
              <w:right w:val="single" w:sz="4" w:space="0" w:color="auto"/>
            </w:tcBorders>
          </w:tcPr>
          <w:p w14:paraId="36CF3D9B" w14:textId="77777777" w:rsidR="00002607" w:rsidRPr="00DA11D0" w:rsidRDefault="00002607" w:rsidP="00DA11D0">
            <w:pPr>
              <w:pStyle w:val="TAC"/>
              <w:rPr>
                <w:ins w:id="2564" w:author="Rapporteur" w:date="2022-02-08T15:29:00Z"/>
              </w:rPr>
            </w:pPr>
            <w:ins w:id="2565"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tcPr>
          <w:p w14:paraId="477B3069" w14:textId="77777777" w:rsidR="00002607" w:rsidRPr="00DA11D0" w:rsidRDefault="00002607" w:rsidP="00DA11D0">
            <w:pPr>
              <w:pStyle w:val="TAC"/>
              <w:rPr>
                <w:ins w:id="2566" w:author="Rapporteur" w:date="2022-02-08T15:29:00Z"/>
              </w:rPr>
            </w:pPr>
            <w:ins w:id="2567" w:author="Rapporteur" w:date="2022-02-08T15:29:00Z">
              <w:r w:rsidRPr="00DA11D0">
                <w:t>ignore</w:t>
              </w:r>
            </w:ins>
          </w:p>
        </w:tc>
      </w:tr>
      <w:tr w:rsidR="00002607" w:rsidRPr="00DA11D0" w14:paraId="60AE36A3" w14:textId="77777777" w:rsidTr="00606F1E">
        <w:trPr>
          <w:ins w:id="2568"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4544C4D" w14:textId="77777777" w:rsidR="00002607" w:rsidRPr="00DA11D0" w:rsidRDefault="00002607" w:rsidP="00DA11D0">
            <w:pPr>
              <w:pStyle w:val="TAL"/>
              <w:ind w:left="113"/>
              <w:rPr>
                <w:ins w:id="2569" w:author="Rapporteur" w:date="2022-02-08T15:29:00Z"/>
                <w:rFonts w:eastAsia="Batang" w:cs="Arial"/>
                <w:b/>
                <w:bCs/>
              </w:rPr>
            </w:pPr>
            <w:ins w:id="2570" w:author="Rapporteur" w:date="2022-02-08T15:29:00Z">
              <w:r w:rsidRPr="00DA11D0">
                <w:rPr>
                  <w:rFonts w:cs="Arial"/>
                  <w:b/>
                  <w:bCs/>
                  <w:lang w:eastAsia="zh-CN"/>
                </w:rPr>
                <w:t>&gt;Paging Cell</w:t>
              </w:r>
              <w:r w:rsidRPr="00DA11D0">
                <w:rPr>
                  <w:rFonts w:eastAsia="Batang" w:cs="Arial"/>
                  <w:b/>
                  <w:bCs/>
                </w:rPr>
                <w:t xml:space="preserve"> Item IEs</w:t>
              </w:r>
            </w:ins>
          </w:p>
        </w:tc>
        <w:tc>
          <w:tcPr>
            <w:tcW w:w="1019" w:type="dxa"/>
            <w:tcBorders>
              <w:top w:val="single" w:sz="4" w:space="0" w:color="auto"/>
              <w:left w:val="single" w:sz="4" w:space="0" w:color="auto"/>
              <w:bottom w:val="single" w:sz="4" w:space="0" w:color="auto"/>
              <w:right w:val="single" w:sz="4" w:space="0" w:color="auto"/>
            </w:tcBorders>
          </w:tcPr>
          <w:p w14:paraId="00FFDAE0" w14:textId="77777777" w:rsidR="00002607" w:rsidRPr="00DA11D0" w:rsidRDefault="00002607" w:rsidP="00DA11D0">
            <w:pPr>
              <w:pStyle w:val="TAL"/>
              <w:rPr>
                <w:ins w:id="2571"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27C7FFD" w14:textId="77777777" w:rsidR="00002607" w:rsidRPr="00DA11D0" w:rsidRDefault="00002607" w:rsidP="00DA11D0">
            <w:pPr>
              <w:pStyle w:val="TAL"/>
              <w:rPr>
                <w:ins w:id="2572" w:author="Rapporteur" w:date="2022-02-08T15:29:00Z"/>
                <w:rFonts w:cs="Arial"/>
                <w:i/>
                <w:iCs/>
                <w:lang w:eastAsia="ja-JP"/>
              </w:rPr>
            </w:pPr>
            <w:ins w:id="2573" w:author="Rapporteur" w:date="2022-02-08T15:29:00Z">
              <w:r w:rsidRPr="00DA11D0">
                <w:rPr>
                  <w:rFonts w:cs="Arial"/>
                  <w:i/>
                  <w:iCs/>
                  <w:lang w:eastAsia="ja-JP"/>
                </w:rPr>
                <w:t>1</w:t>
              </w:r>
              <w:proofErr w:type="gramStart"/>
              <w:r w:rsidRPr="00DA11D0">
                <w:rPr>
                  <w:rFonts w:cs="Arial"/>
                  <w:i/>
                  <w:iCs/>
                  <w:lang w:eastAsia="ja-JP"/>
                </w:rPr>
                <w:t xml:space="preserve"> ..</w:t>
              </w:r>
              <w:proofErr w:type="gramEnd"/>
              <w:r w:rsidRPr="00DA11D0">
                <w:rPr>
                  <w:rFonts w:cs="Arial"/>
                  <w:i/>
                  <w:iCs/>
                  <w:lang w:eastAsia="ja-JP"/>
                </w:rPr>
                <w:t xml:space="preserve"> &lt;</w:t>
              </w:r>
              <w:proofErr w:type="spellStart"/>
              <w:r w:rsidRPr="00DA11D0">
                <w:rPr>
                  <w:rFonts w:cs="Arial"/>
                  <w:i/>
                  <w:iCs/>
                  <w:lang w:eastAsia="ja-JP"/>
                </w:rPr>
                <w:t>maxnoof</w:t>
              </w:r>
              <w:r w:rsidRPr="00DA11D0">
                <w:rPr>
                  <w:rFonts w:cs="Arial"/>
                  <w:i/>
                  <w:iCs/>
                  <w:lang w:eastAsia="zh-CN"/>
                </w:rPr>
                <w:t>PagingCells</w:t>
              </w:r>
              <w:proofErr w:type="spellEnd"/>
              <w:r w:rsidRPr="00DA11D0">
                <w:rPr>
                  <w:rFonts w:cs="Arial"/>
                  <w:i/>
                  <w:iCs/>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2D470B18" w14:textId="77777777" w:rsidR="00002607" w:rsidRPr="00DA11D0" w:rsidRDefault="00002607" w:rsidP="00DA11D0">
            <w:pPr>
              <w:pStyle w:val="TAL"/>
              <w:rPr>
                <w:ins w:id="2574"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1981523E" w14:textId="77777777" w:rsidR="00002607" w:rsidRPr="00DA11D0" w:rsidRDefault="00002607" w:rsidP="00DA11D0">
            <w:pPr>
              <w:pStyle w:val="TAL"/>
              <w:rPr>
                <w:ins w:id="2575"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113CC2AF" w14:textId="77777777" w:rsidR="00002607" w:rsidRPr="00DA11D0" w:rsidRDefault="00002607" w:rsidP="00DA11D0">
            <w:pPr>
              <w:pStyle w:val="TAC"/>
              <w:rPr>
                <w:ins w:id="2576" w:author="Rapporteur" w:date="2022-02-08T15:29:00Z"/>
              </w:rPr>
            </w:pPr>
            <w:ins w:id="2577" w:author="Rapporteur" w:date="2022-02-08T15:29:00Z">
              <w:r w:rsidRPr="00DA11D0">
                <w:t>EACH</w:t>
              </w:r>
            </w:ins>
          </w:p>
        </w:tc>
        <w:tc>
          <w:tcPr>
            <w:tcW w:w="1080" w:type="dxa"/>
            <w:tcBorders>
              <w:top w:val="single" w:sz="4" w:space="0" w:color="auto"/>
              <w:left w:val="single" w:sz="4" w:space="0" w:color="auto"/>
              <w:bottom w:val="single" w:sz="4" w:space="0" w:color="auto"/>
              <w:right w:val="single" w:sz="4" w:space="0" w:color="auto"/>
            </w:tcBorders>
          </w:tcPr>
          <w:p w14:paraId="630562DA" w14:textId="77777777" w:rsidR="00002607" w:rsidRPr="00DA11D0" w:rsidRDefault="00002607" w:rsidP="00DA11D0">
            <w:pPr>
              <w:pStyle w:val="TAC"/>
              <w:rPr>
                <w:ins w:id="2578" w:author="Rapporteur" w:date="2022-02-08T15:29:00Z"/>
              </w:rPr>
            </w:pPr>
            <w:ins w:id="2579" w:author="Rapporteur" w:date="2022-02-08T15:29:00Z">
              <w:r w:rsidRPr="00DA11D0">
                <w:t>ignore</w:t>
              </w:r>
            </w:ins>
          </w:p>
        </w:tc>
      </w:tr>
      <w:tr w:rsidR="00002607" w:rsidRPr="00DA11D0" w14:paraId="049E1BB4" w14:textId="77777777" w:rsidTr="00606F1E">
        <w:trPr>
          <w:ins w:id="2580"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672E535" w14:textId="77777777" w:rsidR="00002607" w:rsidRPr="00DA11D0" w:rsidRDefault="00002607" w:rsidP="00DA11D0">
            <w:pPr>
              <w:pStyle w:val="TAL"/>
              <w:ind w:left="227"/>
              <w:rPr>
                <w:ins w:id="2581" w:author="Rapporteur" w:date="2022-02-08T15:29:00Z"/>
                <w:rFonts w:cs="Arial"/>
                <w:lang w:eastAsia="zh-CN"/>
              </w:rPr>
            </w:pPr>
            <w:ins w:id="2582" w:author="Rapporteur" w:date="2022-02-08T15:29:00Z">
              <w:r w:rsidRPr="00DA11D0">
                <w:rPr>
                  <w:rFonts w:cs="Arial"/>
                  <w:lang w:eastAsia="zh-CN"/>
                </w:rPr>
                <w:t>&gt;&gt;NR CGI</w:t>
              </w:r>
            </w:ins>
          </w:p>
        </w:tc>
        <w:tc>
          <w:tcPr>
            <w:tcW w:w="1019" w:type="dxa"/>
            <w:tcBorders>
              <w:top w:val="single" w:sz="4" w:space="0" w:color="auto"/>
              <w:left w:val="single" w:sz="4" w:space="0" w:color="auto"/>
              <w:bottom w:val="single" w:sz="4" w:space="0" w:color="auto"/>
              <w:right w:val="single" w:sz="4" w:space="0" w:color="auto"/>
            </w:tcBorders>
            <w:hideMark/>
          </w:tcPr>
          <w:p w14:paraId="50CFDB80" w14:textId="77777777" w:rsidR="00002607" w:rsidRPr="00DA11D0" w:rsidRDefault="00002607" w:rsidP="00DA11D0">
            <w:pPr>
              <w:pStyle w:val="TAL"/>
              <w:rPr>
                <w:ins w:id="2583" w:author="Rapporteur" w:date="2022-02-08T15:29:00Z"/>
                <w:lang w:eastAsia="zh-CN"/>
              </w:rPr>
            </w:pPr>
            <w:ins w:id="2584"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51248EA6" w14:textId="77777777" w:rsidR="00002607" w:rsidRPr="00DA11D0" w:rsidRDefault="00002607" w:rsidP="00DA11D0">
            <w:pPr>
              <w:pStyle w:val="TAL"/>
              <w:rPr>
                <w:ins w:id="2585" w:author="Rapporteur" w:date="2022-02-08T15:29:00Z"/>
                <w:rFonts w:cs="Arial"/>
                <w:i/>
                <w:iCs/>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02814548" w14:textId="77777777" w:rsidR="00002607" w:rsidRPr="00DA11D0" w:rsidRDefault="00002607" w:rsidP="00DA11D0">
            <w:pPr>
              <w:pStyle w:val="TAL"/>
              <w:rPr>
                <w:ins w:id="2586" w:author="Rapporteur" w:date="2022-02-08T15:29:00Z"/>
                <w:lang w:eastAsia="ja-JP"/>
              </w:rPr>
            </w:pPr>
            <w:ins w:id="2587" w:author="Rapporteur" w:date="2022-02-08T15:29:00Z">
              <w:r w:rsidRPr="00DA11D0">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344B9FDE" w14:textId="77777777" w:rsidR="00002607" w:rsidRPr="00DA11D0" w:rsidRDefault="00002607" w:rsidP="00DA11D0">
            <w:pPr>
              <w:pStyle w:val="TAL"/>
              <w:rPr>
                <w:ins w:id="2588"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5440D0C8" w14:textId="77777777" w:rsidR="00002607" w:rsidRPr="00DA11D0" w:rsidRDefault="00002607" w:rsidP="00DA11D0">
            <w:pPr>
              <w:pStyle w:val="TAC"/>
              <w:rPr>
                <w:ins w:id="2589" w:author="Rapporteur" w:date="2022-02-08T15:29:00Z"/>
              </w:rPr>
            </w:pPr>
            <w:ins w:id="2590"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55965DEC" w14:textId="77777777" w:rsidR="00002607" w:rsidRPr="00DA11D0" w:rsidRDefault="00002607" w:rsidP="00DA11D0">
            <w:pPr>
              <w:pStyle w:val="TAC"/>
              <w:rPr>
                <w:ins w:id="2591" w:author="Rapporteur" w:date="2022-02-08T15:29:00Z"/>
              </w:rPr>
            </w:pPr>
          </w:p>
        </w:tc>
      </w:tr>
    </w:tbl>
    <w:p w14:paraId="40996A42" w14:textId="77777777" w:rsidR="00002607" w:rsidRPr="00DA11D0" w:rsidRDefault="00002607" w:rsidP="00002607">
      <w:pPr>
        <w:rPr>
          <w:ins w:id="2592" w:author="Rapporteur" w:date="2022-02-08T15:29:00Z"/>
          <w:rFonts w:eastAsia="MS Gothic"/>
        </w:rPr>
      </w:pPr>
    </w:p>
    <w:tbl>
      <w:tblPr>
        <w:tblW w:w="98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6573"/>
      </w:tblGrid>
      <w:tr w:rsidR="00002607" w:rsidRPr="00DA11D0" w14:paraId="7ADE7748" w14:textId="77777777" w:rsidTr="00606F1E">
        <w:trPr>
          <w:ins w:id="2593"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588E43B6" w14:textId="77777777" w:rsidR="00002607" w:rsidRPr="00DA11D0" w:rsidRDefault="00002607" w:rsidP="00606F1E">
            <w:pPr>
              <w:pStyle w:val="TAH"/>
              <w:rPr>
                <w:ins w:id="2594" w:author="Rapporteur" w:date="2022-02-08T15:29:00Z"/>
                <w:rFonts w:cs="Arial"/>
                <w:lang w:eastAsia="ja-JP"/>
              </w:rPr>
            </w:pPr>
            <w:ins w:id="2595" w:author="Rapporteur" w:date="2022-02-08T15:29:00Z">
              <w:r w:rsidRPr="00DA11D0">
                <w:rPr>
                  <w:rFonts w:cs="Arial"/>
                  <w:lang w:eastAsia="ja-JP"/>
                </w:rPr>
                <w:t>Range bound</w:t>
              </w:r>
            </w:ins>
          </w:p>
        </w:tc>
        <w:tc>
          <w:tcPr>
            <w:tcW w:w="6573" w:type="dxa"/>
            <w:tcBorders>
              <w:top w:val="single" w:sz="4" w:space="0" w:color="auto"/>
              <w:left w:val="single" w:sz="4" w:space="0" w:color="auto"/>
              <w:bottom w:val="single" w:sz="4" w:space="0" w:color="auto"/>
              <w:right w:val="single" w:sz="4" w:space="0" w:color="auto"/>
            </w:tcBorders>
            <w:hideMark/>
          </w:tcPr>
          <w:p w14:paraId="64C87FDF" w14:textId="77777777" w:rsidR="00002607" w:rsidRPr="00DA11D0" w:rsidRDefault="00002607" w:rsidP="00606F1E">
            <w:pPr>
              <w:pStyle w:val="TAH"/>
              <w:rPr>
                <w:ins w:id="2596" w:author="Rapporteur" w:date="2022-02-08T15:29:00Z"/>
                <w:rFonts w:cs="Arial"/>
                <w:lang w:eastAsia="ja-JP"/>
              </w:rPr>
            </w:pPr>
            <w:ins w:id="2597" w:author="Rapporteur" w:date="2022-02-08T15:29:00Z">
              <w:r w:rsidRPr="00DA11D0">
                <w:rPr>
                  <w:rFonts w:cs="Arial"/>
                  <w:lang w:eastAsia="ja-JP"/>
                </w:rPr>
                <w:t>Explanation</w:t>
              </w:r>
            </w:ins>
          </w:p>
        </w:tc>
      </w:tr>
      <w:tr w:rsidR="00002607" w:rsidRPr="00DA11D0" w14:paraId="75BE1CA0" w14:textId="77777777" w:rsidTr="00606F1E">
        <w:trPr>
          <w:ins w:id="2598"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43930D3A" w14:textId="77777777" w:rsidR="00002607" w:rsidRPr="00DA11D0" w:rsidRDefault="00002607" w:rsidP="00606F1E">
            <w:pPr>
              <w:pStyle w:val="TAL"/>
              <w:rPr>
                <w:ins w:id="2599" w:author="Rapporteur" w:date="2022-02-08T15:29:00Z"/>
                <w:rFonts w:cs="Arial"/>
                <w:lang w:eastAsia="ja-JP"/>
              </w:rPr>
            </w:pPr>
            <w:proofErr w:type="spellStart"/>
            <w:ins w:id="2600" w:author="Rapporteur" w:date="2022-02-08T15:29:00Z">
              <w:r w:rsidRPr="00DA11D0">
                <w:rPr>
                  <w:rFonts w:cs="Arial"/>
                </w:rPr>
                <w:t>maxnoofUEIDf</w:t>
              </w:r>
              <w:r w:rsidRPr="00DA11D0">
                <w:rPr>
                  <w:rFonts w:eastAsia="MS Mincho" w:cs="Arial"/>
                </w:rPr>
                <w:t>orPaging</w:t>
              </w:r>
              <w:proofErr w:type="spellEnd"/>
            </w:ins>
          </w:p>
        </w:tc>
        <w:tc>
          <w:tcPr>
            <w:tcW w:w="6573" w:type="dxa"/>
            <w:tcBorders>
              <w:top w:val="single" w:sz="4" w:space="0" w:color="auto"/>
              <w:left w:val="single" w:sz="4" w:space="0" w:color="auto"/>
              <w:bottom w:val="single" w:sz="4" w:space="0" w:color="auto"/>
              <w:right w:val="single" w:sz="4" w:space="0" w:color="auto"/>
            </w:tcBorders>
            <w:hideMark/>
          </w:tcPr>
          <w:p w14:paraId="7B6F3E83" w14:textId="2F8014D0" w:rsidR="00002607" w:rsidRPr="00DA11D0" w:rsidRDefault="00002607" w:rsidP="00606F1E">
            <w:pPr>
              <w:pStyle w:val="TAL"/>
              <w:rPr>
                <w:ins w:id="2601" w:author="Rapporteur" w:date="2022-02-08T15:29:00Z"/>
                <w:rFonts w:cs="Arial"/>
              </w:rPr>
            </w:pPr>
            <w:ins w:id="2602" w:author="Rapporteur" w:date="2022-02-08T15:29:00Z">
              <w:r w:rsidRPr="00DA11D0">
                <w:rPr>
                  <w:rFonts w:cs="Arial"/>
                </w:rPr>
                <w:t xml:space="preserve">Maximum no. of UE ID for multicast group paging. Value is </w:t>
              </w:r>
            </w:ins>
            <w:ins w:id="2603" w:author="R3-222893" w:date="2022-03-04T11:03:00Z">
              <w:r w:rsidR="002466BC" w:rsidRPr="00DA11D0">
                <w:rPr>
                  <w:rFonts w:cs="Arial"/>
                </w:rPr>
                <w:t>4096</w:t>
              </w:r>
            </w:ins>
            <w:ins w:id="2604" w:author="Rapporteur" w:date="2022-02-08T15:29:00Z">
              <w:del w:id="2605" w:author="R3-222893" w:date="2022-03-04T11:03:00Z">
                <w:r w:rsidRPr="00DA11D0" w:rsidDel="002466BC">
                  <w:rPr>
                    <w:rFonts w:cs="Arial"/>
                  </w:rPr>
                  <w:delText>FFS</w:delText>
                </w:r>
              </w:del>
              <w:r w:rsidRPr="00DA11D0">
                <w:rPr>
                  <w:rFonts w:cs="Arial"/>
                </w:rPr>
                <w:t>.</w:t>
              </w:r>
            </w:ins>
          </w:p>
        </w:tc>
      </w:tr>
      <w:tr w:rsidR="00002607" w:rsidRPr="00DA11D0" w14:paraId="7370A001" w14:textId="77777777" w:rsidTr="00606F1E">
        <w:trPr>
          <w:ins w:id="2606"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195D1BD7" w14:textId="77777777" w:rsidR="00002607" w:rsidRPr="00DA11D0" w:rsidRDefault="00002607" w:rsidP="00606F1E">
            <w:pPr>
              <w:pStyle w:val="TAL"/>
              <w:rPr>
                <w:ins w:id="2607" w:author="Rapporteur" w:date="2022-02-08T15:29:00Z"/>
                <w:rFonts w:cs="Arial"/>
              </w:rPr>
            </w:pPr>
            <w:proofErr w:type="spellStart"/>
            <w:ins w:id="2608" w:author="Rapporteur" w:date="2022-02-08T15:29:00Z">
              <w:r w:rsidRPr="00DA11D0">
                <w:rPr>
                  <w:rFonts w:cs="Arial"/>
                </w:rPr>
                <w:t>maxnoofPagingCells</w:t>
              </w:r>
              <w:proofErr w:type="spellEnd"/>
            </w:ins>
          </w:p>
        </w:tc>
        <w:tc>
          <w:tcPr>
            <w:tcW w:w="6573" w:type="dxa"/>
            <w:tcBorders>
              <w:top w:val="single" w:sz="4" w:space="0" w:color="auto"/>
              <w:left w:val="single" w:sz="4" w:space="0" w:color="auto"/>
              <w:bottom w:val="single" w:sz="4" w:space="0" w:color="auto"/>
              <w:right w:val="single" w:sz="4" w:space="0" w:color="auto"/>
            </w:tcBorders>
            <w:hideMark/>
          </w:tcPr>
          <w:p w14:paraId="2401C85F" w14:textId="77777777" w:rsidR="00002607" w:rsidRPr="00DA11D0" w:rsidRDefault="00002607" w:rsidP="00606F1E">
            <w:pPr>
              <w:pStyle w:val="TAL"/>
              <w:rPr>
                <w:ins w:id="2609" w:author="Rapporteur" w:date="2022-02-08T15:29:00Z"/>
                <w:rFonts w:cs="Arial"/>
              </w:rPr>
            </w:pPr>
            <w:ins w:id="2610" w:author="Rapporteur" w:date="2022-02-08T15:29:00Z">
              <w:r w:rsidRPr="00DA11D0">
                <w:rPr>
                  <w:rFonts w:cs="Arial"/>
                </w:rPr>
                <w:t xml:space="preserve">Maximum no. of paging cells, the maximum value is 512. </w:t>
              </w:r>
            </w:ins>
          </w:p>
        </w:tc>
      </w:tr>
    </w:tbl>
    <w:p w14:paraId="42B728BF" w14:textId="77777777" w:rsidR="00002607" w:rsidRPr="00DA11D0" w:rsidRDefault="00002607" w:rsidP="00002607">
      <w:pPr>
        <w:rPr>
          <w:ins w:id="2611" w:author="Rapporteur" w:date="2022-02-08T15:29:00Z"/>
          <w:lang w:eastAsia="zh-CN"/>
        </w:rPr>
      </w:pPr>
    </w:p>
    <w:p w14:paraId="684D499F" w14:textId="77777777" w:rsidR="002466BC" w:rsidRPr="00DA11D0" w:rsidRDefault="002466BC" w:rsidP="002466BC">
      <w:pPr>
        <w:rPr>
          <w:ins w:id="2612" w:author="R3-222893" w:date="2022-03-04T11:03:00Z"/>
          <w:lang w:eastAsia="zh-CN"/>
        </w:rPr>
      </w:pPr>
    </w:p>
    <w:p w14:paraId="780E49C0" w14:textId="50B65AE0" w:rsidR="002466BC" w:rsidRPr="00DA11D0" w:rsidRDefault="002466BC" w:rsidP="002466BC">
      <w:pPr>
        <w:pStyle w:val="Heading4"/>
        <w:rPr>
          <w:ins w:id="2613" w:author="R3-222893" w:date="2022-03-04T11:03:00Z"/>
          <w:lang w:eastAsia="zh-CN"/>
        </w:rPr>
      </w:pPr>
      <w:ins w:id="2614" w:author="R3-222893" w:date="2022-03-04T11:03:00Z">
        <w:r w:rsidRPr="00DA11D0">
          <w:lastRenderedPageBreak/>
          <w:t>9.</w:t>
        </w:r>
        <w:r w:rsidRPr="00DA11D0">
          <w:rPr>
            <w:lang w:eastAsia="zh-CN"/>
          </w:rPr>
          <w:t>2.yy.1</w:t>
        </w:r>
        <w:r w:rsidRPr="00DA11D0">
          <w:tab/>
          <w:t>MULTICAST</w:t>
        </w:r>
        <w:r w:rsidRPr="00DA11D0">
          <w:rPr>
            <w:lang w:eastAsia="zh-CN"/>
          </w:rPr>
          <w:t xml:space="preserve"> CONTEXT SETUP REQUEST</w:t>
        </w:r>
      </w:ins>
    </w:p>
    <w:p w14:paraId="573047A8" w14:textId="77777777" w:rsidR="002466BC" w:rsidRPr="00DA11D0" w:rsidRDefault="002466BC" w:rsidP="002466BC">
      <w:pPr>
        <w:rPr>
          <w:ins w:id="2615" w:author="R3-222893" w:date="2022-03-04T11:03:00Z"/>
          <w:rFonts w:eastAsia="Batang"/>
        </w:rPr>
      </w:pPr>
      <w:ins w:id="2616" w:author="R3-222893" w:date="2022-03-04T11:03:00Z">
        <w:r w:rsidRPr="00DA11D0">
          <w:t xml:space="preserve">This message is sent by the </w:t>
        </w:r>
        <w:proofErr w:type="spellStart"/>
        <w:r w:rsidRPr="00DA11D0">
          <w:t>gNB</w:t>
        </w:r>
        <w:proofErr w:type="spellEnd"/>
        <w:r w:rsidRPr="00DA11D0">
          <w:t xml:space="preserve">-CU to request the setup of a Multicast </w:t>
        </w:r>
        <w:proofErr w:type="gramStart"/>
        <w:r w:rsidRPr="00DA11D0">
          <w:t>context, and</w:t>
        </w:r>
        <w:proofErr w:type="gramEnd"/>
        <w:r w:rsidRPr="00DA11D0">
          <w:t xml:space="preserve"> </w:t>
        </w:r>
        <w:r w:rsidRPr="00DA11D0">
          <w:rPr>
            <w:noProof/>
          </w:rPr>
          <w:t>establish an MBS-service-associated logical F1-connection</w:t>
        </w:r>
        <w:r w:rsidRPr="00DA11D0">
          <w:t>.</w:t>
        </w:r>
      </w:ins>
    </w:p>
    <w:p w14:paraId="7239CA13" w14:textId="77777777" w:rsidR="002466BC" w:rsidRPr="00DA11D0" w:rsidRDefault="002466BC" w:rsidP="002466BC">
      <w:pPr>
        <w:rPr>
          <w:ins w:id="2617" w:author="R3-222893" w:date="2022-03-04T11:03:00Z"/>
          <w:lang w:val="fr-FR"/>
        </w:rPr>
      </w:pPr>
      <w:proofErr w:type="gramStart"/>
      <w:ins w:id="2618" w:author="R3-222893" w:date="2022-03-04T11:03:00Z">
        <w:r w:rsidRPr="00DA11D0">
          <w:rPr>
            <w:lang w:val="fr-FR"/>
          </w:rPr>
          <w:t>Direction:</w:t>
        </w:r>
        <w:proofErr w:type="gramEnd"/>
        <w:r w:rsidRPr="00DA11D0">
          <w:rPr>
            <w:lang w:val="fr-FR"/>
          </w:rPr>
          <w:t xml:space="preserve"> </w:t>
        </w:r>
        <w:proofErr w:type="spellStart"/>
        <w:r w:rsidRPr="00DA11D0">
          <w:rPr>
            <w:lang w:val="fr-FR"/>
          </w:rPr>
          <w:t>gNB</w:t>
        </w:r>
        <w:proofErr w:type="spellEnd"/>
        <w:r w:rsidRPr="00DA11D0">
          <w:rPr>
            <w:lang w:val="fr-FR"/>
          </w:rPr>
          <w:t xml:space="preserve">-CU </w:t>
        </w:r>
        <w:r w:rsidRPr="00DA11D0">
          <w:sym w:font="Symbol" w:char="F0AE"/>
        </w:r>
        <w:r w:rsidRPr="00DA11D0">
          <w:rPr>
            <w:lang w:val="fr-FR"/>
          </w:rPr>
          <w:t xml:space="preserve"> </w:t>
        </w:r>
        <w:proofErr w:type="spellStart"/>
        <w:r w:rsidRPr="00DA11D0">
          <w:rPr>
            <w:lang w:val="fr-FR"/>
          </w:rPr>
          <w:t>gNB</w:t>
        </w:r>
        <w:proofErr w:type="spellEnd"/>
        <w:r w:rsidRPr="00DA11D0">
          <w:rPr>
            <w:lang w:val="fr-FR"/>
          </w:rPr>
          <w:t xml:space="preserve">-DU.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571EEE1" w14:textId="77777777" w:rsidTr="002466BC">
        <w:trPr>
          <w:tblHeader/>
          <w:ins w:id="2619" w:author="R3-222893" w:date="2022-03-04T11:03:00Z"/>
        </w:trPr>
        <w:tc>
          <w:tcPr>
            <w:tcW w:w="2394" w:type="dxa"/>
          </w:tcPr>
          <w:p w14:paraId="2E0A3723" w14:textId="77777777" w:rsidR="002466BC" w:rsidRPr="00DA11D0" w:rsidRDefault="002466BC" w:rsidP="002466BC">
            <w:pPr>
              <w:pStyle w:val="TAH"/>
              <w:rPr>
                <w:ins w:id="2620" w:author="R3-222893" w:date="2022-03-04T11:03:00Z"/>
              </w:rPr>
            </w:pPr>
            <w:ins w:id="2621" w:author="R3-222893" w:date="2022-03-04T11:03:00Z">
              <w:r w:rsidRPr="00DA11D0">
                <w:t>IE/Group Name</w:t>
              </w:r>
            </w:ins>
          </w:p>
        </w:tc>
        <w:tc>
          <w:tcPr>
            <w:tcW w:w="1260" w:type="dxa"/>
          </w:tcPr>
          <w:p w14:paraId="58F1F37C" w14:textId="77777777" w:rsidR="002466BC" w:rsidRPr="00DA11D0" w:rsidRDefault="002466BC" w:rsidP="002466BC">
            <w:pPr>
              <w:pStyle w:val="TAH"/>
              <w:rPr>
                <w:ins w:id="2622" w:author="R3-222893" w:date="2022-03-04T11:03:00Z"/>
              </w:rPr>
            </w:pPr>
            <w:ins w:id="2623" w:author="R3-222893" w:date="2022-03-04T11:03:00Z">
              <w:r w:rsidRPr="00DA11D0">
                <w:t>Presence</w:t>
              </w:r>
            </w:ins>
          </w:p>
        </w:tc>
        <w:tc>
          <w:tcPr>
            <w:tcW w:w="1247" w:type="dxa"/>
          </w:tcPr>
          <w:p w14:paraId="5516B79C" w14:textId="77777777" w:rsidR="002466BC" w:rsidRPr="00DA11D0" w:rsidRDefault="002466BC" w:rsidP="002466BC">
            <w:pPr>
              <w:pStyle w:val="TAH"/>
              <w:rPr>
                <w:ins w:id="2624" w:author="R3-222893" w:date="2022-03-04T11:03:00Z"/>
              </w:rPr>
            </w:pPr>
            <w:ins w:id="2625" w:author="R3-222893" w:date="2022-03-04T11:03:00Z">
              <w:r w:rsidRPr="00DA11D0">
                <w:t>Range</w:t>
              </w:r>
            </w:ins>
          </w:p>
        </w:tc>
        <w:tc>
          <w:tcPr>
            <w:tcW w:w="1260" w:type="dxa"/>
          </w:tcPr>
          <w:p w14:paraId="638EB429" w14:textId="77777777" w:rsidR="002466BC" w:rsidRPr="00DA11D0" w:rsidRDefault="002466BC" w:rsidP="002466BC">
            <w:pPr>
              <w:pStyle w:val="TAH"/>
              <w:rPr>
                <w:ins w:id="2626" w:author="R3-222893" w:date="2022-03-04T11:03:00Z"/>
              </w:rPr>
            </w:pPr>
            <w:ins w:id="2627" w:author="R3-222893" w:date="2022-03-04T11:03:00Z">
              <w:r w:rsidRPr="00DA11D0">
                <w:t>IE type and reference</w:t>
              </w:r>
            </w:ins>
          </w:p>
        </w:tc>
        <w:tc>
          <w:tcPr>
            <w:tcW w:w="1762" w:type="dxa"/>
          </w:tcPr>
          <w:p w14:paraId="74A27696" w14:textId="77777777" w:rsidR="002466BC" w:rsidRPr="00DA11D0" w:rsidRDefault="002466BC" w:rsidP="002466BC">
            <w:pPr>
              <w:pStyle w:val="TAH"/>
              <w:rPr>
                <w:ins w:id="2628" w:author="R3-222893" w:date="2022-03-04T11:03:00Z"/>
              </w:rPr>
            </w:pPr>
            <w:ins w:id="2629" w:author="R3-222893" w:date="2022-03-04T11:03:00Z">
              <w:r w:rsidRPr="00DA11D0">
                <w:t>Semantics description</w:t>
              </w:r>
            </w:ins>
          </w:p>
        </w:tc>
        <w:tc>
          <w:tcPr>
            <w:tcW w:w="1288" w:type="dxa"/>
          </w:tcPr>
          <w:p w14:paraId="17AC55B3" w14:textId="77777777" w:rsidR="002466BC" w:rsidRPr="00DA11D0" w:rsidRDefault="002466BC" w:rsidP="002466BC">
            <w:pPr>
              <w:pStyle w:val="TAH"/>
              <w:rPr>
                <w:ins w:id="2630" w:author="R3-222893" w:date="2022-03-04T11:03:00Z"/>
              </w:rPr>
            </w:pPr>
            <w:ins w:id="2631" w:author="R3-222893" w:date="2022-03-04T11:03:00Z">
              <w:r w:rsidRPr="00DA11D0">
                <w:t>Criticality</w:t>
              </w:r>
            </w:ins>
          </w:p>
        </w:tc>
        <w:tc>
          <w:tcPr>
            <w:tcW w:w="1274" w:type="dxa"/>
          </w:tcPr>
          <w:p w14:paraId="49607B95" w14:textId="77777777" w:rsidR="002466BC" w:rsidRPr="00DA11D0" w:rsidRDefault="002466BC" w:rsidP="002466BC">
            <w:pPr>
              <w:pStyle w:val="TAH"/>
              <w:rPr>
                <w:ins w:id="2632" w:author="R3-222893" w:date="2022-03-04T11:03:00Z"/>
              </w:rPr>
            </w:pPr>
            <w:ins w:id="2633" w:author="R3-222893" w:date="2022-03-04T11:03:00Z">
              <w:r w:rsidRPr="00DA11D0">
                <w:t>Assigned Criticality</w:t>
              </w:r>
            </w:ins>
          </w:p>
        </w:tc>
      </w:tr>
      <w:tr w:rsidR="002466BC" w:rsidRPr="00DA11D0" w14:paraId="0450EFF8" w14:textId="77777777" w:rsidTr="002466BC">
        <w:trPr>
          <w:ins w:id="2634" w:author="R3-222893" w:date="2022-03-04T11:03:00Z"/>
        </w:trPr>
        <w:tc>
          <w:tcPr>
            <w:tcW w:w="2394" w:type="dxa"/>
          </w:tcPr>
          <w:p w14:paraId="4EE5E8DB" w14:textId="77777777" w:rsidR="002466BC" w:rsidRPr="00DA11D0" w:rsidRDefault="002466BC" w:rsidP="002466BC">
            <w:pPr>
              <w:pStyle w:val="TAL"/>
              <w:rPr>
                <w:ins w:id="2635" w:author="R3-222893" w:date="2022-03-04T11:03:00Z"/>
                <w:rFonts w:cs="Arial"/>
                <w:szCs w:val="18"/>
              </w:rPr>
            </w:pPr>
            <w:ins w:id="2636" w:author="R3-222893" w:date="2022-03-04T11:03:00Z">
              <w:r w:rsidRPr="00DA11D0">
                <w:rPr>
                  <w:rFonts w:cs="Arial"/>
                  <w:szCs w:val="18"/>
                </w:rPr>
                <w:t>Message Type</w:t>
              </w:r>
            </w:ins>
          </w:p>
        </w:tc>
        <w:tc>
          <w:tcPr>
            <w:tcW w:w="1260" w:type="dxa"/>
          </w:tcPr>
          <w:p w14:paraId="6522FF76" w14:textId="77777777" w:rsidR="002466BC" w:rsidRPr="00DA11D0" w:rsidRDefault="002466BC" w:rsidP="002466BC">
            <w:pPr>
              <w:pStyle w:val="TAL"/>
              <w:rPr>
                <w:ins w:id="2637" w:author="R3-222893" w:date="2022-03-04T11:03:00Z"/>
                <w:rFonts w:cs="Arial"/>
                <w:szCs w:val="18"/>
              </w:rPr>
            </w:pPr>
            <w:ins w:id="2638" w:author="R3-222893" w:date="2022-03-04T11:03:00Z">
              <w:r w:rsidRPr="00DA11D0">
                <w:rPr>
                  <w:rFonts w:cs="Arial"/>
                  <w:szCs w:val="18"/>
                </w:rPr>
                <w:t>M</w:t>
              </w:r>
            </w:ins>
          </w:p>
        </w:tc>
        <w:tc>
          <w:tcPr>
            <w:tcW w:w="1247" w:type="dxa"/>
          </w:tcPr>
          <w:p w14:paraId="0AAF2CE9" w14:textId="77777777" w:rsidR="002466BC" w:rsidRPr="00DA11D0" w:rsidRDefault="002466BC" w:rsidP="002466BC">
            <w:pPr>
              <w:pStyle w:val="TAL"/>
              <w:rPr>
                <w:ins w:id="2639" w:author="R3-222893" w:date="2022-03-04T11:03:00Z"/>
                <w:rFonts w:cs="Arial"/>
                <w:i/>
                <w:szCs w:val="18"/>
              </w:rPr>
            </w:pPr>
          </w:p>
        </w:tc>
        <w:tc>
          <w:tcPr>
            <w:tcW w:w="1260" w:type="dxa"/>
          </w:tcPr>
          <w:p w14:paraId="7D5A8E5A" w14:textId="77777777" w:rsidR="002466BC" w:rsidRPr="00DA11D0" w:rsidRDefault="002466BC" w:rsidP="002466BC">
            <w:pPr>
              <w:pStyle w:val="TAL"/>
              <w:rPr>
                <w:ins w:id="2640" w:author="R3-222893" w:date="2022-03-04T11:03:00Z"/>
                <w:rFonts w:cs="Arial"/>
                <w:szCs w:val="18"/>
              </w:rPr>
            </w:pPr>
            <w:ins w:id="2641" w:author="R3-222893" w:date="2022-03-04T11:03:00Z">
              <w:r w:rsidRPr="00DA11D0">
                <w:rPr>
                  <w:rFonts w:cs="Arial"/>
                  <w:szCs w:val="18"/>
                </w:rPr>
                <w:t>9.3.1.1</w:t>
              </w:r>
            </w:ins>
          </w:p>
        </w:tc>
        <w:tc>
          <w:tcPr>
            <w:tcW w:w="1762" w:type="dxa"/>
          </w:tcPr>
          <w:p w14:paraId="16141D3E" w14:textId="77777777" w:rsidR="002466BC" w:rsidRPr="00DA11D0" w:rsidRDefault="002466BC" w:rsidP="002466BC">
            <w:pPr>
              <w:pStyle w:val="TAL"/>
              <w:rPr>
                <w:ins w:id="2642" w:author="R3-222893" w:date="2022-03-04T11:03:00Z"/>
                <w:rFonts w:cs="Arial"/>
                <w:szCs w:val="18"/>
              </w:rPr>
            </w:pPr>
          </w:p>
        </w:tc>
        <w:tc>
          <w:tcPr>
            <w:tcW w:w="1288" w:type="dxa"/>
          </w:tcPr>
          <w:p w14:paraId="1CB28175" w14:textId="77777777" w:rsidR="002466BC" w:rsidRPr="00DA11D0" w:rsidRDefault="002466BC" w:rsidP="002466BC">
            <w:pPr>
              <w:pStyle w:val="TAC"/>
              <w:rPr>
                <w:ins w:id="2643" w:author="R3-222893" w:date="2022-03-04T11:03:00Z"/>
                <w:rFonts w:cs="Arial"/>
                <w:szCs w:val="18"/>
              </w:rPr>
            </w:pPr>
            <w:ins w:id="2644" w:author="R3-222893" w:date="2022-03-04T11:03:00Z">
              <w:r w:rsidRPr="00DA11D0">
                <w:rPr>
                  <w:rFonts w:cs="Arial"/>
                  <w:szCs w:val="18"/>
                </w:rPr>
                <w:t>YES</w:t>
              </w:r>
            </w:ins>
          </w:p>
        </w:tc>
        <w:tc>
          <w:tcPr>
            <w:tcW w:w="1274" w:type="dxa"/>
          </w:tcPr>
          <w:p w14:paraId="071D263F" w14:textId="77777777" w:rsidR="002466BC" w:rsidRPr="00DA11D0" w:rsidRDefault="002466BC" w:rsidP="002466BC">
            <w:pPr>
              <w:pStyle w:val="TAC"/>
              <w:rPr>
                <w:ins w:id="2645" w:author="R3-222893" w:date="2022-03-04T11:03:00Z"/>
                <w:rFonts w:cs="Arial"/>
                <w:szCs w:val="18"/>
              </w:rPr>
            </w:pPr>
            <w:ins w:id="2646" w:author="R3-222893" w:date="2022-03-04T11:03:00Z">
              <w:r w:rsidRPr="00DA11D0">
                <w:rPr>
                  <w:rFonts w:cs="Arial"/>
                  <w:szCs w:val="18"/>
                </w:rPr>
                <w:t>reject</w:t>
              </w:r>
            </w:ins>
          </w:p>
        </w:tc>
      </w:tr>
      <w:tr w:rsidR="002466BC" w:rsidRPr="00DA11D0" w14:paraId="6B29EF62" w14:textId="77777777" w:rsidTr="002466BC">
        <w:trPr>
          <w:ins w:id="2647" w:author="R3-222893" w:date="2022-03-04T11:03:00Z"/>
        </w:trPr>
        <w:tc>
          <w:tcPr>
            <w:tcW w:w="2394" w:type="dxa"/>
          </w:tcPr>
          <w:p w14:paraId="3012AF99" w14:textId="77777777" w:rsidR="002466BC" w:rsidRPr="00DA11D0" w:rsidRDefault="002466BC" w:rsidP="002466BC">
            <w:pPr>
              <w:pStyle w:val="TAL"/>
              <w:rPr>
                <w:ins w:id="2648" w:author="R3-222893" w:date="2022-03-04T11:03:00Z"/>
                <w:rFonts w:cs="Arial"/>
                <w:szCs w:val="18"/>
              </w:rPr>
            </w:pPr>
            <w:proofErr w:type="spellStart"/>
            <w:ins w:id="2649"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57E74464" w14:textId="77777777" w:rsidR="002466BC" w:rsidRPr="00DA11D0" w:rsidRDefault="002466BC" w:rsidP="002466BC">
            <w:pPr>
              <w:pStyle w:val="TAL"/>
              <w:rPr>
                <w:ins w:id="2650" w:author="R3-222893" w:date="2022-03-04T11:03:00Z"/>
                <w:rFonts w:cs="Arial"/>
                <w:szCs w:val="18"/>
              </w:rPr>
            </w:pPr>
            <w:ins w:id="2651" w:author="R3-222893" w:date="2022-03-04T11:03:00Z">
              <w:r w:rsidRPr="00DA11D0">
                <w:rPr>
                  <w:rFonts w:cs="Arial"/>
                  <w:szCs w:val="18"/>
                  <w:lang w:eastAsia="ja-JP"/>
                </w:rPr>
                <w:t>M</w:t>
              </w:r>
            </w:ins>
          </w:p>
        </w:tc>
        <w:tc>
          <w:tcPr>
            <w:tcW w:w="1247" w:type="dxa"/>
          </w:tcPr>
          <w:p w14:paraId="5E3798ED" w14:textId="77777777" w:rsidR="002466BC" w:rsidRPr="00DA11D0" w:rsidRDefault="002466BC" w:rsidP="002466BC">
            <w:pPr>
              <w:pStyle w:val="TAL"/>
              <w:rPr>
                <w:ins w:id="2652" w:author="R3-222893" w:date="2022-03-04T11:03:00Z"/>
                <w:rFonts w:cs="Arial"/>
                <w:i/>
                <w:szCs w:val="18"/>
              </w:rPr>
            </w:pPr>
          </w:p>
        </w:tc>
        <w:tc>
          <w:tcPr>
            <w:tcW w:w="1260" w:type="dxa"/>
          </w:tcPr>
          <w:p w14:paraId="15F2ABD2" w14:textId="77777777" w:rsidR="002466BC" w:rsidRPr="00DA11D0" w:rsidRDefault="002466BC" w:rsidP="002466BC">
            <w:pPr>
              <w:pStyle w:val="TAL"/>
              <w:rPr>
                <w:ins w:id="2653" w:author="R3-222893" w:date="2022-03-04T11:03:00Z"/>
                <w:rFonts w:cs="Arial"/>
                <w:szCs w:val="18"/>
              </w:rPr>
            </w:pPr>
            <w:proofErr w:type="spellStart"/>
            <w:ins w:id="2654" w:author="R3-222893" w:date="2022-03-04T11:03:00Z">
              <w:r w:rsidRPr="00DA11D0">
                <w:t>gNB</w:t>
              </w:r>
              <w:proofErr w:type="spellEnd"/>
              <w:r w:rsidRPr="00DA11D0">
                <w:t>-CU MBS F1AP ID 9.3.1.yyy</w:t>
              </w:r>
            </w:ins>
          </w:p>
        </w:tc>
        <w:tc>
          <w:tcPr>
            <w:tcW w:w="1762" w:type="dxa"/>
          </w:tcPr>
          <w:p w14:paraId="19B64419" w14:textId="77777777" w:rsidR="002466BC" w:rsidRPr="00DA11D0" w:rsidRDefault="002466BC" w:rsidP="002466BC">
            <w:pPr>
              <w:pStyle w:val="TAL"/>
              <w:rPr>
                <w:ins w:id="2655" w:author="R3-222893" w:date="2022-03-04T11:03:00Z"/>
                <w:rFonts w:cs="Arial"/>
                <w:szCs w:val="18"/>
              </w:rPr>
            </w:pPr>
          </w:p>
        </w:tc>
        <w:tc>
          <w:tcPr>
            <w:tcW w:w="1288" w:type="dxa"/>
          </w:tcPr>
          <w:p w14:paraId="005F3E64" w14:textId="77777777" w:rsidR="002466BC" w:rsidRPr="00DA11D0" w:rsidRDefault="002466BC" w:rsidP="002466BC">
            <w:pPr>
              <w:pStyle w:val="TAC"/>
              <w:rPr>
                <w:ins w:id="2656" w:author="R3-222893" w:date="2022-03-04T11:03:00Z"/>
                <w:rFonts w:cs="Arial"/>
                <w:szCs w:val="18"/>
              </w:rPr>
            </w:pPr>
            <w:ins w:id="2657" w:author="R3-222893" w:date="2022-03-04T11:03:00Z">
              <w:r w:rsidRPr="00DA11D0">
                <w:rPr>
                  <w:rFonts w:cs="Arial"/>
                  <w:noProof/>
                  <w:szCs w:val="18"/>
                </w:rPr>
                <w:t>YES</w:t>
              </w:r>
            </w:ins>
          </w:p>
        </w:tc>
        <w:tc>
          <w:tcPr>
            <w:tcW w:w="1274" w:type="dxa"/>
          </w:tcPr>
          <w:p w14:paraId="60E9247E" w14:textId="77777777" w:rsidR="002466BC" w:rsidRPr="00DA11D0" w:rsidRDefault="002466BC" w:rsidP="002466BC">
            <w:pPr>
              <w:pStyle w:val="TAC"/>
              <w:rPr>
                <w:ins w:id="2658" w:author="R3-222893" w:date="2022-03-04T11:03:00Z"/>
                <w:rFonts w:cs="Arial"/>
                <w:szCs w:val="18"/>
              </w:rPr>
            </w:pPr>
            <w:ins w:id="2659" w:author="R3-222893" w:date="2022-03-04T11:03:00Z">
              <w:r w:rsidRPr="00DA11D0">
                <w:rPr>
                  <w:rFonts w:cs="Arial"/>
                  <w:noProof/>
                  <w:szCs w:val="18"/>
                </w:rPr>
                <w:t>reject</w:t>
              </w:r>
            </w:ins>
          </w:p>
        </w:tc>
      </w:tr>
      <w:tr w:rsidR="002466BC" w:rsidRPr="00DA11D0" w14:paraId="742148B9" w14:textId="77777777" w:rsidTr="002466BC">
        <w:trPr>
          <w:ins w:id="2660" w:author="R3-222893" w:date="2022-03-04T11:03:00Z"/>
        </w:trPr>
        <w:tc>
          <w:tcPr>
            <w:tcW w:w="2394" w:type="dxa"/>
          </w:tcPr>
          <w:p w14:paraId="42D16342" w14:textId="77777777" w:rsidR="002466BC" w:rsidRPr="00DA11D0" w:rsidRDefault="002466BC" w:rsidP="002466BC">
            <w:pPr>
              <w:pStyle w:val="TAL"/>
              <w:rPr>
                <w:ins w:id="2661" w:author="R3-222893" w:date="2022-03-04T11:03:00Z"/>
                <w:rFonts w:cs="Arial"/>
                <w:szCs w:val="18"/>
                <w:lang w:eastAsia="zh-CN"/>
              </w:rPr>
            </w:pPr>
            <w:ins w:id="2662" w:author="R3-222893" w:date="2022-03-04T11:03:00Z">
              <w:r w:rsidRPr="00DA11D0">
                <w:rPr>
                  <w:rFonts w:cs="Arial"/>
                  <w:szCs w:val="18"/>
                  <w:lang w:eastAsia="zh-CN"/>
                </w:rPr>
                <w:t>MBS Session ID</w:t>
              </w:r>
            </w:ins>
          </w:p>
        </w:tc>
        <w:tc>
          <w:tcPr>
            <w:tcW w:w="1260" w:type="dxa"/>
          </w:tcPr>
          <w:p w14:paraId="75D9C11A" w14:textId="77777777" w:rsidR="002466BC" w:rsidRPr="00DA11D0" w:rsidRDefault="002466BC" w:rsidP="002466BC">
            <w:pPr>
              <w:pStyle w:val="TAL"/>
              <w:rPr>
                <w:ins w:id="2663" w:author="R3-222893" w:date="2022-03-04T11:03:00Z"/>
                <w:rFonts w:cs="Arial"/>
                <w:szCs w:val="18"/>
                <w:lang w:eastAsia="zh-CN"/>
              </w:rPr>
            </w:pPr>
            <w:ins w:id="2664" w:author="R3-222893" w:date="2022-03-04T11:03:00Z">
              <w:r w:rsidRPr="00DA11D0">
                <w:rPr>
                  <w:rFonts w:cs="Arial"/>
                  <w:szCs w:val="18"/>
                  <w:lang w:eastAsia="zh-CN"/>
                </w:rPr>
                <w:t>M</w:t>
              </w:r>
            </w:ins>
          </w:p>
        </w:tc>
        <w:tc>
          <w:tcPr>
            <w:tcW w:w="1247" w:type="dxa"/>
          </w:tcPr>
          <w:p w14:paraId="3DD1F263" w14:textId="77777777" w:rsidR="002466BC" w:rsidRPr="00DA11D0" w:rsidRDefault="002466BC" w:rsidP="002466BC">
            <w:pPr>
              <w:pStyle w:val="TAL"/>
              <w:rPr>
                <w:ins w:id="2665" w:author="R3-222893" w:date="2022-03-04T11:03:00Z"/>
                <w:rFonts w:cs="Arial"/>
                <w:i/>
                <w:szCs w:val="18"/>
              </w:rPr>
            </w:pPr>
          </w:p>
        </w:tc>
        <w:tc>
          <w:tcPr>
            <w:tcW w:w="1260" w:type="dxa"/>
          </w:tcPr>
          <w:p w14:paraId="3A4CA831" w14:textId="77777777" w:rsidR="002466BC" w:rsidRPr="00DA11D0" w:rsidRDefault="002466BC" w:rsidP="002466BC">
            <w:pPr>
              <w:pStyle w:val="TAL"/>
              <w:rPr>
                <w:ins w:id="2666" w:author="R3-222893" w:date="2022-03-04T11:03:00Z"/>
                <w:rFonts w:cs="Arial"/>
                <w:szCs w:val="18"/>
              </w:rPr>
            </w:pPr>
            <w:ins w:id="2667" w:author="R3-222893" w:date="2022-03-04T11:03:00Z">
              <w:r w:rsidRPr="00DA11D0">
                <w:rPr>
                  <w:rFonts w:cs="Arial"/>
                  <w:szCs w:val="18"/>
                </w:rPr>
                <w:t>9.3.1.xxx</w:t>
              </w:r>
            </w:ins>
          </w:p>
        </w:tc>
        <w:tc>
          <w:tcPr>
            <w:tcW w:w="1762" w:type="dxa"/>
          </w:tcPr>
          <w:p w14:paraId="29DD2CAE" w14:textId="77777777" w:rsidR="002466BC" w:rsidRPr="00DA11D0" w:rsidRDefault="002466BC" w:rsidP="002466BC">
            <w:pPr>
              <w:pStyle w:val="TAL"/>
              <w:rPr>
                <w:ins w:id="2668" w:author="R3-222893" w:date="2022-03-04T11:03:00Z"/>
                <w:rFonts w:cs="Arial"/>
                <w:szCs w:val="18"/>
              </w:rPr>
            </w:pPr>
          </w:p>
        </w:tc>
        <w:tc>
          <w:tcPr>
            <w:tcW w:w="1288" w:type="dxa"/>
          </w:tcPr>
          <w:p w14:paraId="2507D0A0" w14:textId="77777777" w:rsidR="002466BC" w:rsidRPr="00DA11D0" w:rsidRDefault="002466BC" w:rsidP="002466BC">
            <w:pPr>
              <w:pStyle w:val="TAC"/>
              <w:rPr>
                <w:ins w:id="2669" w:author="R3-222893" w:date="2022-03-04T11:03:00Z"/>
                <w:rFonts w:cs="Arial"/>
                <w:szCs w:val="18"/>
              </w:rPr>
            </w:pPr>
            <w:ins w:id="2670" w:author="R3-222893" w:date="2022-03-04T11:03:00Z">
              <w:r w:rsidRPr="00DA11D0">
                <w:rPr>
                  <w:rFonts w:cs="Arial"/>
                  <w:szCs w:val="18"/>
                </w:rPr>
                <w:t>YES</w:t>
              </w:r>
            </w:ins>
          </w:p>
        </w:tc>
        <w:tc>
          <w:tcPr>
            <w:tcW w:w="1274" w:type="dxa"/>
          </w:tcPr>
          <w:p w14:paraId="37DB538E" w14:textId="77777777" w:rsidR="002466BC" w:rsidRPr="00DA11D0" w:rsidRDefault="002466BC" w:rsidP="002466BC">
            <w:pPr>
              <w:pStyle w:val="TAC"/>
              <w:rPr>
                <w:ins w:id="2671" w:author="R3-222893" w:date="2022-03-04T11:03:00Z"/>
                <w:rFonts w:cs="Arial"/>
                <w:szCs w:val="18"/>
              </w:rPr>
            </w:pPr>
            <w:ins w:id="2672" w:author="R3-222893" w:date="2022-03-04T11:03:00Z">
              <w:r w:rsidRPr="00DA11D0">
                <w:rPr>
                  <w:rFonts w:cs="Arial"/>
                  <w:szCs w:val="18"/>
                </w:rPr>
                <w:t>reject</w:t>
              </w:r>
            </w:ins>
          </w:p>
        </w:tc>
      </w:tr>
      <w:tr w:rsidR="002466BC" w:rsidRPr="00DA11D0" w14:paraId="55255F6A" w14:textId="77777777" w:rsidTr="002466BC">
        <w:trPr>
          <w:ins w:id="2673" w:author="R3-222893" w:date="2022-03-04T11:03:00Z"/>
        </w:trPr>
        <w:tc>
          <w:tcPr>
            <w:tcW w:w="2394" w:type="dxa"/>
          </w:tcPr>
          <w:p w14:paraId="3BEFCEC1" w14:textId="77777777" w:rsidR="002466BC" w:rsidRPr="00DA11D0" w:rsidRDefault="002466BC" w:rsidP="002466BC">
            <w:pPr>
              <w:pStyle w:val="TAL"/>
              <w:rPr>
                <w:ins w:id="2674" w:author="R3-222893" w:date="2022-03-04T11:03:00Z"/>
                <w:rFonts w:cs="Arial"/>
                <w:szCs w:val="18"/>
                <w:lang w:eastAsia="zh-CN"/>
              </w:rPr>
            </w:pPr>
            <w:ins w:id="2675" w:author="R3-222893" w:date="2022-03-04T11:03:00Z">
              <w:r w:rsidRPr="00DA11D0">
                <w:rPr>
                  <w:lang w:eastAsia="ko-KR"/>
                </w:rPr>
                <w:t>MBS Service Area</w:t>
              </w:r>
            </w:ins>
          </w:p>
        </w:tc>
        <w:tc>
          <w:tcPr>
            <w:tcW w:w="1260" w:type="dxa"/>
          </w:tcPr>
          <w:p w14:paraId="79DB8B2A" w14:textId="77777777" w:rsidR="002466BC" w:rsidRPr="00DA11D0" w:rsidRDefault="002466BC" w:rsidP="002466BC">
            <w:pPr>
              <w:pStyle w:val="TAL"/>
              <w:rPr>
                <w:ins w:id="2676" w:author="R3-222893" w:date="2022-03-04T11:03:00Z"/>
                <w:rFonts w:cs="Arial"/>
                <w:szCs w:val="18"/>
                <w:lang w:eastAsia="zh-CN"/>
              </w:rPr>
            </w:pPr>
            <w:ins w:id="2677" w:author="R3-222893" w:date="2022-03-04T11:03:00Z">
              <w:r w:rsidRPr="00DA11D0">
                <w:t>O</w:t>
              </w:r>
            </w:ins>
          </w:p>
        </w:tc>
        <w:tc>
          <w:tcPr>
            <w:tcW w:w="1247" w:type="dxa"/>
          </w:tcPr>
          <w:p w14:paraId="7676CE47" w14:textId="77777777" w:rsidR="002466BC" w:rsidRPr="00DA11D0" w:rsidRDefault="002466BC" w:rsidP="002466BC">
            <w:pPr>
              <w:pStyle w:val="TAL"/>
              <w:rPr>
                <w:ins w:id="2678" w:author="R3-222893" w:date="2022-03-04T11:03:00Z"/>
                <w:rFonts w:cs="Arial"/>
                <w:i/>
                <w:szCs w:val="18"/>
              </w:rPr>
            </w:pPr>
          </w:p>
        </w:tc>
        <w:tc>
          <w:tcPr>
            <w:tcW w:w="1260" w:type="dxa"/>
          </w:tcPr>
          <w:p w14:paraId="46D47C18" w14:textId="77777777" w:rsidR="002466BC" w:rsidRPr="00DA11D0" w:rsidRDefault="002466BC" w:rsidP="002466BC">
            <w:pPr>
              <w:pStyle w:val="TAL"/>
              <w:rPr>
                <w:ins w:id="2679" w:author="R3-222893" w:date="2022-03-04T11:03:00Z"/>
                <w:rFonts w:cs="Arial"/>
                <w:szCs w:val="18"/>
              </w:rPr>
            </w:pPr>
            <w:ins w:id="2680" w:author="R3-222893" w:date="2022-03-04T11:03:00Z">
              <w:r w:rsidRPr="00DA11D0">
                <w:t>9.3.</w:t>
              </w:r>
              <w:proofErr w:type="gramStart"/>
              <w:r w:rsidRPr="00DA11D0">
                <w:t>1.ccc</w:t>
              </w:r>
              <w:proofErr w:type="gramEnd"/>
              <w:r w:rsidRPr="00DA11D0">
                <w:t>1</w:t>
              </w:r>
            </w:ins>
          </w:p>
        </w:tc>
        <w:tc>
          <w:tcPr>
            <w:tcW w:w="1762" w:type="dxa"/>
          </w:tcPr>
          <w:p w14:paraId="60A979C3" w14:textId="77777777" w:rsidR="002466BC" w:rsidRPr="00DA11D0" w:rsidRDefault="002466BC" w:rsidP="002466BC">
            <w:pPr>
              <w:pStyle w:val="TAL"/>
              <w:rPr>
                <w:ins w:id="2681" w:author="R3-222893" w:date="2022-03-04T11:03:00Z"/>
                <w:rFonts w:cs="Arial"/>
                <w:szCs w:val="18"/>
              </w:rPr>
            </w:pPr>
          </w:p>
        </w:tc>
        <w:tc>
          <w:tcPr>
            <w:tcW w:w="1288" w:type="dxa"/>
          </w:tcPr>
          <w:p w14:paraId="60B10DE5" w14:textId="77777777" w:rsidR="002466BC" w:rsidRPr="00DA11D0" w:rsidRDefault="002466BC" w:rsidP="002466BC">
            <w:pPr>
              <w:pStyle w:val="TAC"/>
              <w:rPr>
                <w:ins w:id="2682" w:author="R3-222893" w:date="2022-03-04T11:03:00Z"/>
                <w:rFonts w:cs="Arial"/>
                <w:szCs w:val="18"/>
              </w:rPr>
            </w:pPr>
            <w:ins w:id="2683" w:author="R3-222893" w:date="2022-03-04T11:03:00Z">
              <w:r w:rsidRPr="00DA11D0">
                <w:rPr>
                  <w:rFonts w:cs="Arial"/>
                  <w:szCs w:val="18"/>
                </w:rPr>
                <w:t>YES</w:t>
              </w:r>
            </w:ins>
          </w:p>
        </w:tc>
        <w:tc>
          <w:tcPr>
            <w:tcW w:w="1274" w:type="dxa"/>
          </w:tcPr>
          <w:p w14:paraId="036F0527" w14:textId="77777777" w:rsidR="002466BC" w:rsidRPr="00DA11D0" w:rsidRDefault="002466BC" w:rsidP="002466BC">
            <w:pPr>
              <w:pStyle w:val="TAC"/>
              <w:rPr>
                <w:ins w:id="2684" w:author="R3-222893" w:date="2022-03-04T11:03:00Z"/>
                <w:rFonts w:cs="Arial"/>
                <w:szCs w:val="18"/>
              </w:rPr>
            </w:pPr>
            <w:ins w:id="2685" w:author="R3-222893" w:date="2022-03-04T11:03:00Z">
              <w:r w:rsidRPr="00DA11D0">
                <w:rPr>
                  <w:rFonts w:cs="Arial"/>
                  <w:szCs w:val="18"/>
                </w:rPr>
                <w:t>reject</w:t>
              </w:r>
            </w:ins>
          </w:p>
        </w:tc>
      </w:tr>
      <w:tr w:rsidR="002466BC" w:rsidRPr="00DA11D0" w14:paraId="383A22CC" w14:textId="77777777" w:rsidTr="002466BC">
        <w:trPr>
          <w:ins w:id="2686" w:author="R3-222893" w:date="2022-03-04T11:03:00Z"/>
        </w:trPr>
        <w:tc>
          <w:tcPr>
            <w:tcW w:w="2394" w:type="dxa"/>
          </w:tcPr>
          <w:p w14:paraId="15CA52D5" w14:textId="77777777" w:rsidR="002466BC" w:rsidRPr="00DA11D0" w:rsidRDefault="002466BC" w:rsidP="002466BC">
            <w:pPr>
              <w:pStyle w:val="TAL"/>
              <w:overflowPunct w:val="0"/>
              <w:autoSpaceDE w:val="0"/>
              <w:autoSpaceDN w:val="0"/>
              <w:adjustRightInd w:val="0"/>
              <w:textAlignment w:val="baseline"/>
              <w:rPr>
                <w:ins w:id="2687" w:author="R3-222893" w:date="2022-03-04T11:03:00Z"/>
                <w:rFonts w:cs="Arial"/>
                <w:szCs w:val="18"/>
                <w:lang w:val="fr-FR" w:eastAsia="zh-CN"/>
              </w:rPr>
            </w:pPr>
            <w:ins w:id="2688" w:author="R3-222893" w:date="2022-03-04T11:03:00Z">
              <w:r w:rsidRPr="00DA11D0">
                <w:rPr>
                  <w:rFonts w:cs="Arial"/>
                  <w:szCs w:val="18"/>
                  <w:lang w:val="fr-FR" w:eastAsia="zh-CN"/>
                </w:rPr>
                <w:t>MBS CU to DU RRC Information</w:t>
              </w:r>
            </w:ins>
          </w:p>
        </w:tc>
        <w:tc>
          <w:tcPr>
            <w:tcW w:w="1260" w:type="dxa"/>
          </w:tcPr>
          <w:p w14:paraId="0DD86962" w14:textId="77777777" w:rsidR="002466BC" w:rsidRPr="00DA11D0" w:rsidRDefault="002466BC" w:rsidP="002466BC">
            <w:pPr>
              <w:pStyle w:val="TAL"/>
              <w:rPr>
                <w:ins w:id="2689" w:author="R3-222893" w:date="2022-03-04T11:03:00Z"/>
                <w:rFonts w:cs="Arial"/>
                <w:szCs w:val="18"/>
                <w:lang w:eastAsia="zh-CN"/>
              </w:rPr>
            </w:pPr>
            <w:ins w:id="2690" w:author="R3-222893" w:date="2022-03-04T11:03:00Z">
              <w:r w:rsidRPr="00DA11D0">
                <w:rPr>
                  <w:rFonts w:cs="Arial"/>
                  <w:szCs w:val="18"/>
                </w:rPr>
                <w:t>M</w:t>
              </w:r>
            </w:ins>
          </w:p>
        </w:tc>
        <w:tc>
          <w:tcPr>
            <w:tcW w:w="1247" w:type="dxa"/>
          </w:tcPr>
          <w:p w14:paraId="424F8A53" w14:textId="77777777" w:rsidR="002466BC" w:rsidRPr="00DA11D0" w:rsidRDefault="002466BC" w:rsidP="002466BC">
            <w:pPr>
              <w:pStyle w:val="TAL"/>
              <w:rPr>
                <w:ins w:id="2691" w:author="R3-222893" w:date="2022-03-04T11:03:00Z"/>
                <w:rFonts w:cs="Arial"/>
                <w:i/>
                <w:szCs w:val="18"/>
              </w:rPr>
            </w:pPr>
          </w:p>
        </w:tc>
        <w:tc>
          <w:tcPr>
            <w:tcW w:w="1260" w:type="dxa"/>
          </w:tcPr>
          <w:p w14:paraId="007A7510" w14:textId="77777777" w:rsidR="002466BC" w:rsidRPr="00DA11D0" w:rsidRDefault="002466BC" w:rsidP="002466BC">
            <w:pPr>
              <w:pStyle w:val="TAL"/>
              <w:rPr>
                <w:ins w:id="2692" w:author="R3-222893" w:date="2022-03-04T11:03:00Z"/>
                <w:rFonts w:cs="Arial"/>
                <w:szCs w:val="18"/>
                <w:lang w:val="fr-FR"/>
              </w:rPr>
            </w:pPr>
            <w:ins w:id="2693" w:author="R3-222893" w:date="2022-03-04T11:03:00Z">
              <w:r w:rsidRPr="00DA11D0">
                <w:rPr>
                  <w:rFonts w:cs="Arial"/>
                  <w:szCs w:val="18"/>
                  <w:lang w:val="fr-FR" w:eastAsia="zh-CN"/>
                </w:rPr>
                <w:t>MBS CU to DU RRC Information 9.3.1.ccc</w:t>
              </w:r>
            </w:ins>
          </w:p>
        </w:tc>
        <w:tc>
          <w:tcPr>
            <w:tcW w:w="1762" w:type="dxa"/>
          </w:tcPr>
          <w:p w14:paraId="74E9914B" w14:textId="77777777" w:rsidR="002466BC" w:rsidRPr="00DA11D0" w:rsidRDefault="002466BC" w:rsidP="002466BC">
            <w:pPr>
              <w:pStyle w:val="TAL"/>
              <w:rPr>
                <w:ins w:id="2694" w:author="R3-222893" w:date="2022-03-04T11:03:00Z"/>
                <w:rFonts w:cs="Arial"/>
                <w:szCs w:val="18"/>
                <w:lang w:val="fr-FR"/>
              </w:rPr>
            </w:pPr>
          </w:p>
        </w:tc>
        <w:tc>
          <w:tcPr>
            <w:tcW w:w="1288" w:type="dxa"/>
          </w:tcPr>
          <w:p w14:paraId="3F77EA13" w14:textId="77777777" w:rsidR="002466BC" w:rsidRPr="00DA11D0" w:rsidRDefault="002466BC" w:rsidP="002466BC">
            <w:pPr>
              <w:pStyle w:val="TAC"/>
              <w:rPr>
                <w:ins w:id="2695" w:author="R3-222893" w:date="2022-03-04T11:03:00Z"/>
                <w:rFonts w:cs="Arial"/>
                <w:szCs w:val="18"/>
              </w:rPr>
            </w:pPr>
            <w:ins w:id="2696" w:author="R3-222893" w:date="2022-03-04T11:03:00Z">
              <w:r w:rsidRPr="00DA11D0">
                <w:rPr>
                  <w:rFonts w:cs="Arial"/>
                  <w:szCs w:val="18"/>
                </w:rPr>
                <w:t>YES</w:t>
              </w:r>
            </w:ins>
          </w:p>
        </w:tc>
        <w:tc>
          <w:tcPr>
            <w:tcW w:w="1274" w:type="dxa"/>
          </w:tcPr>
          <w:p w14:paraId="765BBBA2" w14:textId="77777777" w:rsidR="002466BC" w:rsidRPr="00DA11D0" w:rsidRDefault="002466BC" w:rsidP="002466BC">
            <w:pPr>
              <w:pStyle w:val="TAC"/>
              <w:rPr>
                <w:ins w:id="2697" w:author="R3-222893" w:date="2022-03-04T11:03:00Z"/>
                <w:rFonts w:cs="Arial"/>
                <w:szCs w:val="18"/>
              </w:rPr>
            </w:pPr>
            <w:ins w:id="2698" w:author="R3-222893" w:date="2022-03-04T11:03:00Z">
              <w:r w:rsidRPr="00DA11D0">
                <w:rPr>
                  <w:rFonts w:cs="Arial"/>
                  <w:szCs w:val="18"/>
                </w:rPr>
                <w:t>reject</w:t>
              </w:r>
            </w:ins>
          </w:p>
        </w:tc>
      </w:tr>
      <w:tr w:rsidR="002466BC" w:rsidRPr="00DA11D0" w14:paraId="7443A4EC" w14:textId="77777777" w:rsidTr="002466BC">
        <w:trPr>
          <w:ins w:id="2699" w:author="R3-222893" w:date="2022-03-04T11:03:00Z"/>
        </w:trPr>
        <w:tc>
          <w:tcPr>
            <w:tcW w:w="2394" w:type="dxa"/>
          </w:tcPr>
          <w:p w14:paraId="2955CA25" w14:textId="77777777" w:rsidR="002466BC" w:rsidRPr="00DA11D0" w:rsidRDefault="002466BC" w:rsidP="002466BC">
            <w:pPr>
              <w:pStyle w:val="TAL"/>
              <w:rPr>
                <w:ins w:id="2700" w:author="R3-222893" w:date="2022-03-04T11:03:00Z"/>
                <w:rFonts w:cs="Arial"/>
                <w:szCs w:val="18"/>
                <w:lang w:val="fr-FR" w:eastAsia="zh-CN"/>
              </w:rPr>
            </w:pPr>
            <w:ins w:id="2701" w:author="R3-222893" w:date="2022-03-04T11:03:00Z">
              <w:r w:rsidRPr="00DA11D0">
                <w:rPr>
                  <w:lang w:eastAsia="ko-KR"/>
                </w:rPr>
                <w:t>S-NSSAI</w:t>
              </w:r>
            </w:ins>
          </w:p>
        </w:tc>
        <w:tc>
          <w:tcPr>
            <w:tcW w:w="1260" w:type="dxa"/>
          </w:tcPr>
          <w:p w14:paraId="5B38C5B5" w14:textId="77777777" w:rsidR="002466BC" w:rsidRPr="00DA11D0" w:rsidRDefault="002466BC" w:rsidP="002466BC">
            <w:pPr>
              <w:pStyle w:val="TAL"/>
              <w:rPr>
                <w:ins w:id="2702" w:author="R3-222893" w:date="2022-03-04T11:03:00Z"/>
                <w:rFonts w:cs="Arial"/>
                <w:szCs w:val="18"/>
              </w:rPr>
            </w:pPr>
            <w:ins w:id="2703" w:author="R3-222893" w:date="2022-03-04T11:03:00Z">
              <w:r w:rsidRPr="00DA11D0">
                <w:rPr>
                  <w:rFonts w:cs="Arial"/>
                  <w:szCs w:val="18"/>
                </w:rPr>
                <w:t>M</w:t>
              </w:r>
            </w:ins>
          </w:p>
        </w:tc>
        <w:tc>
          <w:tcPr>
            <w:tcW w:w="1247" w:type="dxa"/>
          </w:tcPr>
          <w:p w14:paraId="2C05898C" w14:textId="77777777" w:rsidR="002466BC" w:rsidRPr="00DA11D0" w:rsidRDefault="002466BC" w:rsidP="002466BC">
            <w:pPr>
              <w:pStyle w:val="TAL"/>
              <w:rPr>
                <w:ins w:id="2704" w:author="R3-222893" w:date="2022-03-04T11:03:00Z"/>
                <w:rFonts w:cs="Arial"/>
                <w:i/>
                <w:szCs w:val="18"/>
              </w:rPr>
            </w:pPr>
          </w:p>
        </w:tc>
        <w:tc>
          <w:tcPr>
            <w:tcW w:w="1260" w:type="dxa"/>
          </w:tcPr>
          <w:p w14:paraId="6B7A7CB3" w14:textId="77777777" w:rsidR="002466BC" w:rsidRPr="00DA11D0" w:rsidRDefault="002466BC" w:rsidP="002466BC">
            <w:pPr>
              <w:pStyle w:val="TAL"/>
              <w:rPr>
                <w:ins w:id="2705" w:author="R3-222893" w:date="2022-03-04T11:03:00Z"/>
                <w:rFonts w:cs="Arial"/>
                <w:szCs w:val="18"/>
                <w:lang w:eastAsia="zh-CN"/>
              </w:rPr>
            </w:pPr>
            <w:ins w:id="2706" w:author="R3-222893" w:date="2022-03-04T11:03:00Z">
              <w:r w:rsidRPr="00DA11D0">
                <w:rPr>
                  <w:rFonts w:cs="Arial"/>
                  <w:szCs w:val="18"/>
                </w:rPr>
                <w:t>9.3.1.38</w:t>
              </w:r>
            </w:ins>
          </w:p>
        </w:tc>
        <w:tc>
          <w:tcPr>
            <w:tcW w:w="1762" w:type="dxa"/>
          </w:tcPr>
          <w:p w14:paraId="550ECBBF" w14:textId="77777777" w:rsidR="002466BC" w:rsidRPr="00DA11D0" w:rsidRDefault="002466BC" w:rsidP="002466BC">
            <w:pPr>
              <w:pStyle w:val="TAL"/>
              <w:rPr>
                <w:ins w:id="2707" w:author="R3-222893" w:date="2022-03-04T11:03:00Z"/>
                <w:rFonts w:cs="Arial"/>
                <w:szCs w:val="18"/>
              </w:rPr>
            </w:pPr>
          </w:p>
        </w:tc>
        <w:tc>
          <w:tcPr>
            <w:tcW w:w="1288" w:type="dxa"/>
          </w:tcPr>
          <w:p w14:paraId="33AB4DCE" w14:textId="77777777" w:rsidR="002466BC" w:rsidRPr="00DA11D0" w:rsidRDefault="002466BC" w:rsidP="002466BC">
            <w:pPr>
              <w:pStyle w:val="TAC"/>
              <w:rPr>
                <w:ins w:id="2708" w:author="R3-222893" w:date="2022-03-04T11:03:00Z"/>
                <w:rFonts w:cs="Arial"/>
                <w:szCs w:val="18"/>
              </w:rPr>
            </w:pPr>
            <w:ins w:id="2709" w:author="R3-222893" w:date="2022-03-04T11:03:00Z">
              <w:r w:rsidRPr="00DA11D0">
                <w:rPr>
                  <w:rFonts w:cs="Arial"/>
                  <w:szCs w:val="18"/>
                </w:rPr>
                <w:t>YES</w:t>
              </w:r>
            </w:ins>
          </w:p>
        </w:tc>
        <w:tc>
          <w:tcPr>
            <w:tcW w:w="1274" w:type="dxa"/>
          </w:tcPr>
          <w:p w14:paraId="4DD4B57F" w14:textId="77777777" w:rsidR="002466BC" w:rsidRPr="00DA11D0" w:rsidRDefault="002466BC" w:rsidP="002466BC">
            <w:pPr>
              <w:pStyle w:val="TAC"/>
              <w:rPr>
                <w:ins w:id="2710" w:author="R3-222893" w:date="2022-03-04T11:03:00Z"/>
                <w:rFonts w:cs="Arial"/>
                <w:szCs w:val="18"/>
              </w:rPr>
            </w:pPr>
            <w:ins w:id="2711" w:author="R3-222893" w:date="2022-03-04T11:03:00Z">
              <w:r w:rsidRPr="00DA11D0">
                <w:rPr>
                  <w:rFonts w:cs="Arial"/>
                  <w:szCs w:val="18"/>
                </w:rPr>
                <w:t>reject</w:t>
              </w:r>
            </w:ins>
          </w:p>
        </w:tc>
      </w:tr>
      <w:tr w:rsidR="002466BC" w:rsidRPr="00DA11D0" w14:paraId="06708A66" w14:textId="77777777" w:rsidTr="002466BC">
        <w:trPr>
          <w:ins w:id="2712" w:author="R3-222893" w:date="2022-03-04T11:03:00Z"/>
        </w:trPr>
        <w:tc>
          <w:tcPr>
            <w:tcW w:w="2394" w:type="dxa"/>
          </w:tcPr>
          <w:p w14:paraId="621ADF21" w14:textId="77777777" w:rsidR="002466BC" w:rsidRPr="00DA11D0" w:rsidRDefault="002466BC" w:rsidP="002466BC">
            <w:pPr>
              <w:pStyle w:val="TAL"/>
              <w:rPr>
                <w:ins w:id="2713" w:author="R3-222893" w:date="2022-03-04T11:03:00Z"/>
                <w:rFonts w:cs="Arial"/>
                <w:szCs w:val="18"/>
                <w:lang w:eastAsia="zh-CN"/>
              </w:rPr>
            </w:pPr>
            <w:ins w:id="2714" w:author="R3-222893" w:date="2022-03-04T11:03:00Z">
              <w:r w:rsidRPr="00DA11D0">
                <w:rPr>
                  <w:rFonts w:cs="Arial"/>
                  <w:b/>
                  <w:szCs w:val="18"/>
                </w:rPr>
                <w:t>Multicast MRBs To Be Setup List</w:t>
              </w:r>
            </w:ins>
          </w:p>
        </w:tc>
        <w:tc>
          <w:tcPr>
            <w:tcW w:w="1260" w:type="dxa"/>
          </w:tcPr>
          <w:p w14:paraId="3BEED652" w14:textId="77777777" w:rsidR="002466BC" w:rsidRPr="00DA11D0" w:rsidRDefault="002466BC" w:rsidP="002466BC">
            <w:pPr>
              <w:pStyle w:val="TAL"/>
              <w:rPr>
                <w:ins w:id="2715" w:author="R3-222893" w:date="2022-03-04T11:03:00Z"/>
                <w:rFonts w:cs="Arial"/>
                <w:szCs w:val="18"/>
                <w:lang w:eastAsia="zh-CN"/>
              </w:rPr>
            </w:pPr>
          </w:p>
        </w:tc>
        <w:tc>
          <w:tcPr>
            <w:tcW w:w="1247" w:type="dxa"/>
          </w:tcPr>
          <w:p w14:paraId="54A0DFC1" w14:textId="77777777" w:rsidR="002466BC" w:rsidRPr="00DA11D0" w:rsidRDefault="002466BC" w:rsidP="002466BC">
            <w:pPr>
              <w:pStyle w:val="TAL"/>
              <w:rPr>
                <w:ins w:id="2716" w:author="R3-222893" w:date="2022-03-04T11:03:00Z"/>
                <w:rFonts w:cs="Arial"/>
                <w:i/>
                <w:szCs w:val="18"/>
              </w:rPr>
            </w:pPr>
            <w:ins w:id="2717" w:author="R3-222893" w:date="2022-03-04T11:03:00Z">
              <w:r w:rsidRPr="00DA11D0">
                <w:rPr>
                  <w:rFonts w:cs="Arial"/>
                  <w:i/>
                  <w:szCs w:val="18"/>
                </w:rPr>
                <w:t>1</w:t>
              </w:r>
            </w:ins>
          </w:p>
        </w:tc>
        <w:tc>
          <w:tcPr>
            <w:tcW w:w="1260" w:type="dxa"/>
          </w:tcPr>
          <w:p w14:paraId="3AB4D265" w14:textId="77777777" w:rsidR="002466BC" w:rsidRPr="00DA11D0" w:rsidRDefault="002466BC" w:rsidP="002466BC">
            <w:pPr>
              <w:pStyle w:val="TAL"/>
              <w:rPr>
                <w:ins w:id="2718" w:author="R3-222893" w:date="2022-03-04T11:03:00Z"/>
                <w:rFonts w:cs="Arial"/>
                <w:szCs w:val="18"/>
              </w:rPr>
            </w:pPr>
          </w:p>
        </w:tc>
        <w:tc>
          <w:tcPr>
            <w:tcW w:w="1762" w:type="dxa"/>
          </w:tcPr>
          <w:p w14:paraId="45F83A04" w14:textId="77777777" w:rsidR="002466BC" w:rsidRPr="00DA11D0" w:rsidRDefault="002466BC" w:rsidP="002466BC">
            <w:pPr>
              <w:pStyle w:val="TAL"/>
              <w:rPr>
                <w:ins w:id="2719" w:author="R3-222893" w:date="2022-03-04T11:03:00Z"/>
                <w:rFonts w:cs="Arial"/>
                <w:szCs w:val="18"/>
              </w:rPr>
            </w:pPr>
          </w:p>
        </w:tc>
        <w:tc>
          <w:tcPr>
            <w:tcW w:w="1288" w:type="dxa"/>
          </w:tcPr>
          <w:p w14:paraId="5ED696AD" w14:textId="77777777" w:rsidR="002466BC" w:rsidRPr="00DA11D0" w:rsidRDefault="002466BC" w:rsidP="002466BC">
            <w:pPr>
              <w:pStyle w:val="TAC"/>
              <w:rPr>
                <w:ins w:id="2720" w:author="R3-222893" w:date="2022-03-04T11:03:00Z"/>
                <w:rFonts w:cs="Arial"/>
                <w:szCs w:val="18"/>
              </w:rPr>
            </w:pPr>
            <w:ins w:id="2721" w:author="R3-222893" w:date="2022-03-04T11:03:00Z">
              <w:r w:rsidRPr="00DA11D0">
                <w:rPr>
                  <w:rFonts w:cs="Arial"/>
                  <w:szCs w:val="18"/>
                </w:rPr>
                <w:t>YES</w:t>
              </w:r>
            </w:ins>
          </w:p>
        </w:tc>
        <w:tc>
          <w:tcPr>
            <w:tcW w:w="1274" w:type="dxa"/>
          </w:tcPr>
          <w:p w14:paraId="695F41EA" w14:textId="77777777" w:rsidR="002466BC" w:rsidRPr="00DA11D0" w:rsidRDefault="002466BC" w:rsidP="002466BC">
            <w:pPr>
              <w:pStyle w:val="TAC"/>
              <w:rPr>
                <w:ins w:id="2722" w:author="R3-222893" w:date="2022-03-04T11:03:00Z"/>
                <w:rFonts w:cs="Arial"/>
                <w:szCs w:val="18"/>
              </w:rPr>
            </w:pPr>
            <w:ins w:id="2723" w:author="R3-222893" w:date="2022-03-04T11:03:00Z">
              <w:r w:rsidRPr="00DA11D0">
                <w:rPr>
                  <w:rFonts w:cs="Arial"/>
                  <w:szCs w:val="18"/>
                </w:rPr>
                <w:t>reject</w:t>
              </w:r>
            </w:ins>
          </w:p>
        </w:tc>
      </w:tr>
      <w:tr w:rsidR="002466BC" w:rsidRPr="00DA11D0" w14:paraId="2E83213A" w14:textId="77777777" w:rsidTr="002466BC">
        <w:trPr>
          <w:ins w:id="2724" w:author="R3-222893" w:date="2022-03-04T11:03:00Z"/>
        </w:trPr>
        <w:tc>
          <w:tcPr>
            <w:tcW w:w="2394" w:type="dxa"/>
          </w:tcPr>
          <w:p w14:paraId="267A1D1C" w14:textId="77777777" w:rsidR="002466BC" w:rsidRPr="00DA11D0" w:rsidRDefault="002466BC" w:rsidP="00DA11D0">
            <w:pPr>
              <w:pStyle w:val="TAL"/>
              <w:overflowPunct w:val="0"/>
              <w:autoSpaceDE w:val="0"/>
              <w:autoSpaceDN w:val="0"/>
              <w:adjustRightInd w:val="0"/>
              <w:ind w:left="113"/>
              <w:textAlignment w:val="baseline"/>
              <w:rPr>
                <w:ins w:id="2725" w:author="R3-222893" w:date="2022-03-04T11:03:00Z"/>
                <w:rFonts w:cs="Arial"/>
                <w:szCs w:val="18"/>
                <w:lang w:eastAsia="zh-CN"/>
              </w:rPr>
            </w:pPr>
            <w:ins w:id="2726" w:author="R3-222893" w:date="2022-03-04T11:03:00Z">
              <w:r w:rsidRPr="00DA11D0">
                <w:rPr>
                  <w:b/>
                  <w:bCs/>
                  <w:lang w:eastAsia="ko-KR"/>
                </w:rPr>
                <w:t>&gt;Multicast MRBs to Be Setup Item IEs</w:t>
              </w:r>
            </w:ins>
          </w:p>
        </w:tc>
        <w:tc>
          <w:tcPr>
            <w:tcW w:w="1260" w:type="dxa"/>
          </w:tcPr>
          <w:p w14:paraId="35BB7B89" w14:textId="77777777" w:rsidR="002466BC" w:rsidRPr="00DA11D0" w:rsidRDefault="002466BC" w:rsidP="002466BC">
            <w:pPr>
              <w:pStyle w:val="TAL"/>
              <w:rPr>
                <w:ins w:id="2727" w:author="R3-222893" w:date="2022-03-04T11:03:00Z"/>
                <w:rFonts w:cs="Arial"/>
                <w:szCs w:val="18"/>
                <w:lang w:eastAsia="zh-CN"/>
              </w:rPr>
            </w:pPr>
          </w:p>
        </w:tc>
        <w:tc>
          <w:tcPr>
            <w:tcW w:w="1247" w:type="dxa"/>
          </w:tcPr>
          <w:p w14:paraId="747F11BB" w14:textId="77777777" w:rsidR="002466BC" w:rsidRPr="00DA11D0" w:rsidRDefault="002466BC" w:rsidP="002466BC">
            <w:pPr>
              <w:pStyle w:val="TAL"/>
              <w:rPr>
                <w:ins w:id="2728" w:author="R3-222893" w:date="2022-03-04T11:03:00Z"/>
                <w:rFonts w:cs="Arial"/>
                <w:i/>
                <w:szCs w:val="18"/>
              </w:rPr>
            </w:pPr>
            <w:ins w:id="2729"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49D82067" w14:textId="77777777" w:rsidR="002466BC" w:rsidRPr="00DA11D0" w:rsidRDefault="002466BC" w:rsidP="002466BC">
            <w:pPr>
              <w:pStyle w:val="TAL"/>
              <w:rPr>
                <w:ins w:id="2730" w:author="R3-222893" w:date="2022-03-04T11:03:00Z"/>
                <w:rFonts w:cs="Arial"/>
                <w:szCs w:val="18"/>
              </w:rPr>
            </w:pPr>
          </w:p>
        </w:tc>
        <w:tc>
          <w:tcPr>
            <w:tcW w:w="1762" w:type="dxa"/>
          </w:tcPr>
          <w:p w14:paraId="035FF7CC" w14:textId="77777777" w:rsidR="002466BC" w:rsidRPr="00DA11D0" w:rsidRDefault="002466BC" w:rsidP="002466BC">
            <w:pPr>
              <w:pStyle w:val="TAL"/>
              <w:rPr>
                <w:ins w:id="2731" w:author="R3-222893" w:date="2022-03-04T11:03:00Z"/>
                <w:rFonts w:cs="Arial"/>
                <w:szCs w:val="18"/>
              </w:rPr>
            </w:pPr>
          </w:p>
        </w:tc>
        <w:tc>
          <w:tcPr>
            <w:tcW w:w="1288" w:type="dxa"/>
          </w:tcPr>
          <w:p w14:paraId="13B20190" w14:textId="77777777" w:rsidR="002466BC" w:rsidRPr="00DA11D0" w:rsidRDefault="002466BC" w:rsidP="002466BC">
            <w:pPr>
              <w:pStyle w:val="TAC"/>
              <w:rPr>
                <w:ins w:id="2732" w:author="R3-222893" w:date="2022-03-04T11:03:00Z"/>
                <w:rFonts w:cs="Arial"/>
                <w:szCs w:val="18"/>
              </w:rPr>
            </w:pPr>
            <w:ins w:id="2733" w:author="R3-222893" w:date="2022-03-04T11:03:00Z">
              <w:r w:rsidRPr="00DA11D0">
                <w:rPr>
                  <w:rFonts w:cs="Arial"/>
                  <w:szCs w:val="18"/>
                </w:rPr>
                <w:t>EACH</w:t>
              </w:r>
            </w:ins>
          </w:p>
        </w:tc>
        <w:tc>
          <w:tcPr>
            <w:tcW w:w="1274" w:type="dxa"/>
          </w:tcPr>
          <w:p w14:paraId="2EF2AA7C" w14:textId="77777777" w:rsidR="002466BC" w:rsidRPr="00DA11D0" w:rsidRDefault="002466BC" w:rsidP="002466BC">
            <w:pPr>
              <w:pStyle w:val="TAC"/>
              <w:rPr>
                <w:ins w:id="2734" w:author="R3-222893" w:date="2022-03-04T11:03:00Z"/>
                <w:rFonts w:cs="Arial"/>
                <w:szCs w:val="18"/>
              </w:rPr>
            </w:pPr>
            <w:ins w:id="2735" w:author="R3-222893" w:date="2022-03-04T11:03:00Z">
              <w:r w:rsidRPr="00DA11D0">
                <w:rPr>
                  <w:rFonts w:cs="Arial"/>
                  <w:szCs w:val="18"/>
                </w:rPr>
                <w:t>reject</w:t>
              </w:r>
            </w:ins>
          </w:p>
        </w:tc>
      </w:tr>
      <w:tr w:rsidR="002466BC" w:rsidRPr="00DA11D0" w14:paraId="5F04BAE4" w14:textId="77777777" w:rsidTr="002466BC">
        <w:trPr>
          <w:ins w:id="2736" w:author="R3-222893" w:date="2022-03-04T11:03:00Z"/>
        </w:trPr>
        <w:tc>
          <w:tcPr>
            <w:tcW w:w="2394" w:type="dxa"/>
          </w:tcPr>
          <w:p w14:paraId="779E812A" w14:textId="77777777" w:rsidR="002466BC" w:rsidRPr="00DA11D0" w:rsidRDefault="002466BC" w:rsidP="00DA11D0">
            <w:pPr>
              <w:pStyle w:val="TAL"/>
              <w:overflowPunct w:val="0"/>
              <w:autoSpaceDE w:val="0"/>
              <w:autoSpaceDN w:val="0"/>
              <w:adjustRightInd w:val="0"/>
              <w:ind w:left="227"/>
              <w:textAlignment w:val="baseline"/>
              <w:rPr>
                <w:ins w:id="2737" w:author="R3-222893" w:date="2022-03-04T11:03:00Z"/>
                <w:lang w:eastAsia="ko-KR"/>
              </w:rPr>
            </w:pPr>
            <w:ins w:id="2738" w:author="R3-222893" w:date="2022-03-04T11:03:00Z">
              <w:r w:rsidRPr="00DA11D0">
                <w:rPr>
                  <w:lang w:eastAsia="ko-KR"/>
                </w:rPr>
                <w:t>&gt;&gt;MRB ID</w:t>
              </w:r>
            </w:ins>
          </w:p>
        </w:tc>
        <w:tc>
          <w:tcPr>
            <w:tcW w:w="1260" w:type="dxa"/>
          </w:tcPr>
          <w:p w14:paraId="16CE12F5" w14:textId="77777777" w:rsidR="002466BC" w:rsidRPr="00DA11D0" w:rsidRDefault="002466BC" w:rsidP="002466BC">
            <w:pPr>
              <w:pStyle w:val="TAL"/>
              <w:rPr>
                <w:ins w:id="2739" w:author="R3-222893" w:date="2022-03-04T11:03:00Z"/>
                <w:rFonts w:cs="Arial"/>
                <w:szCs w:val="18"/>
                <w:lang w:eastAsia="zh-CN"/>
              </w:rPr>
            </w:pPr>
            <w:ins w:id="2740" w:author="R3-222893" w:date="2022-03-04T11:03:00Z">
              <w:r w:rsidRPr="00DA11D0">
                <w:rPr>
                  <w:rFonts w:cs="Arial"/>
                  <w:szCs w:val="18"/>
                </w:rPr>
                <w:t>M</w:t>
              </w:r>
            </w:ins>
          </w:p>
        </w:tc>
        <w:tc>
          <w:tcPr>
            <w:tcW w:w="1247" w:type="dxa"/>
          </w:tcPr>
          <w:p w14:paraId="7ABA0DA7" w14:textId="77777777" w:rsidR="002466BC" w:rsidRPr="00DA11D0" w:rsidRDefault="002466BC" w:rsidP="002466BC">
            <w:pPr>
              <w:pStyle w:val="TAL"/>
              <w:rPr>
                <w:ins w:id="2741" w:author="R3-222893" w:date="2022-03-04T11:03:00Z"/>
                <w:rFonts w:cs="Arial"/>
                <w:i/>
                <w:szCs w:val="18"/>
              </w:rPr>
            </w:pPr>
          </w:p>
        </w:tc>
        <w:tc>
          <w:tcPr>
            <w:tcW w:w="1260" w:type="dxa"/>
          </w:tcPr>
          <w:p w14:paraId="4EAAB8E7" w14:textId="77777777" w:rsidR="002466BC" w:rsidRPr="00DA11D0" w:rsidRDefault="002466BC" w:rsidP="002466BC">
            <w:pPr>
              <w:pStyle w:val="TAL"/>
              <w:rPr>
                <w:ins w:id="2742" w:author="R3-222893" w:date="2022-03-04T11:03:00Z"/>
                <w:rFonts w:cs="Arial"/>
                <w:szCs w:val="18"/>
              </w:rPr>
            </w:pPr>
            <w:ins w:id="2743" w:author="R3-222893" w:date="2022-03-04T11:03:00Z">
              <w:r w:rsidRPr="00DA11D0">
                <w:rPr>
                  <w:rFonts w:cs="Arial"/>
                  <w:szCs w:val="18"/>
                </w:rPr>
                <w:t>MRB ID</w:t>
              </w:r>
            </w:ins>
          </w:p>
          <w:p w14:paraId="06844BDD" w14:textId="77777777" w:rsidR="002466BC" w:rsidRPr="00DA11D0" w:rsidRDefault="002466BC" w:rsidP="002466BC">
            <w:pPr>
              <w:pStyle w:val="TAL"/>
              <w:rPr>
                <w:ins w:id="2744" w:author="R3-222893" w:date="2022-03-04T11:03:00Z"/>
                <w:rFonts w:cs="Arial"/>
                <w:szCs w:val="18"/>
              </w:rPr>
            </w:pPr>
            <w:ins w:id="2745" w:author="R3-222893" w:date="2022-03-04T11:03:00Z">
              <w:r w:rsidRPr="00DA11D0">
                <w:rPr>
                  <w:rFonts w:cs="Arial"/>
                  <w:szCs w:val="18"/>
                </w:rPr>
                <w:t>9.3.1.bbb</w:t>
              </w:r>
            </w:ins>
          </w:p>
        </w:tc>
        <w:tc>
          <w:tcPr>
            <w:tcW w:w="1762" w:type="dxa"/>
          </w:tcPr>
          <w:p w14:paraId="1C5F1DE0" w14:textId="77777777" w:rsidR="002466BC" w:rsidRPr="00DA11D0" w:rsidRDefault="002466BC" w:rsidP="002466BC">
            <w:pPr>
              <w:pStyle w:val="TAL"/>
              <w:rPr>
                <w:ins w:id="2746" w:author="R3-222893" w:date="2022-03-04T11:03:00Z"/>
                <w:rFonts w:cs="Arial"/>
                <w:szCs w:val="18"/>
              </w:rPr>
            </w:pPr>
          </w:p>
        </w:tc>
        <w:tc>
          <w:tcPr>
            <w:tcW w:w="1288" w:type="dxa"/>
          </w:tcPr>
          <w:p w14:paraId="0809E3E2" w14:textId="77777777" w:rsidR="002466BC" w:rsidRPr="00DA11D0" w:rsidRDefault="002466BC" w:rsidP="002466BC">
            <w:pPr>
              <w:pStyle w:val="TAC"/>
              <w:rPr>
                <w:ins w:id="2747" w:author="R3-222893" w:date="2022-03-04T11:03:00Z"/>
                <w:rFonts w:cs="Arial"/>
                <w:szCs w:val="18"/>
              </w:rPr>
            </w:pPr>
            <w:ins w:id="2748" w:author="R3-222893" w:date="2022-03-04T11:03:00Z">
              <w:r w:rsidRPr="00DA11D0">
                <w:rPr>
                  <w:rFonts w:cs="Arial"/>
                  <w:szCs w:val="18"/>
                </w:rPr>
                <w:t>-</w:t>
              </w:r>
            </w:ins>
          </w:p>
        </w:tc>
        <w:tc>
          <w:tcPr>
            <w:tcW w:w="1274" w:type="dxa"/>
          </w:tcPr>
          <w:p w14:paraId="7E780FD8" w14:textId="77777777" w:rsidR="002466BC" w:rsidRPr="00DA11D0" w:rsidRDefault="002466BC" w:rsidP="002466BC">
            <w:pPr>
              <w:pStyle w:val="TAC"/>
              <w:rPr>
                <w:ins w:id="2749" w:author="R3-222893" w:date="2022-03-04T11:03:00Z"/>
                <w:rFonts w:cs="Arial"/>
                <w:szCs w:val="18"/>
              </w:rPr>
            </w:pPr>
          </w:p>
        </w:tc>
      </w:tr>
      <w:tr w:rsidR="002466BC" w:rsidRPr="00DA11D0" w14:paraId="44CCF605" w14:textId="77777777" w:rsidTr="002466BC">
        <w:trPr>
          <w:ins w:id="2750" w:author="R3-222893" w:date="2022-03-04T11:03:00Z"/>
        </w:trPr>
        <w:tc>
          <w:tcPr>
            <w:tcW w:w="2394" w:type="dxa"/>
          </w:tcPr>
          <w:p w14:paraId="5382AC8C" w14:textId="77777777" w:rsidR="002466BC" w:rsidRPr="00DA11D0" w:rsidRDefault="002466BC" w:rsidP="00DA11D0">
            <w:pPr>
              <w:pStyle w:val="TAL"/>
              <w:overflowPunct w:val="0"/>
              <w:autoSpaceDE w:val="0"/>
              <w:autoSpaceDN w:val="0"/>
              <w:adjustRightInd w:val="0"/>
              <w:ind w:left="227"/>
              <w:textAlignment w:val="baseline"/>
              <w:rPr>
                <w:ins w:id="2751" w:author="R3-222893" w:date="2022-03-04T11:03:00Z"/>
                <w:lang w:eastAsia="ko-KR"/>
              </w:rPr>
            </w:pPr>
            <w:ins w:id="2752" w:author="R3-222893" w:date="2022-03-04T11:03:00Z">
              <w:r w:rsidRPr="00DA11D0">
                <w:rPr>
                  <w:lang w:eastAsia="ko-KR"/>
                </w:rPr>
                <w:t>&gt;&gt;MRB QoS Information</w:t>
              </w:r>
            </w:ins>
          </w:p>
        </w:tc>
        <w:tc>
          <w:tcPr>
            <w:tcW w:w="1260" w:type="dxa"/>
          </w:tcPr>
          <w:p w14:paraId="57224A07" w14:textId="77777777" w:rsidR="002466BC" w:rsidRPr="00DA11D0" w:rsidRDefault="002466BC" w:rsidP="002466BC">
            <w:pPr>
              <w:pStyle w:val="TAL"/>
              <w:rPr>
                <w:ins w:id="2753" w:author="R3-222893" w:date="2022-03-04T11:03:00Z"/>
                <w:rFonts w:cs="Arial"/>
                <w:szCs w:val="18"/>
                <w:lang w:eastAsia="zh-CN"/>
              </w:rPr>
            </w:pPr>
            <w:ins w:id="2754" w:author="R3-222893" w:date="2022-03-04T11:03:00Z">
              <w:r w:rsidRPr="00DA11D0">
                <w:rPr>
                  <w:rFonts w:eastAsia="MS Mincho" w:cs="Arial"/>
                  <w:szCs w:val="18"/>
                </w:rPr>
                <w:t>M</w:t>
              </w:r>
            </w:ins>
          </w:p>
        </w:tc>
        <w:tc>
          <w:tcPr>
            <w:tcW w:w="1247" w:type="dxa"/>
          </w:tcPr>
          <w:p w14:paraId="597EE035" w14:textId="77777777" w:rsidR="002466BC" w:rsidRPr="00DA11D0" w:rsidRDefault="002466BC" w:rsidP="002466BC">
            <w:pPr>
              <w:pStyle w:val="TAL"/>
              <w:rPr>
                <w:ins w:id="2755" w:author="R3-222893" w:date="2022-03-04T11:03:00Z"/>
                <w:rFonts w:cs="Arial"/>
                <w:i/>
                <w:szCs w:val="18"/>
              </w:rPr>
            </w:pPr>
          </w:p>
        </w:tc>
        <w:tc>
          <w:tcPr>
            <w:tcW w:w="1260" w:type="dxa"/>
          </w:tcPr>
          <w:p w14:paraId="736C4025" w14:textId="77777777" w:rsidR="002466BC" w:rsidRPr="00DA11D0" w:rsidRDefault="002466BC" w:rsidP="002466BC">
            <w:pPr>
              <w:pStyle w:val="TAL"/>
              <w:rPr>
                <w:ins w:id="2756" w:author="R3-222893" w:date="2022-03-04T11:03:00Z"/>
                <w:rFonts w:cs="Arial"/>
                <w:szCs w:val="18"/>
              </w:rPr>
            </w:pPr>
            <w:ins w:id="2757" w:author="R3-222893" w:date="2022-03-04T11:03:00Z">
              <w:r w:rsidRPr="00DA11D0">
                <w:rPr>
                  <w:rFonts w:cs="Arial"/>
                  <w:szCs w:val="18"/>
                </w:rPr>
                <w:t>9.3.1.45</w:t>
              </w:r>
            </w:ins>
          </w:p>
        </w:tc>
        <w:tc>
          <w:tcPr>
            <w:tcW w:w="1762" w:type="dxa"/>
          </w:tcPr>
          <w:p w14:paraId="1AE5C50D" w14:textId="77777777" w:rsidR="002466BC" w:rsidRPr="00DA11D0" w:rsidRDefault="002466BC" w:rsidP="002466BC">
            <w:pPr>
              <w:pStyle w:val="TAL"/>
              <w:rPr>
                <w:ins w:id="2758" w:author="R3-222893" w:date="2022-03-04T11:03:00Z"/>
                <w:rFonts w:cs="Arial"/>
                <w:szCs w:val="18"/>
              </w:rPr>
            </w:pPr>
          </w:p>
        </w:tc>
        <w:tc>
          <w:tcPr>
            <w:tcW w:w="1288" w:type="dxa"/>
          </w:tcPr>
          <w:p w14:paraId="7BC55611" w14:textId="77777777" w:rsidR="002466BC" w:rsidRPr="00DA11D0" w:rsidRDefault="002466BC" w:rsidP="002466BC">
            <w:pPr>
              <w:pStyle w:val="TAC"/>
              <w:rPr>
                <w:ins w:id="2759" w:author="R3-222893" w:date="2022-03-04T11:03:00Z"/>
                <w:rFonts w:cs="Arial"/>
                <w:szCs w:val="18"/>
              </w:rPr>
            </w:pPr>
            <w:ins w:id="2760" w:author="R3-222893" w:date="2022-03-04T11:03:00Z">
              <w:r w:rsidRPr="00DA11D0">
                <w:rPr>
                  <w:rFonts w:cs="Arial"/>
                  <w:szCs w:val="18"/>
                  <w:lang w:eastAsia="ja-JP"/>
                </w:rPr>
                <w:t>-</w:t>
              </w:r>
            </w:ins>
          </w:p>
        </w:tc>
        <w:tc>
          <w:tcPr>
            <w:tcW w:w="1274" w:type="dxa"/>
          </w:tcPr>
          <w:p w14:paraId="5C83BBEA" w14:textId="77777777" w:rsidR="002466BC" w:rsidRPr="00DA11D0" w:rsidRDefault="002466BC" w:rsidP="002466BC">
            <w:pPr>
              <w:pStyle w:val="TAC"/>
              <w:rPr>
                <w:ins w:id="2761" w:author="R3-222893" w:date="2022-03-04T11:03:00Z"/>
                <w:rFonts w:cs="Arial"/>
                <w:szCs w:val="18"/>
              </w:rPr>
            </w:pPr>
          </w:p>
        </w:tc>
      </w:tr>
      <w:tr w:rsidR="002466BC" w:rsidRPr="00DA11D0" w14:paraId="33211589" w14:textId="77777777" w:rsidTr="002466BC">
        <w:trPr>
          <w:ins w:id="2762" w:author="R3-222893" w:date="2022-03-04T11:03:00Z"/>
        </w:trPr>
        <w:tc>
          <w:tcPr>
            <w:tcW w:w="2394" w:type="dxa"/>
          </w:tcPr>
          <w:p w14:paraId="0606FAE2" w14:textId="77777777" w:rsidR="002466BC" w:rsidRPr="00DA11D0" w:rsidRDefault="002466BC" w:rsidP="00DA11D0">
            <w:pPr>
              <w:pStyle w:val="TAL"/>
              <w:overflowPunct w:val="0"/>
              <w:autoSpaceDE w:val="0"/>
              <w:autoSpaceDN w:val="0"/>
              <w:adjustRightInd w:val="0"/>
              <w:ind w:left="227"/>
              <w:textAlignment w:val="baseline"/>
              <w:rPr>
                <w:ins w:id="2763" w:author="R3-222893" w:date="2022-03-04T11:03:00Z"/>
                <w:b/>
                <w:lang w:eastAsia="ko-KR"/>
              </w:rPr>
            </w:pPr>
            <w:ins w:id="2764" w:author="R3-222893" w:date="2022-03-04T11:03:00Z">
              <w:r w:rsidRPr="00DA11D0">
                <w:rPr>
                  <w:b/>
                  <w:lang w:eastAsia="ko-KR"/>
                </w:rPr>
                <w:t>&gt;&gt;MBS QoS Flows Mapped to MRB Item</w:t>
              </w:r>
            </w:ins>
          </w:p>
        </w:tc>
        <w:tc>
          <w:tcPr>
            <w:tcW w:w="1260" w:type="dxa"/>
          </w:tcPr>
          <w:p w14:paraId="54D35424" w14:textId="77777777" w:rsidR="002466BC" w:rsidRPr="00DA11D0" w:rsidRDefault="002466BC" w:rsidP="002466BC">
            <w:pPr>
              <w:pStyle w:val="TAL"/>
              <w:rPr>
                <w:ins w:id="2765" w:author="R3-222893" w:date="2022-03-04T11:03:00Z"/>
                <w:rFonts w:eastAsia="MS Mincho" w:cs="Arial"/>
                <w:szCs w:val="18"/>
              </w:rPr>
            </w:pPr>
          </w:p>
        </w:tc>
        <w:tc>
          <w:tcPr>
            <w:tcW w:w="1247" w:type="dxa"/>
          </w:tcPr>
          <w:p w14:paraId="4A4FD114" w14:textId="77777777" w:rsidR="002466BC" w:rsidRPr="00DA11D0" w:rsidRDefault="002466BC" w:rsidP="002466BC">
            <w:pPr>
              <w:pStyle w:val="TAL"/>
              <w:rPr>
                <w:ins w:id="2766" w:author="R3-222893" w:date="2022-03-04T11:03:00Z"/>
                <w:rFonts w:cs="Arial"/>
                <w:i/>
                <w:szCs w:val="18"/>
              </w:rPr>
            </w:pPr>
            <w:ins w:id="2767"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7314CA99" w14:textId="77777777" w:rsidR="002466BC" w:rsidRPr="00DA11D0" w:rsidRDefault="002466BC" w:rsidP="002466BC">
            <w:pPr>
              <w:pStyle w:val="TAL"/>
              <w:rPr>
                <w:ins w:id="2768" w:author="R3-222893" w:date="2022-03-04T11:03:00Z"/>
                <w:rFonts w:cs="Arial"/>
                <w:szCs w:val="18"/>
              </w:rPr>
            </w:pPr>
          </w:p>
        </w:tc>
        <w:tc>
          <w:tcPr>
            <w:tcW w:w="1762" w:type="dxa"/>
          </w:tcPr>
          <w:p w14:paraId="7FAD43B8" w14:textId="77777777" w:rsidR="002466BC" w:rsidRPr="00DA11D0" w:rsidRDefault="002466BC" w:rsidP="002466BC">
            <w:pPr>
              <w:pStyle w:val="TAL"/>
              <w:rPr>
                <w:ins w:id="2769" w:author="R3-222893" w:date="2022-03-04T11:03:00Z"/>
                <w:rFonts w:cs="Arial"/>
                <w:szCs w:val="18"/>
              </w:rPr>
            </w:pPr>
          </w:p>
        </w:tc>
        <w:tc>
          <w:tcPr>
            <w:tcW w:w="1288" w:type="dxa"/>
          </w:tcPr>
          <w:p w14:paraId="350BD8AA" w14:textId="77777777" w:rsidR="002466BC" w:rsidRPr="00DA11D0" w:rsidRDefault="002466BC" w:rsidP="002466BC">
            <w:pPr>
              <w:pStyle w:val="TAC"/>
              <w:rPr>
                <w:ins w:id="2770" w:author="R3-222893" w:date="2022-03-04T11:03:00Z"/>
                <w:rFonts w:cs="Arial"/>
                <w:szCs w:val="18"/>
                <w:lang w:eastAsia="ja-JP"/>
              </w:rPr>
            </w:pPr>
            <w:ins w:id="2771" w:author="R3-222893" w:date="2022-03-04T11:03:00Z">
              <w:r w:rsidRPr="00DA11D0">
                <w:rPr>
                  <w:rFonts w:cs="Arial"/>
                  <w:szCs w:val="18"/>
                  <w:lang w:eastAsia="ja-JP"/>
                </w:rPr>
                <w:t>-</w:t>
              </w:r>
            </w:ins>
          </w:p>
        </w:tc>
        <w:tc>
          <w:tcPr>
            <w:tcW w:w="1274" w:type="dxa"/>
          </w:tcPr>
          <w:p w14:paraId="2283BE1D" w14:textId="77777777" w:rsidR="002466BC" w:rsidRPr="00DA11D0" w:rsidRDefault="002466BC" w:rsidP="002466BC">
            <w:pPr>
              <w:pStyle w:val="TAC"/>
              <w:rPr>
                <w:ins w:id="2772" w:author="R3-222893" w:date="2022-03-04T11:03:00Z"/>
                <w:rFonts w:cs="Arial"/>
                <w:szCs w:val="18"/>
              </w:rPr>
            </w:pPr>
          </w:p>
        </w:tc>
      </w:tr>
      <w:tr w:rsidR="002466BC" w:rsidRPr="00DA11D0" w14:paraId="04693AB4" w14:textId="77777777" w:rsidTr="002466BC">
        <w:trPr>
          <w:ins w:id="2773" w:author="R3-222893" w:date="2022-03-04T11:03:00Z"/>
        </w:trPr>
        <w:tc>
          <w:tcPr>
            <w:tcW w:w="2394" w:type="dxa"/>
          </w:tcPr>
          <w:p w14:paraId="1743E8B0" w14:textId="77777777" w:rsidR="002466BC" w:rsidRPr="00DA11D0" w:rsidRDefault="002466BC" w:rsidP="00DA11D0">
            <w:pPr>
              <w:pStyle w:val="TAL"/>
              <w:ind w:left="340"/>
              <w:rPr>
                <w:ins w:id="2774" w:author="R3-222893" w:date="2022-03-04T11:03:00Z"/>
              </w:rPr>
            </w:pPr>
            <w:ins w:id="2775" w:author="R3-222893" w:date="2022-03-04T11:03:00Z">
              <w:r w:rsidRPr="00DA11D0">
                <w:t>&gt;&gt;&gt;MBS QoS Flow Identifier</w:t>
              </w:r>
            </w:ins>
          </w:p>
        </w:tc>
        <w:tc>
          <w:tcPr>
            <w:tcW w:w="1260" w:type="dxa"/>
          </w:tcPr>
          <w:p w14:paraId="23425918" w14:textId="77777777" w:rsidR="002466BC" w:rsidRPr="00DA11D0" w:rsidRDefault="002466BC" w:rsidP="002466BC">
            <w:pPr>
              <w:pStyle w:val="TAL"/>
              <w:rPr>
                <w:ins w:id="2776" w:author="R3-222893" w:date="2022-03-04T11:03:00Z"/>
                <w:rFonts w:eastAsia="MS Mincho" w:cs="Arial"/>
                <w:szCs w:val="18"/>
              </w:rPr>
            </w:pPr>
            <w:ins w:id="2777" w:author="R3-222893" w:date="2022-03-04T11:03:00Z">
              <w:r w:rsidRPr="00DA11D0">
                <w:rPr>
                  <w:rFonts w:eastAsia="MS Mincho" w:cs="Arial"/>
                  <w:szCs w:val="18"/>
                </w:rPr>
                <w:t>M</w:t>
              </w:r>
            </w:ins>
          </w:p>
        </w:tc>
        <w:tc>
          <w:tcPr>
            <w:tcW w:w="1247" w:type="dxa"/>
          </w:tcPr>
          <w:p w14:paraId="4360A730" w14:textId="77777777" w:rsidR="002466BC" w:rsidRPr="00DA11D0" w:rsidRDefault="002466BC" w:rsidP="002466BC">
            <w:pPr>
              <w:pStyle w:val="TAL"/>
              <w:rPr>
                <w:ins w:id="2778" w:author="R3-222893" w:date="2022-03-04T11:03:00Z"/>
                <w:rFonts w:cs="Arial"/>
                <w:i/>
                <w:szCs w:val="18"/>
              </w:rPr>
            </w:pPr>
          </w:p>
        </w:tc>
        <w:tc>
          <w:tcPr>
            <w:tcW w:w="1260" w:type="dxa"/>
          </w:tcPr>
          <w:p w14:paraId="6DFAC27D" w14:textId="77777777" w:rsidR="002466BC" w:rsidRPr="00DA11D0" w:rsidRDefault="002466BC" w:rsidP="002466BC">
            <w:pPr>
              <w:pStyle w:val="TAL"/>
              <w:rPr>
                <w:ins w:id="2779" w:author="R3-222893" w:date="2022-03-04T11:03:00Z"/>
                <w:rFonts w:cs="Arial"/>
                <w:szCs w:val="18"/>
              </w:rPr>
            </w:pPr>
            <w:ins w:id="2780" w:author="R3-222893" w:date="2022-03-04T11:03:00Z">
              <w:r w:rsidRPr="00DA11D0">
                <w:rPr>
                  <w:rFonts w:cs="Arial"/>
                  <w:szCs w:val="18"/>
                </w:rPr>
                <w:t>9.3.1.63</w:t>
              </w:r>
            </w:ins>
          </w:p>
        </w:tc>
        <w:tc>
          <w:tcPr>
            <w:tcW w:w="1762" w:type="dxa"/>
          </w:tcPr>
          <w:p w14:paraId="48041E62" w14:textId="77777777" w:rsidR="002466BC" w:rsidRPr="00DA11D0" w:rsidRDefault="002466BC" w:rsidP="002466BC">
            <w:pPr>
              <w:pStyle w:val="TAL"/>
              <w:rPr>
                <w:ins w:id="2781" w:author="R3-222893" w:date="2022-03-04T11:03:00Z"/>
                <w:rFonts w:cs="Arial"/>
                <w:szCs w:val="18"/>
              </w:rPr>
            </w:pPr>
          </w:p>
        </w:tc>
        <w:tc>
          <w:tcPr>
            <w:tcW w:w="1288" w:type="dxa"/>
          </w:tcPr>
          <w:p w14:paraId="610E81DF" w14:textId="77777777" w:rsidR="002466BC" w:rsidRPr="00DA11D0" w:rsidRDefault="002466BC" w:rsidP="002466BC">
            <w:pPr>
              <w:pStyle w:val="TAC"/>
              <w:rPr>
                <w:ins w:id="2782" w:author="R3-222893" w:date="2022-03-04T11:03:00Z"/>
                <w:rFonts w:cs="Arial"/>
                <w:szCs w:val="18"/>
                <w:lang w:eastAsia="ja-JP"/>
              </w:rPr>
            </w:pPr>
            <w:ins w:id="2783" w:author="R3-222893" w:date="2022-03-04T11:03:00Z">
              <w:r w:rsidRPr="00DA11D0">
                <w:rPr>
                  <w:rFonts w:eastAsia="MS Mincho" w:cs="Arial"/>
                  <w:szCs w:val="18"/>
                  <w:lang w:eastAsia="ja-JP"/>
                </w:rPr>
                <w:t>-</w:t>
              </w:r>
            </w:ins>
          </w:p>
        </w:tc>
        <w:tc>
          <w:tcPr>
            <w:tcW w:w="1274" w:type="dxa"/>
          </w:tcPr>
          <w:p w14:paraId="049933EA" w14:textId="77777777" w:rsidR="002466BC" w:rsidRPr="00DA11D0" w:rsidRDefault="002466BC" w:rsidP="002466BC">
            <w:pPr>
              <w:pStyle w:val="TAC"/>
              <w:rPr>
                <w:ins w:id="2784" w:author="R3-222893" w:date="2022-03-04T11:03:00Z"/>
                <w:rFonts w:cs="Arial"/>
                <w:szCs w:val="18"/>
              </w:rPr>
            </w:pPr>
          </w:p>
        </w:tc>
      </w:tr>
      <w:tr w:rsidR="002466BC" w:rsidRPr="00DA11D0" w14:paraId="7CC6CAB1" w14:textId="77777777" w:rsidTr="002466BC">
        <w:trPr>
          <w:ins w:id="2785" w:author="R3-222893" w:date="2022-03-04T11:03:00Z"/>
        </w:trPr>
        <w:tc>
          <w:tcPr>
            <w:tcW w:w="2394" w:type="dxa"/>
          </w:tcPr>
          <w:p w14:paraId="53FDC2B0" w14:textId="77777777" w:rsidR="002466BC" w:rsidRPr="00DA11D0" w:rsidRDefault="002466BC" w:rsidP="00DA11D0">
            <w:pPr>
              <w:pStyle w:val="TAL"/>
              <w:ind w:left="340"/>
              <w:rPr>
                <w:ins w:id="2786" w:author="R3-222893" w:date="2022-03-04T11:03:00Z"/>
                <w:lang w:eastAsia="ko-KR"/>
              </w:rPr>
            </w:pPr>
            <w:ins w:id="2787" w:author="R3-222893" w:date="2022-03-04T11:03:00Z">
              <w:r w:rsidRPr="00DA11D0">
                <w:rPr>
                  <w:lang w:eastAsia="ko-KR"/>
                </w:rPr>
                <w:t>&gt;&gt;&gt;MBS QoS Flow Level QoS Parameters</w:t>
              </w:r>
            </w:ins>
          </w:p>
        </w:tc>
        <w:tc>
          <w:tcPr>
            <w:tcW w:w="1260" w:type="dxa"/>
          </w:tcPr>
          <w:p w14:paraId="4922B5B9" w14:textId="77777777" w:rsidR="002466BC" w:rsidRPr="00DA11D0" w:rsidRDefault="002466BC" w:rsidP="002466BC">
            <w:pPr>
              <w:pStyle w:val="TAL"/>
              <w:rPr>
                <w:ins w:id="2788" w:author="R3-222893" w:date="2022-03-04T11:03:00Z"/>
                <w:rFonts w:eastAsia="MS Mincho" w:cs="Arial"/>
                <w:szCs w:val="18"/>
              </w:rPr>
            </w:pPr>
            <w:ins w:id="2789" w:author="R3-222893" w:date="2022-03-04T11:03:00Z">
              <w:r w:rsidRPr="00DA11D0">
                <w:rPr>
                  <w:rFonts w:eastAsia="MS Mincho" w:cs="Arial"/>
                  <w:szCs w:val="18"/>
                </w:rPr>
                <w:t>M</w:t>
              </w:r>
            </w:ins>
          </w:p>
        </w:tc>
        <w:tc>
          <w:tcPr>
            <w:tcW w:w="1247" w:type="dxa"/>
          </w:tcPr>
          <w:p w14:paraId="53A2679A" w14:textId="77777777" w:rsidR="002466BC" w:rsidRPr="00DA11D0" w:rsidRDefault="002466BC" w:rsidP="002466BC">
            <w:pPr>
              <w:pStyle w:val="TAL"/>
              <w:rPr>
                <w:ins w:id="2790" w:author="R3-222893" w:date="2022-03-04T11:03:00Z"/>
                <w:rFonts w:cs="Arial"/>
                <w:i/>
                <w:szCs w:val="18"/>
              </w:rPr>
            </w:pPr>
          </w:p>
        </w:tc>
        <w:tc>
          <w:tcPr>
            <w:tcW w:w="1260" w:type="dxa"/>
          </w:tcPr>
          <w:p w14:paraId="186D6048" w14:textId="77777777" w:rsidR="002466BC" w:rsidRPr="00DA11D0" w:rsidRDefault="002466BC" w:rsidP="002466BC">
            <w:pPr>
              <w:pStyle w:val="TAL"/>
              <w:rPr>
                <w:ins w:id="2791" w:author="R3-222893" w:date="2022-03-04T11:03:00Z"/>
                <w:rFonts w:cs="Arial"/>
                <w:szCs w:val="18"/>
              </w:rPr>
            </w:pPr>
            <w:ins w:id="2792" w:author="R3-222893" w:date="2022-03-04T11:03:00Z">
              <w:r w:rsidRPr="00DA11D0">
                <w:rPr>
                  <w:rFonts w:cs="Arial"/>
                  <w:szCs w:val="18"/>
                </w:rPr>
                <w:t>9.3.1.45</w:t>
              </w:r>
            </w:ins>
          </w:p>
        </w:tc>
        <w:tc>
          <w:tcPr>
            <w:tcW w:w="1762" w:type="dxa"/>
          </w:tcPr>
          <w:p w14:paraId="37135BC2" w14:textId="77777777" w:rsidR="002466BC" w:rsidRPr="00DA11D0" w:rsidRDefault="002466BC" w:rsidP="002466BC">
            <w:pPr>
              <w:pStyle w:val="TAL"/>
              <w:rPr>
                <w:ins w:id="2793" w:author="R3-222893" w:date="2022-03-04T11:03:00Z"/>
                <w:rFonts w:cs="Arial"/>
                <w:szCs w:val="18"/>
              </w:rPr>
            </w:pPr>
          </w:p>
        </w:tc>
        <w:tc>
          <w:tcPr>
            <w:tcW w:w="1288" w:type="dxa"/>
          </w:tcPr>
          <w:p w14:paraId="7CB404C1" w14:textId="77777777" w:rsidR="002466BC" w:rsidRPr="00DA11D0" w:rsidRDefault="002466BC" w:rsidP="002466BC">
            <w:pPr>
              <w:pStyle w:val="TAC"/>
              <w:rPr>
                <w:ins w:id="2794" w:author="R3-222893" w:date="2022-03-04T11:03:00Z"/>
                <w:rFonts w:cs="Arial"/>
                <w:szCs w:val="18"/>
                <w:lang w:eastAsia="ja-JP"/>
              </w:rPr>
            </w:pPr>
            <w:ins w:id="2795" w:author="R3-222893" w:date="2022-03-04T11:03:00Z">
              <w:r w:rsidRPr="00DA11D0">
                <w:rPr>
                  <w:rFonts w:cs="Arial"/>
                  <w:szCs w:val="18"/>
                  <w:lang w:eastAsia="ja-JP"/>
                </w:rPr>
                <w:t>-</w:t>
              </w:r>
            </w:ins>
          </w:p>
        </w:tc>
        <w:tc>
          <w:tcPr>
            <w:tcW w:w="1274" w:type="dxa"/>
          </w:tcPr>
          <w:p w14:paraId="212753CE" w14:textId="77777777" w:rsidR="002466BC" w:rsidRPr="00DA11D0" w:rsidRDefault="002466BC" w:rsidP="002466BC">
            <w:pPr>
              <w:pStyle w:val="TAC"/>
              <w:rPr>
                <w:ins w:id="2796" w:author="R3-222893" w:date="2022-03-04T11:03:00Z"/>
                <w:rFonts w:cs="Arial"/>
                <w:szCs w:val="18"/>
              </w:rPr>
            </w:pPr>
          </w:p>
        </w:tc>
      </w:tr>
    </w:tbl>
    <w:p w14:paraId="715AE5BA" w14:textId="77777777" w:rsidR="002466BC" w:rsidRPr="00DA11D0" w:rsidRDefault="002466BC" w:rsidP="002466BC">
      <w:pPr>
        <w:rPr>
          <w:ins w:id="2797"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373AA45" w14:textId="77777777" w:rsidTr="002466BC">
        <w:trPr>
          <w:trHeight w:val="271"/>
          <w:ins w:id="2798" w:author="R3-222893" w:date="2022-03-04T11:03:00Z"/>
        </w:trPr>
        <w:tc>
          <w:tcPr>
            <w:tcW w:w="3686" w:type="dxa"/>
          </w:tcPr>
          <w:p w14:paraId="472C1378" w14:textId="77777777" w:rsidR="002466BC" w:rsidRPr="00DA11D0" w:rsidRDefault="002466BC" w:rsidP="002466BC">
            <w:pPr>
              <w:pStyle w:val="TAH"/>
              <w:rPr>
                <w:ins w:id="2799" w:author="R3-222893" w:date="2022-03-04T11:03:00Z"/>
              </w:rPr>
            </w:pPr>
            <w:ins w:id="2800" w:author="R3-222893" w:date="2022-03-04T11:03:00Z">
              <w:r w:rsidRPr="00DA11D0">
                <w:t>Range bound</w:t>
              </w:r>
            </w:ins>
          </w:p>
        </w:tc>
        <w:tc>
          <w:tcPr>
            <w:tcW w:w="5670" w:type="dxa"/>
          </w:tcPr>
          <w:p w14:paraId="00F3C906" w14:textId="77777777" w:rsidR="002466BC" w:rsidRPr="00DA11D0" w:rsidRDefault="002466BC" w:rsidP="002466BC">
            <w:pPr>
              <w:pStyle w:val="TAH"/>
              <w:rPr>
                <w:ins w:id="2801" w:author="R3-222893" w:date="2022-03-04T11:03:00Z"/>
              </w:rPr>
            </w:pPr>
            <w:ins w:id="2802" w:author="R3-222893" w:date="2022-03-04T11:03:00Z">
              <w:r w:rsidRPr="00DA11D0">
                <w:t>Explanation</w:t>
              </w:r>
            </w:ins>
          </w:p>
        </w:tc>
      </w:tr>
      <w:tr w:rsidR="002466BC" w:rsidRPr="00DA11D0" w14:paraId="00C86076" w14:textId="77777777" w:rsidTr="002466BC">
        <w:trPr>
          <w:ins w:id="2803" w:author="R3-222893" w:date="2022-03-04T11:03:00Z"/>
        </w:trPr>
        <w:tc>
          <w:tcPr>
            <w:tcW w:w="3686" w:type="dxa"/>
          </w:tcPr>
          <w:p w14:paraId="2757F0A9" w14:textId="77777777" w:rsidR="002466BC" w:rsidRPr="00DA11D0" w:rsidRDefault="002466BC" w:rsidP="002466BC">
            <w:pPr>
              <w:pStyle w:val="TAL"/>
              <w:rPr>
                <w:ins w:id="2804" w:author="R3-222893" w:date="2022-03-04T11:03:00Z"/>
              </w:rPr>
            </w:pPr>
            <w:proofErr w:type="spellStart"/>
            <w:ins w:id="2805" w:author="R3-222893" w:date="2022-03-04T11:03:00Z">
              <w:r w:rsidRPr="00DA11D0">
                <w:rPr>
                  <w:rFonts w:cs="Arial"/>
                  <w:i/>
                  <w:szCs w:val="18"/>
                </w:rPr>
                <w:t>maxnoofMRBs</w:t>
              </w:r>
              <w:proofErr w:type="spellEnd"/>
            </w:ins>
          </w:p>
        </w:tc>
        <w:tc>
          <w:tcPr>
            <w:tcW w:w="5670" w:type="dxa"/>
          </w:tcPr>
          <w:p w14:paraId="73B84F55" w14:textId="77777777" w:rsidR="002466BC" w:rsidRPr="00DA11D0" w:rsidRDefault="002466BC" w:rsidP="002466BC">
            <w:pPr>
              <w:pStyle w:val="TAL"/>
              <w:rPr>
                <w:ins w:id="2806" w:author="R3-222893" w:date="2022-03-04T11:03:00Z"/>
              </w:rPr>
            </w:pPr>
            <w:ins w:id="2807" w:author="R3-222893" w:date="2022-03-04T11:03:00Z">
              <w:r w:rsidRPr="00DA11D0">
                <w:t>Maximum no. of MRB allowed to be setup for one MBS Session, the maximum value is 32.</w:t>
              </w:r>
            </w:ins>
          </w:p>
        </w:tc>
      </w:tr>
      <w:tr w:rsidR="002466BC" w:rsidRPr="00DA11D0" w14:paraId="4EDC8EDC" w14:textId="77777777" w:rsidTr="002466BC">
        <w:trPr>
          <w:ins w:id="2808" w:author="R3-222893" w:date="2022-03-04T11:03:00Z"/>
        </w:trPr>
        <w:tc>
          <w:tcPr>
            <w:tcW w:w="3686" w:type="dxa"/>
          </w:tcPr>
          <w:p w14:paraId="22295261" w14:textId="77777777" w:rsidR="002466BC" w:rsidRPr="00DA11D0" w:rsidRDefault="002466BC" w:rsidP="002466BC">
            <w:pPr>
              <w:pStyle w:val="TAL"/>
              <w:rPr>
                <w:ins w:id="2809" w:author="R3-222893" w:date="2022-03-04T11:03:00Z"/>
                <w:rFonts w:cs="Arial"/>
                <w:i/>
                <w:szCs w:val="18"/>
              </w:rPr>
            </w:pPr>
            <w:proofErr w:type="spellStart"/>
            <w:ins w:id="2810" w:author="R3-222893" w:date="2022-03-04T11:03:00Z">
              <w:r w:rsidRPr="00DA11D0">
                <w:rPr>
                  <w:rFonts w:cs="Arial"/>
                  <w:i/>
                  <w:szCs w:val="18"/>
                </w:rPr>
                <w:t>maxnoofMBSQoSFlows</w:t>
              </w:r>
              <w:proofErr w:type="spellEnd"/>
            </w:ins>
          </w:p>
          <w:p w14:paraId="264A1FF8" w14:textId="77777777" w:rsidR="002466BC" w:rsidRPr="00DA11D0" w:rsidRDefault="002466BC" w:rsidP="002466BC">
            <w:pPr>
              <w:pStyle w:val="TAL"/>
              <w:rPr>
                <w:ins w:id="2811" w:author="R3-222893" w:date="2022-03-04T11:03:00Z"/>
                <w:rFonts w:cs="Arial"/>
                <w:i/>
                <w:szCs w:val="18"/>
              </w:rPr>
            </w:pPr>
          </w:p>
        </w:tc>
        <w:tc>
          <w:tcPr>
            <w:tcW w:w="5670" w:type="dxa"/>
          </w:tcPr>
          <w:p w14:paraId="04B92C13" w14:textId="77777777" w:rsidR="002466BC" w:rsidRPr="00DA11D0" w:rsidRDefault="002466BC" w:rsidP="002466BC">
            <w:pPr>
              <w:pStyle w:val="TAL"/>
              <w:rPr>
                <w:ins w:id="2812" w:author="R3-222893" w:date="2022-03-04T11:03:00Z"/>
              </w:rPr>
            </w:pPr>
            <w:ins w:id="2813" w:author="R3-222893" w:date="2022-03-04T11:03:00Z">
              <w:r w:rsidRPr="00DA11D0">
                <w:t>Maximum no. of flows allowed to be mapped to one MRB, the maximum value is 64.</w:t>
              </w:r>
            </w:ins>
          </w:p>
        </w:tc>
      </w:tr>
    </w:tbl>
    <w:p w14:paraId="7E6167B8" w14:textId="77777777" w:rsidR="002466BC" w:rsidRPr="00DA11D0" w:rsidRDefault="002466BC" w:rsidP="002466BC">
      <w:pPr>
        <w:rPr>
          <w:ins w:id="2814" w:author="R3-222893" w:date="2022-03-04T11:03:00Z"/>
          <w:lang w:eastAsia="zh-CN"/>
        </w:rPr>
      </w:pPr>
    </w:p>
    <w:p w14:paraId="79D5059C" w14:textId="77777777" w:rsidR="002466BC" w:rsidRPr="00DA11D0" w:rsidRDefault="002466BC" w:rsidP="002466BC">
      <w:pPr>
        <w:rPr>
          <w:ins w:id="2815" w:author="R3-222893" w:date="2022-03-04T11:03:00Z"/>
        </w:rPr>
      </w:pPr>
    </w:p>
    <w:p w14:paraId="7C4536F7" w14:textId="77777777" w:rsidR="002466BC" w:rsidRPr="00DA11D0" w:rsidRDefault="002466BC" w:rsidP="002466BC">
      <w:pPr>
        <w:rPr>
          <w:ins w:id="2816" w:author="R3-222893" w:date="2022-03-04T11:03:00Z"/>
          <w:lang w:eastAsia="zh-CN"/>
        </w:rPr>
      </w:pPr>
    </w:p>
    <w:p w14:paraId="065AA755" w14:textId="204438F8" w:rsidR="002466BC" w:rsidRPr="00DA11D0" w:rsidRDefault="002466BC" w:rsidP="002466BC">
      <w:pPr>
        <w:pStyle w:val="Heading4"/>
        <w:rPr>
          <w:ins w:id="2817" w:author="R3-222893" w:date="2022-03-04T11:03:00Z"/>
          <w:lang w:eastAsia="zh-CN"/>
        </w:rPr>
      </w:pPr>
      <w:ins w:id="2818" w:author="R3-222893" w:date="2022-03-04T11:03:00Z">
        <w:r w:rsidRPr="00DA11D0">
          <w:t>9.</w:t>
        </w:r>
        <w:r w:rsidRPr="00DA11D0">
          <w:rPr>
            <w:lang w:eastAsia="zh-CN"/>
          </w:rPr>
          <w:t>2.yy.2</w:t>
        </w:r>
        <w:r w:rsidRPr="00DA11D0">
          <w:tab/>
          <w:t>MULTI</w:t>
        </w:r>
        <w:r w:rsidRPr="00DA11D0">
          <w:rPr>
            <w:lang w:eastAsia="zh-CN"/>
          </w:rPr>
          <w:t>CAST CONTEXT SETUP RESPONSE</w:t>
        </w:r>
      </w:ins>
    </w:p>
    <w:p w14:paraId="5ED21642" w14:textId="77777777" w:rsidR="002466BC" w:rsidRPr="00DA11D0" w:rsidRDefault="002466BC" w:rsidP="002466BC">
      <w:pPr>
        <w:rPr>
          <w:ins w:id="2819" w:author="R3-222893" w:date="2022-03-04T11:03:00Z"/>
          <w:rFonts w:eastAsia="Batang"/>
        </w:rPr>
      </w:pPr>
      <w:ins w:id="2820" w:author="R3-222893" w:date="2022-03-04T11:03:00Z">
        <w:r w:rsidRPr="00DA11D0">
          <w:t xml:space="preserve">This message is sent by the </w:t>
        </w:r>
        <w:proofErr w:type="spellStart"/>
        <w:r w:rsidRPr="00DA11D0">
          <w:t>gNB</w:t>
        </w:r>
        <w:proofErr w:type="spellEnd"/>
        <w:r w:rsidRPr="00DA11D0">
          <w:t>-DU to confirm the setup of a multicast context.</w:t>
        </w:r>
      </w:ins>
    </w:p>
    <w:p w14:paraId="3CACCC86" w14:textId="77777777" w:rsidR="002466BC" w:rsidRPr="00DA11D0" w:rsidRDefault="002466BC" w:rsidP="002466BC">
      <w:pPr>
        <w:rPr>
          <w:ins w:id="2821" w:author="R3-222893" w:date="2022-03-04T11:03:00Z"/>
          <w:lang w:val="fr-FR"/>
        </w:rPr>
      </w:pPr>
      <w:proofErr w:type="gramStart"/>
      <w:ins w:id="2822" w:author="R3-222893" w:date="2022-03-04T11:03:00Z">
        <w:r w:rsidRPr="00DA11D0">
          <w:rPr>
            <w:lang w:val="fr-FR"/>
          </w:rPr>
          <w:t>Direction:</w:t>
        </w:r>
        <w:proofErr w:type="gramEnd"/>
        <w:r w:rsidRPr="00DA11D0">
          <w:rPr>
            <w:lang w:val="fr-FR"/>
          </w:rPr>
          <w:t xml:space="preserve"> </w:t>
        </w:r>
        <w:proofErr w:type="spellStart"/>
        <w:r w:rsidRPr="00DA11D0">
          <w:rPr>
            <w:lang w:val="fr-FR"/>
          </w:rPr>
          <w:t>gNB</w:t>
        </w:r>
        <w:proofErr w:type="spellEnd"/>
        <w:r w:rsidRPr="00DA11D0">
          <w:rPr>
            <w:lang w:val="fr-FR"/>
          </w:rPr>
          <w:t xml:space="preserve">-DU </w:t>
        </w:r>
        <w:r w:rsidRPr="00DA11D0">
          <w:sym w:font="Symbol" w:char="F0AE"/>
        </w:r>
        <w:r w:rsidRPr="00DA11D0">
          <w:rPr>
            <w:lang w:val="fr-FR"/>
          </w:rPr>
          <w:t xml:space="preserve"> </w:t>
        </w:r>
        <w:proofErr w:type="spellStart"/>
        <w:r w:rsidRPr="00DA11D0">
          <w:rPr>
            <w:lang w:val="fr-FR"/>
          </w:rPr>
          <w:t>gNB</w:t>
        </w:r>
        <w:proofErr w:type="spellEnd"/>
        <w:r w:rsidRPr="00DA11D0">
          <w:rPr>
            <w:lang w:val="fr-FR"/>
          </w:rPr>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2F530830" w14:textId="77777777" w:rsidTr="002466BC">
        <w:trPr>
          <w:tblHeader/>
          <w:ins w:id="2823" w:author="R3-222893" w:date="2022-03-04T11:03:00Z"/>
        </w:trPr>
        <w:tc>
          <w:tcPr>
            <w:tcW w:w="2394" w:type="dxa"/>
          </w:tcPr>
          <w:p w14:paraId="4C2F15C2" w14:textId="77777777" w:rsidR="002466BC" w:rsidRPr="00DA11D0" w:rsidRDefault="002466BC" w:rsidP="002466BC">
            <w:pPr>
              <w:pStyle w:val="TAH"/>
              <w:rPr>
                <w:ins w:id="2824" w:author="R3-222893" w:date="2022-03-04T11:03:00Z"/>
              </w:rPr>
            </w:pPr>
            <w:ins w:id="2825" w:author="R3-222893" w:date="2022-03-04T11:03:00Z">
              <w:r w:rsidRPr="00DA11D0">
                <w:lastRenderedPageBreak/>
                <w:t>IE/Group Name</w:t>
              </w:r>
            </w:ins>
          </w:p>
        </w:tc>
        <w:tc>
          <w:tcPr>
            <w:tcW w:w="1260" w:type="dxa"/>
          </w:tcPr>
          <w:p w14:paraId="45628E97" w14:textId="77777777" w:rsidR="002466BC" w:rsidRPr="00DA11D0" w:rsidRDefault="002466BC" w:rsidP="002466BC">
            <w:pPr>
              <w:pStyle w:val="TAH"/>
              <w:rPr>
                <w:ins w:id="2826" w:author="R3-222893" w:date="2022-03-04T11:03:00Z"/>
              </w:rPr>
            </w:pPr>
            <w:ins w:id="2827" w:author="R3-222893" w:date="2022-03-04T11:03:00Z">
              <w:r w:rsidRPr="00DA11D0">
                <w:t>Presence</w:t>
              </w:r>
            </w:ins>
          </w:p>
        </w:tc>
        <w:tc>
          <w:tcPr>
            <w:tcW w:w="1247" w:type="dxa"/>
          </w:tcPr>
          <w:p w14:paraId="71050BE5" w14:textId="77777777" w:rsidR="002466BC" w:rsidRPr="00DA11D0" w:rsidRDefault="002466BC" w:rsidP="002466BC">
            <w:pPr>
              <w:pStyle w:val="TAH"/>
              <w:rPr>
                <w:ins w:id="2828" w:author="R3-222893" w:date="2022-03-04T11:03:00Z"/>
              </w:rPr>
            </w:pPr>
            <w:ins w:id="2829" w:author="R3-222893" w:date="2022-03-04T11:03:00Z">
              <w:r w:rsidRPr="00DA11D0">
                <w:t>Range</w:t>
              </w:r>
            </w:ins>
          </w:p>
        </w:tc>
        <w:tc>
          <w:tcPr>
            <w:tcW w:w="1260" w:type="dxa"/>
          </w:tcPr>
          <w:p w14:paraId="69A6569C" w14:textId="77777777" w:rsidR="002466BC" w:rsidRPr="00DA11D0" w:rsidRDefault="002466BC" w:rsidP="002466BC">
            <w:pPr>
              <w:pStyle w:val="TAH"/>
              <w:rPr>
                <w:ins w:id="2830" w:author="R3-222893" w:date="2022-03-04T11:03:00Z"/>
              </w:rPr>
            </w:pPr>
            <w:ins w:id="2831" w:author="R3-222893" w:date="2022-03-04T11:03:00Z">
              <w:r w:rsidRPr="00DA11D0">
                <w:t>IE type and reference</w:t>
              </w:r>
            </w:ins>
          </w:p>
        </w:tc>
        <w:tc>
          <w:tcPr>
            <w:tcW w:w="1762" w:type="dxa"/>
          </w:tcPr>
          <w:p w14:paraId="2D5599C8" w14:textId="77777777" w:rsidR="002466BC" w:rsidRPr="00DA11D0" w:rsidRDefault="002466BC" w:rsidP="002466BC">
            <w:pPr>
              <w:pStyle w:val="TAH"/>
              <w:rPr>
                <w:ins w:id="2832" w:author="R3-222893" w:date="2022-03-04T11:03:00Z"/>
              </w:rPr>
            </w:pPr>
            <w:ins w:id="2833" w:author="R3-222893" w:date="2022-03-04T11:03:00Z">
              <w:r w:rsidRPr="00DA11D0">
                <w:t>Semantics description</w:t>
              </w:r>
            </w:ins>
          </w:p>
        </w:tc>
        <w:tc>
          <w:tcPr>
            <w:tcW w:w="1288" w:type="dxa"/>
          </w:tcPr>
          <w:p w14:paraId="47F951D7" w14:textId="77777777" w:rsidR="002466BC" w:rsidRPr="00DA11D0" w:rsidRDefault="002466BC" w:rsidP="002466BC">
            <w:pPr>
              <w:pStyle w:val="TAH"/>
              <w:rPr>
                <w:ins w:id="2834" w:author="R3-222893" w:date="2022-03-04T11:03:00Z"/>
              </w:rPr>
            </w:pPr>
            <w:ins w:id="2835" w:author="R3-222893" w:date="2022-03-04T11:03:00Z">
              <w:r w:rsidRPr="00DA11D0">
                <w:t>Criticality</w:t>
              </w:r>
            </w:ins>
          </w:p>
        </w:tc>
        <w:tc>
          <w:tcPr>
            <w:tcW w:w="1274" w:type="dxa"/>
          </w:tcPr>
          <w:p w14:paraId="42C58A2F" w14:textId="77777777" w:rsidR="002466BC" w:rsidRPr="00DA11D0" w:rsidRDefault="002466BC" w:rsidP="002466BC">
            <w:pPr>
              <w:pStyle w:val="TAH"/>
              <w:rPr>
                <w:ins w:id="2836" w:author="R3-222893" w:date="2022-03-04T11:03:00Z"/>
              </w:rPr>
            </w:pPr>
            <w:ins w:id="2837" w:author="R3-222893" w:date="2022-03-04T11:03:00Z">
              <w:r w:rsidRPr="00DA11D0">
                <w:t>Assigned Criticality</w:t>
              </w:r>
            </w:ins>
          </w:p>
        </w:tc>
      </w:tr>
      <w:tr w:rsidR="002466BC" w:rsidRPr="00DA11D0" w14:paraId="590DCC95" w14:textId="77777777" w:rsidTr="002466BC">
        <w:trPr>
          <w:ins w:id="2838" w:author="R3-222893" w:date="2022-03-04T11:03:00Z"/>
        </w:trPr>
        <w:tc>
          <w:tcPr>
            <w:tcW w:w="2394" w:type="dxa"/>
          </w:tcPr>
          <w:p w14:paraId="1F6DEE7C" w14:textId="77777777" w:rsidR="002466BC" w:rsidRPr="00DA11D0" w:rsidRDefault="002466BC" w:rsidP="002466BC">
            <w:pPr>
              <w:pStyle w:val="TAL"/>
              <w:rPr>
                <w:ins w:id="2839" w:author="R3-222893" w:date="2022-03-04T11:03:00Z"/>
                <w:rFonts w:cs="Arial"/>
                <w:szCs w:val="18"/>
              </w:rPr>
            </w:pPr>
            <w:ins w:id="2840" w:author="R3-222893" w:date="2022-03-04T11:03:00Z">
              <w:r w:rsidRPr="00DA11D0">
                <w:rPr>
                  <w:rFonts w:cs="Arial"/>
                  <w:szCs w:val="18"/>
                </w:rPr>
                <w:t>Message Type</w:t>
              </w:r>
            </w:ins>
          </w:p>
        </w:tc>
        <w:tc>
          <w:tcPr>
            <w:tcW w:w="1260" w:type="dxa"/>
          </w:tcPr>
          <w:p w14:paraId="5762C4BE" w14:textId="77777777" w:rsidR="002466BC" w:rsidRPr="00DA11D0" w:rsidRDefault="002466BC" w:rsidP="002466BC">
            <w:pPr>
              <w:pStyle w:val="TAL"/>
              <w:rPr>
                <w:ins w:id="2841" w:author="R3-222893" w:date="2022-03-04T11:03:00Z"/>
                <w:rFonts w:cs="Arial"/>
                <w:szCs w:val="18"/>
              </w:rPr>
            </w:pPr>
            <w:ins w:id="2842" w:author="R3-222893" w:date="2022-03-04T11:03:00Z">
              <w:r w:rsidRPr="00DA11D0">
                <w:rPr>
                  <w:rFonts w:cs="Arial"/>
                  <w:szCs w:val="18"/>
                </w:rPr>
                <w:t>M</w:t>
              </w:r>
            </w:ins>
          </w:p>
        </w:tc>
        <w:tc>
          <w:tcPr>
            <w:tcW w:w="1247" w:type="dxa"/>
          </w:tcPr>
          <w:p w14:paraId="0322819F" w14:textId="77777777" w:rsidR="002466BC" w:rsidRPr="00DA11D0" w:rsidRDefault="002466BC" w:rsidP="002466BC">
            <w:pPr>
              <w:pStyle w:val="TAL"/>
              <w:rPr>
                <w:ins w:id="2843" w:author="R3-222893" w:date="2022-03-04T11:03:00Z"/>
                <w:rFonts w:cs="Arial"/>
                <w:i/>
                <w:szCs w:val="18"/>
              </w:rPr>
            </w:pPr>
          </w:p>
        </w:tc>
        <w:tc>
          <w:tcPr>
            <w:tcW w:w="1260" w:type="dxa"/>
          </w:tcPr>
          <w:p w14:paraId="5DD36702" w14:textId="77777777" w:rsidR="002466BC" w:rsidRPr="00DA11D0" w:rsidRDefault="002466BC" w:rsidP="002466BC">
            <w:pPr>
              <w:pStyle w:val="TAL"/>
              <w:rPr>
                <w:ins w:id="2844" w:author="R3-222893" w:date="2022-03-04T11:03:00Z"/>
                <w:rFonts w:cs="Arial"/>
                <w:szCs w:val="18"/>
              </w:rPr>
            </w:pPr>
            <w:ins w:id="2845" w:author="R3-222893" w:date="2022-03-04T11:03:00Z">
              <w:r w:rsidRPr="00DA11D0">
                <w:rPr>
                  <w:rFonts w:cs="Arial"/>
                  <w:szCs w:val="18"/>
                </w:rPr>
                <w:t>9.3.1.1</w:t>
              </w:r>
            </w:ins>
          </w:p>
        </w:tc>
        <w:tc>
          <w:tcPr>
            <w:tcW w:w="1762" w:type="dxa"/>
          </w:tcPr>
          <w:p w14:paraId="1223A50D" w14:textId="77777777" w:rsidR="002466BC" w:rsidRPr="00DA11D0" w:rsidRDefault="002466BC" w:rsidP="002466BC">
            <w:pPr>
              <w:pStyle w:val="TAL"/>
              <w:rPr>
                <w:ins w:id="2846" w:author="R3-222893" w:date="2022-03-04T11:03:00Z"/>
                <w:rFonts w:cs="Arial"/>
                <w:szCs w:val="18"/>
              </w:rPr>
            </w:pPr>
          </w:p>
        </w:tc>
        <w:tc>
          <w:tcPr>
            <w:tcW w:w="1288" w:type="dxa"/>
          </w:tcPr>
          <w:p w14:paraId="7C7FAEB9" w14:textId="77777777" w:rsidR="002466BC" w:rsidRPr="00DA11D0" w:rsidRDefault="002466BC" w:rsidP="002466BC">
            <w:pPr>
              <w:pStyle w:val="TAC"/>
              <w:rPr>
                <w:ins w:id="2847" w:author="R3-222893" w:date="2022-03-04T11:03:00Z"/>
                <w:rFonts w:cs="Arial"/>
                <w:szCs w:val="18"/>
              </w:rPr>
            </w:pPr>
            <w:ins w:id="2848" w:author="R3-222893" w:date="2022-03-04T11:03:00Z">
              <w:r w:rsidRPr="00DA11D0">
                <w:rPr>
                  <w:rFonts w:cs="Arial"/>
                  <w:szCs w:val="18"/>
                </w:rPr>
                <w:t>YES</w:t>
              </w:r>
            </w:ins>
          </w:p>
        </w:tc>
        <w:tc>
          <w:tcPr>
            <w:tcW w:w="1274" w:type="dxa"/>
          </w:tcPr>
          <w:p w14:paraId="495EE897" w14:textId="77777777" w:rsidR="002466BC" w:rsidRPr="00DA11D0" w:rsidRDefault="002466BC" w:rsidP="002466BC">
            <w:pPr>
              <w:pStyle w:val="TAC"/>
              <w:rPr>
                <w:ins w:id="2849" w:author="R3-222893" w:date="2022-03-04T11:03:00Z"/>
                <w:rFonts w:cs="Arial"/>
                <w:szCs w:val="18"/>
              </w:rPr>
            </w:pPr>
            <w:ins w:id="2850" w:author="R3-222893" w:date="2022-03-04T11:03:00Z">
              <w:r w:rsidRPr="00DA11D0">
                <w:rPr>
                  <w:rFonts w:cs="Arial"/>
                  <w:szCs w:val="18"/>
                </w:rPr>
                <w:t>reject</w:t>
              </w:r>
            </w:ins>
          </w:p>
        </w:tc>
      </w:tr>
      <w:tr w:rsidR="002466BC" w:rsidRPr="00DA11D0" w14:paraId="2BCFD26E" w14:textId="77777777" w:rsidTr="002466BC">
        <w:trPr>
          <w:ins w:id="2851" w:author="R3-222893" w:date="2022-03-04T11:03:00Z"/>
        </w:trPr>
        <w:tc>
          <w:tcPr>
            <w:tcW w:w="2394" w:type="dxa"/>
          </w:tcPr>
          <w:p w14:paraId="016E6745" w14:textId="77777777" w:rsidR="002466BC" w:rsidRPr="00DA11D0" w:rsidRDefault="002466BC" w:rsidP="002466BC">
            <w:pPr>
              <w:pStyle w:val="TAL"/>
              <w:rPr>
                <w:ins w:id="2852" w:author="R3-222893" w:date="2022-03-04T11:03:00Z"/>
                <w:rFonts w:cs="Arial"/>
                <w:szCs w:val="18"/>
              </w:rPr>
            </w:pPr>
            <w:proofErr w:type="spellStart"/>
            <w:ins w:id="2853"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037C6E34" w14:textId="77777777" w:rsidR="002466BC" w:rsidRPr="00DA11D0" w:rsidRDefault="002466BC" w:rsidP="002466BC">
            <w:pPr>
              <w:pStyle w:val="TAL"/>
              <w:rPr>
                <w:ins w:id="2854" w:author="R3-222893" w:date="2022-03-04T11:03:00Z"/>
                <w:rFonts w:cs="Arial"/>
                <w:szCs w:val="18"/>
              </w:rPr>
            </w:pPr>
            <w:ins w:id="2855" w:author="R3-222893" w:date="2022-03-04T11:03:00Z">
              <w:r w:rsidRPr="00DA11D0">
                <w:rPr>
                  <w:rFonts w:cs="Arial"/>
                  <w:szCs w:val="18"/>
                  <w:lang w:eastAsia="ja-JP"/>
                </w:rPr>
                <w:t>M</w:t>
              </w:r>
            </w:ins>
          </w:p>
        </w:tc>
        <w:tc>
          <w:tcPr>
            <w:tcW w:w="1247" w:type="dxa"/>
          </w:tcPr>
          <w:p w14:paraId="579C73D8" w14:textId="77777777" w:rsidR="002466BC" w:rsidRPr="00DA11D0" w:rsidRDefault="002466BC" w:rsidP="002466BC">
            <w:pPr>
              <w:pStyle w:val="TAL"/>
              <w:rPr>
                <w:ins w:id="2856" w:author="R3-222893" w:date="2022-03-04T11:03:00Z"/>
                <w:rFonts w:cs="Arial"/>
                <w:i/>
                <w:szCs w:val="18"/>
              </w:rPr>
            </w:pPr>
          </w:p>
        </w:tc>
        <w:tc>
          <w:tcPr>
            <w:tcW w:w="1260" w:type="dxa"/>
          </w:tcPr>
          <w:p w14:paraId="2814F839" w14:textId="77777777" w:rsidR="002466BC" w:rsidRPr="00DA11D0" w:rsidRDefault="002466BC" w:rsidP="002466BC">
            <w:pPr>
              <w:pStyle w:val="TAL"/>
              <w:rPr>
                <w:ins w:id="2857" w:author="R3-222893" w:date="2022-03-04T11:03:00Z"/>
                <w:rFonts w:cs="Arial"/>
                <w:szCs w:val="18"/>
              </w:rPr>
            </w:pPr>
            <w:proofErr w:type="spellStart"/>
            <w:ins w:id="2858" w:author="R3-222893" w:date="2022-03-04T11:03:00Z">
              <w:r w:rsidRPr="00DA11D0">
                <w:t>gNB</w:t>
              </w:r>
              <w:proofErr w:type="spellEnd"/>
              <w:r w:rsidRPr="00DA11D0">
                <w:t>-CU MBS F1AP ID 9.3.1.yyy</w:t>
              </w:r>
            </w:ins>
          </w:p>
        </w:tc>
        <w:tc>
          <w:tcPr>
            <w:tcW w:w="1762" w:type="dxa"/>
          </w:tcPr>
          <w:p w14:paraId="478379A0" w14:textId="77777777" w:rsidR="002466BC" w:rsidRPr="00DA11D0" w:rsidRDefault="002466BC" w:rsidP="002466BC">
            <w:pPr>
              <w:pStyle w:val="TAL"/>
              <w:rPr>
                <w:ins w:id="2859" w:author="R3-222893" w:date="2022-03-04T11:03:00Z"/>
                <w:rFonts w:cs="Arial"/>
                <w:szCs w:val="18"/>
              </w:rPr>
            </w:pPr>
          </w:p>
        </w:tc>
        <w:tc>
          <w:tcPr>
            <w:tcW w:w="1288" w:type="dxa"/>
          </w:tcPr>
          <w:p w14:paraId="19DDBD94" w14:textId="77777777" w:rsidR="002466BC" w:rsidRPr="00DA11D0" w:rsidRDefault="002466BC" w:rsidP="002466BC">
            <w:pPr>
              <w:pStyle w:val="TAC"/>
              <w:rPr>
                <w:ins w:id="2860" w:author="R3-222893" w:date="2022-03-04T11:03:00Z"/>
                <w:rFonts w:cs="Arial"/>
                <w:szCs w:val="18"/>
              </w:rPr>
            </w:pPr>
            <w:ins w:id="2861" w:author="R3-222893" w:date="2022-03-04T11:03:00Z">
              <w:r w:rsidRPr="00DA11D0">
                <w:rPr>
                  <w:rFonts w:cs="Arial"/>
                  <w:noProof/>
                  <w:szCs w:val="18"/>
                </w:rPr>
                <w:t>YES</w:t>
              </w:r>
            </w:ins>
          </w:p>
        </w:tc>
        <w:tc>
          <w:tcPr>
            <w:tcW w:w="1274" w:type="dxa"/>
          </w:tcPr>
          <w:p w14:paraId="6ABE910F" w14:textId="77777777" w:rsidR="002466BC" w:rsidRPr="00DA11D0" w:rsidRDefault="002466BC" w:rsidP="002466BC">
            <w:pPr>
              <w:pStyle w:val="TAC"/>
              <w:rPr>
                <w:ins w:id="2862" w:author="R3-222893" w:date="2022-03-04T11:03:00Z"/>
                <w:rFonts w:cs="Arial"/>
                <w:szCs w:val="18"/>
              </w:rPr>
            </w:pPr>
            <w:ins w:id="2863" w:author="R3-222893" w:date="2022-03-04T11:03:00Z">
              <w:r w:rsidRPr="00DA11D0">
                <w:rPr>
                  <w:rFonts w:cs="Arial"/>
                  <w:noProof/>
                  <w:szCs w:val="18"/>
                </w:rPr>
                <w:t>reject</w:t>
              </w:r>
            </w:ins>
          </w:p>
        </w:tc>
      </w:tr>
      <w:tr w:rsidR="002466BC" w:rsidRPr="00DA11D0" w14:paraId="3AC2425D" w14:textId="77777777" w:rsidTr="002466BC">
        <w:trPr>
          <w:ins w:id="2864" w:author="R3-222893" w:date="2022-03-04T11:03:00Z"/>
        </w:trPr>
        <w:tc>
          <w:tcPr>
            <w:tcW w:w="2394" w:type="dxa"/>
          </w:tcPr>
          <w:p w14:paraId="5EC8819A" w14:textId="77777777" w:rsidR="002466BC" w:rsidRPr="00DA11D0" w:rsidRDefault="002466BC" w:rsidP="002466BC">
            <w:pPr>
              <w:pStyle w:val="TAL"/>
              <w:rPr>
                <w:ins w:id="2865" w:author="R3-222893" w:date="2022-03-04T11:03:00Z"/>
                <w:rFonts w:cs="Arial"/>
                <w:szCs w:val="18"/>
                <w:lang w:val="fr-FR" w:eastAsia="zh-CN"/>
              </w:rPr>
            </w:pPr>
            <w:proofErr w:type="spellStart"/>
            <w:proofErr w:type="gramStart"/>
            <w:ins w:id="2866"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4D20E143" w14:textId="77777777" w:rsidR="002466BC" w:rsidRPr="00DA11D0" w:rsidRDefault="002466BC" w:rsidP="002466BC">
            <w:pPr>
              <w:pStyle w:val="TAL"/>
              <w:rPr>
                <w:ins w:id="2867" w:author="R3-222893" w:date="2022-03-04T11:03:00Z"/>
                <w:rFonts w:cs="Arial"/>
                <w:szCs w:val="18"/>
                <w:lang w:eastAsia="zh-CN"/>
              </w:rPr>
            </w:pPr>
            <w:ins w:id="2868" w:author="R3-222893" w:date="2022-03-04T11:03:00Z">
              <w:r w:rsidRPr="00DA11D0">
                <w:rPr>
                  <w:rFonts w:cs="Arial"/>
                  <w:szCs w:val="18"/>
                  <w:lang w:eastAsia="ja-JP"/>
                </w:rPr>
                <w:t>M</w:t>
              </w:r>
            </w:ins>
          </w:p>
        </w:tc>
        <w:tc>
          <w:tcPr>
            <w:tcW w:w="1247" w:type="dxa"/>
          </w:tcPr>
          <w:p w14:paraId="016EABE6" w14:textId="77777777" w:rsidR="002466BC" w:rsidRPr="00DA11D0" w:rsidRDefault="002466BC" w:rsidP="002466BC">
            <w:pPr>
              <w:pStyle w:val="TAL"/>
              <w:rPr>
                <w:ins w:id="2869" w:author="R3-222893" w:date="2022-03-04T11:03:00Z"/>
                <w:rFonts w:cs="Arial"/>
                <w:i/>
                <w:szCs w:val="18"/>
              </w:rPr>
            </w:pPr>
          </w:p>
        </w:tc>
        <w:tc>
          <w:tcPr>
            <w:tcW w:w="1260" w:type="dxa"/>
          </w:tcPr>
          <w:p w14:paraId="0DC540E4" w14:textId="77777777" w:rsidR="002466BC" w:rsidRPr="00DA11D0" w:rsidRDefault="002466BC" w:rsidP="002466BC">
            <w:pPr>
              <w:pStyle w:val="TAL"/>
              <w:rPr>
                <w:ins w:id="2870" w:author="R3-222893" w:date="2022-03-04T11:03:00Z"/>
                <w:rFonts w:cs="Arial"/>
                <w:szCs w:val="18"/>
                <w:lang w:val="fr-FR"/>
              </w:rPr>
            </w:pPr>
            <w:proofErr w:type="spellStart"/>
            <w:proofErr w:type="gramStart"/>
            <w:ins w:id="2871" w:author="R3-222893" w:date="2022-03-04T11:03:00Z">
              <w:r w:rsidRPr="00DA11D0">
                <w:rPr>
                  <w:lang w:val="fr-FR"/>
                </w:rPr>
                <w:t>gNB</w:t>
              </w:r>
              <w:proofErr w:type="spellEnd"/>
              <w:proofErr w:type="gramEnd"/>
              <w:r w:rsidRPr="00DA11D0">
                <w:rPr>
                  <w:lang w:val="fr-FR"/>
                </w:rPr>
                <w:t>-DU MBS F1AP ID 9.3.1.zzz</w:t>
              </w:r>
            </w:ins>
          </w:p>
        </w:tc>
        <w:tc>
          <w:tcPr>
            <w:tcW w:w="1762" w:type="dxa"/>
          </w:tcPr>
          <w:p w14:paraId="6357365B" w14:textId="77777777" w:rsidR="002466BC" w:rsidRPr="00DA11D0" w:rsidRDefault="002466BC" w:rsidP="002466BC">
            <w:pPr>
              <w:pStyle w:val="TAL"/>
              <w:rPr>
                <w:ins w:id="2872" w:author="R3-222893" w:date="2022-03-04T11:03:00Z"/>
                <w:rFonts w:cs="Arial"/>
                <w:szCs w:val="18"/>
                <w:lang w:val="fr-FR"/>
              </w:rPr>
            </w:pPr>
          </w:p>
        </w:tc>
        <w:tc>
          <w:tcPr>
            <w:tcW w:w="1288" w:type="dxa"/>
          </w:tcPr>
          <w:p w14:paraId="23CD29FF" w14:textId="77777777" w:rsidR="002466BC" w:rsidRPr="00DA11D0" w:rsidRDefault="002466BC" w:rsidP="002466BC">
            <w:pPr>
              <w:pStyle w:val="TAC"/>
              <w:rPr>
                <w:ins w:id="2873" w:author="R3-222893" w:date="2022-03-04T11:03:00Z"/>
                <w:rFonts w:cs="Arial"/>
                <w:szCs w:val="18"/>
              </w:rPr>
            </w:pPr>
            <w:ins w:id="2874" w:author="R3-222893" w:date="2022-03-04T11:03:00Z">
              <w:r w:rsidRPr="00DA11D0">
                <w:rPr>
                  <w:rFonts w:cs="Arial"/>
                  <w:noProof/>
                  <w:szCs w:val="18"/>
                </w:rPr>
                <w:t>YES</w:t>
              </w:r>
            </w:ins>
          </w:p>
        </w:tc>
        <w:tc>
          <w:tcPr>
            <w:tcW w:w="1274" w:type="dxa"/>
          </w:tcPr>
          <w:p w14:paraId="10D0F135" w14:textId="77777777" w:rsidR="002466BC" w:rsidRPr="00DA11D0" w:rsidRDefault="002466BC" w:rsidP="002466BC">
            <w:pPr>
              <w:pStyle w:val="TAC"/>
              <w:rPr>
                <w:ins w:id="2875" w:author="R3-222893" w:date="2022-03-04T11:03:00Z"/>
                <w:rFonts w:cs="Arial"/>
                <w:szCs w:val="18"/>
              </w:rPr>
            </w:pPr>
            <w:ins w:id="2876" w:author="R3-222893" w:date="2022-03-04T11:03:00Z">
              <w:r w:rsidRPr="00DA11D0">
                <w:rPr>
                  <w:rFonts w:cs="Arial"/>
                  <w:noProof/>
                  <w:szCs w:val="18"/>
                </w:rPr>
                <w:t>reject</w:t>
              </w:r>
            </w:ins>
          </w:p>
        </w:tc>
      </w:tr>
      <w:tr w:rsidR="002466BC" w:rsidRPr="00DA11D0" w14:paraId="4BB6FA05" w14:textId="77777777" w:rsidTr="002466BC">
        <w:trPr>
          <w:ins w:id="2877" w:author="R3-222893" w:date="2022-03-04T11:03:00Z"/>
        </w:trPr>
        <w:tc>
          <w:tcPr>
            <w:tcW w:w="2394" w:type="dxa"/>
          </w:tcPr>
          <w:p w14:paraId="4978C7E5" w14:textId="77777777" w:rsidR="002466BC" w:rsidRPr="00DA11D0" w:rsidRDefault="002466BC" w:rsidP="002466BC">
            <w:pPr>
              <w:pStyle w:val="TAL"/>
              <w:rPr>
                <w:ins w:id="2878" w:author="R3-222893" w:date="2022-03-04T11:03:00Z"/>
                <w:rFonts w:eastAsia="MS Mincho" w:cs="Arial"/>
                <w:szCs w:val="18"/>
                <w:lang w:val="fr-FR" w:eastAsia="ja-JP"/>
              </w:rPr>
            </w:pPr>
            <w:ins w:id="2879" w:author="R3-222893" w:date="2022-03-04T11:03:00Z">
              <w:r w:rsidRPr="00DA11D0">
                <w:rPr>
                  <w:rFonts w:cs="Arial"/>
                  <w:szCs w:val="18"/>
                  <w:lang w:val="fr-FR" w:eastAsia="zh-CN"/>
                </w:rPr>
                <w:t>MBS DU to CU RRC Information</w:t>
              </w:r>
            </w:ins>
          </w:p>
        </w:tc>
        <w:tc>
          <w:tcPr>
            <w:tcW w:w="1260" w:type="dxa"/>
          </w:tcPr>
          <w:p w14:paraId="39997B6D" w14:textId="77777777" w:rsidR="002466BC" w:rsidRPr="00DA11D0" w:rsidRDefault="002466BC" w:rsidP="002466BC">
            <w:pPr>
              <w:pStyle w:val="TAL"/>
              <w:rPr>
                <w:ins w:id="2880" w:author="R3-222893" w:date="2022-03-04T11:03:00Z"/>
                <w:rFonts w:cs="Arial"/>
                <w:szCs w:val="18"/>
                <w:lang w:eastAsia="ja-JP"/>
              </w:rPr>
            </w:pPr>
            <w:ins w:id="2881" w:author="R3-222893" w:date="2022-03-04T11:03:00Z">
              <w:r w:rsidRPr="00DA11D0">
                <w:rPr>
                  <w:rFonts w:cs="Arial"/>
                  <w:szCs w:val="18"/>
                </w:rPr>
                <w:t>M</w:t>
              </w:r>
            </w:ins>
          </w:p>
        </w:tc>
        <w:tc>
          <w:tcPr>
            <w:tcW w:w="1247" w:type="dxa"/>
          </w:tcPr>
          <w:p w14:paraId="5020D944" w14:textId="1A5895F9" w:rsidR="002466BC" w:rsidRPr="00DA11D0" w:rsidRDefault="002466BC" w:rsidP="002466BC">
            <w:pPr>
              <w:pStyle w:val="TAL"/>
              <w:rPr>
                <w:ins w:id="2882" w:author="R3-222893" w:date="2022-03-04T11:03:00Z"/>
                <w:rFonts w:cs="Arial"/>
                <w:i/>
                <w:szCs w:val="18"/>
                <w:lang w:eastAsia="zh-CN"/>
              </w:rPr>
            </w:pPr>
          </w:p>
        </w:tc>
        <w:tc>
          <w:tcPr>
            <w:tcW w:w="1260" w:type="dxa"/>
          </w:tcPr>
          <w:p w14:paraId="173BE949" w14:textId="77777777" w:rsidR="002466BC" w:rsidRPr="00DA11D0" w:rsidRDefault="002466BC" w:rsidP="002466BC">
            <w:pPr>
              <w:pStyle w:val="TAL"/>
              <w:rPr>
                <w:ins w:id="2883" w:author="R3-222893" w:date="2022-03-04T11:03:00Z"/>
                <w:lang w:val="fr-FR"/>
              </w:rPr>
            </w:pPr>
            <w:ins w:id="2884" w:author="R3-222893" w:date="2022-03-04T11:03:00Z">
              <w:r w:rsidRPr="00DA11D0">
                <w:rPr>
                  <w:rFonts w:cs="Arial"/>
                  <w:szCs w:val="18"/>
                  <w:lang w:val="fr-FR" w:eastAsia="zh-CN"/>
                </w:rPr>
                <w:t>MBS DU to CU RRC Information 9.3.</w:t>
              </w:r>
              <w:proofErr w:type="gramStart"/>
              <w:r w:rsidRPr="00DA11D0">
                <w:rPr>
                  <w:rFonts w:cs="Arial"/>
                  <w:szCs w:val="18"/>
                  <w:lang w:val="fr-FR" w:eastAsia="zh-CN"/>
                </w:rPr>
                <w:t>1.cccx</w:t>
              </w:r>
              <w:proofErr w:type="gramEnd"/>
            </w:ins>
          </w:p>
        </w:tc>
        <w:tc>
          <w:tcPr>
            <w:tcW w:w="1762" w:type="dxa"/>
          </w:tcPr>
          <w:p w14:paraId="7071585A" w14:textId="5B155EE1" w:rsidR="002466BC" w:rsidRPr="00DA11D0" w:rsidRDefault="002466BC" w:rsidP="002466BC">
            <w:pPr>
              <w:pStyle w:val="TAL"/>
              <w:rPr>
                <w:ins w:id="2885" w:author="R3-222893" w:date="2022-03-04T11:03:00Z"/>
                <w:rFonts w:cs="Arial"/>
                <w:szCs w:val="18"/>
                <w:lang w:val="fr-FR"/>
              </w:rPr>
            </w:pPr>
          </w:p>
        </w:tc>
        <w:tc>
          <w:tcPr>
            <w:tcW w:w="1288" w:type="dxa"/>
          </w:tcPr>
          <w:p w14:paraId="475775CC" w14:textId="77777777" w:rsidR="002466BC" w:rsidRPr="00DA11D0" w:rsidRDefault="002466BC" w:rsidP="002466BC">
            <w:pPr>
              <w:pStyle w:val="TAC"/>
              <w:rPr>
                <w:ins w:id="2886" w:author="R3-222893" w:date="2022-03-04T11:03:00Z"/>
                <w:rFonts w:cs="Arial"/>
                <w:noProof/>
                <w:szCs w:val="18"/>
              </w:rPr>
            </w:pPr>
            <w:ins w:id="2887" w:author="R3-222893" w:date="2022-03-04T11:03:00Z">
              <w:r w:rsidRPr="00DA11D0">
                <w:rPr>
                  <w:rFonts w:cs="Arial"/>
                  <w:szCs w:val="18"/>
                </w:rPr>
                <w:t>YES</w:t>
              </w:r>
            </w:ins>
          </w:p>
        </w:tc>
        <w:tc>
          <w:tcPr>
            <w:tcW w:w="1274" w:type="dxa"/>
          </w:tcPr>
          <w:p w14:paraId="014EEBC1" w14:textId="77777777" w:rsidR="002466BC" w:rsidRPr="00DA11D0" w:rsidRDefault="002466BC" w:rsidP="002466BC">
            <w:pPr>
              <w:pStyle w:val="TAC"/>
              <w:rPr>
                <w:ins w:id="2888" w:author="R3-222893" w:date="2022-03-04T11:03:00Z"/>
                <w:rFonts w:cs="Arial"/>
                <w:noProof/>
                <w:szCs w:val="18"/>
              </w:rPr>
            </w:pPr>
            <w:ins w:id="2889" w:author="R3-222893" w:date="2022-03-04T11:03:00Z">
              <w:r w:rsidRPr="00DA11D0">
                <w:rPr>
                  <w:rFonts w:cs="Arial"/>
                  <w:szCs w:val="18"/>
                </w:rPr>
                <w:t>reject</w:t>
              </w:r>
            </w:ins>
          </w:p>
        </w:tc>
      </w:tr>
      <w:tr w:rsidR="002466BC" w:rsidRPr="00DA11D0" w:rsidDel="00C1133D" w14:paraId="7BF1A78A" w14:textId="77777777" w:rsidTr="002466BC">
        <w:trPr>
          <w:ins w:id="289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20E57BF" w14:textId="77777777" w:rsidR="002466BC" w:rsidRPr="00DA11D0" w:rsidRDefault="002466BC" w:rsidP="002466BC">
            <w:pPr>
              <w:pStyle w:val="TAL"/>
              <w:rPr>
                <w:ins w:id="2891" w:author="R3-222893" w:date="2022-03-04T11:03:00Z"/>
                <w:rFonts w:eastAsia="MS Mincho" w:cs="Arial"/>
                <w:szCs w:val="18"/>
                <w:lang w:eastAsia="ja-JP"/>
              </w:rPr>
            </w:pPr>
            <w:ins w:id="2892" w:author="R3-222893" w:date="2022-03-04T11:03:00Z">
              <w:r w:rsidRPr="00DA11D0">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2B493499" w14:textId="77777777" w:rsidR="002466BC" w:rsidRPr="00DA11D0" w:rsidRDefault="002466BC" w:rsidP="002466BC">
            <w:pPr>
              <w:pStyle w:val="TAL"/>
              <w:rPr>
                <w:ins w:id="2893"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738EF3" w14:textId="77777777" w:rsidR="002466BC" w:rsidRPr="00DA11D0" w:rsidRDefault="002466BC" w:rsidP="002466BC">
            <w:pPr>
              <w:pStyle w:val="TAL"/>
              <w:rPr>
                <w:ins w:id="2894" w:author="R3-222893" w:date="2022-03-04T11:03:00Z"/>
                <w:rFonts w:cs="Arial"/>
                <w:i/>
                <w:szCs w:val="18"/>
              </w:rPr>
            </w:pPr>
            <w:ins w:id="2895" w:author="R3-222893" w:date="2022-03-04T11:03: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163FD10E" w14:textId="77777777" w:rsidR="002466BC" w:rsidRPr="00DA11D0" w:rsidRDefault="002466BC" w:rsidP="002466BC">
            <w:pPr>
              <w:pStyle w:val="TAL"/>
              <w:rPr>
                <w:ins w:id="2896"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43B238" w14:textId="77777777" w:rsidR="002466BC" w:rsidRPr="00DA11D0" w:rsidRDefault="002466BC" w:rsidP="002466BC">
            <w:pPr>
              <w:pStyle w:val="TAL"/>
              <w:rPr>
                <w:ins w:id="289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518E7A9" w14:textId="77777777" w:rsidR="002466BC" w:rsidRPr="00DA11D0" w:rsidRDefault="002466BC" w:rsidP="002466BC">
            <w:pPr>
              <w:pStyle w:val="TAC"/>
              <w:rPr>
                <w:ins w:id="2898" w:author="R3-222893" w:date="2022-03-04T11:03:00Z"/>
                <w:rFonts w:cs="Arial"/>
                <w:noProof/>
                <w:szCs w:val="18"/>
              </w:rPr>
            </w:pPr>
            <w:ins w:id="2899"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477C05A7" w14:textId="77777777" w:rsidR="002466BC" w:rsidRPr="00DA11D0" w:rsidRDefault="002466BC" w:rsidP="002466BC">
            <w:pPr>
              <w:pStyle w:val="TAC"/>
              <w:rPr>
                <w:ins w:id="2900" w:author="R3-222893" w:date="2022-03-04T11:03:00Z"/>
                <w:rFonts w:cs="Arial"/>
                <w:noProof/>
                <w:szCs w:val="18"/>
              </w:rPr>
            </w:pPr>
            <w:ins w:id="2901" w:author="R3-222893" w:date="2022-03-04T11:03:00Z">
              <w:r w:rsidRPr="00DA11D0">
                <w:rPr>
                  <w:rFonts w:cs="Arial"/>
                  <w:noProof/>
                  <w:szCs w:val="18"/>
                </w:rPr>
                <w:t>reject</w:t>
              </w:r>
            </w:ins>
          </w:p>
        </w:tc>
      </w:tr>
      <w:tr w:rsidR="002466BC" w:rsidRPr="00DA11D0" w:rsidDel="00C1133D" w14:paraId="0BF52BC3" w14:textId="77777777" w:rsidTr="002466BC">
        <w:trPr>
          <w:ins w:id="290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0B54B1A" w14:textId="77777777" w:rsidR="002466BC" w:rsidRPr="00DA11D0" w:rsidRDefault="002466BC" w:rsidP="002466BC">
            <w:pPr>
              <w:pStyle w:val="TAL"/>
              <w:overflowPunct w:val="0"/>
              <w:autoSpaceDE w:val="0"/>
              <w:autoSpaceDN w:val="0"/>
              <w:adjustRightInd w:val="0"/>
              <w:ind w:left="102"/>
              <w:textAlignment w:val="baseline"/>
              <w:rPr>
                <w:ins w:id="2903" w:author="R3-222893" w:date="2022-03-04T11:03:00Z"/>
                <w:rFonts w:eastAsia="MS Mincho" w:cs="Arial"/>
                <w:szCs w:val="18"/>
                <w:lang w:eastAsia="ja-JP"/>
              </w:rPr>
            </w:pPr>
            <w:ins w:id="2904" w:author="R3-222893" w:date="2022-03-04T11:03:00Z">
              <w:r w:rsidRPr="00DA11D0">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460EE290" w14:textId="77777777" w:rsidR="002466BC" w:rsidRPr="00DA11D0" w:rsidRDefault="002466BC" w:rsidP="002466BC">
            <w:pPr>
              <w:pStyle w:val="TAL"/>
              <w:rPr>
                <w:ins w:id="2905"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16780B" w14:textId="77777777" w:rsidR="002466BC" w:rsidRPr="00DA11D0" w:rsidRDefault="002466BC" w:rsidP="002466BC">
            <w:pPr>
              <w:pStyle w:val="TAL"/>
              <w:rPr>
                <w:ins w:id="2906" w:author="R3-222893" w:date="2022-03-04T11:03:00Z"/>
                <w:rFonts w:cs="Arial"/>
                <w:i/>
                <w:szCs w:val="18"/>
              </w:rPr>
            </w:pPr>
            <w:ins w:id="2907"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2D08191C" w14:textId="77777777" w:rsidR="002466BC" w:rsidRPr="00DA11D0" w:rsidRDefault="002466BC" w:rsidP="002466BC">
            <w:pPr>
              <w:pStyle w:val="TAL"/>
              <w:rPr>
                <w:ins w:id="2908"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AB81C38" w14:textId="77777777" w:rsidR="002466BC" w:rsidRPr="00DA11D0" w:rsidRDefault="002466BC" w:rsidP="002466BC">
            <w:pPr>
              <w:pStyle w:val="TAL"/>
              <w:rPr>
                <w:ins w:id="2909"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41F4A09" w14:textId="77777777" w:rsidR="002466BC" w:rsidRPr="00DA11D0" w:rsidRDefault="002466BC" w:rsidP="002466BC">
            <w:pPr>
              <w:pStyle w:val="TAC"/>
              <w:rPr>
                <w:ins w:id="2910" w:author="R3-222893" w:date="2022-03-04T11:03:00Z"/>
                <w:rFonts w:cs="Arial"/>
                <w:noProof/>
                <w:szCs w:val="18"/>
              </w:rPr>
            </w:pPr>
            <w:ins w:id="2911" w:author="R3-222893" w:date="2022-03-04T11:03:00Z">
              <w:r w:rsidRPr="00DA11D0">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6F683639" w14:textId="77777777" w:rsidR="002466BC" w:rsidRPr="00DA11D0" w:rsidRDefault="002466BC" w:rsidP="002466BC">
            <w:pPr>
              <w:pStyle w:val="TAC"/>
              <w:rPr>
                <w:ins w:id="2912" w:author="R3-222893" w:date="2022-03-04T11:03:00Z"/>
                <w:rFonts w:cs="Arial"/>
                <w:noProof/>
                <w:szCs w:val="18"/>
              </w:rPr>
            </w:pPr>
            <w:ins w:id="2913" w:author="R3-222893" w:date="2022-03-04T11:03:00Z">
              <w:r w:rsidRPr="00DA11D0">
                <w:rPr>
                  <w:rFonts w:cs="Arial"/>
                  <w:noProof/>
                  <w:szCs w:val="18"/>
                </w:rPr>
                <w:t>Reject</w:t>
              </w:r>
            </w:ins>
          </w:p>
        </w:tc>
      </w:tr>
      <w:tr w:rsidR="002466BC" w:rsidRPr="00DA11D0" w:rsidDel="00C1133D" w14:paraId="552A4D83" w14:textId="77777777" w:rsidTr="002466BC">
        <w:trPr>
          <w:ins w:id="291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79C7F7A" w14:textId="77777777" w:rsidR="002466BC" w:rsidRPr="00DA11D0" w:rsidRDefault="002466BC" w:rsidP="002466BC">
            <w:pPr>
              <w:pStyle w:val="TAL"/>
              <w:overflowPunct w:val="0"/>
              <w:autoSpaceDE w:val="0"/>
              <w:autoSpaceDN w:val="0"/>
              <w:adjustRightInd w:val="0"/>
              <w:ind w:left="198"/>
              <w:textAlignment w:val="baseline"/>
              <w:rPr>
                <w:ins w:id="2915" w:author="R3-222893" w:date="2022-03-04T11:03:00Z"/>
                <w:lang w:eastAsia="ko-KR"/>
              </w:rPr>
            </w:pPr>
            <w:ins w:id="2916"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9D34888" w14:textId="77777777" w:rsidR="002466BC" w:rsidRPr="00DA11D0" w:rsidRDefault="002466BC" w:rsidP="002466BC">
            <w:pPr>
              <w:pStyle w:val="TAL"/>
              <w:rPr>
                <w:ins w:id="2917" w:author="R3-222893" w:date="2022-03-04T11:03:00Z"/>
                <w:rFonts w:cs="Arial"/>
                <w:szCs w:val="18"/>
                <w:lang w:eastAsia="ja-JP"/>
              </w:rPr>
            </w:pPr>
            <w:ins w:id="2918"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99261C0" w14:textId="77777777" w:rsidR="002466BC" w:rsidRPr="00DA11D0" w:rsidRDefault="002466BC" w:rsidP="002466BC">
            <w:pPr>
              <w:pStyle w:val="TAL"/>
              <w:rPr>
                <w:ins w:id="2919"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FBCBC24" w14:textId="77777777" w:rsidR="002466BC" w:rsidRPr="00DA11D0" w:rsidRDefault="002466BC" w:rsidP="002466BC">
            <w:pPr>
              <w:pStyle w:val="TAL"/>
              <w:rPr>
                <w:ins w:id="2920" w:author="R3-222893" w:date="2022-03-04T11:03:00Z"/>
                <w:rFonts w:cs="Arial"/>
                <w:szCs w:val="18"/>
              </w:rPr>
            </w:pPr>
            <w:ins w:id="2921" w:author="R3-222893" w:date="2022-03-04T11:03:00Z">
              <w:r w:rsidRPr="00DA11D0">
                <w:rPr>
                  <w:rFonts w:cs="Arial"/>
                  <w:szCs w:val="18"/>
                </w:rPr>
                <w:t>MRB ID</w:t>
              </w:r>
            </w:ins>
          </w:p>
          <w:p w14:paraId="368AB687" w14:textId="77777777" w:rsidR="002466BC" w:rsidRPr="00DA11D0" w:rsidRDefault="002466BC" w:rsidP="002466BC">
            <w:pPr>
              <w:pStyle w:val="TAL"/>
              <w:rPr>
                <w:ins w:id="2922" w:author="R3-222893" w:date="2022-03-04T11:03:00Z"/>
              </w:rPr>
            </w:pPr>
            <w:ins w:id="2923"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02891FDB" w14:textId="77777777" w:rsidR="002466BC" w:rsidRPr="00DA11D0" w:rsidRDefault="002466BC" w:rsidP="002466BC">
            <w:pPr>
              <w:pStyle w:val="TAL"/>
              <w:rPr>
                <w:ins w:id="292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197BA9F" w14:textId="77777777" w:rsidR="002466BC" w:rsidRPr="00DA11D0" w:rsidRDefault="002466BC" w:rsidP="002466BC">
            <w:pPr>
              <w:pStyle w:val="TAC"/>
              <w:rPr>
                <w:ins w:id="2925" w:author="R3-222893" w:date="2022-03-04T11:03:00Z"/>
                <w:rFonts w:cs="Arial"/>
                <w:noProof/>
                <w:szCs w:val="18"/>
              </w:rPr>
            </w:pPr>
            <w:ins w:id="2926"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14DF4A19" w14:textId="77777777" w:rsidR="002466BC" w:rsidRPr="00DA11D0" w:rsidRDefault="002466BC" w:rsidP="002466BC">
            <w:pPr>
              <w:pStyle w:val="TAC"/>
              <w:rPr>
                <w:ins w:id="2927" w:author="R3-222893" w:date="2022-03-04T11:03:00Z"/>
                <w:rFonts w:cs="Arial"/>
                <w:noProof/>
                <w:szCs w:val="18"/>
              </w:rPr>
            </w:pPr>
          </w:p>
        </w:tc>
      </w:tr>
      <w:tr w:rsidR="002466BC" w:rsidRPr="00DA11D0" w:rsidDel="00C1133D" w14:paraId="7D0FB1A8" w14:textId="77777777" w:rsidTr="002466BC">
        <w:trPr>
          <w:ins w:id="292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EC8FC7" w14:textId="77777777" w:rsidR="002466BC" w:rsidRPr="00DA11D0" w:rsidRDefault="002466BC" w:rsidP="002466BC">
            <w:pPr>
              <w:pStyle w:val="TAL"/>
              <w:rPr>
                <w:ins w:id="2929" w:author="R3-222893" w:date="2022-03-04T11:03:00Z"/>
                <w:rFonts w:eastAsia="MS Mincho" w:cs="Arial"/>
                <w:szCs w:val="18"/>
                <w:lang w:eastAsia="ja-JP"/>
              </w:rPr>
            </w:pPr>
            <w:ins w:id="2930" w:author="R3-222893" w:date="2022-03-04T11:03:00Z">
              <w:r w:rsidRPr="00DA11D0">
                <w:rPr>
                  <w:rFonts w:cs="Arial"/>
                  <w:b/>
                  <w:szCs w:val="18"/>
                </w:rPr>
                <w:t xml:space="preserve">Multicast MRB Failed </w:t>
              </w:r>
              <w:proofErr w:type="gramStart"/>
              <w:r w:rsidRPr="00DA11D0">
                <w:rPr>
                  <w:rFonts w:cs="Arial"/>
                  <w:b/>
                  <w:szCs w:val="18"/>
                </w:rPr>
                <w:t>To</w:t>
              </w:r>
              <w:proofErr w:type="gramEnd"/>
              <w:r w:rsidRPr="00DA11D0">
                <w:rPr>
                  <w:rFonts w:cs="Arial"/>
                  <w:b/>
                  <w:szCs w:val="18"/>
                </w:rPr>
                <w:t xml:space="preserve"> Be Setup List</w:t>
              </w:r>
            </w:ins>
          </w:p>
        </w:tc>
        <w:tc>
          <w:tcPr>
            <w:tcW w:w="1260" w:type="dxa"/>
            <w:tcBorders>
              <w:top w:val="single" w:sz="4" w:space="0" w:color="auto"/>
              <w:left w:val="single" w:sz="4" w:space="0" w:color="auto"/>
              <w:bottom w:val="single" w:sz="4" w:space="0" w:color="auto"/>
              <w:right w:val="single" w:sz="4" w:space="0" w:color="auto"/>
            </w:tcBorders>
          </w:tcPr>
          <w:p w14:paraId="5854A26D" w14:textId="77777777" w:rsidR="002466BC" w:rsidRPr="00DA11D0" w:rsidRDefault="002466BC" w:rsidP="002466BC">
            <w:pPr>
              <w:pStyle w:val="TAL"/>
              <w:rPr>
                <w:ins w:id="2931"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E82755" w14:textId="77777777" w:rsidR="002466BC" w:rsidRPr="00DA11D0" w:rsidRDefault="002466BC" w:rsidP="002466BC">
            <w:pPr>
              <w:pStyle w:val="TAL"/>
              <w:rPr>
                <w:ins w:id="2932" w:author="R3-222893" w:date="2022-03-04T11:03:00Z"/>
                <w:rFonts w:cs="Arial"/>
                <w:i/>
                <w:szCs w:val="18"/>
              </w:rPr>
            </w:pPr>
            <w:ins w:id="2933" w:author="R3-222893" w:date="2022-03-04T11:03: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239CBC3" w14:textId="77777777" w:rsidR="002466BC" w:rsidRPr="00DA11D0" w:rsidRDefault="002466BC" w:rsidP="002466BC">
            <w:pPr>
              <w:pStyle w:val="TAL"/>
              <w:rPr>
                <w:ins w:id="2934"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E4AB02F" w14:textId="77777777" w:rsidR="002466BC" w:rsidRPr="00DA11D0" w:rsidRDefault="002466BC" w:rsidP="002466BC">
            <w:pPr>
              <w:pStyle w:val="TAL"/>
              <w:rPr>
                <w:ins w:id="293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5EBB2" w14:textId="77777777" w:rsidR="002466BC" w:rsidRPr="00DA11D0" w:rsidRDefault="002466BC" w:rsidP="002466BC">
            <w:pPr>
              <w:pStyle w:val="TAC"/>
              <w:rPr>
                <w:ins w:id="2936" w:author="R3-222893" w:date="2022-03-04T11:03:00Z"/>
                <w:rFonts w:cs="Arial"/>
                <w:noProof/>
                <w:szCs w:val="18"/>
              </w:rPr>
            </w:pPr>
            <w:ins w:id="2937" w:author="R3-222893" w:date="2022-03-04T11:03: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53FD65F" w14:textId="77777777" w:rsidR="002466BC" w:rsidRPr="00DA11D0" w:rsidRDefault="002466BC" w:rsidP="002466BC">
            <w:pPr>
              <w:pStyle w:val="TAC"/>
              <w:rPr>
                <w:ins w:id="2938" w:author="R3-222893" w:date="2022-03-04T11:03:00Z"/>
                <w:rFonts w:cs="Arial"/>
                <w:noProof/>
                <w:szCs w:val="18"/>
              </w:rPr>
            </w:pPr>
            <w:ins w:id="2939" w:author="R3-222893" w:date="2022-03-04T11:03:00Z">
              <w:r w:rsidRPr="00DA11D0">
                <w:rPr>
                  <w:rFonts w:cs="Arial"/>
                  <w:szCs w:val="18"/>
                  <w:lang w:eastAsia="ja-JP"/>
                </w:rPr>
                <w:t>ignore</w:t>
              </w:r>
            </w:ins>
          </w:p>
        </w:tc>
      </w:tr>
      <w:tr w:rsidR="002466BC" w:rsidRPr="00DA11D0" w:rsidDel="00C1133D" w14:paraId="251463BA" w14:textId="77777777" w:rsidTr="002466BC">
        <w:trPr>
          <w:ins w:id="294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1F6E3E" w14:textId="77777777" w:rsidR="002466BC" w:rsidRPr="00DA11D0" w:rsidRDefault="002466BC" w:rsidP="002466BC">
            <w:pPr>
              <w:pStyle w:val="TAL"/>
              <w:overflowPunct w:val="0"/>
              <w:autoSpaceDE w:val="0"/>
              <w:autoSpaceDN w:val="0"/>
              <w:adjustRightInd w:val="0"/>
              <w:ind w:left="102"/>
              <w:textAlignment w:val="baseline"/>
              <w:rPr>
                <w:ins w:id="2941" w:author="R3-222893" w:date="2022-03-04T11:03:00Z"/>
                <w:rFonts w:eastAsia="MS Mincho" w:cs="Arial"/>
                <w:szCs w:val="18"/>
                <w:lang w:eastAsia="ja-JP"/>
              </w:rPr>
            </w:pPr>
            <w:ins w:id="2942" w:author="R3-222893" w:date="2022-03-04T11:03:00Z">
              <w:r w:rsidRPr="00DA11D0">
                <w:rPr>
                  <w:b/>
                  <w:bCs/>
                  <w:lang w:eastAsia="ko-KR"/>
                </w:rPr>
                <w:t xml:space="preserve">&gt;Multicast MRB Failed </w:t>
              </w:r>
              <w:proofErr w:type="gramStart"/>
              <w:r w:rsidRPr="00DA11D0">
                <w:rPr>
                  <w:b/>
                  <w:bCs/>
                  <w:lang w:eastAsia="ko-KR"/>
                </w:rPr>
                <w:t>To</w:t>
              </w:r>
              <w:proofErr w:type="gramEnd"/>
              <w:r w:rsidRPr="00DA11D0">
                <w:rPr>
                  <w:b/>
                  <w:bCs/>
                  <w:lang w:eastAsia="ko-KR"/>
                </w:rPr>
                <w:t xml:space="preserve"> Be Setup Item IEs</w:t>
              </w:r>
            </w:ins>
          </w:p>
        </w:tc>
        <w:tc>
          <w:tcPr>
            <w:tcW w:w="1260" w:type="dxa"/>
            <w:tcBorders>
              <w:top w:val="single" w:sz="4" w:space="0" w:color="auto"/>
              <w:left w:val="single" w:sz="4" w:space="0" w:color="auto"/>
              <w:bottom w:val="single" w:sz="4" w:space="0" w:color="auto"/>
              <w:right w:val="single" w:sz="4" w:space="0" w:color="auto"/>
            </w:tcBorders>
          </w:tcPr>
          <w:p w14:paraId="76D5363C" w14:textId="77777777" w:rsidR="002466BC" w:rsidRPr="00DA11D0" w:rsidRDefault="002466BC" w:rsidP="002466BC">
            <w:pPr>
              <w:pStyle w:val="TAL"/>
              <w:rPr>
                <w:ins w:id="2943"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E8358" w14:textId="77777777" w:rsidR="002466BC" w:rsidRPr="00DA11D0" w:rsidRDefault="002466BC" w:rsidP="002466BC">
            <w:pPr>
              <w:pStyle w:val="TAL"/>
              <w:rPr>
                <w:ins w:id="2944" w:author="R3-222893" w:date="2022-03-04T11:03:00Z"/>
                <w:rFonts w:cs="Arial"/>
                <w:i/>
                <w:szCs w:val="18"/>
              </w:rPr>
            </w:pPr>
            <w:ins w:id="2945"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3251C85F" w14:textId="77777777" w:rsidR="002466BC" w:rsidRPr="00DA11D0" w:rsidRDefault="002466BC" w:rsidP="002466BC">
            <w:pPr>
              <w:pStyle w:val="TAL"/>
              <w:rPr>
                <w:ins w:id="2946"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680B2AA" w14:textId="77777777" w:rsidR="002466BC" w:rsidRPr="00DA11D0" w:rsidRDefault="002466BC" w:rsidP="002466BC">
            <w:pPr>
              <w:pStyle w:val="TAL"/>
              <w:rPr>
                <w:ins w:id="294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2E88C" w14:textId="77777777" w:rsidR="002466BC" w:rsidRPr="00DA11D0" w:rsidRDefault="002466BC" w:rsidP="002466BC">
            <w:pPr>
              <w:pStyle w:val="TAC"/>
              <w:rPr>
                <w:ins w:id="2948" w:author="R3-222893" w:date="2022-03-04T11:03:00Z"/>
                <w:rFonts w:cs="Arial"/>
                <w:noProof/>
                <w:szCs w:val="18"/>
              </w:rPr>
            </w:pPr>
            <w:ins w:id="2949" w:author="R3-222893" w:date="2022-03-04T11:03: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AFEC99" w14:textId="77777777" w:rsidR="002466BC" w:rsidRPr="00DA11D0" w:rsidRDefault="002466BC" w:rsidP="002466BC">
            <w:pPr>
              <w:pStyle w:val="TAC"/>
              <w:rPr>
                <w:ins w:id="2950" w:author="R3-222893" w:date="2022-03-04T11:03:00Z"/>
                <w:rFonts w:cs="Arial"/>
                <w:noProof/>
                <w:szCs w:val="18"/>
              </w:rPr>
            </w:pPr>
            <w:ins w:id="2951" w:author="R3-222893" w:date="2022-03-04T11:03:00Z">
              <w:r w:rsidRPr="00DA11D0">
                <w:rPr>
                  <w:rFonts w:cs="Arial"/>
                  <w:szCs w:val="18"/>
                  <w:lang w:eastAsia="ja-JP"/>
                </w:rPr>
                <w:t>ignore</w:t>
              </w:r>
            </w:ins>
          </w:p>
        </w:tc>
      </w:tr>
      <w:tr w:rsidR="002466BC" w:rsidRPr="00DA11D0" w:rsidDel="00C1133D" w14:paraId="7CF1D341" w14:textId="77777777" w:rsidTr="002466BC">
        <w:trPr>
          <w:ins w:id="295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A42AE9D" w14:textId="77777777" w:rsidR="002466BC" w:rsidRPr="00DA11D0" w:rsidRDefault="002466BC" w:rsidP="002466BC">
            <w:pPr>
              <w:pStyle w:val="TAL"/>
              <w:overflowPunct w:val="0"/>
              <w:autoSpaceDE w:val="0"/>
              <w:autoSpaceDN w:val="0"/>
              <w:adjustRightInd w:val="0"/>
              <w:ind w:left="198"/>
              <w:textAlignment w:val="baseline"/>
              <w:rPr>
                <w:ins w:id="2953" w:author="R3-222893" w:date="2022-03-04T11:03:00Z"/>
                <w:rFonts w:eastAsia="MS Mincho" w:cs="Arial"/>
                <w:szCs w:val="18"/>
                <w:lang w:eastAsia="ja-JP"/>
              </w:rPr>
            </w:pPr>
            <w:ins w:id="2954"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B3180EC" w14:textId="77777777" w:rsidR="002466BC" w:rsidRPr="00DA11D0" w:rsidRDefault="002466BC" w:rsidP="002466BC">
            <w:pPr>
              <w:pStyle w:val="TAL"/>
              <w:rPr>
                <w:ins w:id="2955" w:author="R3-222893" w:date="2022-03-04T11:03:00Z"/>
                <w:rFonts w:cs="Arial"/>
                <w:szCs w:val="18"/>
                <w:lang w:eastAsia="ja-JP"/>
              </w:rPr>
            </w:pPr>
            <w:ins w:id="2956"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052BA6F1" w14:textId="77777777" w:rsidR="002466BC" w:rsidRPr="00DA11D0" w:rsidRDefault="002466BC" w:rsidP="002466BC">
            <w:pPr>
              <w:pStyle w:val="TAL"/>
              <w:rPr>
                <w:ins w:id="2957"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6B030C8" w14:textId="77777777" w:rsidR="002466BC" w:rsidRPr="00DA11D0" w:rsidRDefault="002466BC" w:rsidP="002466BC">
            <w:pPr>
              <w:pStyle w:val="TAL"/>
              <w:rPr>
                <w:ins w:id="2958" w:author="R3-222893" w:date="2022-03-04T11:03:00Z"/>
                <w:rFonts w:cs="Arial"/>
                <w:szCs w:val="18"/>
              </w:rPr>
            </w:pPr>
            <w:ins w:id="2959" w:author="R3-222893" w:date="2022-03-04T11:03:00Z">
              <w:r w:rsidRPr="00DA11D0">
                <w:rPr>
                  <w:rFonts w:cs="Arial"/>
                  <w:szCs w:val="18"/>
                </w:rPr>
                <w:t>MRB ID</w:t>
              </w:r>
            </w:ins>
          </w:p>
          <w:p w14:paraId="604C6290" w14:textId="77777777" w:rsidR="002466BC" w:rsidRPr="00DA11D0" w:rsidRDefault="002466BC" w:rsidP="002466BC">
            <w:pPr>
              <w:pStyle w:val="TAL"/>
              <w:rPr>
                <w:ins w:id="2960" w:author="R3-222893" w:date="2022-03-04T11:03:00Z"/>
              </w:rPr>
            </w:pPr>
            <w:ins w:id="2961"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D6E1C88" w14:textId="77777777" w:rsidR="002466BC" w:rsidRPr="00DA11D0" w:rsidRDefault="002466BC" w:rsidP="002466BC">
            <w:pPr>
              <w:pStyle w:val="TAL"/>
              <w:rPr>
                <w:ins w:id="2962"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4496EAA" w14:textId="77777777" w:rsidR="002466BC" w:rsidRPr="00DA11D0" w:rsidRDefault="002466BC" w:rsidP="002466BC">
            <w:pPr>
              <w:pStyle w:val="TAC"/>
              <w:rPr>
                <w:ins w:id="2963" w:author="R3-222893" w:date="2022-03-04T11:03:00Z"/>
                <w:rFonts w:cs="Arial"/>
                <w:noProof/>
                <w:szCs w:val="18"/>
              </w:rPr>
            </w:pPr>
            <w:ins w:id="2964"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02740E9" w14:textId="77777777" w:rsidR="002466BC" w:rsidRPr="00DA11D0" w:rsidRDefault="002466BC" w:rsidP="002466BC">
            <w:pPr>
              <w:pStyle w:val="TAC"/>
              <w:rPr>
                <w:ins w:id="2965" w:author="R3-222893" w:date="2022-03-04T11:03:00Z"/>
                <w:rFonts w:cs="Arial"/>
                <w:noProof/>
                <w:szCs w:val="18"/>
              </w:rPr>
            </w:pPr>
          </w:p>
        </w:tc>
      </w:tr>
      <w:tr w:rsidR="002466BC" w:rsidRPr="00DA11D0" w:rsidDel="00C1133D" w14:paraId="0D6232EB" w14:textId="77777777" w:rsidTr="002466BC">
        <w:trPr>
          <w:ins w:id="296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424FAF" w14:textId="77777777" w:rsidR="002466BC" w:rsidRPr="00DA11D0" w:rsidRDefault="002466BC" w:rsidP="002466BC">
            <w:pPr>
              <w:pStyle w:val="TAL"/>
              <w:overflowPunct w:val="0"/>
              <w:autoSpaceDE w:val="0"/>
              <w:autoSpaceDN w:val="0"/>
              <w:adjustRightInd w:val="0"/>
              <w:ind w:left="198"/>
              <w:textAlignment w:val="baseline"/>
              <w:rPr>
                <w:ins w:id="2967" w:author="R3-222893" w:date="2022-03-04T11:03:00Z"/>
                <w:rFonts w:eastAsia="MS Mincho" w:cs="Arial"/>
                <w:szCs w:val="18"/>
                <w:lang w:eastAsia="ja-JP"/>
              </w:rPr>
            </w:pPr>
            <w:ins w:id="2968" w:author="R3-222893" w:date="2022-03-04T11:03: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5EF7EA87" w14:textId="77777777" w:rsidR="002466BC" w:rsidRPr="00DA11D0" w:rsidRDefault="002466BC" w:rsidP="002466BC">
            <w:pPr>
              <w:pStyle w:val="TAL"/>
              <w:rPr>
                <w:ins w:id="2969" w:author="R3-222893" w:date="2022-03-04T11:03:00Z"/>
                <w:rFonts w:cs="Arial"/>
                <w:szCs w:val="18"/>
                <w:lang w:eastAsia="ja-JP"/>
              </w:rPr>
            </w:pPr>
            <w:ins w:id="2970" w:author="R3-222893" w:date="2022-03-04T11:03: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67ED23D8" w14:textId="77777777" w:rsidR="002466BC" w:rsidRPr="00DA11D0" w:rsidRDefault="002466BC" w:rsidP="002466BC">
            <w:pPr>
              <w:pStyle w:val="TAL"/>
              <w:rPr>
                <w:ins w:id="2971"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F84F767" w14:textId="77777777" w:rsidR="002466BC" w:rsidRPr="00DA11D0" w:rsidRDefault="002466BC" w:rsidP="002466BC">
            <w:pPr>
              <w:pStyle w:val="TAL"/>
              <w:rPr>
                <w:ins w:id="2972" w:author="R3-222893" w:date="2022-03-04T11:03:00Z"/>
              </w:rPr>
            </w:pPr>
            <w:ins w:id="2973"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B13ED67" w14:textId="77777777" w:rsidR="002466BC" w:rsidRPr="00DA11D0" w:rsidRDefault="002466BC" w:rsidP="002466BC">
            <w:pPr>
              <w:pStyle w:val="TAL"/>
              <w:rPr>
                <w:ins w:id="297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6877118" w14:textId="77777777" w:rsidR="002466BC" w:rsidRPr="00DA11D0" w:rsidRDefault="002466BC" w:rsidP="002466BC">
            <w:pPr>
              <w:pStyle w:val="TAC"/>
              <w:rPr>
                <w:ins w:id="2975" w:author="R3-222893" w:date="2022-03-04T11:03:00Z"/>
                <w:rFonts w:cs="Arial"/>
                <w:noProof/>
                <w:szCs w:val="18"/>
              </w:rPr>
            </w:pPr>
            <w:ins w:id="2976"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50A761E" w14:textId="77777777" w:rsidR="002466BC" w:rsidRPr="00DA11D0" w:rsidRDefault="002466BC" w:rsidP="002466BC">
            <w:pPr>
              <w:pStyle w:val="TAC"/>
              <w:rPr>
                <w:ins w:id="2977" w:author="R3-222893" w:date="2022-03-04T11:03:00Z"/>
                <w:rFonts w:cs="Arial"/>
                <w:noProof/>
                <w:szCs w:val="18"/>
              </w:rPr>
            </w:pPr>
          </w:p>
        </w:tc>
      </w:tr>
      <w:tr w:rsidR="002466BC" w:rsidRPr="00DA11D0" w:rsidDel="00C1133D" w14:paraId="4731E199" w14:textId="77777777" w:rsidTr="002466BC">
        <w:trPr>
          <w:ins w:id="297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B4828EE" w14:textId="77777777" w:rsidR="002466BC" w:rsidRPr="00DA11D0" w:rsidRDefault="002466BC" w:rsidP="002466BC">
            <w:pPr>
              <w:pStyle w:val="TAL"/>
              <w:overflowPunct w:val="0"/>
              <w:autoSpaceDE w:val="0"/>
              <w:autoSpaceDN w:val="0"/>
              <w:adjustRightInd w:val="0"/>
              <w:textAlignment w:val="baseline"/>
              <w:rPr>
                <w:ins w:id="2979" w:author="R3-222893" w:date="2022-03-04T11:03:00Z"/>
                <w:lang w:eastAsia="ko-KR"/>
              </w:rPr>
            </w:pPr>
            <w:ins w:id="2980" w:author="R3-222893" w:date="2022-03-04T11:03: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A56F7D8" w14:textId="77777777" w:rsidR="002466BC" w:rsidRPr="00DA11D0" w:rsidRDefault="002466BC" w:rsidP="002466BC">
            <w:pPr>
              <w:pStyle w:val="TAL"/>
              <w:rPr>
                <w:ins w:id="2981" w:author="R3-222893" w:date="2022-03-04T11:03:00Z"/>
                <w:rFonts w:cs="Arial"/>
              </w:rPr>
            </w:pPr>
            <w:ins w:id="2982" w:author="R3-222893" w:date="2022-03-04T11:03: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56EFAF4" w14:textId="77777777" w:rsidR="002466BC" w:rsidRPr="00DA11D0" w:rsidRDefault="002466BC" w:rsidP="002466BC">
            <w:pPr>
              <w:pStyle w:val="TAL"/>
              <w:rPr>
                <w:ins w:id="2983"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9E222E" w14:textId="77777777" w:rsidR="002466BC" w:rsidRPr="00DA11D0" w:rsidRDefault="002466BC" w:rsidP="002466BC">
            <w:pPr>
              <w:pStyle w:val="TAL"/>
              <w:rPr>
                <w:ins w:id="2984" w:author="R3-222893" w:date="2022-03-04T11:03:00Z"/>
                <w:rFonts w:cs="Arial"/>
              </w:rPr>
            </w:pPr>
            <w:ins w:id="2985"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69219C0" w14:textId="77777777" w:rsidR="002466BC" w:rsidRPr="00DA11D0" w:rsidRDefault="002466BC" w:rsidP="002466BC">
            <w:pPr>
              <w:pStyle w:val="TAL"/>
              <w:rPr>
                <w:ins w:id="298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F2A8D3" w14:textId="77777777" w:rsidR="002466BC" w:rsidRPr="00DA11D0" w:rsidRDefault="002466BC" w:rsidP="002466BC">
            <w:pPr>
              <w:pStyle w:val="TAC"/>
              <w:rPr>
                <w:ins w:id="2987" w:author="R3-222893" w:date="2022-03-04T11:03:00Z"/>
                <w:rFonts w:cs="Arial"/>
                <w:szCs w:val="18"/>
              </w:rPr>
            </w:pPr>
            <w:ins w:id="2988"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1438AD4" w14:textId="77777777" w:rsidR="002466BC" w:rsidRPr="00DA11D0" w:rsidRDefault="002466BC" w:rsidP="002466BC">
            <w:pPr>
              <w:pStyle w:val="TAC"/>
              <w:rPr>
                <w:ins w:id="2989" w:author="R3-222893" w:date="2022-03-04T11:03:00Z"/>
                <w:rFonts w:cs="Arial"/>
                <w:noProof/>
                <w:szCs w:val="18"/>
              </w:rPr>
            </w:pPr>
            <w:ins w:id="2990" w:author="R3-222893" w:date="2022-03-04T11:03:00Z">
              <w:r w:rsidRPr="00DA11D0">
                <w:rPr>
                  <w:rFonts w:cs="Arial"/>
                  <w:noProof/>
                  <w:szCs w:val="18"/>
                </w:rPr>
                <w:t>ignore</w:t>
              </w:r>
            </w:ins>
          </w:p>
        </w:tc>
      </w:tr>
    </w:tbl>
    <w:p w14:paraId="5FA88AB7" w14:textId="77777777" w:rsidR="002466BC" w:rsidRPr="00DA11D0" w:rsidRDefault="002466BC" w:rsidP="002466BC">
      <w:pPr>
        <w:rPr>
          <w:ins w:id="2991"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5FA82BE" w14:textId="77777777" w:rsidTr="002466BC">
        <w:trPr>
          <w:trHeight w:val="271"/>
          <w:ins w:id="2992" w:author="R3-222893" w:date="2022-03-04T11:03:00Z"/>
        </w:trPr>
        <w:tc>
          <w:tcPr>
            <w:tcW w:w="3686" w:type="dxa"/>
          </w:tcPr>
          <w:p w14:paraId="5FDE6A0B" w14:textId="77777777" w:rsidR="002466BC" w:rsidRPr="00DA11D0" w:rsidRDefault="002466BC" w:rsidP="002466BC">
            <w:pPr>
              <w:pStyle w:val="TAH"/>
              <w:rPr>
                <w:ins w:id="2993" w:author="R3-222893" w:date="2022-03-04T11:03:00Z"/>
              </w:rPr>
            </w:pPr>
            <w:ins w:id="2994" w:author="R3-222893" w:date="2022-03-04T11:03:00Z">
              <w:r w:rsidRPr="00DA11D0">
                <w:t>Range bound</w:t>
              </w:r>
            </w:ins>
          </w:p>
        </w:tc>
        <w:tc>
          <w:tcPr>
            <w:tcW w:w="5670" w:type="dxa"/>
          </w:tcPr>
          <w:p w14:paraId="7297007C" w14:textId="77777777" w:rsidR="002466BC" w:rsidRPr="00DA11D0" w:rsidRDefault="002466BC" w:rsidP="002466BC">
            <w:pPr>
              <w:pStyle w:val="TAH"/>
              <w:rPr>
                <w:ins w:id="2995" w:author="R3-222893" w:date="2022-03-04T11:03:00Z"/>
              </w:rPr>
            </w:pPr>
            <w:ins w:id="2996" w:author="R3-222893" w:date="2022-03-04T11:03:00Z">
              <w:r w:rsidRPr="00DA11D0">
                <w:t>Explanation</w:t>
              </w:r>
            </w:ins>
          </w:p>
        </w:tc>
      </w:tr>
      <w:tr w:rsidR="002466BC" w:rsidRPr="00DA11D0" w14:paraId="2DCAC3C5" w14:textId="77777777" w:rsidTr="002466BC">
        <w:trPr>
          <w:trHeight w:val="271"/>
          <w:ins w:id="2997" w:author="R3-222893" w:date="2022-03-04T11:03:00Z"/>
        </w:trPr>
        <w:tc>
          <w:tcPr>
            <w:tcW w:w="3686" w:type="dxa"/>
            <w:tcBorders>
              <w:top w:val="single" w:sz="4" w:space="0" w:color="auto"/>
              <w:left w:val="single" w:sz="4" w:space="0" w:color="auto"/>
              <w:bottom w:val="single" w:sz="4" w:space="0" w:color="auto"/>
              <w:right w:val="single" w:sz="4" w:space="0" w:color="auto"/>
            </w:tcBorders>
          </w:tcPr>
          <w:p w14:paraId="167689DE" w14:textId="77777777" w:rsidR="002466BC" w:rsidRPr="00DA11D0" w:rsidRDefault="002466BC" w:rsidP="002466BC">
            <w:pPr>
              <w:pStyle w:val="TAL"/>
              <w:rPr>
                <w:ins w:id="2998" w:author="R3-222893" w:date="2022-03-04T11:03:00Z"/>
                <w:rFonts w:cs="Arial"/>
                <w:i/>
                <w:iCs/>
                <w:szCs w:val="18"/>
                <w:lang w:eastAsia="ja-JP"/>
              </w:rPr>
            </w:pPr>
            <w:proofErr w:type="spellStart"/>
            <w:ins w:id="2999" w:author="R3-222893" w:date="2022-03-04T11:03:00Z">
              <w:r w:rsidRPr="00DA11D0">
                <w:rPr>
                  <w:rFonts w:cs="Arial"/>
                  <w:i/>
                  <w:szCs w:val="18"/>
                </w:rPr>
                <w:t>maxnoofMRBs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5C93D121" w14:textId="1185C3E0" w:rsidR="002466BC" w:rsidRPr="00DA11D0" w:rsidRDefault="002466BC" w:rsidP="002466BC">
            <w:pPr>
              <w:pStyle w:val="TAL"/>
              <w:rPr>
                <w:ins w:id="3000" w:author="R3-222893" w:date="2022-03-04T11:03:00Z"/>
              </w:rPr>
            </w:pPr>
            <w:ins w:id="3001" w:author="R3-222893" w:date="2022-03-04T11:03:00Z">
              <w:r w:rsidRPr="00DA11D0">
                <w:t>Maximum no. of MRB allowed to be setup for one MBS Session, the maximum value is 32.</w:t>
              </w:r>
            </w:ins>
          </w:p>
        </w:tc>
      </w:tr>
    </w:tbl>
    <w:p w14:paraId="56C51BCE" w14:textId="77777777" w:rsidR="002466BC" w:rsidRPr="00DA11D0" w:rsidRDefault="002466BC" w:rsidP="002466BC">
      <w:pPr>
        <w:rPr>
          <w:ins w:id="3002" w:author="R3-222893" w:date="2022-03-04T11:03:00Z"/>
        </w:rPr>
      </w:pPr>
    </w:p>
    <w:p w14:paraId="62C8935D" w14:textId="77777777" w:rsidR="002466BC" w:rsidRPr="00DA11D0" w:rsidRDefault="002466BC" w:rsidP="002466BC">
      <w:pPr>
        <w:pStyle w:val="Heading4"/>
        <w:rPr>
          <w:ins w:id="3003" w:author="R3-222893" w:date="2022-03-04T11:03:00Z"/>
        </w:rPr>
      </w:pPr>
      <w:ins w:id="3004" w:author="R3-222893" w:date="2022-03-04T11:03:00Z">
        <w:r w:rsidRPr="00DA11D0">
          <w:t>9.2.yy.3</w:t>
        </w:r>
        <w:r w:rsidRPr="00DA11D0">
          <w:tab/>
          <w:t>MULTI</w:t>
        </w:r>
        <w:r w:rsidRPr="00DA11D0">
          <w:rPr>
            <w:lang w:eastAsia="zh-CN"/>
          </w:rPr>
          <w:t xml:space="preserve">CAST </w:t>
        </w:r>
        <w:r w:rsidRPr="00DA11D0">
          <w:t>CONTEXT SETUP FAILURE</w:t>
        </w:r>
      </w:ins>
    </w:p>
    <w:p w14:paraId="43CA3558" w14:textId="77777777" w:rsidR="002466BC" w:rsidRPr="00DA11D0" w:rsidRDefault="002466BC" w:rsidP="002466BC">
      <w:pPr>
        <w:rPr>
          <w:ins w:id="3005" w:author="R3-222893" w:date="2022-03-04T11:03:00Z"/>
          <w:rFonts w:eastAsia="Batang"/>
        </w:rPr>
      </w:pPr>
      <w:ins w:id="3006" w:author="R3-222893" w:date="2022-03-04T11:03:00Z">
        <w:r w:rsidRPr="00DA11D0">
          <w:t xml:space="preserve">This message is sent by the </w:t>
        </w:r>
        <w:proofErr w:type="spellStart"/>
        <w:r w:rsidRPr="00DA11D0">
          <w:t>gNB</w:t>
        </w:r>
        <w:proofErr w:type="spellEnd"/>
        <w:r w:rsidRPr="00DA11D0">
          <w:t>-DU to indicate that the setup of the multicast context was unsuccessful.</w:t>
        </w:r>
      </w:ins>
    </w:p>
    <w:p w14:paraId="3F6D53A6" w14:textId="77777777" w:rsidR="002466BC" w:rsidRPr="00DA11D0" w:rsidRDefault="002466BC" w:rsidP="002466BC">
      <w:pPr>
        <w:rPr>
          <w:ins w:id="3007" w:author="R3-222893" w:date="2022-03-04T11:03:00Z"/>
        </w:rPr>
      </w:pPr>
      <w:ins w:id="3008" w:author="R3-222893" w:date="2022-03-04T11:03: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B329300" w14:textId="77777777" w:rsidTr="002466BC">
        <w:trPr>
          <w:tblHeader/>
          <w:ins w:id="3009" w:author="R3-222893" w:date="2022-03-04T11:03:00Z"/>
        </w:trPr>
        <w:tc>
          <w:tcPr>
            <w:tcW w:w="2394" w:type="dxa"/>
          </w:tcPr>
          <w:p w14:paraId="602EE99C" w14:textId="77777777" w:rsidR="002466BC" w:rsidRPr="00DA11D0" w:rsidRDefault="002466BC" w:rsidP="002466BC">
            <w:pPr>
              <w:pStyle w:val="TAH"/>
              <w:rPr>
                <w:ins w:id="3010" w:author="R3-222893" w:date="2022-03-04T11:03:00Z"/>
              </w:rPr>
            </w:pPr>
            <w:ins w:id="3011" w:author="R3-222893" w:date="2022-03-04T11:03:00Z">
              <w:r w:rsidRPr="00DA11D0">
                <w:t>IE/Group Name</w:t>
              </w:r>
            </w:ins>
          </w:p>
        </w:tc>
        <w:tc>
          <w:tcPr>
            <w:tcW w:w="1260" w:type="dxa"/>
          </w:tcPr>
          <w:p w14:paraId="02C4EB81" w14:textId="77777777" w:rsidR="002466BC" w:rsidRPr="00DA11D0" w:rsidRDefault="002466BC" w:rsidP="002466BC">
            <w:pPr>
              <w:pStyle w:val="TAH"/>
              <w:rPr>
                <w:ins w:id="3012" w:author="R3-222893" w:date="2022-03-04T11:03:00Z"/>
              </w:rPr>
            </w:pPr>
            <w:ins w:id="3013" w:author="R3-222893" w:date="2022-03-04T11:03:00Z">
              <w:r w:rsidRPr="00DA11D0">
                <w:t>Presence</w:t>
              </w:r>
            </w:ins>
          </w:p>
        </w:tc>
        <w:tc>
          <w:tcPr>
            <w:tcW w:w="1247" w:type="dxa"/>
          </w:tcPr>
          <w:p w14:paraId="578B6192" w14:textId="77777777" w:rsidR="002466BC" w:rsidRPr="00DA11D0" w:rsidRDefault="002466BC" w:rsidP="002466BC">
            <w:pPr>
              <w:pStyle w:val="TAH"/>
              <w:rPr>
                <w:ins w:id="3014" w:author="R3-222893" w:date="2022-03-04T11:03:00Z"/>
              </w:rPr>
            </w:pPr>
            <w:ins w:id="3015" w:author="R3-222893" w:date="2022-03-04T11:03:00Z">
              <w:r w:rsidRPr="00DA11D0">
                <w:t>Range</w:t>
              </w:r>
            </w:ins>
          </w:p>
        </w:tc>
        <w:tc>
          <w:tcPr>
            <w:tcW w:w="1260" w:type="dxa"/>
          </w:tcPr>
          <w:p w14:paraId="192AF03E" w14:textId="77777777" w:rsidR="002466BC" w:rsidRPr="00DA11D0" w:rsidRDefault="002466BC" w:rsidP="002466BC">
            <w:pPr>
              <w:pStyle w:val="TAH"/>
              <w:rPr>
                <w:ins w:id="3016" w:author="R3-222893" w:date="2022-03-04T11:03:00Z"/>
              </w:rPr>
            </w:pPr>
            <w:ins w:id="3017" w:author="R3-222893" w:date="2022-03-04T11:03:00Z">
              <w:r w:rsidRPr="00DA11D0">
                <w:t>IE type and reference</w:t>
              </w:r>
            </w:ins>
          </w:p>
        </w:tc>
        <w:tc>
          <w:tcPr>
            <w:tcW w:w="1762" w:type="dxa"/>
          </w:tcPr>
          <w:p w14:paraId="1F4F289B" w14:textId="77777777" w:rsidR="002466BC" w:rsidRPr="00DA11D0" w:rsidRDefault="002466BC" w:rsidP="002466BC">
            <w:pPr>
              <w:pStyle w:val="TAH"/>
              <w:rPr>
                <w:ins w:id="3018" w:author="R3-222893" w:date="2022-03-04T11:03:00Z"/>
              </w:rPr>
            </w:pPr>
            <w:ins w:id="3019" w:author="R3-222893" w:date="2022-03-04T11:03:00Z">
              <w:r w:rsidRPr="00DA11D0">
                <w:t>Semantics description</w:t>
              </w:r>
            </w:ins>
          </w:p>
        </w:tc>
        <w:tc>
          <w:tcPr>
            <w:tcW w:w="1288" w:type="dxa"/>
          </w:tcPr>
          <w:p w14:paraId="3AD590FC" w14:textId="77777777" w:rsidR="002466BC" w:rsidRPr="00DA11D0" w:rsidRDefault="002466BC" w:rsidP="002466BC">
            <w:pPr>
              <w:pStyle w:val="TAH"/>
              <w:rPr>
                <w:ins w:id="3020" w:author="R3-222893" w:date="2022-03-04T11:03:00Z"/>
              </w:rPr>
            </w:pPr>
            <w:ins w:id="3021" w:author="R3-222893" w:date="2022-03-04T11:03:00Z">
              <w:r w:rsidRPr="00DA11D0">
                <w:t>Criticality</w:t>
              </w:r>
            </w:ins>
          </w:p>
        </w:tc>
        <w:tc>
          <w:tcPr>
            <w:tcW w:w="1274" w:type="dxa"/>
          </w:tcPr>
          <w:p w14:paraId="2E27E2BF" w14:textId="77777777" w:rsidR="002466BC" w:rsidRPr="00DA11D0" w:rsidRDefault="002466BC" w:rsidP="002466BC">
            <w:pPr>
              <w:pStyle w:val="TAH"/>
              <w:rPr>
                <w:ins w:id="3022" w:author="R3-222893" w:date="2022-03-04T11:03:00Z"/>
              </w:rPr>
            </w:pPr>
            <w:ins w:id="3023" w:author="R3-222893" w:date="2022-03-04T11:03:00Z">
              <w:r w:rsidRPr="00DA11D0">
                <w:t>Assigned Criticality</w:t>
              </w:r>
            </w:ins>
          </w:p>
        </w:tc>
      </w:tr>
      <w:tr w:rsidR="002466BC" w:rsidRPr="00DA11D0" w14:paraId="61F22052" w14:textId="77777777" w:rsidTr="002466BC">
        <w:trPr>
          <w:ins w:id="3024" w:author="R3-222893" w:date="2022-03-04T11:03:00Z"/>
        </w:trPr>
        <w:tc>
          <w:tcPr>
            <w:tcW w:w="2394" w:type="dxa"/>
          </w:tcPr>
          <w:p w14:paraId="6E3E4A21" w14:textId="77777777" w:rsidR="002466BC" w:rsidRPr="00DA11D0" w:rsidRDefault="002466BC" w:rsidP="002466BC">
            <w:pPr>
              <w:pStyle w:val="TAL"/>
              <w:rPr>
                <w:ins w:id="3025" w:author="R3-222893" w:date="2022-03-04T11:03:00Z"/>
              </w:rPr>
            </w:pPr>
            <w:ins w:id="3026" w:author="R3-222893" w:date="2022-03-04T11:03:00Z">
              <w:r w:rsidRPr="00DA11D0">
                <w:t>Message Type</w:t>
              </w:r>
            </w:ins>
          </w:p>
        </w:tc>
        <w:tc>
          <w:tcPr>
            <w:tcW w:w="1260" w:type="dxa"/>
          </w:tcPr>
          <w:p w14:paraId="66AEB9BD" w14:textId="77777777" w:rsidR="002466BC" w:rsidRPr="00DA11D0" w:rsidRDefault="002466BC" w:rsidP="002466BC">
            <w:pPr>
              <w:pStyle w:val="TAL"/>
              <w:rPr>
                <w:ins w:id="3027" w:author="R3-222893" w:date="2022-03-04T11:03:00Z"/>
              </w:rPr>
            </w:pPr>
            <w:ins w:id="3028" w:author="R3-222893" w:date="2022-03-04T11:03:00Z">
              <w:r w:rsidRPr="00DA11D0">
                <w:t>M</w:t>
              </w:r>
            </w:ins>
          </w:p>
        </w:tc>
        <w:tc>
          <w:tcPr>
            <w:tcW w:w="1247" w:type="dxa"/>
          </w:tcPr>
          <w:p w14:paraId="58187B46" w14:textId="77777777" w:rsidR="002466BC" w:rsidRPr="00DA11D0" w:rsidRDefault="002466BC" w:rsidP="002466BC">
            <w:pPr>
              <w:pStyle w:val="TAL"/>
              <w:rPr>
                <w:ins w:id="3029" w:author="R3-222893" w:date="2022-03-04T11:03:00Z"/>
                <w:i/>
              </w:rPr>
            </w:pPr>
          </w:p>
        </w:tc>
        <w:tc>
          <w:tcPr>
            <w:tcW w:w="1260" w:type="dxa"/>
          </w:tcPr>
          <w:p w14:paraId="3E3E10AF" w14:textId="77777777" w:rsidR="002466BC" w:rsidRPr="00DA11D0" w:rsidRDefault="002466BC" w:rsidP="002466BC">
            <w:pPr>
              <w:pStyle w:val="TAL"/>
              <w:rPr>
                <w:ins w:id="3030" w:author="R3-222893" w:date="2022-03-04T11:03:00Z"/>
              </w:rPr>
            </w:pPr>
            <w:ins w:id="3031" w:author="R3-222893" w:date="2022-03-04T11:03:00Z">
              <w:r w:rsidRPr="00DA11D0">
                <w:t>9.3.1.1</w:t>
              </w:r>
            </w:ins>
          </w:p>
        </w:tc>
        <w:tc>
          <w:tcPr>
            <w:tcW w:w="1762" w:type="dxa"/>
          </w:tcPr>
          <w:p w14:paraId="6E12E4C2" w14:textId="77777777" w:rsidR="002466BC" w:rsidRPr="00DA11D0" w:rsidRDefault="002466BC" w:rsidP="002466BC">
            <w:pPr>
              <w:pStyle w:val="TAL"/>
              <w:rPr>
                <w:ins w:id="3032" w:author="R3-222893" w:date="2022-03-04T11:03:00Z"/>
              </w:rPr>
            </w:pPr>
          </w:p>
        </w:tc>
        <w:tc>
          <w:tcPr>
            <w:tcW w:w="1288" w:type="dxa"/>
          </w:tcPr>
          <w:p w14:paraId="65DEE8DA" w14:textId="77777777" w:rsidR="002466BC" w:rsidRPr="00DA11D0" w:rsidRDefault="002466BC" w:rsidP="002466BC">
            <w:pPr>
              <w:pStyle w:val="TAC"/>
              <w:rPr>
                <w:ins w:id="3033" w:author="R3-222893" w:date="2022-03-04T11:03:00Z"/>
              </w:rPr>
            </w:pPr>
            <w:ins w:id="3034" w:author="R3-222893" w:date="2022-03-04T11:03:00Z">
              <w:r w:rsidRPr="00DA11D0">
                <w:t>YES</w:t>
              </w:r>
            </w:ins>
          </w:p>
        </w:tc>
        <w:tc>
          <w:tcPr>
            <w:tcW w:w="1274" w:type="dxa"/>
          </w:tcPr>
          <w:p w14:paraId="3397CF22" w14:textId="77777777" w:rsidR="002466BC" w:rsidRPr="00DA11D0" w:rsidRDefault="002466BC" w:rsidP="002466BC">
            <w:pPr>
              <w:pStyle w:val="TAC"/>
              <w:rPr>
                <w:ins w:id="3035" w:author="R3-222893" w:date="2022-03-04T11:03:00Z"/>
              </w:rPr>
            </w:pPr>
            <w:ins w:id="3036" w:author="R3-222893" w:date="2022-03-04T11:03:00Z">
              <w:r w:rsidRPr="00DA11D0">
                <w:t>reject</w:t>
              </w:r>
            </w:ins>
          </w:p>
        </w:tc>
      </w:tr>
      <w:tr w:rsidR="002466BC" w:rsidRPr="00DA11D0" w14:paraId="04282763" w14:textId="77777777" w:rsidTr="002466BC">
        <w:trPr>
          <w:ins w:id="3037" w:author="R3-222893" w:date="2022-03-04T11:03:00Z"/>
        </w:trPr>
        <w:tc>
          <w:tcPr>
            <w:tcW w:w="2394" w:type="dxa"/>
          </w:tcPr>
          <w:p w14:paraId="20CEC2E2" w14:textId="77777777" w:rsidR="002466BC" w:rsidRPr="00DA11D0" w:rsidRDefault="002466BC" w:rsidP="002466BC">
            <w:pPr>
              <w:pStyle w:val="TAL"/>
              <w:rPr>
                <w:ins w:id="3038" w:author="R3-222893" w:date="2022-03-04T11:03:00Z"/>
                <w:lang w:eastAsia="zh-CN"/>
              </w:rPr>
            </w:pPr>
            <w:proofErr w:type="spellStart"/>
            <w:ins w:id="3039"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37170A74" w14:textId="77777777" w:rsidR="002466BC" w:rsidRPr="00DA11D0" w:rsidRDefault="002466BC" w:rsidP="002466BC">
            <w:pPr>
              <w:pStyle w:val="TAL"/>
              <w:rPr>
                <w:ins w:id="3040" w:author="R3-222893" w:date="2022-03-04T11:03:00Z"/>
                <w:lang w:eastAsia="zh-CN"/>
              </w:rPr>
            </w:pPr>
            <w:ins w:id="3041" w:author="R3-222893" w:date="2022-03-04T11:03:00Z">
              <w:r w:rsidRPr="00DA11D0">
                <w:rPr>
                  <w:rFonts w:cs="Arial"/>
                  <w:szCs w:val="18"/>
                  <w:lang w:eastAsia="ja-JP"/>
                </w:rPr>
                <w:t>M</w:t>
              </w:r>
            </w:ins>
          </w:p>
        </w:tc>
        <w:tc>
          <w:tcPr>
            <w:tcW w:w="1247" w:type="dxa"/>
          </w:tcPr>
          <w:p w14:paraId="09F8E062" w14:textId="77777777" w:rsidR="002466BC" w:rsidRPr="00DA11D0" w:rsidRDefault="002466BC" w:rsidP="002466BC">
            <w:pPr>
              <w:pStyle w:val="TAL"/>
              <w:rPr>
                <w:ins w:id="3042" w:author="R3-222893" w:date="2022-03-04T11:03:00Z"/>
                <w:i/>
              </w:rPr>
            </w:pPr>
          </w:p>
        </w:tc>
        <w:tc>
          <w:tcPr>
            <w:tcW w:w="1260" w:type="dxa"/>
          </w:tcPr>
          <w:p w14:paraId="2BC4B3B8" w14:textId="77777777" w:rsidR="002466BC" w:rsidRPr="00DA11D0" w:rsidRDefault="002466BC" w:rsidP="002466BC">
            <w:pPr>
              <w:pStyle w:val="TAL"/>
              <w:rPr>
                <w:ins w:id="3043" w:author="R3-222893" w:date="2022-03-04T11:03:00Z"/>
              </w:rPr>
            </w:pPr>
            <w:proofErr w:type="spellStart"/>
            <w:ins w:id="3044" w:author="R3-222893" w:date="2022-03-04T11:03:00Z">
              <w:r w:rsidRPr="00DA11D0">
                <w:t>gNB</w:t>
              </w:r>
              <w:proofErr w:type="spellEnd"/>
              <w:r w:rsidRPr="00DA11D0">
                <w:t>-CU MBS F1AP ID 9.3.1.yyy</w:t>
              </w:r>
            </w:ins>
          </w:p>
        </w:tc>
        <w:tc>
          <w:tcPr>
            <w:tcW w:w="1762" w:type="dxa"/>
          </w:tcPr>
          <w:p w14:paraId="342F6273" w14:textId="77777777" w:rsidR="002466BC" w:rsidRPr="00DA11D0" w:rsidRDefault="002466BC" w:rsidP="002466BC">
            <w:pPr>
              <w:pStyle w:val="TAL"/>
              <w:rPr>
                <w:ins w:id="3045" w:author="R3-222893" w:date="2022-03-04T11:03:00Z"/>
              </w:rPr>
            </w:pPr>
          </w:p>
        </w:tc>
        <w:tc>
          <w:tcPr>
            <w:tcW w:w="1288" w:type="dxa"/>
          </w:tcPr>
          <w:p w14:paraId="18E0AFFE" w14:textId="77777777" w:rsidR="002466BC" w:rsidRPr="00DA11D0" w:rsidRDefault="002466BC" w:rsidP="002466BC">
            <w:pPr>
              <w:pStyle w:val="TAC"/>
              <w:rPr>
                <w:ins w:id="3046" w:author="R3-222893" w:date="2022-03-04T11:03:00Z"/>
              </w:rPr>
            </w:pPr>
            <w:ins w:id="3047" w:author="R3-222893" w:date="2022-03-04T11:03:00Z">
              <w:r w:rsidRPr="00DA11D0">
                <w:rPr>
                  <w:rFonts w:cs="Arial"/>
                  <w:noProof/>
                  <w:szCs w:val="18"/>
                </w:rPr>
                <w:t>YES</w:t>
              </w:r>
            </w:ins>
          </w:p>
        </w:tc>
        <w:tc>
          <w:tcPr>
            <w:tcW w:w="1274" w:type="dxa"/>
          </w:tcPr>
          <w:p w14:paraId="7ECC716C" w14:textId="77777777" w:rsidR="002466BC" w:rsidRPr="00DA11D0" w:rsidRDefault="002466BC" w:rsidP="002466BC">
            <w:pPr>
              <w:pStyle w:val="TAC"/>
              <w:rPr>
                <w:ins w:id="3048" w:author="R3-222893" w:date="2022-03-04T11:03:00Z"/>
              </w:rPr>
            </w:pPr>
            <w:ins w:id="3049" w:author="R3-222893" w:date="2022-03-04T11:03:00Z">
              <w:r w:rsidRPr="00DA11D0">
                <w:rPr>
                  <w:rFonts w:cs="Arial"/>
                  <w:noProof/>
                  <w:szCs w:val="18"/>
                </w:rPr>
                <w:t>reject</w:t>
              </w:r>
            </w:ins>
          </w:p>
        </w:tc>
      </w:tr>
      <w:tr w:rsidR="002466BC" w:rsidRPr="00DA11D0" w14:paraId="696E6384" w14:textId="77777777" w:rsidTr="002466BC">
        <w:trPr>
          <w:ins w:id="3050" w:author="R3-222893" w:date="2022-03-04T11:03:00Z"/>
        </w:trPr>
        <w:tc>
          <w:tcPr>
            <w:tcW w:w="2394" w:type="dxa"/>
          </w:tcPr>
          <w:p w14:paraId="137BAADA" w14:textId="77777777" w:rsidR="002466BC" w:rsidRPr="00DA11D0" w:rsidRDefault="002466BC" w:rsidP="002466BC">
            <w:pPr>
              <w:pStyle w:val="TAL"/>
              <w:rPr>
                <w:ins w:id="3051" w:author="R3-222893" w:date="2022-03-04T11:03:00Z"/>
                <w:rFonts w:eastAsia="MS Mincho" w:cs="Arial"/>
                <w:szCs w:val="18"/>
                <w:lang w:val="fr-FR" w:eastAsia="ja-JP"/>
              </w:rPr>
            </w:pPr>
            <w:proofErr w:type="spellStart"/>
            <w:proofErr w:type="gramStart"/>
            <w:ins w:id="3052"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0A563548" w14:textId="77777777" w:rsidR="002466BC" w:rsidRPr="00DA11D0" w:rsidRDefault="002466BC" w:rsidP="002466BC">
            <w:pPr>
              <w:pStyle w:val="TAL"/>
              <w:rPr>
                <w:ins w:id="3053" w:author="R3-222893" w:date="2022-03-04T11:03:00Z"/>
                <w:rFonts w:cs="Arial"/>
                <w:szCs w:val="18"/>
                <w:lang w:eastAsia="ja-JP"/>
              </w:rPr>
            </w:pPr>
            <w:ins w:id="3054" w:author="R3-222893" w:date="2022-03-04T11:03:00Z">
              <w:r w:rsidRPr="00DA11D0">
                <w:rPr>
                  <w:rFonts w:cs="Arial"/>
                  <w:szCs w:val="18"/>
                  <w:lang w:eastAsia="ja-JP"/>
                </w:rPr>
                <w:t>O</w:t>
              </w:r>
            </w:ins>
          </w:p>
        </w:tc>
        <w:tc>
          <w:tcPr>
            <w:tcW w:w="1247" w:type="dxa"/>
          </w:tcPr>
          <w:p w14:paraId="2846B498" w14:textId="77777777" w:rsidR="002466BC" w:rsidRPr="00DA11D0" w:rsidRDefault="002466BC" w:rsidP="002466BC">
            <w:pPr>
              <w:pStyle w:val="TAL"/>
              <w:rPr>
                <w:ins w:id="3055" w:author="R3-222893" w:date="2022-03-04T11:03:00Z"/>
                <w:i/>
              </w:rPr>
            </w:pPr>
          </w:p>
        </w:tc>
        <w:tc>
          <w:tcPr>
            <w:tcW w:w="1260" w:type="dxa"/>
          </w:tcPr>
          <w:p w14:paraId="3B8AEFDB" w14:textId="77777777" w:rsidR="002466BC" w:rsidRPr="00DA11D0" w:rsidRDefault="002466BC" w:rsidP="002466BC">
            <w:pPr>
              <w:pStyle w:val="TAL"/>
              <w:rPr>
                <w:ins w:id="3056" w:author="R3-222893" w:date="2022-03-04T11:03:00Z"/>
                <w:rFonts w:cs="Arial"/>
                <w:snapToGrid w:val="0"/>
                <w:szCs w:val="18"/>
                <w:lang w:val="fr-FR" w:eastAsia="ja-JP"/>
              </w:rPr>
            </w:pPr>
            <w:proofErr w:type="spellStart"/>
            <w:proofErr w:type="gramStart"/>
            <w:ins w:id="3057" w:author="R3-222893" w:date="2022-03-04T11:03:00Z">
              <w:r w:rsidRPr="00DA11D0">
                <w:rPr>
                  <w:lang w:val="fr-FR"/>
                </w:rPr>
                <w:t>gNB</w:t>
              </w:r>
              <w:proofErr w:type="spellEnd"/>
              <w:proofErr w:type="gramEnd"/>
              <w:r w:rsidRPr="00DA11D0">
                <w:rPr>
                  <w:lang w:val="fr-FR"/>
                </w:rPr>
                <w:t>-DU MBS F1AP ID 9.3.1.zzz</w:t>
              </w:r>
            </w:ins>
          </w:p>
        </w:tc>
        <w:tc>
          <w:tcPr>
            <w:tcW w:w="1762" w:type="dxa"/>
          </w:tcPr>
          <w:p w14:paraId="5C2066B8" w14:textId="77777777" w:rsidR="002466BC" w:rsidRPr="00DA11D0" w:rsidRDefault="002466BC" w:rsidP="002466BC">
            <w:pPr>
              <w:pStyle w:val="TAL"/>
              <w:rPr>
                <w:ins w:id="3058" w:author="R3-222893" w:date="2022-03-04T11:03:00Z"/>
                <w:lang w:val="fr-FR"/>
              </w:rPr>
            </w:pPr>
          </w:p>
        </w:tc>
        <w:tc>
          <w:tcPr>
            <w:tcW w:w="1288" w:type="dxa"/>
          </w:tcPr>
          <w:p w14:paraId="62118997" w14:textId="77777777" w:rsidR="002466BC" w:rsidRPr="00DA11D0" w:rsidRDefault="002466BC" w:rsidP="002466BC">
            <w:pPr>
              <w:pStyle w:val="TAC"/>
              <w:rPr>
                <w:ins w:id="3059" w:author="R3-222893" w:date="2022-03-04T11:03:00Z"/>
                <w:noProof/>
              </w:rPr>
            </w:pPr>
            <w:ins w:id="3060" w:author="R3-222893" w:date="2022-03-04T11:03:00Z">
              <w:r w:rsidRPr="00DA11D0">
                <w:rPr>
                  <w:rFonts w:cs="Arial"/>
                  <w:noProof/>
                  <w:szCs w:val="18"/>
                </w:rPr>
                <w:t>YES</w:t>
              </w:r>
            </w:ins>
          </w:p>
        </w:tc>
        <w:tc>
          <w:tcPr>
            <w:tcW w:w="1274" w:type="dxa"/>
          </w:tcPr>
          <w:p w14:paraId="55D86382" w14:textId="77777777" w:rsidR="002466BC" w:rsidRPr="00DA11D0" w:rsidRDefault="002466BC" w:rsidP="002466BC">
            <w:pPr>
              <w:pStyle w:val="TAC"/>
              <w:rPr>
                <w:ins w:id="3061" w:author="R3-222893" w:date="2022-03-04T11:03:00Z"/>
                <w:noProof/>
              </w:rPr>
            </w:pPr>
            <w:ins w:id="3062" w:author="R3-222893" w:date="2022-03-04T11:03:00Z">
              <w:r w:rsidRPr="00DA11D0">
                <w:rPr>
                  <w:rFonts w:cs="Arial"/>
                  <w:noProof/>
                  <w:szCs w:val="18"/>
                </w:rPr>
                <w:t>ignore</w:t>
              </w:r>
            </w:ins>
          </w:p>
        </w:tc>
      </w:tr>
      <w:tr w:rsidR="002466BC" w:rsidRPr="00DA11D0" w14:paraId="1DB5D836" w14:textId="77777777" w:rsidTr="002466BC">
        <w:trPr>
          <w:ins w:id="306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AECB15E" w14:textId="77777777" w:rsidR="002466BC" w:rsidRPr="00DA11D0" w:rsidRDefault="002466BC" w:rsidP="002466BC">
            <w:pPr>
              <w:pStyle w:val="TAL"/>
              <w:rPr>
                <w:ins w:id="3064" w:author="R3-222893" w:date="2022-03-04T11:03:00Z"/>
                <w:rFonts w:eastAsia="Batang"/>
                <w:bCs/>
              </w:rPr>
            </w:pPr>
            <w:ins w:id="3065" w:author="R3-222893" w:date="2022-03-04T11:03: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55D4AFF" w14:textId="77777777" w:rsidR="002466BC" w:rsidRPr="00DA11D0" w:rsidRDefault="002466BC" w:rsidP="002466BC">
            <w:pPr>
              <w:pStyle w:val="TAL"/>
              <w:rPr>
                <w:ins w:id="3066" w:author="R3-222893" w:date="2022-03-04T11:03:00Z"/>
                <w:lang w:eastAsia="zh-CN"/>
              </w:rPr>
            </w:pPr>
            <w:ins w:id="3067" w:author="R3-222893" w:date="2022-03-04T11:03: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7130F67" w14:textId="77777777" w:rsidR="002466BC" w:rsidRPr="00DA11D0" w:rsidRDefault="002466BC" w:rsidP="002466BC">
            <w:pPr>
              <w:pStyle w:val="TAL"/>
              <w:rPr>
                <w:ins w:id="3068"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51429226" w14:textId="77777777" w:rsidR="002466BC" w:rsidRPr="00DA11D0" w:rsidRDefault="002466BC" w:rsidP="002466BC">
            <w:pPr>
              <w:pStyle w:val="TAL"/>
              <w:rPr>
                <w:ins w:id="3069" w:author="R3-222893" w:date="2022-03-04T11:03:00Z"/>
              </w:rPr>
            </w:pPr>
            <w:ins w:id="3070"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1ED8A55" w14:textId="77777777" w:rsidR="002466BC" w:rsidRPr="00DA11D0" w:rsidRDefault="002466BC" w:rsidP="002466BC">
            <w:pPr>
              <w:pStyle w:val="TAL"/>
              <w:rPr>
                <w:ins w:id="3071"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10E0A025" w14:textId="77777777" w:rsidR="002466BC" w:rsidRPr="00DA11D0" w:rsidRDefault="002466BC" w:rsidP="002466BC">
            <w:pPr>
              <w:pStyle w:val="TAC"/>
              <w:rPr>
                <w:ins w:id="3072" w:author="R3-222893" w:date="2022-03-04T11:03:00Z"/>
              </w:rPr>
            </w:pPr>
            <w:ins w:id="3073"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46C66F1" w14:textId="77777777" w:rsidR="002466BC" w:rsidRPr="00DA11D0" w:rsidRDefault="002466BC" w:rsidP="002466BC">
            <w:pPr>
              <w:pStyle w:val="TAC"/>
              <w:rPr>
                <w:ins w:id="3074" w:author="R3-222893" w:date="2022-03-04T11:03:00Z"/>
              </w:rPr>
            </w:pPr>
            <w:ins w:id="3075" w:author="R3-222893" w:date="2022-03-04T11:03:00Z">
              <w:r w:rsidRPr="00DA11D0">
                <w:t>ignore</w:t>
              </w:r>
            </w:ins>
          </w:p>
        </w:tc>
      </w:tr>
      <w:tr w:rsidR="002466BC" w:rsidRPr="00DA11D0" w14:paraId="4B034039" w14:textId="77777777" w:rsidTr="002466BC">
        <w:trPr>
          <w:ins w:id="307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344CFB" w14:textId="77777777" w:rsidR="002466BC" w:rsidRPr="00DA11D0" w:rsidRDefault="002466BC" w:rsidP="002466BC">
            <w:pPr>
              <w:pStyle w:val="TAL"/>
              <w:rPr>
                <w:ins w:id="3077" w:author="R3-222893" w:date="2022-03-04T11:03:00Z"/>
              </w:rPr>
            </w:pPr>
            <w:ins w:id="3078"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57A3052" w14:textId="77777777" w:rsidR="002466BC" w:rsidRPr="00DA11D0" w:rsidDel="00C1133D" w:rsidRDefault="002466BC" w:rsidP="002466BC">
            <w:pPr>
              <w:pStyle w:val="TAL"/>
              <w:rPr>
                <w:ins w:id="3079" w:author="R3-222893" w:date="2022-03-04T11:03:00Z"/>
                <w:lang w:eastAsia="zh-CN"/>
              </w:rPr>
            </w:pPr>
            <w:ins w:id="3080"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9C8C48" w14:textId="77777777" w:rsidR="002466BC" w:rsidRPr="00DA11D0" w:rsidRDefault="002466BC" w:rsidP="002466BC">
            <w:pPr>
              <w:pStyle w:val="TAL"/>
              <w:rPr>
                <w:ins w:id="3081"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3FBEA5D6" w14:textId="77777777" w:rsidR="002466BC" w:rsidRPr="00DA11D0" w:rsidRDefault="002466BC" w:rsidP="002466BC">
            <w:pPr>
              <w:pStyle w:val="TAL"/>
              <w:rPr>
                <w:ins w:id="3082" w:author="R3-222893" w:date="2022-03-04T11:03:00Z"/>
              </w:rPr>
            </w:pPr>
            <w:ins w:id="3083"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FECCA01" w14:textId="77777777" w:rsidR="002466BC" w:rsidRPr="00DA11D0" w:rsidRDefault="002466BC" w:rsidP="002466BC">
            <w:pPr>
              <w:pStyle w:val="TAL"/>
              <w:rPr>
                <w:ins w:id="3084"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A0E31E1" w14:textId="77777777" w:rsidR="002466BC" w:rsidRPr="00DA11D0" w:rsidDel="00C1133D" w:rsidRDefault="002466BC" w:rsidP="002466BC">
            <w:pPr>
              <w:pStyle w:val="TAC"/>
              <w:rPr>
                <w:ins w:id="3085" w:author="R3-222893" w:date="2022-03-04T11:03:00Z"/>
              </w:rPr>
            </w:pPr>
            <w:ins w:id="3086"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5D9C29FA" w14:textId="77777777" w:rsidR="002466BC" w:rsidRPr="00DA11D0" w:rsidDel="00C1133D" w:rsidRDefault="002466BC" w:rsidP="002466BC">
            <w:pPr>
              <w:pStyle w:val="TAC"/>
              <w:rPr>
                <w:ins w:id="3087" w:author="R3-222893" w:date="2022-03-04T11:03:00Z"/>
              </w:rPr>
            </w:pPr>
            <w:ins w:id="3088" w:author="R3-222893" w:date="2022-03-04T11:03:00Z">
              <w:r w:rsidRPr="00DA11D0">
                <w:t>ignore</w:t>
              </w:r>
            </w:ins>
          </w:p>
        </w:tc>
      </w:tr>
    </w:tbl>
    <w:p w14:paraId="56C3B3D5" w14:textId="77777777" w:rsidR="002466BC" w:rsidRPr="00DA11D0" w:rsidRDefault="002466BC" w:rsidP="002466BC">
      <w:pPr>
        <w:rPr>
          <w:ins w:id="3089" w:author="R3-222893" w:date="2022-03-04T11:03:00Z"/>
          <w:lang w:eastAsia="zh-CN"/>
        </w:rPr>
      </w:pPr>
    </w:p>
    <w:p w14:paraId="2CD6C626" w14:textId="77777777" w:rsidR="002466BC" w:rsidRPr="00DA11D0" w:rsidRDefault="002466BC" w:rsidP="002466BC">
      <w:pPr>
        <w:pStyle w:val="Heading4"/>
        <w:rPr>
          <w:ins w:id="3090" w:author="R3-222893" w:date="2022-03-04T11:03:00Z"/>
        </w:rPr>
      </w:pPr>
      <w:ins w:id="3091" w:author="R3-222893" w:date="2022-03-04T11:03:00Z">
        <w:r w:rsidRPr="00DA11D0">
          <w:t>9.2.yy.4</w:t>
        </w:r>
        <w:r w:rsidRPr="00DA11D0">
          <w:tab/>
          <w:t>MULTI</w:t>
        </w:r>
        <w:r w:rsidRPr="00DA11D0">
          <w:rPr>
            <w:lang w:eastAsia="zh-CN"/>
          </w:rPr>
          <w:t xml:space="preserve">CAST </w:t>
        </w:r>
        <w:r w:rsidRPr="00DA11D0">
          <w:t>CONTEXT RELEASE COMMAND</w:t>
        </w:r>
      </w:ins>
    </w:p>
    <w:p w14:paraId="467C7C7E" w14:textId="77777777" w:rsidR="002466BC" w:rsidRPr="00DA11D0" w:rsidRDefault="002466BC" w:rsidP="002466BC">
      <w:pPr>
        <w:rPr>
          <w:ins w:id="3092" w:author="R3-222893" w:date="2022-03-04T11:03:00Z"/>
          <w:rFonts w:eastAsia="Batang"/>
        </w:rPr>
      </w:pPr>
      <w:ins w:id="3093" w:author="R3-222893" w:date="2022-03-04T11:03:00Z">
        <w:r w:rsidRPr="00DA11D0">
          <w:t xml:space="preserve">This message is sent by the </w:t>
        </w:r>
        <w:proofErr w:type="spellStart"/>
        <w:r w:rsidRPr="00DA11D0">
          <w:t>gNB</w:t>
        </w:r>
        <w:proofErr w:type="spellEnd"/>
        <w:r w:rsidRPr="00DA11D0">
          <w:t xml:space="preserve">-CU to request the </w:t>
        </w:r>
        <w:proofErr w:type="spellStart"/>
        <w:r w:rsidRPr="00DA11D0">
          <w:t>gNB</w:t>
        </w:r>
        <w:proofErr w:type="spellEnd"/>
        <w:r w:rsidRPr="00DA11D0">
          <w:t>-DU to release the multicast context for a given multicast service.</w:t>
        </w:r>
      </w:ins>
    </w:p>
    <w:p w14:paraId="30C0BBB3" w14:textId="77777777" w:rsidR="002466BC" w:rsidRPr="00DA11D0" w:rsidRDefault="002466BC" w:rsidP="002466BC">
      <w:pPr>
        <w:rPr>
          <w:ins w:id="3094" w:author="R3-222893" w:date="2022-03-04T11:03:00Z"/>
        </w:rPr>
      </w:pPr>
      <w:ins w:id="3095" w:author="R3-222893" w:date="2022-03-04T11:03:00Z">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E0474F5" w14:textId="77777777" w:rsidTr="002466BC">
        <w:trPr>
          <w:tblHeader/>
          <w:ins w:id="3096" w:author="R3-222893" w:date="2022-03-04T11:03:00Z"/>
        </w:trPr>
        <w:tc>
          <w:tcPr>
            <w:tcW w:w="2394" w:type="dxa"/>
          </w:tcPr>
          <w:p w14:paraId="6CED9844" w14:textId="77777777" w:rsidR="002466BC" w:rsidRPr="00DA11D0" w:rsidRDefault="002466BC" w:rsidP="002466BC">
            <w:pPr>
              <w:keepNext/>
              <w:keepLines/>
              <w:spacing w:after="0"/>
              <w:jc w:val="center"/>
              <w:rPr>
                <w:ins w:id="3097" w:author="R3-222893" w:date="2022-03-04T11:03:00Z"/>
                <w:rFonts w:ascii="Arial" w:hAnsi="Arial"/>
                <w:b/>
                <w:sz w:val="18"/>
              </w:rPr>
            </w:pPr>
            <w:ins w:id="3098" w:author="R3-222893" w:date="2022-03-04T11:03:00Z">
              <w:r w:rsidRPr="00DA11D0">
                <w:rPr>
                  <w:rFonts w:ascii="Arial" w:hAnsi="Arial"/>
                  <w:b/>
                  <w:sz w:val="18"/>
                </w:rPr>
                <w:lastRenderedPageBreak/>
                <w:t>IE/Group Name</w:t>
              </w:r>
            </w:ins>
          </w:p>
        </w:tc>
        <w:tc>
          <w:tcPr>
            <w:tcW w:w="1260" w:type="dxa"/>
          </w:tcPr>
          <w:p w14:paraId="71F76B86" w14:textId="77777777" w:rsidR="002466BC" w:rsidRPr="00DA11D0" w:rsidRDefault="002466BC" w:rsidP="002466BC">
            <w:pPr>
              <w:keepNext/>
              <w:keepLines/>
              <w:spacing w:after="0"/>
              <w:jc w:val="center"/>
              <w:rPr>
                <w:ins w:id="3099" w:author="R3-222893" w:date="2022-03-04T11:03:00Z"/>
                <w:rFonts w:ascii="Arial" w:hAnsi="Arial"/>
                <w:b/>
                <w:sz w:val="18"/>
              </w:rPr>
            </w:pPr>
            <w:ins w:id="3100" w:author="R3-222893" w:date="2022-03-04T11:03:00Z">
              <w:r w:rsidRPr="00DA11D0">
                <w:rPr>
                  <w:rFonts w:ascii="Arial" w:hAnsi="Arial"/>
                  <w:b/>
                  <w:sz w:val="18"/>
                </w:rPr>
                <w:t>Presence</w:t>
              </w:r>
            </w:ins>
          </w:p>
        </w:tc>
        <w:tc>
          <w:tcPr>
            <w:tcW w:w="1247" w:type="dxa"/>
          </w:tcPr>
          <w:p w14:paraId="3BE4F994" w14:textId="77777777" w:rsidR="002466BC" w:rsidRPr="00DA11D0" w:rsidRDefault="002466BC" w:rsidP="002466BC">
            <w:pPr>
              <w:keepNext/>
              <w:keepLines/>
              <w:spacing w:after="0"/>
              <w:jc w:val="center"/>
              <w:rPr>
                <w:ins w:id="3101" w:author="R3-222893" w:date="2022-03-04T11:03:00Z"/>
                <w:rFonts w:ascii="Arial" w:hAnsi="Arial"/>
                <w:b/>
                <w:sz w:val="18"/>
              </w:rPr>
            </w:pPr>
            <w:ins w:id="3102" w:author="R3-222893" w:date="2022-03-04T11:03:00Z">
              <w:r w:rsidRPr="00DA11D0">
                <w:rPr>
                  <w:rFonts w:ascii="Arial" w:hAnsi="Arial"/>
                  <w:b/>
                  <w:sz w:val="18"/>
                </w:rPr>
                <w:t>Range</w:t>
              </w:r>
            </w:ins>
          </w:p>
        </w:tc>
        <w:tc>
          <w:tcPr>
            <w:tcW w:w="1260" w:type="dxa"/>
          </w:tcPr>
          <w:p w14:paraId="5A476D05" w14:textId="77777777" w:rsidR="002466BC" w:rsidRPr="00DA11D0" w:rsidRDefault="002466BC" w:rsidP="002466BC">
            <w:pPr>
              <w:keepNext/>
              <w:keepLines/>
              <w:spacing w:after="0"/>
              <w:jc w:val="center"/>
              <w:rPr>
                <w:ins w:id="3103" w:author="R3-222893" w:date="2022-03-04T11:03:00Z"/>
                <w:rFonts w:ascii="Arial" w:hAnsi="Arial"/>
                <w:b/>
                <w:sz w:val="18"/>
              </w:rPr>
            </w:pPr>
            <w:ins w:id="3104" w:author="R3-222893" w:date="2022-03-04T11:03:00Z">
              <w:r w:rsidRPr="00DA11D0">
                <w:rPr>
                  <w:rFonts w:ascii="Arial" w:hAnsi="Arial"/>
                  <w:b/>
                  <w:sz w:val="18"/>
                </w:rPr>
                <w:t>IE type and reference</w:t>
              </w:r>
            </w:ins>
          </w:p>
        </w:tc>
        <w:tc>
          <w:tcPr>
            <w:tcW w:w="1762" w:type="dxa"/>
          </w:tcPr>
          <w:p w14:paraId="012E32E2" w14:textId="77777777" w:rsidR="002466BC" w:rsidRPr="00DA11D0" w:rsidRDefault="002466BC" w:rsidP="002466BC">
            <w:pPr>
              <w:keepNext/>
              <w:keepLines/>
              <w:spacing w:after="0"/>
              <w:jc w:val="center"/>
              <w:rPr>
                <w:ins w:id="3105" w:author="R3-222893" w:date="2022-03-04T11:03:00Z"/>
                <w:rFonts w:ascii="Arial" w:hAnsi="Arial"/>
                <w:b/>
                <w:sz w:val="18"/>
              </w:rPr>
            </w:pPr>
            <w:ins w:id="3106" w:author="R3-222893" w:date="2022-03-04T11:03:00Z">
              <w:r w:rsidRPr="00DA11D0">
                <w:rPr>
                  <w:rFonts w:ascii="Arial" w:hAnsi="Arial"/>
                  <w:b/>
                  <w:sz w:val="18"/>
                </w:rPr>
                <w:t>Semantics description</w:t>
              </w:r>
            </w:ins>
          </w:p>
        </w:tc>
        <w:tc>
          <w:tcPr>
            <w:tcW w:w="1288" w:type="dxa"/>
          </w:tcPr>
          <w:p w14:paraId="6462C850" w14:textId="77777777" w:rsidR="002466BC" w:rsidRPr="00DA11D0" w:rsidRDefault="002466BC" w:rsidP="002466BC">
            <w:pPr>
              <w:keepNext/>
              <w:keepLines/>
              <w:spacing w:after="0"/>
              <w:jc w:val="center"/>
              <w:rPr>
                <w:ins w:id="3107" w:author="R3-222893" w:date="2022-03-04T11:03:00Z"/>
                <w:rFonts w:ascii="Arial" w:hAnsi="Arial"/>
                <w:b/>
                <w:sz w:val="18"/>
              </w:rPr>
            </w:pPr>
            <w:ins w:id="3108" w:author="R3-222893" w:date="2022-03-04T11:03:00Z">
              <w:r w:rsidRPr="00DA11D0">
                <w:rPr>
                  <w:rFonts w:ascii="Arial" w:hAnsi="Arial"/>
                  <w:b/>
                  <w:sz w:val="18"/>
                </w:rPr>
                <w:t>Criticality</w:t>
              </w:r>
            </w:ins>
          </w:p>
        </w:tc>
        <w:tc>
          <w:tcPr>
            <w:tcW w:w="1274" w:type="dxa"/>
          </w:tcPr>
          <w:p w14:paraId="3CAB9874" w14:textId="77777777" w:rsidR="002466BC" w:rsidRPr="00DA11D0" w:rsidRDefault="002466BC" w:rsidP="002466BC">
            <w:pPr>
              <w:keepNext/>
              <w:keepLines/>
              <w:spacing w:after="0"/>
              <w:jc w:val="center"/>
              <w:rPr>
                <w:ins w:id="3109" w:author="R3-222893" w:date="2022-03-04T11:03:00Z"/>
                <w:rFonts w:ascii="Arial" w:hAnsi="Arial"/>
                <w:b/>
                <w:sz w:val="18"/>
              </w:rPr>
            </w:pPr>
            <w:ins w:id="3110" w:author="R3-222893" w:date="2022-03-04T11:03:00Z">
              <w:r w:rsidRPr="00DA11D0">
                <w:rPr>
                  <w:rFonts w:ascii="Arial" w:hAnsi="Arial"/>
                  <w:b/>
                  <w:sz w:val="18"/>
                </w:rPr>
                <w:t>Assigned Criticality</w:t>
              </w:r>
            </w:ins>
          </w:p>
        </w:tc>
      </w:tr>
      <w:tr w:rsidR="002466BC" w:rsidRPr="00DA11D0" w14:paraId="04AE28A8" w14:textId="77777777" w:rsidTr="002466BC">
        <w:trPr>
          <w:ins w:id="3111" w:author="R3-222893" w:date="2022-03-04T11:03:00Z"/>
        </w:trPr>
        <w:tc>
          <w:tcPr>
            <w:tcW w:w="2394" w:type="dxa"/>
          </w:tcPr>
          <w:p w14:paraId="2C07942D" w14:textId="77777777" w:rsidR="002466BC" w:rsidRPr="00DA11D0" w:rsidRDefault="002466BC" w:rsidP="002466BC">
            <w:pPr>
              <w:pStyle w:val="TAL"/>
              <w:rPr>
                <w:ins w:id="3112" w:author="R3-222893" w:date="2022-03-04T11:03:00Z"/>
              </w:rPr>
            </w:pPr>
            <w:ins w:id="3113" w:author="R3-222893" w:date="2022-03-04T11:03:00Z">
              <w:r w:rsidRPr="00DA11D0">
                <w:t>Message Type</w:t>
              </w:r>
            </w:ins>
          </w:p>
        </w:tc>
        <w:tc>
          <w:tcPr>
            <w:tcW w:w="1260" w:type="dxa"/>
          </w:tcPr>
          <w:p w14:paraId="39CC4C87" w14:textId="77777777" w:rsidR="002466BC" w:rsidRPr="00DA11D0" w:rsidRDefault="002466BC" w:rsidP="002466BC">
            <w:pPr>
              <w:pStyle w:val="TAL"/>
              <w:rPr>
                <w:ins w:id="3114" w:author="R3-222893" w:date="2022-03-04T11:03:00Z"/>
              </w:rPr>
            </w:pPr>
            <w:ins w:id="3115" w:author="R3-222893" w:date="2022-03-04T11:03:00Z">
              <w:r w:rsidRPr="00DA11D0">
                <w:t>M</w:t>
              </w:r>
            </w:ins>
          </w:p>
        </w:tc>
        <w:tc>
          <w:tcPr>
            <w:tcW w:w="1247" w:type="dxa"/>
          </w:tcPr>
          <w:p w14:paraId="6DA0AA23" w14:textId="77777777" w:rsidR="002466BC" w:rsidRPr="00DA11D0" w:rsidRDefault="002466BC" w:rsidP="002466BC">
            <w:pPr>
              <w:pStyle w:val="TAL"/>
              <w:rPr>
                <w:ins w:id="3116" w:author="R3-222893" w:date="2022-03-04T11:03:00Z"/>
              </w:rPr>
            </w:pPr>
          </w:p>
        </w:tc>
        <w:tc>
          <w:tcPr>
            <w:tcW w:w="1260" w:type="dxa"/>
          </w:tcPr>
          <w:p w14:paraId="47ABEB6A" w14:textId="77777777" w:rsidR="002466BC" w:rsidRPr="00DA11D0" w:rsidRDefault="002466BC" w:rsidP="002466BC">
            <w:pPr>
              <w:pStyle w:val="TAL"/>
              <w:rPr>
                <w:ins w:id="3117" w:author="R3-222893" w:date="2022-03-04T11:03:00Z"/>
              </w:rPr>
            </w:pPr>
            <w:ins w:id="3118" w:author="R3-222893" w:date="2022-03-04T11:03:00Z">
              <w:r w:rsidRPr="00DA11D0">
                <w:t>9.3.1.1</w:t>
              </w:r>
            </w:ins>
          </w:p>
        </w:tc>
        <w:tc>
          <w:tcPr>
            <w:tcW w:w="1762" w:type="dxa"/>
          </w:tcPr>
          <w:p w14:paraId="29730E29" w14:textId="77777777" w:rsidR="002466BC" w:rsidRPr="00DA11D0" w:rsidRDefault="002466BC" w:rsidP="002466BC">
            <w:pPr>
              <w:pStyle w:val="TAL"/>
              <w:rPr>
                <w:ins w:id="3119" w:author="R3-222893" w:date="2022-03-04T11:03:00Z"/>
              </w:rPr>
            </w:pPr>
          </w:p>
        </w:tc>
        <w:tc>
          <w:tcPr>
            <w:tcW w:w="1288" w:type="dxa"/>
          </w:tcPr>
          <w:p w14:paraId="3DF30DC4" w14:textId="77777777" w:rsidR="002466BC" w:rsidRPr="00DA11D0" w:rsidRDefault="002466BC" w:rsidP="002466BC">
            <w:pPr>
              <w:pStyle w:val="TAC"/>
              <w:rPr>
                <w:ins w:id="3120" w:author="R3-222893" w:date="2022-03-04T11:03:00Z"/>
              </w:rPr>
            </w:pPr>
            <w:ins w:id="3121" w:author="R3-222893" w:date="2022-03-04T11:03:00Z">
              <w:r w:rsidRPr="00DA11D0">
                <w:t>YES</w:t>
              </w:r>
            </w:ins>
          </w:p>
        </w:tc>
        <w:tc>
          <w:tcPr>
            <w:tcW w:w="1274" w:type="dxa"/>
          </w:tcPr>
          <w:p w14:paraId="3063EDFF" w14:textId="77777777" w:rsidR="002466BC" w:rsidRPr="00DA11D0" w:rsidRDefault="002466BC" w:rsidP="002466BC">
            <w:pPr>
              <w:pStyle w:val="TAC"/>
              <w:rPr>
                <w:ins w:id="3122" w:author="R3-222893" w:date="2022-03-04T11:03:00Z"/>
              </w:rPr>
            </w:pPr>
            <w:ins w:id="3123" w:author="R3-222893" w:date="2022-03-04T11:03:00Z">
              <w:r w:rsidRPr="00DA11D0">
                <w:t>reject</w:t>
              </w:r>
            </w:ins>
          </w:p>
        </w:tc>
      </w:tr>
      <w:tr w:rsidR="002466BC" w:rsidRPr="00DA11D0" w14:paraId="77FDEA5F" w14:textId="77777777" w:rsidTr="002466BC">
        <w:trPr>
          <w:ins w:id="3124" w:author="R3-222893" w:date="2022-03-04T11:03:00Z"/>
        </w:trPr>
        <w:tc>
          <w:tcPr>
            <w:tcW w:w="2394" w:type="dxa"/>
          </w:tcPr>
          <w:p w14:paraId="285A606B" w14:textId="77777777" w:rsidR="002466BC" w:rsidRPr="00DA11D0" w:rsidRDefault="002466BC" w:rsidP="002466BC">
            <w:pPr>
              <w:pStyle w:val="TAL"/>
              <w:rPr>
                <w:ins w:id="3125" w:author="R3-222893" w:date="2022-03-04T11:03:00Z"/>
                <w:lang w:eastAsia="zh-CN"/>
              </w:rPr>
            </w:pPr>
            <w:proofErr w:type="spellStart"/>
            <w:ins w:id="3126"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2E31A2DE" w14:textId="77777777" w:rsidR="002466BC" w:rsidRPr="00DA11D0" w:rsidRDefault="002466BC" w:rsidP="002466BC">
            <w:pPr>
              <w:pStyle w:val="TAL"/>
              <w:rPr>
                <w:ins w:id="3127" w:author="R3-222893" w:date="2022-03-04T11:03:00Z"/>
                <w:lang w:eastAsia="zh-CN"/>
              </w:rPr>
            </w:pPr>
            <w:ins w:id="3128" w:author="R3-222893" w:date="2022-03-04T11:03:00Z">
              <w:r w:rsidRPr="00DA11D0">
                <w:rPr>
                  <w:rFonts w:cs="Arial"/>
                  <w:szCs w:val="18"/>
                  <w:lang w:eastAsia="ja-JP"/>
                </w:rPr>
                <w:t>M</w:t>
              </w:r>
            </w:ins>
          </w:p>
        </w:tc>
        <w:tc>
          <w:tcPr>
            <w:tcW w:w="1247" w:type="dxa"/>
          </w:tcPr>
          <w:p w14:paraId="4141E8C1" w14:textId="77777777" w:rsidR="002466BC" w:rsidRPr="00DA11D0" w:rsidRDefault="002466BC" w:rsidP="002466BC">
            <w:pPr>
              <w:pStyle w:val="TAL"/>
              <w:rPr>
                <w:ins w:id="3129" w:author="R3-222893" w:date="2022-03-04T11:03:00Z"/>
              </w:rPr>
            </w:pPr>
          </w:p>
        </w:tc>
        <w:tc>
          <w:tcPr>
            <w:tcW w:w="1260" w:type="dxa"/>
          </w:tcPr>
          <w:p w14:paraId="188B003E" w14:textId="77777777" w:rsidR="002466BC" w:rsidRPr="00DA11D0" w:rsidRDefault="002466BC" w:rsidP="002466BC">
            <w:pPr>
              <w:pStyle w:val="TAL"/>
              <w:rPr>
                <w:ins w:id="3130" w:author="R3-222893" w:date="2022-03-04T11:03:00Z"/>
              </w:rPr>
            </w:pPr>
            <w:proofErr w:type="spellStart"/>
            <w:ins w:id="3131" w:author="R3-222893" w:date="2022-03-04T11:03:00Z">
              <w:r w:rsidRPr="00DA11D0">
                <w:t>gNB</w:t>
              </w:r>
              <w:proofErr w:type="spellEnd"/>
              <w:r w:rsidRPr="00DA11D0">
                <w:t>-CU MBS F1AP ID 9.3.1.yyy</w:t>
              </w:r>
            </w:ins>
          </w:p>
        </w:tc>
        <w:tc>
          <w:tcPr>
            <w:tcW w:w="1762" w:type="dxa"/>
          </w:tcPr>
          <w:p w14:paraId="279512FB" w14:textId="77777777" w:rsidR="002466BC" w:rsidRPr="00DA11D0" w:rsidRDefault="002466BC" w:rsidP="002466BC">
            <w:pPr>
              <w:pStyle w:val="TAL"/>
              <w:rPr>
                <w:ins w:id="3132" w:author="R3-222893" w:date="2022-03-04T11:03:00Z"/>
              </w:rPr>
            </w:pPr>
          </w:p>
        </w:tc>
        <w:tc>
          <w:tcPr>
            <w:tcW w:w="1288" w:type="dxa"/>
          </w:tcPr>
          <w:p w14:paraId="1D05F377" w14:textId="77777777" w:rsidR="002466BC" w:rsidRPr="00DA11D0" w:rsidRDefault="002466BC" w:rsidP="002466BC">
            <w:pPr>
              <w:pStyle w:val="TAC"/>
              <w:rPr>
                <w:ins w:id="3133" w:author="R3-222893" w:date="2022-03-04T11:03:00Z"/>
              </w:rPr>
            </w:pPr>
            <w:ins w:id="3134" w:author="R3-222893" w:date="2022-03-04T11:03:00Z">
              <w:r w:rsidRPr="00DA11D0">
                <w:rPr>
                  <w:rFonts w:cs="Arial"/>
                  <w:noProof/>
                  <w:szCs w:val="18"/>
                </w:rPr>
                <w:t>YES</w:t>
              </w:r>
            </w:ins>
          </w:p>
        </w:tc>
        <w:tc>
          <w:tcPr>
            <w:tcW w:w="1274" w:type="dxa"/>
          </w:tcPr>
          <w:p w14:paraId="0859CC43" w14:textId="77777777" w:rsidR="002466BC" w:rsidRPr="00DA11D0" w:rsidRDefault="002466BC" w:rsidP="002466BC">
            <w:pPr>
              <w:pStyle w:val="TAC"/>
              <w:rPr>
                <w:ins w:id="3135" w:author="R3-222893" w:date="2022-03-04T11:03:00Z"/>
              </w:rPr>
            </w:pPr>
            <w:ins w:id="3136" w:author="R3-222893" w:date="2022-03-04T11:03:00Z">
              <w:r w:rsidRPr="00DA11D0">
                <w:rPr>
                  <w:rFonts w:cs="Arial"/>
                  <w:noProof/>
                  <w:szCs w:val="18"/>
                </w:rPr>
                <w:t>reject</w:t>
              </w:r>
            </w:ins>
          </w:p>
        </w:tc>
      </w:tr>
      <w:tr w:rsidR="002466BC" w:rsidRPr="00DA11D0" w14:paraId="206C1A37" w14:textId="77777777" w:rsidTr="002466BC">
        <w:trPr>
          <w:ins w:id="3137" w:author="R3-222893" w:date="2022-03-04T11:03:00Z"/>
        </w:trPr>
        <w:tc>
          <w:tcPr>
            <w:tcW w:w="2394" w:type="dxa"/>
          </w:tcPr>
          <w:p w14:paraId="63153C04" w14:textId="77777777" w:rsidR="002466BC" w:rsidRPr="00DA11D0" w:rsidRDefault="002466BC" w:rsidP="002466BC">
            <w:pPr>
              <w:pStyle w:val="TAL"/>
              <w:rPr>
                <w:ins w:id="3138" w:author="R3-222893" w:date="2022-03-04T11:03:00Z"/>
                <w:rFonts w:eastAsia="MS Mincho" w:cs="Arial"/>
                <w:szCs w:val="18"/>
                <w:lang w:val="fr-FR" w:eastAsia="ja-JP"/>
              </w:rPr>
            </w:pPr>
            <w:proofErr w:type="spellStart"/>
            <w:proofErr w:type="gramStart"/>
            <w:ins w:id="3139"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40AC48E2" w14:textId="77777777" w:rsidR="002466BC" w:rsidRPr="00DA11D0" w:rsidRDefault="002466BC" w:rsidP="002466BC">
            <w:pPr>
              <w:pStyle w:val="TAL"/>
              <w:rPr>
                <w:ins w:id="3140" w:author="R3-222893" w:date="2022-03-04T11:03:00Z"/>
                <w:rFonts w:cs="Arial"/>
                <w:szCs w:val="18"/>
                <w:lang w:eastAsia="ja-JP"/>
              </w:rPr>
            </w:pPr>
            <w:ins w:id="3141" w:author="R3-222893" w:date="2022-03-04T11:03:00Z">
              <w:r w:rsidRPr="00DA11D0">
                <w:rPr>
                  <w:rFonts w:cs="Arial"/>
                  <w:szCs w:val="18"/>
                  <w:lang w:eastAsia="ja-JP"/>
                </w:rPr>
                <w:t>M</w:t>
              </w:r>
            </w:ins>
          </w:p>
        </w:tc>
        <w:tc>
          <w:tcPr>
            <w:tcW w:w="1247" w:type="dxa"/>
          </w:tcPr>
          <w:p w14:paraId="2C74E15E" w14:textId="77777777" w:rsidR="002466BC" w:rsidRPr="00DA11D0" w:rsidRDefault="002466BC" w:rsidP="002466BC">
            <w:pPr>
              <w:pStyle w:val="TAL"/>
              <w:rPr>
                <w:ins w:id="3142" w:author="R3-222893" w:date="2022-03-04T11:03:00Z"/>
              </w:rPr>
            </w:pPr>
          </w:p>
        </w:tc>
        <w:tc>
          <w:tcPr>
            <w:tcW w:w="1260" w:type="dxa"/>
          </w:tcPr>
          <w:p w14:paraId="1AF68FC5" w14:textId="77777777" w:rsidR="002466BC" w:rsidRPr="00DA11D0" w:rsidRDefault="002466BC" w:rsidP="002466BC">
            <w:pPr>
              <w:pStyle w:val="TAL"/>
              <w:rPr>
                <w:ins w:id="3143" w:author="R3-222893" w:date="2022-03-04T11:03:00Z"/>
                <w:rFonts w:cs="Arial"/>
                <w:snapToGrid w:val="0"/>
                <w:szCs w:val="18"/>
                <w:lang w:val="fr-FR" w:eastAsia="ja-JP"/>
              </w:rPr>
            </w:pPr>
            <w:proofErr w:type="spellStart"/>
            <w:proofErr w:type="gramStart"/>
            <w:ins w:id="3144" w:author="R3-222893" w:date="2022-03-04T11:03:00Z">
              <w:r w:rsidRPr="00DA11D0">
                <w:rPr>
                  <w:lang w:val="fr-FR"/>
                </w:rPr>
                <w:t>gNB</w:t>
              </w:r>
              <w:proofErr w:type="spellEnd"/>
              <w:proofErr w:type="gramEnd"/>
              <w:r w:rsidRPr="00DA11D0">
                <w:rPr>
                  <w:lang w:val="fr-FR"/>
                </w:rPr>
                <w:t>-DU MBS F1AP ID 9.3.1.zzz</w:t>
              </w:r>
            </w:ins>
          </w:p>
        </w:tc>
        <w:tc>
          <w:tcPr>
            <w:tcW w:w="1762" w:type="dxa"/>
          </w:tcPr>
          <w:p w14:paraId="7FF62A04" w14:textId="77777777" w:rsidR="002466BC" w:rsidRPr="00DA11D0" w:rsidRDefault="002466BC" w:rsidP="002466BC">
            <w:pPr>
              <w:pStyle w:val="TAL"/>
              <w:rPr>
                <w:ins w:id="3145" w:author="R3-222893" w:date="2022-03-04T11:03:00Z"/>
                <w:lang w:val="fr-FR"/>
              </w:rPr>
            </w:pPr>
          </w:p>
        </w:tc>
        <w:tc>
          <w:tcPr>
            <w:tcW w:w="1288" w:type="dxa"/>
          </w:tcPr>
          <w:p w14:paraId="21B6D729" w14:textId="77777777" w:rsidR="002466BC" w:rsidRPr="00DA11D0" w:rsidRDefault="002466BC" w:rsidP="002466BC">
            <w:pPr>
              <w:pStyle w:val="TAC"/>
              <w:rPr>
                <w:ins w:id="3146" w:author="R3-222893" w:date="2022-03-04T11:03:00Z"/>
                <w:noProof/>
              </w:rPr>
            </w:pPr>
            <w:ins w:id="3147" w:author="R3-222893" w:date="2022-03-04T11:03:00Z">
              <w:r w:rsidRPr="00DA11D0">
                <w:rPr>
                  <w:rFonts w:cs="Arial"/>
                  <w:noProof/>
                  <w:szCs w:val="18"/>
                </w:rPr>
                <w:t>YES</w:t>
              </w:r>
            </w:ins>
          </w:p>
        </w:tc>
        <w:tc>
          <w:tcPr>
            <w:tcW w:w="1274" w:type="dxa"/>
          </w:tcPr>
          <w:p w14:paraId="7E691589" w14:textId="77777777" w:rsidR="002466BC" w:rsidRPr="00DA11D0" w:rsidRDefault="002466BC" w:rsidP="002466BC">
            <w:pPr>
              <w:pStyle w:val="TAC"/>
              <w:rPr>
                <w:ins w:id="3148" w:author="R3-222893" w:date="2022-03-04T11:03:00Z"/>
                <w:noProof/>
              </w:rPr>
            </w:pPr>
            <w:ins w:id="3149" w:author="R3-222893" w:date="2022-03-04T11:03:00Z">
              <w:r w:rsidRPr="00DA11D0">
                <w:rPr>
                  <w:rFonts w:cs="Arial"/>
                  <w:noProof/>
                  <w:szCs w:val="18"/>
                </w:rPr>
                <w:t>reject</w:t>
              </w:r>
            </w:ins>
          </w:p>
        </w:tc>
      </w:tr>
      <w:tr w:rsidR="002466BC" w:rsidRPr="00DA11D0" w14:paraId="4FE91466" w14:textId="77777777" w:rsidTr="002466BC">
        <w:trPr>
          <w:ins w:id="3150" w:author="R3-222893" w:date="2022-03-04T11:03:00Z"/>
        </w:trPr>
        <w:tc>
          <w:tcPr>
            <w:tcW w:w="2394" w:type="dxa"/>
          </w:tcPr>
          <w:p w14:paraId="6E3663C1" w14:textId="77777777" w:rsidR="002466BC" w:rsidRPr="00DA11D0" w:rsidRDefault="002466BC" w:rsidP="002466BC">
            <w:pPr>
              <w:pStyle w:val="TAL"/>
              <w:rPr>
                <w:ins w:id="3151" w:author="R3-222893" w:date="2022-03-04T11:03:00Z"/>
                <w:lang w:eastAsia="zh-CN"/>
              </w:rPr>
            </w:pPr>
            <w:ins w:id="3152" w:author="R3-222893" w:date="2022-03-04T11:03:00Z">
              <w:r w:rsidRPr="00DA11D0">
                <w:rPr>
                  <w:rFonts w:eastAsia="Batang"/>
                  <w:bCs/>
                </w:rPr>
                <w:t>Cause</w:t>
              </w:r>
            </w:ins>
          </w:p>
        </w:tc>
        <w:tc>
          <w:tcPr>
            <w:tcW w:w="1260" w:type="dxa"/>
          </w:tcPr>
          <w:p w14:paraId="379DD0A9" w14:textId="77777777" w:rsidR="002466BC" w:rsidRPr="00DA11D0" w:rsidRDefault="002466BC" w:rsidP="002466BC">
            <w:pPr>
              <w:pStyle w:val="TAL"/>
              <w:rPr>
                <w:ins w:id="3153" w:author="R3-222893" w:date="2022-03-04T11:03:00Z"/>
                <w:lang w:eastAsia="zh-CN"/>
              </w:rPr>
            </w:pPr>
            <w:ins w:id="3154" w:author="R3-222893" w:date="2022-03-04T11:03:00Z">
              <w:r w:rsidRPr="00DA11D0">
                <w:rPr>
                  <w:rFonts w:cs="Arial"/>
                </w:rPr>
                <w:t>M</w:t>
              </w:r>
            </w:ins>
          </w:p>
        </w:tc>
        <w:tc>
          <w:tcPr>
            <w:tcW w:w="1247" w:type="dxa"/>
          </w:tcPr>
          <w:p w14:paraId="3C5AAC73" w14:textId="77777777" w:rsidR="002466BC" w:rsidRPr="00DA11D0" w:rsidRDefault="002466BC" w:rsidP="002466BC">
            <w:pPr>
              <w:pStyle w:val="TAL"/>
              <w:rPr>
                <w:ins w:id="3155" w:author="R3-222893" w:date="2022-03-04T11:03:00Z"/>
              </w:rPr>
            </w:pPr>
          </w:p>
        </w:tc>
        <w:tc>
          <w:tcPr>
            <w:tcW w:w="1260" w:type="dxa"/>
          </w:tcPr>
          <w:p w14:paraId="7D96956F" w14:textId="77777777" w:rsidR="002466BC" w:rsidRPr="00DA11D0" w:rsidRDefault="002466BC" w:rsidP="002466BC">
            <w:pPr>
              <w:pStyle w:val="TAL"/>
              <w:rPr>
                <w:ins w:id="3156" w:author="R3-222893" w:date="2022-03-04T11:03:00Z"/>
              </w:rPr>
            </w:pPr>
            <w:ins w:id="3157" w:author="R3-222893" w:date="2022-03-04T11:03:00Z">
              <w:r w:rsidRPr="00DA11D0">
                <w:rPr>
                  <w:rFonts w:cs="Arial"/>
                </w:rPr>
                <w:t>9.3.1.2</w:t>
              </w:r>
            </w:ins>
          </w:p>
        </w:tc>
        <w:tc>
          <w:tcPr>
            <w:tcW w:w="1762" w:type="dxa"/>
          </w:tcPr>
          <w:p w14:paraId="14EFC57A" w14:textId="77777777" w:rsidR="002466BC" w:rsidRPr="00DA11D0" w:rsidRDefault="002466BC" w:rsidP="002466BC">
            <w:pPr>
              <w:pStyle w:val="TAL"/>
              <w:rPr>
                <w:ins w:id="3158" w:author="R3-222893" w:date="2022-03-04T11:03:00Z"/>
              </w:rPr>
            </w:pPr>
          </w:p>
        </w:tc>
        <w:tc>
          <w:tcPr>
            <w:tcW w:w="1288" w:type="dxa"/>
          </w:tcPr>
          <w:p w14:paraId="4D77A06D" w14:textId="77777777" w:rsidR="002466BC" w:rsidRPr="00DA11D0" w:rsidRDefault="002466BC" w:rsidP="002466BC">
            <w:pPr>
              <w:pStyle w:val="TAC"/>
              <w:rPr>
                <w:ins w:id="3159" w:author="R3-222893" w:date="2022-03-04T11:03:00Z"/>
              </w:rPr>
            </w:pPr>
            <w:ins w:id="3160" w:author="R3-222893" w:date="2022-03-04T11:03:00Z">
              <w:r w:rsidRPr="00DA11D0">
                <w:t>YES</w:t>
              </w:r>
            </w:ins>
          </w:p>
        </w:tc>
        <w:tc>
          <w:tcPr>
            <w:tcW w:w="1274" w:type="dxa"/>
          </w:tcPr>
          <w:p w14:paraId="01525DE7" w14:textId="77777777" w:rsidR="002466BC" w:rsidRPr="00DA11D0" w:rsidRDefault="002466BC" w:rsidP="002466BC">
            <w:pPr>
              <w:pStyle w:val="TAC"/>
              <w:rPr>
                <w:ins w:id="3161" w:author="R3-222893" w:date="2022-03-04T11:03:00Z"/>
              </w:rPr>
            </w:pPr>
            <w:ins w:id="3162" w:author="R3-222893" w:date="2022-03-04T11:03:00Z">
              <w:r w:rsidRPr="00DA11D0">
                <w:t>ignore</w:t>
              </w:r>
            </w:ins>
          </w:p>
        </w:tc>
      </w:tr>
    </w:tbl>
    <w:p w14:paraId="3BC070B6" w14:textId="77777777" w:rsidR="002466BC" w:rsidRPr="00DA11D0" w:rsidRDefault="002466BC" w:rsidP="002466BC">
      <w:pPr>
        <w:rPr>
          <w:ins w:id="3163" w:author="R3-222893" w:date="2022-03-04T11:03:00Z"/>
          <w:lang w:eastAsia="zh-CN"/>
        </w:rPr>
      </w:pPr>
    </w:p>
    <w:p w14:paraId="60B0CB62" w14:textId="77777777" w:rsidR="002466BC" w:rsidRPr="00DA11D0" w:rsidRDefault="002466BC" w:rsidP="002466BC">
      <w:pPr>
        <w:pStyle w:val="Heading4"/>
        <w:rPr>
          <w:ins w:id="3164" w:author="R3-222893" w:date="2022-03-04T11:03:00Z"/>
        </w:rPr>
      </w:pPr>
      <w:ins w:id="3165" w:author="R3-222893" w:date="2022-03-04T11:03:00Z">
        <w:r w:rsidRPr="00DA11D0">
          <w:t>9.2.yy.5</w:t>
        </w:r>
        <w:r w:rsidRPr="00DA11D0">
          <w:tab/>
          <w:t>MULTI</w:t>
        </w:r>
        <w:r w:rsidRPr="00DA11D0">
          <w:rPr>
            <w:lang w:eastAsia="zh-CN"/>
          </w:rPr>
          <w:t xml:space="preserve">CAST </w:t>
        </w:r>
        <w:r w:rsidRPr="00DA11D0">
          <w:t>CONTEXT RELEASE COMPLETE</w:t>
        </w:r>
      </w:ins>
    </w:p>
    <w:p w14:paraId="79776390" w14:textId="77777777" w:rsidR="002466BC" w:rsidRPr="00DA11D0" w:rsidRDefault="002466BC" w:rsidP="002466BC">
      <w:pPr>
        <w:rPr>
          <w:ins w:id="3166" w:author="R3-222893" w:date="2022-03-04T11:03:00Z"/>
          <w:rFonts w:eastAsia="Batang"/>
        </w:rPr>
      </w:pPr>
      <w:ins w:id="3167" w:author="R3-222893" w:date="2022-03-04T11:03:00Z">
        <w:r w:rsidRPr="00DA11D0">
          <w:t xml:space="preserve">This message is sent by the </w:t>
        </w:r>
        <w:proofErr w:type="spellStart"/>
        <w:r w:rsidRPr="00DA11D0">
          <w:t>gNB</w:t>
        </w:r>
        <w:proofErr w:type="spellEnd"/>
        <w:r w:rsidRPr="00DA11D0">
          <w:t>-DU to confirm the release of the multicast context for a given multicast service.</w:t>
        </w:r>
      </w:ins>
    </w:p>
    <w:p w14:paraId="743379E7" w14:textId="77777777" w:rsidR="002466BC" w:rsidRPr="00DA11D0" w:rsidRDefault="002466BC" w:rsidP="002466BC">
      <w:pPr>
        <w:rPr>
          <w:ins w:id="3168" w:author="R3-222893" w:date="2022-03-04T11:03:00Z"/>
        </w:rPr>
      </w:pPr>
      <w:ins w:id="3169" w:author="R3-222893" w:date="2022-03-04T11:03: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6344F302" w14:textId="77777777" w:rsidTr="002466BC">
        <w:trPr>
          <w:tblHeader/>
          <w:ins w:id="3170" w:author="R3-222893" w:date="2022-03-04T11:03:00Z"/>
        </w:trPr>
        <w:tc>
          <w:tcPr>
            <w:tcW w:w="2394" w:type="dxa"/>
          </w:tcPr>
          <w:p w14:paraId="75D89703" w14:textId="77777777" w:rsidR="002466BC" w:rsidRPr="00DA11D0" w:rsidRDefault="002466BC" w:rsidP="002466BC">
            <w:pPr>
              <w:pStyle w:val="TAH"/>
              <w:rPr>
                <w:ins w:id="3171" w:author="R3-222893" w:date="2022-03-04T11:03:00Z"/>
              </w:rPr>
            </w:pPr>
            <w:ins w:id="3172" w:author="R3-222893" w:date="2022-03-04T11:03:00Z">
              <w:r w:rsidRPr="00DA11D0">
                <w:t>IE/Group Name</w:t>
              </w:r>
            </w:ins>
          </w:p>
        </w:tc>
        <w:tc>
          <w:tcPr>
            <w:tcW w:w="1260" w:type="dxa"/>
          </w:tcPr>
          <w:p w14:paraId="11265749" w14:textId="77777777" w:rsidR="002466BC" w:rsidRPr="00DA11D0" w:rsidRDefault="002466BC" w:rsidP="002466BC">
            <w:pPr>
              <w:pStyle w:val="TAH"/>
              <w:rPr>
                <w:ins w:id="3173" w:author="R3-222893" w:date="2022-03-04T11:03:00Z"/>
              </w:rPr>
            </w:pPr>
            <w:ins w:id="3174" w:author="R3-222893" w:date="2022-03-04T11:03:00Z">
              <w:r w:rsidRPr="00DA11D0">
                <w:t>Presence</w:t>
              </w:r>
            </w:ins>
          </w:p>
        </w:tc>
        <w:tc>
          <w:tcPr>
            <w:tcW w:w="1247" w:type="dxa"/>
          </w:tcPr>
          <w:p w14:paraId="06EF557A" w14:textId="77777777" w:rsidR="002466BC" w:rsidRPr="00DA11D0" w:rsidRDefault="002466BC" w:rsidP="002466BC">
            <w:pPr>
              <w:pStyle w:val="TAH"/>
              <w:rPr>
                <w:ins w:id="3175" w:author="R3-222893" w:date="2022-03-04T11:03:00Z"/>
              </w:rPr>
            </w:pPr>
            <w:ins w:id="3176" w:author="R3-222893" w:date="2022-03-04T11:03:00Z">
              <w:r w:rsidRPr="00DA11D0">
                <w:t>Range</w:t>
              </w:r>
            </w:ins>
          </w:p>
        </w:tc>
        <w:tc>
          <w:tcPr>
            <w:tcW w:w="1260" w:type="dxa"/>
          </w:tcPr>
          <w:p w14:paraId="26AEE783" w14:textId="77777777" w:rsidR="002466BC" w:rsidRPr="00DA11D0" w:rsidRDefault="002466BC" w:rsidP="002466BC">
            <w:pPr>
              <w:pStyle w:val="TAH"/>
              <w:rPr>
                <w:ins w:id="3177" w:author="R3-222893" w:date="2022-03-04T11:03:00Z"/>
              </w:rPr>
            </w:pPr>
            <w:ins w:id="3178" w:author="R3-222893" w:date="2022-03-04T11:03:00Z">
              <w:r w:rsidRPr="00DA11D0">
                <w:t>IE type and reference</w:t>
              </w:r>
            </w:ins>
          </w:p>
        </w:tc>
        <w:tc>
          <w:tcPr>
            <w:tcW w:w="1762" w:type="dxa"/>
          </w:tcPr>
          <w:p w14:paraId="1EF45D4A" w14:textId="77777777" w:rsidR="002466BC" w:rsidRPr="00DA11D0" w:rsidRDefault="002466BC" w:rsidP="002466BC">
            <w:pPr>
              <w:pStyle w:val="TAH"/>
              <w:rPr>
                <w:ins w:id="3179" w:author="R3-222893" w:date="2022-03-04T11:03:00Z"/>
              </w:rPr>
            </w:pPr>
            <w:ins w:id="3180" w:author="R3-222893" w:date="2022-03-04T11:03:00Z">
              <w:r w:rsidRPr="00DA11D0">
                <w:t>Semantics description</w:t>
              </w:r>
            </w:ins>
          </w:p>
        </w:tc>
        <w:tc>
          <w:tcPr>
            <w:tcW w:w="1288" w:type="dxa"/>
          </w:tcPr>
          <w:p w14:paraId="1FABAB6A" w14:textId="77777777" w:rsidR="002466BC" w:rsidRPr="00DA11D0" w:rsidRDefault="002466BC" w:rsidP="002466BC">
            <w:pPr>
              <w:pStyle w:val="TAH"/>
              <w:rPr>
                <w:ins w:id="3181" w:author="R3-222893" w:date="2022-03-04T11:03:00Z"/>
              </w:rPr>
            </w:pPr>
            <w:ins w:id="3182" w:author="R3-222893" w:date="2022-03-04T11:03:00Z">
              <w:r w:rsidRPr="00DA11D0">
                <w:t>Criticality</w:t>
              </w:r>
            </w:ins>
          </w:p>
        </w:tc>
        <w:tc>
          <w:tcPr>
            <w:tcW w:w="1274" w:type="dxa"/>
          </w:tcPr>
          <w:p w14:paraId="17DBB895" w14:textId="77777777" w:rsidR="002466BC" w:rsidRPr="00DA11D0" w:rsidRDefault="002466BC" w:rsidP="002466BC">
            <w:pPr>
              <w:pStyle w:val="TAH"/>
              <w:rPr>
                <w:ins w:id="3183" w:author="R3-222893" w:date="2022-03-04T11:03:00Z"/>
              </w:rPr>
            </w:pPr>
            <w:ins w:id="3184" w:author="R3-222893" w:date="2022-03-04T11:03:00Z">
              <w:r w:rsidRPr="00DA11D0">
                <w:t>Assigned Criticality</w:t>
              </w:r>
            </w:ins>
          </w:p>
        </w:tc>
      </w:tr>
      <w:tr w:rsidR="002466BC" w:rsidRPr="00DA11D0" w14:paraId="27840AB1" w14:textId="77777777" w:rsidTr="002466BC">
        <w:trPr>
          <w:ins w:id="3185" w:author="R3-222893" w:date="2022-03-04T11:03:00Z"/>
        </w:trPr>
        <w:tc>
          <w:tcPr>
            <w:tcW w:w="2394" w:type="dxa"/>
          </w:tcPr>
          <w:p w14:paraId="672B8D7C" w14:textId="77777777" w:rsidR="002466BC" w:rsidRPr="00DA11D0" w:rsidRDefault="002466BC" w:rsidP="002466BC">
            <w:pPr>
              <w:pStyle w:val="TAL"/>
              <w:rPr>
                <w:ins w:id="3186" w:author="R3-222893" w:date="2022-03-04T11:03:00Z"/>
              </w:rPr>
            </w:pPr>
            <w:ins w:id="3187" w:author="R3-222893" w:date="2022-03-04T11:03:00Z">
              <w:r w:rsidRPr="00DA11D0">
                <w:t>Message Type</w:t>
              </w:r>
            </w:ins>
          </w:p>
        </w:tc>
        <w:tc>
          <w:tcPr>
            <w:tcW w:w="1260" w:type="dxa"/>
          </w:tcPr>
          <w:p w14:paraId="0CDFAE42" w14:textId="77777777" w:rsidR="002466BC" w:rsidRPr="00DA11D0" w:rsidRDefault="002466BC" w:rsidP="002466BC">
            <w:pPr>
              <w:pStyle w:val="TAL"/>
              <w:rPr>
                <w:ins w:id="3188" w:author="R3-222893" w:date="2022-03-04T11:03:00Z"/>
              </w:rPr>
            </w:pPr>
            <w:ins w:id="3189" w:author="R3-222893" w:date="2022-03-04T11:03:00Z">
              <w:r w:rsidRPr="00DA11D0">
                <w:t>M</w:t>
              </w:r>
            </w:ins>
          </w:p>
        </w:tc>
        <w:tc>
          <w:tcPr>
            <w:tcW w:w="1247" w:type="dxa"/>
          </w:tcPr>
          <w:p w14:paraId="7C2CD624" w14:textId="77777777" w:rsidR="002466BC" w:rsidRPr="00DA11D0" w:rsidRDefault="002466BC" w:rsidP="002466BC">
            <w:pPr>
              <w:pStyle w:val="TAL"/>
              <w:rPr>
                <w:ins w:id="3190" w:author="R3-222893" w:date="2022-03-04T11:03:00Z"/>
              </w:rPr>
            </w:pPr>
          </w:p>
        </w:tc>
        <w:tc>
          <w:tcPr>
            <w:tcW w:w="1260" w:type="dxa"/>
          </w:tcPr>
          <w:p w14:paraId="5F201DCF" w14:textId="77777777" w:rsidR="002466BC" w:rsidRPr="00DA11D0" w:rsidRDefault="002466BC" w:rsidP="002466BC">
            <w:pPr>
              <w:pStyle w:val="TAL"/>
              <w:rPr>
                <w:ins w:id="3191" w:author="R3-222893" w:date="2022-03-04T11:03:00Z"/>
              </w:rPr>
            </w:pPr>
            <w:ins w:id="3192" w:author="R3-222893" w:date="2022-03-04T11:03:00Z">
              <w:r w:rsidRPr="00DA11D0">
                <w:t>9.3.1.1</w:t>
              </w:r>
            </w:ins>
          </w:p>
        </w:tc>
        <w:tc>
          <w:tcPr>
            <w:tcW w:w="1762" w:type="dxa"/>
          </w:tcPr>
          <w:p w14:paraId="6E247C6B" w14:textId="77777777" w:rsidR="002466BC" w:rsidRPr="00DA11D0" w:rsidRDefault="002466BC" w:rsidP="002466BC">
            <w:pPr>
              <w:pStyle w:val="TAL"/>
              <w:rPr>
                <w:ins w:id="3193" w:author="R3-222893" w:date="2022-03-04T11:03:00Z"/>
              </w:rPr>
            </w:pPr>
          </w:p>
        </w:tc>
        <w:tc>
          <w:tcPr>
            <w:tcW w:w="1288" w:type="dxa"/>
          </w:tcPr>
          <w:p w14:paraId="08C5F622" w14:textId="77777777" w:rsidR="002466BC" w:rsidRPr="00DA11D0" w:rsidRDefault="002466BC" w:rsidP="002466BC">
            <w:pPr>
              <w:pStyle w:val="TAC"/>
              <w:rPr>
                <w:ins w:id="3194" w:author="R3-222893" w:date="2022-03-04T11:03:00Z"/>
              </w:rPr>
            </w:pPr>
            <w:ins w:id="3195" w:author="R3-222893" w:date="2022-03-04T11:03:00Z">
              <w:r w:rsidRPr="00DA11D0">
                <w:t>YES</w:t>
              </w:r>
            </w:ins>
          </w:p>
        </w:tc>
        <w:tc>
          <w:tcPr>
            <w:tcW w:w="1274" w:type="dxa"/>
          </w:tcPr>
          <w:p w14:paraId="2D802123" w14:textId="77777777" w:rsidR="002466BC" w:rsidRPr="00DA11D0" w:rsidRDefault="002466BC" w:rsidP="002466BC">
            <w:pPr>
              <w:pStyle w:val="TAC"/>
              <w:rPr>
                <w:ins w:id="3196" w:author="R3-222893" w:date="2022-03-04T11:03:00Z"/>
              </w:rPr>
            </w:pPr>
            <w:ins w:id="3197" w:author="R3-222893" w:date="2022-03-04T11:03:00Z">
              <w:r w:rsidRPr="00DA11D0">
                <w:t>reject</w:t>
              </w:r>
            </w:ins>
          </w:p>
        </w:tc>
      </w:tr>
      <w:tr w:rsidR="002466BC" w:rsidRPr="00DA11D0" w14:paraId="1E0BFA1F" w14:textId="77777777" w:rsidTr="002466BC">
        <w:trPr>
          <w:ins w:id="3198" w:author="R3-222893" w:date="2022-03-04T11:03:00Z"/>
        </w:trPr>
        <w:tc>
          <w:tcPr>
            <w:tcW w:w="2394" w:type="dxa"/>
          </w:tcPr>
          <w:p w14:paraId="0F9AED03" w14:textId="77777777" w:rsidR="002466BC" w:rsidRPr="00DA11D0" w:rsidRDefault="002466BC" w:rsidP="002466BC">
            <w:pPr>
              <w:pStyle w:val="TAL"/>
              <w:rPr>
                <w:ins w:id="3199" w:author="R3-222893" w:date="2022-03-04T11:03:00Z"/>
                <w:lang w:eastAsia="zh-CN"/>
              </w:rPr>
            </w:pPr>
            <w:proofErr w:type="spellStart"/>
            <w:ins w:id="3200"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45835538" w14:textId="77777777" w:rsidR="002466BC" w:rsidRPr="00DA11D0" w:rsidRDefault="002466BC" w:rsidP="002466BC">
            <w:pPr>
              <w:pStyle w:val="TAL"/>
              <w:rPr>
                <w:ins w:id="3201" w:author="R3-222893" w:date="2022-03-04T11:03:00Z"/>
                <w:lang w:eastAsia="zh-CN"/>
              </w:rPr>
            </w:pPr>
            <w:ins w:id="3202" w:author="R3-222893" w:date="2022-03-04T11:03:00Z">
              <w:r w:rsidRPr="00DA11D0">
                <w:rPr>
                  <w:rFonts w:cs="Arial"/>
                  <w:szCs w:val="18"/>
                  <w:lang w:eastAsia="ja-JP"/>
                </w:rPr>
                <w:t>M</w:t>
              </w:r>
            </w:ins>
          </w:p>
        </w:tc>
        <w:tc>
          <w:tcPr>
            <w:tcW w:w="1247" w:type="dxa"/>
          </w:tcPr>
          <w:p w14:paraId="5A6929F9" w14:textId="77777777" w:rsidR="002466BC" w:rsidRPr="00DA11D0" w:rsidRDefault="002466BC" w:rsidP="002466BC">
            <w:pPr>
              <w:pStyle w:val="TAL"/>
              <w:rPr>
                <w:ins w:id="3203" w:author="R3-222893" w:date="2022-03-04T11:03:00Z"/>
              </w:rPr>
            </w:pPr>
          </w:p>
        </w:tc>
        <w:tc>
          <w:tcPr>
            <w:tcW w:w="1260" w:type="dxa"/>
          </w:tcPr>
          <w:p w14:paraId="0F7C0D20" w14:textId="77777777" w:rsidR="002466BC" w:rsidRPr="00DA11D0" w:rsidRDefault="002466BC" w:rsidP="002466BC">
            <w:pPr>
              <w:pStyle w:val="TAL"/>
              <w:rPr>
                <w:ins w:id="3204" w:author="R3-222893" w:date="2022-03-04T11:03:00Z"/>
              </w:rPr>
            </w:pPr>
            <w:proofErr w:type="spellStart"/>
            <w:ins w:id="3205" w:author="R3-222893" w:date="2022-03-04T11:03:00Z">
              <w:r w:rsidRPr="00DA11D0">
                <w:t>gNB</w:t>
              </w:r>
              <w:proofErr w:type="spellEnd"/>
              <w:r w:rsidRPr="00DA11D0">
                <w:t>-CU MBS F1AP ID 9.3.1.yyy</w:t>
              </w:r>
            </w:ins>
          </w:p>
        </w:tc>
        <w:tc>
          <w:tcPr>
            <w:tcW w:w="1762" w:type="dxa"/>
          </w:tcPr>
          <w:p w14:paraId="25104C09" w14:textId="77777777" w:rsidR="002466BC" w:rsidRPr="00DA11D0" w:rsidRDefault="002466BC" w:rsidP="002466BC">
            <w:pPr>
              <w:pStyle w:val="TAL"/>
              <w:rPr>
                <w:ins w:id="3206" w:author="R3-222893" w:date="2022-03-04T11:03:00Z"/>
              </w:rPr>
            </w:pPr>
          </w:p>
        </w:tc>
        <w:tc>
          <w:tcPr>
            <w:tcW w:w="1288" w:type="dxa"/>
          </w:tcPr>
          <w:p w14:paraId="7D41ACB7" w14:textId="77777777" w:rsidR="002466BC" w:rsidRPr="00DA11D0" w:rsidRDefault="002466BC" w:rsidP="002466BC">
            <w:pPr>
              <w:pStyle w:val="TAC"/>
              <w:rPr>
                <w:ins w:id="3207" w:author="R3-222893" w:date="2022-03-04T11:03:00Z"/>
              </w:rPr>
            </w:pPr>
            <w:ins w:id="3208" w:author="R3-222893" w:date="2022-03-04T11:03:00Z">
              <w:r w:rsidRPr="00DA11D0">
                <w:rPr>
                  <w:rFonts w:cs="Arial"/>
                  <w:noProof/>
                  <w:szCs w:val="18"/>
                </w:rPr>
                <w:t>YES</w:t>
              </w:r>
            </w:ins>
          </w:p>
        </w:tc>
        <w:tc>
          <w:tcPr>
            <w:tcW w:w="1274" w:type="dxa"/>
          </w:tcPr>
          <w:p w14:paraId="5B8BD234" w14:textId="77777777" w:rsidR="002466BC" w:rsidRPr="00DA11D0" w:rsidRDefault="002466BC" w:rsidP="002466BC">
            <w:pPr>
              <w:pStyle w:val="TAC"/>
              <w:rPr>
                <w:ins w:id="3209" w:author="R3-222893" w:date="2022-03-04T11:03:00Z"/>
              </w:rPr>
            </w:pPr>
            <w:ins w:id="3210" w:author="R3-222893" w:date="2022-03-04T11:03:00Z">
              <w:r w:rsidRPr="00DA11D0">
                <w:rPr>
                  <w:rFonts w:cs="Arial"/>
                  <w:noProof/>
                  <w:szCs w:val="18"/>
                </w:rPr>
                <w:t>reject</w:t>
              </w:r>
            </w:ins>
          </w:p>
        </w:tc>
      </w:tr>
      <w:tr w:rsidR="002466BC" w:rsidRPr="00DA11D0" w14:paraId="0025214E" w14:textId="77777777" w:rsidTr="002466BC">
        <w:trPr>
          <w:ins w:id="3211" w:author="R3-222893" w:date="2022-03-04T11:03:00Z"/>
        </w:trPr>
        <w:tc>
          <w:tcPr>
            <w:tcW w:w="2394" w:type="dxa"/>
          </w:tcPr>
          <w:p w14:paraId="4C8739F3" w14:textId="77777777" w:rsidR="002466BC" w:rsidRPr="00DA11D0" w:rsidRDefault="002466BC" w:rsidP="002466BC">
            <w:pPr>
              <w:pStyle w:val="TAL"/>
              <w:rPr>
                <w:ins w:id="3212" w:author="R3-222893" w:date="2022-03-04T11:03:00Z"/>
                <w:rFonts w:eastAsia="MS Mincho" w:cs="Arial"/>
                <w:szCs w:val="18"/>
                <w:lang w:val="fr-FR" w:eastAsia="ja-JP"/>
              </w:rPr>
            </w:pPr>
            <w:proofErr w:type="spellStart"/>
            <w:proofErr w:type="gramStart"/>
            <w:ins w:id="3213"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7AC6EC13" w14:textId="77777777" w:rsidR="002466BC" w:rsidRPr="00DA11D0" w:rsidRDefault="002466BC" w:rsidP="002466BC">
            <w:pPr>
              <w:pStyle w:val="TAL"/>
              <w:rPr>
                <w:ins w:id="3214" w:author="R3-222893" w:date="2022-03-04T11:03:00Z"/>
                <w:rFonts w:cs="Arial"/>
                <w:szCs w:val="18"/>
                <w:lang w:eastAsia="ja-JP"/>
              </w:rPr>
            </w:pPr>
            <w:ins w:id="3215" w:author="R3-222893" w:date="2022-03-04T11:03:00Z">
              <w:r w:rsidRPr="00DA11D0">
                <w:rPr>
                  <w:rFonts w:cs="Arial"/>
                  <w:szCs w:val="18"/>
                  <w:lang w:eastAsia="ja-JP"/>
                </w:rPr>
                <w:t>M</w:t>
              </w:r>
            </w:ins>
          </w:p>
        </w:tc>
        <w:tc>
          <w:tcPr>
            <w:tcW w:w="1247" w:type="dxa"/>
          </w:tcPr>
          <w:p w14:paraId="3C5B9C13" w14:textId="77777777" w:rsidR="002466BC" w:rsidRPr="00DA11D0" w:rsidRDefault="002466BC" w:rsidP="002466BC">
            <w:pPr>
              <w:pStyle w:val="TAL"/>
              <w:rPr>
                <w:ins w:id="3216" w:author="R3-222893" w:date="2022-03-04T11:03:00Z"/>
              </w:rPr>
            </w:pPr>
          </w:p>
        </w:tc>
        <w:tc>
          <w:tcPr>
            <w:tcW w:w="1260" w:type="dxa"/>
          </w:tcPr>
          <w:p w14:paraId="217F5275" w14:textId="77777777" w:rsidR="002466BC" w:rsidRPr="00DA11D0" w:rsidRDefault="002466BC" w:rsidP="002466BC">
            <w:pPr>
              <w:pStyle w:val="TAL"/>
              <w:rPr>
                <w:ins w:id="3217" w:author="R3-222893" w:date="2022-03-04T11:03:00Z"/>
                <w:rFonts w:cs="Arial"/>
                <w:snapToGrid w:val="0"/>
                <w:szCs w:val="18"/>
                <w:lang w:val="fr-FR" w:eastAsia="ja-JP"/>
              </w:rPr>
            </w:pPr>
            <w:proofErr w:type="spellStart"/>
            <w:proofErr w:type="gramStart"/>
            <w:ins w:id="3218" w:author="R3-222893" w:date="2022-03-04T11:03:00Z">
              <w:r w:rsidRPr="00DA11D0">
                <w:rPr>
                  <w:lang w:val="fr-FR"/>
                </w:rPr>
                <w:t>gNB</w:t>
              </w:r>
              <w:proofErr w:type="spellEnd"/>
              <w:proofErr w:type="gramEnd"/>
              <w:r w:rsidRPr="00DA11D0">
                <w:rPr>
                  <w:lang w:val="fr-FR"/>
                </w:rPr>
                <w:t>-DU MBS F1AP ID 9.3.1.zzz</w:t>
              </w:r>
            </w:ins>
          </w:p>
        </w:tc>
        <w:tc>
          <w:tcPr>
            <w:tcW w:w="1762" w:type="dxa"/>
          </w:tcPr>
          <w:p w14:paraId="2C8B05E8" w14:textId="77777777" w:rsidR="002466BC" w:rsidRPr="00DA11D0" w:rsidRDefault="002466BC" w:rsidP="002466BC">
            <w:pPr>
              <w:pStyle w:val="TAL"/>
              <w:rPr>
                <w:ins w:id="3219" w:author="R3-222893" w:date="2022-03-04T11:03:00Z"/>
                <w:lang w:val="fr-FR"/>
              </w:rPr>
            </w:pPr>
          </w:p>
        </w:tc>
        <w:tc>
          <w:tcPr>
            <w:tcW w:w="1288" w:type="dxa"/>
          </w:tcPr>
          <w:p w14:paraId="6C6E5FFB" w14:textId="77777777" w:rsidR="002466BC" w:rsidRPr="00DA11D0" w:rsidRDefault="002466BC" w:rsidP="002466BC">
            <w:pPr>
              <w:pStyle w:val="TAC"/>
              <w:rPr>
                <w:ins w:id="3220" w:author="R3-222893" w:date="2022-03-04T11:03:00Z"/>
                <w:noProof/>
              </w:rPr>
            </w:pPr>
            <w:ins w:id="3221" w:author="R3-222893" w:date="2022-03-04T11:03:00Z">
              <w:r w:rsidRPr="00DA11D0">
                <w:rPr>
                  <w:rFonts w:cs="Arial"/>
                  <w:noProof/>
                  <w:szCs w:val="18"/>
                </w:rPr>
                <w:t>YES</w:t>
              </w:r>
            </w:ins>
          </w:p>
        </w:tc>
        <w:tc>
          <w:tcPr>
            <w:tcW w:w="1274" w:type="dxa"/>
          </w:tcPr>
          <w:p w14:paraId="6165240E" w14:textId="77777777" w:rsidR="002466BC" w:rsidRPr="00DA11D0" w:rsidRDefault="002466BC" w:rsidP="002466BC">
            <w:pPr>
              <w:pStyle w:val="TAC"/>
              <w:rPr>
                <w:ins w:id="3222" w:author="R3-222893" w:date="2022-03-04T11:03:00Z"/>
                <w:noProof/>
              </w:rPr>
            </w:pPr>
            <w:ins w:id="3223" w:author="R3-222893" w:date="2022-03-04T11:03:00Z">
              <w:r w:rsidRPr="00DA11D0">
                <w:rPr>
                  <w:rFonts w:cs="Arial"/>
                  <w:noProof/>
                  <w:szCs w:val="18"/>
                </w:rPr>
                <w:t>reject</w:t>
              </w:r>
            </w:ins>
          </w:p>
        </w:tc>
      </w:tr>
      <w:tr w:rsidR="002466BC" w:rsidRPr="00DA11D0" w14:paraId="2AFF3E59" w14:textId="77777777" w:rsidTr="002466BC">
        <w:trPr>
          <w:ins w:id="322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2B7B5640" w14:textId="77777777" w:rsidR="002466BC" w:rsidRPr="00DA11D0" w:rsidRDefault="002466BC" w:rsidP="002466BC">
            <w:pPr>
              <w:pStyle w:val="TAL"/>
              <w:rPr>
                <w:ins w:id="3225" w:author="R3-222893" w:date="2022-03-04T11:03:00Z"/>
                <w:rFonts w:eastAsia="Batang"/>
                <w:bCs/>
              </w:rPr>
            </w:pPr>
            <w:ins w:id="3226"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5A88F79" w14:textId="77777777" w:rsidR="002466BC" w:rsidRPr="00DA11D0" w:rsidRDefault="002466BC" w:rsidP="002466BC">
            <w:pPr>
              <w:pStyle w:val="TAL"/>
              <w:rPr>
                <w:ins w:id="3227" w:author="R3-222893" w:date="2022-03-04T11:03:00Z"/>
                <w:lang w:eastAsia="zh-CN"/>
              </w:rPr>
            </w:pPr>
            <w:ins w:id="3228"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1E94DBFE" w14:textId="77777777" w:rsidR="002466BC" w:rsidRPr="00DA11D0" w:rsidRDefault="002466BC" w:rsidP="002466BC">
            <w:pPr>
              <w:pStyle w:val="TAL"/>
              <w:rPr>
                <w:ins w:id="3229"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FC85A3E" w14:textId="77777777" w:rsidR="002466BC" w:rsidRPr="00DA11D0" w:rsidRDefault="002466BC" w:rsidP="002466BC">
            <w:pPr>
              <w:pStyle w:val="TAL"/>
              <w:rPr>
                <w:ins w:id="3230" w:author="R3-222893" w:date="2022-03-04T11:03:00Z"/>
              </w:rPr>
            </w:pPr>
            <w:ins w:id="3231"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543AD47D" w14:textId="77777777" w:rsidR="002466BC" w:rsidRPr="00DA11D0" w:rsidRDefault="002466BC" w:rsidP="002466BC">
            <w:pPr>
              <w:pStyle w:val="TAL"/>
              <w:rPr>
                <w:ins w:id="3232"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FF6A2B0" w14:textId="77777777" w:rsidR="002466BC" w:rsidRPr="00DA11D0" w:rsidRDefault="002466BC" w:rsidP="002466BC">
            <w:pPr>
              <w:pStyle w:val="TAC"/>
              <w:rPr>
                <w:ins w:id="3233" w:author="R3-222893" w:date="2022-03-04T11:03:00Z"/>
              </w:rPr>
            </w:pPr>
            <w:ins w:id="3234"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63CC2DA0" w14:textId="77777777" w:rsidR="002466BC" w:rsidRPr="00DA11D0" w:rsidRDefault="002466BC" w:rsidP="002466BC">
            <w:pPr>
              <w:pStyle w:val="TAC"/>
              <w:rPr>
                <w:ins w:id="3235" w:author="R3-222893" w:date="2022-03-04T11:03:00Z"/>
              </w:rPr>
            </w:pPr>
            <w:ins w:id="3236" w:author="R3-222893" w:date="2022-03-04T11:03:00Z">
              <w:r w:rsidRPr="00DA11D0">
                <w:t>ignore</w:t>
              </w:r>
            </w:ins>
          </w:p>
        </w:tc>
      </w:tr>
    </w:tbl>
    <w:p w14:paraId="1D07B367" w14:textId="77777777" w:rsidR="002466BC" w:rsidRPr="00DA11D0" w:rsidRDefault="002466BC" w:rsidP="002466BC">
      <w:pPr>
        <w:rPr>
          <w:ins w:id="3237" w:author="R3-222893" w:date="2022-03-04T11:03:00Z"/>
          <w:lang w:eastAsia="zh-CN"/>
        </w:rPr>
      </w:pPr>
    </w:p>
    <w:p w14:paraId="4B7A2C71" w14:textId="77777777" w:rsidR="002466BC" w:rsidRPr="00DA11D0" w:rsidRDefault="002466BC" w:rsidP="002466BC">
      <w:pPr>
        <w:pStyle w:val="Heading4"/>
        <w:rPr>
          <w:ins w:id="3238" w:author="R3-222893" w:date="2022-03-04T11:03:00Z"/>
        </w:rPr>
      </w:pPr>
      <w:ins w:id="3239" w:author="R3-222893" w:date="2022-03-04T11:03:00Z">
        <w:r w:rsidRPr="00DA11D0">
          <w:t>9.2.yy.5a</w:t>
        </w:r>
        <w:r w:rsidRPr="00DA11D0">
          <w:tab/>
          <w:t>MULTI</w:t>
        </w:r>
        <w:r w:rsidRPr="00DA11D0">
          <w:rPr>
            <w:lang w:eastAsia="zh-CN"/>
          </w:rPr>
          <w:t xml:space="preserve">CAST </w:t>
        </w:r>
        <w:r w:rsidRPr="00DA11D0">
          <w:t>CONTEXT RELEASE REQUEST</w:t>
        </w:r>
      </w:ins>
    </w:p>
    <w:p w14:paraId="2907C378" w14:textId="77777777" w:rsidR="002466BC" w:rsidRPr="00DA11D0" w:rsidRDefault="002466BC" w:rsidP="002466BC">
      <w:pPr>
        <w:rPr>
          <w:ins w:id="3240" w:author="R3-222893" w:date="2022-03-04T11:03:00Z"/>
          <w:rFonts w:eastAsia="Batang"/>
        </w:rPr>
      </w:pPr>
      <w:ins w:id="3241" w:author="R3-222893" w:date="2022-03-04T11:03:00Z">
        <w:r w:rsidRPr="00DA11D0">
          <w:t xml:space="preserve">This message is sent by the </w:t>
        </w:r>
        <w:proofErr w:type="spellStart"/>
        <w:r w:rsidRPr="00DA11D0">
          <w:t>gNB</w:t>
        </w:r>
        <w:proofErr w:type="spellEnd"/>
        <w:r w:rsidRPr="00DA11D0">
          <w:t xml:space="preserve">-DU to request the </w:t>
        </w:r>
        <w:proofErr w:type="spellStart"/>
        <w:r w:rsidRPr="00DA11D0">
          <w:t>gNB</w:t>
        </w:r>
        <w:proofErr w:type="spellEnd"/>
        <w:r w:rsidRPr="00DA11D0">
          <w:t>-CU to trigger the Multicast Context Release procedure.</w:t>
        </w:r>
      </w:ins>
    </w:p>
    <w:p w14:paraId="29E292F5" w14:textId="77777777" w:rsidR="002466BC" w:rsidRPr="00DA11D0" w:rsidRDefault="002466BC" w:rsidP="002466BC">
      <w:pPr>
        <w:rPr>
          <w:ins w:id="3242" w:author="R3-222893" w:date="2022-03-04T11:03:00Z"/>
        </w:rPr>
      </w:pPr>
      <w:ins w:id="3243" w:author="R3-222893" w:date="2022-03-04T11:03:00Z">
        <w:r w:rsidRPr="00DA11D0">
          <w:t xml:space="preserve">Direction: </w:t>
        </w:r>
        <w:proofErr w:type="spellStart"/>
        <w:r w:rsidRPr="00DA11D0">
          <w:t>gNB</w:t>
        </w:r>
        <w:proofErr w:type="spellEnd"/>
        <w:r w:rsidRPr="00DA11D0">
          <w:t xml:space="preserve">-DU </w:t>
        </w:r>
        <w:r w:rsidRPr="00DA11D0">
          <w:sym w:font="Symbol" w:char="F0AE"/>
        </w:r>
        <w:r w:rsidRPr="00DA11D0">
          <w:t xml:space="preserve"> </w:t>
        </w:r>
        <w:proofErr w:type="spellStart"/>
        <w:r w:rsidRPr="00DA11D0">
          <w:t>gNB</w:t>
        </w:r>
        <w:proofErr w:type="spellEnd"/>
        <w:r w:rsidRPr="00DA11D0">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5E53C565" w14:textId="77777777" w:rsidTr="002466BC">
        <w:trPr>
          <w:tblHeader/>
          <w:ins w:id="3244" w:author="R3-222893" w:date="2022-03-04T11:03:00Z"/>
        </w:trPr>
        <w:tc>
          <w:tcPr>
            <w:tcW w:w="2394" w:type="dxa"/>
          </w:tcPr>
          <w:p w14:paraId="742C9BF7" w14:textId="77777777" w:rsidR="002466BC" w:rsidRPr="00DA11D0" w:rsidRDefault="002466BC" w:rsidP="002466BC">
            <w:pPr>
              <w:keepNext/>
              <w:keepLines/>
              <w:spacing w:after="0"/>
              <w:jc w:val="center"/>
              <w:rPr>
                <w:ins w:id="3245" w:author="R3-222893" w:date="2022-03-04T11:03:00Z"/>
                <w:rFonts w:ascii="Arial" w:hAnsi="Arial"/>
                <w:b/>
                <w:sz w:val="18"/>
              </w:rPr>
            </w:pPr>
            <w:ins w:id="3246" w:author="R3-222893" w:date="2022-03-04T11:03:00Z">
              <w:r w:rsidRPr="00DA11D0">
                <w:rPr>
                  <w:rFonts w:ascii="Arial" w:hAnsi="Arial"/>
                  <w:b/>
                  <w:sz w:val="18"/>
                </w:rPr>
                <w:t>IE/Group Name</w:t>
              </w:r>
            </w:ins>
          </w:p>
        </w:tc>
        <w:tc>
          <w:tcPr>
            <w:tcW w:w="1260" w:type="dxa"/>
          </w:tcPr>
          <w:p w14:paraId="6E684033" w14:textId="77777777" w:rsidR="002466BC" w:rsidRPr="00DA11D0" w:rsidRDefault="002466BC" w:rsidP="002466BC">
            <w:pPr>
              <w:keepNext/>
              <w:keepLines/>
              <w:spacing w:after="0"/>
              <w:jc w:val="center"/>
              <w:rPr>
                <w:ins w:id="3247" w:author="R3-222893" w:date="2022-03-04T11:03:00Z"/>
                <w:rFonts w:ascii="Arial" w:hAnsi="Arial"/>
                <w:b/>
                <w:sz w:val="18"/>
              </w:rPr>
            </w:pPr>
            <w:ins w:id="3248" w:author="R3-222893" w:date="2022-03-04T11:03:00Z">
              <w:r w:rsidRPr="00DA11D0">
                <w:rPr>
                  <w:rFonts w:ascii="Arial" w:hAnsi="Arial"/>
                  <w:b/>
                  <w:sz w:val="18"/>
                </w:rPr>
                <w:t>Presence</w:t>
              </w:r>
            </w:ins>
          </w:p>
        </w:tc>
        <w:tc>
          <w:tcPr>
            <w:tcW w:w="1247" w:type="dxa"/>
          </w:tcPr>
          <w:p w14:paraId="3073CCE7" w14:textId="77777777" w:rsidR="002466BC" w:rsidRPr="00DA11D0" w:rsidRDefault="002466BC" w:rsidP="002466BC">
            <w:pPr>
              <w:keepNext/>
              <w:keepLines/>
              <w:spacing w:after="0"/>
              <w:jc w:val="center"/>
              <w:rPr>
                <w:ins w:id="3249" w:author="R3-222893" w:date="2022-03-04T11:03:00Z"/>
                <w:rFonts w:ascii="Arial" w:hAnsi="Arial"/>
                <w:b/>
                <w:sz w:val="18"/>
              </w:rPr>
            </w:pPr>
            <w:ins w:id="3250" w:author="R3-222893" w:date="2022-03-04T11:03:00Z">
              <w:r w:rsidRPr="00DA11D0">
                <w:rPr>
                  <w:rFonts w:ascii="Arial" w:hAnsi="Arial"/>
                  <w:b/>
                  <w:sz w:val="18"/>
                </w:rPr>
                <w:t>Range</w:t>
              </w:r>
            </w:ins>
          </w:p>
        </w:tc>
        <w:tc>
          <w:tcPr>
            <w:tcW w:w="1260" w:type="dxa"/>
          </w:tcPr>
          <w:p w14:paraId="658894CE" w14:textId="77777777" w:rsidR="002466BC" w:rsidRPr="00DA11D0" w:rsidRDefault="002466BC" w:rsidP="002466BC">
            <w:pPr>
              <w:keepNext/>
              <w:keepLines/>
              <w:spacing w:after="0"/>
              <w:jc w:val="center"/>
              <w:rPr>
                <w:ins w:id="3251" w:author="R3-222893" w:date="2022-03-04T11:03:00Z"/>
                <w:rFonts w:ascii="Arial" w:hAnsi="Arial"/>
                <w:b/>
                <w:sz w:val="18"/>
              </w:rPr>
            </w:pPr>
            <w:ins w:id="3252" w:author="R3-222893" w:date="2022-03-04T11:03:00Z">
              <w:r w:rsidRPr="00DA11D0">
                <w:rPr>
                  <w:rFonts w:ascii="Arial" w:hAnsi="Arial"/>
                  <w:b/>
                  <w:sz w:val="18"/>
                </w:rPr>
                <w:t>IE type and reference</w:t>
              </w:r>
            </w:ins>
          </w:p>
        </w:tc>
        <w:tc>
          <w:tcPr>
            <w:tcW w:w="1762" w:type="dxa"/>
          </w:tcPr>
          <w:p w14:paraId="43C18957" w14:textId="77777777" w:rsidR="002466BC" w:rsidRPr="00DA11D0" w:rsidRDefault="002466BC" w:rsidP="002466BC">
            <w:pPr>
              <w:keepNext/>
              <w:keepLines/>
              <w:spacing w:after="0"/>
              <w:jc w:val="center"/>
              <w:rPr>
                <w:ins w:id="3253" w:author="R3-222893" w:date="2022-03-04T11:03:00Z"/>
                <w:rFonts w:ascii="Arial" w:hAnsi="Arial"/>
                <w:b/>
                <w:sz w:val="18"/>
              </w:rPr>
            </w:pPr>
            <w:ins w:id="3254" w:author="R3-222893" w:date="2022-03-04T11:03:00Z">
              <w:r w:rsidRPr="00DA11D0">
                <w:rPr>
                  <w:rFonts w:ascii="Arial" w:hAnsi="Arial"/>
                  <w:b/>
                  <w:sz w:val="18"/>
                </w:rPr>
                <w:t>Semantics description</w:t>
              </w:r>
            </w:ins>
          </w:p>
        </w:tc>
        <w:tc>
          <w:tcPr>
            <w:tcW w:w="1288" w:type="dxa"/>
          </w:tcPr>
          <w:p w14:paraId="72BE94A9" w14:textId="77777777" w:rsidR="002466BC" w:rsidRPr="00DA11D0" w:rsidRDefault="002466BC" w:rsidP="002466BC">
            <w:pPr>
              <w:keepNext/>
              <w:keepLines/>
              <w:spacing w:after="0"/>
              <w:jc w:val="center"/>
              <w:rPr>
                <w:ins w:id="3255" w:author="R3-222893" w:date="2022-03-04T11:03:00Z"/>
                <w:rFonts w:ascii="Arial" w:hAnsi="Arial"/>
                <w:b/>
                <w:sz w:val="18"/>
              </w:rPr>
            </w:pPr>
            <w:ins w:id="3256" w:author="R3-222893" w:date="2022-03-04T11:03:00Z">
              <w:r w:rsidRPr="00DA11D0">
                <w:rPr>
                  <w:rFonts w:ascii="Arial" w:hAnsi="Arial"/>
                  <w:b/>
                  <w:sz w:val="18"/>
                </w:rPr>
                <w:t>Criticality</w:t>
              </w:r>
            </w:ins>
          </w:p>
        </w:tc>
        <w:tc>
          <w:tcPr>
            <w:tcW w:w="1274" w:type="dxa"/>
          </w:tcPr>
          <w:p w14:paraId="145A113B" w14:textId="77777777" w:rsidR="002466BC" w:rsidRPr="00DA11D0" w:rsidRDefault="002466BC" w:rsidP="002466BC">
            <w:pPr>
              <w:keepNext/>
              <w:keepLines/>
              <w:spacing w:after="0"/>
              <w:jc w:val="center"/>
              <w:rPr>
                <w:ins w:id="3257" w:author="R3-222893" w:date="2022-03-04T11:03:00Z"/>
                <w:rFonts w:ascii="Arial" w:hAnsi="Arial"/>
                <w:b/>
                <w:sz w:val="18"/>
              </w:rPr>
            </w:pPr>
            <w:ins w:id="3258" w:author="R3-222893" w:date="2022-03-04T11:03:00Z">
              <w:r w:rsidRPr="00DA11D0">
                <w:rPr>
                  <w:rFonts w:ascii="Arial" w:hAnsi="Arial"/>
                  <w:b/>
                  <w:sz w:val="18"/>
                </w:rPr>
                <w:t>Assigned Criticality</w:t>
              </w:r>
            </w:ins>
          </w:p>
        </w:tc>
      </w:tr>
      <w:tr w:rsidR="002466BC" w:rsidRPr="00DA11D0" w14:paraId="20B4C7D2" w14:textId="77777777" w:rsidTr="002466BC">
        <w:trPr>
          <w:ins w:id="3259" w:author="R3-222893" w:date="2022-03-04T11:03:00Z"/>
        </w:trPr>
        <w:tc>
          <w:tcPr>
            <w:tcW w:w="2394" w:type="dxa"/>
          </w:tcPr>
          <w:p w14:paraId="4EC8A00A" w14:textId="77777777" w:rsidR="002466BC" w:rsidRPr="00DA11D0" w:rsidRDefault="002466BC" w:rsidP="002466BC">
            <w:pPr>
              <w:pStyle w:val="TAL"/>
              <w:rPr>
                <w:ins w:id="3260" w:author="R3-222893" w:date="2022-03-04T11:03:00Z"/>
              </w:rPr>
            </w:pPr>
            <w:ins w:id="3261" w:author="R3-222893" w:date="2022-03-04T11:03:00Z">
              <w:r w:rsidRPr="00DA11D0">
                <w:t>Message Type</w:t>
              </w:r>
            </w:ins>
          </w:p>
        </w:tc>
        <w:tc>
          <w:tcPr>
            <w:tcW w:w="1260" w:type="dxa"/>
          </w:tcPr>
          <w:p w14:paraId="01B06C24" w14:textId="77777777" w:rsidR="002466BC" w:rsidRPr="00DA11D0" w:rsidRDefault="002466BC" w:rsidP="002466BC">
            <w:pPr>
              <w:pStyle w:val="TAL"/>
              <w:rPr>
                <w:ins w:id="3262" w:author="R3-222893" w:date="2022-03-04T11:03:00Z"/>
              </w:rPr>
            </w:pPr>
            <w:ins w:id="3263" w:author="R3-222893" w:date="2022-03-04T11:03:00Z">
              <w:r w:rsidRPr="00DA11D0">
                <w:t>M</w:t>
              </w:r>
            </w:ins>
          </w:p>
        </w:tc>
        <w:tc>
          <w:tcPr>
            <w:tcW w:w="1247" w:type="dxa"/>
          </w:tcPr>
          <w:p w14:paraId="68313FA6" w14:textId="77777777" w:rsidR="002466BC" w:rsidRPr="00DA11D0" w:rsidRDefault="002466BC" w:rsidP="002466BC">
            <w:pPr>
              <w:pStyle w:val="TAL"/>
              <w:rPr>
                <w:ins w:id="3264" w:author="R3-222893" w:date="2022-03-04T11:03:00Z"/>
              </w:rPr>
            </w:pPr>
          </w:p>
        </w:tc>
        <w:tc>
          <w:tcPr>
            <w:tcW w:w="1260" w:type="dxa"/>
          </w:tcPr>
          <w:p w14:paraId="4463A158" w14:textId="77777777" w:rsidR="002466BC" w:rsidRPr="00DA11D0" w:rsidRDefault="002466BC" w:rsidP="002466BC">
            <w:pPr>
              <w:pStyle w:val="TAL"/>
              <w:rPr>
                <w:ins w:id="3265" w:author="R3-222893" w:date="2022-03-04T11:03:00Z"/>
              </w:rPr>
            </w:pPr>
            <w:ins w:id="3266" w:author="R3-222893" w:date="2022-03-04T11:03:00Z">
              <w:r w:rsidRPr="00DA11D0">
                <w:t>9.3.1.1</w:t>
              </w:r>
            </w:ins>
          </w:p>
        </w:tc>
        <w:tc>
          <w:tcPr>
            <w:tcW w:w="1762" w:type="dxa"/>
          </w:tcPr>
          <w:p w14:paraId="3D3175E0" w14:textId="77777777" w:rsidR="002466BC" w:rsidRPr="00DA11D0" w:rsidRDefault="002466BC" w:rsidP="002466BC">
            <w:pPr>
              <w:pStyle w:val="TAL"/>
              <w:rPr>
                <w:ins w:id="3267" w:author="R3-222893" w:date="2022-03-04T11:03:00Z"/>
              </w:rPr>
            </w:pPr>
          </w:p>
        </w:tc>
        <w:tc>
          <w:tcPr>
            <w:tcW w:w="1288" w:type="dxa"/>
          </w:tcPr>
          <w:p w14:paraId="2D83E21A" w14:textId="77777777" w:rsidR="002466BC" w:rsidRPr="00DA11D0" w:rsidRDefault="002466BC" w:rsidP="002466BC">
            <w:pPr>
              <w:pStyle w:val="TAC"/>
              <w:rPr>
                <w:ins w:id="3268" w:author="R3-222893" w:date="2022-03-04T11:03:00Z"/>
              </w:rPr>
            </w:pPr>
            <w:ins w:id="3269" w:author="R3-222893" w:date="2022-03-04T11:03:00Z">
              <w:r w:rsidRPr="00DA11D0">
                <w:t>YES</w:t>
              </w:r>
            </w:ins>
          </w:p>
        </w:tc>
        <w:tc>
          <w:tcPr>
            <w:tcW w:w="1274" w:type="dxa"/>
          </w:tcPr>
          <w:p w14:paraId="3785BD1D" w14:textId="77777777" w:rsidR="002466BC" w:rsidRPr="00DA11D0" w:rsidRDefault="002466BC" w:rsidP="002466BC">
            <w:pPr>
              <w:pStyle w:val="TAC"/>
              <w:rPr>
                <w:ins w:id="3270" w:author="R3-222893" w:date="2022-03-04T11:03:00Z"/>
              </w:rPr>
            </w:pPr>
            <w:ins w:id="3271" w:author="R3-222893" w:date="2022-03-04T11:03:00Z">
              <w:r w:rsidRPr="00DA11D0">
                <w:t>reject</w:t>
              </w:r>
            </w:ins>
          </w:p>
        </w:tc>
      </w:tr>
      <w:tr w:rsidR="002466BC" w:rsidRPr="00DA11D0" w14:paraId="14D1DC76" w14:textId="77777777" w:rsidTr="002466BC">
        <w:trPr>
          <w:ins w:id="3272" w:author="R3-222893" w:date="2022-03-04T11:03:00Z"/>
        </w:trPr>
        <w:tc>
          <w:tcPr>
            <w:tcW w:w="2394" w:type="dxa"/>
          </w:tcPr>
          <w:p w14:paraId="5262854D" w14:textId="77777777" w:rsidR="002466BC" w:rsidRPr="00DA11D0" w:rsidRDefault="002466BC" w:rsidP="002466BC">
            <w:pPr>
              <w:pStyle w:val="TAL"/>
              <w:rPr>
                <w:ins w:id="3273" w:author="R3-222893" w:date="2022-03-04T11:03:00Z"/>
                <w:lang w:eastAsia="zh-CN"/>
              </w:rPr>
            </w:pPr>
            <w:proofErr w:type="spellStart"/>
            <w:ins w:id="3274"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28A0B5CA" w14:textId="77777777" w:rsidR="002466BC" w:rsidRPr="00DA11D0" w:rsidRDefault="002466BC" w:rsidP="002466BC">
            <w:pPr>
              <w:pStyle w:val="TAL"/>
              <w:rPr>
                <w:ins w:id="3275" w:author="R3-222893" w:date="2022-03-04T11:03:00Z"/>
                <w:lang w:eastAsia="zh-CN"/>
              </w:rPr>
            </w:pPr>
            <w:ins w:id="3276" w:author="R3-222893" w:date="2022-03-04T11:03:00Z">
              <w:r w:rsidRPr="00DA11D0">
                <w:rPr>
                  <w:rFonts w:cs="Arial"/>
                  <w:szCs w:val="18"/>
                  <w:lang w:eastAsia="ja-JP"/>
                </w:rPr>
                <w:t>M</w:t>
              </w:r>
            </w:ins>
          </w:p>
        </w:tc>
        <w:tc>
          <w:tcPr>
            <w:tcW w:w="1247" w:type="dxa"/>
          </w:tcPr>
          <w:p w14:paraId="386ABF8E" w14:textId="77777777" w:rsidR="002466BC" w:rsidRPr="00DA11D0" w:rsidRDefault="002466BC" w:rsidP="002466BC">
            <w:pPr>
              <w:pStyle w:val="TAL"/>
              <w:rPr>
                <w:ins w:id="3277" w:author="R3-222893" w:date="2022-03-04T11:03:00Z"/>
              </w:rPr>
            </w:pPr>
          </w:p>
        </w:tc>
        <w:tc>
          <w:tcPr>
            <w:tcW w:w="1260" w:type="dxa"/>
          </w:tcPr>
          <w:p w14:paraId="724374C3" w14:textId="77777777" w:rsidR="002466BC" w:rsidRPr="00DA11D0" w:rsidRDefault="002466BC" w:rsidP="002466BC">
            <w:pPr>
              <w:pStyle w:val="TAL"/>
              <w:rPr>
                <w:ins w:id="3278" w:author="R3-222893" w:date="2022-03-04T11:03:00Z"/>
              </w:rPr>
            </w:pPr>
            <w:proofErr w:type="spellStart"/>
            <w:ins w:id="3279" w:author="R3-222893" w:date="2022-03-04T11:03:00Z">
              <w:r w:rsidRPr="00DA11D0">
                <w:t>gNB</w:t>
              </w:r>
              <w:proofErr w:type="spellEnd"/>
              <w:r w:rsidRPr="00DA11D0">
                <w:t>-CU MBS F1AP ID 9.3.1.yyy</w:t>
              </w:r>
            </w:ins>
          </w:p>
        </w:tc>
        <w:tc>
          <w:tcPr>
            <w:tcW w:w="1762" w:type="dxa"/>
          </w:tcPr>
          <w:p w14:paraId="20E3564D" w14:textId="77777777" w:rsidR="002466BC" w:rsidRPr="00DA11D0" w:rsidRDefault="002466BC" w:rsidP="002466BC">
            <w:pPr>
              <w:pStyle w:val="TAL"/>
              <w:rPr>
                <w:ins w:id="3280" w:author="R3-222893" w:date="2022-03-04T11:03:00Z"/>
              </w:rPr>
            </w:pPr>
          </w:p>
        </w:tc>
        <w:tc>
          <w:tcPr>
            <w:tcW w:w="1288" w:type="dxa"/>
          </w:tcPr>
          <w:p w14:paraId="4C728C62" w14:textId="77777777" w:rsidR="002466BC" w:rsidRPr="00DA11D0" w:rsidRDefault="002466BC" w:rsidP="002466BC">
            <w:pPr>
              <w:pStyle w:val="TAC"/>
              <w:rPr>
                <w:ins w:id="3281" w:author="R3-222893" w:date="2022-03-04T11:03:00Z"/>
              </w:rPr>
            </w:pPr>
            <w:ins w:id="3282" w:author="R3-222893" w:date="2022-03-04T11:03:00Z">
              <w:r w:rsidRPr="00DA11D0">
                <w:rPr>
                  <w:rFonts w:cs="Arial"/>
                  <w:noProof/>
                  <w:szCs w:val="18"/>
                </w:rPr>
                <w:t>YES</w:t>
              </w:r>
            </w:ins>
          </w:p>
        </w:tc>
        <w:tc>
          <w:tcPr>
            <w:tcW w:w="1274" w:type="dxa"/>
          </w:tcPr>
          <w:p w14:paraId="61805F38" w14:textId="77777777" w:rsidR="002466BC" w:rsidRPr="00DA11D0" w:rsidRDefault="002466BC" w:rsidP="002466BC">
            <w:pPr>
              <w:pStyle w:val="TAC"/>
              <w:rPr>
                <w:ins w:id="3283" w:author="R3-222893" w:date="2022-03-04T11:03:00Z"/>
              </w:rPr>
            </w:pPr>
            <w:ins w:id="3284" w:author="R3-222893" w:date="2022-03-04T11:03:00Z">
              <w:r w:rsidRPr="00DA11D0">
                <w:rPr>
                  <w:rFonts w:cs="Arial"/>
                  <w:noProof/>
                  <w:szCs w:val="18"/>
                </w:rPr>
                <w:t>reject</w:t>
              </w:r>
            </w:ins>
          </w:p>
        </w:tc>
      </w:tr>
      <w:tr w:rsidR="002466BC" w:rsidRPr="00DA11D0" w14:paraId="7F62A964" w14:textId="77777777" w:rsidTr="002466BC">
        <w:trPr>
          <w:ins w:id="3285" w:author="R3-222893" w:date="2022-03-04T11:03:00Z"/>
        </w:trPr>
        <w:tc>
          <w:tcPr>
            <w:tcW w:w="2394" w:type="dxa"/>
          </w:tcPr>
          <w:p w14:paraId="52034AAC" w14:textId="77777777" w:rsidR="002466BC" w:rsidRPr="00DA11D0" w:rsidRDefault="002466BC" w:rsidP="002466BC">
            <w:pPr>
              <w:pStyle w:val="TAL"/>
              <w:rPr>
                <w:ins w:id="3286" w:author="R3-222893" w:date="2022-03-04T11:03:00Z"/>
                <w:rFonts w:eastAsia="MS Mincho" w:cs="Arial"/>
                <w:szCs w:val="18"/>
                <w:lang w:val="fr-FR" w:eastAsia="ja-JP"/>
              </w:rPr>
            </w:pPr>
            <w:proofErr w:type="spellStart"/>
            <w:proofErr w:type="gramStart"/>
            <w:ins w:id="3287"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63547DFA" w14:textId="77777777" w:rsidR="002466BC" w:rsidRPr="00DA11D0" w:rsidRDefault="002466BC" w:rsidP="002466BC">
            <w:pPr>
              <w:pStyle w:val="TAL"/>
              <w:rPr>
                <w:ins w:id="3288" w:author="R3-222893" w:date="2022-03-04T11:03:00Z"/>
                <w:rFonts w:cs="Arial"/>
                <w:szCs w:val="18"/>
                <w:lang w:eastAsia="ja-JP"/>
              </w:rPr>
            </w:pPr>
            <w:ins w:id="3289" w:author="R3-222893" w:date="2022-03-04T11:03:00Z">
              <w:r w:rsidRPr="00DA11D0">
                <w:rPr>
                  <w:rFonts w:cs="Arial"/>
                  <w:szCs w:val="18"/>
                  <w:lang w:eastAsia="ja-JP"/>
                </w:rPr>
                <w:t>M</w:t>
              </w:r>
            </w:ins>
          </w:p>
        </w:tc>
        <w:tc>
          <w:tcPr>
            <w:tcW w:w="1247" w:type="dxa"/>
          </w:tcPr>
          <w:p w14:paraId="3B71C353" w14:textId="77777777" w:rsidR="002466BC" w:rsidRPr="00DA11D0" w:rsidRDefault="002466BC" w:rsidP="002466BC">
            <w:pPr>
              <w:pStyle w:val="TAL"/>
              <w:rPr>
                <w:ins w:id="3290" w:author="R3-222893" w:date="2022-03-04T11:03:00Z"/>
              </w:rPr>
            </w:pPr>
          </w:p>
        </w:tc>
        <w:tc>
          <w:tcPr>
            <w:tcW w:w="1260" w:type="dxa"/>
          </w:tcPr>
          <w:p w14:paraId="165F2963" w14:textId="77777777" w:rsidR="002466BC" w:rsidRPr="00DA11D0" w:rsidRDefault="002466BC" w:rsidP="002466BC">
            <w:pPr>
              <w:pStyle w:val="TAL"/>
              <w:rPr>
                <w:ins w:id="3291" w:author="R3-222893" w:date="2022-03-04T11:03:00Z"/>
                <w:rFonts w:cs="Arial"/>
                <w:snapToGrid w:val="0"/>
                <w:szCs w:val="18"/>
                <w:lang w:val="fr-FR" w:eastAsia="ja-JP"/>
              </w:rPr>
            </w:pPr>
            <w:proofErr w:type="spellStart"/>
            <w:proofErr w:type="gramStart"/>
            <w:ins w:id="3292" w:author="R3-222893" w:date="2022-03-04T11:03:00Z">
              <w:r w:rsidRPr="00DA11D0">
                <w:rPr>
                  <w:lang w:val="fr-FR"/>
                </w:rPr>
                <w:t>gNB</w:t>
              </w:r>
              <w:proofErr w:type="spellEnd"/>
              <w:proofErr w:type="gramEnd"/>
              <w:r w:rsidRPr="00DA11D0">
                <w:rPr>
                  <w:lang w:val="fr-FR"/>
                </w:rPr>
                <w:t>-DU MBS F1AP ID 9.3.1.zzz</w:t>
              </w:r>
            </w:ins>
          </w:p>
        </w:tc>
        <w:tc>
          <w:tcPr>
            <w:tcW w:w="1762" w:type="dxa"/>
          </w:tcPr>
          <w:p w14:paraId="5BC37376" w14:textId="77777777" w:rsidR="002466BC" w:rsidRPr="00DA11D0" w:rsidRDefault="002466BC" w:rsidP="002466BC">
            <w:pPr>
              <w:pStyle w:val="TAL"/>
              <w:rPr>
                <w:ins w:id="3293" w:author="R3-222893" w:date="2022-03-04T11:03:00Z"/>
                <w:lang w:val="fr-FR"/>
              </w:rPr>
            </w:pPr>
          </w:p>
        </w:tc>
        <w:tc>
          <w:tcPr>
            <w:tcW w:w="1288" w:type="dxa"/>
          </w:tcPr>
          <w:p w14:paraId="74314E0E" w14:textId="77777777" w:rsidR="002466BC" w:rsidRPr="00DA11D0" w:rsidRDefault="002466BC" w:rsidP="002466BC">
            <w:pPr>
              <w:pStyle w:val="TAC"/>
              <w:rPr>
                <w:ins w:id="3294" w:author="R3-222893" w:date="2022-03-04T11:03:00Z"/>
                <w:noProof/>
              </w:rPr>
            </w:pPr>
            <w:ins w:id="3295" w:author="R3-222893" w:date="2022-03-04T11:03:00Z">
              <w:r w:rsidRPr="00DA11D0">
                <w:rPr>
                  <w:rFonts w:cs="Arial"/>
                  <w:noProof/>
                  <w:szCs w:val="18"/>
                </w:rPr>
                <w:t>YES</w:t>
              </w:r>
            </w:ins>
          </w:p>
        </w:tc>
        <w:tc>
          <w:tcPr>
            <w:tcW w:w="1274" w:type="dxa"/>
          </w:tcPr>
          <w:p w14:paraId="228C6746" w14:textId="77777777" w:rsidR="002466BC" w:rsidRPr="00DA11D0" w:rsidRDefault="002466BC" w:rsidP="002466BC">
            <w:pPr>
              <w:pStyle w:val="TAC"/>
              <w:rPr>
                <w:ins w:id="3296" w:author="R3-222893" w:date="2022-03-04T11:03:00Z"/>
                <w:noProof/>
              </w:rPr>
            </w:pPr>
            <w:ins w:id="3297" w:author="R3-222893" w:date="2022-03-04T11:03:00Z">
              <w:r w:rsidRPr="00DA11D0">
                <w:rPr>
                  <w:rFonts w:cs="Arial"/>
                  <w:noProof/>
                  <w:szCs w:val="18"/>
                </w:rPr>
                <w:t>reject</w:t>
              </w:r>
            </w:ins>
          </w:p>
        </w:tc>
      </w:tr>
      <w:tr w:rsidR="002466BC" w:rsidRPr="00DA11D0" w14:paraId="252FC193" w14:textId="77777777" w:rsidTr="002466BC">
        <w:trPr>
          <w:ins w:id="3298" w:author="R3-222893" w:date="2022-03-04T11:03:00Z"/>
        </w:trPr>
        <w:tc>
          <w:tcPr>
            <w:tcW w:w="2394" w:type="dxa"/>
          </w:tcPr>
          <w:p w14:paraId="07094DAE" w14:textId="77777777" w:rsidR="002466BC" w:rsidRPr="00DA11D0" w:rsidRDefault="002466BC" w:rsidP="002466BC">
            <w:pPr>
              <w:pStyle w:val="TAL"/>
              <w:rPr>
                <w:ins w:id="3299" w:author="R3-222893" w:date="2022-03-04T11:03:00Z"/>
                <w:lang w:eastAsia="zh-CN"/>
              </w:rPr>
            </w:pPr>
            <w:ins w:id="3300" w:author="R3-222893" w:date="2022-03-04T11:03:00Z">
              <w:r w:rsidRPr="00DA11D0">
                <w:rPr>
                  <w:rFonts w:eastAsia="Batang"/>
                  <w:bCs/>
                </w:rPr>
                <w:t>Cause</w:t>
              </w:r>
            </w:ins>
          </w:p>
        </w:tc>
        <w:tc>
          <w:tcPr>
            <w:tcW w:w="1260" w:type="dxa"/>
          </w:tcPr>
          <w:p w14:paraId="0AF5B281" w14:textId="77777777" w:rsidR="002466BC" w:rsidRPr="00DA11D0" w:rsidRDefault="002466BC" w:rsidP="002466BC">
            <w:pPr>
              <w:pStyle w:val="TAL"/>
              <w:rPr>
                <w:ins w:id="3301" w:author="R3-222893" w:date="2022-03-04T11:03:00Z"/>
                <w:lang w:eastAsia="zh-CN"/>
              </w:rPr>
            </w:pPr>
            <w:ins w:id="3302" w:author="R3-222893" w:date="2022-03-04T11:03:00Z">
              <w:r w:rsidRPr="00DA11D0">
                <w:rPr>
                  <w:rFonts w:cs="Arial"/>
                </w:rPr>
                <w:t>M</w:t>
              </w:r>
            </w:ins>
          </w:p>
        </w:tc>
        <w:tc>
          <w:tcPr>
            <w:tcW w:w="1247" w:type="dxa"/>
          </w:tcPr>
          <w:p w14:paraId="0ECDAB60" w14:textId="77777777" w:rsidR="002466BC" w:rsidRPr="00DA11D0" w:rsidRDefault="002466BC" w:rsidP="002466BC">
            <w:pPr>
              <w:pStyle w:val="TAL"/>
              <w:rPr>
                <w:ins w:id="3303" w:author="R3-222893" w:date="2022-03-04T11:03:00Z"/>
              </w:rPr>
            </w:pPr>
          </w:p>
        </w:tc>
        <w:tc>
          <w:tcPr>
            <w:tcW w:w="1260" w:type="dxa"/>
          </w:tcPr>
          <w:p w14:paraId="0334314F" w14:textId="77777777" w:rsidR="002466BC" w:rsidRPr="00DA11D0" w:rsidRDefault="002466BC" w:rsidP="002466BC">
            <w:pPr>
              <w:pStyle w:val="TAL"/>
              <w:rPr>
                <w:ins w:id="3304" w:author="R3-222893" w:date="2022-03-04T11:03:00Z"/>
              </w:rPr>
            </w:pPr>
            <w:ins w:id="3305" w:author="R3-222893" w:date="2022-03-04T11:03:00Z">
              <w:r w:rsidRPr="00DA11D0">
                <w:rPr>
                  <w:rFonts w:cs="Arial"/>
                </w:rPr>
                <w:t>9.3.1.2</w:t>
              </w:r>
            </w:ins>
          </w:p>
        </w:tc>
        <w:tc>
          <w:tcPr>
            <w:tcW w:w="1762" w:type="dxa"/>
          </w:tcPr>
          <w:p w14:paraId="0454565B" w14:textId="77777777" w:rsidR="002466BC" w:rsidRPr="00DA11D0" w:rsidRDefault="002466BC" w:rsidP="002466BC">
            <w:pPr>
              <w:pStyle w:val="TAL"/>
              <w:rPr>
                <w:ins w:id="3306" w:author="R3-222893" w:date="2022-03-04T11:03:00Z"/>
              </w:rPr>
            </w:pPr>
          </w:p>
        </w:tc>
        <w:tc>
          <w:tcPr>
            <w:tcW w:w="1288" w:type="dxa"/>
          </w:tcPr>
          <w:p w14:paraId="32818C72" w14:textId="77777777" w:rsidR="002466BC" w:rsidRPr="00DA11D0" w:rsidRDefault="002466BC" w:rsidP="002466BC">
            <w:pPr>
              <w:pStyle w:val="TAC"/>
              <w:rPr>
                <w:ins w:id="3307" w:author="R3-222893" w:date="2022-03-04T11:03:00Z"/>
              </w:rPr>
            </w:pPr>
            <w:ins w:id="3308" w:author="R3-222893" w:date="2022-03-04T11:03:00Z">
              <w:r w:rsidRPr="00DA11D0">
                <w:t>YES</w:t>
              </w:r>
            </w:ins>
          </w:p>
        </w:tc>
        <w:tc>
          <w:tcPr>
            <w:tcW w:w="1274" w:type="dxa"/>
          </w:tcPr>
          <w:p w14:paraId="2EF5C267" w14:textId="77777777" w:rsidR="002466BC" w:rsidRPr="00DA11D0" w:rsidRDefault="002466BC" w:rsidP="002466BC">
            <w:pPr>
              <w:pStyle w:val="TAC"/>
              <w:rPr>
                <w:ins w:id="3309" w:author="R3-222893" w:date="2022-03-04T11:03:00Z"/>
              </w:rPr>
            </w:pPr>
            <w:ins w:id="3310" w:author="R3-222893" w:date="2022-03-04T11:03:00Z">
              <w:r w:rsidRPr="00DA11D0">
                <w:t>ignore</w:t>
              </w:r>
            </w:ins>
          </w:p>
        </w:tc>
      </w:tr>
    </w:tbl>
    <w:p w14:paraId="3421DF8F" w14:textId="77777777" w:rsidR="002466BC" w:rsidRPr="00DA11D0" w:rsidRDefault="002466BC" w:rsidP="002466BC">
      <w:pPr>
        <w:rPr>
          <w:ins w:id="3311" w:author="R3-222893" w:date="2022-03-04T11:03:00Z"/>
          <w:lang w:eastAsia="zh-CN"/>
        </w:rPr>
      </w:pPr>
    </w:p>
    <w:p w14:paraId="128A4728" w14:textId="77777777" w:rsidR="002466BC" w:rsidRPr="00DA11D0" w:rsidRDefault="002466BC" w:rsidP="002466BC">
      <w:pPr>
        <w:pStyle w:val="Heading4"/>
        <w:rPr>
          <w:ins w:id="3312" w:author="R3-222893" w:date="2022-03-04T11:03:00Z"/>
        </w:rPr>
      </w:pPr>
      <w:ins w:id="3313" w:author="R3-222893" w:date="2022-03-04T11:03:00Z">
        <w:r w:rsidRPr="00DA11D0">
          <w:t>9.2.yy.6</w:t>
        </w:r>
        <w:r w:rsidRPr="00DA11D0">
          <w:tab/>
          <w:t>MULTI</w:t>
        </w:r>
        <w:r w:rsidRPr="00DA11D0">
          <w:rPr>
            <w:lang w:eastAsia="zh-CN"/>
          </w:rPr>
          <w:t xml:space="preserve">CAST </w:t>
        </w:r>
        <w:r w:rsidRPr="00DA11D0">
          <w:t>CONTEXT MODIFICATION REQUEST</w:t>
        </w:r>
      </w:ins>
    </w:p>
    <w:p w14:paraId="5DD88F53" w14:textId="77777777" w:rsidR="002466BC" w:rsidRPr="00DA11D0" w:rsidRDefault="002466BC" w:rsidP="002466BC">
      <w:pPr>
        <w:rPr>
          <w:ins w:id="3314" w:author="R3-222893" w:date="2022-03-04T11:03:00Z"/>
          <w:rFonts w:eastAsia="Batang"/>
        </w:rPr>
      </w:pPr>
      <w:ins w:id="3315" w:author="R3-222893" w:date="2022-03-04T11:03:00Z">
        <w:r w:rsidRPr="00DA11D0">
          <w:t xml:space="preserve">This message is sent by the </w:t>
        </w:r>
        <w:proofErr w:type="spellStart"/>
        <w:r w:rsidRPr="00DA11D0">
          <w:t>gNB</w:t>
        </w:r>
        <w:proofErr w:type="spellEnd"/>
        <w:r w:rsidRPr="00DA11D0">
          <w:t xml:space="preserve">-CU to provide multicast context information changes to the </w:t>
        </w:r>
        <w:proofErr w:type="spellStart"/>
        <w:r w:rsidRPr="00DA11D0">
          <w:t>gNB</w:t>
        </w:r>
        <w:proofErr w:type="spellEnd"/>
        <w:r w:rsidRPr="00DA11D0">
          <w:t>-DU.</w:t>
        </w:r>
      </w:ins>
    </w:p>
    <w:p w14:paraId="57FF57C7" w14:textId="77777777" w:rsidR="002466BC" w:rsidRPr="00DA11D0" w:rsidRDefault="002466BC" w:rsidP="002466BC">
      <w:pPr>
        <w:rPr>
          <w:ins w:id="3316" w:author="R3-222893" w:date="2022-03-04T11:03:00Z"/>
        </w:rPr>
      </w:pPr>
      <w:ins w:id="3317" w:author="R3-222893" w:date="2022-03-04T11:03:00Z">
        <w:r w:rsidRPr="00DA11D0">
          <w:t xml:space="preserve">Direction: </w:t>
        </w:r>
        <w:proofErr w:type="spellStart"/>
        <w:r w:rsidRPr="00DA11D0">
          <w:t>gNB</w:t>
        </w:r>
        <w:proofErr w:type="spellEnd"/>
        <w:r w:rsidRPr="00DA11D0">
          <w:t xml:space="preserve">-CU </w:t>
        </w:r>
        <w:r w:rsidRPr="00DA11D0">
          <w:sym w:font="Symbol" w:char="F0AE"/>
        </w:r>
        <w:r w:rsidRPr="00DA11D0">
          <w:t xml:space="preserve"> </w:t>
        </w:r>
        <w:proofErr w:type="spellStart"/>
        <w:r w:rsidRPr="00DA11D0">
          <w:t>gNB</w:t>
        </w:r>
        <w:proofErr w:type="spellEnd"/>
        <w:r w:rsidRPr="00DA11D0">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AFD7242" w14:textId="77777777" w:rsidTr="002466BC">
        <w:trPr>
          <w:tblHeader/>
          <w:ins w:id="3318" w:author="R3-222893" w:date="2022-03-04T11:03:00Z"/>
        </w:trPr>
        <w:tc>
          <w:tcPr>
            <w:tcW w:w="2394" w:type="dxa"/>
          </w:tcPr>
          <w:p w14:paraId="79D74FBF" w14:textId="77777777" w:rsidR="002466BC" w:rsidRPr="00DA11D0" w:rsidRDefault="002466BC" w:rsidP="002466BC">
            <w:pPr>
              <w:pStyle w:val="TAH"/>
              <w:rPr>
                <w:ins w:id="3319" w:author="R3-222893" w:date="2022-03-04T11:03:00Z"/>
              </w:rPr>
            </w:pPr>
            <w:ins w:id="3320" w:author="R3-222893" w:date="2022-03-04T11:03:00Z">
              <w:r w:rsidRPr="00DA11D0">
                <w:lastRenderedPageBreak/>
                <w:t>IE/Group Name</w:t>
              </w:r>
            </w:ins>
          </w:p>
        </w:tc>
        <w:tc>
          <w:tcPr>
            <w:tcW w:w="1260" w:type="dxa"/>
          </w:tcPr>
          <w:p w14:paraId="541B4626" w14:textId="77777777" w:rsidR="002466BC" w:rsidRPr="00DA11D0" w:rsidRDefault="002466BC" w:rsidP="002466BC">
            <w:pPr>
              <w:pStyle w:val="TAH"/>
              <w:rPr>
                <w:ins w:id="3321" w:author="R3-222893" w:date="2022-03-04T11:03:00Z"/>
              </w:rPr>
            </w:pPr>
            <w:ins w:id="3322" w:author="R3-222893" w:date="2022-03-04T11:03:00Z">
              <w:r w:rsidRPr="00DA11D0">
                <w:t>Presence</w:t>
              </w:r>
            </w:ins>
          </w:p>
        </w:tc>
        <w:tc>
          <w:tcPr>
            <w:tcW w:w="1247" w:type="dxa"/>
          </w:tcPr>
          <w:p w14:paraId="355F1212" w14:textId="77777777" w:rsidR="002466BC" w:rsidRPr="00DA11D0" w:rsidRDefault="002466BC" w:rsidP="002466BC">
            <w:pPr>
              <w:pStyle w:val="TAH"/>
              <w:rPr>
                <w:ins w:id="3323" w:author="R3-222893" w:date="2022-03-04T11:03:00Z"/>
              </w:rPr>
            </w:pPr>
            <w:ins w:id="3324" w:author="R3-222893" w:date="2022-03-04T11:03:00Z">
              <w:r w:rsidRPr="00DA11D0">
                <w:t>Range</w:t>
              </w:r>
            </w:ins>
          </w:p>
        </w:tc>
        <w:tc>
          <w:tcPr>
            <w:tcW w:w="1260" w:type="dxa"/>
          </w:tcPr>
          <w:p w14:paraId="1B451675" w14:textId="77777777" w:rsidR="002466BC" w:rsidRPr="00DA11D0" w:rsidRDefault="002466BC" w:rsidP="002466BC">
            <w:pPr>
              <w:pStyle w:val="TAH"/>
              <w:rPr>
                <w:ins w:id="3325" w:author="R3-222893" w:date="2022-03-04T11:03:00Z"/>
              </w:rPr>
            </w:pPr>
            <w:ins w:id="3326" w:author="R3-222893" w:date="2022-03-04T11:03:00Z">
              <w:r w:rsidRPr="00DA11D0">
                <w:t>IE type and reference</w:t>
              </w:r>
            </w:ins>
          </w:p>
        </w:tc>
        <w:tc>
          <w:tcPr>
            <w:tcW w:w="1762" w:type="dxa"/>
          </w:tcPr>
          <w:p w14:paraId="447B38C8" w14:textId="77777777" w:rsidR="002466BC" w:rsidRPr="00DA11D0" w:rsidRDefault="002466BC" w:rsidP="002466BC">
            <w:pPr>
              <w:pStyle w:val="TAH"/>
              <w:rPr>
                <w:ins w:id="3327" w:author="R3-222893" w:date="2022-03-04T11:03:00Z"/>
              </w:rPr>
            </w:pPr>
            <w:ins w:id="3328" w:author="R3-222893" w:date="2022-03-04T11:03:00Z">
              <w:r w:rsidRPr="00DA11D0">
                <w:t>Semantics description</w:t>
              </w:r>
            </w:ins>
          </w:p>
        </w:tc>
        <w:tc>
          <w:tcPr>
            <w:tcW w:w="1288" w:type="dxa"/>
          </w:tcPr>
          <w:p w14:paraId="463E25ED" w14:textId="77777777" w:rsidR="002466BC" w:rsidRPr="00DA11D0" w:rsidRDefault="002466BC" w:rsidP="002466BC">
            <w:pPr>
              <w:pStyle w:val="TAH"/>
              <w:rPr>
                <w:ins w:id="3329" w:author="R3-222893" w:date="2022-03-04T11:03:00Z"/>
              </w:rPr>
            </w:pPr>
            <w:ins w:id="3330" w:author="R3-222893" w:date="2022-03-04T11:03:00Z">
              <w:r w:rsidRPr="00DA11D0">
                <w:t>Criticality</w:t>
              </w:r>
            </w:ins>
          </w:p>
        </w:tc>
        <w:tc>
          <w:tcPr>
            <w:tcW w:w="1274" w:type="dxa"/>
          </w:tcPr>
          <w:p w14:paraId="5941C3B2" w14:textId="77777777" w:rsidR="002466BC" w:rsidRPr="00DA11D0" w:rsidRDefault="002466BC" w:rsidP="002466BC">
            <w:pPr>
              <w:pStyle w:val="TAH"/>
              <w:rPr>
                <w:ins w:id="3331" w:author="R3-222893" w:date="2022-03-04T11:03:00Z"/>
              </w:rPr>
            </w:pPr>
            <w:ins w:id="3332" w:author="R3-222893" w:date="2022-03-04T11:03:00Z">
              <w:r w:rsidRPr="00DA11D0">
                <w:t>Assigned Criticality</w:t>
              </w:r>
            </w:ins>
          </w:p>
        </w:tc>
      </w:tr>
      <w:tr w:rsidR="002466BC" w:rsidRPr="00DA11D0" w14:paraId="6150A0CF" w14:textId="77777777" w:rsidTr="002466BC">
        <w:trPr>
          <w:ins w:id="3333" w:author="R3-222893" w:date="2022-03-04T11:03:00Z"/>
        </w:trPr>
        <w:tc>
          <w:tcPr>
            <w:tcW w:w="2394" w:type="dxa"/>
          </w:tcPr>
          <w:p w14:paraId="78152BB5" w14:textId="77777777" w:rsidR="002466BC" w:rsidRPr="00DA11D0" w:rsidRDefault="002466BC" w:rsidP="002466BC">
            <w:pPr>
              <w:pStyle w:val="TAL"/>
              <w:rPr>
                <w:ins w:id="3334" w:author="R3-222893" w:date="2022-03-04T11:03:00Z"/>
              </w:rPr>
            </w:pPr>
            <w:ins w:id="3335" w:author="R3-222893" w:date="2022-03-04T11:03:00Z">
              <w:r w:rsidRPr="00DA11D0">
                <w:t>Message Type</w:t>
              </w:r>
            </w:ins>
          </w:p>
        </w:tc>
        <w:tc>
          <w:tcPr>
            <w:tcW w:w="1260" w:type="dxa"/>
          </w:tcPr>
          <w:p w14:paraId="5F3AC7DF" w14:textId="77777777" w:rsidR="002466BC" w:rsidRPr="00DA11D0" w:rsidRDefault="002466BC" w:rsidP="002466BC">
            <w:pPr>
              <w:pStyle w:val="TAL"/>
              <w:rPr>
                <w:ins w:id="3336" w:author="R3-222893" w:date="2022-03-04T11:03:00Z"/>
              </w:rPr>
            </w:pPr>
            <w:ins w:id="3337" w:author="R3-222893" w:date="2022-03-04T11:03:00Z">
              <w:r w:rsidRPr="00DA11D0">
                <w:t>M</w:t>
              </w:r>
            </w:ins>
          </w:p>
        </w:tc>
        <w:tc>
          <w:tcPr>
            <w:tcW w:w="1247" w:type="dxa"/>
          </w:tcPr>
          <w:p w14:paraId="6D129F6F" w14:textId="77777777" w:rsidR="002466BC" w:rsidRPr="00DA11D0" w:rsidRDefault="002466BC" w:rsidP="002466BC">
            <w:pPr>
              <w:pStyle w:val="TAL"/>
              <w:rPr>
                <w:ins w:id="3338" w:author="R3-222893" w:date="2022-03-04T11:03:00Z"/>
                <w:i/>
              </w:rPr>
            </w:pPr>
          </w:p>
        </w:tc>
        <w:tc>
          <w:tcPr>
            <w:tcW w:w="1260" w:type="dxa"/>
          </w:tcPr>
          <w:p w14:paraId="7E7B54F7" w14:textId="77777777" w:rsidR="002466BC" w:rsidRPr="00DA11D0" w:rsidRDefault="002466BC" w:rsidP="002466BC">
            <w:pPr>
              <w:pStyle w:val="TAL"/>
              <w:rPr>
                <w:ins w:id="3339" w:author="R3-222893" w:date="2022-03-04T11:03:00Z"/>
              </w:rPr>
            </w:pPr>
            <w:ins w:id="3340" w:author="R3-222893" w:date="2022-03-04T11:03:00Z">
              <w:r w:rsidRPr="00DA11D0">
                <w:t>9.3.1.1</w:t>
              </w:r>
            </w:ins>
          </w:p>
        </w:tc>
        <w:tc>
          <w:tcPr>
            <w:tcW w:w="1762" w:type="dxa"/>
          </w:tcPr>
          <w:p w14:paraId="5C777A72" w14:textId="77777777" w:rsidR="002466BC" w:rsidRPr="00DA11D0" w:rsidRDefault="002466BC" w:rsidP="002466BC">
            <w:pPr>
              <w:pStyle w:val="TAL"/>
              <w:rPr>
                <w:ins w:id="3341" w:author="R3-222893" w:date="2022-03-04T11:03:00Z"/>
              </w:rPr>
            </w:pPr>
          </w:p>
        </w:tc>
        <w:tc>
          <w:tcPr>
            <w:tcW w:w="1288" w:type="dxa"/>
          </w:tcPr>
          <w:p w14:paraId="6EA144D9" w14:textId="77777777" w:rsidR="002466BC" w:rsidRPr="00DA11D0" w:rsidRDefault="002466BC" w:rsidP="002466BC">
            <w:pPr>
              <w:pStyle w:val="TAC"/>
              <w:rPr>
                <w:ins w:id="3342" w:author="R3-222893" w:date="2022-03-04T11:03:00Z"/>
              </w:rPr>
            </w:pPr>
            <w:ins w:id="3343" w:author="R3-222893" w:date="2022-03-04T11:03:00Z">
              <w:r w:rsidRPr="00DA11D0">
                <w:t>YES</w:t>
              </w:r>
            </w:ins>
          </w:p>
        </w:tc>
        <w:tc>
          <w:tcPr>
            <w:tcW w:w="1274" w:type="dxa"/>
          </w:tcPr>
          <w:p w14:paraId="3BDB2614" w14:textId="77777777" w:rsidR="002466BC" w:rsidRPr="00DA11D0" w:rsidRDefault="002466BC" w:rsidP="002466BC">
            <w:pPr>
              <w:pStyle w:val="TAC"/>
              <w:rPr>
                <w:ins w:id="3344" w:author="R3-222893" w:date="2022-03-04T11:03:00Z"/>
              </w:rPr>
            </w:pPr>
            <w:ins w:id="3345" w:author="R3-222893" w:date="2022-03-04T11:03:00Z">
              <w:r w:rsidRPr="00DA11D0">
                <w:t>reject</w:t>
              </w:r>
            </w:ins>
          </w:p>
        </w:tc>
      </w:tr>
      <w:tr w:rsidR="002466BC" w:rsidRPr="00DA11D0" w14:paraId="5610804B" w14:textId="77777777" w:rsidTr="002466BC">
        <w:trPr>
          <w:ins w:id="3346" w:author="R3-222893" w:date="2022-03-04T11:03:00Z"/>
        </w:trPr>
        <w:tc>
          <w:tcPr>
            <w:tcW w:w="2394" w:type="dxa"/>
          </w:tcPr>
          <w:p w14:paraId="6D361357" w14:textId="77777777" w:rsidR="002466BC" w:rsidRPr="00DA11D0" w:rsidRDefault="002466BC" w:rsidP="002466BC">
            <w:pPr>
              <w:pStyle w:val="TAL"/>
              <w:rPr>
                <w:ins w:id="3347" w:author="R3-222893" w:date="2022-03-04T11:03:00Z"/>
                <w:lang w:eastAsia="zh-CN"/>
              </w:rPr>
            </w:pPr>
            <w:proofErr w:type="spellStart"/>
            <w:ins w:id="3348" w:author="R3-222893" w:date="2022-03-04T11:03:00Z">
              <w:r w:rsidRPr="00DA11D0">
                <w:rPr>
                  <w:rFonts w:eastAsia="MS Mincho" w:cs="Arial"/>
                  <w:szCs w:val="18"/>
                  <w:lang w:eastAsia="ja-JP"/>
                </w:rPr>
                <w:t>gNB</w:t>
              </w:r>
              <w:proofErr w:type="spellEnd"/>
              <w:r w:rsidRPr="00DA11D0">
                <w:rPr>
                  <w:rFonts w:eastAsia="MS Mincho" w:cs="Arial"/>
                  <w:szCs w:val="18"/>
                  <w:lang w:eastAsia="ja-JP"/>
                </w:rPr>
                <w:t>-CU MBS F1AP ID</w:t>
              </w:r>
            </w:ins>
          </w:p>
        </w:tc>
        <w:tc>
          <w:tcPr>
            <w:tcW w:w="1260" w:type="dxa"/>
          </w:tcPr>
          <w:p w14:paraId="4E90F142" w14:textId="77777777" w:rsidR="002466BC" w:rsidRPr="00DA11D0" w:rsidRDefault="002466BC" w:rsidP="002466BC">
            <w:pPr>
              <w:pStyle w:val="TAL"/>
              <w:rPr>
                <w:ins w:id="3349" w:author="R3-222893" w:date="2022-03-04T11:03:00Z"/>
                <w:lang w:eastAsia="zh-CN"/>
              </w:rPr>
            </w:pPr>
            <w:ins w:id="3350" w:author="R3-222893" w:date="2022-03-04T11:03:00Z">
              <w:r w:rsidRPr="00DA11D0">
                <w:rPr>
                  <w:rFonts w:cs="Arial"/>
                  <w:szCs w:val="18"/>
                  <w:lang w:eastAsia="ja-JP"/>
                </w:rPr>
                <w:t>M</w:t>
              </w:r>
            </w:ins>
          </w:p>
        </w:tc>
        <w:tc>
          <w:tcPr>
            <w:tcW w:w="1247" w:type="dxa"/>
          </w:tcPr>
          <w:p w14:paraId="2984462C" w14:textId="77777777" w:rsidR="002466BC" w:rsidRPr="00DA11D0" w:rsidRDefault="002466BC" w:rsidP="002466BC">
            <w:pPr>
              <w:pStyle w:val="TAL"/>
              <w:rPr>
                <w:ins w:id="3351" w:author="R3-222893" w:date="2022-03-04T11:03:00Z"/>
                <w:i/>
              </w:rPr>
            </w:pPr>
          </w:p>
        </w:tc>
        <w:tc>
          <w:tcPr>
            <w:tcW w:w="1260" w:type="dxa"/>
          </w:tcPr>
          <w:p w14:paraId="5284CD9D" w14:textId="77777777" w:rsidR="002466BC" w:rsidRPr="00DA11D0" w:rsidRDefault="002466BC" w:rsidP="002466BC">
            <w:pPr>
              <w:pStyle w:val="TAL"/>
              <w:rPr>
                <w:ins w:id="3352" w:author="R3-222893" w:date="2022-03-04T11:03:00Z"/>
              </w:rPr>
            </w:pPr>
            <w:proofErr w:type="spellStart"/>
            <w:ins w:id="3353" w:author="R3-222893" w:date="2022-03-04T11:03:00Z">
              <w:r w:rsidRPr="00DA11D0">
                <w:t>gNB</w:t>
              </w:r>
              <w:proofErr w:type="spellEnd"/>
              <w:r w:rsidRPr="00DA11D0">
                <w:t>-CU MBS F1AP ID 9.3.1.yyy</w:t>
              </w:r>
            </w:ins>
          </w:p>
        </w:tc>
        <w:tc>
          <w:tcPr>
            <w:tcW w:w="1762" w:type="dxa"/>
          </w:tcPr>
          <w:p w14:paraId="4BD0F2C0" w14:textId="77777777" w:rsidR="002466BC" w:rsidRPr="00DA11D0" w:rsidRDefault="002466BC" w:rsidP="002466BC">
            <w:pPr>
              <w:pStyle w:val="TAL"/>
              <w:rPr>
                <w:ins w:id="3354" w:author="R3-222893" w:date="2022-03-04T11:03:00Z"/>
              </w:rPr>
            </w:pPr>
          </w:p>
        </w:tc>
        <w:tc>
          <w:tcPr>
            <w:tcW w:w="1288" w:type="dxa"/>
          </w:tcPr>
          <w:p w14:paraId="29FD8D1D" w14:textId="77777777" w:rsidR="002466BC" w:rsidRPr="00DA11D0" w:rsidRDefault="002466BC" w:rsidP="002466BC">
            <w:pPr>
              <w:pStyle w:val="TAC"/>
              <w:rPr>
                <w:ins w:id="3355" w:author="R3-222893" w:date="2022-03-04T11:03:00Z"/>
              </w:rPr>
            </w:pPr>
            <w:ins w:id="3356" w:author="R3-222893" w:date="2022-03-04T11:03:00Z">
              <w:r w:rsidRPr="00DA11D0">
                <w:rPr>
                  <w:rFonts w:cs="Arial"/>
                  <w:noProof/>
                  <w:szCs w:val="18"/>
                </w:rPr>
                <w:t>YES</w:t>
              </w:r>
            </w:ins>
          </w:p>
        </w:tc>
        <w:tc>
          <w:tcPr>
            <w:tcW w:w="1274" w:type="dxa"/>
          </w:tcPr>
          <w:p w14:paraId="7F1B5172" w14:textId="77777777" w:rsidR="002466BC" w:rsidRPr="00DA11D0" w:rsidRDefault="002466BC" w:rsidP="002466BC">
            <w:pPr>
              <w:pStyle w:val="TAC"/>
              <w:rPr>
                <w:ins w:id="3357" w:author="R3-222893" w:date="2022-03-04T11:03:00Z"/>
              </w:rPr>
            </w:pPr>
            <w:ins w:id="3358" w:author="R3-222893" w:date="2022-03-04T11:03:00Z">
              <w:r w:rsidRPr="00DA11D0">
                <w:rPr>
                  <w:rFonts w:cs="Arial"/>
                  <w:noProof/>
                  <w:szCs w:val="18"/>
                </w:rPr>
                <w:t>reject</w:t>
              </w:r>
            </w:ins>
          </w:p>
        </w:tc>
      </w:tr>
      <w:tr w:rsidR="002466BC" w:rsidRPr="00DA11D0" w14:paraId="14506610" w14:textId="77777777" w:rsidTr="002466BC">
        <w:trPr>
          <w:ins w:id="3359" w:author="R3-222893" w:date="2022-03-04T11:03:00Z"/>
        </w:trPr>
        <w:tc>
          <w:tcPr>
            <w:tcW w:w="2394" w:type="dxa"/>
          </w:tcPr>
          <w:p w14:paraId="52169D14" w14:textId="77777777" w:rsidR="002466BC" w:rsidRPr="00DA11D0" w:rsidRDefault="002466BC" w:rsidP="002466BC">
            <w:pPr>
              <w:pStyle w:val="TAL"/>
              <w:rPr>
                <w:ins w:id="3360" w:author="R3-222893" w:date="2022-03-04T11:03:00Z"/>
                <w:rFonts w:eastAsia="MS Mincho" w:cs="Arial"/>
                <w:szCs w:val="18"/>
                <w:lang w:val="fr-FR" w:eastAsia="ja-JP"/>
              </w:rPr>
            </w:pPr>
            <w:proofErr w:type="spellStart"/>
            <w:proofErr w:type="gramStart"/>
            <w:ins w:id="3361" w:author="R3-222893" w:date="2022-03-04T11:03:00Z">
              <w:r w:rsidRPr="00DA11D0">
                <w:rPr>
                  <w:rFonts w:eastAsia="MS Mincho" w:cs="Arial"/>
                  <w:szCs w:val="18"/>
                  <w:lang w:val="fr-FR" w:eastAsia="ja-JP"/>
                </w:rPr>
                <w:t>gNB</w:t>
              </w:r>
              <w:proofErr w:type="spellEnd"/>
              <w:proofErr w:type="gramEnd"/>
              <w:r w:rsidRPr="00DA11D0">
                <w:rPr>
                  <w:rFonts w:eastAsia="MS Mincho" w:cs="Arial"/>
                  <w:szCs w:val="18"/>
                  <w:lang w:val="fr-FR" w:eastAsia="ja-JP"/>
                </w:rPr>
                <w:t>-DU MBS F1AP ID</w:t>
              </w:r>
            </w:ins>
          </w:p>
        </w:tc>
        <w:tc>
          <w:tcPr>
            <w:tcW w:w="1260" w:type="dxa"/>
          </w:tcPr>
          <w:p w14:paraId="4894EE51" w14:textId="77777777" w:rsidR="002466BC" w:rsidRPr="00DA11D0" w:rsidRDefault="002466BC" w:rsidP="002466BC">
            <w:pPr>
              <w:pStyle w:val="TAL"/>
              <w:rPr>
                <w:ins w:id="3362" w:author="R3-222893" w:date="2022-03-04T11:03:00Z"/>
                <w:rFonts w:cs="Arial"/>
                <w:szCs w:val="18"/>
                <w:lang w:eastAsia="ja-JP"/>
              </w:rPr>
            </w:pPr>
            <w:ins w:id="3363" w:author="R3-222893" w:date="2022-03-04T11:03:00Z">
              <w:r w:rsidRPr="00DA11D0">
                <w:rPr>
                  <w:rFonts w:cs="Arial"/>
                  <w:szCs w:val="18"/>
                  <w:lang w:eastAsia="ja-JP"/>
                </w:rPr>
                <w:t>M</w:t>
              </w:r>
            </w:ins>
          </w:p>
        </w:tc>
        <w:tc>
          <w:tcPr>
            <w:tcW w:w="1247" w:type="dxa"/>
          </w:tcPr>
          <w:p w14:paraId="14878267" w14:textId="77777777" w:rsidR="002466BC" w:rsidRPr="00DA11D0" w:rsidRDefault="002466BC" w:rsidP="002466BC">
            <w:pPr>
              <w:pStyle w:val="TAL"/>
              <w:rPr>
                <w:ins w:id="3364" w:author="R3-222893" w:date="2022-03-04T11:03:00Z"/>
                <w:i/>
              </w:rPr>
            </w:pPr>
          </w:p>
        </w:tc>
        <w:tc>
          <w:tcPr>
            <w:tcW w:w="1260" w:type="dxa"/>
          </w:tcPr>
          <w:p w14:paraId="2DA26F41" w14:textId="77777777" w:rsidR="002466BC" w:rsidRPr="00DA11D0" w:rsidRDefault="002466BC" w:rsidP="002466BC">
            <w:pPr>
              <w:pStyle w:val="TAL"/>
              <w:rPr>
                <w:ins w:id="3365" w:author="R3-222893" w:date="2022-03-04T11:03:00Z"/>
                <w:rFonts w:cs="Arial"/>
                <w:snapToGrid w:val="0"/>
                <w:szCs w:val="18"/>
                <w:lang w:val="fr-FR" w:eastAsia="ja-JP"/>
              </w:rPr>
            </w:pPr>
            <w:proofErr w:type="spellStart"/>
            <w:proofErr w:type="gramStart"/>
            <w:ins w:id="3366" w:author="R3-222893" w:date="2022-03-04T11:03:00Z">
              <w:r w:rsidRPr="00DA11D0">
                <w:rPr>
                  <w:lang w:val="fr-FR"/>
                </w:rPr>
                <w:t>gNB</w:t>
              </w:r>
              <w:proofErr w:type="spellEnd"/>
              <w:proofErr w:type="gramEnd"/>
              <w:r w:rsidRPr="00DA11D0">
                <w:rPr>
                  <w:lang w:val="fr-FR"/>
                </w:rPr>
                <w:t>-DU MBS F1AP ID 9.3.1.zzz</w:t>
              </w:r>
            </w:ins>
          </w:p>
        </w:tc>
        <w:tc>
          <w:tcPr>
            <w:tcW w:w="1762" w:type="dxa"/>
          </w:tcPr>
          <w:p w14:paraId="4B92CF2E" w14:textId="77777777" w:rsidR="002466BC" w:rsidRPr="00DA11D0" w:rsidRDefault="002466BC" w:rsidP="002466BC">
            <w:pPr>
              <w:pStyle w:val="TAL"/>
              <w:rPr>
                <w:ins w:id="3367" w:author="R3-222893" w:date="2022-03-04T11:03:00Z"/>
                <w:lang w:val="fr-FR"/>
              </w:rPr>
            </w:pPr>
          </w:p>
        </w:tc>
        <w:tc>
          <w:tcPr>
            <w:tcW w:w="1288" w:type="dxa"/>
          </w:tcPr>
          <w:p w14:paraId="5A22E4E3" w14:textId="77777777" w:rsidR="002466BC" w:rsidRPr="00DA11D0" w:rsidRDefault="002466BC" w:rsidP="002466BC">
            <w:pPr>
              <w:pStyle w:val="TAC"/>
              <w:rPr>
                <w:ins w:id="3368" w:author="R3-222893" w:date="2022-03-04T11:03:00Z"/>
                <w:noProof/>
              </w:rPr>
            </w:pPr>
            <w:ins w:id="3369" w:author="R3-222893" w:date="2022-03-04T11:03:00Z">
              <w:r w:rsidRPr="00DA11D0">
                <w:rPr>
                  <w:rFonts w:cs="Arial"/>
                  <w:noProof/>
                  <w:szCs w:val="18"/>
                </w:rPr>
                <w:t>YES</w:t>
              </w:r>
            </w:ins>
          </w:p>
        </w:tc>
        <w:tc>
          <w:tcPr>
            <w:tcW w:w="1274" w:type="dxa"/>
          </w:tcPr>
          <w:p w14:paraId="07B3B5C1" w14:textId="77777777" w:rsidR="002466BC" w:rsidRPr="00DA11D0" w:rsidRDefault="002466BC" w:rsidP="002466BC">
            <w:pPr>
              <w:pStyle w:val="TAC"/>
              <w:rPr>
                <w:ins w:id="3370" w:author="R3-222893" w:date="2022-03-04T11:03:00Z"/>
                <w:noProof/>
              </w:rPr>
            </w:pPr>
            <w:ins w:id="3371" w:author="R3-222893" w:date="2022-03-04T11:03:00Z">
              <w:r w:rsidRPr="00DA11D0">
                <w:rPr>
                  <w:rFonts w:cs="Arial"/>
                  <w:noProof/>
                  <w:szCs w:val="18"/>
                </w:rPr>
                <w:t>reject</w:t>
              </w:r>
            </w:ins>
          </w:p>
        </w:tc>
      </w:tr>
      <w:tr w:rsidR="002466BC" w:rsidRPr="00DA11D0" w14:paraId="55266255" w14:textId="77777777" w:rsidTr="002466BC">
        <w:trPr>
          <w:ins w:id="3372" w:author="R3-222893" w:date="2022-03-04T11:03:00Z"/>
        </w:trPr>
        <w:tc>
          <w:tcPr>
            <w:tcW w:w="2394" w:type="dxa"/>
          </w:tcPr>
          <w:p w14:paraId="6B682916" w14:textId="77777777" w:rsidR="002466BC" w:rsidRPr="00DA11D0" w:rsidRDefault="002466BC" w:rsidP="002466BC">
            <w:pPr>
              <w:pStyle w:val="TAL"/>
              <w:overflowPunct w:val="0"/>
              <w:autoSpaceDE w:val="0"/>
              <w:autoSpaceDN w:val="0"/>
              <w:adjustRightInd w:val="0"/>
              <w:textAlignment w:val="baseline"/>
              <w:rPr>
                <w:ins w:id="3373" w:author="R3-222893" w:date="2022-03-04T11:03:00Z"/>
                <w:rFonts w:cs="Arial"/>
                <w:szCs w:val="18"/>
                <w:lang w:val="fr-FR" w:eastAsia="zh-CN"/>
              </w:rPr>
            </w:pPr>
            <w:ins w:id="3374" w:author="R3-222893" w:date="2022-03-04T11:03:00Z">
              <w:r w:rsidRPr="00DA11D0">
                <w:rPr>
                  <w:rFonts w:cs="Arial"/>
                  <w:szCs w:val="18"/>
                  <w:lang w:val="fr-FR" w:eastAsia="zh-CN"/>
                </w:rPr>
                <w:t>MBS CU to DU RRC Information</w:t>
              </w:r>
            </w:ins>
          </w:p>
        </w:tc>
        <w:tc>
          <w:tcPr>
            <w:tcW w:w="1260" w:type="dxa"/>
          </w:tcPr>
          <w:p w14:paraId="15FD1074" w14:textId="77777777" w:rsidR="002466BC" w:rsidRPr="00DA11D0" w:rsidRDefault="002466BC" w:rsidP="002466BC">
            <w:pPr>
              <w:pStyle w:val="TAL"/>
              <w:rPr>
                <w:ins w:id="3375" w:author="R3-222893" w:date="2022-03-04T11:03:00Z"/>
                <w:rFonts w:cs="Arial"/>
                <w:szCs w:val="18"/>
                <w:lang w:eastAsia="zh-CN"/>
              </w:rPr>
            </w:pPr>
            <w:ins w:id="3376" w:author="R3-222893" w:date="2022-03-04T11:03:00Z">
              <w:r w:rsidRPr="00DA11D0">
                <w:rPr>
                  <w:rFonts w:cs="Arial"/>
                  <w:szCs w:val="18"/>
                </w:rPr>
                <w:t>M</w:t>
              </w:r>
            </w:ins>
          </w:p>
        </w:tc>
        <w:tc>
          <w:tcPr>
            <w:tcW w:w="1247" w:type="dxa"/>
          </w:tcPr>
          <w:p w14:paraId="286CF581" w14:textId="77777777" w:rsidR="002466BC" w:rsidRPr="00DA11D0" w:rsidRDefault="002466BC" w:rsidP="002466BC">
            <w:pPr>
              <w:pStyle w:val="TAL"/>
              <w:rPr>
                <w:ins w:id="3377" w:author="R3-222893" w:date="2022-03-04T11:03:00Z"/>
                <w:rFonts w:cs="Arial"/>
                <w:i/>
                <w:szCs w:val="18"/>
              </w:rPr>
            </w:pPr>
          </w:p>
        </w:tc>
        <w:tc>
          <w:tcPr>
            <w:tcW w:w="1260" w:type="dxa"/>
          </w:tcPr>
          <w:p w14:paraId="771314A6" w14:textId="77777777" w:rsidR="002466BC" w:rsidRPr="00DA11D0" w:rsidRDefault="002466BC" w:rsidP="002466BC">
            <w:pPr>
              <w:pStyle w:val="TAL"/>
              <w:rPr>
                <w:ins w:id="3378" w:author="R3-222893" w:date="2022-03-04T11:03:00Z"/>
                <w:rFonts w:cs="Arial"/>
                <w:szCs w:val="18"/>
                <w:lang w:val="fr-FR"/>
              </w:rPr>
            </w:pPr>
            <w:ins w:id="3379" w:author="R3-222893" w:date="2022-03-04T11:03:00Z">
              <w:r w:rsidRPr="00DA11D0">
                <w:rPr>
                  <w:rFonts w:cs="Arial"/>
                  <w:szCs w:val="18"/>
                  <w:lang w:val="fr-FR" w:eastAsia="zh-CN"/>
                </w:rPr>
                <w:t>MBS CU to DU RRC Information 9.3.1.ccc</w:t>
              </w:r>
            </w:ins>
          </w:p>
        </w:tc>
        <w:tc>
          <w:tcPr>
            <w:tcW w:w="1762" w:type="dxa"/>
          </w:tcPr>
          <w:p w14:paraId="320C2CC0" w14:textId="77777777" w:rsidR="002466BC" w:rsidRPr="00DA11D0" w:rsidRDefault="002466BC" w:rsidP="002466BC">
            <w:pPr>
              <w:pStyle w:val="TAL"/>
              <w:rPr>
                <w:ins w:id="3380" w:author="R3-222893" w:date="2022-03-04T11:03:00Z"/>
                <w:rFonts w:cs="Arial"/>
                <w:szCs w:val="18"/>
                <w:lang w:val="fr-FR"/>
              </w:rPr>
            </w:pPr>
          </w:p>
        </w:tc>
        <w:tc>
          <w:tcPr>
            <w:tcW w:w="1288" w:type="dxa"/>
          </w:tcPr>
          <w:p w14:paraId="181D92C0" w14:textId="77777777" w:rsidR="002466BC" w:rsidRPr="00DA11D0" w:rsidRDefault="002466BC" w:rsidP="002466BC">
            <w:pPr>
              <w:pStyle w:val="TAC"/>
              <w:rPr>
                <w:ins w:id="3381" w:author="R3-222893" w:date="2022-03-04T11:03:00Z"/>
                <w:rFonts w:cs="Arial"/>
                <w:szCs w:val="18"/>
              </w:rPr>
            </w:pPr>
            <w:ins w:id="3382" w:author="R3-222893" w:date="2022-03-04T11:03:00Z">
              <w:r w:rsidRPr="00DA11D0">
                <w:rPr>
                  <w:rFonts w:cs="Arial"/>
                  <w:szCs w:val="18"/>
                </w:rPr>
                <w:t>YES</w:t>
              </w:r>
            </w:ins>
          </w:p>
        </w:tc>
        <w:tc>
          <w:tcPr>
            <w:tcW w:w="1274" w:type="dxa"/>
          </w:tcPr>
          <w:p w14:paraId="419390CA" w14:textId="77777777" w:rsidR="002466BC" w:rsidRPr="00DA11D0" w:rsidRDefault="002466BC" w:rsidP="002466BC">
            <w:pPr>
              <w:pStyle w:val="TAC"/>
              <w:rPr>
                <w:ins w:id="3383" w:author="R3-222893" w:date="2022-03-04T11:03:00Z"/>
                <w:rFonts w:cs="Arial"/>
                <w:szCs w:val="18"/>
              </w:rPr>
            </w:pPr>
            <w:ins w:id="3384" w:author="R3-222893" w:date="2022-03-04T11:03:00Z">
              <w:r w:rsidRPr="00DA11D0">
                <w:rPr>
                  <w:rFonts w:cs="Arial"/>
                  <w:szCs w:val="18"/>
                </w:rPr>
                <w:t>reject</w:t>
              </w:r>
            </w:ins>
          </w:p>
        </w:tc>
      </w:tr>
      <w:tr w:rsidR="002466BC" w:rsidRPr="00DA11D0" w14:paraId="1FE7E258" w14:textId="77777777" w:rsidTr="002466BC">
        <w:trPr>
          <w:ins w:id="3385" w:author="R3-222893" w:date="2022-03-04T11:03:00Z"/>
        </w:trPr>
        <w:tc>
          <w:tcPr>
            <w:tcW w:w="2394" w:type="dxa"/>
          </w:tcPr>
          <w:p w14:paraId="3C9745A0" w14:textId="77777777" w:rsidR="002466BC" w:rsidRPr="00DA11D0" w:rsidRDefault="002466BC" w:rsidP="002466BC">
            <w:pPr>
              <w:pStyle w:val="TAL"/>
              <w:rPr>
                <w:ins w:id="3386" w:author="R3-222893" w:date="2022-03-04T11:03:00Z"/>
                <w:rFonts w:cs="Arial"/>
                <w:szCs w:val="18"/>
                <w:lang w:eastAsia="zh-CN"/>
              </w:rPr>
            </w:pPr>
            <w:ins w:id="3387" w:author="R3-222893" w:date="2022-03-04T11:03:00Z">
              <w:r w:rsidRPr="00DA11D0">
                <w:rPr>
                  <w:rFonts w:cs="Arial"/>
                  <w:b/>
                  <w:szCs w:val="18"/>
                </w:rPr>
                <w:t>Multicast MRB To Be Setup List</w:t>
              </w:r>
            </w:ins>
          </w:p>
        </w:tc>
        <w:tc>
          <w:tcPr>
            <w:tcW w:w="1260" w:type="dxa"/>
          </w:tcPr>
          <w:p w14:paraId="1256D070" w14:textId="77777777" w:rsidR="002466BC" w:rsidRPr="00DA11D0" w:rsidRDefault="002466BC" w:rsidP="002466BC">
            <w:pPr>
              <w:pStyle w:val="TAL"/>
              <w:rPr>
                <w:ins w:id="3388" w:author="R3-222893" w:date="2022-03-04T11:03:00Z"/>
                <w:rFonts w:cs="Arial"/>
                <w:szCs w:val="18"/>
                <w:lang w:eastAsia="zh-CN"/>
              </w:rPr>
            </w:pPr>
          </w:p>
        </w:tc>
        <w:tc>
          <w:tcPr>
            <w:tcW w:w="1247" w:type="dxa"/>
          </w:tcPr>
          <w:p w14:paraId="27870CD7" w14:textId="77777777" w:rsidR="002466BC" w:rsidRPr="00DA11D0" w:rsidRDefault="002466BC" w:rsidP="002466BC">
            <w:pPr>
              <w:pStyle w:val="TAL"/>
              <w:rPr>
                <w:ins w:id="3389" w:author="R3-222893" w:date="2022-03-04T11:03:00Z"/>
                <w:rFonts w:cs="Arial"/>
                <w:i/>
                <w:szCs w:val="18"/>
              </w:rPr>
            </w:pPr>
            <w:ins w:id="3390" w:author="R3-222893" w:date="2022-03-04T11:03:00Z">
              <w:r w:rsidRPr="00DA11D0">
                <w:rPr>
                  <w:rFonts w:cs="Arial"/>
                  <w:i/>
                  <w:szCs w:val="18"/>
                </w:rPr>
                <w:t>0..1</w:t>
              </w:r>
            </w:ins>
          </w:p>
        </w:tc>
        <w:tc>
          <w:tcPr>
            <w:tcW w:w="1260" w:type="dxa"/>
          </w:tcPr>
          <w:p w14:paraId="030457C5" w14:textId="77777777" w:rsidR="002466BC" w:rsidRPr="00DA11D0" w:rsidRDefault="002466BC" w:rsidP="002466BC">
            <w:pPr>
              <w:pStyle w:val="TAL"/>
              <w:rPr>
                <w:ins w:id="3391" w:author="R3-222893" w:date="2022-03-04T11:03:00Z"/>
                <w:rFonts w:cs="Arial"/>
                <w:szCs w:val="18"/>
              </w:rPr>
            </w:pPr>
          </w:p>
        </w:tc>
        <w:tc>
          <w:tcPr>
            <w:tcW w:w="1762" w:type="dxa"/>
          </w:tcPr>
          <w:p w14:paraId="58A7D4DD" w14:textId="77777777" w:rsidR="002466BC" w:rsidRPr="00DA11D0" w:rsidRDefault="002466BC" w:rsidP="002466BC">
            <w:pPr>
              <w:pStyle w:val="TAL"/>
              <w:rPr>
                <w:ins w:id="3392" w:author="R3-222893" w:date="2022-03-04T11:03:00Z"/>
                <w:rFonts w:cs="Arial"/>
                <w:szCs w:val="18"/>
              </w:rPr>
            </w:pPr>
          </w:p>
        </w:tc>
        <w:tc>
          <w:tcPr>
            <w:tcW w:w="1288" w:type="dxa"/>
          </w:tcPr>
          <w:p w14:paraId="399E1A40" w14:textId="77777777" w:rsidR="002466BC" w:rsidRPr="00DA11D0" w:rsidRDefault="002466BC" w:rsidP="002466BC">
            <w:pPr>
              <w:pStyle w:val="TAC"/>
              <w:rPr>
                <w:ins w:id="3393" w:author="R3-222893" w:date="2022-03-04T11:03:00Z"/>
                <w:rFonts w:cs="Arial"/>
                <w:szCs w:val="18"/>
              </w:rPr>
            </w:pPr>
            <w:ins w:id="3394" w:author="R3-222893" w:date="2022-03-04T11:03:00Z">
              <w:r w:rsidRPr="00DA11D0">
                <w:rPr>
                  <w:rFonts w:cs="Arial"/>
                  <w:szCs w:val="18"/>
                </w:rPr>
                <w:t>YES</w:t>
              </w:r>
            </w:ins>
          </w:p>
        </w:tc>
        <w:tc>
          <w:tcPr>
            <w:tcW w:w="1274" w:type="dxa"/>
          </w:tcPr>
          <w:p w14:paraId="0161CC51" w14:textId="77777777" w:rsidR="002466BC" w:rsidRPr="00DA11D0" w:rsidRDefault="002466BC" w:rsidP="002466BC">
            <w:pPr>
              <w:pStyle w:val="TAC"/>
              <w:rPr>
                <w:ins w:id="3395" w:author="R3-222893" w:date="2022-03-04T11:03:00Z"/>
                <w:rFonts w:cs="Arial"/>
                <w:szCs w:val="18"/>
              </w:rPr>
            </w:pPr>
            <w:ins w:id="3396" w:author="R3-222893" w:date="2022-03-04T11:03:00Z">
              <w:r w:rsidRPr="00DA11D0">
                <w:rPr>
                  <w:rFonts w:cs="Arial"/>
                  <w:szCs w:val="18"/>
                </w:rPr>
                <w:t>reject</w:t>
              </w:r>
            </w:ins>
          </w:p>
        </w:tc>
      </w:tr>
      <w:tr w:rsidR="002466BC" w:rsidRPr="00DA11D0" w14:paraId="22451DFE" w14:textId="77777777" w:rsidTr="002466BC">
        <w:trPr>
          <w:ins w:id="3397" w:author="R3-222893" w:date="2022-03-04T11:03:00Z"/>
        </w:trPr>
        <w:tc>
          <w:tcPr>
            <w:tcW w:w="2394" w:type="dxa"/>
          </w:tcPr>
          <w:p w14:paraId="1DE3162D" w14:textId="77777777" w:rsidR="002466BC" w:rsidRPr="00DA11D0" w:rsidRDefault="002466BC" w:rsidP="002466BC">
            <w:pPr>
              <w:pStyle w:val="TAL"/>
              <w:overflowPunct w:val="0"/>
              <w:autoSpaceDE w:val="0"/>
              <w:autoSpaceDN w:val="0"/>
              <w:adjustRightInd w:val="0"/>
              <w:ind w:left="102"/>
              <w:textAlignment w:val="baseline"/>
              <w:rPr>
                <w:ins w:id="3398" w:author="R3-222893" w:date="2022-03-04T11:03:00Z"/>
                <w:rFonts w:cs="Arial"/>
                <w:szCs w:val="18"/>
                <w:lang w:eastAsia="zh-CN"/>
              </w:rPr>
            </w:pPr>
            <w:ins w:id="3399" w:author="R3-222893" w:date="2022-03-04T11:03:00Z">
              <w:r w:rsidRPr="00DA11D0">
                <w:rPr>
                  <w:b/>
                  <w:bCs/>
                  <w:lang w:eastAsia="ko-KR"/>
                </w:rPr>
                <w:t>&gt;Multicast MRB to Be Setup Item IEs</w:t>
              </w:r>
            </w:ins>
          </w:p>
        </w:tc>
        <w:tc>
          <w:tcPr>
            <w:tcW w:w="1260" w:type="dxa"/>
          </w:tcPr>
          <w:p w14:paraId="2BD670E9" w14:textId="77777777" w:rsidR="002466BC" w:rsidRPr="00DA11D0" w:rsidRDefault="002466BC" w:rsidP="002466BC">
            <w:pPr>
              <w:pStyle w:val="TAL"/>
              <w:rPr>
                <w:ins w:id="3400" w:author="R3-222893" w:date="2022-03-04T11:03:00Z"/>
                <w:rFonts w:cs="Arial"/>
                <w:szCs w:val="18"/>
                <w:lang w:eastAsia="zh-CN"/>
              </w:rPr>
            </w:pPr>
          </w:p>
        </w:tc>
        <w:tc>
          <w:tcPr>
            <w:tcW w:w="1247" w:type="dxa"/>
          </w:tcPr>
          <w:p w14:paraId="5CB67173" w14:textId="77777777" w:rsidR="002466BC" w:rsidRPr="00DA11D0" w:rsidRDefault="002466BC" w:rsidP="002466BC">
            <w:pPr>
              <w:pStyle w:val="TAL"/>
              <w:rPr>
                <w:ins w:id="3401" w:author="R3-222893" w:date="2022-03-04T11:03:00Z"/>
                <w:rFonts w:cs="Arial"/>
                <w:i/>
                <w:szCs w:val="18"/>
              </w:rPr>
            </w:pPr>
            <w:ins w:id="3402"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5E2B1FF4" w14:textId="77777777" w:rsidR="002466BC" w:rsidRPr="00DA11D0" w:rsidRDefault="002466BC" w:rsidP="002466BC">
            <w:pPr>
              <w:pStyle w:val="TAL"/>
              <w:rPr>
                <w:ins w:id="3403" w:author="R3-222893" w:date="2022-03-04T11:03:00Z"/>
                <w:rFonts w:cs="Arial"/>
                <w:szCs w:val="18"/>
              </w:rPr>
            </w:pPr>
          </w:p>
        </w:tc>
        <w:tc>
          <w:tcPr>
            <w:tcW w:w="1762" w:type="dxa"/>
          </w:tcPr>
          <w:p w14:paraId="3775CDA0" w14:textId="77777777" w:rsidR="002466BC" w:rsidRPr="00DA11D0" w:rsidRDefault="002466BC" w:rsidP="002466BC">
            <w:pPr>
              <w:pStyle w:val="TAL"/>
              <w:rPr>
                <w:ins w:id="3404" w:author="R3-222893" w:date="2022-03-04T11:03:00Z"/>
                <w:rFonts w:cs="Arial"/>
                <w:szCs w:val="18"/>
              </w:rPr>
            </w:pPr>
          </w:p>
        </w:tc>
        <w:tc>
          <w:tcPr>
            <w:tcW w:w="1288" w:type="dxa"/>
          </w:tcPr>
          <w:p w14:paraId="3D5E41E0" w14:textId="77777777" w:rsidR="002466BC" w:rsidRPr="00DA11D0" w:rsidRDefault="002466BC" w:rsidP="002466BC">
            <w:pPr>
              <w:pStyle w:val="TAC"/>
              <w:rPr>
                <w:ins w:id="3405" w:author="R3-222893" w:date="2022-03-04T11:03:00Z"/>
                <w:rFonts w:cs="Arial"/>
                <w:szCs w:val="18"/>
              </w:rPr>
            </w:pPr>
            <w:ins w:id="3406" w:author="R3-222893" w:date="2022-03-04T11:03:00Z">
              <w:r w:rsidRPr="00DA11D0">
                <w:rPr>
                  <w:rFonts w:cs="Arial"/>
                  <w:szCs w:val="18"/>
                </w:rPr>
                <w:t>EACH</w:t>
              </w:r>
            </w:ins>
          </w:p>
        </w:tc>
        <w:tc>
          <w:tcPr>
            <w:tcW w:w="1274" w:type="dxa"/>
          </w:tcPr>
          <w:p w14:paraId="6412048A" w14:textId="77777777" w:rsidR="002466BC" w:rsidRPr="00DA11D0" w:rsidRDefault="002466BC" w:rsidP="002466BC">
            <w:pPr>
              <w:pStyle w:val="TAC"/>
              <w:rPr>
                <w:ins w:id="3407" w:author="R3-222893" w:date="2022-03-04T11:03:00Z"/>
                <w:rFonts w:cs="Arial"/>
                <w:szCs w:val="18"/>
              </w:rPr>
            </w:pPr>
            <w:ins w:id="3408" w:author="R3-222893" w:date="2022-03-04T11:03:00Z">
              <w:r w:rsidRPr="00DA11D0">
                <w:rPr>
                  <w:rFonts w:cs="Arial"/>
                  <w:szCs w:val="18"/>
                </w:rPr>
                <w:t>reject</w:t>
              </w:r>
            </w:ins>
          </w:p>
        </w:tc>
      </w:tr>
      <w:tr w:rsidR="002466BC" w:rsidRPr="00DA11D0" w14:paraId="36A8D52C" w14:textId="77777777" w:rsidTr="002466BC">
        <w:trPr>
          <w:ins w:id="3409" w:author="R3-222893" w:date="2022-03-04T11:03:00Z"/>
        </w:trPr>
        <w:tc>
          <w:tcPr>
            <w:tcW w:w="2394" w:type="dxa"/>
          </w:tcPr>
          <w:p w14:paraId="509C566A" w14:textId="77777777" w:rsidR="002466BC" w:rsidRPr="00DA11D0" w:rsidRDefault="002466BC" w:rsidP="002466BC">
            <w:pPr>
              <w:pStyle w:val="TAL"/>
              <w:overflowPunct w:val="0"/>
              <w:autoSpaceDE w:val="0"/>
              <w:autoSpaceDN w:val="0"/>
              <w:adjustRightInd w:val="0"/>
              <w:ind w:left="198"/>
              <w:textAlignment w:val="baseline"/>
              <w:rPr>
                <w:ins w:id="3410" w:author="R3-222893" w:date="2022-03-04T11:03:00Z"/>
                <w:lang w:eastAsia="ko-KR"/>
              </w:rPr>
            </w:pPr>
            <w:ins w:id="3411" w:author="R3-222893" w:date="2022-03-04T11:03:00Z">
              <w:r w:rsidRPr="00DA11D0">
                <w:rPr>
                  <w:lang w:eastAsia="ko-KR"/>
                </w:rPr>
                <w:t>&gt;&gt;MRB ID</w:t>
              </w:r>
            </w:ins>
          </w:p>
        </w:tc>
        <w:tc>
          <w:tcPr>
            <w:tcW w:w="1260" w:type="dxa"/>
          </w:tcPr>
          <w:p w14:paraId="18AC02BE" w14:textId="77777777" w:rsidR="002466BC" w:rsidRPr="00DA11D0" w:rsidRDefault="002466BC" w:rsidP="002466BC">
            <w:pPr>
              <w:pStyle w:val="TAL"/>
              <w:rPr>
                <w:ins w:id="3412" w:author="R3-222893" w:date="2022-03-04T11:03:00Z"/>
                <w:rFonts w:cs="Arial"/>
                <w:szCs w:val="18"/>
                <w:lang w:eastAsia="zh-CN"/>
              </w:rPr>
            </w:pPr>
            <w:ins w:id="3413" w:author="R3-222893" w:date="2022-03-04T11:03:00Z">
              <w:r w:rsidRPr="00DA11D0">
                <w:rPr>
                  <w:rFonts w:cs="Arial"/>
                  <w:szCs w:val="18"/>
                </w:rPr>
                <w:t>M</w:t>
              </w:r>
            </w:ins>
          </w:p>
        </w:tc>
        <w:tc>
          <w:tcPr>
            <w:tcW w:w="1247" w:type="dxa"/>
          </w:tcPr>
          <w:p w14:paraId="19F1EB86" w14:textId="77777777" w:rsidR="002466BC" w:rsidRPr="00DA11D0" w:rsidRDefault="002466BC" w:rsidP="002466BC">
            <w:pPr>
              <w:pStyle w:val="TAL"/>
              <w:rPr>
                <w:ins w:id="3414" w:author="R3-222893" w:date="2022-03-04T11:03:00Z"/>
                <w:rFonts w:cs="Arial"/>
                <w:i/>
                <w:szCs w:val="18"/>
              </w:rPr>
            </w:pPr>
          </w:p>
        </w:tc>
        <w:tc>
          <w:tcPr>
            <w:tcW w:w="1260" w:type="dxa"/>
          </w:tcPr>
          <w:p w14:paraId="70E52581" w14:textId="77777777" w:rsidR="002466BC" w:rsidRPr="00DA11D0" w:rsidRDefault="002466BC" w:rsidP="002466BC">
            <w:pPr>
              <w:pStyle w:val="TAL"/>
              <w:rPr>
                <w:ins w:id="3415" w:author="R3-222893" w:date="2022-03-04T11:03:00Z"/>
                <w:rFonts w:cs="Arial"/>
                <w:szCs w:val="18"/>
              </w:rPr>
            </w:pPr>
            <w:ins w:id="3416" w:author="R3-222893" w:date="2022-03-04T11:03:00Z">
              <w:r w:rsidRPr="00DA11D0">
                <w:rPr>
                  <w:rFonts w:cs="Arial"/>
                  <w:szCs w:val="18"/>
                </w:rPr>
                <w:t>MRB ID</w:t>
              </w:r>
            </w:ins>
          </w:p>
          <w:p w14:paraId="21DCBE0D" w14:textId="77777777" w:rsidR="002466BC" w:rsidRPr="00DA11D0" w:rsidRDefault="002466BC" w:rsidP="002466BC">
            <w:pPr>
              <w:pStyle w:val="TAL"/>
              <w:rPr>
                <w:ins w:id="3417" w:author="R3-222893" w:date="2022-03-04T11:03:00Z"/>
                <w:rFonts w:cs="Arial"/>
                <w:szCs w:val="18"/>
              </w:rPr>
            </w:pPr>
            <w:ins w:id="3418" w:author="R3-222893" w:date="2022-03-04T11:03:00Z">
              <w:r w:rsidRPr="00DA11D0">
                <w:rPr>
                  <w:rFonts w:cs="Arial"/>
                  <w:szCs w:val="18"/>
                </w:rPr>
                <w:t>9.3.1.bbb</w:t>
              </w:r>
            </w:ins>
          </w:p>
        </w:tc>
        <w:tc>
          <w:tcPr>
            <w:tcW w:w="1762" w:type="dxa"/>
          </w:tcPr>
          <w:p w14:paraId="2C73B9B0" w14:textId="77777777" w:rsidR="002466BC" w:rsidRPr="00DA11D0" w:rsidRDefault="002466BC" w:rsidP="002466BC">
            <w:pPr>
              <w:pStyle w:val="TAL"/>
              <w:rPr>
                <w:ins w:id="3419" w:author="R3-222893" w:date="2022-03-04T11:03:00Z"/>
                <w:rFonts w:cs="Arial"/>
                <w:szCs w:val="18"/>
              </w:rPr>
            </w:pPr>
          </w:p>
        </w:tc>
        <w:tc>
          <w:tcPr>
            <w:tcW w:w="1288" w:type="dxa"/>
          </w:tcPr>
          <w:p w14:paraId="6EA75AEB" w14:textId="77777777" w:rsidR="002466BC" w:rsidRPr="00DA11D0" w:rsidRDefault="002466BC" w:rsidP="002466BC">
            <w:pPr>
              <w:pStyle w:val="TAC"/>
              <w:rPr>
                <w:ins w:id="3420" w:author="R3-222893" w:date="2022-03-04T11:03:00Z"/>
                <w:rFonts w:cs="Arial"/>
                <w:szCs w:val="18"/>
              </w:rPr>
            </w:pPr>
            <w:ins w:id="3421" w:author="R3-222893" w:date="2022-03-04T11:03:00Z">
              <w:r w:rsidRPr="00DA11D0">
                <w:rPr>
                  <w:rFonts w:cs="Arial"/>
                  <w:szCs w:val="18"/>
                </w:rPr>
                <w:t>-</w:t>
              </w:r>
            </w:ins>
          </w:p>
        </w:tc>
        <w:tc>
          <w:tcPr>
            <w:tcW w:w="1274" w:type="dxa"/>
          </w:tcPr>
          <w:p w14:paraId="2557DC3D" w14:textId="77777777" w:rsidR="002466BC" w:rsidRPr="00DA11D0" w:rsidRDefault="002466BC" w:rsidP="002466BC">
            <w:pPr>
              <w:pStyle w:val="TAC"/>
              <w:rPr>
                <w:ins w:id="3422" w:author="R3-222893" w:date="2022-03-04T11:03:00Z"/>
                <w:rFonts w:cs="Arial"/>
                <w:szCs w:val="18"/>
              </w:rPr>
            </w:pPr>
          </w:p>
        </w:tc>
      </w:tr>
      <w:tr w:rsidR="002466BC" w:rsidRPr="00DA11D0" w14:paraId="38D74280" w14:textId="77777777" w:rsidTr="002466BC">
        <w:trPr>
          <w:ins w:id="3423" w:author="R3-222893" w:date="2022-03-04T11:03:00Z"/>
        </w:trPr>
        <w:tc>
          <w:tcPr>
            <w:tcW w:w="2394" w:type="dxa"/>
          </w:tcPr>
          <w:p w14:paraId="0606B7A1" w14:textId="77777777" w:rsidR="002466BC" w:rsidRPr="00DA11D0" w:rsidRDefault="002466BC" w:rsidP="002466BC">
            <w:pPr>
              <w:pStyle w:val="TAL"/>
              <w:overflowPunct w:val="0"/>
              <w:autoSpaceDE w:val="0"/>
              <w:autoSpaceDN w:val="0"/>
              <w:adjustRightInd w:val="0"/>
              <w:ind w:left="198"/>
              <w:textAlignment w:val="baseline"/>
              <w:rPr>
                <w:ins w:id="3424" w:author="R3-222893" w:date="2022-03-04T11:03:00Z"/>
                <w:lang w:eastAsia="ko-KR"/>
              </w:rPr>
            </w:pPr>
            <w:ins w:id="3425" w:author="R3-222893" w:date="2022-03-04T11:03:00Z">
              <w:r w:rsidRPr="00DA11D0">
                <w:rPr>
                  <w:lang w:eastAsia="ko-KR"/>
                </w:rPr>
                <w:t>&gt;&gt;MRB QoS Information</w:t>
              </w:r>
            </w:ins>
          </w:p>
        </w:tc>
        <w:tc>
          <w:tcPr>
            <w:tcW w:w="1260" w:type="dxa"/>
          </w:tcPr>
          <w:p w14:paraId="4ABF4945" w14:textId="77777777" w:rsidR="002466BC" w:rsidRPr="00DA11D0" w:rsidRDefault="002466BC" w:rsidP="002466BC">
            <w:pPr>
              <w:pStyle w:val="TAL"/>
              <w:rPr>
                <w:ins w:id="3426" w:author="R3-222893" w:date="2022-03-04T11:03:00Z"/>
                <w:rFonts w:cs="Arial"/>
                <w:szCs w:val="18"/>
                <w:lang w:eastAsia="zh-CN"/>
              </w:rPr>
            </w:pPr>
            <w:ins w:id="3427" w:author="R3-222893" w:date="2022-03-04T11:03:00Z">
              <w:r w:rsidRPr="00DA11D0">
                <w:rPr>
                  <w:rFonts w:eastAsia="MS Mincho" w:cs="Arial"/>
                  <w:szCs w:val="18"/>
                </w:rPr>
                <w:t>M</w:t>
              </w:r>
            </w:ins>
          </w:p>
        </w:tc>
        <w:tc>
          <w:tcPr>
            <w:tcW w:w="1247" w:type="dxa"/>
          </w:tcPr>
          <w:p w14:paraId="276AB53C" w14:textId="77777777" w:rsidR="002466BC" w:rsidRPr="00DA11D0" w:rsidRDefault="002466BC" w:rsidP="002466BC">
            <w:pPr>
              <w:pStyle w:val="TAL"/>
              <w:rPr>
                <w:ins w:id="3428" w:author="R3-222893" w:date="2022-03-04T11:03:00Z"/>
                <w:rFonts w:cs="Arial"/>
                <w:i/>
                <w:szCs w:val="18"/>
              </w:rPr>
            </w:pPr>
          </w:p>
        </w:tc>
        <w:tc>
          <w:tcPr>
            <w:tcW w:w="1260" w:type="dxa"/>
          </w:tcPr>
          <w:p w14:paraId="43B7781E" w14:textId="77777777" w:rsidR="002466BC" w:rsidRPr="00DA11D0" w:rsidRDefault="002466BC" w:rsidP="002466BC">
            <w:pPr>
              <w:pStyle w:val="TAL"/>
              <w:rPr>
                <w:ins w:id="3429" w:author="R3-222893" w:date="2022-03-04T11:03:00Z"/>
                <w:rFonts w:cs="Arial"/>
                <w:szCs w:val="18"/>
              </w:rPr>
            </w:pPr>
            <w:ins w:id="3430" w:author="R3-222893" w:date="2022-03-04T11:03:00Z">
              <w:r w:rsidRPr="00DA11D0">
                <w:rPr>
                  <w:rFonts w:cs="Arial"/>
                  <w:szCs w:val="18"/>
                </w:rPr>
                <w:t>9.3.1.45</w:t>
              </w:r>
            </w:ins>
          </w:p>
        </w:tc>
        <w:tc>
          <w:tcPr>
            <w:tcW w:w="1762" w:type="dxa"/>
          </w:tcPr>
          <w:p w14:paraId="7087EF03" w14:textId="77777777" w:rsidR="002466BC" w:rsidRPr="00DA11D0" w:rsidRDefault="002466BC" w:rsidP="002466BC">
            <w:pPr>
              <w:pStyle w:val="TAL"/>
              <w:rPr>
                <w:ins w:id="3431" w:author="R3-222893" w:date="2022-03-04T11:03:00Z"/>
                <w:rFonts w:cs="Arial"/>
                <w:szCs w:val="18"/>
              </w:rPr>
            </w:pPr>
          </w:p>
        </w:tc>
        <w:tc>
          <w:tcPr>
            <w:tcW w:w="1288" w:type="dxa"/>
          </w:tcPr>
          <w:p w14:paraId="29E9374F" w14:textId="77777777" w:rsidR="002466BC" w:rsidRPr="00DA11D0" w:rsidRDefault="002466BC" w:rsidP="002466BC">
            <w:pPr>
              <w:pStyle w:val="TAC"/>
              <w:rPr>
                <w:ins w:id="3432" w:author="R3-222893" w:date="2022-03-04T11:03:00Z"/>
                <w:rFonts w:cs="Arial"/>
                <w:szCs w:val="18"/>
              </w:rPr>
            </w:pPr>
            <w:ins w:id="3433" w:author="R3-222893" w:date="2022-03-04T11:03:00Z">
              <w:r w:rsidRPr="00DA11D0">
                <w:rPr>
                  <w:rFonts w:cs="Arial"/>
                  <w:szCs w:val="18"/>
                </w:rPr>
                <w:t>-</w:t>
              </w:r>
            </w:ins>
          </w:p>
        </w:tc>
        <w:tc>
          <w:tcPr>
            <w:tcW w:w="1274" w:type="dxa"/>
          </w:tcPr>
          <w:p w14:paraId="72FB96DB" w14:textId="77777777" w:rsidR="002466BC" w:rsidRPr="00DA11D0" w:rsidRDefault="002466BC" w:rsidP="002466BC">
            <w:pPr>
              <w:pStyle w:val="TAC"/>
              <w:rPr>
                <w:ins w:id="3434" w:author="R3-222893" w:date="2022-03-04T11:03:00Z"/>
                <w:rFonts w:cs="Arial"/>
                <w:szCs w:val="18"/>
              </w:rPr>
            </w:pPr>
          </w:p>
        </w:tc>
      </w:tr>
      <w:tr w:rsidR="002466BC" w:rsidRPr="00DA11D0" w14:paraId="7510C50F" w14:textId="77777777" w:rsidTr="002466BC">
        <w:trPr>
          <w:ins w:id="3435" w:author="R3-222893" w:date="2022-03-04T11:03:00Z"/>
        </w:trPr>
        <w:tc>
          <w:tcPr>
            <w:tcW w:w="2394" w:type="dxa"/>
          </w:tcPr>
          <w:p w14:paraId="351EF48E" w14:textId="77777777" w:rsidR="002466BC" w:rsidRPr="00DA11D0" w:rsidRDefault="002466BC" w:rsidP="002466BC">
            <w:pPr>
              <w:pStyle w:val="TAL"/>
              <w:overflowPunct w:val="0"/>
              <w:autoSpaceDE w:val="0"/>
              <w:autoSpaceDN w:val="0"/>
              <w:adjustRightInd w:val="0"/>
              <w:ind w:left="198"/>
              <w:textAlignment w:val="baseline"/>
              <w:rPr>
                <w:ins w:id="3436" w:author="R3-222893" w:date="2022-03-04T11:03:00Z"/>
                <w:b/>
                <w:lang w:eastAsia="ko-KR"/>
              </w:rPr>
            </w:pPr>
            <w:ins w:id="3437" w:author="R3-222893" w:date="2022-03-04T11:03:00Z">
              <w:r w:rsidRPr="00DA11D0">
                <w:rPr>
                  <w:b/>
                  <w:lang w:eastAsia="ko-KR"/>
                </w:rPr>
                <w:t>&gt;&gt;MBS QoS Flows Mapped to MRB Item</w:t>
              </w:r>
            </w:ins>
          </w:p>
        </w:tc>
        <w:tc>
          <w:tcPr>
            <w:tcW w:w="1260" w:type="dxa"/>
          </w:tcPr>
          <w:p w14:paraId="7F98AD12" w14:textId="77777777" w:rsidR="002466BC" w:rsidRPr="00DA11D0" w:rsidRDefault="002466BC" w:rsidP="002466BC">
            <w:pPr>
              <w:pStyle w:val="TAL"/>
              <w:rPr>
                <w:ins w:id="3438" w:author="R3-222893" w:date="2022-03-04T11:03:00Z"/>
                <w:rFonts w:eastAsia="MS Mincho" w:cs="Arial"/>
                <w:szCs w:val="18"/>
              </w:rPr>
            </w:pPr>
          </w:p>
        </w:tc>
        <w:tc>
          <w:tcPr>
            <w:tcW w:w="1247" w:type="dxa"/>
          </w:tcPr>
          <w:p w14:paraId="1F34824E" w14:textId="77777777" w:rsidR="002466BC" w:rsidRPr="00DA11D0" w:rsidRDefault="002466BC" w:rsidP="002466BC">
            <w:pPr>
              <w:pStyle w:val="TAL"/>
              <w:rPr>
                <w:ins w:id="3439" w:author="R3-222893" w:date="2022-03-04T11:03:00Z"/>
                <w:rFonts w:cs="Arial"/>
                <w:i/>
                <w:szCs w:val="18"/>
              </w:rPr>
            </w:pPr>
            <w:ins w:id="3440"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3C779A11" w14:textId="77777777" w:rsidR="002466BC" w:rsidRPr="00DA11D0" w:rsidRDefault="002466BC" w:rsidP="002466BC">
            <w:pPr>
              <w:pStyle w:val="TAL"/>
              <w:rPr>
                <w:ins w:id="3441" w:author="R3-222893" w:date="2022-03-04T11:03:00Z"/>
                <w:rFonts w:cs="Arial"/>
                <w:szCs w:val="18"/>
              </w:rPr>
            </w:pPr>
          </w:p>
        </w:tc>
        <w:tc>
          <w:tcPr>
            <w:tcW w:w="1762" w:type="dxa"/>
          </w:tcPr>
          <w:p w14:paraId="535E4CB3" w14:textId="77777777" w:rsidR="002466BC" w:rsidRPr="00DA11D0" w:rsidRDefault="002466BC" w:rsidP="002466BC">
            <w:pPr>
              <w:pStyle w:val="TAL"/>
              <w:rPr>
                <w:ins w:id="3442" w:author="R3-222893" w:date="2022-03-04T11:03:00Z"/>
                <w:rFonts w:cs="Arial"/>
                <w:szCs w:val="18"/>
              </w:rPr>
            </w:pPr>
          </w:p>
        </w:tc>
        <w:tc>
          <w:tcPr>
            <w:tcW w:w="1288" w:type="dxa"/>
          </w:tcPr>
          <w:p w14:paraId="63B156A7" w14:textId="77777777" w:rsidR="002466BC" w:rsidRPr="00DA11D0" w:rsidRDefault="002466BC" w:rsidP="002466BC">
            <w:pPr>
              <w:pStyle w:val="TAC"/>
              <w:rPr>
                <w:ins w:id="3443" w:author="R3-222893" w:date="2022-03-04T11:03:00Z"/>
                <w:rFonts w:cs="Arial"/>
                <w:szCs w:val="18"/>
                <w:lang w:eastAsia="ja-JP"/>
              </w:rPr>
            </w:pPr>
            <w:ins w:id="3444" w:author="R3-222893" w:date="2022-03-04T11:03:00Z">
              <w:r w:rsidRPr="00DA11D0">
                <w:rPr>
                  <w:rFonts w:cs="Arial"/>
                  <w:szCs w:val="18"/>
                  <w:lang w:eastAsia="ja-JP"/>
                </w:rPr>
                <w:t>-</w:t>
              </w:r>
            </w:ins>
          </w:p>
        </w:tc>
        <w:tc>
          <w:tcPr>
            <w:tcW w:w="1274" w:type="dxa"/>
          </w:tcPr>
          <w:p w14:paraId="25562687" w14:textId="77777777" w:rsidR="002466BC" w:rsidRPr="00DA11D0" w:rsidRDefault="002466BC" w:rsidP="002466BC">
            <w:pPr>
              <w:pStyle w:val="TAC"/>
              <w:rPr>
                <w:ins w:id="3445" w:author="R3-222893" w:date="2022-03-04T11:03:00Z"/>
                <w:rFonts w:cs="Arial"/>
                <w:szCs w:val="18"/>
              </w:rPr>
            </w:pPr>
          </w:p>
        </w:tc>
      </w:tr>
      <w:tr w:rsidR="002466BC" w:rsidRPr="00DA11D0" w14:paraId="387E8FC3" w14:textId="77777777" w:rsidTr="002466BC">
        <w:trPr>
          <w:ins w:id="3446" w:author="R3-222893" w:date="2022-03-04T11:03:00Z"/>
        </w:trPr>
        <w:tc>
          <w:tcPr>
            <w:tcW w:w="2394" w:type="dxa"/>
          </w:tcPr>
          <w:p w14:paraId="1F64BD3F" w14:textId="77777777" w:rsidR="002466BC" w:rsidRPr="00DA11D0" w:rsidRDefault="002466BC" w:rsidP="002466BC">
            <w:pPr>
              <w:pStyle w:val="TAL"/>
              <w:overflowPunct w:val="0"/>
              <w:autoSpaceDE w:val="0"/>
              <w:autoSpaceDN w:val="0"/>
              <w:adjustRightInd w:val="0"/>
              <w:ind w:left="284"/>
              <w:textAlignment w:val="baseline"/>
              <w:rPr>
                <w:ins w:id="3447" w:author="R3-222893" w:date="2022-03-04T11:03:00Z"/>
                <w:lang w:eastAsia="ko-KR"/>
              </w:rPr>
            </w:pPr>
            <w:ins w:id="3448" w:author="R3-222893" w:date="2022-03-04T11:03:00Z">
              <w:r w:rsidRPr="00DA11D0">
                <w:rPr>
                  <w:lang w:eastAsia="ko-KR"/>
                </w:rPr>
                <w:t>&gt;&gt;&gt;MBS QoS Flow Identifier</w:t>
              </w:r>
            </w:ins>
          </w:p>
        </w:tc>
        <w:tc>
          <w:tcPr>
            <w:tcW w:w="1260" w:type="dxa"/>
          </w:tcPr>
          <w:p w14:paraId="76BCE9D5" w14:textId="77777777" w:rsidR="002466BC" w:rsidRPr="00DA11D0" w:rsidRDefault="002466BC" w:rsidP="002466BC">
            <w:pPr>
              <w:pStyle w:val="TAL"/>
              <w:rPr>
                <w:ins w:id="3449" w:author="R3-222893" w:date="2022-03-04T11:03:00Z"/>
                <w:rFonts w:eastAsia="MS Mincho" w:cs="Arial"/>
                <w:szCs w:val="18"/>
              </w:rPr>
            </w:pPr>
            <w:ins w:id="3450" w:author="R3-222893" w:date="2022-03-04T11:03:00Z">
              <w:r w:rsidRPr="00DA11D0">
                <w:rPr>
                  <w:rFonts w:eastAsia="MS Mincho" w:cs="Arial"/>
                  <w:szCs w:val="18"/>
                </w:rPr>
                <w:t>M</w:t>
              </w:r>
            </w:ins>
          </w:p>
        </w:tc>
        <w:tc>
          <w:tcPr>
            <w:tcW w:w="1247" w:type="dxa"/>
          </w:tcPr>
          <w:p w14:paraId="48638950" w14:textId="77777777" w:rsidR="002466BC" w:rsidRPr="00DA11D0" w:rsidRDefault="002466BC" w:rsidP="002466BC">
            <w:pPr>
              <w:pStyle w:val="TAL"/>
              <w:rPr>
                <w:ins w:id="3451" w:author="R3-222893" w:date="2022-03-04T11:03:00Z"/>
                <w:rFonts w:cs="Arial"/>
                <w:i/>
                <w:szCs w:val="18"/>
              </w:rPr>
            </w:pPr>
          </w:p>
        </w:tc>
        <w:tc>
          <w:tcPr>
            <w:tcW w:w="1260" w:type="dxa"/>
          </w:tcPr>
          <w:p w14:paraId="2D97A27F" w14:textId="77777777" w:rsidR="002466BC" w:rsidRPr="00DA11D0" w:rsidRDefault="002466BC" w:rsidP="002466BC">
            <w:pPr>
              <w:pStyle w:val="TAL"/>
              <w:rPr>
                <w:ins w:id="3452" w:author="R3-222893" w:date="2022-03-04T11:03:00Z"/>
                <w:rFonts w:cs="Arial"/>
                <w:szCs w:val="18"/>
              </w:rPr>
            </w:pPr>
            <w:ins w:id="3453" w:author="R3-222893" w:date="2022-03-04T11:03:00Z">
              <w:r w:rsidRPr="00DA11D0">
                <w:rPr>
                  <w:rFonts w:cs="Arial"/>
                  <w:szCs w:val="18"/>
                </w:rPr>
                <w:t>9.3.1.63</w:t>
              </w:r>
            </w:ins>
          </w:p>
        </w:tc>
        <w:tc>
          <w:tcPr>
            <w:tcW w:w="1762" w:type="dxa"/>
          </w:tcPr>
          <w:p w14:paraId="2D41B336" w14:textId="77777777" w:rsidR="002466BC" w:rsidRPr="00DA11D0" w:rsidRDefault="002466BC" w:rsidP="002466BC">
            <w:pPr>
              <w:pStyle w:val="TAL"/>
              <w:rPr>
                <w:ins w:id="3454" w:author="R3-222893" w:date="2022-03-04T11:03:00Z"/>
                <w:rFonts w:cs="Arial"/>
                <w:szCs w:val="18"/>
              </w:rPr>
            </w:pPr>
          </w:p>
        </w:tc>
        <w:tc>
          <w:tcPr>
            <w:tcW w:w="1288" w:type="dxa"/>
          </w:tcPr>
          <w:p w14:paraId="4C84E69F" w14:textId="77777777" w:rsidR="002466BC" w:rsidRPr="00DA11D0" w:rsidRDefault="002466BC" w:rsidP="002466BC">
            <w:pPr>
              <w:pStyle w:val="TAC"/>
              <w:rPr>
                <w:ins w:id="3455" w:author="R3-222893" w:date="2022-03-04T11:03:00Z"/>
                <w:rFonts w:cs="Arial"/>
                <w:szCs w:val="18"/>
                <w:lang w:eastAsia="ja-JP"/>
              </w:rPr>
            </w:pPr>
            <w:ins w:id="3456" w:author="R3-222893" w:date="2022-03-04T11:03:00Z">
              <w:r w:rsidRPr="00DA11D0">
                <w:rPr>
                  <w:rFonts w:eastAsia="MS Mincho" w:cs="Arial"/>
                  <w:szCs w:val="18"/>
                  <w:lang w:eastAsia="ja-JP"/>
                </w:rPr>
                <w:t>-</w:t>
              </w:r>
            </w:ins>
          </w:p>
        </w:tc>
        <w:tc>
          <w:tcPr>
            <w:tcW w:w="1274" w:type="dxa"/>
          </w:tcPr>
          <w:p w14:paraId="219050F5" w14:textId="77777777" w:rsidR="002466BC" w:rsidRPr="00DA11D0" w:rsidRDefault="002466BC" w:rsidP="002466BC">
            <w:pPr>
              <w:pStyle w:val="TAC"/>
              <w:rPr>
                <w:ins w:id="3457" w:author="R3-222893" w:date="2022-03-04T11:03:00Z"/>
                <w:rFonts w:cs="Arial"/>
                <w:szCs w:val="18"/>
              </w:rPr>
            </w:pPr>
          </w:p>
        </w:tc>
      </w:tr>
      <w:tr w:rsidR="002466BC" w:rsidRPr="00DA11D0" w14:paraId="2DBF825D" w14:textId="77777777" w:rsidTr="002466BC">
        <w:trPr>
          <w:ins w:id="3458" w:author="R3-222893" w:date="2022-03-04T11:03:00Z"/>
        </w:trPr>
        <w:tc>
          <w:tcPr>
            <w:tcW w:w="2394" w:type="dxa"/>
          </w:tcPr>
          <w:p w14:paraId="6A5DEDA0" w14:textId="77777777" w:rsidR="002466BC" w:rsidRPr="00DA11D0" w:rsidRDefault="002466BC" w:rsidP="002466BC">
            <w:pPr>
              <w:pStyle w:val="TAL"/>
              <w:overflowPunct w:val="0"/>
              <w:autoSpaceDE w:val="0"/>
              <w:autoSpaceDN w:val="0"/>
              <w:adjustRightInd w:val="0"/>
              <w:ind w:left="284"/>
              <w:textAlignment w:val="baseline"/>
              <w:rPr>
                <w:ins w:id="3459" w:author="R3-222893" w:date="2022-03-04T11:03:00Z"/>
                <w:lang w:eastAsia="ko-KR"/>
              </w:rPr>
            </w:pPr>
            <w:ins w:id="3460" w:author="R3-222893" w:date="2022-03-04T11:03:00Z">
              <w:r w:rsidRPr="00DA11D0">
                <w:rPr>
                  <w:lang w:eastAsia="ko-KR"/>
                </w:rPr>
                <w:t>&gt;&gt;&gt;MBS QoS Flow Level QoS Parameters</w:t>
              </w:r>
            </w:ins>
          </w:p>
        </w:tc>
        <w:tc>
          <w:tcPr>
            <w:tcW w:w="1260" w:type="dxa"/>
          </w:tcPr>
          <w:p w14:paraId="3071FF66" w14:textId="77777777" w:rsidR="002466BC" w:rsidRPr="00DA11D0" w:rsidRDefault="002466BC" w:rsidP="002466BC">
            <w:pPr>
              <w:pStyle w:val="TAL"/>
              <w:rPr>
                <w:ins w:id="3461" w:author="R3-222893" w:date="2022-03-04T11:03:00Z"/>
                <w:rFonts w:eastAsia="MS Mincho" w:cs="Arial"/>
                <w:szCs w:val="18"/>
              </w:rPr>
            </w:pPr>
            <w:ins w:id="3462" w:author="R3-222893" w:date="2022-03-04T11:03:00Z">
              <w:r w:rsidRPr="00DA11D0">
                <w:rPr>
                  <w:rFonts w:eastAsia="MS Mincho" w:cs="Arial"/>
                  <w:szCs w:val="18"/>
                </w:rPr>
                <w:t>M</w:t>
              </w:r>
            </w:ins>
          </w:p>
        </w:tc>
        <w:tc>
          <w:tcPr>
            <w:tcW w:w="1247" w:type="dxa"/>
          </w:tcPr>
          <w:p w14:paraId="205FB197" w14:textId="77777777" w:rsidR="002466BC" w:rsidRPr="00DA11D0" w:rsidRDefault="002466BC" w:rsidP="002466BC">
            <w:pPr>
              <w:pStyle w:val="TAL"/>
              <w:rPr>
                <w:ins w:id="3463" w:author="R3-222893" w:date="2022-03-04T11:03:00Z"/>
                <w:rFonts w:cs="Arial"/>
                <w:i/>
                <w:szCs w:val="18"/>
              </w:rPr>
            </w:pPr>
          </w:p>
        </w:tc>
        <w:tc>
          <w:tcPr>
            <w:tcW w:w="1260" w:type="dxa"/>
          </w:tcPr>
          <w:p w14:paraId="122CB6EA" w14:textId="77777777" w:rsidR="002466BC" w:rsidRPr="00DA11D0" w:rsidRDefault="002466BC" w:rsidP="002466BC">
            <w:pPr>
              <w:pStyle w:val="TAL"/>
              <w:rPr>
                <w:ins w:id="3464" w:author="R3-222893" w:date="2022-03-04T11:03:00Z"/>
                <w:rFonts w:cs="Arial"/>
                <w:szCs w:val="18"/>
              </w:rPr>
            </w:pPr>
            <w:ins w:id="3465" w:author="R3-222893" w:date="2022-03-04T11:03:00Z">
              <w:r w:rsidRPr="00DA11D0">
                <w:rPr>
                  <w:rFonts w:cs="Arial"/>
                  <w:szCs w:val="18"/>
                </w:rPr>
                <w:t>9.3.1.45</w:t>
              </w:r>
            </w:ins>
          </w:p>
        </w:tc>
        <w:tc>
          <w:tcPr>
            <w:tcW w:w="1762" w:type="dxa"/>
          </w:tcPr>
          <w:p w14:paraId="5871E64E" w14:textId="77777777" w:rsidR="002466BC" w:rsidRPr="00DA11D0" w:rsidRDefault="002466BC" w:rsidP="002466BC">
            <w:pPr>
              <w:pStyle w:val="TAL"/>
              <w:rPr>
                <w:ins w:id="3466" w:author="R3-222893" w:date="2022-03-04T11:03:00Z"/>
                <w:rFonts w:cs="Arial"/>
                <w:szCs w:val="18"/>
              </w:rPr>
            </w:pPr>
          </w:p>
        </w:tc>
        <w:tc>
          <w:tcPr>
            <w:tcW w:w="1288" w:type="dxa"/>
          </w:tcPr>
          <w:p w14:paraId="249D1A20" w14:textId="77777777" w:rsidR="002466BC" w:rsidRPr="00DA11D0" w:rsidRDefault="002466BC" w:rsidP="002466BC">
            <w:pPr>
              <w:pStyle w:val="TAC"/>
              <w:rPr>
                <w:ins w:id="3467" w:author="R3-222893" w:date="2022-03-04T11:03:00Z"/>
                <w:rFonts w:cs="Arial"/>
                <w:szCs w:val="18"/>
                <w:lang w:eastAsia="ja-JP"/>
              </w:rPr>
            </w:pPr>
            <w:ins w:id="3468" w:author="R3-222893" w:date="2022-03-04T11:03:00Z">
              <w:r w:rsidRPr="00DA11D0">
                <w:rPr>
                  <w:rFonts w:cs="Arial"/>
                  <w:szCs w:val="18"/>
                  <w:lang w:eastAsia="ja-JP"/>
                </w:rPr>
                <w:t>-</w:t>
              </w:r>
            </w:ins>
          </w:p>
        </w:tc>
        <w:tc>
          <w:tcPr>
            <w:tcW w:w="1274" w:type="dxa"/>
          </w:tcPr>
          <w:p w14:paraId="3A0004A8" w14:textId="77777777" w:rsidR="002466BC" w:rsidRPr="00DA11D0" w:rsidRDefault="002466BC" w:rsidP="002466BC">
            <w:pPr>
              <w:pStyle w:val="TAC"/>
              <w:rPr>
                <w:ins w:id="3469" w:author="R3-222893" w:date="2022-03-04T11:03:00Z"/>
                <w:rFonts w:cs="Arial"/>
                <w:szCs w:val="18"/>
              </w:rPr>
            </w:pPr>
          </w:p>
        </w:tc>
      </w:tr>
      <w:tr w:rsidR="002466BC" w:rsidRPr="00DA11D0" w14:paraId="7FF3F673" w14:textId="77777777" w:rsidTr="002466BC">
        <w:trPr>
          <w:ins w:id="3470" w:author="R3-222893" w:date="2022-03-04T11:03:00Z"/>
        </w:trPr>
        <w:tc>
          <w:tcPr>
            <w:tcW w:w="2394" w:type="dxa"/>
          </w:tcPr>
          <w:p w14:paraId="26F901C1" w14:textId="77777777" w:rsidR="002466BC" w:rsidRPr="00DA11D0" w:rsidRDefault="002466BC" w:rsidP="002466BC">
            <w:pPr>
              <w:pStyle w:val="TAL"/>
              <w:rPr>
                <w:ins w:id="3471" w:author="R3-222893" w:date="2022-03-04T11:03:00Z"/>
                <w:rFonts w:cs="Arial"/>
                <w:szCs w:val="18"/>
                <w:lang w:eastAsia="zh-CN"/>
              </w:rPr>
            </w:pPr>
            <w:ins w:id="3472" w:author="R3-222893" w:date="2022-03-04T11:03:00Z">
              <w:r w:rsidRPr="00DA11D0">
                <w:rPr>
                  <w:rFonts w:cs="Arial"/>
                  <w:b/>
                  <w:szCs w:val="18"/>
                </w:rPr>
                <w:t>Multicast MRB To Be Modified List</w:t>
              </w:r>
            </w:ins>
          </w:p>
        </w:tc>
        <w:tc>
          <w:tcPr>
            <w:tcW w:w="1260" w:type="dxa"/>
          </w:tcPr>
          <w:p w14:paraId="39C50608" w14:textId="77777777" w:rsidR="002466BC" w:rsidRPr="00DA11D0" w:rsidRDefault="002466BC" w:rsidP="002466BC">
            <w:pPr>
              <w:pStyle w:val="TAL"/>
              <w:rPr>
                <w:ins w:id="3473" w:author="R3-222893" w:date="2022-03-04T11:03:00Z"/>
                <w:rFonts w:cs="Arial"/>
                <w:szCs w:val="18"/>
                <w:lang w:eastAsia="zh-CN"/>
              </w:rPr>
            </w:pPr>
          </w:p>
        </w:tc>
        <w:tc>
          <w:tcPr>
            <w:tcW w:w="1247" w:type="dxa"/>
          </w:tcPr>
          <w:p w14:paraId="56852E3B" w14:textId="77777777" w:rsidR="002466BC" w:rsidRPr="00DA11D0" w:rsidRDefault="002466BC" w:rsidP="002466BC">
            <w:pPr>
              <w:pStyle w:val="TAL"/>
              <w:rPr>
                <w:ins w:id="3474" w:author="R3-222893" w:date="2022-03-04T11:03:00Z"/>
                <w:rFonts w:cs="Arial"/>
                <w:i/>
                <w:szCs w:val="18"/>
              </w:rPr>
            </w:pPr>
            <w:ins w:id="3475" w:author="R3-222893" w:date="2022-03-04T11:03:00Z">
              <w:r w:rsidRPr="00DA11D0">
                <w:rPr>
                  <w:rFonts w:cs="Arial"/>
                  <w:i/>
                  <w:szCs w:val="18"/>
                </w:rPr>
                <w:t>0..1</w:t>
              </w:r>
            </w:ins>
          </w:p>
        </w:tc>
        <w:tc>
          <w:tcPr>
            <w:tcW w:w="1260" w:type="dxa"/>
          </w:tcPr>
          <w:p w14:paraId="4E4B78A8" w14:textId="77777777" w:rsidR="002466BC" w:rsidRPr="00DA11D0" w:rsidRDefault="002466BC" w:rsidP="002466BC">
            <w:pPr>
              <w:pStyle w:val="TAL"/>
              <w:rPr>
                <w:ins w:id="3476" w:author="R3-222893" w:date="2022-03-04T11:03:00Z"/>
                <w:rFonts w:cs="Arial"/>
                <w:szCs w:val="18"/>
              </w:rPr>
            </w:pPr>
          </w:p>
        </w:tc>
        <w:tc>
          <w:tcPr>
            <w:tcW w:w="1762" w:type="dxa"/>
          </w:tcPr>
          <w:p w14:paraId="40609C19" w14:textId="77777777" w:rsidR="002466BC" w:rsidRPr="00DA11D0" w:rsidRDefault="002466BC" w:rsidP="002466BC">
            <w:pPr>
              <w:pStyle w:val="TAL"/>
              <w:rPr>
                <w:ins w:id="3477" w:author="R3-222893" w:date="2022-03-04T11:03:00Z"/>
                <w:rFonts w:cs="Arial"/>
                <w:szCs w:val="18"/>
              </w:rPr>
            </w:pPr>
          </w:p>
        </w:tc>
        <w:tc>
          <w:tcPr>
            <w:tcW w:w="1288" w:type="dxa"/>
          </w:tcPr>
          <w:p w14:paraId="55514778" w14:textId="77777777" w:rsidR="002466BC" w:rsidRPr="00DA11D0" w:rsidRDefault="002466BC" w:rsidP="002466BC">
            <w:pPr>
              <w:pStyle w:val="TAC"/>
              <w:rPr>
                <w:ins w:id="3478" w:author="R3-222893" w:date="2022-03-04T11:03:00Z"/>
                <w:rFonts w:cs="Arial"/>
                <w:szCs w:val="18"/>
              </w:rPr>
            </w:pPr>
            <w:ins w:id="3479" w:author="R3-222893" w:date="2022-03-04T11:03:00Z">
              <w:r w:rsidRPr="00DA11D0">
                <w:rPr>
                  <w:rFonts w:cs="Arial"/>
                  <w:szCs w:val="18"/>
                </w:rPr>
                <w:t>YES</w:t>
              </w:r>
            </w:ins>
          </w:p>
        </w:tc>
        <w:tc>
          <w:tcPr>
            <w:tcW w:w="1274" w:type="dxa"/>
          </w:tcPr>
          <w:p w14:paraId="2A2F9F03" w14:textId="77777777" w:rsidR="002466BC" w:rsidRPr="00DA11D0" w:rsidRDefault="002466BC" w:rsidP="002466BC">
            <w:pPr>
              <w:pStyle w:val="TAC"/>
              <w:rPr>
                <w:ins w:id="3480" w:author="R3-222893" w:date="2022-03-04T11:03:00Z"/>
                <w:rFonts w:cs="Arial"/>
                <w:szCs w:val="18"/>
              </w:rPr>
            </w:pPr>
            <w:ins w:id="3481" w:author="R3-222893" w:date="2022-03-04T11:03:00Z">
              <w:r w:rsidRPr="00DA11D0">
                <w:rPr>
                  <w:rFonts w:cs="Arial"/>
                  <w:szCs w:val="18"/>
                </w:rPr>
                <w:t>reject</w:t>
              </w:r>
            </w:ins>
          </w:p>
        </w:tc>
      </w:tr>
      <w:tr w:rsidR="002466BC" w:rsidRPr="00DA11D0" w14:paraId="4A7FE64D" w14:textId="77777777" w:rsidTr="002466BC">
        <w:trPr>
          <w:ins w:id="3482" w:author="R3-222893" w:date="2022-03-04T11:03:00Z"/>
        </w:trPr>
        <w:tc>
          <w:tcPr>
            <w:tcW w:w="2394" w:type="dxa"/>
          </w:tcPr>
          <w:p w14:paraId="4D429B1A" w14:textId="77777777" w:rsidR="002466BC" w:rsidRPr="00DA11D0" w:rsidRDefault="002466BC" w:rsidP="002466BC">
            <w:pPr>
              <w:pStyle w:val="TAL"/>
              <w:overflowPunct w:val="0"/>
              <w:autoSpaceDE w:val="0"/>
              <w:autoSpaceDN w:val="0"/>
              <w:adjustRightInd w:val="0"/>
              <w:ind w:left="102"/>
              <w:textAlignment w:val="baseline"/>
              <w:rPr>
                <w:ins w:id="3483" w:author="R3-222893" w:date="2022-03-04T11:03:00Z"/>
                <w:rFonts w:cs="Arial"/>
                <w:szCs w:val="18"/>
                <w:lang w:eastAsia="zh-CN"/>
              </w:rPr>
            </w:pPr>
            <w:ins w:id="3484" w:author="R3-222893" w:date="2022-03-04T11:03:00Z">
              <w:r w:rsidRPr="00DA11D0">
                <w:rPr>
                  <w:b/>
                  <w:bCs/>
                  <w:lang w:eastAsia="ko-KR"/>
                </w:rPr>
                <w:t>&gt;Multicast MRB to Be Modified Item IEs</w:t>
              </w:r>
            </w:ins>
          </w:p>
        </w:tc>
        <w:tc>
          <w:tcPr>
            <w:tcW w:w="1260" w:type="dxa"/>
          </w:tcPr>
          <w:p w14:paraId="0F452212" w14:textId="77777777" w:rsidR="002466BC" w:rsidRPr="00DA11D0" w:rsidRDefault="002466BC" w:rsidP="002466BC">
            <w:pPr>
              <w:pStyle w:val="TAL"/>
              <w:rPr>
                <w:ins w:id="3485" w:author="R3-222893" w:date="2022-03-04T11:03:00Z"/>
                <w:rFonts w:cs="Arial"/>
                <w:szCs w:val="18"/>
                <w:lang w:eastAsia="zh-CN"/>
              </w:rPr>
            </w:pPr>
          </w:p>
        </w:tc>
        <w:tc>
          <w:tcPr>
            <w:tcW w:w="1247" w:type="dxa"/>
          </w:tcPr>
          <w:p w14:paraId="6A38B60C" w14:textId="77777777" w:rsidR="002466BC" w:rsidRPr="00DA11D0" w:rsidRDefault="002466BC" w:rsidP="002466BC">
            <w:pPr>
              <w:pStyle w:val="TAL"/>
              <w:rPr>
                <w:ins w:id="3486" w:author="R3-222893" w:date="2022-03-04T11:03:00Z"/>
                <w:rFonts w:cs="Arial"/>
                <w:i/>
                <w:szCs w:val="18"/>
              </w:rPr>
            </w:pPr>
            <w:ins w:id="3487"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1CACDC54" w14:textId="77777777" w:rsidR="002466BC" w:rsidRPr="00DA11D0" w:rsidRDefault="002466BC" w:rsidP="002466BC">
            <w:pPr>
              <w:pStyle w:val="TAL"/>
              <w:rPr>
                <w:ins w:id="3488" w:author="R3-222893" w:date="2022-03-04T11:03:00Z"/>
                <w:rFonts w:cs="Arial"/>
                <w:szCs w:val="18"/>
              </w:rPr>
            </w:pPr>
          </w:p>
        </w:tc>
        <w:tc>
          <w:tcPr>
            <w:tcW w:w="1762" w:type="dxa"/>
          </w:tcPr>
          <w:p w14:paraId="2E8D408F" w14:textId="77777777" w:rsidR="002466BC" w:rsidRPr="00DA11D0" w:rsidRDefault="002466BC" w:rsidP="002466BC">
            <w:pPr>
              <w:pStyle w:val="TAL"/>
              <w:rPr>
                <w:ins w:id="3489" w:author="R3-222893" w:date="2022-03-04T11:03:00Z"/>
                <w:rFonts w:cs="Arial"/>
                <w:szCs w:val="18"/>
              </w:rPr>
            </w:pPr>
          </w:p>
        </w:tc>
        <w:tc>
          <w:tcPr>
            <w:tcW w:w="1288" w:type="dxa"/>
          </w:tcPr>
          <w:p w14:paraId="7BF270B5" w14:textId="77777777" w:rsidR="002466BC" w:rsidRPr="00DA11D0" w:rsidRDefault="002466BC" w:rsidP="002466BC">
            <w:pPr>
              <w:pStyle w:val="TAC"/>
              <w:rPr>
                <w:ins w:id="3490" w:author="R3-222893" w:date="2022-03-04T11:03:00Z"/>
                <w:rFonts w:cs="Arial"/>
                <w:szCs w:val="18"/>
              </w:rPr>
            </w:pPr>
            <w:ins w:id="3491" w:author="R3-222893" w:date="2022-03-04T11:03:00Z">
              <w:r w:rsidRPr="00DA11D0">
                <w:rPr>
                  <w:rFonts w:cs="Arial"/>
                  <w:szCs w:val="18"/>
                </w:rPr>
                <w:t>EACH</w:t>
              </w:r>
            </w:ins>
          </w:p>
        </w:tc>
        <w:tc>
          <w:tcPr>
            <w:tcW w:w="1274" w:type="dxa"/>
          </w:tcPr>
          <w:p w14:paraId="1EDAC9E4" w14:textId="77777777" w:rsidR="002466BC" w:rsidRPr="00DA11D0" w:rsidRDefault="002466BC" w:rsidP="002466BC">
            <w:pPr>
              <w:pStyle w:val="TAC"/>
              <w:rPr>
                <w:ins w:id="3492" w:author="R3-222893" w:date="2022-03-04T11:03:00Z"/>
                <w:rFonts w:cs="Arial"/>
                <w:szCs w:val="18"/>
              </w:rPr>
            </w:pPr>
            <w:ins w:id="3493" w:author="R3-222893" w:date="2022-03-04T11:03:00Z">
              <w:r w:rsidRPr="00DA11D0">
                <w:rPr>
                  <w:rFonts w:cs="Arial"/>
                  <w:szCs w:val="18"/>
                </w:rPr>
                <w:t>reject</w:t>
              </w:r>
            </w:ins>
          </w:p>
        </w:tc>
      </w:tr>
      <w:tr w:rsidR="002466BC" w:rsidRPr="00DA11D0" w14:paraId="34B894C7" w14:textId="77777777" w:rsidTr="002466BC">
        <w:trPr>
          <w:ins w:id="3494" w:author="R3-222893" w:date="2022-03-04T11:03:00Z"/>
        </w:trPr>
        <w:tc>
          <w:tcPr>
            <w:tcW w:w="2394" w:type="dxa"/>
          </w:tcPr>
          <w:p w14:paraId="27B2F3D6" w14:textId="77777777" w:rsidR="002466BC" w:rsidRPr="00DA11D0" w:rsidRDefault="002466BC" w:rsidP="002466BC">
            <w:pPr>
              <w:pStyle w:val="TAL"/>
              <w:overflowPunct w:val="0"/>
              <w:autoSpaceDE w:val="0"/>
              <w:autoSpaceDN w:val="0"/>
              <w:adjustRightInd w:val="0"/>
              <w:ind w:left="198"/>
              <w:textAlignment w:val="baseline"/>
              <w:rPr>
                <w:ins w:id="3495" w:author="R3-222893" w:date="2022-03-04T11:03:00Z"/>
                <w:lang w:eastAsia="ko-KR"/>
              </w:rPr>
            </w:pPr>
            <w:ins w:id="3496" w:author="R3-222893" w:date="2022-03-04T11:03:00Z">
              <w:r w:rsidRPr="00DA11D0">
                <w:rPr>
                  <w:lang w:eastAsia="ko-KR"/>
                </w:rPr>
                <w:t>&gt;&gt;MRB ID</w:t>
              </w:r>
            </w:ins>
          </w:p>
        </w:tc>
        <w:tc>
          <w:tcPr>
            <w:tcW w:w="1260" w:type="dxa"/>
          </w:tcPr>
          <w:p w14:paraId="174126BF" w14:textId="77777777" w:rsidR="002466BC" w:rsidRPr="00DA11D0" w:rsidRDefault="002466BC" w:rsidP="002466BC">
            <w:pPr>
              <w:pStyle w:val="TAL"/>
              <w:rPr>
                <w:ins w:id="3497" w:author="R3-222893" w:date="2022-03-04T11:03:00Z"/>
                <w:rFonts w:cs="Arial"/>
                <w:szCs w:val="18"/>
                <w:lang w:eastAsia="zh-CN"/>
              </w:rPr>
            </w:pPr>
            <w:ins w:id="3498" w:author="R3-222893" w:date="2022-03-04T11:03:00Z">
              <w:r w:rsidRPr="00DA11D0">
                <w:rPr>
                  <w:rFonts w:cs="Arial"/>
                  <w:szCs w:val="18"/>
                </w:rPr>
                <w:t>M</w:t>
              </w:r>
            </w:ins>
          </w:p>
        </w:tc>
        <w:tc>
          <w:tcPr>
            <w:tcW w:w="1247" w:type="dxa"/>
          </w:tcPr>
          <w:p w14:paraId="3978243C" w14:textId="77777777" w:rsidR="002466BC" w:rsidRPr="00DA11D0" w:rsidRDefault="002466BC" w:rsidP="002466BC">
            <w:pPr>
              <w:pStyle w:val="TAL"/>
              <w:rPr>
                <w:ins w:id="3499" w:author="R3-222893" w:date="2022-03-04T11:03:00Z"/>
                <w:rFonts w:cs="Arial"/>
                <w:i/>
                <w:szCs w:val="18"/>
              </w:rPr>
            </w:pPr>
          </w:p>
        </w:tc>
        <w:tc>
          <w:tcPr>
            <w:tcW w:w="1260" w:type="dxa"/>
          </w:tcPr>
          <w:p w14:paraId="5112EA23" w14:textId="77777777" w:rsidR="002466BC" w:rsidRPr="00DA11D0" w:rsidRDefault="002466BC" w:rsidP="002466BC">
            <w:pPr>
              <w:pStyle w:val="TAL"/>
              <w:rPr>
                <w:ins w:id="3500" w:author="R3-222893" w:date="2022-03-04T11:03:00Z"/>
                <w:rFonts w:cs="Arial"/>
                <w:szCs w:val="18"/>
              </w:rPr>
            </w:pPr>
            <w:ins w:id="3501" w:author="R3-222893" w:date="2022-03-04T11:03:00Z">
              <w:r w:rsidRPr="00DA11D0">
                <w:rPr>
                  <w:rFonts w:cs="Arial"/>
                  <w:szCs w:val="18"/>
                </w:rPr>
                <w:t>Broadcast MRB ID</w:t>
              </w:r>
            </w:ins>
          </w:p>
          <w:p w14:paraId="5DAD2079" w14:textId="77777777" w:rsidR="002466BC" w:rsidRPr="00DA11D0" w:rsidRDefault="002466BC" w:rsidP="002466BC">
            <w:pPr>
              <w:pStyle w:val="TAL"/>
              <w:rPr>
                <w:ins w:id="3502" w:author="R3-222893" w:date="2022-03-04T11:03:00Z"/>
                <w:rFonts w:cs="Arial"/>
                <w:szCs w:val="18"/>
              </w:rPr>
            </w:pPr>
            <w:ins w:id="3503" w:author="R3-222893" w:date="2022-03-04T11:03:00Z">
              <w:r w:rsidRPr="00DA11D0">
                <w:rPr>
                  <w:rFonts w:cs="Arial"/>
                  <w:szCs w:val="18"/>
                </w:rPr>
                <w:t>9.3.1.bbb</w:t>
              </w:r>
            </w:ins>
          </w:p>
        </w:tc>
        <w:tc>
          <w:tcPr>
            <w:tcW w:w="1762" w:type="dxa"/>
          </w:tcPr>
          <w:p w14:paraId="55C3A10A" w14:textId="77777777" w:rsidR="002466BC" w:rsidRPr="00DA11D0" w:rsidRDefault="002466BC" w:rsidP="002466BC">
            <w:pPr>
              <w:pStyle w:val="TAL"/>
              <w:rPr>
                <w:ins w:id="3504" w:author="R3-222893" w:date="2022-03-04T11:03:00Z"/>
                <w:rFonts w:cs="Arial"/>
                <w:szCs w:val="18"/>
              </w:rPr>
            </w:pPr>
          </w:p>
        </w:tc>
        <w:tc>
          <w:tcPr>
            <w:tcW w:w="1288" w:type="dxa"/>
          </w:tcPr>
          <w:p w14:paraId="4D05E9BA" w14:textId="77777777" w:rsidR="002466BC" w:rsidRPr="00DA11D0" w:rsidRDefault="002466BC" w:rsidP="002466BC">
            <w:pPr>
              <w:pStyle w:val="TAC"/>
              <w:rPr>
                <w:ins w:id="3505" w:author="R3-222893" w:date="2022-03-04T11:03:00Z"/>
                <w:rFonts w:cs="Arial"/>
                <w:szCs w:val="18"/>
              </w:rPr>
            </w:pPr>
            <w:ins w:id="3506" w:author="R3-222893" w:date="2022-03-04T11:03:00Z">
              <w:r w:rsidRPr="00DA11D0">
                <w:rPr>
                  <w:rFonts w:cs="Arial"/>
                  <w:szCs w:val="18"/>
                </w:rPr>
                <w:t>-</w:t>
              </w:r>
            </w:ins>
          </w:p>
        </w:tc>
        <w:tc>
          <w:tcPr>
            <w:tcW w:w="1274" w:type="dxa"/>
          </w:tcPr>
          <w:p w14:paraId="76E47064" w14:textId="77777777" w:rsidR="002466BC" w:rsidRPr="00DA11D0" w:rsidRDefault="002466BC" w:rsidP="002466BC">
            <w:pPr>
              <w:pStyle w:val="TAC"/>
              <w:rPr>
                <w:ins w:id="3507" w:author="R3-222893" w:date="2022-03-04T11:03:00Z"/>
                <w:rFonts w:cs="Arial"/>
                <w:szCs w:val="18"/>
              </w:rPr>
            </w:pPr>
          </w:p>
        </w:tc>
      </w:tr>
      <w:tr w:rsidR="002466BC" w:rsidRPr="00DA11D0" w14:paraId="50ADBFC1" w14:textId="77777777" w:rsidTr="002466BC">
        <w:trPr>
          <w:ins w:id="3508" w:author="R3-222893" w:date="2022-03-04T11:03:00Z"/>
        </w:trPr>
        <w:tc>
          <w:tcPr>
            <w:tcW w:w="2394" w:type="dxa"/>
          </w:tcPr>
          <w:p w14:paraId="2830783A" w14:textId="77777777" w:rsidR="002466BC" w:rsidRPr="00DA11D0" w:rsidRDefault="002466BC" w:rsidP="002466BC">
            <w:pPr>
              <w:pStyle w:val="TAL"/>
              <w:overflowPunct w:val="0"/>
              <w:autoSpaceDE w:val="0"/>
              <w:autoSpaceDN w:val="0"/>
              <w:adjustRightInd w:val="0"/>
              <w:ind w:left="198"/>
              <w:textAlignment w:val="baseline"/>
              <w:rPr>
                <w:ins w:id="3509" w:author="R3-222893" w:date="2022-03-04T11:03:00Z"/>
                <w:lang w:eastAsia="ko-KR"/>
              </w:rPr>
            </w:pPr>
            <w:ins w:id="3510" w:author="R3-222893" w:date="2022-03-04T11:03:00Z">
              <w:r w:rsidRPr="00DA11D0">
                <w:rPr>
                  <w:lang w:eastAsia="ko-KR"/>
                </w:rPr>
                <w:t>&gt;&gt;MRB QoS Information</w:t>
              </w:r>
            </w:ins>
          </w:p>
        </w:tc>
        <w:tc>
          <w:tcPr>
            <w:tcW w:w="1260" w:type="dxa"/>
          </w:tcPr>
          <w:p w14:paraId="66810C0E" w14:textId="77777777" w:rsidR="002466BC" w:rsidRPr="00DA11D0" w:rsidRDefault="002466BC" w:rsidP="002466BC">
            <w:pPr>
              <w:pStyle w:val="TAL"/>
              <w:rPr>
                <w:ins w:id="3511" w:author="R3-222893" w:date="2022-03-04T11:03:00Z"/>
                <w:rFonts w:cs="Arial"/>
                <w:szCs w:val="18"/>
                <w:lang w:eastAsia="zh-CN"/>
              </w:rPr>
            </w:pPr>
            <w:ins w:id="3512" w:author="R3-222893" w:date="2022-03-04T11:03:00Z">
              <w:r w:rsidRPr="00DA11D0">
                <w:rPr>
                  <w:rFonts w:eastAsia="MS Mincho" w:cs="Arial"/>
                  <w:szCs w:val="18"/>
                </w:rPr>
                <w:t>O</w:t>
              </w:r>
            </w:ins>
          </w:p>
        </w:tc>
        <w:tc>
          <w:tcPr>
            <w:tcW w:w="1247" w:type="dxa"/>
          </w:tcPr>
          <w:p w14:paraId="7FB85DC2" w14:textId="77777777" w:rsidR="002466BC" w:rsidRPr="00DA11D0" w:rsidRDefault="002466BC" w:rsidP="002466BC">
            <w:pPr>
              <w:pStyle w:val="TAL"/>
              <w:rPr>
                <w:ins w:id="3513" w:author="R3-222893" w:date="2022-03-04T11:03:00Z"/>
                <w:rFonts w:cs="Arial"/>
                <w:i/>
                <w:szCs w:val="18"/>
              </w:rPr>
            </w:pPr>
          </w:p>
        </w:tc>
        <w:tc>
          <w:tcPr>
            <w:tcW w:w="1260" w:type="dxa"/>
          </w:tcPr>
          <w:p w14:paraId="5EF1D229" w14:textId="77777777" w:rsidR="002466BC" w:rsidRPr="00DA11D0" w:rsidRDefault="002466BC" w:rsidP="002466BC">
            <w:pPr>
              <w:pStyle w:val="TAL"/>
              <w:rPr>
                <w:ins w:id="3514" w:author="R3-222893" w:date="2022-03-04T11:03:00Z"/>
                <w:rFonts w:cs="Arial"/>
                <w:szCs w:val="18"/>
              </w:rPr>
            </w:pPr>
            <w:ins w:id="3515" w:author="R3-222893" w:date="2022-03-04T11:03:00Z">
              <w:r w:rsidRPr="00DA11D0">
                <w:rPr>
                  <w:rFonts w:cs="Arial"/>
                  <w:szCs w:val="18"/>
                </w:rPr>
                <w:t>DRB QoS</w:t>
              </w:r>
            </w:ins>
          </w:p>
          <w:p w14:paraId="7E18644E" w14:textId="77777777" w:rsidR="002466BC" w:rsidRPr="00DA11D0" w:rsidRDefault="002466BC" w:rsidP="002466BC">
            <w:pPr>
              <w:pStyle w:val="TAL"/>
              <w:rPr>
                <w:ins w:id="3516" w:author="R3-222893" w:date="2022-03-04T11:03:00Z"/>
                <w:rFonts w:cs="Arial"/>
                <w:szCs w:val="18"/>
              </w:rPr>
            </w:pPr>
            <w:ins w:id="3517" w:author="R3-222893" w:date="2022-03-04T11:03:00Z">
              <w:r w:rsidRPr="00DA11D0">
                <w:rPr>
                  <w:rFonts w:cs="Arial"/>
                  <w:szCs w:val="18"/>
                </w:rPr>
                <w:t>9.3.1.45</w:t>
              </w:r>
            </w:ins>
          </w:p>
        </w:tc>
        <w:tc>
          <w:tcPr>
            <w:tcW w:w="1762" w:type="dxa"/>
          </w:tcPr>
          <w:p w14:paraId="08CCF661" w14:textId="77777777" w:rsidR="002466BC" w:rsidRPr="00DA11D0" w:rsidRDefault="002466BC" w:rsidP="002466BC">
            <w:pPr>
              <w:pStyle w:val="TAL"/>
              <w:rPr>
                <w:ins w:id="3518" w:author="R3-222893" w:date="2022-03-04T11:03:00Z"/>
                <w:rFonts w:cs="Arial"/>
                <w:szCs w:val="18"/>
              </w:rPr>
            </w:pPr>
          </w:p>
        </w:tc>
        <w:tc>
          <w:tcPr>
            <w:tcW w:w="1288" w:type="dxa"/>
          </w:tcPr>
          <w:p w14:paraId="3A14AC66" w14:textId="77777777" w:rsidR="002466BC" w:rsidRPr="00DA11D0" w:rsidRDefault="002466BC" w:rsidP="002466BC">
            <w:pPr>
              <w:pStyle w:val="TAC"/>
              <w:rPr>
                <w:ins w:id="3519" w:author="R3-222893" w:date="2022-03-04T11:03:00Z"/>
                <w:rFonts w:cs="Arial"/>
                <w:szCs w:val="18"/>
              </w:rPr>
            </w:pPr>
            <w:ins w:id="3520" w:author="R3-222893" w:date="2022-03-04T11:03:00Z">
              <w:r w:rsidRPr="00DA11D0">
                <w:rPr>
                  <w:rFonts w:cs="Arial"/>
                  <w:szCs w:val="18"/>
                </w:rPr>
                <w:t>-</w:t>
              </w:r>
            </w:ins>
          </w:p>
        </w:tc>
        <w:tc>
          <w:tcPr>
            <w:tcW w:w="1274" w:type="dxa"/>
          </w:tcPr>
          <w:p w14:paraId="462691A2" w14:textId="77777777" w:rsidR="002466BC" w:rsidRPr="00DA11D0" w:rsidRDefault="002466BC" w:rsidP="002466BC">
            <w:pPr>
              <w:pStyle w:val="TAC"/>
              <w:rPr>
                <w:ins w:id="3521" w:author="R3-222893" w:date="2022-03-04T11:03:00Z"/>
                <w:rFonts w:cs="Arial"/>
                <w:szCs w:val="18"/>
              </w:rPr>
            </w:pPr>
          </w:p>
        </w:tc>
      </w:tr>
      <w:tr w:rsidR="002466BC" w:rsidRPr="00DA11D0" w14:paraId="0EF08259" w14:textId="77777777" w:rsidTr="002466BC">
        <w:trPr>
          <w:ins w:id="3522" w:author="R3-222893" w:date="2022-03-04T11:03:00Z"/>
        </w:trPr>
        <w:tc>
          <w:tcPr>
            <w:tcW w:w="2394" w:type="dxa"/>
          </w:tcPr>
          <w:p w14:paraId="34A22907" w14:textId="77777777" w:rsidR="002466BC" w:rsidRPr="00DA11D0" w:rsidRDefault="002466BC" w:rsidP="002466BC">
            <w:pPr>
              <w:pStyle w:val="TAL"/>
              <w:overflowPunct w:val="0"/>
              <w:autoSpaceDE w:val="0"/>
              <w:autoSpaceDN w:val="0"/>
              <w:adjustRightInd w:val="0"/>
              <w:ind w:left="198"/>
              <w:textAlignment w:val="baseline"/>
              <w:rPr>
                <w:ins w:id="3523" w:author="R3-222893" w:date="2022-03-04T11:03:00Z"/>
                <w:b/>
                <w:lang w:eastAsia="ko-KR"/>
              </w:rPr>
            </w:pPr>
            <w:ins w:id="3524" w:author="R3-222893" w:date="2022-03-04T11:03:00Z">
              <w:r w:rsidRPr="00DA11D0">
                <w:rPr>
                  <w:b/>
                  <w:lang w:eastAsia="ko-KR"/>
                </w:rPr>
                <w:t>&gt;&gt;MBS QoS Flows Mapped to MRB Item</w:t>
              </w:r>
            </w:ins>
          </w:p>
        </w:tc>
        <w:tc>
          <w:tcPr>
            <w:tcW w:w="1260" w:type="dxa"/>
          </w:tcPr>
          <w:p w14:paraId="4C0CCA2F" w14:textId="77777777" w:rsidR="002466BC" w:rsidRPr="00DA11D0" w:rsidRDefault="002466BC" w:rsidP="002466BC">
            <w:pPr>
              <w:pStyle w:val="TAL"/>
              <w:rPr>
                <w:ins w:id="3525" w:author="R3-222893" w:date="2022-03-04T11:03:00Z"/>
                <w:rFonts w:eastAsia="MS Mincho" w:cs="Arial"/>
                <w:szCs w:val="18"/>
              </w:rPr>
            </w:pPr>
          </w:p>
        </w:tc>
        <w:tc>
          <w:tcPr>
            <w:tcW w:w="1247" w:type="dxa"/>
          </w:tcPr>
          <w:p w14:paraId="21B54258" w14:textId="77777777" w:rsidR="002466BC" w:rsidRPr="00DA11D0" w:rsidRDefault="002466BC" w:rsidP="002466BC">
            <w:pPr>
              <w:pStyle w:val="TAL"/>
              <w:rPr>
                <w:ins w:id="3526" w:author="R3-222893" w:date="2022-03-04T11:03:00Z"/>
                <w:rFonts w:cs="Arial"/>
                <w:i/>
                <w:szCs w:val="18"/>
              </w:rPr>
            </w:pPr>
            <w:ins w:id="3527" w:author="R3-222893" w:date="2022-03-04T11:03:00Z">
              <w:r w:rsidRPr="00DA11D0">
                <w:rPr>
                  <w:rFonts w:cs="Arial"/>
                  <w:i/>
                  <w:szCs w:val="18"/>
                </w:rPr>
                <w:t>0</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maxnoofMBSQoSFlows</w:t>
              </w:r>
              <w:proofErr w:type="spellEnd"/>
              <w:r w:rsidRPr="00DA11D0">
                <w:rPr>
                  <w:rFonts w:cs="Arial"/>
                  <w:i/>
                  <w:szCs w:val="18"/>
                </w:rPr>
                <w:t>&gt;</w:t>
              </w:r>
            </w:ins>
          </w:p>
        </w:tc>
        <w:tc>
          <w:tcPr>
            <w:tcW w:w="1260" w:type="dxa"/>
          </w:tcPr>
          <w:p w14:paraId="41BEF892" w14:textId="77777777" w:rsidR="002466BC" w:rsidRPr="00DA11D0" w:rsidRDefault="002466BC" w:rsidP="002466BC">
            <w:pPr>
              <w:pStyle w:val="TAL"/>
              <w:rPr>
                <w:ins w:id="3528" w:author="R3-222893" w:date="2022-03-04T11:03:00Z"/>
                <w:rFonts w:cs="Arial"/>
                <w:szCs w:val="18"/>
              </w:rPr>
            </w:pPr>
          </w:p>
        </w:tc>
        <w:tc>
          <w:tcPr>
            <w:tcW w:w="1762" w:type="dxa"/>
          </w:tcPr>
          <w:p w14:paraId="5652C145" w14:textId="77777777" w:rsidR="002466BC" w:rsidRPr="00DA11D0" w:rsidRDefault="002466BC" w:rsidP="002466BC">
            <w:pPr>
              <w:pStyle w:val="TAL"/>
              <w:rPr>
                <w:ins w:id="3529" w:author="R3-222893" w:date="2022-03-04T11:03:00Z"/>
                <w:rFonts w:cs="Arial"/>
                <w:szCs w:val="18"/>
              </w:rPr>
            </w:pPr>
          </w:p>
        </w:tc>
        <w:tc>
          <w:tcPr>
            <w:tcW w:w="1288" w:type="dxa"/>
          </w:tcPr>
          <w:p w14:paraId="3FCD51CD" w14:textId="77777777" w:rsidR="002466BC" w:rsidRPr="00DA11D0" w:rsidRDefault="002466BC" w:rsidP="002466BC">
            <w:pPr>
              <w:pStyle w:val="TAC"/>
              <w:rPr>
                <w:ins w:id="3530" w:author="R3-222893" w:date="2022-03-04T11:03:00Z"/>
                <w:rFonts w:cs="Arial"/>
                <w:szCs w:val="18"/>
                <w:lang w:eastAsia="ja-JP"/>
              </w:rPr>
            </w:pPr>
            <w:ins w:id="3531" w:author="R3-222893" w:date="2022-03-04T11:03:00Z">
              <w:r w:rsidRPr="00DA11D0">
                <w:rPr>
                  <w:rFonts w:cs="Arial"/>
                  <w:szCs w:val="18"/>
                  <w:lang w:eastAsia="ja-JP"/>
                </w:rPr>
                <w:t>-</w:t>
              </w:r>
            </w:ins>
          </w:p>
        </w:tc>
        <w:tc>
          <w:tcPr>
            <w:tcW w:w="1274" w:type="dxa"/>
          </w:tcPr>
          <w:p w14:paraId="42C8083A" w14:textId="77777777" w:rsidR="002466BC" w:rsidRPr="00DA11D0" w:rsidRDefault="002466BC" w:rsidP="002466BC">
            <w:pPr>
              <w:pStyle w:val="TAC"/>
              <w:rPr>
                <w:ins w:id="3532" w:author="R3-222893" w:date="2022-03-04T11:03:00Z"/>
                <w:rFonts w:cs="Arial"/>
                <w:szCs w:val="18"/>
              </w:rPr>
            </w:pPr>
          </w:p>
        </w:tc>
      </w:tr>
      <w:tr w:rsidR="002466BC" w:rsidRPr="00DA11D0" w14:paraId="78F98B4F" w14:textId="77777777" w:rsidTr="002466BC">
        <w:trPr>
          <w:ins w:id="3533" w:author="R3-222893" w:date="2022-03-04T11:03:00Z"/>
        </w:trPr>
        <w:tc>
          <w:tcPr>
            <w:tcW w:w="2394" w:type="dxa"/>
          </w:tcPr>
          <w:p w14:paraId="3BC54BAD" w14:textId="77777777" w:rsidR="002466BC" w:rsidRPr="00DA11D0" w:rsidRDefault="002466BC" w:rsidP="002466BC">
            <w:pPr>
              <w:pStyle w:val="TAL"/>
              <w:overflowPunct w:val="0"/>
              <w:autoSpaceDE w:val="0"/>
              <w:autoSpaceDN w:val="0"/>
              <w:adjustRightInd w:val="0"/>
              <w:ind w:left="284"/>
              <w:textAlignment w:val="baseline"/>
              <w:rPr>
                <w:ins w:id="3534" w:author="R3-222893" w:date="2022-03-04T11:03:00Z"/>
                <w:lang w:eastAsia="ko-KR"/>
              </w:rPr>
            </w:pPr>
            <w:ins w:id="3535" w:author="R3-222893" w:date="2022-03-04T11:03:00Z">
              <w:r w:rsidRPr="00DA11D0">
                <w:rPr>
                  <w:lang w:eastAsia="ko-KR"/>
                </w:rPr>
                <w:t>&gt;&gt;&gt;MBS QoS Flow Identifier</w:t>
              </w:r>
            </w:ins>
          </w:p>
        </w:tc>
        <w:tc>
          <w:tcPr>
            <w:tcW w:w="1260" w:type="dxa"/>
          </w:tcPr>
          <w:p w14:paraId="1AF5004B" w14:textId="77777777" w:rsidR="002466BC" w:rsidRPr="00DA11D0" w:rsidRDefault="002466BC" w:rsidP="002466BC">
            <w:pPr>
              <w:pStyle w:val="TAL"/>
              <w:rPr>
                <w:ins w:id="3536" w:author="R3-222893" w:date="2022-03-04T11:03:00Z"/>
                <w:rFonts w:eastAsia="MS Mincho" w:cs="Arial"/>
                <w:szCs w:val="18"/>
              </w:rPr>
            </w:pPr>
            <w:ins w:id="3537" w:author="R3-222893" w:date="2022-03-04T11:03:00Z">
              <w:r w:rsidRPr="00DA11D0">
                <w:rPr>
                  <w:rFonts w:eastAsia="MS Mincho" w:cs="Arial"/>
                  <w:szCs w:val="18"/>
                </w:rPr>
                <w:t>M</w:t>
              </w:r>
            </w:ins>
          </w:p>
        </w:tc>
        <w:tc>
          <w:tcPr>
            <w:tcW w:w="1247" w:type="dxa"/>
          </w:tcPr>
          <w:p w14:paraId="44190BEC" w14:textId="77777777" w:rsidR="002466BC" w:rsidRPr="00DA11D0" w:rsidRDefault="002466BC" w:rsidP="002466BC">
            <w:pPr>
              <w:pStyle w:val="TAL"/>
              <w:rPr>
                <w:ins w:id="3538" w:author="R3-222893" w:date="2022-03-04T11:03:00Z"/>
                <w:rFonts w:cs="Arial"/>
                <w:i/>
                <w:szCs w:val="18"/>
              </w:rPr>
            </w:pPr>
          </w:p>
        </w:tc>
        <w:tc>
          <w:tcPr>
            <w:tcW w:w="1260" w:type="dxa"/>
          </w:tcPr>
          <w:p w14:paraId="0FEB2BF0" w14:textId="77777777" w:rsidR="002466BC" w:rsidRPr="00DA11D0" w:rsidRDefault="002466BC" w:rsidP="002466BC">
            <w:pPr>
              <w:pStyle w:val="TAL"/>
              <w:rPr>
                <w:ins w:id="3539" w:author="R3-222893" w:date="2022-03-04T11:03:00Z"/>
                <w:rFonts w:cs="Arial"/>
                <w:szCs w:val="18"/>
              </w:rPr>
            </w:pPr>
            <w:ins w:id="3540" w:author="R3-222893" w:date="2022-03-04T11:03:00Z">
              <w:r w:rsidRPr="00DA11D0">
                <w:rPr>
                  <w:rFonts w:cs="Arial"/>
                  <w:szCs w:val="18"/>
                </w:rPr>
                <w:t>9.3.1.63</w:t>
              </w:r>
            </w:ins>
          </w:p>
        </w:tc>
        <w:tc>
          <w:tcPr>
            <w:tcW w:w="1762" w:type="dxa"/>
          </w:tcPr>
          <w:p w14:paraId="4C014970" w14:textId="77777777" w:rsidR="002466BC" w:rsidRPr="00DA11D0" w:rsidRDefault="002466BC" w:rsidP="002466BC">
            <w:pPr>
              <w:pStyle w:val="TAL"/>
              <w:rPr>
                <w:ins w:id="3541" w:author="R3-222893" w:date="2022-03-04T11:03:00Z"/>
                <w:rFonts w:cs="Arial"/>
                <w:szCs w:val="18"/>
              </w:rPr>
            </w:pPr>
          </w:p>
        </w:tc>
        <w:tc>
          <w:tcPr>
            <w:tcW w:w="1288" w:type="dxa"/>
          </w:tcPr>
          <w:p w14:paraId="686B30D1" w14:textId="77777777" w:rsidR="002466BC" w:rsidRPr="00DA11D0" w:rsidRDefault="002466BC" w:rsidP="002466BC">
            <w:pPr>
              <w:pStyle w:val="TAC"/>
              <w:rPr>
                <w:ins w:id="3542" w:author="R3-222893" w:date="2022-03-04T11:03:00Z"/>
                <w:rFonts w:cs="Arial"/>
                <w:szCs w:val="18"/>
                <w:lang w:eastAsia="ja-JP"/>
              </w:rPr>
            </w:pPr>
            <w:ins w:id="3543" w:author="R3-222893" w:date="2022-03-04T11:03:00Z">
              <w:r w:rsidRPr="00DA11D0">
                <w:rPr>
                  <w:rFonts w:eastAsia="MS Mincho" w:cs="Arial"/>
                  <w:szCs w:val="18"/>
                  <w:lang w:eastAsia="ja-JP"/>
                </w:rPr>
                <w:t>-</w:t>
              </w:r>
            </w:ins>
          </w:p>
        </w:tc>
        <w:tc>
          <w:tcPr>
            <w:tcW w:w="1274" w:type="dxa"/>
          </w:tcPr>
          <w:p w14:paraId="733CA7AD" w14:textId="77777777" w:rsidR="002466BC" w:rsidRPr="00DA11D0" w:rsidRDefault="002466BC" w:rsidP="002466BC">
            <w:pPr>
              <w:pStyle w:val="TAC"/>
              <w:rPr>
                <w:ins w:id="3544" w:author="R3-222893" w:date="2022-03-04T11:03:00Z"/>
                <w:rFonts w:cs="Arial"/>
                <w:szCs w:val="18"/>
              </w:rPr>
            </w:pPr>
          </w:p>
        </w:tc>
      </w:tr>
      <w:tr w:rsidR="002466BC" w:rsidRPr="00DA11D0" w14:paraId="2347300D" w14:textId="77777777" w:rsidTr="002466BC">
        <w:trPr>
          <w:ins w:id="3545" w:author="R3-222893" w:date="2022-03-04T11:03:00Z"/>
        </w:trPr>
        <w:tc>
          <w:tcPr>
            <w:tcW w:w="2394" w:type="dxa"/>
          </w:tcPr>
          <w:p w14:paraId="18625275" w14:textId="77777777" w:rsidR="002466BC" w:rsidRPr="00DA11D0" w:rsidRDefault="002466BC" w:rsidP="002466BC">
            <w:pPr>
              <w:pStyle w:val="TAL"/>
              <w:overflowPunct w:val="0"/>
              <w:autoSpaceDE w:val="0"/>
              <w:autoSpaceDN w:val="0"/>
              <w:adjustRightInd w:val="0"/>
              <w:ind w:left="284"/>
              <w:textAlignment w:val="baseline"/>
              <w:rPr>
                <w:ins w:id="3546" w:author="R3-222893" w:date="2022-03-04T11:03:00Z"/>
                <w:lang w:eastAsia="ko-KR"/>
              </w:rPr>
            </w:pPr>
            <w:ins w:id="3547" w:author="R3-222893" w:date="2022-03-04T11:03:00Z">
              <w:r w:rsidRPr="00DA11D0">
                <w:rPr>
                  <w:lang w:eastAsia="ko-KR"/>
                </w:rPr>
                <w:t>&gt;&gt;&gt;MBS QoS Flow Level QoS Parameters</w:t>
              </w:r>
            </w:ins>
          </w:p>
        </w:tc>
        <w:tc>
          <w:tcPr>
            <w:tcW w:w="1260" w:type="dxa"/>
          </w:tcPr>
          <w:p w14:paraId="0F02169E" w14:textId="77777777" w:rsidR="002466BC" w:rsidRPr="00DA11D0" w:rsidRDefault="002466BC" w:rsidP="002466BC">
            <w:pPr>
              <w:pStyle w:val="TAL"/>
              <w:rPr>
                <w:ins w:id="3548" w:author="R3-222893" w:date="2022-03-04T11:03:00Z"/>
                <w:rFonts w:eastAsia="MS Mincho" w:cs="Arial"/>
                <w:szCs w:val="18"/>
              </w:rPr>
            </w:pPr>
            <w:ins w:id="3549" w:author="R3-222893" w:date="2022-03-04T11:03:00Z">
              <w:r w:rsidRPr="00DA11D0">
                <w:rPr>
                  <w:rFonts w:eastAsia="MS Mincho" w:cs="Arial"/>
                  <w:szCs w:val="18"/>
                </w:rPr>
                <w:t>M</w:t>
              </w:r>
            </w:ins>
          </w:p>
        </w:tc>
        <w:tc>
          <w:tcPr>
            <w:tcW w:w="1247" w:type="dxa"/>
          </w:tcPr>
          <w:p w14:paraId="5E2A6325" w14:textId="77777777" w:rsidR="002466BC" w:rsidRPr="00DA11D0" w:rsidRDefault="002466BC" w:rsidP="002466BC">
            <w:pPr>
              <w:pStyle w:val="TAL"/>
              <w:rPr>
                <w:ins w:id="3550" w:author="R3-222893" w:date="2022-03-04T11:03:00Z"/>
                <w:rFonts w:cs="Arial"/>
                <w:i/>
                <w:szCs w:val="18"/>
              </w:rPr>
            </w:pPr>
          </w:p>
        </w:tc>
        <w:tc>
          <w:tcPr>
            <w:tcW w:w="1260" w:type="dxa"/>
          </w:tcPr>
          <w:p w14:paraId="1B2A61AE" w14:textId="77777777" w:rsidR="002466BC" w:rsidRPr="00DA11D0" w:rsidRDefault="002466BC" w:rsidP="002466BC">
            <w:pPr>
              <w:pStyle w:val="TAL"/>
              <w:rPr>
                <w:ins w:id="3551" w:author="R3-222893" w:date="2022-03-04T11:03:00Z"/>
                <w:rFonts w:cs="Arial"/>
                <w:szCs w:val="18"/>
              </w:rPr>
            </w:pPr>
            <w:ins w:id="3552" w:author="R3-222893" w:date="2022-03-04T11:03:00Z">
              <w:r w:rsidRPr="00DA11D0">
                <w:rPr>
                  <w:rFonts w:cs="Arial"/>
                  <w:szCs w:val="18"/>
                </w:rPr>
                <w:t>9.3.1.45</w:t>
              </w:r>
            </w:ins>
          </w:p>
        </w:tc>
        <w:tc>
          <w:tcPr>
            <w:tcW w:w="1762" w:type="dxa"/>
          </w:tcPr>
          <w:p w14:paraId="43F1FE84" w14:textId="77777777" w:rsidR="002466BC" w:rsidRPr="00DA11D0" w:rsidRDefault="002466BC" w:rsidP="002466BC">
            <w:pPr>
              <w:pStyle w:val="TAL"/>
              <w:rPr>
                <w:ins w:id="3553" w:author="R3-222893" w:date="2022-03-04T11:03:00Z"/>
                <w:rFonts w:cs="Arial"/>
                <w:szCs w:val="18"/>
              </w:rPr>
            </w:pPr>
          </w:p>
        </w:tc>
        <w:tc>
          <w:tcPr>
            <w:tcW w:w="1288" w:type="dxa"/>
          </w:tcPr>
          <w:p w14:paraId="35BDF189" w14:textId="77777777" w:rsidR="002466BC" w:rsidRPr="00DA11D0" w:rsidRDefault="002466BC" w:rsidP="002466BC">
            <w:pPr>
              <w:pStyle w:val="TAC"/>
              <w:rPr>
                <w:ins w:id="3554" w:author="R3-222893" w:date="2022-03-04T11:03:00Z"/>
                <w:rFonts w:cs="Arial"/>
                <w:szCs w:val="18"/>
                <w:lang w:eastAsia="ja-JP"/>
              </w:rPr>
            </w:pPr>
            <w:ins w:id="3555" w:author="R3-222893" w:date="2022-03-04T11:03:00Z">
              <w:r w:rsidRPr="00DA11D0">
                <w:rPr>
                  <w:rFonts w:cs="Arial"/>
                  <w:szCs w:val="18"/>
                  <w:lang w:eastAsia="ja-JP"/>
                </w:rPr>
                <w:t>-</w:t>
              </w:r>
            </w:ins>
          </w:p>
        </w:tc>
        <w:tc>
          <w:tcPr>
            <w:tcW w:w="1274" w:type="dxa"/>
          </w:tcPr>
          <w:p w14:paraId="52E7D79B" w14:textId="77777777" w:rsidR="002466BC" w:rsidRPr="00DA11D0" w:rsidRDefault="002466BC" w:rsidP="002466BC">
            <w:pPr>
              <w:pStyle w:val="TAC"/>
              <w:rPr>
                <w:ins w:id="3556" w:author="R3-222893" w:date="2022-03-04T11:03:00Z"/>
                <w:rFonts w:cs="Arial"/>
                <w:szCs w:val="18"/>
              </w:rPr>
            </w:pPr>
          </w:p>
        </w:tc>
      </w:tr>
      <w:tr w:rsidR="002466BC" w:rsidRPr="00DA11D0" w14:paraId="188E83CF" w14:textId="77777777" w:rsidTr="002466BC">
        <w:trPr>
          <w:ins w:id="3557" w:author="R3-222893" w:date="2022-03-04T11:03:00Z"/>
        </w:trPr>
        <w:tc>
          <w:tcPr>
            <w:tcW w:w="2394" w:type="dxa"/>
          </w:tcPr>
          <w:p w14:paraId="7D0B14EC" w14:textId="77777777" w:rsidR="002466BC" w:rsidRPr="00DA11D0" w:rsidRDefault="002466BC" w:rsidP="002466BC">
            <w:pPr>
              <w:pStyle w:val="TAL"/>
              <w:rPr>
                <w:ins w:id="3558" w:author="R3-222893" w:date="2022-03-04T11:03:00Z"/>
                <w:rFonts w:cs="Arial"/>
                <w:szCs w:val="18"/>
                <w:lang w:eastAsia="zh-CN"/>
              </w:rPr>
            </w:pPr>
            <w:ins w:id="3559" w:author="R3-222893" w:date="2022-03-04T11:03:00Z">
              <w:r w:rsidRPr="00DA11D0">
                <w:rPr>
                  <w:rFonts w:cs="Arial"/>
                  <w:b/>
                  <w:szCs w:val="18"/>
                </w:rPr>
                <w:t>Multicast MRB To Be Released List</w:t>
              </w:r>
            </w:ins>
          </w:p>
        </w:tc>
        <w:tc>
          <w:tcPr>
            <w:tcW w:w="1260" w:type="dxa"/>
          </w:tcPr>
          <w:p w14:paraId="2D2E9666" w14:textId="77777777" w:rsidR="002466BC" w:rsidRPr="00DA11D0" w:rsidRDefault="002466BC" w:rsidP="002466BC">
            <w:pPr>
              <w:pStyle w:val="TAL"/>
              <w:rPr>
                <w:ins w:id="3560" w:author="R3-222893" w:date="2022-03-04T11:03:00Z"/>
                <w:rFonts w:cs="Arial"/>
                <w:szCs w:val="18"/>
                <w:lang w:eastAsia="zh-CN"/>
              </w:rPr>
            </w:pPr>
          </w:p>
        </w:tc>
        <w:tc>
          <w:tcPr>
            <w:tcW w:w="1247" w:type="dxa"/>
          </w:tcPr>
          <w:p w14:paraId="6F4C99D9" w14:textId="77777777" w:rsidR="002466BC" w:rsidRPr="00DA11D0" w:rsidRDefault="002466BC" w:rsidP="002466BC">
            <w:pPr>
              <w:pStyle w:val="TAL"/>
              <w:rPr>
                <w:ins w:id="3561" w:author="R3-222893" w:date="2022-03-04T11:03:00Z"/>
                <w:rFonts w:cs="Arial"/>
                <w:i/>
                <w:szCs w:val="18"/>
              </w:rPr>
            </w:pPr>
            <w:ins w:id="3562" w:author="R3-222893" w:date="2022-03-04T11:03:00Z">
              <w:r w:rsidRPr="00DA11D0">
                <w:rPr>
                  <w:rFonts w:cs="Arial"/>
                  <w:i/>
                  <w:szCs w:val="18"/>
                </w:rPr>
                <w:t>0..1</w:t>
              </w:r>
            </w:ins>
          </w:p>
        </w:tc>
        <w:tc>
          <w:tcPr>
            <w:tcW w:w="1260" w:type="dxa"/>
          </w:tcPr>
          <w:p w14:paraId="68B70F05" w14:textId="77777777" w:rsidR="002466BC" w:rsidRPr="00DA11D0" w:rsidRDefault="002466BC" w:rsidP="002466BC">
            <w:pPr>
              <w:pStyle w:val="TAL"/>
              <w:rPr>
                <w:ins w:id="3563" w:author="R3-222893" w:date="2022-03-04T11:03:00Z"/>
                <w:rFonts w:cs="Arial"/>
                <w:szCs w:val="18"/>
              </w:rPr>
            </w:pPr>
          </w:p>
        </w:tc>
        <w:tc>
          <w:tcPr>
            <w:tcW w:w="1762" w:type="dxa"/>
          </w:tcPr>
          <w:p w14:paraId="51C80FF4" w14:textId="77777777" w:rsidR="002466BC" w:rsidRPr="00DA11D0" w:rsidRDefault="002466BC" w:rsidP="002466BC">
            <w:pPr>
              <w:pStyle w:val="TAL"/>
              <w:rPr>
                <w:ins w:id="3564" w:author="R3-222893" w:date="2022-03-04T11:03:00Z"/>
                <w:rFonts w:cs="Arial"/>
                <w:szCs w:val="18"/>
              </w:rPr>
            </w:pPr>
          </w:p>
        </w:tc>
        <w:tc>
          <w:tcPr>
            <w:tcW w:w="1288" w:type="dxa"/>
          </w:tcPr>
          <w:p w14:paraId="0318D504" w14:textId="77777777" w:rsidR="002466BC" w:rsidRPr="00DA11D0" w:rsidRDefault="002466BC" w:rsidP="002466BC">
            <w:pPr>
              <w:pStyle w:val="TAC"/>
              <w:rPr>
                <w:ins w:id="3565" w:author="R3-222893" w:date="2022-03-04T11:03:00Z"/>
                <w:rFonts w:cs="Arial"/>
                <w:szCs w:val="18"/>
              </w:rPr>
            </w:pPr>
            <w:ins w:id="3566" w:author="R3-222893" w:date="2022-03-04T11:03:00Z">
              <w:r w:rsidRPr="00DA11D0">
                <w:rPr>
                  <w:rFonts w:cs="Arial"/>
                  <w:szCs w:val="18"/>
                  <w:lang w:eastAsia="ja-JP"/>
                </w:rPr>
                <w:t>YES</w:t>
              </w:r>
            </w:ins>
          </w:p>
        </w:tc>
        <w:tc>
          <w:tcPr>
            <w:tcW w:w="1274" w:type="dxa"/>
          </w:tcPr>
          <w:p w14:paraId="6AB0B7F8" w14:textId="77777777" w:rsidR="002466BC" w:rsidRPr="00DA11D0" w:rsidRDefault="002466BC" w:rsidP="002466BC">
            <w:pPr>
              <w:pStyle w:val="TAC"/>
              <w:rPr>
                <w:ins w:id="3567" w:author="R3-222893" w:date="2022-03-04T11:03:00Z"/>
                <w:rFonts w:cs="Arial"/>
                <w:szCs w:val="18"/>
              </w:rPr>
            </w:pPr>
            <w:ins w:id="3568" w:author="R3-222893" w:date="2022-03-04T11:03:00Z">
              <w:r w:rsidRPr="00DA11D0">
                <w:rPr>
                  <w:rFonts w:cs="Arial"/>
                  <w:szCs w:val="18"/>
                </w:rPr>
                <w:t>reject</w:t>
              </w:r>
            </w:ins>
          </w:p>
        </w:tc>
      </w:tr>
      <w:tr w:rsidR="002466BC" w:rsidRPr="00DA11D0" w14:paraId="603BF8FC" w14:textId="77777777" w:rsidTr="002466BC">
        <w:trPr>
          <w:ins w:id="3569" w:author="R3-222893" w:date="2022-03-04T11:03:00Z"/>
        </w:trPr>
        <w:tc>
          <w:tcPr>
            <w:tcW w:w="2394" w:type="dxa"/>
          </w:tcPr>
          <w:p w14:paraId="2E635718" w14:textId="77777777" w:rsidR="002466BC" w:rsidRPr="00DA11D0" w:rsidRDefault="002466BC" w:rsidP="002466BC">
            <w:pPr>
              <w:pStyle w:val="TAL"/>
              <w:overflowPunct w:val="0"/>
              <w:autoSpaceDE w:val="0"/>
              <w:autoSpaceDN w:val="0"/>
              <w:adjustRightInd w:val="0"/>
              <w:ind w:left="102"/>
              <w:textAlignment w:val="baseline"/>
              <w:rPr>
                <w:ins w:id="3570" w:author="R3-222893" w:date="2022-03-04T11:03:00Z"/>
                <w:rFonts w:cs="Arial"/>
                <w:szCs w:val="18"/>
                <w:lang w:eastAsia="zh-CN"/>
              </w:rPr>
            </w:pPr>
            <w:ins w:id="3571" w:author="R3-222893" w:date="2022-03-04T11:03:00Z">
              <w:r w:rsidRPr="00DA11D0">
                <w:rPr>
                  <w:b/>
                  <w:bCs/>
                  <w:lang w:eastAsia="ko-KR"/>
                </w:rPr>
                <w:t>&gt;Multicast MRB to Be Released Item IEs</w:t>
              </w:r>
            </w:ins>
          </w:p>
        </w:tc>
        <w:tc>
          <w:tcPr>
            <w:tcW w:w="1260" w:type="dxa"/>
          </w:tcPr>
          <w:p w14:paraId="341104B8" w14:textId="77777777" w:rsidR="002466BC" w:rsidRPr="00DA11D0" w:rsidRDefault="002466BC" w:rsidP="002466BC">
            <w:pPr>
              <w:pStyle w:val="TAL"/>
              <w:rPr>
                <w:ins w:id="3572" w:author="R3-222893" w:date="2022-03-04T11:03:00Z"/>
                <w:rFonts w:cs="Arial"/>
                <w:szCs w:val="18"/>
                <w:lang w:eastAsia="zh-CN"/>
              </w:rPr>
            </w:pPr>
          </w:p>
        </w:tc>
        <w:tc>
          <w:tcPr>
            <w:tcW w:w="1247" w:type="dxa"/>
          </w:tcPr>
          <w:p w14:paraId="0BEEC7E3" w14:textId="77777777" w:rsidR="002466BC" w:rsidRPr="00DA11D0" w:rsidRDefault="002466BC" w:rsidP="002466BC">
            <w:pPr>
              <w:pStyle w:val="TAL"/>
              <w:rPr>
                <w:ins w:id="3573" w:author="R3-222893" w:date="2022-03-04T11:03:00Z"/>
                <w:rFonts w:cs="Arial"/>
                <w:i/>
                <w:szCs w:val="18"/>
              </w:rPr>
            </w:pPr>
            <w:ins w:id="3574" w:author="R3-222893" w:date="2022-03-04T11:03: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maxnoofMRBs</w:t>
              </w:r>
              <w:proofErr w:type="spellEnd"/>
              <w:r w:rsidRPr="00DA11D0">
                <w:rPr>
                  <w:rFonts w:cs="Arial"/>
                  <w:i/>
                  <w:szCs w:val="18"/>
                </w:rPr>
                <w:t>&gt;</w:t>
              </w:r>
            </w:ins>
          </w:p>
        </w:tc>
        <w:tc>
          <w:tcPr>
            <w:tcW w:w="1260" w:type="dxa"/>
          </w:tcPr>
          <w:p w14:paraId="6276F60D" w14:textId="77777777" w:rsidR="002466BC" w:rsidRPr="00DA11D0" w:rsidRDefault="002466BC" w:rsidP="002466BC">
            <w:pPr>
              <w:pStyle w:val="TAL"/>
              <w:rPr>
                <w:ins w:id="3575" w:author="R3-222893" w:date="2022-03-04T11:03:00Z"/>
                <w:rFonts w:cs="Arial"/>
                <w:szCs w:val="18"/>
              </w:rPr>
            </w:pPr>
          </w:p>
        </w:tc>
        <w:tc>
          <w:tcPr>
            <w:tcW w:w="1762" w:type="dxa"/>
          </w:tcPr>
          <w:p w14:paraId="08CA3F78" w14:textId="77777777" w:rsidR="002466BC" w:rsidRPr="00DA11D0" w:rsidRDefault="002466BC" w:rsidP="002466BC">
            <w:pPr>
              <w:pStyle w:val="TAL"/>
              <w:rPr>
                <w:ins w:id="3576" w:author="R3-222893" w:date="2022-03-04T11:03:00Z"/>
                <w:rFonts w:cs="Arial"/>
                <w:szCs w:val="18"/>
              </w:rPr>
            </w:pPr>
          </w:p>
        </w:tc>
        <w:tc>
          <w:tcPr>
            <w:tcW w:w="1288" w:type="dxa"/>
          </w:tcPr>
          <w:p w14:paraId="51F1A3E7" w14:textId="77777777" w:rsidR="002466BC" w:rsidRPr="00DA11D0" w:rsidRDefault="002466BC" w:rsidP="002466BC">
            <w:pPr>
              <w:pStyle w:val="TAC"/>
              <w:rPr>
                <w:ins w:id="3577" w:author="R3-222893" w:date="2022-03-04T11:03:00Z"/>
                <w:rFonts w:cs="Arial"/>
                <w:szCs w:val="18"/>
              </w:rPr>
            </w:pPr>
            <w:ins w:id="3578" w:author="R3-222893" w:date="2022-03-04T11:03:00Z">
              <w:r w:rsidRPr="00DA11D0">
                <w:rPr>
                  <w:rFonts w:cs="Arial"/>
                  <w:szCs w:val="18"/>
                  <w:lang w:eastAsia="ja-JP"/>
                </w:rPr>
                <w:t>YES</w:t>
              </w:r>
            </w:ins>
          </w:p>
        </w:tc>
        <w:tc>
          <w:tcPr>
            <w:tcW w:w="1274" w:type="dxa"/>
          </w:tcPr>
          <w:p w14:paraId="3E29AF6F" w14:textId="77777777" w:rsidR="002466BC" w:rsidRPr="00DA11D0" w:rsidRDefault="002466BC" w:rsidP="002466BC">
            <w:pPr>
              <w:pStyle w:val="TAC"/>
              <w:rPr>
                <w:ins w:id="3579" w:author="R3-222893" w:date="2022-03-04T11:03:00Z"/>
                <w:rFonts w:cs="Arial"/>
                <w:szCs w:val="18"/>
              </w:rPr>
            </w:pPr>
            <w:ins w:id="3580" w:author="R3-222893" w:date="2022-03-04T11:03:00Z">
              <w:r w:rsidRPr="00DA11D0">
                <w:rPr>
                  <w:rFonts w:cs="Arial"/>
                  <w:szCs w:val="18"/>
                </w:rPr>
                <w:t>reject</w:t>
              </w:r>
            </w:ins>
          </w:p>
        </w:tc>
      </w:tr>
      <w:tr w:rsidR="002466BC" w:rsidRPr="00DA11D0" w14:paraId="39B0FF9E" w14:textId="77777777" w:rsidTr="002466BC">
        <w:trPr>
          <w:ins w:id="3581" w:author="R3-222893" w:date="2022-03-04T11:03:00Z"/>
        </w:trPr>
        <w:tc>
          <w:tcPr>
            <w:tcW w:w="2394" w:type="dxa"/>
          </w:tcPr>
          <w:p w14:paraId="77CBB635" w14:textId="77777777" w:rsidR="002466BC" w:rsidRPr="00DA11D0" w:rsidRDefault="002466BC" w:rsidP="002466BC">
            <w:pPr>
              <w:pStyle w:val="TAL"/>
              <w:overflowPunct w:val="0"/>
              <w:autoSpaceDE w:val="0"/>
              <w:autoSpaceDN w:val="0"/>
              <w:adjustRightInd w:val="0"/>
              <w:ind w:left="198"/>
              <w:textAlignment w:val="baseline"/>
              <w:rPr>
                <w:ins w:id="3582" w:author="R3-222893" w:date="2022-03-04T11:03:00Z"/>
                <w:lang w:eastAsia="ko-KR"/>
              </w:rPr>
            </w:pPr>
            <w:ins w:id="3583" w:author="R3-222893" w:date="2022-03-04T11:03:00Z">
              <w:r w:rsidRPr="00DA11D0">
                <w:rPr>
                  <w:lang w:eastAsia="ko-KR"/>
                </w:rPr>
                <w:t>&gt;&gt;MRB ID</w:t>
              </w:r>
            </w:ins>
          </w:p>
        </w:tc>
        <w:tc>
          <w:tcPr>
            <w:tcW w:w="1260" w:type="dxa"/>
          </w:tcPr>
          <w:p w14:paraId="5D1A0736" w14:textId="77777777" w:rsidR="002466BC" w:rsidRPr="00DA11D0" w:rsidRDefault="002466BC" w:rsidP="002466BC">
            <w:pPr>
              <w:pStyle w:val="TAL"/>
              <w:rPr>
                <w:ins w:id="3584" w:author="R3-222893" w:date="2022-03-04T11:03:00Z"/>
                <w:rFonts w:cs="Arial"/>
                <w:szCs w:val="18"/>
                <w:lang w:eastAsia="zh-CN"/>
              </w:rPr>
            </w:pPr>
            <w:ins w:id="3585" w:author="R3-222893" w:date="2022-03-04T11:03:00Z">
              <w:r w:rsidRPr="00DA11D0">
                <w:rPr>
                  <w:rFonts w:cs="Arial"/>
                  <w:szCs w:val="18"/>
                </w:rPr>
                <w:t>M</w:t>
              </w:r>
            </w:ins>
          </w:p>
        </w:tc>
        <w:tc>
          <w:tcPr>
            <w:tcW w:w="1247" w:type="dxa"/>
          </w:tcPr>
          <w:p w14:paraId="4A939B7A" w14:textId="77777777" w:rsidR="002466BC" w:rsidRPr="00DA11D0" w:rsidRDefault="002466BC" w:rsidP="002466BC">
            <w:pPr>
              <w:pStyle w:val="TAL"/>
              <w:rPr>
                <w:ins w:id="3586" w:author="R3-222893" w:date="2022-03-04T11:03:00Z"/>
                <w:rFonts w:cs="Arial"/>
                <w:i/>
                <w:szCs w:val="18"/>
              </w:rPr>
            </w:pPr>
          </w:p>
        </w:tc>
        <w:tc>
          <w:tcPr>
            <w:tcW w:w="1260" w:type="dxa"/>
          </w:tcPr>
          <w:p w14:paraId="1BC070A3" w14:textId="77777777" w:rsidR="002466BC" w:rsidRPr="00DA11D0" w:rsidRDefault="002466BC" w:rsidP="002466BC">
            <w:pPr>
              <w:pStyle w:val="TAL"/>
              <w:rPr>
                <w:ins w:id="3587" w:author="R3-222893" w:date="2022-03-04T11:03:00Z"/>
                <w:rFonts w:cs="Arial"/>
                <w:szCs w:val="18"/>
              </w:rPr>
            </w:pPr>
            <w:ins w:id="3588" w:author="R3-222893" w:date="2022-03-04T11:03:00Z">
              <w:r w:rsidRPr="00DA11D0">
                <w:rPr>
                  <w:rFonts w:cs="Arial"/>
                  <w:szCs w:val="18"/>
                </w:rPr>
                <w:t>Broadcast MRB ID</w:t>
              </w:r>
            </w:ins>
          </w:p>
          <w:p w14:paraId="40ADE479" w14:textId="77777777" w:rsidR="002466BC" w:rsidRPr="00DA11D0" w:rsidRDefault="002466BC" w:rsidP="002466BC">
            <w:pPr>
              <w:pStyle w:val="TAL"/>
              <w:rPr>
                <w:ins w:id="3589" w:author="R3-222893" w:date="2022-03-04T11:03:00Z"/>
                <w:rFonts w:cs="Arial"/>
                <w:szCs w:val="18"/>
              </w:rPr>
            </w:pPr>
            <w:ins w:id="3590" w:author="R3-222893" w:date="2022-03-04T11:03:00Z">
              <w:r w:rsidRPr="00DA11D0">
                <w:rPr>
                  <w:rFonts w:cs="Arial"/>
                  <w:szCs w:val="18"/>
                </w:rPr>
                <w:t>9.3.1.bbb</w:t>
              </w:r>
            </w:ins>
          </w:p>
        </w:tc>
        <w:tc>
          <w:tcPr>
            <w:tcW w:w="1762" w:type="dxa"/>
          </w:tcPr>
          <w:p w14:paraId="6A22C5D4" w14:textId="77777777" w:rsidR="002466BC" w:rsidRPr="00DA11D0" w:rsidRDefault="002466BC" w:rsidP="002466BC">
            <w:pPr>
              <w:pStyle w:val="TAL"/>
              <w:rPr>
                <w:ins w:id="3591" w:author="R3-222893" w:date="2022-03-04T11:03:00Z"/>
                <w:rFonts w:cs="Arial"/>
                <w:szCs w:val="18"/>
              </w:rPr>
            </w:pPr>
          </w:p>
        </w:tc>
        <w:tc>
          <w:tcPr>
            <w:tcW w:w="1288" w:type="dxa"/>
          </w:tcPr>
          <w:p w14:paraId="530C47FB" w14:textId="77777777" w:rsidR="002466BC" w:rsidRPr="00DA11D0" w:rsidRDefault="002466BC" w:rsidP="002466BC">
            <w:pPr>
              <w:pStyle w:val="TAC"/>
              <w:rPr>
                <w:ins w:id="3592" w:author="R3-222893" w:date="2022-03-04T11:03:00Z"/>
                <w:rFonts w:cs="Arial"/>
                <w:szCs w:val="18"/>
              </w:rPr>
            </w:pPr>
            <w:ins w:id="3593" w:author="R3-222893" w:date="2022-03-04T11:03:00Z">
              <w:r w:rsidRPr="00DA11D0">
                <w:rPr>
                  <w:rFonts w:cs="Arial"/>
                  <w:szCs w:val="18"/>
                </w:rPr>
                <w:t>-</w:t>
              </w:r>
            </w:ins>
          </w:p>
        </w:tc>
        <w:tc>
          <w:tcPr>
            <w:tcW w:w="1274" w:type="dxa"/>
          </w:tcPr>
          <w:p w14:paraId="19324C97" w14:textId="77777777" w:rsidR="002466BC" w:rsidRPr="00DA11D0" w:rsidRDefault="002466BC" w:rsidP="002466BC">
            <w:pPr>
              <w:pStyle w:val="TAC"/>
              <w:rPr>
                <w:ins w:id="3594" w:author="R3-222893" w:date="2022-03-04T11:03:00Z"/>
                <w:rFonts w:cs="Arial"/>
                <w:szCs w:val="18"/>
              </w:rPr>
            </w:pPr>
          </w:p>
        </w:tc>
      </w:tr>
    </w:tbl>
    <w:p w14:paraId="564B242B" w14:textId="77777777" w:rsidR="002466BC" w:rsidRPr="00DA11D0" w:rsidRDefault="002466BC" w:rsidP="002466BC">
      <w:pPr>
        <w:rPr>
          <w:ins w:id="3595"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FC6565E" w14:textId="77777777" w:rsidTr="002466BC">
        <w:trPr>
          <w:trHeight w:val="271"/>
          <w:ins w:id="3596" w:author="R3-222893" w:date="2022-03-04T11:03:00Z"/>
        </w:trPr>
        <w:tc>
          <w:tcPr>
            <w:tcW w:w="3686" w:type="dxa"/>
          </w:tcPr>
          <w:p w14:paraId="1BB7624F" w14:textId="77777777" w:rsidR="002466BC" w:rsidRPr="00DA11D0" w:rsidRDefault="002466BC" w:rsidP="002466BC">
            <w:pPr>
              <w:pStyle w:val="TAH"/>
              <w:rPr>
                <w:ins w:id="3597" w:author="R3-222893" w:date="2022-03-04T11:03:00Z"/>
              </w:rPr>
            </w:pPr>
            <w:ins w:id="3598" w:author="R3-222893" w:date="2022-03-04T11:03:00Z">
              <w:r w:rsidRPr="00DA11D0">
                <w:t>Range bound</w:t>
              </w:r>
            </w:ins>
          </w:p>
        </w:tc>
        <w:tc>
          <w:tcPr>
            <w:tcW w:w="5670" w:type="dxa"/>
          </w:tcPr>
          <w:p w14:paraId="65433E9F" w14:textId="77777777" w:rsidR="002466BC" w:rsidRPr="00DA11D0" w:rsidRDefault="002466BC" w:rsidP="002466BC">
            <w:pPr>
              <w:pStyle w:val="TAH"/>
              <w:rPr>
                <w:ins w:id="3599" w:author="R3-222893" w:date="2022-03-04T11:03:00Z"/>
              </w:rPr>
            </w:pPr>
            <w:ins w:id="3600" w:author="R3-222893" w:date="2022-03-04T11:03:00Z">
              <w:r w:rsidRPr="00DA11D0">
                <w:t>Explanation</w:t>
              </w:r>
            </w:ins>
          </w:p>
        </w:tc>
      </w:tr>
      <w:tr w:rsidR="002466BC" w:rsidRPr="00DA11D0" w14:paraId="479BEBB1" w14:textId="77777777" w:rsidTr="002466BC">
        <w:trPr>
          <w:ins w:id="3601" w:author="R3-222893" w:date="2022-03-04T11:03:00Z"/>
        </w:trPr>
        <w:tc>
          <w:tcPr>
            <w:tcW w:w="3686" w:type="dxa"/>
          </w:tcPr>
          <w:p w14:paraId="56EC309C" w14:textId="77777777" w:rsidR="002466BC" w:rsidRPr="00DA11D0" w:rsidRDefault="002466BC" w:rsidP="002466BC">
            <w:pPr>
              <w:pStyle w:val="TAL"/>
              <w:rPr>
                <w:ins w:id="3602" w:author="R3-222893" w:date="2022-03-04T11:03:00Z"/>
              </w:rPr>
            </w:pPr>
            <w:proofErr w:type="spellStart"/>
            <w:ins w:id="3603" w:author="R3-222893" w:date="2022-03-04T11:03:00Z">
              <w:r w:rsidRPr="00DA11D0">
                <w:rPr>
                  <w:rFonts w:cs="Arial"/>
                  <w:i/>
                  <w:szCs w:val="18"/>
                </w:rPr>
                <w:t>maxnoofMRBs</w:t>
              </w:r>
              <w:proofErr w:type="spellEnd"/>
            </w:ins>
          </w:p>
        </w:tc>
        <w:tc>
          <w:tcPr>
            <w:tcW w:w="5670" w:type="dxa"/>
          </w:tcPr>
          <w:p w14:paraId="3E11B00E" w14:textId="77777777" w:rsidR="002466BC" w:rsidRPr="00DA11D0" w:rsidRDefault="002466BC" w:rsidP="002466BC">
            <w:pPr>
              <w:pStyle w:val="TAL"/>
              <w:rPr>
                <w:ins w:id="3604" w:author="R3-222893" w:date="2022-03-04T11:03:00Z"/>
              </w:rPr>
            </w:pPr>
            <w:ins w:id="3605" w:author="R3-222893" w:date="2022-03-04T11:03:00Z">
              <w:r w:rsidRPr="00DA11D0">
                <w:t>Maximum no. of MRB allowed to be setup for one MBS Session, the maximum value is 32.</w:t>
              </w:r>
            </w:ins>
          </w:p>
        </w:tc>
      </w:tr>
      <w:tr w:rsidR="002466BC" w:rsidRPr="00DA11D0" w14:paraId="62885B6F" w14:textId="77777777" w:rsidTr="002466BC">
        <w:trPr>
          <w:ins w:id="3606" w:author="R3-222893" w:date="2022-03-04T11:03:00Z"/>
        </w:trPr>
        <w:tc>
          <w:tcPr>
            <w:tcW w:w="3686" w:type="dxa"/>
          </w:tcPr>
          <w:p w14:paraId="43ADC0A3" w14:textId="77777777" w:rsidR="002466BC" w:rsidRPr="00DA11D0" w:rsidRDefault="002466BC" w:rsidP="002466BC">
            <w:pPr>
              <w:pStyle w:val="TAL"/>
              <w:rPr>
                <w:ins w:id="3607" w:author="R3-222893" w:date="2022-03-04T11:03:00Z"/>
                <w:rFonts w:cs="Arial"/>
                <w:i/>
                <w:szCs w:val="18"/>
              </w:rPr>
            </w:pPr>
            <w:proofErr w:type="spellStart"/>
            <w:ins w:id="3608" w:author="R3-222893" w:date="2022-03-04T11:03:00Z">
              <w:r w:rsidRPr="00DA11D0">
                <w:rPr>
                  <w:rFonts w:cs="Arial"/>
                  <w:i/>
                  <w:szCs w:val="18"/>
                </w:rPr>
                <w:t>maxnoofMBSQoSFlows</w:t>
              </w:r>
              <w:proofErr w:type="spellEnd"/>
            </w:ins>
          </w:p>
          <w:p w14:paraId="7BC41729" w14:textId="77777777" w:rsidR="002466BC" w:rsidRPr="00DA11D0" w:rsidRDefault="002466BC" w:rsidP="002466BC">
            <w:pPr>
              <w:pStyle w:val="TAL"/>
              <w:rPr>
                <w:ins w:id="3609" w:author="R3-222893" w:date="2022-03-04T11:03:00Z"/>
                <w:rFonts w:cs="Arial"/>
                <w:i/>
                <w:szCs w:val="18"/>
              </w:rPr>
            </w:pPr>
          </w:p>
        </w:tc>
        <w:tc>
          <w:tcPr>
            <w:tcW w:w="5670" w:type="dxa"/>
          </w:tcPr>
          <w:p w14:paraId="2CB979F4" w14:textId="77777777" w:rsidR="002466BC" w:rsidRPr="00DA11D0" w:rsidRDefault="002466BC" w:rsidP="002466BC">
            <w:pPr>
              <w:pStyle w:val="TAL"/>
              <w:rPr>
                <w:ins w:id="3610" w:author="R3-222893" w:date="2022-03-04T11:03:00Z"/>
              </w:rPr>
            </w:pPr>
            <w:ins w:id="3611" w:author="R3-222893" w:date="2022-03-04T11:03:00Z">
              <w:r w:rsidRPr="00DA11D0">
                <w:t>Maximum no. of flows allowed to be mapped to one MRB, the maximum value is 64.</w:t>
              </w:r>
            </w:ins>
          </w:p>
        </w:tc>
      </w:tr>
    </w:tbl>
    <w:p w14:paraId="24288A57" w14:textId="77777777" w:rsidR="002466BC" w:rsidRPr="00DA11D0" w:rsidRDefault="002466BC" w:rsidP="002466BC">
      <w:pPr>
        <w:rPr>
          <w:ins w:id="3612" w:author="R3-222893" w:date="2022-03-04T11:03:00Z"/>
          <w:lang w:eastAsia="zh-CN"/>
        </w:rPr>
      </w:pPr>
    </w:p>
    <w:p w14:paraId="424FFD5A" w14:textId="77777777" w:rsidR="002466BC" w:rsidRPr="00DA11D0" w:rsidRDefault="002466BC" w:rsidP="002466BC">
      <w:pPr>
        <w:pStyle w:val="Heading4"/>
        <w:rPr>
          <w:ins w:id="3613" w:author="R3-222893" w:date="2022-03-04T11:03:00Z"/>
        </w:rPr>
      </w:pPr>
      <w:ins w:id="3614" w:author="R3-222893" w:date="2022-03-04T11:03:00Z">
        <w:r w:rsidRPr="00DA11D0">
          <w:lastRenderedPageBreak/>
          <w:t>9.2.yy.7</w:t>
        </w:r>
        <w:r w:rsidRPr="00DA11D0">
          <w:tab/>
          <w:t>MULTICAST</w:t>
        </w:r>
        <w:r w:rsidRPr="00DA11D0">
          <w:rPr>
            <w:lang w:eastAsia="zh-CN"/>
          </w:rPr>
          <w:t xml:space="preserve"> </w:t>
        </w:r>
        <w:r w:rsidRPr="00DA11D0">
          <w:t>CONTEXT MODIFICATION RESPONSE</w:t>
        </w:r>
      </w:ins>
    </w:p>
    <w:p w14:paraId="11B7460E" w14:textId="77777777" w:rsidR="002466BC" w:rsidRPr="00DA11D0" w:rsidRDefault="002466BC" w:rsidP="002466BC">
      <w:pPr>
        <w:rPr>
          <w:ins w:id="3615" w:author="R3-222893" w:date="2022-03-04T11:03:00Z"/>
        </w:rPr>
      </w:pPr>
      <w:ins w:id="3616" w:author="R3-222893" w:date="2022-03-04T11:03:00Z">
        <w:r w:rsidRPr="00DA11D0">
          <w:t xml:space="preserve">This message is sent by the </w:t>
        </w:r>
        <w:proofErr w:type="spellStart"/>
        <w:r w:rsidRPr="00DA11D0">
          <w:t>gNB</w:t>
        </w:r>
        <w:proofErr w:type="spellEnd"/>
        <w:r w:rsidRPr="00DA11D0">
          <w:t>-DU to confirm the modification of a broadcast context.</w:t>
        </w:r>
      </w:ins>
    </w:p>
    <w:p w14:paraId="3F075131" w14:textId="77777777" w:rsidR="002466BC" w:rsidRPr="00F85EA2" w:rsidRDefault="002466BC" w:rsidP="002466BC">
      <w:pPr>
        <w:rPr>
          <w:ins w:id="3617" w:author="R3-222893" w:date="2022-03-04T11:03:00Z"/>
          <w:lang w:val="fr-FR" w:eastAsia="zh-CN"/>
        </w:rPr>
      </w:pPr>
      <w:proofErr w:type="gramStart"/>
      <w:ins w:id="3618" w:author="R3-222893" w:date="2022-03-04T11:03:00Z">
        <w:r w:rsidRPr="00DA11D0">
          <w:rPr>
            <w:lang w:val="fr-FR"/>
          </w:rPr>
          <w:t>Direction:</w:t>
        </w:r>
        <w:proofErr w:type="gramEnd"/>
        <w:r w:rsidRPr="00DA11D0">
          <w:rPr>
            <w:lang w:val="fr-FR"/>
          </w:rPr>
          <w:t xml:space="preserve"> </w:t>
        </w:r>
        <w:proofErr w:type="spellStart"/>
        <w:r w:rsidRPr="00DA11D0">
          <w:rPr>
            <w:lang w:val="fr-FR"/>
          </w:rPr>
          <w:t>gNB</w:t>
        </w:r>
        <w:proofErr w:type="spellEnd"/>
        <w:r w:rsidRPr="00DA11D0">
          <w:rPr>
            <w:lang w:val="fr-FR"/>
          </w:rPr>
          <w:t xml:space="preserve">-DU </w:t>
        </w:r>
        <w:r w:rsidRPr="00F85EA2">
          <w:sym w:font="Symbol" w:char="F0AE"/>
        </w:r>
        <w:r w:rsidRPr="00F85EA2">
          <w:rPr>
            <w:lang w:val="fr-FR"/>
          </w:rPr>
          <w:t xml:space="preserve"> </w:t>
        </w:r>
        <w:proofErr w:type="spellStart"/>
        <w:r w:rsidRPr="00F85EA2">
          <w:rPr>
            <w:lang w:val="fr-FR"/>
          </w:rPr>
          <w:t>gNB</w:t>
        </w:r>
        <w:proofErr w:type="spellEnd"/>
        <w:r w:rsidRPr="00F85EA2">
          <w:rPr>
            <w:lang w:val="fr-FR"/>
          </w:rPr>
          <w:t>-CU.</w:t>
        </w:r>
        <w:r w:rsidRPr="00F85EA2">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34A72FEF" w14:textId="77777777" w:rsidTr="002466BC">
        <w:trPr>
          <w:tblHeader/>
          <w:ins w:id="3619" w:author="R3-222893" w:date="2022-03-04T11:03:00Z"/>
        </w:trPr>
        <w:tc>
          <w:tcPr>
            <w:tcW w:w="2394" w:type="dxa"/>
          </w:tcPr>
          <w:p w14:paraId="16C290EE" w14:textId="77777777" w:rsidR="002466BC" w:rsidRPr="00F85EA2" w:rsidRDefault="002466BC" w:rsidP="002466BC">
            <w:pPr>
              <w:pStyle w:val="TAH"/>
              <w:rPr>
                <w:ins w:id="3620" w:author="R3-222893" w:date="2022-03-04T11:03:00Z"/>
              </w:rPr>
            </w:pPr>
            <w:ins w:id="3621" w:author="R3-222893" w:date="2022-03-04T11:03:00Z">
              <w:r w:rsidRPr="00F85EA2">
                <w:t>IE/Group Name</w:t>
              </w:r>
            </w:ins>
          </w:p>
        </w:tc>
        <w:tc>
          <w:tcPr>
            <w:tcW w:w="1260" w:type="dxa"/>
          </w:tcPr>
          <w:p w14:paraId="413EC2EB" w14:textId="77777777" w:rsidR="002466BC" w:rsidRPr="00F85EA2" w:rsidRDefault="002466BC" w:rsidP="002466BC">
            <w:pPr>
              <w:pStyle w:val="TAH"/>
              <w:rPr>
                <w:ins w:id="3622" w:author="R3-222893" w:date="2022-03-04T11:03:00Z"/>
              </w:rPr>
            </w:pPr>
            <w:ins w:id="3623" w:author="R3-222893" w:date="2022-03-04T11:03:00Z">
              <w:r w:rsidRPr="00F85EA2">
                <w:t>Presence</w:t>
              </w:r>
            </w:ins>
          </w:p>
        </w:tc>
        <w:tc>
          <w:tcPr>
            <w:tcW w:w="1247" w:type="dxa"/>
          </w:tcPr>
          <w:p w14:paraId="1FC87DA6" w14:textId="77777777" w:rsidR="002466BC" w:rsidRPr="00F85EA2" w:rsidRDefault="002466BC" w:rsidP="002466BC">
            <w:pPr>
              <w:pStyle w:val="TAH"/>
              <w:rPr>
                <w:ins w:id="3624" w:author="R3-222893" w:date="2022-03-04T11:03:00Z"/>
              </w:rPr>
            </w:pPr>
            <w:ins w:id="3625" w:author="R3-222893" w:date="2022-03-04T11:03:00Z">
              <w:r w:rsidRPr="00F85EA2">
                <w:t>Range</w:t>
              </w:r>
            </w:ins>
          </w:p>
        </w:tc>
        <w:tc>
          <w:tcPr>
            <w:tcW w:w="1260" w:type="dxa"/>
          </w:tcPr>
          <w:p w14:paraId="69891FB2" w14:textId="77777777" w:rsidR="002466BC" w:rsidRPr="00F85EA2" w:rsidRDefault="002466BC" w:rsidP="002466BC">
            <w:pPr>
              <w:pStyle w:val="TAH"/>
              <w:rPr>
                <w:ins w:id="3626" w:author="R3-222893" w:date="2022-03-04T11:03:00Z"/>
              </w:rPr>
            </w:pPr>
            <w:ins w:id="3627" w:author="R3-222893" w:date="2022-03-04T11:03:00Z">
              <w:r w:rsidRPr="00F85EA2">
                <w:t>IE type and reference</w:t>
              </w:r>
            </w:ins>
          </w:p>
        </w:tc>
        <w:tc>
          <w:tcPr>
            <w:tcW w:w="1762" w:type="dxa"/>
          </w:tcPr>
          <w:p w14:paraId="4C91DA10" w14:textId="77777777" w:rsidR="002466BC" w:rsidRPr="00F85EA2" w:rsidRDefault="002466BC" w:rsidP="002466BC">
            <w:pPr>
              <w:pStyle w:val="TAH"/>
              <w:rPr>
                <w:ins w:id="3628" w:author="R3-222893" w:date="2022-03-04T11:03:00Z"/>
              </w:rPr>
            </w:pPr>
            <w:ins w:id="3629" w:author="R3-222893" w:date="2022-03-04T11:03:00Z">
              <w:r w:rsidRPr="00F85EA2">
                <w:t>Semantics description</w:t>
              </w:r>
            </w:ins>
          </w:p>
        </w:tc>
        <w:tc>
          <w:tcPr>
            <w:tcW w:w="1288" w:type="dxa"/>
          </w:tcPr>
          <w:p w14:paraId="12676EF5" w14:textId="77777777" w:rsidR="002466BC" w:rsidRPr="00F85EA2" w:rsidRDefault="002466BC" w:rsidP="002466BC">
            <w:pPr>
              <w:pStyle w:val="TAH"/>
              <w:rPr>
                <w:ins w:id="3630" w:author="R3-222893" w:date="2022-03-04T11:03:00Z"/>
              </w:rPr>
            </w:pPr>
            <w:ins w:id="3631" w:author="R3-222893" w:date="2022-03-04T11:03:00Z">
              <w:r w:rsidRPr="00F85EA2">
                <w:t>Criticality</w:t>
              </w:r>
            </w:ins>
          </w:p>
        </w:tc>
        <w:tc>
          <w:tcPr>
            <w:tcW w:w="1274" w:type="dxa"/>
          </w:tcPr>
          <w:p w14:paraId="251869FF" w14:textId="77777777" w:rsidR="002466BC" w:rsidRPr="00F85EA2" w:rsidRDefault="002466BC" w:rsidP="002466BC">
            <w:pPr>
              <w:pStyle w:val="TAH"/>
              <w:rPr>
                <w:ins w:id="3632" w:author="R3-222893" w:date="2022-03-04T11:03:00Z"/>
              </w:rPr>
            </w:pPr>
            <w:ins w:id="3633" w:author="R3-222893" w:date="2022-03-04T11:03:00Z">
              <w:r w:rsidRPr="00F85EA2">
                <w:t>Assigned Criticality</w:t>
              </w:r>
            </w:ins>
          </w:p>
        </w:tc>
      </w:tr>
      <w:tr w:rsidR="002466BC" w:rsidRPr="00DA11D0" w14:paraId="72E1E91C" w14:textId="77777777" w:rsidTr="002466BC">
        <w:trPr>
          <w:ins w:id="3634" w:author="R3-222893" w:date="2022-03-04T11:03:00Z"/>
        </w:trPr>
        <w:tc>
          <w:tcPr>
            <w:tcW w:w="2394" w:type="dxa"/>
          </w:tcPr>
          <w:p w14:paraId="0CE6A491" w14:textId="77777777" w:rsidR="002466BC" w:rsidRPr="00F85EA2" w:rsidRDefault="002466BC" w:rsidP="002466BC">
            <w:pPr>
              <w:pStyle w:val="TAL"/>
              <w:rPr>
                <w:ins w:id="3635" w:author="R3-222893" w:date="2022-03-04T11:03:00Z"/>
              </w:rPr>
            </w:pPr>
            <w:ins w:id="3636" w:author="R3-222893" w:date="2022-03-04T11:03:00Z">
              <w:r w:rsidRPr="00F85EA2">
                <w:t>Message Type</w:t>
              </w:r>
            </w:ins>
          </w:p>
        </w:tc>
        <w:tc>
          <w:tcPr>
            <w:tcW w:w="1260" w:type="dxa"/>
          </w:tcPr>
          <w:p w14:paraId="0743FFC2" w14:textId="77777777" w:rsidR="002466BC" w:rsidRPr="00F85EA2" w:rsidRDefault="002466BC" w:rsidP="002466BC">
            <w:pPr>
              <w:pStyle w:val="TAL"/>
              <w:rPr>
                <w:ins w:id="3637" w:author="R3-222893" w:date="2022-03-04T11:03:00Z"/>
              </w:rPr>
            </w:pPr>
            <w:ins w:id="3638" w:author="R3-222893" w:date="2022-03-04T11:03:00Z">
              <w:r w:rsidRPr="00F85EA2">
                <w:t>M</w:t>
              </w:r>
            </w:ins>
          </w:p>
        </w:tc>
        <w:tc>
          <w:tcPr>
            <w:tcW w:w="1247" w:type="dxa"/>
          </w:tcPr>
          <w:p w14:paraId="56B767FA" w14:textId="77777777" w:rsidR="002466BC" w:rsidRPr="00F85EA2" w:rsidRDefault="002466BC" w:rsidP="002466BC">
            <w:pPr>
              <w:pStyle w:val="TAL"/>
              <w:rPr>
                <w:ins w:id="3639" w:author="R3-222893" w:date="2022-03-04T11:03:00Z"/>
              </w:rPr>
            </w:pPr>
          </w:p>
        </w:tc>
        <w:tc>
          <w:tcPr>
            <w:tcW w:w="1260" w:type="dxa"/>
          </w:tcPr>
          <w:p w14:paraId="551CCBFE" w14:textId="77777777" w:rsidR="002466BC" w:rsidRPr="00F85EA2" w:rsidRDefault="002466BC" w:rsidP="002466BC">
            <w:pPr>
              <w:pStyle w:val="TAL"/>
              <w:rPr>
                <w:ins w:id="3640" w:author="R3-222893" w:date="2022-03-04T11:03:00Z"/>
              </w:rPr>
            </w:pPr>
            <w:ins w:id="3641" w:author="R3-222893" w:date="2022-03-04T11:03:00Z">
              <w:r w:rsidRPr="00F85EA2">
                <w:t>9.3.1.1</w:t>
              </w:r>
            </w:ins>
          </w:p>
        </w:tc>
        <w:tc>
          <w:tcPr>
            <w:tcW w:w="1762" w:type="dxa"/>
          </w:tcPr>
          <w:p w14:paraId="4CCAB7DF" w14:textId="77777777" w:rsidR="002466BC" w:rsidRPr="00F85EA2" w:rsidRDefault="002466BC" w:rsidP="002466BC">
            <w:pPr>
              <w:pStyle w:val="TAL"/>
              <w:rPr>
                <w:ins w:id="3642" w:author="R3-222893" w:date="2022-03-04T11:03:00Z"/>
              </w:rPr>
            </w:pPr>
          </w:p>
        </w:tc>
        <w:tc>
          <w:tcPr>
            <w:tcW w:w="1288" w:type="dxa"/>
          </w:tcPr>
          <w:p w14:paraId="17FCD5BC" w14:textId="77777777" w:rsidR="002466BC" w:rsidRPr="00F85EA2" w:rsidRDefault="002466BC" w:rsidP="002466BC">
            <w:pPr>
              <w:pStyle w:val="TAC"/>
              <w:rPr>
                <w:ins w:id="3643" w:author="R3-222893" w:date="2022-03-04T11:03:00Z"/>
              </w:rPr>
            </w:pPr>
            <w:ins w:id="3644" w:author="R3-222893" w:date="2022-03-04T11:03:00Z">
              <w:r w:rsidRPr="00F85EA2">
                <w:t>YES</w:t>
              </w:r>
            </w:ins>
          </w:p>
        </w:tc>
        <w:tc>
          <w:tcPr>
            <w:tcW w:w="1274" w:type="dxa"/>
          </w:tcPr>
          <w:p w14:paraId="59A03A1A" w14:textId="77777777" w:rsidR="002466BC" w:rsidRPr="00F85EA2" w:rsidRDefault="002466BC" w:rsidP="002466BC">
            <w:pPr>
              <w:pStyle w:val="TAC"/>
              <w:rPr>
                <w:ins w:id="3645" w:author="R3-222893" w:date="2022-03-04T11:03:00Z"/>
              </w:rPr>
            </w:pPr>
            <w:ins w:id="3646" w:author="R3-222893" w:date="2022-03-04T11:03:00Z">
              <w:r w:rsidRPr="00F85EA2">
                <w:t>reject</w:t>
              </w:r>
            </w:ins>
          </w:p>
        </w:tc>
      </w:tr>
      <w:tr w:rsidR="002466BC" w:rsidRPr="00DA11D0" w14:paraId="136B6F0C" w14:textId="77777777" w:rsidTr="002466BC">
        <w:trPr>
          <w:ins w:id="3647" w:author="R3-222893" w:date="2022-03-04T11:03:00Z"/>
        </w:trPr>
        <w:tc>
          <w:tcPr>
            <w:tcW w:w="2394" w:type="dxa"/>
          </w:tcPr>
          <w:p w14:paraId="5FB8C610" w14:textId="77777777" w:rsidR="002466BC" w:rsidRPr="00F85EA2" w:rsidRDefault="002466BC" w:rsidP="002466BC">
            <w:pPr>
              <w:pStyle w:val="TAL"/>
              <w:rPr>
                <w:ins w:id="3648" w:author="R3-222893" w:date="2022-03-04T11:03:00Z"/>
                <w:lang w:eastAsia="zh-CN"/>
              </w:rPr>
            </w:pPr>
            <w:proofErr w:type="spellStart"/>
            <w:ins w:id="3649" w:author="R3-222893" w:date="2022-03-04T11:03: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4E934D6C" w14:textId="77777777" w:rsidR="002466BC" w:rsidRPr="00F85EA2" w:rsidRDefault="002466BC" w:rsidP="002466BC">
            <w:pPr>
              <w:pStyle w:val="TAL"/>
              <w:rPr>
                <w:ins w:id="3650" w:author="R3-222893" w:date="2022-03-04T11:03:00Z"/>
                <w:lang w:eastAsia="zh-CN"/>
              </w:rPr>
            </w:pPr>
            <w:ins w:id="3651" w:author="R3-222893" w:date="2022-03-04T11:03:00Z">
              <w:r w:rsidRPr="00F85EA2">
                <w:rPr>
                  <w:rFonts w:cs="Arial"/>
                  <w:szCs w:val="18"/>
                  <w:lang w:eastAsia="ja-JP"/>
                </w:rPr>
                <w:t>M</w:t>
              </w:r>
            </w:ins>
          </w:p>
        </w:tc>
        <w:tc>
          <w:tcPr>
            <w:tcW w:w="1247" w:type="dxa"/>
          </w:tcPr>
          <w:p w14:paraId="040DFA82" w14:textId="77777777" w:rsidR="002466BC" w:rsidRPr="00F85EA2" w:rsidRDefault="002466BC" w:rsidP="002466BC">
            <w:pPr>
              <w:pStyle w:val="TAL"/>
              <w:rPr>
                <w:ins w:id="3652" w:author="R3-222893" w:date="2022-03-04T11:03:00Z"/>
              </w:rPr>
            </w:pPr>
          </w:p>
        </w:tc>
        <w:tc>
          <w:tcPr>
            <w:tcW w:w="1260" w:type="dxa"/>
          </w:tcPr>
          <w:p w14:paraId="275011A3" w14:textId="77777777" w:rsidR="002466BC" w:rsidRPr="00F85EA2" w:rsidRDefault="002466BC" w:rsidP="002466BC">
            <w:pPr>
              <w:pStyle w:val="TAL"/>
              <w:rPr>
                <w:ins w:id="3653" w:author="R3-222893" w:date="2022-03-04T11:03:00Z"/>
              </w:rPr>
            </w:pPr>
            <w:proofErr w:type="spellStart"/>
            <w:ins w:id="3654" w:author="R3-222893" w:date="2022-03-04T11:03:00Z">
              <w:r w:rsidRPr="00F85EA2">
                <w:t>gNB</w:t>
              </w:r>
              <w:proofErr w:type="spellEnd"/>
              <w:r w:rsidRPr="00F85EA2">
                <w:t>-CU MBS F1AP ID 9.3.1.yyy</w:t>
              </w:r>
            </w:ins>
          </w:p>
        </w:tc>
        <w:tc>
          <w:tcPr>
            <w:tcW w:w="1762" w:type="dxa"/>
          </w:tcPr>
          <w:p w14:paraId="45C16DD6" w14:textId="77777777" w:rsidR="002466BC" w:rsidRPr="00F85EA2" w:rsidRDefault="002466BC" w:rsidP="002466BC">
            <w:pPr>
              <w:pStyle w:val="TAL"/>
              <w:rPr>
                <w:ins w:id="3655" w:author="R3-222893" w:date="2022-03-04T11:03:00Z"/>
              </w:rPr>
            </w:pPr>
          </w:p>
        </w:tc>
        <w:tc>
          <w:tcPr>
            <w:tcW w:w="1288" w:type="dxa"/>
          </w:tcPr>
          <w:p w14:paraId="289F797E" w14:textId="77777777" w:rsidR="002466BC" w:rsidRPr="00F85EA2" w:rsidRDefault="002466BC" w:rsidP="002466BC">
            <w:pPr>
              <w:pStyle w:val="TAC"/>
              <w:rPr>
                <w:ins w:id="3656" w:author="R3-222893" w:date="2022-03-04T11:03:00Z"/>
              </w:rPr>
            </w:pPr>
            <w:ins w:id="3657" w:author="R3-222893" w:date="2022-03-04T11:03:00Z">
              <w:r w:rsidRPr="00F85EA2">
                <w:rPr>
                  <w:rFonts w:cs="Arial"/>
                  <w:noProof/>
                  <w:szCs w:val="18"/>
                </w:rPr>
                <w:t>YES</w:t>
              </w:r>
            </w:ins>
          </w:p>
        </w:tc>
        <w:tc>
          <w:tcPr>
            <w:tcW w:w="1274" w:type="dxa"/>
          </w:tcPr>
          <w:p w14:paraId="0904ACF2" w14:textId="77777777" w:rsidR="002466BC" w:rsidRPr="00F85EA2" w:rsidRDefault="002466BC" w:rsidP="002466BC">
            <w:pPr>
              <w:pStyle w:val="TAC"/>
              <w:rPr>
                <w:ins w:id="3658" w:author="R3-222893" w:date="2022-03-04T11:03:00Z"/>
              </w:rPr>
            </w:pPr>
            <w:ins w:id="3659" w:author="R3-222893" w:date="2022-03-04T11:03:00Z">
              <w:r w:rsidRPr="00F85EA2">
                <w:rPr>
                  <w:rFonts w:cs="Arial"/>
                  <w:noProof/>
                  <w:szCs w:val="18"/>
                </w:rPr>
                <w:t>reject</w:t>
              </w:r>
            </w:ins>
          </w:p>
        </w:tc>
      </w:tr>
      <w:tr w:rsidR="002466BC" w:rsidRPr="00DA11D0" w14:paraId="0FF454C8" w14:textId="77777777" w:rsidTr="002466BC">
        <w:trPr>
          <w:ins w:id="3660" w:author="R3-222893" w:date="2022-03-04T11:03:00Z"/>
        </w:trPr>
        <w:tc>
          <w:tcPr>
            <w:tcW w:w="2394" w:type="dxa"/>
          </w:tcPr>
          <w:p w14:paraId="1B8FDC81" w14:textId="77777777" w:rsidR="002466BC" w:rsidRPr="00F85EA2" w:rsidRDefault="002466BC" w:rsidP="002466BC">
            <w:pPr>
              <w:pStyle w:val="TAL"/>
              <w:rPr>
                <w:ins w:id="3661" w:author="R3-222893" w:date="2022-03-04T11:03:00Z"/>
                <w:rFonts w:eastAsia="MS Mincho" w:cs="Arial"/>
                <w:szCs w:val="18"/>
                <w:lang w:val="fr-FR" w:eastAsia="ja-JP"/>
              </w:rPr>
            </w:pPr>
            <w:proofErr w:type="spellStart"/>
            <w:proofErr w:type="gramStart"/>
            <w:ins w:id="3662" w:author="R3-222893" w:date="2022-03-04T11:03: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790AFCBA" w14:textId="77777777" w:rsidR="002466BC" w:rsidRPr="00F85EA2" w:rsidRDefault="002466BC" w:rsidP="002466BC">
            <w:pPr>
              <w:pStyle w:val="TAL"/>
              <w:rPr>
                <w:ins w:id="3663" w:author="R3-222893" w:date="2022-03-04T11:03:00Z"/>
                <w:rFonts w:cs="Arial"/>
                <w:szCs w:val="18"/>
                <w:lang w:eastAsia="ja-JP"/>
              </w:rPr>
            </w:pPr>
            <w:ins w:id="3664" w:author="R3-222893" w:date="2022-03-04T11:03:00Z">
              <w:r w:rsidRPr="00F85EA2">
                <w:rPr>
                  <w:rFonts w:cs="Arial"/>
                  <w:szCs w:val="18"/>
                  <w:lang w:eastAsia="ja-JP"/>
                </w:rPr>
                <w:t>M</w:t>
              </w:r>
            </w:ins>
          </w:p>
        </w:tc>
        <w:tc>
          <w:tcPr>
            <w:tcW w:w="1247" w:type="dxa"/>
          </w:tcPr>
          <w:p w14:paraId="358E70CB" w14:textId="77777777" w:rsidR="002466BC" w:rsidRPr="00F85EA2" w:rsidRDefault="002466BC" w:rsidP="002466BC">
            <w:pPr>
              <w:pStyle w:val="TAL"/>
              <w:rPr>
                <w:ins w:id="3665" w:author="R3-222893" w:date="2022-03-04T11:03:00Z"/>
              </w:rPr>
            </w:pPr>
          </w:p>
        </w:tc>
        <w:tc>
          <w:tcPr>
            <w:tcW w:w="1260" w:type="dxa"/>
          </w:tcPr>
          <w:p w14:paraId="3489F416" w14:textId="77777777" w:rsidR="002466BC" w:rsidRPr="00F85EA2" w:rsidRDefault="002466BC" w:rsidP="002466BC">
            <w:pPr>
              <w:pStyle w:val="TAL"/>
              <w:rPr>
                <w:ins w:id="3666" w:author="R3-222893" w:date="2022-03-04T11:03:00Z"/>
                <w:rFonts w:cs="Arial"/>
                <w:snapToGrid w:val="0"/>
                <w:szCs w:val="18"/>
                <w:lang w:val="fr-FR" w:eastAsia="ja-JP"/>
              </w:rPr>
            </w:pPr>
            <w:proofErr w:type="spellStart"/>
            <w:proofErr w:type="gramStart"/>
            <w:ins w:id="3667" w:author="R3-222893" w:date="2022-03-04T11:03:00Z">
              <w:r w:rsidRPr="00F85EA2">
                <w:rPr>
                  <w:lang w:val="fr-FR"/>
                </w:rPr>
                <w:t>gNB</w:t>
              </w:r>
              <w:proofErr w:type="spellEnd"/>
              <w:proofErr w:type="gramEnd"/>
              <w:r w:rsidRPr="00F85EA2">
                <w:rPr>
                  <w:lang w:val="fr-FR"/>
                </w:rPr>
                <w:t>-DU MBS F1AP ID 9.3.1.zzz</w:t>
              </w:r>
            </w:ins>
          </w:p>
        </w:tc>
        <w:tc>
          <w:tcPr>
            <w:tcW w:w="1762" w:type="dxa"/>
          </w:tcPr>
          <w:p w14:paraId="2B65CFC1" w14:textId="77777777" w:rsidR="002466BC" w:rsidRPr="00F85EA2" w:rsidRDefault="002466BC" w:rsidP="002466BC">
            <w:pPr>
              <w:pStyle w:val="TAL"/>
              <w:rPr>
                <w:ins w:id="3668" w:author="R3-222893" w:date="2022-03-04T11:03:00Z"/>
                <w:lang w:val="fr-FR"/>
              </w:rPr>
            </w:pPr>
          </w:p>
        </w:tc>
        <w:tc>
          <w:tcPr>
            <w:tcW w:w="1288" w:type="dxa"/>
          </w:tcPr>
          <w:p w14:paraId="7BDFD7D5" w14:textId="77777777" w:rsidR="002466BC" w:rsidRPr="00F85EA2" w:rsidRDefault="002466BC" w:rsidP="002466BC">
            <w:pPr>
              <w:pStyle w:val="TAC"/>
              <w:rPr>
                <w:ins w:id="3669" w:author="R3-222893" w:date="2022-03-04T11:03:00Z"/>
                <w:noProof/>
              </w:rPr>
            </w:pPr>
            <w:ins w:id="3670" w:author="R3-222893" w:date="2022-03-04T11:03:00Z">
              <w:r w:rsidRPr="00F85EA2">
                <w:rPr>
                  <w:rFonts w:cs="Arial"/>
                  <w:noProof/>
                  <w:szCs w:val="18"/>
                </w:rPr>
                <w:t>YES</w:t>
              </w:r>
            </w:ins>
          </w:p>
        </w:tc>
        <w:tc>
          <w:tcPr>
            <w:tcW w:w="1274" w:type="dxa"/>
          </w:tcPr>
          <w:p w14:paraId="5567F379" w14:textId="77777777" w:rsidR="002466BC" w:rsidRPr="00F85EA2" w:rsidRDefault="002466BC" w:rsidP="002466BC">
            <w:pPr>
              <w:pStyle w:val="TAC"/>
              <w:rPr>
                <w:ins w:id="3671" w:author="R3-222893" w:date="2022-03-04T11:03:00Z"/>
                <w:noProof/>
              </w:rPr>
            </w:pPr>
            <w:ins w:id="3672" w:author="R3-222893" w:date="2022-03-04T11:03:00Z">
              <w:r w:rsidRPr="00F85EA2">
                <w:rPr>
                  <w:rFonts w:cs="Arial"/>
                  <w:noProof/>
                  <w:szCs w:val="18"/>
                </w:rPr>
                <w:t>reject</w:t>
              </w:r>
            </w:ins>
          </w:p>
        </w:tc>
      </w:tr>
      <w:tr w:rsidR="002466BC" w:rsidRPr="00DA11D0" w14:paraId="53085633" w14:textId="77777777" w:rsidTr="002466BC">
        <w:trPr>
          <w:ins w:id="3673" w:author="R3-222893" w:date="2022-03-04T11:03:00Z"/>
        </w:trPr>
        <w:tc>
          <w:tcPr>
            <w:tcW w:w="2394" w:type="dxa"/>
          </w:tcPr>
          <w:p w14:paraId="2B653EBF" w14:textId="77777777" w:rsidR="002466BC" w:rsidRPr="00F85EA2" w:rsidRDefault="002466BC" w:rsidP="002466BC">
            <w:pPr>
              <w:pStyle w:val="TAL"/>
              <w:rPr>
                <w:ins w:id="3674" w:author="R3-222893" w:date="2022-03-04T11:03:00Z"/>
                <w:rFonts w:eastAsia="MS Mincho" w:cs="Arial"/>
                <w:szCs w:val="18"/>
                <w:lang w:val="fr-FR" w:eastAsia="ja-JP"/>
              </w:rPr>
            </w:pPr>
            <w:ins w:id="3675" w:author="R3-222893" w:date="2022-03-04T11:03:00Z">
              <w:r w:rsidRPr="00F85EA2">
                <w:rPr>
                  <w:rFonts w:cs="Arial"/>
                  <w:szCs w:val="18"/>
                  <w:lang w:val="fr-FR" w:eastAsia="zh-CN"/>
                </w:rPr>
                <w:t>MBS DU to CU RRC Information</w:t>
              </w:r>
            </w:ins>
          </w:p>
        </w:tc>
        <w:tc>
          <w:tcPr>
            <w:tcW w:w="1260" w:type="dxa"/>
          </w:tcPr>
          <w:p w14:paraId="6624E0CE" w14:textId="77777777" w:rsidR="002466BC" w:rsidRPr="00F85EA2" w:rsidRDefault="002466BC" w:rsidP="002466BC">
            <w:pPr>
              <w:pStyle w:val="TAL"/>
              <w:rPr>
                <w:ins w:id="3676" w:author="R3-222893" w:date="2022-03-04T11:03:00Z"/>
                <w:rFonts w:cs="Arial"/>
                <w:szCs w:val="18"/>
                <w:lang w:eastAsia="ja-JP"/>
              </w:rPr>
            </w:pPr>
            <w:ins w:id="3677" w:author="R3-222893" w:date="2022-03-04T11:03:00Z">
              <w:r w:rsidRPr="00F85EA2">
                <w:rPr>
                  <w:rFonts w:cs="Arial"/>
                  <w:szCs w:val="18"/>
                </w:rPr>
                <w:t>M</w:t>
              </w:r>
            </w:ins>
          </w:p>
        </w:tc>
        <w:tc>
          <w:tcPr>
            <w:tcW w:w="1247" w:type="dxa"/>
          </w:tcPr>
          <w:p w14:paraId="2FD11A40" w14:textId="77777777" w:rsidR="002466BC" w:rsidRPr="00F85EA2" w:rsidRDefault="002466BC" w:rsidP="002466BC">
            <w:pPr>
              <w:pStyle w:val="TAL"/>
              <w:rPr>
                <w:ins w:id="3678" w:author="R3-222893" w:date="2022-03-04T11:03:00Z"/>
              </w:rPr>
            </w:pPr>
          </w:p>
        </w:tc>
        <w:tc>
          <w:tcPr>
            <w:tcW w:w="1260" w:type="dxa"/>
          </w:tcPr>
          <w:p w14:paraId="03E8D3CF" w14:textId="77777777" w:rsidR="002466BC" w:rsidRPr="00F85EA2" w:rsidRDefault="002466BC" w:rsidP="002466BC">
            <w:pPr>
              <w:pStyle w:val="TAL"/>
              <w:rPr>
                <w:ins w:id="3679" w:author="R3-222893" w:date="2022-03-04T11:03:00Z"/>
                <w:lang w:val="fr-FR"/>
              </w:rPr>
            </w:pPr>
            <w:ins w:id="3680" w:author="R3-222893" w:date="2022-03-04T11:03:00Z">
              <w:r w:rsidRPr="00F85EA2">
                <w:rPr>
                  <w:rFonts w:cs="Arial"/>
                  <w:szCs w:val="18"/>
                  <w:lang w:val="fr-FR" w:eastAsia="zh-CN"/>
                </w:rPr>
                <w:t>MBS DU to CU RRC Information 9.3.</w:t>
              </w:r>
              <w:proofErr w:type="gramStart"/>
              <w:r w:rsidRPr="00F85EA2">
                <w:rPr>
                  <w:rFonts w:cs="Arial"/>
                  <w:szCs w:val="18"/>
                  <w:lang w:val="fr-FR" w:eastAsia="zh-CN"/>
                </w:rPr>
                <w:t>1.cccx</w:t>
              </w:r>
              <w:proofErr w:type="gramEnd"/>
            </w:ins>
          </w:p>
        </w:tc>
        <w:tc>
          <w:tcPr>
            <w:tcW w:w="1762" w:type="dxa"/>
          </w:tcPr>
          <w:p w14:paraId="1612556A" w14:textId="3AD521F7" w:rsidR="002466BC" w:rsidRPr="00F85EA2" w:rsidRDefault="002466BC" w:rsidP="002466BC">
            <w:pPr>
              <w:pStyle w:val="TAL"/>
              <w:rPr>
                <w:ins w:id="3681" w:author="R3-222893" w:date="2022-03-04T11:03:00Z"/>
                <w:lang w:val="fr-FR"/>
              </w:rPr>
            </w:pPr>
          </w:p>
        </w:tc>
        <w:tc>
          <w:tcPr>
            <w:tcW w:w="1288" w:type="dxa"/>
          </w:tcPr>
          <w:p w14:paraId="5863733C" w14:textId="77777777" w:rsidR="002466BC" w:rsidRPr="00F85EA2" w:rsidRDefault="002466BC" w:rsidP="002466BC">
            <w:pPr>
              <w:pStyle w:val="TAC"/>
              <w:rPr>
                <w:ins w:id="3682" w:author="R3-222893" w:date="2022-03-04T11:03:00Z"/>
                <w:rFonts w:cs="Arial"/>
                <w:noProof/>
                <w:szCs w:val="18"/>
              </w:rPr>
            </w:pPr>
            <w:ins w:id="3683" w:author="R3-222893" w:date="2022-03-04T11:03:00Z">
              <w:r w:rsidRPr="00F85EA2">
                <w:rPr>
                  <w:rFonts w:cs="Arial"/>
                  <w:szCs w:val="18"/>
                </w:rPr>
                <w:t>YES</w:t>
              </w:r>
            </w:ins>
          </w:p>
        </w:tc>
        <w:tc>
          <w:tcPr>
            <w:tcW w:w="1274" w:type="dxa"/>
          </w:tcPr>
          <w:p w14:paraId="7A48B9AF" w14:textId="77777777" w:rsidR="002466BC" w:rsidRPr="00F85EA2" w:rsidRDefault="002466BC" w:rsidP="002466BC">
            <w:pPr>
              <w:pStyle w:val="TAC"/>
              <w:rPr>
                <w:ins w:id="3684" w:author="R3-222893" w:date="2022-03-04T11:03:00Z"/>
                <w:rFonts w:cs="Arial"/>
                <w:noProof/>
                <w:szCs w:val="18"/>
              </w:rPr>
            </w:pPr>
            <w:ins w:id="3685" w:author="R3-222893" w:date="2022-03-04T11:03:00Z">
              <w:r w:rsidRPr="00F85EA2">
                <w:rPr>
                  <w:rFonts w:cs="Arial"/>
                  <w:szCs w:val="18"/>
                </w:rPr>
                <w:t>reject</w:t>
              </w:r>
            </w:ins>
          </w:p>
        </w:tc>
      </w:tr>
      <w:tr w:rsidR="002466BC" w:rsidRPr="00DA11D0" w14:paraId="39FDA538" w14:textId="77777777" w:rsidTr="002466BC">
        <w:trPr>
          <w:ins w:id="368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F4B75F6" w14:textId="77777777" w:rsidR="002466BC" w:rsidRPr="00F85EA2" w:rsidRDefault="002466BC" w:rsidP="002466BC">
            <w:pPr>
              <w:pStyle w:val="TAL"/>
              <w:rPr>
                <w:ins w:id="3687" w:author="R3-222893" w:date="2022-03-04T11:03:00Z"/>
                <w:rFonts w:eastAsia="MS Mincho" w:cs="Arial"/>
                <w:szCs w:val="18"/>
                <w:lang w:eastAsia="ja-JP"/>
              </w:rPr>
            </w:pPr>
            <w:ins w:id="3688" w:author="R3-222893" w:date="2022-03-04T11:03:00Z">
              <w:r w:rsidRPr="00F85EA2">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0CF95C1A" w14:textId="77777777" w:rsidR="002466BC" w:rsidRPr="00F85EA2" w:rsidRDefault="002466BC" w:rsidP="002466BC">
            <w:pPr>
              <w:pStyle w:val="TAL"/>
              <w:rPr>
                <w:ins w:id="3689"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4EFD21" w14:textId="77777777" w:rsidR="002466BC" w:rsidRPr="00F85EA2" w:rsidRDefault="002466BC" w:rsidP="002466BC">
            <w:pPr>
              <w:pStyle w:val="TAL"/>
              <w:rPr>
                <w:ins w:id="3690" w:author="R3-222893" w:date="2022-03-04T11:03:00Z"/>
                <w:rFonts w:cs="Arial"/>
                <w:i/>
                <w:szCs w:val="18"/>
              </w:rPr>
            </w:pPr>
            <w:ins w:id="3691"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251B0DB" w14:textId="77777777" w:rsidR="002466BC" w:rsidRPr="00F85EA2" w:rsidRDefault="002466BC" w:rsidP="002466BC">
            <w:pPr>
              <w:pStyle w:val="TAL"/>
              <w:rPr>
                <w:ins w:id="3692"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2FAA18B" w14:textId="77777777" w:rsidR="002466BC" w:rsidRPr="00F85EA2" w:rsidRDefault="002466BC" w:rsidP="002466BC">
            <w:pPr>
              <w:pStyle w:val="TAL"/>
              <w:rPr>
                <w:ins w:id="369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4141F20" w14:textId="77777777" w:rsidR="002466BC" w:rsidRPr="00F85EA2" w:rsidRDefault="002466BC" w:rsidP="002466BC">
            <w:pPr>
              <w:pStyle w:val="TAC"/>
              <w:rPr>
                <w:ins w:id="3694" w:author="R3-222893" w:date="2022-03-04T11:03:00Z"/>
                <w:rFonts w:cs="Arial"/>
                <w:noProof/>
                <w:szCs w:val="18"/>
              </w:rPr>
            </w:pPr>
            <w:ins w:id="3695"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2FAC8FF" w14:textId="77777777" w:rsidR="002466BC" w:rsidRPr="00F85EA2" w:rsidRDefault="002466BC" w:rsidP="002466BC">
            <w:pPr>
              <w:pStyle w:val="TAC"/>
              <w:rPr>
                <w:ins w:id="3696" w:author="R3-222893" w:date="2022-03-04T11:03:00Z"/>
                <w:rFonts w:cs="Arial"/>
                <w:noProof/>
                <w:szCs w:val="18"/>
              </w:rPr>
            </w:pPr>
            <w:ins w:id="3697" w:author="R3-222893" w:date="2022-03-04T11:03:00Z">
              <w:r w:rsidRPr="00F85EA2">
                <w:rPr>
                  <w:rFonts w:cs="Arial"/>
                  <w:noProof/>
                  <w:szCs w:val="18"/>
                </w:rPr>
                <w:t>reject</w:t>
              </w:r>
            </w:ins>
          </w:p>
        </w:tc>
      </w:tr>
      <w:tr w:rsidR="002466BC" w:rsidRPr="00DA11D0" w14:paraId="740ADE7A" w14:textId="77777777" w:rsidTr="002466BC">
        <w:trPr>
          <w:ins w:id="369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B8333A" w14:textId="77777777" w:rsidR="002466BC" w:rsidRPr="00F85EA2" w:rsidRDefault="002466BC" w:rsidP="002466BC">
            <w:pPr>
              <w:pStyle w:val="TAL"/>
              <w:overflowPunct w:val="0"/>
              <w:autoSpaceDE w:val="0"/>
              <w:autoSpaceDN w:val="0"/>
              <w:adjustRightInd w:val="0"/>
              <w:ind w:left="102"/>
              <w:textAlignment w:val="baseline"/>
              <w:rPr>
                <w:ins w:id="3699" w:author="R3-222893" w:date="2022-03-04T11:03:00Z"/>
                <w:rFonts w:eastAsia="MS Mincho" w:cs="Arial"/>
                <w:szCs w:val="18"/>
                <w:lang w:eastAsia="ja-JP"/>
              </w:rPr>
            </w:pPr>
            <w:ins w:id="3700" w:author="R3-222893" w:date="2022-03-04T11:03:00Z">
              <w:r w:rsidRPr="00F85EA2">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7F9228C2" w14:textId="77777777" w:rsidR="002466BC" w:rsidRPr="00F85EA2" w:rsidRDefault="002466BC" w:rsidP="002466BC">
            <w:pPr>
              <w:pStyle w:val="TAL"/>
              <w:rPr>
                <w:ins w:id="3701"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532A1E0" w14:textId="77777777" w:rsidR="002466BC" w:rsidRPr="00F85EA2" w:rsidRDefault="002466BC" w:rsidP="002466BC">
            <w:pPr>
              <w:pStyle w:val="TAL"/>
              <w:rPr>
                <w:ins w:id="3702" w:author="R3-222893" w:date="2022-03-04T11:03:00Z"/>
                <w:rFonts w:cs="Arial"/>
                <w:i/>
                <w:szCs w:val="18"/>
              </w:rPr>
            </w:pPr>
            <w:ins w:id="3703" w:author="R3-222893" w:date="2022-03-04T11:03: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2278CA8B" w14:textId="77777777" w:rsidR="002466BC" w:rsidRPr="00F85EA2" w:rsidRDefault="002466BC" w:rsidP="002466BC">
            <w:pPr>
              <w:pStyle w:val="TAL"/>
              <w:rPr>
                <w:ins w:id="3704"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EFF0ADE" w14:textId="77777777" w:rsidR="002466BC" w:rsidRPr="00F85EA2" w:rsidRDefault="002466BC" w:rsidP="002466BC">
            <w:pPr>
              <w:pStyle w:val="TAL"/>
              <w:rPr>
                <w:ins w:id="370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950AE5A" w14:textId="77777777" w:rsidR="002466BC" w:rsidRPr="00F85EA2" w:rsidRDefault="002466BC" w:rsidP="002466BC">
            <w:pPr>
              <w:pStyle w:val="TAC"/>
              <w:rPr>
                <w:ins w:id="3706" w:author="R3-222893" w:date="2022-03-04T11:03:00Z"/>
                <w:rFonts w:cs="Arial"/>
                <w:noProof/>
                <w:szCs w:val="18"/>
              </w:rPr>
            </w:pPr>
            <w:ins w:id="3707"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573DAC61" w14:textId="77777777" w:rsidR="002466BC" w:rsidRPr="00F85EA2" w:rsidRDefault="002466BC" w:rsidP="002466BC">
            <w:pPr>
              <w:pStyle w:val="TAC"/>
              <w:rPr>
                <w:ins w:id="3708" w:author="R3-222893" w:date="2022-03-04T11:03:00Z"/>
                <w:rFonts w:cs="Arial"/>
                <w:noProof/>
                <w:szCs w:val="18"/>
              </w:rPr>
            </w:pPr>
            <w:ins w:id="3709" w:author="R3-222893" w:date="2022-03-04T11:03:00Z">
              <w:r w:rsidRPr="00F85EA2">
                <w:rPr>
                  <w:rFonts w:cs="Arial"/>
                  <w:noProof/>
                  <w:szCs w:val="18"/>
                </w:rPr>
                <w:t>Reject</w:t>
              </w:r>
            </w:ins>
          </w:p>
        </w:tc>
      </w:tr>
      <w:tr w:rsidR="002466BC" w:rsidRPr="00DA11D0" w14:paraId="1BFE177D" w14:textId="77777777" w:rsidTr="002466BC">
        <w:trPr>
          <w:ins w:id="371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005D4F8" w14:textId="77777777" w:rsidR="002466BC" w:rsidRPr="00F85EA2" w:rsidRDefault="002466BC" w:rsidP="002466BC">
            <w:pPr>
              <w:pStyle w:val="TAL"/>
              <w:overflowPunct w:val="0"/>
              <w:autoSpaceDE w:val="0"/>
              <w:autoSpaceDN w:val="0"/>
              <w:adjustRightInd w:val="0"/>
              <w:ind w:left="198"/>
              <w:textAlignment w:val="baseline"/>
              <w:rPr>
                <w:ins w:id="3711" w:author="R3-222893" w:date="2022-03-04T11:03:00Z"/>
                <w:lang w:eastAsia="ko-KR"/>
              </w:rPr>
            </w:pPr>
            <w:ins w:id="3712"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AC8289A" w14:textId="77777777" w:rsidR="002466BC" w:rsidRPr="00F85EA2" w:rsidRDefault="002466BC" w:rsidP="002466BC">
            <w:pPr>
              <w:pStyle w:val="TAL"/>
              <w:rPr>
                <w:ins w:id="3713" w:author="R3-222893" w:date="2022-03-04T11:03:00Z"/>
                <w:rFonts w:cs="Arial"/>
                <w:szCs w:val="18"/>
                <w:lang w:eastAsia="ja-JP"/>
              </w:rPr>
            </w:pPr>
            <w:ins w:id="3714"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CA751C" w14:textId="77777777" w:rsidR="002466BC" w:rsidRPr="00F85EA2" w:rsidRDefault="002466BC" w:rsidP="002466BC">
            <w:pPr>
              <w:pStyle w:val="TAL"/>
              <w:rPr>
                <w:ins w:id="3715"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0FB92DB" w14:textId="77777777" w:rsidR="002466BC" w:rsidRPr="00F85EA2" w:rsidRDefault="002466BC" w:rsidP="002466BC">
            <w:pPr>
              <w:pStyle w:val="TAL"/>
              <w:rPr>
                <w:ins w:id="3716" w:author="R3-222893" w:date="2022-03-04T11:03:00Z"/>
                <w:rFonts w:cs="Arial"/>
                <w:szCs w:val="18"/>
              </w:rPr>
            </w:pPr>
            <w:ins w:id="3717" w:author="R3-222893" w:date="2022-03-04T11:03:00Z">
              <w:r w:rsidRPr="00F85EA2">
                <w:rPr>
                  <w:rFonts w:cs="Arial"/>
                  <w:szCs w:val="18"/>
                </w:rPr>
                <w:t>MRB ID</w:t>
              </w:r>
            </w:ins>
          </w:p>
          <w:p w14:paraId="3E3DB3AD" w14:textId="77777777" w:rsidR="002466BC" w:rsidRPr="00F85EA2" w:rsidRDefault="002466BC" w:rsidP="002466BC">
            <w:pPr>
              <w:pStyle w:val="TAL"/>
              <w:rPr>
                <w:ins w:id="3718" w:author="R3-222893" w:date="2022-03-04T11:03:00Z"/>
              </w:rPr>
            </w:pPr>
            <w:ins w:id="3719"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022BEB3" w14:textId="77777777" w:rsidR="002466BC" w:rsidRPr="00F85EA2" w:rsidRDefault="002466BC" w:rsidP="002466BC">
            <w:pPr>
              <w:pStyle w:val="TAL"/>
              <w:rPr>
                <w:ins w:id="372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FFAC47A" w14:textId="77777777" w:rsidR="002466BC" w:rsidRPr="00F85EA2" w:rsidRDefault="002466BC" w:rsidP="002466BC">
            <w:pPr>
              <w:pStyle w:val="TAC"/>
              <w:rPr>
                <w:ins w:id="3721" w:author="R3-222893" w:date="2022-03-04T11:03:00Z"/>
                <w:rFonts w:cs="Arial"/>
                <w:noProof/>
                <w:szCs w:val="18"/>
              </w:rPr>
            </w:pPr>
            <w:ins w:id="3722"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5041EE" w14:textId="77777777" w:rsidR="002466BC" w:rsidRPr="00F85EA2" w:rsidRDefault="002466BC" w:rsidP="002466BC">
            <w:pPr>
              <w:pStyle w:val="TAC"/>
              <w:rPr>
                <w:ins w:id="3723" w:author="R3-222893" w:date="2022-03-04T11:03:00Z"/>
                <w:rFonts w:cs="Arial"/>
                <w:noProof/>
                <w:szCs w:val="18"/>
              </w:rPr>
            </w:pPr>
          </w:p>
        </w:tc>
      </w:tr>
      <w:tr w:rsidR="002466BC" w:rsidRPr="00DA11D0" w14:paraId="74FE9C25" w14:textId="77777777" w:rsidTr="002466BC">
        <w:trPr>
          <w:ins w:id="372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DD7C995" w14:textId="77777777" w:rsidR="002466BC" w:rsidRPr="00F85EA2" w:rsidRDefault="002466BC" w:rsidP="002466BC">
            <w:pPr>
              <w:pStyle w:val="TAL"/>
              <w:rPr>
                <w:ins w:id="3725" w:author="R3-222893" w:date="2022-03-04T11:03:00Z"/>
                <w:rFonts w:eastAsia="MS Mincho" w:cs="Arial"/>
                <w:szCs w:val="18"/>
                <w:lang w:eastAsia="ja-JP"/>
              </w:rPr>
            </w:pPr>
            <w:ins w:id="3726" w:author="R3-222893" w:date="2022-03-04T11:03:00Z">
              <w:r w:rsidRPr="00F85EA2">
                <w:rPr>
                  <w:rFonts w:cs="Arial"/>
                  <w:b/>
                  <w:szCs w:val="18"/>
                </w:rPr>
                <w:t xml:space="preserve">Multicast MRB Failed </w:t>
              </w:r>
              <w:proofErr w:type="gramStart"/>
              <w:r w:rsidRPr="00F85EA2">
                <w:rPr>
                  <w:rFonts w:cs="Arial"/>
                  <w:b/>
                  <w:szCs w:val="18"/>
                </w:rPr>
                <w:t>To</w:t>
              </w:r>
              <w:proofErr w:type="gramEnd"/>
              <w:r w:rsidRPr="00F85EA2">
                <w:rPr>
                  <w:rFonts w:cs="Arial"/>
                  <w:b/>
                  <w:szCs w:val="18"/>
                </w:rPr>
                <w:t xml:space="preserve"> Be Setup List</w:t>
              </w:r>
            </w:ins>
          </w:p>
        </w:tc>
        <w:tc>
          <w:tcPr>
            <w:tcW w:w="1260" w:type="dxa"/>
            <w:tcBorders>
              <w:top w:val="single" w:sz="4" w:space="0" w:color="auto"/>
              <w:left w:val="single" w:sz="4" w:space="0" w:color="auto"/>
              <w:bottom w:val="single" w:sz="4" w:space="0" w:color="auto"/>
              <w:right w:val="single" w:sz="4" w:space="0" w:color="auto"/>
            </w:tcBorders>
          </w:tcPr>
          <w:p w14:paraId="5A5D5BA7" w14:textId="77777777" w:rsidR="002466BC" w:rsidRPr="00F85EA2" w:rsidRDefault="002466BC" w:rsidP="002466BC">
            <w:pPr>
              <w:pStyle w:val="TAL"/>
              <w:rPr>
                <w:ins w:id="3727"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91FFB1" w14:textId="77777777" w:rsidR="002466BC" w:rsidRPr="00F85EA2" w:rsidRDefault="002466BC" w:rsidP="002466BC">
            <w:pPr>
              <w:pStyle w:val="TAL"/>
              <w:rPr>
                <w:ins w:id="3728" w:author="R3-222893" w:date="2022-03-04T11:03:00Z"/>
                <w:rFonts w:cs="Arial"/>
                <w:i/>
                <w:szCs w:val="18"/>
              </w:rPr>
            </w:pPr>
            <w:ins w:id="3729"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E0B03F6" w14:textId="77777777" w:rsidR="002466BC" w:rsidRPr="00F85EA2" w:rsidRDefault="002466BC" w:rsidP="002466BC">
            <w:pPr>
              <w:pStyle w:val="TAL"/>
              <w:rPr>
                <w:ins w:id="3730"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67A3EC53" w14:textId="77777777" w:rsidR="002466BC" w:rsidRPr="00F85EA2" w:rsidRDefault="002466BC" w:rsidP="002466BC">
            <w:pPr>
              <w:pStyle w:val="TAL"/>
              <w:rPr>
                <w:ins w:id="373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6AE24F1" w14:textId="77777777" w:rsidR="002466BC" w:rsidRPr="00F85EA2" w:rsidRDefault="002466BC" w:rsidP="002466BC">
            <w:pPr>
              <w:pStyle w:val="TAC"/>
              <w:rPr>
                <w:ins w:id="3732" w:author="R3-222893" w:date="2022-03-04T11:03:00Z"/>
                <w:rFonts w:cs="Arial"/>
                <w:noProof/>
                <w:szCs w:val="18"/>
              </w:rPr>
            </w:pPr>
            <w:ins w:id="3733"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31CBDD89" w14:textId="77777777" w:rsidR="002466BC" w:rsidRPr="00F85EA2" w:rsidRDefault="002466BC" w:rsidP="002466BC">
            <w:pPr>
              <w:pStyle w:val="TAC"/>
              <w:rPr>
                <w:ins w:id="3734" w:author="R3-222893" w:date="2022-03-04T11:03:00Z"/>
                <w:rFonts w:cs="Arial"/>
                <w:noProof/>
                <w:szCs w:val="18"/>
              </w:rPr>
            </w:pPr>
            <w:ins w:id="3735" w:author="R3-222893" w:date="2022-03-04T11:03:00Z">
              <w:r w:rsidRPr="00F85EA2">
                <w:rPr>
                  <w:rFonts w:cs="Arial"/>
                  <w:szCs w:val="18"/>
                  <w:lang w:eastAsia="ja-JP"/>
                </w:rPr>
                <w:t>ignore</w:t>
              </w:r>
            </w:ins>
          </w:p>
        </w:tc>
      </w:tr>
      <w:tr w:rsidR="002466BC" w:rsidRPr="00DA11D0" w14:paraId="336F31B5" w14:textId="77777777" w:rsidTr="002466BC">
        <w:trPr>
          <w:ins w:id="373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6B92D4D" w14:textId="77777777" w:rsidR="002466BC" w:rsidRPr="00F85EA2" w:rsidRDefault="002466BC" w:rsidP="002466BC">
            <w:pPr>
              <w:pStyle w:val="TAL"/>
              <w:overflowPunct w:val="0"/>
              <w:autoSpaceDE w:val="0"/>
              <w:autoSpaceDN w:val="0"/>
              <w:adjustRightInd w:val="0"/>
              <w:ind w:left="102"/>
              <w:textAlignment w:val="baseline"/>
              <w:rPr>
                <w:ins w:id="3737" w:author="R3-222893" w:date="2022-03-04T11:03:00Z"/>
                <w:rFonts w:eastAsia="MS Mincho" w:cs="Arial"/>
                <w:szCs w:val="18"/>
                <w:lang w:eastAsia="ja-JP"/>
              </w:rPr>
            </w:pPr>
            <w:ins w:id="3738" w:author="R3-222893" w:date="2022-03-04T11:03:00Z">
              <w:r w:rsidRPr="00F85EA2">
                <w:rPr>
                  <w:b/>
                  <w:bCs/>
                  <w:lang w:eastAsia="ko-KR"/>
                </w:rPr>
                <w:t xml:space="preserve">&gt;Multicast MRB Failed </w:t>
              </w:r>
              <w:proofErr w:type="gramStart"/>
              <w:r w:rsidRPr="00F85EA2">
                <w:rPr>
                  <w:b/>
                  <w:bCs/>
                  <w:lang w:eastAsia="ko-KR"/>
                </w:rPr>
                <w:t>To</w:t>
              </w:r>
              <w:proofErr w:type="gramEnd"/>
              <w:r w:rsidRPr="00F85EA2">
                <w:rPr>
                  <w:b/>
                  <w:bCs/>
                  <w:lang w:eastAsia="ko-KR"/>
                </w:rPr>
                <w:t xml:space="preserve"> Be Setup Item IEs</w:t>
              </w:r>
            </w:ins>
          </w:p>
        </w:tc>
        <w:tc>
          <w:tcPr>
            <w:tcW w:w="1260" w:type="dxa"/>
            <w:tcBorders>
              <w:top w:val="single" w:sz="4" w:space="0" w:color="auto"/>
              <w:left w:val="single" w:sz="4" w:space="0" w:color="auto"/>
              <w:bottom w:val="single" w:sz="4" w:space="0" w:color="auto"/>
              <w:right w:val="single" w:sz="4" w:space="0" w:color="auto"/>
            </w:tcBorders>
          </w:tcPr>
          <w:p w14:paraId="690BD888" w14:textId="77777777" w:rsidR="002466BC" w:rsidRPr="00F85EA2" w:rsidRDefault="002466BC" w:rsidP="002466BC">
            <w:pPr>
              <w:pStyle w:val="TAL"/>
              <w:rPr>
                <w:ins w:id="3739"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67ED963" w14:textId="77777777" w:rsidR="002466BC" w:rsidRPr="00F85EA2" w:rsidRDefault="002466BC" w:rsidP="002466BC">
            <w:pPr>
              <w:pStyle w:val="TAL"/>
              <w:rPr>
                <w:ins w:id="3740" w:author="R3-222893" w:date="2022-03-04T11:03:00Z"/>
                <w:rFonts w:cs="Arial"/>
                <w:i/>
                <w:szCs w:val="18"/>
              </w:rPr>
            </w:pPr>
            <w:ins w:id="3741" w:author="R3-222893" w:date="2022-03-04T11:03: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4B6667BB" w14:textId="77777777" w:rsidR="002466BC" w:rsidRPr="00F85EA2" w:rsidRDefault="002466BC" w:rsidP="002466BC">
            <w:pPr>
              <w:pStyle w:val="TAL"/>
              <w:rPr>
                <w:ins w:id="3742"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2A656B0" w14:textId="77777777" w:rsidR="002466BC" w:rsidRPr="00F85EA2" w:rsidRDefault="002466BC" w:rsidP="002466BC">
            <w:pPr>
              <w:pStyle w:val="TAL"/>
              <w:rPr>
                <w:ins w:id="374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2586B0A" w14:textId="77777777" w:rsidR="002466BC" w:rsidRPr="00F85EA2" w:rsidRDefault="002466BC" w:rsidP="002466BC">
            <w:pPr>
              <w:pStyle w:val="TAC"/>
              <w:rPr>
                <w:ins w:id="3744" w:author="R3-222893" w:date="2022-03-04T11:03:00Z"/>
                <w:rFonts w:cs="Arial"/>
                <w:noProof/>
                <w:szCs w:val="18"/>
              </w:rPr>
            </w:pPr>
            <w:ins w:id="3745"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050F34F4" w14:textId="77777777" w:rsidR="002466BC" w:rsidRPr="00F85EA2" w:rsidRDefault="002466BC" w:rsidP="002466BC">
            <w:pPr>
              <w:pStyle w:val="TAC"/>
              <w:rPr>
                <w:ins w:id="3746" w:author="R3-222893" w:date="2022-03-04T11:03:00Z"/>
                <w:rFonts w:cs="Arial"/>
                <w:noProof/>
                <w:szCs w:val="18"/>
              </w:rPr>
            </w:pPr>
            <w:ins w:id="3747" w:author="R3-222893" w:date="2022-03-04T11:03:00Z">
              <w:r w:rsidRPr="00F85EA2">
                <w:rPr>
                  <w:rFonts w:cs="Arial"/>
                  <w:szCs w:val="18"/>
                  <w:lang w:eastAsia="ja-JP"/>
                </w:rPr>
                <w:t>ignore</w:t>
              </w:r>
            </w:ins>
          </w:p>
        </w:tc>
      </w:tr>
      <w:tr w:rsidR="002466BC" w:rsidRPr="00DA11D0" w14:paraId="36E6F82D" w14:textId="77777777" w:rsidTr="002466BC">
        <w:trPr>
          <w:ins w:id="374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BD2C804" w14:textId="77777777" w:rsidR="002466BC" w:rsidRPr="00F85EA2" w:rsidRDefault="002466BC" w:rsidP="002466BC">
            <w:pPr>
              <w:pStyle w:val="TAL"/>
              <w:overflowPunct w:val="0"/>
              <w:autoSpaceDE w:val="0"/>
              <w:autoSpaceDN w:val="0"/>
              <w:adjustRightInd w:val="0"/>
              <w:ind w:left="198"/>
              <w:textAlignment w:val="baseline"/>
              <w:rPr>
                <w:ins w:id="3749" w:author="R3-222893" w:date="2022-03-04T11:03:00Z"/>
                <w:rFonts w:eastAsia="MS Mincho" w:cs="Arial"/>
                <w:szCs w:val="18"/>
                <w:lang w:eastAsia="ja-JP"/>
              </w:rPr>
            </w:pPr>
            <w:ins w:id="3750"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050246E" w14:textId="77777777" w:rsidR="002466BC" w:rsidRPr="00F85EA2" w:rsidRDefault="002466BC" w:rsidP="002466BC">
            <w:pPr>
              <w:pStyle w:val="TAL"/>
              <w:rPr>
                <w:ins w:id="3751" w:author="R3-222893" w:date="2022-03-04T11:03:00Z"/>
                <w:rFonts w:cs="Arial"/>
                <w:szCs w:val="18"/>
                <w:lang w:eastAsia="ja-JP"/>
              </w:rPr>
            </w:pPr>
            <w:ins w:id="3752"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D928E24" w14:textId="77777777" w:rsidR="002466BC" w:rsidRPr="00F85EA2" w:rsidRDefault="002466BC" w:rsidP="002466BC">
            <w:pPr>
              <w:pStyle w:val="TAL"/>
              <w:rPr>
                <w:ins w:id="3753"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A63D06D" w14:textId="77777777" w:rsidR="002466BC" w:rsidRPr="00F85EA2" w:rsidRDefault="002466BC" w:rsidP="002466BC">
            <w:pPr>
              <w:pStyle w:val="TAL"/>
              <w:rPr>
                <w:ins w:id="3754" w:author="R3-222893" w:date="2022-03-04T11:03:00Z"/>
                <w:rFonts w:cs="Arial"/>
                <w:szCs w:val="18"/>
              </w:rPr>
            </w:pPr>
            <w:ins w:id="3755" w:author="R3-222893" w:date="2022-03-04T11:03:00Z">
              <w:r w:rsidRPr="00F85EA2">
                <w:rPr>
                  <w:rFonts w:cs="Arial"/>
                  <w:szCs w:val="18"/>
                </w:rPr>
                <w:t>MRB ID</w:t>
              </w:r>
            </w:ins>
          </w:p>
          <w:p w14:paraId="323F94CE" w14:textId="77777777" w:rsidR="002466BC" w:rsidRPr="00F85EA2" w:rsidRDefault="002466BC" w:rsidP="002466BC">
            <w:pPr>
              <w:pStyle w:val="TAL"/>
              <w:rPr>
                <w:ins w:id="3756" w:author="R3-222893" w:date="2022-03-04T11:03:00Z"/>
              </w:rPr>
            </w:pPr>
            <w:ins w:id="3757"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C3C66F2" w14:textId="77777777" w:rsidR="002466BC" w:rsidRPr="00F85EA2" w:rsidRDefault="002466BC" w:rsidP="002466BC">
            <w:pPr>
              <w:pStyle w:val="TAL"/>
              <w:rPr>
                <w:ins w:id="375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4463006" w14:textId="77777777" w:rsidR="002466BC" w:rsidRPr="00F85EA2" w:rsidRDefault="002466BC" w:rsidP="002466BC">
            <w:pPr>
              <w:pStyle w:val="TAC"/>
              <w:rPr>
                <w:ins w:id="3759" w:author="R3-222893" w:date="2022-03-04T11:03:00Z"/>
                <w:rFonts w:cs="Arial"/>
                <w:noProof/>
                <w:szCs w:val="18"/>
              </w:rPr>
            </w:pPr>
            <w:ins w:id="3760"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3AD356A" w14:textId="77777777" w:rsidR="002466BC" w:rsidRPr="00F85EA2" w:rsidRDefault="002466BC" w:rsidP="002466BC">
            <w:pPr>
              <w:pStyle w:val="TAC"/>
              <w:rPr>
                <w:ins w:id="3761" w:author="R3-222893" w:date="2022-03-04T11:03:00Z"/>
                <w:rFonts w:cs="Arial"/>
                <w:noProof/>
                <w:szCs w:val="18"/>
              </w:rPr>
            </w:pPr>
          </w:p>
        </w:tc>
      </w:tr>
      <w:tr w:rsidR="002466BC" w:rsidRPr="00DA11D0" w14:paraId="2B92E1C1" w14:textId="77777777" w:rsidTr="002466BC">
        <w:trPr>
          <w:ins w:id="376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5CBB9ED" w14:textId="77777777" w:rsidR="002466BC" w:rsidRPr="00F85EA2" w:rsidRDefault="002466BC" w:rsidP="002466BC">
            <w:pPr>
              <w:pStyle w:val="TAL"/>
              <w:overflowPunct w:val="0"/>
              <w:autoSpaceDE w:val="0"/>
              <w:autoSpaceDN w:val="0"/>
              <w:adjustRightInd w:val="0"/>
              <w:ind w:left="198"/>
              <w:textAlignment w:val="baseline"/>
              <w:rPr>
                <w:ins w:id="3763" w:author="R3-222893" w:date="2022-03-04T11:03:00Z"/>
                <w:rFonts w:eastAsia="MS Mincho" w:cs="Arial"/>
                <w:szCs w:val="18"/>
                <w:lang w:eastAsia="ja-JP"/>
              </w:rPr>
            </w:pPr>
            <w:ins w:id="3764"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3A8A24D" w14:textId="77777777" w:rsidR="002466BC" w:rsidRPr="00F85EA2" w:rsidRDefault="002466BC" w:rsidP="002466BC">
            <w:pPr>
              <w:pStyle w:val="TAL"/>
              <w:rPr>
                <w:ins w:id="3765" w:author="R3-222893" w:date="2022-03-04T11:03:00Z"/>
                <w:rFonts w:cs="Arial"/>
                <w:szCs w:val="18"/>
                <w:lang w:eastAsia="ja-JP"/>
              </w:rPr>
            </w:pPr>
            <w:ins w:id="3766"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77671858" w14:textId="77777777" w:rsidR="002466BC" w:rsidRPr="00F85EA2" w:rsidRDefault="002466BC" w:rsidP="002466BC">
            <w:pPr>
              <w:pStyle w:val="TAL"/>
              <w:rPr>
                <w:ins w:id="3767"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91DE6E6" w14:textId="77777777" w:rsidR="002466BC" w:rsidRPr="00F85EA2" w:rsidRDefault="002466BC" w:rsidP="002466BC">
            <w:pPr>
              <w:pStyle w:val="TAL"/>
              <w:rPr>
                <w:ins w:id="3768" w:author="R3-222893" w:date="2022-03-04T11:03:00Z"/>
              </w:rPr>
            </w:pPr>
            <w:ins w:id="3769"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B2FD402" w14:textId="77777777" w:rsidR="002466BC" w:rsidRPr="00F85EA2" w:rsidRDefault="002466BC" w:rsidP="002466BC">
            <w:pPr>
              <w:pStyle w:val="TAL"/>
              <w:rPr>
                <w:ins w:id="377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E50B06" w14:textId="77777777" w:rsidR="002466BC" w:rsidRPr="00F85EA2" w:rsidRDefault="002466BC" w:rsidP="002466BC">
            <w:pPr>
              <w:pStyle w:val="TAC"/>
              <w:rPr>
                <w:ins w:id="3771" w:author="R3-222893" w:date="2022-03-04T11:03:00Z"/>
                <w:rFonts w:cs="Arial"/>
                <w:noProof/>
                <w:szCs w:val="18"/>
              </w:rPr>
            </w:pPr>
            <w:ins w:id="3772"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E4A4CC" w14:textId="77777777" w:rsidR="002466BC" w:rsidRPr="00F85EA2" w:rsidRDefault="002466BC" w:rsidP="002466BC">
            <w:pPr>
              <w:pStyle w:val="TAC"/>
              <w:rPr>
                <w:ins w:id="3773" w:author="R3-222893" w:date="2022-03-04T11:03:00Z"/>
                <w:rFonts w:cs="Arial"/>
                <w:noProof/>
                <w:szCs w:val="18"/>
              </w:rPr>
            </w:pPr>
          </w:p>
        </w:tc>
      </w:tr>
      <w:tr w:rsidR="002466BC" w:rsidRPr="00DA11D0" w14:paraId="6BB003B9" w14:textId="77777777" w:rsidTr="002466BC">
        <w:trPr>
          <w:ins w:id="377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CEB7311" w14:textId="77777777" w:rsidR="002466BC" w:rsidRPr="00F85EA2" w:rsidRDefault="002466BC" w:rsidP="002466BC">
            <w:pPr>
              <w:pStyle w:val="TAL"/>
              <w:rPr>
                <w:ins w:id="3775" w:author="R3-222893" w:date="2022-03-04T11:03:00Z"/>
                <w:rFonts w:eastAsia="MS Mincho" w:cs="Arial"/>
                <w:szCs w:val="18"/>
                <w:lang w:eastAsia="ja-JP"/>
              </w:rPr>
            </w:pPr>
            <w:ins w:id="3776" w:author="R3-222893" w:date="2022-03-04T11:03:00Z">
              <w:r w:rsidRPr="00F85EA2">
                <w:rPr>
                  <w:rFonts w:cs="Arial"/>
                  <w:b/>
                  <w:szCs w:val="18"/>
                </w:rPr>
                <w:t>Multicast MRB Modified List</w:t>
              </w:r>
            </w:ins>
          </w:p>
        </w:tc>
        <w:tc>
          <w:tcPr>
            <w:tcW w:w="1260" w:type="dxa"/>
            <w:tcBorders>
              <w:top w:val="single" w:sz="4" w:space="0" w:color="auto"/>
              <w:left w:val="single" w:sz="4" w:space="0" w:color="auto"/>
              <w:bottom w:val="single" w:sz="4" w:space="0" w:color="auto"/>
              <w:right w:val="single" w:sz="4" w:space="0" w:color="auto"/>
            </w:tcBorders>
          </w:tcPr>
          <w:p w14:paraId="2FAA37BB" w14:textId="77777777" w:rsidR="002466BC" w:rsidRPr="00F85EA2" w:rsidRDefault="002466BC" w:rsidP="002466BC">
            <w:pPr>
              <w:pStyle w:val="TAL"/>
              <w:rPr>
                <w:ins w:id="3777"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028D1A2" w14:textId="77777777" w:rsidR="002466BC" w:rsidRPr="00F85EA2" w:rsidRDefault="002466BC" w:rsidP="002466BC">
            <w:pPr>
              <w:pStyle w:val="TAL"/>
              <w:rPr>
                <w:ins w:id="3778" w:author="R3-222893" w:date="2022-03-04T11:03:00Z"/>
                <w:rFonts w:cs="Arial"/>
                <w:i/>
                <w:szCs w:val="18"/>
              </w:rPr>
            </w:pPr>
            <w:ins w:id="3779"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8FEFF62" w14:textId="77777777" w:rsidR="002466BC" w:rsidRPr="00F85EA2" w:rsidRDefault="002466BC" w:rsidP="002466BC">
            <w:pPr>
              <w:pStyle w:val="TAL"/>
              <w:rPr>
                <w:ins w:id="3780"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599809AC" w14:textId="77777777" w:rsidR="002466BC" w:rsidRPr="00F85EA2" w:rsidRDefault="002466BC" w:rsidP="002466BC">
            <w:pPr>
              <w:pStyle w:val="TAL"/>
              <w:rPr>
                <w:ins w:id="378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B7F8BB" w14:textId="77777777" w:rsidR="002466BC" w:rsidRPr="00F85EA2" w:rsidRDefault="002466BC" w:rsidP="002466BC">
            <w:pPr>
              <w:pStyle w:val="TAC"/>
              <w:rPr>
                <w:ins w:id="3782" w:author="R3-222893" w:date="2022-03-04T11:03:00Z"/>
                <w:rFonts w:cs="Arial"/>
                <w:noProof/>
                <w:szCs w:val="18"/>
              </w:rPr>
            </w:pPr>
            <w:ins w:id="3783"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04CDF155" w14:textId="77777777" w:rsidR="002466BC" w:rsidRPr="00F85EA2" w:rsidRDefault="002466BC" w:rsidP="002466BC">
            <w:pPr>
              <w:pStyle w:val="TAC"/>
              <w:rPr>
                <w:ins w:id="3784" w:author="R3-222893" w:date="2022-03-04T11:03:00Z"/>
                <w:rFonts w:cs="Arial"/>
                <w:noProof/>
                <w:szCs w:val="18"/>
              </w:rPr>
            </w:pPr>
            <w:ins w:id="3785" w:author="R3-222893" w:date="2022-03-04T11:03:00Z">
              <w:r w:rsidRPr="00F85EA2">
                <w:rPr>
                  <w:rFonts w:cs="Arial"/>
                  <w:noProof/>
                  <w:szCs w:val="18"/>
                </w:rPr>
                <w:t>reject</w:t>
              </w:r>
            </w:ins>
          </w:p>
        </w:tc>
      </w:tr>
      <w:tr w:rsidR="002466BC" w:rsidRPr="00DA11D0" w14:paraId="510DEFA0" w14:textId="77777777" w:rsidTr="002466BC">
        <w:trPr>
          <w:ins w:id="378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A8BB2BD" w14:textId="77777777" w:rsidR="002466BC" w:rsidRPr="00F85EA2" w:rsidRDefault="002466BC" w:rsidP="002466BC">
            <w:pPr>
              <w:pStyle w:val="TAL"/>
              <w:overflowPunct w:val="0"/>
              <w:autoSpaceDE w:val="0"/>
              <w:autoSpaceDN w:val="0"/>
              <w:adjustRightInd w:val="0"/>
              <w:ind w:left="102"/>
              <w:textAlignment w:val="baseline"/>
              <w:rPr>
                <w:ins w:id="3787" w:author="R3-222893" w:date="2022-03-04T11:03:00Z"/>
                <w:rFonts w:eastAsia="MS Mincho" w:cs="Arial"/>
                <w:szCs w:val="18"/>
                <w:lang w:eastAsia="ja-JP"/>
              </w:rPr>
            </w:pPr>
            <w:ins w:id="3788" w:author="R3-222893" w:date="2022-03-04T11:03:00Z">
              <w:r w:rsidRPr="00F85EA2">
                <w:rPr>
                  <w:b/>
                  <w:bCs/>
                  <w:lang w:eastAsia="ko-KR"/>
                </w:rPr>
                <w:t>&gt;Multicast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3C54D11B" w14:textId="77777777" w:rsidR="002466BC" w:rsidRPr="00F85EA2" w:rsidRDefault="002466BC" w:rsidP="002466BC">
            <w:pPr>
              <w:pStyle w:val="TAL"/>
              <w:rPr>
                <w:ins w:id="3789"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CE6C77C" w14:textId="77777777" w:rsidR="002466BC" w:rsidRPr="00F85EA2" w:rsidRDefault="002466BC" w:rsidP="002466BC">
            <w:pPr>
              <w:pStyle w:val="TAL"/>
              <w:rPr>
                <w:ins w:id="3790" w:author="R3-222893" w:date="2022-03-04T11:03:00Z"/>
                <w:rFonts w:cs="Arial"/>
                <w:i/>
                <w:szCs w:val="18"/>
              </w:rPr>
            </w:pPr>
            <w:ins w:id="3791" w:author="R3-222893" w:date="2022-03-04T11:03: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5C7FAF3F" w14:textId="77777777" w:rsidR="002466BC" w:rsidRPr="00F85EA2" w:rsidRDefault="002466BC" w:rsidP="002466BC">
            <w:pPr>
              <w:pStyle w:val="TAL"/>
              <w:rPr>
                <w:ins w:id="3792"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72DD81" w14:textId="77777777" w:rsidR="002466BC" w:rsidRPr="00F85EA2" w:rsidRDefault="002466BC" w:rsidP="002466BC">
            <w:pPr>
              <w:pStyle w:val="TAL"/>
              <w:rPr>
                <w:ins w:id="379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6A85AA2" w14:textId="77777777" w:rsidR="002466BC" w:rsidRPr="00F85EA2" w:rsidRDefault="002466BC" w:rsidP="002466BC">
            <w:pPr>
              <w:pStyle w:val="TAC"/>
              <w:rPr>
                <w:ins w:id="3794" w:author="R3-222893" w:date="2022-03-04T11:03:00Z"/>
                <w:rFonts w:cs="Arial"/>
                <w:noProof/>
                <w:szCs w:val="18"/>
              </w:rPr>
            </w:pPr>
            <w:ins w:id="3795"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73A9B83D" w14:textId="77777777" w:rsidR="002466BC" w:rsidRPr="00F85EA2" w:rsidRDefault="002466BC" w:rsidP="002466BC">
            <w:pPr>
              <w:pStyle w:val="TAC"/>
              <w:rPr>
                <w:ins w:id="3796" w:author="R3-222893" w:date="2022-03-04T11:03:00Z"/>
                <w:rFonts w:cs="Arial"/>
                <w:noProof/>
                <w:szCs w:val="18"/>
              </w:rPr>
            </w:pPr>
            <w:ins w:id="3797" w:author="R3-222893" w:date="2022-03-04T11:03:00Z">
              <w:r w:rsidRPr="00F85EA2">
                <w:rPr>
                  <w:rFonts w:cs="Arial"/>
                  <w:noProof/>
                  <w:szCs w:val="18"/>
                </w:rPr>
                <w:t>Reject</w:t>
              </w:r>
            </w:ins>
          </w:p>
        </w:tc>
      </w:tr>
      <w:tr w:rsidR="002466BC" w:rsidRPr="00DA11D0" w14:paraId="3B7DE201" w14:textId="77777777" w:rsidTr="002466BC">
        <w:trPr>
          <w:ins w:id="3798"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EAEA385" w14:textId="77777777" w:rsidR="002466BC" w:rsidRPr="00F85EA2" w:rsidRDefault="002466BC" w:rsidP="002466BC">
            <w:pPr>
              <w:pStyle w:val="TAL"/>
              <w:overflowPunct w:val="0"/>
              <w:autoSpaceDE w:val="0"/>
              <w:autoSpaceDN w:val="0"/>
              <w:adjustRightInd w:val="0"/>
              <w:ind w:left="198"/>
              <w:textAlignment w:val="baseline"/>
              <w:rPr>
                <w:ins w:id="3799" w:author="R3-222893" w:date="2022-03-04T11:03:00Z"/>
                <w:lang w:eastAsia="ko-KR"/>
              </w:rPr>
            </w:pPr>
            <w:ins w:id="3800"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CC3E95A" w14:textId="77777777" w:rsidR="002466BC" w:rsidRPr="00F85EA2" w:rsidRDefault="002466BC" w:rsidP="002466BC">
            <w:pPr>
              <w:pStyle w:val="TAL"/>
              <w:rPr>
                <w:ins w:id="3801" w:author="R3-222893" w:date="2022-03-04T11:03:00Z"/>
                <w:rFonts w:cs="Arial"/>
                <w:szCs w:val="18"/>
                <w:lang w:eastAsia="ja-JP"/>
              </w:rPr>
            </w:pPr>
            <w:ins w:id="3802"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2DBF8D6" w14:textId="77777777" w:rsidR="002466BC" w:rsidRPr="00F85EA2" w:rsidRDefault="002466BC" w:rsidP="002466BC">
            <w:pPr>
              <w:pStyle w:val="TAL"/>
              <w:rPr>
                <w:ins w:id="3803"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E60D18" w14:textId="77777777" w:rsidR="002466BC" w:rsidRPr="00F85EA2" w:rsidRDefault="002466BC" w:rsidP="002466BC">
            <w:pPr>
              <w:pStyle w:val="TAL"/>
              <w:rPr>
                <w:ins w:id="3804" w:author="R3-222893" w:date="2022-03-04T11:03:00Z"/>
                <w:rFonts w:cs="Arial"/>
                <w:szCs w:val="18"/>
              </w:rPr>
            </w:pPr>
            <w:ins w:id="3805" w:author="R3-222893" w:date="2022-03-04T11:03:00Z">
              <w:r w:rsidRPr="00F85EA2">
                <w:rPr>
                  <w:rFonts w:cs="Arial"/>
                  <w:szCs w:val="18"/>
                </w:rPr>
                <w:t>MRB ID</w:t>
              </w:r>
            </w:ins>
          </w:p>
          <w:p w14:paraId="43914C87" w14:textId="77777777" w:rsidR="002466BC" w:rsidRPr="00F85EA2" w:rsidRDefault="002466BC" w:rsidP="002466BC">
            <w:pPr>
              <w:pStyle w:val="TAL"/>
              <w:rPr>
                <w:ins w:id="3806" w:author="R3-222893" w:date="2022-03-04T11:03:00Z"/>
              </w:rPr>
            </w:pPr>
            <w:ins w:id="3807"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3831A5CB" w14:textId="77777777" w:rsidR="002466BC" w:rsidRPr="00F85EA2" w:rsidRDefault="002466BC" w:rsidP="002466BC">
            <w:pPr>
              <w:pStyle w:val="TAL"/>
              <w:rPr>
                <w:ins w:id="380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3B232E9" w14:textId="77777777" w:rsidR="002466BC" w:rsidRPr="00F85EA2" w:rsidRDefault="002466BC" w:rsidP="002466BC">
            <w:pPr>
              <w:pStyle w:val="TAC"/>
              <w:rPr>
                <w:ins w:id="3809" w:author="R3-222893" w:date="2022-03-04T11:03:00Z"/>
                <w:rFonts w:cs="Arial"/>
                <w:noProof/>
                <w:szCs w:val="18"/>
              </w:rPr>
            </w:pPr>
            <w:ins w:id="3810"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6581080" w14:textId="77777777" w:rsidR="002466BC" w:rsidRPr="00F85EA2" w:rsidRDefault="002466BC" w:rsidP="002466BC">
            <w:pPr>
              <w:pStyle w:val="TAC"/>
              <w:rPr>
                <w:ins w:id="3811" w:author="R3-222893" w:date="2022-03-04T11:03:00Z"/>
                <w:rFonts w:cs="Arial"/>
                <w:noProof/>
                <w:szCs w:val="18"/>
              </w:rPr>
            </w:pPr>
          </w:p>
        </w:tc>
      </w:tr>
      <w:tr w:rsidR="002466BC" w:rsidRPr="00DA11D0" w14:paraId="0CCDC6E1" w14:textId="77777777" w:rsidTr="002466BC">
        <w:trPr>
          <w:ins w:id="381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7542298" w14:textId="77777777" w:rsidR="002466BC" w:rsidRPr="00F85EA2" w:rsidRDefault="002466BC" w:rsidP="002466BC">
            <w:pPr>
              <w:pStyle w:val="TAL"/>
              <w:rPr>
                <w:ins w:id="3813" w:author="R3-222893" w:date="2022-03-04T11:03:00Z"/>
                <w:rFonts w:eastAsia="MS Mincho" w:cs="Arial"/>
                <w:szCs w:val="18"/>
                <w:lang w:eastAsia="ja-JP"/>
              </w:rPr>
            </w:pPr>
            <w:ins w:id="3814" w:author="R3-222893" w:date="2022-03-04T11:03:00Z">
              <w:r w:rsidRPr="00F85EA2">
                <w:rPr>
                  <w:rFonts w:cs="Arial"/>
                  <w:b/>
                  <w:szCs w:val="18"/>
                </w:rPr>
                <w:t xml:space="preserve">Multicast MRB Failed </w:t>
              </w:r>
              <w:proofErr w:type="gramStart"/>
              <w:r w:rsidRPr="00F85EA2">
                <w:rPr>
                  <w:rFonts w:cs="Arial"/>
                  <w:b/>
                  <w:szCs w:val="18"/>
                </w:rPr>
                <w:t>To</w:t>
              </w:r>
              <w:proofErr w:type="gramEnd"/>
              <w:r w:rsidRPr="00F85EA2">
                <w:rPr>
                  <w:rFonts w:cs="Arial"/>
                  <w:b/>
                  <w:szCs w:val="18"/>
                </w:rPr>
                <w:t xml:space="preserve"> Be Modified List</w:t>
              </w:r>
            </w:ins>
          </w:p>
        </w:tc>
        <w:tc>
          <w:tcPr>
            <w:tcW w:w="1260" w:type="dxa"/>
            <w:tcBorders>
              <w:top w:val="single" w:sz="4" w:space="0" w:color="auto"/>
              <w:left w:val="single" w:sz="4" w:space="0" w:color="auto"/>
              <w:bottom w:val="single" w:sz="4" w:space="0" w:color="auto"/>
              <w:right w:val="single" w:sz="4" w:space="0" w:color="auto"/>
            </w:tcBorders>
          </w:tcPr>
          <w:p w14:paraId="21C00015" w14:textId="77777777" w:rsidR="002466BC" w:rsidRPr="00F85EA2" w:rsidRDefault="002466BC" w:rsidP="002466BC">
            <w:pPr>
              <w:pStyle w:val="TAL"/>
              <w:rPr>
                <w:ins w:id="3815"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CFD774" w14:textId="77777777" w:rsidR="002466BC" w:rsidRPr="00F85EA2" w:rsidRDefault="002466BC" w:rsidP="002466BC">
            <w:pPr>
              <w:pStyle w:val="TAL"/>
              <w:rPr>
                <w:ins w:id="3816" w:author="R3-222893" w:date="2022-03-04T11:03:00Z"/>
                <w:rFonts w:cs="Arial"/>
                <w:i/>
                <w:szCs w:val="18"/>
              </w:rPr>
            </w:pPr>
            <w:ins w:id="3817"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9897554" w14:textId="77777777" w:rsidR="002466BC" w:rsidRPr="00F85EA2" w:rsidRDefault="002466BC" w:rsidP="002466BC">
            <w:pPr>
              <w:pStyle w:val="TAL"/>
              <w:rPr>
                <w:ins w:id="3818"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966D87A" w14:textId="77777777" w:rsidR="002466BC" w:rsidRPr="00F85EA2" w:rsidRDefault="002466BC" w:rsidP="002466BC">
            <w:pPr>
              <w:pStyle w:val="TAL"/>
              <w:rPr>
                <w:ins w:id="3819"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98BACAA" w14:textId="77777777" w:rsidR="002466BC" w:rsidRPr="00F85EA2" w:rsidRDefault="002466BC" w:rsidP="002466BC">
            <w:pPr>
              <w:pStyle w:val="TAC"/>
              <w:rPr>
                <w:ins w:id="3820" w:author="R3-222893" w:date="2022-03-04T11:03:00Z"/>
                <w:rFonts w:cs="Arial"/>
                <w:noProof/>
                <w:szCs w:val="18"/>
              </w:rPr>
            </w:pPr>
            <w:ins w:id="3821"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7E6BE8C5" w14:textId="77777777" w:rsidR="002466BC" w:rsidRPr="00F85EA2" w:rsidRDefault="002466BC" w:rsidP="002466BC">
            <w:pPr>
              <w:pStyle w:val="TAC"/>
              <w:rPr>
                <w:ins w:id="3822" w:author="R3-222893" w:date="2022-03-04T11:03:00Z"/>
                <w:rFonts w:cs="Arial"/>
                <w:noProof/>
                <w:szCs w:val="18"/>
              </w:rPr>
            </w:pPr>
            <w:ins w:id="3823" w:author="R3-222893" w:date="2022-03-04T11:03:00Z">
              <w:r w:rsidRPr="00F85EA2">
                <w:rPr>
                  <w:rFonts w:cs="Arial"/>
                  <w:szCs w:val="18"/>
                  <w:lang w:eastAsia="ja-JP"/>
                </w:rPr>
                <w:t>ignore</w:t>
              </w:r>
            </w:ins>
          </w:p>
        </w:tc>
      </w:tr>
      <w:tr w:rsidR="002466BC" w:rsidRPr="00DA11D0" w14:paraId="0F417CD8" w14:textId="77777777" w:rsidTr="002466BC">
        <w:trPr>
          <w:ins w:id="3824"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D535C36" w14:textId="77777777" w:rsidR="002466BC" w:rsidRPr="00F85EA2" w:rsidRDefault="002466BC" w:rsidP="002466BC">
            <w:pPr>
              <w:pStyle w:val="TAL"/>
              <w:overflowPunct w:val="0"/>
              <w:autoSpaceDE w:val="0"/>
              <w:autoSpaceDN w:val="0"/>
              <w:adjustRightInd w:val="0"/>
              <w:ind w:left="102"/>
              <w:textAlignment w:val="baseline"/>
              <w:rPr>
                <w:ins w:id="3825" w:author="R3-222893" w:date="2022-03-04T11:03:00Z"/>
                <w:rFonts w:eastAsia="MS Mincho" w:cs="Arial"/>
                <w:szCs w:val="18"/>
                <w:lang w:eastAsia="ja-JP"/>
              </w:rPr>
            </w:pPr>
            <w:ins w:id="3826" w:author="R3-222893" w:date="2022-03-04T11:03:00Z">
              <w:r w:rsidRPr="00F85EA2">
                <w:rPr>
                  <w:b/>
                  <w:bCs/>
                  <w:lang w:eastAsia="ko-KR"/>
                </w:rPr>
                <w:t xml:space="preserve">&gt;Multicast MRB Failed </w:t>
              </w:r>
              <w:proofErr w:type="gramStart"/>
              <w:r w:rsidRPr="00F85EA2">
                <w:rPr>
                  <w:b/>
                  <w:bCs/>
                  <w:lang w:eastAsia="ko-KR"/>
                </w:rPr>
                <w:t>To</w:t>
              </w:r>
              <w:proofErr w:type="gramEnd"/>
              <w:r w:rsidRPr="00F85EA2">
                <w:rPr>
                  <w:b/>
                  <w:bCs/>
                  <w:lang w:eastAsia="ko-KR"/>
                </w:rPr>
                <w:t xml:space="preserve"> Be </w:t>
              </w:r>
              <w:r w:rsidRPr="00F85EA2">
                <w:rPr>
                  <w:rFonts w:cs="Arial"/>
                  <w:b/>
                  <w:szCs w:val="18"/>
                </w:rPr>
                <w:t xml:space="preserve">Modified </w:t>
              </w:r>
              <w:r w:rsidRPr="00F85EA2">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12055F7B" w14:textId="77777777" w:rsidR="002466BC" w:rsidRPr="00F85EA2" w:rsidRDefault="002466BC" w:rsidP="002466BC">
            <w:pPr>
              <w:pStyle w:val="TAL"/>
              <w:rPr>
                <w:ins w:id="3827"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32CBFAE" w14:textId="77777777" w:rsidR="002466BC" w:rsidRPr="00F85EA2" w:rsidRDefault="002466BC" w:rsidP="002466BC">
            <w:pPr>
              <w:pStyle w:val="TAL"/>
              <w:rPr>
                <w:ins w:id="3828" w:author="R3-222893" w:date="2022-03-04T11:03:00Z"/>
                <w:rFonts w:cs="Arial"/>
                <w:i/>
                <w:szCs w:val="18"/>
              </w:rPr>
            </w:pPr>
            <w:ins w:id="3829" w:author="R3-222893" w:date="2022-03-04T11:03: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16C279CA" w14:textId="77777777" w:rsidR="002466BC" w:rsidRPr="00F85EA2" w:rsidRDefault="002466BC" w:rsidP="002466BC">
            <w:pPr>
              <w:pStyle w:val="TAL"/>
              <w:rPr>
                <w:ins w:id="3830"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DC6EC5C" w14:textId="77777777" w:rsidR="002466BC" w:rsidRPr="00F85EA2" w:rsidRDefault="002466BC" w:rsidP="002466BC">
            <w:pPr>
              <w:pStyle w:val="TAL"/>
              <w:rPr>
                <w:ins w:id="383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66652F" w14:textId="77777777" w:rsidR="002466BC" w:rsidRPr="00F85EA2" w:rsidRDefault="002466BC" w:rsidP="002466BC">
            <w:pPr>
              <w:pStyle w:val="TAC"/>
              <w:rPr>
                <w:ins w:id="3832" w:author="R3-222893" w:date="2022-03-04T11:03:00Z"/>
                <w:rFonts w:cs="Arial"/>
                <w:noProof/>
                <w:szCs w:val="18"/>
              </w:rPr>
            </w:pPr>
            <w:ins w:id="3833"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5A4474CB" w14:textId="77777777" w:rsidR="002466BC" w:rsidRPr="00F85EA2" w:rsidRDefault="002466BC" w:rsidP="002466BC">
            <w:pPr>
              <w:pStyle w:val="TAC"/>
              <w:rPr>
                <w:ins w:id="3834" w:author="R3-222893" w:date="2022-03-04T11:03:00Z"/>
                <w:rFonts w:cs="Arial"/>
                <w:noProof/>
                <w:szCs w:val="18"/>
              </w:rPr>
            </w:pPr>
            <w:ins w:id="3835" w:author="R3-222893" w:date="2022-03-04T11:03:00Z">
              <w:r w:rsidRPr="00F85EA2">
                <w:rPr>
                  <w:rFonts w:cs="Arial"/>
                  <w:szCs w:val="18"/>
                  <w:lang w:eastAsia="ja-JP"/>
                </w:rPr>
                <w:t>ignore</w:t>
              </w:r>
            </w:ins>
          </w:p>
        </w:tc>
      </w:tr>
      <w:tr w:rsidR="002466BC" w:rsidRPr="00DA11D0" w14:paraId="175A391A" w14:textId="77777777" w:rsidTr="002466BC">
        <w:trPr>
          <w:ins w:id="383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5F2FED" w14:textId="77777777" w:rsidR="002466BC" w:rsidRPr="00F85EA2" w:rsidRDefault="002466BC" w:rsidP="002466BC">
            <w:pPr>
              <w:pStyle w:val="TAL"/>
              <w:overflowPunct w:val="0"/>
              <w:autoSpaceDE w:val="0"/>
              <w:autoSpaceDN w:val="0"/>
              <w:adjustRightInd w:val="0"/>
              <w:ind w:left="198"/>
              <w:textAlignment w:val="baseline"/>
              <w:rPr>
                <w:ins w:id="3837" w:author="R3-222893" w:date="2022-03-04T11:03:00Z"/>
                <w:rFonts w:eastAsia="MS Mincho" w:cs="Arial"/>
                <w:szCs w:val="18"/>
                <w:lang w:eastAsia="ja-JP"/>
              </w:rPr>
            </w:pPr>
            <w:ins w:id="3838"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4BE7F8D" w14:textId="77777777" w:rsidR="002466BC" w:rsidRPr="00F85EA2" w:rsidRDefault="002466BC" w:rsidP="002466BC">
            <w:pPr>
              <w:pStyle w:val="TAL"/>
              <w:rPr>
                <w:ins w:id="3839" w:author="R3-222893" w:date="2022-03-04T11:03:00Z"/>
                <w:rFonts w:cs="Arial"/>
                <w:szCs w:val="18"/>
                <w:lang w:eastAsia="ja-JP"/>
              </w:rPr>
            </w:pPr>
            <w:ins w:id="3840"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B2FFFA5" w14:textId="77777777" w:rsidR="002466BC" w:rsidRPr="00F85EA2" w:rsidRDefault="002466BC" w:rsidP="002466BC">
            <w:pPr>
              <w:pStyle w:val="TAL"/>
              <w:rPr>
                <w:ins w:id="3841"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B6F11FE" w14:textId="77777777" w:rsidR="002466BC" w:rsidRPr="00F85EA2" w:rsidRDefault="002466BC" w:rsidP="002466BC">
            <w:pPr>
              <w:pStyle w:val="TAL"/>
              <w:rPr>
                <w:ins w:id="3842" w:author="R3-222893" w:date="2022-03-04T11:03:00Z"/>
                <w:rFonts w:cs="Arial"/>
                <w:szCs w:val="18"/>
              </w:rPr>
            </w:pPr>
            <w:ins w:id="3843" w:author="R3-222893" w:date="2022-03-04T11:03:00Z">
              <w:r w:rsidRPr="00F85EA2">
                <w:rPr>
                  <w:rFonts w:cs="Arial"/>
                  <w:szCs w:val="18"/>
                </w:rPr>
                <w:t>Broadcast MRB ID</w:t>
              </w:r>
            </w:ins>
          </w:p>
          <w:p w14:paraId="0F1207D5" w14:textId="77777777" w:rsidR="002466BC" w:rsidRPr="00F85EA2" w:rsidRDefault="002466BC" w:rsidP="002466BC">
            <w:pPr>
              <w:pStyle w:val="TAL"/>
              <w:rPr>
                <w:ins w:id="3844" w:author="R3-222893" w:date="2022-03-04T11:03:00Z"/>
              </w:rPr>
            </w:pPr>
            <w:ins w:id="3845"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1C31F97" w14:textId="77777777" w:rsidR="002466BC" w:rsidRPr="00F85EA2" w:rsidRDefault="002466BC" w:rsidP="002466BC">
            <w:pPr>
              <w:pStyle w:val="TAL"/>
              <w:rPr>
                <w:ins w:id="384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59FB9F2" w14:textId="77777777" w:rsidR="002466BC" w:rsidRPr="00F85EA2" w:rsidRDefault="002466BC" w:rsidP="002466BC">
            <w:pPr>
              <w:pStyle w:val="TAC"/>
              <w:rPr>
                <w:ins w:id="3847" w:author="R3-222893" w:date="2022-03-04T11:03:00Z"/>
                <w:rFonts w:cs="Arial"/>
                <w:noProof/>
                <w:szCs w:val="18"/>
              </w:rPr>
            </w:pPr>
            <w:ins w:id="3848"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BAD6DCE" w14:textId="77777777" w:rsidR="002466BC" w:rsidRPr="00F85EA2" w:rsidRDefault="002466BC" w:rsidP="002466BC">
            <w:pPr>
              <w:pStyle w:val="TAC"/>
              <w:rPr>
                <w:ins w:id="3849" w:author="R3-222893" w:date="2022-03-04T11:03:00Z"/>
                <w:rFonts w:cs="Arial"/>
                <w:noProof/>
                <w:szCs w:val="18"/>
              </w:rPr>
            </w:pPr>
          </w:p>
        </w:tc>
      </w:tr>
      <w:tr w:rsidR="002466BC" w:rsidRPr="00DA11D0" w14:paraId="3C4CAF43" w14:textId="77777777" w:rsidTr="002466BC">
        <w:trPr>
          <w:ins w:id="385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B4D55EF" w14:textId="77777777" w:rsidR="002466BC" w:rsidRPr="00F85EA2" w:rsidRDefault="002466BC" w:rsidP="002466BC">
            <w:pPr>
              <w:pStyle w:val="TAL"/>
              <w:overflowPunct w:val="0"/>
              <w:autoSpaceDE w:val="0"/>
              <w:autoSpaceDN w:val="0"/>
              <w:adjustRightInd w:val="0"/>
              <w:ind w:left="198"/>
              <w:textAlignment w:val="baseline"/>
              <w:rPr>
                <w:ins w:id="3851" w:author="R3-222893" w:date="2022-03-04T11:03:00Z"/>
                <w:rFonts w:eastAsia="MS Mincho" w:cs="Arial"/>
                <w:szCs w:val="18"/>
                <w:lang w:eastAsia="ja-JP"/>
              </w:rPr>
            </w:pPr>
            <w:ins w:id="3852"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0E6BA91" w14:textId="77777777" w:rsidR="002466BC" w:rsidRPr="00F85EA2" w:rsidRDefault="002466BC" w:rsidP="002466BC">
            <w:pPr>
              <w:pStyle w:val="TAL"/>
              <w:rPr>
                <w:ins w:id="3853" w:author="R3-222893" w:date="2022-03-04T11:03:00Z"/>
                <w:rFonts w:cs="Arial"/>
                <w:szCs w:val="18"/>
                <w:lang w:eastAsia="ja-JP"/>
              </w:rPr>
            </w:pPr>
            <w:ins w:id="3854"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0E90398D" w14:textId="77777777" w:rsidR="002466BC" w:rsidRPr="00F85EA2" w:rsidRDefault="002466BC" w:rsidP="002466BC">
            <w:pPr>
              <w:pStyle w:val="TAL"/>
              <w:rPr>
                <w:ins w:id="3855"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DFC86C7" w14:textId="77777777" w:rsidR="002466BC" w:rsidRPr="00F85EA2" w:rsidRDefault="002466BC" w:rsidP="002466BC">
            <w:pPr>
              <w:pStyle w:val="TAL"/>
              <w:rPr>
                <w:ins w:id="3856" w:author="R3-222893" w:date="2022-03-04T11:03:00Z"/>
              </w:rPr>
            </w:pPr>
            <w:ins w:id="3857"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BCB4EBE" w14:textId="77777777" w:rsidR="002466BC" w:rsidRPr="00F85EA2" w:rsidRDefault="002466BC" w:rsidP="002466BC">
            <w:pPr>
              <w:pStyle w:val="TAL"/>
              <w:rPr>
                <w:ins w:id="385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198AFAE" w14:textId="77777777" w:rsidR="002466BC" w:rsidRPr="00F85EA2" w:rsidRDefault="002466BC" w:rsidP="002466BC">
            <w:pPr>
              <w:pStyle w:val="TAC"/>
              <w:rPr>
                <w:ins w:id="3859" w:author="R3-222893" w:date="2022-03-04T11:03:00Z"/>
                <w:rFonts w:cs="Arial"/>
                <w:noProof/>
                <w:szCs w:val="18"/>
              </w:rPr>
            </w:pPr>
            <w:ins w:id="3860"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988C58" w14:textId="77777777" w:rsidR="002466BC" w:rsidRPr="00F85EA2" w:rsidRDefault="002466BC" w:rsidP="002466BC">
            <w:pPr>
              <w:pStyle w:val="TAC"/>
              <w:rPr>
                <w:ins w:id="3861" w:author="R3-222893" w:date="2022-03-04T11:03:00Z"/>
                <w:rFonts w:cs="Arial"/>
                <w:noProof/>
                <w:szCs w:val="18"/>
              </w:rPr>
            </w:pPr>
          </w:p>
        </w:tc>
      </w:tr>
      <w:tr w:rsidR="002466BC" w:rsidRPr="00DA11D0" w14:paraId="46A44A92" w14:textId="77777777" w:rsidTr="002466BC">
        <w:trPr>
          <w:ins w:id="3862"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EC6605" w14:textId="77777777" w:rsidR="002466BC" w:rsidRPr="00F85EA2" w:rsidRDefault="002466BC" w:rsidP="002466BC">
            <w:pPr>
              <w:pStyle w:val="TAL"/>
              <w:overflowPunct w:val="0"/>
              <w:autoSpaceDE w:val="0"/>
              <w:autoSpaceDN w:val="0"/>
              <w:adjustRightInd w:val="0"/>
              <w:textAlignment w:val="baseline"/>
              <w:rPr>
                <w:ins w:id="3863" w:author="R3-222893" w:date="2022-03-04T11:03:00Z"/>
                <w:lang w:eastAsia="ko-KR"/>
              </w:rPr>
            </w:pPr>
            <w:ins w:id="3864"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12AEFF" w14:textId="77777777" w:rsidR="002466BC" w:rsidRPr="00F85EA2" w:rsidRDefault="002466BC" w:rsidP="002466BC">
            <w:pPr>
              <w:pStyle w:val="TAL"/>
              <w:rPr>
                <w:ins w:id="3865" w:author="R3-222893" w:date="2022-03-04T11:03:00Z"/>
                <w:rFonts w:cs="Arial"/>
              </w:rPr>
            </w:pPr>
            <w:ins w:id="3866"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3D05D07" w14:textId="77777777" w:rsidR="002466BC" w:rsidRPr="00F85EA2" w:rsidRDefault="002466BC" w:rsidP="002466BC">
            <w:pPr>
              <w:pStyle w:val="TAL"/>
              <w:rPr>
                <w:ins w:id="3867"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8DC110" w14:textId="77777777" w:rsidR="002466BC" w:rsidRPr="00F85EA2" w:rsidRDefault="002466BC" w:rsidP="002466BC">
            <w:pPr>
              <w:pStyle w:val="TAL"/>
              <w:rPr>
                <w:ins w:id="3868" w:author="R3-222893" w:date="2022-03-04T11:03:00Z"/>
                <w:rFonts w:cs="Arial"/>
              </w:rPr>
            </w:pPr>
            <w:ins w:id="3869"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083475C2" w14:textId="77777777" w:rsidR="002466BC" w:rsidRPr="00F85EA2" w:rsidRDefault="002466BC" w:rsidP="002466BC">
            <w:pPr>
              <w:pStyle w:val="TAL"/>
              <w:rPr>
                <w:ins w:id="387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F96392A" w14:textId="77777777" w:rsidR="002466BC" w:rsidRPr="00F85EA2" w:rsidRDefault="002466BC" w:rsidP="002466BC">
            <w:pPr>
              <w:pStyle w:val="TAC"/>
              <w:rPr>
                <w:ins w:id="3871" w:author="R3-222893" w:date="2022-03-04T11:03:00Z"/>
                <w:rFonts w:cs="Arial"/>
                <w:szCs w:val="18"/>
              </w:rPr>
            </w:pPr>
            <w:ins w:id="3872"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211BE81C" w14:textId="77777777" w:rsidR="002466BC" w:rsidRPr="00F85EA2" w:rsidRDefault="002466BC" w:rsidP="002466BC">
            <w:pPr>
              <w:pStyle w:val="TAC"/>
              <w:rPr>
                <w:ins w:id="3873" w:author="R3-222893" w:date="2022-03-04T11:03:00Z"/>
                <w:rFonts w:cs="Arial"/>
                <w:noProof/>
                <w:szCs w:val="18"/>
              </w:rPr>
            </w:pPr>
            <w:ins w:id="3874" w:author="R3-222893" w:date="2022-03-04T11:03:00Z">
              <w:r w:rsidRPr="00F85EA2">
                <w:t>ignore</w:t>
              </w:r>
            </w:ins>
          </w:p>
        </w:tc>
      </w:tr>
    </w:tbl>
    <w:p w14:paraId="27CD990F" w14:textId="77777777" w:rsidR="002466BC" w:rsidRPr="00F85EA2" w:rsidRDefault="002466BC" w:rsidP="002466BC">
      <w:pPr>
        <w:rPr>
          <w:ins w:id="3875"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10019A7" w14:textId="77777777" w:rsidTr="002466BC">
        <w:trPr>
          <w:trHeight w:val="271"/>
          <w:ins w:id="3876" w:author="R3-222893" w:date="2022-03-04T11:03:00Z"/>
        </w:trPr>
        <w:tc>
          <w:tcPr>
            <w:tcW w:w="3686" w:type="dxa"/>
          </w:tcPr>
          <w:p w14:paraId="15759C02" w14:textId="77777777" w:rsidR="002466BC" w:rsidRPr="00F85EA2" w:rsidRDefault="002466BC" w:rsidP="002466BC">
            <w:pPr>
              <w:pStyle w:val="TAH"/>
              <w:rPr>
                <w:ins w:id="3877" w:author="R3-222893" w:date="2022-03-04T11:03:00Z"/>
              </w:rPr>
            </w:pPr>
            <w:ins w:id="3878" w:author="R3-222893" w:date="2022-03-04T11:03:00Z">
              <w:r w:rsidRPr="00F85EA2">
                <w:t>Range bound</w:t>
              </w:r>
            </w:ins>
          </w:p>
        </w:tc>
        <w:tc>
          <w:tcPr>
            <w:tcW w:w="5670" w:type="dxa"/>
          </w:tcPr>
          <w:p w14:paraId="5BEEBE1C" w14:textId="77777777" w:rsidR="002466BC" w:rsidRPr="00F85EA2" w:rsidRDefault="002466BC" w:rsidP="002466BC">
            <w:pPr>
              <w:pStyle w:val="TAH"/>
              <w:rPr>
                <w:ins w:id="3879" w:author="R3-222893" w:date="2022-03-04T11:03:00Z"/>
              </w:rPr>
            </w:pPr>
            <w:ins w:id="3880" w:author="R3-222893" w:date="2022-03-04T11:03:00Z">
              <w:r w:rsidRPr="00F85EA2">
                <w:t>Explanation</w:t>
              </w:r>
            </w:ins>
          </w:p>
        </w:tc>
      </w:tr>
      <w:tr w:rsidR="002466BC" w:rsidRPr="00DA11D0" w14:paraId="6620E257" w14:textId="77777777" w:rsidTr="002466BC">
        <w:trPr>
          <w:ins w:id="3881" w:author="R3-222893" w:date="2022-03-04T11:03:00Z"/>
        </w:trPr>
        <w:tc>
          <w:tcPr>
            <w:tcW w:w="3686" w:type="dxa"/>
          </w:tcPr>
          <w:p w14:paraId="2BE50192" w14:textId="77777777" w:rsidR="002466BC" w:rsidRPr="00F85EA2" w:rsidRDefault="002466BC" w:rsidP="002466BC">
            <w:pPr>
              <w:pStyle w:val="TAL"/>
              <w:rPr>
                <w:ins w:id="3882" w:author="R3-222893" w:date="2022-03-04T11:03:00Z"/>
              </w:rPr>
            </w:pPr>
            <w:proofErr w:type="spellStart"/>
            <w:ins w:id="3883" w:author="R3-222893" w:date="2022-03-04T11:03:00Z">
              <w:r w:rsidRPr="00F85EA2">
                <w:rPr>
                  <w:rFonts w:cs="Arial"/>
                  <w:i/>
                  <w:szCs w:val="18"/>
                </w:rPr>
                <w:t>maxnoofMRBs</w:t>
              </w:r>
              <w:proofErr w:type="spellEnd"/>
            </w:ins>
          </w:p>
        </w:tc>
        <w:tc>
          <w:tcPr>
            <w:tcW w:w="5670" w:type="dxa"/>
          </w:tcPr>
          <w:p w14:paraId="0B7A1915" w14:textId="11AB3222" w:rsidR="002466BC" w:rsidRPr="00F85EA2" w:rsidRDefault="002466BC" w:rsidP="002466BC">
            <w:pPr>
              <w:pStyle w:val="TAL"/>
              <w:rPr>
                <w:ins w:id="3884" w:author="R3-222893" w:date="2022-03-04T11:03:00Z"/>
              </w:rPr>
            </w:pPr>
            <w:ins w:id="3885" w:author="R3-222893" w:date="2022-03-04T11:03:00Z">
              <w:r w:rsidRPr="00F85EA2">
                <w:t xml:space="preserve">Maximum no. of MRB allowed to be setup for one MBS Session, the maximum value is 32. </w:t>
              </w:r>
            </w:ins>
          </w:p>
        </w:tc>
      </w:tr>
    </w:tbl>
    <w:p w14:paraId="169807CA" w14:textId="77777777" w:rsidR="002466BC" w:rsidRPr="00F85EA2" w:rsidRDefault="002466BC" w:rsidP="002466BC">
      <w:pPr>
        <w:rPr>
          <w:ins w:id="3886" w:author="R3-222893" w:date="2022-03-04T11:03:00Z"/>
          <w:lang w:eastAsia="zh-CN"/>
        </w:rPr>
      </w:pPr>
    </w:p>
    <w:p w14:paraId="616F7E3D" w14:textId="77777777" w:rsidR="002466BC" w:rsidRPr="00F85EA2" w:rsidRDefault="002466BC" w:rsidP="002466BC">
      <w:pPr>
        <w:pStyle w:val="Heading4"/>
        <w:rPr>
          <w:ins w:id="3887" w:author="R3-222893" w:date="2022-03-04T11:03:00Z"/>
        </w:rPr>
      </w:pPr>
      <w:ins w:id="3888" w:author="R3-222893" w:date="2022-03-04T11:03:00Z">
        <w:r w:rsidRPr="00F85EA2">
          <w:t>9.2.yy.8</w:t>
        </w:r>
        <w:r w:rsidRPr="00F85EA2">
          <w:tab/>
          <w:t>MULTI</w:t>
        </w:r>
        <w:r w:rsidRPr="00F85EA2">
          <w:rPr>
            <w:lang w:eastAsia="zh-CN"/>
          </w:rPr>
          <w:t xml:space="preserve">CAST </w:t>
        </w:r>
        <w:r w:rsidRPr="00F85EA2">
          <w:t>CONTEXT MODIFICATION FAILURE</w:t>
        </w:r>
      </w:ins>
    </w:p>
    <w:p w14:paraId="0D4ACA4C" w14:textId="77777777" w:rsidR="002466BC" w:rsidRPr="00F85EA2" w:rsidRDefault="002466BC" w:rsidP="002466BC">
      <w:pPr>
        <w:rPr>
          <w:ins w:id="3889" w:author="R3-222893" w:date="2022-03-04T11:03:00Z"/>
        </w:rPr>
      </w:pPr>
      <w:ins w:id="3890" w:author="R3-222893" w:date="2022-03-04T11:03:00Z">
        <w:r w:rsidRPr="00F85EA2">
          <w:t xml:space="preserve">This message is sent by the </w:t>
        </w:r>
        <w:proofErr w:type="spellStart"/>
        <w:r w:rsidRPr="00F85EA2">
          <w:t>gNB</w:t>
        </w:r>
        <w:proofErr w:type="spellEnd"/>
        <w:r w:rsidRPr="00F85EA2">
          <w:t>-DU to indicate a context modification failure.</w:t>
        </w:r>
      </w:ins>
    </w:p>
    <w:p w14:paraId="093F7AD0" w14:textId="77777777" w:rsidR="002466BC" w:rsidRPr="00F85EA2" w:rsidRDefault="002466BC" w:rsidP="002466BC">
      <w:pPr>
        <w:rPr>
          <w:ins w:id="3891" w:author="R3-222893" w:date="2022-03-04T11:03:00Z"/>
          <w:rFonts w:eastAsia="Batang"/>
        </w:rPr>
      </w:pPr>
      <w:ins w:id="3892" w:author="R3-222893" w:date="2022-03-04T11:03:00Z">
        <w:r w:rsidRPr="00F85EA2">
          <w:t xml:space="preserve">Direction: </w:t>
        </w:r>
        <w:proofErr w:type="spellStart"/>
        <w:r w:rsidRPr="00F85EA2">
          <w:t>gNB</w:t>
        </w:r>
        <w:proofErr w:type="spellEnd"/>
        <w:r w:rsidRPr="00F85EA2">
          <w:t xml:space="preserve">-DU </w:t>
        </w:r>
        <w:r w:rsidRPr="00F85EA2">
          <w:sym w:font="Symbol" w:char="F0AE"/>
        </w:r>
        <w:r w:rsidRPr="00F85EA2">
          <w:t xml:space="preserve"> </w:t>
        </w:r>
        <w:proofErr w:type="spellStart"/>
        <w:r w:rsidRPr="00F85EA2">
          <w:t>gNB</w:t>
        </w:r>
        <w:proofErr w:type="spellEnd"/>
        <w:r w:rsidRPr="00F85EA2">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01F209C" w14:textId="77777777" w:rsidTr="002466BC">
        <w:trPr>
          <w:tblHeader/>
          <w:ins w:id="3893" w:author="R3-222893" w:date="2022-03-04T11:03:00Z"/>
        </w:trPr>
        <w:tc>
          <w:tcPr>
            <w:tcW w:w="2394" w:type="dxa"/>
          </w:tcPr>
          <w:p w14:paraId="63572FB0" w14:textId="77777777" w:rsidR="002466BC" w:rsidRPr="00F85EA2" w:rsidRDefault="002466BC" w:rsidP="002466BC">
            <w:pPr>
              <w:pStyle w:val="TAH"/>
              <w:rPr>
                <w:ins w:id="3894" w:author="R3-222893" w:date="2022-03-04T11:03:00Z"/>
              </w:rPr>
            </w:pPr>
            <w:ins w:id="3895" w:author="R3-222893" w:date="2022-03-04T11:03:00Z">
              <w:r w:rsidRPr="00F85EA2">
                <w:lastRenderedPageBreak/>
                <w:t>IE/Group Name</w:t>
              </w:r>
            </w:ins>
          </w:p>
        </w:tc>
        <w:tc>
          <w:tcPr>
            <w:tcW w:w="1260" w:type="dxa"/>
          </w:tcPr>
          <w:p w14:paraId="22CD60A2" w14:textId="77777777" w:rsidR="002466BC" w:rsidRPr="00F85EA2" w:rsidRDefault="002466BC" w:rsidP="002466BC">
            <w:pPr>
              <w:pStyle w:val="TAH"/>
              <w:rPr>
                <w:ins w:id="3896" w:author="R3-222893" w:date="2022-03-04T11:03:00Z"/>
              </w:rPr>
            </w:pPr>
            <w:ins w:id="3897" w:author="R3-222893" w:date="2022-03-04T11:03:00Z">
              <w:r w:rsidRPr="00F85EA2">
                <w:t>Presence</w:t>
              </w:r>
            </w:ins>
          </w:p>
        </w:tc>
        <w:tc>
          <w:tcPr>
            <w:tcW w:w="1247" w:type="dxa"/>
          </w:tcPr>
          <w:p w14:paraId="3C00FDB2" w14:textId="77777777" w:rsidR="002466BC" w:rsidRPr="00F85EA2" w:rsidRDefault="002466BC" w:rsidP="002466BC">
            <w:pPr>
              <w:pStyle w:val="TAH"/>
              <w:rPr>
                <w:ins w:id="3898" w:author="R3-222893" w:date="2022-03-04T11:03:00Z"/>
              </w:rPr>
            </w:pPr>
            <w:ins w:id="3899" w:author="R3-222893" w:date="2022-03-04T11:03:00Z">
              <w:r w:rsidRPr="00F85EA2">
                <w:t>Range</w:t>
              </w:r>
            </w:ins>
          </w:p>
        </w:tc>
        <w:tc>
          <w:tcPr>
            <w:tcW w:w="1260" w:type="dxa"/>
          </w:tcPr>
          <w:p w14:paraId="0D115D26" w14:textId="77777777" w:rsidR="002466BC" w:rsidRPr="00F85EA2" w:rsidRDefault="002466BC" w:rsidP="002466BC">
            <w:pPr>
              <w:pStyle w:val="TAH"/>
              <w:rPr>
                <w:ins w:id="3900" w:author="R3-222893" w:date="2022-03-04T11:03:00Z"/>
              </w:rPr>
            </w:pPr>
            <w:ins w:id="3901" w:author="R3-222893" w:date="2022-03-04T11:03:00Z">
              <w:r w:rsidRPr="00F85EA2">
                <w:t>IE type and reference</w:t>
              </w:r>
            </w:ins>
          </w:p>
        </w:tc>
        <w:tc>
          <w:tcPr>
            <w:tcW w:w="1762" w:type="dxa"/>
          </w:tcPr>
          <w:p w14:paraId="6E2F3938" w14:textId="77777777" w:rsidR="002466BC" w:rsidRPr="00F85EA2" w:rsidRDefault="002466BC" w:rsidP="002466BC">
            <w:pPr>
              <w:pStyle w:val="TAH"/>
              <w:rPr>
                <w:ins w:id="3902" w:author="R3-222893" w:date="2022-03-04T11:03:00Z"/>
              </w:rPr>
            </w:pPr>
            <w:ins w:id="3903" w:author="R3-222893" w:date="2022-03-04T11:03:00Z">
              <w:r w:rsidRPr="00F85EA2">
                <w:t>Semantics description</w:t>
              </w:r>
            </w:ins>
          </w:p>
        </w:tc>
        <w:tc>
          <w:tcPr>
            <w:tcW w:w="1288" w:type="dxa"/>
          </w:tcPr>
          <w:p w14:paraId="24B2FEF3" w14:textId="77777777" w:rsidR="002466BC" w:rsidRPr="00F85EA2" w:rsidRDefault="002466BC" w:rsidP="002466BC">
            <w:pPr>
              <w:pStyle w:val="TAH"/>
              <w:rPr>
                <w:ins w:id="3904" w:author="R3-222893" w:date="2022-03-04T11:03:00Z"/>
              </w:rPr>
            </w:pPr>
            <w:ins w:id="3905" w:author="R3-222893" w:date="2022-03-04T11:03:00Z">
              <w:r w:rsidRPr="00F85EA2">
                <w:t>Criticality</w:t>
              </w:r>
            </w:ins>
          </w:p>
        </w:tc>
        <w:tc>
          <w:tcPr>
            <w:tcW w:w="1274" w:type="dxa"/>
          </w:tcPr>
          <w:p w14:paraId="01EB6F72" w14:textId="77777777" w:rsidR="002466BC" w:rsidRPr="00F85EA2" w:rsidRDefault="002466BC" w:rsidP="002466BC">
            <w:pPr>
              <w:pStyle w:val="TAH"/>
              <w:rPr>
                <w:ins w:id="3906" w:author="R3-222893" w:date="2022-03-04T11:03:00Z"/>
              </w:rPr>
            </w:pPr>
            <w:ins w:id="3907" w:author="R3-222893" w:date="2022-03-04T11:03:00Z">
              <w:r w:rsidRPr="00F85EA2">
                <w:t>Assigned Criticality</w:t>
              </w:r>
            </w:ins>
          </w:p>
        </w:tc>
      </w:tr>
      <w:tr w:rsidR="002466BC" w:rsidRPr="00DA11D0" w14:paraId="6826AB7F" w14:textId="77777777" w:rsidTr="002466BC">
        <w:trPr>
          <w:ins w:id="3908" w:author="R3-222893" w:date="2022-03-04T11:03:00Z"/>
        </w:trPr>
        <w:tc>
          <w:tcPr>
            <w:tcW w:w="2394" w:type="dxa"/>
          </w:tcPr>
          <w:p w14:paraId="0532E35C" w14:textId="77777777" w:rsidR="002466BC" w:rsidRPr="00F85EA2" w:rsidRDefault="002466BC" w:rsidP="002466BC">
            <w:pPr>
              <w:pStyle w:val="TAL"/>
              <w:rPr>
                <w:ins w:id="3909" w:author="R3-222893" w:date="2022-03-04T11:03:00Z"/>
              </w:rPr>
            </w:pPr>
            <w:ins w:id="3910" w:author="R3-222893" w:date="2022-03-04T11:03:00Z">
              <w:r w:rsidRPr="00F85EA2">
                <w:t>Message Type</w:t>
              </w:r>
            </w:ins>
          </w:p>
        </w:tc>
        <w:tc>
          <w:tcPr>
            <w:tcW w:w="1260" w:type="dxa"/>
          </w:tcPr>
          <w:p w14:paraId="0C48ED02" w14:textId="77777777" w:rsidR="002466BC" w:rsidRPr="00F85EA2" w:rsidRDefault="002466BC" w:rsidP="002466BC">
            <w:pPr>
              <w:pStyle w:val="TAL"/>
              <w:rPr>
                <w:ins w:id="3911" w:author="R3-222893" w:date="2022-03-04T11:03:00Z"/>
              </w:rPr>
            </w:pPr>
            <w:ins w:id="3912" w:author="R3-222893" w:date="2022-03-04T11:03:00Z">
              <w:r w:rsidRPr="00F85EA2">
                <w:t>M</w:t>
              </w:r>
            </w:ins>
          </w:p>
        </w:tc>
        <w:tc>
          <w:tcPr>
            <w:tcW w:w="1247" w:type="dxa"/>
          </w:tcPr>
          <w:p w14:paraId="64B91C1F" w14:textId="77777777" w:rsidR="002466BC" w:rsidRPr="00F85EA2" w:rsidRDefault="002466BC" w:rsidP="002466BC">
            <w:pPr>
              <w:pStyle w:val="TAL"/>
              <w:rPr>
                <w:ins w:id="3913" w:author="R3-222893" w:date="2022-03-04T11:03:00Z"/>
              </w:rPr>
            </w:pPr>
          </w:p>
        </w:tc>
        <w:tc>
          <w:tcPr>
            <w:tcW w:w="1260" w:type="dxa"/>
          </w:tcPr>
          <w:p w14:paraId="2C78CC85" w14:textId="77777777" w:rsidR="002466BC" w:rsidRPr="00F85EA2" w:rsidRDefault="002466BC" w:rsidP="002466BC">
            <w:pPr>
              <w:pStyle w:val="TAL"/>
              <w:rPr>
                <w:ins w:id="3914" w:author="R3-222893" w:date="2022-03-04T11:03:00Z"/>
              </w:rPr>
            </w:pPr>
            <w:ins w:id="3915" w:author="R3-222893" w:date="2022-03-04T11:03:00Z">
              <w:r w:rsidRPr="00F85EA2">
                <w:t>9.3.1.1</w:t>
              </w:r>
            </w:ins>
          </w:p>
        </w:tc>
        <w:tc>
          <w:tcPr>
            <w:tcW w:w="1762" w:type="dxa"/>
          </w:tcPr>
          <w:p w14:paraId="314ADC70" w14:textId="77777777" w:rsidR="002466BC" w:rsidRPr="00F85EA2" w:rsidRDefault="002466BC" w:rsidP="002466BC">
            <w:pPr>
              <w:pStyle w:val="TAL"/>
              <w:rPr>
                <w:ins w:id="3916" w:author="R3-222893" w:date="2022-03-04T11:03:00Z"/>
              </w:rPr>
            </w:pPr>
          </w:p>
        </w:tc>
        <w:tc>
          <w:tcPr>
            <w:tcW w:w="1288" w:type="dxa"/>
          </w:tcPr>
          <w:p w14:paraId="1FF79187" w14:textId="77777777" w:rsidR="002466BC" w:rsidRPr="00F85EA2" w:rsidRDefault="002466BC" w:rsidP="002466BC">
            <w:pPr>
              <w:pStyle w:val="TAC"/>
              <w:rPr>
                <w:ins w:id="3917" w:author="R3-222893" w:date="2022-03-04T11:03:00Z"/>
              </w:rPr>
            </w:pPr>
            <w:ins w:id="3918" w:author="R3-222893" w:date="2022-03-04T11:03:00Z">
              <w:r w:rsidRPr="00F85EA2">
                <w:t>YES</w:t>
              </w:r>
            </w:ins>
          </w:p>
        </w:tc>
        <w:tc>
          <w:tcPr>
            <w:tcW w:w="1274" w:type="dxa"/>
          </w:tcPr>
          <w:p w14:paraId="77969D8A" w14:textId="77777777" w:rsidR="002466BC" w:rsidRPr="00F85EA2" w:rsidRDefault="002466BC" w:rsidP="002466BC">
            <w:pPr>
              <w:pStyle w:val="TAC"/>
              <w:rPr>
                <w:ins w:id="3919" w:author="R3-222893" w:date="2022-03-04T11:03:00Z"/>
              </w:rPr>
            </w:pPr>
            <w:ins w:id="3920" w:author="R3-222893" w:date="2022-03-04T11:03:00Z">
              <w:r w:rsidRPr="00F85EA2">
                <w:t>reject</w:t>
              </w:r>
            </w:ins>
          </w:p>
        </w:tc>
      </w:tr>
      <w:tr w:rsidR="002466BC" w:rsidRPr="00DA11D0" w14:paraId="01B49162" w14:textId="77777777" w:rsidTr="002466BC">
        <w:trPr>
          <w:ins w:id="3921" w:author="R3-222893" w:date="2022-03-04T11:03:00Z"/>
        </w:trPr>
        <w:tc>
          <w:tcPr>
            <w:tcW w:w="2394" w:type="dxa"/>
          </w:tcPr>
          <w:p w14:paraId="2E8E046D" w14:textId="77777777" w:rsidR="002466BC" w:rsidRPr="00F85EA2" w:rsidRDefault="002466BC" w:rsidP="002466BC">
            <w:pPr>
              <w:pStyle w:val="TAL"/>
              <w:rPr>
                <w:ins w:id="3922" w:author="R3-222893" w:date="2022-03-04T11:03:00Z"/>
                <w:lang w:eastAsia="zh-CN"/>
              </w:rPr>
            </w:pPr>
            <w:proofErr w:type="spellStart"/>
            <w:ins w:id="3923" w:author="R3-222893" w:date="2022-03-04T11:03: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194C828C" w14:textId="77777777" w:rsidR="002466BC" w:rsidRPr="00F85EA2" w:rsidRDefault="002466BC" w:rsidP="002466BC">
            <w:pPr>
              <w:pStyle w:val="TAL"/>
              <w:rPr>
                <w:ins w:id="3924" w:author="R3-222893" w:date="2022-03-04T11:03:00Z"/>
                <w:lang w:eastAsia="zh-CN"/>
              </w:rPr>
            </w:pPr>
            <w:ins w:id="3925" w:author="R3-222893" w:date="2022-03-04T11:03:00Z">
              <w:r w:rsidRPr="00F85EA2">
                <w:rPr>
                  <w:rFonts w:cs="Arial"/>
                  <w:szCs w:val="18"/>
                  <w:lang w:eastAsia="ja-JP"/>
                </w:rPr>
                <w:t>M</w:t>
              </w:r>
            </w:ins>
          </w:p>
        </w:tc>
        <w:tc>
          <w:tcPr>
            <w:tcW w:w="1247" w:type="dxa"/>
          </w:tcPr>
          <w:p w14:paraId="2738EA23" w14:textId="77777777" w:rsidR="002466BC" w:rsidRPr="00F85EA2" w:rsidRDefault="002466BC" w:rsidP="002466BC">
            <w:pPr>
              <w:pStyle w:val="TAL"/>
              <w:rPr>
                <w:ins w:id="3926" w:author="R3-222893" w:date="2022-03-04T11:03:00Z"/>
              </w:rPr>
            </w:pPr>
          </w:p>
        </w:tc>
        <w:tc>
          <w:tcPr>
            <w:tcW w:w="1260" w:type="dxa"/>
          </w:tcPr>
          <w:p w14:paraId="4D7AF9CF" w14:textId="77777777" w:rsidR="002466BC" w:rsidRPr="00F85EA2" w:rsidRDefault="002466BC" w:rsidP="002466BC">
            <w:pPr>
              <w:pStyle w:val="TAL"/>
              <w:rPr>
                <w:ins w:id="3927" w:author="R3-222893" w:date="2022-03-04T11:03:00Z"/>
              </w:rPr>
            </w:pPr>
            <w:proofErr w:type="spellStart"/>
            <w:ins w:id="3928" w:author="R3-222893" w:date="2022-03-04T11:03:00Z">
              <w:r w:rsidRPr="00F85EA2">
                <w:t>gNB</w:t>
              </w:r>
              <w:proofErr w:type="spellEnd"/>
              <w:r w:rsidRPr="00F85EA2">
                <w:t>-CU MBS F1AP ID 9.3.1.yyy</w:t>
              </w:r>
            </w:ins>
          </w:p>
        </w:tc>
        <w:tc>
          <w:tcPr>
            <w:tcW w:w="1762" w:type="dxa"/>
          </w:tcPr>
          <w:p w14:paraId="01CE63C7" w14:textId="77777777" w:rsidR="002466BC" w:rsidRPr="00F85EA2" w:rsidRDefault="002466BC" w:rsidP="002466BC">
            <w:pPr>
              <w:pStyle w:val="TAL"/>
              <w:rPr>
                <w:ins w:id="3929" w:author="R3-222893" w:date="2022-03-04T11:03:00Z"/>
              </w:rPr>
            </w:pPr>
          </w:p>
        </w:tc>
        <w:tc>
          <w:tcPr>
            <w:tcW w:w="1288" w:type="dxa"/>
          </w:tcPr>
          <w:p w14:paraId="65D67A25" w14:textId="77777777" w:rsidR="002466BC" w:rsidRPr="00F85EA2" w:rsidRDefault="002466BC" w:rsidP="002466BC">
            <w:pPr>
              <w:pStyle w:val="TAC"/>
              <w:rPr>
                <w:ins w:id="3930" w:author="R3-222893" w:date="2022-03-04T11:03:00Z"/>
              </w:rPr>
            </w:pPr>
            <w:ins w:id="3931" w:author="R3-222893" w:date="2022-03-04T11:03:00Z">
              <w:r w:rsidRPr="00F85EA2">
                <w:rPr>
                  <w:rFonts w:cs="Arial"/>
                  <w:noProof/>
                  <w:szCs w:val="18"/>
                </w:rPr>
                <w:t>YES</w:t>
              </w:r>
            </w:ins>
          </w:p>
        </w:tc>
        <w:tc>
          <w:tcPr>
            <w:tcW w:w="1274" w:type="dxa"/>
          </w:tcPr>
          <w:p w14:paraId="7018C7C4" w14:textId="77777777" w:rsidR="002466BC" w:rsidRPr="00F85EA2" w:rsidRDefault="002466BC" w:rsidP="002466BC">
            <w:pPr>
              <w:pStyle w:val="TAC"/>
              <w:rPr>
                <w:ins w:id="3932" w:author="R3-222893" w:date="2022-03-04T11:03:00Z"/>
              </w:rPr>
            </w:pPr>
            <w:ins w:id="3933" w:author="R3-222893" w:date="2022-03-04T11:03:00Z">
              <w:r w:rsidRPr="00F85EA2">
                <w:rPr>
                  <w:rFonts w:cs="Arial"/>
                  <w:noProof/>
                  <w:szCs w:val="18"/>
                </w:rPr>
                <w:t>reject</w:t>
              </w:r>
            </w:ins>
          </w:p>
        </w:tc>
      </w:tr>
      <w:tr w:rsidR="002466BC" w:rsidRPr="00DA11D0" w14:paraId="52DAFFA2" w14:textId="77777777" w:rsidTr="002466BC">
        <w:trPr>
          <w:ins w:id="3934" w:author="R3-222893" w:date="2022-03-04T11:03:00Z"/>
        </w:trPr>
        <w:tc>
          <w:tcPr>
            <w:tcW w:w="2394" w:type="dxa"/>
          </w:tcPr>
          <w:p w14:paraId="073A14BA" w14:textId="77777777" w:rsidR="002466BC" w:rsidRPr="00F85EA2" w:rsidRDefault="002466BC" w:rsidP="002466BC">
            <w:pPr>
              <w:pStyle w:val="TAL"/>
              <w:rPr>
                <w:ins w:id="3935" w:author="R3-222893" w:date="2022-03-04T11:03:00Z"/>
                <w:rFonts w:eastAsia="MS Mincho" w:cs="Arial"/>
                <w:szCs w:val="18"/>
                <w:lang w:val="fr-FR" w:eastAsia="ja-JP"/>
              </w:rPr>
            </w:pPr>
            <w:proofErr w:type="spellStart"/>
            <w:proofErr w:type="gramStart"/>
            <w:ins w:id="3936" w:author="R3-222893" w:date="2022-03-04T11:03: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5A39D8EC" w14:textId="77777777" w:rsidR="002466BC" w:rsidRPr="00F85EA2" w:rsidRDefault="002466BC" w:rsidP="002466BC">
            <w:pPr>
              <w:pStyle w:val="TAL"/>
              <w:rPr>
                <w:ins w:id="3937" w:author="R3-222893" w:date="2022-03-04T11:03:00Z"/>
                <w:rFonts w:cs="Arial"/>
                <w:szCs w:val="18"/>
                <w:lang w:eastAsia="ja-JP"/>
              </w:rPr>
            </w:pPr>
            <w:ins w:id="3938" w:author="R3-222893" w:date="2022-03-04T11:03:00Z">
              <w:r w:rsidRPr="00F85EA2">
                <w:rPr>
                  <w:rFonts w:cs="Arial"/>
                  <w:szCs w:val="18"/>
                  <w:lang w:eastAsia="ja-JP"/>
                </w:rPr>
                <w:t>M</w:t>
              </w:r>
            </w:ins>
          </w:p>
        </w:tc>
        <w:tc>
          <w:tcPr>
            <w:tcW w:w="1247" w:type="dxa"/>
          </w:tcPr>
          <w:p w14:paraId="7843ACCA" w14:textId="77777777" w:rsidR="002466BC" w:rsidRPr="00F85EA2" w:rsidRDefault="002466BC" w:rsidP="002466BC">
            <w:pPr>
              <w:pStyle w:val="TAL"/>
              <w:rPr>
                <w:ins w:id="3939" w:author="R3-222893" w:date="2022-03-04T11:03:00Z"/>
              </w:rPr>
            </w:pPr>
          </w:p>
        </w:tc>
        <w:tc>
          <w:tcPr>
            <w:tcW w:w="1260" w:type="dxa"/>
          </w:tcPr>
          <w:p w14:paraId="5748B4D9" w14:textId="77777777" w:rsidR="002466BC" w:rsidRPr="00F85EA2" w:rsidRDefault="002466BC" w:rsidP="002466BC">
            <w:pPr>
              <w:pStyle w:val="TAL"/>
              <w:rPr>
                <w:ins w:id="3940" w:author="R3-222893" w:date="2022-03-04T11:03:00Z"/>
                <w:rFonts w:cs="Arial"/>
                <w:snapToGrid w:val="0"/>
                <w:szCs w:val="18"/>
                <w:lang w:val="fr-FR" w:eastAsia="ja-JP"/>
              </w:rPr>
            </w:pPr>
            <w:proofErr w:type="spellStart"/>
            <w:proofErr w:type="gramStart"/>
            <w:ins w:id="3941" w:author="R3-222893" w:date="2022-03-04T11:03:00Z">
              <w:r w:rsidRPr="00F85EA2">
                <w:rPr>
                  <w:lang w:val="fr-FR"/>
                </w:rPr>
                <w:t>gNB</w:t>
              </w:r>
              <w:proofErr w:type="spellEnd"/>
              <w:proofErr w:type="gramEnd"/>
              <w:r w:rsidRPr="00F85EA2">
                <w:rPr>
                  <w:lang w:val="fr-FR"/>
                </w:rPr>
                <w:t>-DU MBS F1AP ID 9.3.1.zzz</w:t>
              </w:r>
            </w:ins>
          </w:p>
        </w:tc>
        <w:tc>
          <w:tcPr>
            <w:tcW w:w="1762" w:type="dxa"/>
          </w:tcPr>
          <w:p w14:paraId="1B4EBF3A" w14:textId="77777777" w:rsidR="002466BC" w:rsidRPr="00F85EA2" w:rsidRDefault="002466BC" w:rsidP="002466BC">
            <w:pPr>
              <w:pStyle w:val="TAL"/>
              <w:rPr>
                <w:ins w:id="3942" w:author="R3-222893" w:date="2022-03-04T11:03:00Z"/>
                <w:lang w:val="fr-FR"/>
              </w:rPr>
            </w:pPr>
          </w:p>
        </w:tc>
        <w:tc>
          <w:tcPr>
            <w:tcW w:w="1288" w:type="dxa"/>
          </w:tcPr>
          <w:p w14:paraId="370AD81B" w14:textId="77777777" w:rsidR="002466BC" w:rsidRPr="00F85EA2" w:rsidRDefault="002466BC" w:rsidP="002466BC">
            <w:pPr>
              <w:pStyle w:val="TAC"/>
              <w:rPr>
                <w:ins w:id="3943" w:author="R3-222893" w:date="2022-03-04T11:03:00Z"/>
                <w:noProof/>
              </w:rPr>
            </w:pPr>
            <w:ins w:id="3944" w:author="R3-222893" w:date="2022-03-04T11:03:00Z">
              <w:r w:rsidRPr="00F85EA2">
                <w:rPr>
                  <w:rFonts w:cs="Arial"/>
                  <w:noProof/>
                  <w:szCs w:val="18"/>
                </w:rPr>
                <w:t>YES</w:t>
              </w:r>
            </w:ins>
          </w:p>
        </w:tc>
        <w:tc>
          <w:tcPr>
            <w:tcW w:w="1274" w:type="dxa"/>
          </w:tcPr>
          <w:p w14:paraId="36115AF3" w14:textId="77777777" w:rsidR="002466BC" w:rsidRPr="00F85EA2" w:rsidRDefault="002466BC" w:rsidP="002466BC">
            <w:pPr>
              <w:pStyle w:val="TAC"/>
              <w:rPr>
                <w:ins w:id="3945" w:author="R3-222893" w:date="2022-03-04T11:03:00Z"/>
                <w:noProof/>
              </w:rPr>
            </w:pPr>
            <w:ins w:id="3946" w:author="R3-222893" w:date="2022-03-04T11:03:00Z">
              <w:r w:rsidRPr="00F85EA2">
                <w:rPr>
                  <w:rFonts w:cs="Arial"/>
                  <w:noProof/>
                  <w:szCs w:val="18"/>
                </w:rPr>
                <w:t>reject</w:t>
              </w:r>
            </w:ins>
          </w:p>
        </w:tc>
      </w:tr>
      <w:tr w:rsidR="002466BC" w:rsidRPr="00DA11D0" w14:paraId="188DB4FD" w14:textId="77777777" w:rsidTr="002466BC">
        <w:trPr>
          <w:ins w:id="394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68DBE26" w14:textId="77777777" w:rsidR="002466BC" w:rsidRPr="00F85EA2" w:rsidRDefault="002466BC" w:rsidP="002466BC">
            <w:pPr>
              <w:pStyle w:val="TAL"/>
              <w:rPr>
                <w:ins w:id="3948" w:author="R3-222893" w:date="2022-03-04T11:03:00Z"/>
                <w:lang w:eastAsia="zh-CN"/>
              </w:rPr>
            </w:pPr>
            <w:ins w:id="3949" w:author="R3-222893" w:date="2022-03-04T11:03: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6C4788A" w14:textId="77777777" w:rsidR="002466BC" w:rsidRPr="00F85EA2" w:rsidRDefault="002466BC" w:rsidP="002466BC">
            <w:pPr>
              <w:pStyle w:val="TAL"/>
              <w:rPr>
                <w:ins w:id="3950" w:author="R3-222893" w:date="2022-03-04T11:03:00Z"/>
                <w:lang w:eastAsia="zh-CN"/>
              </w:rPr>
            </w:pPr>
            <w:ins w:id="3951" w:author="R3-222893" w:date="2022-03-04T11:03: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6A5143EF" w14:textId="77777777" w:rsidR="002466BC" w:rsidRPr="00F85EA2" w:rsidRDefault="002466BC" w:rsidP="002466BC">
            <w:pPr>
              <w:pStyle w:val="TAL"/>
              <w:rPr>
                <w:ins w:id="3952"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AA82721" w14:textId="77777777" w:rsidR="002466BC" w:rsidRPr="00F85EA2" w:rsidRDefault="002466BC" w:rsidP="002466BC">
            <w:pPr>
              <w:pStyle w:val="TAL"/>
              <w:rPr>
                <w:ins w:id="3953" w:author="R3-222893" w:date="2022-03-04T11:03:00Z"/>
              </w:rPr>
            </w:pPr>
            <w:ins w:id="3954"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FF1E7C5" w14:textId="77777777" w:rsidR="002466BC" w:rsidRPr="00F85EA2" w:rsidRDefault="002466BC" w:rsidP="002466BC">
            <w:pPr>
              <w:pStyle w:val="TAL"/>
              <w:rPr>
                <w:ins w:id="3955"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E552EAE" w14:textId="77777777" w:rsidR="002466BC" w:rsidRPr="00F85EA2" w:rsidRDefault="002466BC" w:rsidP="002466BC">
            <w:pPr>
              <w:pStyle w:val="TAC"/>
              <w:rPr>
                <w:ins w:id="3956" w:author="R3-222893" w:date="2022-03-04T11:03:00Z"/>
              </w:rPr>
            </w:pPr>
            <w:ins w:id="3957"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4ECB94D" w14:textId="77777777" w:rsidR="002466BC" w:rsidRPr="00F85EA2" w:rsidRDefault="002466BC" w:rsidP="002466BC">
            <w:pPr>
              <w:pStyle w:val="TAC"/>
              <w:rPr>
                <w:ins w:id="3958" w:author="R3-222893" w:date="2022-03-04T11:03:00Z"/>
              </w:rPr>
            </w:pPr>
            <w:ins w:id="3959" w:author="R3-222893" w:date="2022-03-04T11:03:00Z">
              <w:r w:rsidRPr="00F85EA2">
                <w:t>ignore</w:t>
              </w:r>
            </w:ins>
          </w:p>
        </w:tc>
      </w:tr>
      <w:tr w:rsidR="002466BC" w:rsidRPr="00DA11D0" w14:paraId="7415336C" w14:textId="77777777" w:rsidTr="002466BC">
        <w:trPr>
          <w:ins w:id="396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F65049C" w14:textId="77777777" w:rsidR="002466BC" w:rsidRPr="00F85EA2" w:rsidRDefault="002466BC" w:rsidP="002466BC">
            <w:pPr>
              <w:pStyle w:val="TAL"/>
              <w:rPr>
                <w:ins w:id="3961" w:author="R3-222893" w:date="2022-03-04T11:03:00Z"/>
                <w:rFonts w:eastAsia="Batang"/>
                <w:bCs/>
              </w:rPr>
            </w:pPr>
            <w:ins w:id="3962"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16E9F14" w14:textId="77777777" w:rsidR="002466BC" w:rsidRPr="00F85EA2" w:rsidRDefault="002466BC" w:rsidP="002466BC">
            <w:pPr>
              <w:pStyle w:val="TAL"/>
              <w:rPr>
                <w:ins w:id="3963" w:author="R3-222893" w:date="2022-03-04T11:03:00Z"/>
                <w:lang w:eastAsia="zh-CN"/>
              </w:rPr>
            </w:pPr>
            <w:ins w:id="3964"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D983E6" w14:textId="77777777" w:rsidR="002466BC" w:rsidRPr="00F85EA2" w:rsidRDefault="002466BC" w:rsidP="002466BC">
            <w:pPr>
              <w:pStyle w:val="TAL"/>
              <w:rPr>
                <w:ins w:id="3965"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62A61340" w14:textId="77777777" w:rsidR="002466BC" w:rsidRPr="00F85EA2" w:rsidRDefault="002466BC" w:rsidP="002466BC">
            <w:pPr>
              <w:pStyle w:val="TAL"/>
              <w:rPr>
                <w:ins w:id="3966" w:author="R3-222893" w:date="2022-03-04T11:03:00Z"/>
              </w:rPr>
            </w:pPr>
            <w:ins w:id="3967"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183D7277" w14:textId="77777777" w:rsidR="002466BC" w:rsidRPr="00F85EA2" w:rsidRDefault="002466BC" w:rsidP="002466BC">
            <w:pPr>
              <w:pStyle w:val="TAL"/>
              <w:rPr>
                <w:ins w:id="3968"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85D0E82" w14:textId="77777777" w:rsidR="002466BC" w:rsidRPr="00F85EA2" w:rsidRDefault="002466BC" w:rsidP="002466BC">
            <w:pPr>
              <w:pStyle w:val="TAC"/>
              <w:rPr>
                <w:ins w:id="3969" w:author="R3-222893" w:date="2022-03-04T11:03:00Z"/>
              </w:rPr>
            </w:pPr>
            <w:ins w:id="3970"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5024B71" w14:textId="77777777" w:rsidR="002466BC" w:rsidRPr="00F85EA2" w:rsidRDefault="002466BC" w:rsidP="002466BC">
            <w:pPr>
              <w:pStyle w:val="TAC"/>
              <w:rPr>
                <w:ins w:id="3971" w:author="R3-222893" w:date="2022-03-04T11:03:00Z"/>
              </w:rPr>
            </w:pPr>
            <w:ins w:id="3972" w:author="R3-222893" w:date="2022-03-04T11:03:00Z">
              <w:r w:rsidRPr="00F85EA2">
                <w:t>ignore</w:t>
              </w:r>
            </w:ins>
          </w:p>
        </w:tc>
      </w:tr>
    </w:tbl>
    <w:p w14:paraId="6C629C5C" w14:textId="77777777" w:rsidR="002466BC" w:rsidRPr="00F85EA2" w:rsidRDefault="002466BC" w:rsidP="002466BC">
      <w:pPr>
        <w:rPr>
          <w:ins w:id="3973" w:author="R3-222893" w:date="2022-03-04T11:03:00Z"/>
          <w:rFonts w:eastAsia="SimSun"/>
          <w:lang w:eastAsia="zh-CN"/>
        </w:rPr>
      </w:pPr>
    </w:p>
    <w:p w14:paraId="1E156571" w14:textId="77777777" w:rsidR="002466BC" w:rsidRPr="00F85EA2" w:rsidRDefault="002466BC" w:rsidP="002466BC">
      <w:pPr>
        <w:rPr>
          <w:ins w:id="3974" w:author="R3-222893" w:date="2022-03-04T11:03:00Z"/>
          <w:lang w:eastAsia="zh-CN"/>
        </w:rPr>
      </w:pPr>
    </w:p>
    <w:p w14:paraId="35E168CF" w14:textId="13E5544F" w:rsidR="002466BC" w:rsidRPr="00F85EA2" w:rsidRDefault="002466BC" w:rsidP="002466BC">
      <w:pPr>
        <w:pStyle w:val="Heading4"/>
        <w:rPr>
          <w:ins w:id="3975" w:author="R3-222893" w:date="2022-03-04T11:03:00Z"/>
          <w:lang w:eastAsia="zh-CN"/>
        </w:rPr>
      </w:pPr>
      <w:ins w:id="3976" w:author="R3-222893" w:date="2022-03-04T11:03:00Z">
        <w:r w:rsidRPr="00F85EA2">
          <w:t>9.</w:t>
        </w:r>
        <w:r w:rsidRPr="00F85EA2">
          <w:rPr>
            <w:lang w:eastAsia="zh-CN"/>
          </w:rPr>
          <w:t>2.</w:t>
        </w:r>
        <w:del w:id="3977" w:author="Rapporteur-1" w:date="2022-03-04T13:33:00Z">
          <w:r w:rsidRPr="00DA11D0" w:rsidDel="00595E6F">
            <w:rPr>
              <w:lang w:eastAsia="zh-CN"/>
              <w:rPrChange w:id="3978" w:author="Rapporteur-1" w:date="2022-03-04T13:33:00Z">
                <w:rPr>
                  <w:highlight w:val="cyan"/>
                  <w:lang w:eastAsia="zh-CN"/>
                </w:rPr>
              </w:rPrChange>
            </w:rPr>
            <w:delText>yy</w:delText>
          </w:r>
        </w:del>
      </w:ins>
      <w:ins w:id="3979" w:author="Rapporteur-1" w:date="2022-03-04T13:33:00Z">
        <w:r w:rsidR="00595E6F" w:rsidRPr="00DA11D0">
          <w:rPr>
            <w:lang w:eastAsia="zh-CN"/>
          </w:rPr>
          <w:t>zz</w:t>
        </w:r>
      </w:ins>
      <w:ins w:id="3980" w:author="R3-222893" w:date="2022-03-04T11:03:00Z">
        <w:r w:rsidRPr="00F85EA2">
          <w:rPr>
            <w:lang w:eastAsia="zh-CN"/>
          </w:rPr>
          <w:t>.1</w:t>
        </w:r>
        <w:r w:rsidRPr="00F85EA2">
          <w:tab/>
          <w:t>MULTICAST</w:t>
        </w:r>
        <w:r w:rsidRPr="00F85EA2">
          <w:rPr>
            <w:lang w:eastAsia="zh-CN"/>
          </w:rPr>
          <w:t xml:space="preserve"> DISTRIBUTION SETUP REQUEST</w:t>
        </w:r>
      </w:ins>
    </w:p>
    <w:p w14:paraId="237E8EFD" w14:textId="77777777" w:rsidR="002466BC" w:rsidRPr="00F85EA2" w:rsidRDefault="002466BC" w:rsidP="002466BC">
      <w:pPr>
        <w:rPr>
          <w:ins w:id="3981" w:author="R3-222893" w:date="2022-03-04T11:03:00Z"/>
          <w:rFonts w:eastAsia="Batang"/>
        </w:rPr>
      </w:pPr>
      <w:ins w:id="3982" w:author="R3-222893" w:date="2022-03-04T11:03:00Z">
        <w:r w:rsidRPr="00F85EA2">
          <w:t xml:space="preserve">This message is sent by the </w:t>
        </w:r>
        <w:proofErr w:type="spellStart"/>
        <w:r w:rsidRPr="00F85EA2">
          <w:t>gNB</w:t>
        </w:r>
        <w:proofErr w:type="spellEnd"/>
        <w:r w:rsidRPr="00F85EA2">
          <w:t>-DU to request the setup of a Multicast F1-U Context.</w:t>
        </w:r>
      </w:ins>
    </w:p>
    <w:p w14:paraId="494045D1" w14:textId="77777777" w:rsidR="002466BC" w:rsidRPr="00F85EA2" w:rsidRDefault="002466BC" w:rsidP="002466BC">
      <w:pPr>
        <w:rPr>
          <w:ins w:id="3983" w:author="R3-222893" w:date="2022-03-04T11:03:00Z"/>
          <w:lang w:val="fr-FR"/>
        </w:rPr>
      </w:pPr>
      <w:proofErr w:type="gramStart"/>
      <w:ins w:id="3984" w:author="R3-222893" w:date="2022-03-04T11:03:00Z">
        <w:r w:rsidRPr="00F85EA2">
          <w:rPr>
            <w:lang w:val="fr-FR"/>
          </w:rPr>
          <w:t>Direction:</w:t>
        </w:r>
        <w:proofErr w:type="gramEnd"/>
        <w:r w:rsidRPr="00F85EA2">
          <w:rPr>
            <w:lang w:val="fr-FR"/>
          </w:rPr>
          <w:t xml:space="preserve"> </w:t>
        </w:r>
        <w:proofErr w:type="spellStart"/>
        <w:r w:rsidRPr="00F85EA2">
          <w:rPr>
            <w:lang w:val="fr-FR"/>
          </w:rPr>
          <w:t>gNB</w:t>
        </w:r>
        <w:proofErr w:type="spellEnd"/>
        <w:r w:rsidRPr="00F85EA2">
          <w:rPr>
            <w:lang w:val="fr-FR"/>
          </w:rPr>
          <w:t xml:space="preserve">-DU </w:t>
        </w:r>
        <w:r w:rsidRPr="00F85EA2">
          <w:sym w:font="Symbol" w:char="F0AE"/>
        </w:r>
        <w:r w:rsidRPr="00F85EA2">
          <w:rPr>
            <w:lang w:val="fr-FR"/>
          </w:rPr>
          <w:t xml:space="preserve"> </w:t>
        </w:r>
        <w:proofErr w:type="spellStart"/>
        <w:r w:rsidRPr="00F85EA2">
          <w:rPr>
            <w:lang w:val="fr-FR"/>
          </w:rPr>
          <w:t>gNB</w:t>
        </w:r>
        <w:proofErr w:type="spellEnd"/>
        <w:r w:rsidRPr="00F85EA2">
          <w:rPr>
            <w:lang w:val="fr-FR"/>
          </w:rPr>
          <w:t xml:space="preserve">-CU.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BBAFE8F" w14:textId="77777777" w:rsidTr="002466BC">
        <w:trPr>
          <w:tblHeader/>
          <w:ins w:id="3985" w:author="R3-222893" w:date="2022-03-04T11:03:00Z"/>
        </w:trPr>
        <w:tc>
          <w:tcPr>
            <w:tcW w:w="2394" w:type="dxa"/>
          </w:tcPr>
          <w:p w14:paraId="41C34ED3" w14:textId="77777777" w:rsidR="002466BC" w:rsidRPr="00F85EA2" w:rsidRDefault="002466BC" w:rsidP="002466BC">
            <w:pPr>
              <w:pStyle w:val="TAH"/>
              <w:rPr>
                <w:ins w:id="3986" w:author="R3-222893" w:date="2022-03-04T11:03:00Z"/>
              </w:rPr>
            </w:pPr>
            <w:ins w:id="3987" w:author="R3-222893" w:date="2022-03-04T11:03:00Z">
              <w:r w:rsidRPr="00F85EA2">
                <w:t>IE/Group Name</w:t>
              </w:r>
            </w:ins>
          </w:p>
        </w:tc>
        <w:tc>
          <w:tcPr>
            <w:tcW w:w="1260" w:type="dxa"/>
          </w:tcPr>
          <w:p w14:paraId="7CB3BDB4" w14:textId="77777777" w:rsidR="002466BC" w:rsidRPr="00F85EA2" w:rsidRDefault="002466BC" w:rsidP="002466BC">
            <w:pPr>
              <w:pStyle w:val="TAH"/>
              <w:rPr>
                <w:ins w:id="3988" w:author="R3-222893" w:date="2022-03-04T11:03:00Z"/>
              </w:rPr>
            </w:pPr>
            <w:ins w:id="3989" w:author="R3-222893" w:date="2022-03-04T11:03:00Z">
              <w:r w:rsidRPr="00F85EA2">
                <w:t>Presence</w:t>
              </w:r>
            </w:ins>
          </w:p>
        </w:tc>
        <w:tc>
          <w:tcPr>
            <w:tcW w:w="1247" w:type="dxa"/>
          </w:tcPr>
          <w:p w14:paraId="1681A66B" w14:textId="77777777" w:rsidR="002466BC" w:rsidRPr="00F85EA2" w:rsidRDefault="002466BC" w:rsidP="002466BC">
            <w:pPr>
              <w:pStyle w:val="TAH"/>
              <w:rPr>
                <w:ins w:id="3990" w:author="R3-222893" w:date="2022-03-04T11:03:00Z"/>
              </w:rPr>
            </w:pPr>
            <w:ins w:id="3991" w:author="R3-222893" w:date="2022-03-04T11:03:00Z">
              <w:r w:rsidRPr="00F85EA2">
                <w:t>Range</w:t>
              </w:r>
            </w:ins>
          </w:p>
        </w:tc>
        <w:tc>
          <w:tcPr>
            <w:tcW w:w="1260" w:type="dxa"/>
          </w:tcPr>
          <w:p w14:paraId="06DA0C73" w14:textId="77777777" w:rsidR="002466BC" w:rsidRPr="00F85EA2" w:rsidRDefault="002466BC" w:rsidP="002466BC">
            <w:pPr>
              <w:pStyle w:val="TAH"/>
              <w:rPr>
                <w:ins w:id="3992" w:author="R3-222893" w:date="2022-03-04T11:03:00Z"/>
              </w:rPr>
            </w:pPr>
            <w:ins w:id="3993" w:author="R3-222893" w:date="2022-03-04T11:03:00Z">
              <w:r w:rsidRPr="00F85EA2">
                <w:t>IE type and reference</w:t>
              </w:r>
            </w:ins>
          </w:p>
        </w:tc>
        <w:tc>
          <w:tcPr>
            <w:tcW w:w="1762" w:type="dxa"/>
          </w:tcPr>
          <w:p w14:paraId="761C4661" w14:textId="77777777" w:rsidR="002466BC" w:rsidRPr="00F85EA2" w:rsidRDefault="002466BC" w:rsidP="002466BC">
            <w:pPr>
              <w:pStyle w:val="TAH"/>
              <w:rPr>
                <w:ins w:id="3994" w:author="R3-222893" w:date="2022-03-04T11:03:00Z"/>
              </w:rPr>
            </w:pPr>
            <w:ins w:id="3995" w:author="R3-222893" w:date="2022-03-04T11:03:00Z">
              <w:r w:rsidRPr="00F85EA2">
                <w:t>Semantics description</w:t>
              </w:r>
            </w:ins>
          </w:p>
        </w:tc>
        <w:tc>
          <w:tcPr>
            <w:tcW w:w="1288" w:type="dxa"/>
          </w:tcPr>
          <w:p w14:paraId="35C4F6B1" w14:textId="77777777" w:rsidR="002466BC" w:rsidRPr="00F85EA2" w:rsidRDefault="002466BC" w:rsidP="002466BC">
            <w:pPr>
              <w:pStyle w:val="TAH"/>
              <w:rPr>
                <w:ins w:id="3996" w:author="R3-222893" w:date="2022-03-04T11:03:00Z"/>
              </w:rPr>
            </w:pPr>
            <w:ins w:id="3997" w:author="R3-222893" w:date="2022-03-04T11:03:00Z">
              <w:r w:rsidRPr="00F85EA2">
                <w:t>Criticality</w:t>
              </w:r>
            </w:ins>
          </w:p>
        </w:tc>
        <w:tc>
          <w:tcPr>
            <w:tcW w:w="1274" w:type="dxa"/>
          </w:tcPr>
          <w:p w14:paraId="6038BD17" w14:textId="77777777" w:rsidR="002466BC" w:rsidRPr="00F85EA2" w:rsidRDefault="002466BC" w:rsidP="002466BC">
            <w:pPr>
              <w:pStyle w:val="TAH"/>
              <w:rPr>
                <w:ins w:id="3998" w:author="R3-222893" w:date="2022-03-04T11:03:00Z"/>
              </w:rPr>
            </w:pPr>
            <w:ins w:id="3999" w:author="R3-222893" w:date="2022-03-04T11:03:00Z">
              <w:r w:rsidRPr="00F85EA2">
                <w:t>Assigned Criticality</w:t>
              </w:r>
            </w:ins>
          </w:p>
        </w:tc>
      </w:tr>
      <w:tr w:rsidR="002466BC" w:rsidRPr="00DA11D0" w14:paraId="2A56FDA1" w14:textId="77777777" w:rsidTr="002466BC">
        <w:trPr>
          <w:ins w:id="4000" w:author="R3-222893" w:date="2022-03-04T11:03:00Z"/>
        </w:trPr>
        <w:tc>
          <w:tcPr>
            <w:tcW w:w="2394" w:type="dxa"/>
          </w:tcPr>
          <w:p w14:paraId="4FC4A0AB" w14:textId="77777777" w:rsidR="002466BC" w:rsidRPr="00F85EA2" w:rsidRDefault="002466BC" w:rsidP="002466BC">
            <w:pPr>
              <w:pStyle w:val="TAL"/>
              <w:rPr>
                <w:ins w:id="4001" w:author="R3-222893" w:date="2022-03-04T11:03:00Z"/>
                <w:rFonts w:cs="Arial"/>
                <w:szCs w:val="18"/>
              </w:rPr>
            </w:pPr>
            <w:ins w:id="4002" w:author="R3-222893" w:date="2022-03-04T11:03:00Z">
              <w:r w:rsidRPr="00F85EA2">
                <w:rPr>
                  <w:rFonts w:cs="Arial"/>
                  <w:szCs w:val="18"/>
                </w:rPr>
                <w:t>Message Type</w:t>
              </w:r>
            </w:ins>
          </w:p>
        </w:tc>
        <w:tc>
          <w:tcPr>
            <w:tcW w:w="1260" w:type="dxa"/>
          </w:tcPr>
          <w:p w14:paraId="4554AF8A" w14:textId="77777777" w:rsidR="002466BC" w:rsidRPr="00F85EA2" w:rsidRDefault="002466BC" w:rsidP="002466BC">
            <w:pPr>
              <w:pStyle w:val="TAL"/>
              <w:rPr>
                <w:ins w:id="4003" w:author="R3-222893" w:date="2022-03-04T11:03:00Z"/>
                <w:rFonts w:cs="Arial"/>
                <w:szCs w:val="18"/>
              </w:rPr>
            </w:pPr>
            <w:ins w:id="4004" w:author="R3-222893" w:date="2022-03-04T11:03:00Z">
              <w:r w:rsidRPr="00F85EA2">
                <w:rPr>
                  <w:rFonts w:cs="Arial"/>
                  <w:szCs w:val="18"/>
                </w:rPr>
                <w:t>M</w:t>
              </w:r>
            </w:ins>
          </w:p>
        </w:tc>
        <w:tc>
          <w:tcPr>
            <w:tcW w:w="1247" w:type="dxa"/>
          </w:tcPr>
          <w:p w14:paraId="5CDF1ECB" w14:textId="77777777" w:rsidR="002466BC" w:rsidRPr="00F85EA2" w:rsidRDefault="002466BC" w:rsidP="002466BC">
            <w:pPr>
              <w:pStyle w:val="TAL"/>
              <w:rPr>
                <w:ins w:id="4005" w:author="R3-222893" w:date="2022-03-04T11:03:00Z"/>
                <w:rFonts w:cs="Arial"/>
                <w:i/>
                <w:szCs w:val="18"/>
              </w:rPr>
            </w:pPr>
          </w:p>
        </w:tc>
        <w:tc>
          <w:tcPr>
            <w:tcW w:w="1260" w:type="dxa"/>
          </w:tcPr>
          <w:p w14:paraId="76AD2D88" w14:textId="77777777" w:rsidR="002466BC" w:rsidRPr="00F85EA2" w:rsidRDefault="002466BC" w:rsidP="002466BC">
            <w:pPr>
              <w:pStyle w:val="TAL"/>
              <w:rPr>
                <w:ins w:id="4006" w:author="R3-222893" w:date="2022-03-04T11:03:00Z"/>
                <w:rFonts w:cs="Arial"/>
                <w:szCs w:val="18"/>
              </w:rPr>
            </w:pPr>
            <w:ins w:id="4007" w:author="R3-222893" w:date="2022-03-04T11:03:00Z">
              <w:r w:rsidRPr="00F85EA2">
                <w:rPr>
                  <w:rFonts w:cs="Arial"/>
                  <w:szCs w:val="18"/>
                </w:rPr>
                <w:t>9.3.1.1</w:t>
              </w:r>
            </w:ins>
          </w:p>
        </w:tc>
        <w:tc>
          <w:tcPr>
            <w:tcW w:w="1762" w:type="dxa"/>
          </w:tcPr>
          <w:p w14:paraId="6CB8A7CD" w14:textId="77777777" w:rsidR="002466BC" w:rsidRPr="00F85EA2" w:rsidRDefault="002466BC" w:rsidP="002466BC">
            <w:pPr>
              <w:pStyle w:val="TAL"/>
              <w:rPr>
                <w:ins w:id="4008" w:author="R3-222893" w:date="2022-03-04T11:03:00Z"/>
                <w:rFonts w:cs="Arial"/>
                <w:szCs w:val="18"/>
              </w:rPr>
            </w:pPr>
          </w:p>
        </w:tc>
        <w:tc>
          <w:tcPr>
            <w:tcW w:w="1288" w:type="dxa"/>
          </w:tcPr>
          <w:p w14:paraId="030A44CF" w14:textId="77777777" w:rsidR="002466BC" w:rsidRPr="00F85EA2" w:rsidRDefault="002466BC" w:rsidP="002466BC">
            <w:pPr>
              <w:pStyle w:val="TAC"/>
              <w:rPr>
                <w:ins w:id="4009" w:author="R3-222893" w:date="2022-03-04T11:03:00Z"/>
                <w:rFonts w:cs="Arial"/>
                <w:szCs w:val="18"/>
              </w:rPr>
            </w:pPr>
            <w:ins w:id="4010" w:author="R3-222893" w:date="2022-03-04T11:03:00Z">
              <w:r w:rsidRPr="00F85EA2">
                <w:rPr>
                  <w:rFonts w:cs="Arial"/>
                  <w:szCs w:val="18"/>
                </w:rPr>
                <w:t>YES</w:t>
              </w:r>
            </w:ins>
          </w:p>
        </w:tc>
        <w:tc>
          <w:tcPr>
            <w:tcW w:w="1274" w:type="dxa"/>
          </w:tcPr>
          <w:p w14:paraId="3BFE6AE1" w14:textId="77777777" w:rsidR="002466BC" w:rsidRPr="00F85EA2" w:rsidRDefault="002466BC" w:rsidP="002466BC">
            <w:pPr>
              <w:pStyle w:val="TAC"/>
              <w:rPr>
                <w:ins w:id="4011" w:author="R3-222893" w:date="2022-03-04T11:03:00Z"/>
                <w:rFonts w:cs="Arial"/>
                <w:szCs w:val="18"/>
              </w:rPr>
            </w:pPr>
            <w:ins w:id="4012" w:author="R3-222893" w:date="2022-03-04T11:03:00Z">
              <w:r w:rsidRPr="00F85EA2">
                <w:rPr>
                  <w:rFonts w:cs="Arial"/>
                  <w:szCs w:val="18"/>
                </w:rPr>
                <w:t>reject</w:t>
              </w:r>
            </w:ins>
          </w:p>
        </w:tc>
      </w:tr>
      <w:tr w:rsidR="002466BC" w:rsidRPr="00DA11D0" w14:paraId="63433100" w14:textId="77777777" w:rsidTr="002466BC">
        <w:trPr>
          <w:ins w:id="4013" w:author="R3-222893" w:date="2022-03-04T11:03:00Z"/>
        </w:trPr>
        <w:tc>
          <w:tcPr>
            <w:tcW w:w="2394" w:type="dxa"/>
          </w:tcPr>
          <w:p w14:paraId="664CC355" w14:textId="77777777" w:rsidR="002466BC" w:rsidRPr="00F85EA2" w:rsidRDefault="002466BC" w:rsidP="002466BC">
            <w:pPr>
              <w:pStyle w:val="TAL"/>
              <w:rPr>
                <w:ins w:id="4014" w:author="R3-222893" w:date="2022-03-04T11:03:00Z"/>
                <w:rFonts w:cs="Arial"/>
                <w:szCs w:val="18"/>
              </w:rPr>
            </w:pPr>
            <w:proofErr w:type="spellStart"/>
            <w:ins w:id="4015" w:author="R3-222893" w:date="2022-03-04T11:03: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29EE7669" w14:textId="77777777" w:rsidR="002466BC" w:rsidRPr="00F85EA2" w:rsidRDefault="002466BC" w:rsidP="002466BC">
            <w:pPr>
              <w:pStyle w:val="TAL"/>
              <w:rPr>
                <w:ins w:id="4016" w:author="R3-222893" w:date="2022-03-04T11:03:00Z"/>
                <w:rFonts w:cs="Arial"/>
                <w:szCs w:val="18"/>
              </w:rPr>
            </w:pPr>
            <w:ins w:id="4017" w:author="R3-222893" w:date="2022-03-04T11:03:00Z">
              <w:r w:rsidRPr="00F85EA2">
                <w:rPr>
                  <w:rFonts w:cs="Arial"/>
                  <w:szCs w:val="18"/>
                  <w:lang w:eastAsia="ja-JP"/>
                </w:rPr>
                <w:t>M</w:t>
              </w:r>
            </w:ins>
          </w:p>
        </w:tc>
        <w:tc>
          <w:tcPr>
            <w:tcW w:w="1247" w:type="dxa"/>
          </w:tcPr>
          <w:p w14:paraId="3C416E84" w14:textId="77777777" w:rsidR="002466BC" w:rsidRPr="00F85EA2" w:rsidRDefault="002466BC" w:rsidP="002466BC">
            <w:pPr>
              <w:pStyle w:val="TAL"/>
              <w:rPr>
                <w:ins w:id="4018" w:author="R3-222893" w:date="2022-03-04T11:03:00Z"/>
                <w:rFonts w:cs="Arial"/>
                <w:i/>
                <w:szCs w:val="18"/>
              </w:rPr>
            </w:pPr>
          </w:p>
        </w:tc>
        <w:tc>
          <w:tcPr>
            <w:tcW w:w="1260" w:type="dxa"/>
          </w:tcPr>
          <w:p w14:paraId="353985A9" w14:textId="77777777" w:rsidR="002466BC" w:rsidRPr="00F85EA2" w:rsidRDefault="002466BC" w:rsidP="002466BC">
            <w:pPr>
              <w:pStyle w:val="TAL"/>
              <w:rPr>
                <w:ins w:id="4019" w:author="R3-222893" w:date="2022-03-04T11:03:00Z"/>
                <w:rFonts w:cs="Arial"/>
                <w:szCs w:val="18"/>
              </w:rPr>
            </w:pPr>
            <w:proofErr w:type="spellStart"/>
            <w:ins w:id="4020" w:author="R3-222893" w:date="2022-03-04T11:03:00Z">
              <w:r w:rsidRPr="00F85EA2">
                <w:t>gNB</w:t>
              </w:r>
              <w:proofErr w:type="spellEnd"/>
              <w:r w:rsidRPr="00F85EA2">
                <w:t>-CU MBS F1AP ID 9.3.1.yyy</w:t>
              </w:r>
            </w:ins>
          </w:p>
        </w:tc>
        <w:tc>
          <w:tcPr>
            <w:tcW w:w="1762" w:type="dxa"/>
          </w:tcPr>
          <w:p w14:paraId="7AC977B6" w14:textId="77777777" w:rsidR="002466BC" w:rsidRPr="00F85EA2" w:rsidRDefault="002466BC" w:rsidP="002466BC">
            <w:pPr>
              <w:pStyle w:val="TAL"/>
              <w:rPr>
                <w:ins w:id="4021" w:author="R3-222893" w:date="2022-03-04T11:03:00Z"/>
                <w:rFonts w:cs="Arial"/>
                <w:szCs w:val="18"/>
              </w:rPr>
            </w:pPr>
          </w:p>
        </w:tc>
        <w:tc>
          <w:tcPr>
            <w:tcW w:w="1288" w:type="dxa"/>
          </w:tcPr>
          <w:p w14:paraId="1E0280B9" w14:textId="77777777" w:rsidR="002466BC" w:rsidRPr="00F85EA2" w:rsidRDefault="002466BC" w:rsidP="002466BC">
            <w:pPr>
              <w:pStyle w:val="TAC"/>
              <w:rPr>
                <w:ins w:id="4022" w:author="R3-222893" w:date="2022-03-04T11:03:00Z"/>
                <w:rFonts w:cs="Arial"/>
                <w:szCs w:val="18"/>
              </w:rPr>
            </w:pPr>
            <w:ins w:id="4023" w:author="R3-222893" w:date="2022-03-04T11:03:00Z">
              <w:r w:rsidRPr="00F85EA2">
                <w:rPr>
                  <w:rFonts w:cs="Arial"/>
                  <w:noProof/>
                  <w:szCs w:val="18"/>
                </w:rPr>
                <w:t>YES</w:t>
              </w:r>
            </w:ins>
          </w:p>
        </w:tc>
        <w:tc>
          <w:tcPr>
            <w:tcW w:w="1274" w:type="dxa"/>
          </w:tcPr>
          <w:p w14:paraId="6110F992" w14:textId="77777777" w:rsidR="002466BC" w:rsidRPr="00F85EA2" w:rsidRDefault="002466BC" w:rsidP="002466BC">
            <w:pPr>
              <w:pStyle w:val="TAC"/>
              <w:rPr>
                <w:ins w:id="4024" w:author="R3-222893" w:date="2022-03-04T11:03:00Z"/>
                <w:rFonts w:cs="Arial"/>
                <w:szCs w:val="18"/>
              </w:rPr>
            </w:pPr>
            <w:ins w:id="4025" w:author="R3-222893" w:date="2022-03-04T11:03:00Z">
              <w:r w:rsidRPr="00F85EA2">
                <w:rPr>
                  <w:rFonts w:cs="Arial"/>
                  <w:noProof/>
                  <w:szCs w:val="18"/>
                </w:rPr>
                <w:t>reject</w:t>
              </w:r>
            </w:ins>
          </w:p>
        </w:tc>
      </w:tr>
      <w:tr w:rsidR="002466BC" w:rsidRPr="00DA11D0" w14:paraId="67495777" w14:textId="77777777" w:rsidTr="002466BC">
        <w:trPr>
          <w:ins w:id="4026" w:author="R3-222893" w:date="2022-03-04T11:03:00Z"/>
        </w:trPr>
        <w:tc>
          <w:tcPr>
            <w:tcW w:w="2394" w:type="dxa"/>
          </w:tcPr>
          <w:p w14:paraId="23BBBA79" w14:textId="77777777" w:rsidR="002466BC" w:rsidRPr="00F85EA2" w:rsidRDefault="002466BC" w:rsidP="002466BC">
            <w:pPr>
              <w:pStyle w:val="TAL"/>
              <w:rPr>
                <w:ins w:id="4027" w:author="R3-222893" w:date="2022-03-04T11:03:00Z"/>
                <w:rFonts w:eastAsia="MS Mincho" w:cs="Arial"/>
                <w:szCs w:val="18"/>
                <w:lang w:val="fr-FR" w:eastAsia="ja-JP"/>
              </w:rPr>
            </w:pPr>
            <w:proofErr w:type="spellStart"/>
            <w:proofErr w:type="gramStart"/>
            <w:ins w:id="4028" w:author="R3-222893" w:date="2022-03-04T11:03: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73ED75E4" w14:textId="77777777" w:rsidR="002466BC" w:rsidRPr="00F85EA2" w:rsidRDefault="002466BC" w:rsidP="002466BC">
            <w:pPr>
              <w:pStyle w:val="TAL"/>
              <w:rPr>
                <w:ins w:id="4029" w:author="R3-222893" w:date="2022-03-04T11:03:00Z"/>
                <w:rFonts w:cs="Arial"/>
                <w:szCs w:val="18"/>
                <w:lang w:eastAsia="ja-JP"/>
              </w:rPr>
            </w:pPr>
            <w:ins w:id="4030" w:author="R3-222893" w:date="2022-03-04T11:03:00Z">
              <w:r w:rsidRPr="00F85EA2">
                <w:rPr>
                  <w:rFonts w:cs="Arial"/>
                  <w:szCs w:val="18"/>
                  <w:lang w:eastAsia="ja-JP"/>
                </w:rPr>
                <w:t>M</w:t>
              </w:r>
            </w:ins>
          </w:p>
        </w:tc>
        <w:tc>
          <w:tcPr>
            <w:tcW w:w="1247" w:type="dxa"/>
          </w:tcPr>
          <w:p w14:paraId="77D0A608" w14:textId="77777777" w:rsidR="002466BC" w:rsidRPr="00F85EA2" w:rsidRDefault="002466BC" w:rsidP="002466BC">
            <w:pPr>
              <w:pStyle w:val="TAL"/>
              <w:rPr>
                <w:ins w:id="4031" w:author="R3-222893" w:date="2022-03-04T11:03:00Z"/>
                <w:rFonts w:cs="Arial"/>
                <w:i/>
                <w:szCs w:val="18"/>
              </w:rPr>
            </w:pPr>
          </w:p>
        </w:tc>
        <w:tc>
          <w:tcPr>
            <w:tcW w:w="1260" w:type="dxa"/>
          </w:tcPr>
          <w:p w14:paraId="1A7E8B00" w14:textId="77777777" w:rsidR="002466BC" w:rsidRPr="00F85EA2" w:rsidRDefault="002466BC" w:rsidP="002466BC">
            <w:pPr>
              <w:pStyle w:val="TAL"/>
              <w:rPr>
                <w:ins w:id="4032" w:author="R3-222893" w:date="2022-03-04T11:03:00Z"/>
                <w:lang w:val="fr-FR"/>
              </w:rPr>
            </w:pPr>
            <w:proofErr w:type="spellStart"/>
            <w:proofErr w:type="gramStart"/>
            <w:ins w:id="4033" w:author="R3-222893" w:date="2022-03-04T11:03:00Z">
              <w:r w:rsidRPr="00F85EA2">
                <w:rPr>
                  <w:lang w:val="fr-FR"/>
                </w:rPr>
                <w:t>gNB</w:t>
              </w:r>
              <w:proofErr w:type="spellEnd"/>
              <w:proofErr w:type="gramEnd"/>
              <w:r w:rsidRPr="00F85EA2">
                <w:rPr>
                  <w:lang w:val="fr-FR"/>
                </w:rPr>
                <w:t>-DU MBS F1AP ID 9.3.1.zzz</w:t>
              </w:r>
            </w:ins>
          </w:p>
        </w:tc>
        <w:tc>
          <w:tcPr>
            <w:tcW w:w="1762" w:type="dxa"/>
          </w:tcPr>
          <w:p w14:paraId="03A74FDA" w14:textId="77777777" w:rsidR="002466BC" w:rsidRPr="00F85EA2" w:rsidRDefault="002466BC" w:rsidP="002466BC">
            <w:pPr>
              <w:pStyle w:val="TAL"/>
              <w:rPr>
                <w:ins w:id="4034" w:author="R3-222893" w:date="2022-03-04T11:03:00Z"/>
                <w:rFonts w:cs="Arial"/>
                <w:szCs w:val="18"/>
                <w:lang w:val="fr-FR"/>
              </w:rPr>
            </w:pPr>
          </w:p>
        </w:tc>
        <w:tc>
          <w:tcPr>
            <w:tcW w:w="1288" w:type="dxa"/>
          </w:tcPr>
          <w:p w14:paraId="44AF114C" w14:textId="77777777" w:rsidR="002466BC" w:rsidRPr="00F85EA2" w:rsidRDefault="002466BC" w:rsidP="002466BC">
            <w:pPr>
              <w:pStyle w:val="TAC"/>
              <w:rPr>
                <w:ins w:id="4035" w:author="R3-222893" w:date="2022-03-04T11:03:00Z"/>
                <w:rFonts w:cs="Arial"/>
                <w:noProof/>
                <w:szCs w:val="18"/>
              </w:rPr>
            </w:pPr>
            <w:ins w:id="4036" w:author="R3-222893" w:date="2022-03-04T11:03:00Z">
              <w:r w:rsidRPr="00F85EA2">
                <w:rPr>
                  <w:rFonts w:cs="Arial"/>
                  <w:noProof/>
                  <w:szCs w:val="18"/>
                </w:rPr>
                <w:t>YES</w:t>
              </w:r>
            </w:ins>
          </w:p>
        </w:tc>
        <w:tc>
          <w:tcPr>
            <w:tcW w:w="1274" w:type="dxa"/>
          </w:tcPr>
          <w:p w14:paraId="0B3765CE" w14:textId="77777777" w:rsidR="002466BC" w:rsidRPr="00F85EA2" w:rsidRDefault="002466BC" w:rsidP="002466BC">
            <w:pPr>
              <w:pStyle w:val="TAC"/>
              <w:rPr>
                <w:ins w:id="4037" w:author="R3-222893" w:date="2022-03-04T11:03:00Z"/>
                <w:rFonts w:cs="Arial"/>
                <w:noProof/>
                <w:szCs w:val="18"/>
              </w:rPr>
            </w:pPr>
            <w:ins w:id="4038" w:author="R3-222893" w:date="2022-03-04T11:03:00Z">
              <w:r w:rsidRPr="00F85EA2">
                <w:rPr>
                  <w:rFonts w:cs="Arial"/>
                  <w:noProof/>
                  <w:szCs w:val="18"/>
                </w:rPr>
                <w:t>reject</w:t>
              </w:r>
            </w:ins>
          </w:p>
        </w:tc>
      </w:tr>
      <w:tr w:rsidR="002466BC" w:rsidRPr="00DA11D0" w14:paraId="52A05B1D" w14:textId="77777777" w:rsidTr="002466BC">
        <w:trPr>
          <w:ins w:id="4039" w:author="R3-222893" w:date="2022-03-04T11:03:00Z"/>
        </w:trPr>
        <w:tc>
          <w:tcPr>
            <w:tcW w:w="2394" w:type="dxa"/>
          </w:tcPr>
          <w:p w14:paraId="03AD62F3" w14:textId="77777777" w:rsidR="002466BC" w:rsidRPr="00F85EA2" w:rsidRDefault="002466BC" w:rsidP="002466BC">
            <w:pPr>
              <w:pStyle w:val="TAL"/>
              <w:rPr>
                <w:ins w:id="4040" w:author="R3-222893" w:date="2022-03-04T11:03:00Z"/>
                <w:rFonts w:cs="Arial"/>
                <w:szCs w:val="18"/>
                <w:lang w:eastAsia="zh-CN"/>
              </w:rPr>
            </w:pPr>
            <w:ins w:id="4041" w:author="R3-222893" w:date="2022-03-04T11:03:00Z">
              <w:r w:rsidRPr="00F85EA2">
                <w:t>MBS Multicast F1-U Context Descriptor</w:t>
              </w:r>
            </w:ins>
          </w:p>
        </w:tc>
        <w:tc>
          <w:tcPr>
            <w:tcW w:w="1260" w:type="dxa"/>
          </w:tcPr>
          <w:p w14:paraId="2DB9BB47" w14:textId="77777777" w:rsidR="002466BC" w:rsidRPr="00F85EA2" w:rsidRDefault="002466BC" w:rsidP="002466BC">
            <w:pPr>
              <w:pStyle w:val="TAL"/>
              <w:rPr>
                <w:ins w:id="4042" w:author="R3-222893" w:date="2022-03-04T11:03:00Z"/>
                <w:rFonts w:cs="Arial"/>
                <w:szCs w:val="18"/>
                <w:lang w:eastAsia="zh-CN"/>
              </w:rPr>
            </w:pPr>
            <w:ins w:id="4043" w:author="R3-222893" w:date="2022-03-04T11:03:00Z">
              <w:r w:rsidRPr="00F85EA2">
                <w:t>M</w:t>
              </w:r>
            </w:ins>
          </w:p>
        </w:tc>
        <w:tc>
          <w:tcPr>
            <w:tcW w:w="1247" w:type="dxa"/>
          </w:tcPr>
          <w:p w14:paraId="495252B5" w14:textId="77777777" w:rsidR="002466BC" w:rsidRPr="00F85EA2" w:rsidRDefault="002466BC" w:rsidP="002466BC">
            <w:pPr>
              <w:pStyle w:val="TAL"/>
              <w:rPr>
                <w:ins w:id="4044" w:author="R3-222893" w:date="2022-03-04T11:03:00Z"/>
                <w:rFonts w:cs="Arial"/>
                <w:i/>
                <w:szCs w:val="18"/>
              </w:rPr>
            </w:pPr>
          </w:p>
        </w:tc>
        <w:tc>
          <w:tcPr>
            <w:tcW w:w="1260" w:type="dxa"/>
          </w:tcPr>
          <w:p w14:paraId="763BC144" w14:textId="77777777" w:rsidR="002466BC" w:rsidRPr="00F85EA2" w:rsidRDefault="002466BC" w:rsidP="002466BC">
            <w:pPr>
              <w:pStyle w:val="TAL"/>
              <w:rPr>
                <w:ins w:id="4045" w:author="R3-222893" w:date="2022-03-04T11:03:00Z"/>
                <w:rFonts w:cs="Arial"/>
                <w:szCs w:val="18"/>
              </w:rPr>
            </w:pPr>
            <w:ins w:id="4046" w:author="R3-222893" w:date="2022-03-04T11:03:00Z">
              <w:r w:rsidRPr="00F85EA2">
                <w:t>9.3.1.zz1</w:t>
              </w:r>
            </w:ins>
          </w:p>
        </w:tc>
        <w:tc>
          <w:tcPr>
            <w:tcW w:w="1762" w:type="dxa"/>
          </w:tcPr>
          <w:p w14:paraId="6D7253E6" w14:textId="77777777" w:rsidR="002466BC" w:rsidRPr="00F85EA2" w:rsidRDefault="002466BC" w:rsidP="002466BC">
            <w:pPr>
              <w:pStyle w:val="TAL"/>
              <w:rPr>
                <w:ins w:id="4047" w:author="R3-222893" w:date="2022-03-04T11:03:00Z"/>
                <w:rFonts w:cs="Arial"/>
                <w:szCs w:val="18"/>
              </w:rPr>
            </w:pPr>
          </w:p>
        </w:tc>
        <w:tc>
          <w:tcPr>
            <w:tcW w:w="1288" w:type="dxa"/>
          </w:tcPr>
          <w:p w14:paraId="560984AE" w14:textId="77777777" w:rsidR="002466BC" w:rsidRPr="00F85EA2" w:rsidRDefault="002466BC" w:rsidP="002466BC">
            <w:pPr>
              <w:pStyle w:val="TAC"/>
              <w:rPr>
                <w:ins w:id="4048" w:author="R3-222893" w:date="2022-03-04T11:03:00Z"/>
                <w:rFonts w:cs="Arial"/>
                <w:szCs w:val="18"/>
              </w:rPr>
            </w:pPr>
            <w:ins w:id="4049" w:author="R3-222893" w:date="2022-03-04T11:03:00Z">
              <w:r w:rsidRPr="00F85EA2">
                <w:rPr>
                  <w:rFonts w:cs="Arial"/>
                  <w:szCs w:val="18"/>
                </w:rPr>
                <w:t>YES</w:t>
              </w:r>
            </w:ins>
          </w:p>
        </w:tc>
        <w:tc>
          <w:tcPr>
            <w:tcW w:w="1274" w:type="dxa"/>
          </w:tcPr>
          <w:p w14:paraId="4633F73B" w14:textId="77777777" w:rsidR="002466BC" w:rsidRPr="00F85EA2" w:rsidRDefault="002466BC" w:rsidP="002466BC">
            <w:pPr>
              <w:pStyle w:val="TAC"/>
              <w:rPr>
                <w:ins w:id="4050" w:author="R3-222893" w:date="2022-03-04T11:03:00Z"/>
                <w:rFonts w:cs="Arial"/>
                <w:szCs w:val="18"/>
              </w:rPr>
            </w:pPr>
            <w:ins w:id="4051" w:author="R3-222893" w:date="2022-03-04T11:03:00Z">
              <w:r w:rsidRPr="00F85EA2">
                <w:rPr>
                  <w:rFonts w:cs="Arial"/>
                  <w:szCs w:val="18"/>
                </w:rPr>
                <w:t>reject</w:t>
              </w:r>
            </w:ins>
          </w:p>
        </w:tc>
      </w:tr>
      <w:tr w:rsidR="002466BC" w:rsidRPr="00DA11D0" w14:paraId="01CCC6A4" w14:textId="77777777" w:rsidTr="002466BC">
        <w:trPr>
          <w:ins w:id="4052" w:author="R3-222893" w:date="2022-03-04T11:03:00Z"/>
        </w:trPr>
        <w:tc>
          <w:tcPr>
            <w:tcW w:w="2394" w:type="dxa"/>
          </w:tcPr>
          <w:p w14:paraId="6CD448B7" w14:textId="77777777" w:rsidR="002466BC" w:rsidRPr="00F85EA2" w:rsidRDefault="002466BC" w:rsidP="002466BC">
            <w:pPr>
              <w:pStyle w:val="TAL"/>
              <w:rPr>
                <w:ins w:id="4053" w:author="R3-222893" w:date="2022-03-04T11:03:00Z"/>
                <w:rFonts w:cs="Arial"/>
                <w:szCs w:val="18"/>
                <w:lang w:eastAsia="zh-CN"/>
              </w:rPr>
            </w:pPr>
            <w:ins w:id="4054" w:author="R3-222893" w:date="2022-03-04T11:03:00Z">
              <w:r w:rsidRPr="00F85EA2">
                <w:rPr>
                  <w:rFonts w:cs="Arial"/>
                  <w:b/>
                  <w:szCs w:val="18"/>
                </w:rPr>
                <w:t xml:space="preserve">Multicast F1-U Context </w:t>
              </w:r>
              <w:proofErr w:type="gramStart"/>
              <w:r w:rsidRPr="00F85EA2">
                <w:rPr>
                  <w:rFonts w:cs="Arial"/>
                  <w:b/>
                  <w:szCs w:val="18"/>
                </w:rPr>
                <w:t>To</w:t>
              </w:r>
              <w:proofErr w:type="gramEnd"/>
              <w:r w:rsidRPr="00F85EA2">
                <w:rPr>
                  <w:rFonts w:cs="Arial"/>
                  <w:b/>
                  <w:szCs w:val="18"/>
                </w:rPr>
                <w:t xml:space="preserve"> Be Setup List</w:t>
              </w:r>
            </w:ins>
          </w:p>
        </w:tc>
        <w:tc>
          <w:tcPr>
            <w:tcW w:w="1260" w:type="dxa"/>
          </w:tcPr>
          <w:p w14:paraId="26F684E0" w14:textId="77777777" w:rsidR="002466BC" w:rsidRPr="00F85EA2" w:rsidRDefault="002466BC" w:rsidP="002466BC">
            <w:pPr>
              <w:pStyle w:val="TAL"/>
              <w:rPr>
                <w:ins w:id="4055" w:author="R3-222893" w:date="2022-03-04T11:03:00Z"/>
                <w:rFonts w:cs="Arial"/>
                <w:szCs w:val="18"/>
                <w:lang w:eastAsia="zh-CN"/>
              </w:rPr>
            </w:pPr>
          </w:p>
        </w:tc>
        <w:tc>
          <w:tcPr>
            <w:tcW w:w="1247" w:type="dxa"/>
          </w:tcPr>
          <w:p w14:paraId="5A544A88" w14:textId="77777777" w:rsidR="002466BC" w:rsidRPr="00F85EA2" w:rsidRDefault="002466BC" w:rsidP="002466BC">
            <w:pPr>
              <w:pStyle w:val="TAL"/>
              <w:rPr>
                <w:ins w:id="4056" w:author="R3-222893" w:date="2022-03-04T11:03:00Z"/>
                <w:rFonts w:cs="Arial"/>
                <w:i/>
                <w:szCs w:val="18"/>
              </w:rPr>
            </w:pPr>
          </w:p>
        </w:tc>
        <w:tc>
          <w:tcPr>
            <w:tcW w:w="1260" w:type="dxa"/>
          </w:tcPr>
          <w:p w14:paraId="6EBC3658" w14:textId="77777777" w:rsidR="002466BC" w:rsidRPr="00F85EA2" w:rsidRDefault="002466BC" w:rsidP="002466BC">
            <w:pPr>
              <w:pStyle w:val="TAL"/>
              <w:rPr>
                <w:ins w:id="4057" w:author="R3-222893" w:date="2022-03-04T11:03:00Z"/>
                <w:rFonts w:cs="Arial"/>
                <w:szCs w:val="18"/>
              </w:rPr>
            </w:pPr>
          </w:p>
        </w:tc>
        <w:tc>
          <w:tcPr>
            <w:tcW w:w="1762" w:type="dxa"/>
          </w:tcPr>
          <w:p w14:paraId="457DC03C" w14:textId="77777777" w:rsidR="002466BC" w:rsidRPr="00F85EA2" w:rsidRDefault="002466BC" w:rsidP="002466BC">
            <w:pPr>
              <w:pStyle w:val="TAL"/>
              <w:rPr>
                <w:ins w:id="4058" w:author="R3-222893" w:date="2022-03-04T11:03:00Z"/>
                <w:rFonts w:cs="Arial"/>
                <w:szCs w:val="18"/>
              </w:rPr>
            </w:pPr>
          </w:p>
        </w:tc>
        <w:tc>
          <w:tcPr>
            <w:tcW w:w="1288" w:type="dxa"/>
          </w:tcPr>
          <w:p w14:paraId="044497CA" w14:textId="77777777" w:rsidR="002466BC" w:rsidRPr="00F85EA2" w:rsidRDefault="002466BC" w:rsidP="002466BC">
            <w:pPr>
              <w:pStyle w:val="TAC"/>
              <w:rPr>
                <w:ins w:id="4059" w:author="R3-222893" w:date="2022-03-04T11:03:00Z"/>
                <w:rFonts w:cs="Arial"/>
                <w:szCs w:val="18"/>
              </w:rPr>
            </w:pPr>
            <w:ins w:id="4060" w:author="R3-222893" w:date="2022-03-04T11:03:00Z">
              <w:r w:rsidRPr="00F85EA2">
                <w:rPr>
                  <w:rFonts w:cs="Arial"/>
                  <w:szCs w:val="18"/>
                </w:rPr>
                <w:t>YES</w:t>
              </w:r>
            </w:ins>
          </w:p>
        </w:tc>
        <w:tc>
          <w:tcPr>
            <w:tcW w:w="1274" w:type="dxa"/>
          </w:tcPr>
          <w:p w14:paraId="567FD9A1" w14:textId="77777777" w:rsidR="002466BC" w:rsidRPr="00F85EA2" w:rsidRDefault="002466BC" w:rsidP="002466BC">
            <w:pPr>
              <w:pStyle w:val="TAC"/>
              <w:rPr>
                <w:ins w:id="4061" w:author="R3-222893" w:date="2022-03-04T11:03:00Z"/>
                <w:rFonts w:cs="Arial"/>
                <w:szCs w:val="18"/>
              </w:rPr>
            </w:pPr>
            <w:ins w:id="4062" w:author="R3-222893" w:date="2022-03-04T11:03:00Z">
              <w:r w:rsidRPr="00F85EA2">
                <w:rPr>
                  <w:rFonts w:cs="Arial"/>
                  <w:szCs w:val="18"/>
                </w:rPr>
                <w:t>reject</w:t>
              </w:r>
            </w:ins>
          </w:p>
        </w:tc>
      </w:tr>
      <w:tr w:rsidR="002466BC" w:rsidRPr="00DA11D0" w14:paraId="55CC8DDF" w14:textId="77777777" w:rsidTr="002466BC">
        <w:trPr>
          <w:ins w:id="4063" w:author="R3-222893" w:date="2022-03-04T11:03:00Z"/>
        </w:trPr>
        <w:tc>
          <w:tcPr>
            <w:tcW w:w="2394" w:type="dxa"/>
          </w:tcPr>
          <w:p w14:paraId="27ED2A31" w14:textId="29C2AD87" w:rsidR="002466BC" w:rsidRPr="00DA11D0" w:rsidRDefault="002466BC" w:rsidP="002466BC">
            <w:pPr>
              <w:pStyle w:val="TAL"/>
              <w:ind w:left="142"/>
              <w:rPr>
                <w:ins w:id="4064" w:author="R3-222893" w:date="2022-03-04T11:03:00Z"/>
                <w:rFonts w:cs="Arial"/>
                <w:szCs w:val="18"/>
                <w:lang w:eastAsia="zh-CN"/>
              </w:rPr>
            </w:pPr>
            <w:ins w:id="4065" w:author="R3-222893" w:date="2022-03-04T11:03:00Z">
              <w:r w:rsidRPr="00F85EA2">
                <w:rPr>
                  <w:rFonts w:cs="Arial"/>
                  <w:b/>
                  <w:szCs w:val="18"/>
                </w:rPr>
                <w:t>&gt;</w:t>
              </w:r>
              <w:r w:rsidRPr="00DA11D0">
                <w:rPr>
                  <w:rFonts w:cs="Arial"/>
                  <w:b/>
                  <w:szCs w:val="18"/>
                </w:rPr>
                <w:t xml:space="preserve">Multicast F1-U Context </w:t>
              </w:r>
              <w:proofErr w:type="gramStart"/>
              <w:r w:rsidRPr="00F85EA2">
                <w:rPr>
                  <w:rFonts w:cs="Arial"/>
                  <w:b/>
                  <w:szCs w:val="18"/>
                </w:rPr>
                <w:t>To</w:t>
              </w:r>
              <w:proofErr w:type="gramEnd"/>
              <w:r w:rsidRPr="00F85EA2">
                <w:rPr>
                  <w:rFonts w:cs="Arial"/>
                  <w:b/>
                  <w:szCs w:val="18"/>
                </w:rPr>
                <w:t xml:space="preserve"> Be Setup Item</w:t>
              </w:r>
            </w:ins>
          </w:p>
        </w:tc>
        <w:tc>
          <w:tcPr>
            <w:tcW w:w="1260" w:type="dxa"/>
          </w:tcPr>
          <w:p w14:paraId="50785E83" w14:textId="77777777" w:rsidR="002466BC" w:rsidRPr="00F85EA2" w:rsidRDefault="002466BC" w:rsidP="002466BC">
            <w:pPr>
              <w:pStyle w:val="TAL"/>
              <w:rPr>
                <w:ins w:id="4066" w:author="R3-222893" w:date="2022-03-04T11:03:00Z"/>
                <w:rFonts w:cs="Arial"/>
                <w:szCs w:val="18"/>
                <w:lang w:eastAsia="zh-CN"/>
              </w:rPr>
            </w:pPr>
          </w:p>
        </w:tc>
        <w:tc>
          <w:tcPr>
            <w:tcW w:w="1247" w:type="dxa"/>
          </w:tcPr>
          <w:p w14:paraId="34CEA7B9" w14:textId="77777777" w:rsidR="002466BC" w:rsidRPr="00F85EA2" w:rsidRDefault="002466BC" w:rsidP="002466BC">
            <w:pPr>
              <w:pStyle w:val="TAL"/>
              <w:rPr>
                <w:ins w:id="4067" w:author="R3-222893" w:date="2022-03-04T11:03:00Z"/>
                <w:rFonts w:cs="Arial"/>
                <w:i/>
                <w:szCs w:val="18"/>
              </w:rPr>
            </w:pPr>
            <w:ins w:id="4068" w:author="R3-222893" w:date="2022-03-04T11:03: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Pr>
          <w:p w14:paraId="77053FC4" w14:textId="77777777" w:rsidR="002466BC" w:rsidRPr="00F85EA2" w:rsidRDefault="002466BC" w:rsidP="002466BC">
            <w:pPr>
              <w:pStyle w:val="TAL"/>
              <w:rPr>
                <w:ins w:id="4069" w:author="R3-222893" w:date="2022-03-04T11:03:00Z"/>
                <w:rFonts w:cs="Arial"/>
                <w:szCs w:val="18"/>
              </w:rPr>
            </w:pPr>
          </w:p>
        </w:tc>
        <w:tc>
          <w:tcPr>
            <w:tcW w:w="1762" w:type="dxa"/>
          </w:tcPr>
          <w:p w14:paraId="1F6C410F" w14:textId="77777777" w:rsidR="002466BC" w:rsidRPr="00F85EA2" w:rsidRDefault="002466BC" w:rsidP="002466BC">
            <w:pPr>
              <w:pStyle w:val="TAL"/>
              <w:rPr>
                <w:ins w:id="4070" w:author="R3-222893" w:date="2022-03-04T11:03:00Z"/>
                <w:rFonts w:cs="Arial"/>
                <w:szCs w:val="18"/>
              </w:rPr>
            </w:pPr>
          </w:p>
        </w:tc>
        <w:tc>
          <w:tcPr>
            <w:tcW w:w="1288" w:type="dxa"/>
          </w:tcPr>
          <w:p w14:paraId="1708A3DC" w14:textId="2C87ECAF" w:rsidR="002466BC" w:rsidRPr="00F85EA2" w:rsidRDefault="002466BC" w:rsidP="002466BC">
            <w:pPr>
              <w:pStyle w:val="TAC"/>
              <w:rPr>
                <w:ins w:id="4071" w:author="R3-222893" w:date="2022-03-04T11:03:00Z"/>
                <w:rFonts w:cs="Arial"/>
                <w:szCs w:val="18"/>
              </w:rPr>
            </w:pPr>
            <w:ins w:id="4072" w:author="R3-222893" w:date="2022-03-04T11:03:00Z">
              <w:r w:rsidRPr="00F85EA2">
                <w:rPr>
                  <w:rFonts w:cs="Arial"/>
                  <w:szCs w:val="18"/>
                </w:rPr>
                <w:t>EACH</w:t>
              </w:r>
            </w:ins>
          </w:p>
        </w:tc>
        <w:tc>
          <w:tcPr>
            <w:tcW w:w="1274" w:type="dxa"/>
          </w:tcPr>
          <w:p w14:paraId="4182E65E" w14:textId="77777777" w:rsidR="002466BC" w:rsidRPr="00F85EA2" w:rsidRDefault="002466BC" w:rsidP="002466BC">
            <w:pPr>
              <w:pStyle w:val="TAC"/>
              <w:rPr>
                <w:ins w:id="4073" w:author="R3-222893" w:date="2022-03-04T11:03:00Z"/>
                <w:rFonts w:cs="Arial"/>
                <w:szCs w:val="18"/>
              </w:rPr>
            </w:pPr>
            <w:ins w:id="4074" w:author="R3-222893" w:date="2022-03-04T11:03:00Z">
              <w:r w:rsidRPr="00F85EA2">
                <w:rPr>
                  <w:rFonts w:cs="Arial"/>
                  <w:szCs w:val="18"/>
                </w:rPr>
                <w:t>reject</w:t>
              </w:r>
            </w:ins>
          </w:p>
        </w:tc>
      </w:tr>
      <w:tr w:rsidR="002466BC" w:rsidRPr="00DA11D0" w14:paraId="6C6A65FF" w14:textId="77777777" w:rsidTr="002466BC">
        <w:trPr>
          <w:ins w:id="4075" w:author="R3-222893" w:date="2022-03-04T11:03:00Z"/>
        </w:trPr>
        <w:tc>
          <w:tcPr>
            <w:tcW w:w="2394" w:type="dxa"/>
          </w:tcPr>
          <w:p w14:paraId="236B892B" w14:textId="77777777" w:rsidR="002466BC" w:rsidRPr="00F85EA2" w:rsidRDefault="002466BC" w:rsidP="002466BC">
            <w:pPr>
              <w:pStyle w:val="TAL"/>
              <w:overflowPunct w:val="0"/>
              <w:autoSpaceDE w:val="0"/>
              <w:autoSpaceDN w:val="0"/>
              <w:adjustRightInd w:val="0"/>
              <w:ind w:left="284"/>
              <w:textAlignment w:val="baseline"/>
              <w:rPr>
                <w:ins w:id="4076" w:author="R3-222893" w:date="2022-03-04T11:03:00Z"/>
                <w:lang w:eastAsia="ko-KR"/>
              </w:rPr>
            </w:pPr>
            <w:ins w:id="4077" w:author="R3-222893" w:date="2022-03-04T11:03:00Z">
              <w:r w:rsidRPr="00F85EA2">
                <w:rPr>
                  <w:lang w:eastAsia="ko-KR"/>
                </w:rPr>
                <w:t>&gt;&gt;MRB ID</w:t>
              </w:r>
            </w:ins>
          </w:p>
        </w:tc>
        <w:tc>
          <w:tcPr>
            <w:tcW w:w="1260" w:type="dxa"/>
          </w:tcPr>
          <w:p w14:paraId="6F79F256" w14:textId="77777777" w:rsidR="002466BC" w:rsidRPr="00F85EA2" w:rsidRDefault="002466BC" w:rsidP="002466BC">
            <w:pPr>
              <w:pStyle w:val="TAL"/>
              <w:rPr>
                <w:ins w:id="4078" w:author="R3-222893" w:date="2022-03-04T11:03:00Z"/>
                <w:rFonts w:cs="Arial"/>
                <w:szCs w:val="18"/>
                <w:lang w:eastAsia="zh-CN"/>
              </w:rPr>
            </w:pPr>
            <w:ins w:id="4079" w:author="R3-222893" w:date="2022-03-04T11:03:00Z">
              <w:r w:rsidRPr="00F85EA2">
                <w:rPr>
                  <w:rFonts w:cs="Arial"/>
                  <w:szCs w:val="18"/>
                </w:rPr>
                <w:t>M</w:t>
              </w:r>
            </w:ins>
          </w:p>
        </w:tc>
        <w:tc>
          <w:tcPr>
            <w:tcW w:w="1247" w:type="dxa"/>
          </w:tcPr>
          <w:p w14:paraId="3452C487" w14:textId="77777777" w:rsidR="002466BC" w:rsidRPr="00F85EA2" w:rsidRDefault="002466BC" w:rsidP="002466BC">
            <w:pPr>
              <w:pStyle w:val="TAL"/>
              <w:rPr>
                <w:ins w:id="4080" w:author="R3-222893" w:date="2022-03-04T11:03:00Z"/>
                <w:rFonts w:cs="Arial"/>
                <w:i/>
                <w:szCs w:val="18"/>
              </w:rPr>
            </w:pPr>
          </w:p>
        </w:tc>
        <w:tc>
          <w:tcPr>
            <w:tcW w:w="1260" w:type="dxa"/>
          </w:tcPr>
          <w:p w14:paraId="664A4F79" w14:textId="77777777" w:rsidR="002466BC" w:rsidRPr="00F85EA2" w:rsidRDefault="002466BC" w:rsidP="002466BC">
            <w:pPr>
              <w:pStyle w:val="TAL"/>
              <w:rPr>
                <w:ins w:id="4081" w:author="R3-222893" w:date="2022-03-04T11:03:00Z"/>
                <w:rFonts w:cs="Arial"/>
                <w:szCs w:val="18"/>
              </w:rPr>
            </w:pPr>
            <w:ins w:id="4082" w:author="R3-222893" w:date="2022-03-04T11:03:00Z">
              <w:r w:rsidRPr="00F85EA2">
                <w:rPr>
                  <w:rFonts w:cs="Arial"/>
                  <w:szCs w:val="18"/>
                </w:rPr>
                <w:t>MRB ID</w:t>
              </w:r>
            </w:ins>
          </w:p>
          <w:p w14:paraId="4BD7CC64" w14:textId="77777777" w:rsidR="002466BC" w:rsidRPr="00F85EA2" w:rsidRDefault="002466BC" w:rsidP="002466BC">
            <w:pPr>
              <w:pStyle w:val="TAL"/>
              <w:rPr>
                <w:ins w:id="4083" w:author="R3-222893" w:date="2022-03-04T11:03:00Z"/>
                <w:rFonts w:cs="Arial"/>
                <w:szCs w:val="18"/>
              </w:rPr>
            </w:pPr>
            <w:ins w:id="4084" w:author="R3-222893" w:date="2022-03-04T11:03:00Z">
              <w:r w:rsidRPr="00F85EA2">
                <w:rPr>
                  <w:rFonts w:cs="Arial"/>
                  <w:szCs w:val="18"/>
                </w:rPr>
                <w:t>9.3.1.bbb</w:t>
              </w:r>
            </w:ins>
          </w:p>
        </w:tc>
        <w:tc>
          <w:tcPr>
            <w:tcW w:w="1762" w:type="dxa"/>
          </w:tcPr>
          <w:p w14:paraId="30C906B3" w14:textId="77777777" w:rsidR="002466BC" w:rsidRPr="00F85EA2" w:rsidRDefault="002466BC" w:rsidP="002466BC">
            <w:pPr>
              <w:pStyle w:val="TAL"/>
              <w:rPr>
                <w:ins w:id="4085" w:author="R3-222893" w:date="2022-03-04T11:03:00Z"/>
                <w:rFonts w:cs="Arial"/>
                <w:szCs w:val="18"/>
              </w:rPr>
            </w:pPr>
          </w:p>
        </w:tc>
        <w:tc>
          <w:tcPr>
            <w:tcW w:w="1288" w:type="dxa"/>
          </w:tcPr>
          <w:p w14:paraId="2B12C9DC" w14:textId="77777777" w:rsidR="002466BC" w:rsidRPr="00F85EA2" w:rsidRDefault="002466BC" w:rsidP="002466BC">
            <w:pPr>
              <w:pStyle w:val="TAC"/>
              <w:rPr>
                <w:ins w:id="4086" w:author="R3-222893" w:date="2022-03-04T11:03:00Z"/>
                <w:rFonts w:cs="Arial"/>
                <w:szCs w:val="18"/>
              </w:rPr>
            </w:pPr>
            <w:ins w:id="4087" w:author="R3-222893" w:date="2022-03-04T11:03:00Z">
              <w:r w:rsidRPr="00F85EA2">
                <w:rPr>
                  <w:rFonts w:cs="Arial"/>
                  <w:szCs w:val="18"/>
                </w:rPr>
                <w:t>-</w:t>
              </w:r>
            </w:ins>
          </w:p>
        </w:tc>
        <w:tc>
          <w:tcPr>
            <w:tcW w:w="1274" w:type="dxa"/>
          </w:tcPr>
          <w:p w14:paraId="0AD6C5AE" w14:textId="77777777" w:rsidR="002466BC" w:rsidRPr="00F85EA2" w:rsidRDefault="002466BC" w:rsidP="002466BC">
            <w:pPr>
              <w:pStyle w:val="TAC"/>
              <w:rPr>
                <w:ins w:id="4088" w:author="R3-222893" w:date="2022-03-04T11:03:00Z"/>
                <w:rFonts w:cs="Arial"/>
                <w:szCs w:val="18"/>
              </w:rPr>
            </w:pPr>
          </w:p>
        </w:tc>
      </w:tr>
      <w:tr w:rsidR="002466BC" w:rsidRPr="00DA11D0" w14:paraId="06B8E158" w14:textId="77777777" w:rsidTr="002466BC">
        <w:trPr>
          <w:ins w:id="4089" w:author="R3-222893" w:date="2022-03-04T11:03:00Z"/>
        </w:trPr>
        <w:tc>
          <w:tcPr>
            <w:tcW w:w="2394" w:type="dxa"/>
          </w:tcPr>
          <w:p w14:paraId="48D7D3E8" w14:textId="77777777" w:rsidR="002466BC" w:rsidRPr="00F85EA2" w:rsidRDefault="002466BC" w:rsidP="002466BC">
            <w:pPr>
              <w:pStyle w:val="TAL"/>
              <w:overflowPunct w:val="0"/>
              <w:autoSpaceDE w:val="0"/>
              <w:autoSpaceDN w:val="0"/>
              <w:adjustRightInd w:val="0"/>
              <w:ind w:left="284"/>
              <w:textAlignment w:val="baseline"/>
              <w:rPr>
                <w:ins w:id="4090" w:author="R3-222893" w:date="2022-03-04T11:03:00Z"/>
                <w:lang w:eastAsia="ko-KR"/>
              </w:rPr>
            </w:pPr>
            <w:ins w:id="4091" w:author="R3-222893" w:date="2022-03-04T11:03:00Z">
              <w:r w:rsidRPr="00F85EA2">
                <w:rPr>
                  <w:lang w:eastAsia="ko-KR"/>
                </w:rPr>
                <w:t>&gt;&gt;MRB</w:t>
              </w:r>
              <w:r w:rsidRPr="00F85EA2">
                <w:rPr>
                  <w:noProof/>
                  <w:lang w:eastAsia="ja-JP"/>
                </w:rPr>
                <w:t xml:space="preserve"> F1-U TNL Info at DU</w:t>
              </w:r>
            </w:ins>
          </w:p>
        </w:tc>
        <w:tc>
          <w:tcPr>
            <w:tcW w:w="1260" w:type="dxa"/>
          </w:tcPr>
          <w:p w14:paraId="1AE95741" w14:textId="77777777" w:rsidR="002466BC" w:rsidRPr="00F85EA2" w:rsidRDefault="002466BC" w:rsidP="002466BC">
            <w:pPr>
              <w:pStyle w:val="TAL"/>
              <w:rPr>
                <w:ins w:id="4092" w:author="R3-222893" w:date="2022-03-04T11:03:00Z"/>
                <w:rFonts w:cs="Arial"/>
                <w:szCs w:val="18"/>
              </w:rPr>
            </w:pPr>
            <w:ins w:id="4093" w:author="R3-222893" w:date="2022-03-04T11:03:00Z">
              <w:r w:rsidRPr="00F85EA2">
                <w:rPr>
                  <w:rFonts w:cs="Arial"/>
                  <w:szCs w:val="18"/>
                  <w:lang w:eastAsia="ja-JP"/>
                </w:rPr>
                <w:t>M</w:t>
              </w:r>
            </w:ins>
          </w:p>
        </w:tc>
        <w:tc>
          <w:tcPr>
            <w:tcW w:w="1247" w:type="dxa"/>
          </w:tcPr>
          <w:p w14:paraId="04C528A4" w14:textId="77777777" w:rsidR="002466BC" w:rsidRPr="00F85EA2" w:rsidRDefault="002466BC" w:rsidP="002466BC">
            <w:pPr>
              <w:pStyle w:val="TAL"/>
              <w:rPr>
                <w:ins w:id="4094" w:author="R3-222893" w:date="2022-03-04T11:03:00Z"/>
                <w:rFonts w:cs="Arial"/>
                <w:i/>
                <w:szCs w:val="18"/>
              </w:rPr>
            </w:pPr>
          </w:p>
        </w:tc>
        <w:tc>
          <w:tcPr>
            <w:tcW w:w="1260" w:type="dxa"/>
          </w:tcPr>
          <w:p w14:paraId="1AB4CEC2" w14:textId="77777777" w:rsidR="002466BC" w:rsidRPr="00F85EA2" w:rsidRDefault="002466BC" w:rsidP="002466BC">
            <w:pPr>
              <w:pStyle w:val="TAL"/>
              <w:rPr>
                <w:ins w:id="4095" w:author="R3-222893" w:date="2022-03-04T11:03:00Z"/>
                <w:noProof/>
                <w:lang w:eastAsia="ja-JP"/>
              </w:rPr>
            </w:pPr>
            <w:ins w:id="4096" w:author="R3-222893" w:date="2022-03-04T11:03:00Z">
              <w:r w:rsidRPr="00F85EA2">
                <w:rPr>
                  <w:noProof/>
                  <w:lang w:eastAsia="ja-JP"/>
                </w:rPr>
                <w:t>UP Transport Layer Information</w:t>
              </w:r>
            </w:ins>
          </w:p>
          <w:p w14:paraId="256C9E47" w14:textId="77777777" w:rsidR="002466BC" w:rsidRPr="00F85EA2" w:rsidRDefault="002466BC" w:rsidP="002466BC">
            <w:pPr>
              <w:pStyle w:val="TAL"/>
              <w:rPr>
                <w:ins w:id="4097" w:author="R3-222893" w:date="2022-03-04T11:03:00Z"/>
                <w:rFonts w:cs="Arial"/>
                <w:szCs w:val="18"/>
              </w:rPr>
            </w:pPr>
            <w:ins w:id="4098" w:author="R3-222893" w:date="2022-03-04T11:03:00Z">
              <w:r w:rsidRPr="00F85EA2">
                <w:rPr>
                  <w:noProof/>
                  <w:lang w:eastAsia="ja-JP"/>
                </w:rPr>
                <w:t>9.3.2.1</w:t>
              </w:r>
            </w:ins>
          </w:p>
        </w:tc>
        <w:tc>
          <w:tcPr>
            <w:tcW w:w="1762" w:type="dxa"/>
          </w:tcPr>
          <w:p w14:paraId="5300CD4D" w14:textId="77777777" w:rsidR="002466BC" w:rsidRPr="00F85EA2" w:rsidRDefault="002466BC" w:rsidP="002466BC">
            <w:pPr>
              <w:pStyle w:val="TAL"/>
              <w:rPr>
                <w:ins w:id="4099" w:author="R3-222893" w:date="2022-03-04T11:03:00Z"/>
                <w:rFonts w:cs="Arial"/>
                <w:szCs w:val="18"/>
              </w:rPr>
            </w:pPr>
            <w:proofErr w:type="spellStart"/>
            <w:ins w:id="4100" w:author="R3-222893" w:date="2022-03-04T11:03:00Z">
              <w:r w:rsidRPr="00F85EA2">
                <w:t>gNB</w:t>
              </w:r>
              <w:proofErr w:type="spellEnd"/>
              <w:r w:rsidRPr="00F85EA2">
                <w:t>-DU endpoint of the F1-U transport bearer.</w:t>
              </w:r>
            </w:ins>
          </w:p>
        </w:tc>
        <w:tc>
          <w:tcPr>
            <w:tcW w:w="1288" w:type="dxa"/>
          </w:tcPr>
          <w:p w14:paraId="60D0F610" w14:textId="77777777" w:rsidR="002466BC" w:rsidRPr="00F85EA2" w:rsidRDefault="002466BC" w:rsidP="002466BC">
            <w:pPr>
              <w:pStyle w:val="TAC"/>
              <w:rPr>
                <w:ins w:id="4101" w:author="R3-222893" w:date="2022-03-04T11:03:00Z"/>
                <w:rFonts w:cs="Arial"/>
                <w:szCs w:val="18"/>
              </w:rPr>
            </w:pPr>
            <w:ins w:id="4102" w:author="R3-222893" w:date="2022-03-04T11:03:00Z">
              <w:r w:rsidRPr="00F85EA2">
                <w:rPr>
                  <w:rFonts w:cs="Arial"/>
                  <w:szCs w:val="18"/>
                </w:rPr>
                <w:t>-</w:t>
              </w:r>
            </w:ins>
          </w:p>
        </w:tc>
        <w:tc>
          <w:tcPr>
            <w:tcW w:w="1274" w:type="dxa"/>
          </w:tcPr>
          <w:p w14:paraId="4B7C9DA7" w14:textId="77777777" w:rsidR="002466BC" w:rsidRPr="00F85EA2" w:rsidRDefault="002466BC" w:rsidP="002466BC">
            <w:pPr>
              <w:pStyle w:val="TAC"/>
              <w:rPr>
                <w:ins w:id="4103" w:author="R3-222893" w:date="2022-03-04T11:03:00Z"/>
                <w:rFonts w:cs="Arial"/>
                <w:szCs w:val="18"/>
              </w:rPr>
            </w:pPr>
          </w:p>
        </w:tc>
      </w:tr>
    </w:tbl>
    <w:p w14:paraId="7DA99FFE" w14:textId="77777777" w:rsidR="002466BC" w:rsidRPr="00F85EA2" w:rsidRDefault="002466BC" w:rsidP="002466BC">
      <w:pPr>
        <w:rPr>
          <w:ins w:id="4104"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2028CAF" w14:textId="77777777" w:rsidTr="002466BC">
        <w:trPr>
          <w:trHeight w:val="271"/>
          <w:ins w:id="4105" w:author="R3-222893" w:date="2022-03-04T11:03:00Z"/>
        </w:trPr>
        <w:tc>
          <w:tcPr>
            <w:tcW w:w="3686" w:type="dxa"/>
          </w:tcPr>
          <w:p w14:paraId="6F6BC7DC" w14:textId="77777777" w:rsidR="002466BC" w:rsidRPr="00F85EA2" w:rsidRDefault="002466BC" w:rsidP="002466BC">
            <w:pPr>
              <w:pStyle w:val="TAH"/>
              <w:rPr>
                <w:ins w:id="4106" w:author="R3-222893" w:date="2022-03-04T11:03:00Z"/>
              </w:rPr>
            </w:pPr>
            <w:ins w:id="4107" w:author="R3-222893" w:date="2022-03-04T11:03:00Z">
              <w:r w:rsidRPr="00F85EA2">
                <w:t>Range bound</w:t>
              </w:r>
            </w:ins>
          </w:p>
        </w:tc>
        <w:tc>
          <w:tcPr>
            <w:tcW w:w="5670" w:type="dxa"/>
          </w:tcPr>
          <w:p w14:paraId="14DF350A" w14:textId="77777777" w:rsidR="002466BC" w:rsidRPr="00F85EA2" w:rsidRDefault="002466BC" w:rsidP="002466BC">
            <w:pPr>
              <w:pStyle w:val="TAH"/>
              <w:rPr>
                <w:ins w:id="4108" w:author="R3-222893" w:date="2022-03-04T11:03:00Z"/>
              </w:rPr>
            </w:pPr>
            <w:ins w:id="4109" w:author="R3-222893" w:date="2022-03-04T11:03:00Z">
              <w:r w:rsidRPr="00F85EA2">
                <w:t>Explanation</w:t>
              </w:r>
            </w:ins>
          </w:p>
        </w:tc>
      </w:tr>
      <w:tr w:rsidR="002466BC" w:rsidRPr="00DA11D0" w14:paraId="17CA22A8" w14:textId="77777777" w:rsidTr="002466BC">
        <w:trPr>
          <w:ins w:id="4110" w:author="R3-222893" w:date="2022-03-04T11:03:00Z"/>
        </w:trPr>
        <w:tc>
          <w:tcPr>
            <w:tcW w:w="3686" w:type="dxa"/>
          </w:tcPr>
          <w:p w14:paraId="46DBFD6D" w14:textId="77777777" w:rsidR="002466BC" w:rsidRPr="00F85EA2" w:rsidRDefault="002466BC" w:rsidP="002466BC">
            <w:pPr>
              <w:pStyle w:val="TAL"/>
              <w:rPr>
                <w:ins w:id="4111" w:author="R3-222893" w:date="2022-03-04T11:03:00Z"/>
              </w:rPr>
            </w:pPr>
            <w:proofErr w:type="spellStart"/>
            <w:ins w:id="4112" w:author="R3-222893" w:date="2022-03-04T11:03:00Z">
              <w:r w:rsidRPr="00F85EA2">
                <w:rPr>
                  <w:rFonts w:cs="Arial"/>
                  <w:i/>
                  <w:szCs w:val="18"/>
                </w:rPr>
                <w:t>maxnoofMRBs</w:t>
              </w:r>
              <w:proofErr w:type="spellEnd"/>
            </w:ins>
          </w:p>
        </w:tc>
        <w:tc>
          <w:tcPr>
            <w:tcW w:w="5670" w:type="dxa"/>
          </w:tcPr>
          <w:p w14:paraId="00960F00" w14:textId="77777777" w:rsidR="002466BC" w:rsidRPr="00F85EA2" w:rsidRDefault="002466BC" w:rsidP="002466BC">
            <w:pPr>
              <w:pStyle w:val="TAL"/>
              <w:rPr>
                <w:ins w:id="4113" w:author="R3-222893" w:date="2022-03-04T11:03:00Z"/>
              </w:rPr>
            </w:pPr>
            <w:ins w:id="4114" w:author="R3-222893" w:date="2022-03-04T11:03:00Z">
              <w:r w:rsidRPr="00F85EA2">
                <w:t>Maximum no. of MRB allowed to be setup for one MBS Session, the maximum value is 32.</w:t>
              </w:r>
            </w:ins>
          </w:p>
        </w:tc>
      </w:tr>
      <w:tr w:rsidR="002466BC" w:rsidRPr="00DA11D0" w14:paraId="2B44F4C3" w14:textId="77777777" w:rsidTr="002466BC">
        <w:trPr>
          <w:ins w:id="4115" w:author="R3-222893" w:date="2022-03-04T11:03:00Z"/>
        </w:trPr>
        <w:tc>
          <w:tcPr>
            <w:tcW w:w="3686" w:type="dxa"/>
          </w:tcPr>
          <w:p w14:paraId="40A04E97" w14:textId="77777777" w:rsidR="002466BC" w:rsidRPr="00F85EA2" w:rsidRDefault="002466BC" w:rsidP="002466BC">
            <w:pPr>
              <w:pStyle w:val="TAL"/>
              <w:rPr>
                <w:ins w:id="4116" w:author="R3-222893" w:date="2022-03-04T11:03:00Z"/>
                <w:rFonts w:cs="Arial"/>
                <w:i/>
                <w:szCs w:val="18"/>
              </w:rPr>
            </w:pPr>
            <w:proofErr w:type="spellStart"/>
            <w:ins w:id="4117" w:author="R3-222893" w:date="2022-03-04T11:03:00Z">
              <w:r w:rsidRPr="00F85EA2">
                <w:rPr>
                  <w:rFonts w:cs="Arial"/>
                  <w:i/>
                  <w:szCs w:val="18"/>
                </w:rPr>
                <w:t>maxnoofMBSQoSFlows</w:t>
              </w:r>
              <w:proofErr w:type="spellEnd"/>
            </w:ins>
          </w:p>
          <w:p w14:paraId="60F3C7BD" w14:textId="77777777" w:rsidR="002466BC" w:rsidRPr="00F85EA2" w:rsidRDefault="002466BC" w:rsidP="002466BC">
            <w:pPr>
              <w:pStyle w:val="TAL"/>
              <w:rPr>
                <w:ins w:id="4118" w:author="R3-222893" w:date="2022-03-04T11:03:00Z"/>
                <w:rFonts w:cs="Arial"/>
                <w:i/>
                <w:szCs w:val="18"/>
              </w:rPr>
            </w:pPr>
          </w:p>
        </w:tc>
        <w:tc>
          <w:tcPr>
            <w:tcW w:w="5670" w:type="dxa"/>
          </w:tcPr>
          <w:p w14:paraId="03428DC2" w14:textId="77777777" w:rsidR="002466BC" w:rsidRPr="00DA11D0" w:rsidRDefault="002466BC" w:rsidP="002466BC">
            <w:pPr>
              <w:pStyle w:val="TAL"/>
              <w:rPr>
                <w:ins w:id="4119" w:author="R3-222893" w:date="2022-03-04T11:03:00Z"/>
              </w:rPr>
            </w:pPr>
            <w:ins w:id="4120" w:author="R3-222893" w:date="2022-03-04T11:03:00Z">
              <w:r w:rsidRPr="00F85EA2">
                <w:t>Maximum no. of flows allowed to be mapped to one MRB, the maximum value is 64.</w:t>
              </w:r>
            </w:ins>
          </w:p>
        </w:tc>
      </w:tr>
    </w:tbl>
    <w:p w14:paraId="0F6EB9E8" w14:textId="77777777" w:rsidR="002466BC" w:rsidRPr="00DA11D0" w:rsidRDefault="002466BC" w:rsidP="002466BC">
      <w:pPr>
        <w:rPr>
          <w:ins w:id="4121" w:author="R3-222893" w:date="2022-03-04T11:03:00Z"/>
          <w:lang w:eastAsia="zh-CN"/>
        </w:rPr>
      </w:pPr>
    </w:p>
    <w:p w14:paraId="442D4AF0" w14:textId="77777777" w:rsidR="007F695B" w:rsidRPr="00F85EA2" w:rsidRDefault="007F695B" w:rsidP="007F695B">
      <w:pPr>
        <w:pStyle w:val="Heading4"/>
        <w:rPr>
          <w:ins w:id="4122" w:author="R3-222893" w:date="2022-03-04T11:10:00Z"/>
          <w:lang w:eastAsia="zh-CN"/>
        </w:rPr>
      </w:pPr>
      <w:ins w:id="4123" w:author="R3-222893" w:date="2022-03-04T11:10:00Z">
        <w:r w:rsidRPr="00F85EA2">
          <w:t>9.</w:t>
        </w:r>
        <w:r w:rsidRPr="00F85EA2">
          <w:rPr>
            <w:lang w:eastAsia="zh-CN"/>
          </w:rPr>
          <w:t>2.zz.2</w:t>
        </w:r>
        <w:r w:rsidRPr="00F85EA2">
          <w:tab/>
          <w:t>MULTI</w:t>
        </w:r>
        <w:r w:rsidRPr="00F85EA2">
          <w:rPr>
            <w:lang w:eastAsia="zh-CN"/>
          </w:rPr>
          <w:t>CAST DISTRIBUTION SETUP RESPONSE</w:t>
        </w:r>
      </w:ins>
    </w:p>
    <w:p w14:paraId="18A0C0AB" w14:textId="77777777" w:rsidR="007F695B" w:rsidRPr="00F85EA2" w:rsidRDefault="007F695B" w:rsidP="007F695B">
      <w:pPr>
        <w:rPr>
          <w:ins w:id="4124" w:author="R3-222893" w:date="2022-03-04T11:10:00Z"/>
          <w:rFonts w:eastAsia="Batang"/>
        </w:rPr>
      </w:pPr>
      <w:ins w:id="4125" w:author="R3-222893" w:date="2022-03-04T11:10:00Z">
        <w:r w:rsidRPr="00F85EA2">
          <w:t xml:space="preserve">This message is sent by the </w:t>
        </w:r>
        <w:proofErr w:type="spellStart"/>
        <w:r w:rsidRPr="00F85EA2">
          <w:t>gNB</w:t>
        </w:r>
        <w:proofErr w:type="spellEnd"/>
        <w:r w:rsidRPr="00F85EA2">
          <w:t>-CU to confirm the setup of setup of a Multicast F1-U Context.</w:t>
        </w:r>
      </w:ins>
    </w:p>
    <w:p w14:paraId="6A0C0DAD" w14:textId="77777777" w:rsidR="007F695B" w:rsidRPr="00F85EA2" w:rsidRDefault="007F695B" w:rsidP="007F695B">
      <w:pPr>
        <w:rPr>
          <w:ins w:id="4126" w:author="R3-222893" w:date="2022-03-04T11:10:00Z"/>
          <w:lang w:val="fr-FR"/>
        </w:rPr>
      </w:pPr>
      <w:proofErr w:type="gramStart"/>
      <w:ins w:id="4127" w:author="R3-222893" w:date="2022-03-04T11:10:00Z">
        <w:r w:rsidRPr="00F85EA2">
          <w:rPr>
            <w:lang w:val="fr-FR"/>
          </w:rPr>
          <w:t>Direction:</w:t>
        </w:r>
        <w:proofErr w:type="gramEnd"/>
        <w:r w:rsidRPr="00F85EA2">
          <w:rPr>
            <w:lang w:val="fr-FR"/>
          </w:rPr>
          <w:t xml:space="preserve"> </w:t>
        </w:r>
        <w:proofErr w:type="spellStart"/>
        <w:r w:rsidRPr="00F85EA2">
          <w:rPr>
            <w:lang w:val="fr-FR"/>
          </w:rPr>
          <w:t>gNB</w:t>
        </w:r>
        <w:proofErr w:type="spellEnd"/>
        <w:r w:rsidRPr="00F85EA2">
          <w:rPr>
            <w:lang w:val="fr-FR"/>
          </w:rPr>
          <w:t xml:space="preserve">-CU </w:t>
        </w:r>
        <w:r w:rsidRPr="00F85EA2">
          <w:sym w:font="Symbol" w:char="F0AE"/>
        </w:r>
        <w:r w:rsidRPr="00F85EA2">
          <w:rPr>
            <w:lang w:val="fr-FR"/>
          </w:rPr>
          <w:t xml:space="preserve"> </w:t>
        </w:r>
        <w:proofErr w:type="spellStart"/>
        <w:r w:rsidRPr="00F85EA2">
          <w:rPr>
            <w:lang w:val="fr-FR"/>
          </w:rPr>
          <w:t>gNB</w:t>
        </w:r>
        <w:proofErr w:type="spellEnd"/>
        <w:r w:rsidRPr="00F85EA2">
          <w:rPr>
            <w:lang w:val="fr-FR"/>
          </w:rPr>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337ECB82" w14:textId="77777777" w:rsidTr="00013A0D">
        <w:trPr>
          <w:tblHeader/>
          <w:ins w:id="4128" w:author="R3-222893" w:date="2022-03-04T11:10:00Z"/>
        </w:trPr>
        <w:tc>
          <w:tcPr>
            <w:tcW w:w="2394" w:type="dxa"/>
          </w:tcPr>
          <w:p w14:paraId="6B759078" w14:textId="77777777" w:rsidR="007F695B" w:rsidRPr="00F85EA2" w:rsidRDefault="007F695B" w:rsidP="00013A0D">
            <w:pPr>
              <w:pStyle w:val="TAH"/>
              <w:rPr>
                <w:ins w:id="4129" w:author="R3-222893" w:date="2022-03-04T11:10:00Z"/>
              </w:rPr>
            </w:pPr>
            <w:ins w:id="4130" w:author="R3-222893" w:date="2022-03-04T11:10:00Z">
              <w:r w:rsidRPr="00F85EA2">
                <w:lastRenderedPageBreak/>
                <w:t>IE/Group Name</w:t>
              </w:r>
            </w:ins>
          </w:p>
        </w:tc>
        <w:tc>
          <w:tcPr>
            <w:tcW w:w="1260" w:type="dxa"/>
          </w:tcPr>
          <w:p w14:paraId="183437A5" w14:textId="77777777" w:rsidR="007F695B" w:rsidRPr="00F85EA2" w:rsidRDefault="007F695B" w:rsidP="00013A0D">
            <w:pPr>
              <w:pStyle w:val="TAH"/>
              <w:rPr>
                <w:ins w:id="4131" w:author="R3-222893" w:date="2022-03-04T11:10:00Z"/>
              </w:rPr>
            </w:pPr>
            <w:ins w:id="4132" w:author="R3-222893" w:date="2022-03-04T11:10:00Z">
              <w:r w:rsidRPr="00F85EA2">
                <w:t>Presence</w:t>
              </w:r>
            </w:ins>
          </w:p>
        </w:tc>
        <w:tc>
          <w:tcPr>
            <w:tcW w:w="1247" w:type="dxa"/>
          </w:tcPr>
          <w:p w14:paraId="264765B9" w14:textId="77777777" w:rsidR="007F695B" w:rsidRPr="00F85EA2" w:rsidRDefault="007F695B" w:rsidP="00013A0D">
            <w:pPr>
              <w:pStyle w:val="TAH"/>
              <w:rPr>
                <w:ins w:id="4133" w:author="R3-222893" w:date="2022-03-04T11:10:00Z"/>
              </w:rPr>
            </w:pPr>
            <w:ins w:id="4134" w:author="R3-222893" w:date="2022-03-04T11:10:00Z">
              <w:r w:rsidRPr="00F85EA2">
                <w:t>Range</w:t>
              </w:r>
            </w:ins>
          </w:p>
        </w:tc>
        <w:tc>
          <w:tcPr>
            <w:tcW w:w="1260" w:type="dxa"/>
          </w:tcPr>
          <w:p w14:paraId="1C162734" w14:textId="77777777" w:rsidR="007F695B" w:rsidRPr="00F85EA2" w:rsidRDefault="007F695B" w:rsidP="00013A0D">
            <w:pPr>
              <w:pStyle w:val="TAH"/>
              <w:rPr>
                <w:ins w:id="4135" w:author="R3-222893" w:date="2022-03-04T11:10:00Z"/>
              </w:rPr>
            </w:pPr>
            <w:ins w:id="4136" w:author="R3-222893" w:date="2022-03-04T11:10:00Z">
              <w:r w:rsidRPr="00F85EA2">
                <w:t>IE type and reference</w:t>
              </w:r>
            </w:ins>
          </w:p>
        </w:tc>
        <w:tc>
          <w:tcPr>
            <w:tcW w:w="1762" w:type="dxa"/>
          </w:tcPr>
          <w:p w14:paraId="18EAA3D3" w14:textId="77777777" w:rsidR="007F695B" w:rsidRPr="00F85EA2" w:rsidRDefault="007F695B" w:rsidP="00013A0D">
            <w:pPr>
              <w:pStyle w:val="TAH"/>
              <w:rPr>
                <w:ins w:id="4137" w:author="R3-222893" w:date="2022-03-04T11:10:00Z"/>
              </w:rPr>
            </w:pPr>
            <w:ins w:id="4138" w:author="R3-222893" w:date="2022-03-04T11:10:00Z">
              <w:r w:rsidRPr="00F85EA2">
                <w:t>Semantics description</w:t>
              </w:r>
            </w:ins>
          </w:p>
        </w:tc>
        <w:tc>
          <w:tcPr>
            <w:tcW w:w="1288" w:type="dxa"/>
          </w:tcPr>
          <w:p w14:paraId="7C9B9663" w14:textId="77777777" w:rsidR="007F695B" w:rsidRPr="00F85EA2" w:rsidRDefault="007F695B" w:rsidP="00013A0D">
            <w:pPr>
              <w:pStyle w:val="TAH"/>
              <w:rPr>
                <w:ins w:id="4139" w:author="R3-222893" w:date="2022-03-04T11:10:00Z"/>
              </w:rPr>
            </w:pPr>
            <w:ins w:id="4140" w:author="R3-222893" w:date="2022-03-04T11:10:00Z">
              <w:r w:rsidRPr="00F85EA2">
                <w:t>Criticality</w:t>
              </w:r>
            </w:ins>
          </w:p>
        </w:tc>
        <w:tc>
          <w:tcPr>
            <w:tcW w:w="1274" w:type="dxa"/>
          </w:tcPr>
          <w:p w14:paraId="77E551C4" w14:textId="77777777" w:rsidR="007F695B" w:rsidRPr="00F85EA2" w:rsidRDefault="007F695B" w:rsidP="00013A0D">
            <w:pPr>
              <w:pStyle w:val="TAH"/>
              <w:rPr>
                <w:ins w:id="4141" w:author="R3-222893" w:date="2022-03-04T11:10:00Z"/>
              </w:rPr>
            </w:pPr>
            <w:ins w:id="4142" w:author="R3-222893" w:date="2022-03-04T11:10:00Z">
              <w:r w:rsidRPr="00F85EA2">
                <w:t>Assigned Criticality</w:t>
              </w:r>
            </w:ins>
          </w:p>
        </w:tc>
      </w:tr>
      <w:tr w:rsidR="007F695B" w:rsidRPr="00DA11D0" w14:paraId="1C1DF92F" w14:textId="77777777" w:rsidTr="00013A0D">
        <w:trPr>
          <w:ins w:id="4143" w:author="R3-222893" w:date="2022-03-04T11:10:00Z"/>
        </w:trPr>
        <w:tc>
          <w:tcPr>
            <w:tcW w:w="2394" w:type="dxa"/>
          </w:tcPr>
          <w:p w14:paraId="22520515" w14:textId="77777777" w:rsidR="007F695B" w:rsidRPr="00F85EA2" w:rsidRDefault="007F695B" w:rsidP="00013A0D">
            <w:pPr>
              <w:pStyle w:val="TAL"/>
              <w:rPr>
                <w:ins w:id="4144" w:author="R3-222893" w:date="2022-03-04T11:10:00Z"/>
                <w:rFonts w:cs="Arial"/>
                <w:szCs w:val="18"/>
              </w:rPr>
            </w:pPr>
            <w:ins w:id="4145" w:author="R3-222893" w:date="2022-03-04T11:10:00Z">
              <w:r w:rsidRPr="00F85EA2">
                <w:rPr>
                  <w:rFonts w:cs="Arial"/>
                  <w:szCs w:val="18"/>
                </w:rPr>
                <w:t>Message Type</w:t>
              </w:r>
            </w:ins>
          </w:p>
        </w:tc>
        <w:tc>
          <w:tcPr>
            <w:tcW w:w="1260" w:type="dxa"/>
          </w:tcPr>
          <w:p w14:paraId="3F99BBB7" w14:textId="77777777" w:rsidR="007F695B" w:rsidRPr="00F85EA2" w:rsidRDefault="007F695B" w:rsidP="00013A0D">
            <w:pPr>
              <w:pStyle w:val="TAL"/>
              <w:rPr>
                <w:ins w:id="4146" w:author="R3-222893" w:date="2022-03-04T11:10:00Z"/>
                <w:rFonts w:cs="Arial"/>
                <w:szCs w:val="18"/>
              </w:rPr>
            </w:pPr>
            <w:ins w:id="4147" w:author="R3-222893" w:date="2022-03-04T11:10:00Z">
              <w:r w:rsidRPr="00F85EA2">
                <w:rPr>
                  <w:rFonts w:cs="Arial"/>
                  <w:szCs w:val="18"/>
                </w:rPr>
                <w:t>M</w:t>
              </w:r>
            </w:ins>
          </w:p>
        </w:tc>
        <w:tc>
          <w:tcPr>
            <w:tcW w:w="1247" w:type="dxa"/>
          </w:tcPr>
          <w:p w14:paraId="07C32118" w14:textId="77777777" w:rsidR="007F695B" w:rsidRPr="00F85EA2" w:rsidRDefault="007F695B" w:rsidP="00013A0D">
            <w:pPr>
              <w:pStyle w:val="TAL"/>
              <w:rPr>
                <w:ins w:id="4148" w:author="R3-222893" w:date="2022-03-04T11:10:00Z"/>
                <w:rFonts w:cs="Arial"/>
                <w:i/>
                <w:szCs w:val="18"/>
              </w:rPr>
            </w:pPr>
          </w:p>
        </w:tc>
        <w:tc>
          <w:tcPr>
            <w:tcW w:w="1260" w:type="dxa"/>
          </w:tcPr>
          <w:p w14:paraId="63D93F61" w14:textId="77777777" w:rsidR="007F695B" w:rsidRPr="00F85EA2" w:rsidRDefault="007F695B" w:rsidP="00013A0D">
            <w:pPr>
              <w:pStyle w:val="TAL"/>
              <w:rPr>
                <w:ins w:id="4149" w:author="R3-222893" w:date="2022-03-04T11:10:00Z"/>
                <w:rFonts w:cs="Arial"/>
                <w:szCs w:val="18"/>
              </w:rPr>
            </w:pPr>
            <w:ins w:id="4150" w:author="R3-222893" w:date="2022-03-04T11:10:00Z">
              <w:r w:rsidRPr="00F85EA2">
                <w:rPr>
                  <w:rFonts w:cs="Arial"/>
                  <w:szCs w:val="18"/>
                </w:rPr>
                <w:t>9.3.1.1</w:t>
              </w:r>
            </w:ins>
          </w:p>
        </w:tc>
        <w:tc>
          <w:tcPr>
            <w:tcW w:w="1762" w:type="dxa"/>
          </w:tcPr>
          <w:p w14:paraId="206145C8" w14:textId="77777777" w:rsidR="007F695B" w:rsidRPr="00F85EA2" w:rsidRDefault="007F695B" w:rsidP="00013A0D">
            <w:pPr>
              <w:pStyle w:val="TAL"/>
              <w:rPr>
                <w:ins w:id="4151" w:author="R3-222893" w:date="2022-03-04T11:10:00Z"/>
                <w:rFonts w:cs="Arial"/>
                <w:szCs w:val="18"/>
              </w:rPr>
            </w:pPr>
          </w:p>
        </w:tc>
        <w:tc>
          <w:tcPr>
            <w:tcW w:w="1288" w:type="dxa"/>
          </w:tcPr>
          <w:p w14:paraId="4EBEBF74" w14:textId="77777777" w:rsidR="007F695B" w:rsidRPr="00F85EA2" w:rsidRDefault="007F695B" w:rsidP="00013A0D">
            <w:pPr>
              <w:pStyle w:val="TAC"/>
              <w:rPr>
                <w:ins w:id="4152" w:author="R3-222893" w:date="2022-03-04T11:10:00Z"/>
                <w:rFonts w:cs="Arial"/>
                <w:szCs w:val="18"/>
              </w:rPr>
            </w:pPr>
            <w:ins w:id="4153" w:author="R3-222893" w:date="2022-03-04T11:10:00Z">
              <w:r w:rsidRPr="00F85EA2">
                <w:rPr>
                  <w:rFonts w:cs="Arial"/>
                  <w:szCs w:val="18"/>
                </w:rPr>
                <w:t>YES</w:t>
              </w:r>
            </w:ins>
          </w:p>
        </w:tc>
        <w:tc>
          <w:tcPr>
            <w:tcW w:w="1274" w:type="dxa"/>
          </w:tcPr>
          <w:p w14:paraId="06C3AF05" w14:textId="77777777" w:rsidR="007F695B" w:rsidRPr="00F85EA2" w:rsidRDefault="007F695B" w:rsidP="00013A0D">
            <w:pPr>
              <w:pStyle w:val="TAC"/>
              <w:rPr>
                <w:ins w:id="4154" w:author="R3-222893" w:date="2022-03-04T11:10:00Z"/>
                <w:rFonts w:cs="Arial"/>
                <w:szCs w:val="18"/>
              </w:rPr>
            </w:pPr>
            <w:ins w:id="4155" w:author="R3-222893" w:date="2022-03-04T11:10:00Z">
              <w:r w:rsidRPr="00F85EA2">
                <w:rPr>
                  <w:rFonts w:cs="Arial"/>
                  <w:szCs w:val="18"/>
                </w:rPr>
                <w:t>reject</w:t>
              </w:r>
            </w:ins>
          </w:p>
        </w:tc>
      </w:tr>
      <w:tr w:rsidR="007F695B" w:rsidRPr="00DA11D0" w14:paraId="0FCDEAFA" w14:textId="77777777" w:rsidTr="00013A0D">
        <w:trPr>
          <w:ins w:id="4156" w:author="R3-222893" w:date="2022-03-04T11:10:00Z"/>
        </w:trPr>
        <w:tc>
          <w:tcPr>
            <w:tcW w:w="2394" w:type="dxa"/>
          </w:tcPr>
          <w:p w14:paraId="44ED338D" w14:textId="77777777" w:rsidR="007F695B" w:rsidRPr="00F85EA2" w:rsidRDefault="007F695B" w:rsidP="00013A0D">
            <w:pPr>
              <w:pStyle w:val="TAL"/>
              <w:rPr>
                <w:ins w:id="4157" w:author="R3-222893" w:date="2022-03-04T11:10:00Z"/>
                <w:rFonts w:cs="Arial"/>
                <w:szCs w:val="18"/>
              </w:rPr>
            </w:pPr>
            <w:proofErr w:type="spellStart"/>
            <w:ins w:id="4158" w:author="R3-222893" w:date="2022-03-04T11:10: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5ADF79E5" w14:textId="77777777" w:rsidR="007F695B" w:rsidRPr="00F85EA2" w:rsidRDefault="007F695B" w:rsidP="00013A0D">
            <w:pPr>
              <w:pStyle w:val="TAL"/>
              <w:rPr>
                <w:ins w:id="4159" w:author="R3-222893" w:date="2022-03-04T11:10:00Z"/>
                <w:rFonts w:cs="Arial"/>
                <w:szCs w:val="18"/>
              </w:rPr>
            </w:pPr>
            <w:ins w:id="4160" w:author="R3-222893" w:date="2022-03-04T11:10:00Z">
              <w:r w:rsidRPr="00F85EA2">
                <w:rPr>
                  <w:rFonts w:cs="Arial"/>
                  <w:szCs w:val="18"/>
                  <w:lang w:eastAsia="ja-JP"/>
                </w:rPr>
                <w:t>M</w:t>
              </w:r>
            </w:ins>
          </w:p>
        </w:tc>
        <w:tc>
          <w:tcPr>
            <w:tcW w:w="1247" w:type="dxa"/>
          </w:tcPr>
          <w:p w14:paraId="4A541F95" w14:textId="77777777" w:rsidR="007F695B" w:rsidRPr="00F85EA2" w:rsidRDefault="007F695B" w:rsidP="00013A0D">
            <w:pPr>
              <w:pStyle w:val="TAL"/>
              <w:rPr>
                <w:ins w:id="4161" w:author="R3-222893" w:date="2022-03-04T11:10:00Z"/>
                <w:rFonts w:cs="Arial"/>
                <w:i/>
                <w:szCs w:val="18"/>
              </w:rPr>
            </w:pPr>
          </w:p>
        </w:tc>
        <w:tc>
          <w:tcPr>
            <w:tcW w:w="1260" w:type="dxa"/>
          </w:tcPr>
          <w:p w14:paraId="184C655B" w14:textId="77777777" w:rsidR="007F695B" w:rsidRPr="00F85EA2" w:rsidRDefault="007F695B" w:rsidP="00013A0D">
            <w:pPr>
              <w:pStyle w:val="TAL"/>
              <w:rPr>
                <w:ins w:id="4162" w:author="R3-222893" w:date="2022-03-04T11:10:00Z"/>
                <w:rFonts w:cs="Arial"/>
                <w:szCs w:val="18"/>
              </w:rPr>
            </w:pPr>
            <w:proofErr w:type="spellStart"/>
            <w:ins w:id="4163" w:author="R3-222893" w:date="2022-03-04T11:10:00Z">
              <w:r w:rsidRPr="00F85EA2">
                <w:t>gNB</w:t>
              </w:r>
              <w:proofErr w:type="spellEnd"/>
              <w:r w:rsidRPr="00F85EA2">
                <w:t>-CU MBS F1AP ID 9.3.1.yyy</w:t>
              </w:r>
            </w:ins>
          </w:p>
        </w:tc>
        <w:tc>
          <w:tcPr>
            <w:tcW w:w="1762" w:type="dxa"/>
          </w:tcPr>
          <w:p w14:paraId="45D91FD0" w14:textId="77777777" w:rsidR="007F695B" w:rsidRPr="00F85EA2" w:rsidRDefault="007F695B" w:rsidP="00013A0D">
            <w:pPr>
              <w:pStyle w:val="TAL"/>
              <w:rPr>
                <w:ins w:id="4164" w:author="R3-222893" w:date="2022-03-04T11:10:00Z"/>
                <w:rFonts w:cs="Arial"/>
                <w:szCs w:val="18"/>
              </w:rPr>
            </w:pPr>
          </w:p>
        </w:tc>
        <w:tc>
          <w:tcPr>
            <w:tcW w:w="1288" w:type="dxa"/>
          </w:tcPr>
          <w:p w14:paraId="35A63A8A" w14:textId="77777777" w:rsidR="007F695B" w:rsidRPr="00F85EA2" w:rsidRDefault="007F695B" w:rsidP="00013A0D">
            <w:pPr>
              <w:pStyle w:val="TAC"/>
              <w:rPr>
                <w:ins w:id="4165" w:author="R3-222893" w:date="2022-03-04T11:10:00Z"/>
                <w:rFonts w:cs="Arial"/>
                <w:szCs w:val="18"/>
              </w:rPr>
            </w:pPr>
            <w:ins w:id="4166" w:author="R3-222893" w:date="2022-03-04T11:10:00Z">
              <w:r w:rsidRPr="00F85EA2">
                <w:rPr>
                  <w:rFonts w:cs="Arial"/>
                  <w:noProof/>
                  <w:szCs w:val="18"/>
                </w:rPr>
                <w:t>YES</w:t>
              </w:r>
            </w:ins>
          </w:p>
        </w:tc>
        <w:tc>
          <w:tcPr>
            <w:tcW w:w="1274" w:type="dxa"/>
          </w:tcPr>
          <w:p w14:paraId="4520A104" w14:textId="77777777" w:rsidR="007F695B" w:rsidRPr="00F85EA2" w:rsidRDefault="007F695B" w:rsidP="00013A0D">
            <w:pPr>
              <w:pStyle w:val="TAC"/>
              <w:rPr>
                <w:ins w:id="4167" w:author="R3-222893" w:date="2022-03-04T11:10:00Z"/>
                <w:rFonts w:cs="Arial"/>
                <w:szCs w:val="18"/>
              </w:rPr>
            </w:pPr>
            <w:ins w:id="4168" w:author="R3-222893" w:date="2022-03-04T11:10:00Z">
              <w:r w:rsidRPr="00F85EA2">
                <w:rPr>
                  <w:rFonts w:cs="Arial"/>
                  <w:noProof/>
                  <w:szCs w:val="18"/>
                </w:rPr>
                <w:t>reject</w:t>
              </w:r>
            </w:ins>
          </w:p>
        </w:tc>
      </w:tr>
      <w:tr w:rsidR="007F695B" w:rsidRPr="00DA11D0" w14:paraId="053E4778" w14:textId="77777777" w:rsidTr="00013A0D">
        <w:trPr>
          <w:ins w:id="4169" w:author="R3-222893" w:date="2022-03-04T11:10:00Z"/>
        </w:trPr>
        <w:tc>
          <w:tcPr>
            <w:tcW w:w="2394" w:type="dxa"/>
          </w:tcPr>
          <w:p w14:paraId="69BC2819" w14:textId="77777777" w:rsidR="007F695B" w:rsidRPr="00F85EA2" w:rsidRDefault="007F695B" w:rsidP="00013A0D">
            <w:pPr>
              <w:pStyle w:val="TAL"/>
              <w:rPr>
                <w:ins w:id="4170" w:author="R3-222893" w:date="2022-03-04T11:10:00Z"/>
                <w:rFonts w:cs="Arial"/>
                <w:szCs w:val="18"/>
                <w:lang w:val="fr-FR" w:eastAsia="zh-CN"/>
              </w:rPr>
            </w:pPr>
            <w:proofErr w:type="spellStart"/>
            <w:proofErr w:type="gramStart"/>
            <w:ins w:id="4171" w:author="R3-222893" w:date="2022-03-04T11:10: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725B3885" w14:textId="77777777" w:rsidR="007F695B" w:rsidRPr="00F85EA2" w:rsidRDefault="007F695B" w:rsidP="00013A0D">
            <w:pPr>
              <w:pStyle w:val="TAL"/>
              <w:rPr>
                <w:ins w:id="4172" w:author="R3-222893" w:date="2022-03-04T11:10:00Z"/>
                <w:rFonts w:cs="Arial"/>
                <w:szCs w:val="18"/>
                <w:lang w:eastAsia="zh-CN"/>
              </w:rPr>
            </w:pPr>
            <w:ins w:id="4173" w:author="R3-222893" w:date="2022-03-04T11:10:00Z">
              <w:r w:rsidRPr="00F85EA2">
                <w:rPr>
                  <w:rFonts w:cs="Arial"/>
                  <w:szCs w:val="18"/>
                  <w:lang w:eastAsia="ja-JP"/>
                </w:rPr>
                <w:t>M</w:t>
              </w:r>
            </w:ins>
          </w:p>
        </w:tc>
        <w:tc>
          <w:tcPr>
            <w:tcW w:w="1247" w:type="dxa"/>
          </w:tcPr>
          <w:p w14:paraId="309446AB" w14:textId="77777777" w:rsidR="007F695B" w:rsidRPr="00F85EA2" w:rsidRDefault="007F695B" w:rsidP="00013A0D">
            <w:pPr>
              <w:pStyle w:val="TAL"/>
              <w:rPr>
                <w:ins w:id="4174" w:author="R3-222893" w:date="2022-03-04T11:10:00Z"/>
                <w:rFonts w:cs="Arial"/>
                <w:i/>
                <w:szCs w:val="18"/>
              </w:rPr>
            </w:pPr>
          </w:p>
        </w:tc>
        <w:tc>
          <w:tcPr>
            <w:tcW w:w="1260" w:type="dxa"/>
          </w:tcPr>
          <w:p w14:paraId="4367EDCE" w14:textId="77777777" w:rsidR="007F695B" w:rsidRPr="00F85EA2" w:rsidRDefault="007F695B" w:rsidP="00013A0D">
            <w:pPr>
              <w:pStyle w:val="TAL"/>
              <w:rPr>
                <w:ins w:id="4175" w:author="R3-222893" w:date="2022-03-04T11:10:00Z"/>
                <w:rFonts w:cs="Arial"/>
                <w:szCs w:val="18"/>
                <w:lang w:val="fr-FR"/>
              </w:rPr>
            </w:pPr>
            <w:proofErr w:type="spellStart"/>
            <w:proofErr w:type="gramStart"/>
            <w:ins w:id="4176" w:author="R3-222893" w:date="2022-03-04T11:10:00Z">
              <w:r w:rsidRPr="00F85EA2">
                <w:rPr>
                  <w:lang w:val="fr-FR"/>
                </w:rPr>
                <w:t>gNB</w:t>
              </w:r>
              <w:proofErr w:type="spellEnd"/>
              <w:proofErr w:type="gramEnd"/>
              <w:r w:rsidRPr="00F85EA2">
                <w:rPr>
                  <w:lang w:val="fr-FR"/>
                </w:rPr>
                <w:t>-DU MBS F1AP ID 9.3.1.zzz</w:t>
              </w:r>
            </w:ins>
          </w:p>
        </w:tc>
        <w:tc>
          <w:tcPr>
            <w:tcW w:w="1762" w:type="dxa"/>
          </w:tcPr>
          <w:p w14:paraId="051ACFF5" w14:textId="77777777" w:rsidR="007F695B" w:rsidRPr="00F85EA2" w:rsidRDefault="007F695B" w:rsidP="00013A0D">
            <w:pPr>
              <w:pStyle w:val="TAL"/>
              <w:rPr>
                <w:ins w:id="4177" w:author="R3-222893" w:date="2022-03-04T11:10:00Z"/>
                <w:rFonts w:cs="Arial"/>
                <w:szCs w:val="18"/>
                <w:lang w:val="fr-FR"/>
              </w:rPr>
            </w:pPr>
          </w:p>
        </w:tc>
        <w:tc>
          <w:tcPr>
            <w:tcW w:w="1288" w:type="dxa"/>
          </w:tcPr>
          <w:p w14:paraId="70A88E7E" w14:textId="77777777" w:rsidR="007F695B" w:rsidRPr="00F85EA2" w:rsidRDefault="007F695B" w:rsidP="00013A0D">
            <w:pPr>
              <w:pStyle w:val="TAC"/>
              <w:rPr>
                <w:ins w:id="4178" w:author="R3-222893" w:date="2022-03-04T11:10:00Z"/>
                <w:rFonts w:cs="Arial"/>
                <w:szCs w:val="18"/>
              </w:rPr>
            </w:pPr>
            <w:ins w:id="4179" w:author="R3-222893" w:date="2022-03-04T11:10:00Z">
              <w:r w:rsidRPr="00F85EA2">
                <w:rPr>
                  <w:rFonts w:cs="Arial"/>
                  <w:noProof/>
                  <w:szCs w:val="18"/>
                </w:rPr>
                <w:t>YES</w:t>
              </w:r>
            </w:ins>
          </w:p>
        </w:tc>
        <w:tc>
          <w:tcPr>
            <w:tcW w:w="1274" w:type="dxa"/>
          </w:tcPr>
          <w:p w14:paraId="0D6F6339" w14:textId="77777777" w:rsidR="007F695B" w:rsidRPr="00F85EA2" w:rsidRDefault="007F695B" w:rsidP="00013A0D">
            <w:pPr>
              <w:pStyle w:val="TAC"/>
              <w:rPr>
                <w:ins w:id="4180" w:author="R3-222893" w:date="2022-03-04T11:10:00Z"/>
                <w:rFonts w:cs="Arial"/>
                <w:szCs w:val="18"/>
              </w:rPr>
            </w:pPr>
            <w:ins w:id="4181" w:author="R3-222893" w:date="2022-03-04T11:10:00Z">
              <w:r w:rsidRPr="00F85EA2">
                <w:rPr>
                  <w:rFonts w:cs="Arial"/>
                  <w:noProof/>
                  <w:szCs w:val="18"/>
                </w:rPr>
                <w:t>reject</w:t>
              </w:r>
            </w:ins>
          </w:p>
        </w:tc>
      </w:tr>
      <w:tr w:rsidR="007F695B" w:rsidRPr="00DA11D0" w14:paraId="1DEEC587" w14:textId="77777777" w:rsidTr="00013A0D">
        <w:trPr>
          <w:ins w:id="4182" w:author="R3-222893" w:date="2022-03-04T11:10:00Z"/>
        </w:trPr>
        <w:tc>
          <w:tcPr>
            <w:tcW w:w="2394" w:type="dxa"/>
          </w:tcPr>
          <w:p w14:paraId="41487E31" w14:textId="77777777" w:rsidR="007F695B" w:rsidRPr="00F85EA2" w:rsidRDefault="007F695B" w:rsidP="00013A0D">
            <w:pPr>
              <w:pStyle w:val="TAL"/>
              <w:rPr>
                <w:ins w:id="4183" w:author="R3-222893" w:date="2022-03-04T11:10:00Z"/>
                <w:rFonts w:cs="Arial"/>
                <w:szCs w:val="18"/>
                <w:lang w:val="fr-FR" w:eastAsia="zh-CN"/>
              </w:rPr>
            </w:pPr>
            <w:ins w:id="4184" w:author="R3-222893" w:date="2022-03-04T11:10:00Z">
              <w:r w:rsidRPr="00F85EA2">
                <w:t>MBS Multicast F1-U Context Descriptor</w:t>
              </w:r>
            </w:ins>
          </w:p>
        </w:tc>
        <w:tc>
          <w:tcPr>
            <w:tcW w:w="1260" w:type="dxa"/>
          </w:tcPr>
          <w:p w14:paraId="151DEF1A" w14:textId="77777777" w:rsidR="007F695B" w:rsidRPr="00F85EA2" w:rsidRDefault="007F695B" w:rsidP="00013A0D">
            <w:pPr>
              <w:pStyle w:val="TAL"/>
              <w:rPr>
                <w:ins w:id="4185" w:author="R3-222893" w:date="2022-03-04T11:10:00Z"/>
                <w:rFonts w:cs="Arial"/>
                <w:szCs w:val="18"/>
              </w:rPr>
            </w:pPr>
            <w:ins w:id="4186" w:author="R3-222893" w:date="2022-03-04T11:10:00Z">
              <w:r w:rsidRPr="00F85EA2">
                <w:t>M</w:t>
              </w:r>
            </w:ins>
          </w:p>
        </w:tc>
        <w:tc>
          <w:tcPr>
            <w:tcW w:w="1247" w:type="dxa"/>
          </w:tcPr>
          <w:p w14:paraId="386A6EFE" w14:textId="77777777" w:rsidR="007F695B" w:rsidRPr="00F85EA2" w:rsidRDefault="007F695B" w:rsidP="00013A0D">
            <w:pPr>
              <w:pStyle w:val="TAL"/>
              <w:rPr>
                <w:ins w:id="4187" w:author="R3-222893" w:date="2022-03-04T11:10:00Z"/>
                <w:rFonts w:cs="Arial"/>
                <w:i/>
                <w:szCs w:val="18"/>
              </w:rPr>
            </w:pPr>
          </w:p>
        </w:tc>
        <w:tc>
          <w:tcPr>
            <w:tcW w:w="1260" w:type="dxa"/>
          </w:tcPr>
          <w:p w14:paraId="6630E91A" w14:textId="77777777" w:rsidR="007F695B" w:rsidRPr="00F85EA2" w:rsidRDefault="007F695B" w:rsidP="00013A0D">
            <w:pPr>
              <w:pStyle w:val="TAL"/>
              <w:rPr>
                <w:ins w:id="4188" w:author="R3-222893" w:date="2022-03-04T11:10:00Z"/>
                <w:rFonts w:cs="Arial"/>
                <w:szCs w:val="18"/>
                <w:lang w:eastAsia="zh-CN"/>
              </w:rPr>
            </w:pPr>
            <w:ins w:id="4189" w:author="R3-222893" w:date="2022-03-04T11:10:00Z">
              <w:r w:rsidRPr="00F85EA2">
                <w:t>9.3.1.zz1</w:t>
              </w:r>
            </w:ins>
          </w:p>
        </w:tc>
        <w:tc>
          <w:tcPr>
            <w:tcW w:w="1762" w:type="dxa"/>
          </w:tcPr>
          <w:p w14:paraId="7D6B7AAF" w14:textId="77777777" w:rsidR="007F695B" w:rsidRPr="00F85EA2" w:rsidRDefault="007F695B" w:rsidP="00013A0D">
            <w:pPr>
              <w:pStyle w:val="TAL"/>
              <w:rPr>
                <w:ins w:id="4190" w:author="R3-222893" w:date="2022-03-04T11:10:00Z"/>
                <w:rFonts w:cs="Arial"/>
                <w:szCs w:val="18"/>
                <w:lang w:val="fr-FR"/>
              </w:rPr>
            </w:pPr>
          </w:p>
        </w:tc>
        <w:tc>
          <w:tcPr>
            <w:tcW w:w="1288" w:type="dxa"/>
          </w:tcPr>
          <w:p w14:paraId="1F4E8F86" w14:textId="77777777" w:rsidR="007F695B" w:rsidRPr="00F85EA2" w:rsidRDefault="007F695B" w:rsidP="00013A0D">
            <w:pPr>
              <w:pStyle w:val="TAC"/>
              <w:rPr>
                <w:ins w:id="4191" w:author="R3-222893" w:date="2022-03-04T11:10:00Z"/>
                <w:rFonts w:cs="Arial"/>
                <w:szCs w:val="18"/>
              </w:rPr>
            </w:pPr>
            <w:ins w:id="4192" w:author="R3-222893" w:date="2022-03-04T11:10:00Z">
              <w:r w:rsidRPr="00F85EA2">
                <w:rPr>
                  <w:rFonts w:cs="Arial"/>
                  <w:szCs w:val="18"/>
                </w:rPr>
                <w:t>YES</w:t>
              </w:r>
            </w:ins>
          </w:p>
        </w:tc>
        <w:tc>
          <w:tcPr>
            <w:tcW w:w="1274" w:type="dxa"/>
          </w:tcPr>
          <w:p w14:paraId="23E4DC93" w14:textId="77777777" w:rsidR="007F695B" w:rsidRPr="00F85EA2" w:rsidRDefault="007F695B" w:rsidP="00013A0D">
            <w:pPr>
              <w:pStyle w:val="TAC"/>
              <w:rPr>
                <w:ins w:id="4193" w:author="R3-222893" w:date="2022-03-04T11:10:00Z"/>
                <w:rFonts w:cs="Arial"/>
                <w:szCs w:val="18"/>
              </w:rPr>
            </w:pPr>
            <w:ins w:id="4194" w:author="R3-222893" w:date="2022-03-04T11:10:00Z">
              <w:r w:rsidRPr="00F85EA2">
                <w:rPr>
                  <w:rFonts w:cs="Arial"/>
                  <w:szCs w:val="18"/>
                </w:rPr>
                <w:t>reject</w:t>
              </w:r>
            </w:ins>
          </w:p>
        </w:tc>
      </w:tr>
      <w:tr w:rsidR="007F695B" w:rsidRPr="00DA11D0" w:rsidDel="00C1133D" w14:paraId="5EA521EB" w14:textId="77777777" w:rsidTr="00013A0D">
        <w:trPr>
          <w:ins w:id="4195"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C79974B" w14:textId="7D566C2B" w:rsidR="007F695B" w:rsidRPr="00F85EA2" w:rsidRDefault="007F695B" w:rsidP="00013A0D">
            <w:pPr>
              <w:pStyle w:val="TAL"/>
              <w:rPr>
                <w:ins w:id="4196" w:author="R3-222893" w:date="2022-03-04T11:10:00Z"/>
                <w:rFonts w:eastAsia="MS Mincho" w:cs="Arial"/>
                <w:szCs w:val="18"/>
                <w:lang w:eastAsia="ja-JP"/>
              </w:rPr>
            </w:pPr>
            <w:ins w:id="4197" w:author="R3-222893" w:date="2022-03-04T11:10:00Z">
              <w:r w:rsidRPr="00F85EA2">
                <w:rPr>
                  <w:rFonts w:cs="Arial"/>
                  <w:b/>
                  <w:szCs w:val="18"/>
                </w:rPr>
                <w:t>Multicast F1-U Context Setup List</w:t>
              </w:r>
            </w:ins>
          </w:p>
        </w:tc>
        <w:tc>
          <w:tcPr>
            <w:tcW w:w="1260" w:type="dxa"/>
            <w:tcBorders>
              <w:top w:val="single" w:sz="4" w:space="0" w:color="auto"/>
              <w:left w:val="single" w:sz="4" w:space="0" w:color="auto"/>
              <w:bottom w:val="single" w:sz="4" w:space="0" w:color="auto"/>
              <w:right w:val="single" w:sz="4" w:space="0" w:color="auto"/>
            </w:tcBorders>
          </w:tcPr>
          <w:p w14:paraId="4FADDD7B" w14:textId="77777777" w:rsidR="007F695B" w:rsidRPr="00F85EA2" w:rsidRDefault="007F695B" w:rsidP="00013A0D">
            <w:pPr>
              <w:pStyle w:val="TAL"/>
              <w:rPr>
                <w:ins w:id="4198"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C168B3A" w14:textId="77777777" w:rsidR="007F695B" w:rsidRPr="00F85EA2" w:rsidRDefault="007F695B" w:rsidP="00013A0D">
            <w:pPr>
              <w:pStyle w:val="TAL"/>
              <w:rPr>
                <w:ins w:id="4199" w:author="R3-222893" w:date="2022-03-04T11:10:00Z"/>
                <w:rFonts w:cs="Arial"/>
                <w:i/>
                <w:szCs w:val="18"/>
              </w:rPr>
            </w:pPr>
            <w:ins w:id="4200" w:author="R3-222893" w:date="2022-03-04T11:10:00Z">
              <w:r w:rsidRPr="00F85EA2">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67E81E36" w14:textId="77777777" w:rsidR="007F695B" w:rsidRPr="00F85EA2" w:rsidRDefault="007F695B" w:rsidP="00013A0D">
            <w:pPr>
              <w:pStyle w:val="TAL"/>
              <w:rPr>
                <w:ins w:id="4201"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4EDBFE45" w14:textId="77777777" w:rsidR="007F695B" w:rsidRPr="00F85EA2" w:rsidRDefault="007F695B" w:rsidP="00013A0D">
            <w:pPr>
              <w:pStyle w:val="TAL"/>
              <w:rPr>
                <w:ins w:id="4202"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8B6722F" w14:textId="77777777" w:rsidR="007F695B" w:rsidRPr="00F85EA2" w:rsidRDefault="007F695B" w:rsidP="00013A0D">
            <w:pPr>
              <w:pStyle w:val="TAC"/>
              <w:rPr>
                <w:ins w:id="4203" w:author="R3-222893" w:date="2022-03-04T11:10:00Z"/>
                <w:rFonts w:cs="Arial"/>
                <w:noProof/>
                <w:szCs w:val="18"/>
              </w:rPr>
            </w:pPr>
            <w:ins w:id="4204"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3A475C1A" w14:textId="77777777" w:rsidR="007F695B" w:rsidRPr="00F85EA2" w:rsidRDefault="007F695B" w:rsidP="00013A0D">
            <w:pPr>
              <w:pStyle w:val="TAC"/>
              <w:rPr>
                <w:ins w:id="4205" w:author="R3-222893" w:date="2022-03-04T11:10:00Z"/>
                <w:rFonts w:cs="Arial"/>
                <w:noProof/>
                <w:szCs w:val="18"/>
              </w:rPr>
            </w:pPr>
            <w:ins w:id="4206" w:author="R3-222893" w:date="2022-03-04T11:10:00Z">
              <w:r w:rsidRPr="00F85EA2">
                <w:rPr>
                  <w:rFonts w:cs="Arial"/>
                  <w:noProof/>
                  <w:szCs w:val="18"/>
                </w:rPr>
                <w:t>reject</w:t>
              </w:r>
            </w:ins>
          </w:p>
        </w:tc>
      </w:tr>
      <w:tr w:rsidR="007F695B" w:rsidRPr="00DA11D0" w:rsidDel="00C1133D" w14:paraId="0EE1CD6F" w14:textId="77777777" w:rsidTr="00013A0D">
        <w:trPr>
          <w:ins w:id="4207"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013115D" w14:textId="7780B5C3" w:rsidR="007F695B" w:rsidRPr="00F85EA2" w:rsidRDefault="007F695B" w:rsidP="00013A0D">
            <w:pPr>
              <w:pStyle w:val="TAL"/>
              <w:overflowPunct w:val="0"/>
              <w:autoSpaceDE w:val="0"/>
              <w:autoSpaceDN w:val="0"/>
              <w:adjustRightInd w:val="0"/>
              <w:ind w:left="102"/>
              <w:textAlignment w:val="baseline"/>
              <w:rPr>
                <w:ins w:id="4208" w:author="R3-222893" w:date="2022-03-04T11:10:00Z"/>
                <w:rFonts w:eastAsia="MS Mincho" w:cs="Arial"/>
                <w:szCs w:val="18"/>
                <w:lang w:eastAsia="ja-JP"/>
              </w:rPr>
            </w:pPr>
            <w:ins w:id="4209" w:author="R3-222893" w:date="2022-03-04T11:10:00Z">
              <w:r w:rsidRPr="00F85EA2">
                <w:rPr>
                  <w:b/>
                  <w:bCs/>
                  <w:lang w:eastAsia="ko-KR"/>
                </w:rPr>
                <w:t>&gt;Multicast F1-U Context Setup Item IEs</w:t>
              </w:r>
            </w:ins>
          </w:p>
        </w:tc>
        <w:tc>
          <w:tcPr>
            <w:tcW w:w="1260" w:type="dxa"/>
            <w:tcBorders>
              <w:top w:val="single" w:sz="4" w:space="0" w:color="auto"/>
              <w:left w:val="single" w:sz="4" w:space="0" w:color="auto"/>
              <w:bottom w:val="single" w:sz="4" w:space="0" w:color="auto"/>
              <w:right w:val="single" w:sz="4" w:space="0" w:color="auto"/>
            </w:tcBorders>
          </w:tcPr>
          <w:p w14:paraId="768DB9DB" w14:textId="77777777" w:rsidR="007F695B" w:rsidRPr="00F85EA2" w:rsidRDefault="007F695B" w:rsidP="00013A0D">
            <w:pPr>
              <w:pStyle w:val="TAL"/>
              <w:rPr>
                <w:ins w:id="4210"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61FF2AF" w14:textId="77777777" w:rsidR="007F695B" w:rsidRPr="00F85EA2" w:rsidRDefault="007F695B" w:rsidP="00013A0D">
            <w:pPr>
              <w:pStyle w:val="TAL"/>
              <w:rPr>
                <w:ins w:id="4211" w:author="R3-222893" w:date="2022-03-04T11:10:00Z"/>
                <w:rFonts w:cs="Arial"/>
                <w:i/>
                <w:szCs w:val="18"/>
              </w:rPr>
            </w:pPr>
            <w:ins w:id="4212" w:author="R3-222893" w:date="2022-03-04T11:10: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02ADE8E3" w14:textId="77777777" w:rsidR="007F695B" w:rsidRPr="00F85EA2" w:rsidRDefault="007F695B" w:rsidP="00013A0D">
            <w:pPr>
              <w:pStyle w:val="TAL"/>
              <w:rPr>
                <w:ins w:id="4213"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64CC009D" w14:textId="77777777" w:rsidR="007F695B" w:rsidRPr="00F85EA2" w:rsidRDefault="007F695B" w:rsidP="00013A0D">
            <w:pPr>
              <w:pStyle w:val="TAL"/>
              <w:rPr>
                <w:ins w:id="4214"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1407111" w14:textId="77777777" w:rsidR="007F695B" w:rsidRPr="00F85EA2" w:rsidRDefault="007F695B" w:rsidP="00013A0D">
            <w:pPr>
              <w:pStyle w:val="TAC"/>
              <w:rPr>
                <w:ins w:id="4215" w:author="R3-222893" w:date="2022-03-04T11:10:00Z"/>
                <w:rFonts w:cs="Arial"/>
                <w:noProof/>
                <w:szCs w:val="18"/>
              </w:rPr>
            </w:pPr>
            <w:ins w:id="4216" w:author="R3-222893" w:date="2022-03-04T11:10: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03E3E1E" w14:textId="77777777" w:rsidR="007F695B" w:rsidRPr="00F85EA2" w:rsidRDefault="007F695B" w:rsidP="00013A0D">
            <w:pPr>
              <w:pStyle w:val="TAC"/>
              <w:rPr>
                <w:ins w:id="4217" w:author="R3-222893" w:date="2022-03-04T11:10:00Z"/>
                <w:rFonts w:cs="Arial"/>
                <w:noProof/>
                <w:szCs w:val="18"/>
              </w:rPr>
            </w:pPr>
            <w:ins w:id="4218" w:author="R3-222893" w:date="2022-03-04T11:10:00Z">
              <w:r w:rsidRPr="00F85EA2">
                <w:rPr>
                  <w:rFonts w:cs="Arial"/>
                  <w:noProof/>
                  <w:szCs w:val="18"/>
                </w:rPr>
                <w:t>Reject</w:t>
              </w:r>
            </w:ins>
          </w:p>
        </w:tc>
      </w:tr>
      <w:tr w:rsidR="007F695B" w:rsidRPr="00DA11D0" w:rsidDel="00C1133D" w14:paraId="458BBF36" w14:textId="77777777" w:rsidTr="00013A0D">
        <w:trPr>
          <w:ins w:id="4219"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792D3B6" w14:textId="77777777" w:rsidR="007F695B" w:rsidRPr="00F85EA2" w:rsidRDefault="007F695B" w:rsidP="00013A0D">
            <w:pPr>
              <w:pStyle w:val="TAL"/>
              <w:overflowPunct w:val="0"/>
              <w:autoSpaceDE w:val="0"/>
              <w:autoSpaceDN w:val="0"/>
              <w:adjustRightInd w:val="0"/>
              <w:ind w:left="198"/>
              <w:textAlignment w:val="baseline"/>
              <w:rPr>
                <w:ins w:id="4220" w:author="R3-222893" w:date="2022-03-04T11:10:00Z"/>
                <w:lang w:eastAsia="ko-KR"/>
              </w:rPr>
            </w:pPr>
            <w:ins w:id="4221"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6D0A7AD" w14:textId="77777777" w:rsidR="007F695B" w:rsidRPr="00F85EA2" w:rsidRDefault="007F695B" w:rsidP="00013A0D">
            <w:pPr>
              <w:pStyle w:val="TAL"/>
              <w:rPr>
                <w:ins w:id="4222" w:author="R3-222893" w:date="2022-03-04T11:10:00Z"/>
                <w:rFonts w:cs="Arial"/>
                <w:szCs w:val="18"/>
                <w:lang w:eastAsia="ja-JP"/>
              </w:rPr>
            </w:pPr>
            <w:ins w:id="4223"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DBD5CAC" w14:textId="77777777" w:rsidR="007F695B" w:rsidRPr="00F85EA2" w:rsidRDefault="007F695B" w:rsidP="00013A0D">
            <w:pPr>
              <w:pStyle w:val="TAL"/>
              <w:rPr>
                <w:ins w:id="4224"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98F2E2" w14:textId="77777777" w:rsidR="007F695B" w:rsidRPr="00F85EA2" w:rsidRDefault="007F695B" w:rsidP="00013A0D">
            <w:pPr>
              <w:pStyle w:val="TAL"/>
              <w:rPr>
                <w:ins w:id="4225" w:author="R3-222893" w:date="2022-03-04T11:10:00Z"/>
                <w:rFonts w:cs="Arial"/>
                <w:szCs w:val="18"/>
              </w:rPr>
            </w:pPr>
            <w:ins w:id="4226" w:author="R3-222893" w:date="2022-03-04T11:10:00Z">
              <w:r w:rsidRPr="00F85EA2">
                <w:rPr>
                  <w:rFonts w:cs="Arial"/>
                  <w:szCs w:val="18"/>
                </w:rPr>
                <w:t>MRB ID</w:t>
              </w:r>
            </w:ins>
          </w:p>
          <w:p w14:paraId="0AAAB9BC" w14:textId="77777777" w:rsidR="007F695B" w:rsidRPr="00F85EA2" w:rsidRDefault="007F695B" w:rsidP="00013A0D">
            <w:pPr>
              <w:pStyle w:val="TAL"/>
              <w:rPr>
                <w:ins w:id="4227" w:author="R3-222893" w:date="2022-03-04T11:10:00Z"/>
              </w:rPr>
            </w:pPr>
            <w:ins w:id="4228"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A41333" w14:textId="77777777" w:rsidR="007F695B" w:rsidRPr="00F85EA2" w:rsidRDefault="007F695B" w:rsidP="00013A0D">
            <w:pPr>
              <w:pStyle w:val="TAL"/>
              <w:rPr>
                <w:ins w:id="4229"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816450" w14:textId="77777777" w:rsidR="007F695B" w:rsidRPr="00F85EA2" w:rsidRDefault="007F695B" w:rsidP="00013A0D">
            <w:pPr>
              <w:pStyle w:val="TAC"/>
              <w:rPr>
                <w:ins w:id="4230" w:author="R3-222893" w:date="2022-03-04T11:10:00Z"/>
                <w:rFonts w:cs="Arial"/>
                <w:noProof/>
                <w:szCs w:val="18"/>
              </w:rPr>
            </w:pPr>
            <w:ins w:id="4231"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DF25AA2" w14:textId="77777777" w:rsidR="007F695B" w:rsidRPr="00F85EA2" w:rsidRDefault="007F695B" w:rsidP="00013A0D">
            <w:pPr>
              <w:pStyle w:val="TAC"/>
              <w:rPr>
                <w:ins w:id="4232" w:author="R3-222893" w:date="2022-03-04T11:10:00Z"/>
                <w:rFonts w:cs="Arial"/>
                <w:noProof/>
                <w:szCs w:val="18"/>
              </w:rPr>
            </w:pPr>
          </w:p>
        </w:tc>
      </w:tr>
      <w:tr w:rsidR="007F695B" w:rsidRPr="00DA11D0" w:rsidDel="00C1133D" w14:paraId="389CA17F" w14:textId="77777777" w:rsidTr="00013A0D">
        <w:trPr>
          <w:ins w:id="4233"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D33439A" w14:textId="77777777" w:rsidR="007F695B" w:rsidRPr="00F85EA2" w:rsidRDefault="007F695B" w:rsidP="00013A0D">
            <w:pPr>
              <w:pStyle w:val="TAL"/>
              <w:overflowPunct w:val="0"/>
              <w:autoSpaceDE w:val="0"/>
              <w:autoSpaceDN w:val="0"/>
              <w:adjustRightInd w:val="0"/>
              <w:ind w:left="198"/>
              <w:textAlignment w:val="baseline"/>
              <w:rPr>
                <w:ins w:id="4234" w:author="R3-222893" w:date="2022-03-04T11:10:00Z"/>
                <w:lang w:eastAsia="ko-KR"/>
              </w:rPr>
            </w:pPr>
            <w:ins w:id="4235" w:author="R3-222893" w:date="2022-03-04T11:10:00Z">
              <w:r w:rsidRPr="00F85EA2">
                <w:rPr>
                  <w:lang w:eastAsia="ko-KR"/>
                </w:rPr>
                <w:t>&gt;MRB</w:t>
              </w:r>
              <w:r w:rsidRPr="00F85EA2">
                <w:rPr>
                  <w:noProof/>
                  <w:lang w:eastAsia="ja-JP"/>
                </w:rPr>
                <w:t xml:space="preserve"> F1-U TNL Info at CU</w:t>
              </w:r>
            </w:ins>
          </w:p>
        </w:tc>
        <w:tc>
          <w:tcPr>
            <w:tcW w:w="1260" w:type="dxa"/>
            <w:tcBorders>
              <w:top w:val="single" w:sz="4" w:space="0" w:color="auto"/>
              <w:left w:val="single" w:sz="4" w:space="0" w:color="auto"/>
              <w:bottom w:val="single" w:sz="4" w:space="0" w:color="auto"/>
              <w:right w:val="single" w:sz="4" w:space="0" w:color="auto"/>
            </w:tcBorders>
          </w:tcPr>
          <w:p w14:paraId="52B51B46" w14:textId="77777777" w:rsidR="007F695B" w:rsidRPr="00F85EA2" w:rsidRDefault="007F695B" w:rsidP="00013A0D">
            <w:pPr>
              <w:pStyle w:val="TAL"/>
              <w:rPr>
                <w:ins w:id="4236" w:author="R3-222893" w:date="2022-03-04T11:10:00Z"/>
                <w:rFonts w:cs="Arial"/>
                <w:szCs w:val="18"/>
              </w:rPr>
            </w:pPr>
            <w:ins w:id="4237" w:author="R3-222893" w:date="2022-03-04T11:10:00Z">
              <w:r w:rsidRPr="00F85EA2">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8E42C57" w14:textId="77777777" w:rsidR="007F695B" w:rsidRPr="00F85EA2" w:rsidRDefault="007F695B" w:rsidP="00013A0D">
            <w:pPr>
              <w:pStyle w:val="TAL"/>
              <w:rPr>
                <w:ins w:id="4238"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485CC44" w14:textId="77777777" w:rsidR="007F695B" w:rsidRPr="00F85EA2" w:rsidRDefault="007F695B" w:rsidP="00013A0D">
            <w:pPr>
              <w:pStyle w:val="TAL"/>
              <w:rPr>
                <w:ins w:id="4239" w:author="R3-222893" w:date="2022-03-04T11:10:00Z"/>
                <w:noProof/>
                <w:lang w:eastAsia="ja-JP"/>
              </w:rPr>
            </w:pPr>
            <w:ins w:id="4240" w:author="R3-222893" w:date="2022-03-04T11:10:00Z">
              <w:r w:rsidRPr="00F85EA2">
                <w:rPr>
                  <w:noProof/>
                  <w:lang w:eastAsia="ja-JP"/>
                </w:rPr>
                <w:t>UP Transport Layer Information</w:t>
              </w:r>
            </w:ins>
          </w:p>
          <w:p w14:paraId="0BFA0B32" w14:textId="77777777" w:rsidR="007F695B" w:rsidRPr="00F85EA2" w:rsidRDefault="007F695B" w:rsidP="00013A0D">
            <w:pPr>
              <w:pStyle w:val="TAL"/>
              <w:rPr>
                <w:ins w:id="4241" w:author="R3-222893" w:date="2022-03-04T11:10:00Z"/>
                <w:rFonts w:cs="Arial"/>
                <w:szCs w:val="18"/>
              </w:rPr>
            </w:pPr>
            <w:ins w:id="4242" w:author="R3-222893" w:date="2022-03-04T11:10:00Z">
              <w:r w:rsidRPr="00F85EA2">
                <w:rPr>
                  <w:noProof/>
                  <w:lang w:eastAsia="ja-JP"/>
                </w:rPr>
                <w:t>9.3.2.1</w:t>
              </w:r>
            </w:ins>
          </w:p>
        </w:tc>
        <w:tc>
          <w:tcPr>
            <w:tcW w:w="1762" w:type="dxa"/>
            <w:tcBorders>
              <w:top w:val="single" w:sz="4" w:space="0" w:color="auto"/>
              <w:left w:val="single" w:sz="4" w:space="0" w:color="auto"/>
              <w:bottom w:val="single" w:sz="4" w:space="0" w:color="auto"/>
              <w:right w:val="single" w:sz="4" w:space="0" w:color="auto"/>
            </w:tcBorders>
          </w:tcPr>
          <w:p w14:paraId="128C4360" w14:textId="77777777" w:rsidR="007F695B" w:rsidRPr="00F85EA2" w:rsidRDefault="007F695B" w:rsidP="00013A0D">
            <w:pPr>
              <w:pStyle w:val="TAL"/>
              <w:rPr>
                <w:ins w:id="4243" w:author="R3-222893" w:date="2022-03-04T11:10:00Z"/>
                <w:rFonts w:cs="Arial"/>
                <w:szCs w:val="18"/>
              </w:rPr>
            </w:pPr>
            <w:proofErr w:type="spellStart"/>
            <w:ins w:id="4244" w:author="R3-222893" w:date="2022-03-04T11:10:00Z">
              <w:r w:rsidRPr="00F85EA2">
                <w:t>gNB</w:t>
              </w:r>
              <w:proofErr w:type="spellEnd"/>
              <w:r w:rsidRPr="00F85EA2">
                <w:t>-CU endpoint of the F1-U transport bearer.</w:t>
              </w:r>
            </w:ins>
          </w:p>
        </w:tc>
        <w:tc>
          <w:tcPr>
            <w:tcW w:w="1288" w:type="dxa"/>
            <w:tcBorders>
              <w:top w:val="single" w:sz="4" w:space="0" w:color="auto"/>
              <w:left w:val="single" w:sz="4" w:space="0" w:color="auto"/>
              <w:bottom w:val="single" w:sz="4" w:space="0" w:color="auto"/>
              <w:right w:val="single" w:sz="4" w:space="0" w:color="auto"/>
            </w:tcBorders>
          </w:tcPr>
          <w:p w14:paraId="2A0174EC" w14:textId="77777777" w:rsidR="007F695B" w:rsidRPr="00F85EA2" w:rsidRDefault="007F695B" w:rsidP="00013A0D">
            <w:pPr>
              <w:pStyle w:val="TAC"/>
              <w:rPr>
                <w:ins w:id="4245" w:author="R3-222893" w:date="2022-03-04T11:10:00Z"/>
                <w:rFonts w:cs="Arial"/>
                <w:szCs w:val="18"/>
              </w:rPr>
            </w:pPr>
            <w:ins w:id="4246" w:author="R3-222893" w:date="2022-03-04T11:10:00Z">
              <w:r w:rsidRPr="00F85EA2">
                <w:rPr>
                  <w:lang w:eastAsia="ko-KR"/>
                </w:rPr>
                <w:t>-</w:t>
              </w:r>
            </w:ins>
          </w:p>
        </w:tc>
        <w:tc>
          <w:tcPr>
            <w:tcW w:w="1274" w:type="dxa"/>
            <w:tcBorders>
              <w:top w:val="single" w:sz="4" w:space="0" w:color="auto"/>
              <w:left w:val="single" w:sz="4" w:space="0" w:color="auto"/>
              <w:bottom w:val="single" w:sz="4" w:space="0" w:color="auto"/>
              <w:right w:val="single" w:sz="4" w:space="0" w:color="auto"/>
            </w:tcBorders>
          </w:tcPr>
          <w:p w14:paraId="14EF3A4F" w14:textId="77777777" w:rsidR="007F695B" w:rsidRPr="00F85EA2" w:rsidRDefault="007F695B" w:rsidP="00013A0D">
            <w:pPr>
              <w:pStyle w:val="TAC"/>
              <w:rPr>
                <w:ins w:id="4247" w:author="R3-222893" w:date="2022-03-04T11:10:00Z"/>
                <w:rFonts w:cs="Arial"/>
                <w:noProof/>
                <w:szCs w:val="18"/>
              </w:rPr>
            </w:pPr>
          </w:p>
        </w:tc>
      </w:tr>
      <w:tr w:rsidR="007F695B" w:rsidRPr="00DA11D0" w:rsidDel="00C1133D" w14:paraId="1DF6048E" w14:textId="77777777" w:rsidTr="00013A0D">
        <w:trPr>
          <w:ins w:id="424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BEC52D6" w14:textId="77777777" w:rsidR="007F695B" w:rsidRPr="00F85EA2" w:rsidRDefault="007F695B" w:rsidP="00013A0D">
            <w:pPr>
              <w:pStyle w:val="TAL"/>
              <w:rPr>
                <w:ins w:id="4249" w:author="R3-222893" w:date="2022-03-04T11:10:00Z"/>
                <w:rFonts w:cs="Arial"/>
                <w:b/>
                <w:szCs w:val="18"/>
              </w:rPr>
            </w:pPr>
            <w:ins w:id="4250" w:author="R3-222893" w:date="2022-03-04T11:10:00Z">
              <w:r w:rsidRPr="00F85EA2">
                <w:rPr>
                  <w:rFonts w:cs="Arial"/>
                  <w:b/>
                  <w:szCs w:val="18"/>
                </w:rPr>
                <w:t>Multicast F1-U Context</w:t>
              </w:r>
            </w:ins>
          </w:p>
          <w:p w14:paraId="6432C371" w14:textId="1FC9FBB1" w:rsidR="007F695B" w:rsidRPr="00F85EA2" w:rsidRDefault="007F695B" w:rsidP="00013A0D">
            <w:pPr>
              <w:pStyle w:val="TAL"/>
              <w:rPr>
                <w:ins w:id="4251" w:author="R3-222893" w:date="2022-03-04T11:10:00Z"/>
                <w:rFonts w:eastAsia="MS Mincho" w:cs="Arial"/>
                <w:szCs w:val="18"/>
                <w:lang w:eastAsia="ja-JP"/>
              </w:rPr>
            </w:pPr>
            <w:ins w:id="4252" w:author="R3-222893" w:date="2022-03-04T11:10:00Z">
              <w:r w:rsidRPr="00F85EA2">
                <w:rPr>
                  <w:rFonts w:cs="Arial"/>
                  <w:b/>
                  <w:szCs w:val="18"/>
                </w:rPr>
                <w:t xml:space="preserve"> Failed To Be Setup List</w:t>
              </w:r>
            </w:ins>
          </w:p>
        </w:tc>
        <w:tc>
          <w:tcPr>
            <w:tcW w:w="1260" w:type="dxa"/>
            <w:tcBorders>
              <w:top w:val="single" w:sz="4" w:space="0" w:color="auto"/>
              <w:left w:val="single" w:sz="4" w:space="0" w:color="auto"/>
              <w:bottom w:val="single" w:sz="4" w:space="0" w:color="auto"/>
              <w:right w:val="single" w:sz="4" w:space="0" w:color="auto"/>
            </w:tcBorders>
          </w:tcPr>
          <w:p w14:paraId="0A80AEE1" w14:textId="77777777" w:rsidR="007F695B" w:rsidRPr="00F85EA2" w:rsidRDefault="007F695B" w:rsidP="00013A0D">
            <w:pPr>
              <w:pStyle w:val="TAL"/>
              <w:rPr>
                <w:ins w:id="4253"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C1A5A3" w14:textId="77777777" w:rsidR="007F695B" w:rsidRPr="00F85EA2" w:rsidRDefault="007F695B" w:rsidP="00013A0D">
            <w:pPr>
              <w:pStyle w:val="TAL"/>
              <w:rPr>
                <w:ins w:id="4254" w:author="R3-222893" w:date="2022-03-04T11:10:00Z"/>
                <w:rFonts w:cs="Arial"/>
                <w:i/>
                <w:szCs w:val="18"/>
              </w:rPr>
            </w:pPr>
            <w:ins w:id="4255" w:author="R3-222893" w:date="2022-03-04T11:10: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70FC2505" w14:textId="77777777" w:rsidR="007F695B" w:rsidRPr="00F85EA2" w:rsidRDefault="007F695B" w:rsidP="00013A0D">
            <w:pPr>
              <w:pStyle w:val="TAL"/>
              <w:rPr>
                <w:ins w:id="4256"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1425239C" w14:textId="77777777" w:rsidR="007F695B" w:rsidRPr="00F85EA2" w:rsidRDefault="007F695B" w:rsidP="00013A0D">
            <w:pPr>
              <w:pStyle w:val="TAL"/>
              <w:rPr>
                <w:ins w:id="4257"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FD3D5A3" w14:textId="77777777" w:rsidR="007F695B" w:rsidRPr="00F85EA2" w:rsidRDefault="007F695B" w:rsidP="00013A0D">
            <w:pPr>
              <w:pStyle w:val="TAC"/>
              <w:rPr>
                <w:ins w:id="4258" w:author="R3-222893" w:date="2022-03-04T11:10:00Z"/>
                <w:rFonts w:cs="Arial"/>
                <w:noProof/>
                <w:szCs w:val="18"/>
              </w:rPr>
            </w:pPr>
            <w:ins w:id="4259" w:author="R3-222893" w:date="2022-03-04T11:10: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CB7B05F" w14:textId="77777777" w:rsidR="007F695B" w:rsidRPr="00F85EA2" w:rsidRDefault="007F695B" w:rsidP="00013A0D">
            <w:pPr>
              <w:pStyle w:val="TAC"/>
              <w:rPr>
                <w:ins w:id="4260" w:author="R3-222893" w:date="2022-03-04T11:10:00Z"/>
                <w:rFonts w:cs="Arial"/>
                <w:noProof/>
                <w:szCs w:val="18"/>
              </w:rPr>
            </w:pPr>
            <w:ins w:id="4261" w:author="R3-222893" w:date="2022-03-04T11:10:00Z">
              <w:r w:rsidRPr="00F85EA2">
                <w:rPr>
                  <w:rFonts w:cs="Arial"/>
                  <w:szCs w:val="18"/>
                  <w:lang w:eastAsia="ja-JP"/>
                </w:rPr>
                <w:t>ignore</w:t>
              </w:r>
            </w:ins>
          </w:p>
        </w:tc>
      </w:tr>
      <w:tr w:rsidR="007F695B" w:rsidRPr="00DA11D0" w:rsidDel="00C1133D" w14:paraId="20976E29" w14:textId="77777777" w:rsidTr="00013A0D">
        <w:trPr>
          <w:ins w:id="4262"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2197F7A" w14:textId="22C986E6" w:rsidR="007F695B" w:rsidRPr="00F85EA2" w:rsidRDefault="007F695B" w:rsidP="00013A0D">
            <w:pPr>
              <w:pStyle w:val="TAL"/>
              <w:overflowPunct w:val="0"/>
              <w:autoSpaceDE w:val="0"/>
              <w:autoSpaceDN w:val="0"/>
              <w:adjustRightInd w:val="0"/>
              <w:ind w:left="102"/>
              <w:textAlignment w:val="baseline"/>
              <w:rPr>
                <w:ins w:id="4263" w:author="R3-222893" w:date="2022-03-04T11:10:00Z"/>
                <w:rFonts w:eastAsia="MS Mincho" w:cs="Arial"/>
                <w:szCs w:val="18"/>
                <w:lang w:eastAsia="ja-JP"/>
              </w:rPr>
            </w:pPr>
            <w:ins w:id="4264" w:author="R3-222893" w:date="2022-03-04T11:10:00Z">
              <w:r w:rsidRPr="00F85EA2">
                <w:rPr>
                  <w:b/>
                  <w:bCs/>
                  <w:lang w:eastAsia="ko-KR"/>
                </w:rPr>
                <w:t xml:space="preserve">&gt;Multicast F1-U </w:t>
              </w:r>
              <w:proofErr w:type="gramStart"/>
              <w:r w:rsidRPr="00F85EA2">
                <w:rPr>
                  <w:b/>
                  <w:bCs/>
                  <w:lang w:eastAsia="ko-KR"/>
                </w:rPr>
                <w:t>Context  Failed</w:t>
              </w:r>
              <w:proofErr w:type="gramEnd"/>
              <w:r w:rsidRPr="00F85EA2">
                <w:rPr>
                  <w:b/>
                  <w:bCs/>
                  <w:lang w:eastAsia="ko-KR"/>
                </w:rPr>
                <w:t xml:space="preserve"> To Be Setup Item IEs</w:t>
              </w:r>
            </w:ins>
          </w:p>
        </w:tc>
        <w:tc>
          <w:tcPr>
            <w:tcW w:w="1260" w:type="dxa"/>
            <w:tcBorders>
              <w:top w:val="single" w:sz="4" w:space="0" w:color="auto"/>
              <w:left w:val="single" w:sz="4" w:space="0" w:color="auto"/>
              <w:bottom w:val="single" w:sz="4" w:space="0" w:color="auto"/>
              <w:right w:val="single" w:sz="4" w:space="0" w:color="auto"/>
            </w:tcBorders>
          </w:tcPr>
          <w:p w14:paraId="273C0E2A" w14:textId="77777777" w:rsidR="007F695B" w:rsidRPr="00F85EA2" w:rsidRDefault="007F695B" w:rsidP="00013A0D">
            <w:pPr>
              <w:pStyle w:val="TAL"/>
              <w:rPr>
                <w:ins w:id="4265"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5F8267E" w14:textId="77777777" w:rsidR="007F695B" w:rsidRPr="00F85EA2" w:rsidRDefault="007F695B" w:rsidP="00013A0D">
            <w:pPr>
              <w:pStyle w:val="TAL"/>
              <w:rPr>
                <w:ins w:id="4266" w:author="R3-222893" w:date="2022-03-04T11:10:00Z"/>
                <w:rFonts w:cs="Arial"/>
                <w:i/>
                <w:szCs w:val="18"/>
              </w:rPr>
            </w:pPr>
            <w:ins w:id="4267" w:author="R3-222893" w:date="2022-03-04T11:10:00Z">
              <w:r w:rsidRPr="00F85EA2">
                <w:rPr>
                  <w:rFonts w:cs="Arial"/>
                  <w:i/>
                  <w:szCs w:val="18"/>
                </w:rPr>
                <w:t>1</w:t>
              </w:r>
              <w:proofErr w:type="gramStart"/>
              <w:r w:rsidRPr="00F85EA2">
                <w:rPr>
                  <w:rFonts w:cs="Arial"/>
                  <w:i/>
                  <w:szCs w:val="18"/>
                </w:rPr>
                <w:t xml:space="preserve"> ..</w:t>
              </w:r>
              <w:proofErr w:type="gramEnd"/>
              <w:r w:rsidRPr="00F85EA2">
                <w:rPr>
                  <w:rFonts w:cs="Arial"/>
                  <w:i/>
                  <w:szCs w:val="18"/>
                </w:rPr>
                <w:t xml:space="preserve"> &lt;</w:t>
              </w:r>
              <w:proofErr w:type="spellStart"/>
              <w:r w:rsidRPr="00F85EA2">
                <w:rPr>
                  <w:rFonts w:cs="Arial"/>
                  <w:i/>
                  <w:szCs w:val="18"/>
                </w:rPr>
                <w:t>maxnoofMRBs</w:t>
              </w:r>
              <w:proofErr w:type="spellEnd"/>
              <w:r w:rsidRPr="00F85EA2">
                <w:rPr>
                  <w:rFonts w:cs="Arial"/>
                  <w:i/>
                  <w:szCs w:val="18"/>
                </w:rPr>
                <w:t>&gt;</w:t>
              </w:r>
            </w:ins>
          </w:p>
        </w:tc>
        <w:tc>
          <w:tcPr>
            <w:tcW w:w="1260" w:type="dxa"/>
            <w:tcBorders>
              <w:top w:val="single" w:sz="4" w:space="0" w:color="auto"/>
              <w:left w:val="single" w:sz="4" w:space="0" w:color="auto"/>
              <w:bottom w:val="single" w:sz="4" w:space="0" w:color="auto"/>
              <w:right w:val="single" w:sz="4" w:space="0" w:color="auto"/>
            </w:tcBorders>
          </w:tcPr>
          <w:p w14:paraId="5BE99A52" w14:textId="77777777" w:rsidR="007F695B" w:rsidRPr="00F85EA2" w:rsidRDefault="007F695B" w:rsidP="00013A0D">
            <w:pPr>
              <w:pStyle w:val="TAL"/>
              <w:rPr>
                <w:ins w:id="4268"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2BD220DE" w14:textId="77777777" w:rsidR="007F695B" w:rsidRPr="00F85EA2" w:rsidRDefault="007F695B" w:rsidP="00013A0D">
            <w:pPr>
              <w:pStyle w:val="TAL"/>
              <w:rPr>
                <w:ins w:id="4269"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743BFC3" w14:textId="77777777" w:rsidR="007F695B" w:rsidRPr="00F85EA2" w:rsidRDefault="007F695B" w:rsidP="00013A0D">
            <w:pPr>
              <w:pStyle w:val="TAC"/>
              <w:rPr>
                <w:ins w:id="4270" w:author="R3-222893" w:date="2022-03-04T11:10:00Z"/>
                <w:rFonts w:cs="Arial"/>
                <w:noProof/>
                <w:szCs w:val="18"/>
              </w:rPr>
            </w:pPr>
            <w:ins w:id="4271" w:author="R3-222893" w:date="2022-03-04T11:10: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3D2070E2" w14:textId="77777777" w:rsidR="007F695B" w:rsidRPr="00F85EA2" w:rsidRDefault="007F695B" w:rsidP="00013A0D">
            <w:pPr>
              <w:pStyle w:val="TAC"/>
              <w:rPr>
                <w:ins w:id="4272" w:author="R3-222893" w:date="2022-03-04T11:10:00Z"/>
                <w:rFonts w:cs="Arial"/>
                <w:noProof/>
                <w:szCs w:val="18"/>
              </w:rPr>
            </w:pPr>
            <w:ins w:id="4273" w:author="R3-222893" w:date="2022-03-04T11:10:00Z">
              <w:r w:rsidRPr="00F85EA2">
                <w:rPr>
                  <w:rFonts w:cs="Arial"/>
                  <w:szCs w:val="18"/>
                  <w:lang w:eastAsia="ja-JP"/>
                </w:rPr>
                <w:t>ignore</w:t>
              </w:r>
            </w:ins>
          </w:p>
        </w:tc>
      </w:tr>
      <w:tr w:rsidR="007F695B" w:rsidRPr="00DA11D0" w:rsidDel="00C1133D" w14:paraId="332178D0" w14:textId="77777777" w:rsidTr="00013A0D">
        <w:trPr>
          <w:ins w:id="4274"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C69EF7C" w14:textId="77777777" w:rsidR="007F695B" w:rsidRPr="00F85EA2" w:rsidRDefault="007F695B" w:rsidP="00013A0D">
            <w:pPr>
              <w:pStyle w:val="TAL"/>
              <w:overflowPunct w:val="0"/>
              <w:autoSpaceDE w:val="0"/>
              <w:autoSpaceDN w:val="0"/>
              <w:adjustRightInd w:val="0"/>
              <w:ind w:left="198"/>
              <w:textAlignment w:val="baseline"/>
              <w:rPr>
                <w:ins w:id="4275" w:author="R3-222893" w:date="2022-03-04T11:10:00Z"/>
                <w:rFonts w:eastAsia="MS Mincho" w:cs="Arial"/>
                <w:szCs w:val="18"/>
                <w:lang w:eastAsia="ja-JP"/>
              </w:rPr>
            </w:pPr>
            <w:ins w:id="4276"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7156B06" w14:textId="77777777" w:rsidR="007F695B" w:rsidRPr="00F85EA2" w:rsidRDefault="007F695B" w:rsidP="00013A0D">
            <w:pPr>
              <w:pStyle w:val="TAL"/>
              <w:rPr>
                <w:ins w:id="4277" w:author="R3-222893" w:date="2022-03-04T11:10:00Z"/>
                <w:rFonts w:cs="Arial"/>
                <w:szCs w:val="18"/>
                <w:lang w:eastAsia="ja-JP"/>
              </w:rPr>
            </w:pPr>
            <w:ins w:id="4278"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B78C23" w14:textId="77777777" w:rsidR="007F695B" w:rsidRPr="00F85EA2" w:rsidRDefault="007F695B" w:rsidP="00013A0D">
            <w:pPr>
              <w:pStyle w:val="TAL"/>
              <w:rPr>
                <w:ins w:id="4279"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B87F514" w14:textId="77777777" w:rsidR="007F695B" w:rsidRPr="00F85EA2" w:rsidRDefault="007F695B" w:rsidP="00013A0D">
            <w:pPr>
              <w:pStyle w:val="TAL"/>
              <w:rPr>
                <w:ins w:id="4280" w:author="R3-222893" w:date="2022-03-04T11:10:00Z"/>
                <w:rFonts w:cs="Arial"/>
                <w:szCs w:val="18"/>
              </w:rPr>
            </w:pPr>
            <w:ins w:id="4281" w:author="R3-222893" w:date="2022-03-04T11:10:00Z">
              <w:r w:rsidRPr="00F85EA2">
                <w:rPr>
                  <w:rFonts w:cs="Arial"/>
                  <w:szCs w:val="18"/>
                </w:rPr>
                <w:t>MRB ID</w:t>
              </w:r>
            </w:ins>
          </w:p>
          <w:p w14:paraId="09D1DC5B" w14:textId="77777777" w:rsidR="007F695B" w:rsidRPr="00F85EA2" w:rsidRDefault="007F695B" w:rsidP="00013A0D">
            <w:pPr>
              <w:pStyle w:val="TAL"/>
              <w:rPr>
                <w:ins w:id="4282" w:author="R3-222893" w:date="2022-03-04T11:10:00Z"/>
              </w:rPr>
            </w:pPr>
            <w:ins w:id="4283"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FF4B9A" w14:textId="77777777" w:rsidR="007F695B" w:rsidRPr="00F85EA2" w:rsidRDefault="007F695B" w:rsidP="00013A0D">
            <w:pPr>
              <w:pStyle w:val="TAL"/>
              <w:rPr>
                <w:ins w:id="4284"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0423CB" w14:textId="77777777" w:rsidR="007F695B" w:rsidRPr="00F85EA2" w:rsidRDefault="007F695B" w:rsidP="00013A0D">
            <w:pPr>
              <w:pStyle w:val="TAC"/>
              <w:rPr>
                <w:ins w:id="4285" w:author="R3-222893" w:date="2022-03-04T11:10:00Z"/>
                <w:rFonts w:cs="Arial"/>
                <w:noProof/>
                <w:szCs w:val="18"/>
              </w:rPr>
            </w:pPr>
            <w:ins w:id="4286"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4DDFC35" w14:textId="77777777" w:rsidR="007F695B" w:rsidRPr="00F85EA2" w:rsidRDefault="007F695B" w:rsidP="00013A0D">
            <w:pPr>
              <w:pStyle w:val="TAC"/>
              <w:rPr>
                <w:ins w:id="4287" w:author="R3-222893" w:date="2022-03-04T11:10:00Z"/>
                <w:rFonts w:cs="Arial"/>
                <w:noProof/>
                <w:szCs w:val="18"/>
              </w:rPr>
            </w:pPr>
          </w:p>
        </w:tc>
      </w:tr>
      <w:tr w:rsidR="007F695B" w:rsidRPr="00DA11D0" w:rsidDel="00C1133D" w14:paraId="3A22BBB1" w14:textId="77777777" w:rsidTr="00013A0D">
        <w:trPr>
          <w:ins w:id="428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6248B32" w14:textId="77777777" w:rsidR="007F695B" w:rsidRPr="00F85EA2" w:rsidRDefault="007F695B" w:rsidP="00013A0D">
            <w:pPr>
              <w:pStyle w:val="TAL"/>
              <w:overflowPunct w:val="0"/>
              <w:autoSpaceDE w:val="0"/>
              <w:autoSpaceDN w:val="0"/>
              <w:adjustRightInd w:val="0"/>
              <w:ind w:left="198"/>
              <w:textAlignment w:val="baseline"/>
              <w:rPr>
                <w:ins w:id="4289" w:author="R3-222893" w:date="2022-03-04T11:10:00Z"/>
                <w:rFonts w:eastAsia="MS Mincho" w:cs="Arial"/>
                <w:szCs w:val="18"/>
                <w:lang w:eastAsia="ja-JP"/>
              </w:rPr>
            </w:pPr>
            <w:ins w:id="4290" w:author="R3-222893" w:date="2022-03-04T11:10: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2FCC984" w14:textId="77777777" w:rsidR="007F695B" w:rsidRPr="00F85EA2" w:rsidRDefault="007F695B" w:rsidP="00013A0D">
            <w:pPr>
              <w:pStyle w:val="TAL"/>
              <w:rPr>
                <w:ins w:id="4291" w:author="R3-222893" w:date="2022-03-04T11:10:00Z"/>
                <w:rFonts w:cs="Arial"/>
                <w:szCs w:val="18"/>
                <w:lang w:eastAsia="ja-JP"/>
              </w:rPr>
            </w:pPr>
            <w:ins w:id="4292" w:author="R3-222893" w:date="2022-03-04T11:10: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6CBAA51" w14:textId="77777777" w:rsidR="007F695B" w:rsidRPr="00F85EA2" w:rsidRDefault="007F695B" w:rsidP="00013A0D">
            <w:pPr>
              <w:pStyle w:val="TAL"/>
              <w:rPr>
                <w:ins w:id="4293"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E51A558" w14:textId="77777777" w:rsidR="007F695B" w:rsidRPr="00F85EA2" w:rsidRDefault="007F695B" w:rsidP="00013A0D">
            <w:pPr>
              <w:pStyle w:val="TAL"/>
              <w:rPr>
                <w:ins w:id="4294" w:author="R3-222893" w:date="2022-03-04T11:10:00Z"/>
              </w:rPr>
            </w:pPr>
            <w:ins w:id="4295"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3D40D21F" w14:textId="77777777" w:rsidR="007F695B" w:rsidRPr="00F85EA2" w:rsidRDefault="007F695B" w:rsidP="00013A0D">
            <w:pPr>
              <w:pStyle w:val="TAL"/>
              <w:rPr>
                <w:ins w:id="4296"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AC9CF17" w14:textId="77777777" w:rsidR="007F695B" w:rsidRPr="00F85EA2" w:rsidRDefault="007F695B" w:rsidP="00013A0D">
            <w:pPr>
              <w:pStyle w:val="TAC"/>
              <w:rPr>
                <w:ins w:id="4297" w:author="R3-222893" w:date="2022-03-04T11:10:00Z"/>
                <w:rFonts w:cs="Arial"/>
                <w:noProof/>
                <w:szCs w:val="18"/>
              </w:rPr>
            </w:pPr>
            <w:ins w:id="4298"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B1AB1C6" w14:textId="77777777" w:rsidR="007F695B" w:rsidRPr="00F85EA2" w:rsidRDefault="007F695B" w:rsidP="00013A0D">
            <w:pPr>
              <w:pStyle w:val="TAC"/>
              <w:rPr>
                <w:ins w:id="4299" w:author="R3-222893" w:date="2022-03-04T11:10:00Z"/>
                <w:rFonts w:cs="Arial"/>
                <w:noProof/>
                <w:szCs w:val="18"/>
              </w:rPr>
            </w:pPr>
          </w:p>
        </w:tc>
      </w:tr>
      <w:tr w:rsidR="007F695B" w:rsidRPr="00DA11D0" w:rsidDel="00C1133D" w14:paraId="3182F076" w14:textId="77777777" w:rsidTr="00013A0D">
        <w:trPr>
          <w:ins w:id="4300"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1874912" w14:textId="77777777" w:rsidR="007F695B" w:rsidRPr="00F85EA2" w:rsidRDefault="007F695B" w:rsidP="00013A0D">
            <w:pPr>
              <w:pStyle w:val="TAL"/>
              <w:overflowPunct w:val="0"/>
              <w:autoSpaceDE w:val="0"/>
              <w:autoSpaceDN w:val="0"/>
              <w:adjustRightInd w:val="0"/>
              <w:textAlignment w:val="baseline"/>
              <w:rPr>
                <w:ins w:id="4301" w:author="R3-222893" w:date="2022-03-04T11:10:00Z"/>
                <w:lang w:eastAsia="ko-KR"/>
              </w:rPr>
            </w:pPr>
            <w:ins w:id="4302" w:author="R3-222893" w:date="2022-03-04T11:10:00Z">
              <w:r w:rsidRPr="00F85EA2">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0B143A" w14:textId="77777777" w:rsidR="007F695B" w:rsidRPr="00F85EA2" w:rsidRDefault="007F695B" w:rsidP="00013A0D">
            <w:pPr>
              <w:pStyle w:val="TAL"/>
              <w:rPr>
                <w:ins w:id="4303" w:author="R3-222893" w:date="2022-03-04T11:10:00Z"/>
                <w:rFonts w:cs="Arial"/>
              </w:rPr>
            </w:pPr>
            <w:ins w:id="4304" w:author="R3-222893" w:date="2022-03-04T11:10:00Z">
              <w:r w:rsidRPr="00F85EA2">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A13C2FF" w14:textId="77777777" w:rsidR="007F695B" w:rsidRPr="00F85EA2" w:rsidRDefault="007F695B" w:rsidP="00013A0D">
            <w:pPr>
              <w:pStyle w:val="TAL"/>
              <w:rPr>
                <w:ins w:id="4305"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32C86E1" w14:textId="77777777" w:rsidR="007F695B" w:rsidRPr="00F85EA2" w:rsidRDefault="007F695B" w:rsidP="00013A0D">
            <w:pPr>
              <w:pStyle w:val="TAL"/>
              <w:rPr>
                <w:ins w:id="4306" w:author="R3-222893" w:date="2022-03-04T11:10:00Z"/>
                <w:rFonts w:cs="Arial"/>
              </w:rPr>
            </w:pPr>
            <w:ins w:id="4307"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E3F4233" w14:textId="77777777" w:rsidR="007F695B" w:rsidRPr="00F85EA2" w:rsidRDefault="007F695B" w:rsidP="00013A0D">
            <w:pPr>
              <w:pStyle w:val="TAL"/>
              <w:rPr>
                <w:ins w:id="4308"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BDB7DEA" w14:textId="77777777" w:rsidR="007F695B" w:rsidRPr="00F85EA2" w:rsidRDefault="007F695B" w:rsidP="00013A0D">
            <w:pPr>
              <w:pStyle w:val="TAC"/>
              <w:rPr>
                <w:ins w:id="4309" w:author="R3-222893" w:date="2022-03-04T11:10:00Z"/>
                <w:rFonts w:cs="Arial"/>
                <w:szCs w:val="18"/>
              </w:rPr>
            </w:pPr>
            <w:ins w:id="4310"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E7A3652" w14:textId="77777777" w:rsidR="007F695B" w:rsidRPr="00F85EA2" w:rsidRDefault="007F695B" w:rsidP="00013A0D">
            <w:pPr>
              <w:pStyle w:val="TAC"/>
              <w:rPr>
                <w:ins w:id="4311" w:author="R3-222893" w:date="2022-03-04T11:10:00Z"/>
                <w:rFonts w:cs="Arial"/>
                <w:noProof/>
                <w:szCs w:val="18"/>
              </w:rPr>
            </w:pPr>
            <w:ins w:id="4312" w:author="R3-222893" w:date="2022-03-04T11:10:00Z">
              <w:r w:rsidRPr="00F85EA2">
                <w:rPr>
                  <w:rFonts w:cs="Arial"/>
                  <w:noProof/>
                  <w:szCs w:val="18"/>
                </w:rPr>
                <w:t>ignore</w:t>
              </w:r>
            </w:ins>
          </w:p>
        </w:tc>
      </w:tr>
    </w:tbl>
    <w:p w14:paraId="074F9E56" w14:textId="77777777" w:rsidR="007F695B" w:rsidRPr="00F85EA2" w:rsidRDefault="007F695B" w:rsidP="007F695B">
      <w:pPr>
        <w:rPr>
          <w:ins w:id="4313" w:author="R3-222893" w:date="2022-03-04T11:10: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F695B" w:rsidRPr="00DA11D0" w14:paraId="7349F7C2" w14:textId="77777777" w:rsidTr="00013A0D">
        <w:trPr>
          <w:trHeight w:val="271"/>
          <w:ins w:id="4314" w:author="R3-222893" w:date="2022-03-04T11:10:00Z"/>
        </w:trPr>
        <w:tc>
          <w:tcPr>
            <w:tcW w:w="3686" w:type="dxa"/>
          </w:tcPr>
          <w:p w14:paraId="1479F6F4" w14:textId="77777777" w:rsidR="007F695B" w:rsidRPr="00F85EA2" w:rsidRDefault="007F695B" w:rsidP="00013A0D">
            <w:pPr>
              <w:pStyle w:val="TAH"/>
              <w:rPr>
                <w:ins w:id="4315" w:author="R3-222893" w:date="2022-03-04T11:10:00Z"/>
              </w:rPr>
            </w:pPr>
            <w:ins w:id="4316" w:author="R3-222893" w:date="2022-03-04T11:10:00Z">
              <w:r w:rsidRPr="00F85EA2">
                <w:t>Range bound</w:t>
              </w:r>
            </w:ins>
          </w:p>
        </w:tc>
        <w:tc>
          <w:tcPr>
            <w:tcW w:w="5670" w:type="dxa"/>
          </w:tcPr>
          <w:p w14:paraId="26039A7A" w14:textId="77777777" w:rsidR="007F695B" w:rsidRPr="00F85EA2" w:rsidRDefault="007F695B" w:rsidP="00013A0D">
            <w:pPr>
              <w:pStyle w:val="TAH"/>
              <w:rPr>
                <w:ins w:id="4317" w:author="R3-222893" w:date="2022-03-04T11:10:00Z"/>
              </w:rPr>
            </w:pPr>
            <w:ins w:id="4318" w:author="R3-222893" w:date="2022-03-04T11:10:00Z">
              <w:r w:rsidRPr="00F85EA2">
                <w:t>Explanation</w:t>
              </w:r>
            </w:ins>
          </w:p>
        </w:tc>
      </w:tr>
      <w:tr w:rsidR="007F695B" w:rsidRPr="00DA11D0" w14:paraId="1E32CB80" w14:textId="77777777" w:rsidTr="00013A0D">
        <w:trPr>
          <w:trHeight w:val="271"/>
          <w:ins w:id="4319" w:author="R3-222893" w:date="2022-03-04T11:10:00Z"/>
        </w:trPr>
        <w:tc>
          <w:tcPr>
            <w:tcW w:w="3686" w:type="dxa"/>
            <w:tcBorders>
              <w:top w:val="single" w:sz="4" w:space="0" w:color="auto"/>
              <w:left w:val="single" w:sz="4" w:space="0" w:color="auto"/>
              <w:bottom w:val="single" w:sz="4" w:space="0" w:color="auto"/>
              <w:right w:val="single" w:sz="4" w:space="0" w:color="auto"/>
            </w:tcBorders>
          </w:tcPr>
          <w:p w14:paraId="77B2CB94" w14:textId="77777777" w:rsidR="007F695B" w:rsidRPr="00F85EA2" w:rsidRDefault="007F695B" w:rsidP="00013A0D">
            <w:pPr>
              <w:pStyle w:val="TAL"/>
              <w:rPr>
                <w:ins w:id="4320" w:author="R3-222893" w:date="2022-03-04T11:10:00Z"/>
                <w:rFonts w:cs="Arial"/>
                <w:i/>
                <w:iCs/>
                <w:szCs w:val="18"/>
                <w:lang w:eastAsia="ja-JP"/>
              </w:rPr>
            </w:pPr>
            <w:proofErr w:type="spellStart"/>
            <w:ins w:id="4321" w:author="R3-222893" w:date="2022-03-04T11:10:00Z">
              <w:r w:rsidRPr="00F85EA2">
                <w:rPr>
                  <w:rFonts w:cs="Arial"/>
                  <w:i/>
                  <w:szCs w:val="18"/>
                </w:rPr>
                <w:t>maxnoofMRBs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2138E195" w14:textId="4CC0454B" w:rsidR="007F695B" w:rsidRPr="00DA11D0" w:rsidRDefault="007F695B" w:rsidP="00F51C1F">
            <w:pPr>
              <w:pStyle w:val="TAL"/>
              <w:rPr>
                <w:ins w:id="4322" w:author="R3-222893" w:date="2022-03-04T11:10:00Z"/>
              </w:rPr>
            </w:pPr>
            <w:ins w:id="4323" w:author="R3-222893" w:date="2022-03-04T11:10:00Z">
              <w:r w:rsidRPr="00F85EA2">
                <w:t>Maximum no. of MRB allowed to be setup for one MBS Session, the maximum value is 32.</w:t>
              </w:r>
            </w:ins>
          </w:p>
        </w:tc>
      </w:tr>
    </w:tbl>
    <w:p w14:paraId="1DB5B416" w14:textId="77777777" w:rsidR="007F695B" w:rsidRPr="00DA11D0" w:rsidRDefault="007F695B" w:rsidP="007F695B">
      <w:pPr>
        <w:rPr>
          <w:ins w:id="4324" w:author="R3-222893" w:date="2022-03-04T11:10:00Z"/>
        </w:rPr>
      </w:pPr>
    </w:p>
    <w:p w14:paraId="5ECA6783" w14:textId="77777777" w:rsidR="007F695B" w:rsidRPr="00F85EA2" w:rsidRDefault="007F695B" w:rsidP="007F695B">
      <w:pPr>
        <w:pStyle w:val="Heading4"/>
        <w:rPr>
          <w:ins w:id="4325" w:author="R3-222893" w:date="2022-03-04T11:10:00Z"/>
        </w:rPr>
      </w:pPr>
      <w:ins w:id="4326" w:author="R3-222893" w:date="2022-03-04T11:10:00Z">
        <w:r w:rsidRPr="00F85EA2">
          <w:t>9.2.zz.3</w:t>
        </w:r>
        <w:r w:rsidRPr="00F85EA2">
          <w:tab/>
          <w:t>MULTI</w:t>
        </w:r>
        <w:r w:rsidRPr="00F85EA2">
          <w:rPr>
            <w:lang w:eastAsia="zh-CN"/>
          </w:rPr>
          <w:t>CAST DISTRIBUTION</w:t>
        </w:r>
        <w:r w:rsidRPr="00F85EA2">
          <w:t xml:space="preserve"> SETUP FAILURE</w:t>
        </w:r>
      </w:ins>
    </w:p>
    <w:p w14:paraId="15F1FD49" w14:textId="77777777" w:rsidR="007F695B" w:rsidRPr="00F85EA2" w:rsidRDefault="007F695B" w:rsidP="007F695B">
      <w:pPr>
        <w:rPr>
          <w:ins w:id="4327" w:author="R3-222893" w:date="2022-03-04T11:10:00Z"/>
          <w:rFonts w:eastAsia="Batang"/>
        </w:rPr>
      </w:pPr>
      <w:ins w:id="4328" w:author="R3-222893" w:date="2022-03-04T11:10:00Z">
        <w:r w:rsidRPr="00F85EA2">
          <w:t xml:space="preserve">This message is sent by the </w:t>
        </w:r>
        <w:proofErr w:type="spellStart"/>
        <w:r w:rsidRPr="00F85EA2">
          <w:t>gNB</w:t>
        </w:r>
        <w:proofErr w:type="spellEnd"/>
        <w:r w:rsidRPr="00F85EA2">
          <w:t xml:space="preserve">-DU to indicate that the setup of the Multicast F1-U Context was </w:t>
        </w:r>
        <w:proofErr w:type="spellStart"/>
        <w:r w:rsidRPr="00F85EA2">
          <w:t>was</w:t>
        </w:r>
        <w:proofErr w:type="spellEnd"/>
        <w:r w:rsidRPr="00F85EA2">
          <w:t xml:space="preserve"> unsuccessful.</w:t>
        </w:r>
      </w:ins>
    </w:p>
    <w:p w14:paraId="7F8E942F" w14:textId="77777777" w:rsidR="007F695B" w:rsidRPr="00F85EA2" w:rsidRDefault="007F695B" w:rsidP="007F695B">
      <w:pPr>
        <w:rPr>
          <w:ins w:id="4329" w:author="R3-222893" w:date="2022-03-04T11:10:00Z"/>
        </w:rPr>
      </w:pPr>
      <w:ins w:id="4330" w:author="R3-222893" w:date="2022-03-04T11:10:00Z">
        <w:r w:rsidRPr="00F85EA2">
          <w:t xml:space="preserve">Direction: </w:t>
        </w:r>
        <w:proofErr w:type="spellStart"/>
        <w:r w:rsidRPr="00F85EA2">
          <w:t>gNB</w:t>
        </w:r>
        <w:proofErr w:type="spellEnd"/>
        <w:r w:rsidRPr="00F85EA2">
          <w:t xml:space="preserve">-CU </w:t>
        </w:r>
        <w:r w:rsidRPr="00F85EA2">
          <w:sym w:font="Symbol" w:char="F0AE"/>
        </w:r>
        <w:r w:rsidRPr="00F85EA2">
          <w:t xml:space="preserve"> </w:t>
        </w:r>
        <w:proofErr w:type="spellStart"/>
        <w:r w:rsidRPr="00F85EA2">
          <w:t>gNB</w:t>
        </w:r>
        <w:proofErr w:type="spellEnd"/>
        <w:r w:rsidRPr="00F85EA2">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C4F45B2" w14:textId="77777777" w:rsidTr="00013A0D">
        <w:trPr>
          <w:tblHeader/>
          <w:ins w:id="4331" w:author="R3-222893" w:date="2022-03-04T11:10:00Z"/>
        </w:trPr>
        <w:tc>
          <w:tcPr>
            <w:tcW w:w="2394" w:type="dxa"/>
          </w:tcPr>
          <w:p w14:paraId="1BD7D7E5" w14:textId="77777777" w:rsidR="007F695B" w:rsidRPr="00F85EA2" w:rsidRDefault="007F695B" w:rsidP="00013A0D">
            <w:pPr>
              <w:pStyle w:val="TAH"/>
              <w:rPr>
                <w:ins w:id="4332" w:author="R3-222893" w:date="2022-03-04T11:10:00Z"/>
              </w:rPr>
            </w:pPr>
            <w:ins w:id="4333" w:author="R3-222893" w:date="2022-03-04T11:10:00Z">
              <w:r w:rsidRPr="00F85EA2">
                <w:t>IE/Group Name</w:t>
              </w:r>
            </w:ins>
          </w:p>
        </w:tc>
        <w:tc>
          <w:tcPr>
            <w:tcW w:w="1260" w:type="dxa"/>
          </w:tcPr>
          <w:p w14:paraId="428239BE" w14:textId="77777777" w:rsidR="007F695B" w:rsidRPr="00F85EA2" w:rsidRDefault="007F695B" w:rsidP="00013A0D">
            <w:pPr>
              <w:pStyle w:val="TAH"/>
              <w:rPr>
                <w:ins w:id="4334" w:author="R3-222893" w:date="2022-03-04T11:10:00Z"/>
              </w:rPr>
            </w:pPr>
            <w:ins w:id="4335" w:author="R3-222893" w:date="2022-03-04T11:10:00Z">
              <w:r w:rsidRPr="00F85EA2">
                <w:t>Presence</w:t>
              </w:r>
            </w:ins>
          </w:p>
        </w:tc>
        <w:tc>
          <w:tcPr>
            <w:tcW w:w="1247" w:type="dxa"/>
          </w:tcPr>
          <w:p w14:paraId="18EE07CA" w14:textId="77777777" w:rsidR="007F695B" w:rsidRPr="00F85EA2" w:rsidRDefault="007F695B" w:rsidP="00013A0D">
            <w:pPr>
              <w:pStyle w:val="TAH"/>
              <w:rPr>
                <w:ins w:id="4336" w:author="R3-222893" w:date="2022-03-04T11:10:00Z"/>
              </w:rPr>
            </w:pPr>
            <w:ins w:id="4337" w:author="R3-222893" w:date="2022-03-04T11:10:00Z">
              <w:r w:rsidRPr="00F85EA2">
                <w:t>Range</w:t>
              </w:r>
            </w:ins>
          </w:p>
        </w:tc>
        <w:tc>
          <w:tcPr>
            <w:tcW w:w="1260" w:type="dxa"/>
          </w:tcPr>
          <w:p w14:paraId="7EAD9B15" w14:textId="77777777" w:rsidR="007F695B" w:rsidRPr="00F85EA2" w:rsidRDefault="007F695B" w:rsidP="00013A0D">
            <w:pPr>
              <w:pStyle w:val="TAH"/>
              <w:rPr>
                <w:ins w:id="4338" w:author="R3-222893" w:date="2022-03-04T11:10:00Z"/>
              </w:rPr>
            </w:pPr>
            <w:ins w:id="4339" w:author="R3-222893" w:date="2022-03-04T11:10:00Z">
              <w:r w:rsidRPr="00F85EA2">
                <w:t>IE type and reference</w:t>
              </w:r>
            </w:ins>
          </w:p>
        </w:tc>
        <w:tc>
          <w:tcPr>
            <w:tcW w:w="1762" w:type="dxa"/>
          </w:tcPr>
          <w:p w14:paraId="65237880" w14:textId="77777777" w:rsidR="007F695B" w:rsidRPr="00F85EA2" w:rsidRDefault="007F695B" w:rsidP="00013A0D">
            <w:pPr>
              <w:pStyle w:val="TAH"/>
              <w:rPr>
                <w:ins w:id="4340" w:author="R3-222893" w:date="2022-03-04T11:10:00Z"/>
              </w:rPr>
            </w:pPr>
            <w:ins w:id="4341" w:author="R3-222893" w:date="2022-03-04T11:10:00Z">
              <w:r w:rsidRPr="00F85EA2">
                <w:t>Semantics description</w:t>
              </w:r>
            </w:ins>
          </w:p>
        </w:tc>
        <w:tc>
          <w:tcPr>
            <w:tcW w:w="1288" w:type="dxa"/>
          </w:tcPr>
          <w:p w14:paraId="1CD2BAB7" w14:textId="77777777" w:rsidR="007F695B" w:rsidRPr="00F85EA2" w:rsidRDefault="007F695B" w:rsidP="00013A0D">
            <w:pPr>
              <w:pStyle w:val="TAH"/>
              <w:rPr>
                <w:ins w:id="4342" w:author="R3-222893" w:date="2022-03-04T11:10:00Z"/>
              </w:rPr>
            </w:pPr>
            <w:ins w:id="4343" w:author="R3-222893" w:date="2022-03-04T11:10:00Z">
              <w:r w:rsidRPr="00F85EA2">
                <w:t>Criticality</w:t>
              </w:r>
            </w:ins>
          </w:p>
        </w:tc>
        <w:tc>
          <w:tcPr>
            <w:tcW w:w="1274" w:type="dxa"/>
          </w:tcPr>
          <w:p w14:paraId="5B51CDC1" w14:textId="77777777" w:rsidR="007F695B" w:rsidRPr="00F85EA2" w:rsidRDefault="007F695B" w:rsidP="00013A0D">
            <w:pPr>
              <w:pStyle w:val="TAH"/>
              <w:rPr>
                <w:ins w:id="4344" w:author="R3-222893" w:date="2022-03-04T11:10:00Z"/>
              </w:rPr>
            </w:pPr>
            <w:ins w:id="4345" w:author="R3-222893" w:date="2022-03-04T11:10:00Z">
              <w:r w:rsidRPr="00F85EA2">
                <w:t>Assigned Criticality</w:t>
              </w:r>
            </w:ins>
          </w:p>
        </w:tc>
      </w:tr>
      <w:tr w:rsidR="007F695B" w:rsidRPr="00DA11D0" w14:paraId="687C05AE" w14:textId="77777777" w:rsidTr="00013A0D">
        <w:trPr>
          <w:ins w:id="4346" w:author="R3-222893" w:date="2022-03-04T11:10:00Z"/>
        </w:trPr>
        <w:tc>
          <w:tcPr>
            <w:tcW w:w="2394" w:type="dxa"/>
          </w:tcPr>
          <w:p w14:paraId="38319CAD" w14:textId="77777777" w:rsidR="007F695B" w:rsidRPr="00F85EA2" w:rsidRDefault="007F695B" w:rsidP="00013A0D">
            <w:pPr>
              <w:pStyle w:val="TAL"/>
              <w:rPr>
                <w:ins w:id="4347" w:author="R3-222893" w:date="2022-03-04T11:10:00Z"/>
              </w:rPr>
            </w:pPr>
            <w:ins w:id="4348" w:author="R3-222893" w:date="2022-03-04T11:10:00Z">
              <w:r w:rsidRPr="00F85EA2">
                <w:t>Message Type</w:t>
              </w:r>
            </w:ins>
          </w:p>
        </w:tc>
        <w:tc>
          <w:tcPr>
            <w:tcW w:w="1260" w:type="dxa"/>
          </w:tcPr>
          <w:p w14:paraId="6254589C" w14:textId="77777777" w:rsidR="007F695B" w:rsidRPr="00F85EA2" w:rsidRDefault="007F695B" w:rsidP="00013A0D">
            <w:pPr>
              <w:pStyle w:val="TAL"/>
              <w:rPr>
                <w:ins w:id="4349" w:author="R3-222893" w:date="2022-03-04T11:10:00Z"/>
              </w:rPr>
            </w:pPr>
            <w:ins w:id="4350" w:author="R3-222893" w:date="2022-03-04T11:10:00Z">
              <w:r w:rsidRPr="00F85EA2">
                <w:t>M</w:t>
              </w:r>
            </w:ins>
          </w:p>
        </w:tc>
        <w:tc>
          <w:tcPr>
            <w:tcW w:w="1247" w:type="dxa"/>
          </w:tcPr>
          <w:p w14:paraId="58D8489D" w14:textId="77777777" w:rsidR="007F695B" w:rsidRPr="00F85EA2" w:rsidRDefault="007F695B" w:rsidP="00013A0D">
            <w:pPr>
              <w:pStyle w:val="TAL"/>
              <w:rPr>
                <w:ins w:id="4351" w:author="R3-222893" w:date="2022-03-04T11:10:00Z"/>
                <w:i/>
              </w:rPr>
            </w:pPr>
          </w:p>
        </w:tc>
        <w:tc>
          <w:tcPr>
            <w:tcW w:w="1260" w:type="dxa"/>
          </w:tcPr>
          <w:p w14:paraId="7C66971B" w14:textId="77777777" w:rsidR="007F695B" w:rsidRPr="00F85EA2" w:rsidRDefault="007F695B" w:rsidP="00013A0D">
            <w:pPr>
              <w:pStyle w:val="TAL"/>
              <w:rPr>
                <w:ins w:id="4352" w:author="R3-222893" w:date="2022-03-04T11:10:00Z"/>
              </w:rPr>
            </w:pPr>
            <w:ins w:id="4353" w:author="R3-222893" w:date="2022-03-04T11:10:00Z">
              <w:r w:rsidRPr="00F85EA2">
                <w:t>9.3.1.1</w:t>
              </w:r>
            </w:ins>
          </w:p>
        </w:tc>
        <w:tc>
          <w:tcPr>
            <w:tcW w:w="1762" w:type="dxa"/>
          </w:tcPr>
          <w:p w14:paraId="06BFF27B" w14:textId="77777777" w:rsidR="007F695B" w:rsidRPr="00F85EA2" w:rsidRDefault="007F695B" w:rsidP="00013A0D">
            <w:pPr>
              <w:pStyle w:val="TAL"/>
              <w:rPr>
                <w:ins w:id="4354" w:author="R3-222893" w:date="2022-03-04T11:10:00Z"/>
              </w:rPr>
            </w:pPr>
          </w:p>
        </w:tc>
        <w:tc>
          <w:tcPr>
            <w:tcW w:w="1288" w:type="dxa"/>
          </w:tcPr>
          <w:p w14:paraId="0CC5FBFA" w14:textId="77777777" w:rsidR="007F695B" w:rsidRPr="00F85EA2" w:rsidRDefault="007F695B" w:rsidP="00013A0D">
            <w:pPr>
              <w:pStyle w:val="TAC"/>
              <w:rPr>
                <w:ins w:id="4355" w:author="R3-222893" w:date="2022-03-04T11:10:00Z"/>
              </w:rPr>
            </w:pPr>
            <w:ins w:id="4356" w:author="R3-222893" w:date="2022-03-04T11:10:00Z">
              <w:r w:rsidRPr="00F85EA2">
                <w:t>YES</w:t>
              </w:r>
            </w:ins>
          </w:p>
        </w:tc>
        <w:tc>
          <w:tcPr>
            <w:tcW w:w="1274" w:type="dxa"/>
          </w:tcPr>
          <w:p w14:paraId="22606E81" w14:textId="77777777" w:rsidR="007F695B" w:rsidRPr="00F85EA2" w:rsidRDefault="007F695B" w:rsidP="00013A0D">
            <w:pPr>
              <w:pStyle w:val="TAC"/>
              <w:rPr>
                <w:ins w:id="4357" w:author="R3-222893" w:date="2022-03-04T11:10:00Z"/>
              </w:rPr>
            </w:pPr>
            <w:ins w:id="4358" w:author="R3-222893" w:date="2022-03-04T11:10:00Z">
              <w:r w:rsidRPr="00F85EA2">
                <w:t>reject</w:t>
              </w:r>
            </w:ins>
          </w:p>
        </w:tc>
      </w:tr>
      <w:tr w:rsidR="007F695B" w:rsidRPr="00DA11D0" w14:paraId="421AC620" w14:textId="77777777" w:rsidTr="00013A0D">
        <w:trPr>
          <w:ins w:id="4359" w:author="R3-222893" w:date="2022-03-04T11:10:00Z"/>
        </w:trPr>
        <w:tc>
          <w:tcPr>
            <w:tcW w:w="2394" w:type="dxa"/>
          </w:tcPr>
          <w:p w14:paraId="78F2D49A" w14:textId="77777777" w:rsidR="007F695B" w:rsidRPr="00F85EA2" w:rsidRDefault="007F695B" w:rsidP="00013A0D">
            <w:pPr>
              <w:pStyle w:val="TAL"/>
              <w:rPr>
                <w:ins w:id="4360" w:author="R3-222893" w:date="2022-03-04T11:10:00Z"/>
                <w:lang w:eastAsia="zh-CN"/>
              </w:rPr>
            </w:pPr>
            <w:proofErr w:type="spellStart"/>
            <w:ins w:id="4361" w:author="R3-222893" w:date="2022-03-04T11:10: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16D30378" w14:textId="77777777" w:rsidR="007F695B" w:rsidRPr="00F85EA2" w:rsidRDefault="007F695B" w:rsidP="00013A0D">
            <w:pPr>
              <w:pStyle w:val="TAL"/>
              <w:rPr>
                <w:ins w:id="4362" w:author="R3-222893" w:date="2022-03-04T11:10:00Z"/>
                <w:lang w:eastAsia="zh-CN"/>
              </w:rPr>
            </w:pPr>
            <w:ins w:id="4363" w:author="R3-222893" w:date="2022-03-04T11:10:00Z">
              <w:r w:rsidRPr="00F85EA2">
                <w:rPr>
                  <w:rFonts w:cs="Arial"/>
                  <w:szCs w:val="18"/>
                  <w:lang w:eastAsia="ja-JP"/>
                </w:rPr>
                <w:t>M</w:t>
              </w:r>
            </w:ins>
          </w:p>
        </w:tc>
        <w:tc>
          <w:tcPr>
            <w:tcW w:w="1247" w:type="dxa"/>
          </w:tcPr>
          <w:p w14:paraId="3838DF3F" w14:textId="77777777" w:rsidR="007F695B" w:rsidRPr="00F85EA2" w:rsidRDefault="007F695B" w:rsidP="00013A0D">
            <w:pPr>
              <w:pStyle w:val="TAL"/>
              <w:rPr>
                <w:ins w:id="4364" w:author="R3-222893" w:date="2022-03-04T11:10:00Z"/>
                <w:i/>
              </w:rPr>
            </w:pPr>
          </w:p>
        </w:tc>
        <w:tc>
          <w:tcPr>
            <w:tcW w:w="1260" w:type="dxa"/>
          </w:tcPr>
          <w:p w14:paraId="78D946C1" w14:textId="77777777" w:rsidR="007F695B" w:rsidRPr="00F85EA2" w:rsidRDefault="007F695B" w:rsidP="00013A0D">
            <w:pPr>
              <w:pStyle w:val="TAL"/>
              <w:rPr>
                <w:ins w:id="4365" w:author="R3-222893" w:date="2022-03-04T11:10:00Z"/>
              </w:rPr>
            </w:pPr>
            <w:proofErr w:type="spellStart"/>
            <w:ins w:id="4366" w:author="R3-222893" w:date="2022-03-04T11:10:00Z">
              <w:r w:rsidRPr="00F85EA2">
                <w:t>gNB</w:t>
              </w:r>
              <w:proofErr w:type="spellEnd"/>
              <w:r w:rsidRPr="00F85EA2">
                <w:t>-CU MBS F1AP ID 9.3.1.yyy</w:t>
              </w:r>
            </w:ins>
          </w:p>
        </w:tc>
        <w:tc>
          <w:tcPr>
            <w:tcW w:w="1762" w:type="dxa"/>
          </w:tcPr>
          <w:p w14:paraId="427C5645" w14:textId="77777777" w:rsidR="007F695B" w:rsidRPr="00F85EA2" w:rsidRDefault="007F695B" w:rsidP="00013A0D">
            <w:pPr>
              <w:pStyle w:val="TAL"/>
              <w:rPr>
                <w:ins w:id="4367" w:author="R3-222893" w:date="2022-03-04T11:10:00Z"/>
              </w:rPr>
            </w:pPr>
          </w:p>
        </w:tc>
        <w:tc>
          <w:tcPr>
            <w:tcW w:w="1288" w:type="dxa"/>
          </w:tcPr>
          <w:p w14:paraId="37066E28" w14:textId="77777777" w:rsidR="007F695B" w:rsidRPr="00F85EA2" w:rsidRDefault="007F695B" w:rsidP="00013A0D">
            <w:pPr>
              <w:pStyle w:val="TAC"/>
              <w:rPr>
                <w:ins w:id="4368" w:author="R3-222893" w:date="2022-03-04T11:10:00Z"/>
              </w:rPr>
            </w:pPr>
            <w:ins w:id="4369" w:author="R3-222893" w:date="2022-03-04T11:10:00Z">
              <w:r w:rsidRPr="00F85EA2">
                <w:rPr>
                  <w:rFonts w:cs="Arial"/>
                  <w:noProof/>
                  <w:szCs w:val="18"/>
                </w:rPr>
                <w:t>YES</w:t>
              </w:r>
            </w:ins>
          </w:p>
        </w:tc>
        <w:tc>
          <w:tcPr>
            <w:tcW w:w="1274" w:type="dxa"/>
          </w:tcPr>
          <w:p w14:paraId="0CBCCD40" w14:textId="77777777" w:rsidR="007F695B" w:rsidRPr="00F85EA2" w:rsidRDefault="007F695B" w:rsidP="00013A0D">
            <w:pPr>
              <w:pStyle w:val="TAC"/>
              <w:rPr>
                <w:ins w:id="4370" w:author="R3-222893" w:date="2022-03-04T11:10:00Z"/>
              </w:rPr>
            </w:pPr>
            <w:ins w:id="4371" w:author="R3-222893" w:date="2022-03-04T11:10:00Z">
              <w:r w:rsidRPr="00F85EA2">
                <w:rPr>
                  <w:rFonts w:cs="Arial"/>
                  <w:noProof/>
                  <w:szCs w:val="18"/>
                </w:rPr>
                <w:t>reject</w:t>
              </w:r>
            </w:ins>
          </w:p>
        </w:tc>
      </w:tr>
      <w:tr w:rsidR="007F695B" w:rsidRPr="00DA11D0" w14:paraId="24DE4007" w14:textId="77777777" w:rsidTr="00013A0D">
        <w:trPr>
          <w:ins w:id="4372" w:author="R3-222893" w:date="2022-03-04T11:10:00Z"/>
        </w:trPr>
        <w:tc>
          <w:tcPr>
            <w:tcW w:w="2394" w:type="dxa"/>
          </w:tcPr>
          <w:p w14:paraId="182F841B" w14:textId="77777777" w:rsidR="007F695B" w:rsidRPr="00F85EA2" w:rsidRDefault="007F695B" w:rsidP="00013A0D">
            <w:pPr>
              <w:pStyle w:val="TAL"/>
              <w:rPr>
                <w:ins w:id="4373" w:author="R3-222893" w:date="2022-03-04T11:10:00Z"/>
                <w:rFonts w:eastAsia="MS Mincho" w:cs="Arial"/>
                <w:szCs w:val="18"/>
                <w:lang w:val="fr-FR" w:eastAsia="ja-JP"/>
              </w:rPr>
            </w:pPr>
            <w:proofErr w:type="spellStart"/>
            <w:proofErr w:type="gramStart"/>
            <w:ins w:id="4374" w:author="R3-222893" w:date="2022-03-04T11:10: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71EBC869" w14:textId="77777777" w:rsidR="007F695B" w:rsidRPr="00F85EA2" w:rsidRDefault="007F695B" w:rsidP="00013A0D">
            <w:pPr>
              <w:pStyle w:val="TAL"/>
              <w:rPr>
                <w:ins w:id="4375" w:author="R3-222893" w:date="2022-03-04T11:10:00Z"/>
                <w:rFonts w:cs="Arial"/>
                <w:szCs w:val="18"/>
                <w:lang w:eastAsia="ja-JP"/>
              </w:rPr>
            </w:pPr>
            <w:ins w:id="4376" w:author="R3-222893" w:date="2022-03-04T11:10:00Z">
              <w:r w:rsidRPr="00F85EA2">
                <w:rPr>
                  <w:rFonts w:cs="Arial"/>
                  <w:szCs w:val="18"/>
                  <w:lang w:eastAsia="ja-JP"/>
                </w:rPr>
                <w:t>O</w:t>
              </w:r>
            </w:ins>
          </w:p>
        </w:tc>
        <w:tc>
          <w:tcPr>
            <w:tcW w:w="1247" w:type="dxa"/>
          </w:tcPr>
          <w:p w14:paraId="7D7464B8" w14:textId="77777777" w:rsidR="007F695B" w:rsidRPr="00F85EA2" w:rsidRDefault="007F695B" w:rsidP="00013A0D">
            <w:pPr>
              <w:pStyle w:val="TAL"/>
              <w:rPr>
                <w:ins w:id="4377" w:author="R3-222893" w:date="2022-03-04T11:10:00Z"/>
                <w:i/>
              </w:rPr>
            </w:pPr>
          </w:p>
        </w:tc>
        <w:tc>
          <w:tcPr>
            <w:tcW w:w="1260" w:type="dxa"/>
          </w:tcPr>
          <w:p w14:paraId="7548DB5B" w14:textId="77777777" w:rsidR="007F695B" w:rsidRPr="00F85EA2" w:rsidRDefault="007F695B" w:rsidP="00013A0D">
            <w:pPr>
              <w:pStyle w:val="TAL"/>
              <w:rPr>
                <w:ins w:id="4378" w:author="R3-222893" w:date="2022-03-04T11:10:00Z"/>
                <w:rFonts w:cs="Arial"/>
                <w:snapToGrid w:val="0"/>
                <w:szCs w:val="18"/>
                <w:lang w:val="fr-FR" w:eastAsia="ja-JP"/>
              </w:rPr>
            </w:pPr>
            <w:proofErr w:type="spellStart"/>
            <w:proofErr w:type="gramStart"/>
            <w:ins w:id="4379" w:author="R3-222893" w:date="2022-03-04T11:10:00Z">
              <w:r w:rsidRPr="00F85EA2">
                <w:rPr>
                  <w:lang w:val="fr-FR"/>
                </w:rPr>
                <w:t>gNB</w:t>
              </w:r>
              <w:proofErr w:type="spellEnd"/>
              <w:proofErr w:type="gramEnd"/>
              <w:r w:rsidRPr="00F85EA2">
                <w:rPr>
                  <w:lang w:val="fr-FR"/>
                </w:rPr>
                <w:t>-DU MBS F1AP ID 9.3.1.zzz</w:t>
              </w:r>
            </w:ins>
          </w:p>
        </w:tc>
        <w:tc>
          <w:tcPr>
            <w:tcW w:w="1762" w:type="dxa"/>
          </w:tcPr>
          <w:p w14:paraId="07141D49" w14:textId="77777777" w:rsidR="007F695B" w:rsidRPr="00F85EA2" w:rsidRDefault="007F695B" w:rsidP="00013A0D">
            <w:pPr>
              <w:pStyle w:val="TAL"/>
              <w:rPr>
                <w:ins w:id="4380" w:author="R3-222893" w:date="2022-03-04T11:10:00Z"/>
                <w:lang w:val="fr-FR"/>
              </w:rPr>
            </w:pPr>
          </w:p>
        </w:tc>
        <w:tc>
          <w:tcPr>
            <w:tcW w:w="1288" w:type="dxa"/>
          </w:tcPr>
          <w:p w14:paraId="29B42A4D" w14:textId="77777777" w:rsidR="007F695B" w:rsidRPr="00F85EA2" w:rsidRDefault="007F695B" w:rsidP="00013A0D">
            <w:pPr>
              <w:pStyle w:val="TAC"/>
              <w:rPr>
                <w:ins w:id="4381" w:author="R3-222893" w:date="2022-03-04T11:10:00Z"/>
                <w:noProof/>
              </w:rPr>
            </w:pPr>
            <w:ins w:id="4382" w:author="R3-222893" w:date="2022-03-04T11:10:00Z">
              <w:r w:rsidRPr="00F85EA2">
                <w:rPr>
                  <w:rFonts w:cs="Arial"/>
                  <w:noProof/>
                  <w:szCs w:val="18"/>
                </w:rPr>
                <w:t>YES</w:t>
              </w:r>
            </w:ins>
          </w:p>
        </w:tc>
        <w:tc>
          <w:tcPr>
            <w:tcW w:w="1274" w:type="dxa"/>
          </w:tcPr>
          <w:p w14:paraId="7FC788F6" w14:textId="77777777" w:rsidR="007F695B" w:rsidRPr="00F85EA2" w:rsidRDefault="007F695B" w:rsidP="00013A0D">
            <w:pPr>
              <w:pStyle w:val="TAC"/>
              <w:rPr>
                <w:ins w:id="4383" w:author="R3-222893" w:date="2022-03-04T11:10:00Z"/>
                <w:noProof/>
              </w:rPr>
            </w:pPr>
            <w:ins w:id="4384" w:author="R3-222893" w:date="2022-03-04T11:10:00Z">
              <w:r w:rsidRPr="00F85EA2">
                <w:rPr>
                  <w:rFonts w:cs="Arial"/>
                  <w:noProof/>
                  <w:szCs w:val="18"/>
                </w:rPr>
                <w:t>ignore</w:t>
              </w:r>
            </w:ins>
          </w:p>
        </w:tc>
      </w:tr>
      <w:tr w:rsidR="007F695B" w:rsidRPr="00DA11D0" w14:paraId="34C55F05" w14:textId="77777777" w:rsidTr="00013A0D">
        <w:trPr>
          <w:ins w:id="4385" w:author="R3-222893" w:date="2022-03-04T11:10:00Z"/>
        </w:trPr>
        <w:tc>
          <w:tcPr>
            <w:tcW w:w="2394" w:type="dxa"/>
          </w:tcPr>
          <w:p w14:paraId="7D4B0D5A" w14:textId="77777777" w:rsidR="007F695B" w:rsidRPr="00F85EA2" w:rsidRDefault="007F695B" w:rsidP="00013A0D">
            <w:pPr>
              <w:pStyle w:val="TAL"/>
              <w:rPr>
                <w:ins w:id="4386" w:author="R3-222893" w:date="2022-03-04T11:10:00Z"/>
                <w:rFonts w:eastAsia="MS Mincho" w:cs="Arial"/>
                <w:szCs w:val="18"/>
                <w:lang w:val="fr-FR" w:eastAsia="ja-JP"/>
              </w:rPr>
            </w:pPr>
            <w:ins w:id="4387" w:author="R3-222893" w:date="2022-03-04T11:10:00Z">
              <w:r w:rsidRPr="00F85EA2">
                <w:t>MBS Multicast F1-U Context Descriptor</w:t>
              </w:r>
            </w:ins>
          </w:p>
        </w:tc>
        <w:tc>
          <w:tcPr>
            <w:tcW w:w="1260" w:type="dxa"/>
          </w:tcPr>
          <w:p w14:paraId="434C3A78" w14:textId="77777777" w:rsidR="007F695B" w:rsidRPr="00F85EA2" w:rsidRDefault="007F695B" w:rsidP="00013A0D">
            <w:pPr>
              <w:pStyle w:val="TAL"/>
              <w:rPr>
                <w:ins w:id="4388" w:author="R3-222893" w:date="2022-03-04T11:10:00Z"/>
                <w:rFonts w:cs="Arial"/>
                <w:szCs w:val="18"/>
                <w:lang w:eastAsia="ja-JP"/>
              </w:rPr>
            </w:pPr>
            <w:ins w:id="4389" w:author="R3-222893" w:date="2022-03-04T11:10:00Z">
              <w:r w:rsidRPr="00F85EA2">
                <w:t>M</w:t>
              </w:r>
            </w:ins>
          </w:p>
        </w:tc>
        <w:tc>
          <w:tcPr>
            <w:tcW w:w="1247" w:type="dxa"/>
          </w:tcPr>
          <w:p w14:paraId="5E6BE256" w14:textId="77777777" w:rsidR="007F695B" w:rsidRPr="00F85EA2" w:rsidRDefault="007F695B" w:rsidP="00013A0D">
            <w:pPr>
              <w:pStyle w:val="TAL"/>
              <w:rPr>
                <w:ins w:id="4390" w:author="R3-222893" w:date="2022-03-04T11:10:00Z"/>
                <w:i/>
              </w:rPr>
            </w:pPr>
          </w:p>
        </w:tc>
        <w:tc>
          <w:tcPr>
            <w:tcW w:w="1260" w:type="dxa"/>
          </w:tcPr>
          <w:p w14:paraId="6BD6E7CA" w14:textId="77777777" w:rsidR="007F695B" w:rsidRPr="00F85EA2" w:rsidRDefault="007F695B" w:rsidP="00013A0D">
            <w:pPr>
              <w:pStyle w:val="TAL"/>
              <w:rPr>
                <w:ins w:id="4391" w:author="R3-222893" w:date="2022-03-04T11:10:00Z"/>
              </w:rPr>
            </w:pPr>
            <w:ins w:id="4392" w:author="R3-222893" w:date="2022-03-04T11:10:00Z">
              <w:r w:rsidRPr="00F85EA2">
                <w:t>9.3.1.zz1</w:t>
              </w:r>
            </w:ins>
          </w:p>
        </w:tc>
        <w:tc>
          <w:tcPr>
            <w:tcW w:w="1762" w:type="dxa"/>
          </w:tcPr>
          <w:p w14:paraId="2E871576" w14:textId="77777777" w:rsidR="007F695B" w:rsidRPr="00F85EA2" w:rsidRDefault="007F695B" w:rsidP="00013A0D">
            <w:pPr>
              <w:pStyle w:val="TAL"/>
              <w:rPr>
                <w:ins w:id="4393" w:author="R3-222893" w:date="2022-03-04T11:10:00Z"/>
              </w:rPr>
            </w:pPr>
          </w:p>
        </w:tc>
        <w:tc>
          <w:tcPr>
            <w:tcW w:w="1288" w:type="dxa"/>
          </w:tcPr>
          <w:p w14:paraId="0F4F2B0F" w14:textId="77777777" w:rsidR="007F695B" w:rsidRPr="00F85EA2" w:rsidRDefault="007F695B" w:rsidP="00013A0D">
            <w:pPr>
              <w:pStyle w:val="TAC"/>
              <w:rPr>
                <w:ins w:id="4394" w:author="R3-222893" w:date="2022-03-04T11:10:00Z"/>
                <w:rFonts w:cs="Arial"/>
                <w:noProof/>
                <w:szCs w:val="18"/>
              </w:rPr>
            </w:pPr>
            <w:ins w:id="4395" w:author="R3-222893" w:date="2022-03-04T11:10:00Z">
              <w:r w:rsidRPr="00F85EA2">
                <w:rPr>
                  <w:rFonts w:cs="Arial"/>
                  <w:szCs w:val="18"/>
                </w:rPr>
                <w:t>YES</w:t>
              </w:r>
            </w:ins>
          </w:p>
        </w:tc>
        <w:tc>
          <w:tcPr>
            <w:tcW w:w="1274" w:type="dxa"/>
          </w:tcPr>
          <w:p w14:paraId="6B339418" w14:textId="77777777" w:rsidR="007F695B" w:rsidRPr="00F85EA2" w:rsidRDefault="007F695B" w:rsidP="00013A0D">
            <w:pPr>
              <w:pStyle w:val="TAC"/>
              <w:rPr>
                <w:ins w:id="4396" w:author="R3-222893" w:date="2022-03-04T11:10:00Z"/>
                <w:rFonts w:cs="Arial"/>
                <w:noProof/>
                <w:szCs w:val="18"/>
              </w:rPr>
            </w:pPr>
            <w:ins w:id="4397" w:author="R3-222893" w:date="2022-03-04T11:10:00Z">
              <w:r w:rsidRPr="00F85EA2">
                <w:rPr>
                  <w:rFonts w:cs="Arial"/>
                  <w:szCs w:val="18"/>
                </w:rPr>
                <w:t>reject</w:t>
              </w:r>
            </w:ins>
          </w:p>
        </w:tc>
      </w:tr>
      <w:tr w:rsidR="007F695B" w:rsidRPr="00DA11D0" w14:paraId="05C34BAF" w14:textId="77777777" w:rsidTr="00013A0D">
        <w:trPr>
          <w:ins w:id="439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2DB17DD" w14:textId="77777777" w:rsidR="007F695B" w:rsidRPr="00F85EA2" w:rsidRDefault="007F695B" w:rsidP="00013A0D">
            <w:pPr>
              <w:pStyle w:val="TAL"/>
              <w:rPr>
                <w:ins w:id="4399" w:author="R3-222893" w:date="2022-03-04T11:10:00Z"/>
                <w:rFonts w:eastAsia="Batang"/>
                <w:bCs/>
              </w:rPr>
            </w:pPr>
            <w:ins w:id="4400" w:author="R3-222893" w:date="2022-03-04T11:10: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A2F32FA" w14:textId="77777777" w:rsidR="007F695B" w:rsidRPr="00F85EA2" w:rsidRDefault="007F695B" w:rsidP="00013A0D">
            <w:pPr>
              <w:pStyle w:val="TAL"/>
              <w:rPr>
                <w:ins w:id="4401" w:author="R3-222893" w:date="2022-03-04T11:10:00Z"/>
                <w:lang w:eastAsia="zh-CN"/>
              </w:rPr>
            </w:pPr>
            <w:ins w:id="4402" w:author="R3-222893" w:date="2022-03-04T11:10: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FC39BC6" w14:textId="77777777" w:rsidR="007F695B" w:rsidRPr="00F85EA2" w:rsidRDefault="007F695B" w:rsidP="00013A0D">
            <w:pPr>
              <w:pStyle w:val="TAL"/>
              <w:rPr>
                <w:ins w:id="4403"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0E3BFDFC" w14:textId="77777777" w:rsidR="007F695B" w:rsidRPr="00F85EA2" w:rsidRDefault="007F695B" w:rsidP="00013A0D">
            <w:pPr>
              <w:pStyle w:val="TAL"/>
              <w:rPr>
                <w:ins w:id="4404" w:author="R3-222893" w:date="2022-03-04T11:10:00Z"/>
              </w:rPr>
            </w:pPr>
            <w:ins w:id="4405"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E8B542F" w14:textId="77777777" w:rsidR="007F695B" w:rsidRPr="00F85EA2" w:rsidRDefault="007F695B" w:rsidP="00013A0D">
            <w:pPr>
              <w:pStyle w:val="TAL"/>
              <w:rPr>
                <w:ins w:id="4406"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32296C49" w14:textId="77777777" w:rsidR="007F695B" w:rsidRPr="00F85EA2" w:rsidRDefault="007F695B" w:rsidP="00013A0D">
            <w:pPr>
              <w:pStyle w:val="TAC"/>
              <w:rPr>
                <w:ins w:id="4407" w:author="R3-222893" w:date="2022-03-04T11:10:00Z"/>
              </w:rPr>
            </w:pPr>
            <w:ins w:id="4408"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A2C04DB" w14:textId="77777777" w:rsidR="007F695B" w:rsidRPr="00F85EA2" w:rsidRDefault="007F695B" w:rsidP="00013A0D">
            <w:pPr>
              <w:pStyle w:val="TAC"/>
              <w:rPr>
                <w:ins w:id="4409" w:author="R3-222893" w:date="2022-03-04T11:10:00Z"/>
              </w:rPr>
            </w:pPr>
            <w:ins w:id="4410" w:author="R3-222893" w:date="2022-03-04T11:10:00Z">
              <w:r w:rsidRPr="00F85EA2">
                <w:t>ignore</w:t>
              </w:r>
            </w:ins>
          </w:p>
        </w:tc>
      </w:tr>
      <w:tr w:rsidR="007F695B" w:rsidRPr="00DA11D0" w14:paraId="49512FAD" w14:textId="77777777" w:rsidTr="00013A0D">
        <w:trPr>
          <w:ins w:id="441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303B3172" w14:textId="77777777" w:rsidR="007F695B" w:rsidRPr="00F85EA2" w:rsidRDefault="007F695B" w:rsidP="00013A0D">
            <w:pPr>
              <w:pStyle w:val="TAL"/>
              <w:rPr>
                <w:ins w:id="4412" w:author="R3-222893" w:date="2022-03-04T11:10:00Z"/>
              </w:rPr>
            </w:pPr>
            <w:ins w:id="4413"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9E4B715" w14:textId="77777777" w:rsidR="007F695B" w:rsidRPr="00F85EA2" w:rsidDel="00C1133D" w:rsidRDefault="007F695B" w:rsidP="00013A0D">
            <w:pPr>
              <w:pStyle w:val="TAL"/>
              <w:rPr>
                <w:ins w:id="4414" w:author="R3-222893" w:date="2022-03-04T11:10:00Z"/>
                <w:lang w:eastAsia="zh-CN"/>
              </w:rPr>
            </w:pPr>
            <w:ins w:id="4415"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06508436" w14:textId="77777777" w:rsidR="007F695B" w:rsidRPr="00F85EA2" w:rsidRDefault="007F695B" w:rsidP="00013A0D">
            <w:pPr>
              <w:pStyle w:val="TAL"/>
              <w:rPr>
                <w:ins w:id="4416"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59ECCE74" w14:textId="77777777" w:rsidR="007F695B" w:rsidRPr="00F85EA2" w:rsidRDefault="007F695B" w:rsidP="00013A0D">
            <w:pPr>
              <w:pStyle w:val="TAL"/>
              <w:rPr>
                <w:ins w:id="4417" w:author="R3-222893" w:date="2022-03-04T11:10:00Z"/>
              </w:rPr>
            </w:pPr>
            <w:ins w:id="4418"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CB912E0" w14:textId="77777777" w:rsidR="007F695B" w:rsidRPr="00F85EA2" w:rsidRDefault="007F695B" w:rsidP="00013A0D">
            <w:pPr>
              <w:pStyle w:val="TAL"/>
              <w:rPr>
                <w:ins w:id="4419"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13161A4E" w14:textId="77777777" w:rsidR="007F695B" w:rsidRPr="00F85EA2" w:rsidDel="00C1133D" w:rsidRDefault="007F695B" w:rsidP="00013A0D">
            <w:pPr>
              <w:pStyle w:val="TAC"/>
              <w:rPr>
                <w:ins w:id="4420" w:author="R3-222893" w:date="2022-03-04T11:10:00Z"/>
              </w:rPr>
            </w:pPr>
            <w:ins w:id="4421"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1FBF0C9" w14:textId="77777777" w:rsidR="007F695B" w:rsidRPr="00DA11D0" w:rsidDel="00C1133D" w:rsidRDefault="007F695B" w:rsidP="00013A0D">
            <w:pPr>
              <w:pStyle w:val="TAC"/>
              <w:rPr>
                <w:ins w:id="4422" w:author="R3-222893" w:date="2022-03-04T11:10:00Z"/>
              </w:rPr>
            </w:pPr>
            <w:ins w:id="4423" w:author="R3-222893" w:date="2022-03-04T11:10:00Z">
              <w:r w:rsidRPr="00F85EA2">
                <w:t>ignore</w:t>
              </w:r>
            </w:ins>
          </w:p>
        </w:tc>
      </w:tr>
    </w:tbl>
    <w:p w14:paraId="4A9EE5D3" w14:textId="77777777" w:rsidR="007F695B" w:rsidRPr="00DA11D0" w:rsidRDefault="007F695B" w:rsidP="007F695B">
      <w:pPr>
        <w:rPr>
          <w:ins w:id="4424" w:author="R3-222893" w:date="2022-03-04T11:10:00Z"/>
          <w:lang w:eastAsia="zh-CN"/>
        </w:rPr>
      </w:pPr>
    </w:p>
    <w:p w14:paraId="4CE3B1A8" w14:textId="77777777" w:rsidR="007F695B" w:rsidRPr="00F85EA2" w:rsidRDefault="007F695B" w:rsidP="007F695B">
      <w:pPr>
        <w:pStyle w:val="Heading4"/>
        <w:rPr>
          <w:ins w:id="4425" w:author="R3-222893" w:date="2022-03-04T11:10:00Z"/>
        </w:rPr>
      </w:pPr>
      <w:ins w:id="4426" w:author="R3-222893" w:date="2022-03-04T11:10:00Z">
        <w:r w:rsidRPr="00F85EA2">
          <w:t>9.2.zz.4</w:t>
        </w:r>
        <w:r w:rsidRPr="00F85EA2">
          <w:tab/>
          <w:t>MULTI</w:t>
        </w:r>
        <w:r w:rsidRPr="00F85EA2">
          <w:rPr>
            <w:lang w:eastAsia="zh-CN"/>
          </w:rPr>
          <w:t>CAST DISTRIBUTION</w:t>
        </w:r>
        <w:r w:rsidRPr="00F85EA2">
          <w:t xml:space="preserve"> RELEASE COMMAND</w:t>
        </w:r>
      </w:ins>
    </w:p>
    <w:p w14:paraId="56236A59" w14:textId="77777777" w:rsidR="007F695B" w:rsidRPr="00F85EA2" w:rsidRDefault="007F695B" w:rsidP="007F695B">
      <w:pPr>
        <w:rPr>
          <w:ins w:id="4427" w:author="R3-222893" w:date="2022-03-04T11:10:00Z"/>
          <w:rFonts w:eastAsia="Batang"/>
        </w:rPr>
      </w:pPr>
      <w:ins w:id="4428" w:author="R3-222893" w:date="2022-03-04T11:10:00Z">
        <w:r w:rsidRPr="00F85EA2">
          <w:t xml:space="preserve">This message is sent by the </w:t>
        </w:r>
        <w:proofErr w:type="spellStart"/>
        <w:r w:rsidRPr="00F85EA2">
          <w:t>gNB</w:t>
        </w:r>
        <w:proofErr w:type="spellEnd"/>
        <w:r w:rsidRPr="00F85EA2">
          <w:t xml:space="preserve">-DU to request the </w:t>
        </w:r>
        <w:proofErr w:type="spellStart"/>
        <w:r w:rsidRPr="00F85EA2">
          <w:t>gNB</w:t>
        </w:r>
        <w:proofErr w:type="spellEnd"/>
        <w:r w:rsidRPr="00F85EA2">
          <w:t>-CU to release the Multicast F1-U Context for a given multicast MBS Session.</w:t>
        </w:r>
      </w:ins>
    </w:p>
    <w:p w14:paraId="27B3BCE3" w14:textId="77777777" w:rsidR="007F695B" w:rsidRPr="00F85EA2" w:rsidRDefault="007F695B" w:rsidP="007F695B">
      <w:pPr>
        <w:rPr>
          <w:ins w:id="4429" w:author="R3-222893" w:date="2022-03-04T11:10:00Z"/>
        </w:rPr>
      </w:pPr>
      <w:ins w:id="4430" w:author="R3-222893" w:date="2022-03-04T11:10:00Z">
        <w:r w:rsidRPr="00F85EA2">
          <w:t xml:space="preserve">Direction: </w:t>
        </w:r>
        <w:proofErr w:type="spellStart"/>
        <w:r w:rsidRPr="00F85EA2">
          <w:t>gNB</w:t>
        </w:r>
        <w:proofErr w:type="spellEnd"/>
        <w:r w:rsidRPr="00F85EA2">
          <w:t xml:space="preserve">-DU </w:t>
        </w:r>
        <w:r w:rsidRPr="00F85EA2">
          <w:sym w:font="Symbol" w:char="F0AE"/>
        </w:r>
        <w:r w:rsidRPr="00F85EA2">
          <w:t xml:space="preserve"> </w:t>
        </w:r>
        <w:proofErr w:type="spellStart"/>
        <w:r w:rsidRPr="00F85EA2">
          <w:t>gNB</w:t>
        </w:r>
        <w:proofErr w:type="spellEnd"/>
        <w:r w:rsidRPr="00F85EA2">
          <w:t>-CU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5934F42" w14:textId="77777777" w:rsidTr="00013A0D">
        <w:trPr>
          <w:tblHeader/>
          <w:ins w:id="4431" w:author="R3-222893" w:date="2022-03-04T11:10:00Z"/>
        </w:trPr>
        <w:tc>
          <w:tcPr>
            <w:tcW w:w="2394" w:type="dxa"/>
          </w:tcPr>
          <w:p w14:paraId="3562212A" w14:textId="77777777" w:rsidR="007F695B" w:rsidRPr="00F85EA2" w:rsidRDefault="007F695B" w:rsidP="00013A0D">
            <w:pPr>
              <w:keepNext/>
              <w:keepLines/>
              <w:spacing w:after="0"/>
              <w:jc w:val="center"/>
              <w:rPr>
                <w:ins w:id="4432" w:author="R3-222893" w:date="2022-03-04T11:10:00Z"/>
                <w:rFonts w:ascii="Arial" w:hAnsi="Arial"/>
                <w:b/>
                <w:sz w:val="18"/>
              </w:rPr>
            </w:pPr>
            <w:ins w:id="4433" w:author="R3-222893" w:date="2022-03-04T11:10:00Z">
              <w:r w:rsidRPr="00F85EA2">
                <w:rPr>
                  <w:rFonts w:ascii="Arial" w:hAnsi="Arial"/>
                  <w:b/>
                  <w:sz w:val="18"/>
                </w:rPr>
                <w:lastRenderedPageBreak/>
                <w:t>IE/Group Name</w:t>
              </w:r>
            </w:ins>
          </w:p>
        </w:tc>
        <w:tc>
          <w:tcPr>
            <w:tcW w:w="1260" w:type="dxa"/>
          </w:tcPr>
          <w:p w14:paraId="109F13CA" w14:textId="77777777" w:rsidR="007F695B" w:rsidRPr="00F85EA2" w:rsidRDefault="007F695B" w:rsidP="00013A0D">
            <w:pPr>
              <w:keepNext/>
              <w:keepLines/>
              <w:spacing w:after="0"/>
              <w:jc w:val="center"/>
              <w:rPr>
                <w:ins w:id="4434" w:author="R3-222893" w:date="2022-03-04T11:10:00Z"/>
                <w:rFonts w:ascii="Arial" w:hAnsi="Arial"/>
                <w:b/>
                <w:sz w:val="18"/>
              </w:rPr>
            </w:pPr>
            <w:ins w:id="4435" w:author="R3-222893" w:date="2022-03-04T11:10:00Z">
              <w:r w:rsidRPr="00F85EA2">
                <w:rPr>
                  <w:rFonts w:ascii="Arial" w:hAnsi="Arial"/>
                  <w:b/>
                  <w:sz w:val="18"/>
                </w:rPr>
                <w:t>Presence</w:t>
              </w:r>
            </w:ins>
          </w:p>
        </w:tc>
        <w:tc>
          <w:tcPr>
            <w:tcW w:w="1247" w:type="dxa"/>
          </w:tcPr>
          <w:p w14:paraId="41C6E375" w14:textId="77777777" w:rsidR="007F695B" w:rsidRPr="00F85EA2" w:rsidRDefault="007F695B" w:rsidP="00013A0D">
            <w:pPr>
              <w:keepNext/>
              <w:keepLines/>
              <w:spacing w:after="0"/>
              <w:jc w:val="center"/>
              <w:rPr>
                <w:ins w:id="4436" w:author="R3-222893" w:date="2022-03-04T11:10:00Z"/>
                <w:rFonts w:ascii="Arial" w:hAnsi="Arial"/>
                <w:b/>
                <w:sz w:val="18"/>
              </w:rPr>
            </w:pPr>
            <w:ins w:id="4437" w:author="R3-222893" w:date="2022-03-04T11:10:00Z">
              <w:r w:rsidRPr="00F85EA2">
                <w:rPr>
                  <w:rFonts w:ascii="Arial" w:hAnsi="Arial"/>
                  <w:b/>
                  <w:sz w:val="18"/>
                </w:rPr>
                <w:t>Range</w:t>
              </w:r>
            </w:ins>
          </w:p>
        </w:tc>
        <w:tc>
          <w:tcPr>
            <w:tcW w:w="1260" w:type="dxa"/>
          </w:tcPr>
          <w:p w14:paraId="0610C664" w14:textId="77777777" w:rsidR="007F695B" w:rsidRPr="00F85EA2" w:rsidRDefault="007F695B" w:rsidP="00013A0D">
            <w:pPr>
              <w:keepNext/>
              <w:keepLines/>
              <w:spacing w:after="0"/>
              <w:jc w:val="center"/>
              <w:rPr>
                <w:ins w:id="4438" w:author="R3-222893" w:date="2022-03-04T11:10:00Z"/>
                <w:rFonts w:ascii="Arial" w:hAnsi="Arial"/>
                <w:b/>
                <w:sz w:val="18"/>
              </w:rPr>
            </w:pPr>
            <w:ins w:id="4439" w:author="R3-222893" w:date="2022-03-04T11:10:00Z">
              <w:r w:rsidRPr="00F85EA2">
                <w:rPr>
                  <w:rFonts w:ascii="Arial" w:hAnsi="Arial"/>
                  <w:b/>
                  <w:sz w:val="18"/>
                </w:rPr>
                <w:t>IE type and reference</w:t>
              </w:r>
            </w:ins>
          </w:p>
        </w:tc>
        <w:tc>
          <w:tcPr>
            <w:tcW w:w="1762" w:type="dxa"/>
          </w:tcPr>
          <w:p w14:paraId="4C97975C" w14:textId="77777777" w:rsidR="007F695B" w:rsidRPr="00F85EA2" w:rsidRDefault="007F695B" w:rsidP="00013A0D">
            <w:pPr>
              <w:keepNext/>
              <w:keepLines/>
              <w:spacing w:after="0"/>
              <w:jc w:val="center"/>
              <w:rPr>
                <w:ins w:id="4440" w:author="R3-222893" w:date="2022-03-04T11:10:00Z"/>
                <w:rFonts w:ascii="Arial" w:hAnsi="Arial"/>
                <w:b/>
                <w:sz w:val="18"/>
              </w:rPr>
            </w:pPr>
            <w:ins w:id="4441" w:author="R3-222893" w:date="2022-03-04T11:10:00Z">
              <w:r w:rsidRPr="00F85EA2">
                <w:rPr>
                  <w:rFonts w:ascii="Arial" w:hAnsi="Arial"/>
                  <w:b/>
                  <w:sz w:val="18"/>
                </w:rPr>
                <w:t>Semantics description</w:t>
              </w:r>
            </w:ins>
          </w:p>
        </w:tc>
        <w:tc>
          <w:tcPr>
            <w:tcW w:w="1288" w:type="dxa"/>
          </w:tcPr>
          <w:p w14:paraId="6E9684A1" w14:textId="77777777" w:rsidR="007F695B" w:rsidRPr="00F85EA2" w:rsidRDefault="007F695B" w:rsidP="00013A0D">
            <w:pPr>
              <w:keepNext/>
              <w:keepLines/>
              <w:spacing w:after="0"/>
              <w:jc w:val="center"/>
              <w:rPr>
                <w:ins w:id="4442" w:author="R3-222893" w:date="2022-03-04T11:10:00Z"/>
                <w:rFonts w:ascii="Arial" w:hAnsi="Arial"/>
                <w:b/>
                <w:sz w:val="18"/>
              </w:rPr>
            </w:pPr>
            <w:ins w:id="4443" w:author="R3-222893" w:date="2022-03-04T11:10:00Z">
              <w:r w:rsidRPr="00F85EA2">
                <w:rPr>
                  <w:rFonts w:ascii="Arial" w:hAnsi="Arial"/>
                  <w:b/>
                  <w:sz w:val="18"/>
                </w:rPr>
                <w:t>Criticality</w:t>
              </w:r>
            </w:ins>
          </w:p>
        </w:tc>
        <w:tc>
          <w:tcPr>
            <w:tcW w:w="1274" w:type="dxa"/>
          </w:tcPr>
          <w:p w14:paraId="1F6AF705" w14:textId="77777777" w:rsidR="007F695B" w:rsidRPr="00F85EA2" w:rsidRDefault="007F695B" w:rsidP="00013A0D">
            <w:pPr>
              <w:keepNext/>
              <w:keepLines/>
              <w:spacing w:after="0"/>
              <w:jc w:val="center"/>
              <w:rPr>
                <w:ins w:id="4444" w:author="R3-222893" w:date="2022-03-04T11:10:00Z"/>
                <w:rFonts w:ascii="Arial" w:hAnsi="Arial"/>
                <w:b/>
                <w:sz w:val="18"/>
              </w:rPr>
            </w:pPr>
            <w:ins w:id="4445" w:author="R3-222893" w:date="2022-03-04T11:10:00Z">
              <w:r w:rsidRPr="00F85EA2">
                <w:rPr>
                  <w:rFonts w:ascii="Arial" w:hAnsi="Arial"/>
                  <w:b/>
                  <w:sz w:val="18"/>
                </w:rPr>
                <w:t>Assigned Criticality</w:t>
              </w:r>
            </w:ins>
          </w:p>
        </w:tc>
      </w:tr>
      <w:tr w:rsidR="007F695B" w:rsidRPr="00DA11D0" w14:paraId="0B6B0083" w14:textId="77777777" w:rsidTr="00013A0D">
        <w:trPr>
          <w:ins w:id="4446" w:author="R3-222893" w:date="2022-03-04T11:10:00Z"/>
        </w:trPr>
        <w:tc>
          <w:tcPr>
            <w:tcW w:w="2394" w:type="dxa"/>
          </w:tcPr>
          <w:p w14:paraId="5F548C03" w14:textId="77777777" w:rsidR="007F695B" w:rsidRPr="00F85EA2" w:rsidRDefault="007F695B" w:rsidP="00013A0D">
            <w:pPr>
              <w:pStyle w:val="TAL"/>
              <w:rPr>
                <w:ins w:id="4447" w:author="R3-222893" w:date="2022-03-04T11:10:00Z"/>
              </w:rPr>
            </w:pPr>
            <w:ins w:id="4448" w:author="R3-222893" w:date="2022-03-04T11:10:00Z">
              <w:r w:rsidRPr="00F85EA2">
                <w:t>Message Type</w:t>
              </w:r>
            </w:ins>
          </w:p>
        </w:tc>
        <w:tc>
          <w:tcPr>
            <w:tcW w:w="1260" w:type="dxa"/>
          </w:tcPr>
          <w:p w14:paraId="498C44A7" w14:textId="77777777" w:rsidR="007F695B" w:rsidRPr="00F85EA2" w:rsidRDefault="007F695B" w:rsidP="00013A0D">
            <w:pPr>
              <w:pStyle w:val="TAL"/>
              <w:rPr>
                <w:ins w:id="4449" w:author="R3-222893" w:date="2022-03-04T11:10:00Z"/>
              </w:rPr>
            </w:pPr>
            <w:ins w:id="4450" w:author="R3-222893" w:date="2022-03-04T11:10:00Z">
              <w:r w:rsidRPr="00F85EA2">
                <w:t>M</w:t>
              </w:r>
            </w:ins>
          </w:p>
        </w:tc>
        <w:tc>
          <w:tcPr>
            <w:tcW w:w="1247" w:type="dxa"/>
          </w:tcPr>
          <w:p w14:paraId="25329449" w14:textId="77777777" w:rsidR="007F695B" w:rsidRPr="00F85EA2" w:rsidRDefault="007F695B" w:rsidP="00013A0D">
            <w:pPr>
              <w:pStyle w:val="TAL"/>
              <w:rPr>
                <w:ins w:id="4451" w:author="R3-222893" w:date="2022-03-04T11:10:00Z"/>
              </w:rPr>
            </w:pPr>
          </w:p>
        </w:tc>
        <w:tc>
          <w:tcPr>
            <w:tcW w:w="1260" w:type="dxa"/>
          </w:tcPr>
          <w:p w14:paraId="206F714A" w14:textId="77777777" w:rsidR="007F695B" w:rsidRPr="00F85EA2" w:rsidRDefault="007F695B" w:rsidP="00013A0D">
            <w:pPr>
              <w:pStyle w:val="TAL"/>
              <w:rPr>
                <w:ins w:id="4452" w:author="R3-222893" w:date="2022-03-04T11:10:00Z"/>
              </w:rPr>
            </w:pPr>
            <w:ins w:id="4453" w:author="R3-222893" w:date="2022-03-04T11:10:00Z">
              <w:r w:rsidRPr="00F85EA2">
                <w:t>9.3.1.1</w:t>
              </w:r>
            </w:ins>
          </w:p>
        </w:tc>
        <w:tc>
          <w:tcPr>
            <w:tcW w:w="1762" w:type="dxa"/>
          </w:tcPr>
          <w:p w14:paraId="6E59E345" w14:textId="77777777" w:rsidR="007F695B" w:rsidRPr="00F85EA2" w:rsidRDefault="007F695B" w:rsidP="00013A0D">
            <w:pPr>
              <w:pStyle w:val="TAL"/>
              <w:rPr>
                <w:ins w:id="4454" w:author="R3-222893" w:date="2022-03-04T11:10:00Z"/>
              </w:rPr>
            </w:pPr>
          </w:p>
        </w:tc>
        <w:tc>
          <w:tcPr>
            <w:tcW w:w="1288" w:type="dxa"/>
          </w:tcPr>
          <w:p w14:paraId="0970C189" w14:textId="77777777" w:rsidR="007F695B" w:rsidRPr="00F85EA2" w:rsidRDefault="007F695B" w:rsidP="00013A0D">
            <w:pPr>
              <w:pStyle w:val="TAC"/>
              <w:rPr>
                <w:ins w:id="4455" w:author="R3-222893" w:date="2022-03-04T11:10:00Z"/>
              </w:rPr>
            </w:pPr>
            <w:ins w:id="4456" w:author="R3-222893" w:date="2022-03-04T11:10:00Z">
              <w:r w:rsidRPr="00F85EA2">
                <w:t>YES</w:t>
              </w:r>
            </w:ins>
          </w:p>
        </w:tc>
        <w:tc>
          <w:tcPr>
            <w:tcW w:w="1274" w:type="dxa"/>
          </w:tcPr>
          <w:p w14:paraId="45BD54CC" w14:textId="77777777" w:rsidR="007F695B" w:rsidRPr="00F85EA2" w:rsidRDefault="007F695B" w:rsidP="00013A0D">
            <w:pPr>
              <w:pStyle w:val="TAC"/>
              <w:rPr>
                <w:ins w:id="4457" w:author="R3-222893" w:date="2022-03-04T11:10:00Z"/>
              </w:rPr>
            </w:pPr>
            <w:ins w:id="4458" w:author="R3-222893" w:date="2022-03-04T11:10:00Z">
              <w:r w:rsidRPr="00F85EA2">
                <w:t>reject</w:t>
              </w:r>
            </w:ins>
          </w:p>
        </w:tc>
      </w:tr>
      <w:tr w:rsidR="007F695B" w:rsidRPr="00DA11D0" w14:paraId="25B47F76" w14:textId="77777777" w:rsidTr="00013A0D">
        <w:trPr>
          <w:ins w:id="4459" w:author="R3-222893" w:date="2022-03-04T11:10:00Z"/>
        </w:trPr>
        <w:tc>
          <w:tcPr>
            <w:tcW w:w="2394" w:type="dxa"/>
          </w:tcPr>
          <w:p w14:paraId="22FF525F" w14:textId="77777777" w:rsidR="007F695B" w:rsidRPr="00F85EA2" w:rsidRDefault="007F695B" w:rsidP="00013A0D">
            <w:pPr>
              <w:pStyle w:val="TAL"/>
              <w:rPr>
                <w:ins w:id="4460" w:author="R3-222893" w:date="2022-03-04T11:10:00Z"/>
                <w:lang w:eastAsia="zh-CN"/>
              </w:rPr>
            </w:pPr>
            <w:proofErr w:type="spellStart"/>
            <w:ins w:id="4461" w:author="R3-222893" w:date="2022-03-04T11:10: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3807C381" w14:textId="77777777" w:rsidR="007F695B" w:rsidRPr="00F85EA2" w:rsidRDefault="007F695B" w:rsidP="00013A0D">
            <w:pPr>
              <w:pStyle w:val="TAL"/>
              <w:rPr>
                <w:ins w:id="4462" w:author="R3-222893" w:date="2022-03-04T11:10:00Z"/>
                <w:lang w:eastAsia="zh-CN"/>
              </w:rPr>
            </w:pPr>
            <w:ins w:id="4463" w:author="R3-222893" w:date="2022-03-04T11:10:00Z">
              <w:r w:rsidRPr="00F85EA2">
                <w:rPr>
                  <w:rFonts w:cs="Arial"/>
                  <w:szCs w:val="18"/>
                  <w:lang w:eastAsia="ja-JP"/>
                </w:rPr>
                <w:t>M</w:t>
              </w:r>
            </w:ins>
          </w:p>
        </w:tc>
        <w:tc>
          <w:tcPr>
            <w:tcW w:w="1247" w:type="dxa"/>
          </w:tcPr>
          <w:p w14:paraId="1CE40029" w14:textId="77777777" w:rsidR="007F695B" w:rsidRPr="00F85EA2" w:rsidRDefault="007F695B" w:rsidP="00013A0D">
            <w:pPr>
              <w:pStyle w:val="TAL"/>
              <w:rPr>
                <w:ins w:id="4464" w:author="R3-222893" w:date="2022-03-04T11:10:00Z"/>
              </w:rPr>
            </w:pPr>
          </w:p>
        </w:tc>
        <w:tc>
          <w:tcPr>
            <w:tcW w:w="1260" w:type="dxa"/>
          </w:tcPr>
          <w:p w14:paraId="71E6E5A1" w14:textId="77777777" w:rsidR="007F695B" w:rsidRPr="00F85EA2" w:rsidRDefault="007F695B" w:rsidP="00013A0D">
            <w:pPr>
              <w:pStyle w:val="TAL"/>
              <w:rPr>
                <w:ins w:id="4465" w:author="R3-222893" w:date="2022-03-04T11:10:00Z"/>
              </w:rPr>
            </w:pPr>
            <w:proofErr w:type="spellStart"/>
            <w:ins w:id="4466" w:author="R3-222893" w:date="2022-03-04T11:10:00Z">
              <w:r w:rsidRPr="00F85EA2">
                <w:t>gNB</w:t>
              </w:r>
              <w:proofErr w:type="spellEnd"/>
              <w:r w:rsidRPr="00F85EA2">
                <w:t>-CU MBS F1AP ID 9.3.1.yyy</w:t>
              </w:r>
            </w:ins>
          </w:p>
        </w:tc>
        <w:tc>
          <w:tcPr>
            <w:tcW w:w="1762" w:type="dxa"/>
          </w:tcPr>
          <w:p w14:paraId="42044F4B" w14:textId="77777777" w:rsidR="007F695B" w:rsidRPr="00F85EA2" w:rsidRDefault="007F695B" w:rsidP="00013A0D">
            <w:pPr>
              <w:pStyle w:val="TAL"/>
              <w:rPr>
                <w:ins w:id="4467" w:author="R3-222893" w:date="2022-03-04T11:10:00Z"/>
              </w:rPr>
            </w:pPr>
          </w:p>
        </w:tc>
        <w:tc>
          <w:tcPr>
            <w:tcW w:w="1288" w:type="dxa"/>
          </w:tcPr>
          <w:p w14:paraId="3A62C930" w14:textId="77777777" w:rsidR="007F695B" w:rsidRPr="00F85EA2" w:rsidRDefault="007F695B" w:rsidP="00013A0D">
            <w:pPr>
              <w:pStyle w:val="TAC"/>
              <w:rPr>
                <w:ins w:id="4468" w:author="R3-222893" w:date="2022-03-04T11:10:00Z"/>
              </w:rPr>
            </w:pPr>
            <w:ins w:id="4469" w:author="R3-222893" w:date="2022-03-04T11:10:00Z">
              <w:r w:rsidRPr="00F85EA2">
                <w:rPr>
                  <w:rFonts w:cs="Arial"/>
                  <w:noProof/>
                  <w:szCs w:val="18"/>
                </w:rPr>
                <w:t>YES</w:t>
              </w:r>
            </w:ins>
          </w:p>
        </w:tc>
        <w:tc>
          <w:tcPr>
            <w:tcW w:w="1274" w:type="dxa"/>
          </w:tcPr>
          <w:p w14:paraId="7ACD0136" w14:textId="77777777" w:rsidR="007F695B" w:rsidRPr="00F85EA2" w:rsidRDefault="007F695B" w:rsidP="00013A0D">
            <w:pPr>
              <w:pStyle w:val="TAC"/>
              <w:rPr>
                <w:ins w:id="4470" w:author="R3-222893" w:date="2022-03-04T11:10:00Z"/>
              </w:rPr>
            </w:pPr>
            <w:ins w:id="4471" w:author="R3-222893" w:date="2022-03-04T11:10:00Z">
              <w:r w:rsidRPr="00F85EA2">
                <w:rPr>
                  <w:rFonts w:cs="Arial"/>
                  <w:noProof/>
                  <w:szCs w:val="18"/>
                </w:rPr>
                <w:t>reject</w:t>
              </w:r>
            </w:ins>
          </w:p>
        </w:tc>
      </w:tr>
      <w:tr w:rsidR="007F695B" w:rsidRPr="00DA11D0" w14:paraId="474B311D" w14:textId="77777777" w:rsidTr="00013A0D">
        <w:trPr>
          <w:ins w:id="4472" w:author="R3-222893" w:date="2022-03-04T11:10:00Z"/>
        </w:trPr>
        <w:tc>
          <w:tcPr>
            <w:tcW w:w="2394" w:type="dxa"/>
          </w:tcPr>
          <w:p w14:paraId="188A9BAD" w14:textId="77777777" w:rsidR="007F695B" w:rsidRPr="00F85EA2" w:rsidRDefault="007F695B" w:rsidP="00013A0D">
            <w:pPr>
              <w:pStyle w:val="TAL"/>
              <w:rPr>
                <w:ins w:id="4473" w:author="R3-222893" w:date="2022-03-04T11:10:00Z"/>
                <w:rFonts w:eastAsia="MS Mincho" w:cs="Arial"/>
                <w:szCs w:val="18"/>
                <w:lang w:val="fr-FR" w:eastAsia="ja-JP"/>
              </w:rPr>
            </w:pPr>
            <w:proofErr w:type="spellStart"/>
            <w:proofErr w:type="gramStart"/>
            <w:ins w:id="4474" w:author="R3-222893" w:date="2022-03-04T11:10: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1882EC1B" w14:textId="77777777" w:rsidR="007F695B" w:rsidRPr="00F85EA2" w:rsidRDefault="007F695B" w:rsidP="00013A0D">
            <w:pPr>
              <w:pStyle w:val="TAL"/>
              <w:rPr>
                <w:ins w:id="4475" w:author="R3-222893" w:date="2022-03-04T11:10:00Z"/>
                <w:rFonts w:cs="Arial"/>
                <w:szCs w:val="18"/>
                <w:lang w:eastAsia="ja-JP"/>
              </w:rPr>
            </w:pPr>
            <w:ins w:id="4476" w:author="R3-222893" w:date="2022-03-04T11:10:00Z">
              <w:r w:rsidRPr="00F85EA2">
                <w:rPr>
                  <w:rFonts w:cs="Arial"/>
                  <w:szCs w:val="18"/>
                  <w:lang w:eastAsia="ja-JP"/>
                </w:rPr>
                <w:t>M</w:t>
              </w:r>
            </w:ins>
          </w:p>
        </w:tc>
        <w:tc>
          <w:tcPr>
            <w:tcW w:w="1247" w:type="dxa"/>
          </w:tcPr>
          <w:p w14:paraId="71A87A62" w14:textId="77777777" w:rsidR="007F695B" w:rsidRPr="00F85EA2" w:rsidRDefault="007F695B" w:rsidP="00013A0D">
            <w:pPr>
              <w:pStyle w:val="TAL"/>
              <w:rPr>
                <w:ins w:id="4477" w:author="R3-222893" w:date="2022-03-04T11:10:00Z"/>
              </w:rPr>
            </w:pPr>
          </w:p>
        </w:tc>
        <w:tc>
          <w:tcPr>
            <w:tcW w:w="1260" w:type="dxa"/>
          </w:tcPr>
          <w:p w14:paraId="676BF2BE" w14:textId="77777777" w:rsidR="007F695B" w:rsidRPr="00F85EA2" w:rsidRDefault="007F695B" w:rsidP="00013A0D">
            <w:pPr>
              <w:pStyle w:val="TAL"/>
              <w:rPr>
                <w:ins w:id="4478" w:author="R3-222893" w:date="2022-03-04T11:10:00Z"/>
                <w:rFonts w:cs="Arial"/>
                <w:snapToGrid w:val="0"/>
                <w:szCs w:val="18"/>
                <w:lang w:val="fr-FR" w:eastAsia="ja-JP"/>
              </w:rPr>
            </w:pPr>
            <w:proofErr w:type="spellStart"/>
            <w:proofErr w:type="gramStart"/>
            <w:ins w:id="4479" w:author="R3-222893" w:date="2022-03-04T11:10:00Z">
              <w:r w:rsidRPr="00F85EA2">
                <w:rPr>
                  <w:lang w:val="fr-FR"/>
                </w:rPr>
                <w:t>gNB</w:t>
              </w:r>
              <w:proofErr w:type="spellEnd"/>
              <w:proofErr w:type="gramEnd"/>
              <w:r w:rsidRPr="00F85EA2">
                <w:rPr>
                  <w:lang w:val="fr-FR"/>
                </w:rPr>
                <w:t>-DU MBS F1AP ID 9.3.1.zzz</w:t>
              </w:r>
            </w:ins>
          </w:p>
        </w:tc>
        <w:tc>
          <w:tcPr>
            <w:tcW w:w="1762" w:type="dxa"/>
          </w:tcPr>
          <w:p w14:paraId="334C47A7" w14:textId="77777777" w:rsidR="007F695B" w:rsidRPr="00F85EA2" w:rsidRDefault="007F695B" w:rsidP="00013A0D">
            <w:pPr>
              <w:pStyle w:val="TAL"/>
              <w:rPr>
                <w:ins w:id="4480" w:author="R3-222893" w:date="2022-03-04T11:10:00Z"/>
                <w:lang w:val="fr-FR"/>
              </w:rPr>
            </w:pPr>
          </w:p>
        </w:tc>
        <w:tc>
          <w:tcPr>
            <w:tcW w:w="1288" w:type="dxa"/>
          </w:tcPr>
          <w:p w14:paraId="1065A956" w14:textId="77777777" w:rsidR="007F695B" w:rsidRPr="00F85EA2" w:rsidRDefault="007F695B" w:rsidP="00013A0D">
            <w:pPr>
              <w:pStyle w:val="TAC"/>
              <w:rPr>
                <w:ins w:id="4481" w:author="R3-222893" w:date="2022-03-04T11:10:00Z"/>
                <w:noProof/>
              </w:rPr>
            </w:pPr>
            <w:ins w:id="4482" w:author="R3-222893" w:date="2022-03-04T11:10:00Z">
              <w:r w:rsidRPr="00F85EA2">
                <w:rPr>
                  <w:rFonts w:cs="Arial"/>
                  <w:noProof/>
                  <w:szCs w:val="18"/>
                </w:rPr>
                <w:t>YES</w:t>
              </w:r>
            </w:ins>
          </w:p>
        </w:tc>
        <w:tc>
          <w:tcPr>
            <w:tcW w:w="1274" w:type="dxa"/>
          </w:tcPr>
          <w:p w14:paraId="271E0FA7" w14:textId="77777777" w:rsidR="007F695B" w:rsidRPr="00F85EA2" w:rsidRDefault="007F695B" w:rsidP="00013A0D">
            <w:pPr>
              <w:pStyle w:val="TAC"/>
              <w:rPr>
                <w:ins w:id="4483" w:author="R3-222893" w:date="2022-03-04T11:10:00Z"/>
                <w:noProof/>
              </w:rPr>
            </w:pPr>
            <w:ins w:id="4484" w:author="R3-222893" w:date="2022-03-04T11:10:00Z">
              <w:r w:rsidRPr="00F85EA2">
                <w:rPr>
                  <w:rFonts w:cs="Arial"/>
                  <w:noProof/>
                  <w:szCs w:val="18"/>
                </w:rPr>
                <w:t>reject</w:t>
              </w:r>
            </w:ins>
          </w:p>
        </w:tc>
      </w:tr>
      <w:tr w:rsidR="007F695B" w:rsidRPr="00DA11D0" w14:paraId="6A81F3FA" w14:textId="77777777" w:rsidTr="00013A0D">
        <w:trPr>
          <w:ins w:id="4485" w:author="R3-222893" w:date="2022-03-04T11:10:00Z"/>
        </w:trPr>
        <w:tc>
          <w:tcPr>
            <w:tcW w:w="2394" w:type="dxa"/>
          </w:tcPr>
          <w:p w14:paraId="2AA80F43" w14:textId="77777777" w:rsidR="007F695B" w:rsidRPr="00F85EA2" w:rsidRDefault="007F695B" w:rsidP="00013A0D">
            <w:pPr>
              <w:pStyle w:val="TAL"/>
              <w:rPr>
                <w:ins w:id="4486" w:author="R3-222893" w:date="2022-03-04T11:10:00Z"/>
                <w:rFonts w:eastAsia="MS Mincho" w:cs="Arial"/>
                <w:szCs w:val="18"/>
                <w:lang w:val="fr-FR" w:eastAsia="ja-JP"/>
              </w:rPr>
            </w:pPr>
            <w:ins w:id="4487" w:author="R3-222893" w:date="2022-03-04T11:10:00Z">
              <w:r w:rsidRPr="00F85EA2">
                <w:t>MBS Multicast F1-U Context Descriptor</w:t>
              </w:r>
            </w:ins>
          </w:p>
        </w:tc>
        <w:tc>
          <w:tcPr>
            <w:tcW w:w="1260" w:type="dxa"/>
          </w:tcPr>
          <w:p w14:paraId="0C5E3C22" w14:textId="77777777" w:rsidR="007F695B" w:rsidRPr="00F85EA2" w:rsidRDefault="007F695B" w:rsidP="00013A0D">
            <w:pPr>
              <w:pStyle w:val="TAL"/>
              <w:rPr>
                <w:ins w:id="4488" w:author="R3-222893" w:date="2022-03-04T11:10:00Z"/>
                <w:rFonts w:cs="Arial"/>
                <w:szCs w:val="18"/>
                <w:lang w:eastAsia="ja-JP"/>
              </w:rPr>
            </w:pPr>
            <w:ins w:id="4489" w:author="R3-222893" w:date="2022-03-04T11:10:00Z">
              <w:r w:rsidRPr="00F85EA2">
                <w:t>M</w:t>
              </w:r>
            </w:ins>
          </w:p>
        </w:tc>
        <w:tc>
          <w:tcPr>
            <w:tcW w:w="1247" w:type="dxa"/>
          </w:tcPr>
          <w:p w14:paraId="1635A013" w14:textId="77777777" w:rsidR="007F695B" w:rsidRPr="00F85EA2" w:rsidRDefault="007F695B" w:rsidP="00013A0D">
            <w:pPr>
              <w:pStyle w:val="TAL"/>
              <w:rPr>
                <w:ins w:id="4490" w:author="R3-222893" w:date="2022-03-04T11:10:00Z"/>
              </w:rPr>
            </w:pPr>
          </w:p>
        </w:tc>
        <w:tc>
          <w:tcPr>
            <w:tcW w:w="1260" w:type="dxa"/>
          </w:tcPr>
          <w:p w14:paraId="224AA377" w14:textId="77777777" w:rsidR="007F695B" w:rsidRPr="00F85EA2" w:rsidRDefault="007F695B" w:rsidP="00013A0D">
            <w:pPr>
              <w:pStyle w:val="TAL"/>
              <w:rPr>
                <w:ins w:id="4491" w:author="R3-222893" w:date="2022-03-04T11:10:00Z"/>
                <w:lang w:val="fr-FR"/>
              </w:rPr>
            </w:pPr>
            <w:ins w:id="4492" w:author="R3-222893" w:date="2022-03-04T11:10:00Z">
              <w:r w:rsidRPr="00F85EA2">
                <w:t>9.3.1.zz1</w:t>
              </w:r>
            </w:ins>
          </w:p>
        </w:tc>
        <w:tc>
          <w:tcPr>
            <w:tcW w:w="1762" w:type="dxa"/>
          </w:tcPr>
          <w:p w14:paraId="246DC64D" w14:textId="77777777" w:rsidR="007F695B" w:rsidRPr="00F85EA2" w:rsidRDefault="007F695B" w:rsidP="00013A0D">
            <w:pPr>
              <w:pStyle w:val="TAL"/>
              <w:rPr>
                <w:ins w:id="4493" w:author="R3-222893" w:date="2022-03-04T11:10:00Z"/>
                <w:lang w:val="fr-FR"/>
              </w:rPr>
            </w:pPr>
          </w:p>
        </w:tc>
        <w:tc>
          <w:tcPr>
            <w:tcW w:w="1288" w:type="dxa"/>
          </w:tcPr>
          <w:p w14:paraId="225D490C" w14:textId="77777777" w:rsidR="007F695B" w:rsidRPr="00F85EA2" w:rsidRDefault="007F695B" w:rsidP="00013A0D">
            <w:pPr>
              <w:pStyle w:val="TAC"/>
              <w:rPr>
                <w:ins w:id="4494" w:author="R3-222893" w:date="2022-03-04T11:10:00Z"/>
                <w:rFonts w:cs="Arial"/>
                <w:noProof/>
                <w:szCs w:val="18"/>
              </w:rPr>
            </w:pPr>
            <w:ins w:id="4495" w:author="R3-222893" w:date="2022-03-04T11:10:00Z">
              <w:r w:rsidRPr="00F85EA2">
                <w:rPr>
                  <w:rFonts w:cs="Arial"/>
                  <w:szCs w:val="18"/>
                </w:rPr>
                <w:t>YES</w:t>
              </w:r>
            </w:ins>
          </w:p>
        </w:tc>
        <w:tc>
          <w:tcPr>
            <w:tcW w:w="1274" w:type="dxa"/>
          </w:tcPr>
          <w:p w14:paraId="6FC8195D" w14:textId="77777777" w:rsidR="007F695B" w:rsidRPr="00F85EA2" w:rsidRDefault="007F695B" w:rsidP="00013A0D">
            <w:pPr>
              <w:pStyle w:val="TAC"/>
              <w:rPr>
                <w:ins w:id="4496" w:author="R3-222893" w:date="2022-03-04T11:10:00Z"/>
                <w:rFonts w:cs="Arial"/>
                <w:noProof/>
                <w:szCs w:val="18"/>
              </w:rPr>
            </w:pPr>
            <w:ins w:id="4497" w:author="R3-222893" w:date="2022-03-04T11:10:00Z">
              <w:r w:rsidRPr="00F85EA2">
                <w:rPr>
                  <w:rFonts w:cs="Arial"/>
                  <w:szCs w:val="18"/>
                </w:rPr>
                <w:t>reject</w:t>
              </w:r>
            </w:ins>
          </w:p>
        </w:tc>
      </w:tr>
      <w:tr w:rsidR="007F695B" w:rsidRPr="00DA11D0" w14:paraId="629A9B6E" w14:textId="77777777" w:rsidTr="00013A0D">
        <w:trPr>
          <w:ins w:id="4498" w:author="R3-222893" w:date="2022-03-04T11:10:00Z"/>
        </w:trPr>
        <w:tc>
          <w:tcPr>
            <w:tcW w:w="2394" w:type="dxa"/>
          </w:tcPr>
          <w:p w14:paraId="1679ACF1" w14:textId="77777777" w:rsidR="007F695B" w:rsidRPr="00F85EA2" w:rsidRDefault="007F695B" w:rsidP="00013A0D">
            <w:pPr>
              <w:pStyle w:val="TAL"/>
              <w:rPr>
                <w:ins w:id="4499" w:author="R3-222893" w:date="2022-03-04T11:10:00Z"/>
                <w:lang w:eastAsia="zh-CN"/>
              </w:rPr>
            </w:pPr>
            <w:ins w:id="4500" w:author="R3-222893" w:date="2022-03-04T11:10:00Z">
              <w:r w:rsidRPr="00F85EA2">
                <w:rPr>
                  <w:rFonts w:eastAsia="Batang"/>
                  <w:bCs/>
                </w:rPr>
                <w:t>Cause</w:t>
              </w:r>
            </w:ins>
          </w:p>
        </w:tc>
        <w:tc>
          <w:tcPr>
            <w:tcW w:w="1260" w:type="dxa"/>
          </w:tcPr>
          <w:p w14:paraId="54EC5B56" w14:textId="77777777" w:rsidR="007F695B" w:rsidRPr="00F85EA2" w:rsidRDefault="007F695B" w:rsidP="00013A0D">
            <w:pPr>
              <w:pStyle w:val="TAL"/>
              <w:rPr>
                <w:ins w:id="4501" w:author="R3-222893" w:date="2022-03-04T11:10:00Z"/>
                <w:lang w:eastAsia="zh-CN"/>
              </w:rPr>
            </w:pPr>
            <w:ins w:id="4502" w:author="R3-222893" w:date="2022-03-04T11:10:00Z">
              <w:r w:rsidRPr="00F85EA2">
                <w:rPr>
                  <w:rFonts w:cs="Arial"/>
                </w:rPr>
                <w:t>M</w:t>
              </w:r>
            </w:ins>
          </w:p>
        </w:tc>
        <w:tc>
          <w:tcPr>
            <w:tcW w:w="1247" w:type="dxa"/>
          </w:tcPr>
          <w:p w14:paraId="0A78DE84" w14:textId="77777777" w:rsidR="007F695B" w:rsidRPr="00F85EA2" w:rsidRDefault="007F695B" w:rsidP="00013A0D">
            <w:pPr>
              <w:pStyle w:val="TAL"/>
              <w:rPr>
                <w:ins w:id="4503" w:author="R3-222893" w:date="2022-03-04T11:10:00Z"/>
              </w:rPr>
            </w:pPr>
          </w:p>
        </w:tc>
        <w:tc>
          <w:tcPr>
            <w:tcW w:w="1260" w:type="dxa"/>
          </w:tcPr>
          <w:p w14:paraId="59FD337C" w14:textId="77777777" w:rsidR="007F695B" w:rsidRPr="00F85EA2" w:rsidRDefault="007F695B" w:rsidP="00013A0D">
            <w:pPr>
              <w:pStyle w:val="TAL"/>
              <w:rPr>
                <w:ins w:id="4504" w:author="R3-222893" w:date="2022-03-04T11:10:00Z"/>
              </w:rPr>
            </w:pPr>
            <w:ins w:id="4505" w:author="R3-222893" w:date="2022-03-04T11:10:00Z">
              <w:r w:rsidRPr="00F85EA2">
                <w:rPr>
                  <w:rFonts w:cs="Arial"/>
                </w:rPr>
                <w:t>9.3.1.2</w:t>
              </w:r>
            </w:ins>
          </w:p>
        </w:tc>
        <w:tc>
          <w:tcPr>
            <w:tcW w:w="1762" w:type="dxa"/>
          </w:tcPr>
          <w:p w14:paraId="61AD0B77" w14:textId="77777777" w:rsidR="007F695B" w:rsidRPr="00F85EA2" w:rsidRDefault="007F695B" w:rsidP="00013A0D">
            <w:pPr>
              <w:pStyle w:val="TAL"/>
              <w:rPr>
                <w:ins w:id="4506" w:author="R3-222893" w:date="2022-03-04T11:10:00Z"/>
              </w:rPr>
            </w:pPr>
          </w:p>
        </w:tc>
        <w:tc>
          <w:tcPr>
            <w:tcW w:w="1288" w:type="dxa"/>
          </w:tcPr>
          <w:p w14:paraId="469DB1E4" w14:textId="77777777" w:rsidR="007F695B" w:rsidRPr="00F85EA2" w:rsidRDefault="007F695B" w:rsidP="00013A0D">
            <w:pPr>
              <w:pStyle w:val="TAC"/>
              <w:rPr>
                <w:ins w:id="4507" w:author="R3-222893" w:date="2022-03-04T11:10:00Z"/>
              </w:rPr>
            </w:pPr>
            <w:ins w:id="4508" w:author="R3-222893" w:date="2022-03-04T11:10:00Z">
              <w:r w:rsidRPr="00F85EA2">
                <w:t>YES</w:t>
              </w:r>
            </w:ins>
          </w:p>
        </w:tc>
        <w:tc>
          <w:tcPr>
            <w:tcW w:w="1274" w:type="dxa"/>
          </w:tcPr>
          <w:p w14:paraId="2ABE539E" w14:textId="77777777" w:rsidR="007F695B" w:rsidRPr="00DA11D0" w:rsidRDefault="007F695B" w:rsidP="00013A0D">
            <w:pPr>
              <w:pStyle w:val="TAC"/>
              <w:rPr>
                <w:ins w:id="4509" w:author="R3-222893" w:date="2022-03-04T11:10:00Z"/>
              </w:rPr>
            </w:pPr>
            <w:ins w:id="4510" w:author="R3-222893" w:date="2022-03-04T11:10:00Z">
              <w:r w:rsidRPr="00F85EA2">
                <w:t>ignore</w:t>
              </w:r>
            </w:ins>
          </w:p>
        </w:tc>
      </w:tr>
    </w:tbl>
    <w:p w14:paraId="6049AC4B" w14:textId="77777777" w:rsidR="007F695B" w:rsidRPr="00DA11D0" w:rsidRDefault="007F695B" w:rsidP="007F695B">
      <w:pPr>
        <w:rPr>
          <w:ins w:id="4511" w:author="R3-222893" w:date="2022-03-04T11:10:00Z"/>
          <w:lang w:eastAsia="zh-CN"/>
        </w:rPr>
      </w:pPr>
    </w:p>
    <w:p w14:paraId="05639137" w14:textId="77777777" w:rsidR="007F695B" w:rsidRPr="00F85EA2" w:rsidRDefault="007F695B" w:rsidP="007F695B">
      <w:pPr>
        <w:pStyle w:val="Heading4"/>
        <w:rPr>
          <w:ins w:id="4512" w:author="R3-222893" w:date="2022-03-04T11:10:00Z"/>
        </w:rPr>
      </w:pPr>
      <w:ins w:id="4513" w:author="R3-222893" w:date="2022-03-04T11:10:00Z">
        <w:r w:rsidRPr="00F85EA2">
          <w:t>9.2.zz.5</w:t>
        </w:r>
        <w:r w:rsidRPr="00F85EA2">
          <w:tab/>
          <w:t>MULTI</w:t>
        </w:r>
        <w:r w:rsidRPr="00F85EA2">
          <w:rPr>
            <w:lang w:eastAsia="zh-CN"/>
          </w:rPr>
          <w:t>CAST DISTRIBUTION</w:t>
        </w:r>
        <w:r w:rsidRPr="00F85EA2">
          <w:t xml:space="preserve"> RELEASE COMPLETE</w:t>
        </w:r>
      </w:ins>
    </w:p>
    <w:p w14:paraId="57C6A7E5" w14:textId="77777777" w:rsidR="007F695B" w:rsidRPr="00F85EA2" w:rsidRDefault="007F695B" w:rsidP="007F695B">
      <w:pPr>
        <w:rPr>
          <w:ins w:id="4514" w:author="R3-222893" w:date="2022-03-04T11:10:00Z"/>
          <w:rFonts w:eastAsia="Batang"/>
        </w:rPr>
      </w:pPr>
      <w:ins w:id="4515" w:author="R3-222893" w:date="2022-03-04T11:10:00Z">
        <w:r w:rsidRPr="00F85EA2">
          <w:t xml:space="preserve">This message is sent by the </w:t>
        </w:r>
        <w:proofErr w:type="spellStart"/>
        <w:r w:rsidRPr="00F85EA2">
          <w:t>gNB</w:t>
        </w:r>
        <w:proofErr w:type="spellEnd"/>
        <w:r w:rsidRPr="00F85EA2">
          <w:t>-CU to confirm the release of the Multicast F1-U Context.</w:t>
        </w:r>
      </w:ins>
    </w:p>
    <w:p w14:paraId="7B23EFE1" w14:textId="77777777" w:rsidR="007F695B" w:rsidRPr="00F85EA2" w:rsidRDefault="007F695B" w:rsidP="007F695B">
      <w:pPr>
        <w:rPr>
          <w:ins w:id="4516" w:author="R3-222893" w:date="2022-03-04T11:10:00Z"/>
        </w:rPr>
      </w:pPr>
      <w:ins w:id="4517" w:author="R3-222893" w:date="2022-03-04T11:10:00Z">
        <w:r w:rsidRPr="00F85EA2">
          <w:t xml:space="preserve">Direction: </w:t>
        </w:r>
        <w:proofErr w:type="spellStart"/>
        <w:r w:rsidRPr="00F85EA2">
          <w:t>gNB</w:t>
        </w:r>
        <w:proofErr w:type="spellEnd"/>
        <w:r w:rsidRPr="00F85EA2">
          <w:t xml:space="preserve">-CU </w:t>
        </w:r>
        <w:r w:rsidRPr="00F85EA2">
          <w:sym w:font="Symbol" w:char="F0AE"/>
        </w:r>
        <w:r w:rsidRPr="00F85EA2">
          <w:t xml:space="preserve"> </w:t>
        </w:r>
        <w:proofErr w:type="spellStart"/>
        <w:r w:rsidRPr="00F85EA2">
          <w:t>gNB</w:t>
        </w:r>
        <w:proofErr w:type="spellEnd"/>
        <w:r w:rsidRPr="00F85EA2">
          <w:t>-DU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4C0DF8B1" w14:textId="77777777" w:rsidTr="00013A0D">
        <w:trPr>
          <w:tblHeader/>
          <w:ins w:id="4518" w:author="R3-222893" w:date="2022-03-04T11:10:00Z"/>
        </w:trPr>
        <w:tc>
          <w:tcPr>
            <w:tcW w:w="2394" w:type="dxa"/>
          </w:tcPr>
          <w:p w14:paraId="2CB675F6" w14:textId="77777777" w:rsidR="007F695B" w:rsidRPr="00F85EA2" w:rsidRDefault="007F695B" w:rsidP="00013A0D">
            <w:pPr>
              <w:pStyle w:val="TAH"/>
              <w:rPr>
                <w:ins w:id="4519" w:author="R3-222893" w:date="2022-03-04T11:10:00Z"/>
              </w:rPr>
            </w:pPr>
            <w:ins w:id="4520" w:author="R3-222893" w:date="2022-03-04T11:10:00Z">
              <w:r w:rsidRPr="00F85EA2">
                <w:t>IE/Group Name</w:t>
              </w:r>
            </w:ins>
          </w:p>
        </w:tc>
        <w:tc>
          <w:tcPr>
            <w:tcW w:w="1260" w:type="dxa"/>
          </w:tcPr>
          <w:p w14:paraId="6ED83582" w14:textId="77777777" w:rsidR="007F695B" w:rsidRPr="00F85EA2" w:rsidRDefault="007F695B" w:rsidP="00013A0D">
            <w:pPr>
              <w:pStyle w:val="TAH"/>
              <w:rPr>
                <w:ins w:id="4521" w:author="R3-222893" w:date="2022-03-04T11:10:00Z"/>
              </w:rPr>
            </w:pPr>
            <w:ins w:id="4522" w:author="R3-222893" w:date="2022-03-04T11:10:00Z">
              <w:r w:rsidRPr="00F85EA2">
                <w:t>Presence</w:t>
              </w:r>
            </w:ins>
          </w:p>
        </w:tc>
        <w:tc>
          <w:tcPr>
            <w:tcW w:w="1247" w:type="dxa"/>
          </w:tcPr>
          <w:p w14:paraId="77899F94" w14:textId="77777777" w:rsidR="007F695B" w:rsidRPr="00F85EA2" w:rsidRDefault="007F695B" w:rsidP="00013A0D">
            <w:pPr>
              <w:pStyle w:val="TAH"/>
              <w:rPr>
                <w:ins w:id="4523" w:author="R3-222893" w:date="2022-03-04T11:10:00Z"/>
              </w:rPr>
            </w:pPr>
            <w:ins w:id="4524" w:author="R3-222893" w:date="2022-03-04T11:10:00Z">
              <w:r w:rsidRPr="00F85EA2">
                <w:t>Range</w:t>
              </w:r>
            </w:ins>
          </w:p>
        </w:tc>
        <w:tc>
          <w:tcPr>
            <w:tcW w:w="1260" w:type="dxa"/>
          </w:tcPr>
          <w:p w14:paraId="75BBEB92" w14:textId="77777777" w:rsidR="007F695B" w:rsidRPr="00F85EA2" w:rsidRDefault="007F695B" w:rsidP="00013A0D">
            <w:pPr>
              <w:pStyle w:val="TAH"/>
              <w:rPr>
                <w:ins w:id="4525" w:author="R3-222893" w:date="2022-03-04T11:10:00Z"/>
              </w:rPr>
            </w:pPr>
            <w:ins w:id="4526" w:author="R3-222893" w:date="2022-03-04T11:10:00Z">
              <w:r w:rsidRPr="00F85EA2">
                <w:t>IE type and reference</w:t>
              </w:r>
            </w:ins>
          </w:p>
        </w:tc>
        <w:tc>
          <w:tcPr>
            <w:tcW w:w="1762" w:type="dxa"/>
          </w:tcPr>
          <w:p w14:paraId="45493527" w14:textId="77777777" w:rsidR="007F695B" w:rsidRPr="00F85EA2" w:rsidRDefault="007F695B" w:rsidP="00013A0D">
            <w:pPr>
              <w:pStyle w:val="TAH"/>
              <w:rPr>
                <w:ins w:id="4527" w:author="R3-222893" w:date="2022-03-04T11:10:00Z"/>
              </w:rPr>
            </w:pPr>
            <w:ins w:id="4528" w:author="R3-222893" w:date="2022-03-04T11:10:00Z">
              <w:r w:rsidRPr="00F85EA2">
                <w:t>Semantics description</w:t>
              </w:r>
            </w:ins>
          </w:p>
        </w:tc>
        <w:tc>
          <w:tcPr>
            <w:tcW w:w="1288" w:type="dxa"/>
          </w:tcPr>
          <w:p w14:paraId="2488EF6A" w14:textId="77777777" w:rsidR="007F695B" w:rsidRPr="00F85EA2" w:rsidRDefault="007F695B" w:rsidP="00013A0D">
            <w:pPr>
              <w:pStyle w:val="TAH"/>
              <w:rPr>
                <w:ins w:id="4529" w:author="R3-222893" w:date="2022-03-04T11:10:00Z"/>
              </w:rPr>
            </w:pPr>
            <w:ins w:id="4530" w:author="R3-222893" w:date="2022-03-04T11:10:00Z">
              <w:r w:rsidRPr="00F85EA2">
                <w:t>Criticality</w:t>
              </w:r>
            </w:ins>
          </w:p>
        </w:tc>
        <w:tc>
          <w:tcPr>
            <w:tcW w:w="1274" w:type="dxa"/>
          </w:tcPr>
          <w:p w14:paraId="34556B9B" w14:textId="77777777" w:rsidR="007F695B" w:rsidRPr="00F85EA2" w:rsidRDefault="007F695B" w:rsidP="00013A0D">
            <w:pPr>
              <w:pStyle w:val="TAH"/>
              <w:rPr>
                <w:ins w:id="4531" w:author="R3-222893" w:date="2022-03-04T11:10:00Z"/>
              </w:rPr>
            </w:pPr>
            <w:ins w:id="4532" w:author="R3-222893" w:date="2022-03-04T11:10:00Z">
              <w:r w:rsidRPr="00F85EA2">
                <w:t>Assigned Criticality</w:t>
              </w:r>
            </w:ins>
          </w:p>
        </w:tc>
      </w:tr>
      <w:tr w:rsidR="007F695B" w:rsidRPr="00DA11D0" w14:paraId="35092C5D" w14:textId="77777777" w:rsidTr="00013A0D">
        <w:trPr>
          <w:ins w:id="4533" w:author="R3-222893" w:date="2022-03-04T11:10:00Z"/>
        </w:trPr>
        <w:tc>
          <w:tcPr>
            <w:tcW w:w="2394" w:type="dxa"/>
          </w:tcPr>
          <w:p w14:paraId="4F0A80E8" w14:textId="77777777" w:rsidR="007F695B" w:rsidRPr="00F85EA2" w:rsidRDefault="007F695B" w:rsidP="00013A0D">
            <w:pPr>
              <w:pStyle w:val="TAL"/>
              <w:rPr>
                <w:ins w:id="4534" w:author="R3-222893" w:date="2022-03-04T11:10:00Z"/>
              </w:rPr>
            </w:pPr>
            <w:ins w:id="4535" w:author="R3-222893" w:date="2022-03-04T11:10:00Z">
              <w:r w:rsidRPr="00F85EA2">
                <w:t>Message Type</w:t>
              </w:r>
            </w:ins>
          </w:p>
        </w:tc>
        <w:tc>
          <w:tcPr>
            <w:tcW w:w="1260" w:type="dxa"/>
          </w:tcPr>
          <w:p w14:paraId="61001F9E" w14:textId="77777777" w:rsidR="007F695B" w:rsidRPr="00F85EA2" w:rsidRDefault="007F695B" w:rsidP="00013A0D">
            <w:pPr>
              <w:pStyle w:val="TAL"/>
              <w:rPr>
                <w:ins w:id="4536" w:author="R3-222893" w:date="2022-03-04T11:10:00Z"/>
              </w:rPr>
            </w:pPr>
            <w:ins w:id="4537" w:author="R3-222893" w:date="2022-03-04T11:10:00Z">
              <w:r w:rsidRPr="00F85EA2">
                <w:t>M</w:t>
              </w:r>
            </w:ins>
          </w:p>
        </w:tc>
        <w:tc>
          <w:tcPr>
            <w:tcW w:w="1247" w:type="dxa"/>
          </w:tcPr>
          <w:p w14:paraId="5CC9DA58" w14:textId="77777777" w:rsidR="007F695B" w:rsidRPr="00F85EA2" w:rsidRDefault="007F695B" w:rsidP="00013A0D">
            <w:pPr>
              <w:pStyle w:val="TAL"/>
              <w:rPr>
                <w:ins w:id="4538" w:author="R3-222893" w:date="2022-03-04T11:10:00Z"/>
              </w:rPr>
            </w:pPr>
          </w:p>
        </w:tc>
        <w:tc>
          <w:tcPr>
            <w:tcW w:w="1260" w:type="dxa"/>
          </w:tcPr>
          <w:p w14:paraId="46CA5C07" w14:textId="77777777" w:rsidR="007F695B" w:rsidRPr="00F85EA2" w:rsidRDefault="007F695B" w:rsidP="00013A0D">
            <w:pPr>
              <w:pStyle w:val="TAL"/>
              <w:rPr>
                <w:ins w:id="4539" w:author="R3-222893" w:date="2022-03-04T11:10:00Z"/>
              </w:rPr>
            </w:pPr>
            <w:ins w:id="4540" w:author="R3-222893" w:date="2022-03-04T11:10:00Z">
              <w:r w:rsidRPr="00F85EA2">
                <w:t>9.3.1.1</w:t>
              </w:r>
            </w:ins>
          </w:p>
        </w:tc>
        <w:tc>
          <w:tcPr>
            <w:tcW w:w="1762" w:type="dxa"/>
          </w:tcPr>
          <w:p w14:paraId="5C394E42" w14:textId="77777777" w:rsidR="007F695B" w:rsidRPr="00F85EA2" w:rsidRDefault="007F695B" w:rsidP="00013A0D">
            <w:pPr>
              <w:pStyle w:val="TAL"/>
              <w:rPr>
                <w:ins w:id="4541" w:author="R3-222893" w:date="2022-03-04T11:10:00Z"/>
              </w:rPr>
            </w:pPr>
          </w:p>
        </w:tc>
        <w:tc>
          <w:tcPr>
            <w:tcW w:w="1288" w:type="dxa"/>
          </w:tcPr>
          <w:p w14:paraId="1D7C3264" w14:textId="77777777" w:rsidR="007F695B" w:rsidRPr="00F85EA2" w:rsidRDefault="007F695B" w:rsidP="00013A0D">
            <w:pPr>
              <w:pStyle w:val="TAC"/>
              <w:rPr>
                <w:ins w:id="4542" w:author="R3-222893" w:date="2022-03-04T11:10:00Z"/>
              </w:rPr>
            </w:pPr>
            <w:ins w:id="4543" w:author="R3-222893" w:date="2022-03-04T11:10:00Z">
              <w:r w:rsidRPr="00F85EA2">
                <w:t>YES</w:t>
              </w:r>
            </w:ins>
          </w:p>
        </w:tc>
        <w:tc>
          <w:tcPr>
            <w:tcW w:w="1274" w:type="dxa"/>
          </w:tcPr>
          <w:p w14:paraId="40A5D5D5" w14:textId="77777777" w:rsidR="007F695B" w:rsidRPr="00F85EA2" w:rsidRDefault="007F695B" w:rsidP="00013A0D">
            <w:pPr>
              <w:pStyle w:val="TAC"/>
              <w:rPr>
                <w:ins w:id="4544" w:author="R3-222893" w:date="2022-03-04T11:10:00Z"/>
              </w:rPr>
            </w:pPr>
            <w:ins w:id="4545" w:author="R3-222893" w:date="2022-03-04T11:10:00Z">
              <w:r w:rsidRPr="00F85EA2">
                <w:t>reject</w:t>
              </w:r>
            </w:ins>
          </w:p>
        </w:tc>
      </w:tr>
      <w:tr w:rsidR="007F695B" w:rsidRPr="00DA11D0" w14:paraId="6044A910" w14:textId="77777777" w:rsidTr="00013A0D">
        <w:trPr>
          <w:ins w:id="4546" w:author="R3-222893" w:date="2022-03-04T11:10:00Z"/>
        </w:trPr>
        <w:tc>
          <w:tcPr>
            <w:tcW w:w="2394" w:type="dxa"/>
          </w:tcPr>
          <w:p w14:paraId="3BF7B969" w14:textId="77777777" w:rsidR="007F695B" w:rsidRPr="00F85EA2" w:rsidRDefault="007F695B" w:rsidP="00013A0D">
            <w:pPr>
              <w:pStyle w:val="TAL"/>
              <w:rPr>
                <w:ins w:id="4547" w:author="R3-222893" w:date="2022-03-04T11:10:00Z"/>
                <w:lang w:eastAsia="zh-CN"/>
              </w:rPr>
            </w:pPr>
            <w:proofErr w:type="spellStart"/>
            <w:ins w:id="4548" w:author="R3-222893" w:date="2022-03-04T11:10:00Z">
              <w:r w:rsidRPr="00F85EA2">
                <w:rPr>
                  <w:rFonts w:eastAsia="MS Mincho" w:cs="Arial"/>
                  <w:szCs w:val="18"/>
                  <w:lang w:eastAsia="ja-JP"/>
                </w:rPr>
                <w:t>gNB</w:t>
              </w:r>
              <w:proofErr w:type="spellEnd"/>
              <w:r w:rsidRPr="00F85EA2">
                <w:rPr>
                  <w:rFonts w:eastAsia="MS Mincho" w:cs="Arial"/>
                  <w:szCs w:val="18"/>
                  <w:lang w:eastAsia="ja-JP"/>
                </w:rPr>
                <w:t>-CU MBS F1AP ID</w:t>
              </w:r>
            </w:ins>
          </w:p>
        </w:tc>
        <w:tc>
          <w:tcPr>
            <w:tcW w:w="1260" w:type="dxa"/>
          </w:tcPr>
          <w:p w14:paraId="2990D1E1" w14:textId="77777777" w:rsidR="007F695B" w:rsidRPr="00F85EA2" w:rsidRDefault="007F695B" w:rsidP="00013A0D">
            <w:pPr>
              <w:pStyle w:val="TAL"/>
              <w:rPr>
                <w:ins w:id="4549" w:author="R3-222893" w:date="2022-03-04T11:10:00Z"/>
                <w:lang w:eastAsia="zh-CN"/>
              </w:rPr>
            </w:pPr>
            <w:ins w:id="4550" w:author="R3-222893" w:date="2022-03-04T11:10:00Z">
              <w:r w:rsidRPr="00F85EA2">
                <w:rPr>
                  <w:rFonts w:cs="Arial"/>
                  <w:szCs w:val="18"/>
                  <w:lang w:eastAsia="ja-JP"/>
                </w:rPr>
                <w:t>M</w:t>
              </w:r>
            </w:ins>
          </w:p>
        </w:tc>
        <w:tc>
          <w:tcPr>
            <w:tcW w:w="1247" w:type="dxa"/>
          </w:tcPr>
          <w:p w14:paraId="33D06B52" w14:textId="77777777" w:rsidR="007F695B" w:rsidRPr="00F85EA2" w:rsidRDefault="007F695B" w:rsidP="00013A0D">
            <w:pPr>
              <w:pStyle w:val="TAL"/>
              <w:rPr>
                <w:ins w:id="4551" w:author="R3-222893" w:date="2022-03-04T11:10:00Z"/>
              </w:rPr>
            </w:pPr>
          </w:p>
        </w:tc>
        <w:tc>
          <w:tcPr>
            <w:tcW w:w="1260" w:type="dxa"/>
          </w:tcPr>
          <w:p w14:paraId="5DB206AC" w14:textId="77777777" w:rsidR="007F695B" w:rsidRPr="00F85EA2" w:rsidRDefault="007F695B" w:rsidP="00013A0D">
            <w:pPr>
              <w:pStyle w:val="TAL"/>
              <w:rPr>
                <w:ins w:id="4552" w:author="R3-222893" w:date="2022-03-04T11:10:00Z"/>
              </w:rPr>
            </w:pPr>
            <w:proofErr w:type="spellStart"/>
            <w:ins w:id="4553" w:author="R3-222893" w:date="2022-03-04T11:10:00Z">
              <w:r w:rsidRPr="00F85EA2">
                <w:t>gNB</w:t>
              </w:r>
              <w:proofErr w:type="spellEnd"/>
              <w:r w:rsidRPr="00F85EA2">
                <w:t>-CU MBS F1AP ID 9.3.1.yyy</w:t>
              </w:r>
            </w:ins>
          </w:p>
        </w:tc>
        <w:tc>
          <w:tcPr>
            <w:tcW w:w="1762" w:type="dxa"/>
          </w:tcPr>
          <w:p w14:paraId="11B6E52E" w14:textId="77777777" w:rsidR="007F695B" w:rsidRPr="00F85EA2" w:rsidRDefault="007F695B" w:rsidP="00013A0D">
            <w:pPr>
              <w:pStyle w:val="TAL"/>
              <w:rPr>
                <w:ins w:id="4554" w:author="R3-222893" w:date="2022-03-04T11:10:00Z"/>
              </w:rPr>
            </w:pPr>
          </w:p>
        </w:tc>
        <w:tc>
          <w:tcPr>
            <w:tcW w:w="1288" w:type="dxa"/>
          </w:tcPr>
          <w:p w14:paraId="3082D062" w14:textId="77777777" w:rsidR="007F695B" w:rsidRPr="00F85EA2" w:rsidRDefault="007F695B" w:rsidP="00013A0D">
            <w:pPr>
              <w:pStyle w:val="TAC"/>
              <w:rPr>
                <w:ins w:id="4555" w:author="R3-222893" w:date="2022-03-04T11:10:00Z"/>
              </w:rPr>
            </w:pPr>
            <w:ins w:id="4556" w:author="R3-222893" w:date="2022-03-04T11:10:00Z">
              <w:r w:rsidRPr="00F85EA2">
                <w:rPr>
                  <w:rFonts w:cs="Arial"/>
                  <w:noProof/>
                  <w:szCs w:val="18"/>
                </w:rPr>
                <w:t>YES</w:t>
              </w:r>
            </w:ins>
          </w:p>
        </w:tc>
        <w:tc>
          <w:tcPr>
            <w:tcW w:w="1274" w:type="dxa"/>
          </w:tcPr>
          <w:p w14:paraId="2580FBB2" w14:textId="77777777" w:rsidR="007F695B" w:rsidRPr="00F85EA2" w:rsidRDefault="007F695B" w:rsidP="00013A0D">
            <w:pPr>
              <w:pStyle w:val="TAC"/>
              <w:rPr>
                <w:ins w:id="4557" w:author="R3-222893" w:date="2022-03-04T11:10:00Z"/>
              </w:rPr>
            </w:pPr>
            <w:ins w:id="4558" w:author="R3-222893" w:date="2022-03-04T11:10:00Z">
              <w:r w:rsidRPr="00F85EA2">
                <w:rPr>
                  <w:rFonts w:cs="Arial"/>
                  <w:noProof/>
                  <w:szCs w:val="18"/>
                </w:rPr>
                <w:t>reject</w:t>
              </w:r>
            </w:ins>
          </w:p>
        </w:tc>
      </w:tr>
      <w:tr w:rsidR="007F695B" w:rsidRPr="00DA11D0" w14:paraId="5F01C01D" w14:textId="77777777" w:rsidTr="00013A0D">
        <w:trPr>
          <w:ins w:id="4559" w:author="R3-222893" w:date="2022-03-04T11:10:00Z"/>
        </w:trPr>
        <w:tc>
          <w:tcPr>
            <w:tcW w:w="2394" w:type="dxa"/>
          </w:tcPr>
          <w:p w14:paraId="4516BD01" w14:textId="77777777" w:rsidR="007F695B" w:rsidRPr="00F85EA2" w:rsidRDefault="007F695B" w:rsidP="00013A0D">
            <w:pPr>
              <w:pStyle w:val="TAL"/>
              <w:rPr>
                <w:ins w:id="4560" w:author="R3-222893" w:date="2022-03-04T11:10:00Z"/>
                <w:rFonts w:eastAsia="MS Mincho" w:cs="Arial"/>
                <w:szCs w:val="18"/>
                <w:lang w:val="fr-FR" w:eastAsia="ja-JP"/>
              </w:rPr>
            </w:pPr>
            <w:proofErr w:type="spellStart"/>
            <w:proofErr w:type="gramStart"/>
            <w:ins w:id="4561" w:author="R3-222893" w:date="2022-03-04T11:10:00Z">
              <w:r w:rsidRPr="00F85EA2">
                <w:rPr>
                  <w:rFonts w:eastAsia="MS Mincho" w:cs="Arial"/>
                  <w:szCs w:val="18"/>
                  <w:lang w:val="fr-FR" w:eastAsia="ja-JP"/>
                </w:rPr>
                <w:t>gNB</w:t>
              </w:r>
              <w:proofErr w:type="spellEnd"/>
              <w:proofErr w:type="gramEnd"/>
              <w:r w:rsidRPr="00F85EA2">
                <w:rPr>
                  <w:rFonts w:eastAsia="MS Mincho" w:cs="Arial"/>
                  <w:szCs w:val="18"/>
                  <w:lang w:val="fr-FR" w:eastAsia="ja-JP"/>
                </w:rPr>
                <w:t>-DU MBS F1AP ID</w:t>
              </w:r>
            </w:ins>
          </w:p>
        </w:tc>
        <w:tc>
          <w:tcPr>
            <w:tcW w:w="1260" w:type="dxa"/>
          </w:tcPr>
          <w:p w14:paraId="145DA250" w14:textId="77777777" w:rsidR="007F695B" w:rsidRPr="00F85EA2" w:rsidRDefault="007F695B" w:rsidP="00013A0D">
            <w:pPr>
              <w:pStyle w:val="TAL"/>
              <w:rPr>
                <w:ins w:id="4562" w:author="R3-222893" w:date="2022-03-04T11:10:00Z"/>
                <w:rFonts w:cs="Arial"/>
                <w:szCs w:val="18"/>
                <w:lang w:eastAsia="ja-JP"/>
              </w:rPr>
            </w:pPr>
            <w:ins w:id="4563" w:author="R3-222893" w:date="2022-03-04T11:10:00Z">
              <w:r w:rsidRPr="00F85EA2">
                <w:rPr>
                  <w:rFonts w:cs="Arial"/>
                  <w:szCs w:val="18"/>
                  <w:lang w:eastAsia="ja-JP"/>
                </w:rPr>
                <w:t>M</w:t>
              </w:r>
            </w:ins>
          </w:p>
        </w:tc>
        <w:tc>
          <w:tcPr>
            <w:tcW w:w="1247" w:type="dxa"/>
          </w:tcPr>
          <w:p w14:paraId="67288D75" w14:textId="77777777" w:rsidR="007F695B" w:rsidRPr="00F85EA2" w:rsidRDefault="007F695B" w:rsidP="00013A0D">
            <w:pPr>
              <w:pStyle w:val="TAL"/>
              <w:rPr>
                <w:ins w:id="4564" w:author="R3-222893" w:date="2022-03-04T11:10:00Z"/>
              </w:rPr>
            </w:pPr>
          </w:p>
        </w:tc>
        <w:tc>
          <w:tcPr>
            <w:tcW w:w="1260" w:type="dxa"/>
          </w:tcPr>
          <w:p w14:paraId="19C7BCC3" w14:textId="77777777" w:rsidR="007F695B" w:rsidRPr="00F85EA2" w:rsidRDefault="007F695B" w:rsidP="00013A0D">
            <w:pPr>
              <w:pStyle w:val="TAL"/>
              <w:rPr>
                <w:ins w:id="4565" w:author="R3-222893" w:date="2022-03-04T11:10:00Z"/>
                <w:rFonts w:cs="Arial"/>
                <w:snapToGrid w:val="0"/>
                <w:szCs w:val="18"/>
                <w:lang w:val="fr-FR" w:eastAsia="ja-JP"/>
              </w:rPr>
            </w:pPr>
            <w:proofErr w:type="spellStart"/>
            <w:proofErr w:type="gramStart"/>
            <w:ins w:id="4566" w:author="R3-222893" w:date="2022-03-04T11:10:00Z">
              <w:r w:rsidRPr="00F85EA2">
                <w:rPr>
                  <w:lang w:val="fr-FR"/>
                </w:rPr>
                <w:t>gNB</w:t>
              </w:r>
              <w:proofErr w:type="spellEnd"/>
              <w:proofErr w:type="gramEnd"/>
              <w:r w:rsidRPr="00F85EA2">
                <w:rPr>
                  <w:lang w:val="fr-FR"/>
                </w:rPr>
                <w:t>-DU MBS F1AP ID 9.3.1.zzz</w:t>
              </w:r>
            </w:ins>
          </w:p>
        </w:tc>
        <w:tc>
          <w:tcPr>
            <w:tcW w:w="1762" w:type="dxa"/>
          </w:tcPr>
          <w:p w14:paraId="1EA156F7" w14:textId="77777777" w:rsidR="007F695B" w:rsidRPr="00F85EA2" w:rsidRDefault="007F695B" w:rsidP="00013A0D">
            <w:pPr>
              <w:pStyle w:val="TAL"/>
              <w:rPr>
                <w:ins w:id="4567" w:author="R3-222893" w:date="2022-03-04T11:10:00Z"/>
                <w:lang w:val="fr-FR"/>
              </w:rPr>
            </w:pPr>
          </w:p>
        </w:tc>
        <w:tc>
          <w:tcPr>
            <w:tcW w:w="1288" w:type="dxa"/>
          </w:tcPr>
          <w:p w14:paraId="2E91F834" w14:textId="77777777" w:rsidR="007F695B" w:rsidRPr="00F85EA2" w:rsidRDefault="007F695B" w:rsidP="00013A0D">
            <w:pPr>
              <w:pStyle w:val="TAC"/>
              <w:rPr>
                <w:ins w:id="4568" w:author="R3-222893" w:date="2022-03-04T11:10:00Z"/>
                <w:noProof/>
              </w:rPr>
            </w:pPr>
            <w:ins w:id="4569" w:author="R3-222893" w:date="2022-03-04T11:10:00Z">
              <w:r w:rsidRPr="00F85EA2">
                <w:rPr>
                  <w:rFonts w:cs="Arial"/>
                  <w:noProof/>
                  <w:szCs w:val="18"/>
                </w:rPr>
                <w:t>YES</w:t>
              </w:r>
            </w:ins>
          </w:p>
        </w:tc>
        <w:tc>
          <w:tcPr>
            <w:tcW w:w="1274" w:type="dxa"/>
          </w:tcPr>
          <w:p w14:paraId="30EBBEC1" w14:textId="77777777" w:rsidR="007F695B" w:rsidRPr="00F85EA2" w:rsidRDefault="007F695B" w:rsidP="00013A0D">
            <w:pPr>
              <w:pStyle w:val="TAC"/>
              <w:rPr>
                <w:ins w:id="4570" w:author="R3-222893" w:date="2022-03-04T11:10:00Z"/>
                <w:noProof/>
              </w:rPr>
            </w:pPr>
            <w:ins w:id="4571" w:author="R3-222893" w:date="2022-03-04T11:10:00Z">
              <w:r w:rsidRPr="00F85EA2">
                <w:rPr>
                  <w:rFonts w:cs="Arial"/>
                  <w:noProof/>
                  <w:szCs w:val="18"/>
                </w:rPr>
                <w:t>reject</w:t>
              </w:r>
            </w:ins>
          </w:p>
        </w:tc>
      </w:tr>
      <w:tr w:rsidR="007F695B" w:rsidRPr="00DA11D0" w14:paraId="1CC014D3" w14:textId="77777777" w:rsidTr="00013A0D">
        <w:trPr>
          <w:ins w:id="4572" w:author="R3-222893" w:date="2022-03-04T11:10:00Z"/>
        </w:trPr>
        <w:tc>
          <w:tcPr>
            <w:tcW w:w="2394" w:type="dxa"/>
          </w:tcPr>
          <w:p w14:paraId="6133F5BF" w14:textId="77777777" w:rsidR="007F695B" w:rsidRPr="00F85EA2" w:rsidRDefault="007F695B" w:rsidP="00013A0D">
            <w:pPr>
              <w:pStyle w:val="TAL"/>
              <w:rPr>
                <w:ins w:id="4573" w:author="R3-222893" w:date="2022-03-04T11:10:00Z"/>
                <w:rFonts w:eastAsia="MS Mincho" w:cs="Arial"/>
                <w:szCs w:val="18"/>
                <w:lang w:val="fr-FR" w:eastAsia="ja-JP"/>
              </w:rPr>
            </w:pPr>
            <w:ins w:id="4574" w:author="R3-222893" w:date="2022-03-04T11:10:00Z">
              <w:r w:rsidRPr="00F85EA2">
                <w:t>MBS Multicast F1-U Context Descriptor</w:t>
              </w:r>
            </w:ins>
          </w:p>
        </w:tc>
        <w:tc>
          <w:tcPr>
            <w:tcW w:w="1260" w:type="dxa"/>
          </w:tcPr>
          <w:p w14:paraId="216778BB" w14:textId="77777777" w:rsidR="007F695B" w:rsidRPr="00F85EA2" w:rsidRDefault="007F695B" w:rsidP="00013A0D">
            <w:pPr>
              <w:pStyle w:val="TAL"/>
              <w:rPr>
                <w:ins w:id="4575" w:author="R3-222893" w:date="2022-03-04T11:10:00Z"/>
                <w:rFonts w:cs="Arial"/>
                <w:szCs w:val="18"/>
                <w:lang w:eastAsia="ja-JP"/>
              </w:rPr>
            </w:pPr>
            <w:ins w:id="4576" w:author="R3-222893" w:date="2022-03-04T11:10:00Z">
              <w:r w:rsidRPr="00F85EA2">
                <w:t>M</w:t>
              </w:r>
            </w:ins>
          </w:p>
        </w:tc>
        <w:tc>
          <w:tcPr>
            <w:tcW w:w="1247" w:type="dxa"/>
          </w:tcPr>
          <w:p w14:paraId="198F5755" w14:textId="77777777" w:rsidR="007F695B" w:rsidRPr="00F85EA2" w:rsidRDefault="007F695B" w:rsidP="00013A0D">
            <w:pPr>
              <w:pStyle w:val="TAL"/>
              <w:rPr>
                <w:ins w:id="4577" w:author="R3-222893" w:date="2022-03-04T11:10:00Z"/>
              </w:rPr>
            </w:pPr>
          </w:p>
        </w:tc>
        <w:tc>
          <w:tcPr>
            <w:tcW w:w="1260" w:type="dxa"/>
          </w:tcPr>
          <w:p w14:paraId="2B16109A" w14:textId="77777777" w:rsidR="007F695B" w:rsidRPr="00F85EA2" w:rsidRDefault="007F695B" w:rsidP="00013A0D">
            <w:pPr>
              <w:pStyle w:val="TAL"/>
              <w:rPr>
                <w:ins w:id="4578" w:author="R3-222893" w:date="2022-03-04T11:10:00Z"/>
                <w:lang w:val="fr-FR"/>
              </w:rPr>
            </w:pPr>
            <w:ins w:id="4579" w:author="R3-222893" w:date="2022-03-04T11:10:00Z">
              <w:r w:rsidRPr="00F85EA2">
                <w:t>9.3.1.zz1</w:t>
              </w:r>
            </w:ins>
          </w:p>
        </w:tc>
        <w:tc>
          <w:tcPr>
            <w:tcW w:w="1762" w:type="dxa"/>
          </w:tcPr>
          <w:p w14:paraId="0887AAAE" w14:textId="77777777" w:rsidR="007F695B" w:rsidRPr="00F85EA2" w:rsidRDefault="007F695B" w:rsidP="00013A0D">
            <w:pPr>
              <w:pStyle w:val="TAL"/>
              <w:rPr>
                <w:ins w:id="4580" w:author="R3-222893" w:date="2022-03-04T11:10:00Z"/>
                <w:lang w:val="fr-FR"/>
              </w:rPr>
            </w:pPr>
          </w:p>
        </w:tc>
        <w:tc>
          <w:tcPr>
            <w:tcW w:w="1288" w:type="dxa"/>
          </w:tcPr>
          <w:p w14:paraId="57AB9AAB" w14:textId="77777777" w:rsidR="007F695B" w:rsidRPr="00F85EA2" w:rsidRDefault="007F695B" w:rsidP="00013A0D">
            <w:pPr>
              <w:pStyle w:val="TAC"/>
              <w:rPr>
                <w:ins w:id="4581" w:author="R3-222893" w:date="2022-03-04T11:10:00Z"/>
                <w:rFonts w:cs="Arial"/>
                <w:noProof/>
                <w:szCs w:val="18"/>
              </w:rPr>
            </w:pPr>
            <w:ins w:id="4582" w:author="R3-222893" w:date="2022-03-04T11:10:00Z">
              <w:r w:rsidRPr="00F85EA2">
                <w:rPr>
                  <w:rFonts w:cs="Arial"/>
                  <w:szCs w:val="18"/>
                </w:rPr>
                <w:t>YES</w:t>
              </w:r>
            </w:ins>
          </w:p>
        </w:tc>
        <w:tc>
          <w:tcPr>
            <w:tcW w:w="1274" w:type="dxa"/>
          </w:tcPr>
          <w:p w14:paraId="6D597A92" w14:textId="77777777" w:rsidR="007F695B" w:rsidRPr="00F85EA2" w:rsidRDefault="007F695B" w:rsidP="00013A0D">
            <w:pPr>
              <w:pStyle w:val="TAC"/>
              <w:rPr>
                <w:ins w:id="4583" w:author="R3-222893" w:date="2022-03-04T11:10:00Z"/>
                <w:rFonts w:cs="Arial"/>
                <w:noProof/>
                <w:szCs w:val="18"/>
              </w:rPr>
            </w:pPr>
            <w:ins w:id="4584" w:author="R3-222893" w:date="2022-03-04T11:10:00Z">
              <w:r w:rsidRPr="00F85EA2">
                <w:rPr>
                  <w:rFonts w:cs="Arial"/>
                  <w:szCs w:val="18"/>
                </w:rPr>
                <w:t>reject</w:t>
              </w:r>
            </w:ins>
          </w:p>
        </w:tc>
      </w:tr>
      <w:tr w:rsidR="007F695B" w:rsidRPr="00DA11D0" w14:paraId="2870896C" w14:textId="77777777" w:rsidTr="00013A0D">
        <w:trPr>
          <w:ins w:id="4585"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FEB97C8" w14:textId="77777777" w:rsidR="007F695B" w:rsidRPr="00F85EA2" w:rsidRDefault="007F695B" w:rsidP="00013A0D">
            <w:pPr>
              <w:pStyle w:val="TAL"/>
              <w:rPr>
                <w:ins w:id="4586" w:author="R3-222893" w:date="2022-03-04T11:10:00Z"/>
                <w:rFonts w:eastAsia="Batang"/>
                <w:bCs/>
              </w:rPr>
            </w:pPr>
            <w:ins w:id="4587"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2A7ED0" w14:textId="77777777" w:rsidR="007F695B" w:rsidRPr="00F85EA2" w:rsidRDefault="007F695B" w:rsidP="00013A0D">
            <w:pPr>
              <w:pStyle w:val="TAL"/>
              <w:rPr>
                <w:ins w:id="4588" w:author="R3-222893" w:date="2022-03-04T11:10:00Z"/>
                <w:lang w:eastAsia="zh-CN"/>
              </w:rPr>
            </w:pPr>
            <w:ins w:id="4589"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54FE360" w14:textId="77777777" w:rsidR="007F695B" w:rsidRPr="00F85EA2" w:rsidRDefault="007F695B" w:rsidP="00013A0D">
            <w:pPr>
              <w:pStyle w:val="TAL"/>
              <w:rPr>
                <w:ins w:id="4590" w:author="R3-222893" w:date="2022-03-04T11:10:00Z"/>
              </w:rPr>
            </w:pPr>
          </w:p>
        </w:tc>
        <w:tc>
          <w:tcPr>
            <w:tcW w:w="1260" w:type="dxa"/>
            <w:tcBorders>
              <w:top w:val="single" w:sz="4" w:space="0" w:color="auto"/>
              <w:left w:val="single" w:sz="4" w:space="0" w:color="auto"/>
              <w:bottom w:val="single" w:sz="4" w:space="0" w:color="auto"/>
              <w:right w:val="single" w:sz="4" w:space="0" w:color="auto"/>
            </w:tcBorders>
          </w:tcPr>
          <w:p w14:paraId="44D2D6B5" w14:textId="77777777" w:rsidR="007F695B" w:rsidRPr="00F85EA2" w:rsidRDefault="007F695B" w:rsidP="00013A0D">
            <w:pPr>
              <w:pStyle w:val="TAL"/>
              <w:rPr>
                <w:ins w:id="4591" w:author="R3-222893" w:date="2022-03-04T11:10:00Z"/>
              </w:rPr>
            </w:pPr>
            <w:ins w:id="4592"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783A8C1" w14:textId="77777777" w:rsidR="007F695B" w:rsidRPr="00F85EA2" w:rsidRDefault="007F695B" w:rsidP="00013A0D">
            <w:pPr>
              <w:pStyle w:val="TAL"/>
              <w:rPr>
                <w:ins w:id="4593"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40EDED7F" w14:textId="77777777" w:rsidR="007F695B" w:rsidRPr="00F85EA2" w:rsidRDefault="007F695B" w:rsidP="00013A0D">
            <w:pPr>
              <w:pStyle w:val="TAC"/>
              <w:rPr>
                <w:ins w:id="4594" w:author="R3-222893" w:date="2022-03-04T11:10:00Z"/>
              </w:rPr>
            </w:pPr>
            <w:ins w:id="4595"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02BD04DF" w14:textId="77777777" w:rsidR="007F695B" w:rsidRPr="00DA11D0" w:rsidRDefault="007F695B" w:rsidP="00013A0D">
            <w:pPr>
              <w:pStyle w:val="TAC"/>
              <w:rPr>
                <w:ins w:id="4596" w:author="R3-222893" w:date="2022-03-04T11:10:00Z"/>
              </w:rPr>
            </w:pPr>
            <w:ins w:id="4597" w:author="R3-222893" w:date="2022-03-04T11:10:00Z">
              <w:r w:rsidRPr="00F85EA2">
                <w:t>ignore</w:t>
              </w:r>
            </w:ins>
          </w:p>
        </w:tc>
      </w:tr>
    </w:tbl>
    <w:p w14:paraId="0054C6BD" w14:textId="77777777" w:rsidR="007F695B" w:rsidRPr="00DA11D0" w:rsidRDefault="007F695B" w:rsidP="007F695B">
      <w:pPr>
        <w:rPr>
          <w:ins w:id="4598" w:author="R3-222893" w:date="2022-03-04T11:10:00Z"/>
          <w:lang w:eastAsia="zh-CN"/>
        </w:rPr>
      </w:pPr>
    </w:p>
    <w:p w14:paraId="46CD103D" w14:textId="77777777" w:rsidR="002466BC" w:rsidRPr="00DA11D0" w:rsidRDefault="002466BC" w:rsidP="002466BC">
      <w:pPr>
        <w:rPr>
          <w:lang w:eastAsia="zh-CN"/>
        </w:rPr>
      </w:pPr>
    </w:p>
    <w:p w14:paraId="43F4D1AC" w14:textId="77777777" w:rsidR="002466BC" w:rsidRPr="00DA11D0" w:rsidRDefault="002466BC" w:rsidP="002466BC">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7A2EDE6" w14:textId="15BDFA74" w:rsidR="00FD05FF" w:rsidRPr="00DA11D0" w:rsidRDefault="00FD05FF" w:rsidP="00174080">
      <w:pPr>
        <w:rPr>
          <w:ins w:id="4599" w:author="R3-222893" w:date="2022-03-04T10:54:00Z"/>
          <w:lang w:eastAsia="zh-CN"/>
        </w:rPr>
      </w:pPr>
    </w:p>
    <w:p w14:paraId="488C0BCF" w14:textId="77777777" w:rsidR="002466BC" w:rsidRPr="00F85EA2" w:rsidRDefault="002466BC" w:rsidP="002466BC">
      <w:pPr>
        <w:pStyle w:val="Heading4"/>
        <w:rPr>
          <w:ins w:id="4600" w:author="R3-222893" w:date="2022-03-04T10:54:00Z"/>
        </w:rPr>
      </w:pPr>
      <w:ins w:id="4601" w:author="R3-222893" w:date="2022-03-04T10:54:00Z">
        <w:r w:rsidRPr="00F85EA2">
          <w:t>9.3.2.xx1</w:t>
        </w:r>
        <w:r w:rsidRPr="00F85EA2">
          <w:tab/>
        </w:r>
        <w:r w:rsidRPr="00F85EA2">
          <w:rPr>
            <w:noProof/>
            <w:lang w:eastAsia="ja-JP"/>
          </w:rPr>
          <w:t>BC Bearer Context F1-U TNL Info</w:t>
        </w:r>
      </w:ins>
    </w:p>
    <w:p w14:paraId="3FADD858" w14:textId="3A9A8F84" w:rsidR="002466BC" w:rsidRPr="00F85EA2" w:rsidRDefault="002466BC" w:rsidP="002466BC">
      <w:pPr>
        <w:rPr>
          <w:ins w:id="4602" w:author="R3-222893" w:date="2022-03-04T10:54:00Z"/>
        </w:rPr>
      </w:pPr>
      <w:ins w:id="4603" w:author="R3-222893" w:date="2022-03-04T10:54:00Z">
        <w:r w:rsidRPr="00F85EA2">
          <w:t xml:space="preserve">This IE contains F1-U TNL information for an MBS Session. In case of </w:t>
        </w:r>
        <w:proofErr w:type="spellStart"/>
        <w:r w:rsidRPr="00F85EA2">
          <w:t>locaction</w:t>
        </w:r>
        <w:proofErr w:type="spellEnd"/>
        <w:r w:rsidRPr="00F85EA2">
          <w:t xml:space="preserve"> dependent MBS sessions, it also contains per Area Session ID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2466BC" w:rsidRPr="00DA11D0" w14:paraId="713ECB7B" w14:textId="77777777" w:rsidTr="002466BC">
        <w:trPr>
          <w:ins w:id="4604"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518123" w14:textId="77777777" w:rsidR="002466BC" w:rsidRPr="00F85EA2" w:rsidRDefault="002466BC" w:rsidP="002466BC">
            <w:pPr>
              <w:pStyle w:val="TAH"/>
              <w:rPr>
                <w:ins w:id="4605" w:author="R3-222893" w:date="2022-03-04T10:54:00Z"/>
                <w:noProof/>
                <w:lang w:eastAsia="ja-JP"/>
              </w:rPr>
            </w:pPr>
            <w:ins w:id="4606" w:author="R3-222893" w:date="2022-03-04T10:54: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50D3D509" w14:textId="77777777" w:rsidR="002466BC" w:rsidRPr="00F85EA2" w:rsidRDefault="002466BC" w:rsidP="002466BC">
            <w:pPr>
              <w:pStyle w:val="TAH"/>
              <w:rPr>
                <w:ins w:id="4607" w:author="R3-222893" w:date="2022-03-04T10:54:00Z"/>
                <w:lang w:eastAsia="ja-JP"/>
              </w:rPr>
            </w:pPr>
            <w:ins w:id="4608" w:author="R3-222893" w:date="2022-03-04T10:54: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69A09262" w14:textId="77777777" w:rsidR="002466BC" w:rsidRPr="00F85EA2" w:rsidRDefault="002466BC" w:rsidP="002466BC">
            <w:pPr>
              <w:pStyle w:val="TAH"/>
              <w:rPr>
                <w:ins w:id="4609" w:author="R3-222893" w:date="2022-03-04T10:54:00Z"/>
                <w:i/>
                <w:lang w:eastAsia="ja-JP"/>
              </w:rPr>
            </w:pPr>
            <w:ins w:id="4610" w:author="R3-222893" w:date="2022-03-04T10:54: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501CAAD1" w14:textId="77777777" w:rsidR="002466BC" w:rsidRPr="00F85EA2" w:rsidRDefault="002466BC" w:rsidP="002466BC">
            <w:pPr>
              <w:pStyle w:val="TAH"/>
              <w:rPr>
                <w:ins w:id="4611" w:author="R3-222893" w:date="2022-03-04T10:54:00Z"/>
                <w:noProof/>
                <w:lang w:eastAsia="ja-JP"/>
              </w:rPr>
            </w:pPr>
            <w:ins w:id="4612" w:author="R3-222893" w:date="2022-03-04T10:54: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76D1FF5F" w14:textId="77777777" w:rsidR="002466BC" w:rsidRPr="00F85EA2" w:rsidRDefault="002466BC" w:rsidP="002466BC">
            <w:pPr>
              <w:pStyle w:val="TAH"/>
              <w:rPr>
                <w:ins w:id="4613" w:author="R3-222893" w:date="2022-03-04T10:54:00Z"/>
                <w:lang w:eastAsia="ja-JP"/>
              </w:rPr>
            </w:pPr>
            <w:ins w:id="4614" w:author="R3-222893" w:date="2022-03-04T10:54:00Z">
              <w:r w:rsidRPr="00F85EA2">
                <w:rPr>
                  <w:lang w:eastAsia="ja-JP"/>
                </w:rPr>
                <w:t>Semantics description</w:t>
              </w:r>
            </w:ins>
          </w:p>
        </w:tc>
      </w:tr>
      <w:tr w:rsidR="002466BC" w:rsidRPr="00DA11D0" w14:paraId="5DF301B0" w14:textId="77777777" w:rsidTr="002466BC">
        <w:trPr>
          <w:ins w:id="4615"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11112426" w14:textId="77777777" w:rsidR="002466BC" w:rsidRPr="00F85EA2" w:rsidRDefault="002466BC" w:rsidP="002466BC">
            <w:pPr>
              <w:pStyle w:val="TAL"/>
              <w:rPr>
                <w:ins w:id="4616" w:author="R3-222893" w:date="2022-03-04T10:54:00Z"/>
                <w:bCs/>
                <w:noProof/>
                <w:lang w:eastAsia="ja-JP"/>
              </w:rPr>
            </w:pPr>
            <w:ins w:id="4617" w:author="R3-222893" w:date="2022-03-04T10:54:00Z">
              <w:r w:rsidRPr="00F85EA2">
                <w:rPr>
                  <w:bCs/>
                  <w:noProof/>
                  <w:lang w:eastAsia="ja-JP"/>
                </w:rPr>
                <w:t xml:space="preserve">CHOICE </w:t>
              </w:r>
              <w:r w:rsidRPr="00F85EA2">
                <w:rPr>
                  <w:bCs/>
                  <w:i/>
                  <w:iCs/>
                  <w:noProof/>
                  <w:lang w:eastAsia="ja-JP"/>
                </w:rPr>
                <w:t>MBS Session Type</w:t>
              </w:r>
            </w:ins>
          </w:p>
        </w:tc>
        <w:tc>
          <w:tcPr>
            <w:tcW w:w="1091" w:type="dxa"/>
            <w:tcBorders>
              <w:top w:val="single" w:sz="4" w:space="0" w:color="auto"/>
              <w:left w:val="single" w:sz="4" w:space="0" w:color="auto"/>
              <w:bottom w:val="single" w:sz="4" w:space="0" w:color="auto"/>
              <w:right w:val="single" w:sz="4" w:space="0" w:color="auto"/>
            </w:tcBorders>
          </w:tcPr>
          <w:p w14:paraId="59A48006" w14:textId="77777777" w:rsidR="002466BC" w:rsidRPr="00F85EA2" w:rsidRDefault="002466BC" w:rsidP="002466BC">
            <w:pPr>
              <w:pStyle w:val="TAL"/>
              <w:rPr>
                <w:ins w:id="4618" w:author="R3-222893" w:date="2022-03-04T10:54:00Z"/>
                <w:lang w:eastAsia="ja-JP"/>
              </w:rPr>
            </w:pPr>
            <w:ins w:id="4619"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6D04531" w14:textId="77777777" w:rsidR="002466BC" w:rsidRPr="00F85EA2" w:rsidRDefault="002466BC" w:rsidP="002466BC">
            <w:pPr>
              <w:pStyle w:val="TAL"/>
              <w:rPr>
                <w:ins w:id="4620"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EFB2890" w14:textId="77777777" w:rsidR="002466BC" w:rsidRPr="00F85EA2" w:rsidRDefault="002466BC" w:rsidP="002466BC">
            <w:pPr>
              <w:pStyle w:val="TAL"/>
              <w:rPr>
                <w:ins w:id="4621"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14500C42" w14:textId="77777777" w:rsidR="002466BC" w:rsidRPr="00F85EA2" w:rsidRDefault="002466BC" w:rsidP="002466BC">
            <w:pPr>
              <w:pStyle w:val="TAL"/>
              <w:rPr>
                <w:ins w:id="4622" w:author="R3-222893" w:date="2022-03-04T10:54:00Z"/>
                <w:lang w:eastAsia="ja-JP"/>
              </w:rPr>
            </w:pPr>
          </w:p>
        </w:tc>
      </w:tr>
      <w:tr w:rsidR="002466BC" w:rsidRPr="00DA11D0" w14:paraId="0305ABED" w14:textId="77777777" w:rsidTr="002466BC">
        <w:trPr>
          <w:ins w:id="4623"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4E94A23D" w14:textId="77777777" w:rsidR="002466BC" w:rsidRPr="00F85EA2" w:rsidRDefault="002466BC" w:rsidP="002466BC">
            <w:pPr>
              <w:pStyle w:val="TAL"/>
              <w:ind w:left="113"/>
              <w:rPr>
                <w:ins w:id="4624" w:author="R3-222893" w:date="2022-03-04T10:54:00Z"/>
                <w:bCs/>
                <w:i/>
                <w:iCs/>
                <w:noProof/>
                <w:lang w:eastAsia="ja-JP"/>
              </w:rPr>
            </w:pPr>
            <w:ins w:id="4625" w:author="R3-222893" w:date="2022-03-04T10:54:00Z">
              <w:r w:rsidRPr="00F85EA2">
                <w:rPr>
                  <w:bCs/>
                  <w:i/>
                  <w:iCs/>
                  <w:noProof/>
                  <w:lang w:eastAsia="ja-JP"/>
                </w:rPr>
                <w:t>&gt;location independent</w:t>
              </w:r>
            </w:ins>
          </w:p>
        </w:tc>
        <w:tc>
          <w:tcPr>
            <w:tcW w:w="1091" w:type="dxa"/>
            <w:tcBorders>
              <w:top w:val="single" w:sz="4" w:space="0" w:color="auto"/>
              <w:left w:val="single" w:sz="4" w:space="0" w:color="auto"/>
              <w:bottom w:val="single" w:sz="4" w:space="0" w:color="auto"/>
              <w:right w:val="single" w:sz="4" w:space="0" w:color="auto"/>
            </w:tcBorders>
          </w:tcPr>
          <w:p w14:paraId="3720EE2E" w14:textId="77777777" w:rsidR="002466BC" w:rsidRPr="00F85EA2" w:rsidRDefault="002466BC" w:rsidP="002466BC">
            <w:pPr>
              <w:pStyle w:val="TAL"/>
              <w:rPr>
                <w:ins w:id="4626" w:author="R3-222893" w:date="2022-03-04T10:54:00Z"/>
                <w:lang w:eastAsia="ja-JP"/>
              </w:rPr>
            </w:pPr>
          </w:p>
        </w:tc>
        <w:tc>
          <w:tcPr>
            <w:tcW w:w="1275" w:type="dxa"/>
            <w:tcBorders>
              <w:top w:val="single" w:sz="4" w:space="0" w:color="auto"/>
              <w:left w:val="single" w:sz="4" w:space="0" w:color="auto"/>
              <w:bottom w:val="single" w:sz="4" w:space="0" w:color="auto"/>
              <w:right w:val="single" w:sz="4" w:space="0" w:color="auto"/>
            </w:tcBorders>
          </w:tcPr>
          <w:p w14:paraId="055E2365" w14:textId="77777777" w:rsidR="002466BC" w:rsidRPr="00F85EA2" w:rsidRDefault="002466BC" w:rsidP="002466BC">
            <w:pPr>
              <w:pStyle w:val="TAL"/>
              <w:rPr>
                <w:ins w:id="4627"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7809484" w14:textId="77777777" w:rsidR="002466BC" w:rsidRPr="00F85EA2" w:rsidRDefault="002466BC" w:rsidP="002466BC">
            <w:pPr>
              <w:pStyle w:val="TAL"/>
              <w:rPr>
                <w:ins w:id="4628"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ACE2F9E" w14:textId="77777777" w:rsidR="002466BC" w:rsidRPr="00F85EA2" w:rsidRDefault="002466BC" w:rsidP="002466BC">
            <w:pPr>
              <w:pStyle w:val="TAL"/>
              <w:rPr>
                <w:ins w:id="4629" w:author="R3-222893" w:date="2022-03-04T10:54:00Z"/>
                <w:lang w:eastAsia="ja-JP"/>
              </w:rPr>
            </w:pPr>
          </w:p>
        </w:tc>
      </w:tr>
      <w:tr w:rsidR="002466BC" w:rsidRPr="00DA11D0" w14:paraId="05D85EB4" w14:textId="77777777" w:rsidTr="002466BC">
        <w:trPr>
          <w:ins w:id="4630"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A14964" w14:textId="56809B89" w:rsidR="002466BC" w:rsidRPr="00F85EA2" w:rsidRDefault="002466BC" w:rsidP="002466BC">
            <w:pPr>
              <w:pStyle w:val="TAL"/>
              <w:ind w:left="227"/>
              <w:rPr>
                <w:ins w:id="4631" w:author="R3-222893" w:date="2022-03-04T10:54:00Z"/>
                <w:bCs/>
              </w:rPr>
            </w:pPr>
            <w:ins w:id="4632" w:author="R3-222893" w:date="2022-03-04T10:54: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45892DD6" w14:textId="77777777" w:rsidR="002466BC" w:rsidRPr="00F85EA2" w:rsidRDefault="002466BC" w:rsidP="002466BC">
            <w:pPr>
              <w:pStyle w:val="TAL"/>
              <w:rPr>
                <w:ins w:id="4633" w:author="R3-222893" w:date="2022-03-04T10:54:00Z"/>
                <w:lang w:eastAsia="ja-JP"/>
              </w:rPr>
            </w:pPr>
            <w:ins w:id="4634"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AB05788" w14:textId="77777777" w:rsidR="002466BC" w:rsidRPr="00F85EA2" w:rsidRDefault="002466BC" w:rsidP="002466BC">
            <w:pPr>
              <w:pStyle w:val="TAL"/>
              <w:rPr>
                <w:ins w:id="4635" w:author="R3-222893" w:date="2022-03-04T10:54:00Z"/>
                <w:lang w:eastAsia="ja-JP"/>
              </w:rPr>
            </w:pPr>
          </w:p>
        </w:tc>
        <w:tc>
          <w:tcPr>
            <w:tcW w:w="1588" w:type="dxa"/>
            <w:tcBorders>
              <w:top w:val="single" w:sz="4" w:space="0" w:color="auto"/>
              <w:left w:val="single" w:sz="4" w:space="0" w:color="auto"/>
              <w:bottom w:val="single" w:sz="4" w:space="0" w:color="auto"/>
              <w:right w:val="single" w:sz="4" w:space="0" w:color="auto"/>
            </w:tcBorders>
          </w:tcPr>
          <w:p w14:paraId="1A1ABD12" w14:textId="77777777" w:rsidR="002466BC" w:rsidRPr="00F85EA2" w:rsidRDefault="002466BC" w:rsidP="002466BC">
            <w:pPr>
              <w:pStyle w:val="TAL"/>
              <w:rPr>
                <w:ins w:id="4636" w:author="R3-222893" w:date="2022-03-04T10:54:00Z"/>
                <w:noProof/>
                <w:lang w:eastAsia="ja-JP"/>
              </w:rPr>
            </w:pPr>
            <w:ins w:id="4637" w:author="R3-222893" w:date="2022-03-04T10:54:00Z">
              <w:r w:rsidRPr="00F85EA2">
                <w:rPr>
                  <w:noProof/>
                  <w:lang w:eastAsia="ja-JP"/>
                </w:rPr>
                <w:t>UP Transport Layer Information</w:t>
              </w:r>
            </w:ins>
          </w:p>
          <w:p w14:paraId="0ED42C04" w14:textId="77777777" w:rsidR="002466BC" w:rsidRPr="00F85EA2" w:rsidRDefault="002466BC" w:rsidP="002466BC">
            <w:pPr>
              <w:pStyle w:val="TAL"/>
              <w:rPr>
                <w:ins w:id="4638" w:author="R3-222893" w:date="2022-03-04T10:54:00Z"/>
                <w:noProof/>
                <w:lang w:eastAsia="ja-JP"/>
              </w:rPr>
            </w:pPr>
            <w:ins w:id="4639" w:author="R3-222893" w:date="2022-03-04T10:54: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7CA94C13" w14:textId="77777777" w:rsidR="002466BC" w:rsidRPr="00F85EA2" w:rsidRDefault="002466BC" w:rsidP="002466BC">
            <w:pPr>
              <w:pStyle w:val="TAL"/>
              <w:rPr>
                <w:ins w:id="4640" w:author="R3-222893" w:date="2022-03-04T10:54:00Z"/>
                <w:lang w:eastAsia="ja-JP"/>
              </w:rPr>
            </w:pPr>
          </w:p>
        </w:tc>
      </w:tr>
      <w:tr w:rsidR="002466BC" w:rsidRPr="00DA11D0" w14:paraId="36E6F9C7" w14:textId="77777777" w:rsidTr="002466BC">
        <w:trPr>
          <w:ins w:id="464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8B5E526" w14:textId="77777777" w:rsidR="002466BC" w:rsidRPr="00F85EA2" w:rsidRDefault="002466BC" w:rsidP="002466BC">
            <w:pPr>
              <w:pStyle w:val="TAL"/>
              <w:ind w:left="113"/>
              <w:rPr>
                <w:ins w:id="4642" w:author="R3-222893" w:date="2022-03-04T10:54:00Z"/>
                <w:bCs/>
                <w:i/>
                <w:iCs/>
                <w:noProof/>
                <w:lang w:eastAsia="ja-JP"/>
              </w:rPr>
            </w:pPr>
            <w:ins w:id="4643" w:author="R3-222893" w:date="2022-03-04T10:54:00Z">
              <w:r w:rsidRPr="00F85EA2">
                <w:rPr>
                  <w:bCs/>
                  <w:i/>
                  <w:iCs/>
                  <w:noProof/>
                  <w:lang w:eastAsia="ja-JP"/>
                </w:rPr>
                <w:t>&gt;location dependent</w:t>
              </w:r>
            </w:ins>
          </w:p>
        </w:tc>
        <w:tc>
          <w:tcPr>
            <w:tcW w:w="1091" w:type="dxa"/>
            <w:tcBorders>
              <w:top w:val="single" w:sz="4" w:space="0" w:color="auto"/>
              <w:left w:val="single" w:sz="4" w:space="0" w:color="auto"/>
              <w:bottom w:val="single" w:sz="4" w:space="0" w:color="auto"/>
              <w:right w:val="single" w:sz="4" w:space="0" w:color="auto"/>
            </w:tcBorders>
          </w:tcPr>
          <w:p w14:paraId="5524C0C4" w14:textId="77777777" w:rsidR="002466BC" w:rsidRPr="00F85EA2" w:rsidRDefault="002466BC" w:rsidP="002466BC">
            <w:pPr>
              <w:pStyle w:val="TAL"/>
              <w:rPr>
                <w:ins w:id="4644" w:author="R3-222893" w:date="2022-03-04T10:54:00Z"/>
                <w:lang w:eastAsia="ja-JP"/>
              </w:rPr>
            </w:pPr>
          </w:p>
        </w:tc>
        <w:tc>
          <w:tcPr>
            <w:tcW w:w="1275" w:type="dxa"/>
            <w:tcBorders>
              <w:top w:val="single" w:sz="4" w:space="0" w:color="auto"/>
              <w:left w:val="single" w:sz="4" w:space="0" w:color="auto"/>
              <w:bottom w:val="single" w:sz="4" w:space="0" w:color="auto"/>
              <w:right w:val="single" w:sz="4" w:space="0" w:color="auto"/>
            </w:tcBorders>
          </w:tcPr>
          <w:p w14:paraId="7E03F07F" w14:textId="77777777" w:rsidR="002466BC" w:rsidRPr="00F85EA2" w:rsidRDefault="002466BC" w:rsidP="002466BC">
            <w:pPr>
              <w:pStyle w:val="TAL"/>
              <w:rPr>
                <w:ins w:id="4645"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82E3B68" w14:textId="77777777" w:rsidR="002466BC" w:rsidRPr="00F85EA2" w:rsidRDefault="002466BC" w:rsidP="002466BC">
            <w:pPr>
              <w:pStyle w:val="TAL"/>
              <w:rPr>
                <w:ins w:id="4646"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0AA0DFA" w14:textId="77777777" w:rsidR="002466BC" w:rsidRPr="00F85EA2" w:rsidRDefault="002466BC" w:rsidP="002466BC">
            <w:pPr>
              <w:pStyle w:val="TAL"/>
              <w:rPr>
                <w:ins w:id="4647" w:author="R3-222893" w:date="2022-03-04T10:54:00Z"/>
                <w:lang w:eastAsia="ja-JP"/>
              </w:rPr>
            </w:pPr>
          </w:p>
        </w:tc>
      </w:tr>
      <w:tr w:rsidR="002466BC" w:rsidRPr="00DA11D0" w14:paraId="03DA2902" w14:textId="77777777" w:rsidTr="002466BC">
        <w:trPr>
          <w:ins w:id="4648"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609057C" w14:textId="6DD9796B" w:rsidR="002466BC" w:rsidRPr="00F85EA2" w:rsidRDefault="002466BC" w:rsidP="002466BC">
            <w:pPr>
              <w:pStyle w:val="TAL"/>
              <w:ind w:left="227"/>
              <w:rPr>
                <w:ins w:id="4649" w:author="R3-222893" w:date="2022-03-04T10:54:00Z"/>
                <w:b/>
                <w:noProof/>
                <w:lang w:val="fr-FR" w:eastAsia="ja-JP"/>
              </w:rPr>
            </w:pPr>
            <w:ins w:id="4650" w:author="R3-222893" w:date="2022-03-04T10:54:00Z">
              <w:r w:rsidRPr="00F85EA2">
                <w:rPr>
                  <w:b/>
                  <w:noProof/>
                  <w:lang w:val="fr-FR" w:eastAsia="ja-JP"/>
                </w:rPr>
                <w:t>&gt;&gt;Location dependent MBS F1-U Information</w:t>
              </w:r>
            </w:ins>
          </w:p>
        </w:tc>
        <w:tc>
          <w:tcPr>
            <w:tcW w:w="1091" w:type="dxa"/>
            <w:tcBorders>
              <w:top w:val="single" w:sz="4" w:space="0" w:color="auto"/>
              <w:left w:val="single" w:sz="4" w:space="0" w:color="auto"/>
              <w:bottom w:val="single" w:sz="4" w:space="0" w:color="auto"/>
              <w:right w:val="single" w:sz="4" w:space="0" w:color="auto"/>
            </w:tcBorders>
          </w:tcPr>
          <w:p w14:paraId="332436BF" w14:textId="77777777" w:rsidR="002466BC" w:rsidRPr="00F85EA2" w:rsidRDefault="002466BC" w:rsidP="002466BC">
            <w:pPr>
              <w:pStyle w:val="TAL"/>
              <w:rPr>
                <w:ins w:id="4651" w:author="R3-222893" w:date="2022-03-04T10:54:00Z"/>
                <w:lang w:val="fr-FR" w:eastAsia="ja-JP"/>
              </w:rPr>
            </w:pPr>
          </w:p>
        </w:tc>
        <w:tc>
          <w:tcPr>
            <w:tcW w:w="1275" w:type="dxa"/>
            <w:tcBorders>
              <w:top w:val="single" w:sz="4" w:space="0" w:color="auto"/>
              <w:left w:val="single" w:sz="4" w:space="0" w:color="auto"/>
              <w:bottom w:val="single" w:sz="4" w:space="0" w:color="auto"/>
              <w:right w:val="single" w:sz="4" w:space="0" w:color="auto"/>
            </w:tcBorders>
          </w:tcPr>
          <w:p w14:paraId="0F5508EB" w14:textId="77777777" w:rsidR="002466BC" w:rsidRPr="00F85EA2" w:rsidRDefault="002466BC" w:rsidP="002466BC">
            <w:pPr>
              <w:pStyle w:val="TAL"/>
              <w:rPr>
                <w:ins w:id="4652" w:author="R3-222893" w:date="2022-03-04T10:54:00Z"/>
                <w:i/>
                <w:noProof/>
                <w:lang w:eastAsia="ja-JP"/>
              </w:rPr>
            </w:pPr>
            <w:ins w:id="4653" w:author="R3-222893" w:date="2022-03-04T10:54:00Z">
              <w:r w:rsidRPr="00F85EA2">
                <w:rPr>
                  <w:i/>
                  <w:noProof/>
                  <w:lang w:eastAsia="ja-JP"/>
                </w:rPr>
                <w:t>1..&lt;maxnoofMBSAreaSessionIDs&gt;</w:t>
              </w:r>
            </w:ins>
          </w:p>
        </w:tc>
        <w:tc>
          <w:tcPr>
            <w:tcW w:w="1588" w:type="dxa"/>
            <w:tcBorders>
              <w:top w:val="single" w:sz="4" w:space="0" w:color="auto"/>
              <w:left w:val="single" w:sz="4" w:space="0" w:color="auto"/>
              <w:bottom w:val="single" w:sz="4" w:space="0" w:color="auto"/>
              <w:right w:val="single" w:sz="4" w:space="0" w:color="auto"/>
            </w:tcBorders>
          </w:tcPr>
          <w:p w14:paraId="4C43D671" w14:textId="77777777" w:rsidR="002466BC" w:rsidRPr="00F85EA2" w:rsidRDefault="002466BC" w:rsidP="002466BC">
            <w:pPr>
              <w:pStyle w:val="TAL"/>
              <w:rPr>
                <w:ins w:id="4654"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1869A4B" w14:textId="77777777" w:rsidR="002466BC" w:rsidRPr="00F85EA2" w:rsidRDefault="002466BC" w:rsidP="002466BC">
            <w:pPr>
              <w:pStyle w:val="TAL"/>
              <w:rPr>
                <w:ins w:id="4655" w:author="R3-222893" w:date="2022-03-04T10:54:00Z"/>
                <w:lang w:eastAsia="ja-JP"/>
              </w:rPr>
            </w:pPr>
          </w:p>
        </w:tc>
      </w:tr>
      <w:tr w:rsidR="002466BC" w:rsidRPr="00DA11D0" w14:paraId="44758D31" w14:textId="77777777" w:rsidTr="002466BC">
        <w:trPr>
          <w:ins w:id="4656"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363EB92" w14:textId="77777777" w:rsidR="002466BC" w:rsidRPr="00F85EA2" w:rsidRDefault="002466BC" w:rsidP="002466BC">
            <w:pPr>
              <w:pStyle w:val="TAL"/>
              <w:ind w:left="340"/>
              <w:rPr>
                <w:ins w:id="4657" w:author="R3-222893" w:date="2022-03-04T10:54:00Z"/>
                <w:bCs/>
                <w:noProof/>
                <w:lang w:eastAsia="ja-JP"/>
              </w:rPr>
            </w:pPr>
            <w:ins w:id="4658" w:author="R3-222893" w:date="2022-03-04T10:54:00Z">
              <w:r w:rsidRPr="00F85EA2">
                <w:rPr>
                  <w:bCs/>
                  <w:noProof/>
                  <w:lang w:eastAsia="ja-JP"/>
                </w:rPr>
                <w:t>&gt;&gt;&gt;MBS Area Session ID</w:t>
              </w:r>
            </w:ins>
          </w:p>
        </w:tc>
        <w:tc>
          <w:tcPr>
            <w:tcW w:w="1091" w:type="dxa"/>
            <w:tcBorders>
              <w:top w:val="single" w:sz="4" w:space="0" w:color="auto"/>
              <w:left w:val="single" w:sz="4" w:space="0" w:color="auto"/>
              <w:bottom w:val="single" w:sz="4" w:space="0" w:color="auto"/>
              <w:right w:val="single" w:sz="4" w:space="0" w:color="auto"/>
            </w:tcBorders>
          </w:tcPr>
          <w:p w14:paraId="0B512293" w14:textId="77777777" w:rsidR="002466BC" w:rsidRPr="00F85EA2" w:rsidRDefault="002466BC" w:rsidP="002466BC">
            <w:pPr>
              <w:pStyle w:val="TAL"/>
              <w:rPr>
                <w:ins w:id="4659" w:author="R3-222893" w:date="2022-03-04T10:54:00Z"/>
                <w:bCs/>
                <w:lang w:eastAsia="ja-JP"/>
              </w:rPr>
            </w:pPr>
            <w:ins w:id="4660" w:author="R3-222893" w:date="2022-03-04T10:54:00Z">
              <w:r w:rsidRPr="00F85EA2">
                <w:rPr>
                  <w:bCs/>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2A80F69" w14:textId="77777777" w:rsidR="002466BC" w:rsidRPr="00F85EA2" w:rsidRDefault="002466BC" w:rsidP="002466BC">
            <w:pPr>
              <w:pStyle w:val="TAL"/>
              <w:rPr>
                <w:ins w:id="4661" w:author="R3-222893" w:date="2022-03-04T10:54:00Z"/>
                <w:bCs/>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463F6DA" w14:textId="77777777" w:rsidR="002466BC" w:rsidRPr="00F85EA2" w:rsidRDefault="002466BC" w:rsidP="002466BC">
            <w:pPr>
              <w:pStyle w:val="TAL"/>
              <w:rPr>
                <w:ins w:id="4662" w:author="R3-222893" w:date="2022-03-04T10:54:00Z"/>
                <w:bCs/>
                <w:noProof/>
                <w:lang w:eastAsia="ja-JP"/>
              </w:rPr>
            </w:pPr>
            <w:ins w:id="4663" w:author="R3-222893" w:date="2022-03-04T10:54:00Z">
              <w:r w:rsidRPr="00F85EA2">
                <w:rPr>
                  <w:bCs/>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4A01DC84" w14:textId="77777777" w:rsidR="002466BC" w:rsidRPr="00F85EA2" w:rsidRDefault="002466BC" w:rsidP="002466BC">
            <w:pPr>
              <w:pStyle w:val="TAL"/>
              <w:rPr>
                <w:ins w:id="4664" w:author="R3-222893" w:date="2022-03-04T10:54:00Z"/>
                <w:bCs/>
                <w:lang w:eastAsia="ja-JP"/>
              </w:rPr>
            </w:pPr>
          </w:p>
        </w:tc>
      </w:tr>
      <w:tr w:rsidR="002466BC" w:rsidRPr="00DA11D0" w14:paraId="54F9E40B" w14:textId="77777777" w:rsidTr="002466BC">
        <w:trPr>
          <w:ins w:id="4665"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CB67773" w14:textId="4B13EDD0" w:rsidR="002466BC" w:rsidRPr="00F85EA2" w:rsidRDefault="002466BC" w:rsidP="002466BC">
            <w:pPr>
              <w:pStyle w:val="TAL"/>
              <w:ind w:left="340"/>
              <w:rPr>
                <w:ins w:id="4666" w:author="R3-222893" w:date="2022-03-04T10:54:00Z"/>
                <w:bCs/>
              </w:rPr>
            </w:pPr>
            <w:ins w:id="4667" w:author="R3-222893" w:date="2022-03-04T10:54: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2F117123" w14:textId="77777777" w:rsidR="002466BC" w:rsidRPr="00F85EA2" w:rsidRDefault="002466BC" w:rsidP="002466BC">
            <w:pPr>
              <w:pStyle w:val="TAL"/>
              <w:rPr>
                <w:ins w:id="4668" w:author="R3-222893" w:date="2022-03-04T10:54:00Z"/>
                <w:lang w:eastAsia="ja-JP"/>
              </w:rPr>
            </w:pPr>
            <w:ins w:id="4669"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B2E1704" w14:textId="77777777" w:rsidR="002466BC" w:rsidRPr="00F85EA2" w:rsidRDefault="002466BC" w:rsidP="002466BC">
            <w:pPr>
              <w:pStyle w:val="TAL"/>
              <w:rPr>
                <w:ins w:id="4670" w:author="R3-222893" w:date="2022-03-04T10:54:00Z"/>
                <w:lang w:eastAsia="ja-JP"/>
              </w:rPr>
            </w:pPr>
          </w:p>
        </w:tc>
        <w:tc>
          <w:tcPr>
            <w:tcW w:w="1588" w:type="dxa"/>
            <w:tcBorders>
              <w:top w:val="single" w:sz="4" w:space="0" w:color="auto"/>
              <w:left w:val="single" w:sz="4" w:space="0" w:color="auto"/>
              <w:bottom w:val="single" w:sz="4" w:space="0" w:color="auto"/>
              <w:right w:val="single" w:sz="4" w:space="0" w:color="auto"/>
            </w:tcBorders>
          </w:tcPr>
          <w:p w14:paraId="4235E359" w14:textId="77777777" w:rsidR="002466BC" w:rsidRPr="00F85EA2" w:rsidRDefault="002466BC" w:rsidP="002466BC">
            <w:pPr>
              <w:pStyle w:val="TAL"/>
              <w:rPr>
                <w:ins w:id="4671" w:author="R3-222893" w:date="2022-03-04T10:54:00Z"/>
                <w:noProof/>
                <w:lang w:eastAsia="ja-JP"/>
              </w:rPr>
            </w:pPr>
            <w:ins w:id="4672" w:author="R3-222893" w:date="2022-03-04T10:54:00Z">
              <w:r w:rsidRPr="00F85EA2">
                <w:rPr>
                  <w:noProof/>
                  <w:lang w:eastAsia="ja-JP"/>
                </w:rPr>
                <w:t>UP Transport Layer Information</w:t>
              </w:r>
            </w:ins>
          </w:p>
          <w:p w14:paraId="285FA094" w14:textId="77777777" w:rsidR="002466BC" w:rsidRPr="00F85EA2" w:rsidRDefault="002466BC" w:rsidP="002466BC">
            <w:pPr>
              <w:pStyle w:val="TAL"/>
              <w:rPr>
                <w:ins w:id="4673" w:author="R3-222893" w:date="2022-03-04T10:54:00Z"/>
                <w:noProof/>
                <w:lang w:eastAsia="ja-JP"/>
              </w:rPr>
            </w:pPr>
            <w:ins w:id="4674" w:author="R3-222893" w:date="2022-03-04T10:54: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77A02009" w14:textId="77777777" w:rsidR="002466BC" w:rsidRPr="00F85EA2" w:rsidRDefault="002466BC" w:rsidP="002466BC">
            <w:pPr>
              <w:pStyle w:val="TAL"/>
              <w:rPr>
                <w:ins w:id="4675" w:author="R3-222893" w:date="2022-03-04T10:54:00Z"/>
                <w:lang w:eastAsia="ja-JP"/>
              </w:rPr>
            </w:pPr>
          </w:p>
        </w:tc>
      </w:tr>
    </w:tbl>
    <w:p w14:paraId="11AE4DB2" w14:textId="77777777" w:rsidR="002466BC" w:rsidRPr="00F85EA2" w:rsidRDefault="002466BC" w:rsidP="002466BC">
      <w:pPr>
        <w:rPr>
          <w:ins w:id="4676" w:author="R3-222893" w:date="2022-03-04T10:5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3045E26" w14:textId="77777777" w:rsidTr="002466BC">
        <w:trPr>
          <w:jc w:val="center"/>
          <w:ins w:id="4677" w:author="R3-222893" w:date="2022-03-04T10:54:00Z"/>
        </w:trPr>
        <w:tc>
          <w:tcPr>
            <w:tcW w:w="3686" w:type="dxa"/>
          </w:tcPr>
          <w:p w14:paraId="66E75504" w14:textId="77777777" w:rsidR="002466BC" w:rsidRPr="00F85EA2" w:rsidRDefault="002466BC" w:rsidP="002466BC">
            <w:pPr>
              <w:pStyle w:val="TAH"/>
              <w:rPr>
                <w:ins w:id="4678" w:author="R3-222893" w:date="2022-03-04T10:54:00Z"/>
              </w:rPr>
            </w:pPr>
            <w:ins w:id="4679" w:author="R3-222893" w:date="2022-03-04T10:54:00Z">
              <w:r w:rsidRPr="00F85EA2">
                <w:lastRenderedPageBreak/>
                <w:t>Range bound</w:t>
              </w:r>
            </w:ins>
          </w:p>
        </w:tc>
        <w:tc>
          <w:tcPr>
            <w:tcW w:w="5670" w:type="dxa"/>
          </w:tcPr>
          <w:p w14:paraId="53B572DD" w14:textId="77777777" w:rsidR="002466BC" w:rsidRPr="00F85EA2" w:rsidRDefault="002466BC" w:rsidP="002466BC">
            <w:pPr>
              <w:pStyle w:val="TAH"/>
              <w:rPr>
                <w:ins w:id="4680" w:author="R3-222893" w:date="2022-03-04T10:54:00Z"/>
              </w:rPr>
            </w:pPr>
            <w:ins w:id="4681" w:author="R3-222893" w:date="2022-03-04T10:54:00Z">
              <w:r w:rsidRPr="00F85EA2">
                <w:t>Explanation</w:t>
              </w:r>
            </w:ins>
          </w:p>
        </w:tc>
      </w:tr>
      <w:tr w:rsidR="002466BC" w:rsidRPr="00DA11D0" w14:paraId="33826B5A" w14:textId="77777777" w:rsidTr="002466BC">
        <w:trPr>
          <w:jc w:val="center"/>
          <w:ins w:id="4682" w:author="R3-222893" w:date="2022-03-04T10:54:00Z"/>
        </w:trPr>
        <w:tc>
          <w:tcPr>
            <w:tcW w:w="3686" w:type="dxa"/>
          </w:tcPr>
          <w:p w14:paraId="099CDE28" w14:textId="77777777" w:rsidR="002466BC" w:rsidRPr="00F85EA2" w:rsidRDefault="002466BC" w:rsidP="002466BC">
            <w:pPr>
              <w:pStyle w:val="TAL"/>
              <w:rPr>
                <w:ins w:id="4683" w:author="R3-222893" w:date="2022-03-04T10:54:00Z"/>
              </w:rPr>
            </w:pPr>
            <w:proofErr w:type="spellStart"/>
            <w:ins w:id="4684" w:author="R3-222893" w:date="2022-03-04T10:54:00Z">
              <w:r w:rsidRPr="00F85EA2">
                <w:t>maxnoofMBSAreaSessionIDs</w:t>
              </w:r>
              <w:proofErr w:type="spellEnd"/>
            </w:ins>
          </w:p>
        </w:tc>
        <w:tc>
          <w:tcPr>
            <w:tcW w:w="5670" w:type="dxa"/>
          </w:tcPr>
          <w:p w14:paraId="62034BDE" w14:textId="77777777" w:rsidR="002466BC" w:rsidRPr="00DA11D0" w:rsidRDefault="002466BC" w:rsidP="002466BC">
            <w:pPr>
              <w:pStyle w:val="TAL"/>
              <w:rPr>
                <w:ins w:id="4685" w:author="R3-222893" w:date="2022-03-04T10:54:00Z"/>
              </w:rPr>
            </w:pPr>
            <w:ins w:id="4686" w:author="R3-222893" w:date="2022-03-04T10:54:00Z">
              <w:r w:rsidRPr="00F85EA2">
                <w:t>Maximum no. of MBS Area Session IDs. Value is 256.</w:t>
              </w:r>
            </w:ins>
          </w:p>
        </w:tc>
      </w:tr>
    </w:tbl>
    <w:p w14:paraId="685AC2CA" w14:textId="77777777" w:rsidR="002466BC" w:rsidRPr="00DA11D0" w:rsidRDefault="002466BC" w:rsidP="002466BC">
      <w:pPr>
        <w:rPr>
          <w:ins w:id="4687" w:author="R3-222893" w:date="2022-03-04T10:54:00Z"/>
        </w:rPr>
      </w:pPr>
    </w:p>
    <w:p w14:paraId="74070CC6" w14:textId="77777777" w:rsidR="007F695B" w:rsidRPr="00F85EA2" w:rsidRDefault="007F695B" w:rsidP="007F695B">
      <w:pPr>
        <w:pStyle w:val="Heading4"/>
        <w:rPr>
          <w:ins w:id="4688" w:author="R3-222893" w:date="2022-03-04T11:08:00Z"/>
        </w:rPr>
      </w:pPr>
      <w:ins w:id="4689" w:author="R3-222893" w:date="2022-03-04T11:08:00Z">
        <w:r w:rsidRPr="00F85EA2">
          <w:t>9.3.2.zz1</w:t>
        </w:r>
        <w:r w:rsidRPr="00F85EA2">
          <w:tab/>
        </w:r>
        <w:bookmarkStart w:id="4690" w:name="OLE_LINK6"/>
        <w:r w:rsidRPr="00F85EA2">
          <w:t>MBS Multicast F1-U Context Descriptor</w:t>
        </w:r>
        <w:bookmarkEnd w:id="4690"/>
      </w:ins>
    </w:p>
    <w:p w14:paraId="4D821026" w14:textId="77777777" w:rsidR="007F695B" w:rsidRPr="00F85EA2" w:rsidRDefault="007F695B" w:rsidP="007F695B">
      <w:pPr>
        <w:rPr>
          <w:ins w:id="4691" w:author="R3-222893" w:date="2022-03-04T11:08:00Z"/>
        </w:rPr>
      </w:pPr>
      <w:ins w:id="4692" w:author="R3-222893" w:date="2022-03-04T11:08:00Z">
        <w:r w:rsidRPr="00F85EA2">
          <w:t xml:space="preserve">This IE contains CU F1-U TNL information for an MBS Session. It may also contain per Area Session ID, per cell or a UE reference for support of </w:t>
        </w:r>
        <w:proofErr w:type="spellStart"/>
        <w:r w:rsidRPr="00F85EA2">
          <w:t>ptp</w:t>
        </w:r>
        <w:proofErr w:type="spellEnd"/>
        <w:r w:rsidRPr="00F85EA2">
          <w:t xml:space="preserve"> MRB configurations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14:paraId="384449E8" w14:textId="77777777" w:rsidTr="00013A0D">
        <w:trPr>
          <w:ins w:id="469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1B26457" w14:textId="77777777" w:rsidR="007F695B" w:rsidRPr="00F85EA2" w:rsidRDefault="007F695B" w:rsidP="00013A0D">
            <w:pPr>
              <w:pStyle w:val="TAH"/>
              <w:rPr>
                <w:ins w:id="4694" w:author="R3-222893" w:date="2022-03-04T11:08:00Z"/>
                <w:noProof/>
                <w:lang w:eastAsia="ja-JP"/>
              </w:rPr>
            </w:pPr>
            <w:ins w:id="4695" w:author="R3-222893" w:date="2022-03-04T11:08: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03C00B9E" w14:textId="77777777" w:rsidR="007F695B" w:rsidRPr="00F85EA2" w:rsidRDefault="007F695B" w:rsidP="00013A0D">
            <w:pPr>
              <w:pStyle w:val="TAH"/>
              <w:rPr>
                <w:ins w:id="4696" w:author="R3-222893" w:date="2022-03-04T11:08:00Z"/>
                <w:lang w:eastAsia="ja-JP"/>
              </w:rPr>
            </w:pPr>
            <w:ins w:id="4697" w:author="R3-222893" w:date="2022-03-04T11:08: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798A4DBD" w14:textId="77777777" w:rsidR="007F695B" w:rsidRPr="00F85EA2" w:rsidRDefault="007F695B" w:rsidP="00013A0D">
            <w:pPr>
              <w:pStyle w:val="TAH"/>
              <w:rPr>
                <w:ins w:id="4698" w:author="R3-222893" w:date="2022-03-04T11:08:00Z"/>
                <w:i/>
                <w:lang w:eastAsia="ja-JP"/>
              </w:rPr>
            </w:pPr>
            <w:ins w:id="4699" w:author="R3-222893" w:date="2022-03-04T11:08: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49D54558" w14:textId="77777777" w:rsidR="007F695B" w:rsidRPr="00F85EA2" w:rsidRDefault="007F695B" w:rsidP="00013A0D">
            <w:pPr>
              <w:pStyle w:val="TAH"/>
              <w:rPr>
                <w:ins w:id="4700" w:author="R3-222893" w:date="2022-03-04T11:08:00Z"/>
                <w:noProof/>
                <w:lang w:eastAsia="ja-JP"/>
              </w:rPr>
            </w:pPr>
            <w:ins w:id="4701" w:author="R3-222893" w:date="2022-03-04T11:08: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5D21A36" w14:textId="77777777" w:rsidR="007F695B" w:rsidRPr="00F85EA2" w:rsidRDefault="007F695B" w:rsidP="00013A0D">
            <w:pPr>
              <w:pStyle w:val="TAH"/>
              <w:rPr>
                <w:ins w:id="4702" w:author="R3-222893" w:date="2022-03-04T11:08:00Z"/>
                <w:lang w:eastAsia="ja-JP"/>
              </w:rPr>
            </w:pPr>
            <w:ins w:id="4703" w:author="R3-222893" w:date="2022-03-04T11:08:00Z">
              <w:r w:rsidRPr="00F85EA2">
                <w:rPr>
                  <w:lang w:eastAsia="ja-JP"/>
                </w:rPr>
                <w:t>Semantics description</w:t>
              </w:r>
            </w:ins>
          </w:p>
        </w:tc>
      </w:tr>
      <w:tr w:rsidR="007F695B" w:rsidRPr="00DA11D0" w14:paraId="307A99BE" w14:textId="77777777" w:rsidTr="00013A0D">
        <w:trPr>
          <w:ins w:id="470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D41D47" w14:textId="77777777" w:rsidR="007F695B" w:rsidRPr="00F85EA2" w:rsidRDefault="007F695B" w:rsidP="00013A0D">
            <w:pPr>
              <w:pStyle w:val="TAL"/>
              <w:rPr>
                <w:ins w:id="4705" w:author="R3-222893" w:date="2022-03-04T11:08:00Z"/>
                <w:bCs/>
                <w:noProof/>
                <w:lang w:eastAsia="ja-JP"/>
              </w:rPr>
            </w:pPr>
            <w:ins w:id="4706" w:author="R3-222893" w:date="2022-03-04T11:08:00Z">
              <w:r w:rsidRPr="00F85EA2">
                <w:rPr>
                  <w:bCs/>
                  <w:noProof/>
                  <w:lang w:eastAsia="ja-JP"/>
                </w:rPr>
                <w:t xml:space="preserve">CHOICE </w:t>
              </w:r>
              <w:r w:rsidRPr="00F85EA2">
                <w:rPr>
                  <w:bCs/>
                  <w:i/>
                  <w:iCs/>
                  <w:noProof/>
                  <w:lang w:eastAsia="ja-JP"/>
                </w:rPr>
                <w:t>F1-U Context Typ</w:t>
              </w:r>
            </w:ins>
          </w:p>
        </w:tc>
        <w:tc>
          <w:tcPr>
            <w:tcW w:w="1091" w:type="dxa"/>
            <w:tcBorders>
              <w:top w:val="single" w:sz="4" w:space="0" w:color="auto"/>
              <w:left w:val="single" w:sz="4" w:space="0" w:color="auto"/>
              <w:bottom w:val="single" w:sz="4" w:space="0" w:color="auto"/>
              <w:right w:val="single" w:sz="4" w:space="0" w:color="auto"/>
            </w:tcBorders>
          </w:tcPr>
          <w:p w14:paraId="1A73F806" w14:textId="77777777" w:rsidR="007F695B" w:rsidRPr="00F85EA2" w:rsidRDefault="007F695B" w:rsidP="00013A0D">
            <w:pPr>
              <w:pStyle w:val="TAL"/>
              <w:rPr>
                <w:ins w:id="4707" w:author="R3-222893" w:date="2022-03-04T11:08:00Z"/>
                <w:lang w:eastAsia="ja-JP"/>
              </w:rPr>
            </w:pPr>
            <w:ins w:id="4708"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6DFEBFBD" w14:textId="77777777" w:rsidR="007F695B" w:rsidRPr="00F85EA2" w:rsidRDefault="007F695B" w:rsidP="00013A0D">
            <w:pPr>
              <w:pStyle w:val="TAL"/>
              <w:rPr>
                <w:ins w:id="4709"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10EB363" w14:textId="77777777" w:rsidR="007F695B" w:rsidRPr="00F85EA2" w:rsidRDefault="007F695B" w:rsidP="00013A0D">
            <w:pPr>
              <w:pStyle w:val="TAL"/>
              <w:rPr>
                <w:ins w:id="4710"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C04D561" w14:textId="77777777" w:rsidR="007F695B" w:rsidRPr="00F85EA2" w:rsidRDefault="007F695B" w:rsidP="00013A0D">
            <w:pPr>
              <w:pStyle w:val="TAL"/>
              <w:rPr>
                <w:ins w:id="4711" w:author="R3-222893" w:date="2022-03-04T11:08:00Z"/>
                <w:lang w:eastAsia="ja-JP"/>
              </w:rPr>
            </w:pPr>
          </w:p>
        </w:tc>
      </w:tr>
      <w:tr w:rsidR="007F695B" w:rsidRPr="00DA11D0" w14:paraId="50BE16AC" w14:textId="77777777" w:rsidTr="00013A0D">
        <w:trPr>
          <w:ins w:id="471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68EE01" w14:textId="77777777" w:rsidR="007F695B" w:rsidRPr="00F85EA2" w:rsidRDefault="007F695B" w:rsidP="00013A0D">
            <w:pPr>
              <w:pStyle w:val="TAL"/>
              <w:ind w:left="113"/>
              <w:rPr>
                <w:ins w:id="4713" w:author="R3-222893" w:date="2022-03-04T11:08:00Z"/>
                <w:bCs/>
                <w:i/>
                <w:iCs/>
                <w:noProof/>
                <w:lang w:eastAsia="ja-JP"/>
              </w:rPr>
            </w:pPr>
            <w:ins w:id="4714" w:author="R3-222893" w:date="2022-03-04T11:08:00Z">
              <w:r w:rsidRPr="00F85EA2">
                <w:rPr>
                  <w:bCs/>
                  <w:i/>
                  <w:iCs/>
                  <w:noProof/>
                  <w:lang w:eastAsia="ja-JP"/>
                </w:rPr>
                <w:t>&gt;per DU</w:t>
              </w:r>
            </w:ins>
          </w:p>
        </w:tc>
        <w:tc>
          <w:tcPr>
            <w:tcW w:w="1091" w:type="dxa"/>
            <w:tcBorders>
              <w:top w:val="single" w:sz="4" w:space="0" w:color="auto"/>
              <w:left w:val="single" w:sz="4" w:space="0" w:color="auto"/>
              <w:bottom w:val="single" w:sz="4" w:space="0" w:color="auto"/>
              <w:right w:val="single" w:sz="4" w:space="0" w:color="auto"/>
            </w:tcBorders>
          </w:tcPr>
          <w:p w14:paraId="567F905A" w14:textId="77777777" w:rsidR="007F695B" w:rsidRPr="00F85EA2" w:rsidRDefault="007F695B" w:rsidP="00013A0D">
            <w:pPr>
              <w:pStyle w:val="TAL"/>
              <w:rPr>
                <w:ins w:id="4715"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6D1AD6D" w14:textId="77777777" w:rsidR="007F695B" w:rsidRPr="00F85EA2" w:rsidRDefault="007F695B" w:rsidP="00013A0D">
            <w:pPr>
              <w:pStyle w:val="TAL"/>
              <w:rPr>
                <w:ins w:id="4716"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4F71B8B" w14:textId="77777777" w:rsidR="007F695B" w:rsidRPr="00F85EA2" w:rsidRDefault="007F695B" w:rsidP="00013A0D">
            <w:pPr>
              <w:pStyle w:val="TAL"/>
              <w:rPr>
                <w:ins w:id="4717"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6E88187" w14:textId="77777777" w:rsidR="007F695B" w:rsidRPr="00F85EA2" w:rsidRDefault="007F695B" w:rsidP="00013A0D">
            <w:pPr>
              <w:pStyle w:val="TAL"/>
              <w:rPr>
                <w:ins w:id="4718" w:author="R3-222893" w:date="2022-03-04T11:08:00Z"/>
                <w:lang w:eastAsia="ja-JP"/>
              </w:rPr>
            </w:pPr>
          </w:p>
        </w:tc>
      </w:tr>
      <w:tr w:rsidR="007F695B" w:rsidRPr="00DA11D0" w14:paraId="46EA58F8" w14:textId="77777777" w:rsidTr="00013A0D">
        <w:trPr>
          <w:ins w:id="471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789D6D" w14:textId="77777777" w:rsidR="007F695B" w:rsidRPr="00F85EA2" w:rsidRDefault="007F695B" w:rsidP="00013A0D">
            <w:pPr>
              <w:pStyle w:val="TAL"/>
              <w:ind w:left="227"/>
              <w:rPr>
                <w:ins w:id="4720" w:author="R3-222893" w:date="2022-03-04T11:08:00Z"/>
                <w:bCs/>
              </w:rPr>
            </w:pPr>
            <w:ins w:id="4721" w:author="R3-222893" w:date="2022-03-04T11:08:00Z">
              <w:r w:rsidRPr="00F85EA2">
                <w:rPr>
                  <w:bCs/>
                  <w:noProof/>
                  <w:lang w:eastAsia="ja-JP"/>
                </w:rPr>
                <w:t>&gt;&gt;Per DU</w:t>
              </w:r>
            </w:ins>
          </w:p>
        </w:tc>
        <w:tc>
          <w:tcPr>
            <w:tcW w:w="1091" w:type="dxa"/>
            <w:tcBorders>
              <w:top w:val="single" w:sz="4" w:space="0" w:color="auto"/>
              <w:left w:val="single" w:sz="4" w:space="0" w:color="auto"/>
              <w:bottom w:val="single" w:sz="4" w:space="0" w:color="auto"/>
              <w:right w:val="single" w:sz="4" w:space="0" w:color="auto"/>
            </w:tcBorders>
          </w:tcPr>
          <w:p w14:paraId="593C2960" w14:textId="77777777" w:rsidR="007F695B" w:rsidRPr="00F85EA2" w:rsidRDefault="007F695B" w:rsidP="00013A0D">
            <w:pPr>
              <w:pStyle w:val="TAL"/>
              <w:rPr>
                <w:ins w:id="4722" w:author="R3-222893" w:date="2022-03-04T11:08:00Z"/>
                <w:lang w:eastAsia="ja-JP"/>
              </w:rPr>
            </w:pPr>
            <w:ins w:id="4723"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740C2C5A" w14:textId="77777777" w:rsidR="007F695B" w:rsidRPr="00F85EA2" w:rsidRDefault="007F695B" w:rsidP="00013A0D">
            <w:pPr>
              <w:pStyle w:val="TAL"/>
              <w:rPr>
                <w:ins w:id="4724"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120E68CB" w14:textId="77777777" w:rsidR="007F695B" w:rsidRPr="00F85EA2" w:rsidRDefault="007F695B" w:rsidP="00013A0D">
            <w:pPr>
              <w:pStyle w:val="TAL"/>
              <w:rPr>
                <w:ins w:id="4725" w:author="R3-222893" w:date="2022-03-04T11:08:00Z"/>
                <w:noProof/>
                <w:lang w:eastAsia="ja-JP"/>
              </w:rPr>
            </w:pPr>
            <w:ins w:id="4726" w:author="R3-222893" w:date="2022-03-04T11:08:00Z">
              <w:r w:rsidRPr="00F85EA2">
                <w:rPr>
                  <w:noProof/>
                  <w:lang w:eastAsia="ja-JP"/>
                </w:rPr>
                <w:t>NULL</w:t>
              </w:r>
            </w:ins>
          </w:p>
        </w:tc>
        <w:tc>
          <w:tcPr>
            <w:tcW w:w="3090" w:type="dxa"/>
            <w:tcBorders>
              <w:top w:val="single" w:sz="4" w:space="0" w:color="auto"/>
              <w:left w:val="single" w:sz="4" w:space="0" w:color="auto"/>
              <w:bottom w:val="single" w:sz="4" w:space="0" w:color="auto"/>
              <w:right w:val="single" w:sz="4" w:space="0" w:color="auto"/>
            </w:tcBorders>
          </w:tcPr>
          <w:p w14:paraId="4DD6DD08" w14:textId="77777777" w:rsidR="007F695B" w:rsidRPr="00F85EA2" w:rsidRDefault="007F695B" w:rsidP="00013A0D">
            <w:pPr>
              <w:pStyle w:val="TAL"/>
              <w:rPr>
                <w:ins w:id="4727" w:author="R3-222893" w:date="2022-03-04T11:08:00Z"/>
                <w:lang w:eastAsia="ja-JP"/>
              </w:rPr>
            </w:pPr>
          </w:p>
        </w:tc>
      </w:tr>
      <w:tr w:rsidR="007F695B" w:rsidRPr="00DA11D0" w14:paraId="6B1D9E47" w14:textId="77777777" w:rsidTr="00013A0D">
        <w:trPr>
          <w:ins w:id="4728"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63EC80" w14:textId="77777777" w:rsidR="007F695B" w:rsidRPr="00F85EA2" w:rsidRDefault="007F695B" w:rsidP="00013A0D">
            <w:pPr>
              <w:pStyle w:val="TAL"/>
              <w:ind w:left="113"/>
              <w:rPr>
                <w:ins w:id="4729" w:author="R3-222893" w:date="2022-03-04T11:08:00Z"/>
                <w:bCs/>
                <w:i/>
                <w:iCs/>
                <w:noProof/>
                <w:lang w:eastAsia="ja-JP"/>
              </w:rPr>
            </w:pPr>
            <w:ins w:id="4730" w:author="R3-222893" w:date="2022-03-04T11:08:00Z">
              <w:r w:rsidRPr="00F85EA2">
                <w:rPr>
                  <w:bCs/>
                  <w:i/>
                  <w:iCs/>
                  <w:noProof/>
                  <w:lang w:eastAsia="ja-JP"/>
                </w:rPr>
                <w:t>&gt;per NR CGI</w:t>
              </w:r>
            </w:ins>
          </w:p>
        </w:tc>
        <w:tc>
          <w:tcPr>
            <w:tcW w:w="1091" w:type="dxa"/>
            <w:tcBorders>
              <w:top w:val="single" w:sz="4" w:space="0" w:color="auto"/>
              <w:left w:val="single" w:sz="4" w:space="0" w:color="auto"/>
              <w:bottom w:val="single" w:sz="4" w:space="0" w:color="auto"/>
              <w:right w:val="single" w:sz="4" w:space="0" w:color="auto"/>
            </w:tcBorders>
          </w:tcPr>
          <w:p w14:paraId="3F74AC23" w14:textId="77777777" w:rsidR="007F695B" w:rsidRPr="00F85EA2" w:rsidRDefault="007F695B" w:rsidP="00013A0D">
            <w:pPr>
              <w:pStyle w:val="TAL"/>
              <w:rPr>
                <w:ins w:id="4731"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9FC990C" w14:textId="77777777" w:rsidR="007F695B" w:rsidRPr="00F85EA2" w:rsidRDefault="007F695B" w:rsidP="00013A0D">
            <w:pPr>
              <w:pStyle w:val="TAL"/>
              <w:rPr>
                <w:ins w:id="4732"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A88557F" w14:textId="77777777" w:rsidR="007F695B" w:rsidRPr="00F85EA2" w:rsidRDefault="007F695B" w:rsidP="00013A0D">
            <w:pPr>
              <w:pStyle w:val="TAL"/>
              <w:rPr>
                <w:ins w:id="4733"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B44D7F6" w14:textId="77777777" w:rsidR="007F695B" w:rsidRPr="00F85EA2" w:rsidRDefault="007F695B" w:rsidP="00013A0D">
            <w:pPr>
              <w:pStyle w:val="TAL"/>
              <w:rPr>
                <w:ins w:id="4734" w:author="R3-222893" w:date="2022-03-04T11:08:00Z"/>
                <w:lang w:eastAsia="ja-JP"/>
              </w:rPr>
            </w:pPr>
          </w:p>
        </w:tc>
      </w:tr>
      <w:tr w:rsidR="007F695B" w:rsidRPr="00DA11D0" w14:paraId="25854BC1" w14:textId="77777777" w:rsidTr="00013A0D">
        <w:trPr>
          <w:ins w:id="4735"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4E068C" w14:textId="77777777" w:rsidR="007F695B" w:rsidRPr="00F85EA2" w:rsidRDefault="007F695B" w:rsidP="00013A0D">
            <w:pPr>
              <w:pStyle w:val="TAL"/>
              <w:ind w:left="227"/>
              <w:rPr>
                <w:ins w:id="4736" w:author="R3-222893" w:date="2022-03-04T11:08:00Z"/>
                <w:bCs/>
                <w:i/>
                <w:iCs/>
                <w:noProof/>
                <w:lang w:eastAsia="ja-JP"/>
              </w:rPr>
            </w:pPr>
            <w:ins w:id="4737" w:author="R3-222893" w:date="2022-03-04T11:08:00Z">
              <w:r w:rsidRPr="00F85EA2">
                <w:rPr>
                  <w:bCs/>
                  <w:i/>
                  <w:iCs/>
                  <w:noProof/>
                  <w:lang w:eastAsia="ja-JP"/>
                </w:rPr>
                <w:t>&gt;&gt;DU Cell Index</w:t>
              </w:r>
            </w:ins>
          </w:p>
        </w:tc>
        <w:tc>
          <w:tcPr>
            <w:tcW w:w="1091" w:type="dxa"/>
            <w:tcBorders>
              <w:top w:val="single" w:sz="4" w:space="0" w:color="auto"/>
              <w:left w:val="single" w:sz="4" w:space="0" w:color="auto"/>
              <w:bottom w:val="single" w:sz="4" w:space="0" w:color="auto"/>
              <w:right w:val="single" w:sz="4" w:space="0" w:color="auto"/>
            </w:tcBorders>
          </w:tcPr>
          <w:p w14:paraId="4E5E1355" w14:textId="77777777" w:rsidR="007F695B" w:rsidRPr="00F85EA2" w:rsidRDefault="007F695B" w:rsidP="00013A0D">
            <w:pPr>
              <w:pStyle w:val="TAL"/>
              <w:rPr>
                <w:ins w:id="4738" w:author="R3-222893" w:date="2022-03-04T11:08:00Z"/>
                <w:lang w:eastAsia="ja-JP"/>
              </w:rPr>
            </w:pPr>
            <w:ins w:id="4739"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A1881FE" w14:textId="77777777" w:rsidR="007F695B" w:rsidRPr="00F85EA2" w:rsidRDefault="007F695B" w:rsidP="00013A0D">
            <w:pPr>
              <w:pStyle w:val="TAL"/>
              <w:rPr>
                <w:ins w:id="4740"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93FA624" w14:textId="77777777" w:rsidR="007F695B" w:rsidRPr="00F85EA2" w:rsidRDefault="007F695B" w:rsidP="00013A0D">
            <w:pPr>
              <w:pStyle w:val="TAL"/>
              <w:rPr>
                <w:ins w:id="4741" w:author="R3-222893" w:date="2022-03-04T11:08:00Z"/>
                <w:noProof/>
                <w:lang w:eastAsia="ja-JP"/>
              </w:rPr>
            </w:pPr>
            <w:ins w:id="4742" w:author="R3-222893" w:date="2022-03-04T11:08: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49D5AE1C" w14:textId="77777777" w:rsidR="007F695B" w:rsidRPr="00F85EA2" w:rsidRDefault="007F695B" w:rsidP="00013A0D">
            <w:pPr>
              <w:pStyle w:val="TAL"/>
              <w:rPr>
                <w:ins w:id="4743" w:author="R3-222893" w:date="2022-03-04T11:08:00Z"/>
                <w:lang w:eastAsia="ja-JP"/>
              </w:rPr>
            </w:pPr>
          </w:p>
        </w:tc>
      </w:tr>
      <w:tr w:rsidR="007F695B" w:rsidRPr="00DA11D0" w14:paraId="281E5267" w14:textId="77777777" w:rsidTr="00013A0D">
        <w:trPr>
          <w:ins w:id="474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5B7EDF4" w14:textId="77777777" w:rsidR="007F695B" w:rsidRPr="00F85EA2" w:rsidRDefault="007F695B" w:rsidP="00013A0D">
            <w:pPr>
              <w:pStyle w:val="TAL"/>
              <w:ind w:left="227"/>
              <w:rPr>
                <w:ins w:id="4745" w:author="R3-222893" w:date="2022-03-04T11:08:00Z"/>
                <w:bCs/>
              </w:rPr>
            </w:pPr>
            <w:ins w:id="4746" w:author="R3-222893" w:date="2022-03-04T11:08:00Z">
              <w:r w:rsidRPr="00F85EA2">
                <w:rPr>
                  <w:bCs/>
                  <w:noProof/>
                  <w:lang w:eastAsia="ja-JP"/>
                </w:rPr>
                <w:t>&gt;&gt;NR CGI</w:t>
              </w:r>
            </w:ins>
          </w:p>
        </w:tc>
        <w:tc>
          <w:tcPr>
            <w:tcW w:w="1091" w:type="dxa"/>
            <w:tcBorders>
              <w:top w:val="single" w:sz="4" w:space="0" w:color="auto"/>
              <w:left w:val="single" w:sz="4" w:space="0" w:color="auto"/>
              <w:bottom w:val="single" w:sz="4" w:space="0" w:color="auto"/>
              <w:right w:val="single" w:sz="4" w:space="0" w:color="auto"/>
            </w:tcBorders>
          </w:tcPr>
          <w:p w14:paraId="7C305E03" w14:textId="77777777" w:rsidR="007F695B" w:rsidRPr="00F85EA2" w:rsidRDefault="007F695B" w:rsidP="00013A0D">
            <w:pPr>
              <w:pStyle w:val="TAL"/>
              <w:rPr>
                <w:ins w:id="4747" w:author="R3-222893" w:date="2022-03-04T11:08:00Z"/>
                <w:lang w:eastAsia="ja-JP"/>
              </w:rPr>
            </w:pPr>
            <w:ins w:id="4748"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66939804" w14:textId="77777777" w:rsidR="007F695B" w:rsidRPr="00F85EA2" w:rsidRDefault="007F695B" w:rsidP="00013A0D">
            <w:pPr>
              <w:pStyle w:val="TAL"/>
              <w:rPr>
                <w:ins w:id="4749"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473BC644" w14:textId="77777777" w:rsidR="007F695B" w:rsidRPr="00F85EA2" w:rsidRDefault="007F695B" w:rsidP="00013A0D">
            <w:pPr>
              <w:pStyle w:val="TAL"/>
              <w:rPr>
                <w:ins w:id="4750" w:author="R3-222893" w:date="2022-03-04T11:08:00Z"/>
                <w:noProof/>
                <w:lang w:eastAsia="ja-JP"/>
              </w:rPr>
            </w:pPr>
            <w:ins w:id="4751" w:author="R3-222893" w:date="2022-03-04T11:08:00Z">
              <w:r w:rsidRPr="00F85EA2">
                <w:rPr>
                  <w:noProof/>
                  <w:lang w:eastAsia="ja-JP"/>
                </w:rPr>
                <w:t>9.3.1.12</w:t>
              </w:r>
            </w:ins>
          </w:p>
        </w:tc>
        <w:tc>
          <w:tcPr>
            <w:tcW w:w="3090" w:type="dxa"/>
            <w:tcBorders>
              <w:top w:val="single" w:sz="4" w:space="0" w:color="auto"/>
              <w:left w:val="single" w:sz="4" w:space="0" w:color="auto"/>
              <w:bottom w:val="single" w:sz="4" w:space="0" w:color="auto"/>
              <w:right w:val="single" w:sz="4" w:space="0" w:color="auto"/>
            </w:tcBorders>
          </w:tcPr>
          <w:p w14:paraId="5B31FF5C" w14:textId="77777777" w:rsidR="007F695B" w:rsidRPr="00F85EA2" w:rsidRDefault="007F695B" w:rsidP="00013A0D">
            <w:pPr>
              <w:pStyle w:val="TAL"/>
              <w:rPr>
                <w:ins w:id="4752" w:author="R3-222893" w:date="2022-03-04T11:08:00Z"/>
                <w:lang w:eastAsia="ja-JP"/>
              </w:rPr>
            </w:pPr>
          </w:p>
        </w:tc>
      </w:tr>
      <w:tr w:rsidR="007F695B" w:rsidRPr="00DA11D0" w14:paraId="77CEEDCF" w14:textId="77777777" w:rsidTr="00013A0D">
        <w:trPr>
          <w:ins w:id="475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4BF510" w14:textId="77777777" w:rsidR="007F695B" w:rsidRPr="00F85EA2" w:rsidRDefault="007F695B" w:rsidP="00013A0D">
            <w:pPr>
              <w:pStyle w:val="TAL"/>
              <w:ind w:left="113"/>
              <w:rPr>
                <w:ins w:id="4754" w:author="R3-222893" w:date="2022-03-04T11:08:00Z"/>
                <w:bCs/>
                <w:i/>
                <w:iCs/>
                <w:noProof/>
                <w:lang w:eastAsia="ja-JP"/>
              </w:rPr>
            </w:pPr>
            <w:ins w:id="4755" w:author="R3-222893" w:date="2022-03-04T11:08:00Z">
              <w:r w:rsidRPr="00F85EA2">
                <w:rPr>
                  <w:bCs/>
                  <w:i/>
                  <w:iCs/>
                  <w:noProof/>
                  <w:lang w:eastAsia="ja-JP"/>
                </w:rPr>
                <w:t>&gt;per MBS Area Session ID</w:t>
              </w:r>
            </w:ins>
          </w:p>
        </w:tc>
        <w:tc>
          <w:tcPr>
            <w:tcW w:w="1091" w:type="dxa"/>
            <w:tcBorders>
              <w:top w:val="single" w:sz="4" w:space="0" w:color="auto"/>
              <w:left w:val="single" w:sz="4" w:space="0" w:color="auto"/>
              <w:bottom w:val="single" w:sz="4" w:space="0" w:color="auto"/>
              <w:right w:val="single" w:sz="4" w:space="0" w:color="auto"/>
            </w:tcBorders>
          </w:tcPr>
          <w:p w14:paraId="330530C5" w14:textId="77777777" w:rsidR="007F695B" w:rsidRPr="00F85EA2" w:rsidRDefault="007F695B" w:rsidP="00013A0D">
            <w:pPr>
              <w:pStyle w:val="TAL"/>
              <w:rPr>
                <w:ins w:id="4756"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692CB3C1" w14:textId="77777777" w:rsidR="007F695B" w:rsidRPr="00F85EA2" w:rsidRDefault="007F695B" w:rsidP="00013A0D">
            <w:pPr>
              <w:pStyle w:val="TAL"/>
              <w:rPr>
                <w:ins w:id="4757"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2F8EA2C" w14:textId="77777777" w:rsidR="007F695B" w:rsidRPr="00F85EA2" w:rsidRDefault="007F695B" w:rsidP="00013A0D">
            <w:pPr>
              <w:pStyle w:val="TAL"/>
              <w:rPr>
                <w:ins w:id="4758"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23C8BE0" w14:textId="77777777" w:rsidR="007F695B" w:rsidRPr="00F85EA2" w:rsidRDefault="007F695B" w:rsidP="00013A0D">
            <w:pPr>
              <w:pStyle w:val="TAL"/>
              <w:rPr>
                <w:ins w:id="4759" w:author="R3-222893" w:date="2022-03-04T11:08:00Z"/>
                <w:lang w:eastAsia="ja-JP"/>
              </w:rPr>
            </w:pPr>
          </w:p>
        </w:tc>
      </w:tr>
      <w:tr w:rsidR="007F695B" w:rsidRPr="00DA11D0" w14:paraId="210D4DC5" w14:textId="77777777" w:rsidTr="00013A0D">
        <w:trPr>
          <w:ins w:id="4760"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58860B72" w14:textId="77777777" w:rsidR="007F695B" w:rsidRPr="00F85EA2" w:rsidRDefault="007F695B" w:rsidP="00013A0D">
            <w:pPr>
              <w:pStyle w:val="TAL"/>
              <w:ind w:left="227"/>
              <w:rPr>
                <w:ins w:id="4761" w:author="R3-222893" w:date="2022-03-04T11:08:00Z"/>
                <w:bCs/>
              </w:rPr>
            </w:pPr>
            <w:ins w:id="4762" w:author="R3-222893" w:date="2022-03-04T11:08:00Z">
              <w:r w:rsidRPr="00F85EA2">
                <w:rPr>
                  <w:bCs/>
                  <w:noProof/>
                  <w:lang w:eastAsia="ja-JP"/>
                </w:rPr>
                <w:t>&gt;&gt;MBS Area Session ID</w:t>
              </w:r>
            </w:ins>
          </w:p>
        </w:tc>
        <w:tc>
          <w:tcPr>
            <w:tcW w:w="1091" w:type="dxa"/>
            <w:tcBorders>
              <w:top w:val="single" w:sz="4" w:space="0" w:color="auto"/>
              <w:left w:val="single" w:sz="4" w:space="0" w:color="auto"/>
              <w:bottom w:val="single" w:sz="4" w:space="0" w:color="auto"/>
              <w:right w:val="single" w:sz="4" w:space="0" w:color="auto"/>
            </w:tcBorders>
          </w:tcPr>
          <w:p w14:paraId="2971E7F6" w14:textId="77777777" w:rsidR="007F695B" w:rsidRPr="00F85EA2" w:rsidRDefault="007F695B" w:rsidP="00013A0D">
            <w:pPr>
              <w:pStyle w:val="TAL"/>
              <w:rPr>
                <w:ins w:id="4763" w:author="R3-222893" w:date="2022-03-04T11:08:00Z"/>
                <w:lang w:eastAsia="ja-JP"/>
              </w:rPr>
            </w:pPr>
            <w:ins w:id="4764"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1DC9027" w14:textId="77777777" w:rsidR="007F695B" w:rsidRPr="00F85EA2" w:rsidRDefault="007F695B" w:rsidP="00013A0D">
            <w:pPr>
              <w:pStyle w:val="TAL"/>
              <w:rPr>
                <w:ins w:id="4765"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5592DC18" w14:textId="77777777" w:rsidR="007F695B" w:rsidRPr="00DA11D0" w:rsidRDefault="007F695B" w:rsidP="00013A0D">
            <w:pPr>
              <w:pStyle w:val="TAL"/>
              <w:rPr>
                <w:ins w:id="4766" w:author="R3-222893" w:date="2022-03-04T11:08:00Z"/>
                <w:noProof/>
                <w:lang w:eastAsia="ja-JP"/>
              </w:rPr>
            </w:pPr>
            <w:ins w:id="4767" w:author="R3-222893" w:date="2022-03-04T11:08:00Z">
              <w:r w:rsidRPr="00F85EA2">
                <w:rPr>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7E1259D5" w14:textId="77777777" w:rsidR="007F695B" w:rsidRPr="00DA11D0" w:rsidRDefault="007F695B" w:rsidP="00013A0D">
            <w:pPr>
              <w:pStyle w:val="TAL"/>
              <w:rPr>
                <w:ins w:id="4768" w:author="R3-222893" w:date="2022-03-04T11:08:00Z"/>
                <w:lang w:eastAsia="ja-JP"/>
              </w:rPr>
            </w:pPr>
          </w:p>
        </w:tc>
      </w:tr>
      <w:tr w:rsidR="007F695B" w:rsidRPr="00DA11D0" w14:paraId="48F12EC7" w14:textId="77777777" w:rsidTr="00013A0D">
        <w:trPr>
          <w:ins w:id="476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66D4F1E" w14:textId="77777777" w:rsidR="007F695B" w:rsidRPr="00F85EA2" w:rsidRDefault="007F695B" w:rsidP="00013A0D">
            <w:pPr>
              <w:pStyle w:val="TAL"/>
              <w:ind w:left="142"/>
              <w:rPr>
                <w:ins w:id="4770" w:author="R3-222893" w:date="2022-03-04T11:08:00Z"/>
                <w:bCs/>
                <w:noProof/>
                <w:lang w:eastAsia="ja-JP"/>
              </w:rPr>
            </w:pPr>
            <w:ins w:id="4771" w:author="R3-222893" w:date="2022-03-04T11:08:00Z">
              <w:r w:rsidRPr="00F85EA2">
                <w:rPr>
                  <w:bCs/>
                  <w:i/>
                  <w:iCs/>
                  <w:noProof/>
                  <w:lang w:eastAsia="ja-JP"/>
                </w:rPr>
                <w:t>&gt;ptp retransmission</w:t>
              </w:r>
            </w:ins>
          </w:p>
        </w:tc>
        <w:tc>
          <w:tcPr>
            <w:tcW w:w="1091" w:type="dxa"/>
            <w:tcBorders>
              <w:top w:val="single" w:sz="4" w:space="0" w:color="auto"/>
              <w:left w:val="single" w:sz="4" w:space="0" w:color="auto"/>
              <w:bottom w:val="single" w:sz="4" w:space="0" w:color="auto"/>
              <w:right w:val="single" w:sz="4" w:space="0" w:color="auto"/>
            </w:tcBorders>
          </w:tcPr>
          <w:p w14:paraId="7A80EF7C" w14:textId="77777777" w:rsidR="007F695B" w:rsidRPr="00F85EA2" w:rsidRDefault="007F695B" w:rsidP="00013A0D">
            <w:pPr>
              <w:pStyle w:val="TAL"/>
              <w:rPr>
                <w:ins w:id="4772"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3F707417" w14:textId="77777777" w:rsidR="007F695B" w:rsidRPr="00F85EA2" w:rsidRDefault="007F695B" w:rsidP="00013A0D">
            <w:pPr>
              <w:pStyle w:val="TAL"/>
              <w:rPr>
                <w:ins w:id="4773"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58225C90" w14:textId="77777777" w:rsidR="007F695B" w:rsidRPr="00F85EA2" w:rsidRDefault="007F695B" w:rsidP="00013A0D">
            <w:pPr>
              <w:pStyle w:val="TAL"/>
              <w:rPr>
                <w:ins w:id="4774"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3945E1B8" w14:textId="77777777" w:rsidR="007F695B" w:rsidRPr="00F85EA2" w:rsidRDefault="007F695B" w:rsidP="00013A0D">
            <w:pPr>
              <w:pStyle w:val="TAL"/>
              <w:rPr>
                <w:ins w:id="4775" w:author="R3-222893" w:date="2022-03-04T11:08:00Z"/>
                <w:lang w:eastAsia="ja-JP"/>
              </w:rPr>
            </w:pPr>
          </w:p>
        </w:tc>
      </w:tr>
      <w:tr w:rsidR="007F695B" w:rsidRPr="00DA11D0" w14:paraId="0AAC54FE" w14:textId="77777777" w:rsidTr="00013A0D">
        <w:trPr>
          <w:ins w:id="477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79C6773" w14:textId="77777777" w:rsidR="007F695B" w:rsidRPr="00F85EA2" w:rsidRDefault="007F695B" w:rsidP="00013A0D">
            <w:pPr>
              <w:pStyle w:val="TAL"/>
              <w:ind w:left="227"/>
              <w:rPr>
                <w:ins w:id="4777" w:author="R3-222893" w:date="2022-03-04T11:08:00Z"/>
                <w:bCs/>
                <w:noProof/>
                <w:lang w:eastAsia="ja-JP"/>
              </w:rPr>
            </w:pPr>
            <w:ins w:id="4778" w:author="R3-222893" w:date="2022-03-04T11:08:00Z">
              <w:r w:rsidRPr="00F85EA2">
                <w:rPr>
                  <w:bCs/>
                  <w:noProof/>
                  <w:lang w:eastAsia="ja-JP"/>
                </w:rPr>
                <w:t>&gt;&gt;MBS PTP UE Reference</w:t>
              </w:r>
            </w:ins>
          </w:p>
        </w:tc>
        <w:tc>
          <w:tcPr>
            <w:tcW w:w="1091" w:type="dxa"/>
            <w:tcBorders>
              <w:top w:val="single" w:sz="4" w:space="0" w:color="auto"/>
              <w:left w:val="single" w:sz="4" w:space="0" w:color="auto"/>
              <w:bottom w:val="single" w:sz="4" w:space="0" w:color="auto"/>
              <w:right w:val="single" w:sz="4" w:space="0" w:color="auto"/>
            </w:tcBorders>
          </w:tcPr>
          <w:p w14:paraId="76399AD7" w14:textId="77777777" w:rsidR="007F695B" w:rsidRPr="00F85EA2" w:rsidRDefault="007F695B" w:rsidP="00013A0D">
            <w:pPr>
              <w:pStyle w:val="TAL"/>
              <w:rPr>
                <w:ins w:id="4779" w:author="R3-222893" w:date="2022-03-04T11:08:00Z"/>
                <w:lang w:eastAsia="ja-JP"/>
              </w:rPr>
            </w:pPr>
            <w:ins w:id="4780"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AF611CF" w14:textId="77777777" w:rsidR="007F695B" w:rsidRPr="00F85EA2" w:rsidRDefault="007F695B" w:rsidP="00013A0D">
            <w:pPr>
              <w:pStyle w:val="TAL"/>
              <w:rPr>
                <w:ins w:id="4781"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6D15F4A8" w14:textId="77777777" w:rsidR="007F695B" w:rsidRPr="00F85EA2" w:rsidRDefault="007F695B" w:rsidP="00013A0D">
            <w:pPr>
              <w:pStyle w:val="TAL"/>
              <w:rPr>
                <w:ins w:id="4782" w:author="R3-222893" w:date="2022-03-04T11:08:00Z"/>
                <w:noProof/>
                <w:lang w:eastAsia="ja-JP"/>
              </w:rPr>
            </w:pPr>
            <w:ins w:id="4783" w:author="R3-222893" w:date="2022-03-04T11:08:00Z">
              <w:r w:rsidRPr="00F85EA2">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7E57D5A7" w14:textId="77777777" w:rsidR="007F695B" w:rsidRPr="00F85EA2" w:rsidRDefault="007F695B" w:rsidP="00013A0D">
            <w:pPr>
              <w:pStyle w:val="TAL"/>
              <w:rPr>
                <w:ins w:id="4784" w:author="R3-222893" w:date="2022-03-04T11:08:00Z"/>
                <w:lang w:eastAsia="ja-JP"/>
              </w:rPr>
            </w:pPr>
            <w:ins w:id="4785" w:author="R3-222893" w:date="2022-03-04T11:08:00Z">
              <w:r w:rsidRPr="00F85EA2">
                <w:rPr>
                  <w:lang w:eastAsia="ja-JP"/>
                </w:rPr>
                <w:t>UE reference for a F1-U bearer established for issuing a PDCP Status Report and subsequent retransmission</w:t>
              </w:r>
            </w:ins>
          </w:p>
        </w:tc>
      </w:tr>
      <w:tr w:rsidR="009E45A6" w:rsidRPr="00DA11D0" w14:paraId="15E27902" w14:textId="77777777" w:rsidTr="00013A0D">
        <w:trPr>
          <w:ins w:id="478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045485A" w14:textId="376F4BC3" w:rsidR="009E45A6" w:rsidRPr="00F85EA2" w:rsidRDefault="009E45A6" w:rsidP="009E45A6">
            <w:pPr>
              <w:pStyle w:val="TAL"/>
              <w:ind w:left="142"/>
              <w:rPr>
                <w:ins w:id="4787" w:author="R3-222893" w:date="2022-03-04T11:08:00Z"/>
                <w:bCs/>
                <w:noProof/>
                <w:lang w:eastAsia="ja-JP"/>
              </w:rPr>
            </w:pPr>
            <w:ins w:id="4788" w:author="R3-222893" w:date="2022-03-04T11:57:00Z">
              <w:r w:rsidRPr="00DA11D0">
                <w:rPr>
                  <w:bCs/>
                  <w:i/>
                  <w:iCs/>
                  <w:noProof/>
                  <w:lang w:eastAsia="ja-JP"/>
                </w:rPr>
                <w:t>&gt;ptp-only MRB</w:t>
              </w:r>
            </w:ins>
          </w:p>
        </w:tc>
        <w:tc>
          <w:tcPr>
            <w:tcW w:w="1091" w:type="dxa"/>
            <w:tcBorders>
              <w:top w:val="single" w:sz="4" w:space="0" w:color="auto"/>
              <w:left w:val="single" w:sz="4" w:space="0" w:color="auto"/>
              <w:bottom w:val="single" w:sz="4" w:space="0" w:color="auto"/>
              <w:right w:val="single" w:sz="4" w:space="0" w:color="auto"/>
            </w:tcBorders>
          </w:tcPr>
          <w:p w14:paraId="4CF56163" w14:textId="77777777" w:rsidR="009E45A6" w:rsidRPr="00F85EA2" w:rsidRDefault="009E45A6" w:rsidP="009E45A6">
            <w:pPr>
              <w:pStyle w:val="TAL"/>
              <w:rPr>
                <w:ins w:id="4789"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CA5F1BF" w14:textId="77777777" w:rsidR="009E45A6" w:rsidRPr="00F85EA2" w:rsidRDefault="009E45A6" w:rsidP="009E45A6">
            <w:pPr>
              <w:pStyle w:val="TAL"/>
              <w:rPr>
                <w:ins w:id="4790"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053823FA" w14:textId="77777777" w:rsidR="009E45A6" w:rsidRPr="00F85EA2" w:rsidRDefault="009E45A6" w:rsidP="009E45A6">
            <w:pPr>
              <w:pStyle w:val="TAL"/>
              <w:rPr>
                <w:ins w:id="4791"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5C8DD66" w14:textId="77777777" w:rsidR="009E45A6" w:rsidRPr="00F85EA2" w:rsidRDefault="009E45A6" w:rsidP="009E45A6">
            <w:pPr>
              <w:pStyle w:val="TAL"/>
              <w:rPr>
                <w:ins w:id="4792" w:author="R3-222893" w:date="2022-03-04T11:08:00Z"/>
                <w:lang w:eastAsia="ja-JP"/>
              </w:rPr>
            </w:pPr>
          </w:p>
        </w:tc>
      </w:tr>
      <w:tr w:rsidR="009E45A6" w:rsidRPr="00DA11D0" w14:paraId="3907AEFB" w14:textId="77777777" w:rsidTr="00013A0D">
        <w:tc>
          <w:tcPr>
            <w:tcW w:w="2394" w:type="dxa"/>
            <w:tcBorders>
              <w:top w:val="single" w:sz="4" w:space="0" w:color="auto"/>
              <w:left w:val="single" w:sz="4" w:space="0" w:color="auto"/>
              <w:bottom w:val="single" w:sz="4" w:space="0" w:color="auto"/>
              <w:right w:val="single" w:sz="4" w:space="0" w:color="auto"/>
            </w:tcBorders>
          </w:tcPr>
          <w:p w14:paraId="16DF8FEA" w14:textId="57B66BB9" w:rsidR="009E45A6" w:rsidRPr="00DA11D0" w:rsidRDefault="009E45A6" w:rsidP="00F85EA2">
            <w:pPr>
              <w:pStyle w:val="TAL"/>
              <w:ind w:left="284"/>
              <w:rPr>
                <w:bCs/>
                <w:i/>
                <w:iCs/>
                <w:noProof/>
                <w:lang w:eastAsia="ja-JP"/>
              </w:rPr>
            </w:pPr>
            <w:bookmarkStart w:id="4793" w:name="_Hlk97041956"/>
            <w:ins w:id="4794" w:author="R3-222893" w:date="2022-03-04T11:57:00Z">
              <w:r w:rsidRPr="00DA11D0">
                <w:rPr>
                  <w:bCs/>
                  <w:noProof/>
                  <w:lang w:eastAsia="ja-JP"/>
                </w:rPr>
                <w:t>&gt;&gt;MBS PTP UE Reference</w:t>
              </w:r>
            </w:ins>
            <w:bookmarkEnd w:id="4793"/>
          </w:p>
        </w:tc>
        <w:tc>
          <w:tcPr>
            <w:tcW w:w="1091" w:type="dxa"/>
            <w:tcBorders>
              <w:top w:val="single" w:sz="4" w:space="0" w:color="auto"/>
              <w:left w:val="single" w:sz="4" w:space="0" w:color="auto"/>
              <w:bottom w:val="single" w:sz="4" w:space="0" w:color="auto"/>
              <w:right w:val="single" w:sz="4" w:space="0" w:color="auto"/>
            </w:tcBorders>
          </w:tcPr>
          <w:p w14:paraId="19A0CF3D" w14:textId="0C4F8801" w:rsidR="009E45A6" w:rsidRPr="00DA11D0" w:rsidRDefault="009E45A6" w:rsidP="009E45A6">
            <w:pPr>
              <w:pStyle w:val="TAL"/>
              <w:rPr>
                <w:lang w:eastAsia="ja-JP"/>
              </w:rPr>
            </w:pPr>
            <w:ins w:id="4795" w:author="R3-222893" w:date="2022-03-04T11:57:00Z">
              <w:r w:rsidRPr="00DA11D0">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93B18B9" w14:textId="77777777" w:rsidR="009E45A6" w:rsidRPr="00DA11D0" w:rsidRDefault="009E45A6" w:rsidP="009E45A6">
            <w:pPr>
              <w:pStyle w:val="TAL"/>
              <w:rPr>
                <w:lang w:eastAsia="ja-JP"/>
              </w:rPr>
            </w:pPr>
          </w:p>
        </w:tc>
        <w:tc>
          <w:tcPr>
            <w:tcW w:w="1588" w:type="dxa"/>
            <w:tcBorders>
              <w:top w:val="single" w:sz="4" w:space="0" w:color="auto"/>
              <w:left w:val="single" w:sz="4" w:space="0" w:color="auto"/>
              <w:bottom w:val="single" w:sz="4" w:space="0" w:color="auto"/>
              <w:right w:val="single" w:sz="4" w:space="0" w:color="auto"/>
            </w:tcBorders>
          </w:tcPr>
          <w:p w14:paraId="7B304892" w14:textId="62214223" w:rsidR="009E45A6" w:rsidRPr="00DA11D0" w:rsidRDefault="009E45A6" w:rsidP="009E45A6">
            <w:pPr>
              <w:pStyle w:val="TAL"/>
              <w:rPr>
                <w:noProof/>
                <w:lang w:eastAsia="ja-JP"/>
              </w:rPr>
            </w:pPr>
            <w:ins w:id="4796" w:author="R3-222893" w:date="2022-03-04T11:57:00Z">
              <w:r w:rsidRPr="00DA11D0">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065D014E" w14:textId="30F32643" w:rsidR="009E45A6" w:rsidRPr="00DA11D0" w:rsidRDefault="009E45A6" w:rsidP="009E45A6">
            <w:pPr>
              <w:pStyle w:val="TAL"/>
              <w:rPr>
                <w:lang w:eastAsia="ja-JP"/>
              </w:rPr>
            </w:pPr>
            <w:ins w:id="4797" w:author="R3-222893" w:date="2022-03-04T11:57:00Z">
              <w:r w:rsidRPr="00DA11D0">
                <w:rPr>
                  <w:lang w:eastAsia="ja-JP"/>
                </w:rPr>
                <w:t xml:space="preserve">UE reference for a F1-U bearer established for support of </w:t>
              </w:r>
              <w:proofErr w:type="gramStart"/>
              <w:r w:rsidRPr="00DA11D0">
                <w:rPr>
                  <w:lang w:eastAsia="ja-JP"/>
                </w:rPr>
                <w:t>an</w:t>
              </w:r>
              <w:proofErr w:type="gramEnd"/>
              <w:r w:rsidRPr="00DA11D0">
                <w:rPr>
                  <w:lang w:eastAsia="ja-JP"/>
                </w:rPr>
                <w:t xml:space="preserve"> </w:t>
              </w:r>
              <w:proofErr w:type="spellStart"/>
              <w:r w:rsidRPr="00DA11D0">
                <w:rPr>
                  <w:lang w:eastAsia="ja-JP"/>
                </w:rPr>
                <w:t>ptp</w:t>
              </w:r>
              <w:proofErr w:type="spellEnd"/>
              <w:r w:rsidRPr="00DA11D0">
                <w:rPr>
                  <w:lang w:eastAsia="ja-JP"/>
                </w:rPr>
                <w:t>-only MRB configuration</w:t>
              </w:r>
            </w:ins>
          </w:p>
        </w:tc>
      </w:tr>
    </w:tbl>
    <w:p w14:paraId="7405E7BB" w14:textId="77777777" w:rsidR="007F695B" w:rsidRPr="00DA11D0" w:rsidRDefault="007F695B" w:rsidP="007F695B">
      <w:pPr>
        <w:rPr>
          <w:ins w:id="4798" w:author="R3-222893" w:date="2022-03-04T11:08:00Z"/>
        </w:rPr>
      </w:pPr>
    </w:p>
    <w:p w14:paraId="2197EE24" w14:textId="77777777" w:rsidR="007F695B" w:rsidRPr="00F85EA2" w:rsidRDefault="007F695B" w:rsidP="007F695B">
      <w:pPr>
        <w:pStyle w:val="Heading4"/>
        <w:rPr>
          <w:ins w:id="4799" w:author="R3-222893" w:date="2022-03-04T11:08:00Z"/>
        </w:rPr>
      </w:pPr>
      <w:ins w:id="4800" w:author="R3-222893" w:date="2022-03-04T11:08:00Z">
        <w:r w:rsidRPr="00F85EA2">
          <w:t>9.3.</w:t>
        </w:r>
        <w:proofErr w:type="gramStart"/>
        <w:r w:rsidRPr="00F85EA2">
          <w:t>2.zz</w:t>
        </w:r>
        <w:proofErr w:type="gramEnd"/>
        <w:r w:rsidRPr="00F85EA2">
          <w:t>1a</w:t>
        </w:r>
        <w:r w:rsidRPr="00F85EA2">
          <w:tab/>
          <w:t>MBS PTP UE Reference</w:t>
        </w:r>
      </w:ins>
    </w:p>
    <w:p w14:paraId="5C97A2A2" w14:textId="77777777" w:rsidR="007F695B" w:rsidRPr="00F85EA2" w:rsidRDefault="007F695B" w:rsidP="007F695B">
      <w:pPr>
        <w:rPr>
          <w:ins w:id="4801" w:author="R3-222893" w:date="2022-03-04T11:08:00Z"/>
        </w:rPr>
      </w:pPr>
      <w:ins w:id="4802" w:author="R3-222893" w:date="2022-03-04T11:08:00Z">
        <w:r w:rsidRPr="00F85EA2">
          <w:t xml:space="preserve">This IE contains information to associate an F1-U bearer established for a UE for either retransmitting PDCP PDUs or to support a </w:t>
        </w:r>
        <w:proofErr w:type="spellStart"/>
        <w:r w:rsidRPr="00F85EA2">
          <w:t>ptp</w:t>
        </w:r>
        <w:proofErr w:type="spellEnd"/>
        <w:r w:rsidRPr="00F85EA2">
          <w:t>-only MRB configuration.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14:paraId="6DABB9A7" w14:textId="77777777" w:rsidTr="00013A0D">
        <w:trPr>
          <w:ins w:id="480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40470C99" w14:textId="77777777" w:rsidR="007F695B" w:rsidRPr="00F85EA2" w:rsidRDefault="007F695B" w:rsidP="00013A0D">
            <w:pPr>
              <w:pStyle w:val="TAH"/>
              <w:rPr>
                <w:ins w:id="4804" w:author="R3-222893" w:date="2022-03-04T11:08:00Z"/>
                <w:noProof/>
                <w:lang w:eastAsia="ja-JP"/>
              </w:rPr>
            </w:pPr>
            <w:ins w:id="4805" w:author="R3-222893" w:date="2022-03-04T11:08: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00BB2B11" w14:textId="77777777" w:rsidR="007F695B" w:rsidRPr="00F85EA2" w:rsidRDefault="007F695B" w:rsidP="00013A0D">
            <w:pPr>
              <w:pStyle w:val="TAH"/>
              <w:rPr>
                <w:ins w:id="4806" w:author="R3-222893" w:date="2022-03-04T11:08:00Z"/>
                <w:lang w:eastAsia="ja-JP"/>
              </w:rPr>
            </w:pPr>
            <w:ins w:id="4807" w:author="R3-222893" w:date="2022-03-04T11:08: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276FEAB8" w14:textId="77777777" w:rsidR="007F695B" w:rsidRPr="00F85EA2" w:rsidRDefault="007F695B" w:rsidP="00013A0D">
            <w:pPr>
              <w:pStyle w:val="TAH"/>
              <w:rPr>
                <w:ins w:id="4808" w:author="R3-222893" w:date="2022-03-04T11:08:00Z"/>
                <w:i/>
                <w:lang w:eastAsia="ja-JP"/>
              </w:rPr>
            </w:pPr>
            <w:ins w:id="4809" w:author="R3-222893" w:date="2022-03-04T11:08: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0B8C4986" w14:textId="77777777" w:rsidR="007F695B" w:rsidRPr="00F85EA2" w:rsidRDefault="007F695B" w:rsidP="00013A0D">
            <w:pPr>
              <w:pStyle w:val="TAH"/>
              <w:rPr>
                <w:ins w:id="4810" w:author="R3-222893" w:date="2022-03-04T11:08:00Z"/>
                <w:noProof/>
                <w:lang w:eastAsia="ja-JP"/>
              </w:rPr>
            </w:pPr>
            <w:ins w:id="4811" w:author="R3-222893" w:date="2022-03-04T11:08: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FED4CE5" w14:textId="77777777" w:rsidR="007F695B" w:rsidRPr="00F85EA2" w:rsidRDefault="007F695B" w:rsidP="00013A0D">
            <w:pPr>
              <w:pStyle w:val="TAH"/>
              <w:rPr>
                <w:ins w:id="4812" w:author="R3-222893" w:date="2022-03-04T11:08:00Z"/>
                <w:lang w:eastAsia="ja-JP"/>
              </w:rPr>
            </w:pPr>
            <w:ins w:id="4813" w:author="R3-222893" w:date="2022-03-04T11:08:00Z">
              <w:r w:rsidRPr="00F85EA2">
                <w:rPr>
                  <w:lang w:eastAsia="ja-JP"/>
                </w:rPr>
                <w:t>Semantics description</w:t>
              </w:r>
            </w:ins>
          </w:p>
        </w:tc>
      </w:tr>
      <w:tr w:rsidR="007F695B" w:rsidRPr="00DA11D0" w14:paraId="3BD8DF1C" w14:textId="77777777" w:rsidTr="00013A0D">
        <w:trPr>
          <w:ins w:id="4814"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FFE36A9" w14:textId="71DBBE59" w:rsidR="007F695B" w:rsidRPr="00F85EA2" w:rsidRDefault="007F695B" w:rsidP="00013A0D">
            <w:pPr>
              <w:pStyle w:val="TAL"/>
              <w:rPr>
                <w:ins w:id="4815" w:author="R3-222893" w:date="2022-03-04T11:08:00Z"/>
                <w:bCs/>
                <w:noProof/>
                <w:lang w:eastAsia="ja-JP"/>
              </w:rPr>
            </w:pPr>
            <w:ins w:id="4816" w:author="R3-222893" w:date="2022-03-04T11:08:00Z">
              <w:r w:rsidRPr="00F85EA2">
                <w:rPr>
                  <w:bCs/>
                  <w:noProof/>
                  <w:lang w:eastAsia="ja-JP"/>
                </w:rPr>
                <w:t>UE Reference ID</w:t>
              </w:r>
            </w:ins>
          </w:p>
        </w:tc>
        <w:tc>
          <w:tcPr>
            <w:tcW w:w="1091" w:type="dxa"/>
            <w:tcBorders>
              <w:top w:val="single" w:sz="4" w:space="0" w:color="auto"/>
              <w:left w:val="single" w:sz="4" w:space="0" w:color="auto"/>
              <w:bottom w:val="single" w:sz="4" w:space="0" w:color="auto"/>
              <w:right w:val="single" w:sz="4" w:space="0" w:color="auto"/>
            </w:tcBorders>
          </w:tcPr>
          <w:p w14:paraId="0683E4B7" w14:textId="77777777" w:rsidR="007F695B" w:rsidRPr="00F85EA2" w:rsidRDefault="007F695B" w:rsidP="00013A0D">
            <w:pPr>
              <w:pStyle w:val="TAL"/>
              <w:rPr>
                <w:ins w:id="4817" w:author="R3-222893" w:date="2022-03-04T11:08:00Z"/>
                <w:lang w:eastAsia="ja-JP"/>
              </w:rPr>
            </w:pPr>
            <w:ins w:id="4818"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CE9E294" w14:textId="77777777" w:rsidR="007F695B" w:rsidRPr="00F85EA2" w:rsidRDefault="007F695B" w:rsidP="00013A0D">
            <w:pPr>
              <w:pStyle w:val="TAL"/>
              <w:rPr>
                <w:ins w:id="4819"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3A5EDAF" w14:textId="77777777" w:rsidR="007F695B" w:rsidRPr="00F85EA2" w:rsidRDefault="007F695B" w:rsidP="00013A0D">
            <w:pPr>
              <w:pStyle w:val="TAL"/>
              <w:rPr>
                <w:ins w:id="4820" w:author="R3-222893" w:date="2022-03-04T11:08:00Z"/>
                <w:noProof/>
                <w:lang w:eastAsia="ja-JP"/>
              </w:rPr>
            </w:pPr>
            <w:ins w:id="4821" w:author="R3-222893" w:date="2022-03-04T11:08:00Z">
              <w:r w:rsidRPr="00F85EA2">
                <w:rPr>
                  <w:noProof/>
                  <w:lang w:eastAsia="ja-JP"/>
                </w:rPr>
                <w:t>C-RNTI</w:t>
              </w:r>
            </w:ins>
          </w:p>
          <w:p w14:paraId="0F9C029B" w14:textId="77777777" w:rsidR="007F695B" w:rsidRPr="00F85EA2" w:rsidRDefault="007F695B" w:rsidP="00013A0D">
            <w:pPr>
              <w:pStyle w:val="TAL"/>
              <w:rPr>
                <w:ins w:id="4822" w:author="R3-222893" w:date="2022-03-04T11:08:00Z"/>
                <w:noProof/>
                <w:lang w:eastAsia="ja-JP"/>
              </w:rPr>
            </w:pPr>
            <w:ins w:id="4823" w:author="R3-222893" w:date="2022-03-04T11:08:00Z">
              <w:r w:rsidRPr="00F85EA2">
                <w:rPr>
                  <w:noProof/>
                  <w:lang w:eastAsia="ja-JP"/>
                </w:rPr>
                <w:t>9.3.1.32</w:t>
              </w:r>
            </w:ins>
          </w:p>
        </w:tc>
        <w:tc>
          <w:tcPr>
            <w:tcW w:w="3090" w:type="dxa"/>
            <w:tcBorders>
              <w:top w:val="single" w:sz="4" w:space="0" w:color="auto"/>
              <w:left w:val="single" w:sz="4" w:space="0" w:color="auto"/>
              <w:bottom w:val="single" w:sz="4" w:space="0" w:color="auto"/>
              <w:right w:val="single" w:sz="4" w:space="0" w:color="auto"/>
            </w:tcBorders>
          </w:tcPr>
          <w:p w14:paraId="6F1CB857" w14:textId="77777777" w:rsidR="007F695B" w:rsidRPr="00F85EA2" w:rsidRDefault="007F695B" w:rsidP="00013A0D">
            <w:pPr>
              <w:pStyle w:val="TAL"/>
              <w:rPr>
                <w:ins w:id="4824" w:author="R3-222893" w:date="2022-03-04T11:08:00Z"/>
                <w:lang w:eastAsia="ja-JP"/>
              </w:rPr>
            </w:pPr>
          </w:p>
        </w:tc>
      </w:tr>
      <w:tr w:rsidR="007F695B" w:rsidRPr="00DA11D0" w14:paraId="67C5ECB2" w14:textId="77777777" w:rsidTr="00013A0D">
        <w:trPr>
          <w:ins w:id="4825"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9F4189B" w14:textId="77777777" w:rsidR="007F695B" w:rsidRPr="00F85EA2" w:rsidRDefault="007F695B" w:rsidP="00013A0D">
            <w:pPr>
              <w:pStyle w:val="TAL"/>
              <w:rPr>
                <w:ins w:id="4826" w:author="R3-222893" w:date="2022-03-04T11:08:00Z"/>
                <w:bCs/>
                <w:noProof/>
                <w:lang w:eastAsia="ja-JP"/>
              </w:rPr>
            </w:pPr>
            <w:ins w:id="4827" w:author="R3-222893" w:date="2022-03-04T11:08:00Z">
              <w:r w:rsidRPr="00F85EA2">
                <w:rPr>
                  <w:bCs/>
                  <w:noProof/>
                  <w:lang w:eastAsia="ja-JP"/>
                </w:rPr>
                <w:t>DU Cell Index</w:t>
              </w:r>
            </w:ins>
          </w:p>
        </w:tc>
        <w:tc>
          <w:tcPr>
            <w:tcW w:w="1091" w:type="dxa"/>
            <w:tcBorders>
              <w:top w:val="single" w:sz="4" w:space="0" w:color="auto"/>
              <w:left w:val="single" w:sz="4" w:space="0" w:color="auto"/>
              <w:bottom w:val="single" w:sz="4" w:space="0" w:color="auto"/>
              <w:right w:val="single" w:sz="4" w:space="0" w:color="auto"/>
            </w:tcBorders>
          </w:tcPr>
          <w:p w14:paraId="7460A735" w14:textId="77777777" w:rsidR="007F695B" w:rsidRPr="00F85EA2" w:rsidRDefault="007F695B" w:rsidP="00013A0D">
            <w:pPr>
              <w:pStyle w:val="TAL"/>
              <w:rPr>
                <w:ins w:id="4828" w:author="R3-222893" w:date="2022-03-04T11:08:00Z"/>
                <w:lang w:eastAsia="ja-JP"/>
              </w:rPr>
            </w:pPr>
            <w:ins w:id="4829"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AFB7F3C" w14:textId="77777777" w:rsidR="007F695B" w:rsidRPr="00F85EA2" w:rsidRDefault="007F695B" w:rsidP="00013A0D">
            <w:pPr>
              <w:pStyle w:val="TAL"/>
              <w:rPr>
                <w:ins w:id="4830"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5D4CF8B0" w14:textId="77777777" w:rsidR="007F695B" w:rsidRPr="00F85EA2" w:rsidRDefault="007F695B" w:rsidP="00013A0D">
            <w:pPr>
              <w:pStyle w:val="TAL"/>
              <w:rPr>
                <w:ins w:id="4831" w:author="R3-222893" w:date="2022-03-04T11:08:00Z"/>
                <w:noProof/>
                <w:lang w:eastAsia="ja-JP"/>
              </w:rPr>
            </w:pPr>
            <w:ins w:id="4832" w:author="R3-222893" w:date="2022-03-04T11:08: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6CED543F" w14:textId="77777777" w:rsidR="007F695B" w:rsidRPr="00F85EA2" w:rsidRDefault="007F695B" w:rsidP="00013A0D">
            <w:pPr>
              <w:pStyle w:val="TAL"/>
              <w:rPr>
                <w:ins w:id="4833" w:author="R3-222893" w:date="2022-03-04T11:08:00Z"/>
                <w:lang w:eastAsia="ja-JP"/>
              </w:rPr>
            </w:pPr>
          </w:p>
        </w:tc>
      </w:tr>
    </w:tbl>
    <w:p w14:paraId="2F165397" w14:textId="77777777" w:rsidR="007F695B" w:rsidRPr="00DA11D0" w:rsidRDefault="007F695B" w:rsidP="007F695B">
      <w:pPr>
        <w:rPr>
          <w:ins w:id="4834" w:author="R3-222893" w:date="2022-03-04T11:08:00Z"/>
        </w:rPr>
      </w:pPr>
    </w:p>
    <w:p w14:paraId="7CEFAC8D" w14:textId="77777777" w:rsidR="002466BC" w:rsidRPr="00DA11D0" w:rsidRDefault="002466BC" w:rsidP="002466BC">
      <w:pPr>
        <w:rPr>
          <w:ins w:id="4835" w:author="R3-222893" w:date="2022-03-04T10:54:00Z"/>
          <w:lang w:eastAsia="zh-CN"/>
        </w:rPr>
      </w:pPr>
    </w:p>
    <w:p w14:paraId="343DF927" w14:textId="77777777" w:rsidR="002466BC" w:rsidRPr="00DA11D0" w:rsidRDefault="002466BC" w:rsidP="00174080">
      <w:pPr>
        <w:rPr>
          <w:lang w:eastAsia="zh-CN"/>
        </w:rPr>
      </w:pPr>
    </w:p>
    <w:p w14:paraId="108D411D" w14:textId="77777777" w:rsidR="00E06B16" w:rsidRPr="00DA11D0" w:rsidRDefault="00E06B16" w:rsidP="00E06B16">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16079DA0" w14:textId="77777777" w:rsidR="00E06B16" w:rsidRPr="00DA11D0" w:rsidRDefault="00E06B16" w:rsidP="00E06B16">
      <w:pPr>
        <w:pStyle w:val="Heading4"/>
      </w:pPr>
      <w:bookmarkStart w:id="4836" w:name="_Toc20955914"/>
      <w:bookmarkStart w:id="4837" w:name="_Toc29893032"/>
      <w:bookmarkStart w:id="4838" w:name="_Toc36556969"/>
      <w:bookmarkStart w:id="4839" w:name="_Toc45832417"/>
      <w:bookmarkStart w:id="4840" w:name="_Toc51763697"/>
      <w:bookmarkStart w:id="4841" w:name="_Toc64448866"/>
      <w:bookmarkStart w:id="4842" w:name="_Toc66289525"/>
      <w:bookmarkStart w:id="4843" w:name="_Toc74154638"/>
      <w:bookmarkStart w:id="4844" w:name="_Toc81383382"/>
      <w:bookmarkStart w:id="4845" w:name="_Toc88658015"/>
      <w:r w:rsidRPr="00DA11D0">
        <w:t>9.3.1.10</w:t>
      </w:r>
      <w:r w:rsidRPr="00DA11D0">
        <w:tab/>
        <w:t>Served Cell Information</w:t>
      </w:r>
      <w:bookmarkEnd w:id="4836"/>
      <w:bookmarkEnd w:id="4837"/>
      <w:bookmarkEnd w:id="4838"/>
      <w:bookmarkEnd w:id="4839"/>
      <w:bookmarkEnd w:id="4840"/>
      <w:bookmarkEnd w:id="4841"/>
      <w:bookmarkEnd w:id="4842"/>
      <w:bookmarkEnd w:id="4843"/>
      <w:bookmarkEnd w:id="4844"/>
      <w:bookmarkEnd w:id="4845"/>
    </w:p>
    <w:p w14:paraId="3D36BD6B" w14:textId="77777777" w:rsidR="00E06B16" w:rsidRPr="00DA11D0" w:rsidRDefault="00E06B16" w:rsidP="00E06B16">
      <w:r w:rsidRPr="00DA11D0">
        <w:t xml:space="preserve">This IE contains cell configuration information of a cell in the </w:t>
      </w:r>
      <w:proofErr w:type="spellStart"/>
      <w:r w:rsidRPr="00DA11D0">
        <w:t>gNB</w:t>
      </w:r>
      <w:proofErr w:type="spellEnd"/>
      <w:r w:rsidRPr="00DA11D0">
        <w:t>-DU.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E06B16" w:rsidRPr="00DA11D0" w14:paraId="62153AF4" w14:textId="77777777" w:rsidTr="00F2458E">
        <w:tc>
          <w:tcPr>
            <w:tcW w:w="2379" w:type="dxa"/>
          </w:tcPr>
          <w:p w14:paraId="780D97D8"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lastRenderedPageBreak/>
              <w:t>IE/Group Name</w:t>
            </w:r>
          </w:p>
        </w:tc>
        <w:tc>
          <w:tcPr>
            <w:tcW w:w="1289" w:type="dxa"/>
          </w:tcPr>
          <w:p w14:paraId="3C8741D7"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405" w:type="dxa"/>
          </w:tcPr>
          <w:p w14:paraId="2BF59F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17" w:type="dxa"/>
          </w:tcPr>
          <w:p w14:paraId="08E3E702"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843" w:type="dxa"/>
          </w:tcPr>
          <w:p w14:paraId="2A21E2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878" w:type="dxa"/>
          </w:tcPr>
          <w:p w14:paraId="70EA4B56"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274" w:type="dxa"/>
          </w:tcPr>
          <w:p w14:paraId="6759260A" w14:textId="77777777" w:rsidR="00E06B16" w:rsidRPr="00DA11D0" w:rsidRDefault="00E06B16" w:rsidP="00F2458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E06B16" w:rsidRPr="00DA11D0" w14:paraId="719DE6BC" w14:textId="77777777" w:rsidTr="00F2458E">
        <w:tc>
          <w:tcPr>
            <w:tcW w:w="2379" w:type="dxa"/>
          </w:tcPr>
          <w:p w14:paraId="63837D01" w14:textId="77777777" w:rsidR="00E06B16" w:rsidRPr="00DA11D0" w:rsidRDefault="00E06B16" w:rsidP="00F2458E">
            <w:pPr>
              <w:pStyle w:val="TAL"/>
              <w:rPr>
                <w:lang w:eastAsia="ja-JP"/>
              </w:rPr>
            </w:pPr>
            <w:r w:rsidRPr="00DA11D0">
              <w:rPr>
                <w:lang w:eastAsia="ja-JP"/>
              </w:rPr>
              <w:t>NR CGI</w:t>
            </w:r>
          </w:p>
        </w:tc>
        <w:tc>
          <w:tcPr>
            <w:tcW w:w="1289" w:type="dxa"/>
          </w:tcPr>
          <w:p w14:paraId="465F6B73" w14:textId="77777777" w:rsidR="00E06B16" w:rsidRPr="00DA11D0" w:rsidRDefault="00E06B16" w:rsidP="00F2458E">
            <w:pPr>
              <w:pStyle w:val="TAL"/>
              <w:rPr>
                <w:lang w:eastAsia="ja-JP"/>
              </w:rPr>
            </w:pPr>
            <w:r w:rsidRPr="00DA11D0">
              <w:rPr>
                <w:lang w:eastAsia="ja-JP"/>
              </w:rPr>
              <w:t>M</w:t>
            </w:r>
          </w:p>
        </w:tc>
        <w:tc>
          <w:tcPr>
            <w:tcW w:w="1405" w:type="dxa"/>
          </w:tcPr>
          <w:p w14:paraId="55A9FDAF" w14:textId="77777777" w:rsidR="00E06B16" w:rsidRPr="00DA11D0" w:rsidRDefault="00E06B16" w:rsidP="00F2458E">
            <w:pPr>
              <w:pStyle w:val="TAL"/>
              <w:rPr>
                <w:lang w:eastAsia="ja-JP"/>
              </w:rPr>
            </w:pPr>
          </w:p>
        </w:tc>
        <w:tc>
          <w:tcPr>
            <w:tcW w:w="1417" w:type="dxa"/>
          </w:tcPr>
          <w:p w14:paraId="7575F36B" w14:textId="77777777" w:rsidR="00E06B16" w:rsidRPr="00DA11D0" w:rsidRDefault="00E06B16" w:rsidP="00F2458E">
            <w:pPr>
              <w:pStyle w:val="TAL"/>
              <w:rPr>
                <w:lang w:eastAsia="ja-JP"/>
              </w:rPr>
            </w:pPr>
            <w:r w:rsidRPr="00DA11D0">
              <w:rPr>
                <w:lang w:eastAsia="ja-JP"/>
              </w:rPr>
              <w:t>9.3.1.12</w:t>
            </w:r>
          </w:p>
        </w:tc>
        <w:tc>
          <w:tcPr>
            <w:tcW w:w="1843" w:type="dxa"/>
          </w:tcPr>
          <w:p w14:paraId="49084FB3" w14:textId="77777777" w:rsidR="00E06B16" w:rsidRPr="00DA11D0" w:rsidRDefault="00E06B16" w:rsidP="00F2458E">
            <w:pPr>
              <w:pStyle w:val="TAL"/>
              <w:rPr>
                <w:lang w:eastAsia="ja-JP"/>
              </w:rPr>
            </w:pPr>
          </w:p>
        </w:tc>
        <w:tc>
          <w:tcPr>
            <w:tcW w:w="878" w:type="dxa"/>
          </w:tcPr>
          <w:p w14:paraId="5EE65B5E" w14:textId="77777777" w:rsidR="00E06B16" w:rsidRPr="00DA11D0" w:rsidRDefault="00E06B16" w:rsidP="00F2458E">
            <w:pPr>
              <w:pStyle w:val="TAC"/>
              <w:rPr>
                <w:lang w:eastAsia="ja-JP"/>
              </w:rPr>
            </w:pPr>
            <w:r w:rsidRPr="00DA11D0">
              <w:rPr>
                <w:lang w:eastAsia="ja-JP"/>
              </w:rPr>
              <w:t>-</w:t>
            </w:r>
          </w:p>
        </w:tc>
        <w:tc>
          <w:tcPr>
            <w:tcW w:w="1274" w:type="dxa"/>
          </w:tcPr>
          <w:p w14:paraId="464C2114" w14:textId="77777777" w:rsidR="00E06B16" w:rsidRPr="00DA11D0" w:rsidRDefault="00E06B16" w:rsidP="00F2458E">
            <w:pPr>
              <w:pStyle w:val="TAC"/>
              <w:rPr>
                <w:lang w:eastAsia="ja-JP"/>
              </w:rPr>
            </w:pPr>
          </w:p>
        </w:tc>
      </w:tr>
      <w:tr w:rsidR="00E06B16" w:rsidRPr="00DA11D0" w14:paraId="62BBE35A" w14:textId="77777777" w:rsidTr="00F2458E">
        <w:tc>
          <w:tcPr>
            <w:tcW w:w="2379" w:type="dxa"/>
          </w:tcPr>
          <w:p w14:paraId="51A9BEC5" w14:textId="77777777" w:rsidR="00E06B16" w:rsidRPr="00DA11D0" w:rsidRDefault="00E06B16" w:rsidP="00F2458E">
            <w:pPr>
              <w:pStyle w:val="TAL"/>
              <w:rPr>
                <w:lang w:eastAsia="ja-JP"/>
              </w:rPr>
            </w:pPr>
            <w:r w:rsidRPr="00DA11D0">
              <w:rPr>
                <w:lang w:eastAsia="ja-JP"/>
              </w:rPr>
              <w:t>NR PCI</w:t>
            </w:r>
          </w:p>
        </w:tc>
        <w:tc>
          <w:tcPr>
            <w:tcW w:w="1289" w:type="dxa"/>
          </w:tcPr>
          <w:p w14:paraId="78086ACC" w14:textId="77777777" w:rsidR="00E06B16" w:rsidRPr="00DA11D0" w:rsidRDefault="00E06B16" w:rsidP="00F2458E">
            <w:pPr>
              <w:pStyle w:val="TAL"/>
              <w:rPr>
                <w:lang w:eastAsia="ja-JP"/>
              </w:rPr>
            </w:pPr>
            <w:r w:rsidRPr="00DA11D0">
              <w:rPr>
                <w:lang w:eastAsia="ja-JP"/>
              </w:rPr>
              <w:t>M</w:t>
            </w:r>
          </w:p>
        </w:tc>
        <w:tc>
          <w:tcPr>
            <w:tcW w:w="1405" w:type="dxa"/>
          </w:tcPr>
          <w:p w14:paraId="75F60F24" w14:textId="77777777" w:rsidR="00E06B16" w:rsidRPr="00DA11D0" w:rsidRDefault="00E06B16" w:rsidP="00F2458E">
            <w:pPr>
              <w:pStyle w:val="TAL"/>
              <w:rPr>
                <w:i/>
                <w:lang w:eastAsia="ja-JP"/>
              </w:rPr>
            </w:pPr>
          </w:p>
        </w:tc>
        <w:tc>
          <w:tcPr>
            <w:tcW w:w="1417" w:type="dxa"/>
          </w:tcPr>
          <w:p w14:paraId="7BAFBBCE" w14:textId="77777777" w:rsidR="00E06B16" w:rsidRPr="00DA11D0" w:rsidRDefault="00E06B16" w:rsidP="00F2458E">
            <w:pPr>
              <w:pStyle w:val="TAL"/>
              <w:rPr>
                <w:lang w:eastAsia="ja-JP"/>
              </w:rPr>
            </w:pPr>
            <w:r w:rsidRPr="00DA11D0">
              <w:rPr>
                <w:lang w:eastAsia="ja-JP"/>
              </w:rPr>
              <w:t>INTEGER (</w:t>
            </w:r>
            <w:proofErr w:type="gramStart"/>
            <w:r w:rsidRPr="00DA11D0">
              <w:rPr>
                <w:lang w:eastAsia="ja-JP"/>
              </w:rPr>
              <w:t>0..</w:t>
            </w:r>
            <w:proofErr w:type="gramEnd"/>
            <w:r w:rsidRPr="00DA11D0">
              <w:rPr>
                <w:lang w:eastAsia="ja-JP"/>
              </w:rPr>
              <w:t>1007)</w:t>
            </w:r>
          </w:p>
        </w:tc>
        <w:tc>
          <w:tcPr>
            <w:tcW w:w="1843" w:type="dxa"/>
          </w:tcPr>
          <w:p w14:paraId="1FC4C50D" w14:textId="77777777" w:rsidR="00E06B16" w:rsidRPr="00DA11D0" w:rsidRDefault="00E06B16" w:rsidP="00F2458E">
            <w:pPr>
              <w:pStyle w:val="TAL"/>
              <w:rPr>
                <w:lang w:eastAsia="ja-JP"/>
              </w:rPr>
            </w:pPr>
            <w:r w:rsidRPr="00DA11D0">
              <w:rPr>
                <w:lang w:eastAsia="ja-JP"/>
              </w:rPr>
              <w:t>Physical Cell ID</w:t>
            </w:r>
          </w:p>
        </w:tc>
        <w:tc>
          <w:tcPr>
            <w:tcW w:w="878" w:type="dxa"/>
          </w:tcPr>
          <w:p w14:paraId="5AC836E6" w14:textId="77777777" w:rsidR="00E06B16" w:rsidRPr="00DA11D0" w:rsidRDefault="00E06B16" w:rsidP="00F2458E">
            <w:pPr>
              <w:pStyle w:val="TAC"/>
              <w:rPr>
                <w:lang w:eastAsia="ja-JP"/>
              </w:rPr>
            </w:pPr>
            <w:r w:rsidRPr="00DA11D0">
              <w:rPr>
                <w:lang w:eastAsia="ja-JP"/>
              </w:rPr>
              <w:t>-</w:t>
            </w:r>
          </w:p>
        </w:tc>
        <w:tc>
          <w:tcPr>
            <w:tcW w:w="1274" w:type="dxa"/>
          </w:tcPr>
          <w:p w14:paraId="4DEEF1B7" w14:textId="77777777" w:rsidR="00E06B16" w:rsidRPr="00DA11D0" w:rsidRDefault="00E06B16" w:rsidP="00F2458E">
            <w:pPr>
              <w:pStyle w:val="TAC"/>
              <w:rPr>
                <w:lang w:eastAsia="ja-JP"/>
              </w:rPr>
            </w:pPr>
          </w:p>
        </w:tc>
      </w:tr>
      <w:tr w:rsidR="00E06B16" w:rsidRPr="00DA11D0" w14:paraId="50E3A278" w14:textId="77777777" w:rsidTr="00F2458E">
        <w:tc>
          <w:tcPr>
            <w:tcW w:w="2379" w:type="dxa"/>
          </w:tcPr>
          <w:p w14:paraId="5D0DE6C9" w14:textId="77777777" w:rsidR="00E06B16" w:rsidRPr="00DA11D0" w:rsidRDefault="00E06B16" w:rsidP="00F2458E">
            <w:pPr>
              <w:pStyle w:val="TAL"/>
              <w:rPr>
                <w:lang w:eastAsia="ja-JP"/>
              </w:rPr>
            </w:pPr>
            <w:r w:rsidRPr="00DA11D0">
              <w:rPr>
                <w:lang w:eastAsia="ja-JP"/>
              </w:rPr>
              <w:t>5GS TAC</w:t>
            </w:r>
          </w:p>
        </w:tc>
        <w:tc>
          <w:tcPr>
            <w:tcW w:w="1289" w:type="dxa"/>
          </w:tcPr>
          <w:p w14:paraId="795B86DB" w14:textId="77777777" w:rsidR="00E06B16" w:rsidRPr="00DA11D0" w:rsidRDefault="00E06B16" w:rsidP="00F2458E">
            <w:pPr>
              <w:pStyle w:val="TAL"/>
              <w:rPr>
                <w:lang w:eastAsia="ja-JP"/>
              </w:rPr>
            </w:pPr>
            <w:r w:rsidRPr="00DA11D0">
              <w:rPr>
                <w:lang w:eastAsia="ja-JP"/>
              </w:rPr>
              <w:t>O</w:t>
            </w:r>
          </w:p>
        </w:tc>
        <w:tc>
          <w:tcPr>
            <w:tcW w:w="1405" w:type="dxa"/>
          </w:tcPr>
          <w:p w14:paraId="47517798" w14:textId="77777777" w:rsidR="00E06B16" w:rsidRPr="00DA11D0" w:rsidRDefault="00E06B16" w:rsidP="00F2458E">
            <w:pPr>
              <w:pStyle w:val="TAL"/>
              <w:rPr>
                <w:i/>
                <w:lang w:eastAsia="ja-JP"/>
              </w:rPr>
            </w:pPr>
          </w:p>
        </w:tc>
        <w:tc>
          <w:tcPr>
            <w:tcW w:w="1417" w:type="dxa"/>
          </w:tcPr>
          <w:p w14:paraId="1B65DBC3" w14:textId="77777777" w:rsidR="00E06B16" w:rsidRPr="00DA11D0" w:rsidRDefault="00E06B16" w:rsidP="00F2458E">
            <w:pPr>
              <w:pStyle w:val="TAL"/>
              <w:rPr>
                <w:lang w:eastAsia="ja-JP"/>
              </w:rPr>
            </w:pPr>
            <w:r w:rsidRPr="00DA11D0">
              <w:rPr>
                <w:lang w:eastAsia="ja-JP"/>
              </w:rPr>
              <w:t>9.3.1.29</w:t>
            </w:r>
          </w:p>
        </w:tc>
        <w:tc>
          <w:tcPr>
            <w:tcW w:w="1843" w:type="dxa"/>
          </w:tcPr>
          <w:p w14:paraId="2DAC7DA4" w14:textId="77777777" w:rsidR="00E06B16" w:rsidRPr="00DA11D0" w:rsidRDefault="00E06B16" w:rsidP="00F2458E">
            <w:pPr>
              <w:pStyle w:val="TAL"/>
              <w:rPr>
                <w:lang w:eastAsia="ja-JP"/>
              </w:rPr>
            </w:pPr>
            <w:r w:rsidRPr="00DA11D0">
              <w:rPr>
                <w:lang w:eastAsia="ja-JP"/>
              </w:rPr>
              <w:t>5GS Tracking Area Code</w:t>
            </w:r>
          </w:p>
        </w:tc>
        <w:tc>
          <w:tcPr>
            <w:tcW w:w="878" w:type="dxa"/>
          </w:tcPr>
          <w:p w14:paraId="4D5CC017" w14:textId="77777777" w:rsidR="00E06B16" w:rsidRPr="00DA11D0" w:rsidRDefault="00E06B16" w:rsidP="00F2458E">
            <w:pPr>
              <w:pStyle w:val="TAC"/>
              <w:rPr>
                <w:lang w:eastAsia="ja-JP"/>
              </w:rPr>
            </w:pPr>
            <w:r w:rsidRPr="00DA11D0">
              <w:rPr>
                <w:lang w:eastAsia="ja-JP"/>
              </w:rPr>
              <w:t>-</w:t>
            </w:r>
          </w:p>
        </w:tc>
        <w:tc>
          <w:tcPr>
            <w:tcW w:w="1274" w:type="dxa"/>
          </w:tcPr>
          <w:p w14:paraId="7A41FF14" w14:textId="77777777" w:rsidR="00E06B16" w:rsidRPr="00DA11D0" w:rsidRDefault="00E06B16" w:rsidP="00F2458E">
            <w:pPr>
              <w:pStyle w:val="TAC"/>
              <w:rPr>
                <w:lang w:eastAsia="ja-JP"/>
              </w:rPr>
            </w:pPr>
          </w:p>
        </w:tc>
      </w:tr>
      <w:tr w:rsidR="00E06B16" w:rsidRPr="00DA11D0" w14:paraId="33B1B630" w14:textId="77777777" w:rsidTr="00F2458E">
        <w:tc>
          <w:tcPr>
            <w:tcW w:w="2379" w:type="dxa"/>
          </w:tcPr>
          <w:p w14:paraId="47DCA757" w14:textId="77777777" w:rsidR="00E06B16" w:rsidRPr="00DA11D0" w:rsidDel="00D04558" w:rsidRDefault="00E06B16" w:rsidP="00F2458E">
            <w:pPr>
              <w:pStyle w:val="TAL"/>
              <w:rPr>
                <w:lang w:eastAsia="ja-JP"/>
              </w:rPr>
            </w:pPr>
            <w:r w:rsidRPr="00DA11D0">
              <w:rPr>
                <w:lang w:eastAsia="ja-JP"/>
              </w:rPr>
              <w:t>Configured EPS TAC</w:t>
            </w:r>
          </w:p>
        </w:tc>
        <w:tc>
          <w:tcPr>
            <w:tcW w:w="1289" w:type="dxa"/>
          </w:tcPr>
          <w:p w14:paraId="770C94F6" w14:textId="77777777" w:rsidR="00E06B16" w:rsidRPr="00DA11D0" w:rsidRDefault="00E06B16" w:rsidP="00F2458E">
            <w:pPr>
              <w:pStyle w:val="TAL"/>
              <w:rPr>
                <w:lang w:eastAsia="ja-JP"/>
              </w:rPr>
            </w:pPr>
            <w:r w:rsidRPr="00DA11D0">
              <w:rPr>
                <w:lang w:eastAsia="ja-JP"/>
              </w:rPr>
              <w:t>O</w:t>
            </w:r>
          </w:p>
        </w:tc>
        <w:tc>
          <w:tcPr>
            <w:tcW w:w="1405" w:type="dxa"/>
          </w:tcPr>
          <w:p w14:paraId="38BB91D6" w14:textId="77777777" w:rsidR="00E06B16" w:rsidRPr="00DA11D0" w:rsidRDefault="00E06B16" w:rsidP="00F2458E">
            <w:pPr>
              <w:pStyle w:val="TAL"/>
              <w:rPr>
                <w:i/>
                <w:lang w:eastAsia="ja-JP"/>
              </w:rPr>
            </w:pPr>
          </w:p>
        </w:tc>
        <w:tc>
          <w:tcPr>
            <w:tcW w:w="1417" w:type="dxa"/>
          </w:tcPr>
          <w:p w14:paraId="0ED68AF3" w14:textId="77777777" w:rsidR="00E06B16" w:rsidRPr="00DA11D0" w:rsidRDefault="00E06B16" w:rsidP="00F2458E">
            <w:pPr>
              <w:pStyle w:val="TAL"/>
              <w:rPr>
                <w:lang w:eastAsia="ja-JP"/>
              </w:rPr>
            </w:pPr>
            <w:r w:rsidRPr="00DA11D0">
              <w:rPr>
                <w:lang w:eastAsia="ja-JP"/>
              </w:rPr>
              <w:t>9.3.1.29a</w:t>
            </w:r>
          </w:p>
        </w:tc>
        <w:tc>
          <w:tcPr>
            <w:tcW w:w="1843" w:type="dxa"/>
          </w:tcPr>
          <w:p w14:paraId="579D3556" w14:textId="77777777" w:rsidR="00E06B16" w:rsidRPr="00DA11D0" w:rsidRDefault="00E06B16" w:rsidP="00F2458E">
            <w:pPr>
              <w:pStyle w:val="TAL"/>
              <w:rPr>
                <w:lang w:eastAsia="ja-JP"/>
              </w:rPr>
            </w:pPr>
          </w:p>
        </w:tc>
        <w:tc>
          <w:tcPr>
            <w:tcW w:w="878" w:type="dxa"/>
          </w:tcPr>
          <w:p w14:paraId="451412C3" w14:textId="77777777" w:rsidR="00E06B16" w:rsidRPr="00DA11D0" w:rsidRDefault="00E06B16" w:rsidP="00F2458E">
            <w:pPr>
              <w:pStyle w:val="TAC"/>
              <w:rPr>
                <w:lang w:eastAsia="ja-JP"/>
              </w:rPr>
            </w:pPr>
            <w:r w:rsidRPr="00DA11D0">
              <w:rPr>
                <w:lang w:eastAsia="ja-JP"/>
              </w:rPr>
              <w:t>-</w:t>
            </w:r>
          </w:p>
        </w:tc>
        <w:tc>
          <w:tcPr>
            <w:tcW w:w="1274" w:type="dxa"/>
          </w:tcPr>
          <w:p w14:paraId="2E20999C" w14:textId="77777777" w:rsidR="00E06B16" w:rsidRPr="00DA11D0" w:rsidRDefault="00E06B16" w:rsidP="00F2458E">
            <w:pPr>
              <w:pStyle w:val="TAC"/>
              <w:rPr>
                <w:lang w:eastAsia="ja-JP"/>
              </w:rPr>
            </w:pPr>
          </w:p>
        </w:tc>
      </w:tr>
      <w:tr w:rsidR="00E06B16" w:rsidRPr="00DA11D0" w14:paraId="5C1A14E2" w14:textId="77777777" w:rsidTr="00F2458E">
        <w:tc>
          <w:tcPr>
            <w:tcW w:w="2379" w:type="dxa"/>
          </w:tcPr>
          <w:p w14:paraId="43A711F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b/>
                <w:sz w:val="18"/>
                <w:szCs w:val="18"/>
                <w:lang w:eastAsia="ja-JP"/>
              </w:rPr>
              <w:t>Served PLMNs</w:t>
            </w:r>
          </w:p>
        </w:tc>
        <w:tc>
          <w:tcPr>
            <w:tcW w:w="1289" w:type="dxa"/>
          </w:tcPr>
          <w:p w14:paraId="7B6962AF"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14FBBCA0" w14:textId="77777777" w:rsidR="00E06B16" w:rsidRPr="00DA11D0" w:rsidRDefault="00E06B16" w:rsidP="00F2458E">
            <w:pPr>
              <w:keepNext/>
              <w:keepLines/>
              <w:spacing w:after="0"/>
              <w:rPr>
                <w:rFonts w:ascii="Arial" w:hAnsi="Arial" w:cs="Arial"/>
                <w:sz w:val="18"/>
                <w:szCs w:val="18"/>
                <w:lang w:eastAsia="ja-JP"/>
              </w:rPr>
            </w:pPr>
            <w:proofErr w:type="gramStart"/>
            <w:r w:rsidRPr="00DA11D0">
              <w:rPr>
                <w:rFonts w:ascii="Arial" w:hAnsi="Arial" w:cs="Arial"/>
                <w:i/>
                <w:sz w:val="18"/>
                <w:lang w:eastAsia="ja-JP"/>
              </w:rPr>
              <w:t>1..&lt;</w:t>
            </w:r>
            <w:proofErr w:type="spellStart"/>
            <w:proofErr w:type="gramEnd"/>
            <w:r w:rsidRPr="00DA11D0">
              <w:rPr>
                <w:rFonts w:ascii="Arial" w:hAnsi="Arial" w:cs="Arial"/>
                <w:i/>
                <w:sz w:val="18"/>
                <w:lang w:eastAsia="ja-JP"/>
              </w:rPr>
              <w:t>maxnoofBPLMNs</w:t>
            </w:r>
            <w:proofErr w:type="spellEnd"/>
            <w:r w:rsidRPr="00DA11D0">
              <w:rPr>
                <w:rFonts w:ascii="Arial" w:hAnsi="Arial" w:cs="Arial"/>
                <w:i/>
                <w:sz w:val="18"/>
                <w:lang w:eastAsia="ja-JP"/>
              </w:rPr>
              <w:t>&gt;</w:t>
            </w:r>
          </w:p>
        </w:tc>
        <w:tc>
          <w:tcPr>
            <w:tcW w:w="1417" w:type="dxa"/>
          </w:tcPr>
          <w:p w14:paraId="18801314"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468AEA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lang w:eastAsia="ja-JP"/>
              </w:rPr>
              <w:t xml:space="preserve">Broadcast PLMNs in SIB 1 associated to the NR Cell Identity in the </w:t>
            </w:r>
            <w:r w:rsidRPr="00DA11D0">
              <w:rPr>
                <w:rFonts w:ascii="Arial" w:hAnsi="Arial" w:cs="Arial"/>
                <w:i/>
                <w:iCs/>
                <w:sz w:val="18"/>
                <w:lang w:eastAsia="ja-JP"/>
              </w:rPr>
              <w:t>NR CGI</w:t>
            </w:r>
            <w:r w:rsidRPr="00DA11D0">
              <w:rPr>
                <w:rFonts w:ascii="Arial" w:hAnsi="Arial" w:cs="Arial"/>
                <w:sz w:val="18"/>
                <w:lang w:eastAsia="ja-JP"/>
              </w:rPr>
              <w:t xml:space="preserve"> IE</w:t>
            </w:r>
          </w:p>
        </w:tc>
        <w:tc>
          <w:tcPr>
            <w:tcW w:w="878" w:type="dxa"/>
          </w:tcPr>
          <w:p w14:paraId="3F00DB9D" w14:textId="77777777" w:rsidR="00E06B16" w:rsidRPr="00DA11D0" w:rsidRDefault="00E06B16" w:rsidP="00F2458E">
            <w:pPr>
              <w:pStyle w:val="TAC"/>
              <w:rPr>
                <w:rFonts w:cs="Arial"/>
                <w:szCs w:val="18"/>
                <w:lang w:eastAsia="ja-JP"/>
              </w:rPr>
            </w:pPr>
            <w:r w:rsidRPr="00DA11D0">
              <w:rPr>
                <w:rFonts w:cs="Arial"/>
                <w:lang w:eastAsia="ja-JP"/>
              </w:rPr>
              <w:t>-</w:t>
            </w:r>
          </w:p>
        </w:tc>
        <w:tc>
          <w:tcPr>
            <w:tcW w:w="1274" w:type="dxa"/>
          </w:tcPr>
          <w:p w14:paraId="1EF5F08D" w14:textId="77777777" w:rsidR="00E06B16" w:rsidRPr="00DA11D0" w:rsidRDefault="00E06B16" w:rsidP="00F2458E">
            <w:pPr>
              <w:pStyle w:val="TAC"/>
              <w:rPr>
                <w:rFonts w:cs="Arial"/>
                <w:szCs w:val="18"/>
                <w:lang w:eastAsia="ja-JP"/>
              </w:rPr>
            </w:pPr>
          </w:p>
        </w:tc>
      </w:tr>
      <w:tr w:rsidR="00E06B16" w:rsidRPr="00DA11D0" w14:paraId="32D2E4AC" w14:textId="77777777" w:rsidTr="00F2458E">
        <w:tc>
          <w:tcPr>
            <w:tcW w:w="2379" w:type="dxa"/>
          </w:tcPr>
          <w:p w14:paraId="6F9FFCC3" w14:textId="77777777" w:rsidR="00E06B16" w:rsidRPr="00DA11D0" w:rsidRDefault="00E06B16" w:rsidP="00F2458E">
            <w:pPr>
              <w:keepNext/>
              <w:keepLines/>
              <w:spacing w:after="0"/>
              <w:ind w:leftChars="100" w:left="200"/>
              <w:rPr>
                <w:rFonts w:ascii="Arial" w:hAnsi="Arial" w:cs="Arial"/>
                <w:b/>
                <w:sz w:val="18"/>
                <w:szCs w:val="18"/>
                <w:lang w:eastAsia="ja-JP"/>
              </w:rPr>
            </w:pPr>
            <w:r w:rsidRPr="00DA11D0">
              <w:rPr>
                <w:rFonts w:ascii="Arial" w:hAnsi="Arial" w:cs="Arial"/>
                <w:sz w:val="18"/>
                <w:szCs w:val="18"/>
                <w:lang w:eastAsia="ja-JP"/>
              </w:rPr>
              <w:t>&gt;PLMN Identity</w:t>
            </w:r>
          </w:p>
        </w:tc>
        <w:tc>
          <w:tcPr>
            <w:tcW w:w="1289" w:type="dxa"/>
          </w:tcPr>
          <w:p w14:paraId="67B0BC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0247D6F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190EC16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9.3.1.14</w:t>
            </w:r>
          </w:p>
        </w:tc>
        <w:tc>
          <w:tcPr>
            <w:tcW w:w="1843" w:type="dxa"/>
          </w:tcPr>
          <w:p w14:paraId="661EA067"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FFC764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3530425" w14:textId="77777777" w:rsidR="00E06B16" w:rsidRPr="00DA11D0" w:rsidRDefault="00E06B16" w:rsidP="00F2458E">
            <w:pPr>
              <w:pStyle w:val="TAC"/>
              <w:rPr>
                <w:rFonts w:cs="Arial"/>
                <w:szCs w:val="18"/>
                <w:lang w:eastAsia="ja-JP"/>
              </w:rPr>
            </w:pPr>
          </w:p>
        </w:tc>
      </w:tr>
      <w:tr w:rsidR="00E06B16" w:rsidRPr="00DA11D0" w14:paraId="589BBCAA" w14:textId="77777777" w:rsidTr="00F2458E">
        <w:tc>
          <w:tcPr>
            <w:tcW w:w="2379" w:type="dxa"/>
          </w:tcPr>
          <w:p w14:paraId="5F9B5D2B"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&gt;TAI Slice Support List</w:t>
            </w:r>
          </w:p>
        </w:tc>
        <w:tc>
          <w:tcPr>
            <w:tcW w:w="1289" w:type="dxa"/>
          </w:tcPr>
          <w:p w14:paraId="66522DC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Pr>
          <w:p w14:paraId="79B358D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0638A9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Slice Support List</w:t>
            </w:r>
          </w:p>
          <w:p w14:paraId="35C7B684"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9.3.1.37</w:t>
            </w:r>
          </w:p>
        </w:tc>
        <w:tc>
          <w:tcPr>
            <w:tcW w:w="1843" w:type="dxa"/>
          </w:tcPr>
          <w:p w14:paraId="49B1B7B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Supported S-NSSAIs per PLMN or per SNPN. </w:t>
            </w:r>
          </w:p>
        </w:tc>
        <w:tc>
          <w:tcPr>
            <w:tcW w:w="878" w:type="dxa"/>
          </w:tcPr>
          <w:p w14:paraId="41E12E63"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76BD5611"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51B875CB" w14:textId="77777777" w:rsidTr="00F2458E">
        <w:tc>
          <w:tcPr>
            <w:tcW w:w="2379" w:type="dxa"/>
          </w:tcPr>
          <w:p w14:paraId="69A1B493"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&gt;NPN Support Information</w:t>
            </w:r>
          </w:p>
        </w:tc>
        <w:tc>
          <w:tcPr>
            <w:tcW w:w="1289" w:type="dxa"/>
          </w:tcPr>
          <w:p w14:paraId="7B995E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405" w:type="dxa"/>
          </w:tcPr>
          <w:p w14:paraId="45B9A26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D979A6F"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9.3.1.156</w:t>
            </w:r>
          </w:p>
        </w:tc>
        <w:tc>
          <w:tcPr>
            <w:tcW w:w="1843" w:type="dxa"/>
          </w:tcPr>
          <w:p w14:paraId="3C0C98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Supported NPNs per PLMN.</w:t>
            </w:r>
          </w:p>
        </w:tc>
        <w:tc>
          <w:tcPr>
            <w:tcW w:w="878" w:type="dxa"/>
          </w:tcPr>
          <w:p w14:paraId="4A4EA958" w14:textId="77777777" w:rsidR="00E06B16" w:rsidRPr="00DA11D0" w:rsidRDefault="00E06B16" w:rsidP="00F2458E">
            <w:pPr>
              <w:pStyle w:val="TAC"/>
              <w:rPr>
                <w:rFonts w:cs="Arial"/>
                <w:szCs w:val="18"/>
                <w:lang w:eastAsia="ja-JP"/>
              </w:rPr>
            </w:pPr>
            <w:r w:rsidRPr="00DA11D0">
              <w:rPr>
                <w:rFonts w:cs="Arial"/>
                <w:szCs w:val="18"/>
                <w:lang w:eastAsia="zh-CN"/>
              </w:rPr>
              <w:t>YES</w:t>
            </w:r>
          </w:p>
        </w:tc>
        <w:tc>
          <w:tcPr>
            <w:tcW w:w="1274" w:type="dxa"/>
          </w:tcPr>
          <w:p w14:paraId="46C369A3"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180B3D51" w14:textId="77777777" w:rsidTr="00F2458E">
        <w:tc>
          <w:tcPr>
            <w:tcW w:w="2379" w:type="dxa"/>
            <w:tcBorders>
              <w:top w:val="single" w:sz="4" w:space="0" w:color="auto"/>
              <w:left w:val="single" w:sz="4" w:space="0" w:color="auto"/>
              <w:bottom w:val="single" w:sz="4" w:space="0" w:color="auto"/>
              <w:right w:val="single" w:sz="4" w:space="0" w:color="auto"/>
            </w:tcBorders>
          </w:tcPr>
          <w:p w14:paraId="2C8BD5F2"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0B9B7FA8"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7D023B"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CB861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Extended Slice Support List</w:t>
            </w:r>
          </w:p>
          <w:p w14:paraId="37E43FC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4A7089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5A5F2C8E"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3D3AF3"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E06B16" w:rsidRPr="00DA11D0" w14:paraId="23087008" w14:textId="77777777" w:rsidTr="00F2458E">
        <w:tc>
          <w:tcPr>
            <w:tcW w:w="2379" w:type="dxa"/>
          </w:tcPr>
          <w:p w14:paraId="023C1962" w14:textId="77777777" w:rsidR="00E06B16" w:rsidRPr="00DA11D0" w:rsidRDefault="00E06B16" w:rsidP="00F2458E">
            <w:pPr>
              <w:keepNext/>
              <w:keepLines/>
              <w:spacing w:after="0"/>
              <w:rPr>
                <w:rFonts w:ascii="Arial" w:hAnsi="Arial" w:cs="Arial"/>
                <w:sz w:val="18"/>
                <w:szCs w:val="18"/>
                <w:lang w:eastAsia="ja-JP"/>
              </w:rPr>
            </w:pPr>
            <w:r w:rsidRPr="00DA11D0">
              <w:rPr>
                <w:rFonts w:ascii="Arial" w:eastAsia="MS Mincho" w:hAnsi="Arial" w:cs="Arial"/>
                <w:sz w:val="18"/>
                <w:szCs w:val="18"/>
                <w:lang w:eastAsia="ja-JP"/>
              </w:rPr>
              <w:t xml:space="preserve">CHOICE </w:t>
            </w:r>
            <w:r w:rsidRPr="00DA11D0">
              <w:rPr>
                <w:rFonts w:ascii="Arial" w:hAnsi="Arial" w:cs="Arial"/>
                <w:i/>
                <w:iCs/>
                <w:sz w:val="18"/>
                <w:szCs w:val="18"/>
              </w:rPr>
              <w:t xml:space="preserve">NR-Mode-Info </w:t>
            </w:r>
          </w:p>
        </w:tc>
        <w:tc>
          <w:tcPr>
            <w:tcW w:w="1289" w:type="dxa"/>
          </w:tcPr>
          <w:p w14:paraId="56A6669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48BBA71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62054F0E"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0B6AD0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7B195A7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16B11893" w14:textId="77777777" w:rsidR="00E06B16" w:rsidRPr="00DA11D0" w:rsidRDefault="00E06B16" w:rsidP="00F2458E">
            <w:pPr>
              <w:pStyle w:val="TAC"/>
              <w:rPr>
                <w:rFonts w:cs="Arial"/>
                <w:szCs w:val="18"/>
                <w:lang w:eastAsia="ja-JP"/>
              </w:rPr>
            </w:pPr>
          </w:p>
        </w:tc>
      </w:tr>
      <w:tr w:rsidR="00E06B16" w:rsidRPr="00DA11D0" w14:paraId="28BA9F7C" w14:textId="77777777" w:rsidTr="00F2458E">
        <w:tc>
          <w:tcPr>
            <w:tcW w:w="2379" w:type="dxa"/>
          </w:tcPr>
          <w:p w14:paraId="15BEB854" w14:textId="77777777" w:rsidR="00E06B16" w:rsidRPr="00DA11D0" w:rsidRDefault="00E06B16" w:rsidP="00F2458E">
            <w:pPr>
              <w:keepNext/>
              <w:keepLines/>
              <w:spacing w:after="0"/>
              <w:ind w:leftChars="100" w:left="200"/>
              <w:rPr>
                <w:rFonts w:ascii="Arial" w:eastAsia="MS Mincho" w:hAnsi="Arial" w:cs="Arial"/>
                <w:sz w:val="18"/>
                <w:szCs w:val="18"/>
                <w:lang w:eastAsia="ja-JP"/>
              </w:rPr>
            </w:pPr>
            <w:r w:rsidRPr="00DA11D0">
              <w:rPr>
                <w:rFonts w:ascii="Arial" w:hAnsi="Arial" w:cs="Arial"/>
                <w:i/>
                <w:iCs/>
                <w:sz w:val="18"/>
                <w:szCs w:val="18"/>
                <w:lang w:eastAsia="ja-JP"/>
              </w:rPr>
              <w:t>&gt;FDD</w:t>
            </w:r>
          </w:p>
        </w:tc>
        <w:tc>
          <w:tcPr>
            <w:tcW w:w="1289" w:type="dxa"/>
          </w:tcPr>
          <w:p w14:paraId="50B224B0"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5D365A4A"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0932A75F"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774B9CD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2ACD8A5A"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2A415DDD" w14:textId="77777777" w:rsidR="00E06B16" w:rsidRPr="00DA11D0" w:rsidRDefault="00E06B16" w:rsidP="00F2458E">
            <w:pPr>
              <w:pStyle w:val="TAC"/>
              <w:rPr>
                <w:rFonts w:cs="Arial"/>
                <w:szCs w:val="18"/>
                <w:lang w:eastAsia="ja-JP"/>
              </w:rPr>
            </w:pPr>
          </w:p>
        </w:tc>
      </w:tr>
      <w:tr w:rsidR="00E06B16" w:rsidRPr="00DA11D0" w14:paraId="718F55E5" w14:textId="77777777" w:rsidTr="00F2458E">
        <w:tc>
          <w:tcPr>
            <w:tcW w:w="2379" w:type="dxa"/>
          </w:tcPr>
          <w:p w14:paraId="1A85145E" w14:textId="77777777" w:rsidR="00E06B16" w:rsidRPr="00DA11D0" w:rsidRDefault="00E06B16" w:rsidP="00F2458E">
            <w:pPr>
              <w:keepNext/>
              <w:keepLines/>
              <w:spacing w:after="0"/>
              <w:ind w:leftChars="200" w:left="400"/>
              <w:rPr>
                <w:rFonts w:ascii="Arial" w:hAnsi="Arial" w:cs="Arial"/>
                <w:i/>
                <w:iCs/>
                <w:sz w:val="18"/>
                <w:szCs w:val="18"/>
                <w:lang w:eastAsia="ja-JP"/>
              </w:rPr>
            </w:pPr>
            <w:r w:rsidRPr="00DA11D0">
              <w:rPr>
                <w:rFonts w:ascii="Arial" w:hAnsi="Arial" w:cs="Arial"/>
                <w:b/>
                <w:sz w:val="18"/>
                <w:szCs w:val="18"/>
              </w:rPr>
              <w:t>&gt;&gt;FDD Info</w:t>
            </w:r>
          </w:p>
        </w:tc>
        <w:tc>
          <w:tcPr>
            <w:tcW w:w="1289" w:type="dxa"/>
          </w:tcPr>
          <w:p w14:paraId="7E6B1616"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6D3B562E"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8661D3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207BC696"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477E28C8"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DEF54A6" w14:textId="77777777" w:rsidR="00E06B16" w:rsidRPr="00DA11D0" w:rsidRDefault="00E06B16" w:rsidP="00F2458E">
            <w:pPr>
              <w:pStyle w:val="TAC"/>
              <w:rPr>
                <w:rFonts w:cs="Arial"/>
                <w:szCs w:val="18"/>
                <w:lang w:eastAsia="ja-JP"/>
              </w:rPr>
            </w:pPr>
          </w:p>
        </w:tc>
      </w:tr>
      <w:tr w:rsidR="00E06B16" w:rsidRPr="00DA11D0" w14:paraId="4EB72D7D" w14:textId="77777777" w:rsidTr="00F2458E">
        <w:tc>
          <w:tcPr>
            <w:tcW w:w="2379" w:type="dxa"/>
            <w:tcBorders>
              <w:top w:val="single" w:sz="4" w:space="0" w:color="auto"/>
              <w:left w:val="single" w:sz="4" w:space="0" w:color="auto"/>
              <w:bottom w:val="single" w:sz="4" w:space="0" w:color="auto"/>
              <w:right w:val="single" w:sz="4" w:space="0" w:color="auto"/>
            </w:tcBorders>
          </w:tcPr>
          <w:p w14:paraId="22DF1A1E"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&gt;&gt;&gt;UL </w:t>
            </w:r>
            <w:proofErr w:type="spellStart"/>
            <w:r w:rsidRPr="00DA11D0">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63F9C85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0878A7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AD807C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7CAED2CD"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9D9FDBA"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AE7C12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7E8F2CB" w14:textId="77777777" w:rsidR="00E06B16" w:rsidRPr="00DA11D0" w:rsidRDefault="00E06B16" w:rsidP="00F2458E">
            <w:pPr>
              <w:pStyle w:val="TAC"/>
              <w:rPr>
                <w:rFonts w:cs="Arial"/>
                <w:szCs w:val="18"/>
                <w:lang w:eastAsia="ja-JP"/>
              </w:rPr>
            </w:pPr>
          </w:p>
        </w:tc>
      </w:tr>
      <w:tr w:rsidR="00E06B16" w:rsidRPr="00DA11D0" w14:paraId="17B943AF" w14:textId="77777777" w:rsidTr="00F2458E">
        <w:tc>
          <w:tcPr>
            <w:tcW w:w="2379" w:type="dxa"/>
            <w:tcBorders>
              <w:top w:val="single" w:sz="4" w:space="0" w:color="auto"/>
              <w:left w:val="single" w:sz="4" w:space="0" w:color="auto"/>
              <w:bottom w:val="single" w:sz="4" w:space="0" w:color="auto"/>
              <w:right w:val="single" w:sz="4" w:space="0" w:color="auto"/>
            </w:tcBorders>
          </w:tcPr>
          <w:p w14:paraId="6458E2C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&gt;&gt;&gt;DL </w:t>
            </w:r>
            <w:proofErr w:type="spellStart"/>
            <w:r w:rsidRPr="00DA11D0">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410112B5"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13793D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2FF3D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46A9D97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7D098991"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1EF74D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A631F6D" w14:textId="77777777" w:rsidR="00E06B16" w:rsidRPr="00DA11D0" w:rsidRDefault="00E06B16" w:rsidP="00F2458E">
            <w:pPr>
              <w:pStyle w:val="TAC"/>
              <w:rPr>
                <w:rFonts w:cs="Arial"/>
                <w:szCs w:val="18"/>
                <w:lang w:eastAsia="ja-JP"/>
              </w:rPr>
            </w:pPr>
          </w:p>
        </w:tc>
      </w:tr>
      <w:tr w:rsidR="00E06B16" w:rsidRPr="00DA11D0" w14:paraId="2D43ED1D" w14:textId="77777777" w:rsidTr="00F2458E">
        <w:tc>
          <w:tcPr>
            <w:tcW w:w="2379" w:type="dxa"/>
            <w:tcBorders>
              <w:top w:val="single" w:sz="4" w:space="0" w:color="auto"/>
              <w:left w:val="single" w:sz="4" w:space="0" w:color="auto"/>
              <w:bottom w:val="single" w:sz="4" w:space="0" w:color="auto"/>
              <w:right w:val="single" w:sz="4" w:space="0" w:color="auto"/>
            </w:tcBorders>
          </w:tcPr>
          <w:p w14:paraId="3966550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25D9FB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6807943"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9B8D5E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42F2111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5B85D4F3"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47605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46EECD" w14:textId="77777777" w:rsidR="00E06B16" w:rsidRPr="00DA11D0" w:rsidRDefault="00E06B16" w:rsidP="00F2458E">
            <w:pPr>
              <w:pStyle w:val="TAC"/>
              <w:rPr>
                <w:rFonts w:cs="Arial"/>
                <w:szCs w:val="18"/>
                <w:lang w:eastAsia="ja-JP"/>
              </w:rPr>
            </w:pPr>
          </w:p>
        </w:tc>
      </w:tr>
      <w:tr w:rsidR="00E06B16" w:rsidRPr="00DA11D0" w14:paraId="34AF59E2" w14:textId="77777777" w:rsidTr="00F2458E">
        <w:tc>
          <w:tcPr>
            <w:tcW w:w="2379" w:type="dxa"/>
            <w:tcBorders>
              <w:top w:val="single" w:sz="4" w:space="0" w:color="auto"/>
              <w:left w:val="single" w:sz="4" w:space="0" w:color="auto"/>
              <w:bottom w:val="single" w:sz="4" w:space="0" w:color="auto"/>
              <w:right w:val="single" w:sz="4" w:space="0" w:color="auto"/>
            </w:tcBorders>
          </w:tcPr>
          <w:p w14:paraId="21EC45A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0039FD6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BBA2B8F"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25E51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08D1966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6B844728"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CAAC3E4"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29CD21" w14:textId="77777777" w:rsidR="00E06B16" w:rsidRPr="00DA11D0" w:rsidRDefault="00E06B16" w:rsidP="00F2458E">
            <w:pPr>
              <w:pStyle w:val="TAC"/>
              <w:rPr>
                <w:rFonts w:cs="Arial"/>
                <w:szCs w:val="18"/>
                <w:lang w:eastAsia="ja-JP"/>
              </w:rPr>
            </w:pPr>
          </w:p>
        </w:tc>
      </w:tr>
      <w:tr w:rsidR="00E06B16" w:rsidRPr="00DA11D0" w14:paraId="797D158F" w14:textId="77777777" w:rsidTr="00F2458E">
        <w:tc>
          <w:tcPr>
            <w:tcW w:w="2379" w:type="dxa"/>
            <w:tcBorders>
              <w:top w:val="single" w:sz="4" w:space="0" w:color="auto"/>
              <w:left w:val="single" w:sz="4" w:space="0" w:color="auto"/>
              <w:bottom w:val="single" w:sz="4" w:space="0" w:color="auto"/>
              <w:right w:val="single" w:sz="4" w:space="0" w:color="auto"/>
            </w:tcBorders>
          </w:tcPr>
          <w:p w14:paraId="4618065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2B8569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4DF3CB9"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3293276"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6E81CDFA"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4C7EC5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04C30E5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A09EAAF"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70EBD4A1" w14:textId="77777777" w:rsidTr="00F2458E">
        <w:tc>
          <w:tcPr>
            <w:tcW w:w="2379" w:type="dxa"/>
            <w:tcBorders>
              <w:top w:val="single" w:sz="4" w:space="0" w:color="auto"/>
              <w:left w:val="single" w:sz="4" w:space="0" w:color="auto"/>
              <w:bottom w:val="single" w:sz="4" w:space="0" w:color="auto"/>
              <w:right w:val="single" w:sz="4" w:space="0" w:color="auto"/>
            </w:tcBorders>
          </w:tcPr>
          <w:p w14:paraId="4EB114EC"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Carrier List</w:t>
            </w:r>
          </w:p>
        </w:tc>
        <w:tc>
          <w:tcPr>
            <w:tcW w:w="1289" w:type="dxa"/>
            <w:tcBorders>
              <w:top w:val="single" w:sz="4" w:space="0" w:color="auto"/>
              <w:left w:val="single" w:sz="4" w:space="0" w:color="auto"/>
              <w:bottom w:val="single" w:sz="4" w:space="0" w:color="auto"/>
              <w:right w:val="single" w:sz="4" w:space="0" w:color="auto"/>
            </w:tcBorders>
          </w:tcPr>
          <w:p w14:paraId="7A7C72E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501714"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921F2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3AC0E5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153893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hint="eastAsia"/>
                <w:sz w:val="18"/>
                <w:szCs w:val="18"/>
                <w:lang w:eastAsia="ja-JP"/>
              </w:rPr>
              <w:t xml:space="preserve">If included, the </w:t>
            </w:r>
            <w:r w:rsidRPr="00DA11D0">
              <w:rPr>
                <w:rFonts w:ascii="Arial" w:hAnsi="Arial" w:cs="Arial"/>
                <w:i/>
                <w:iCs/>
                <w:sz w:val="18"/>
                <w:szCs w:val="18"/>
                <w:lang w:eastAsia="ja-JP"/>
              </w:rPr>
              <w:t xml:space="preserve">DL </w:t>
            </w:r>
            <w:r w:rsidRPr="00DA11D0">
              <w:rPr>
                <w:rFonts w:ascii="Arial" w:hAnsi="Arial" w:cs="Arial" w:hint="eastAsia"/>
                <w:i/>
                <w:iCs/>
                <w:sz w:val="18"/>
                <w:szCs w:val="18"/>
                <w:lang w:eastAsia="ja-JP"/>
              </w:rPr>
              <w:t>Transmission Bandwidth</w:t>
            </w:r>
            <w:r w:rsidRPr="00DA11D0">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3686B65B"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0E9EB7" w14:textId="77777777" w:rsidR="00E06B16" w:rsidRPr="00DA11D0" w:rsidRDefault="00E06B16" w:rsidP="00F2458E">
            <w:pPr>
              <w:pStyle w:val="TAC"/>
              <w:rPr>
                <w:rFonts w:cs="Arial"/>
                <w:szCs w:val="18"/>
                <w:lang w:eastAsia="ja-JP"/>
              </w:rPr>
            </w:pPr>
            <w:r w:rsidRPr="00DA11D0">
              <w:rPr>
                <w:rFonts w:cs="Arial" w:hint="eastAsia"/>
                <w:szCs w:val="18"/>
                <w:lang w:eastAsia="zh-CN"/>
              </w:rPr>
              <w:t>ignore</w:t>
            </w:r>
          </w:p>
        </w:tc>
      </w:tr>
      <w:tr w:rsidR="00E06B16" w:rsidRPr="00DA11D0" w14:paraId="46F6FD52" w14:textId="77777777" w:rsidTr="00F2458E">
        <w:tc>
          <w:tcPr>
            <w:tcW w:w="2379" w:type="dxa"/>
          </w:tcPr>
          <w:p w14:paraId="224911E3" w14:textId="77777777" w:rsidR="00E06B16" w:rsidRPr="00DA11D0" w:rsidRDefault="00E06B16" w:rsidP="00F2458E">
            <w:pPr>
              <w:keepNext/>
              <w:keepLines/>
              <w:spacing w:after="0"/>
              <w:ind w:leftChars="100" w:left="200"/>
              <w:rPr>
                <w:rFonts w:ascii="Arial" w:hAnsi="Arial" w:cs="Arial"/>
                <w:b/>
                <w:sz w:val="18"/>
                <w:szCs w:val="18"/>
              </w:rPr>
            </w:pPr>
            <w:r w:rsidRPr="00DA11D0">
              <w:rPr>
                <w:rFonts w:ascii="Arial" w:hAnsi="Arial" w:cs="Arial"/>
                <w:i/>
                <w:iCs/>
                <w:sz w:val="18"/>
                <w:szCs w:val="18"/>
                <w:lang w:eastAsia="ja-JP"/>
              </w:rPr>
              <w:t>&gt;TDD</w:t>
            </w:r>
          </w:p>
        </w:tc>
        <w:tc>
          <w:tcPr>
            <w:tcW w:w="1289" w:type="dxa"/>
          </w:tcPr>
          <w:p w14:paraId="683FEC6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75E364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455982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12BB50A9"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7122F4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FAD5086" w14:textId="77777777" w:rsidR="00E06B16" w:rsidRPr="00DA11D0" w:rsidRDefault="00E06B16" w:rsidP="00F2458E">
            <w:pPr>
              <w:pStyle w:val="TAC"/>
              <w:rPr>
                <w:rFonts w:cs="Arial"/>
                <w:szCs w:val="18"/>
                <w:lang w:eastAsia="ja-JP"/>
              </w:rPr>
            </w:pPr>
          </w:p>
        </w:tc>
      </w:tr>
      <w:tr w:rsidR="00E06B16" w:rsidRPr="00DA11D0" w14:paraId="06C440BC" w14:textId="77777777" w:rsidTr="00F2458E">
        <w:tc>
          <w:tcPr>
            <w:tcW w:w="2379" w:type="dxa"/>
          </w:tcPr>
          <w:p w14:paraId="0C610810" w14:textId="77777777" w:rsidR="00E06B16" w:rsidRPr="00DA11D0" w:rsidRDefault="00E06B16" w:rsidP="00F2458E">
            <w:pPr>
              <w:keepNext/>
              <w:keepLines/>
              <w:spacing w:after="0"/>
              <w:ind w:leftChars="200" w:left="400"/>
              <w:rPr>
                <w:rFonts w:ascii="Arial" w:hAnsi="Arial" w:cs="Arial"/>
                <w:sz w:val="18"/>
                <w:szCs w:val="18"/>
                <w:lang w:eastAsia="ja-JP"/>
              </w:rPr>
            </w:pPr>
            <w:r w:rsidRPr="00DA11D0">
              <w:rPr>
                <w:rFonts w:ascii="Arial" w:hAnsi="Arial" w:cs="Arial"/>
                <w:b/>
                <w:sz w:val="18"/>
                <w:szCs w:val="18"/>
              </w:rPr>
              <w:t>&gt;&gt;TDD Info</w:t>
            </w:r>
          </w:p>
        </w:tc>
        <w:tc>
          <w:tcPr>
            <w:tcW w:w="1289" w:type="dxa"/>
          </w:tcPr>
          <w:p w14:paraId="017EF60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EB218F3"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1742661" w14:textId="77777777" w:rsidR="00E06B16" w:rsidRPr="00DA11D0" w:rsidRDefault="00E06B16" w:rsidP="00F2458E">
            <w:pPr>
              <w:spacing w:after="0"/>
              <w:rPr>
                <w:rFonts w:ascii="Arial" w:hAnsi="Arial" w:cs="Arial"/>
                <w:sz w:val="18"/>
                <w:szCs w:val="18"/>
                <w:lang w:eastAsia="ja-JP"/>
              </w:rPr>
            </w:pPr>
          </w:p>
        </w:tc>
        <w:tc>
          <w:tcPr>
            <w:tcW w:w="1843" w:type="dxa"/>
          </w:tcPr>
          <w:p w14:paraId="2FF11F3F" w14:textId="77777777" w:rsidR="00E06B16" w:rsidRPr="00DA11D0" w:rsidRDefault="00E06B16" w:rsidP="00F2458E">
            <w:pPr>
              <w:spacing w:after="0"/>
              <w:rPr>
                <w:rFonts w:ascii="Arial" w:hAnsi="Arial" w:cs="Arial"/>
                <w:sz w:val="18"/>
                <w:szCs w:val="18"/>
                <w:lang w:eastAsia="ja-JP"/>
              </w:rPr>
            </w:pPr>
          </w:p>
        </w:tc>
        <w:tc>
          <w:tcPr>
            <w:tcW w:w="878" w:type="dxa"/>
          </w:tcPr>
          <w:p w14:paraId="50487CB7"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07E5679A" w14:textId="77777777" w:rsidR="00E06B16" w:rsidRPr="00DA11D0" w:rsidRDefault="00E06B16" w:rsidP="00F2458E">
            <w:pPr>
              <w:pStyle w:val="TAC"/>
              <w:rPr>
                <w:rFonts w:cs="Arial"/>
                <w:szCs w:val="18"/>
                <w:lang w:eastAsia="ja-JP"/>
              </w:rPr>
            </w:pPr>
          </w:p>
        </w:tc>
      </w:tr>
      <w:tr w:rsidR="00E06B16" w:rsidRPr="00DA11D0" w14:paraId="3B1E2910" w14:textId="77777777" w:rsidTr="00F2458E">
        <w:tc>
          <w:tcPr>
            <w:tcW w:w="2379" w:type="dxa"/>
          </w:tcPr>
          <w:p w14:paraId="31F43235"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 xml:space="preserve">&gt;&gt;&gt;NR </w:t>
            </w:r>
            <w:proofErr w:type="spellStart"/>
            <w:r w:rsidRPr="00DA11D0">
              <w:rPr>
                <w:rFonts w:ascii="Arial" w:hAnsi="Arial" w:cs="Arial"/>
                <w:sz w:val="18"/>
                <w:szCs w:val="18"/>
              </w:rPr>
              <w:t>FreqInfo</w:t>
            </w:r>
            <w:proofErr w:type="spellEnd"/>
          </w:p>
        </w:tc>
        <w:tc>
          <w:tcPr>
            <w:tcW w:w="1289" w:type="dxa"/>
          </w:tcPr>
          <w:p w14:paraId="0036E0CB" w14:textId="77777777" w:rsidR="00E06B16" w:rsidRPr="00DA11D0" w:rsidRDefault="00E06B16" w:rsidP="00F2458E">
            <w:pPr>
              <w:keepNext/>
              <w:keepLines/>
              <w:spacing w:after="0"/>
              <w:rPr>
                <w:rFonts w:ascii="Arial" w:eastAsia="MS Mincho" w:hAnsi="Arial" w:cs="Arial"/>
                <w:sz w:val="18"/>
                <w:szCs w:val="18"/>
                <w:lang w:eastAsia="ja-JP"/>
              </w:rPr>
            </w:pPr>
            <w:r w:rsidRPr="00DA11D0">
              <w:rPr>
                <w:rFonts w:ascii="Arial" w:eastAsia="MS Mincho" w:hAnsi="Arial" w:cs="Arial"/>
                <w:sz w:val="18"/>
                <w:szCs w:val="18"/>
                <w:lang w:eastAsia="ja-JP"/>
              </w:rPr>
              <w:t>M</w:t>
            </w:r>
          </w:p>
        </w:tc>
        <w:tc>
          <w:tcPr>
            <w:tcW w:w="1405" w:type="dxa"/>
          </w:tcPr>
          <w:p w14:paraId="545A6E70"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2C4B9C5A" w14:textId="77777777" w:rsidR="00E06B16" w:rsidRPr="00DA11D0" w:rsidRDefault="00E06B16" w:rsidP="00F2458E">
            <w:pPr>
              <w:pStyle w:val="TAL"/>
              <w:rPr>
                <w:rFonts w:cs="Arial"/>
                <w:szCs w:val="18"/>
                <w:lang w:eastAsia="ja-JP"/>
              </w:rPr>
            </w:pPr>
            <w:r w:rsidRPr="00DA11D0">
              <w:rPr>
                <w:rFonts w:cs="Arial"/>
                <w:szCs w:val="18"/>
                <w:lang w:eastAsia="ja-JP"/>
              </w:rPr>
              <w:t>NR Frequency Info</w:t>
            </w:r>
          </w:p>
          <w:p w14:paraId="6BB9EC8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Pr>
          <w:p w14:paraId="56B2F976" w14:textId="77777777" w:rsidR="00E06B16" w:rsidRPr="00DA11D0" w:rsidRDefault="00E06B16" w:rsidP="00F2458E">
            <w:pPr>
              <w:spacing w:after="0"/>
              <w:rPr>
                <w:rFonts w:ascii="Arial" w:hAnsi="Arial" w:cs="Arial"/>
                <w:sz w:val="18"/>
                <w:szCs w:val="18"/>
                <w:lang w:eastAsia="ja-JP"/>
              </w:rPr>
            </w:pPr>
          </w:p>
        </w:tc>
        <w:tc>
          <w:tcPr>
            <w:tcW w:w="878" w:type="dxa"/>
          </w:tcPr>
          <w:p w14:paraId="2B191396"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7C1134A9" w14:textId="77777777" w:rsidR="00E06B16" w:rsidRPr="00DA11D0" w:rsidRDefault="00E06B16" w:rsidP="00F2458E">
            <w:pPr>
              <w:pStyle w:val="TAC"/>
              <w:rPr>
                <w:rFonts w:cs="Arial"/>
                <w:szCs w:val="18"/>
                <w:lang w:eastAsia="ja-JP"/>
              </w:rPr>
            </w:pPr>
          </w:p>
        </w:tc>
      </w:tr>
      <w:tr w:rsidR="00E06B16" w:rsidRPr="00DA11D0" w14:paraId="586786EE" w14:textId="77777777" w:rsidTr="00F2458E">
        <w:tc>
          <w:tcPr>
            <w:tcW w:w="2379" w:type="dxa"/>
          </w:tcPr>
          <w:p w14:paraId="0F1A136C"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&gt;&gt;&gt;Transmission Bandwidth</w:t>
            </w:r>
          </w:p>
        </w:tc>
        <w:tc>
          <w:tcPr>
            <w:tcW w:w="1289" w:type="dxa"/>
          </w:tcPr>
          <w:p w14:paraId="7667CA15" w14:textId="77777777" w:rsidR="00E06B16" w:rsidRPr="00DA11D0" w:rsidRDefault="00E06B16" w:rsidP="00F2458E">
            <w:pPr>
              <w:pStyle w:val="TAL"/>
              <w:rPr>
                <w:lang w:eastAsia="ja-JP"/>
              </w:rPr>
            </w:pPr>
            <w:r w:rsidRPr="00DA11D0">
              <w:rPr>
                <w:lang w:eastAsia="ja-JP"/>
              </w:rPr>
              <w:t>M</w:t>
            </w:r>
          </w:p>
        </w:tc>
        <w:tc>
          <w:tcPr>
            <w:tcW w:w="1405" w:type="dxa"/>
          </w:tcPr>
          <w:p w14:paraId="06C07C25" w14:textId="77777777" w:rsidR="00E06B16" w:rsidRPr="00DA11D0" w:rsidRDefault="00E06B16" w:rsidP="00F2458E">
            <w:pPr>
              <w:pStyle w:val="TAL"/>
              <w:rPr>
                <w:i/>
                <w:lang w:eastAsia="ja-JP"/>
              </w:rPr>
            </w:pPr>
          </w:p>
        </w:tc>
        <w:tc>
          <w:tcPr>
            <w:tcW w:w="1417" w:type="dxa"/>
          </w:tcPr>
          <w:p w14:paraId="21675C4D" w14:textId="77777777" w:rsidR="00E06B16" w:rsidRPr="00DA11D0" w:rsidRDefault="00E06B16" w:rsidP="00F2458E">
            <w:pPr>
              <w:pStyle w:val="TAL"/>
              <w:rPr>
                <w:lang w:eastAsia="ja-JP"/>
              </w:rPr>
            </w:pPr>
            <w:r w:rsidRPr="00DA11D0">
              <w:rPr>
                <w:lang w:eastAsia="ja-JP"/>
              </w:rPr>
              <w:t>Transmission Bandwidth</w:t>
            </w:r>
          </w:p>
          <w:p w14:paraId="154CCD0B" w14:textId="77777777" w:rsidR="00E06B16" w:rsidRPr="00DA11D0" w:rsidRDefault="00E06B16" w:rsidP="00F2458E">
            <w:pPr>
              <w:pStyle w:val="TAL"/>
              <w:rPr>
                <w:lang w:eastAsia="ja-JP"/>
              </w:rPr>
            </w:pPr>
            <w:r w:rsidRPr="00DA11D0">
              <w:rPr>
                <w:lang w:eastAsia="ja-JP"/>
              </w:rPr>
              <w:t>9.3.1.15</w:t>
            </w:r>
          </w:p>
        </w:tc>
        <w:tc>
          <w:tcPr>
            <w:tcW w:w="1843" w:type="dxa"/>
          </w:tcPr>
          <w:p w14:paraId="3E62D505" w14:textId="77777777" w:rsidR="00E06B16" w:rsidRPr="00DA11D0" w:rsidRDefault="00E06B16" w:rsidP="00F2458E">
            <w:pPr>
              <w:pStyle w:val="TAL"/>
              <w:rPr>
                <w:lang w:eastAsia="ja-JP"/>
              </w:rPr>
            </w:pPr>
          </w:p>
        </w:tc>
        <w:tc>
          <w:tcPr>
            <w:tcW w:w="878" w:type="dxa"/>
          </w:tcPr>
          <w:p w14:paraId="7092F93B" w14:textId="77777777" w:rsidR="00E06B16" w:rsidRPr="00DA11D0" w:rsidRDefault="00E06B16" w:rsidP="00F2458E">
            <w:pPr>
              <w:pStyle w:val="TAC"/>
              <w:rPr>
                <w:lang w:eastAsia="ja-JP"/>
              </w:rPr>
            </w:pPr>
            <w:r w:rsidRPr="00DA11D0">
              <w:rPr>
                <w:lang w:eastAsia="ja-JP"/>
              </w:rPr>
              <w:t>-</w:t>
            </w:r>
          </w:p>
        </w:tc>
        <w:tc>
          <w:tcPr>
            <w:tcW w:w="1274" w:type="dxa"/>
          </w:tcPr>
          <w:p w14:paraId="51703329" w14:textId="77777777" w:rsidR="00E06B16" w:rsidRPr="00DA11D0" w:rsidRDefault="00E06B16" w:rsidP="00F2458E">
            <w:pPr>
              <w:pStyle w:val="TAC"/>
              <w:rPr>
                <w:lang w:eastAsia="ja-JP"/>
              </w:rPr>
            </w:pPr>
          </w:p>
        </w:tc>
      </w:tr>
      <w:tr w:rsidR="00E06B16" w:rsidRPr="00DA11D0" w14:paraId="2826DC6D" w14:textId="77777777" w:rsidTr="00F2458E">
        <w:tc>
          <w:tcPr>
            <w:tcW w:w="2379" w:type="dxa"/>
          </w:tcPr>
          <w:p w14:paraId="16B04CE7"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&gt;&gt;&gt;Intended TDD DL-UL Configuration</w:t>
            </w:r>
          </w:p>
        </w:tc>
        <w:tc>
          <w:tcPr>
            <w:tcW w:w="1289" w:type="dxa"/>
          </w:tcPr>
          <w:p w14:paraId="0482F7BD" w14:textId="77777777" w:rsidR="00E06B16" w:rsidRPr="00DA11D0" w:rsidRDefault="00E06B16" w:rsidP="00F2458E">
            <w:pPr>
              <w:pStyle w:val="TAL"/>
              <w:rPr>
                <w:lang w:eastAsia="ja-JP"/>
              </w:rPr>
            </w:pPr>
            <w:r w:rsidRPr="00DA11D0">
              <w:rPr>
                <w:lang w:eastAsia="ja-JP"/>
              </w:rPr>
              <w:t>O</w:t>
            </w:r>
          </w:p>
        </w:tc>
        <w:tc>
          <w:tcPr>
            <w:tcW w:w="1405" w:type="dxa"/>
          </w:tcPr>
          <w:p w14:paraId="2F66BB85" w14:textId="77777777" w:rsidR="00E06B16" w:rsidRPr="00DA11D0" w:rsidRDefault="00E06B16" w:rsidP="00F2458E">
            <w:pPr>
              <w:pStyle w:val="TAL"/>
              <w:rPr>
                <w:i/>
                <w:lang w:eastAsia="ja-JP"/>
              </w:rPr>
            </w:pPr>
          </w:p>
        </w:tc>
        <w:tc>
          <w:tcPr>
            <w:tcW w:w="1417" w:type="dxa"/>
          </w:tcPr>
          <w:p w14:paraId="13349717" w14:textId="77777777" w:rsidR="00E06B16" w:rsidRPr="00DA11D0" w:rsidRDefault="00E06B16" w:rsidP="00F2458E">
            <w:pPr>
              <w:pStyle w:val="TAL"/>
              <w:rPr>
                <w:lang w:eastAsia="ja-JP"/>
              </w:rPr>
            </w:pPr>
            <w:r w:rsidRPr="00DA11D0">
              <w:rPr>
                <w:lang w:eastAsia="ja-JP"/>
              </w:rPr>
              <w:t>9.3.1.89</w:t>
            </w:r>
          </w:p>
        </w:tc>
        <w:tc>
          <w:tcPr>
            <w:tcW w:w="1843" w:type="dxa"/>
          </w:tcPr>
          <w:p w14:paraId="6395028D" w14:textId="77777777" w:rsidR="00E06B16" w:rsidRPr="00DA11D0" w:rsidRDefault="00E06B16" w:rsidP="00F2458E">
            <w:pPr>
              <w:pStyle w:val="TAL"/>
              <w:rPr>
                <w:lang w:eastAsia="ja-JP"/>
              </w:rPr>
            </w:pPr>
          </w:p>
        </w:tc>
        <w:tc>
          <w:tcPr>
            <w:tcW w:w="878" w:type="dxa"/>
          </w:tcPr>
          <w:p w14:paraId="668FDA13" w14:textId="77777777" w:rsidR="00E06B16" w:rsidRPr="00DA11D0" w:rsidRDefault="00E06B16" w:rsidP="00F2458E">
            <w:pPr>
              <w:pStyle w:val="TAC"/>
              <w:rPr>
                <w:lang w:eastAsia="ja-JP"/>
              </w:rPr>
            </w:pPr>
            <w:r w:rsidRPr="00DA11D0">
              <w:rPr>
                <w:rFonts w:cs="Arial"/>
                <w:lang w:eastAsia="ja-JP"/>
              </w:rPr>
              <w:t xml:space="preserve"> YES</w:t>
            </w:r>
          </w:p>
        </w:tc>
        <w:tc>
          <w:tcPr>
            <w:tcW w:w="1274" w:type="dxa"/>
          </w:tcPr>
          <w:p w14:paraId="37ADF899"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35748215" w14:textId="77777777" w:rsidTr="00F2458E">
        <w:tc>
          <w:tcPr>
            <w:tcW w:w="2379" w:type="dxa"/>
          </w:tcPr>
          <w:p w14:paraId="75E30914"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&gt;&gt;&gt;TDD UL-DL Configuration Common NR</w:t>
            </w:r>
          </w:p>
        </w:tc>
        <w:tc>
          <w:tcPr>
            <w:tcW w:w="1289" w:type="dxa"/>
          </w:tcPr>
          <w:p w14:paraId="21E0290C" w14:textId="77777777" w:rsidR="00E06B16" w:rsidRPr="00DA11D0" w:rsidRDefault="00E06B16" w:rsidP="00F2458E">
            <w:pPr>
              <w:pStyle w:val="TAL"/>
              <w:rPr>
                <w:lang w:eastAsia="ja-JP"/>
              </w:rPr>
            </w:pPr>
            <w:r w:rsidRPr="00DA11D0">
              <w:rPr>
                <w:rFonts w:eastAsia="MS Mincho" w:hint="eastAsia"/>
                <w:lang w:eastAsia="ja-JP"/>
              </w:rPr>
              <w:t>O</w:t>
            </w:r>
          </w:p>
        </w:tc>
        <w:tc>
          <w:tcPr>
            <w:tcW w:w="1405" w:type="dxa"/>
          </w:tcPr>
          <w:p w14:paraId="2F9370AD" w14:textId="77777777" w:rsidR="00E06B16" w:rsidRPr="00DA11D0" w:rsidRDefault="00E06B16" w:rsidP="00F2458E">
            <w:pPr>
              <w:pStyle w:val="TAL"/>
              <w:rPr>
                <w:i/>
                <w:lang w:eastAsia="ja-JP"/>
              </w:rPr>
            </w:pPr>
          </w:p>
        </w:tc>
        <w:tc>
          <w:tcPr>
            <w:tcW w:w="1417" w:type="dxa"/>
          </w:tcPr>
          <w:p w14:paraId="465662FB" w14:textId="77777777" w:rsidR="00E06B16" w:rsidRPr="00DA11D0" w:rsidRDefault="00E06B16" w:rsidP="00F2458E">
            <w:pPr>
              <w:pStyle w:val="TAL"/>
              <w:rPr>
                <w:lang w:eastAsia="ja-JP"/>
              </w:rPr>
            </w:pPr>
            <w:r w:rsidRPr="00DA11D0">
              <w:rPr>
                <w:rFonts w:eastAsia="MS Mincho"/>
                <w:lang w:eastAsia="ja-JP"/>
              </w:rPr>
              <w:t>OCTET STRING</w:t>
            </w:r>
          </w:p>
        </w:tc>
        <w:tc>
          <w:tcPr>
            <w:tcW w:w="1843" w:type="dxa"/>
          </w:tcPr>
          <w:p w14:paraId="7B20119E" w14:textId="77777777" w:rsidR="00E06B16" w:rsidRPr="00DA11D0" w:rsidRDefault="00E06B16" w:rsidP="00F2458E">
            <w:pPr>
              <w:pStyle w:val="TAL"/>
              <w:rPr>
                <w:lang w:eastAsia="ja-JP"/>
              </w:rPr>
            </w:pPr>
            <w:r w:rsidRPr="00DA11D0">
              <w:rPr>
                <w:rFonts w:eastAsia="SimSun" w:hint="eastAsia"/>
                <w:lang w:eastAsia="zh-CN"/>
              </w:rPr>
              <w:t>T</w:t>
            </w:r>
            <w:r w:rsidRPr="00DA11D0">
              <w:rPr>
                <w:rFonts w:eastAsia="SimSun"/>
                <w:lang w:eastAsia="zh-CN"/>
              </w:rPr>
              <w:t xml:space="preserve">he </w:t>
            </w:r>
            <w:proofErr w:type="spellStart"/>
            <w:r w:rsidRPr="00DA11D0">
              <w:rPr>
                <w:rFonts w:cs="Arial"/>
                <w:i/>
              </w:rPr>
              <w:t>tdd</w:t>
            </w:r>
            <w:proofErr w:type="spellEnd"/>
            <w:r w:rsidRPr="00DA11D0">
              <w:rPr>
                <w:rFonts w:cs="Arial"/>
                <w:i/>
              </w:rPr>
              <w:t>-UL-DL-</w:t>
            </w:r>
            <w:proofErr w:type="spellStart"/>
            <w:r w:rsidRPr="00DA11D0">
              <w:rPr>
                <w:rFonts w:cs="Arial"/>
                <w:i/>
              </w:rPr>
              <w:t>ConfigurationCommon</w:t>
            </w:r>
            <w:proofErr w:type="spellEnd"/>
            <w:r w:rsidRPr="00DA11D0">
              <w:rPr>
                <w:rFonts w:cs="Arial"/>
                <w:i/>
              </w:rPr>
              <w:t xml:space="preserve"> </w:t>
            </w:r>
            <w:r w:rsidRPr="00DA11D0">
              <w:rPr>
                <w:rFonts w:cs="Arial"/>
              </w:rPr>
              <w:t>as defined in TS 38.331 [8]</w:t>
            </w:r>
          </w:p>
        </w:tc>
        <w:tc>
          <w:tcPr>
            <w:tcW w:w="878" w:type="dxa"/>
          </w:tcPr>
          <w:p w14:paraId="1850E3D2"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7240A7DB"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6E66691C" w14:textId="77777777" w:rsidTr="00F2458E">
        <w:tc>
          <w:tcPr>
            <w:tcW w:w="2379" w:type="dxa"/>
          </w:tcPr>
          <w:p w14:paraId="51AF2D7B"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&gt;&gt;&gt;Carrier List</w:t>
            </w:r>
          </w:p>
        </w:tc>
        <w:tc>
          <w:tcPr>
            <w:tcW w:w="1289" w:type="dxa"/>
          </w:tcPr>
          <w:p w14:paraId="487096F5" w14:textId="77777777" w:rsidR="00E06B16" w:rsidRPr="00DA11D0" w:rsidRDefault="00E06B16" w:rsidP="00F2458E">
            <w:pPr>
              <w:pStyle w:val="TAL"/>
              <w:rPr>
                <w:lang w:eastAsia="ja-JP"/>
              </w:rPr>
            </w:pPr>
            <w:r w:rsidRPr="00DA11D0">
              <w:rPr>
                <w:rFonts w:cs="Arial" w:hint="eastAsia"/>
                <w:szCs w:val="18"/>
                <w:lang w:eastAsia="ja-JP"/>
              </w:rPr>
              <w:t>O</w:t>
            </w:r>
          </w:p>
        </w:tc>
        <w:tc>
          <w:tcPr>
            <w:tcW w:w="1405" w:type="dxa"/>
          </w:tcPr>
          <w:p w14:paraId="225C1597" w14:textId="77777777" w:rsidR="00E06B16" w:rsidRPr="00DA11D0" w:rsidRDefault="00E06B16" w:rsidP="00F2458E">
            <w:pPr>
              <w:pStyle w:val="TAL"/>
              <w:rPr>
                <w:i/>
                <w:lang w:eastAsia="ja-JP"/>
              </w:rPr>
            </w:pPr>
          </w:p>
        </w:tc>
        <w:tc>
          <w:tcPr>
            <w:tcW w:w="1417" w:type="dxa"/>
          </w:tcPr>
          <w:p w14:paraId="41B4FA80" w14:textId="77777777" w:rsidR="00E06B16" w:rsidRPr="00DA11D0" w:rsidRDefault="00E06B16" w:rsidP="00F2458E">
            <w:pPr>
              <w:pStyle w:val="TAL"/>
              <w:rPr>
                <w:rFonts w:cs="Arial"/>
                <w:szCs w:val="18"/>
                <w:lang w:eastAsia="ja-JP"/>
              </w:rPr>
            </w:pPr>
            <w:r w:rsidRPr="00DA11D0">
              <w:rPr>
                <w:rFonts w:cs="Arial"/>
                <w:szCs w:val="18"/>
                <w:lang w:eastAsia="ja-JP"/>
              </w:rPr>
              <w:t>NR Carrier List</w:t>
            </w:r>
          </w:p>
          <w:p w14:paraId="56FAE6A0" w14:textId="77777777" w:rsidR="00E06B16" w:rsidRPr="00DA11D0" w:rsidRDefault="00E06B16" w:rsidP="00F2458E">
            <w:pPr>
              <w:pStyle w:val="TAL"/>
              <w:rPr>
                <w:lang w:eastAsia="ja-JP"/>
              </w:rPr>
            </w:pPr>
            <w:r w:rsidRPr="00DA11D0">
              <w:rPr>
                <w:rFonts w:cs="Arial"/>
                <w:szCs w:val="18"/>
                <w:lang w:eastAsia="ja-JP"/>
              </w:rPr>
              <w:t>9.3.1.137</w:t>
            </w:r>
          </w:p>
        </w:tc>
        <w:tc>
          <w:tcPr>
            <w:tcW w:w="1843" w:type="dxa"/>
          </w:tcPr>
          <w:p w14:paraId="726E7811" w14:textId="77777777" w:rsidR="00E06B16" w:rsidRPr="00DA11D0" w:rsidRDefault="00E06B16" w:rsidP="00F2458E">
            <w:pPr>
              <w:pStyle w:val="TAL"/>
              <w:rPr>
                <w:lang w:eastAsia="ja-JP"/>
              </w:rPr>
            </w:pPr>
            <w:r w:rsidRPr="00DA11D0">
              <w:rPr>
                <w:rFonts w:cs="Arial"/>
                <w:szCs w:val="18"/>
                <w:lang w:eastAsia="ja-JP"/>
              </w:rPr>
              <w:t>If included, the Transmission Bandwidth IE shall be ignored.</w:t>
            </w:r>
          </w:p>
        </w:tc>
        <w:tc>
          <w:tcPr>
            <w:tcW w:w="878" w:type="dxa"/>
          </w:tcPr>
          <w:p w14:paraId="13010C41"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2A3FD8A1"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7E95E245" w14:textId="77777777" w:rsidTr="00F2458E">
        <w:tc>
          <w:tcPr>
            <w:tcW w:w="2379" w:type="dxa"/>
          </w:tcPr>
          <w:p w14:paraId="69DB4218" w14:textId="77777777" w:rsidR="00E06B16" w:rsidRPr="00DA11D0" w:rsidRDefault="00E06B16" w:rsidP="00F2458E">
            <w:pPr>
              <w:pStyle w:val="TAL"/>
              <w:rPr>
                <w:lang w:eastAsia="ja-JP"/>
              </w:rPr>
            </w:pPr>
            <w:r w:rsidRPr="00DA11D0">
              <w:rPr>
                <w:rFonts w:cs="Arial"/>
                <w:szCs w:val="18"/>
                <w:lang w:eastAsia="ja-JP"/>
              </w:rPr>
              <w:lastRenderedPageBreak/>
              <w:t>Measurement Timing Configuration</w:t>
            </w:r>
          </w:p>
        </w:tc>
        <w:tc>
          <w:tcPr>
            <w:tcW w:w="1289" w:type="dxa"/>
          </w:tcPr>
          <w:p w14:paraId="1B83745A" w14:textId="77777777" w:rsidR="00E06B16" w:rsidRPr="00DA11D0" w:rsidRDefault="00E06B16" w:rsidP="00F2458E">
            <w:pPr>
              <w:pStyle w:val="TAL"/>
              <w:rPr>
                <w:lang w:eastAsia="ja-JP"/>
              </w:rPr>
            </w:pPr>
            <w:r w:rsidRPr="00DA11D0">
              <w:rPr>
                <w:rFonts w:cs="Arial"/>
                <w:szCs w:val="18"/>
                <w:lang w:eastAsia="ja-JP"/>
              </w:rPr>
              <w:t>M</w:t>
            </w:r>
          </w:p>
        </w:tc>
        <w:tc>
          <w:tcPr>
            <w:tcW w:w="1405" w:type="dxa"/>
          </w:tcPr>
          <w:p w14:paraId="1D136E2C" w14:textId="77777777" w:rsidR="00E06B16" w:rsidRPr="00DA11D0" w:rsidRDefault="00E06B16" w:rsidP="00F2458E">
            <w:pPr>
              <w:pStyle w:val="TAL"/>
              <w:rPr>
                <w:i/>
                <w:lang w:eastAsia="ja-JP"/>
              </w:rPr>
            </w:pPr>
          </w:p>
        </w:tc>
        <w:tc>
          <w:tcPr>
            <w:tcW w:w="1417" w:type="dxa"/>
          </w:tcPr>
          <w:p w14:paraId="0D7660C9" w14:textId="77777777" w:rsidR="00E06B16" w:rsidRPr="00DA11D0" w:rsidRDefault="00E06B16" w:rsidP="00F2458E">
            <w:pPr>
              <w:pStyle w:val="TAL"/>
              <w:rPr>
                <w:lang w:eastAsia="ja-JP"/>
              </w:rPr>
            </w:pPr>
            <w:r w:rsidRPr="00DA11D0">
              <w:rPr>
                <w:rFonts w:cs="Arial"/>
                <w:szCs w:val="18"/>
                <w:lang w:eastAsia="ja-JP"/>
              </w:rPr>
              <w:t>OCTET STRING</w:t>
            </w:r>
          </w:p>
        </w:tc>
        <w:tc>
          <w:tcPr>
            <w:tcW w:w="1843" w:type="dxa"/>
          </w:tcPr>
          <w:p w14:paraId="116BA77C" w14:textId="77777777" w:rsidR="00E06B16" w:rsidRPr="00DA11D0" w:rsidRDefault="00E06B16" w:rsidP="00F2458E">
            <w:pPr>
              <w:pStyle w:val="TAL"/>
              <w:rPr>
                <w:lang w:eastAsia="ja-JP"/>
              </w:rPr>
            </w:pPr>
            <w:r w:rsidRPr="00DA11D0">
              <w:rPr>
                <w:rFonts w:cs="Arial"/>
                <w:szCs w:val="18"/>
                <w:lang w:eastAsia="ja-JP"/>
              </w:rPr>
              <w:t xml:space="preserve">Contains the </w:t>
            </w:r>
            <w:proofErr w:type="spellStart"/>
            <w:r w:rsidRPr="00DA11D0">
              <w:rPr>
                <w:rFonts w:cs="Arial"/>
                <w:i/>
                <w:szCs w:val="18"/>
                <w:lang w:eastAsia="ja-JP"/>
              </w:rPr>
              <w:t>MeasurementTimingConfiguration</w:t>
            </w:r>
            <w:proofErr w:type="spellEnd"/>
            <w:r w:rsidRPr="00DA11D0">
              <w:rPr>
                <w:rFonts w:cs="Arial"/>
                <w:szCs w:val="18"/>
                <w:lang w:eastAsia="ja-JP"/>
              </w:rPr>
              <w:t xml:space="preserve"> inter-node message defined in TS 38.331 [8].</w:t>
            </w:r>
          </w:p>
        </w:tc>
        <w:tc>
          <w:tcPr>
            <w:tcW w:w="878" w:type="dxa"/>
          </w:tcPr>
          <w:p w14:paraId="6A04F6D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B7DA7A9" w14:textId="77777777" w:rsidR="00E06B16" w:rsidRPr="00DA11D0" w:rsidRDefault="00E06B16" w:rsidP="00F2458E">
            <w:pPr>
              <w:pStyle w:val="TAC"/>
              <w:rPr>
                <w:rFonts w:cs="Arial"/>
                <w:szCs w:val="18"/>
                <w:lang w:eastAsia="ja-JP"/>
              </w:rPr>
            </w:pPr>
          </w:p>
        </w:tc>
      </w:tr>
      <w:tr w:rsidR="00E06B16" w:rsidRPr="00DA11D0" w14:paraId="431CFCC3" w14:textId="77777777" w:rsidTr="00F2458E">
        <w:tc>
          <w:tcPr>
            <w:tcW w:w="2379" w:type="dxa"/>
          </w:tcPr>
          <w:p w14:paraId="57167623" w14:textId="77777777" w:rsidR="00E06B16" w:rsidRPr="00DA11D0" w:rsidRDefault="00E06B16" w:rsidP="00F2458E">
            <w:pPr>
              <w:pStyle w:val="TAL"/>
              <w:rPr>
                <w:rFonts w:cs="Arial"/>
                <w:szCs w:val="18"/>
                <w:lang w:eastAsia="ja-JP"/>
              </w:rPr>
            </w:pPr>
            <w:r w:rsidRPr="00DA11D0">
              <w:rPr>
                <w:rFonts w:cs="Arial"/>
                <w:szCs w:val="18"/>
                <w:lang w:eastAsia="ja-JP"/>
              </w:rPr>
              <w:t>RANAC</w:t>
            </w:r>
          </w:p>
        </w:tc>
        <w:tc>
          <w:tcPr>
            <w:tcW w:w="1289" w:type="dxa"/>
          </w:tcPr>
          <w:p w14:paraId="13BF0D56"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Pr>
          <w:p w14:paraId="236F4FF2" w14:textId="77777777" w:rsidR="00E06B16" w:rsidRPr="00DA11D0" w:rsidRDefault="00E06B16" w:rsidP="00F2458E">
            <w:pPr>
              <w:pStyle w:val="TAL"/>
              <w:rPr>
                <w:i/>
                <w:lang w:eastAsia="ja-JP"/>
              </w:rPr>
            </w:pPr>
          </w:p>
        </w:tc>
        <w:tc>
          <w:tcPr>
            <w:tcW w:w="1417" w:type="dxa"/>
          </w:tcPr>
          <w:p w14:paraId="005AB722"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33303A04" w14:textId="77777777" w:rsidR="00E06B16" w:rsidRPr="00DA11D0" w:rsidRDefault="00E06B16" w:rsidP="00F2458E">
            <w:pPr>
              <w:pStyle w:val="TAL"/>
              <w:rPr>
                <w:rFonts w:cs="Arial"/>
                <w:szCs w:val="18"/>
                <w:lang w:eastAsia="ja-JP"/>
              </w:rPr>
            </w:pPr>
            <w:r w:rsidRPr="00DA11D0">
              <w:rPr>
                <w:rFonts w:cs="Arial"/>
                <w:szCs w:val="18"/>
                <w:lang w:eastAsia="ja-JP"/>
              </w:rPr>
              <w:t>9.3.1.57</w:t>
            </w:r>
          </w:p>
        </w:tc>
        <w:tc>
          <w:tcPr>
            <w:tcW w:w="1843" w:type="dxa"/>
          </w:tcPr>
          <w:p w14:paraId="5C2E7ACD" w14:textId="77777777" w:rsidR="00E06B16" w:rsidRPr="00DA11D0" w:rsidRDefault="00E06B16" w:rsidP="00F2458E">
            <w:pPr>
              <w:pStyle w:val="TAL"/>
              <w:rPr>
                <w:rFonts w:cs="Arial"/>
                <w:szCs w:val="18"/>
                <w:lang w:eastAsia="ja-JP"/>
              </w:rPr>
            </w:pPr>
          </w:p>
        </w:tc>
        <w:tc>
          <w:tcPr>
            <w:tcW w:w="878" w:type="dxa"/>
          </w:tcPr>
          <w:p w14:paraId="7E2A006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2C5E923D"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26EA76F4" w14:textId="77777777" w:rsidTr="00F2458E">
        <w:tc>
          <w:tcPr>
            <w:tcW w:w="2379" w:type="dxa"/>
            <w:tcBorders>
              <w:top w:val="single" w:sz="4" w:space="0" w:color="auto"/>
              <w:left w:val="single" w:sz="4" w:space="0" w:color="auto"/>
              <w:bottom w:val="single" w:sz="4" w:space="0" w:color="auto"/>
              <w:right w:val="single" w:sz="4" w:space="0" w:color="auto"/>
            </w:tcBorders>
          </w:tcPr>
          <w:p w14:paraId="4A198D12" w14:textId="77777777" w:rsidR="00E06B16" w:rsidRPr="00DA11D0" w:rsidRDefault="00E06B16" w:rsidP="00F2458E">
            <w:pPr>
              <w:pStyle w:val="TAL"/>
              <w:rPr>
                <w:rFonts w:cs="Arial"/>
                <w:b/>
                <w:szCs w:val="18"/>
                <w:lang w:eastAsia="ja-JP"/>
              </w:rPr>
            </w:pPr>
            <w:r w:rsidRPr="00DA11D0">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5145C946"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7D47652F" w14:textId="77777777" w:rsidR="00E06B16" w:rsidRPr="00DA11D0" w:rsidRDefault="00E06B16" w:rsidP="00F2458E">
            <w:pPr>
              <w:pStyle w:val="TAL"/>
              <w:rPr>
                <w:i/>
                <w:lang w:eastAsia="ja-JP"/>
              </w:rPr>
            </w:pPr>
            <w:r w:rsidRPr="00DA11D0">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701A559"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531291D" w14:textId="77777777" w:rsidR="00E06B16" w:rsidRPr="00DA11D0" w:rsidRDefault="00E06B16" w:rsidP="00F2458E">
            <w:pPr>
              <w:pStyle w:val="TAL"/>
              <w:rPr>
                <w:rFonts w:cs="Arial"/>
                <w:szCs w:val="18"/>
                <w:lang w:eastAsia="ja-JP"/>
              </w:rPr>
            </w:pPr>
            <w:r w:rsidRPr="00DA11D0">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5A0318F2"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E0ECD5"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63D27C97" w14:textId="77777777" w:rsidTr="00F2458E">
        <w:tc>
          <w:tcPr>
            <w:tcW w:w="2379" w:type="dxa"/>
            <w:tcBorders>
              <w:top w:val="single" w:sz="4" w:space="0" w:color="auto"/>
              <w:left w:val="single" w:sz="4" w:space="0" w:color="auto"/>
              <w:bottom w:val="single" w:sz="4" w:space="0" w:color="auto"/>
              <w:right w:val="single" w:sz="4" w:space="0" w:color="auto"/>
            </w:tcBorders>
          </w:tcPr>
          <w:p w14:paraId="0BE244BD" w14:textId="77777777" w:rsidR="00E06B16" w:rsidRPr="00DA11D0" w:rsidRDefault="00E06B16" w:rsidP="00F2458E">
            <w:pPr>
              <w:pStyle w:val="TAL"/>
              <w:ind w:left="284"/>
              <w:rPr>
                <w:rFonts w:cs="Arial"/>
                <w:b/>
                <w:szCs w:val="18"/>
                <w:lang w:eastAsia="ja-JP"/>
              </w:rPr>
            </w:pPr>
            <w:r w:rsidRPr="00DA11D0">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0273AED3"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2B0695EB" w14:textId="77777777" w:rsidR="00E06B16" w:rsidRPr="00DA11D0" w:rsidRDefault="00E06B16" w:rsidP="00F2458E">
            <w:pPr>
              <w:pStyle w:val="TAL"/>
              <w:rPr>
                <w:i/>
                <w:lang w:eastAsia="ja-JP"/>
              </w:rPr>
            </w:pPr>
            <w:r w:rsidRPr="00DA11D0">
              <w:rPr>
                <w:i/>
                <w:lang w:eastAsia="ja-JP"/>
              </w:rPr>
              <w:t>1</w:t>
            </w:r>
            <w:proofErr w:type="gramStart"/>
            <w:r w:rsidRPr="00DA11D0">
              <w:rPr>
                <w:i/>
                <w:lang w:eastAsia="ja-JP"/>
              </w:rPr>
              <w:t xml:space="preserve"> ..</w:t>
            </w:r>
            <w:proofErr w:type="gramEnd"/>
            <w:r w:rsidRPr="00DA11D0">
              <w:rPr>
                <w:i/>
                <w:lang w:eastAsia="ja-JP"/>
              </w:rPr>
              <w:t>&lt;</w:t>
            </w:r>
            <w:proofErr w:type="spellStart"/>
            <w:r w:rsidRPr="00DA11D0">
              <w:rPr>
                <w:i/>
                <w:lang w:eastAsia="ja-JP"/>
              </w:rPr>
              <w:t>maxnoofExtendedBPLMNs</w:t>
            </w:r>
            <w:proofErr w:type="spellEnd"/>
            <w:r w:rsidRPr="00DA11D0">
              <w:rPr>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36B213DE"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8B0FEA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926C9D9"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1A80F9" w14:textId="77777777" w:rsidR="00E06B16" w:rsidRPr="00DA11D0" w:rsidRDefault="00E06B16" w:rsidP="00F2458E">
            <w:pPr>
              <w:pStyle w:val="TAC"/>
              <w:rPr>
                <w:rFonts w:cs="Arial"/>
                <w:szCs w:val="18"/>
                <w:lang w:eastAsia="ja-JP"/>
              </w:rPr>
            </w:pPr>
          </w:p>
        </w:tc>
      </w:tr>
      <w:tr w:rsidR="00E06B16" w:rsidRPr="00DA11D0" w14:paraId="5394BDBF" w14:textId="77777777" w:rsidTr="00F2458E">
        <w:tc>
          <w:tcPr>
            <w:tcW w:w="2379" w:type="dxa"/>
            <w:tcBorders>
              <w:top w:val="single" w:sz="4" w:space="0" w:color="auto"/>
              <w:left w:val="single" w:sz="4" w:space="0" w:color="auto"/>
              <w:bottom w:val="single" w:sz="4" w:space="0" w:color="auto"/>
              <w:right w:val="single" w:sz="4" w:space="0" w:color="auto"/>
            </w:tcBorders>
          </w:tcPr>
          <w:p w14:paraId="1D02862C" w14:textId="77777777" w:rsidR="00E06B16" w:rsidRPr="00DA11D0" w:rsidRDefault="00E06B16" w:rsidP="00F2458E">
            <w:pPr>
              <w:pStyle w:val="TAL"/>
              <w:ind w:left="568"/>
              <w:rPr>
                <w:rFonts w:cs="Arial"/>
                <w:szCs w:val="18"/>
                <w:lang w:eastAsia="ja-JP"/>
              </w:rPr>
            </w:pPr>
            <w:r w:rsidRPr="00DA11D0">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04E20D3F" w14:textId="77777777" w:rsidR="00E06B16" w:rsidRPr="00DA11D0" w:rsidRDefault="00E06B16" w:rsidP="00F2458E">
            <w:pPr>
              <w:pStyle w:val="TAL"/>
              <w:rPr>
                <w:rFonts w:cs="Arial"/>
                <w:szCs w:val="18"/>
                <w:lang w:eastAsia="ja-JP"/>
              </w:rPr>
            </w:pPr>
            <w:r w:rsidRPr="00DA11D0">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F22D36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614BBA9" w14:textId="77777777" w:rsidR="00E06B16" w:rsidRPr="00DA11D0" w:rsidRDefault="00E06B16" w:rsidP="00F2458E">
            <w:pPr>
              <w:pStyle w:val="TAL"/>
              <w:rPr>
                <w:rFonts w:cs="Arial"/>
                <w:szCs w:val="18"/>
                <w:lang w:eastAsia="ja-JP"/>
              </w:rPr>
            </w:pPr>
            <w:r w:rsidRPr="00DA11D0">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04700084"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7D06B5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B1F86F" w14:textId="77777777" w:rsidR="00E06B16" w:rsidRPr="00DA11D0" w:rsidRDefault="00E06B16" w:rsidP="00F2458E">
            <w:pPr>
              <w:pStyle w:val="TAC"/>
              <w:rPr>
                <w:rFonts w:cs="Arial"/>
                <w:szCs w:val="18"/>
                <w:lang w:eastAsia="ja-JP"/>
              </w:rPr>
            </w:pPr>
          </w:p>
        </w:tc>
      </w:tr>
      <w:tr w:rsidR="00E06B16" w:rsidRPr="00DA11D0" w14:paraId="7B2FB4A1" w14:textId="77777777" w:rsidTr="00F2458E">
        <w:tc>
          <w:tcPr>
            <w:tcW w:w="2379" w:type="dxa"/>
            <w:tcBorders>
              <w:top w:val="single" w:sz="4" w:space="0" w:color="auto"/>
              <w:left w:val="single" w:sz="4" w:space="0" w:color="auto"/>
              <w:bottom w:val="single" w:sz="4" w:space="0" w:color="auto"/>
              <w:right w:val="single" w:sz="4" w:space="0" w:color="auto"/>
            </w:tcBorders>
          </w:tcPr>
          <w:p w14:paraId="0C40394F" w14:textId="77777777" w:rsidR="00E06B16" w:rsidRPr="00DA11D0" w:rsidRDefault="00E06B16" w:rsidP="00F2458E">
            <w:pPr>
              <w:pStyle w:val="TAL"/>
              <w:ind w:left="568"/>
              <w:rPr>
                <w:rFonts w:cs="Arial"/>
                <w:szCs w:val="18"/>
                <w:lang w:eastAsia="ja-JP"/>
              </w:rPr>
            </w:pPr>
            <w:r w:rsidRPr="00DA11D0">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16E334EA"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571A4B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C9B530" w14:textId="77777777" w:rsidR="00E06B16" w:rsidRPr="00DA11D0" w:rsidRDefault="00E06B16" w:rsidP="00F2458E">
            <w:pPr>
              <w:pStyle w:val="TAL"/>
              <w:rPr>
                <w:rFonts w:cs="Arial"/>
                <w:szCs w:val="18"/>
                <w:lang w:eastAsia="ja-JP"/>
              </w:rPr>
            </w:pPr>
            <w:r w:rsidRPr="00DA11D0">
              <w:rPr>
                <w:rFonts w:cs="Arial"/>
                <w:szCs w:val="18"/>
                <w:lang w:eastAsia="ja-JP"/>
              </w:rPr>
              <w:t>Slice Support List</w:t>
            </w:r>
          </w:p>
          <w:p w14:paraId="3C38B3B3" w14:textId="77777777" w:rsidR="00E06B16" w:rsidRPr="00DA11D0" w:rsidRDefault="00E06B16" w:rsidP="00F2458E">
            <w:pPr>
              <w:pStyle w:val="TAL"/>
              <w:rPr>
                <w:rFonts w:cs="Arial"/>
                <w:szCs w:val="18"/>
                <w:lang w:eastAsia="ja-JP"/>
              </w:rPr>
            </w:pPr>
            <w:r w:rsidRPr="00DA11D0">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6652BBE2" w14:textId="77777777" w:rsidR="00E06B16" w:rsidRPr="00DA11D0" w:rsidRDefault="00E06B16" w:rsidP="00F2458E">
            <w:pPr>
              <w:pStyle w:val="TAL"/>
              <w:rPr>
                <w:rFonts w:cs="Arial"/>
                <w:szCs w:val="18"/>
                <w:lang w:eastAsia="ja-JP"/>
              </w:rPr>
            </w:pPr>
            <w:r w:rsidRPr="00DA11D0">
              <w:rPr>
                <w:rFonts w:cs="Arial"/>
                <w:szCs w:val="18"/>
                <w:lang w:eastAsia="ja-JP"/>
              </w:rPr>
              <w:t xml:space="preserve">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0EFEAF7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9EEE7A" w14:textId="77777777" w:rsidR="00E06B16" w:rsidRPr="00DA11D0" w:rsidRDefault="00E06B16" w:rsidP="00F2458E">
            <w:pPr>
              <w:pStyle w:val="TAC"/>
              <w:rPr>
                <w:rFonts w:cs="Arial"/>
                <w:szCs w:val="18"/>
                <w:lang w:eastAsia="ja-JP"/>
              </w:rPr>
            </w:pPr>
          </w:p>
        </w:tc>
      </w:tr>
      <w:tr w:rsidR="00E06B16" w:rsidRPr="00DA11D0" w14:paraId="4358567E" w14:textId="77777777" w:rsidTr="00F2458E">
        <w:tc>
          <w:tcPr>
            <w:tcW w:w="2379" w:type="dxa"/>
            <w:tcBorders>
              <w:top w:val="single" w:sz="4" w:space="0" w:color="auto"/>
              <w:left w:val="single" w:sz="4" w:space="0" w:color="auto"/>
              <w:bottom w:val="single" w:sz="4" w:space="0" w:color="auto"/>
              <w:right w:val="single" w:sz="4" w:space="0" w:color="auto"/>
            </w:tcBorders>
          </w:tcPr>
          <w:p w14:paraId="70317D6C" w14:textId="77777777" w:rsidR="00E06B16" w:rsidRPr="00DA11D0" w:rsidRDefault="00E06B16" w:rsidP="00F2458E">
            <w:pPr>
              <w:pStyle w:val="TAL"/>
              <w:ind w:left="568"/>
              <w:rPr>
                <w:rFonts w:cs="Arial"/>
                <w:szCs w:val="18"/>
                <w:lang w:eastAsia="ja-JP"/>
              </w:rPr>
            </w:pPr>
            <w:r w:rsidRPr="00DA11D0">
              <w:rPr>
                <w:rFonts w:cs="Arial"/>
                <w:lang w:eastAsia="ja-JP"/>
              </w:rPr>
              <w:t>&gt;&gt;NPN Support Information</w:t>
            </w:r>
          </w:p>
        </w:tc>
        <w:tc>
          <w:tcPr>
            <w:tcW w:w="1289" w:type="dxa"/>
            <w:tcBorders>
              <w:top w:val="single" w:sz="4" w:space="0" w:color="auto"/>
              <w:left w:val="single" w:sz="4" w:space="0" w:color="auto"/>
              <w:bottom w:val="single" w:sz="4" w:space="0" w:color="auto"/>
              <w:right w:val="single" w:sz="4" w:space="0" w:color="auto"/>
            </w:tcBorders>
          </w:tcPr>
          <w:p w14:paraId="35A578AB" w14:textId="77777777" w:rsidR="00E06B16" w:rsidRPr="00DA11D0" w:rsidRDefault="00E06B16" w:rsidP="00F2458E">
            <w:pPr>
              <w:pStyle w:val="TAL"/>
              <w:rPr>
                <w:rFonts w:cs="Arial"/>
                <w:szCs w:val="18"/>
                <w:lang w:eastAsia="ja-JP"/>
              </w:rPr>
            </w:pPr>
            <w:r w:rsidRPr="00DA11D0">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2813094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D576B0A" w14:textId="77777777" w:rsidR="00E06B16" w:rsidRPr="00DA11D0" w:rsidRDefault="00E06B16" w:rsidP="00F2458E">
            <w:pPr>
              <w:pStyle w:val="TAL"/>
              <w:rPr>
                <w:rFonts w:cs="Arial"/>
                <w:szCs w:val="18"/>
                <w:lang w:eastAsia="ja-JP"/>
              </w:rPr>
            </w:pPr>
            <w:r w:rsidRPr="00DA11D0">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DB249B5" w14:textId="77777777" w:rsidR="00E06B16" w:rsidRPr="00DA11D0" w:rsidRDefault="00E06B16" w:rsidP="00F2458E">
            <w:pPr>
              <w:pStyle w:val="TAL"/>
              <w:rPr>
                <w:rFonts w:cs="Arial"/>
                <w:szCs w:val="18"/>
                <w:lang w:eastAsia="ja-JP"/>
              </w:rPr>
            </w:pPr>
            <w:r w:rsidRPr="00DA11D0">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5BC26DF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013B9A"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5651AC2E" w14:textId="77777777" w:rsidTr="00F2458E">
        <w:tc>
          <w:tcPr>
            <w:tcW w:w="2379" w:type="dxa"/>
            <w:tcBorders>
              <w:top w:val="single" w:sz="4" w:space="0" w:color="auto"/>
              <w:left w:val="single" w:sz="4" w:space="0" w:color="auto"/>
              <w:bottom w:val="single" w:sz="4" w:space="0" w:color="auto"/>
              <w:right w:val="single" w:sz="4" w:space="0" w:color="auto"/>
            </w:tcBorders>
          </w:tcPr>
          <w:p w14:paraId="2EFAE78E" w14:textId="77777777" w:rsidR="00E06B16" w:rsidRPr="00DA11D0" w:rsidRDefault="00E06B16" w:rsidP="00F2458E">
            <w:pPr>
              <w:pStyle w:val="TAL"/>
              <w:ind w:left="567"/>
              <w:rPr>
                <w:lang w:eastAsia="ja-JP"/>
              </w:rPr>
            </w:pPr>
            <w:r w:rsidRPr="00DA11D0">
              <w:rPr>
                <w:lang w:eastAsia="ja-JP"/>
              </w:rPr>
              <w:t>&gt;&gt;Extended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6A920CDF"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004C27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A642CD" w14:textId="77777777" w:rsidR="00E06B16" w:rsidRPr="00DA11D0" w:rsidRDefault="00E06B16" w:rsidP="00F2458E">
            <w:pPr>
              <w:pStyle w:val="TAL"/>
              <w:rPr>
                <w:lang w:eastAsia="ja-JP"/>
              </w:rPr>
            </w:pPr>
            <w:r w:rsidRPr="00DA11D0">
              <w:rPr>
                <w:lang w:eastAsia="ja-JP"/>
              </w:rPr>
              <w:t>Extended Slice Support List</w:t>
            </w:r>
          </w:p>
          <w:p w14:paraId="725D82F2" w14:textId="77777777" w:rsidR="00E06B16" w:rsidRPr="00DA11D0" w:rsidRDefault="00E06B16" w:rsidP="00F2458E">
            <w:pPr>
              <w:pStyle w:val="TAL"/>
              <w:rPr>
                <w:lang w:eastAsia="ja-JP"/>
              </w:rPr>
            </w:pPr>
            <w:r w:rsidRPr="00DA11D0">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87568C4" w14:textId="77777777" w:rsidR="00E06B16" w:rsidRPr="00DA11D0" w:rsidRDefault="00E06B16" w:rsidP="00F2458E">
            <w:pPr>
              <w:pStyle w:val="TAL"/>
              <w:rPr>
                <w:lang w:eastAsia="ja-JP"/>
              </w:rPr>
            </w:pPr>
            <w:r w:rsidRPr="00DA11D0">
              <w:rPr>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1B40DB9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349555" w14:textId="77777777" w:rsidR="00E06B16" w:rsidRPr="00DA11D0" w:rsidRDefault="00E06B16" w:rsidP="00F2458E">
            <w:pPr>
              <w:pStyle w:val="TAC"/>
              <w:rPr>
                <w:rFonts w:cs="Arial"/>
                <w:szCs w:val="18"/>
                <w:lang w:eastAsia="ja-JP"/>
              </w:rPr>
            </w:pPr>
            <w:r w:rsidRPr="00DA11D0">
              <w:rPr>
                <w:rFonts w:cs="Arial" w:hint="eastAsia"/>
                <w:szCs w:val="18"/>
                <w:lang w:eastAsia="ja-JP"/>
              </w:rPr>
              <w:t>r</w:t>
            </w:r>
            <w:r w:rsidRPr="00DA11D0">
              <w:rPr>
                <w:rFonts w:cs="Arial"/>
                <w:szCs w:val="18"/>
                <w:lang w:eastAsia="ja-JP"/>
              </w:rPr>
              <w:t>eject</w:t>
            </w:r>
          </w:p>
        </w:tc>
      </w:tr>
      <w:tr w:rsidR="00E06B16" w:rsidRPr="00DA11D0" w14:paraId="2CD4A27B" w14:textId="77777777" w:rsidTr="00F2458E">
        <w:tc>
          <w:tcPr>
            <w:tcW w:w="2379" w:type="dxa"/>
            <w:tcBorders>
              <w:top w:val="single" w:sz="4" w:space="0" w:color="auto"/>
              <w:left w:val="single" w:sz="4" w:space="0" w:color="auto"/>
              <w:bottom w:val="single" w:sz="4" w:space="0" w:color="auto"/>
              <w:right w:val="single" w:sz="4" w:space="0" w:color="auto"/>
            </w:tcBorders>
          </w:tcPr>
          <w:p w14:paraId="1647336F" w14:textId="77777777" w:rsidR="00E06B16" w:rsidRPr="00DA11D0" w:rsidRDefault="00E06B16" w:rsidP="00F2458E">
            <w:pPr>
              <w:pStyle w:val="TAL"/>
              <w:rPr>
                <w:lang w:eastAsia="ja-JP"/>
              </w:rPr>
            </w:pPr>
            <w:r w:rsidRPr="00DA11D0">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448CF12E"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E0D52F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034C518" w14:textId="77777777" w:rsidR="00E06B16" w:rsidRPr="00DA11D0" w:rsidRDefault="00E06B16" w:rsidP="00F2458E">
            <w:pPr>
              <w:pStyle w:val="TAL"/>
              <w:rPr>
                <w:lang w:eastAsia="ja-JP"/>
              </w:rPr>
            </w:pPr>
            <w:r w:rsidRPr="00DA11D0">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5379EAD5"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732C14D"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2E6B3C" w14:textId="77777777" w:rsidR="00E06B16" w:rsidRPr="00DA11D0" w:rsidRDefault="00E06B16" w:rsidP="00F2458E">
            <w:pPr>
              <w:pStyle w:val="TAC"/>
              <w:rPr>
                <w:lang w:eastAsia="ja-JP"/>
              </w:rPr>
            </w:pPr>
            <w:r w:rsidRPr="00DA11D0">
              <w:rPr>
                <w:lang w:eastAsia="ja-JP"/>
              </w:rPr>
              <w:t>ignore</w:t>
            </w:r>
          </w:p>
        </w:tc>
      </w:tr>
      <w:tr w:rsidR="00E06B16" w:rsidRPr="00DA11D0" w14:paraId="3BF8B152" w14:textId="77777777" w:rsidTr="00F2458E">
        <w:tc>
          <w:tcPr>
            <w:tcW w:w="2379" w:type="dxa"/>
            <w:tcBorders>
              <w:top w:val="single" w:sz="4" w:space="0" w:color="auto"/>
              <w:left w:val="single" w:sz="4" w:space="0" w:color="auto"/>
              <w:bottom w:val="single" w:sz="4" w:space="0" w:color="auto"/>
              <w:right w:val="single" w:sz="4" w:space="0" w:color="auto"/>
            </w:tcBorders>
          </w:tcPr>
          <w:p w14:paraId="746A1FAC" w14:textId="77777777" w:rsidR="00E06B16" w:rsidRPr="00DA11D0" w:rsidRDefault="00E06B16" w:rsidP="00F2458E">
            <w:pPr>
              <w:pStyle w:val="TAL"/>
              <w:rPr>
                <w:lang w:eastAsia="zh-CN"/>
              </w:rPr>
            </w:pPr>
            <w:r w:rsidRPr="00DA11D0">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64E0545" w14:textId="77777777" w:rsidR="00E06B16" w:rsidRPr="00DA11D0" w:rsidRDefault="00E06B16" w:rsidP="00F2458E">
            <w:pPr>
              <w:pStyle w:val="TAL"/>
              <w:rPr>
                <w:lang w:eastAsia="zh-CN"/>
              </w:rPr>
            </w:pPr>
            <w:r w:rsidRPr="00DA11D0">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A2CDE3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656B083" w14:textId="77777777" w:rsidR="00E06B16" w:rsidRPr="00DA11D0" w:rsidRDefault="00E06B16" w:rsidP="00F2458E">
            <w:pPr>
              <w:pStyle w:val="TAL"/>
              <w:rPr>
                <w:lang w:eastAsia="zh-CN"/>
              </w:rPr>
            </w:pPr>
            <w:r w:rsidRPr="00DA11D0">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6BE7014"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2DE649D" w14:textId="77777777" w:rsidR="00E06B16" w:rsidRPr="00DA11D0" w:rsidRDefault="00E06B16" w:rsidP="00F2458E">
            <w:pPr>
              <w:pStyle w:val="TAC"/>
              <w:rPr>
                <w:lang w:eastAsia="zh-CN"/>
              </w:rPr>
            </w:pPr>
            <w:r w:rsidRPr="00DA11D0">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8C6C177" w14:textId="77777777" w:rsidR="00E06B16" w:rsidRPr="00DA11D0" w:rsidRDefault="00E06B16" w:rsidP="00F2458E">
            <w:pPr>
              <w:pStyle w:val="TAC"/>
              <w:rPr>
                <w:lang w:eastAsia="zh-CN"/>
              </w:rPr>
            </w:pPr>
            <w:r w:rsidRPr="00DA11D0">
              <w:rPr>
                <w:rFonts w:hint="eastAsia"/>
                <w:lang w:eastAsia="zh-CN"/>
              </w:rPr>
              <w:t>ignore</w:t>
            </w:r>
          </w:p>
        </w:tc>
      </w:tr>
      <w:tr w:rsidR="00E06B16" w:rsidRPr="00DA11D0" w14:paraId="4AECC6A6" w14:textId="77777777" w:rsidTr="00F2458E">
        <w:tc>
          <w:tcPr>
            <w:tcW w:w="2379" w:type="dxa"/>
            <w:tcBorders>
              <w:top w:val="single" w:sz="4" w:space="0" w:color="auto"/>
              <w:left w:val="single" w:sz="4" w:space="0" w:color="auto"/>
              <w:bottom w:val="single" w:sz="4" w:space="0" w:color="auto"/>
              <w:right w:val="single" w:sz="4" w:space="0" w:color="auto"/>
            </w:tcBorders>
          </w:tcPr>
          <w:p w14:paraId="4EB76E61" w14:textId="77777777" w:rsidR="00E06B16" w:rsidRPr="00DA11D0" w:rsidRDefault="00E06B16" w:rsidP="00F2458E">
            <w:pPr>
              <w:pStyle w:val="TAL"/>
              <w:rPr>
                <w:lang w:eastAsia="ja-JP"/>
              </w:rPr>
            </w:pPr>
            <w:r w:rsidRPr="00DA11D0">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6E12660A" w14:textId="77777777" w:rsidR="00E06B16" w:rsidRPr="00DA11D0" w:rsidRDefault="00E06B16" w:rsidP="00F2458E">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52E16F90" w14:textId="77777777" w:rsidR="00E06B16" w:rsidRPr="00DA11D0" w:rsidRDefault="00E06B16" w:rsidP="00F2458E">
            <w:pPr>
              <w:pStyle w:val="TAL"/>
              <w:rPr>
                <w:rFonts w:cs="Arial"/>
                <w:i/>
                <w:lang w:eastAsia="ja-JP"/>
              </w:rPr>
            </w:pPr>
            <w:proofErr w:type="gramStart"/>
            <w:r w:rsidRPr="00DA11D0">
              <w:rPr>
                <w:rFonts w:cs="Arial"/>
                <w:i/>
                <w:lang w:eastAsia="ja-JP"/>
              </w:rPr>
              <w:t>0..&lt;</w:t>
            </w:r>
            <w:proofErr w:type="spellStart"/>
            <w:proofErr w:type="gramEnd"/>
            <w:r w:rsidRPr="00DA11D0">
              <w:rPr>
                <w:rFonts w:cs="Arial"/>
                <w:i/>
                <w:lang w:eastAsia="ja-JP"/>
              </w:rPr>
              <w:t>maxnoofBPLMNsNR</w:t>
            </w:r>
            <w:proofErr w:type="spellEnd"/>
            <w:r w:rsidRPr="00DA11D0">
              <w:rPr>
                <w:rFonts w:cs="Arial"/>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2D81D0BD" w14:textId="77777777" w:rsidR="00E06B16" w:rsidRPr="00DA11D0" w:rsidRDefault="00E06B16" w:rsidP="00F2458E">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6831ABF0" w14:textId="77777777" w:rsidR="00E06B16" w:rsidRPr="00DA11D0" w:rsidRDefault="00E06B16" w:rsidP="00F2458E">
            <w:pPr>
              <w:pStyle w:val="TAL"/>
              <w:rPr>
                <w:rFonts w:cs="Arial"/>
                <w:szCs w:val="18"/>
                <w:lang w:eastAsia="ja-JP"/>
              </w:rPr>
            </w:pPr>
            <w:r w:rsidRPr="00DA11D0">
              <w:rPr>
                <w:rFonts w:cs="Arial"/>
                <w:szCs w:val="18"/>
                <w:lang w:eastAsia="ja-JP"/>
              </w:rPr>
              <w:t xml:space="preserve">This IE corresponds to the </w:t>
            </w:r>
            <w:r w:rsidRPr="00DA11D0">
              <w:rPr>
                <w:rFonts w:eastAsia="SimSun"/>
                <w:i/>
                <w:noProof/>
              </w:rPr>
              <w:t>PLMN-IdentityInfoList</w:t>
            </w:r>
            <w:r w:rsidRPr="00DA11D0">
              <w:rPr>
                <w:rFonts w:eastAsia="SimSun"/>
                <w:noProof/>
              </w:rPr>
              <w:t xml:space="preserve"> IE </w:t>
            </w:r>
            <w:r w:rsidRPr="00DA11D0">
              <w:rPr>
                <w:rFonts w:eastAsia="SimSun"/>
                <w:noProof/>
                <w:lang w:eastAsia="en-GB"/>
              </w:rPr>
              <w:t xml:space="preserve">and the </w:t>
            </w:r>
            <w:r w:rsidRPr="00DA11D0">
              <w:rPr>
                <w:rFonts w:eastAsia="SimSun"/>
                <w:i/>
                <w:noProof/>
                <w:lang w:eastAsia="en-GB"/>
              </w:rPr>
              <w:t>NPN-IdentityInfoList</w:t>
            </w:r>
            <w:r w:rsidRPr="00DA11D0">
              <w:rPr>
                <w:rFonts w:eastAsia="SimSun"/>
                <w:noProof/>
                <w:lang w:eastAsia="en-GB"/>
              </w:rPr>
              <w:t xml:space="preserve"> IE (if available) </w:t>
            </w:r>
            <w:r w:rsidRPr="00DA11D0">
              <w:rPr>
                <w:rFonts w:eastAsia="SimSun"/>
                <w:noProof/>
              </w:rPr>
              <w:t xml:space="preserve">in </w:t>
            </w:r>
            <w:r w:rsidRPr="00DA11D0">
              <w:rPr>
                <w:rFonts w:eastAsia="SimSun"/>
                <w:i/>
                <w:noProof/>
              </w:rPr>
              <w:t>SIB1</w:t>
            </w:r>
            <w:r w:rsidRPr="00DA11D0">
              <w:rPr>
                <w:rFonts w:eastAsia="SimSun"/>
                <w:noProof/>
              </w:rPr>
              <w:t xml:space="preserve"> as specified in TS 38.331 [8]. </w:t>
            </w:r>
            <w:r w:rsidRPr="00DA11D0">
              <w:rPr>
                <w:noProof/>
              </w:rPr>
              <w:t>All</w:t>
            </w:r>
            <w:r w:rsidRPr="00DA11D0">
              <w:rPr>
                <w:rFonts w:cs="Arial"/>
                <w:szCs w:val="18"/>
                <w:lang w:eastAsia="ja-JP"/>
              </w:rPr>
              <w:t xml:space="preserve"> PLMN Identities and associated information contained in the </w:t>
            </w:r>
            <w:r w:rsidRPr="00DA11D0">
              <w:rPr>
                <w:i/>
                <w:noProof/>
              </w:rPr>
              <w:t xml:space="preserve">PLMN-IdentityInfoList </w:t>
            </w:r>
            <w:r w:rsidRPr="00DA11D0">
              <w:rPr>
                <w:rFonts w:cs="Arial"/>
                <w:szCs w:val="18"/>
                <w:lang w:eastAsia="ja-JP"/>
              </w:rPr>
              <w:t xml:space="preserve">IE </w:t>
            </w:r>
            <w:r w:rsidRPr="00DA11D0">
              <w:rPr>
                <w:rFonts w:eastAsia="SimSun"/>
                <w:noProof/>
                <w:lang w:eastAsia="en-GB"/>
              </w:rPr>
              <w:t xml:space="preserve">and NPN identities and associated information contained in the </w:t>
            </w:r>
            <w:r w:rsidRPr="00DA11D0">
              <w:rPr>
                <w:rFonts w:eastAsia="SimSun"/>
                <w:i/>
                <w:noProof/>
                <w:lang w:eastAsia="en-GB"/>
              </w:rPr>
              <w:t>NPN-IdentityInfoList</w:t>
            </w:r>
            <w:r w:rsidRPr="00DA11D0">
              <w:rPr>
                <w:rFonts w:eastAsia="SimSun"/>
                <w:noProof/>
                <w:lang w:eastAsia="en-GB"/>
              </w:rPr>
              <w:t xml:space="preserve"> IE (if available) </w:t>
            </w:r>
            <w:r w:rsidRPr="00DA11D0">
              <w:rPr>
                <w:rFonts w:cs="Arial"/>
                <w:szCs w:val="18"/>
                <w:lang w:eastAsia="ja-JP"/>
              </w:rPr>
              <w:t>are included and provided in the same order as broadcast in SIB1.</w:t>
            </w:r>
          </w:p>
          <w:p w14:paraId="549E08C0" w14:textId="77777777" w:rsidR="00E06B16" w:rsidRPr="00DA11D0" w:rsidRDefault="00E06B16" w:rsidP="00F2458E">
            <w:pPr>
              <w:pStyle w:val="TAL"/>
              <w:rPr>
                <w:rFonts w:cs="Arial"/>
                <w:szCs w:val="18"/>
                <w:lang w:eastAsia="ja-JP"/>
              </w:rPr>
            </w:pPr>
            <w:r w:rsidRPr="00DA11D0">
              <w:rPr>
                <w:rFonts w:eastAsia="SimSun" w:cs="Arial"/>
                <w:szCs w:val="18"/>
                <w:lang w:eastAsia="ja-JP"/>
              </w:rPr>
              <w:t xml:space="preserve">NOTE: In case of NPN-only cell, the PLMN Identities and associated information contained in the </w:t>
            </w:r>
            <w:r w:rsidRPr="00DA11D0">
              <w:rPr>
                <w:rFonts w:eastAsia="SimSun"/>
                <w:i/>
                <w:noProof/>
                <w:lang w:eastAsia="en-GB"/>
              </w:rPr>
              <w:t>PLMN-IdentityInfoList</w:t>
            </w:r>
            <w:r w:rsidRPr="00DA11D0">
              <w:rPr>
                <w:rFonts w:eastAsia="SimSun"/>
                <w:noProof/>
                <w:lang w:eastAsia="en-GB"/>
              </w:rPr>
              <w:t xml:space="preserve"> </w:t>
            </w:r>
            <w:r w:rsidRPr="00DA11D0">
              <w:rPr>
                <w:rFonts w:eastAsia="SimSun" w:cs="Arial"/>
                <w:szCs w:val="18"/>
                <w:lang w:eastAsia="ja-JP"/>
              </w:rPr>
              <w:t>IE are not included.</w:t>
            </w:r>
          </w:p>
        </w:tc>
        <w:tc>
          <w:tcPr>
            <w:tcW w:w="878" w:type="dxa"/>
            <w:tcBorders>
              <w:top w:val="single" w:sz="4" w:space="0" w:color="auto"/>
              <w:left w:val="single" w:sz="4" w:space="0" w:color="auto"/>
              <w:bottom w:val="single" w:sz="4" w:space="0" w:color="auto"/>
              <w:right w:val="single" w:sz="4" w:space="0" w:color="auto"/>
            </w:tcBorders>
          </w:tcPr>
          <w:p w14:paraId="4DC2A389" w14:textId="77777777" w:rsidR="00E06B16" w:rsidRPr="00DA11D0" w:rsidRDefault="00E06B16" w:rsidP="00F2458E">
            <w:pPr>
              <w:pStyle w:val="TAC"/>
              <w:rPr>
                <w:lang w:eastAsia="ja-JP"/>
              </w:rPr>
            </w:pPr>
            <w:r w:rsidRPr="00DA11D0">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08AD4A"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1300CFD5" w14:textId="77777777" w:rsidTr="00F2458E">
        <w:tc>
          <w:tcPr>
            <w:tcW w:w="2379" w:type="dxa"/>
            <w:tcBorders>
              <w:top w:val="single" w:sz="4" w:space="0" w:color="auto"/>
              <w:left w:val="single" w:sz="4" w:space="0" w:color="auto"/>
              <w:bottom w:val="single" w:sz="4" w:space="0" w:color="auto"/>
              <w:right w:val="single" w:sz="4" w:space="0" w:color="auto"/>
            </w:tcBorders>
          </w:tcPr>
          <w:p w14:paraId="788DB52E" w14:textId="77777777" w:rsidR="00E06B16" w:rsidRPr="00DA11D0" w:rsidRDefault="00E06B16" w:rsidP="00F2458E">
            <w:pPr>
              <w:pStyle w:val="TAL"/>
              <w:ind w:left="113"/>
              <w:rPr>
                <w:lang w:eastAsia="ja-JP"/>
              </w:rPr>
            </w:pPr>
            <w:r w:rsidRPr="00DA11D0">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6F6C8E9C" w14:textId="77777777" w:rsidR="00E06B16" w:rsidRPr="00DA11D0" w:rsidRDefault="00E06B16" w:rsidP="00F2458E">
            <w:pPr>
              <w:pStyle w:val="TAL"/>
              <w:rPr>
                <w:lang w:eastAsia="ja-JP"/>
              </w:rPr>
            </w:pPr>
            <w:r w:rsidRPr="00DA11D0">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2A7DBE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CABEFAD" w14:textId="77777777" w:rsidR="00E06B16" w:rsidRPr="00DA11D0" w:rsidRDefault="00E06B16" w:rsidP="00F2458E">
            <w:pPr>
              <w:pStyle w:val="TAL"/>
              <w:rPr>
                <w:rFonts w:cs="Arial"/>
                <w:lang w:eastAsia="ja-JP"/>
              </w:rPr>
            </w:pPr>
            <w:r w:rsidRPr="00DA11D0">
              <w:rPr>
                <w:rFonts w:cs="Arial"/>
                <w:lang w:eastAsia="ja-JP"/>
              </w:rPr>
              <w:t>Available PLMN List</w:t>
            </w:r>
          </w:p>
          <w:p w14:paraId="1B16B9FC" w14:textId="77777777" w:rsidR="00E06B16" w:rsidRPr="00DA11D0" w:rsidRDefault="00E06B16" w:rsidP="00F2458E">
            <w:pPr>
              <w:pStyle w:val="TAL"/>
              <w:rPr>
                <w:lang w:eastAsia="ja-JP"/>
              </w:rPr>
            </w:pPr>
            <w:r w:rsidRPr="00DA11D0">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1E9AF05" w14:textId="77777777" w:rsidR="00E06B16" w:rsidRPr="00DA11D0" w:rsidRDefault="00E06B16" w:rsidP="00F2458E">
            <w:pPr>
              <w:pStyle w:val="TAL"/>
              <w:rPr>
                <w:rFonts w:cs="Arial"/>
                <w:szCs w:val="18"/>
                <w:lang w:eastAsia="ja-JP"/>
              </w:rPr>
            </w:pPr>
            <w:r w:rsidRPr="00DA11D0">
              <w:rPr>
                <w:rFonts w:cs="Arial" w:hint="eastAsia"/>
                <w:szCs w:val="18"/>
                <w:lang w:eastAsia="zh-CN"/>
              </w:rPr>
              <w:t>B</w:t>
            </w:r>
            <w:r w:rsidRPr="00DA11D0">
              <w:rPr>
                <w:rFonts w:cs="Arial"/>
                <w:szCs w:val="18"/>
                <w:lang w:eastAsia="zh-CN"/>
              </w:rPr>
              <w:t xml:space="preserve">roadcast PLMN IDs in SIB1 associated to the </w:t>
            </w:r>
            <w:r w:rsidRPr="00DA11D0">
              <w:rPr>
                <w:rFonts w:cs="Arial"/>
                <w:i/>
                <w:iCs/>
                <w:szCs w:val="18"/>
                <w:lang w:eastAsia="zh-CN"/>
              </w:rPr>
              <w:t>NR Cell Identity</w:t>
            </w:r>
            <w:r w:rsidRPr="00DA11D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0CEC2EAF"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C79736" w14:textId="77777777" w:rsidR="00E06B16" w:rsidRPr="00DA11D0" w:rsidRDefault="00E06B16" w:rsidP="00F2458E">
            <w:pPr>
              <w:pStyle w:val="TAC"/>
              <w:rPr>
                <w:lang w:eastAsia="ja-JP"/>
              </w:rPr>
            </w:pPr>
          </w:p>
        </w:tc>
      </w:tr>
      <w:tr w:rsidR="00E06B16" w:rsidRPr="00DA11D0" w14:paraId="46DE66FB" w14:textId="77777777" w:rsidTr="00F2458E">
        <w:tc>
          <w:tcPr>
            <w:tcW w:w="2379" w:type="dxa"/>
            <w:tcBorders>
              <w:top w:val="single" w:sz="4" w:space="0" w:color="auto"/>
              <w:left w:val="single" w:sz="4" w:space="0" w:color="auto"/>
              <w:bottom w:val="single" w:sz="4" w:space="0" w:color="auto"/>
              <w:right w:val="single" w:sz="4" w:space="0" w:color="auto"/>
            </w:tcBorders>
          </w:tcPr>
          <w:p w14:paraId="2131D05C" w14:textId="77777777" w:rsidR="00E06B16" w:rsidRPr="00DA11D0" w:rsidRDefault="00E06B16" w:rsidP="00F2458E">
            <w:pPr>
              <w:pStyle w:val="TAL"/>
              <w:ind w:left="113"/>
              <w:rPr>
                <w:rFonts w:cs="Arial"/>
                <w:lang w:eastAsia="ja-JP"/>
              </w:rPr>
            </w:pPr>
            <w:r w:rsidRPr="00DA11D0">
              <w:rPr>
                <w:rFonts w:cs="Arial"/>
                <w:lang w:eastAsia="ja-JP"/>
              </w:rPr>
              <w:lastRenderedPageBreak/>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0F1312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9C5BB0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A428D2" w14:textId="77777777" w:rsidR="00E06B16" w:rsidRPr="00DA11D0" w:rsidRDefault="00E06B16" w:rsidP="00F2458E">
            <w:pPr>
              <w:pStyle w:val="TAL"/>
              <w:rPr>
                <w:rFonts w:cs="Arial"/>
                <w:lang w:eastAsia="ja-JP"/>
              </w:rPr>
            </w:pPr>
            <w:r w:rsidRPr="00DA11D0">
              <w:rPr>
                <w:rFonts w:cs="Arial"/>
                <w:lang w:eastAsia="ja-JP"/>
              </w:rPr>
              <w:t>Extended Available PLMN List</w:t>
            </w:r>
          </w:p>
          <w:p w14:paraId="71BEEC1C" w14:textId="77777777" w:rsidR="00E06B16" w:rsidRPr="00DA11D0" w:rsidRDefault="00E06B16" w:rsidP="00F2458E">
            <w:pPr>
              <w:pStyle w:val="TAL"/>
              <w:rPr>
                <w:rFonts w:cs="Arial"/>
                <w:lang w:eastAsia="ja-JP"/>
              </w:rPr>
            </w:pPr>
            <w:r w:rsidRPr="00DA11D0">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4474D69F"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15A73B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1536A7" w14:textId="77777777" w:rsidR="00E06B16" w:rsidRPr="00DA11D0" w:rsidRDefault="00E06B16" w:rsidP="00F2458E">
            <w:pPr>
              <w:pStyle w:val="TAC"/>
              <w:rPr>
                <w:lang w:eastAsia="ja-JP"/>
              </w:rPr>
            </w:pPr>
          </w:p>
        </w:tc>
      </w:tr>
      <w:tr w:rsidR="00E06B16" w:rsidRPr="00DA11D0" w14:paraId="11F627AB" w14:textId="77777777" w:rsidTr="00F2458E">
        <w:tc>
          <w:tcPr>
            <w:tcW w:w="2379" w:type="dxa"/>
            <w:tcBorders>
              <w:top w:val="single" w:sz="4" w:space="0" w:color="auto"/>
              <w:left w:val="single" w:sz="4" w:space="0" w:color="auto"/>
              <w:bottom w:val="single" w:sz="4" w:space="0" w:color="auto"/>
              <w:right w:val="single" w:sz="4" w:space="0" w:color="auto"/>
            </w:tcBorders>
          </w:tcPr>
          <w:p w14:paraId="5D217B81" w14:textId="77777777" w:rsidR="00E06B16" w:rsidRPr="00DA11D0" w:rsidRDefault="00E06B16" w:rsidP="00F2458E">
            <w:pPr>
              <w:pStyle w:val="TAL"/>
              <w:ind w:left="113"/>
              <w:rPr>
                <w:lang w:eastAsia="ja-JP"/>
              </w:rPr>
            </w:pPr>
            <w:r w:rsidRPr="00DA11D0">
              <w:rPr>
                <w:rFonts w:cs="Arial"/>
                <w:lang w:eastAsia="zh-CN"/>
              </w:rPr>
              <w:t>&gt;5GS</w:t>
            </w:r>
            <w:r w:rsidRPr="00DA11D0">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88BF946" w14:textId="77777777" w:rsidR="00E06B16" w:rsidRPr="00DA11D0" w:rsidRDefault="00E06B16" w:rsidP="00F2458E">
            <w:pPr>
              <w:pStyle w:val="TAL"/>
              <w:rPr>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CE6E47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D7BAF8" w14:textId="77777777" w:rsidR="00E06B16" w:rsidRPr="00DA11D0" w:rsidRDefault="00E06B16" w:rsidP="00F2458E">
            <w:pPr>
              <w:pStyle w:val="TAL"/>
              <w:rPr>
                <w:lang w:eastAsia="ja-JP"/>
              </w:rPr>
            </w:pPr>
            <w:r w:rsidRPr="00DA11D0">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0F2C7ABD"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6D5271"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009237" w14:textId="77777777" w:rsidR="00E06B16" w:rsidRPr="00DA11D0" w:rsidRDefault="00E06B16" w:rsidP="00F2458E">
            <w:pPr>
              <w:pStyle w:val="TAC"/>
              <w:rPr>
                <w:lang w:eastAsia="ja-JP"/>
              </w:rPr>
            </w:pPr>
          </w:p>
        </w:tc>
      </w:tr>
      <w:tr w:rsidR="00E06B16" w:rsidRPr="00DA11D0" w14:paraId="02AF3DBB" w14:textId="77777777" w:rsidTr="00F2458E">
        <w:tc>
          <w:tcPr>
            <w:tcW w:w="2379" w:type="dxa"/>
            <w:tcBorders>
              <w:top w:val="single" w:sz="4" w:space="0" w:color="auto"/>
              <w:left w:val="single" w:sz="4" w:space="0" w:color="auto"/>
              <w:bottom w:val="single" w:sz="4" w:space="0" w:color="auto"/>
              <w:right w:val="single" w:sz="4" w:space="0" w:color="auto"/>
            </w:tcBorders>
          </w:tcPr>
          <w:p w14:paraId="2B5C7CE0" w14:textId="77777777" w:rsidR="00E06B16" w:rsidRPr="00DA11D0" w:rsidRDefault="00E06B16" w:rsidP="00F2458E">
            <w:pPr>
              <w:pStyle w:val="TAL"/>
              <w:ind w:left="113"/>
              <w:rPr>
                <w:lang w:eastAsia="ja-JP"/>
              </w:rPr>
            </w:pPr>
            <w:r w:rsidRPr="00DA11D0">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162F683B" w14:textId="77777777" w:rsidR="00E06B16" w:rsidRPr="00DA11D0" w:rsidRDefault="00E06B16" w:rsidP="00F2458E">
            <w:pPr>
              <w:pStyle w:val="TAL"/>
              <w:rPr>
                <w:lang w:eastAsia="ja-JP"/>
              </w:rPr>
            </w:pPr>
            <w:r w:rsidRPr="00DA11D0">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3BE648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A2307ED" w14:textId="77777777" w:rsidR="00E06B16" w:rsidRPr="00DA11D0" w:rsidRDefault="00E06B16" w:rsidP="00F2458E">
            <w:pPr>
              <w:pStyle w:val="TAL"/>
              <w:rPr>
                <w:lang w:eastAsia="ja-JP"/>
              </w:rPr>
            </w:pPr>
            <w:r w:rsidRPr="00DA11D0">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1CF3DF20"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2C381CD"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5771A3" w14:textId="77777777" w:rsidR="00E06B16" w:rsidRPr="00DA11D0" w:rsidRDefault="00E06B16" w:rsidP="00F2458E">
            <w:pPr>
              <w:pStyle w:val="TAC"/>
              <w:rPr>
                <w:lang w:eastAsia="ja-JP"/>
              </w:rPr>
            </w:pPr>
          </w:p>
        </w:tc>
      </w:tr>
      <w:tr w:rsidR="00E06B16" w:rsidRPr="00DA11D0" w14:paraId="1D99F15B" w14:textId="77777777" w:rsidTr="00F2458E">
        <w:tc>
          <w:tcPr>
            <w:tcW w:w="2379" w:type="dxa"/>
            <w:tcBorders>
              <w:top w:val="single" w:sz="4" w:space="0" w:color="auto"/>
              <w:left w:val="single" w:sz="4" w:space="0" w:color="auto"/>
              <w:bottom w:val="single" w:sz="4" w:space="0" w:color="auto"/>
              <w:right w:val="single" w:sz="4" w:space="0" w:color="auto"/>
            </w:tcBorders>
          </w:tcPr>
          <w:p w14:paraId="17DFD54D" w14:textId="77777777" w:rsidR="00E06B16" w:rsidRPr="00DA11D0" w:rsidRDefault="00E06B16" w:rsidP="00F2458E">
            <w:pPr>
              <w:pStyle w:val="TAL"/>
              <w:ind w:left="113"/>
              <w:rPr>
                <w:lang w:eastAsia="ja-JP"/>
              </w:rPr>
            </w:pPr>
            <w:r w:rsidRPr="00DA11D0">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1069E74" w14:textId="77777777" w:rsidR="00E06B16" w:rsidRPr="00DA11D0" w:rsidRDefault="00E06B16" w:rsidP="00F2458E">
            <w:pPr>
              <w:pStyle w:val="TAL"/>
              <w:rPr>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5F98A73"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415478"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425233D2" w14:textId="77777777" w:rsidR="00E06B16" w:rsidRPr="00DA11D0" w:rsidRDefault="00E06B16" w:rsidP="00F2458E">
            <w:pPr>
              <w:pStyle w:val="TAL"/>
              <w:rPr>
                <w:lang w:eastAsia="ja-JP"/>
              </w:rPr>
            </w:pPr>
            <w:r w:rsidRPr="00DA11D0">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669AC9E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B411E60"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373931" w14:textId="77777777" w:rsidR="00E06B16" w:rsidRPr="00DA11D0" w:rsidRDefault="00E06B16" w:rsidP="00F2458E">
            <w:pPr>
              <w:pStyle w:val="TAC"/>
              <w:rPr>
                <w:lang w:eastAsia="ja-JP"/>
              </w:rPr>
            </w:pPr>
          </w:p>
        </w:tc>
      </w:tr>
      <w:tr w:rsidR="00E06B16" w:rsidRPr="00DA11D0" w14:paraId="11BD528B" w14:textId="77777777" w:rsidTr="00F2458E">
        <w:tc>
          <w:tcPr>
            <w:tcW w:w="2379" w:type="dxa"/>
            <w:tcBorders>
              <w:top w:val="single" w:sz="4" w:space="0" w:color="auto"/>
              <w:left w:val="single" w:sz="4" w:space="0" w:color="auto"/>
              <w:bottom w:val="single" w:sz="4" w:space="0" w:color="auto"/>
              <w:right w:val="single" w:sz="4" w:space="0" w:color="auto"/>
            </w:tcBorders>
          </w:tcPr>
          <w:p w14:paraId="35CD00E8" w14:textId="77777777" w:rsidR="00E06B16" w:rsidRPr="00DA11D0" w:rsidRDefault="00E06B16" w:rsidP="00F2458E">
            <w:pPr>
              <w:pStyle w:val="TAL"/>
              <w:ind w:left="113"/>
              <w:rPr>
                <w:rFonts w:cs="Arial"/>
                <w:szCs w:val="18"/>
                <w:lang w:eastAsia="ja-JP"/>
              </w:rPr>
            </w:pPr>
            <w:r w:rsidRPr="00DA11D0">
              <w:rPr>
                <w:rFonts w:eastAsia="Batang" w:cs="Arial"/>
              </w:rPr>
              <w:t>&gt;Configured TAC Indication</w:t>
            </w:r>
          </w:p>
        </w:tc>
        <w:tc>
          <w:tcPr>
            <w:tcW w:w="1289" w:type="dxa"/>
            <w:tcBorders>
              <w:top w:val="single" w:sz="4" w:space="0" w:color="auto"/>
              <w:left w:val="single" w:sz="4" w:space="0" w:color="auto"/>
              <w:bottom w:val="single" w:sz="4" w:space="0" w:color="auto"/>
              <w:right w:val="single" w:sz="4" w:space="0" w:color="auto"/>
            </w:tcBorders>
          </w:tcPr>
          <w:p w14:paraId="14A89DC0"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23B87D9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7B684C2"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300FF931"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in the </w:t>
            </w:r>
            <w:r w:rsidRPr="00DA11D0">
              <w:rPr>
                <w:rFonts w:cs="Arial"/>
                <w:i/>
                <w:iCs/>
                <w:lang w:eastAsia="ja-JP"/>
              </w:rPr>
              <w:t>Broadcast PLMN Identity Info List</w:t>
            </w:r>
            <w:r w:rsidRPr="00DA11D0">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6FD7AA3C"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FAAAD0B"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6FECBFF" w14:textId="77777777" w:rsidTr="00F2458E">
        <w:tc>
          <w:tcPr>
            <w:tcW w:w="2379" w:type="dxa"/>
            <w:tcBorders>
              <w:top w:val="single" w:sz="4" w:space="0" w:color="auto"/>
              <w:left w:val="single" w:sz="4" w:space="0" w:color="auto"/>
              <w:bottom w:val="single" w:sz="4" w:space="0" w:color="auto"/>
              <w:right w:val="single" w:sz="4" w:space="0" w:color="auto"/>
            </w:tcBorders>
          </w:tcPr>
          <w:p w14:paraId="27146647" w14:textId="77777777" w:rsidR="00E06B16" w:rsidRPr="00DA11D0" w:rsidRDefault="00E06B16" w:rsidP="00F2458E">
            <w:pPr>
              <w:pStyle w:val="TAL"/>
              <w:ind w:left="113"/>
              <w:rPr>
                <w:rFonts w:cs="Arial"/>
                <w:szCs w:val="18"/>
                <w:lang w:eastAsia="ja-JP"/>
              </w:rPr>
            </w:pPr>
            <w:r w:rsidRPr="00DA11D0">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54A48C15"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79ED6B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3A1446A" w14:textId="77777777" w:rsidR="00E06B16" w:rsidRPr="00DA11D0" w:rsidRDefault="00E06B16" w:rsidP="00F2458E">
            <w:pPr>
              <w:pStyle w:val="TAL"/>
              <w:rPr>
                <w:rFonts w:cs="Arial"/>
                <w:szCs w:val="18"/>
                <w:lang w:eastAsia="ja-JP"/>
              </w:rPr>
            </w:pPr>
            <w:r w:rsidRPr="00DA11D0">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CCA66FB" w14:textId="77777777" w:rsidR="00E06B16" w:rsidRPr="00DA11D0" w:rsidRDefault="00E06B16" w:rsidP="00F2458E">
            <w:pPr>
              <w:pStyle w:val="TAL"/>
              <w:rPr>
                <w:rFonts w:cs="Arial"/>
                <w:szCs w:val="18"/>
                <w:lang w:eastAsia="ja-JP"/>
              </w:rPr>
            </w:pPr>
            <w:r w:rsidRPr="00DA11D0">
              <w:rPr>
                <w:rFonts w:cs="Arial"/>
                <w:szCs w:val="18"/>
                <w:lang w:eastAsia="ja-JP"/>
              </w:rPr>
              <w:t xml:space="preserve">If this IE is included the content of the </w:t>
            </w:r>
            <w:r w:rsidRPr="00DA11D0">
              <w:rPr>
                <w:rFonts w:cs="Arial"/>
                <w:i/>
                <w:iCs/>
                <w:szCs w:val="18"/>
                <w:lang w:eastAsia="ja-JP"/>
              </w:rPr>
              <w:t>PLMN Identity List</w:t>
            </w:r>
            <w:r w:rsidRPr="00DA11D0">
              <w:rPr>
                <w:rFonts w:cs="Arial"/>
                <w:szCs w:val="18"/>
                <w:lang w:eastAsia="ja-JP"/>
              </w:rPr>
              <w:t xml:space="preserve"> IE and </w:t>
            </w:r>
            <w:r w:rsidRPr="00DA11D0">
              <w:rPr>
                <w:rFonts w:cs="Arial"/>
                <w:i/>
                <w:lang w:eastAsia="ja-JP"/>
              </w:rPr>
              <w:t>Extended PLMN Identity List</w:t>
            </w:r>
            <w:r w:rsidRPr="00DA11D0">
              <w:rPr>
                <w:rFonts w:cs="Arial"/>
                <w:szCs w:val="18"/>
                <w:lang w:eastAsia="ja-JP"/>
              </w:rPr>
              <w:t xml:space="preserve"> IE if present in the </w:t>
            </w:r>
            <w:r w:rsidRPr="00DA11D0">
              <w:rPr>
                <w:rFonts w:cs="Arial"/>
                <w:i/>
                <w:szCs w:val="18"/>
                <w:lang w:eastAsia="ja-JP"/>
              </w:rPr>
              <w:t>Broadcast PLMN Identity Info List</w:t>
            </w:r>
            <w:r w:rsidRPr="00DA11D0">
              <w:rPr>
                <w:rFonts w:cs="Arial"/>
                <w:szCs w:val="18"/>
                <w:lang w:eastAsia="ja-JP"/>
              </w:rPr>
              <w:t xml:space="preserve"> IE is ignored.</w:t>
            </w:r>
          </w:p>
        </w:tc>
        <w:tc>
          <w:tcPr>
            <w:tcW w:w="878" w:type="dxa"/>
            <w:tcBorders>
              <w:top w:val="single" w:sz="4" w:space="0" w:color="auto"/>
              <w:left w:val="single" w:sz="4" w:space="0" w:color="auto"/>
              <w:bottom w:val="single" w:sz="4" w:space="0" w:color="auto"/>
              <w:right w:val="single" w:sz="4" w:space="0" w:color="auto"/>
            </w:tcBorders>
          </w:tcPr>
          <w:p w14:paraId="0BDD882C"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DC36B" w14:textId="77777777" w:rsidR="00E06B16" w:rsidRPr="00DA11D0" w:rsidRDefault="00E06B16" w:rsidP="00F2458E">
            <w:pPr>
              <w:pStyle w:val="TAC"/>
              <w:rPr>
                <w:lang w:eastAsia="ja-JP"/>
              </w:rPr>
            </w:pPr>
            <w:r w:rsidRPr="00DA11D0">
              <w:rPr>
                <w:lang w:eastAsia="ja-JP"/>
              </w:rPr>
              <w:t>reject</w:t>
            </w:r>
          </w:p>
        </w:tc>
      </w:tr>
      <w:tr w:rsidR="00E06B16" w:rsidRPr="00DA11D0" w14:paraId="33C3066D" w14:textId="77777777" w:rsidTr="00F2458E">
        <w:tc>
          <w:tcPr>
            <w:tcW w:w="2379" w:type="dxa"/>
            <w:tcBorders>
              <w:top w:val="single" w:sz="4" w:space="0" w:color="auto"/>
              <w:left w:val="single" w:sz="4" w:space="0" w:color="auto"/>
              <w:bottom w:val="single" w:sz="4" w:space="0" w:color="auto"/>
              <w:right w:val="single" w:sz="4" w:space="0" w:color="auto"/>
            </w:tcBorders>
          </w:tcPr>
          <w:p w14:paraId="17E4AD3C" w14:textId="77777777" w:rsidR="00E06B16" w:rsidRPr="00DA11D0" w:rsidRDefault="00E06B16" w:rsidP="00F2458E">
            <w:pPr>
              <w:pStyle w:val="TAL"/>
              <w:rPr>
                <w:rFonts w:cs="Arial"/>
                <w:szCs w:val="18"/>
                <w:lang w:eastAsia="ja-JP"/>
              </w:rPr>
            </w:pPr>
            <w:r w:rsidRPr="00DA11D0">
              <w:rPr>
                <w:rFonts w:eastAsia="Batang" w:cs="Arial"/>
              </w:rPr>
              <w:t>Configured TAC Indication</w:t>
            </w:r>
          </w:p>
        </w:tc>
        <w:tc>
          <w:tcPr>
            <w:tcW w:w="1289" w:type="dxa"/>
            <w:tcBorders>
              <w:top w:val="single" w:sz="4" w:space="0" w:color="auto"/>
              <w:left w:val="single" w:sz="4" w:space="0" w:color="auto"/>
              <w:bottom w:val="single" w:sz="4" w:space="0" w:color="auto"/>
              <w:right w:val="single" w:sz="4" w:space="0" w:color="auto"/>
            </w:tcBorders>
          </w:tcPr>
          <w:p w14:paraId="3AD6A818"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57FB7D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0F6C51"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78BB4FAA"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on top-level of the </w:t>
            </w:r>
            <w:r w:rsidRPr="00DA11D0">
              <w:rPr>
                <w:i/>
                <w:iCs/>
                <w:lang w:val="en-US"/>
              </w:rPr>
              <w:t>Served Cell Information</w:t>
            </w:r>
            <w:r w:rsidRPr="00DA11D0">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44EC30B5"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41564A6"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B94E4D1" w14:textId="77777777" w:rsidTr="00F2458E">
        <w:tc>
          <w:tcPr>
            <w:tcW w:w="2379" w:type="dxa"/>
            <w:tcBorders>
              <w:top w:val="single" w:sz="4" w:space="0" w:color="auto"/>
              <w:left w:val="single" w:sz="4" w:space="0" w:color="auto"/>
              <w:bottom w:val="single" w:sz="4" w:space="0" w:color="auto"/>
              <w:right w:val="single" w:sz="4" w:space="0" w:color="auto"/>
            </w:tcBorders>
          </w:tcPr>
          <w:p w14:paraId="5BDA606F" w14:textId="77777777" w:rsidR="00E06B16" w:rsidRPr="00DA11D0" w:rsidRDefault="00E06B16" w:rsidP="00F2458E">
            <w:pPr>
              <w:pStyle w:val="TAL"/>
              <w:rPr>
                <w:rFonts w:cs="Arial"/>
                <w:szCs w:val="18"/>
                <w:lang w:eastAsia="ja-JP"/>
              </w:rPr>
            </w:pPr>
            <w:r w:rsidRPr="00DA11D0">
              <w:rPr>
                <w:rFonts w:cs="Arial"/>
                <w:szCs w:val="18"/>
                <w:lang w:eastAsia="zh-CN"/>
              </w:rPr>
              <w:t xml:space="preserve">Aggressor </w:t>
            </w:r>
            <w:proofErr w:type="spellStart"/>
            <w:r w:rsidRPr="00DA11D0">
              <w:rPr>
                <w:rFonts w:cs="Arial"/>
                <w:szCs w:val="18"/>
                <w:lang w:eastAsia="zh-CN"/>
              </w:rPr>
              <w:t>gNB</w:t>
            </w:r>
            <w:proofErr w:type="spellEnd"/>
            <w:r w:rsidRPr="00DA11D0">
              <w:rPr>
                <w:rFonts w:cs="Arial"/>
                <w:szCs w:val="18"/>
                <w:lang w:eastAsia="zh-CN"/>
              </w:rPr>
              <w:t xml:space="preserve"> Set ID</w:t>
            </w:r>
          </w:p>
        </w:tc>
        <w:tc>
          <w:tcPr>
            <w:tcW w:w="1289" w:type="dxa"/>
            <w:tcBorders>
              <w:top w:val="single" w:sz="4" w:space="0" w:color="auto"/>
              <w:left w:val="single" w:sz="4" w:space="0" w:color="auto"/>
              <w:bottom w:val="single" w:sz="4" w:space="0" w:color="auto"/>
              <w:right w:val="single" w:sz="4" w:space="0" w:color="auto"/>
            </w:tcBorders>
          </w:tcPr>
          <w:p w14:paraId="63B25E2F"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CD42570"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D16E7" w14:textId="77777777" w:rsidR="00E06B16" w:rsidRPr="00DA11D0" w:rsidRDefault="00E06B16" w:rsidP="00F2458E">
            <w:pPr>
              <w:pStyle w:val="TAL"/>
              <w:rPr>
                <w:rFonts w:cs="Arial"/>
                <w:szCs w:val="18"/>
                <w:lang w:eastAsia="ja-JP"/>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68544DE5" w14:textId="77777777" w:rsidR="00E06B16" w:rsidRPr="00DA11D0" w:rsidRDefault="00E06B16" w:rsidP="00F2458E">
            <w:pPr>
              <w:pStyle w:val="TAL"/>
              <w:rPr>
                <w:rFonts w:cs="Arial"/>
                <w:szCs w:val="18"/>
                <w:lang w:eastAsia="zh-CN"/>
              </w:rPr>
            </w:pPr>
            <w:r w:rsidRPr="00DA11D0">
              <w:rPr>
                <w:rFonts w:cs="Arial" w:hint="eastAsia"/>
                <w:szCs w:val="18"/>
                <w:lang w:eastAsia="zh-CN"/>
              </w:rPr>
              <w:t>T</w:t>
            </w:r>
            <w:r w:rsidRPr="00DA11D0">
              <w:rPr>
                <w:rFonts w:cs="Arial"/>
                <w:szCs w:val="18"/>
                <w:lang w:eastAsia="zh-CN"/>
              </w:rPr>
              <w:t xml:space="preserve">his IE indicates the associated aggressor </w:t>
            </w:r>
            <w:proofErr w:type="spellStart"/>
            <w:r w:rsidRPr="00DA11D0">
              <w:rPr>
                <w:rFonts w:cs="Arial"/>
                <w:szCs w:val="18"/>
                <w:lang w:eastAsia="zh-CN"/>
              </w:rPr>
              <w:t>gNB</w:t>
            </w:r>
            <w:proofErr w:type="spellEnd"/>
            <w:r w:rsidRPr="00DA11D0">
              <w:rPr>
                <w:rFonts w:cs="Arial"/>
                <w:szCs w:val="18"/>
                <w:lang w:eastAsia="zh-CN"/>
              </w:rPr>
              <w:t xml:space="preserve"> Set ID of the cell</w:t>
            </w:r>
          </w:p>
        </w:tc>
        <w:tc>
          <w:tcPr>
            <w:tcW w:w="878" w:type="dxa"/>
            <w:tcBorders>
              <w:top w:val="single" w:sz="4" w:space="0" w:color="auto"/>
              <w:left w:val="single" w:sz="4" w:space="0" w:color="auto"/>
              <w:bottom w:val="single" w:sz="4" w:space="0" w:color="auto"/>
              <w:right w:val="single" w:sz="4" w:space="0" w:color="auto"/>
            </w:tcBorders>
          </w:tcPr>
          <w:p w14:paraId="053D29F5"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67F455E"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4565A7C2" w14:textId="77777777" w:rsidTr="00F2458E">
        <w:tc>
          <w:tcPr>
            <w:tcW w:w="2379" w:type="dxa"/>
            <w:tcBorders>
              <w:top w:val="single" w:sz="4" w:space="0" w:color="auto"/>
              <w:left w:val="single" w:sz="4" w:space="0" w:color="auto"/>
              <w:bottom w:val="single" w:sz="4" w:space="0" w:color="auto"/>
              <w:right w:val="single" w:sz="4" w:space="0" w:color="auto"/>
            </w:tcBorders>
          </w:tcPr>
          <w:p w14:paraId="0A1AEC36" w14:textId="77777777" w:rsidR="00E06B16" w:rsidRPr="00DA11D0" w:rsidRDefault="00E06B16" w:rsidP="00F2458E">
            <w:pPr>
              <w:pStyle w:val="TAL"/>
              <w:rPr>
                <w:rFonts w:cs="Arial"/>
                <w:szCs w:val="18"/>
                <w:lang w:eastAsia="zh-CN"/>
              </w:rPr>
            </w:pPr>
            <w:r w:rsidRPr="00DA11D0">
              <w:rPr>
                <w:rFonts w:cs="Arial"/>
                <w:szCs w:val="18"/>
                <w:lang w:eastAsia="zh-CN"/>
              </w:rPr>
              <w:t xml:space="preserve">Victim </w:t>
            </w:r>
            <w:proofErr w:type="spellStart"/>
            <w:r w:rsidRPr="00DA11D0">
              <w:rPr>
                <w:rFonts w:cs="Arial"/>
                <w:szCs w:val="18"/>
                <w:lang w:eastAsia="zh-CN"/>
              </w:rPr>
              <w:t>gNB</w:t>
            </w:r>
            <w:proofErr w:type="spellEnd"/>
            <w:r w:rsidRPr="00DA11D0">
              <w:rPr>
                <w:rFonts w:cs="Arial"/>
                <w:szCs w:val="18"/>
                <w:lang w:eastAsia="zh-CN"/>
              </w:rPr>
              <w:t xml:space="preserve"> Set ID</w:t>
            </w:r>
          </w:p>
        </w:tc>
        <w:tc>
          <w:tcPr>
            <w:tcW w:w="1289" w:type="dxa"/>
            <w:tcBorders>
              <w:top w:val="single" w:sz="4" w:space="0" w:color="auto"/>
              <w:left w:val="single" w:sz="4" w:space="0" w:color="auto"/>
              <w:bottom w:val="single" w:sz="4" w:space="0" w:color="auto"/>
              <w:right w:val="single" w:sz="4" w:space="0" w:color="auto"/>
            </w:tcBorders>
          </w:tcPr>
          <w:p w14:paraId="45E495A1"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D4D1C4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2439582" w14:textId="77777777" w:rsidR="00E06B16" w:rsidRPr="00DA11D0" w:rsidRDefault="00E06B16" w:rsidP="00F2458E">
            <w:pPr>
              <w:pStyle w:val="TAL"/>
              <w:rPr>
                <w:rFonts w:cs="Arial"/>
                <w:szCs w:val="18"/>
                <w:lang w:eastAsia="zh-CN"/>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5CB667B" w14:textId="77777777" w:rsidR="00E06B16" w:rsidRPr="00DA11D0" w:rsidRDefault="00E06B16" w:rsidP="00F2458E">
            <w:pPr>
              <w:pStyle w:val="TAL"/>
              <w:rPr>
                <w:rFonts w:cs="Arial"/>
                <w:szCs w:val="18"/>
                <w:lang w:eastAsia="ja-JP"/>
              </w:rPr>
            </w:pPr>
            <w:r w:rsidRPr="00DA11D0">
              <w:rPr>
                <w:rFonts w:cs="Arial" w:hint="eastAsia"/>
                <w:szCs w:val="18"/>
                <w:lang w:eastAsia="zh-CN"/>
              </w:rPr>
              <w:t>T</w:t>
            </w:r>
            <w:r w:rsidRPr="00DA11D0">
              <w:rPr>
                <w:rFonts w:cs="Arial"/>
                <w:szCs w:val="18"/>
                <w:lang w:eastAsia="zh-CN"/>
              </w:rPr>
              <w:t xml:space="preserve">his IE indicates the associated Victim </w:t>
            </w:r>
            <w:proofErr w:type="spellStart"/>
            <w:r w:rsidRPr="00DA11D0">
              <w:rPr>
                <w:rFonts w:cs="Arial"/>
                <w:szCs w:val="18"/>
                <w:lang w:eastAsia="zh-CN"/>
              </w:rPr>
              <w:t>gNB</w:t>
            </w:r>
            <w:proofErr w:type="spellEnd"/>
            <w:r w:rsidRPr="00DA11D0">
              <w:rPr>
                <w:rFonts w:cs="Arial"/>
                <w:szCs w:val="18"/>
                <w:lang w:eastAsia="zh-CN"/>
              </w:rPr>
              <w:t xml:space="preserve"> Set ID of the cell</w:t>
            </w:r>
          </w:p>
        </w:tc>
        <w:tc>
          <w:tcPr>
            <w:tcW w:w="878" w:type="dxa"/>
            <w:tcBorders>
              <w:top w:val="single" w:sz="4" w:space="0" w:color="auto"/>
              <w:left w:val="single" w:sz="4" w:space="0" w:color="auto"/>
              <w:bottom w:val="single" w:sz="4" w:space="0" w:color="auto"/>
              <w:right w:val="single" w:sz="4" w:space="0" w:color="auto"/>
            </w:tcBorders>
          </w:tcPr>
          <w:p w14:paraId="572756BF"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37C3F7"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121104D2" w14:textId="77777777" w:rsidTr="00F2458E">
        <w:tc>
          <w:tcPr>
            <w:tcW w:w="2379" w:type="dxa"/>
            <w:tcBorders>
              <w:top w:val="single" w:sz="4" w:space="0" w:color="auto"/>
              <w:left w:val="single" w:sz="4" w:space="0" w:color="auto"/>
              <w:bottom w:val="single" w:sz="4" w:space="0" w:color="auto"/>
              <w:right w:val="single" w:sz="4" w:space="0" w:color="auto"/>
            </w:tcBorders>
          </w:tcPr>
          <w:p w14:paraId="67E18CD3" w14:textId="77777777" w:rsidR="00E06B16" w:rsidRPr="00DA11D0" w:rsidRDefault="00E06B16" w:rsidP="00F2458E">
            <w:pPr>
              <w:pStyle w:val="TAL"/>
              <w:rPr>
                <w:rFonts w:cs="Arial"/>
                <w:szCs w:val="18"/>
                <w:lang w:eastAsia="zh-CN"/>
              </w:rPr>
            </w:pPr>
            <w:r w:rsidRPr="00DA11D0">
              <w:t>IAB Info IAB-DU</w:t>
            </w:r>
          </w:p>
        </w:tc>
        <w:tc>
          <w:tcPr>
            <w:tcW w:w="1289" w:type="dxa"/>
            <w:tcBorders>
              <w:top w:val="single" w:sz="4" w:space="0" w:color="auto"/>
              <w:left w:val="single" w:sz="4" w:space="0" w:color="auto"/>
              <w:bottom w:val="single" w:sz="4" w:space="0" w:color="auto"/>
              <w:right w:val="single" w:sz="4" w:space="0" w:color="auto"/>
            </w:tcBorders>
          </w:tcPr>
          <w:p w14:paraId="52E46234" w14:textId="77777777" w:rsidR="00E06B16" w:rsidRPr="00DA11D0" w:rsidRDefault="00E06B16" w:rsidP="00F2458E">
            <w:pPr>
              <w:pStyle w:val="TAL"/>
              <w:rPr>
                <w:rFonts w:cs="Arial"/>
                <w:szCs w:val="18"/>
                <w:lang w:eastAsia="zh-CN"/>
              </w:rPr>
            </w:pPr>
            <w:r w:rsidRPr="00DA11D0">
              <w:t>O</w:t>
            </w:r>
          </w:p>
        </w:tc>
        <w:tc>
          <w:tcPr>
            <w:tcW w:w="1405" w:type="dxa"/>
            <w:tcBorders>
              <w:top w:val="single" w:sz="4" w:space="0" w:color="auto"/>
              <w:left w:val="single" w:sz="4" w:space="0" w:color="auto"/>
              <w:bottom w:val="single" w:sz="4" w:space="0" w:color="auto"/>
              <w:right w:val="single" w:sz="4" w:space="0" w:color="auto"/>
            </w:tcBorders>
          </w:tcPr>
          <w:p w14:paraId="1E983FC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D39BCB" w14:textId="77777777" w:rsidR="00E06B16" w:rsidRPr="00DA11D0" w:rsidRDefault="00E06B16" w:rsidP="00F2458E">
            <w:pPr>
              <w:pStyle w:val="TAL"/>
              <w:rPr>
                <w:rFonts w:cs="Arial"/>
                <w:szCs w:val="18"/>
                <w:lang w:eastAsia="zh-CN"/>
              </w:rPr>
            </w:pPr>
            <w:r w:rsidRPr="00DA11D0">
              <w:t>9.3.1.106</w:t>
            </w:r>
          </w:p>
        </w:tc>
        <w:tc>
          <w:tcPr>
            <w:tcW w:w="1843" w:type="dxa"/>
            <w:tcBorders>
              <w:top w:val="single" w:sz="4" w:space="0" w:color="auto"/>
              <w:left w:val="single" w:sz="4" w:space="0" w:color="auto"/>
              <w:bottom w:val="single" w:sz="4" w:space="0" w:color="auto"/>
              <w:right w:val="single" w:sz="4" w:space="0" w:color="auto"/>
            </w:tcBorders>
          </w:tcPr>
          <w:p w14:paraId="3E0CA72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675F018" w14:textId="77777777" w:rsidR="00E06B16" w:rsidRPr="00DA11D0" w:rsidRDefault="00E06B16" w:rsidP="00F2458E">
            <w:pPr>
              <w:pStyle w:val="TAC"/>
              <w:rPr>
                <w:rFonts w:cs="Arial"/>
                <w:szCs w:val="18"/>
                <w:lang w:eastAsia="zh-CN"/>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75888987" w14:textId="77777777" w:rsidR="00E06B16" w:rsidRPr="00DA11D0" w:rsidRDefault="00E06B16" w:rsidP="00F2458E">
            <w:pPr>
              <w:pStyle w:val="TAC"/>
              <w:rPr>
                <w:lang w:eastAsia="zh-CN"/>
              </w:rPr>
            </w:pPr>
            <w:r w:rsidRPr="00DA11D0">
              <w:t>ignore</w:t>
            </w:r>
          </w:p>
        </w:tc>
      </w:tr>
      <w:tr w:rsidR="00E06B16" w:rsidRPr="00DA11D0" w14:paraId="28009575" w14:textId="77777777" w:rsidTr="00F2458E">
        <w:tc>
          <w:tcPr>
            <w:tcW w:w="2379" w:type="dxa"/>
            <w:tcBorders>
              <w:top w:val="single" w:sz="4" w:space="0" w:color="auto"/>
              <w:left w:val="single" w:sz="4" w:space="0" w:color="auto"/>
              <w:bottom w:val="single" w:sz="4" w:space="0" w:color="auto"/>
              <w:right w:val="single" w:sz="4" w:space="0" w:color="auto"/>
            </w:tcBorders>
          </w:tcPr>
          <w:p w14:paraId="31F29AAC" w14:textId="77777777" w:rsidR="00E06B16" w:rsidRPr="00DA11D0" w:rsidRDefault="00E06B16" w:rsidP="00F2458E">
            <w:pPr>
              <w:pStyle w:val="TAL"/>
            </w:pPr>
            <w:r w:rsidRPr="00DA11D0">
              <w:rPr>
                <w:rFonts w:hint="eastAsia"/>
                <w:lang w:eastAsia="zh-CN"/>
              </w:rPr>
              <w:t xml:space="preserve">SSB </w:t>
            </w:r>
            <w:r w:rsidRPr="00DA11D0">
              <w:t>Positions</w:t>
            </w:r>
            <w:r w:rsidRPr="00DA11D0">
              <w:rPr>
                <w:rFonts w:hint="eastAsia"/>
                <w:lang w:eastAsia="zh-CN"/>
              </w:rPr>
              <w:t xml:space="preserve"> </w:t>
            </w:r>
            <w:proofErr w:type="gramStart"/>
            <w:r w:rsidRPr="00DA11D0">
              <w:t>In</w:t>
            </w:r>
            <w:proofErr w:type="gramEnd"/>
            <w:r w:rsidRPr="00DA11D0">
              <w:rPr>
                <w:rFonts w:hint="eastAsia"/>
                <w:lang w:eastAsia="zh-CN"/>
              </w:rPr>
              <w:t xml:space="preserve"> </w:t>
            </w:r>
            <w:r w:rsidRPr="00DA11D0">
              <w:t>Burst</w:t>
            </w:r>
            <w:r w:rsidRPr="00DA11D0">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3247CAB" w14:textId="77777777" w:rsidR="00E06B16" w:rsidRPr="00DA11D0" w:rsidRDefault="00E06B16" w:rsidP="00F2458E">
            <w:pPr>
              <w:pStyle w:val="TAL"/>
            </w:pPr>
            <w:r w:rsidRPr="00DA11D0">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9CF913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B022CA4" w14:textId="77777777" w:rsidR="00E06B16" w:rsidRPr="00DA11D0" w:rsidRDefault="00E06B16" w:rsidP="00F2458E">
            <w:pPr>
              <w:pStyle w:val="TAL"/>
            </w:pPr>
            <w:r w:rsidRPr="00DA11D0">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7D77649E"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85C07D1"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A4D809" w14:textId="77777777" w:rsidR="00E06B16" w:rsidRPr="00DA11D0" w:rsidRDefault="00E06B16" w:rsidP="00F2458E">
            <w:pPr>
              <w:pStyle w:val="TAC"/>
            </w:pPr>
            <w:r w:rsidRPr="00DA11D0">
              <w:rPr>
                <w:lang w:val="en-US"/>
              </w:rPr>
              <w:t>ignore</w:t>
            </w:r>
          </w:p>
        </w:tc>
      </w:tr>
      <w:tr w:rsidR="00E06B16" w:rsidRPr="00DA11D0" w14:paraId="0D536CD5" w14:textId="77777777" w:rsidTr="00F2458E">
        <w:tc>
          <w:tcPr>
            <w:tcW w:w="2379" w:type="dxa"/>
            <w:tcBorders>
              <w:top w:val="single" w:sz="4" w:space="0" w:color="auto"/>
              <w:left w:val="single" w:sz="4" w:space="0" w:color="auto"/>
              <w:bottom w:val="single" w:sz="4" w:space="0" w:color="auto"/>
              <w:right w:val="single" w:sz="4" w:space="0" w:color="auto"/>
            </w:tcBorders>
          </w:tcPr>
          <w:p w14:paraId="39726838" w14:textId="77777777" w:rsidR="00E06B16" w:rsidRPr="00DA11D0" w:rsidRDefault="00E06B16" w:rsidP="00F2458E">
            <w:pPr>
              <w:pStyle w:val="TAL"/>
            </w:pPr>
            <w:r w:rsidRPr="00DA11D0">
              <w:rPr>
                <w:rFonts w:cs="Arial"/>
                <w:lang w:eastAsia="zh-CN"/>
              </w:rPr>
              <w:t xml:space="preserve">NR </w:t>
            </w:r>
            <w:r w:rsidRPr="00DA11D0">
              <w:rPr>
                <w:rFonts w:cs="Arial" w:hint="eastAsia"/>
                <w:lang w:eastAsia="zh-CN"/>
              </w:rPr>
              <w:t>PRACH</w:t>
            </w:r>
            <w:r w:rsidRPr="00DA11D0">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75150774" w14:textId="77777777" w:rsidR="00E06B16" w:rsidRPr="00DA11D0" w:rsidRDefault="00E06B16" w:rsidP="00F2458E">
            <w:pPr>
              <w:pStyle w:val="TAL"/>
            </w:pPr>
            <w:r w:rsidRPr="00DA11D0">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2CBE88C"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A522FF" w14:textId="77777777" w:rsidR="00E06B16" w:rsidRPr="00DA11D0" w:rsidRDefault="00E06B16" w:rsidP="00F2458E">
            <w:pPr>
              <w:pStyle w:val="TAL"/>
            </w:pPr>
            <w:r w:rsidRPr="00DA11D0">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113C45D7"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04FFB3B"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5F421" w14:textId="77777777" w:rsidR="00E06B16" w:rsidRPr="00DA11D0" w:rsidRDefault="00E06B16" w:rsidP="00F2458E">
            <w:pPr>
              <w:pStyle w:val="TAC"/>
            </w:pPr>
            <w:r w:rsidRPr="00DA11D0">
              <w:rPr>
                <w:lang w:eastAsia="zh-CN"/>
              </w:rPr>
              <w:t>ignore</w:t>
            </w:r>
          </w:p>
        </w:tc>
      </w:tr>
      <w:tr w:rsidR="00E06B16" w:rsidRPr="00DA11D0" w14:paraId="7411F0B5" w14:textId="77777777" w:rsidTr="00F2458E">
        <w:tc>
          <w:tcPr>
            <w:tcW w:w="2379" w:type="dxa"/>
            <w:tcBorders>
              <w:top w:val="single" w:sz="4" w:space="0" w:color="auto"/>
              <w:left w:val="single" w:sz="4" w:space="0" w:color="auto"/>
              <w:bottom w:val="single" w:sz="4" w:space="0" w:color="auto"/>
              <w:right w:val="single" w:sz="4" w:space="0" w:color="auto"/>
            </w:tcBorders>
          </w:tcPr>
          <w:p w14:paraId="5482EEDC" w14:textId="77777777" w:rsidR="00E06B16" w:rsidRPr="00DA11D0" w:rsidRDefault="00E06B16" w:rsidP="00F2458E">
            <w:pPr>
              <w:pStyle w:val="TAL"/>
              <w:rPr>
                <w:rFonts w:cs="Arial"/>
                <w:lang w:eastAsia="zh-CN"/>
              </w:rPr>
            </w:pPr>
            <w:r w:rsidRPr="00DA11D0">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3E1252B3"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FFB82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ECF4004" w14:textId="77777777" w:rsidR="00E06B16" w:rsidRPr="00DA11D0" w:rsidRDefault="00E06B16" w:rsidP="00F2458E">
            <w:pPr>
              <w:pStyle w:val="TAL"/>
              <w:rPr>
                <w:rFonts w:cs="Arial"/>
                <w:lang w:eastAsia="ja-JP"/>
              </w:rPr>
            </w:pPr>
            <w:r w:rsidRPr="00DA11D0">
              <w:rPr>
                <w:rFonts w:cs="Arial"/>
                <w:lang w:eastAsia="ja-JP"/>
              </w:rPr>
              <w:t>9.3.1.208</w:t>
            </w:r>
          </w:p>
        </w:tc>
        <w:tc>
          <w:tcPr>
            <w:tcW w:w="1843" w:type="dxa"/>
            <w:tcBorders>
              <w:top w:val="single" w:sz="4" w:space="0" w:color="auto"/>
              <w:left w:val="single" w:sz="4" w:space="0" w:color="auto"/>
              <w:bottom w:val="single" w:sz="4" w:space="0" w:color="auto"/>
              <w:right w:val="single" w:sz="4" w:space="0" w:color="auto"/>
            </w:tcBorders>
          </w:tcPr>
          <w:p w14:paraId="7FD7B802"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1BB2DC6"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7C0F2" w14:textId="77777777" w:rsidR="00E06B16" w:rsidRPr="00DA11D0" w:rsidRDefault="00E06B16" w:rsidP="00F2458E">
            <w:pPr>
              <w:pStyle w:val="TAC"/>
              <w:rPr>
                <w:lang w:eastAsia="zh-CN"/>
              </w:rPr>
            </w:pPr>
            <w:r w:rsidRPr="00DA11D0">
              <w:rPr>
                <w:lang w:eastAsia="zh-CN"/>
              </w:rPr>
              <w:t>ignore</w:t>
            </w:r>
          </w:p>
        </w:tc>
      </w:tr>
      <w:tr w:rsidR="00E06B16" w:rsidRPr="00DA11D0" w14:paraId="4EC530B7" w14:textId="77777777" w:rsidTr="00F2458E">
        <w:tc>
          <w:tcPr>
            <w:tcW w:w="2379" w:type="dxa"/>
            <w:tcBorders>
              <w:top w:val="single" w:sz="4" w:space="0" w:color="auto"/>
              <w:left w:val="single" w:sz="4" w:space="0" w:color="auto"/>
              <w:bottom w:val="single" w:sz="4" w:space="0" w:color="auto"/>
              <w:right w:val="single" w:sz="4" w:space="0" w:color="auto"/>
            </w:tcBorders>
          </w:tcPr>
          <w:p w14:paraId="6F4C4610" w14:textId="77777777" w:rsidR="00E06B16" w:rsidRPr="00DA11D0" w:rsidRDefault="00E06B16" w:rsidP="00F2458E">
            <w:pPr>
              <w:pStyle w:val="TAL"/>
              <w:rPr>
                <w:rFonts w:cs="Arial"/>
                <w:lang w:eastAsia="zh-CN"/>
              </w:rPr>
            </w:pPr>
            <w:r w:rsidRPr="00DA11D0">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5C28CC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4467B9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F012262" w14:textId="77777777" w:rsidR="00E06B16" w:rsidRPr="00DA11D0" w:rsidRDefault="00E06B16" w:rsidP="00F2458E">
            <w:pPr>
              <w:pStyle w:val="TAL"/>
              <w:rPr>
                <w:rFonts w:cs="Arial"/>
                <w:lang w:eastAsia="ja-JP"/>
              </w:rPr>
            </w:pPr>
            <w:r w:rsidRPr="00DA11D0">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2990D61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4728EBE"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DAED0F" w14:textId="77777777" w:rsidR="00E06B16" w:rsidRPr="00DA11D0" w:rsidRDefault="00E06B16" w:rsidP="00F2458E">
            <w:pPr>
              <w:pStyle w:val="TAC"/>
              <w:rPr>
                <w:lang w:eastAsia="zh-CN"/>
              </w:rPr>
            </w:pPr>
            <w:r w:rsidRPr="00DA11D0">
              <w:rPr>
                <w:lang w:eastAsia="ja-JP"/>
              </w:rPr>
              <w:t>reject</w:t>
            </w:r>
          </w:p>
        </w:tc>
      </w:tr>
      <w:tr w:rsidR="00E06B16" w:rsidRPr="00DA11D0" w14:paraId="4C98FB35" w14:textId="77777777" w:rsidTr="00F2458E">
        <w:trPr>
          <w:ins w:id="4846"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7DEAB544" w14:textId="4517CD9A" w:rsidR="00E06B16" w:rsidRPr="00DA11D0" w:rsidRDefault="00CD2237" w:rsidP="00E06B16">
            <w:pPr>
              <w:pStyle w:val="TAL"/>
              <w:rPr>
                <w:ins w:id="4847" w:author="Rapporteur" w:date="2022-02-08T15:29:00Z"/>
                <w:rFonts w:cs="Arial"/>
                <w:lang w:eastAsia="zh-CN"/>
              </w:rPr>
            </w:pPr>
            <w:bookmarkStart w:id="4848" w:name="OLE_LINK2"/>
            <w:bookmarkStart w:id="4849" w:name="OLE_LINK3"/>
            <w:bookmarkStart w:id="4850" w:name="OLE_LINK8"/>
            <w:proofErr w:type="spellStart"/>
            <w:ins w:id="4851" w:author="R3-222822" w:date="2022-03-04T10:24:00Z">
              <w:r w:rsidRPr="00DA11D0">
                <w:rPr>
                  <w:rFonts w:hint="eastAsia"/>
                  <w:lang w:val="fr-FR" w:eastAsia="zh-CN"/>
                </w:rPr>
                <w:t>Supported</w:t>
              </w:r>
              <w:proofErr w:type="spellEnd"/>
              <w:r w:rsidRPr="00DA11D0">
                <w:rPr>
                  <w:rFonts w:hint="eastAsia"/>
                  <w:lang w:val="fr-FR" w:eastAsia="zh-CN"/>
                </w:rPr>
                <w:t xml:space="preserve"> MBS FSA ID List</w:t>
              </w:r>
            </w:ins>
            <w:ins w:id="4852" w:author="Rapporteur" w:date="2022-02-08T15:29:00Z">
              <w:del w:id="4853" w:author="R3-222822" w:date="2022-03-04T10:24:00Z">
                <w:r w:rsidR="00E06B16" w:rsidRPr="00DA11D0" w:rsidDel="00CD2237">
                  <w:rPr>
                    <w:rFonts w:hint="eastAsia"/>
                    <w:lang w:val="fr-FR" w:eastAsia="zh-CN"/>
                  </w:rPr>
                  <w:delText>Supported MBS SAI List</w:delText>
                </w:r>
              </w:del>
              <w:bookmarkEnd w:id="4848"/>
              <w:bookmarkEnd w:id="4849"/>
              <w:bookmarkEnd w:id="4850"/>
            </w:ins>
          </w:p>
        </w:tc>
        <w:tc>
          <w:tcPr>
            <w:tcW w:w="1289" w:type="dxa"/>
            <w:tcBorders>
              <w:top w:val="single" w:sz="4" w:space="0" w:color="auto"/>
              <w:left w:val="single" w:sz="4" w:space="0" w:color="auto"/>
              <w:bottom w:val="single" w:sz="4" w:space="0" w:color="auto"/>
              <w:right w:val="single" w:sz="4" w:space="0" w:color="auto"/>
            </w:tcBorders>
          </w:tcPr>
          <w:p w14:paraId="3038FB46" w14:textId="77777777" w:rsidR="00E06B16" w:rsidRPr="00DA11D0" w:rsidRDefault="00E06B16" w:rsidP="00E06B16">
            <w:pPr>
              <w:pStyle w:val="TAL"/>
              <w:rPr>
                <w:ins w:id="4854" w:author="Rapporteur" w:date="2022-02-08T15:29:00Z"/>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150C72CA" w14:textId="397CD9C9" w:rsidR="00E06B16" w:rsidRPr="00DA11D0" w:rsidRDefault="00E06B16" w:rsidP="00E06B16">
            <w:pPr>
              <w:pStyle w:val="TAL"/>
              <w:rPr>
                <w:ins w:id="4855" w:author="Rapporteur" w:date="2022-02-08T15:29:00Z"/>
                <w:i/>
                <w:lang w:eastAsia="ja-JP"/>
              </w:rPr>
            </w:pPr>
            <w:proofErr w:type="gramStart"/>
            <w:ins w:id="4856" w:author="Rapporteur" w:date="2022-02-08T15:29:00Z">
              <w:r w:rsidRPr="00DA11D0">
                <w:rPr>
                  <w:rFonts w:cs="Arial"/>
                  <w:i/>
                  <w:lang w:eastAsia="ja-JP"/>
                </w:rPr>
                <w:t>0..&lt;</w:t>
              </w:r>
              <w:proofErr w:type="spellStart"/>
              <w:proofErr w:type="gramEnd"/>
              <w:r w:rsidRPr="00DA11D0">
                <w:rPr>
                  <w:rFonts w:cs="Arial"/>
                  <w:i/>
                  <w:lang w:eastAsia="ja-JP"/>
                </w:rPr>
                <w:t>maxnoof</w:t>
              </w:r>
              <w:r w:rsidRPr="00DA11D0">
                <w:rPr>
                  <w:rFonts w:cs="Arial" w:hint="eastAsia"/>
                  <w:i/>
                  <w:lang w:eastAsia="zh-CN"/>
                </w:rPr>
                <w:t>MBS</w:t>
              </w:r>
            </w:ins>
            <w:proofErr w:type="spellEnd"/>
            <w:ins w:id="4857" w:author="R3-222822" w:date="2022-03-04T10:24:00Z">
              <w:r w:rsidR="00CD2237" w:rsidRPr="00DA11D0">
                <w:rPr>
                  <w:rFonts w:cs="Arial" w:hint="eastAsia"/>
                  <w:i/>
                  <w:lang w:val="en-US" w:eastAsia="zh-CN"/>
                </w:rPr>
                <w:t>FSA</w:t>
              </w:r>
            </w:ins>
            <w:ins w:id="4858" w:author="Rapporteur" w:date="2022-02-08T15:29:00Z">
              <w:del w:id="4859" w:author="R3-222822" w:date="2022-03-04T10:24:00Z">
                <w:r w:rsidRPr="00DA11D0" w:rsidDel="00CD2237">
                  <w:rPr>
                    <w:rFonts w:cs="Arial" w:hint="eastAsia"/>
                    <w:i/>
                    <w:lang w:eastAsia="zh-CN"/>
                  </w:rPr>
                  <w:delText>SAI</w:delText>
                </w:r>
              </w:del>
              <w:bookmarkStart w:id="4860" w:name="OLE_LINK4"/>
              <w:bookmarkStart w:id="4861" w:name="OLE_LINK5"/>
              <w:r w:rsidRPr="00DA11D0">
                <w:rPr>
                  <w:rFonts w:cs="Arial"/>
                  <w:i/>
                  <w:lang w:eastAsia="ja-JP"/>
                </w:rPr>
                <w:t>s&gt;</w:t>
              </w:r>
              <w:bookmarkEnd w:id="4860"/>
              <w:bookmarkEnd w:id="4861"/>
            </w:ins>
          </w:p>
        </w:tc>
        <w:tc>
          <w:tcPr>
            <w:tcW w:w="1417" w:type="dxa"/>
            <w:tcBorders>
              <w:top w:val="single" w:sz="4" w:space="0" w:color="auto"/>
              <w:left w:val="single" w:sz="4" w:space="0" w:color="auto"/>
              <w:bottom w:val="single" w:sz="4" w:space="0" w:color="auto"/>
              <w:right w:val="single" w:sz="4" w:space="0" w:color="auto"/>
            </w:tcBorders>
          </w:tcPr>
          <w:p w14:paraId="199C785E" w14:textId="77777777" w:rsidR="00E06B16" w:rsidRPr="00DA11D0" w:rsidRDefault="00E06B16" w:rsidP="00E06B16">
            <w:pPr>
              <w:pStyle w:val="TAL"/>
              <w:rPr>
                <w:ins w:id="4862" w:author="Rapporteur" w:date="2022-02-08T15:29: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22C25E7B" w14:textId="77904B8F" w:rsidR="00E06B16" w:rsidRPr="00DA11D0" w:rsidRDefault="00CD2237" w:rsidP="00E06B16">
            <w:pPr>
              <w:pStyle w:val="TAL"/>
              <w:rPr>
                <w:ins w:id="4863" w:author="Rapporteur" w:date="2022-02-08T15:29:00Z"/>
                <w:rFonts w:cs="Arial"/>
                <w:szCs w:val="18"/>
                <w:lang w:eastAsia="zh-CN"/>
              </w:rPr>
            </w:pPr>
            <w:ins w:id="4864" w:author="R3-222822" w:date="2022-03-04T10:24:00Z">
              <w:r w:rsidRPr="00DA11D0">
                <w:rPr>
                  <w:rFonts w:cs="Arial" w:hint="eastAsia"/>
                  <w:szCs w:val="18"/>
                  <w:lang w:eastAsia="zh-CN"/>
                </w:rPr>
                <w:t>Shall contain all MBS Frequency Selection Area Identities associated with the NR CGI.</w:t>
              </w:r>
            </w:ins>
            <w:ins w:id="4865" w:author="Rapporteur" w:date="2022-02-08T15:29:00Z">
              <w:del w:id="4866" w:author="R3-222822" w:date="2022-03-04T10:24:00Z">
                <w:r w:rsidR="00DD00A9" w:rsidRPr="00DA11D0" w:rsidDel="00CD2237">
                  <w:rPr>
                    <w:rFonts w:cs="Arial"/>
                    <w:szCs w:val="18"/>
                    <w:lang w:eastAsia="zh-CN"/>
                  </w:rPr>
                  <w:delText xml:space="preserve">FFS: PLMN / NID dependancy of MBS SAI. also whether the </w:delText>
                </w:r>
                <w:r w:rsidR="00DD00A9" w:rsidRPr="00DA11D0" w:rsidDel="00CD2237">
                  <w:rPr>
                    <w:rFonts w:cs="Arial"/>
                    <w:i/>
                    <w:iCs/>
                    <w:szCs w:val="18"/>
                    <w:lang w:eastAsia="zh-CN"/>
                  </w:rPr>
                  <w:delText>Broadcast PLMN Identity Info List</w:delText>
                </w:r>
                <w:r w:rsidR="00DD00A9" w:rsidRPr="00DA11D0" w:rsidDel="00CD2237">
                  <w:rPr>
                    <w:rFonts w:cs="Arial"/>
                    <w:szCs w:val="18"/>
                    <w:lang w:eastAsia="zh-CN"/>
                  </w:rPr>
                  <w:delText xml:space="preserve"> needs that input.</w:delText>
                </w:r>
              </w:del>
            </w:ins>
          </w:p>
        </w:tc>
        <w:tc>
          <w:tcPr>
            <w:tcW w:w="878" w:type="dxa"/>
            <w:tcBorders>
              <w:top w:val="single" w:sz="4" w:space="0" w:color="auto"/>
              <w:left w:val="single" w:sz="4" w:space="0" w:color="auto"/>
              <w:bottom w:val="single" w:sz="4" w:space="0" w:color="auto"/>
              <w:right w:val="single" w:sz="4" w:space="0" w:color="auto"/>
            </w:tcBorders>
          </w:tcPr>
          <w:p w14:paraId="15AF4E3B" w14:textId="77777777" w:rsidR="00E06B16" w:rsidRPr="00DA11D0" w:rsidRDefault="00E06B16" w:rsidP="00E06B16">
            <w:pPr>
              <w:pStyle w:val="TAC"/>
              <w:rPr>
                <w:ins w:id="4867" w:author="Rapporteur" w:date="2022-02-08T15:29:00Z"/>
                <w:lang w:eastAsia="ja-JP"/>
              </w:rPr>
            </w:pPr>
            <w:ins w:id="4868" w:author="Rapporteur" w:date="2022-02-08T15:29:00Z">
              <w:r w:rsidRPr="00DA11D0">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158F418" w14:textId="77777777" w:rsidR="00E06B16" w:rsidRPr="00DA11D0" w:rsidRDefault="00E06B16" w:rsidP="00E06B16">
            <w:pPr>
              <w:pStyle w:val="TAC"/>
              <w:rPr>
                <w:ins w:id="4869" w:author="Rapporteur" w:date="2022-02-08T15:29:00Z"/>
                <w:lang w:eastAsia="ja-JP"/>
              </w:rPr>
            </w:pPr>
            <w:ins w:id="4870" w:author="Rapporteur" w:date="2022-02-08T15:29:00Z">
              <w:r w:rsidRPr="00DA11D0">
                <w:rPr>
                  <w:rFonts w:cs="Arial"/>
                  <w:lang w:eastAsia="ja-JP"/>
                </w:rPr>
                <w:t>ignore</w:t>
              </w:r>
            </w:ins>
          </w:p>
        </w:tc>
      </w:tr>
      <w:tr w:rsidR="00E06B16" w:rsidRPr="00DA11D0" w14:paraId="4104CFC8" w14:textId="77777777" w:rsidTr="00F2458E">
        <w:trPr>
          <w:ins w:id="4871"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23EA0CD4" w14:textId="73320130" w:rsidR="00E06B16" w:rsidRPr="00DA11D0" w:rsidRDefault="00E06B16" w:rsidP="00E06B16">
            <w:pPr>
              <w:pStyle w:val="TAL"/>
              <w:rPr>
                <w:ins w:id="4872" w:author="Rapporteur" w:date="2022-02-08T15:29:00Z"/>
                <w:rFonts w:cs="Arial"/>
                <w:lang w:eastAsia="zh-CN"/>
              </w:rPr>
            </w:pPr>
            <w:ins w:id="4873" w:author="Rapporteur" w:date="2022-02-08T15:29:00Z">
              <w:r w:rsidRPr="00DA11D0">
                <w:t>&gt;</w:t>
              </w:r>
              <w:r w:rsidRPr="00DA11D0">
                <w:rPr>
                  <w:rFonts w:hint="eastAsia"/>
                  <w:lang w:eastAsia="zh-CN"/>
                </w:rPr>
                <w:t>MBS</w:t>
              </w:r>
              <w:r w:rsidRPr="00DA11D0">
                <w:t xml:space="preserve"> </w:t>
              </w:r>
            </w:ins>
            <w:ins w:id="4874" w:author="R3-222822" w:date="2022-03-04T10:25:00Z">
              <w:r w:rsidR="00CD2237" w:rsidRPr="00DA11D0">
                <w:rPr>
                  <w:rFonts w:hint="eastAsia"/>
                  <w:lang w:eastAsia="zh-CN"/>
                </w:rPr>
                <w:t>Frequency Selection</w:t>
              </w:r>
              <w:r w:rsidR="00CD2237" w:rsidRPr="00DA11D0">
                <w:rPr>
                  <w:rFonts w:hint="eastAsia"/>
                  <w:lang w:val="en-US" w:eastAsia="zh-CN"/>
                </w:rPr>
                <w:t xml:space="preserve"> </w:t>
              </w:r>
            </w:ins>
            <w:ins w:id="4875" w:author="Rapporteur" w:date="2022-02-08T15:29:00Z">
              <w:del w:id="4876" w:author="R3-222822" w:date="2022-03-04T10:25:00Z">
                <w:r w:rsidRPr="00DA11D0" w:rsidDel="00CD2237">
                  <w:rPr>
                    <w:rFonts w:hint="eastAsia"/>
                    <w:lang w:eastAsia="zh-CN"/>
                  </w:rPr>
                  <w:delText xml:space="preserve">Service </w:delText>
                </w:r>
              </w:del>
              <w:r w:rsidRPr="00DA11D0">
                <w:rPr>
                  <w:rFonts w:hint="eastAsia"/>
                  <w:lang w:eastAsia="zh-CN"/>
                </w:rPr>
                <w:t xml:space="preserve">Area </w:t>
              </w:r>
              <w:r w:rsidRPr="00DA11D0">
                <w:t>Identity</w:t>
              </w:r>
            </w:ins>
          </w:p>
        </w:tc>
        <w:tc>
          <w:tcPr>
            <w:tcW w:w="1289" w:type="dxa"/>
            <w:tcBorders>
              <w:top w:val="single" w:sz="4" w:space="0" w:color="auto"/>
              <w:left w:val="single" w:sz="4" w:space="0" w:color="auto"/>
              <w:bottom w:val="single" w:sz="4" w:space="0" w:color="auto"/>
              <w:right w:val="single" w:sz="4" w:space="0" w:color="auto"/>
            </w:tcBorders>
          </w:tcPr>
          <w:p w14:paraId="64FAE785" w14:textId="77777777" w:rsidR="00E06B16" w:rsidRPr="00DA11D0" w:rsidRDefault="00E06B16" w:rsidP="00E06B16">
            <w:pPr>
              <w:pStyle w:val="TAL"/>
              <w:rPr>
                <w:ins w:id="4877" w:author="Rapporteur" w:date="2022-02-08T15:29:00Z"/>
                <w:rFonts w:cs="Arial"/>
                <w:lang w:eastAsia="ja-JP"/>
              </w:rPr>
            </w:pPr>
            <w:ins w:id="4878" w:author="Rapporteur" w:date="2022-02-08T15:29:00Z">
              <w:r w:rsidRPr="00DA11D0">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0890D69A" w14:textId="77777777" w:rsidR="00E06B16" w:rsidRPr="00DA11D0" w:rsidRDefault="00E06B16" w:rsidP="00E06B16">
            <w:pPr>
              <w:pStyle w:val="TAL"/>
              <w:rPr>
                <w:ins w:id="4879" w:author="Rapporteur" w:date="2022-02-08T15:29: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857A08" w14:textId="4BE12032" w:rsidR="00E06B16" w:rsidRPr="00DA11D0" w:rsidRDefault="00E06B16" w:rsidP="00E06B16">
            <w:pPr>
              <w:pStyle w:val="TAL"/>
              <w:rPr>
                <w:ins w:id="4880" w:author="Rapporteur" w:date="2022-02-08T15:29:00Z"/>
                <w:rFonts w:cs="Arial"/>
                <w:lang w:eastAsia="ja-JP"/>
              </w:rPr>
            </w:pPr>
            <w:bookmarkStart w:id="4881" w:name="OLE_LINK1"/>
            <w:ins w:id="4882" w:author="Rapporteur" w:date="2022-02-08T15:29:00Z">
              <w:r w:rsidRPr="00DA11D0">
                <w:rPr>
                  <w:rFonts w:eastAsia="Times New Roman"/>
                </w:rPr>
                <w:t xml:space="preserve">OCTET </w:t>
              </w:r>
              <w:proofErr w:type="gramStart"/>
              <w:r w:rsidRPr="00DA11D0">
                <w:rPr>
                  <w:rFonts w:eastAsia="Times New Roman"/>
                </w:rPr>
                <w:t>STRING(</w:t>
              </w:r>
            </w:ins>
            <w:proofErr w:type="gramEnd"/>
            <w:ins w:id="4883" w:author="R3-222822" w:date="2022-03-04T10:25:00Z">
              <w:r w:rsidR="00CD2237" w:rsidRPr="00DA11D0">
                <w:rPr>
                  <w:rFonts w:eastAsia="Times New Roman" w:hint="eastAsia"/>
                  <w:lang w:val="en-US" w:eastAsia="zh-CN"/>
                </w:rPr>
                <w:t>3</w:t>
              </w:r>
            </w:ins>
            <w:ins w:id="4884" w:author="Rapporteur" w:date="2022-02-08T15:29:00Z">
              <w:del w:id="4885" w:author="R3-222822" w:date="2022-03-04T10:25:00Z">
                <w:r w:rsidRPr="00DA11D0" w:rsidDel="00CD2237">
                  <w:rPr>
                    <w:rFonts w:eastAsia="Times New Roman"/>
                  </w:rPr>
                  <w:delText>2</w:delText>
                </w:r>
              </w:del>
              <w:r w:rsidRPr="00DA11D0">
                <w:rPr>
                  <w:rFonts w:eastAsia="Times New Roman"/>
                </w:rPr>
                <w:t>)</w:t>
              </w:r>
              <w:bookmarkEnd w:id="4881"/>
            </w:ins>
          </w:p>
        </w:tc>
        <w:tc>
          <w:tcPr>
            <w:tcW w:w="1843" w:type="dxa"/>
            <w:tcBorders>
              <w:top w:val="single" w:sz="4" w:space="0" w:color="auto"/>
              <w:left w:val="single" w:sz="4" w:space="0" w:color="auto"/>
              <w:bottom w:val="single" w:sz="4" w:space="0" w:color="auto"/>
              <w:right w:val="single" w:sz="4" w:space="0" w:color="auto"/>
            </w:tcBorders>
          </w:tcPr>
          <w:p w14:paraId="16A76591" w14:textId="77777777" w:rsidR="00E06B16" w:rsidRPr="00DA11D0" w:rsidRDefault="00E06B16" w:rsidP="00E06B16">
            <w:pPr>
              <w:pStyle w:val="TAL"/>
              <w:rPr>
                <w:ins w:id="4886" w:author="Rapporteur" w:date="2022-02-08T15:29: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EF02B4B" w14:textId="77777777" w:rsidR="00E06B16" w:rsidRPr="00DA11D0" w:rsidRDefault="00E06B16" w:rsidP="00E06B16">
            <w:pPr>
              <w:pStyle w:val="TAC"/>
              <w:rPr>
                <w:ins w:id="4887" w:author="Rapporteur" w:date="2022-02-08T15:29:00Z"/>
                <w:lang w:eastAsia="ja-JP"/>
              </w:rPr>
            </w:pPr>
            <w:ins w:id="4888" w:author="Rapporteur" w:date="2022-02-08T15:29:00Z">
              <w:r w:rsidRPr="00DA11D0">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EB997E3" w14:textId="77777777" w:rsidR="00E06B16" w:rsidRPr="00DA11D0" w:rsidRDefault="00E06B16" w:rsidP="00E06B16">
            <w:pPr>
              <w:pStyle w:val="TAC"/>
              <w:rPr>
                <w:ins w:id="4889" w:author="Rapporteur" w:date="2022-02-08T15:29:00Z"/>
                <w:lang w:eastAsia="ja-JP"/>
              </w:rPr>
            </w:pPr>
          </w:p>
        </w:tc>
      </w:tr>
    </w:tbl>
    <w:p w14:paraId="70A41035" w14:textId="77777777" w:rsidR="00E06B16" w:rsidRPr="00DA11D0" w:rsidRDefault="00E06B16" w:rsidP="00E06B16">
      <w:pPr>
        <w:rPr>
          <w:ins w:id="4890" w:author="Rapporteur" w:date="2022-02-08T15:29:00Z"/>
        </w:rPr>
      </w:pPr>
    </w:p>
    <w:p w14:paraId="610EB850" w14:textId="2981D79F" w:rsidR="00E06B16" w:rsidRPr="00DA11D0" w:rsidDel="00CD2237" w:rsidRDefault="00E06B16" w:rsidP="00E06B16">
      <w:pPr>
        <w:rPr>
          <w:ins w:id="4891" w:author="Rapporteur" w:date="2022-02-08T15:29:00Z"/>
          <w:del w:id="4892" w:author="R3-222822" w:date="2022-03-04T10:25:00Z"/>
        </w:rPr>
      </w:pPr>
      <w:ins w:id="4893" w:author="Rapporteur" w:date="2022-02-08T15:29:00Z">
        <w:del w:id="4894" w:author="R3-222822" w:date="2022-03-04T10:25:00Z">
          <w:r w:rsidRPr="00DA11D0" w:rsidDel="00CD2237">
            <w:rPr>
              <w:rFonts w:hint="eastAsia"/>
            </w:rPr>
            <w:delText>Editor</w:delText>
          </w:r>
          <w:r w:rsidRPr="00DA11D0" w:rsidDel="00CD2237">
            <w:delText>’</w:delText>
          </w:r>
          <w:r w:rsidRPr="00DA11D0" w:rsidDel="00CD2237">
            <w:rPr>
              <w:rFonts w:hint="eastAsia"/>
            </w:rPr>
            <w:delText>s node:The name is interim and would be finally decided by SA2.</w:delText>
          </w:r>
        </w:del>
      </w:ins>
    </w:p>
    <w:p w14:paraId="0CC1C708" w14:textId="77777777" w:rsidR="00E06B16" w:rsidRPr="00DA11D0" w:rsidRDefault="00E06B16" w:rsidP="00E06B1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06B16" w:rsidRPr="00DA11D0" w14:paraId="08FBFF68" w14:textId="77777777" w:rsidTr="00F2458E">
        <w:tc>
          <w:tcPr>
            <w:tcW w:w="3686" w:type="dxa"/>
          </w:tcPr>
          <w:p w14:paraId="00FD3BF3" w14:textId="77777777" w:rsidR="00E06B16" w:rsidRPr="00DA11D0" w:rsidRDefault="00E06B16" w:rsidP="00F2458E">
            <w:pPr>
              <w:pStyle w:val="TAH"/>
              <w:rPr>
                <w:lang w:eastAsia="ja-JP"/>
              </w:rPr>
            </w:pPr>
            <w:r w:rsidRPr="00DA11D0">
              <w:rPr>
                <w:lang w:eastAsia="ja-JP"/>
              </w:rPr>
              <w:t>Range bound</w:t>
            </w:r>
          </w:p>
        </w:tc>
        <w:tc>
          <w:tcPr>
            <w:tcW w:w="5670" w:type="dxa"/>
          </w:tcPr>
          <w:p w14:paraId="0DF19C0B" w14:textId="77777777" w:rsidR="00E06B16" w:rsidRPr="00DA11D0" w:rsidRDefault="00E06B16" w:rsidP="00F2458E">
            <w:pPr>
              <w:pStyle w:val="TAH"/>
              <w:rPr>
                <w:lang w:eastAsia="ja-JP"/>
              </w:rPr>
            </w:pPr>
            <w:r w:rsidRPr="00DA11D0">
              <w:rPr>
                <w:lang w:eastAsia="ja-JP"/>
              </w:rPr>
              <w:t>Explanation</w:t>
            </w:r>
          </w:p>
        </w:tc>
      </w:tr>
      <w:tr w:rsidR="00E06B16" w:rsidRPr="00DA11D0" w14:paraId="2A2DFCB8" w14:textId="77777777" w:rsidTr="00F2458E">
        <w:tc>
          <w:tcPr>
            <w:tcW w:w="3686" w:type="dxa"/>
          </w:tcPr>
          <w:p w14:paraId="4681FA9B" w14:textId="77777777" w:rsidR="00E06B16" w:rsidRPr="00DA11D0" w:rsidRDefault="00E06B16" w:rsidP="00F2458E">
            <w:pPr>
              <w:pStyle w:val="TAL"/>
              <w:rPr>
                <w:lang w:eastAsia="ja-JP"/>
              </w:rPr>
            </w:pPr>
            <w:proofErr w:type="spellStart"/>
            <w:r w:rsidRPr="00DA11D0">
              <w:rPr>
                <w:lang w:eastAsia="ja-JP"/>
              </w:rPr>
              <w:t>maxnoofBPLMNs</w:t>
            </w:r>
            <w:proofErr w:type="spellEnd"/>
          </w:p>
        </w:tc>
        <w:tc>
          <w:tcPr>
            <w:tcW w:w="5670" w:type="dxa"/>
          </w:tcPr>
          <w:p w14:paraId="0377E8E3" w14:textId="77777777" w:rsidR="00E06B16" w:rsidRPr="00DA11D0" w:rsidRDefault="00E06B16" w:rsidP="00F2458E">
            <w:pPr>
              <w:pStyle w:val="TAL"/>
              <w:rPr>
                <w:lang w:eastAsia="ja-JP"/>
              </w:rPr>
            </w:pPr>
            <w:r w:rsidRPr="00DA11D0">
              <w:rPr>
                <w:lang w:eastAsia="ja-JP"/>
              </w:rPr>
              <w:t>Maximum no. of Broadcast PLMN Ids. Value is 6.</w:t>
            </w:r>
          </w:p>
        </w:tc>
      </w:tr>
      <w:tr w:rsidR="00E06B16" w:rsidRPr="00DA11D0" w14:paraId="4AD90A96" w14:textId="77777777" w:rsidTr="00F2458E">
        <w:tc>
          <w:tcPr>
            <w:tcW w:w="3686" w:type="dxa"/>
          </w:tcPr>
          <w:p w14:paraId="4144F7C9" w14:textId="77777777" w:rsidR="00E06B16" w:rsidRPr="00DA11D0" w:rsidRDefault="00E06B16" w:rsidP="00F2458E">
            <w:pPr>
              <w:pStyle w:val="TAL"/>
              <w:rPr>
                <w:lang w:eastAsia="ja-JP"/>
              </w:rPr>
            </w:pPr>
            <w:proofErr w:type="spellStart"/>
            <w:r w:rsidRPr="00DA11D0">
              <w:rPr>
                <w:lang w:eastAsia="ja-JP"/>
              </w:rPr>
              <w:lastRenderedPageBreak/>
              <w:t>maxnoofExtendedBPLMNs</w:t>
            </w:r>
            <w:proofErr w:type="spellEnd"/>
          </w:p>
        </w:tc>
        <w:tc>
          <w:tcPr>
            <w:tcW w:w="5670" w:type="dxa"/>
          </w:tcPr>
          <w:p w14:paraId="0DE2A4CD" w14:textId="77777777" w:rsidR="00E06B16" w:rsidRPr="00DA11D0" w:rsidRDefault="00E06B16" w:rsidP="00F2458E">
            <w:pPr>
              <w:pStyle w:val="TAL"/>
              <w:rPr>
                <w:lang w:eastAsia="ja-JP"/>
              </w:rPr>
            </w:pPr>
            <w:r w:rsidRPr="00DA11D0">
              <w:rPr>
                <w:lang w:eastAsia="ja-JP"/>
              </w:rPr>
              <w:t>Maximum no. of Extended Broadcast PLMN Ids. Value is 6.</w:t>
            </w:r>
          </w:p>
        </w:tc>
      </w:tr>
      <w:tr w:rsidR="00E06B16" w:rsidRPr="00DA11D0" w14:paraId="01FD9025" w14:textId="77777777" w:rsidTr="00F2458E">
        <w:tc>
          <w:tcPr>
            <w:tcW w:w="3686" w:type="dxa"/>
          </w:tcPr>
          <w:p w14:paraId="03780C97" w14:textId="77777777" w:rsidR="00E06B16" w:rsidRPr="00DA11D0" w:rsidRDefault="00E06B16" w:rsidP="00F2458E">
            <w:pPr>
              <w:pStyle w:val="TAL"/>
              <w:rPr>
                <w:lang w:eastAsia="ja-JP"/>
              </w:rPr>
            </w:pPr>
            <w:proofErr w:type="spellStart"/>
            <w:r w:rsidRPr="00DA11D0">
              <w:rPr>
                <w:lang w:eastAsia="ja-JP"/>
              </w:rPr>
              <w:t>maxnoofBPLMNsNR</w:t>
            </w:r>
            <w:proofErr w:type="spellEnd"/>
          </w:p>
        </w:tc>
        <w:tc>
          <w:tcPr>
            <w:tcW w:w="5670" w:type="dxa"/>
          </w:tcPr>
          <w:p w14:paraId="2F87A624" w14:textId="77777777" w:rsidR="00E06B16" w:rsidRPr="00DA11D0" w:rsidRDefault="00E06B16" w:rsidP="00F2458E">
            <w:pPr>
              <w:pStyle w:val="TAL"/>
              <w:rPr>
                <w:lang w:eastAsia="ja-JP"/>
              </w:rPr>
            </w:pPr>
            <w:r w:rsidRPr="00DA11D0">
              <w:rPr>
                <w:lang w:eastAsia="ja-JP"/>
              </w:rPr>
              <w:t xml:space="preserve">Maximum no. of PLMN </w:t>
            </w:r>
            <w:proofErr w:type="spellStart"/>
            <w:r w:rsidRPr="00DA11D0">
              <w:rPr>
                <w:lang w:eastAsia="ja-JP"/>
              </w:rPr>
              <w:t>Ids.broadcast</w:t>
            </w:r>
            <w:proofErr w:type="spellEnd"/>
            <w:r w:rsidRPr="00DA11D0">
              <w:rPr>
                <w:lang w:eastAsia="ja-JP"/>
              </w:rPr>
              <w:t xml:space="preserve"> in an NR cell. Value is 12.</w:t>
            </w:r>
          </w:p>
        </w:tc>
      </w:tr>
      <w:tr w:rsidR="00E06B16" w:rsidRPr="00DA11D0" w14:paraId="2DBB23FD" w14:textId="77777777" w:rsidTr="00F2458E">
        <w:trPr>
          <w:ins w:id="4895" w:author="Rapporteur" w:date="2022-02-08T15:29:00Z"/>
        </w:trPr>
        <w:tc>
          <w:tcPr>
            <w:tcW w:w="3686" w:type="dxa"/>
          </w:tcPr>
          <w:p w14:paraId="778F7F7B" w14:textId="7182F3C5" w:rsidR="00E06B16" w:rsidRPr="00DA11D0" w:rsidRDefault="00CD2237" w:rsidP="00E06B16">
            <w:pPr>
              <w:pStyle w:val="TAL"/>
              <w:rPr>
                <w:ins w:id="4896" w:author="Rapporteur" w:date="2022-02-08T15:29:00Z"/>
                <w:lang w:eastAsia="ja-JP"/>
              </w:rPr>
            </w:pPr>
            <w:proofErr w:type="spellStart"/>
            <w:ins w:id="4897" w:author="R3-222822" w:date="2022-03-04T10:25:00Z">
              <w:r w:rsidRPr="00DA11D0">
                <w:rPr>
                  <w:rFonts w:hint="eastAsia"/>
                  <w:lang w:eastAsia="ja-JP"/>
                </w:rPr>
                <w:t>maxnoofMBSFSAs</w:t>
              </w:r>
            </w:ins>
            <w:proofErr w:type="spellEnd"/>
            <w:ins w:id="4898" w:author="Rapporteur" w:date="2022-02-08T15:29:00Z">
              <w:del w:id="4899" w:author="R3-222822" w:date="2022-03-04T10:25:00Z">
                <w:r w:rsidR="00E06B16" w:rsidRPr="00DA11D0" w:rsidDel="00CD2237">
                  <w:rPr>
                    <w:lang w:eastAsia="ja-JP"/>
                  </w:rPr>
                  <w:delText>maxnoofMBS</w:delText>
                </w:r>
                <w:r w:rsidR="00E06B16" w:rsidRPr="00DA11D0" w:rsidDel="00CD2237">
                  <w:rPr>
                    <w:rFonts w:hint="eastAsia"/>
                    <w:lang w:eastAsia="zh-CN"/>
                  </w:rPr>
                  <w:delText>SAI</w:delText>
                </w:r>
                <w:r w:rsidR="00E06B16" w:rsidRPr="00DA11D0" w:rsidDel="00CD2237">
                  <w:rPr>
                    <w:lang w:eastAsia="ja-JP"/>
                  </w:rPr>
                  <w:delText>s</w:delText>
                </w:r>
              </w:del>
            </w:ins>
          </w:p>
        </w:tc>
        <w:tc>
          <w:tcPr>
            <w:tcW w:w="5670" w:type="dxa"/>
          </w:tcPr>
          <w:p w14:paraId="571A79AF" w14:textId="1BE88955" w:rsidR="00E06B16" w:rsidRPr="00DA11D0" w:rsidRDefault="00E06B16" w:rsidP="00E06B16">
            <w:pPr>
              <w:pStyle w:val="TAL"/>
              <w:rPr>
                <w:ins w:id="4900" w:author="Rapporteur" w:date="2022-02-08T15:29:00Z"/>
                <w:lang w:eastAsia="ja-JP"/>
              </w:rPr>
            </w:pPr>
            <w:ins w:id="4901" w:author="Rapporteur" w:date="2022-02-08T15:29:00Z">
              <w:r w:rsidRPr="00DA11D0">
                <w:rPr>
                  <w:lang w:eastAsia="ja-JP"/>
                </w:rPr>
                <w:t>Maximum no. of</w:t>
              </w:r>
              <w:r w:rsidRPr="00DA11D0">
                <w:rPr>
                  <w:rFonts w:hint="eastAsia"/>
                  <w:lang w:eastAsia="zh-CN"/>
                </w:rPr>
                <w:t xml:space="preserve"> </w:t>
              </w:r>
              <w:proofErr w:type="gramStart"/>
              <w:r w:rsidRPr="00DA11D0">
                <w:rPr>
                  <w:rFonts w:hint="eastAsia"/>
                  <w:lang w:eastAsia="zh-CN"/>
                </w:rPr>
                <w:t xml:space="preserve">MBS </w:t>
              </w:r>
            </w:ins>
            <w:ins w:id="4902" w:author="R3-222822" w:date="2022-03-04T10:26:00Z">
              <w:r w:rsidR="00CD2237" w:rsidRPr="00DA11D0">
                <w:rPr>
                  <w:rFonts w:hint="eastAsia"/>
                  <w:lang w:eastAsia="zh-CN"/>
                </w:rPr>
                <w:t xml:space="preserve"> FSAs</w:t>
              </w:r>
            </w:ins>
            <w:proofErr w:type="gramEnd"/>
            <w:ins w:id="4903" w:author="Rapporteur" w:date="2022-02-08T15:29:00Z">
              <w:del w:id="4904" w:author="R3-222822" w:date="2022-03-04T10:26:00Z">
                <w:r w:rsidRPr="00DA11D0" w:rsidDel="00CD2237">
                  <w:rPr>
                    <w:rFonts w:hint="eastAsia"/>
                    <w:lang w:eastAsia="zh-CN"/>
                  </w:rPr>
                  <w:delText>SAI</w:delText>
                </w:r>
                <w:r w:rsidRPr="00DA11D0" w:rsidDel="00CD2237">
                  <w:rPr>
                    <w:lang w:eastAsia="ja-JP"/>
                  </w:rPr>
                  <w:delText>s</w:delText>
                </w:r>
              </w:del>
              <w:r w:rsidRPr="00DA11D0">
                <w:rPr>
                  <w:lang w:eastAsia="ja-JP"/>
                </w:rPr>
                <w:t xml:space="preserve"> by a cell. Value is </w:t>
              </w:r>
              <w:r w:rsidRPr="00DA11D0">
                <w:rPr>
                  <w:rFonts w:hint="eastAsia"/>
                  <w:lang w:eastAsia="zh-CN"/>
                </w:rPr>
                <w:t>256</w:t>
              </w:r>
              <w:r w:rsidRPr="00DA11D0">
                <w:rPr>
                  <w:lang w:eastAsia="ja-JP"/>
                </w:rPr>
                <w:t>.</w:t>
              </w:r>
            </w:ins>
          </w:p>
        </w:tc>
      </w:tr>
    </w:tbl>
    <w:p w14:paraId="7F606C96" w14:textId="516CF047" w:rsidR="00002607" w:rsidRPr="00DA11D0" w:rsidRDefault="00002607" w:rsidP="00174080">
      <w:pPr>
        <w:rPr>
          <w:lang w:val="fr-FR" w:eastAsia="zh-CN"/>
        </w:rPr>
      </w:pPr>
    </w:p>
    <w:p w14:paraId="5D5B15D9" w14:textId="77777777" w:rsidR="009F0DBE" w:rsidRPr="00DA11D0" w:rsidRDefault="009F0DBE" w:rsidP="009F0DBE">
      <w:pPr>
        <w:rPr>
          <w:lang w:eastAsia="zh-CN"/>
        </w:rPr>
      </w:pPr>
    </w:p>
    <w:p w14:paraId="0A61FFAD" w14:textId="77777777" w:rsidR="009F0DBE" w:rsidRPr="00DA11D0" w:rsidRDefault="009F0DBE" w:rsidP="009F0DB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5B4ABDAA" w14:textId="77777777" w:rsidR="009F0DBE" w:rsidRPr="00DA11D0" w:rsidRDefault="009F0DBE" w:rsidP="00174080">
      <w:pPr>
        <w:rPr>
          <w:lang w:val="fr-FR" w:eastAsia="zh-CN"/>
        </w:rPr>
      </w:pPr>
    </w:p>
    <w:p w14:paraId="621F83B7" w14:textId="77777777" w:rsidR="00606F1E" w:rsidRPr="00DA11D0" w:rsidRDefault="00606F1E" w:rsidP="00606F1E">
      <w:pPr>
        <w:pStyle w:val="Heading4"/>
        <w:rPr>
          <w:ins w:id="4905" w:author="Rapporteur" w:date="2022-02-08T15:29:00Z"/>
        </w:rPr>
      </w:pPr>
      <w:ins w:id="4906" w:author="Rapporteur" w:date="2022-02-08T15:29:00Z">
        <w:r w:rsidRPr="00DA11D0">
          <w:t>9.3.1.xxx</w:t>
        </w:r>
        <w:r w:rsidRPr="00DA11D0">
          <w:tab/>
        </w:r>
        <w:r w:rsidRPr="00DA11D0">
          <w:rPr>
            <w:rFonts w:eastAsia="Batang"/>
          </w:rPr>
          <w:t>MBS Session ID</w:t>
        </w:r>
      </w:ins>
    </w:p>
    <w:p w14:paraId="6E0CDF0A" w14:textId="77777777" w:rsidR="00606F1E" w:rsidRPr="00DA11D0" w:rsidRDefault="00606F1E" w:rsidP="00606F1E">
      <w:pPr>
        <w:rPr>
          <w:ins w:id="4907" w:author="Rapporteur" w:date="2022-02-08T15:29:00Z"/>
        </w:rPr>
      </w:pPr>
      <w:ins w:id="4908" w:author="Rapporteur" w:date="2022-02-08T15:29:00Z">
        <w:r w:rsidRPr="00DA11D0">
          <w:rPr>
            <w:rFonts w:hint="eastAsia"/>
          </w:rPr>
          <w:t>T</w:t>
        </w:r>
        <w:r w:rsidRPr="00DA11D0">
          <w:t xml:space="preserve">his IE indicates the MBS Session ID </w:t>
        </w:r>
        <w:r w:rsidRPr="00DA11D0">
          <w:rPr>
            <w:noProof/>
          </w:rPr>
          <w:t>uniquely identifies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4B4BB061" w14:textId="77777777" w:rsidTr="00606F1E">
        <w:trPr>
          <w:ins w:id="4909" w:author="Rapporteur" w:date="2022-02-08T15:29:00Z"/>
        </w:trPr>
        <w:tc>
          <w:tcPr>
            <w:tcW w:w="2450" w:type="dxa"/>
          </w:tcPr>
          <w:p w14:paraId="7ED5817C" w14:textId="77777777" w:rsidR="00606F1E" w:rsidRPr="00DA11D0" w:rsidRDefault="00606F1E" w:rsidP="00606F1E">
            <w:pPr>
              <w:pStyle w:val="TAH"/>
              <w:rPr>
                <w:ins w:id="4910" w:author="Rapporteur" w:date="2022-02-08T15:29:00Z"/>
                <w:lang w:eastAsia="ja-JP"/>
              </w:rPr>
            </w:pPr>
            <w:ins w:id="4911" w:author="Rapporteur" w:date="2022-02-08T15:29:00Z">
              <w:r w:rsidRPr="00DA11D0">
                <w:rPr>
                  <w:lang w:eastAsia="ja-JP"/>
                </w:rPr>
                <w:t>IE/Group Name</w:t>
              </w:r>
            </w:ins>
          </w:p>
        </w:tc>
        <w:tc>
          <w:tcPr>
            <w:tcW w:w="1077" w:type="dxa"/>
          </w:tcPr>
          <w:p w14:paraId="5FD55FD1" w14:textId="77777777" w:rsidR="00606F1E" w:rsidRPr="00DA11D0" w:rsidRDefault="00606F1E" w:rsidP="00606F1E">
            <w:pPr>
              <w:pStyle w:val="TAH"/>
              <w:rPr>
                <w:ins w:id="4912" w:author="Rapporteur" w:date="2022-02-08T15:29:00Z"/>
                <w:lang w:eastAsia="ja-JP"/>
              </w:rPr>
            </w:pPr>
            <w:ins w:id="4913" w:author="Rapporteur" w:date="2022-02-08T15:29:00Z">
              <w:r w:rsidRPr="00DA11D0">
                <w:rPr>
                  <w:lang w:eastAsia="ja-JP"/>
                </w:rPr>
                <w:t>Presence</w:t>
              </w:r>
            </w:ins>
          </w:p>
        </w:tc>
        <w:tc>
          <w:tcPr>
            <w:tcW w:w="1440" w:type="dxa"/>
          </w:tcPr>
          <w:p w14:paraId="17C9B2D0" w14:textId="77777777" w:rsidR="00606F1E" w:rsidRPr="00DA11D0" w:rsidRDefault="00606F1E" w:rsidP="00606F1E">
            <w:pPr>
              <w:pStyle w:val="TAH"/>
              <w:rPr>
                <w:ins w:id="4914" w:author="Rapporteur" w:date="2022-02-08T15:29:00Z"/>
                <w:lang w:eastAsia="ja-JP"/>
              </w:rPr>
            </w:pPr>
            <w:ins w:id="4915" w:author="Rapporteur" w:date="2022-02-08T15:29:00Z">
              <w:r w:rsidRPr="00DA11D0">
                <w:rPr>
                  <w:lang w:eastAsia="ja-JP"/>
                </w:rPr>
                <w:t>Range</w:t>
              </w:r>
            </w:ins>
          </w:p>
        </w:tc>
        <w:tc>
          <w:tcPr>
            <w:tcW w:w="1871" w:type="dxa"/>
          </w:tcPr>
          <w:p w14:paraId="2FDD9FE5" w14:textId="77777777" w:rsidR="00606F1E" w:rsidRPr="00DA11D0" w:rsidRDefault="00606F1E" w:rsidP="00606F1E">
            <w:pPr>
              <w:pStyle w:val="TAH"/>
              <w:rPr>
                <w:ins w:id="4916" w:author="Rapporteur" w:date="2022-02-08T15:29:00Z"/>
                <w:lang w:eastAsia="ja-JP"/>
              </w:rPr>
            </w:pPr>
            <w:ins w:id="4917" w:author="Rapporteur" w:date="2022-02-08T15:29:00Z">
              <w:r w:rsidRPr="00DA11D0">
                <w:rPr>
                  <w:lang w:eastAsia="ja-JP"/>
                </w:rPr>
                <w:t>IE type and reference</w:t>
              </w:r>
            </w:ins>
          </w:p>
        </w:tc>
        <w:tc>
          <w:tcPr>
            <w:tcW w:w="2880" w:type="dxa"/>
          </w:tcPr>
          <w:p w14:paraId="644BCEDC" w14:textId="77777777" w:rsidR="00606F1E" w:rsidRPr="00DA11D0" w:rsidRDefault="00606F1E" w:rsidP="00606F1E">
            <w:pPr>
              <w:pStyle w:val="TAH"/>
              <w:rPr>
                <w:ins w:id="4918" w:author="Rapporteur" w:date="2022-02-08T15:29:00Z"/>
                <w:lang w:eastAsia="ja-JP"/>
              </w:rPr>
            </w:pPr>
            <w:ins w:id="4919" w:author="Rapporteur" w:date="2022-02-08T15:29:00Z">
              <w:r w:rsidRPr="00DA11D0">
                <w:rPr>
                  <w:lang w:eastAsia="ja-JP"/>
                </w:rPr>
                <w:t>Semantics description</w:t>
              </w:r>
            </w:ins>
          </w:p>
        </w:tc>
      </w:tr>
      <w:tr w:rsidR="00606F1E" w:rsidRPr="00DA11D0" w14:paraId="55262C0D" w14:textId="77777777" w:rsidTr="00606F1E">
        <w:trPr>
          <w:ins w:id="4920" w:author="Rapporteur" w:date="2022-02-08T15:29:00Z"/>
        </w:trPr>
        <w:tc>
          <w:tcPr>
            <w:tcW w:w="2450" w:type="dxa"/>
          </w:tcPr>
          <w:p w14:paraId="31BA46A4" w14:textId="77777777" w:rsidR="00606F1E" w:rsidRPr="00DA11D0" w:rsidRDefault="00606F1E" w:rsidP="00606F1E">
            <w:pPr>
              <w:pStyle w:val="TAL"/>
              <w:rPr>
                <w:ins w:id="4921" w:author="Rapporteur" w:date="2022-02-08T15:29:00Z"/>
                <w:noProof/>
              </w:rPr>
            </w:pPr>
            <w:ins w:id="4922" w:author="Rapporteur" w:date="2022-02-08T15:29:00Z">
              <w:r w:rsidRPr="00DA11D0">
                <w:rPr>
                  <w:noProof/>
                </w:rPr>
                <w:t>TMGI</w:t>
              </w:r>
            </w:ins>
          </w:p>
        </w:tc>
        <w:tc>
          <w:tcPr>
            <w:tcW w:w="1077" w:type="dxa"/>
          </w:tcPr>
          <w:p w14:paraId="5234CD68" w14:textId="77777777" w:rsidR="00606F1E" w:rsidRPr="00DA11D0" w:rsidRDefault="00606F1E" w:rsidP="00606F1E">
            <w:pPr>
              <w:pStyle w:val="TAL"/>
              <w:rPr>
                <w:ins w:id="4923" w:author="Rapporteur" w:date="2022-02-08T15:29:00Z"/>
                <w:noProof/>
              </w:rPr>
            </w:pPr>
            <w:ins w:id="4924" w:author="Rapporteur" w:date="2022-02-08T15:29:00Z">
              <w:r w:rsidRPr="00DA11D0">
                <w:rPr>
                  <w:noProof/>
                </w:rPr>
                <w:t>M</w:t>
              </w:r>
            </w:ins>
          </w:p>
        </w:tc>
        <w:tc>
          <w:tcPr>
            <w:tcW w:w="1440" w:type="dxa"/>
          </w:tcPr>
          <w:p w14:paraId="4EB8E1BA" w14:textId="77777777" w:rsidR="00606F1E" w:rsidRPr="00DA11D0" w:rsidRDefault="00606F1E" w:rsidP="00606F1E">
            <w:pPr>
              <w:pStyle w:val="TAL"/>
              <w:rPr>
                <w:ins w:id="4925" w:author="Rapporteur" w:date="2022-02-08T15:29:00Z"/>
                <w:szCs w:val="18"/>
                <w:lang w:eastAsia="ja-JP"/>
              </w:rPr>
            </w:pPr>
          </w:p>
        </w:tc>
        <w:tc>
          <w:tcPr>
            <w:tcW w:w="1871" w:type="dxa"/>
          </w:tcPr>
          <w:p w14:paraId="25B87955" w14:textId="77777777" w:rsidR="00606F1E" w:rsidRPr="00DA11D0" w:rsidRDefault="00606F1E" w:rsidP="00606F1E">
            <w:pPr>
              <w:pStyle w:val="TAL"/>
              <w:rPr>
                <w:ins w:id="4926" w:author="Rapporteur" w:date="2022-02-08T15:29:00Z"/>
                <w:noProof/>
              </w:rPr>
            </w:pPr>
            <w:ins w:id="4927" w:author="Rapporteur" w:date="2022-02-08T15:29:00Z">
              <w:r w:rsidRPr="00DA11D0">
                <w:rPr>
                  <w:lang w:eastAsia="ja-JP"/>
                </w:rPr>
                <w:t>OCTET STRING (</w:t>
              </w:r>
              <w:proofErr w:type="gramStart"/>
              <w:r w:rsidRPr="00DA11D0">
                <w:rPr>
                  <w:lang w:eastAsia="ja-JP"/>
                </w:rPr>
                <w:t>SIZE(</w:t>
              </w:r>
              <w:proofErr w:type="gramEnd"/>
              <w:r w:rsidRPr="00DA11D0">
                <w:rPr>
                  <w:lang w:eastAsia="ja-JP"/>
                </w:rPr>
                <w:t>6))</w:t>
              </w:r>
            </w:ins>
          </w:p>
        </w:tc>
        <w:tc>
          <w:tcPr>
            <w:tcW w:w="2880" w:type="dxa"/>
          </w:tcPr>
          <w:p w14:paraId="311386C6" w14:textId="77777777" w:rsidR="00606F1E" w:rsidRPr="00DA11D0" w:rsidRDefault="00606F1E" w:rsidP="00606F1E">
            <w:pPr>
              <w:rPr>
                <w:ins w:id="4928" w:author="Rapporteur" w:date="2022-02-08T15:29:00Z"/>
                <w:lang w:eastAsia="ja-JP"/>
              </w:rPr>
            </w:pPr>
            <w:ins w:id="4929" w:author="Rapporteur" w:date="2022-02-08T15:29:00Z">
              <w:r w:rsidRPr="00DA11D0">
                <w:rPr>
                  <w:rFonts w:ascii="Arial" w:hAnsi="Arial" w:cs="Arial"/>
                  <w:iCs/>
                  <w:sz w:val="18"/>
                  <w:lang w:eastAsia="ja-JP"/>
                </w:rPr>
                <w:t xml:space="preserve">Coded as Temporary Mobile Group Identity (TMGI) </w:t>
              </w:r>
              <w:r w:rsidRPr="00DA11D0">
                <w:rPr>
                  <w:rFonts w:ascii="Arial" w:hAnsi="Arial" w:cs="Arial"/>
                  <w:sz w:val="18"/>
                  <w:lang w:eastAsia="ja-JP"/>
                </w:rPr>
                <w:t>defined in TS 23.003</w:t>
              </w:r>
              <w:r w:rsidRPr="00DA11D0">
                <w:rPr>
                  <w:rFonts w:ascii="Arial" w:hAnsi="Arial" w:cs="Arial"/>
                  <w:sz w:val="18"/>
                  <w:lang w:eastAsia="zh-CN"/>
                </w:rPr>
                <w:t xml:space="preserve"> [23].</w:t>
              </w:r>
            </w:ins>
          </w:p>
        </w:tc>
      </w:tr>
      <w:tr w:rsidR="00606F1E" w:rsidRPr="00DA11D0" w14:paraId="50E72056" w14:textId="77777777" w:rsidTr="00606F1E">
        <w:trPr>
          <w:ins w:id="4930" w:author="Rapporteur" w:date="2022-02-08T15:29:00Z"/>
        </w:trPr>
        <w:tc>
          <w:tcPr>
            <w:tcW w:w="2450" w:type="dxa"/>
          </w:tcPr>
          <w:p w14:paraId="3474CB8F" w14:textId="77777777" w:rsidR="00606F1E" w:rsidRPr="00DA11D0" w:rsidRDefault="00606F1E" w:rsidP="00606F1E">
            <w:pPr>
              <w:pStyle w:val="TAL"/>
              <w:rPr>
                <w:ins w:id="4931" w:author="Rapporteur" w:date="2022-02-08T15:29:00Z"/>
                <w:noProof/>
              </w:rPr>
            </w:pPr>
            <w:ins w:id="4932" w:author="Rapporteur" w:date="2022-02-08T15:29:00Z">
              <w:r w:rsidRPr="00DA11D0">
                <w:rPr>
                  <w:noProof/>
                </w:rPr>
                <w:t>NID</w:t>
              </w:r>
            </w:ins>
          </w:p>
        </w:tc>
        <w:tc>
          <w:tcPr>
            <w:tcW w:w="1077" w:type="dxa"/>
          </w:tcPr>
          <w:p w14:paraId="7FB208CF" w14:textId="77777777" w:rsidR="00606F1E" w:rsidRPr="00DA11D0" w:rsidRDefault="00606F1E" w:rsidP="00606F1E">
            <w:pPr>
              <w:pStyle w:val="TAL"/>
              <w:rPr>
                <w:ins w:id="4933" w:author="Rapporteur" w:date="2022-02-08T15:29:00Z"/>
                <w:noProof/>
              </w:rPr>
            </w:pPr>
            <w:ins w:id="4934" w:author="Rapporteur" w:date="2022-02-08T15:29:00Z">
              <w:r w:rsidRPr="00DA11D0">
                <w:rPr>
                  <w:noProof/>
                </w:rPr>
                <w:t>O</w:t>
              </w:r>
            </w:ins>
          </w:p>
        </w:tc>
        <w:tc>
          <w:tcPr>
            <w:tcW w:w="1440" w:type="dxa"/>
          </w:tcPr>
          <w:p w14:paraId="6C08E18F" w14:textId="77777777" w:rsidR="00606F1E" w:rsidRPr="00DA11D0" w:rsidRDefault="00606F1E" w:rsidP="00606F1E">
            <w:pPr>
              <w:pStyle w:val="TAL"/>
              <w:rPr>
                <w:ins w:id="4935" w:author="Rapporteur" w:date="2022-02-08T15:29:00Z"/>
                <w:szCs w:val="18"/>
                <w:lang w:eastAsia="ja-JP"/>
              </w:rPr>
            </w:pPr>
          </w:p>
        </w:tc>
        <w:tc>
          <w:tcPr>
            <w:tcW w:w="1871" w:type="dxa"/>
          </w:tcPr>
          <w:p w14:paraId="2BC22E9A" w14:textId="77777777" w:rsidR="00606F1E" w:rsidRPr="00DA11D0" w:rsidRDefault="00606F1E" w:rsidP="00606F1E">
            <w:pPr>
              <w:pStyle w:val="TAL"/>
              <w:rPr>
                <w:ins w:id="4936" w:author="Rapporteur" w:date="2022-02-08T15:29:00Z"/>
                <w:noProof/>
              </w:rPr>
            </w:pPr>
            <w:ins w:id="4937" w:author="Rapporteur" w:date="2022-02-08T15:29:00Z">
              <w:r w:rsidRPr="00DA11D0">
                <w:rPr>
                  <w:noProof/>
                </w:rPr>
                <w:t>9.3.1.155</w:t>
              </w:r>
            </w:ins>
          </w:p>
        </w:tc>
        <w:tc>
          <w:tcPr>
            <w:tcW w:w="2880" w:type="dxa"/>
          </w:tcPr>
          <w:p w14:paraId="538282F7" w14:textId="77777777" w:rsidR="00606F1E" w:rsidRPr="00DA11D0" w:rsidRDefault="00606F1E" w:rsidP="00606F1E">
            <w:pPr>
              <w:pStyle w:val="TAL"/>
              <w:rPr>
                <w:ins w:id="4938" w:author="Rapporteur" w:date="2022-02-08T15:29:00Z"/>
                <w:lang w:eastAsia="ja-JP"/>
              </w:rPr>
            </w:pPr>
          </w:p>
        </w:tc>
      </w:tr>
    </w:tbl>
    <w:p w14:paraId="4DD05E94" w14:textId="77777777" w:rsidR="00606F1E" w:rsidRPr="00DA11D0" w:rsidRDefault="00606F1E" w:rsidP="00606F1E">
      <w:pPr>
        <w:rPr>
          <w:ins w:id="4939" w:author="Rapporteur" w:date="2022-02-08T15:29:00Z"/>
          <w:lang w:eastAsia="zh-CN"/>
        </w:rPr>
      </w:pPr>
    </w:p>
    <w:p w14:paraId="4DC93DB7" w14:textId="3B08A213" w:rsidR="00606F1E" w:rsidRPr="00DA11D0" w:rsidRDefault="00606F1E" w:rsidP="00606F1E">
      <w:pPr>
        <w:pStyle w:val="Heading4"/>
        <w:rPr>
          <w:ins w:id="4940" w:author="Rapporteur" w:date="2022-02-08T15:29:00Z"/>
        </w:rPr>
      </w:pPr>
      <w:ins w:id="4941" w:author="Rapporteur" w:date="2022-02-08T15:29:00Z">
        <w:r w:rsidRPr="00DA11D0">
          <w:t>9.3.1.yyy</w:t>
        </w:r>
        <w:r w:rsidRPr="00DA11D0">
          <w:tab/>
        </w:r>
        <w:proofErr w:type="spellStart"/>
        <w:r w:rsidRPr="00DA11D0">
          <w:t>gNB</w:t>
        </w:r>
        <w:proofErr w:type="spellEnd"/>
        <w:r w:rsidRPr="00DA11D0">
          <w:t>-CU MBS F1AP ID</w:t>
        </w:r>
      </w:ins>
    </w:p>
    <w:p w14:paraId="3C51692D" w14:textId="77777777" w:rsidR="00606F1E" w:rsidRPr="00DA11D0" w:rsidRDefault="00606F1E" w:rsidP="00606F1E">
      <w:pPr>
        <w:rPr>
          <w:ins w:id="4942" w:author="Rapporteur" w:date="2022-02-08T15:29:00Z"/>
          <w:rFonts w:eastAsia="Yu Mincho"/>
        </w:rPr>
      </w:pPr>
      <w:ins w:id="4943" w:author="Rapporteur" w:date="2022-02-08T15:29:00Z">
        <w:r w:rsidRPr="00DA11D0">
          <w:rPr>
            <w:rFonts w:eastAsia="Yu Mincho"/>
          </w:rPr>
          <w:t xml:space="preserve">The </w:t>
        </w:r>
        <w:proofErr w:type="spellStart"/>
        <w:r w:rsidRPr="00DA11D0">
          <w:rPr>
            <w:rFonts w:eastAsia="Yu Mincho"/>
          </w:rPr>
          <w:t>gNB</w:t>
        </w:r>
        <w:proofErr w:type="spellEnd"/>
        <w:r w:rsidRPr="00DA11D0">
          <w:rPr>
            <w:rFonts w:eastAsia="Yu Mincho"/>
          </w:rPr>
          <w:t xml:space="preserve">-CU MBS F1AP ID uniquely identifies the MBS association over the F1 interface within the </w:t>
        </w:r>
        <w:proofErr w:type="spellStart"/>
        <w:r w:rsidRPr="00DA11D0">
          <w:rPr>
            <w:rFonts w:eastAsia="Yu Mincho"/>
          </w:rPr>
          <w:t>gNB</w:t>
        </w:r>
        <w:proofErr w:type="spellEnd"/>
        <w:r w:rsidRPr="00DA11D0">
          <w:rPr>
            <w:rFonts w:eastAsia="Yu Mincho"/>
          </w:rPr>
          <w:t>-CU.</w:t>
        </w:r>
      </w:ins>
    </w:p>
    <w:p w14:paraId="1A3CB911" w14:textId="77777777" w:rsidR="00606F1E" w:rsidRPr="00DA11D0" w:rsidRDefault="00606F1E" w:rsidP="00606F1E">
      <w:pPr>
        <w:pStyle w:val="NO"/>
        <w:rPr>
          <w:ins w:id="4944" w:author="Rapporteur" w:date="2022-02-08T15:29:00Z"/>
          <w:rFonts w:eastAsia="Yu Mincho"/>
        </w:rPr>
      </w:pPr>
      <w:ins w:id="4945"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w:t>
        </w:r>
        <w:proofErr w:type="spellStart"/>
        <w:r w:rsidRPr="00DA11D0">
          <w:rPr>
            <w:lang w:eastAsia="zh-CN"/>
          </w:rPr>
          <w:t>gNB</w:t>
        </w:r>
        <w:proofErr w:type="spellEnd"/>
        <w:r w:rsidRPr="00DA11D0">
          <w:rPr>
            <w:lang w:eastAsia="zh-CN"/>
          </w:rPr>
          <w:t xml:space="preserve">-CU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2DF33970" w14:textId="77777777" w:rsidTr="00606F1E">
        <w:trPr>
          <w:ins w:id="4946" w:author="Rapporteur" w:date="2022-02-08T15:29:00Z"/>
        </w:trPr>
        <w:tc>
          <w:tcPr>
            <w:tcW w:w="2552" w:type="dxa"/>
          </w:tcPr>
          <w:p w14:paraId="26949339" w14:textId="77777777" w:rsidR="00606F1E" w:rsidRPr="00DA11D0" w:rsidRDefault="00606F1E" w:rsidP="00F85EA2">
            <w:pPr>
              <w:pStyle w:val="TAH"/>
              <w:rPr>
                <w:ins w:id="4947" w:author="Rapporteur" w:date="2022-02-08T15:29:00Z"/>
              </w:rPr>
            </w:pPr>
            <w:ins w:id="4948" w:author="Rapporteur" w:date="2022-02-08T15:29:00Z">
              <w:r w:rsidRPr="00DA11D0">
                <w:t>IE/Group Name</w:t>
              </w:r>
            </w:ins>
          </w:p>
        </w:tc>
        <w:tc>
          <w:tcPr>
            <w:tcW w:w="1134" w:type="dxa"/>
          </w:tcPr>
          <w:p w14:paraId="2CE0C794" w14:textId="77777777" w:rsidR="00606F1E" w:rsidRPr="00DA11D0" w:rsidRDefault="00606F1E" w:rsidP="00F85EA2">
            <w:pPr>
              <w:pStyle w:val="TAH"/>
              <w:rPr>
                <w:ins w:id="4949" w:author="Rapporteur" w:date="2022-02-08T15:29:00Z"/>
              </w:rPr>
            </w:pPr>
            <w:ins w:id="4950" w:author="Rapporteur" w:date="2022-02-08T15:29:00Z">
              <w:r w:rsidRPr="00DA11D0">
                <w:t>Presence</w:t>
              </w:r>
            </w:ins>
          </w:p>
        </w:tc>
        <w:tc>
          <w:tcPr>
            <w:tcW w:w="1701" w:type="dxa"/>
          </w:tcPr>
          <w:p w14:paraId="46553263" w14:textId="77777777" w:rsidR="00606F1E" w:rsidRPr="00DA11D0" w:rsidRDefault="00606F1E" w:rsidP="00F85EA2">
            <w:pPr>
              <w:pStyle w:val="TAH"/>
              <w:rPr>
                <w:ins w:id="4951" w:author="Rapporteur" w:date="2022-02-08T15:29:00Z"/>
              </w:rPr>
            </w:pPr>
            <w:ins w:id="4952" w:author="Rapporteur" w:date="2022-02-08T15:29:00Z">
              <w:r w:rsidRPr="00DA11D0">
                <w:t>Range</w:t>
              </w:r>
            </w:ins>
          </w:p>
        </w:tc>
        <w:tc>
          <w:tcPr>
            <w:tcW w:w="1276" w:type="dxa"/>
          </w:tcPr>
          <w:p w14:paraId="4D7ACD97" w14:textId="77777777" w:rsidR="00606F1E" w:rsidRPr="00DA11D0" w:rsidRDefault="00606F1E" w:rsidP="00F85EA2">
            <w:pPr>
              <w:pStyle w:val="TAH"/>
              <w:rPr>
                <w:ins w:id="4953" w:author="Rapporteur" w:date="2022-02-08T15:29:00Z"/>
              </w:rPr>
            </w:pPr>
            <w:ins w:id="4954" w:author="Rapporteur" w:date="2022-02-08T15:29:00Z">
              <w:r w:rsidRPr="00DA11D0">
                <w:t>IE type and reference</w:t>
              </w:r>
            </w:ins>
          </w:p>
        </w:tc>
        <w:tc>
          <w:tcPr>
            <w:tcW w:w="2693" w:type="dxa"/>
          </w:tcPr>
          <w:p w14:paraId="7B2DFA96" w14:textId="77777777" w:rsidR="00606F1E" w:rsidRPr="00DA11D0" w:rsidRDefault="00606F1E" w:rsidP="00F85EA2">
            <w:pPr>
              <w:pStyle w:val="TAH"/>
              <w:rPr>
                <w:ins w:id="4955" w:author="Rapporteur" w:date="2022-02-08T15:29:00Z"/>
              </w:rPr>
            </w:pPr>
            <w:ins w:id="4956" w:author="Rapporteur" w:date="2022-02-08T15:29:00Z">
              <w:r w:rsidRPr="00DA11D0">
                <w:t>Semantics description</w:t>
              </w:r>
            </w:ins>
          </w:p>
        </w:tc>
      </w:tr>
      <w:tr w:rsidR="00606F1E" w:rsidRPr="00DA11D0" w14:paraId="0857C3C0" w14:textId="77777777" w:rsidTr="00606F1E">
        <w:trPr>
          <w:ins w:id="4957" w:author="Rapporteur" w:date="2022-02-08T15:29:00Z"/>
        </w:trPr>
        <w:tc>
          <w:tcPr>
            <w:tcW w:w="2552" w:type="dxa"/>
          </w:tcPr>
          <w:p w14:paraId="66EF5BB8" w14:textId="77777777" w:rsidR="00606F1E" w:rsidRPr="00DA11D0" w:rsidRDefault="00606F1E" w:rsidP="00F85EA2">
            <w:pPr>
              <w:pStyle w:val="TAL"/>
              <w:rPr>
                <w:ins w:id="4958" w:author="Rapporteur" w:date="2022-02-08T15:29:00Z"/>
              </w:rPr>
            </w:pPr>
            <w:proofErr w:type="spellStart"/>
            <w:ins w:id="4959" w:author="Rapporteur" w:date="2022-02-08T15:29:00Z">
              <w:r w:rsidRPr="00DA11D0">
                <w:t>gNB</w:t>
              </w:r>
              <w:proofErr w:type="spellEnd"/>
              <w:r w:rsidRPr="00DA11D0">
                <w:t>-CU MBS F1AP ID</w:t>
              </w:r>
            </w:ins>
          </w:p>
        </w:tc>
        <w:tc>
          <w:tcPr>
            <w:tcW w:w="1134" w:type="dxa"/>
          </w:tcPr>
          <w:p w14:paraId="079EA07A" w14:textId="77777777" w:rsidR="00606F1E" w:rsidRPr="00DA11D0" w:rsidRDefault="00606F1E" w:rsidP="00F85EA2">
            <w:pPr>
              <w:pStyle w:val="TAL"/>
              <w:rPr>
                <w:ins w:id="4960" w:author="Rapporteur" w:date="2022-02-08T15:29:00Z"/>
              </w:rPr>
            </w:pPr>
            <w:ins w:id="4961" w:author="Rapporteur" w:date="2022-02-08T15:29:00Z">
              <w:r w:rsidRPr="00DA11D0">
                <w:t>M</w:t>
              </w:r>
            </w:ins>
          </w:p>
        </w:tc>
        <w:tc>
          <w:tcPr>
            <w:tcW w:w="1701" w:type="dxa"/>
          </w:tcPr>
          <w:p w14:paraId="6B7F1ABF" w14:textId="77777777" w:rsidR="00606F1E" w:rsidRPr="00DA11D0" w:rsidRDefault="00606F1E" w:rsidP="00F85EA2">
            <w:pPr>
              <w:pStyle w:val="TAL"/>
              <w:rPr>
                <w:ins w:id="4962" w:author="Rapporteur" w:date="2022-02-08T15:29:00Z"/>
              </w:rPr>
            </w:pPr>
          </w:p>
        </w:tc>
        <w:tc>
          <w:tcPr>
            <w:tcW w:w="1276" w:type="dxa"/>
          </w:tcPr>
          <w:p w14:paraId="0631F498" w14:textId="77777777" w:rsidR="00606F1E" w:rsidRPr="00DA11D0" w:rsidRDefault="00606F1E" w:rsidP="00F85EA2">
            <w:pPr>
              <w:pStyle w:val="TAL"/>
              <w:rPr>
                <w:ins w:id="4963" w:author="Rapporteur" w:date="2022-02-08T15:29:00Z"/>
              </w:rPr>
            </w:pPr>
            <w:ins w:id="4964" w:author="Rapporteur" w:date="2022-02-08T15:29:00Z">
              <w:r w:rsidRPr="00DA11D0">
                <w:t>INTEGER (0</w:t>
              </w:r>
              <w:proofErr w:type="gramStart"/>
              <w:r w:rsidRPr="00DA11D0">
                <w:t xml:space="preserve"> ..</w:t>
              </w:r>
              <w:proofErr w:type="gramEnd"/>
              <w:r w:rsidRPr="00DA11D0">
                <w:t xml:space="preserve"> 2</w:t>
              </w:r>
              <w:r w:rsidRPr="00DA11D0">
                <w:rPr>
                  <w:vertAlign w:val="superscript"/>
                </w:rPr>
                <w:t xml:space="preserve">32 </w:t>
              </w:r>
              <w:r w:rsidRPr="00DA11D0">
                <w:t>-1)</w:t>
              </w:r>
            </w:ins>
          </w:p>
        </w:tc>
        <w:tc>
          <w:tcPr>
            <w:tcW w:w="2693" w:type="dxa"/>
          </w:tcPr>
          <w:p w14:paraId="45813194" w14:textId="77777777" w:rsidR="00606F1E" w:rsidRPr="00DA11D0" w:rsidRDefault="00606F1E" w:rsidP="00F85EA2">
            <w:pPr>
              <w:pStyle w:val="TAL"/>
              <w:rPr>
                <w:ins w:id="4965" w:author="Rapporteur" w:date="2022-02-08T15:29:00Z"/>
              </w:rPr>
            </w:pPr>
          </w:p>
        </w:tc>
      </w:tr>
    </w:tbl>
    <w:p w14:paraId="29FD4D15" w14:textId="77777777" w:rsidR="00606F1E" w:rsidRPr="00DA11D0" w:rsidRDefault="00606F1E" w:rsidP="00606F1E">
      <w:pPr>
        <w:rPr>
          <w:ins w:id="4966" w:author="Rapporteur" w:date="2022-02-08T15:29:00Z"/>
          <w:lang w:eastAsia="zh-CN"/>
        </w:rPr>
      </w:pPr>
    </w:p>
    <w:p w14:paraId="7582D82C" w14:textId="74555D93" w:rsidR="00606F1E" w:rsidRPr="00DA11D0" w:rsidRDefault="00606F1E" w:rsidP="00606F1E">
      <w:pPr>
        <w:pStyle w:val="Heading4"/>
        <w:rPr>
          <w:ins w:id="4967" w:author="Rapporteur" w:date="2022-02-08T15:29:00Z"/>
          <w:lang w:val="fr-FR"/>
        </w:rPr>
      </w:pPr>
      <w:ins w:id="4968" w:author="Rapporteur" w:date="2022-02-08T15:29:00Z">
        <w:r w:rsidRPr="00DA11D0">
          <w:rPr>
            <w:lang w:val="fr-FR"/>
          </w:rPr>
          <w:t>9.3.1.zzz</w:t>
        </w:r>
        <w:r w:rsidRPr="00DA11D0">
          <w:rPr>
            <w:lang w:val="fr-FR"/>
          </w:rPr>
          <w:tab/>
        </w:r>
        <w:proofErr w:type="spellStart"/>
        <w:r w:rsidRPr="00DA11D0">
          <w:rPr>
            <w:lang w:val="fr-FR"/>
          </w:rPr>
          <w:t>gNB</w:t>
        </w:r>
        <w:proofErr w:type="spellEnd"/>
        <w:r w:rsidRPr="00DA11D0">
          <w:rPr>
            <w:lang w:val="fr-FR"/>
          </w:rPr>
          <w:t>-DU MBS F1AP ID</w:t>
        </w:r>
      </w:ins>
    </w:p>
    <w:p w14:paraId="37ABFD02" w14:textId="77777777" w:rsidR="00606F1E" w:rsidRPr="00DA11D0" w:rsidRDefault="00606F1E" w:rsidP="00606F1E">
      <w:pPr>
        <w:rPr>
          <w:ins w:id="4969" w:author="Rapporteur" w:date="2022-02-08T15:29:00Z"/>
          <w:rFonts w:eastAsia="Yu Mincho"/>
        </w:rPr>
      </w:pPr>
      <w:ins w:id="4970" w:author="Rapporteur" w:date="2022-02-08T15:29:00Z">
        <w:r w:rsidRPr="00DA11D0">
          <w:rPr>
            <w:rFonts w:eastAsia="Yu Mincho"/>
          </w:rPr>
          <w:t xml:space="preserve">The </w:t>
        </w:r>
        <w:proofErr w:type="spellStart"/>
        <w:r w:rsidRPr="00DA11D0">
          <w:rPr>
            <w:rFonts w:eastAsia="Yu Mincho"/>
          </w:rPr>
          <w:t>gNB</w:t>
        </w:r>
        <w:proofErr w:type="spellEnd"/>
        <w:r w:rsidRPr="00DA11D0">
          <w:rPr>
            <w:rFonts w:eastAsia="Yu Mincho"/>
          </w:rPr>
          <w:t xml:space="preserve">-DU MBS F1AP ID uniquely identifies the MBS association over the F1 interface within the </w:t>
        </w:r>
        <w:proofErr w:type="spellStart"/>
        <w:r w:rsidRPr="00DA11D0">
          <w:rPr>
            <w:rFonts w:eastAsia="Yu Mincho"/>
          </w:rPr>
          <w:t>gNB</w:t>
        </w:r>
        <w:proofErr w:type="spellEnd"/>
        <w:r w:rsidRPr="00DA11D0">
          <w:rPr>
            <w:rFonts w:eastAsia="Yu Mincho"/>
          </w:rPr>
          <w:t>-DU.</w:t>
        </w:r>
      </w:ins>
    </w:p>
    <w:p w14:paraId="5C15F44A" w14:textId="77777777" w:rsidR="00606F1E" w:rsidRPr="00DA11D0" w:rsidRDefault="00606F1E" w:rsidP="00606F1E">
      <w:pPr>
        <w:pStyle w:val="NO"/>
        <w:rPr>
          <w:ins w:id="4971" w:author="Rapporteur" w:date="2022-02-08T15:29:00Z"/>
          <w:rFonts w:eastAsia="Yu Mincho"/>
        </w:rPr>
      </w:pPr>
      <w:ins w:id="4972"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w:t>
        </w:r>
        <w:proofErr w:type="spellStart"/>
        <w:r w:rsidRPr="00DA11D0">
          <w:rPr>
            <w:lang w:eastAsia="zh-CN"/>
          </w:rPr>
          <w:t>gNB</w:t>
        </w:r>
        <w:proofErr w:type="spellEnd"/>
        <w:r w:rsidRPr="00DA11D0">
          <w:rPr>
            <w:lang w:eastAsia="zh-CN"/>
          </w:rPr>
          <w:t xml:space="preserve">-DU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3774252F" w14:textId="77777777" w:rsidTr="00606F1E">
        <w:trPr>
          <w:ins w:id="4973" w:author="Rapporteur" w:date="2022-02-08T15:29:00Z"/>
        </w:trPr>
        <w:tc>
          <w:tcPr>
            <w:tcW w:w="2552" w:type="dxa"/>
          </w:tcPr>
          <w:p w14:paraId="5149AE6C" w14:textId="77777777" w:rsidR="00606F1E" w:rsidRPr="00DA11D0" w:rsidRDefault="00606F1E" w:rsidP="00F85EA2">
            <w:pPr>
              <w:pStyle w:val="TAH"/>
              <w:rPr>
                <w:ins w:id="4974" w:author="Rapporteur" w:date="2022-02-08T15:29:00Z"/>
              </w:rPr>
            </w:pPr>
            <w:ins w:id="4975" w:author="Rapporteur" w:date="2022-02-08T15:29:00Z">
              <w:r w:rsidRPr="00DA11D0">
                <w:t>IE/Group Name</w:t>
              </w:r>
            </w:ins>
          </w:p>
        </w:tc>
        <w:tc>
          <w:tcPr>
            <w:tcW w:w="1134" w:type="dxa"/>
          </w:tcPr>
          <w:p w14:paraId="12B54286" w14:textId="77777777" w:rsidR="00606F1E" w:rsidRPr="00DA11D0" w:rsidRDefault="00606F1E" w:rsidP="00F85EA2">
            <w:pPr>
              <w:pStyle w:val="TAH"/>
              <w:rPr>
                <w:ins w:id="4976" w:author="Rapporteur" w:date="2022-02-08T15:29:00Z"/>
              </w:rPr>
            </w:pPr>
            <w:ins w:id="4977" w:author="Rapporteur" w:date="2022-02-08T15:29:00Z">
              <w:r w:rsidRPr="00DA11D0">
                <w:t>Presence</w:t>
              </w:r>
            </w:ins>
          </w:p>
        </w:tc>
        <w:tc>
          <w:tcPr>
            <w:tcW w:w="1701" w:type="dxa"/>
          </w:tcPr>
          <w:p w14:paraId="4EC5C7A0" w14:textId="77777777" w:rsidR="00606F1E" w:rsidRPr="00DA11D0" w:rsidRDefault="00606F1E" w:rsidP="00F85EA2">
            <w:pPr>
              <w:pStyle w:val="TAH"/>
              <w:rPr>
                <w:ins w:id="4978" w:author="Rapporteur" w:date="2022-02-08T15:29:00Z"/>
              </w:rPr>
            </w:pPr>
            <w:ins w:id="4979" w:author="Rapporteur" w:date="2022-02-08T15:29:00Z">
              <w:r w:rsidRPr="00DA11D0">
                <w:t>Range</w:t>
              </w:r>
            </w:ins>
          </w:p>
        </w:tc>
        <w:tc>
          <w:tcPr>
            <w:tcW w:w="1276" w:type="dxa"/>
          </w:tcPr>
          <w:p w14:paraId="148820C4" w14:textId="77777777" w:rsidR="00606F1E" w:rsidRPr="00DA11D0" w:rsidRDefault="00606F1E" w:rsidP="00F85EA2">
            <w:pPr>
              <w:pStyle w:val="TAH"/>
              <w:rPr>
                <w:ins w:id="4980" w:author="Rapporteur" w:date="2022-02-08T15:29:00Z"/>
              </w:rPr>
            </w:pPr>
            <w:ins w:id="4981" w:author="Rapporteur" w:date="2022-02-08T15:29:00Z">
              <w:r w:rsidRPr="00DA11D0">
                <w:t>IE type and reference</w:t>
              </w:r>
            </w:ins>
          </w:p>
        </w:tc>
        <w:tc>
          <w:tcPr>
            <w:tcW w:w="2693" w:type="dxa"/>
          </w:tcPr>
          <w:p w14:paraId="455DB84C" w14:textId="77777777" w:rsidR="00606F1E" w:rsidRPr="00DA11D0" w:rsidRDefault="00606F1E" w:rsidP="00F85EA2">
            <w:pPr>
              <w:pStyle w:val="TAH"/>
              <w:rPr>
                <w:ins w:id="4982" w:author="Rapporteur" w:date="2022-02-08T15:29:00Z"/>
              </w:rPr>
            </w:pPr>
            <w:ins w:id="4983" w:author="Rapporteur" w:date="2022-02-08T15:29:00Z">
              <w:r w:rsidRPr="00DA11D0">
                <w:t>Semantics description</w:t>
              </w:r>
            </w:ins>
          </w:p>
        </w:tc>
      </w:tr>
      <w:tr w:rsidR="00606F1E" w:rsidRPr="00DA11D0" w14:paraId="2AA7811E" w14:textId="77777777" w:rsidTr="00606F1E">
        <w:trPr>
          <w:ins w:id="4984" w:author="Rapporteur" w:date="2022-02-08T15:29:00Z"/>
        </w:trPr>
        <w:tc>
          <w:tcPr>
            <w:tcW w:w="2552" w:type="dxa"/>
          </w:tcPr>
          <w:p w14:paraId="7DC3534A" w14:textId="77777777" w:rsidR="00606F1E" w:rsidRPr="00DA11D0" w:rsidRDefault="00606F1E" w:rsidP="00F85EA2">
            <w:pPr>
              <w:pStyle w:val="TAL"/>
              <w:rPr>
                <w:ins w:id="4985" w:author="Rapporteur" w:date="2022-02-08T15:29:00Z"/>
                <w:lang w:val="fr-FR"/>
              </w:rPr>
            </w:pPr>
            <w:proofErr w:type="spellStart"/>
            <w:proofErr w:type="gramStart"/>
            <w:ins w:id="4986" w:author="Rapporteur" w:date="2022-02-08T15:29:00Z">
              <w:r w:rsidRPr="00DA11D0">
                <w:rPr>
                  <w:lang w:val="fr-FR"/>
                </w:rPr>
                <w:t>gNB</w:t>
              </w:r>
              <w:proofErr w:type="spellEnd"/>
              <w:proofErr w:type="gramEnd"/>
              <w:r w:rsidRPr="00DA11D0">
                <w:rPr>
                  <w:lang w:val="fr-FR"/>
                </w:rPr>
                <w:t>-DU MBS F1AP ID</w:t>
              </w:r>
            </w:ins>
          </w:p>
        </w:tc>
        <w:tc>
          <w:tcPr>
            <w:tcW w:w="1134" w:type="dxa"/>
          </w:tcPr>
          <w:p w14:paraId="495F2835" w14:textId="77777777" w:rsidR="00606F1E" w:rsidRPr="00DA11D0" w:rsidRDefault="00606F1E" w:rsidP="00F85EA2">
            <w:pPr>
              <w:pStyle w:val="TAL"/>
              <w:rPr>
                <w:ins w:id="4987" w:author="Rapporteur" w:date="2022-02-08T15:29:00Z"/>
              </w:rPr>
            </w:pPr>
            <w:ins w:id="4988" w:author="Rapporteur" w:date="2022-02-08T15:29:00Z">
              <w:r w:rsidRPr="00DA11D0">
                <w:t>M</w:t>
              </w:r>
            </w:ins>
          </w:p>
        </w:tc>
        <w:tc>
          <w:tcPr>
            <w:tcW w:w="1701" w:type="dxa"/>
          </w:tcPr>
          <w:p w14:paraId="62964980" w14:textId="77777777" w:rsidR="00606F1E" w:rsidRPr="00DA11D0" w:rsidRDefault="00606F1E" w:rsidP="00F85EA2">
            <w:pPr>
              <w:pStyle w:val="TAL"/>
              <w:rPr>
                <w:ins w:id="4989" w:author="Rapporteur" w:date="2022-02-08T15:29:00Z"/>
              </w:rPr>
            </w:pPr>
          </w:p>
        </w:tc>
        <w:tc>
          <w:tcPr>
            <w:tcW w:w="1276" w:type="dxa"/>
          </w:tcPr>
          <w:p w14:paraId="3A8EA1F2" w14:textId="77777777" w:rsidR="00606F1E" w:rsidRPr="00DA11D0" w:rsidRDefault="00606F1E" w:rsidP="00F85EA2">
            <w:pPr>
              <w:pStyle w:val="TAL"/>
              <w:rPr>
                <w:ins w:id="4990" w:author="Rapporteur" w:date="2022-02-08T15:29:00Z"/>
              </w:rPr>
            </w:pPr>
            <w:ins w:id="4991" w:author="Rapporteur" w:date="2022-02-08T15:29:00Z">
              <w:r w:rsidRPr="00DA11D0">
                <w:t>INTEGER (0</w:t>
              </w:r>
              <w:proofErr w:type="gramStart"/>
              <w:r w:rsidRPr="00DA11D0">
                <w:t xml:space="preserve"> ..</w:t>
              </w:r>
              <w:proofErr w:type="gramEnd"/>
              <w:r w:rsidRPr="00DA11D0">
                <w:t xml:space="preserve"> 2</w:t>
              </w:r>
              <w:r w:rsidRPr="00DA11D0">
                <w:rPr>
                  <w:vertAlign w:val="superscript"/>
                </w:rPr>
                <w:t xml:space="preserve">32 </w:t>
              </w:r>
              <w:r w:rsidRPr="00DA11D0">
                <w:t>-1)</w:t>
              </w:r>
            </w:ins>
          </w:p>
        </w:tc>
        <w:tc>
          <w:tcPr>
            <w:tcW w:w="2693" w:type="dxa"/>
          </w:tcPr>
          <w:p w14:paraId="0CE790B7" w14:textId="77777777" w:rsidR="00606F1E" w:rsidRPr="00DA11D0" w:rsidRDefault="00606F1E" w:rsidP="00F85EA2">
            <w:pPr>
              <w:pStyle w:val="TAL"/>
              <w:rPr>
                <w:ins w:id="4992" w:author="Rapporteur" w:date="2022-02-08T15:29:00Z"/>
              </w:rPr>
            </w:pPr>
          </w:p>
        </w:tc>
      </w:tr>
    </w:tbl>
    <w:p w14:paraId="77111E0F" w14:textId="77777777" w:rsidR="00606F1E" w:rsidRPr="00DA11D0" w:rsidRDefault="00606F1E" w:rsidP="00606F1E">
      <w:pPr>
        <w:rPr>
          <w:ins w:id="4993" w:author="Rapporteur" w:date="2022-02-08T15:29:00Z"/>
          <w:lang w:eastAsia="zh-CN"/>
        </w:rPr>
      </w:pPr>
    </w:p>
    <w:p w14:paraId="66BB0E32" w14:textId="3A19E39B" w:rsidR="00606F1E" w:rsidRPr="00DA11D0" w:rsidRDefault="00606F1E" w:rsidP="00606F1E">
      <w:pPr>
        <w:pStyle w:val="Heading4"/>
        <w:rPr>
          <w:ins w:id="4994" w:author="Rapporteur" w:date="2022-02-08T15:29:00Z"/>
        </w:rPr>
      </w:pPr>
      <w:ins w:id="4995" w:author="Rapporteur" w:date="2022-02-08T15:29:00Z">
        <w:r w:rsidRPr="00DA11D0">
          <w:t>9.3.1.aaa</w:t>
        </w:r>
        <w:r w:rsidRPr="00DA11D0">
          <w:tab/>
          <w:t xml:space="preserve">MBS </w:t>
        </w:r>
        <w:r w:rsidRPr="00DA11D0">
          <w:rPr>
            <w:rFonts w:eastAsia="Batang"/>
          </w:rPr>
          <w:t xml:space="preserve">Area Session ID </w:t>
        </w:r>
      </w:ins>
    </w:p>
    <w:p w14:paraId="311C91F8" w14:textId="77777777" w:rsidR="00606F1E" w:rsidRPr="00DA11D0" w:rsidRDefault="00606F1E" w:rsidP="00606F1E">
      <w:pPr>
        <w:rPr>
          <w:ins w:id="4996" w:author="Rapporteur" w:date="2022-02-08T15:29:00Z"/>
        </w:rPr>
      </w:pPr>
      <w:ins w:id="4997" w:author="Rapporteur" w:date="2022-02-08T15:29:00Z">
        <w:r w:rsidRPr="00DA11D0">
          <w:rPr>
            <w:rFonts w:hint="eastAsia"/>
          </w:rPr>
          <w:t>T</w:t>
        </w:r>
        <w:r w:rsidRPr="00DA11D0">
          <w:t xml:space="preserve">his IE indicates the Area Session ID for MBS Session with location dependent context.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4A67E0A2" w14:textId="77777777" w:rsidTr="00606F1E">
        <w:trPr>
          <w:ins w:id="4998" w:author="Rapporteur" w:date="2022-02-08T15:29:00Z"/>
        </w:trPr>
        <w:tc>
          <w:tcPr>
            <w:tcW w:w="2552" w:type="dxa"/>
          </w:tcPr>
          <w:p w14:paraId="3018AFF6" w14:textId="77777777" w:rsidR="00606F1E" w:rsidRPr="00DA11D0" w:rsidRDefault="00606F1E" w:rsidP="00F85EA2">
            <w:pPr>
              <w:pStyle w:val="TAH"/>
              <w:rPr>
                <w:ins w:id="4999" w:author="Rapporteur" w:date="2022-02-08T15:29:00Z"/>
              </w:rPr>
            </w:pPr>
            <w:ins w:id="5000" w:author="Rapporteur" w:date="2022-02-08T15:29:00Z">
              <w:r w:rsidRPr="00DA11D0">
                <w:t>IE/Group Name</w:t>
              </w:r>
            </w:ins>
          </w:p>
        </w:tc>
        <w:tc>
          <w:tcPr>
            <w:tcW w:w="1134" w:type="dxa"/>
          </w:tcPr>
          <w:p w14:paraId="3E23342D" w14:textId="77777777" w:rsidR="00606F1E" w:rsidRPr="00DA11D0" w:rsidRDefault="00606F1E" w:rsidP="00F85EA2">
            <w:pPr>
              <w:pStyle w:val="TAH"/>
              <w:rPr>
                <w:ins w:id="5001" w:author="Rapporteur" w:date="2022-02-08T15:29:00Z"/>
              </w:rPr>
            </w:pPr>
            <w:ins w:id="5002" w:author="Rapporteur" w:date="2022-02-08T15:29:00Z">
              <w:r w:rsidRPr="00DA11D0">
                <w:t>Presence</w:t>
              </w:r>
            </w:ins>
          </w:p>
        </w:tc>
        <w:tc>
          <w:tcPr>
            <w:tcW w:w="1701" w:type="dxa"/>
          </w:tcPr>
          <w:p w14:paraId="67958AF2" w14:textId="77777777" w:rsidR="00606F1E" w:rsidRPr="00DA11D0" w:rsidRDefault="00606F1E" w:rsidP="00F85EA2">
            <w:pPr>
              <w:pStyle w:val="TAH"/>
              <w:rPr>
                <w:ins w:id="5003" w:author="Rapporteur" w:date="2022-02-08T15:29:00Z"/>
              </w:rPr>
            </w:pPr>
            <w:ins w:id="5004" w:author="Rapporteur" w:date="2022-02-08T15:29:00Z">
              <w:r w:rsidRPr="00DA11D0">
                <w:t>Range</w:t>
              </w:r>
            </w:ins>
          </w:p>
        </w:tc>
        <w:tc>
          <w:tcPr>
            <w:tcW w:w="1276" w:type="dxa"/>
          </w:tcPr>
          <w:p w14:paraId="6F0055A1" w14:textId="77777777" w:rsidR="00606F1E" w:rsidRPr="00DA11D0" w:rsidRDefault="00606F1E" w:rsidP="00F85EA2">
            <w:pPr>
              <w:pStyle w:val="TAH"/>
              <w:rPr>
                <w:ins w:id="5005" w:author="Rapporteur" w:date="2022-02-08T15:29:00Z"/>
              </w:rPr>
            </w:pPr>
            <w:ins w:id="5006" w:author="Rapporteur" w:date="2022-02-08T15:29:00Z">
              <w:r w:rsidRPr="00DA11D0">
                <w:t>IE type and reference</w:t>
              </w:r>
            </w:ins>
          </w:p>
        </w:tc>
        <w:tc>
          <w:tcPr>
            <w:tcW w:w="2693" w:type="dxa"/>
          </w:tcPr>
          <w:p w14:paraId="7AE1FB05" w14:textId="77777777" w:rsidR="00606F1E" w:rsidRPr="00DA11D0" w:rsidRDefault="00606F1E" w:rsidP="00F85EA2">
            <w:pPr>
              <w:pStyle w:val="TAH"/>
              <w:rPr>
                <w:ins w:id="5007" w:author="Rapporteur" w:date="2022-02-08T15:29:00Z"/>
              </w:rPr>
            </w:pPr>
            <w:ins w:id="5008" w:author="Rapporteur" w:date="2022-02-08T15:29:00Z">
              <w:r w:rsidRPr="00DA11D0">
                <w:t>Semantics description</w:t>
              </w:r>
            </w:ins>
          </w:p>
        </w:tc>
      </w:tr>
      <w:tr w:rsidR="00606F1E" w:rsidRPr="00DA11D0" w14:paraId="049C94FD" w14:textId="77777777" w:rsidTr="00606F1E">
        <w:trPr>
          <w:ins w:id="5009" w:author="Rapporteur" w:date="2022-02-08T15:29:00Z"/>
        </w:trPr>
        <w:tc>
          <w:tcPr>
            <w:tcW w:w="2552" w:type="dxa"/>
          </w:tcPr>
          <w:p w14:paraId="0E217D66" w14:textId="77777777" w:rsidR="00606F1E" w:rsidRPr="00DA11D0" w:rsidRDefault="00606F1E" w:rsidP="00F85EA2">
            <w:pPr>
              <w:pStyle w:val="TAL"/>
              <w:rPr>
                <w:ins w:id="5010" w:author="Rapporteur" w:date="2022-02-08T15:29:00Z"/>
              </w:rPr>
            </w:pPr>
            <w:ins w:id="5011" w:author="Rapporteur" w:date="2022-02-08T15:29:00Z">
              <w:r w:rsidRPr="00DA11D0">
                <w:t>MBS Area Session ID</w:t>
              </w:r>
            </w:ins>
          </w:p>
        </w:tc>
        <w:tc>
          <w:tcPr>
            <w:tcW w:w="1134" w:type="dxa"/>
          </w:tcPr>
          <w:p w14:paraId="35D45DAA" w14:textId="77777777" w:rsidR="00606F1E" w:rsidRPr="00DA11D0" w:rsidRDefault="00606F1E" w:rsidP="00F85EA2">
            <w:pPr>
              <w:pStyle w:val="TAL"/>
              <w:rPr>
                <w:ins w:id="5012" w:author="Rapporteur" w:date="2022-02-08T15:29:00Z"/>
              </w:rPr>
            </w:pPr>
            <w:ins w:id="5013" w:author="Rapporteur" w:date="2022-02-08T15:29:00Z">
              <w:r w:rsidRPr="00DA11D0">
                <w:t>M</w:t>
              </w:r>
            </w:ins>
          </w:p>
        </w:tc>
        <w:tc>
          <w:tcPr>
            <w:tcW w:w="1701" w:type="dxa"/>
          </w:tcPr>
          <w:p w14:paraId="2F1A11A9" w14:textId="77777777" w:rsidR="00606F1E" w:rsidRPr="00DA11D0" w:rsidRDefault="00606F1E" w:rsidP="00F85EA2">
            <w:pPr>
              <w:pStyle w:val="TAL"/>
              <w:rPr>
                <w:ins w:id="5014" w:author="Rapporteur" w:date="2022-02-08T15:29:00Z"/>
              </w:rPr>
            </w:pPr>
          </w:p>
        </w:tc>
        <w:tc>
          <w:tcPr>
            <w:tcW w:w="1276" w:type="dxa"/>
          </w:tcPr>
          <w:p w14:paraId="16243E23" w14:textId="77777777" w:rsidR="00606F1E" w:rsidRPr="00DA11D0" w:rsidRDefault="00606F1E" w:rsidP="00F85EA2">
            <w:pPr>
              <w:pStyle w:val="TAL"/>
              <w:rPr>
                <w:ins w:id="5015" w:author="Rapporteur" w:date="2022-02-08T15:29:00Z"/>
              </w:rPr>
            </w:pPr>
            <w:ins w:id="5016" w:author="Rapporteur" w:date="2022-02-08T15:29:00Z">
              <w:r w:rsidRPr="00DA11D0">
                <w:t>INTEGER (0</w:t>
              </w:r>
              <w:proofErr w:type="gramStart"/>
              <w:r w:rsidRPr="00DA11D0">
                <w:t xml:space="preserve"> ..</w:t>
              </w:r>
              <w:proofErr w:type="gramEnd"/>
              <w:r w:rsidRPr="00DA11D0">
                <w:t xml:space="preserve"> 255, …)</w:t>
              </w:r>
            </w:ins>
          </w:p>
        </w:tc>
        <w:tc>
          <w:tcPr>
            <w:tcW w:w="2693" w:type="dxa"/>
          </w:tcPr>
          <w:p w14:paraId="077091F8" w14:textId="77777777" w:rsidR="00606F1E" w:rsidRPr="00DA11D0" w:rsidRDefault="00606F1E" w:rsidP="00F85EA2">
            <w:pPr>
              <w:pStyle w:val="TAL"/>
              <w:rPr>
                <w:ins w:id="5017" w:author="Rapporteur" w:date="2022-02-08T15:29:00Z"/>
              </w:rPr>
            </w:pPr>
          </w:p>
        </w:tc>
      </w:tr>
    </w:tbl>
    <w:p w14:paraId="060C62BD" w14:textId="57833C0E" w:rsidR="00606F1E" w:rsidRPr="00DA11D0" w:rsidRDefault="00606F1E" w:rsidP="00606F1E">
      <w:pPr>
        <w:rPr>
          <w:ins w:id="5018" w:author="R3-222893" w:date="2022-03-04T11:12:00Z"/>
        </w:rPr>
      </w:pPr>
    </w:p>
    <w:p w14:paraId="0713C26D" w14:textId="77777777" w:rsidR="007F695B" w:rsidRPr="00F85EA2" w:rsidRDefault="007F695B" w:rsidP="00F85EA2">
      <w:pPr>
        <w:pStyle w:val="Heading4"/>
        <w:rPr>
          <w:ins w:id="5019" w:author="R3-222893" w:date="2022-03-04T11:12:00Z"/>
        </w:rPr>
      </w:pPr>
      <w:ins w:id="5020" w:author="R3-222893" w:date="2022-03-04T11:12:00Z">
        <w:r w:rsidRPr="00F85EA2">
          <w:rPr>
            <w:lang w:eastAsia="ko-KR"/>
          </w:rPr>
          <w:t>9.3.</w:t>
        </w:r>
        <w:proofErr w:type="gramStart"/>
        <w:r w:rsidRPr="00F85EA2">
          <w:rPr>
            <w:lang w:eastAsia="ko-KR"/>
          </w:rPr>
          <w:t>1.ccc</w:t>
        </w:r>
        <w:proofErr w:type="gramEnd"/>
        <w:r w:rsidRPr="00F85EA2">
          <w:rPr>
            <w:lang w:eastAsia="ko-KR"/>
          </w:rPr>
          <w:t>1</w:t>
        </w:r>
        <w:r w:rsidRPr="00F85EA2">
          <w:rPr>
            <w:lang w:eastAsia="ko-KR"/>
          </w:rPr>
          <w:tab/>
        </w:r>
        <w:r w:rsidRPr="00F85EA2">
          <w:t>MBS Service Area</w:t>
        </w:r>
      </w:ins>
    </w:p>
    <w:p w14:paraId="1C168087" w14:textId="77777777" w:rsidR="007F695B" w:rsidRPr="00F85EA2" w:rsidRDefault="007F695B" w:rsidP="007F695B">
      <w:pPr>
        <w:overflowPunct w:val="0"/>
        <w:autoSpaceDE w:val="0"/>
        <w:autoSpaceDN w:val="0"/>
        <w:adjustRightInd w:val="0"/>
        <w:textAlignment w:val="baseline"/>
        <w:rPr>
          <w:ins w:id="5021" w:author="R3-222893" w:date="2022-03-04T11:12:00Z"/>
          <w:lang w:eastAsia="en-GB"/>
        </w:rPr>
      </w:pPr>
      <w:ins w:id="5022" w:author="R3-222893" w:date="2022-03-04T11:12:00Z">
        <w:r w:rsidRPr="00F85EA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18A59FCC" w14:textId="77777777" w:rsidTr="00013A0D">
        <w:trPr>
          <w:ins w:id="5023" w:author="R3-222893" w:date="2022-03-04T11:12:00Z"/>
        </w:trPr>
        <w:tc>
          <w:tcPr>
            <w:tcW w:w="2419" w:type="dxa"/>
          </w:tcPr>
          <w:p w14:paraId="264D85F9" w14:textId="77777777" w:rsidR="007F695B" w:rsidRPr="00F85EA2" w:rsidRDefault="007F695B" w:rsidP="00F85EA2">
            <w:pPr>
              <w:pStyle w:val="TAH"/>
              <w:rPr>
                <w:ins w:id="5024" w:author="R3-222893" w:date="2022-03-04T11:12:00Z"/>
              </w:rPr>
            </w:pPr>
            <w:ins w:id="5025" w:author="R3-222893" w:date="2022-03-04T11:12:00Z">
              <w:r w:rsidRPr="00F85EA2">
                <w:lastRenderedPageBreak/>
                <w:t>IE/Group Name</w:t>
              </w:r>
            </w:ins>
          </w:p>
        </w:tc>
        <w:tc>
          <w:tcPr>
            <w:tcW w:w="1069" w:type="dxa"/>
          </w:tcPr>
          <w:p w14:paraId="07196D83" w14:textId="77777777" w:rsidR="007F695B" w:rsidRPr="00F85EA2" w:rsidRDefault="007F695B" w:rsidP="00F85EA2">
            <w:pPr>
              <w:pStyle w:val="TAH"/>
              <w:rPr>
                <w:ins w:id="5026" w:author="R3-222893" w:date="2022-03-04T11:12:00Z"/>
              </w:rPr>
            </w:pPr>
            <w:ins w:id="5027" w:author="R3-222893" w:date="2022-03-04T11:12:00Z">
              <w:r w:rsidRPr="00F85EA2">
                <w:t>Presence</w:t>
              </w:r>
            </w:ins>
          </w:p>
        </w:tc>
        <w:tc>
          <w:tcPr>
            <w:tcW w:w="1424" w:type="dxa"/>
          </w:tcPr>
          <w:p w14:paraId="758AFC13" w14:textId="77777777" w:rsidR="007F695B" w:rsidRPr="00F85EA2" w:rsidRDefault="007F695B" w:rsidP="00F85EA2">
            <w:pPr>
              <w:pStyle w:val="TAH"/>
              <w:rPr>
                <w:ins w:id="5028" w:author="R3-222893" w:date="2022-03-04T11:12:00Z"/>
              </w:rPr>
            </w:pPr>
            <w:ins w:id="5029" w:author="R3-222893" w:date="2022-03-04T11:12:00Z">
              <w:r w:rsidRPr="00F85EA2">
                <w:t>Range</w:t>
              </w:r>
            </w:ins>
          </w:p>
        </w:tc>
        <w:tc>
          <w:tcPr>
            <w:tcW w:w="1851" w:type="dxa"/>
          </w:tcPr>
          <w:p w14:paraId="6FF55BA9" w14:textId="77777777" w:rsidR="007F695B" w:rsidRPr="00F85EA2" w:rsidRDefault="007F695B" w:rsidP="00F85EA2">
            <w:pPr>
              <w:pStyle w:val="TAH"/>
              <w:rPr>
                <w:ins w:id="5030" w:author="R3-222893" w:date="2022-03-04T11:12:00Z"/>
              </w:rPr>
            </w:pPr>
            <w:ins w:id="5031" w:author="R3-222893" w:date="2022-03-04T11:12:00Z">
              <w:r w:rsidRPr="00F85EA2">
                <w:t>IE type and reference</w:t>
              </w:r>
            </w:ins>
          </w:p>
        </w:tc>
        <w:tc>
          <w:tcPr>
            <w:tcW w:w="2957" w:type="dxa"/>
          </w:tcPr>
          <w:p w14:paraId="32CA5EDA" w14:textId="77777777" w:rsidR="007F695B" w:rsidRPr="00F85EA2" w:rsidRDefault="007F695B" w:rsidP="00F85EA2">
            <w:pPr>
              <w:pStyle w:val="TAH"/>
              <w:rPr>
                <w:ins w:id="5032" w:author="R3-222893" w:date="2022-03-04T11:12:00Z"/>
              </w:rPr>
            </w:pPr>
            <w:ins w:id="5033" w:author="R3-222893" w:date="2022-03-04T11:12:00Z">
              <w:r w:rsidRPr="00F85EA2">
                <w:t>Semantics description</w:t>
              </w:r>
            </w:ins>
          </w:p>
        </w:tc>
      </w:tr>
      <w:tr w:rsidR="007F695B" w:rsidRPr="00DA11D0" w14:paraId="187C74F5" w14:textId="77777777" w:rsidTr="00013A0D">
        <w:trPr>
          <w:ins w:id="5034" w:author="R3-222893" w:date="2022-03-04T11:12:00Z"/>
        </w:trPr>
        <w:tc>
          <w:tcPr>
            <w:tcW w:w="2419" w:type="dxa"/>
          </w:tcPr>
          <w:p w14:paraId="24F01D58" w14:textId="77777777" w:rsidR="007F695B" w:rsidRPr="00F85EA2" w:rsidRDefault="007F695B" w:rsidP="00F85EA2">
            <w:pPr>
              <w:pStyle w:val="TAL"/>
              <w:rPr>
                <w:ins w:id="5035" w:author="R3-222893" w:date="2022-03-04T11:12:00Z"/>
              </w:rPr>
            </w:pPr>
            <w:ins w:id="5036" w:author="R3-222893" w:date="2022-03-04T11:12:00Z">
              <w:r w:rsidRPr="00F85EA2">
                <w:t xml:space="preserve">CHOICE </w:t>
              </w:r>
              <w:r w:rsidRPr="00F85EA2">
                <w:rPr>
                  <w:i/>
                  <w:iCs/>
                </w:rPr>
                <w:t>Session Type</w:t>
              </w:r>
            </w:ins>
          </w:p>
        </w:tc>
        <w:tc>
          <w:tcPr>
            <w:tcW w:w="1069" w:type="dxa"/>
          </w:tcPr>
          <w:p w14:paraId="2AA27058" w14:textId="77777777" w:rsidR="007F695B" w:rsidRPr="00F85EA2" w:rsidRDefault="007F695B" w:rsidP="00F85EA2">
            <w:pPr>
              <w:pStyle w:val="TAL"/>
              <w:rPr>
                <w:ins w:id="5037" w:author="R3-222893" w:date="2022-03-04T11:12:00Z"/>
              </w:rPr>
            </w:pPr>
            <w:ins w:id="5038" w:author="R3-222893" w:date="2022-03-04T11:12:00Z">
              <w:r w:rsidRPr="00F85EA2">
                <w:t>M</w:t>
              </w:r>
            </w:ins>
          </w:p>
        </w:tc>
        <w:tc>
          <w:tcPr>
            <w:tcW w:w="1424" w:type="dxa"/>
          </w:tcPr>
          <w:p w14:paraId="34BC9C5D" w14:textId="77777777" w:rsidR="007F695B" w:rsidRPr="00F85EA2" w:rsidRDefault="007F695B" w:rsidP="00F85EA2">
            <w:pPr>
              <w:pStyle w:val="TAL"/>
              <w:rPr>
                <w:ins w:id="5039" w:author="R3-222893" w:date="2022-03-04T11:12:00Z"/>
                <w:i/>
              </w:rPr>
            </w:pPr>
          </w:p>
        </w:tc>
        <w:tc>
          <w:tcPr>
            <w:tcW w:w="1851" w:type="dxa"/>
          </w:tcPr>
          <w:p w14:paraId="42C75EB2" w14:textId="77777777" w:rsidR="007F695B" w:rsidRPr="00F85EA2" w:rsidRDefault="007F695B" w:rsidP="00F85EA2">
            <w:pPr>
              <w:pStyle w:val="TAL"/>
              <w:rPr>
                <w:ins w:id="5040" w:author="R3-222893" w:date="2022-03-04T11:12:00Z"/>
              </w:rPr>
            </w:pPr>
          </w:p>
        </w:tc>
        <w:tc>
          <w:tcPr>
            <w:tcW w:w="2957" w:type="dxa"/>
          </w:tcPr>
          <w:p w14:paraId="7588B45E" w14:textId="77777777" w:rsidR="007F695B" w:rsidRPr="00F85EA2" w:rsidRDefault="007F695B" w:rsidP="00F85EA2">
            <w:pPr>
              <w:pStyle w:val="TAL"/>
              <w:rPr>
                <w:ins w:id="5041" w:author="R3-222893" w:date="2022-03-04T11:12:00Z"/>
              </w:rPr>
            </w:pPr>
          </w:p>
        </w:tc>
      </w:tr>
      <w:tr w:rsidR="007F695B" w:rsidRPr="00DA11D0" w14:paraId="1B955D1E" w14:textId="77777777" w:rsidTr="00013A0D">
        <w:trPr>
          <w:ins w:id="5042" w:author="R3-222893" w:date="2022-03-04T11:12:00Z"/>
        </w:trPr>
        <w:tc>
          <w:tcPr>
            <w:tcW w:w="2419" w:type="dxa"/>
          </w:tcPr>
          <w:p w14:paraId="799FA9C0" w14:textId="77777777" w:rsidR="007F695B" w:rsidRPr="00F85EA2" w:rsidRDefault="007F695B" w:rsidP="00F85EA2">
            <w:pPr>
              <w:pStyle w:val="TAL"/>
              <w:ind w:left="113"/>
              <w:rPr>
                <w:ins w:id="5043" w:author="R3-222893" w:date="2022-03-04T11:12:00Z"/>
                <w:i/>
                <w:iCs/>
              </w:rPr>
            </w:pPr>
            <w:ins w:id="5044" w:author="R3-222893" w:date="2022-03-04T11:12:00Z">
              <w:r w:rsidRPr="00F85EA2">
                <w:rPr>
                  <w:i/>
                  <w:iCs/>
                </w:rPr>
                <w:t>&gt;location independent</w:t>
              </w:r>
            </w:ins>
          </w:p>
        </w:tc>
        <w:tc>
          <w:tcPr>
            <w:tcW w:w="1069" w:type="dxa"/>
          </w:tcPr>
          <w:p w14:paraId="7D402747" w14:textId="77777777" w:rsidR="007F695B" w:rsidRPr="00F85EA2" w:rsidRDefault="007F695B" w:rsidP="00F85EA2">
            <w:pPr>
              <w:pStyle w:val="TAL"/>
              <w:rPr>
                <w:ins w:id="5045" w:author="R3-222893" w:date="2022-03-04T11:12:00Z"/>
              </w:rPr>
            </w:pPr>
          </w:p>
        </w:tc>
        <w:tc>
          <w:tcPr>
            <w:tcW w:w="1424" w:type="dxa"/>
          </w:tcPr>
          <w:p w14:paraId="212FCACD" w14:textId="77777777" w:rsidR="007F695B" w:rsidRPr="00F85EA2" w:rsidRDefault="007F695B" w:rsidP="00F85EA2">
            <w:pPr>
              <w:pStyle w:val="TAL"/>
              <w:rPr>
                <w:ins w:id="5046" w:author="R3-222893" w:date="2022-03-04T11:12:00Z"/>
                <w:i/>
              </w:rPr>
            </w:pPr>
          </w:p>
        </w:tc>
        <w:tc>
          <w:tcPr>
            <w:tcW w:w="1851" w:type="dxa"/>
          </w:tcPr>
          <w:p w14:paraId="4183E5A0" w14:textId="77777777" w:rsidR="007F695B" w:rsidRPr="00F85EA2" w:rsidRDefault="007F695B" w:rsidP="00F85EA2">
            <w:pPr>
              <w:pStyle w:val="TAL"/>
              <w:rPr>
                <w:ins w:id="5047" w:author="R3-222893" w:date="2022-03-04T11:12:00Z"/>
              </w:rPr>
            </w:pPr>
          </w:p>
        </w:tc>
        <w:tc>
          <w:tcPr>
            <w:tcW w:w="2957" w:type="dxa"/>
          </w:tcPr>
          <w:p w14:paraId="7C0D0C14" w14:textId="77777777" w:rsidR="007F695B" w:rsidRPr="00F85EA2" w:rsidRDefault="007F695B" w:rsidP="00F85EA2">
            <w:pPr>
              <w:pStyle w:val="TAL"/>
              <w:rPr>
                <w:ins w:id="5048" w:author="R3-222893" w:date="2022-03-04T11:12:00Z"/>
              </w:rPr>
            </w:pPr>
          </w:p>
        </w:tc>
      </w:tr>
      <w:tr w:rsidR="007F695B" w:rsidRPr="00DA11D0" w14:paraId="39413D45" w14:textId="77777777" w:rsidTr="00013A0D">
        <w:trPr>
          <w:ins w:id="5049" w:author="R3-222893" w:date="2022-03-04T11:12:00Z"/>
        </w:trPr>
        <w:tc>
          <w:tcPr>
            <w:tcW w:w="2419" w:type="dxa"/>
          </w:tcPr>
          <w:p w14:paraId="4C22197F" w14:textId="77777777" w:rsidR="007F695B" w:rsidRPr="00F85EA2" w:rsidRDefault="007F695B" w:rsidP="00F85EA2">
            <w:pPr>
              <w:pStyle w:val="TAL"/>
              <w:ind w:left="227"/>
              <w:rPr>
                <w:ins w:id="5050" w:author="R3-222893" w:date="2022-03-04T11:12:00Z"/>
              </w:rPr>
            </w:pPr>
            <w:ins w:id="5051" w:author="R3-222893" w:date="2022-03-04T11:12:00Z">
              <w:r w:rsidRPr="00F85EA2">
                <w:t>&gt;&gt;MBS Service Area Information</w:t>
              </w:r>
            </w:ins>
          </w:p>
        </w:tc>
        <w:tc>
          <w:tcPr>
            <w:tcW w:w="1069" w:type="dxa"/>
          </w:tcPr>
          <w:p w14:paraId="5338EF8F" w14:textId="77777777" w:rsidR="007F695B" w:rsidRPr="00F85EA2" w:rsidRDefault="007F695B" w:rsidP="00F85EA2">
            <w:pPr>
              <w:pStyle w:val="TAL"/>
              <w:rPr>
                <w:ins w:id="5052" w:author="R3-222893" w:date="2022-03-04T11:12:00Z"/>
              </w:rPr>
            </w:pPr>
            <w:ins w:id="5053" w:author="R3-222893" w:date="2022-03-04T11:12:00Z">
              <w:r w:rsidRPr="00F85EA2">
                <w:t>M</w:t>
              </w:r>
            </w:ins>
          </w:p>
        </w:tc>
        <w:tc>
          <w:tcPr>
            <w:tcW w:w="1424" w:type="dxa"/>
          </w:tcPr>
          <w:p w14:paraId="4A4B134C" w14:textId="77777777" w:rsidR="007F695B" w:rsidRPr="00F85EA2" w:rsidRDefault="007F695B" w:rsidP="00F85EA2">
            <w:pPr>
              <w:pStyle w:val="TAL"/>
              <w:rPr>
                <w:ins w:id="5054" w:author="R3-222893" w:date="2022-03-04T11:12:00Z"/>
                <w:i/>
              </w:rPr>
            </w:pPr>
          </w:p>
        </w:tc>
        <w:tc>
          <w:tcPr>
            <w:tcW w:w="1851" w:type="dxa"/>
          </w:tcPr>
          <w:p w14:paraId="3D3015FD" w14:textId="77777777" w:rsidR="007F695B" w:rsidRPr="00F85EA2" w:rsidRDefault="007F695B" w:rsidP="00F85EA2">
            <w:pPr>
              <w:pStyle w:val="TAL"/>
              <w:rPr>
                <w:ins w:id="5055" w:author="R3-222893" w:date="2022-03-04T11:12:00Z"/>
              </w:rPr>
            </w:pPr>
            <w:ins w:id="5056" w:author="R3-222893" w:date="2022-03-04T11:12:00Z">
              <w:r w:rsidRPr="00F85EA2">
                <w:t>9.3.</w:t>
              </w:r>
              <w:proofErr w:type="gramStart"/>
              <w:r w:rsidRPr="00F85EA2">
                <w:t>1.ccc</w:t>
              </w:r>
              <w:proofErr w:type="gramEnd"/>
              <w:r w:rsidRPr="00F85EA2">
                <w:t>2</w:t>
              </w:r>
            </w:ins>
          </w:p>
        </w:tc>
        <w:tc>
          <w:tcPr>
            <w:tcW w:w="2957" w:type="dxa"/>
          </w:tcPr>
          <w:p w14:paraId="78C85A68" w14:textId="77777777" w:rsidR="007F695B" w:rsidRPr="00F85EA2" w:rsidRDefault="007F695B" w:rsidP="00F85EA2">
            <w:pPr>
              <w:pStyle w:val="TAL"/>
              <w:rPr>
                <w:ins w:id="5057" w:author="R3-222893" w:date="2022-03-04T11:12:00Z"/>
              </w:rPr>
            </w:pPr>
          </w:p>
        </w:tc>
      </w:tr>
      <w:tr w:rsidR="007F695B" w:rsidRPr="00DA11D0" w14:paraId="430479C5" w14:textId="77777777" w:rsidTr="00013A0D">
        <w:trPr>
          <w:ins w:id="5058" w:author="R3-222893" w:date="2022-03-04T11:12:00Z"/>
        </w:trPr>
        <w:tc>
          <w:tcPr>
            <w:tcW w:w="2419" w:type="dxa"/>
          </w:tcPr>
          <w:p w14:paraId="16D852B7" w14:textId="77777777" w:rsidR="007F695B" w:rsidRPr="00F85EA2" w:rsidRDefault="007F695B" w:rsidP="00F85EA2">
            <w:pPr>
              <w:pStyle w:val="TAL"/>
              <w:ind w:left="113"/>
              <w:rPr>
                <w:ins w:id="5059" w:author="R3-222893" w:date="2022-03-04T11:12:00Z"/>
                <w:i/>
                <w:iCs/>
              </w:rPr>
            </w:pPr>
            <w:ins w:id="5060" w:author="R3-222893" w:date="2022-03-04T11:12:00Z">
              <w:r w:rsidRPr="00F85EA2">
                <w:rPr>
                  <w:i/>
                  <w:iCs/>
                </w:rPr>
                <w:t>&gt;location dependent</w:t>
              </w:r>
            </w:ins>
          </w:p>
        </w:tc>
        <w:tc>
          <w:tcPr>
            <w:tcW w:w="1069" w:type="dxa"/>
          </w:tcPr>
          <w:p w14:paraId="03E9F75F" w14:textId="77777777" w:rsidR="007F695B" w:rsidRPr="00F85EA2" w:rsidRDefault="007F695B" w:rsidP="00F85EA2">
            <w:pPr>
              <w:pStyle w:val="TAL"/>
              <w:rPr>
                <w:ins w:id="5061" w:author="R3-222893" w:date="2022-03-04T11:12:00Z"/>
              </w:rPr>
            </w:pPr>
          </w:p>
        </w:tc>
        <w:tc>
          <w:tcPr>
            <w:tcW w:w="1424" w:type="dxa"/>
          </w:tcPr>
          <w:p w14:paraId="41C3B687" w14:textId="77777777" w:rsidR="007F695B" w:rsidRPr="00F85EA2" w:rsidRDefault="007F695B" w:rsidP="00F85EA2">
            <w:pPr>
              <w:pStyle w:val="TAL"/>
              <w:rPr>
                <w:ins w:id="5062" w:author="R3-222893" w:date="2022-03-04T11:12:00Z"/>
                <w:i/>
              </w:rPr>
            </w:pPr>
          </w:p>
        </w:tc>
        <w:tc>
          <w:tcPr>
            <w:tcW w:w="1851" w:type="dxa"/>
          </w:tcPr>
          <w:p w14:paraId="0C3E29AB" w14:textId="77777777" w:rsidR="007F695B" w:rsidRPr="00F85EA2" w:rsidRDefault="007F695B" w:rsidP="00F85EA2">
            <w:pPr>
              <w:pStyle w:val="TAL"/>
              <w:rPr>
                <w:ins w:id="5063" w:author="R3-222893" w:date="2022-03-04T11:12:00Z"/>
              </w:rPr>
            </w:pPr>
          </w:p>
        </w:tc>
        <w:tc>
          <w:tcPr>
            <w:tcW w:w="2957" w:type="dxa"/>
          </w:tcPr>
          <w:p w14:paraId="47D149AE" w14:textId="77777777" w:rsidR="007F695B" w:rsidRPr="00F85EA2" w:rsidRDefault="007F695B" w:rsidP="00F85EA2">
            <w:pPr>
              <w:pStyle w:val="TAL"/>
              <w:rPr>
                <w:ins w:id="5064" w:author="R3-222893" w:date="2022-03-04T11:12:00Z"/>
              </w:rPr>
            </w:pPr>
          </w:p>
        </w:tc>
      </w:tr>
      <w:tr w:rsidR="007F695B" w:rsidRPr="00DA11D0" w14:paraId="644D7550" w14:textId="77777777" w:rsidTr="00013A0D">
        <w:trPr>
          <w:ins w:id="5065" w:author="R3-222893" w:date="2022-03-04T11:12:00Z"/>
        </w:trPr>
        <w:tc>
          <w:tcPr>
            <w:tcW w:w="2419" w:type="dxa"/>
          </w:tcPr>
          <w:p w14:paraId="1DC04114" w14:textId="77777777" w:rsidR="007F695B" w:rsidRPr="00F85EA2" w:rsidRDefault="007F695B" w:rsidP="00F85EA2">
            <w:pPr>
              <w:pStyle w:val="TAL"/>
              <w:ind w:left="227"/>
              <w:rPr>
                <w:ins w:id="5066" w:author="R3-222893" w:date="2022-03-04T11:12:00Z"/>
                <w:b/>
              </w:rPr>
            </w:pPr>
            <w:ins w:id="5067" w:author="R3-222893" w:date="2022-03-04T11:12:00Z">
              <w:r w:rsidRPr="00F85EA2">
                <w:rPr>
                  <w:b/>
                </w:rPr>
                <w:t>&gt;&gt;MBS Service Area Information Location Dependent List</w:t>
              </w:r>
            </w:ins>
          </w:p>
        </w:tc>
        <w:tc>
          <w:tcPr>
            <w:tcW w:w="1069" w:type="dxa"/>
          </w:tcPr>
          <w:p w14:paraId="738D4CD1" w14:textId="77777777" w:rsidR="007F695B" w:rsidRPr="00F85EA2" w:rsidRDefault="007F695B" w:rsidP="00F85EA2">
            <w:pPr>
              <w:pStyle w:val="TAL"/>
              <w:rPr>
                <w:ins w:id="5068" w:author="R3-222893" w:date="2022-03-04T11:12:00Z"/>
              </w:rPr>
            </w:pPr>
          </w:p>
        </w:tc>
        <w:tc>
          <w:tcPr>
            <w:tcW w:w="1424" w:type="dxa"/>
          </w:tcPr>
          <w:p w14:paraId="0EC8E2BE" w14:textId="77777777" w:rsidR="007F695B" w:rsidRPr="00F85EA2" w:rsidRDefault="007F695B" w:rsidP="00F85EA2">
            <w:pPr>
              <w:pStyle w:val="TAL"/>
              <w:rPr>
                <w:ins w:id="5069" w:author="R3-222893" w:date="2022-03-04T11:12:00Z"/>
                <w:i/>
              </w:rPr>
            </w:pPr>
            <w:proofErr w:type="gramStart"/>
            <w:ins w:id="5070" w:author="R3-222893" w:date="2022-03-04T11:12:00Z">
              <w:r w:rsidRPr="00F85EA2">
                <w:rPr>
                  <w:i/>
                </w:rPr>
                <w:t>1..maxnoofMBSServiceArea</w:t>
              </w:r>
              <w:proofErr w:type="gramEnd"/>
              <w:r w:rsidRPr="00F85EA2">
                <w:rPr>
                  <w:i/>
                </w:rPr>
                <w:t xml:space="preserve"> Information</w:t>
              </w:r>
            </w:ins>
          </w:p>
        </w:tc>
        <w:tc>
          <w:tcPr>
            <w:tcW w:w="1851" w:type="dxa"/>
          </w:tcPr>
          <w:p w14:paraId="4BAF4D64" w14:textId="77777777" w:rsidR="007F695B" w:rsidRPr="00F85EA2" w:rsidRDefault="007F695B" w:rsidP="00F85EA2">
            <w:pPr>
              <w:pStyle w:val="TAL"/>
              <w:rPr>
                <w:ins w:id="5071" w:author="R3-222893" w:date="2022-03-04T11:12:00Z"/>
              </w:rPr>
            </w:pPr>
          </w:p>
        </w:tc>
        <w:tc>
          <w:tcPr>
            <w:tcW w:w="2957" w:type="dxa"/>
          </w:tcPr>
          <w:p w14:paraId="1F38E247" w14:textId="77777777" w:rsidR="007F695B" w:rsidRPr="00F85EA2" w:rsidRDefault="007F695B" w:rsidP="00F85EA2">
            <w:pPr>
              <w:pStyle w:val="TAL"/>
              <w:rPr>
                <w:ins w:id="5072" w:author="R3-222893" w:date="2022-03-04T11:12:00Z"/>
              </w:rPr>
            </w:pPr>
          </w:p>
        </w:tc>
      </w:tr>
      <w:tr w:rsidR="007F695B" w:rsidRPr="00DA11D0" w14:paraId="2EA4B053" w14:textId="77777777" w:rsidTr="00013A0D">
        <w:trPr>
          <w:ins w:id="5073" w:author="R3-222893" w:date="2022-03-04T11:12:00Z"/>
        </w:trPr>
        <w:tc>
          <w:tcPr>
            <w:tcW w:w="2419" w:type="dxa"/>
          </w:tcPr>
          <w:p w14:paraId="0A9A6EC2" w14:textId="77777777" w:rsidR="007F695B" w:rsidRPr="00F85EA2" w:rsidRDefault="007F695B" w:rsidP="00F85EA2">
            <w:pPr>
              <w:pStyle w:val="TAL"/>
              <w:ind w:left="340"/>
              <w:rPr>
                <w:ins w:id="5074" w:author="R3-222893" w:date="2022-03-04T11:12:00Z"/>
              </w:rPr>
            </w:pPr>
            <w:ins w:id="5075" w:author="R3-222893" w:date="2022-03-04T11:12:00Z">
              <w:r w:rsidRPr="00F85EA2">
                <w:t>&gt;&gt;&gt;MBS Area Session ID</w:t>
              </w:r>
            </w:ins>
          </w:p>
        </w:tc>
        <w:tc>
          <w:tcPr>
            <w:tcW w:w="1069" w:type="dxa"/>
          </w:tcPr>
          <w:p w14:paraId="6197C325" w14:textId="77777777" w:rsidR="007F695B" w:rsidRPr="00F85EA2" w:rsidRDefault="007F695B" w:rsidP="00F85EA2">
            <w:pPr>
              <w:pStyle w:val="TAL"/>
              <w:rPr>
                <w:ins w:id="5076" w:author="R3-222893" w:date="2022-03-04T11:12:00Z"/>
              </w:rPr>
            </w:pPr>
            <w:ins w:id="5077" w:author="R3-222893" w:date="2022-03-04T11:12:00Z">
              <w:r w:rsidRPr="00F85EA2">
                <w:t>M</w:t>
              </w:r>
            </w:ins>
          </w:p>
        </w:tc>
        <w:tc>
          <w:tcPr>
            <w:tcW w:w="1424" w:type="dxa"/>
          </w:tcPr>
          <w:p w14:paraId="162644E6" w14:textId="77777777" w:rsidR="007F695B" w:rsidRPr="00F85EA2" w:rsidRDefault="007F695B" w:rsidP="00F85EA2">
            <w:pPr>
              <w:pStyle w:val="TAL"/>
              <w:rPr>
                <w:ins w:id="5078" w:author="R3-222893" w:date="2022-03-04T11:12:00Z"/>
                <w:i/>
              </w:rPr>
            </w:pPr>
          </w:p>
        </w:tc>
        <w:tc>
          <w:tcPr>
            <w:tcW w:w="1851" w:type="dxa"/>
          </w:tcPr>
          <w:p w14:paraId="552DF8F4" w14:textId="77777777" w:rsidR="007F695B" w:rsidRPr="00F85EA2" w:rsidRDefault="007F695B" w:rsidP="00F85EA2">
            <w:pPr>
              <w:pStyle w:val="TAL"/>
              <w:rPr>
                <w:ins w:id="5079" w:author="R3-222893" w:date="2022-03-04T11:12:00Z"/>
              </w:rPr>
            </w:pPr>
            <w:ins w:id="5080" w:author="R3-222893" w:date="2022-03-04T11:12:00Z">
              <w:r w:rsidRPr="00F85EA2">
                <w:t>9.3.1.aaa</w:t>
              </w:r>
            </w:ins>
          </w:p>
        </w:tc>
        <w:tc>
          <w:tcPr>
            <w:tcW w:w="2957" w:type="dxa"/>
          </w:tcPr>
          <w:p w14:paraId="5FB49AD4" w14:textId="77777777" w:rsidR="007F695B" w:rsidRPr="00F85EA2" w:rsidRDefault="007F695B" w:rsidP="00F85EA2">
            <w:pPr>
              <w:pStyle w:val="TAL"/>
              <w:rPr>
                <w:ins w:id="5081" w:author="R3-222893" w:date="2022-03-04T11:12:00Z"/>
              </w:rPr>
            </w:pPr>
          </w:p>
        </w:tc>
      </w:tr>
      <w:tr w:rsidR="007F695B" w:rsidRPr="00DA11D0" w14:paraId="26B5AEB5" w14:textId="77777777" w:rsidTr="00013A0D">
        <w:trPr>
          <w:ins w:id="5082" w:author="R3-222893" w:date="2022-03-04T11:12:00Z"/>
        </w:trPr>
        <w:tc>
          <w:tcPr>
            <w:tcW w:w="2419" w:type="dxa"/>
          </w:tcPr>
          <w:p w14:paraId="7F0D3CE9" w14:textId="77777777" w:rsidR="007F695B" w:rsidRPr="00F85EA2" w:rsidRDefault="007F695B" w:rsidP="00F85EA2">
            <w:pPr>
              <w:pStyle w:val="TAL"/>
              <w:ind w:left="340"/>
              <w:rPr>
                <w:ins w:id="5083" w:author="R3-222893" w:date="2022-03-04T11:12:00Z"/>
              </w:rPr>
            </w:pPr>
            <w:ins w:id="5084" w:author="R3-222893" w:date="2022-03-04T11:12:00Z">
              <w:r w:rsidRPr="00F85EA2">
                <w:t>&gt;&gt;&gt;MBS Service Area Information</w:t>
              </w:r>
            </w:ins>
          </w:p>
        </w:tc>
        <w:tc>
          <w:tcPr>
            <w:tcW w:w="1069" w:type="dxa"/>
          </w:tcPr>
          <w:p w14:paraId="39E6B1E7" w14:textId="77777777" w:rsidR="007F695B" w:rsidRPr="00F85EA2" w:rsidRDefault="007F695B" w:rsidP="00F85EA2">
            <w:pPr>
              <w:pStyle w:val="TAL"/>
              <w:rPr>
                <w:ins w:id="5085" w:author="R3-222893" w:date="2022-03-04T11:12:00Z"/>
              </w:rPr>
            </w:pPr>
            <w:ins w:id="5086" w:author="R3-222893" w:date="2022-03-04T11:12:00Z">
              <w:r w:rsidRPr="00F85EA2">
                <w:t>M</w:t>
              </w:r>
            </w:ins>
          </w:p>
        </w:tc>
        <w:tc>
          <w:tcPr>
            <w:tcW w:w="1424" w:type="dxa"/>
          </w:tcPr>
          <w:p w14:paraId="6243BD1D" w14:textId="77777777" w:rsidR="007F695B" w:rsidRPr="00F85EA2" w:rsidRDefault="007F695B" w:rsidP="00F85EA2">
            <w:pPr>
              <w:pStyle w:val="TAL"/>
              <w:rPr>
                <w:ins w:id="5087" w:author="R3-222893" w:date="2022-03-04T11:12:00Z"/>
                <w:i/>
              </w:rPr>
            </w:pPr>
          </w:p>
        </w:tc>
        <w:tc>
          <w:tcPr>
            <w:tcW w:w="1851" w:type="dxa"/>
          </w:tcPr>
          <w:p w14:paraId="5BBAE557" w14:textId="77777777" w:rsidR="007F695B" w:rsidRPr="00F85EA2" w:rsidRDefault="007F695B" w:rsidP="00F85EA2">
            <w:pPr>
              <w:pStyle w:val="TAL"/>
              <w:rPr>
                <w:ins w:id="5088" w:author="R3-222893" w:date="2022-03-04T11:12:00Z"/>
              </w:rPr>
            </w:pPr>
            <w:ins w:id="5089" w:author="R3-222893" w:date="2022-03-04T11:12:00Z">
              <w:r w:rsidRPr="00F85EA2">
                <w:t>9.3.</w:t>
              </w:r>
              <w:proofErr w:type="gramStart"/>
              <w:r w:rsidRPr="00F85EA2">
                <w:t>1.ccc</w:t>
              </w:r>
              <w:proofErr w:type="gramEnd"/>
              <w:r w:rsidRPr="00F85EA2">
                <w:t>2</w:t>
              </w:r>
            </w:ins>
          </w:p>
        </w:tc>
        <w:tc>
          <w:tcPr>
            <w:tcW w:w="2957" w:type="dxa"/>
          </w:tcPr>
          <w:p w14:paraId="2BFD1259" w14:textId="77777777" w:rsidR="007F695B" w:rsidRPr="00F85EA2" w:rsidRDefault="007F695B" w:rsidP="00F85EA2">
            <w:pPr>
              <w:pStyle w:val="TAL"/>
              <w:rPr>
                <w:ins w:id="5090" w:author="R3-222893" w:date="2022-03-04T11:12:00Z"/>
              </w:rPr>
            </w:pPr>
          </w:p>
        </w:tc>
      </w:tr>
    </w:tbl>
    <w:p w14:paraId="22FC2F72" w14:textId="77777777" w:rsidR="007F695B" w:rsidRPr="00F85EA2" w:rsidRDefault="007F695B" w:rsidP="007F695B">
      <w:pPr>
        <w:spacing w:after="0"/>
        <w:rPr>
          <w:ins w:id="5091"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5DF84929" w14:textId="77777777" w:rsidTr="00013A0D">
        <w:trPr>
          <w:ins w:id="5092" w:author="R3-222893" w:date="2022-03-04T11:12:00Z"/>
        </w:trPr>
        <w:tc>
          <w:tcPr>
            <w:tcW w:w="3528" w:type="dxa"/>
          </w:tcPr>
          <w:p w14:paraId="3FB4EC26" w14:textId="77777777" w:rsidR="007F695B" w:rsidRPr="00F85EA2" w:rsidRDefault="007F695B" w:rsidP="00F85EA2">
            <w:pPr>
              <w:pStyle w:val="TAH"/>
              <w:rPr>
                <w:ins w:id="5093" w:author="R3-222893" w:date="2022-03-04T11:12:00Z"/>
              </w:rPr>
            </w:pPr>
            <w:ins w:id="5094" w:author="R3-222893" w:date="2022-03-04T11:12:00Z">
              <w:r w:rsidRPr="00F85EA2">
                <w:t>Range bound</w:t>
              </w:r>
            </w:ins>
          </w:p>
        </w:tc>
        <w:tc>
          <w:tcPr>
            <w:tcW w:w="6192" w:type="dxa"/>
          </w:tcPr>
          <w:p w14:paraId="1AD44F70" w14:textId="77777777" w:rsidR="007F695B" w:rsidRPr="00F85EA2" w:rsidRDefault="007F695B" w:rsidP="00F85EA2">
            <w:pPr>
              <w:pStyle w:val="TAH"/>
              <w:rPr>
                <w:ins w:id="5095" w:author="R3-222893" w:date="2022-03-04T11:12:00Z"/>
              </w:rPr>
            </w:pPr>
            <w:ins w:id="5096" w:author="R3-222893" w:date="2022-03-04T11:12:00Z">
              <w:r w:rsidRPr="00F85EA2">
                <w:t>Explanation</w:t>
              </w:r>
            </w:ins>
          </w:p>
        </w:tc>
      </w:tr>
      <w:tr w:rsidR="007F695B" w:rsidRPr="00DA11D0" w14:paraId="60EDADC7" w14:textId="77777777" w:rsidTr="00013A0D">
        <w:trPr>
          <w:ins w:id="5097" w:author="R3-222893" w:date="2022-03-04T11:12:00Z"/>
        </w:trPr>
        <w:tc>
          <w:tcPr>
            <w:tcW w:w="3528" w:type="dxa"/>
          </w:tcPr>
          <w:p w14:paraId="191BA30E" w14:textId="7B0FA13E" w:rsidR="007F695B" w:rsidRPr="00F85EA2" w:rsidRDefault="007F695B" w:rsidP="00F85EA2">
            <w:pPr>
              <w:pStyle w:val="TAL"/>
              <w:rPr>
                <w:ins w:id="5098" w:author="R3-222893" w:date="2022-03-04T11:12:00Z"/>
              </w:rPr>
            </w:pPr>
            <w:proofErr w:type="spellStart"/>
            <w:ins w:id="5099" w:author="R3-222893" w:date="2022-03-04T11:12:00Z">
              <w:r w:rsidRPr="00F85EA2">
                <w:t>maxnoofMBSServiceAreaInformation</w:t>
              </w:r>
              <w:proofErr w:type="spellEnd"/>
            </w:ins>
          </w:p>
        </w:tc>
        <w:tc>
          <w:tcPr>
            <w:tcW w:w="6192" w:type="dxa"/>
          </w:tcPr>
          <w:p w14:paraId="544B1EE9" w14:textId="77777777" w:rsidR="007F695B" w:rsidRPr="00DA11D0" w:rsidRDefault="007F695B" w:rsidP="00F85EA2">
            <w:pPr>
              <w:pStyle w:val="TAL"/>
              <w:rPr>
                <w:ins w:id="5100" w:author="R3-222893" w:date="2022-03-04T11:12:00Z"/>
              </w:rPr>
            </w:pPr>
            <w:ins w:id="5101" w:author="R3-222893" w:date="2022-03-04T11:12:00Z">
              <w:r w:rsidRPr="00F85EA2">
                <w:rPr>
                  <w:rFonts w:cs="Arial"/>
                  <w:szCs w:val="18"/>
                </w:rPr>
                <w:t>Maximum no. of MBS Service Area Information elements in the MBS Service Area Information Location Dependent List IE. Value is 512</w:t>
              </w:r>
              <w:r w:rsidRPr="00F85EA2">
                <w:rPr>
                  <w:rFonts w:cs="Arial"/>
                  <w:szCs w:val="18"/>
                </w:rPr>
                <w:br/>
                <w:t>Editor’s Note: this value is FFS.</w:t>
              </w:r>
            </w:ins>
          </w:p>
        </w:tc>
      </w:tr>
    </w:tbl>
    <w:p w14:paraId="1930A308" w14:textId="77777777" w:rsidR="007F695B" w:rsidRPr="00DA11D0" w:rsidRDefault="007F695B" w:rsidP="007F695B">
      <w:pPr>
        <w:rPr>
          <w:ins w:id="5102" w:author="R3-222893" w:date="2022-03-04T11:12:00Z"/>
          <w:b/>
          <w:i/>
          <w:color w:val="FF0000"/>
          <w:sz w:val="21"/>
          <w:lang w:eastAsia="zh-CN"/>
        </w:rPr>
      </w:pPr>
    </w:p>
    <w:p w14:paraId="79EB276B" w14:textId="77777777" w:rsidR="007F695B" w:rsidRPr="00F85EA2" w:rsidRDefault="007F695B" w:rsidP="00F85EA2">
      <w:pPr>
        <w:pStyle w:val="Heading4"/>
        <w:rPr>
          <w:ins w:id="5103" w:author="R3-222893" w:date="2022-03-04T11:12:00Z"/>
        </w:rPr>
      </w:pPr>
      <w:ins w:id="5104" w:author="R3-222893" w:date="2022-03-04T11:12:00Z">
        <w:r w:rsidRPr="00F85EA2">
          <w:rPr>
            <w:lang w:eastAsia="ko-KR"/>
          </w:rPr>
          <w:t>9.3.</w:t>
        </w:r>
        <w:proofErr w:type="gramStart"/>
        <w:r w:rsidRPr="00F85EA2">
          <w:rPr>
            <w:lang w:eastAsia="ko-KR"/>
          </w:rPr>
          <w:t>1.ccc</w:t>
        </w:r>
        <w:proofErr w:type="gramEnd"/>
        <w:r w:rsidRPr="00F85EA2">
          <w:rPr>
            <w:lang w:eastAsia="ko-KR"/>
          </w:rPr>
          <w:t>2</w:t>
        </w:r>
        <w:r w:rsidRPr="00F85EA2">
          <w:rPr>
            <w:lang w:eastAsia="ko-KR"/>
          </w:rPr>
          <w:tab/>
        </w:r>
        <w:r w:rsidRPr="00F85EA2">
          <w:t>MBS Service Area information</w:t>
        </w:r>
      </w:ins>
    </w:p>
    <w:p w14:paraId="4D5438F1" w14:textId="77777777" w:rsidR="007F695B" w:rsidRPr="00F85EA2" w:rsidRDefault="007F695B" w:rsidP="007F695B">
      <w:pPr>
        <w:overflowPunct w:val="0"/>
        <w:autoSpaceDE w:val="0"/>
        <w:autoSpaceDN w:val="0"/>
        <w:adjustRightInd w:val="0"/>
        <w:textAlignment w:val="baseline"/>
        <w:rPr>
          <w:ins w:id="5105" w:author="R3-222893" w:date="2022-03-04T11:12:00Z"/>
          <w:lang w:eastAsia="en-GB"/>
        </w:rPr>
      </w:pPr>
      <w:ins w:id="5106" w:author="R3-222893" w:date="2022-03-04T11:12:00Z">
        <w:r w:rsidRPr="00F85EA2">
          <w:rPr>
            <w:lang w:eastAsia="en-GB"/>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03C5C209" w14:textId="77777777" w:rsidTr="00013A0D">
        <w:trPr>
          <w:ins w:id="5107" w:author="R3-222893" w:date="2022-03-04T11:12:00Z"/>
        </w:trPr>
        <w:tc>
          <w:tcPr>
            <w:tcW w:w="2419" w:type="dxa"/>
          </w:tcPr>
          <w:p w14:paraId="3319662B" w14:textId="77777777" w:rsidR="007F695B" w:rsidRPr="00F85EA2" w:rsidRDefault="007F695B" w:rsidP="00F85EA2">
            <w:pPr>
              <w:pStyle w:val="TAH"/>
              <w:rPr>
                <w:ins w:id="5108" w:author="R3-222893" w:date="2022-03-04T11:12:00Z"/>
              </w:rPr>
            </w:pPr>
            <w:ins w:id="5109" w:author="R3-222893" w:date="2022-03-04T11:12:00Z">
              <w:r w:rsidRPr="00F85EA2">
                <w:t>IE/Group Name</w:t>
              </w:r>
            </w:ins>
          </w:p>
        </w:tc>
        <w:tc>
          <w:tcPr>
            <w:tcW w:w="1069" w:type="dxa"/>
          </w:tcPr>
          <w:p w14:paraId="707159AF" w14:textId="77777777" w:rsidR="007F695B" w:rsidRPr="00F85EA2" w:rsidRDefault="007F695B" w:rsidP="00F85EA2">
            <w:pPr>
              <w:pStyle w:val="TAH"/>
              <w:rPr>
                <w:ins w:id="5110" w:author="R3-222893" w:date="2022-03-04T11:12:00Z"/>
              </w:rPr>
            </w:pPr>
            <w:ins w:id="5111" w:author="R3-222893" w:date="2022-03-04T11:12:00Z">
              <w:r w:rsidRPr="00F85EA2">
                <w:t>Presence</w:t>
              </w:r>
            </w:ins>
          </w:p>
        </w:tc>
        <w:tc>
          <w:tcPr>
            <w:tcW w:w="1424" w:type="dxa"/>
          </w:tcPr>
          <w:p w14:paraId="478A7527" w14:textId="77777777" w:rsidR="007F695B" w:rsidRPr="00F85EA2" w:rsidRDefault="007F695B" w:rsidP="00F85EA2">
            <w:pPr>
              <w:pStyle w:val="TAH"/>
              <w:rPr>
                <w:ins w:id="5112" w:author="R3-222893" w:date="2022-03-04T11:12:00Z"/>
              </w:rPr>
            </w:pPr>
            <w:ins w:id="5113" w:author="R3-222893" w:date="2022-03-04T11:12:00Z">
              <w:r w:rsidRPr="00F85EA2">
                <w:t>Range</w:t>
              </w:r>
            </w:ins>
          </w:p>
        </w:tc>
        <w:tc>
          <w:tcPr>
            <w:tcW w:w="1851" w:type="dxa"/>
          </w:tcPr>
          <w:p w14:paraId="25BD2645" w14:textId="77777777" w:rsidR="007F695B" w:rsidRPr="00F85EA2" w:rsidRDefault="007F695B" w:rsidP="00F85EA2">
            <w:pPr>
              <w:pStyle w:val="TAH"/>
              <w:rPr>
                <w:ins w:id="5114" w:author="R3-222893" w:date="2022-03-04T11:12:00Z"/>
              </w:rPr>
            </w:pPr>
            <w:ins w:id="5115" w:author="R3-222893" w:date="2022-03-04T11:12:00Z">
              <w:r w:rsidRPr="00F85EA2">
                <w:t>IE type and reference</w:t>
              </w:r>
            </w:ins>
          </w:p>
        </w:tc>
        <w:tc>
          <w:tcPr>
            <w:tcW w:w="2957" w:type="dxa"/>
          </w:tcPr>
          <w:p w14:paraId="6471FB62" w14:textId="77777777" w:rsidR="007F695B" w:rsidRPr="00F85EA2" w:rsidRDefault="007F695B" w:rsidP="00F85EA2">
            <w:pPr>
              <w:pStyle w:val="TAH"/>
              <w:rPr>
                <w:ins w:id="5116" w:author="R3-222893" w:date="2022-03-04T11:12:00Z"/>
              </w:rPr>
            </w:pPr>
            <w:ins w:id="5117" w:author="R3-222893" w:date="2022-03-04T11:12:00Z">
              <w:r w:rsidRPr="00F85EA2">
                <w:t>Semantics description</w:t>
              </w:r>
            </w:ins>
          </w:p>
        </w:tc>
      </w:tr>
      <w:tr w:rsidR="007F695B" w:rsidRPr="00DA11D0" w14:paraId="1912EF34" w14:textId="77777777" w:rsidTr="00013A0D">
        <w:trPr>
          <w:ins w:id="5118" w:author="R3-222893" w:date="2022-03-04T11:12:00Z"/>
        </w:trPr>
        <w:tc>
          <w:tcPr>
            <w:tcW w:w="2419" w:type="dxa"/>
          </w:tcPr>
          <w:p w14:paraId="54B1882B" w14:textId="77777777" w:rsidR="007F695B" w:rsidRPr="00F85EA2" w:rsidRDefault="007F695B" w:rsidP="00F85EA2">
            <w:pPr>
              <w:pStyle w:val="TAL"/>
              <w:rPr>
                <w:ins w:id="5119" w:author="R3-222893" w:date="2022-03-04T11:12:00Z"/>
                <w:b/>
                <w:bCs/>
              </w:rPr>
            </w:pPr>
            <w:ins w:id="5120" w:author="R3-222893" w:date="2022-03-04T11:12:00Z">
              <w:r w:rsidRPr="00F85EA2">
                <w:rPr>
                  <w:b/>
                  <w:bCs/>
                </w:rPr>
                <w:t>MBS Service Area Cell List</w:t>
              </w:r>
            </w:ins>
          </w:p>
        </w:tc>
        <w:tc>
          <w:tcPr>
            <w:tcW w:w="1069" w:type="dxa"/>
          </w:tcPr>
          <w:p w14:paraId="39C1BC9A" w14:textId="77777777" w:rsidR="007F695B" w:rsidRPr="00F85EA2" w:rsidRDefault="007F695B" w:rsidP="00F85EA2">
            <w:pPr>
              <w:pStyle w:val="TAL"/>
              <w:rPr>
                <w:ins w:id="5121" w:author="R3-222893" w:date="2022-03-04T11:12:00Z"/>
              </w:rPr>
            </w:pPr>
          </w:p>
        </w:tc>
        <w:tc>
          <w:tcPr>
            <w:tcW w:w="1424" w:type="dxa"/>
          </w:tcPr>
          <w:p w14:paraId="586D37C3" w14:textId="77777777" w:rsidR="007F695B" w:rsidRPr="00F85EA2" w:rsidRDefault="007F695B" w:rsidP="00F85EA2">
            <w:pPr>
              <w:pStyle w:val="TAL"/>
              <w:rPr>
                <w:ins w:id="5122" w:author="R3-222893" w:date="2022-03-04T11:12:00Z"/>
                <w:i/>
              </w:rPr>
            </w:pPr>
            <w:proofErr w:type="gramStart"/>
            <w:ins w:id="5123" w:author="R3-222893" w:date="2022-03-04T11:12:00Z">
              <w:r w:rsidRPr="00F85EA2">
                <w:rPr>
                  <w:i/>
                </w:rPr>
                <w:t>0..&lt;</w:t>
              </w:r>
              <w:proofErr w:type="spellStart"/>
              <w:proofErr w:type="gramEnd"/>
              <w:r w:rsidRPr="00F85EA2">
                <w:rPr>
                  <w:i/>
                </w:rPr>
                <w:t>maxnoofCellsforMBS</w:t>
              </w:r>
              <w:proofErr w:type="spellEnd"/>
              <w:r w:rsidRPr="00F85EA2">
                <w:rPr>
                  <w:i/>
                </w:rPr>
                <w:t>&gt;</w:t>
              </w:r>
            </w:ins>
          </w:p>
        </w:tc>
        <w:tc>
          <w:tcPr>
            <w:tcW w:w="1851" w:type="dxa"/>
          </w:tcPr>
          <w:p w14:paraId="7101092E" w14:textId="77777777" w:rsidR="007F695B" w:rsidRPr="00F85EA2" w:rsidRDefault="007F695B" w:rsidP="00F85EA2">
            <w:pPr>
              <w:pStyle w:val="TAL"/>
              <w:rPr>
                <w:ins w:id="5124" w:author="R3-222893" w:date="2022-03-04T11:12:00Z"/>
              </w:rPr>
            </w:pPr>
          </w:p>
        </w:tc>
        <w:tc>
          <w:tcPr>
            <w:tcW w:w="2957" w:type="dxa"/>
          </w:tcPr>
          <w:p w14:paraId="4FCA25A4" w14:textId="77777777" w:rsidR="007F695B" w:rsidRPr="00F85EA2" w:rsidRDefault="007F695B" w:rsidP="00F85EA2">
            <w:pPr>
              <w:pStyle w:val="TAL"/>
              <w:rPr>
                <w:ins w:id="5125" w:author="R3-222893" w:date="2022-03-04T11:12:00Z"/>
              </w:rPr>
            </w:pPr>
          </w:p>
        </w:tc>
      </w:tr>
      <w:tr w:rsidR="007F695B" w:rsidRPr="00DA11D0" w14:paraId="7720D34A" w14:textId="77777777" w:rsidTr="00013A0D">
        <w:trPr>
          <w:ins w:id="5126" w:author="R3-222893" w:date="2022-03-04T11:12:00Z"/>
        </w:trPr>
        <w:tc>
          <w:tcPr>
            <w:tcW w:w="2419" w:type="dxa"/>
          </w:tcPr>
          <w:p w14:paraId="066F6394" w14:textId="0E172A1E" w:rsidR="007F695B" w:rsidRPr="00F85EA2" w:rsidRDefault="007F695B" w:rsidP="00F85EA2">
            <w:pPr>
              <w:pStyle w:val="TAL"/>
              <w:ind w:left="113"/>
              <w:rPr>
                <w:ins w:id="5127" w:author="R3-222893" w:date="2022-03-04T11:12:00Z"/>
              </w:rPr>
            </w:pPr>
            <w:ins w:id="5128" w:author="R3-222893" w:date="2022-03-04T11:12:00Z">
              <w:r w:rsidRPr="00F85EA2">
                <w:rPr>
                  <w:i/>
                </w:rPr>
                <w:t>&gt;</w:t>
              </w:r>
              <w:r w:rsidRPr="00F85EA2">
                <w:t xml:space="preserve">NR CGI </w:t>
              </w:r>
            </w:ins>
          </w:p>
        </w:tc>
        <w:tc>
          <w:tcPr>
            <w:tcW w:w="1069" w:type="dxa"/>
          </w:tcPr>
          <w:p w14:paraId="7A4BD564" w14:textId="77777777" w:rsidR="007F695B" w:rsidRPr="00F85EA2" w:rsidRDefault="007F695B" w:rsidP="00F85EA2">
            <w:pPr>
              <w:pStyle w:val="TAL"/>
              <w:rPr>
                <w:ins w:id="5129" w:author="R3-222893" w:date="2022-03-04T11:12:00Z"/>
              </w:rPr>
            </w:pPr>
            <w:ins w:id="5130" w:author="R3-222893" w:date="2022-03-04T11:12:00Z">
              <w:r w:rsidRPr="00F85EA2">
                <w:t>M</w:t>
              </w:r>
            </w:ins>
          </w:p>
        </w:tc>
        <w:tc>
          <w:tcPr>
            <w:tcW w:w="1424" w:type="dxa"/>
          </w:tcPr>
          <w:p w14:paraId="4A46591C" w14:textId="77777777" w:rsidR="007F695B" w:rsidRPr="00F85EA2" w:rsidRDefault="007F695B" w:rsidP="00F85EA2">
            <w:pPr>
              <w:pStyle w:val="TAL"/>
              <w:rPr>
                <w:ins w:id="5131" w:author="R3-222893" w:date="2022-03-04T11:12:00Z"/>
                <w:i/>
              </w:rPr>
            </w:pPr>
          </w:p>
        </w:tc>
        <w:tc>
          <w:tcPr>
            <w:tcW w:w="1851" w:type="dxa"/>
          </w:tcPr>
          <w:p w14:paraId="07D563B6" w14:textId="77777777" w:rsidR="007F695B" w:rsidRPr="00F85EA2" w:rsidRDefault="007F695B" w:rsidP="00F85EA2">
            <w:pPr>
              <w:pStyle w:val="TAL"/>
              <w:rPr>
                <w:ins w:id="5132" w:author="R3-222893" w:date="2022-03-04T11:12:00Z"/>
              </w:rPr>
            </w:pPr>
            <w:ins w:id="5133" w:author="R3-222893" w:date="2022-03-04T11:12:00Z">
              <w:r w:rsidRPr="00F85EA2">
                <w:t>9.3.1.12</w:t>
              </w:r>
            </w:ins>
          </w:p>
        </w:tc>
        <w:tc>
          <w:tcPr>
            <w:tcW w:w="2957" w:type="dxa"/>
          </w:tcPr>
          <w:p w14:paraId="205EFD1C" w14:textId="77777777" w:rsidR="007F695B" w:rsidRPr="00F85EA2" w:rsidRDefault="007F695B" w:rsidP="00F85EA2">
            <w:pPr>
              <w:pStyle w:val="TAL"/>
              <w:rPr>
                <w:ins w:id="5134" w:author="R3-222893" w:date="2022-03-04T11:12:00Z"/>
              </w:rPr>
            </w:pPr>
          </w:p>
        </w:tc>
      </w:tr>
      <w:tr w:rsidR="007F695B" w:rsidRPr="00DA11D0" w14:paraId="6932A008" w14:textId="77777777" w:rsidTr="00013A0D">
        <w:trPr>
          <w:ins w:id="5135" w:author="R3-222893" w:date="2022-03-04T11:12:00Z"/>
        </w:trPr>
        <w:tc>
          <w:tcPr>
            <w:tcW w:w="2419" w:type="dxa"/>
          </w:tcPr>
          <w:p w14:paraId="4156BFF5" w14:textId="77777777" w:rsidR="007F695B" w:rsidRPr="00F85EA2" w:rsidRDefault="007F695B" w:rsidP="00F85EA2">
            <w:pPr>
              <w:pStyle w:val="TAL"/>
              <w:rPr>
                <w:ins w:id="5136" w:author="R3-222893" w:date="2022-03-04T11:12:00Z"/>
                <w:b/>
                <w:bCs/>
              </w:rPr>
            </w:pPr>
            <w:ins w:id="5137" w:author="R3-222893" w:date="2022-03-04T11:12:00Z">
              <w:r w:rsidRPr="00F85EA2">
                <w:rPr>
                  <w:b/>
                  <w:bCs/>
                </w:rPr>
                <w:t>MBS Service Area TAI List</w:t>
              </w:r>
            </w:ins>
          </w:p>
        </w:tc>
        <w:tc>
          <w:tcPr>
            <w:tcW w:w="1069" w:type="dxa"/>
          </w:tcPr>
          <w:p w14:paraId="380F006F" w14:textId="77777777" w:rsidR="007F695B" w:rsidRPr="00F85EA2" w:rsidRDefault="007F695B" w:rsidP="00F85EA2">
            <w:pPr>
              <w:pStyle w:val="TAL"/>
              <w:rPr>
                <w:ins w:id="5138" w:author="R3-222893" w:date="2022-03-04T11:12:00Z"/>
              </w:rPr>
            </w:pPr>
          </w:p>
        </w:tc>
        <w:tc>
          <w:tcPr>
            <w:tcW w:w="1424" w:type="dxa"/>
          </w:tcPr>
          <w:p w14:paraId="3290616A" w14:textId="77777777" w:rsidR="007F695B" w:rsidRPr="00F85EA2" w:rsidRDefault="007F695B" w:rsidP="00F85EA2">
            <w:pPr>
              <w:pStyle w:val="TAL"/>
              <w:rPr>
                <w:ins w:id="5139" w:author="R3-222893" w:date="2022-03-04T11:12:00Z"/>
                <w:i/>
              </w:rPr>
            </w:pPr>
            <w:proofErr w:type="gramStart"/>
            <w:ins w:id="5140" w:author="R3-222893" w:date="2022-03-04T11:12:00Z">
              <w:r w:rsidRPr="00F85EA2">
                <w:rPr>
                  <w:i/>
                </w:rPr>
                <w:t>0..&lt;</w:t>
              </w:r>
              <w:proofErr w:type="spellStart"/>
              <w:proofErr w:type="gramEnd"/>
              <w:r w:rsidRPr="00F85EA2">
                <w:rPr>
                  <w:i/>
                </w:rPr>
                <w:t>maxnoofTAIforMBS</w:t>
              </w:r>
              <w:proofErr w:type="spellEnd"/>
              <w:r w:rsidRPr="00F85EA2">
                <w:rPr>
                  <w:i/>
                </w:rPr>
                <w:t>&gt;</w:t>
              </w:r>
            </w:ins>
          </w:p>
        </w:tc>
        <w:tc>
          <w:tcPr>
            <w:tcW w:w="1851" w:type="dxa"/>
          </w:tcPr>
          <w:p w14:paraId="67F5F719" w14:textId="77777777" w:rsidR="007F695B" w:rsidRPr="00F85EA2" w:rsidRDefault="007F695B" w:rsidP="00F85EA2">
            <w:pPr>
              <w:pStyle w:val="TAL"/>
              <w:rPr>
                <w:ins w:id="5141" w:author="R3-222893" w:date="2022-03-04T11:12:00Z"/>
              </w:rPr>
            </w:pPr>
          </w:p>
        </w:tc>
        <w:tc>
          <w:tcPr>
            <w:tcW w:w="2957" w:type="dxa"/>
          </w:tcPr>
          <w:p w14:paraId="621560E2" w14:textId="77777777" w:rsidR="007F695B" w:rsidRPr="00F85EA2" w:rsidRDefault="007F695B" w:rsidP="00F85EA2">
            <w:pPr>
              <w:pStyle w:val="TAL"/>
              <w:rPr>
                <w:ins w:id="5142" w:author="R3-222893" w:date="2022-03-04T11:12:00Z"/>
              </w:rPr>
            </w:pPr>
          </w:p>
        </w:tc>
      </w:tr>
      <w:tr w:rsidR="007F695B" w:rsidRPr="00DA11D0" w14:paraId="762DBF76" w14:textId="77777777" w:rsidTr="00013A0D">
        <w:trPr>
          <w:ins w:id="5143" w:author="R3-222893" w:date="2022-03-04T11:12:00Z"/>
        </w:trPr>
        <w:tc>
          <w:tcPr>
            <w:tcW w:w="2419" w:type="dxa"/>
          </w:tcPr>
          <w:p w14:paraId="56323C41" w14:textId="77777777" w:rsidR="007F695B" w:rsidRPr="00F85EA2" w:rsidRDefault="007F695B" w:rsidP="00F85EA2">
            <w:pPr>
              <w:pStyle w:val="TAL"/>
              <w:ind w:left="113"/>
              <w:rPr>
                <w:ins w:id="5144" w:author="R3-222893" w:date="2022-03-04T11:12:00Z"/>
                <w:iCs/>
              </w:rPr>
            </w:pPr>
            <w:ins w:id="5145" w:author="R3-222893" w:date="2022-03-04T11:12:00Z">
              <w:r w:rsidRPr="00F85EA2">
                <w:rPr>
                  <w:iCs/>
                </w:rPr>
                <w:t>&gt;PLMN-Identity</w:t>
              </w:r>
            </w:ins>
          </w:p>
        </w:tc>
        <w:tc>
          <w:tcPr>
            <w:tcW w:w="1069" w:type="dxa"/>
          </w:tcPr>
          <w:p w14:paraId="603E7249" w14:textId="77777777" w:rsidR="007F695B" w:rsidRPr="00F85EA2" w:rsidRDefault="007F695B" w:rsidP="00F85EA2">
            <w:pPr>
              <w:pStyle w:val="TAL"/>
              <w:rPr>
                <w:ins w:id="5146" w:author="R3-222893" w:date="2022-03-04T11:12:00Z"/>
              </w:rPr>
            </w:pPr>
          </w:p>
        </w:tc>
        <w:tc>
          <w:tcPr>
            <w:tcW w:w="1424" w:type="dxa"/>
          </w:tcPr>
          <w:p w14:paraId="56B35134" w14:textId="77777777" w:rsidR="007F695B" w:rsidRPr="00F85EA2" w:rsidRDefault="007F695B" w:rsidP="00F85EA2">
            <w:pPr>
              <w:pStyle w:val="TAL"/>
              <w:rPr>
                <w:ins w:id="5147" w:author="R3-222893" w:date="2022-03-04T11:12:00Z"/>
                <w:i/>
              </w:rPr>
            </w:pPr>
          </w:p>
        </w:tc>
        <w:tc>
          <w:tcPr>
            <w:tcW w:w="1851" w:type="dxa"/>
          </w:tcPr>
          <w:p w14:paraId="383F2D4E" w14:textId="77777777" w:rsidR="007F695B" w:rsidRPr="00F85EA2" w:rsidRDefault="007F695B" w:rsidP="00F85EA2">
            <w:pPr>
              <w:pStyle w:val="TAL"/>
              <w:rPr>
                <w:ins w:id="5148" w:author="R3-222893" w:date="2022-03-04T11:12:00Z"/>
              </w:rPr>
            </w:pPr>
            <w:ins w:id="5149" w:author="R3-222893" w:date="2022-03-04T11:12:00Z">
              <w:r w:rsidRPr="00F85EA2">
                <w:t>9.3.1.14</w:t>
              </w:r>
            </w:ins>
          </w:p>
        </w:tc>
        <w:tc>
          <w:tcPr>
            <w:tcW w:w="2957" w:type="dxa"/>
          </w:tcPr>
          <w:p w14:paraId="6AB9D503" w14:textId="77777777" w:rsidR="007F695B" w:rsidRPr="00F85EA2" w:rsidRDefault="007F695B" w:rsidP="00F85EA2">
            <w:pPr>
              <w:pStyle w:val="TAL"/>
              <w:rPr>
                <w:ins w:id="5150" w:author="R3-222893" w:date="2022-03-04T11:12:00Z"/>
              </w:rPr>
            </w:pPr>
          </w:p>
        </w:tc>
      </w:tr>
      <w:tr w:rsidR="007F695B" w:rsidRPr="00DA11D0" w14:paraId="593808A1" w14:textId="77777777" w:rsidTr="00013A0D">
        <w:trPr>
          <w:ins w:id="5151" w:author="R3-222893" w:date="2022-03-04T11:12:00Z"/>
        </w:trPr>
        <w:tc>
          <w:tcPr>
            <w:tcW w:w="2419" w:type="dxa"/>
          </w:tcPr>
          <w:p w14:paraId="5416F6DF" w14:textId="77777777" w:rsidR="007F695B" w:rsidRPr="00F85EA2" w:rsidRDefault="007F695B" w:rsidP="00F85EA2">
            <w:pPr>
              <w:pStyle w:val="TAL"/>
              <w:ind w:left="113"/>
              <w:rPr>
                <w:ins w:id="5152" w:author="R3-222893" w:date="2022-03-04T11:12:00Z"/>
                <w:iCs/>
              </w:rPr>
            </w:pPr>
            <w:ins w:id="5153" w:author="R3-222893" w:date="2022-03-04T11:12:00Z">
              <w:r w:rsidRPr="00F85EA2">
                <w:rPr>
                  <w:iCs/>
                </w:rPr>
                <w:t xml:space="preserve">&gt;5GS TAC </w:t>
              </w:r>
            </w:ins>
          </w:p>
        </w:tc>
        <w:tc>
          <w:tcPr>
            <w:tcW w:w="1069" w:type="dxa"/>
          </w:tcPr>
          <w:p w14:paraId="10099D29" w14:textId="77777777" w:rsidR="007F695B" w:rsidRPr="00F85EA2" w:rsidRDefault="007F695B" w:rsidP="00F85EA2">
            <w:pPr>
              <w:pStyle w:val="TAL"/>
              <w:rPr>
                <w:ins w:id="5154" w:author="R3-222893" w:date="2022-03-04T11:12:00Z"/>
              </w:rPr>
            </w:pPr>
            <w:ins w:id="5155" w:author="R3-222893" w:date="2022-03-04T11:12:00Z">
              <w:r w:rsidRPr="00F85EA2">
                <w:t>M</w:t>
              </w:r>
            </w:ins>
          </w:p>
        </w:tc>
        <w:tc>
          <w:tcPr>
            <w:tcW w:w="1424" w:type="dxa"/>
          </w:tcPr>
          <w:p w14:paraId="5BDEE0B2" w14:textId="77777777" w:rsidR="007F695B" w:rsidRPr="00F85EA2" w:rsidRDefault="007F695B" w:rsidP="00F85EA2">
            <w:pPr>
              <w:pStyle w:val="TAL"/>
              <w:rPr>
                <w:ins w:id="5156" w:author="R3-222893" w:date="2022-03-04T11:12:00Z"/>
                <w:i/>
              </w:rPr>
            </w:pPr>
          </w:p>
        </w:tc>
        <w:tc>
          <w:tcPr>
            <w:tcW w:w="1851" w:type="dxa"/>
          </w:tcPr>
          <w:p w14:paraId="105EEC5A" w14:textId="77777777" w:rsidR="007F695B" w:rsidRPr="00F85EA2" w:rsidRDefault="007F695B" w:rsidP="00F85EA2">
            <w:pPr>
              <w:pStyle w:val="TAL"/>
              <w:rPr>
                <w:ins w:id="5157" w:author="R3-222893" w:date="2022-03-04T11:12:00Z"/>
              </w:rPr>
            </w:pPr>
            <w:ins w:id="5158" w:author="R3-222893" w:date="2022-03-04T11:12:00Z">
              <w:r w:rsidRPr="00F85EA2">
                <w:t xml:space="preserve">9.3.3.29 </w:t>
              </w:r>
            </w:ins>
          </w:p>
        </w:tc>
        <w:tc>
          <w:tcPr>
            <w:tcW w:w="2957" w:type="dxa"/>
          </w:tcPr>
          <w:p w14:paraId="249DEA73" w14:textId="77777777" w:rsidR="007F695B" w:rsidRPr="00F85EA2" w:rsidRDefault="007F695B" w:rsidP="00F85EA2">
            <w:pPr>
              <w:pStyle w:val="TAL"/>
              <w:rPr>
                <w:ins w:id="5159" w:author="R3-222893" w:date="2022-03-04T11:12:00Z"/>
              </w:rPr>
            </w:pPr>
          </w:p>
        </w:tc>
      </w:tr>
    </w:tbl>
    <w:p w14:paraId="55AFF3EF" w14:textId="77777777" w:rsidR="007F695B" w:rsidRPr="00F85EA2" w:rsidRDefault="007F695B" w:rsidP="007F695B">
      <w:pPr>
        <w:spacing w:after="0"/>
        <w:rPr>
          <w:ins w:id="5160"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6DB7E6E3" w14:textId="77777777" w:rsidTr="00013A0D">
        <w:trPr>
          <w:ins w:id="5161" w:author="R3-222893" w:date="2022-03-04T11:12:00Z"/>
        </w:trPr>
        <w:tc>
          <w:tcPr>
            <w:tcW w:w="3528" w:type="dxa"/>
          </w:tcPr>
          <w:p w14:paraId="5A2E03CB" w14:textId="77777777" w:rsidR="007F695B" w:rsidRPr="00F85EA2" w:rsidRDefault="007F695B" w:rsidP="00F85EA2">
            <w:pPr>
              <w:pStyle w:val="TAH"/>
              <w:rPr>
                <w:ins w:id="5162" w:author="R3-222893" w:date="2022-03-04T11:12:00Z"/>
              </w:rPr>
            </w:pPr>
            <w:ins w:id="5163" w:author="R3-222893" w:date="2022-03-04T11:12:00Z">
              <w:r w:rsidRPr="00F85EA2">
                <w:t>Range bound</w:t>
              </w:r>
            </w:ins>
          </w:p>
        </w:tc>
        <w:tc>
          <w:tcPr>
            <w:tcW w:w="6192" w:type="dxa"/>
          </w:tcPr>
          <w:p w14:paraId="32547922" w14:textId="77777777" w:rsidR="007F695B" w:rsidRPr="00F85EA2" w:rsidRDefault="007F695B" w:rsidP="00F85EA2">
            <w:pPr>
              <w:pStyle w:val="TAH"/>
              <w:rPr>
                <w:ins w:id="5164" w:author="R3-222893" w:date="2022-03-04T11:12:00Z"/>
              </w:rPr>
            </w:pPr>
            <w:ins w:id="5165" w:author="R3-222893" w:date="2022-03-04T11:12:00Z">
              <w:r w:rsidRPr="00F85EA2">
                <w:t>Explanation</w:t>
              </w:r>
            </w:ins>
          </w:p>
        </w:tc>
      </w:tr>
      <w:tr w:rsidR="007F695B" w:rsidRPr="00DA11D0" w14:paraId="739A867C" w14:textId="77777777" w:rsidTr="00013A0D">
        <w:trPr>
          <w:ins w:id="5166" w:author="R3-222893" w:date="2022-03-04T11:12:00Z"/>
        </w:trPr>
        <w:tc>
          <w:tcPr>
            <w:tcW w:w="3528" w:type="dxa"/>
          </w:tcPr>
          <w:p w14:paraId="432194FD" w14:textId="77777777" w:rsidR="007F695B" w:rsidRPr="00F85EA2" w:rsidRDefault="007F695B" w:rsidP="00F85EA2">
            <w:pPr>
              <w:pStyle w:val="TAL"/>
              <w:rPr>
                <w:ins w:id="5167" w:author="R3-222893" w:date="2022-03-04T11:12:00Z"/>
                <w:lang w:eastAsia="ja-JP"/>
              </w:rPr>
            </w:pPr>
            <w:ins w:id="5168" w:author="R3-222893" w:date="2022-03-04T11:12:00Z">
              <w:r w:rsidRPr="00F85EA2">
                <w:rPr>
                  <w:noProof/>
                </w:rPr>
                <w:t>maxnoofCellsforMBS</w:t>
              </w:r>
            </w:ins>
          </w:p>
        </w:tc>
        <w:tc>
          <w:tcPr>
            <w:tcW w:w="6192" w:type="dxa"/>
          </w:tcPr>
          <w:p w14:paraId="7A5D97EE" w14:textId="29B78862" w:rsidR="007F695B" w:rsidRPr="00F85EA2" w:rsidRDefault="007F695B" w:rsidP="00F85EA2">
            <w:pPr>
              <w:pStyle w:val="TAL"/>
              <w:rPr>
                <w:ins w:id="5169" w:author="R3-222893" w:date="2022-03-04T11:12:00Z"/>
                <w:lang w:eastAsia="ja-JP"/>
              </w:rPr>
            </w:pPr>
            <w:ins w:id="5170" w:author="R3-222893" w:date="2022-03-04T11:12:00Z">
              <w:r w:rsidRPr="00F85EA2">
                <w:rPr>
                  <w:rFonts w:cs="Arial"/>
                  <w:szCs w:val="18"/>
                  <w:lang w:eastAsia="ja-JP"/>
                </w:rPr>
                <w:t xml:space="preserve">Maximum no. of cells allowed within one MBS Service Area. Value is 8192. </w:t>
              </w:r>
              <w:bookmarkStart w:id="5171" w:name="_Hlk97123078"/>
              <w:r w:rsidRPr="00F85EA2">
                <w:rPr>
                  <w:rFonts w:cs="Arial"/>
                  <w:szCs w:val="18"/>
                  <w:lang w:eastAsia="ja-JP"/>
                </w:rPr>
                <w:t xml:space="preserve">Editor’s Note: whether this constant should </w:t>
              </w:r>
              <w:proofErr w:type="gramStart"/>
              <w:r w:rsidRPr="00F85EA2">
                <w:rPr>
                  <w:rFonts w:cs="Arial"/>
                  <w:szCs w:val="18"/>
                  <w:lang w:eastAsia="ja-JP"/>
                </w:rPr>
                <w:t>actually exceed</w:t>
              </w:r>
              <w:proofErr w:type="gramEnd"/>
              <w:r w:rsidRPr="00F85EA2">
                <w:rPr>
                  <w:rFonts w:cs="Arial"/>
                  <w:szCs w:val="18"/>
                  <w:lang w:eastAsia="ja-JP"/>
                </w:rPr>
                <w:t xml:space="preserve"> the maximum number of cells a DU can support is to be further discussed</w:t>
              </w:r>
              <w:bookmarkEnd w:id="5171"/>
              <w:r w:rsidRPr="00F85EA2">
                <w:rPr>
                  <w:rFonts w:cs="Arial"/>
                  <w:szCs w:val="18"/>
                  <w:lang w:eastAsia="ja-JP"/>
                </w:rPr>
                <w:t>.</w:t>
              </w:r>
            </w:ins>
          </w:p>
        </w:tc>
      </w:tr>
      <w:tr w:rsidR="007F695B" w:rsidRPr="00DA11D0" w14:paraId="7493CDCD" w14:textId="77777777" w:rsidTr="00013A0D">
        <w:trPr>
          <w:ins w:id="5172" w:author="R3-222893" w:date="2022-03-04T11:12:00Z"/>
        </w:trPr>
        <w:tc>
          <w:tcPr>
            <w:tcW w:w="3528" w:type="dxa"/>
          </w:tcPr>
          <w:p w14:paraId="0A263B29" w14:textId="77777777" w:rsidR="007F695B" w:rsidRPr="00F85EA2" w:rsidRDefault="007F695B" w:rsidP="00F85EA2">
            <w:pPr>
              <w:pStyle w:val="TAL"/>
              <w:rPr>
                <w:ins w:id="5173" w:author="R3-222893" w:date="2022-03-04T11:12:00Z"/>
                <w:noProof/>
              </w:rPr>
            </w:pPr>
            <w:ins w:id="5174" w:author="R3-222893" w:date="2022-03-04T11:12:00Z">
              <w:r w:rsidRPr="00F85EA2">
                <w:rPr>
                  <w:noProof/>
                </w:rPr>
                <w:t>maxnoofTAIforMBS</w:t>
              </w:r>
            </w:ins>
          </w:p>
        </w:tc>
        <w:tc>
          <w:tcPr>
            <w:tcW w:w="6192" w:type="dxa"/>
          </w:tcPr>
          <w:p w14:paraId="77B84DF6" w14:textId="00F7D605" w:rsidR="007F695B" w:rsidRPr="00DA11D0" w:rsidRDefault="007F695B" w:rsidP="00F85EA2">
            <w:pPr>
              <w:pStyle w:val="TAL"/>
              <w:rPr>
                <w:ins w:id="5175" w:author="R3-222893" w:date="2022-03-04T11:12:00Z"/>
                <w:rFonts w:cs="Arial"/>
                <w:szCs w:val="18"/>
                <w:lang w:eastAsia="ja-JP"/>
              </w:rPr>
            </w:pPr>
            <w:ins w:id="5176" w:author="R3-222893" w:date="2022-03-04T11:12:00Z">
              <w:r w:rsidRPr="00F85EA2">
                <w:rPr>
                  <w:rFonts w:cs="Arial"/>
                  <w:szCs w:val="18"/>
                  <w:lang w:eastAsia="ja-JP"/>
                </w:rPr>
                <w:t xml:space="preserve">Maximum no. of </w:t>
              </w:r>
              <w:r w:rsidRPr="00F85EA2">
                <w:rPr>
                  <w:rFonts w:cs="Arial"/>
                  <w:szCs w:val="18"/>
                  <w:lang w:eastAsia="zh-CN"/>
                </w:rPr>
                <w:t>TA</w:t>
              </w:r>
              <w:r w:rsidRPr="00F85EA2">
                <w:rPr>
                  <w:rFonts w:cs="Arial"/>
                  <w:szCs w:val="18"/>
                  <w:lang w:eastAsia="ja-JP"/>
                </w:rPr>
                <w:t xml:space="preserve">s allowed within one MBS Service Area. Value is 1024. Editor’s Note: whether this constant should </w:t>
              </w:r>
              <w:proofErr w:type="gramStart"/>
              <w:r w:rsidRPr="00F85EA2">
                <w:rPr>
                  <w:rFonts w:cs="Arial"/>
                  <w:szCs w:val="18"/>
                  <w:lang w:eastAsia="ja-JP"/>
                </w:rPr>
                <w:t>actually exceed</w:t>
              </w:r>
              <w:proofErr w:type="gramEnd"/>
              <w:r w:rsidRPr="00F85EA2">
                <w:rPr>
                  <w:rFonts w:cs="Arial"/>
                  <w:szCs w:val="18"/>
                  <w:lang w:eastAsia="ja-JP"/>
                </w:rPr>
                <w:t xml:space="preserve"> the maximum number of cells a DU can support is to be further discussed.</w:t>
              </w:r>
            </w:ins>
          </w:p>
        </w:tc>
      </w:tr>
    </w:tbl>
    <w:p w14:paraId="654B1FFD" w14:textId="77777777" w:rsidR="007F695B" w:rsidRPr="00DA11D0" w:rsidRDefault="007F695B" w:rsidP="007F695B">
      <w:pPr>
        <w:rPr>
          <w:ins w:id="5177" w:author="R3-222893" w:date="2022-03-04T11:12:00Z"/>
          <w:b/>
          <w:i/>
          <w:color w:val="FF0000"/>
          <w:sz w:val="21"/>
          <w:lang w:eastAsia="zh-CN"/>
        </w:rPr>
      </w:pPr>
    </w:p>
    <w:p w14:paraId="60A3CD9C" w14:textId="77777777" w:rsidR="007F695B" w:rsidRPr="00DA11D0" w:rsidRDefault="007F695B" w:rsidP="00606F1E">
      <w:pPr>
        <w:rPr>
          <w:ins w:id="5178" w:author="Rapporteur" w:date="2022-02-08T15:29:00Z"/>
        </w:rPr>
      </w:pPr>
    </w:p>
    <w:p w14:paraId="2434A250" w14:textId="77777777" w:rsidR="00606F1E" w:rsidRPr="00DA11D0" w:rsidRDefault="00606F1E" w:rsidP="00606F1E">
      <w:pPr>
        <w:pStyle w:val="Heading4"/>
        <w:rPr>
          <w:ins w:id="5179" w:author="Rapporteur" w:date="2022-02-08T15:29:00Z"/>
        </w:rPr>
      </w:pPr>
      <w:ins w:id="5180" w:author="Rapporteur" w:date="2022-02-08T15:29:00Z">
        <w:r w:rsidRPr="00DA11D0">
          <w:t>9.3.1.</w:t>
        </w:r>
        <w:r w:rsidRPr="00DA11D0">
          <w:rPr>
            <w:rFonts w:hint="eastAsia"/>
          </w:rPr>
          <w:t>bbb</w:t>
        </w:r>
        <w:r w:rsidRPr="00DA11D0">
          <w:tab/>
        </w:r>
        <w:r w:rsidRPr="00DA11D0">
          <w:rPr>
            <w:rFonts w:eastAsia="Batang"/>
          </w:rPr>
          <w:t>MRB ID</w:t>
        </w:r>
      </w:ins>
    </w:p>
    <w:p w14:paraId="12438CA4" w14:textId="77777777" w:rsidR="00606F1E" w:rsidRPr="00DA11D0" w:rsidRDefault="00606F1E" w:rsidP="00606F1E">
      <w:pPr>
        <w:rPr>
          <w:ins w:id="5181" w:author="Rapporteur" w:date="2022-02-08T15:29:00Z"/>
        </w:rPr>
      </w:pPr>
      <w:ins w:id="5182" w:author="Rapporteur" w:date="2022-02-08T15:29:00Z">
        <w:r w:rsidRPr="00DA11D0">
          <w:rPr>
            <w:rFonts w:hint="eastAsia"/>
          </w:rPr>
          <w:t>T</w:t>
        </w:r>
        <w:r w:rsidRPr="00DA11D0">
          <w:t xml:space="preserve">his IE indicates the MRB ID </w:t>
        </w:r>
        <w:r w:rsidRPr="00DA11D0">
          <w:rPr>
            <w:noProof/>
          </w:rPr>
          <w:t>uniquely identifies the MRB setup for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3CF593FE" w14:textId="77777777" w:rsidTr="00606F1E">
        <w:trPr>
          <w:ins w:id="5183" w:author="Rapporteur" w:date="2022-02-08T15:29:00Z"/>
        </w:trPr>
        <w:tc>
          <w:tcPr>
            <w:tcW w:w="2450" w:type="dxa"/>
          </w:tcPr>
          <w:p w14:paraId="44771E2F" w14:textId="77777777" w:rsidR="00606F1E" w:rsidRPr="00DA11D0" w:rsidRDefault="00606F1E" w:rsidP="00606F1E">
            <w:pPr>
              <w:pStyle w:val="TAH"/>
              <w:rPr>
                <w:ins w:id="5184" w:author="Rapporteur" w:date="2022-02-08T15:29:00Z"/>
                <w:lang w:eastAsia="ja-JP"/>
              </w:rPr>
            </w:pPr>
            <w:ins w:id="5185" w:author="Rapporteur" w:date="2022-02-08T15:29:00Z">
              <w:r w:rsidRPr="00DA11D0">
                <w:rPr>
                  <w:lang w:eastAsia="ja-JP"/>
                </w:rPr>
                <w:t>IE/Group Name</w:t>
              </w:r>
            </w:ins>
          </w:p>
        </w:tc>
        <w:tc>
          <w:tcPr>
            <w:tcW w:w="1077" w:type="dxa"/>
          </w:tcPr>
          <w:p w14:paraId="28CDCA2A" w14:textId="77777777" w:rsidR="00606F1E" w:rsidRPr="00DA11D0" w:rsidRDefault="00606F1E" w:rsidP="00606F1E">
            <w:pPr>
              <w:pStyle w:val="TAH"/>
              <w:rPr>
                <w:ins w:id="5186" w:author="Rapporteur" w:date="2022-02-08T15:29:00Z"/>
                <w:lang w:eastAsia="ja-JP"/>
              </w:rPr>
            </w:pPr>
            <w:ins w:id="5187" w:author="Rapporteur" w:date="2022-02-08T15:29:00Z">
              <w:r w:rsidRPr="00DA11D0">
                <w:rPr>
                  <w:lang w:eastAsia="ja-JP"/>
                </w:rPr>
                <w:t>Presence</w:t>
              </w:r>
            </w:ins>
          </w:p>
        </w:tc>
        <w:tc>
          <w:tcPr>
            <w:tcW w:w="1440" w:type="dxa"/>
          </w:tcPr>
          <w:p w14:paraId="79D185F8" w14:textId="77777777" w:rsidR="00606F1E" w:rsidRPr="00DA11D0" w:rsidRDefault="00606F1E" w:rsidP="00606F1E">
            <w:pPr>
              <w:pStyle w:val="TAH"/>
              <w:rPr>
                <w:ins w:id="5188" w:author="Rapporteur" w:date="2022-02-08T15:29:00Z"/>
                <w:lang w:eastAsia="ja-JP"/>
              </w:rPr>
            </w:pPr>
            <w:ins w:id="5189" w:author="Rapporteur" w:date="2022-02-08T15:29:00Z">
              <w:r w:rsidRPr="00DA11D0">
                <w:rPr>
                  <w:lang w:eastAsia="ja-JP"/>
                </w:rPr>
                <w:t>Range</w:t>
              </w:r>
            </w:ins>
          </w:p>
        </w:tc>
        <w:tc>
          <w:tcPr>
            <w:tcW w:w="1871" w:type="dxa"/>
          </w:tcPr>
          <w:p w14:paraId="760D7DB1" w14:textId="77777777" w:rsidR="00606F1E" w:rsidRPr="00DA11D0" w:rsidRDefault="00606F1E" w:rsidP="00606F1E">
            <w:pPr>
              <w:pStyle w:val="TAH"/>
              <w:rPr>
                <w:ins w:id="5190" w:author="Rapporteur" w:date="2022-02-08T15:29:00Z"/>
                <w:lang w:eastAsia="ja-JP"/>
              </w:rPr>
            </w:pPr>
            <w:ins w:id="5191" w:author="Rapporteur" w:date="2022-02-08T15:29:00Z">
              <w:r w:rsidRPr="00DA11D0">
                <w:rPr>
                  <w:lang w:eastAsia="ja-JP"/>
                </w:rPr>
                <w:t>IE type and reference</w:t>
              </w:r>
            </w:ins>
          </w:p>
        </w:tc>
        <w:tc>
          <w:tcPr>
            <w:tcW w:w="2880" w:type="dxa"/>
          </w:tcPr>
          <w:p w14:paraId="7E9BE037" w14:textId="77777777" w:rsidR="00606F1E" w:rsidRPr="00DA11D0" w:rsidRDefault="00606F1E" w:rsidP="00606F1E">
            <w:pPr>
              <w:pStyle w:val="TAH"/>
              <w:rPr>
                <w:ins w:id="5192" w:author="Rapporteur" w:date="2022-02-08T15:29:00Z"/>
                <w:lang w:eastAsia="ja-JP"/>
              </w:rPr>
            </w:pPr>
            <w:ins w:id="5193" w:author="Rapporteur" w:date="2022-02-08T15:29:00Z">
              <w:r w:rsidRPr="00DA11D0">
                <w:rPr>
                  <w:lang w:eastAsia="ja-JP"/>
                </w:rPr>
                <w:t>Semantics description</w:t>
              </w:r>
            </w:ins>
          </w:p>
        </w:tc>
      </w:tr>
      <w:tr w:rsidR="00606F1E" w:rsidRPr="00DA11D0" w14:paraId="3820D8D0" w14:textId="77777777" w:rsidTr="00606F1E">
        <w:trPr>
          <w:ins w:id="5194" w:author="Rapporteur" w:date="2022-02-08T15:29:00Z"/>
        </w:trPr>
        <w:tc>
          <w:tcPr>
            <w:tcW w:w="2450" w:type="dxa"/>
          </w:tcPr>
          <w:p w14:paraId="343B5469" w14:textId="77777777" w:rsidR="00606F1E" w:rsidRPr="00DA11D0" w:rsidRDefault="00606F1E" w:rsidP="00606F1E">
            <w:pPr>
              <w:pStyle w:val="TAL"/>
              <w:rPr>
                <w:ins w:id="5195" w:author="Rapporteur" w:date="2022-02-08T15:29:00Z"/>
                <w:bCs/>
                <w:iCs/>
                <w:lang w:eastAsia="ja-JP"/>
              </w:rPr>
            </w:pPr>
            <w:ins w:id="5196" w:author="Rapporteur" w:date="2022-02-08T15:29:00Z">
              <w:r w:rsidRPr="00DA11D0">
                <w:rPr>
                  <w:rFonts w:eastAsia="Batang"/>
                </w:rPr>
                <w:t>MRB ID</w:t>
              </w:r>
            </w:ins>
          </w:p>
        </w:tc>
        <w:tc>
          <w:tcPr>
            <w:tcW w:w="1077" w:type="dxa"/>
          </w:tcPr>
          <w:p w14:paraId="63221184" w14:textId="77777777" w:rsidR="00606F1E" w:rsidRPr="00DA11D0" w:rsidRDefault="00606F1E" w:rsidP="00606F1E">
            <w:pPr>
              <w:pStyle w:val="TAL"/>
              <w:rPr>
                <w:ins w:id="5197" w:author="Rapporteur" w:date="2022-02-08T15:29:00Z"/>
              </w:rPr>
            </w:pPr>
            <w:ins w:id="5198" w:author="Rapporteur" w:date="2022-02-08T15:29:00Z">
              <w:r w:rsidRPr="00DA11D0">
                <w:t>M</w:t>
              </w:r>
            </w:ins>
          </w:p>
        </w:tc>
        <w:tc>
          <w:tcPr>
            <w:tcW w:w="1440" w:type="dxa"/>
          </w:tcPr>
          <w:p w14:paraId="2D06D8D6" w14:textId="77777777" w:rsidR="00606F1E" w:rsidRPr="00DA11D0" w:rsidRDefault="00606F1E" w:rsidP="00606F1E">
            <w:pPr>
              <w:pStyle w:val="TAL"/>
              <w:rPr>
                <w:ins w:id="5199" w:author="Rapporteur" w:date="2022-02-08T15:29:00Z"/>
                <w:szCs w:val="18"/>
                <w:lang w:eastAsia="ja-JP"/>
              </w:rPr>
            </w:pPr>
          </w:p>
        </w:tc>
        <w:tc>
          <w:tcPr>
            <w:tcW w:w="1871" w:type="dxa"/>
          </w:tcPr>
          <w:p w14:paraId="7AB94216" w14:textId="77777777" w:rsidR="00606F1E" w:rsidRPr="00DA11D0" w:rsidRDefault="00606F1E" w:rsidP="00606F1E">
            <w:pPr>
              <w:pStyle w:val="TAL"/>
              <w:rPr>
                <w:ins w:id="5200" w:author="Rapporteur" w:date="2022-02-08T15:29:00Z"/>
                <w:lang w:eastAsia="ja-JP"/>
              </w:rPr>
            </w:pPr>
            <w:ins w:id="5201" w:author="Rapporteur" w:date="2022-02-08T15:29:00Z">
              <w:r w:rsidRPr="00DA11D0">
                <w:t>INTEGER (</w:t>
              </w:r>
              <w:proofErr w:type="gramStart"/>
              <w:r w:rsidRPr="00DA11D0">
                <w:t>1..</w:t>
              </w:r>
              <w:proofErr w:type="gramEnd"/>
              <w:r w:rsidRPr="00DA11D0">
                <w:t xml:space="preserve"> 32, ...)</w:t>
              </w:r>
              <w:r w:rsidRPr="00DA11D0">
                <w:rPr>
                  <w:rFonts w:eastAsia="Yu Mincho"/>
                  <w:lang w:eastAsia="ja-JP"/>
                </w:rPr>
                <w:t xml:space="preserve"> </w:t>
              </w:r>
            </w:ins>
          </w:p>
        </w:tc>
        <w:tc>
          <w:tcPr>
            <w:tcW w:w="2880" w:type="dxa"/>
          </w:tcPr>
          <w:p w14:paraId="3029369C" w14:textId="77777777" w:rsidR="00606F1E" w:rsidRPr="00DA11D0" w:rsidRDefault="00606F1E" w:rsidP="00606F1E">
            <w:pPr>
              <w:pStyle w:val="TAL"/>
              <w:rPr>
                <w:ins w:id="5202" w:author="Rapporteur" w:date="2022-02-08T15:29:00Z"/>
                <w:lang w:eastAsia="ja-JP"/>
              </w:rPr>
            </w:pPr>
          </w:p>
        </w:tc>
      </w:tr>
    </w:tbl>
    <w:p w14:paraId="5F2A6ABE" w14:textId="77777777" w:rsidR="00606F1E" w:rsidRPr="00DA11D0" w:rsidRDefault="00606F1E" w:rsidP="00606F1E">
      <w:pPr>
        <w:rPr>
          <w:ins w:id="5203" w:author="Rapporteur" w:date="2022-02-08T15:29:00Z"/>
          <w:lang w:eastAsia="zh-CN"/>
        </w:rPr>
      </w:pPr>
    </w:p>
    <w:p w14:paraId="794DEA4A" w14:textId="77777777" w:rsidR="00606F1E" w:rsidRPr="00DA11D0" w:rsidRDefault="00606F1E" w:rsidP="00606F1E">
      <w:pPr>
        <w:pStyle w:val="Heading4"/>
        <w:rPr>
          <w:ins w:id="5204" w:author="Rapporteur" w:date="2022-02-08T15:29:00Z"/>
          <w:lang w:val="fr-FR"/>
        </w:rPr>
      </w:pPr>
      <w:ins w:id="5205" w:author="Rapporteur" w:date="2022-02-08T15:29:00Z">
        <w:r w:rsidRPr="00DA11D0">
          <w:rPr>
            <w:lang w:val="fr-FR"/>
          </w:rPr>
          <w:t>9.3.1.ccc</w:t>
        </w:r>
        <w:r w:rsidRPr="00DA11D0">
          <w:rPr>
            <w:lang w:val="fr-FR"/>
          </w:rPr>
          <w:tab/>
        </w:r>
        <w:r w:rsidRPr="00DA11D0">
          <w:rPr>
            <w:rFonts w:cs="Arial"/>
            <w:szCs w:val="18"/>
            <w:lang w:val="fr-FR" w:eastAsia="zh-CN"/>
          </w:rPr>
          <w:t>MBS CU to DU RRC Information</w:t>
        </w:r>
      </w:ins>
    </w:p>
    <w:p w14:paraId="3D220EF8" w14:textId="77777777" w:rsidR="00606F1E" w:rsidRPr="00DA11D0" w:rsidRDefault="00606F1E" w:rsidP="00606F1E">
      <w:pPr>
        <w:rPr>
          <w:ins w:id="5206" w:author="Rapporteur" w:date="2022-02-08T15:29:00Z"/>
        </w:rPr>
      </w:pPr>
      <w:ins w:id="5207" w:author="Rapporteur" w:date="2022-02-08T15:29:00Z">
        <w:r w:rsidRPr="00DA11D0">
          <w:rPr>
            <w:rFonts w:hint="eastAsia"/>
          </w:rPr>
          <w:t>T</w:t>
        </w:r>
        <w:r w:rsidRPr="00DA11D0">
          <w:t xml:space="preserve">his IE indicates the </w:t>
        </w:r>
        <w:r w:rsidRPr="00DA11D0">
          <w:rPr>
            <w:rFonts w:cs="Arial"/>
            <w:szCs w:val="18"/>
            <w:lang w:eastAsia="zh-CN"/>
          </w:rPr>
          <w:t>MBS CU to DU RRC Information</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032DEDB8" w14:textId="77777777" w:rsidTr="00606F1E">
        <w:trPr>
          <w:ins w:id="5208" w:author="Rapporteur" w:date="2022-02-08T15:29:00Z"/>
        </w:trPr>
        <w:tc>
          <w:tcPr>
            <w:tcW w:w="2450" w:type="dxa"/>
          </w:tcPr>
          <w:p w14:paraId="5EA5241F" w14:textId="77777777" w:rsidR="00606F1E" w:rsidRPr="00DA11D0" w:rsidRDefault="00606F1E" w:rsidP="00606F1E">
            <w:pPr>
              <w:pStyle w:val="TAH"/>
              <w:rPr>
                <w:ins w:id="5209" w:author="Rapporteur" w:date="2022-02-08T15:29:00Z"/>
                <w:lang w:eastAsia="ja-JP"/>
              </w:rPr>
            </w:pPr>
            <w:ins w:id="5210" w:author="Rapporteur" w:date="2022-02-08T15:29:00Z">
              <w:r w:rsidRPr="00DA11D0">
                <w:rPr>
                  <w:lang w:eastAsia="ja-JP"/>
                </w:rPr>
                <w:lastRenderedPageBreak/>
                <w:t>IE/Group Name</w:t>
              </w:r>
            </w:ins>
          </w:p>
        </w:tc>
        <w:tc>
          <w:tcPr>
            <w:tcW w:w="1077" w:type="dxa"/>
          </w:tcPr>
          <w:p w14:paraId="0067A5E9" w14:textId="77777777" w:rsidR="00606F1E" w:rsidRPr="00DA11D0" w:rsidRDefault="00606F1E" w:rsidP="00606F1E">
            <w:pPr>
              <w:pStyle w:val="TAH"/>
              <w:rPr>
                <w:ins w:id="5211" w:author="Rapporteur" w:date="2022-02-08T15:29:00Z"/>
                <w:lang w:eastAsia="ja-JP"/>
              </w:rPr>
            </w:pPr>
            <w:ins w:id="5212" w:author="Rapporteur" w:date="2022-02-08T15:29:00Z">
              <w:r w:rsidRPr="00DA11D0">
                <w:rPr>
                  <w:lang w:eastAsia="ja-JP"/>
                </w:rPr>
                <w:t>Presence</w:t>
              </w:r>
            </w:ins>
          </w:p>
        </w:tc>
        <w:tc>
          <w:tcPr>
            <w:tcW w:w="1440" w:type="dxa"/>
          </w:tcPr>
          <w:p w14:paraId="23549DA9" w14:textId="77777777" w:rsidR="00606F1E" w:rsidRPr="00DA11D0" w:rsidRDefault="00606F1E" w:rsidP="00606F1E">
            <w:pPr>
              <w:pStyle w:val="TAH"/>
              <w:rPr>
                <w:ins w:id="5213" w:author="Rapporteur" w:date="2022-02-08T15:29:00Z"/>
                <w:lang w:eastAsia="ja-JP"/>
              </w:rPr>
            </w:pPr>
            <w:ins w:id="5214" w:author="Rapporteur" w:date="2022-02-08T15:29:00Z">
              <w:r w:rsidRPr="00DA11D0">
                <w:rPr>
                  <w:lang w:eastAsia="ja-JP"/>
                </w:rPr>
                <w:t>Range</w:t>
              </w:r>
            </w:ins>
          </w:p>
        </w:tc>
        <w:tc>
          <w:tcPr>
            <w:tcW w:w="1871" w:type="dxa"/>
          </w:tcPr>
          <w:p w14:paraId="003110DA" w14:textId="77777777" w:rsidR="00606F1E" w:rsidRPr="00DA11D0" w:rsidRDefault="00606F1E" w:rsidP="00606F1E">
            <w:pPr>
              <w:pStyle w:val="TAH"/>
              <w:rPr>
                <w:ins w:id="5215" w:author="Rapporteur" w:date="2022-02-08T15:29:00Z"/>
                <w:lang w:eastAsia="ja-JP"/>
              </w:rPr>
            </w:pPr>
            <w:ins w:id="5216" w:author="Rapporteur" w:date="2022-02-08T15:29:00Z">
              <w:r w:rsidRPr="00DA11D0">
                <w:rPr>
                  <w:lang w:eastAsia="ja-JP"/>
                </w:rPr>
                <w:t>IE type and reference</w:t>
              </w:r>
            </w:ins>
          </w:p>
        </w:tc>
        <w:tc>
          <w:tcPr>
            <w:tcW w:w="2880" w:type="dxa"/>
          </w:tcPr>
          <w:p w14:paraId="75601C63" w14:textId="77777777" w:rsidR="00606F1E" w:rsidRPr="00DA11D0" w:rsidRDefault="00606F1E" w:rsidP="00606F1E">
            <w:pPr>
              <w:pStyle w:val="TAH"/>
              <w:rPr>
                <w:ins w:id="5217" w:author="Rapporteur" w:date="2022-02-08T15:29:00Z"/>
                <w:lang w:eastAsia="ja-JP"/>
              </w:rPr>
            </w:pPr>
            <w:ins w:id="5218" w:author="Rapporteur" w:date="2022-02-08T15:29:00Z">
              <w:r w:rsidRPr="00DA11D0">
                <w:rPr>
                  <w:lang w:eastAsia="ja-JP"/>
                </w:rPr>
                <w:t>Semantics description</w:t>
              </w:r>
            </w:ins>
          </w:p>
        </w:tc>
      </w:tr>
      <w:tr w:rsidR="00606F1E" w:rsidRPr="00DA11D0" w14:paraId="4180A090" w14:textId="77777777" w:rsidTr="00606F1E">
        <w:trPr>
          <w:ins w:id="5219" w:author="Rapporteur" w:date="2022-02-08T15:29:00Z"/>
        </w:trPr>
        <w:tc>
          <w:tcPr>
            <w:tcW w:w="2450" w:type="dxa"/>
          </w:tcPr>
          <w:p w14:paraId="14054EFD" w14:textId="77777777" w:rsidR="00606F1E" w:rsidRPr="00F85EA2" w:rsidRDefault="00606F1E" w:rsidP="00F85EA2">
            <w:pPr>
              <w:pStyle w:val="TAL"/>
              <w:rPr>
                <w:ins w:id="5220" w:author="Rapporteur" w:date="2022-02-08T15:29:00Z"/>
                <w:b/>
                <w:bCs/>
              </w:rPr>
            </w:pPr>
            <w:ins w:id="5221" w:author="Rapporteur" w:date="2022-02-08T15:29:00Z">
              <w:r w:rsidRPr="00F85EA2">
                <w:rPr>
                  <w:b/>
                  <w:bCs/>
                </w:rPr>
                <w:t>MBS Broadcast Cell List</w:t>
              </w:r>
            </w:ins>
          </w:p>
        </w:tc>
        <w:tc>
          <w:tcPr>
            <w:tcW w:w="1077" w:type="dxa"/>
          </w:tcPr>
          <w:p w14:paraId="2AB3FAA8" w14:textId="77777777" w:rsidR="00606F1E" w:rsidRPr="00DA11D0" w:rsidRDefault="00606F1E" w:rsidP="00F85EA2">
            <w:pPr>
              <w:pStyle w:val="TAL"/>
              <w:rPr>
                <w:ins w:id="5222" w:author="Rapporteur" w:date="2022-02-08T15:29:00Z"/>
              </w:rPr>
            </w:pPr>
            <w:ins w:id="5223" w:author="Rapporteur" w:date="2022-02-08T15:29:00Z">
              <w:r w:rsidRPr="00DA11D0">
                <w:t>M</w:t>
              </w:r>
            </w:ins>
          </w:p>
        </w:tc>
        <w:tc>
          <w:tcPr>
            <w:tcW w:w="1440" w:type="dxa"/>
          </w:tcPr>
          <w:p w14:paraId="55A3D918" w14:textId="77777777" w:rsidR="00606F1E" w:rsidRPr="00DA11D0" w:rsidRDefault="00606F1E" w:rsidP="00F85EA2">
            <w:pPr>
              <w:pStyle w:val="TAL"/>
              <w:rPr>
                <w:ins w:id="5224" w:author="Rapporteur" w:date="2022-02-08T15:29:00Z"/>
              </w:rPr>
            </w:pPr>
          </w:p>
        </w:tc>
        <w:tc>
          <w:tcPr>
            <w:tcW w:w="1871" w:type="dxa"/>
          </w:tcPr>
          <w:p w14:paraId="09CC544D" w14:textId="77777777" w:rsidR="00606F1E" w:rsidRPr="00DA11D0" w:rsidRDefault="00606F1E" w:rsidP="00F85EA2">
            <w:pPr>
              <w:pStyle w:val="TAL"/>
              <w:rPr>
                <w:ins w:id="5225" w:author="Rapporteur" w:date="2022-02-08T15:29:00Z"/>
              </w:rPr>
            </w:pPr>
          </w:p>
        </w:tc>
        <w:tc>
          <w:tcPr>
            <w:tcW w:w="2880" w:type="dxa"/>
          </w:tcPr>
          <w:p w14:paraId="7ECAB4A2" w14:textId="77777777" w:rsidR="00606F1E" w:rsidRPr="00DA11D0" w:rsidRDefault="00606F1E" w:rsidP="00F85EA2">
            <w:pPr>
              <w:pStyle w:val="TAL"/>
              <w:rPr>
                <w:ins w:id="5226" w:author="Rapporteur" w:date="2022-02-08T15:29:00Z"/>
              </w:rPr>
            </w:pPr>
          </w:p>
        </w:tc>
      </w:tr>
      <w:tr w:rsidR="00606F1E" w:rsidRPr="00DA11D0" w14:paraId="224AEA61" w14:textId="77777777" w:rsidTr="00606F1E">
        <w:trPr>
          <w:ins w:id="5227" w:author="Rapporteur" w:date="2022-02-08T15:29:00Z"/>
        </w:trPr>
        <w:tc>
          <w:tcPr>
            <w:tcW w:w="2450" w:type="dxa"/>
          </w:tcPr>
          <w:p w14:paraId="7E9C9BEF" w14:textId="77777777" w:rsidR="00606F1E" w:rsidRPr="00DA11D0" w:rsidRDefault="00606F1E" w:rsidP="00606F1E">
            <w:pPr>
              <w:pStyle w:val="TAL"/>
              <w:overflowPunct w:val="0"/>
              <w:autoSpaceDE w:val="0"/>
              <w:autoSpaceDN w:val="0"/>
              <w:adjustRightInd w:val="0"/>
              <w:ind w:left="102"/>
              <w:textAlignment w:val="baseline"/>
              <w:rPr>
                <w:ins w:id="5228" w:author="Rapporteur" w:date="2022-02-08T15:29:00Z"/>
                <w:b/>
                <w:lang w:eastAsia="ja-JP"/>
              </w:rPr>
            </w:pPr>
            <w:ins w:id="5229" w:author="Rapporteur" w:date="2022-02-08T15:29:00Z">
              <w:r w:rsidRPr="00DA11D0">
                <w:rPr>
                  <w:b/>
                  <w:bCs/>
                  <w:lang w:eastAsia="ko-KR"/>
                </w:rPr>
                <w:t xml:space="preserve">&gt;MBS </w:t>
              </w:r>
              <w:r w:rsidRPr="00DA11D0">
                <w:rPr>
                  <w:rFonts w:cs="Arial"/>
                  <w:b/>
                  <w:szCs w:val="18"/>
                  <w:lang w:eastAsia="zh-CN"/>
                </w:rPr>
                <w:t>Broadcast</w:t>
              </w:r>
              <w:r w:rsidRPr="00DA11D0">
                <w:rPr>
                  <w:b/>
                  <w:bCs/>
                  <w:lang w:eastAsia="ko-KR"/>
                </w:rPr>
                <w:t xml:space="preserve"> Cell Item</w:t>
              </w:r>
            </w:ins>
          </w:p>
        </w:tc>
        <w:tc>
          <w:tcPr>
            <w:tcW w:w="1077" w:type="dxa"/>
          </w:tcPr>
          <w:p w14:paraId="5917280B" w14:textId="77777777" w:rsidR="00606F1E" w:rsidRPr="00DA11D0" w:rsidRDefault="00606F1E" w:rsidP="00F85EA2">
            <w:pPr>
              <w:pStyle w:val="TAL"/>
              <w:rPr>
                <w:ins w:id="5230" w:author="Rapporteur" w:date="2022-02-08T15:29:00Z"/>
              </w:rPr>
            </w:pPr>
          </w:p>
        </w:tc>
        <w:tc>
          <w:tcPr>
            <w:tcW w:w="1440" w:type="dxa"/>
          </w:tcPr>
          <w:p w14:paraId="68681086" w14:textId="77777777" w:rsidR="00606F1E" w:rsidRPr="00DA11D0" w:rsidRDefault="00606F1E" w:rsidP="00F85EA2">
            <w:pPr>
              <w:pStyle w:val="TAL"/>
              <w:rPr>
                <w:ins w:id="5231" w:author="Rapporteur" w:date="2022-02-08T15:29:00Z"/>
              </w:rPr>
            </w:pPr>
            <w:ins w:id="5232" w:author="Rapporteur" w:date="2022-02-08T15:29:00Z">
              <w:r w:rsidRPr="00DA11D0">
                <w:rPr>
                  <w:rFonts w:cs="Arial"/>
                  <w:i/>
                  <w:szCs w:val="18"/>
                </w:rPr>
                <w:t>1</w:t>
              </w:r>
              <w:proofErr w:type="gramStart"/>
              <w:r w:rsidRPr="00DA11D0">
                <w:rPr>
                  <w:rFonts w:cs="Arial"/>
                  <w:i/>
                  <w:szCs w:val="18"/>
                </w:rPr>
                <w:t xml:space="preserve"> ..</w:t>
              </w:r>
              <w:proofErr w:type="gramEnd"/>
              <w:r w:rsidRPr="00DA11D0">
                <w:rPr>
                  <w:rFonts w:cs="Arial"/>
                  <w:i/>
                  <w:szCs w:val="18"/>
                </w:rPr>
                <w:t xml:space="preserve"> &lt;</w:t>
              </w:r>
              <w:proofErr w:type="spellStart"/>
              <w:r w:rsidRPr="00DA11D0">
                <w:rPr>
                  <w:rFonts w:cs="Arial"/>
                  <w:i/>
                  <w:szCs w:val="18"/>
                </w:rPr>
                <w:t>maxCellingNBDU</w:t>
              </w:r>
              <w:proofErr w:type="spellEnd"/>
              <w:r w:rsidRPr="00DA11D0">
                <w:rPr>
                  <w:rFonts w:cs="Arial"/>
                  <w:i/>
                  <w:szCs w:val="18"/>
                </w:rPr>
                <w:t>&gt;</w:t>
              </w:r>
            </w:ins>
          </w:p>
        </w:tc>
        <w:tc>
          <w:tcPr>
            <w:tcW w:w="1871" w:type="dxa"/>
          </w:tcPr>
          <w:p w14:paraId="7B4EDF69" w14:textId="77777777" w:rsidR="00606F1E" w:rsidRPr="00DA11D0" w:rsidRDefault="00606F1E" w:rsidP="00F85EA2">
            <w:pPr>
              <w:pStyle w:val="TAL"/>
              <w:rPr>
                <w:ins w:id="5233" w:author="Rapporteur" w:date="2022-02-08T15:29:00Z"/>
              </w:rPr>
            </w:pPr>
          </w:p>
        </w:tc>
        <w:tc>
          <w:tcPr>
            <w:tcW w:w="2880" w:type="dxa"/>
          </w:tcPr>
          <w:p w14:paraId="1BDDAD37" w14:textId="77777777" w:rsidR="00606F1E" w:rsidRPr="00DA11D0" w:rsidRDefault="00606F1E" w:rsidP="00F85EA2">
            <w:pPr>
              <w:pStyle w:val="TAL"/>
              <w:rPr>
                <w:ins w:id="5234" w:author="Rapporteur" w:date="2022-02-08T15:29:00Z"/>
              </w:rPr>
            </w:pPr>
          </w:p>
        </w:tc>
      </w:tr>
      <w:tr w:rsidR="00606F1E" w:rsidRPr="00DA11D0" w14:paraId="1E22A53F" w14:textId="77777777" w:rsidTr="00606F1E">
        <w:trPr>
          <w:ins w:id="5235" w:author="Rapporteur" w:date="2022-02-08T15:29:00Z"/>
        </w:trPr>
        <w:tc>
          <w:tcPr>
            <w:tcW w:w="2450" w:type="dxa"/>
          </w:tcPr>
          <w:p w14:paraId="2F0E4516" w14:textId="77777777" w:rsidR="00606F1E" w:rsidRPr="00DA11D0" w:rsidRDefault="00606F1E" w:rsidP="00606F1E">
            <w:pPr>
              <w:pStyle w:val="TAL"/>
              <w:overflowPunct w:val="0"/>
              <w:autoSpaceDE w:val="0"/>
              <w:autoSpaceDN w:val="0"/>
              <w:adjustRightInd w:val="0"/>
              <w:ind w:left="198"/>
              <w:textAlignment w:val="baseline"/>
              <w:rPr>
                <w:ins w:id="5236" w:author="Rapporteur" w:date="2022-02-08T15:29:00Z"/>
                <w:lang w:eastAsia="ja-JP"/>
              </w:rPr>
            </w:pPr>
            <w:ins w:id="5237" w:author="Rapporteur" w:date="2022-02-08T15:29:00Z">
              <w:r w:rsidRPr="00DA11D0">
                <w:rPr>
                  <w:lang w:eastAsia="ko-KR"/>
                </w:rPr>
                <w:t>&gt;&gt;NR CGI</w:t>
              </w:r>
            </w:ins>
          </w:p>
        </w:tc>
        <w:tc>
          <w:tcPr>
            <w:tcW w:w="1077" w:type="dxa"/>
          </w:tcPr>
          <w:p w14:paraId="517D1929" w14:textId="77777777" w:rsidR="00606F1E" w:rsidRPr="00DA11D0" w:rsidRDefault="00606F1E" w:rsidP="00F85EA2">
            <w:pPr>
              <w:pStyle w:val="TAL"/>
              <w:rPr>
                <w:ins w:id="5238" w:author="Rapporteur" w:date="2022-02-08T15:29:00Z"/>
              </w:rPr>
            </w:pPr>
            <w:ins w:id="5239" w:author="Rapporteur" w:date="2022-02-08T15:29:00Z">
              <w:r w:rsidRPr="00DA11D0">
                <w:rPr>
                  <w:rFonts w:cs="Arial"/>
                  <w:szCs w:val="18"/>
                </w:rPr>
                <w:t>M</w:t>
              </w:r>
            </w:ins>
          </w:p>
        </w:tc>
        <w:tc>
          <w:tcPr>
            <w:tcW w:w="1440" w:type="dxa"/>
          </w:tcPr>
          <w:p w14:paraId="473B0E44" w14:textId="77777777" w:rsidR="00606F1E" w:rsidRPr="00DA11D0" w:rsidRDefault="00606F1E" w:rsidP="00F85EA2">
            <w:pPr>
              <w:pStyle w:val="TAL"/>
              <w:rPr>
                <w:ins w:id="5240" w:author="Rapporteur" w:date="2022-02-08T15:29:00Z"/>
              </w:rPr>
            </w:pPr>
          </w:p>
        </w:tc>
        <w:tc>
          <w:tcPr>
            <w:tcW w:w="1871" w:type="dxa"/>
          </w:tcPr>
          <w:p w14:paraId="3F9F0E69" w14:textId="77777777" w:rsidR="00606F1E" w:rsidRPr="00DA11D0" w:rsidRDefault="00606F1E" w:rsidP="00F85EA2">
            <w:pPr>
              <w:pStyle w:val="TAL"/>
              <w:rPr>
                <w:ins w:id="5241" w:author="Rapporteur" w:date="2022-02-08T15:29:00Z"/>
                <w:rFonts w:cs="Arial"/>
                <w:szCs w:val="18"/>
              </w:rPr>
            </w:pPr>
            <w:ins w:id="5242" w:author="Rapporteur" w:date="2022-02-08T15:29:00Z">
              <w:r w:rsidRPr="00DA11D0">
                <w:rPr>
                  <w:rFonts w:cs="Arial"/>
                  <w:szCs w:val="18"/>
                </w:rPr>
                <w:t>NR CGI</w:t>
              </w:r>
            </w:ins>
          </w:p>
          <w:p w14:paraId="53F8A577" w14:textId="77777777" w:rsidR="00606F1E" w:rsidRPr="00DA11D0" w:rsidRDefault="00606F1E" w:rsidP="00F85EA2">
            <w:pPr>
              <w:pStyle w:val="TAL"/>
              <w:rPr>
                <w:ins w:id="5243" w:author="Rapporteur" w:date="2022-02-08T15:29:00Z"/>
              </w:rPr>
            </w:pPr>
            <w:ins w:id="5244" w:author="Rapporteur" w:date="2022-02-08T15:29:00Z">
              <w:r w:rsidRPr="00DA11D0">
                <w:rPr>
                  <w:rFonts w:cs="Arial"/>
                  <w:szCs w:val="18"/>
                </w:rPr>
                <w:t>9.3.1.12</w:t>
              </w:r>
            </w:ins>
          </w:p>
        </w:tc>
        <w:tc>
          <w:tcPr>
            <w:tcW w:w="2880" w:type="dxa"/>
          </w:tcPr>
          <w:p w14:paraId="04F09F79" w14:textId="77777777" w:rsidR="00606F1E" w:rsidRPr="00DA11D0" w:rsidRDefault="00606F1E" w:rsidP="00F85EA2">
            <w:pPr>
              <w:pStyle w:val="TAL"/>
              <w:rPr>
                <w:ins w:id="5245" w:author="Rapporteur" w:date="2022-02-08T15:29:00Z"/>
              </w:rPr>
            </w:pPr>
          </w:p>
        </w:tc>
      </w:tr>
      <w:tr w:rsidR="00606F1E" w:rsidRPr="00DA11D0" w14:paraId="159B353E" w14:textId="77777777" w:rsidTr="00606F1E">
        <w:trPr>
          <w:ins w:id="5246" w:author="Rapporteur" w:date="2022-02-08T15:29:00Z"/>
        </w:trPr>
        <w:tc>
          <w:tcPr>
            <w:tcW w:w="2450" w:type="dxa"/>
          </w:tcPr>
          <w:p w14:paraId="322A35E2" w14:textId="77777777" w:rsidR="00606F1E" w:rsidRPr="00DA11D0" w:rsidRDefault="00606F1E" w:rsidP="00606F1E">
            <w:pPr>
              <w:pStyle w:val="TAL"/>
              <w:overflowPunct w:val="0"/>
              <w:autoSpaceDE w:val="0"/>
              <w:autoSpaceDN w:val="0"/>
              <w:adjustRightInd w:val="0"/>
              <w:ind w:left="198"/>
              <w:textAlignment w:val="baseline"/>
              <w:rPr>
                <w:ins w:id="5247" w:author="Rapporteur" w:date="2022-02-08T15:29:00Z"/>
                <w:bCs/>
                <w:iCs/>
                <w:lang w:eastAsia="ja-JP"/>
              </w:rPr>
            </w:pPr>
            <w:ins w:id="5248" w:author="Rapporteur" w:date="2022-02-08T15:29:00Z">
              <w:r w:rsidRPr="00DA11D0">
                <w:rPr>
                  <w:bCs/>
                  <w:iCs/>
                  <w:lang w:eastAsia="ja-JP"/>
                </w:rPr>
                <w:t>&gt;&gt;</w:t>
              </w:r>
              <w:proofErr w:type="spellStart"/>
              <w:r w:rsidRPr="00DA11D0">
                <w:rPr>
                  <w:bCs/>
                  <w:iCs/>
                  <w:lang w:eastAsia="ja-JP"/>
                </w:rPr>
                <w:t>mtch-neighbourCell</w:t>
              </w:r>
              <w:proofErr w:type="spellEnd"/>
            </w:ins>
          </w:p>
        </w:tc>
        <w:tc>
          <w:tcPr>
            <w:tcW w:w="1077" w:type="dxa"/>
          </w:tcPr>
          <w:p w14:paraId="1861EA55" w14:textId="77777777" w:rsidR="00606F1E" w:rsidRPr="00DA11D0" w:rsidRDefault="00606F1E" w:rsidP="00F85EA2">
            <w:pPr>
              <w:pStyle w:val="TAL"/>
              <w:rPr>
                <w:ins w:id="5249" w:author="Rapporteur" w:date="2022-02-08T15:29:00Z"/>
              </w:rPr>
            </w:pPr>
            <w:ins w:id="5250" w:author="Rapporteur" w:date="2022-02-08T15:29:00Z">
              <w:r w:rsidRPr="00DA11D0">
                <w:t>O</w:t>
              </w:r>
            </w:ins>
          </w:p>
        </w:tc>
        <w:tc>
          <w:tcPr>
            <w:tcW w:w="1440" w:type="dxa"/>
          </w:tcPr>
          <w:p w14:paraId="7F678070" w14:textId="77777777" w:rsidR="00606F1E" w:rsidRPr="00DA11D0" w:rsidRDefault="00606F1E" w:rsidP="00F85EA2">
            <w:pPr>
              <w:pStyle w:val="TAL"/>
              <w:rPr>
                <w:ins w:id="5251" w:author="Rapporteur" w:date="2022-02-08T15:29:00Z"/>
                <w:szCs w:val="18"/>
              </w:rPr>
            </w:pPr>
          </w:p>
        </w:tc>
        <w:tc>
          <w:tcPr>
            <w:tcW w:w="1871" w:type="dxa"/>
          </w:tcPr>
          <w:p w14:paraId="40B7466B" w14:textId="77777777" w:rsidR="00606F1E" w:rsidRPr="00DA11D0" w:rsidRDefault="00606F1E" w:rsidP="00F85EA2">
            <w:pPr>
              <w:pStyle w:val="TAL"/>
              <w:rPr>
                <w:ins w:id="5252" w:author="Rapporteur" w:date="2022-02-08T15:29:00Z"/>
              </w:rPr>
            </w:pPr>
            <w:ins w:id="5253" w:author="Rapporteur" w:date="2022-02-08T15:29:00Z">
              <w:r w:rsidRPr="00DA11D0">
                <w:rPr>
                  <w:rFonts w:eastAsia="Yu Mincho" w:cs="Arial"/>
                  <w:szCs w:val="18"/>
                </w:rPr>
                <w:t>OCTET STRING</w:t>
              </w:r>
            </w:ins>
          </w:p>
        </w:tc>
        <w:tc>
          <w:tcPr>
            <w:tcW w:w="2880" w:type="dxa"/>
          </w:tcPr>
          <w:p w14:paraId="521548EB" w14:textId="77777777" w:rsidR="00606F1E" w:rsidRPr="00DA11D0" w:rsidRDefault="00606F1E" w:rsidP="00F85EA2">
            <w:pPr>
              <w:pStyle w:val="TAL"/>
              <w:rPr>
                <w:ins w:id="5254" w:author="Rapporteur" w:date="2022-02-08T15:29:00Z"/>
              </w:rPr>
            </w:pPr>
            <w:proofErr w:type="spellStart"/>
            <w:ins w:id="5255" w:author="Rapporteur" w:date="2022-02-08T15:29:00Z">
              <w:r w:rsidRPr="00DA11D0">
                <w:rPr>
                  <w:i/>
                </w:rPr>
                <w:t>mtch-neighbourCell</w:t>
              </w:r>
              <w:proofErr w:type="spellEnd"/>
              <w:r w:rsidRPr="00DA11D0">
                <w:t>, as defined in TS 38.331[8]</w:t>
              </w:r>
            </w:ins>
          </w:p>
        </w:tc>
      </w:tr>
      <w:tr w:rsidR="00606F1E" w:rsidRPr="00DA11D0" w14:paraId="2C39B656" w14:textId="77777777" w:rsidTr="00606F1E">
        <w:trPr>
          <w:ins w:id="5256" w:author="Rapporteur" w:date="2022-02-08T15:29:00Z"/>
        </w:trPr>
        <w:tc>
          <w:tcPr>
            <w:tcW w:w="2450" w:type="dxa"/>
          </w:tcPr>
          <w:p w14:paraId="7E564524" w14:textId="77777777" w:rsidR="00606F1E" w:rsidRPr="00DA11D0" w:rsidRDefault="00606F1E" w:rsidP="00606F1E">
            <w:pPr>
              <w:pStyle w:val="TAL"/>
              <w:rPr>
                <w:ins w:id="5257" w:author="Rapporteur" w:date="2022-02-08T15:29:00Z"/>
                <w:bCs/>
                <w:iCs/>
                <w:lang w:eastAsia="ja-JP"/>
              </w:rPr>
            </w:pPr>
            <w:ins w:id="5258" w:author="Rapporteur" w:date="2022-02-08T15:29:00Z">
              <w:r w:rsidRPr="00DA11D0">
                <w:rPr>
                  <w:rFonts w:cs="Arial"/>
                </w:rPr>
                <w:t>MRB PDCP Config Broadcast</w:t>
              </w:r>
            </w:ins>
          </w:p>
        </w:tc>
        <w:tc>
          <w:tcPr>
            <w:tcW w:w="1077" w:type="dxa"/>
          </w:tcPr>
          <w:p w14:paraId="4EA76A11" w14:textId="77777777" w:rsidR="00606F1E" w:rsidRPr="00DA11D0" w:rsidRDefault="00606F1E" w:rsidP="00F85EA2">
            <w:pPr>
              <w:pStyle w:val="TAL"/>
              <w:rPr>
                <w:ins w:id="5259" w:author="Rapporteur" w:date="2022-02-08T15:29:00Z"/>
              </w:rPr>
            </w:pPr>
            <w:ins w:id="5260" w:author="Rapporteur" w:date="2022-02-08T15:29:00Z">
              <w:r w:rsidRPr="00DA11D0">
                <w:t>O</w:t>
              </w:r>
            </w:ins>
          </w:p>
        </w:tc>
        <w:tc>
          <w:tcPr>
            <w:tcW w:w="1440" w:type="dxa"/>
          </w:tcPr>
          <w:p w14:paraId="079CEEE9" w14:textId="77777777" w:rsidR="00606F1E" w:rsidRPr="00DA11D0" w:rsidRDefault="00606F1E" w:rsidP="00F85EA2">
            <w:pPr>
              <w:pStyle w:val="TAL"/>
              <w:rPr>
                <w:ins w:id="5261" w:author="Rapporteur" w:date="2022-02-08T15:29:00Z"/>
                <w:szCs w:val="18"/>
              </w:rPr>
            </w:pPr>
          </w:p>
        </w:tc>
        <w:tc>
          <w:tcPr>
            <w:tcW w:w="1871" w:type="dxa"/>
          </w:tcPr>
          <w:p w14:paraId="2A86273B" w14:textId="77777777" w:rsidR="00606F1E" w:rsidRPr="00DA11D0" w:rsidRDefault="00606F1E" w:rsidP="00F85EA2">
            <w:pPr>
              <w:pStyle w:val="TAL"/>
              <w:rPr>
                <w:ins w:id="5262" w:author="Rapporteur" w:date="2022-02-08T15:29:00Z"/>
                <w:rFonts w:eastAsia="Yu Mincho" w:cs="Arial"/>
                <w:szCs w:val="18"/>
              </w:rPr>
            </w:pPr>
            <w:ins w:id="5263" w:author="Rapporteur" w:date="2022-02-08T15:29:00Z">
              <w:r w:rsidRPr="00DA11D0">
                <w:rPr>
                  <w:rFonts w:eastAsia="Yu Mincho"/>
                </w:rPr>
                <w:t>OCTET STRING</w:t>
              </w:r>
            </w:ins>
          </w:p>
        </w:tc>
        <w:tc>
          <w:tcPr>
            <w:tcW w:w="2880" w:type="dxa"/>
          </w:tcPr>
          <w:p w14:paraId="779BB9F4" w14:textId="77777777" w:rsidR="00606F1E" w:rsidRPr="00DA11D0" w:rsidRDefault="00606F1E" w:rsidP="00F85EA2">
            <w:pPr>
              <w:pStyle w:val="TAL"/>
              <w:rPr>
                <w:ins w:id="5264" w:author="Rapporteur" w:date="2022-02-08T15:29:00Z"/>
                <w:i/>
              </w:rPr>
            </w:pPr>
            <w:ins w:id="5265" w:author="Rapporteur" w:date="2022-02-08T15:29:00Z">
              <w:r w:rsidRPr="00DA11D0">
                <w:rPr>
                  <w:rFonts w:cs="Arial"/>
                  <w:i/>
                </w:rPr>
                <w:t>MRB-PDCP-</w:t>
              </w:r>
              <w:proofErr w:type="spellStart"/>
              <w:r w:rsidRPr="00DA11D0">
                <w:rPr>
                  <w:rFonts w:cs="Arial"/>
                  <w:i/>
                </w:rPr>
                <w:t>ConfigBroadcast</w:t>
              </w:r>
              <w:proofErr w:type="spellEnd"/>
              <w:r w:rsidRPr="00DA11D0">
                <w:rPr>
                  <w:rFonts w:cs="Arial"/>
                </w:rPr>
                <w:t xml:space="preserve">, </w:t>
              </w:r>
              <w:r w:rsidRPr="00DA11D0">
                <w:rPr>
                  <w:rFonts w:eastAsia="Yu Mincho"/>
                </w:rPr>
                <w:t>as defined in TS 38.331[8]</w:t>
              </w:r>
            </w:ins>
          </w:p>
        </w:tc>
      </w:tr>
    </w:tbl>
    <w:p w14:paraId="3D14BBE9" w14:textId="77777777" w:rsidR="00606F1E" w:rsidRPr="00DA11D0" w:rsidRDefault="00606F1E" w:rsidP="00606F1E">
      <w:pPr>
        <w:overflowPunct w:val="0"/>
        <w:autoSpaceDE w:val="0"/>
        <w:autoSpaceDN w:val="0"/>
        <w:adjustRightInd w:val="0"/>
        <w:textAlignment w:val="baseline"/>
        <w:rPr>
          <w:ins w:id="5266" w:author="Rapporteur" w:date="2022-02-08T15:29:00Z"/>
          <w:lang w:eastAsia="zh-CN"/>
        </w:rPr>
      </w:pPr>
    </w:p>
    <w:p w14:paraId="5F79BC19" w14:textId="3EDA3D0E" w:rsidR="00606F1E" w:rsidRPr="00DA11D0" w:rsidRDefault="00606F1E" w:rsidP="00606F1E">
      <w:pPr>
        <w:pStyle w:val="EditorsNote"/>
        <w:rPr>
          <w:ins w:id="5267" w:author="Rapporteur" w:date="2022-02-08T15:29:00Z"/>
          <w:lang w:eastAsia="zh-CN"/>
        </w:rPr>
      </w:pPr>
      <w:ins w:id="5268" w:author="Rapporteur" w:date="2022-02-08T15:29:00Z">
        <w:del w:id="5269" w:author="R3-222893" w:date="2022-03-04T11:13:00Z">
          <w:r w:rsidRPr="00F85EA2" w:rsidDel="007F695B">
            <w:rPr>
              <w:lang w:eastAsia="zh-CN"/>
            </w:rPr>
            <w:delText>Editor’s note: detailes subject to further check.</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242A458" w14:textId="77777777" w:rsidTr="00606F1E">
        <w:trPr>
          <w:ins w:id="5270" w:author="Rapporteur" w:date="2022-02-08T15:29:00Z"/>
        </w:trPr>
        <w:tc>
          <w:tcPr>
            <w:tcW w:w="3686" w:type="dxa"/>
          </w:tcPr>
          <w:p w14:paraId="5C31FED8" w14:textId="77777777" w:rsidR="00606F1E" w:rsidRPr="00DA11D0" w:rsidRDefault="00606F1E" w:rsidP="00F85EA2">
            <w:pPr>
              <w:pStyle w:val="TAH"/>
              <w:rPr>
                <w:ins w:id="5271" w:author="Rapporteur" w:date="2022-02-08T15:29:00Z"/>
              </w:rPr>
            </w:pPr>
            <w:ins w:id="5272" w:author="Rapporteur" w:date="2022-02-08T15:29:00Z">
              <w:r w:rsidRPr="00DA11D0">
                <w:t>Range bound</w:t>
              </w:r>
            </w:ins>
          </w:p>
        </w:tc>
        <w:tc>
          <w:tcPr>
            <w:tcW w:w="5670" w:type="dxa"/>
          </w:tcPr>
          <w:p w14:paraId="050A96AA" w14:textId="77777777" w:rsidR="00606F1E" w:rsidRPr="00DA11D0" w:rsidRDefault="00606F1E" w:rsidP="00F85EA2">
            <w:pPr>
              <w:pStyle w:val="TAH"/>
              <w:rPr>
                <w:ins w:id="5273" w:author="Rapporteur" w:date="2022-02-08T15:29:00Z"/>
              </w:rPr>
            </w:pPr>
            <w:ins w:id="5274" w:author="Rapporteur" w:date="2022-02-08T15:29:00Z">
              <w:r w:rsidRPr="00DA11D0">
                <w:t>Explanation</w:t>
              </w:r>
            </w:ins>
          </w:p>
        </w:tc>
      </w:tr>
      <w:tr w:rsidR="00606F1E" w:rsidRPr="00DA11D0" w14:paraId="3A48B81F" w14:textId="77777777" w:rsidTr="00606F1E">
        <w:trPr>
          <w:ins w:id="5275" w:author="Rapporteur" w:date="2022-02-08T15:29:00Z"/>
        </w:trPr>
        <w:tc>
          <w:tcPr>
            <w:tcW w:w="3686" w:type="dxa"/>
          </w:tcPr>
          <w:p w14:paraId="51A77A5E" w14:textId="77777777" w:rsidR="00606F1E" w:rsidRPr="00DA11D0" w:rsidRDefault="00606F1E" w:rsidP="00F85EA2">
            <w:pPr>
              <w:pStyle w:val="TAL"/>
              <w:rPr>
                <w:ins w:id="5276" w:author="Rapporteur" w:date="2022-02-08T15:29:00Z"/>
              </w:rPr>
            </w:pPr>
            <w:proofErr w:type="spellStart"/>
            <w:ins w:id="5277" w:author="Rapporteur" w:date="2022-02-08T15:29:00Z">
              <w:r w:rsidRPr="00DA11D0">
                <w:t>maxCellingNBDU</w:t>
              </w:r>
              <w:proofErr w:type="spellEnd"/>
            </w:ins>
          </w:p>
        </w:tc>
        <w:tc>
          <w:tcPr>
            <w:tcW w:w="5670" w:type="dxa"/>
          </w:tcPr>
          <w:p w14:paraId="210E3D0C" w14:textId="77777777" w:rsidR="00606F1E" w:rsidRPr="00DA11D0" w:rsidRDefault="00606F1E" w:rsidP="00F85EA2">
            <w:pPr>
              <w:pStyle w:val="TAL"/>
              <w:rPr>
                <w:ins w:id="5278" w:author="Rapporteur" w:date="2022-02-08T15:29:00Z"/>
              </w:rPr>
            </w:pPr>
            <w:ins w:id="5279" w:author="Rapporteur" w:date="2022-02-08T15:29:00Z">
              <w:r w:rsidRPr="00DA11D0">
                <w:t xml:space="preserve">Maximum no. cells that can be served by a </w:t>
              </w:r>
              <w:proofErr w:type="spellStart"/>
              <w:r w:rsidRPr="00DA11D0">
                <w:t>gNB</w:t>
              </w:r>
              <w:proofErr w:type="spellEnd"/>
              <w:r w:rsidRPr="00DA11D0">
                <w:t>-DU. Value is 512.</w:t>
              </w:r>
            </w:ins>
          </w:p>
        </w:tc>
      </w:tr>
    </w:tbl>
    <w:p w14:paraId="12CC5109" w14:textId="77777777" w:rsidR="00606F1E" w:rsidRPr="00DA11D0" w:rsidRDefault="00606F1E" w:rsidP="00606F1E">
      <w:pPr>
        <w:pStyle w:val="Heading4"/>
        <w:rPr>
          <w:ins w:id="5280" w:author="Rapporteur" w:date="2022-02-08T15:29:00Z"/>
        </w:rPr>
      </w:pPr>
      <w:ins w:id="5281" w:author="Rapporteur" w:date="2022-02-08T15:29:00Z">
        <w:r w:rsidRPr="00DA11D0">
          <w:t>9.3.1.eee</w:t>
        </w:r>
        <w:r w:rsidRPr="00DA11D0">
          <w:tab/>
        </w:r>
        <w:r w:rsidRPr="00DA11D0">
          <w:rPr>
            <w:rFonts w:eastAsia="Batang"/>
          </w:rPr>
          <w:t>MBS Broadcast Neighbour Cell List</w:t>
        </w:r>
      </w:ins>
    </w:p>
    <w:p w14:paraId="434D7C98" w14:textId="77777777" w:rsidR="00606F1E" w:rsidRPr="00DA11D0" w:rsidRDefault="00606F1E" w:rsidP="00606F1E">
      <w:pPr>
        <w:rPr>
          <w:ins w:id="5282" w:author="Rapporteur" w:date="2022-02-08T15:29:00Z"/>
        </w:rPr>
      </w:pPr>
      <w:ins w:id="5283" w:author="Rapporteur" w:date="2022-02-08T15:29:00Z">
        <w:r w:rsidRPr="00DA11D0">
          <w:rPr>
            <w:rFonts w:hint="eastAsia"/>
          </w:rPr>
          <w:t>T</w:t>
        </w:r>
        <w:r w:rsidRPr="00DA11D0">
          <w:t xml:space="preserve">his IE indicates </w:t>
        </w:r>
        <w:r w:rsidRPr="00DA11D0">
          <w:rPr>
            <w:lang w:eastAsia="zh-CN"/>
          </w:rPr>
          <w:t>a list of neighbour cells where ongoing MBS sessions provided via broadcast MRB in the current cells are also provided.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6AA181A3" w14:textId="77777777" w:rsidTr="00606F1E">
        <w:trPr>
          <w:ins w:id="5284" w:author="Rapporteur" w:date="2022-02-08T15:29:00Z"/>
        </w:trPr>
        <w:tc>
          <w:tcPr>
            <w:tcW w:w="2552" w:type="dxa"/>
          </w:tcPr>
          <w:p w14:paraId="0EB1A126" w14:textId="77777777" w:rsidR="00606F1E" w:rsidRPr="00DA11D0" w:rsidRDefault="00606F1E" w:rsidP="00F85EA2">
            <w:pPr>
              <w:pStyle w:val="TAH"/>
              <w:rPr>
                <w:ins w:id="5285" w:author="Rapporteur" w:date="2022-02-08T15:29:00Z"/>
              </w:rPr>
            </w:pPr>
            <w:ins w:id="5286" w:author="Rapporteur" w:date="2022-02-08T15:29:00Z">
              <w:r w:rsidRPr="00DA11D0">
                <w:t>IE/Group Name</w:t>
              </w:r>
            </w:ins>
          </w:p>
        </w:tc>
        <w:tc>
          <w:tcPr>
            <w:tcW w:w="1134" w:type="dxa"/>
          </w:tcPr>
          <w:p w14:paraId="4F7FDEAF" w14:textId="77777777" w:rsidR="00606F1E" w:rsidRPr="00DA11D0" w:rsidRDefault="00606F1E" w:rsidP="00F85EA2">
            <w:pPr>
              <w:pStyle w:val="TAH"/>
              <w:rPr>
                <w:ins w:id="5287" w:author="Rapporteur" w:date="2022-02-08T15:29:00Z"/>
              </w:rPr>
            </w:pPr>
            <w:ins w:id="5288" w:author="Rapporteur" w:date="2022-02-08T15:29:00Z">
              <w:r w:rsidRPr="00DA11D0">
                <w:t>Presence</w:t>
              </w:r>
            </w:ins>
          </w:p>
        </w:tc>
        <w:tc>
          <w:tcPr>
            <w:tcW w:w="1701" w:type="dxa"/>
          </w:tcPr>
          <w:p w14:paraId="778EBC08" w14:textId="77777777" w:rsidR="00606F1E" w:rsidRPr="00DA11D0" w:rsidRDefault="00606F1E" w:rsidP="00F85EA2">
            <w:pPr>
              <w:pStyle w:val="TAH"/>
              <w:rPr>
                <w:ins w:id="5289" w:author="Rapporteur" w:date="2022-02-08T15:29:00Z"/>
              </w:rPr>
            </w:pPr>
            <w:ins w:id="5290" w:author="Rapporteur" w:date="2022-02-08T15:29:00Z">
              <w:r w:rsidRPr="00DA11D0">
                <w:t>Range</w:t>
              </w:r>
            </w:ins>
          </w:p>
        </w:tc>
        <w:tc>
          <w:tcPr>
            <w:tcW w:w="1276" w:type="dxa"/>
          </w:tcPr>
          <w:p w14:paraId="39D084A7" w14:textId="77777777" w:rsidR="00606F1E" w:rsidRPr="00DA11D0" w:rsidRDefault="00606F1E" w:rsidP="00F85EA2">
            <w:pPr>
              <w:pStyle w:val="TAH"/>
              <w:rPr>
                <w:ins w:id="5291" w:author="Rapporteur" w:date="2022-02-08T15:29:00Z"/>
              </w:rPr>
            </w:pPr>
            <w:ins w:id="5292" w:author="Rapporteur" w:date="2022-02-08T15:29:00Z">
              <w:r w:rsidRPr="00DA11D0">
                <w:t>IE type and reference</w:t>
              </w:r>
            </w:ins>
          </w:p>
        </w:tc>
        <w:tc>
          <w:tcPr>
            <w:tcW w:w="2693" w:type="dxa"/>
          </w:tcPr>
          <w:p w14:paraId="0F7DDD5A" w14:textId="77777777" w:rsidR="00606F1E" w:rsidRPr="00DA11D0" w:rsidRDefault="00606F1E" w:rsidP="00F85EA2">
            <w:pPr>
              <w:pStyle w:val="TAH"/>
              <w:rPr>
                <w:ins w:id="5293" w:author="Rapporteur" w:date="2022-02-08T15:29:00Z"/>
              </w:rPr>
            </w:pPr>
            <w:ins w:id="5294" w:author="Rapporteur" w:date="2022-02-08T15:29:00Z">
              <w:r w:rsidRPr="00DA11D0">
                <w:t>Semantics description</w:t>
              </w:r>
            </w:ins>
          </w:p>
        </w:tc>
      </w:tr>
      <w:tr w:rsidR="00606F1E" w:rsidRPr="00DA11D0" w14:paraId="20106F13" w14:textId="77777777" w:rsidTr="00606F1E">
        <w:trPr>
          <w:ins w:id="5295" w:author="Rapporteur" w:date="2022-02-08T15:29:00Z"/>
        </w:trPr>
        <w:tc>
          <w:tcPr>
            <w:tcW w:w="2552" w:type="dxa"/>
          </w:tcPr>
          <w:p w14:paraId="50F7300B" w14:textId="77777777" w:rsidR="00606F1E" w:rsidRPr="00DA11D0" w:rsidRDefault="00606F1E" w:rsidP="00F85EA2">
            <w:pPr>
              <w:pStyle w:val="TAL"/>
              <w:rPr>
                <w:ins w:id="5296" w:author="Rapporteur" w:date="2022-02-08T15:29:00Z"/>
              </w:rPr>
            </w:pPr>
            <w:ins w:id="5297" w:author="Rapporteur" w:date="2022-02-08T15:29:00Z">
              <w:r w:rsidRPr="00DA11D0">
                <w:t>MBS Broadcast Neighbour Cell List</w:t>
              </w:r>
            </w:ins>
          </w:p>
        </w:tc>
        <w:tc>
          <w:tcPr>
            <w:tcW w:w="1134" w:type="dxa"/>
          </w:tcPr>
          <w:p w14:paraId="35FAEA11" w14:textId="77777777" w:rsidR="00606F1E" w:rsidRPr="00DA11D0" w:rsidRDefault="00606F1E" w:rsidP="00F85EA2">
            <w:pPr>
              <w:pStyle w:val="TAL"/>
              <w:rPr>
                <w:ins w:id="5298" w:author="Rapporteur" w:date="2022-02-08T15:29:00Z"/>
              </w:rPr>
            </w:pPr>
            <w:ins w:id="5299" w:author="Rapporteur" w:date="2022-02-08T15:29:00Z">
              <w:r w:rsidRPr="00DA11D0">
                <w:t>M</w:t>
              </w:r>
            </w:ins>
          </w:p>
        </w:tc>
        <w:tc>
          <w:tcPr>
            <w:tcW w:w="1701" w:type="dxa"/>
          </w:tcPr>
          <w:p w14:paraId="75F2605F" w14:textId="77777777" w:rsidR="00606F1E" w:rsidRPr="00DA11D0" w:rsidRDefault="00606F1E" w:rsidP="00F85EA2">
            <w:pPr>
              <w:pStyle w:val="TAL"/>
              <w:rPr>
                <w:ins w:id="5300" w:author="Rapporteur" w:date="2022-02-08T15:29:00Z"/>
              </w:rPr>
            </w:pPr>
          </w:p>
        </w:tc>
        <w:tc>
          <w:tcPr>
            <w:tcW w:w="1276" w:type="dxa"/>
          </w:tcPr>
          <w:p w14:paraId="6E680050" w14:textId="77777777" w:rsidR="00606F1E" w:rsidRPr="00DA11D0" w:rsidRDefault="00606F1E" w:rsidP="00F85EA2">
            <w:pPr>
              <w:pStyle w:val="TAL"/>
              <w:rPr>
                <w:ins w:id="5301" w:author="Rapporteur" w:date="2022-02-08T15:29:00Z"/>
              </w:rPr>
            </w:pPr>
            <w:ins w:id="5302" w:author="Rapporteur" w:date="2022-02-08T15:29:00Z">
              <w:r w:rsidRPr="00DA11D0">
                <w:t>OCTET STRING</w:t>
              </w:r>
            </w:ins>
          </w:p>
        </w:tc>
        <w:tc>
          <w:tcPr>
            <w:tcW w:w="2693" w:type="dxa"/>
          </w:tcPr>
          <w:p w14:paraId="26E0FB2B" w14:textId="77777777" w:rsidR="00606F1E" w:rsidRPr="00DA11D0" w:rsidRDefault="00606F1E" w:rsidP="00F85EA2">
            <w:pPr>
              <w:pStyle w:val="TAL"/>
              <w:rPr>
                <w:ins w:id="5303" w:author="Rapporteur" w:date="2022-02-08T15:29:00Z"/>
              </w:rPr>
            </w:pPr>
            <w:ins w:id="5304" w:author="Rapporteur" w:date="2022-02-08T15:29:00Z">
              <w:r w:rsidRPr="00DA11D0">
                <w:rPr>
                  <w:i/>
                </w:rPr>
                <w:t>MBS-</w:t>
              </w:r>
              <w:proofErr w:type="spellStart"/>
              <w:r w:rsidRPr="00DA11D0">
                <w:rPr>
                  <w:i/>
                </w:rPr>
                <w:t>NeighbourCellList</w:t>
              </w:r>
              <w:proofErr w:type="spellEnd"/>
              <w:r w:rsidRPr="00DA11D0">
                <w:t>, as defined in TS 38.331[8]</w:t>
              </w:r>
            </w:ins>
          </w:p>
        </w:tc>
      </w:tr>
    </w:tbl>
    <w:p w14:paraId="3181E633" w14:textId="77777777" w:rsidR="00606F1E" w:rsidRPr="00F85EA2" w:rsidRDefault="00606F1E" w:rsidP="00F85EA2"/>
    <w:p w14:paraId="5F68F224" w14:textId="77777777" w:rsidR="00606F1E" w:rsidRPr="00DA11D0" w:rsidRDefault="00606F1E" w:rsidP="00606F1E">
      <w:pPr>
        <w:rPr>
          <w:rFonts w:eastAsia="Times New Roman"/>
          <w:b/>
          <w:i/>
          <w:color w:val="3333FF"/>
          <w:sz w:val="28"/>
          <w:lang w:eastAsia="ja-JP"/>
        </w:rPr>
      </w:pPr>
    </w:p>
    <w:p w14:paraId="7E5D1146" w14:textId="77777777" w:rsidR="000A291D" w:rsidRPr="00DA11D0" w:rsidRDefault="000A291D" w:rsidP="00606F1E">
      <w:pPr>
        <w:rPr>
          <w:rFonts w:eastAsia="Times New Roman"/>
          <w:b/>
          <w:i/>
          <w:color w:val="3333FF"/>
          <w:sz w:val="28"/>
          <w:lang w:eastAsia="ja-JP"/>
        </w:rPr>
        <w:sectPr w:rsidR="000A291D" w:rsidRPr="00DA11D0" w:rsidSect="0057736D">
          <w:footnotePr>
            <w:numRestart w:val="eachSect"/>
          </w:footnotePr>
          <w:pgSz w:w="11907" w:h="16840" w:code="9"/>
          <w:pgMar w:top="1531" w:right="850" w:bottom="1134" w:left="1134" w:header="680" w:footer="340" w:gutter="0"/>
          <w:cols w:space="720"/>
          <w:formProt w:val="0"/>
          <w:docGrid w:linePitch="272"/>
        </w:sectPr>
      </w:pPr>
    </w:p>
    <w:p w14:paraId="581E3115" w14:textId="30A328B2"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lastRenderedPageBreak/>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194DE2F3" w14:textId="77777777" w:rsidR="004246B0" w:rsidRPr="00DA11D0" w:rsidRDefault="004246B0" w:rsidP="004246B0">
      <w:pPr>
        <w:pStyle w:val="Heading3"/>
      </w:pPr>
      <w:bookmarkStart w:id="5305" w:name="_Toc20956001"/>
      <w:bookmarkStart w:id="5306" w:name="_Toc29893127"/>
      <w:bookmarkStart w:id="5307" w:name="_Toc36557064"/>
      <w:bookmarkStart w:id="5308" w:name="_Toc45832584"/>
      <w:bookmarkStart w:id="5309" w:name="_Toc51763906"/>
      <w:bookmarkStart w:id="5310" w:name="_Toc64449078"/>
      <w:bookmarkStart w:id="5311" w:name="_Toc66289737"/>
      <w:bookmarkStart w:id="5312" w:name="_Toc74154850"/>
      <w:bookmarkStart w:id="5313" w:name="_Toc81383594"/>
      <w:bookmarkStart w:id="5314" w:name="_Toc88658228"/>
      <w:r w:rsidRPr="00DA11D0">
        <w:t>9.4.3</w:t>
      </w:r>
      <w:r w:rsidRPr="00DA11D0">
        <w:tab/>
        <w:t>Elementary Procedure Definitions</w:t>
      </w:r>
      <w:bookmarkEnd w:id="5305"/>
      <w:bookmarkEnd w:id="5306"/>
      <w:bookmarkEnd w:id="5307"/>
      <w:bookmarkEnd w:id="5308"/>
      <w:bookmarkEnd w:id="5309"/>
      <w:bookmarkEnd w:id="5310"/>
      <w:bookmarkEnd w:id="5311"/>
      <w:bookmarkEnd w:id="5312"/>
      <w:bookmarkEnd w:id="5313"/>
      <w:bookmarkEnd w:id="5314"/>
    </w:p>
    <w:p w14:paraId="5C084277" w14:textId="77777777" w:rsidR="004246B0" w:rsidRPr="00DA11D0" w:rsidRDefault="004246B0" w:rsidP="004246B0">
      <w:pPr>
        <w:pStyle w:val="PL"/>
        <w:rPr>
          <w:noProof w:val="0"/>
          <w:snapToGrid w:val="0"/>
        </w:rPr>
      </w:pPr>
      <w:r w:rsidRPr="00DA11D0">
        <w:rPr>
          <w:noProof w:val="0"/>
          <w:snapToGrid w:val="0"/>
        </w:rPr>
        <w:t xml:space="preserve">-- ASN1START </w:t>
      </w:r>
    </w:p>
    <w:p w14:paraId="43EAC64B" w14:textId="77777777" w:rsidR="004246B0" w:rsidRPr="00DA11D0" w:rsidRDefault="004246B0" w:rsidP="004246B0">
      <w:pPr>
        <w:pStyle w:val="PL"/>
        <w:rPr>
          <w:noProof w:val="0"/>
          <w:snapToGrid w:val="0"/>
        </w:rPr>
      </w:pPr>
      <w:r w:rsidRPr="00DA11D0">
        <w:rPr>
          <w:noProof w:val="0"/>
          <w:snapToGrid w:val="0"/>
        </w:rPr>
        <w:t>-- **************************************************************</w:t>
      </w:r>
    </w:p>
    <w:p w14:paraId="20C5F6C7" w14:textId="77777777" w:rsidR="004246B0" w:rsidRPr="00DA11D0" w:rsidRDefault="004246B0" w:rsidP="004246B0">
      <w:pPr>
        <w:pStyle w:val="PL"/>
        <w:rPr>
          <w:noProof w:val="0"/>
          <w:snapToGrid w:val="0"/>
        </w:rPr>
      </w:pPr>
      <w:r w:rsidRPr="00DA11D0">
        <w:rPr>
          <w:noProof w:val="0"/>
          <w:snapToGrid w:val="0"/>
        </w:rPr>
        <w:t>--</w:t>
      </w:r>
    </w:p>
    <w:p w14:paraId="6598E75D" w14:textId="77777777" w:rsidR="004246B0" w:rsidRPr="00DA11D0" w:rsidRDefault="004246B0" w:rsidP="004246B0">
      <w:pPr>
        <w:pStyle w:val="PL"/>
        <w:rPr>
          <w:noProof w:val="0"/>
          <w:snapToGrid w:val="0"/>
        </w:rPr>
      </w:pPr>
      <w:r w:rsidRPr="00DA11D0">
        <w:rPr>
          <w:noProof w:val="0"/>
          <w:snapToGrid w:val="0"/>
        </w:rPr>
        <w:t>-- Elementary Procedure definitions</w:t>
      </w:r>
    </w:p>
    <w:p w14:paraId="35F0C808" w14:textId="77777777" w:rsidR="004246B0" w:rsidRPr="00DA11D0" w:rsidRDefault="004246B0" w:rsidP="004246B0">
      <w:pPr>
        <w:pStyle w:val="PL"/>
        <w:rPr>
          <w:noProof w:val="0"/>
          <w:snapToGrid w:val="0"/>
        </w:rPr>
      </w:pPr>
      <w:r w:rsidRPr="00DA11D0">
        <w:rPr>
          <w:noProof w:val="0"/>
          <w:snapToGrid w:val="0"/>
        </w:rPr>
        <w:t>--</w:t>
      </w:r>
    </w:p>
    <w:p w14:paraId="7136AE4C" w14:textId="77777777" w:rsidR="004246B0" w:rsidRPr="00DA11D0" w:rsidRDefault="004246B0" w:rsidP="004246B0">
      <w:pPr>
        <w:pStyle w:val="PL"/>
        <w:rPr>
          <w:noProof w:val="0"/>
          <w:snapToGrid w:val="0"/>
        </w:rPr>
      </w:pPr>
      <w:r w:rsidRPr="00DA11D0">
        <w:rPr>
          <w:noProof w:val="0"/>
          <w:snapToGrid w:val="0"/>
        </w:rPr>
        <w:t>-- **************************************************************</w:t>
      </w:r>
    </w:p>
    <w:p w14:paraId="59C9A02E" w14:textId="77777777" w:rsidR="004246B0" w:rsidRPr="00DA11D0" w:rsidRDefault="004246B0" w:rsidP="004246B0">
      <w:pPr>
        <w:pStyle w:val="PL"/>
        <w:rPr>
          <w:noProof w:val="0"/>
          <w:snapToGrid w:val="0"/>
        </w:rPr>
      </w:pPr>
    </w:p>
    <w:p w14:paraId="2712E73E" w14:textId="77777777" w:rsidR="004246B0" w:rsidRPr="00DA11D0" w:rsidRDefault="004246B0" w:rsidP="004246B0">
      <w:pPr>
        <w:pStyle w:val="PL"/>
        <w:rPr>
          <w:noProof w:val="0"/>
          <w:snapToGrid w:val="0"/>
        </w:rPr>
      </w:pPr>
      <w:r w:rsidRPr="00DA11D0">
        <w:rPr>
          <w:noProof w:val="0"/>
          <w:snapToGrid w:val="0"/>
        </w:rPr>
        <w:t>F1AP-PDU-</w:t>
      </w:r>
      <w:proofErr w:type="gramStart"/>
      <w:r w:rsidRPr="00DA11D0">
        <w:rPr>
          <w:noProof w:val="0"/>
          <w:snapToGrid w:val="0"/>
        </w:rPr>
        <w:t>Descriptions  {</w:t>
      </w:r>
      <w:proofErr w:type="gramEnd"/>
      <w:r w:rsidRPr="00DA11D0">
        <w:rPr>
          <w:noProof w:val="0"/>
          <w:snapToGrid w:val="0"/>
        </w:rPr>
        <w:t xml:space="preserve"> </w:t>
      </w:r>
    </w:p>
    <w:p w14:paraId="1B3E09E5"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360E5DE6"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f1ap-PDU-Descriptions (0)}</w:t>
      </w:r>
    </w:p>
    <w:p w14:paraId="603513E0" w14:textId="77777777" w:rsidR="004246B0" w:rsidRPr="00DA11D0" w:rsidRDefault="004246B0" w:rsidP="004246B0">
      <w:pPr>
        <w:pStyle w:val="PL"/>
        <w:rPr>
          <w:noProof w:val="0"/>
          <w:snapToGrid w:val="0"/>
        </w:rPr>
      </w:pPr>
    </w:p>
    <w:p w14:paraId="6F48519D" w14:textId="77777777" w:rsidR="004246B0" w:rsidRPr="00DA11D0" w:rsidRDefault="004246B0" w:rsidP="004246B0">
      <w:pPr>
        <w:pStyle w:val="PL"/>
        <w:rPr>
          <w:noProof w:val="0"/>
          <w:snapToGrid w:val="0"/>
        </w:rPr>
      </w:pPr>
      <w:r w:rsidRPr="00DA11D0">
        <w:rPr>
          <w:noProof w:val="0"/>
          <w:snapToGrid w:val="0"/>
        </w:rPr>
        <w:t xml:space="preserve">DEFINITIONS AUTOMATIC </w:t>
      </w:r>
      <w:proofErr w:type="gramStart"/>
      <w:r w:rsidRPr="00DA11D0">
        <w:rPr>
          <w:noProof w:val="0"/>
          <w:snapToGrid w:val="0"/>
        </w:rPr>
        <w:t>TAGS ::=</w:t>
      </w:r>
      <w:proofErr w:type="gramEnd"/>
      <w:r w:rsidRPr="00DA11D0">
        <w:rPr>
          <w:noProof w:val="0"/>
          <w:snapToGrid w:val="0"/>
        </w:rPr>
        <w:t xml:space="preserve"> </w:t>
      </w:r>
    </w:p>
    <w:p w14:paraId="446FDAB0" w14:textId="77777777" w:rsidR="004246B0" w:rsidRPr="00DA11D0" w:rsidRDefault="004246B0" w:rsidP="004246B0">
      <w:pPr>
        <w:pStyle w:val="PL"/>
        <w:rPr>
          <w:noProof w:val="0"/>
          <w:snapToGrid w:val="0"/>
        </w:rPr>
      </w:pPr>
    </w:p>
    <w:p w14:paraId="12256616" w14:textId="77777777" w:rsidR="004246B0" w:rsidRPr="00DA11D0" w:rsidRDefault="004246B0" w:rsidP="004246B0">
      <w:pPr>
        <w:pStyle w:val="PL"/>
        <w:rPr>
          <w:noProof w:val="0"/>
          <w:snapToGrid w:val="0"/>
        </w:rPr>
      </w:pPr>
      <w:r w:rsidRPr="00DA11D0">
        <w:rPr>
          <w:noProof w:val="0"/>
          <w:snapToGrid w:val="0"/>
        </w:rPr>
        <w:t>BEGIN</w:t>
      </w:r>
    </w:p>
    <w:p w14:paraId="3FCA0CCB" w14:textId="77777777" w:rsidR="004246B0" w:rsidRPr="00DA11D0" w:rsidRDefault="004246B0" w:rsidP="004246B0">
      <w:pPr>
        <w:pStyle w:val="PL"/>
        <w:rPr>
          <w:noProof w:val="0"/>
          <w:snapToGrid w:val="0"/>
        </w:rPr>
      </w:pPr>
    </w:p>
    <w:p w14:paraId="4559A76E" w14:textId="77777777" w:rsidR="004246B0" w:rsidRPr="00DA11D0" w:rsidRDefault="004246B0" w:rsidP="004246B0">
      <w:pPr>
        <w:pStyle w:val="PL"/>
        <w:rPr>
          <w:noProof w:val="0"/>
          <w:snapToGrid w:val="0"/>
        </w:rPr>
      </w:pPr>
      <w:r w:rsidRPr="00DA11D0">
        <w:rPr>
          <w:noProof w:val="0"/>
          <w:snapToGrid w:val="0"/>
        </w:rPr>
        <w:t>-- **************************************************************</w:t>
      </w:r>
    </w:p>
    <w:p w14:paraId="1B78FF14" w14:textId="77777777" w:rsidR="004246B0" w:rsidRPr="00DA11D0" w:rsidRDefault="004246B0" w:rsidP="004246B0">
      <w:pPr>
        <w:pStyle w:val="PL"/>
        <w:rPr>
          <w:noProof w:val="0"/>
          <w:snapToGrid w:val="0"/>
        </w:rPr>
      </w:pPr>
      <w:r w:rsidRPr="00DA11D0">
        <w:rPr>
          <w:noProof w:val="0"/>
          <w:snapToGrid w:val="0"/>
        </w:rPr>
        <w:t>--</w:t>
      </w:r>
    </w:p>
    <w:p w14:paraId="0BDE6D1F"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6F0D0358" w14:textId="77777777" w:rsidR="004246B0" w:rsidRPr="00DA11D0" w:rsidRDefault="004246B0" w:rsidP="004246B0">
      <w:pPr>
        <w:pStyle w:val="PL"/>
        <w:rPr>
          <w:noProof w:val="0"/>
          <w:snapToGrid w:val="0"/>
        </w:rPr>
      </w:pPr>
      <w:r w:rsidRPr="00DA11D0">
        <w:rPr>
          <w:noProof w:val="0"/>
          <w:snapToGrid w:val="0"/>
        </w:rPr>
        <w:t>--</w:t>
      </w:r>
    </w:p>
    <w:p w14:paraId="614632F0" w14:textId="77777777" w:rsidR="004246B0" w:rsidRPr="00DA11D0" w:rsidRDefault="004246B0" w:rsidP="004246B0">
      <w:pPr>
        <w:pStyle w:val="PL"/>
        <w:rPr>
          <w:noProof w:val="0"/>
          <w:snapToGrid w:val="0"/>
        </w:rPr>
      </w:pPr>
      <w:r w:rsidRPr="00DA11D0">
        <w:rPr>
          <w:noProof w:val="0"/>
          <w:snapToGrid w:val="0"/>
        </w:rPr>
        <w:t>-- **************************************************************</w:t>
      </w:r>
    </w:p>
    <w:p w14:paraId="5D1D17A6" w14:textId="77777777" w:rsidR="004246B0" w:rsidRPr="00DA11D0" w:rsidRDefault="004246B0" w:rsidP="004246B0">
      <w:pPr>
        <w:pStyle w:val="PL"/>
        <w:rPr>
          <w:noProof w:val="0"/>
          <w:snapToGrid w:val="0"/>
        </w:rPr>
      </w:pPr>
    </w:p>
    <w:p w14:paraId="40211BD0" w14:textId="77777777" w:rsidR="004246B0" w:rsidRPr="00DA11D0" w:rsidRDefault="004246B0" w:rsidP="004246B0">
      <w:pPr>
        <w:pStyle w:val="PL"/>
        <w:rPr>
          <w:noProof w:val="0"/>
          <w:snapToGrid w:val="0"/>
        </w:rPr>
      </w:pPr>
      <w:r w:rsidRPr="00DA11D0">
        <w:rPr>
          <w:noProof w:val="0"/>
          <w:snapToGrid w:val="0"/>
        </w:rPr>
        <w:t>IMPORTS</w:t>
      </w:r>
    </w:p>
    <w:p w14:paraId="5134D29A" w14:textId="77777777" w:rsidR="004246B0" w:rsidRPr="00DA11D0" w:rsidRDefault="004246B0" w:rsidP="004246B0">
      <w:pPr>
        <w:pStyle w:val="PL"/>
        <w:rPr>
          <w:noProof w:val="0"/>
          <w:snapToGrid w:val="0"/>
        </w:rPr>
      </w:pPr>
      <w:r w:rsidRPr="00DA11D0">
        <w:rPr>
          <w:noProof w:val="0"/>
          <w:snapToGrid w:val="0"/>
        </w:rPr>
        <w:tab/>
        <w:t>Criticality,</w:t>
      </w:r>
    </w:p>
    <w:p w14:paraId="7280483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ProcedureCode</w:t>
      </w:r>
      <w:proofErr w:type="spellEnd"/>
    </w:p>
    <w:p w14:paraId="3E5E6F5F" w14:textId="77777777" w:rsidR="004246B0" w:rsidRPr="00DA11D0" w:rsidRDefault="004246B0" w:rsidP="004246B0">
      <w:pPr>
        <w:pStyle w:val="PL"/>
        <w:rPr>
          <w:noProof w:val="0"/>
          <w:snapToGrid w:val="0"/>
        </w:rPr>
      </w:pPr>
    </w:p>
    <w:p w14:paraId="47E354D2" w14:textId="77777777" w:rsidR="004246B0" w:rsidRPr="00DA11D0" w:rsidRDefault="004246B0" w:rsidP="004246B0">
      <w:pPr>
        <w:pStyle w:val="PL"/>
        <w:rPr>
          <w:noProof w:val="0"/>
          <w:snapToGrid w:val="0"/>
        </w:rPr>
      </w:pPr>
      <w:r w:rsidRPr="00DA11D0">
        <w:rPr>
          <w:noProof w:val="0"/>
          <w:snapToGrid w:val="0"/>
        </w:rPr>
        <w:t>FROM F1AP-CommonDataTypes</w:t>
      </w:r>
    </w:p>
    <w:p w14:paraId="7739D6CD" w14:textId="77777777" w:rsidR="004246B0" w:rsidRPr="00DA11D0" w:rsidRDefault="004246B0" w:rsidP="004246B0">
      <w:pPr>
        <w:pStyle w:val="PL"/>
        <w:rPr>
          <w:noProof w:val="0"/>
          <w:snapToGrid w:val="0"/>
        </w:rPr>
      </w:pPr>
      <w:r w:rsidRPr="00DA11D0">
        <w:rPr>
          <w:noProof w:val="0"/>
          <w:snapToGrid w:val="0"/>
        </w:rPr>
        <w:tab/>
        <w:t>Reset,</w:t>
      </w:r>
    </w:p>
    <w:p w14:paraId="00F2608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ResetAcknowledge</w:t>
      </w:r>
      <w:proofErr w:type="spellEnd"/>
      <w:r w:rsidRPr="00DA11D0">
        <w:rPr>
          <w:noProof w:val="0"/>
          <w:snapToGrid w:val="0"/>
        </w:rPr>
        <w:t>,</w:t>
      </w:r>
    </w:p>
    <w:p w14:paraId="6D6CC2DF" w14:textId="77777777" w:rsidR="004246B0" w:rsidRPr="00DA11D0" w:rsidRDefault="004246B0" w:rsidP="004246B0">
      <w:pPr>
        <w:pStyle w:val="PL"/>
        <w:rPr>
          <w:noProof w:val="0"/>
          <w:snapToGrid w:val="0"/>
        </w:rPr>
      </w:pPr>
      <w:r w:rsidRPr="00DA11D0">
        <w:rPr>
          <w:noProof w:val="0"/>
          <w:snapToGrid w:val="0"/>
        </w:rPr>
        <w:tab/>
        <w:t>F1SetupRequest,</w:t>
      </w:r>
    </w:p>
    <w:p w14:paraId="007CE3F2" w14:textId="77777777" w:rsidR="004246B0" w:rsidRPr="00DA11D0" w:rsidRDefault="004246B0" w:rsidP="004246B0">
      <w:pPr>
        <w:pStyle w:val="PL"/>
        <w:rPr>
          <w:noProof w:val="0"/>
          <w:snapToGrid w:val="0"/>
        </w:rPr>
      </w:pPr>
      <w:r w:rsidRPr="00DA11D0">
        <w:rPr>
          <w:noProof w:val="0"/>
          <w:snapToGrid w:val="0"/>
        </w:rPr>
        <w:tab/>
        <w:t>F1SetupResponse,</w:t>
      </w:r>
    </w:p>
    <w:p w14:paraId="52416E64" w14:textId="77777777" w:rsidR="004246B0" w:rsidRPr="00DA11D0" w:rsidRDefault="004246B0" w:rsidP="004246B0">
      <w:pPr>
        <w:pStyle w:val="PL"/>
        <w:rPr>
          <w:noProof w:val="0"/>
          <w:snapToGrid w:val="0"/>
        </w:rPr>
      </w:pPr>
      <w:r w:rsidRPr="00DA11D0">
        <w:rPr>
          <w:noProof w:val="0"/>
          <w:snapToGrid w:val="0"/>
        </w:rPr>
        <w:tab/>
        <w:t>F1SetupFailure,</w:t>
      </w:r>
      <w:r w:rsidRPr="00DA11D0">
        <w:rPr>
          <w:noProof w:val="0"/>
        </w:rPr>
        <w:t xml:space="preserve"> </w:t>
      </w:r>
    </w:p>
    <w:p w14:paraId="3334C40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GNBDUConfigurationUpdate</w:t>
      </w:r>
      <w:proofErr w:type="spellEnd"/>
      <w:r w:rsidRPr="00DA11D0">
        <w:rPr>
          <w:noProof w:val="0"/>
          <w:snapToGrid w:val="0"/>
        </w:rPr>
        <w:t>,</w:t>
      </w:r>
    </w:p>
    <w:p w14:paraId="0A5018D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GNBDUConfigurationUpdateAcknowledge</w:t>
      </w:r>
      <w:proofErr w:type="spellEnd"/>
      <w:r w:rsidRPr="00DA11D0">
        <w:rPr>
          <w:noProof w:val="0"/>
          <w:snapToGrid w:val="0"/>
        </w:rPr>
        <w:t>,</w:t>
      </w:r>
    </w:p>
    <w:p w14:paraId="3DD64FC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GNBDUConfigurationUpdateFailure</w:t>
      </w:r>
      <w:proofErr w:type="spellEnd"/>
      <w:r w:rsidRPr="00DA11D0">
        <w:rPr>
          <w:noProof w:val="0"/>
          <w:snapToGrid w:val="0"/>
        </w:rPr>
        <w:t>,</w:t>
      </w:r>
    </w:p>
    <w:p w14:paraId="61BEF39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GNBCUConfigurationUpdate</w:t>
      </w:r>
      <w:proofErr w:type="spellEnd"/>
      <w:r w:rsidRPr="00DA11D0">
        <w:rPr>
          <w:noProof w:val="0"/>
          <w:snapToGrid w:val="0"/>
        </w:rPr>
        <w:t>,</w:t>
      </w:r>
    </w:p>
    <w:p w14:paraId="7594869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GNBCUConfigurationUpdateAcknowledge</w:t>
      </w:r>
      <w:proofErr w:type="spellEnd"/>
      <w:r w:rsidRPr="00DA11D0">
        <w:rPr>
          <w:noProof w:val="0"/>
          <w:snapToGrid w:val="0"/>
        </w:rPr>
        <w:t>,</w:t>
      </w:r>
    </w:p>
    <w:p w14:paraId="5DFCC77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GNBCUConfigurationUpdateFailure</w:t>
      </w:r>
      <w:proofErr w:type="spellEnd"/>
      <w:r w:rsidRPr="00DA11D0">
        <w:rPr>
          <w:noProof w:val="0"/>
          <w:snapToGrid w:val="0"/>
        </w:rPr>
        <w:t>,</w:t>
      </w:r>
    </w:p>
    <w:p w14:paraId="457D147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UEContextSetupRequest</w:t>
      </w:r>
      <w:proofErr w:type="spellEnd"/>
      <w:r w:rsidRPr="00DA11D0">
        <w:rPr>
          <w:noProof w:val="0"/>
          <w:snapToGrid w:val="0"/>
        </w:rPr>
        <w:t>,</w:t>
      </w:r>
    </w:p>
    <w:p w14:paraId="6A8628B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UEContextSetupResponse</w:t>
      </w:r>
      <w:proofErr w:type="spellEnd"/>
      <w:r w:rsidRPr="00DA11D0">
        <w:rPr>
          <w:noProof w:val="0"/>
          <w:snapToGrid w:val="0"/>
        </w:rPr>
        <w:t>,</w:t>
      </w:r>
    </w:p>
    <w:p w14:paraId="37D3C88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UEContextSetupFailure</w:t>
      </w:r>
      <w:proofErr w:type="spellEnd"/>
      <w:r w:rsidRPr="00DA11D0">
        <w:rPr>
          <w:noProof w:val="0"/>
          <w:snapToGrid w:val="0"/>
        </w:rPr>
        <w:t>,</w:t>
      </w:r>
    </w:p>
    <w:p w14:paraId="52C0755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UEContextReleaseCommand</w:t>
      </w:r>
      <w:proofErr w:type="spellEnd"/>
      <w:r w:rsidRPr="00DA11D0">
        <w:rPr>
          <w:noProof w:val="0"/>
          <w:snapToGrid w:val="0"/>
        </w:rPr>
        <w:t>,</w:t>
      </w:r>
    </w:p>
    <w:p w14:paraId="3C61D74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UEContextReleaseComplete</w:t>
      </w:r>
      <w:proofErr w:type="spellEnd"/>
      <w:r w:rsidRPr="00DA11D0">
        <w:rPr>
          <w:noProof w:val="0"/>
          <w:snapToGrid w:val="0"/>
        </w:rPr>
        <w:t>,</w:t>
      </w:r>
    </w:p>
    <w:p w14:paraId="108CAEB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UEContextModificationRequest</w:t>
      </w:r>
      <w:proofErr w:type="spellEnd"/>
      <w:r w:rsidRPr="00DA11D0">
        <w:rPr>
          <w:noProof w:val="0"/>
          <w:snapToGrid w:val="0"/>
        </w:rPr>
        <w:t>,</w:t>
      </w:r>
    </w:p>
    <w:p w14:paraId="00184A6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UEContextModificationResponse</w:t>
      </w:r>
      <w:proofErr w:type="spellEnd"/>
      <w:r w:rsidRPr="00DA11D0">
        <w:rPr>
          <w:noProof w:val="0"/>
          <w:snapToGrid w:val="0"/>
        </w:rPr>
        <w:t>,</w:t>
      </w:r>
    </w:p>
    <w:p w14:paraId="3EEA03D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UEContextModificationFailure</w:t>
      </w:r>
      <w:proofErr w:type="spellEnd"/>
      <w:r w:rsidRPr="00DA11D0">
        <w:rPr>
          <w:noProof w:val="0"/>
          <w:snapToGrid w:val="0"/>
        </w:rPr>
        <w:t>,</w:t>
      </w:r>
    </w:p>
    <w:p w14:paraId="32A1329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UEContextModificationRequired</w:t>
      </w:r>
      <w:proofErr w:type="spellEnd"/>
      <w:r w:rsidRPr="00DA11D0">
        <w:rPr>
          <w:noProof w:val="0"/>
          <w:snapToGrid w:val="0"/>
        </w:rPr>
        <w:t>,</w:t>
      </w:r>
    </w:p>
    <w:p w14:paraId="6D1E547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UEContextModificationConfirm</w:t>
      </w:r>
      <w:proofErr w:type="spellEnd"/>
      <w:r w:rsidRPr="00DA11D0">
        <w:rPr>
          <w:noProof w:val="0"/>
          <w:snapToGrid w:val="0"/>
        </w:rPr>
        <w:t>,</w:t>
      </w:r>
    </w:p>
    <w:p w14:paraId="3F9A7CD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ErrorIndication</w:t>
      </w:r>
      <w:proofErr w:type="spellEnd"/>
      <w:r w:rsidRPr="00DA11D0">
        <w:rPr>
          <w:noProof w:val="0"/>
          <w:snapToGrid w:val="0"/>
        </w:rPr>
        <w:t>,</w:t>
      </w:r>
    </w:p>
    <w:p w14:paraId="24B445C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UEContextReleaseRequest</w:t>
      </w:r>
      <w:proofErr w:type="spellEnd"/>
      <w:r w:rsidRPr="00DA11D0">
        <w:rPr>
          <w:noProof w:val="0"/>
          <w:snapToGrid w:val="0"/>
        </w:rPr>
        <w:t>,</w:t>
      </w:r>
    </w:p>
    <w:p w14:paraId="32E6D9C9"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DLRRCMessageTransfer</w:t>
      </w:r>
      <w:proofErr w:type="spellEnd"/>
      <w:r w:rsidRPr="00DA11D0">
        <w:rPr>
          <w:noProof w:val="0"/>
          <w:snapToGrid w:val="0"/>
        </w:rPr>
        <w:t>,</w:t>
      </w:r>
    </w:p>
    <w:p w14:paraId="5D3DC7B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ULRRCMessageTransfer</w:t>
      </w:r>
      <w:proofErr w:type="spellEnd"/>
      <w:r w:rsidRPr="00DA11D0">
        <w:rPr>
          <w:noProof w:val="0"/>
          <w:snapToGrid w:val="0"/>
        </w:rPr>
        <w:t>,</w:t>
      </w:r>
    </w:p>
    <w:p w14:paraId="26238D3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GNBDUResourceCoordinationRequest</w:t>
      </w:r>
      <w:proofErr w:type="spellEnd"/>
      <w:r w:rsidRPr="00DA11D0">
        <w:rPr>
          <w:noProof w:val="0"/>
          <w:snapToGrid w:val="0"/>
        </w:rPr>
        <w:t>,</w:t>
      </w:r>
    </w:p>
    <w:p w14:paraId="3CECAF9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GNBDUResourceCoordinationResponse</w:t>
      </w:r>
      <w:proofErr w:type="spellEnd"/>
      <w:r w:rsidRPr="00DA11D0">
        <w:rPr>
          <w:noProof w:val="0"/>
          <w:snapToGrid w:val="0"/>
        </w:rPr>
        <w:t>,</w:t>
      </w:r>
    </w:p>
    <w:p w14:paraId="5F187045" w14:textId="77777777" w:rsidR="004246B0" w:rsidRPr="00DA11D0" w:rsidRDefault="004246B0" w:rsidP="004246B0">
      <w:pPr>
        <w:pStyle w:val="PL"/>
        <w:rPr>
          <w:snapToGrid w:val="0"/>
        </w:rPr>
      </w:pPr>
      <w:r w:rsidRPr="00DA11D0">
        <w:rPr>
          <w:snapToGrid w:val="0"/>
        </w:rPr>
        <w:tab/>
        <w:t>PrivateMessage,</w:t>
      </w:r>
    </w:p>
    <w:p w14:paraId="4797E70D"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UEInactivityNotification</w:t>
      </w:r>
      <w:proofErr w:type="spellEnd"/>
      <w:r w:rsidRPr="00DA11D0">
        <w:rPr>
          <w:noProof w:val="0"/>
          <w:snapToGrid w:val="0"/>
        </w:rPr>
        <w:t>,</w:t>
      </w:r>
    </w:p>
    <w:p w14:paraId="2987AB5A"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InitialULRRCMessageTransfer</w:t>
      </w:r>
      <w:proofErr w:type="spellEnd"/>
      <w:r w:rsidRPr="00DA11D0">
        <w:rPr>
          <w:noProof w:val="0"/>
          <w:snapToGrid w:val="0"/>
        </w:rPr>
        <w:t>,</w:t>
      </w:r>
    </w:p>
    <w:p w14:paraId="54C55610"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SystemInformationDeliveryCommand</w:t>
      </w:r>
      <w:proofErr w:type="spellEnd"/>
      <w:r w:rsidRPr="00DA11D0">
        <w:rPr>
          <w:noProof w:val="0"/>
          <w:snapToGrid w:val="0"/>
        </w:rPr>
        <w:t>,</w:t>
      </w:r>
    </w:p>
    <w:p w14:paraId="318390C2" w14:textId="77777777" w:rsidR="004246B0" w:rsidRPr="00DA11D0" w:rsidRDefault="004246B0" w:rsidP="004246B0">
      <w:pPr>
        <w:pStyle w:val="PL"/>
        <w:tabs>
          <w:tab w:val="left" w:pos="685"/>
        </w:tabs>
        <w:rPr>
          <w:noProof w:val="0"/>
          <w:snapToGrid w:val="0"/>
        </w:rPr>
      </w:pPr>
      <w:r w:rsidRPr="00DA11D0">
        <w:rPr>
          <w:noProof w:val="0"/>
          <w:snapToGrid w:val="0"/>
        </w:rPr>
        <w:tab/>
        <w:t>Paging,</w:t>
      </w:r>
    </w:p>
    <w:p w14:paraId="1F55405D" w14:textId="77777777" w:rsidR="004246B0" w:rsidRPr="00DA11D0" w:rsidRDefault="004246B0" w:rsidP="004246B0">
      <w:pPr>
        <w:pStyle w:val="PL"/>
        <w:tabs>
          <w:tab w:val="left" w:pos="685"/>
        </w:tabs>
        <w:rPr>
          <w:noProof w:val="0"/>
          <w:snapToGrid w:val="0"/>
        </w:rPr>
      </w:pPr>
      <w:r w:rsidRPr="00DA11D0">
        <w:rPr>
          <w:noProof w:val="0"/>
          <w:snapToGrid w:val="0"/>
        </w:rPr>
        <w:tab/>
        <w:t>Notify,</w:t>
      </w:r>
    </w:p>
    <w:p w14:paraId="2492FA1E"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WriteReplaceWarningRequest</w:t>
      </w:r>
      <w:proofErr w:type="spellEnd"/>
      <w:r w:rsidRPr="00DA11D0">
        <w:rPr>
          <w:noProof w:val="0"/>
          <w:snapToGrid w:val="0"/>
        </w:rPr>
        <w:t>,</w:t>
      </w:r>
    </w:p>
    <w:p w14:paraId="35920B91"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WriteReplaceWarningResponse</w:t>
      </w:r>
      <w:proofErr w:type="spellEnd"/>
      <w:r w:rsidRPr="00DA11D0">
        <w:rPr>
          <w:noProof w:val="0"/>
          <w:snapToGrid w:val="0"/>
        </w:rPr>
        <w:t>,</w:t>
      </w:r>
    </w:p>
    <w:p w14:paraId="3ED29C22"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PWSCancelRequest</w:t>
      </w:r>
      <w:proofErr w:type="spellEnd"/>
      <w:r w:rsidRPr="00DA11D0">
        <w:rPr>
          <w:noProof w:val="0"/>
          <w:snapToGrid w:val="0"/>
        </w:rPr>
        <w:t>,</w:t>
      </w:r>
    </w:p>
    <w:p w14:paraId="30BC91C1"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PWSCancelResponse</w:t>
      </w:r>
      <w:proofErr w:type="spellEnd"/>
      <w:r w:rsidRPr="00DA11D0">
        <w:rPr>
          <w:noProof w:val="0"/>
          <w:snapToGrid w:val="0"/>
        </w:rPr>
        <w:t>,</w:t>
      </w:r>
    </w:p>
    <w:p w14:paraId="4D3064F1"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PWSRestartIndication</w:t>
      </w:r>
      <w:proofErr w:type="spellEnd"/>
      <w:r w:rsidRPr="00DA11D0">
        <w:rPr>
          <w:noProof w:val="0"/>
          <w:snapToGrid w:val="0"/>
        </w:rPr>
        <w:t>,</w:t>
      </w:r>
    </w:p>
    <w:p w14:paraId="549D447F"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PWSFailureIndication</w:t>
      </w:r>
      <w:proofErr w:type="spellEnd"/>
      <w:r w:rsidRPr="00DA11D0">
        <w:rPr>
          <w:noProof w:val="0"/>
          <w:snapToGrid w:val="0"/>
        </w:rPr>
        <w:t>,</w:t>
      </w:r>
    </w:p>
    <w:p w14:paraId="305998E6"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GNBDUStatusIndication</w:t>
      </w:r>
      <w:proofErr w:type="spellEnd"/>
      <w:r w:rsidRPr="00DA11D0">
        <w:rPr>
          <w:noProof w:val="0"/>
          <w:snapToGrid w:val="0"/>
        </w:rPr>
        <w:t>,</w:t>
      </w:r>
    </w:p>
    <w:p w14:paraId="784B8472"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RRCDeliveryReport</w:t>
      </w:r>
      <w:proofErr w:type="spellEnd"/>
      <w:r w:rsidRPr="00DA11D0">
        <w:rPr>
          <w:noProof w:val="0"/>
          <w:snapToGrid w:val="0"/>
        </w:rPr>
        <w:t>,</w:t>
      </w:r>
    </w:p>
    <w:p w14:paraId="042501E7" w14:textId="77777777" w:rsidR="004246B0" w:rsidRPr="00DA11D0" w:rsidRDefault="004246B0" w:rsidP="004246B0">
      <w:pPr>
        <w:pStyle w:val="PL"/>
        <w:tabs>
          <w:tab w:val="left" w:pos="685"/>
        </w:tabs>
        <w:rPr>
          <w:noProof w:val="0"/>
          <w:snapToGrid w:val="0"/>
        </w:rPr>
      </w:pPr>
      <w:r w:rsidRPr="00DA11D0">
        <w:rPr>
          <w:noProof w:val="0"/>
          <w:snapToGrid w:val="0"/>
        </w:rPr>
        <w:tab/>
      </w:r>
      <w:proofErr w:type="spellStart"/>
      <w:r w:rsidRPr="00DA11D0">
        <w:rPr>
          <w:noProof w:val="0"/>
          <w:snapToGrid w:val="0"/>
        </w:rPr>
        <w:t>UEContextModificationRefuse</w:t>
      </w:r>
      <w:proofErr w:type="spellEnd"/>
      <w:r w:rsidRPr="00DA11D0">
        <w:rPr>
          <w:noProof w:val="0"/>
          <w:snapToGrid w:val="0"/>
        </w:rPr>
        <w:t>,</w:t>
      </w:r>
    </w:p>
    <w:p w14:paraId="1AC6B165" w14:textId="77777777" w:rsidR="004246B0" w:rsidRPr="00DA11D0" w:rsidRDefault="004246B0" w:rsidP="004246B0">
      <w:pPr>
        <w:pStyle w:val="PL"/>
        <w:rPr>
          <w:noProof w:val="0"/>
          <w:snapToGrid w:val="0"/>
        </w:rPr>
      </w:pPr>
      <w:r w:rsidRPr="00DA11D0">
        <w:rPr>
          <w:noProof w:val="0"/>
          <w:snapToGrid w:val="0"/>
        </w:rPr>
        <w:tab/>
        <w:t>F1RemovalRequest,</w:t>
      </w:r>
    </w:p>
    <w:p w14:paraId="53902530" w14:textId="77777777" w:rsidR="004246B0" w:rsidRPr="00DA11D0" w:rsidRDefault="004246B0" w:rsidP="004246B0">
      <w:pPr>
        <w:pStyle w:val="PL"/>
        <w:rPr>
          <w:noProof w:val="0"/>
          <w:snapToGrid w:val="0"/>
        </w:rPr>
      </w:pPr>
      <w:r w:rsidRPr="00DA11D0">
        <w:rPr>
          <w:noProof w:val="0"/>
          <w:snapToGrid w:val="0"/>
        </w:rPr>
        <w:tab/>
        <w:t>F1RemovalResponse,</w:t>
      </w:r>
    </w:p>
    <w:p w14:paraId="5BEF96CD" w14:textId="77777777" w:rsidR="004246B0" w:rsidRPr="00DA11D0" w:rsidRDefault="004246B0" w:rsidP="004246B0">
      <w:pPr>
        <w:pStyle w:val="PL"/>
        <w:tabs>
          <w:tab w:val="left" w:pos="685"/>
        </w:tabs>
        <w:rPr>
          <w:noProof w:val="0"/>
          <w:snapToGrid w:val="0"/>
        </w:rPr>
      </w:pPr>
      <w:r w:rsidRPr="00DA11D0">
        <w:rPr>
          <w:noProof w:val="0"/>
          <w:snapToGrid w:val="0"/>
        </w:rPr>
        <w:tab/>
        <w:t>F1RemovalFailure,</w:t>
      </w:r>
    </w:p>
    <w:p w14:paraId="117913B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NetworkAccessRateReduction</w:t>
      </w:r>
      <w:proofErr w:type="spellEnd"/>
      <w:r w:rsidRPr="00DA11D0">
        <w:rPr>
          <w:noProof w:val="0"/>
          <w:snapToGrid w:val="0"/>
        </w:rPr>
        <w:t>,</w:t>
      </w:r>
    </w:p>
    <w:p w14:paraId="6CF4F8E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TraceStart</w:t>
      </w:r>
      <w:proofErr w:type="spellEnd"/>
      <w:r w:rsidRPr="00DA11D0">
        <w:rPr>
          <w:noProof w:val="0"/>
          <w:snapToGrid w:val="0"/>
        </w:rPr>
        <w:t>,</w:t>
      </w:r>
    </w:p>
    <w:p w14:paraId="0CFE08C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DeactivateTrace</w:t>
      </w:r>
      <w:proofErr w:type="spellEnd"/>
      <w:r w:rsidRPr="00DA11D0">
        <w:rPr>
          <w:noProof w:val="0"/>
          <w:snapToGrid w:val="0"/>
        </w:rPr>
        <w:t>,</w:t>
      </w:r>
    </w:p>
    <w:p w14:paraId="08A3267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DUCURadioInformationTransfer</w:t>
      </w:r>
      <w:proofErr w:type="spellEnd"/>
      <w:r w:rsidRPr="00DA11D0">
        <w:rPr>
          <w:noProof w:val="0"/>
          <w:snapToGrid w:val="0"/>
        </w:rPr>
        <w:t>,</w:t>
      </w:r>
    </w:p>
    <w:p w14:paraId="76066B5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CUDURadioInformationTransfer</w:t>
      </w:r>
      <w:proofErr w:type="spellEnd"/>
      <w:r w:rsidRPr="00DA11D0">
        <w:rPr>
          <w:noProof w:val="0"/>
          <w:snapToGrid w:val="0"/>
        </w:rPr>
        <w:t>,</w:t>
      </w:r>
    </w:p>
    <w:p w14:paraId="6F5165A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BAPMappingConfiguration</w:t>
      </w:r>
      <w:proofErr w:type="spellEnd"/>
      <w:r w:rsidRPr="00DA11D0">
        <w:rPr>
          <w:noProof w:val="0"/>
          <w:snapToGrid w:val="0"/>
        </w:rPr>
        <w:t>,</w:t>
      </w:r>
    </w:p>
    <w:p w14:paraId="20B5077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BAPMappingConfigurationAcknowledge</w:t>
      </w:r>
      <w:proofErr w:type="spellEnd"/>
      <w:r w:rsidRPr="00DA11D0">
        <w:rPr>
          <w:noProof w:val="0"/>
          <w:snapToGrid w:val="0"/>
        </w:rPr>
        <w:t>,</w:t>
      </w:r>
    </w:p>
    <w:p w14:paraId="5BED2831" w14:textId="77777777" w:rsidR="004246B0" w:rsidRPr="00DA11D0" w:rsidRDefault="004246B0" w:rsidP="004246B0">
      <w:pPr>
        <w:pStyle w:val="PL"/>
        <w:rPr>
          <w:snapToGrid w:val="0"/>
        </w:rPr>
      </w:pPr>
      <w:r w:rsidRPr="00DA11D0">
        <w:rPr>
          <w:snapToGrid w:val="0"/>
        </w:rPr>
        <w:tab/>
        <w:t>BAPMappingConfigurationFailure,</w:t>
      </w:r>
    </w:p>
    <w:p w14:paraId="342BBB3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GNBDUResourceConfiguration</w:t>
      </w:r>
      <w:proofErr w:type="spellEnd"/>
      <w:r w:rsidRPr="00DA11D0">
        <w:rPr>
          <w:noProof w:val="0"/>
          <w:snapToGrid w:val="0"/>
        </w:rPr>
        <w:t>,</w:t>
      </w:r>
    </w:p>
    <w:p w14:paraId="0CB9F78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GNBDUResourceConfigurationAcknowledge</w:t>
      </w:r>
      <w:proofErr w:type="spellEnd"/>
      <w:r w:rsidRPr="00DA11D0">
        <w:rPr>
          <w:noProof w:val="0"/>
          <w:snapToGrid w:val="0"/>
        </w:rPr>
        <w:t>,</w:t>
      </w:r>
    </w:p>
    <w:p w14:paraId="555A1258" w14:textId="77777777" w:rsidR="004246B0" w:rsidRPr="00DA11D0" w:rsidRDefault="004246B0" w:rsidP="004246B0">
      <w:pPr>
        <w:pStyle w:val="PL"/>
        <w:rPr>
          <w:snapToGrid w:val="0"/>
        </w:rPr>
      </w:pPr>
      <w:r w:rsidRPr="00DA11D0">
        <w:rPr>
          <w:snapToGrid w:val="0"/>
        </w:rPr>
        <w:tab/>
        <w:t>GNBDUResourceConfigurationFailure,</w:t>
      </w:r>
    </w:p>
    <w:p w14:paraId="7B7E900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IABTNLAddressRequest</w:t>
      </w:r>
      <w:proofErr w:type="spellEnd"/>
      <w:r w:rsidRPr="00DA11D0">
        <w:rPr>
          <w:noProof w:val="0"/>
          <w:snapToGrid w:val="0"/>
        </w:rPr>
        <w:t>,</w:t>
      </w:r>
    </w:p>
    <w:p w14:paraId="4169845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IABTNLAddressResponse</w:t>
      </w:r>
      <w:proofErr w:type="spellEnd"/>
      <w:r w:rsidRPr="00DA11D0">
        <w:rPr>
          <w:noProof w:val="0"/>
          <w:snapToGrid w:val="0"/>
        </w:rPr>
        <w:t>,</w:t>
      </w:r>
    </w:p>
    <w:p w14:paraId="0806BEDF" w14:textId="77777777" w:rsidR="004246B0" w:rsidRPr="00DA11D0" w:rsidRDefault="004246B0" w:rsidP="004246B0">
      <w:pPr>
        <w:pStyle w:val="PL"/>
        <w:rPr>
          <w:snapToGrid w:val="0"/>
        </w:rPr>
      </w:pPr>
      <w:r w:rsidRPr="00DA11D0">
        <w:rPr>
          <w:snapToGrid w:val="0"/>
        </w:rPr>
        <w:tab/>
        <w:t>IABTNLAddressFailure,</w:t>
      </w:r>
    </w:p>
    <w:p w14:paraId="05D52C8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IABUPConfigurationUpdateRequest</w:t>
      </w:r>
      <w:proofErr w:type="spellEnd"/>
      <w:r w:rsidRPr="00DA11D0">
        <w:rPr>
          <w:noProof w:val="0"/>
          <w:snapToGrid w:val="0"/>
        </w:rPr>
        <w:t>,</w:t>
      </w:r>
    </w:p>
    <w:p w14:paraId="5E19333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IABUPConfigurationUpdateResponse</w:t>
      </w:r>
      <w:proofErr w:type="spellEnd"/>
      <w:r w:rsidRPr="00DA11D0">
        <w:rPr>
          <w:noProof w:val="0"/>
          <w:snapToGrid w:val="0"/>
        </w:rPr>
        <w:t>,</w:t>
      </w:r>
    </w:p>
    <w:p w14:paraId="07CFBE5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IABUPConfigurationUpdateFailure</w:t>
      </w:r>
      <w:proofErr w:type="spellEnd"/>
      <w:r w:rsidRPr="00DA11D0">
        <w:rPr>
          <w:noProof w:val="0"/>
          <w:snapToGrid w:val="0"/>
        </w:rPr>
        <w:t>,</w:t>
      </w:r>
    </w:p>
    <w:p w14:paraId="47C51FB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ResourceStatusRequest</w:t>
      </w:r>
      <w:proofErr w:type="spellEnd"/>
      <w:r w:rsidRPr="00DA11D0">
        <w:rPr>
          <w:noProof w:val="0"/>
          <w:snapToGrid w:val="0"/>
        </w:rPr>
        <w:t>,</w:t>
      </w:r>
    </w:p>
    <w:p w14:paraId="705F683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ResourceStatusResponse</w:t>
      </w:r>
      <w:proofErr w:type="spellEnd"/>
      <w:r w:rsidRPr="00DA11D0">
        <w:rPr>
          <w:noProof w:val="0"/>
          <w:snapToGrid w:val="0"/>
        </w:rPr>
        <w:t>,</w:t>
      </w:r>
    </w:p>
    <w:p w14:paraId="172E7F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ResourceStatusFailure</w:t>
      </w:r>
      <w:proofErr w:type="spellEnd"/>
      <w:r w:rsidRPr="00DA11D0">
        <w:rPr>
          <w:noProof w:val="0"/>
          <w:snapToGrid w:val="0"/>
        </w:rPr>
        <w:t>,</w:t>
      </w:r>
    </w:p>
    <w:p w14:paraId="6DE6790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ResourceStatusUpdate</w:t>
      </w:r>
      <w:proofErr w:type="spellEnd"/>
      <w:r w:rsidRPr="00DA11D0">
        <w:rPr>
          <w:noProof w:val="0"/>
          <w:snapToGrid w:val="0"/>
        </w:rPr>
        <w:t>,</w:t>
      </w:r>
    </w:p>
    <w:p w14:paraId="3DBEE54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AccessAndMobilityIndication</w:t>
      </w:r>
      <w:proofErr w:type="spellEnd"/>
      <w:r w:rsidRPr="00DA11D0">
        <w:rPr>
          <w:noProof w:val="0"/>
          <w:snapToGrid w:val="0"/>
        </w:rPr>
        <w:t>,</w:t>
      </w:r>
    </w:p>
    <w:p w14:paraId="5F6FA54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ReferenceTimeInformationReportingControl</w:t>
      </w:r>
      <w:proofErr w:type="spellEnd"/>
      <w:r w:rsidRPr="00DA11D0">
        <w:rPr>
          <w:noProof w:val="0"/>
          <w:snapToGrid w:val="0"/>
        </w:rPr>
        <w:t>,</w:t>
      </w:r>
    </w:p>
    <w:p w14:paraId="592524C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ReferenceTimeInformationReport</w:t>
      </w:r>
      <w:proofErr w:type="spellEnd"/>
      <w:r w:rsidRPr="00DA11D0">
        <w:rPr>
          <w:noProof w:val="0"/>
          <w:snapToGrid w:val="0"/>
        </w:rPr>
        <w:t>,</w:t>
      </w:r>
    </w:p>
    <w:p w14:paraId="0100F42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AccessSuccess</w:t>
      </w:r>
      <w:proofErr w:type="spellEnd"/>
      <w:r w:rsidRPr="00DA11D0">
        <w:rPr>
          <w:noProof w:val="0"/>
          <w:snapToGrid w:val="0"/>
        </w:rPr>
        <w:t>,</w:t>
      </w:r>
    </w:p>
    <w:p w14:paraId="1CA2904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CellTrafficTrace</w:t>
      </w:r>
      <w:proofErr w:type="spellEnd"/>
      <w:r w:rsidRPr="00DA11D0">
        <w:rPr>
          <w:noProof w:val="0"/>
          <w:snapToGrid w:val="0"/>
        </w:rPr>
        <w:t>,</w:t>
      </w:r>
    </w:p>
    <w:p w14:paraId="238591B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PositioningMeasurementRequest</w:t>
      </w:r>
      <w:proofErr w:type="spellEnd"/>
      <w:r w:rsidRPr="00DA11D0">
        <w:rPr>
          <w:noProof w:val="0"/>
          <w:snapToGrid w:val="0"/>
        </w:rPr>
        <w:t>,</w:t>
      </w:r>
    </w:p>
    <w:p w14:paraId="5633047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PositioningMeasurementResponse</w:t>
      </w:r>
      <w:proofErr w:type="spellEnd"/>
      <w:r w:rsidRPr="00DA11D0">
        <w:rPr>
          <w:noProof w:val="0"/>
          <w:snapToGrid w:val="0"/>
        </w:rPr>
        <w:t>,</w:t>
      </w:r>
    </w:p>
    <w:p w14:paraId="7E3FEEA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PositioningMeasurementFailure</w:t>
      </w:r>
      <w:proofErr w:type="spellEnd"/>
      <w:r w:rsidRPr="00DA11D0">
        <w:rPr>
          <w:noProof w:val="0"/>
          <w:snapToGrid w:val="0"/>
        </w:rPr>
        <w:t>,</w:t>
      </w:r>
    </w:p>
    <w:p w14:paraId="75B4ABC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PositioningAssistanceInformationControl</w:t>
      </w:r>
      <w:proofErr w:type="spellEnd"/>
      <w:r w:rsidRPr="00DA11D0">
        <w:rPr>
          <w:noProof w:val="0"/>
          <w:snapToGrid w:val="0"/>
        </w:rPr>
        <w:t>,</w:t>
      </w:r>
    </w:p>
    <w:p w14:paraId="2F2FDDF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PositioningAssistanceInformationFeedback</w:t>
      </w:r>
      <w:proofErr w:type="spellEnd"/>
      <w:r w:rsidRPr="00DA11D0">
        <w:rPr>
          <w:noProof w:val="0"/>
          <w:snapToGrid w:val="0"/>
        </w:rPr>
        <w:t>,</w:t>
      </w:r>
    </w:p>
    <w:p w14:paraId="5A634EB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PositioningMeasurementReport</w:t>
      </w:r>
      <w:proofErr w:type="spellEnd"/>
      <w:r w:rsidRPr="00DA11D0">
        <w:rPr>
          <w:noProof w:val="0"/>
          <w:snapToGrid w:val="0"/>
        </w:rPr>
        <w:t>,</w:t>
      </w:r>
    </w:p>
    <w:p w14:paraId="2ED03B65"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PositioningMeasurementAbort</w:t>
      </w:r>
      <w:proofErr w:type="spellEnd"/>
      <w:r w:rsidRPr="00DA11D0">
        <w:rPr>
          <w:noProof w:val="0"/>
          <w:snapToGrid w:val="0"/>
        </w:rPr>
        <w:t>,</w:t>
      </w:r>
    </w:p>
    <w:p w14:paraId="058354E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PositioningMeasurementFailureIndication</w:t>
      </w:r>
      <w:proofErr w:type="spellEnd"/>
      <w:r w:rsidRPr="00DA11D0">
        <w:rPr>
          <w:noProof w:val="0"/>
          <w:snapToGrid w:val="0"/>
        </w:rPr>
        <w:t>,</w:t>
      </w:r>
    </w:p>
    <w:p w14:paraId="1A5CF92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PositioningMeasurementUpdate</w:t>
      </w:r>
      <w:proofErr w:type="spellEnd"/>
      <w:r w:rsidRPr="00DA11D0">
        <w:rPr>
          <w:noProof w:val="0"/>
          <w:snapToGrid w:val="0"/>
        </w:rPr>
        <w:t>,</w:t>
      </w:r>
    </w:p>
    <w:p w14:paraId="7BCE77AC" w14:textId="77777777" w:rsidR="004246B0" w:rsidRPr="00DA11D0" w:rsidRDefault="004246B0" w:rsidP="004246B0">
      <w:pPr>
        <w:pStyle w:val="PL"/>
      </w:pPr>
      <w:r w:rsidRPr="00DA11D0">
        <w:rPr>
          <w:noProof w:val="0"/>
          <w:snapToGrid w:val="0"/>
        </w:rPr>
        <w:tab/>
      </w:r>
      <w:r w:rsidRPr="00DA11D0">
        <w:t>TRPInformationRequest,</w:t>
      </w:r>
    </w:p>
    <w:p w14:paraId="3AD1F806" w14:textId="77777777" w:rsidR="004246B0" w:rsidRPr="00DA11D0" w:rsidRDefault="004246B0" w:rsidP="004246B0">
      <w:pPr>
        <w:pStyle w:val="PL"/>
      </w:pPr>
      <w:r w:rsidRPr="00DA11D0">
        <w:tab/>
        <w:t>TRPInformationResponse,</w:t>
      </w:r>
    </w:p>
    <w:p w14:paraId="2424BF72" w14:textId="77777777" w:rsidR="004246B0" w:rsidRPr="00DA11D0" w:rsidRDefault="004246B0" w:rsidP="004246B0">
      <w:pPr>
        <w:pStyle w:val="PL"/>
        <w:rPr>
          <w:noProof w:val="0"/>
          <w:snapToGrid w:val="0"/>
        </w:rPr>
      </w:pPr>
      <w:r w:rsidRPr="00DA11D0">
        <w:tab/>
        <w:t>TRPInformationFailure</w:t>
      </w:r>
      <w:r w:rsidRPr="00DA11D0">
        <w:rPr>
          <w:noProof w:val="0"/>
          <w:snapToGrid w:val="0"/>
        </w:rPr>
        <w:t>,</w:t>
      </w:r>
    </w:p>
    <w:p w14:paraId="30D133E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PositioningInformationRequest</w:t>
      </w:r>
      <w:proofErr w:type="spellEnd"/>
      <w:r w:rsidRPr="00DA11D0">
        <w:rPr>
          <w:noProof w:val="0"/>
          <w:snapToGrid w:val="0"/>
        </w:rPr>
        <w:t>,</w:t>
      </w:r>
    </w:p>
    <w:p w14:paraId="64C12DA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PositioningInformationResponse</w:t>
      </w:r>
      <w:proofErr w:type="spellEnd"/>
      <w:r w:rsidRPr="00DA11D0">
        <w:rPr>
          <w:noProof w:val="0"/>
          <w:snapToGrid w:val="0"/>
        </w:rPr>
        <w:t>,</w:t>
      </w:r>
    </w:p>
    <w:p w14:paraId="6201993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PositioningInformationFailure</w:t>
      </w:r>
      <w:proofErr w:type="spellEnd"/>
      <w:r w:rsidRPr="00DA11D0">
        <w:rPr>
          <w:noProof w:val="0"/>
          <w:snapToGrid w:val="0"/>
        </w:rPr>
        <w:t>,</w:t>
      </w:r>
    </w:p>
    <w:p w14:paraId="725EBCB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PositioningActivationRequest</w:t>
      </w:r>
      <w:proofErr w:type="spellEnd"/>
      <w:r w:rsidRPr="00DA11D0">
        <w:rPr>
          <w:noProof w:val="0"/>
          <w:snapToGrid w:val="0"/>
        </w:rPr>
        <w:t>,</w:t>
      </w:r>
    </w:p>
    <w:p w14:paraId="377BE45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PositioningActivationResponse</w:t>
      </w:r>
      <w:proofErr w:type="spellEnd"/>
      <w:r w:rsidRPr="00DA11D0">
        <w:rPr>
          <w:noProof w:val="0"/>
          <w:snapToGrid w:val="0"/>
        </w:rPr>
        <w:t>,</w:t>
      </w:r>
    </w:p>
    <w:p w14:paraId="26F2FE3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PositioningActivationFailure</w:t>
      </w:r>
      <w:proofErr w:type="spellEnd"/>
      <w:r w:rsidRPr="00DA11D0">
        <w:rPr>
          <w:noProof w:val="0"/>
          <w:snapToGrid w:val="0"/>
        </w:rPr>
        <w:t>,</w:t>
      </w:r>
    </w:p>
    <w:p w14:paraId="530FA1C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PositioningDeactivation</w:t>
      </w:r>
      <w:proofErr w:type="spellEnd"/>
      <w:r w:rsidRPr="00DA11D0">
        <w:rPr>
          <w:noProof w:val="0"/>
          <w:snapToGrid w:val="0"/>
        </w:rPr>
        <w:t>,</w:t>
      </w:r>
    </w:p>
    <w:p w14:paraId="19BE3DA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PositioningInformationUpdate</w:t>
      </w:r>
      <w:proofErr w:type="spellEnd"/>
      <w:r w:rsidRPr="00DA11D0">
        <w:rPr>
          <w:noProof w:val="0"/>
          <w:snapToGrid w:val="0"/>
        </w:rPr>
        <w:t>,</w:t>
      </w:r>
    </w:p>
    <w:p w14:paraId="32506B97" w14:textId="77777777" w:rsidR="004246B0" w:rsidRPr="00DA11D0" w:rsidRDefault="004246B0" w:rsidP="004246B0">
      <w:pPr>
        <w:pStyle w:val="PL"/>
        <w:spacing w:line="0" w:lineRule="atLeast"/>
        <w:rPr>
          <w:snapToGrid w:val="0"/>
        </w:rPr>
      </w:pPr>
      <w:r w:rsidRPr="00DA11D0">
        <w:rPr>
          <w:noProof w:val="0"/>
          <w:snapToGrid w:val="0"/>
        </w:rPr>
        <w:tab/>
      </w:r>
      <w:r w:rsidRPr="00DA11D0">
        <w:rPr>
          <w:snapToGrid w:val="0"/>
        </w:rPr>
        <w:t>E-CIDMeasurementInitiationRequest,</w:t>
      </w:r>
    </w:p>
    <w:p w14:paraId="523C489C" w14:textId="77777777" w:rsidR="004246B0" w:rsidRPr="00DA11D0" w:rsidRDefault="004246B0" w:rsidP="004246B0">
      <w:pPr>
        <w:pStyle w:val="PL"/>
        <w:spacing w:line="0" w:lineRule="atLeast"/>
        <w:rPr>
          <w:snapToGrid w:val="0"/>
        </w:rPr>
      </w:pPr>
      <w:r w:rsidRPr="00DA11D0">
        <w:rPr>
          <w:snapToGrid w:val="0"/>
        </w:rPr>
        <w:tab/>
        <w:t>E-CIDMeasurementInitiationResponse,</w:t>
      </w:r>
    </w:p>
    <w:p w14:paraId="6DBA70D2" w14:textId="77777777" w:rsidR="004246B0" w:rsidRPr="00DA11D0" w:rsidRDefault="004246B0" w:rsidP="004246B0">
      <w:pPr>
        <w:pStyle w:val="PL"/>
        <w:spacing w:line="0" w:lineRule="atLeast"/>
        <w:rPr>
          <w:snapToGrid w:val="0"/>
        </w:rPr>
      </w:pPr>
      <w:r w:rsidRPr="00DA11D0">
        <w:rPr>
          <w:snapToGrid w:val="0"/>
        </w:rPr>
        <w:tab/>
        <w:t>E-CIDMeasurementInitiationFailure,</w:t>
      </w:r>
    </w:p>
    <w:p w14:paraId="24871490" w14:textId="77777777" w:rsidR="004246B0" w:rsidRPr="00DA11D0" w:rsidRDefault="004246B0" w:rsidP="004246B0">
      <w:pPr>
        <w:pStyle w:val="PL"/>
        <w:spacing w:line="0" w:lineRule="atLeast"/>
        <w:rPr>
          <w:snapToGrid w:val="0"/>
        </w:rPr>
      </w:pPr>
      <w:r w:rsidRPr="00DA11D0">
        <w:rPr>
          <w:snapToGrid w:val="0"/>
        </w:rPr>
        <w:tab/>
        <w:t>E-CIDMeasurementFailureIndication,</w:t>
      </w:r>
    </w:p>
    <w:p w14:paraId="6D2C9DEB" w14:textId="77777777" w:rsidR="004246B0" w:rsidRPr="00DA11D0" w:rsidRDefault="004246B0" w:rsidP="004246B0">
      <w:pPr>
        <w:pStyle w:val="PL"/>
        <w:spacing w:line="0" w:lineRule="atLeast"/>
        <w:rPr>
          <w:snapToGrid w:val="0"/>
        </w:rPr>
      </w:pPr>
      <w:r w:rsidRPr="00DA11D0">
        <w:rPr>
          <w:snapToGrid w:val="0"/>
        </w:rPr>
        <w:tab/>
        <w:t>E-CIDMeasurementReport,</w:t>
      </w:r>
    </w:p>
    <w:p w14:paraId="63B336C2" w14:textId="77777777" w:rsidR="004246B0" w:rsidRPr="00DA11D0" w:rsidRDefault="004246B0" w:rsidP="004246B0">
      <w:pPr>
        <w:pStyle w:val="PL"/>
        <w:spacing w:line="0" w:lineRule="atLeast"/>
        <w:rPr>
          <w:snapToGrid w:val="0"/>
        </w:rPr>
      </w:pPr>
      <w:r w:rsidRPr="00DA11D0">
        <w:rPr>
          <w:snapToGrid w:val="0"/>
        </w:rPr>
        <w:tab/>
        <w:t>E-CIDMeasurementTerminationCommand</w:t>
      </w:r>
      <w:ins w:id="5315" w:author="Rapporteur" w:date="2022-02-08T15:29:00Z">
        <w:r w:rsidR="006236BF" w:rsidRPr="00DA11D0">
          <w:rPr>
            <w:noProof w:val="0"/>
            <w:snapToGrid w:val="0"/>
          </w:rPr>
          <w:t>,</w:t>
        </w:r>
      </w:ins>
    </w:p>
    <w:p w14:paraId="6D488A03" w14:textId="77777777" w:rsidR="006236BF" w:rsidRPr="00DA11D0" w:rsidRDefault="006236BF" w:rsidP="006236BF">
      <w:pPr>
        <w:pStyle w:val="PL"/>
        <w:rPr>
          <w:ins w:id="5316" w:author="Rapporteur" w:date="2022-02-08T15:29:00Z"/>
          <w:noProof w:val="0"/>
          <w:snapToGrid w:val="0"/>
        </w:rPr>
      </w:pPr>
      <w:ins w:id="5317" w:author="Rapporteur" w:date="2022-02-08T15:29:00Z">
        <w:r w:rsidRPr="00DA11D0">
          <w:rPr>
            <w:noProof w:val="0"/>
            <w:snapToGrid w:val="0"/>
          </w:rPr>
          <w:tab/>
        </w:r>
        <w:proofErr w:type="spellStart"/>
        <w:r w:rsidRPr="00DA11D0">
          <w:rPr>
            <w:noProof w:val="0"/>
            <w:snapToGrid w:val="0"/>
          </w:rPr>
          <w:t>BroadcastContextSetupRequest</w:t>
        </w:r>
        <w:proofErr w:type="spellEnd"/>
        <w:r w:rsidRPr="00DA11D0">
          <w:rPr>
            <w:noProof w:val="0"/>
            <w:snapToGrid w:val="0"/>
          </w:rPr>
          <w:t>,</w:t>
        </w:r>
      </w:ins>
    </w:p>
    <w:p w14:paraId="12E3979E" w14:textId="77777777" w:rsidR="006236BF" w:rsidRPr="00DA11D0" w:rsidRDefault="006236BF" w:rsidP="006236BF">
      <w:pPr>
        <w:pStyle w:val="PL"/>
        <w:rPr>
          <w:ins w:id="5318" w:author="Rapporteur" w:date="2022-02-08T15:29:00Z"/>
          <w:noProof w:val="0"/>
          <w:snapToGrid w:val="0"/>
        </w:rPr>
      </w:pPr>
      <w:ins w:id="5319" w:author="Rapporteur" w:date="2022-02-08T15:29:00Z">
        <w:r w:rsidRPr="00DA11D0">
          <w:rPr>
            <w:noProof w:val="0"/>
            <w:snapToGrid w:val="0"/>
          </w:rPr>
          <w:tab/>
        </w:r>
        <w:proofErr w:type="spellStart"/>
        <w:r w:rsidRPr="00DA11D0">
          <w:rPr>
            <w:noProof w:val="0"/>
            <w:snapToGrid w:val="0"/>
          </w:rPr>
          <w:t>BroadcastContextSetupResponse</w:t>
        </w:r>
        <w:proofErr w:type="spellEnd"/>
        <w:r w:rsidRPr="00DA11D0">
          <w:rPr>
            <w:noProof w:val="0"/>
            <w:snapToGrid w:val="0"/>
          </w:rPr>
          <w:t>,</w:t>
        </w:r>
      </w:ins>
    </w:p>
    <w:p w14:paraId="403C4C0F" w14:textId="77777777" w:rsidR="006236BF" w:rsidRPr="00DA11D0" w:rsidRDefault="006236BF" w:rsidP="006236BF">
      <w:pPr>
        <w:pStyle w:val="PL"/>
        <w:rPr>
          <w:ins w:id="5320" w:author="Rapporteur" w:date="2022-02-08T15:29:00Z"/>
          <w:noProof w:val="0"/>
          <w:snapToGrid w:val="0"/>
        </w:rPr>
      </w:pPr>
      <w:ins w:id="5321" w:author="Rapporteur" w:date="2022-02-08T15:29:00Z">
        <w:r w:rsidRPr="00DA11D0">
          <w:rPr>
            <w:noProof w:val="0"/>
            <w:snapToGrid w:val="0"/>
          </w:rPr>
          <w:tab/>
        </w:r>
        <w:proofErr w:type="spellStart"/>
        <w:r w:rsidRPr="00DA11D0">
          <w:rPr>
            <w:noProof w:val="0"/>
            <w:snapToGrid w:val="0"/>
          </w:rPr>
          <w:t>BroadcastContextSetupFailure</w:t>
        </w:r>
        <w:proofErr w:type="spellEnd"/>
        <w:r w:rsidRPr="00DA11D0">
          <w:rPr>
            <w:noProof w:val="0"/>
            <w:snapToGrid w:val="0"/>
          </w:rPr>
          <w:t>,</w:t>
        </w:r>
      </w:ins>
    </w:p>
    <w:p w14:paraId="643EB61C" w14:textId="77777777" w:rsidR="006236BF" w:rsidRPr="00DA11D0" w:rsidRDefault="006236BF" w:rsidP="006236BF">
      <w:pPr>
        <w:pStyle w:val="PL"/>
        <w:rPr>
          <w:ins w:id="5322" w:author="Rapporteur" w:date="2022-02-08T15:29:00Z"/>
          <w:noProof w:val="0"/>
          <w:snapToGrid w:val="0"/>
        </w:rPr>
      </w:pPr>
      <w:ins w:id="5323" w:author="Rapporteur" w:date="2022-02-08T15:29:00Z">
        <w:r w:rsidRPr="00DA11D0">
          <w:rPr>
            <w:noProof w:val="0"/>
            <w:snapToGrid w:val="0"/>
          </w:rPr>
          <w:tab/>
        </w:r>
        <w:proofErr w:type="spellStart"/>
        <w:r w:rsidRPr="00DA11D0">
          <w:rPr>
            <w:noProof w:val="0"/>
            <w:snapToGrid w:val="0"/>
          </w:rPr>
          <w:t>BroadcastContextReleaseCommand</w:t>
        </w:r>
        <w:proofErr w:type="spellEnd"/>
        <w:r w:rsidRPr="00DA11D0">
          <w:rPr>
            <w:noProof w:val="0"/>
            <w:snapToGrid w:val="0"/>
          </w:rPr>
          <w:t>,</w:t>
        </w:r>
      </w:ins>
    </w:p>
    <w:p w14:paraId="54DD4822" w14:textId="24AD9C10" w:rsidR="006236BF" w:rsidRPr="00DA11D0" w:rsidRDefault="006236BF" w:rsidP="006236BF">
      <w:pPr>
        <w:pStyle w:val="PL"/>
        <w:rPr>
          <w:ins w:id="5324" w:author="R3-222893" w:date="2022-03-04T11:14:00Z"/>
          <w:noProof w:val="0"/>
          <w:snapToGrid w:val="0"/>
        </w:rPr>
      </w:pPr>
      <w:ins w:id="5325" w:author="Rapporteur" w:date="2022-02-08T15:29:00Z">
        <w:r w:rsidRPr="00DA11D0">
          <w:rPr>
            <w:noProof w:val="0"/>
            <w:snapToGrid w:val="0"/>
          </w:rPr>
          <w:tab/>
        </w:r>
        <w:proofErr w:type="spellStart"/>
        <w:r w:rsidRPr="00DA11D0">
          <w:rPr>
            <w:noProof w:val="0"/>
            <w:snapToGrid w:val="0"/>
          </w:rPr>
          <w:t>BroadcastContextReleaseComplete</w:t>
        </w:r>
        <w:proofErr w:type="spellEnd"/>
        <w:r w:rsidRPr="00DA11D0">
          <w:rPr>
            <w:noProof w:val="0"/>
            <w:snapToGrid w:val="0"/>
          </w:rPr>
          <w:t>,</w:t>
        </w:r>
      </w:ins>
    </w:p>
    <w:p w14:paraId="09E51823" w14:textId="77777777" w:rsidR="007F695B" w:rsidRPr="00DA11D0" w:rsidRDefault="007F695B" w:rsidP="007F695B">
      <w:pPr>
        <w:pStyle w:val="PL"/>
        <w:rPr>
          <w:ins w:id="5326" w:author="R3-222893" w:date="2022-03-04T11:14:00Z"/>
          <w:noProof w:val="0"/>
          <w:snapToGrid w:val="0"/>
        </w:rPr>
      </w:pPr>
      <w:ins w:id="5327" w:author="R3-222893" w:date="2022-03-04T11:14:00Z">
        <w:r w:rsidRPr="00DA11D0">
          <w:rPr>
            <w:noProof w:val="0"/>
            <w:snapToGrid w:val="0"/>
          </w:rPr>
          <w:tab/>
        </w:r>
        <w:proofErr w:type="spellStart"/>
        <w:r w:rsidRPr="00F85EA2">
          <w:rPr>
            <w:noProof w:val="0"/>
            <w:snapToGrid w:val="0"/>
          </w:rPr>
          <w:t>BroadcastContextReleaseRequest</w:t>
        </w:r>
        <w:proofErr w:type="spellEnd"/>
        <w:r w:rsidRPr="00F85EA2">
          <w:rPr>
            <w:noProof w:val="0"/>
            <w:snapToGrid w:val="0"/>
          </w:rPr>
          <w:t>,</w:t>
        </w:r>
      </w:ins>
    </w:p>
    <w:p w14:paraId="482512C6" w14:textId="77777777" w:rsidR="006236BF" w:rsidRPr="00DA11D0" w:rsidRDefault="006236BF" w:rsidP="006236BF">
      <w:pPr>
        <w:pStyle w:val="PL"/>
        <w:rPr>
          <w:ins w:id="5328" w:author="Rapporteur" w:date="2022-02-08T15:29:00Z"/>
          <w:noProof w:val="0"/>
          <w:snapToGrid w:val="0"/>
        </w:rPr>
      </w:pPr>
      <w:ins w:id="5329" w:author="Rapporteur" w:date="2022-02-08T15:29:00Z">
        <w:r w:rsidRPr="00DA11D0">
          <w:rPr>
            <w:noProof w:val="0"/>
            <w:snapToGrid w:val="0"/>
          </w:rPr>
          <w:tab/>
        </w:r>
        <w:proofErr w:type="spellStart"/>
        <w:r w:rsidRPr="00DA11D0">
          <w:rPr>
            <w:noProof w:val="0"/>
            <w:snapToGrid w:val="0"/>
          </w:rPr>
          <w:t>BroadcastContextModificationRequest</w:t>
        </w:r>
        <w:proofErr w:type="spellEnd"/>
        <w:r w:rsidRPr="00DA11D0">
          <w:rPr>
            <w:noProof w:val="0"/>
            <w:snapToGrid w:val="0"/>
          </w:rPr>
          <w:t>,</w:t>
        </w:r>
      </w:ins>
    </w:p>
    <w:p w14:paraId="514E0846" w14:textId="77777777" w:rsidR="006236BF" w:rsidRPr="00DA11D0" w:rsidRDefault="006236BF" w:rsidP="006236BF">
      <w:pPr>
        <w:pStyle w:val="PL"/>
        <w:rPr>
          <w:ins w:id="5330" w:author="Rapporteur" w:date="2022-02-08T15:29:00Z"/>
          <w:noProof w:val="0"/>
          <w:snapToGrid w:val="0"/>
        </w:rPr>
      </w:pPr>
      <w:ins w:id="5331" w:author="Rapporteur" w:date="2022-02-08T15:29:00Z">
        <w:r w:rsidRPr="00DA11D0">
          <w:rPr>
            <w:noProof w:val="0"/>
            <w:snapToGrid w:val="0"/>
          </w:rPr>
          <w:tab/>
        </w:r>
        <w:proofErr w:type="spellStart"/>
        <w:r w:rsidRPr="00DA11D0">
          <w:rPr>
            <w:noProof w:val="0"/>
            <w:snapToGrid w:val="0"/>
          </w:rPr>
          <w:t>BroadcastContextModificationResponse</w:t>
        </w:r>
        <w:proofErr w:type="spellEnd"/>
        <w:r w:rsidRPr="00DA11D0">
          <w:rPr>
            <w:noProof w:val="0"/>
            <w:snapToGrid w:val="0"/>
          </w:rPr>
          <w:t>,</w:t>
        </w:r>
      </w:ins>
    </w:p>
    <w:p w14:paraId="39A0572C" w14:textId="77777777" w:rsidR="006236BF" w:rsidRPr="00DA11D0" w:rsidRDefault="006236BF" w:rsidP="006236BF">
      <w:pPr>
        <w:pStyle w:val="PL"/>
        <w:spacing w:line="0" w:lineRule="atLeast"/>
        <w:rPr>
          <w:ins w:id="5332" w:author="Rapporteur" w:date="2022-02-08T15:29:00Z"/>
          <w:noProof w:val="0"/>
          <w:snapToGrid w:val="0"/>
        </w:rPr>
      </w:pPr>
      <w:ins w:id="5333" w:author="Rapporteur" w:date="2022-02-08T15:29:00Z">
        <w:r w:rsidRPr="00DA11D0">
          <w:rPr>
            <w:noProof w:val="0"/>
            <w:snapToGrid w:val="0"/>
          </w:rPr>
          <w:tab/>
        </w:r>
        <w:proofErr w:type="spellStart"/>
        <w:r w:rsidRPr="00DA11D0">
          <w:rPr>
            <w:noProof w:val="0"/>
            <w:snapToGrid w:val="0"/>
          </w:rPr>
          <w:t>BroadcastContextModificationFailure</w:t>
        </w:r>
        <w:proofErr w:type="spellEnd"/>
        <w:r w:rsidR="006B34F4" w:rsidRPr="00DA11D0">
          <w:rPr>
            <w:noProof w:val="0"/>
            <w:snapToGrid w:val="0"/>
          </w:rPr>
          <w:t>,</w:t>
        </w:r>
      </w:ins>
    </w:p>
    <w:p w14:paraId="489BA261" w14:textId="77777777" w:rsidR="007F695B" w:rsidRPr="00DA11D0" w:rsidRDefault="006B34F4" w:rsidP="007F695B">
      <w:pPr>
        <w:pStyle w:val="PL"/>
        <w:spacing w:line="0" w:lineRule="atLeast"/>
        <w:rPr>
          <w:ins w:id="5334" w:author="R3-222893" w:date="2022-03-04T11:14:00Z"/>
          <w:noProof w:val="0"/>
        </w:rPr>
      </w:pPr>
      <w:ins w:id="5335" w:author="Rapporteur" w:date="2022-02-08T15:29:00Z">
        <w:r w:rsidRPr="00DA11D0">
          <w:rPr>
            <w:noProof w:val="0"/>
            <w:snapToGrid w:val="0"/>
          </w:rPr>
          <w:tab/>
        </w:r>
        <w:proofErr w:type="spellStart"/>
        <w:r w:rsidR="001C6BD1" w:rsidRPr="00DA11D0">
          <w:rPr>
            <w:noProof w:val="0"/>
          </w:rPr>
          <w:t>M</w:t>
        </w:r>
        <w:r w:rsidRPr="00DA11D0">
          <w:rPr>
            <w:noProof w:val="0"/>
          </w:rPr>
          <w:t>ulticastGroupPaging</w:t>
        </w:r>
      </w:ins>
      <w:proofErr w:type="spellEnd"/>
      <w:ins w:id="5336" w:author="R3-222893" w:date="2022-03-04T11:14:00Z">
        <w:r w:rsidR="007F695B" w:rsidRPr="00DA11D0">
          <w:rPr>
            <w:noProof w:val="0"/>
          </w:rPr>
          <w:t>,</w:t>
        </w:r>
      </w:ins>
    </w:p>
    <w:p w14:paraId="15B13297" w14:textId="77777777" w:rsidR="007F695B" w:rsidRPr="00F85EA2" w:rsidRDefault="007F695B" w:rsidP="007F695B">
      <w:pPr>
        <w:pStyle w:val="PL"/>
        <w:spacing w:line="0" w:lineRule="atLeast"/>
        <w:rPr>
          <w:ins w:id="5337" w:author="R3-222893" w:date="2022-03-04T11:14:00Z"/>
          <w:noProof w:val="0"/>
        </w:rPr>
      </w:pPr>
      <w:ins w:id="5338" w:author="R3-222893" w:date="2022-03-04T11:14:00Z">
        <w:r w:rsidRPr="00DA11D0">
          <w:rPr>
            <w:noProof w:val="0"/>
          </w:rPr>
          <w:tab/>
        </w:r>
        <w:proofErr w:type="spellStart"/>
        <w:r w:rsidRPr="00F85EA2">
          <w:rPr>
            <w:noProof w:val="0"/>
          </w:rPr>
          <w:t>MulticastContextSetupRequest</w:t>
        </w:r>
        <w:proofErr w:type="spellEnd"/>
        <w:r w:rsidRPr="00F85EA2">
          <w:rPr>
            <w:noProof w:val="0"/>
          </w:rPr>
          <w:t>,</w:t>
        </w:r>
      </w:ins>
    </w:p>
    <w:p w14:paraId="49EE8C0B" w14:textId="77777777" w:rsidR="007F695B" w:rsidRPr="00F85EA2" w:rsidRDefault="007F695B" w:rsidP="007F695B">
      <w:pPr>
        <w:pStyle w:val="PL"/>
        <w:spacing w:line="0" w:lineRule="atLeast"/>
        <w:rPr>
          <w:ins w:id="5339" w:author="R3-222893" w:date="2022-03-04T11:14:00Z"/>
          <w:noProof w:val="0"/>
        </w:rPr>
      </w:pPr>
      <w:ins w:id="5340" w:author="R3-222893" w:date="2022-03-04T11:14:00Z">
        <w:r w:rsidRPr="00F85EA2">
          <w:rPr>
            <w:noProof w:val="0"/>
          </w:rPr>
          <w:tab/>
        </w:r>
        <w:proofErr w:type="spellStart"/>
        <w:r w:rsidRPr="00F85EA2">
          <w:rPr>
            <w:noProof w:val="0"/>
          </w:rPr>
          <w:t>MulticastContextSetupResponse</w:t>
        </w:r>
        <w:proofErr w:type="spellEnd"/>
        <w:r w:rsidRPr="00F85EA2">
          <w:rPr>
            <w:noProof w:val="0"/>
          </w:rPr>
          <w:t>,</w:t>
        </w:r>
      </w:ins>
    </w:p>
    <w:p w14:paraId="5F7F5CE2" w14:textId="77777777" w:rsidR="007F695B" w:rsidRPr="00F85EA2" w:rsidRDefault="007F695B" w:rsidP="007F695B">
      <w:pPr>
        <w:pStyle w:val="PL"/>
        <w:spacing w:line="0" w:lineRule="atLeast"/>
        <w:rPr>
          <w:ins w:id="5341" w:author="R3-222893" w:date="2022-03-04T11:14:00Z"/>
          <w:noProof w:val="0"/>
        </w:rPr>
      </w:pPr>
      <w:ins w:id="5342" w:author="R3-222893" w:date="2022-03-04T11:14:00Z">
        <w:r w:rsidRPr="00F85EA2">
          <w:rPr>
            <w:noProof w:val="0"/>
          </w:rPr>
          <w:tab/>
        </w:r>
        <w:proofErr w:type="spellStart"/>
        <w:r w:rsidRPr="00F85EA2">
          <w:rPr>
            <w:noProof w:val="0"/>
          </w:rPr>
          <w:t>MulticastContextSetupFailure</w:t>
        </w:r>
        <w:proofErr w:type="spellEnd"/>
        <w:r w:rsidRPr="00F85EA2">
          <w:rPr>
            <w:noProof w:val="0"/>
          </w:rPr>
          <w:t>,</w:t>
        </w:r>
      </w:ins>
    </w:p>
    <w:p w14:paraId="341B309B" w14:textId="77777777" w:rsidR="007F695B" w:rsidRPr="00F85EA2" w:rsidRDefault="007F695B" w:rsidP="007F695B">
      <w:pPr>
        <w:pStyle w:val="PL"/>
        <w:spacing w:line="0" w:lineRule="atLeast"/>
        <w:rPr>
          <w:ins w:id="5343" w:author="R3-222893" w:date="2022-03-04T11:14:00Z"/>
          <w:noProof w:val="0"/>
        </w:rPr>
      </w:pPr>
      <w:ins w:id="5344" w:author="R3-222893" w:date="2022-03-04T11:14:00Z">
        <w:r w:rsidRPr="00F85EA2">
          <w:rPr>
            <w:noProof w:val="0"/>
          </w:rPr>
          <w:tab/>
        </w:r>
        <w:proofErr w:type="spellStart"/>
        <w:r w:rsidRPr="00F85EA2">
          <w:rPr>
            <w:noProof w:val="0"/>
          </w:rPr>
          <w:t>MulticastContextReleaseCommand</w:t>
        </w:r>
        <w:proofErr w:type="spellEnd"/>
        <w:r w:rsidRPr="00F85EA2">
          <w:rPr>
            <w:noProof w:val="0"/>
          </w:rPr>
          <w:t>,</w:t>
        </w:r>
      </w:ins>
    </w:p>
    <w:p w14:paraId="1224705F" w14:textId="77777777" w:rsidR="007F695B" w:rsidRPr="00F85EA2" w:rsidRDefault="007F695B" w:rsidP="007F695B">
      <w:pPr>
        <w:pStyle w:val="PL"/>
        <w:spacing w:line="0" w:lineRule="atLeast"/>
        <w:rPr>
          <w:ins w:id="5345" w:author="R3-222893" w:date="2022-03-04T11:14:00Z"/>
          <w:noProof w:val="0"/>
        </w:rPr>
      </w:pPr>
      <w:ins w:id="5346" w:author="R3-222893" w:date="2022-03-04T11:14:00Z">
        <w:r w:rsidRPr="00F85EA2">
          <w:rPr>
            <w:noProof w:val="0"/>
          </w:rPr>
          <w:tab/>
        </w:r>
        <w:proofErr w:type="spellStart"/>
        <w:r w:rsidRPr="00F85EA2">
          <w:rPr>
            <w:noProof w:val="0"/>
          </w:rPr>
          <w:t>MulticastContextReleaseComplete</w:t>
        </w:r>
        <w:proofErr w:type="spellEnd"/>
        <w:r w:rsidRPr="00F85EA2">
          <w:rPr>
            <w:noProof w:val="0"/>
          </w:rPr>
          <w:t>,</w:t>
        </w:r>
      </w:ins>
    </w:p>
    <w:p w14:paraId="1AF7999F" w14:textId="77777777" w:rsidR="007F695B" w:rsidRPr="00F85EA2" w:rsidRDefault="007F695B" w:rsidP="007F695B">
      <w:pPr>
        <w:pStyle w:val="PL"/>
        <w:spacing w:line="0" w:lineRule="atLeast"/>
        <w:rPr>
          <w:ins w:id="5347" w:author="R3-222893" w:date="2022-03-04T11:14:00Z"/>
          <w:noProof w:val="0"/>
        </w:rPr>
      </w:pPr>
      <w:ins w:id="5348" w:author="R3-222893" w:date="2022-03-04T11:14:00Z">
        <w:r w:rsidRPr="00F85EA2">
          <w:rPr>
            <w:noProof w:val="0"/>
          </w:rPr>
          <w:tab/>
        </w:r>
        <w:proofErr w:type="spellStart"/>
        <w:r w:rsidRPr="00F85EA2">
          <w:rPr>
            <w:noProof w:val="0"/>
          </w:rPr>
          <w:t>MulticastContextReleaseRequest</w:t>
        </w:r>
        <w:proofErr w:type="spellEnd"/>
        <w:r w:rsidRPr="00F85EA2">
          <w:rPr>
            <w:noProof w:val="0"/>
          </w:rPr>
          <w:t>,</w:t>
        </w:r>
      </w:ins>
    </w:p>
    <w:p w14:paraId="27CD2994" w14:textId="77777777" w:rsidR="007F695B" w:rsidRPr="00F85EA2" w:rsidRDefault="007F695B" w:rsidP="007F695B">
      <w:pPr>
        <w:pStyle w:val="PL"/>
        <w:spacing w:line="0" w:lineRule="atLeast"/>
        <w:rPr>
          <w:ins w:id="5349" w:author="R3-222893" w:date="2022-03-04T11:14:00Z"/>
          <w:noProof w:val="0"/>
        </w:rPr>
      </w:pPr>
      <w:ins w:id="5350" w:author="R3-222893" w:date="2022-03-04T11:14:00Z">
        <w:r w:rsidRPr="00F85EA2">
          <w:rPr>
            <w:noProof w:val="0"/>
          </w:rPr>
          <w:tab/>
        </w:r>
        <w:proofErr w:type="spellStart"/>
        <w:r w:rsidRPr="00F85EA2">
          <w:rPr>
            <w:noProof w:val="0"/>
          </w:rPr>
          <w:t>MulticastContextModificationRequest</w:t>
        </w:r>
        <w:proofErr w:type="spellEnd"/>
        <w:r w:rsidRPr="00F85EA2">
          <w:rPr>
            <w:noProof w:val="0"/>
          </w:rPr>
          <w:t>,</w:t>
        </w:r>
      </w:ins>
    </w:p>
    <w:p w14:paraId="04C0CAD1" w14:textId="77777777" w:rsidR="007F695B" w:rsidRPr="00F85EA2" w:rsidRDefault="007F695B" w:rsidP="007F695B">
      <w:pPr>
        <w:pStyle w:val="PL"/>
        <w:spacing w:line="0" w:lineRule="atLeast"/>
        <w:rPr>
          <w:ins w:id="5351" w:author="R3-222893" w:date="2022-03-04T11:14:00Z"/>
          <w:noProof w:val="0"/>
        </w:rPr>
      </w:pPr>
      <w:ins w:id="5352" w:author="R3-222893" w:date="2022-03-04T11:14:00Z">
        <w:r w:rsidRPr="00F85EA2">
          <w:rPr>
            <w:noProof w:val="0"/>
          </w:rPr>
          <w:tab/>
        </w:r>
        <w:proofErr w:type="spellStart"/>
        <w:r w:rsidRPr="00F85EA2">
          <w:rPr>
            <w:noProof w:val="0"/>
          </w:rPr>
          <w:t>MulticastContextModificationResponse</w:t>
        </w:r>
        <w:proofErr w:type="spellEnd"/>
        <w:r w:rsidRPr="00F85EA2">
          <w:rPr>
            <w:noProof w:val="0"/>
          </w:rPr>
          <w:t>,</w:t>
        </w:r>
      </w:ins>
    </w:p>
    <w:p w14:paraId="7331624E" w14:textId="77777777" w:rsidR="007F695B" w:rsidRPr="00F85EA2" w:rsidRDefault="007F695B" w:rsidP="007F695B">
      <w:pPr>
        <w:pStyle w:val="PL"/>
        <w:spacing w:line="0" w:lineRule="atLeast"/>
        <w:rPr>
          <w:ins w:id="5353" w:author="R3-222893" w:date="2022-03-04T11:14:00Z"/>
          <w:noProof w:val="0"/>
        </w:rPr>
      </w:pPr>
      <w:ins w:id="5354" w:author="R3-222893" w:date="2022-03-04T11:14:00Z">
        <w:r w:rsidRPr="00F85EA2">
          <w:rPr>
            <w:noProof w:val="0"/>
          </w:rPr>
          <w:tab/>
        </w:r>
        <w:proofErr w:type="spellStart"/>
        <w:r w:rsidRPr="00F85EA2">
          <w:rPr>
            <w:noProof w:val="0"/>
          </w:rPr>
          <w:t>MulticastContextModificationFailure</w:t>
        </w:r>
        <w:proofErr w:type="spellEnd"/>
        <w:r w:rsidRPr="00F85EA2">
          <w:rPr>
            <w:noProof w:val="0"/>
          </w:rPr>
          <w:t>,</w:t>
        </w:r>
      </w:ins>
    </w:p>
    <w:p w14:paraId="489534E2" w14:textId="77777777" w:rsidR="007F695B" w:rsidRPr="00F85EA2" w:rsidRDefault="007F695B" w:rsidP="007F695B">
      <w:pPr>
        <w:pStyle w:val="PL"/>
        <w:spacing w:line="0" w:lineRule="atLeast"/>
        <w:rPr>
          <w:ins w:id="5355" w:author="R3-222893" w:date="2022-03-04T11:14:00Z"/>
          <w:noProof w:val="0"/>
        </w:rPr>
      </w:pPr>
      <w:ins w:id="5356" w:author="R3-222893" w:date="2022-03-04T11:14:00Z">
        <w:r w:rsidRPr="00F85EA2">
          <w:rPr>
            <w:noProof w:val="0"/>
          </w:rPr>
          <w:tab/>
        </w:r>
        <w:proofErr w:type="spellStart"/>
        <w:r w:rsidRPr="00F85EA2">
          <w:rPr>
            <w:noProof w:val="0"/>
          </w:rPr>
          <w:t>MulticastDistributionSetupRequest</w:t>
        </w:r>
        <w:proofErr w:type="spellEnd"/>
        <w:r w:rsidRPr="00F85EA2">
          <w:rPr>
            <w:noProof w:val="0"/>
          </w:rPr>
          <w:t>,</w:t>
        </w:r>
      </w:ins>
    </w:p>
    <w:p w14:paraId="1F1AA755" w14:textId="77777777" w:rsidR="007F695B" w:rsidRPr="00F85EA2" w:rsidRDefault="007F695B" w:rsidP="007F695B">
      <w:pPr>
        <w:pStyle w:val="PL"/>
        <w:spacing w:line="0" w:lineRule="atLeast"/>
        <w:rPr>
          <w:ins w:id="5357" w:author="R3-222893" w:date="2022-03-04T11:14:00Z"/>
          <w:noProof w:val="0"/>
        </w:rPr>
      </w:pPr>
      <w:ins w:id="5358" w:author="R3-222893" w:date="2022-03-04T11:14:00Z">
        <w:r w:rsidRPr="00F85EA2">
          <w:rPr>
            <w:noProof w:val="0"/>
          </w:rPr>
          <w:tab/>
        </w:r>
        <w:proofErr w:type="spellStart"/>
        <w:r w:rsidRPr="00F85EA2">
          <w:rPr>
            <w:noProof w:val="0"/>
          </w:rPr>
          <w:t>MulticastDistributionSetupResponse</w:t>
        </w:r>
        <w:proofErr w:type="spellEnd"/>
        <w:r w:rsidRPr="00F85EA2">
          <w:rPr>
            <w:noProof w:val="0"/>
          </w:rPr>
          <w:t>,</w:t>
        </w:r>
      </w:ins>
    </w:p>
    <w:p w14:paraId="5C922A90" w14:textId="77777777" w:rsidR="007F695B" w:rsidRPr="00F85EA2" w:rsidRDefault="007F695B" w:rsidP="007F695B">
      <w:pPr>
        <w:pStyle w:val="PL"/>
        <w:spacing w:line="0" w:lineRule="atLeast"/>
        <w:rPr>
          <w:ins w:id="5359" w:author="R3-222893" w:date="2022-03-04T11:14:00Z"/>
          <w:noProof w:val="0"/>
        </w:rPr>
      </w:pPr>
      <w:ins w:id="5360" w:author="R3-222893" w:date="2022-03-04T11:14:00Z">
        <w:r w:rsidRPr="00F85EA2">
          <w:rPr>
            <w:noProof w:val="0"/>
          </w:rPr>
          <w:tab/>
        </w:r>
        <w:proofErr w:type="spellStart"/>
        <w:r w:rsidRPr="00F85EA2">
          <w:rPr>
            <w:noProof w:val="0"/>
          </w:rPr>
          <w:t>MulticastDistributionSetupFailure</w:t>
        </w:r>
        <w:proofErr w:type="spellEnd"/>
        <w:r w:rsidRPr="00F85EA2">
          <w:rPr>
            <w:noProof w:val="0"/>
          </w:rPr>
          <w:t>,</w:t>
        </w:r>
      </w:ins>
    </w:p>
    <w:p w14:paraId="6E77C97A" w14:textId="77777777" w:rsidR="007F695B" w:rsidRPr="00F85EA2" w:rsidRDefault="007F695B" w:rsidP="007F695B">
      <w:pPr>
        <w:pStyle w:val="PL"/>
        <w:spacing w:line="0" w:lineRule="atLeast"/>
        <w:rPr>
          <w:ins w:id="5361" w:author="R3-222893" w:date="2022-03-04T11:14:00Z"/>
          <w:noProof w:val="0"/>
        </w:rPr>
      </w:pPr>
      <w:ins w:id="5362" w:author="R3-222893" w:date="2022-03-04T11:14:00Z">
        <w:r w:rsidRPr="00F85EA2">
          <w:rPr>
            <w:noProof w:val="0"/>
          </w:rPr>
          <w:tab/>
        </w:r>
        <w:proofErr w:type="spellStart"/>
        <w:r w:rsidRPr="00F85EA2">
          <w:rPr>
            <w:noProof w:val="0"/>
          </w:rPr>
          <w:t>MulticastDistributionReleaseCommand</w:t>
        </w:r>
        <w:proofErr w:type="spellEnd"/>
        <w:r w:rsidRPr="00F85EA2">
          <w:rPr>
            <w:noProof w:val="0"/>
          </w:rPr>
          <w:t>,</w:t>
        </w:r>
      </w:ins>
    </w:p>
    <w:p w14:paraId="04792E22" w14:textId="77777777" w:rsidR="007F695B" w:rsidRPr="00DA11D0" w:rsidRDefault="007F695B" w:rsidP="007F695B">
      <w:pPr>
        <w:pStyle w:val="PL"/>
        <w:spacing w:line="0" w:lineRule="atLeast"/>
        <w:rPr>
          <w:ins w:id="5363" w:author="R3-222893" w:date="2022-03-04T11:14:00Z"/>
          <w:noProof w:val="0"/>
        </w:rPr>
      </w:pPr>
      <w:ins w:id="5364" w:author="R3-222893" w:date="2022-03-04T11:14:00Z">
        <w:r w:rsidRPr="00F85EA2">
          <w:rPr>
            <w:noProof w:val="0"/>
          </w:rPr>
          <w:tab/>
        </w:r>
        <w:proofErr w:type="spellStart"/>
        <w:r w:rsidRPr="00F85EA2">
          <w:rPr>
            <w:noProof w:val="0"/>
          </w:rPr>
          <w:t>MulticastDistributionReleaseComplete</w:t>
        </w:r>
        <w:proofErr w:type="spellEnd"/>
      </w:ins>
    </w:p>
    <w:p w14:paraId="573D027B" w14:textId="77777777" w:rsidR="006B34F4" w:rsidRPr="00DA11D0" w:rsidRDefault="006B34F4" w:rsidP="006236BF">
      <w:pPr>
        <w:pStyle w:val="PL"/>
        <w:spacing w:line="0" w:lineRule="atLeast"/>
        <w:rPr>
          <w:ins w:id="5365" w:author="Rapporteur" w:date="2022-02-08T15:29:00Z"/>
          <w:snapToGrid w:val="0"/>
        </w:rPr>
      </w:pPr>
    </w:p>
    <w:p w14:paraId="5A951E2B" w14:textId="77777777" w:rsidR="004246B0" w:rsidRPr="00DA11D0" w:rsidRDefault="004246B0" w:rsidP="004246B0">
      <w:pPr>
        <w:pStyle w:val="PL"/>
        <w:rPr>
          <w:noProof w:val="0"/>
          <w:snapToGrid w:val="0"/>
        </w:rPr>
      </w:pPr>
    </w:p>
    <w:p w14:paraId="25B350A2" w14:textId="77777777" w:rsidR="004246B0" w:rsidRPr="00DA11D0" w:rsidRDefault="004246B0" w:rsidP="004246B0">
      <w:pPr>
        <w:pStyle w:val="PL"/>
        <w:tabs>
          <w:tab w:val="left" w:pos="685"/>
        </w:tabs>
        <w:rPr>
          <w:noProof w:val="0"/>
          <w:snapToGrid w:val="0"/>
        </w:rPr>
      </w:pPr>
    </w:p>
    <w:p w14:paraId="6B2917BD" w14:textId="77777777" w:rsidR="004246B0" w:rsidRPr="00DA11D0" w:rsidRDefault="004246B0" w:rsidP="004246B0">
      <w:pPr>
        <w:pStyle w:val="PL"/>
        <w:rPr>
          <w:noProof w:val="0"/>
          <w:snapToGrid w:val="0"/>
        </w:rPr>
      </w:pPr>
    </w:p>
    <w:p w14:paraId="2280930A" w14:textId="77777777" w:rsidR="004246B0" w:rsidRPr="00DA11D0" w:rsidRDefault="004246B0" w:rsidP="004246B0">
      <w:pPr>
        <w:pStyle w:val="PL"/>
        <w:rPr>
          <w:noProof w:val="0"/>
          <w:snapToGrid w:val="0"/>
        </w:rPr>
      </w:pPr>
      <w:r w:rsidRPr="00DA11D0">
        <w:rPr>
          <w:noProof w:val="0"/>
          <w:snapToGrid w:val="0"/>
        </w:rPr>
        <w:t>FROM F1AP-PDU-Contents</w:t>
      </w:r>
    </w:p>
    <w:p w14:paraId="3995B755" w14:textId="77777777" w:rsidR="004246B0" w:rsidRPr="00DA11D0" w:rsidRDefault="004246B0" w:rsidP="004246B0">
      <w:pPr>
        <w:pStyle w:val="PL"/>
        <w:rPr>
          <w:noProof w:val="0"/>
          <w:snapToGrid w:val="0"/>
        </w:rPr>
      </w:pPr>
      <w:r w:rsidRPr="00DA11D0">
        <w:rPr>
          <w:noProof w:val="0"/>
          <w:snapToGrid w:val="0"/>
        </w:rPr>
        <w:tab/>
        <w:t>id-Reset,</w:t>
      </w:r>
    </w:p>
    <w:p w14:paraId="3FA70368" w14:textId="77777777" w:rsidR="004246B0" w:rsidRPr="00DA11D0" w:rsidRDefault="004246B0" w:rsidP="004246B0">
      <w:pPr>
        <w:pStyle w:val="PL"/>
        <w:rPr>
          <w:noProof w:val="0"/>
          <w:snapToGrid w:val="0"/>
        </w:rPr>
      </w:pPr>
      <w:r w:rsidRPr="00DA11D0">
        <w:rPr>
          <w:noProof w:val="0"/>
          <w:snapToGrid w:val="0"/>
        </w:rPr>
        <w:tab/>
        <w:t>id-F1Setup,</w:t>
      </w:r>
    </w:p>
    <w:p w14:paraId="053A8A3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gNBDUConfigurationUpdate</w:t>
      </w:r>
      <w:proofErr w:type="spellEnd"/>
      <w:r w:rsidRPr="00DA11D0">
        <w:rPr>
          <w:noProof w:val="0"/>
          <w:snapToGrid w:val="0"/>
        </w:rPr>
        <w:t>,</w:t>
      </w:r>
    </w:p>
    <w:p w14:paraId="31D54D3A"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gNBCUConfigurationUpdate</w:t>
      </w:r>
      <w:proofErr w:type="spellEnd"/>
      <w:r w:rsidRPr="00DA11D0">
        <w:rPr>
          <w:noProof w:val="0"/>
          <w:snapToGrid w:val="0"/>
        </w:rPr>
        <w:t>,</w:t>
      </w:r>
    </w:p>
    <w:p w14:paraId="5F007D7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UEContextSetup</w:t>
      </w:r>
      <w:proofErr w:type="spellEnd"/>
      <w:r w:rsidRPr="00DA11D0">
        <w:rPr>
          <w:noProof w:val="0"/>
          <w:snapToGrid w:val="0"/>
        </w:rPr>
        <w:t>,</w:t>
      </w:r>
    </w:p>
    <w:p w14:paraId="30DA1E71" w14:textId="77777777" w:rsidR="004246B0" w:rsidRPr="00DA11D0" w:rsidRDefault="004246B0" w:rsidP="004246B0">
      <w:pPr>
        <w:pStyle w:val="PL"/>
        <w:rPr>
          <w:noProof w:val="0"/>
          <w:snapToGrid w:val="0"/>
        </w:rPr>
      </w:pPr>
      <w:r w:rsidRPr="00DA11D0">
        <w:rPr>
          <w:noProof w:val="0"/>
          <w:snapToGrid w:val="0"/>
        </w:rPr>
        <w:lastRenderedPageBreak/>
        <w:tab/>
        <w:t>id-</w:t>
      </w:r>
      <w:proofErr w:type="spellStart"/>
      <w:r w:rsidRPr="00DA11D0">
        <w:rPr>
          <w:noProof w:val="0"/>
          <w:snapToGrid w:val="0"/>
        </w:rPr>
        <w:t>UEContextRelease</w:t>
      </w:r>
      <w:proofErr w:type="spellEnd"/>
      <w:r w:rsidRPr="00DA11D0">
        <w:rPr>
          <w:noProof w:val="0"/>
          <w:snapToGrid w:val="0"/>
        </w:rPr>
        <w:t>,</w:t>
      </w:r>
    </w:p>
    <w:p w14:paraId="3ACE913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UEContextModification</w:t>
      </w:r>
      <w:proofErr w:type="spellEnd"/>
      <w:r w:rsidRPr="00DA11D0">
        <w:rPr>
          <w:noProof w:val="0"/>
          <w:snapToGrid w:val="0"/>
        </w:rPr>
        <w:t>,</w:t>
      </w:r>
    </w:p>
    <w:p w14:paraId="21A5E5B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UEContextModificationRequired</w:t>
      </w:r>
      <w:proofErr w:type="spellEnd"/>
      <w:r w:rsidRPr="00DA11D0">
        <w:rPr>
          <w:noProof w:val="0"/>
          <w:snapToGrid w:val="0"/>
        </w:rPr>
        <w:t>,</w:t>
      </w:r>
    </w:p>
    <w:p w14:paraId="746A652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ErrorIndication</w:t>
      </w:r>
      <w:proofErr w:type="spellEnd"/>
      <w:r w:rsidRPr="00DA11D0">
        <w:rPr>
          <w:noProof w:val="0"/>
          <w:snapToGrid w:val="0"/>
        </w:rPr>
        <w:t>,</w:t>
      </w:r>
      <w:r w:rsidRPr="00DA11D0">
        <w:rPr>
          <w:noProof w:val="0"/>
        </w:rPr>
        <w:t xml:space="preserve"> </w:t>
      </w:r>
    </w:p>
    <w:p w14:paraId="30B8B5C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UEContextReleaseRequest</w:t>
      </w:r>
      <w:proofErr w:type="spellEnd"/>
      <w:r w:rsidRPr="00DA11D0">
        <w:rPr>
          <w:noProof w:val="0"/>
          <w:snapToGrid w:val="0"/>
        </w:rPr>
        <w:t>,</w:t>
      </w:r>
    </w:p>
    <w:p w14:paraId="3921ACB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DLRRCMessageTransfer</w:t>
      </w:r>
      <w:proofErr w:type="spellEnd"/>
      <w:r w:rsidRPr="00DA11D0">
        <w:rPr>
          <w:noProof w:val="0"/>
          <w:snapToGrid w:val="0"/>
        </w:rPr>
        <w:t>,</w:t>
      </w:r>
    </w:p>
    <w:p w14:paraId="5BEBCF21"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ULRRCMessageTransfer</w:t>
      </w:r>
      <w:proofErr w:type="spellEnd"/>
      <w:r w:rsidRPr="00DA11D0">
        <w:rPr>
          <w:noProof w:val="0"/>
          <w:snapToGrid w:val="0"/>
        </w:rPr>
        <w:t>,</w:t>
      </w:r>
    </w:p>
    <w:p w14:paraId="00761F5A"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GNBDUResourceCoordination</w:t>
      </w:r>
      <w:proofErr w:type="spellEnd"/>
      <w:r w:rsidRPr="00DA11D0">
        <w:rPr>
          <w:noProof w:val="0"/>
          <w:snapToGrid w:val="0"/>
        </w:rPr>
        <w:t>,</w:t>
      </w:r>
    </w:p>
    <w:p w14:paraId="4E9D648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privateMessage</w:t>
      </w:r>
      <w:proofErr w:type="spellEnd"/>
      <w:r w:rsidRPr="00DA11D0">
        <w:rPr>
          <w:noProof w:val="0"/>
          <w:snapToGrid w:val="0"/>
        </w:rPr>
        <w:t>,</w:t>
      </w:r>
    </w:p>
    <w:p w14:paraId="0727A9E1"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UEInactivityNotification</w:t>
      </w:r>
      <w:proofErr w:type="spellEnd"/>
      <w:r w:rsidRPr="00DA11D0">
        <w:rPr>
          <w:noProof w:val="0"/>
          <w:snapToGrid w:val="0"/>
        </w:rPr>
        <w:t>,</w:t>
      </w:r>
    </w:p>
    <w:p w14:paraId="17ACD93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InitialULRRCMessageTransfer</w:t>
      </w:r>
      <w:proofErr w:type="spellEnd"/>
      <w:r w:rsidRPr="00DA11D0">
        <w:rPr>
          <w:noProof w:val="0"/>
          <w:snapToGrid w:val="0"/>
        </w:rPr>
        <w:t>,</w:t>
      </w:r>
    </w:p>
    <w:p w14:paraId="5D15902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SystemInformationDeliveryCommand</w:t>
      </w:r>
      <w:proofErr w:type="spellEnd"/>
      <w:r w:rsidRPr="00DA11D0">
        <w:rPr>
          <w:noProof w:val="0"/>
          <w:snapToGrid w:val="0"/>
        </w:rPr>
        <w:t>,</w:t>
      </w:r>
    </w:p>
    <w:p w14:paraId="1F4745F0" w14:textId="77777777" w:rsidR="004246B0" w:rsidRPr="00DA11D0" w:rsidRDefault="004246B0" w:rsidP="004246B0">
      <w:pPr>
        <w:pStyle w:val="PL"/>
        <w:rPr>
          <w:noProof w:val="0"/>
          <w:snapToGrid w:val="0"/>
        </w:rPr>
      </w:pPr>
      <w:r w:rsidRPr="00DA11D0">
        <w:rPr>
          <w:noProof w:val="0"/>
          <w:snapToGrid w:val="0"/>
        </w:rPr>
        <w:tab/>
        <w:t>id-Paging,</w:t>
      </w:r>
    </w:p>
    <w:p w14:paraId="0C52DD03" w14:textId="77777777" w:rsidR="004246B0" w:rsidRPr="00DA11D0" w:rsidRDefault="004246B0" w:rsidP="004246B0">
      <w:pPr>
        <w:pStyle w:val="PL"/>
        <w:rPr>
          <w:noProof w:val="0"/>
          <w:snapToGrid w:val="0"/>
        </w:rPr>
      </w:pPr>
      <w:r w:rsidRPr="00DA11D0">
        <w:rPr>
          <w:noProof w:val="0"/>
          <w:snapToGrid w:val="0"/>
        </w:rPr>
        <w:tab/>
        <w:t>id-Notify,</w:t>
      </w:r>
    </w:p>
    <w:p w14:paraId="61F560E1"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WriteReplaceWarning</w:t>
      </w:r>
      <w:proofErr w:type="spellEnd"/>
      <w:r w:rsidRPr="00DA11D0">
        <w:rPr>
          <w:noProof w:val="0"/>
          <w:snapToGrid w:val="0"/>
        </w:rPr>
        <w:t>,</w:t>
      </w:r>
    </w:p>
    <w:p w14:paraId="1D9278B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PWSCancel</w:t>
      </w:r>
      <w:proofErr w:type="spellEnd"/>
      <w:r w:rsidRPr="00DA11D0">
        <w:rPr>
          <w:noProof w:val="0"/>
          <w:snapToGrid w:val="0"/>
        </w:rPr>
        <w:t>,</w:t>
      </w:r>
    </w:p>
    <w:p w14:paraId="172D202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PWSRestartIndication</w:t>
      </w:r>
      <w:proofErr w:type="spellEnd"/>
      <w:r w:rsidRPr="00DA11D0">
        <w:rPr>
          <w:noProof w:val="0"/>
          <w:snapToGrid w:val="0"/>
        </w:rPr>
        <w:t>,</w:t>
      </w:r>
    </w:p>
    <w:p w14:paraId="393749B1"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PWSFailureIndication</w:t>
      </w:r>
      <w:proofErr w:type="spellEnd"/>
      <w:r w:rsidRPr="00DA11D0">
        <w:rPr>
          <w:noProof w:val="0"/>
          <w:snapToGrid w:val="0"/>
        </w:rPr>
        <w:t>,</w:t>
      </w:r>
    </w:p>
    <w:p w14:paraId="1912D6C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GNBDUStatusIndication</w:t>
      </w:r>
      <w:proofErr w:type="spellEnd"/>
      <w:r w:rsidRPr="00DA11D0">
        <w:rPr>
          <w:noProof w:val="0"/>
          <w:snapToGrid w:val="0"/>
        </w:rPr>
        <w:t>,</w:t>
      </w:r>
    </w:p>
    <w:p w14:paraId="02C5809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RRCDeliveryReport</w:t>
      </w:r>
      <w:proofErr w:type="spellEnd"/>
      <w:r w:rsidRPr="00DA11D0">
        <w:rPr>
          <w:noProof w:val="0"/>
          <w:snapToGrid w:val="0"/>
        </w:rPr>
        <w:t>,</w:t>
      </w:r>
    </w:p>
    <w:p w14:paraId="6DE29F21" w14:textId="77777777" w:rsidR="004246B0" w:rsidRPr="00DA11D0" w:rsidRDefault="004246B0" w:rsidP="004246B0">
      <w:pPr>
        <w:pStyle w:val="PL"/>
        <w:rPr>
          <w:noProof w:val="0"/>
          <w:snapToGrid w:val="0"/>
        </w:rPr>
      </w:pPr>
      <w:r w:rsidRPr="00DA11D0">
        <w:rPr>
          <w:noProof w:val="0"/>
          <w:snapToGrid w:val="0"/>
        </w:rPr>
        <w:tab/>
        <w:t>id-F1Removal,</w:t>
      </w:r>
    </w:p>
    <w:p w14:paraId="29FFAE6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NetworkAccessRateReduction</w:t>
      </w:r>
      <w:proofErr w:type="spellEnd"/>
      <w:r w:rsidRPr="00DA11D0">
        <w:rPr>
          <w:noProof w:val="0"/>
          <w:snapToGrid w:val="0"/>
        </w:rPr>
        <w:t>,</w:t>
      </w:r>
    </w:p>
    <w:p w14:paraId="50D16D5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TraceStart</w:t>
      </w:r>
      <w:proofErr w:type="spellEnd"/>
      <w:r w:rsidRPr="00DA11D0">
        <w:rPr>
          <w:noProof w:val="0"/>
          <w:snapToGrid w:val="0"/>
        </w:rPr>
        <w:t>,</w:t>
      </w:r>
    </w:p>
    <w:p w14:paraId="0D5BB17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DeactivateTrace</w:t>
      </w:r>
      <w:proofErr w:type="spellEnd"/>
      <w:r w:rsidRPr="00DA11D0">
        <w:rPr>
          <w:noProof w:val="0"/>
          <w:snapToGrid w:val="0"/>
        </w:rPr>
        <w:t>,</w:t>
      </w:r>
    </w:p>
    <w:p w14:paraId="11B3F16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DUCURadioInformationTransfer</w:t>
      </w:r>
      <w:proofErr w:type="spellEnd"/>
      <w:r w:rsidRPr="00DA11D0">
        <w:rPr>
          <w:noProof w:val="0"/>
          <w:snapToGrid w:val="0"/>
        </w:rPr>
        <w:t>,</w:t>
      </w:r>
    </w:p>
    <w:p w14:paraId="3F41E29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CUDURadioInformationTransfer</w:t>
      </w:r>
      <w:proofErr w:type="spellEnd"/>
      <w:r w:rsidRPr="00DA11D0">
        <w:rPr>
          <w:noProof w:val="0"/>
          <w:snapToGrid w:val="0"/>
        </w:rPr>
        <w:t>,</w:t>
      </w:r>
    </w:p>
    <w:p w14:paraId="5D9E048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BAPMappingConfiguration</w:t>
      </w:r>
      <w:proofErr w:type="spellEnd"/>
      <w:r w:rsidRPr="00DA11D0">
        <w:rPr>
          <w:noProof w:val="0"/>
          <w:snapToGrid w:val="0"/>
        </w:rPr>
        <w:t>,</w:t>
      </w:r>
    </w:p>
    <w:p w14:paraId="1220BB2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GNBDUResourceConfiguration</w:t>
      </w:r>
      <w:proofErr w:type="spellEnd"/>
      <w:r w:rsidRPr="00DA11D0">
        <w:rPr>
          <w:noProof w:val="0"/>
          <w:snapToGrid w:val="0"/>
        </w:rPr>
        <w:t>,</w:t>
      </w:r>
    </w:p>
    <w:p w14:paraId="0CB8E10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IABTNLAddressAllocation</w:t>
      </w:r>
      <w:proofErr w:type="spellEnd"/>
      <w:r w:rsidRPr="00DA11D0">
        <w:rPr>
          <w:noProof w:val="0"/>
          <w:snapToGrid w:val="0"/>
        </w:rPr>
        <w:t>,</w:t>
      </w:r>
    </w:p>
    <w:p w14:paraId="2B9C6CF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IABUPConfigurationUpdate</w:t>
      </w:r>
      <w:proofErr w:type="spellEnd"/>
      <w:r w:rsidRPr="00DA11D0">
        <w:rPr>
          <w:noProof w:val="0"/>
          <w:snapToGrid w:val="0"/>
        </w:rPr>
        <w:t>,</w:t>
      </w:r>
    </w:p>
    <w:p w14:paraId="2B0CB01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resourceStatusReportingInitiation</w:t>
      </w:r>
      <w:proofErr w:type="spellEnd"/>
      <w:r w:rsidRPr="00DA11D0">
        <w:rPr>
          <w:noProof w:val="0"/>
          <w:snapToGrid w:val="0"/>
        </w:rPr>
        <w:t>,</w:t>
      </w:r>
    </w:p>
    <w:p w14:paraId="20CB7DCE"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resourceStatusReporting</w:t>
      </w:r>
      <w:proofErr w:type="spellEnd"/>
      <w:r w:rsidRPr="00DA11D0">
        <w:rPr>
          <w:noProof w:val="0"/>
          <w:snapToGrid w:val="0"/>
        </w:rPr>
        <w:t>,</w:t>
      </w:r>
    </w:p>
    <w:p w14:paraId="39A60474"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accessAndMobilityIndication</w:t>
      </w:r>
      <w:proofErr w:type="spellEnd"/>
      <w:r w:rsidRPr="00DA11D0">
        <w:rPr>
          <w:noProof w:val="0"/>
          <w:snapToGrid w:val="0"/>
        </w:rPr>
        <w:t>,</w:t>
      </w:r>
    </w:p>
    <w:p w14:paraId="3105ADF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ReferenceTimeInformationReportingControl</w:t>
      </w:r>
      <w:proofErr w:type="spellEnd"/>
      <w:r w:rsidRPr="00DA11D0">
        <w:rPr>
          <w:noProof w:val="0"/>
          <w:snapToGrid w:val="0"/>
        </w:rPr>
        <w:t>,</w:t>
      </w:r>
    </w:p>
    <w:p w14:paraId="41EF655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ReferenceTimeInformationReport</w:t>
      </w:r>
      <w:proofErr w:type="spellEnd"/>
      <w:r w:rsidRPr="00DA11D0">
        <w:rPr>
          <w:noProof w:val="0"/>
          <w:snapToGrid w:val="0"/>
        </w:rPr>
        <w:t>,</w:t>
      </w:r>
    </w:p>
    <w:p w14:paraId="180FDCE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accessSuccess</w:t>
      </w:r>
      <w:proofErr w:type="spellEnd"/>
      <w:r w:rsidRPr="00DA11D0">
        <w:rPr>
          <w:noProof w:val="0"/>
          <w:snapToGrid w:val="0"/>
        </w:rPr>
        <w:t>,</w:t>
      </w:r>
    </w:p>
    <w:p w14:paraId="339A4E0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cellTrafficTrace</w:t>
      </w:r>
      <w:proofErr w:type="spellEnd"/>
      <w:r w:rsidRPr="00DA11D0">
        <w:rPr>
          <w:noProof w:val="0"/>
          <w:snapToGrid w:val="0"/>
        </w:rPr>
        <w:t>,</w:t>
      </w:r>
    </w:p>
    <w:p w14:paraId="41B040A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PositioningMeasurementExchange</w:t>
      </w:r>
      <w:proofErr w:type="spellEnd"/>
      <w:r w:rsidRPr="00DA11D0">
        <w:rPr>
          <w:noProof w:val="0"/>
          <w:snapToGrid w:val="0"/>
        </w:rPr>
        <w:t>,</w:t>
      </w:r>
    </w:p>
    <w:p w14:paraId="21AD25E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PositioningAssistanceInformationControl</w:t>
      </w:r>
      <w:proofErr w:type="spellEnd"/>
      <w:r w:rsidRPr="00DA11D0">
        <w:rPr>
          <w:noProof w:val="0"/>
          <w:snapToGrid w:val="0"/>
        </w:rPr>
        <w:t>,</w:t>
      </w:r>
    </w:p>
    <w:p w14:paraId="0A93E39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PositioningAssistanceInformationFeedback</w:t>
      </w:r>
      <w:proofErr w:type="spellEnd"/>
      <w:r w:rsidRPr="00DA11D0">
        <w:rPr>
          <w:noProof w:val="0"/>
          <w:snapToGrid w:val="0"/>
        </w:rPr>
        <w:t>,</w:t>
      </w:r>
    </w:p>
    <w:p w14:paraId="668ED51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PositioningMeasurementReport</w:t>
      </w:r>
      <w:proofErr w:type="spellEnd"/>
      <w:r w:rsidRPr="00DA11D0">
        <w:rPr>
          <w:noProof w:val="0"/>
          <w:snapToGrid w:val="0"/>
        </w:rPr>
        <w:t>,</w:t>
      </w:r>
    </w:p>
    <w:p w14:paraId="1090FCBE"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PositioningMeasurementAbort</w:t>
      </w:r>
      <w:proofErr w:type="spellEnd"/>
      <w:r w:rsidRPr="00DA11D0">
        <w:rPr>
          <w:noProof w:val="0"/>
          <w:snapToGrid w:val="0"/>
        </w:rPr>
        <w:t>,</w:t>
      </w:r>
    </w:p>
    <w:p w14:paraId="253CB96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PositioningMeasurementFailureIndication</w:t>
      </w:r>
      <w:proofErr w:type="spellEnd"/>
      <w:r w:rsidRPr="00DA11D0">
        <w:rPr>
          <w:noProof w:val="0"/>
          <w:snapToGrid w:val="0"/>
        </w:rPr>
        <w:t>,</w:t>
      </w:r>
    </w:p>
    <w:p w14:paraId="25A1569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PositioningMeasurementUpdate</w:t>
      </w:r>
      <w:proofErr w:type="spellEnd"/>
      <w:r w:rsidRPr="00DA11D0">
        <w:rPr>
          <w:noProof w:val="0"/>
          <w:snapToGrid w:val="0"/>
        </w:rPr>
        <w:t>,</w:t>
      </w:r>
    </w:p>
    <w:p w14:paraId="3984E01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TRPInformationExchange</w:t>
      </w:r>
      <w:proofErr w:type="spellEnd"/>
      <w:r w:rsidRPr="00DA11D0">
        <w:rPr>
          <w:noProof w:val="0"/>
          <w:snapToGrid w:val="0"/>
        </w:rPr>
        <w:t>,</w:t>
      </w:r>
    </w:p>
    <w:p w14:paraId="39949889" w14:textId="77777777" w:rsidR="004246B0" w:rsidRPr="00DA11D0" w:rsidRDefault="004246B0" w:rsidP="004246B0">
      <w:pPr>
        <w:pStyle w:val="PL"/>
        <w:spacing w:line="0" w:lineRule="atLeast"/>
        <w:rPr>
          <w:snapToGrid w:val="0"/>
        </w:rPr>
      </w:pPr>
      <w:r w:rsidRPr="00DA11D0">
        <w:rPr>
          <w:noProof w:val="0"/>
          <w:snapToGrid w:val="0"/>
        </w:rPr>
        <w:tab/>
        <w:t>id-</w:t>
      </w:r>
      <w:proofErr w:type="spellStart"/>
      <w:r w:rsidRPr="00DA11D0">
        <w:rPr>
          <w:noProof w:val="0"/>
          <w:snapToGrid w:val="0"/>
        </w:rPr>
        <w:t>PositioningInformationExchange</w:t>
      </w:r>
      <w:proofErr w:type="spellEnd"/>
      <w:r w:rsidRPr="00DA11D0">
        <w:rPr>
          <w:snapToGrid w:val="0"/>
        </w:rPr>
        <w:t>,</w:t>
      </w:r>
    </w:p>
    <w:p w14:paraId="14AC87A1" w14:textId="77777777" w:rsidR="004246B0" w:rsidRPr="00DA11D0" w:rsidRDefault="004246B0" w:rsidP="004246B0">
      <w:pPr>
        <w:pStyle w:val="PL"/>
        <w:rPr>
          <w:noProof w:val="0"/>
          <w:snapToGrid w:val="0"/>
        </w:rPr>
      </w:pPr>
      <w:r w:rsidRPr="00DA11D0">
        <w:rPr>
          <w:snapToGrid w:val="0"/>
        </w:rPr>
        <w:tab/>
      </w:r>
      <w:r w:rsidRPr="00DA11D0">
        <w:rPr>
          <w:noProof w:val="0"/>
          <w:snapToGrid w:val="0"/>
        </w:rPr>
        <w:t>id-</w:t>
      </w:r>
      <w:proofErr w:type="spellStart"/>
      <w:r w:rsidRPr="00DA11D0">
        <w:rPr>
          <w:noProof w:val="0"/>
          <w:snapToGrid w:val="0"/>
        </w:rPr>
        <w:t>PositioningActivation</w:t>
      </w:r>
      <w:proofErr w:type="spellEnd"/>
      <w:r w:rsidRPr="00DA11D0">
        <w:rPr>
          <w:noProof w:val="0"/>
          <w:snapToGrid w:val="0"/>
        </w:rPr>
        <w:t>,</w:t>
      </w:r>
    </w:p>
    <w:p w14:paraId="39DBE662" w14:textId="77777777" w:rsidR="004246B0" w:rsidRPr="00DA11D0" w:rsidRDefault="004246B0" w:rsidP="004246B0">
      <w:pPr>
        <w:pStyle w:val="PL"/>
        <w:rPr>
          <w:snapToGrid w:val="0"/>
        </w:rPr>
      </w:pPr>
      <w:r w:rsidRPr="00DA11D0">
        <w:rPr>
          <w:snapToGrid w:val="0"/>
        </w:rPr>
        <w:tab/>
        <w:t>id-PositioningDeactivation,</w:t>
      </w:r>
    </w:p>
    <w:p w14:paraId="44220E99" w14:textId="77777777" w:rsidR="004246B0" w:rsidRPr="00DA11D0" w:rsidRDefault="004246B0" w:rsidP="004246B0">
      <w:pPr>
        <w:pStyle w:val="PL"/>
        <w:rPr>
          <w:snapToGrid w:val="0"/>
        </w:rPr>
      </w:pPr>
      <w:r w:rsidRPr="00DA11D0">
        <w:rPr>
          <w:snapToGrid w:val="0"/>
        </w:rPr>
        <w:tab/>
        <w:t>id-PositioningInformationUpdate,</w:t>
      </w:r>
    </w:p>
    <w:p w14:paraId="6996EAFB" w14:textId="77777777" w:rsidR="004246B0" w:rsidRPr="00DA11D0" w:rsidRDefault="004246B0" w:rsidP="004246B0">
      <w:pPr>
        <w:pStyle w:val="PL"/>
        <w:spacing w:line="0" w:lineRule="atLeast"/>
        <w:rPr>
          <w:snapToGrid w:val="0"/>
        </w:rPr>
      </w:pPr>
      <w:r w:rsidRPr="00DA11D0">
        <w:rPr>
          <w:snapToGrid w:val="0"/>
        </w:rPr>
        <w:tab/>
        <w:t>id-E-CIDMeasurementInitiation,</w:t>
      </w:r>
    </w:p>
    <w:p w14:paraId="5DC1927F" w14:textId="77777777" w:rsidR="004246B0" w:rsidRPr="00DA11D0" w:rsidRDefault="004246B0" w:rsidP="004246B0">
      <w:pPr>
        <w:pStyle w:val="PL"/>
        <w:spacing w:line="0" w:lineRule="atLeast"/>
        <w:rPr>
          <w:snapToGrid w:val="0"/>
        </w:rPr>
      </w:pPr>
      <w:r w:rsidRPr="00DA11D0">
        <w:rPr>
          <w:snapToGrid w:val="0"/>
        </w:rPr>
        <w:tab/>
        <w:t>id-E-CIDMeasurementFailureIndication,</w:t>
      </w:r>
    </w:p>
    <w:p w14:paraId="661E00E1" w14:textId="77777777" w:rsidR="004246B0" w:rsidRPr="00DA11D0" w:rsidRDefault="004246B0" w:rsidP="004246B0">
      <w:pPr>
        <w:pStyle w:val="PL"/>
        <w:spacing w:line="0" w:lineRule="atLeast"/>
        <w:rPr>
          <w:snapToGrid w:val="0"/>
        </w:rPr>
      </w:pPr>
      <w:r w:rsidRPr="00DA11D0">
        <w:rPr>
          <w:snapToGrid w:val="0"/>
        </w:rPr>
        <w:tab/>
        <w:t>id-E-CIDMeasurementReport,</w:t>
      </w:r>
    </w:p>
    <w:p w14:paraId="2814A369" w14:textId="77777777" w:rsidR="006236BF" w:rsidRPr="00DA11D0" w:rsidRDefault="004246B0" w:rsidP="006236BF">
      <w:pPr>
        <w:pStyle w:val="PL"/>
        <w:rPr>
          <w:noProof w:val="0"/>
          <w:snapToGrid w:val="0"/>
        </w:rPr>
      </w:pPr>
      <w:r w:rsidRPr="00DA11D0">
        <w:rPr>
          <w:snapToGrid w:val="0"/>
        </w:rPr>
        <w:tab/>
        <w:t>id-E-CIDMeasurementTermination</w:t>
      </w:r>
      <w:ins w:id="5366" w:author="Rapporteur" w:date="2022-02-08T15:29:00Z">
        <w:r w:rsidR="006236BF" w:rsidRPr="00DA11D0">
          <w:rPr>
            <w:noProof w:val="0"/>
            <w:snapToGrid w:val="0"/>
          </w:rPr>
          <w:t>,</w:t>
        </w:r>
      </w:ins>
    </w:p>
    <w:p w14:paraId="3ACDCDA9" w14:textId="77777777" w:rsidR="006236BF" w:rsidRPr="00DA11D0" w:rsidRDefault="006236BF" w:rsidP="006236BF">
      <w:pPr>
        <w:pStyle w:val="PL"/>
        <w:rPr>
          <w:ins w:id="5367" w:author="Rapporteur" w:date="2022-02-08T15:29:00Z"/>
          <w:noProof w:val="0"/>
          <w:snapToGrid w:val="0"/>
        </w:rPr>
      </w:pPr>
      <w:ins w:id="5368" w:author="Rapporteur" w:date="2022-02-08T15:29:00Z">
        <w:r w:rsidRPr="00DA11D0">
          <w:rPr>
            <w:noProof w:val="0"/>
            <w:snapToGrid w:val="0"/>
          </w:rPr>
          <w:tab/>
          <w:t>id-</w:t>
        </w:r>
        <w:proofErr w:type="spellStart"/>
        <w:r w:rsidRPr="00DA11D0">
          <w:rPr>
            <w:noProof w:val="0"/>
            <w:snapToGrid w:val="0"/>
          </w:rPr>
          <w:t>BroadcastContextSetup</w:t>
        </w:r>
        <w:proofErr w:type="spellEnd"/>
        <w:r w:rsidRPr="00DA11D0">
          <w:rPr>
            <w:noProof w:val="0"/>
            <w:snapToGrid w:val="0"/>
          </w:rPr>
          <w:t>,</w:t>
        </w:r>
      </w:ins>
    </w:p>
    <w:p w14:paraId="0457900F" w14:textId="5F0908E5" w:rsidR="006236BF" w:rsidRPr="00DA11D0" w:rsidRDefault="006236BF" w:rsidP="006236BF">
      <w:pPr>
        <w:pStyle w:val="PL"/>
        <w:rPr>
          <w:ins w:id="5369" w:author="R3-222893" w:date="2022-03-04T11:15:00Z"/>
          <w:noProof w:val="0"/>
          <w:snapToGrid w:val="0"/>
        </w:rPr>
      </w:pPr>
      <w:ins w:id="5370" w:author="Rapporteur" w:date="2022-02-08T15:29:00Z">
        <w:r w:rsidRPr="00DA11D0">
          <w:rPr>
            <w:noProof w:val="0"/>
            <w:snapToGrid w:val="0"/>
          </w:rPr>
          <w:lastRenderedPageBreak/>
          <w:tab/>
          <w:t>id-</w:t>
        </w:r>
        <w:proofErr w:type="spellStart"/>
        <w:r w:rsidRPr="00DA11D0">
          <w:rPr>
            <w:noProof w:val="0"/>
            <w:snapToGrid w:val="0"/>
          </w:rPr>
          <w:t>BroadcastContextRelease</w:t>
        </w:r>
        <w:proofErr w:type="spellEnd"/>
        <w:r w:rsidRPr="00DA11D0">
          <w:rPr>
            <w:noProof w:val="0"/>
            <w:snapToGrid w:val="0"/>
          </w:rPr>
          <w:t>,</w:t>
        </w:r>
      </w:ins>
    </w:p>
    <w:p w14:paraId="78A72A41" w14:textId="464FF99D" w:rsidR="007F695B" w:rsidRPr="00F85EA2" w:rsidRDefault="007F695B" w:rsidP="006236BF">
      <w:pPr>
        <w:pStyle w:val="PL"/>
        <w:rPr>
          <w:ins w:id="5371" w:author="Rapporteur" w:date="2022-02-08T15:29:00Z"/>
          <w:rFonts w:eastAsia="Yu Mincho"/>
          <w:noProof w:val="0"/>
          <w:snapToGrid w:val="0"/>
        </w:rPr>
      </w:pPr>
      <w:ins w:id="5372" w:author="R3-222893" w:date="2022-03-04T11:15:00Z">
        <w:r w:rsidRPr="00DA11D0">
          <w:rPr>
            <w:noProof w:val="0"/>
            <w:snapToGrid w:val="0"/>
          </w:rPr>
          <w:tab/>
        </w:r>
        <w:r w:rsidRPr="00F85EA2">
          <w:rPr>
            <w:noProof w:val="0"/>
            <w:snapToGrid w:val="0"/>
          </w:rPr>
          <w:t>id-</w:t>
        </w:r>
        <w:proofErr w:type="spellStart"/>
        <w:r w:rsidRPr="00F85EA2">
          <w:rPr>
            <w:noProof w:val="0"/>
            <w:snapToGrid w:val="0"/>
          </w:rPr>
          <w:t>BroadcastContextReleaseRequest</w:t>
        </w:r>
        <w:proofErr w:type="spellEnd"/>
        <w:r w:rsidRPr="00F85EA2">
          <w:rPr>
            <w:noProof w:val="0"/>
            <w:snapToGrid w:val="0"/>
          </w:rPr>
          <w:t>,</w:t>
        </w:r>
      </w:ins>
    </w:p>
    <w:p w14:paraId="2E3E43C0" w14:textId="77777777" w:rsidR="004246B0" w:rsidRPr="00DA11D0" w:rsidRDefault="006236BF" w:rsidP="006236BF">
      <w:pPr>
        <w:pStyle w:val="PL"/>
        <w:rPr>
          <w:ins w:id="5373" w:author="Rapporteur" w:date="2022-02-08T15:29:00Z"/>
          <w:noProof w:val="0"/>
          <w:snapToGrid w:val="0"/>
        </w:rPr>
      </w:pPr>
      <w:ins w:id="5374" w:author="Rapporteur" w:date="2022-02-08T15:29:00Z">
        <w:r w:rsidRPr="00DA11D0">
          <w:rPr>
            <w:noProof w:val="0"/>
            <w:snapToGrid w:val="0"/>
          </w:rPr>
          <w:tab/>
          <w:t>id-</w:t>
        </w:r>
        <w:proofErr w:type="spellStart"/>
        <w:r w:rsidRPr="00DA11D0">
          <w:rPr>
            <w:noProof w:val="0"/>
            <w:snapToGrid w:val="0"/>
          </w:rPr>
          <w:t>BroadcastContextModification</w:t>
        </w:r>
        <w:proofErr w:type="spellEnd"/>
        <w:r w:rsidR="00F82A80" w:rsidRPr="00DA11D0">
          <w:rPr>
            <w:noProof w:val="0"/>
            <w:snapToGrid w:val="0"/>
          </w:rPr>
          <w:t>,</w:t>
        </w:r>
      </w:ins>
    </w:p>
    <w:p w14:paraId="0328A04C" w14:textId="77777777" w:rsidR="007F695B" w:rsidRPr="00DA11D0" w:rsidRDefault="00F82A80" w:rsidP="007F695B">
      <w:pPr>
        <w:pStyle w:val="PL"/>
        <w:rPr>
          <w:ins w:id="5375" w:author="R3-222893" w:date="2022-03-04T11:15:00Z"/>
          <w:noProof w:val="0"/>
        </w:rPr>
      </w:pPr>
      <w:ins w:id="5376" w:author="Rapporteur" w:date="2022-02-08T15:29:00Z">
        <w:r w:rsidRPr="00DA11D0">
          <w:rPr>
            <w:noProof w:val="0"/>
          </w:rPr>
          <w:tab/>
          <w:t>id-</w:t>
        </w:r>
        <w:proofErr w:type="spellStart"/>
        <w:r w:rsidRPr="00DA11D0">
          <w:rPr>
            <w:noProof w:val="0"/>
          </w:rPr>
          <w:t>MulticastGroupPaging</w:t>
        </w:r>
      </w:ins>
      <w:proofErr w:type="spellEnd"/>
      <w:ins w:id="5377" w:author="R3-222893" w:date="2022-03-04T11:15:00Z">
        <w:r w:rsidR="007F695B" w:rsidRPr="00DA11D0">
          <w:rPr>
            <w:noProof w:val="0"/>
          </w:rPr>
          <w:t>,</w:t>
        </w:r>
      </w:ins>
    </w:p>
    <w:p w14:paraId="489A3E6E" w14:textId="77777777" w:rsidR="007F695B" w:rsidRPr="00F85EA2" w:rsidRDefault="007F695B" w:rsidP="007F695B">
      <w:pPr>
        <w:pStyle w:val="PL"/>
        <w:spacing w:line="0" w:lineRule="atLeast"/>
        <w:rPr>
          <w:ins w:id="5378" w:author="R3-222893" w:date="2022-03-04T11:15:00Z"/>
          <w:noProof w:val="0"/>
        </w:rPr>
      </w:pPr>
      <w:ins w:id="5379" w:author="R3-222893" w:date="2022-03-04T11:15:00Z">
        <w:r w:rsidRPr="00DA11D0">
          <w:rPr>
            <w:noProof w:val="0"/>
          </w:rPr>
          <w:tab/>
        </w:r>
        <w:r w:rsidRPr="00F85EA2">
          <w:rPr>
            <w:noProof w:val="0"/>
          </w:rPr>
          <w:t>id-</w:t>
        </w:r>
        <w:proofErr w:type="spellStart"/>
        <w:r w:rsidRPr="00F85EA2">
          <w:rPr>
            <w:noProof w:val="0"/>
          </w:rPr>
          <w:t>MulticastContextSetup</w:t>
        </w:r>
        <w:proofErr w:type="spellEnd"/>
        <w:r w:rsidRPr="00F85EA2">
          <w:rPr>
            <w:noProof w:val="0"/>
          </w:rPr>
          <w:t>,</w:t>
        </w:r>
      </w:ins>
    </w:p>
    <w:p w14:paraId="6059CBFE" w14:textId="77777777" w:rsidR="007F695B" w:rsidRPr="00F85EA2" w:rsidRDefault="007F695B" w:rsidP="007F695B">
      <w:pPr>
        <w:pStyle w:val="PL"/>
        <w:spacing w:line="0" w:lineRule="atLeast"/>
        <w:rPr>
          <w:ins w:id="5380" w:author="R3-222893" w:date="2022-03-04T11:15:00Z"/>
          <w:noProof w:val="0"/>
        </w:rPr>
      </w:pPr>
      <w:ins w:id="5381" w:author="R3-222893" w:date="2022-03-04T11:15:00Z">
        <w:r w:rsidRPr="00F85EA2">
          <w:rPr>
            <w:noProof w:val="0"/>
          </w:rPr>
          <w:tab/>
          <w:t>id-</w:t>
        </w:r>
        <w:proofErr w:type="spellStart"/>
        <w:r w:rsidRPr="00F85EA2">
          <w:rPr>
            <w:noProof w:val="0"/>
          </w:rPr>
          <w:t>MulticastContextRelease</w:t>
        </w:r>
        <w:proofErr w:type="spellEnd"/>
        <w:r w:rsidRPr="00F85EA2">
          <w:rPr>
            <w:noProof w:val="0"/>
          </w:rPr>
          <w:t>,</w:t>
        </w:r>
      </w:ins>
    </w:p>
    <w:p w14:paraId="6FF3AB6F" w14:textId="77777777" w:rsidR="007F695B" w:rsidRPr="00F85EA2" w:rsidRDefault="007F695B" w:rsidP="007F695B">
      <w:pPr>
        <w:pStyle w:val="PL"/>
        <w:spacing w:line="0" w:lineRule="atLeast"/>
        <w:rPr>
          <w:ins w:id="5382" w:author="R3-222893" w:date="2022-03-04T11:15:00Z"/>
          <w:noProof w:val="0"/>
        </w:rPr>
      </w:pPr>
      <w:ins w:id="5383" w:author="R3-222893" w:date="2022-03-04T11:15:00Z">
        <w:r w:rsidRPr="00F85EA2">
          <w:rPr>
            <w:noProof w:val="0"/>
          </w:rPr>
          <w:tab/>
          <w:t>id-</w:t>
        </w:r>
        <w:proofErr w:type="spellStart"/>
        <w:r w:rsidRPr="00F85EA2">
          <w:rPr>
            <w:noProof w:val="0"/>
          </w:rPr>
          <w:t>MulticastContextReleaseRequest</w:t>
        </w:r>
        <w:proofErr w:type="spellEnd"/>
        <w:r w:rsidRPr="00F85EA2">
          <w:rPr>
            <w:noProof w:val="0"/>
          </w:rPr>
          <w:t>,</w:t>
        </w:r>
      </w:ins>
    </w:p>
    <w:p w14:paraId="7204AB32" w14:textId="77777777" w:rsidR="007F695B" w:rsidRPr="00F85EA2" w:rsidRDefault="007F695B" w:rsidP="007F695B">
      <w:pPr>
        <w:pStyle w:val="PL"/>
        <w:spacing w:line="0" w:lineRule="atLeast"/>
        <w:rPr>
          <w:ins w:id="5384" w:author="R3-222893" w:date="2022-03-04T11:15:00Z"/>
          <w:noProof w:val="0"/>
        </w:rPr>
      </w:pPr>
      <w:ins w:id="5385" w:author="R3-222893" w:date="2022-03-04T11:15:00Z">
        <w:r w:rsidRPr="00F85EA2">
          <w:rPr>
            <w:noProof w:val="0"/>
          </w:rPr>
          <w:tab/>
          <w:t>id-</w:t>
        </w:r>
        <w:proofErr w:type="spellStart"/>
        <w:r w:rsidRPr="00F85EA2">
          <w:rPr>
            <w:noProof w:val="0"/>
          </w:rPr>
          <w:t>MulticastContextModification</w:t>
        </w:r>
        <w:proofErr w:type="spellEnd"/>
        <w:r w:rsidRPr="00F85EA2">
          <w:rPr>
            <w:noProof w:val="0"/>
          </w:rPr>
          <w:t>,</w:t>
        </w:r>
      </w:ins>
    </w:p>
    <w:p w14:paraId="38289054" w14:textId="77777777" w:rsidR="007F695B" w:rsidRPr="00F85EA2" w:rsidRDefault="007F695B" w:rsidP="007F695B">
      <w:pPr>
        <w:pStyle w:val="PL"/>
        <w:spacing w:line="0" w:lineRule="atLeast"/>
        <w:rPr>
          <w:ins w:id="5386" w:author="R3-222893" w:date="2022-03-04T11:15:00Z"/>
          <w:noProof w:val="0"/>
        </w:rPr>
      </w:pPr>
      <w:ins w:id="5387" w:author="R3-222893" w:date="2022-03-04T11:15:00Z">
        <w:r w:rsidRPr="00F85EA2">
          <w:rPr>
            <w:noProof w:val="0"/>
          </w:rPr>
          <w:tab/>
          <w:t>id-</w:t>
        </w:r>
        <w:proofErr w:type="spellStart"/>
        <w:r w:rsidRPr="00F85EA2">
          <w:rPr>
            <w:noProof w:val="0"/>
          </w:rPr>
          <w:t>MulticastDistributionSetup</w:t>
        </w:r>
        <w:proofErr w:type="spellEnd"/>
        <w:r w:rsidRPr="00F85EA2">
          <w:rPr>
            <w:noProof w:val="0"/>
          </w:rPr>
          <w:t>,</w:t>
        </w:r>
      </w:ins>
    </w:p>
    <w:p w14:paraId="0735C767" w14:textId="77777777" w:rsidR="007F695B" w:rsidRPr="00DA11D0" w:rsidRDefault="007F695B" w:rsidP="007F695B">
      <w:pPr>
        <w:pStyle w:val="PL"/>
        <w:spacing w:line="0" w:lineRule="atLeast"/>
        <w:rPr>
          <w:ins w:id="5388" w:author="R3-222893" w:date="2022-03-04T11:15:00Z"/>
          <w:noProof w:val="0"/>
        </w:rPr>
      </w:pPr>
      <w:ins w:id="5389" w:author="R3-222893" w:date="2022-03-04T11:15:00Z">
        <w:r w:rsidRPr="00F85EA2">
          <w:rPr>
            <w:noProof w:val="0"/>
          </w:rPr>
          <w:tab/>
          <w:t>id-</w:t>
        </w:r>
        <w:proofErr w:type="spellStart"/>
        <w:r w:rsidRPr="00F85EA2">
          <w:rPr>
            <w:noProof w:val="0"/>
          </w:rPr>
          <w:t>MulticastDistributionRelease</w:t>
        </w:r>
        <w:proofErr w:type="spellEnd"/>
      </w:ins>
    </w:p>
    <w:p w14:paraId="25B9EE59" w14:textId="77777777" w:rsidR="00F82A80" w:rsidRPr="00DA11D0" w:rsidRDefault="00F82A80" w:rsidP="006236BF">
      <w:pPr>
        <w:pStyle w:val="PL"/>
        <w:rPr>
          <w:ins w:id="5390" w:author="Rapporteur" w:date="2022-02-08T15:29:00Z"/>
          <w:noProof w:val="0"/>
          <w:snapToGrid w:val="0"/>
        </w:rPr>
      </w:pPr>
    </w:p>
    <w:p w14:paraId="68F99EC0" w14:textId="77777777" w:rsidR="004246B0" w:rsidRPr="00DA11D0" w:rsidRDefault="004246B0" w:rsidP="004246B0">
      <w:pPr>
        <w:pStyle w:val="PL"/>
        <w:rPr>
          <w:noProof w:val="0"/>
          <w:snapToGrid w:val="0"/>
        </w:rPr>
      </w:pPr>
    </w:p>
    <w:p w14:paraId="4B4C2476" w14:textId="77777777" w:rsidR="004246B0" w:rsidRPr="00DA11D0" w:rsidRDefault="004246B0" w:rsidP="004246B0">
      <w:pPr>
        <w:pStyle w:val="PL"/>
        <w:rPr>
          <w:noProof w:val="0"/>
          <w:snapToGrid w:val="0"/>
        </w:rPr>
      </w:pPr>
    </w:p>
    <w:p w14:paraId="431F8E3F" w14:textId="77777777" w:rsidR="004246B0" w:rsidRPr="00DA11D0" w:rsidRDefault="004246B0" w:rsidP="004246B0">
      <w:pPr>
        <w:pStyle w:val="PL"/>
        <w:rPr>
          <w:noProof w:val="0"/>
          <w:snapToGrid w:val="0"/>
        </w:rPr>
      </w:pPr>
      <w:r w:rsidRPr="00DA11D0">
        <w:rPr>
          <w:noProof w:val="0"/>
          <w:snapToGrid w:val="0"/>
        </w:rPr>
        <w:t>FROM F1AP-Constants</w:t>
      </w:r>
    </w:p>
    <w:p w14:paraId="2CA0D663" w14:textId="77777777" w:rsidR="004246B0" w:rsidRPr="00DA11D0" w:rsidRDefault="004246B0" w:rsidP="004246B0">
      <w:pPr>
        <w:pStyle w:val="PL"/>
        <w:rPr>
          <w:noProof w:val="0"/>
          <w:snapToGrid w:val="0"/>
        </w:rPr>
      </w:pPr>
    </w:p>
    <w:p w14:paraId="314D631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gramStart"/>
      <w:r w:rsidRPr="00DA11D0">
        <w:rPr>
          <w:noProof w:val="0"/>
          <w:snapToGrid w:val="0"/>
        </w:rPr>
        <w:t>SingleContainer</w:t>
      </w:r>
      <w:proofErr w:type="spellEnd"/>
      <w:r w:rsidRPr="00DA11D0">
        <w:rPr>
          <w:noProof w:val="0"/>
          <w:snapToGrid w:val="0"/>
        </w:rPr>
        <w:t>{</w:t>
      </w:r>
      <w:proofErr w:type="gramEnd"/>
      <w:r w:rsidRPr="00DA11D0">
        <w:rPr>
          <w:noProof w:val="0"/>
          <w:snapToGrid w:val="0"/>
        </w:rPr>
        <w:t>},</w:t>
      </w:r>
    </w:p>
    <w:p w14:paraId="00DF3C01" w14:textId="77777777" w:rsidR="004246B0" w:rsidRPr="00DA11D0" w:rsidRDefault="004246B0" w:rsidP="004246B0">
      <w:pPr>
        <w:pStyle w:val="PL"/>
        <w:rPr>
          <w:noProof w:val="0"/>
          <w:snapToGrid w:val="0"/>
        </w:rPr>
      </w:pPr>
      <w:r w:rsidRPr="00DA11D0">
        <w:rPr>
          <w:noProof w:val="0"/>
          <w:snapToGrid w:val="0"/>
        </w:rPr>
        <w:tab/>
        <w:t>F1AP-PROTOCOL-IES</w:t>
      </w:r>
    </w:p>
    <w:p w14:paraId="0F0DB341" w14:textId="77777777" w:rsidR="004246B0" w:rsidRPr="00DA11D0" w:rsidRDefault="004246B0" w:rsidP="004246B0">
      <w:pPr>
        <w:pStyle w:val="PL"/>
        <w:rPr>
          <w:noProof w:val="0"/>
          <w:snapToGrid w:val="0"/>
        </w:rPr>
      </w:pPr>
    </w:p>
    <w:p w14:paraId="1BA283A2" w14:textId="77777777" w:rsidR="004246B0" w:rsidRPr="00DA11D0" w:rsidRDefault="004246B0" w:rsidP="004246B0">
      <w:pPr>
        <w:pStyle w:val="PL"/>
        <w:rPr>
          <w:noProof w:val="0"/>
          <w:snapToGrid w:val="0"/>
        </w:rPr>
      </w:pPr>
      <w:r w:rsidRPr="00DA11D0">
        <w:rPr>
          <w:noProof w:val="0"/>
          <w:snapToGrid w:val="0"/>
        </w:rPr>
        <w:t>FROM F1AP-</w:t>
      </w:r>
      <w:proofErr w:type="gramStart"/>
      <w:r w:rsidRPr="00DA11D0">
        <w:rPr>
          <w:noProof w:val="0"/>
          <w:snapToGrid w:val="0"/>
        </w:rPr>
        <w:t>Containers;</w:t>
      </w:r>
      <w:proofErr w:type="gramEnd"/>
    </w:p>
    <w:p w14:paraId="44A0939D" w14:textId="77777777" w:rsidR="004246B0" w:rsidRPr="00DA11D0" w:rsidRDefault="004246B0" w:rsidP="004246B0">
      <w:pPr>
        <w:pStyle w:val="PL"/>
        <w:rPr>
          <w:noProof w:val="0"/>
          <w:snapToGrid w:val="0"/>
        </w:rPr>
      </w:pPr>
    </w:p>
    <w:p w14:paraId="5F4BC13E" w14:textId="77777777" w:rsidR="004246B0" w:rsidRPr="00DA11D0" w:rsidRDefault="004246B0" w:rsidP="004246B0">
      <w:pPr>
        <w:pStyle w:val="PL"/>
        <w:rPr>
          <w:noProof w:val="0"/>
          <w:snapToGrid w:val="0"/>
        </w:rPr>
      </w:pPr>
    </w:p>
    <w:p w14:paraId="78414987" w14:textId="77777777" w:rsidR="004246B0" w:rsidRPr="00DA11D0" w:rsidRDefault="004246B0" w:rsidP="004246B0">
      <w:pPr>
        <w:pStyle w:val="PL"/>
        <w:rPr>
          <w:noProof w:val="0"/>
          <w:snapToGrid w:val="0"/>
        </w:rPr>
      </w:pPr>
      <w:r w:rsidRPr="00DA11D0">
        <w:rPr>
          <w:noProof w:val="0"/>
          <w:snapToGrid w:val="0"/>
        </w:rPr>
        <w:t>-- **************************************************************</w:t>
      </w:r>
    </w:p>
    <w:p w14:paraId="7BAEB05B" w14:textId="77777777" w:rsidR="004246B0" w:rsidRPr="00DA11D0" w:rsidRDefault="004246B0" w:rsidP="004246B0">
      <w:pPr>
        <w:pStyle w:val="PL"/>
        <w:rPr>
          <w:noProof w:val="0"/>
          <w:snapToGrid w:val="0"/>
        </w:rPr>
      </w:pPr>
      <w:r w:rsidRPr="00DA11D0">
        <w:rPr>
          <w:noProof w:val="0"/>
          <w:snapToGrid w:val="0"/>
        </w:rPr>
        <w:t>--</w:t>
      </w:r>
    </w:p>
    <w:p w14:paraId="77B09E0C" w14:textId="77777777" w:rsidR="004246B0" w:rsidRPr="00DA11D0" w:rsidRDefault="004246B0" w:rsidP="004246B0">
      <w:pPr>
        <w:pStyle w:val="PL"/>
        <w:rPr>
          <w:noProof w:val="0"/>
          <w:snapToGrid w:val="0"/>
        </w:rPr>
      </w:pPr>
      <w:r w:rsidRPr="00DA11D0">
        <w:rPr>
          <w:noProof w:val="0"/>
          <w:snapToGrid w:val="0"/>
        </w:rPr>
        <w:t>-- Interface Elementary Procedure Class</w:t>
      </w:r>
    </w:p>
    <w:p w14:paraId="4DAC3077" w14:textId="77777777" w:rsidR="004246B0" w:rsidRPr="00DA11D0" w:rsidRDefault="004246B0" w:rsidP="004246B0">
      <w:pPr>
        <w:pStyle w:val="PL"/>
        <w:rPr>
          <w:noProof w:val="0"/>
          <w:snapToGrid w:val="0"/>
        </w:rPr>
      </w:pPr>
      <w:r w:rsidRPr="00DA11D0">
        <w:rPr>
          <w:noProof w:val="0"/>
          <w:snapToGrid w:val="0"/>
        </w:rPr>
        <w:t>--</w:t>
      </w:r>
    </w:p>
    <w:p w14:paraId="61CC13AE" w14:textId="77777777" w:rsidR="004246B0" w:rsidRPr="00DA11D0" w:rsidRDefault="004246B0" w:rsidP="004246B0">
      <w:pPr>
        <w:pStyle w:val="PL"/>
        <w:rPr>
          <w:noProof w:val="0"/>
          <w:snapToGrid w:val="0"/>
        </w:rPr>
      </w:pPr>
      <w:r w:rsidRPr="00DA11D0">
        <w:rPr>
          <w:noProof w:val="0"/>
          <w:snapToGrid w:val="0"/>
        </w:rPr>
        <w:t>-- **************************************************************</w:t>
      </w:r>
    </w:p>
    <w:p w14:paraId="6D1BDADE" w14:textId="77777777" w:rsidR="004246B0" w:rsidRPr="00DA11D0" w:rsidRDefault="004246B0" w:rsidP="004246B0">
      <w:pPr>
        <w:pStyle w:val="PL"/>
        <w:rPr>
          <w:noProof w:val="0"/>
          <w:snapToGrid w:val="0"/>
        </w:rPr>
      </w:pPr>
    </w:p>
    <w:p w14:paraId="60A85CA0" w14:textId="77777777" w:rsidR="004246B0" w:rsidRPr="00DA11D0" w:rsidRDefault="004246B0" w:rsidP="004246B0">
      <w:pPr>
        <w:pStyle w:val="PL"/>
        <w:rPr>
          <w:noProof w:val="0"/>
          <w:snapToGrid w:val="0"/>
        </w:rPr>
      </w:pPr>
      <w:r w:rsidRPr="00DA11D0">
        <w:rPr>
          <w:noProof w:val="0"/>
          <w:snapToGrid w:val="0"/>
        </w:rPr>
        <w:t>F1AP-ELEMENTARY-</w:t>
      </w:r>
      <w:proofErr w:type="gramStart"/>
      <w:r w:rsidRPr="00DA11D0">
        <w:rPr>
          <w:noProof w:val="0"/>
          <w:snapToGrid w:val="0"/>
        </w:rPr>
        <w:t>PROCEDURE ::=</w:t>
      </w:r>
      <w:proofErr w:type="gramEnd"/>
      <w:r w:rsidRPr="00DA11D0">
        <w:rPr>
          <w:noProof w:val="0"/>
          <w:snapToGrid w:val="0"/>
        </w:rPr>
        <w:t xml:space="preserve"> CLASS {</w:t>
      </w:r>
    </w:p>
    <w:p w14:paraId="35F64835"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InitiatingMessage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43CEA2D"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SuccessfulOutcome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FF0A0C7"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UnsuccessfulOutcome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7D54E9BA"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procedureCode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ProcedureCode</w:t>
      </w:r>
      <w:proofErr w:type="spellEnd"/>
      <w:r w:rsidRPr="00DA11D0">
        <w:rPr>
          <w:noProof w:val="0"/>
          <w:snapToGrid w:val="0"/>
        </w:rPr>
        <w:t xml:space="preserve"> </w:t>
      </w:r>
      <w:r w:rsidRPr="00DA11D0">
        <w:rPr>
          <w:noProof w:val="0"/>
          <w:snapToGrid w:val="0"/>
        </w:rPr>
        <w:tab/>
        <w:t>UNIQUE,</w:t>
      </w:r>
    </w:p>
    <w:p w14:paraId="3D977317"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Criticality</w:t>
      </w:r>
      <w:proofErr w:type="spellEnd"/>
      <w:r w:rsidRPr="00DA11D0">
        <w:rPr>
          <w:noProof w:val="0"/>
          <w:snapToGrid w:val="0"/>
        </w:rPr>
        <w:t xml:space="preserve"> </w:t>
      </w:r>
      <w:r w:rsidRPr="00DA11D0">
        <w:rPr>
          <w:noProof w:val="0"/>
          <w:snapToGrid w:val="0"/>
        </w:rPr>
        <w:tab/>
        <w:t>DEFAULT ignore</w:t>
      </w:r>
    </w:p>
    <w:p w14:paraId="76271032" w14:textId="77777777" w:rsidR="004246B0" w:rsidRPr="00DA11D0" w:rsidRDefault="004246B0" w:rsidP="004246B0">
      <w:pPr>
        <w:pStyle w:val="PL"/>
        <w:rPr>
          <w:noProof w:val="0"/>
          <w:snapToGrid w:val="0"/>
        </w:rPr>
      </w:pPr>
      <w:r w:rsidRPr="00DA11D0">
        <w:rPr>
          <w:noProof w:val="0"/>
          <w:snapToGrid w:val="0"/>
        </w:rPr>
        <w:t>}</w:t>
      </w:r>
    </w:p>
    <w:p w14:paraId="53A53C02" w14:textId="77777777" w:rsidR="004246B0" w:rsidRPr="00DA11D0" w:rsidRDefault="004246B0" w:rsidP="004246B0">
      <w:pPr>
        <w:pStyle w:val="PL"/>
        <w:rPr>
          <w:noProof w:val="0"/>
          <w:snapToGrid w:val="0"/>
        </w:rPr>
      </w:pPr>
      <w:r w:rsidRPr="00DA11D0">
        <w:rPr>
          <w:noProof w:val="0"/>
          <w:snapToGrid w:val="0"/>
        </w:rPr>
        <w:t>WITH SYNTAX {</w:t>
      </w:r>
    </w:p>
    <w:p w14:paraId="04FBFDA9" w14:textId="77777777" w:rsidR="004246B0" w:rsidRPr="00DA11D0" w:rsidRDefault="004246B0" w:rsidP="004246B0">
      <w:pPr>
        <w:pStyle w:val="PL"/>
        <w:rPr>
          <w:noProof w:val="0"/>
          <w:snapToGrid w:val="0"/>
        </w:rPr>
      </w:pPr>
      <w:r w:rsidRPr="00DA11D0">
        <w:rPr>
          <w:noProof w:val="0"/>
          <w:snapToGrid w:val="0"/>
        </w:rPr>
        <w:tab/>
        <w:t>INITIATING MESSAGE</w:t>
      </w:r>
      <w:r w:rsidRPr="00DA11D0">
        <w:rPr>
          <w:noProof w:val="0"/>
          <w:snapToGrid w:val="0"/>
        </w:rPr>
        <w:tab/>
      </w:r>
      <w:r w:rsidRPr="00DA11D0">
        <w:rPr>
          <w:noProof w:val="0"/>
          <w:snapToGrid w:val="0"/>
        </w:rPr>
        <w:tab/>
      </w:r>
      <w:r w:rsidRPr="00DA11D0">
        <w:rPr>
          <w:noProof w:val="0"/>
          <w:snapToGrid w:val="0"/>
        </w:rPr>
        <w:tab/>
        <w:t>&amp;</w:t>
      </w:r>
      <w:proofErr w:type="spellStart"/>
      <w:r w:rsidRPr="00DA11D0">
        <w:rPr>
          <w:noProof w:val="0"/>
          <w:snapToGrid w:val="0"/>
        </w:rPr>
        <w:t>InitiatingMessage</w:t>
      </w:r>
      <w:proofErr w:type="spellEnd"/>
    </w:p>
    <w:p w14:paraId="523EE335" w14:textId="77777777" w:rsidR="004246B0" w:rsidRPr="00DA11D0" w:rsidRDefault="004246B0" w:rsidP="004246B0">
      <w:pPr>
        <w:pStyle w:val="PL"/>
        <w:rPr>
          <w:noProof w:val="0"/>
          <w:snapToGrid w:val="0"/>
        </w:rPr>
      </w:pPr>
      <w:r w:rsidRPr="00DA11D0">
        <w:rPr>
          <w:noProof w:val="0"/>
          <w:snapToGrid w:val="0"/>
        </w:rPr>
        <w:tab/>
        <w:t>[SUCCESSFUL OUTCOME</w:t>
      </w:r>
      <w:r w:rsidRPr="00DA11D0">
        <w:rPr>
          <w:noProof w:val="0"/>
          <w:snapToGrid w:val="0"/>
        </w:rPr>
        <w:tab/>
      </w:r>
      <w:r w:rsidRPr="00DA11D0">
        <w:rPr>
          <w:noProof w:val="0"/>
          <w:snapToGrid w:val="0"/>
        </w:rPr>
        <w:tab/>
      </w:r>
      <w:r w:rsidRPr="00DA11D0">
        <w:rPr>
          <w:noProof w:val="0"/>
          <w:snapToGrid w:val="0"/>
        </w:rPr>
        <w:tab/>
        <w:t>&amp;</w:t>
      </w:r>
      <w:proofErr w:type="spellStart"/>
      <w:r w:rsidRPr="00DA11D0">
        <w:rPr>
          <w:noProof w:val="0"/>
          <w:snapToGrid w:val="0"/>
        </w:rPr>
        <w:t>SuccessfulOutcome</w:t>
      </w:r>
      <w:proofErr w:type="spellEnd"/>
      <w:r w:rsidRPr="00DA11D0">
        <w:rPr>
          <w:noProof w:val="0"/>
          <w:snapToGrid w:val="0"/>
        </w:rPr>
        <w:t>]</w:t>
      </w:r>
    </w:p>
    <w:p w14:paraId="519F458A" w14:textId="77777777" w:rsidR="004246B0" w:rsidRPr="00DA11D0" w:rsidRDefault="004246B0" w:rsidP="004246B0">
      <w:pPr>
        <w:pStyle w:val="PL"/>
        <w:rPr>
          <w:noProof w:val="0"/>
          <w:snapToGrid w:val="0"/>
        </w:rPr>
      </w:pPr>
      <w:r w:rsidRPr="00DA11D0">
        <w:rPr>
          <w:noProof w:val="0"/>
          <w:snapToGrid w:val="0"/>
        </w:rPr>
        <w:tab/>
        <w:t>[UNSUCCESSFUL OUTCOME</w:t>
      </w:r>
      <w:r w:rsidRPr="00DA11D0">
        <w:rPr>
          <w:noProof w:val="0"/>
          <w:snapToGrid w:val="0"/>
        </w:rPr>
        <w:tab/>
      </w:r>
      <w:r w:rsidRPr="00DA11D0">
        <w:rPr>
          <w:noProof w:val="0"/>
          <w:snapToGrid w:val="0"/>
        </w:rPr>
        <w:tab/>
        <w:t>&amp;</w:t>
      </w:r>
      <w:proofErr w:type="spellStart"/>
      <w:r w:rsidRPr="00DA11D0">
        <w:rPr>
          <w:noProof w:val="0"/>
          <w:snapToGrid w:val="0"/>
        </w:rPr>
        <w:t>UnsuccessfulOutcome</w:t>
      </w:r>
      <w:proofErr w:type="spellEnd"/>
      <w:r w:rsidRPr="00DA11D0">
        <w:rPr>
          <w:noProof w:val="0"/>
          <w:snapToGrid w:val="0"/>
        </w:rPr>
        <w:t>]</w:t>
      </w:r>
    </w:p>
    <w:p w14:paraId="663B9E71" w14:textId="77777777" w:rsidR="004246B0" w:rsidRPr="00DA11D0" w:rsidRDefault="004246B0" w:rsidP="004246B0">
      <w:pPr>
        <w:pStyle w:val="PL"/>
        <w:rPr>
          <w:noProof w:val="0"/>
          <w:snapToGrid w:val="0"/>
        </w:rPr>
      </w:pPr>
      <w:r w:rsidRPr="00DA11D0">
        <w:rPr>
          <w:noProof w:val="0"/>
          <w:snapToGrid w:val="0"/>
        </w:rPr>
        <w:tab/>
        <w:t>PROCEDURE 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w:t>
      </w:r>
      <w:proofErr w:type="spellStart"/>
      <w:r w:rsidRPr="00DA11D0">
        <w:rPr>
          <w:noProof w:val="0"/>
          <w:snapToGrid w:val="0"/>
        </w:rPr>
        <w:t>procedureCode</w:t>
      </w:r>
      <w:proofErr w:type="spellEnd"/>
    </w:p>
    <w:p w14:paraId="183A30B1"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&amp;criticality]</w:t>
      </w:r>
    </w:p>
    <w:p w14:paraId="0B6AAF66" w14:textId="77777777" w:rsidR="004246B0" w:rsidRPr="00DA11D0" w:rsidRDefault="004246B0" w:rsidP="004246B0">
      <w:pPr>
        <w:pStyle w:val="PL"/>
        <w:rPr>
          <w:noProof w:val="0"/>
          <w:snapToGrid w:val="0"/>
        </w:rPr>
      </w:pPr>
      <w:r w:rsidRPr="00DA11D0">
        <w:rPr>
          <w:noProof w:val="0"/>
          <w:snapToGrid w:val="0"/>
        </w:rPr>
        <w:t>}</w:t>
      </w:r>
    </w:p>
    <w:p w14:paraId="16D79F45" w14:textId="77777777" w:rsidR="004246B0" w:rsidRPr="00DA11D0" w:rsidRDefault="004246B0" w:rsidP="004246B0">
      <w:pPr>
        <w:pStyle w:val="PL"/>
        <w:rPr>
          <w:noProof w:val="0"/>
          <w:snapToGrid w:val="0"/>
        </w:rPr>
      </w:pPr>
    </w:p>
    <w:p w14:paraId="6905CAEB" w14:textId="77777777" w:rsidR="004246B0" w:rsidRPr="00DA11D0" w:rsidRDefault="004246B0" w:rsidP="004246B0">
      <w:pPr>
        <w:pStyle w:val="PL"/>
        <w:rPr>
          <w:noProof w:val="0"/>
          <w:snapToGrid w:val="0"/>
        </w:rPr>
      </w:pPr>
      <w:r w:rsidRPr="00DA11D0">
        <w:rPr>
          <w:noProof w:val="0"/>
          <w:snapToGrid w:val="0"/>
        </w:rPr>
        <w:t>-- **************************************************************</w:t>
      </w:r>
    </w:p>
    <w:p w14:paraId="1E4683B2" w14:textId="77777777" w:rsidR="004246B0" w:rsidRPr="00DA11D0" w:rsidRDefault="004246B0" w:rsidP="004246B0">
      <w:pPr>
        <w:pStyle w:val="PL"/>
        <w:rPr>
          <w:noProof w:val="0"/>
          <w:snapToGrid w:val="0"/>
        </w:rPr>
      </w:pPr>
      <w:r w:rsidRPr="00DA11D0">
        <w:rPr>
          <w:noProof w:val="0"/>
          <w:snapToGrid w:val="0"/>
        </w:rPr>
        <w:t>--</w:t>
      </w:r>
    </w:p>
    <w:p w14:paraId="123713D7" w14:textId="77777777" w:rsidR="004246B0" w:rsidRPr="00DA11D0" w:rsidRDefault="004246B0" w:rsidP="004246B0">
      <w:pPr>
        <w:pStyle w:val="PL"/>
        <w:rPr>
          <w:noProof w:val="0"/>
          <w:snapToGrid w:val="0"/>
        </w:rPr>
      </w:pPr>
      <w:r w:rsidRPr="00DA11D0">
        <w:rPr>
          <w:noProof w:val="0"/>
          <w:snapToGrid w:val="0"/>
        </w:rPr>
        <w:t>-- Interface PDU Definition</w:t>
      </w:r>
    </w:p>
    <w:p w14:paraId="6600E037" w14:textId="77777777" w:rsidR="004246B0" w:rsidRPr="00DA11D0" w:rsidRDefault="004246B0" w:rsidP="004246B0">
      <w:pPr>
        <w:pStyle w:val="PL"/>
        <w:rPr>
          <w:noProof w:val="0"/>
          <w:snapToGrid w:val="0"/>
        </w:rPr>
      </w:pPr>
      <w:r w:rsidRPr="00DA11D0">
        <w:rPr>
          <w:noProof w:val="0"/>
          <w:snapToGrid w:val="0"/>
        </w:rPr>
        <w:t>--</w:t>
      </w:r>
    </w:p>
    <w:p w14:paraId="4AA69843" w14:textId="77777777" w:rsidR="004246B0" w:rsidRPr="00DA11D0" w:rsidRDefault="004246B0" w:rsidP="004246B0">
      <w:pPr>
        <w:pStyle w:val="PL"/>
        <w:rPr>
          <w:noProof w:val="0"/>
          <w:snapToGrid w:val="0"/>
        </w:rPr>
      </w:pPr>
      <w:r w:rsidRPr="00DA11D0">
        <w:rPr>
          <w:noProof w:val="0"/>
          <w:snapToGrid w:val="0"/>
        </w:rPr>
        <w:t>-- **************************************************************</w:t>
      </w:r>
    </w:p>
    <w:p w14:paraId="742C2CF6" w14:textId="77777777" w:rsidR="004246B0" w:rsidRPr="00DA11D0" w:rsidRDefault="004246B0" w:rsidP="004246B0">
      <w:pPr>
        <w:pStyle w:val="PL"/>
        <w:rPr>
          <w:noProof w:val="0"/>
          <w:snapToGrid w:val="0"/>
        </w:rPr>
      </w:pPr>
    </w:p>
    <w:p w14:paraId="5DC5C56A" w14:textId="77777777" w:rsidR="004246B0" w:rsidRPr="00DA11D0" w:rsidRDefault="004246B0" w:rsidP="004246B0">
      <w:pPr>
        <w:pStyle w:val="PL"/>
        <w:rPr>
          <w:noProof w:val="0"/>
          <w:snapToGrid w:val="0"/>
        </w:rPr>
      </w:pPr>
      <w:r w:rsidRPr="00DA11D0">
        <w:rPr>
          <w:noProof w:val="0"/>
          <w:snapToGrid w:val="0"/>
        </w:rPr>
        <w:t>F1AP-</w:t>
      </w:r>
      <w:proofErr w:type="gramStart"/>
      <w:r w:rsidRPr="00DA11D0">
        <w:rPr>
          <w:noProof w:val="0"/>
          <w:snapToGrid w:val="0"/>
        </w:rPr>
        <w:t>PDU ::=</w:t>
      </w:r>
      <w:proofErr w:type="gramEnd"/>
      <w:r w:rsidRPr="00DA11D0">
        <w:rPr>
          <w:noProof w:val="0"/>
          <w:snapToGrid w:val="0"/>
        </w:rPr>
        <w:t xml:space="preserve"> CHOICE {</w:t>
      </w:r>
    </w:p>
    <w:p w14:paraId="07334AA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initiatingMessage</w:t>
      </w:r>
      <w:proofErr w:type="spellEnd"/>
      <w:r w:rsidRPr="00DA11D0">
        <w:rPr>
          <w:noProof w:val="0"/>
          <w:snapToGrid w:val="0"/>
        </w:rPr>
        <w:tab/>
      </w:r>
      <w:proofErr w:type="spellStart"/>
      <w:r w:rsidRPr="00DA11D0">
        <w:rPr>
          <w:noProof w:val="0"/>
          <w:snapToGrid w:val="0"/>
        </w:rPr>
        <w:t>InitiatingMessage</w:t>
      </w:r>
      <w:proofErr w:type="spellEnd"/>
      <w:r w:rsidRPr="00DA11D0">
        <w:rPr>
          <w:noProof w:val="0"/>
          <w:snapToGrid w:val="0"/>
        </w:rPr>
        <w:t>,</w:t>
      </w:r>
    </w:p>
    <w:p w14:paraId="55C3A5A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successfulOutcome</w:t>
      </w:r>
      <w:proofErr w:type="spellEnd"/>
      <w:r w:rsidRPr="00DA11D0">
        <w:rPr>
          <w:noProof w:val="0"/>
          <w:snapToGrid w:val="0"/>
        </w:rPr>
        <w:tab/>
      </w:r>
      <w:proofErr w:type="spellStart"/>
      <w:r w:rsidRPr="00DA11D0">
        <w:rPr>
          <w:noProof w:val="0"/>
          <w:snapToGrid w:val="0"/>
        </w:rPr>
        <w:t>SuccessfulOutcome</w:t>
      </w:r>
      <w:proofErr w:type="spellEnd"/>
      <w:r w:rsidRPr="00DA11D0">
        <w:rPr>
          <w:noProof w:val="0"/>
          <w:snapToGrid w:val="0"/>
        </w:rPr>
        <w:t>,</w:t>
      </w:r>
    </w:p>
    <w:p w14:paraId="4DB718B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unsuccessfulOutcome</w:t>
      </w:r>
      <w:proofErr w:type="spellEnd"/>
      <w:r w:rsidRPr="00DA11D0">
        <w:rPr>
          <w:noProof w:val="0"/>
          <w:snapToGrid w:val="0"/>
        </w:rPr>
        <w:tab/>
      </w:r>
      <w:proofErr w:type="spellStart"/>
      <w:r w:rsidRPr="00DA11D0">
        <w:rPr>
          <w:noProof w:val="0"/>
          <w:snapToGrid w:val="0"/>
        </w:rPr>
        <w:t>UnsuccessfulOutcome</w:t>
      </w:r>
      <w:proofErr w:type="spellEnd"/>
      <w:r w:rsidRPr="00DA11D0">
        <w:rPr>
          <w:noProof w:val="0"/>
          <w:snapToGrid w:val="0"/>
        </w:rPr>
        <w:t>,</w:t>
      </w:r>
      <w:r w:rsidRPr="00DA11D0">
        <w:t xml:space="preserve"> </w:t>
      </w:r>
    </w:p>
    <w:p w14:paraId="043AFF0B"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r>
      <w:proofErr w:type="spellStart"/>
      <w:r w:rsidRPr="00DA11D0">
        <w:rPr>
          <w:noProof w:val="0"/>
          <w:snapToGrid w:val="0"/>
        </w:rPr>
        <w:t>ProtocolIE-SingleContainer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F1AP-PDU-ExtIEs} }</w:t>
      </w:r>
    </w:p>
    <w:p w14:paraId="6656FA12" w14:textId="77777777" w:rsidR="004246B0" w:rsidRPr="00DA11D0" w:rsidRDefault="004246B0" w:rsidP="004246B0">
      <w:pPr>
        <w:pStyle w:val="PL"/>
        <w:rPr>
          <w:noProof w:val="0"/>
          <w:snapToGrid w:val="0"/>
        </w:rPr>
      </w:pPr>
      <w:r w:rsidRPr="00DA11D0">
        <w:rPr>
          <w:noProof w:val="0"/>
          <w:snapToGrid w:val="0"/>
        </w:rPr>
        <w:t>}</w:t>
      </w:r>
    </w:p>
    <w:p w14:paraId="31C483C5" w14:textId="77777777" w:rsidR="004246B0" w:rsidRPr="00DA11D0" w:rsidRDefault="004246B0" w:rsidP="004246B0">
      <w:pPr>
        <w:pStyle w:val="PL"/>
        <w:rPr>
          <w:noProof w:val="0"/>
          <w:snapToGrid w:val="0"/>
        </w:rPr>
      </w:pPr>
    </w:p>
    <w:p w14:paraId="5AFFE060" w14:textId="77777777" w:rsidR="004246B0" w:rsidRPr="00DA11D0" w:rsidRDefault="004246B0" w:rsidP="004246B0">
      <w:pPr>
        <w:pStyle w:val="PL"/>
        <w:rPr>
          <w:noProof w:val="0"/>
          <w:snapToGrid w:val="0"/>
        </w:rPr>
      </w:pPr>
      <w:r w:rsidRPr="00DA11D0">
        <w:rPr>
          <w:noProof w:val="0"/>
          <w:snapToGrid w:val="0"/>
        </w:rPr>
        <w:t>F1AP-PDU-ExtIEs F1AP-PROTOCOL-</w:t>
      </w:r>
      <w:proofErr w:type="gramStart"/>
      <w:r w:rsidRPr="00DA11D0">
        <w:rPr>
          <w:noProof w:val="0"/>
          <w:snapToGrid w:val="0"/>
        </w:rPr>
        <w:t>IES ::=</w:t>
      </w:r>
      <w:proofErr w:type="gramEnd"/>
      <w:r w:rsidRPr="00DA11D0">
        <w:rPr>
          <w:noProof w:val="0"/>
          <w:snapToGrid w:val="0"/>
        </w:rPr>
        <w:t xml:space="preserve"> { -- this extension is not used</w:t>
      </w:r>
    </w:p>
    <w:p w14:paraId="254FAB7A" w14:textId="77777777" w:rsidR="004246B0" w:rsidRPr="00DA11D0" w:rsidRDefault="004246B0" w:rsidP="004246B0">
      <w:pPr>
        <w:pStyle w:val="PL"/>
        <w:rPr>
          <w:noProof w:val="0"/>
          <w:snapToGrid w:val="0"/>
        </w:rPr>
      </w:pPr>
      <w:r w:rsidRPr="00DA11D0">
        <w:rPr>
          <w:noProof w:val="0"/>
          <w:snapToGrid w:val="0"/>
        </w:rPr>
        <w:tab/>
        <w:t>...</w:t>
      </w:r>
    </w:p>
    <w:p w14:paraId="7C7230AC" w14:textId="77777777" w:rsidR="004246B0" w:rsidRPr="00DA11D0" w:rsidRDefault="004246B0" w:rsidP="004246B0">
      <w:pPr>
        <w:pStyle w:val="PL"/>
        <w:rPr>
          <w:noProof w:val="0"/>
          <w:snapToGrid w:val="0"/>
        </w:rPr>
      </w:pPr>
      <w:r w:rsidRPr="00DA11D0">
        <w:rPr>
          <w:noProof w:val="0"/>
          <w:snapToGrid w:val="0"/>
        </w:rPr>
        <w:t>}</w:t>
      </w:r>
    </w:p>
    <w:p w14:paraId="43C23005" w14:textId="77777777" w:rsidR="004246B0" w:rsidRPr="00DA11D0" w:rsidRDefault="004246B0" w:rsidP="004246B0">
      <w:pPr>
        <w:pStyle w:val="PL"/>
        <w:rPr>
          <w:noProof w:val="0"/>
          <w:snapToGrid w:val="0"/>
        </w:rPr>
      </w:pPr>
    </w:p>
    <w:p w14:paraId="0BB8FB46" w14:textId="77777777" w:rsidR="004246B0" w:rsidRPr="00DA11D0" w:rsidRDefault="004246B0" w:rsidP="004246B0">
      <w:pPr>
        <w:pStyle w:val="PL"/>
        <w:rPr>
          <w:noProof w:val="0"/>
          <w:snapToGrid w:val="0"/>
        </w:rPr>
      </w:pPr>
      <w:proofErr w:type="spellStart"/>
      <w:proofErr w:type="gramStart"/>
      <w:r w:rsidRPr="00DA11D0">
        <w:rPr>
          <w:noProof w:val="0"/>
          <w:snapToGrid w:val="0"/>
        </w:rPr>
        <w:t>InitiatingMessage</w:t>
      </w:r>
      <w:proofErr w:type="spellEnd"/>
      <w:r w:rsidRPr="00DA11D0">
        <w:rPr>
          <w:noProof w:val="0"/>
          <w:snapToGrid w:val="0"/>
        </w:rPr>
        <w:t xml:space="preserve"> ::=</w:t>
      </w:r>
      <w:proofErr w:type="gramEnd"/>
      <w:r w:rsidRPr="00DA11D0">
        <w:rPr>
          <w:noProof w:val="0"/>
          <w:snapToGrid w:val="0"/>
        </w:rPr>
        <w:t xml:space="preserve"> SEQUENCE {</w:t>
      </w:r>
    </w:p>
    <w:p w14:paraId="528C5C8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procedureCode</w:t>
      </w:r>
      <w:proofErr w:type="spellEnd"/>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procedureCode</w:t>
      </w:r>
      <w:r w:rsidRPr="00DA11D0">
        <w:rPr>
          <w:noProof w:val="0"/>
          <w:snapToGrid w:val="0"/>
        </w:rPr>
        <w:tab/>
      </w:r>
      <w:r w:rsidRPr="00DA11D0">
        <w:rPr>
          <w:noProof w:val="0"/>
          <w:snapToGrid w:val="0"/>
        </w:rPr>
        <w:tab/>
        <w:t>({F1AP-ELEMENTARY-PROCEDURES}),</w:t>
      </w:r>
    </w:p>
    <w:p w14:paraId="6DC6BEC5"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C9184F2"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InitiatingMessage</w:t>
      </w:r>
      <w:r w:rsidRPr="00DA11D0">
        <w:rPr>
          <w:noProof w:val="0"/>
          <w:snapToGrid w:val="0"/>
        </w:rPr>
        <w:tab/>
        <w:t>({F1AP-ELEMENTARY-PROCEDURES}{@procedureCode})</w:t>
      </w:r>
    </w:p>
    <w:p w14:paraId="75A64201" w14:textId="77777777" w:rsidR="004246B0" w:rsidRPr="00DA11D0" w:rsidRDefault="004246B0" w:rsidP="004246B0">
      <w:pPr>
        <w:pStyle w:val="PL"/>
        <w:rPr>
          <w:noProof w:val="0"/>
          <w:snapToGrid w:val="0"/>
        </w:rPr>
      </w:pPr>
      <w:r w:rsidRPr="00DA11D0">
        <w:rPr>
          <w:noProof w:val="0"/>
          <w:snapToGrid w:val="0"/>
        </w:rPr>
        <w:t>}</w:t>
      </w:r>
    </w:p>
    <w:p w14:paraId="063F1794" w14:textId="77777777" w:rsidR="004246B0" w:rsidRPr="00DA11D0" w:rsidRDefault="004246B0" w:rsidP="004246B0">
      <w:pPr>
        <w:pStyle w:val="PL"/>
        <w:rPr>
          <w:noProof w:val="0"/>
          <w:snapToGrid w:val="0"/>
        </w:rPr>
      </w:pPr>
    </w:p>
    <w:p w14:paraId="3D783BF1" w14:textId="77777777" w:rsidR="004246B0" w:rsidRPr="00DA11D0" w:rsidRDefault="004246B0" w:rsidP="004246B0">
      <w:pPr>
        <w:pStyle w:val="PL"/>
        <w:rPr>
          <w:noProof w:val="0"/>
          <w:snapToGrid w:val="0"/>
        </w:rPr>
      </w:pPr>
      <w:proofErr w:type="spellStart"/>
      <w:proofErr w:type="gramStart"/>
      <w:r w:rsidRPr="00DA11D0">
        <w:rPr>
          <w:noProof w:val="0"/>
          <w:snapToGrid w:val="0"/>
        </w:rPr>
        <w:t>SuccessfulOutcome</w:t>
      </w:r>
      <w:proofErr w:type="spellEnd"/>
      <w:r w:rsidRPr="00DA11D0">
        <w:rPr>
          <w:noProof w:val="0"/>
          <w:snapToGrid w:val="0"/>
        </w:rPr>
        <w:t xml:space="preserve"> ::=</w:t>
      </w:r>
      <w:proofErr w:type="gramEnd"/>
      <w:r w:rsidRPr="00DA11D0">
        <w:rPr>
          <w:noProof w:val="0"/>
          <w:snapToGrid w:val="0"/>
        </w:rPr>
        <w:t xml:space="preserve"> SEQUENCE {</w:t>
      </w:r>
    </w:p>
    <w:p w14:paraId="48A068B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procedureCode</w:t>
      </w:r>
      <w:proofErr w:type="spellEnd"/>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procedureCode</w:t>
      </w:r>
      <w:r w:rsidRPr="00DA11D0">
        <w:rPr>
          <w:noProof w:val="0"/>
          <w:snapToGrid w:val="0"/>
        </w:rPr>
        <w:tab/>
      </w:r>
      <w:r w:rsidRPr="00DA11D0">
        <w:rPr>
          <w:noProof w:val="0"/>
          <w:snapToGrid w:val="0"/>
        </w:rPr>
        <w:tab/>
        <w:t>({F1AP-ELEMENTARY-PROCEDURES}),</w:t>
      </w:r>
    </w:p>
    <w:p w14:paraId="4CDDF7F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A7F97FF"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SuccessfulOutcome</w:t>
      </w:r>
      <w:r w:rsidRPr="00DA11D0">
        <w:rPr>
          <w:noProof w:val="0"/>
          <w:snapToGrid w:val="0"/>
        </w:rPr>
        <w:tab/>
        <w:t>({F1AP-ELEMENTARY-PROCEDURES}{@procedureCode})</w:t>
      </w:r>
    </w:p>
    <w:p w14:paraId="0BF711D8" w14:textId="77777777" w:rsidR="004246B0" w:rsidRPr="00DA11D0" w:rsidRDefault="004246B0" w:rsidP="004246B0">
      <w:pPr>
        <w:pStyle w:val="PL"/>
        <w:rPr>
          <w:noProof w:val="0"/>
          <w:snapToGrid w:val="0"/>
        </w:rPr>
      </w:pPr>
      <w:r w:rsidRPr="00DA11D0">
        <w:rPr>
          <w:noProof w:val="0"/>
          <w:snapToGrid w:val="0"/>
        </w:rPr>
        <w:t>}</w:t>
      </w:r>
    </w:p>
    <w:p w14:paraId="207436DB" w14:textId="77777777" w:rsidR="004246B0" w:rsidRPr="00DA11D0" w:rsidRDefault="004246B0" w:rsidP="004246B0">
      <w:pPr>
        <w:pStyle w:val="PL"/>
        <w:rPr>
          <w:noProof w:val="0"/>
          <w:snapToGrid w:val="0"/>
        </w:rPr>
      </w:pPr>
    </w:p>
    <w:p w14:paraId="2569298E" w14:textId="77777777" w:rsidR="004246B0" w:rsidRPr="00DA11D0" w:rsidRDefault="004246B0" w:rsidP="004246B0">
      <w:pPr>
        <w:pStyle w:val="PL"/>
        <w:rPr>
          <w:noProof w:val="0"/>
          <w:snapToGrid w:val="0"/>
        </w:rPr>
      </w:pPr>
      <w:proofErr w:type="spellStart"/>
      <w:proofErr w:type="gramStart"/>
      <w:r w:rsidRPr="00DA11D0">
        <w:rPr>
          <w:noProof w:val="0"/>
          <w:snapToGrid w:val="0"/>
        </w:rPr>
        <w:t>UnsuccessfulOutcome</w:t>
      </w:r>
      <w:proofErr w:type="spellEnd"/>
      <w:r w:rsidRPr="00DA11D0">
        <w:rPr>
          <w:noProof w:val="0"/>
          <w:snapToGrid w:val="0"/>
        </w:rPr>
        <w:t xml:space="preserve"> ::=</w:t>
      </w:r>
      <w:proofErr w:type="gramEnd"/>
      <w:r w:rsidRPr="00DA11D0">
        <w:rPr>
          <w:noProof w:val="0"/>
          <w:snapToGrid w:val="0"/>
        </w:rPr>
        <w:t xml:space="preserve"> SEQUENCE {</w:t>
      </w:r>
    </w:p>
    <w:p w14:paraId="4E6BF6B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procedureCode</w:t>
      </w:r>
      <w:proofErr w:type="spellEnd"/>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procedureCode</w:t>
      </w:r>
      <w:r w:rsidRPr="00DA11D0">
        <w:rPr>
          <w:noProof w:val="0"/>
          <w:snapToGrid w:val="0"/>
        </w:rPr>
        <w:tab/>
      </w:r>
      <w:r w:rsidRPr="00DA11D0">
        <w:rPr>
          <w:noProof w:val="0"/>
          <w:snapToGrid w:val="0"/>
        </w:rPr>
        <w:tab/>
        <w:t>({F1AP-ELEMENTARY-PROCEDURES}),</w:t>
      </w:r>
    </w:p>
    <w:p w14:paraId="1EE3B06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1FF4346B"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w:t>
      </w:r>
      <w:proofErr w:type="gramStart"/>
      <w:r w:rsidRPr="00DA11D0">
        <w:rPr>
          <w:noProof w:val="0"/>
          <w:snapToGrid w:val="0"/>
        </w:rPr>
        <w:t>PROCEDURE.&amp;</w:t>
      </w:r>
      <w:proofErr w:type="gramEnd"/>
      <w:r w:rsidRPr="00DA11D0">
        <w:rPr>
          <w:noProof w:val="0"/>
          <w:snapToGrid w:val="0"/>
        </w:rPr>
        <w:t>UnsuccessfulOutcome</w:t>
      </w:r>
      <w:r w:rsidRPr="00DA11D0">
        <w:rPr>
          <w:noProof w:val="0"/>
          <w:snapToGrid w:val="0"/>
        </w:rPr>
        <w:tab/>
        <w:t>({F1AP-ELEMENTARY-PROCEDURES}{@procedureCode})</w:t>
      </w:r>
    </w:p>
    <w:p w14:paraId="768BB925" w14:textId="77777777" w:rsidR="004246B0" w:rsidRPr="00DA11D0" w:rsidRDefault="004246B0" w:rsidP="004246B0">
      <w:pPr>
        <w:pStyle w:val="PL"/>
        <w:rPr>
          <w:noProof w:val="0"/>
          <w:snapToGrid w:val="0"/>
        </w:rPr>
      </w:pPr>
      <w:r w:rsidRPr="00DA11D0">
        <w:rPr>
          <w:noProof w:val="0"/>
          <w:snapToGrid w:val="0"/>
        </w:rPr>
        <w:t>}</w:t>
      </w:r>
    </w:p>
    <w:p w14:paraId="694ABD32" w14:textId="77777777" w:rsidR="004246B0" w:rsidRPr="00DA11D0" w:rsidRDefault="004246B0" w:rsidP="004246B0">
      <w:pPr>
        <w:pStyle w:val="PL"/>
        <w:rPr>
          <w:noProof w:val="0"/>
          <w:snapToGrid w:val="0"/>
        </w:rPr>
      </w:pPr>
    </w:p>
    <w:p w14:paraId="734911A2" w14:textId="77777777" w:rsidR="004246B0" w:rsidRPr="00DA11D0" w:rsidRDefault="004246B0" w:rsidP="004246B0">
      <w:pPr>
        <w:pStyle w:val="PL"/>
        <w:rPr>
          <w:noProof w:val="0"/>
          <w:snapToGrid w:val="0"/>
        </w:rPr>
      </w:pPr>
      <w:r w:rsidRPr="00DA11D0">
        <w:rPr>
          <w:noProof w:val="0"/>
          <w:snapToGrid w:val="0"/>
        </w:rPr>
        <w:t>-- **************************************************************</w:t>
      </w:r>
    </w:p>
    <w:p w14:paraId="55367853" w14:textId="77777777" w:rsidR="004246B0" w:rsidRPr="00DA11D0" w:rsidRDefault="004246B0" w:rsidP="004246B0">
      <w:pPr>
        <w:pStyle w:val="PL"/>
        <w:rPr>
          <w:noProof w:val="0"/>
          <w:snapToGrid w:val="0"/>
        </w:rPr>
      </w:pPr>
      <w:r w:rsidRPr="00DA11D0">
        <w:rPr>
          <w:noProof w:val="0"/>
          <w:snapToGrid w:val="0"/>
        </w:rPr>
        <w:t>--</w:t>
      </w:r>
    </w:p>
    <w:p w14:paraId="25B2E763" w14:textId="77777777" w:rsidR="004246B0" w:rsidRPr="00DA11D0" w:rsidRDefault="004246B0" w:rsidP="004246B0">
      <w:pPr>
        <w:pStyle w:val="PL"/>
        <w:rPr>
          <w:noProof w:val="0"/>
          <w:snapToGrid w:val="0"/>
        </w:rPr>
      </w:pPr>
      <w:r w:rsidRPr="00DA11D0">
        <w:rPr>
          <w:noProof w:val="0"/>
          <w:snapToGrid w:val="0"/>
        </w:rPr>
        <w:t>-- Interface Elementary Procedure List</w:t>
      </w:r>
    </w:p>
    <w:p w14:paraId="5B6395A2" w14:textId="77777777" w:rsidR="004246B0" w:rsidRPr="00DA11D0" w:rsidRDefault="004246B0" w:rsidP="004246B0">
      <w:pPr>
        <w:pStyle w:val="PL"/>
        <w:rPr>
          <w:noProof w:val="0"/>
          <w:snapToGrid w:val="0"/>
        </w:rPr>
      </w:pPr>
      <w:r w:rsidRPr="00DA11D0">
        <w:rPr>
          <w:noProof w:val="0"/>
          <w:snapToGrid w:val="0"/>
        </w:rPr>
        <w:t>--</w:t>
      </w:r>
    </w:p>
    <w:p w14:paraId="16704B6F" w14:textId="77777777" w:rsidR="004246B0" w:rsidRPr="00DA11D0" w:rsidRDefault="004246B0" w:rsidP="004246B0">
      <w:pPr>
        <w:pStyle w:val="PL"/>
        <w:rPr>
          <w:noProof w:val="0"/>
          <w:snapToGrid w:val="0"/>
        </w:rPr>
      </w:pPr>
      <w:r w:rsidRPr="00DA11D0">
        <w:rPr>
          <w:noProof w:val="0"/>
          <w:snapToGrid w:val="0"/>
        </w:rPr>
        <w:t>-- **************************************************************</w:t>
      </w:r>
    </w:p>
    <w:p w14:paraId="6D0AA428" w14:textId="77777777" w:rsidR="004246B0" w:rsidRPr="00DA11D0" w:rsidRDefault="004246B0" w:rsidP="004246B0">
      <w:pPr>
        <w:pStyle w:val="PL"/>
        <w:rPr>
          <w:noProof w:val="0"/>
          <w:snapToGrid w:val="0"/>
        </w:rPr>
      </w:pPr>
    </w:p>
    <w:p w14:paraId="4C4893A2" w14:textId="77777777" w:rsidR="004246B0" w:rsidRPr="00DA11D0" w:rsidRDefault="004246B0" w:rsidP="004246B0">
      <w:pPr>
        <w:pStyle w:val="PL"/>
        <w:rPr>
          <w:noProof w:val="0"/>
          <w:snapToGrid w:val="0"/>
        </w:rPr>
      </w:pPr>
      <w:r w:rsidRPr="00DA11D0">
        <w:rPr>
          <w:noProof w:val="0"/>
          <w:snapToGrid w:val="0"/>
        </w:rPr>
        <w:t>F1AP-ELEMENTARY-PROCEDURES F1AP-ELEMENTARY-</w:t>
      </w:r>
      <w:proofErr w:type="gramStart"/>
      <w:r w:rsidRPr="00DA11D0">
        <w:rPr>
          <w:noProof w:val="0"/>
          <w:snapToGrid w:val="0"/>
        </w:rPr>
        <w:t>PROCEDURE ::=</w:t>
      </w:r>
      <w:proofErr w:type="gramEnd"/>
      <w:r w:rsidRPr="00DA11D0">
        <w:rPr>
          <w:noProof w:val="0"/>
          <w:snapToGrid w:val="0"/>
        </w:rPr>
        <w:t xml:space="preserve"> {</w:t>
      </w:r>
    </w:p>
    <w:p w14:paraId="1754867F" w14:textId="77777777" w:rsidR="004246B0" w:rsidRPr="00DA11D0" w:rsidRDefault="004246B0" w:rsidP="004246B0">
      <w:pPr>
        <w:pStyle w:val="PL"/>
        <w:rPr>
          <w:noProof w:val="0"/>
          <w:snapToGrid w:val="0"/>
        </w:rPr>
      </w:pPr>
      <w:r w:rsidRPr="00DA11D0">
        <w:rPr>
          <w:noProof w:val="0"/>
          <w:snapToGrid w:val="0"/>
        </w:rPr>
        <w:tab/>
        <w:t>F1AP-ELEMENTARY-PROCEDURES-CLASS-1</w:t>
      </w:r>
      <w:r w:rsidRPr="00DA11D0">
        <w:rPr>
          <w:noProof w:val="0"/>
          <w:snapToGrid w:val="0"/>
        </w:rPr>
        <w:tab/>
      </w:r>
      <w:r w:rsidRPr="00DA11D0">
        <w:rPr>
          <w:noProof w:val="0"/>
          <w:snapToGrid w:val="0"/>
        </w:rPr>
        <w:tab/>
      </w:r>
      <w:r w:rsidRPr="00DA11D0">
        <w:rPr>
          <w:noProof w:val="0"/>
          <w:snapToGrid w:val="0"/>
        </w:rPr>
        <w:tab/>
        <w:t>|</w:t>
      </w:r>
    </w:p>
    <w:p w14:paraId="20B8650B" w14:textId="77777777" w:rsidR="004246B0" w:rsidRPr="00DA11D0" w:rsidRDefault="004246B0" w:rsidP="004246B0">
      <w:pPr>
        <w:pStyle w:val="PL"/>
        <w:rPr>
          <w:noProof w:val="0"/>
          <w:snapToGrid w:val="0"/>
        </w:rPr>
      </w:pPr>
      <w:r w:rsidRPr="00DA11D0">
        <w:rPr>
          <w:noProof w:val="0"/>
          <w:snapToGrid w:val="0"/>
        </w:rPr>
        <w:tab/>
        <w:t>F1AP-ELEMENTARY-PROCEDURES-CLASS-2,</w:t>
      </w:r>
      <w:r w:rsidRPr="00DA11D0">
        <w:rPr>
          <w:noProof w:val="0"/>
          <w:snapToGrid w:val="0"/>
        </w:rPr>
        <w:tab/>
      </w:r>
    </w:p>
    <w:p w14:paraId="5D092598" w14:textId="77777777" w:rsidR="004246B0" w:rsidRPr="00DA11D0" w:rsidRDefault="004246B0" w:rsidP="004246B0">
      <w:pPr>
        <w:pStyle w:val="PL"/>
        <w:rPr>
          <w:noProof w:val="0"/>
          <w:snapToGrid w:val="0"/>
        </w:rPr>
      </w:pPr>
      <w:r w:rsidRPr="00DA11D0">
        <w:rPr>
          <w:noProof w:val="0"/>
          <w:snapToGrid w:val="0"/>
        </w:rPr>
        <w:tab/>
        <w:t>...</w:t>
      </w:r>
    </w:p>
    <w:p w14:paraId="42F426D0" w14:textId="77777777" w:rsidR="004246B0" w:rsidRPr="00DA11D0" w:rsidRDefault="004246B0" w:rsidP="004246B0">
      <w:pPr>
        <w:pStyle w:val="PL"/>
        <w:rPr>
          <w:noProof w:val="0"/>
          <w:snapToGrid w:val="0"/>
        </w:rPr>
      </w:pPr>
      <w:r w:rsidRPr="00DA11D0">
        <w:rPr>
          <w:noProof w:val="0"/>
          <w:snapToGrid w:val="0"/>
        </w:rPr>
        <w:t>}</w:t>
      </w:r>
    </w:p>
    <w:p w14:paraId="2B81D74D" w14:textId="77777777" w:rsidR="004246B0" w:rsidRPr="00DA11D0" w:rsidRDefault="004246B0" w:rsidP="004246B0">
      <w:pPr>
        <w:pStyle w:val="PL"/>
        <w:rPr>
          <w:noProof w:val="0"/>
          <w:snapToGrid w:val="0"/>
        </w:rPr>
      </w:pPr>
    </w:p>
    <w:p w14:paraId="2F2D615E" w14:textId="77777777" w:rsidR="004246B0" w:rsidRPr="00DA11D0" w:rsidRDefault="004246B0" w:rsidP="004246B0">
      <w:pPr>
        <w:pStyle w:val="PL"/>
        <w:rPr>
          <w:noProof w:val="0"/>
          <w:snapToGrid w:val="0"/>
        </w:rPr>
      </w:pPr>
    </w:p>
    <w:p w14:paraId="7AFD160E" w14:textId="77777777" w:rsidR="004246B0" w:rsidRPr="00DA11D0" w:rsidRDefault="004246B0" w:rsidP="004246B0">
      <w:pPr>
        <w:pStyle w:val="PL"/>
        <w:rPr>
          <w:noProof w:val="0"/>
          <w:snapToGrid w:val="0"/>
        </w:rPr>
      </w:pPr>
      <w:r w:rsidRPr="00DA11D0">
        <w:rPr>
          <w:noProof w:val="0"/>
          <w:snapToGrid w:val="0"/>
        </w:rPr>
        <w:t>F1AP-ELEMENTARY-PROCEDURES-CLASS-1 F1AP-ELEMENTARY-</w:t>
      </w:r>
      <w:proofErr w:type="gramStart"/>
      <w:r w:rsidRPr="00DA11D0">
        <w:rPr>
          <w:noProof w:val="0"/>
          <w:snapToGrid w:val="0"/>
        </w:rPr>
        <w:t>PROCEDURE ::=</w:t>
      </w:r>
      <w:proofErr w:type="gramEnd"/>
      <w:r w:rsidRPr="00DA11D0">
        <w:rPr>
          <w:noProof w:val="0"/>
          <w:snapToGrid w:val="0"/>
        </w:rPr>
        <w:t xml:space="preserve"> {</w:t>
      </w:r>
    </w:p>
    <w:p w14:paraId="5A441F28" w14:textId="77777777" w:rsidR="004246B0" w:rsidRPr="00DA11D0" w:rsidRDefault="004246B0" w:rsidP="004246B0">
      <w:pPr>
        <w:pStyle w:val="PL"/>
        <w:tabs>
          <w:tab w:val="clear" w:pos="2304"/>
          <w:tab w:val="left" w:pos="2305"/>
        </w:tabs>
        <w:rPr>
          <w:noProof w:val="0"/>
          <w:snapToGrid w:val="0"/>
        </w:rPr>
      </w:pPr>
      <w:r w:rsidRPr="00DA11D0">
        <w:rPr>
          <w:noProof w:val="0"/>
          <w:snapToGrid w:val="0"/>
        </w:rPr>
        <w:tab/>
        <w:t>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26C15FB" w14:textId="77777777" w:rsidR="004246B0" w:rsidRPr="00DA11D0" w:rsidRDefault="004246B0" w:rsidP="004246B0">
      <w:pPr>
        <w:pStyle w:val="PL"/>
        <w:rPr>
          <w:noProof w:val="0"/>
          <w:snapToGrid w:val="0"/>
        </w:rPr>
      </w:pPr>
      <w:r w:rsidRPr="00DA11D0">
        <w:rPr>
          <w:noProof w:val="0"/>
          <w:snapToGrid w:val="0"/>
        </w:rPr>
        <w:tab/>
        <w:t>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793E68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gNBDUConfigurationUpdate</w:t>
      </w:r>
      <w:proofErr w:type="spellEnd"/>
      <w:r w:rsidRPr="00DA11D0">
        <w:rPr>
          <w:noProof w:val="0"/>
          <w:snapToGrid w:val="0"/>
        </w:rPr>
        <w:tab/>
      </w:r>
      <w:r w:rsidRPr="00DA11D0">
        <w:rPr>
          <w:noProof w:val="0"/>
          <w:snapToGrid w:val="0"/>
        </w:rPr>
        <w:tab/>
        <w:t>|</w:t>
      </w:r>
    </w:p>
    <w:p w14:paraId="4FFE655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gNBCUConfigurationUpdate</w:t>
      </w:r>
      <w:proofErr w:type="spellEnd"/>
      <w:r w:rsidRPr="00DA11D0">
        <w:rPr>
          <w:noProof w:val="0"/>
          <w:snapToGrid w:val="0"/>
        </w:rPr>
        <w:tab/>
      </w:r>
      <w:r w:rsidRPr="00DA11D0">
        <w:rPr>
          <w:noProof w:val="0"/>
          <w:snapToGrid w:val="0"/>
        </w:rPr>
        <w:tab/>
        <w:t>|</w:t>
      </w:r>
    </w:p>
    <w:p w14:paraId="6D8284D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uEContextSetup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32F69F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uEContextRelease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D015A1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w:t>
      </w:r>
      <w:proofErr w:type="spellEnd"/>
      <w:r w:rsidRPr="00DA11D0">
        <w:rPr>
          <w:noProof w:val="0"/>
          <w:snapToGrid w:val="0"/>
        </w:rPr>
        <w:tab/>
      </w:r>
      <w:r w:rsidRPr="00DA11D0">
        <w:rPr>
          <w:noProof w:val="0"/>
          <w:snapToGrid w:val="0"/>
        </w:rPr>
        <w:tab/>
      </w:r>
      <w:r w:rsidRPr="00DA11D0">
        <w:rPr>
          <w:noProof w:val="0"/>
          <w:snapToGrid w:val="0"/>
        </w:rPr>
        <w:tab/>
        <w:t>|</w:t>
      </w:r>
    </w:p>
    <w:p w14:paraId="07E9D5A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uEContextModificationRequired</w:t>
      </w:r>
      <w:proofErr w:type="spellEnd"/>
      <w:r w:rsidRPr="00DA11D0">
        <w:rPr>
          <w:noProof w:val="0"/>
          <w:snapToGrid w:val="0"/>
        </w:rPr>
        <w:tab/>
        <w:t>|</w:t>
      </w:r>
    </w:p>
    <w:p w14:paraId="30B67BC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writeReplaceWarning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3B84548" w14:textId="77777777" w:rsidR="004246B0" w:rsidRPr="00DA11D0" w:rsidRDefault="004246B0" w:rsidP="004246B0">
      <w:pPr>
        <w:pStyle w:val="PL"/>
        <w:tabs>
          <w:tab w:val="clear" w:pos="2304"/>
        </w:tabs>
        <w:rPr>
          <w:noProof w:val="0"/>
          <w:snapToGrid w:val="0"/>
        </w:rPr>
      </w:pPr>
      <w:r w:rsidRPr="00DA11D0">
        <w:rPr>
          <w:noProof w:val="0"/>
          <w:snapToGrid w:val="0"/>
        </w:rPr>
        <w:tab/>
      </w:r>
      <w:proofErr w:type="spellStart"/>
      <w:r w:rsidRPr="00DA11D0">
        <w:rPr>
          <w:noProof w:val="0"/>
          <w:snapToGrid w:val="0"/>
        </w:rPr>
        <w:t>pWSCancel</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F46C4E2" w14:textId="77777777" w:rsidR="004246B0" w:rsidRPr="00DA11D0" w:rsidRDefault="004246B0" w:rsidP="004246B0">
      <w:pPr>
        <w:pStyle w:val="PL"/>
        <w:tabs>
          <w:tab w:val="clear" w:pos="2304"/>
        </w:tabs>
        <w:rPr>
          <w:snapToGrid w:val="0"/>
        </w:rPr>
      </w:pPr>
      <w:r w:rsidRPr="00DA11D0">
        <w:rPr>
          <w:snapToGrid w:val="0"/>
        </w:rPr>
        <w:tab/>
        <w:t>gNBDUResourceCoordination</w:t>
      </w:r>
      <w:r w:rsidRPr="00DA11D0">
        <w:rPr>
          <w:snapToGrid w:val="0"/>
        </w:rPr>
        <w:tab/>
      </w:r>
      <w:r w:rsidRPr="00DA11D0">
        <w:rPr>
          <w:snapToGrid w:val="0"/>
        </w:rPr>
        <w:tab/>
        <w:t>|</w:t>
      </w:r>
    </w:p>
    <w:p w14:paraId="48FBD0E4" w14:textId="77777777" w:rsidR="004246B0" w:rsidRPr="00DA11D0" w:rsidRDefault="004246B0" w:rsidP="004246B0">
      <w:pPr>
        <w:pStyle w:val="PL"/>
        <w:rPr>
          <w:noProof w:val="0"/>
          <w:snapToGrid w:val="0"/>
        </w:rPr>
      </w:pPr>
      <w:r w:rsidRPr="00DA11D0">
        <w:rPr>
          <w:noProof w:val="0"/>
          <w:snapToGrid w:val="0"/>
        </w:rPr>
        <w:tab/>
        <w:t>f1Removal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899CE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bAPMappingConfiguration</w:t>
      </w:r>
      <w:proofErr w:type="spellEnd"/>
      <w:r w:rsidRPr="00DA11D0">
        <w:rPr>
          <w:noProof w:val="0"/>
          <w:snapToGrid w:val="0"/>
        </w:rPr>
        <w:tab/>
      </w:r>
      <w:r w:rsidRPr="00DA11D0">
        <w:rPr>
          <w:noProof w:val="0"/>
          <w:snapToGrid w:val="0"/>
        </w:rPr>
        <w:tab/>
      </w:r>
      <w:r w:rsidRPr="00DA11D0">
        <w:rPr>
          <w:noProof w:val="0"/>
          <w:snapToGrid w:val="0"/>
        </w:rPr>
        <w:tab/>
        <w:t>|</w:t>
      </w:r>
    </w:p>
    <w:p w14:paraId="5D55679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gNBDUResourceConfiguration</w:t>
      </w:r>
      <w:proofErr w:type="spellEnd"/>
      <w:r w:rsidRPr="00DA11D0">
        <w:rPr>
          <w:noProof w:val="0"/>
          <w:snapToGrid w:val="0"/>
        </w:rPr>
        <w:tab/>
      </w:r>
      <w:r w:rsidRPr="00DA11D0">
        <w:rPr>
          <w:noProof w:val="0"/>
          <w:snapToGrid w:val="0"/>
        </w:rPr>
        <w:tab/>
        <w:t>|</w:t>
      </w:r>
    </w:p>
    <w:p w14:paraId="3073061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iABTNLAddressAllocation</w:t>
      </w:r>
      <w:proofErr w:type="spellEnd"/>
      <w:r w:rsidRPr="00DA11D0">
        <w:rPr>
          <w:noProof w:val="0"/>
          <w:snapToGrid w:val="0"/>
        </w:rPr>
        <w:tab/>
      </w:r>
      <w:r w:rsidRPr="00DA11D0">
        <w:rPr>
          <w:noProof w:val="0"/>
          <w:snapToGrid w:val="0"/>
        </w:rPr>
        <w:tab/>
      </w:r>
      <w:r w:rsidRPr="00DA11D0">
        <w:rPr>
          <w:noProof w:val="0"/>
          <w:snapToGrid w:val="0"/>
        </w:rPr>
        <w:tab/>
        <w:t>|</w:t>
      </w:r>
    </w:p>
    <w:p w14:paraId="47BE313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iABUPConfigurationUpdate</w:t>
      </w:r>
      <w:proofErr w:type="spellEnd"/>
      <w:r w:rsidRPr="00DA11D0">
        <w:rPr>
          <w:noProof w:val="0"/>
          <w:snapToGrid w:val="0"/>
        </w:rPr>
        <w:tab/>
      </w:r>
      <w:r w:rsidRPr="00DA11D0">
        <w:rPr>
          <w:noProof w:val="0"/>
          <w:snapToGrid w:val="0"/>
        </w:rPr>
        <w:tab/>
        <w:t>|</w:t>
      </w:r>
    </w:p>
    <w:p w14:paraId="667405E4" w14:textId="77777777" w:rsidR="004246B0" w:rsidRPr="00DA11D0" w:rsidRDefault="004246B0" w:rsidP="004246B0">
      <w:pPr>
        <w:pStyle w:val="PL"/>
        <w:tabs>
          <w:tab w:val="clear" w:pos="2304"/>
        </w:tabs>
        <w:rPr>
          <w:noProof w:val="0"/>
          <w:snapToGrid w:val="0"/>
        </w:rPr>
      </w:pPr>
      <w:r w:rsidRPr="00DA11D0">
        <w:rPr>
          <w:noProof w:val="0"/>
          <w:snapToGrid w:val="0"/>
        </w:rPr>
        <w:tab/>
      </w:r>
      <w:proofErr w:type="spellStart"/>
      <w:r w:rsidRPr="00DA11D0">
        <w:rPr>
          <w:noProof w:val="0"/>
          <w:snapToGrid w:val="0"/>
        </w:rPr>
        <w:t>resourceStatusReportingInitiation</w:t>
      </w:r>
      <w:proofErr w:type="spellEnd"/>
      <w:r w:rsidRPr="00DA11D0">
        <w:rPr>
          <w:noProof w:val="0"/>
          <w:snapToGrid w:val="0"/>
        </w:rPr>
        <w:tab/>
        <w:t>|</w:t>
      </w:r>
    </w:p>
    <w:p w14:paraId="0C12EB06"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positioningMeasurementExchange</w:t>
      </w:r>
      <w:proofErr w:type="spellEnd"/>
      <w:r w:rsidRPr="00DA11D0">
        <w:rPr>
          <w:noProof w:val="0"/>
          <w:snapToGrid w:val="0"/>
        </w:rPr>
        <w:tab/>
        <w:t>|</w:t>
      </w:r>
    </w:p>
    <w:p w14:paraId="4CCF0DEF" w14:textId="77777777" w:rsidR="004246B0" w:rsidRPr="00DA11D0" w:rsidRDefault="004246B0" w:rsidP="004246B0">
      <w:pPr>
        <w:pStyle w:val="PL"/>
        <w:rPr>
          <w:snapToGrid w:val="0"/>
        </w:rPr>
      </w:pPr>
      <w:r w:rsidRPr="00DA11D0">
        <w:rPr>
          <w:noProof w:val="0"/>
          <w:snapToGrid w:val="0"/>
        </w:rPr>
        <w:tab/>
      </w:r>
      <w:proofErr w:type="spellStart"/>
      <w:r w:rsidRPr="00DA11D0">
        <w:rPr>
          <w:noProof w:val="0"/>
          <w:snapToGrid w:val="0"/>
        </w:rPr>
        <w:t>tRPInformationExchange</w:t>
      </w:r>
      <w:proofErr w:type="spellEnd"/>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3E5671FA" w14:textId="77777777" w:rsidR="004246B0" w:rsidRPr="00DA11D0" w:rsidRDefault="004246B0" w:rsidP="004246B0">
      <w:pPr>
        <w:pStyle w:val="PL"/>
        <w:rPr>
          <w:snapToGrid w:val="0"/>
        </w:rPr>
      </w:pPr>
      <w:r w:rsidRPr="00DA11D0">
        <w:rPr>
          <w:snapToGrid w:val="0"/>
        </w:rPr>
        <w:tab/>
      </w:r>
      <w:proofErr w:type="spellStart"/>
      <w:r w:rsidRPr="00DA11D0">
        <w:rPr>
          <w:noProof w:val="0"/>
          <w:snapToGrid w:val="0"/>
        </w:rPr>
        <w:t>positioningInformationExchange</w:t>
      </w:r>
      <w:proofErr w:type="spellEnd"/>
      <w:r w:rsidRPr="00DA11D0">
        <w:rPr>
          <w:noProof w:val="0"/>
          <w:snapToGrid w:val="0"/>
        </w:rPr>
        <w:tab/>
      </w:r>
      <w:r w:rsidRPr="00DA11D0">
        <w:rPr>
          <w:snapToGrid w:val="0"/>
        </w:rPr>
        <w:t>|</w:t>
      </w:r>
    </w:p>
    <w:p w14:paraId="155F49BB" w14:textId="77777777" w:rsidR="004246B0" w:rsidRPr="00DA11D0" w:rsidRDefault="004246B0" w:rsidP="004246B0">
      <w:pPr>
        <w:pStyle w:val="PL"/>
        <w:rPr>
          <w:snapToGrid w:val="0"/>
        </w:rPr>
      </w:pPr>
      <w:r w:rsidRPr="00DA11D0">
        <w:rPr>
          <w:snapToGrid w:val="0"/>
        </w:rPr>
        <w:tab/>
        <w:t>positioningActivation</w:t>
      </w:r>
      <w:r w:rsidRPr="00DA11D0">
        <w:rPr>
          <w:snapToGrid w:val="0"/>
        </w:rPr>
        <w:tab/>
      </w:r>
      <w:r w:rsidRPr="00DA11D0">
        <w:rPr>
          <w:snapToGrid w:val="0"/>
        </w:rPr>
        <w:tab/>
      </w:r>
      <w:r w:rsidRPr="00DA11D0">
        <w:rPr>
          <w:snapToGrid w:val="0"/>
        </w:rPr>
        <w:tab/>
        <w:t>|</w:t>
      </w:r>
    </w:p>
    <w:p w14:paraId="039C5079" w14:textId="6E02955C" w:rsidR="006B34F4" w:rsidRPr="00DA11D0" w:rsidRDefault="004246B0" w:rsidP="006B34F4">
      <w:pPr>
        <w:pStyle w:val="PL"/>
        <w:tabs>
          <w:tab w:val="clear" w:pos="2304"/>
        </w:tabs>
        <w:rPr>
          <w:snapToGrid w:val="0"/>
        </w:rPr>
      </w:pPr>
      <w:r w:rsidRPr="00DA11D0">
        <w:rPr>
          <w:noProof w:val="0"/>
          <w:snapToGrid w:val="0"/>
        </w:rPr>
        <w:tab/>
        <w:t>e-</w:t>
      </w:r>
      <w:proofErr w:type="spellStart"/>
      <w:r w:rsidRPr="00DA11D0">
        <w:rPr>
          <w:noProof w:val="0"/>
          <w:snapToGrid w:val="0"/>
        </w:rPr>
        <w:t>CIDMeasurementInitiation</w:t>
      </w:r>
      <w:proofErr w:type="spellEnd"/>
      <w:ins w:id="5391" w:author="Rapporteur" w:date="2022-02-08T15:29:00Z">
        <w:r w:rsidR="006B34F4" w:rsidRPr="00DA11D0">
          <w:rPr>
            <w:noProof w:val="0"/>
            <w:snapToGrid w:val="0"/>
          </w:rPr>
          <w:tab/>
        </w:r>
        <w:r w:rsidR="006B34F4" w:rsidRPr="00DA11D0">
          <w:rPr>
            <w:noProof w:val="0"/>
            <w:snapToGrid w:val="0"/>
          </w:rPr>
          <w:tab/>
        </w:r>
        <w:r w:rsidR="006B34F4" w:rsidRPr="00DA11D0">
          <w:rPr>
            <w:snapToGrid w:val="0"/>
          </w:rPr>
          <w:t>|</w:t>
        </w:r>
      </w:ins>
    </w:p>
    <w:p w14:paraId="1EC7D4A7" w14:textId="1886AAD3" w:rsidR="006B34F4" w:rsidRPr="00DA11D0" w:rsidRDefault="006B34F4" w:rsidP="006B34F4">
      <w:pPr>
        <w:pStyle w:val="PL"/>
        <w:rPr>
          <w:ins w:id="5392" w:author="Rapporteur" w:date="2022-02-08T15:29:00Z"/>
          <w:snapToGrid w:val="0"/>
        </w:rPr>
      </w:pPr>
      <w:ins w:id="5393" w:author="Rapporteur" w:date="2022-02-08T15:29:00Z">
        <w:r w:rsidRPr="00DA11D0">
          <w:rPr>
            <w:snapToGrid w:val="0"/>
          </w:rPr>
          <w:tab/>
          <w:t>broadcastContextSetup</w:t>
        </w:r>
        <w:r w:rsidRPr="00DA11D0">
          <w:rPr>
            <w:snapToGrid w:val="0"/>
          </w:rPr>
          <w:tab/>
        </w:r>
        <w:r w:rsidRPr="00DA11D0">
          <w:rPr>
            <w:noProof w:val="0"/>
            <w:snapToGrid w:val="0"/>
          </w:rPr>
          <w:tab/>
        </w:r>
        <w:r w:rsidRPr="00DA11D0">
          <w:rPr>
            <w:noProof w:val="0"/>
            <w:snapToGrid w:val="0"/>
          </w:rPr>
          <w:tab/>
        </w:r>
        <w:r w:rsidRPr="00DA11D0">
          <w:rPr>
            <w:snapToGrid w:val="0"/>
          </w:rPr>
          <w:t>|</w:t>
        </w:r>
      </w:ins>
    </w:p>
    <w:p w14:paraId="7335C1F6" w14:textId="77777777" w:rsidR="006B34F4" w:rsidRPr="00DA11D0" w:rsidRDefault="006B34F4" w:rsidP="006B34F4">
      <w:pPr>
        <w:pStyle w:val="PL"/>
        <w:rPr>
          <w:ins w:id="5394" w:author="Rapporteur" w:date="2022-02-08T15:29:00Z"/>
          <w:snapToGrid w:val="0"/>
        </w:rPr>
      </w:pPr>
      <w:ins w:id="5395" w:author="Rapporteur" w:date="2022-02-08T15:29:00Z">
        <w:r w:rsidRPr="00DA11D0">
          <w:rPr>
            <w:snapToGrid w:val="0"/>
          </w:rPr>
          <w:tab/>
          <w:t>broadcastContextRelease</w:t>
        </w:r>
        <w:r w:rsidRPr="00DA11D0">
          <w:rPr>
            <w:noProof w:val="0"/>
            <w:snapToGrid w:val="0"/>
          </w:rPr>
          <w:tab/>
        </w:r>
        <w:r w:rsidRPr="00DA11D0">
          <w:rPr>
            <w:noProof w:val="0"/>
            <w:snapToGrid w:val="0"/>
          </w:rPr>
          <w:tab/>
        </w:r>
        <w:r w:rsidRPr="00DA11D0">
          <w:rPr>
            <w:noProof w:val="0"/>
            <w:snapToGrid w:val="0"/>
          </w:rPr>
          <w:tab/>
        </w:r>
        <w:r w:rsidRPr="00DA11D0">
          <w:rPr>
            <w:snapToGrid w:val="0"/>
          </w:rPr>
          <w:t>|</w:t>
        </w:r>
      </w:ins>
    </w:p>
    <w:p w14:paraId="4CD59317" w14:textId="77777777" w:rsidR="007F695B" w:rsidRPr="00F85EA2" w:rsidRDefault="006B34F4" w:rsidP="007F695B">
      <w:pPr>
        <w:pStyle w:val="PL"/>
        <w:tabs>
          <w:tab w:val="clear" w:pos="2304"/>
        </w:tabs>
        <w:rPr>
          <w:ins w:id="5396" w:author="R3-222893" w:date="2022-03-04T11:15:00Z"/>
          <w:snapToGrid w:val="0"/>
        </w:rPr>
      </w:pPr>
      <w:ins w:id="5397" w:author="Rapporteur" w:date="2022-02-08T15:29:00Z">
        <w:r w:rsidRPr="00DA11D0">
          <w:rPr>
            <w:snapToGrid w:val="0"/>
          </w:rPr>
          <w:tab/>
          <w:t>broadcastContextModification</w:t>
        </w:r>
      </w:ins>
      <w:ins w:id="5398" w:author="R3-222893" w:date="2022-03-04T11:15:00Z">
        <w:r w:rsidR="007F695B" w:rsidRPr="00F85EA2">
          <w:rPr>
            <w:snapToGrid w:val="0"/>
          </w:rPr>
          <w:t>|</w:t>
        </w:r>
      </w:ins>
    </w:p>
    <w:p w14:paraId="3878A555" w14:textId="77777777" w:rsidR="007F695B" w:rsidRPr="00F85EA2" w:rsidRDefault="007F695B" w:rsidP="007F695B">
      <w:pPr>
        <w:pStyle w:val="PL"/>
        <w:spacing w:line="0" w:lineRule="atLeast"/>
        <w:rPr>
          <w:ins w:id="5399" w:author="R3-222893" w:date="2022-03-04T11:15:00Z"/>
          <w:noProof w:val="0"/>
        </w:rPr>
      </w:pPr>
      <w:ins w:id="5400" w:author="R3-222893" w:date="2022-03-04T11:15:00Z">
        <w:r w:rsidRPr="00F85EA2">
          <w:rPr>
            <w:noProof w:val="0"/>
          </w:rPr>
          <w:tab/>
        </w:r>
        <w:proofErr w:type="spellStart"/>
        <w:r w:rsidRPr="00F85EA2">
          <w:rPr>
            <w:noProof w:val="0"/>
          </w:rPr>
          <w:t>multicastContextSetup</w:t>
        </w:r>
        <w:proofErr w:type="spellEnd"/>
        <w:r w:rsidRPr="00F85EA2">
          <w:rPr>
            <w:noProof w:val="0"/>
          </w:rPr>
          <w:tab/>
        </w:r>
        <w:r w:rsidRPr="00F85EA2">
          <w:rPr>
            <w:noProof w:val="0"/>
          </w:rPr>
          <w:tab/>
        </w:r>
        <w:r w:rsidRPr="00F85EA2">
          <w:rPr>
            <w:noProof w:val="0"/>
          </w:rPr>
          <w:tab/>
          <w:t>|</w:t>
        </w:r>
      </w:ins>
    </w:p>
    <w:p w14:paraId="076B8EC4" w14:textId="77777777" w:rsidR="007F695B" w:rsidRPr="00F85EA2" w:rsidRDefault="007F695B" w:rsidP="007F695B">
      <w:pPr>
        <w:pStyle w:val="PL"/>
        <w:spacing w:line="0" w:lineRule="atLeast"/>
        <w:rPr>
          <w:ins w:id="5401" w:author="R3-222893" w:date="2022-03-04T11:15:00Z"/>
          <w:noProof w:val="0"/>
        </w:rPr>
      </w:pPr>
      <w:ins w:id="5402" w:author="R3-222893" w:date="2022-03-04T11:15:00Z">
        <w:r w:rsidRPr="00F85EA2">
          <w:rPr>
            <w:noProof w:val="0"/>
          </w:rPr>
          <w:tab/>
        </w:r>
        <w:proofErr w:type="spellStart"/>
        <w:r w:rsidRPr="00F85EA2">
          <w:rPr>
            <w:noProof w:val="0"/>
          </w:rPr>
          <w:t>multicastContextRelease</w:t>
        </w:r>
        <w:proofErr w:type="spellEnd"/>
        <w:r w:rsidRPr="00F85EA2">
          <w:rPr>
            <w:noProof w:val="0"/>
          </w:rPr>
          <w:tab/>
        </w:r>
        <w:r w:rsidRPr="00F85EA2">
          <w:rPr>
            <w:noProof w:val="0"/>
          </w:rPr>
          <w:tab/>
          <w:t>|</w:t>
        </w:r>
      </w:ins>
    </w:p>
    <w:p w14:paraId="4450A35C" w14:textId="77777777" w:rsidR="007F695B" w:rsidRPr="00F85EA2" w:rsidRDefault="007F695B" w:rsidP="007F695B">
      <w:pPr>
        <w:pStyle w:val="PL"/>
        <w:spacing w:line="0" w:lineRule="atLeast"/>
        <w:rPr>
          <w:ins w:id="5403" w:author="R3-222893" w:date="2022-03-04T11:15:00Z"/>
          <w:noProof w:val="0"/>
        </w:rPr>
      </w:pPr>
      <w:ins w:id="5404" w:author="R3-222893" w:date="2022-03-04T11:15:00Z">
        <w:r w:rsidRPr="00F85EA2">
          <w:rPr>
            <w:noProof w:val="0"/>
          </w:rPr>
          <w:tab/>
        </w:r>
        <w:proofErr w:type="spellStart"/>
        <w:r w:rsidRPr="00F85EA2">
          <w:rPr>
            <w:noProof w:val="0"/>
          </w:rPr>
          <w:t>multicastContextModification</w:t>
        </w:r>
        <w:proofErr w:type="spellEnd"/>
        <w:r w:rsidRPr="00F85EA2">
          <w:rPr>
            <w:noProof w:val="0"/>
          </w:rPr>
          <w:tab/>
          <w:t>|</w:t>
        </w:r>
      </w:ins>
    </w:p>
    <w:p w14:paraId="6497D610" w14:textId="77777777" w:rsidR="007F695B" w:rsidRPr="00F85EA2" w:rsidRDefault="007F695B" w:rsidP="007F695B">
      <w:pPr>
        <w:pStyle w:val="PL"/>
        <w:spacing w:line="0" w:lineRule="atLeast"/>
        <w:rPr>
          <w:ins w:id="5405" w:author="R3-222893" w:date="2022-03-04T11:15:00Z"/>
          <w:noProof w:val="0"/>
        </w:rPr>
      </w:pPr>
      <w:ins w:id="5406" w:author="R3-222893" w:date="2022-03-04T11:15:00Z">
        <w:r w:rsidRPr="00F85EA2">
          <w:rPr>
            <w:noProof w:val="0"/>
          </w:rPr>
          <w:tab/>
        </w:r>
        <w:proofErr w:type="spellStart"/>
        <w:r w:rsidRPr="00F85EA2">
          <w:rPr>
            <w:noProof w:val="0"/>
          </w:rPr>
          <w:t>multicastDistributionSetup</w:t>
        </w:r>
        <w:proofErr w:type="spellEnd"/>
        <w:r w:rsidRPr="00F85EA2">
          <w:rPr>
            <w:noProof w:val="0"/>
          </w:rPr>
          <w:tab/>
        </w:r>
        <w:r w:rsidRPr="00F85EA2">
          <w:rPr>
            <w:noProof w:val="0"/>
          </w:rPr>
          <w:tab/>
          <w:t>|</w:t>
        </w:r>
      </w:ins>
    </w:p>
    <w:p w14:paraId="705EFC84" w14:textId="2FFC1541" w:rsidR="004246B0" w:rsidRPr="00DA11D0" w:rsidRDefault="007F695B" w:rsidP="007F695B">
      <w:pPr>
        <w:pStyle w:val="PL"/>
        <w:tabs>
          <w:tab w:val="clear" w:pos="2304"/>
        </w:tabs>
        <w:rPr>
          <w:ins w:id="5407" w:author="Rapporteur" w:date="2022-02-08T15:29:00Z"/>
          <w:noProof w:val="0"/>
          <w:snapToGrid w:val="0"/>
        </w:rPr>
      </w:pPr>
      <w:ins w:id="5408" w:author="R3-222893" w:date="2022-03-04T11:15:00Z">
        <w:r w:rsidRPr="00F85EA2">
          <w:rPr>
            <w:noProof w:val="0"/>
          </w:rPr>
          <w:tab/>
        </w:r>
        <w:proofErr w:type="spellStart"/>
        <w:r w:rsidRPr="00F85EA2">
          <w:rPr>
            <w:noProof w:val="0"/>
          </w:rPr>
          <w:t>multicastDistributionRelease</w:t>
        </w:r>
        <w:proofErr w:type="spellEnd"/>
        <w:r w:rsidRPr="00F85EA2">
          <w:rPr>
            <w:noProof w:val="0"/>
          </w:rPr>
          <w:tab/>
        </w:r>
      </w:ins>
      <w:r w:rsidR="004246B0" w:rsidRPr="00DA11D0">
        <w:rPr>
          <w:noProof w:val="0"/>
          <w:snapToGrid w:val="0"/>
        </w:rPr>
        <w:t>,</w:t>
      </w:r>
    </w:p>
    <w:p w14:paraId="070A416D" w14:textId="77777777" w:rsidR="004246B0" w:rsidRPr="00DA11D0" w:rsidRDefault="004246B0" w:rsidP="004246B0">
      <w:pPr>
        <w:pStyle w:val="PL"/>
        <w:rPr>
          <w:noProof w:val="0"/>
          <w:snapToGrid w:val="0"/>
        </w:rPr>
      </w:pPr>
      <w:r w:rsidRPr="00DA11D0">
        <w:rPr>
          <w:noProof w:val="0"/>
          <w:snapToGrid w:val="0"/>
        </w:rPr>
        <w:tab/>
        <w:t>...</w:t>
      </w:r>
    </w:p>
    <w:p w14:paraId="2F7CB49C" w14:textId="77777777" w:rsidR="004246B0" w:rsidRPr="00DA11D0" w:rsidRDefault="004246B0" w:rsidP="004246B0">
      <w:pPr>
        <w:pStyle w:val="PL"/>
        <w:rPr>
          <w:noProof w:val="0"/>
          <w:snapToGrid w:val="0"/>
        </w:rPr>
      </w:pPr>
      <w:r w:rsidRPr="00DA11D0">
        <w:rPr>
          <w:noProof w:val="0"/>
          <w:snapToGrid w:val="0"/>
        </w:rPr>
        <w:t>}</w:t>
      </w:r>
    </w:p>
    <w:p w14:paraId="5E299F7C" w14:textId="77777777" w:rsidR="004246B0" w:rsidRPr="00DA11D0" w:rsidRDefault="004246B0" w:rsidP="004246B0">
      <w:pPr>
        <w:pStyle w:val="PL"/>
        <w:rPr>
          <w:noProof w:val="0"/>
          <w:snapToGrid w:val="0"/>
        </w:rPr>
      </w:pPr>
    </w:p>
    <w:p w14:paraId="7DD83794" w14:textId="77777777" w:rsidR="004246B0" w:rsidRPr="00DA11D0" w:rsidRDefault="004246B0" w:rsidP="004246B0">
      <w:pPr>
        <w:pStyle w:val="PL"/>
        <w:rPr>
          <w:noProof w:val="0"/>
          <w:snapToGrid w:val="0"/>
        </w:rPr>
      </w:pPr>
      <w:r w:rsidRPr="00DA11D0">
        <w:rPr>
          <w:noProof w:val="0"/>
          <w:snapToGrid w:val="0"/>
        </w:rPr>
        <w:t>F1AP-ELEMENTARY-PROCEDURES-CLASS-2 F1AP-ELEMENTARY-</w:t>
      </w:r>
      <w:proofErr w:type="gramStart"/>
      <w:r w:rsidRPr="00DA11D0">
        <w:rPr>
          <w:noProof w:val="0"/>
          <w:snapToGrid w:val="0"/>
        </w:rPr>
        <w:t>PROCEDURE ::=</w:t>
      </w:r>
      <w:proofErr w:type="gramEnd"/>
      <w:r w:rsidRPr="00DA11D0">
        <w:rPr>
          <w:noProof w:val="0"/>
          <w:snapToGrid w:val="0"/>
        </w:rPr>
        <w:t xml:space="preserve"> {</w:t>
      </w:r>
      <w:r w:rsidRPr="00DA11D0">
        <w:rPr>
          <w:noProof w:val="0"/>
          <w:snapToGrid w:val="0"/>
        </w:rPr>
        <w:tab/>
      </w:r>
    </w:p>
    <w:p w14:paraId="6AD9194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errorIndication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5ACBEF2" w14:textId="77777777" w:rsidR="004246B0" w:rsidRPr="00DA11D0" w:rsidRDefault="004246B0" w:rsidP="004246B0">
      <w:pPr>
        <w:pStyle w:val="PL"/>
        <w:tabs>
          <w:tab w:val="clear" w:pos="2304"/>
          <w:tab w:val="left" w:pos="2230"/>
        </w:tabs>
        <w:rPr>
          <w:noProof w:val="0"/>
          <w:snapToGrid w:val="0"/>
        </w:rPr>
      </w:pPr>
      <w:r w:rsidRPr="00DA11D0">
        <w:rPr>
          <w:noProof w:val="0"/>
          <w:snapToGrid w:val="0"/>
        </w:rPr>
        <w:tab/>
      </w:r>
      <w:proofErr w:type="spellStart"/>
      <w:r w:rsidRPr="00DA11D0">
        <w:rPr>
          <w:noProof w:val="0"/>
          <w:snapToGrid w:val="0"/>
        </w:rPr>
        <w:t>uEContextReleaseRequest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F261C4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dLRRCMessageTransfer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41701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1A9BF7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uEInactivityNotification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82421D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privateMessage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D32D92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initialULRRCMessageTransfer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2C1487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systemInformationDelivery</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C04F562" w14:textId="77777777" w:rsidR="004246B0" w:rsidRPr="00DA11D0" w:rsidRDefault="004246B0" w:rsidP="004246B0">
      <w:pPr>
        <w:pStyle w:val="PL"/>
        <w:rPr>
          <w:noProof w:val="0"/>
          <w:snapToGrid w:val="0"/>
        </w:rPr>
      </w:pPr>
      <w:r w:rsidRPr="00DA11D0">
        <w:rPr>
          <w:noProof w:val="0"/>
          <w:snapToGrid w:val="0"/>
        </w:rPr>
        <w:tab/>
        <w:t>paging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46A4BE" w14:textId="77777777" w:rsidR="004246B0" w:rsidRPr="00DA11D0" w:rsidRDefault="004246B0" w:rsidP="004246B0">
      <w:pPr>
        <w:pStyle w:val="PL"/>
        <w:rPr>
          <w:noProof w:val="0"/>
          <w:snapToGrid w:val="0"/>
        </w:rPr>
      </w:pPr>
      <w:r w:rsidRPr="00DA11D0">
        <w:rPr>
          <w:noProof w:val="0"/>
          <w:snapToGrid w:val="0"/>
        </w:rPr>
        <w:tab/>
        <w:t>notify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22AD55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pWSRestartIndication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046DC3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pWSFailureIndication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397B2EF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gNBDUStatusIndication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C6167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rRCDeliveryReport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B58E62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networkAccessRateReduction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C82BAA9" w14:textId="77777777" w:rsidR="004246B0" w:rsidRPr="00DA11D0" w:rsidRDefault="004246B0" w:rsidP="004246B0">
      <w:pPr>
        <w:pStyle w:val="PL"/>
      </w:pPr>
      <w:r w:rsidRPr="00DA11D0">
        <w:rPr>
          <w:noProof w:val="0"/>
          <w:snapToGrid w:val="0"/>
        </w:rPr>
        <w:tab/>
      </w:r>
      <w:r w:rsidRPr="00DA11D0">
        <w:t>traceStart</w:t>
      </w:r>
      <w:r w:rsidRPr="00DA11D0">
        <w:tab/>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E3FEAB1" w14:textId="77777777" w:rsidR="004246B0" w:rsidRPr="00DA11D0" w:rsidRDefault="004246B0" w:rsidP="004246B0">
      <w:pPr>
        <w:pStyle w:val="PL"/>
      </w:pPr>
      <w:r w:rsidRPr="00DA11D0">
        <w:rPr>
          <w:noProof w:val="0"/>
          <w:snapToGrid w:val="0"/>
        </w:rPr>
        <w:tab/>
      </w:r>
      <w:r w:rsidRPr="00DA11D0">
        <w:t>deactivateTrace</w:t>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51B6789" w14:textId="77777777" w:rsidR="004246B0" w:rsidRPr="00DA11D0" w:rsidRDefault="004246B0" w:rsidP="004246B0">
      <w:pPr>
        <w:pStyle w:val="PL"/>
      </w:pPr>
      <w:r w:rsidRPr="00DA11D0">
        <w:tab/>
        <w:t>dUCURadioInformationTransfer</w:t>
      </w:r>
      <w:r w:rsidRPr="00DA11D0">
        <w:tab/>
      </w:r>
      <w:r w:rsidRPr="00DA11D0">
        <w:tab/>
      </w:r>
      <w:r w:rsidRPr="00DA11D0">
        <w:tab/>
        <w:t>|</w:t>
      </w:r>
    </w:p>
    <w:p w14:paraId="775FC76F" w14:textId="77777777" w:rsidR="004246B0" w:rsidRPr="00DA11D0" w:rsidRDefault="004246B0" w:rsidP="004246B0">
      <w:pPr>
        <w:pStyle w:val="PL"/>
      </w:pPr>
      <w:r w:rsidRPr="00DA11D0">
        <w:tab/>
        <w:t>cUDURadioInformationTransfer</w:t>
      </w:r>
      <w:r w:rsidRPr="00DA11D0">
        <w:tab/>
      </w:r>
      <w:r w:rsidRPr="00DA11D0">
        <w:tab/>
      </w:r>
      <w:r w:rsidRPr="00DA11D0">
        <w:tab/>
        <w:t>|</w:t>
      </w:r>
    </w:p>
    <w:p w14:paraId="3072F745" w14:textId="77777777" w:rsidR="004246B0" w:rsidRPr="00DA11D0" w:rsidRDefault="004246B0" w:rsidP="004246B0">
      <w:pPr>
        <w:pStyle w:val="PL"/>
      </w:pPr>
      <w:r w:rsidRPr="00DA11D0">
        <w:tab/>
        <w:t>resourceStatusReporting</w:t>
      </w:r>
      <w:r w:rsidRPr="00DA11D0">
        <w:tab/>
      </w:r>
      <w:r w:rsidRPr="00DA11D0">
        <w:tab/>
      </w:r>
      <w:r w:rsidRPr="00DA11D0">
        <w:tab/>
      </w:r>
      <w:r w:rsidRPr="00DA11D0">
        <w:tab/>
      </w:r>
      <w:r w:rsidRPr="00DA11D0">
        <w:tab/>
        <w:t>|</w:t>
      </w:r>
    </w:p>
    <w:p w14:paraId="4584D4FA" w14:textId="77777777" w:rsidR="004246B0" w:rsidRPr="00DA11D0" w:rsidRDefault="004246B0" w:rsidP="004246B0">
      <w:pPr>
        <w:pStyle w:val="PL"/>
      </w:pPr>
      <w:r w:rsidRPr="00DA11D0">
        <w:tab/>
      </w:r>
      <w:proofErr w:type="spellStart"/>
      <w:r w:rsidRPr="00DA11D0">
        <w:rPr>
          <w:noProof w:val="0"/>
          <w:snapToGrid w:val="0"/>
        </w:rPr>
        <w:t>accessAndMobilityIndication</w:t>
      </w:r>
      <w:proofErr w:type="spellEnd"/>
      <w:r w:rsidRPr="00DA11D0">
        <w:tab/>
      </w:r>
      <w:r w:rsidRPr="00DA11D0">
        <w:tab/>
      </w:r>
      <w:r w:rsidRPr="00DA11D0">
        <w:tab/>
      </w:r>
      <w:r w:rsidRPr="00DA11D0">
        <w:tab/>
        <w:t>|</w:t>
      </w:r>
    </w:p>
    <w:p w14:paraId="13EB5C88" w14:textId="77777777" w:rsidR="004246B0" w:rsidRPr="00DA11D0" w:rsidRDefault="004246B0" w:rsidP="004246B0">
      <w:pPr>
        <w:pStyle w:val="PL"/>
      </w:pPr>
      <w:r w:rsidRPr="00DA11D0">
        <w:tab/>
        <w:t>referenceTimeInformationReportingControl|</w:t>
      </w:r>
    </w:p>
    <w:p w14:paraId="47497B7D" w14:textId="77777777" w:rsidR="004246B0" w:rsidRPr="00DA11D0" w:rsidRDefault="004246B0" w:rsidP="004246B0">
      <w:pPr>
        <w:pStyle w:val="PL"/>
      </w:pPr>
      <w:r w:rsidRPr="00DA11D0">
        <w:tab/>
        <w:t>referenceTimeInformationReport</w:t>
      </w:r>
      <w:r w:rsidRPr="00DA11D0">
        <w:tab/>
      </w:r>
      <w:r w:rsidRPr="00DA11D0">
        <w:tab/>
      </w:r>
      <w:r w:rsidRPr="00DA11D0">
        <w:tab/>
        <w:t>|</w:t>
      </w:r>
    </w:p>
    <w:p w14:paraId="69133915" w14:textId="77777777" w:rsidR="004246B0" w:rsidRPr="00DA11D0" w:rsidRDefault="004246B0" w:rsidP="004246B0">
      <w:pPr>
        <w:pStyle w:val="PL"/>
      </w:pPr>
      <w:r w:rsidRPr="00DA11D0">
        <w:tab/>
        <w:t>accessSuccess</w:t>
      </w:r>
      <w:r w:rsidRPr="00DA11D0">
        <w:tab/>
      </w:r>
      <w:r w:rsidRPr="00DA11D0">
        <w:tab/>
      </w:r>
      <w:r w:rsidRPr="00DA11D0">
        <w:tab/>
      </w:r>
      <w:r w:rsidRPr="00DA11D0">
        <w:tab/>
      </w:r>
      <w:r w:rsidRPr="00DA11D0">
        <w:tab/>
      </w:r>
      <w:r w:rsidRPr="00DA11D0">
        <w:tab/>
      </w:r>
      <w:r w:rsidRPr="00DA11D0">
        <w:tab/>
        <w:t>|</w:t>
      </w:r>
    </w:p>
    <w:p w14:paraId="2181D032" w14:textId="77777777" w:rsidR="004246B0" w:rsidRPr="00DA11D0" w:rsidRDefault="004246B0" w:rsidP="004246B0">
      <w:pPr>
        <w:pStyle w:val="PL"/>
      </w:pPr>
      <w:r w:rsidRPr="00DA11D0">
        <w:rPr>
          <w:noProof w:val="0"/>
          <w:snapToGrid w:val="0"/>
        </w:rPr>
        <w:tab/>
      </w:r>
      <w:proofErr w:type="spellStart"/>
      <w:r w:rsidRPr="00DA11D0">
        <w:rPr>
          <w:noProof w:val="0"/>
          <w:snapToGrid w:val="0"/>
        </w:rPr>
        <w:t>cellTrafficTrace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t>|</w:t>
      </w:r>
    </w:p>
    <w:p w14:paraId="0C1CC16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positioningAssistanceInformationControl</w:t>
      </w:r>
      <w:proofErr w:type="spellEnd"/>
      <w:r w:rsidRPr="00DA11D0">
        <w:rPr>
          <w:noProof w:val="0"/>
          <w:snapToGrid w:val="0"/>
        </w:rPr>
        <w:tab/>
      </w:r>
      <w:r w:rsidRPr="00DA11D0">
        <w:rPr>
          <w:noProof w:val="0"/>
          <w:snapToGrid w:val="0"/>
        </w:rPr>
        <w:tab/>
        <w:t>|</w:t>
      </w:r>
    </w:p>
    <w:p w14:paraId="4634E2A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positioningAssistanceInformationFeedback</w:t>
      </w:r>
      <w:proofErr w:type="spellEnd"/>
      <w:r w:rsidRPr="00DA11D0">
        <w:rPr>
          <w:noProof w:val="0"/>
          <w:snapToGrid w:val="0"/>
        </w:rPr>
        <w:tab/>
        <w:t>|</w:t>
      </w:r>
    </w:p>
    <w:p w14:paraId="75E76CF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positioningMeasurementReport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A4C333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positioningMeasurementAbort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854DB8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positioningMeasurementFailureIndication</w:t>
      </w:r>
      <w:proofErr w:type="spellEnd"/>
      <w:r w:rsidRPr="00DA11D0">
        <w:rPr>
          <w:noProof w:val="0"/>
          <w:snapToGrid w:val="0"/>
        </w:rPr>
        <w:tab/>
      </w:r>
      <w:r w:rsidRPr="00DA11D0">
        <w:rPr>
          <w:noProof w:val="0"/>
          <w:snapToGrid w:val="0"/>
        </w:rPr>
        <w:tab/>
        <w:t>|</w:t>
      </w:r>
    </w:p>
    <w:p w14:paraId="1A77C0F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positioningMeasurementUpdate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335AAF" w14:textId="77777777" w:rsidR="004246B0" w:rsidRPr="00DA11D0" w:rsidRDefault="004246B0" w:rsidP="004246B0">
      <w:pPr>
        <w:pStyle w:val="PL"/>
        <w:rPr>
          <w:snapToGrid w:val="0"/>
        </w:rPr>
      </w:pPr>
      <w:r w:rsidRPr="00DA11D0">
        <w:rPr>
          <w:noProof w:val="0"/>
          <w:snapToGrid w:val="0"/>
        </w:rPr>
        <w:tab/>
      </w:r>
      <w:proofErr w:type="spellStart"/>
      <w:r w:rsidRPr="00DA11D0">
        <w:rPr>
          <w:noProof w:val="0"/>
          <w:snapToGrid w:val="0"/>
        </w:rPr>
        <w:t>positioningDeactivation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702AF54A" w14:textId="77777777" w:rsidR="004246B0" w:rsidRPr="00DA11D0" w:rsidRDefault="004246B0" w:rsidP="004246B0">
      <w:pPr>
        <w:pStyle w:val="PL"/>
        <w:spacing w:line="0" w:lineRule="atLeast"/>
        <w:rPr>
          <w:snapToGrid w:val="0"/>
        </w:rPr>
      </w:pPr>
      <w:r w:rsidRPr="00DA11D0">
        <w:rPr>
          <w:snapToGrid w:val="0"/>
        </w:rPr>
        <w:tab/>
        <w:t>e-CIDMeasurementFailureIndication</w:t>
      </w:r>
      <w:r w:rsidRPr="00DA11D0">
        <w:rPr>
          <w:snapToGrid w:val="0"/>
        </w:rPr>
        <w:tab/>
      </w:r>
      <w:r w:rsidRPr="00DA11D0">
        <w:rPr>
          <w:snapToGrid w:val="0"/>
        </w:rPr>
        <w:tab/>
      </w:r>
      <w:r w:rsidRPr="00DA11D0">
        <w:rPr>
          <w:snapToGrid w:val="0"/>
        </w:rPr>
        <w:tab/>
        <w:t>|</w:t>
      </w:r>
    </w:p>
    <w:p w14:paraId="3B1112B1" w14:textId="77777777" w:rsidR="004246B0" w:rsidRPr="00DA11D0" w:rsidRDefault="004246B0" w:rsidP="004246B0">
      <w:pPr>
        <w:pStyle w:val="PL"/>
        <w:spacing w:line="0" w:lineRule="atLeast"/>
        <w:rPr>
          <w:snapToGrid w:val="0"/>
        </w:rPr>
      </w:pPr>
      <w:r w:rsidRPr="00DA11D0">
        <w:rPr>
          <w:snapToGrid w:val="0"/>
        </w:rPr>
        <w:tab/>
        <w:t>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1906DF0E" w14:textId="77777777" w:rsidR="004246B0" w:rsidRPr="00DA11D0" w:rsidRDefault="004246B0" w:rsidP="004246B0">
      <w:pPr>
        <w:pStyle w:val="PL"/>
        <w:spacing w:line="0" w:lineRule="atLeast"/>
        <w:rPr>
          <w:snapToGrid w:val="0"/>
        </w:rPr>
      </w:pPr>
      <w:r w:rsidRPr="00DA11D0">
        <w:rPr>
          <w:snapToGrid w:val="0"/>
        </w:rPr>
        <w:tab/>
        <w:t>e-CIDMeasurementTermination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37A7CBE4" w14:textId="35D3147D" w:rsidR="006B34F4" w:rsidRPr="00DA11D0" w:rsidRDefault="004246B0" w:rsidP="004246B0">
      <w:pPr>
        <w:pStyle w:val="PL"/>
        <w:rPr>
          <w:noProof w:val="0"/>
        </w:rPr>
      </w:pPr>
      <w:r w:rsidRPr="00DA11D0">
        <w:rPr>
          <w:noProof w:val="0"/>
          <w:snapToGrid w:val="0"/>
        </w:rPr>
        <w:tab/>
      </w:r>
      <w:proofErr w:type="spellStart"/>
      <w:r w:rsidRPr="00DA11D0">
        <w:rPr>
          <w:noProof w:val="0"/>
          <w:snapToGrid w:val="0"/>
        </w:rPr>
        <w:t>positioningInformationUpdate</w:t>
      </w:r>
      <w:proofErr w:type="spellEnd"/>
      <w:ins w:id="5409" w:author="Rapporteur" w:date="2022-02-08T15:29:00Z">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snapToGrid w:val="0"/>
          </w:rPr>
          <w:t>|</w:t>
        </w:r>
        <w:r w:rsidR="006B34F4" w:rsidRPr="00DA11D0">
          <w:rPr>
            <w:noProof w:val="0"/>
          </w:rPr>
          <w:t xml:space="preserve"> </w:t>
        </w:r>
      </w:ins>
    </w:p>
    <w:p w14:paraId="3C42C024" w14:textId="6EF18883" w:rsidR="007F695B" w:rsidRPr="00F85EA2" w:rsidRDefault="006B34F4" w:rsidP="007F695B">
      <w:pPr>
        <w:pStyle w:val="PL"/>
        <w:rPr>
          <w:ins w:id="5410" w:author="R3-222893" w:date="2022-03-04T11:15:00Z"/>
          <w:noProof w:val="0"/>
        </w:rPr>
      </w:pPr>
      <w:ins w:id="5411" w:author="Rapporteur" w:date="2022-02-08T15:29:00Z">
        <w:r w:rsidRPr="00DA11D0">
          <w:rPr>
            <w:noProof w:val="0"/>
          </w:rPr>
          <w:tab/>
        </w:r>
        <w:proofErr w:type="spellStart"/>
        <w:r w:rsidRPr="00DA11D0">
          <w:rPr>
            <w:noProof w:val="0"/>
          </w:rPr>
          <w:t>multicastGroupPaging</w:t>
        </w:r>
      </w:ins>
      <w:proofErr w:type="spellEnd"/>
      <w:ins w:id="5412" w:author="R3-222893" w:date="2022-03-04T11:15:00Z">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F85EA2">
          <w:rPr>
            <w:noProof w:val="0"/>
          </w:rPr>
          <w:t>|</w:t>
        </w:r>
      </w:ins>
    </w:p>
    <w:p w14:paraId="67D1EE35" w14:textId="77777777" w:rsidR="007F695B" w:rsidRPr="00F85EA2" w:rsidRDefault="007F695B" w:rsidP="007F695B">
      <w:pPr>
        <w:pStyle w:val="PL"/>
        <w:rPr>
          <w:ins w:id="5413" w:author="R3-222893" w:date="2022-03-04T11:15:00Z"/>
          <w:noProof w:val="0"/>
        </w:rPr>
      </w:pPr>
      <w:ins w:id="5414" w:author="R3-222893" w:date="2022-03-04T11:15:00Z">
        <w:r w:rsidRPr="00F85EA2">
          <w:rPr>
            <w:noProof w:val="0"/>
          </w:rPr>
          <w:lastRenderedPageBreak/>
          <w:tab/>
        </w:r>
        <w:proofErr w:type="spellStart"/>
        <w:r w:rsidRPr="00F85EA2">
          <w:rPr>
            <w:noProof w:val="0"/>
          </w:rPr>
          <w:t>b</w:t>
        </w:r>
        <w:r w:rsidRPr="00F85EA2">
          <w:rPr>
            <w:noProof w:val="0"/>
            <w:snapToGrid w:val="0"/>
          </w:rPr>
          <w:t>roadcastContextReleaseRequest</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w:t>
        </w:r>
      </w:ins>
    </w:p>
    <w:p w14:paraId="3B45BF52" w14:textId="7BAC4BE1" w:rsidR="004246B0" w:rsidRPr="00DA11D0" w:rsidRDefault="007F695B" w:rsidP="007F695B">
      <w:pPr>
        <w:pStyle w:val="PL"/>
        <w:rPr>
          <w:ins w:id="5415" w:author="Rapporteur" w:date="2022-02-08T15:29:00Z"/>
          <w:noProof w:val="0"/>
          <w:snapToGrid w:val="0"/>
        </w:rPr>
      </w:pPr>
      <w:ins w:id="5416" w:author="R3-222893" w:date="2022-03-04T11:15:00Z">
        <w:r w:rsidRPr="00F85EA2">
          <w:rPr>
            <w:noProof w:val="0"/>
          </w:rPr>
          <w:tab/>
        </w:r>
        <w:proofErr w:type="spellStart"/>
        <w:r w:rsidRPr="00F85EA2">
          <w:rPr>
            <w:noProof w:val="0"/>
          </w:rPr>
          <w:t>multicastContextReleaseRequest</w:t>
        </w:r>
      </w:ins>
      <w:proofErr w:type="spellEnd"/>
      <w:r w:rsidR="004246B0" w:rsidRPr="00DA11D0">
        <w:rPr>
          <w:noProof w:val="0"/>
          <w:snapToGrid w:val="0"/>
        </w:rPr>
        <w:t>,</w:t>
      </w:r>
    </w:p>
    <w:p w14:paraId="7DC9904A" w14:textId="77777777" w:rsidR="004246B0" w:rsidRPr="00DA11D0" w:rsidRDefault="004246B0" w:rsidP="004246B0">
      <w:pPr>
        <w:pStyle w:val="PL"/>
        <w:rPr>
          <w:noProof w:val="0"/>
          <w:snapToGrid w:val="0"/>
        </w:rPr>
      </w:pPr>
      <w:r w:rsidRPr="00DA11D0">
        <w:rPr>
          <w:noProof w:val="0"/>
          <w:snapToGrid w:val="0"/>
        </w:rPr>
        <w:tab/>
        <w:t>...</w:t>
      </w:r>
    </w:p>
    <w:p w14:paraId="38B16F7A" w14:textId="77777777" w:rsidR="004246B0" w:rsidRPr="00DA11D0" w:rsidRDefault="004246B0" w:rsidP="004246B0">
      <w:pPr>
        <w:pStyle w:val="PL"/>
        <w:rPr>
          <w:noProof w:val="0"/>
          <w:snapToGrid w:val="0"/>
        </w:rPr>
      </w:pPr>
      <w:r w:rsidRPr="00DA11D0">
        <w:rPr>
          <w:noProof w:val="0"/>
          <w:snapToGrid w:val="0"/>
        </w:rPr>
        <w:t>}</w:t>
      </w:r>
    </w:p>
    <w:p w14:paraId="0A0E7A42" w14:textId="77777777" w:rsidR="004246B0" w:rsidRPr="00DA11D0" w:rsidRDefault="004246B0" w:rsidP="004246B0">
      <w:pPr>
        <w:pStyle w:val="PL"/>
        <w:rPr>
          <w:noProof w:val="0"/>
          <w:snapToGrid w:val="0"/>
        </w:rPr>
      </w:pPr>
      <w:r w:rsidRPr="00DA11D0">
        <w:rPr>
          <w:noProof w:val="0"/>
          <w:snapToGrid w:val="0"/>
        </w:rPr>
        <w:t>-- **************************************************************</w:t>
      </w:r>
    </w:p>
    <w:p w14:paraId="6874EEC5" w14:textId="77777777" w:rsidR="004246B0" w:rsidRPr="00DA11D0" w:rsidRDefault="004246B0" w:rsidP="004246B0">
      <w:pPr>
        <w:pStyle w:val="PL"/>
        <w:rPr>
          <w:noProof w:val="0"/>
          <w:snapToGrid w:val="0"/>
        </w:rPr>
      </w:pPr>
      <w:r w:rsidRPr="00DA11D0">
        <w:rPr>
          <w:noProof w:val="0"/>
          <w:snapToGrid w:val="0"/>
        </w:rPr>
        <w:t>--</w:t>
      </w:r>
    </w:p>
    <w:p w14:paraId="68F8EFA1" w14:textId="77777777" w:rsidR="004246B0" w:rsidRPr="00DA11D0" w:rsidRDefault="004246B0" w:rsidP="004246B0">
      <w:pPr>
        <w:pStyle w:val="PL"/>
        <w:rPr>
          <w:noProof w:val="0"/>
          <w:snapToGrid w:val="0"/>
        </w:rPr>
      </w:pPr>
      <w:r w:rsidRPr="00DA11D0">
        <w:rPr>
          <w:noProof w:val="0"/>
          <w:snapToGrid w:val="0"/>
        </w:rPr>
        <w:t>-- Interface Elementary Procedures</w:t>
      </w:r>
    </w:p>
    <w:p w14:paraId="310DDB31" w14:textId="77777777" w:rsidR="004246B0" w:rsidRPr="00DA11D0" w:rsidRDefault="004246B0" w:rsidP="004246B0">
      <w:pPr>
        <w:pStyle w:val="PL"/>
        <w:rPr>
          <w:noProof w:val="0"/>
          <w:snapToGrid w:val="0"/>
        </w:rPr>
      </w:pPr>
      <w:r w:rsidRPr="00DA11D0">
        <w:rPr>
          <w:noProof w:val="0"/>
          <w:snapToGrid w:val="0"/>
        </w:rPr>
        <w:t>--</w:t>
      </w:r>
    </w:p>
    <w:p w14:paraId="7B9EA942" w14:textId="77777777" w:rsidR="004246B0" w:rsidRPr="00DA11D0" w:rsidRDefault="004246B0" w:rsidP="004246B0">
      <w:pPr>
        <w:pStyle w:val="PL"/>
        <w:rPr>
          <w:noProof w:val="0"/>
          <w:snapToGrid w:val="0"/>
        </w:rPr>
      </w:pPr>
      <w:r w:rsidRPr="00DA11D0">
        <w:rPr>
          <w:noProof w:val="0"/>
          <w:snapToGrid w:val="0"/>
        </w:rPr>
        <w:t>-- **************************************************************</w:t>
      </w:r>
    </w:p>
    <w:p w14:paraId="10D04D9A" w14:textId="77777777" w:rsidR="004246B0" w:rsidRPr="00DA11D0" w:rsidRDefault="004246B0" w:rsidP="004246B0">
      <w:pPr>
        <w:pStyle w:val="PL"/>
        <w:rPr>
          <w:noProof w:val="0"/>
          <w:snapToGrid w:val="0"/>
        </w:rPr>
      </w:pPr>
    </w:p>
    <w:p w14:paraId="223DD3E8" w14:textId="77777777" w:rsidR="004246B0" w:rsidRPr="00DA11D0" w:rsidRDefault="004246B0" w:rsidP="004246B0">
      <w:pPr>
        <w:pStyle w:val="PL"/>
        <w:rPr>
          <w:noProof w:val="0"/>
        </w:rPr>
      </w:pPr>
      <w:r w:rsidRPr="00DA11D0">
        <w:rPr>
          <w:noProof w:val="0"/>
        </w:rPr>
        <w:t>reset F1AP-ELEMENTARY-</w:t>
      </w:r>
      <w:proofErr w:type="gramStart"/>
      <w:r w:rsidRPr="00DA11D0">
        <w:rPr>
          <w:noProof w:val="0"/>
        </w:rPr>
        <w:t>PROCEDURE ::=</w:t>
      </w:r>
      <w:proofErr w:type="gramEnd"/>
      <w:r w:rsidRPr="00DA11D0">
        <w:rPr>
          <w:noProof w:val="0"/>
        </w:rPr>
        <w:t xml:space="preserve"> {</w:t>
      </w:r>
    </w:p>
    <w:p w14:paraId="38F71F4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Reset</w:t>
      </w:r>
    </w:p>
    <w:p w14:paraId="7B77E93D"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ResetAcknowledge</w:t>
      </w:r>
      <w:proofErr w:type="spellEnd"/>
    </w:p>
    <w:p w14:paraId="423BD26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id-Reset</w:t>
      </w:r>
    </w:p>
    <w:p w14:paraId="0C0496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271A5CAA" w14:textId="77777777" w:rsidR="004246B0" w:rsidRPr="00DA11D0" w:rsidRDefault="004246B0" w:rsidP="004246B0">
      <w:pPr>
        <w:pStyle w:val="PL"/>
        <w:rPr>
          <w:noProof w:val="0"/>
        </w:rPr>
      </w:pPr>
      <w:r w:rsidRPr="00DA11D0">
        <w:rPr>
          <w:noProof w:val="0"/>
        </w:rPr>
        <w:t>}</w:t>
      </w:r>
    </w:p>
    <w:p w14:paraId="3961BAF4" w14:textId="77777777" w:rsidR="004246B0" w:rsidRPr="00DA11D0" w:rsidRDefault="004246B0" w:rsidP="004246B0">
      <w:pPr>
        <w:pStyle w:val="PL"/>
        <w:rPr>
          <w:noProof w:val="0"/>
        </w:rPr>
      </w:pPr>
    </w:p>
    <w:p w14:paraId="754DEA45" w14:textId="77777777" w:rsidR="004246B0" w:rsidRPr="00DA11D0" w:rsidRDefault="004246B0" w:rsidP="004246B0">
      <w:pPr>
        <w:pStyle w:val="PL"/>
        <w:rPr>
          <w:noProof w:val="0"/>
        </w:rPr>
      </w:pPr>
      <w:r w:rsidRPr="00DA11D0">
        <w:rPr>
          <w:noProof w:val="0"/>
        </w:rPr>
        <w:t>f1Setup F1AP-ELEMENTARY-</w:t>
      </w:r>
      <w:proofErr w:type="gramStart"/>
      <w:r w:rsidRPr="00DA11D0">
        <w:rPr>
          <w:noProof w:val="0"/>
        </w:rPr>
        <w:t>PROCEDURE ::=</w:t>
      </w:r>
      <w:proofErr w:type="gramEnd"/>
      <w:r w:rsidRPr="00DA11D0">
        <w:rPr>
          <w:noProof w:val="0"/>
        </w:rPr>
        <w:t xml:space="preserve"> {</w:t>
      </w:r>
    </w:p>
    <w:p w14:paraId="49214BC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F1SetupRequest</w:t>
      </w:r>
    </w:p>
    <w:p w14:paraId="1D65151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F1SetupResponse</w:t>
      </w:r>
    </w:p>
    <w:p w14:paraId="49E7009A" w14:textId="77777777" w:rsidR="004246B0" w:rsidRPr="00DA11D0" w:rsidRDefault="004246B0" w:rsidP="004246B0">
      <w:pPr>
        <w:pStyle w:val="PL"/>
        <w:rPr>
          <w:noProof w:val="0"/>
        </w:rPr>
      </w:pPr>
      <w:r w:rsidRPr="00DA11D0">
        <w:rPr>
          <w:noProof w:val="0"/>
        </w:rPr>
        <w:tab/>
        <w:t>UNSUCCESSFUL OUTCOME</w:t>
      </w:r>
      <w:r w:rsidRPr="00DA11D0">
        <w:rPr>
          <w:noProof w:val="0"/>
        </w:rPr>
        <w:tab/>
        <w:t>F1SetupFailure</w:t>
      </w:r>
    </w:p>
    <w:p w14:paraId="3E0EE75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id-F1Setup</w:t>
      </w:r>
    </w:p>
    <w:p w14:paraId="5CCDD4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5F6A1217" w14:textId="77777777" w:rsidR="004246B0" w:rsidRPr="00DA11D0" w:rsidRDefault="004246B0" w:rsidP="004246B0">
      <w:pPr>
        <w:pStyle w:val="PL"/>
        <w:rPr>
          <w:noProof w:val="0"/>
        </w:rPr>
      </w:pPr>
      <w:r w:rsidRPr="00DA11D0">
        <w:rPr>
          <w:noProof w:val="0"/>
        </w:rPr>
        <w:t>}</w:t>
      </w:r>
    </w:p>
    <w:p w14:paraId="0344F718" w14:textId="77777777" w:rsidR="004246B0" w:rsidRPr="00DA11D0" w:rsidRDefault="004246B0" w:rsidP="004246B0">
      <w:pPr>
        <w:pStyle w:val="PL"/>
        <w:rPr>
          <w:noProof w:val="0"/>
        </w:rPr>
      </w:pPr>
    </w:p>
    <w:p w14:paraId="07C7F511" w14:textId="77777777" w:rsidR="004246B0" w:rsidRPr="00DA11D0" w:rsidRDefault="004246B0" w:rsidP="004246B0">
      <w:pPr>
        <w:pStyle w:val="PL"/>
        <w:rPr>
          <w:noProof w:val="0"/>
        </w:rPr>
      </w:pPr>
      <w:proofErr w:type="spellStart"/>
      <w:r w:rsidRPr="00DA11D0">
        <w:rPr>
          <w:noProof w:val="0"/>
        </w:rPr>
        <w:t>gNBDUConfigurationUpdate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D113A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GNBDUConfigurationUpdate</w:t>
      </w:r>
      <w:proofErr w:type="spellEnd"/>
    </w:p>
    <w:p w14:paraId="38F01A9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GNBDUConfigurationUpdateAcknowledge</w:t>
      </w:r>
      <w:proofErr w:type="spellEnd"/>
    </w:p>
    <w:p w14:paraId="6E38BAD4"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GNBDUConfigurationUpdateFailure</w:t>
      </w:r>
      <w:proofErr w:type="spellEnd"/>
    </w:p>
    <w:p w14:paraId="116440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gNBDUConfigurationUpdate</w:t>
      </w:r>
      <w:proofErr w:type="spellEnd"/>
    </w:p>
    <w:p w14:paraId="4E06189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5AEAF6EE" w14:textId="77777777" w:rsidR="004246B0" w:rsidRPr="00DA11D0" w:rsidRDefault="004246B0" w:rsidP="004246B0">
      <w:pPr>
        <w:pStyle w:val="PL"/>
        <w:rPr>
          <w:noProof w:val="0"/>
        </w:rPr>
      </w:pPr>
      <w:r w:rsidRPr="00DA11D0">
        <w:rPr>
          <w:noProof w:val="0"/>
        </w:rPr>
        <w:t>}</w:t>
      </w:r>
    </w:p>
    <w:p w14:paraId="030FF5A3" w14:textId="77777777" w:rsidR="004246B0" w:rsidRPr="00DA11D0" w:rsidRDefault="004246B0" w:rsidP="004246B0">
      <w:pPr>
        <w:pStyle w:val="PL"/>
        <w:rPr>
          <w:noProof w:val="0"/>
        </w:rPr>
      </w:pPr>
    </w:p>
    <w:p w14:paraId="164F1448" w14:textId="77777777" w:rsidR="004246B0" w:rsidRPr="00DA11D0" w:rsidRDefault="004246B0" w:rsidP="004246B0">
      <w:pPr>
        <w:pStyle w:val="PL"/>
        <w:rPr>
          <w:noProof w:val="0"/>
        </w:rPr>
      </w:pPr>
      <w:proofErr w:type="spellStart"/>
      <w:r w:rsidRPr="00DA11D0">
        <w:rPr>
          <w:noProof w:val="0"/>
        </w:rPr>
        <w:t>gNBCUConfigurationUpdate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72C9CC1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GNBCUConfigurationUpdate</w:t>
      </w:r>
      <w:proofErr w:type="spellEnd"/>
    </w:p>
    <w:p w14:paraId="42A8BA6C"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GNBCUConfigurationUpdateAcknowledge</w:t>
      </w:r>
      <w:proofErr w:type="spellEnd"/>
    </w:p>
    <w:p w14:paraId="5E049022"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GNBCUConfigurationUpdateFailure</w:t>
      </w:r>
      <w:proofErr w:type="spellEnd"/>
    </w:p>
    <w:p w14:paraId="701A4C7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gNBCUConfigurationUpdate</w:t>
      </w:r>
      <w:proofErr w:type="spellEnd"/>
    </w:p>
    <w:p w14:paraId="3BF3F1C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188E5D72" w14:textId="77777777" w:rsidR="004246B0" w:rsidRPr="00DA11D0" w:rsidRDefault="004246B0" w:rsidP="004246B0">
      <w:pPr>
        <w:pStyle w:val="PL"/>
        <w:rPr>
          <w:noProof w:val="0"/>
        </w:rPr>
      </w:pPr>
      <w:r w:rsidRPr="00DA11D0">
        <w:rPr>
          <w:noProof w:val="0"/>
        </w:rPr>
        <w:t>}</w:t>
      </w:r>
    </w:p>
    <w:p w14:paraId="28A39A35" w14:textId="77777777" w:rsidR="004246B0" w:rsidRPr="00DA11D0" w:rsidRDefault="004246B0" w:rsidP="004246B0">
      <w:pPr>
        <w:pStyle w:val="PL"/>
        <w:rPr>
          <w:noProof w:val="0"/>
        </w:rPr>
      </w:pPr>
    </w:p>
    <w:p w14:paraId="275FBB26" w14:textId="77777777" w:rsidR="004246B0" w:rsidRPr="00DA11D0" w:rsidRDefault="004246B0" w:rsidP="004246B0">
      <w:pPr>
        <w:pStyle w:val="PL"/>
        <w:rPr>
          <w:noProof w:val="0"/>
        </w:rPr>
      </w:pPr>
      <w:proofErr w:type="spellStart"/>
      <w:r w:rsidRPr="00DA11D0">
        <w:rPr>
          <w:noProof w:val="0"/>
        </w:rPr>
        <w:t>uEContextSetup</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E9B56C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UEContextSetupRequest</w:t>
      </w:r>
      <w:proofErr w:type="spellEnd"/>
    </w:p>
    <w:p w14:paraId="485BFB8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UEContextSetupResponse</w:t>
      </w:r>
      <w:proofErr w:type="spellEnd"/>
    </w:p>
    <w:p w14:paraId="0BCE87CD"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UEContextSetupFailure</w:t>
      </w:r>
      <w:proofErr w:type="spellEnd"/>
    </w:p>
    <w:p w14:paraId="0D3C77B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UEContextSetup</w:t>
      </w:r>
      <w:proofErr w:type="spellEnd"/>
    </w:p>
    <w:p w14:paraId="63C8D8A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2B2C7B93" w14:textId="77777777" w:rsidR="004246B0" w:rsidRPr="00DA11D0" w:rsidRDefault="004246B0" w:rsidP="004246B0">
      <w:pPr>
        <w:pStyle w:val="PL"/>
        <w:rPr>
          <w:noProof w:val="0"/>
        </w:rPr>
      </w:pPr>
      <w:r w:rsidRPr="00DA11D0">
        <w:rPr>
          <w:noProof w:val="0"/>
        </w:rPr>
        <w:t>}</w:t>
      </w:r>
    </w:p>
    <w:p w14:paraId="648D885F" w14:textId="77777777" w:rsidR="004246B0" w:rsidRPr="00DA11D0" w:rsidRDefault="004246B0" w:rsidP="004246B0">
      <w:pPr>
        <w:pStyle w:val="PL"/>
        <w:rPr>
          <w:noProof w:val="0"/>
        </w:rPr>
      </w:pPr>
    </w:p>
    <w:p w14:paraId="24B599C7" w14:textId="77777777" w:rsidR="004246B0" w:rsidRPr="00DA11D0" w:rsidRDefault="004246B0" w:rsidP="004246B0">
      <w:pPr>
        <w:pStyle w:val="PL"/>
        <w:rPr>
          <w:noProof w:val="0"/>
        </w:rPr>
      </w:pPr>
      <w:proofErr w:type="spellStart"/>
      <w:r w:rsidRPr="00DA11D0">
        <w:rPr>
          <w:noProof w:val="0"/>
        </w:rPr>
        <w:t>uEContextRelease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65D9250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UEContextReleaseCommand</w:t>
      </w:r>
      <w:proofErr w:type="spellEnd"/>
    </w:p>
    <w:p w14:paraId="566E9785"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UEContextReleaseComplete</w:t>
      </w:r>
      <w:proofErr w:type="spellEnd"/>
    </w:p>
    <w:p w14:paraId="6BB7AD9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UEContextRelease</w:t>
      </w:r>
      <w:proofErr w:type="spellEnd"/>
    </w:p>
    <w:p w14:paraId="008A953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5F8BAE28" w14:textId="77777777" w:rsidR="004246B0" w:rsidRPr="00DA11D0" w:rsidRDefault="004246B0" w:rsidP="004246B0">
      <w:pPr>
        <w:pStyle w:val="PL"/>
        <w:rPr>
          <w:noProof w:val="0"/>
        </w:rPr>
      </w:pPr>
      <w:r w:rsidRPr="00DA11D0">
        <w:rPr>
          <w:noProof w:val="0"/>
        </w:rPr>
        <w:lastRenderedPageBreak/>
        <w:t>}</w:t>
      </w:r>
    </w:p>
    <w:p w14:paraId="0CA51771" w14:textId="77777777" w:rsidR="004246B0" w:rsidRPr="00DA11D0" w:rsidRDefault="004246B0" w:rsidP="004246B0">
      <w:pPr>
        <w:pStyle w:val="PL"/>
        <w:rPr>
          <w:noProof w:val="0"/>
        </w:rPr>
      </w:pPr>
    </w:p>
    <w:p w14:paraId="34810000" w14:textId="77777777" w:rsidR="004246B0" w:rsidRPr="00DA11D0" w:rsidRDefault="004246B0" w:rsidP="004246B0">
      <w:pPr>
        <w:pStyle w:val="PL"/>
        <w:rPr>
          <w:noProof w:val="0"/>
        </w:rPr>
      </w:pPr>
      <w:proofErr w:type="spellStart"/>
      <w:r w:rsidRPr="00DA11D0">
        <w:rPr>
          <w:noProof w:val="0"/>
        </w:rPr>
        <w:t>uEContextModification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53E9D17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UEContextModificationRequest</w:t>
      </w:r>
      <w:proofErr w:type="spellEnd"/>
    </w:p>
    <w:p w14:paraId="4C14ED43"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UEContextModificationResponse</w:t>
      </w:r>
      <w:proofErr w:type="spellEnd"/>
    </w:p>
    <w:p w14:paraId="59DEFDED"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UEContextModificationFailure</w:t>
      </w:r>
      <w:proofErr w:type="spellEnd"/>
    </w:p>
    <w:p w14:paraId="5AC05E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UEContextModification</w:t>
      </w:r>
      <w:proofErr w:type="spellEnd"/>
    </w:p>
    <w:p w14:paraId="20E66EE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43393F87" w14:textId="77777777" w:rsidR="004246B0" w:rsidRPr="00DA11D0" w:rsidRDefault="004246B0" w:rsidP="004246B0">
      <w:pPr>
        <w:pStyle w:val="PL"/>
        <w:rPr>
          <w:noProof w:val="0"/>
        </w:rPr>
      </w:pPr>
      <w:r w:rsidRPr="00DA11D0">
        <w:rPr>
          <w:noProof w:val="0"/>
        </w:rPr>
        <w:t>}</w:t>
      </w:r>
    </w:p>
    <w:p w14:paraId="0646ECF2" w14:textId="77777777" w:rsidR="004246B0" w:rsidRPr="00DA11D0" w:rsidRDefault="004246B0" w:rsidP="004246B0">
      <w:pPr>
        <w:pStyle w:val="PL"/>
        <w:rPr>
          <w:noProof w:val="0"/>
        </w:rPr>
      </w:pPr>
    </w:p>
    <w:p w14:paraId="69FCBDA7" w14:textId="77777777" w:rsidR="004246B0" w:rsidRPr="00DA11D0" w:rsidRDefault="004246B0" w:rsidP="004246B0">
      <w:pPr>
        <w:pStyle w:val="PL"/>
        <w:rPr>
          <w:noProof w:val="0"/>
        </w:rPr>
      </w:pPr>
      <w:proofErr w:type="spellStart"/>
      <w:r w:rsidRPr="00DA11D0">
        <w:rPr>
          <w:noProof w:val="0"/>
        </w:rPr>
        <w:t>uEContextModificationRequired</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2004A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UEContextModificationRequired</w:t>
      </w:r>
      <w:proofErr w:type="spellEnd"/>
    </w:p>
    <w:p w14:paraId="6CF8E56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UEContextModificationConfirm</w:t>
      </w:r>
      <w:proofErr w:type="spellEnd"/>
    </w:p>
    <w:p w14:paraId="2385C856"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UEContextModificationRefuse</w:t>
      </w:r>
      <w:proofErr w:type="spellEnd"/>
    </w:p>
    <w:p w14:paraId="5E6340F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UEContextModificationRequired</w:t>
      </w:r>
      <w:proofErr w:type="spellEnd"/>
    </w:p>
    <w:p w14:paraId="20C026A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06970C11" w14:textId="77777777" w:rsidR="004246B0" w:rsidRPr="00DA11D0" w:rsidRDefault="004246B0" w:rsidP="004246B0">
      <w:pPr>
        <w:pStyle w:val="PL"/>
        <w:rPr>
          <w:noProof w:val="0"/>
        </w:rPr>
      </w:pPr>
      <w:r w:rsidRPr="00DA11D0">
        <w:rPr>
          <w:noProof w:val="0"/>
        </w:rPr>
        <w:t>}</w:t>
      </w:r>
    </w:p>
    <w:p w14:paraId="6BB69B46" w14:textId="77777777" w:rsidR="004246B0" w:rsidRPr="00DA11D0" w:rsidRDefault="004246B0" w:rsidP="004246B0">
      <w:pPr>
        <w:pStyle w:val="PL"/>
        <w:rPr>
          <w:noProof w:val="0"/>
        </w:rPr>
      </w:pPr>
    </w:p>
    <w:p w14:paraId="576FC7FC" w14:textId="77777777" w:rsidR="004246B0" w:rsidRPr="00DA11D0" w:rsidRDefault="004246B0" w:rsidP="004246B0">
      <w:pPr>
        <w:pStyle w:val="PL"/>
        <w:rPr>
          <w:noProof w:val="0"/>
        </w:rPr>
      </w:pPr>
      <w:proofErr w:type="spellStart"/>
      <w:r w:rsidRPr="00DA11D0">
        <w:rPr>
          <w:noProof w:val="0"/>
        </w:rPr>
        <w:t>writeReplaceWarning</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7657FC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WriteReplaceWarningRequest</w:t>
      </w:r>
      <w:proofErr w:type="spellEnd"/>
    </w:p>
    <w:p w14:paraId="28830CB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WriteReplaceWarningResponse</w:t>
      </w:r>
      <w:proofErr w:type="spellEnd"/>
    </w:p>
    <w:p w14:paraId="468BC815"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WriteReplaceWarning</w:t>
      </w:r>
      <w:proofErr w:type="spellEnd"/>
    </w:p>
    <w:p w14:paraId="7B87B44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201C0227" w14:textId="77777777" w:rsidR="004246B0" w:rsidRPr="00DA11D0" w:rsidRDefault="004246B0" w:rsidP="004246B0">
      <w:pPr>
        <w:pStyle w:val="PL"/>
        <w:rPr>
          <w:noProof w:val="0"/>
        </w:rPr>
      </w:pPr>
      <w:r w:rsidRPr="00DA11D0">
        <w:rPr>
          <w:noProof w:val="0"/>
        </w:rPr>
        <w:t>}</w:t>
      </w:r>
    </w:p>
    <w:p w14:paraId="6D8B5D78" w14:textId="77777777" w:rsidR="004246B0" w:rsidRPr="00DA11D0" w:rsidRDefault="004246B0" w:rsidP="004246B0">
      <w:pPr>
        <w:pStyle w:val="PL"/>
        <w:rPr>
          <w:noProof w:val="0"/>
        </w:rPr>
      </w:pPr>
    </w:p>
    <w:p w14:paraId="168DB37E" w14:textId="77777777" w:rsidR="004246B0" w:rsidRPr="00DA11D0" w:rsidRDefault="004246B0" w:rsidP="004246B0">
      <w:pPr>
        <w:pStyle w:val="PL"/>
        <w:rPr>
          <w:noProof w:val="0"/>
        </w:rPr>
      </w:pPr>
      <w:proofErr w:type="spellStart"/>
      <w:r w:rsidRPr="00DA11D0">
        <w:rPr>
          <w:noProof w:val="0"/>
        </w:rPr>
        <w:t>pWSCancel</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552B95A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PWSCancelRequest</w:t>
      </w:r>
      <w:proofErr w:type="spellEnd"/>
    </w:p>
    <w:p w14:paraId="0419204E"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PWSCancelResponse</w:t>
      </w:r>
      <w:proofErr w:type="spellEnd"/>
    </w:p>
    <w:p w14:paraId="52F914B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PWSCancel</w:t>
      </w:r>
      <w:proofErr w:type="spellEnd"/>
    </w:p>
    <w:p w14:paraId="389DB702"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1582967B" w14:textId="77777777" w:rsidR="004246B0" w:rsidRPr="00DA11D0" w:rsidRDefault="004246B0" w:rsidP="004246B0">
      <w:pPr>
        <w:pStyle w:val="PL"/>
        <w:rPr>
          <w:noProof w:val="0"/>
        </w:rPr>
      </w:pPr>
      <w:r w:rsidRPr="00DA11D0">
        <w:rPr>
          <w:noProof w:val="0"/>
        </w:rPr>
        <w:t>}</w:t>
      </w:r>
    </w:p>
    <w:p w14:paraId="4DD39C7D" w14:textId="77777777" w:rsidR="004246B0" w:rsidRPr="00DA11D0" w:rsidRDefault="004246B0" w:rsidP="004246B0">
      <w:pPr>
        <w:pStyle w:val="PL"/>
        <w:rPr>
          <w:noProof w:val="0"/>
        </w:rPr>
      </w:pPr>
    </w:p>
    <w:p w14:paraId="4A273CE7" w14:textId="77777777" w:rsidR="004246B0" w:rsidRPr="00DA11D0" w:rsidRDefault="004246B0" w:rsidP="004246B0">
      <w:pPr>
        <w:pStyle w:val="PL"/>
        <w:rPr>
          <w:noProof w:val="0"/>
        </w:rPr>
      </w:pPr>
      <w:proofErr w:type="spellStart"/>
      <w:r w:rsidRPr="00DA11D0">
        <w:rPr>
          <w:noProof w:val="0"/>
        </w:rPr>
        <w:t>errorIndication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5E584D6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ErrorIndication</w:t>
      </w:r>
      <w:proofErr w:type="spellEnd"/>
    </w:p>
    <w:p w14:paraId="7C9F0A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ErrorIndication</w:t>
      </w:r>
      <w:proofErr w:type="spellEnd"/>
    </w:p>
    <w:p w14:paraId="7C61561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3D3088B2" w14:textId="77777777" w:rsidR="004246B0" w:rsidRPr="00DA11D0" w:rsidRDefault="004246B0" w:rsidP="004246B0">
      <w:pPr>
        <w:pStyle w:val="PL"/>
        <w:rPr>
          <w:noProof w:val="0"/>
        </w:rPr>
      </w:pPr>
      <w:r w:rsidRPr="00DA11D0">
        <w:rPr>
          <w:noProof w:val="0"/>
        </w:rPr>
        <w:t>}</w:t>
      </w:r>
    </w:p>
    <w:p w14:paraId="09F8F480" w14:textId="77777777" w:rsidR="004246B0" w:rsidRPr="00DA11D0" w:rsidRDefault="004246B0" w:rsidP="004246B0">
      <w:pPr>
        <w:pStyle w:val="PL"/>
        <w:rPr>
          <w:noProof w:val="0"/>
        </w:rPr>
      </w:pPr>
    </w:p>
    <w:p w14:paraId="2EC89231" w14:textId="77777777" w:rsidR="004246B0" w:rsidRPr="00DA11D0" w:rsidRDefault="004246B0" w:rsidP="004246B0">
      <w:pPr>
        <w:pStyle w:val="PL"/>
        <w:rPr>
          <w:noProof w:val="0"/>
        </w:rPr>
      </w:pPr>
      <w:proofErr w:type="spellStart"/>
      <w:r w:rsidRPr="00DA11D0">
        <w:rPr>
          <w:noProof w:val="0"/>
        </w:rPr>
        <w:t>uEContextReleaseRequest</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5F9D246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UEContextReleaseRequest</w:t>
      </w:r>
      <w:proofErr w:type="spellEnd"/>
    </w:p>
    <w:p w14:paraId="2A8ABC5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UEContextReleaseRequest</w:t>
      </w:r>
      <w:proofErr w:type="spellEnd"/>
    </w:p>
    <w:p w14:paraId="27683A8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649A66F2" w14:textId="77777777" w:rsidR="004246B0" w:rsidRPr="00DA11D0" w:rsidRDefault="004246B0" w:rsidP="004246B0">
      <w:pPr>
        <w:pStyle w:val="PL"/>
        <w:rPr>
          <w:noProof w:val="0"/>
        </w:rPr>
      </w:pPr>
      <w:r w:rsidRPr="00DA11D0">
        <w:rPr>
          <w:noProof w:val="0"/>
        </w:rPr>
        <w:t>}</w:t>
      </w:r>
    </w:p>
    <w:p w14:paraId="126C2F34" w14:textId="77777777" w:rsidR="004246B0" w:rsidRPr="00DA11D0" w:rsidRDefault="004246B0" w:rsidP="004246B0">
      <w:pPr>
        <w:pStyle w:val="PL"/>
        <w:rPr>
          <w:noProof w:val="0"/>
        </w:rPr>
      </w:pPr>
    </w:p>
    <w:p w14:paraId="5B5B96D6" w14:textId="77777777" w:rsidR="004246B0" w:rsidRPr="00DA11D0" w:rsidRDefault="004246B0" w:rsidP="004246B0">
      <w:pPr>
        <w:pStyle w:val="PL"/>
        <w:rPr>
          <w:noProof w:val="0"/>
        </w:rPr>
      </w:pPr>
    </w:p>
    <w:p w14:paraId="63B66B61" w14:textId="77777777" w:rsidR="004246B0" w:rsidRPr="00DA11D0" w:rsidRDefault="004246B0" w:rsidP="004246B0">
      <w:pPr>
        <w:pStyle w:val="PL"/>
        <w:rPr>
          <w:noProof w:val="0"/>
        </w:rPr>
      </w:pPr>
      <w:proofErr w:type="spellStart"/>
      <w:r w:rsidRPr="00DA11D0">
        <w:rPr>
          <w:noProof w:val="0"/>
        </w:rPr>
        <w:t>initialULRRCMessageTransfer</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684247B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InitialULRRCMessageTransfer</w:t>
      </w:r>
      <w:proofErr w:type="spellEnd"/>
    </w:p>
    <w:p w14:paraId="51C5613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InitialULRRCMessageTransfer</w:t>
      </w:r>
      <w:proofErr w:type="spellEnd"/>
    </w:p>
    <w:p w14:paraId="1C30386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00EFA534" w14:textId="77777777" w:rsidR="004246B0" w:rsidRPr="00DA11D0" w:rsidRDefault="004246B0" w:rsidP="004246B0">
      <w:pPr>
        <w:pStyle w:val="PL"/>
        <w:rPr>
          <w:noProof w:val="0"/>
        </w:rPr>
      </w:pPr>
      <w:r w:rsidRPr="00DA11D0">
        <w:rPr>
          <w:noProof w:val="0"/>
        </w:rPr>
        <w:t>}</w:t>
      </w:r>
    </w:p>
    <w:p w14:paraId="04A165B4" w14:textId="77777777" w:rsidR="004246B0" w:rsidRPr="00DA11D0" w:rsidRDefault="004246B0" w:rsidP="004246B0">
      <w:pPr>
        <w:pStyle w:val="PL"/>
        <w:rPr>
          <w:noProof w:val="0"/>
        </w:rPr>
      </w:pPr>
    </w:p>
    <w:p w14:paraId="3EC76B81" w14:textId="77777777" w:rsidR="004246B0" w:rsidRPr="00DA11D0" w:rsidRDefault="004246B0" w:rsidP="004246B0">
      <w:pPr>
        <w:pStyle w:val="PL"/>
        <w:rPr>
          <w:noProof w:val="0"/>
        </w:rPr>
      </w:pPr>
      <w:proofErr w:type="spellStart"/>
      <w:r w:rsidRPr="00DA11D0">
        <w:rPr>
          <w:noProof w:val="0"/>
        </w:rPr>
        <w:t>dLRRCMessageTransfer</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03741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DLRRCMessageTransfer</w:t>
      </w:r>
      <w:proofErr w:type="spellEnd"/>
    </w:p>
    <w:p w14:paraId="17147C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DLRRCMessageTransfer</w:t>
      </w:r>
      <w:proofErr w:type="spellEnd"/>
    </w:p>
    <w:p w14:paraId="07F78367" w14:textId="77777777" w:rsidR="004246B0" w:rsidRPr="00DA11D0" w:rsidRDefault="004246B0" w:rsidP="004246B0">
      <w:pPr>
        <w:pStyle w:val="PL"/>
        <w:rPr>
          <w:noProof w:val="0"/>
        </w:rPr>
      </w:pPr>
      <w:r w:rsidRPr="00DA11D0">
        <w:rPr>
          <w:noProof w:val="0"/>
        </w:rPr>
        <w:lastRenderedPageBreak/>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3D78B34D" w14:textId="77777777" w:rsidR="004246B0" w:rsidRPr="00DA11D0" w:rsidRDefault="004246B0" w:rsidP="004246B0">
      <w:pPr>
        <w:pStyle w:val="PL"/>
        <w:rPr>
          <w:noProof w:val="0"/>
        </w:rPr>
      </w:pPr>
      <w:r w:rsidRPr="00DA11D0">
        <w:rPr>
          <w:noProof w:val="0"/>
        </w:rPr>
        <w:t>}</w:t>
      </w:r>
    </w:p>
    <w:p w14:paraId="5A83633E" w14:textId="77777777" w:rsidR="004246B0" w:rsidRPr="00DA11D0" w:rsidRDefault="004246B0" w:rsidP="004246B0">
      <w:pPr>
        <w:pStyle w:val="PL"/>
        <w:rPr>
          <w:noProof w:val="0"/>
        </w:rPr>
      </w:pPr>
    </w:p>
    <w:p w14:paraId="7D832C4B" w14:textId="77777777" w:rsidR="004246B0" w:rsidRPr="00DA11D0" w:rsidRDefault="004246B0" w:rsidP="004246B0">
      <w:pPr>
        <w:pStyle w:val="PL"/>
        <w:rPr>
          <w:noProof w:val="0"/>
        </w:rPr>
      </w:pPr>
      <w:proofErr w:type="spellStart"/>
      <w:r w:rsidRPr="00DA11D0">
        <w:rPr>
          <w:noProof w:val="0"/>
        </w:rPr>
        <w:t>uLRRCMessageTransfer</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2C47333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ULRRCMessageTransfer</w:t>
      </w:r>
      <w:proofErr w:type="spellEnd"/>
    </w:p>
    <w:p w14:paraId="42852D2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ULRRCMessageTransfer</w:t>
      </w:r>
      <w:proofErr w:type="spellEnd"/>
    </w:p>
    <w:p w14:paraId="0A233A3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047E3205" w14:textId="77777777" w:rsidR="004246B0" w:rsidRPr="00DA11D0" w:rsidRDefault="004246B0" w:rsidP="004246B0">
      <w:pPr>
        <w:pStyle w:val="PL"/>
        <w:rPr>
          <w:noProof w:val="0"/>
        </w:rPr>
      </w:pPr>
      <w:r w:rsidRPr="00DA11D0">
        <w:rPr>
          <w:noProof w:val="0"/>
        </w:rPr>
        <w:t>}</w:t>
      </w:r>
    </w:p>
    <w:p w14:paraId="7851A6F4" w14:textId="77777777" w:rsidR="004246B0" w:rsidRPr="00DA11D0" w:rsidRDefault="004246B0" w:rsidP="004246B0">
      <w:pPr>
        <w:pStyle w:val="PL"/>
        <w:rPr>
          <w:noProof w:val="0"/>
        </w:rPr>
      </w:pPr>
    </w:p>
    <w:p w14:paraId="6F7EE73B" w14:textId="77777777" w:rsidR="004246B0" w:rsidRPr="00DA11D0" w:rsidRDefault="004246B0" w:rsidP="004246B0">
      <w:pPr>
        <w:pStyle w:val="PL"/>
        <w:rPr>
          <w:noProof w:val="0"/>
        </w:rPr>
      </w:pPr>
    </w:p>
    <w:p w14:paraId="7279C7BA" w14:textId="77777777" w:rsidR="004246B0" w:rsidRPr="00DA11D0" w:rsidRDefault="004246B0" w:rsidP="004246B0">
      <w:pPr>
        <w:pStyle w:val="PL"/>
        <w:rPr>
          <w:noProof w:val="0"/>
        </w:rPr>
      </w:pPr>
      <w:proofErr w:type="spellStart"/>
      <w:proofErr w:type="gramStart"/>
      <w:r w:rsidRPr="00DA11D0">
        <w:rPr>
          <w:noProof w:val="0"/>
        </w:rPr>
        <w:t>uEInactivityNotification</w:t>
      </w:r>
      <w:proofErr w:type="spellEnd"/>
      <w:r w:rsidRPr="00DA11D0">
        <w:rPr>
          <w:noProof w:val="0"/>
        </w:rPr>
        <w:t xml:space="preserve">  F</w:t>
      </w:r>
      <w:proofErr w:type="gramEnd"/>
      <w:r w:rsidRPr="00DA11D0">
        <w:rPr>
          <w:noProof w:val="0"/>
        </w:rPr>
        <w:t>1AP-ELEMENTARY-PROCEDURE ::= {</w:t>
      </w:r>
    </w:p>
    <w:p w14:paraId="44F0302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UEInactivityNotification</w:t>
      </w:r>
      <w:proofErr w:type="spellEnd"/>
    </w:p>
    <w:p w14:paraId="4D74B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UEInactivityNotification</w:t>
      </w:r>
      <w:proofErr w:type="spellEnd"/>
    </w:p>
    <w:p w14:paraId="1184F85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3537B9F5" w14:textId="77777777" w:rsidR="004246B0" w:rsidRPr="00DA11D0" w:rsidRDefault="004246B0" w:rsidP="004246B0">
      <w:pPr>
        <w:pStyle w:val="PL"/>
        <w:rPr>
          <w:noProof w:val="0"/>
        </w:rPr>
      </w:pPr>
      <w:r w:rsidRPr="00DA11D0">
        <w:rPr>
          <w:noProof w:val="0"/>
        </w:rPr>
        <w:t>}</w:t>
      </w:r>
    </w:p>
    <w:p w14:paraId="35E5C71E" w14:textId="77777777" w:rsidR="004246B0" w:rsidRPr="00DA11D0" w:rsidRDefault="004246B0" w:rsidP="004246B0">
      <w:pPr>
        <w:pStyle w:val="PL"/>
        <w:rPr>
          <w:noProof w:val="0"/>
        </w:rPr>
      </w:pPr>
    </w:p>
    <w:p w14:paraId="4B149EF1" w14:textId="77777777" w:rsidR="004246B0" w:rsidRPr="00DA11D0" w:rsidRDefault="004246B0" w:rsidP="004246B0">
      <w:pPr>
        <w:pStyle w:val="PL"/>
        <w:rPr>
          <w:noProof w:val="0"/>
        </w:rPr>
      </w:pPr>
      <w:proofErr w:type="spellStart"/>
      <w:r w:rsidRPr="00DA11D0">
        <w:rPr>
          <w:noProof w:val="0"/>
        </w:rPr>
        <w:t>gNBDUResourceCoordination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7122639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GNBDUResourceCoordinationRequest</w:t>
      </w:r>
      <w:proofErr w:type="spellEnd"/>
    </w:p>
    <w:p w14:paraId="4F542C44"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GNBDUResourceCoordinationResponse</w:t>
      </w:r>
      <w:proofErr w:type="spellEnd"/>
    </w:p>
    <w:p w14:paraId="6B33096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GNBDUResourceCoordination</w:t>
      </w:r>
      <w:proofErr w:type="spellEnd"/>
    </w:p>
    <w:p w14:paraId="1FFC0F4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23E206DC" w14:textId="77777777" w:rsidR="004246B0" w:rsidRPr="00DA11D0" w:rsidRDefault="004246B0" w:rsidP="004246B0">
      <w:pPr>
        <w:pStyle w:val="PL"/>
        <w:rPr>
          <w:noProof w:val="0"/>
        </w:rPr>
      </w:pPr>
      <w:r w:rsidRPr="00DA11D0">
        <w:rPr>
          <w:noProof w:val="0"/>
        </w:rPr>
        <w:t>}</w:t>
      </w:r>
    </w:p>
    <w:p w14:paraId="312DDC05" w14:textId="77777777" w:rsidR="004246B0" w:rsidRPr="00DA11D0" w:rsidRDefault="004246B0" w:rsidP="004246B0">
      <w:pPr>
        <w:pStyle w:val="PL"/>
        <w:rPr>
          <w:noProof w:val="0"/>
        </w:rPr>
      </w:pPr>
    </w:p>
    <w:p w14:paraId="475E8B33" w14:textId="77777777" w:rsidR="004246B0" w:rsidRPr="00DA11D0" w:rsidRDefault="004246B0" w:rsidP="004246B0">
      <w:pPr>
        <w:pStyle w:val="PL"/>
        <w:rPr>
          <w:noProof w:val="0"/>
        </w:rPr>
      </w:pPr>
      <w:proofErr w:type="spellStart"/>
      <w:r w:rsidRPr="00DA11D0">
        <w:rPr>
          <w:noProof w:val="0"/>
        </w:rPr>
        <w:t>privateMessage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10F06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PrivateMessage</w:t>
      </w:r>
      <w:proofErr w:type="spellEnd"/>
    </w:p>
    <w:p w14:paraId="086B21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privateMessage</w:t>
      </w:r>
      <w:proofErr w:type="spellEnd"/>
    </w:p>
    <w:p w14:paraId="10F846E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1FC44629" w14:textId="77777777" w:rsidR="004246B0" w:rsidRPr="00DA11D0" w:rsidRDefault="004246B0" w:rsidP="004246B0">
      <w:pPr>
        <w:pStyle w:val="PL"/>
        <w:rPr>
          <w:noProof w:val="0"/>
        </w:rPr>
      </w:pPr>
      <w:r w:rsidRPr="00DA11D0">
        <w:rPr>
          <w:noProof w:val="0"/>
        </w:rPr>
        <w:t>}</w:t>
      </w:r>
    </w:p>
    <w:p w14:paraId="47C4689D" w14:textId="77777777" w:rsidR="004246B0" w:rsidRPr="00DA11D0" w:rsidRDefault="004246B0" w:rsidP="004246B0">
      <w:pPr>
        <w:pStyle w:val="PL"/>
        <w:rPr>
          <w:noProof w:val="0"/>
        </w:rPr>
      </w:pPr>
    </w:p>
    <w:p w14:paraId="54EE2115" w14:textId="77777777" w:rsidR="004246B0" w:rsidRPr="00DA11D0" w:rsidRDefault="004246B0" w:rsidP="004246B0">
      <w:pPr>
        <w:pStyle w:val="PL"/>
        <w:rPr>
          <w:noProof w:val="0"/>
        </w:rPr>
      </w:pPr>
      <w:proofErr w:type="spellStart"/>
      <w:r w:rsidRPr="00DA11D0">
        <w:rPr>
          <w:noProof w:val="0"/>
        </w:rPr>
        <w:t>systemInformationDelivery</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4E77F87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SystemInformationDeliveryCommand</w:t>
      </w:r>
      <w:proofErr w:type="spellEnd"/>
    </w:p>
    <w:p w14:paraId="6B85001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SystemInformationDeliveryCommand</w:t>
      </w:r>
      <w:proofErr w:type="spellEnd"/>
    </w:p>
    <w:p w14:paraId="686272E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23DE4F33" w14:textId="77777777" w:rsidR="004246B0" w:rsidRPr="00DA11D0" w:rsidRDefault="004246B0" w:rsidP="004246B0">
      <w:pPr>
        <w:pStyle w:val="PL"/>
        <w:rPr>
          <w:noProof w:val="0"/>
        </w:rPr>
      </w:pPr>
      <w:r w:rsidRPr="00DA11D0">
        <w:rPr>
          <w:noProof w:val="0"/>
        </w:rPr>
        <w:t>}</w:t>
      </w:r>
    </w:p>
    <w:p w14:paraId="22911E1D" w14:textId="77777777" w:rsidR="004246B0" w:rsidRPr="00DA11D0" w:rsidRDefault="004246B0" w:rsidP="004246B0">
      <w:pPr>
        <w:pStyle w:val="PL"/>
        <w:rPr>
          <w:noProof w:val="0"/>
        </w:rPr>
      </w:pPr>
    </w:p>
    <w:p w14:paraId="343CF60F" w14:textId="77777777" w:rsidR="004246B0" w:rsidRPr="00DA11D0" w:rsidRDefault="004246B0" w:rsidP="004246B0">
      <w:pPr>
        <w:pStyle w:val="PL"/>
        <w:rPr>
          <w:noProof w:val="0"/>
        </w:rPr>
      </w:pPr>
    </w:p>
    <w:p w14:paraId="21B867C8" w14:textId="77777777" w:rsidR="004246B0" w:rsidRPr="00DA11D0" w:rsidRDefault="004246B0" w:rsidP="004246B0">
      <w:pPr>
        <w:pStyle w:val="PL"/>
        <w:rPr>
          <w:noProof w:val="0"/>
        </w:rPr>
      </w:pPr>
      <w:r w:rsidRPr="00DA11D0">
        <w:rPr>
          <w:noProof w:val="0"/>
        </w:rPr>
        <w:t>paging F1AP-ELEMENTARY-</w:t>
      </w:r>
      <w:proofErr w:type="gramStart"/>
      <w:r w:rsidRPr="00DA11D0">
        <w:rPr>
          <w:noProof w:val="0"/>
        </w:rPr>
        <w:t>PROCEDURE ::=</w:t>
      </w:r>
      <w:proofErr w:type="gramEnd"/>
      <w:r w:rsidRPr="00DA11D0">
        <w:rPr>
          <w:noProof w:val="0"/>
        </w:rPr>
        <w:t xml:space="preserve"> {</w:t>
      </w:r>
    </w:p>
    <w:p w14:paraId="3A721E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Paging</w:t>
      </w:r>
    </w:p>
    <w:p w14:paraId="4702389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id-Paging</w:t>
      </w:r>
    </w:p>
    <w:p w14:paraId="3B42861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021E52BC" w14:textId="77777777" w:rsidR="004246B0" w:rsidRPr="00DA11D0" w:rsidRDefault="004246B0" w:rsidP="004246B0">
      <w:pPr>
        <w:pStyle w:val="PL"/>
        <w:rPr>
          <w:noProof w:val="0"/>
        </w:rPr>
      </w:pPr>
      <w:r w:rsidRPr="00DA11D0">
        <w:rPr>
          <w:noProof w:val="0"/>
        </w:rPr>
        <w:t>}</w:t>
      </w:r>
    </w:p>
    <w:p w14:paraId="6058A2E1" w14:textId="77777777" w:rsidR="004246B0" w:rsidRPr="00DA11D0" w:rsidRDefault="004246B0" w:rsidP="004246B0">
      <w:pPr>
        <w:pStyle w:val="PL"/>
        <w:rPr>
          <w:noProof w:val="0"/>
        </w:rPr>
      </w:pPr>
    </w:p>
    <w:p w14:paraId="436D6E81" w14:textId="77777777" w:rsidR="004246B0" w:rsidRPr="00DA11D0" w:rsidRDefault="004246B0" w:rsidP="004246B0">
      <w:pPr>
        <w:pStyle w:val="PL"/>
        <w:rPr>
          <w:noProof w:val="0"/>
        </w:rPr>
      </w:pPr>
      <w:r w:rsidRPr="00DA11D0">
        <w:rPr>
          <w:noProof w:val="0"/>
        </w:rPr>
        <w:t>notify F1AP-ELEMENTARY-</w:t>
      </w:r>
      <w:proofErr w:type="gramStart"/>
      <w:r w:rsidRPr="00DA11D0">
        <w:rPr>
          <w:noProof w:val="0"/>
        </w:rPr>
        <w:t>PROCEDURE ::=</w:t>
      </w:r>
      <w:proofErr w:type="gramEnd"/>
      <w:r w:rsidRPr="00DA11D0">
        <w:rPr>
          <w:noProof w:val="0"/>
        </w:rPr>
        <w:t xml:space="preserve"> {</w:t>
      </w:r>
    </w:p>
    <w:p w14:paraId="5835106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Notify</w:t>
      </w:r>
    </w:p>
    <w:p w14:paraId="06C2E21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id-Notify</w:t>
      </w:r>
    </w:p>
    <w:p w14:paraId="7D6929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676AC2A" w14:textId="77777777" w:rsidR="004246B0" w:rsidRPr="00DA11D0" w:rsidRDefault="004246B0" w:rsidP="004246B0">
      <w:pPr>
        <w:pStyle w:val="PL"/>
        <w:rPr>
          <w:noProof w:val="0"/>
        </w:rPr>
      </w:pPr>
      <w:r w:rsidRPr="00DA11D0">
        <w:rPr>
          <w:noProof w:val="0"/>
        </w:rPr>
        <w:t>}</w:t>
      </w:r>
    </w:p>
    <w:p w14:paraId="51B7B4BA" w14:textId="77777777" w:rsidR="004246B0" w:rsidRPr="00DA11D0" w:rsidRDefault="004246B0" w:rsidP="004246B0">
      <w:pPr>
        <w:pStyle w:val="PL"/>
        <w:rPr>
          <w:noProof w:val="0"/>
        </w:rPr>
      </w:pPr>
    </w:p>
    <w:p w14:paraId="0F9D2BE0" w14:textId="77777777" w:rsidR="004246B0" w:rsidRPr="00DA11D0" w:rsidRDefault="004246B0" w:rsidP="004246B0">
      <w:pPr>
        <w:pStyle w:val="PL"/>
        <w:rPr>
          <w:noProof w:val="0"/>
        </w:rPr>
      </w:pPr>
      <w:proofErr w:type="spellStart"/>
      <w:r w:rsidRPr="00DA11D0">
        <w:rPr>
          <w:noProof w:val="0"/>
        </w:rPr>
        <w:t>networkAccessRateReduction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BA8DDD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NetworkAccessRateReduction</w:t>
      </w:r>
      <w:proofErr w:type="spellEnd"/>
    </w:p>
    <w:p w14:paraId="3853FE3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NetworkAccessRateReduction</w:t>
      </w:r>
      <w:proofErr w:type="spellEnd"/>
    </w:p>
    <w:p w14:paraId="094C4DCA"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F50EEA3" w14:textId="77777777" w:rsidR="004246B0" w:rsidRPr="00DA11D0" w:rsidRDefault="004246B0" w:rsidP="004246B0">
      <w:pPr>
        <w:pStyle w:val="PL"/>
        <w:rPr>
          <w:noProof w:val="0"/>
        </w:rPr>
      </w:pPr>
      <w:r w:rsidRPr="00DA11D0">
        <w:rPr>
          <w:noProof w:val="0"/>
        </w:rPr>
        <w:t>}</w:t>
      </w:r>
    </w:p>
    <w:p w14:paraId="6EDFBC27" w14:textId="77777777" w:rsidR="004246B0" w:rsidRPr="00DA11D0" w:rsidRDefault="004246B0" w:rsidP="004246B0">
      <w:pPr>
        <w:pStyle w:val="PL"/>
        <w:rPr>
          <w:noProof w:val="0"/>
        </w:rPr>
      </w:pPr>
    </w:p>
    <w:p w14:paraId="18421550" w14:textId="77777777" w:rsidR="004246B0" w:rsidRPr="00DA11D0" w:rsidRDefault="004246B0" w:rsidP="004246B0">
      <w:pPr>
        <w:pStyle w:val="PL"/>
        <w:rPr>
          <w:noProof w:val="0"/>
        </w:rPr>
      </w:pPr>
    </w:p>
    <w:p w14:paraId="3A385C54" w14:textId="77777777" w:rsidR="004246B0" w:rsidRPr="00DA11D0" w:rsidRDefault="004246B0" w:rsidP="004246B0">
      <w:pPr>
        <w:pStyle w:val="PL"/>
        <w:rPr>
          <w:noProof w:val="0"/>
        </w:rPr>
      </w:pPr>
      <w:proofErr w:type="spellStart"/>
      <w:r w:rsidRPr="00DA11D0">
        <w:rPr>
          <w:noProof w:val="0"/>
        </w:rPr>
        <w:t>pWSRestartIndication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F3ADA2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PWSRestartIndication</w:t>
      </w:r>
      <w:proofErr w:type="spellEnd"/>
    </w:p>
    <w:p w14:paraId="2FD1047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PWSRestartIndication</w:t>
      </w:r>
      <w:proofErr w:type="spellEnd"/>
    </w:p>
    <w:p w14:paraId="00A5C07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71D68B7F" w14:textId="77777777" w:rsidR="004246B0" w:rsidRPr="00DA11D0" w:rsidRDefault="004246B0" w:rsidP="004246B0">
      <w:pPr>
        <w:pStyle w:val="PL"/>
        <w:rPr>
          <w:noProof w:val="0"/>
        </w:rPr>
      </w:pPr>
      <w:r w:rsidRPr="00DA11D0">
        <w:rPr>
          <w:noProof w:val="0"/>
        </w:rPr>
        <w:t>}</w:t>
      </w:r>
    </w:p>
    <w:p w14:paraId="4EB26C4A" w14:textId="77777777" w:rsidR="004246B0" w:rsidRPr="00DA11D0" w:rsidRDefault="004246B0" w:rsidP="004246B0">
      <w:pPr>
        <w:pStyle w:val="PL"/>
        <w:rPr>
          <w:noProof w:val="0"/>
        </w:rPr>
      </w:pPr>
    </w:p>
    <w:p w14:paraId="2DF14081" w14:textId="77777777" w:rsidR="004246B0" w:rsidRPr="00DA11D0" w:rsidRDefault="004246B0" w:rsidP="004246B0">
      <w:pPr>
        <w:pStyle w:val="PL"/>
        <w:rPr>
          <w:noProof w:val="0"/>
        </w:rPr>
      </w:pPr>
      <w:proofErr w:type="spellStart"/>
      <w:r w:rsidRPr="00DA11D0">
        <w:rPr>
          <w:noProof w:val="0"/>
        </w:rPr>
        <w:t>pWSFailureIndication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B4464B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PWSFailureIndication</w:t>
      </w:r>
      <w:proofErr w:type="spellEnd"/>
    </w:p>
    <w:p w14:paraId="29D9724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PWSFailureIndication</w:t>
      </w:r>
      <w:proofErr w:type="spellEnd"/>
    </w:p>
    <w:p w14:paraId="160158B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CB65A26" w14:textId="77777777" w:rsidR="004246B0" w:rsidRPr="00DA11D0" w:rsidRDefault="004246B0" w:rsidP="004246B0">
      <w:pPr>
        <w:pStyle w:val="PL"/>
      </w:pPr>
      <w:r w:rsidRPr="00DA11D0">
        <w:t>}</w:t>
      </w:r>
    </w:p>
    <w:p w14:paraId="0AAD3794" w14:textId="77777777" w:rsidR="004246B0" w:rsidRPr="00DA11D0" w:rsidRDefault="004246B0" w:rsidP="004246B0">
      <w:pPr>
        <w:pStyle w:val="PL"/>
      </w:pPr>
    </w:p>
    <w:p w14:paraId="3239DF17" w14:textId="77777777" w:rsidR="004246B0" w:rsidRPr="00DA11D0" w:rsidRDefault="004246B0" w:rsidP="004246B0">
      <w:pPr>
        <w:pStyle w:val="PL"/>
      </w:pPr>
      <w:r w:rsidRPr="00DA11D0">
        <w:t xml:space="preserve">gNBDUStatusIndication </w:t>
      </w:r>
      <w:r w:rsidRPr="00DA11D0">
        <w:tab/>
        <w:t>F1AP-ELEMENTARY-PROCEDURE ::= {</w:t>
      </w:r>
    </w:p>
    <w:p w14:paraId="71304347" w14:textId="77777777" w:rsidR="004246B0" w:rsidRPr="00DA11D0" w:rsidRDefault="004246B0" w:rsidP="004246B0">
      <w:pPr>
        <w:pStyle w:val="PL"/>
      </w:pPr>
      <w:r w:rsidRPr="00DA11D0">
        <w:tab/>
        <w:t>INITIATING MESSAGE</w:t>
      </w:r>
      <w:r w:rsidRPr="00DA11D0">
        <w:tab/>
      </w:r>
      <w:r w:rsidRPr="00DA11D0">
        <w:tab/>
        <w:t>GNBDUStatusIndication</w:t>
      </w:r>
    </w:p>
    <w:p w14:paraId="6391F766" w14:textId="77777777" w:rsidR="004246B0" w:rsidRPr="00DA11D0" w:rsidRDefault="004246B0" w:rsidP="004246B0">
      <w:pPr>
        <w:pStyle w:val="PL"/>
      </w:pPr>
      <w:r w:rsidRPr="00DA11D0">
        <w:tab/>
        <w:t>PROCEDURE CODE</w:t>
      </w:r>
      <w:r w:rsidRPr="00DA11D0">
        <w:tab/>
      </w:r>
      <w:r w:rsidRPr="00DA11D0">
        <w:tab/>
      </w:r>
      <w:r w:rsidRPr="00DA11D0">
        <w:tab/>
        <w:t>id-GNBDUStatusIndication</w:t>
      </w:r>
    </w:p>
    <w:p w14:paraId="71CCE09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5BD0E735" w14:textId="77777777" w:rsidR="004246B0" w:rsidRPr="00DA11D0" w:rsidRDefault="004246B0" w:rsidP="004246B0">
      <w:pPr>
        <w:pStyle w:val="PL"/>
      </w:pPr>
      <w:r w:rsidRPr="00DA11D0">
        <w:t>}</w:t>
      </w:r>
    </w:p>
    <w:p w14:paraId="7842BAE3" w14:textId="77777777" w:rsidR="004246B0" w:rsidRPr="00DA11D0" w:rsidRDefault="004246B0" w:rsidP="004246B0">
      <w:pPr>
        <w:pStyle w:val="PL"/>
      </w:pPr>
    </w:p>
    <w:p w14:paraId="3308801D" w14:textId="77777777" w:rsidR="004246B0" w:rsidRPr="00DA11D0" w:rsidRDefault="004246B0" w:rsidP="004246B0">
      <w:pPr>
        <w:pStyle w:val="PL"/>
      </w:pPr>
    </w:p>
    <w:p w14:paraId="6827B6DE" w14:textId="77777777" w:rsidR="004246B0" w:rsidRPr="00DA11D0" w:rsidRDefault="004246B0" w:rsidP="004246B0">
      <w:pPr>
        <w:pStyle w:val="PL"/>
      </w:pPr>
      <w:r w:rsidRPr="00DA11D0">
        <w:t>rRCDeliveryReport F1AP-ELEMENTARY-PROCEDURE ::= {</w:t>
      </w:r>
    </w:p>
    <w:p w14:paraId="569F56C9" w14:textId="77777777" w:rsidR="004246B0" w:rsidRPr="00DA11D0" w:rsidRDefault="004246B0" w:rsidP="004246B0">
      <w:pPr>
        <w:pStyle w:val="PL"/>
      </w:pPr>
      <w:r w:rsidRPr="00DA11D0">
        <w:tab/>
        <w:t>INITIATING MESSAGE</w:t>
      </w:r>
      <w:r w:rsidRPr="00DA11D0">
        <w:tab/>
      </w:r>
      <w:r w:rsidRPr="00DA11D0">
        <w:tab/>
        <w:t>RRCDeliveryReport</w:t>
      </w:r>
    </w:p>
    <w:p w14:paraId="39D14BB0" w14:textId="77777777" w:rsidR="004246B0" w:rsidRPr="00DA11D0" w:rsidRDefault="004246B0" w:rsidP="004246B0">
      <w:pPr>
        <w:pStyle w:val="PL"/>
      </w:pPr>
      <w:r w:rsidRPr="00DA11D0">
        <w:tab/>
        <w:t>PROCEDURE CODE</w:t>
      </w:r>
      <w:r w:rsidRPr="00DA11D0">
        <w:tab/>
      </w:r>
      <w:r w:rsidRPr="00DA11D0">
        <w:tab/>
      </w:r>
      <w:r w:rsidRPr="00DA11D0">
        <w:tab/>
        <w:t>id-RRCDeliveryReport</w:t>
      </w:r>
    </w:p>
    <w:p w14:paraId="2D5183A5"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2B340937" w14:textId="77777777" w:rsidR="004246B0" w:rsidRPr="00DA11D0" w:rsidRDefault="004246B0" w:rsidP="004246B0">
      <w:pPr>
        <w:pStyle w:val="PL"/>
      </w:pPr>
      <w:r w:rsidRPr="00DA11D0">
        <w:t>}</w:t>
      </w:r>
    </w:p>
    <w:p w14:paraId="06524645" w14:textId="77777777" w:rsidR="004246B0" w:rsidRPr="00DA11D0" w:rsidRDefault="004246B0" w:rsidP="004246B0">
      <w:pPr>
        <w:pStyle w:val="PL"/>
      </w:pPr>
    </w:p>
    <w:p w14:paraId="1D5E7CE4" w14:textId="77777777" w:rsidR="004246B0" w:rsidRPr="00DA11D0" w:rsidRDefault="004246B0" w:rsidP="004246B0">
      <w:pPr>
        <w:pStyle w:val="PL"/>
        <w:rPr>
          <w:noProof w:val="0"/>
        </w:rPr>
      </w:pPr>
      <w:r w:rsidRPr="00DA11D0">
        <w:rPr>
          <w:noProof w:val="0"/>
        </w:rPr>
        <w:t>f1Removal F1AP-ELEMENTARY-</w:t>
      </w:r>
      <w:proofErr w:type="gramStart"/>
      <w:r w:rsidRPr="00DA11D0">
        <w:rPr>
          <w:noProof w:val="0"/>
        </w:rPr>
        <w:t>PROCEDURE ::=</w:t>
      </w:r>
      <w:proofErr w:type="gramEnd"/>
      <w:r w:rsidRPr="00DA11D0">
        <w:rPr>
          <w:noProof w:val="0"/>
        </w:rPr>
        <w:t xml:space="preserve"> {</w:t>
      </w:r>
    </w:p>
    <w:p w14:paraId="4CE9F6A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F1RemovalRequest</w:t>
      </w:r>
    </w:p>
    <w:p w14:paraId="46A8CE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F1RemovalResponse</w:t>
      </w:r>
    </w:p>
    <w:p w14:paraId="550D5A13" w14:textId="77777777" w:rsidR="004246B0" w:rsidRPr="00DA11D0" w:rsidRDefault="004246B0" w:rsidP="004246B0">
      <w:pPr>
        <w:pStyle w:val="PL"/>
        <w:rPr>
          <w:noProof w:val="0"/>
        </w:rPr>
      </w:pPr>
      <w:r w:rsidRPr="00DA11D0">
        <w:rPr>
          <w:noProof w:val="0"/>
        </w:rPr>
        <w:tab/>
        <w:t>UNSUCCESSFUL OUTCOME</w:t>
      </w:r>
      <w:r w:rsidRPr="00DA11D0">
        <w:rPr>
          <w:noProof w:val="0"/>
        </w:rPr>
        <w:tab/>
        <w:t>F1RemovalFailure</w:t>
      </w:r>
    </w:p>
    <w:p w14:paraId="7C45709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id-F1Removal</w:t>
      </w:r>
    </w:p>
    <w:p w14:paraId="0EFCCA4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12E846C8" w14:textId="77777777" w:rsidR="004246B0" w:rsidRPr="00DA11D0" w:rsidRDefault="004246B0" w:rsidP="004246B0">
      <w:pPr>
        <w:pStyle w:val="PL"/>
        <w:rPr>
          <w:noProof w:val="0"/>
        </w:rPr>
      </w:pPr>
      <w:r w:rsidRPr="00DA11D0">
        <w:rPr>
          <w:noProof w:val="0"/>
        </w:rPr>
        <w:t>}</w:t>
      </w:r>
    </w:p>
    <w:p w14:paraId="73F02358" w14:textId="77777777" w:rsidR="004246B0" w:rsidRPr="00DA11D0" w:rsidRDefault="004246B0" w:rsidP="004246B0">
      <w:pPr>
        <w:pStyle w:val="PL"/>
        <w:rPr>
          <w:noProof w:val="0"/>
        </w:rPr>
      </w:pPr>
    </w:p>
    <w:p w14:paraId="5E88EC1D" w14:textId="77777777" w:rsidR="004246B0" w:rsidRPr="00DA11D0" w:rsidRDefault="004246B0" w:rsidP="004246B0">
      <w:pPr>
        <w:pStyle w:val="PL"/>
      </w:pPr>
      <w:r w:rsidRPr="00DA11D0">
        <w:t>traceStart F1AP-ELEMENTARY-PROCEDURE ::= {</w:t>
      </w:r>
    </w:p>
    <w:p w14:paraId="45D70C32" w14:textId="77777777" w:rsidR="004246B0" w:rsidRPr="00DA11D0" w:rsidRDefault="004246B0" w:rsidP="004246B0">
      <w:pPr>
        <w:pStyle w:val="PL"/>
      </w:pPr>
      <w:r w:rsidRPr="00DA11D0">
        <w:tab/>
        <w:t>INITIATING MESSAGE</w:t>
      </w:r>
      <w:r w:rsidRPr="00DA11D0">
        <w:tab/>
      </w:r>
      <w:r w:rsidRPr="00DA11D0">
        <w:tab/>
        <w:t>TraceStart</w:t>
      </w:r>
    </w:p>
    <w:p w14:paraId="65FBB713" w14:textId="77777777" w:rsidR="004246B0" w:rsidRPr="00DA11D0" w:rsidRDefault="004246B0" w:rsidP="004246B0">
      <w:pPr>
        <w:pStyle w:val="PL"/>
      </w:pPr>
      <w:r w:rsidRPr="00DA11D0">
        <w:tab/>
        <w:t>PROCEDURE CODE</w:t>
      </w:r>
      <w:r w:rsidRPr="00DA11D0">
        <w:tab/>
      </w:r>
      <w:r w:rsidRPr="00DA11D0">
        <w:tab/>
      </w:r>
      <w:r w:rsidRPr="00DA11D0">
        <w:tab/>
        <w:t>id-TraceStart</w:t>
      </w:r>
    </w:p>
    <w:p w14:paraId="04AB36BD"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375F942D" w14:textId="77777777" w:rsidR="004246B0" w:rsidRPr="00DA11D0" w:rsidRDefault="004246B0" w:rsidP="004246B0">
      <w:pPr>
        <w:pStyle w:val="PL"/>
      </w:pPr>
      <w:r w:rsidRPr="00DA11D0">
        <w:t>}</w:t>
      </w:r>
    </w:p>
    <w:p w14:paraId="68C45FEE" w14:textId="77777777" w:rsidR="004246B0" w:rsidRPr="00DA11D0" w:rsidRDefault="004246B0" w:rsidP="004246B0">
      <w:pPr>
        <w:pStyle w:val="PL"/>
        <w:rPr>
          <w:noProof w:val="0"/>
        </w:rPr>
      </w:pPr>
    </w:p>
    <w:p w14:paraId="50A128A4" w14:textId="77777777" w:rsidR="004246B0" w:rsidRPr="00DA11D0" w:rsidRDefault="004246B0" w:rsidP="004246B0">
      <w:pPr>
        <w:pStyle w:val="PL"/>
      </w:pPr>
      <w:r w:rsidRPr="00DA11D0">
        <w:t>deactivateTrace F1AP-ELEMENTARY-PROCEDURE ::= {</w:t>
      </w:r>
    </w:p>
    <w:p w14:paraId="51A10D18" w14:textId="77777777" w:rsidR="004246B0" w:rsidRPr="00DA11D0" w:rsidRDefault="004246B0" w:rsidP="004246B0">
      <w:pPr>
        <w:pStyle w:val="PL"/>
      </w:pPr>
      <w:r w:rsidRPr="00DA11D0">
        <w:tab/>
        <w:t>INITIATING MESSAGE</w:t>
      </w:r>
      <w:r w:rsidRPr="00DA11D0">
        <w:tab/>
      </w:r>
      <w:r w:rsidRPr="00DA11D0">
        <w:tab/>
        <w:t>DeactivateTrace</w:t>
      </w:r>
    </w:p>
    <w:p w14:paraId="2A8032AD" w14:textId="77777777" w:rsidR="004246B0" w:rsidRPr="00DA11D0" w:rsidRDefault="004246B0" w:rsidP="004246B0">
      <w:pPr>
        <w:pStyle w:val="PL"/>
      </w:pPr>
      <w:r w:rsidRPr="00DA11D0">
        <w:tab/>
        <w:t>PROCEDURE CODE</w:t>
      </w:r>
      <w:r w:rsidRPr="00DA11D0">
        <w:tab/>
      </w:r>
      <w:r w:rsidRPr="00DA11D0">
        <w:tab/>
      </w:r>
      <w:r w:rsidRPr="00DA11D0">
        <w:tab/>
        <w:t>id-DeactivateTrace</w:t>
      </w:r>
    </w:p>
    <w:p w14:paraId="1324F25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0B719EC5" w14:textId="77777777" w:rsidR="004246B0" w:rsidRPr="00DA11D0" w:rsidRDefault="004246B0" w:rsidP="004246B0">
      <w:pPr>
        <w:pStyle w:val="PL"/>
      </w:pPr>
      <w:r w:rsidRPr="00DA11D0">
        <w:t>}</w:t>
      </w:r>
    </w:p>
    <w:p w14:paraId="20E490A8" w14:textId="77777777" w:rsidR="004246B0" w:rsidRPr="00DA11D0" w:rsidRDefault="004246B0" w:rsidP="004246B0">
      <w:pPr>
        <w:pStyle w:val="PL"/>
        <w:rPr>
          <w:noProof w:val="0"/>
        </w:rPr>
      </w:pPr>
    </w:p>
    <w:p w14:paraId="7B8E537F" w14:textId="77777777" w:rsidR="004246B0" w:rsidRPr="00DA11D0" w:rsidRDefault="004246B0" w:rsidP="004246B0">
      <w:pPr>
        <w:pStyle w:val="PL"/>
        <w:rPr>
          <w:noProof w:val="0"/>
        </w:rPr>
      </w:pPr>
      <w:proofErr w:type="spellStart"/>
      <w:r w:rsidRPr="00DA11D0">
        <w:rPr>
          <w:noProof w:val="0"/>
        </w:rPr>
        <w:t>dUCURadioInformationTransfer</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E26208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DUCURadioInformationTransfer</w:t>
      </w:r>
      <w:proofErr w:type="spellEnd"/>
    </w:p>
    <w:p w14:paraId="37B9C7F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DUCURadioInformationTransfer</w:t>
      </w:r>
      <w:proofErr w:type="spellEnd"/>
    </w:p>
    <w:p w14:paraId="6D38ECB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3BDD820B" w14:textId="77777777" w:rsidR="004246B0" w:rsidRPr="00DA11D0" w:rsidRDefault="004246B0" w:rsidP="004246B0">
      <w:pPr>
        <w:pStyle w:val="PL"/>
        <w:rPr>
          <w:noProof w:val="0"/>
        </w:rPr>
      </w:pPr>
      <w:r w:rsidRPr="00DA11D0">
        <w:rPr>
          <w:noProof w:val="0"/>
        </w:rPr>
        <w:t>}</w:t>
      </w:r>
    </w:p>
    <w:p w14:paraId="3BD2B2F1" w14:textId="77777777" w:rsidR="004246B0" w:rsidRPr="00DA11D0" w:rsidRDefault="004246B0" w:rsidP="004246B0">
      <w:pPr>
        <w:pStyle w:val="PL"/>
        <w:rPr>
          <w:noProof w:val="0"/>
        </w:rPr>
      </w:pPr>
    </w:p>
    <w:p w14:paraId="1D27A451" w14:textId="77777777" w:rsidR="004246B0" w:rsidRPr="00DA11D0" w:rsidRDefault="004246B0" w:rsidP="004246B0">
      <w:pPr>
        <w:pStyle w:val="PL"/>
        <w:rPr>
          <w:noProof w:val="0"/>
        </w:rPr>
      </w:pPr>
      <w:proofErr w:type="spellStart"/>
      <w:r w:rsidRPr="00DA11D0">
        <w:rPr>
          <w:noProof w:val="0"/>
        </w:rPr>
        <w:t>cUDURadioInformationTransfer</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4D765F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CUDURadioInformationTransfer</w:t>
      </w:r>
      <w:proofErr w:type="spellEnd"/>
    </w:p>
    <w:p w14:paraId="266F3A21"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w:t>
      </w:r>
      <w:proofErr w:type="spellStart"/>
      <w:r w:rsidRPr="00DA11D0">
        <w:rPr>
          <w:noProof w:val="0"/>
        </w:rPr>
        <w:t>CUDURadioInformationTransfer</w:t>
      </w:r>
      <w:proofErr w:type="spellEnd"/>
    </w:p>
    <w:p w14:paraId="1415BA7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209F1CBB" w14:textId="77777777" w:rsidR="004246B0" w:rsidRPr="00DA11D0" w:rsidRDefault="004246B0" w:rsidP="004246B0">
      <w:pPr>
        <w:pStyle w:val="PL"/>
        <w:rPr>
          <w:noProof w:val="0"/>
        </w:rPr>
      </w:pPr>
      <w:r w:rsidRPr="00DA11D0">
        <w:rPr>
          <w:noProof w:val="0"/>
        </w:rPr>
        <w:t>}</w:t>
      </w:r>
    </w:p>
    <w:p w14:paraId="131DFFF0" w14:textId="77777777" w:rsidR="004246B0" w:rsidRPr="00DA11D0" w:rsidRDefault="004246B0" w:rsidP="004246B0">
      <w:pPr>
        <w:pStyle w:val="PL"/>
        <w:rPr>
          <w:noProof w:val="0"/>
        </w:rPr>
      </w:pPr>
    </w:p>
    <w:p w14:paraId="00F0510A" w14:textId="77777777" w:rsidR="004246B0" w:rsidRPr="00DA11D0" w:rsidRDefault="004246B0" w:rsidP="004246B0">
      <w:pPr>
        <w:pStyle w:val="PL"/>
        <w:rPr>
          <w:noProof w:val="0"/>
        </w:rPr>
      </w:pPr>
      <w:proofErr w:type="spellStart"/>
      <w:r w:rsidRPr="00DA11D0">
        <w:rPr>
          <w:noProof w:val="0"/>
        </w:rPr>
        <w:t>bAPMappingConfiguration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E619E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BAPMappingConfiguration</w:t>
      </w:r>
      <w:proofErr w:type="spellEnd"/>
    </w:p>
    <w:p w14:paraId="220EA66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BAPMappingConfigurationAcknowledge</w:t>
      </w:r>
      <w:proofErr w:type="spellEnd"/>
    </w:p>
    <w:p w14:paraId="2713B48C" w14:textId="77777777" w:rsidR="004246B0" w:rsidRPr="00DA11D0" w:rsidRDefault="004246B0" w:rsidP="004246B0">
      <w:pPr>
        <w:pStyle w:val="PL"/>
      </w:pPr>
      <w:r w:rsidRPr="00DA11D0">
        <w:tab/>
        <w:t>UNSUCCESSFUL OUTCOME</w:t>
      </w:r>
      <w:r w:rsidRPr="00DA11D0">
        <w:tab/>
        <w:t>BAPMappingConfigurationFailure</w:t>
      </w:r>
    </w:p>
    <w:p w14:paraId="3A02343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BAPMappingConfiguration</w:t>
      </w:r>
      <w:proofErr w:type="spellEnd"/>
    </w:p>
    <w:p w14:paraId="019AF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309E9BF6" w14:textId="77777777" w:rsidR="004246B0" w:rsidRPr="00DA11D0" w:rsidRDefault="004246B0" w:rsidP="004246B0">
      <w:pPr>
        <w:pStyle w:val="PL"/>
        <w:rPr>
          <w:noProof w:val="0"/>
        </w:rPr>
      </w:pPr>
      <w:r w:rsidRPr="00DA11D0">
        <w:rPr>
          <w:noProof w:val="0"/>
        </w:rPr>
        <w:t>}</w:t>
      </w:r>
    </w:p>
    <w:p w14:paraId="4FD1FAF8" w14:textId="77777777" w:rsidR="004246B0" w:rsidRPr="00DA11D0" w:rsidRDefault="004246B0" w:rsidP="004246B0">
      <w:pPr>
        <w:pStyle w:val="PL"/>
        <w:rPr>
          <w:noProof w:val="0"/>
        </w:rPr>
      </w:pPr>
    </w:p>
    <w:p w14:paraId="4595CFD3" w14:textId="77777777" w:rsidR="004246B0" w:rsidRPr="00DA11D0" w:rsidRDefault="004246B0" w:rsidP="004246B0">
      <w:pPr>
        <w:pStyle w:val="PL"/>
        <w:rPr>
          <w:noProof w:val="0"/>
        </w:rPr>
      </w:pPr>
      <w:proofErr w:type="spellStart"/>
      <w:r w:rsidRPr="00DA11D0">
        <w:rPr>
          <w:noProof w:val="0"/>
        </w:rPr>
        <w:t>gNBDUResourceConfiguration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 </w:t>
      </w:r>
    </w:p>
    <w:p w14:paraId="1F52BE0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GNBDUResourceConfiguration</w:t>
      </w:r>
      <w:proofErr w:type="spellEnd"/>
    </w:p>
    <w:p w14:paraId="444FD280"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GNBDUResourceConfigurationAcknowledge</w:t>
      </w:r>
      <w:proofErr w:type="spellEnd"/>
    </w:p>
    <w:p w14:paraId="454B63CC" w14:textId="77777777" w:rsidR="004246B0" w:rsidRPr="00DA11D0" w:rsidRDefault="004246B0" w:rsidP="004246B0">
      <w:pPr>
        <w:pStyle w:val="PL"/>
      </w:pPr>
      <w:r w:rsidRPr="00DA11D0">
        <w:tab/>
        <w:t>UNSUCCESSFUL OUTCOME</w:t>
      </w:r>
      <w:r w:rsidRPr="00DA11D0">
        <w:tab/>
        <w:t>GNBDUResourceConfigurationFailure</w:t>
      </w:r>
    </w:p>
    <w:p w14:paraId="7840672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GNBDUResourceConfiguration</w:t>
      </w:r>
      <w:proofErr w:type="spellEnd"/>
    </w:p>
    <w:p w14:paraId="59C1CEB5"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7B23CEB1" w14:textId="77777777" w:rsidR="004246B0" w:rsidRPr="00DA11D0" w:rsidRDefault="004246B0" w:rsidP="004246B0">
      <w:pPr>
        <w:pStyle w:val="PL"/>
        <w:rPr>
          <w:noProof w:val="0"/>
        </w:rPr>
      </w:pPr>
      <w:r w:rsidRPr="00DA11D0">
        <w:rPr>
          <w:noProof w:val="0"/>
        </w:rPr>
        <w:t>}</w:t>
      </w:r>
    </w:p>
    <w:p w14:paraId="27BD4D72" w14:textId="77777777" w:rsidR="004246B0" w:rsidRPr="00DA11D0" w:rsidRDefault="004246B0" w:rsidP="004246B0">
      <w:pPr>
        <w:pStyle w:val="PL"/>
        <w:rPr>
          <w:noProof w:val="0"/>
        </w:rPr>
      </w:pPr>
    </w:p>
    <w:p w14:paraId="2450CCAE" w14:textId="77777777" w:rsidR="004246B0" w:rsidRPr="00DA11D0" w:rsidRDefault="004246B0" w:rsidP="004246B0">
      <w:pPr>
        <w:pStyle w:val="PL"/>
        <w:rPr>
          <w:noProof w:val="0"/>
        </w:rPr>
      </w:pPr>
      <w:proofErr w:type="spellStart"/>
      <w:r w:rsidRPr="00DA11D0">
        <w:rPr>
          <w:noProof w:val="0"/>
        </w:rPr>
        <w:t>iABTNLAddressAllocation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4AC906E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IABTNLAddressRequest</w:t>
      </w:r>
      <w:proofErr w:type="spellEnd"/>
    </w:p>
    <w:p w14:paraId="1D19AD2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IABTNLAddressResponse</w:t>
      </w:r>
      <w:proofErr w:type="spellEnd"/>
    </w:p>
    <w:p w14:paraId="7D144240" w14:textId="77777777" w:rsidR="004246B0" w:rsidRPr="00DA11D0" w:rsidRDefault="004246B0" w:rsidP="004246B0">
      <w:pPr>
        <w:pStyle w:val="PL"/>
      </w:pPr>
      <w:r w:rsidRPr="00DA11D0">
        <w:tab/>
        <w:t>UNSUCCESSFUL OUTCOME</w:t>
      </w:r>
      <w:r w:rsidRPr="00DA11D0">
        <w:tab/>
        <w:t>IABTNLAddressFailure</w:t>
      </w:r>
    </w:p>
    <w:p w14:paraId="0D3E7AFA"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IABTNLAddressAllocation</w:t>
      </w:r>
      <w:proofErr w:type="spellEnd"/>
    </w:p>
    <w:p w14:paraId="310087B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7C622D9F" w14:textId="77777777" w:rsidR="004246B0" w:rsidRPr="00DA11D0" w:rsidRDefault="004246B0" w:rsidP="004246B0">
      <w:pPr>
        <w:pStyle w:val="PL"/>
        <w:rPr>
          <w:noProof w:val="0"/>
        </w:rPr>
      </w:pPr>
      <w:r w:rsidRPr="00DA11D0">
        <w:rPr>
          <w:noProof w:val="0"/>
        </w:rPr>
        <w:t>}</w:t>
      </w:r>
    </w:p>
    <w:p w14:paraId="5D7D1FED" w14:textId="77777777" w:rsidR="004246B0" w:rsidRPr="00DA11D0" w:rsidRDefault="004246B0" w:rsidP="004246B0">
      <w:pPr>
        <w:pStyle w:val="PL"/>
        <w:rPr>
          <w:noProof w:val="0"/>
        </w:rPr>
      </w:pPr>
    </w:p>
    <w:p w14:paraId="243EA7FB" w14:textId="77777777" w:rsidR="004246B0" w:rsidRPr="00DA11D0" w:rsidRDefault="004246B0" w:rsidP="004246B0">
      <w:pPr>
        <w:pStyle w:val="PL"/>
        <w:rPr>
          <w:noProof w:val="0"/>
        </w:rPr>
      </w:pPr>
      <w:proofErr w:type="spellStart"/>
      <w:r w:rsidRPr="00DA11D0">
        <w:rPr>
          <w:noProof w:val="0"/>
        </w:rPr>
        <w:t>iABUPConfigurationUpdate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2BF1CB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IABUPConfigurationUpdateRequest</w:t>
      </w:r>
      <w:proofErr w:type="spellEnd"/>
    </w:p>
    <w:p w14:paraId="48BCFB0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IABUPConfigurationUpdateResponse</w:t>
      </w:r>
      <w:proofErr w:type="spellEnd"/>
    </w:p>
    <w:p w14:paraId="14F7535A"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IABUPConfigurationUpdateFailure</w:t>
      </w:r>
      <w:proofErr w:type="spellEnd"/>
    </w:p>
    <w:p w14:paraId="6F45575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IABUPConfigurationUpdate</w:t>
      </w:r>
      <w:proofErr w:type="spellEnd"/>
    </w:p>
    <w:p w14:paraId="5233C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27024E34" w14:textId="77777777" w:rsidR="004246B0" w:rsidRPr="00DA11D0" w:rsidRDefault="004246B0" w:rsidP="004246B0">
      <w:pPr>
        <w:pStyle w:val="PL"/>
        <w:rPr>
          <w:noProof w:val="0"/>
        </w:rPr>
      </w:pPr>
      <w:r w:rsidRPr="00DA11D0">
        <w:rPr>
          <w:noProof w:val="0"/>
        </w:rPr>
        <w:t>}</w:t>
      </w:r>
    </w:p>
    <w:p w14:paraId="1E7EEFDE" w14:textId="77777777" w:rsidR="004246B0" w:rsidRPr="00DA11D0" w:rsidRDefault="004246B0" w:rsidP="004246B0">
      <w:pPr>
        <w:pStyle w:val="PL"/>
        <w:rPr>
          <w:noProof w:val="0"/>
        </w:rPr>
      </w:pPr>
    </w:p>
    <w:p w14:paraId="06C4DC5D" w14:textId="77777777" w:rsidR="004246B0" w:rsidRPr="00DA11D0" w:rsidRDefault="004246B0" w:rsidP="004246B0">
      <w:pPr>
        <w:pStyle w:val="PL"/>
        <w:rPr>
          <w:noProof w:val="0"/>
        </w:rPr>
      </w:pPr>
      <w:proofErr w:type="spellStart"/>
      <w:r w:rsidRPr="00DA11D0">
        <w:rPr>
          <w:noProof w:val="0"/>
        </w:rPr>
        <w:t>resourceStatusReportingInitiation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49467E8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ResourceStatusRequest</w:t>
      </w:r>
      <w:proofErr w:type="spellEnd"/>
    </w:p>
    <w:p w14:paraId="3071CBDA"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ResourceStatusResponse</w:t>
      </w:r>
      <w:proofErr w:type="spellEnd"/>
    </w:p>
    <w:p w14:paraId="18A641DD"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ResourceStatusFailure</w:t>
      </w:r>
      <w:proofErr w:type="spellEnd"/>
    </w:p>
    <w:p w14:paraId="3D3982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resourceStatusReportingInitiation</w:t>
      </w:r>
      <w:proofErr w:type="spellEnd"/>
    </w:p>
    <w:p w14:paraId="62579E1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565981E5" w14:textId="77777777" w:rsidR="004246B0" w:rsidRPr="00DA11D0" w:rsidRDefault="004246B0" w:rsidP="004246B0">
      <w:pPr>
        <w:pStyle w:val="PL"/>
        <w:rPr>
          <w:noProof w:val="0"/>
        </w:rPr>
      </w:pPr>
      <w:r w:rsidRPr="00DA11D0">
        <w:rPr>
          <w:noProof w:val="0"/>
        </w:rPr>
        <w:t>}</w:t>
      </w:r>
    </w:p>
    <w:p w14:paraId="42D91358" w14:textId="77777777" w:rsidR="004246B0" w:rsidRPr="00DA11D0" w:rsidRDefault="004246B0" w:rsidP="004246B0">
      <w:pPr>
        <w:pStyle w:val="PL"/>
        <w:rPr>
          <w:noProof w:val="0"/>
        </w:rPr>
      </w:pPr>
    </w:p>
    <w:p w14:paraId="1CC7F90D" w14:textId="77777777" w:rsidR="004246B0" w:rsidRPr="00DA11D0" w:rsidRDefault="004246B0" w:rsidP="004246B0">
      <w:pPr>
        <w:pStyle w:val="PL"/>
        <w:rPr>
          <w:noProof w:val="0"/>
        </w:rPr>
      </w:pPr>
      <w:proofErr w:type="spellStart"/>
      <w:r w:rsidRPr="00DA11D0">
        <w:rPr>
          <w:noProof w:val="0"/>
        </w:rPr>
        <w:t>resourceStatusReporting</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3EAA38A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ResourceStatusUpdate</w:t>
      </w:r>
      <w:proofErr w:type="spellEnd"/>
    </w:p>
    <w:p w14:paraId="234BF2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resourceStatusReporting</w:t>
      </w:r>
      <w:proofErr w:type="spellEnd"/>
    </w:p>
    <w:p w14:paraId="339E1DF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53EFBB48" w14:textId="77777777" w:rsidR="004246B0" w:rsidRPr="00DA11D0" w:rsidRDefault="004246B0" w:rsidP="004246B0">
      <w:pPr>
        <w:pStyle w:val="PL"/>
        <w:rPr>
          <w:noProof w:val="0"/>
        </w:rPr>
      </w:pPr>
      <w:r w:rsidRPr="00DA11D0">
        <w:rPr>
          <w:noProof w:val="0"/>
        </w:rPr>
        <w:t>}</w:t>
      </w:r>
    </w:p>
    <w:p w14:paraId="2EF0A85A" w14:textId="77777777" w:rsidR="004246B0" w:rsidRPr="00DA11D0" w:rsidRDefault="004246B0" w:rsidP="004246B0">
      <w:pPr>
        <w:pStyle w:val="PL"/>
        <w:rPr>
          <w:noProof w:val="0"/>
        </w:rPr>
      </w:pPr>
    </w:p>
    <w:p w14:paraId="61774D73" w14:textId="77777777" w:rsidR="004246B0" w:rsidRPr="00DA11D0" w:rsidRDefault="004246B0" w:rsidP="004246B0">
      <w:pPr>
        <w:pStyle w:val="PL"/>
        <w:rPr>
          <w:noProof w:val="0"/>
        </w:rPr>
      </w:pPr>
      <w:proofErr w:type="spellStart"/>
      <w:r w:rsidRPr="00DA11D0">
        <w:rPr>
          <w:noProof w:val="0"/>
        </w:rPr>
        <w:t>accessAndMobilityIndication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38E31CE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AccessAndMobilityIndication</w:t>
      </w:r>
      <w:proofErr w:type="spellEnd"/>
    </w:p>
    <w:p w14:paraId="7BD99C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accessAndMobilityIndication</w:t>
      </w:r>
      <w:proofErr w:type="spellEnd"/>
    </w:p>
    <w:p w14:paraId="6650AE0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031CB6A" w14:textId="77777777" w:rsidR="004246B0" w:rsidRPr="00DA11D0" w:rsidRDefault="004246B0" w:rsidP="004246B0">
      <w:pPr>
        <w:pStyle w:val="PL"/>
        <w:rPr>
          <w:noProof w:val="0"/>
        </w:rPr>
      </w:pPr>
      <w:r w:rsidRPr="00DA11D0">
        <w:rPr>
          <w:noProof w:val="0"/>
        </w:rPr>
        <w:lastRenderedPageBreak/>
        <w:t>}</w:t>
      </w:r>
    </w:p>
    <w:p w14:paraId="51557F2B" w14:textId="77777777" w:rsidR="004246B0" w:rsidRPr="00DA11D0" w:rsidRDefault="004246B0" w:rsidP="004246B0">
      <w:pPr>
        <w:pStyle w:val="PL"/>
        <w:rPr>
          <w:noProof w:val="0"/>
        </w:rPr>
      </w:pPr>
    </w:p>
    <w:p w14:paraId="57FC7068" w14:textId="77777777" w:rsidR="004246B0" w:rsidRPr="00DA11D0" w:rsidRDefault="004246B0" w:rsidP="004246B0">
      <w:pPr>
        <w:pStyle w:val="PL"/>
        <w:rPr>
          <w:noProof w:val="0"/>
        </w:rPr>
      </w:pPr>
      <w:proofErr w:type="spellStart"/>
      <w:r w:rsidRPr="00DA11D0">
        <w:rPr>
          <w:noProof w:val="0"/>
        </w:rPr>
        <w:t>referenceTimeInformationReportingControl</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0A71332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ReferenceTimeInformationReportingControl</w:t>
      </w:r>
      <w:proofErr w:type="spellEnd"/>
    </w:p>
    <w:p w14:paraId="33C526A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ReferenceTimeInformationReportingControl</w:t>
      </w:r>
      <w:proofErr w:type="spellEnd"/>
    </w:p>
    <w:p w14:paraId="2D69B92E"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BF1D6A1" w14:textId="77777777" w:rsidR="004246B0" w:rsidRPr="00DA11D0" w:rsidRDefault="004246B0" w:rsidP="004246B0">
      <w:pPr>
        <w:pStyle w:val="PL"/>
        <w:rPr>
          <w:noProof w:val="0"/>
        </w:rPr>
      </w:pPr>
      <w:r w:rsidRPr="00DA11D0">
        <w:rPr>
          <w:noProof w:val="0"/>
        </w:rPr>
        <w:t>}</w:t>
      </w:r>
    </w:p>
    <w:p w14:paraId="17C3ABD1" w14:textId="77777777" w:rsidR="004246B0" w:rsidRPr="00DA11D0" w:rsidRDefault="004246B0" w:rsidP="004246B0">
      <w:pPr>
        <w:pStyle w:val="PL"/>
        <w:rPr>
          <w:noProof w:val="0"/>
        </w:rPr>
      </w:pPr>
    </w:p>
    <w:p w14:paraId="48A335C9" w14:textId="77777777" w:rsidR="004246B0" w:rsidRPr="00DA11D0" w:rsidRDefault="004246B0" w:rsidP="004246B0">
      <w:pPr>
        <w:pStyle w:val="PL"/>
        <w:rPr>
          <w:noProof w:val="0"/>
        </w:rPr>
      </w:pPr>
      <w:proofErr w:type="spellStart"/>
      <w:r w:rsidRPr="00DA11D0">
        <w:rPr>
          <w:noProof w:val="0"/>
        </w:rPr>
        <w:t>referenceTimeInformationReport</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3853371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ReferenceTimeInformationReport</w:t>
      </w:r>
      <w:proofErr w:type="spellEnd"/>
    </w:p>
    <w:p w14:paraId="6B7523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ReferenceTimeInformationReport</w:t>
      </w:r>
      <w:proofErr w:type="spellEnd"/>
    </w:p>
    <w:p w14:paraId="07DB18A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7B4DA564" w14:textId="77777777" w:rsidR="004246B0" w:rsidRPr="00DA11D0" w:rsidRDefault="004246B0" w:rsidP="004246B0">
      <w:pPr>
        <w:pStyle w:val="PL"/>
        <w:rPr>
          <w:noProof w:val="0"/>
        </w:rPr>
      </w:pPr>
      <w:r w:rsidRPr="00DA11D0">
        <w:rPr>
          <w:noProof w:val="0"/>
        </w:rPr>
        <w:t>}</w:t>
      </w:r>
    </w:p>
    <w:p w14:paraId="6CCEEEA7" w14:textId="77777777" w:rsidR="004246B0" w:rsidRPr="00DA11D0" w:rsidRDefault="004246B0" w:rsidP="004246B0">
      <w:pPr>
        <w:pStyle w:val="PL"/>
        <w:rPr>
          <w:noProof w:val="0"/>
        </w:rPr>
      </w:pPr>
    </w:p>
    <w:p w14:paraId="59A66A49" w14:textId="77777777" w:rsidR="004246B0" w:rsidRPr="00DA11D0" w:rsidRDefault="004246B0" w:rsidP="004246B0">
      <w:pPr>
        <w:pStyle w:val="PL"/>
        <w:rPr>
          <w:noProof w:val="0"/>
        </w:rPr>
      </w:pPr>
      <w:proofErr w:type="spellStart"/>
      <w:r w:rsidRPr="00DA11D0">
        <w:rPr>
          <w:noProof w:val="0"/>
        </w:rPr>
        <w:t>accessSuccess</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604868D4"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AccessSuccess</w:t>
      </w:r>
      <w:proofErr w:type="spellEnd"/>
    </w:p>
    <w:p w14:paraId="54EA85F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accessSuccess</w:t>
      </w:r>
      <w:proofErr w:type="spellEnd"/>
    </w:p>
    <w:p w14:paraId="44219B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5859A672" w14:textId="77777777" w:rsidR="004246B0" w:rsidRPr="00DA11D0" w:rsidRDefault="004246B0" w:rsidP="004246B0">
      <w:pPr>
        <w:pStyle w:val="PL"/>
        <w:rPr>
          <w:noProof w:val="0"/>
        </w:rPr>
      </w:pPr>
      <w:r w:rsidRPr="00DA11D0">
        <w:rPr>
          <w:noProof w:val="0"/>
        </w:rPr>
        <w:t>}</w:t>
      </w:r>
    </w:p>
    <w:p w14:paraId="02535A08" w14:textId="77777777" w:rsidR="004246B0" w:rsidRPr="00DA11D0" w:rsidRDefault="004246B0" w:rsidP="004246B0">
      <w:pPr>
        <w:pStyle w:val="PL"/>
        <w:rPr>
          <w:noProof w:val="0"/>
        </w:rPr>
      </w:pPr>
    </w:p>
    <w:p w14:paraId="52B186A0" w14:textId="77777777" w:rsidR="004246B0" w:rsidRPr="00DA11D0" w:rsidRDefault="004246B0" w:rsidP="004246B0">
      <w:pPr>
        <w:pStyle w:val="PL"/>
        <w:rPr>
          <w:noProof w:val="0"/>
        </w:rPr>
      </w:pPr>
      <w:proofErr w:type="spellStart"/>
      <w:r w:rsidRPr="00DA11D0">
        <w:rPr>
          <w:noProof w:val="0"/>
        </w:rPr>
        <w:t>cellTrafficTrace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7F8677E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CellTrafficTrace</w:t>
      </w:r>
      <w:proofErr w:type="spellEnd"/>
    </w:p>
    <w:p w14:paraId="64B39AB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cellTrafficTrace</w:t>
      </w:r>
      <w:proofErr w:type="spellEnd"/>
    </w:p>
    <w:p w14:paraId="5943FD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206D9E8F" w14:textId="77777777" w:rsidR="004246B0" w:rsidRPr="00DA11D0" w:rsidRDefault="004246B0" w:rsidP="004246B0">
      <w:pPr>
        <w:pStyle w:val="PL"/>
        <w:rPr>
          <w:noProof w:val="0"/>
        </w:rPr>
      </w:pPr>
      <w:r w:rsidRPr="00DA11D0">
        <w:rPr>
          <w:noProof w:val="0"/>
        </w:rPr>
        <w:t>}</w:t>
      </w:r>
    </w:p>
    <w:p w14:paraId="2868A70C" w14:textId="77777777" w:rsidR="004246B0" w:rsidRPr="00DA11D0" w:rsidRDefault="004246B0" w:rsidP="004246B0">
      <w:pPr>
        <w:pStyle w:val="PL"/>
        <w:rPr>
          <w:noProof w:val="0"/>
        </w:rPr>
      </w:pPr>
    </w:p>
    <w:p w14:paraId="51DD3BB1" w14:textId="77777777" w:rsidR="004246B0" w:rsidRPr="00DA11D0" w:rsidRDefault="004246B0" w:rsidP="004246B0">
      <w:pPr>
        <w:pStyle w:val="PL"/>
        <w:rPr>
          <w:noProof w:val="0"/>
        </w:rPr>
      </w:pPr>
      <w:proofErr w:type="spellStart"/>
      <w:r w:rsidRPr="00DA11D0">
        <w:rPr>
          <w:noProof w:val="0"/>
        </w:rPr>
        <w:t>positioningAssistanceInformationControl</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2F47E85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PositioningAssistanceInformationControl</w:t>
      </w:r>
      <w:proofErr w:type="spellEnd"/>
    </w:p>
    <w:p w14:paraId="74A83E4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PositioningAssistanceInformationControl</w:t>
      </w:r>
      <w:proofErr w:type="spellEnd"/>
    </w:p>
    <w:p w14:paraId="756ABF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1B3DAB83" w14:textId="77777777" w:rsidR="004246B0" w:rsidRPr="00DA11D0" w:rsidRDefault="004246B0" w:rsidP="004246B0">
      <w:pPr>
        <w:pStyle w:val="PL"/>
        <w:rPr>
          <w:noProof w:val="0"/>
        </w:rPr>
      </w:pPr>
      <w:r w:rsidRPr="00DA11D0">
        <w:rPr>
          <w:noProof w:val="0"/>
        </w:rPr>
        <w:t>}</w:t>
      </w:r>
    </w:p>
    <w:p w14:paraId="27E97305" w14:textId="77777777" w:rsidR="004246B0" w:rsidRPr="00DA11D0" w:rsidRDefault="004246B0" w:rsidP="004246B0">
      <w:pPr>
        <w:pStyle w:val="PL"/>
        <w:rPr>
          <w:noProof w:val="0"/>
        </w:rPr>
      </w:pPr>
    </w:p>
    <w:p w14:paraId="41EE43A9" w14:textId="77777777" w:rsidR="004246B0" w:rsidRPr="00DA11D0" w:rsidRDefault="004246B0" w:rsidP="004246B0">
      <w:pPr>
        <w:pStyle w:val="PL"/>
        <w:rPr>
          <w:noProof w:val="0"/>
        </w:rPr>
      </w:pPr>
      <w:proofErr w:type="spellStart"/>
      <w:r w:rsidRPr="00DA11D0">
        <w:rPr>
          <w:noProof w:val="0"/>
        </w:rPr>
        <w:t>positioningAssistanceInformationFeedback</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6CA670C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PositioningAssistanceInformationFeedback</w:t>
      </w:r>
      <w:proofErr w:type="spellEnd"/>
    </w:p>
    <w:p w14:paraId="4840651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PositioningAssistanceInformationFeedback</w:t>
      </w:r>
      <w:proofErr w:type="spellEnd"/>
    </w:p>
    <w:p w14:paraId="697320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00B4FBCC" w14:textId="77777777" w:rsidR="004246B0" w:rsidRPr="00DA11D0" w:rsidRDefault="004246B0" w:rsidP="004246B0">
      <w:pPr>
        <w:pStyle w:val="PL"/>
        <w:rPr>
          <w:noProof w:val="0"/>
        </w:rPr>
      </w:pPr>
      <w:r w:rsidRPr="00DA11D0">
        <w:rPr>
          <w:noProof w:val="0"/>
        </w:rPr>
        <w:t>}</w:t>
      </w:r>
    </w:p>
    <w:p w14:paraId="3A2C7F86" w14:textId="77777777" w:rsidR="004246B0" w:rsidRPr="00DA11D0" w:rsidRDefault="004246B0" w:rsidP="004246B0">
      <w:pPr>
        <w:pStyle w:val="PL"/>
        <w:rPr>
          <w:noProof w:val="0"/>
        </w:rPr>
      </w:pPr>
    </w:p>
    <w:p w14:paraId="58251D48" w14:textId="77777777" w:rsidR="004246B0" w:rsidRPr="00DA11D0" w:rsidRDefault="004246B0" w:rsidP="004246B0">
      <w:pPr>
        <w:pStyle w:val="PL"/>
        <w:rPr>
          <w:noProof w:val="0"/>
        </w:rPr>
      </w:pPr>
      <w:proofErr w:type="spellStart"/>
      <w:r w:rsidRPr="00DA11D0">
        <w:rPr>
          <w:noProof w:val="0"/>
        </w:rPr>
        <w:t>positioningMeasurementExchange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22E1442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PositioningMeasurementRequest</w:t>
      </w:r>
      <w:proofErr w:type="spellEnd"/>
    </w:p>
    <w:p w14:paraId="37003C5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PositioningMeasurementResponse</w:t>
      </w:r>
      <w:proofErr w:type="spellEnd"/>
    </w:p>
    <w:p w14:paraId="1F17F44E"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PositioningMeasurementFailure</w:t>
      </w:r>
      <w:proofErr w:type="spellEnd"/>
    </w:p>
    <w:p w14:paraId="7504233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PositioningMeasurementExchange</w:t>
      </w:r>
      <w:proofErr w:type="spellEnd"/>
    </w:p>
    <w:p w14:paraId="3AC898E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3C9EA32B" w14:textId="77777777" w:rsidR="004246B0" w:rsidRPr="00DA11D0" w:rsidRDefault="004246B0" w:rsidP="004246B0">
      <w:pPr>
        <w:pStyle w:val="PL"/>
        <w:rPr>
          <w:noProof w:val="0"/>
        </w:rPr>
      </w:pPr>
      <w:r w:rsidRPr="00DA11D0">
        <w:rPr>
          <w:noProof w:val="0"/>
        </w:rPr>
        <w:t>}</w:t>
      </w:r>
    </w:p>
    <w:p w14:paraId="2CE68CE0" w14:textId="77777777" w:rsidR="004246B0" w:rsidRPr="00DA11D0" w:rsidRDefault="004246B0" w:rsidP="004246B0">
      <w:pPr>
        <w:pStyle w:val="PL"/>
        <w:rPr>
          <w:noProof w:val="0"/>
        </w:rPr>
      </w:pPr>
    </w:p>
    <w:p w14:paraId="23B74891" w14:textId="77777777" w:rsidR="004246B0" w:rsidRPr="00DA11D0" w:rsidRDefault="004246B0" w:rsidP="004246B0">
      <w:pPr>
        <w:pStyle w:val="PL"/>
        <w:rPr>
          <w:noProof w:val="0"/>
        </w:rPr>
      </w:pPr>
      <w:proofErr w:type="spellStart"/>
      <w:r w:rsidRPr="00DA11D0">
        <w:rPr>
          <w:noProof w:val="0"/>
        </w:rPr>
        <w:t>positioningMeasurementReport</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496798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PositioningMeasurementReport</w:t>
      </w:r>
      <w:proofErr w:type="spellEnd"/>
    </w:p>
    <w:p w14:paraId="264B84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PositioningMeasurementReport</w:t>
      </w:r>
      <w:proofErr w:type="spellEnd"/>
    </w:p>
    <w:p w14:paraId="3A173B5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284BB83E" w14:textId="77777777" w:rsidR="004246B0" w:rsidRPr="00DA11D0" w:rsidRDefault="004246B0" w:rsidP="004246B0">
      <w:pPr>
        <w:pStyle w:val="PL"/>
        <w:rPr>
          <w:noProof w:val="0"/>
        </w:rPr>
      </w:pPr>
      <w:r w:rsidRPr="00DA11D0">
        <w:rPr>
          <w:noProof w:val="0"/>
        </w:rPr>
        <w:t>}</w:t>
      </w:r>
    </w:p>
    <w:p w14:paraId="7BE7FB3C" w14:textId="77777777" w:rsidR="004246B0" w:rsidRPr="00DA11D0" w:rsidRDefault="004246B0" w:rsidP="004246B0">
      <w:pPr>
        <w:pStyle w:val="PL"/>
        <w:rPr>
          <w:noProof w:val="0"/>
        </w:rPr>
      </w:pPr>
    </w:p>
    <w:p w14:paraId="0D9E2F66" w14:textId="77777777" w:rsidR="004246B0" w:rsidRPr="00DA11D0" w:rsidRDefault="004246B0" w:rsidP="004246B0">
      <w:pPr>
        <w:pStyle w:val="PL"/>
        <w:rPr>
          <w:noProof w:val="0"/>
        </w:rPr>
      </w:pPr>
      <w:proofErr w:type="spellStart"/>
      <w:r w:rsidRPr="00DA11D0">
        <w:rPr>
          <w:noProof w:val="0"/>
        </w:rPr>
        <w:t>positioningMeasurementAbort</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088D26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PositioningMeasurementAbort</w:t>
      </w:r>
      <w:proofErr w:type="spellEnd"/>
    </w:p>
    <w:p w14:paraId="2A0EFE3F" w14:textId="77777777" w:rsidR="004246B0" w:rsidRPr="00DA11D0" w:rsidRDefault="004246B0" w:rsidP="004246B0">
      <w:pPr>
        <w:pStyle w:val="PL"/>
        <w:rPr>
          <w:noProof w:val="0"/>
        </w:rPr>
      </w:pPr>
      <w:r w:rsidRPr="00DA11D0">
        <w:rPr>
          <w:noProof w:val="0"/>
        </w:rPr>
        <w:lastRenderedPageBreak/>
        <w:tab/>
        <w:t>PROCEDURE CODE</w:t>
      </w:r>
      <w:r w:rsidRPr="00DA11D0">
        <w:rPr>
          <w:noProof w:val="0"/>
        </w:rPr>
        <w:tab/>
      </w:r>
      <w:r w:rsidRPr="00DA11D0">
        <w:rPr>
          <w:noProof w:val="0"/>
        </w:rPr>
        <w:tab/>
      </w:r>
      <w:r w:rsidRPr="00DA11D0">
        <w:rPr>
          <w:noProof w:val="0"/>
        </w:rPr>
        <w:tab/>
        <w:t>id-</w:t>
      </w:r>
      <w:proofErr w:type="spellStart"/>
      <w:r w:rsidRPr="00DA11D0">
        <w:rPr>
          <w:noProof w:val="0"/>
        </w:rPr>
        <w:t>PositioningMeasurementAbort</w:t>
      </w:r>
      <w:proofErr w:type="spellEnd"/>
    </w:p>
    <w:p w14:paraId="1C3C8CF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59F947B5" w14:textId="77777777" w:rsidR="004246B0" w:rsidRPr="00DA11D0" w:rsidRDefault="004246B0" w:rsidP="004246B0">
      <w:pPr>
        <w:pStyle w:val="PL"/>
        <w:rPr>
          <w:noProof w:val="0"/>
        </w:rPr>
      </w:pPr>
      <w:r w:rsidRPr="00DA11D0">
        <w:rPr>
          <w:noProof w:val="0"/>
        </w:rPr>
        <w:t>}</w:t>
      </w:r>
    </w:p>
    <w:p w14:paraId="4B40D261" w14:textId="77777777" w:rsidR="004246B0" w:rsidRPr="00DA11D0" w:rsidRDefault="004246B0" w:rsidP="004246B0">
      <w:pPr>
        <w:pStyle w:val="PL"/>
        <w:rPr>
          <w:noProof w:val="0"/>
        </w:rPr>
      </w:pPr>
    </w:p>
    <w:p w14:paraId="10D3B519" w14:textId="77777777" w:rsidR="004246B0" w:rsidRPr="00DA11D0" w:rsidRDefault="004246B0" w:rsidP="004246B0">
      <w:pPr>
        <w:pStyle w:val="PL"/>
        <w:rPr>
          <w:noProof w:val="0"/>
        </w:rPr>
      </w:pPr>
      <w:proofErr w:type="spellStart"/>
      <w:r w:rsidRPr="00DA11D0">
        <w:rPr>
          <w:noProof w:val="0"/>
        </w:rPr>
        <w:t>positioningMeasurementFailureIndication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24D73C1A"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PositioningMeasurementFailureIndication</w:t>
      </w:r>
      <w:proofErr w:type="spellEnd"/>
    </w:p>
    <w:p w14:paraId="702977E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PositioningMeasurementFailureIndication</w:t>
      </w:r>
      <w:proofErr w:type="spellEnd"/>
    </w:p>
    <w:p w14:paraId="01E8C2B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5981AC95" w14:textId="77777777" w:rsidR="004246B0" w:rsidRPr="00DA11D0" w:rsidRDefault="004246B0" w:rsidP="004246B0">
      <w:pPr>
        <w:pStyle w:val="PL"/>
        <w:rPr>
          <w:noProof w:val="0"/>
        </w:rPr>
      </w:pPr>
      <w:r w:rsidRPr="00DA11D0">
        <w:rPr>
          <w:noProof w:val="0"/>
        </w:rPr>
        <w:t>}</w:t>
      </w:r>
    </w:p>
    <w:p w14:paraId="5EC6B762" w14:textId="77777777" w:rsidR="004246B0" w:rsidRPr="00DA11D0" w:rsidRDefault="004246B0" w:rsidP="004246B0">
      <w:pPr>
        <w:pStyle w:val="PL"/>
        <w:rPr>
          <w:noProof w:val="0"/>
        </w:rPr>
      </w:pPr>
    </w:p>
    <w:p w14:paraId="0876009F" w14:textId="77777777" w:rsidR="004246B0" w:rsidRPr="00DA11D0" w:rsidRDefault="004246B0" w:rsidP="004246B0">
      <w:pPr>
        <w:pStyle w:val="PL"/>
        <w:rPr>
          <w:noProof w:val="0"/>
        </w:rPr>
      </w:pPr>
      <w:proofErr w:type="spellStart"/>
      <w:r w:rsidRPr="00DA11D0">
        <w:rPr>
          <w:noProof w:val="0"/>
        </w:rPr>
        <w:t>positioningMeasurementUpdate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32029B5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PositioningMeasurementUpdate</w:t>
      </w:r>
      <w:proofErr w:type="spellEnd"/>
    </w:p>
    <w:p w14:paraId="290D5E2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PositioningMeasurementUpdate</w:t>
      </w:r>
      <w:proofErr w:type="spellEnd"/>
    </w:p>
    <w:p w14:paraId="00E29F7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110C7E23" w14:textId="77777777" w:rsidR="004246B0" w:rsidRPr="00DA11D0" w:rsidRDefault="004246B0" w:rsidP="004246B0">
      <w:pPr>
        <w:pStyle w:val="PL"/>
        <w:rPr>
          <w:noProof w:val="0"/>
        </w:rPr>
      </w:pPr>
      <w:r w:rsidRPr="00DA11D0">
        <w:rPr>
          <w:noProof w:val="0"/>
        </w:rPr>
        <w:t>}</w:t>
      </w:r>
    </w:p>
    <w:p w14:paraId="274FB964" w14:textId="77777777" w:rsidR="004246B0" w:rsidRPr="00DA11D0" w:rsidRDefault="004246B0" w:rsidP="004246B0">
      <w:pPr>
        <w:pStyle w:val="PL"/>
        <w:rPr>
          <w:noProof w:val="0"/>
        </w:rPr>
      </w:pPr>
    </w:p>
    <w:p w14:paraId="38880AE8" w14:textId="77777777" w:rsidR="004246B0" w:rsidRPr="00DA11D0" w:rsidRDefault="004246B0" w:rsidP="004246B0">
      <w:pPr>
        <w:pStyle w:val="PL"/>
        <w:rPr>
          <w:noProof w:val="0"/>
        </w:rPr>
      </w:pPr>
    </w:p>
    <w:p w14:paraId="561732BF" w14:textId="77777777" w:rsidR="004246B0" w:rsidRPr="00DA11D0" w:rsidRDefault="004246B0" w:rsidP="004246B0">
      <w:pPr>
        <w:pStyle w:val="PL"/>
        <w:rPr>
          <w:noProof w:val="0"/>
        </w:rPr>
      </w:pPr>
      <w:r w:rsidRPr="00DA11D0">
        <w:t>tRPInformation</w:t>
      </w:r>
      <w:r w:rsidRPr="00DA11D0">
        <w:rPr>
          <w:noProof w:val="0"/>
        </w:rPr>
        <w:t>Exchange F1AP-ELEMENTARY-</w:t>
      </w:r>
      <w:proofErr w:type="gramStart"/>
      <w:r w:rsidRPr="00DA11D0">
        <w:rPr>
          <w:noProof w:val="0"/>
        </w:rPr>
        <w:t>PROCEDURE ::=</w:t>
      </w:r>
      <w:proofErr w:type="gramEnd"/>
      <w:r w:rsidRPr="00DA11D0">
        <w:rPr>
          <w:noProof w:val="0"/>
        </w:rPr>
        <w:t xml:space="preserve"> {</w:t>
      </w:r>
    </w:p>
    <w:p w14:paraId="53029E0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TRPInformationRequest</w:t>
      </w:r>
      <w:proofErr w:type="spellEnd"/>
    </w:p>
    <w:p w14:paraId="267662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TRPInformationResponse</w:t>
      </w:r>
      <w:proofErr w:type="spellEnd"/>
    </w:p>
    <w:p w14:paraId="26B3FCF6"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TRPInformationFailure</w:t>
      </w:r>
      <w:proofErr w:type="spellEnd"/>
    </w:p>
    <w:p w14:paraId="61FC1DB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TRPInformationExchange</w:t>
      </w:r>
      <w:proofErr w:type="spellEnd"/>
    </w:p>
    <w:p w14:paraId="200DDA9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4E87A128" w14:textId="77777777" w:rsidR="004246B0" w:rsidRPr="00DA11D0" w:rsidRDefault="004246B0" w:rsidP="004246B0">
      <w:pPr>
        <w:pStyle w:val="PL"/>
        <w:rPr>
          <w:noProof w:val="0"/>
          <w:snapToGrid w:val="0"/>
        </w:rPr>
      </w:pPr>
      <w:r w:rsidRPr="00DA11D0">
        <w:rPr>
          <w:noProof w:val="0"/>
          <w:snapToGrid w:val="0"/>
        </w:rPr>
        <w:t>}</w:t>
      </w:r>
    </w:p>
    <w:p w14:paraId="443E4E41" w14:textId="77777777" w:rsidR="004246B0" w:rsidRPr="00DA11D0" w:rsidRDefault="004246B0" w:rsidP="004246B0">
      <w:pPr>
        <w:pStyle w:val="PL"/>
        <w:rPr>
          <w:noProof w:val="0"/>
        </w:rPr>
      </w:pPr>
    </w:p>
    <w:p w14:paraId="254CDB79" w14:textId="77777777" w:rsidR="004246B0" w:rsidRPr="00DA11D0" w:rsidRDefault="004246B0" w:rsidP="004246B0">
      <w:pPr>
        <w:pStyle w:val="PL"/>
        <w:rPr>
          <w:noProof w:val="0"/>
        </w:rPr>
      </w:pPr>
      <w:proofErr w:type="spellStart"/>
      <w:r w:rsidRPr="00DA11D0">
        <w:rPr>
          <w:noProof w:val="0"/>
        </w:rPr>
        <w:t>positioningInformationExchange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08C6BD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PositioningInformationRequest</w:t>
      </w:r>
      <w:proofErr w:type="spellEnd"/>
    </w:p>
    <w:p w14:paraId="76125B3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PositioningInformationResponse</w:t>
      </w:r>
      <w:proofErr w:type="spellEnd"/>
    </w:p>
    <w:p w14:paraId="39414E34"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PositioningInformationFailure</w:t>
      </w:r>
      <w:proofErr w:type="spellEnd"/>
    </w:p>
    <w:p w14:paraId="1961EDD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PositioningInformationExchange</w:t>
      </w:r>
      <w:proofErr w:type="spellEnd"/>
    </w:p>
    <w:p w14:paraId="5CEE3FD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3B145381" w14:textId="77777777" w:rsidR="004246B0" w:rsidRPr="00DA11D0" w:rsidRDefault="004246B0" w:rsidP="004246B0">
      <w:pPr>
        <w:pStyle w:val="PL"/>
        <w:rPr>
          <w:noProof w:val="0"/>
        </w:rPr>
      </w:pPr>
      <w:r w:rsidRPr="00DA11D0">
        <w:rPr>
          <w:noProof w:val="0"/>
        </w:rPr>
        <w:t>}</w:t>
      </w:r>
    </w:p>
    <w:p w14:paraId="15D45661" w14:textId="77777777" w:rsidR="004246B0" w:rsidRPr="00DA11D0" w:rsidRDefault="004246B0" w:rsidP="004246B0">
      <w:pPr>
        <w:pStyle w:val="PL"/>
        <w:rPr>
          <w:noProof w:val="0"/>
        </w:rPr>
      </w:pPr>
    </w:p>
    <w:p w14:paraId="0E028AE7" w14:textId="77777777" w:rsidR="004246B0" w:rsidRPr="00DA11D0" w:rsidRDefault="004246B0" w:rsidP="004246B0">
      <w:pPr>
        <w:pStyle w:val="PL"/>
        <w:rPr>
          <w:noProof w:val="0"/>
        </w:rPr>
      </w:pPr>
      <w:proofErr w:type="spellStart"/>
      <w:r w:rsidRPr="00DA11D0">
        <w:rPr>
          <w:noProof w:val="0"/>
        </w:rPr>
        <w:t>positioningActivation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1297743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PositioningActivationRequest</w:t>
      </w:r>
      <w:proofErr w:type="spellEnd"/>
    </w:p>
    <w:p w14:paraId="575259F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r>
      <w:proofErr w:type="spellStart"/>
      <w:r w:rsidRPr="00DA11D0">
        <w:rPr>
          <w:noProof w:val="0"/>
        </w:rPr>
        <w:t>PositioningActivationResponse</w:t>
      </w:r>
      <w:proofErr w:type="spellEnd"/>
    </w:p>
    <w:p w14:paraId="0D5144FA" w14:textId="77777777" w:rsidR="004246B0" w:rsidRPr="00DA11D0" w:rsidRDefault="004246B0" w:rsidP="004246B0">
      <w:pPr>
        <w:pStyle w:val="PL"/>
        <w:rPr>
          <w:noProof w:val="0"/>
        </w:rPr>
      </w:pPr>
      <w:r w:rsidRPr="00DA11D0">
        <w:rPr>
          <w:noProof w:val="0"/>
        </w:rPr>
        <w:tab/>
        <w:t>UNSUCCESSFUL OUTCOME</w:t>
      </w:r>
      <w:r w:rsidRPr="00DA11D0">
        <w:rPr>
          <w:noProof w:val="0"/>
        </w:rPr>
        <w:tab/>
      </w:r>
      <w:proofErr w:type="spellStart"/>
      <w:r w:rsidRPr="00DA11D0">
        <w:rPr>
          <w:noProof w:val="0"/>
        </w:rPr>
        <w:t>PositioningActivationFailure</w:t>
      </w:r>
      <w:proofErr w:type="spellEnd"/>
    </w:p>
    <w:p w14:paraId="01CFD6C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PositioningActivation</w:t>
      </w:r>
      <w:proofErr w:type="spellEnd"/>
    </w:p>
    <w:p w14:paraId="1D70683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p>
    <w:p w14:paraId="7C5AD57A" w14:textId="77777777" w:rsidR="004246B0" w:rsidRPr="00DA11D0" w:rsidRDefault="004246B0" w:rsidP="004246B0">
      <w:pPr>
        <w:pStyle w:val="PL"/>
        <w:rPr>
          <w:noProof w:val="0"/>
        </w:rPr>
      </w:pPr>
      <w:r w:rsidRPr="00DA11D0">
        <w:rPr>
          <w:noProof w:val="0"/>
        </w:rPr>
        <w:t>}</w:t>
      </w:r>
    </w:p>
    <w:p w14:paraId="43BCB5D0" w14:textId="77777777" w:rsidR="004246B0" w:rsidRPr="00DA11D0" w:rsidRDefault="004246B0" w:rsidP="004246B0">
      <w:pPr>
        <w:pStyle w:val="PL"/>
        <w:rPr>
          <w:noProof w:val="0"/>
        </w:rPr>
      </w:pPr>
    </w:p>
    <w:p w14:paraId="3997B638" w14:textId="77777777" w:rsidR="004246B0" w:rsidRPr="00DA11D0" w:rsidRDefault="004246B0" w:rsidP="004246B0">
      <w:pPr>
        <w:pStyle w:val="PL"/>
        <w:rPr>
          <w:noProof w:val="0"/>
        </w:rPr>
      </w:pPr>
      <w:proofErr w:type="spellStart"/>
      <w:r w:rsidRPr="00DA11D0">
        <w:rPr>
          <w:noProof w:val="0"/>
        </w:rPr>
        <w:t>positioningDeactivation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0C364B07"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PositioningDeactivation</w:t>
      </w:r>
      <w:proofErr w:type="spellEnd"/>
    </w:p>
    <w:p w14:paraId="19E90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PositioningDeactivation</w:t>
      </w:r>
      <w:proofErr w:type="spellEnd"/>
    </w:p>
    <w:p w14:paraId="1BA5E7D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6BB0216" w14:textId="77777777" w:rsidR="004246B0" w:rsidRPr="00DA11D0" w:rsidRDefault="004246B0" w:rsidP="004246B0">
      <w:pPr>
        <w:pStyle w:val="PL"/>
        <w:rPr>
          <w:noProof w:val="0"/>
        </w:rPr>
      </w:pPr>
      <w:r w:rsidRPr="00DA11D0">
        <w:rPr>
          <w:noProof w:val="0"/>
        </w:rPr>
        <w:t>}</w:t>
      </w:r>
    </w:p>
    <w:p w14:paraId="0F4BD292" w14:textId="77777777" w:rsidR="004246B0" w:rsidRPr="00DA11D0" w:rsidRDefault="004246B0" w:rsidP="004246B0">
      <w:pPr>
        <w:pStyle w:val="PL"/>
        <w:rPr>
          <w:noProof w:val="0"/>
        </w:rPr>
      </w:pPr>
    </w:p>
    <w:p w14:paraId="6AD9F6F0" w14:textId="77777777" w:rsidR="004246B0" w:rsidRPr="00DA11D0" w:rsidRDefault="004246B0" w:rsidP="004246B0">
      <w:pPr>
        <w:pStyle w:val="PL"/>
        <w:spacing w:line="0" w:lineRule="atLeast"/>
        <w:rPr>
          <w:snapToGrid w:val="0"/>
        </w:rPr>
      </w:pPr>
      <w:r w:rsidRPr="00DA11D0">
        <w:rPr>
          <w:snapToGrid w:val="0"/>
        </w:rPr>
        <w:t xml:space="preserve">e-CIDMeasurementInitiation </w:t>
      </w:r>
      <w:r w:rsidRPr="00DA11D0">
        <w:rPr>
          <w:noProof w:val="0"/>
        </w:rPr>
        <w:t>F1AP</w:t>
      </w:r>
      <w:r w:rsidRPr="00DA11D0">
        <w:rPr>
          <w:snapToGrid w:val="0"/>
        </w:rPr>
        <w:t>-ELEMENTARY-PROCEDURE ::= {</w:t>
      </w:r>
    </w:p>
    <w:p w14:paraId="46E35577"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E-CIDMeasurementInitiationRequest</w:t>
      </w:r>
    </w:p>
    <w:p w14:paraId="1A528EE0" w14:textId="77777777" w:rsidR="004246B0" w:rsidRPr="00DA11D0" w:rsidRDefault="004246B0" w:rsidP="004246B0">
      <w:pPr>
        <w:pStyle w:val="PL"/>
        <w:spacing w:line="0" w:lineRule="atLeast"/>
        <w:rPr>
          <w:snapToGrid w:val="0"/>
        </w:rPr>
      </w:pPr>
      <w:r w:rsidRPr="00DA11D0">
        <w:rPr>
          <w:snapToGrid w:val="0"/>
        </w:rPr>
        <w:tab/>
        <w:t>SUCCESSFUL OUTCOME</w:t>
      </w:r>
      <w:r w:rsidRPr="00DA11D0">
        <w:rPr>
          <w:snapToGrid w:val="0"/>
        </w:rPr>
        <w:tab/>
      </w:r>
      <w:r w:rsidRPr="00DA11D0">
        <w:rPr>
          <w:snapToGrid w:val="0"/>
        </w:rPr>
        <w:tab/>
        <w:t>E-CIDMeasurementInitiationResponse</w:t>
      </w:r>
    </w:p>
    <w:p w14:paraId="6C3FD647" w14:textId="77777777" w:rsidR="004246B0" w:rsidRPr="00DA11D0" w:rsidRDefault="004246B0" w:rsidP="004246B0">
      <w:pPr>
        <w:pStyle w:val="PL"/>
        <w:spacing w:line="0" w:lineRule="atLeast"/>
        <w:rPr>
          <w:snapToGrid w:val="0"/>
        </w:rPr>
      </w:pPr>
      <w:r w:rsidRPr="00DA11D0">
        <w:rPr>
          <w:snapToGrid w:val="0"/>
        </w:rPr>
        <w:tab/>
        <w:t>UNSUCCESSFUL OUTCOME</w:t>
      </w:r>
      <w:r w:rsidRPr="00DA11D0">
        <w:rPr>
          <w:snapToGrid w:val="0"/>
        </w:rPr>
        <w:tab/>
        <w:t>E-CIDMeasurementInitiationFailure</w:t>
      </w:r>
    </w:p>
    <w:p w14:paraId="680C56C1"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id-E-CIDMeasurementInitiation</w:t>
      </w:r>
    </w:p>
    <w:p w14:paraId="3C6918C8"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reject</w:t>
      </w:r>
    </w:p>
    <w:p w14:paraId="26E8955D" w14:textId="77777777" w:rsidR="004246B0" w:rsidRPr="00DA11D0" w:rsidRDefault="004246B0" w:rsidP="004246B0">
      <w:pPr>
        <w:pStyle w:val="PL"/>
        <w:spacing w:line="0" w:lineRule="atLeast"/>
        <w:rPr>
          <w:snapToGrid w:val="0"/>
        </w:rPr>
      </w:pPr>
      <w:r w:rsidRPr="00DA11D0">
        <w:rPr>
          <w:snapToGrid w:val="0"/>
        </w:rPr>
        <w:t>}</w:t>
      </w:r>
    </w:p>
    <w:p w14:paraId="43B6C90E" w14:textId="77777777" w:rsidR="004246B0" w:rsidRPr="00DA11D0" w:rsidRDefault="004246B0" w:rsidP="004246B0">
      <w:pPr>
        <w:pStyle w:val="PL"/>
        <w:spacing w:line="0" w:lineRule="atLeast"/>
        <w:rPr>
          <w:snapToGrid w:val="0"/>
        </w:rPr>
      </w:pPr>
    </w:p>
    <w:p w14:paraId="564C07BC" w14:textId="77777777" w:rsidR="004246B0" w:rsidRPr="00DA11D0" w:rsidRDefault="004246B0" w:rsidP="004246B0">
      <w:pPr>
        <w:pStyle w:val="PL"/>
        <w:spacing w:line="0" w:lineRule="atLeast"/>
        <w:rPr>
          <w:snapToGrid w:val="0"/>
        </w:rPr>
      </w:pPr>
      <w:r w:rsidRPr="00DA11D0">
        <w:rPr>
          <w:snapToGrid w:val="0"/>
        </w:rPr>
        <w:t xml:space="preserve">e-CIDMeasurementFailureIndication </w:t>
      </w:r>
      <w:r w:rsidRPr="00DA11D0">
        <w:rPr>
          <w:noProof w:val="0"/>
        </w:rPr>
        <w:t>F1AP</w:t>
      </w:r>
      <w:r w:rsidRPr="00DA11D0">
        <w:rPr>
          <w:snapToGrid w:val="0"/>
        </w:rPr>
        <w:t>-ELEMENTARY-PROCEDURE ::= {</w:t>
      </w:r>
    </w:p>
    <w:p w14:paraId="3DD1957B"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E-CIDMeasurementFailureIndication</w:t>
      </w:r>
    </w:p>
    <w:p w14:paraId="2C6075E3"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id-E-CIDMeasurementFailureIndication</w:t>
      </w:r>
    </w:p>
    <w:p w14:paraId="0B97560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47CB950B" w14:textId="77777777" w:rsidR="004246B0" w:rsidRPr="00DA11D0" w:rsidRDefault="004246B0" w:rsidP="004246B0">
      <w:pPr>
        <w:pStyle w:val="PL"/>
        <w:spacing w:line="0" w:lineRule="atLeast"/>
        <w:rPr>
          <w:snapToGrid w:val="0"/>
        </w:rPr>
      </w:pPr>
      <w:r w:rsidRPr="00DA11D0">
        <w:rPr>
          <w:snapToGrid w:val="0"/>
        </w:rPr>
        <w:t>}</w:t>
      </w:r>
    </w:p>
    <w:p w14:paraId="6821ACAC" w14:textId="77777777" w:rsidR="004246B0" w:rsidRPr="00DA11D0" w:rsidRDefault="004246B0" w:rsidP="004246B0">
      <w:pPr>
        <w:pStyle w:val="PL"/>
        <w:spacing w:line="0" w:lineRule="atLeast"/>
        <w:rPr>
          <w:snapToGrid w:val="0"/>
        </w:rPr>
      </w:pPr>
    </w:p>
    <w:p w14:paraId="6EEA2EFA" w14:textId="77777777" w:rsidR="004246B0" w:rsidRPr="00DA11D0" w:rsidRDefault="004246B0" w:rsidP="004246B0">
      <w:pPr>
        <w:pStyle w:val="PL"/>
        <w:spacing w:line="0" w:lineRule="atLeast"/>
        <w:rPr>
          <w:snapToGrid w:val="0"/>
        </w:rPr>
      </w:pPr>
      <w:r w:rsidRPr="00DA11D0">
        <w:rPr>
          <w:snapToGrid w:val="0"/>
        </w:rPr>
        <w:t xml:space="preserve">e-CIDMeasurementReport </w:t>
      </w:r>
      <w:r w:rsidRPr="00DA11D0">
        <w:rPr>
          <w:noProof w:val="0"/>
        </w:rPr>
        <w:t>F1AP</w:t>
      </w:r>
      <w:r w:rsidRPr="00DA11D0">
        <w:rPr>
          <w:snapToGrid w:val="0"/>
        </w:rPr>
        <w:t>-ELEMENTARY-PROCEDURE ::= {</w:t>
      </w:r>
    </w:p>
    <w:p w14:paraId="29192DA0"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E-CIDMeasurementReport</w:t>
      </w:r>
    </w:p>
    <w:p w14:paraId="45F80FE4"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id-E-CIDMeasurementReport</w:t>
      </w:r>
    </w:p>
    <w:p w14:paraId="5886839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3B72B83B" w14:textId="77777777" w:rsidR="004246B0" w:rsidRPr="00DA11D0" w:rsidRDefault="004246B0" w:rsidP="004246B0">
      <w:pPr>
        <w:pStyle w:val="PL"/>
        <w:spacing w:line="0" w:lineRule="atLeast"/>
        <w:rPr>
          <w:snapToGrid w:val="0"/>
        </w:rPr>
      </w:pPr>
      <w:r w:rsidRPr="00DA11D0">
        <w:rPr>
          <w:snapToGrid w:val="0"/>
        </w:rPr>
        <w:t>}</w:t>
      </w:r>
    </w:p>
    <w:p w14:paraId="3B1285C0" w14:textId="77777777" w:rsidR="004246B0" w:rsidRPr="00DA11D0" w:rsidRDefault="004246B0" w:rsidP="004246B0">
      <w:pPr>
        <w:pStyle w:val="PL"/>
        <w:spacing w:line="0" w:lineRule="atLeast"/>
        <w:rPr>
          <w:snapToGrid w:val="0"/>
        </w:rPr>
      </w:pPr>
    </w:p>
    <w:p w14:paraId="50A1FA2E" w14:textId="77777777" w:rsidR="004246B0" w:rsidRPr="00DA11D0" w:rsidRDefault="004246B0" w:rsidP="004246B0">
      <w:pPr>
        <w:pStyle w:val="PL"/>
        <w:spacing w:line="0" w:lineRule="atLeast"/>
        <w:rPr>
          <w:snapToGrid w:val="0"/>
        </w:rPr>
      </w:pPr>
      <w:r w:rsidRPr="00DA11D0">
        <w:rPr>
          <w:snapToGrid w:val="0"/>
        </w:rPr>
        <w:t xml:space="preserve">e-CIDMeasurementTermination </w:t>
      </w:r>
      <w:r w:rsidRPr="00DA11D0">
        <w:rPr>
          <w:noProof w:val="0"/>
        </w:rPr>
        <w:t>F1AP</w:t>
      </w:r>
      <w:r w:rsidRPr="00DA11D0">
        <w:rPr>
          <w:snapToGrid w:val="0"/>
        </w:rPr>
        <w:t>-ELEMENTARY-PROCEDURE ::= {</w:t>
      </w:r>
    </w:p>
    <w:p w14:paraId="710791F9"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E-CIDMeasurementTerminationCommand</w:t>
      </w:r>
    </w:p>
    <w:p w14:paraId="4A77E070"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id-E-CIDMeasurementTermination</w:t>
      </w:r>
    </w:p>
    <w:p w14:paraId="73EA0093"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73250A13" w14:textId="77777777" w:rsidR="004246B0" w:rsidRPr="00DA11D0" w:rsidRDefault="004246B0" w:rsidP="004246B0">
      <w:pPr>
        <w:pStyle w:val="PL"/>
        <w:spacing w:line="0" w:lineRule="atLeast"/>
        <w:rPr>
          <w:snapToGrid w:val="0"/>
        </w:rPr>
      </w:pPr>
      <w:r w:rsidRPr="00DA11D0">
        <w:rPr>
          <w:snapToGrid w:val="0"/>
        </w:rPr>
        <w:t>}</w:t>
      </w:r>
    </w:p>
    <w:p w14:paraId="6F0072B6" w14:textId="77777777" w:rsidR="004246B0" w:rsidRPr="00DA11D0" w:rsidRDefault="004246B0" w:rsidP="004246B0">
      <w:pPr>
        <w:pStyle w:val="PL"/>
        <w:rPr>
          <w:noProof w:val="0"/>
        </w:rPr>
      </w:pPr>
    </w:p>
    <w:p w14:paraId="7F3D9B09" w14:textId="77777777" w:rsidR="004246B0" w:rsidRPr="00DA11D0" w:rsidRDefault="004246B0" w:rsidP="004246B0">
      <w:pPr>
        <w:pStyle w:val="PL"/>
        <w:rPr>
          <w:noProof w:val="0"/>
        </w:rPr>
      </w:pPr>
      <w:proofErr w:type="spellStart"/>
      <w:r w:rsidRPr="00DA11D0">
        <w:rPr>
          <w:noProof w:val="0"/>
        </w:rPr>
        <w:t>positioningInformationUpdate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p>
    <w:p w14:paraId="7971B04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r>
      <w:proofErr w:type="spellStart"/>
      <w:r w:rsidRPr="00DA11D0">
        <w:rPr>
          <w:noProof w:val="0"/>
        </w:rPr>
        <w:t>PositioningInformationUpdate</w:t>
      </w:r>
      <w:proofErr w:type="spellEnd"/>
    </w:p>
    <w:p w14:paraId="1983EE42"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PositioningInformationUpdate</w:t>
      </w:r>
      <w:proofErr w:type="spellEnd"/>
    </w:p>
    <w:p w14:paraId="75580D7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p>
    <w:p w14:paraId="4E08ECD0" w14:textId="77777777" w:rsidR="004246B0" w:rsidRPr="00DA11D0" w:rsidRDefault="004246B0" w:rsidP="004246B0">
      <w:pPr>
        <w:pStyle w:val="PL"/>
        <w:rPr>
          <w:noProof w:val="0"/>
        </w:rPr>
      </w:pPr>
      <w:r w:rsidRPr="00DA11D0">
        <w:rPr>
          <w:noProof w:val="0"/>
        </w:rPr>
        <w:t>}</w:t>
      </w:r>
    </w:p>
    <w:p w14:paraId="4771C11A" w14:textId="77777777" w:rsidR="004246B0" w:rsidRPr="00DA11D0" w:rsidRDefault="004246B0" w:rsidP="004246B0">
      <w:pPr>
        <w:pStyle w:val="PL"/>
        <w:rPr>
          <w:noProof w:val="0"/>
        </w:rPr>
      </w:pPr>
    </w:p>
    <w:p w14:paraId="7209DE9B" w14:textId="77777777" w:rsidR="004246B0" w:rsidRPr="00DA11D0" w:rsidRDefault="004246B0" w:rsidP="004246B0">
      <w:pPr>
        <w:pStyle w:val="PL"/>
        <w:rPr>
          <w:noProof w:val="0"/>
        </w:rPr>
      </w:pPr>
    </w:p>
    <w:p w14:paraId="7FADCA2E" w14:textId="77777777" w:rsidR="004246B0" w:rsidRPr="00DA11D0" w:rsidRDefault="004246B0" w:rsidP="004246B0">
      <w:pPr>
        <w:pStyle w:val="PL"/>
        <w:rPr>
          <w:ins w:id="5417" w:author="Rapporteur" w:date="2022-02-08T15:29:00Z"/>
          <w:noProof w:val="0"/>
        </w:rPr>
      </w:pPr>
      <w:proofErr w:type="spellStart"/>
      <w:ins w:id="5418" w:author="Rapporteur" w:date="2022-02-08T15:29:00Z">
        <w:r w:rsidRPr="00DA11D0">
          <w:rPr>
            <w:noProof w:val="0"/>
          </w:rPr>
          <w:t>broadcastContextSetup</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493239E0" w14:textId="77777777" w:rsidR="004246B0" w:rsidRPr="00DA11D0" w:rsidRDefault="004246B0" w:rsidP="004246B0">
      <w:pPr>
        <w:pStyle w:val="PL"/>
        <w:rPr>
          <w:ins w:id="5419" w:author="Rapporteur" w:date="2022-02-08T15:29:00Z"/>
          <w:noProof w:val="0"/>
        </w:rPr>
      </w:pPr>
      <w:ins w:id="5420" w:author="Rapporteur" w:date="2022-02-08T15:29:00Z">
        <w:r w:rsidRPr="00DA11D0">
          <w:rPr>
            <w:noProof w:val="0"/>
          </w:rPr>
          <w:tab/>
          <w:t>INITIATING MESSAGE</w:t>
        </w:r>
        <w:r w:rsidRPr="00DA11D0">
          <w:rPr>
            <w:noProof w:val="0"/>
          </w:rPr>
          <w:tab/>
        </w:r>
        <w:r w:rsidRPr="00DA11D0">
          <w:rPr>
            <w:noProof w:val="0"/>
          </w:rPr>
          <w:tab/>
        </w:r>
        <w:proofErr w:type="spellStart"/>
        <w:r w:rsidRPr="00DA11D0">
          <w:rPr>
            <w:noProof w:val="0"/>
          </w:rPr>
          <w:t>BroadcastContextSetupRequest</w:t>
        </w:r>
        <w:proofErr w:type="spellEnd"/>
      </w:ins>
    </w:p>
    <w:p w14:paraId="26E32742" w14:textId="77777777" w:rsidR="004246B0" w:rsidRPr="00DA11D0" w:rsidRDefault="004246B0" w:rsidP="004246B0">
      <w:pPr>
        <w:pStyle w:val="PL"/>
        <w:rPr>
          <w:ins w:id="5421" w:author="Rapporteur" w:date="2022-02-08T15:29:00Z"/>
          <w:noProof w:val="0"/>
        </w:rPr>
      </w:pPr>
      <w:ins w:id="5422" w:author="Rapporteur" w:date="2022-02-08T15:29:00Z">
        <w:r w:rsidRPr="00DA11D0">
          <w:rPr>
            <w:noProof w:val="0"/>
          </w:rPr>
          <w:tab/>
          <w:t>SUCCESSFUL OUTCOME</w:t>
        </w:r>
        <w:r w:rsidRPr="00DA11D0">
          <w:rPr>
            <w:noProof w:val="0"/>
          </w:rPr>
          <w:tab/>
        </w:r>
        <w:r w:rsidRPr="00DA11D0">
          <w:rPr>
            <w:noProof w:val="0"/>
          </w:rPr>
          <w:tab/>
        </w:r>
        <w:proofErr w:type="spellStart"/>
        <w:r w:rsidRPr="00DA11D0">
          <w:rPr>
            <w:noProof w:val="0"/>
          </w:rPr>
          <w:t>BroadcastContextSetupResponse</w:t>
        </w:r>
        <w:proofErr w:type="spellEnd"/>
      </w:ins>
    </w:p>
    <w:p w14:paraId="7365E37E" w14:textId="77777777" w:rsidR="004246B0" w:rsidRPr="00DA11D0" w:rsidRDefault="004246B0" w:rsidP="004246B0">
      <w:pPr>
        <w:pStyle w:val="PL"/>
        <w:rPr>
          <w:ins w:id="5423" w:author="Rapporteur" w:date="2022-02-08T15:29:00Z"/>
          <w:noProof w:val="0"/>
        </w:rPr>
      </w:pPr>
      <w:ins w:id="5424" w:author="Rapporteur" w:date="2022-02-08T15:29:00Z">
        <w:r w:rsidRPr="00DA11D0">
          <w:rPr>
            <w:noProof w:val="0"/>
          </w:rPr>
          <w:tab/>
          <w:t>UNSUCCESSFUL OUTCOME</w:t>
        </w:r>
        <w:r w:rsidRPr="00DA11D0">
          <w:rPr>
            <w:noProof w:val="0"/>
          </w:rPr>
          <w:tab/>
        </w:r>
        <w:proofErr w:type="spellStart"/>
        <w:r w:rsidRPr="00DA11D0">
          <w:rPr>
            <w:noProof w:val="0"/>
          </w:rPr>
          <w:t>BroadcastContextSetupFailure</w:t>
        </w:r>
        <w:proofErr w:type="spellEnd"/>
      </w:ins>
    </w:p>
    <w:p w14:paraId="26D554C8" w14:textId="77777777" w:rsidR="004246B0" w:rsidRPr="00DA11D0" w:rsidRDefault="004246B0" w:rsidP="004246B0">
      <w:pPr>
        <w:pStyle w:val="PL"/>
        <w:rPr>
          <w:ins w:id="5425" w:author="Rapporteur" w:date="2022-02-08T15:29:00Z"/>
          <w:noProof w:val="0"/>
        </w:rPr>
      </w:pPr>
      <w:ins w:id="5426" w:author="Rapporteur" w:date="2022-02-08T15:29: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BroadcastContextSetup</w:t>
        </w:r>
        <w:proofErr w:type="spellEnd"/>
      </w:ins>
    </w:p>
    <w:p w14:paraId="612247CF" w14:textId="77777777" w:rsidR="004246B0" w:rsidRPr="00DA11D0" w:rsidRDefault="004246B0" w:rsidP="004246B0">
      <w:pPr>
        <w:pStyle w:val="PL"/>
        <w:rPr>
          <w:ins w:id="5427" w:author="Rapporteur" w:date="2022-02-08T15:29:00Z"/>
          <w:noProof w:val="0"/>
        </w:rPr>
      </w:pPr>
      <w:ins w:id="5428"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7B29B127" w14:textId="77777777" w:rsidR="004246B0" w:rsidRPr="00DA11D0" w:rsidRDefault="004246B0" w:rsidP="004246B0">
      <w:pPr>
        <w:pStyle w:val="PL"/>
        <w:rPr>
          <w:ins w:id="5429" w:author="Rapporteur" w:date="2022-02-08T15:29:00Z"/>
          <w:noProof w:val="0"/>
        </w:rPr>
      </w:pPr>
      <w:ins w:id="5430" w:author="Rapporteur" w:date="2022-02-08T15:29:00Z">
        <w:r w:rsidRPr="00DA11D0">
          <w:rPr>
            <w:noProof w:val="0"/>
          </w:rPr>
          <w:t>}</w:t>
        </w:r>
      </w:ins>
    </w:p>
    <w:p w14:paraId="097E2706" w14:textId="77777777" w:rsidR="004246B0" w:rsidRPr="00DA11D0" w:rsidRDefault="004246B0" w:rsidP="004246B0">
      <w:pPr>
        <w:pStyle w:val="PL"/>
        <w:rPr>
          <w:ins w:id="5431" w:author="Rapporteur" w:date="2022-02-08T15:29:00Z"/>
          <w:noProof w:val="0"/>
        </w:rPr>
      </w:pPr>
    </w:p>
    <w:p w14:paraId="47ABBC6A" w14:textId="77777777" w:rsidR="004246B0" w:rsidRPr="00DA11D0" w:rsidRDefault="004246B0" w:rsidP="004246B0">
      <w:pPr>
        <w:pStyle w:val="PL"/>
        <w:rPr>
          <w:ins w:id="5432" w:author="Rapporteur" w:date="2022-02-08T15:29:00Z"/>
          <w:noProof w:val="0"/>
        </w:rPr>
      </w:pPr>
      <w:proofErr w:type="spellStart"/>
      <w:ins w:id="5433" w:author="Rapporteur" w:date="2022-02-08T15:29:00Z">
        <w:r w:rsidRPr="00DA11D0">
          <w:rPr>
            <w:noProof w:val="0"/>
          </w:rPr>
          <w:t>broadcastContextRelease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226800EE" w14:textId="77777777" w:rsidR="004246B0" w:rsidRPr="00DA11D0" w:rsidRDefault="004246B0" w:rsidP="004246B0">
      <w:pPr>
        <w:pStyle w:val="PL"/>
        <w:rPr>
          <w:ins w:id="5434" w:author="Rapporteur" w:date="2022-02-08T15:29:00Z"/>
          <w:noProof w:val="0"/>
        </w:rPr>
      </w:pPr>
      <w:ins w:id="5435" w:author="Rapporteur" w:date="2022-02-08T15:29:00Z">
        <w:r w:rsidRPr="00DA11D0">
          <w:rPr>
            <w:noProof w:val="0"/>
          </w:rPr>
          <w:tab/>
          <w:t>INITIATING MESSAGE</w:t>
        </w:r>
        <w:r w:rsidRPr="00DA11D0">
          <w:rPr>
            <w:noProof w:val="0"/>
          </w:rPr>
          <w:tab/>
        </w:r>
        <w:r w:rsidRPr="00DA11D0">
          <w:rPr>
            <w:noProof w:val="0"/>
          </w:rPr>
          <w:tab/>
        </w:r>
        <w:proofErr w:type="spellStart"/>
        <w:r w:rsidRPr="00DA11D0">
          <w:rPr>
            <w:noProof w:val="0"/>
          </w:rPr>
          <w:t>BroadcastContextReleaseCommand</w:t>
        </w:r>
        <w:proofErr w:type="spellEnd"/>
      </w:ins>
    </w:p>
    <w:p w14:paraId="0AF87CD0" w14:textId="77777777" w:rsidR="004246B0" w:rsidRPr="00DA11D0" w:rsidRDefault="004246B0" w:rsidP="004246B0">
      <w:pPr>
        <w:pStyle w:val="PL"/>
        <w:rPr>
          <w:ins w:id="5436" w:author="Rapporteur" w:date="2022-02-08T15:29:00Z"/>
          <w:noProof w:val="0"/>
        </w:rPr>
      </w:pPr>
      <w:ins w:id="5437" w:author="Rapporteur" w:date="2022-02-08T15:29:00Z">
        <w:r w:rsidRPr="00DA11D0">
          <w:rPr>
            <w:noProof w:val="0"/>
          </w:rPr>
          <w:tab/>
          <w:t>SUCCESSFUL OUTCOME</w:t>
        </w:r>
        <w:r w:rsidRPr="00DA11D0">
          <w:rPr>
            <w:noProof w:val="0"/>
          </w:rPr>
          <w:tab/>
        </w:r>
        <w:r w:rsidRPr="00DA11D0">
          <w:rPr>
            <w:noProof w:val="0"/>
          </w:rPr>
          <w:tab/>
        </w:r>
        <w:proofErr w:type="spellStart"/>
        <w:r w:rsidRPr="00DA11D0">
          <w:rPr>
            <w:noProof w:val="0"/>
          </w:rPr>
          <w:t>BroadcastContextReleaseComplete</w:t>
        </w:r>
        <w:proofErr w:type="spellEnd"/>
      </w:ins>
    </w:p>
    <w:p w14:paraId="79D8DC93" w14:textId="77777777" w:rsidR="004246B0" w:rsidRPr="00DA11D0" w:rsidRDefault="004246B0" w:rsidP="004246B0">
      <w:pPr>
        <w:pStyle w:val="PL"/>
        <w:rPr>
          <w:ins w:id="5438" w:author="Rapporteur" w:date="2022-02-08T15:29:00Z"/>
          <w:noProof w:val="0"/>
        </w:rPr>
      </w:pPr>
      <w:ins w:id="5439" w:author="Rapporteur" w:date="2022-02-08T15:29: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BroadcastContextRelease</w:t>
        </w:r>
        <w:proofErr w:type="spellEnd"/>
      </w:ins>
    </w:p>
    <w:p w14:paraId="0F92E945" w14:textId="77777777" w:rsidR="004246B0" w:rsidRPr="00DA11D0" w:rsidRDefault="004246B0" w:rsidP="004246B0">
      <w:pPr>
        <w:pStyle w:val="PL"/>
        <w:rPr>
          <w:ins w:id="5440" w:author="Rapporteur" w:date="2022-02-08T15:29:00Z"/>
          <w:noProof w:val="0"/>
        </w:rPr>
      </w:pPr>
      <w:ins w:id="5441"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120BA4E8" w14:textId="77777777" w:rsidR="004246B0" w:rsidRPr="00DA11D0" w:rsidRDefault="004246B0" w:rsidP="004246B0">
      <w:pPr>
        <w:pStyle w:val="PL"/>
        <w:rPr>
          <w:ins w:id="5442" w:author="Rapporteur" w:date="2022-02-08T15:29:00Z"/>
          <w:noProof w:val="0"/>
        </w:rPr>
      </w:pPr>
      <w:ins w:id="5443" w:author="Rapporteur" w:date="2022-02-08T15:29:00Z">
        <w:r w:rsidRPr="00DA11D0">
          <w:rPr>
            <w:noProof w:val="0"/>
          </w:rPr>
          <w:t>}</w:t>
        </w:r>
      </w:ins>
    </w:p>
    <w:p w14:paraId="63C20B88" w14:textId="38B0A4F8" w:rsidR="004246B0" w:rsidRPr="00DA11D0" w:rsidRDefault="004246B0" w:rsidP="004246B0">
      <w:pPr>
        <w:pStyle w:val="PL"/>
        <w:rPr>
          <w:ins w:id="5444" w:author="R3-222893" w:date="2022-03-04T11:16:00Z"/>
          <w:rFonts w:eastAsia="Yu Mincho"/>
          <w:noProof w:val="0"/>
        </w:rPr>
      </w:pPr>
    </w:p>
    <w:p w14:paraId="596C1D36" w14:textId="77777777" w:rsidR="00013A0D" w:rsidRPr="00F85EA2" w:rsidRDefault="00013A0D" w:rsidP="00013A0D">
      <w:pPr>
        <w:pStyle w:val="PL"/>
        <w:rPr>
          <w:ins w:id="5445" w:author="R3-222893" w:date="2022-03-04T11:16:00Z"/>
          <w:noProof w:val="0"/>
        </w:rPr>
      </w:pPr>
      <w:proofErr w:type="spellStart"/>
      <w:ins w:id="5446" w:author="R3-222893" w:date="2022-03-04T11:16:00Z">
        <w:r w:rsidRPr="00F85EA2">
          <w:rPr>
            <w:noProof w:val="0"/>
            <w:snapToGrid w:val="0"/>
          </w:rPr>
          <w:t>broadcastContextReleaseRequest</w:t>
        </w:r>
        <w:proofErr w:type="spellEnd"/>
        <w:r w:rsidRPr="00F85EA2">
          <w:rPr>
            <w:noProof w:val="0"/>
          </w:rPr>
          <w:t xml:space="preserve"> F1AP-ELEMENTARY-</w:t>
        </w:r>
        <w:proofErr w:type="gramStart"/>
        <w:r w:rsidRPr="00F85EA2">
          <w:rPr>
            <w:noProof w:val="0"/>
          </w:rPr>
          <w:t>PROCEDURE ::=</w:t>
        </w:r>
        <w:proofErr w:type="gramEnd"/>
        <w:r w:rsidRPr="00F85EA2">
          <w:rPr>
            <w:noProof w:val="0"/>
          </w:rPr>
          <w:t xml:space="preserve"> {</w:t>
        </w:r>
      </w:ins>
    </w:p>
    <w:p w14:paraId="23A9816D" w14:textId="77777777" w:rsidR="00013A0D" w:rsidRPr="00F85EA2" w:rsidRDefault="00013A0D" w:rsidP="00013A0D">
      <w:pPr>
        <w:pStyle w:val="PL"/>
        <w:rPr>
          <w:ins w:id="5447" w:author="R3-222893" w:date="2022-03-04T11:16:00Z"/>
          <w:noProof w:val="0"/>
        </w:rPr>
      </w:pPr>
      <w:ins w:id="5448" w:author="R3-222893" w:date="2022-03-04T11:16:00Z">
        <w:r w:rsidRPr="00F85EA2">
          <w:rPr>
            <w:noProof w:val="0"/>
          </w:rPr>
          <w:tab/>
          <w:t>INITIATING MESSAGE</w:t>
        </w:r>
        <w:r w:rsidRPr="00F85EA2">
          <w:rPr>
            <w:noProof w:val="0"/>
          </w:rPr>
          <w:tab/>
        </w:r>
        <w:r w:rsidRPr="00F85EA2">
          <w:rPr>
            <w:noProof w:val="0"/>
          </w:rPr>
          <w:tab/>
        </w:r>
        <w:proofErr w:type="spellStart"/>
        <w:r w:rsidRPr="00F85EA2">
          <w:rPr>
            <w:noProof w:val="0"/>
            <w:snapToGrid w:val="0"/>
          </w:rPr>
          <w:t>BroadcastContextReleaseRequest</w:t>
        </w:r>
        <w:proofErr w:type="spellEnd"/>
      </w:ins>
    </w:p>
    <w:p w14:paraId="38D70026" w14:textId="77777777" w:rsidR="00013A0D" w:rsidRPr="00F85EA2" w:rsidRDefault="00013A0D" w:rsidP="00013A0D">
      <w:pPr>
        <w:pStyle w:val="PL"/>
        <w:rPr>
          <w:ins w:id="5449" w:author="R3-222893" w:date="2022-03-04T11:16:00Z"/>
          <w:noProof w:val="0"/>
        </w:rPr>
      </w:pPr>
      <w:ins w:id="5450" w:author="R3-222893" w:date="2022-03-04T11:16:00Z">
        <w:r w:rsidRPr="00F85EA2">
          <w:rPr>
            <w:noProof w:val="0"/>
          </w:rPr>
          <w:tab/>
          <w:t>PROCEDURE CODE</w:t>
        </w:r>
        <w:r w:rsidRPr="00F85EA2">
          <w:rPr>
            <w:noProof w:val="0"/>
          </w:rPr>
          <w:tab/>
        </w:r>
        <w:r w:rsidRPr="00F85EA2">
          <w:rPr>
            <w:noProof w:val="0"/>
          </w:rPr>
          <w:tab/>
        </w:r>
        <w:r w:rsidRPr="00F85EA2">
          <w:rPr>
            <w:noProof w:val="0"/>
          </w:rPr>
          <w:tab/>
        </w:r>
        <w:r w:rsidRPr="00F85EA2">
          <w:rPr>
            <w:noProof w:val="0"/>
            <w:snapToGrid w:val="0"/>
          </w:rPr>
          <w:t>id-</w:t>
        </w:r>
        <w:proofErr w:type="spellStart"/>
        <w:r w:rsidRPr="00F85EA2">
          <w:rPr>
            <w:noProof w:val="0"/>
            <w:snapToGrid w:val="0"/>
          </w:rPr>
          <w:t>BroadcastContextReleaseRequest</w:t>
        </w:r>
        <w:proofErr w:type="spellEnd"/>
      </w:ins>
    </w:p>
    <w:p w14:paraId="2B2D8B92" w14:textId="77777777" w:rsidR="00013A0D" w:rsidRPr="00F85EA2" w:rsidRDefault="00013A0D" w:rsidP="00013A0D">
      <w:pPr>
        <w:pStyle w:val="PL"/>
        <w:rPr>
          <w:ins w:id="5451" w:author="R3-222893" w:date="2022-03-04T11:16:00Z"/>
          <w:noProof w:val="0"/>
        </w:rPr>
      </w:pPr>
      <w:ins w:id="5452" w:author="R3-222893" w:date="2022-03-04T11:16:00Z">
        <w:r w:rsidRPr="00F85EA2">
          <w:rPr>
            <w:noProof w:val="0"/>
          </w:rPr>
          <w:tab/>
          <w:t>CRITICALITY</w:t>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rPr>
          <w:t>reject</w:t>
        </w:r>
        <w:proofErr w:type="gramEnd"/>
      </w:ins>
    </w:p>
    <w:p w14:paraId="0D502ABF" w14:textId="77777777" w:rsidR="00013A0D" w:rsidRPr="00DA11D0" w:rsidRDefault="00013A0D" w:rsidP="00013A0D">
      <w:pPr>
        <w:pStyle w:val="PL"/>
        <w:rPr>
          <w:ins w:id="5453" w:author="R3-222893" w:date="2022-03-04T11:16:00Z"/>
          <w:noProof w:val="0"/>
        </w:rPr>
      </w:pPr>
      <w:ins w:id="5454" w:author="R3-222893" w:date="2022-03-04T11:16:00Z">
        <w:r w:rsidRPr="00F85EA2">
          <w:rPr>
            <w:noProof w:val="0"/>
          </w:rPr>
          <w:t>}</w:t>
        </w:r>
      </w:ins>
    </w:p>
    <w:p w14:paraId="6BB59A41" w14:textId="77777777" w:rsidR="00013A0D" w:rsidRPr="00F85EA2" w:rsidRDefault="00013A0D" w:rsidP="004246B0">
      <w:pPr>
        <w:pStyle w:val="PL"/>
        <w:rPr>
          <w:ins w:id="5455" w:author="Rapporteur" w:date="2022-02-08T15:29:00Z"/>
          <w:rFonts w:eastAsia="Yu Mincho"/>
          <w:noProof w:val="0"/>
        </w:rPr>
      </w:pPr>
    </w:p>
    <w:p w14:paraId="2641438A" w14:textId="77777777" w:rsidR="004246B0" w:rsidRPr="00DA11D0" w:rsidRDefault="004246B0" w:rsidP="004246B0">
      <w:pPr>
        <w:pStyle w:val="PL"/>
        <w:rPr>
          <w:ins w:id="5456" w:author="Rapporteur" w:date="2022-02-08T15:29:00Z"/>
          <w:noProof w:val="0"/>
        </w:rPr>
      </w:pPr>
      <w:proofErr w:type="spellStart"/>
      <w:ins w:id="5457" w:author="Rapporteur" w:date="2022-02-08T15:29:00Z">
        <w:r w:rsidRPr="00DA11D0">
          <w:rPr>
            <w:noProof w:val="0"/>
          </w:rPr>
          <w:t>broadcastContextModification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30C8C486" w14:textId="77777777" w:rsidR="004246B0" w:rsidRPr="00DA11D0" w:rsidRDefault="004246B0" w:rsidP="004246B0">
      <w:pPr>
        <w:pStyle w:val="PL"/>
        <w:rPr>
          <w:ins w:id="5458" w:author="Rapporteur" w:date="2022-02-08T15:29:00Z"/>
          <w:noProof w:val="0"/>
        </w:rPr>
      </w:pPr>
      <w:ins w:id="5459" w:author="Rapporteur" w:date="2022-02-08T15:29:00Z">
        <w:r w:rsidRPr="00DA11D0">
          <w:rPr>
            <w:noProof w:val="0"/>
          </w:rPr>
          <w:tab/>
          <w:t>INITIATING MESSAGE</w:t>
        </w:r>
        <w:r w:rsidRPr="00DA11D0">
          <w:rPr>
            <w:noProof w:val="0"/>
          </w:rPr>
          <w:tab/>
        </w:r>
        <w:r w:rsidRPr="00DA11D0">
          <w:rPr>
            <w:noProof w:val="0"/>
          </w:rPr>
          <w:tab/>
        </w:r>
        <w:proofErr w:type="spellStart"/>
        <w:r w:rsidRPr="00DA11D0">
          <w:rPr>
            <w:noProof w:val="0"/>
          </w:rPr>
          <w:t>BroadcastContextModificationRequest</w:t>
        </w:r>
        <w:proofErr w:type="spellEnd"/>
      </w:ins>
    </w:p>
    <w:p w14:paraId="212815C8" w14:textId="77777777" w:rsidR="004246B0" w:rsidRPr="00DA11D0" w:rsidRDefault="004246B0" w:rsidP="004246B0">
      <w:pPr>
        <w:pStyle w:val="PL"/>
        <w:rPr>
          <w:ins w:id="5460" w:author="Rapporteur" w:date="2022-02-08T15:29:00Z"/>
          <w:noProof w:val="0"/>
        </w:rPr>
      </w:pPr>
      <w:ins w:id="5461" w:author="Rapporteur" w:date="2022-02-08T15:29:00Z">
        <w:r w:rsidRPr="00DA11D0">
          <w:rPr>
            <w:noProof w:val="0"/>
          </w:rPr>
          <w:tab/>
          <w:t>SUCCESSFUL OUTCOME</w:t>
        </w:r>
        <w:r w:rsidRPr="00DA11D0">
          <w:rPr>
            <w:noProof w:val="0"/>
          </w:rPr>
          <w:tab/>
        </w:r>
        <w:r w:rsidRPr="00DA11D0">
          <w:rPr>
            <w:noProof w:val="0"/>
          </w:rPr>
          <w:tab/>
        </w:r>
        <w:proofErr w:type="spellStart"/>
        <w:r w:rsidRPr="00DA11D0">
          <w:rPr>
            <w:noProof w:val="0"/>
          </w:rPr>
          <w:t>BroadcastContextModificationResponse</w:t>
        </w:r>
        <w:proofErr w:type="spellEnd"/>
      </w:ins>
    </w:p>
    <w:p w14:paraId="19D86FFA" w14:textId="77777777" w:rsidR="004246B0" w:rsidRPr="00DA11D0" w:rsidRDefault="004246B0" w:rsidP="004246B0">
      <w:pPr>
        <w:pStyle w:val="PL"/>
        <w:rPr>
          <w:ins w:id="5462" w:author="Rapporteur" w:date="2022-02-08T15:29:00Z"/>
          <w:noProof w:val="0"/>
        </w:rPr>
      </w:pPr>
      <w:ins w:id="5463" w:author="Rapporteur" w:date="2022-02-08T15:29:00Z">
        <w:r w:rsidRPr="00DA11D0">
          <w:rPr>
            <w:noProof w:val="0"/>
          </w:rPr>
          <w:tab/>
          <w:t>UNSUCCESSFUL OUTCOME</w:t>
        </w:r>
        <w:r w:rsidRPr="00DA11D0">
          <w:rPr>
            <w:noProof w:val="0"/>
          </w:rPr>
          <w:tab/>
        </w:r>
        <w:proofErr w:type="spellStart"/>
        <w:r w:rsidRPr="00DA11D0">
          <w:rPr>
            <w:noProof w:val="0"/>
          </w:rPr>
          <w:t>BroadcastContextModificationFailure</w:t>
        </w:r>
        <w:proofErr w:type="spellEnd"/>
      </w:ins>
    </w:p>
    <w:p w14:paraId="1F4C86E4" w14:textId="77777777" w:rsidR="004246B0" w:rsidRPr="00DA11D0" w:rsidRDefault="004246B0" w:rsidP="004246B0">
      <w:pPr>
        <w:pStyle w:val="PL"/>
        <w:rPr>
          <w:ins w:id="5464" w:author="Rapporteur" w:date="2022-02-08T15:29:00Z"/>
          <w:noProof w:val="0"/>
        </w:rPr>
      </w:pPr>
      <w:ins w:id="5465" w:author="Rapporteur" w:date="2022-02-08T15:29: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BroadcastContextModification</w:t>
        </w:r>
        <w:proofErr w:type="spellEnd"/>
      </w:ins>
    </w:p>
    <w:p w14:paraId="55DF8DBA" w14:textId="77777777" w:rsidR="004246B0" w:rsidRPr="00DA11D0" w:rsidRDefault="004246B0" w:rsidP="004246B0">
      <w:pPr>
        <w:pStyle w:val="PL"/>
        <w:rPr>
          <w:ins w:id="5466" w:author="Rapporteur" w:date="2022-02-08T15:29:00Z"/>
          <w:noProof w:val="0"/>
        </w:rPr>
      </w:pPr>
      <w:ins w:id="5467"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7C4CFB8C" w14:textId="77777777" w:rsidR="004246B0" w:rsidRPr="00DA11D0" w:rsidRDefault="004246B0" w:rsidP="004246B0">
      <w:pPr>
        <w:pStyle w:val="PL"/>
        <w:rPr>
          <w:ins w:id="5468" w:author="Rapporteur" w:date="2022-02-08T15:29:00Z"/>
          <w:noProof w:val="0"/>
        </w:rPr>
      </w:pPr>
      <w:ins w:id="5469" w:author="Rapporteur" w:date="2022-02-08T15:29:00Z">
        <w:r w:rsidRPr="00DA11D0">
          <w:rPr>
            <w:noProof w:val="0"/>
          </w:rPr>
          <w:t>}</w:t>
        </w:r>
      </w:ins>
    </w:p>
    <w:p w14:paraId="305B280A" w14:textId="77777777" w:rsidR="004246B0" w:rsidRPr="00DA11D0" w:rsidRDefault="004246B0" w:rsidP="004246B0">
      <w:pPr>
        <w:pStyle w:val="PL"/>
        <w:rPr>
          <w:ins w:id="5470" w:author="Rapporteur" w:date="2022-02-08T15:29:00Z"/>
          <w:rFonts w:eastAsia="MS Mincho"/>
          <w:noProof w:val="0"/>
        </w:rPr>
      </w:pPr>
    </w:p>
    <w:p w14:paraId="341BDCFA" w14:textId="77777777" w:rsidR="00A862A0" w:rsidRPr="00DA11D0" w:rsidRDefault="003A1298" w:rsidP="00A862A0">
      <w:pPr>
        <w:pStyle w:val="PL"/>
        <w:rPr>
          <w:ins w:id="5471" w:author="Rapporteur" w:date="2022-02-08T15:29:00Z"/>
          <w:noProof w:val="0"/>
        </w:rPr>
      </w:pPr>
      <w:proofErr w:type="spellStart"/>
      <w:ins w:id="5472" w:author="Rapporteur" w:date="2022-02-08T15:29:00Z">
        <w:r w:rsidRPr="00DA11D0">
          <w:rPr>
            <w:noProof w:val="0"/>
          </w:rPr>
          <w:t>multicastGroupPaging</w:t>
        </w:r>
        <w:proofErr w:type="spellEnd"/>
        <w:r w:rsidR="00A862A0" w:rsidRPr="00DA11D0">
          <w:rPr>
            <w:noProof w:val="0"/>
          </w:rPr>
          <w:t xml:space="preserve"> F1AP-ELEMENTARY-</w:t>
        </w:r>
        <w:proofErr w:type="gramStart"/>
        <w:r w:rsidR="00A862A0" w:rsidRPr="00DA11D0">
          <w:rPr>
            <w:noProof w:val="0"/>
          </w:rPr>
          <w:t>PROCEDURE ::=</w:t>
        </w:r>
        <w:proofErr w:type="gramEnd"/>
        <w:r w:rsidR="00A862A0" w:rsidRPr="00DA11D0">
          <w:rPr>
            <w:noProof w:val="0"/>
          </w:rPr>
          <w:t xml:space="preserve"> {</w:t>
        </w:r>
      </w:ins>
    </w:p>
    <w:p w14:paraId="2BF93864" w14:textId="77777777" w:rsidR="00A862A0" w:rsidRPr="00DA11D0" w:rsidRDefault="00A862A0" w:rsidP="00A862A0">
      <w:pPr>
        <w:pStyle w:val="PL"/>
        <w:rPr>
          <w:ins w:id="5473" w:author="Rapporteur" w:date="2022-02-08T15:29:00Z"/>
          <w:noProof w:val="0"/>
        </w:rPr>
      </w:pPr>
      <w:ins w:id="5474" w:author="Rapporteur" w:date="2022-02-08T15:29:00Z">
        <w:r w:rsidRPr="00DA11D0">
          <w:rPr>
            <w:noProof w:val="0"/>
          </w:rPr>
          <w:tab/>
          <w:t>INITIATING MESSAGE</w:t>
        </w:r>
        <w:r w:rsidRPr="00DA11D0">
          <w:rPr>
            <w:noProof w:val="0"/>
          </w:rPr>
          <w:tab/>
        </w:r>
        <w:r w:rsidRPr="00DA11D0">
          <w:rPr>
            <w:noProof w:val="0"/>
          </w:rPr>
          <w:tab/>
        </w:r>
        <w:proofErr w:type="spellStart"/>
        <w:r w:rsidRPr="00DA11D0">
          <w:rPr>
            <w:noProof w:val="0"/>
          </w:rPr>
          <w:t>MulticastGroupPaging</w:t>
        </w:r>
        <w:proofErr w:type="spellEnd"/>
      </w:ins>
    </w:p>
    <w:p w14:paraId="12F51871" w14:textId="77777777" w:rsidR="00A862A0" w:rsidRPr="00DA11D0" w:rsidRDefault="00A862A0" w:rsidP="00A862A0">
      <w:pPr>
        <w:pStyle w:val="PL"/>
        <w:rPr>
          <w:ins w:id="5475" w:author="Rapporteur" w:date="2022-02-08T15:29:00Z"/>
          <w:noProof w:val="0"/>
        </w:rPr>
      </w:pPr>
      <w:ins w:id="5476" w:author="Rapporteur" w:date="2022-02-08T15:29: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MulticastGroupPaging</w:t>
        </w:r>
        <w:proofErr w:type="spellEnd"/>
      </w:ins>
    </w:p>
    <w:p w14:paraId="5FB75ECC" w14:textId="77777777" w:rsidR="00A862A0" w:rsidRPr="00DA11D0" w:rsidRDefault="00A862A0" w:rsidP="00A862A0">
      <w:pPr>
        <w:pStyle w:val="PL"/>
        <w:rPr>
          <w:ins w:id="5477" w:author="Rapporteur" w:date="2022-02-08T15:29:00Z"/>
          <w:noProof w:val="0"/>
        </w:rPr>
      </w:pPr>
      <w:ins w:id="5478"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ignore</w:t>
        </w:r>
        <w:proofErr w:type="gramEnd"/>
      </w:ins>
    </w:p>
    <w:p w14:paraId="18BC9759" w14:textId="77777777" w:rsidR="00A862A0" w:rsidRPr="00DA11D0" w:rsidRDefault="00A862A0" w:rsidP="00A862A0">
      <w:pPr>
        <w:pStyle w:val="PL"/>
        <w:rPr>
          <w:ins w:id="5479" w:author="Rapporteur" w:date="2022-02-08T15:29:00Z"/>
          <w:noProof w:val="0"/>
        </w:rPr>
      </w:pPr>
      <w:ins w:id="5480" w:author="Rapporteur" w:date="2022-02-08T15:29:00Z">
        <w:r w:rsidRPr="00DA11D0">
          <w:rPr>
            <w:noProof w:val="0"/>
          </w:rPr>
          <w:t>}</w:t>
        </w:r>
      </w:ins>
    </w:p>
    <w:p w14:paraId="1606DFA4" w14:textId="3051E977" w:rsidR="00A862A0" w:rsidRPr="00DA11D0" w:rsidRDefault="00A862A0" w:rsidP="004246B0">
      <w:pPr>
        <w:pStyle w:val="PL"/>
        <w:rPr>
          <w:ins w:id="5481" w:author="R3-222893" w:date="2022-03-04T11:17:00Z"/>
          <w:rFonts w:eastAsia="MS Mincho"/>
          <w:noProof w:val="0"/>
        </w:rPr>
      </w:pPr>
    </w:p>
    <w:p w14:paraId="3F7EF683" w14:textId="77777777" w:rsidR="00013A0D" w:rsidRPr="00DA11D0" w:rsidRDefault="00013A0D" w:rsidP="00013A0D">
      <w:pPr>
        <w:pStyle w:val="PL"/>
        <w:rPr>
          <w:ins w:id="5482" w:author="R3-222893" w:date="2022-03-04T11:17:00Z"/>
          <w:rFonts w:eastAsia="MS Mincho"/>
          <w:noProof w:val="0"/>
        </w:rPr>
      </w:pPr>
    </w:p>
    <w:p w14:paraId="04C3C427" w14:textId="77777777" w:rsidR="00013A0D" w:rsidRPr="00DA11D0" w:rsidRDefault="00013A0D" w:rsidP="00013A0D">
      <w:pPr>
        <w:pStyle w:val="PL"/>
        <w:rPr>
          <w:ins w:id="5483" w:author="R3-222893" w:date="2022-03-04T11:17:00Z"/>
          <w:noProof w:val="0"/>
        </w:rPr>
      </w:pPr>
      <w:proofErr w:type="spellStart"/>
      <w:ins w:id="5484" w:author="R3-222893" w:date="2022-03-04T11:17:00Z">
        <w:r w:rsidRPr="00DA11D0">
          <w:rPr>
            <w:noProof w:val="0"/>
          </w:rPr>
          <w:t>multicastContextSetup</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6548C75C" w14:textId="77777777" w:rsidR="00013A0D" w:rsidRPr="00DA11D0" w:rsidRDefault="00013A0D" w:rsidP="00013A0D">
      <w:pPr>
        <w:pStyle w:val="PL"/>
        <w:rPr>
          <w:ins w:id="5485" w:author="R3-222893" w:date="2022-03-04T11:17:00Z"/>
          <w:noProof w:val="0"/>
        </w:rPr>
      </w:pPr>
      <w:ins w:id="5486"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MulticastContextSetupRequest</w:t>
        </w:r>
        <w:proofErr w:type="spellEnd"/>
      </w:ins>
    </w:p>
    <w:p w14:paraId="3415014B" w14:textId="77777777" w:rsidR="00013A0D" w:rsidRPr="00DA11D0" w:rsidRDefault="00013A0D" w:rsidP="00013A0D">
      <w:pPr>
        <w:pStyle w:val="PL"/>
        <w:rPr>
          <w:ins w:id="5487" w:author="R3-222893" w:date="2022-03-04T11:17:00Z"/>
          <w:noProof w:val="0"/>
        </w:rPr>
      </w:pPr>
      <w:ins w:id="5488" w:author="R3-222893" w:date="2022-03-04T11:17:00Z">
        <w:r w:rsidRPr="00DA11D0">
          <w:rPr>
            <w:noProof w:val="0"/>
          </w:rPr>
          <w:tab/>
          <w:t>SUCCESSFUL OUTCOME</w:t>
        </w:r>
        <w:r w:rsidRPr="00DA11D0">
          <w:rPr>
            <w:noProof w:val="0"/>
          </w:rPr>
          <w:tab/>
        </w:r>
        <w:r w:rsidRPr="00DA11D0">
          <w:rPr>
            <w:noProof w:val="0"/>
          </w:rPr>
          <w:tab/>
        </w:r>
        <w:proofErr w:type="spellStart"/>
        <w:r w:rsidRPr="00DA11D0">
          <w:rPr>
            <w:noProof w:val="0"/>
          </w:rPr>
          <w:t>MulticastContextSetupResponse</w:t>
        </w:r>
        <w:proofErr w:type="spellEnd"/>
      </w:ins>
    </w:p>
    <w:p w14:paraId="24DF712A" w14:textId="77777777" w:rsidR="00013A0D" w:rsidRPr="00DA11D0" w:rsidRDefault="00013A0D" w:rsidP="00013A0D">
      <w:pPr>
        <w:pStyle w:val="PL"/>
        <w:rPr>
          <w:ins w:id="5489" w:author="R3-222893" w:date="2022-03-04T11:17:00Z"/>
          <w:noProof w:val="0"/>
        </w:rPr>
      </w:pPr>
      <w:ins w:id="5490" w:author="R3-222893" w:date="2022-03-04T11:17:00Z">
        <w:r w:rsidRPr="00DA11D0">
          <w:rPr>
            <w:noProof w:val="0"/>
          </w:rPr>
          <w:tab/>
          <w:t>UNSUCCESSFUL OUTCOME</w:t>
        </w:r>
        <w:r w:rsidRPr="00DA11D0">
          <w:rPr>
            <w:noProof w:val="0"/>
          </w:rPr>
          <w:tab/>
        </w:r>
        <w:proofErr w:type="spellStart"/>
        <w:r w:rsidRPr="00DA11D0">
          <w:rPr>
            <w:noProof w:val="0"/>
          </w:rPr>
          <w:t>MulticastContextSetupFailure</w:t>
        </w:r>
        <w:proofErr w:type="spellEnd"/>
      </w:ins>
    </w:p>
    <w:p w14:paraId="2B0526B6" w14:textId="77777777" w:rsidR="00013A0D" w:rsidRPr="00DA11D0" w:rsidRDefault="00013A0D" w:rsidP="00013A0D">
      <w:pPr>
        <w:pStyle w:val="PL"/>
        <w:rPr>
          <w:ins w:id="5491" w:author="R3-222893" w:date="2022-03-04T11:17:00Z"/>
          <w:noProof w:val="0"/>
        </w:rPr>
      </w:pPr>
      <w:ins w:id="5492"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MulticastContextSetup</w:t>
        </w:r>
        <w:proofErr w:type="spellEnd"/>
      </w:ins>
    </w:p>
    <w:p w14:paraId="7FAACE68" w14:textId="77777777" w:rsidR="00013A0D" w:rsidRPr="00DA11D0" w:rsidRDefault="00013A0D" w:rsidP="00013A0D">
      <w:pPr>
        <w:pStyle w:val="PL"/>
        <w:rPr>
          <w:ins w:id="5493" w:author="R3-222893" w:date="2022-03-04T11:17:00Z"/>
          <w:noProof w:val="0"/>
        </w:rPr>
      </w:pPr>
      <w:ins w:id="5494"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56BD781F" w14:textId="77777777" w:rsidR="00013A0D" w:rsidRPr="00DA11D0" w:rsidRDefault="00013A0D" w:rsidP="00013A0D">
      <w:pPr>
        <w:pStyle w:val="PL"/>
        <w:rPr>
          <w:ins w:id="5495" w:author="R3-222893" w:date="2022-03-04T11:17:00Z"/>
          <w:noProof w:val="0"/>
        </w:rPr>
      </w:pPr>
      <w:ins w:id="5496" w:author="R3-222893" w:date="2022-03-04T11:17:00Z">
        <w:r w:rsidRPr="00DA11D0">
          <w:rPr>
            <w:noProof w:val="0"/>
          </w:rPr>
          <w:t>}</w:t>
        </w:r>
      </w:ins>
    </w:p>
    <w:p w14:paraId="3DB61F58" w14:textId="77777777" w:rsidR="00013A0D" w:rsidRPr="00DA11D0" w:rsidRDefault="00013A0D" w:rsidP="00013A0D">
      <w:pPr>
        <w:pStyle w:val="PL"/>
        <w:spacing w:line="0" w:lineRule="atLeast"/>
        <w:rPr>
          <w:ins w:id="5497" w:author="R3-222893" w:date="2022-03-04T11:17:00Z"/>
          <w:noProof w:val="0"/>
        </w:rPr>
      </w:pPr>
    </w:p>
    <w:p w14:paraId="0EDD43E5" w14:textId="77777777" w:rsidR="00013A0D" w:rsidRPr="00DA11D0" w:rsidRDefault="00013A0D" w:rsidP="00013A0D">
      <w:pPr>
        <w:pStyle w:val="PL"/>
        <w:rPr>
          <w:ins w:id="5498" w:author="R3-222893" w:date="2022-03-04T11:17:00Z"/>
          <w:noProof w:val="0"/>
        </w:rPr>
      </w:pPr>
      <w:proofErr w:type="spellStart"/>
      <w:ins w:id="5499" w:author="R3-222893" w:date="2022-03-04T11:17:00Z">
        <w:r w:rsidRPr="00DA11D0">
          <w:rPr>
            <w:noProof w:val="0"/>
          </w:rPr>
          <w:t>multicastContextRelease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59826242" w14:textId="77777777" w:rsidR="00013A0D" w:rsidRPr="00DA11D0" w:rsidRDefault="00013A0D" w:rsidP="00013A0D">
      <w:pPr>
        <w:pStyle w:val="PL"/>
        <w:rPr>
          <w:ins w:id="5500" w:author="R3-222893" w:date="2022-03-04T11:17:00Z"/>
          <w:noProof w:val="0"/>
        </w:rPr>
      </w:pPr>
      <w:ins w:id="5501"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MulticastContextReleaseCommand</w:t>
        </w:r>
        <w:proofErr w:type="spellEnd"/>
      </w:ins>
    </w:p>
    <w:p w14:paraId="7A007569" w14:textId="77777777" w:rsidR="00013A0D" w:rsidRPr="00DA11D0" w:rsidRDefault="00013A0D" w:rsidP="00013A0D">
      <w:pPr>
        <w:pStyle w:val="PL"/>
        <w:rPr>
          <w:ins w:id="5502" w:author="R3-222893" w:date="2022-03-04T11:17:00Z"/>
          <w:noProof w:val="0"/>
        </w:rPr>
      </w:pPr>
      <w:ins w:id="5503" w:author="R3-222893" w:date="2022-03-04T11:17:00Z">
        <w:r w:rsidRPr="00DA11D0">
          <w:rPr>
            <w:noProof w:val="0"/>
          </w:rPr>
          <w:tab/>
          <w:t>SUCCESSFUL OUTCOME</w:t>
        </w:r>
        <w:r w:rsidRPr="00DA11D0">
          <w:rPr>
            <w:noProof w:val="0"/>
          </w:rPr>
          <w:tab/>
        </w:r>
        <w:r w:rsidRPr="00DA11D0">
          <w:rPr>
            <w:noProof w:val="0"/>
          </w:rPr>
          <w:tab/>
        </w:r>
        <w:proofErr w:type="spellStart"/>
        <w:r w:rsidRPr="00DA11D0">
          <w:rPr>
            <w:noProof w:val="0"/>
          </w:rPr>
          <w:t>MulticastContextReleaseComplete</w:t>
        </w:r>
        <w:proofErr w:type="spellEnd"/>
      </w:ins>
    </w:p>
    <w:p w14:paraId="7EA52B83" w14:textId="77777777" w:rsidR="00013A0D" w:rsidRPr="00DA11D0" w:rsidRDefault="00013A0D" w:rsidP="00013A0D">
      <w:pPr>
        <w:pStyle w:val="PL"/>
        <w:rPr>
          <w:ins w:id="5504" w:author="R3-222893" w:date="2022-03-04T11:17:00Z"/>
          <w:noProof w:val="0"/>
        </w:rPr>
      </w:pPr>
      <w:ins w:id="5505"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MulticastContextRelease</w:t>
        </w:r>
        <w:proofErr w:type="spellEnd"/>
      </w:ins>
    </w:p>
    <w:p w14:paraId="21832FDC" w14:textId="77777777" w:rsidR="00013A0D" w:rsidRPr="00DA11D0" w:rsidRDefault="00013A0D" w:rsidP="00013A0D">
      <w:pPr>
        <w:pStyle w:val="PL"/>
        <w:rPr>
          <w:ins w:id="5506" w:author="R3-222893" w:date="2022-03-04T11:17:00Z"/>
          <w:noProof w:val="0"/>
        </w:rPr>
      </w:pPr>
      <w:ins w:id="5507"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40CFDAB9" w14:textId="77777777" w:rsidR="00013A0D" w:rsidRPr="00DA11D0" w:rsidRDefault="00013A0D" w:rsidP="00013A0D">
      <w:pPr>
        <w:pStyle w:val="PL"/>
        <w:rPr>
          <w:ins w:id="5508" w:author="R3-222893" w:date="2022-03-04T11:17:00Z"/>
          <w:noProof w:val="0"/>
        </w:rPr>
      </w:pPr>
      <w:ins w:id="5509" w:author="R3-222893" w:date="2022-03-04T11:17:00Z">
        <w:r w:rsidRPr="00DA11D0">
          <w:rPr>
            <w:noProof w:val="0"/>
          </w:rPr>
          <w:t>}</w:t>
        </w:r>
      </w:ins>
    </w:p>
    <w:p w14:paraId="0106AFD8" w14:textId="77777777" w:rsidR="00013A0D" w:rsidRPr="00DA11D0" w:rsidRDefault="00013A0D" w:rsidP="00013A0D">
      <w:pPr>
        <w:pStyle w:val="PL"/>
        <w:spacing w:line="0" w:lineRule="atLeast"/>
        <w:rPr>
          <w:ins w:id="5510" w:author="R3-222893" w:date="2022-03-04T11:17:00Z"/>
          <w:noProof w:val="0"/>
        </w:rPr>
      </w:pPr>
    </w:p>
    <w:p w14:paraId="7894B3A1" w14:textId="77777777" w:rsidR="00013A0D" w:rsidRPr="00DA11D0" w:rsidRDefault="00013A0D" w:rsidP="00013A0D">
      <w:pPr>
        <w:pStyle w:val="PL"/>
        <w:rPr>
          <w:ins w:id="5511" w:author="R3-222893" w:date="2022-03-04T11:17:00Z"/>
          <w:noProof w:val="0"/>
        </w:rPr>
      </w:pPr>
      <w:proofErr w:type="spellStart"/>
      <w:ins w:id="5512" w:author="R3-222893" w:date="2022-03-04T11:17:00Z">
        <w:r w:rsidRPr="00DA11D0">
          <w:rPr>
            <w:noProof w:val="0"/>
          </w:rPr>
          <w:t>multicastContextReleaseRequest</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7BBC103C" w14:textId="77777777" w:rsidR="00013A0D" w:rsidRPr="00DA11D0" w:rsidRDefault="00013A0D" w:rsidP="00013A0D">
      <w:pPr>
        <w:pStyle w:val="PL"/>
        <w:rPr>
          <w:ins w:id="5513" w:author="R3-222893" w:date="2022-03-04T11:17:00Z"/>
          <w:noProof w:val="0"/>
        </w:rPr>
      </w:pPr>
      <w:ins w:id="5514"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MulticastContextReleaseRequest</w:t>
        </w:r>
        <w:proofErr w:type="spellEnd"/>
      </w:ins>
    </w:p>
    <w:p w14:paraId="78C7D6FD" w14:textId="77777777" w:rsidR="00013A0D" w:rsidRPr="00DA11D0" w:rsidRDefault="00013A0D" w:rsidP="00013A0D">
      <w:pPr>
        <w:pStyle w:val="PL"/>
        <w:rPr>
          <w:ins w:id="5515" w:author="R3-222893" w:date="2022-03-04T11:17:00Z"/>
          <w:noProof w:val="0"/>
        </w:rPr>
      </w:pPr>
      <w:ins w:id="5516"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MulticastContextReleaseRequest</w:t>
        </w:r>
        <w:proofErr w:type="spellEnd"/>
      </w:ins>
    </w:p>
    <w:p w14:paraId="258F983B" w14:textId="77777777" w:rsidR="00013A0D" w:rsidRPr="00DA11D0" w:rsidRDefault="00013A0D" w:rsidP="00013A0D">
      <w:pPr>
        <w:pStyle w:val="PL"/>
        <w:rPr>
          <w:ins w:id="5517" w:author="R3-222893" w:date="2022-03-04T11:17:00Z"/>
          <w:noProof w:val="0"/>
        </w:rPr>
      </w:pPr>
      <w:ins w:id="5518"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10CFCDB4" w14:textId="77777777" w:rsidR="00013A0D" w:rsidRPr="00DA11D0" w:rsidRDefault="00013A0D" w:rsidP="00013A0D">
      <w:pPr>
        <w:pStyle w:val="PL"/>
        <w:rPr>
          <w:ins w:id="5519" w:author="R3-222893" w:date="2022-03-04T11:17:00Z"/>
          <w:noProof w:val="0"/>
        </w:rPr>
      </w:pPr>
      <w:ins w:id="5520" w:author="R3-222893" w:date="2022-03-04T11:17:00Z">
        <w:r w:rsidRPr="00DA11D0">
          <w:rPr>
            <w:noProof w:val="0"/>
          </w:rPr>
          <w:t>}</w:t>
        </w:r>
      </w:ins>
    </w:p>
    <w:p w14:paraId="0F1323B2" w14:textId="77777777" w:rsidR="00013A0D" w:rsidRPr="00DA11D0" w:rsidRDefault="00013A0D" w:rsidP="00013A0D">
      <w:pPr>
        <w:pStyle w:val="PL"/>
        <w:spacing w:line="0" w:lineRule="atLeast"/>
        <w:rPr>
          <w:ins w:id="5521" w:author="R3-222893" w:date="2022-03-04T11:17:00Z"/>
          <w:noProof w:val="0"/>
        </w:rPr>
      </w:pPr>
    </w:p>
    <w:p w14:paraId="6C4D2B11" w14:textId="77777777" w:rsidR="00013A0D" w:rsidRPr="00DA11D0" w:rsidRDefault="00013A0D" w:rsidP="00013A0D">
      <w:pPr>
        <w:pStyle w:val="PL"/>
        <w:rPr>
          <w:ins w:id="5522" w:author="R3-222893" w:date="2022-03-04T11:17:00Z"/>
          <w:noProof w:val="0"/>
        </w:rPr>
      </w:pPr>
      <w:proofErr w:type="spellStart"/>
      <w:ins w:id="5523" w:author="R3-222893" w:date="2022-03-04T11:17:00Z">
        <w:r w:rsidRPr="00DA11D0">
          <w:rPr>
            <w:noProof w:val="0"/>
          </w:rPr>
          <w:t>multicastContextModification</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677A2F59" w14:textId="77777777" w:rsidR="00013A0D" w:rsidRPr="00DA11D0" w:rsidRDefault="00013A0D" w:rsidP="00013A0D">
      <w:pPr>
        <w:pStyle w:val="PL"/>
        <w:rPr>
          <w:ins w:id="5524" w:author="R3-222893" w:date="2022-03-04T11:17:00Z"/>
          <w:noProof w:val="0"/>
        </w:rPr>
      </w:pPr>
      <w:ins w:id="5525"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MulticastContextModificationRequest</w:t>
        </w:r>
        <w:proofErr w:type="spellEnd"/>
      </w:ins>
    </w:p>
    <w:p w14:paraId="5577530E" w14:textId="77777777" w:rsidR="00013A0D" w:rsidRPr="00DA11D0" w:rsidRDefault="00013A0D" w:rsidP="00013A0D">
      <w:pPr>
        <w:pStyle w:val="PL"/>
        <w:rPr>
          <w:ins w:id="5526" w:author="R3-222893" w:date="2022-03-04T11:17:00Z"/>
          <w:noProof w:val="0"/>
        </w:rPr>
      </w:pPr>
      <w:ins w:id="5527" w:author="R3-222893" w:date="2022-03-04T11:17:00Z">
        <w:r w:rsidRPr="00DA11D0">
          <w:rPr>
            <w:noProof w:val="0"/>
          </w:rPr>
          <w:tab/>
          <w:t>SUCCESSFUL OUTCOME</w:t>
        </w:r>
        <w:r w:rsidRPr="00DA11D0">
          <w:rPr>
            <w:noProof w:val="0"/>
          </w:rPr>
          <w:tab/>
        </w:r>
        <w:r w:rsidRPr="00DA11D0">
          <w:rPr>
            <w:noProof w:val="0"/>
          </w:rPr>
          <w:tab/>
        </w:r>
        <w:proofErr w:type="spellStart"/>
        <w:r w:rsidRPr="00DA11D0">
          <w:rPr>
            <w:noProof w:val="0"/>
          </w:rPr>
          <w:t>MulticastContextModificationResponse</w:t>
        </w:r>
        <w:proofErr w:type="spellEnd"/>
      </w:ins>
    </w:p>
    <w:p w14:paraId="5DBA253D" w14:textId="77777777" w:rsidR="00013A0D" w:rsidRPr="00DA11D0" w:rsidRDefault="00013A0D" w:rsidP="00013A0D">
      <w:pPr>
        <w:pStyle w:val="PL"/>
        <w:rPr>
          <w:ins w:id="5528" w:author="R3-222893" w:date="2022-03-04T11:17:00Z"/>
          <w:noProof w:val="0"/>
        </w:rPr>
      </w:pPr>
      <w:ins w:id="5529" w:author="R3-222893" w:date="2022-03-04T11:17:00Z">
        <w:r w:rsidRPr="00DA11D0">
          <w:rPr>
            <w:noProof w:val="0"/>
          </w:rPr>
          <w:tab/>
          <w:t>UNSUCCESSFUL OUTCOME</w:t>
        </w:r>
        <w:r w:rsidRPr="00DA11D0">
          <w:rPr>
            <w:noProof w:val="0"/>
          </w:rPr>
          <w:tab/>
        </w:r>
        <w:proofErr w:type="spellStart"/>
        <w:r w:rsidRPr="00DA11D0">
          <w:rPr>
            <w:noProof w:val="0"/>
          </w:rPr>
          <w:t>MulticastContextModificationFailure</w:t>
        </w:r>
        <w:proofErr w:type="spellEnd"/>
      </w:ins>
    </w:p>
    <w:p w14:paraId="4933773E" w14:textId="77777777" w:rsidR="00013A0D" w:rsidRPr="00DA11D0" w:rsidRDefault="00013A0D" w:rsidP="00013A0D">
      <w:pPr>
        <w:pStyle w:val="PL"/>
        <w:rPr>
          <w:ins w:id="5530" w:author="R3-222893" w:date="2022-03-04T11:17:00Z"/>
          <w:noProof w:val="0"/>
        </w:rPr>
      </w:pPr>
      <w:ins w:id="5531"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MulticastContextModification</w:t>
        </w:r>
        <w:proofErr w:type="spellEnd"/>
      </w:ins>
    </w:p>
    <w:p w14:paraId="56725672" w14:textId="77777777" w:rsidR="00013A0D" w:rsidRPr="00DA11D0" w:rsidRDefault="00013A0D" w:rsidP="00013A0D">
      <w:pPr>
        <w:pStyle w:val="PL"/>
        <w:rPr>
          <w:ins w:id="5532" w:author="R3-222893" w:date="2022-03-04T11:17:00Z"/>
          <w:noProof w:val="0"/>
        </w:rPr>
      </w:pPr>
      <w:ins w:id="5533"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7B6B33D8" w14:textId="77777777" w:rsidR="00013A0D" w:rsidRPr="00DA11D0" w:rsidRDefault="00013A0D" w:rsidP="00013A0D">
      <w:pPr>
        <w:pStyle w:val="PL"/>
        <w:rPr>
          <w:ins w:id="5534" w:author="R3-222893" w:date="2022-03-04T11:17:00Z"/>
          <w:noProof w:val="0"/>
        </w:rPr>
      </w:pPr>
      <w:ins w:id="5535" w:author="R3-222893" w:date="2022-03-04T11:17:00Z">
        <w:r w:rsidRPr="00DA11D0">
          <w:rPr>
            <w:noProof w:val="0"/>
          </w:rPr>
          <w:t>}</w:t>
        </w:r>
      </w:ins>
    </w:p>
    <w:p w14:paraId="5AB0DCE7" w14:textId="77777777" w:rsidR="00013A0D" w:rsidRPr="00DA11D0" w:rsidRDefault="00013A0D" w:rsidP="00013A0D">
      <w:pPr>
        <w:pStyle w:val="PL"/>
        <w:spacing w:line="0" w:lineRule="atLeast"/>
        <w:rPr>
          <w:ins w:id="5536" w:author="R3-222893" w:date="2022-03-04T11:17:00Z"/>
          <w:noProof w:val="0"/>
        </w:rPr>
      </w:pPr>
    </w:p>
    <w:p w14:paraId="4E177870" w14:textId="77777777" w:rsidR="00013A0D" w:rsidRPr="00DA11D0" w:rsidRDefault="00013A0D" w:rsidP="00013A0D">
      <w:pPr>
        <w:pStyle w:val="PL"/>
        <w:rPr>
          <w:ins w:id="5537" w:author="R3-222893" w:date="2022-03-04T11:17:00Z"/>
          <w:noProof w:val="0"/>
        </w:rPr>
      </w:pPr>
      <w:proofErr w:type="spellStart"/>
      <w:ins w:id="5538" w:author="R3-222893" w:date="2022-03-04T11:17:00Z">
        <w:r w:rsidRPr="00DA11D0">
          <w:rPr>
            <w:noProof w:val="0"/>
          </w:rPr>
          <w:t>multicastDistributionSetup</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75743774" w14:textId="77777777" w:rsidR="00013A0D" w:rsidRPr="00DA11D0" w:rsidRDefault="00013A0D" w:rsidP="00013A0D">
      <w:pPr>
        <w:pStyle w:val="PL"/>
        <w:rPr>
          <w:ins w:id="5539" w:author="R3-222893" w:date="2022-03-04T11:17:00Z"/>
          <w:noProof w:val="0"/>
        </w:rPr>
      </w:pPr>
      <w:ins w:id="5540"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MulticastDistributionSetupRequest</w:t>
        </w:r>
        <w:proofErr w:type="spellEnd"/>
      </w:ins>
    </w:p>
    <w:p w14:paraId="06804405" w14:textId="77777777" w:rsidR="00013A0D" w:rsidRPr="00DA11D0" w:rsidRDefault="00013A0D" w:rsidP="00013A0D">
      <w:pPr>
        <w:pStyle w:val="PL"/>
        <w:rPr>
          <w:ins w:id="5541" w:author="R3-222893" w:date="2022-03-04T11:17:00Z"/>
          <w:noProof w:val="0"/>
        </w:rPr>
      </w:pPr>
      <w:ins w:id="5542" w:author="R3-222893" w:date="2022-03-04T11:17:00Z">
        <w:r w:rsidRPr="00DA11D0">
          <w:rPr>
            <w:noProof w:val="0"/>
          </w:rPr>
          <w:tab/>
          <w:t>SUCCESSFUL OUTCOME</w:t>
        </w:r>
        <w:r w:rsidRPr="00DA11D0">
          <w:rPr>
            <w:noProof w:val="0"/>
          </w:rPr>
          <w:tab/>
        </w:r>
        <w:r w:rsidRPr="00DA11D0">
          <w:rPr>
            <w:noProof w:val="0"/>
          </w:rPr>
          <w:tab/>
        </w:r>
        <w:proofErr w:type="spellStart"/>
        <w:r w:rsidRPr="00DA11D0">
          <w:rPr>
            <w:noProof w:val="0"/>
          </w:rPr>
          <w:t>MulticastDistributionSetupResponse</w:t>
        </w:r>
        <w:proofErr w:type="spellEnd"/>
      </w:ins>
    </w:p>
    <w:p w14:paraId="01BE366F" w14:textId="77777777" w:rsidR="00013A0D" w:rsidRPr="00DA11D0" w:rsidRDefault="00013A0D" w:rsidP="00013A0D">
      <w:pPr>
        <w:pStyle w:val="PL"/>
        <w:rPr>
          <w:ins w:id="5543" w:author="R3-222893" w:date="2022-03-04T11:17:00Z"/>
          <w:noProof w:val="0"/>
        </w:rPr>
      </w:pPr>
      <w:ins w:id="5544" w:author="R3-222893" w:date="2022-03-04T11:17:00Z">
        <w:r w:rsidRPr="00DA11D0">
          <w:rPr>
            <w:noProof w:val="0"/>
          </w:rPr>
          <w:tab/>
          <w:t>UNSUCCESSFUL OUTCOME</w:t>
        </w:r>
        <w:r w:rsidRPr="00DA11D0">
          <w:rPr>
            <w:noProof w:val="0"/>
          </w:rPr>
          <w:tab/>
        </w:r>
        <w:proofErr w:type="spellStart"/>
        <w:r w:rsidRPr="00DA11D0">
          <w:rPr>
            <w:noProof w:val="0"/>
          </w:rPr>
          <w:t>MulticastDistributionSetupFailure</w:t>
        </w:r>
        <w:proofErr w:type="spellEnd"/>
      </w:ins>
    </w:p>
    <w:p w14:paraId="793ADFCA" w14:textId="77777777" w:rsidR="00013A0D" w:rsidRPr="00DA11D0" w:rsidRDefault="00013A0D" w:rsidP="00013A0D">
      <w:pPr>
        <w:pStyle w:val="PL"/>
        <w:rPr>
          <w:ins w:id="5545" w:author="R3-222893" w:date="2022-03-04T11:17:00Z"/>
          <w:noProof w:val="0"/>
        </w:rPr>
      </w:pPr>
      <w:ins w:id="5546"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MulticastDistributionSetup</w:t>
        </w:r>
        <w:proofErr w:type="spellEnd"/>
      </w:ins>
    </w:p>
    <w:p w14:paraId="62A853AD" w14:textId="77777777" w:rsidR="00013A0D" w:rsidRPr="00DA11D0" w:rsidRDefault="00013A0D" w:rsidP="00013A0D">
      <w:pPr>
        <w:pStyle w:val="PL"/>
        <w:rPr>
          <w:ins w:id="5547" w:author="R3-222893" w:date="2022-03-04T11:17:00Z"/>
          <w:noProof w:val="0"/>
        </w:rPr>
      </w:pPr>
      <w:ins w:id="5548"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6E9EF806" w14:textId="77777777" w:rsidR="00013A0D" w:rsidRPr="00DA11D0" w:rsidRDefault="00013A0D" w:rsidP="00013A0D">
      <w:pPr>
        <w:pStyle w:val="PL"/>
        <w:rPr>
          <w:ins w:id="5549" w:author="R3-222893" w:date="2022-03-04T11:17:00Z"/>
          <w:noProof w:val="0"/>
        </w:rPr>
      </w:pPr>
      <w:ins w:id="5550" w:author="R3-222893" w:date="2022-03-04T11:17:00Z">
        <w:r w:rsidRPr="00DA11D0">
          <w:rPr>
            <w:noProof w:val="0"/>
          </w:rPr>
          <w:t>}</w:t>
        </w:r>
      </w:ins>
    </w:p>
    <w:p w14:paraId="639DF8C3" w14:textId="77777777" w:rsidR="00013A0D" w:rsidRPr="00DA11D0" w:rsidRDefault="00013A0D" w:rsidP="00013A0D">
      <w:pPr>
        <w:pStyle w:val="PL"/>
        <w:spacing w:line="0" w:lineRule="atLeast"/>
        <w:rPr>
          <w:ins w:id="5551" w:author="R3-222893" w:date="2022-03-04T11:17:00Z"/>
          <w:noProof w:val="0"/>
        </w:rPr>
      </w:pPr>
    </w:p>
    <w:p w14:paraId="3E5D30F9" w14:textId="77777777" w:rsidR="00013A0D" w:rsidRPr="00DA11D0" w:rsidRDefault="00013A0D" w:rsidP="00013A0D">
      <w:pPr>
        <w:pStyle w:val="PL"/>
        <w:rPr>
          <w:ins w:id="5552" w:author="R3-222893" w:date="2022-03-04T11:17:00Z"/>
          <w:noProof w:val="0"/>
        </w:rPr>
      </w:pPr>
      <w:proofErr w:type="spellStart"/>
      <w:ins w:id="5553" w:author="R3-222893" w:date="2022-03-04T11:17:00Z">
        <w:r w:rsidRPr="00DA11D0">
          <w:rPr>
            <w:noProof w:val="0"/>
          </w:rPr>
          <w:t>multicastDistributionRelease</w:t>
        </w:r>
        <w:proofErr w:type="spellEnd"/>
        <w:r w:rsidRPr="00DA11D0">
          <w:rPr>
            <w:noProof w:val="0"/>
          </w:rPr>
          <w:t xml:space="preserve"> F1AP-ELEMENTARY-</w:t>
        </w:r>
        <w:proofErr w:type="gramStart"/>
        <w:r w:rsidRPr="00DA11D0">
          <w:rPr>
            <w:noProof w:val="0"/>
          </w:rPr>
          <w:t>PROCEDURE ::=</w:t>
        </w:r>
        <w:proofErr w:type="gramEnd"/>
        <w:r w:rsidRPr="00DA11D0">
          <w:rPr>
            <w:noProof w:val="0"/>
          </w:rPr>
          <w:t xml:space="preserve"> {</w:t>
        </w:r>
      </w:ins>
    </w:p>
    <w:p w14:paraId="182C9C06" w14:textId="77777777" w:rsidR="00013A0D" w:rsidRPr="00DA11D0" w:rsidRDefault="00013A0D" w:rsidP="00013A0D">
      <w:pPr>
        <w:pStyle w:val="PL"/>
        <w:rPr>
          <w:ins w:id="5554" w:author="R3-222893" w:date="2022-03-04T11:17:00Z"/>
          <w:noProof w:val="0"/>
        </w:rPr>
      </w:pPr>
      <w:ins w:id="5555" w:author="R3-222893" w:date="2022-03-04T11:17:00Z">
        <w:r w:rsidRPr="00DA11D0">
          <w:rPr>
            <w:noProof w:val="0"/>
          </w:rPr>
          <w:tab/>
          <w:t>INITIATING MESSAGE</w:t>
        </w:r>
        <w:r w:rsidRPr="00DA11D0">
          <w:rPr>
            <w:noProof w:val="0"/>
          </w:rPr>
          <w:tab/>
        </w:r>
        <w:r w:rsidRPr="00DA11D0">
          <w:rPr>
            <w:noProof w:val="0"/>
          </w:rPr>
          <w:tab/>
        </w:r>
        <w:proofErr w:type="spellStart"/>
        <w:r w:rsidRPr="00DA11D0">
          <w:rPr>
            <w:noProof w:val="0"/>
          </w:rPr>
          <w:t>MulticastDistributionReleaseCommand</w:t>
        </w:r>
        <w:proofErr w:type="spellEnd"/>
      </w:ins>
    </w:p>
    <w:p w14:paraId="026A4450" w14:textId="77777777" w:rsidR="00013A0D" w:rsidRPr="00DA11D0" w:rsidRDefault="00013A0D" w:rsidP="00013A0D">
      <w:pPr>
        <w:pStyle w:val="PL"/>
        <w:rPr>
          <w:ins w:id="5556" w:author="R3-222893" w:date="2022-03-04T11:17:00Z"/>
          <w:noProof w:val="0"/>
        </w:rPr>
      </w:pPr>
      <w:ins w:id="5557" w:author="R3-222893" w:date="2022-03-04T11:17:00Z">
        <w:r w:rsidRPr="00DA11D0">
          <w:rPr>
            <w:noProof w:val="0"/>
          </w:rPr>
          <w:tab/>
          <w:t>SUCCESSFUL OUTCOME</w:t>
        </w:r>
        <w:r w:rsidRPr="00DA11D0">
          <w:rPr>
            <w:noProof w:val="0"/>
          </w:rPr>
          <w:tab/>
        </w:r>
        <w:r w:rsidRPr="00DA11D0">
          <w:rPr>
            <w:noProof w:val="0"/>
          </w:rPr>
          <w:tab/>
        </w:r>
        <w:proofErr w:type="spellStart"/>
        <w:r w:rsidRPr="00DA11D0">
          <w:rPr>
            <w:noProof w:val="0"/>
          </w:rPr>
          <w:t>MulticastDistributionReleaseComplete</w:t>
        </w:r>
        <w:proofErr w:type="spellEnd"/>
      </w:ins>
    </w:p>
    <w:p w14:paraId="41CB5208" w14:textId="77777777" w:rsidR="00013A0D" w:rsidRPr="00DA11D0" w:rsidRDefault="00013A0D" w:rsidP="00013A0D">
      <w:pPr>
        <w:pStyle w:val="PL"/>
        <w:rPr>
          <w:ins w:id="5558" w:author="R3-222893" w:date="2022-03-04T11:17:00Z"/>
          <w:noProof w:val="0"/>
        </w:rPr>
      </w:pPr>
      <w:ins w:id="5559" w:author="R3-222893" w:date="2022-03-04T11:17:00Z">
        <w:r w:rsidRPr="00DA11D0">
          <w:rPr>
            <w:noProof w:val="0"/>
          </w:rPr>
          <w:tab/>
          <w:t>PROCEDURE CODE</w:t>
        </w:r>
        <w:r w:rsidRPr="00DA11D0">
          <w:rPr>
            <w:noProof w:val="0"/>
          </w:rPr>
          <w:tab/>
        </w:r>
        <w:r w:rsidRPr="00DA11D0">
          <w:rPr>
            <w:noProof w:val="0"/>
          </w:rPr>
          <w:tab/>
        </w:r>
        <w:r w:rsidRPr="00DA11D0">
          <w:rPr>
            <w:noProof w:val="0"/>
          </w:rPr>
          <w:tab/>
          <w:t>id-</w:t>
        </w:r>
        <w:proofErr w:type="spellStart"/>
        <w:r w:rsidRPr="00DA11D0">
          <w:rPr>
            <w:noProof w:val="0"/>
          </w:rPr>
          <w:t>MulticastDistributionRelease</w:t>
        </w:r>
        <w:proofErr w:type="spellEnd"/>
      </w:ins>
    </w:p>
    <w:p w14:paraId="3016D3C0" w14:textId="77777777" w:rsidR="00013A0D" w:rsidRPr="00DA11D0" w:rsidRDefault="00013A0D" w:rsidP="00013A0D">
      <w:pPr>
        <w:pStyle w:val="PL"/>
        <w:rPr>
          <w:ins w:id="5560" w:author="R3-222893" w:date="2022-03-04T11:17:00Z"/>
          <w:noProof w:val="0"/>
        </w:rPr>
      </w:pPr>
      <w:ins w:id="5561"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reject</w:t>
        </w:r>
        <w:proofErr w:type="gramEnd"/>
      </w:ins>
    </w:p>
    <w:p w14:paraId="76C64B3B" w14:textId="77777777" w:rsidR="00013A0D" w:rsidRPr="00DA11D0" w:rsidRDefault="00013A0D" w:rsidP="00013A0D">
      <w:pPr>
        <w:pStyle w:val="PL"/>
        <w:rPr>
          <w:ins w:id="5562" w:author="R3-222893" w:date="2022-03-04T11:17:00Z"/>
          <w:noProof w:val="0"/>
        </w:rPr>
      </w:pPr>
      <w:ins w:id="5563" w:author="R3-222893" w:date="2022-03-04T11:17:00Z">
        <w:r w:rsidRPr="00DA11D0">
          <w:rPr>
            <w:noProof w:val="0"/>
          </w:rPr>
          <w:t>}</w:t>
        </w:r>
      </w:ins>
    </w:p>
    <w:p w14:paraId="30411883" w14:textId="77777777" w:rsidR="00013A0D" w:rsidRPr="00DA11D0" w:rsidRDefault="00013A0D" w:rsidP="00013A0D">
      <w:pPr>
        <w:pStyle w:val="PL"/>
        <w:spacing w:line="0" w:lineRule="atLeast"/>
        <w:rPr>
          <w:ins w:id="5564" w:author="R3-222893" w:date="2022-03-04T11:17:00Z"/>
          <w:noProof w:val="0"/>
        </w:rPr>
      </w:pPr>
    </w:p>
    <w:p w14:paraId="5176393F" w14:textId="77777777" w:rsidR="00013A0D" w:rsidRPr="00DA11D0" w:rsidRDefault="00013A0D" w:rsidP="004246B0">
      <w:pPr>
        <w:pStyle w:val="PL"/>
        <w:rPr>
          <w:ins w:id="5565" w:author="Rapporteur" w:date="2022-02-08T15:29:00Z"/>
          <w:rFonts w:eastAsia="MS Mincho"/>
          <w:noProof w:val="0"/>
        </w:rPr>
      </w:pPr>
    </w:p>
    <w:p w14:paraId="20BE53CC" w14:textId="77777777" w:rsidR="004246B0" w:rsidRPr="00DA11D0" w:rsidRDefault="004246B0" w:rsidP="004246B0">
      <w:pPr>
        <w:pStyle w:val="PL"/>
        <w:rPr>
          <w:noProof w:val="0"/>
        </w:rPr>
      </w:pPr>
      <w:r w:rsidRPr="00DA11D0">
        <w:rPr>
          <w:noProof w:val="0"/>
        </w:rPr>
        <w:t>END</w:t>
      </w:r>
    </w:p>
    <w:p w14:paraId="40A17BF2" w14:textId="77777777" w:rsidR="004246B0" w:rsidRPr="00DA11D0" w:rsidRDefault="004246B0" w:rsidP="004246B0">
      <w:pPr>
        <w:pStyle w:val="PL"/>
        <w:rPr>
          <w:noProof w:val="0"/>
          <w:snapToGrid w:val="0"/>
        </w:rPr>
      </w:pPr>
      <w:r w:rsidRPr="00DA11D0">
        <w:rPr>
          <w:noProof w:val="0"/>
          <w:snapToGrid w:val="0"/>
        </w:rPr>
        <w:lastRenderedPageBreak/>
        <w:t xml:space="preserve">-- ASN1STOP </w:t>
      </w:r>
    </w:p>
    <w:p w14:paraId="0E1CCDA8" w14:textId="77777777" w:rsidR="004246B0" w:rsidRPr="00DA11D0" w:rsidRDefault="004246B0" w:rsidP="004246B0">
      <w:pPr>
        <w:pStyle w:val="PL"/>
        <w:rPr>
          <w:noProof w:val="0"/>
        </w:rPr>
      </w:pPr>
    </w:p>
    <w:p w14:paraId="020A583D" w14:textId="77777777" w:rsidR="004246B0" w:rsidRPr="00DA11D0" w:rsidRDefault="004246B0" w:rsidP="004246B0">
      <w:pPr>
        <w:pStyle w:val="Heading3"/>
      </w:pPr>
      <w:bookmarkStart w:id="5566" w:name="_Toc20956002"/>
      <w:bookmarkStart w:id="5567" w:name="_Toc29893128"/>
      <w:bookmarkStart w:id="5568" w:name="_Toc36557065"/>
      <w:bookmarkStart w:id="5569" w:name="_Toc45832585"/>
      <w:bookmarkStart w:id="5570" w:name="_Toc51763907"/>
      <w:bookmarkStart w:id="5571" w:name="_Toc64449079"/>
      <w:bookmarkStart w:id="5572" w:name="_Toc66289738"/>
      <w:bookmarkStart w:id="5573" w:name="_Toc74154851"/>
      <w:bookmarkStart w:id="5574" w:name="_Toc81383595"/>
      <w:bookmarkStart w:id="5575" w:name="_Toc88658229"/>
      <w:r w:rsidRPr="00DA11D0">
        <w:t>9.4.4</w:t>
      </w:r>
      <w:r w:rsidRPr="00DA11D0">
        <w:tab/>
        <w:t>PDU Definitions</w:t>
      </w:r>
      <w:bookmarkEnd w:id="5566"/>
      <w:bookmarkEnd w:id="5567"/>
      <w:bookmarkEnd w:id="5568"/>
      <w:bookmarkEnd w:id="5569"/>
      <w:bookmarkEnd w:id="5570"/>
      <w:bookmarkEnd w:id="5571"/>
      <w:bookmarkEnd w:id="5572"/>
      <w:bookmarkEnd w:id="5573"/>
      <w:bookmarkEnd w:id="5574"/>
      <w:bookmarkEnd w:id="5575"/>
    </w:p>
    <w:p w14:paraId="61E7C418" w14:textId="77777777" w:rsidR="004246B0" w:rsidRPr="00DA11D0" w:rsidRDefault="004246B0" w:rsidP="004246B0">
      <w:pPr>
        <w:pStyle w:val="PL"/>
        <w:rPr>
          <w:noProof w:val="0"/>
          <w:snapToGrid w:val="0"/>
        </w:rPr>
      </w:pPr>
      <w:r w:rsidRPr="00DA11D0">
        <w:rPr>
          <w:noProof w:val="0"/>
          <w:snapToGrid w:val="0"/>
        </w:rPr>
        <w:t xml:space="preserve">-- ASN1START </w:t>
      </w:r>
    </w:p>
    <w:p w14:paraId="135AC5CF" w14:textId="77777777" w:rsidR="004246B0" w:rsidRPr="00DA11D0" w:rsidRDefault="004246B0" w:rsidP="004246B0">
      <w:pPr>
        <w:pStyle w:val="PL"/>
        <w:rPr>
          <w:noProof w:val="0"/>
          <w:snapToGrid w:val="0"/>
        </w:rPr>
      </w:pPr>
      <w:r w:rsidRPr="00DA11D0">
        <w:rPr>
          <w:noProof w:val="0"/>
          <w:snapToGrid w:val="0"/>
        </w:rPr>
        <w:t>-- **************************************************************</w:t>
      </w:r>
    </w:p>
    <w:p w14:paraId="1C634EB3" w14:textId="77777777" w:rsidR="004246B0" w:rsidRPr="00DA11D0" w:rsidRDefault="004246B0" w:rsidP="004246B0">
      <w:pPr>
        <w:pStyle w:val="PL"/>
        <w:rPr>
          <w:noProof w:val="0"/>
          <w:snapToGrid w:val="0"/>
        </w:rPr>
      </w:pPr>
      <w:r w:rsidRPr="00DA11D0">
        <w:rPr>
          <w:noProof w:val="0"/>
          <w:snapToGrid w:val="0"/>
        </w:rPr>
        <w:t>--</w:t>
      </w:r>
    </w:p>
    <w:p w14:paraId="28CEDADB" w14:textId="77777777" w:rsidR="004246B0" w:rsidRPr="00DA11D0" w:rsidRDefault="004246B0" w:rsidP="004246B0">
      <w:pPr>
        <w:pStyle w:val="PL"/>
        <w:rPr>
          <w:noProof w:val="0"/>
          <w:snapToGrid w:val="0"/>
        </w:rPr>
      </w:pPr>
      <w:r w:rsidRPr="00DA11D0">
        <w:rPr>
          <w:noProof w:val="0"/>
          <w:snapToGrid w:val="0"/>
        </w:rPr>
        <w:t>-- PDU definitions for F1AP.</w:t>
      </w:r>
    </w:p>
    <w:p w14:paraId="22AED562" w14:textId="77777777" w:rsidR="004246B0" w:rsidRPr="00DA11D0" w:rsidRDefault="004246B0" w:rsidP="004246B0">
      <w:pPr>
        <w:pStyle w:val="PL"/>
        <w:rPr>
          <w:noProof w:val="0"/>
          <w:snapToGrid w:val="0"/>
        </w:rPr>
      </w:pPr>
      <w:r w:rsidRPr="00DA11D0">
        <w:rPr>
          <w:noProof w:val="0"/>
          <w:snapToGrid w:val="0"/>
        </w:rPr>
        <w:t>--</w:t>
      </w:r>
    </w:p>
    <w:p w14:paraId="283CD191" w14:textId="77777777" w:rsidR="004246B0" w:rsidRPr="00DA11D0" w:rsidRDefault="004246B0" w:rsidP="004246B0">
      <w:pPr>
        <w:pStyle w:val="PL"/>
        <w:rPr>
          <w:noProof w:val="0"/>
          <w:snapToGrid w:val="0"/>
        </w:rPr>
      </w:pPr>
      <w:r w:rsidRPr="00DA11D0">
        <w:rPr>
          <w:noProof w:val="0"/>
          <w:snapToGrid w:val="0"/>
        </w:rPr>
        <w:t>-- **************************************************************</w:t>
      </w:r>
    </w:p>
    <w:p w14:paraId="40406DA9" w14:textId="77777777" w:rsidR="004246B0" w:rsidRPr="00DA11D0" w:rsidRDefault="004246B0" w:rsidP="004246B0">
      <w:pPr>
        <w:pStyle w:val="PL"/>
        <w:rPr>
          <w:noProof w:val="0"/>
          <w:snapToGrid w:val="0"/>
        </w:rPr>
      </w:pPr>
    </w:p>
    <w:p w14:paraId="02BBB8E6" w14:textId="77777777" w:rsidR="004246B0" w:rsidRPr="00DA11D0" w:rsidRDefault="004246B0" w:rsidP="004246B0">
      <w:pPr>
        <w:pStyle w:val="PL"/>
        <w:rPr>
          <w:noProof w:val="0"/>
          <w:snapToGrid w:val="0"/>
        </w:rPr>
      </w:pPr>
      <w:r w:rsidRPr="00DA11D0">
        <w:rPr>
          <w:noProof w:val="0"/>
          <w:snapToGrid w:val="0"/>
        </w:rPr>
        <w:t xml:space="preserve">F1AP-PDU-Contents { </w:t>
      </w:r>
    </w:p>
    <w:p w14:paraId="76B1147C"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026BDD74"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f1ap-PDU-Contents (1</w:t>
      </w:r>
      <w:proofErr w:type="gramStart"/>
      <w:r w:rsidRPr="00DA11D0">
        <w:rPr>
          <w:noProof w:val="0"/>
          <w:snapToGrid w:val="0"/>
        </w:rPr>
        <w:t>) }</w:t>
      </w:r>
      <w:proofErr w:type="gramEnd"/>
    </w:p>
    <w:p w14:paraId="7F1B4DAE" w14:textId="77777777" w:rsidR="004246B0" w:rsidRPr="00DA11D0" w:rsidRDefault="004246B0" w:rsidP="004246B0">
      <w:pPr>
        <w:pStyle w:val="PL"/>
        <w:rPr>
          <w:noProof w:val="0"/>
          <w:snapToGrid w:val="0"/>
        </w:rPr>
      </w:pPr>
    </w:p>
    <w:p w14:paraId="5580024D" w14:textId="77777777" w:rsidR="004246B0" w:rsidRPr="00DA11D0" w:rsidRDefault="004246B0" w:rsidP="004246B0">
      <w:pPr>
        <w:pStyle w:val="PL"/>
        <w:rPr>
          <w:noProof w:val="0"/>
          <w:snapToGrid w:val="0"/>
        </w:rPr>
      </w:pPr>
      <w:r w:rsidRPr="00DA11D0">
        <w:rPr>
          <w:noProof w:val="0"/>
          <w:snapToGrid w:val="0"/>
        </w:rPr>
        <w:t xml:space="preserve">DEFINITIONS AUTOMATIC </w:t>
      </w:r>
      <w:proofErr w:type="gramStart"/>
      <w:r w:rsidRPr="00DA11D0">
        <w:rPr>
          <w:noProof w:val="0"/>
          <w:snapToGrid w:val="0"/>
        </w:rPr>
        <w:t>TAGS ::=</w:t>
      </w:r>
      <w:proofErr w:type="gramEnd"/>
      <w:r w:rsidRPr="00DA11D0">
        <w:rPr>
          <w:noProof w:val="0"/>
          <w:snapToGrid w:val="0"/>
        </w:rPr>
        <w:t xml:space="preserve"> </w:t>
      </w:r>
    </w:p>
    <w:p w14:paraId="2AE518B8" w14:textId="77777777" w:rsidR="004246B0" w:rsidRPr="00DA11D0" w:rsidRDefault="004246B0" w:rsidP="004246B0">
      <w:pPr>
        <w:pStyle w:val="PL"/>
        <w:rPr>
          <w:noProof w:val="0"/>
          <w:snapToGrid w:val="0"/>
        </w:rPr>
      </w:pPr>
    </w:p>
    <w:p w14:paraId="31F20F08" w14:textId="77777777" w:rsidR="004246B0" w:rsidRPr="00DA11D0" w:rsidRDefault="004246B0" w:rsidP="004246B0">
      <w:pPr>
        <w:pStyle w:val="PL"/>
        <w:rPr>
          <w:noProof w:val="0"/>
          <w:snapToGrid w:val="0"/>
        </w:rPr>
      </w:pPr>
      <w:r w:rsidRPr="00DA11D0">
        <w:rPr>
          <w:noProof w:val="0"/>
          <w:snapToGrid w:val="0"/>
        </w:rPr>
        <w:t>BEGIN</w:t>
      </w:r>
    </w:p>
    <w:p w14:paraId="2E37649F" w14:textId="77777777" w:rsidR="004246B0" w:rsidRPr="00DA11D0" w:rsidRDefault="004246B0" w:rsidP="004246B0">
      <w:pPr>
        <w:pStyle w:val="PL"/>
        <w:rPr>
          <w:noProof w:val="0"/>
          <w:snapToGrid w:val="0"/>
        </w:rPr>
      </w:pPr>
    </w:p>
    <w:p w14:paraId="1E1C02E0" w14:textId="77777777" w:rsidR="004246B0" w:rsidRPr="00DA11D0" w:rsidRDefault="004246B0" w:rsidP="004246B0">
      <w:pPr>
        <w:pStyle w:val="PL"/>
        <w:rPr>
          <w:noProof w:val="0"/>
          <w:snapToGrid w:val="0"/>
        </w:rPr>
      </w:pPr>
      <w:r w:rsidRPr="00DA11D0">
        <w:rPr>
          <w:noProof w:val="0"/>
          <w:snapToGrid w:val="0"/>
        </w:rPr>
        <w:t>-- **************************************************************</w:t>
      </w:r>
    </w:p>
    <w:p w14:paraId="33A7206B" w14:textId="77777777" w:rsidR="004246B0" w:rsidRPr="00DA11D0" w:rsidRDefault="004246B0" w:rsidP="004246B0">
      <w:pPr>
        <w:pStyle w:val="PL"/>
        <w:rPr>
          <w:noProof w:val="0"/>
          <w:snapToGrid w:val="0"/>
        </w:rPr>
      </w:pPr>
      <w:r w:rsidRPr="00DA11D0">
        <w:rPr>
          <w:noProof w:val="0"/>
          <w:snapToGrid w:val="0"/>
        </w:rPr>
        <w:t>--</w:t>
      </w:r>
    </w:p>
    <w:p w14:paraId="2D9388EE"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0FF8E70F" w14:textId="77777777" w:rsidR="004246B0" w:rsidRPr="00DA11D0" w:rsidRDefault="004246B0" w:rsidP="004246B0">
      <w:pPr>
        <w:pStyle w:val="PL"/>
        <w:rPr>
          <w:noProof w:val="0"/>
          <w:snapToGrid w:val="0"/>
        </w:rPr>
      </w:pPr>
      <w:r w:rsidRPr="00DA11D0">
        <w:rPr>
          <w:noProof w:val="0"/>
          <w:snapToGrid w:val="0"/>
        </w:rPr>
        <w:t>--</w:t>
      </w:r>
    </w:p>
    <w:p w14:paraId="5AC4E0B2" w14:textId="77777777" w:rsidR="004246B0" w:rsidRPr="00DA11D0" w:rsidRDefault="004246B0" w:rsidP="004246B0">
      <w:pPr>
        <w:pStyle w:val="PL"/>
        <w:rPr>
          <w:noProof w:val="0"/>
          <w:snapToGrid w:val="0"/>
        </w:rPr>
      </w:pPr>
      <w:r w:rsidRPr="00DA11D0">
        <w:rPr>
          <w:noProof w:val="0"/>
          <w:snapToGrid w:val="0"/>
        </w:rPr>
        <w:t>-- **************************************************************</w:t>
      </w:r>
    </w:p>
    <w:p w14:paraId="4DECF9FC" w14:textId="77777777" w:rsidR="004246B0" w:rsidRPr="00DA11D0" w:rsidRDefault="004246B0" w:rsidP="004246B0">
      <w:pPr>
        <w:pStyle w:val="PL"/>
        <w:rPr>
          <w:noProof w:val="0"/>
          <w:snapToGrid w:val="0"/>
        </w:rPr>
      </w:pPr>
    </w:p>
    <w:p w14:paraId="173F12EA" w14:textId="77777777" w:rsidR="004246B0" w:rsidRPr="00DA11D0" w:rsidRDefault="004246B0" w:rsidP="004246B0">
      <w:pPr>
        <w:pStyle w:val="PL"/>
        <w:rPr>
          <w:noProof w:val="0"/>
          <w:snapToGrid w:val="0"/>
        </w:rPr>
      </w:pPr>
      <w:r w:rsidRPr="00DA11D0">
        <w:rPr>
          <w:noProof w:val="0"/>
          <w:snapToGrid w:val="0"/>
        </w:rPr>
        <w:t>IMPORTS</w:t>
      </w:r>
    </w:p>
    <w:p w14:paraId="69C550BB" w14:textId="77777777" w:rsidR="004246B0" w:rsidRPr="00DA11D0" w:rsidRDefault="004246B0" w:rsidP="004246B0">
      <w:pPr>
        <w:pStyle w:val="PL"/>
        <w:rPr>
          <w:ins w:id="5576" w:author="Rapporteur" w:date="2022-02-08T15:29:00Z"/>
          <w:rFonts w:eastAsia="SimSun"/>
          <w:snapToGrid w:val="0"/>
        </w:rPr>
      </w:pPr>
      <w:ins w:id="5577" w:author="Rapporteur" w:date="2022-02-08T15:29:00Z">
        <w:r w:rsidRPr="00DA11D0">
          <w:rPr>
            <w:rFonts w:eastAsia="SimSun"/>
            <w:snapToGrid w:val="0"/>
          </w:rPr>
          <w:tab/>
        </w:r>
        <w:r w:rsidRPr="00DA11D0">
          <w:t>BroadcastMRBs</w:t>
        </w:r>
        <w:r w:rsidRPr="00DA11D0">
          <w:rPr>
            <w:rFonts w:eastAsia="SimSun"/>
            <w:snapToGrid w:val="0"/>
          </w:rPr>
          <w:t>-FailedToBeModified-Item,</w:t>
        </w:r>
      </w:ins>
    </w:p>
    <w:p w14:paraId="51B6F8D7" w14:textId="77777777" w:rsidR="004246B0" w:rsidRPr="00DA11D0" w:rsidRDefault="004246B0" w:rsidP="004246B0">
      <w:pPr>
        <w:pStyle w:val="PL"/>
        <w:rPr>
          <w:ins w:id="5578" w:author="Rapporteur" w:date="2022-02-08T15:29:00Z"/>
          <w:rFonts w:eastAsia="SimSun"/>
          <w:snapToGrid w:val="0"/>
        </w:rPr>
      </w:pPr>
      <w:ins w:id="5579" w:author="Rapporteur" w:date="2022-02-08T15:29:00Z">
        <w:r w:rsidRPr="00DA11D0">
          <w:tab/>
          <w:t>BroadcastMRBs</w:t>
        </w:r>
        <w:r w:rsidRPr="00DA11D0">
          <w:rPr>
            <w:rFonts w:eastAsia="SimSun"/>
            <w:snapToGrid w:val="0"/>
          </w:rPr>
          <w:t>-FailedToBeSetup-Item,</w:t>
        </w:r>
      </w:ins>
    </w:p>
    <w:p w14:paraId="737520F3" w14:textId="77777777" w:rsidR="004246B0" w:rsidRPr="00DA11D0" w:rsidRDefault="004246B0" w:rsidP="004246B0">
      <w:pPr>
        <w:pStyle w:val="PL"/>
        <w:rPr>
          <w:ins w:id="5580" w:author="Rapporteur" w:date="2022-02-08T15:29:00Z"/>
          <w:rFonts w:eastAsia="SimSun"/>
          <w:snapToGrid w:val="0"/>
        </w:rPr>
      </w:pPr>
      <w:ins w:id="5581" w:author="Rapporteur" w:date="2022-02-08T15:29:00Z">
        <w:r w:rsidRPr="00DA11D0">
          <w:rPr>
            <w:rFonts w:eastAsia="SimSun"/>
            <w:snapToGrid w:val="0"/>
          </w:rPr>
          <w:tab/>
        </w:r>
        <w:r w:rsidRPr="00DA11D0">
          <w:t>BroadcastMRBs</w:t>
        </w:r>
        <w:r w:rsidRPr="00DA11D0">
          <w:rPr>
            <w:rFonts w:eastAsia="SimSun"/>
            <w:snapToGrid w:val="0"/>
          </w:rPr>
          <w:t>-FailedToBeSetupMod-Item,</w:t>
        </w:r>
      </w:ins>
    </w:p>
    <w:p w14:paraId="6F7E0A1A" w14:textId="77777777" w:rsidR="004246B0" w:rsidRPr="00DA11D0" w:rsidRDefault="004246B0" w:rsidP="004246B0">
      <w:pPr>
        <w:pStyle w:val="PL"/>
        <w:rPr>
          <w:ins w:id="5582" w:author="Rapporteur" w:date="2022-02-08T15:29:00Z"/>
          <w:rFonts w:eastAsia="SimSun"/>
          <w:snapToGrid w:val="0"/>
        </w:rPr>
      </w:pPr>
      <w:ins w:id="5583" w:author="Rapporteur" w:date="2022-02-08T15:29:00Z">
        <w:r w:rsidRPr="00DA11D0">
          <w:tab/>
          <w:t>BroadcastMRBs</w:t>
        </w:r>
        <w:r w:rsidRPr="00DA11D0">
          <w:rPr>
            <w:rFonts w:eastAsia="SimSun"/>
            <w:snapToGrid w:val="0"/>
          </w:rPr>
          <w:t>-Modified-Item,</w:t>
        </w:r>
      </w:ins>
    </w:p>
    <w:p w14:paraId="51568327" w14:textId="77777777" w:rsidR="004246B0" w:rsidRPr="00DA11D0" w:rsidRDefault="004246B0" w:rsidP="004246B0">
      <w:pPr>
        <w:pStyle w:val="PL"/>
        <w:rPr>
          <w:ins w:id="5584" w:author="Rapporteur" w:date="2022-02-08T15:29:00Z"/>
          <w:rFonts w:eastAsia="SimSun"/>
          <w:snapToGrid w:val="0"/>
        </w:rPr>
      </w:pPr>
      <w:ins w:id="5585" w:author="Rapporteur" w:date="2022-02-08T15:29:00Z">
        <w:r w:rsidRPr="00DA11D0">
          <w:rPr>
            <w:rFonts w:eastAsia="SimSun"/>
            <w:snapToGrid w:val="0"/>
          </w:rPr>
          <w:tab/>
        </w:r>
        <w:r w:rsidRPr="00DA11D0">
          <w:t>BroadcastMRBs</w:t>
        </w:r>
        <w:r w:rsidRPr="00DA11D0">
          <w:rPr>
            <w:rFonts w:eastAsia="SimSun"/>
            <w:snapToGrid w:val="0"/>
          </w:rPr>
          <w:t>-Setup-Item,</w:t>
        </w:r>
      </w:ins>
    </w:p>
    <w:p w14:paraId="7EF244CF" w14:textId="77777777" w:rsidR="004246B0" w:rsidRPr="00DA11D0" w:rsidRDefault="004246B0" w:rsidP="004246B0">
      <w:pPr>
        <w:pStyle w:val="PL"/>
        <w:rPr>
          <w:ins w:id="5586" w:author="Rapporteur" w:date="2022-02-08T15:29:00Z"/>
          <w:rFonts w:eastAsia="SimSun"/>
          <w:snapToGrid w:val="0"/>
        </w:rPr>
      </w:pPr>
      <w:ins w:id="5587" w:author="Rapporteur" w:date="2022-02-08T15:29:00Z">
        <w:r w:rsidRPr="00DA11D0">
          <w:rPr>
            <w:rFonts w:eastAsia="SimSun"/>
            <w:snapToGrid w:val="0"/>
          </w:rPr>
          <w:tab/>
        </w:r>
        <w:r w:rsidRPr="00DA11D0">
          <w:t>BroadcastMRBs</w:t>
        </w:r>
        <w:r w:rsidRPr="00DA11D0">
          <w:rPr>
            <w:rFonts w:eastAsia="SimSun"/>
            <w:snapToGrid w:val="0"/>
          </w:rPr>
          <w:t>-SetupMod-Item,</w:t>
        </w:r>
      </w:ins>
    </w:p>
    <w:p w14:paraId="2F46AAA4" w14:textId="77777777" w:rsidR="004246B0" w:rsidRPr="00DA11D0" w:rsidRDefault="004246B0" w:rsidP="004246B0">
      <w:pPr>
        <w:pStyle w:val="PL"/>
        <w:rPr>
          <w:ins w:id="5588" w:author="Rapporteur" w:date="2022-02-08T15:29:00Z"/>
          <w:rFonts w:eastAsia="SimSun"/>
          <w:snapToGrid w:val="0"/>
        </w:rPr>
      </w:pPr>
      <w:ins w:id="5589" w:author="Rapporteur" w:date="2022-02-08T15:29:00Z">
        <w:r w:rsidRPr="00DA11D0">
          <w:rPr>
            <w:rFonts w:eastAsia="SimSun"/>
            <w:snapToGrid w:val="0"/>
          </w:rPr>
          <w:tab/>
        </w:r>
        <w:r w:rsidRPr="00DA11D0">
          <w:t>BroadcastMRBs</w:t>
        </w:r>
        <w:r w:rsidRPr="00DA11D0">
          <w:rPr>
            <w:rFonts w:eastAsia="SimSun"/>
            <w:snapToGrid w:val="0"/>
          </w:rPr>
          <w:t>-ToBeModified-Item,</w:t>
        </w:r>
      </w:ins>
    </w:p>
    <w:p w14:paraId="450D2FB8" w14:textId="77777777" w:rsidR="004246B0" w:rsidRPr="00DA11D0" w:rsidRDefault="004246B0" w:rsidP="004246B0">
      <w:pPr>
        <w:pStyle w:val="PL"/>
        <w:rPr>
          <w:ins w:id="5590" w:author="Rapporteur" w:date="2022-02-08T15:29:00Z"/>
          <w:rFonts w:eastAsia="SimSun"/>
          <w:snapToGrid w:val="0"/>
        </w:rPr>
      </w:pPr>
      <w:ins w:id="5591" w:author="Rapporteur" w:date="2022-02-08T15:29:00Z">
        <w:r w:rsidRPr="00DA11D0">
          <w:rPr>
            <w:rFonts w:eastAsia="SimSun"/>
            <w:snapToGrid w:val="0"/>
          </w:rPr>
          <w:tab/>
        </w:r>
        <w:r w:rsidRPr="00DA11D0">
          <w:t>BroadcastMRBs</w:t>
        </w:r>
        <w:r w:rsidRPr="00DA11D0">
          <w:rPr>
            <w:rFonts w:eastAsia="SimSun"/>
            <w:snapToGrid w:val="0"/>
          </w:rPr>
          <w:t>-ToBeReleased-Item,</w:t>
        </w:r>
      </w:ins>
    </w:p>
    <w:p w14:paraId="25EC6D07" w14:textId="77777777" w:rsidR="004246B0" w:rsidRPr="00DA11D0" w:rsidRDefault="004246B0" w:rsidP="004246B0">
      <w:pPr>
        <w:pStyle w:val="PL"/>
        <w:rPr>
          <w:ins w:id="5592" w:author="Rapporteur" w:date="2022-02-08T15:29:00Z"/>
          <w:rFonts w:eastAsia="SimSun"/>
          <w:snapToGrid w:val="0"/>
        </w:rPr>
      </w:pPr>
      <w:ins w:id="5593" w:author="Rapporteur" w:date="2022-02-08T15:29:00Z">
        <w:r w:rsidRPr="00DA11D0">
          <w:rPr>
            <w:rFonts w:eastAsia="SimSun"/>
            <w:snapToGrid w:val="0"/>
          </w:rPr>
          <w:tab/>
        </w:r>
        <w:r w:rsidRPr="00DA11D0">
          <w:t>BroadcastMRBs</w:t>
        </w:r>
        <w:r w:rsidRPr="00DA11D0">
          <w:rPr>
            <w:rFonts w:eastAsia="SimSun"/>
            <w:snapToGrid w:val="0"/>
          </w:rPr>
          <w:t>-ToBeSetup-Item,</w:t>
        </w:r>
      </w:ins>
    </w:p>
    <w:p w14:paraId="7A1F6E72" w14:textId="77777777" w:rsidR="004246B0" w:rsidRPr="00DA11D0" w:rsidRDefault="004246B0" w:rsidP="004246B0">
      <w:pPr>
        <w:pStyle w:val="PL"/>
        <w:rPr>
          <w:ins w:id="5594" w:author="Rapporteur" w:date="2022-02-08T15:29:00Z"/>
          <w:noProof w:val="0"/>
          <w:snapToGrid w:val="0"/>
        </w:rPr>
      </w:pPr>
      <w:ins w:id="5595" w:author="Rapporteur" w:date="2022-02-08T15:29:00Z">
        <w:r w:rsidRPr="00DA11D0">
          <w:rPr>
            <w:rFonts w:eastAsia="SimSun"/>
            <w:snapToGrid w:val="0"/>
          </w:rPr>
          <w:tab/>
        </w:r>
        <w:r w:rsidRPr="00DA11D0">
          <w:t>BroadcastMRBs</w:t>
        </w:r>
        <w:r w:rsidRPr="00DA11D0">
          <w:rPr>
            <w:rFonts w:eastAsia="SimSun"/>
            <w:snapToGrid w:val="0"/>
          </w:rPr>
          <w:t>-ToBeSetupMod-Item,</w:t>
        </w:r>
      </w:ins>
    </w:p>
    <w:p w14:paraId="22DD01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Candidate-SpCell-Item,</w:t>
      </w:r>
    </w:p>
    <w:p w14:paraId="138F6F8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p>
    <w:p w14:paraId="00B67AB1" w14:textId="77777777" w:rsidR="004246B0" w:rsidRPr="00DA11D0" w:rsidRDefault="004246B0" w:rsidP="004246B0">
      <w:pPr>
        <w:pStyle w:val="PL"/>
        <w:rPr>
          <w:rFonts w:eastAsia="SimSun"/>
          <w:snapToGrid w:val="0"/>
        </w:rPr>
      </w:pPr>
      <w:r w:rsidRPr="00DA11D0">
        <w:rPr>
          <w:rFonts w:eastAsia="SimSun"/>
          <w:snapToGrid w:val="0"/>
          <w:lang w:eastAsia="en-US"/>
        </w:rPr>
        <w:tab/>
        <w:t>Cells-Failed-to-be-Activated-List-Item,</w:t>
      </w:r>
    </w:p>
    <w:p w14:paraId="738D9A4F" w14:textId="77777777" w:rsidR="004246B0" w:rsidRPr="00DA11D0" w:rsidRDefault="004246B0" w:rsidP="004246B0">
      <w:pPr>
        <w:pStyle w:val="PL"/>
        <w:rPr>
          <w:rFonts w:eastAsia="SimSun"/>
          <w:snapToGrid w:val="0"/>
          <w:lang w:eastAsia="en-US"/>
        </w:rPr>
      </w:pPr>
      <w:r w:rsidRPr="00DA11D0">
        <w:rPr>
          <w:rFonts w:eastAsia="SimSun"/>
          <w:snapToGrid w:val="0"/>
        </w:rPr>
        <w:tab/>
        <w:t>Cells-Status-Item,</w:t>
      </w:r>
    </w:p>
    <w:p w14:paraId="1A65C9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Cells-to-be-Activated-List-Item,</w:t>
      </w:r>
    </w:p>
    <w:p w14:paraId="4DFE81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Cells-to-be-Deactivated-List-Item,</w:t>
      </w:r>
      <w:r w:rsidRPr="00DA11D0">
        <w:t xml:space="preserve"> </w:t>
      </w:r>
    </w:p>
    <w:p w14:paraId="37B8E1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CellULConfigured,</w:t>
      </w:r>
    </w:p>
    <w:p w14:paraId="4ABF65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CriticalityDiagnostics,</w:t>
      </w:r>
      <w:r w:rsidRPr="00DA11D0">
        <w:t xml:space="preserve"> </w:t>
      </w:r>
    </w:p>
    <w:p w14:paraId="2BB573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C-RNTI,</w:t>
      </w:r>
    </w:p>
    <w:p w14:paraId="6B158B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CUtoDURRCInformation,</w:t>
      </w:r>
      <w:r w:rsidRPr="00DA11D0">
        <w:t xml:space="preserve"> </w:t>
      </w:r>
    </w:p>
    <w:p w14:paraId="349458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DRB-Activity-Item,</w:t>
      </w:r>
    </w:p>
    <w:p w14:paraId="3A10512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p>
    <w:p w14:paraId="1F05B7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DRBs-FailedToBeModified-Item,</w:t>
      </w:r>
    </w:p>
    <w:p w14:paraId="395334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DRBs-FailedToBeSetup-Item,</w:t>
      </w:r>
    </w:p>
    <w:p w14:paraId="48127C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DRBs-FailedToBeSetupMod-Item,</w:t>
      </w:r>
    </w:p>
    <w:p w14:paraId="084D7DD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DRB-Notify-Item,</w:t>
      </w:r>
    </w:p>
    <w:p w14:paraId="1FE03F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DRBs-ModifiedConf-Item,</w:t>
      </w:r>
    </w:p>
    <w:p w14:paraId="78E828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DRBs-Modified-Item,</w:t>
      </w:r>
    </w:p>
    <w:p w14:paraId="7D6419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DRBs-Required-ToBeModified-Item,</w:t>
      </w:r>
    </w:p>
    <w:p w14:paraId="0433CC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DRBs-Required-ToBeReleased-Item,</w:t>
      </w:r>
    </w:p>
    <w:p w14:paraId="5228B6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DRBs-Setup-Item,</w:t>
      </w:r>
    </w:p>
    <w:p w14:paraId="7EF84A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DRBs-SetupMod-Item,</w:t>
      </w:r>
    </w:p>
    <w:p w14:paraId="163EC9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DRBs-ToBeModified-Item,</w:t>
      </w:r>
    </w:p>
    <w:p w14:paraId="01B37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DRBs-ToBeReleased-Item,</w:t>
      </w:r>
    </w:p>
    <w:p w14:paraId="5C8933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DRBs-ToBeSetup-Item,</w:t>
      </w:r>
    </w:p>
    <w:p w14:paraId="168DAA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DRBs-ToBeSetupMod-Item,</w:t>
      </w:r>
    </w:p>
    <w:p w14:paraId="53DBCE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DRXCycle,</w:t>
      </w:r>
    </w:p>
    <w:p w14:paraId="3290ED44" w14:textId="77777777" w:rsidR="004246B0" w:rsidRPr="00DA11D0" w:rsidRDefault="004246B0" w:rsidP="004246B0">
      <w:pPr>
        <w:pStyle w:val="PL"/>
        <w:rPr>
          <w:snapToGrid w:val="0"/>
        </w:rPr>
      </w:pPr>
      <w:r w:rsidRPr="00DA11D0">
        <w:rPr>
          <w:snapToGrid w:val="0"/>
        </w:rPr>
        <w:tab/>
        <w:t>DRXConfigurationIndicator,</w:t>
      </w:r>
    </w:p>
    <w:p w14:paraId="7CEB19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DUtoCURRCInformation,</w:t>
      </w:r>
    </w:p>
    <w:p w14:paraId="624F6D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EUTRANQoS,</w:t>
      </w:r>
    </w:p>
    <w:p w14:paraId="1C3122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ExecuteDuplication,</w:t>
      </w:r>
    </w:p>
    <w:p w14:paraId="23F82B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FullConfiguration,</w:t>
      </w:r>
    </w:p>
    <w:p w14:paraId="029A64BB" w14:textId="77777777" w:rsidR="004246B0" w:rsidRPr="00DA11D0" w:rsidRDefault="004246B0" w:rsidP="004246B0">
      <w:pPr>
        <w:pStyle w:val="PL"/>
        <w:rPr>
          <w:ins w:id="5596" w:author="Rapporteur" w:date="2022-02-08T15:29:00Z"/>
          <w:rFonts w:eastAsia="SimSun"/>
          <w:snapToGrid w:val="0"/>
          <w:lang w:eastAsia="en-US"/>
        </w:rPr>
      </w:pPr>
      <w:ins w:id="5597" w:author="Rapporteur" w:date="2022-02-08T15:29:00Z">
        <w:r w:rsidRPr="00DA11D0">
          <w:rPr>
            <w:noProof w:val="0"/>
          </w:rPr>
          <w:tab/>
          <w:t>GNB-CU-</w:t>
        </w:r>
        <w:r w:rsidRPr="00DA11D0">
          <w:rPr>
            <w:rFonts w:eastAsia="SimSun"/>
          </w:rPr>
          <w:t>MBS-</w:t>
        </w:r>
        <w:r w:rsidRPr="00DA11D0">
          <w:rPr>
            <w:noProof w:val="0"/>
          </w:rPr>
          <w:t>F1AP-ID,</w:t>
        </w:r>
      </w:ins>
    </w:p>
    <w:p w14:paraId="78171D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GNB-CU-UE-F1AP-ID,</w:t>
      </w:r>
    </w:p>
    <w:p w14:paraId="29C30BCB" w14:textId="77777777" w:rsidR="004246B0" w:rsidRPr="00DA11D0" w:rsidRDefault="004246B0" w:rsidP="004246B0">
      <w:pPr>
        <w:pStyle w:val="PL"/>
        <w:rPr>
          <w:ins w:id="5598" w:author="Rapporteur" w:date="2022-02-08T15:29:00Z"/>
          <w:rFonts w:eastAsia="MS Gothic"/>
          <w:snapToGrid w:val="0"/>
        </w:rPr>
      </w:pPr>
      <w:ins w:id="5599" w:author="Rapporteur" w:date="2022-02-08T15:29:00Z">
        <w:r w:rsidRPr="00DA11D0">
          <w:rPr>
            <w:rFonts w:eastAsia="SimSun"/>
            <w:snapToGrid w:val="0"/>
          </w:rPr>
          <w:tab/>
        </w:r>
        <w:r w:rsidRPr="00DA11D0">
          <w:rPr>
            <w:noProof w:val="0"/>
          </w:rPr>
          <w:t>GNB-DU-</w:t>
        </w:r>
        <w:r w:rsidRPr="00DA11D0">
          <w:rPr>
            <w:rFonts w:eastAsia="SimSun"/>
          </w:rPr>
          <w:t>MBS-</w:t>
        </w:r>
        <w:r w:rsidRPr="00DA11D0">
          <w:rPr>
            <w:noProof w:val="0"/>
          </w:rPr>
          <w:t>F1AP-ID,</w:t>
        </w:r>
      </w:ins>
    </w:p>
    <w:p w14:paraId="3AA82378"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GNB-DU-UE-F1AP-ID,</w:t>
      </w:r>
    </w:p>
    <w:p w14:paraId="5F657953" w14:textId="77777777" w:rsidR="004246B0" w:rsidRPr="00DA11D0" w:rsidRDefault="004246B0" w:rsidP="004246B0">
      <w:pPr>
        <w:pStyle w:val="PL"/>
        <w:rPr>
          <w:rFonts w:eastAsia="SimSun"/>
        </w:rPr>
      </w:pPr>
      <w:r w:rsidRPr="00DA11D0">
        <w:rPr>
          <w:rFonts w:eastAsia="SimSun"/>
        </w:rPr>
        <w:tab/>
        <w:t>GNB-DU-ID,</w:t>
      </w:r>
    </w:p>
    <w:p w14:paraId="52EC50F9" w14:textId="77777777" w:rsidR="004246B0" w:rsidRPr="00DA11D0" w:rsidRDefault="004246B0" w:rsidP="004246B0">
      <w:pPr>
        <w:pStyle w:val="PL"/>
        <w:rPr>
          <w:rFonts w:eastAsia="SimSun"/>
        </w:rPr>
      </w:pPr>
      <w:r w:rsidRPr="00DA11D0">
        <w:rPr>
          <w:rFonts w:eastAsia="SimSun"/>
        </w:rPr>
        <w:tab/>
        <w:t>GNB-DU-Served-Cells-Item,</w:t>
      </w:r>
    </w:p>
    <w:p w14:paraId="4EEB48E8" w14:textId="77777777" w:rsidR="004246B0" w:rsidRPr="00DA11D0" w:rsidRDefault="004246B0" w:rsidP="004246B0">
      <w:pPr>
        <w:pStyle w:val="PL"/>
        <w:rPr>
          <w:rFonts w:eastAsia="SimSun"/>
        </w:rPr>
      </w:pPr>
      <w:r w:rsidRPr="00DA11D0">
        <w:rPr>
          <w:rFonts w:eastAsia="SimSun"/>
        </w:rPr>
        <w:tab/>
        <w:t>GNB-DU-System-Information,</w:t>
      </w:r>
      <w:r w:rsidRPr="00DA11D0">
        <w:t xml:space="preserve"> </w:t>
      </w:r>
    </w:p>
    <w:p w14:paraId="3358CE10"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GNB-CU-Name,</w:t>
      </w:r>
    </w:p>
    <w:p w14:paraId="70E617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GNB-DU-Name,</w:t>
      </w:r>
    </w:p>
    <w:p w14:paraId="4615D6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InactivityMonitoringRequest,</w:t>
      </w:r>
    </w:p>
    <w:p w14:paraId="4ED787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InactivityMonitoringResponse,</w:t>
      </w:r>
    </w:p>
    <w:p w14:paraId="3D8093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LowerLayerPresenceStatusChange,</w:t>
      </w:r>
    </w:p>
    <w:p w14:paraId="08BA41AE" w14:textId="77777777" w:rsidR="004246B0" w:rsidRPr="00DA11D0" w:rsidRDefault="004246B0" w:rsidP="004246B0">
      <w:pPr>
        <w:pStyle w:val="PL"/>
        <w:rPr>
          <w:ins w:id="5600" w:author="Rapporteur" w:date="2022-02-08T15:29:00Z"/>
        </w:rPr>
      </w:pPr>
      <w:ins w:id="5601" w:author="Rapporteur" w:date="2022-02-08T15:29:00Z">
        <w:r w:rsidRPr="00DA11D0">
          <w:rPr>
            <w:rFonts w:eastAsia="SimSun"/>
            <w:snapToGrid w:val="0"/>
          </w:rPr>
          <w:tab/>
        </w:r>
        <w:r w:rsidRPr="00DA11D0">
          <w:t>MBS-Area-Session-ID,</w:t>
        </w:r>
      </w:ins>
    </w:p>
    <w:p w14:paraId="6C7671D9" w14:textId="1E230120" w:rsidR="004246B0" w:rsidRPr="00DA11D0" w:rsidRDefault="004246B0" w:rsidP="004246B0">
      <w:pPr>
        <w:pStyle w:val="PL"/>
        <w:rPr>
          <w:ins w:id="5602" w:author="R3-222893" w:date="2022-03-04T11:17:00Z"/>
          <w:noProof w:val="0"/>
        </w:rPr>
      </w:pPr>
      <w:ins w:id="5603" w:author="Rapporteur" w:date="2022-02-08T15:29:00Z">
        <w:r w:rsidRPr="00DA11D0">
          <w:tab/>
          <w:t>MBS-</w:t>
        </w:r>
        <w:proofErr w:type="spellStart"/>
        <w:r w:rsidRPr="00DA11D0">
          <w:rPr>
            <w:noProof w:val="0"/>
          </w:rPr>
          <w:t>CUtoDURRCInformation</w:t>
        </w:r>
        <w:proofErr w:type="spellEnd"/>
        <w:r w:rsidRPr="00DA11D0">
          <w:rPr>
            <w:noProof w:val="0"/>
          </w:rPr>
          <w:t>,</w:t>
        </w:r>
      </w:ins>
    </w:p>
    <w:p w14:paraId="3FEED9DA" w14:textId="70487206" w:rsidR="00013A0D" w:rsidRPr="00F85EA2" w:rsidRDefault="00013A0D" w:rsidP="004246B0">
      <w:pPr>
        <w:pStyle w:val="PL"/>
        <w:rPr>
          <w:ins w:id="5604" w:author="Rapporteur" w:date="2022-02-08T15:29:00Z"/>
          <w:rFonts w:eastAsia="Yu Mincho"/>
          <w:snapToGrid w:val="0"/>
        </w:rPr>
      </w:pPr>
      <w:ins w:id="5605" w:author="R3-222893" w:date="2022-03-04T11:17:00Z">
        <w:r w:rsidRPr="00DA11D0">
          <w:rPr>
            <w:noProof w:val="0"/>
          </w:rPr>
          <w:tab/>
        </w:r>
        <w:r w:rsidRPr="00F85EA2">
          <w:rPr>
            <w:noProof w:val="0"/>
          </w:rPr>
          <w:t>MBSMulticastF1UContextDescriptor,</w:t>
        </w:r>
      </w:ins>
    </w:p>
    <w:p w14:paraId="16FA702B" w14:textId="3330984E" w:rsidR="004246B0" w:rsidRPr="00DA11D0" w:rsidRDefault="004246B0" w:rsidP="004246B0">
      <w:pPr>
        <w:pStyle w:val="PL"/>
        <w:rPr>
          <w:ins w:id="5606" w:author="R3-222893" w:date="2022-03-04T11:17:00Z"/>
          <w:rFonts w:eastAsia="SimSun"/>
          <w:snapToGrid w:val="0"/>
        </w:rPr>
      </w:pPr>
      <w:ins w:id="5607" w:author="Rapporteur" w:date="2022-02-08T15:29:00Z">
        <w:r w:rsidRPr="00DA11D0">
          <w:rPr>
            <w:rFonts w:eastAsia="SimSun"/>
            <w:snapToGrid w:val="0"/>
          </w:rPr>
          <w:tab/>
          <w:t>MBS</w:t>
        </w:r>
        <w:r w:rsidRPr="00DA11D0">
          <w:rPr>
            <w:noProof w:val="0"/>
          </w:rPr>
          <w:t>-Session-ID,</w:t>
        </w:r>
        <w:r w:rsidRPr="00DA11D0">
          <w:rPr>
            <w:rFonts w:eastAsia="SimSun"/>
            <w:snapToGrid w:val="0"/>
          </w:rPr>
          <w:tab/>
        </w:r>
      </w:ins>
    </w:p>
    <w:p w14:paraId="1021124D" w14:textId="77777777" w:rsidR="00013A0D" w:rsidRPr="00F85EA2" w:rsidRDefault="00013A0D" w:rsidP="00013A0D">
      <w:pPr>
        <w:pStyle w:val="PL"/>
        <w:rPr>
          <w:ins w:id="5608" w:author="R3-222893" w:date="2022-03-04T11:17:00Z"/>
          <w:rFonts w:eastAsia="SimSun"/>
          <w:snapToGrid w:val="0"/>
        </w:rPr>
      </w:pPr>
      <w:ins w:id="5609" w:author="R3-222893" w:date="2022-03-04T11:17:00Z">
        <w:r w:rsidRPr="00DA11D0">
          <w:rPr>
            <w:rFonts w:eastAsia="SimSun"/>
            <w:snapToGrid w:val="0"/>
          </w:rPr>
          <w:tab/>
        </w:r>
        <w:r w:rsidRPr="00F85EA2">
          <w:rPr>
            <w:rFonts w:eastAsia="SimSun"/>
            <w:snapToGrid w:val="0"/>
          </w:rPr>
          <w:t>MBS-ServiceArea,</w:t>
        </w:r>
      </w:ins>
    </w:p>
    <w:p w14:paraId="5FC7C234" w14:textId="77777777" w:rsidR="00013A0D" w:rsidRPr="00F85EA2" w:rsidRDefault="00013A0D" w:rsidP="00013A0D">
      <w:pPr>
        <w:pStyle w:val="PL"/>
        <w:rPr>
          <w:ins w:id="5610" w:author="R3-222893" w:date="2022-03-04T11:17:00Z"/>
          <w:noProof w:val="0"/>
        </w:rPr>
      </w:pPr>
      <w:ins w:id="5611" w:author="R3-222893" w:date="2022-03-04T11:17:00Z">
        <w:r w:rsidRPr="00F85EA2">
          <w:rPr>
            <w:rFonts w:eastAsia="SimSun"/>
            <w:snapToGrid w:val="0"/>
          </w:rPr>
          <w:tab/>
        </w:r>
        <w:r w:rsidRPr="00F85EA2">
          <w:rPr>
            <w:noProof w:val="0"/>
          </w:rPr>
          <w:t>MulticastF1UContext-ToBeSetup</w:t>
        </w:r>
        <w:r w:rsidRPr="00F85EA2">
          <w:rPr>
            <w:rFonts w:eastAsia="SimSun"/>
          </w:rPr>
          <w:t>-Item</w:t>
        </w:r>
        <w:r w:rsidRPr="00F85EA2">
          <w:rPr>
            <w:noProof w:val="0"/>
          </w:rPr>
          <w:t>,</w:t>
        </w:r>
      </w:ins>
    </w:p>
    <w:p w14:paraId="0D722181" w14:textId="77777777" w:rsidR="00013A0D" w:rsidRPr="00F85EA2" w:rsidRDefault="00013A0D" w:rsidP="00013A0D">
      <w:pPr>
        <w:pStyle w:val="PL"/>
        <w:rPr>
          <w:ins w:id="5612" w:author="R3-222893" w:date="2022-03-04T11:17:00Z"/>
          <w:rFonts w:eastAsia="SimSun"/>
        </w:rPr>
      </w:pPr>
      <w:ins w:id="5613" w:author="R3-222893" w:date="2022-03-04T11:17:00Z">
        <w:r w:rsidRPr="00F85EA2">
          <w:rPr>
            <w:noProof w:val="0"/>
          </w:rPr>
          <w:tab/>
          <w:t>MulticastF1UContext-Setup</w:t>
        </w:r>
        <w:r w:rsidRPr="00F85EA2">
          <w:rPr>
            <w:rFonts w:eastAsia="SimSun"/>
          </w:rPr>
          <w:t>-Item,</w:t>
        </w:r>
      </w:ins>
    </w:p>
    <w:p w14:paraId="6E7C18D1" w14:textId="77777777" w:rsidR="00013A0D" w:rsidRPr="00F85EA2" w:rsidRDefault="00013A0D" w:rsidP="00013A0D">
      <w:pPr>
        <w:pStyle w:val="PL"/>
        <w:rPr>
          <w:ins w:id="5614" w:author="R3-222893" w:date="2022-03-04T11:17:00Z"/>
          <w:rFonts w:eastAsia="SimSun"/>
        </w:rPr>
      </w:pPr>
      <w:ins w:id="5615" w:author="R3-222893" w:date="2022-03-04T11:17:00Z">
        <w:r w:rsidRPr="00F85EA2">
          <w:rPr>
            <w:rFonts w:eastAsia="SimSun"/>
          </w:rPr>
          <w:tab/>
        </w:r>
        <w:r w:rsidRPr="00F85EA2">
          <w:rPr>
            <w:noProof w:val="0"/>
          </w:rPr>
          <w:t>MulticastF1UContext-FailedToBeSetup</w:t>
        </w:r>
        <w:r w:rsidRPr="00F85EA2">
          <w:rPr>
            <w:rFonts w:eastAsia="SimSun"/>
          </w:rPr>
          <w:t>-Item,</w:t>
        </w:r>
      </w:ins>
    </w:p>
    <w:p w14:paraId="29D10AA7" w14:textId="1B1788D7" w:rsidR="00013A0D" w:rsidRPr="00DA11D0" w:rsidDel="00B452DF" w:rsidRDefault="00013A0D" w:rsidP="00013A0D">
      <w:pPr>
        <w:pStyle w:val="PL"/>
        <w:rPr>
          <w:ins w:id="5616" w:author="R3-222893" w:date="2022-03-04T11:17:00Z"/>
          <w:del w:id="5617" w:author="Rapporteur-1" w:date="2022-03-04T14:15:00Z"/>
          <w:rFonts w:eastAsia="SimSun"/>
        </w:rPr>
      </w:pPr>
      <w:ins w:id="5618" w:author="R3-222893" w:date="2022-03-04T11:17:00Z">
        <w:del w:id="5619" w:author="Rapporteur-1" w:date="2022-03-04T14:15:00Z">
          <w:r w:rsidRPr="00F85EA2" w:rsidDel="00B452DF">
            <w:rPr>
              <w:rFonts w:eastAsia="SimSun"/>
            </w:rPr>
            <w:tab/>
          </w:r>
          <w:r w:rsidRPr="00DA11D0" w:rsidDel="00B452DF">
            <w:rPr>
              <w:rPrChange w:id="5620" w:author="Rapporteur-1" w:date="2022-03-04T14:15:00Z">
                <w:rPr>
                  <w:highlight w:val="cyan"/>
                </w:rPr>
              </w:rPrChange>
            </w:rPr>
            <w:delText>MulticastF1UContext-ToBeReleased</w:delText>
          </w:r>
          <w:r w:rsidRPr="00DA11D0" w:rsidDel="00B452DF">
            <w:rPr>
              <w:rFonts w:eastAsia="SimSun"/>
              <w:rPrChange w:id="5621" w:author="Rapporteur-1" w:date="2022-03-04T14:15:00Z">
                <w:rPr>
                  <w:rFonts w:eastAsia="SimSun"/>
                  <w:highlight w:val="cyan"/>
                </w:rPr>
              </w:rPrChange>
            </w:rPr>
            <w:delText>-Item,</w:delText>
          </w:r>
        </w:del>
      </w:ins>
    </w:p>
    <w:p w14:paraId="539284E7" w14:textId="77777777" w:rsidR="00013A0D" w:rsidRPr="00F85EA2" w:rsidRDefault="00013A0D" w:rsidP="00013A0D">
      <w:pPr>
        <w:pStyle w:val="PL"/>
        <w:rPr>
          <w:ins w:id="5622" w:author="R3-222893" w:date="2022-03-04T11:17:00Z"/>
          <w:noProof w:val="0"/>
        </w:rPr>
      </w:pPr>
      <w:ins w:id="5623"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ToBeSetup</w:t>
        </w:r>
        <w:proofErr w:type="spellEnd"/>
        <w:r w:rsidRPr="00F85EA2">
          <w:rPr>
            <w:noProof w:val="0"/>
          </w:rPr>
          <w:t>-Item,</w:t>
        </w:r>
      </w:ins>
    </w:p>
    <w:p w14:paraId="370182C3" w14:textId="77777777" w:rsidR="00013A0D" w:rsidRPr="00F85EA2" w:rsidRDefault="00013A0D" w:rsidP="00013A0D">
      <w:pPr>
        <w:pStyle w:val="PL"/>
        <w:rPr>
          <w:ins w:id="5624" w:author="R3-222893" w:date="2022-03-04T11:17:00Z"/>
          <w:noProof w:val="0"/>
        </w:rPr>
      </w:pPr>
      <w:ins w:id="5625" w:author="R3-222893" w:date="2022-03-04T11:17:00Z">
        <w:r w:rsidRPr="00F85EA2">
          <w:rPr>
            <w:noProof w:val="0"/>
          </w:rPr>
          <w:tab/>
        </w:r>
        <w:proofErr w:type="spellStart"/>
        <w:r w:rsidRPr="00F85EA2">
          <w:rPr>
            <w:noProof w:val="0"/>
          </w:rPr>
          <w:t>MulticastMRBs</w:t>
        </w:r>
        <w:proofErr w:type="spellEnd"/>
        <w:r w:rsidRPr="00F85EA2">
          <w:rPr>
            <w:noProof w:val="0"/>
          </w:rPr>
          <w:t>-Setup-Item,</w:t>
        </w:r>
      </w:ins>
    </w:p>
    <w:p w14:paraId="50023B72" w14:textId="77777777" w:rsidR="00013A0D" w:rsidRPr="00F85EA2" w:rsidRDefault="00013A0D" w:rsidP="00013A0D">
      <w:pPr>
        <w:pStyle w:val="PL"/>
        <w:rPr>
          <w:ins w:id="5626" w:author="R3-222893" w:date="2022-03-04T11:17:00Z"/>
          <w:noProof w:val="0"/>
        </w:rPr>
      </w:pPr>
      <w:ins w:id="5627"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FailedToBeSetup</w:t>
        </w:r>
        <w:proofErr w:type="spellEnd"/>
        <w:r w:rsidRPr="00F85EA2">
          <w:rPr>
            <w:noProof w:val="0"/>
          </w:rPr>
          <w:t>-Item,</w:t>
        </w:r>
      </w:ins>
    </w:p>
    <w:p w14:paraId="00AF5EA2" w14:textId="77777777" w:rsidR="00013A0D" w:rsidRPr="00F85EA2" w:rsidRDefault="00013A0D" w:rsidP="00013A0D">
      <w:pPr>
        <w:pStyle w:val="PL"/>
        <w:rPr>
          <w:ins w:id="5628" w:author="R3-222893" w:date="2022-03-04T11:17:00Z"/>
          <w:noProof w:val="0"/>
        </w:rPr>
      </w:pPr>
      <w:ins w:id="5629"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ToBeSetupMod</w:t>
        </w:r>
        <w:proofErr w:type="spellEnd"/>
        <w:r w:rsidRPr="00F85EA2">
          <w:rPr>
            <w:noProof w:val="0"/>
          </w:rPr>
          <w:t>-Item,</w:t>
        </w:r>
      </w:ins>
    </w:p>
    <w:p w14:paraId="62CE14A3" w14:textId="77777777" w:rsidR="00013A0D" w:rsidRPr="00F85EA2" w:rsidRDefault="00013A0D" w:rsidP="00013A0D">
      <w:pPr>
        <w:pStyle w:val="PL"/>
        <w:rPr>
          <w:ins w:id="5630" w:author="R3-222893" w:date="2022-03-04T11:17:00Z"/>
          <w:noProof w:val="0"/>
        </w:rPr>
      </w:pPr>
      <w:ins w:id="5631"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ToBeModified</w:t>
        </w:r>
        <w:proofErr w:type="spellEnd"/>
        <w:r w:rsidRPr="00F85EA2">
          <w:rPr>
            <w:noProof w:val="0"/>
          </w:rPr>
          <w:t>-Item,</w:t>
        </w:r>
      </w:ins>
    </w:p>
    <w:p w14:paraId="16FA9C5E" w14:textId="77777777" w:rsidR="00013A0D" w:rsidRPr="00F85EA2" w:rsidRDefault="00013A0D" w:rsidP="00013A0D">
      <w:pPr>
        <w:pStyle w:val="PL"/>
        <w:rPr>
          <w:ins w:id="5632" w:author="R3-222893" w:date="2022-03-04T11:17:00Z"/>
          <w:noProof w:val="0"/>
        </w:rPr>
      </w:pPr>
      <w:ins w:id="5633"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ToBeReleased</w:t>
        </w:r>
        <w:proofErr w:type="spellEnd"/>
        <w:r w:rsidRPr="00F85EA2">
          <w:rPr>
            <w:noProof w:val="0"/>
          </w:rPr>
          <w:t>-Item,</w:t>
        </w:r>
      </w:ins>
    </w:p>
    <w:p w14:paraId="274D7759" w14:textId="77777777" w:rsidR="00013A0D" w:rsidRPr="00F85EA2" w:rsidRDefault="00013A0D" w:rsidP="00013A0D">
      <w:pPr>
        <w:pStyle w:val="PL"/>
        <w:rPr>
          <w:ins w:id="5634" w:author="R3-222893" w:date="2022-03-04T11:17:00Z"/>
          <w:noProof w:val="0"/>
        </w:rPr>
      </w:pPr>
      <w:ins w:id="5635"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SetupMod</w:t>
        </w:r>
        <w:proofErr w:type="spellEnd"/>
        <w:r w:rsidRPr="00F85EA2">
          <w:rPr>
            <w:noProof w:val="0"/>
          </w:rPr>
          <w:t>-Item,</w:t>
        </w:r>
      </w:ins>
    </w:p>
    <w:p w14:paraId="61E869D2" w14:textId="77777777" w:rsidR="00013A0D" w:rsidRPr="00F85EA2" w:rsidRDefault="00013A0D" w:rsidP="00013A0D">
      <w:pPr>
        <w:pStyle w:val="PL"/>
        <w:rPr>
          <w:ins w:id="5636" w:author="R3-222893" w:date="2022-03-04T11:17:00Z"/>
          <w:noProof w:val="0"/>
        </w:rPr>
      </w:pPr>
      <w:ins w:id="5637"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FailedToBeSetupMod</w:t>
        </w:r>
        <w:proofErr w:type="spellEnd"/>
        <w:r w:rsidRPr="00F85EA2">
          <w:rPr>
            <w:noProof w:val="0"/>
          </w:rPr>
          <w:t>-Item,</w:t>
        </w:r>
      </w:ins>
    </w:p>
    <w:p w14:paraId="2C308AFC" w14:textId="77777777" w:rsidR="00013A0D" w:rsidRPr="00F85EA2" w:rsidRDefault="00013A0D" w:rsidP="00013A0D">
      <w:pPr>
        <w:pStyle w:val="PL"/>
        <w:rPr>
          <w:ins w:id="5638" w:author="R3-222893" w:date="2022-03-04T11:17:00Z"/>
          <w:noProof w:val="0"/>
        </w:rPr>
      </w:pPr>
      <w:ins w:id="5639" w:author="R3-222893" w:date="2022-03-04T11:17:00Z">
        <w:r w:rsidRPr="00F85EA2">
          <w:rPr>
            <w:noProof w:val="0"/>
          </w:rPr>
          <w:tab/>
        </w:r>
        <w:proofErr w:type="spellStart"/>
        <w:r w:rsidRPr="00F85EA2">
          <w:rPr>
            <w:noProof w:val="0"/>
          </w:rPr>
          <w:t>MulticastMRBs</w:t>
        </w:r>
        <w:proofErr w:type="spellEnd"/>
        <w:r w:rsidRPr="00F85EA2">
          <w:rPr>
            <w:noProof w:val="0"/>
          </w:rPr>
          <w:t>-Modified-Item,</w:t>
        </w:r>
      </w:ins>
    </w:p>
    <w:p w14:paraId="6A4FBD61" w14:textId="36635CFB" w:rsidR="00013A0D" w:rsidRPr="00F85EA2" w:rsidRDefault="00013A0D" w:rsidP="004246B0">
      <w:pPr>
        <w:pStyle w:val="PL"/>
        <w:rPr>
          <w:ins w:id="5640" w:author="Rapporteur" w:date="2022-02-08T15:29:00Z"/>
          <w:rFonts w:eastAsia="Yu Mincho"/>
          <w:noProof w:val="0"/>
        </w:rPr>
      </w:pPr>
      <w:ins w:id="5641" w:author="R3-222893" w:date="2022-03-04T11:17:00Z">
        <w:r w:rsidRPr="00F85EA2">
          <w:rPr>
            <w:noProof w:val="0"/>
          </w:rPr>
          <w:tab/>
        </w:r>
        <w:proofErr w:type="spellStart"/>
        <w:r w:rsidRPr="00F85EA2">
          <w:rPr>
            <w:noProof w:val="0"/>
          </w:rPr>
          <w:t>MulticastMRBs</w:t>
        </w:r>
        <w:proofErr w:type="spellEnd"/>
        <w:r w:rsidRPr="00F85EA2">
          <w:rPr>
            <w:noProof w:val="0"/>
          </w:rPr>
          <w:t>-</w:t>
        </w:r>
        <w:proofErr w:type="spellStart"/>
        <w:r w:rsidRPr="00F85EA2">
          <w:rPr>
            <w:noProof w:val="0"/>
          </w:rPr>
          <w:t>FailedToBeModified</w:t>
        </w:r>
        <w:proofErr w:type="spellEnd"/>
        <w:r w:rsidRPr="00F85EA2">
          <w:rPr>
            <w:noProof w:val="0"/>
          </w:rPr>
          <w:t>-Item,</w:t>
        </w:r>
      </w:ins>
    </w:p>
    <w:p w14:paraId="20ADEF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NotificationControl,</w:t>
      </w:r>
    </w:p>
    <w:p w14:paraId="4BC8C43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NRCGI,</w:t>
      </w:r>
    </w:p>
    <w:p w14:paraId="701CEC03" w14:textId="77777777" w:rsidR="004246B0" w:rsidRPr="00DA11D0" w:rsidRDefault="004246B0" w:rsidP="004246B0">
      <w:pPr>
        <w:pStyle w:val="PL"/>
        <w:rPr>
          <w:rFonts w:eastAsia="SimSun"/>
          <w:snapToGrid w:val="0"/>
        </w:rPr>
      </w:pPr>
      <w:r w:rsidRPr="00DA11D0">
        <w:rPr>
          <w:rFonts w:eastAsia="SimSun"/>
          <w:snapToGrid w:val="0"/>
          <w:lang w:eastAsia="en-US"/>
        </w:rPr>
        <w:tab/>
        <w:t>NRPCI,</w:t>
      </w:r>
    </w:p>
    <w:p w14:paraId="20973477" w14:textId="77777777" w:rsidR="004246B0" w:rsidRPr="00DA11D0" w:rsidRDefault="004246B0" w:rsidP="004246B0">
      <w:pPr>
        <w:pStyle w:val="PL"/>
        <w:rPr>
          <w:rFonts w:eastAsia="SimSun"/>
          <w:snapToGrid w:val="0"/>
          <w:lang w:eastAsia="en-US"/>
        </w:rPr>
      </w:pPr>
      <w:r w:rsidRPr="00DA11D0">
        <w:tab/>
        <w:t>UEContextNotRetrievable,</w:t>
      </w:r>
    </w:p>
    <w:p w14:paraId="63C47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Potential-SpCell-Item,</w:t>
      </w:r>
    </w:p>
    <w:p w14:paraId="03629838" w14:textId="77777777" w:rsidR="004246B0" w:rsidRPr="00DA11D0" w:rsidRDefault="004246B0" w:rsidP="004246B0">
      <w:pPr>
        <w:pStyle w:val="PL"/>
        <w:rPr>
          <w:rFonts w:eastAsia="SimSun"/>
          <w:snapToGrid w:val="0"/>
        </w:rPr>
      </w:pPr>
      <w:r w:rsidRPr="00DA11D0">
        <w:rPr>
          <w:rFonts w:eastAsia="SimSun"/>
          <w:snapToGrid w:val="0"/>
          <w:lang w:eastAsia="en-US"/>
        </w:rPr>
        <w:tab/>
        <w:t>RAT-FrequencyPriorityInformation,</w:t>
      </w:r>
    </w:p>
    <w:p w14:paraId="78765E0E" w14:textId="77777777" w:rsidR="004246B0" w:rsidRPr="00DA11D0" w:rsidRDefault="004246B0" w:rsidP="004246B0">
      <w:pPr>
        <w:pStyle w:val="PL"/>
        <w:rPr>
          <w:rFonts w:eastAsia="SimSun"/>
          <w:snapToGrid w:val="0"/>
          <w:lang w:eastAsia="en-US"/>
        </w:rPr>
      </w:pPr>
      <w:r w:rsidRPr="00DA11D0">
        <w:rPr>
          <w:rFonts w:eastAsia="SimSun"/>
          <w:snapToGrid w:val="0"/>
        </w:rPr>
        <w:tab/>
        <w:t>RequestedSRSTransmissionCharacteristics,</w:t>
      </w:r>
    </w:p>
    <w:p w14:paraId="700324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ResourceCoordinationTransferContainer,</w:t>
      </w:r>
    </w:p>
    <w:p w14:paraId="4397D9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RRCContainer,</w:t>
      </w:r>
    </w:p>
    <w:p w14:paraId="339261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RRCContainer-RRCSetupComplete,</w:t>
      </w:r>
    </w:p>
    <w:p w14:paraId="11ABAF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RRCReconfigurationCompleteIndicator,</w:t>
      </w:r>
    </w:p>
    <w:p w14:paraId="026A248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p>
    <w:p w14:paraId="3D0861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SCell-ToBeRemoved-Item,</w:t>
      </w:r>
    </w:p>
    <w:p w14:paraId="0589B6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SCell-ToBeSetup-Item,</w:t>
      </w:r>
    </w:p>
    <w:p w14:paraId="0F270E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SCell-ToBeSetupMod-Item,</w:t>
      </w:r>
    </w:p>
    <w:p w14:paraId="6876F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SCell-FailedtoSetup-Item,</w:t>
      </w:r>
    </w:p>
    <w:p w14:paraId="373B16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SCell-FailedtoSetupMod-Item,</w:t>
      </w:r>
      <w:r w:rsidRPr="00DA11D0">
        <w:t xml:space="preserve"> </w:t>
      </w:r>
    </w:p>
    <w:p w14:paraId="70DAC1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ServCellIndex,</w:t>
      </w:r>
    </w:p>
    <w:p w14:paraId="132C20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p>
    <w:p w14:paraId="1EF725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Served-Cells-To-Add-Item,</w:t>
      </w:r>
    </w:p>
    <w:p w14:paraId="0A6267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Served-Cells-To-Delete-Item,</w:t>
      </w:r>
    </w:p>
    <w:p w14:paraId="7C2DB64B" w14:textId="77777777" w:rsidR="004246B0" w:rsidRPr="00DA11D0" w:rsidRDefault="004246B0" w:rsidP="004246B0">
      <w:pPr>
        <w:pStyle w:val="PL"/>
        <w:rPr>
          <w:snapToGrid w:val="0"/>
        </w:rPr>
      </w:pPr>
      <w:r w:rsidRPr="00DA11D0">
        <w:rPr>
          <w:rFonts w:eastAsia="SimSun"/>
          <w:snapToGrid w:val="0"/>
          <w:lang w:eastAsia="en-US"/>
        </w:rPr>
        <w:tab/>
        <w:t>Served-Cells-To-Modify-Item,</w:t>
      </w:r>
    </w:p>
    <w:p w14:paraId="00B7474C" w14:textId="77777777" w:rsidR="004246B0" w:rsidRPr="00DA11D0" w:rsidRDefault="004246B0" w:rsidP="004246B0">
      <w:pPr>
        <w:pStyle w:val="PL"/>
        <w:rPr>
          <w:snapToGrid w:val="0"/>
        </w:rPr>
      </w:pPr>
      <w:r w:rsidRPr="00DA11D0">
        <w:rPr>
          <w:snapToGrid w:val="0"/>
        </w:rPr>
        <w:tab/>
        <w:t>ServingCellMO,</w:t>
      </w:r>
    </w:p>
    <w:p w14:paraId="1236DF64" w14:textId="77777777" w:rsidR="004246B0" w:rsidRPr="00DA11D0" w:rsidRDefault="004246B0" w:rsidP="004246B0">
      <w:pPr>
        <w:pStyle w:val="PL"/>
        <w:rPr>
          <w:ins w:id="5642" w:author="Rapporteur" w:date="2022-02-08T15:29:00Z"/>
          <w:rFonts w:eastAsia="MS Gothic"/>
          <w:snapToGrid w:val="0"/>
        </w:rPr>
      </w:pPr>
      <w:ins w:id="5643" w:author="Rapporteur" w:date="2022-02-08T15:29:00Z">
        <w:r w:rsidRPr="00DA11D0">
          <w:rPr>
            <w:snapToGrid w:val="0"/>
          </w:rPr>
          <w:tab/>
          <w:t>SNSSAI,</w:t>
        </w:r>
      </w:ins>
    </w:p>
    <w:p w14:paraId="5E24BC5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SRBID,</w:t>
      </w:r>
    </w:p>
    <w:p w14:paraId="42597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SRBs-FailedToBeSetup-Item,</w:t>
      </w:r>
    </w:p>
    <w:p w14:paraId="7D00CAE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SRBs-FailedToBeSetupMod-Item,</w:t>
      </w:r>
    </w:p>
    <w:p w14:paraId="2275618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SRBs-Required-ToBeReleased-Item,</w:t>
      </w:r>
    </w:p>
    <w:p w14:paraId="0C2B4EE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SRBs-ToBeReleased-Item,</w:t>
      </w:r>
    </w:p>
    <w:p w14:paraId="747E21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SRBs-ToBeSetup-Item,</w:t>
      </w:r>
    </w:p>
    <w:p w14:paraId="25E925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SRBs-ToBeSetupMod-Item,</w:t>
      </w:r>
    </w:p>
    <w:p w14:paraId="7C57DC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SRBs-Modified-Item,</w:t>
      </w:r>
    </w:p>
    <w:p w14:paraId="51C54F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SRBs-Setup-Item,</w:t>
      </w:r>
    </w:p>
    <w:p w14:paraId="1980B0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SRBs-SetupMod-Item,</w:t>
      </w:r>
    </w:p>
    <w:p w14:paraId="790DF1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TimeToWait,</w:t>
      </w:r>
    </w:p>
    <w:p w14:paraId="26F075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TransactionID,</w:t>
      </w:r>
    </w:p>
    <w:p w14:paraId="71D44E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Transmission</w:t>
      </w:r>
      <w:r w:rsidRPr="00DA11D0">
        <w:rPr>
          <w:snapToGrid w:val="0"/>
          <w:lang w:eastAsia="en-US"/>
        </w:rPr>
        <w:t>Action</w:t>
      </w:r>
      <w:r w:rsidRPr="00DA11D0">
        <w:rPr>
          <w:rFonts w:eastAsia="SimSun"/>
          <w:snapToGrid w:val="0"/>
          <w:lang w:eastAsia="en-US"/>
        </w:rPr>
        <w:t>Indicator,</w:t>
      </w:r>
    </w:p>
    <w:p w14:paraId="78D92D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UE-associatedLogicalF1-ConnectionItem,</w:t>
      </w:r>
    </w:p>
    <w:p w14:paraId="3EA1951A" w14:textId="77777777" w:rsidR="00014EED" w:rsidRPr="00DA11D0" w:rsidRDefault="00014EED" w:rsidP="004246B0">
      <w:pPr>
        <w:pStyle w:val="PL"/>
        <w:rPr>
          <w:ins w:id="5644" w:author="Rapporteur" w:date="2022-02-08T15:29:00Z"/>
          <w:rFonts w:eastAsia="SimSun"/>
          <w:snapToGrid w:val="0"/>
          <w:lang w:eastAsia="en-US"/>
        </w:rPr>
      </w:pPr>
      <w:ins w:id="5645" w:author="Rapporteur" w:date="2022-02-08T15:29:00Z">
        <w:r w:rsidRPr="00DA11D0">
          <w:tab/>
        </w:r>
        <w:r w:rsidR="0001158E" w:rsidRPr="00DA11D0">
          <w:t>UEIdentity</w:t>
        </w:r>
        <w:r w:rsidRPr="00DA11D0">
          <w:t>-</w:t>
        </w:r>
        <w:r w:rsidRPr="00DA11D0">
          <w:rPr>
            <w:noProof w:val="0"/>
          </w:rPr>
          <w:t>List</w:t>
        </w:r>
        <w:r w:rsidRPr="00DA11D0">
          <w:t>-F</w:t>
        </w:r>
        <w:r w:rsidRPr="00DA11D0">
          <w:rPr>
            <w:noProof w:val="0"/>
          </w:rPr>
          <w:t>or</w:t>
        </w:r>
        <w:r w:rsidRPr="00DA11D0">
          <w:t>-</w:t>
        </w:r>
        <w:r w:rsidRPr="00DA11D0">
          <w:rPr>
            <w:noProof w:val="0"/>
          </w:rPr>
          <w:t>Paging-Item,</w:t>
        </w:r>
      </w:ins>
    </w:p>
    <w:p w14:paraId="57E1D0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DUtoCURRCContainer,</w:t>
      </w:r>
    </w:p>
    <w:p w14:paraId="0D04BD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PagingCell-Item, </w:t>
      </w:r>
    </w:p>
    <w:p w14:paraId="09EADA60" w14:textId="77777777" w:rsidR="004246B0" w:rsidRPr="00DA11D0" w:rsidRDefault="004246B0" w:rsidP="004246B0">
      <w:pPr>
        <w:pStyle w:val="PL"/>
        <w:rPr>
          <w:rFonts w:eastAsia="SimSun"/>
          <w:snapToGrid w:val="0"/>
          <w:lang w:eastAsia="en-US"/>
        </w:rPr>
      </w:pPr>
      <w:r w:rsidRPr="00DA11D0">
        <w:rPr>
          <w:snapToGrid w:val="0"/>
        </w:rPr>
        <w:tab/>
        <w:t>SItype-List,</w:t>
      </w:r>
    </w:p>
    <w:p w14:paraId="11C83A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UEIdentityIndexValue,</w:t>
      </w:r>
    </w:p>
    <w:p w14:paraId="49676F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GNB-CU-TNL-Association-Setup-Item,</w:t>
      </w:r>
    </w:p>
    <w:p w14:paraId="201CCC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GNB-CU-TNL-Association-Failed-To-Setup-Item,</w:t>
      </w:r>
    </w:p>
    <w:p w14:paraId="0BDB1E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GNB-CU-TNL-Association-To-Add-Item,</w:t>
      </w:r>
    </w:p>
    <w:p w14:paraId="7032E6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GNB-CU-TNL-Association-To-Remove-Item,</w:t>
      </w:r>
    </w:p>
    <w:p w14:paraId="6BC91D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GNB-CU-TNL-Association-To-Update-Item,</w:t>
      </w:r>
    </w:p>
    <w:p w14:paraId="1D71DB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MaskedIMEISV,</w:t>
      </w:r>
    </w:p>
    <w:p w14:paraId="3402BE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PagingDRX,</w:t>
      </w:r>
    </w:p>
    <w:p w14:paraId="68500B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PagingPriority,</w:t>
      </w:r>
    </w:p>
    <w:p w14:paraId="61D24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PagingIdentity,</w:t>
      </w:r>
    </w:p>
    <w:p w14:paraId="5A8425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Cells-to-be-Barred-Item,</w:t>
      </w:r>
    </w:p>
    <w:p w14:paraId="1A9205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PWSSystemInformation,</w:t>
      </w:r>
    </w:p>
    <w:p w14:paraId="6ED80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Broadcast-To-Be-Cancelled-Item,</w:t>
      </w:r>
    </w:p>
    <w:p w14:paraId="70E30F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Cells-Broadcast-Cancelled-Item,</w:t>
      </w:r>
    </w:p>
    <w:p w14:paraId="51CA29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NR-CGI-List-For-Restart-Item,</w:t>
      </w:r>
    </w:p>
    <w:p w14:paraId="53AB0D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PWS-Failed-NR-CGI-Item,</w:t>
      </w:r>
    </w:p>
    <w:p w14:paraId="643895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RepetitionPeriod,</w:t>
      </w:r>
    </w:p>
    <w:p w14:paraId="69BA8F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NumberofBroadcastRequest,</w:t>
      </w:r>
    </w:p>
    <w:p w14:paraId="3529A0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Cells-To-Be-Broadcast-Item,</w:t>
      </w:r>
    </w:p>
    <w:p w14:paraId="190E83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Cells-Broadcast-Completed-Item,</w:t>
      </w:r>
    </w:p>
    <w:p w14:paraId="5CE4218C" w14:textId="77777777" w:rsidR="004246B0" w:rsidRPr="00DA11D0" w:rsidRDefault="004246B0" w:rsidP="004246B0">
      <w:pPr>
        <w:pStyle w:val="PL"/>
        <w:rPr>
          <w:snapToGrid w:val="0"/>
        </w:rPr>
      </w:pPr>
      <w:r w:rsidRPr="00DA11D0">
        <w:rPr>
          <w:rFonts w:eastAsia="SimSun"/>
          <w:snapToGrid w:val="0"/>
          <w:lang w:eastAsia="en-US"/>
        </w:rPr>
        <w:lastRenderedPageBreak/>
        <w:tab/>
        <w:t>Cancel-all-Warning-Messages-Indicator</w:t>
      </w:r>
      <w:r w:rsidRPr="00DA11D0">
        <w:rPr>
          <w:snapToGrid w:val="0"/>
        </w:rPr>
        <w:t>,</w:t>
      </w:r>
    </w:p>
    <w:p w14:paraId="36E7E747" w14:textId="77777777" w:rsidR="004246B0" w:rsidRPr="00DA11D0" w:rsidRDefault="004246B0" w:rsidP="004246B0">
      <w:pPr>
        <w:pStyle w:val="PL"/>
        <w:rPr>
          <w:rFonts w:ascii="Courier" w:hAnsi="Courier" w:cs="Courier"/>
          <w:sz w:val="17"/>
          <w:szCs w:val="17"/>
          <w:lang w:eastAsia="zh-CN"/>
        </w:rPr>
      </w:pPr>
      <w:r w:rsidRPr="00DA11D0">
        <w:rPr>
          <w:rFonts w:ascii="Courier" w:hAnsi="Courier" w:cs="Courier"/>
          <w:sz w:val="17"/>
          <w:szCs w:val="17"/>
          <w:lang w:eastAsia="zh-CN"/>
        </w:rPr>
        <w:tab/>
        <w:t>EUTRA-NR-CellResourceCoordinationReq-Container,</w:t>
      </w:r>
    </w:p>
    <w:p w14:paraId="79A06C73" w14:textId="77777777" w:rsidR="004246B0" w:rsidRPr="00DA11D0" w:rsidRDefault="004246B0" w:rsidP="004246B0">
      <w:pPr>
        <w:pStyle w:val="PL"/>
        <w:rPr>
          <w:snapToGrid w:val="0"/>
        </w:rPr>
      </w:pPr>
      <w:r w:rsidRPr="00DA11D0">
        <w:rPr>
          <w:rFonts w:ascii="Courier" w:hAnsi="Courier" w:cs="Courier"/>
          <w:sz w:val="17"/>
          <w:szCs w:val="17"/>
          <w:lang w:eastAsia="zh-CN"/>
        </w:rPr>
        <w:tab/>
        <w:t>EUTRA-NR-CellResourceCoordinationReqAck-Container,</w:t>
      </w:r>
    </w:p>
    <w:p w14:paraId="1A6D79EE" w14:textId="77777777" w:rsidR="004246B0" w:rsidRPr="00DA11D0" w:rsidRDefault="004246B0" w:rsidP="004246B0">
      <w:pPr>
        <w:pStyle w:val="PL"/>
        <w:rPr>
          <w:snapToGrid w:val="0"/>
        </w:rPr>
      </w:pPr>
      <w:r w:rsidRPr="00DA11D0">
        <w:rPr>
          <w:snapToGrid w:val="0"/>
        </w:rPr>
        <w:tab/>
        <w:t>RequestType,</w:t>
      </w:r>
    </w:p>
    <w:p w14:paraId="74EB6691" w14:textId="77777777" w:rsidR="004246B0" w:rsidRPr="00DA11D0" w:rsidRDefault="004246B0" w:rsidP="004246B0">
      <w:pPr>
        <w:pStyle w:val="PL"/>
        <w:rPr>
          <w:snapToGrid w:val="0"/>
        </w:rPr>
      </w:pPr>
      <w:r w:rsidRPr="00DA11D0">
        <w:rPr>
          <w:snapToGrid w:val="0"/>
        </w:rPr>
        <w:tab/>
        <w:t>PLMN-Identity,</w:t>
      </w:r>
    </w:p>
    <w:p w14:paraId="05CAB0FB" w14:textId="77777777" w:rsidR="004246B0" w:rsidRPr="00DA11D0" w:rsidRDefault="004246B0" w:rsidP="004246B0">
      <w:pPr>
        <w:pStyle w:val="PL"/>
        <w:rPr>
          <w:snapToGrid w:val="0"/>
        </w:rPr>
      </w:pPr>
      <w:r w:rsidRPr="00DA11D0">
        <w:rPr>
          <w:snapToGrid w:val="0"/>
        </w:rPr>
        <w:tab/>
        <w:t xml:space="preserve">RLCFailureIndication, </w:t>
      </w:r>
    </w:p>
    <w:p w14:paraId="4BF43AAA" w14:textId="77777777" w:rsidR="004246B0" w:rsidRPr="00DA11D0" w:rsidRDefault="004246B0" w:rsidP="004246B0">
      <w:pPr>
        <w:pStyle w:val="PL"/>
        <w:rPr>
          <w:snapToGrid w:val="0"/>
        </w:rPr>
      </w:pPr>
      <w:r w:rsidRPr="00DA11D0">
        <w:rPr>
          <w:snapToGrid w:val="0"/>
        </w:rPr>
        <w:tab/>
        <w:t>UplinkTxDirectCurrentListInformation,</w:t>
      </w:r>
    </w:p>
    <w:p w14:paraId="737B6F69" w14:textId="77777777" w:rsidR="004246B0" w:rsidRPr="00DA11D0" w:rsidRDefault="004246B0" w:rsidP="004246B0">
      <w:pPr>
        <w:pStyle w:val="PL"/>
        <w:rPr>
          <w:snapToGrid w:val="0"/>
        </w:rPr>
      </w:pPr>
      <w:r w:rsidRPr="00DA11D0">
        <w:rPr>
          <w:snapToGrid w:val="0"/>
        </w:rPr>
        <w:tab/>
        <w:t>SULAccessIndication,</w:t>
      </w:r>
    </w:p>
    <w:p w14:paraId="616DFF4F" w14:textId="77777777" w:rsidR="004246B0" w:rsidRPr="00DA11D0" w:rsidRDefault="004246B0" w:rsidP="004246B0">
      <w:pPr>
        <w:pStyle w:val="PL"/>
        <w:rPr>
          <w:snapToGrid w:val="0"/>
        </w:rPr>
      </w:pPr>
      <w:r w:rsidRPr="00DA11D0">
        <w:rPr>
          <w:snapToGrid w:val="0"/>
        </w:rPr>
        <w:tab/>
        <w:t>Protected-EUTRA-Resources-Item,</w:t>
      </w:r>
    </w:p>
    <w:p w14:paraId="53E876C1" w14:textId="77777777" w:rsidR="004246B0" w:rsidRPr="00DA11D0" w:rsidRDefault="004246B0" w:rsidP="004246B0">
      <w:pPr>
        <w:pStyle w:val="PL"/>
        <w:rPr>
          <w:snapToGrid w:val="0"/>
        </w:rPr>
      </w:pPr>
      <w:r w:rsidRPr="00DA11D0">
        <w:rPr>
          <w:snapToGrid w:val="0"/>
        </w:rPr>
        <w:tab/>
        <w:t>GNB-DUConfigurationQuery,</w:t>
      </w:r>
    </w:p>
    <w:p w14:paraId="1820AA06" w14:textId="77777777" w:rsidR="004246B0" w:rsidRPr="00DA11D0" w:rsidRDefault="004246B0" w:rsidP="004246B0">
      <w:pPr>
        <w:pStyle w:val="PL"/>
        <w:rPr>
          <w:snapToGrid w:val="0"/>
        </w:rPr>
      </w:pPr>
      <w:r w:rsidRPr="00DA11D0">
        <w:rPr>
          <w:snapToGrid w:val="0"/>
        </w:rPr>
        <w:tab/>
        <w:t>BitRate,</w:t>
      </w:r>
    </w:p>
    <w:p w14:paraId="38276ED6" w14:textId="77777777" w:rsidR="004246B0" w:rsidRPr="00DA11D0" w:rsidRDefault="004246B0" w:rsidP="004246B0">
      <w:pPr>
        <w:pStyle w:val="PL"/>
        <w:rPr>
          <w:noProof w:val="0"/>
          <w:snapToGrid w:val="0"/>
        </w:rPr>
      </w:pPr>
      <w:r w:rsidRPr="00DA11D0">
        <w:rPr>
          <w:noProof w:val="0"/>
          <w:snapToGrid w:val="0"/>
        </w:rPr>
        <w:tab/>
        <w:t>RRC-Version,</w:t>
      </w:r>
    </w:p>
    <w:p w14:paraId="5BD3EC9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GNBDUOverloadInformation</w:t>
      </w:r>
      <w:proofErr w:type="spellEnd"/>
      <w:r w:rsidRPr="00DA11D0">
        <w:rPr>
          <w:noProof w:val="0"/>
          <w:snapToGrid w:val="0"/>
        </w:rPr>
        <w:t>,</w:t>
      </w:r>
    </w:p>
    <w:p w14:paraId="6C286FC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RRCDeliveryStatusRequest</w:t>
      </w:r>
      <w:proofErr w:type="spellEnd"/>
      <w:r w:rsidRPr="00DA11D0">
        <w:rPr>
          <w:noProof w:val="0"/>
          <w:snapToGrid w:val="0"/>
        </w:rPr>
        <w:t>,</w:t>
      </w:r>
    </w:p>
    <w:p w14:paraId="665579C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NeedforGap</w:t>
      </w:r>
      <w:proofErr w:type="spellEnd"/>
      <w:r w:rsidRPr="00DA11D0">
        <w:rPr>
          <w:noProof w:val="0"/>
          <w:snapToGrid w:val="0"/>
        </w:rPr>
        <w:t>,</w:t>
      </w:r>
    </w:p>
    <w:p w14:paraId="782E195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RRCDeliveryStatus</w:t>
      </w:r>
      <w:proofErr w:type="spellEnd"/>
      <w:r w:rsidRPr="00DA11D0">
        <w:rPr>
          <w:noProof w:val="0"/>
          <w:snapToGrid w:val="0"/>
        </w:rPr>
        <w:t>,</w:t>
      </w:r>
    </w:p>
    <w:p w14:paraId="1B8E1796" w14:textId="77777777" w:rsidR="004246B0" w:rsidRPr="00DA11D0" w:rsidRDefault="004246B0" w:rsidP="004246B0">
      <w:pPr>
        <w:pStyle w:val="PL"/>
        <w:rPr>
          <w:noProof w:val="0"/>
          <w:snapToGrid w:val="0"/>
          <w:lang w:eastAsia="zh-CN"/>
        </w:rPr>
      </w:pPr>
      <w:r w:rsidRPr="00DA11D0">
        <w:rPr>
          <w:noProof w:val="0"/>
          <w:snapToGrid w:val="0"/>
        </w:rPr>
        <w:tab/>
      </w:r>
      <w:proofErr w:type="spellStart"/>
      <w:r w:rsidRPr="00DA11D0">
        <w:rPr>
          <w:noProof w:val="0"/>
        </w:rPr>
        <w:t>ResourceCoordinationTransferInformation</w:t>
      </w:r>
      <w:proofErr w:type="spellEnd"/>
      <w:r w:rsidRPr="00DA11D0">
        <w:rPr>
          <w:noProof w:val="0"/>
          <w:snapToGrid w:val="0"/>
          <w:lang w:eastAsia="zh-CN"/>
        </w:rPr>
        <w:t>,</w:t>
      </w:r>
    </w:p>
    <w:p w14:paraId="352BA358"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snapToGrid w:val="0"/>
          <w:lang w:eastAsia="zh-CN"/>
        </w:rPr>
        <w:t>Dedicated-SIDelivery-NeededUE-Item</w:t>
      </w:r>
      <w:r w:rsidRPr="00DA11D0">
        <w:rPr>
          <w:noProof w:val="0"/>
          <w:snapToGrid w:val="0"/>
          <w:lang w:eastAsia="zh-CN"/>
        </w:rPr>
        <w:t>,</w:t>
      </w:r>
    </w:p>
    <w:p w14:paraId="6626363E" w14:textId="77777777" w:rsidR="004246B0" w:rsidRPr="00DA11D0" w:rsidRDefault="004246B0" w:rsidP="004246B0">
      <w:pPr>
        <w:pStyle w:val="PL"/>
        <w:rPr>
          <w:snapToGrid w:val="0"/>
          <w:lang w:eastAsia="zh-CN"/>
        </w:rPr>
      </w:pPr>
      <w:r w:rsidRPr="00DA11D0">
        <w:rPr>
          <w:lang w:eastAsia="zh-CN"/>
        </w:rPr>
        <w:tab/>
      </w:r>
      <w:r w:rsidRPr="00DA11D0">
        <w:rPr>
          <w:snapToGrid w:val="0"/>
        </w:rPr>
        <w:t>Associated-SCell-</w:t>
      </w:r>
      <w:r w:rsidRPr="00DA11D0">
        <w:rPr>
          <w:snapToGrid w:val="0"/>
          <w:lang w:eastAsia="zh-CN"/>
        </w:rPr>
        <w:t>Item,</w:t>
      </w:r>
    </w:p>
    <w:p w14:paraId="62FBC91B" w14:textId="77777777" w:rsidR="004246B0" w:rsidRPr="00DA11D0" w:rsidRDefault="004246B0" w:rsidP="004246B0">
      <w:pPr>
        <w:pStyle w:val="PL"/>
        <w:rPr>
          <w:snapToGrid w:val="0"/>
          <w:lang w:eastAsia="zh-CN"/>
        </w:rPr>
      </w:pPr>
      <w:r w:rsidRPr="00DA11D0">
        <w:rPr>
          <w:snapToGrid w:val="0"/>
          <w:lang w:eastAsia="zh-CN"/>
        </w:rPr>
        <w:tab/>
        <w:t>IgnoreResourceCoordinationContainer,</w:t>
      </w:r>
    </w:p>
    <w:p w14:paraId="705EEFD1" w14:textId="77777777" w:rsidR="004246B0" w:rsidRPr="00DA11D0" w:rsidRDefault="004246B0" w:rsidP="004246B0">
      <w:pPr>
        <w:pStyle w:val="PL"/>
        <w:rPr>
          <w:snapToGrid w:val="0"/>
          <w:lang w:eastAsia="zh-CN"/>
        </w:rPr>
      </w:pPr>
      <w:r w:rsidRPr="00DA11D0">
        <w:rPr>
          <w:snapToGrid w:val="0"/>
          <w:lang w:eastAsia="zh-CN"/>
        </w:rPr>
        <w:tab/>
        <w:t>PagingOrigin,</w:t>
      </w:r>
    </w:p>
    <w:p w14:paraId="05230B0F" w14:textId="77777777" w:rsidR="004246B0" w:rsidRPr="00DA11D0" w:rsidRDefault="004246B0" w:rsidP="004246B0">
      <w:pPr>
        <w:pStyle w:val="PL"/>
        <w:rPr>
          <w:noProof w:val="0"/>
          <w:snapToGrid w:val="0"/>
        </w:rPr>
      </w:pPr>
      <w:r w:rsidRPr="00DA11D0">
        <w:rPr>
          <w:noProof w:val="0"/>
          <w:snapToGrid w:val="0"/>
        </w:rPr>
        <w:tab/>
      </w:r>
      <w:r w:rsidRPr="00DA11D0">
        <w:rPr>
          <w:rFonts w:cs="Courier New"/>
        </w:rPr>
        <w:t>UAC-Assistance-Info</w:t>
      </w:r>
      <w:r w:rsidRPr="00DA11D0">
        <w:rPr>
          <w:snapToGrid w:val="0"/>
          <w:lang w:eastAsia="zh-CN"/>
        </w:rPr>
        <w:t>,</w:t>
      </w:r>
    </w:p>
    <w:p w14:paraId="2C6BE1BE" w14:textId="77777777" w:rsidR="004246B0" w:rsidRPr="00DA11D0" w:rsidRDefault="004246B0" w:rsidP="004246B0">
      <w:pPr>
        <w:pStyle w:val="PL"/>
        <w:rPr>
          <w:noProof w:val="0"/>
          <w:snapToGrid w:val="0"/>
        </w:rPr>
      </w:pPr>
      <w:r w:rsidRPr="00DA11D0">
        <w:rPr>
          <w:noProof w:val="0"/>
          <w:snapToGrid w:val="0"/>
        </w:rPr>
        <w:tab/>
        <w:t>RANUEID,</w:t>
      </w:r>
    </w:p>
    <w:p w14:paraId="41BFFEB4" w14:textId="77777777" w:rsidR="004246B0" w:rsidRPr="00DA11D0" w:rsidRDefault="004246B0" w:rsidP="004246B0">
      <w:pPr>
        <w:pStyle w:val="PL"/>
        <w:rPr>
          <w:noProof w:val="0"/>
          <w:snapToGrid w:val="0"/>
        </w:rPr>
      </w:pPr>
      <w:r w:rsidRPr="00DA11D0">
        <w:rPr>
          <w:noProof w:val="0"/>
          <w:snapToGrid w:val="0"/>
        </w:rPr>
        <w:tab/>
        <w:t>GNB-DU-TNL-Association-To-Remove-Item,</w:t>
      </w:r>
    </w:p>
    <w:p w14:paraId="7D9B209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NotificationInformation</w:t>
      </w:r>
      <w:proofErr w:type="spellEnd"/>
      <w:r w:rsidRPr="00DA11D0">
        <w:rPr>
          <w:noProof w:val="0"/>
          <w:snapToGrid w:val="0"/>
        </w:rPr>
        <w:t>,</w:t>
      </w:r>
    </w:p>
    <w:p w14:paraId="433D716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TraceActivation</w:t>
      </w:r>
      <w:proofErr w:type="spellEnd"/>
      <w:r w:rsidRPr="00DA11D0">
        <w:rPr>
          <w:noProof w:val="0"/>
          <w:snapToGrid w:val="0"/>
        </w:rPr>
        <w:t>,</w:t>
      </w:r>
    </w:p>
    <w:p w14:paraId="2735747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TraceID</w:t>
      </w:r>
      <w:proofErr w:type="spellEnd"/>
      <w:r w:rsidRPr="00DA11D0">
        <w:rPr>
          <w:noProof w:val="0"/>
          <w:snapToGrid w:val="0"/>
        </w:rPr>
        <w:t>,</w:t>
      </w:r>
    </w:p>
    <w:p w14:paraId="48C285A0" w14:textId="77777777" w:rsidR="004246B0" w:rsidRPr="00DA11D0" w:rsidRDefault="004246B0" w:rsidP="004246B0">
      <w:pPr>
        <w:pStyle w:val="PL"/>
        <w:rPr>
          <w:noProof w:val="0"/>
          <w:snapToGrid w:val="0"/>
        </w:rPr>
      </w:pPr>
      <w:r w:rsidRPr="00DA11D0">
        <w:rPr>
          <w:noProof w:val="0"/>
          <w:snapToGrid w:val="0"/>
        </w:rPr>
        <w:tab/>
        <w:t>Neighbour-Cell-Information-Item,</w:t>
      </w:r>
    </w:p>
    <w:p w14:paraId="698D170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SymbolAllocInSlot</w:t>
      </w:r>
      <w:proofErr w:type="spellEnd"/>
      <w:r w:rsidRPr="00DA11D0">
        <w:rPr>
          <w:noProof w:val="0"/>
          <w:snapToGrid w:val="0"/>
        </w:rPr>
        <w:t>,</w:t>
      </w:r>
    </w:p>
    <w:p w14:paraId="64B9417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NumDLULSymbols</w:t>
      </w:r>
      <w:proofErr w:type="spellEnd"/>
      <w:r w:rsidRPr="00DA11D0">
        <w:rPr>
          <w:noProof w:val="0"/>
          <w:snapToGrid w:val="0"/>
        </w:rPr>
        <w:t>,</w:t>
      </w:r>
    </w:p>
    <w:p w14:paraId="3210FE2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AdditionalRRMPriorityIndex</w:t>
      </w:r>
      <w:proofErr w:type="spellEnd"/>
      <w:r w:rsidRPr="00DA11D0">
        <w:rPr>
          <w:noProof w:val="0"/>
          <w:snapToGrid w:val="0"/>
        </w:rPr>
        <w:t>,</w:t>
      </w:r>
    </w:p>
    <w:p w14:paraId="50F2A6B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DUCURadioInformationType</w:t>
      </w:r>
      <w:proofErr w:type="spellEnd"/>
      <w:r w:rsidRPr="00DA11D0">
        <w:rPr>
          <w:noProof w:val="0"/>
          <w:snapToGrid w:val="0"/>
        </w:rPr>
        <w:t>,</w:t>
      </w:r>
    </w:p>
    <w:p w14:paraId="07F262B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CUDURadioInformationType</w:t>
      </w:r>
      <w:proofErr w:type="spellEnd"/>
      <w:r w:rsidRPr="00DA11D0">
        <w:rPr>
          <w:noProof w:val="0"/>
          <w:snapToGrid w:val="0"/>
        </w:rPr>
        <w:t>,</w:t>
      </w:r>
    </w:p>
    <w:p w14:paraId="78C1F512" w14:textId="77777777" w:rsidR="004246B0" w:rsidRPr="00DA11D0" w:rsidRDefault="004246B0" w:rsidP="004246B0">
      <w:pPr>
        <w:pStyle w:val="PL"/>
        <w:rPr>
          <w:noProof w:val="0"/>
          <w:snapToGrid w:val="0"/>
        </w:rPr>
      </w:pPr>
      <w:r w:rsidRPr="00DA11D0">
        <w:rPr>
          <w:noProof w:val="0"/>
          <w:snapToGrid w:val="0"/>
        </w:rPr>
        <w:tab/>
        <w:t>Transport-Layer-Address-Info,</w:t>
      </w:r>
    </w:p>
    <w:p w14:paraId="43E3B7A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-Item,</w:t>
      </w:r>
    </w:p>
    <w:p w14:paraId="1208CB0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-Setup-Item,</w:t>
      </w:r>
    </w:p>
    <w:p w14:paraId="7662553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w:t>
      </w:r>
      <w:proofErr w:type="spellEnd"/>
      <w:r w:rsidRPr="00DA11D0">
        <w:rPr>
          <w:noProof w:val="0"/>
          <w:snapToGrid w:val="0"/>
        </w:rPr>
        <w:t>-Item,</w:t>
      </w:r>
    </w:p>
    <w:p w14:paraId="356CE2B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ToBeModified</w:t>
      </w:r>
      <w:proofErr w:type="spellEnd"/>
      <w:r w:rsidRPr="00DA11D0">
        <w:rPr>
          <w:noProof w:val="0"/>
          <w:snapToGrid w:val="0"/>
        </w:rPr>
        <w:t>-Item,</w:t>
      </w:r>
    </w:p>
    <w:p w14:paraId="2D438E4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ToBeReleased</w:t>
      </w:r>
      <w:proofErr w:type="spellEnd"/>
      <w:r w:rsidRPr="00DA11D0">
        <w:rPr>
          <w:noProof w:val="0"/>
          <w:snapToGrid w:val="0"/>
        </w:rPr>
        <w:t>-Item,</w:t>
      </w:r>
    </w:p>
    <w:p w14:paraId="13B6324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ToBeSetupMod</w:t>
      </w:r>
      <w:proofErr w:type="spellEnd"/>
      <w:r w:rsidRPr="00DA11D0">
        <w:rPr>
          <w:noProof w:val="0"/>
          <w:snapToGrid w:val="0"/>
        </w:rPr>
        <w:t>-Item,</w:t>
      </w:r>
    </w:p>
    <w:p w14:paraId="4FB3AAA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FailedToBeModified</w:t>
      </w:r>
      <w:proofErr w:type="spellEnd"/>
      <w:r w:rsidRPr="00DA11D0">
        <w:rPr>
          <w:noProof w:val="0"/>
          <w:snapToGrid w:val="0"/>
        </w:rPr>
        <w:t>-Item,</w:t>
      </w:r>
    </w:p>
    <w:p w14:paraId="3AA5BE5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FailedToBeSetupMod</w:t>
      </w:r>
      <w:proofErr w:type="spellEnd"/>
      <w:r w:rsidRPr="00DA11D0">
        <w:rPr>
          <w:noProof w:val="0"/>
          <w:snapToGrid w:val="0"/>
        </w:rPr>
        <w:t>-Item,</w:t>
      </w:r>
    </w:p>
    <w:p w14:paraId="038450B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-Modified-Item,</w:t>
      </w:r>
    </w:p>
    <w:p w14:paraId="061899E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SetupMod</w:t>
      </w:r>
      <w:proofErr w:type="spellEnd"/>
      <w:r w:rsidRPr="00DA11D0">
        <w:rPr>
          <w:noProof w:val="0"/>
          <w:snapToGrid w:val="0"/>
        </w:rPr>
        <w:t>-Item,</w:t>
      </w:r>
    </w:p>
    <w:p w14:paraId="78D3FEB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BHChannels</w:t>
      </w:r>
      <w:proofErr w:type="spellEnd"/>
      <w:r w:rsidRPr="00DA11D0">
        <w:rPr>
          <w:noProof w:val="0"/>
          <w:snapToGrid w:val="0"/>
        </w:rPr>
        <w:t>-Required-</w:t>
      </w:r>
      <w:proofErr w:type="spellStart"/>
      <w:r w:rsidRPr="00DA11D0">
        <w:rPr>
          <w:noProof w:val="0"/>
          <w:snapToGrid w:val="0"/>
        </w:rPr>
        <w:t>ToBeReleased</w:t>
      </w:r>
      <w:proofErr w:type="spellEnd"/>
      <w:r w:rsidRPr="00DA11D0">
        <w:rPr>
          <w:noProof w:val="0"/>
          <w:snapToGrid w:val="0"/>
        </w:rPr>
        <w:t>-Item,</w:t>
      </w:r>
    </w:p>
    <w:p w14:paraId="77DF923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BAPAddress</w:t>
      </w:r>
      <w:proofErr w:type="spellEnd"/>
      <w:r w:rsidRPr="00DA11D0">
        <w:rPr>
          <w:noProof w:val="0"/>
          <w:snapToGrid w:val="0"/>
        </w:rPr>
        <w:t>,</w:t>
      </w:r>
    </w:p>
    <w:p w14:paraId="56FA0D6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BAPPathID</w:t>
      </w:r>
      <w:proofErr w:type="spellEnd"/>
      <w:r w:rsidRPr="00DA11D0">
        <w:rPr>
          <w:noProof w:val="0"/>
          <w:snapToGrid w:val="0"/>
        </w:rPr>
        <w:t>,</w:t>
      </w:r>
    </w:p>
    <w:p w14:paraId="51E0B06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BAPRoutingID</w:t>
      </w:r>
      <w:proofErr w:type="spellEnd"/>
      <w:r w:rsidRPr="00DA11D0">
        <w:rPr>
          <w:noProof w:val="0"/>
          <w:snapToGrid w:val="0"/>
        </w:rPr>
        <w:t>,</w:t>
      </w:r>
    </w:p>
    <w:p w14:paraId="33DD7CE0" w14:textId="77777777" w:rsidR="004246B0" w:rsidRPr="00DA11D0" w:rsidRDefault="004246B0" w:rsidP="004246B0">
      <w:pPr>
        <w:pStyle w:val="PL"/>
        <w:rPr>
          <w:noProof w:val="0"/>
          <w:snapToGrid w:val="0"/>
        </w:rPr>
      </w:pPr>
      <w:r w:rsidRPr="00DA11D0">
        <w:rPr>
          <w:noProof w:val="0"/>
          <w:snapToGrid w:val="0"/>
        </w:rPr>
        <w:tab/>
        <w:t>BH-Routing-Information-Added-List-Item,</w:t>
      </w:r>
    </w:p>
    <w:p w14:paraId="530C5C17" w14:textId="77777777" w:rsidR="004246B0" w:rsidRPr="00DA11D0" w:rsidRDefault="004246B0" w:rsidP="004246B0">
      <w:pPr>
        <w:pStyle w:val="PL"/>
        <w:rPr>
          <w:noProof w:val="0"/>
          <w:snapToGrid w:val="0"/>
        </w:rPr>
      </w:pPr>
      <w:r w:rsidRPr="00DA11D0">
        <w:rPr>
          <w:noProof w:val="0"/>
          <w:snapToGrid w:val="0"/>
        </w:rPr>
        <w:tab/>
        <w:t>BH-Routing-Information-Removed-List-Item,</w:t>
      </w:r>
    </w:p>
    <w:p w14:paraId="1C35B979" w14:textId="77777777" w:rsidR="004246B0" w:rsidRPr="00DA11D0" w:rsidRDefault="004246B0" w:rsidP="004246B0">
      <w:pPr>
        <w:pStyle w:val="PL"/>
        <w:rPr>
          <w:noProof w:val="0"/>
          <w:snapToGrid w:val="0"/>
        </w:rPr>
      </w:pPr>
      <w:r w:rsidRPr="00DA11D0">
        <w:rPr>
          <w:noProof w:val="0"/>
          <w:snapToGrid w:val="0"/>
        </w:rPr>
        <w:tab/>
        <w:t>Child-Nodes-List,</w:t>
      </w:r>
    </w:p>
    <w:p w14:paraId="541905A3" w14:textId="77777777" w:rsidR="004246B0" w:rsidRPr="00DA11D0" w:rsidRDefault="004246B0" w:rsidP="004246B0">
      <w:pPr>
        <w:pStyle w:val="PL"/>
        <w:rPr>
          <w:noProof w:val="0"/>
          <w:snapToGrid w:val="0"/>
        </w:rPr>
      </w:pPr>
      <w:r w:rsidRPr="00DA11D0">
        <w:rPr>
          <w:noProof w:val="0"/>
          <w:snapToGrid w:val="0"/>
        </w:rPr>
        <w:tab/>
        <w:t>Child-Nodes-List-Item,</w:t>
      </w:r>
    </w:p>
    <w:p w14:paraId="5EFA1E45" w14:textId="77777777" w:rsidR="004246B0" w:rsidRPr="00DA11D0" w:rsidRDefault="004246B0" w:rsidP="004246B0">
      <w:pPr>
        <w:pStyle w:val="PL"/>
        <w:rPr>
          <w:noProof w:val="0"/>
          <w:snapToGrid w:val="0"/>
        </w:rPr>
      </w:pPr>
      <w:r w:rsidRPr="00DA11D0">
        <w:rPr>
          <w:noProof w:val="0"/>
          <w:snapToGrid w:val="0"/>
        </w:rPr>
        <w:tab/>
        <w:t>Child-Node-Cells-List,</w:t>
      </w:r>
    </w:p>
    <w:p w14:paraId="3C683806" w14:textId="77777777" w:rsidR="004246B0" w:rsidRPr="00DA11D0" w:rsidRDefault="004246B0" w:rsidP="004246B0">
      <w:pPr>
        <w:pStyle w:val="PL"/>
        <w:rPr>
          <w:noProof w:val="0"/>
          <w:snapToGrid w:val="0"/>
        </w:rPr>
      </w:pPr>
      <w:r w:rsidRPr="00DA11D0">
        <w:rPr>
          <w:noProof w:val="0"/>
          <w:snapToGrid w:val="0"/>
        </w:rPr>
        <w:tab/>
        <w:t>Child-Node-Cells-List-Item,</w:t>
      </w:r>
    </w:p>
    <w:p w14:paraId="053A1ACC" w14:textId="77777777" w:rsidR="004246B0" w:rsidRPr="00DA11D0" w:rsidRDefault="004246B0" w:rsidP="004246B0">
      <w:pPr>
        <w:pStyle w:val="PL"/>
        <w:rPr>
          <w:noProof w:val="0"/>
          <w:snapToGrid w:val="0"/>
        </w:rPr>
      </w:pPr>
      <w:r w:rsidRPr="00DA11D0">
        <w:rPr>
          <w:noProof w:val="0"/>
          <w:snapToGrid w:val="0"/>
        </w:rPr>
        <w:lastRenderedPageBreak/>
        <w:tab/>
        <w:t>Activated-Cells-to-be-Updated-List,</w:t>
      </w:r>
    </w:p>
    <w:p w14:paraId="2122A4B5" w14:textId="77777777" w:rsidR="004246B0" w:rsidRPr="00DA11D0" w:rsidRDefault="004246B0" w:rsidP="004246B0">
      <w:pPr>
        <w:pStyle w:val="PL"/>
        <w:rPr>
          <w:noProof w:val="0"/>
          <w:snapToGrid w:val="0"/>
        </w:rPr>
      </w:pPr>
      <w:r w:rsidRPr="00DA11D0">
        <w:rPr>
          <w:noProof w:val="0"/>
          <w:snapToGrid w:val="0"/>
        </w:rPr>
        <w:tab/>
        <w:t>Activated-Cells-to-be-Updated-List-Item,</w:t>
      </w:r>
    </w:p>
    <w:p w14:paraId="491567C1" w14:textId="77777777" w:rsidR="004246B0" w:rsidRPr="00DA11D0" w:rsidRDefault="004246B0" w:rsidP="004246B0">
      <w:pPr>
        <w:pStyle w:val="PL"/>
        <w:rPr>
          <w:noProof w:val="0"/>
          <w:snapToGrid w:val="0"/>
        </w:rPr>
      </w:pPr>
      <w:r w:rsidRPr="00DA11D0">
        <w:rPr>
          <w:noProof w:val="0"/>
          <w:snapToGrid w:val="0"/>
        </w:rPr>
        <w:tab/>
        <w:t>UL-BH-Non-UP-Traffic-Mapping,</w:t>
      </w:r>
    </w:p>
    <w:p w14:paraId="553A333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IABTNLAddressesRequested</w:t>
      </w:r>
      <w:proofErr w:type="spellEnd"/>
      <w:r w:rsidRPr="00DA11D0">
        <w:rPr>
          <w:noProof w:val="0"/>
          <w:snapToGrid w:val="0"/>
        </w:rPr>
        <w:t>,</w:t>
      </w:r>
    </w:p>
    <w:p w14:paraId="34CB0E6F" w14:textId="77777777" w:rsidR="004246B0" w:rsidRPr="00DA11D0" w:rsidRDefault="004246B0" w:rsidP="004246B0">
      <w:pPr>
        <w:pStyle w:val="PL"/>
        <w:rPr>
          <w:noProof w:val="0"/>
          <w:snapToGrid w:val="0"/>
        </w:rPr>
      </w:pPr>
      <w:r w:rsidRPr="00DA11D0">
        <w:rPr>
          <w:noProof w:val="0"/>
          <w:snapToGrid w:val="0"/>
        </w:rPr>
        <w:tab/>
        <w:t>IABIPv6RequestType,</w:t>
      </w:r>
    </w:p>
    <w:p w14:paraId="6CF5892B" w14:textId="77777777" w:rsidR="004246B0" w:rsidRPr="00DA11D0" w:rsidRDefault="004246B0" w:rsidP="004246B0">
      <w:pPr>
        <w:pStyle w:val="PL"/>
        <w:rPr>
          <w:noProof w:val="0"/>
          <w:snapToGrid w:val="0"/>
        </w:rPr>
      </w:pPr>
      <w:r w:rsidRPr="00DA11D0">
        <w:rPr>
          <w:noProof w:val="0"/>
          <w:snapToGrid w:val="0"/>
        </w:rPr>
        <w:tab/>
        <w:t>IAB-TNL-Addresses-To-Remove-Item,</w:t>
      </w:r>
    </w:p>
    <w:p w14:paraId="229C367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IABTNLAddress</w:t>
      </w:r>
      <w:proofErr w:type="spellEnd"/>
      <w:r w:rsidRPr="00DA11D0">
        <w:rPr>
          <w:noProof w:val="0"/>
          <w:snapToGrid w:val="0"/>
        </w:rPr>
        <w:t>,</w:t>
      </w:r>
    </w:p>
    <w:p w14:paraId="5DE1AF1F" w14:textId="77777777" w:rsidR="004246B0" w:rsidRPr="00DA11D0" w:rsidRDefault="004246B0" w:rsidP="004246B0">
      <w:pPr>
        <w:pStyle w:val="PL"/>
        <w:rPr>
          <w:noProof w:val="0"/>
          <w:snapToGrid w:val="0"/>
        </w:rPr>
      </w:pPr>
      <w:r w:rsidRPr="00DA11D0">
        <w:rPr>
          <w:noProof w:val="0"/>
          <w:snapToGrid w:val="0"/>
        </w:rPr>
        <w:tab/>
        <w:t>IAB-Allocated-TNL-Address-Item,</w:t>
      </w:r>
    </w:p>
    <w:p w14:paraId="36080DD5" w14:textId="77777777" w:rsidR="004246B0" w:rsidRPr="00DA11D0" w:rsidRDefault="004246B0" w:rsidP="004246B0">
      <w:pPr>
        <w:pStyle w:val="PL"/>
        <w:rPr>
          <w:noProof w:val="0"/>
          <w:snapToGrid w:val="0"/>
        </w:rPr>
      </w:pPr>
      <w:r w:rsidRPr="00DA11D0">
        <w:rPr>
          <w:noProof w:val="0"/>
          <w:snapToGrid w:val="0"/>
        </w:rPr>
        <w:tab/>
        <w:t>IABv4AddressesRequested,</w:t>
      </w:r>
    </w:p>
    <w:p w14:paraId="6E07687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TrafficMappingInfo</w:t>
      </w:r>
      <w:proofErr w:type="spellEnd"/>
      <w:r w:rsidRPr="00DA11D0">
        <w:rPr>
          <w:noProof w:val="0"/>
          <w:snapToGrid w:val="0"/>
        </w:rPr>
        <w:t>,</w:t>
      </w:r>
    </w:p>
    <w:p w14:paraId="2D406186" w14:textId="77777777" w:rsidR="004246B0" w:rsidRPr="00DA11D0" w:rsidRDefault="004246B0" w:rsidP="004246B0">
      <w:pPr>
        <w:pStyle w:val="PL"/>
        <w:rPr>
          <w:noProof w:val="0"/>
          <w:snapToGrid w:val="0"/>
        </w:rPr>
      </w:pPr>
      <w:r w:rsidRPr="00DA11D0">
        <w:rPr>
          <w:noProof w:val="0"/>
          <w:snapToGrid w:val="0"/>
        </w:rPr>
        <w:tab/>
        <w:t>UL-UP-TNL-Information-to-Update-List-Item,</w:t>
      </w:r>
    </w:p>
    <w:p w14:paraId="19EA0A8E" w14:textId="77777777" w:rsidR="004246B0" w:rsidRPr="00DA11D0" w:rsidRDefault="004246B0" w:rsidP="004246B0">
      <w:pPr>
        <w:pStyle w:val="PL"/>
        <w:rPr>
          <w:noProof w:val="0"/>
          <w:snapToGrid w:val="0"/>
        </w:rPr>
      </w:pPr>
      <w:r w:rsidRPr="00DA11D0">
        <w:rPr>
          <w:noProof w:val="0"/>
          <w:snapToGrid w:val="0"/>
        </w:rPr>
        <w:tab/>
        <w:t>UL-UP-TNL-Address-to-Update-List-Item,</w:t>
      </w:r>
    </w:p>
    <w:p w14:paraId="42A397E4" w14:textId="77777777" w:rsidR="004246B0" w:rsidRPr="00DA11D0" w:rsidRDefault="004246B0" w:rsidP="004246B0">
      <w:pPr>
        <w:pStyle w:val="PL"/>
        <w:rPr>
          <w:noProof w:val="0"/>
          <w:snapToGrid w:val="0"/>
        </w:rPr>
      </w:pPr>
      <w:r w:rsidRPr="00DA11D0">
        <w:rPr>
          <w:noProof w:val="0"/>
          <w:snapToGrid w:val="0"/>
        </w:rPr>
        <w:tab/>
        <w:t>DL-UP-TNL-Address-to-Update-List-Item,</w:t>
      </w:r>
    </w:p>
    <w:p w14:paraId="1906E969" w14:textId="77777777" w:rsidR="004246B0" w:rsidRPr="00DA11D0" w:rsidRDefault="004246B0" w:rsidP="004246B0">
      <w:pPr>
        <w:pStyle w:val="PL"/>
        <w:rPr>
          <w:noProof w:val="0"/>
          <w:snapToGrid w:val="0"/>
        </w:rPr>
      </w:pPr>
      <w:r w:rsidRPr="00DA11D0">
        <w:rPr>
          <w:noProof w:val="0"/>
          <w:snapToGrid w:val="0"/>
        </w:rPr>
        <w:tab/>
        <w:t>NRV2XServicesAuthorized,</w:t>
      </w:r>
    </w:p>
    <w:p w14:paraId="393523FB" w14:textId="77777777" w:rsidR="004246B0" w:rsidRPr="00DA11D0" w:rsidRDefault="004246B0" w:rsidP="004246B0">
      <w:pPr>
        <w:pStyle w:val="PL"/>
        <w:rPr>
          <w:noProof w:val="0"/>
          <w:snapToGrid w:val="0"/>
        </w:rPr>
      </w:pPr>
      <w:r w:rsidRPr="00DA11D0">
        <w:rPr>
          <w:noProof w:val="0"/>
          <w:snapToGrid w:val="0"/>
        </w:rPr>
        <w:tab/>
        <w:t>LTEV2XServicesAuthorized,</w:t>
      </w:r>
    </w:p>
    <w:p w14:paraId="46B22EE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NRUESidelinkAggregateMaximumBitrate</w:t>
      </w:r>
      <w:proofErr w:type="spellEnd"/>
      <w:r w:rsidRPr="00DA11D0">
        <w:rPr>
          <w:noProof w:val="0"/>
          <w:snapToGrid w:val="0"/>
        </w:rPr>
        <w:t>,</w:t>
      </w:r>
    </w:p>
    <w:p w14:paraId="3CBEEC4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LTEUESidelinkAggregateMaximumBitrate</w:t>
      </w:r>
      <w:proofErr w:type="spellEnd"/>
      <w:r w:rsidRPr="00DA11D0">
        <w:rPr>
          <w:noProof w:val="0"/>
          <w:snapToGrid w:val="0"/>
        </w:rPr>
        <w:t>,</w:t>
      </w:r>
    </w:p>
    <w:p w14:paraId="037C1447"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SetupMod</w:t>
      </w:r>
      <w:proofErr w:type="spellEnd"/>
      <w:r w:rsidRPr="00DA11D0">
        <w:rPr>
          <w:noProof w:val="0"/>
          <w:snapToGrid w:val="0"/>
        </w:rPr>
        <w:t>-Item,</w:t>
      </w:r>
    </w:p>
    <w:p w14:paraId="4A229426"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ModifiedConf</w:t>
      </w:r>
      <w:proofErr w:type="spellEnd"/>
      <w:r w:rsidRPr="00DA11D0">
        <w:rPr>
          <w:noProof w:val="0"/>
          <w:snapToGrid w:val="0"/>
        </w:rPr>
        <w:t>-Item,</w:t>
      </w:r>
    </w:p>
    <w:p w14:paraId="2B9A6407" w14:textId="77777777" w:rsidR="004246B0" w:rsidRPr="00DA11D0" w:rsidRDefault="004246B0" w:rsidP="004246B0">
      <w:pPr>
        <w:pStyle w:val="PL"/>
        <w:rPr>
          <w:noProof w:val="0"/>
          <w:snapToGrid w:val="0"/>
        </w:rPr>
      </w:pPr>
      <w:r w:rsidRPr="00DA11D0">
        <w:rPr>
          <w:noProof w:val="0"/>
          <w:snapToGrid w:val="0"/>
        </w:rPr>
        <w:tab/>
        <w:t>SLDRBID,</w:t>
      </w:r>
    </w:p>
    <w:p w14:paraId="5CFC1B6F"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FailedToBeModified</w:t>
      </w:r>
      <w:proofErr w:type="spellEnd"/>
      <w:r w:rsidRPr="00DA11D0">
        <w:rPr>
          <w:noProof w:val="0"/>
          <w:snapToGrid w:val="0"/>
        </w:rPr>
        <w:t>-Item,</w:t>
      </w:r>
    </w:p>
    <w:p w14:paraId="4EB568AF"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FailedToBeSetup</w:t>
      </w:r>
      <w:proofErr w:type="spellEnd"/>
      <w:r w:rsidRPr="00DA11D0">
        <w:rPr>
          <w:noProof w:val="0"/>
          <w:snapToGrid w:val="0"/>
        </w:rPr>
        <w:t>-Item,</w:t>
      </w:r>
    </w:p>
    <w:p w14:paraId="207DE8FA"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FailedToBeSetupMod</w:t>
      </w:r>
      <w:proofErr w:type="spellEnd"/>
      <w:r w:rsidRPr="00DA11D0">
        <w:rPr>
          <w:noProof w:val="0"/>
          <w:snapToGrid w:val="0"/>
        </w:rPr>
        <w:t>-Item,</w:t>
      </w:r>
    </w:p>
    <w:p w14:paraId="195F8BC6" w14:textId="77777777" w:rsidR="004246B0" w:rsidRPr="00DA11D0" w:rsidRDefault="004246B0" w:rsidP="004246B0">
      <w:pPr>
        <w:pStyle w:val="PL"/>
        <w:rPr>
          <w:noProof w:val="0"/>
          <w:snapToGrid w:val="0"/>
        </w:rPr>
      </w:pPr>
      <w:r w:rsidRPr="00DA11D0">
        <w:rPr>
          <w:noProof w:val="0"/>
          <w:snapToGrid w:val="0"/>
        </w:rPr>
        <w:tab/>
        <w:t>SLDRBs-Modified-Item,</w:t>
      </w:r>
    </w:p>
    <w:p w14:paraId="0181F351" w14:textId="77777777" w:rsidR="004246B0" w:rsidRPr="00DA11D0" w:rsidRDefault="004246B0" w:rsidP="004246B0">
      <w:pPr>
        <w:pStyle w:val="PL"/>
        <w:rPr>
          <w:noProof w:val="0"/>
          <w:snapToGrid w:val="0"/>
        </w:rPr>
      </w:pPr>
      <w:r w:rsidRPr="00DA11D0">
        <w:rPr>
          <w:noProof w:val="0"/>
          <w:snapToGrid w:val="0"/>
        </w:rPr>
        <w:tab/>
        <w:t>SLDRBs-Required-</w:t>
      </w:r>
      <w:proofErr w:type="spellStart"/>
      <w:r w:rsidRPr="00DA11D0">
        <w:rPr>
          <w:noProof w:val="0"/>
          <w:snapToGrid w:val="0"/>
        </w:rPr>
        <w:t>ToBeModified</w:t>
      </w:r>
      <w:proofErr w:type="spellEnd"/>
      <w:r w:rsidRPr="00DA11D0">
        <w:rPr>
          <w:noProof w:val="0"/>
          <w:snapToGrid w:val="0"/>
        </w:rPr>
        <w:t>-Item,</w:t>
      </w:r>
    </w:p>
    <w:p w14:paraId="7160095E" w14:textId="77777777" w:rsidR="004246B0" w:rsidRPr="00DA11D0" w:rsidRDefault="004246B0" w:rsidP="004246B0">
      <w:pPr>
        <w:pStyle w:val="PL"/>
        <w:rPr>
          <w:noProof w:val="0"/>
          <w:snapToGrid w:val="0"/>
        </w:rPr>
      </w:pPr>
      <w:r w:rsidRPr="00DA11D0">
        <w:rPr>
          <w:noProof w:val="0"/>
          <w:snapToGrid w:val="0"/>
        </w:rPr>
        <w:tab/>
        <w:t>SLDRBs-Required-</w:t>
      </w:r>
      <w:proofErr w:type="spellStart"/>
      <w:r w:rsidRPr="00DA11D0">
        <w:rPr>
          <w:noProof w:val="0"/>
          <w:snapToGrid w:val="0"/>
        </w:rPr>
        <w:t>ToBeReleased</w:t>
      </w:r>
      <w:proofErr w:type="spellEnd"/>
      <w:r w:rsidRPr="00DA11D0">
        <w:rPr>
          <w:noProof w:val="0"/>
          <w:snapToGrid w:val="0"/>
        </w:rPr>
        <w:t>-Item,</w:t>
      </w:r>
    </w:p>
    <w:p w14:paraId="0C545C08" w14:textId="77777777" w:rsidR="004246B0" w:rsidRPr="00DA11D0" w:rsidRDefault="004246B0" w:rsidP="004246B0">
      <w:pPr>
        <w:pStyle w:val="PL"/>
        <w:rPr>
          <w:noProof w:val="0"/>
          <w:snapToGrid w:val="0"/>
        </w:rPr>
      </w:pPr>
      <w:r w:rsidRPr="00DA11D0">
        <w:rPr>
          <w:noProof w:val="0"/>
          <w:snapToGrid w:val="0"/>
        </w:rPr>
        <w:tab/>
        <w:t>SLDRBs-Setup-Item,</w:t>
      </w:r>
    </w:p>
    <w:p w14:paraId="1B5B47BF"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ToBeModified</w:t>
      </w:r>
      <w:proofErr w:type="spellEnd"/>
      <w:r w:rsidRPr="00DA11D0">
        <w:rPr>
          <w:noProof w:val="0"/>
          <w:snapToGrid w:val="0"/>
        </w:rPr>
        <w:t>-Item,</w:t>
      </w:r>
    </w:p>
    <w:p w14:paraId="17DC1DA4"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ToBeReleased</w:t>
      </w:r>
      <w:proofErr w:type="spellEnd"/>
      <w:r w:rsidRPr="00DA11D0">
        <w:rPr>
          <w:noProof w:val="0"/>
          <w:snapToGrid w:val="0"/>
        </w:rPr>
        <w:t>-Item,</w:t>
      </w:r>
    </w:p>
    <w:p w14:paraId="7269D958"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ToBeSetup</w:t>
      </w:r>
      <w:proofErr w:type="spellEnd"/>
      <w:r w:rsidRPr="00DA11D0">
        <w:rPr>
          <w:noProof w:val="0"/>
          <w:snapToGrid w:val="0"/>
        </w:rPr>
        <w:t>-Item,</w:t>
      </w:r>
    </w:p>
    <w:p w14:paraId="61C3EAB8" w14:textId="77777777" w:rsidR="004246B0" w:rsidRPr="00DA11D0" w:rsidRDefault="004246B0" w:rsidP="004246B0">
      <w:pPr>
        <w:pStyle w:val="PL"/>
        <w:rPr>
          <w:noProof w:val="0"/>
          <w:snapToGrid w:val="0"/>
        </w:rPr>
      </w:pPr>
      <w:r w:rsidRPr="00DA11D0">
        <w:rPr>
          <w:noProof w:val="0"/>
          <w:snapToGrid w:val="0"/>
        </w:rPr>
        <w:tab/>
        <w:t>SLDRBs-</w:t>
      </w:r>
      <w:proofErr w:type="spellStart"/>
      <w:r w:rsidRPr="00DA11D0">
        <w:rPr>
          <w:noProof w:val="0"/>
          <w:snapToGrid w:val="0"/>
        </w:rPr>
        <w:t>ToBeSetupMod</w:t>
      </w:r>
      <w:proofErr w:type="spellEnd"/>
      <w:r w:rsidRPr="00DA11D0">
        <w:rPr>
          <w:noProof w:val="0"/>
          <w:snapToGrid w:val="0"/>
        </w:rPr>
        <w:t>-Item,</w:t>
      </w:r>
    </w:p>
    <w:p w14:paraId="3410887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GNBCUMeasurementID</w:t>
      </w:r>
      <w:proofErr w:type="spellEnd"/>
      <w:r w:rsidRPr="00DA11D0">
        <w:rPr>
          <w:noProof w:val="0"/>
          <w:snapToGrid w:val="0"/>
        </w:rPr>
        <w:t>,</w:t>
      </w:r>
    </w:p>
    <w:p w14:paraId="794FD4C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GNBDUMeasurementID</w:t>
      </w:r>
      <w:proofErr w:type="spellEnd"/>
      <w:r w:rsidRPr="00DA11D0">
        <w:rPr>
          <w:noProof w:val="0"/>
          <w:snapToGrid w:val="0"/>
        </w:rPr>
        <w:t>,</w:t>
      </w:r>
    </w:p>
    <w:p w14:paraId="06A1F1A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RegistrationRequest</w:t>
      </w:r>
      <w:proofErr w:type="spellEnd"/>
      <w:r w:rsidRPr="00DA11D0">
        <w:rPr>
          <w:noProof w:val="0"/>
          <w:snapToGrid w:val="0"/>
        </w:rPr>
        <w:t>,</w:t>
      </w:r>
    </w:p>
    <w:p w14:paraId="0DC0E2D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ReportCharacteristics</w:t>
      </w:r>
      <w:proofErr w:type="spellEnd"/>
      <w:r w:rsidRPr="00DA11D0">
        <w:rPr>
          <w:noProof w:val="0"/>
          <w:snapToGrid w:val="0"/>
        </w:rPr>
        <w:t>,</w:t>
      </w:r>
    </w:p>
    <w:p w14:paraId="3BCB5B6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CellToReportList</w:t>
      </w:r>
      <w:proofErr w:type="spellEnd"/>
      <w:r w:rsidRPr="00DA11D0">
        <w:rPr>
          <w:noProof w:val="0"/>
          <w:snapToGrid w:val="0"/>
        </w:rPr>
        <w:t>,</w:t>
      </w:r>
    </w:p>
    <w:p w14:paraId="037D42B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HardwareLoadIndicator</w:t>
      </w:r>
      <w:proofErr w:type="spellEnd"/>
      <w:r w:rsidRPr="00DA11D0">
        <w:rPr>
          <w:noProof w:val="0"/>
          <w:snapToGrid w:val="0"/>
        </w:rPr>
        <w:t>,</w:t>
      </w:r>
    </w:p>
    <w:p w14:paraId="77758CA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CellMeasurementResultList</w:t>
      </w:r>
      <w:proofErr w:type="spellEnd"/>
      <w:r w:rsidRPr="00DA11D0">
        <w:rPr>
          <w:noProof w:val="0"/>
          <w:snapToGrid w:val="0"/>
        </w:rPr>
        <w:t>,</w:t>
      </w:r>
    </w:p>
    <w:p w14:paraId="73A277A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ReportingPeriodicity</w:t>
      </w:r>
      <w:proofErr w:type="spellEnd"/>
      <w:r w:rsidRPr="00DA11D0">
        <w:rPr>
          <w:noProof w:val="0"/>
          <w:snapToGrid w:val="0"/>
        </w:rPr>
        <w:t>,</w:t>
      </w:r>
    </w:p>
    <w:p w14:paraId="3AD615E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TNLCapacityIndicator</w:t>
      </w:r>
      <w:proofErr w:type="spellEnd"/>
      <w:r w:rsidRPr="00DA11D0">
        <w:rPr>
          <w:noProof w:val="0"/>
          <w:snapToGrid w:val="0"/>
        </w:rPr>
        <w:t>,</w:t>
      </w:r>
    </w:p>
    <w:p w14:paraId="4213ABC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RACHReportInformationList</w:t>
      </w:r>
      <w:proofErr w:type="spellEnd"/>
      <w:r w:rsidRPr="00DA11D0">
        <w:rPr>
          <w:noProof w:val="0"/>
          <w:snapToGrid w:val="0"/>
        </w:rPr>
        <w:t>,</w:t>
      </w:r>
    </w:p>
    <w:p w14:paraId="07B15E6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RLFReportInformationList</w:t>
      </w:r>
      <w:proofErr w:type="spellEnd"/>
      <w:r w:rsidRPr="00DA11D0">
        <w:rPr>
          <w:noProof w:val="0"/>
          <w:snapToGrid w:val="0"/>
        </w:rPr>
        <w:t>,</w:t>
      </w:r>
    </w:p>
    <w:p w14:paraId="3A7FC4A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ReportingRequestType</w:t>
      </w:r>
      <w:proofErr w:type="spellEnd"/>
      <w:r w:rsidRPr="00DA11D0">
        <w:rPr>
          <w:noProof w:val="0"/>
          <w:snapToGrid w:val="0"/>
        </w:rPr>
        <w:t>,</w:t>
      </w:r>
    </w:p>
    <w:p w14:paraId="52A8F53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TimeReferenceInformation</w:t>
      </w:r>
      <w:proofErr w:type="spellEnd"/>
      <w:r w:rsidRPr="00DA11D0">
        <w:rPr>
          <w:noProof w:val="0"/>
          <w:snapToGrid w:val="0"/>
        </w:rPr>
        <w:t>,</w:t>
      </w:r>
    </w:p>
    <w:p w14:paraId="36D42D0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ConditionalInterDUMobilityInformation</w:t>
      </w:r>
      <w:proofErr w:type="spellEnd"/>
      <w:r w:rsidRPr="00DA11D0">
        <w:rPr>
          <w:noProof w:val="0"/>
          <w:snapToGrid w:val="0"/>
        </w:rPr>
        <w:t>,</w:t>
      </w:r>
    </w:p>
    <w:p w14:paraId="04D11F0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ConditionalIntraDUMobilityInformation</w:t>
      </w:r>
      <w:proofErr w:type="spellEnd"/>
      <w:r w:rsidRPr="00DA11D0">
        <w:rPr>
          <w:noProof w:val="0"/>
          <w:snapToGrid w:val="0"/>
        </w:rPr>
        <w:t>,</w:t>
      </w:r>
    </w:p>
    <w:p w14:paraId="65A0C23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TargetCellList</w:t>
      </w:r>
      <w:proofErr w:type="spellEnd"/>
      <w:r w:rsidRPr="00DA11D0">
        <w:rPr>
          <w:noProof w:val="0"/>
          <w:snapToGrid w:val="0"/>
        </w:rPr>
        <w:t>,</w:t>
      </w:r>
    </w:p>
    <w:p w14:paraId="63485E7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MDTPLMNList</w:t>
      </w:r>
      <w:proofErr w:type="spellEnd"/>
      <w:r w:rsidRPr="00DA11D0">
        <w:rPr>
          <w:noProof w:val="0"/>
          <w:snapToGrid w:val="0"/>
        </w:rPr>
        <w:t>,</w:t>
      </w:r>
    </w:p>
    <w:p w14:paraId="6A5C35C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PrivacyIndicator</w:t>
      </w:r>
      <w:proofErr w:type="spellEnd"/>
      <w:r w:rsidRPr="00DA11D0">
        <w:rPr>
          <w:noProof w:val="0"/>
          <w:snapToGrid w:val="0"/>
        </w:rPr>
        <w:t>,</w:t>
      </w:r>
    </w:p>
    <w:p w14:paraId="6E87B82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TransportLayerAddress</w:t>
      </w:r>
      <w:proofErr w:type="spellEnd"/>
      <w:r w:rsidRPr="00DA11D0">
        <w:rPr>
          <w:noProof w:val="0"/>
          <w:snapToGrid w:val="0"/>
        </w:rPr>
        <w:t>,</w:t>
      </w:r>
    </w:p>
    <w:p w14:paraId="67B0BE74" w14:textId="77777777" w:rsidR="004246B0" w:rsidRPr="00DA11D0" w:rsidRDefault="004246B0" w:rsidP="004246B0">
      <w:pPr>
        <w:pStyle w:val="PL"/>
        <w:rPr>
          <w:noProof w:val="0"/>
          <w:snapToGrid w:val="0"/>
        </w:rPr>
      </w:pPr>
      <w:r w:rsidRPr="00DA11D0">
        <w:rPr>
          <w:noProof w:val="0"/>
          <w:snapToGrid w:val="0"/>
        </w:rPr>
        <w:tab/>
        <w:t>URI-address,</w:t>
      </w:r>
    </w:p>
    <w:p w14:paraId="028765F3" w14:textId="77777777" w:rsidR="004246B0" w:rsidRPr="00DA11D0" w:rsidRDefault="004246B0" w:rsidP="004246B0">
      <w:pPr>
        <w:pStyle w:val="PL"/>
        <w:rPr>
          <w:noProof w:val="0"/>
          <w:snapToGrid w:val="0"/>
        </w:rPr>
      </w:pPr>
      <w:r w:rsidRPr="00DA11D0">
        <w:rPr>
          <w:noProof w:val="0"/>
          <w:snapToGrid w:val="0"/>
        </w:rPr>
        <w:tab/>
        <w:t>NID,</w:t>
      </w:r>
    </w:p>
    <w:p w14:paraId="1F5ECDC8" w14:textId="77777777" w:rsidR="004246B0" w:rsidRPr="00DA11D0" w:rsidRDefault="004246B0" w:rsidP="004246B0">
      <w:pPr>
        <w:pStyle w:val="PL"/>
        <w:rPr>
          <w:rFonts w:cs="Courier New"/>
        </w:rPr>
      </w:pPr>
      <w:r w:rsidRPr="00DA11D0">
        <w:rPr>
          <w:rFonts w:cs="Courier New"/>
        </w:rPr>
        <w:tab/>
        <w:t>PosAssistance-Information,</w:t>
      </w:r>
    </w:p>
    <w:p w14:paraId="13093579" w14:textId="77777777" w:rsidR="004246B0" w:rsidRPr="00DA11D0" w:rsidRDefault="004246B0" w:rsidP="004246B0">
      <w:pPr>
        <w:pStyle w:val="PL"/>
        <w:rPr>
          <w:rFonts w:cs="Courier New"/>
        </w:rPr>
      </w:pPr>
      <w:r w:rsidRPr="00DA11D0">
        <w:rPr>
          <w:rFonts w:cs="Courier New"/>
        </w:rPr>
        <w:tab/>
        <w:t>PosBroadcast,</w:t>
      </w:r>
    </w:p>
    <w:p w14:paraId="635515D5" w14:textId="77777777" w:rsidR="004246B0" w:rsidRPr="00DA11D0" w:rsidRDefault="004246B0" w:rsidP="004246B0">
      <w:pPr>
        <w:pStyle w:val="PL"/>
        <w:rPr>
          <w:rFonts w:cs="Courier New"/>
        </w:rPr>
      </w:pPr>
      <w:r w:rsidRPr="00DA11D0">
        <w:rPr>
          <w:rFonts w:cs="Courier New"/>
        </w:rPr>
        <w:lastRenderedPageBreak/>
        <w:tab/>
      </w:r>
      <w:r w:rsidRPr="00DA11D0">
        <w:t>Positioning</w:t>
      </w:r>
      <w:r w:rsidRPr="00DA11D0">
        <w:rPr>
          <w:snapToGrid w:val="0"/>
        </w:rPr>
        <w:t>BroadcastCells</w:t>
      </w:r>
      <w:r w:rsidRPr="00DA11D0">
        <w:rPr>
          <w:rFonts w:cs="Courier New"/>
        </w:rPr>
        <w:t>,</w:t>
      </w:r>
    </w:p>
    <w:p w14:paraId="52337308" w14:textId="77777777" w:rsidR="004246B0" w:rsidRPr="00DA11D0" w:rsidRDefault="004246B0" w:rsidP="004246B0">
      <w:pPr>
        <w:pStyle w:val="PL"/>
        <w:rPr>
          <w:rFonts w:cs="Courier New"/>
        </w:rPr>
      </w:pPr>
      <w:r w:rsidRPr="00DA11D0">
        <w:rPr>
          <w:rFonts w:cs="Courier New"/>
        </w:rPr>
        <w:tab/>
        <w:t>RoutingID,</w:t>
      </w:r>
    </w:p>
    <w:p w14:paraId="1AD0CDE7" w14:textId="77777777" w:rsidR="004246B0" w:rsidRPr="00DA11D0" w:rsidRDefault="004246B0" w:rsidP="004246B0">
      <w:pPr>
        <w:pStyle w:val="PL"/>
        <w:rPr>
          <w:rFonts w:cs="Courier New"/>
        </w:rPr>
      </w:pPr>
      <w:r w:rsidRPr="00DA11D0">
        <w:rPr>
          <w:rFonts w:cs="Courier New"/>
        </w:rPr>
        <w:tab/>
        <w:t>PosAssistanceInformationFailureList,</w:t>
      </w:r>
    </w:p>
    <w:p w14:paraId="5777E225" w14:textId="77777777" w:rsidR="004246B0" w:rsidRPr="00DA11D0" w:rsidRDefault="004246B0" w:rsidP="004246B0">
      <w:pPr>
        <w:pStyle w:val="PL"/>
        <w:rPr>
          <w:rFonts w:cs="Courier New"/>
        </w:rPr>
      </w:pPr>
      <w:r w:rsidRPr="00DA11D0">
        <w:rPr>
          <w:rFonts w:cs="Courier New"/>
        </w:rPr>
        <w:tab/>
        <w:t>PosMeasurementQuantities,</w:t>
      </w:r>
    </w:p>
    <w:p w14:paraId="2D2B8D5E" w14:textId="77777777" w:rsidR="004246B0" w:rsidRPr="00DA11D0" w:rsidRDefault="004246B0" w:rsidP="004246B0">
      <w:pPr>
        <w:pStyle w:val="PL"/>
        <w:rPr>
          <w:rFonts w:cs="Courier New"/>
        </w:rPr>
      </w:pPr>
      <w:r w:rsidRPr="00DA11D0">
        <w:rPr>
          <w:rFonts w:cs="Courier New"/>
        </w:rPr>
        <w:tab/>
        <w:t>PosMeasurementResultList,</w:t>
      </w:r>
    </w:p>
    <w:p w14:paraId="7ADB2683" w14:textId="77777777" w:rsidR="004246B0" w:rsidRPr="00DA11D0" w:rsidRDefault="004246B0" w:rsidP="004246B0">
      <w:pPr>
        <w:pStyle w:val="PL"/>
        <w:rPr>
          <w:noProof w:val="0"/>
        </w:rPr>
      </w:pPr>
      <w:r w:rsidRPr="00DA11D0">
        <w:rPr>
          <w:noProof w:val="0"/>
        </w:rPr>
        <w:tab/>
      </w:r>
      <w:proofErr w:type="spellStart"/>
      <w:r w:rsidRPr="00DA11D0">
        <w:rPr>
          <w:noProof w:val="0"/>
        </w:rPr>
        <w:t>PosReportCharacteristics</w:t>
      </w:r>
      <w:proofErr w:type="spellEnd"/>
      <w:r w:rsidRPr="00DA11D0">
        <w:rPr>
          <w:noProof w:val="0"/>
        </w:rPr>
        <w:t>,</w:t>
      </w:r>
    </w:p>
    <w:p w14:paraId="446167DA" w14:textId="77777777" w:rsidR="004246B0" w:rsidRPr="00DA11D0" w:rsidRDefault="004246B0" w:rsidP="004246B0">
      <w:pPr>
        <w:pStyle w:val="PL"/>
        <w:rPr>
          <w:noProof w:val="0"/>
          <w:snapToGrid w:val="0"/>
          <w:lang w:eastAsia="zh-CN"/>
        </w:rPr>
      </w:pPr>
      <w:r w:rsidRPr="00DA11D0">
        <w:rPr>
          <w:rFonts w:cs="Courier New"/>
        </w:rPr>
        <w:tab/>
      </w:r>
      <w:proofErr w:type="spellStart"/>
      <w:r w:rsidRPr="00DA11D0">
        <w:rPr>
          <w:noProof w:val="0"/>
          <w:snapToGrid w:val="0"/>
          <w:lang w:eastAsia="zh-CN"/>
        </w:rPr>
        <w:t>TRPInformationTypeItem</w:t>
      </w:r>
      <w:proofErr w:type="spellEnd"/>
      <w:r w:rsidRPr="00DA11D0">
        <w:rPr>
          <w:noProof w:val="0"/>
          <w:snapToGrid w:val="0"/>
          <w:lang w:eastAsia="zh-CN"/>
        </w:rPr>
        <w:t>,</w:t>
      </w:r>
    </w:p>
    <w:p w14:paraId="67D9DE3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TRPInformationItem</w:t>
      </w:r>
      <w:proofErr w:type="spellEnd"/>
      <w:r w:rsidRPr="00DA11D0">
        <w:rPr>
          <w:noProof w:val="0"/>
          <w:snapToGrid w:val="0"/>
          <w:lang w:eastAsia="zh-CN"/>
        </w:rPr>
        <w:t>,</w:t>
      </w:r>
    </w:p>
    <w:p w14:paraId="2C2E39B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LMF-</w:t>
      </w:r>
      <w:proofErr w:type="spellStart"/>
      <w:r w:rsidRPr="00DA11D0">
        <w:rPr>
          <w:noProof w:val="0"/>
          <w:snapToGrid w:val="0"/>
          <w:lang w:eastAsia="zh-CN"/>
        </w:rPr>
        <w:t>MeasurementID</w:t>
      </w:r>
      <w:proofErr w:type="spellEnd"/>
      <w:r w:rsidRPr="00DA11D0">
        <w:rPr>
          <w:noProof w:val="0"/>
          <w:snapToGrid w:val="0"/>
          <w:lang w:eastAsia="zh-CN"/>
        </w:rPr>
        <w:t>,</w:t>
      </w:r>
    </w:p>
    <w:p w14:paraId="046936F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w:t>
      </w:r>
      <w:proofErr w:type="spellStart"/>
      <w:r w:rsidRPr="00DA11D0">
        <w:rPr>
          <w:noProof w:val="0"/>
          <w:snapToGrid w:val="0"/>
          <w:lang w:eastAsia="zh-CN"/>
        </w:rPr>
        <w:t>MeasurementID</w:t>
      </w:r>
      <w:proofErr w:type="spellEnd"/>
      <w:r w:rsidRPr="00DA11D0">
        <w:rPr>
          <w:noProof w:val="0"/>
          <w:snapToGrid w:val="0"/>
          <w:lang w:eastAsia="zh-CN"/>
        </w:rPr>
        <w:t>,</w:t>
      </w:r>
    </w:p>
    <w:p w14:paraId="536E6384" w14:textId="77777777" w:rsidR="004246B0" w:rsidRPr="00DA11D0" w:rsidRDefault="004246B0" w:rsidP="004246B0">
      <w:pPr>
        <w:pStyle w:val="PL"/>
        <w:tabs>
          <w:tab w:val="left" w:pos="11100"/>
        </w:tabs>
        <w:rPr>
          <w:noProof w:val="0"/>
        </w:rPr>
      </w:pPr>
      <w:r w:rsidRPr="00DA11D0">
        <w:rPr>
          <w:noProof w:val="0"/>
          <w:snapToGrid w:val="0"/>
          <w:lang w:eastAsia="zh-CN"/>
        </w:rPr>
        <w:tab/>
      </w:r>
      <w:proofErr w:type="spellStart"/>
      <w:r w:rsidRPr="00DA11D0">
        <w:rPr>
          <w:noProof w:val="0"/>
        </w:rPr>
        <w:t>SRSResourceSetID</w:t>
      </w:r>
      <w:proofErr w:type="spellEnd"/>
      <w:r w:rsidRPr="00DA11D0">
        <w:rPr>
          <w:noProof w:val="0"/>
        </w:rPr>
        <w:t>,</w:t>
      </w:r>
    </w:p>
    <w:p w14:paraId="4CECAB39" w14:textId="77777777" w:rsidR="004246B0" w:rsidRPr="00DA11D0" w:rsidRDefault="004246B0" w:rsidP="004246B0">
      <w:pPr>
        <w:pStyle w:val="PL"/>
        <w:tabs>
          <w:tab w:val="left" w:pos="11100"/>
        </w:tabs>
        <w:rPr>
          <w:noProof w:val="0"/>
        </w:rPr>
      </w:pPr>
      <w:r w:rsidRPr="00DA11D0">
        <w:rPr>
          <w:snapToGrid w:val="0"/>
          <w:lang w:val="en-US"/>
        </w:rPr>
        <w:tab/>
      </w:r>
      <w:proofErr w:type="spellStart"/>
      <w:r w:rsidRPr="00DA11D0">
        <w:rPr>
          <w:noProof w:val="0"/>
        </w:rPr>
        <w:t>SpatialRelationInfo</w:t>
      </w:r>
      <w:proofErr w:type="spellEnd"/>
      <w:r w:rsidRPr="00DA11D0">
        <w:rPr>
          <w:noProof w:val="0"/>
        </w:rPr>
        <w:t>,</w:t>
      </w:r>
    </w:p>
    <w:p w14:paraId="2E71959B" w14:textId="77777777" w:rsidR="004246B0" w:rsidRPr="00DA11D0" w:rsidRDefault="004246B0" w:rsidP="004246B0">
      <w:pPr>
        <w:pStyle w:val="PL"/>
        <w:rPr>
          <w:rFonts w:eastAsia="SimSun"/>
          <w:snapToGrid w:val="0"/>
        </w:rPr>
      </w:pPr>
      <w:r w:rsidRPr="00DA11D0">
        <w:rPr>
          <w:noProof w:val="0"/>
        </w:rPr>
        <w:tab/>
      </w:r>
      <w:proofErr w:type="spellStart"/>
      <w:r w:rsidRPr="00DA11D0">
        <w:rPr>
          <w:noProof w:val="0"/>
        </w:rPr>
        <w:t>SRSResourceTrigger</w:t>
      </w:r>
      <w:proofErr w:type="spellEnd"/>
      <w:r w:rsidRPr="00DA11D0">
        <w:rPr>
          <w:noProof w:val="0"/>
        </w:rPr>
        <w:t>,</w:t>
      </w:r>
    </w:p>
    <w:p w14:paraId="5685245D" w14:textId="77777777" w:rsidR="004246B0" w:rsidRPr="00DA11D0" w:rsidRDefault="004246B0" w:rsidP="004246B0">
      <w:pPr>
        <w:pStyle w:val="PL"/>
        <w:rPr>
          <w:snapToGrid w:val="0"/>
        </w:rPr>
      </w:pPr>
      <w:r w:rsidRPr="00DA11D0">
        <w:rPr>
          <w:rFonts w:eastAsia="SimSun"/>
          <w:snapToGrid w:val="0"/>
        </w:rPr>
        <w:tab/>
      </w:r>
      <w:r w:rsidRPr="00DA11D0">
        <w:rPr>
          <w:snapToGrid w:val="0"/>
        </w:rPr>
        <w:t>SRSConfiguration,</w:t>
      </w:r>
    </w:p>
    <w:p w14:paraId="4CD0E172" w14:textId="77777777" w:rsidR="004246B0" w:rsidRPr="00DA11D0" w:rsidRDefault="004246B0" w:rsidP="004246B0">
      <w:pPr>
        <w:pStyle w:val="PL"/>
        <w:rPr>
          <w:noProof w:val="0"/>
          <w:snapToGrid w:val="0"/>
          <w:lang w:eastAsia="zh-CN"/>
        </w:rPr>
      </w:pPr>
      <w:r w:rsidRPr="00DA11D0">
        <w:rPr>
          <w:snapToGrid w:val="0"/>
        </w:rPr>
        <w:tab/>
      </w:r>
      <w:proofErr w:type="spellStart"/>
      <w:r w:rsidRPr="00DA11D0">
        <w:rPr>
          <w:noProof w:val="0"/>
          <w:snapToGrid w:val="0"/>
          <w:lang w:eastAsia="zh-CN"/>
        </w:rPr>
        <w:t>TRPList</w:t>
      </w:r>
      <w:proofErr w:type="spellEnd"/>
      <w:r w:rsidRPr="00DA11D0">
        <w:rPr>
          <w:noProof w:val="0"/>
          <w:snapToGrid w:val="0"/>
          <w:lang w:eastAsia="zh-CN"/>
        </w:rPr>
        <w:t>,</w:t>
      </w:r>
    </w:p>
    <w:p w14:paraId="0465AE35" w14:textId="77777777" w:rsidR="004246B0" w:rsidRPr="00DA11D0" w:rsidRDefault="004246B0" w:rsidP="004246B0">
      <w:pPr>
        <w:pStyle w:val="PL"/>
        <w:rPr>
          <w:noProof w:val="0"/>
          <w:snapToGrid w:val="0"/>
        </w:rPr>
      </w:pPr>
      <w:r w:rsidRPr="00DA11D0">
        <w:rPr>
          <w:noProof w:val="0"/>
          <w:snapToGrid w:val="0"/>
        </w:rPr>
        <w:tab/>
        <w:t>E-CID-</w:t>
      </w:r>
      <w:proofErr w:type="spellStart"/>
      <w:r w:rsidRPr="00DA11D0">
        <w:rPr>
          <w:noProof w:val="0"/>
          <w:snapToGrid w:val="0"/>
        </w:rPr>
        <w:t>MeasurementQuantities</w:t>
      </w:r>
      <w:proofErr w:type="spellEnd"/>
      <w:r w:rsidRPr="00DA11D0">
        <w:rPr>
          <w:noProof w:val="0"/>
          <w:snapToGrid w:val="0"/>
        </w:rPr>
        <w:t>,</w:t>
      </w:r>
    </w:p>
    <w:p w14:paraId="4BD8C7EC" w14:textId="77777777" w:rsidR="004246B0" w:rsidRPr="00DA11D0" w:rsidRDefault="004246B0" w:rsidP="004246B0">
      <w:pPr>
        <w:pStyle w:val="PL"/>
        <w:rPr>
          <w:snapToGrid w:val="0"/>
        </w:rPr>
      </w:pPr>
      <w:r w:rsidRPr="00DA11D0">
        <w:rPr>
          <w:noProof w:val="0"/>
          <w:snapToGrid w:val="0"/>
        </w:rPr>
        <w:tab/>
      </w:r>
      <w:r w:rsidRPr="00DA11D0">
        <w:rPr>
          <w:snapToGrid w:val="0"/>
        </w:rPr>
        <w:t>MeasurementPeriodicity,</w:t>
      </w:r>
    </w:p>
    <w:p w14:paraId="567A8A11" w14:textId="77777777" w:rsidR="004246B0" w:rsidRPr="00DA11D0" w:rsidRDefault="004246B0" w:rsidP="004246B0">
      <w:pPr>
        <w:pStyle w:val="PL"/>
        <w:rPr>
          <w:snapToGrid w:val="0"/>
        </w:rPr>
      </w:pPr>
      <w:r w:rsidRPr="00DA11D0">
        <w:rPr>
          <w:snapToGrid w:val="0"/>
        </w:rPr>
        <w:tab/>
        <w:t>E-CID-MeasurementResult,</w:t>
      </w:r>
    </w:p>
    <w:p w14:paraId="360F8624" w14:textId="77777777" w:rsidR="004246B0" w:rsidRPr="00DA11D0" w:rsidRDefault="004246B0" w:rsidP="004246B0">
      <w:pPr>
        <w:pStyle w:val="PL"/>
        <w:rPr>
          <w:snapToGrid w:val="0"/>
        </w:rPr>
      </w:pPr>
      <w:r w:rsidRPr="00DA11D0">
        <w:rPr>
          <w:snapToGrid w:val="0"/>
        </w:rPr>
        <w:tab/>
        <w:t>Cell-Portion-ID,</w:t>
      </w:r>
    </w:p>
    <w:p w14:paraId="0C99F65D" w14:textId="77777777" w:rsidR="004246B0" w:rsidRPr="00DA11D0" w:rsidRDefault="004246B0" w:rsidP="004246B0">
      <w:pPr>
        <w:pStyle w:val="PL"/>
        <w:tabs>
          <w:tab w:val="left" w:pos="11100"/>
        </w:tabs>
        <w:rPr>
          <w:noProof w:val="0"/>
          <w:snapToGrid w:val="0"/>
          <w:lang w:eastAsia="zh-CN"/>
        </w:rPr>
      </w:pPr>
      <w:r w:rsidRPr="00DA11D0">
        <w:rPr>
          <w:snapToGrid w:val="0"/>
        </w:rPr>
        <w:tab/>
      </w:r>
      <w:r w:rsidRPr="00DA11D0">
        <w:rPr>
          <w:noProof w:val="0"/>
          <w:snapToGrid w:val="0"/>
          <w:lang w:eastAsia="zh-CN"/>
        </w:rPr>
        <w:t>LMF-UE-</w:t>
      </w:r>
      <w:proofErr w:type="spellStart"/>
      <w:r w:rsidRPr="00DA11D0">
        <w:rPr>
          <w:noProof w:val="0"/>
          <w:snapToGrid w:val="0"/>
          <w:lang w:eastAsia="zh-CN"/>
        </w:rPr>
        <w:t>MeasurementID</w:t>
      </w:r>
      <w:proofErr w:type="spellEnd"/>
      <w:r w:rsidRPr="00DA11D0">
        <w:rPr>
          <w:noProof w:val="0"/>
          <w:snapToGrid w:val="0"/>
          <w:lang w:eastAsia="zh-CN"/>
        </w:rPr>
        <w:t>,</w:t>
      </w:r>
    </w:p>
    <w:p w14:paraId="098CF4C0"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RAN-UE-</w:t>
      </w:r>
      <w:proofErr w:type="spellStart"/>
      <w:r w:rsidRPr="00DA11D0">
        <w:rPr>
          <w:noProof w:val="0"/>
          <w:snapToGrid w:val="0"/>
          <w:lang w:eastAsia="zh-CN"/>
        </w:rPr>
        <w:t>MeasurementID</w:t>
      </w:r>
      <w:proofErr w:type="spellEnd"/>
      <w:r w:rsidRPr="00DA11D0">
        <w:rPr>
          <w:noProof w:val="0"/>
          <w:snapToGrid w:val="0"/>
          <w:lang w:eastAsia="zh-CN"/>
        </w:rPr>
        <w:t>,</w:t>
      </w:r>
    </w:p>
    <w:p w14:paraId="7F962E9B"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RelativeTime1900,</w:t>
      </w:r>
    </w:p>
    <w:p w14:paraId="3F86EDBD" w14:textId="77777777" w:rsidR="004246B0" w:rsidRPr="00DA11D0" w:rsidRDefault="004246B0" w:rsidP="004246B0">
      <w:pPr>
        <w:pStyle w:val="PL"/>
        <w:tabs>
          <w:tab w:val="left" w:pos="11100"/>
        </w:tabs>
        <w:rPr>
          <w:snapToGrid w:val="0"/>
        </w:rPr>
      </w:pPr>
      <w:r w:rsidRPr="00DA11D0">
        <w:rPr>
          <w:snapToGrid w:val="0"/>
        </w:rPr>
        <w:tab/>
        <w:t>SystemFrameNumber,</w:t>
      </w:r>
    </w:p>
    <w:p w14:paraId="365B4833" w14:textId="77777777" w:rsidR="004246B0" w:rsidRPr="00DA11D0" w:rsidRDefault="004246B0" w:rsidP="004246B0">
      <w:pPr>
        <w:pStyle w:val="PL"/>
        <w:tabs>
          <w:tab w:val="left" w:pos="11100"/>
        </w:tabs>
        <w:rPr>
          <w:noProof w:val="0"/>
          <w:snapToGrid w:val="0"/>
          <w:lang w:val="fr-FR" w:eastAsia="zh-CN"/>
        </w:rPr>
      </w:pPr>
      <w:r w:rsidRPr="00DA11D0">
        <w:rPr>
          <w:snapToGrid w:val="0"/>
        </w:rPr>
        <w:tab/>
      </w:r>
      <w:proofErr w:type="spellStart"/>
      <w:r w:rsidRPr="00DA11D0">
        <w:rPr>
          <w:noProof w:val="0"/>
          <w:snapToGrid w:val="0"/>
          <w:lang w:val="fr-FR" w:eastAsia="zh-CN"/>
        </w:rPr>
        <w:t>SlotNumber</w:t>
      </w:r>
      <w:proofErr w:type="spellEnd"/>
      <w:r w:rsidRPr="00DA11D0">
        <w:rPr>
          <w:noProof w:val="0"/>
          <w:snapToGrid w:val="0"/>
          <w:lang w:val="fr-FR" w:eastAsia="zh-CN"/>
        </w:rPr>
        <w:t>,</w:t>
      </w:r>
    </w:p>
    <w:p w14:paraId="66ED8C84" w14:textId="77777777" w:rsidR="004246B0" w:rsidRPr="00DA11D0" w:rsidRDefault="004246B0" w:rsidP="004246B0">
      <w:pPr>
        <w:pStyle w:val="PL"/>
        <w:tabs>
          <w:tab w:val="left" w:pos="11100"/>
        </w:tabs>
        <w:rPr>
          <w:noProof w:val="0"/>
          <w:snapToGrid w:val="0"/>
          <w:lang w:val="fr-FR" w:eastAsia="zh-CN"/>
        </w:rPr>
      </w:pPr>
      <w:r w:rsidRPr="00DA11D0">
        <w:rPr>
          <w:noProof w:val="0"/>
          <w:snapToGrid w:val="0"/>
          <w:lang w:val="fr-FR" w:eastAsia="zh-CN"/>
        </w:rPr>
        <w:tab/>
      </w:r>
      <w:proofErr w:type="spellStart"/>
      <w:r w:rsidRPr="00DA11D0">
        <w:rPr>
          <w:noProof w:val="0"/>
          <w:snapToGrid w:val="0"/>
          <w:lang w:val="fr-FR" w:eastAsia="zh-CN"/>
        </w:rPr>
        <w:t>AbortTransmission</w:t>
      </w:r>
      <w:proofErr w:type="spellEnd"/>
      <w:r w:rsidRPr="00DA11D0">
        <w:rPr>
          <w:noProof w:val="0"/>
          <w:snapToGrid w:val="0"/>
          <w:lang w:val="fr-FR" w:eastAsia="zh-CN"/>
        </w:rPr>
        <w:t>,</w:t>
      </w:r>
    </w:p>
    <w:p w14:paraId="42348270" w14:textId="77777777" w:rsidR="004246B0" w:rsidRPr="00DA11D0" w:rsidRDefault="004246B0" w:rsidP="004246B0">
      <w:pPr>
        <w:pStyle w:val="PL"/>
        <w:tabs>
          <w:tab w:val="left" w:pos="11100"/>
        </w:tabs>
        <w:rPr>
          <w:noProof w:val="0"/>
          <w:snapToGrid w:val="0"/>
          <w:lang w:eastAsia="zh-CN"/>
        </w:rPr>
      </w:pPr>
      <w:r w:rsidRPr="00DA11D0">
        <w:rPr>
          <w:noProof w:val="0"/>
          <w:snapToGrid w:val="0"/>
          <w:lang w:val="fr-FR" w:eastAsia="zh-CN"/>
        </w:rPr>
        <w:tab/>
      </w:r>
      <w:r w:rsidRPr="00DA11D0">
        <w:rPr>
          <w:noProof w:val="0"/>
          <w:snapToGrid w:val="0"/>
          <w:lang w:eastAsia="zh-CN"/>
        </w:rPr>
        <w:t>TRP-</w:t>
      </w:r>
      <w:proofErr w:type="spellStart"/>
      <w:r w:rsidRPr="00DA11D0">
        <w:rPr>
          <w:noProof w:val="0"/>
          <w:snapToGrid w:val="0"/>
          <w:lang w:eastAsia="zh-CN"/>
        </w:rPr>
        <w:t>MeasurementRequestList</w:t>
      </w:r>
      <w:proofErr w:type="spellEnd"/>
      <w:r w:rsidRPr="00DA11D0">
        <w:rPr>
          <w:noProof w:val="0"/>
          <w:snapToGrid w:val="0"/>
          <w:lang w:eastAsia="zh-CN"/>
        </w:rPr>
        <w:t>,</w:t>
      </w:r>
    </w:p>
    <w:p w14:paraId="737CDE66"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MeasurementBeamInfoRequest,</w:t>
      </w:r>
    </w:p>
    <w:p w14:paraId="186CD57C" w14:textId="77777777" w:rsidR="004246B0" w:rsidRPr="00DA11D0" w:rsidRDefault="004246B0" w:rsidP="004246B0">
      <w:pPr>
        <w:pStyle w:val="PL"/>
        <w:tabs>
          <w:tab w:val="left" w:pos="11100"/>
        </w:tabs>
        <w:rPr>
          <w:snapToGrid w:val="0"/>
        </w:rPr>
      </w:pPr>
      <w:r w:rsidRPr="00DA11D0">
        <w:rPr>
          <w:snapToGrid w:val="0"/>
        </w:rPr>
        <w:tab/>
        <w:t>E-CID-ReportCharacteristics,</w:t>
      </w:r>
    </w:p>
    <w:p w14:paraId="2246B53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Extended-GNB-CU-Name,</w:t>
      </w:r>
    </w:p>
    <w:p w14:paraId="0DA2B72E" w14:textId="77777777" w:rsidR="004246B0" w:rsidRPr="00DA11D0" w:rsidRDefault="004246B0" w:rsidP="004246B0">
      <w:pPr>
        <w:pStyle w:val="PL"/>
        <w:tabs>
          <w:tab w:val="left" w:pos="11100"/>
        </w:tabs>
        <w:snapToGrid w:val="0"/>
        <w:rPr>
          <w:noProof w:val="0"/>
          <w:snapToGrid w:val="0"/>
          <w:lang w:eastAsia="zh-CN"/>
        </w:rPr>
      </w:pPr>
      <w:r w:rsidRPr="00DA11D0">
        <w:rPr>
          <w:noProof w:val="0"/>
          <w:snapToGrid w:val="0"/>
          <w:lang w:eastAsia="zh-CN"/>
        </w:rPr>
        <w:tab/>
        <w:t>Extended-GNB-DU-Name,</w:t>
      </w:r>
    </w:p>
    <w:p w14:paraId="365A1C07" w14:textId="77777777" w:rsidR="004246B0" w:rsidRPr="00DA11D0" w:rsidRDefault="004246B0" w:rsidP="004246B0">
      <w:pPr>
        <w:pStyle w:val="PL"/>
        <w:rPr>
          <w:rFonts w:eastAsia="SimSun"/>
          <w:snapToGrid w:val="0"/>
        </w:rPr>
      </w:pPr>
      <w:r w:rsidRPr="00DA11D0">
        <w:rPr>
          <w:noProof w:val="0"/>
          <w:snapToGrid w:val="0"/>
          <w:lang w:eastAsia="zh-CN"/>
        </w:rPr>
        <w:tab/>
      </w:r>
      <w:r w:rsidRPr="00DA11D0">
        <w:rPr>
          <w:noProof w:val="0"/>
          <w:snapToGrid w:val="0"/>
        </w:rPr>
        <w:t>F1CTransferPath</w:t>
      </w:r>
      <w:r w:rsidRPr="00DA11D0">
        <w:rPr>
          <w:rFonts w:eastAsia="SimSun"/>
          <w:snapToGrid w:val="0"/>
        </w:rPr>
        <w:t>,</w:t>
      </w:r>
    </w:p>
    <w:p w14:paraId="39F21AD9" w14:textId="77777777" w:rsidR="004246B0" w:rsidRPr="00DA11D0" w:rsidRDefault="004246B0" w:rsidP="004246B0">
      <w:pPr>
        <w:pStyle w:val="PL"/>
        <w:tabs>
          <w:tab w:val="left" w:pos="11100"/>
        </w:tabs>
        <w:rPr>
          <w:noProof w:val="0"/>
          <w:snapToGrid w:val="0"/>
          <w:lang w:eastAsia="zh-CN"/>
        </w:rPr>
      </w:pPr>
      <w:r w:rsidRPr="00DA11D0">
        <w:rPr>
          <w:snapToGrid w:val="0"/>
        </w:rPr>
        <w:tab/>
        <w:t>SCGIndicator,</w:t>
      </w:r>
    </w:p>
    <w:p w14:paraId="17FCDCAA" w14:textId="77777777" w:rsidR="004246B0" w:rsidRPr="00DA11D0" w:rsidRDefault="004246B0" w:rsidP="004246B0">
      <w:pPr>
        <w:pStyle w:val="PL"/>
        <w:rPr>
          <w:snapToGrid w:val="0"/>
          <w:lang w:eastAsia="zh-CN"/>
        </w:rPr>
      </w:pPr>
      <w:r w:rsidRPr="00DA11D0">
        <w:rPr>
          <w:snapToGrid w:val="0"/>
        </w:rPr>
        <w:tab/>
        <w:t>SpatialRelationPerSRSResource</w:t>
      </w:r>
    </w:p>
    <w:p w14:paraId="5AAA1376" w14:textId="77777777" w:rsidR="004246B0" w:rsidRPr="00DA11D0" w:rsidRDefault="004246B0" w:rsidP="004246B0">
      <w:pPr>
        <w:pStyle w:val="PL"/>
        <w:rPr>
          <w:rFonts w:cs="Courier New"/>
        </w:rPr>
      </w:pPr>
    </w:p>
    <w:p w14:paraId="49B98E6D" w14:textId="77777777" w:rsidR="004246B0" w:rsidRPr="00DA11D0" w:rsidRDefault="004246B0" w:rsidP="004246B0">
      <w:pPr>
        <w:pStyle w:val="PL"/>
        <w:rPr>
          <w:noProof w:val="0"/>
          <w:snapToGrid w:val="0"/>
        </w:rPr>
      </w:pPr>
    </w:p>
    <w:p w14:paraId="6E99CF66" w14:textId="77777777" w:rsidR="004246B0" w:rsidRPr="00DA11D0" w:rsidRDefault="004246B0" w:rsidP="004246B0">
      <w:pPr>
        <w:pStyle w:val="PL"/>
        <w:rPr>
          <w:noProof w:val="0"/>
          <w:snapToGrid w:val="0"/>
        </w:rPr>
      </w:pPr>
    </w:p>
    <w:p w14:paraId="1DB67A29" w14:textId="77777777" w:rsidR="004246B0" w:rsidRPr="00DA11D0" w:rsidRDefault="004246B0" w:rsidP="004246B0">
      <w:pPr>
        <w:pStyle w:val="PL"/>
        <w:rPr>
          <w:noProof w:val="0"/>
          <w:snapToGrid w:val="0"/>
        </w:rPr>
      </w:pPr>
      <w:r w:rsidRPr="00DA11D0">
        <w:rPr>
          <w:noProof w:val="0"/>
          <w:snapToGrid w:val="0"/>
        </w:rPr>
        <w:t>FROM F1AP-IEs</w:t>
      </w:r>
    </w:p>
    <w:p w14:paraId="7C794557" w14:textId="77777777" w:rsidR="004246B0" w:rsidRPr="00DA11D0" w:rsidRDefault="004246B0" w:rsidP="004246B0">
      <w:pPr>
        <w:pStyle w:val="PL"/>
        <w:rPr>
          <w:noProof w:val="0"/>
          <w:snapToGrid w:val="0"/>
        </w:rPr>
      </w:pPr>
    </w:p>
    <w:p w14:paraId="536621A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PrivateIE</w:t>
      </w:r>
      <w:proofErr w:type="spellEnd"/>
      <w:r w:rsidRPr="00DA11D0">
        <w:rPr>
          <w:noProof w:val="0"/>
          <w:snapToGrid w:val="0"/>
        </w:rPr>
        <w:t>-</w:t>
      </w:r>
      <w:proofErr w:type="gramStart"/>
      <w:r w:rsidRPr="00DA11D0">
        <w:rPr>
          <w:noProof w:val="0"/>
          <w:snapToGrid w:val="0"/>
        </w:rPr>
        <w:t>Container{</w:t>
      </w:r>
      <w:proofErr w:type="gramEnd"/>
      <w:r w:rsidRPr="00DA11D0">
        <w:rPr>
          <w:noProof w:val="0"/>
          <w:snapToGrid w:val="0"/>
        </w:rPr>
        <w:t>},</w:t>
      </w:r>
    </w:p>
    <w:p w14:paraId="1024DD41" w14:textId="77777777" w:rsidR="004246B0" w:rsidRPr="00DA11D0" w:rsidRDefault="004246B0" w:rsidP="004246B0">
      <w:pPr>
        <w:pStyle w:val="PL"/>
        <w:rPr>
          <w:noProof w:val="0"/>
          <w:snapToGrid w:val="0"/>
        </w:rPr>
      </w:pPr>
      <w:r w:rsidRPr="00DA11D0">
        <w:rPr>
          <w:noProof w:val="0"/>
          <w:snapToGrid w:val="0"/>
        </w:rPr>
        <w:tab/>
      </w:r>
      <w:proofErr w:type="spellStart"/>
      <w:proofErr w:type="gramStart"/>
      <w:r w:rsidRPr="00DA11D0">
        <w:rPr>
          <w:noProof w:val="0"/>
          <w:snapToGrid w:val="0"/>
        </w:rPr>
        <w:t>ProtocolExtensionContainer</w:t>
      </w:r>
      <w:proofErr w:type="spellEnd"/>
      <w:r w:rsidRPr="00DA11D0">
        <w:rPr>
          <w:noProof w:val="0"/>
          <w:snapToGrid w:val="0"/>
        </w:rPr>
        <w:t>{</w:t>
      </w:r>
      <w:proofErr w:type="gramEnd"/>
      <w:r w:rsidRPr="00DA11D0">
        <w:rPr>
          <w:noProof w:val="0"/>
          <w:snapToGrid w:val="0"/>
        </w:rPr>
        <w:t>},</w:t>
      </w:r>
    </w:p>
    <w:p w14:paraId="7148D03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Container{</w:t>
      </w:r>
      <w:proofErr w:type="gramEnd"/>
      <w:r w:rsidRPr="00DA11D0">
        <w:rPr>
          <w:noProof w:val="0"/>
          <w:snapToGrid w:val="0"/>
        </w:rPr>
        <w:t>},</w:t>
      </w:r>
    </w:p>
    <w:p w14:paraId="1167CFE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gramStart"/>
      <w:r w:rsidRPr="00DA11D0">
        <w:rPr>
          <w:noProof w:val="0"/>
          <w:snapToGrid w:val="0"/>
        </w:rPr>
        <w:t>ContainerPair</w:t>
      </w:r>
      <w:proofErr w:type="spellEnd"/>
      <w:r w:rsidRPr="00DA11D0">
        <w:rPr>
          <w:noProof w:val="0"/>
          <w:snapToGrid w:val="0"/>
        </w:rPr>
        <w:t>{</w:t>
      </w:r>
      <w:proofErr w:type="gramEnd"/>
      <w:r w:rsidRPr="00DA11D0">
        <w:rPr>
          <w:noProof w:val="0"/>
          <w:snapToGrid w:val="0"/>
        </w:rPr>
        <w:t>},</w:t>
      </w:r>
    </w:p>
    <w:p w14:paraId="569EA9C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gramStart"/>
      <w:r w:rsidRPr="00DA11D0">
        <w:rPr>
          <w:noProof w:val="0"/>
          <w:snapToGrid w:val="0"/>
        </w:rPr>
        <w:t>SingleContainer</w:t>
      </w:r>
      <w:proofErr w:type="spellEnd"/>
      <w:r w:rsidRPr="00DA11D0">
        <w:rPr>
          <w:noProof w:val="0"/>
          <w:snapToGrid w:val="0"/>
        </w:rPr>
        <w:t>{</w:t>
      </w:r>
      <w:proofErr w:type="gramEnd"/>
      <w:r w:rsidRPr="00DA11D0">
        <w:rPr>
          <w:noProof w:val="0"/>
          <w:snapToGrid w:val="0"/>
        </w:rPr>
        <w:t>},</w:t>
      </w:r>
    </w:p>
    <w:p w14:paraId="1FE321BD" w14:textId="77777777" w:rsidR="004246B0" w:rsidRPr="00DA11D0" w:rsidRDefault="004246B0" w:rsidP="004246B0">
      <w:pPr>
        <w:pStyle w:val="PL"/>
        <w:rPr>
          <w:noProof w:val="0"/>
          <w:snapToGrid w:val="0"/>
        </w:rPr>
      </w:pPr>
      <w:r w:rsidRPr="00DA11D0">
        <w:rPr>
          <w:noProof w:val="0"/>
          <w:snapToGrid w:val="0"/>
        </w:rPr>
        <w:tab/>
        <w:t>F1AP-PRIVATE-IES,</w:t>
      </w:r>
    </w:p>
    <w:p w14:paraId="67921438" w14:textId="77777777" w:rsidR="004246B0" w:rsidRPr="00DA11D0" w:rsidRDefault="004246B0" w:rsidP="004246B0">
      <w:pPr>
        <w:pStyle w:val="PL"/>
        <w:rPr>
          <w:noProof w:val="0"/>
          <w:snapToGrid w:val="0"/>
        </w:rPr>
      </w:pPr>
      <w:r w:rsidRPr="00DA11D0">
        <w:rPr>
          <w:noProof w:val="0"/>
          <w:snapToGrid w:val="0"/>
        </w:rPr>
        <w:tab/>
        <w:t>F1AP-PROTOCOL-EXTENSION,</w:t>
      </w:r>
    </w:p>
    <w:p w14:paraId="6A1E89E6" w14:textId="77777777" w:rsidR="004246B0" w:rsidRPr="00DA11D0" w:rsidRDefault="004246B0" w:rsidP="004246B0">
      <w:pPr>
        <w:pStyle w:val="PL"/>
        <w:rPr>
          <w:noProof w:val="0"/>
          <w:snapToGrid w:val="0"/>
        </w:rPr>
      </w:pPr>
      <w:r w:rsidRPr="00DA11D0">
        <w:rPr>
          <w:noProof w:val="0"/>
          <w:snapToGrid w:val="0"/>
        </w:rPr>
        <w:tab/>
        <w:t>F1AP-PROTOCOL-IES,</w:t>
      </w:r>
    </w:p>
    <w:p w14:paraId="309D296D" w14:textId="77777777" w:rsidR="004246B0" w:rsidRPr="00DA11D0" w:rsidRDefault="004246B0" w:rsidP="004246B0">
      <w:pPr>
        <w:pStyle w:val="PL"/>
        <w:rPr>
          <w:noProof w:val="0"/>
          <w:snapToGrid w:val="0"/>
        </w:rPr>
      </w:pPr>
      <w:r w:rsidRPr="00DA11D0">
        <w:rPr>
          <w:noProof w:val="0"/>
          <w:snapToGrid w:val="0"/>
        </w:rPr>
        <w:tab/>
        <w:t>F1AP-PROTOCOL-IES-PAIR</w:t>
      </w:r>
    </w:p>
    <w:p w14:paraId="184B1184" w14:textId="77777777" w:rsidR="004246B0" w:rsidRPr="00DA11D0" w:rsidRDefault="004246B0" w:rsidP="004246B0">
      <w:pPr>
        <w:pStyle w:val="PL"/>
        <w:rPr>
          <w:noProof w:val="0"/>
          <w:snapToGrid w:val="0"/>
        </w:rPr>
      </w:pPr>
    </w:p>
    <w:p w14:paraId="12EBC368" w14:textId="77777777" w:rsidR="004246B0" w:rsidRPr="00DA11D0" w:rsidRDefault="004246B0" w:rsidP="004246B0">
      <w:pPr>
        <w:pStyle w:val="PL"/>
        <w:rPr>
          <w:noProof w:val="0"/>
          <w:snapToGrid w:val="0"/>
        </w:rPr>
      </w:pPr>
      <w:r w:rsidRPr="00DA11D0">
        <w:rPr>
          <w:noProof w:val="0"/>
          <w:snapToGrid w:val="0"/>
        </w:rPr>
        <w:t>FROM F1AP-Containers</w:t>
      </w:r>
    </w:p>
    <w:p w14:paraId="403DC48D" w14:textId="77777777" w:rsidR="004246B0" w:rsidRPr="00DA11D0" w:rsidRDefault="004246B0" w:rsidP="004246B0">
      <w:pPr>
        <w:pStyle w:val="PL"/>
        <w:rPr>
          <w:del w:id="5646" w:author="Rapporteur" w:date="2022-02-08T15:29:00Z"/>
          <w:noProof w:val="0"/>
          <w:snapToGrid w:val="0"/>
        </w:rPr>
      </w:pPr>
    </w:p>
    <w:p w14:paraId="79B42713" w14:textId="77777777" w:rsidR="004246B0" w:rsidRPr="00DA11D0" w:rsidRDefault="004246B0" w:rsidP="004246B0">
      <w:pPr>
        <w:pStyle w:val="PL"/>
        <w:rPr>
          <w:ins w:id="5647" w:author="Rapporteur" w:date="2022-02-08T15:29:00Z"/>
          <w:rFonts w:eastAsia="SimSun"/>
          <w:snapToGrid w:val="0"/>
        </w:rPr>
      </w:pPr>
      <w:ins w:id="5648" w:author="Rapporteur" w:date="2022-02-08T15:29:00Z">
        <w:r w:rsidRPr="00DA11D0">
          <w:rPr>
            <w:rFonts w:eastAsia="SimSun"/>
            <w:snapToGrid w:val="0"/>
          </w:rPr>
          <w:tab/>
          <w:t>id-</w:t>
        </w:r>
        <w:r w:rsidRPr="00DA11D0">
          <w:t>BroadcastMRBs</w:t>
        </w:r>
        <w:r w:rsidRPr="00DA11D0">
          <w:rPr>
            <w:rFonts w:eastAsia="SimSun"/>
            <w:snapToGrid w:val="0"/>
          </w:rPr>
          <w:t>-FailedToBeModified-List,</w:t>
        </w:r>
      </w:ins>
    </w:p>
    <w:p w14:paraId="0F4BE9E2" w14:textId="77777777" w:rsidR="004246B0" w:rsidRPr="00DA11D0" w:rsidRDefault="004246B0" w:rsidP="004246B0">
      <w:pPr>
        <w:pStyle w:val="PL"/>
        <w:rPr>
          <w:ins w:id="5649" w:author="Rapporteur" w:date="2022-02-08T15:29:00Z"/>
          <w:rFonts w:eastAsia="SimSun"/>
          <w:snapToGrid w:val="0"/>
        </w:rPr>
      </w:pPr>
      <w:ins w:id="5650" w:author="Rapporteur" w:date="2022-02-08T15:29:00Z">
        <w:r w:rsidRPr="00DA11D0">
          <w:tab/>
        </w:r>
        <w:r w:rsidRPr="00DA11D0">
          <w:rPr>
            <w:rFonts w:eastAsia="SimSun"/>
            <w:snapToGrid w:val="0"/>
          </w:rPr>
          <w:t>id-</w:t>
        </w:r>
        <w:r w:rsidRPr="00DA11D0">
          <w:t>BroadcastMRBs</w:t>
        </w:r>
        <w:r w:rsidRPr="00DA11D0">
          <w:rPr>
            <w:rFonts w:eastAsia="SimSun"/>
            <w:snapToGrid w:val="0"/>
          </w:rPr>
          <w:t>-FailedToBeModified-Item,</w:t>
        </w:r>
      </w:ins>
    </w:p>
    <w:p w14:paraId="6E583ED1" w14:textId="77777777" w:rsidR="004246B0" w:rsidRPr="00DA11D0" w:rsidRDefault="004246B0" w:rsidP="004246B0">
      <w:pPr>
        <w:pStyle w:val="PL"/>
        <w:rPr>
          <w:ins w:id="5651" w:author="Rapporteur" w:date="2022-02-08T15:29:00Z"/>
          <w:rFonts w:eastAsia="SimSun"/>
          <w:snapToGrid w:val="0"/>
        </w:rPr>
      </w:pPr>
      <w:ins w:id="5652" w:author="Rapporteur" w:date="2022-02-08T15:29:00Z">
        <w:r w:rsidRPr="00DA11D0">
          <w:tab/>
        </w:r>
        <w:r w:rsidRPr="00DA11D0">
          <w:rPr>
            <w:rFonts w:eastAsia="SimSun"/>
            <w:snapToGrid w:val="0"/>
          </w:rPr>
          <w:t>id-</w:t>
        </w:r>
        <w:r w:rsidRPr="00DA11D0">
          <w:t>BroadcastMRBs</w:t>
        </w:r>
        <w:r w:rsidRPr="00DA11D0">
          <w:rPr>
            <w:rFonts w:eastAsia="SimSun"/>
            <w:snapToGrid w:val="0"/>
          </w:rPr>
          <w:t>-FailedToBeSetup-List,</w:t>
        </w:r>
      </w:ins>
    </w:p>
    <w:p w14:paraId="4A6ECF36" w14:textId="77777777" w:rsidR="004246B0" w:rsidRPr="00DA11D0" w:rsidRDefault="004246B0" w:rsidP="004246B0">
      <w:pPr>
        <w:pStyle w:val="PL"/>
        <w:rPr>
          <w:ins w:id="5653" w:author="Rapporteur" w:date="2022-02-08T15:29:00Z"/>
          <w:rFonts w:eastAsia="SimSun"/>
          <w:snapToGrid w:val="0"/>
        </w:rPr>
      </w:pPr>
      <w:ins w:id="5654" w:author="Rapporteur" w:date="2022-02-08T15:29:00Z">
        <w:r w:rsidRPr="00DA11D0">
          <w:rPr>
            <w:rFonts w:eastAsia="SimSun"/>
            <w:snapToGrid w:val="0"/>
          </w:rPr>
          <w:tab/>
          <w:t>id-</w:t>
        </w:r>
        <w:r w:rsidRPr="00DA11D0">
          <w:t>BroadcastMRBs</w:t>
        </w:r>
        <w:r w:rsidRPr="00DA11D0">
          <w:rPr>
            <w:rFonts w:eastAsia="SimSun"/>
            <w:snapToGrid w:val="0"/>
          </w:rPr>
          <w:t>-FailedToBeSetup-Item,</w:t>
        </w:r>
      </w:ins>
    </w:p>
    <w:p w14:paraId="18102B0D" w14:textId="77777777" w:rsidR="004246B0" w:rsidRPr="00DA11D0" w:rsidRDefault="004246B0" w:rsidP="004246B0">
      <w:pPr>
        <w:pStyle w:val="PL"/>
        <w:rPr>
          <w:ins w:id="5655" w:author="Rapporteur" w:date="2022-02-08T15:29:00Z"/>
          <w:rFonts w:eastAsia="SimSun"/>
          <w:snapToGrid w:val="0"/>
        </w:rPr>
      </w:pPr>
      <w:ins w:id="5656" w:author="Rapporteur" w:date="2022-02-08T15:29:00Z">
        <w:r w:rsidRPr="00DA11D0">
          <w:rPr>
            <w:rFonts w:eastAsia="SimSun"/>
            <w:snapToGrid w:val="0"/>
          </w:rPr>
          <w:lastRenderedPageBreak/>
          <w:tab/>
          <w:t>id-</w:t>
        </w:r>
        <w:r w:rsidRPr="00DA11D0">
          <w:t>BroadcastMRBs</w:t>
        </w:r>
        <w:r w:rsidRPr="00DA11D0">
          <w:rPr>
            <w:rFonts w:eastAsia="SimSun"/>
            <w:snapToGrid w:val="0"/>
          </w:rPr>
          <w:t>-FailedToBeSetupMod-List,</w:t>
        </w:r>
      </w:ins>
    </w:p>
    <w:p w14:paraId="3F5062CC" w14:textId="77777777" w:rsidR="004246B0" w:rsidRPr="00DA11D0" w:rsidRDefault="004246B0" w:rsidP="004246B0">
      <w:pPr>
        <w:pStyle w:val="PL"/>
        <w:rPr>
          <w:ins w:id="5657" w:author="Rapporteur" w:date="2022-02-08T15:29:00Z"/>
          <w:rFonts w:eastAsia="SimSun"/>
          <w:snapToGrid w:val="0"/>
        </w:rPr>
      </w:pPr>
      <w:ins w:id="5658" w:author="Rapporteur" w:date="2022-02-08T15:29:00Z">
        <w:r w:rsidRPr="00DA11D0">
          <w:rPr>
            <w:rFonts w:eastAsia="SimSun"/>
            <w:snapToGrid w:val="0"/>
          </w:rPr>
          <w:tab/>
          <w:t>id-</w:t>
        </w:r>
        <w:r w:rsidRPr="00DA11D0">
          <w:t>BroadcastMRBs</w:t>
        </w:r>
        <w:r w:rsidRPr="00DA11D0">
          <w:rPr>
            <w:rFonts w:eastAsia="SimSun"/>
            <w:snapToGrid w:val="0"/>
          </w:rPr>
          <w:t>-FailedToBeSetupMod-Item,</w:t>
        </w:r>
      </w:ins>
    </w:p>
    <w:p w14:paraId="09EAF41E" w14:textId="77777777" w:rsidR="004246B0" w:rsidRPr="00DA11D0" w:rsidRDefault="004246B0" w:rsidP="004246B0">
      <w:pPr>
        <w:pStyle w:val="PL"/>
        <w:rPr>
          <w:ins w:id="5659" w:author="Rapporteur" w:date="2022-02-08T15:29:00Z"/>
          <w:rFonts w:eastAsia="SimSun"/>
          <w:snapToGrid w:val="0"/>
        </w:rPr>
      </w:pPr>
      <w:ins w:id="5660" w:author="Rapporteur" w:date="2022-02-08T15:29:00Z">
        <w:r w:rsidRPr="00DA11D0">
          <w:tab/>
        </w:r>
        <w:r w:rsidRPr="00DA11D0">
          <w:rPr>
            <w:rFonts w:eastAsia="SimSun"/>
            <w:snapToGrid w:val="0"/>
          </w:rPr>
          <w:t>id-</w:t>
        </w:r>
        <w:r w:rsidRPr="00DA11D0">
          <w:t>BroadcastMRBs</w:t>
        </w:r>
        <w:r w:rsidRPr="00DA11D0">
          <w:rPr>
            <w:rFonts w:eastAsia="SimSun"/>
            <w:snapToGrid w:val="0"/>
          </w:rPr>
          <w:t>-Modified-List,</w:t>
        </w:r>
      </w:ins>
    </w:p>
    <w:p w14:paraId="15A3EBBB" w14:textId="77777777" w:rsidR="004246B0" w:rsidRPr="00DA11D0" w:rsidRDefault="004246B0" w:rsidP="004246B0">
      <w:pPr>
        <w:pStyle w:val="PL"/>
        <w:rPr>
          <w:ins w:id="5661" w:author="Rapporteur" w:date="2022-02-08T15:29:00Z"/>
          <w:rFonts w:eastAsia="SimSun"/>
          <w:snapToGrid w:val="0"/>
        </w:rPr>
      </w:pPr>
      <w:ins w:id="5662" w:author="Rapporteur" w:date="2022-02-08T15:29:00Z">
        <w:r w:rsidRPr="00DA11D0">
          <w:rPr>
            <w:rFonts w:eastAsia="SimSun"/>
            <w:snapToGrid w:val="0"/>
          </w:rPr>
          <w:tab/>
          <w:t>id-</w:t>
        </w:r>
        <w:r w:rsidRPr="00DA11D0">
          <w:t>BroadcastMRBs</w:t>
        </w:r>
        <w:r w:rsidRPr="00DA11D0">
          <w:rPr>
            <w:rFonts w:eastAsia="SimSun"/>
            <w:snapToGrid w:val="0"/>
          </w:rPr>
          <w:t>-Modified-Item,</w:t>
        </w:r>
      </w:ins>
    </w:p>
    <w:p w14:paraId="4C972DB0" w14:textId="77777777" w:rsidR="004246B0" w:rsidRPr="00DA11D0" w:rsidRDefault="004246B0" w:rsidP="004246B0">
      <w:pPr>
        <w:pStyle w:val="PL"/>
        <w:rPr>
          <w:ins w:id="5663" w:author="Rapporteur" w:date="2022-02-08T15:29:00Z"/>
          <w:rFonts w:eastAsia="SimSun"/>
          <w:snapToGrid w:val="0"/>
        </w:rPr>
      </w:pPr>
      <w:ins w:id="5664" w:author="Rapporteur" w:date="2022-02-08T15:29:00Z">
        <w:r w:rsidRPr="00DA11D0">
          <w:rPr>
            <w:rFonts w:eastAsia="SimSun"/>
            <w:snapToGrid w:val="0"/>
          </w:rPr>
          <w:tab/>
          <w:t>id-</w:t>
        </w:r>
        <w:r w:rsidRPr="00DA11D0">
          <w:t>BroadcastMRBs</w:t>
        </w:r>
        <w:r w:rsidRPr="00DA11D0">
          <w:rPr>
            <w:rFonts w:eastAsia="SimSun"/>
            <w:snapToGrid w:val="0"/>
          </w:rPr>
          <w:t>-Setup-List,</w:t>
        </w:r>
      </w:ins>
    </w:p>
    <w:p w14:paraId="5EC0A116" w14:textId="77777777" w:rsidR="004246B0" w:rsidRPr="00DA11D0" w:rsidRDefault="004246B0" w:rsidP="004246B0">
      <w:pPr>
        <w:pStyle w:val="PL"/>
        <w:rPr>
          <w:ins w:id="5665" w:author="Rapporteur" w:date="2022-02-08T15:29:00Z"/>
          <w:rFonts w:eastAsia="SimSun"/>
          <w:snapToGrid w:val="0"/>
        </w:rPr>
      </w:pPr>
      <w:ins w:id="5666" w:author="Rapporteur" w:date="2022-02-08T15:29:00Z">
        <w:r w:rsidRPr="00DA11D0">
          <w:rPr>
            <w:rFonts w:eastAsia="SimSun"/>
            <w:snapToGrid w:val="0"/>
          </w:rPr>
          <w:tab/>
          <w:t>id-</w:t>
        </w:r>
        <w:r w:rsidRPr="00DA11D0">
          <w:t>BroadcastMRBs</w:t>
        </w:r>
        <w:r w:rsidRPr="00DA11D0">
          <w:rPr>
            <w:rFonts w:eastAsia="SimSun"/>
            <w:snapToGrid w:val="0"/>
          </w:rPr>
          <w:t>-Setup-Item,</w:t>
        </w:r>
      </w:ins>
    </w:p>
    <w:p w14:paraId="1EF0B544" w14:textId="77777777" w:rsidR="004246B0" w:rsidRPr="00DA11D0" w:rsidRDefault="004246B0" w:rsidP="004246B0">
      <w:pPr>
        <w:pStyle w:val="PL"/>
        <w:rPr>
          <w:ins w:id="5667" w:author="Rapporteur" w:date="2022-02-08T15:29:00Z"/>
          <w:rFonts w:eastAsia="SimSun"/>
          <w:snapToGrid w:val="0"/>
        </w:rPr>
      </w:pPr>
      <w:ins w:id="5668" w:author="Rapporteur" w:date="2022-02-08T15:29:00Z">
        <w:r w:rsidRPr="00DA11D0">
          <w:rPr>
            <w:rFonts w:eastAsia="SimSun"/>
            <w:snapToGrid w:val="0"/>
          </w:rPr>
          <w:tab/>
          <w:t>id-</w:t>
        </w:r>
        <w:r w:rsidRPr="00DA11D0">
          <w:t>BroadcastMRBs</w:t>
        </w:r>
        <w:r w:rsidRPr="00DA11D0">
          <w:rPr>
            <w:rFonts w:eastAsia="SimSun"/>
            <w:snapToGrid w:val="0"/>
          </w:rPr>
          <w:t>-SetupMod-List,</w:t>
        </w:r>
      </w:ins>
    </w:p>
    <w:p w14:paraId="1366B73D" w14:textId="77777777" w:rsidR="004246B0" w:rsidRPr="00DA11D0" w:rsidRDefault="004246B0" w:rsidP="004246B0">
      <w:pPr>
        <w:pStyle w:val="PL"/>
        <w:rPr>
          <w:ins w:id="5669" w:author="Rapporteur" w:date="2022-02-08T15:29:00Z"/>
          <w:rFonts w:eastAsia="SimSun"/>
          <w:snapToGrid w:val="0"/>
        </w:rPr>
      </w:pPr>
      <w:ins w:id="5670" w:author="Rapporteur" w:date="2022-02-08T15:29:00Z">
        <w:r w:rsidRPr="00DA11D0">
          <w:rPr>
            <w:rFonts w:eastAsia="SimSun"/>
            <w:snapToGrid w:val="0"/>
          </w:rPr>
          <w:tab/>
          <w:t>id-</w:t>
        </w:r>
        <w:r w:rsidRPr="00DA11D0">
          <w:t>BroadcastMRBs</w:t>
        </w:r>
        <w:r w:rsidRPr="00DA11D0">
          <w:rPr>
            <w:rFonts w:eastAsia="SimSun"/>
            <w:snapToGrid w:val="0"/>
          </w:rPr>
          <w:t>-SetupMod-Item,</w:t>
        </w:r>
      </w:ins>
    </w:p>
    <w:p w14:paraId="66906837" w14:textId="77777777" w:rsidR="004246B0" w:rsidRPr="00DA11D0" w:rsidRDefault="004246B0" w:rsidP="004246B0">
      <w:pPr>
        <w:pStyle w:val="PL"/>
        <w:rPr>
          <w:ins w:id="5671" w:author="Rapporteur" w:date="2022-02-08T15:29:00Z"/>
          <w:rFonts w:eastAsia="SimSun"/>
          <w:snapToGrid w:val="0"/>
        </w:rPr>
      </w:pPr>
      <w:ins w:id="5672" w:author="Rapporteur" w:date="2022-02-08T15:29:00Z">
        <w:r w:rsidRPr="00DA11D0">
          <w:rPr>
            <w:rFonts w:eastAsia="SimSun"/>
            <w:snapToGrid w:val="0"/>
          </w:rPr>
          <w:tab/>
          <w:t>id-</w:t>
        </w:r>
        <w:r w:rsidRPr="00DA11D0">
          <w:t>BroadcastMRBs</w:t>
        </w:r>
        <w:r w:rsidRPr="00DA11D0">
          <w:rPr>
            <w:rFonts w:eastAsia="SimSun"/>
            <w:snapToGrid w:val="0"/>
          </w:rPr>
          <w:t>-ToBeModified-List,</w:t>
        </w:r>
      </w:ins>
    </w:p>
    <w:p w14:paraId="4CFAE3A4" w14:textId="77777777" w:rsidR="004246B0" w:rsidRPr="00DA11D0" w:rsidRDefault="004246B0" w:rsidP="004246B0">
      <w:pPr>
        <w:pStyle w:val="PL"/>
        <w:rPr>
          <w:ins w:id="5673" w:author="Rapporteur" w:date="2022-02-08T15:29:00Z"/>
          <w:rFonts w:eastAsia="SimSun"/>
          <w:snapToGrid w:val="0"/>
        </w:rPr>
      </w:pPr>
      <w:ins w:id="5674" w:author="Rapporteur" w:date="2022-02-08T15:29:00Z">
        <w:r w:rsidRPr="00DA11D0">
          <w:rPr>
            <w:rFonts w:eastAsia="SimSun"/>
            <w:snapToGrid w:val="0"/>
          </w:rPr>
          <w:tab/>
          <w:t>id-</w:t>
        </w:r>
        <w:r w:rsidRPr="00DA11D0">
          <w:t>BroadcastMRBs</w:t>
        </w:r>
        <w:r w:rsidRPr="00DA11D0">
          <w:rPr>
            <w:rFonts w:eastAsia="SimSun"/>
            <w:snapToGrid w:val="0"/>
          </w:rPr>
          <w:t>-ToBeModified-Item,</w:t>
        </w:r>
      </w:ins>
    </w:p>
    <w:p w14:paraId="4FFBE65D" w14:textId="77777777" w:rsidR="004246B0" w:rsidRPr="00DA11D0" w:rsidRDefault="004246B0" w:rsidP="004246B0">
      <w:pPr>
        <w:pStyle w:val="PL"/>
        <w:rPr>
          <w:ins w:id="5675" w:author="Rapporteur" w:date="2022-02-08T15:29:00Z"/>
          <w:rFonts w:eastAsia="SimSun"/>
          <w:snapToGrid w:val="0"/>
        </w:rPr>
      </w:pPr>
      <w:ins w:id="5676" w:author="Rapporteur" w:date="2022-02-08T15:29:00Z">
        <w:r w:rsidRPr="00DA11D0">
          <w:rPr>
            <w:rFonts w:eastAsia="SimSun"/>
            <w:snapToGrid w:val="0"/>
          </w:rPr>
          <w:tab/>
          <w:t>id-</w:t>
        </w:r>
        <w:r w:rsidRPr="00DA11D0">
          <w:t>BroadcastMRBs</w:t>
        </w:r>
        <w:r w:rsidRPr="00DA11D0">
          <w:rPr>
            <w:rFonts w:eastAsia="SimSun"/>
            <w:snapToGrid w:val="0"/>
          </w:rPr>
          <w:t>-ToBeReleased-List,</w:t>
        </w:r>
      </w:ins>
    </w:p>
    <w:p w14:paraId="0DC16B2F" w14:textId="77777777" w:rsidR="004246B0" w:rsidRPr="00DA11D0" w:rsidRDefault="004246B0" w:rsidP="004246B0">
      <w:pPr>
        <w:pStyle w:val="PL"/>
        <w:rPr>
          <w:ins w:id="5677" w:author="Rapporteur" w:date="2022-02-08T15:29:00Z"/>
          <w:rFonts w:eastAsia="SimSun"/>
          <w:snapToGrid w:val="0"/>
        </w:rPr>
      </w:pPr>
      <w:ins w:id="5678" w:author="Rapporteur" w:date="2022-02-08T15:29:00Z">
        <w:r w:rsidRPr="00DA11D0">
          <w:rPr>
            <w:rFonts w:eastAsia="SimSun"/>
            <w:snapToGrid w:val="0"/>
          </w:rPr>
          <w:tab/>
          <w:t>id-</w:t>
        </w:r>
        <w:r w:rsidRPr="00DA11D0">
          <w:t>BroadcastMRBs</w:t>
        </w:r>
        <w:r w:rsidRPr="00DA11D0">
          <w:rPr>
            <w:rFonts w:eastAsia="SimSun"/>
            <w:snapToGrid w:val="0"/>
          </w:rPr>
          <w:t>-ToBeReleased-Item,</w:t>
        </w:r>
      </w:ins>
    </w:p>
    <w:p w14:paraId="5039A50B" w14:textId="77777777" w:rsidR="004246B0" w:rsidRPr="00DA11D0" w:rsidRDefault="004246B0" w:rsidP="004246B0">
      <w:pPr>
        <w:pStyle w:val="PL"/>
        <w:rPr>
          <w:ins w:id="5679" w:author="Rapporteur" w:date="2022-02-08T15:29:00Z"/>
          <w:rFonts w:eastAsia="SimSun"/>
          <w:snapToGrid w:val="0"/>
        </w:rPr>
      </w:pPr>
      <w:ins w:id="5680" w:author="Rapporteur" w:date="2022-02-08T15:29:00Z">
        <w:r w:rsidRPr="00DA11D0">
          <w:rPr>
            <w:rFonts w:eastAsia="SimSun"/>
            <w:snapToGrid w:val="0"/>
          </w:rPr>
          <w:tab/>
          <w:t>id-</w:t>
        </w:r>
        <w:r w:rsidRPr="00DA11D0">
          <w:t>BroadcastMRBs</w:t>
        </w:r>
        <w:r w:rsidRPr="00DA11D0">
          <w:rPr>
            <w:rFonts w:eastAsia="SimSun"/>
            <w:snapToGrid w:val="0"/>
          </w:rPr>
          <w:t>-ToBeSetup-List,</w:t>
        </w:r>
      </w:ins>
    </w:p>
    <w:p w14:paraId="4E7D6EF6" w14:textId="77777777" w:rsidR="004246B0" w:rsidRPr="00DA11D0" w:rsidRDefault="004246B0" w:rsidP="004246B0">
      <w:pPr>
        <w:pStyle w:val="PL"/>
        <w:rPr>
          <w:ins w:id="5681" w:author="Rapporteur" w:date="2022-02-08T15:29:00Z"/>
          <w:rFonts w:eastAsia="SimSun"/>
          <w:snapToGrid w:val="0"/>
        </w:rPr>
      </w:pPr>
      <w:ins w:id="5682" w:author="Rapporteur" w:date="2022-02-08T15:29:00Z">
        <w:r w:rsidRPr="00DA11D0">
          <w:rPr>
            <w:rFonts w:eastAsia="SimSun"/>
            <w:snapToGrid w:val="0"/>
          </w:rPr>
          <w:tab/>
          <w:t>id-</w:t>
        </w:r>
        <w:r w:rsidRPr="00DA11D0">
          <w:t>BroadcastMRBs</w:t>
        </w:r>
        <w:r w:rsidRPr="00DA11D0">
          <w:rPr>
            <w:rFonts w:eastAsia="SimSun"/>
            <w:snapToGrid w:val="0"/>
          </w:rPr>
          <w:t>-ToBeSetup-Item,</w:t>
        </w:r>
      </w:ins>
    </w:p>
    <w:p w14:paraId="3D16B6A6" w14:textId="77777777" w:rsidR="004246B0" w:rsidRPr="00DA11D0" w:rsidRDefault="004246B0" w:rsidP="004246B0">
      <w:pPr>
        <w:pStyle w:val="PL"/>
        <w:rPr>
          <w:ins w:id="5683" w:author="Rapporteur" w:date="2022-02-08T15:29:00Z"/>
          <w:rFonts w:eastAsia="SimSun"/>
          <w:snapToGrid w:val="0"/>
        </w:rPr>
      </w:pPr>
      <w:ins w:id="5684" w:author="Rapporteur" w:date="2022-02-08T15:29:00Z">
        <w:r w:rsidRPr="00DA11D0">
          <w:rPr>
            <w:rFonts w:eastAsia="SimSun"/>
            <w:snapToGrid w:val="0"/>
          </w:rPr>
          <w:tab/>
          <w:t>id-</w:t>
        </w:r>
        <w:r w:rsidRPr="00DA11D0">
          <w:t>BroadcastMRBs</w:t>
        </w:r>
        <w:r w:rsidRPr="00DA11D0">
          <w:rPr>
            <w:rFonts w:eastAsia="SimSun"/>
            <w:snapToGrid w:val="0"/>
          </w:rPr>
          <w:t>-ToBeSetupMod-List,</w:t>
        </w:r>
      </w:ins>
    </w:p>
    <w:p w14:paraId="2B69CBA2" w14:textId="77777777" w:rsidR="004246B0" w:rsidRPr="00DA11D0" w:rsidRDefault="004246B0" w:rsidP="004246B0">
      <w:pPr>
        <w:pStyle w:val="PL"/>
        <w:rPr>
          <w:ins w:id="5685" w:author="Rapporteur" w:date="2022-02-08T15:29:00Z"/>
          <w:rFonts w:eastAsia="MS Gothic"/>
          <w:snapToGrid w:val="0"/>
        </w:rPr>
      </w:pPr>
      <w:ins w:id="5686" w:author="Rapporteur" w:date="2022-02-08T15:29:00Z">
        <w:r w:rsidRPr="00DA11D0">
          <w:rPr>
            <w:rFonts w:eastAsia="SimSun"/>
            <w:snapToGrid w:val="0"/>
          </w:rPr>
          <w:tab/>
          <w:t>id-</w:t>
        </w:r>
        <w:r w:rsidRPr="00DA11D0">
          <w:t>BroadcastMRBs</w:t>
        </w:r>
        <w:r w:rsidRPr="00DA11D0">
          <w:rPr>
            <w:rFonts w:eastAsia="SimSun"/>
            <w:snapToGrid w:val="0"/>
          </w:rPr>
          <w:t>-ToBeSetupMod-Item,</w:t>
        </w:r>
      </w:ins>
    </w:p>
    <w:p w14:paraId="14B5CA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id-Candidate-SpCell-Item,</w:t>
      </w:r>
    </w:p>
    <w:p w14:paraId="1D2E7F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id-Candidate-SpCell-List,</w:t>
      </w:r>
    </w:p>
    <w:p w14:paraId="1BD20A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id-Cause,</w:t>
      </w:r>
    </w:p>
    <w:p w14:paraId="63E829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id-Cancel-all-Warning-Messages-Indicator,</w:t>
      </w:r>
    </w:p>
    <w:p w14:paraId="5C8495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id-Cells-Failed-to-be-Activated-List,</w:t>
      </w:r>
    </w:p>
    <w:p w14:paraId="6576DA10" w14:textId="77777777" w:rsidR="004246B0" w:rsidRPr="00DA11D0" w:rsidRDefault="004246B0" w:rsidP="004246B0">
      <w:pPr>
        <w:pStyle w:val="PL"/>
        <w:rPr>
          <w:rFonts w:eastAsia="SimSun"/>
          <w:snapToGrid w:val="0"/>
        </w:rPr>
      </w:pPr>
      <w:r w:rsidRPr="00DA11D0">
        <w:rPr>
          <w:rFonts w:eastAsia="SimSun"/>
          <w:snapToGrid w:val="0"/>
          <w:lang w:eastAsia="en-US"/>
        </w:rPr>
        <w:tab/>
        <w:t>id-Cells-Failed-to-be-Activated-List-Item,</w:t>
      </w:r>
      <w:r w:rsidRPr="00DA11D0">
        <w:rPr>
          <w:rFonts w:eastAsia="SimSun"/>
          <w:snapToGrid w:val="0"/>
        </w:rPr>
        <w:t xml:space="preserve"> </w:t>
      </w:r>
    </w:p>
    <w:p w14:paraId="1B988549" w14:textId="77777777" w:rsidR="004246B0" w:rsidRPr="00DA11D0" w:rsidRDefault="004246B0" w:rsidP="004246B0">
      <w:pPr>
        <w:pStyle w:val="PL"/>
        <w:rPr>
          <w:rFonts w:eastAsia="SimSun"/>
          <w:snapToGrid w:val="0"/>
        </w:rPr>
      </w:pPr>
      <w:r w:rsidRPr="00DA11D0">
        <w:rPr>
          <w:rFonts w:eastAsia="SimSun"/>
          <w:snapToGrid w:val="0"/>
        </w:rPr>
        <w:tab/>
        <w:t>id-Cells-Status-Item,</w:t>
      </w:r>
    </w:p>
    <w:p w14:paraId="453E0375" w14:textId="77777777" w:rsidR="004246B0" w:rsidRPr="00DA11D0" w:rsidRDefault="004246B0" w:rsidP="004246B0">
      <w:pPr>
        <w:pStyle w:val="PL"/>
        <w:rPr>
          <w:rFonts w:eastAsia="SimSun"/>
          <w:snapToGrid w:val="0"/>
          <w:lang w:eastAsia="en-US"/>
        </w:rPr>
      </w:pPr>
      <w:r w:rsidRPr="00DA11D0">
        <w:rPr>
          <w:rFonts w:eastAsia="SimSun"/>
          <w:snapToGrid w:val="0"/>
        </w:rPr>
        <w:tab/>
        <w:t>id-Cells-Status-List,</w:t>
      </w:r>
    </w:p>
    <w:p w14:paraId="771773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id-Cells-to-be-Activated-List,</w:t>
      </w:r>
    </w:p>
    <w:p w14:paraId="59B100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id-Cells-to-be-Activated-List-Item,</w:t>
      </w:r>
    </w:p>
    <w:p w14:paraId="767FB3D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id-Cells-to-be-Deactivated-List,</w:t>
      </w:r>
    </w:p>
    <w:p w14:paraId="1C2409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id-Cells-to-be-Deactivated-List-Item,</w:t>
      </w:r>
    </w:p>
    <w:p w14:paraId="2D9A4D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id-ConfirmedUEID,</w:t>
      </w:r>
    </w:p>
    <w:p w14:paraId="13AD63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id-CriticalityDiagnostics,</w:t>
      </w:r>
    </w:p>
    <w:p w14:paraId="7DBFD8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id-C-RNTI,</w:t>
      </w:r>
    </w:p>
    <w:p w14:paraId="43CE65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id-CUtoDURRCInformation,</w:t>
      </w:r>
    </w:p>
    <w:p w14:paraId="602BB3F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id-DRB-Activity-Item,</w:t>
      </w:r>
    </w:p>
    <w:p w14:paraId="07A4CE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id-DRB-Activity-List,</w:t>
      </w:r>
    </w:p>
    <w:p w14:paraId="588A13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id-DRBs-FailedToBeModified-Item,</w:t>
      </w:r>
    </w:p>
    <w:p w14:paraId="4414EE7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id-DRBs-FailedToBeModified-List,</w:t>
      </w:r>
    </w:p>
    <w:p w14:paraId="720DEA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id-DRBs-FailedToBeSetup-Item,</w:t>
      </w:r>
    </w:p>
    <w:p w14:paraId="1AF89FC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id-DRBs-FailedToBeSetup-List,</w:t>
      </w:r>
    </w:p>
    <w:p w14:paraId="4F16F18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id-DRBs-FailedToBeSetupMod-Item,</w:t>
      </w:r>
    </w:p>
    <w:p w14:paraId="3E3BDB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id-DRBs-FailedToBeSetupMod-List,</w:t>
      </w:r>
    </w:p>
    <w:p w14:paraId="1973A2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id-DRBs-ModifiedConf-Item,</w:t>
      </w:r>
    </w:p>
    <w:p w14:paraId="042718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id-DRBs-ModifiedConf-List,</w:t>
      </w:r>
    </w:p>
    <w:p w14:paraId="6AD38D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id-DRBs-Modified-Item,</w:t>
      </w:r>
    </w:p>
    <w:p w14:paraId="50E890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id-DRBs-Modified-List,</w:t>
      </w:r>
    </w:p>
    <w:p w14:paraId="05038F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id-DRB-Notify-Item,</w:t>
      </w:r>
    </w:p>
    <w:p w14:paraId="74A3DF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id-DRB-Notify-List,</w:t>
      </w:r>
    </w:p>
    <w:p w14:paraId="4DB414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id-DRBs-Required-ToBeModified-Item,</w:t>
      </w:r>
    </w:p>
    <w:p w14:paraId="108F33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id-DRBs-Required-ToBeModified-List,</w:t>
      </w:r>
    </w:p>
    <w:p w14:paraId="60C9AB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id-DRBs-Required-ToBeReleased-Item,</w:t>
      </w:r>
    </w:p>
    <w:p w14:paraId="33B4ED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id-DRBs-Required-ToBeReleased-List,</w:t>
      </w:r>
    </w:p>
    <w:p w14:paraId="3EF588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id-DRBs-Setup-Item,</w:t>
      </w:r>
    </w:p>
    <w:p w14:paraId="6C8711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id-DRBs-Setup-List,</w:t>
      </w:r>
    </w:p>
    <w:p w14:paraId="14ADCE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id-DRBs-SetupMod-Item,</w:t>
      </w:r>
    </w:p>
    <w:p w14:paraId="6AC9372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id-DRBs-SetupMod-List,</w:t>
      </w:r>
    </w:p>
    <w:p w14:paraId="4454CB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id-DRBs-ToBeModified-Item,</w:t>
      </w:r>
    </w:p>
    <w:p w14:paraId="041D1C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id-DRBs-ToBeModified-List,</w:t>
      </w:r>
    </w:p>
    <w:p w14:paraId="6BCEA3B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id-DRBs-ToBeReleased-Item,</w:t>
      </w:r>
    </w:p>
    <w:p w14:paraId="716C8F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id-DRBs-ToBeReleased-List,</w:t>
      </w:r>
    </w:p>
    <w:p w14:paraId="6CBAEB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id-DRBs-ToBeSetup-Item,</w:t>
      </w:r>
    </w:p>
    <w:p w14:paraId="59FBC8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id-DRBs-ToBeSetup-List,</w:t>
      </w:r>
    </w:p>
    <w:p w14:paraId="2B4ECC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id-DRBs-ToBeSetupMod-Item,</w:t>
      </w:r>
    </w:p>
    <w:p w14:paraId="091944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id-DRBs-ToBeSetupMod-List,</w:t>
      </w:r>
    </w:p>
    <w:p w14:paraId="2975BF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id-DRXCycle,</w:t>
      </w:r>
    </w:p>
    <w:p w14:paraId="254104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id-DUtoCURRCInformation,</w:t>
      </w:r>
    </w:p>
    <w:p w14:paraId="4A47D2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id-ExecuteDuplication,</w:t>
      </w:r>
    </w:p>
    <w:p w14:paraId="406676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id-FullConfiguration,</w:t>
      </w:r>
    </w:p>
    <w:p w14:paraId="35D319BE" w14:textId="77777777" w:rsidR="001E6503" w:rsidRPr="00DA11D0" w:rsidRDefault="001E6503" w:rsidP="004246B0">
      <w:pPr>
        <w:pStyle w:val="PL"/>
        <w:rPr>
          <w:ins w:id="5687" w:author="Rapporteur" w:date="2022-02-08T15:29:00Z"/>
          <w:rFonts w:eastAsia="SimSun"/>
          <w:snapToGrid w:val="0"/>
          <w:lang w:eastAsia="en-US"/>
        </w:rPr>
      </w:pPr>
      <w:ins w:id="5688" w:author="Rapporteur" w:date="2022-02-08T15:29:00Z">
        <w:r w:rsidRPr="00DA11D0">
          <w:rPr>
            <w:rFonts w:eastAsia="SimSun"/>
            <w:snapToGrid w:val="0"/>
          </w:rPr>
          <w:tab/>
          <w:t>id-</w:t>
        </w:r>
        <w:r w:rsidRPr="00DA11D0">
          <w:rPr>
            <w:noProof w:val="0"/>
          </w:rPr>
          <w:t>gNB-CU-</w:t>
        </w:r>
        <w:r w:rsidRPr="00DA11D0">
          <w:rPr>
            <w:rFonts w:eastAsia="SimSun"/>
          </w:rPr>
          <w:t>MBS-</w:t>
        </w:r>
        <w:r w:rsidRPr="00DA11D0">
          <w:rPr>
            <w:noProof w:val="0"/>
          </w:rPr>
          <w:t>F1AP-ID,</w:t>
        </w:r>
      </w:ins>
    </w:p>
    <w:p w14:paraId="7E8F53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id-gNB-CU-UE-F1AP-ID,</w:t>
      </w:r>
    </w:p>
    <w:p w14:paraId="5B741EC7" w14:textId="77777777" w:rsidR="001E6503" w:rsidRPr="00DA11D0" w:rsidRDefault="001E6503" w:rsidP="004246B0">
      <w:pPr>
        <w:pStyle w:val="PL"/>
        <w:rPr>
          <w:ins w:id="5689" w:author="Rapporteur" w:date="2022-02-08T15:29:00Z"/>
          <w:rFonts w:eastAsia="SimSun"/>
          <w:snapToGrid w:val="0"/>
          <w:lang w:eastAsia="en-US"/>
        </w:rPr>
      </w:pPr>
      <w:ins w:id="5690" w:author="Rapporteur" w:date="2022-02-08T15:29:00Z">
        <w:r w:rsidRPr="00DA11D0">
          <w:rPr>
            <w:rFonts w:eastAsia="SimSun"/>
            <w:snapToGrid w:val="0"/>
          </w:rPr>
          <w:tab/>
          <w:t>id-</w:t>
        </w:r>
        <w:r w:rsidRPr="00DA11D0">
          <w:rPr>
            <w:noProof w:val="0"/>
          </w:rPr>
          <w:t>gNB-DU-</w:t>
        </w:r>
        <w:r w:rsidRPr="00DA11D0">
          <w:rPr>
            <w:rFonts w:eastAsia="SimSun"/>
          </w:rPr>
          <w:t>MBS-</w:t>
        </w:r>
        <w:r w:rsidRPr="00DA11D0">
          <w:rPr>
            <w:noProof w:val="0"/>
          </w:rPr>
          <w:t>F1AP-ID</w:t>
        </w:r>
        <w:r w:rsidRPr="00DA11D0">
          <w:rPr>
            <w:rFonts w:eastAsia="SimSun"/>
            <w:snapToGrid w:val="0"/>
          </w:rPr>
          <w:t>,</w:t>
        </w:r>
      </w:ins>
    </w:p>
    <w:p w14:paraId="10CDAEC2"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id-gNB-DU-UE-F1AP-ID,</w:t>
      </w:r>
    </w:p>
    <w:p w14:paraId="3DB6029F" w14:textId="77777777" w:rsidR="004246B0" w:rsidRPr="00DA11D0" w:rsidRDefault="004246B0" w:rsidP="004246B0">
      <w:pPr>
        <w:pStyle w:val="PL"/>
        <w:rPr>
          <w:rFonts w:eastAsia="SimSun"/>
        </w:rPr>
      </w:pPr>
      <w:r w:rsidRPr="00DA11D0">
        <w:rPr>
          <w:rFonts w:eastAsia="SimSun"/>
        </w:rPr>
        <w:tab/>
        <w:t>id-gNB-DU-ID,</w:t>
      </w:r>
    </w:p>
    <w:p w14:paraId="0A8F65CE" w14:textId="77777777" w:rsidR="004246B0" w:rsidRPr="00DA11D0" w:rsidRDefault="004246B0" w:rsidP="004246B0">
      <w:pPr>
        <w:pStyle w:val="PL"/>
        <w:rPr>
          <w:rFonts w:eastAsia="SimSun"/>
        </w:rPr>
      </w:pPr>
      <w:r w:rsidRPr="00DA11D0">
        <w:rPr>
          <w:rFonts w:eastAsia="SimSun"/>
        </w:rPr>
        <w:tab/>
        <w:t>id-GNB-DU-Served-Cells-Item,</w:t>
      </w:r>
    </w:p>
    <w:p w14:paraId="3A4153B9" w14:textId="77777777" w:rsidR="004246B0" w:rsidRPr="00DA11D0" w:rsidRDefault="004246B0" w:rsidP="004246B0">
      <w:pPr>
        <w:pStyle w:val="PL"/>
        <w:rPr>
          <w:rFonts w:eastAsia="SimSun"/>
        </w:rPr>
      </w:pPr>
      <w:r w:rsidRPr="00DA11D0">
        <w:rPr>
          <w:rFonts w:eastAsia="SimSun"/>
        </w:rPr>
        <w:tab/>
        <w:t>id-gNB-DU-Served-Cells-List,</w:t>
      </w:r>
      <w:r w:rsidRPr="00DA11D0">
        <w:t xml:space="preserve"> </w:t>
      </w:r>
    </w:p>
    <w:p w14:paraId="7735A969" w14:textId="77777777" w:rsidR="004246B0" w:rsidRPr="00DA11D0" w:rsidRDefault="004246B0" w:rsidP="004246B0">
      <w:pPr>
        <w:pStyle w:val="PL"/>
        <w:rPr>
          <w:rFonts w:eastAsia="SimSun"/>
        </w:rPr>
      </w:pPr>
      <w:r w:rsidRPr="00DA11D0">
        <w:rPr>
          <w:rFonts w:eastAsia="SimSun"/>
        </w:rPr>
        <w:tab/>
        <w:t>id-gNB-CU-Name,</w:t>
      </w:r>
    </w:p>
    <w:p w14:paraId="60B10CBD" w14:textId="77777777" w:rsidR="004246B0" w:rsidRPr="00DA11D0" w:rsidRDefault="004246B0" w:rsidP="004246B0">
      <w:pPr>
        <w:pStyle w:val="PL"/>
        <w:rPr>
          <w:snapToGrid w:val="0"/>
        </w:rPr>
      </w:pPr>
      <w:r w:rsidRPr="00DA11D0">
        <w:rPr>
          <w:rFonts w:eastAsia="SimSun"/>
        </w:rPr>
        <w:tab/>
      </w:r>
      <w:r w:rsidRPr="00DA11D0">
        <w:rPr>
          <w:rFonts w:eastAsia="SimSun"/>
          <w:snapToGrid w:val="0"/>
          <w:lang w:eastAsia="en-US"/>
        </w:rPr>
        <w:t>id-gNB-DU-Name,</w:t>
      </w:r>
    </w:p>
    <w:p w14:paraId="0342A893" w14:textId="77777777" w:rsidR="004246B0" w:rsidRPr="00DA11D0" w:rsidRDefault="004246B0" w:rsidP="004246B0">
      <w:pPr>
        <w:pStyle w:val="PL"/>
        <w:rPr>
          <w:snapToGrid w:val="0"/>
        </w:rPr>
      </w:pPr>
      <w:r w:rsidRPr="00DA11D0">
        <w:rPr>
          <w:snapToGrid w:val="0"/>
        </w:rPr>
        <w:tab/>
      </w:r>
      <w:r w:rsidRPr="00DA11D0">
        <w:rPr>
          <w:noProof w:val="0"/>
          <w:snapToGrid w:val="0"/>
          <w:lang w:eastAsia="zh-CN"/>
        </w:rPr>
        <w:t>id-</w:t>
      </w:r>
      <w:r w:rsidRPr="00DA11D0">
        <w:rPr>
          <w:snapToGrid w:val="0"/>
        </w:rPr>
        <w:t>Extended-GNB-CU-Name,</w:t>
      </w:r>
    </w:p>
    <w:p w14:paraId="2F49B0D2" w14:textId="77777777" w:rsidR="004246B0" w:rsidRPr="00DA11D0" w:rsidRDefault="004246B0" w:rsidP="004246B0">
      <w:pPr>
        <w:pStyle w:val="PL"/>
        <w:rPr>
          <w:rFonts w:eastAsia="SimSun"/>
          <w:snapToGrid w:val="0"/>
          <w:lang w:eastAsia="en-US"/>
        </w:rPr>
      </w:pPr>
      <w:r w:rsidRPr="00DA11D0">
        <w:rPr>
          <w:snapToGrid w:val="0"/>
        </w:rPr>
        <w:tab/>
      </w:r>
      <w:r w:rsidRPr="00DA11D0">
        <w:rPr>
          <w:noProof w:val="0"/>
          <w:snapToGrid w:val="0"/>
          <w:lang w:eastAsia="zh-CN"/>
        </w:rPr>
        <w:t>id-</w:t>
      </w:r>
      <w:r w:rsidRPr="00DA11D0">
        <w:rPr>
          <w:snapToGrid w:val="0"/>
        </w:rPr>
        <w:t>Extended-GNB-DU-Name,</w:t>
      </w:r>
    </w:p>
    <w:p w14:paraId="391142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id-InactivityMonitoringRequest,</w:t>
      </w:r>
    </w:p>
    <w:p w14:paraId="663413E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id-InactivityMonitoringResponse,</w:t>
      </w:r>
    </w:p>
    <w:p w14:paraId="76EBC96C" w14:textId="77777777" w:rsidR="00437443" w:rsidRPr="00DA11D0" w:rsidRDefault="00437443" w:rsidP="00437443">
      <w:pPr>
        <w:pStyle w:val="PL"/>
        <w:rPr>
          <w:ins w:id="5691" w:author="Rapporteur" w:date="2022-02-08T15:29:00Z"/>
        </w:rPr>
      </w:pPr>
      <w:ins w:id="5692" w:author="Rapporteur" w:date="2022-02-08T15:29:00Z">
        <w:r w:rsidRPr="00DA11D0">
          <w:tab/>
          <w:t>id-MBS-Area-Session-ID,</w:t>
        </w:r>
      </w:ins>
    </w:p>
    <w:p w14:paraId="4E9B2BE5" w14:textId="77777777" w:rsidR="00437443" w:rsidRPr="00DA11D0" w:rsidRDefault="00437443" w:rsidP="00437443">
      <w:pPr>
        <w:pStyle w:val="PL"/>
        <w:rPr>
          <w:ins w:id="5693" w:author="Rapporteur" w:date="2022-02-08T15:29:00Z"/>
          <w:rFonts w:eastAsia="SimSun"/>
          <w:snapToGrid w:val="0"/>
        </w:rPr>
      </w:pPr>
      <w:ins w:id="5694" w:author="Rapporteur" w:date="2022-02-08T15:29:00Z">
        <w:r w:rsidRPr="00DA11D0">
          <w:tab/>
          <w:t>id-MBS-</w:t>
        </w:r>
        <w:proofErr w:type="spellStart"/>
        <w:r w:rsidRPr="00DA11D0">
          <w:rPr>
            <w:noProof w:val="0"/>
          </w:rPr>
          <w:t>CUtoDURRCInformation</w:t>
        </w:r>
        <w:proofErr w:type="spellEnd"/>
        <w:r w:rsidRPr="00DA11D0">
          <w:rPr>
            <w:noProof w:val="0"/>
          </w:rPr>
          <w:t>,</w:t>
        </w:r>
      </w:ins>
    </w:p>
    <w:p w14:paraId="31EFCD2E" w14:textId="497FC511" w:rsidR="00437443" w:rsidRPr="00DA11D0" w:rsidRDefault="00437443" w:rsidP="004246B0">
      <w:pPr>
        <w:pStyle w:val="PL"/>
        <w:rPr>
          <w:ins w:id="5695" w:author="R3-222893" w:date="2022-03-04T11:19:00Z"/>
          <w:noProof w:val="0"/>
        </w:rPr>
      </w:pPr>
      <w:ins w:id="5696" w:author="Rapporteur" w:date="2022-02-08T15:29:00Z">
        <w:r w:rsidRPr="00DA11D0">
          <w:rPr>
            <w:rFonts w:eastAsia="SimSun"/>
            <w:snapToGrid w:val="0"/>
          </w:rPr>
          <w:tab/>
          <w:t>id-MBS</w:t>
        </w:r>
        <w:r w:rsidRPr="00DA11D0">
          <w:rPr>
            <w:noProof w:val="0"/>
          </w:rPr>
          <w:t>-Session-ID,</w:t>
        </w:r>
      </w:ins>
    </w:p>
    <w:p w14:paraId="3D35EA01" w14:textId="77777777" w:rsidR="00013A0D" w:rsidRPr="00F85EA2" w:rsidRDefault="00013A0D" w:rsidP="00013A0D">
      <w:pPr>
        <w:pStyle w:val="PL"/>
        <w:rPr>
          <w:ins w:id="5697" w:author="R3-222893" w:date="2022-03-04T11:19:00Z"/>
          <w:noProof w:val="0"/>
        </w:rPr>
      </w:pPr>
      <w:ins w:id="5698" w:author="R3-222893" w:date="2022-03-04T11:19:00Z">
        <w:r w:rsidRPr="00DA11D0">
          <w:rPr>
            <w:noProof w:val="0"/>
          </w:rPr>
          <w:tab/>
        </w:r>
        <w:r w:rsidRPr="00F85EA2">
          <w:rPr>
            <w:noProof w:val="0"/>
          </w:rPr>
          <w:t>id-MBS-</w:t>
        </w:r>
        <w:proofErr w:type="spellStart"/>
        <w:r w:rsidRPr="00F85EA2">
          <w:rPr>
            <w:noProof w:val="0"/>
          </w:rPr>
          <w:t>ServiceArea</w:t>
        </w:r>
        <w:proofErr w:type="spellEnd"/>
        <w:r w:rsidRPr="00F85EA2">
          <w:rPr>
            <w:noProof w:val="0"/>
          </w:rPr>
          <w:t>,</w:t>
        </w:r>
      </w:ins>
    </w:p>
    <w:p w14:paraId="585F0A4B" w14:textId="77777777" w:rsidR="00013A0D" w:rsidRPr="00F85EA2" w:rsidRDefault="00013A0D" w:rsidP="00013A0D">
      <w:pPr>
        <w:pStyle w:val="PL"/>
        <w:rPr>
          <w:ins w:id="5699" w:author="R3-222893" w:date="2022-03-04T11:19:00Z"/>
          <w:rFonts w:eastAsia="MS Gothic"/>
          <w:snapToGrid w:val="0"/>
        </w:rPr>
      </w:pPr>
      <w:ins w:id="5700" w:author="R3-222893" w:date="2022-03-04T11:19:00Z">
        <w:r w:rsidRPr="00F85EA2">
          <w:rPr>
            <w:noProof w:val="0"/>
          </w:rPr>
          <w:tab/>
          <w:t>id-MBSMulticastF1UContextDescriptor,</w:t>
        </w:r>
      </w:ins>
    </w:p>
    <w:p w14:paraId="511AC898" w14:textId="77777777" w:rsidR="00013A0D" w:rsidRPr="00F85EA2" w:rsidRDefault="00013A0D" w:rsidP="00013A0D">
      <w:pPr>
        <w:pStyle w:val="PL"/>
        <w:rPr>
          <w:ins w:id="5701" w:author="R3-222893" w:date="2022-03-04T11:19:00Z"/>
          <w:rFonts w:eastAsia="SimSun"/>
          <w:snapToGrid w:val="0"/>
        </w:rPr>
      </w:pPr>
      <w:ins w:id="5702" w:author="R3-222893" w:date="2022-03-04T11:19:00Z">
        <w:r w:rsidRPr="00F85EA2">
          <w:rPr>
            <w:rFonts w:eastAsia="SimSun"/>
            <w:snapToGrid w:val="0"/>
          </w:rPr>
          <w:tab/>
          <w:t>id-Multicast</w:t>
        </w:r>
        <w:r w:rsidRPr="00F85EA2">
          <w:t>MRBs</w:t>
        </w:r>
        <w:r w:rsidRPr="00F85EA2">
          <w:rPr>
            <w:rFonts w:eastAsia="SimSun"/>
            <w:snapToGrid w:val="0"/>
          </w:rPr>
          <w:t>-FailedToBeModified-List,</w:t>
        </w:r>
      </w:ins>
    </w:p>
    <w:p w14:paraId="0B8E57E6" w14:textId="77777777" w:rsidR="00013A0D" w:rsidRPr="00F85EA2" w:rsidRDefault="00013A0D" w:rsidP="00013A0D">
      <w:pPr>
        <w:pStyle w:val="PL"/>
        <w:rPr>
          <w:ins w:id="5703" w:author="R3-222893" w:date="2022-03-04T11:19:00Z"/>
          <w:rFonts w:eastAsia="SimSun"/>
          <w:snapToGrid w:val="0"/>
        </w:rPr>
      </w:pPr>
      <w:ins w:id="5704" w:author="R3-222893" w:date="2022-03-04T11:19:00Z">
        <w:r w:rsidRPr="00F85EA2">
          <w:tab/>
        </w:r>
        <w:r w:rsidRPr="00F85EA2">
          <w:rPr>
            <w:rFonts w:eastAsia="SimSun"/>
            <w:snapToGrid w:val="0"/>
          </w:rPr>
          <w:t>id-Multicast</w:t>
        </w:r>
        <w:r w:rsidRPr="00F85EA2">
          <w:t>MRBs</w:t>
        </w:r>
        <w:r w:rsidRPr="00F85EA2">
          <w:rPr>
            <w:rFonts w:eastAsia="SimSun"/>
            <w:snapToGrid w:val="0"/>
          </w:rPr>
          <w:t>-FailedToBeModified-Item,</w:t>
        </w:r>
      </w:ins>
    </w:p>
    <w:p w14:paraId="6ECEBC83" w14:textId="77777777" w:rsidR="00013A0D" w:rsidRPr="00F85EA2" w:rsidRDefault="00013A0D" w:rsidP="00013A0D">
      <w:pPr>
        <w:pStyle w:val="PL"/>
        <w:rPr>
          <w:ins w:id="5705" w:author="R3-222893" w:date="2022-03-04T11:19:00Z"/>
          <w:rFonts w:eastAsia="SimSun"/>
          <w:snapToGrid w:val="0"/>
        </w:rPr>
      </w:pPr>
      <w:ins w:id="5706" w:author="R3-222893" w:date="2022-03-04T11:19:00Z">
        <w:r w:rsidRPr="00F85EA2">
          <w:tab/>
        </w:r>
        <w:r w:rsidRPr="00F85EA2">
          <w:rPr>
            <w:rFonts w:eastAsia="SimSun"/>
            <w:snapToGrid w:val="0"/>
          </w:rPr>
          <w:t>id-Multicast</w:t>
        </w:r>
        <w:r w:rsidRPr="00F85EA2">
          <w:t>MRBs</w:t>
        </w:r>
        <w:r w:rsidRPr="00F85EA2">
          <w:rPr>
            <w:rFonts w:eastAsia="SimSun"/>
            <w:snapToGrid w:val="0"/>
          </w:rPr>
          <w:t>-FailedToBeSetup-List,</w:t>
        </w:r>
      </w:ins>
    </w:p>
    <w:p w14:paraId="0C22E302" w14:textId="77777777" w:rsidR="00013A0D" w:rsidRPr="00F85EA2" w:rsidRDefault="00013A0D" w:rsidP="00013A0D">
      <w:pPr>
        <w:pStyle w:val="PL"/>
        <w:rPr>
          <w:ins w:id="5707" w:author="R3-222893" w:date="2022-03-04T11:19:00Z"/>
          <w:rFonts w:eastAsia="SimSun"/>
          <w:snapToGrid w:val="0"/>
        </w:rPr>
      </w:pPr>
      <w:ins w:id="5708" w:author="R3-222893" w:date="2022-03-04T11:19:00Z">
        <w:r w:rsidRPr="00F85EA2">
          <w:rPr>
            <w:rFonts w:eastAsia="SimSun"/>
            <w:snapToGrid w:val="0"/>
          </w:rPr>
          <w:tab/>
          <w:t>id-Multicast</w:t>
        </w:r>
        <w:r w:rsidRPr="00F85EA2">
          <w:t>MRBs</w:t>
        </w:r>
        <w:r w:rsidRPr="00F85EA2">
          <w:rPr>
            <w:rFonts w:eastAsia="SimSun"/>
            <w:snapToGrid w:val="0"/>
          </w:rPr>
          <w:t>-FailedToBeSetup-Item,</w:t>
        </w:r>
      </w:ins>
    </w:p>
    <w:p w14:paraId="316B691E" w14:textId="77777777" w:rsidR="00013A0D" w:rsidRPr="00F85EA2" w:rsidRDefault="00013A0D" w:rsidP="00013A0D">
      <w:pPr>
        <w:pStyle w:val="PL"/>
        <w:rPr>
          <w:ins w:id="5709" w:author="R3-222893" w:date="2022-03-04T11:19:00Z"/>
          <w:rFonts w:eastAsia="SimSun"/>
          <w:snapToGrid w:val="0"/>
        </w:rPr>
      </w:pPr>
      <w:ins w:id="5710" w:author="R3-222893" w:date="2022-03-04T11:19:00Z">
        <w:r w:rsidRPr="00F85EA2">
          <w:rPr>
            <w:rFonts w:eastAsia="SimSun"/>
            <w:snapToGrid w:val="0"/>
          </w:rPr>
          <w:tab/>
          <w:t>id-Multicast</w:t>
        </w:r>
        <w:r w:rsidRPr="00F85EA2">
          <w:t>MRBs</w:t>
        </w:r>
        <w:r w:rsidRPr="00F85EA2">
          <w:rPr>
            <w:rFonts w:eastAsia="SimSun"/>
            <w:snapToGrid w:val="0"/>
          </w:rPr>
          <w:t>-FailedToBeSetupMod-List,</w:t>
        </w:r>
      </w:ins>
    </w:p>
    <w:p w14:paraId="00AC6FE1" w14:textId="77777777" w:rsidR="00013A0D" w:rsidRPr="00F85EA2" w:rsidRDefault="00013A0D" w:rsidP="00013A0D">
      <w:pPr>
        <w:pStyle w:val="PL"/>
        <w:rPr>
          <w:ins w:id="5711" w:author="R3-222893" w:date="2022-03-04T11:19:00Z"/>
          <w:rFonts w:eastAsia="SimSun"/>
          <w:snapToGrid w:val="0"/>
        </w:rPr>
      </w:pPr>
      <w:ins w:id="5712" w:author="R3-222893" w:date="2022-03-04T11:19:00Z">
        <w:r w:rsidRPr="00F85EA2">
          <w:rPr>
            <w:rFonts w:eastAsia="SimSun"/>
            <w:snapToGrid w:val="0"/>
          </w:rPr>
          <w:tab/>
          <w:t>id-Multicast</w:t>
        </w:r>
        <w:r w:rsidRPr="00F85EA2">
          <w:t>MRBs</w:t>
        </w:r>
        <w:r w:rsidRPr="00F85EA2">
          <w:rPr>
            <w:rFonts w:eastAsia="SimSun"/>
            <w:snapToGrid w:val="0"/>
          </w:rPr>
          <w:t>-FailedToBeSetupMod-Item,</w:t>
        </w:r>
      </w:ins>
    </w:p>
    <w:p w14:paraId="724CC541" w14:textId="77777777" w:rsidR="00013A0D" w:rsidRPr="00F85EA2" w:rsidRDefault="00013A0D" w:rsidP="00013A0D">
      <w:pPr>
        <w:pStyle w:val="PL"/>
        <w:rPr>
          <w:ins w:id="5713" w:author="R3-222893" w:date="2022-03-04T11:19:00Z"/>
          <w:rFonts w:eastAsia="SimSun"/>
          <w:snapToGrid w:val="0"/>
        </w:rPr>
      </w:pPr>
      <w:ins w:id="5714" w:author="R3-222893" w:date="2022-03-04T11:19:00Z">
        <w:r w:rsidRPr="00F85EA2">
          <w:tab/>
        </w:r>
        <w:r w:rsidRPr="00F85EA2">
          <w:rPr>
            <w:rFonts w:eastAsia="SimSun"/>
            <w:snapToGrid w:val="0"/>
          </w:rPr>
          <w:t>id-Multicast</w:t>
        </w:r>
        <w:r w:rsidRPr="00F85EA2">
          <w:t>MRBs</w:t>
        </w:r>
        <w:r w:rsidRPr="00F85EA2">
          <w:rPr>
            <w:rFonts w:eastAsia="SimSun"/>
            <w:snapToGrid w:val="0"/>
          </w:rPr>
          <w:t>-Modified-List,</w:t>
        </w:r>
      </w:ins>
    </w:p>
    <w:p w14:paraId="06384980" w14:textId="77777777" w:rsidR="00013A0D" w:rsidRPr="00F85EA2" w:rsidRDefault="00013A0D" w:rsidP="00013A0D">
      <w:pPr>
        <w:pStyle w:val="PL"/>
        <w:rPr>
          <w:ins w:id="5715" w:author="R3-222893" w:date="2022-03-04T11:19:00Z"/>
          <w:rFonts w:eastAsia="SimSun"/>
          <w:snapToGrid w:val="0"/>
        </w:rPr>
      </w:pPr>
      <w:ins w:id="5716" w:author="R3-222893" w:date="2022-03-04T11:19:00Z">
        <w:r w:rsidRPr="00F85EA2">
          <w:rPr>
            <w:rFonts w:eastAsia="SimSun"/>
            <w:snapToGrid w:val="0"/>
          </w:rPr>
          <w:tab/>
          <w:t>id-Multicast</w:t>
        </w:r>
        <w:r w:rsidRPr="00F85EA2">
          <w:t>MRBs</w:t>
        </w:r>
        <w:r w:rsidRPr="00F85EA2">
          <w:rPr>
            <w:rFonts w:eastAsia="SimSun"/>
            <w:snapToGrid w:val="0"/>
          </w:rPr>
          <w:t>-Modified-Item,</w:t>
        </w:r>
      </w:ins>
    </w:p>
    <w:p w14:paraId="38686E52" w14:textId="77777777" w:rsidR="00013A0D" w:rsidRPr="00F85EA2" w:rsidRDefault="00013A0D" w:rsidP="00013A0D">
      <w:pPr>
        <w:pStyle w:val="PL"/>
        <w:rPr>
          <w:ins w:id="5717" w:author="R3-222893" w:date="2022-03-04T11:19:00Z"/>
          <w:rFonts w:eastAsia="SimSun"/>
          <w:snapToGrid w:val="0"/>
        </w:rPr>
      </w:pPr>
      <w:ins w:id="5718" w:author="R3-222893" w:date="2022-03-04T11:19:00Z">
        <w:r w:rsidRPr="00F85EA2">
          <w:rPr>
            <w:rFonts w:eastAsia="SimSun"/>
            <w:snapToGrid w:val="0"/>
          </w:rPr>
          <w:tab/>
          <w:t>id-Multicast</w:t>
        </w:r>
        <w:r w:rsidRPr="00F85EA2">
          <w:t>MRBs</w:t>
        </w:r>
        <w:r w:rsidRPr="00F85EA2">
          <w:rPr>
            <w:rFonts w:eastAsia="SimSun"/>
            <w:snapToGrid w:val="0"/>
          </w:rPr>
          <w:t>-Setup-List,</w:t>
        </w:r>
      </w:ins>
    </w:p>
    <w:p w14:paraId="195D09D2" w14:textId="77777777" w:rsidR="00013A0D" w:rsidRPr="00F85EA2" w:rsidRDefault="00013A0D" w:rsidP="00013A0D">
      <w:pPr>
        <w:pStyle w:val="PL"/>
        <w:rPr>
          <w:ins w:id="5719" w:author="R3-222893" w:date="2022-03-04T11:19:00Z"/>
          <w:rFonts w:eastAsia="SimSun"/>
          <w:snapToGrid w:val="0"/>
        </w:rPr>
      </w:pPr>
      <w:ins w:id="5720" w:author="R3-222893" w:date="2022-03-04T11:19:00Z">
        <w:r w:rsidRPr="00F85EA2">
          <w:rPr>
            <w:rFonts w:eastAsia="SimSun"/>
            <w:snapToGrid w:val="0"/>
          </w:rPr>
          <w:tab/>
          <w:t>id-Multicast</w:t>
        </w:r>
        <w:r w:rsidRPr="00F85EA2">
          <w:t>MRBs</w:t>
        </w:r>
        <w:r w:rsidRPr="00F85EA2">
          <w:rPr>
            <w:rFonts w:eastAsia="SimSun"/>
            <w:snapToGrid w:val="0"/>
          </w:rPr>
          <w:t>-Setup-Item,</w:t>
        </w:r>
      </w:ins>
    </w:p>
    <w:p w14:paraId="214E8273" w14:textId="77777777" w:rsidR="00013A0D" w:rsidRPr="00F85EA2" w:rsidRDefault="00013A0D" w:rsidP="00013A0D">
      <w:pPr>
        <w:pStyle w:val="PL"/>
        <w:rPr>
          <w:ins w:id="5721" w:author="R3-222893" w:date="2022-03-04T11:19:00Z"/>
          <w:rFonts w:eastAsia="SimSun"/>
          <w:snapToGrid w:val="0"/>
        </w:rPr>
      </w:pPr>
      <w:ins w:id="5722" w:author="R3-222893" w:date="2022-03-04T11:19:00Z">
        <w:r w:rsidRPr="00F85EA2">
          <w:rPr>
            <w:rFonts w:eastAsia="SimSun"/>
            <w:snapToGrid w:val="0"/>
          </w:rPr>
          <w:tab/>
          <w:t>id-Multicast</w:t>
        </w:r>
        <w:r w:rsidRPr="00F85EA2">
          <w:t>MRBs</w:t>
        </w:r>
        <w:r w:rsidRPr="00F85EA2">
          <w:rPr>
            <w:rFonts w:eastAsia="SimSun"/>
            <w:snapToGrid w:val="0"/>
          </w:rPr>
          <w:t>-SetupMod-List,</w:t>
        </w:r>
      </w:ins>
    </w:p>
    <w:p w14:paraId="5BEF425A" w14:textId="77777777" w:rsidR="00013A0D" w:rsidRPr="00F85EA2" w:rsidRDefault="00013A0D" w:rsidP="00013A0D">
      <w:pPr>
        <w:pStyle w:val="PL"/>
        <w:rPr>
          <w:ins w:id="5723" w:author="R3-222893" w:date="2022-03-04T11:19:00Z"/>
          <w:rFonts w:eastAsia="SimSun"/>
          <w:snapToGrid w:val="0"/>
        </w:rPr>
      </w:pPr>
      <w:ins w:id="5724" w:author="R3-222893" w:date="2022-03-04T11:19:00Z">
        <w:r w:rsidRPr="00F85EA2">
          <w:rPr>
            <w:rFonts w:eastAsia="SimSun"/>
            <w:snapToGrid w:val="0"/>
          </w:rPr>
          <w:tab/>
          <w:t>id-Multicast</w:t>
        </w:r>
        <w:r w:rsidRPr="00F85EA2">
          <w:t>MRBs</w:t>
        </w:r>
        <w:r w:rsidRPr="00F85EA2">
          <w:rPr>
            <w:rFonts w:eastAsia="SimSun"/>
            <w:snapToGrid w:val="0"/>
          </w:rPr>
          <w:t>-SetupMod-Item,</w:t>
        </w:r>
      </w:ins>
    </w:p>
    <w:p w14:paraId="04D168F7" w14:textId="77777777" w:rsidR="00013A0D" w:rsidRPr="00F85EA2" w:rsidRDefault="00013A0D" w:rsidP="00013A0D">
      <w:pPr>
        <w:pStyle w:val="PL"/>
        <w:rPr>
          <w:ins w:id="5725" w:author="R3-222893" w:date="2022-03-04T11:19:00Z"/>
          <w:rFonts w:eastAsia="SimSun"/>
          <w:snapToGrid w:val="0"/>
        </w:rPr>
      </w:pPr>
      <w:ins w:id="5726" w:author="R3-222893" w:date="2022-03-04T11:19:00Z">
        <w:r w:rsidRPr="00F85EA2">
          <w:rPr>
            <w:rFonts w:eastAsia="SimSun"/>
            <w:snapToGrid w:val="0"/>
          </w:rPr>
          <w:tab/>
          <w:t>id-Multicast</w:t>
        </w:r>
        <w:r w:rsidRPr="00F85EA2">
          <w:t>MRBs</w:t>
        </w:r>
        <w:r w:rsidRPr="00F85EA2">
          <w:rPr>
            <w:rFonts w:eastAsia="SimSun"/>
            <w:snapToGrid w:val="0"/>
          </w:rPr>
          <w:t>-ToBeModified-List,</w:t>
        </w:r>
      </w:ins>
    </w:p>
    <w:p w14:paraId="70B47F47" w14:textId="77777777" w:rsidR="00013A0D" w:rsidRPr="00F85EA2" w:rsidRDefault="00013A0D" w:rsidP="00013A0D">
      <w:pPr>
        <w:pStyle w:val="PL"/>
        <w:rPr>
          <w:ins w:id="5727" w:author="R3-222893" w:date="2022-03-04T11:19:00Z"/>
          <w:rFonts w:eastAsia="SimSun"/>
          <w:snapToGrid w:val="0"/>
        </w:rPr>
      </w:pPr>
      <w:ins w:id="5728" w:author="R3-222893" w:date="2022-03-04T11:19:00Z">
        <w:r w:rsidRPr="00F85EA2">
          <w:rPr>
            <w:rFonts w:eastAsia="SimSun"/>
            <w:snapToGrid w:val="0"/>
          </w:rPr>
          <w:tab/>
          <w:t>id-Multicast</w:t>
        </w:r>
        <w:r w:rsidRPr="00F85EA2">
          <w:t>MRBs</w:t>
        </w:r>
        <w:r w:rsidRPr="00F85EA2">
          <w:rPr>
            <w:rFonts w:eastAsia="SimSun"/>
            <w:snapToGrid w:val="0"/>
          </w:rPr>
          <w:t>-ToBeModified-Item,</w:t>
        </w:r>
      </w:ins>
    </w:p>
    <w:p w14:paraId="5783C5CC" w14:textId="77777777" w:rsidR="00013A0D" w:rsidRPr="00F85EA2" w:rsidRDefault="00013A0D" w:rsidP="00013A0D">
      <w:pPr>
        <w:pStyle w:val="PL"/>
        <w:rPr>
          <w:ins w:id="5729" w:author="R3-222893" w:date="2022-03-04T11:19:00Z"/>
          <w:rFonts w:eastAsia="SimSun"/>
          <w:snapToGrid w:val="0"/>
        </w:rPr>
      </w:pPr>
      <w:ins w:id="5730" w:author="R3-222893" w:date="2022-03-04T11:19:00Z">
        <w:r w:rsidRPr="00F85EA2">
          <w:rPr>
            <w:rFonts w:eastAsia="SimSun"/>
            <w:snapToGrid w:val="0"/>
          </w:rPr>
          <w:tab/>
          <w:t>id-Multicast</w:t>
        </w:r>
        <w:r w:rsidRPr="00F85EA2">
          <w:t>MRBs</w:t>
        </w:r>
        <w:r w:rsidRPr="00F85EA2">
          <w:rPr>
            <w:rFonts w:eastAsia="SimSun"/>
            <w:snapToGrid w:val="0"/>
          </w:rPr>
          <w:t>-ToBeReleased-List,</w:t>
        </w:r>
      </w:ins>
    </w:p>
    <w:p w14:paraId="7547F873" w14:textId="77777777" w:rsidR="00013A0D" w:rsidRPr="00F85EA2" w:rsidRDefault="00013A0D" w:rsidP="00013A0D">
      <w:pPr>
        <w:pStyle w:val="PL"/>
        <w:rPr>
          <w:ins w:id="5731" w:author="R3-222893" w:date="2022-03-04T11:19:00Z"/>
          <w:rFonts w:eastAsia="SimSun"/>
          <w:snapToGrid w:val="0"/>
        </w:rPr>
      </w:pPr>
      <w:ins w:id="5732" w:author="R3-222893" w:date="2022-03-04T11:19:00Z">
        <w:r w:rsidRPr="00F85EA2">
          <w:rPr>
            <w:rFonts w:eastAsia="SimSun"/>
            <w:snapToGrid w:val="0"/>
          </w:rPr>
          <w:tab/>
          <w:t>id-Multicast</w:t>
        </w:r>
        <w:r w:rsidRPr="00F85EA2">
          <w:t>MRBs</w:t>
        </w:r>
        <w:r w:rsidRPr="00F85EA2">
          <w:rPr>
            <w:rFonts w:eastAsia="SimSun"/>
            <w:snapToGrid w:val="0"/>
          </w:rPr>
          <w:t>-ToBeReleased-Item,</w:t>
        </w:r>
      </w:ins>
    </w:p>
    <w:p w14:paraId="65134FB5" w14:textId="77777777" w:rsidR="00013A0D" w:rsidRPr="00F85EA2" w:rsidRDefault="00013A0D" w:rsidP="00013A0D">
      <w:pPr>
        <w:pStyle w:val="PL"/>
        <w:rPr>
          <w:ins w:id="5733" w:author="R3-222893" w:date="2022-03-04T11:19:00Z"/>
          <w:rFonts w:eastAsia="SimSun"/>
          <w:snapToGrid w:val="0"/>
        </w:rPr>
      </w:pPr>
      <w:ins w:id="5734" w:author="R3-222893" w:date="2022-03-04T11:19:00Z">
        <w:r w:rsidRPr="00F85EA2">
          <w:rPr>
            <w:rFonts w:eastAsia="SimSun"/>
            <w:snapToGrid w:val="0"/>
          </w:rPr>
          <w:tab/>
          <w:t>id-Multicast</w:t>
        </w:r>
        <w:r w:rsidRPr="00F85EA2">
          <w:t>MRBs</w:t>
        </w:r>
        <w:r w:rsidRPr="00F85EA2">
          <w:rPr>
            <w:rFonts w:eastAsia="SimSun"/>
            <w:snapToGrid w:val="0"/>
          </w:rPr>
          <w:t>-ToBeSetup-List,</w:t>
        </w:r>
      </w:ins>
    </w:p>
    <w:p w14:paraId="30E5BD61" w14:textId="77777777" w:rsidR="00013A0D" w:rsidRPr="00F85EA2" w:rsidRDefault="00013A0D" w:rsidP="00013A0D">
      <w:pPr>
        <w:pStyle w:val="PL"/>
        <w:rPr>
          <w:ins w:id="5735" w:author="R3-222893" w:date="2022-03-04T11:19:00Z"/>
          <w:rFonts w:eastAsia="SimSun"/>
          <w:snapToGrid w:val="0"/>
        </w:rPr>
      </w:pPr>
      <w:ins w:id="5736" w:author="R3-222893" w:date="2022-03-04T11:19:00Z">
        <w:r w:rsidRPr="00F85EA2">
          <w:rPr>
            <w:rFonts w:eastAsia="SimSun"/>
            <w:snapToGrid w:val="0"/>
          </w:rPr>
          <w:tab/>
          <w:t>id-Multicast</w:t>
        </w:r>
        <w:r w:rsidRPr="00F85EA2">
          <w:t>MRBs</w:t>
        </w:r>
        <w:r w:rsidRPr="00F85EA2">
          <w:rPr>
            <w:rFonts w:eastAsia="SimSun"/>
            <w:snapToGrid w:val="0"/>
          </w:rPr>
          <w:t>-ToBeSetup-Item,</w:t>
        </w:r>
      </w:ins>
    </w:p>
    <w:p w14:paraId="789EF7EB" w14:textId="77777777" w:rsidR="00013A0D" w:rsidRPr="00F85EA2" w:rsidRDefault="00013A0D" w:rsidP="00013A0D">
      <w:pPr>
        <w:pStyle w:val="PL"/>
        <w:rPr>
          <w:ins w:id="5737" w:author="R3-222893" w:date="2022-03-04T11:19:00Z"/>
          <w:rFonts w:eastAsia="SimSun"/>
          <w:snapToGrid w:val="0"/>
        </w:rPr>
      </w:pPr>
      <w:ins w:id="5738" w:author="R3-222893" w:date="2022-03-04T11:19:00Z">
        <w:r w:rsidRPr="00F85EA2">
          <w:rPr>
            <w:rFonts w:eastAsia="SimSun"/>
            <w:snapToGrid w:val="0"/>
          </w:rPr>
          <w:tab/>
          <w:t>id-Multicast</w:t>
        </w:r>
        <w:r w:rsidRPr="00F85EA2">
          <w:t>MRBs</w:t>
        </w:r>
        <w:r w:rsidRPr="00F85EA2">
          <w:rPr>
            <w:rFonts w:eastAsia="SimSun"/>
            <w:snapToGrid w:val="0"/>
          </w:rPr>
          <w:t>-ToBeSetupMod-List,</w:t>
        </w:r>
      </w:ins>
    </w:p>
    <w:p w14:paraId="0599EFBB" w14:textId="77777777" w:rsidR="00013A0D" w:rsidRPr="00F85EA2" w:rsidRDefault="00013A0D" w:rsidP="00013A0D">
      <w:pPr>
        <w:pStyle w:val="PL"/>
        <w:rPr>
          <w:ins w:id="5739" w:author="R3-222893" w:date="2022-03-04T11:19:00Z"/>
          <w:rFonts w:eastAsia="SimSun"/>
          <w:snapToGrid w:val="0"/>
        </w:rPr>
      </w:pPr>
      <w:ins w:id="5740" w:author="R3-222893" w:date="2022-03-04T11:19:00Z">
        <w:r w:rsidRPr="00F85EA2">
          <w:rPr>
            <w:rFonts w:eastAsia="SimSun"/>
            <w:snapToGrid w:val="0"/>
          </w:rPr>
          <w:tab/>
          <w:t>id-Multicast</w:t>
        </w:r>
        <w:r w:rsidRPr="00F85EA2">
          <w:t>MRBs</w:t>
        </w:r>
        <w:r w:rsidRPr="00F85EA2">
          <w:rPr>
            <w:rFonts w:eastAsia="SimSun"/>
            <w:snapToGrid w:val="0"/>
          </w:rPr>
          <w:t>-ToBeSetupMod-Item,</w:t>
        </w:r>
      </w:ins>
    </w:p>
    <w:p w14:paraId="7D8E880F" w14:textId="77777777" w:rsidR="00013A0D" w:rsidRPr="00F85EA2" w:rsidRDefault="00013A0D" w:rsidP="00013A0D">
      <w:pPr>
        <w:pStyle w:val="PL"/>
        <w:rPr>
          <w:ins w:id="5741" w:author="R3-222893" w:date="2022-03-04T11:19:00Z"/>
          <w:noProof w:val="0"/>
        </w:rPr>
      </w:pPr>
      <w:ins w:id="5742" w:author="R3-222893" w:date="2022-03-04T11:19:00Z">
        <w:r w:rsidRPr="00F85EA2">
          <w:rPr>
            <w:rFonts w:eastAsia="SimSun"/>
            <w:snapToGrid w:val="0"/>
          </w:rPr>
          <w:tab/>
        </w:r>
        <w:r w:rsidRPr="00F85EA2">
          <w:rPr>
            <w:noProof w:val="0"/>
          </w:rPr>
          <w:t>id-MulticastF1UContext-ToBeSetup-List,</w:t>
        </w:r>
      </w:ins>
    </w:p>
    <w:p w14:paraId="6006B151" w14:textId="77777777" w:rsidR="00013A0D" w:rsidRPr="00F85EA2" w:rsidRDefault="00013A0D" w:rsidP="00013A0D">
      <w:pPr>
        <w:pStyle w:val="PL"/>
        <w:rPr>
          <w:ins w:id="5743" w:author="R3-222893" w:date="2022-03-04T11:19:00Z"/>
          <w:rFonts w:eastAsia="SimSun"/>
        </w:rPr>
      </w:pPr>
      <w:ins w:id="5744" w:author="R3-222893" w:date="2022-03-04T11:19:00Z">
        <w:r w:rsidRPr="00F85EA2">
          <w:rPr>
            <w:rFonts w:eastAsia="SimSun"/>
          </w:rPr>
          <w:tab/>
          <w:t>id-</w:t>
        </w:r>
        <w:r w:rsidRPr="00F85EA2">
          <w:rPr>
            <w:noProof w:val="0"/>
          </w:rPr>
          <w:t>MulticastF1UContext-ToBeSetup</w:t>
        </w:r>
        <w:r w:rsidRPr="00F85EA2">
          <w:rPr>
            <w:rFonts w:eastAsia="SimSun"/>
          </w:rPr>
          <w:t>-Item,</w:t>
        </w:r>
      </w:ins>
    </w:p>
    <w:p w14:paraId="7BCD52A7" w14:textId="77777777" w:rsidR="00013A0D" w:rsidRPr="00F85EA2" w:rsidRDefault="00013A0D" w:rsidP="00013A0D">
      <w:pPr>
        <w:pStyle w:val="PL"/>
        <w:rPr>
          <w:ins w:id="5745" w:author="R3-222893" w:date="2022-03-04T11:19:00Z"/>
          <w:noProof w:val="0"/>
        </w:rPr>
      </w:pPr>
      <w:ins w:id="5746" w:author="R3-222893" w:date="2022-03-04T11:19:00Z">
        <w:r w:rsidRPr="00F85EA2">
          <w:rPr>
            <w:rFonts w:eastAsia="SimSun"/>
          </w:rPr>
          <w:tab/>
        </w:r>
        <w:r w:rsidRPr="00F85EA2">
          <w:rPr>
            <w:noProof w:val="0"/>
          </w:rPr>
          <w:t>id-MulticastF1UContext-Setup-List,</w:t>
        </w:r>
      </w:ins>
    </w:p>
    <w:p w14:paraId="0EE8D5E5" w14:textId="77777777" w:rsidR="00013A0D" w:rsidRPr="00F85EA2" w:rsidRDefault="00013A0D" w:rsidP="00013A0D">
      <w:pPr>
        <w:pStyle w:val="PL"/>
        <w:rPr>
          <w:ins w:id="5747" w:author="R3-222893" w:date="2022-03-04T11:19:00Z"/>
          <w:rFonts w:eastAsia="SimSun"/>
        </w:rPr>
      </w:pPr>
      <w:ins w:id="5748" w:author="R3-222893" w:date="2022-03-04T11:19:00Z">
        <w:r w:rsidRPr="00F85EA2">
          <w:rPr>
            <w:noProof w:val="0"/>
          </w:rPr>
          <w:tab/>
        </w:r>
        <w:r w:rsidRPr="00F85EA2">
          <w:rPr>
            <w:rFonts w:eastAsia="SimSun"/>
          </w:rPr>
          <w:t>id-</w:t>
        </w:r>
        <w:r w:rsidRPr="00F85EA2">
          <w:rPr>
            <w:noProof w:val="0"/>
          </w:rPr>
          <w:t>MulticastF1UContext-Setup</w:t>
        </w:r>
        <w:r w:rsidRPr="00F85EA2">
          <w:rPr>
            <w:rFonts w:eastAsia="SimSun"/>
          </w:rPr>
          <w:t>-Item,</w:t>
        </w:r>
      </w:ins>
    </w:p>
    <w:p w14:paraId="1562642C" w14:textId="77777777" w:rsidR="00013A0D" w:rsidRPr="00F85EA2" w:rsidRDefault="00013A0D" w:rsidP="00013A0D">
      <w:pPr>
        <w:pStyle w:val="PL"/>
        <w:rPr>
          <w:ins w:id="5749" w:author="R3-222893" w:date="2022-03-04T11:19:00Z"/>
          <w:noProof w:val="0"/>
        </w:rPr>
      </w:pPr>
      <w:ins w:id="5750" w:author="R3-222893" w:date="2022-03-04T11:19:00Z">
        <w:r w:rsidRPr="00F85EA2">
          <w:rPr>
            <w:rFonts w:eastAsia="SimSun"/>
          </w:rPr>
          <w:lastRenderedPageBreak/>
          <w:tab/>
        </w:r>
        <w:r w:rsidRPr="00F85EA2">
          <w:rPr>
            <w:noProof w:val="0"/>
          </w:rPr>
          <w:t>id-MulticastF1UContext-FailedToBeSetup-List,</w:t>
        </w:r>
      </w:ins>
    </w:p>
    <w:p w14:paraId="7AA9A560" w14:textId="77777777" w:rsidR="00013A0D" w:rsidRPr="00F85EA2" w:rsidRDefault="00013A0D" w:rsidP="00013A0D">
      <w:pPr>
        <w:pStyle w:val="PL"/>
        <w:rPr>
          <w:ins w:id="5751" w:author="R3-222893" w:date="2022-03-04T11:19:00Z"/>
          <w:rFonts w:eastAsia="SimSun"/>
        </w:rPr>
      </w:pPr>
      <w:ins w:id="5752" w:author="R3-222893" w:date="2022-03-04T11:19:00Z">
        <w:r w:rsidRPr="00F85EA2">
          <w:rPr>
            <w:noProof w:val="0"/>
          </w:rPr>
          <w:tab/>
        </w:r>
        <w:r w:rsidRPr="00F85EA2">
          <w:rPr>
            <w:rFonts w:eastAsia="SimSun"/>
          </w:rPr>
          <w:t>id-</w:t>
        </w:r>
        <w:r w:rsidRPr="00F85EA2">
          <w:rPr>
            <w:noProof w:val="0"/>
          </w:rPr>
          <w:t>MulticastF1UContext-FailedToBeSetup</w:t>
        </w:r>
        <w:r w:rsidRPr="00F85EA2">
          <w:rPr>
            <w:rFonts w:eastAsia="SimSun"/>
          </w:rPr>
          <w:t>-Item,</w:t>
        </w:r>
      </w:ins>
    </w:p>
    <w:p w14:paraId="593A5952" w14:textId="70E96616" w:rsidR="00013A0D" w:rsidRPr="00DA11D0" w:rsidDel="00B452DF" w:rsidRDefault="00013A0D" w:rsidP="00013A0D">
      <w:pPr>
        <w:pStyle w:val="PL"/>
        <w:rPr>
          <w:ins w:id="5753" w:author="R3-222893" w:date="2022-03-04T11:19:00Z"/>
          <w:del w:id="5754" w:author="Rapporteur-1" w:date="2022-03-04T14:16:00Z"/>
          <w:noProof w:val="0"/>
          <w:rPrChange w:id="5755" w:author="Rapporteur-1" w:date="2022-03-04T14:16:00Z">
            <w:rPr>
              <w:ins w:id="5756" w:author="R3-222893" w:date="2022-03-04T11:19:00Z"/>
              <w:del w:id="5757" w:author="Rapporteur-1" w:date="2022-03-04T14:16:00Z"/>
              <w:noProof w:val="0"/>
              <w:highlight w:val="cyan"/>
            </w:rPr>
          </w:rPrChange>
        </w:rPr>
      </w:pPr>
      <w:ins w:id="5758" w:author="R3-222893" w:date="2022-03-04T11:19:00Z">
        <w:del w:id="5759" w:author="Rapporteur-1" w:date="2022-03-04T14:16:00Z">
          <w:r w:rsidRPr="00F85EA2" w:rsidDel="00B452DF">
            <w:tab/>
          </w:r>
          <w:r w:rsidRPr="00DA11D0" w:rsidDel="00B452DF">
            <w:rPr>
              <w:rPrChange w:id="5760" w:author="Rapporteur-1" w:date="2022-03-04T14:16:00Z">
                <w:rPr>
                  <w:highlight w:val="cyan"/>
                </w:rPr>
              </w:rPrChange>
            </w:rPr>
            <w:delText>id-MulticastF1UContext-ToBeReleased-List,</w:delText>
          </w:r>
        </w:del>
      </w:ins>
    </w:p>
    <w:p w14:paraId="45B7F4C4" w14:textId="36947F51" w:rsidR="00013A0D" w:rsidRPr="00DA11D0" w:rsidDel="00B452DF" w:rsidRDefault="00013A0D" w:rsidP="004246B0">
      <w:pPr>
        <w:pStyle w:val="PL"/>
        <w:rPr>
          <w:ins w:id="5761" w:author="Rapporteur" w:date="2022-02-08T15:29:00Z"/>
          <w:del w:id="5762" w:author="Rapporteur-1" w:date="2022-03-04T14:16:00Z"/>
          <w:rFonts w:eastAsia="MS Gothic"/>
          <w:snapToGrid w:val="0"/>
        </w:rPr>
      </w:pPr>
      <w:ins w:id="5763" w:author="R3-222893" w:date="2022-03-04T11:19:00Z">
        <w:del w:id="5764" w:author="Rapporteur-1" w:date="2022-03-04T14:16:00Z">
          <w:r w:rsidRPr="00DA11D0" w:rsidDel="00B452DF">
            <w:rPr>
              <w:rPrChange w:id="5765" w:author="Rapporteur-1" w:date="2022-03-04T14:16:00Z">
                <w:rPr>
                  <w:highlight w:val="cyan"/>
                </w:rPr>
              </w:rPrChange>
            </w:rPr>
            <w:tab/>
          </w:r>
          <w:r w:rsidRPr="00DA11D0" w:rsidDel="00B452DF">
            <w:rPr>
              <w:rFonts w:eastAsia="SimSun"/>
              <w:rPrChange w:id="5766" w:author="Rapporteur-1" w:date="2022-03-04T14:16:00Z">
                <w:rPr>
                  <w:rFonts w:eastAsia="SimSun"/>
                  <w:highlight w:val="cyan"/>
                </w:rPr>
              </w:rPrChange>
            </w:rPr>
            <w:delText>id-</w:delText>
          </w:r>
          <w:r w:rsidRPr="00DA11D0" w:rsidDel="00B452DF">
            <w:rPr>
              <w:rPrChange w:id="5767" w:author="Rapporteur-1" w:date="2022-03-04T14:16:00Z">
                <w:rPr>
                  <w:highlight w:val="cyan"/>
                </w:rPr>
              </w:rPrChange>
            </w:rPr>
            <w:delText>MulticastF1UContext-ToBeReleased</w:delText>
          </w:r>
          <w:r w:rsidRPr="00DA11D0" w:rsidDel="00B452DF">
            <w:rPr>
              <w:rFonts w:eastAsia="SimSun"/>
              <w:rPrChange w:id="5768" w:author="Rapporteur-1" w:date="2022-03-04T14:16:00Z">
                <w:rPr>
                  <w:rFonts w:eastAsia="SimSun"/>
                  <w:highlight w:val="cyan"/>
                </w:rPr>
              </w:rPrChange>
            </w:rPr>
            <w:delText>-Item,</w:delText>
          </w:r>
        </w:del>
      </w:ins>
    </w:p>
    <w:p w14:paraId="579F2125" w14:textId="77777777" w:rsidR="004246B0" w:rsidRPr="00DA11D0" w:rsidRDefault="004246B0" w:rsidP="004246B0">
      <w:pPr>
        <w:pStyle w:val="PL"/>
        <w:rPr>
          <w:noProof w:val="0"/>
        </w:rPr>
      </w:pPr>
      <w:r w:rsidRPr="00DA11D0">
        <w:rPr>
          <w:rFonts w:eastAsia="SimSun"/>
          <w:snapToGrid w:val="0"/>
        </w:rPr>
        <w:tab/>
      </w:r>
      <w:r w:rsidRPr="00DA11D0">
        <w:rPr>
          <w:noProof w:val="0"/>
        </w:rPr>
        <w:t>id-new-gNB-CU-</w:t>
      </w:r>
      <w:r w:rsidRPr="00DA11D0">
        <w:rPr>
          <w:rFonts w:eastAsia="SimSun"/>
        </w:rPr>
        <w:t>UE-</w:t>
      </w:r>
      <w:r w:rsidRPr="00DA11D0">
        <w:rPr>
          <w:noProof w:val="0"/>
        </w:rPr>
        <w:t>F1AP-ID,</w:t>
      </w:r>
    </w:p>
    <w:p w14:paraId="0EC77491"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rPr>
          <w:noProof w:val="0"/>
        </w:rPr>
        <w:t>id-new-gNB-DU-</w:t>
      </w:r>
      <w:r w:rsidRPr="00DA11D0">
        <w:rPr>
          <w:rFonts w:eastAsia="SimSun"/>
        </w:rPr>
        <w:t>UE-</w:t>
      </w:r>
      <w:r w:rsidRPr="00DA11D0">
        <w:rPr>
          <w:noProof w:val="0"/>
        </w:rPr>
        <w:t>F1AP-ID,</w:t>
      </w:r>
    </w:p>
    <w:p w14:paraId="14CF9647" w14:textId="77777777" w:rsidR="004246B0" w:rsidRPr="00DA11D0" w:rsidRDefault="004246B0" w:rsidP="004246B0">
      <w:pPr>
        <w:pStyle w:val="PL"/>
        <w:rPr>
          <w:rFonts w:eastAsia="SimSun"/>
          <w:snapToGrid w:val="0"/>
        </w:rPr>
      </w:pPr>
      <w:r w:rsidRPr="00DA11D0">
        <w:rPr>
          <w:rFonts w:eastAsia="SimSun"/>
          <w:snapToGrid w:val="0"/>
          <w:lang w:eastAsia="en-US"/>
        </w:rPr>
        <w:tab/>
        <w:t>id-oldgNB-DU-UE-F1AP-ID,</w:t>
      </w:r>
    </w:p>
    <w:p w14:paraId="7AC4CCB9" w14:textId="77777777" w:rsidR="004246B0" w:rsidRPr="00DA11D0" w:rsidRDefault="004246B0" w:rsidP="004246B0">
      <w:pPr>
        <w:pStyle w:val="PL"/>
        <w:rPr>
          <w:rFonts w:eastAsia="SimSun"/>
          <w:snapToGrid w:val="0"/>
          <w:lang w:eastAsia="en-US"/>
        </w:rPr>
      </w:pPr>
      <w:r w:rsidRPr="00DA11D0">
        <w:tab/>
        <w:t>id-PLMNAssistanceInfoForNetShar,</w:t>
      </w:r>
    </w:p>
    <w:p w14:paraId="6AEED8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id-Potential-SpCell-Item,</w:t>
      </w:r>
    </w:p>
    <w:p w14:paraId="67F3C9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id-Potential-SpCell-List,</w:t>
      </w:r>
    </w:p>
    <w:p w14:paraId="0E8696E9" w14:textId="77777777" w:rsidR="004246B0" w:rsidRPr="00DA11D0" w:rsidRDefault="004246B0" w:rsidP="004246B0">
      <w:pPr>
        <w:pStyle w:val="PL"/>
        <w:rPr>
          <w:rFonts w:eastAsia="SimSun"/>
          <w:snapToGrid w:val="0"/>
        </w:rPr>
      </w:pPr>
      <w:r w:rsidRPr="00DA11D0">
        <w:rPr>
          <w:rFonts w:eastAsia="SimSun"/>
          <w:snapToGrid w:val="0"/>
          <w:lang w:eastAsia="en-US"/>
        </w:rPr>
        <w:tab/>
        <w:t>id-RAT-FrequencyPriorityInformation,</w:t>
      </w:r>
      <w:r w:rsidRPr="00DA11D0">
        <w:rPr>
          <w:rFonts w:eastAsia="SimSun"/>
          <w:snapToGrid w:val="0"/>
        </w:rPr>
        <w:t xml:space="preserve"> </w:t>
      </w:r>
    </w:p>
    <w:p w14:paraId="5C5826D5"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rPr>
          <w:noProof w:val="0"/>
        </w:rPr>
        <w:t>id-</w:t>
      </w:r>
      <w:proofErr w:type="spellStart"/>
      <w:r w:rsidRPr="00DA11D0">
        <w:rPr>
          <w:noProof w:val="0"/>
        </w:rPr>
        <w:t>RedirectedRRCmessage</w:t>
      </w:r>
      <w:proofErr w:type="spellEnd"/>
      <w:r w:rsidRPr="00DA11D0">
        <w:rPr>
          <w:noProof w:val="0"/>
        </w:rPr>
        <w:t>,</w:t>
      </w:r>
    </w:p>
    <w:p w14:paraId="3CD6B071" w14:textId="77777777" w:rsidR="004246B0" w:rsidRPr="00DA11D0" w:rsidRDefault="004246B0" w:rsidP="004246B0">
      <w:pPr>
        <w:pStyle w:val="PL"/>
        <w:rPr>
          <w:rFonts w:eastAsia="SimSun"/>
          <w:snapToGrid w:val="0"/>
        </w:rPr>
      </w:pPr>
      <w:r w:rsidRPr="00DA11D0">
        <w:rPr>
          <w:rFonts w:eastAsia="SimSun"/>
          <w:snapToGrid w:val="0"/>
          <w:lang w:eastAsia="en-US"/>
        </w:rPr>
        <w:tab/>
        <w:t>id-ResetType,</w:t>
      </w:r>
    </w:p>
    <w:p w14:paraId="133BAA95" w14:textId="77777777" w:rsidR="004246B0" w:rsidRPr="00DA11D0" w:rsidRDefault="004246B0" w:rsidP="004246B0">
      <w:pPr>
        <w:pStyle w:val="PL"/>
        <w:rPr>
          <w:rFonts w:eastAsia="SimSun"/>
          <w:snapToGrid w:val="0"/>
          <w:lang w:eastAsia="en-US"/>
        </w:rPr>
      </w:pPr>
      <w:r w:rsidRPr="00DA11D0">
        <w:rPr>
          <w:rFonts w:eastAsia="SimSun"/>
          <w:snapToGrid w:val="0"/>
        </w:rPr>
        <w:tab/>
        <w:t>id-RequestedSRSTransmissionCharacteristics,</w:t>
      </w:r>
    </w:p>
    <w:p w14:paraId="730BCD3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id-ResourceCoordinationTransferContainer,</w:t>
      </w:r>
    </w:p>
    <w:p w14:paraId="26CC0A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id-RRCContainer,</w:t>
      </w:r>
    </w:p>
    <w:p w14:paraId="7CC621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id-RRCContainer-RRCSetupComplete,</w:t>
      </w:r>
    </w:p>
    <w:p w14:paraId="57FF0D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id-RRCReconfigurationCompleteIndicator,</w:t>
      </w:r>
    </w:p>
    <w:p w14:paraId="6EA678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id-SCell-FailedtoSetup-List,</w:t>
      </w:r>
    </w:p>
    <w:p w14:paraId="037859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id-SCell-FailedtoSetup-Item,</w:t>
      </w:r>
    </w:p>
    <w:p w14:paraId="3B0132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id-SCell-FailedtoSetupMod-List,</w:t>
      </w:r>
    </w:p>
    <w:p w14:paraId="37F9DE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id-SCell-FailedtoSetupMod-Item,</w:t>
      </w:r>
    </w:p>
    <w:p w14:paraId="07D570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id-SCell-ToBeRemoved-Item,</w:t>
      </w:r>
    </w:p>
    <w:p w14:paraId="2237A4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id-SCell-ToBeRemoved-List,</w:t>
      </w:r>
    </w:p>
    <w:p w14:paraId="4BA4C7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id-SCell-ToBeSetup-Item,</w:t>
      </w:r>
    </w:p>
    <w:p w14:paraId="0B807F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id-SCell-ToBeSetup-List,</w:t>
      </w:r>
    </w:p>
    <w:p w14:paraId="5BABB1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id-SCell-ToBeSetupMod-Item,</w:t>
      </w:r>
    </w:p>
    <w:p w14:paraId="64B325F8" w14:textId="77777777" w:rsidR="004246B0" w:rsidRPr="00DA11D0" w:rsidRDefault="004246B0" w:rsidP="004246B0">
      <w:pPr>
        <w:pStyle w:val="PL"/>
        <w:rPr>
          <w:rFonts w:eastAsia="SimSun"/>
          <w:snapToGrid w:val="0"/>
        </w:rPr>
      </w:pPr>
      <w:r w:rsidRPr="00DA11D0">
        <w:rPr>
          <w:rFonts w:eastAsia="SimSun"/>
          <w:snapToGrid w:val="0"/>
          <w:lang w:eastAsia="en-US"/>
        </w:rPr>
        <w:tab/>
        <w:t>id-SCell-ToBeSetupMod-List,</w:t>
      </w:r>
    </w:p>
    <w:p w14:paraId="47C47F6C" w14:textId="77777777" w:rsidR="004246B0" w:rsidRPr="00DA11D0" w:rsidRDefault="004246B0" w:rsidP="004246B0">
      <w:pPr>
        <w:pStyle w:val="PL"/>
        <w:rPr>
          <w:rFonts w:eastAsia="SimSun"/>
          <w:snapToGrid w:val="0"/>
          <w:lang w:eastAsia="en-US"/>
        </w:rPr>
      </w:pPr>
      <w:r w:rsidRPr="00DA11D0">
        <w:rPr>
          <w:rFonts w:eastAsia="SimSun"/>
        </w:rPr>
        <w:tab/>
      </w:r>
      <w:r w:rsidRPr="00DA11D0">
        <w:t>id-SelectedPLMNID,</w:t>
      </w:r>
    </w:p>
    <w:p w14:paraId="585934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id-Served-Cells-To-Add-Item,</w:t>
      </w:r>
    </w:p>
    <w:p w14:paraId="713BB8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id-Served-Cells-To-Add-List,</w:t>
      </w:r>
    </w:p>
    <w:p w14:paraId="1B1718A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id-Served-Cells-To-Delete-Item,</w:t>
      </w:r>
    </w:p>
    <w:p w14:paraId="6019B6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id-Served-Cells-To-Delete-List,</w:t>
      </w:r>
    </w:p>
    <w:p w14:paraId="557A512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id-Served-Cells-To-Modify-Item,</w:t>
      </w:r>
    </w:p>
    <w:p w14:paraId="5088B9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id-Served-Cells-To-Modify-List,</w:t>
      </w:r>
    </w:p>
    <w:p w14:paraId="2836173F" w14:textId="77777777" w:rsidR="004246B0" w:rsidRPr="00DA11D0" w:rsidRDefault="004246B0" w:rsidP="004246B0">
      <w:pPr>
        <w:pStyle w:val="PL"/>
        <w:rPr>
          <w:snapToGrid w:val="0"/>
        </w:rPr>
      </w:pPr>
      <w:r w:rsidRPr="00DA11D0">
        <w:rPr>
          <w:rFonts w:eastAsia="SimSun"/>
          <w:snapToGrid w:val="0"/>
          <w:lang w:eastAsia="en-US"/>
        </w:rPr>
        <w:tab/>
        <w:t>id-ServCellIndex,</w:t>
      </w:r>
    </w:p>
    <w:p w14:paraId="3E26A26E" w14:textId="77777777" w:rsidR="004246B0" w:rsidRPr="00DA11D0" w:rsidRDefault="004246B0" w:rsidP="004246B0">
      <w:pPr>
        <w:pStyle w:val="PL"/>
        <w:rPr>
          <w:snapToGrid w:val="0"/>
        </w:rPr>
      </w:pPr>
      <w:r w:rsidRPr="00DA11D0">
        <w:rPr>
          <w:snapToGrid w:val="0"/>
        </w:rPr>
        <w:tab/>
        <w:t>id-ServingCellMO,</w:t>
      </w:r>
    </w:p>
    <w:p w14:paraId="6B3227EE" w14:textId="77777777" w:rsidR="00437443" w:rsidRPr="00DA11D0" w:rsidRDefault="00437443" w:rsidP="004246B0">
      <w:pPr>
        <w:pStyle w:val="PL"/>
        <w:rPr>
          <w:ins w:id="5769" w:author="Rapporteur" w:date="2022-02-08T15:29:00Z"/>
          <w:rFonts w:eastAsia="MS Gothic"/>
          <w:snapToGrid w:val="0"/>
        </w:rPr>
      </w:pPr>
      <w:ins w:id="5770" w:author="Rapporteur" w:date="2022-02-08T15:29:00Z">
        <w:r w:rsidRPr="00DA11D0">
          <w:rPr>
            <w:snapToGrid w:val="0"/>
          </w:rPr>
          <w:tab/>
        </w:r>
        <w:r w:rsidRPr="00DA11D0">
          <w:t>id-SNSSAI,</w:t>
        </w:r>
      </w:ins>
    </w:p>
    <w:p w14:paraId="7E32CA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id-SpCell-ID,</w:t>
      </w:r>
    </w:p>
    <w:p w14:paraId="7D97FF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id-SpCellULConfigured,</w:t>
      </w:r>
    </w:p>
    <w:p w14:paraId="4B2D4D4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id-SRBID,</w:t>
      </w:r>
    </w:p>
    <w:p w14:paraId="23F9C4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id-SRBs-FailedToBeSetup-Item,</w:t>
      </w:r>
    </w:p>
    <w:p w14:paraId="3FE6EA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id-SRBs-FailedToBeSetup-List,</w:t>
      </w:r>
    </w:p>
    <w:p w14:paraId="18C204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id-SRBs-FailedToBeSetupMod-Item,</w:t>
      </w:r>
    </w:p>
    <w:p w14:paraId="6633D9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id-SRBs-FailedToBeSetupMod-List,</w:t>
      </w:r>
    </w:p>
    <w:p w14:paraId="6E36660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id-SRBs-Required-ToBeReleased-Item,</w:t>
      </w:r>
    </w:p>
    <w:p w14:paraId="37F435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id-SRBs-Required-ToBeReleased-List,</w:t>
      </w:r>
    </w:p>
    <w:p w14:paraId="2EC24E2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id-SRBs-ToBeReleased-Item,</w:t>
      </w:r>
    </w:p>
    <w:p w14:paraId="6F3CE7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id-SRBs-ToBeReleased-List, </w:t>
      </w:r>
    </w:p>
    <w:p w14:paraId="0E97DD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id-SRBs-ToBeSetup-Item,</w:t>
      </w:r>
    </w:p>
    <w:p w14:paraId="7327DD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id-SRBs-ToBeSetup-List,</w:t>
      </w:r>
    </w:p>
    <w:p w14:paraId="5B666C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id-SRBs-ToBeSetupMod-Item,</w:t>
      </w:r>
    </w:p>
    <w:p w14:paraId="035E26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id-SRBs-ToBeSetupMod-List,</w:t>
      </w:r>
    </w:p>
    <w:p w14:paraId="4E0808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id-SRBs-Modified-Item,</w:t>
      </w:r>
    </w:p>
    <w:p w14:paraId="252F4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id-SRBs-Modified-List,</w:t>
      </w:r>
    </w:p>
    <w:p w14:paraId="218BEE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id-SRBs-Setup-Item,</w:t>
      </w:r>
    </w:p>
    <w:p w14:paraId="104826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id-SRBs-Setup-List,</w:t>
      </w:r>
    </w:p>
    <w:p w14:paraId="3AFC72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id-SRBs-SetupMod-Item,</w:t>
      </w:r>
    </w:p>
    <w:p w14:paraId="01C637D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id-SRBs-SetupMod-List,</w:t>
      </w:r>
    </w:p>
    <w:p w14:paraId="2C5849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id-TimeToWait,</w:t>
      </w:r>
    </w:p>
    <w:p w14:paraId="51F5A3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id-TransactionID,</w:t>
      </w:r>
    </w:p>
    <w:p w14:paraId="5798CFCD" w14:textId="77777777" w:rsidR="004246B0" w:rsidRPr="00DA11D0" w:rsidRDefault="004246B0" w:rsidP="004246B0">
      <w:pPr>
        <w:pStyle w:val="PL"/>
        <w:rPr>
          <w:rFonts w:eastAsia="SimSun"/>
          <w:snapToGrid w:val="0"/>
        </w:rPr>
      </w:pPr>
      <w:r w:rsidRPr="00DA11D0">
        <w:rPr>
          <w:rFonts w:eastAsia="SimSun"/>
          <w:snapToGrid w:val="0"/>
          <w:lang w:eastAsia="en-US"/>
        </w:rPr>
        <w:tab/>
        <w:t>id-Transmission</w:t>
      </w:r>
      <w:r w:rsidRPr="00DA11D0">
        <w:rPr>
          <w:snapToGrid w:val="0"/>
          <w:lang w:eastAsia="en-US"/>
        </w:rPr>
        <w:t>Action</w:t>
      </w:r>
      <w:r w:rsidRPr="00DA11D0">
        <w:rPr>
          <w:rFonts w:eastAsia="SimSun"/>
          <w:snapToGrid w:val="0"/>
          <w:lang w:eastAsia="en-US"/>
        </w:rPr>
        <w:t>Indicator,</w:t>
      </w:r>
      <w:r w:rsidRPr="00DA11D0">
        <w:rPr>
          <w:rFonts w:eastAsia="SimSun"/>
          <w:snapToGrid w:val="0"/>
        </w:rPr>
        <w:t xml:space="preserve"> </w:t>
      </w:r>
    </w:p>
    <w:p w14:paraId="1C68C264"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t>id-UEContextNotRetrievable,</w:t>
      </w:r>
    </w:p>
    <w:p w14:paraId="79F644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id-UE-associatedLogicalF1-ConnectionItem,</w:t>
      </w:r>
    </w:p>
    <w:p w14:paraId="77B966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id-UE-associatedLogicalF1-ConnectionListResAck,</w:t>
      </w:r>
    </w:p>
    <w:p w14:paraId="1EAF5E68" w14:textId="77777777" w:rsidR="006B34F4" w:rsidRPr="00DA11D0" w:rsidRDefault="006B34F4" w:rsidP="004246B0">
      <w:pPr>
        <w:pStyle w:val="PL"/>
        <w:rPr>
          <w:ins w:id="5771" w:author="Rapporteur" w:date="2022-02-08T15:29:00Z"/>
          <w:noProof w:val="0"/>
        </w:rPr>
      </w:pPr>
      <w:ins w:id="5772" w:author="Rapporteur" w:date="2022-02-08T15:29:00Z">
        <w:r w:rsidRPr="00DA11D0">
          <w:rPr>
            <w:noProof w:val="0"/>
          </w:rPr>
          <w:tab/>
          <w:t>id-</w:t>
        </w:r>
        <w:proofErr w:type="spellStart"/>
        <w:r w:rsidR="0001158E" w:rsidRPr="00DA11D0">
          <w:rPr>
            <w:noProof w:val="0"/>
          </w:rPr>
          <w:t>UEIdentity</w:t>
        </w:r>
        <w:proofErr w:type="spellEnd"/>
        <w:r w:rsidRPr="00DA11D0">
          <w:rPr>
            <w:noProof w:val="0"/>
            <w:lang w:eastAsia="zh-CN"/>
          </w:rPr>
          <w:t>-List-</w:t>
        </w:r>
        <w:r w:rsidR="005C6DC5" w:rsidRPr="00DA11D0">
          <w:rPr>
            <w:noProof w:val="0"/>
            <w:lang w:eastAsia="zh-CN"/>
          </w:rPr>
          <w:t>F</w:t>
        </w:r>
        <w:r w:rsidRPr="00DA11D0">
          <w:rPr>
            <w:noProof w:val="0"/>
          </w:rPr>
          <w:t>or-Paging-List,</w:t>
        </w:r>
      </w:ins>
    </w:p>
    <w:p w14:paraId="48C58570" w14:textId="77777777" w:rsidR="005C6DC5" w:rsidRPr="00DA11D0" w:rsidRDefault="005C6DC5" w:rsidP="004246B0">
      <w:pPr>
        <w:pStyle w:val="PL"/>
        <w:rPr>
          <w:ins w:id="5773" w:author="Rapporteur" w:date="2022-02-08T15:29:00Z"/>
          <w:rFonts w:eastAsia="SimSun"/>
          <w:snapToGrid w:val="0"/>
          <w:lang w:eastAsia="en-US"/>
        </w:rPr>
      </w:pPr>
      <w:ins w:id="5774" w:author="Rapporteur" w:date="2022-02-08T15:29:00Z">
        <w:r w:rsidRPr="00DA11D0">
          <w:rPr>
            <w:noProof w:val="0"/>
          </w:rPr>
          <w:tab/>
          <w:t>id-</w:t>
        </w:r>
        <w:proofErr w:type="spellStart"/>
        <w:r w:rsidR="0001158E" w:rsidRPr="00DA11D0">
          <w:rPr>
            <w:noProof w:val="0"/>
          </w:rPr>
          <w:t>UEIdentity</w:t>
        </w:r>
        <w:proofErr w:type="spellEnd"/>
        <w:r w:rsidRPr="00DA11D0">
          <w:rPr>
            <w:noProof w:val="0"/>
            <w:lang w:eastAsia="zh-CN"/>
          </w:rPr>
          <w:t>-List-F</w:t>
        </w:r>
        <w:r w:rsidRPr="00DA11D0">
          <w:rPr>
            <w:noProof w:val="0"/>
          </w:rPr>
          <w:t>or-Paging-</w:t>
        </w:r>
        <w:r w:rsidRPr="00DA11D0">
          <w:rPr>
            <w:rFonts w:eastAsia="SimSun"/>
            <w:snapToGrid w:val="0"/>
          </w:rPr>
          <w:t>Item</w:t>
        </w:r>
        <w:r w:rsidRPr="00DA11D0">
          <w:rPr>
            <w:noProof w:val="0"/>
          </w:rPr>
          <w:t>,</w:t>
        </w:r>
      </w:ins>
    </w:p>
    <w:p w14:paraId="5C9CE2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id-DUtoCURRCContainer,</w:t>
      </w:r>
    </w:p>
    <w:p w14:paraId="09A511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w:t>
      </w:r>
    </w:p>
    <w:p w14:paraId="1C96B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id-PagingCell-Item,</w:t>
      </w:r>
    </w:p>
    <w:p w14:paraId="5C80B6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id-PagingCell-List,</w:t>
      </w:r>
    </w:p>
    <w:p w14:paraId="50F1C9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id-PagingDRX,</w:t>
      </w:r>
    </w:p>
    <w:p w14:paraId="66C8B3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id-PagingPriority,</w:t>
      </w:r>
    </w:p>
    <w:p w14:paraId="3C979D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id-SItype-List,</w:t>
      </w:r>
    </w:p>
    <w:p w14:paraId="1F71211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id-UEIdentityIndexValue,</w:t>
      </w:r>
    </w:p>
    <w:p w14:paraId="520F44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id-GNB-CU-TNL-Association-Setup-List,</w:t>
      </w:r>
    </w:p>
    <w:p w14:paraId="2EC87C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id-GNB-CU-TNL-Association-Setup-Item,</w:t>
      </w:r>
    </w:p>
    <w:p w14:paraId="5C65B3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id-GNB-CU-TNL-Association-Failed-To-Setup-List,</w:t>
      </w:r>
    </w:p>
    <w:p w14:paraId="44AF9D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id-GNB-CU-TNL-Association-Failed-To-Setup-Item,</w:t>
      </w:r>
    </w:p>
    <w:p w14:paraId="202EDD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id-GNB-CU-TNL-Association-To-Add-Item,</w:t>
      </w:r>
    </w:p>
    <w:p w14:paraId="40E17F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id-GNB-CU-TNL-Association-To-Add-List,</w:t>
      </w:r>
    </w:p>
    <w:p w14:paraId="25D204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id-GNB-CU-TNL-Association-To-Remove-Item,</w:t>
      </w:r>
    </w:p>
    <w:p w14:paraId="050B68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id-GNB-CU-TNL-Association-To-Remove-List,</w:t>
      </w:r>
    </w:p>
    <w:p w14:paraId="21A93B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id-GNB-CU-TNL-Association-To-Update-Item,</w:t>
      </w:r>
    </w:p>
    <w:p w14:paraId="745109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id-GNB-CU-TNL-Association-To-Update-List,</w:t>
      </w:r>
    </w:p>
    <w:p w14:paraId="63D690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id-MaskedIMEISV,</w:t>
      </w:r>
    </w:p>
    <w:p w14:paraId="39845D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id-PagingIdentity,</w:t>
      </w:r>
    </w:p>
    <w:p w14:paraId="25F9397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id-Cells-to-be-Barred-List,</w:t>
      </w:r>
    </w:p>
    <w:p w14:paraId="651E30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id-Cells-to-be-Barred-Item,</w:t>
      </w:r>
    </w:p>
    <w:p w14:paraId="524970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id-PWSSystemInformation,</w:t>
      </w:r>
    </w:p>
    <w:p w14:paraId="666A4F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id-RepetitionPeriod,</w:t>
      </w:r>
    </w:p>
    <w:p w14:paraId="177B95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id-NumberofBroadcastRequest,</w:t>
      </w:r>
    </w:p>
    <w:p w14:paraId="7B297D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id-Cells-To-Be-Broadcast-List,</w:t>
      </w:r>
    </w:p>
    <w:p w14:paraId="01C993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id-Cells-To-Be-Broadcast-Item,</w:t>
      </w:r>
    </w:p>
    <w:p w14:paraId="2D2B84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id-Cells-Broadcast-Completed-List,</w:t>
      </w:r>
    </w:p>
    <w:p w14:paraId="798D43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id-Cells-Broadcast-Completed-Item,</w:t>
      </w:r>
    </w:p>
    <w:p w14:paraId="3B5CC8A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id-Broadcast-To-Be-Cancelled-List,</w:t>
      </w:r>
    </w:p>
    <w:p w14:paraId="71899D8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id-Broadcast-To-Be-Cancelled-Item,</w:t>
      </w:r>
    </w:p>
    <w:p w14:paraId="476D4A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id-Cells-Broadcast-Cancelled-List,</w:t>
      </w:r>
    </w:p>
    <w:p w14:paraId="46CE8BF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id-Cells-Broadcast-Cancelled-Item,</w:t>
      </w:r>
    </w:p>
    <w:p w14:paraId="7CDCBA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id-NR-CGI-List-For-Restart-List,</w:t>
      </w:r>
    </w:p>
    <w:p w14:paraId="3AD89D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id-NR-CGI-List-For-Restart-Item,</w:t>
      </w:r>
    </w:p>
    <w:p w14:paraId="231CD3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id-PWS-Failed-NR-CGI-List,</w:t>
      </w:r>
    </w:p>
    <w:p w14:paraId="23E0A7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id-PWS-Failed-NR-CGI-Item,</w:t>
      </w:r>
    </w:p>
    <w:p w14:paraId="7C7A1E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id-EUTRA-NR-CellResourceCoordinationReq-Container,</w:t>
      </w:r>
    </w:p>
    <w:p w14:paraId="740118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id-EUTRA-NR-CellResourceCoordinationReqAck-Container,</w:t>
      </w:r>
    </w:p>
    <w:p w14:paraId="691D8AA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id-Protected-EUTRA-Resources-List,</w:t>
      </w:r>
    </w:p>
    <w:p w14:paraId="2D5C29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id-RequestType,</w:t>
      </w:r>
    </w:p>
    <w:p w14:paraId="43A5FDF2" w14:textId="77777777" w:rsidR="004246B0" w:rsidRPr="00DA11D0" w:rsidRDefault="004246B0" w:rsidP="004246B0">
      <w:pPr>
        <w:pStyle w:val="PL"/>
        <w:rPr>
          <w:snapToGrid w:val="0"/>
        </w:rPr>
      </w:pPr>
      <w:r w:rsidRPr="00DA11D0">
        <w:rPr>
          <w:rFonts w:eastAsia="SimSun"/>
          <w:snapToGrid w:val="0"/>
          <w:lang w:eastAsia="en-US"/>
        </w:rPr>
        <w:lastRenderedPageBreak/>
        <w:tab/>
        <w:t>id-ServingPLMN,</w:t>
      </w:r>
    </w:p>
    <w:p w14:paraId="520BF405" w14:textId="77777777" w:rsidR="004246B0" w:rsidRPr="00DA11D0" w:rsidRDefault="004246B0" w:rsidP="004246B0">
      <w:pPr>
        <w:pStyle w:val="PL"/>
        <w:rPr>
          <w:snapToGrid w:val="0"/>
        </w:rPr>
      </w:pPr>
      <w:r w:rsidRPr="00DA11D0">
        <w:rPr>
          <w:snapToGrid w:val="0"/>
        </w:rPr>
        <w:tab/>
        <w:t>id-DRXConfigurationIndicator,</w:t>
      </w:r>
    </w:p>
    <w:p w14:paraId="2F9D4C1E" w14:textId="77777777" w:rsidR="004246B0" w:rsidRPr="00DA11D0" w:rsidRDefault="004246B0" w:rsidP="004246B0">
      <w:pPr>
        <w:pStyle w:val="PL"/>
        <w:rPr>
          <w:snapToGrid w:val="0"/>
        </w:rPr>
      </w:pPr>
      <w:r w:rsidRPr="00DA11D0">
        <w:rPr>
          <w:snapToGrid w:val="0"/>
        </w:rPr>
        <w:tab/>
        <w:t>id-RLCFailureIndication,</w:t>
      </w:r>
    </w:p>
    <w:p w14:paraId="407DEEBE" w14:textId="77777777" w:rsidR="004246B0" w:rsidRPr="00DA11D0" w:rsidRDefault="004246B0" w:rsidP="004246B0">
      <w:pPr>
        <w:pStyle w:val="PL"/>
        <w:rPr>
          <w:snapToGrid w:val="0"/>
        </w:rPr>
      </w:pPr>
      <w:r w:rsidRPr="00DA11D0">
        <w:rPr>
          <w:snapToGrid w:val="0"/>
        </w:rPr>
        <w:tab/>
        <w:t>id-UplinkTxDirectCurrentListInformation,</w:t>
      </w:r>
    </w:p>
    <w:p w14:paraId="3A3CD2AE" w14:textId="77777777" w:rsidR="004246B0" w:rsidRPr="00DA11D0" w:rsidRDefault="004246B0" w:rsidP="004246B0">
      <w:pPr>
        <w:pStyle w:val="PL"/>
        <w:rPr>
          <w:snapToGrid w:val="0"/>
        </w:rPr>
      </w:pPr>
      <w:r w:rsidRPr="00DA11D0">
        <w:rPr>
          <w:snapToGrid w:val="0"/>
        </w:rPr>
        <w:tab/>
        <w:t>id-SULAccessIndication,</w:t>
      </w:r>
    </w:p>
    <w:p w14:paraId="4A6B2704" w14:textId="77777777" w:rsidR="004246B0" w:rsidRPr="00DA11D0" w:rsidRDefault="004246B0" w:rsidP="004246B0">
      <w:pPr>
        <w:pStyle w:val="PL"/>
        <w:rPr>
          <w:snapToGrid w:val="0"/>
        </w:rPr>
      </w:pPr>
      <w:r w:rsidRPr="00DA11D0">
        <w:rPr>
          <w:snapToGrid w:val="0"/>
        </w:rPr>
        <w:tab/>
        <w:t>id-Protected-EUTRA-Resources-Item,</w:t>
      </w:r>
    </w:p>
    <w:p w14:paraId="0BC49B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id-GNB-DUConfigurationQuery,</w:t>
      </w:r>
    </w:p>
    <w:p w14:paraId="107DDA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id-GNB-DU-UE-AMBR-UL,</w:t>
      </w:r>
    </w:p>
    <w:p w14:paraId="47336B76"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id-GNB-CU-RRC-Version,</w:t>
      </w:r>
    </w:p>
    <w:p w14:paraId="1AAE7259" w14:textId="77777777" w:rsidR="004246B0" w:rsidRPr="00DA11D0" w:rsidRDefault="004246B0" w:rsidP="004246B0">
      <w:pPr>
        <w:pStyle w:val="PL"/>
        <w:rPr>
          <w:rFonts w:eastAsia="SimSun"/>
        </w:rPr>
      </w:pPr>
      <w:r w:rsidRPr="00DA11D0">
        <w:rPr>
          <w:rFonts w:eastAsia="SimSun"/>
        </w:rPr>
        <w:tab/>
        <w:t>id-GNB-DU-RRC-Version,</w:t>
      </w:r>
    </w:p>
    <w:p w14:paraId="31658A10"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id-GNBDUOverloadInformation,</w:t>
      </w:r>
    </w:p>
    <w:p w14:paraId="1F6E5777" w14:textId="77777777" w:rsidR="004246B0" w:rsidRPr="00DA11D0" w:rsidRDefault="004246B0" w:rsidP="004246B0">
      <w:pPr>
        <w:pStyle w:val="PL"/>
        <w:rPr>
          <w:rFonts w:eastAsia="SimSun"/>
          <w:snapToGrid w:val="0"/>
        </w:rPr>
      </w:pPr>
      <w:r w:rsidRPr="00DA11D0">
        <w:rPr>
          <w:rFonts w:eastAsia="SimSun"/>
          <w:snapToGrid w:val="0"/>
          <w:lang w:eastAsia="en-US"/>
        </w:rPr>
        <w:tab/>
        <w:t>id-NeedforGap,</w:t>
      </w:r>
    </w:p>
    <w:p w14:paraId="671E26ED"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RRCDeliveryStatusRequest</w:t>
      </w:r>
      <w:proofErr w:type="spellEnd"/>
      <w:r w:rsidRPr="00DA11D0">
        <w:rPr>
          <w:noProof w:val="0"/>
          <w:snapToGrid w:val="0"/>
        </w:rPr>
        <w:t>,</w:t>
      </w:r>
    </w:p>
    <w:p w14:paraId="0AC842DE"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RRCDeliveryStatus</w:t>
      </w:r>
      <w:proofErr w:type="spellEnd"/>
      <w:r w:rsidRPr="00DA11D0">
        <w:rPr>
          <w:noProof w:val="0"/>
          <w:snapToGrid w:val="0"/>
        </w:rPr>
        <w:t>,</w:t>
      </w:r>
    </w:p>
    <w:p w14:paraId="3FBA0049" w14:textId="77777777" w:rsidR="004246B0" w:rsidRPr="00DA11D0" w:rsidRDefault="004246B0" w:rsidP="004246B0">
      <w:pPr>
        <w:pStyle w:val="PL"/>
        <w:rPr>
          <w:noProof w:val="0"/>
          <w:snapToGrid w:val="0"/>
        </w:rPr>
      </w:pPr>
      <w:r w:rsidRPr="00DA11D0">
        <w:rPr>
          <w:noProof w:val="0"/>
          <w:snapToGrid w:val="0"/>
        </w:rPr>
        <w:tab/>
        <w:t>id-Dedicated-</w:t>
      </w:r>
      <w:proofErr w:type="spellStart"/>
      <w:r w:rsidRPr="00DA11D0">
        <w:rPr>
          <w:noProof w:val="0"/>
          <w:snapToGrid w:val="0"/>
        </w:rPr>
        <w:t>SIDelivery</w:t>
      </w:r>
      <w:proofErr w:type="spellEnd"/>
      <w:r w:rsidRPr="00DA11D0">
        <w:rPr>
          <w:noProof w:val="0"/>
          <w:snapToGrid w:val="0"/>
        </w:rPr>
        <w:t>-</w:t>
      </w:r>
      <w:proofErr w:type="spellStart"/>
      <w:r w:rsidRPr="00DA11D0">
        <w:rPr>
          <w:noProof w:val="0"/>
          <w:snapToGrid w:val="0"/>
        </w:rPr>
        <w:t>NeededUE</w:t>
      </w:r>
      <w:proofErr w:type="spellEnd"/>
      <w:r w:rsidRPr="00DA11D0">
        <w:rPr>
          <w:noProof w:val="0"/>
          <w:snapToGrid w:val="0"/>
        </w:rPr>
        <w:t>-List,</w:t>
      </w:r>
    </w:p>
    <w:p w14:paraId="5DA9CEDA" w14:textId="77777777" w:rsidR="004246B0" w:rsidRPr="00DA11D0" w:rsidRDefault="004246B0" w:rsidP="004246B0">
      <w:pPr>
        <w:pStyle w:val="PL"/>
        <w:rPr>
          <w:rFonts w:eastAsia="SimSun"/>
          <w:snapToGrid w:val="0"/>
        </w:rPr>
      </w:pPr>
      <w:r w:rsidRPr="00DA11D0">
        <w:rPr>
          <w:noProof w:val="0"/>
          <w:snapToGrid w:val="0"/>
        </w:rPr>
        <w:tab/>
        <w:t>id-Dedicated-</w:t>
      </w:r>
      <w:proofErr w:type="spellStart"/>
      <w:r w:rsidRPr="00DA11D0">
        <w:rPr>
          <w:noProof w:val="0"/>
          <w:snapToGrid w:val="0"/>
        </w:rPr>
        <w:t>SIDelivery</w:t>
      </w:r>
      <w:proofErr w:type="spellEnd"/>
      <w:r w:rsidRPr="00DA11D0">
        <w:rPr>
          <w:noProof w:val="0"/>
          <w:snapToGrid w:val="0"/>
        </w:rPr>
        <w:t>-</w:t>
      </w:r>
      <w:proofErr w:type="spellStart"/>
      <w:r w:rsidRPr="00DA11D0">
        <w:rPr>
          <w:noProof w:val="0"/>
          <w:snapToGrid w:val="0"/>
        </w:rPr>
        <w:t>NeededUE</w:t>
      </w:r>
      <w:proofErr w:type="spellEnd"/>
      <w:r w:rsidRPr="00DA11D0">
        <w:rPr>
          <w:noProof w:val="0"/>
          <w:snapToGrid w:val="0"/>
        </w:rPr>
        <w:t>-Item</w:t>
      </w:r>
      <w:r w:rsidRPr="00DA11D0">
        <w:rPr>
          <w:rFonts w:eastAsia="SimSun"/>
          <w:snapToGrid w:val="0"/>
        </w:rPr>
        <w:t>,</w:t>
      </w:r>
    </w:p>
    <w:p w14:paraId="56717555" w14:textId="77777777" w:rsidR="004246B0" w:rsidRPr="00DA11D0" w:rsidRDefault="004246B0" w:rsidP="004246B0">
      <w:pPr>
        <w:pStyle w:val="PL"/>
        <w:rPr>
          <w:noProof w:val="0"/>
          <w:snapToGrid w:val="0"/>
        </w:rPr>
      </w:pPr>
      <w:r w:rsidRPr="00DA11D0">
        <w:rPr>
          <w:rFonts w:eastAsia="SimSun"/>
          <w:snapToGrid w:val="0"/>
        </w:rPr>
        <w:tab/>
        <w:t>id-ResourceCoordinationTransferInformation</w:t>
      </w:r>
      <w:r w:rsidRPr="00DA11D0">
        <w:rPr>
          <w:noProof w:val="0"/>
          <w:snapToGrid w:val="0"/>
        </w:rPr>
        <w:t>,</w:t>
      </w:r>
    </w:p>
    <w:p w14:paraId="59AF2C8C" w14:textId="77777777" w:rsidR="004246B0" w:rsidRPr="00DA11D0" w:rsidRDefault="004246B0" w:rsidP="004246B0">
      <w:pPr>
        <w:pStyle w:val="PL"/>
        <w:rPr>
          <w:noProof w:val="0"/>
          <w:snapToGrid w:val="0"/>
        </w:rPr>
      </w:pPr>
      <w:r w:rsidRPr="00DA11D0">
        <w:rPr>
          <w:noProof w:val="0"/>
          <w:snapToGrid w:val="0"/>
        </w:rPr>
        <w:tab/>
        <w:t>id-Associated-</w:t>
      </w:r>
      <w:proofErr w:type="spellStart"/>
      <w:r w:rsidRPr="00DA11D0">
        <w:rPr>
          <w:noProof w:val="0"/>
          <w:snapToGrid w:val="0"/>
        </w:rPr>
        <w:t>SCell</w:t>
      </w:r>
      <w:proofErr w:type="spellEnd"/>
      <w:r w:rsidRPr="00DA11D0">
        <w:rPr>
          <w:noProof w:val="0"/>
          <w:snapToGrid w:val="0"/>
        </w:rPr>
        <w:t>-List,</w:t>
      </w:r>
    </w:p>
    <w:p w14:paraId="304CDB90" w14:textId="77777777" w:rsidR="004246B0" w:rsidRPr="00DA11D0" w:rsidRDefault="004246B0" w:rsidP="004246B0">
      <w:pPr>
        <w:pStyle w:val="PL"/>
        <w:rPr>
          <w:noProof w:val="0"/>
          <w:snapToGrid w:val="0"/>
        </w:rPr>
      </w:pPr>
      <w:r w:rsidRPr="00DA11D0">
        <w:rPr>
          <w:noProof w:val="0"/>
          <w:snapToGrid w:val="0"/>
        </w:rPr>
        <w:tab/>
        <w:t>id-Associated-</w:t>
      </w:r>
      <w:proofErr w:type="spellStart"/>
      <w:r w:rsidRPr="00DA11D0">
        <w:rPr>
          <w:noProof w:val="0"/>
          <w:snapToGrid w:val="0"/>
        </w:rPr>
        <w:t>SCell</w:t>
      </w:r>
      <w:proofErr w:type="spellEnd"/>
      <w:r w:rsidRPr="00DA11D0">
        <w:rPr>
          <w:noProof w:val="0"/>
          <w:snapToGrid w:val="0"/>
        </w:rPr>
        <w:t>-Item,</w:t>
      </w:r>
    </w:p>
    <w:p w14:paraId="0F9001F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IgnoreResourceCoordinationContainer</w:t>
      </w:r>
      <w:proofErr w:type="spellEnd"/>
      <w:r w:rsidRPr="00DA11D0">
        <w:rPr>
          <w:noProof w:val="0"/>
          <w:snapToGrid w:val="0"/>
        </w:rPr>
        <w:t>,</w:t>
      </w:r>
    </w:p>
    <w:p w14:paraId="22A78A91" w14:textId="77777777" w:rsidR="004246B0" w:rsidRPr="00DA11D0" w:rsidRDefault="004246B0" w:rsidP="004246B0">
      <w:pPr>
        <w:pStyle w:val="PL"/>
        <w:rPr>
          <w:noProof w:val="0"/>
          <w:snapToGrid w:val="0"/>
        </w:rPr>
      </w:pPr>
      <w:r w:rsidRPr="00DA11D0">
        <w:rPr>
          <w:rFonts w:cs="Courier New"/>
          <w:snapToGrid w:val="0"/>
        </w:rPr>
        <w:tab/>
        <w:t>id-</w:t>
      </w:r>
      <w:r w:rsidRPr="00DA11D0">
        <w:rPr>
          <w:rFonts w:cs="Courier New"/>
        </w:rPr>
        <w:t>UAC-Assistance-Info,</w:t>
      </w:r>
    </w:p>
    <w:p w14:paraId="107B9480" w14:textId="77777777" w:rsidR="004246B0" w:rsidRPr="00DA11D0" w:rsidRDefault="004246B0" w:rsidP="004246B0">
      <w:pPr>
        <w:pStyle w:val="PL"/>
        <w:rPr>
          <w:noProof w:val="0"/>
          <w:snapToGrid w:val="0"/>
        </w:rPr>
      </w:pPr>
      <w:r w:rsidRPr="00DA11D0">
        <w:rPr>
          <w:noProof w:val="0"/>
          <w:snapToGrid w:val="0"/>
        </w:rPr>
        <w:tab/>
        <w:t>id-RANUEID,</w:t>
      </w:r>
    </w:p>
    <w:p w14:paraId="6FFCB25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PagingOrigin</w:t>
      </w:r>
      <w:proofErr w:type="spellEnd"/>
      <w:r w:rsidRPr="00DA11D0">
        <w:rPr>
          <w:noProof w:val="0"/>
          <w:snapToGrid w:val="0"/>
        </w:rPr>
        <w:t>,</w:t>
      </w:r>
    </w:p>
    <w:p w14:paraId="4C528427" w14:textId="77777777" w:rsidR="004246B0" w:rsidRPr="00DA11D0" w:rsidRDefault="004246B0" w:rsidP="004246B0">
      <w:pPr>
        <w:pStyle w:val="PL"/>
        <w:rPr>
          <w:noProof w:val="0"/>
          <w:snapToGrid w:val="0"/>
        </w:rPr>
      </w:pPr>
      <w:r w:rsidRPr="00DA11D0">
        <w:rPr>
          <w:noProof w:val="0"/>
          <w:snapToGrid w:val="0"/>
        </w:rPr>
        <w:tab/>
        <w:t>id-GNB-DU-TNL-Association-To-Remove-Item,</w:t>
      </w:r>
    </w:p>
    <w:p w14:paraId="14A4B033" w14:textId="77777777" w:rsidR="004246B0" w:rsidRPr="00DA11D0" w:rsidRDefault="004246B0" w:rsidP="004246B0">
      <w:pPr>
        <w:pStyle w:val="PL"/>
        <w:rPr>
          <w:noProof w:val="0"/>
          <w:snapToGrid w:val="0"/>
        </w:rPr>
      </w:pPr>
      <w:r w:rsidRPr="00DA11D0">
        <w:rPr>
          <w:noProof w:val="0"/>
          <w:snapToGrid w:val="0"/>
        </w:rPr>
        <w:tab/>
        <w:t>id-GNB-DU-TNL-Association-To-Remove-List,</w:t>
      </w:r>
    </w:p>
    <w:p w14:paraId="0D085AD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NotificationInformation</w:t>
      </w:r>
      <w:proofErr w:type="spellEnd"/>
      <w:r w:rsidRPr="00DA11D0">
        <w:rPr>
          <w:noProof w:val="0"/>
          <w:snapToGrid w:val="0"/>
        </w:rPr>
        <w:t>,</w:t>
      </w:r>
    </w:p>
    <w:p w14:paraId="14909F94"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TraceActivation</w:t>
      </w:r>
      <w:proofErr w:type="spellEnd"/>
      <w:r w:rsidRPr="00DA11D0">
        <w:rPr>
          <w:noProof w:val="0"/>
          <w:snapToGrid w:val="0"/>
        </w:rPr>
        <w:t>,</w:t>
      </w:r>
    </w:p>
    <w:p w14:paraId="0B46A53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TraceID</w:t>
      </w:r>
      <w:proofErr w:type="spellEnd"/>
      <w:r w:rsidRPr="00DA11D0">
        <w:rPr>
          <w:noProof w:val="0"/>
          <w:snapToGrid w:val="0"/>
        </w:rPr>
        <w:t>,</w:t>
      </w:r>
    </w:p>
    <w:p w14:paraId="303D0E84" w14:textId="77777777" w:rsidR="004246B0" w:rsidRPr="00DA11D0" w:rsidRDefault="004246B0" w:rsidP="004246B0">
      <w:pPr>
        <w:pStyle w:val="PL"/>
        <w:rPr>
          <w:noProof w:val="0"/>
          <w:snapToGrid w:val="0"/>
        </w:rPr>
      </w:pPr>
      <w:r w:rsidRPr="00DA11D0">
        <w:rPr>
          <w:noProof w:val="0"/>
          <w:snapToGrid w:val="0"/>
        </w:rPr>
        <w:tab/>
        <w:t>id-Neighbour-Cell-Information-List,</w:t>
      </w:r>
    </w:p>
    <w:p w14:paraId="3162A822" w14:textId="77777777" w:rsidR="004246B0" w:rsidRPr="00DA11D0" w:rsidRDefault="004246B0" w:rsidP="004246B0">
      <w:pPr>
        <w:pStyle w:val="PL"/>
        <w:rPr>
          <w:noProof w:val="0"/>
          <w:snapToGrid w:val="0"/>
        </w:rPr>
      </w:pPr>
      <w:r w:rsidRPr="00DA11D0">
        <w:rPr>
          <w:noProof w:val="0"/>
          <w:snapToGrid w:val="0"/>
        </w:rPr>
        <w:tab/>
        <w:t>id-Neighbour-Cell-Information-Item,</w:t>
      </w:r>
    </w:p>
    <w:p w14:paraId="30D8F37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SymbolAllocInSlot</w:t>
      </w:r>
      <w:proofErr w:type="spellEnd"/>
      <w:r w:rsidRPr="00DA11D0">
        <w:rPr>
          <w:noProof w:val="0"/>
          <w:snapToGrid w:val="0"/>
        </w:rPr>
        <w:t>,</w:t>
      </w:r>
    </w:p>
    <w:p w14:paraId="0E00471E"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NumDLULSymbols</w:t>
      </w:r>
      <w:proofErr w:type="spellEnd"/>
      <w:r w:rsidRPr="00DA11D0">
        <w:rPr>
          <w:noProof w:val="0"/>
          <w:snapToGrid w:val="0"/>
        </w:rPr>
        <w:t>,</w:t>
      </w:r>
    </w:p>
    <w:p w14:paraId="3BB4F03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AdditionalRRMPriorityIndex</w:t>
      </w:r>
      <w:proofErr w:type="spellEnd"/>
      <w:r w:rsidRPr="00DA11D0">
        <w:rPr>
          <w:noProof w:val="0"/>
          <w:snapToGrid w:val="0"/>
        </w:rPr>
        <w:t>,</w:t>
      </w:r>
    </w:p>
    <w:p w14:paraId="276F344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DUCURadioInformationType</w:t>
      </w:r>
      <w:proofErr w:type="spellEnd"/>
      <w:r w:rsidRPr="00DA11D0">
        <w:rPr>
          <w:noProof w:val="0"/>
          <w:snapToGrid w:val="0"/>
        </w:rPr>
        <w:t>,</w:t>
      </w:r>
    </w:p>
    <w:p w14:paraId="7036907D"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CUDURadioInformationType</w:t>
      </w:r>
      <w:proofErr w:type="spellEnd"/>
      <w:r w:rsidRPr="00DA11D0">
        <w:rPr>
          <w:noProof w:val="0"/>
          <w:snapToGrid w:val="0"/>
        </w:rPr>
        <w:t>,</w:t>
      </w:r>
    </w:p>
    <w:p w14:paraId="78520AC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LowerLayerPresenceStatusChange</w:t>
      </w:r>
      <w:proofErr w:type="spellEnd"/>
      <w:r w:rsidRPr="00DA11D0">
        <w:rPr>
          <w:noProof w:val="0"/>
          <w:snapToGrid w:val="0"/>
        </w:rPr>
        <w:t>,</w:t>
      </w:r>
    </w:p>
    <w:p w14:paraId="7E74B920" w14:textId="77777777" w:rsidR="004246B0" w:rsidRPr="00DA11D0" w:rsidRDefault="004246B0" w:rsidP="004246B0">
      <w:pPr>
        <w:pStyle w:val="PL"/>
        <w:rPr>
          <w:noProof w:val="0"/>
          <w:snapToGrid w:val="0"/>
        </w:rPr>
      </w:pPr>
      <w:r w:rsidRPr="00DA11D0">
        <w:rPr>
          <w:noProof w:val="0"/>
          <w:snapToGrid w:val="0"/>
        </w:rPr>
        <w:tab/>
        <w:t>id-Transport-Layer-Address-Info,</w:t>
      </w:r>
    </w:p>
    <w:p w14:paraId="5EEF076B"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-List,</w:t>
      </w:r>
    </w:p>
    <w:p w14:paraId="12FC8B6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-Item,</w:t>
      </w:r>
    </w:p>
    <w:p w14:paraId="7D7BFD93"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-Setup-List,</w:t>
      </w:r>
    </w:p>
    <w:p w14:paraId="18BBDB7A"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-Setup-Item,</w:t>
      </w:r>
    </w:p>
    <w:p w14:paraId="79DFA08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ToBeModified</w:t>
      </w:r>
      <w:proofErr w:type="spellEnd"/>
      <w:r w:rsidRPr="00DA11D0">
        <w:rPr>
          <w:noProof w:val="0"/>
          <w:snapToGrid w:val="0"/>
        </w:rPr>
        <w:t>-Item,</w:t>
      </w:r>
    </w:p>
    <w:p w14:paraId="131E204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ToBeModified</w:t>
      </w:r>
      <w:proofErr w:type="spellEnd"/>
      <w:r w:rsidRPr="00DA11D0">
        <w:rPr>
          <w:noProof w:val="0"/>
          <w:snapToGrid w:val="0"/>
        </w:rPr>
        <w:t>-List,</w:t>
      </w:r>
    </w:p>
    <w:p w14:paraId="05C9175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ToBeReleased</w:t>
      </w:r>
      <w:proofErr w:type="spellEnd"/>
      <w:r w:rsidRPr="00DA11D0">
        <w:rPr>
          <w:noProof w:val="0"/>
          <w:snapToGrid w:val="0"/>
        </w:rPr>
        <w:t>-Item,</w:t>
      </w:r>
    </w:p>
    <w:p w14:paraId="0E912C64"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ToBeReleased</w:t>
      </w:r>
      <w:proofErr w:type="spellEnd"/>
      <w:r w:rsidRPr="00DA11D0">
        <w:rPr>
          <w:noProof w:val="0"/>
          <w:snapToGrid w:val="0"/>
        </w:rPr>
        <w:t>-List,</w:t>
      </w:r>
    </w:p>
    <w:p w14:paraId="7260AC4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ToBeSetupMod</w:t>
      </w:r>
      <w:proofErr w:type="spellEnd"/>
      <w:r w:rsidRPr="00DA11D0">
        <w:rPr>
          <w:noProof w:val="0"/>
          <w:snapToGrid w:val="0"/>
        </w:rPr>
        <w:t>-Item,</w:t>
      </w:r>
    </w:p>
    <w:p w14:paraId="01BD0EBC"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ToBeSetupMod</w:t>
      </w:r>
      <w:proofErr w:type="spellEnd"/>
      <w:r w:rsidRPr="00DA11D0">
        <w:rPr>
          <w:noProof w:val="0"/>
          <w:snapToGrid w:val="0"/>
        </w:rPr>
        <w:t>-List,</w:t>
      </w:r>
    </w:p>
    <w:p w14:paraId="4CEB02F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w:t>
      </w:r>
      <w:proofErr w:type="spellEnd"/>
      <w:r w:rsidRPr="00DA11D0">
        <w:rPr>
          <w:noProof w:val="0"/>
          <w:snapToGrid w:val="0"/>
        </w:rPr>
        <w:t>-Item,</w:t>
      </w:r>
    </w:p>
    <w:p w14:paraId="6EDD67D7"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w:t>
      </w:r>
      <w:proofErr w:type="spellEnd"/>
      <w:r w:rsidRPr="00DA11D0">
        <w:rPr>
          <w:noProof w:val="0"/>
          <w:snapToGrid w:val="0"/>
        </w:rPr>
        <w:t>-List,</w:t>
      </w:r>
    </w:p>
    <w:p w14:paraId="3EE5971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FailedToBeModified</w:t>
      </w:r>
      <w:proofErr w:type="spellEnd"/>
      <w:r w:rsidRPr="00DA11D0">
        <w:rPr>
          <w:noProof w:val="0"/>
          <w:snapToGrid w:val="0"/>
        </w:rPr>
        <w:t>-Item,</w:t>
      </w:r>
    </w:p>
    <w:p w14:paraId="08E25474"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FailedToBeModified</w:t>
      </w:r>
      <w:proofErr w:type="spellEnd"/>
      <w:r w:rsidRPr="00DA11D0">
        <w:rPr>
          <w:noProof w:val="0"/>
          <w:snapToGrid w:val="0"/>
        </w:rPr>
        <w:t>-List,</w:t>
      </w:r>
    </w:p>
    <w:p w14:paraId="6DCEACB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FailedToBeSetupMod</w:t>
      </w:r>
      <w:proofErr w:type="spellEnd"/>
      <w:r w:rsidRPr="00DA11D0">
        <w:rPr>
          <w:noProof w:val="0"/>
          <w:snapToGrid w:val="0"/>
        </w:rPr>
        <w:t>-Item,</w:t>
      </w:r>
    </w:p>
    <w:p w14:paraId="2CC5131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FailedToBeSetupMod</w:t>
      </w:r>
      <w:proofErr w:type="spellEnd"/>
      <w:r w:rsidRPr="00DA11D0">
        <w:rPr>
          <w:noProof w:val="0"/>
          <w:snapToGrid w:val="0"/>
        </w:rPr>
        <w:t>-List,</w:t>
      </w:r>
    </w:p>
    <w:p w14:paraId="1F7A4A20"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-Modified-Item,</w:t>
      </w:r>
    </w:p>
    <w:p w14:paraId="317A6F43" w14:textId="77777777" w:rsidR="004246B0" w:rsidRPr="00DA11D0" w:rsidRDefault="004246B0" w:rsidP="004246B0">
      <w:pPr>
        <w:pStyle w:val="PL"/>
        <w:rPr>
          <w:noProof w:val="0"/>
          <w:snapToGrid w:val="0"/>
        </w:rPr>
      </w:pPr>
      <w:r w:rsidRPr="00DA11D0">
        <w:rPr>
          <w:noProof w:val="0"/>
          <w:snapToGrid w:val="0"/>
        </w:rPr>
        <w:lastRenderedPageBreak/>
        <w:tab/>
        <w:t>id-</w:t>
      </w:r>
      <w:proofErr w:type="spellStart"/>
      <w:r w:rsidRPr="00DA11D0">
        <w:rPr>
          <w:noProof w:val="0"/>
          <w:snapToGrid w:val="0"/>
        </w:rPr>
        <w:t>BHChannels</w:t>
      </w:r>
      <w:proofErr w:type="spellEnd"/>
      <w:r w:rsidRPr="00DA11D0">
        <w:rPr>
          <w:noProof w:val="0"/>
          <w:snapToGrid w:val="0"/>
        </w:rPr>
        <w:t>-Modified-List,</w:t>
      </w:r>
    </w:p>
    <w:p w14:paraId="410B3BAD"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SetupMod</w:t>
      </w:r>
      <w:proofErr w:type="spellEnd"/>
      <w:r w:rsidRPr="00DA11D0">
        <w:rPr>
          <w:noProof w:val="0"/>
          <w:snapToGrid w:val="0"/>
        </w:rPr>
        <w:t>-Item,</w:t>
      </w:r>
    </w:p>
    <w:p w14:paraId="66FD299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SetupMod</w:t>
      </w:r>
      <w:proofErr w:type="spellEnd"/>
      <w:r w:rsidRPr="00DA11D0">
        <w:rPr>
          <w:noProof w:val="0"/>
          <w:snapToGrid w:val="0"/>
        </w:rPr>
        <w:t>-List,</w:t>
      </w:r>
    </w:p>
    <w:p w14:paraId="1932A76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-Required-</w:t>
      </w:r>
      <w:proofErr w:type="spellStart"/>
      <w:r w:rsidRPr="00DA11D0">
        <w:rPr>
          <w:noProof w:val="0"/>
          <w:snapToGrid w:val="0"/>
        </w:rPr>
        <w:t>ToBeReleased</w:t>
      </w:r>
      <w:proofErr w:type="spellEnd"/>
      <w:r w:rsidRPr="00DA11D0">
        <w:rPr>
          <w:noProof w:val="0"/>
          <w:snapToGrid w:val="0"/>
        </w:rPr>
        <w:t>-Item,</w:t>
      </w:r>
    </w:p>
    <w:p w14:paraId="474E0BAA"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BHChannels</w:t>
      </w:r>
      <w:proofErr w:type="spellEnd"/>
      <w:r w:rsidRPr="00DA11D0">
        <w:rPr>
          <w:noProof w:val="0"/>
          <w:snapToGrid w:val="0"/>
        </w:rPr>
        <w:t>-Required-</w:t>
      </w:r>
      <w:proofErr w:type="spellStart"/>
      <w:r w:rsidRPr="00DA11D0">
        <w:rPr>
          <w:noProof w:val="0"/>
          <w:snapToGrid w:val="0"/>
        </w:rPr>
        <w:t>ToBeReleased</w:t>
      </w:r>
      <w:proofErr w:type="spellEnd"/>
      <w:r w:rsidRPr="00DA11D0">
        <w:rPr>
          <w:noProof w:val="0"/>
          <w:snapToGrid w:val="0"/>
        </w:rPr>
        <w:t>-List,</w:t>
      </w:r>
    </w:p>
    <w:p w14:paraId="1822576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BAPAddress</w:t>
      </w:r>
      <w:proofErr w:type="spellEnd"/>
      <w:r w:rsidRPr="00DA11D0">
        <w:rPr>
          <w:noProof w:val="0"/>
          <w:snapToGrid w:val="0"/>
        </w:rPr>
        <w:t>,</w:t>
      </w:r>
    </w:p>
    <w:p w14:paraId="787F80F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ConfiguredBAPAddress</w:t>
      </w:r>
      <w:proofErr w:type="spellEnd"/>
      <w:r w:rsidRPr="00DA11D0">
        <w:rPr>
          <w:noProof w:val="0"/>
          <w:snapToGrid w:val="0"/>
        </w:rPr>
        <w:t>,</w:t>
      </w:r>
    </w:p>
    <w:p w14:paraId="4E83D501" w14:textId="77777777" w:rsidR="004246B0" w:rsidRPr="00DA11D0" w:rsidRDefault="004246B0" w:rsidP="004246B0">
      <w:pPr>
        <w:pStyle w:val="PL"/>
        <w:rPr>
          <w:noProof w:val="0"/>
          <w:snapToGrid w:val="0"/>
        </w:rPr>
      </w:pPr>
      <w:r w:rsidRPr="00DA11D0">
        <w:rPr>
          <w:noProof w:val="0"/>
          <w:snapToGrid w:val="0"/>
        </w:rPr>
        <w:tab/>
        <w:t>id-BH-Routing-Information-Added-List,</w:t>
      </w:r>
    </w:p>
    <w:p w14:paraId="328F6DA4" w14:textId="77777777" w:rsidR="004246B0" w:rsidRPr="00DA11D0" w:rsidRDefault="004246B0" w:rsidP="004246B0">
      <w:pPr>
        <w:pStyle w:val="PL"/>
        <w:rPr>
          <w:noProof w:val="0"/>
          <w:snapToGrid w:val="0"/>
        </w:rPr>
      </w:pPr>
      <w:r w:rsidRPr="00DA11D0">
        <w:rPr>
          <w:noProof w:val="0"/>
          <w:snapToGrid w:val="0"/>
        </w:rPr>
        <w:tab/>
        <w:t>id-BH-Routing-Information-Added-List-Item,</w:t>
      </w:r>
    </w:p>
    <w:p w14:paraId="436E0418" w14:textId="77777777" w:rsidR="004246B0" w:rsidRPr="00DA11D0" w:rsidRDefault="004246B0" w:rsidP="004246B0">
      <w:pPr>
        <w:pStyle w:val="PL"/>
        <w:rPr>
          <w:noProof w:val="0"/>
          <w:snapToGrid w:val="0"/>
        </w:rPr>
      </w:pPr>
      <w:r w:rsidRPr="00DA11D0">
        <w:rPr>
          <w:noProof w:val="0"/>
          <w:snapToGrid w:val="0"/>
        </w:rPr>
        <w:tab/>
        <w:t>id-BH-Routing-Information-Removed-List,</w:t>
      </w:r>
    </w:p>
    <w:p w14:paraId="6E9FEC8D" w14:textId="77777777" w:rsidR="004246B0" w:rsidRPr="00DA11D0" w:rsidRDefault="004246B0" w:rsidP="004246B0">
      <w:pPr>
        <w:pStyle w:val="PL"/>
        <w:rPr>
          <w:noProof w:val="0"/>
          <w:snapToGrid w:val="0"/>
        </w:rPr>
      </w:pPr>
      <w:r w:rsidRPr="00DA11D0">
        <w:rPr>
          <w:noProof w:val="0"/>
          <w:snapToGrid w:val="0"/>
        </w:rPr>
        <w:tab/>
        <w:t>id-BH-Routing-Information-Removed-List-Item,</w:t>
      </w:r>
    </w:p>
    <w:p w14:paraId="0842C347" w14:textId="77777777" w:rsidR="004246B0" w:rsidRPr="00DA11D0" w:rsidRDefault="004246B0" w:rsidP="004246B0">
      <w:pPr>
        <w:pStyle w:val="PL"/>
        <w:rPr>
          <w:noProof w:val="0"/>
          <w:snapToGrid w:val="0"/>
        </w:rPr>
      </w:pPr>
      <w:r w:rsidRPr="00DA11D0">
        <w:rPr>
          <w:noProof w:val="0"/>
          <w:snapToGrid w:val="0"/>
        </w:rPr>
        <w:tab/>
        <w:t>id-UL-BH-Non-UP-Traffic-Mapping,</w:t>
      </w:r>
    </w:p>
    <w:p w14:paraId="044A3D8F" w14:textId="77777777" w:rsidR="004246B0" w:rsidRPr="00DA11D0" w:rsidRDefault="004246B0" w:rsidP="004246B0">
      <w:pPr>
        <w:pStyle w:val="PL"/>
        <w:rPr>
          <w:noProof w:val="0"/>
          <w:snapToGrid w:val="0"/>
        </w:rPr>
      </w:pPr>
      <w:r w:rsidRPr="00DA11D0">
        <w:rPr>
          <w:noProof w:val="0"/>
          <w:snapToGrid w:val="0"/>
        </w:rPr>
        <w:tab/>
        <w:t>id-Child-Nodes-List,</w:t>
      </w:r>
    </w:p>
    <w:p w14:paraId="2F28445B" w14:textId="77777777" w:rsidR="004246B0" w:rsidRPr="00DA11D0" w:rsidRDefault="004246B0" w:rsidP="004246B0">
      <w:pPr>
        <w:pStyle w:val="PL"/>
        <w:rPr>
          <w:noProof w:val="0"/>
          <w:snapToGrid w:val="0"/>
        </w:rPr>
      </w:pPr>
      <w:r w:rsidRPr="00DA11D0">
        <w:rPr>
          <w:noProof w:val="0"/>
          <w:snapToGrid w:val="0"/>
        </w:rPr>
        <w:tab/>
        <w:t xml:space="preserve">id-Activated-Cells-to-be-Updated-List, </w:t>
      </w:r>
    </w:p>
    <w:p w14:paraId="36D333BF" w14:textId="77777777" w:rsidR="004246B0" w:rsidRPr="00DA11D0" w:rsidRDefault="004246B0" w:rsidP="004246B0">
      <w:pPr>
        <w:pStyle w:val="PL"/>
        <w:rPr>
          <w:noProof w:val="0"/>
          <w:snapToGrid w:val="0"/>
        </w:rPr>
      </w:pPr>
      <w:r w:rsidRPr="00DA11D0">
        <w:rPr>
          <w:noProof w:val="0"/>
          <w:snapToGrid w:val="0"/>
        </w:rPr>
        <w:tab/>
        <w:t>id-IABIPv6RequestType,</w:t>
      </w:r>
    </w:p>
    <w:p w14:paraId="5F74F450" w14:textId="77777777" w:rsidR="004246B0" w:rsidRPr="00DA11D0" w:rsidRDefault="004246B0" w:rsidP="004246B0">
      <w:pPr>
        <w:pStyle w:val="PL"/>
        <w:rPr>
          <w:noProof w:val="0"/>
          <w:snapToGrid w:val="0"/>
        </w:rPr>
      </w:pPr>
      <w:r w:rsidRPr="00DA11D0">
        <w:rPr>
          <w:noProof w:val="0"/>
          <w:snapToGrid w:val="0"/>
        </w:rPr>
        <w:tab/>
        <w:t>id-IAB-TNL-Addresses-To-Remove-List,</w:t>
      </w:r>
    </w:p>
    <w:p w14:paraId="24CD774F" w14:textId="77777777" w:rsidR="004246B0" w:rsidRPr="00DA11D0" w:rsidRDefault="004246B0" w:rsidP="004246B0">
      <w:pPr>
        <w:pStyle w:val="PL"/>
        <w:rPr>
          <w:noProof w:val="0"/>
          <w:snapToGrid w:val="0"/>
        </w:rPr>
      </w:pPr>
      <w:r w:rsidRPr="00DA11D0">
        <w:rPr>
          <w:noProof w:val="0"/>
          <w:snapToGrid w:val="0"/>
        </w:rPr>
        <w:tab/>
        <w:t>id-IAB-TNL-Addresses-To-Remove-Item,</w:t>
      </w:r>
    </w:p>
    <w:p w14:paraId="7966C7CB" w14:textId="77777777" w:rsidR="004246B0" w:rsidRPr="00DA11D0" w:rsidRDefault="004246B0" w:rsidP="004246B0">
      <w:pPr>
        <w:pStyle w:val="PL"/>
        <w:rPr>
          <w:noProof w:val="0"/>
          <w:snapToGrid w:val="0"/>
        </w:rPr>
      </w:pPr>
      <w:r w:rsidRPr="00DA11D0">
        <w:rPr>
          <w:noProof w:val="0"/>
          <w:snapToGrid w:val="0"/>
        </w:rPr>
        <w:tab/>
        <w:t>id-IAB-Allocated-TNL-Address-List,</w:t>
      </w:r>
    </w:p>
    <w:p w14:paraId="770BBC7D" w14:textId="77777777" w:rsidR="004246B0" w:rsidRPr="00DA11D0" w:rsidRDefault="004246B0" w:rsidP="004246B0">
      <w:pPr>
        <w:pStyle w:val="PL"/>
        <w:rPr>
          <w:noProof w:val="0"/>
          <w:snapToGrid w:val="0"/>
        </w:rPr>
      </w:pPr>
      <w:r w:rsidRPr="00DA11D0">
        <w:rPr>
          <w:noProof w:val="0"/>
          <w:snapToGrid w:val="0"/>
        </w:rPr>
        <w:tab/>
        <w:t>id-IAB-Allocated-TNL-Address-Item,</w:t>
      </w:r>
    </w:p>
    <w:p w14:paraId="184B1075" w14:textId="77777777" w:rsidR="004246B0" w:rsidRPr="00DA11D0" w:rsidRDefault="004246B0" w:rsidP="004246B0">
      <w:pPr>
        <w:pStyle w:val="PL"/>
        <w:rPr>
          <w:noProof w:val="0"/>
          <w:snapToGrid w:val="0"/>
        </w:rPr>
      </w:pPr>
      <w:r w:rsidRPr="00DA11D0">
        <w:rPr>
          <w:noProof w:val="0"/>
          <w:snapToGrid w:val="0"/>
        </w:rPr>
        <w:tab/>
        <w:t>id-IABv4AddressesRequested,</w:t>
      </w:r>
    </w:p>
    <w:p w14:paraId="12C31486"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TrafficMappingInformation</w:t>
      </w:r>
      <w:proofErr w:type="spellEnd"/>
      <w:r w:rsidRPr="00DA11D0">
        <w:rPr>
          <w:noProof w:val="0"/>
          <w:snapToGrid w:val="0"/>
        </w:rPr>
        <w:t>,</w:t>
      </w:r>
    </w:p>
    <w:p w14:paraId="60F71F1C" w14:textId="77777777" w:rsidR="004246B0" w:rsidRPr="00DA11D0" w:rsidRDefault="004246B0" w:rsidP="004246B0">
      <w:pPr>
        <w:pStyle w:val="PL"/>
        <w:rPr>
          <w:noProof w:val="0"/>
          <w:snapToGrid w:val="0"/>
        </w:rPr>
      </w:pPr>
      <w:r w:rsidRPr="00DA11D0">
        <w:rPr>
          <w:noProof w:val="0"/>
          <w:snapToGrid w:val="0"/>
        </w:rPr>
        <w:tab/>
        <w:t>id-UL-UP-TNL-Information-to-Update-List,</w:t>
      </w:r>
    </w:p>
    <w:p w14:paraId="03716B7D" w14:textId="77777777" w:rsidR="004246B0" w:rsidRPr="00DA11D0" w:rsidRDefault="004246B0" w:rsidP="004246B0">
      <w:pPr>
        <w:pStyle w:val="PL"/>
        <w:rPr>
          <w:noProof w:val="0"/>
          <w:snapToGrid w:val="0"/>
        </w:rPr>
      </w:pPr>
      <w:r w:rsidRPr="00DA11D0">
        <w:rPr>
          <w:noProof w:val="0"/>
          <w:snapToGrid w:val="0"/>
        </w:rPr>
        <w:tab/>
        <w:t>id-UL-UP-TNL-Information-to-Update-List-Item,</w:t>
      </w:r>
    </w:p>
    <w:p w14:paraId="3135469E" w14:textId="77777777" w:rsidR="004246B0" w:rsidRPr="00DA11D0" w:rsidRDefault="004246B0" w:rsidP="004246B0">
      <w:pPr>
        <w:pStyle w:val="PL"/>
        <w:rPr>
          <w:noProof w:val="0"/>
          <w:snapToGrid w:val="0"/>
        </w:rPr>
      </w:pPr>
      <w:r w:rsidRPr="00DA11D0">
        <w:rPr>
          <w:noProof w:val="0"/>
          <w:snapToGrid w:val="0"/>
        </w:rPr>
        <w:tab/>
        <w:t>id-UL-UP-TNL-Address-to-Update-List,</w:t>
      </w:r>
    </w:p>
    <w:p w14:paraId="63E2FBAE" w14:textId="77777777" w:rsidR="004246B0" w:rsidRPr="00DA11D0" w:rsidRDefault="004246B0" w:rsidP="004246B0">
      <w:pPr>
        <w:pStyle w:val="PL"/>
        <w:rPr>
          <w:noProof w:val="0"/>
          <w:snapToGrid w:val="0"/>
        </w:rPr>
      </w:pPr>
      <w:r w:rsidRPr="00DA11D0">
        <w:rPr>
          <w:noProof w:val="0"/>
          <w:snapToGrid w:val="0"/>
        </w:rPr>
        <w:tab/>
        <w:t>id-UL-UP-TNL-Address-to-Update-List-Item,</w:t>
      </w:r>
    </w:p>
    <w:p w14:paraId="15DE2BB6" w14:textId="77777777" w:rsidR="004246B0" w:rsidRPr="00DA11D0" w:rsidRDefault="004246B0" w:rsidP="004246B0">
      <w:pPr>
        <w:pStyle w:val="PL"/>
        <w:rPr>
          <w:noProof w:val="0"/>
          <w:snapToGrid w:val="0"/>
        </w:rPr>
      </w:pPr>
      <w:r w:rsidRPr="00DA11D0">
        <w:rPr>
          <w:noProof w:val="0"/>
          <w:snapToGrid w:val="0"/>
        </w:rPr>
        <w:tab/>
        <w:t>id-DL-UP-TNL-Address-to-Update-List,</w:t>
      </w:r>
    </w:p>
    <w:p w14:paraId="073FB55F" w14:textId="77777777" w:rsidR="004246B0" w:rsidRPr="00DA11D0" w:rsidRDefault="004246B0" w:rsidP="004246B0">
      <w:pPr>
        <w:pStyle w:val="PL"/>
        <w:rPr>
          <w:noProof w:val="0"/>
          <w:snapToGrid w:val="0"/>
        </w:rPr>
      </w:pPr>
      <w:r w:rsidRPr="00DA11D0">
        <w:rPr>
          <w:noProof w:val="0"/>
          <w:snapToGrid w:val="0"/>
        </w:rPr>
        <w:tab/>
        <w:t>id-DL-UP-TNL-Address-to-Update-List-Item,</w:t>
      </w:r>
    </w:p>
    <w:p w14:paraId="321D9F3B" w14:textId="77777777" w:rsidR="004246B0" w:rsidRPr="00DA11D0" w:rsidRDefault="004246B0" w:rsidP="004246B0">
      <w:pPr>
        <w:pStyle w:val="PL"/>
        <w:rPr>
          <w:noProof w:val="0"/>
          <w:snapToGrid w:val="0"/>
        </w:rPr>
      </w:pPr>
      <w:r w:rsidRPr="00DA11D0">
        <w:rPr>
          <w:noProof w:val="0"/>
          <w:snapToGrid w:val="0"/>
        </w:rPr>
        <w:tab/>
        <w:t>id-NRV2XServicesAuthorized,</w:t>
      </w:r>
    </w:p>
    <w:p w14:paraId="35726A3C" w14:textId="77777777" w:rsidR="004246B0" w:rsidRPr="00DA11D0" w:rsidRDefault="004246B0" w:rsidP="004246B0">
      <w:pPr>
        <w:pStyle w:val="PL"/>
        <w:rPr>
          <w:noProof w:val="0"/>
          <w:snapToGrid w:val="0"/>
        </w:rPr>
      </w:pPr>
      <w:r w:rsidRPr="00DA11D0">
        <w:rPr>
          <w:noProof w:val="0"/>
          <w:snapToGrid w:val="0"/>
        </w:rPr>
        <w:tab/>
        <w:t>id-LTEV2XServicesAuthorized,</w:t>
      </w:r>
    </w:p>
    <w:p w14:paraId="0162446F"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NRUESidelinkAggregateMaximumBitrate</w:t>
      </w:r>
      <w:proofErr w:type="spellEnd"/>
      <w:r w:rsidRPr="00DA11D0">
        <w:rPr>
          <w:noProof w:val="0"/>
          <w:snapToGrid w:val="0"/>
        </w:rPr>
        <w:t>,</w:t>
      </w:r>
    </w:p>
    <w:p w14:paraId="31E8187D"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LTEUESidelinkAggregateMaximumBitrate</w:t>
      </w:r>
      <w:proofErr w:type="spellEnd"/>
      <w:r w:rsidRPr="00DA11D0">
        <w:rPr>
          <w:noProof w:val="0"/>
          <w:snapToGrid w:val="0"/>
        </w:rPr>
        <w:t>,</w:t>
      </w:r>
    </w:p>
    <w:p w14:paraId="300035CD" w14:textId="77777777" w:rsidR="004246B0" w:rsidRPr="00DA11D0" w:rsidRDefault="004246B0" w:rsidP="004246B0">
      <w:pPr>
        <w:pStyle w:val="PL"/>
        <w:rPr>
          <w:noProof w:val="0"/>
          <w:snapToGrid w:val="0"/>
        </w:rPr>
      </w:pPr>
      <w:r w:rsidRPr="00DA11D0">
        <w:rPr>
          <w:noProof w:val="0"/>
          <w:snapToGrid w:val="0"/>
        </w:rPr>
        <w:tab/>
        <w:t>id-PC5LinkAMBR,</w:t>
      </w:r>
    </w:p>
    <w:p w14:paraId="131CB5E8"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FailedToBeModified</w:t>
      </w:r>
      <w:proofErr w:type="spellEnd"/>
      <w:r w:rsidRPr="00DA11D0">
        <w:rPr>
          <w:noProof w:val="0"/>
          <w:snapToGrid w:val="0"/>
        </w:rPr>
        <w:t>-Item,</w:t>
      </w:r>
    </w:p>
    <w:p w14:paraId="4F7B387E"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FailedToBeModified</w:t>
      </w:r>
      <w:proofErr w:type="spellEnd"/>
      <w:r w:rsidRPr="00DA11D0">
        <w:rPr>
          <w:noProof w:val="0"/>
          <w:snapToGrid w:val="0"/>
        </w:rPr>
        <w:t>-List,</w:t>
      </w:r>
    </w:p>
    <w:p w14:paraId="45332C9A"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FailedToBeSetup</w:t>
      </w:r>
      <w:proofErr w:type="spellEnd"/>
      <w:r w:rsidRPr="00DA11D0">
        <w:rPr>
          <w:noProof w:val="0"/>
          <w:snapToGrid w:val="0"/>
        </w:rPr>
        <w:t>-Item,</w:t>
      </w:r>
    </w:p>
    <w:p w14:paraId="5742E49D"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FailedToBeSetup</w:t>
      </w:r>
      <w:proofErr w:type="spellEnd"/>
      <w:r w:rsidRPr="00DA11D0">
        <w:rPr>
          <w:noProof w:val="0"/>
          <w:snapToGrid w:val="0"/>
        </w:rPr>
        <w:t>-List,</w:t>
      </w:r>
    </w:p>
    <w:p w14:paraId="3C493E9E" w14:textId="77777777" w:rsidR="004246B0" w:rsidRPr="00DA11D0" w:rsidRDefault="004246B0" w:rsidP="004246B0">
      <w:pPr>
        <w:pStyle w:val="PL"/>
        <w:rPr>
          <w:noProof w:val="0"/>
          <w:snapToGrid w:val="0"/>
        </w:rPr>
      </w:pPr>
      <w:r w:rsidRPr="00DA11D0">
        <w:rPr>
          <w:noProof w:val="0"/>
          <w:snapToGrid w:val="0"/>
        </w:rPr>
        <w:tab/>
        <w:t>id-SLDRBs-Modified-Item,</w:t>
      </w:r>
    </w:p>
    <w:p w14:paraId="60F3F63C" w14:textId="77777777" w:rsidR="004246B0" w:rsidRPr="00DA11D0" w:rsidRDefault="004246B0" w:rsidP="004246B0">
      <w:pPr>
        <w:pStyle w:val="PL"/>
        <w:rPr>
          <w:noProof w:val="0"/>
          <w:snapToGrid w:val="0"/>
        </w:rPr>
      </w:pPr>
      <w:r w:rsidRPr="00DA11D0">
        <w:rPr>
          <w:noProof w:val="0"/>
          <w:snapToGrid w:val="0"/>
        </w:rPr>
        <w:tab/>
        <w:t>id-SLDRBs-Modified-List,</w:t>
      </w:r>
    </w:p>
    <w:p w14:paraId="0A3A368A" w14:textId="77777777" w:rsidR="004246B0" w:rsidRPr="00DA11D0" w:rsidRDefault="004246B0" w:rsidP="004246B0">
      <w:pPr>
        <w:pStyle w:val="PL"/>
        <w:rPr>
          <w:noProof w:val="0"/>
          <w:snapToGrid w:val="0"/>
        </w:rPr>
      </w:pPr>
      <w:r w:rsidRPr="00DA11D0">
        <w:rPr>
          <w:noProof w:val="0"/>
          <w:snapToGrid w:val="0"/>
        </w:rPr>
        <w:tab/>
        <w:t>id-SLDRBs-Required-</w:t>
      </w:r>
      <w:proofErr w:type="spellStart"/>
      <w:r w:rsidRPr="00DA11D0">
        <w:rPr>
          <w:noProof w:val="0"/>
          <w:snapToGrid w:val="0"/>
        </w:rPr>
        <w:t>ToBeModified</w:t>
      </w:r>
      <w:proofErr w:type="spellEnd"/>
      <w:r w:rsidRPr="00DA11D0">
        <w:rPr>
          <w:noProof w:val="0"/>
          <w:snapToGrid w:val="0"/>
        </w:rPr>
        <w:t>-Item,</w:t>
      </w:r>
    </w:p>
    <w:p w14:paraId="764AFE55" w14:textId="77777777" w:rsidR="004246B0" w:rsidRPr="00DA11D0" w:rsidRDefault="004246B0" w:rsidP="004246B0">
      <w:pPr>
        <w:pStyle w:val="PL"/>
        <w:rPr>
          <w:noProof w:val="0"/>
          <w:snapToGrid w:val="0"/>
        </w:rPr>
      </w:pPr>
      <w:r w:rsidRPr="00DA11D0">
        <w:rPr>
          <w:noProof w:val="0"/>
          <w:snapToGrid w:val="0"/>
        </w:rPr>
        <w:tab/>
        <w:t>id-SLDRBs-Required-</w:t>
      </w:r>
      <w:proofErr w:type="spellStart"/>
      <w:r w:rsidRPr="00DA11D0">
        <w:rPr>
          <w:noProof w:val="0"/>
          <w:snapToGrid w:val="0"/>
        </w:rPr>
        <w:t>ToBeModified</w:t>
      </w:r>
      <w:proofErr w:type="spellEnd"/>
      <w:r w:rsidRPr="00DA11D0">
        <w:rPr>
          <w:noProof w:val="0"/>
          <w:snapToGrid w:val="0"/>
        </w:rPr>
        <w:t>-List,</w:t>
      </w:r>
    </w:p>
    <w:p w14:paraId="360BF78B" w14:textId="77777777" w:rsidR="004246B0" w:rsidRPr="00DA11D0" w:rsidRDefault="004246B0" w:rsidP="004246B0">
      <w:pPr>
        <w:pStyle w:val="PL"/>
        <w:rPr>
          <w:noProof w:val="0"/>
          <w:snapToGrid w:val="0"/>
        </w:rPr>
      </w:pPr>
      <w:r w:rsidRPr="00DA11D0">
        <w:rPr>
          <w:noProof w:val="0"/>
          <w:snapToGrid w:val="0"/>
        </w:rPr>
        <w:tab/>
        <w:t>id-SLDRBs-Required-</w:t>
      </w:r>
      <w:proofErr w:type="spellStart"/>
      <w:r w:rsidRPr="00DA11D0">
        <w:rPr>
          <w:noProof w:val="0"/>
          <w:snapToGrid w:val="0"/>
        </w:rPr>
        <w:t>ToBeReleased</w:t>
      </w:r>
      <w:proofErr w:type="spellEnd"/>
      <w:r w:rsidRPr="00DA11D0">
        <w:rPr>
          <w:noProof w:val="0"/>
          <w:snapToGrid w:val="0"/>
        </w:rPr>
        <w:t>-Item,</w:t>
      </w:r>
    </w:p>
    <w:p w14:paraId="0424624C" w14:textId="77777777" w:rsidR="004246B0" w:rsidRPr="00DA11D0" w:rsidRDefault="004246B0" w:rsidP="004246B0">
      <w:pPr>
        <w:pStyle w:val="PL"/>
        <w:rPr>
          <w:noProof w:val="0"/>
          <w:snapToGrid w:val="0"/>
        </w:rPr>
      </w:pPr>
      <w:r w:rsidRPr="00DA11D0">
        <w:rPr>
          <w:noProof w:val="0"/>
          <w:snapToGrid w:val="0"/>
        </w:rPr>
        <w:tab/>
        <w:t>id-SLDRBs-Required-</w:t>
      </w:r>
      <w:proofErr w:type="spellStart"/>
      <w:r w:rsidRPr="00DA11D0">
        <w:rPr>
          <w:noProof w:val="0"/>
          <w:snapToGrid w:val="0"/>
        </w:rPr>
        <w:t>ToBeReleased</w:t>
      </w:r>
      <w:proofErr w:type="spellEnd"/>
      <w:r w:rsidRPr="00DA11D0">
        <w:rPr>
          <w:noProof w:val="0"/>
          <w:snapToGrid w:val="0"/>
        </w:rPr>
        <w:t>-List,</w:t>
      </w:r>
    </w:p>
    <w:p w14:paraId="02DBA613" w14:textId="77777777" w:rsidR="004246B0" w:rsidRPr="00DA11D0" w:rsidRDefault="004246B0" w:rsidP="004246B0">
      <w:pPr>
        <w:pStyle w:val="PL"/>
        <w:rPr>
          <w:noProof w:val="0"/>
          <w:snapToGrid w:val="0"/>
        </w:rPr>
      </w:pPr>
      <w:r w:rsidRPr="00DA11D0">
        <w:rPr>
          <w:noProof w:val="0"/>
          <w:snapToGrid w:val="0"/>
        </w:rPr>
        <w:tab/>
        <w:t>id-SLDRBs-Setup-Item,</w:t>
      </w:r>
    </w:p>
    <w:p w14:paraId="3F7EDDAD" w14:textId="77777777" w:rsidR="004246B0" w:rsidRPr="00DA11D0" w:rsidRDefault="004246B0" w:rsidP="004246B0">
      <w:pPr>
        <w:pStyle w:val="PL"/>
        <w:rPr>
          <w:noProof w:val="0"/>
          <w:snapToGrid w:val="0"/>
        </w:rPr>
      </w:pPr>
      <w:r w:rsidRPr="00DA11D0">
        <w:rPr>
          <w:noProof w:val="0"/>
          <w:snapToGrid w:val="0"/>
        </w:rPr>
        <w:tab/>
        <w:t>id-SLDRBs-Setup-List,</w:t>
      </w:r>
    </w:p>
    <w:p w14:paraId="010B073A"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ToBeModified</w:t>
      </w:r>
      <w:proofErr w:type="spellEnd"/>
      <w:r w:rsidRPr="00DA11D0">
        <w:rPr>
          <w:noProof w:val="0"/>
          <w:snapToGrid w:val="0"/>
        </w:rPr>
        <w:t>-Item,</w:t>
      </w:r>
    </w:p>
    <w:p w14:paraId="1F20EA3A"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ToBeModified</w:t>
      </w:r>
      <w:proofErr w:type="spellEnd"/>
      <w:r w:rsidRPr="00DA11D0">
        <w:rPr>
          <w:noProof w:val="0"/>
          <w:snapToGrid w:val="0"/>
        </w:rPr>
        <w:t>-List,</w:t>
      </w:r>
    </w:p>
    <w:p w14:paraId="4CC688B7"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ToBeReleased</w:t>
      </w:r>
      <w:proofErr w:type="spellEnd"/>
      <w:r w:rsidRPr="00DA11D0">
        <w:rPr>
          <w:noProof w:val="0"/>
          <w:snapToGrid w:val="0"/>
        </w:rPr>
        <w:t>-Item,</w:t>
      </w:r>
    </w:p>
    <w:p w14:paraId="7777AB0F"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ToBeReleased</w:t>
      </w:r>
      <w:proofErr w:type="spellEnd"/>
      <w:r w:rsidRPr="00DA11D0">
        <w:rPr>
          <w:noProof w:val="0"/>
          <w:snapToGrid w:val="0"/>
        </w:rPr>
        <w:t>-List,</w:t>
      </w:r>
    </w:p>
    <w:p w14:paraId="44EA470D"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ToBeSetup</w:t>
      </w:r>
      <w:proofErr w:type="spellEnd"/>
      <w:r w:rsidRPr="00DA11D0">
        <w:rPr>
          <w:noProof w:val="0"/>
          <w:snapToGrid w:val="0"/>
        </w:rPr>
        <w:t>-Item,</w:t>
      </w:r>
    </w:p>
    <w:p w14:paraId="6AB48713"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ToBeSetup</w:t>
      </w:r>
      <w:proofErr w:type="spellEnd"/>
      <w:r w:rsidRPr="00DA11D0">
        <w:rPr>
          <w:noProof w:val="0"/>
          <w:snapToGrid w:val="0"/>
        </w:rPr>
        <w:t>-List,</w:t>
      </w:r>
    </w:p>
    <w:p w14:paraId="2AAEDD70"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ToBeSetupMod</w:t>
      </w:r>
      <w:proofErr w:type="spellEnd"/>
      <w:r w:rsidRPr="00DA11D0">
        <w:rPr>
          <w:noProof w:val="0"/>
          <w:snapToGrid w:val="0"/>
        </w:rPr>
        <w:t>-Item,</w:t>
      </w:r>
    </w:p>
    <w:p w14:paraId="1171DCFE"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ToBeSetupMod</w:t>
      </w:r>
      <w:proofErr w:type="spellEnd"/>
      <w:r w:rsidRPr="00DA11D0">
        <w:rPr>
          <w:noProof w:val="0"/>
          <w:snapToGrid w:val="0"/>
        </w:rPr>
        <w:t>-List,</w:t>
      </w:r>
    </w:p>
    <w:p w14:paraId="5837C4CE"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SetupMod</w:t>
      </w:r>
      <w:proofErr w:type="spellEnd"/>
      <w:r w:rsidRPr="00DA11D0">
        <w:rPr>
          <w:noProof w:val="0"/>
          <w:snapToGrid w:val="0"/>
        </w:rPr>
        <w:t>-List,</w:t>
      </w:r>
    </w:p>
    <w:p w14:paraId="6E85E614"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FailedToBeSetupMod</w:t>
      </w:r>
      <w:proofErr w:type="spellEnd"/>
      <w:r w:rsidRPr="00DA11D0">
        <w:rPr>
          <w:noProof w:val="0"/>
          <w:snapToGrid w:val="0"/>
        </w:rPr>
        <w:t>-List,</w:t>
      </w:r>
    </w:p>
    <w:p w14:paraId="21D885E7" w14:textId="77777777" w:rsidR="004246B0" w:rsidRPr="00DA11D0" w:rsidRDefault="004246B0" w:rsidP="004246B0">
      <w:pPr>
        <w:pStyle w:val="PL"/>
        <w:rPr>
          <w:noProof w:val="0"/>
          <w:snapToGrid w:val="0"/>
        </w:rPr>
      </w:pPr>
      <w:r w:rsidRPr="00DA11D0">
        <w:rPr>
          <w:noProof w:val="0"/>
          <w:snapToGrid w:val="0"/>
        </w:rPr>
        <w:lastRenderedPageBreak/>
        <w:tab/>
        <w:t>id-SLDRBs-</w:t>
      </w:r>
      <w:proofErr w:type="spellStart"/>
      <w:r w:rsidRPr="00DA11D0">
        <w:rPr>
          <w:noProof w:val="0"/>
          <w:snapToGrid w:val="0"/>
        </w:rPr>
        <w:t>SetupMod</w:t>
      </w:r>
      <w:proofErr w:type="spellEnd"/>
      <w:r w:rsidRPr="00DA11D0">
        <w:rPr>
          <w:noProof w:val="0"/>
          <w:snapToGrid w:val="0"/>
        </w:rPr>
        <w:t>-Item,</w:t>
      </w:r>
    </w:p>
    <w:p w14:paraId="0A95B37B"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FailedToBeSetupMod</w:t>
      </w:r>
      <w:proofErr w:type="spellEnd"/>
      <w:r w:rsidRPr="00DA11D0">
        <w:rPr>
          <w:noProof w:val="0"/>
          <w:snapToGrid w:val="0"/>
        </w:rPr>
        <w:t>-Item,</w:t>
      </w:r>
    </w:p>
    <w:p w14:paraId="2C1330E1"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ModifiedConf</w:t>
      </w:r>
      <w:proofErr w:type="spellEnd"/>
      <w:r w:rsidRPr="00DA11D0">
        <w:rPr>
          <w:noProof w:val="0"/>
          <w:snapToGrid w:val="0"/>
        </w:rPr>
        <w:t>-List,</w:t>
      </w:r>
    </w:p>
    <w:p w14:paraId="7746EE3E" w14:textId="77777777" w:rsidR="004246B0" w:rsidRPr="00DA11D0" w:rsidRDefault="004246B0" w:rsidP="004246B0">
      <w:pPr>
        <w:pStyle w:val="PL"/>
        <w:rPr>
          <w:noProof w:val="0"/>
          <w:snapToGrid w:val="0"/>
        </w:rPr>
      </w:pPr>
      <w:r w:rsidRPr="00DA11D0">
        <w:rPr>
          <w:noProof w:val="0"/>
          <w:snapToGrid w:val="0"/>
        </w:rPr>
        <w:tab/>
        <w:t>id-SLDRBs-</w:t>
      </w:r>
      <w:proofErr w:type="spellStart"/>
      <w:r w:rsidRPr="00DA11D0">
        <w:rPr>
          <w:noProof w:val="0"/>
          <w:snapToGrid w:val="0"/>
        </w:rPr>
        <w:t>ModifiedConf</w:t>
      </w:r>
      <w:proofErr w:type="spellEnd"/>
      <w:r w:rsidRPr="00DA11D0">
        <w:rPr>
          <w:noProof w:val="0"/>
          <w:snapToGrid w:val="0"/>
        </w:rPr>
        <w:t>-Item,</w:t>
      </w:r>
    </w:p>
    <w:p w14:paraId="772EBD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id-gNBCUMeasurementID,</w:t>
      </w:r>
    </w:p>
    <w:p w14:paraId="5734564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id-gNBDUMeasurementID,</w:t>
      </w:r>
    </w:p>
    <w:p w14:paraId="0DDF0F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id-RegistrationRequest,</w:t>
      </w:r>
    </w:p>
    <w:p w14:paraId="4158F7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id-ReportCharacteristics,</w:t>
      </w:r>
    </w:p>
    <w:p w14:paraId="0D1017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id-CellToReportList,</w:t>
      </w:r>
    </w:p>
    <w:p w14:paraId="3D5118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id-CellMeasurementResultList,</w:t>
      </w:r>
    </w:p>
    <w:p w14:paraId="6B148B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id-HardwareLoadIndicator,</w:t>
      </w:r>
    </w:p>
    <w:p w14:paraId="0E424D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id-ReportingPeriodicity, </w:t>
      </w:r>
    </w:p>
    <w:p w14:paraId="20A6A7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id-TNLCapacityIndicator, </w:t>
      </w:r>
    </w:p>
    <w:p w14:paraId="347825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id-RACHReportInformationList,</w:t>
      </w:r>
    </w:p>
    <w:p w14:paraId="00480F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id-RLFReportInformationList,</w:t>
      </w:r>
    </w:p>
    <w:p w14:paraId="678625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id-ReportingRequestType,</w:t>
      </w:r>
    </w:p>
    <w:p w14:paraId="2062B7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id-TimeReferenceInformation,</w:t>
      </w:r>
    </w:p>
    <w:p w14:paraId="0634EA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id-ConditionalInterDUMobilityInformation,</w:t>
      </w:r>
    </w:p>
    <w:p w14:paraId="370337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id-ConditionalIntraDUMobilityInformation,</w:t>
      </w:r>
    </w:p>
    <w:p w14:paraId="1164017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id-targetCellsToCancel,</w:t>
      </w:r>
    </w:p>
    <w:p w14:paraId="4499AD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id-requestedTargetCellGlobalID,</w:t>
      </w:r>
    </w:p>
    <w:p w14:paraId="568F4A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id-TraceCollectionEntityIPAddress,</w:t>
      </w:r>
    </w:p>
    <w:p w14:paraId="5226CE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id-ManagementBasedMDTPLMNList,</w:t>
      </w:r>
    </w:p>
    <w:p w14:paraId="35BF7B7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id-PrivacyIndicator,</w:t>
      </w:r>
    </w:p>
    <w:p w14:paraId="0DF17C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id-TraceCollectionEntityURI,</w:t>
      </w:r>
    </w:p>
    <w:p w14:paraId="042EBCB5" w14:textId="77777777" w:rsidR="004246B0" w:rsidRPr="00DA11D0" w:rsidRDefault="004246B0" w:rsidP="004246B0">
      <w:pPr>
        <w:pStyle w:val="PL"/>
        <w:rPr>
          <w:noProof w:val="0"/>
          <w:snapToGrid w:val="0"/>
        </w:rPr>
      </w:pPr>
      <w:r w:rsidRPr="00DA11D0">
        <w:rPr>
          <w:rFonts w:eastAsia="SimSun"/>
          <w:snapToGrid w:val="0"/>
          <w:lang w:eastAsia="en-US"/>
        </w:rPr>
        <w:tab/>
        <w:t>id-ServingNID,</w:t>
      </w:r>
    </w:p>
    <w:p w14:paraId="100A21C8"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PosAssistance</w:t>
      </w:r>
      <w:proofErr w:type="spellEnd"/>
      <w:r w:rsidRPr="00DA11D0">
        <w:rPr>
          <w:noProof w:val="0"/>
          <w:snapToGrid w:val="0"/>
        </w:rPr>
        <w:t>-Information,</w:t>
      </w:r>
    </w:p>
    <w:p w14:paraId="6FBEA7B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PosBroadcast</w:t>
      </w:r>
      <w:proofErr w:type="spellEnd"/>
      <w:r w:rsidRPr="00DA11D0">
        <w:rPr>
          <w:noProof w:val="0"/>
          <w:snapToGrid w:val="0"/>
        </w:rPr>
        <w:t>,</w:t>
      </w:r>
    </w:p>
    <w:p w14:paraId="0034B17C"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t>Positioning</w:t>
      </w:r>
      <w:r w:rsidRPr="00DA11D0">
        <w:rPr>
          <w:noProof w:val="0"/>
          <w:snapToGrid w:val="0"/>
        </w:rPr>
        <w:t>BroadcastCells</w:t>
      </w:r>
      <w:proofErr w:type="spellEnd"/>
      <w:r w:rsidRPr="00DA11D0">
        <w:rPr>
          <w:noProof w:val="0"/>
          <w:snapToGrid w:val="0"/>
        </w:rPr>
        <w:t>,</w:t>
      </w:r>
    </w:p>
    <w:p w14:paraId="008996BA"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RoutingID</w:t>
      </w:r>
      <w:proofErr w:type="spellEnd"/>
      <w:r w:rsidRPr="00DA11D0">
        <w:rPr>
          <w:noProof w:val="0"/>
          <w:snapToGrid w:val="0"/>
        </w:rPr>
        <w:t>,</w:t>
      </w:r>
    </w:p>
    <w:p w14:paraId="39680549"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PosAssistanceInformationFailureList</w:t>
      </w:r>
      <w:proofErr w:type="spellEnd"/>
      <w:r w:rsidRPr="00DA11D0">
        <w:rPr>
          <w:noProof w:val="0"/>
          <w:snapToGrid w:val="0"/>
        </w:rPr>
        <w:t>,</w:t>
      </w:r>
    </w:p>
    <w:p w14:paraId="669F8DB5"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PosMeasurementQuantities</w:t>
      </w:r>
      <w:proofErr w:type="spellEnd"/>
      <w:r w:rsidRPr="00DA11D0">
        <w:rPr>
          <w:noProof w:val="0"/>
          <w:snapToGrid w:val="0"/>
        </w:rPr>
        <w:t>,</w:t>
      </w:r>
    </w:p>
    <w:p w14:paraId="120C4328" w14:textId="77777777" w:rsidR="004246B0" w:rsidRPr="00DA11D0" w:rsidRDefault="004246B0" w:rsidP="004246B0">
      <w:pPr>
        <w:pStyle w:val="PL"/>
        <w:rPr>
          <w:noProof w:val="0"/>
        </w:rPr>
      </w:pPr>
      <w:r w:rsidRPr="00DA11D0">
        <w:rPr>
          <w:noProof w:val="0"/>
          <w:snapToGrid w:val="0"/>
        </w:rPr>
        <w:tab/>
      </w:r>
      <w:r w:rsidRPr="00DA11D0">
        <w:rPr>
          <w:noProof w:val="0"/>
        </w:rPr>
        <w:t>id-</w:t>
      </w:r>
      <w:proofErr w:type="spellStart"/>
      <w:r w:rsidRPr="00DA11D0">
        <w:rPr>
          <w:noProof w:val="0"/>
        </w:rPr>
        <w:t>PosMeasurementResultList</w:t>
      </w:r>
      <w:proofErr w:type="spellEnd"/>
      <w:r w:rsidRPr="00DA11D0">
        <w:rPr>
          <w:noProof w:val="0"/>
        </w:rPr>
        <w:t>,</w:t>
      </w:r>
    </w:p>
    <w:p w14:paraId="7B79064E" w14:textId="77777777" w:rsidR="004246B0" w:rsidRPr="00DA11D0" w:rsidRDefault="004246B0" w:rsidP="004246B0">
      <w:pPr>
        <w:pStyle w:val="PL"/>
      </w:pPr>
      <w:r w:rsidRPr="00DA11D0">
        <w:rPr>
          <w:noProof w:val="0"/>
        </w:rPr>
        <w:tab/>
        <w:t>id-</w:t>
      </w:r>
      <w:proofErr w:type="spellStart"/>
      <w:r w:rsidRPr="00DA11D0">
        <w:rPr>
          <w:noProof w:val="0"/>
        </w:rPr>
        <w:t>PosMeasurementPeriodicity</w:t>
      </w:r>
      <w:proofErr w:type="spellEnd"/>
      <w:r w:rsidRPr="00DA11D0">
        <w:rPr>
          <w:noProof w:val="0"/>
        </w:rPr>
        <w:t>,</w:t>
      </w:r>
    </w:p>
    <w:p w14:paraId="6CF3E80D" w14:textId="77777777" w:rsidR="004246B0" w:rsidRPr="00DA11D0" w:rsidRDefault="004246B0" w:rsidP="004246B0">
      <w:pPr>
        <w:pStyle w:val="PL"/>
        <w:rPr>
          <w:noProof w:val="0"/>
        </w:rPr>
      </w:pPr>
      <w:r w:rsidRPr="00DA11D0">
        <w:tab/>
      </w:r>
      <w:r w:rsidRPr="00DA11D0">
        <w:rPr>
          <w:noProof w:val="0"/>
        </w:rPr>
        <w:t>id-</w:t>
      </w:r>
      <w:proofErr w:type="spellStart"/>
      <w:r w:rsidRPr="00DA11D0">
        <w:rPr>
          <w:noProof w:val="0"/>
        </w:rPr>
        <w:t>PosReportCharacteristics</w:t>
      </w:r>
      <w:proofErr w:type="spellEnd"/>
      <w:r w:rsidRPr="00DA11D0">
        <w:rPr>
          <w:noProof w:val="0"/>
        </w:rPr>
        <w:t>,</w:t>
      </w:r>
    </w:p>
    <w:p w14:paraId="641A3587" w14:textId="77777777" w:rsidR="004246B0" w:rsidRPr="00DA11D0" w:rsidRDefault="004246B0" w:rsidP="004246B0">
      <w:pPr>
        <w:pStyle w:val="PL"/>
        <w:rPr>
          <w:noProof w:val="0"/>
        </w:rPr>
      </w:pPr>
      <w:r w:rsidRPr="00DA11D0">
        <w:rPr>
          <w:noProof w:val="0"/>
        </w:rPr>
        <w:tab/>
        <w:t>id-</w:t>
      </w:r>
      <w:proofErr w:type="spellStart"/>
      <w:r w:rsidRPr="00DA11D0">
        <w:rPr>
          <w:noProof w:val="0"/>
        </w:rPr>
        <w:t>TRPInformationTypeListTRPReq</w:t>
      </w:r>
      <w:proofErr w:type="spellEnd"/>
      <w:r w:rsidRPr="00DA11D0">
        <w:rPr>
          <w:noProof w:val="0"/>
        </w:rPr>
        <w:t>,</w:t>
      </w:r>
    </w:p>
    <w:p w14:paraId="5C847128" w14:textId="77777777" w:rsidR="004246B0" w:rsidRPr="00DA11D0" w:rsidRDefault="004246B0" w:rsidP="004246B0">
      <w:pPr>
        <w:pStyle w:val="PL"/>
        <w:rPr>
          <w:noProof w:val="0"/>
        </w:rPr>
      </w:pPr>
      <w:r w:rsidRPr="00DA11D0">
        <w:rPr>
          <w:noProof w:val="0"/>
        </w:rPr>
        <w:tab/>
        <w:t>id-</w:t>
      </w:r>
      <w:proofErr w:type="spellStart"/>
      <w:r w:rsidRPr="00DA11D0">
        <w:rPr>
          <w:noProof w:val="0"/>
        </w:rPr>
        <w:t>TRPInformationTypeItem</w:t>
      </w:r>
      <w:proofErr w:type="spellEnd"/>
      <w:r w:rsidRPr="00DA11D0">
        <w:rPr>
          <w:noProof w:val="0"/>
        </w:rPr>
        <w:t>,</w:t>
      </w:r>
    </w:p>
    <w:p w14:paraId="5FF5E1B2" w14:textId="77777777" w:rsidR="004246B0" w:rsidRPr="00DA11D0" w:rsidRDefault="004246B0" w:rsidP="004246B0">
      <w:pPr>
        <w:pStyle w:val="PL"/>
        <w:rPr>
          <w:noProof w:val="0"/>
        </w:rPr>
      </w:pPr>
      <w:r w:rsidRPr="00DA11D0">
        <w:rPr>
          <w:noProof w:val="0"/>
        </w:rPr>
        <w:tab/>
        <w:t>id-</w:t>
      </w:r>
      <w:proofErr w:type="spellStart"/>
      <w:r w:rsidRPr="00DA11D0">
        <w:rPr>
          <w:noProof w:val="0"/>
        </w:rPr>
        <w:t>TRPInformationListTRPResp</w:t>
      </w:r>
      <w:proofErr w:type="spellEnd"/>
      <w:r w:rsidRPr="00DA11D0">
        <w:rPr>
          <w:noProof w:val="0"/>
        </w:rPr>
        <w:t>,</w:t>
      </w:r>
    </w:p>
    <w:p w14:paraId="76E06584" w14:textId="77777777" w:rsidR="004246B0" w:rsidRPr="00DA11D0" w:rsidRDefault="004246B0" w:rsidP="004246B0">
      <w:pPr>
        <w:pStyle w:val="PL"/>
        <w:rPr>
          <w:noProof w:val="0"/>
          <w:snapToGrid w:val="0"/>
          <w:lang w:eastAsia="zh-CN"/>
        </w:rPr>
      </w:pPr>
      <w:r w:rsidRPr="00DA11D0">
        <w:rPr>
          <w:noProof w:val="0"/>
        </w:rPr>
        <w:tab/>
        <w:t>id-</w:t>
      </w:r>
      <w:proofErr w:type="spellStart"/>
      <w:r w:rsidRPr="00DA11D0">
        <w:rPr>
          <w:noProof w:val="0"/>
        </w:rPr>
        <w:t>TRPInformationItem</w:t>
      </w:r>
      <w:proofErr w:type="spellEnd"/>
      <w:r w:rsidRPr="00DA11D0">
        <w:rPr>
          <w:noProof w:val="0"/>
        </w:rPr>
        <w:t>,</w:t>
      </w:r>
    </w:p>
    <w:p w14:paraId="19A382D3" w14:textId="77777777" w:rsidR="004246B0" w:rsidRPr="00DA11D0" w:rsidRDefault="004246B0" w:rsidP="004246B0">
      <w:pPr>
        <w:pStyle w:val="PL"/>
      </w:pPr>
      <w:r w:rsidRPr="00DA11D0">
        <w:rPr>
          <w:noProof w:val="0"/>
          <w:snapToGrid w:val="0"/>
          <w:lang w:eastAsia="zh-CN"/>
        </w:rPr>
        <w:tab/>
      </w:r>
      <w:r w:rsidRPr="00DA11D0">
        <w:rPr>
          <w:noProof w:val="0"/>
        </w:rPr>
        <w:t>id-LMF-</w:t>
      </w:r>
      <w:proofErr w:type="spellStart"/>
      <w:r w:rsidRPr="00DA11D0">
        <w:rPr>
          <w:noProof w:val="0"/>
        </w:rPr>
        <w:t>MeasurementID</w:t>
      </w:r>
      <w:proofErr w:type="spellEnd"/>
      <w:r w:rsidRPr="00DA11D0">
        <w:rPr>
          <w:noProof w:val="0"/>
        </w:rPr>
        <w:t>,</w:t>
      </w:r>
    </w:p>
    <w:p w14:paraId="30DE9485" w14:textId="77777777" w:rsidR="004246B0" w:rsidRPr="00DA11D0" w:rsidRDefault="004246B0" w:rsidP="004246B0">
      <w:pPr>
        <w:pStyle w:val="PL"/>
        <w:rPr>
          <w:noProof w:val="0"/>
        </w:rPr>
      </w:pPr>
      <w:r w:rsidRPr="00DA11D0">
        <w:tab/>
        <w:t>id-RAN-MeasurementID,</w:t>
      </w:r>
    </w:p>
    <w:p w14:paraId="65F4912C" w14:textId="77777777" w:rsidR="004246B0" w:rsidRPr="00DA11D0" w:rsidRDefault="004246B0" w:rsidP="004246B0">
      <w:pPr>
        <w:pStyle w:val="PL"/>
        <w:tabs>
          <w:tab w:val="left" w:pos="11100"/>
        </w:tabs>
        <w:rPr>
          <w:noProof w:val="0"/>
          <w:snapToGrid w:val="0"/>
          <w:lang w:eastAsia="zh-CN"/>
        </w:rPr>
      </w:pPr>
      <w:r w:rsidRPr="00DA11D0">
        <w:rPr>
          <w:noProof w:val="0"/>
        </w:rPr>
        <w:tab/>
      </w:r>
      <w:r w:rsidRPr="00DA11D0">
        <w:rPr>
          <w:noProof w:val="0"/>
          <w:snapToGrid w:val="0"/>
          <w:lang w:eastAsia="zh-CN"/>
        </w:rPr>
        <w:t>id-</w:t>
      </w:r>
      <w:proofErr w:type="spellStart"/>
      <w:r w:rsidRPr="00DA11D0">
        <w:rPr>
          <w:noProof w:val="0"/>
          <w:snapToGrid w:val="0"/>
          <w:lang w:eastAsia="zh-CN"/>
        </w:rPr>
        <w:t>SRSType</w:t>
      </w:r>
      <w:proofErr w:type="spellEnd"/>
      <w:r w:rsidRPr="00DA11D0">
        <w:rPr>
          <w:noProof w:val="0"/>
          <w:snapToGrid w:val="0"/>
          <w:lang w:eastAsia="zh-CN"/>
        </w:rPr>
        <w:t>,</w:t>
      </w:r>
    </w:p>
    <w:p w14:paraId="7272438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id-</w:t>
      </w:r>
      <w:proofErr w:type="spellStart"/>
      <w:r w:rsidRPr="00DA11D0">
        <w:rPr>
          <w:noProof w:val="0"/>
          <w:snapToGrid w:val="0"/>
          <w:lang w:eastAsia="zh-CN"/>
        </w:rPr>
        <w:t>ActivationTime</w:t>
      </w:r>
      <w:proofErr w:type="spellEnd"/>
      <w:r w:rsidRPr="00DA11D0">
        <w:rPr>
          <w:noProof w:val="0"/>
          <w:snapToGrid w:val="0"/>
          <w:lang w:eastAsia="zh-CN"/>
        </w:rPr>
        <w:t>,</w:t>
      </w:r>
    </w:p>
    <w:p w14:paraId="2495D6F5" w14:textId="77777777" w:rsidR="004246B0" w:rsidRPr="00DA11D0" w:rsidRDefault="004246B0" w:rsidP="004246B0">
      <w:pPr>
        <w:pStyle w:val="PL"/>
        <w:rPr>
          <w:noProof w:val="0"/>
          <w:snapToGrid w:val="0"/>
          <w:lang w:eastAsia="zh-CN"/>
        </w:rPr>
      </w:pPr>
      <w:r w:rsidRPr="00DA11D0">
        <w:rPr>
          <w:noProof w:val="0"/>
          <w:snapToGrid w:val="0"/>
          <w:lang w:eastAsia="zh-CN"/>
        </w:rPr>
        <w:tab/>
        <w:t>id-</w:t>
      </w:r>
      <w:proofErr w:type="spellStart"/>
      <w:r w:rsidRPr="00DA11D0">
        <w:rPr>
          <w:noProof w:val="0"/>
          <w:snapToGrid w:val="0"/>
          <w:lang w:eastAsia="zh-CN"/>
        </w:rPr>
        <w:t>AbortTransmission</w:t>
      </w:r>
      <w:proofErr w:type="spellEnd"/>
      <w:r w:rsidRPr="00DA11D0">
        <w:rPr>
          <w:noProof w:val="0"/>
          <w:snapToGrid w:val="0"/>
          <w:lang w:eastAsia="zh-CN"/>
        </w:rPr>
        <w:t>,</w:t>
      </w:r>
    </w:p>
    <w:p w14:paraId="236435F8" w14:textId="77777777" w:rsidR="004246B0" w:rsidRPr="00DA11D0" w:rsidRDefault="004246B0" w:rsidP="004246B0">
      <w:pPr>
        <w:pStyle w:val="PL"/>
        <w:rPr>
          <w:snapToGrid w:val="0"/>
        </w:rPr>
      </w:pPr>
      <w:r w:rsidRPr="00DA11D0">
        <w:rPr>
          <w:noProof w:val="0"/>
          <w:snapToGrid w:val="0"/>
          <w:lang w:eastAsia="zh-CN"/>
        </w:rPr>
        <w:tab/>
      </w:r>
      <w:r w:rsidRPr="00DA11D0">
        <w:rPr>
          <w:rFonts w:eastAsia="SimSun"/>
          <w:snapToGrid w:val="0"/>
        </w:rPr>
        <w:t>id-</w:t>
      </w:r>
      <w:r w:rsidRPr="00DA11D0">
        <w:rPr>
          <w:snapToGrid w:val="0"/>
        </w:rPr>
        <w:t>SRSConfiguration,</w:t>
      </w:r>
    </w:p>
    <w:p w14:paraId="56773113" w14:textId="77777777" w:rsidR="004246B0" w:rsidRPr="00DA11D0" w:rsidRDefault="004246B0" w:rsidP="004246B0">
      <w:pPr>
        <w:pStyle w:val="PL"/>
        <w:rPr>
          <w:snapToGrid w:val="0"/>
          <w:lang w:eastAsia="zh-CN"/>
        </w:rPr>
      </w:pPr>
      <w:r w:rsidRPr="00DA11D0">
        <w:rPr>
          <w:snapToGrid w:val="0"/>
        </w:rPr>
        <w:tab/>
      </w:r>
      <w:r w:rsidRPr="00DA11D0">
        <w:t>id-</w:t>
      </w:r>
      <w:r w:rsidRPr="00DA11D0">
        <w:rPr>
          <w:snapToGrid w:val="0"/>
          <w:lang w:eastAsia="zh-CN"/>
        </w:rPr>
        <w:t>TRPList,</w:t>
      </w:r>
    </w:p>
    <w:p w14:paraId="35A298C5" w14:textId="77777777" w:rsidR="004246B0" w:rsidRPr="00DA11D0" w:rsidRDefault="004246B0" w:rsidP="004246B0">
      <w:pPr>
        <w:pStyle w:val="PL"/>
        <w:rPr>
          <w:noProof w:val="0"/>
          <w:snapToGrid w:val="0"/>
        </w:rPr>
      </w:pPr>
      <w:r w:rsidRPr="00DA11D0">
        <w:rPr>
          <w:snapToGrid w:val="0"/>
          <w:lang w:eastAsia="zh-CN"/>
        </w:rPr>
        <w:tab/>
      </w:r>
      <w:r w:rsidRPr="00DA11D0">
        <w:rPr>
          <w:snapToGrid w:val="0"/>
        </w:rPr>
        <w:t>id-E-CID-MeasurementQuantities,</w:t>
      </w:r>
    </w:p>
    <w:p w14:paraId="39CB8280" w14:textId="77777777" w:rsidR="004246B0" w:rsidRPr="00DA11D0" w:rsidRDefault="004246B0" w:rsidP="004246B0">
      <w:pPr>
        <w:pStyle w:val="PL"/>
        <w:rPr>
          <w:noProof w:val="0"/>
          <w:snapToGrid w:val="0"/>
        </w:rPr>
      </w:pPr>
      <w:r w:rsidRPr="00DA11D0">
        <w:rPr>
          <w:noProof w:val="0"/>
          <w:snapToGrid w:val="0"/>
        </w:rPr>
        <w:tab/>
        <w:t>id-E-CID-</w:t>
      </w:r>
      <w:proofErr w:type="spellStart"/>
      <w:r w:rsidRPr="00DA11D0">
        <w:rPr>
          <w:noProof w:val="0"/>
          <w:snapToGrid w:val="0"/>
        </w:rPr>
        <w:t>MeasurementPeriodicity</w:t>
      </w:r>
      <w:proofErr w:type="spellEnd"/>
      <w:r w:rsidRPr="00DA11D0">
        <w:rPr>
          <w:noProof w:val="0"/>
          <w:snapToGrid w:val="0"/>
        </w:rPr>
        <w:t>,</w:t>
      </w:r>
    </w:p>
    <w:p w14:paraId="4F5A4689" w14:textId="77777777" w:rsidR="004246B0" w:rsidRPr="00DA11D0" w:rsidRDefault="004246B0" w:rsidP="004246B0">
      <w:pPr>
        <w:pStyle w:val="PL"/>
        <w:rPr>
          <w:snapToGrid w:val="0"/>
        </w:rPr>
      </w:pPr>
      <w:r w:rsidRPr="00DA11D0">
        <w:rPr>
          <w:noProof w:val="0"/>
          <w:snapToGrid w:val="0"/>
        </w:rPr>
        <w:tab/>
        <w:t>id-</w:t>
      </w:r>
      <w:r w:rsidRPr="00DA11D0">
        <w:rPr>
          <w:snapToGrid w:val="0"/>
        </w:rPr>
        <w:t>E-CID-</w:t>
      </w:r>
      <w:proofErr w:type="spellStart"/>
      <w:r w:rsidRPr="00DA11D0">
        <w:rPr>
          <w:snapToGrid w:val="0"/>
        </w:rPr>
        <w:t>MeasurementResult</w:t>
      </w:r>
      <w:proofErr w:type="spellEnd"/>
      <w:r w:rsidRPr="00DA11D0">
        <w:rPr>
          <w:snapToGrid w:val="0"/>
        </w:rPr>
        <w:t>,</w:t>
      </w:r>
    </w:p>
    <w:p w14:paraId="5550CE09" w14:textId="77777777" w:rsidR="004246B0" w:rsidRPr="00DA11D0" w:rsidRDefault="004246B0" w:rsidP="004246B0">
      <w:pPr>
        <w:pStyle w:val="PL"/>
        <w:rPr>
          <w:snapToGrid w:val="0"/>
        </w:rPr>
      </w:pPr>
      <w:r w:rsidRPr="00DA11D0">
        <w:rPr>
          <w:snapToGrid w:val="0"/>
        </w:rPr>
        <w:tab/>
        <w:t>id-Cell-Portion-ID,</w:t>
      </w:r>
    </w:p>
    <w:p w14:paraId="17FD0810" w14:textId="77777777" w:rsidR="004246B0" w:rsidRPr="00DA11D0" w:rsidRDefault="004246B0" w:rsidP="004246B0">
      <w:pPr>
        <w:pStyle w:val="PL"/>
      </w:pPr>
      <w:r w:rsidRPr="00DA11D0">
        <w:rPr>
          <w:snapToGrid w:val="0"/>
        </w:rPr>
        <w:tab/>
      </w:r>
      <w:r w:rsidRPr="00DA11D0">
        <w:rPr>
          <w:noProof w:val="0"/>
        </w:rPr>
        <w:t>id-LMF-UE-</w:t>
      </w:r>
      <w:proofErr w:type="spellStart"/>
      <w:r w:rsidRPr="00DA11D0">
        <w:rPr>
          <w:noProof w:val="0"/>
        </w:rPr>
        <w:t>MeasurementID</w:t>
      </w:r>
      <w:proofErr w:type="spellEnd"/>
      <w:r w:rsidRPr="00DA11D0">
        <w:rPr>
          <w:noProof w:val="0"/>
        </w:rPr>
        <w:t>,</w:t>
      </w:r>
    </w:p>
    <w:p w14:paraId="612B0AA7" w14:textId="77777777" w:rsidR="004246B0" w:rsidRPr="00DA11D0" w:rsidRDefault="004246B0" w:rsidP="004246B0">
      <w:pPr>
        <w:pStyle w:val="PL"/>
      </w:pPr>
      <w:r w:rsidRPr="00DA11D0">
        <w:tab/>
        <w:t>id-RAN-UE-MeasurementID,</w:t>
      </w:r>
    </w:p>
    <w:p w14:paraId="4B449563" w14:textId="77777777" w:rsidR="004246B0" w:rsidRPr="00DA11D0" w:rsidRDefault="004246B0" w:rsidP="004246B0">
      <w:pPr>
        <w:pStyle w:val="PL"/>
        <w:rPr>
          <w:snapToGrid w:val="0"/>
        </w:rPr>
      </w:pPr>
      <w:r w:rsidRPr="00DA11D0">
        <w:tab/>
        <w:t>id-</w:t>
      </w:r>
      <w:r w:rsidRPr="00DA11D0">
        <w:rPr>
          <w:snapToGrid w:val="0"/>
        </w:rPr>
        <w:t>SFNInitialisationTime,</w:t>
      </w:r>
    </w:p>
    <w:p w14:paraId="2123E64F" w14:textId="77777777" w:rsidR="004246B0" w:rsidRPr="00DA11D0" w:rsidRDefault="004246B0" w:rsidP="004246B0">
      <w:pPr>
        <w:pStyle w:val="PL"/>
        <w:rPr>
          <w:snapToGrid w:val="0"/>
        </w:rPr>
      </w:pPr>
      <w:r w:rsidRPr="00DA11D0">
        <w:rPr>
          <w:snapToGrid w:val="0"/>
        </w:rPr>
        <w:tab/>
        <w:t>id-SystemFrameNumber,</w:t>
      </w:r>
    </w:p>
    <w:p w14:paraId="79473B63" w14:textId="77777777" w:rsidR="004246B0" w:rsidRPr="00DA11D0" w:rsidRDefault="004246B0" w:rsidP="004246B0">
      <w:pPr>
        <w:pStyle w:val="PL"/>
        <w:rPr>
          <w:noProof w:val="0"/>
          <w:snapToGrid w:val="0"/>
          <w:lang w:val="fr-FR" w:eastAsia="zh-CN"/>
        </w:rPr>
      </w:pPr>
      <w:r w:rsidRPr="00DA11D0">
        <w:rPr>
          <w:snapToGrid w:val="0"/>
        </w:rPr>
        <w:lastRenderedPageBreak/>
        <w:tab/>
      </w:r>
      <w:proofErr w:type="gramStart"/>
      <w:r w:rsidRPr="00DA11D0">
        <w:rPr>
          <w:noProof w:val="0"/>
          <w:snapToGrid w:val="0"/>
          <w:lang w:val="fr-FR" w:eastAsia="zh-CN"/>
        </w:rPr>
        <w:t>id</w:t>
      </w:r>
      <w:proofErr w:type="gramEnd"/>
      <w:r w:rsidRPr="00DA11D0">
        <w:rPr>
          <w:noProof w:val="0"/>
          <w:snapToGrid w:val="0"/>
          <w:lang w:val="fr-FR" w:eastAsia="zh-CN"/>
        </w:rPr>
        <w:t>-</w:t>
      </w:r>
      <w:proofErr w:type="spellStart"/>
      <w:r w:rsidRPr="00DA11D0">
        <w:rPr>
          <w:noProof w:val="0"/>
          <w:snapToGrid w:val="0"/>
          <w:lang w:val="fr-FR" w:eastAsia="zh-CN"/>
        </w:rPr>
        <w:t>SlotNumber</w:t>
      </w:r>
      <w:proofErr w:type="spellEnd"/>
      <w:r w:rsidRPr="00DA11D0">
        <w:rPr>
          <w:noProof w:val="0"/>
          <w:snapToGrid w:val="0"/>
          <w:lang w:val="fr-FR" w:eastAsia="zh-CN"/>
        </w:rPr>
        <w:t>,</w:t>
      </w:r>
    </w:p>
    <w:p w14:paraId="3CBE4B3D" w14:textId="77777777" w:rsidR="004246B0" w:rsidRPr="00DA11D0" w:rsidRDefault="004246B0" w:rsidP="004246B0">
      <w:pPr>
        <w:pStyle w:val="PL"/>
        <w:rPr>
          <w:noProof w:val="0"/>
          <w:snapToGrid w:val="0"/>
          <w:lang w:eastAsia="zh-CN"/>
        </w:rPr>
      </w:pPr>
      <w:r w:rsidRPr="00DA11D0">
        <w:rPr>
          <w:noProof w:val="0"/>
          <w:snapToGrid w:val="0"/>
          <w:lang w:val="fr-FR" w:eastAsia="zh-CN"/>
        </w:rPr>
        <w:tab/>
      </w:r>
      <w:proofErr w:type="gramStart"/>
      <w:r w:rsidRPr="00DA11D0">
        <w:rPr>
          <w:noProof w:val="0"/>
          <w:snapToGrid w:val="0"/>
          <w:lang w:val="fr-FR" w:eastAsia="zh-CN"/>
        </w:rPr>
        <w:t>id</w:t>
      </w:r>
      <w:proofErr w:type="gramEnd"/>
      <w:r w:rsidRPr="00DA11D0">
        <w:rPr>
          <w:noProof w:val="0"/>
          <w:snapToGrid w:val="0"/>
          <w:lang w:val="fr-FR" w:eastAsia="zh-CN"/>
        </w:rPr>
        <w:t>-</w:t>
      </w:r>
      <w:r w:rsidRPr="00DA11D0">
        <w:rPr>
          <w:noProof w:val="0"/>
          <w:snapToGrid w:val="0"/>
          <w:lang w:eastAsia="zh-CN"/>
        </w:rPr>
        <w:t>TRP-</w:t>
      </w:r>
      <w:proofErr w:type="spellStart"/>
      <w:r w:rsidRPr="00DA11D0">
        <w:rPr>
          <w:noProof w:val="0"/>
          <w:snapToGrid w:val="0"/>
          <w:lang w:eastAsia="zh-CN"/>
        </w:rPr>
        <w:t>MeasurementRequestList</w:t>
      </w:r>
      <w:proofErr w:type="spellEnd"/>
      <w:r w:rsidRPr="00DA11D0">
        <w:rPr>
          <w:noProof w:val="0"/>
          <w:snapToGrid w:val="0"/>
          <w:lang w:eastAsia="zh-CN"/>
        </w:rPr>
        <w:t>,</w:t>
      </w:r>
    </w:p>
    <w:p w14:paraId="6B5929D1" w14:textId="77777777" w:rsidR="004246B0" w:rsidRPr="00DA11D0" w:rsidRDefault="004246B0" w:rsidP="004246B0">
      <w:pPr>
        <w:pStyle w:val="PL"/>
        <w:rPr>
          <w:noProof w:val="0"/>
        </w:rPr>
      </w:pPr>
      <w:r w:rsidRPr="00DA11D0">
        <w:rPr>
          <w:noProof w:val="0"/>
          <w:snapToGrid w:val="0"/>
          <w:lang w:eastAsia="zh-CN"/>
        </w:rPr>
        <w:tab/>
      </w:r>
      <w:r w:rsidRPr="00DA11D0">
        <w:rPr>
          <w:snapToGrid w:val="0"/>
        </w:rPr>
        <w:t>id-MeasurementBeamInfoRequest,</w:t>
      </w:r>
    </w:p>
    <w:p w14:paraId="56A61BC7" w14:textId="77777777" w:rsidR="004246B0" w:rsidRPr="00DA11D0" w:rsidRDefault="004246B0" w:rsidP="004246B0">
      <w:pPr>
        <w:pStyle w:val="PL"/>
        <w:rPr>
          <w:noProof w:val="0"/>
        </w:rPr>
      </w:pPr>
      <w:r w:rsidRPr="00DA11D0">
        <w:rPr>
          <w:snapToGrid w:val="0"/>
        </w:rPr>
        <w:tab/>
        <w:t>id-E-CID-ReportCharacteristics,</w:t>
      </w:r>
    </w:p>
    <w:p w14:paraId="3D848E04" w14:textId="77777777" w:rsidR="004246B0" w:rsidRPr="00DA11D0" w:rsidRDefault="004246B0" w:rsidP="004246B0">
      <w:pPr>
        <w:pStyle w:val="PL"/>
        <w:rPr>
          <w:snapToGrid w:val="0"/>
          <w:lang w:eastAsia="en-GB"/>
        </w:rPr>
      </w:pPr>
      <w:r w:rsidRPr="00DA11D0">
        <w:rPr>
          <w:rFonts w:eastAsia="SimSun"/>
          <w:snapToGrid w:val="0"/>
        </w:rPr>
        <w:tab/>
        <w:t>id-F1CTransferPath,</w:t>
      </w:r>
    </w:p>
    <w:p w14:paraId="2148F86F" w14:textId="77777777" w:rsidR="004246B0" w:rsidRPr="00DA11D0" w:rsidRDefault="004246B0" w:rsidP="004246B0">
      <w:pPr>
        <w:pStyle w:val="PL"/>
        <w:rPr>
          <w:rFonts w:eastAsia="SimSun"/>
          <w:snapToGrid w:val="0"/>
          <w:lang w:eastAsia="en-US"/>
        </w:rPr>
      </w:pPr>
      <w:r w:rsidRPr="00DA11D0">
        <w:rPr>
          <w:snapToGrid w:val="0"/>
        </w:rPr>
        <w:tab/>
        <w:t>id-SCGIndicator</w:t>
      </w:r>
      <w:r w:rsidRPr="00DA11D0">
        <w:rPr>
          <w:rFonts w:eastAsia="SimSun"/>
          <w:snapToGrid w:val="0"/>
        </w:rPr>
        <w:t>,</w:t>
      </w:r>
    </w:p>
    <w:p w14:paraId="076F9105" w14:textId="77777777" w:rsidR="004246B0" w:rsidRPr="00DA11D0" w:rsidRDefault="004246B0" w:rsidP="004246B0">
      <w:pPr>
        <w:pStyle w:val="PL"/>
        <w:rPr>
          <w:rFonts w:eastAsia="SimSun"/>
          <w:snapToGrid w:val="0"/>
        </w:rPr>
      </w:pPr>
      <w:r w:rsidRPr="00DA11D0">
        <w:rPr>
          <w:rFonts w:eastAsia="SimSun"/>
          <w:snapToGrid w:val="0"/>
        </w:rPr>
        <w:tab/>
      </w: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w:t>
      </w:r>
    </w:p>
    <w:p w14:paraId="5E1B26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maxCellingNBDU,</w:t>
      </w:r>
    </w:p>
    <w:p w14:paraId="529B84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maxnoofCandidateSpCells,</w:t>
      </w:r>
    </w:p>
    <w:p w14:paraId="3334C7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maxnoofDRBs,</w:t>
      </w:r>
    </w:p>
    <w:p w14:paraId="0AE5D5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maxnoofErrors,</w:t>
      </w:r>
    </w:p>
    <w:p w14:paraId="2E3BFDD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maxnoofIndividualF1ConnectionsToReset,</w:t>
      </w:r>
    </w:p>
    <w:p w14:paraId="4E8519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t>maxnoof</w:t>
      </w:r>
      <w:r w:rsidRPr="00DA11D0">
        <w:rPr>
          <w:lang w:eastAsia="zh-CN"/>
        </w:rPr>
        <w:t>Potential</w:t>
      </w:r>
      <w:r w:rsidRPr="00DA11D0">
        <w:t>S</w:t>
      </w:r>
      <w:r w:rsidRPr="00DA11D0">
        <w:rPr>
          <w:lang w:eastAsia="zh-CN"/>
        </w:rPr>
        <w:t>p</w:t>
      </w:r>
      <w:r w:rsidRPr="00DA11D0">
        <w:t>Cells,</w:t>
      </w:r>
    </w:p>
    <w:p w14:paraId="633DEC1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maxnoofSCells,</w:t>
      </w:r>
    </w:p>
    <w:p w14:paraId="5996AF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maxnoofSRBs,</w:t>
      </w:r>
    </w:p>
    <w:p w14:paraId="04D111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maxnoofPagingCells,</w:t>
      </w:r>
    </w:p>
    <w:p w14:paraId="638E53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maxnoofTNLAssociations,</w:t>
      </w:r>
    </w:p>
    <w:p w14:paraId="6631E418" w14:textId="77777777" w:rsidR="004246B0" w:rsidRPr="00DA11D0" w:rsidRDefault="004246B0" w:rsidP="004246B0">
      <w:pPr>
        <w:pStyle w:val="PL"/>
        <w:rPr>
          <w:snapToGrid w:val="0"/>
          <w:lang w:eastAsia="zh-CN"/>
        </w:rPr>
      </w:pPr>
      <w:r w:rsidRPr="00DA11D0">
        <w:rPr>
          <w:rFonts w:eastAsia="SimSun"/>
          <w:snapToGrid w:val="0"/>
          <w:lang w:eastAsia="en-US"/>
        </w:rPr>
        <w:tab/>
        <w:t>maxCellineNB</w:t>
      </w:r>
      <w:r w:rsidRPr="00DA11D0">
        <w:rPr>
          <w:snapToGrid w:val="0"/>
          <w:lang w:eastAsia="zh-CN"/>
        </w:rPr>
        <w:t>,</w:t>
      </w:r>
    </w:p>
    <w:p w14:paraId="230859E4" w14:textId="77777777" w:rsidR="004246B0" w:rsidRPr="00DA11D0" w:rsidRDefault="004246B0" w:rsidP="004246B0">
      <w:pPr>
        <w:pStyle w:val="PL"/>
        <w:rPr>
          <w:rFonts w:cs="Arial"/>
          <w:szCs w:val="18"/>
        </w:rPr>
      </w:pPr>
      <w:r w:rsidRPr="00DA11D0">
        <w:rPr>
          <w:rFonts w:cs="Arial"/>
          <w:szCs w:val="18"/>
          <w:lang w:eastAsia="zh-CN"/>
        </w:rPr>
        <w:tab/>
      </w:r>
      <w:r w:rsidRPr="00DA11D0">
        <w:rPr>
          <w:rFonts w:cs="Arial"/>
          <w:szCs w:val="18"/>
        </w:rPr>
        <w:t>maxnoofUEIDs,</w:t>
      </w:r>
    </w:p>
    <w:p w14:paraId="126D4C42" w14:textId="77777777" w:rsidR="004246B0" w:rsidRPr="00DA11D0" w:rsidRDefault="004246B0" w:rsidP="004246B0">
      <w:pPr>
        <w:pStyle w:val="PL"/>
        <w:rPr>
          <w:rFonts w:cs="Arial"/>
          <w:szCs w:val="18"/>
        </w:rPr>
      </w:pPr>
      <w:r w:rsidRPr="00DA11D0">
        <w:rPr>
          <w:rFonts w:cs="Arial"/>
          <w:szCs w:val="18"/>
        </w:rPr>
        <w:tab/>
        <w:t>maxnoofBHRLCChannels,</w:t>
      </w:r>
    </w:p>
    <w:p w14:paraId="06133DF2" w14:textId="77777777" w:rsidR="004246B0" w:rsidRPr="00DA11D0" w:rsidRDefault="004246B0" w:rsidP="004246B0">
      <w:pPr>
        <w:pStyle w:val="PL"/>
        <w:rPr>
          <w:rFonts w:cs="Arial"/>
          <w:szCs w:val="18"/>
        </w:rPr>
      </w:pPr>
      <w:r w:rsidRPr="00DA11D0">
        <w:rPr>
          <w:rFonts w:cs="Arial"/>
          <w:szCs w:val="18"/>
        </w:rPr>
        <w:tab/>
        <w:t>maxnoofRoutingEntries,</w:t>
      </w:r>
    </w:p>
    <w:p w14:paraId="2B3C28B5" w14:textId="77777777" w:rsidR="004246B0" w:rsidRPr="00DA11D0" w:rsidRDefault="004246B0" w:rsidP="004246B0">
      <w:pPr>
        <w:pStyle w:val="PL"/>
        <w:rPr>
          <w:rFonts w:cs="Arial"/>
          <w:szCs w:val="18"/>
        </w:rPr>
      </w:pPr>
      <w:r w:rsidRPr="00DA11D0">
        <w:rPr>
          <w:rFonts w:cs="Arial"/>
          <w:szCs w:val="18"/>
        </w:rPr>
        <w:tab/>
        <w:t>maxnoofChildIABNodes,</w:t>
      </w:r>
    </w:p>
    <w:p w14:paraId="3DF27FA5" w14:textId="77777777" w:rsidR="004246B0" w:rsidRPr="00DA11D0" w:rsidRDefault="004246B0" w:rsidP="004246B0">
      <w:pPr>
        <w:pStyle w:val="PL"/>
        <w:rPr>
          <w:rFonts w:cs="Arial"/>
          <w:szCs w:val="18"/>
        </w:rPr>
      </w:pPr>
      <w:r w:rsidRPr="00DA11D0">
        <w:rPr>
          <w:rFonts w:cs="Arial"/>
          <w:szCs w:val="18"/>
        </w:rPr>
        <w:tab/>
        <w:t>maxnoofServedCellsIAB,</w:t>
      </w:r>
    </w:p>
    <w:p w14:paraId="1B17B941" w14:textId="77777777" w:rsidR="004246B0" w:rsidRPr="00DA11D0" w:rsidRDefault="004246B0" w:rsidP="004246B0">
      <w:pPr>
        <w:pStyle w:val="PL"/>
        <w:rPr>
          <w:rFonts w:cs="Arial"/>
          <w:szCs w:val="18"/>
        </w:rPr>
      </w:pPr>
      <w:r w:rsidRPr="00DA11D0">
        <w:rPr>
          <w:rFonts w:cs="Arial"/>
          <w:szCs w:val="18"/>
        </w:rPr>
        <w:tab/>
        <w:t>maxnoofTLAsIAB,</w:t>
      </w:r>
    </w:p>
    <w:p w14:paraId="782AC40F" w14:textId="77777777" w:rsidR="004246B0" w:rsidRPr="00DA11D0" w:rsidRDefault="004246B0" w:rsidP="004246B0">
      <w:pPr>
        <w:pStyle w:val="PL"/>
        <w:rPr>
          <w:rFonts w:cs="Arial"/>
          <w:szCs w:val="18"/>
        </w:rPr>
      </w:pPr>
      <w:r w:rsidRPr="00DA11D0">
        <w:rPr>
          <w:rFonts w:cs="Arial"/>
          <w:szCs w:val="18"/>
        </w:rPr>
        <w:tab/>
        <w:t>maxnoofULUPTNLInformationforIAB,</w:t>
      </w:r>
    </w:p>
    <w:p w14:paraId="1BB05E4D" w14:textId="77777777" w:rsidR="004246B0" w:rsidRPr="00DA11D0" w:rsidRDefault="004246B0" w:rsidP="004246B0">
      <w:pPr>
        <w:pStyle w:val="PL"/>
        <w:rPr>
          <w:rFonts w:cs="Arial"/>
          <w:szCs w:val="18"/>
        </w:rPr>
      </w:pPr>
      <w:r w:rsidRPr="00DA11D0">
        <w:rPr>
          <w:rFonts w:cs="Arial"/>
          <w:szCs w:val="18"/>
        </w:rPr>
        <w:tab/>
        <w:t>maxnoofUPTNLAddresses,</w:t>
      </w:r>
    </w:p>
    <w:p w14:paraId="581E6459" w14:textId="77777777" w:rsidR="004246B0" w:rsidRPr="00DA11D0" w:rsidRDefault="004246B0" w:rsidP="004246B0">
      <w:pPr>
        <w:pStyle w:val="PL"/>
        <w:rPr>
          <w:rFonts w:cs="Arial"/>
          <w:szCs w:val="18"/>
        </w:rPr>
      </w:pPr>
      <w:r w:rsidRPr="00DA11D0">
        <w:rPr>
          <w:rFonts w:cs="Arial"/>
          <w:szCs w:val="18"/>
        </w:rPr>
        <w:tab/>
        <w:t>maxnoofSLDRBs,</w:t>
      </w:r>
    </w:p>
    <w:p w14:paraId="20FC82E6" w14:textId="77777777" w:rsidR="004246B0" w:rsidRPr="00DA11D0" w:rsidRDefault="004246B0" w:rsidP="004246B0">
      <w:pPr>
        <w:pStyle w:val="PL"/>
        <w:rPr>
          <w:rFonts w:cs="Arial"/>
          <w:szCs w:val="18"/>
        </w:rPr>
      </w:pPr>
      <w:r w:rsidRPr="00DA11D0">
        <w:rPr>
          <w:rFonts w:cs="Arial"/>
          <w:szCs w:val="18"/>
        </w:rPr>
        <w:tab/>
        <w:t>maxnoofTRPInfoTypes,</w:t>
      </w:r>
    </w:p>
    <w:p w14:paraId="12367FDC" w14:textId="77777777" w:rsidR="00437443" w:rsidRPr="00DA11D0" w:rsidRDefault="004246B0" w:rsidP="00437443">
      <w:pPr>
        <w:pStyle w:val="PL"/>
        <w:rPr>
          <w:rFonts w:cs="Arial"/>
          <w:szCs w:val="18"/>
        </w:rPr>
      </w:pPr>
      <w:r w:rsidRPr="00DA11D0">
        <w:rPr>
          <w:rFonts w:cs="Arial"/>
          <w:szCs w:val="18"/>
        </w:rPr>
        <w:tab/>
        <w:t>maxnoofTRPs</w:t>
      </w:r>
      <w:ins w:id="5775" w:author="Rapporteur" w:date="2022-02-08T15:29:00Z">
        <w:r w:rsidR="00437443" w:rsidRPr="00DA11D0">
          <w:rPr>
            <w:rFonts w:cs="Arial"/>
            <w:szCs w:val="18"/>
          </w:rPr>
          <w:t>,</w:t>
        </w:r>
      </w:ins>
    </w:p>
    <w:p w14:paraId="4FD3C747" w14:textId="77777777" w:rsidR="004246B0" w:rsidRPr="00DA11D0" w:rsidRDefault="00437443" w:rsidP="00437443">
      <w:pPr>
        <w:pStyle w:val="PL"/>
        <w:rPr>
          <w:ins w:id="5776" w:author="Rapporteur" w:date="2022-02-08T15:29:00Z"/>
          <w:noProof w:val="0"/>
        </w:rPr>
      </w:pPr>
      <w:ins w:id="5777" w:author="Rapporteur" w:date="2022-02-08T15:29:00Z">
        <w:r w:rsidRPr="00DA11D0">
          <w:rPr>
            <w:noProof w:val="0"/>
          </w:rPr>
          <w:tab/>
        </w:r>
        <w:proofErr w:type="spellStart"/>
        <w:r w:rsidRPr="00DA11D0">
          <w:rPr>
            <w:noProof w:val="0"/>
          </w:rPr>
          <w:t>maxnoofMRBs</w:t>
        </w:r>
        <w:proofErr w:type="spellEnd"/>
        <w:r w:rsidR="004C4E74" w:rsidRPr="00DA11D0">
          <w:rPr>
            <w:noProof w:val="0"/>
          </w:rPr>
          <w:t>,</w:t>
        </w:r>
      </w:ins>
    </w:p>
    <w:p w14:paraId="0A90DD04" w14:textId="77777777" w:rsidR="004C4E74" w:rsidRPr="00DA11D0" w:rsidRDefault="004C4E74" w:rsidP="00437443">
      <w:pPr>
        <w:pStyle w:val="PL"/>
        <w:rPr>
          <w:ins w:id="5778" w:author="Rapporteur" w:date="2022-02-08T15:29:00Z"/>
          <w:rFonts w:cs="Arial"/>
          <w:szCs w:val="18"/>
        </w:rPr>
      </w:pPr>
      <w:ins w:id="5779" w:author="Rapporteur" w:date="2022-02-08T15:29:00Z">
        <w:r w:rsidRPr="00DA11D0">
          <w:rPr>
            <w:rFonts w:cs="Arial"/>
            <w:iCs/>
          </w:rPr>
          <w:tab/>
          <w:t>maxnoofUEIDforPaging</w:t>
        </w:r>
      </w:ins>
    </w:p>
    <w:p w14:paraId="727B9D58" w14:textId="77777777" w:rsidR="004246B0" w:rsidRPr="00DA11D0" w:rsidRDefault="004246B0" w:rsidP="004246B0">
      <w:pPr>
        <w:pStyle w:val="PL"/>
        <w:rPr>
          <w:snapToGrid w:val="0"/>
          <w:lang w:eastAsia="zh-CN"/>
        </w:rPr>
      </w:pPr>
    </w:p>
    <w:p w14:paraId="0B503055" w14:textId="77777777" w:rsidR="004246B0" w:rsidRPr="00DA11D0" w:rsidRDefault="004246B0" w:rsidP="004246B0">
      <w:pPr>
        <w:pStyle w:val="PL"/>
        <w:rPr>
          <w:rFonts w:eastAsia="SimSun"/>
          <w:snapToGrid w:val="0"/>
          <w:lang w:eastAsia="en-US"/>
        </w:rPr>
      </w:pPr>
    </w:p>
    <w:p w14:paraId="1E5AEDFE" w14:textId="77777777" w:rsidR="004246B0" w:rsidRPr="00DA11D0" w:rsidRDefault="004246B0" w:rsidP="004246B0">
      <w:pPr>
        <w:pStyle w:val="PL"/>
        <w:rPr>
          <w:noProof w:val="0"/>
          <w:snapToGrid w:val="0"/>
        </w:rPr>
      </w:pPr>
    </w:p>
    <w:p w14:paraId="2168FD32" w14:textId="77777777" w:rsidR="004246B0" w:rsidRPr="00DA11D0" w:rsidRDefault="004246B0" w:rsidP="004246B0">
      <w:pPr>
        <w:pStyle w:val="PL"/>
        <w:rPr>
          <w:noProof w:val="0"/>
          <w:snapToGrid w:val="0"/>
        </w:rPr>
      </w:pPr>
      <w:r w:rsidRPr="00DA11D0">
        <w:rPr>
          <w:noProof w:val="0"/>
          <w:snapToGrid w:val="0"/>
        </w:rPr>
        <w:t>FROM F1AP-</w:t>
      </w:r>
      <w:proofErr w:type="gramStart"/>
      <w:r w:rsidRPr="00DA11D0">
        <w:rPr>
          <w:noProof w:val="0"/>
          <w:snapToGrid w:val="0"/>
        </w:rPr>
        <w:t>Constants;</w:t>
      </w:r>
      <w:proofErr w:type="gramEnd"/>
    </w:p>
    <w:p w14:paraId="53C62B6C" w14:textId="77777777" w:rsidR="004246B0" w:rsidRPr="00DA11D0" w:rsidRDefault="004246B0" w:rsidP="004246B0">
      <w:pPr>
        <w:pStyle w:val="PL"/>
        <w:rPr>
          <w:noProof w:val="0"/>
          <w:snapToGrid w:val="0"/>
        </w:rPr>
      </w:pPr>
    </w:p>
    <w:p w14:paraId="747CBA47" w14:textId="77777777" w:rsidR="004246B0" w:rsidRPr="00DA11D0" w:rsidRDefault="004246B0" w:rsidP="004246B0">
      <w:pPr>
        <w:pStyle w:val="PL"/>
        <w:rPr>
          <w:noProof w:val="0"/>
          <w:snapToGrid w:val="0"/>
        </w:rPr>
      </w:pPr>
    </w:p>
    <w:p w14:paraId="70033325"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CE0E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075D3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RESET ELEMENTARY PROCEDURE</w:t>
      </w:r>
    </w:p>
    <w:p w14:paraId="6E8EE3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ABFBEF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90D6F48" w14:textId="77777777" w:rsidR="004246B0" w:rsidRPr="00DA11D0" w:rsidRDefault="004246B0" w:rsidP="004246B0">
      <w:pPr>
        <w:pStyle w:val="PL"/>
        <w:rPr>
          <w:noProof w:val="0"/>
          <w:snapToGrid w:val="0"/>
          <w:lang w:eastAsia="zh-CN"/>
        </w:rPr>
      </w:pPr>
    </w:p>
    <w:p w14:paraId="0372F28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BCDEE1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32ECA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w:t>
      </w:r>
    </w:p>
    <w:p w14:paraId="7AAD7A7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40F39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2CE9E96" w14:textId="77777777" w:rsidR="004246B0" w:rsidRPr="00DA11D0" w:rsidRDefault="004246B0" w:rsidP="004246B0">
      <w:pPr>
        <w:pStyle w:val="PL"/>
        <w:rPr>
          <w:noProof w:val="0"/>
          <w:snapToGrid w:val="0"/>
          <w:lang w:eastAsia="zh-CN"/>
        </w:rPr>
      </w:pPr>
    </w:p>
    <w:p w14:paraId="1BA69E29" w14:textId="77777777" w:rsidR="004246B0" w:rsidRPr="00DA11D0" w:rsidRDefault="004246B0" w:rsidP="004246B0">
      <w:pPr>
        <w:pStyle w:val="PL"/>
        <w:rPr>
          <w:noProof w:val="0"/>
          <w:snapToGrid w:val="0"/>
          <w:lang w:eastAsia="zh-CN"/>
        </w:rPr>
      </w:pPr>
      <w:proofErr w:type="gramStart"/>
      <w:r w:rsidRPr="00DA11D0">
        <w:rPr>
          <w:noProof w:val="0"/>
          <w:snapToGrid w:val="0"/>
          <w:lang w:eastAsia="zh-CN"/>
        </w:rPr>
        <w:t>Reset ::=</w:t>
      </w:r>
      <w:proofErr w:type="gramEnd"/>
      <w:r w:rsidRPr="00DA11D0">
        <w:rPr>
          <w:noProof w:val="0"/>
          <w:snapToGrid w:val="0"/>
          <w:lang w:eastAsia="zh-CN"/>
        </w:rPr>
        <w:t xml:space="preserve"> SEQUENCE {</w:t>
      </w:r>
    </w:p>
    <w:p w14:paraId="620E512D"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proofErr w:type="spellStart"/>
      <w:r w:rsidRPr="00DA11D0">
        <w:rPr>
          <w:noProof w:val="0"/>
          <w:snapToGrid w:val="0"/>
          <w:lang w:eastAsia="zh-CN"/>
        </w:rPr>
        <w:t>ResetIEs</w:t>
      </w:r>
      <w:proofErr w:type="spellEnd"/>
      <w:r w:rsidRPr="00DA11D0">
        <w:rPr>
          <w:noProof w:val="0"/>
          <w:snapToGrid w:val="0"/>
          <w:lang w:eastAsia="zh-CN"/>
        </w:rPr>
        <w:t>} },</w:t>
      </w:r>
    </w:p>
    <w:p w14:paraId="5A4D13B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FA7B0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4E4E59" w14:textId="77777777" w:rsidR="004246B0" w:rsidRPr="00DA11D0" w:rsidRDefault="004246B0" w:rsidP="004246B0">
      <w:pPr>
        <w:pStyle w:val="PL"/>
        <w:rPr>
          <w:noProof w:val="0"/>
          <w:snapToGrid w:val="0"/>
          <w:lang w:eastAsia="zh-CN"/>
        </w:rPr>
      </w:pPr>
    </w:p>
    <w:p w14:paraId="4C209CE0"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lastRenderedPageBreak/>
        <w:t>ResetIEs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r w:rsidRPr="00DA11D0">
        <w:rPr>
          <w:noProof w:val="0"/>
        </w:rPr>
        <w:t xml:space="preserve"> </w:t>
      </w:r>
    </w:p>
    <w:p w14:paraId="1A2F109F" w14:textId="77777777" w:rsidR="004246B0" w:rsidRPr="00DA11D0" w:rsidRDefault="004246B0" w:rsidP="004246B0">
      <w:pPr>
        <w:pStyle w:val="PL"/>
        <w:tabs>
          <w:tab w:val="clear" w:pos="4608"/>
          <w:tab w:val="left" w:pos="4300"/>
        </w:tabs>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A9D7609"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C5FBAE"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ResetType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ResetType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75515D5"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6335B2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B3BD729" w14:textId="77777777" w:rsidR="004246B0" w:rsidRPr="00DA11D0" w:rsidRDefault="004246B0" w:rsidP="004246B0">
      <w:pPr>
        <w:pStyle w:val="PL"/>
        <w:rPr>
          <w:noProof w:val="0"/>
          <w:snapToGrid w:val="0"/>
          <w:lang w:eastAsia="zh-CN"/>
        </w:rPr>
      </w:pPr>
    </w:p>
    <w:p w14:paraId="11B9EF07"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ResetType</w:t>
      </w:r>
      <w:proofErr w:type="spellEnd"/>
      <w:r w:rsidRPr="00DA11D0">
        <w:rPr>
          <w:noProof w:val="0"/>
          <w:snapToGrid w:val="0"/>
          <w:lang w:eastAsia="zh-CN"/>
        </w:rPr>
        <w:t xml:space="preserve"> ::=</w:t>
      </w:r>
      <w:proofErr w:type="gramEnd"/>
      <w:r w:rsidRPr="00DA11D0">
        <w:rPr>
          <w:noProof w:val="0"/>
          <w:snapToGrid w:val="0"/>
          <w:lang w:eastAsia="zh-CN"/>
        </w:rPr>
        <w:t xml:space="preserve"> CHOICE {</w:t>
      </w:r>
    </w:p>
    <w:p w14:paraId="25139CB0" w14:textId="77777777" w:rsidR="004246B0" w:rsidRPr="00DA11D0" w:rsidRDefault="004246B0" w:rsidP="004246B0">
      <w:pPr>
        <w:pStyle w:val="PL"/>
        <w:rPr>
          <w:noProof w:val="0"/>
          <w:snapToGrid w:val="0"/>
          <w:lang w:eastAsia="zh-CN"/>
        </w:rPr>
      </w:pPr>
      <w:r w:rsidRPr="00DA11D0">
        <w:rPr>
          <w:noProof w:val="0"/>
          <w:snapToGrid w:val="0"/>
          <w:lang w:eastAsia="zh-CN"/>
        </w:rPr>
        <w:tab/>
        <w:t>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ResetAll</w:t>
      </w:r>
      <w:proofErr w:type="spellEnd"/>
      <w:r w:rsidRPr="00DA11D0">
        <w:rPr>
          <w:noProof w:val="0"/>
          <w:snapToGrid w:val="0"/>
          <w:lang w:eastAsia="zh-CN"/>
        </w:rPr>
        <w:t>,</w:t>
      </w:r>
    </w:p>
    <w:p w14:paraId="7C6EC7CD" w14:textId="77777777" w:rsidR="004246B0" w:rsidRPr="00DA11D0" w:rsidRDefault="004246B0" w:rsidP="004246B0">
      <w:pPr>
        <w:pStyle w:val="PL"/>
        <w:rPr>
          <w:noProof w:val="0"/>
          <w:snapToGrid w:val="0"/>
          <w:lang w:eastAsia="zh-CN"/>
        </w:rPr>
      </w:pPr>
      <w:r w:rsidRPr="00DA11D0">
        <w:rPr>
          <w:noProof w:val="0"/>
          <w:snapToGrid w:val="0"/>
          <w:lang w:eastAsia="zh-CN"/>
        </w:rPr>
        <w:tab/>
        <w:t>partOfF1-Interface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UE-associatedLogicalF1-ConnectionListRes,</w:t>
      </w:r>
      <w:r w:rsidRPr="00DA11D0">
        <w:t xml:space="preserve"> </w:t>
      </w:r>
    </w:p>
    <w:p w14:paraId="40F408B2"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w:t>
      </w:r>
      <w:proofErr w:type="spellStart"/>
      <w:r w:rsidRPr="00DA11D0">
        <w:rPr>
          <w:noProof w:val="0"/>
          <w:snapToGrid w:val="0"/>
          <w:lang w:eastAsia="zh-CN"/>
        </w:rPr>
        <w:t>ResetType-ExtIEs</w:t>
      </w:r>
      <w:proofErr w:type="spellEnd"/>
      <w:r w:rsidRPr="00DA11D0">
        <w:rPr>
          <w:noProof w:val="0"/>
          <w:snapToGrid w:val="0"/>
          <w:lang w:eastAsia="zh-CN"/>
        </w:rPr>
        <w:t>} }</w:t>
      </w:r>
    </w:p>
    <w:p w14:paraId="6CFE6D0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7A89F1E" w14:textId="77777777" w:rsidR="004246B0" w:rsidRPr="00DA11D0" w:rsidRDefault="004246B0" w:rsidP="004246B0">
      <w:pPr>
        <w:pStyle w:val="PL"/>
        <w:rPr>
          <w:noProof w:val="0"/>
          <w:snapToGrid w:val="0"/>
          <w:lang w:eastAsia="zh-CN"/>
        </w:rPr>
      </w:pPr>
    </w:p>
    <w:p w14:paraId="1AED4780"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ResetType-ExtIEs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BDCA7E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B214D4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9ECE99" w14:textId="77777777" w:rsidR="004246B0" w:rsidRPr="00DA11D0" w:rsidRDefault="004246B0" w:rsidP="004246B0">
      <w:pPr>
        <w:pStyle w:val="PL"/>
        <w:rPr>
          <w:noProof w:val="0"/>
          <w:snapToGrid w:val="0"/>
          <w:lang w:eastAsia="zh-CN"/>
        </w:rPr>
      </w:pPr>
    </w:p>
    <w:p w14:paraId="32689EC5" w14:textId="77777777" w:rsidR="004246B0" w:rsidRPr="00DA11D0" w:rsidRDefault="004246B0" w:rsidP="004246B0">
      <w:pPr>
        <w:pStyle w:val="PL"/>
        <w:rPr>
          <w:noProof w:val="0"/>
          <w:snapToGrid w:val="0"/>
          <w:lang w:eastAsia="zh-CN"/>
        </w:rPr>
      </w:pPr>
    </w:p>
    <w:p w14:paraId="729FC793"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ResetAll</w:t>
      </w:r>
      <w:proofErr w:type="spellEnd"/>
      <w:r w:rsidRPr="00DA11D0">
        <w:rPr>
          <w:noProof w:val="0"/>
          <w:snapToGrid w:val="0"/>
          <w:lang w:eastAsia="zh-CN"/>
        </w:rPr>
        <w:t xml:space="preserve"> ::=</w:t>
      </w:r>
      <w:proofErr w:type="gramEnd"/>
      <w:r w:rsidRPr="00DA11D0">
        <w:rPr>
          <w:noProof w:val="0"/>
          <w:snapToGrid w:val="0"/>
          <w:lang w:eastAsia="zh-CN"/>
        </w:rPr>
        <w:t xml:space="preserve"> ENUMERATED {</w:t>
      </w:r>
    </w:p>
    <w:p w14:paraId="76B854B3" w14:textId="77777777" w:rsidR="004246B0" w:rsidRPr="00DA11D0" w:rsidRDefault="004246B0" w:rsidP="004246B0">
      <w:pPr>
        <w:pStyle w:val="PL"/>
        <w:rPr>
          <w:noProof w:val="0"/>
          <w:snapToGrid w:val="0"/>
          <w:lang w:eastAsia="zh-CN"/>
        </w:rPr>
      </w:pPr>
      <w:r w:rsidRPr="00DA11D0">
        <w:rPr>
          <w:noProof w:val="0"/>
          <w:snapToGrid w:val="0"/>
          <w:lang w:eastAsia="zh-CN"/>
        </w:rPr>
        <w:tab/>
        <w:t>reset-all,</w:t>
      </w:r>
    </w:p>
    <w:p w14:paraId="1896527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E54C7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CB30011" w14:textId="77777777" w:rsidR="004246B0" w:rsidRPr="00DA11D0" w:rsidRDefault="004246B0" w:rsidP="004246B0">
      <w:pPr>
        <w:pStyle w:val="PL"/>
        <w:rPr>
          <w:noProof w:val="0"/>
          <w:snapToGrid w:val="0"/>
          <w:lang w:eastAsia="zh-CN"/>
        </w:rPr>
      </w:pPr>
    </w:p>
    <w:p w14:paraId="0A1664AB"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w:t>
      </w:r>
      <w:proofErr w:type="gramStart"/>
      <w:r w:rsidRPr="00DA11D0">
        <w:rPr>
          <w:noProof w:val="0"/>
          <w:snapToGrid w:val="0"/>
          <w:lang w:eastAsia="zh-CN"/>
        </w:rPr>
        <w:t>ConnectionListRes ::=</w:t>
      </w:r>
      <w:proofErr w:type="gramEnd"/>
      <w:r w:rsidRPr="00DA11D0">
        <w:rPr>
          <w:noProof w:val="0"/>
          <w:snapToGrid w:val="0"/>
          <w:lang w:eastAsia="zh-CN"/>
        </w:rPr>
        <w:t xml:space="preserve"> SEQUENCE (SIZE(1.. maxnoofIndividualF1ConnectionsToReset)) 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UE-associatedLogicalF1-ConnectionItemRes } }</w:t>
      </w:r>
    </w:p>
    <w:p w14:paraId="1820BB75" w14:textId="77777777" w:rsidR="004246B0" w:rsidRPr="00DA11D0" w:rsidRDefault="004246B0" w:rsidP="004246B0">
      <w:pPr>
        <w:pStyle w:val="PL"/>
        <w:rPr>
          <w:noProof w:val="0"/>
          <w:snapToGrid w:val="0"/>
          <w:lang w:eastAsia="zh-CN"/>
        </w:rPr>
      </w:pPr>
    </w:p>
    <w:p w14:paraId="3AC427FC"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UE-associatedLogicalF1-ConnectionItemRes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23EB608"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id-UE-associatedLogicalF1-ConnectionItem</w:t>
      </w:r>
      <w:r w:rsidRPr="00DA11D0">
        <w:rPr>
          <w:noProof w:val="0"/>
          <w:snapToGrid w:val="0"/>
          <w:lang w:eastAsia="zh-CN"/>
        </w:rPr>
        <w:tab/>
        <w:t>CRITICALITY reject</w:t>
      </w:r>
      <w:r w:rsidRPr="00DA11D0">
        <w:rPr>
          <w:noProof w:val="0"/>
          <w:snapToGrid w:val="0"/>
          <w:lang w:eastAsia="zh-CN"/>
        </w:rPr>
        <w:tab/>
        <w:t>TYPE UE-associatedLogicalF1-ConnectionItem</w:t>
      </w:r>
      <w:r w:rsidRPr="00DA11D0">
        <w:rPr>
          <w:noProof w:val="0"/>
          <w:snapToGrid w:val="0"/>
          <w:lang w:eastAsia="zh-CN"/>
        </w:rPr>
        <w:tab/>
        <w:t>PRESENCE mandatory},</w:t>
      </w:r>
    </w:p>
    <w:p w14:paraId="0ADA0F5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A8AA26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384BBDB" w14:textId="77777777" w:rsidR="004246B0" w:rsidRPr="00DA11D0" w:rsidRDefault="004246B0" w:rsidP="004246B0">
      <w:pPr>
        <w:pStyle w:val="PL"/>
        <w:rPr>
          <w:noProof w:val="0"/>
          <w:snapToGrid w:val="0"/>
          <w:lang w:eastAsia="zh-CN"/>
        </w:rPr>
      </w:pPr>
    </w:p>
    <w:p w14:paraId="76279F1D" w14:textId="77777777" w:rsidR="004246B0" w:rsidRPr="00DA11D0" w:rsidRDefault="004246B0" w:rsidP="004246B0">
      <w:pPr>
        <w:pStyle w:val="PL"/>
        <w:rPr>
          <w:noProof w:val="0"/>
          <w:snapToGrid w:val="0"/>
          <w:lang w:eastAsia="zh-CN"/>
        </w:rPr>
      </w:pPr>
    </w:p>
    <w:p w14:paraId="6910249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58242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F6F8C3C"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 Acknowledge</w:t>
      </w:r>
    </w:p>
    <w:p w14:paraId="2563D01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13394D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32E0FD2E" w14:textId="77777777" w:rsidR="004246B0" w:rsidRPr="00DA11D0" w:rsidRDefault="004246B0" w:rsidP="004246B0">
      <w:pPr>
        <w:pStyle w:val="PL"/>
        <w:rPr>
          <w:noProof w:val="0"/>
          <w:snapToGrid w:val="0"/>
          <w:lang w:eastAsia="zh-CN"/>
        </w:rPr>
      </w:pPr>
    </w:p>
    <w:p w14:paraId="7C5D8CB9"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ResetAcknowledge</w:t>
      </w:r>
      <w:proofErr w:type="spellEnd"/>
      <w:r w:rsidRPr="00DA11D0">
        <w:rPr>
          <w:noProof w:val="0"/>
          <w:snapToGrid w:val="0"/>
          <w:lang w:eastAsia="zh-CN"/>
        </w:rPr>
        <w:t xml:space="preserve"> ::=</w:t>
      </w:r>
      <w:proofErr w:type="gramEnd"/>
      <w:r w:rsidRPr="00DA11D0">
        <w:rPr>
          <w:noProof w:val="0"/>
          <w:snapToGrid w:val="0"/>
          <w:lang w:eastAsia="zh-CN"/>
        </w:rPr>
        <w:t xml:space="preserve"> SEQUENCE {</w:t>
      </w:r>
    </w:p>
    <w:p w14:paraId="2BEC97B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proofErr w:type="spellStart"/>
      <w:r w:rsidRPr="00DA11D0">
        <w:rPr>
          <w:noProof w:val="0"/>
          <w:snapToGrid w:val="0"/>
          <w:lang w:eastAsia="zh-CN"/>
        </w:rPr>
        <w:t>ResetAcknowledgeIEs</w:t>
      </w:r>
      <w:proofErr w:type="spellEnd"/>
      <w:r w:rsidRPr="00DA11D0">
        <w:rPr>
          <w:noProof w:val="0"/>
          <w:snapToGrid w:val="0"/>
          <w:lang w:eastAsia="zh-CN"/>
        </w:rPr>
        <w:t>} },</w:t>
      </w:r>
    </w:p>
    <w:p w14:paraId="2E845AE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A06EE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CBF1C7" w14:textId="77777777" w:rsidR="004246B0" w:rsidRPr="00DA11D0" w:rsidRDefault="004246B0" w:rsidP="004246B0">
      <w:pPr>
        <w:pStyle w:val="PL"/>
        <w:rPr>
          <w:noProof w:val="0"/>
          <w:snapToGrid w:val="0"/>
          <w:lang w:eastAsia="zh-CN"/>
        </w:rPr>
      </w:pPr>
    </w:p>
    <w:p w14:paraId="72075946"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ResetAcknowledgeIEs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EF8C78C"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90BF5BD"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id-UE-associatedLogicalF1-ConnectionListResAck</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UE-associatedLogicalF1-ConnectionListResAck</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ADF301F"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F45F4A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9C740A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C06F611" w14:textId="77777777" w:rsidR="004246B0" w:rsidRPr="00DA11D0" w:rsidRDefault="004246B0" w:rsidP="004246B0">
      <w:pPr>
        <w:pStyle w:val="PL"/>
        <w:rPr>
          <w:noProof w:val="0"/>
          <w:snapToGrid w:val="0"/>
          <w:lang w:eastAsia="zh-CN"/>
        </w:rPr>
      </w:pPr>
    </w:p>
    <w:p w14:paraId="721AD000"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w:t>
      </w:r>
      <w:proofErr w:type="gramStart"/>
      <w:r w:rsidRPr="00DA11D0">
        <w:rPr>
          <w:noProof w:val="0"/>
          <w:snapToGrid w:val="0"/>
          <w:lang w:eastAsia="zh-CN"/>
        </w:rPr>
        <w:t>ConnectionListResAck ::=</w:t>
      </w:r>
      <w:proofErr w:type="gramEnd"/>
      <w:r w:rsidRPr="00DA11D0">
        <w:rPr>
          <w:noProof w:val="0"/>
          <w:snapToGrid w:val="0"/>
          <w:lang w:eastAsia="zh-CN"/>
        </w:rPr>
        <w:t xml:space="preserve"> SEQUENCE (SIZE(1.. maxnoofIndividualF1ConnectionsToReset)) 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UE-associatedLogicalF1-ConnectionItemResAck } }</w:t>
      </w:r>
    </w:p>
    <w:p w14:paraId="09AA8A70" w14:textId="77777777" w:rsidR="004246B0" w:rsidRPr="00DA11D0" w:rsidRDefault="004246B0" w:rsidP="004246B0">
      <w:pPr>
        <w:pStyle w:val="PL"/>
        <w:rPr>
          <w:noProof w:val="0"/>
          <w:snapToGrid w:val="0"/>
          <w:lang w:eastAsia="zh-CN"/>
        </w:rPr>
      </w:pPr>
    </w:p>
    <w:p w14:paraId="6E8D96AB" w14:textId="77777777" w:rsidR="004246B0" w:rsidRPr="00DA11D0" w:rsidRDefault="004246B0" w:rsidP="004246B0">
      <w:pPr>
        <w:pStyle w:val="PL"/>
        <w:rPr>
          <w:noProof w:val="0"/>
          <w:snapToGrid w:val="0"/>
          <w:lang w:eastAsia="zh-CN"/>
        </w:rPr>
      </w:pPr>
      <w:r w:rsidRPr="00DA11D0">
        <w:rPr>
          <w:noProof w:val="0"/>
          <w:snapToGrid w:val="0"/>
          <w:lang w:eastAsia="zh-CN"/>
        </w:rPr>
        <w:t xml:space="preserve">UE-associatedLogicalF1-ConnectionItemResAck </w:t>
      </w:r>
      <w:r w:rsidRPr="00DA11D0">
        <w:rPr>
          <w:noProof w:val="0"/>
          <w:snapToGrid w:val="0"/>
          <w:lang w:eastAsia="zh-CN"/>
        </w:rPr>
        <w:tab/>
        <w:t>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48DA0FDD"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id-UE-associatedLogicalF1-ConnectionItem</w:t>
      </w:r>
      <w:r w:rsidRPr="00DA11D0">
        <w:rPr>
          <w:noProof w:val="0"/>
          <w:snapToGrid w:val="0"/>
          <w:lang w:eastAsia="zh-CN"/>
        </w:rPr>
        <w:tab/>
        <w:t xml:space="preserve"> CRITICALITY ignore </w:t>
      </w:r>
      <w:r w:rsidRPr="00DA11D0">
        <w:rPr>
          <w:noProof w:val="0"/>
          <w:snapToGrid w:val="0"/>
          <w:lang w:eastAsia="zh-CN"/>
        </w:rPr>
        <w:tab/>
        <w:t xml:space="preserve">TYPE UE-associatedLogicalF1-ConnectionItem  </w:t>
      </w:r>
      <w:r w:rsidRPr="00DA11D0">
        <w:rPr>
          <w:noProof w:val="0"/>
          <w:snapToGrid w:val="0"/>
          <w:lang w:eastAsia="zh-CN"/>
        </w:rPr>
        <w:tab/>
        <w:t>PRESENCE mandatory },</w:t>
      </w:r>
    </w:p>
    <w:p w14:paraId="709F60E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D568DE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8E0804" w14:textId="77777777" w:rsidR="004246B0" w:rsidRPr="00DA11D0" w:rsidRDefault="004246B0" w:rsidP="004246B0">
      <w:pPr>
        <w:pStyle w:val="PL"/>
        <w:rPr>
          <w:noProof w:val="0"/>
          <w:snapToGrid w:val="0"/>
          <w:lang w:eastAsia="zh-CN"/>
        </w:rPr>
      </w:pPr>
    </w:p>
    <w:p w14:paraId="1FD6776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1AF0D9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3A87680"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ERROR INDICATION ELEMENTARY PROCEDURE</w:t>
      </w:r>
    </w:p>
    <w:p w14:paraId="60D6EBE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02436B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853B663" w14:textId="77777777" w:rsidR="004246B0" w:rsidRPr="00DA11D0" w:rsidRDefault="004246B0" w:rsidP="004246B0">
      <w:pPr>
        <w:pStyle w:val="PL"/>
        <w:rPr>
          <w:noProof w:val="0"/>
          <w:snapToGrid w:val="0"/>
          <w:lang w:eastAsia="zh-CN"/>
        </w:rPr>
      </w:pPr>
    </w:p>
    <w:p w14:paraId="3E88DEBD"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3D5CC5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C0D94C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Error Indication</w:t>
      </w:r>
    </w:p>
    <w:p w14:paraId="1011685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6DCA77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A11ACF0" w14:textId="77777777" w:rsidR="004246B0" w:rsidRPr="00DA11D0" w:rsidRDefault="004246B0" w:rsidP="004246B0">
      <w:pPr>
        <w:pStyle w:val="PL"/>
        <w:rPr>
          <w:noProof w:val="0"/>
          <w:snapToGrid w:val="0"/>
          <w:lang w:eastAsia="zh-CN"/>
        </w:rPr>
      </w:pPr>
    </w:p>
    <w:p w14:paraId="7324672C"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ErrorIndication</w:t>
      </w:r>
      <w:proofErr w:type="spellEnd"/>
      <w:r w:rsidRPr="00DA11D0">
        <w:rPr>
          <w:noProof w:val="0"/>
          <w:snapToGrid w:val="0"/>
          <w:lang w:eastAsia="zh-CN"/>
        </w:rPr>
        <w:t xml:space="preserve"> ::=</w:t>
      </w:r>
      <w:proofErr w:type="gramEnd"/>
      <w:r w:rsidRPr="00DA11D0">
        <w:rPr>
          <w:noProof w:val="0"/>
          <w:snapToGrid w:val="0"/>
          <w:lang w:eastAsia="zh-CN"/>
        </w:rPr>
        <w:t xml:space="preserve"> SEQUENCE {</w:t>
      </w:r>
    </w:p>
    <w:p w14:paraId="56970A14"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w:t>
      </w:r>
      <w:proofErr w:type="spellStart"/>
      <w:r w:rsidRPr="00DA11D0">
        <w:rPr>
          <w:noProof w:val="0"/>
          <w:snapToGrid w:val="0"/>
          <w:lang w:eastAsia="zh-CN"/>
        </w:rPr>
        <w:t>ErrorIndicationIEs</w:t>
      </w:r>
      <w:proofErr w:type="spellEnd"/>
      <w:r w:rsidRPr="00DA11D0">
        <w:rPr>
          <w:noProof w:val="0"/>
          <w:snapToGrid w:val="0"/>
          <w:lang w:eastAsia="zh-CN"/>
        </w:rPr>
        <w:t>}},</w:t>
      </w:r>
    </w:p>
    <w:p w14:paraId="7B6A8E4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1E16B6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FE1083B" w14:textId="77777777" w:rsidR="004246B0" w:rsidRPr="00DA11D0" w:rsidRDefault="004246B0" w:rsidP="004246B0">
      <w:pPr>
        <w:pStyle w:val="PL"/>
        <w:rPr>
          <w:noProof w:val="0"/>
          <w:snapToGrid w:val="0"/>
          <w:lang w:eastAsia="zh-CN"/>
        </w:rPr>
      </w:pPr>
    </w:p>
    <w:p w14:paraId="7705AEC6"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ErrorIndicationIEs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300EDF2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4593094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id-gNB-CU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34D787D0"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id-gNB-DU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B82180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8E143E6"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4F6A9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D4FA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92F36D" w14:textId="77777777" w:rsidR="004246B0" w:rsidRPr="00DA11D0" w:rsidRDefault="004246B0" w:rsidP="004246B0">
      <w:pPr>
        <w:pStyle w:val="PL"/>
        <w:rPr>
          <w:noProof w:val="0"/>
          <w:snapToGrid w:val="0"/>
          <w:lang w:eastAsia="zh-CN"/>
        </w:rPr>
      </w:pPr>
    </w:p>
    <w:p w14:paraId="6E9170D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CA1E20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96A3516"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F1 SETUP ELEMENTARY PROCEDURE</w:t>
      </w:r>
    </w:p>
    <w:p w14:paraId="0A836C7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EE46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A7790E9" w14:textId="77777777" w:rsidR="004246B0" w:rsidRPr="00DA11D0" w:rsidRDefault="004246B0" w:rsidP="004246B0">
      <w:pPr>
        <w:pStyle w:val="PL"/>
        <w:rPr>
          <w:noProof w:val="0"/>
          <w:snapToGrid w:val="0"/>
          <w:lang w:eastAsia="zh-CN"/>
        </w:rPr>
      </w:pPr>
    </w:p>
    <w:p w14:paraId="67FF24F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23A0E4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422E2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Request</w:t>
      </w:r>
    </w:p>
    <w:p w14:paraId="2DF26E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8B011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7B67B39" w14:textId="77777777" w:rsidR="004246B0" w:rsidRPr="00DA11D0" w:rsidRDefault="004246B0" w:rsidP="004246B0">
      <w:pPr>
        <w:pStyle w:val="PL"/>
        <w:rPr>
          <w:noProof w:val="0"/>
          <w:snapToGrid w:val="0"/>
          <w:lang w:eastAsia="zh-CN"/>
        </w:rPr>
      </w:pPr>
    </w:p>
    <w:p w14:paraId="4EA1EA56" w14:textId="77777777" w:rsidR="004246B0" w:rsidRPr="00DA11D0" w:rsidRDefault="004246B0" w:rsidP="004246B0">
      <w:pPr>
        <w:pStyle w:val="PL"/>
        <w:rPr>
          <w:noProof w:val="0"/>
          <w:snapToGrid w:val="0"/>
          <w:lang w:eastAsia="zh-CN"/>
        </w:rPr>
      </w:pPr>
      <w:r w:rsidRPr="00DA11D0">
        <w:rPr>
          <w:noProof w:val="0"/>
          <w:snapToGrid w:val="0"/>
          <w:lang w:eastAsia="zh-CN"/>
        </w:rPr>
        <w:t>F1</w:t>
      </w:r>
      <w:proofErr w:type="gramStart"/>
      <w:r w:rsidRPr="00DA11D0">
        <w:rPr>
          <w:noProof w:val="0"/>
          <w:snapToGrid w:val="0"/>
          <w:lang w:eastAsia="zh-CN"/>
        </w:rPr>
        <w:t>SetupRequest ::=</w:t>
      </w:r>
      <w:proofErr w:type="gramEnd"/>
      <w:r w:rsidRPr="00DA11D0">
        <w:rPr>
          <w:noProof w:val="0"/>
          <w:snapToGrid w:val="0"/>
          <w:lang w:eastAsia="zh-CN"/>
        </w:rPr>
        <w:t xml:space="preserve"> SEQUENCE {</w:t>
      </w:r>
    </w:p>
    <w:p w14:paraId="34A7BAA9"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{F1SetupRequestIEs} },</w:t>
      </w:r>
    </w:p>
    <w:p w14:paraId="21B0C1EF"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0CAD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274E30D" w14:textId="77777777" w:rsidR="004246B0" w:rsidRPr="00DA11D0" w:rsidRDefault="004246B0" w:rsidP="004246B0">
      <w:pPr>
        <w:pStyle w:val="PL"/>
        <w:rPr>
          <w:noProof w:val="0"/>
          <w:snapToGrid w:val="0"/>
          <w:lang w:eastAsia="zh-CN"/>
        </w:rPr>
      </w:pPr>
    </w:p>
    <w:p w14:paraId="79371F12" w14:textId="77777777" w:rsidR="004246B0" w:rsidRPr="00DA11D0" w:rsidRDefault="004246B0" w:rsidP="004246B0">
      <w:pPr>
        <w:pStyle w:val="PL"/>
        <w:rPr>
          <w:noProof w:val="0"/>
          <w:snapToGrid w:val="0"/>
          <w:lang w:eastAsia="zh-CN"/>
        </w:rPr>
      </w:pPr>
      <w:r w:rsidRPr="00DA11D0">
        <w:rPr>
          <w:noProof w:val="0"/>
          <w:snapToGrid w:val="0"/>
          <w:lang w:eastAsia="zh-CN"/>
        </w:rPr>
        <w:t>F1SetupRequestIEs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52AFDBF7"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ab/>
      </w:r>
      <w:r w:rsidRPr="00DA11D0">
        <w:rPr>
          <w:noProof w:val="0"/>
          <w:snapToGrid w:val="0"/>
          <w:lang w:eastAsia="zh-CN"/>
        </w:rPr>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F96784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w:t>
      </w:r>
      <w:proofErr w:type="spellEnd"/>
      <w:r w:rsidRPr="00DA11D0">
        <w:rPr>
          <w:noProof w:val="0"/>
          <w:snapToGrid w:val="0"/>
          <w:lang w:eastAsia="zh-CN"/>
        </w:rPr>
        <w:t>-DU-ID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ab/>
      </w:r>
      <w:r w:rsidRPr="00DA11D0">
        <w:rPr>
          <w:noProof w:val="0"/>
          <w:snapToGrid w:val="0"/>
          <w:lang w:eastAsia="zh-CN"/>
        </w:rPr>
        <w:t>CRITICALITY reject</w:t>
      </w:r>
      <w:r w:rsidRPr="00DA11D0">
        <w:rPr>
          <w:noProof w:val="0"/>
          <w:snapToGrid w:val="0"/>
          <w:lang w:eastAsia="zh-CN"/>
        </w:rPr>
        <w:tab/>
        <w:t>TYPE 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A905A8A"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w:t>
      </w:r>
      <w:proofErr w:type="spellEnd"/>
      <w:r w:rsidRPr="00DA11D0">
        <w:rPr>
          <w:noProof w:val="0"/>
          <w:snapToGrid w:val="0"/>
          <w:lang w:eastAsia="zh-CN"/>
        </w:rPr>
        <w:t>-</w:t>
      </w:r>
      <w:r w:rsidRPr="00DA11D0">
        <w:rPr>
          <w:rFonts w:eastAsia="SimSun"/>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w:t>
      </w:r>
      <w:r w:rsidRPr="00DA11D0">
        <w:rPr>
          <w:rFonts w:eastAsia="SimSun"/>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EEE1C7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w:t>
      </w:r>
      <w:proofErr w:type="spellEnd"/>
      <w:r w:rsidRPr="00DA11D0">
        <w:rPr>
          <w:noProof w:val="0"/>
          <w:snapToGrid w:val="0"/>
          <w:lang w:eastAsia="zh-CN"/>
        </w:rPr>
        <w:t>-DU-Served-Cells-List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GNB-DU-Served-Cells-List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snapToGrid w:val="0"/>
        </w:rPr>
        <w:t>optional</w:t>
      </w:r>
      <w:r w:rsidRPr="00DA11D0">
        <w:rPr>
          <w:noProof w:val="0"/>
          <w:snapToGrid w:val="0"/>
          <w:lang w:eastAsia="zh-CN"/>
        </w:rPr>
        <w:tab/>
        <w:t>}|</w:t>
      </w:r>
    </w:p>
    <w:p w14:paraId="6FC64A15"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ab/>
      </w:r>
      <w:proofErr w:type="gramStart"/>
      <w:r w:rsidRPr="00DA11D0">
        <w:rPr>
          <w:noProof w:val="0"/>
          <w:snapToGrid w:val="0"/>
          <w:lang w:eastAsia="zh-CN"/>
        </w:rPr>
        <w:t>{ ID</w:t>
      </w:r>
      <w:proofErr w:type="gramEnd"/>
      <w:r w:rsidRPr="00DA11D0">
        <w:rPr>
          <w:noProof w:val="0"/>
          <w:snapToGrid w:val="0"/>
          <w:lang w:eastAsia="zh-CN"/>
        </w:rPr>
        <w:t xml:space="preserve"> id-GNB-DU-RRC-Version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14ED7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2EE675A6"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BAPAddress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BAPAddress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A3C3A78"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39BED4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FEA94E9" w14:textId="77777777" w:rsidR="004246B0" w:rsidRPr="00DA11D0" w:rsidRDefault="004246B0" w:rsidP="004246B0">
      <w:pPr>
        <w:pStyle w:val="PL"/>
        <w:rPr>
          <w:noProof w:val="0"/>
        </w:rPr>
      </w:pPr>
      <w:r w:rsidRPr="00DA11D0">
        <w:rPr>
          <w:noProof w:val="0"/>
          <w:snapToGrid w:val="0"/>
          <w:lang w:eastAsia="zh-CN"/>
        </w:rPr>
        <w:t>}</w:t>
      </w:r>
      <w:r w:rsidRPr="00DA11D0">
        <w:rPr>
          <w:noProof w:val="0"/>
        </w:rPr>
        <w:t xml:space="preserve"> </w:t>
      </w:r>
    </w:p>
    <w:p w14:paraId="055F7980" w14:textId="77777777" w:rsidR="004246B0" w:rsidRPr="00DA11D0" w:rsidRDefault="004246B0" w:rsidP="004246B0">
      <w:pPr>
        <w:pStyle w:val="PL"/>
        <w:rPr>
          <w:noProof w:val="0"/>
          <w:snapToGrid w:val="0"/>
          <w:lang w:eastAsia="zh-CN"/>
        </w:rPr>
      </w:pPr>
    </w:p>
    <w:p w14:paraId="3AC4E896" w14:textId="77777777" w:rsidR="004246B0" w:rsidRPr="00DA11D0" w:rsidRDefault="004246B0" w:rsidP="004246B0">
      <w:pPr>
        <w:pStyle w:val="PL"/>
        <w:rPr>
          <w:noProof w:val="0"/>
          <w:snapToGrid w:val="0"/>
          <w:lang w:eastAsia="zh-CN"/>
        </w:rPr>
      </w:pPr>
    </w:p>
    <w:p w14:paraId="2F1B881A" w14:textId="77777777" w:rsidR="004246B0" w:rsidRPr="00DA11D0" w:rsidRDefault="004246B0" w:rsidP="004246B0">
      <w:pPr>
        <w:pStyle w:val="PL"/>
        <w:rPr>
          <w:noProof w:val="0"/>
          <w:snapToGrid w:val="0"/>
          <w:lang w:eastAsia="zh-CN"/>
        </w:rPr>
      </w:pPr>
      <w:r w:rsidRPr="00DA11D0">
        <w:rPr>
          <w:noProof w:val="0"/>
          <w:snapToGrid w:val="0"/>
          <w:lang w:eastAsia="zh-CN"/>
        </w:rPr>
        <w:t xml:space="preserve">GNB-DU-Served-Cells-List </w:t>
      </w:r>
      <w:proofErr w:type="gramStart"/>
      <w:r w:rsidRPr="00DA11D0">
        <w:rPr>
          <w:noProof w:val="0"/>
          <w:snapToGrid w:val="0"/>
          <w:lang w:eastAsia="zh-CN"/>
        </w:rPr>
        <w:tab/>
        <w:t>::</w:t>
      </w:r>
      <w:proofErr w:type="gramEnd"/>
      <w:r w:rsidRPr="00DA11D0">
        <w:rPr>
          <w:noProof w:val="0"/>
          <w:snapToGrid w:val="0"/>
          <w:lang w:eastAsia="zh-CN"/>
        </w:rPr>
        <w:t xml:space="preserve">= SEQUENCE (SIZE(1.. </w:t>
      </w:r>
      <w:proofErr w:type="spellStart"/>
      <w:r w:rsidRPr="00DA11D0">
        <w:rPr>
          <w:noProof w:val="0"/>
          <w:snapToGrid w:val="0"/>
          <w:lang w:eastAsia="zh-CN"/>
        </w:rPr>
        <w:t>maxCellingNBDU</w:t>
      </w:r>
      <w:proofErr w:type="spellEnd"/>
      <w:r w:rsidRPr="00DA11D0">
        <w:rPr>
          <w:noProof w:val="0"/>
          <w:snapToGrid w:val="0"/>
          <w:lang w:eastAsia="zh-CN"/>
        </w:rPr>
        <w:t xml:space="preserve">)) 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GNB-DU-Served-Cells-</w:t>
      </w:r>
      <w:proofErr w:type="spellStart"/>
      <w:r w:rsidRPr="00DA11D0">
        <w:rPr>
          <w:noProof w:val="0"/>
          <w:snapToGrid w:val="0"/>
          <w:lang w:eastAsia="zh-CN"/>
        </w:rPr>
        <w:t>ItemIEs</w:t>
      </w:r>
      <w:proofErr w:type="spellEnd"/>
      <w:r w:rsidRPr="00DA11D0">
        <w:rPr>
          <w:noProof w:val="0"/>
          <w:snapToGrid w:val="0"/>
          <w:lang w:eastAsia="zh-CN"/>
        </w:rPr>
        <w:t xml:space="preserve"> } }</w:t>
      </w:r>
    </w:p>
    <w:p w14:paraId="4E411D78" w14:textId="77777777" w:rsidR="004246B0" w:rsidRPr="00DA11D0" w:rsidRDefault="004246B0" w:rsidP="004246B0">
      <w:pPr>
        <w:pStyle w:val="PL"/>
        <w:rPr>
          <w:noProof w:val="0"/>
          <w:snapToGrid w:val="0"/>
          <w:lang w:eastAsia="zh-CN"/>
        </w:rPr>
      </w:pPr>
    </w:p>
    <w:p w14:paraId="33145E22" w14:textId="77777777" w:rsidR="004246B0" w:rsidRPr="00DA11D0" w:rsidRDefault="004246B0" w:rsidP="004246B0">
      <w:pPr>
        <w:pStyle w:val="PL"/>
        <w:rPr>
          <w:noProof w:val="0"/>
          <w:snapToGrid w:val="0"/>
          <w:lang w:eastAsia="zh-CN"/>
        </w:rPr>
      </w:pPr>
      <w:r w:rsidRPr="00DA11D0">
        <w:rPr>
          <w:noProof w:val="0"/>
          <w:snapToGrid w:val="0"/>
          <w:lang w:eastAsia="zh-CN"/>
        </w:rPr>
        <w:t>GNB-DU-Served-Cells-</w:t>
      </w:r>
      <w:proofErr w:type="spellStart"/>
      <w:r w:rsidRPr="00DA11D0">
        <w:rPr>
          <w:noProof w:val="0"/>
          <w:snapToGrid w:val="0"/>
          <w:lang w:eastAsia="zh-CN"/>
        </w:rPr>
        <w:t>ItemIEs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2F6C1A84"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r w:rsidRPr="00DA11D0">
        <w:rPr>
          <w:rFonts w:eastAsia="SimSun"/>
          <w:snapToGrid w:val="0"/>
          <w:lang w:eastAsia="zh-CN"/>
        </w:rPr>
        <w:t>GNB-DU-Served-Cells-Item</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w:t>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GNB-DU-Served-Cells-Item</w:t>
      </w:r>
      <w:r w:rsidRPr="00DA11D0">
        <w:rPr>
          <w:noProof w:val="0"/>
          <w:snapToGrid w:val="0"/>
          <w:lang w:eastAsia="zh-CN"/>
        </w:rPr>
        <w:tab/>
        <w:t>PRESENCE mandatory</w:t>
      </w:r>
      <w:r w:rsidRPr="00DA11D0">
        <w:rPr>
          <w:noProof w:val="0"/>
          <w:snapToGrid w:val="0"/>
          <w:lang w:eastAsia="zh-CN"/>
        </w:rPr>
        <w:tab/>
        <w:t>}</w:t>
      </w:r>
      <w:r w:rsidRPr="00DA11D0">
        <w:rPr>
          <w:rFonts w:eastAsia="SimSun"/>
          <w:snapToGrid w:val="0"/>
          <w:lang w:eastAsia="zh-CN"/>
        </w:rPr>
        <w:t>,</w:t>
      </w:r>
    </w:p>
    <w:p w14:paraId="6141FD7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A58AF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8D0B2D7" w14:textId="77777777" w:rsidR="004246B0" w:rsidRPr="00DA11D0" w:rsidRDefault="004246B0" w:rsidP="004246B0">
      <w:pPr>
        <w:pStyle w:val="PL"/>
        <w:rPr>
          <w:noProof w:val="0"/>
          <w:snapToGrid w:val="0"/>
          <w:lang w:eastAsia="zh-CN"/>
        </w:rPr>
      </w:pPr>
    </w:p>
    <w:p w14:paraId="5969DA24" w14:textId="77777777" w:rsidR="004246B0" w:rsidRPr="00DA11D0" w:rsidRDefault="004246B0" w:rsidP="004246B0">
      <w:pPr>
        <w:pStyle w:val="PL"/>
        <w:rPr>
          <w:noProof w:val="0"/>
          <w:snapToGrid w:val="0"/>
          <w:lang w:eastAsia="zh-CN"/>
        </w:rPr>
      </w:pPr>
    </w:p>
    <w:p w14:paraId="4CE27078"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0179D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1AB390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Response</w:t>
      </w:r>
    </w:p>
    <w:p w14:paraId="40B826F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BFF5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E3F8121" w14:textId="77777777" w:rsidR="004246B0" w:rsidRPr="00DA11D0" w:rsidRDefault="004246B0" w:rsidP="004246B0">
      <w:pPr>
        <w:pStyle w:val="PL"/>
        <w:rPr>
          <w:noProof w:val="0"/>
          <w:snapToGrid w:val="0"/>
          <w:lang w:eastAsia="zh-CN"/>
        </w:rPr>
      </w:pPr>
    </w:p>
    <w:p w14:paraId="35497E45" w14:textId="77777777" w:rsidR="004246B0" w:rsidRPr="00DA11D0" w:rsidRDefault="004246B0" w:rsidP="004246B0">
      <w:pPr>
        <w:pStyle w:val="PL"/>
        <w:rPr>
          <w:noProof w:val="0"/>
          <w:snapToGrid w:val="0"/>
          <w:lang w:eastAsia="zh-CN"/>
        </w:rPr>
      </w:pPr>
      <w:r w:rsidRPr="00DA11D0">
        <w:rPr>
          <w:noProof w:val="0"/>
          <w:snapToGrid w:val="0"/>
          <w:lang w:eastAsia="zh-CN"/>
        </w:rPr>
        <w:t>F1</w:t>
      </w:r>
      <w:proofErr w:type="gramStart"/>
      <w:r w:rsidRPr="00DA11D0">
        <w:rPr>
          <w:noProof w:val="0"/>
          <w:snapToGrid w:val="0"/>
          <w:lang w:eastAsia="zh-CN"/>
        </w:rPr>
        <w:t>SetupResponse ::=</w:t>
      </w:r>
      <w:proofErr w:type="gramEnd"/>
      <w:r w:rsidRPr="00DA11D0">
        <w:rPr>
          <w:noProof w:val="0"/>
          <w:snapToGrid w:val="0"/>
          <w:lang w:eastAsia="zh-CN"/>
        </w:rPr>
        <w:t xml:space="preserve"> SEQUENCE {</w:t>
      </w:r>
    </w:p>
    <w:p w14:paraId="5F7DE82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{F1SetupResponseIEs} },</w:t>
      </w:r>
    </w:p>
    <w:p w14:paraId="7C3FA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ED349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406962F" w14:textId="77777777" w:rsidR="004246B0" w:rsidRPr="00DA11D0" w:rsidRDefault="004246B0" w:rsidP="004246B0">
      <w:pPr>
        <w:pStyle w:val="PL"/>
        <w:rPr>
          <w:noProof w:val="0"/>
          <w:snapToGrid w:val="0"/>
          <w:lang w:eastAsia="zh-CN"/>
        </w:rPr>
      </w:pPr>
    </w:p>
    <w:p w14:paraId="3BBC7E6A" w14:textId="77777777" w:rsidR="004246B0" w:rsidRPr="00DA11D0" w:rsidRDefault="004246B0" w:rsidP="004246B0">
      <w:pPr>
        <w:pStyle w:val="PL"/>
        <w:rPr>
          <w:noProof w:val="0"/>
          <w:snapToGrid w:val="0"/>
          <w:lang w:eastAsia="zh-CN"/>
        </w:rPr>
      </w:pPr>
    </w:p>
    <w:p w14:paraId="494A6D5E" w14:textId="77777777" w:rsidR="004246B0" w:rsidRPr="00DA11D0" w:rsidRDefault="004246B0" w:rsidP="004246B0">
      <w:pPr>
        <w:pStyle w:val="PL"/>
        <w:rPr>
          <w:noProof w:val="0"/>
          <w:snapToGrid w:val="0"/>
          <w:lang w:eastAsia="zh-CN"/>
        </w:rPr>
      </w:pPr>
      <w:r w:rsidRPr="00DA11D0">
        <w:rPr>
          <w:noProof w:val="0"/>
          <w:snapToGrid w:val="0"/>
          <w:lang w:eastAsia="zh-CN"/>
        </w:rPr>
        <w:t>F1SetupResponseIEs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47528637"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3F3C85E"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w:t>
      </w:r>
      <w:proofErr w:type="spellEnd"/>
      <w:r w:rsidRPr="00DA11D0">
        <w:rPr>
          <w:noProof w:val="0"/>
          <w:snapToGrid w:val="0"/>
          <w:lang w:eastAsia="zh-CN"/>
        </w:rPr>
        <w:t>-CU-Name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A5A9690"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id-Cells-to-be-Activated-List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04EF90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id-GNB-CU-RRC-Version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0B4CFA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38FC78F"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id-UL-BH-Non-UP-Traffic-Mapping</w:t>
      </w:r>
      <w:r w:rsidRPr="00DA11D0">
        <w:rPr>
          <w:noProof w:val="0"/>
          <w:snapToGrid w:val="0"/>
          <w:lang w:eastAsia="zh-CN"/>
        </w:rPr>
        <w:tab/>
        <w:t>CRITICALITY reject</w:t>
      </w:r>
      <w:r w:rsidRPr="00DA11D0">
        <w:rPr>
          <w:noProof w:val="0"/>
          <w:snapToGrid w:val="0"/>
          <w:lang w:eastAsia="zh-CN"/>
        </w:rPr>
        <w:tab/>
        <w:t>TYPE UL-BH-Non-UP-Traffic-Mapping</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1DE7AB84"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BAPAddress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BAPAddress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BABB660"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5806F64"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B3E4C7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0080B61" w14:textId="77777777" w:rsidR="004246B0" w:rsidRPr="00DA11D0" w:rsidRDefault="004246B0" w:rsidP="004246B0">
      <w:pPr>
        <w:pStyle w:val="PL"/>
        <w:rPr>
          <w:noProof w:val="0"/>
          <w:snapToGrid w:val="0"/>
          <w:lang w:eastAsia="zh-CN"/>
        </w:rPr>
      </w:pPr>
    </w:p>
    <w:p w14:paraId="7FA97122" w14:textId="77777777" w:rsidR="004246B0" w:rsidRPr="00DA11D0" w:rsidRDefault="004246B0" w:rsidP="004246B0">
      <w:pPr>
        <w:pStyle w:val="PL"/>
        <w:rPr>
          <w:noProof w:val="0"/>
          <w:snapToGrid w:val="0"/>
          <w:lang w:eastAsia="zh-CN"/>
        </w:rPr>
      </w:pPr>
    </w:p>
    <w:p w14:paraId="226630F2"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w:t>
      </w:r>
      <w:proofErr w:type="gramStart"/>
      <w:r w:rsidRPr="00DA11D0">
        <w:rPr>
          <w:noProof w:val="0"/>
          <w:snapToGrid w:val="0"/>
          <w:lang w:eastAsia="zh-CN"/>
        </w:rPr>
        <w:tab/>
        <w:t>::</w:t>
      </w:r>
      <w:proofErr w:type="gramEnd"/>
      <w:r w:rsidRPr="00DA11D0">
        <w:rPr>
          <w:noProof w:val="0"/>
          <w:snapToGrid w:val="0"/>
          <w:lang w:eastAsia="zh-CN"/>
        </w:rPr>
        <w:t xml:space="preserve">= SEQUENCE (SIZE(1.. </w:t>
      </w:r>
      <w:proofErr w:type="spellStart"/>
      <w:r w:rsidRPr="00DA11D0">
        <w:rPr>
          <w:noProof w:val="0"/>
          <w:snapToGrid w:val="0"/>
          <w:lang w:eastAsia="zh-CN"/>
        </w:rPr>
        <w:t>maxCellingNBDU</w:t>
      </w:r>
      <w:proofErr w:type="spellEnd"/>
      <w:r w:rsidRPr="00DA11D0">
        <w:rPr>
          <w:noProof w:val="0"/>
          <w:snapToGrid w:val="0"/>
          <w:lang w:eastAsia="zh-CN"/>
        </w:rPr>
        <w:t>))</w:t>
      </w:r>
      <w:r w:rsidRPr="00DA11D0">
        <w:rPr>
          <w:noProof w:val="0"/>
          <w:snapToGrid w:val="0"/>
          <w:lang w:eastAsia="zh-CN"/>
        </w:rPr>
        <w:tab/>
        <w:t xml:space="preserve">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Cells-to-be-Activated-List-</w:t>
      </w:r>
      <w:proofErr w:type="spellStart"/>
      <w:r w:rsidRPr="00DA11D0">
        <w:rPr>
          <w:noProof w:val="0"/>
          <w:snapToGrid w:val="0"/>
          <w:lang w:eastAsia="zh-CN"/>
        </w:rPr>
        <w:t>ItemIEs</w:t>
      </w:r>
      <w:proofErr w:type="spellEnd"/>
      <w:r w:rsidRPr="00DA11D0">
        <w:rPr>
          <w:noProof w:val="0"/>
          <w:snapToGrid w:val="0"/>
          <w:lang w:eastAsia="zh-CN"/>
        </w:rPr>
        <w:t xml:space="preserve"> } }</w:t>
      </w:r>
    </w:p>
    <w:p w14:paraId="457076AD" w14:textId="77777777" w:rsidR="004246B0" w:rsidRPr="00DA11D0" w:rsidRDefault="004246B0" w:rsidP="004246B0">
      <w:pPr>
        <w:pStyle w:val="PL"/>
        <w:rPr>
          <w:noProof w:val="0"/>
          <w:snapToGrid w:val="0"/>
          <w:lang w:eastAsia="zh-CN"/>
        </w:rPr>
      </w:pPr>
    </w:p>
    <w:p w14:paraId="06859E9F"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w:t>
      </w:r>
      <w:proofErr w:type="spellStart"/>
      <w:r w:rsidRPr="00DA11D0">
        <w:rPr>
          <w:noProof w:val="0"/>
          <w:snapToGrid w:val="0"/>
          <w:lang w:eastAsia="zh-CN"/>
        </w:rPr>
        <w:t>ItemIEs</w:t>
      </w:r>
      <w:proofErr w:type="spellEnd"/>
      <w:r w:rsidRPr="00DA11D0">
        <w:rPr>
          <w:noProof w:val="0"/>
          <w:snapToGrid w:val="0"/>
          <w:lang w:eastAsia="zh-CN"/>
        </w:rPr>
        <w:tab/>
        <w:t>F1AP-PROTOCOL-</w:t>
      </w:r>
      <w:proofErr w:type="gramStart"/>
      <w:r w:rsidRPr="00DA11D0">
        <w:rPr>
          <w:noProof w:val="0"/>
          <w:snapToGrid w:val="0"/>
          <w:lang w:eastAsia="zh-CN"/>
        </w:rPr>
        <w:t>IES::</w:t>
      </w:r>
      <w:proofErr w:type="gramEnd"/>
      <w:r w:rsidRPr="00DA11D0">
        <w:rPr>
          <w:noProof w:val="0"/>
          <w:snapToGrid w:val="0"/>
          <w:lang w:eastAsia="zh-CN"/>
        </w:rPr>
        <w:t>= {</w:t>
      </w:r>
    </w:p>
    <w:p w14:paraId="4F22F016"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0A6149EC"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w:t>
      </w:r>
    </w:p>
    <w:p w14:paraId="515D929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CE6D80" w14:textId="77777777" w:rsidR="004246B0" w:rsidRPr="00DA11D0" w:rsidRDefault="004246B0" w:rsidP="004246B0">
      <w:pPr>
        <w:pStyle w:val="PL"/>
        <w:rPr>
          <w:noProof w:val="0"/>
          <w:snapToGrid w:val="0"/>
          <w:lang w:eastAsia="zh-CN"/>
        </w:rPr>
      </w:pPr>
    </w:p>
    <w:p w14:paraId="434B8085" w14:textId="77777777" w:rsidR="004246B0" w:rsidRPr="00DA11D0" w:rsidRDefault="004246B0" w:rsidP="004246B0">
      <w:pPr>
        <w:pStyle w:val="PL"/>
        <w:rPr>
          <w:noProof w:val="0"/>
          <w:snapToGrid w:val="0"/>
          <w:lang w:eastAsia="zh-CN"/>
        </w:rPr>
      </w:pPr>
    </w:p>
    <w:p w14:paraId="428E50EC" w14:textId="77777777" w:rsidR="004246B0" w:rsidRPr="00DA11D0" w:rsidRDefault="004246B0" w:rsidP="004246B0">
      <w:pPr>
        <w:pStyle w:val="PL"/>
        <w:rPr>
          <w:noProof w:val="0"/>
          <w:snapToGrid w:val="0"/>
          <w:lang w:eastAsia="zh-CN"/>
        </w:rPr>
      </w:pPr>
    </w:p>
    <w:p w14:paraId="68C3491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D7217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2C8C1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Failure</w:t>
      </w:r>
    </w:p>
    <w:p w14:paraId="1607BD8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1FEB617"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639C6639" w14:textId="77777777" w:rsidR="004246B0" w:rsidRPr="00DA11D0" w:rsidRDefault="004246B0" w:rsidP="004246B0">
      <w:pPr>
        <w:pStyle w:val="PL"/>
        <w:rPr>
          <w:noProof w:val="0"/>
          <w:snapToGrid w:val="0"/>
          <w:lang w:eastAsia="zh-CN"/>
        </w:rPr>
      </w:pPr>
    </w:p>
    <w:p w14:paraId="020A78B2" w14:textId="77777777" w:rsidR="004246B0" w:rsidRPr="00DA11D0" w:rsidRDefault="004246B0" w:rsidP="004246B0">
      <w:pPr>
        <w:pStyle w:val="PL"/>
        <w:rPr>
          <w:noProof w:val="0"/>
          <w:snapToGrid w:val="0"/>
          <w:lang w:eastAsia="zh-CN"/>
        </w:rPr>
      </w:pPr>
      <w:r w:rsidRPr="00DA11D0">
        <w:rPr>
          <w:noProof w:val="0"/>
          <w:snapToGrid w:val="0"/>
          <w:lang w:eastAsia="zh-CN"/>
        </w:rPr>
        <w:t>F1</w:t>
      </w:r>
      <w:proofErr w:type="gramStart"/>
      <w:r w:rsidRPr="00DA11D0">
        <w:rPr>
          <w:noProof w:val="0"/>
          <w:snapToGrid w:val="0"/>
          <w:lang w:eastAsia="zh-CN"/>
        </w:rPr>
        <w:t>SetupFailure ::=</w:t>
      </w:r>
      <w:proofErr w:type="gramEnd"/>
      <w:r w:rsidRPr="00DA11D0">
        <w:rPr>
          <w:noProof w:val="0"/>
          <w:snapToGrid w:val="0"/>
          <w:lang w:eastAsia="zh-CN"/>
        </w:rPr>
        <w:t xml:space="preserve"> SEQUENCE {</w:t>
      </w:r>
    </w:p>
    <w:p w14:paraId="66C4EBED"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{F1SetupFailureIEs} },</w:t>
      </w:r>
    </w:p>
    <w:p w14:paraId="2B9BC3D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1B49FF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9699B8C" w14:textId="77777777" w:rsidR="004246B0" w:rsidRPr="00DA11D0" w:rsidRDefault="004246B0" w:rsidP="004246B0">
      <w:pPr>
        <w:pStyle w:val="PL"/>
        <w:rPr>
          <w:noProof w:val="0"/>
          <w:snapToGrid w:val="0"/>
          <w:lang w:eastAsia="zh-CN"/>
        </w:rPr>
      </w:pPr>
    </w:p>
    <w:p w14:paraId="43813B60" w14:textId="77777777" w:rsidR="004246B0" w:rsidRPr="00DA11D0" w:rsidRDefault="004246B0" w:rsidP="004246B0">
      <w:pPr>
        <w:pStyle w:val="PL"/>
        <w:rPr>
          <w:noProof w:val="0"/>
          <w:snapToGrid w:val="0"/>
          <w:lang w:eastAsia="zh-CN"/>
        </w:rPr>
      </w:pPr>
      <w:r w:rsidRPr="00DA11D0">
        <w:rPr>
          <w:noProof w:val="0"/>
          <w:snapToGrid w:val="0"/>
          <w:lang w:eastAsia="zh-CN"/>
        </w:rPr>
        <w:t>F1SetupFailureIEs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4FCFB2D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0C70DD"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52C62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TimeToWait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TimeToWait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889516F"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7060C3B"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E1005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7AF158D" w14:textId="77777777" w:rsidR="004246B0" w:rsidRPr="00DA11D0" w:rsidRDefault="004246B0" w:rsidP="004246B0">
      <w:pPr>
        <w:pStyle w:val="PL"/>
        <w:rPr>
          <w:noProof w:val="0"/>
          <w:snapToGrid w:val="0"/>
          <w:lang w:eastAsia="zh-CN"/>
        </w:rPr>
      </w:pPr>
    </w:p>
    <w:p w14:paraId="72DAA234" w14:textId="77777777" w:rsidR="004246B0" w:rsidRPr="00DA11D0" w:rsidRDefault="004246B0" w:rsidP="004246B0">
      <w:pPr>
        <w:pStyle w:val="PL"/>
        <w:rPr>
          <w:noProof w:val="0"/>
        </w:rPr>
      </w:pPr>
    </w:p>
    <w:p w14:paraId="488D98E1" w14:textId="77777777" w:rsidR="004246B0" w:rsidRPr="00DA11D0" w:rsidRDefault="004246B0" w:rsidP="004246B0">
      <w:pPr>
        <w:pStyle w:val="PL"/>
        <w:rPr>
          <w:noProof w:val="0"/>
        </w:rPr>
      </w:pPr>
      <w:r w:rsidRPr="00DA11D0">
        <w:rPr>
          <w:noProof w:val="0"/>
        </w:rPr>
        <w:t>-- **************************************************************</w:t>
      </w:r>
    </w:p>
    <w:p w14:paraId="7B2ED078" w14:textId="77777777" w:rsidR="004246B0" w:rsidRPr="00DA11D0" w:rsidRDefault="004246B0" w:rsidP="004246B0">
      <w:pPr>
        <w:pStyle w:val="PL"/>
        <w:rPr>
          <w:noProof w:val="0"/>
        </w:rPr>
      </w:pPr>
      <w:r w:rsidRPr="00DA11D0">
        <w:rPr>
          <w:noProof w:val="0"/>
        </w:rPr>
        <w:t>--</w:t>
      </w:r>
    </w:p>
    <w:p w14:paraId="4E00788A" w14:textId="77777777" w:rsidR="004246B0" w:rsidRPr="00DA11D0" w:rsidRDefault="004246B0" w:rsidP="004246B0">
      <w:pPr>
        <w:pStyle w:val="PL"/>
        <w:outlineLvl w:val="3"/>
        <w:rPr>
          <w:noProof w:val="0"/>
        </w:rPr>
      </w:pPr>
      <w:r w:rsidRPr="00DA11D0">
        <w:rPr>
          <w:noProof w:val="0"/>
        </w:rPr>
        <w:t>-- GNB-DU CONFIGURATION UPDATE ELEMENTARY PROCEDURE</w:t>
      </w:r>
    </w:p>
    <w:p w14:paraId="031D242C" w14:textId="77777777" w:rsidR="004246B0" w:rsidRPr="00DA11D0" w:rsidRDefault="004246B0" w:rsidP="004246B0">
      <w:pPr>
        <w:pStyle w:val="PL"/>
        <w:rPr>
          <w:noProof w:val="0"/>
        </w:rPr>
      </w:pPr>
      <w:r w:rsidRPr="00DA11D0">
        <w:rPr>
          <w:noProof w:val="0"/>
        </w:rPr>
        <w:t>--</w:t>
      </w:r>
    </w:p>
    <w:p w14:paraId="10015DE4" w14:textId="77777777" w:rsidR="004246B0" w:rsidRPr="00DA11D0" w:rsidRDefault="004246B0" w:rsidP="004246B0">
      <w:pPr>
        <w:pStyle w:val="PL"/>
        <w:rPr>
          <w:noProof w:val="0"/>
        </w:rPr>
      </w:pPr>
      <w:r w:rsidRPr="00DA11D0">
        <w:rPr>
          <w:noProof w:val="0"/>
        </w:rPr>
        <w:t>-- **************************************************************</w:t>
      </w:r>
    </w:p>
    <w:p w14:paraId="1F7BA642" w14:textId="77777777" w:rsidR="004246B0" w:rsidRPr="00DA11D0" w:rsidRDefault="004246B0" w:rsidP="004246B0">
      <w:pPr>
        <w:pStyle w:val="PL"/>
        <w:rPr>
          <w:noProof w:val="0"/>
        </w:rPr>
      </w:pPr>
    </w:p>
    <w:p w14:paraId="65A605D2" w14:textId="77777777" w:rsidR="004246B0" w:rsidRPr="00DA11D0" w:rsidRDefault="004246B0" w:rsidP="004246B0">
      <w:pPr>
        <w:pStyle w:val="PL"/>
        <w:rPr>
          <w:noProof w:val="0"/>
        </w:rPr>
      </w:pPr>
      <w:r w:rsidRPr="00DA11D0">
        <w:rPr>
          <w:noProof w:val="0"/>
        </w:rPr>
        <w:t>-- **************************************************************</w:t>
      </w:r>
    </w:p>
    <w:p w14:paraId="2D3A2CF2" w14:textId="77777777" w:rsidR="004246B0" w:rsidRPr="00DA11D0" w:rsidRDefault="004246B0" w:rsidP="004246B0">
      <w:pPr>
        <w:pStyle w:val="PL"/>
        <w:rPr>
          <w:noProof w:val="0"/>
        </w:rPr>
      </w:pPr>
      <w:r w:rsidRPr="00DA11D0">
        <w:rPr>
          <w:noProof w:val="0"/>
        </w:rPr>
        <w:t>--</w:t>
      </w:r>
    </w:p>
    <w:p w14:paraId="2BDB09B8" w14:textId="77777777" w:rsidR="004246B0" w:rsidRPr="00DA11D0" w:rsidRDefault="004246B0" w:rsidP="004246B0">
      <w:pPr>
        <w:pStyle w:val="PL"/>
        <w:outlineLvl w:val="4"/>
        <w:rPr>
          <w:noProof w:val="0"/>
        </w:rPr>
      </w:pPr>
      <w:r w:rsidRPr="00DA11D0">
        <w:rPr>
          <w:noProof w:val="0"/>
        </w:rPr>
        <w:t>-- GNB-DU CONFIGURATION UPDATE</w:t>
      </w:r>
    </w:p>
    <w:p w14:paraId="0D10AE77" w14:textId="77777777" w:rsidR="004246B0" w:rsidRPr="00DA11D0" w:rsidRDefault="004246B0" w:rsidP="004246B0">
      <w:pPr>
        <w:pStyle w:val="PL"/>
        <w:rPr>
          <w:noProof w:val="0"/>
        </w:rPr>
      </w:pPr>
      <w:r w:rsidRPr="00DA11D0">
        <w:rPr>
          <w:noProof w:val="0"/>
        </w:rPr>
        <w:t>--</w:t>
      </w:r>
    </w:p>
    <w:p w14:paraId="5401BDCE" w14:textId="77777777" w:rsidR="004246B0" w:rsidRPr="00DA11D0" w:rsidRDefault="004246B0" w:rsidP="004246B0">
      <w:pPr>
        <w:pStyle w:val="PL"/>
        <w:rPr>
          <w:noProof w:val="0"/>
        </w:rPr>
      </w:pPr>
      <w:r w:rsidRPr="00DA11D0">
        <w:rPr>
          <w:noProof w:val="0"/>
        </w:rPr>
        <w:t>-- **************************************************************</w:t>
      </w:r>
    </w:p>
    <w:p w14:paraId="61DB78FA" w14:textId="77777777" w:rsidR="004246B0" w:rsidRPr="00DA11D0" w:rsidRDefault="004246B0" w:rsidP="004246B0">
      <w:pPr>
        <w:pStyle w:val="PL"/>
        <w:rPr>
          <w:noProof w:val="0"/>
        </w:rPr>
      </w:pPr>
    </w:p>
    <w:p w14:paraId="3BBCF34D" w14:textId="77777777" w:rsidR="004246B0" w:rsidRPr="00DA11D0" w:rsidRDefault="004246B0" w:rsidP="004246B0">
      <w:pPr>
        <w:pStyle w:val="PL"/>
        <w:rPr>
          <w:noProof w:val="0"/>
        </w:rPr>
      </w:pPr>
      <w:proofErr w:type="spellStart"/>
      <w:proofErr w:type="gramStart"/>
      <w:r w:rsidRPr="00DA11D0">
        <w:rPr>
          <w:noProof w:val="0"/>
        </w:rPr>
        <w:t>GNBDUConfigurationUpdate</w:t>
      </w:r>
      <w:proofErr w:type="spellEnd"/>
      <w:r w:rsidRPr="00DA11D0">
        <w:rPr>
          <w:noProof w:val="0"/>
        </w:rPr>
        <w:t>::</w:t>
      </w:r>
      <w:proofErr w:type="gramEnd"/>
      <w:r w:rsidRPr="00DA11D0">
        <w:rPr>
          <w:noProof w:val="0"/>
        </w:rPr>
        <w:t>= SEQUENCE {</w:t>
      </w:r>
    </w:p>
    <w:p w14:paraId="5ACE9AB3"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GNBDUConfigurationUpdateIEs</w:t>
      </w:r>
      <w:proofErr w:type="spellEnd"/>
      <w:r w:rsidRPr="00DA11D0">
        <w:rPr>
          <w:noProof w:val="0"/>
        </w:rPr>
        <w:t>} },</w:t>
      </w:r>
    </w:p>
    <w:p w14:paraId="4311BB0A" w14:textId="77777777" w:rsidR="004246B0" w:rsidRPr="00DA11D0" w:rsidRDefault="004246B0" w:rsidP="004246B0">
      <w:pPr>
        <w:pStyle w:val="PL"/>
        <w:rPr>
          <w:noProof w:val="0"/>
        </w:rPr>
      </w:pPr>
      <w:r w:rsidRPr="00DA11D0">
        <w:rPr>
          <w:noProof w:val="0"/>
        </w:rPr>
        <w:tab/>
        <w:t>...</w:t>
      </w:r>
    </w:p>
    <w:p w14:paraId="1A414BB2" w14:textId="77777777" w:rsidR="004246B0" w:rsidRPr="00DA11D0" w:rsidRDefault="004246B0" w:rsidP="004246B0">
      <w:pPr>
        <w:pStyle w:val="PL"/>
        <w:rPr>
          <w:noProof w:val="0"/>
        </w:rPr>
      </w:pPr>
      <w:r w:rsidRPr="00DA11D0">
        <w:rPr>
          <w:noProof w:val="0"/>
        </w:rPr>
        <w:t>}</w:t>
      </w:r>
    </w:p>
    <w:p w14:paraId="5601B611" w14:textId="77777777" w:rsidR="004246B0" w:rsidRPr="00DA11D0" w:rsidRDefault="004246B0" w:rsidP="004246B0">
      <w:pPr>
        <w:pStyle w:val="PL"/>
        <w:rPr>
          <w:noProof w:val="0"/>
        </w:rPr>
      </w:pPr>
    </w:p>
    <w:p w14:paraId="1AB2922E" w14:textId="77777777" w:rsidR="004246B0" w:rsidRPr="00DA11D0" w:rsidRDefault="004246B0" w:rsidP="004246B0">
      <w:pPr>
        <w:pStyle w:val="PL"/>
      </w:pPr>
      <w:r w:rsidRPr="00DA11D0">
        <w:t>GNBDUConfigurationUpdateIEs F1AP-PROTOCOL-IES ::= {</w:t>
      </w:r>
    </w:p>
    <w:p w14:paraId="4F9EA6AF" w14:textId="77777777" w:rsidR="004246B0" w:rsidRPr="00DA11D0" w:rsidRDefault="004246B0" w:rsidP="004246B0">
      <w:pPr>
        <w:pStyle w:val="PL"/>
        <w:rPr>
          <w:rFonts w:eastAsia="SimSun"/>
          <w:lang w:eastAsia="en-US"/>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146D555A" w14:textId="77777777" w:rsidR="004246B0" w:rsidRPr="00DA11D0" w:rsidRDefault="004246B0" w:rsidP="004246B0">
      <w:pPr>
        <w:pStyle w:val="PL"/>
      </w:pPr>
      <w:r w:rsidRPr="00DA11D0">
        <w:tab/>
        <w:t>{ ID id-Served-Cells-To-Add-List</w:t>
      </w:r>
      <w:r w:rsidRPr="00DA11D0">
        <w:tab/>
      </w:r>
      <w:r w:rsidRPr="00DA11D0">
        <w:tab/>
      </w:r>
      <w:r w:rsidRPr="00DA11D0">
        <w:tab/>
      </w:r>
      <w:r w:rsidRPr="00DA11D0">
        <w:tab/>
        <w:t>CRITICALITY reject</w:t>
      </w:r>
      <w:r w:rsidRPr="00DA11D0">
        <w:tab/>
        <w:t>TYPE Served-Cells-To-Add-List</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41702600" w14:textId="77777777" w:rsidR="004246B0" w:rsidRPr="00DA11D0" w:rsidRDefault="004246B0" w:rsidP="004246B0">
      <w:pPr>
        <w:pStyle w:val="PL"/>
      </w:pPr>
      <w:r w:rsidRPr="00DA11D0">
        <w:tab/>
        <w:t>{ ID id-Served-Cells-To-Modify-List</w:t>
      </w:r>
      <w:r w:rsidRPr="00DA11D0">
        <w:tab/>
      </w:r>
      <w:r w:rsidRPr="00DA11D0">
        <w:tab/>
      </w:r>
      <w:r w:rsidRPr="00DA11D0">
        <w:tab/>
      </w:r>
      <w:r w:rsidRPr="00DA11D0">
        <w:tab/>
        <w:t>CRITICALITY reject</w:t>
      </w:r>
      <w:r w:rsidRPr="00DA11D0">
        <w:tab/>
        <w:t>TYPE Served-Cells-To-Modify-List</w:t>
      </w:r>
      <w:r w:rsidRPr="00DA11D0">
        <w:tab/>
      </w:r>
      <w:r w:rsidRPr="00DA11D0">
        <w:tab/>
      </w:r>
      <w:r w:rsidRPr="00DA11D0">
        <w:tab/>
      </w:r>
      <w:r w:rsidRPr="00DA11D0">
        <w:tab/>
      </w:r>
      <w:r w:rsidRPr="00DA11D0">
        <w:tab/>
      </w:r>
      <w:r w:rsidRPr="00DA11D0">
        <w:tab/>
      </w:r>
      <w:r w:rsidRPr="00DA11D0">
        <w:tab/>
        <w:t>PRESENCE optional</w:t>
      </w:r>
      <w:r w:rsidRPr="00DA11D0">
        <w:tab/>
        <w:t>}|</w:t>
      </w:r>
    </w:p>
    <w:p w14:paraId="066EB2B5" w14:textId="77777777" w:rsidR="004246B0" w:rsidRPr="00DA11D0" w:rsidRDefault="004246B0" w:rsidP="004246B0">
      <w:pPr>
        <w:pStyle w:val="PL"/>
        <w:rPr>
          <w:rFonts w:eastAsia="SimSun"/>
          <w:lang w:eastAsia="en-US"/>
        </w:rPr>
      </w:pPr>
      <w:r w:rsidRPr="00DA11D0">
        <w:tab/>
        <w:t>{ ID id-Served-Cells-To-Delete-List</w:t>
      </w:r>
      <w:r w:rsidRPr="00DA11D0">
        <w:tab/>
      </w:r>
      <w:r w:rsidRPr="00DA11D0">
        <w:tab/>
      </w:r>
      <w:r w:rsidRPr="00DA11D0">
        <w:tab/>
      </w:r>
      <w:r w:rsidRPr="00DA11D0">
        <w:tab/>
        <w:t>CRITICALITY reject</w:t>
      </w:r>
      <w:r w:rsidRPr="00DA11D0">
        <w:tab/>
        <w:t>TYPE Served-Cells-To-Delete-List</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rFonts w:eastAsia="SimSun"/>
          <w:lang w:eastAsia="en-US"/>
        </w:rPr>
        <w:t>|</w:t>
      </w:r>
    </w:p>
    <w:p w14:paraId="5FCA8206" w14:textId="77777777" w:rsidR="004246B0" w:rsidRPr="00DA11D0" w:rsidRDefault="004246B0" w:rsidP="004246B0">
      <w:pPr>
        <w:pStyle w:val="PL"/>
      </w:pPr>
      <w:r w:rsidRPr="00DA11D0">
        <w:rPr>
          <w:rFonts w:eastAsia="SimSun"/>
          <w:lang w:eastAsia="en-US"/>
        </w:rPr>
        <w:tab/>
        <w:t>{ ID id-Cells</w:t>
      </w:r>
      <w:r w:rsidRPr="00DA11D0">
        <w:rPr>
          <w:rFonts w:eastAsia="SimSun"/>
        </w:rPr>
        <w:t>-Status</w:t>
      </w:r>
      <w:r w:rsidRPr="00DA11D0">
        <w:rPr>
          <w:rFonts w:eastAsia="SimSun"/>
          <w:lang w:eastAsia="en-US"/>
        </w:rPr>
        <w:t>-List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Cells</w:t>
      </w:r>
      <w:r w:rsidRPr="00DA11D0">
        <w:rPr>
          <w:rFonts w:eastAsia="SimSun"/>
        </w:rPr>
        <w:t>-Status</w:t>
      </w:r>
      <w:r w:rsidRPr="00DA11D0">
        <w:rPr>
          <w:rFonts w:eastAsia="SimSun"/>
          <w:lang w:eastAsia="en-US"/>
        </w:rPr>
        <w:t>-List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r w:rsidRPr="00DA11D0">
        <w:rPr>
          <w:lang w:eastAsia="zh-CN"/>
        </w:rPr>
        <w:t>|</w:t>
      </w:r>
    </w:p>
    <w:p w14:paraId="76EB09D3" w14:textId="77777777" w:rsidR="004246B0" w:rsidRPr="00DA11D0" w:rsidRDefault="004246B0" w:rsidP="004246B0">
      <w:pPr>
        <w:pStyle w:val="PL"/>
        <w:rPr>
          <w:lang w:eastAsia="zh-CN"/>
        </w:rPr>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1E4E834" w14:textId="77777777" w:rsidR="004246B0" w:rsidRPr="00DA11D0" w:rsidRDefault="004246B0" w:rsidP="004246B0">
      <w:pPr>
        <w:pStyle w:val="PL"/>
        <w:rPr>
          <w:lang w:eastAsia="zh-CN"/>
        </w:rPr>
      </w:pPr>
      <w:r w:rsidRPr="00DA11D0">
        <w:rPr>
          <w:lang w:eastAsia="zh-CN"/>
        </w:rPr>
        <w:tab/>
        <w:t>{ ID id-gNB-DU-ID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CRITICALITY reject</w:t>
      </w:r>
      <w:r w:rsidRPr="00DA11D0">
        <w:rPr>
          <w:lang w:eastAsia="zh-CN"/>
        </w:rPr>
        <w:tab/>
        <w:t>TYPE 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5ACD2CE" w14:textId="77777777" w:rsidR="004246B0" w:rsidRPr="00DA11D0" w:rsidRDefault="004246B0" w:rsidP="004246B0">
      <w:pPr>
        <w:pStyle w:val="PL"/>
        <w:rPr>
          <w:lang w:eastAsia="zh-CN"/>
        </w:rPr>
      </w:pPr>
      <w:r w:rsidRPr="00DA11D0">
        <w:rPr>
          <w:lang w:eastAsia="zh-CN"/>
        </w:rPr>
        <w:tab/>
        <w:t>{ ID id-GNB-DU-TNL-Association-To-Remove-List</w:t>
      </w:r>
      <w:r w:rsidRPr="00DA11D0">
        <w:rPr>
          <w:lang w:eastAsia="zh-CN"/>
        </w:rPr>
        <w:tab/>
        <w:t>CRITICALITY reject</w:t>
      </w:r>
      <w:r w:rsidRPr="00DA11D0">
        <w:rPr>
          <w:lang w:eastAsia="zh-CN"/>
        </w:rPr>
        <w:tab/>
        <w:t>TYPE GNB-DU-TNL-Association-To-Remove-List</w:t>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4220005A" w14:textId="77777777" w:rsidR="004246B0" w:rsidRPr="00DA11D0" w:rsidRDefault="004246B0" w:rsidP="004246B0">
      <w:pPr>
        <w:pStyle w:val="PL"/>
        <w:rPr>
          <w:lang w:eastAsia="zh-CN"/>
        </w:rPr>
      </w:pPr>
      <w:r w:rsidRPr="00DA11D0">
        <w:rPr>
          <w:lang w:eastAsia="zh-CN"/>
        </w:rPr>
        <w:tab/>
        <w:t>{ ID id-Transport-Layer-Address-Info</w:t>
      </w:r>
      <w:r w:rsidRPr="00DA11D0">
        <w:rPr>
          <w:lang w:eastAsia="zh-CN"/>
        </w:rPr>
        <w:tab/>
      </w:r>
      <w:r w:rsidRPr="00DA11D0">
        <w:rPr>
          <w:lang w:eastAsia="zh-CN"/>
        </w:rPr>
        <w:tab/>
      </w:r>
      <w:r w:rsidRPr="00DA11D0">
        <w:rPr>
          <w:lang w:eastAsia="zh-CN"/>
        </w:rPr>
        <w:tab/>
        <w:t>CRITICALITY ignore</w:t>
      </w:r>
      <w:r w:rsidRPr="00DA11D0">
        <w:rPr>
          <w:lang w:eastAsia="zh-CN"/>
        </w:rPr>
        <w:tab/>
        <w:t>TYPE Transport-Layer-Address-Info</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60BA5C87" w14:textId="77777777" w:rsidR="004246B0" w:rsidRPr="00DA11D0" w:rsidRDefault="004246B0" w:rsidP="004246B0">
      <w:pPr>
        <w:pStyle w:val="PL"/>
      </w:pPr>
      <w:r w:rsidRPr="00DA11D0">
        <w:tab/>
        <w:t>...</w:t>
      </w:r>
    </w:p>
    <w:p w14:paraId="687C8D18" w14:textId="77777777" w:rsidR="004246B0" w:rsidRPr="00DA11D0" w:rsidRDefault="004246B0" w:rsidP="004246B0">
      <w:pPr>
        <w:pStyle w:val="PL"/>
        <w:rPr>
          <w:lang w:eastAsia="zh-CN"/>
        </w:rPr>
      </w:pPr>
      <w:r w:rsidRPr="00DA11D0">
        <w:t xml:space="preserve">} </w:t>
      </w:r>
    </w:p>
    <w:p w14:paraId="0D3DBAB2" w14:textId="77777777" w:rsidR="004246B0" w:rsidRPr="00DA11D0" w:rsidRDefault="004246B0" w:rsidP="004246B0">
      <w:pPr>
        <w:pStyle w:val="PL"/>
      </w:pPr>
    </w:p>
    <w:p w14:paraId="14300480" w14:textId="77777777" w:rsidR="004246B0" w:rsidRPr="00DA11D0" w:rsidRDefault="004246B0" w:rsidP="004246B0">
      <w:pPr>
        <w:pStyle w:val="PL"/>
        <w:rPr>
          <w:noProof w:val="0"/>
        </w:rPr>
      </w:pPr>
      <w:r w:rsidRPr="00DA11D0">
        <w:rPr>
          <w:noProof w:val="0"/>
        </w:rPr>
        <w:t>Served-Cells-To-Add-List</w:t>
      </w:r>
      <w:r w:rsidRPr="00DA11D0">
        <w:rPr>
          <w:noProof w:val="0"/>
        </w:rPr>
        <w:tab/>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Served-Cells-To-Add-</w:t>
      </w:r>
      <w:proofErr w:type="spellStart"/>
      <w:r w:rsidRPr="00DA11D0">
        <w:rPr>
          <w:noProof w:val="0"/>
        </w:rPr>
        <w:t>ItemIEs</w:t>
      </w:r>
      <w:proofErr w:type="spellEnd"/>
      <w:r w:rsidRPr="00DA11D0">
        <w:rPr>
          <w:noProof w:val="0"/>
        </w:rPr>
        <w:t xml:space="preserve"> } }</w:t>
      </w:r>
    </w:p>
    <w:p w14:paraId="11296111" w14:textId="77777777" w:rsidR="004246B0" w:rsidRPr="00DA11D0" w:rsidRDefault="004246B0" w:rsidP="004246B0">
      <w:pPr>
        <w:pStyle w:val="PL"/>
        <w:rPr>
          <w:noProof w:val="0"/>
        </w:rPr>
      </w:pPr>
      <w:r w:rsidRPr="00DA11D0">
        <w:rPr>
          <w:noProof w:val="0"/>
        </w:rPr>
        <w:t>Served-Cells-To-Modify-List</w:t>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Served-Cells-To-Modify-</w:t>
      </w:r>
      <w:proofErr w:type="spellStart"/>
      <w:r w:rsidRPr="00DA11D0">
        <w:rPr>
          <w:noProof w:val="0"/>
        </w:rPr>
        <w:t>ItemIEs</w:t>
      </w:r>
      <w:proofErr w:type="spellEnd"/>
      <w:r w:rsidRPr="00DA11D0">
        <w:rPr>
          <w:noProof w:val="0"/>
        </w:rPr>
        <w:t xml:space="preserve"> } }</w:t>
      </w:r>
    </w:p>
    <w:p w14:paraId="7B7D9659" w14:textId="77777777" w:rsidR="004246B0" w:rsidRPr="00DA11D0" w:rsidRDefault="004246B0" w:rsidP="004246B0">
      <w:pPr>
        <w:pStyle w:val="PL"/>
        <w:rPr>
          <w:noProof w:val="0"/>
        </w:rPr>
      </w:pPr>
      <w:r w:rsidRPr="00DA11D0">
        <w:rPr>
          <w:noProof w:val="0"/>
        </w:rPr>
        <w:t>Served-Cells-To-Delete-List</w:t>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Served-Cells-To-Delete-</w:t>
      </w:r>
      <w:proofErr w:type="spellStart"/>
      <w:r w:rsidRPr="00DA11D0">
        <w:rPr>
          <w:noProof w:val="0"/>
        </w:rPr>
        <w:t>ItemIEs</w:t>
      </w:r>
      <w:proofErr w:type="spellEnd"/>
      <w:r w:rsidRPr="00DA11D0">
        <w:rPr>
          <w:noProof w:val="0"/>
        </w:rPr>
        <w:t xml:space="preserve"> } }</w:t>
      </w:r>
    </w:p>
    <w:p w14:paraId="1BFDD7FC" w14:textId="77777777" w:rsidR="004246B0" w:rsidRPr="00DA11D0" w:rsidRDefault="004246B0" w:rsidP="004246B0">
      <w:pPr>
        <w:pStyle w:val="PL"/>
        <w:rPr>
          <w:rFonts w:eastAsia="SimSun"/>
          <w:lang w:eastAsia="en-US"/>
        </w:rPr>
      </w:pPr>
      <w:r w:rsidRPr="00DA11D0">
        <w:rPr>
          <w:rFonts w:eastAsia="SimSun"/>
          <w:lang w:eastAsia="en-US"/>
        </w:rPr>
        <w:t>Cells</w:t>
      </w:r>
      <w:r w:rsidRPr="00DA11D0">
        <w:rPr>
          <w:rFonts w:eastAsia="SimSun"/>
        </w:rPr>
        <w:t>-Status</w:t>
      </w:r>
      <w:r w:rsidRPr="00DA11D0">
        <w:rPr>
          <w:rFonts w:eastAsia="SimSun"/>
          <w:lang w:eastAsia="en-US"/>
        </w:rPr>
        <w:t>-List</w:t>
      </w:r>
      <w:r w:rsidRPr="00DA11D0">
        <w:rPr>
          <w:rFonts w:eastAsia="SimSun"/>
          <w:lang w:eastAsia="en-US"/>
        </w:rPr>
        <w:tab/>
        <w:t>::= SEQUENCE (SIZE(</w:t>
      </w:r>
      <w:r w:rsidRPr="00DA11D0">
        <w:t>0</w:t>
      </w:r>
      <w:r w:rsidRPr="00DA11D0">
        <w:rPr>
          <w:rFonts w:eastAsia="SimSun"/>
          <w:lang w:eastAsia="en-US"/>
        </w:rPr>
        <w:t>.. maxCellingNBDU))</w:t>
      </w:r>
      <w:r w:rsidRPr="00DA11D0">
        <w:rPr>
          <w:rFonts w:eastAsia="SimSun"/>
          <w:lang w:eastAsia="en-US"/>
        </w:rPr>
        <w:tab/>
        <w:t>OF ProtocolIE-SingleContainer { { Cells</w:t>
      </w:r>
      <w:r w:rsidRPr="00DA11D0">
        <w:rPr>
          <w:rFonts w:eastAsia="SimSun"/>
        </w:rPr>
        <w:t>-Status</w:t>
      </w:r>
      <w:r w:rsidRPr="00DA11D0">
        <w:rPr>
          <w:rFonts w:eastAsia="SimSun"/>
          <w:lang w:eastAsia="en-US"/>
        </w:rPr>
        <w:t>-ItemIEs } }</w:t>
      </w:r>
    </w:p>
    <w:p w14:paraId="74539790" w14:textId="77777777" w:rsidR="004246B0" w:rsidRPr="00DA11D0" w:rsidRDefault="004246B0" w:rsidP="004246B0">
      <w:pPr>
        <w:pStyle w:val="PL"/>
        <w:rPr>
          <w:noProof w:val="0"/>
        </w:rPr>
      </w:pPr>
    </w:p>
    <w:p w14:paraId="45EA7848" w14:textId="77777777" w:rsidR="004246B0" w:rsidRPr="00DA11D0" w:rsidRDefault="004246B0" w:rsidP="004246B0">
      <w:pPr>
        <w:pStyle w:val="PL"/>
        <w:rPr>
          <w:noProof w:val="0"/>
        </w:rPr>
      </w:pPr>
      <w:r w:rsidRPr="00DA11D0">
        <w:rPr>
          <w:noProof w:val="0"/>
        </w:rPr>
        <w:t>Dedicated-</w:t>
      </w:r>
      <w:proofErr w:type="spellStart"/>
      <w:r w:rsidRPr="00DA11D0">
        <w:rPr>
          <w:noProof w:val="0"/>
        </w:rPr>
        <w:t>SIDelivery</w:t>
      </w:r>
      <w:proofErr w:type="spellEnd"/>
      <w:r w:rsidRPr="00DA11D0">
        <w:rPr>
          <w:noProof w:val="0"/>
        </w:rPr>
        <w:t>-</w:t>
      </w:r>
      <w:proofErr w:type="spellStart"/>
      <w:r w:rsidRPr="00DA11D0">
        <w:rPr>
          <w:noProof w:val="0"/>
        </w:rPr>
        <w:t>NeededUE</w:t>
      </w:r>
      <w:proofErr w:type="spellEnd"/>
      <w:r w:rsidRPr="00DA11D0">
        <w:rPr>
          <w:noProof w:val="0"/>
        </w:rPr>
        <w:t>-</w:t>
      </w:r>
      <w:proofErr w:type="gramStart"/>
      <w:r w:rsidRPr="00DA11D0">
        <w:rPr>
          <w:noProof w:val="0"/>
        </w:rPr>
        <w:t>List::</w:t>
      </w:r>
      <w:proofErr w:type="gramEnd"/>
      <w:r w:rsidRPr="00DA11D0">
        <w:rPr>
          <w:noProof w:val="0"/>
        </w:rPr>
        <w:t xml:space="preserve">= SEQUENCE (SIZE(1.. </w:t>
      </w:r>
      <w:proofErr w:type="spellStart"/>
      <w:r w:rsidRPr="00DA11D0">
        <w:rPr>
          <w:noProof w:val="0"/>
        </w:rPr>
        <w:t>maxnoofUEIDs</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Dedicated-</w:t>
      </w:r>
      <w:proofErr w:type="spellStart"/>
      <w:r w:rsidRPr="00DA11D0">
        <w:rPr>
          <w:noProof w:val="0"/>
        </w:rPr>
        <w:t>SIDelivery</w:t>
      </w:r>
      <w:proofErr w:type="spellEnd"/>
      <w:r w:rsidRPr="00DA11D0">
        <w:rPr>
          <w:noProof w:val="0"/>
        </w:rPr>
        <w:t>-</w:t>
      </w:r>
      <w:proofErr w:type="spellStart"/>
      <w:r w:rsidRPr="00DA11D0">
        <w:rPr>
          <w:noProof w:val="0"/>
        </w:rPr>
        <w:t>NeededUE-ItemIEs</w:t>
      </w:r>
      <w:proofErr w:type="spellEnd"/>
      <w:r w:rsidRPr="00DA11D0">
        <w:rPr>
          <w:noProof w:val="0"/>
        </w:rPr>
        <w:t xml:space="preserve"> } }</w:t>
      </w:r>
    </w:p>
    <w:p w14:paraId="4F153D7E" w14:textId="77777777" w:rsidR="004246B0" w:rsidRPr="00DA11D0" w:rsidRDefault="004246B0" w:rsidP="004246B0">
      <w:pPr>
        <w:pStyle w:val="PL"/>
        <w:rPr>
          <w:noProof w:val="0"/>
        </w:rPr>
      </w:pPr>
    </w:p>
    <w:p w14:paraId="7CE4F4B8" w14:textId="77777777" w:rsidR="004246B0" w:rsidRPr="00DA11D0" w:rsidRDefault="004246B0" w:rsidP="004246B0">
      <w:pPr>
        <w:pStyle w:val="PL"/>
        <w:rPr>
          <w:noProof w:val="0"/>
        </w:rPr>
      </w:pPr>
      <w:r w:rsidRPr="00DA11D0">
        <w:rPr>
          <w:noProof w:val="0"/>
        </w:rPr>
        <w:lastRenderedPageBreak/>
        <w:t>GNB-DU-TNL-Association-To-Remove-List</w:t>
      </w:r>
      <w:proofErr w:type="gramStart"/>
      <w:r w:rsidRPr="00DA11D0">
        <w:rPr>
          <w:noProof w:val="0"/>
        </w:rPr>
        <w:tab/>
        <w:t>::</w:t>
      </w:r>
      <w:proofErr w:type="gramEnd"/>
      <w:r w:rsidRPr="00DA11D0">
        <w:rPr>
          <w:noProof w:val="0"/>
        </w:rPr>
        <w:t xml:space="preserve">= SEQUENCE (SIZE(1.. </w:t>
      </w:r>
      <w:proofErr w:type="spellStart"/>
      <w:r w:rsidRPr="00DA11D0">
        <w:rPr>
          <w:noProof w:val="0"/>
        </w:rPr>
        <w:t>maxnoofTNLAssociations</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GNB-DU-TNL-Association-To-Remove-</w:t>
      </w:r>
      <w:proofErr w:type="spellStart"/>
      <w:r w:rsidRPr="00DA11D0">
        <w:rPr>
          <w:noProof w:val="0"/>
        </w:rPr>
        <w:t>ItemIEs</w:t>
      </w:r>
      <w:proofErr w:type="spellEnd"/>
      <w:r w:rsidRPr="00DA11D0">
        <w:rPr>
          <w:noProof w:val="0"/>
        </w:rPr>
        <w:t xml:space="preserve"> } }</w:t>
      </w:r>
    </w:p>
    <w:p w14:paraId="768D30E6" w14:textId="77777777" w:rsidR="004246B0" w:rsidRPr="00DA11D0" w:rsidRDefault="004246B0" w:rsidP="004246B0">
      <w:pPr>
        <w:pStyle w:val="PL"/>
        <w:rPr>
          <w:noProof w:val="0"/>
        </w:rPr>
      </w:pPr>
    </w:p>
    <w:p w14:paraId="2199E3B7" w14:textId="77777777" w:rsidR="004246B0" w:rsidRPr="00DA11D0" w:rsidRDefault="004246B0" w:rsidP="004246B0">
      <w:pPr>
        <w:pStyle w:val="PL"/>
        <w:rPr>
          <w:noProof w:val="0"/>
        </w:rPr>
      </w:pPr>
    </w:p>
    <w:p w14:paraId="27C19635" w14:textId="77777777" w:rsidR="004246B0" w:rsidRPr="00DA11D0" w:rsidRDefault="004246B0" w:rsidP="004246B0">
      <w:pPr>
        <w:pStyle w:val="PL"/>
        <w:rPr>
          <w:noProof w:val="0"/>
        </w:rPr>
      </w:pPr>
      <w:r w:rsidRPr="00DA11D0">
        <w:rPr>
          <w:noProof w:val="0"/>
        </w:rPr>
        <w:t>Served-Cells-To-Add-</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48AC47F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w:t>
      </w:r>
      <w:r w:rsidRPr="00DA11D0">
        <w:rPr>
          <w:rFonts w:eastAsia="SimSun"/>
          <w:lang w:eastAsia="en-US"/>
        </w:rPr>
        <w:t>id-Served-Cells-To-Add-Item</w:t>
      </w:r>
      <w:r w:rsidRPr="00DA11D0">
        <w:rPr>
          <w:noProof w:val="0"/>
        </w:rPr>
        <w:tab/>
      </w:r>
      <w:r w:rsidRPr="00DA11D0">
        <w:rPr>
          <w:noProof w:val="0"/>
        </w:rPr>
        <w:tab/>
        <w:t>CRITICALITY reject</w:t>
      </w:r>
      <w:r w:rsidRPr="00DA11D0">
        <w:rPr>
          <w:noProof w:val="0"/>
        </w:rPr>
        <w:tab/>
        <w:t>TYPE</w:t>
      </w:r>
      <w:r w:rsidRPr="00DA11D0">
        <w:rPr>
          <w:noProof w:val="0"/>
        </w:rPr>
        <w:tab/>
      </w:r>
      <w:r w:rsidRPr="00DA11D0">
        <w:rPr>
          <w:rFonts w:eastAsia="SimSun"/>
          <w:lang w:eastAsia="en-US"/>
        </w:rPr>
        <w:t>Served-Cells-To-Add-Item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rFonts w:eastAsia="SimSun"/>
          <w:lang w:eastAsia="en-US"/>
        </w:rPr>
        <w:t>,</w:t>
      </w:r>
    </w:p>
    <w:p w14:paraId="1451D155" w14:textId="77777777" w:rsidR="004246B0" w:rsidRPr="00DA11D0" w:rsidRDefault="004246B0" w:rsidP="004246B0">
      <w:pPr>
        <w:pStyle w:val="PL"/>
        <w:rPr>
          <w:noProof w:val="0"/>
        </w:rPr>
      </w:pPr>
      <w:r w:rsidRPr="00DA11D0">
        <w:rPr>
          <w:rFonts w:eastAsia="SimSun"/>
          <w:lang w:eastAsia="en-US"/>
        </w:rPr>
        <w:tab/>
      </w:r>
      <w:r w:rsidRPr="00DA11D0">
        <w:rPr>
          <w:noProof w:val="0"/>
        </w:rPr>
        <w:t>...</w:t>
      </w:r>
    </w:p>
    <w:p w14:paraId="21D8745C" w14:textId="77777777" w:rsidR="004246B0" w:rsidRPr="00DA11D0" w:rsidRDefault="004246B0" w:rsidP="004246B0">
      <w:pPr>
        <w:pStyle w:val="PL"/>
        <w:rPr>
          <w:noProof w:val="0"/>
        </w:rPr>
      </w:pPr>
      <w:r w:rsidRPr="00DA11D0">
        <w:rPr>
          <w:noProof w:val="0"/>
        </w:rPr>
        <w:t>}</w:t>
      </w:r>
    </w:p>
    <w:p w14:paraId="07F4B608" w14:textId="77777777" w:rsidR="004246B0" w:rsidRPr="00DA11D0" w:rsidRDefault="004246B0" w:rsidP="004246B0">
      <w:pPr>
        <w:pStyle w:val="PL"/>
        <w:rPr>
          <w:noProof w:val="0"/>
        </w:rPr>
      </w:pPr>
    </w:p>
    <w:p w14:paraId="51F804C2" w14:textId="77777777" w:rsidR="004246B0" w:rsidRPr="00DA11D0" w:rsidRDefault="004246B0" w:rsidP="004246B0">
      <w:pPr>
        <w:pStyle w:val="PL"/>
        <w:rPr>
          <w:noProof w:val="0"/>
        </w:rPr>
      </w:pPr>
      <w:r w:rsidRPr="00DA11D0">
        <w:rPr>
          <w:noProof w:val="0"/>
        </w:rPr>
        <w:t>Served-Cells-To-Modify-</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32DB54A1"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Served-Cells-To-Modify-Item</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SimSun"/>
          <w:lang w:eastAsia="en-US"/>
        </w:rPr>
        <w:t>Served-Cells-To-Modify-Item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34A6946" w14:textId="77777777" w:rsidR="004246B0" w:rsidRPr="00DA11D0" w:rsidRDefault="004246B0" w:rsidP="004246B0">
      <w:pPr>
        <w:pStyle w:val="PL"/>
        <w:rPr>
          <w:noProof w:val="0"/>
        </w:rPr>
      </w:pPr>
      <w:r w:rsidRPr="00DA11D0">
        <w:rPr>
          <w:noProof w:val="0"/>
        </w:rPr>
        <w:tab/>
        <w:t>...</w:t>
      </w:r>
    </w:p>
    <w:p w14:paraId="78B57286" w14:textId="77777777" w:rsidR="004246B0" w:rsidRPr="00DA11D0" w:rsidRDefault="004246B0" w:rsidP="004246B0">
      <w:pPr>
        <w:pStyle w:val="PL"/>
        <w:rPr>
          <w:noProof w:val="0"/>
        </w:rPr>
      </w:pPr>
      <w:r w:rsidRPr="00DA11D0">
        <w:rPr>
          <w:noProof w:val="0"/>
        </w:rPr>
        <w:t>}</w:t>
      </w:r>
    </w:p>
    <w:p w14:paraId="63F7858C" w14:textId="77777777" w:rsidR="004246B0" w:rsidRPr="00DA11D0" w:rsidRDefault="004246B0" w:rsidP="004246B0">
      <w:pPr>
        <w:pStyle w:val="PL"/>
        <w:rPr>
          <w:rFonts w:eastAsia="SimSun"/>
          <w:lang w:eastAsia="en-US"/>
        </w:rPr>
      </w:pPr>
    </w:p>
    <w:p w14:paraId="29CB4A44" w14:textId="77777777" w:rsidR="004246B0" w:rsidRPr="00DA11D0" w:rsidRDefault="004246B0" w:rsidP="004246B0">
      <w:pPr>
        <w:pStyle w:val="PL"/>
        <w:rPr>
          <w:noProof w:val="0"/>
        </w:rPr>
      </w:pPr>
      <w:r w:rsidRPr="00DA11D0">
        <w:rPr>
          <w:noProof w:val="0"/>
        </w:rPr>
        <w:t>Served-Cells-To-Delete-</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76ECD69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Served-Cells-To-Delete-Item</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SimSun"/>
          <w:lang w:eastAsia="en-US"/>
        </w:rPr>
        <w:t>Served-Cells-To-Delete-Item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6F1280F" w14:textId="77777777" w:rsidR="004246B0" w:rsidRPr="00DA11D0" w:rsidRDefault="004246B0" w:rsidP="004246B0">
      <w:pPr>
        <w:pStyle w:val="PL"/>
        <w:rPr>
          <w:noProof w:val="0"/>
        </w:rPr>
      </w:pPr>
      <w:r w:rsidRPr="00DA11D0">
        <w:rPr>
          <w:noProof w:val="0"/>
        </w:rPr>
        <w:tab/>
        <w:t>...</w:t>
      </w:r>
    </w:p>
    <w:p w14:paraId="1C9AB320" w14:textId="77777777" w:rsidR="004246B0" w:rsidRPr="00DA11D0" w:rsidRDefault="004246B0" w:rsidP="004246B0">
      <w:pPr>
        <w:pStyle w:val="PL"/>
        <w:rPr>
          <w:noProof w:val="0"/>
        </w:rPr>
      </w:pPr>
      <w:r w:rsidRPr="00DA11D0">
        <w:rPr>
          <w:noProof w:val="0"/>
        </w:rPr>
        <w:t>}</w:t>
      </w:r>
    </w:p>
    <w:p w14:paraId="75D686D9" w14:textId="77777777" w:rsidR="004246B0" w:rsidRPr="00DA11D0" w:rsidRDefault="004246B0" w:rsidP="004246B0">
      <w:pPr>
        <w:pStyle w:val="PL"/>
        <w:rPr>
          <w:noProof w:val="0"/>
        </w:rPr>
      </w:pPr>
    </w:p>
    <w:p w14:paraId="420023D3" w14:textId="77777777" w:rsidR="004246B0" w:rsidRPr="00DA11D0" w:rsidRDefault="004246B0" w:rsidP="004246B0">
      <w:pPr>
        <w:pStyle w:val="PL"/>
        <w:rPr>
          <w:rFonts w:eastAsia="SimSun"/>
          <w:lang w:eastAsia="en-US"/>
        </w:rPr>
      </w:pPr>
      <w:r w:rsidRPr="00DA11D0">
        <w:rPr>
          <w:rFonts w:eastAsia="SimSun"/>
          <w:lang w:eastAsia="en-US"/>
        </w:rPr>
        <w:t>Cells</w:t>
      </w:r>
      <w:r w:rsidRPr="00DA11D0">
        <w:rPr>
          <w:rFonts w:eastAsia="SimSun"/>
        </w:rPr>
        <w:t>-Status</w:t>
      </w:r>
      <w:r w:rsidRPr="00DA11D0">
        <w:rPr>
          <w:rFonts w:eastAsia="SimSun"/>
          <w:lang w:eastAsia="en-US"/>
        </w:rPr>
        <w:t>-ItemIEs F1AP-PROTOCOL-IES</w:t>
      </w:r>
      <w:r w:rsidRPr="00DA11D0">
        <w:rPr>
          <w:rFonts w:eastAsia="SimSun"/>
          <w:lang w:eastAsia="en-US"/>
        </w:rPr>
        <w:tab/>
        <w:t>::= {</w:t>
      </w:r>
    </w:p>
    <w:p w14:paraId="1A6B2C32" w14:textId="77777777" w:rsidR="004246B0" w:rsidRPr="00DA11D0" w:rsidRDefault="004246B0" w:rsidP="004246B0">
      <w:pPr>
        <w:pStyle w:val="PL"/>
        <w:rPr>
          <w:rFonts w:eastAsia="SimSun"/>
          <w:lang w:eastAsia="en-US"/>
        </w:rPr>
      </w:pPr>
      <w:r w:rsidRPr="00DA11D0">
        <w:rPr>
          <w:rFonts w:eastAsia="SimSun"/>
          <w:lang w:eastAsia="en-US"/>
        </w:rPr>
        <w:tab/>
        <w:t>{ ID id-Cells</w:t>
      </w:r>
      <w:r w:rsidRPr="00DA11D0">
        <w:rPr>
          <w:rFonts w:eastAsia="SimSun"/>
        </w:rPr>
        <w:t>-Status</w:t>
      </w:r>
      <w:r w:rsidRPr="00DA11D0">
        <w:rPr>
          <w:rFonts w:eastAsia="SimSun"/>
          <w:lang w:eastAsia="en-US"/>
        </w:rPr>
        <w:t>-Item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w:t>
      </w:r>
      <w:r w:rsidRPr="00DA11D0">
        <w:rPr>
          <w:rFonts w:eastAsia="SimSun"/>
          <w:lang w:eastAsia="en-US"/>
        </w:rPr>
        <w:tab/>
      </w:r>
      <w:r w:rsidRPr="00DA11D0">
        <w:rPr>
          <w:rFonts w:eastAsia="SimSun"/>
          <w:lang w:eastAsia="en-US"/>
        </w:rPr>
        <w:tab/>
        <w:t>Cells</w:t>
      </w:r>
      <w:r w:rsidRPr="00DA11D0">
        <w:rPr>
          <w:rFonts w:eastAsia="SimSun"/>
        </w:rPr>
        <w:t>-Status</w:t>
      </w:r>
      <w:r w:rsidRPr="00DA11D0">
        <w:rPr>
          <w:rFonts w:eastAsia="SimSun"/>
          <w:lang w:eastAsia="en-US"/>
        </w:rPr>
        <w:t>-Item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1C8B4C23" w14:textId="77777777" w:rsidR="004246B0" w:rsidRPr="00DA11D0" w:rsidRDefault="004246B0" w:rsidP="004246B0">
      <w:pPr>
        <w:pStyle w:val="PL"/>
        <w:rPr>
          <w:rFonts w:eastAsia="SimSun"/>
          <w:lang w:eastAsia="en-US"/>
        </w:rPr>
      </w:pPr>
      <w:r w:rsidRPr="00DA11D0">
        <w:rPr>
          <w:rFonts w:eastAsia="SimSun"/>
          <w:lang w:eastAsia="en-US"/>
        </w:rPr>
        <w:tab/>
        <w:t>...</w:t>
      </w:r>
    </w:p>
    <w:p w14:paraId="26F4A99E" w14:textId="77777777" w:rsidR="004246B0" w:rsidRPr="00DA11D0" w:rsidRDefault="004246B0" w:rsidP="004246B0">
      <w:pPr>
        <w:pStyle w:val="PL"/>
        <w:rPr>
          <w:rFonts w:eastAsia="SimSun"/>
          <w:lang w:eastAsia="en-US"/>
        </w:rPr>
      </w:pPr>
      <w:r w:rsidRPr="00DA11D0">
        <w:rPr>
          <w:rFonts w:eastAsia="SimSun"/>
          <w:lang w:eastAsia="en-US"/>
        </w:rPr>
        <w:t>}</w:t>
      </w:r>
    </w:p>
    <w:p w14:paraId="131BD024" w14:textId="77777777" w:rsidR="004246B0" w:rsidRPr="00DA11D0" w:rsidRDefault="004246B0" w:rsidP="004246B0">
      <w:pPr>
        <w:pStyle w:val="PL"/>
        <w:rPr>
          <w:rFonts w:eastAsia="SimSun"/>
          <w:lang w:eastAsia="en-US"/>
        </w:rPr>
      </w:pPr>
    </w:p>
    <w:p w14:paraId="2D0CC255" w14:textId="77777777" w:rsidR="004246B0" w:rsidRPr="00DA11D0" w:rsidRDefault="004246B0" w:rsidP="004246B0">
      <w:pPr>
        <w:pStyle w:val="PL"/>
        <w:rPr>
          <w:noProof w:val="0"/>
        </w:rPr>
      </w:pPr>
      <w:r w:rsidRPr="00DA11D0">
        <w:rPr>
          <w:snapToGrid w:val="0"/>
          <w:lang w:eastAsia="zh-CN"/>
        </w:rPr>
        <w:t>Dedicated-SIDelivery-NeededUE-ItemIEs</w:t>
      </w:r>
      <w:r w:rsidRPr="00DA11D0">
        <w:rPr>
          <w:noProof w:val="0"/>
        </w:rPr>
        <w:t xml:space="preserve"> F1AP-PROTOCOL-IES</w:t>
      </w:r>
      <w:proofErr w:type="gramStart"/>
      <w:r w:rsidRPr="00DA11D0">
        <w:rPr>
          <w:noProof w:val="0"/>
        </w:rPr>
        <w:tab/>
        <w:t>::</w:t>
      </w:r>
      <w:proofErr w:type="gramEnd"/>
      <w:r w:rsidRPr="00DA11D0">
        <w:rPr>
          <w:noProof w:val="0"/>
        </w:rPr>
        <w:t>= {</w:t>
      </w:r>
    </w:p>
    <w:p w14:paraId="5D87F4C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w:t>
      </w:r>
      <w:r w:rsidRPr="00DA11D0">
        <w:t>id-</w:t>
      </w:r>
      <w:r w:rsidRPr="00DA11D0">
        <w:rPr>
          <w:snapToGrid w:val="0"/>
          <w:lang w:eastAsia="zh-CN"/>
        </w:rPr>
        <w:t>Dedicated-SIDelivery-NeededUE-Item</w:t>
      </w:r>
      <w:r w:rsidRPr="00DA11D0">
        <w:rPr>
          <w:noProof w:val="0"/>
        </w:rPr>
        <w:tab/>
      </w:r>
      <w:r w:rsidRPr="00DA11D0">
        <w:rPr>
          <w:noProof w:val="0"/>
        </w:rPr>
        <w:tab/>
        <w:t xml:space="preserve">CRITICALITY </w:t>
      </w:r>
      <w:r w:rsidRPr="00DA11D0">
        <w:rPr>
          <w:noProof w:val="0"/>
          <w:lang w:eastAsia="zh-CN"/>
        </w:rPr>
        <w:t>ignore</w:t>
      </w:r>
      <w:r w:rsidRPr="00DA11D0">
        <w:rPr>
          <w:noProof w:val="0"/>
        </w:rPr>
        <w:tab/>
        <w:t>TYPE</w:t>
      </w:r>
      <w:r w:rsidRPr="00DA11D0">
        <w:rPr>
          <w:noProof w:val="0"/>
        </w:rPr>
        <w:tab/>
      </w:r>
      <w:r w:rsidRPr="00DA11D0">
        <w:rPr>
          <w:snapToGrid w:val="0"/>
          <w:lang w:eastAsia="zh-CN"/>
        </w:rPr>
        <w:t>Dedicated-SIDelivery-NeededUE-Item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t>,</w:t>
      </w:r>
    </w:p>
    <w:p w14:paraId="43C604C1" w14:textId="77777777" w:rsidR="004246B0" w:rsidRPr="00DA11D0" w:rsidRDefault="004246B0" w:rsidP="004246B0">
      <w:pPr>
        <w:pStyle w:val="PL"/>
        <w:rPr>
          <w:snapToGrid w:val="0"/>
          <w:lang w:eastAsia="zh-CN"/>
        </w:rPr>
      </w:pPr>
      <w:r w:rsidRPr="00DA11D0">
        <w:rPr>
          <w:snapToGrid w:val="0"/>
          <w:lang w:eastAsia="zh-CN"/>
        </w:rPr>
        <w:tab/>
        <w:t>...</w:t>
      </w:r>
    </w:p>
    <w:p w14:paraId="1EB13C21" w14:textId="77777777" w:rsidR="004246B0" w:rsidRPr="00DA11D0" w:rsidRDefault="004246B0" w:rsidP="004246B0">
      <w:pPr>
        <w:pStyle w:val="PL"/>
        <w:rPr>
          <w:snapToGrid w:val="0"/>
          <w:lang w:eastAsia="zh-CN"/>
        </w:rPr>
      </w:pPr>
      <w:r w:rsidRPr="00DA11D0">
        <w:rPr>
          <w:snapToGrid w:val="0"/>
          <w:lang w:eastAsia="zh-CN"/>
        </w:rPr>
        <w:t xml:space="preserve">} </w:t>
      </w:r>
    </w:p>
    <w:p w14:paraId="105C7391" w14:textId="77777777" w:rsidR="004246B0" w:rsidRPr="00DA11D0" w:rsidRDefault="004246B0" w:rsidP="004246B0">
      <w:pPr>
        <w:pStyle w:val="PL"/>
        <w:rPr>
          <w:snapToGrid w:val="0"/>
          <w:lang w:eastAsia="zh-CN"/>
        </w:rPr>
      </w:pPr>
    </w:p>
    <w:p w14:paraId="45CA3048" w14:textId="77777777" w:rsidR="004246B0" w:rsidRPr="00DA11D0" w:rsidRDefault="004246B0" w:rsidP="004246B0">
      <w:pPr>
        <w:pStyle w:val="PL"/>
        <w:rPr>
          <w:snapToGrid w:val="0"/>
          <w:lang w:eastAsia="zh-CN"/>
        </w:rPr>
      </w:pPr>
      <w:r w:rsidRPr="00DA11D0">
        <w:rPr>
          <w:snapToGrid w:val="0"/>
          <w:lang w:eastAsia="zh-CN"/>
        </w:rPr>
        <w:t>GNB-DU-TNL-Association-To-Remove-ItemIEs F1AP-PROTOCOL-IES</w:t>
      </w:r>
      <w:r w:rsidRPr="00DA11D0">
        <w:rPr>
          <w:snapToGrid w:val="0"/>
          <w:lang w:eastAsia="zh-CN"/>
        </w:rPr>
        <w:tab/>
        <w:t>::= {</w:t>
      </w:r>
    </w:p>
    <w:p w14:paraId="78AB133E" w14:textId="77777777" w:rsidR="004246B0" w:rsidRPr="00DA11D0" w:rsidRDefault="004246B0" w:rsidP="004246B0">
      <w:pPr>
        <w:pStyle w:val="PL"/>
        <w:rPr>
          <w:snapToGrid w:val="0"/>
          <w:lang w:eastAsia="zh-CN"/>
        </w:rPr>
      </w:pPr>
      <w:r w:rsidRPr="00DA11D0">
        <w:rPr>
          <w:snapToGrid w:val="0"/>
          <w:lang w:eastAsia="zh-CN"/>
        </w:rPr>
        <w:tab/>
        <w:t>{ ID id-GNB-DU-TNL-Association-To-Remove-Item</w:t>
      </w:r>
      <w:r w:rsidRPr="00DA11D0">
        <w:rPr>
          <w:snapToGrid w:val="0"/>
          <w:lang w:eastAsia="zh-CN"/>
        </w:rPr>
        <w:tab/>
      </w:r>
      <w:r w:rsidRPr="00DA11D0">
        <w:rPr>
          <w:snapToGrid w:val="0"/>
          <w:lang w:eastAsia="zh-CN"/>
        </w:rPr>
        <w:tab/>
        <w:t>CRITICALITY reject</w:t>
      </w:r>
      <w:r w:rsidRPr="00DA11D0">
        <w:rPr>
          <w:snapToGrid w:val="0"/>
          <w:lang w:eastAsia="zh-CN"/>
        </w:rPr>
        <w:tab/>
        <w:t>TYPE</w:t>
      </w:r>
      <w:r w:rsidRPr="00DA11D0">
        <w:rPr>
          <w:snapToGrid w:val="0"/>
          <w:lang w:eastAsia="zh-CN"/>
        </w:rPr>
        <w:tab/>
        <w:t xml:space="preserve"> GNB-DU-TNL-Association-To-Remove-Item</w:t>
      </w:r>
      <w:r w:rsidRPr="00DA11D0">
        <w:rPr>
          <w:snapToGrid w:val="0"/>
          <w:lang w:eastAsia="zh-CN"/>
        </w:rPr>
        <w:tab/>
      </w:r>
      <w:r w:rsidRPr="00DA11D0">
        <w:rPr>
          <w:snapToGrid w:val="0"/>
          <w:lang w:eastAsia="zh-CN"/>
        </w:rPr>
        <w:tab/>
      </w:r>
      <w:r w:rsidRPr="00DA11D0">
        <w:rPr>
          <w:snapToGrid w:val="0"/>
          <w:lang w:eastAsia="zh-CN"/>
        </w:rPr>
        <w:tab/>
        <w:t>PRESENCE mandatory</w:t>
      </w:r>
      <w:r w:rsidRPr="00DA11D0">
        <w:rPr>
          <w:snapToGrid w:val="0"/>
          <w:lang w:eastAsia="zh-CN"/>
        </w:rPr>
        <w:tab/>
        <w:t>},</w:t>
      </w:r>
    </w:p>
    <w:p w14:paraId="560E309A" w14:textId="77777777" w:rsidR="004246B0" w:rsidRPr="00DA11D0" w:rsidRDefault="004246B0" w:rsidP="004246B0">
      <w:pPr>
        <w:pStyle w:val="PL"/>
        <w:rPr>
          <w:snapToGrid w:val="0"/>
          <w:lang w:eastAsia="zh-CN"/>
        </w:rPr>
      </w:pPr>
      <w:r w:rsidRPr="00DA11D0">
        <w:rPr>
          <w:snapToGrid w:val="0"/>
          <w:lang w:eastAsia="zh-CN"/>
        </w:rPr>
        <w:tab/>
        <w:t>...</w:t>
      </w:r>
    </w:p>
    <w:p w14:paraId="796B602E" w14:textId="77777777" w:rsidR="004246B0" w:rsidRPr="00DA11D0" w:rsidRDefault="004246B0" w:rsidP="004246B0">
      <w:pPr>
        <w:pStyle w:val="PL"/>
        <w:rPr>
          <w:snapToGrid w:val="0"/>
          <w:lang w:eastAsia="zh-CN"/>
        </w:rPr>
      </w:pPr>
      <w:r w:rsidRPr="00DA11D0">
        <w:rPr>
          <w:snapToGrid w:val="0"/>
          <w:lang w:eastAsia="zh-CN"/>
        </w:rPr>
        <w:t>}</w:t>
      </w:r>
    </w:p>
    <w:p w14:paraId="2755B58E" w14:textId="77777777" w:rsidR="004246B0" w:rsidRPr="00DA11D0" w:rsidRDefault="004246B0" w:rsidP="004246B0">
      <w:pPr>
        <w:pStyle w:val="PL"/>
        <w:rPr>
          <w:snapToGrid w:val="0"/>
          <w:lang w:eastAsia="zh-CN"/>
        </w:rPr>
      </w:pPr>
    </w:p>
    <w:p w14:paraId="1E22D158" w14:textId="77777777" w:rsidR="004246B0" w:rsidRPr="00DA11D0" w:rsidRDefault="004246B0" w:rsidP="004246B0">
      <w:pPr>
        <w:pStyle w:val="PL"/>
        <w:rPr>
          <w:noProof w:val="0"/>
        </w:rPr>
      </w:pPr>
    </w:p>
    <w:p w14:paraId="38C5DEC2" w14:textId="77777777" w:rsidR="004246B0" w:rsidRPr="00DA11D0" w:rsidRDefault="004246B0" w:rsidP="004246B0">
      <w:pPr>
        <w:pStyle w:val="PL"/>
        <w:rPr>
          <w:noProof w:val="0"/>
        </w:rPr>
      </w:pPr>
      <w:r w:rsidRPr="00DA11D0">
        <w:rPr>
          <w:noProof w:val="0"/>
        </w:rPr>
        <w:t>-- **************************************************************</w:t>
      </w:r>
    </w:p>
    <w:p w14:paraId="19FF7E63" w14:textId="77777777" w:rsidR="004246B0" w:rsidRPr="00DA11D0" w:rsidRDefault="004246B0" w:rsidP="004246B0">
      <w:pPr>
        <w:pStyle w:val="PL"/>
        <w:rPr>
          <w:noProof w:val="0"/>
        </w:rPr>
      </w:pPr>
      <w:r w:rsidRPr="00DA11D0">
        <w:rPr>
          <w:noProof w:val="0"/>
        </w:rPr>
        <w:t>--</w:t>
      </w:r>
    </w:p>
    <w:p w14:paraId="79A0617F" w14:textId="77777777" w:rsidR="004246B0" w:rsidRPr="00DA11D0" w:rsidRDefault="004246B0" w:rsidP="004246B0">
      <w:pPr>
        <w:pStyle w:val="PL"/>
        <w:outlineLvl w:val="4"/>
        <w:rPr>
          <w:noProof w:val="0"/>
        </w:rPr>
      </w:pPr>
      <w:r w:rsidRPr="00DA11D0">
        <w:rPr>
          <w:noProof w:val="0"/>
        </w:rPr>
        <w:t>-- GNB-DU CONFIGURATION UPDATE ACKNOWLEDGE</w:t>
      </w:r>
    </w:p>
    <w:p w14:paraId="18C9348F" w14:textId="77777777" w:rsidR="004246B0" w:rsidRPr="00DA11D0" w:rsidRDefault="004246B0" w:rsidP="004246B0">
      <w:pPr>
        <w:pStyle w:val="PL"/>
        <w:rPr>
          <w:noProof w:val="0"/>
        </w:rPr>
      </w:pPr>
      <w:r w:rsidRPr="00DA11D0">
        <w:rPr>
          <w:noProof w:val="0"/>
        </w:rPr>
        <w:t>--</w:t>
      </w:r>
    </w:p>
    <w:p w14:paraId="79F20951" w14:textId="77777777" w:rsidR="004246B0" w:rsidRPr="00DA11D0" w:rsidRDefault="004246B0" w:rsidP="004246B0">
      <w:pPr>
        <w:pStyle w:val="PL"/>
        <w:rPr>
          <w:noProof w:val="0"/>
        </w:rPr>
      </w:pPr>
      <w:r w:rsidRPr="00DA11D0">
        <w:rPr>
          <w:noProof w:val="0"/>
        </w:rPr>
        <w:t>-- **************************************************************</w:t>
      </w:r>
    </w:p>
    <w:p w14:paraId="555C718B" w14:textId="77777777" w:rsidR="004246B0" w:rsidRPr="00DA11D0" w:rsidRDefault="004246B0" w:rsidP="004246B0">
      <w:pPr>
        <w:pStyle w:val="PL"/>
        <w:rPr>
          <w:noProof w:val="0"/>
        </w:rPr>
      </w:pPr>
    </w:p>
    <w:p w14:paraId="567CCAEB" w14:textId="77777777" w:rsidR="004246B0" w:rsidRPr="00DA11D0" w:rsidRDefault="004246B0" w:rsidP="004246B0">
      <w:pPr>
        <w:pStyle w:val="PL"/>
        <w:rPr>
          <w:noProof w:val="0"/>
        </w:rPr>
      </w:pPr>
      <w:proofErr w:type="spellStart"/>
      <w:proofErr w:type="gramStart"/>
      <w:r w:rsidRPr="00DA11D0">
        <w:rPr>
          <w:noProof w:val="0"/>
        </w:rPr>
        <w:t>GNBDUConfigurationUpdateAcknowledge</w:t>
      </w:r>
      <w:proofErr w:type="spellEnd"/>
      <w:r w:rsidRPr="00DA11D0">
        <w:rPr>
          <w:noProof w:val="0"/>
        </w:rPr>
        <w:t xml:space="preserve"> ::=</w:t>
      </w:r>
      <w:proofErr w:type="gramEnd"/>
      <w:r w:rsidRPr="00DA11D0">
        <w:rPr>
          <w:noProof w:val="0"/>
        </w:rPr>
        <w:t xml:space="preserve"> SEQUENCE {</w:t>
      </w:r>
    </w:p>
    <w:p w14:paraId="0C818905"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GNBDUConfigurationUpdateAcknowledgeIEs</w:t>
      </w:r>
      <w:proofErr w:type="spellEnd"/>
      <w:r w:rsidRPr="00DA11D0">
        <w:rPr>
          <w:noProof w:val="0"/>
        </w:rPr>
        <w:t>} },</w:t>
      </w:r>
    </w:p>
    <w:p w14:paraId="60722AA7" w14:textId="77777777" w:rsidR="004246B0" w:rsidRPr="00DA11D0" w:rsidRDefault="004246B0" w:rsidP="004246B0">
      <w:pPr>
        <w:pStyle w:val="PL"/>
        <w:rPr>
          <w:noProof w:val="0"/>
        </w:rPr>
      </w:pPr>
      <w:r w:rsidRPr="00DA11D0">
        <w:rPr>
          <w:noProof w:val="0"/>
        </w:rPr>
        <w:tab/>
        <w:t>...</w:t>
      </w:r>
    </w:p>
    <w:p w14:paraId="16DB3E75" w14:textId="77777777" w:rsidR="004246B0" w:rsidRPr="00DA11D0" w:rsidRDefault="004246B0" w:rsidP="004246B0">
      <w:pPr>
        <w:pStyle w:val="PL"/>
        <w:rPr>
          <w:noProof w:val="0"/>
        </w:rPr>
      </w:pPr>
      <w:r w:rsidRPr="00DA11D0">
        <w:rPr>
          <w:noProof w:val="0"/>
        </w:rPr>
        <w:t>}</w:t>
      </w:r>
    </w:p>
    <w:p w14:paraId="73F7D6A8" w14:textId="77777777" w:rsidR="004246B0" w:rsidRPr="00DA11D0" w:rsidRDefault="004246B0" w:rsidP="004246B0">
      <w:pPr>
        <w:pStyle w:val="PL"/>
        <w:rPr>
          <w:noProof w:val="0"/>
        </w:rPr>
      </w:pPr>
    </w:p>
    <w:p w14:paraId="05F2E82A" w14:textId="77777777" w:rsidR="004246B0" w:rsidRPr="00DA11D0" w:rsidRDefault="004246B0" w:rsidP="004246B0">
      <w:pPr>
        <w:pStyle w:val="PL"/>
        <w:rPr>
          <w:noProof w:val="0"/>
        </w:rPr>
      </w:pPr>
    </w:p>
    <w:p w14:paraId="52C153EC" w14:textId="77777777" w:rsidR="004246B0" w:rsidRPr="00DA11D0" w:rsidRDefault="004246B0" w:rsidP="004246B0">
      <w:pPr>
        <w:pStyle w:val="PL"/>
        <w:rPr>
          <w:rFonts w:eastAsia="SimSun"/>
          <w:lang w:eastAsia="en-US"/>
        </w:rPr>
      </w:pPr>
      <w:proofErr w:type="spellStart"/>
      <w:r w:rsidRPr="00DA11D0">
        <w:rPr>
          <w:noProof w:val="0"/>
        </w:rPr>
        <w:t>GNBDUConfigurationUpdateAcknowledgeIEs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DBD5535"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37AAF3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id-Cells-to-be-Activated-List</w:t>
      </w:r>
      <w:r w:rsidRPr="00DA11D0">
        <w:rPr>
          <w:noProof w:val="0"/>
        </w:rPr>
        <w:tab/>
      </w:r>
      <w:r w:rsidRPr="00DA11D0">
        <w:rPr>
          <w:noProof w:val="0"/>
        </w:rPr>
        <w:tab/>
      </w:r>
      <w:r w:rsidRPr="00DA11D0">
        <w:rPr>
          <w:noProof w:val="0"/>
        </w:rPr>
        <w:tab/>
        <w:t>CRITICALITY reject</w:t>
      </w:r>
      <w:r w:rsidRPr="00DA11D0">
        <w:rPr>
          <w:noProof w:val="0"/>
        </w:rPr>
        <w:tab/>
        <w:t>TYPE Cells-to-be-Activated-List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4A1A0F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7A8C32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id-Cells-to-be-Deactivated-List</w:t>
      </w:r>
      <w:r w:rsidRPr="00DA11D0">
        <w:rPr>
          <w:noProof w:val="0"/>
        </w:rPr>
        <w:tab/>
      </w:r>
      <w:r w:rsidRPr="00DA11D0">
        <w:rPr>
          <w:noProof w:val="0"/>
        </w:rPr>
        <w:tab/>
        <w:t>CRITICALITY reject</w:t>
      </w:r>
      <w:r w:rsidRPr="00DA11D0">
        <w:rPr>
          <w:noProof w:val="0"/>
        </w:rPr>
        <w:tab/>
        <w:t>TYPE Cells-to-be-Deactivated-List</w:t>
      </w:r>
      <w:r w:rsidRPr="00DA11D0">
        <w:rPr>
          <w:noProof w:val="0"/>
        </w:rPr>
        <w:tab/>
      </w:r>
      <w:r w:rsidRPr="00DA11D0">
        <w:rPr>
          <w:noProof w:val="0"/>
        </w:rPr>
        <w:tab/>
      </w:r>
      <w:r w:rsidRPr="00DA11D0">
        <w:rPr>
          <w:noProof w:val="0"/>
        </w:rPr>
        <w:tab/>
        <w:t>PRESENCE optional</w:t>
      </w:r>
      <w:r w:rsidRPr="00DA11D0">
        <w:rPr>
          <w:noProof w:val="0"/>
        </w:rPr>
        <w:tab/>
        <w:t>}|</w:t>
      </w:r>
    </w:p>
    <w:p w14:paraId="00528097"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id-Transport-Layer-Address-Info</w:t>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t>PRESENCE optional</w:t>
      </w:r>
      <w:r w:rsidRPr="00DA11D0">
        <w:rPr>
          <w:noProof w:val="0"/>
        </w:rPr>
        <w:tab/>
        <w:t>}|</w:t>
      </w:r>
    </w:p>
    <w:p w14:paraId="781BCBC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id-UL-BH-Non-UP-Traffic-Mapping</w:t>
      </w:r>
      <w:r w:rsidRPr="00DA11D0">
        <w:rPr>
          <w:noProof w:val="0"/>
        </w:rPr>
        <w:tab/>
      </w:r>
      <w:r w:rsidRPr="00DA11D0">
        <w:rPr>
          <w:noProof w:val="0"/>
        </w:rPr>
        <w:tab/>
        <w:t>CRITICALITY reject</w:t>
      </w:r>
      <w:r w:rsidRPr="00DA11D0">
        <w:rPr>
          <w:noProof w:val="0"/>
        </w:rPr>
        <w:tab/>
        <w:t>TYPE UL-BH-Non-UP-Traffic-Mapping</w:t>
      </w:r>
      <w:r w:rsidRPr="00DA11D0">
        <w:rPr>
          <w:noProof w:val="0"/>
        </w:rPr>
        <w:tab/>
      </w:r>
      <w:r w:rsidRPr="00DA11D0">
        <w:rPr>
          <w:noProof w:val="0"/>
        </w:rPr>
        <w:tab/>
      </w:r>
      <w:r w:rsidRPr="00DA11D0">
        <w:rPr>
          <w:noProof w:val="0"/>
        </w:rPr>
        <w:tab/>
        <w:t>PRESENCE optional</w:t>
      </w:r>
      <w:r w:rsidRPr="00DA11D0">
        <w:rPr>
          <w:noProof w:val="0"/>
        </w:rPr>
        <w:tab/>
        <w:t>}|</w:t>
      </w:r>
    </w:p>
    <w:p w14:paraId="5D65E14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BAPAddress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ignore  TYPE </w:t>
      </w:r>
      <w:proofErr w:type="spellStart"/>
      <w:r w:rsidRPr="00DA11D0">
        <w:rPr>
          <w:noProof w:val="0"/>
        </w:rPr>
        <w:t>BAPAddress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2880EB77" w14:textId="77777777" w:rsidR="004246B0" w:rsidRPr="00DA11D0" w:rsidRDefault="004246B0" w:rsidP="004246B0">
      <w:pPr>
        <w:pStyle w:val="PL"/>
        <w:rPr>
          <w:noProof w:val="0"/>
        </w:rPr>
      </w:pPr>
      <w:r w:rsidRPr="00DA11D0">
        <w:rPr>
          <w:noProof w:val="0"/>
        </w:rPr>
        <w:tab/>
        <w:t>...</w:t>
      </w:r>
    </w:p>
    <w:p w14:paraId="74D5F950" w14:textId="77777777" w:rsidR="004246B0" w:rsidRPr="00DA11D0" w:rsidRDefault="004246B0" w:rsidP="004246B0">
      <w:pPr>
        <w:pStyle w:val="PL"/>
        <w:rPr>
          <w:noProof w:val="0"/>
        </w:rPr>
      </w:pPr>
      <w:r w:rsidRPr="00DA11D0">
        <w:rPr>
          <w:noProof w:val="0"/>
        </w:rPr>
        <w:t>}</w:t>
      </w:r>
    </w:p>
    <w:p w14:paraId="4FCA5E09" w14:textId="77777777" w:rsidR="004246B0" w:rsidRPr="00DA11D0" w:rsidRDefault="004246B0" w:rsidP="004246B0">
      <w:pPr>
        <w:pStyle w:val="PL"/>
        <w:rPr>
          <w:noProof w:val="0"/>
        </w:rPr>
      </w:pPr>
    </w:p>
    <w:p w14:paraId="21864F5F" w14:textId="77777777" w:rsidR="004246B0" w:rsidRPr="00DA11D0" w:rsidRDefault="004246B0" w:rsidP="004246B0">
      <w:pPr>
        <w:pStyle w:val="PL"/>
        <w:rPr>
          <w:noProof w:val="0"/>
        </w:rPr>
      </w:pPr>
      <w:r w:rsidRPr="00DA11D0">
        <w:rPr>
          <w:noProof w:val="0"/>
        </w:rPr>
        <w:t>-- **************************************************************</w:t>
      </w:r>
    </w:p>
    <w:p w14:paraId="389FA9A8" w14:textId="77777777" w:rsidR="004246B0" w:rsidRPr="00DA11D0" w:rsidRDefault="004246B0" w:rsidP="004246B0">
      <w:pPr>
        <w:pStyle w:val="PL"/>
        <w:rPr>
          <w:noProof w:val="0"/>
        </w:rPr>
      </w:pPr>
      <w:r w:rsidRPr="00DA11D0">
        <w:rPr>
          <w:noProof w:val="0"/>
        </w:rPr>
        <w:t>--</w:t>
      </w:r>
    </w:p>
    <w:p w14:paraId="603C6A12" w14:textId="77777777" w:rsidR="004246B0" w:rsidRPr="00DA11D0" w:rsidRDefault="004246B0" w:rsidP="004246B0">
      <w:pPr>
        <w:pStyle w:val="PL"/>
        <w:outlineLvl w:val="4"/>
        <w:rPr>
          <w:noProof w:val="0"/>
        </w:rPr>
      </w:pPr>
      <w:r w:rsidRPr="00DA11D0">
        <w:rPr>
          <w:noProof w:val="0"/>
        </w:rPr>
        <w:t>-- GNB-DU CONFIGURATION UPDATE FAILURE</w:t>
      </w:r>
    </w:p>
    <w:p w14:paraId="08BE1ECB" w14:textId="77777777" w:rsidR="004246B0" w:rsidRPr="00DA11D0" w:rsidRDefault="004246B0" w:rsidP="004246B0">
      <w:pPr>
        <w:pStyle w:val="PL"/>
        <w:rPr>
          <w:noProof w:val="0"/>
        </w:rPr>
      </w:pPr>
      <w:r w:rsidRPr="00DA11D0">
        <w:rPr>
          <w:noProof w:val="0"/>
        </w:rPr>
        <w:t>--</w:t>
      </w:r>
    </w:p>
    <w:p w14:paraId="00AFF498" w14:textId="77777777" w:rsidR="004246B0" w:rsidRPr="00DA11D0" w:rsidRDefault="004246B0" w:rsidP="004246B0">
      <w:pPr>
        <w:pStyle w:val="PL"/>
        <w:rPr>
          <w:noProof w:val="0"/>
        </w:rPr>
      </w:pPr>
      <w:r w:rsidRPr="00DA11D0">
        <w:rPr>
          <w:noProof w:val="0"/>
        </w:rPr>
        <w:t>-- **************************************************************</w:t>
      </w:r>
    </w:p>
    <w:p w14:paraId="79470A16" w14:textId="77777777" w:rsidR="004246B0" w:rsidRPr="00DA11D0" w:rsidRDefault="004246B0" w:rsidP="004246B0">
      <w:pPr>
        <w:pStyle w:val="PL"/>
        <w:rPr>
          <w:noProof w:val="0"/>
        </w:rPr>
      </w:pPr>
    </w:p>
    <w:p w14:paraId="355AE7E7" w14:textId="77777777" w:rsidR="004246B0" w:rsidRPr="00DA11D0" w:rsidRDefault="004246B0" w:rsidP="004246B0">
      <w:pPr>
        <w:pStyle w:val="PL"/>
        <w:rPr>
          <w:noProof w:val="0"/>
        </w:rPr>
      </w:pPr>
      <w:proofErr w:type="spellStart"/>
      <w:proofErr w:type="gramStart"/>
      <w:r w:rsidRPr="00DA11D0">
        <w:rPr>
          <w:noProof w:val="0"/>
        </w:rPr>
        <w:t>GNBDUConfigurationUpdateFailure</w:t>
      </w:r>
      <w:proofErr w:type="spellEnd"/>
      <w:r w:rsidRPr="00DA11D0">
        <w:rPr>
          <w:noProof w:val="0"/>
        </w:rPr>
        <w:t xml:space="preserve"> ::=</w:t>
      </w:r>
      <w:proofErr w:type="gramEnd"/>
      <w:r w:rsidRPr="00DA11D0">
        <w:rPr>
          <w:noProof w:val="0"/>
        </w:rPr>
        <w:t xml:space="preserve"> SEQUENCE {</w:t>
      </w:r>
    </w:p>
    <w:p w14:paraId="7B7F5C4F"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GNBDUConfigurationUpdateFailureIEs</w:t>
      </w:r>
      <w:proofErr w:type="spellEnd"/>
      <w:r w:rsidRPr="00DA11D0">
        <w:rPr>
          <w:noProof w:val="0"/>
        </w:rPr>
        <w:t>} },</w:t>
      </w:r>
    </w:p>
    <w:p w14:paraId="60054945" w14:textId="77777777" w:rsidR="004246B0" w:rsidRPr="00DA11D0" w:rsidRDefault="004246B0" w:rsidP="004246B0">
      <w:pPr>
        <w:pStyle w:val="PL"/>
        <w:rPr>
          <w:noProof w:val="0"/>
        </w:rPr>
      </w:pPr>
      <w:r w:rsidRPr="00DA11D0">
        <w:rPr>
          <w:noProof w:val="0"/>
        </w:rPr>
        <w:tab/>
        <w:t>...</w:t>
      </w:r>
    </w:p>
    <w:p w14:paraId="45D8BE99" w14:textId="77777777" w:rsidR="004246B0" w:rsidRPr="00DA11D0" w:rsidRDefault="004246B0" w:rsidP="004246B0">
      <w:pPr>
        <w:pStyle w:val="PL"/>
        <w:rPr>
          <w:noProof w:val="0"/>
        </w:rPr>
      </w:pPr>
      <w:r w:rsidRPr="00DA11D0">
        <w:rPr>
          <w:noProof w:val="0"/>
        </w:rPr>
        <w:t>}</w:t>
      </w:r>
    </w:p>
    <w:p w14:paraId="2714C7F4" w14:textId="77777777" w:rsidR="004246B0" w:rsidRPr="00DA11D0" w:rsidRDefault="004246B0" w:rsidP="004246B0">
      <w:pPr>
        <w:pStyle w:val="PL"/>
        <w:rPr>
          <w:noProof w:val="0"/>
        </w:rPr>
      </w:pPr>
    </w:p>
    <w:p w14:paraId="6347A358" w14:textId="77777777" w:rsidR="004246B0" w:rsidRPr="00DA11D0" w:rsidRDefault="004246B0" w:rsidP="004246B0">
      <w:pPr>
        <w:pStyle w:val="PL"/>
        <w:rPr>
          <w:rFonts w:eastAsia="SimSun"/>
          <w:lang w:eastAsia="en-US"/>
        </w:rPr>
      </w:pPr>
      <w:proofErr w:type="spellStart"/>
      <w:r w:rsidRPr="00DA11D0">
        <w:rPr>
          <w:noProof w:val="0"/>
        </w:rPr>
        <w:t>GNBDUConfigurationUpdateFailureIEs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E5260A7"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952BFE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90DF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TimeToWait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TimeToWait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8B85DD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t>},</w:t>
      </w:r>
    </w:p>
    <w:p w14:paraId="13F40C85" w14:textId="77777777" w:rsidR="004246B0" w:rsidRPr="00DA11D0" w:rsidRDefault="004246B0" w:rsidP="004246B0">
      <w:pPr>
        <w:pStyle w:val="PL"/>
        <w:rPr>
          <w:noProof w:val="0"/>
        </w:rPr>
      </w:pPr>
      <w:r w:rsidRPr="00DA11D0">
        <w:rPr>
          <w:noProof w:val="0"/>
        </w:rPr>
        <w:tab/>
        <w:t>...</w:t>
      </w:r>
    </w:p>
    <w:p w14:paraId="14910BE2" w14:textId="77777777" w:rsidR="004246B0" w:rsidRPr="00DA11D0" w:rsidRDefault="004246B0" w:rsidP="004246B0">
      <w:pPr>
        <w:pStyle w:val="PL"/>
        <w:rPr>
          <w:noProof w:val="0"/>
        </w:rPr>
      </w:pPr>
      <w:r w:rsidRPr="00DA11D0">
        <w:rPr>
          <w:noProof w:val="0"/>
        </w:rPr>
        <w:t>}</w:t>
      </w:r>
    </w:p>
    <w:p w14:paraId="1B818E1B" w14:textId="77777777" w:rsidR="004246B0" w:rsidRPr="00DA11D0" w:rsidRDefault="004246B0" w:rsidP="004246B0">
      <w:pPr>
        <w:pStyle w:val="PL"/>
        <w:rPr>
          <w:noProof w:val="0"/>
        </w:rPr>
      </w:pPr>
    </w:p>
    <w:p w14:paraId="543573B4" w14:textId="77777777" w:rsidR="004246B0" w:rsidRPr="00DA11D0" w:rsidRDefault="004246B0" w:rsidP="004246B0">
      <w:pPr>
        <w:pStyle w:val="PL"/>
        <w:rPr>
          <w:noProof w:val="0"/>
        </w:rPr>
      </w:pPr>
      <w:r w:rsidRPr="00DA11D0">
        <w:rPr>
          <w:noProof w:val="0"/>
        </w:rPr>
        <w:t>-- **************************************************************</w:t>
      </w:r>
    </w:p>
    <w:p w14:paraId="21A4AEB0" w14:textId="77777777" w:rsidR="004246B0" w:rsidRPr="00DA11D0" w:rsidRDefault="004246B0" w:rsidP="004246B0">
      <w:pPr>
        <w:pStyle w:val="PL"/>
        <w:rPr>
          <w:noProof w:val="0"/>
        </w:rPr>
      </w:pPr>
      <w:r w:rsidRPr="00DA11D0">
        <w:rPr>
          <w:noProof w:val="0"/>
        </w:rPr>
        <w:t>--</w:t>
      </w:r>
    </w:p>
    <w:p w14:paraId="45CE57CD" w14:textId="77777777" w:rsidR="004246B0" w:rsidRPr="00DA11D0" w:rsidRDefault="004246B0" w:rsidP="004246B0">
      <w:pPr>
        <w:pStyle w:val="PL"/>
        <w:outlineLvl w:val="3"/>
        <w:rPr>
          <w:noProof w:val="0"/>
        </w:rPr>
      </w:pPr>
      <w:r w:rsidRPr="00DA11D0">
        <w:rPr>
          <w:noProof w:val="0"/>
        </w:rPr>
        <w:t>-- GNB-CU CONFIGURATION UPDATE ELEMENTARY PROCEDURE</w:t>
      </w:r>
    </w:p>
    <w:p w14:paraId="180B205A" w14:textId="77777777" w:rsidR="004246B0" w:rsidRPr="00DA11D0" w:rsidRDefault="004246B0" w:rsidP="004246B0">
      <w:pPr>
        <w:pStyle w:val="PL"/>
        <w:rPr>
          <w:noProof w:val="0"/>
        </w:rPr>
      </w:pPr>
      <w:r w:rsidRPr="00DA11D0">
        <w:rPr>
          <w:noProof w:val="0"/>
        </w:rPr>
        <w:t>--</w:t>
      </w:r>
    </w:p>
    <w:p w14:paraId="7DE4DE1B" w14:textId="77777777" w:rsidR="004246B0" w:rsidRPr="00DA11D0" w:rsidRDefault="004246B0" w:rsidP="004246B0">
      <w:pPr>
        <w:pStyle w:val="PL"/>
        <w:rPr>
          <w:noProof w:val="0"/>
        </w:rPr>
      </w:pPr>
      <w:r w:rsidRPr="00DA11D0">
        <w:rPr>
          <w:noProof w:val="0"/>
        </w:rPr>
        <w:t>-- **************************************************************</w:t>
      </w:r>
    </w:p>
    <w:p w14:paraId="5029A19A" w14:textId="77777777" w:rsidR="004246B0" w:rsidRPr="00DA11D0" w:rsidRDefault="004246B0" w:rsidP="004246B0">
      <w:pPr>
        <w:pStyle w:val="PL"/>
        <w:rPr>
          <w:noProof w:val="0"/>
        </w:rPr>
      </w:pPr>
    </w:p>
    <w:p w14:paraId="68296B15" w14:textId="77777777" w:rsidR="004246B0" w:rsidRPr="00DA11D0" w:rsidRDefault="004246B0" w:rsidP="004246B0">
      <w:pPr>
        <w:pStyle w:val="PL"/>
        <w:rPr>
          <w:noProof w:val="0"/>
        </w:rPr>
      </w:pPr>
      <w:r w:rsidRPr="00DA11D0">
        <w:rPr>
          <w:noProof w:val="0"/>
        </w:rPr>
        <w:t>-- **************************************************************</w:t>
      </w:r>
    </w:p>
    <w:p w14:paraId="17FDF22D" w14:textId="77777777" w:rsidR="004246B0" w:rsidRPr="00DA11D0" w:rsidRDefault="004246B0" w:rsidP="004246B0">
      <w:pPr>
        <w:pStyle w:val="PL"/>
        <w:rPr>
          <w:noProof w:val="0"/>
        </w:rPr>
      </w:pPr>
      <w:r w:rsidRPr="00DA11D0">
        <w:rPr>
          <w:noProof w:val="0"/>
        </w:rPr>
        <w:t>--</w:t>
      </w:r>
    </w:p>
    <w:p w14:paraId="04407142" w14:textId="77777777" w:rsidR="004246B0" w:rsidRPr="00DA11D0" w:rsidRDefault="004246B0" w:rsidP="004246B0">
      <w:pPr>
        <w:pStyle w:val="PL"/>
        <w:outlineLvl w:val="4"/>
        <w:rPr>
          <w:noProof w:val="0"/>
        </w:rPr>
      </w:pPr>
      <w:r w:rsidRPr="00DA11D0">
        <w:rPr>
          <w:noProof w:val="0"/>
        </w:rPr>
        <w:t>-- GNB-CU CONFIGURATION UPDATE</w:t>
      </w:r>
    </w:p>
    <w:p w14:paraId="37459A56" w14:textId="77777777" w:rsidR="004246B0" w:rsidRPr="00DA11D0" w:rsidRDefault="004246B0" w:rsidP="004246B0">
      <w:pPr>
        <w:pStyle w:val="PL"/>
        <w:rPr>
          <w:noProof w:val="0"/>
        </w:rPr>
      </w:pPr>
      <w:r w:rsidRPr="00DA11D0">
        <w:rPr>
          <w:noProof w:val="0"/>
        </w:rPr>
        <w:t>--</w:t>
      </w:r>
    </w:p>
    <w:p w14:paraId="043EB947" w14:textId="77777777" w:rsidR="004246B0" w:rsidRPr="00DA11D0" w:rsidRDefault="004246B0" w:rsidP="004246B0">
      <w:pPr>
        <w:pStyle w:val="PL"/>
        <w:rPr>
          <w:noProof w:val="0"/>
        </w:rPr>
      </w:pPr>
      <w:r w:rsidRPr="00DA11D0">
        <w:rPr>
          <w:noProof w:val="0"/>
        </w:rPr>
        <w:t>-- **************************************************************</w:t>
      </w:r>
    </w:p>
    <w:p w14:paraId="755678B6" w14:textId="77777777" w:rsidR="004246B0" w:rsidRPr="00DA11D0" w:rsidRDefault="004246B0" w:rsidP="004246B0">
      <w:pPr>
        <w:pStyle w:val="PL"/>
        <w:rPr>
          <w:noProof w:val="0"/>
        </w:rPr>
      </w:pPr>
    </w:p>
    <w:p w14:paraId="1161C67F" w14:textId="77777777" w:rsidR="004246B0" w:rsidRPr="00DA11D0" w:rsidRDefault="004246B0" w:rsidP="004246B0">
      <w:pPr>
        <w:pStyle w:val="PL"/>
        <w:rPr>
          <w:noProof w:val="0"/>
        </w:rPr>
      </w:pPr>
      <w:proofErr w:type="spellStart"/>
      <w:proofErr w:type="gramStart"/>
      <w:r w:rsidRPr="00DA11D0">
        <w:rPr>
          <w:noProof w:val="0"/>
        </w:rPr>
        <w:t>GNBCUConfigurationUpdate</w:t>
      </w:r>
      <w:proofErr w:type="spellEnd"/>
      <w:r w:rsidRPr="00DA11D0">
        <w:rPr>
          <w:noProof w:val="0"/>
        </w:rPr>
        <w:t xml:space="preserve"> ::=</w:t>
      </w:r>
      <w:proofErr w:type="gramEnd"/>
      <w:r w:rsidRPr="00DA11D0">
        <w:rPr>
          <w:noProof w:val="0"/>
        </w:rPr>
        <w:t xml:space="preserve"> SEQUENCE {</w:t>
      </w:r>
    </w:p>
    <w:p w14:paraId="6F08AAA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GNBCUConfigurationUpdateIEs</w:t>
      </w:r>
      <w:proofErr w:type="spellEnd"/>
      <w:r w:rsidRPr="00DA11D0">
        <w:rPr>
          <w:noProof w:val="0"/>
        </w:rPr>
        <w:t>} },</w:t>
      </w:r>
    </w:p>
    <w:p w14:paraId="3A87FBE6" w14:textId="77777777" w:rsidR="004246B0" w:rsidRPr="00DA11D0" w:rsidRDefault="004246B0" w:rsidP="004246B0">
      <w:pPr>
        <w:pStyle w:val="PL"/>
        <w:rPr>
          <w:noProof w:val="0"/>
        </w:rPr>
      </w:pPr>
      <w:r w:rsidRPr="00DA11D0">
        <w:rPr>
          <w:noProof w:val="0"/>
        </w:rPr>
        <w:tab/>
        <w:t>...</w:t>
      </w:r>
    </w:p>
    <w:p w14:paraId="0DD76C9E" w14:textId="77777777" w:rsidR="004246B0" w:rsidRPr="00DA11D0" w:rsidRDefault="004246B0" w:rsidP="004246B0">
      <w:pPr>
        <w:pStyle w:val="PL"/>
        <w:rPr>
          <w:noProof w:val="0"/>
        </w:rPr>
      </w:pPr>
      <w:r w:rsidRPr="00DA11D0">
        <w:rPr>
          <w:noProof w:val="0"/>
        </w:rPr>
        <w:t>}</w:t>
      </w:r>
    </w:p>
    <w:p w14:paraId="1C6E9682" w14:textId="77777777" w:rsidR="004246B0" w:rsidRPr="00DA11D0" w:rsidRDefault="004246B0" w:rsidP="004246B0">
      <w:pPr>
        <w:pStyle w:val="PL"/>
        <w:rPr>
          <w:noProof w:val="0"/>
        </w:rPr>
      </w:pPr>
    </w:p>
    <w:p w14:paraId="5990BA0A" w14:textId="77777777" w:rsidR="004246B0" w:rsidRPr="00DA11D0" w:rsidRDefault="004246B0" w:rsidP="004246B0">
      <w:pPr>
        <w:pStyle w:val="PL"/>
        <w:rPr>
          <w:rFonts w:eastAsia="SimSun"/>
          <w:lang w:eastAsia="en-US"/>
        </w:rPr>
      </w:pPr>
      <w:proofErr w:type="spellStart"/>
      <w:r w:rsidRPr="00DA11D0">
        <w:rPr>
          <w:noProof w:val="0"/>
        </w:rPr>
        <w:t>GNBCUConfigurationUpdateIEs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03DF00B"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032EAAB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id-Cells-to-be-Activated-List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058FF3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id-Cells-to-be-Deactivated-List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Cells-to-be-Deactivated-List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143795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id-GNB-CU-TNL-Association-To-Add-List</w:t>
      </w:r>
      <w:r w:rsidRPr="00DA11D0">
        <w:rPr>
          <w:noProof w:val="0"/>
        </w:rPr>
        <w:tab/>
      </w:r>
      <w:r w:rsidRPr="00DA11D0">
        <w:rPr>
          <w:noProof w:val="0"/>
        </w:rPr>
        <w:tab/>
        <w:t>CRITICALITY ignore</w:t>
      </w:r>
      <w:r w:rsidRPr="00DA11D0">
        <w:rPr>
          <w:noProof w:val="0"/>
        </w:rPr>
        <w:tab/>
        <w:t>TYPE</w:t>
      </w:r>
      <w:r w:rsidRPr="00DA11D0">
        <w:rPr>
          <w:noProof w:val="0"/>
        </w:rPr>
        <w:tab/>
        <w:t xml:space="preserve"> GNB-CU-TNL-Association-To-Add-List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492A3F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id-GNB-CU-TNL-Association-To-Remove-List</w:t>
      </w:r>
      <w:r w:rsidRPr="00DA11D0">
        <w:rPr>
          <w:noProof w:val="0"/>
        </w:rPr>
        <w:tab/>
        <w:t>CRITICALITY ignore</w:t>
      </w:r>
      <w:r w:rsidRPr="00DA11D0">
        <w:rPr>
          <w:noProof w:val="0"/>
        </w:rPr>
        <w:tab/>
        <w:t>TYPE</w:t>
      </w:r>
      <w:r w:rsidRPr="00DA11D0">
        <w:rPr>
          <w:noProof w:val="0"/>
        </w:rPr>
        <w:tab/>
        <w:t xml:space="preserve"> GNB-CU-TNL-Association-To-Remove-List</w:t>
      </w:r>
      <w:r w:rsidRPr="00DA11D0">
        <w:rPr>
          <w:noProof w:val="0"/>
        </w:rPr>
        <w:tab/>
      </w:r>
      <w:r w:rsidRPr="00DA11D0">
        <w:rPr>
          <w:noProof w:val="0"/>
        </w:rPr>
        <w:tab/>
      </w:r>
      <w:r w:rsidRPr="00DA11D0">
        <w:rPr>
          <w:noProof w:val="0"/>
        </w:rPr>
        <w:tab/>
        <w:t>PRESENCE optional</w:t>
      </w:r>
      <w:r w:rsidRPr="00DA11D0">
        <w:rPr>
          <w:noProof w:val="0"/>
        </w:rPr>
        <w:tab/>
        <w:t>}|</w:t>
      </w:r>
    </w:p>
    <w:p w14:paraId="38AA399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id-GNB-CU-TNL-Association-To-Update-List</w:t>
      </w:r>
      <w:r w:rsidRPr="00DA11D0">
        <w:rPr>
          <w:noProof w:val="0"/>
        </w:rPr>
        <w:tab/>
        <w:t>CRITICALITY ignore</w:t>
      </w:r>
      <w:r w:rsidRPr="00DA11D0">
        <w:rPr>
          <w:noProof w:val="0"/>
        </w:rPr>
        <w:tab/>
        <w:t>TYPE</w:t>
      </w:r>
      <w:r w:rsidRPr="00DA11D0">
        <w:rPr>
          <w:noProof w:val="0"/>
        </w:rPr>
        <w:tab/>
        <w:t xml:space="preserve"> GNB-CU-TNL-Association-To-Update-List</w:t>
      </w:r>
      <w:r w:rsidRPr="00DA11D0">
        <w:rPr>
          <w:noProof w:val="0"/>
        </w:rPr>
        <w:tab/>
      </w:r>
      <w:r w:rsidRPr="00DA11D0">
        <w:rPr>
          <w:noProof w:val="0"/>
        </w:rPr>
        <w:tab/>
      </w:r>
      <w:r w:rsidRPr="00DA11D0">
        <w:rPr>
          <w:noProof w:val="0"/>
        </w:rPr>
        <w:tab/>
        <w:t>PRESENCE optional</w:t>
      </w:r>
      <w:r w:rsidRPr="00DA11D0">
        <w:rPr>
          <w:noProof w:val="0"/>
        </w:rPr>
        <w:tab/>
        <w:t>}|</w:t>
      </w:r>
    </w:p>
    <w:p w14:paraId="75711D1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74F7A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id-Protected-EUTRA-Resources-List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Protected-EUTRA-Resources-List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54CCF6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id-Neighbour-Cell-Information-List</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Neighbour-Cell-Information-List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EBD7C2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id-Transport-Layer-Address-Info</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51E1C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id-UL-BH-Non-UP-Traffic-Mapping</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UL-BH-Non-UP-Traffic-Mapping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F6CCF"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w:t>
      </w:r>
      <w:proofErr w:type="spellStart"/>
      <w:r w:rsidRPr="00DA11D0">
        <w:rPr>
          <w:noProof w:val="0"/>
        </w:rPr>
        <w:t>BAPAddress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ignore  TYPE </w:t>
      </w:r>
      <w:r w:rsidRPr="00DA11D0">
        <w:rPr>
          <w:noProof w:val="0"/>
        </w:rPr>
        <w:tab/>
      </w:r>
      <w:r w:rsidRPr="00DA11D0">
        <w:rPr>
          <w:noProof w:val="0"/>
        </w:rPr>
        <w:tab/>
      </w:r>
      <w:proofErr w:type="spellStart"/>
      <w:r w:rsidRPr="00DA11D0">
        <w:rPr>
          <w:noProof w:val="0"/>
        </w:rPr>
        <w:t>BAPAddress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80DE8B0" w14:textId="77777777" w:rsidR="004246B0" w:rsidRPr="00DA11D0" w:rsidRDefault="004246B0" w:rsidP="004246B0">
      <w:pPr>
        <w:pStyle w:val="PL"/>
        <w:rPr>
          <w:noProof w:val="0"/>
        </w:rPr>
      </w:pPr>
      <w:r w:rsidRPr="00DA11D0">
        <w:rPr>
          <w:noProof w:val="0"/>
        </w:rPr>
        <w:tab/>
        <w:t>...</w:t>
      </w:r>
    </w:p>
    <w:p w14:paraId="68A47736" w14:textId="77777777" w:rsidR="004246B0" w:rsidRPr="00DA11D0" w:rsidRDefault="004246B0" w:rsidP="004246B0">
      <w:pPr>
        <w:pStyle w:val="PL"/>
        <w:rPr>
          <w:noProof w:val="0"/>
        </w:rPr>
      </w:pPr>
      <w:r w:rsidRPr="00DA11D0">
        <w:rPr>
          <w:noProof w:val="0"/>
        </w:rPr>
        <w:t xml:space="preserve">} </w:t>
      </w:r>
    </w:p>
    <w:p w14:paraId="087E3334" w14:textId="77777777" w:rsidR="004246B0" w:rsidRPr="00DA11D0" w:rsidRDefault="004246B0" w:rsidP="004246B0">
      <w:pPr>
        <w:pStyle w:val="PL"/>
      </w:pPr>
    </w:p>
    <w:p w14:paraId="6C7F0A89" w14:textId="77777777" w:rsidR="004246B0" w:rsidRPr="00DA11D0" w:rsidRDefault="004246B0" w:rsidP="004246B0">
      <w:pPr>
        <w:pStyle w:val="PL"/>
      </w:pPr>
      <w:r w:rsidRPr="00DA11D0">
        <w:t>Cells-to-be-Deactivated-List</w:t>
      </w:r>
      <w:r w:rsidRPr="00DA11D0">
        <w:tab/>
        <w:t>::= SEQUENCE (SIZE(1.. maxCellingNBDU))</w:t>
      </w:r>
      <w:r w:rsidRPr="00DA11D0">
        <w:tab/>
        <w:t>OF ProtocolIE-SingleContainer { { Cells-to-be-Deactivated-List-ItemIEs } }</w:t>
      </w:r>
    </w:p>
    <w:p w14:paraId="60C40FE5" w14:textId="77777777" w:rsidR="004246B0" w:rsidRPr="00DA11D0" w:rsidRDefault="004246B0" w:rsidP="004246B0">
      <w:pPr>
        <w:pStyle w:val="PL"/>
      </w:pPr>
      <w:r w:rsidRPr="00DA11D0">
        <w:t>GNB-CU-TNL-Association-To-Add-List</w:t>
      </w:r>
      <w:r w:rsidRPr="00DA11D0">
        <w:tab/>
      </w:r>
      <w:r w:rsidRPr="00DA11D0">
        <w:tab/>
        <w:t>::= SEQUENCE (SIZE(1.. maxnoofTNLAssociations))</w:t>
      </w:r>
      <w:r w:rsidRPr="00DA11D0">
        <w:tab/>
        <w:t>OF ProtocolIE-SingleContainer { { GNB-CU-TNL-Association-To-Add-ItemIEs } }</w:t>
      </w:r>
    </w:p>
    <w:p w14:paraId="5CA2B435" w14:textId="77777777" w:rsidR="004246B0" w:rsidRPr="00DA11D0" w:rsidRDefault="004246B0" w:rsidP="004246B0">
      <w:pPr>
        <w:pStyle w:val="PL"/>
      </w:pPr>
      <w:r w:rsidRPr="00DA11D0">
        <w:t>GNB-CU-TNL-Association-To-Remove-List</w:t>
      </w:r>
      <w:r w:rsidRPr="00DA11D0">
        <w:tab/>
        <w:t>::= SEQUENCE (SIZE(1.. maxnoofTNLAssociations))</w:t>
      </w:r>
      <w:r w:rsidRPr="00DA11D0">
        <w:tab/>
        <w:t>OF ProtocolIE-SingleContainer { { GNB-CU-TNL-Association-To-Remove-ItemIEs } }</w:t>
      </w:r>
    </w:p>
    <w:p w14:paraId="68E8444C" w14:textId="77777777" w:rsidR="004246B0" w:rsidRPr="00DA11D0" w:rsidRDefault="004246B0" w:rsidP="004246B0">
      <w:pPr>
        <w:pStyle w:val="PL"/>
      </w:pPr>
      <w:r w:rsidRPr="00DA11D0">
        <w:t>GNB-CU-TNL-Association-To-Update-List</w:t>
      </w:r>
      <w:r w:rsidRPr="00DA11D0">
        <w:tab/>
        <w:t>::= SEQUENCE (SIZE(1.. maxnoofTNLAssociations))</w:t>
      </w:r>
      <w:r w:rsidRPr="00DA11D0">
        <w:tab/>
        <w:t>OF ProtocolIE-SingleContainer { { GNB-CU-TNL-Association-To-Update-ItemIEs } }</w:t>
      </w:r>
    </w:p>
    <w:p w14:paraId="3190F8CB" w14:textId="77777777" w:rsidR="004246B0" w:rsidRPr="00DA11D0" w:rsidRDefault="004246B0" w:rsidP="004246B0">
      <w:pPr>
        <w:pStyle w:val="PL"/>
      </w:pPr>
      <w:r w:rsidRPr="00DA11D0">
        <w:t>Cells-to-be-Barred-List</w:t>
      </w:r>
      <w:r w:rsidRPr="00DA11D0">
        <w:tab/>
      </w:r>
      <w:r w:rsidRPr="00DA11D0">
        <w:tab/>
      </w:r>
      <w:r w:rsidRPr="00DA11D0">
        <w:tab/>
        <w:t>::= SEQUENCE(SIZE(1.. maxCellingNBDU)) OF ProtocolIE-SingleContainer { { Cells-to-be-Barred-ItemIEs } }</w:t>
      </w:r>
    </w:p>
    <w:p w14:paraId="21A54DC7" w14:textId="77777777" w:rsidR="004246B0" w:rsidRPr="00DA11D0" w:rsidRDefault="004246B0" w:rsidP="004246B0">
      <w:pPr>
        <w:pStyle w:val="PL"/>
      </w:pPr>
    </w:p>
    <w:p w14:paraId="5DA59073" w14:textId="77777777" w:rsidR="004246B0" w:rsidRPr="00DA11D0" w:rsidRDefault="004246B0" w:rsidP="004246B0">
      <w:pPr>
        <w:pStyle w:val="PL"/>
      </w:pPr>
    </w:p>
    <w:p w14:paraId="33A37EB8" w14:textId="77777777" w:rsidR="004246B0" w:rsidRPr="00DA11D0" w:rsidRDefault="004246B0" w:rsidP="004246B0">
      <w:pPr>
        <w:pStyle w:val="PL"/>
      </w:pPr>
      <w:r w:rsidRPr="00DA11D0">
        <w:t>Cells-to-be-Deactivated-List-ItemIEs F1AP-PROTOCOL-IES</w:t>
      </w:r>
      <w:r w:rsidRPr="00DA11D0">
        <w:tab/>
        <w:t>::= {</w:t>
      </w:r>
    </w:p>
    <w:p w14:paraId="224124C0" w14:textId="77777777" w:rsidR="004246B0" w:rsidRPr="00DA11D0" w:rsidRDefault="004246B0" w:rsidP="004246B0">
      <w:pPr>
        <w:pStyle w:val="PL"/>
      </w:pPr>
      <w:r w:rsidRPr="00DA11D0">
        <w:tab/>
        <w:t>{ ID id-</w:t>
      </w:r>
      <w:r w:rsidRPr="00DA11D0">
        <w:rPr>
          <w:rFonts w:eastAsia="SimSun"/>
          <w:lang w:eastAsia="en-US"/>
        </w:rPr>
        <w:t>Cells-to-be-Deactivated-List-Item</w:t>
      </w:r>
      <w:r w:rsidRPr="00DA11D0">
        <w:tab/>
      </w:r>
      <w:r w:rsidRPr="00DA11D0">
        <w:tab/>
      </w:r>
      <w:r w:rsidRPr="00DA11D0">
        <w:tab/>
      </w:r>
      <w:r w:rsidRPr="00DA11D0">
        <w:tab/>
      </w:r>
      <w:r w:rsidRPr="00DA11D0">
        <w:tab/>
      </w:r>
      <w:r w:rsidRPr="00DA11D0">
        <w:tab/>
        <w:t>CRITICALITY reject</w:t>
      </w:r>
      <w:r w:rsidRPr="00DA11D0">
        <w:tab/>
        <w:t>TYPE</w:t>
      </w:r>
      <w:r w:rsidRPr="00DA11D0">
        <w:tab/>
      </w:r>
      <w:r w:rsidRPr="00DA11D0">
        <w:rPr>
          <w:rFonts w:eastAsia="SimSun"/>
          <w:lang w:eastAsia="en-US"/>
        </w:rPr>
        <w:t>Cells-to-be-Deactivated-List-Item</w:t>
      </w:r>
      <w:r w:rsidRPr="00DA11D0">
        <w:tab/>
      </w:r>
      <w:r w:rsidRPr="00DA11D0">
        <w:tab/>
      </w:r>
      <w:r w:rsidRPr="00DA11D0">
        <w:tab/>
      </w:r>
      <w:r w:rsidRPr="00DA11D0">
        <w:tab/>
      </w:r>
      <w:r w:rsidRPr="00DA11D0">
        <w:tab/>
        <w:t>PRESENCE mandatory</w:t>
      </w:r>
      <w:r w:rsidRPr="00DA11D0">
        <w:tab/>
        <w:t>},</w:t>
      </w:r>
    </w:p>
    <w:p w14:paraId="382B8D4D" w14:textId="77777777" w:rsidR="004246B0" w:rsidRPr="00DA11D0" w:rsidRDefault="004246B0" w:rsidP="004246B0">
      <w:pPr>
        <w:pStyle w:val="PL"/>
      </w:pPr>
      <w:r w:rsidRPr="00DA11D0">
        <w:tab/>
        <w:t>...</w:t>
      </w:r>
    </w:p>
    <w:p w14:paraId="79D89B9C" w14:textId="77777777" w:rsidR="004246B0" w:rsidRPr="00DA11D0" w:rsidRDefault="004246B0" w:rsidP="004246B0">
      <w:pPr>
        <w:pStyle w:val="PL"/>
      </w:pPr>
      <w:r w:rsidRPr="00DA11D0">
        <w:t>}</w:t>
      </w:r>
    </w:p>
    <w:p w14:paraId="05D6AB4F" w14:textId="77777777" w:rsidR="004246B0" w:rsidRPr="00DA11D0" w:rsidRDefault="004246B0" w:rsidP="004246B0">
      <w:pPr>
        <w:pStyle w:val="PL"/>
        <w:rPr>
          <w:rFonts w:eastAsia="SimSun"/>
          <w:lang w:eastAsia="en-US"/>
        </w:rPr>
      </w:pPr>
    </w:p>
    <w:p w14:paraId="17769E17" w14:textId="77777777" w:rsidR="004246B0" w:rsidRPr="00DA11D0" w:rsidRDefault="004246B0" w:rsidP="004246B0">
      <w:pPr>
        <w:pStyle w:val="PL"/>
      </w:pPr>
    </w:p>
    <w:p w14:paraId="3C9B8829" w14:textId="77777777" w:rsidR="004246B0" w:rsidRPr="00DA11D0" w:rsidRDefault="004246B0" w:rsidP="004246B0">
      <w:pPr>
        <w:pStyle w:val="PL"/>
      </w:pPr>
      <w:r w:rsidRPr="00DA11D0">
        <w:t>GNB-CU-TNL-Association-To-Add-ItemIEs F1AP-PROTOCOL-IES</w:t>
      </w:r>
      <w:r w:rsidRPr="00DA11D0">
        <w:tab/>
        <w:t>::= {</w:t>
      </w:r>
    </w:p>
    <w:p w14:paraId="35C36263" w14:textId="77777777" w:rsidR="004246B0" w:rsidRPr="00DA11D0" w:rsidRDefault="004246B0" w:rsidP="004246B0">
      <w:pPr>
        <w:pStyle w:val="PL"/>
      </w:pPr>
      <w:r w:rsidRPr="00DA11D0">
        <w:tab/>
        <w:t>{ ID id-GNB-CU-TNL-Association-To-Add-Item</w:t>
      </w:r>
      <w:r w:rsidRPr="00DA11D0">
        <w:tab/>
      </w:r>
      <w:r w:rsidRPr="00DA11D0">
        <w:tab/>
        <w:t>CRITICALITY ignore</w:t>
      </w:r>
      <w:r w:rsidRPr="00DA11D0">
        <w:tab/>
        <w:t>TYPE</w:t>
      </w:r>
      <w:r w:rsidRPr="00DA11D0">
        <w:tab/>
        <w:t xml:space="preserve"> GNB-CU-TNL-Association-To-Add-Item</w:t>
      </w:r>
      <w:r w:rsidRPr="00DA11D0">
        <w:tab/>
      </w:r>
      <w:r w:rsidRPr="00DA11D0">
        <w:tab/>
      </w:r>
      <w:r w:rsidRPr="00DA11D0">
        <w:tab/>
        <w:t>PRESENCE mandatory</w:t>
      </w:r>
      <w:r w:rsidRPr="00DA11D0">
        <w:tab/>
        <w:t>},</w:t>
      </w:r>
    </w:p>
    <w:p w14:paraId="23A25379" w14:textId="77777777" w:rsidR="004246B0" w:rsidRPr="00DA11D0" w:rsidRDefault="004246B0" w:rsidP="004246B0">
      <w:pPr>
        <w:pStyle w:val="PL"/>
      </w:pPr>
      <w:r w:rsidRPr="00DA11D0">
        <w:tab/>
        <w:t>...</w:t>
      </w:r>
    </w:p>
    <w:p w14:paraId="256904D4" w14:textId="77777777" w:rsidR="004246B0" w:rsidRPr="00DA11D0" w:rsidRDefault="004246B0" w:rsidP="004246B0">
      <w:pPr>
        <w:pStyle w:val="PL"/>
      </w:pPr>
      <w:r w:rsidRPr="00DA11D0">
        <w:t>}</w:t>
      </w:r>
    </w:p>
    <w:p w14:paraId="48EAF183" w14:textId="77777777" w:rsidR="004246B0" w:rsidRPr="00DA11D0" w:rsidRDefault="004246B0" w:rsidP="004246B0">
      <w:pPr>
        <w:pStyle w:val="PL"/>
      </w:pPr>
    </w:p>
    <w:p w14:paraId="784006C7" w14:textId="77777777" w:rsidR="004246B0" w:rsidRPr="00DA11D0" w:rsidRDefault="004246B0" w:rsidP="004246B0">
      <w:pPr>
        <w:pStyle w:val="PL"/>
      </w:pPr>
      <w:r w:rsidRPr="00DA11D0">
        <w:t>GNB-CU-TNL-Association-To-Remove-ItemIEs F1AP-PROTOCOL-IES</w:t>
      </w:r>
      <w:r w:rsidRPr="00DA11D0">
        <w:tab/>
        <w:t>::= {</w:t>
      </w:r>
    </w:p>
    <w:p w14:paraId="4B50F87A" w14:textId="77777777" w:rsidR="004246B0" w:rsidRPr="00DA11D0" w:rsidRDefault="004246B0" w:rsidP="004246B0">
      <w:pPr>
        <w:pStyle w:val="PL"/>
      </w:pPr>
      <w:r w:rsidRPr="00DA11D0">
        <w:tab/>
        <w:t>{ ID id-GNB-CU-TNL-Association-To-Remove-Item</w:t>
      </w:r>
      <w:r w:rsidRPr="00DA11D0">
        <w:tab/>
      </w:r>
      <w:r w:rsidRPr="00DA11D0">
        <w:tab/>
        <w:t>CRITICALITY ignore</w:t>
      </w:r>
      <w:r w:rsidRPr="00DA11D0">
        <w:tab/>
        <w:t>TYPE</w:t>
      </w:r>
      <w:r w:rsidRPr="00DA11D0">
        <w:tab/>
        <w:t xml:space="preserve"> GNB-CU-TNL-Association-To-Remove-Item</w:t>
      </w:r>
      <w:r w:rsidRPr="00DA11D0">
        <w:tab/>
      </w:r>
      <w:r w:rsidRPr="00DA11D0">
        <w:tab/>
      </w:r>
      <w:r w:rsidRPr="00DA11D0">
        <w:tab/>
        <w:t>PRESENCE mandatory</w:t>
      </w:r>
      <w:r w:rsidRPr="00DA11D0">
        <w:tab/>
        <w:t>},</w:t>
      </w:r>
    </w:p>
    <w:p w14:paraId="7C5947A5" w14:textId="77777777" w:rsidR="004246B0" w:rsidRPr="00DA11D0" w:rsidRDefault="004246B0" w:rsidP="004246B0">
      <w:pPr>
        <w:pStyle w:val="PL"/>
      </w:pPr>
      <w:r w:rsidRPr="00DA11D0">
        <w:tab/>
        <w:t>...</w:t>
      </w:r>
    </w:p>
    <w:p w14:paraId="081E714B" w14:textId="77777777" w:rsidR="004246B0" w:rsidRPr="00DA11D0" w:rsidRDefault="004246B0" w:rsidP="004246B0">
      <w:pPr>
        <w:pStyle w:val="PL"/>
      </w:pPr>
      <w:r w:rsidRPr="00DA11D0">
        <w:t>}</w:t>
      </w:r>
    </w:p>
    <w:p w14:paraId="12ECF08A" w14:textId="77777777" w:rsidR="004246B0" w:rsidRPr="00DA11D0" w:rsidRDefault="004246B0" w:rsidP="004246B0">
      <w:pPr>
        <w:pStyle w:val="PL"/>
      </w:pPr>
    </w:p>
    <w:p w14:paraId="26D48AA4" w14:textId="77777777" w:rsidR="004246B0" w:rsidRPr="00DA11D0" w:rsidRDefault="004246B0" w:rsidP="004246B0">
      <w:pPr>
        <w:pStyle w:val="PL"/>
      </w:pPr>
      <w:r w:rsidRPr="00DA11D0">
        <w:t>GNB-CU-TNL-Association-To-Update-ItemIEs F1AP-PROTOCOL-IES</w:t>
      </w:r>
      <w:r w:rsidRPr="00DA11D0">
        <w:tab/>
        <w:t>::= {</w:t>
      </w:r>
    </w:p>
    <w:p w14:paraId="42D78B5F" w14:textId="77777777" w:rsidR="004246B0" w:rsidRPr="00DA11D0" w:rsidRDefault="004246B0" w:rsidP="004246B0">
      <w:pPr>
        <w:pStyle w:val="PL"/>
      </w:pPr>
      <w:r w:rsidRPr="00DA11D0">
        <w:tab/>
        <w:t>{ ID id-GNB-CU-TNL-Association-To-Update-Item</w:t>
      </w:r>
      <w:r w:rsidRPr="00DA11D0">
        <w:tab/>
      </w:r>
      <w:r w:rsidRPr="00DA11D0">
        <w:tab/>
        <w:t>CRITICALITY ignore</w:t>
      </w:r>
      <w:r w:rsidRPr="00DA11D0">
        <w:tab/>
        <w:t>TYPE</w:t>
      </w:r>
      <w:r w:rsidRPr="00DA11D0">
        <w:tab/>
        <w:t xml:space="preserve"> GNB-CU-TNL-Association-To-Update-Item</w:t>
      </w:r>
      <w:r w:rsidRPr="00DA11D0">
        <w:tab/>
      </w:r>
      <w:r w:rsidRPr="00DA11D0">
        <w:tab/>
      </w:r>
      <w:r w:rsidRPr="00DA11D0">
        <w:tab/>
        <w:t>PRESENCE mandatory</w:t>
      </w:r>
      <w:r w:rsidRPr="00DA11D0">
        <w:tab/>
        <w:t>},</w:t>
      </w:r>
    </w:p>
    <w:p w14:paraId="620A9486" w14:textId="77777777" w:rsidR="004246B0" w:rsidRPr="00DA11D0" w:rsidRDefault="004246B0" w:rsidP="004246B0">
      <w:pPr>
        <w:pStyle w:val="PL"/>
      </w:pPr>
      <w:r w:rsidRPr="00DA11D0">
        <w:tab/>
        <w:t>...</w:t>
      </w:r>
    </w:p>
    <w:p w14:paraId="4AF0D0CA" w14:textId="77777777" w:rsidR="004246B0" w:rsidRPr="00DA11D0" w:rsidRDefault="004246B0" w:rsidP="004246B0">
      <w:pPr>
        <w:pStyle w:val="PL"/>
      </w:pPr>
      <w:r w:rsidRPr="00DA11D0">
        <w:t>}</w:t>
      </w:r>
    </w:p>
    <w:p w14:paraId="1386B5BE" w14:textId="77777777" w:rsidR="004246B0" w:rsidRPr="00DA11D0" w:rsidRDefault="004246B0" w:rsidP="004246B0">
      <w:pPr>
        <w:pStyle w:val="PL"/>
      </w:pPr>
    </w:p>
    <w:p w14:paraId="31F70421" w14:textId="77777777" w:rsidR="004246B0" w:rsidRPr="00DA11D0" w:rsidRDefault="004246B0" w:rsidP="004246B0">
      <w:pPr>
        <w:pStyle w:val="PL"/>
      </w:pPr>
      <w:r w:rsidRPr="00DA11D0">
        <w:t>Cells-to-be-Barred-ItemIEs F1AP-PROTOCOL-IES</w:t>
      </w:r>
      <w:r w:rsidRPr="00DA11D0">
        <w:tab/>
        <w:t>::= {</w:t>
      </w:r>
    </w:p>
    <w:p w14:paraId="6C66321D" w14:textId="77777777" w:rsidR="004246B0" w:rsidRPr="00DA11D0" w:rsidRDefault="004246B0" w:rsidP="004246B0">
      <w:pPr>
        <w:pStyle w:val="PL"/>
      </w:pPr>
      <w:r w:rsidRPr="00DA11D0">
        <w:tab/>
        <w:t>{ ID id-Cells-to-be-Barred-Item</w:t>
      </w:r>
      <w:r w:rsidRPr="00DA11D0">
        <w:tab/>
      </w:r>
      <w:r w:rsidRPr="00DA11D0">
        <w:tab/>
        <w:t>CRITICALITY ignore</w:t>
      </w:r>
      <w:r w:rsidRPr="00DA11D0">
        <w:tab/>
        <w:t>TYPE</w:t>
      </w:r>
      <w:r w:rsidRPr="00DA11D0">
        <w:tab/>
        <w:t xml:space="preserve"> Cells-to-be-Barred-Item</w:t>
      </w:r>
      <w:r w:rsidRPr="00DA11D0">
        <w:tab/>
      </w:r>
      <w:r w:rsidRPr="00DA11D0">
        <w:tab/>
      </w:r>
      <w:r w:rsidRPr="00DA11D0">
        <w:tab/>
      </w:r>
      <w:r w:rsidRPr="00DA11D0">
        <w:tab/>
        <w:t>PRESENCE mandatory</w:t>
      </w:r>
      <w:r w:rsidRPr="00DA11D0">
        <w:tab/>
        <w:t>},</w:t>
      </w:r>
    </w:p>
    <w:p w14:paraId="279D715B" w14:textId="77777777" w:rsidR="004246B0" w:rsidRPr="00DA11D0" w:rsidRDefault="004246B0" w:rsidP="004246B0">
      <w:pPr>
        <w:pStyle w:val="PL"/>
      </w:pPr>
      <w:r w:rsidRPr="00DA11D0">
        <w:tab/>
        <w:t>...</w:t>
      </w:r>
    </w:p>
    <w:p w14:paraId="5E127C69" w14:textId="77777777" w:rsidR="004246B0" w:rsidRPr="00DA11D0" w:rsidRDefault="004246B0" w:rsidP="004246B0">
      <w:pPr>
        <w:pStyle w:val="PL"/>
      </w:pPr>
      <w:r w:rsidRPr="00DA11D0">
        <w:t>}</w:t>
      </w:r>
    </w:p>
    <w:p w14:paraId="063BA582" w14:textId="77777777" w:rsidR="004246B0" w:rsidRPr="00DA11D0" w:rsidRDefault="004246B0" w:rsidP="004246B0">
      <w:pPr>
        <w:pStyle w:val="PL"/>
      </w:pPr>
    </w:p>
    <w:p w14:paraId="39492C24" w14:textId="77777777" w:rsidR="004246B0" w:rsidRPr="00DA11D0" w:rsidRDefault="004246B0" w:rsidP="004246B0">
      <w:pPr>
        <w:pStyle w:val="PL"/>
      </w:pPr>
      <w:r w:rsidRPr="00DA11D0">
        <w:t>Protected-EUTRA-Resources-List ::= SEQUENCE (SIZE(1.. maxCellineNB))</w:t>
      </w:r>
      <w:r w:rsidRPr="00DA11D0">
        <w:tab/>
        <w:t>OF ProtocolIE-SingleContainer { { Protected-EUTRA-Resources-ItemIEs } }</w:t>
      </w:r>
    </w:p>
    <w:p w14:paraId="472F3898" w14:textId="77777777" w:rsidR="004246B0" w:rsidRPr="00DA11D0" w:rsidRDefault="004246B0" w:rsidP="004246B0">
      <w:pPr>
        <w:pStyle w:val="PL"/>
      </w:pPr>
      <w:r w:rsidRPr="00DA11D0">
        <w:t>Protected-EUTRA-Resources-ItemIEs F1AP-PROTOCOL-IES</w:t>
      </w:r>
      <w:r w:rsidRPr="00DA11D0">
        <w:tab/>
        <w:t>::= {</w:t>
      </w:r>
    </w:p>
    <w:p w14:paraId="799AFF0D" w14:textId="77777777" w:rsidR="004246B0" w:rsidRPr="00DA11D0" w:rsidRDefault="004246B0" w:rsidP="004246B0">
      <w:pPr>
        <w:pStyle w:val="PL"/>
      </w:pPr>
      <w:r w:rsidRPr="00DA11D0">
        <w:tab/>
        <w:t xml:space="preserve">{ ID id-Protected-EUTRA-Resources-Item </w:t>
      </w:r>
      <w:r w:rsidRPr="00DA11D0">
        <w:tab/>
      </w:r>
      <w:r w:rsidRPr="00DA11D0">
        <w:tab/>
      </w:r>
      <w:r w:rsidRPr="00DA11D0">
        <w:tab/>
      </w:r>
      <w:r w:rsidRPr="00DA11D0">
        <w:tab/>
      </w:r>
      <w:r w:rsidRPr="00DA11D0">
        <w:tab/>
        <w:t xml:space="preserve">CRITICALITY reject </w:t>
      </w:r>
      <w:r w:rsidRPr="00DA11D0">
        <w:tab/>
        <w:t>TYPE Protected-EUTRA-Resources-Item</w:t>
      </w:r>
      <w:r w:rsidRPr="00DA11D0">
        <w:tab/>
      </w:r>
      <w:r w:rsidRPr="00DA11D0">
        <w:tab/>
      </w:r>
      <w:r w:rsidRPr="00DA11D0">
        <w:tab/>
      </w:r>
      <w:r w:rsidRPr="00DA11D0">
        <w:tab/>
      </w:r>
      <w:r w:rsidRPr="00DA11D0">
        <w:tab/>
      </w:r>
      <w:r w:rsidRPr="00DA11D0">
        <w:tab/>
      </w:r>
      <w:r w:rsidRPr="00DA11D0">
        <w:tab/>
        <w:t>PRESENCE mandatory},</w:t>
      </w:r>
    </w:p>
    <w:p w14:paraId="4A377BC6" w14:textId="77777777" w:rsidR="004246B0" w:rsidRPr="00DA11D0" w:rsidRDefault="004246B0" w:rsidP="004246B0">
      <w:pPr>
        <w:pStyle w:val="PL"/>
      </w:pPr>
      <w:r w:rsidRPr="00DA11D0">
        <w:tab/>
        <w:t>...</w:t>
      </w:r>
    </w:p>
    <w:p w14:paraId="4D94440E" w14:textId="77777777" w:rsidR="004246B0" w:rsidRPr="00DA11D0" w:rsidRDefault="004246B0" w:rsidP="004246B0">
      <w:pPr>
        <w:pStyle w:val="PL"/>
      </w:pPr>
      <w:r w:rsidRPr="00DA11D0">
        <w:t>}</w:t>
      </w:r>
    </w:p>
    <w:p w14:paraId="4C03A0DB" w14:textId="77777777" w:rsidR="004246B0" w:rsidRPr="00DA11D0" w:rsidRDefault="004246B0" w:rsidP="004246B0">
      <w:pPr>
        <w:pStyle w:val="PL"/>
      </w:pPr>
    </w:p>
    <w:p w14:paraId="423ECE3F" w14:textId="77777777" w:rsidR="004246B0" w:rsidRPr="00DA11D0" w:rsidRDefault="004246B0" w:rsidP="004246B0">
      <w:pPr>
        <w:pStyle w:val="PL"/>
      </w:pPr>
      <w:r w:rsidRPr="00DA11D0">
        <w:t>Neighbour-Cell-Information-List ::= SEQUENCE (SIZE(1.. maxCellingNBDU))</w:t>
      </w:r>
      <w:r w:rsidRPr="00DA11D0">
        <w:tab/>
        <w:t>OF ProtocolIE-SingleContainer { { Neighbour-Cell-Information-ItemIEs } }</w:t>
      </w:r>
    </w:p>
    <w:p w14:paraId="7E7B14CF" w14:textId="77777777" w:rsidR="004246B0" w:rsidRPr="00DA11D0" w:rsidRDefault="004246B0" w:rsidP="004246B0">
      <w:pPr>
        <w:pStyle w:val="PL"/>
      </w:pPr>
      <w:r w:rsidRPr="00DA11D0">
        <w:t>Neighbour-Cell-Information-ItemIEs F1AP-PROTOCOL-IES</w:t>
      </w:r>
      <w:r w:rsidRPr="00DA11D0">
        <w:tab/>
        <w:t>::= {</w:t>
      </w:r>
    </w:p>
    <w:p w14:paraId="52DA45CE" w14:textId="77777777" w:rsidR="004246B0" w:rsidRPr="00DA11D0" w:rsidRDefault="004246B0" w:rsidP="004246B0">
      <w:pPr>
        <w:pStyle w:val="PL"/>
      </w:pPr>
      <w:r w:rsidRPr="00DA11D0">
        <w:tab/>
        <w:t xml:space="preserve">{ ID id-Neighbour-Cell-Information-Item </w:t>
      </w:r>
      <w:r w:rsidRPr="00DA11D0">
        <w:tab/>
      </w:r>
      <w:r w:rsidRPr="00DA11D0">
        <w:tab/>
      </w:r>
      <w:r w:rsidRPr="00DA11D0">
        <w:tab/>
      </w:r>
      <w:r w:rsidRPr="00DA11D0">
        <w:tab/>
      </w:r>
      <w:r w:rsidRPr="00DA11D0">
        <w:tab/>
        <w:t xml:space="preserve">CRITICALITY ignore </w:t>
      </w:r>
      <w:r w:rsidRPr="00DA11D0">
        <w:tab/>
        <w:t>TYPE Neighbour-Cell-Information-Item</w:t>
      </w:r>
      <w:r w:rsidRPr="00DA11D0">
        <w:tab/>
      </w:r>
      <w:r w:rsidRPr="00DA11D0">
        <w:tab/>
      </w:r>
      <w:r w:rsidRPr="00DA11D0">
        <w:tab/>
      </w:r>
      <w:r w:rsidRPr="00DA11D0">
        <w:tab/>
      </w:r>
      <w:r w:rsidRPr="00DA11D0">
        <w:tab/>
      </w:r>
      <w:r w:rsidRPr="00DA11D0">
        <w:tab/>
      </w:r>
      <w:r w:rsidRPr="00DA11D0">
        <w:tab/>
        <w:t>PRESENCE mandatory},</w:t>
      </w:r>
    </w:p>
    <w:p w14:paraId="1AB4CC60" w14:textId="77777777" w:rsidR="004246B0" w:rsidRPr="00DA11D0" w:rsidRDefault="004246B0" w:rsidP="004246B0">
      <w:pPr>
        <w:pStyle w:val="PL"/>
      </w:pPr>
      <w:r w:rsidRPr="00DA11D0">
        <w:lastRenderedPageBreak/>
        <w:tab/>
        <w:t>...</w:t>
      </w:r>
    </w:p>
    <w:p w14:paraId="25113EDE" w14:textId="77777777" w:rsidR="004246B0" w:rsidRPr="00DA11D0" w:rsidRDefault="004246B0" w:rsidP="004246B0">
      <w:pPr>
        <w:pStyle w:val="PL"/>
      </w:pPr>
      <w:r w:rsidRPr="00DA11D0">
        <w:t>}</w:t>
      </w:r>
    </w:p>
    <w:p w14:paraId="21A582C6" w14:textId="77777777" w:rsidR="004246B0" w:rsidRPr="00DA11D0" w:rsidRDefault="004246B0" w:rsidP="004246B0">
      <w:pPr>
        <w:pStyle w:val="PL"/>
      </w:pPr>
    </w:p>
    <w:p w14:paraId="65969B47" w14:textId="77777777" w:rsidR="004246B0" w:rsidRPr="00DA11D0" w:rsidRDefault="004246B0" w:rsidP="004246B0">
      <w:pPr>
        <w:pStyle w:val="PL"/>
        <w:rPr>
          <w:noProof w:val="0"/>
        </w:rPr>
      </w:pPr>
      <w:r w:rsidRPr="00DA11D0">
        <w:rPr>
          <w:noProof w:val="0"/>
        </w:rPr>
        <w:t>-- **************************************************************</w:t>
      </w:r>
    </w:p>
    <w:p w14:paraId="5DCFD938" w14:textId="77777777" w:rsidR="004246B0" w:rsidRPr="00DA11D0" w:rsidRDefault="004246B0" w:rsidP="004246B0">
      <w:pPr>
        <w:pStyle w:val="PL"/>
        <w:rPr>
          <w:noProof w:val="0"/>
        </w:rPr>
      </w:pPr>
      <w:r w:rsidRPr="00DA11D0">
        <w:rPr>
          <w:noProof w:val="0"/>
        </w:rPr>
        <w:t>--</w:t>
      </w:r>
    </w:p>
    <w:p w14:paraId="09CD1ECD" w14:textId="77777777" w:rsidR="004246B0" w:rsidRPr="00DA11D0" w:rsidRDefault="004246B0" w:rsidP="004246B0">
      <w:pPr>
        <w:pStyle w:val="PL"/>
        <w:outlineLvl w:val="4"/>
        <w:rPr>
          <w:noProof w:val="0"/>
        </w:rPr>
      </w:pPr>
      <w:r w:rsidRPr="00DA11D0">
        <w:rPr>
          <w:noProof w:val="0"/>
        </w:rPr>
        <w:t>-- GNB-CU CONFIGURATION UPDATE ACKNOWLEDGE</w:t>
      </w:r>
    </w:p>
    <w:p w14:paraId="1D234FB4" w14:textId="77777777" w:rsidR="004246B0" w:rsidRPr="00DA11D0" w:rsidRDefault="004246B0" w:rsidP="004246B0">
      <w:pPr>
        <w:pStyle w:val="PL"/>
        <w:rPr>
          <w:noProof w:val="0"/>
        </w:rPr>
      </w:pPr>
      <w:r w:rsidRPr="00DA11D0">
        <w:rPr>
          <w:noProof w:val="0"/>
        </w:rPr>
        <w:t>--</w:t>
      </w:r>
    </w:p>
    <w:p w14:paraId="6EB56CD4" w14:textId="77777777" w:rsidR="004246B0" w:rsidRPr="00DA11D0" w:rsidRDefault="004246B0" w:rsidP="004246B0">
      <w:pPr>
        <w:pStyle w:val="PL"/>
        <w:rPr>
          <w:noProof w:val="0"/>
        </w:rPr>
      </w:pPr>
      <w:r w:rsidRPr="00DA11D0">
        <w:rPr>
          <w:noProof w:val="0"/>
        </w:rPr>
        <w:t>-- **************************************************************</w:t>
      </w:r>
    </w:p>
    <w:p w14:paraId="411CE2F2" w14:textId="77777777" w:rsidR="004246B0" w:rsidRPr="00DA11D0" w:rsidRDefault="004246B0" w:rsidP="004246B0">
      <w:pPr>
        <w:pStyle w:val="PL"/>
        <w:rPr>
          <w:noProof w:val="0"/>
        </w:rPr>
      </w:pPr>
    </w:p>
    <w:p w14:paraId="0C3B4757" w14:textId="77777777" w:rsidR="004246B0" w:rsidRPr="00DA11D0" w:rsidRDefault="004246B0" w:rsidP="004246B0">
      <w:pPr>
        <w:pStyle w:val="PL"/>
        <w:rPr>
          <w:noProof w:val="0"/>
        </w:rPr>
      </w:pPr>
      <w:proofErr w:type="spellStart"/>
      <w:proofErr w:type="gramStart"/>
      <w:r w:rsidRPr="00DA11D0">
        <w:rPr>
          <w:noProof w:val="0"/>
        </w:rPr>
        <w:t>GNBCUConfigurationUpdateAcknowledge</w:t>
      </w:r>
      <w:proofErr w:type="spellEnd"/>
      <w:r w:rsidRPr="00DA11D0">
        <w:rPr>
          <w:noProof w:val="0"/>
        </w:rPr>
        <w:t xml:space="preserve"> ::=</w:t>
      </w:r>
      <w:proofErr w:type="gramEnd"/>
      <w:r w:rsidRPr="00DA11D0">
        <w:rPr>
          <w:noProof w:val="0"/>
        </w:rPr>
        <w:t xml:space="preserve"> SEQUENCE {</w:t>
      </w:r>
    </w:p>
    <w:p w14:paraId="592C9DE2"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GNBCUConfigurationUpdateAcknowledgeIEs</w:t>
      </w:r>
      <w:proofErr w:type="spellEnd"/>
      <w:r w:rsidRPr="00DA11D0">
        <w:rPr>
          <w:noProof w:val="0"/>
        </w:rPr>
        <w:t>} },</w:t>
      </w:r>
    </w:p>
    <w:p w14:paraId="1FB1D9AB" w14:textId="77777777" w:rsidR="004246B0" w:rsidRPr="00DA11D0" w:rsidRDefault="004246B0" w:rsidP="004246B0">
      <w:pPr>
        <w:pStyle w:val="PL"/>
        <w:rPr>
          <w:noProof w:val="0"/>
        </w:rPr>
      </w:pPr>
      <w:r w:rsidRPr="00DA11D0">
        <w:rPr>
          <w:noProof w:val="0"/>
        </w:rPr>
        <w:tab/>
        <w:t>...</w:t>
      </w:r>
    </w:p>
    <w:p w14:paraId="04F8448D" w14:textId="77777777" w:rsidR="004246B0" w:rsidRPr="00DA11D0" w:rsidRDefault="004246B0" w:rsidP="004246B0">
      <w:pPr>
        <w:pStyle w:val="PL"/>
        <w:rPr>
          <w:noProof w:val="0"/>
        </w:rPr>
      </w:pPr>
      <w:r w:rsidRPr="00DA11D0">
        <w:rPr>
          <w:noProof w:val="0"/>
        </w:rPr>
        <w:t>}</w:t>
      </w:r>
    </w:p>
    <w:p w14:paraId="436A7704" w14:textId="77777777" w:rsidR="004246B0" w:rsidRPr="00DA11D0" w:rsidRDefault="004246B0" w:rsidP="004246B0">
      <w:pPr>
        <w:pStyle w:val="PL"/>
        <w:rPr>
          <w:noProof w:val="0"/>
        </w:rPr>
      </w:pPr>
    </w:p>
    <w:p w14:paraId="6664AB38" w14:textId="77777777" w:rsidR="004246B0" w:rsidRPr="00DA11D0" w:rsidRDefault="004246B0" w:rsidP="004246B0">
      <w:pPr>
        <w:pStyle w:val="PL"/>
        <w:rPr>
          <w:noProof w:val="0"/>
        </w:rPr>
      </w:pPr>
    </w:p>
    <w:p w14:paraId="3F096A38" w14:textId="77777777" w:rsidR="004246B0" w:rsidRPr="00DA11D0" w:rsidRDefault="004246B0" w:rsidP="004246B0">
      <w:pPr>
        <w:pStyle w:val="PL"/>
        <w:rPr>
          <w:rFonts w:eastAsia="SimSun"/>
          <w:lang w:eastAsia="en-US"/>
        </w:rPr>
      </w:pPr>
      <w:proofErr w:type="spellStart"/>
      <w:r w:rsidRPr="00DA11D0">
        <w:rPr>
          <w:noProof w:val="0"/>
        </w:rPr>
        <w:t>GNBCUConfigurationUpdateAcknowledgeIEs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73CCF3E"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22E762C1" w14:textId="77777777" w:rsidR="004246B0" w:rsidRPr="00DA11D0" w:rsidRDefault="004246B0" w:rsidP="004246B0">
      <w:pPr>
        <w:pStyle w:val="PL"/>
        <w:tabs>
          <w:tab w:val="clear" w:pos="4992"/>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id-Cells-Failed-to-be-Activated-List</w:t>
      </w:r>
      <w:r w:rsidRPr="00DA11D0">
        <w:rPr>
          <w:noProof w:val="0"/>
        </w:rPr>
        <w:tab/>
      </w:r>
      <w:r w:rsidRPr="00DA11D0">
        <w:rPr>
          <w:noProof w:val="0"/>
        </w:rPr>
        <w:tab/>
      </w:r>
      <w:r w:rsidRPr="00DA11D0">
        <w:rPr>
          <w:noProof w:val="0"/>
        </w:rPr>
        <w:tab/>
        <w:t>CRITICALITY reject</w:t>
      </w:r>
      <w:r w:rsidRPr="00DA11D0">
        <w:rPr>
          <w:noProof w:val="0"/>
        </w:rPr>
        <w:tab/>
        <w:t>TYPE Cells-Failed-to-be-Activated-List</w:t>
      </w:r>
      <w:r w:rsidRPr="00DA11D0">
        <w:rPr>
          <w:noProof w:val="0"/>
        </w:rPr>
        <w:tab/>
      </w:r>
      <w:r w:rsidRPr="00DA11D0">
        <w:rPr>
          <w:noProof w:val="0"/>
        </w:rPr>
        <w:tab/>
      </w:r>
      <w:r w:rsidRPr="00DA11D0">
        <w:rPr>
          <w:noProof w:val="0"/>
        </w:rPr>
        <w:tab/>
      </w:r>
      <w:r w:rsidRPr="00DA11D0">
        <w:rPr>
          <w:noProof w:val="0"/>
        </w:rPr>
        <w:tab/>
        <w:t>PRESENCE optional}|</w:t>
      </w:r>
    </w:p>
    <w:p w14:paraId="21C448CD" w14:textId="77777777" w:rsidR="004246B0" w:rsidRPr="00DA11D0" w:rsidRDefault="004246B0" w:rsidP="004246B0">
      <w:pPr>
        <w:pStyle w:val="PL"/>
        <w:tabs>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29AD47" w14:textId="77777777" w:rsidR="004246B0" w:rsidRPr="00DA11D0" w:rsidRDefault="004246B0" w:rsidP="004246B0">
      <w:pPr>
        <w:pStyle w:val="PL"/>
        <w:tabs>
          <w:tab w:val="clear" w:pos="4992"/>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id-GNB-CU-TNL-Association-Setup-List</w:t>
      </w:r>
      <w:r w:rsidRPr="00DA11D0">
        <w:rPr>
          <w:noProof w:val="0"/>
        </w:rPr>
        <w:tab/>
      </w:r>
      <w:r w:rsidRPr="00DA11D0">
        <w:rPr>
          <w:noProof w:val="0"/>
        </w:rPr>
        <w:tab/>
      </w:r>
      <w:r w:rsidRPr="00DA11D0">
        <w:rPr>
          <w:noProof w:val="0"/>
        </w:rPr>
        <w:tab/>
        <w:t>CRITICALITY ignore</w:t>
      </w:r>
      <w:r w:rsidRPr="00DA11D0">
        <w:rPr>
          <w:noProof w:val="0"/>
        </w:rPr>
        <w:tab/>
        <w:t>TYPE GNB-CU-TNL-Association-Setup-List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3E9373D" w14:textId="77777777" w:rsidR="004246B0" w:rsidRPr="00DA11D0" w:rsidRDefault="004246B0" w:rsidP="004246B0">
      <w:pPr>
        <w:pStyle w:val="PL"/>
        <w:tabs>
          <w:tab w:val="clear" w:pos="4992"/>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id-GNB-CU-TNL-Association-Failed-To-Setup-List</w:t>
      </w:r>
      <w:r w:rsidRPr="00DA11D0">
        <w:rPr>
          <w:noProof w:val="0"/>
        </w:rPr>
        <w:tab/>
        <w:t>CRITICALITY ignore</w:t>
      </w:r>
      <w:r w:rsidRPr="00DA11D0">
        <w:rPr>
          <w:noProof w:val="0"/>
        </w:rPr>
        <w:tab/>
        <w:t>TYPE GNB-CU-TNL-Association-Failed-To-Setup-List</w:t>
      </w:r>
      <w:r w:rsidRPr="00DA11D0">
        <w:rPr>
          <w:noProof w:val="0"/>
        </w:rPr>
        <w:tab/>
        <w:t>PRESENCE optional</w:t>
      </w:r>
      <w:r w:rsidRPr="00DA11D0">
        <w:rPr>
          <w:noProof w:val="0"/>
        </w:rPr>
        <w:tab/>
        <w:t>}|</w:t>
      </w:r>
    </w:p>
    <w:p w14:paraId="74F8ECB6" w14:textId="77777777" w:rsidR="004246B0" w:rsidRPr="00DA11D0" w:rsidRDefault="004246B0" w:rsidP="004246B0">
      <w:pPr>
        <w:pStyle w:val="PL"/>
        <w:tabs>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id-Dedicated-</w:t>
      </w:r>
      <w:proofErr w:type="spellStart"/>
      <w:r w:rsidRPr="00DA11D0">
        <w:rPr>
          <w:noProof w:val="0"/>
        </w:rPr>
        <w:t>SIDelivery</w:t>
      </w:r>
      <w:proofErr w:type="spellEnd"/>
      <w:r w:rsidRPr="00DA11D0">
        <w:rPr>
          <w:noProof w:val="0"/>
        </w:rPr>
        <w:t>-</w:t>
      </w:r>
      <w:proofErr w:type="spellStart"/>
      <w:r w:rsidRPr="00DA11D0">
        <w:rPr>
          <w:noProof w:val="0"/>
        </w:rPr>
        <w:t>NeededUE</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Dedicated-</w:t>
      </w:r>
      <w:proofErr w:type="spellStart"/>
      <w:r w:rsidRPr="00DA11D0">
        <w:rPr>
          <w:noProof w:val="0"/>
        </w:rPr>
        <w:t>SIDelivery</w:t>
      </w:r>
      <w:proofErr w:type="spellEnd"/>
      <w:r w:rsidRPr="00DA11D0">
        <w:rPr>
          <w:noProof w:val="0"/>
        </w:rPr>
        <w:t>-</w:t>
      </w:r>
      <w:proofErr w:type="spellStart"/>
      <w:r w:rsidRPr="00DA11D0">
        <w:rPr>
          <w:noProof w:val="0"/>
        </w:rPr>
        <w:t>NeededUE</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C9DF2E3" w14:textId="77777777" w:rsidR="004246B0" w:rsidRPr="00DA11D0" w:rsidRDefault="004246B0" w:rsidP="004246B0">
      <w:pPr>
        <w:pStyle w:val="PL"/>
        <w:tabs>
          <w:tab w:val="clear" w:pos="4992"/>
          <w:tab w:val="left" w:pos="4915"/>
        </w:tabs>
        <w:rPr>
          <w:noProof w:val="0"/>
        </w:rPr>
      </w:pPr>
      <w:r w:rsidRPr="00DA11D0">
        <w:rPr>
          <w:noProof w:val="0"/>
        </w:rPr>
        <w:tab/>
      </w:r>
      <w:proofErr w:type="gramStart"/>
      <w:r w:rsidRPr="00DA11D0">
        <w:rPr>
          <w:noProof w:val="0"/>
        </w:rPr>
        <w:t>{ ID</w:t>
      </w:r>
      <w:proofErr w:type="gramEnd"/>
      <w:r w:rsidRPr="00DA11D0">
        <w:rPr>
          <w:noProof w:val="0"/>
        </w:rPr>
        <w:t xml:space="preserve"> id-Transport-Layer-Address-Info</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27BB02E" w14:textId="77777777" w:rsidR="004246B0" w:rsidRPr="00DA11D0" w:rsidRDefault="004246B0" w:rsidP="004246B0">
      <w:pPr>
        <w:pStyle w:val="PL"/>
        <w:tabs>
          <w:tab w:val="clear" w:pos="4992"/>
          <w:tab w:val="left" w:pos="4915"/>
        </w:tabs>
        <w:rPr>
          <w:noProof w:val="0"/>
        </w:rPr>
      </w:pPr>
      <w:r w:rsidRPr="00DA11D0">
        <w:rPr>
          <w:noProof w:val="0"/>
        </w:rPr>
        <w:tab/>
        <w:t>...</w:t>
      </w:r>
    </w:p>
    <w:p w14:paraId="7E2293A6" w14:textId="77777777" w:rsidR="004246B0" w:rsidRPr="00DA11D0" w:rsidRDefault="004246B0" w:rsidP="004246B0">
      <w:pPr>
        <w:pStyle w:val="PL"/>
        <w:tabs>
          <w:tab w:val="clear" w:pos="4992"/>
          <w:tab w:val="left" w:pos="4915"/>
        </w:tabs>
        <w:rPr>
          <w:noProof w:val="0"/>
        </w:rPr>
      </w:pPr>
      <w:r w:rsidRPr="00DA11D0">
        <w:rPr>
          <w:noProof w:val="0"/>
        </w:rPr>
        <w:t>}</w:t>
      </w:r>
    </w:p>
    <w:p w14:paraId="0F873753" w14:textId="77777777" w:rsidR="004246B0" w:rsidRPr="00DA11D0" w:rsidRDefault="004246B0" w:rsidP="004246B0">
      <w:pPr>
        <w:pStyle w:val="PL"/>
        <w:rPr>
          <w:noProof w:val="0"/>
        </w:rPr>
      </w:pPr>
    </w:p>
    <w:p w14:paraId="516233E8" w14:textId="77777777" w:rsidR="004246B0" w:rsidRPr="00DA11D0" w:rsidRDefault="004246B0" w:rsidP="004246B0">
      <w:pPr>
        <w:pStyle w:val="PL"/>
        <w:rPr>
          <w:noProof w:val="0"/>
        </w:rPr>
      </w:pPr>
      <w:r w:rsidRPr="00DA11D0">
        <w:rPr>
          <w:noProof w:val="0"/>
        </w:rPr>
        <w:t>Cells-Failed-to-be-Activated-List</w:t>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Cells-Failed-to-be-Activated-List-</w:t>
      </w:r>
      <w:proofErr w:type="spellStart"/>
      <w:r w:rsidRPr="00DA11D0">
        <w:rPr>
          <w:noProof w:val="0"/>
        </w:rPr>
        <w:t>ItemIEs</w:t>
      </w:r>
      <w:proofErr w:type="spellEnd"/>
      <w:r w:rsidRPr="00DA11D0">
        <w:rPr>
          <w:noProof w:val="0"/>
        </w:rPr>
        <w:t xml:space="preserve"> } }</w:t>
      </w:r>
    </w:p>
    <w:p w14:paraId="3F6E336F" w14:textId="77777777" w:rsidR="004246B0" w:rsidRPr="00DA11D0" w:rsidRDefault="004246B0" w:rsidP="004246B0">
      <w:pPr>
        <w:pStyle w:val="PL"/>
        <w:rPr>
          <w:noProof w:val="0"/>
        </w:rPr>
      </w:pPr>
      <w:r w:rsidRPr="00DA11D0">
        <w:rPr>
          <w:noProof w:val="0"/>
        </w:rPr>
        <w:t>GNB-CU-TNL-Association-Setup-</w:t>
      </w:r>
      <w:proofErr w:type="gramStart"/>
      <w:r w:rsidRPr="00DA11D0">
        <w:rPr>
          <w:noProof w:val="0"/>
        </w:rPr>
        <w:t>List ::=</w:t>
      </w:r>
      <w:proofErr w:type="gramEnd"/>
      <w:r w:rsidRPr="00DA11D0">
        <w:rPr>
          <w:noProof w:val="0"/>
        </w:rPr>
        <w:t xml:space="preserve"> SEQUENCE (SIZE(1.. </w:t>
      </w:r>
      <w:proofErr w:type="spellStart"/>
      <w:r w:rsidRPr="00DA11D0">
        <w:rPr>
          <w:noProof w:val="0"/>
        </w:rPr>
        <w:t>maxnoofTNLAssociations</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GNB-CU-TNL-Association-Setup-</w:t>
      </w:r>
      <w:proofErr w:type="spellStart"/>
      <w:r w:rsidRPr="00DA11D0">
        <w:rPr>
          <w:noProof w:val="0"/>
        </w:rPr>
        <w:t>ItemIEs</w:t>
      </w:r>
      <w:proofErr w:type="spellEnd"/>
      <w:r w:rsidRPr="00DA11D0">
        <w:rPr>
          <w:noProof w:val="0"/>
        </w:rPr>
        <w:t xml:space="preserve"> } }</w:t>
      </w:r>
    </w:p>
    <w:p w14:paraId="01B7EF3D" w14:textId="77777777" w:rsidR="004246B0" w:rsidRPr="00DA11D0" w:rsidRDefault="004246B0" w:rsidP="004246B0">
      <w:pPr>
        <w:pStyle w:val="PL"/>
        <w:rPr>
          <w:noProof w:val="0"/>
        </w:rPr>
      </w:pPr>
      <w:r w:rsidRPr="00DA11D0">
        <w:rPr>
          <w:noProof w:val="0"/>
        </w:rPr>
        <w:t>GNB-CU-TNL-Association-Failed-To-Setup-</w:t>
      </w:r>
      <w:proofErr w:type="gramStart"/>
      <w:r w:rsidRPr="00DA11D0">
        <w:rPr>
          <w:noProof w:val="0"/>
        </w:rPr>
        <w:t>List ::=</w:t>
      </w:r>
      <w:proofErr w:type="gramEnd"/>
      <w:r w:rsidRPr="00DA11D0">
        <w:rPr>
          <w:noProof w:val="0"/>
        </w:rPr>
        <w:t xml:space="preserve"> SEQUENCE (SIZE(1.. </w:t>
      </w:r>
      <w:proofErr w:type="spellStart"/>
      <w:r w:rsidRPr="00DA11D0">
        <w:rPr>
          <w:noProof w:val="0"/>
        </w:rPr>
        <w:t>maxnoofTNLAssociations</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GNB-CU-TNL-Association-Failed-To-Setup-</w:t>
      </w:r>
      <w:proofErr w:type="spellStart"/>
      <w:r w:rsidRPr="00DA11D0">
        <w:rPr>
          <w:noProof w:val="0"/>
        </w:rPr>
        <w:t>ItemIEs</w:t>
      </w:r>
      <w:proofErr w:type="spellEnd"/>
      <w:r w:rsidRPr="00DA11D0">
        <w:rPr>
          <w:noProof w:val="0"/>
        </w:rPr>
        <w:t xml:space="preserve"> } }</w:t>
      </w:r>
    </w:p>
    <w:p w14:paraId="08619656" w14:textId="77777777" w:rsidR="004246B0" w:rsidRPr="00DA11D0" w:rsidRDefault="004246B0" w:rsidP="004246B0">
      <w:pPr>
        <w:pStyle w:val="PL"/>
        <w:rPr>
          <w:noProof w:val="0"/>
        </w:rPr>
      </w:pPr>
    </w:p>
    <w:p w14:paraId="22D103F0" w14:textId="77777777" w:rsidR="004246B0" w:rsidRPr="00DA11D0" w:rsidRDefault="004246B0" w:rsidP="004246B0">
      <w:pPr>
        <w:pStyle w:val="PL"/>
        <w:tabs>
          <w:tab w:val="clear" w:pos="5760"/>
          <w:tab w:val="left" w:pos="5680"/>
        </w:tabs>
        <w:rPr>
          <w:noProof w:val="0"/>
        </w:rPr>
      </w:pPr>
      <w:r w:rsidRPr="00DA11D0">
        <w:rPr>
          <w:noProof w:val="0"/>
        </w:rPr>
        <w:t>Cells-Failed-to-be-Activated-List-</w:t>
      </w:r>
      <w:proofErr w:type="spellStart"/>
      <w:r w:rsidRPr="00DA11D0">
        <w:rPr>
          <w:noProof w:val="0"/>
        </w:rPr>
        <w:t>ItemIEs</w:t>
      </w:r>
      <w:proofErr w:type="spellEnd"/>
      <w:r w:rsidRPr="00DA11D0">
        <w:rPr>
          <w:noProof w:val="0"/>
        </w:rPr>
        <w:t xml:space="preserve"> F1AP-PROTOCOL-IES</w:t>
      </w:r>
      <w:r w:rsidRPr="00DA11D0">
        <w:rPr>
          <w:noProof w:val="0"/>
        </w:rPr>
        <w:tab/>
      </w:r>
      <w:proofErr w:type="gramStart"/>
      <w:r w:rsidRPr="00DA11D0">
        <w:rPr>
          <w:noProof w:val="0"/>
        </w:rPr>
        <w:tab/>
        <w:t>::</w:t>
      </w:r>
      <w:proofErr w:type="gramEnd"/>
      <w:r w:rsidRPr="00DA11D0">
        <w:rPr>
          <w:noProof w:val="0"/>
        </w:rPr>
        <w:t>= {</w:t>
      </w:r>
    </w:p>
    <w:p w14:paraId="4790DC7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Cells-Failed-to-be-Activated-List-Item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Cells-Failed-to-be-Activated-List-Item</w:t>
      </w:r>
      <w:r w:rsidRPr="00DA11D0">
        <w:rPr>
          <w:noProof w:val="0"/>
        </w:rPr>
        <w:tab/>
      </w:r>
      <w:r w:rsidRPr="00DA11D0">
        <w:rPr>
          <w:noProof w:val="0"/>
        </w:rPr>
        <w:tab/>
        <w:t>PRESENCE mandatory</w:t>
      </w:r>
      <w:r w:rsidRPr="00DA11D0">
        <w:rPr>
          <w:noProof w:val="0"/>
        </w:rPr>
        <w:tab/>
        <w:t>},</w:t>
      </w:r>
    </w:p>
    <w:p w14:paraId="1B671E29" w14:textId="77777777" w:rsidR="004246B0" w:rsidRPr="00DA11D0" w:rsidRDefault="004246B0" w:rsidP="004246B0">
      <w:pPr>
        <w:pStyle w:val="PL"/>
        <w:rPr>
          <w:noProof w:val="0"/>
        </w:rPr>
      </w:pPr>
      <w:r w:rsidRPr="00DA11D0">
        <w:rPr>
          <w:noProof w:val="0"/>
        </w:rPr>
        <w:tab/>
        <w:t>...</w:t>
      </w:r>
    </w:p>
    <w:p w14:paraId="5DFCC0FE" w14:textId="77777777" w:rsidR="004246B0" w:rsidRPr="00DA11D0" w:rsidRDefault="004246B0" w:rsidP="004246B0">
      <w:pPr>
        <w:pStyle w:val="PL"/>
        <w:rPr>
          <w:noProof w:val="0"/>
        </w:rPr>
      </w:pPr>
      <w:r w:rsidRPr="00DA11D0">
        <w:rPr>
          <w:noProof w:val="0"/>
        </w:rPr>
        <w:t>}</w:t>
      </w:r>
    </w:p>
    <w:p w14:paraId="4484AFA8" w14:textId="77777777" w:rsidR="004246B0" w:rsidRPr="00DA11D0" w:rsidRDefault="004246B0" w:rsidP="004246B0">
      <w:pPr>
        <w:pStyle w:val="PL"/>
        <w:rPr>
          <w:noProof w:val="0"/>
        </w:rPr>
      </w:pPr>
    </w:p>
    <w:p w14:paraId="3153A2A3" w14:textId="77777777" w:rsidR="004246B0" w:rsidRPr="00DA11D0" w:rsidRDefault="004246B0" w:rsidP="004246B0">
      <w:pPr>
        <w:pStyle w:val="PL"/>
        <w:rPr>
          <w:noProof w:val="0"/>
        </w:rPr>
      </w:pPr>
      <w:r w:rsidRPr="00DA11D0">
        <w:rPr>
          <w:noProof w:val="0"/>
        </w:rPr>
        <w:t>GNB-CU-TNL-Association-Setup-</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7093228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id-GNB-CU-TNL-Association-Setup-Item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GNB-CU-TNL-Association-Setup-Item</w:t>
      </w:r>
      <w:r w:rsidRPr="00DA11D0">
        <w:rPr>
          <w:noProof w:val="0"/>
        </w:rPr>
        <w:tab/>
      </w:r>
      <w:r w:rsidRPr="00DA11D0">
        <w:rPr>
          <w:noProof w:val="0"/>
        </w:rPr>
        <w:tab/>
      </w:r>
      <w:r w:rsidRPr="00DA11D0">
        <w:rPr>
          <w:noProof w:val="0"/>
        </w:rPr>
        <w:tab/>
        <w:t>PRESENCE mandatory</w:t>
      </w:r>
      <w:r w:rsidRPr="00DA11D0">
        <w:rPr>
          <w:noProof w:val="0"/>
        </w:rPr>
        <w:tab/>
        <w:t>},</w:t>
      </w:r>
    </w:p>
    <w:p w14:paraId="57A1652C" w14:textId="77777777" w:rsidR="004246B0" w:rsidRPr="00DA11D0" w:rsidRDefault="004246B0" w:rsidP="004246B0">
      <w:pPr>
        <w:pStyle w:val="PL"/>
        <w:rPr>
          <w:noProof w:val="0"/>
        </w:rPr>
      </w:pPr>
      <w:r w:rsidRPr="00DA11D0">
        <w:rPr>
          <w:noProof w:val="0"/>
        </w:rPr>
        <w:tab/>
        <w:t>...</w:t>
      </w:r>
    </w:p>
    <w:p w14:paraId="65B31CD4" w14:textId="77777777" w:rsidR="004246B0" w:rsidRPr="00DA11D0" w:rsidRDefault="004246B0" w:rsidP="004246B0">
      <w:pPr>
        <w:pStyle w:val="PL"/>
        <w:rPr>
          <w:noProof w:val="0"/>
        </w:rPr>
      </w:pPr>
      <w:r w:rsidRPr="00DA11D0">
        <w:rPr>
          <w:noProof w:val="0"/>
        </w:rPr>
        <w:t>}</w:t>
      </w:r>
    </w:p>
    <w:p w14:paraId="2365D4AC" w14:textId="77777777" w:rsidR="004246B0" w:rsidRPr="00DA11D0" w:rsidRDefault="004246B0" w:rsidP="004246B0">
      <w:pPr>
        <w:pStyle w:val="PL"/>
        <w:rPr>
          <w:noProof w:val="0"/>
        </w:rPr>
      </w:pPr>
    </w:p>
    <w:p w14:paraId="149C944B" w14:textId="77777777" w:rsidR="004246B0" w:rsidRPr="00DA11D0" w:rsidRDefault="004246B0" w:rsidP="004246B0">
      <w:pPr>
        <w:pStyle w:val="PL"/>
        <w:rPr>
          <w:noProof w:val="0"/>
        </w:rPr>
      </w:pPr>
    </w:p>
    <w:p w14:paraId="55F1B180" w14:textId="77777777" w:rsidR="004246B0" w:rsidRPr="00DA11D0" w:rsidRDefault="004246B0" w:rsidP="004246B0">
      <w:pPr>
        <w:pStyle w:val="PL"/>
        <w:rPr>
          <w:noProof w:val="0"/>
        </w:rPr>
      </w:pPr>
      <w:r w:rsidRPr="00DA11D0">
        <w:rPr>
          <w:noProof w:val="0"/>
        </w:rPr>
        <w:t>GNB-CU-TNL-Association-Failed-To-Setup-</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3433547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id-GNB-CU-TNL-Association-Failed-To-Setup-Item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GNB-CU-TNL-Association-Failed-To-Setup-Item</w:t>
      </w:r>
      <w:r w:rsidRPr="00DA11D0">
        <w:rPr>
          <w:noProof w:val="0"/>
        </w:rPr>
        <w:tab/>
      </w:r>
      <w:r w:rsidRPr="00DA11D0">
        <w:rPr>
          <w:noProof w:val="0"/>
        </w:rPr>
        <w:tab/>
      </w:r>
      <w:r w:rsidRPr="00DA11D0">
        <w:rPr>
          <w:noProof w:val="0"/>
        </w:rPr>
        <w:tab/>
        <w:t>PRESENCE mandatory</w:t>
      </w:r>
      <w:r w:rsidRPr="00DA11D0">
        <w:rPr>
          <w:noProof w:val="0"/>
        </w:rPr>
        <w:tab/>
        <w:t>},</w:t>
      </w:r>
    </w:p>
    <w:p w14:paraId="303B3DD5" w14:textId="77777777" w:rsidR="004246B0" w:rsidRPr="00DA11D0" w:rsidRDefault="004246B0" w:rsidP="004246B0">
      <w:pPr>
        <w:pStyle w:val="PL"/>
        <w:rPr>
          <w:noProof w:val="0"/>
        </w:rPr>
      </w:pPr>
      <w:r w:rsidRPr="00DA11D0">
        <w:rPr>
          <w:noProof w:val="0"/>
        </w:rPr>
        <w:tab/>
        <w:t>...</w:t>
      </w:r>
    </w:p>
    <w:p w14:paraId="6BBFD27E" w14:textId="77777777" w:rsidR="004246B0" w:rsidRPr="00DA11D0" w:rsidRDefault="004246B0" w:rsidP="004246B0">
      <w:pPr>
        <w:pStyle w:val="PL"/>
        <w:rPr>
          <w:noProof w:val="0"/>
        </w:rPr>
      </w:pPr>
      <w:r w:rsidRPr="00DA11D0">
        <w:rPr>
          <w:noProof w:val="0"/>
        </w:rPr>
        <w:t>}</w:t>
      </w:r>
    </w:p>
    <w:p w14:paraId="38FB1BDE" w14:textId="77777777" w:rsidR="004246B0" w:rsidRPr="00DA11D0" w:rsidRDefault="004246B0" w:rsidP="004246B0">
      <w:pPr>
        <w:pStyle w:val="PL"/>
        <w:rPr>
          <w:noProof w:val="0"/>
        </w:rPr>
      </w:pPr>
    </w:p>
    <w:p w14:paraId="1468E34D" w14:textId="77777777" w:rsidR="004246B0" w:rsidRPr="00DA11D0" w:rsidRDefault="004246B0" w:rsidP="004246B0">
      <w:pPr>
        <w:pStyle w:val="PL"/>
        <w:rPr>
          <w:noProof w:val="0"/>
        </w:rPr>
      </w:pPr>
    </w:p>
    <w:p w14:paraId="16E4B7AC" w14:textId="77777777" w:rsidR="004246B0" w:rsidRPr="00DA11D0" w:rsidRDefault="004246B0" w:rsidP="004246B0">
      <w:pPr>
        <w:pStyle w:val="PL"/>
        <w:rPr>
          <w:noProof w:val="0"/>
        </w:rPr>
      </w:pPr>
      <w:r w:rsidRPr="00DA11D0">
        <w:rPr>
          <w:noProof w:val="0"/>
        </w:rPr>
        <w:t>-- **************************************************************</w:t>
      </w:r>
    </w:p>
    <w:p w14:paraId="5F670BE3" w14:textId="77777777" w:rsidR="004246B0" w:rsidRPr="00DA11D0" w:rsidRDefault="004246B0" w:rsidP="004246B0">
      <w:pPr>
        <w:pStyle w:val="PL"/>
        <w:rPr>
          <w:noProof w:val="0"/>
        </w:rPr>
      </w:pPr>
      <w:r w:rsidRPr="00DA11D0">
        <w:rPr>
          <w:noProof w:val="0"/>
        </w:rPr>
        <w:t>--</w:t>
      </w:r>
    </w:p>
    <w:p w14:paraId="0F3FEB78" w14:textId="77777777" w:rsidR="004246B0" w:rsidRPr="00DA11D0" w:rsidRDefault="004246B0" w:rsidP="004246B0">
      <w:pPr>
        <w:pStyle w:val="PL"/>
        <w:outlineLvl w:val="4"/>
        <w:rPr>
          <w:noProof w:val="0"/>
        </w:rPr>
      </w:pPr>
      <w:r w:rsidRPr="00DA11D0">
        <w:rPr>
          <w:noProof w:val="0"/>
        </w:rPr>
        <w:t>-- GNB-CU CONFIGURATION UPDATE FAILURE</w:t>
      </w:r>
    </w:p>
    <w:p w14:paraId="22391291" w14:textId="77777777" w:rsidR="004246B0" w:rsidRPr="00DA11D0" w:rsidRDefault="004246B0" w:rsidP="004246B0">
      <w:pPr>
        <w:pStyle w:val="PL"/>
        <w:rPr>
          <w:noProof w:val="0"/>
        </w:rPr>
      </w:pPr>
      <w:r w:rsidRPr="00DA11D0">
        <w:rPr>
          <w:noProof w:val="0"/>
        </w:rPr>
        <w:lastRenderedPageBreak/>
        <w:t>--</w:t>
      </w:r>
    </w:p>
    <w:p w14:paraId="028A1275" w14:textId="77777777" w:rsidR="004246B0" w:rsidRPr="00DA11D0" w:rsidRDefault="004246B0" w:rsidP="004246B0">
      <w:pPr>
        <w:pStyle w:val="PL"/>
        <w:rPr>
          <w:noProof w:val="0"/>
        </w:rPr>
      </w:pPr>
      <w:r w:rsidRPr="00DA11D0">
        <w:rPr>
          <w:noProof w:val="0"/>
        </w:rPr>
        <w:t>-- **************************************************************</w:t>
      </w:r>
    </w:p>
    <w:p w14:paraId="05F2B473" w14:textId="77777777" w:rsidR="004246B0" w:rsidRPr="00DA11D0" w:rsidRDefault="004246B0" w:rsidP="004246B0">
      <w:pPr>
        <w:pStyle w:val="PL"/>
        <w:rPr>
          <w:noProof w:val="0"/>
        </w:rPr>
      </w:pPr>
    </w:p>
    <w:p w14:paraId="4B015E1F" w14:textId="77777777" w:rsidR="004246B0" w:rsidRPr="00DA11D0" w:rsidRDefault="004246B0" w:rsidP="004246B0">
      <w:pPr>
        <w:pStyle w:val="PL"/>
        <w:rPr>
          <w:noProof w:val="0"/>
        </w:rPr>
      </w:pPr>
      <w:proofErr w:type="spellStart"/>
      <w:proofErr w:type="gramStart"/>
      <w:r w:rsidRPr="00DA11D0">
        <w:rPr>
          <w:noProof w:val="0"/>
        </w:rPr>
        <w:t>GNBCUConfigurationUpdateFailure</w:t>
      </w:r>
      <w:proofErr w:type="spellEnd"/>
      <w:r w:rsidRPr="00DA11D0">
        <w:rPr>
          <w:noProof w:val="0"/>
        </w:rPr>
        <w:t xml:space="preserve"> ::=</w:t>
      </w:r>
      <w:proofErr w:type="gramEnd"/>
      <w:r w:rsidRPr="00DA11D0">
        <w:rPr>
          <w:noProof w:val="0"/>
        </w:rPr>
        <w:t xml:space="preserve"> SEQUENCE {</w:t>
      </w:r>
    </w:p>
    <w:p w14:paraId="0E849A88"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GNBCUConfigurationUpdateFailureIEs</w:t>
      </w:r>
      <w:proofErr w:type="spellEnd"/>
      <w:r w:rsidRPr="00DA11D0">
        <w:rPr>
          <w:noProof w:val="0"/>
        </w:rPr>
        <w:t>} },</w:t>
      </w:r>
    </w:p>
    <w:p w14:paraId="1028FE58" w14:textId="77777777" w:rsidR="004246B0" w:rsidRPr="00DA11D0" w:rsidRDefault="004246B0" w:rsidP="004246B0">
      <w:pPr>
        <w:pStyle w:val="PL"/>
        <w:rPr>
          <w:noProof w:val="0"/>
        </w:rPr>
      </w:pPr>
      <w:r w:rsidRPr="00DA11D0">
        <w:rPr>
          <w:noProof w:val="0"/>
        </w:rPr>
        <w:tab/>
        <w:t>...</w:t>
      </w:r>
    </w:p>
    <w:p w14:paraId="0FB22C85" w14:textId="77777777" w:rsidR="004246B0" w:rsidRPr="00DA11D0" w:rsidRDefault="004246B0" w:rsidP="004246B0">
      <w:pPr>
        <w:pStyle w:val="PL"/>
        <w:rPr>
          <w:noProof w:val="0"/>
        </w:rPr>
      </w:pPr>
      <w:r w:rsidRPr="00DA11D0">
        <w:rPr>
          <w:noProof w:val="0"/>
        </w:rPr>
        <w:t>}</w:t>
      </w:r>
    </w:p>
    <w:p w14:paraId="4162A6C9" w14:textId="77777777" w:rsidR="004246B0" w:rsidRPr="00DA11D0" w:rsidRDefault="004246B0" w:rsidP="004246B0">
      <w:pPr>
        <w:pStyle w:val="PL"/>
        <w:rPr>
          <w:noProof w:val="0"/>
        </w:rPr>
      </w:pPr>
    </w:p>
    <w:p w14:paraId="00A536E7" w14:textId="77777777" w:rsidR="004246B0" w:rsidRPr="00DA11D0" w:rsidRDefault="004246B0" w:rsidP="004246B0">
      <w:pPr>
        <w:pStyle w:val="PL"/>
        <w:rPr>
          <w:rFonts w:eastAsia="SimSun"/>
          <w:lang w:eastAsia="en-US"/>
        </w:rPr>
      </w:pPr>
      <w:proofErr w:type="spellStart"/>
      <w:r w:rsidRPr="00DA11D0">
        <w:rPr>
          <w:noProof w:val="0"/>
        </w:rPr>
        <w:t>GNBCUConfigurationUpdateFailureIEs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D37F323"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67780E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198CE2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TimeToWait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TimeToWait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2A46E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t>},</w:t>
      </w:r>
    </w:p>
    <w:p w14:paraId="06EFBCF4" w14:textId="77777777" w:rsidR="004246B0" w:rsidRPr="00DA11D0" w:rsidRDefault="004246B0" w:rsidP="004246B0">
      <w:pPr>
        <w:pStyle w:val="PL"/>
        <w:rPr>
          <w:noProof w:val="0"/>
        </w:rPr>
      </w:pPr>
      <w:r w:rsidRPr="00DA11D0">
        <w:rPr>
          <w:noProof w:val="0"/>
        </w:rPr>
        <w:tab/>
        <w:t>...</w:t>
      </w:r>
    </w:p>
    <w:p w14:paraId="3630A1BA" w14:textId="77777777" w:rsidR="004246B0" w:rsidRPr="00DA11D0" w:rsidRDefault="004246B0" w:rsidP="004246B0">
      <w:pPr>
        <w:pStyle w:val="PL"/>
        <w:rPr>
          <w:noProof w:val="0"/>
        </w:rPr>
      </w:pPr>
      <w:r w:rsidRPr="00DA11D0">
        <w:rPr>
          <w:noProof w:val="0"/>
        </w:rPr>
        <w:t>}</w:t>
      </w:r>
    </w:p>
    <w:p w14:paraId="02B9222F" w14:textId="77777777" w:rsidR="004246B0" w:rsidRPr="00DA11D0" w:rsidRDefault="004246B0" w:rsidP="004246B0">
      <w:pPr>
        <w:pStyle w:val="PL"/>
        <w:rPr>
          <w:noProof w:val="0"/>
        </w:rPr>
      </w:pPr>
    </w:p>
    <w:p w14:paraId="13610EBD" w14:textId="77777777" w:rsidR="004246B0" w:rsidRPr="00DA11D0" w:rsidRDefault="004246B0" w:rsidP="004246B0">
      <w:pPr>
        <w:pStyle w:val="PL"/>
        <w:rPr>
          <w:noProof w:val="0"/>
        </w:rPr>
      </w:pPr>
    </w:p>
    <w:p w14:paraId="0D7F1BD8" w14:textId="77777777" w:rsidR="004246B0" w:rsidRPr="00DA11D0" w:rsidRDefault="004246B0" w:rsidP="004246B0">
      <w:pPr>
        <w:pStyle w:val="PL"/>
        <w:rPr>
          <w:noProof w:val="0"/>
        </w:rPr>
      </w:pPr>
      <w:r w:rsidRPr="00DA11D0">
        <w:rPr>
          <w:noProof w:val="0"/>
        </w:rPr>
        <w:t>-- **************************************************************</w:t>
      </w:r>
    </w:p>
    <w:p w14:paraId="605BD3E8" w14:textId="77777777" w:rsidR="004246B0" w:rsidRPr="00DA11D0" w:rsidRDefault="004246B0" w:rsidP="004246B0">
      <w:pPr>
        <w:pStyle w:val="PL"/>
        <w:rPr>
          <w:noProof w:val="0"/>
        </w:rPr>
      </w:pPr>
      <w:r w:rsidRPr="00DA11D0">
        <w:rPr>
          <w:noProof w:val="0"/>
        </w:rPr>
        <w:t>--</w:t>
      </w:r>
    </w:p>
    <w:p w14:paraId="3DDD4C17" w14:textId="77777777" w:rsidR="004246B0" w:rsidRPr="00DA11D0" w:rsidRDefault="004246B0" w:rsidP="004246B0">
      <w:pPr>
        <w:pStyle w:val="PL"/>
        <w:outlineLvl w:val="4"/>
        <w:rPr>
          <w:noProof w:val="0"/>
        </w:rPr>
      </w:pPr>
      <w:r w:rsidRPr="00DA11D0">
        <w:rPr>
          <w:noProof w:val="0"/>
        </w:rPr>
        <w:t xml:space="preserve">-- GNB-DU RESOURCE COORDINATION REQUEST </w:t>
      </w:r>
    </w:p>
    <w:p w14:paraId="6DBCDBE7" w14:textId="77777777" w:rsidR="004246B0" w:rsidRPr="00DA11D0" w:rsidRDefault="004246B0" w:rsidP="004246B0">
      <w:pPr>
        <w:pStyle w:val="PL"/>
        <w:rPr>
          <w:noProof w:val="0"/>
        </w:rPr>
      </w:pPr>
      <w:r w:rsidRPr="00DA11D0">
        <w:rPr>
          <w:noProof w:val="0"/>
        </w:rPr>
        <w:t>--</w:t>
      </w:r>
    </w:p>
    <w:p w14:paraId="014D2D0D" w14:textId="77777777" w:rsidR="004246B0" w:rsidRPr="00DA11D0" w:rsidRDefault="004246B0" w:rsidP="004246B0">
      <w:pPr>
        <w:pStyle w:val="PL"/>
        <w:rPr>
          <w:noProof w:val="0"/>
        </w:rPr>
      </w:pPr>
      <w:r w:rsidRPr="00DA11D0">
        <w:rPr>
          <w:noProof w:val="0"/>
        </w:rPr>
        <w:t>-- **************************************************************</w:t>
      </w:r>
    </w:p>
    <w:p w14:paraId="08C5F037" w14:textId="77777777" w:rsidR="004246B0" w:rsidRPr="00DA11D0" w:rsidRDefault="004246B0" w:rsidP="004246B0">
      <w:pPr>
        <w:pStyle w:val="PL"/>
        <w:rPr>
          <w:noProof w:val="0"/>
        </w:rPr>
      </w:pPr>
    </w:p>
    <w:p w14:paraId="2C9D3311" w14:textId="77777777" w:rsidR="004246B0" w:rsidRPr="00DA11D0" w:rsidRDefault="004246B0" w:rsidP="004246B0">
      <w:pPr>
        <w:pStyle w:val="PL"/>
        <w:rPr>
          <w:noProof w:val="0"/>
        </w:rPr>
      </w:pPr>
      <w:proofErr w:type="spellStart"/>
      <w:proofErr w:type="gramStart"/>
      <w:r w:rsidRPr="00DA11D0">
        <w:rPr>
          <w:noProof w:val="0"/>
        </w:rPr>
        <w:t>GNBDUResourceCoordinationRequest</w:t>
      </w:r>
      <w:proofErr w:type="spellEnd"/>
      <w:r w:rsidRPr="00DA11D0">
        <w:rPr>
          <w:noProof w:val="0"/>
        </w:rPr>
        <w:t xml:space="preserve"> ::=</w:t>
      </w:r>
      <w:proofErr w:type="gramEnd"/>
      <w:r w:rsidRPr="00DA11D0">
        <w:rPr>
          <w:noProof w:val="0"/>
        </w:rPr>
        <w:t xml:space="preserve"> SEQUENCE {</w:t>
      </w:r>
    </w:p>
    <w:p w14:paraId="25BCE44A"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proofErr w:type="spellStart"/>
      <w:r w:rsidRPr="00DA11D0">
        <w:rPr>
          <w:noProof w:val="0"/>
        </w:rPr>
        <w:t>ProtocolIE</w:t>
      </w:r>
      <w:proofErr w:type="spellEnd"/>
      <w:r w:rsidRPr="00DA11D0">
        <w:rPr>
          <w:noProof w:val="0"/>
        </w:rPr>
        <w:t>-Container</w:t>
      </w:r>
      <w:r w:rsidRPr="00DA11D0">
        <w:rPr>
          <w:noProof w:val="0"/>
        </w:rPr>
        <w:tab/>
      </w:r>
      <w:r w:rsidRPr="00DA11D0">
        <w:rPr>
          <w:noProof w:val="0"/>
        </w:rPr>
        <w:tab/>
        <w:t>{{</w:t>
      </w:r>
      <w:proofErr w:type="spellStart"/>
      <w:r w:rsidRPr="00DA11D0">
        <w:rPr>
          <w:noProof w:val="0"/>
        </w:rPr>
        <w:t>GNBDUResourceCoordinationRequest</w:t>
      </w:r>
      <w:proofErr w:type="spellEnd"/>
      <w:r w:rsidRPr="00DA11D0">
        <w:rPr>
          <w:noProof w:val="0"/>
        </w:rPr>
        <w:t>-IEs}},</w:t>
      </w:r>
    </w:p>
    <w:p w14:paraId="5A8EA331" w14:textId="77777777" w:rsidR="004246B0" w:rsidRPr="00DA11D0" w:rsidRDefault="004246B0" w:rsidP="004246B0">
      <w:pPr>
        <w:pStyle w:val="PL"/>
        <w:rPr>
          <w:noProof w:val="0"/>
        </w:rPr>
      </w:pPr>
      <w:r w:rsidRPr="00DA11D0">
        <w:rPr>
          <w:noProof w:val="0"/>
        </w:rPr>
        <w:tab/>
        <w:t>...</w:t>
      </w:r>
    </w:p>
    <w:p w14:paraId="2D1768C1" w14:textId="77777777" w:rsidR="004246B0" w:rsidRPr="00DA11D0" w:rsidRDefault="004246B0" w:rsidP="004246B0">
      <w:pPr>
        <w:pStyle w:val="PL"/>
        <w:rPr>
          <w:noProof w:val="0"/>
        </w:rPr>
      </w:pPr>
      <w:r w:rsidRPr="00DA11D0">
        <w:rPr>
          <w:noProof w:val="0"/>
        </w:rPr>
        <w:t>}</w:t>
      </w:r>
    </w:p>
    <w:p w14:paraId="761A7D17" w14:textId="77777777" w:rsidR="004246B0" w:rsidRPr="00DA11D0" w:rsidRDefault="004246B0" w:rsidP="004246B0">
      <w:pPr>
        <w:pStyle w:val="PL"/>
        <w:rPr>
          <w:noProof w:val="0"/>
        </w:rPr>
      </w:pPr>
    </w:p>
    <w:p w14:paraId="713DD868" w14:textId="77777777" w:rsidR="004246B0" w:rsidRPr="00DA11D0" w:rsidRDefault="004246B0" w:rsidP="004246B0">
      <w:pPr>
        <w:pStyle w:val="PL"/>
        <w:rPr>
          <w:noProof w:val="0"/>
        </w:rPr>
      </w:pPr>
      <w:proofErr w:type="spellStart"/>
      <w:r w:rsidRPr="00DA11D0">
        <w:rPr>
          <w:noProof w:val="0"/>
        </w:rPr>
        <w:t>GNBDUResourceCoordinationRequest</w:t>
      </w:r>
      <w:proofErr w:type="spellEnd"/>
      <w:r w:rsidRPr="00DA11D0">
        <w:rPr>
          <w:noProof w:val="0"/>
        </w:rPr>
        <w:t>-IEs F1AP-PROTOCOL-</w:t>
      </w:r>
      <w:proofErr w:type="gramStart"/>
      <w:r w:rsidRPr="00DA11D0">
        <w:rPr>
          <w:noProof w:val="0"/>
        </w:rPr>
        <w:t>IES ::=</w:t>
      </w:r>
      <w:proofErr w:type="gramEnd"/>
      <w:r w:rsidRPr="00DA11D0">
        <w:rPr>
          <w:noProof w:val="0"/>
        </w:rPr>
        <w:t xml:space="preserve"> {</w:t>
      </w:r>
    </w:p>
    <w:p w14:paraId="6CA4142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DA503B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RequestType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RequestType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E8B5EB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id-EUTRA-NR-</w:t>
      </w:r>
      <w:proofErr w:type="spellStart"/>
      <w:r w:rsidRPr="00DA11D0">
        <w:rPr>
          <w:noProof w:val="0"/>
        </w:rPr>
        <w:t>CellResourceCoordinationReq</w:t>
      </w:r>
      <w:proofErr w:type="spellEnd"/>
      <w:r w:rsidRPr="00DA11D0">
        <w:rPr>
          <w:noProof w:val="0"/>
        </w:rPr>
        <w:t>-Container</w:t>
      </w:r>
      <w:r w:rsidRPr="00DA11D0">
        <w:rPr>
          <w:noProof w:val="0"/>
        </w:rPr>
        <w:tab/>
        <w:t>CRITICALITY reject</w:t>
      </w:r>
      <w:r w:rsidRPr="00DA11D0">
        <w:rPr>
          <w:noProof w:val="0"/>
        </w:rPr>
        <w:tab/>
        <w:t>TYPE EUTRA-NR-</w:t>
      </w:r>
      <w:proofErr w:type="spellStart"/>
      <w:r w:rsidRPr="00DA11D0">
        <w:rPr>
          <w:noProof w:val="0"/>
        </w:rPr>
        <w:t>CellResourceCoordinationReq</w:t>
      </w:r>
      <w:proofErr w:type="spellEnd"/>
      <w:r w:rsidRPr="00DA11D0">
        <w:rPr>
          <w:noProof w:val="0"/>
        </w:rPr>
        <w:t>-Container</w:t>
      </w:r>
      <w:r w:rsidRPr="00DA11D0">
        <w:rPr>
          <w:noProof w:val="0"/>
        </w:rPr>
        <w:tab/>
        <w:t>PRESENCE mandatory}|</w:t>
      </w:r>
    </w:p>
    <w:p w14:paraId="73BD5BF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IgnoreResourceCoordinationContainer</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IgnoreResourceCoordinationContainer</w:t>
      </w:r>
      <w:proofErr w:type="spellEnd"/>
      <w:r w:rsidRPr="00DA11D0">
        <w:rPr>
          <w:noProof w:val="0"/>
        </w:rPr>
        <w:tab/>
      </w:r>
      <w:r w:rsidRPr="00DA11D0">
        <w:rPr>
          <w:noProof w:val="0"/>
        </w:rPr>
        <w:tab/>
        <w:t>PRESENCE optional },</w:t>
      </w:r>
    </w:p>
    <w:p w14:paraId="427EB3BB" w14:textId="77777777" w:rsidR="004246B0" w:rsidRPr="00DA11D0" w:rsidRDefault="004246B0" w:rsidP="004246B0">
      <w:pPr>
        <w:pStyle w:val="PL"/>
        <w:rPr>
          <w:noProof w:val="0"/>
        </w:rPr>
      </w:pPr>
      <w:r w:rsidRPr="00DA11D0">
        <w:rPr>
          <w:noProof w:val="0"/>
        </w:rPr>
        <w:tab/>
        <w:t>...</w:t>
      </w:r>
    </w:p>
    <w:p w14:paraId="11C1D70A" w14:textId="77777777" w:rsidR="004246B0" w:rsidRPr="00DA11D0" w:rsidRDefault="004246B0" w:rsidP="004246B0">
      <w:pPr>
        <w:pStyle w:val="PL"/>
        <w:rPr>
          <w:noProof w:val="0"/>
        </w:rPr>
      </w:pPr>
      <w:r w:rsidRPr="00DA11D0">
        <w:rPr>
          <w:noProof w:val="0"/>
        </w:rPr>
        <w:t>}</w:t>
      </w:r>
    </w:p>
    <w:p w14:paraId="546366C2" w14:textId="77777777" w:rsidR="004246B0" w:rsidRPr="00DA11D0" w:rsidRDefault="004246B0" w:rsidP="004246B0">
      <w:pPr>
        <w:pStyle w:val="PL"/>
        <w:rPr>
          <w:noProof w:val="0"/>
        </w:rPr>
      </w:pPr>
    </w:p>
    <w:p w14:paraId="046A0F4D" w14:textId="77777777" w:rsidR="004246B0" w:rsidRPr="00DA11D0" w:rsidRDefault="004246B0" w:rsidP="004246B0">
      <w:pPr>
        <w:pStyle w:val="PL"/>
        <w:rPr>
          <w:noProof w:val="0"/>
        </w:rPr>
      </w:pPr>
    </w:p>
    <w:p w14:paraId="73D9A2E2" w14:textId="77777777" w:rsidR="004246B0" w:rsidRPr="00DA11D0" w:rsidRDefault="004246B0" w:rsidP="004246B0">
      <w:pPr>
        <w:pStyle w:val="PL"/>
        <w:rPr>
          <w:noProof w:val="0"/>
        </w:rPr>
      </w:pPr>
      <w:r w:rsidRPr="00DA11D0">
        <w:rPr>
          <w:noProof w:val="0"/>
        </w:rPr>
        <w:t>-- **************************************************************</w:t>
      </w:r>
    </w:p>
    <w:p w14:paraId="7F4AB4DB" w14:textId="77777777" w:rsidR="004246B0" w:rsidRPr="00DA11D0" w:rsidRDefault="004246B0" w:rsidP="004246B0">
      <w:pPr>
        <w:pStyle w:val="PL"/>
        <w:rPr>
          <w:noProof w:val="0"/>
        </w:rPr>
      </w:pPr>
      <w:r w:rsidRPr="00DA11D0">
        <w:rPr>
          <w:noProof w:val="0"/>
        </w:rPr>
        <w:t>--</w:t>
      </w:r>
    </w:p>
    <w:p w14:paraId="70092007" w14:textId="77777777" w:rsidR="004246B0" w:rsidRPr="00DA11D0" w:rsidRDefault="004246B0" w:rsidP="004246B0">
      <w:pPr>
        <w:pStyle w:val="PL"/>
        <w:outlineLvl w:val="4"/>
        <w:rPr>
          <w:noProof w:val="0"/>
        </w:rPr>
      </w:pPr>
      <w:r w:rsidRPr="00DA11D0">
        <w:rPr>
          <w:noProof w:val="0"/>
        </w:rPr>
        <w:t xml:space="preserve">-- GNB-DU RESOURCE COORDINATION RESPONSE </w:t>
      </w:r>
    </w:p>
    <w:p w14:paraId="291EB118" w14:textId="77777777" w:rsidR="004246B0" w:rsidRPr="00DA11D0" w:rsidRDefault="004246B0" w:rsidP="004246B0">
      <w:pPr>
        <w:pStyle w:val="PL"/>
        <w:rPr>
          <w:noProof w:val="0"/>
        </w:rPr>
      </w:pPr>
      <w:r w:rsidRPr="00DA11D0">
        <w:rPr>
          <w:noProof w:val="0"/>
        </w:rPr>
        <w:t>--</w:t>
      </w:r>
    </w:p>
    <w:p w14:paraId="197CA5A3" w14:textId="77777777" w:rsidR="004246B0" w:rsidRPr="00DA11D0" w:rsidRDefault="004246B0" w:rsidP="004246B0">
      <w:pPr>
        <w:pStyle w:val="PL"/>
        <w:rPr>
          <w:noProof w:val="0"/>
        </w:rPr>
      </w:pPr>
      <w:r w:rsidRPr="00DA11D0">
        <w:rPr>
          <w:noProof w:val="0"/>
        </w:rPr>
        <w:t>-- **************************************************************</w:t>
      </w:r>
    </w:p>
    <w:p w14:paraId="5DEB0F5E" w14:textId="77777777" w:rsidR="004246B0" w:rsidRPr="00DA11D0" w:rsidRDefault="004246B0" w:rsidP="004246B0">
      <w:pPr>
        <w:pStyle w:val="PL"/>
        <w:rPr>
          <w:noProof w:val="0"/>
        </w:rPr>
      </w:pPr>
    </w:p>
    <w:p w14:paraId="1DB968FC" w14:textId="77777777" w:rsidR="004246B0" w:rsidRPr="00DA11D0" w:rsidRDefault="004246B0" w:rsidP="004246B0">
      <w:pPr>
        <w:pStyle w:val="PL"/>
        <w:rPr>
          <w:noProof w:val="0"/>
        </w:rPr>
      </w:pPr>
      <w:proofErr w:type="spellStart"/>
      <w:proofErr w:type="gramStart"/>
      <w:r w:rsidRPr="00DA11D0">
        <w:rPr>
          <w:noProof w:val="0"/>
        </w:rPr>
        <w:t>GNBDUResourceCoordinationResponse</w:t>
      </w:r>
      <w:proofErr w:type="spellEnd"/>
      <w:r w:rsidRPr="00DA11D0">
        <w:rPr>
          <w:noProof w:val="0"/>
        </w:rPr>
        <w:t xml:space="preserve"> ::=</w:t>
      </w:r>
      <w:proofErr w:type="gramEnd"/>
      <w:r w:rsidRPr="00DA11D0">
        <w:rPr>
          <w:noProof w:val="0"/>
        </w:rPr>
        <w:t xml:space="preserve"> SEQUENCE {</w:t>
      </w:r>
    </w:p>
    <w:p w14:paraId="6CFD4B3C"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proofErr w:type="spellStart"/>
      <w:r w:rsidRPr="00DA11D0">
        <w:rPr>
          <w:noProof w:val="0"/>
        </w:rPr>
        <w:t>ProtocolIE</w:t>
      </w:r>
      <w:proofErr w:type="spellEnd"/>
      <w:r w:rsidRPr="00DA11D0">
        <w:rPr>
          <w:noProof w:val="0"/>
        </w:rPr>
        <w:t>-Container</w:t>
      </w:r>
      <w:r w:rsidRPr="00DA11D0">
        <w:rPr>
          <w:noProof w:val="0"/>
        </w:rPr>
        <w:tab/>
      </w:r>
      <w:r w:rsidRPr="00DA11D0">
        <w:rPr>
          <w:noProof w:val="0"/>
        </w:rPr>
        <w:tab/>
        <w:t>{{</w:t>
      </w:r>
      <w:proofErr w:type="spellStart"/>
      <w:r w:rsidRPr="00DA11D0">
        <w:rPr>
          <w:noProof w:val="0"/>
        </w:rPr>
        <w:t>GNBDUResourceCoordinationResponse</w:t>
      </w:r>
      <w:proofErr w:type="spellEnd"/>
      <w:r w:rsidRPr="00DA11D0">
        <w:rPr>
          <w:noProof w:val="0"/>
        </w:rPr>
        <w:t>-IEs}},</w:t>
      </w:r>
    </w:p>
    <w:p w14:paraId="4C3C25C5" w14:textId="77777777" w:rsidR="004246B0" w:rsidRPr="00DA11D0" w:rsidRDefault="004246B0" w:rsidP="004246B0">
      <w:pPr>
        <w:pStyle w:val="PL"/>
        <w:rPr>
          <w:noProof w:val="0"/>
        </w:rPr>
      </w:pPr>
      <w:r w:rsidRPr="00DA11D0">
        <w:rPr>
          <w:noProof w:val="0"/>
        </w:rPr>
        <w:tab/>
        <w:t>...</w:t>
      </w:r>
    </w:p>
    <w:p w14:paraId="3A81E2D7" w14:textId="77777777" w:rsidR="004246B0" w:rsidRPr="00DA11D0" w:rsidRDefault="004246B0" w:rsidP="004246B0">
      <w:pPr>
        <w:pStyle w:val="PL"/>
        <w:rPr>
          <w:noProof w:val="0"/>
        </w:rPr>
      </w:pPr>
      <w:r w:rsidRPr="00DA11D0">
        <w:rPr>
          <w:noProof w:val="0"/>
        </w:rPr>
        <w:t>}</w:t>
      </w:r>
    </w:p>
    <w:p w14:paraId="23E817A4" w14:textId="77777777" w:rsidR="004246B0" w:rsidRPr="00DA11D0" w:rsidRDefault="004246B0" w:rsidP="004246B0">
      <w:pPr>
        <w:pStyle w:val="PL"/>
        <w:rPr>
          <w:noProof w:val="0"/>
        </w:rPr>
      </w:pPr>
    </w:p>
    <w:p w14:paraId="19DFB7A3" w14:textId="77777777" w:rsidR="004246B0" w:rsidRPr="00DA11D0" w:rsidRDefault="004246B0" w:rsidP="004246B0">
      <w:pPr>
        <w:pStyle w:val="PL"/>
        <w:rPr>
          <w:noProof w:val="0"/>
        </w:rPr>
      </w:pPr>
      <w:proofErr w:type="spellStart"/>
      <w:r w:rsidRPr="00DA11D0">
        <w:rPr>
          <w:noProof w:val="0"/>
        </w:rPr>
        <w:t>GNBDUResourceCoordinationResponse</w:t>
      </w:r>
      <w:proofErr w:type="spellEnd"/>
      <w:r w:rsidRPr="00DA11D0">
        <w:rPr>
          <w:noProof w:val="0"/>
        </w:rPr>
        <w:t>-IEs F1AP-PROTOCOL-</w:t>
      </w:r>
      <w:proofErr w:type="gramStart"/>
      <w:r w:rsidRPr="00DA11D0">
        <w:rPr>
          <w:noProof w:val="0"/>
        </w:rPr>
        <w:t>IES ::=</w:t>
      </w:r>
      <w:proofErr w:type="gramEnd"/>
      <w:r w:rsidRPr="00DA11D0">
        <w:rPr>
          <w:noProof w:val="0"/>
        </w:rPr>
        <w:t xml:space="preserve"> {</w:t>
      </w:r>
    </w:p>
    <w:p w14:paraId="36949F8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B8406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id-EUTRA-NR-</w:t>
      </w:r>
      <w:proofErr w:type="spellStart"/>
      <w:r w:rsidRPr="00DA11D0">
        <w:rPr>
          <w:noProof w:val="0"/>
        </w:rPr>
        <w:t>CellResourceCoordinationReqAck</w:t>
      </w:r>
      <w:proofErr w:type="spellEnd"/>
      <w:r w:rsidRPr="00DA11D0">
        <w:rPr>
          <w:noProof w:val="0"/>
        </w:rPr>
        <w:t>-Container</w:t>
      </w:r>
      <w:r w:rsidRPr="00DA11D0">
        <w:rPr>
          <w:noProof w:val="0"/>
        </w:rPr>
        <w:tab/>
        <w:t>CRITICALITY reject</w:t>
      </w:r>
      <w:r w:rsidRPr="00DA11D0">
        <w:rPr>
          <w:noProof w:val="0"/>
        </w:rPr>
        <w:tab/>
        <w:t>TYPE EUTRA-NR-</w:t>
      </w:r>
      <w:proofErr w:type="spellStart"/>
      <w:r w:rsidRPr="00DA11D0">
        <w:rPr>
          <w:noProof w:val="0"/>
        </w:rPr>
        <w:t>CellResourceCoordinationReqAck</w:t>
      </w:r>
      <w:proofErr w:type="spellEnd"/>
      <w:r w:rsidRPr="00DA11D0">
        <w:rPr>
          <w:noProof w:val="0"/>
        </w:rPr>
        <w:t>-Container</w:t>
      </w:r>
      <w:r w:rsidRPr="00DA11D0">
        <w:rPr>
          <w:noProof w:val="0"/>
        </w:rPr>
        <w:tab/>
      </w:r>
      <w:r w:rsidRPr="00DA11D0">
        <w:rPr>
          <w:noProof w:val="0"/>
        </w:rPr>
        <w:tab/>
        <w:t>PRESENCE mandatory},</w:t>
      </w:r>
    </w:p>
    <w:p w14:paraId="7D8A9044" w14:textId="77777777" w:rsidR="004246B0" w:rsidRPr="00DA11D0" w:rsidRDefault="004246B0" w:rsidP="004246B0">
      <w:pPr>
        <w:pStyle w:val="PL"/>
        <w:rPr>
          <w:noProof w:val="0"/>
        </w:rPr>
      </w:pPr>
      <w:r w:rsidRPr="00DA11D0">
        <w:rPr>
          <w:noProof w:val="0"/>
        </w:rPr>
        <w:tab/>
        <w:t>...</w:t>
      </w:r>
    </w:p>
    <w:p w14:paraId="47CD8866" w14:textId="77777777" w:rsidR="004246B0" w:rsidRPr="00DA11D0" w:rsidRDefault="004246B0" w:rsidP="004246B0">
      <w:pPr>
        <w:pStyle w:val="PL"/>
        <w:rPr>
          <w:noProof w:val="0"/>
        </w:rPr>
      </w:pPr>
      <w:r w:rsidRPr="00DA11D0">
        <w:rPr>
          <w:noProof w:val="0"/>
        </w:rPr>
        <w:lastRenderedPageBreak/>
        <w:t>}</w:t>
      </w:r>
    </w:p>
    <w:p w14:paraId="32F68919" w14:textId="77777777" w:rsidR="004246B0" w:rsidRPr="00DA11D0" w:rsidRDefault="004246B0" w:rsidP="004246B0">
      <w:pPr>
        <w:pStyle w:val="PL"/>
        <w:rPr>
          <w:noProof w:val="0"/>
        </w:rPr>
      </w:pPr>
    </w:p>
    <w:p w14:paraId="36F647F8" w14:textId="77777777" w:rsidR="004246B0" w:rsidRPr="00DA11D0" w:rsidRDefault="004246B0" w:rsidP="004246B0">
      <w:pPr>
        <w:pStyle w:val="PL"/>
        <w:rPr>
          <w:noProof w:val="0"/>
        </w:rPr>
      </w:pPr>
      <w:r w:rsidRPr="00DA11D0">
        <w:rPr>
          <w:noProof w:val="0"/>
        </w:rPr>
        <w:t>-- **************************************************************</w:t>
      </w:r>
    </w:p>
    <w:p w14:paraId="2133BE4D" w14:textId="77777777" w:rsidR="004246B0" w:rsidRPr="00DA11D0" w:rsidRDefault="004246B0" w:rsidP="004246B0">
      <w:pPr>
        <w:pStyle w:val="PL"/>
        <w:rPr>
          <w:noProof w:val="0"/>
        </w:rPr>
      </w:pPr>
      <w:r w:rsidRPr="00DA11D0">
        <w:rPr>
          <w:noProof w:val="0"/>
        </w:rPr>
        <w:t>--</w:t>
      </w:r>
    </w:p>
    <w:p w14:paraId="59185535" w14:textId="77777777" w:rsidR="004246B0" w:rsidRPr="00DA11D0" w:rsidRDefault="004246B0" w:rsidP="004246B0">
      <w:pPr>
        <w:pStyle w:val="PL"/>
        <w:outlineLvl w:val="3"/>
        <w:rPr>
          <w:noProof w:val="0"/>
        </w:rPr>
      </w:pPr>
      <w:r w:rsidRPr="00DA11D0">
        <w:rPr>
          <w:noProof w:val="0"/>
        </w:rPr>
        <w:t>-- UE Context Setup ELEMENTARY PROCEDURE</w:t>
      </w:r>
    </w:p>
    <w:p w14:paraId="1589A5CD" w14:textId="77777777" w:rsidR="004246B0" w:rsidRPr="00DA11D0" w:rsidRDefault="004246B0" w:rsidP="004246B0">
      <w:pPr>
        <w:pStyle w:val="PL"/>
        <w:rPr>
          <w:noProof w:val="0"/>
        </w:rPr>
      </w:pPr>
      <w:r w:rsidRPr="00DA11D0">
        <w:rPr>
          <w:noProof w:val="0"/>
        </w:rPr>
        <w:t>--</w:t>
      </w:r>
    </w:p>
    <w:p w14:paraId="5CAA7141" w14:textId="77777777" w:rsidR="004246B0" w:rsidRPr="00DA11D0" w:rsidRDefault="004246B0" w:rsidP="004246B0">
      <w:pPr>
        <w:pStyle w:val="PL"/>
        <w:rPr>
          <w:noProof w:val="0"/>
        </w:rPr>
      </w:pPr>
      <w:r w:rsidRPr="00DA11D0">
        <w:rPr>
          <w:noProof w:val="0"/>
        </w:rPr>
        <w:t>-- **************************************************************</w:t>
      </w:r>
    </w:p>
    <w:p w14:paraId="11C7A4E8" w14:textId="77777777" w:rsidR="004246B0" w:rsidRPr="00DA11D0" w:rsidRDefault="004246B0" w:rsidP="004246B0">
      <w:pPr>
        <w:pStyle w:val="PL"/>
        <w:rPr>
          <w:noProof w:val="0"/>
        </w:rPr>
      </w:pPr>
    </w:p>
    <w:p w14:paraId="330E070A" w14:textId="77777777" w:rsidR="004246B0" w:rsidRPr="00DA11D0" w:rsidRDefault="004246B0" w:rsidP="004246B0">
      <w:pPr>
        <w:pStyle w:val="PL"/>
        <w:rPr>
          <w:noProof w:val="0"/>
        </w:rPr>
      </w:pPr>
      <w:r w:rsidRPr="00DA11D0">
        <w:rPr>
          <w:noProof w:val="0"/>
        </w:rPr>
        <w:t>-- **************************************************************</w:t>
      </w:r>
    </w:p>
    <w:p w14:paraId="3C30CB4C" w14:textId="77777777" w:rsidR="004246B0" w:rsidRPr="00DA11D0" w:rsidRDefault="004246B0" w:rsidP="004246B0">
      <w:pPr>
        <w:pStyle w:val="PL"/>
        <w:rPr>
          <w:noProof w:val="0"/>
        </w:rPr>
      </w:pPr>
      <w:r w:rsidRPr="00DA11D0">
        <w:rPr>
          <w:noProof w:val="0"/>
        </w:rPr>
        <w:t>--</w:t>
      </w:r>
    </w:p>
    <w:p w14:paraId="36F3F315" w14:textId="77777777" w:rsidR="004246B0" w:rsidRPr="00DA11D0" w:rsidRDefault="004246B0" w:rsidP="004246B0">
      <w:pPr>
        <w:pStyle w:val="PL"/>
        <w:outlineLvl w:val="4"/>
        <w:rPr>
          <w:noProof w:val="0"/>
        </w:rPr>
      </w:pPr>
      <w:r w:rsidRPr="00DA11D0">
        <w:rPr>
          <w:noProof w:val="0"/>
        </w:rPr>
        <w:t>-- UE CONTEXT SETUP REQUEST</w:t>
      </w:r>
    </w:p>
    <w:p w14:paraId="47C1499D" w14:textId="77777777" w:rsidR="004246B0" w:rsidRPr="00DA11D0" w:rsidRDefault="004246B0" w:rsidP="004246B0">
      <w:pPr>
        <w:pStyle w:val="PL"/>
        <w:rPr>
          <w:noProof w:val="0"/>
        </w:rPr>
      </w:pPr>
      <w:r w:rsidRPr="00DA11D0">
        <w:rPr>
          <w:noProof w:val="0"/>
        </w:rPr>
        <w:t>--</w:t>
      </w:r>
    </w:p>
    <w:p w14:paraId="5D31F5D5" w14:textId="77777777" w:rsidR="004246B0" w:rsidRPr="00DA11D0" w:rsidRDefault="004246B0" w:rsidP="004246B0">
      <w:pPr>
        <w:pStyle w:val="PL"/>
        <w:rPr>
          <w:noProof w:val="0"/>
        </w:rPr>
      </w:pPr>
      <w:r w:rsidRPr="00DA11D0">
        <w:rPr>
          <w:noProof w:val="0"/>
        </w:rPr>
        <w:t>-- **************************************************************</w:t>
      </w:r>
    </w:p>
    <w:p w14:paraId="60B0D880" w14:textId="77777777" w:rsidR="004246B0" w:rsidRPr="00DA11D0" w:rsidRDefault="004246B0" w:rsidP="004246B0">
      <w:pPr>
        <w:pStyle w:val="PL"/>
        <w:rPr>
          <w:noProof w:val="0"/>
        </w:rPr>
      </w:pPr>
    </w:p>
    <w:p w14:paraId="7B6E8475" w14:textId="77777777" w:rsidR="004246B0" w:rsidRPr="00DA11D0" w:rsidRDefault="004246B0" w:rsidP="004246B0">
      <w:pPr>
        <w:pStyle w:val="PL"/>
        <w:rPr>
          <w:noProof w:val="0"/>
        </w:rPr>
      </w:pPr>
      <w:proofErr w:type="spellStart"/>
      <w:proofErr w:type="gramStart"/>
      <w:r w:rsidRPr="00DA11D0">
        <w:rPr>
          <w:noProof w:val="0"/>
        </w:rPr>
        <w:t>UEContextSetupRequest</w:t>
      </w:r>
      <w:proofErr w:type="spellEnd"/>
      <w:r w:rsidRPr="00DA11D0">
        <w:rPr>
          <w:noProof w:val="0"/>
        </w:rPr>
        <w:t xml:space="preserve"> ::=</w:t>
      </w:r>
      <w:proofErr w:type="gramEnd"/>
      <w:r w:rsidRPr="00DA11D0">
        <w:rPr>
          <w:noProof w:val="0"/>
        </w:rPr>
        <w:t xml:space="preserve"> SEQUENCE {</w:t>
      </w:r>
    </w:p>
    <w:p w14:paraId="59DC742A"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UEContextSetupRequestIEs</w:t>
      </w:r>
      <w:proofErr w:type="spellEnd"/>
      <w:r w:rsidRPr="00DA11D0">
        <w:rPr>
          <w:noProof w:val="0"/>
        </w:rPr>
        <w:t>} },</w:t>
      </w:r>
    </w:p>
    <w:p w14:paraId="79614C3E" w14:textId="77777777" w:rsidR="004246B0" w:rsidRPr="00DA11D0" w:rsidRDefault="004246B0" w:rsidP="004246B0">
      <w:pPr>
        <w:pStyle w:val="PL"/>
        <w:rPr>
          <w:noProof w:val="0"/>
        </w:rPr>
      </w:pPr>
      <w:r w:rsidRPr="00DA11D0">
        <w:rPr>
          <w:noProof w:val="0"/>
        </w:rPr>
        <w:tab/>
        <w:t>...</w:t>
      </w:r>
    </w:p>
    <w:p w14:paraId="24B6D053" w14:textId="77777777" w:rsidR="004246B0" w:rsidRPr="00DA11D0" w:rsidRDefault="004246B0" w:rsidP="004246B0">
      <w:pPr>
        <w:pStyle w:val="PL"/>
        <w:rPr>
          <w:noProof w:val="0"/>
        </w:rPr>
      </w:pPr>
      <w:r w:rsidRPr="00DA11D0">
        <w:rPr>
          <w:noProof w:val="0"/>
        </w:rPr>
        <w:t>}</w:t>
      </w:r>
    </w:p>
    <w:p w14:paraId="1462C5EA" w14:textId="77777777" w:rsidR="004246B0" w:rsidRPr="00DA11D0" w:rsidRDefault="004246B0" w:rsidP="004246B0">
      <w:pPr>
        <w:pStyle w:val="PL"/>
        <w:rPr>
          <w:noProof w:val="0"/>
        </w:rPr>
      </w:pPr>
    </w:p>
    <w:p w14:paraId="2C4F599B" w14:textId="77777777" w:rsidR="004246B0" w:rsidRPr="00DA11D0" w:rsidRDefault="004246B0" w:rsidP="004246B0">
      <w:pPr>
        <w:pStyle w:val="PL"/>
        <w:rPr>
          <w:noProof w:val="0"/>
        </w:rPr>
      </w:pPr>
      <w:proofErr w:type="spellStart"/>
      <w:r w:rsidRPr="00DA11D0">
        <w:rPr>
          <w:noProof w:val="0"/>
        </w:rPr>
        <w:t>UEContextSetupRequestIEs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B2D609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DFF73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sidDel="0075678A">
        <w:rPr>
          <w:noProof w:val="0"/>
        </w:rPr>
        <w:t xml:space="preserve"> </w:t>
      </w:r>
      <w:r w:rsidRPr="00DA11D0">
        <w:rPr>
          <w:noProof w:val="0"/>
        </w:rPr>
        <w:tab/>
        <w:t>}|</w:t>
      </w:r>
    </w:p>
    <w:p w14:paraId="291C022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rFonts w:eastAsia="SimSun"/>
          <w:lang w:eastAsia="en-US"/>
        </w:rPr>
        <w:t>SpCell</w:t>
      </w:r>
      <w:proofErr w:type="spellEnd"/>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SimSun"/>
          <w:lang w:eastAsia="en-US"/>
        </w:rPr>
        <w:t>reject</w:t>
      </w:r>
      <w:r w:rsidRPr="00DA11D0">
        <w:rPr>
          <w:noProof w:val="0"/>
        </w:rPr>
        <w:tab/>
        <w:t>TYPE N</w:t>
      </w:r>
      <w:r w:rsidRPr="00DA11D0">
        <w:rPr>
          <w:rFonts w:eastAsia="SimSun"/>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rFonts w:eastAsia="SimSun"/>
          <w:lang w:eastAsia="en-US"/>
        </w:rPr>
        <w:t>mandatory</w:t>
      </w:r>
      <w:r w:rsidRPr="00DA11D0">
        <w:rPr>
          <w:noProof w:val="0"/>
        </w:rPr>
        <w:tab/>
        <w:t>}|</w:t>
      </w:r>
    </w:p>
    <w:p w14:paraId="328C423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ServCellIndex</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ServCellIndex</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9D588A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SpCellULConfigured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CellULConfigured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FE869DA" w14:textId="77777777" w:rsidR="004246B0" w:rsidRPr="00DA11D0" w:rsidRDefault="004246B0" w:rsidP="004246B0">
      <w:pPr>
        <w:pStyle w:val="PL"/>
        <w:rPr>
          <w:rFonts w:eastAsia="SimSun"/>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CUtoDURRCInformation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CUtoDURRCInformation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2319B59" w14:textId="77777777" w:rsidR="004246B0" w:rsidRPr="00DA11D0" w:rsidRDefault="004246B0" w:rsidP="004246B0">
      <w:pPr>
        <w:pStyle w:val="PL"/>
        <w:rPr>
          <w:noProof w:val="0"/>
        </w:rPr>
      </w:pPr>
      <w:r w:rsidRPr="00DA11D0">
        <w:rPr>
          <w:rFonts w:eastAsia="SimSun"/>
          <w:lang w:eastAsia="en-US"/>
        </w:rPr>
        <w:tab/>
        <w:t>{ ID id-Candidate-SpCell-List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Candidate-SpCell-List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3421864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DRXCycle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DRXCycle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29A06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r>
      <w:r w:rsidRPr="00DA11D0">
        <w:rPr>
          <w:noProof w:val="0"/>
        </w:rPr>
        <w:tab/>
        <w:t>PRESENCE optional</w:t>
      </w:r>
      <w:r w:rsidRPr="00DA11D0">
        <w:rPr>
          <w:noProof w:val="0"/>
        </w:rPr>
        <w:tab/>
        <w:t>}|</w:t>
      </w:r>
    </w:p>
    <w:p w14:paraId="28FA2E0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SCell</w:t>
      </w:r>
      <w:proofErr w:type="spellEnd"/>
      <w:r w:rsidRPr="00DA11D0">
        <w:rPr>
          <w:noProof w:val="0"/>
        </w:rPr>
        <w:t>-</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SCell</w:t>
      </w:r>
      <w:proofErr w:type="spellEnd"/>
      <w:r w:rsidRPr="00DA11D0">
        <w:rPr>
          <w:noProof w:val="0"/>
        </w:rPr>
        <w:t>-</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0C4DAB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B07C1A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w:t>
      </w:r>
      <w:proofErr w:type="spellStart"/>
      <w:r w:rsidRPr="00DA11D0">
        <w:rPr>
          <w:noProof w:val="0"/>
        </w:rPr>
        <w:t>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339DD4D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InactivityMonitoringRequest</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InactivityMonitoringRequest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8FB823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id-RAT-</w:t>
      </w:r>
      <w:proofErr w:type="spellStart"/>
      <w:r w:rsidRPr="00DA11D0">
        <w:rPr>
          <w:noProof w:val="0"/>
        </w:rPr>
        <w:t>FrequencyPriorityInformation</w:t>
      </w:r>
      <w:proofErr w:type="spellEnd"/>
      <w:r w:rsidRPr="00DA11D0">
        <w:rPr>
          <w:noProof w:val="0"/>
        </w:rPr>
        <w:tab/>
      </w:r>
      <w:r w:rsidRPr="00DA11D0">
        <w:rPr>
          <w:noProof w:val="0"/>
        </w:rPr>
        <w:tab/>
        <w:t>CRITICALITY reject</w:t>
      </w:r>
      <w:r w:rsidRPr="00DA11D0">
        <w:rPr>
          <w:noProof w:val="0"/>
        </w:rPr>
        <w:tab/>
        <w:t>TYPE RAT-</w:t>
      </w:r>
      <w:proofErr w:type="spellStart"/>
      <w:r w:rsidRPr="00DA11D0">
        <w:rPr>
          <w:noProof w:val="0"/>
        </w:rPr>
        <w:t>FrequencyPriorityInformation</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3BF5BB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2E25E5"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MaskedIMEISV</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MaskedIMEISV</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8706E79" w14:textId="77777777" w:rsidR="004246B0" w:rsidRPr="00DA11D0" w:rsidRDefault="004246B0" w:rsidP="004246B0">
      <w:pPr>
        <w:pStyle w:val="PL"/>
      </w:pPr>
      <w:r w:rsidRPr="00DA11D0">
        <w:tab/>
        <w:t>{ ID id-ServingPLMN</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0C4AFF36" w14:textId="77777777" w:rsidR="004246B0" w:rsidRPr="00DA11D0" w:rsidRDefault="004246B0" w:rsidP="004246B0">
      <w:pPr>
        <w:pStyle w:val="PL"/>
        <w:rPr>
          <w:noProof w:val="0"/>
        </w:rPr>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conditional }|</w:t>
      </w:r>
    </w:p>
    <w:p w14:paraId="342D79C8" w14:textId="77777777" w:rsidR="004246B0" w:rsidRPr="00DA11D0" w:rsidRDefault="004246B0" w:rsidP="004246B0">
      <w:pPr>
        <w:pStyle w:val="PL"/>
      </w:pPr>
      <w:r w:rsidRPr="00DA11D0">
        <w:tab/>
        <w:t>{ ID id-</w:t>
      </w:r>
      <w:proofErr w:type="spellStart"/>
      <w:r w:rsidRPr="00DA11D0">
        <w:rPr>
          <w:noProof w:val="0"/>
          <w:snapToGrid w:val="0"/>
        </w:rPr>
        <w:t>RRCDeliveryStatusRequest</w:t>
      </w:r>
      <w:proofErr w:type="spellEnd"/>
      <w:r w:rsidRPr="00DA11D0">
        <w:tab/>
      </w:r>
      <w:r w:rsidRPr="00DA11D0">
        <w:tab/>
      </w:r>
      <w:r w:rsidRPr="00DA11D0">
        <w:tab/>
      </w:r>
      <w:r w:rsidRPr="00DA11D0">
        <w:tab/>
        <w:t>CRITICALITY ignore</w:t>
      </w:r>
      <w:r w:rsidRPr="00DA11D0">
        <w:tab/>
        <w:t xml:space="preserve">TYPE </w:t>
      </w:r>
      <w:proofErr w:type="spellStart"/>
      <w:r w:rsidRPr="00DA11D0">
        <w:rPr>
          <w:noProof w:val="0"/>
          <w:snapToGrid w:val="0"/>
        </w:rPr>
        <w:t>RRCDeliveryStatusRequest</w:t>
      </w:r>
      <w:proofErr w:type="spellEnd"/>
      <w:r w:rsidRPr="00DA11D0">
        <w:tab/>
      </w:r>
      <w:r w:rsidRPr="00DA11D0">
        <w:tab/>
      </w:r>
      <w:r w:rsidRPr="00DA11D0">
        <w:tab/>
      </w:r>
      <w:r w:rsidRPr="00DA11D0">
        <w:tab/>
      </w:r>
      <w:r w:rsidRPr="00DA11D0">
        <w:tab/>
      </w:r>
      <w:r w:rsidRPr="00DA11D0">
        <w:tab/>
        <w:t>PRESENCE optional }|</w:t>
      </w:r>
    </w:p>
    <w:p w14:paraId="4FA5CC37"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ResourceCoordinationTransferInformation</w:t>
      </w:r>
      <w:proofErr w:type="spellEnd"/>
      <w:r w:rsidRPr="00DA11D0">
        <w:rPr>
          <w:noProof w:val="0"/>
        </w:rPr>
        <w:tab/>
        <w:t xml:space="preserve">CRITICALITY </w:t>
      </w:r>
      <w:r w:rsidRPr="00DA11D0">
        <w:rPr>
          <w:rFonts w:eastAsia="SimSun"/>
        </w:rPr>
        <w:t>ignore</w:t>
      </w:r>
      <w:r w:rsidRPr="00DA11D0">
        <w:rPr>
          <w:noProof w:val="0"/>
        </w:rPr>
        <w:tab/>
        <w:t xml:space="preserve">TYPE </w:t>
      </w:r>
      <w:proofErr w:type="spellStart"/>
      <w:r w:rsidRPr="00DA11D0">
        <w:rPr>
          <w:noProof w:val="0"/>
        </w:rPr>
        <w:t>ResourceCoordinationTransferInformation</w:t>
      </w:r>
      <w:proofErr w:type="spellEnd"/>
      <w:r w:rsidRPr="00DA11D0">
        <w:rPr>
          <w:noProof w:val="0"/>
        </w:rPr>
        <w:tab/>
        <w:t>PRESENCE optional</w:t>
      </w:r>
      <w:r w:rsidRPr="00DA11D0">
        <w:rPr>
          <w:noProof w:val="0"/>
        </w:rPr>
        <w:tab/>
        <w:t>}</w:t>
      </w:r>
      <w:r w:rsidRPr="00DA11D0">
        <w:t>|</w:t>
      </w:r>
    </w:p>
    <w:p w14:paraId="26983CA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ServingCellMO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ServingCellMO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95C01B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id-new-gNB-CU-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9BA15DC" w14:textId="77777777" w:rsidR="004246B0" w:rsidRPr="00DA11D0" w:rsidRDefault="004246B0" w:rsidP="004246B0">
      <w:pPr>
        <w:pStyle w:val="PL"/>
        <w:rPr>
          <w:noProof w:val="0"/>
          <w:snapToGrid w:val="0"/>
        </w:rPr>
      </w:pPr>
      <w:r w:rsidRPr="00DA11D0">
        <w:tab/>
        <w:t>{ ID id-RANUEID</w:t>
      </w:r>
      <w:r w:rsidRPr="00DA11D0">
        <w:tab/>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roofErr w:type="gramStart"/>
      <w:r w:rsidRPr="00DA11D0">
        <w:tab/>
        <w:t>}</w:t>
      </w:r>
      <w:r w:rsidRPr="00DA11D0">
        <w:rPr>
          <w:noProof w:val="0"/>
          <w:snapToGrid w:val="0"/>
        </w:rPr>
        <w:t>|</w:t>
      </w:r>
      <w:proofErr w:type="gramEnd"/>
    </w:p>
    <w:p w14:paraId="12E546A2"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TraceActivation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TraceActivation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00D360B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AdditionalRRMPriorityIndex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AdditionalRRMPriorityIndex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830FD6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1A7549FC"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ConfiguredBAPAddress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proofErr w:type="spellStart"/>
      <w:r w:rsidRPr="00DA11D0">
        <w:rPr>
          <w:noProof w:val="0"/>
          <w:snapToGrid w:val="0"/>
        </w:rPr>
        <w:t>BAPAddress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20A3FC06"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E0843DA"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E1FDB96"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NRUESidelinkAggregateMaximumBitrate</w:t>
      </w:r>
      <w:proofErr w:type="spellEnd"/>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NRUESidelinkAggregateMaximumBitrate</w:t>
      </w:r>
      <w:proofErr w:type="spellEnd"/>
      <w:r w:rsidRPr="00DA11D0">
        <w:rPr>
          <w:noProof w:val="0"/>
          <w:snapToGrid w:val="0"/>
        </w:rPr>
        <w:tab/>
      </w:r>
      <w:r w:rsidRPr="00DA11D0">
        <w:rPr>
          <w:noProof w:val="0"/>
          <w:snapToGrid w:val="0"/>
        </w:rPr>
        <w:tab/>
      </w:r>
      <w:r w:rsidRPr="00DA11D0">
        <w:rPr>
          <w:noProof w:val="0"/>
          <w:snapToGrid w:val="0"/>
        </w:rPr>
        <w:tab/>
        <w:t>PRESENCE optional }|</w:t>
      </w:r>
    </w:p>
    <w:p w14:paraId="1737D7B8"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LTEUESidelinkAggregateMaximumBitrate</w:t>
      </w:r>
      <w:proofErr w:type="spellEnd"/>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LTEUESidelinkAggregateMaximumBitrate</w:t>
      </w:r>
      <w:proofErr w:type="spellEnd"/>
      <w:r w:rsidRPr="00DA11D0">
        <w:rPr>
          <w:noProof w:val="0"/>
          <w:snapToGrid w:val="0"/>
        </w:rPr>
        <w:tab/>
      </w:r>
      <w:r w:rsidRPr="00DA11D0">
        <w:rPr>
          <w:noProof w:val="0"/>
          <w:snapToGrid w:val="0"/>
        </w:rPr>
        <w:tab/>
        <w:t>PRESENCE optional }|</w:t>
      </w:r>
    </w:p>
    <w:p w14:paraId="545B7998"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BitRate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5454AE8F"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id-SLDRBs-</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SLDRBs-</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4FB984D5"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ConditionalInterDUMobilityInformation</w:t>
      </w:r>
      <w:proofErr w:type="spellEnd"/>
      <w:r w:rsidRPr="00DA11D0">
        <w:rPr>
          <w:noProof w:val="0"/>
          <w:snapToGrid w:val="0"/>
        </w:rPr>
        <w:tab/>
        <w:t>CRITICALITY reject</w:t>
      </w:r>
      <w:r w:rsidRPr="00DA11D0">
        <w:rPr>
          <w:noProof w:val="0"/>
          <w:snapToGrid w:val="0"/>
        </w:rPr>
        <w:tab/>
        <w:t xml:space="preserve">TYPE </w:t>
      </w:r>
      <w:proofErr w:type="spellStart"/>
      <w:r w:rsidRPr="00DA11D0">
        <w:rPr>
          <w:noProof w:val="0"/>
          <w:snapToGrid w:val="0"/>
        </w:rPr>
        <w:t>ConditionalInterDUMobilityInformation</w:t>
      </w:r>
      <w:proofErr w:type="spellEnd"/>
      <w:r w:rsidRPr="00DA11D0">
        <w:rPr>
          <w:noProof w:val="0"/>
          <w:snapToGrid w:val="0"/>
        </w:rPr>
        <w:tab/>
      </w:r>
      <w:r w:rsidRPr="00DA11D0">
        <w:rPr>
          <w:noProof w:val="0"/>
          <w:snapToGrid w:val="0"/>
        </w:rPr>
        <w:tab/>
        <w:t>PRESENCE optional}|</w:t>
      </w:r>
    </w:p>
    <w:p w14:paraId="1B29B3E7" w14:textId="77777777" w:rsidR="004246B0" w:rsidRPr="00DA11D0" w:rsidRDefault="004246B0" w:rsidP="004246B0">
      <w:pPr>
        <w:pStyle w:val="PL"/>
        <w:rPr>
          <w:noProof w:val="0"/>
          <w:snapToGrid w:val="0"/>
        </w:rPr>
      </w:pPr>
      <w:r w:rsidRPr="00DA11D0">
        <w:rPr>
          <w:noProof w:val="0"/>
          <w:snapToGrid w:val="0"/>
        </w:rPr>
        <w:lastRenderedPageBreak/>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ManagementBasedMDTPLMNList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r w:rsidRPr="00DA11D0">
        <w:rPr>
          <w:noProof w:val="0"/>
          <w:snapToGrid w:val="0"/>
        </w:rPr>
        <w:tab/>
      </w:r>
      <w:r w:rsidRPr="00DA11D0">
        <w:rPr>
          <w:noProof w:val="0"/>
          <w:snapToGrid w:val="0"/>
        </w:rPr>
        <w:tab/>
      </w:r>
      <w:proofErr w:type="spellStart"/>
      <w:r w:rsidRPr="00DA11D0">
        <w:rPr>
          <w:noProof w:val="0"/>
          <w:snapToGrid w:val="0"/>
        </w:rPr>
        <w:t>MDTPLMNList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9E75433" w14:textId="77777777" w:rsidR="004246B0" w:rsidRPr="00DA11D0" w:rsidRDefault="004246B0" w:rsidP="004246B0">
      <w:pPr>
        <w:pStyle w:val="PL"/>
        <w:snapToGrid w:val="0"/>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ServingNID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A95F39B" w14:textId="77777777" w:rsidR="004246B0" w:rsidRPr="00DA11D0" w:rsidRDefault="004246B0" w:rsidP="004246B0">
      <w:pPr>
        <w:pStyle w:val="PL"/>
        <w:rPr>
          <w:noProof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5AF5B4C" w14:textId="77777777" w:rsidR="004246B0" w:rsidRPr="00DA11D0" w:rsidRDefault="004246B0" w:rsidP="004246B0">
      <w:pPr>
        <w:pStyle w:val="PL"/>
      </w:pPr>
      <w:r w:rsidRPr="00DA11D0">
        <w:tab/>
        <w:t>...</w:t>
      </w:r>
    </w:p>
    <w:p w14:paraId="434E5238" w14:textId="77777777" w:rsidR="004246B0" w:rsidRPr="00DA11D0" w:rsidRDefault="004246B0" w:rsidP="004246B0">
      <w:pPr>
        <w:pStyle w:val="PL"/>
        <w:rPr>
          <w:noProof w:val="0"/>
        </w:rPr>
      </w:pPr>
      <w:r w:rsidRPr="00DA11D0">
        <w:rPr>
          <w:noProof w:val="0"/>
        </w:rPr>
        <w:t xml:space="preserve">} </w:t>
      </w:r>
    </w:p>
    <w:p w14:paraId="2EB4FF7E" w14:textId="77777777" w:rsidR="004246B0" w:rsidRPr="00DA11D0" w:rsidRDefault="004246B0" w:rsidP="004246B0">
      <w:pPr>
        <w:pStyle w:val="PL"/>
        <w:rPr>
          <w:noProof w:val="0"/>
        </w:rPr>
      </w:pPr>
    </w:p>
    <w:p w14:paraId="70BA53BF" w14:textId="77777777" w:rsidR="004246B0" w:rsidRPr="00DA11D0" w:rsidRDefault="004246B0" w:rsidP="004246B0">
      <w:pPr>
        <w:pStyle w:val="PL"/>
        <w:rPr>
          <w:rFonts w:eastAsia="SimSun"/>
          <w:lang w:eastAsia="en-US"/>
        </w:rPr>
      </w:pPr>
      <w:r w:rsidRPr="00DA11D0">
        <w:rPr>
          <w:rFonts w:eastAsia="SimSun"/>
          <w:lang w:eastAsia="en-US"/>
        </w:rPr>
        <w:t>Candidate-SpCell-List::= SEQUENCE (SIZE(1..maxnoofCandidateSpCells)) OF ProtocolIE-SingleContainer { { Candidate-SpCell-ItemIEs} }</w:t>
      </w:r>
    </w:p>
    <w:p w14:paraId="372BB176" w14:textId="77777777" w:rsidR="004246B0" w:rsidRPr="00DA11D0" w:rsidRDefault="004246B0" w:rsidP="004246B0">
      <w:pPr>
        <w:pStyle w:val="PL"/>
        <w:rPr>
          <w:rFonts w:eastAsia="SimSun"/>
          <w:lang w:eastAsia="en-US"/>
        </w:rPr>
      </w:pPr>
      <w:proofErr w:type="spellStart"/>
      <w:r w:rsidRPr="00DA11D0">
        <w:rPr>
          <w:noProof w:val="0"/>
        </w:rPr>
        <w:t>SCell</w:t>
      </w:r>
      <w:proofErr w:type="spellEnd"/>
      <w:r w:rsidRPr="00DA11D0">
        <w:rPr>
          <w:noProof w:val="0"/>
        </w:rPr>
        <w:t>-</w:t>
      </w:r>
      <w:proofErr w:type="spellStart"/>
      <w:r w:rsidRPr="00DA11D0">
        <w:rPr>
          <w:noProof w:val="0"/>
        </w:rPr>
        <w:t>ToBeSetup</w:t>
      </w:r>
      <w:proofErr w:type="spellEnd"/>
      <w:r w:rsidRPr="00DA11D0">
        <w:rPr>
          <w:noProof w:val="0"/>
        </w:rPr>
        <w:t>-</w:t>
      </w:r>
      <w:proofErr w:type="gramStart"/>
      <w:r w:rsidRPr="00DA11D0">
        <w:rPr>
          <w:noProof w:val="0"/>
        </w:rPr>
        <w:t>List::</w:t>
      </w:r>
      <w:proofErr w:type="gramEnd"/>
      <w:r w:rsidRPr="00DA11D0">
        <w:rPr>
          <w:noProof w:val="0"/>
        </w:rPr>
        <w:t xml:space="preserve">= SEQUENCE (SIZE(1..maxnoofSCells))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SCell-ToBeSetup-ItemIEs</w:t>
      </w:r>
      <w:proofErr w:type="spellEnd"/>
      <w:r w:rsidRPr="00DA11D0">
        <w:rPr>
          <w:noProof w:val="0"/>
        </w:rPr>
        <w:t>} }</w:t>
      </w:r>
    </w:p>
    <w:p w14:paraId="2243C513" w14:textId="77777777" w:rsidR="004246B0" w:rsidRPr="00DA11D0" w:rsidRDefault="004246B0" w:rsidP="004246B0">
      <w:pPr>
        <w:pStyle w:val="PL"/>
        <w:rPr>
          <w:noProof w:val="0"/>
        </w:rPr>
      </w:pPr>
      <w:r w:rsidRPr="00DA11D0">
        <w:rPr>
          <w:noProof w:val="0"/>
        </w:rPr>
        <w:t>SRBs-</w:t>
      </w:r>
      <w:proofErr w:type="spellStart"/>
      <w:r w:rsidRPr="00DA11D0">
        <w:rPr>
          <w:noProof w:val="0"/>
        </w:rPr>
        <w:t>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w:t>
      </w:r>
    </w:p>
    <w:p w14:paraId="1CEC2F23" w14:textId="77777777" w:rsidR="004246B0" w:rsidRPr="00DA11D0" w:rsidRDefault="004246B0" w:rsidP="004246B0">
      <w:pPr>
        <w:pStyle w:val="PL"/>
        <w:rPr>
          <w:noProof w:val="0"/>
        </w:rPr>
      </w:pPr>
      <w:r w:rsidRPr="00DA11D0">
        <w:rPr>
          <w:noProof w:val="0"/>
        </w:rPr>
        <w:t>DRBs-</w:t>
      </w:r>
      <w:proofErr w:type="spellStart"/>
      <w:r w:rsidRPr="00DA11D0">
        <w:rPr>
          <w:noProof w:val="0"/>
        </w:rPr>
        <w:t>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w:t>
      </w:r>
    </w:p>
    <w:p w14:paraId="2BD92543"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BHChannels-ToBeSetup-ItemIEs</w:t>
      </w:r>
      <w:proofErr w:type="spellEnd"/>
      <w:r w:rsidRPr="00DA11D0">
        <w:rPr>
          <w:noProof w:val="0"/>
        </w:rPr>
        <w:t>} }</w:t>
      </w:r>
    </w:p>
    <w:p w14:paraId="4477431F" w14:textId="77777777" w:rsidR="004246B0" w:rsidRPr="00DA11D0" w:rsidRDefault="004246B0" w:rsidP="004246B0">
      <w:pPr>
        <w:pStyle w:val="PL"/>
        <w:rPr>
          <w:noProof w:val="0"/>
        </w:rPr>
      </w:pPr>
      <w:r w:rsidRPr="00DA11D0">
        <w:rPr>
          <w:noProof w:val="0"/>
        </w:rPr>
        <w:t>SLDRBs-</w:t>
      </w:r>
      <w:proofErr w:type="spellStart"/>
      <w:r w:rsidRPr="00DA11D0">
        <w:rPr>
          <w:noProof w:val="0"/>
        </w:rPr>
        <w:t>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w:t>
      </w:r>
    </w:p>
    <w:p w14:paraId="2E56D68D" w14:textId="77777777" w:rsidR="004246B0" w:rsidRPr="00DA11D0" w:rsidRDefault="004246B0" w:rsidP="004246B0">
      <w:pPr>
        <w:pStyle w:val="PL"/>
        <w:rPr>
          <w:rFonts w:eastAsia="SimSun"/>
          <w:lang w:eastAsia="en-US"/>
        </w:rPr>
      </w:pPr>
    </w:p>
    <w:p w14:paraId="5471B457" w14:textId="77777777" w:rsidR="004246B0" w:rsidRPr="00DA11D0" w:rsidRDefault="004246B0" w:rsidP="004246B0">
      <w:pPr>
        <w:pStyle w:val="PL"/>
        <w:rPr>
          <w:rFonts w:eastAsia="SimSun"/>
          <w:lang w:eastAsia="en-US"/>
        </w:rPr>
      </w:pPr>
      <w:r w:rsidRPr="00DA11D0">
        <w:rPr>
          <w:rFonts w:eastAsia="SimSun"/>
          <w:lang w:eastAsia="en-US"/>
        </w:rPr>
        <w:t>Candidate-SpCell-ItemIEs F1AP-PROTOCOL-IES ::= {</w:t>
      </w:r>
    </w:p>
    <w:p w14:paraId="292054A2" w14:textId="77777777" w:rsidR="004246B0" w:rsidRPr="00DA11D0" w:rsidRDefault="004246B0" w:rsidP="004246B0">
      <w:pPr>
        <w:pStyle w:val="PL"/>
        <w:rPr>
          <w:rFonts w:eastAsia="SimSun"/>
          <w:lang w:eastAsia="en-US"/>
        </w:rPr>
      </w:pPr>
      <w:r w:rsidRPr="00DA11D0">
        <w:rPr>
          <w:rFonts w:eastAsia="SimSun"/>
          <w:lang w:eastAsia="en-US"/>
        </w:rPr>
        <w:tab/>
        <w:t>{ ID id-Candidate-SpCell-Item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Candidate-SpCell-Item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585B9B53" w14:textId="77777777" w:rsidR="004246B0" w:rsidRPr="00DA11D0" w:rsidRDefault="004246B0" w:rsidP="004246B0">
      <w:pPr>
        <w:pStyle w:val="PL"/>
        <w:rPr>
          <w:rFonts w:eastAsia="SimSun"/>
          <w:lang w:eastAsia="en-US"/>
        </w:rPr>
      </w:pPr>
      <w:r w:rsidRPr="00DA11D0">
        <w:rPr>
          <w:rFonts w:eastAsia="SimSun"/>
          <w:lang w:eastAsia="en-US"/>
        </w:rPr>
        <w:tab/>
        <w:t>...</w:t>
      </w:r>
    </w:p>
    <w:p w14:paraId="4D629C23" w14:textId="77777777" w:rsidR="004246B0" w:rsidRPr="00DA11D0" w:rsidRDefault="004246B0" w:rsidP="004246B0">
      <w:pPr>
        <w:pStyle w:val="PL"/>
        <w:rPr>
          <w:rFonts w:eastAsia="SimSun"/>
          <w:lang w:eastAsia="en-US"/>
        </w:rPr>
      </w:pPr>
      <w:r w:rsidRPr="00DA11D0">
        <w:rPr>
          <w:rFonts w:eastAsia="SimSun"/>
          <w:lang w:eastAsia="en-US"/>
        </w:rPr>
        <w:t>}</w:t>
      </w:r>
    </w:p>
    <w:p w14:paraId="5B0CD483" w14:textId="77777777" w:rsidR="004246B0" w:rsidRPr="00DA11D0" w:rsidRDefault="004246B0" w:rsidP="004246B0">
      <w:pPr>
        <w:pStyle w:val="PL"/>
        <w:rPr>
          <w:rFonts w:eastAsia="SimSun"/>
          <w:lang w:eastAsia="en-US"/>
        </w:rPr>
      </w:pPr>
    </w:p>
    <w:p w14:paraId="164191B7" w14:textId="77777777" w:rsidR="004246B0" w:rsidRPr="00DA11D0" w:rsidRDefault="004246B0" w:rsidP="004246B0">
      <w:pPr>
        <w:pStyle w:val="PL"/>
        <w:rPr>
          <w:noProof w:val="0"/>
        </w:rPr>
      </w:pPr>
    </w:p>
    <w:p w14:paraId="6C7FD113" w14:textId="77777777" w:rsidR="004246B0" w:rsidRPr="00DA11D0" w:rsidRDefault="004246B0" w:rsidP="004246B0">
      <w:pPr>
        <w:pStyle w:val="PL"/>
        <w:rPr>
          <w:noProof w:val="0"/>
        </w:rPr>
      </w:pPr>
      <w:proofErr w:type="spellStart"/>
      <w:r w:rsidRPr="00DA11D0">
        <w:rPr>
          <w:noProof w:val="0"/>
        </w:rPr>
        <w:t>SCell-ToBeSetup-ItemIEs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E84BD8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rFonts w:eastAsia="SimSun"/>
          <w:lang w:eastAsia="en-US"/>
        </w:rPr>
        <w:t>SCell</w:t>
      </w:r>
      <w:proofErr w:type="spellEnd"/>
      <w:r w:rsidRPr="00DA11D0">
        <w:rPr>
          <w:rFonts w:eastAsia="SimSun"/>
          <w:lang w:eastAsia="en-US"/>
        </w:rPr>
        <w:t>-ToBeSetup-Item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5691A4C" w14:textId="77777777" w:rsidR="004246B0" w:rsidRPr="00DA11D0" w:rsidRDefault="004246B0" w:rsidP="004246B0">
      <w:pPr>
        <w:pStyle w:val="PL"/>
        <w:rPr>
          <w:noProof w:val="0"/>
        </w:rPr>
      </w:pPr>
      <w:r w:rsidRPr="00DA11D0">
        <w:rPr>
          <w:noProof w:val="0"/>
        </w:rPr>
        <w:tab/>
        <w:t>...</w:t>
      </w:r>
    </w:p>
    <w:p w14:paraId="6C22BF7B" w14:textId="77777777" w:rsidR="004246B0" w:rsidRPr="00DA11D0" w:rsidRDefault="004246B0" w:rsidP="004246B0">
      <w:pPr>
        <w:pStyle w:val="PL"/>
        <w:rPr>
          <w:noProof w:val="0"/>
        </w:rPr>
      </w:pPr>
      <w:r w:rsidRPr="00DA11D0">
        <w:rPr>
          <w:noProof w:val="0"/>
        </w:rPr>
        <w:t>}</w:t>
      </w:r>
    </w:p>
    <w:p w14:paraId="0C18C4C7" w14:textId="77777777" w:rsidR="004246B0" w:rsidRPr="00DA11D0" w:rsidRDefault="004246B0" w:rsidP="004246B0">
      <w:pPr>
        <w:pStyle w:val="PL"/>
        <w:rPr>
          <w:noProof w:val="0"/>
        </w:rPr>
      </w:pPr>
    </w:p>
    <w:p w14:paraId="2D41B9C5" w14:textId="77777777" w:rsidR="004246B0" w:rsidRPr="00DA11D0" w:rsidRDefault="004246B0" w:rsidP="004246B0">
      <w:pPr>
        <w:pStyle w:val="PL"/>
        <w:rPr>
          <w:noProof w:val="0"/>
        </w:rPr>
      </w:pPr>
      <w:r w:rsidRPr="00DA11D0">
        <w:rPr>
          <w:noProof w:val="0"/>
        </w:rPr>
        <w:t>SRBs-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D808C3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SRBs-</w:t>
      </w:r>
      <w:proofErr w:type="spellStart"/>
      <w:r w:rsidRPr="00DA11D0">
        <w:rPr>
          <w:rFonts w:eastAsia="SimSun"/>
          <w:lang w:eastAsia="en-US"/>
        </w:rPr>
        <w:t>ToBeSetup</w:t>
      </w:r>
      <w:proofErr w:type="spellEnd"/>
      <w:r w:rsidRPr="00DA11D0">
        <w:rPr>
          <w:rFonts w:eastAsia="SimSun"/>
          <w:lang w:eastAsia="en-US"/>
        </w:rPr>
        <w:t>-Item</w:t>
      </w:r>
      <w:r w:rsidRPr="00DA11D0">
        <w:rPr>
          <w:noProof w:val="0"/>
        </w:rPr>
        <w:tab/>
      </w:r>
      <w:r w:rsidRPr="00DA11D0">
        <w:rPr>
          <w:noProof w:val="0"/>
        </w:rPr>
        <w:tab/>
        <w:t>CRITICALITY reject</w:t>
      </w:r>
      <w:r w:rsidRPr="00DA11D0">
        <w:rPr>
          <w:noProof w:val="0"/>
        </w:rPr>
        <w:tab/>
      </w:r>
      <w:r w:rsidRPr="00DA11D0">
        <w:rPr>
          <w:noProof w:val="0"/>
        </w:rPr>
        <w:tab/>
        <w:t xml:space="preserve">TYPE </w:t>
      </w:r>
      <w:r w:rsidRPr="00DA11D0">
        <w:rPr>
          <w:rFonts w:eastAsia="SimSun"/>
          <w:lang w:eastAsia="en-US"/>
        </w:rPr>
        <w:t>SRBs-ToBeSetup-Item</w:t>
      </w:r>
      <w:r w:rsidRPr="00DA11D0">
        <w:rPr>
          <w:noProof w:val="0"/>
        </w:rPr>
        <w:tab/>
      </w:r>
      <w:r w:rsidRPr="00DA11D0">
        <w:rPr>
          <w:noProof w:val="0"/>
        </w:rPr>
        <w:tab/>
        <w:t>PRESENCE mandatory},</w:t>
      </w:r>
    </w:p>
    <w:p w14:paraId="5790D98C" w14:textId="77777777" w:rsidR="004246B0" w:rsidRPr="00DA11D0" w:rsidRDefault="004246B0" w:rsidP="004246B0">
      <w:pPr>
        <w:pStyle w:val="PL"/>
        <w:rPr>
          <w:noProof w:val="0"/>
        </w:rPr>
      </w:pPr>
      <w:r w:rsidRPr="00DA11D0">
        <w:rPr>
          <w:noProof w:val="0"/>
        </w:rPr>
        <w:tab/>
        <w:t>...</w:t>
      </w:r>
    </w:p>
    <w:p w14:paraId="6AF6C472" w14:textId="77777777" w:rsidR="004246B0" w:rsidRPr="00DA11D0" w:rsidRDefault="004246B0" w:rsidP="004246B0">
      <w:pPr>
        <w:pStyle w:val="PL"/>
        <w:rPr>
          <w:noProof w:val="0"/>
        </w:rPr>
      </w:pPr>
      <w:r w:rsidRPr="00DA11D0">
        <w:rPr>
          <w:noProof w:val="0"/>
        </w:rPr>
        <w:t>}</w:t>
      </w:r>
    </w:p>
    <w:p w14:paraId="17DB3B88" w14:textId="77777777" w:rsidR="004246B0" w:rsidRPr="00DA11D0" w:rsidRDefault="004246B0" w:rsidP="004246B0">
      <w:pPr>
        <w:pStyle w:val="PL"/>
        <w:rPr>
          <w:noProof w:val="0"/>
        </w:rPr>
      </w:pPr>
    </w:p>
    <w:p w14:paraId="50879C75" w14:textId="77777777" w:rsidR="004246B0" w:rsidRPr="00DA11D0" w:rsidRDefault="004246B0" w:rsidP="004246B0">
      <w:pPr>
        <w:pStyle w:val="PL"/>
        <w:rPr>
          <w:noProof w:val="0"/>
        </w:rPr>
      </w:pPr>
      <w:r w:rsidRPr="00DA11D0">
        <w:rPr>
          <w:noProof w:val="0"/>
        </w:rPr>
        <w:t>DRBs-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D8A1C5A"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ToBeSetup</w:t>
      </w:r>
      <w:proofErr w:type="spellEnd"/>
      <w:r w:rsidRPr="00DA11D0">
        <w:rPr>
          <w:rFonts w:eastAsia="SimSun"/>
          <w:lang w:eastAsia="en-US"/>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66E9F75" w14:textId="77777777" w:rsidR="004246B0" w:rsidRPr="00DA11D0" w:rsidRDefault="004246B0" w:rsidP="004246B0">
      <w:pPr>
        <w:pStyle w:val="PL"/>
        <w:rPr>
          <w:noProof w:val="0"/>
        </w:rPr>
      </w:pPr>
      <w:r w:rsidRPr="00DA11D0">
        <w:rPr>
          <w:noProof w:val="0"/>
        </w:rPr>
        <w:tab/>
        <w:t>...</w:t>
      </w:r>
    </w:p>
    <w:p w14:paraId="4CE82199" w14:textId="77777777" w:rsidR="004246B0" w:rsidRPr="00DA11D0" w:rsidRDefault="004246B0" w:rsidP="004246B0">
      <w:pPr>
        <w:pStyle w:val="PL"/>
        <w:rPr>
          <w:noProof w:val="0"/>
        </w:rPr>
      </w:pPr>
      <w:r w:rsidRPr="00DA11D0">
        <w:rPr>
          <w:noProof w:val="0"/>
        </w:rPr>
        <w:t>}</w:t>
      </w:r>
    </w:p>
    <w:p w14:paraId="005DB91C" w14:textId="77777777" w:rsidR="004246B0" w:rsidRPr="00DA11D0" w:rsidRDefault="004246B0" w:rsidP="004246B0">
      <w:pPr>
        <w:pStyle w:val="PL"/>
        <w:rPr>
          <w:rFonts w:eastAsia="SimSun"/>
          <w:lang w:eastAsia="en-US"/>
        </w:rPr>
      </w:pPr>
    </w:p>
    <w:p w14:paraId="26932870" w14:textId="77777777" w:rsidR="004246B0" w:rsidRPr="00DA11D0" w:rsidRDefault="004246B0" w:rsidP="004246B0">
      <w:pPr>
        <w:pStyle w:val="PL"/>
        <w:rPr>
          <w:noProof w:val="0"/>
        </w:rPr>
      </w:pPr>
      <w:proofErr w:type="spellStart"/>
      <w:r w:rsidRPr="00DA11D0">
        <w:rPr>
          <w:noProof w:val="0"/>
        </w:rPr>
        <w:t>BHChannels-ToBeSetup-ItemIEs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6830C2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ToBeSetup</w:t>
      </w:r>
      <w:proofErr w:type="spellEnd"/>
      <w:r w:rsidRPr="00DA11D0">
        <w:rPr>
          <w:noProof w:val="0"/>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ToBeSetup</w:t>
      </w:r>
      <w:proofErr w:type="spellEnd"/>
      <w:r w:rsidRPr="00DA11D0">
        <w:rPr>
          <w:noProof w:val="0"/>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C77317B" w14:textId="77777777" w:rsidR="004246B0" w:rsidRPr="00DA11D0" w:rsidRDefault="004246B0" w:rsidP="004246B0">
      <w:pPr>
        <w:pStyle w:val="PL"/>
        <w:rPr>
          <w:noProof w:val="0"/>
        </w:rPr>
      </w:pPr>
      <w:r w:rsidRPr="00DA11D0">
        <w:rPr>
          <w:noProof w:val="0"/>
        </w:rPr>
        <w:tab/>
        <w:t>...</w:t>
      </w:r>
    </w:p>
    <w:p w14:paraId="23B1FD66" w14:textId="77777777" w:rsidR="004246B0" w:rsidRPr="00DA11D0" w:rsidRDefault="004246B0" w:rsidP="004246B0">
      <w:pPr>
        <w:pStyle w:val="PL"/>
        <w:rPr>
          <w:noProof w:val="0"/>
        </w:rPr>
      </w:pPr>
      <w:r w:rsidRPr="00DA11D0">
        <w:rPr>
          <w:noProof w:val="0"/>
        </w:rPr>
        <w:t>}</w:t>
      </w:r>
    </w:p>
    <w:p w14:paraId="7E52F0FE" w14:textId="77777777" w:rsidR="004246B0" w:rsidRPr="00DA11D0" w:rsidRDefault="004246B0" w:rsidP="004246B0">
      <w:pPr>
        <w:pStyle w:val="PL"/>
        <w:rPr>
          <w:noProof w:val="0"/>
        </w:rPr>
      </w:pPr>
    </w:p>
    <w:p w14:paraId="4EF4304A" w14:textId="77777777" w:rsidR="004246B0" w:rsidRPr="00DA11D0" w:rsidRDefault="004246B0" w:rsidP="004246B0">
      <w:pPr>
        <w:pStyle w:val="PL"/>
        <w:rPr>
          <w:noProof w:val="0"/>
        </w:rPr>
      </w:pPr>
      <w:r w:rsidRPr="00DA11D0">
        <w:rPr>
          <w:noProof w:val="0"/>
        </w:rPr>
        <w:t>SLDRBs-</w:t>
      </w:r>
      <w:proofErr w:type="spellStart"/>
      <w:r w:rsidRPr="00DA11D0">
        <w:rPr>
          <w:noProof w:val="0"/>
        </w:rPr>
        <w:t>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8ED760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ToBeSetup</w:t>
      </w:r>
      <w:proofErr w:type="spellEnd"/>
      <w:r w:rsidRPr="00DA11D0">
        <w:rPr>
          <w:noProof w:val="0"/>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SLDRBs-</w:t>
      </w:r>
      <w:proofErr w:type="spellStart"/>
      <w:r w:rsidRPr="00DA11D0">
        <w:rPr>
          <w:noProof w:val="0"/>
        </w:rPr>
        <w:t>ToBeSetup</w:t>
      </w:r>
      <w:proofErr w:type="spellEnd"/>
      <w:r w:rsidRPr="00DA11D0">
        <w:rPr>
          <w:noProof w:val="0"/>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8D4C627" w14:textId="77777777" w:rsidR="004246B0" w:rsidRPr="00DA11D0" w:rsidRDefault="004246B0" w:rsidP="004246B0">
      <w:pPr>
        <w:pStyle w:val="PL"/>
        <w:rPr>
          <w:noProof w:val="0"/>
        </w:rPr>
      </w:pPr>
      <w:r w:rsidRPr="00DA11D0">
        <w:rPr>
          <w:noProof w:val="0"/>
        </w:rPr>
        <w:tab/>
        <w:t>...</w:t>
      </w:r>
    </w:p>
    <w:p w14:paraId="35C28C14" w14:textId="77777777" w:rsidR="004246B0" w:rsidRPr="00DA11D0" w:rsidRDefault="004246B0" w:rsidP="004246B0">
      <w:pPr>
        <w:pStyle w:val="PL"/>
        <w:rPr>
          <w:noProof w:val="0"/>
        </w:rPr>
      </w:pPr>
      <w:r w:rsidRPr="00DA11D0">
        <w:rPr>
          <w:noProof w:val="0"/>
        </w:rPr>
        <w:t>}</w:t>
      </w:r>
    </w:p>
    <w:p w14:paraId="0384A0CE" w14:textId="77777777" w:rsidR="004246B0" w:rsidRPr="00DA11D0" w:rsidRDefault="004246B0" w:rsidP="004246B0">
      <w:pPr>
        <w:pStyle w:val="PL"/>
        <w:rPr>
          <w:noProof w:val="0"/>
        </w:rPr>
      </w:pPr>
    </w:p>
    <w:p w14:paraId="1219A188" w14:textId="77777777" w:rsidR="004246B0" w:rsidRPr="00DA11D0" w:rsidRDefault="004246B0" w:rsidP="004246B0">
      <w:pPr>
        <w:pStyle w:val="PL"/>
        <w:rPr>
          <w:noProof w:val="0"/>
        </w:rPr>
      </w:pPr>
      <w:r w:rsidRPr="00DA11D0">
        <w:rPr>
          <w:noProof w:val="0"/>
        </w:rPr>
        <w:t>-- **************************************************************</w:t>
      </w:r>
    </w:p>
    <w:p w14:paraId="7C5695B3" w14:textId="77777777" w:rsidR="004246B0" w:rsidRPr="00DA11D0" w:rsidRDefault="004246B0" w:rsidP="004246B0">
      <w:pPr>
        <w:pStyle w:val="PL"/>
        <w:rPr>
          <w:noProof w:val="0"/>
        </w:rPr>
      </w:pPr>
      <w:r w:rsidRPr="00DA11D0">
        <w:rPr>
          <w:noProof w:val="0"/>
        </w:rPr>
        <w:t>--</w:t>
      </w:r>
    </w:p>
    <w:p w14:paraId="20B9F62E" w14:textId="77777777" w:rsidR="004246B0" w:rsidRPr="00DA11D0" w:rsidRDefault="004246B0" w:rsidP="004246B0">
      <w:pPr>
        <w:pStyle w:val="PL"/>
        <w:outlineLvl w:val="4"/>
        <w:rPr>
          <w:noProof w:val="0"/>
        </w:rPr>
      </w:pPr>
      <w:r w:rsidRPr="00DA11D0">
        <w:rPr>
          <w:noProof w:val="0"/>
        </w:rPr>
        <w:t>-- UE CONTEXT SETUP RESPONSE</w:t>
      </w:r>
    </w:p>
    <w:p w14:paraId="192609D2" w14:textId="77777777" w:rsidR="004246B0" w:rsidRPr="00DA11D0" w:rsidRDefault="004246B0" w:rsidP="004246B0">
      <w:pPr>
        <w:pStyle w:val="PL"/>
        <w:rPr>
          <w:noProof w:val="0"/>
        </w:rPr>
      </w:pPr>
      <w:r w:rsidRPr="00DA11D0">
        <w:rPr>
          <w:noProof w:val="0"/>
        </w:rPr>
        <w:t>--</w:t>
      </w:r>
    </w:p>
    <w:p w14:paraId="63537F39" w14:textId="77777777" w:rsidR="004246B0" w:rsidRPr="00DA11D0" w:rsidRDefault="004246B0" w:rsidP="004246B0">
      <w:pPr>
        <w:pStyle w:val="PL"/>
        <w:rPr>
          <w:noProof w:val="0"/>
        </w:rPr>
      </w:pPr>
      <w:r w:rsidRPr="00DA11D0">
        <w:rPr>
          <w:noProof w:val="0"/>
        </w:rPr>
        <w:t>-- **************************************************************</w:t>
      </w:r>
    </w:p>
    <w:p w14:paraId="1544A7EB" w14:textId="77777777" w:rsidR="004246B0" w:rsidRPr="00DA11D0" w:rsidRDefault="004246B0" w:rsidP="004246B0">
      <w:pPr>
        <w:pStyle w:val="PL"/>
        <w:rPr>
          <w:noProof w:val="0"/>
        </w:rPr>
      </w:pPr>
    </w:p>
    <w:p w14:paraId="05EA9FAB" w14:textId="77777777" w:rsidR="004246B0" w:rsidRPr="00DA11D0" w:rsidRDefault="004246B0" w:rsidP="004246B0">
      <w:pPr>
        <w:pStyle w:val="PL"/>
        <w:rPr>
          <w:noProof w:val="0"/>
        </w:rPr>
      </w:pPr>
      <w:proofErr w:type="spellStart"/>
      <w:proofErr w:type="gramStart"/>
      <w:r w:rsidRPr="00DA11D0">
        <w:rPr>
          <w:noProof w:val="0"/>
        </w:rPr>
        <w:t>UEContextSetupResponse</w:t>
      </w:r>
      <w:proofErr w:type="spellEnd"/>
      <w:r w:rsidRPr="00DA11D0">
        <w:rPr>
          <w:noProof w:val="0"/>
        </w:rPr>
        <w:t xml:space="preserve"> ::=</w:t>
      </w:r>
      <w:proofErr w:type="gramEnd"/>
      <w:r w:rsidRPr="00DA11D0">
        <w:rPr>
          <w:noProof w:val="0"/>
        </w:rPr>
        <w:t xml:space="preserve"> SEQUENCE {</w:t>
      </w:r>
    </w:p>
    <w:p w14:paraId="14FC0691"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UEContextSetupResponseIEs</w:t>
      </w:r>
      <w:proofErr w:type="spellEnd"/>
      <w:r w:rsidRPr="00DA11D0">
        <w:rPr>
          <w:noProof w:val="0"/>
        </w:rPr>
        <w:t>} },</w:t>
      </w:r>
    </w:p>
    <w:p w14:paraId="239498EF" w14:textId="77777777" w:rsidR="004246B0" w:rsidRPr="00DA11D0" w:rsidRDefault="004246B0" w:rsidP="004246B0">
      <w:pPr>
        <w:pStyle w:val="PL"/>
        <w:rPr>
          <w:noProof w:val="0"/>
        </w:rPr>
      </w:pPr>
      <w:r w:rsidRPr="00DA11D0">
        <w:rPr>
          <w:noProof w:val="0"/>
        </w:rPr>
        <w:tab/>
        <w:t>...</w:t>
      </w:r>
    </w:p>
    <w:p w14:paraId="16BBBB67" w14:textId="77777777" w:rsidR="004246B0" w:rsidRPr="00DA11D0" w:rsidRDefault="004246B0" w:rsidP="004246B0">
      <w:pPr>
        <w:pStyle w:val="PL"/>
        <w:rPr>
          <w:noProof w:val="0"/>
        </w:rPr>
      </w:pPr>
      <w:r w:rsidRPr="00DA11D0">
        <w:rPr>
          <w:noProof w:val="0"/>
        </w:rPr>
        <w:t>}</w:t>
      </w:r>
    </w:p>
    <w:p w14:paraId="3B112932" w14:textId="77777777" w:rsidR="004246B0" w:rsidRPr="00DA11D0" w:rsidRDefault="004246B0" w:rsidP="004246B0">
      <w:pPr>
        <w:pStyle w:val="PL"/>
        <w:rPr>
          <w:noProof w:val="0"/>
        </w:rPr>
      </w:pPr>
    </w:p>
    <w:p w14:paraId="1C6647A5" w14:textId="77777777" w:rsidR="004246B0" w:rsidRPr="00DA11D0" w:rsidRDefault="004246B0" w:rsidP="004246B0">
      <w:pPr>
        <w:pStyle w:val="PL"/>
        <w:rPr>
          <w:noProof w:val="0"/>
        </w:rPr>
      </w:pPr>
    </w:p>
    <w:p w14:paraId="1AD74EAC" w14:textId="77777777" w:rsidR="004246B0" w:rsidRPr="00DA11D0" w:rsidRDefault="004246B0" w:rsidP="004246B0">
      <w:pPr>
        <w:pStyle w:val="PL"/>
        <w:rPr>
          <w:noProof w:val="0"/>
        </w:rPr>
      </w:pPr>
      <w:proofErr w:type="spellStart"/>
      <w:r w:rsidRPr="00DA11D0">
        <w:rPr>
          <w:noProof w:val="0"/>
        </w:rPr>
        <w:t>UEContextSetupResponseIEs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0F1EC2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BFCB16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82EF9E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 }|</w:t>
      </w:r>
    </w:p>
    <w:p w14:paraId="1D3647B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66A432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t>PRESENCE optional</w:t>
      </w:r>
      <w:r w:rsidRPr="00DA11D0">
        <w:rPr>
          <w:noProof w:val="0"/>
        </w:rPr>
        <w:tab/>
        <w:t>}|</w:t>
      </w:r>
    </w:p>
    <w:p w14:paraId="759ED27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CC18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4399F93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4F9A4C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32D67B" w14:textId="77777777" w:rsidR="004246B0" w:rsidRPr="00DA11D0" w:rsidRDefault="004246B0" w:rsidP="004246B0">
      <w:pPr>
        <w:pStyle w:val="PL"/>
        <w:rPr>
          <w:rFonts w:eastAsia="SimSun"/>
          <w:lang w:eastAsia="en-US"/>
        </w:rPr>
      </w:pPr>
      <w:r w:rsidRPr="00DA11D0">
        <w:rPr>
          <w:rFonts w:eastAsia="SimSun"/>
          <w:lang w:eastAsia="en-US"/>
        </w:rPr>
        <w:tab/>
        <w:t>{ ID id-SCell-FailedtoSetup-List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515B205F" w14:textId="77777777" w:rsidR="004246B0" w:rsidRPr="00DA11D0" w:rsidRDefault="004246B0" w:rsidP="004246B0">
      <w:pPr>
        <w:pStyle w:val="PL"/>
        <w:rPr>
          <w:rFonts w:eastAsia="SimSun"/>
          <w:lang w:eastAsia="en-US"/>
        </w:rPr>
      </w:pPr>
      <w:r w:rsidRPr="00DA11D0">
        <w:rPr>
          <w:rFonts w:eastAsia="SimSun"/>
          <w:lang w:eastAsia="en-US"/>
        </w:rPr>
        <w:tab/>
        <w:t>{ ID id-InactivityMonitoringResponse</w:t>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InactivityMonitoringResponse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2FF5C7B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FC4E5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57222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6CA6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t>PRESENCE optional</w:t>
      </w:r>
      <w:r w:rsidRPr="00DA11D0">
        <w:rPr>
          <w:noProof w:val="0"/>
        </w:rPr>
        <w:tab/>
        <w:t>}|</w:t>
      </w:r>
    </w:p>
    <w:p w14:paraId="0E4FA8C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10AF8E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FailedToBeSetup</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CFC174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requestedTargetCellGlobalID</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E16CD33" w14:textId="77777777" w:rsidR="004246B0" w:rsidRPr="00DA11D0" w:rsidRDefault="004246B0" w:rsidP="004246B0">
      <w:pPr>
        <w:pStyle w:val="PL"/>
        <w:rPr>
          <w:noProof w:val="0"/>
        </w:rPr>
      </w:pPr>
      <w:r w:rsidRPr="00DA11D0">
        <w:rPr>
          <w:noProof w:val="0"/>
        </w:rPr>
        <w:tab/>
        <w:t>...</w:t>
      </w:r>
    </w:p>
    <w:p w14:paraId="3BCAEA68" w14:textId="77777777" w:rsidR="004246B0" w:rsidRPr="00DA11D0" w:rsidRDefault="004246B0" w:rsidP="004246B0">
      <w:pPr>
        <w:pStyle w:val="PL"/>
        <w:rPr>
          <w:noProof w:val="0"/>
        </w:rPr>
      </w:pPr>
      <w:r w:rsidRPr="00DA11D0">
        <w:rPr>
          <w:noProof w:val="0"/>
        </w:rPr>
        <w:t>}</w:t>
      </w:r>
    </w:p>
    <w:p w14:paraId="728F5931" w14:textId="77777777" w:rsidR="004246B0" w:rsidRPr="00DA11D0" w:rsidRDefault="004246B0" w:rsidP="004246B0">
      <w:pPr>
        <w:pStyle w:val="PL"/>
        <w:rPr>
          <w:noProof w:val="0"/>
        </w:rPr>
      </w:pPr>
    </w:p>
    <w:p w14:paraId="005D9C99" w14:textId="77777777" w:rsidR="004246B0" w:rsidRPr="00DA11D0" w:rsidRDefault="004246B0" w:rsidP="004246B0">
      <w:pPr>
        <w:pStyle w:val="PL"/>
        <w:rPr>
          <w:noProof w:val="0"/>
        </w:rPr>
      </w:pPr>
      <w:r w:rsidRPr="00DA11D0">
        <w:rPr>
          <w:noProof w:val="0"/>
        </w:rPr>
        <w:t>DRBs-Setup-</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DRBs-Setup-</w:t>
      </w:r>
      <w:proofErr w:type="spellStart"/>
      <w:r w:rsidRPr="00DA11D0">
        <w:rPr>
          <w:noProof w:val="0"/>
        </w:rPr>
        <w:t>ItemIEs</w:t>
      </w:r>
      <w:proofErr w:type="spellEnd"/>
      <w:r w:rsidRPr="00DA11D0">
        <w:rPr>
          <w:noProof w:val="0"/>
        </w:rPr>
        <w:t>} }</w:t>
      </w:r>
    </w:p>
    <w:p w14:paraId="224D4D5C" w14:textId="77777777" w:rsidR="004246B0" w:rsidRPr="00DA11D0" w:rsidRDefault="004246B0" w:rsidP="004246B0">
      <w:pPr>
        <w:pStyle w:val="PL"/>
        <w:rPr>
          <w:noProof w:val="0"/>
        </w:rPr>
      </w:pPr>
    </w:p>
    <w:p w14:paraId="0A9D899C" w14:textId="77777777" w:rsidR="004246B0" w:rsidRPr="00DA11D0" w:rsidRDefault="004246B0" w:rsidP="004246B0">
      <w:pPr>
        <w:pStyle w:val="PL"/>
        <w:rPr>
          <w:noProof w:val="0"/>
        </w:rPr>
      </w:pPr>
    </w:p>
    <w:p w14:paraId="58B4D699" w14:textId="77777777" w:rsidR="004246B0" w:rsidRPr="00DA11D0" w:rsidRDefault="004246B0" w:rsidP="004246B0">
      <w:pPr>
        <w:pStyle w:val="PL"/>
        <w:rPr>
          <w:noProof w:val="0"/>
        </w:rPr>
      </w:pPr>
      <w:r w:rsidRPr="00DA11D0">
        <w:rPr>
          <w:noProof w:val="0"/>
        </w:rPr>
        <w:t>SRBs-</w:t>
      </w:r>
      <w:proofErr w:type="spellStart"/>
      <w:r w:rsidRPr="00DA11D0">
        <w:rPr>
          <w:noProof w:val="0"/>
        </w:rPr>
        <w:t>FailedToBeSetup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w:t>
      </w:r>
    </w:p>
    <w:p w14:paraId="2C999CE0" w14:textId="77777777" w:rsidR="004246B0" w:rsidRPr="00DA11D0" w:rsidRDefault="004246B0" w:rsidP="004246B0">
      <w:pPr>
        <w:pStyle w:val="PL"/>
        <w:rPr>
          <w:noProof w:val="0"/>
        </w:rPr>
      </w:pPr>
      <w:r w:rsidRPr="00DA11D0">
        <w:rPr>
          <w:noProof w:val="0"/>
        </w:rPr>
        <w:t>DRBs-</w:t>
      </w:r>
      <w:proofErr w:type="spellStart"/>
      <w:r w:rsidRPr="00DA11D0">
        <w:rPr>
          <w:noProof w:val="0"/>
        </w:rPr>
        <w:t>FailedToBeSetup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w:t>
      </w:r>
    </w:p>
    <w:p w14:paraId="1C24096E" w14:textId="77777777" w:rsidR="004246B0" w:rsidRPr="00DA11D0" w:rsidRDefault="004246B0" w:rsidP="004246B0">
      <w:pPr>
        <w:pStyle w:val="PL"/>
        <w:rPr>
          <w:rFonts w:eastAsia="SimSun"/>
          <w:lang w:eastAsia="en-US"/>
        </w:rPr>
      </w:pPr>
      <w:r w:rsidRPr="00DA11D0">
        <w:rPr>
          <w:rFonts w:eastAsia="SimSun"/>
          <w:lang w:eastAsia="en-US"/>
        </w:rPr>
        <w:t>SCell-FailedtoSetup-List ::= SEQUENCE (SIZE(1..maxnoofSCells)) OF ProtocolIE-SingleContainer { { SCell-FailedtoSetup-ItemIEs} }</w:t>
      </w:r>
    </w:p>
    <w:p w14:paraId="2D8A8273" w14:textId="77777777" w:rsidR="004246B0" w:rsidRPr="00DA11D0" w:rsidRDefault="004246B0" w:rsidP="004246B0">
      <w:pPr>
        <w:pStyle w:val="PL"/>
        <w:rPr>
          <w:noProof w:val="0"/>
        </w:rPr>
      </w:pPr>
      <w:r w:rsidRPr="00DA11D0">
        <w:rPr>
          <w:noProof w:val="0"/>
        </w:rPr>
        <w:t>SRBs-Setup-</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SRBs-Setup-</w:t>
      </w:r>
      <w:proofErr w:type="spellStart"/>
      <w:r w:rsidRPr="00DA11D0">
        <w:rPr>
          <w:noProof w:val="0"/>
        </w:rPr>
        <w:t>ItemIEs</w:t>
      </w:r>
      <w:proofErr w:type="spellEnd"/>
      <w:r w:rsidRPr="00DA11D0">
        <w:rPr>
          <w:noProof w:val="0"/>
        </w:rPr>
        <w:t>} }</w:t>
      </w:r>
    </w:p>
    <w:p w14:paraId="35BB462D"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-Setup-</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w:t>
      </w:r>
      <w:proofErr w:type="spellEnd"/>
      <w:r w:rsidRPr="00DA11D0">
        <w:rPr>
          <w:noProof w:val="0"/>
        </w:rPr>
        <w:t>-Setup-</w:t>
      </w:r>
      <w:proofErr w:type="spellStart"/>
      <w:r w:rsidRPr="00DA11D0">
        <w:rPr>
          <w:noProof w:val="0"/>
        </w:rPr>
        <w:t>ItemIEs</w:t>
      </w:r>
      <w:proofErr w:type="spellEnd"/>
      <w:r w:rsidRPr="00DA11D0">
        <w:rPr>
          <w:noProof w:val="0"/>
        </w:rPr>
        <w:t>} }</w:t>
      </w:r>
    </w:p>
    <w:p w14:paraId="6C80025D"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BHChannels-FailedToBeSetup-ItemIEs</w:t>
      </w:r>
      <w:proofErr w:type="spellEnd"/>
      <w:r w:rsidRPr="00DA11D0">
        <w:rPr>
          <w:noProof w:val="0"/>
        </w:rPr>
        <w:t>} }</w:t>
      </w:r>
    </w:p>
    <w:p w14:paraId="05E797B5" w14:textId="77777777" w:rsidR="004246B0" w:rsidRPr="00DA11D0" w:rsidRDefault="004246B0" w:rsidP="004246B0">
      <w:pPr>
        <w:pStyle w:val="PL"/>
        <w:rPr>
          <w:noProof w:val="0"/>
        </w:rPr>
      </w:pPr>
    </w:p>
    <w:p w14:paraId="20B3C037" w14:textId="77777777" w:rsidR="004246B0" w:rsidRPr="00DA11D0" w:rsidRDefault="004246B0" w:rsidP="004246B0">
      <w:pPr>
        <w:pStyle w:val="PL"/>
        <w:rPr>
          <w:noProof w:val="0"/>
        </w:rPr>
      </w:pPr>
      <w:r w:rsidRPr="00DA11D0">
        <w:rPr>
          <w:noProof w:val="0"/>
        </w:rPr>
        <w:t>DRBs-Setup-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AE1C012"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1922DF5" w14:textId="77777777" w:rsidR="004246B0" w:rsidRPr="00DA11D0" w:rsidRDefault="004246B0" w:rsidP="004246B0">
      <w:pPr>
        <w:pStyle w:val="PL"/>
        <w:rPr>
          <w:noProof w:val="0"/>
        </w:rPr>
      </w:pPr>
      <w:r w:rsidRPr="00DA11D0">
        <w:rPr>
          <w:noProof w:val="0"/>
        </w:rPr>
        <w:tab/>
        <w:t>...</w:t>
      </w:r>
    </w:p>
    <w:p w14:paraId="4FF9EB6A" w14:textId="77777777" w:rsidR="004246B0" w:rsidRPr="00DA11D0" w:rsidRDefault="004246B0" w:rsidP="004246B0">
      <w:pPr>
        <w:pStyle w:val="PL"/>
        <w:rPr>
          <w:noProof w:val="0"/>
        </w:rPr>
      </w:pPr>
      <w:r w:rsidRPr="00DA11D0">
        <w:rPr>
          <w:noProof w:val="0"/>
        </w:rPr>
        <w:t>}</w:t>
      </w:r>
    </w:p>
    <w:p w14:paraId="41C9326D" w14:textId="77777777" w:rsidR="004246B0" w:rsidRPr="00DA11D0" w:rsidRDefault="004246B0" w:rsidP="004246B0">
      <w:pPr>
        <w:pStyle w:val="PL"/>
        <w:rPr>
          <w:noProof w:val="0"/>
        </w:rPr>
      </w:pPr>
    </w:p>
    <w:p w14:paraId="5EA04F2C" w14:textId="77777777" w:rsidR="004246B0" w:rsidRPr="00DA11D0" w:rsidRDefault="004246B0" w:rsidP="004246B0">
      <w:pPr>
        <w:pStyle w:val="PL"/>
        <w:rPr>
          <w:noProof w:val="0"/>
        </w:rPr>
      </w:pPr>
      <w:r w:rsidRPr="00DA11D0">
        <w:rPr>
          <w:noProof w:val="0"/>
        </w:rPr>
        <w:t>SRBs-Setup-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70A211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6AA3CACA" w14:textId="77777777" w:rsidR="004246B0" w:rsidRPr="00DA11D0" w:rsidRDefault="004246B0" w:rsidP="004246B0">
      <w:pPr>
        <w:pStyle w:val="PL"/>
        <w:rPr>
          <w:noProof w:val="0"/>
        </w:rPr>
      </w:pPr>
      <w:r w:rsidRPr="00DA11D0">
        <w:rPr>
          <w:noProof w:val="0"/>
        </w:rPr>
        <w:tab/>
        <w:t>...</w:t>
      </w:r>
    </w:p>
    <w:p w14:paraId="28A78F03" w14:textId="77777777" w:rsidR="004246B0" w:rsidRPr="00DA11D0" w:rsidRDefault="004246B0" w:rsidP="004246B0">
      <w:pPr>
        <w:pStyle w:val="PL"/>
        <w:rPr>
          <w:noProof w:val="0"/>
        </w:rPr>
      </w:pPr>
      <w:r w:rsidRPr="00DA11D0">
        <w:rPr>
          <w:noProof w:val="0"/>
        </w:rPr>
        <w:t>}</w:t>
      </w:r>
    </w:p>
    <w:p w14:paraId="3F262195" w14:textId="77777777" w:rsidR="004246B0" w:rsidRPr="00DA11D0" w:rsidRDefault="004246B0" w:rsidP="004246B0">
      <w:pPr>
        <w:pStyle w:val="PL"/>
        <w:rPr>
          <w:noProof w:val="0"/>
        </w:rPr>
      </w:pPr>
    </w:p>
    <w:p w14:paraId="34E33383" w14:textId="77777777" w:rsidR="004246B0" w:rsidRPr="00DA11D0" w:rsidRDefault="004246B0" w:rsidP="004246B0">
      <w:pPr>
        <w:pStyle w:val="PL"/>
        <w:rPr>
          <w:noProof w:val="0"/>
        </w:rPr>
      </w:pPr>
      <w:r w:rsidRPr="00DA11D0">
        <w:rPr>
          <w:noProof w:val="0"/>
        </w:rPr>
        <w:t>SRBs-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B3BEF07"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SRBs-</w:t>
      </w:r>
      <w:proofErr w:type="spellStart"/>
      <w:r w:rsidRPr="00DA11D0">
        <w:rPr>
          <w:rFonts w:eastAsia="SimSun"/>
          <w:lang w:eastAsia="en-US"/>
        </w:rPr>
        <w:t>FailedToBeSetup</w:t>
      </w:r>
      <w:proofErr w:type="spellEnd"/>
      <w:r w:rsidRPr="00DA11D0">
        <w:rPr>
          <w:rFonts w:eastAsia="SimSun"/>
          <w:lang w:eastAsia="en-US"/>
        </w:rPr>
        <w:t>-Item</w:t>
      </w:r>
      <w:r w:rsidRPr="00DA11D0">
        <w:rPr>
          <w:noProof w:val="0"/>
        </w:rPr>
        <w:tab/>
      </w:r>
      <w:r w:rsidRPr="00DA11D0">
        <w:rPr>
          <w:noProof w:val="0"/>
        </w:rPr>
        <w:tab/>
        <w:t>CRITICALITY ignore</w:t>
      </w:r>
      <w:r w:rsidRPr="00DA11D0">
        <w:rPr>
          <w:noProof w:val="0"/>
        </w:rPr>
        <w:tab/>
      </w:r>
      <w:r w:rsidRPr="00DA11D0">
        <w:rPr>
          <w:noProof w:val="0"/>
        </w:rPr>
        <w:tab/>
        <w:t xml:space="preserve">TYPE </w:t>
      </w:r>
      <w:r w:rsidRPr="00DA11D0">
        <w:rPr>
          <w:rFonts w:eastAsia="SimSun"/>
          <w:lang w:eastAsia="en-US"/>
        </w:rPr>
        <w:t>SRBs-FailedToBeSetup-Item</w:t>
      </w:r>
      <w:r w:rsidRPr="00DA11D0">
        <w:rPr>
          <w:noProof w:val="0"/>
        </w:rPr>
        <w:tab/>
      </w:r>
      <w:r w:rsidRPr="00DA11D0">
        <w:rPr>
          <w:noProof w:val="0"/>
        </w:rPr>
        <w:tab/>
        <w:t>PRESENCE mandatory},</w:t>
      </w:r>
    </w:p>
    <w:p w14:paraId="154D8922" w14:textId="77777777" w:rsidR="004246B0" w:rsidRPr="00DA11D0" w:rsidRDefault="004246B0" w:rsidP="004246B0">
      <w:pPr>
        <w:pStyle w:val="PL"/>
        <w:rPr>
          <w:noProof w:val="0"/>
        </w:rPr>
      </w:pPr>
      <w:r w:rsidRPr="00DA11D0">
        <w:rPr>
          <w:noProof w:val="0"/>
        </w:rPr>
        <w:tab/>
        <w:t>...</w:t>
      </w:r>
    </w:p>
    <w:p w14:paraId="5A92898F" w14:textId="77777777" w:rsidR="004246B0" w:rsidRPr="00DA11D0" w:rsidRDefault="004246B0" w:rsidP="004246B0">
      <w:pPr>
        <w:pStyle w:val="PL"/>
        <w:rPr>
          <w:noProof w:val="0"/>
        </w:rPr>
      </w:pPr>
      <w:r w:rsidRPr="00DA11D0">
        <w:rPr>
          <w:noProof w:val="0"/>
        </w:rPr>
        <w:t>}</w:t>
      </w:r>
    </w:p>
    <w:p w14:paraId="42B4133B" w14:textId="77777777" w:rsidR="004246B0" w:rsidRPr="00DA11D0" w:rsidRDefault="004246B0" w:rsidP="004246B0">
      <w:pPr>
        <w:pStyle w:val="PL"/>
        <w:rPr>
          <w:noProof w:val="0"/>
        </w:rPr>
      </w:pPr>
    </w:p>
    <w:p w14:paraId="1152A7F0" w14:textId="77777777" w:rsidR="004246B0" w:rsidRPr="00DA11D0" w:rsidRDefault="004246B0" w:rsidP="004246B0">
      <w:pPr>
        <w:pStyle w:val="PL"/>
        <w:rPr>
          <w:noProof w:val="0"/>
        </w:rPr>
      </w:pPr>
    </w:p>
    <w:p w14:paraId="2B014C13" w14:textId="77777777" w:rsidR="004246B0" w:rsidRPr="00DA11D0" w:rsidRDefault="004246B0" w:rsidP="004246B0">
      <w:pPr>
        <w:pStyle w:val="PL"/>
        <w:rPr>
          <w:noProof w:val="0"/>
        </w:rPr>
      </w:pPr>
      <w:r w:rsidRPr="00DA11D0">
        <w:rPr>
          <w:noProof w:val="0"/>
        </w:rPr>
        <w:t>DRBs-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BD03CFB"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FailedToBeSetup</w:t>
      </w:r>
      <w:proofErr w:type="spellEnd"/>
      <w:r w:rsidRPr="00DA11D0">
        <w:rPr>
          <w:rFonts w:eastAsia="SimSun"/>
          <w:lang w:eastAsia="en-US"/>
        </w:rPr>
        <w:t>-Item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DRBs-FailedToBeSetup-Item</w:t>
      </w:r>
      <w:r w:rsidRPr="00DA11D0">
        <w:rPr>
          <w:noProof w:val="0"/>
        </w:rPr>
        <w:tab/>
      </w:r>
      <w:r w:rsidRPr="00DA11D0">
        <w:rPr>
          <w:noProof w:val="0"/>
        </w:rPr>
        <w:tab/>
      </w:r>
      <w:r w:rsidRPr="00DA11D0">
        <w:rPr>
          <w:noProof w:val="0"/>
        </w:rPr>
        <w:tab/>
        <w:t>PRESENCE mandatory},</w:t>
      </w:r>
    </w:p>
    <w:p w14:paraId="2EC05F59" w14:textId="77777777" w:rsidR="004246B0" w:rsidRPr="00DA11D0" w:rsidRDefault="004246B0" w:rsidP="004246B0">
      <w:pPr>
        <w:pStyle w:val="PL"/>
        <w:rPr>
          <w:noProof w:val="0"/>
        </w:rPr>
      </w:pPr>
      <w:r w:rsidRPr="00DA11D0">
        <w:rPr>
          <w:noProof w:val="0"/>
        </w:rPr>
        <w:tab/>
        <w:t>...</w:t>
      </w:r>
    </w:p>
    <w:p w14:paraId="25169E0B" w14:textId="77777777" w:rsidR="004246B0" w:rsidRPr="00DA11D0" w:rsidRDefault="004246B0" w:rsidP="004246B0">
      <w:pPr>
        <w:pStyle w:val="PL"/>
        <w:rPr>
          <w:noProof w:val="0"/>
        </w:rPr>
      </w:pPr>
      <w:r w:rsidRPr="00DA11D0">
        <w:rPr>
          <w:noProof w:val="0"/>
        </w:rPr>
        <w:lastRenderedPageBreak/>
        <w:t>}</w:t>
      </w:r>
    </w:p>
    <w:p w14:paraId="6FB9D520" w14:textId="77777777" w:rsidR="004246B0" w:rsidRPr="00DA11D0" w:rsidRDefault="004246B0" w:rsidP="004246B0">
      <w:pPr>
        <w:pStyle w:val="PL"/>
        <w:rPr>
          <w:noProof w:val="0"/>
        </w:rPr>
      </w:pPr>
    </w:p>
    <w:p w14:paraId="47321141" w14:textId="77777777" w:rsidR="004246B0" w:rsidRPr="00DA11D0" w:rsidRDefault="004246B0" w:rsidP="004246B0">
      <w:pPr>
        <w:pStyle w:val="PL"/>
        <w:rPr>
          <w:rFonts w:eastAsia="SimSun"/>
          <w:lang w:eastAsia="en-US"/>
        </w:rPr>
      </w:pPr>
      <w:r w:rsidRPr="00DA11D0">
        <w:rPr>
          <w:rFonts w:eastAsia="SimSun"/>
          <w:lang w:eastAsia="en-US"/>
        </w:rPr>
        <w:t>SCell-FailedtoSetup-ItemIEs F1AP-PROTOCOL-IES ::= {</w:t>
      </w:r>
    </w:p>
    <w:p w14:paraId="66CCC25A" w14:textId="77777777" w:rsidR="004246B0" w:rsidRPr="00DA11D0" w:rsidRDefault="004246B0" w:rsidP="004246B0">
      <w:pPr>
        <w:pStyle w:val="PL"/>
        <w:rPr>
          <w:rFonts w:eastAsia="SimSun"/>
          <w:lang w:eastAsia="en-US"/>
        </w:rPr>
      </w:pPr>
      <w:r w:rsidRPr="00DA11D0">
        <w:rPr>
          <w:rFonts w:eastAsia="SimSun"/>
          <w:lang w:eastAsia="en-US"/>
        </w:rPr>
        <w:tab/>
        <w:t>{ ID id-SCell-FailedtoSetup-Item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5848EB6F" w14:textId="77777777" w:rsidR="004246B0" w:rsidRPr="00DA11D0" w:rsidRDefault="004246B0" w:rsidP="004246B0">
      <w:pPr>
        <w:pStyle w:val="PL"/>
        <w:rPr>
          <w:rFonts w:eastAsia="SimSun"/>
          <w:lang w:eastAsia="en-US"/>
        </w:rPr>
      </w:pPr>
      <w:r w:rsidRPr="00DA11D0">
        <w:rPr>
          <w:rFonts w:eastAsia="SimSun"/>
          <w:lang w:eastAsia="en-US"/>
        </w:rPr>
        <w:tab/>
        <w:t>...</w:t>
      </w:r>
    </w:p>
    <w:p w14:paraId="007CDB05" w14:textId="77777777" w:rsidR="004246B0" w:rsidRPr="00DA11D0" w:rsidRDefault="004246B0" w:rsidP="004246B0">
      <w:pPr>
        <w:pStyle w:val="PL"/>
        <w:rPr>
          <w:rFonts w:eastAsia="SimSun"/>
          <w:lang w:eastAsia="en-US"/>
        </w:rPr>
      </w:pPr>
      <w:r w:rsidRPr="00DA11D0">
        <w:rPr>
          <w:rFonts w:eastAsia="SimSun"/>
          <w:lang w:eastAsia="en-US"/>
        </w:rPr>
        <w:t>}</w:t>
      </w:r>
    </w:p>
    <w:p w14:paraId="50EAEC30" w14:textId="77777777" w:rsidR="004246B0" w:rsidRPr="00DA11D0" w:rsidRDefault="004246B0" w:rsidP="004246B0">
      <w:pPr>
        <w:pStyle w:val="PL"/>
        <w:rPr>
          <w:noProof w:val="0"/>
        </w:rPr>
      </w:pPr>
    </w:p>
    <w:p w14:paraId="5F73CF12"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8DBBE7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1273F77" w14:textId="77777777" w:rsidR="004246B0" w:rsidRPr="00DA11D0" w:rsidRDefault="004246B0" w:rsidP="004246B0">
      <w:pPr>
        <w:pStyle w:val="PL"/>
        <w:rPr>
          <w:noProof w:val="0"/>
        </w:rPr>
      </w:pPr>
      <w:r w:rsidRPr="00DA11D0">
        <w:rPr>
          <w:noProof w:val="0"/>
        </w:rPr>
        <w:tab/>
        <w:t>...</w:t>
      </w:r>
    </w:p>
    <w:p w14:paraId="79BA767E" w14:textId="77777777" w:rsidR="004246B0" w:rsidRPr="00DA11D0" w:rsidRDefault="004246B0" w:rsidP="004246B0">
      <w:pPr>
        <w:pStyle w:val="PL"/>
        <w:rPr>
          <w:noProof w:val="0"/>
        </w:rPr>
      </w:pPr>
      <w:r w:rsidRPr="00DA11D0">
        <w:rPr>
          <w:noProof w:val="0"/>
        </w:rPr>
        <w:t>}</w:t>
      </w:r>
    </w:p>
    <w:p w14:paraId="0160BDCF" w14:textId="77777777" w:rsidR="004246B0" w:rsidRPr="00DA11D0" w:rsidRDefault="004246B0" w:rsidP="004246B0">
      <w:pPr>
        <w:pStyle w:val="PL"/>
        <w:rPr>
          <w:noProof w:val="0"/>
        </w:rPr>
      </w:pPr>
    </w:p>
    <w:p w14:paraId="775E4F64" w14:textId="77777777" w:rsidR="004246B0" w:rsidRPr="00DA11D0" w:rsidRDefault="004246B0" w:rsidP="004246B0">
      <w:pPr>
        <w:pStyle w:val="PL"/>
        <w:rPr>
          <w:noProof w:val="0"/>
        </w:rPr>
      </w:pPr>
      <w:proofErr w:type="spellStart"/>
      <w:r w:rsidRPr="00DA11D0">
        <w:rPr>
          <w:noProof w:val="0"/>
        </w:rPr>
        <w:t>BHChannels-FailedToBeSetup-ItemIEs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8189B1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-Item</w:t>
      </w:r>
      <w:r w:rsidRPr="00DA11D0">
        <w:rPr>
          <w:noProof w:val="0"/>
        </w:rPr>
        <w:tab/>
      </w:r>
      <w:r w:rsidRPr="00DA11D0">
        <w:rPr>
          <w:noProof w:val="0"/>
        </w:rPr>
        <w:tab/>
        <w:t>PRESENCE mandatory},</w:t>
      </w:r>
    </w:p>
    <w:p w14:paraId="630214EC" w14:textId="77777777" w:rsidR="004246B0" w:rsidRPr="00DA11D0" w:rsidRDefault="004246B0" w:rsidP="004246B0">
      <w:pPr>
        <w:pStyle w:val="PL"/>
        <w:rPr>
          <w:noProof w:val="0"/>
        </w:rPr>
      </w:pPr>
      <w:r w:rsidRPr="00DA11D0">
        <w:rPr>
          <w:noProof w:val="0"/>
        </w:rPr>
        <w:tab/>
        <w:t>...</w:t>
      </w:r>
    </w:p>
    <w:p w14:paraId="61E986A9" w14:textId="77777777" w:rsidR="004246B0" w:rsidRPr="00DA11D0" w:rsidRDefault="004246B0" w:rsidP="004246B0">
      <w:pPr>
        <w:pStyle w:val="PL"/>
        <w:rPr>
          <w:noProof w:val="0"/>
        </w:rPr>
      </w:pPr>
      <w:r w:rsidRPr="00DA11D0">
        <w:rPr>
          <w:noProof w:val="0"/>
        </w:rPr>
        <w:t>}</w:t>
      </w:r>
    </w:p>
    <w:p w14:paraId="56DFF4EF" w14:textId="77777777" w:rsidR="004246B0" w:rsidRPr="00DA11D0" w:rsidRDefault="004246B0" w:rsidP="004246B0">
      <w:pPr>
        <w:pStyle w:val="PL"/>
        <w:rPr>
          <w:noProof w:val="0"/>
        </w:rPr>
      </w:pPr>
    </w:p>
    <w:p w14:paraId="68C4521C" w14:textId="77777777" w:rsidR="004246B0" w:rsidRPr="00DA11D0" w:rsidRDefault="004246B0" w:rsidP="004246B0">
      <w:pPr>
        <w:pStyle w:val="PL"/>
        <w:rPr>
          <w:noProof w:val="0"/>
        </w:rPr>
      </w:pPr>
      <w:r w:rsidRPr="00DA11D0">
        <w:rPr>
          <w:noProof w:val="0"/>
        </w:rPr>
        <w:t>SLDRBs-Setup-</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SLDRBs-Setup-</w:t>
      </w:r>
      <w:proofErr w:type="spellStart"/>
      <w:r w:rsidRPr="00DA11D0">
        <w:rPr>
          <w:noProof w:val="0"/>
        </w:rPr>
        <w:t>ItemIEs</w:t>
      </w:r>
      <w:proofErr w:type="spellEnd"/>
      <w:r w:rsidRPr="00DA11D0">
        <w:rPr>
          <w:noProof w:val="0"/>
        </w:rPr>
        <w:t>} }</w:t>
      </w:r>
    </w:p>
    <w:p w14:paraId="4E8EDB7B" w14:textId="77777777" w:rsidR="004246B0" w:rsidRPr="00DA11D0" w:rsidRDefault="004246B0" w:rsidP="004246B0">
      <w:pPr>
        <w:pStyle w:val="PL"/>
        <w:rPr>
          <w:noProof w:val="0"/>
        </w:rPr>
      </w:pPr>
    </w:p>
    <w:p w14:paraId="5986D952"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w:t>
      </w:r>
    </w:p>
    <w:p w14:paraId="254BFE40" w14:textId="77777777" w:rsidR="004246B0" w:rsidRPr="00DA11D0" w:rsidRDefault="004246B0" w:rsidP="004246B0">
      <w:pPr>
        <w:pStyle w:val="PL"/>
        <w:rPr>
          <w:noProof w:val="0"/>
        </w:rPr>
      </w:pPr>
    </w:p>
    <w:p w14:paraId="6F65A075" w14:textId="77777777" w:rsidR="004246B0" w:rsidRPr="00DA11D0" w:rsidRDefault="004246B0" w:rsidP="004246B0">
      <w:pPr>
        <w:pStyle w:val="PL"/>
        <w:rPr>
          <w:noProof w:val="0"/>
        </w:rPr>
      </w:pPr>
      <w:r w:rsidRPr="00DA11D0">
        <w:rPr>
          <w:noProof w:val="0"/>
        </w:rPr>
        <w:t>SLDRBs-Setup-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8C9A61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5AF55DF3" w14:textId="77777777" w:rsidR="004246B0" w:rsidRPr="00DA11D0" w:rsidRDefault="004246B0" w:rsidP="004246B0">
      <w:pPr>
        <w:pStyle w:val="PL"/>
        <w:rPr>
          <w:noProof w:val="0"/>
        </w:rPr>
      </w:pPr>
      <w:r w:rsidRPr="00DA11D0">
        <w:rPr>
          <w:noProof w:val="0"/>
        </w:rPr>
        <w:tab/>
        <w:t>...</w:t>
      </w:r>
    </w:p>
    <w:p w14:paraId="122229D1" w14:textId="77777777" w:rsidR="004246B0" w:rsidRPr="00DA11D0" w:rsidRDefault="004246B0" w:rsidP="004246B0">
      <w:pPr>
        <w:pStyle w:val="PL"/>
        <w:rPr>
          <w:noProof w:val="0"/>
        </w:rPr>
      </w:pPr>
      <w:r w:rsidRPr="00DA11D0">
        <w:rPr>
          <w:noProof w:val="0"/>
        </w:rPr>
        <w:t>}</w:t>
      </w:r>
    </w:p>
    <w:p w14:paraId="43AAF80A" w14:textId="77777777" w:rsidR="004246B0" w:rsidRPr="00DA11D0" w:rsidRDefault="004246B0" w:rsidP="004246B0">
      <w:pPr>
        <w:pStyle w:val="PL"/>
        <w:rPr>
          <w:noProof w:val="0"/>
        </w:rPr>
      </w:pPr>
    </w:p>
    <w:p w14:paraId="10FA6B8E"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FailedToBeSetup</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1FCEAD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FailedToBeSetup</w:t>
      </w:r>
      <w:proofErr w:type="spellEnd"/>
      <w:r w:rsidRPr="00DA11D0">
        <w:rPr>
          <w:noProof w:val="0"/>
        </w:rPr>
        <w:t>-Item</w:t>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FailedToBeSetup</w:t>
      </w:r>
      <w:proofErr w:type="spellEnd"/>
      <w:r w:rsidRPr="00DA11D0">
        <w:rPr>
          <w:noProof w:val="0"/>
        </w:rPr>
        <w:t>-Item</w:t>
      </w:r>
      <w:r w:rsidRPr="00DA11D0">
        <w:rPr>
          <w:noProof w:val="0"/>
        </w:rPr>
        <w:tab/>
      </w:r>
      <w:r w:rsidRPr="00DA11D0">
        <w:rPr>
          <w:noProof w:val="0"/>
        </w:rPr>
        <w:tab/>
      </w:r>
      <w:r w:rsidRPr="00DA11D0">
        <w:rPr>
          <w:noProof w:val="0"/>
        </w:rPr>
        <w:tab/>
        <w:t>PRESENCE mandatory},</w:t>
      </w:r>
    </w:p>
    <w:p w14:paraId="0ECA4C85" w14:textId="77777777" w:rsidR="004246B0" w:rsidRPr="00DA11D0" w:rsidRDefault="004246B0" w:rsidP="004246B0">
      <w:pPr>
        <w:pStyle w:val="PL"/>
        <w:rPr>
          <w:noProof w:val="0"/>
        </w:rPr>
      </w:pPr>
      <w:r w:rsidRPr="00DA11D0">
        <w:rPr>
          <w:noProof w:val="0"/>
        </w:rPr>
        <w:tab/>
        <w:t>...</w:t>
      </w:r>
    </w:p>
    <w:p w14:paraId="01E63B19" w14:textId="77777777" w:rsidR="004246B0" w:rsidRPr="00DA11D0" w:rsidRDefault="004246B0" w:rsidP="004246B0">
      <w:pPr>
        <w:pStyle w:val="PL"/>
        <w:rPr>
          <w:noProof w:val="0"/>
        </w:rPr>
      </w:pPr>
      <w:r w:rsidRPr="00DA11D0">
        <w:rPr>
          <w:noProof w:val="0"/>
        </w:rPr>
        <w:t>}</w:t>
      </w:r>
    </w:p>
    <w:p w14:paraId="7875EB12" w14:textId="77777777" w:rsidR="004246B0" w:rsidRPr="00DA11D0" w:rsidRDefault="004246B0" w:rsidP="004246B0">
      <w:pPr>
        <w:pStyle w:val="PL"/>
        <w:rPr>
          <w:noProof w:val="0"/>
        </w:rPr>
      </w:pPr>
    </w:p>
    <w:p w14:paraId="5EC80C33" w14:textId="77777777" w:rsidR="004246B0" w:rsidRPr="00DA11D0" w:rsidRDefault="004246B0" w:rsidP="004246B0">
      <w:pPr>
        <w:pStyle w:val="PL"/>
        <w:rPr>
          <w:noProof w:val="0"/>
        </w:rPr>
      </w:pPr>
      <w:r w:rsidRPr="00DA11D0">
        <w:rPr>
          <w:noProof w:val="0"/>
        </w:rPr>
        <w:t>-- **************************************************************</w:t>
      </w:r>
    </w:p>
    <w:p w14:paraId="3B88D845" w14:textId="77777777" w:rsidR="004246B0" w:rsidRPr="00DA11D0" w:rsidRDefault="004246B0" w:rsidP="004246B0">
      <w:pPr>
        <w:pStyle w:val="PL"/>
        <w:rPr>
          <w:noProof w:val="0"/>
        </w:rPr>
      </w:pPr>
      <w:r w:rsidRPr="00DA11D0">
        <w:rPr>
          <w:noProof w:val="0"/>
        </w:rPr>
        <w:t>--</w:t>
      </w:r>
    </w:p>
    <w:p w14:paraId="0BDD9D72" w14:textId="77777777" w:rsidR="004246B0" w:rsidRPr="00DA11D0" w:rsidRDefault="004246B0" w:rsidP="004246B0">
      <w:pPr>
        <w:pStyle w:val="PL"/>
        <w:outlineLvl w:val="4"/>
        <w:rPr>
          <w:noProof w:val="0"/>
        </w:rPr>
      </w:pPr>
      <w:r w:rsidRPr="00DA11D0">
        <w:rPr>
          <w:noProof w:val="0"/>
        </w:rPr>
        <w:t>-- UE CONTEXT SETUP FAILURE</w:t>
      </w:r>
    </w:p>
    <w:p w14:paraId="4FEDD1BD" w14:textId="77777777" w:rsidR="004246B0" w:rsidRPr="00DA11D0" w:rsidRDefault="004246B0" w:rsidP="004246B0">
      <w:pPr>
        <w:pStyle w:val="PL"/>
        <w:rPr>
          <w:noProof w:val="0"/>
        </w:rPr>
      </w:pPr>
      <w:r w:rsidRPr="00DA11D0">
        <w:rPr>
          <w:noProof w:val="0"/>
        </w:rPr>
        <w:t>--</w:t>
      </w:r>
    </w:p>
    <w:p w14:paraId="719429C2" w14:textId="77777777" w:rsidR="004246B0" w:rsidRPr="00DA11D0" w:rsidRDefault="004246B0" w:rsidP="004246B0">
      <w:pPr>
        <w:pStyle w:val="PL"/>
        <w:rPr>
          <w:noProof w:val="0"/>
        </w:rPr>
      </w:pPr>
      <w:r w:rsidRPr="00DA11D0">
        <w:rPr>
          <w:noProof w:val="0"/>
        </w:rPr>
        <w:t>-- **************************************************************</w:t>
      </w:r>
    </w:p>
    <w:p w14:paraId="5C12D91B" w14:textId="77777777" w:rsidR="004246B0" w:rsidRPr="00DA11D0" w:rsidRDefault="004246B0" w:rsidP="004246B0">
      <w:pPr>
        <w:pStyle w:val="PL"/>
        <w:rPr>
          <w:noProof w:val="0"/>
        </w:rPr>
      </w:pPr>
    </w:p>
    <w:p w14:paraId="5A1FD4B9" w14:textId="77777777" w:rsidR="004246B0" w:rsidRPr="00DA11D0" w:rsidRDefault="004246B0" w:rsidP="004246B0">
      <w:pPr>
        <w:pStyle w:val="PL"/>
        <w:rPr>
          <w:noProof w:val="0"/>
        </w:rPr>
      </w:pPr>
      <w:proofErr w:type="spellStart"/>
      <w:proofErr w:type="gramStart"/>
      <w:r w:rsidRPr="00DA11D0">
        <w:rPr>
          <w:noProof w:val="0"/>
        </w:rPr>
        <w:t>UEContextSetupFailure</w:t>
      </w:r>
      <w:proofErr w:type="spellEnd"/>
      <w:r w:rsidRPr="00DA11D0">
        <w:rPr>
          <w:noProof w:val="0"/>
        </w:rPr>
        <w:t xml:space="preserve"> ::=</w:t>
      </w:r>
      <w:proofErr w:type="gramEnd"/>
      <w:r w:rsidRPr="00DA11D0">
        <w:rPr>
          <w:noProof w:val="0"/>
        </w:rPr>
        <w:t xml:space="preserve"> SEQUENCE {</w:t>
      </w:r>
    </w:p>
    <w:p w14:paraId="123096F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UEContextSetupFailureIEs</w:t>
      </w:r>
      <w:proofErr w:type="spellEnd"/>
      <w:r w:rsidRPr="00DA11D0">
        <w:rPr>
          <w:noProof w:val="0"/>
        </w:rPr>
        <w:t>} },</w:t>
      </w:r>
    </w:p>
    <w:p w14:paraId="6D1C9928" w14:textId="77777777" w:rsidR="004246B0" w:rsidRPr="00DA11D0" w:rsidRDefault="004246B0" w:rsidP="004246B0">
      <w:pPr>
        <w:pStyle w:val="PL"/>
        <w:rPr>
          <w:noProof w:val="0"/>
        </w:rPr>
      </w:pPr>
      <w:r w:rsidRPr="00DA11D0">
        <w:rPr>
          <w:noProof w:val="0"/>
        </w:rPr>
        <w:tab/>
        <w:t>...</w:t>
      </w:r>
    </w:p>
    <w:p w14:paraId="7D2C9767" w14:textId="77777777" w:rsidR="004246B0" w:rsidRPr="00DA11D0" w:rsidRDefault="004246B0" w:rsidP="004246B0">
      <w:pPr>
        <w:pStyle w:val="PL"/>
        <w:rPr>
          <w:noProof w:val="0"/>
        </w:rPr>
      </w:pPr>
      <w:r w:rsidRPr="00DA11D0">
        <w:rPr>
          <w:noProof w:val="0"/>
        </w:rPr>
        <w:t>}</w:t>
      </w:r>
    </w:p>
    <w:p w14:paraId="32B93EA2" w14:textId="77777777" w:rsidR="004246B0" w:rsidRPr="00DA11D0" w:rsidRDefault="004246B0" w:rsidP="004246B0">
      <w:pPr>
        <w:pStyle w:val="PL"/>
        <w:rPr>
          <w:noProof w:val="0"/>
        </w:rPr>
      </w:pPr>
    </w:p>
    <w:p w14:paraId="07A49C34" w14:textId="77777777" w:rsidR="004246B0" w:rsidRPr="00DA11D0" w:rsidRDefault="004246B0" w:rsidP="004246B0">
      <w:pPr>
        <w:pStyle w:val="PL"/>
        <w:rPr>
          <w:noProof w:val="0"/>
        </w:rPr>
      </w:pPr>
      <w:proofErr w:type="spellStart"/>
      <w:r w:rsidRPr="00DA11D0">
        <w:rPr>
          <w:noProof w:val="0"/>
        </w:rPr>
        <w:t>UEContextSetupFailureIEs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109381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69B9322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p>
    <w:p w14:paraId="00C5E8A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7BD48B" w14:textId="77777777" w:rsidR="004246B0" w:rsidRPr="00DA11D0" w:rsidRDefault="004246B0" w:rsidP="004246B0">
      <w:pPr>
        <w:pStyle w:val="PL"/>
        <w:rPr>
          <w:rFonts w:eastAsia="SimSun"/>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t>}</w:t>
      </w:r>
      <w:r w:rsidRPr="00DA11D0">
        <w:rPr>
          <w:rFonts w:eastAsia="SimSun"/>
          <w:lang w:eastAsia="en-US"/>
        </w:rPr>
        <w:t>|</w:t>
      </w:r>
    </w:p>
    <w:p w14:paraId="0095ABF9" w14:textId="77777777" w:rsidR="004246B0" w:rsidRPr="00DA11D0" w:rsidRDefault="004246B0" w:rsidP="004246B0">
      <w:pPr>
        <w:pStyle w:val="PL"/>
        <w:rPr>
          <w:rFonts w:eastAsia="SimSun"/>
          <w:lang w:eastAsia="en-US"/>
        </w:rPr>
      </w:pPr>
      <w:r w:rsidRPr="00DA11D0">
        <w:rPr>
          <w:rFonts w:eastAsia="SimSun"/>
          <w:lang w:eastAsia="en-US"/>
        </w:rPr>
        <w:tab/>
        <w:t>{ ID id-Potential-SpCell-List</w:t>
      </w:r>
      <w:r w:rsidRPr="00DA11D0">
        <w:rPr>
          <w:rFonts w:eastAsia="SimSun"/>
          <w:lang w:eastAsia="en-US"/>
        </w:rPr>
        <w:tab/>
      </w:r>
      <w:r w:rsidRPr="00DA11D0">
        <w:rPr>
          <w:rFonts w:eastAsia="SimSun"/>
          <w:lang w:eastAsia="en-US"/>
        </w:rPr>
        <w:tab/>
        <w:t>CRITICALITY ignore</w:t>
      </w:r>
      <w:r w:rsidRPr="00DA11D0">
        <w:rPr>
          <w:rFonts w:eastAsia="SimSun"/>
          <w:lang w:eastAsia="en-US"/>
        </w:rPr>
        <w:tab/>
        <w:t>TYPE Potential-SpCell-List</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08F31560" w14:textId="77777777" w:rsidR="004246B0" w:rsidRPr="00DA11D0" w:rsidRDefault="004246B0" w:rsidP="004246B0">
      <w:pPr>
        <w:pStyle w:val="PL"/>
        <w:rPr>
          <w:noProof w:val="0"/>
        </w:rPr>
      </w:pPr>
      <w:r w:rsidRPr="00DA11D0">
        <w:rPr>
          <w:rFonts w:eastAsia="SimSun"/>
          <w:lang w:eastAsia="en-US"/>
        </w:rPr>
        <w:tab/>
        <w:t>{ ID id-requestedTargetCellGlobalID</w:t>
      </w:r>
      <w:r w:rsidRPr="00DA11D0">
        <w:rPr>
          <w:rFonts w:eastAsia="SimSun"/>
          <w:lang w:eastAsia="en-US"/>
        </w:rPr>
        <w:tab/>
        <w:t>CRITICALITY reject</w:t>
      </w:r>
      <w:r w:rsidRPr="00DA11D0">
        <w:rPr>
          <w:rFonts w:eastAsia="SimSun"/>
          <w:lang w:eastAsia="en-US"/>
        </w:rPr>
        <w:tab/>
        <w:t>TYPE 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noProof w:val="0"/>
        </w:rPr>
        <w:t>,</w:t>
      </w:r>
    </w:p>
    <w:p w14:paraId="7087B3E7" w14:textId="77777777" w:rsidR="004246B0" w:rsidRPr="00DA11D0" w:rsidRDefault="004246B0" w:rsidP="004246B0">
      <w:pPr>
        <w:pStyle w:val="PL"/>
        <w:rPr>
          <w:noProof w:val="0"/>
        </w:rPr>
      </w:pPr>
      <w:r w:rsidRPr="00DA11D0">
        <w:rPr>
          <w:noProof w:val="0"/>
        </w:rPr>
        <w:tab/>
        <w:t>...</w:t>
      </w:r>
    </w:p>
    <w:p w14:paraId="210D9AD2" w14:textId="77777777" w:rsidR="004246B0" w:rsidRPr="00DA11D0" w:rsidRDefault="004246B0" w:rsidP="004246B0">
      <w:pPr>
        <w:pStyle w:val="PL"/>
        <w:rPr>
          <w:rFonts w:eastAsia="SimSun"/>
          <w:lang w:eastAsia="en-US"/>
        </w:rPr>
      </w:pPr>
      <w:r w:rsidRPr="00DA11D0">
        <w:rPr>
          <w:noProof w:val="0"/>
        </w:rPr>
        <w:t>}</w:t>
      </w:r>
    </w:p>
    <w:p w14:paraId="21F929C1" w14:textId="77777777" w:rsidR="004246B0" w:rsidRPr="00DA11D0" w:rsidRDefault="004246B0" w:rsidP="004246B0">
      <w:pPr>
        <w:pStyle w:val="PL"/>
        <w:rPr>
          <w:noProof w:val="0"/>
        </w:rPr>
      </w:pPr>
    </w:p>
    <w:p w14:paraId="6EC3A52E" w14:textId="77777777" w:rsidR="004246B0" w:rsidRPr="00DA11D0" w:rsidRDefault="004246B0" w:rsidP="004246B0">
      <w:pPr>
        <w:pStyle w:val="PL"/>
        <w:rPr>
          <w:rFonts w:eastAsia="SimSun"/>
          <w:lang w:eastAsia="en-US"/>
        </w:rPr>
      </w:pPr>
      <w:r w:rsidRPr="00DA11D0">
        <w:rPr>
          <w:rFonts w:eastAsia="SimSun"/>
          <w:lang w:eastAsia="en-US"/>
        </w:rPr>
        <w:t>Potential-SpCell-List::= SEQUENCE (SIZE(0..maxnoofPotentialSpCells)) OF ProtocolIE-SingleContainer { { Potential-SpCell-ItemIEs} }</w:t>
      </w:r>
    </w:p>
    <w:p w14:paraId="62A4CE45" w14:textId="77777777" w:rsidR="004246B0" w:rsidRPr="00DA11D0" w:rsidRDefault="004246B0" w:rsidP="004246B0">
      <w:pPr>
        <w:pStyle w:val="PL"/>
        <w:rPr>
          <w:rFonts w:eastAsia="SimSun"/>
          <w:lang w:eastAsia="en-US"/>
        </w:rPr>
      </w:pPr>
    </w:p>
    <w:p w14:paraId="678A10F2" w14:textId="77777777" w:rsidR="004246B0" w:rsidRPr="00DA11D0" w:rsidRDefault="004246B0" w:rsidP="004246B0">
      <w:pPr>
        <w:pStyle w:val="PL"/>
        <w:rPr>
          <w:rFonts w:eastAsia="SimSun"/>
          <w:lang w:eastAsia="en-US"/>
        </w:rPr>
      </w:pPr>
      <w:r w:rsidRPr="00DA11D0">
        <w:rPr>
          <w:rFonts w:eastAsia="SimSun"/>
          <w:lang w:eastAsia="en-US"/>
        </w:rPr>
        <w:lastRenderedPageBreak/>
        <w:t>Potential-SpCell-ItemIEs F1AP-PROTOCOL-IES ::= {</w:t>
      </w:r>
    </w:p>
    <w:p w14:paraId="36B8F2A0" w14:textId="77777777" w:rsidR="004246B0" w:rsidRPr="00DA11D0" w:rsidRDefault="004246B0" w:rsidP="004246B0">
      <w:pPr>
        <w:pStyle w:val="PL"/>
        <w:rPr>
          <w:rFonts w:eastAsia="SimSun"/>
          <w:lang w:eastAsia="en-US"/>
        </w:rPr>
      </w:pPr>
      <w:r w:rsidRPr="00DA11D0">
        <w:rPr>
          <w:rFonts w:eastAsia="SimSun"/>
          <w:lang w:eastAsia="en-US"/>
        </w:rPr>
        <w:tab/>
        <w:t>{ ID id-Potential-SpCell-Item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Potential-SpCell-Item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7040AE60" w14:textId="77777777" w:rsidR="004246B0" w:rsidRPr="00DA11D0" w:rsidRDefault="004246B0" w:rsidP="004246B0">
      <w:pPr>
        <w:pStyle w:val="PL"/>
        <w:rPr>
          <w:rFonts w:eastAsia="SimSun"/>
          <w:lang w:eastAsia="en-US"/>
        </w:rPr>
      </w:pPr>
      <w:r w:rsidRPr="00DA11D0">
        <w:rPr>
          <w:rFonts w:eastAsia="SimSun"/>
          <w:lang w:eastAsia="en-US"/>
        </w:rPr>
        <w:tab/>
        <w:t>...</w:t>
      </w:r>
    </w:p>
    <w:p w14:paraId="7C6E994C" w14:textId="77777777" w:rsidR="004246B0" w:rsidRPr="00DA11D0" w:rsidRDefault="004246B0" w:rsidP="004246B0">
      <w:pPr>
        <w:pStyle w:val="PL"/>
        <w:rPr>
          <w:rFonts w:eastAsia="SimSun"/>
          <w:lang w:eastAsia="en-US"/>
        </w:rPr>
      </w:pPr>
      <w:r w:rsidRPr="00DA11D0">
        <w:rPr>
          <w:rFonts w:eastAsia="SimSun"/>
          <w:lang w:eastAsia="en-US"/>
        </w:rPr>
        <w:t>}</w:t>
      </w:r>
    </w:p>
    <w:p w14:paraId="39FC05B3" w14:textId="77777777" w:rsidR="004246B0" w:rsidRPr="00DA11D0" w:rsidRDefault="004246B0" w:rsidP="004246B0">
      <w:pPr>
        <w:pStyle w:val="PL"/>
        <w:rPr>
          <w:noProof w:val="0"/>
        </w:rPr>
      </w:pPr>
    </w:p>
    <w:p w14:paraId="14737F11" w14:textId="77777777" w:rsidR="004246B0" w:rsidRPr="00DA11D0" w:rsidRDefault="004246B0" w:rsidP="004246B0">
      <w:pPr>
        <w:pStyle w:val="PL"/>
        <w:rPr>
          <w:noProof w:val="0"/>
        </w:rPr>
      </w:pPr>
      <w:r w:rsidRPr="00DA11D0">
        <w:rPr>
          <w:noProof w:val="0"/>
        </w:rPr>
        <w:t>-- **************************************************************</w:t>
      </w:r>
    </w:p>
    <w:p w14:paraId="2DDE7D41" w14:textId="77777777" w:rsidR="004246B0" w:rsidRPr="00DA11D0" w:rsidRDefault="004246B0" w:rsidP="004246B0">
      <w:pPr>
        <w:pStyle w:val="PL"/>
        <w:rPr>
          <w:noProof w:val="0"/>
        </w:rPr>
      </w:pPr>
      <w:r w:rsidRPr="00DA11D0">
        <w:rPr>
          <w:noProof w:val="0"/>
        </w:rPr>
        <w:t>--</w:t>
      </w:r>
    </w:p>
    <w:p w14:paraId="4B77E46E" w14:textId="77777777" w:rsidR="004246B0" w:rsidRPr="00DA11D0" w:rsidRDefault="004246B0" w:rsidP="004246B0">
      <w:pPr>
        <w:pStyle w:val="PL"/>
        <w:outlineLvl w:val="3"/>
        <w:rPr>
          <w:noProof w:val="0"/>
        </w:rPr>
      </w:pPr>
      <w:r w:rsidRPr="00DA11D0">
        <w:rPr>
          <w:noProof w:val="0"/>
        </w:rPr>
        <w:t>-- UE Context Release Request ELEMENTARY PROCEDURE</w:t>
      </w:r>
    </w:p>
    <w:p w14:paraId="5183242E" w14:textId="77777777" w:rsidR="004246B0" w:rsidRPr="00DA11D0" w:rsidRDefault="004246B0" w:rsidP="004246B0">
      <w:pPr>
        <w:pStyle w:val="PL"/>
        <w:rPr>
          <w:noProof w:val="0"/>
        </w:rPr>
      </w:pPr>
      <w:r w:rsidRPr="00DA11D0">
        <w:rPr>
          <w:noProof w:val="0"/>
        </w:rPr>
        <w:t>--</w:t>
      </w:r>
    </w:p>
    <w:p w14:paraId="2F0FD8D8" w14:textId="77777777" w:rsidR="004246B0" w:rsidRPr="00DA11D0" w:rsidRDefault="004246B0" w:rsidP="004246B0">
      <w:pPr>
        <w:pStyle w:val="PL"/>
        <w:rPr>
          <w:noProof w:val="0"/>
        </w:rPr>
      </w:pPr>
      <w:r w:rsidRPr="00DA11D0">
        <w:rPr>
          <w:noProof w:val="0"/>
        </w:rPr>
        <w:t>-- **************************************************************</w:t>
      </w:r>
    </w:p>
    <w:p w14:paraId="0DFEB209" w14:textId="77777777" w:rsidR="004246B0" w:rsidRPr="00DA11D0" w:rsidRDefault="004246B0" w:rsidP="004246B0">
      <w:pPr>
        <w:pStyle w:val="PL"/>
        <w:rPr>
          <w:noProof w:val="0"/>
        </w:rPr>
      </w:pPr>
    </w:p>
    <w:p w14:paraId="7F00B565" w14:textId="77777777" w:rsidR="004246B0" w:rsidRPr="00DA11D0" w:rsidRDefault="004246B0" w:rsidP="004246B0">
      <w:pPr>
        <w:pStyle w:val="PL"/>
        <w:rPr>
          <w:noProof w:val="0"/>
        </w:rPr>
      </w:pPr>
      <w:r w:rsidRPr="00DA11D0">
        <w:rPr>
          <w:noProof w:val="0"/>
        </w:rPr>
        <w:t>-- **************************************************************</w:t>
      </w:r>
    </w:p>
    <w:p w14:paraId="593BD163" w14:textId="77777777" w:rsidR="004246B0" w:rsidRPr="00DA11D0" w:rsidRDefault="004246B0" w:rsidP="004246B0">
      <w:pPr>
        <w:pStyle w:val="PL"/>
        <w:rPr>
          <w:noProof w:val="0"/>
        </w:rPr>
      </w:pPr>
      <w:r w:rsidRPr="00DA11D0">
        <w:rPr>
          <w:noProof w:val="0"/>
        </w:rPr>
        <w:t>--</w:t>
      </w:r>
    </w:p>
    <w:p w14:paraId="66DC99CE" w14:textId="77777777" w:rsidR="004246B0" w:rsidRPr="00DA11D0" w:rsidRDefault="004246B0" w:rsidP="004246B0">
      <w:pPr>
        <w:pStyle w:val="PL"/>
        <w:outlineLvl w:val="4"/>
        <w:rPr>
          <w:noProof w:val="0"/>
        </w:rPr>
      </w:pPr>
      <w:r w:rsidRPr="00DA11D0">
        <w:rPr>
          <w:noProof w:val="0"/>
        </w:rPr>
        <w:t>-- UE Context Release Request</w:t>
      </w:r>
    </w:p>
    <w:p w14:paraId="380561AE" w14:textId="77777777" w:rsidR="004246B0" w:rsidRPr="00DA11D0" w:rsidRDefault="004246B0" w:rsidP="004246B0">
      <w:pPr>
        <w:pStyle w:val="PL"/>
        <w:rPr>
          <w:noProof w:val="0"/>
        </w:rPr>
      </w:pPr>
      <w:r w:rsidRPr="00DA11D0">
        <w:rPr>
          <w:noProof w:val="0"/>
        </w:rPr>
        <w:t>--</w:t>
      </w:r>
    </w:p>
    <w:p w14:paraId="418134FD" w14:textId="77777777" w:rsidR="004246B0" w:rsidRPr="00DA11D0" w:rsidRDefault="004246B0" w:rsidP="004246B0">
      <w:pPr>
        <w:pStyle w:val="PL"/>
        <w:rPr>
          <w:noProof w:val="0"/>
        </w:rPr>
      </w:pPr>
      <w:r w:rsidRPr="00DA11D0">
        <w:rPr>
          <w:noProof w:val="0"/>
        </w:rPr>
        <w:t>-- **************************************************************</w:t>
      </w:r>
    </w:p>
    <w:p w14:paraId="14DAB384" w14:textId="77777777" w:rsidR="004246B0" w:rsidRPr="00DA11D0" w:rsidRDefault="004246B0" w:rsidP="004246B0">
      <w:pPr>
        <w:pStyle w:val="PL"/>
        <w:rPr>
          <w:noProof w:val="0"/>
        </w:rPr>
      </w:pPr>
    </w:p>
    <w:p w14:paraId="25258E1F" w14:textId="77777777" w:rsidR="004246B0" w:rsidRPr="00DA11D0" w:rsidRDefault="004246B0" w:rsidP="004246B0">
      <w:pPr>
        <w:pStyle w:val="PL"/>
        <w:rPr>
          <w:noProof w:val="0"/>
        </w:rPr>
      </w:pPr>
      <w:proofErr w:type="spellStart"/>
      <w:proofErr w:type="gramStart"/>
      <w:r w:rsidRPr="00DA11D0">
        <w:rPr>
          <w:noProof w:val="0"/>
        </w:rPr>
        <w:t>UEContextReleaseRequest</w:t>
      </w:r>
      <w:proofErr w:type="spellEnd"/>
      <w:r w:rsidRPr="00DA11D0">
        <w:rPr>
          <w:noProof w:val="0"/>
        </w:rPr>
        <w:t xml:space="preserve"> ::=</w:t>
      </w:r>
      <w:proofErr w:type="gramEnd"/>
      <w:r w:rsidRPr="00DA11D0">
        <w:rPr>
          <w:noProof w:val="0"/>
        </w:rPr>
        <w:t xml:space="preserve"> SEQUENCE {</w:t>
      </w:r>
    </w:p>
    <w:p w14:paraId="2CC9F376"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UEContextReleaseRequestIEs</w:t>
      </w:r>
      <w:proofErr w:type="spellEnd"/>
      <w:r w:rsidRPr="00DA11D0">
        <w:rPr>
          <w:noProof w:val="0"/>
        </w:rPr>
        <w:t>}},</w:t>
      </w:r>
    </w:p>
    <w:p w14:paraId="5A8DB22F" w14:textId="77777777" w:rsidR="004246B0" w:rsidRPr="00DA11D0" w:rsidRDefault="004246B0" w:rsidP="004246B0">
      <w:pPr>
        <w:pStyle w:val="PL"/>
        <w:rPr>
          <w:noProof w:val="0"/>
        </w:rPr>
      </w:pPr>
      <w:r w:rsidRPr="00DA11D0">
        <w:rPr>
          <w:noProof w:val="0"/>
        </w:rPr>
        <w:tab/>
        <w:t>...</w:t>
      </w:r>
    </w:p>
    <w:p w14:paraId="08F99762" w14:textId="77777777" w:rsidR="004246B0" w:rsidRPr="00DA11D0" w:rsidRDefault="004246B0" w:rsidP="004246B0">
      <w:pPr>
        <w:pStyle w:val="PL"/>
        <w:rPr>
          <w:noProof w:val="0"/>
        </w:rPr>
      </w:pPr>
      <w:r w:rsidRPr="00DA11D0">
        <w:rPr>
          <w:noProof w:val="0"/>
        </w:rPr>
        <w:t>}</w:t>
      </w:r>
    </w:p>
    <w:p w14:paraId="6A314A10" w14:textId="77777777" w:rsidR="004246B0" w:rsidRPr="00DA11D0" w:rsidRDefault="004246B0" w:rsidP="004246B0">
      <w:pPr>
        <w:pStyle w:val="PL"/>
        <w:rPr>
          <w:noProof w:val="0"/>
        </w:rPr>
      </w:pPr>
    </w:p>
    <w:p w14:paraId="7FF3423E" w14:textId="77777777" w:rsidR="004246B0" w:rsidRPr="00DA11D0" w:rsidRDefault="004246B0" w:rsidP="004246B0">
      <w:pPr>
        <w:pStyle w:val="PL"/>
        <w:rPr>
          <w:noProof w:val="0"/>
        </w:rPr>
      </w:pPr>
      <w:proofErr w:type="spellStart"/>
      <w:r w:rsidRPr="00DA11D0">
        <w:rPr>
          <w:noProof w:val="0"/>
        </w:rPr>
        <w:t>UEContextReleaseRequestIEs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2413D1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BD1328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8B83E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A515871" w14:textId="77777777" w:rsidR="004246B0" w:rsidRPr="00DA11D0" w:rsidRDefault="004246B0" w:rsidP="004246B0">
      <w:pPr>
        <w:pStyle w:val="PL"/>
        <w:rPr>
          <w:noProof w:val="0"/>
        </w:rPr>
      </w:pPr>
      <w:r w:rsidRPr="00DA11D0">
        <w:rPr>
          <w:noProof w:val="0"/>
        </w:rPr>
        <w:tab/>
      </w:r>
      <w:r w:rsidRPr="00DA11D0">
        <w:rPr>
          <w:snapToGrid w:val="0"/>
        </w:rPr>
        <w:t>{ ID id-targetCellsToCancel</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TargetCellList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r>
      <w:r w:rsidRPr="00DA11D0">
        <w:rPr>
          <w:snapToGrid w:val="0"/>
        </w:rPr>
        <w:tab/>
        <w:t>}</w:t>
      </w:r>
      <w:r w:rsidRPr="00DA11D0">
        <w:rPr>
          <w:noProof w:val="0"/>
        </w:rPr>
        <w:t>,</w:t>
      </w:r>
    </w:p>
    <w:p w14:paraId="2DBAC131" w14:textId="77777777" w:rsidR="004246B0" w:rsidRPr="00DA11D0" w:rsidRDefault="004246B0" w:rsidP="004246B0">
      <w:pPr>
        <w:pStyle w:val="PL"/>
        <w:rPr>
          <w:noProof w:val="0"/>
        </w:rPr>
      </w:pPr>
      <w:r w:rsidRPr="00DA11D0">
        <w:rPr>
          <w:noProof w:val="0"/>
        </w:rPr>
        <w:tab/>
        <w:t>...</w:t>
      </w:r>
    </w:p>
    <w:p w14:paraId="70923BFB" w14:textId="77777777" w:rsidR="004246B0" w:rsidRPr="00DA11D0" w:rsidRDefault="004246B0" w:rsidP="004246B0">
      <w:pPr>
        <w:pStyle w:val="PL"/>
        <w:rPr>
          <w:noProof w:val="0"/>
        </w:rPr>
      </w:pPr>
      <w:r w:rsidRPr="00DA11D0">
        <w:rPr>
          <w:noProof w:val="0"/>
        </w:rPr>
        <w:t>}</w:t>
      </w:r>
    </w:p>
    <w:p w14:paraId="3513FB74" w14:textId="77777777" w:rsidR="004246B0" w:rsidRPr="00DA11D0" w:rsidRDefault="004246B0" w:rsidP="004246B0">
      <w:pPr>
        <w:pStyle w:val="PL"/>
        <w:rPr>
          <w:noProof w:val="0"/>
        </w:rPr>
      </w:pPr>
    </w:p>
    <w:p w14:paraId="5AA260F0" w14:textId="77777777" w:rsidR="004246B0" w:rsidRPr="00DA11D0" w:rsidRDefault="004246B0" w:rsidP="004246B0">
      <w:pPr>
        <w:pStyle w:val="PL"/>
        <w:rPr>
          <w:noProof w:val="0"/>
        </w:rPr>
      </w:pPr>
    </w:p>
    <w:p w14:paraId="226DC230" w14:textId="77777777" w:rsidR="004246B0" w:rsidRPr="00DA11D0" w:rsidRDefault="004246B0" w:rsidP="004246B0">
      <w:pPr>
        <w:pStyle w:val="PL"/>
        <w:rPr>
          <w:noProof w:val="0"/>
        </w:rPr>
      </w:pPr>
      <w:r w:rsidRPr="00DA11D0">
        <w:rPr>
          <w:noProof w:val="0"/>
        </w:rPr>
        <w:t>-- **************************************************************</w:t>
      </w:r>
    </w:p>
    <w:p w14:paraId="67BF6D99" w14:textId="77777777" w:rsidR="004246B0" w:rsidRPr="00DA11D0" w:rsidRDefault="004246B0" w:rsidP="004246B0">
      <w:pPr>
        <w:pStyle w:val="PL"/>
        <w:rPr>
          <w:noProof w:val="0"/>
        </w:rPr>
      </w:pPr>
      <w:r w:rsidRPr="00DA11D0">
        <w:rPr>
          <w:noProof w:val="0"/>
        </w:rPr>
        <w:t>--</w:t>
      </w:r>
    </w:p>
    <w:p w14:paraId="35DC6F55" w14:textId="77777777" w:rsidR="004246B0" w:rsidRPr="00DA11D0" w:rsidRDefault="004246B0" w:rsidP="004246B0">
      <w:pPr>
        <w:pStyle w:val="PL"/>
        <w:outlineLvl w:val="3"/>
        <w:rPr>
          <w:noProof w:val="0"/>
        </w:rPr>
      </w:pPr>
      <w:r w:rsidRPr="00DA11D0">
        <w:rPr>
          <w:noProof w:val="0"/>
        </w:rPr>
        <w:t>-- UE Context Release (</w:t>
      </w:r>
      <w:proofErr w:type="spellStart"/>
      <w:r w:rsidRPr="00DA11D0">
        <w:rPr>
          <w:noProof w:val="0"/>
        </w:rPr>
        <w:t>gNB</w:t>
      </w:r>
      <w:proofErr w:type="spellEnd"/>
      <w:r w:rsidRPr="00DA11D0">
        <w:rPr>
          <w:noProof w:val="0"/>
        </w:rPr>
        <w:t>-CU initiated) ELEMENTARY PROCEDURE</w:t>
      </w:r>
    </w:p>
    <w:p w14:paraId="64A7E72B" w14:textId="77777777" w:rsidR="004246B0" w:rsidRPr="00DA11D0" w:rsidRDefault="004246B0" w:rsidP="004246B0">
      <w:pPr>
        <w:pStyle w:val="PL"/>
        <w:rPr>
          <w:noProof w:val="0"/>
        </w:rPr>
      </w:pPr>
      <w:r w:rsidRPr="00DA11D0">
        <w:rPr>
          <w:noProof w:val="0"/>
        </w:rPr>
        <w:t>--</w:t>
      </w:r>
    </w:p>
    <w:p w14:paraId="185C4DEA" w14:textId="77777777" w:rsidR="004246B0" w:rsidRPr="00DA11D0" w:rsidRDefault="004246B0" w:rsidP="004246B0">
      <w:pPr>
        <w:pStyle w:val="PL"/>
        <w:rPr>
          <w:noProof w:val="0"/>
        </w:rPr>
      </w:pPr>
      <w:r w:rsidRPr="00DA11D0">
        <w:rPr>
          <w:noProof w:val="0"/>
        </w:rPr>
        <w:t>-- **************************************************************</w:t>
      </w:r>
    </w:p>
    <w:p w14:paraId="2825D610" w14:textId="77777777" w:rsidR="004246B0" w:rsidRPr="00DA11D0" w:rsidRDefault="004246B0" w:rsidP="004246B0">
      <w:pPr>
        <w:pStyle w:val="PL"/>
        <w:rPr>
          <w:noProof w:val="0"/>
        </w:rPr>
      </w:pPr>
    </w:p>
    <w:p w14:paraId="4E91E54D" w14:textId="77777777" w:rsidR="004246B0" w:rsidRPr="00DA11D0" w:rsidRDefault="004246B0" w:rsidP="004246B0">
      <w:pPr>
        <w:pStyle w:val="PL"/>
        <w:rPr>
          <w:noProof w:val="0"/>
        </w:rPr>
      </w:pPr>
      <w:r w:rsidRPr="00DA11D0">
        <w:rPr>
          <w:noProof w:val="0"/>
        </w:rPr>
        <w:t>-- **************************************************************</w:t>
      </w:r>
    </w:p>
    <w:p w14:paraId="4E168B5F" w14:textId="77777777" w:rsidR="004246B0" w:rsidRPr="00DA11D0" w:rsidRDefault="004246B0" w:rsidP="004246B0">
      <w:pPr>
        <w:pStyle w:val="PL"/>
        <w:rPr>
          <w:noProof w:val="0"/>
        </w:rPr>
      </w:pPr>
      <w:r w:rsidRPr="00DA11D0">
        <w:rPr>
          <w:noProof w:val="0"/>
        </w:rPr>
        <w:t>--</w:t>
      </w:r>
    </w:p>
    <w:p w14:paraId="51ED9187" w14:textId="77777777" w:rsidR="004246B0" w:rsidRPr="00DA11D0" w:rsidRDefault="004246B0" w:rsidP="004246B0">
      <w:pPr>
        <w:pStyle w:val="PL"/>
        <w:outlineLvl w:val="4"/>
        <w:rPr>
          <w:noProof w:val="0"/>
        </w:rPr>
      </w:pPr>
      <w:r w:rsidRPr="00DA11D0">
        <w:rPr>
          <w:noProof w:val="0"/>
        </w:rPr>
        <w:t xml:space="preserve">-- UE CONTEXT RELEASE COMMAND </w:t>
      </w:r>
    </w:p>
    <w:p w14:paraId="21F4D5F7" w14:textId="77777777" w:rsidR="004246B0" w:rsidRPr="00DA11D0" w:rsidRDefault="004246B0" w:rsidP="004246B0">
      <w:pPr>
        <w:pStyle w:val="PL"/>
        <w:rPr>
          <w:noProof w:val="0"/>
        </w:rPr>
      </w:pPr>
      <w:r w:rsidRPr="00DA11D0">
        <w:rPr>
          <w:noProof w:val="0"/>
        </w:rPr>
        <w:t>--</w:t>
      </w:r>
    </w:p>
    <w:p w14:paraId="48C12A1D" w14:textId="77777777" w:rsidR="004246B0" w:rsidRPr="00DA11D0" w:rsidRDefault="004246B0" w:rsidP="004246B0">
      <w:pPr>
        <w:pStyle w:val="PL"/>
        <w:rPr>
          <w:noProof w:val="0"/>
        </w:rPr>
      </w:pPr>
      <w:r w:rsidRPr="00DA11D0">
        <w:rPr>
          <w:noProof w:val="0"/>
        </w:rPr>
        <w:t>-- **************************************************************</w:t>
      </w:r>
    </w:p>
    <w:p w14:paraId="35797C05" w14:textId="77777777" w:rsidR="004246B0" w:rsidRPr="00DA11D0" w:rsidRDefault="004246B0" w:rsidP="004246B0">
      <w:pPr>
        <w:pStyle w:val="PL"/>
        <w:rPr>
          <w:noProof w:val="0"/>
        </w:rPr>
      </w:pPr>
    </w:p>
    <w:p w14:paraId="10978B5C" w14:textId="77777777" w:rsidR="004246B0" w:rsidRPr="00DA11D0" w:rsidRDefault="004246B0" w:rsidP="004246B0">
      <w:pPr>
        <w:pStyle w:val="PL"/>
        <w:rPr>
          <w:noProof w:val="0"/>
        </w:rPr>
      </w:pPr>
      <w:proofErr w:type="spellStart"/>
      <w:proofErr w:type="gramStart"/>
      <w:r w:rsidRPr="00DA11D0">
        <w:rPr>
          <w:noProof w:val="0"/>
        </w:rPr>
        <w:t>UEContextReleaseCommand</w:t>
      </w:r>
      <w:proofErr w:type="spellEnd"/>
      <w:r w:rsidRPr="00DA11D0">
        <w:rPr>
          <w:noProof w:val="0"/>
        </w:rPr>
        <w:t xml:space="preserve"> ::=</w:t>
      </w:r>
      <w:proofErr w:type="gramEnd"/>
      <w:r w:rsidRPr="00DA11D0">
        <w:rPr>
          <w:noProof w:val="0"/>
        </w:rPr>
        <w:t xml:space="preserve"> SEQUENCE {</w:t>
      </w:r>
    </w:p>
    <w:p w14:paraId="20C9FD1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UEContextReleaseCommandIEs</w:t>
      </w:r>
      <w:proofErr w:type="spellEnd"/>
      <w:r w:rsidRPr="00DA11D0">
        <w:rPr>
          <w:noProof w:val="0"/>
        </w:rPr>
        <w:t>} },</w:t>
      </w:r>
    </w:p>
    <w:p w14:paraId="7FFF7627" w14:textId="77777777" w:rsidR="004246B0" w:rsidRPr="00DA11D0" w:rsidRDefault="004246B0" w:rsidP="004246B0">
      <w:pPr>
        <w:pStyle w:val="PL"/>
        <w:rPr>
          <w:noProof w:val="0"/>
        </w:rPr>
      </w:pPr>
      <w:r w:rsidRPr="00DA11D0">
        <w:rPr>
          <w:noProof w:val="0"/>
        </w:rPr>
        <w:tab/>
        <w:t>...</w:t>
      </w:r>
    </w:p>
    <w:p w14:paraId="0664C0B7" w14:textId="77777777" w:rsidR="004246B0" w:rsidRPr="00DA11D0" w:rsidRDefault="004246B0" w:rsidP="004246B0">
      <w:pPr>
        <w:pStyle w:val="PL"/>
        <w:rPr>
          <w:noProof w:val="0"/>
        </w:rPr>
      </w:pPr>
      <w:r w:rsidRPr="00DA11D0">
        <w:rPr>
          <w:noProof w:val="0"/>
        </w:rPr>
        <w:t>}</w:t>
      </w:r>
    </w:p>
    <w:p w14:paraId="6241DA69" w14:textId="77777777" w:rsidR="004246B0" w:rsidRPr="00DA11D0" w:rsidRDefault="004246B0" w:rsidP="004246B0">
      <w:pPr>
        <w:pStyle w:val="PL"/>
        <w:rPr>
          <w:noProof w:val="0"/>
        </w:rPr>
      </w:pPr>
    </w:p>
    <w:p w14:paraId="1364D540" w14:textId="77777777" w:rsidR="004246B0" w:rsidRPr="00DA11D0" w:rsidRDefault="004246B0" w:rsidP="004246B0">
      <w:pPr>
        <w:pStyle w:val="PL"/>
        <w:rPr>
          <w:noProof w:val="0"/>
        </w:rPr>
      </w:pPr>
      <w:proofErr w:type="spellStart"/>
      <w:r w:rsidRPr="00DA11D0">
        <w:rPr>
          <w:noProof w:val="0"/>
        </w:rPr>
        <w:t>UEContextReleaseCommandIEs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E55A95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4DD46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FD9776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t>PRESENCE mandatory</w:t>
      </w:r>
      <w:r w:rsidRPr="00DA11D0">
        <w:rPr>
          <w:noProof w:val="0"/>
        </w:rPr>
        <w:tab/>
        <w:t>}|</w:t>
      </w:r>
    </w:p>
    <w:p w14:paraId="34C6DFB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C826BB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w:t>
      </w:r>
      <w:r w:rsidRPr="00DA11D0">
        <w:rPr>
          <w:noProof w:val="0"/>
        </w:rPr>
        <w:tab/>
        <w:t>}|</w:t>
      </w:r>
    </w:p>
    <w:p w14:paraId="426C2B32"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id-oldgNB-DU-UE-F1AP-ID</w:t>
      </w:r>
      <w:r w:rsidRPr="00DA11D0">
        <w:rPr>
          <w:noProof w:val="0"/>
        </w:rPr>
        <w:tab/>
      </w:r>
      <w:r w:rsidRPr="00DA11D0">
        <w:rPr>
          <w:noProof w:val="0"/>
        </w:rPr>
        <w:tab/>
      </w:r>
      <w:r w:rsidRPr="00DA11D0">
        <w:rPr>
          <w:noProof w:val="0"/>
        </w:rPr>
        <w:tab/>
        <w:t>CRITICALITY ignore</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AC1E87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t>PRESENCE optional}|</w:t>
      </w:r>
    </w:p>
    <w:p w14:paraId="0C000C21" w14:textId="77777777" w:rsidR="004246B0" w:rsidRPr="00DA11D0" w:rsidRDefault="004246B0" w:rsidP="004246B0">
      <w:pPr>
        <w:pStyle w:val="PL"/>
      </w:pPr>
      <w:r w:rsidRPr="00DA11D0">
        <w:tab/>
        <w:t>{ ID id-</w:t>
      </w:r>
      <w:proofErr w:type="spellStart"/>
      <w:r w:rsidRPr="00DA11D0">
        <w:rPr>
          <w:noProof w:val="0"/>
          <w:snapToGrid w:val="0"/>
        </w:rPr>
        <w:t>RRCDeliveryStatusRequest</w:t>
      </w:r>
      <w:proofErr w:type="spellEnd"/>
      <w:r w:rsidRPr="00DA11D0">
        <w:tab/>
      </w:r>
      <w:r w:rsidRPr="00DA11D0">
        <w:tab/>
        <w:t>CRITICALITY ignore</w:t>
      </w:r>
      <w:r w:rsidRPr="00DA11D0">
        <w:tab/>
        <w:t xml:space="preserve">TYPE </w:t>
      </w:r>
      <w:proofErr w:type="spellStart"/>
      <w:r w:rsidRPr="00DA11D0">
        <w:rPr>
          <w:noProof w:val="0"/>
          <w:snapToGrid w:val="0"/>
        </w:rPr>
        <w:t>RRCDeliveryStatusRequest</w:t>
      </w:r>
      <w:proofErr w:type="spellEnd"/>
      <w:r w:rsidRPr="00DA11D0">
        <w:tab/>
      </w:r>
      <w:r w:rsidRPr="00DA11D0">
        <w:tab/>
        <w:t>PRESENCE optional }|</w:t>
      </w:r>
    </w:p>
    <w:p w14:paraId="78DDFADE" w14:textId="77777777" w:rsidR="004246B0" w:rsidRPr="00DA11D0" w:rsidRDefault="004246B0" w:rsidP="004246B0">
      <w:pPr>
        <w:pStyle w:val="PL"/>
        <w:rPr>
          <w:noProof w:val="0"/>
        </w:rPr>
      </w:pPr>
      <w:r w:rsidRPr="00DA11D0">
        <w:tab/>
        <w:t>{ ID id-targetCellsToCancel</w:t>
      </w:r>
      <w:r w:rsidRPr="00DA11D0">
        <w:tab/>
      </w:r>
      <w:r w:rsidRPr="00DA11D0">
        <w:tab/>
      </w:r>
      <w:r w:rsidRPr="00DA11D0">
        <w:tab/>
      </w:r>
      <w:r w:rsidRPr="00DA11D0">
        <w:tab/>
        <w:t>CRITICALITY reject</w:t>
      </w:r>
      <w:r w:rsidRPr="00DA11D0">
        <w:tab/>
        <w:t>TYPE TargetCellList</w:t>
      </w:r>
      <w:r w:rsidRPr="00DA11D0">
        <w:tab/>
      </w:r>
      <w:r w:rsidRPr="00DA11D0">
        <w:tab/>
      </w:r>
      <w:r w:rsidRPr="00DA11D0">
        <w:tab/>
      </w:r>
      <w:r w:rsidRPr="00DA11D0">
        <w:tab/>
      </w:r>
      <w:r w:rsidRPr="00DA11D0">
        <w:tab/>
        <w:t>PRESENCE optional}</w:t>
      </w:r>
      <w:r w:rsidRPr="00DA11D0">
        <w:rPr>
          <w:noProof w:val="0"/>
        </w:rPr>
        <w:t>,</w:t>
      </w:r>
    </w:p>
    <w:p w14:paraId="76EE0F48" w14:textId="77777777" w:rsidR="004246B0" w:rsidRPr="00DA11D0" w:rsidRDefault="004246B0" w:rsidP="004246B0">
      <w:pPr>
        <w:pStyle w:val="PL"/>
        <w:rPr>
          <w:noProof w:val="0"/>
        </w:rPr>
      </w:pPr>
      <w:r w:rsidRPr="00DA11D0">
        <w:rPr>
          <w:noProof w:val="0"/>
        </w:rPr>
        <w:tab/>
        <w:t>...</w:t>
      </w:r>
    </w:p>
    <w:p w14:paraId="25CD2815" w14:textId="77777777" w:rsidR="004246B0" w:rsidRPr="00DA11D0" w:rsidRDefault="004246B0" w:rsidP="004246B0">
      <w:pPr>
        <w:pStyle w:val="PL"/>
        <w:rPr>
          <w:noProof w:val="0"/>
        </w:rPr>
      </w:pPr>
      <w:r w:rsidRPr="00DA11D0">
        <w:rPr>
          <w:noProof w:val="0"/>
        </w:rPr>
        <w:t xml:space="preserve">} </w:t>
      </w:r>
    </w:p>
    <w:p w14:paraId="4A8768E6" w14:textId="77777777" w:rsidR="004246B0" w:rsidRPr="00DA11D0" w:rsidRDefault="004246B0" w:rsidP="004246B0">
      <w:pPr>
        <w:pStyle w:val="PL"/>
        <w:rPr>
          <w:noProof w:val="0"/>
        </w:rPr>
      </w:pPr>
    </w:p>
    <w:p w14:paraId="47D00D08" w14:textId="77777777" w:rsidR="004246B0" w:rsidRPr="00DA11D0" w:rsidRDefault="004246B0" w:rsidP="004246B0">
      <w:pPr>
        <w:pStyle w:val="PL"/>
        <w:rPr>
          <w:noProof w:val="0"/>
        </w:rPr>
      </w:pPr>
      <w:r w:rsidRPr="00DA11D0">
        <w:rPr>
          <w:noProof w:val="0"/>
        </w:rPr>
        <w:t>-- **************************************************************</w:t>
      </w:r>
    </w:p>
    <w:p w14:paraId="1390BEB4" w14:textId="77777777" w:rsidR="004246B0" w:rsidRPr="00DA11D0" w:rsidRDefault="004246B0" w:rsidP="004246B0">
      <w:pPr>
        <w:pStyle w:val="PL"/>
        <w:rPr>
          <w:noProof w:val="0"/>
        </w:rPr>
      </w:pPr>
      <w:r w:rsidRPr="00DA11D0">
        <w:rPr>
          <w:noProof w:val="0"/>
        </w:rPr>
        <w:t>--</w:t>
      </w:r>
    </w:p>
    <w:p w14:paraId="32F0CE37" w14:textId="77777777" w:rsidR="004246B0" w:rsidRPr="00DA11D0" w:rsidRDefault="004246B0" w:rsidP="004246B0">
      <w:pPr>
        <w:pStyle w:val="PL"/>
        <w:outlineLvl w:val="4"/>
        <w:rPr>
          <w:noProof w:val="0"/>
        </w:rPr>
      </w:pPr>
      <w:r w:rsidRPr="00DA11D0">
        <w:rPr>
          <w:noProof w:val="0"/>
        </w:rPr>
        <w:t>-- UE CONTEXT RELEASE COMPLETE</w:t>
      </w:r>
    </w:p>
    <w:p w14:paraId="5B23F11D" w14:textId="77777777" w:rsidR="004246B0" w:rsidRPr="00DA11D0" w:rsidRDefault="004246B0" w:rsidP="004246B0">
      <w:pPr>
        <w:pStyle w:val="PL"/>
        <w:rPr>
          <w:noProof w:val="0"/>
        </w:rPr>
      </w:pPr>
      <w:r w:rsidRPr="00DA11D0">
        <w:rPr>
          <w:noProof w:val="0"/>
        </w:rPr>
        <w:t>--</w:t>
      </w:r>
    </w:p>
    <w:p w14:paraId="0CE5DD46" w14:textId="77777777" w:rsidR="004246B0" w:rsidRPr="00DA11D0" w:rsidRDefault="004246B0" w:rsidP="004246B0">
      <w:pPr>
        <w:pStyle w:val="PL"/>
        <w:rPr>
          <w:noProof w:val="0"/>
        </w:rPr>
      </w:pPr>
      <w:r w:rsidRPr="00DA11D0">
        <w:rPr>
          <w:noProof w:val="0"/>
        </w:rPr>
        <w:t>-- **************************************************************</w:t>
      </w:r>
    </w:p>
    <w:p w14:paraId="696683F2" w14:textId="77777777" w:rsidR="004246B0" w:rsidRPr="00DA11D0" w:rsidRDefault="004246B0" w:rsidP="004246B0">
      <w:pPr>
        <w:pStyle w:val="PL"/>
        <w:rPr>
          <w:noProof w:val="0"/>
        </w:rPr>
      </w:pPr>
    </w:p>
    <w:p w14:paraId="1CE0B9A0" w14:textId="77777777" w:rsidR="004246B0" w:rsidRPr="00DA11D0" w:rsidRDefault="004246B0" w:rsidP="004246B0">
      <w:pPr>
        <w:pStyle w:val="PL"/>
        <w:rPr>
          <w:noProof w:val="0"/>
        </w:rPr>
      </w:pPr>
      <w:proofErr w:type="spellStart"/>
      <w:proofErr w:type="gramStart"/>
      <w:r w:rsidRPr="00DA11D0">
        <w:rPr>
          <w:noProof w:val="0"/>
        </w:rPr>
        <w:t>UEContextReleaseComplete</w:t>
      </w:r>
      <w:proofErr w:type="spellEnd"/>
      <w:r w:rsidRPr="00DA11D0">
        <w:rPr>
          <w:noProof w:val="0"/>
        </w:rPr>
        <w:t xml:space="preserve"> ::=</w:t>
      </w:r>
      <w:proofErr w:type="gramEnd"/>
      <w:r w:rsidRPr="00DA11D0">
        <w:rPr>
          <w:noProof w:val="0"/>
        </w:rPr>
        <w:t xml:space="preserve"> SEQUENCE {</w:t>
      </w:r>
    </w:p>
    <w:p w14:paraId="743DF960"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UEContextReleaseCompleteIEs</w:t>
      </w:r>
      <w:proofErr w:type="spellEnd"/>
      <w:r w:rsidRPr="00DA11D0">
        <w:rPr>
          <w:noProof w:val="0"/>
        </w:rPr>
        <w:t>} },</w:t>
      </w:r>
    </w:p>
    <w:p w14:paraId="0894D84E" w14:textId="77777777" w:rsidR="004246B0" w:rsidRPr="00DA11D0" w:rsidRDefault="004246B0" w:rsidP="004246B0">
      <w:pPr>
        <w:pStyle w:val="PL"/>
        <w:rPr>
          <w:noProof w:val="0"/>
        </w:rPr>
      </w:pPr>
      <w:r w:rsidRPr="00DA11D0">
        <w:rPr>
          <w:noProof w:val="0"/>
        </w:rPr>
        <w:tab/>
        <w:t>...</w:t>
      </w:r>
    </w:p>
    <w:p w14:paraId="513AE8B3" w14:textId="77777777" w:rsidR="004246B0" w:rsidRPr="00DA11D0" w:rsidRDefault="004246B0" w:rsidP="004246B0">
      <w:pPr>
        <w:pStyle w:val="PL"/>
        <w:rPr>
          <w:noProof w:val="0"/>
        </w:rPr>
      </w:pPr>
      <w:r w:rsidRPr="00DA11D0">
        <w:rPr>
          <w:noProof w:val="0"/>
        </w:rPr>
        <w:t>}</w:t>
      </w:r>
    </w:p>
    <w:p w14:paraId="5BFDF5FD" w14:textId="77777777" w:rsidR="004246B0" w:rsidRPr="00DA11D0" w:rsidRDefault="004246B0" w:rsidP="004246B0">
      <w:pPr>
        <w:pStyle w:val="PL"/>
        <w:rPr>
          <w:noProof w:val="0"/>
        </w:rPr>
      </w:pPr>
    </w:p>
    <w:p w14:paraId="38D2D862" w14:textId="77777777" w:rsidR="004246B0" w:rsidRPr="00DA11D0" w:rsidRDefault="004246B0" w:rsidP="004246B0">
      <w:pPr>
        <w:pStyle w:val="PL"/>
        <w:rPr>
          <w:noProof w:val="0"/>
        </w:rPr>
      </w:pPr>
    </w:p>
    <w:p w14:paraId="0BC3E98B" w14:textId="77777777" w:rsidR="004246B0" w:rsidRPr="00DA11D0" w:rsidRDefault="004246B0" w:rsidP="004246B0">
      <w:pPr>
        <w:pStyle w:val="PL"/>
        <w:rPr>
          <w:noProof w:val="0"/>
        </w:rPr>
      </w:pPr>
      <w:proofErr w:type="spellStart"/>
      <w:r w:rsidRPr="00DA11D0">
        <w:rPr>
          <w:noProof w:val="0"/>
        </w:rPr>
        <w:t>UEContextReleaseCompleteIEs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5E326F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65B287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22C9A4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t>},</w:t>
      </w:r>
    </w:p>
    <w:p w14:paraId="542753FC" w14:textId="77777777" w:rsidR="004246B0" w:rsidRPr="00DA11D0" w:rsidRDefault="004246B0" w:rsidP="004246B0">
      <w:pPr>
        <w:pStyle w:val="PL"/>
        <w:rPr>
          <w:noProof w:val="0"/>
        </w:rPr>
      </w:pPr>
      <w:r w:rsidRPr="00DA11D0">
        <w:rPr>
          <w:noProof w:val="0"/>
        </w:rPr>
        <w:tab/>
        <w:t>...</w:t>
      </w:r>
    </w:p>
    <w:p w14:paraId="03CDBB40" w14:textId="77777777" w:rsidR="004246B0" w:rsidRPr="00DA11D0" w:rsidRDefault="004246B0" w:rsidP="004246B0">
      <w:pPr>
        <w:pStyle w:val="PL"/>
        <w:rPr>
          <w:noProof w:val="0"/>
        </w:rPr>
      </w:pPr>
      <w:r w:rsidRPr="00DA11D0">
        <w:rPr>
          <w:noProof w:val="0"/>
        </w:rPr>
        <w:t>}</w:t>
      </w:r>
    </w:p>
    <w:p w14:paraId="06952B6B" w14:textId="77777777" w:rsidR="004246B0" w:rsidRPr="00DA11D0" w:rsidRDefault="004246B0" w:rsidP="004246B0">
      <w:pPr>
        <w:pStyle w:val="PL"/>
        <w:rPr>
          <w:noProof w:val="0"/>
        </w:rPr>
      </w:pPr>
    </w:p>
    <w:p w14:paraId="23AF5EF2" w14:textId="77777777" w:rsidR="004246B0" w:rsidRPr="00DA11D0" w:rsidRDefault="004246B0" w:rsidP="004246B0">
      <w:pPr>
        <w:pStyle w:val="PL"/>
        <w:rPr>
          <w:noProof w:val="0"/>
        </w:rPr>
      </w:pPr>
      <w:r w:rsidRPr="00DA11D0">
        <w:rPr>
          <w:noProof w:val="0"/>
        </w:rPr>
        <w:t>-- **************************************************************</w:t>
      </w:r>
    </w:p>
    <w:p w14:paraId="19DA30CD" w14:textId="77777777" w:rsidR="004246B0" w:rsidRPr="00DA11D0" w:rsidRDefault="004246B0" w:rsidP="004246B0">
      <w:pPr>
        <w:pStyle w:val="PL"/>
        <w:rPr>
          <w:noProof w:val="0"/>
        </w:rPr>
      </w:pPr>
      <w:r w:rsidRPr="00DA11D0">
        <w:rPr>
          <w:noProof w:val="0"/>
        </w:rPr>
        <w:t>--</w:t>
      </w:r>
    </w:p>
    <w:p w14:paraId="628ED581" w14:textId="77777777" w:rsidR="004246B0" w:rsidRPr="00DA11D0" w:rsidRDefault="004246B0" w:rsidP="004246B0">
      <w:pPr>
        <w:pStyle w:val="PL"/>
        <w:outlineLvl w:val="3"/>
        <w:rPr>
          <w:noProof w:val="0"/>
        </w:rPr>
      </w:pPr>
      <w:r w:rsidRPr="00DA11D0">
        <w:rPr>
          <w:noProof w:val="0"/>
        </w:rPr>
        <w:t>-- UE Context Modification ELEMENTARY PROCEDURE</w:t>
      </w:r>
    </w:p>
    <w:p w14:paraId="1CA19613" w14:textId="77777777" w:rsidR="004246B0" w:rsidRPr="00DA11D0" w:rsidRDefault="004246B0" w:rsidP="004246B0">
      <w:pPr>
        <w:pStyle w:val="PL"/>
        <w:rPr>
          <w:noProof w:val="0"/>
        </w:rPr>
      </w:pPr>
      <w:r w:rsidRPr="00DA11D0">
        <w:rPr>
          <w:noProof w:val="0"/>
        </w:rPr>
        <w:t>--</w:t>
      </w:r>
    </w:p>
    <w:p w14:paraId="7E071311" w14:textId="77777777" w:rsidR="004246B0" w:rsidRPr="00DA11D0" w:rsidRDefault="004246B0" w:rsidP="004246B0">
      <w:pPr>
        <w:pStyle w:val="PL"/>
        <w:rPr>
          <w:noProof w:val="0"/>
        </w:rPr>
      </w:pPr>
      <w:r w:rsidRPr="00DA11D0">
        <w:rPr>
          <w:noProof w:val="0"/>
        </w:rPr>
        <w:t>-- **************************************************************</w:t>
      </w:r>
    </w:p>
    <w:p w14:paraId="70736DE8" w14:textId="77777777" w:rsidR="004246B0" w:rsidRPr="00DA11D0" w:rsidRDefault="004246B0" w:rsidP="004246B0">
      <w:pPr>
        <w:pStyle w:val="PL"/>
        <w:rPr>
          <w:noProof w:val="0"/>
        </w:rPr>
      </w:pPr>
    </w:p>
    <w:p w14:paraId="174C4B81" w14:textId="77777777" w:rsidR="004246B0" w:rsidRPr="00DA11D0" w:rsidRDefault="004246B0" w:rsidP="004246B0">
      <w:pPr>
        <w:pStyle w:val="PL"/>
        <w:rPr>
          <w:noProof w:val="0"/>
        </w:rPr>
      </w:pPr>
      <w:r w:rsidRPr="00DA11D0">
        <w:rPr>
          <w:noProof w:val="0"/>
        </w:rPr>
        <w:t>-- **************************************************************</w:t>
      </w:r>
    </w:p>
    <w:p w14:paraId="64F94ED4" w14:textId="77777777" w:rsidR="004246B0" w:rsidRPr="00DA11D0" w:rsidRDefault="004246B0" w:rsidP="004246B0">
      <w:pPr>
        <w:pStyle w:val="PL"/>
        <w:rPr>
          <w:noProof w:val="0"/>
        </w:rPr>
      </w:pPr>
      <w:r w:rsidRPr="00DA11D0">
        <w:rPr>
          <w:noProof w:val="0"/>
        </w:rPr>
        <w:t>--</w:t>
      </w:r>
    </w:p>
    <w:p w14:paraId="4B521958" w14:textId="77777777" w:rsidR="004246B0" w:rsidRPr="00DA11D0" w:rsidRDefault="004246B0" w:rsidP="004246B0">
      <w:pPr>
        <w:pStyle w:val="PL"/>
        <w:outlineLvl w:val="4"/>
        <w:rPr>
          <w:noProof w:val="0"/>
        </w:rPr>
      </w:pPr>
      <w:r w:rsidRPr="00DA11D0">
        <w:rPr>
          <w:noProof w:val="0"/>
        </w:rPr>
        <w:t>-- UE CONTEXT MODIFICATION REQUEST</w:t>
      </w:r>
    </w:p>
    <w:p w14:paraId="27A32840" w14:textId="77777777" w:rsidR="004246B0" w:rsidRPr="00DA11D0" w:rsidRDefault="004246B0" w:rsidP="004246B0">
      <w:pPr>
        <w:pStyle w:val="PL"/>
        <w:rPr>
          <w:noProof w:val="0"/>
        </w:rPr>
      </w:pPr>
      <w:r w:rsidRPr="00DA11D0">
        <w:rPr>
          <w:noProof w:val="0"/>
        </w:rPr>
        <w:t>--</w:t>
      </w:r>
    </w:p>
    <w:p w14:paraId="394BEC94" w14:textId="77777777" w:rsidR="004246B0" w:rsidRPr="00DA11D0" w:rsidRDefault="004246B0" w:rsidP="004246B0">
      <w:pPr>
        <w:pStyle w:val="PL"/>
        <w:rPr>
          <w:noProof w:val="0"/>
        </w:rPr>
      </w:pPr>
      <w:r w:rsidRPr="00DA11D0">
        <w:rPr>
          <w:noProof w:val="0"/>
        </w:rPr>
        <w:t>-- **************************************************************</w:t>
      </w:r>
    </w:p>
    <w:p w14:paraId="30BFAEA0" w14:textId="77777777" w:rsidR="004246B0" w:rsidRPr="00DA11D0" w:rsidRDefault="004246B0" w:rsidP="004246B0">
      <w:pPr>
        <w:pStyle w:val="PL"/>
        <w:rPr>
          <w:noProof w:val="0"/>
        </w:rPr>
      </w:pPr>
    </w:p>
    <w:p w14:paraId="449B0731" w14:textId="77777777" w:rsidR="004246B0" w:rsidRPr="00DA11D0" w:rsidRDefault="004246B0" w:rsidP="004246B0">
      <w:pPr>
        <w:pStyle w:val="PL"/>
        <w:rPr>
          <w:noProof w:val="0"/>
        </w:rPr>
      </w:pPr>
      <w:proofErr w:type="spellStart"/>
      <w:proofErr w:type="gramStart"/>
      <w:r w:rsidRPr="00DA11D0">
        <w:rPr>
          <w:noProof w:val="0"/>
        </w:rPr>
        <w:t>UEContextModificationRequest</w:t>
      </w:r>
      <w:proofErr w:type="spellEnd"/>
      <w:r w:rsidRPr="00DA11D0">
        <w:rPr>
          <w:noProof w:val="0"/>
        </w:rPr>
        <w:t xml:space="preserve"> ::=</w:t>
      </w:r>
      <w:proofErr w:type="gramEnd"/>
      <w:r w:rsidRPr="00DA11D0">
        <w:rPr>
          <w:noProof w:val="0"/>
        </w:rPr>
        <w:t xml:space="preserve"> SEQUENCE {</w:t>
      </w:r>
    </w:p>
    <w:p w14:paraId="0A6FBF31"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UEContextModificationRequestIEs</w:t>
      </w:r>
      <w:proofErr w:type="spellEnd"/>
      <w:r w:rsidRPr="00DA11D0">
        <w:rPr>
          <w:noProof w:val="0"/>
        </w:rPr>
        <w:t>} },</w:t>
      </w:r>
    </w:p>
    <w:p w14:paraId="7C066CD9" w14:textId="77777777" w:rsidR="004246B0" w:rsidRPr="00DA11D0" w:rsidRDefault="004246B0" w:rsidP="004246B0">
      <w:pPr>
        <w:pStyle w:val="PL"/>
        <w:rPr>
          <w:noProof w:val="0"/>
        </w:rPr>
      </w:pPr>
      <w:r w:rsidRPr="00DA11D0">
        <w:rPr>
          <w:noProof w:val="0"/>
        </w:rPr>
        <w:tab/>
        <w:t>...</w:t>
      </w:r>
    </w:p>
    <w:p w14:paraId="1D8ACDED" w14:textId="77777777" w:rsidR="004246B0" w:rsidRPr="00DA11D0" w:rsidRDefault="004246B0" w:rsidP="004246B0">
      <w:pPr>
        <w:pStyle w:val="PL"/>
        <w:rPr>
          <w:noProof w:val="0"/>
        </w:rPr>
      </w:pPr>
      <w:r w:rsidRPr="00DA11D0">
        <w:rPr>
          <w:noProof w:val="0"/>
        </w:rPr>
        <w:t>}</w:t>
      </w:r>
    </w:p>
    <w:p w14:paraId="710AB1C5" w14:textId="77777777" w:rsidR="004246B0" w:rsidRPr="00DA11D0" w:rsidRDefault="004246B0" w:rsidP="004246B0">
      <w:pPr>
        <w:pStyle w:val="PL"/>
        <w:rPr>
          <w:noProof w:val="0"/>
        </w:rPr>
      </w:pPr>
    </w:p>
    <w:p w14:paraId="4252C701" w14:textId="77777777" w:rsidR="004246B0" w:rsidRPr="00DA11D0" w:rsidRDefault="004246B0" w:rsidP="004246B0">
      <w:pPr>
        <w:pStyle w:val="PL"/>
        <w:rPr>
          <w:noProof w:val="0"/>
        </w:rPr>
      </w:pPr>
      <w:proofErr w:type="spellStart"/>
      <w:r w:rsidRPr="00DA11D0">
        <w:rPr>
          <w:noProof w:val="0"/>
        </w:rPr>
        <w:t>UEContextModificationRequestIEs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CA955B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749497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193E58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rFonts w:eastAsia="SimSun"/>
          <w:lang w:eastAsia="en-US"/>
        </w:rPr>
        <w:t>SpCell</w:t>
      </w:r>
      <w:proofErr w:type="spellEnd"/>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N</w:t>
      </w:r>
      <w:r w:rsidRPr="00DA11D0">
        <w:rPr>
          <w:rFonts w:eastAsia="SimSun"/>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D9EFB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ServCellIndex</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ServCellIndex</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noProof w:val="0"/>
          <w:lang w:eastAsia="zh-CN"/>
        </w:rPr>
        <w:t>optional</w:t>
      </w:r>
      <w:r w:rsidRPr="00DA11D0">
        <w:rPr>
          <w:noProof w:val="0"/>
        </w:rPr>
        <w:tab/>
        <w:t>}|</w:t>
      </w:r>
    </w:p>
    <w:p w14:paraId="60CF3B9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SpCellULConfigured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CellULConfigured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92DFB7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DRXCycle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DRXCycle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41464B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CUtoDURRCInformation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CUtoDURRCInformation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D677BB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TransmissionActionIndicator</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TransmissionActionIndicator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6021C2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r>
      <w:r w:rsidRPr="00DA11D0">
        <w:rPr>
          <w:noProof w:val="0"/>
        </w:rPr>
        <w:tab/>
        <w:t>PRESENCE optional</w:t>
      </w:r>
      <w:r w:rsidRPr="00DA11D0">
        <w:rPr>
          <w:noProof w:val="0"/>
        </w:rPr>
        <w:tab/>
        <w:t>}|</w:t>
      </w:r>
    </w:p>
    <w:p w14:paraId="79FE1978" w14:textId="77777777" w:rsidR="004246B0" w:rsidRPr="00DA11D0" w:rsidRDefault="004246B0" w:rsidP="004246B0">
      <w:pPr>
        <w:pStyle w:val="PL"/>
        <w:rPr>
          <w:rFonts w:eastAsia="SimSun"/>
          <w:lang w:eastAsia="en-US"/>
        </w:rPr>
      </w:pPr>
      <w:r w:rsidRPr="00DA11D0">
        <w:rPr>
          <w:rFonts w:eastAsia="SimSun"/>
          <w:lang w:eastAsia="en-US"/>
        </w:rPr>
        <w:tab/>
        <w:t>{ ID id-RRCReconfigurationCompleteIndicator</w:t>
      </w:r>
      <w:r w:rsidRPr="00DA11D0">
        <w:rPr>
          <w:rFonts w:eastAsia="SimSun"/>
          <w:lang w:eastAsia="en-US"/>
        </w:rPr>
        <w:tab/>
      </w:r>
      <w:r w:rsidRPr="00DA11D0">
        <w:rPr>
          <w:rFonts w:eastAsia="SimSun"/>
          <w:lang w:eastAsia="en-US"/>
        </w:rPr>
        <w:tab/>
        <w:t>CRITICALITY ignore</w:t>
      </w:r>
      <w:r w:rsidRPr="00DA11D0">
        <w:rPr>
          <w:rFonts w:eastAsia="SimSun"/>
          <w:lang w:eastAsia="en-US"/>
        </w:rPr>
        <w:tab/>
        <w:t>TYPE RRCReconfigurationCompleteIndicator</w:t>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2423F79F"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SimSun"/>
          <w:lang w:eastAsia="en-US"/>
        </w:rPr>
        <w:t>reject</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DF5F50" w14:textId="77777777" w:rsidR="004246B0" w:rsidRPr="00DA11D0" w:rsidRDefault="004246B0" w:rsidP="004246B0">
      <w:pPr>
        <w:pStyle w:val="PL"/>
        <w:rPr>
          <w:rFonts w:eastAsia="SimSun"/>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SCell</w:t>
      </w:r>
      <w:proofErr w:type="spellEnd"/>
      <w:r w:rsidRPr="00DA11D0">
        <w:rPr>
          <w:noProof w:val="0"/>
        </w:rPr>
        <w:t>-</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SCell</w:t>
      </w:r>
      <w:proofErr w:type="spellEnd"/>
      <w:r w:rsidRPr="00DA11D0">
        <w:rPr>
          <w:noProof w:val="0"/>
        </w:rPr>
        <w:t>-</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E583DA8" w14:textId="77777777" w:rsidR="004246B0" w:rsidRPr="00DA11D0" w:rsidRDefault="004246B0" w:rsidP="004246B0">
      <w:pPr>
        <w:pStyle w:val="PL"/>
        <w:rPr>
          <w:noProof w:val="0"/>
        </w:rPr>
      </w:pPr>
      <w:r w:rsidRPr="00DA11D0">
        <w:rPr>
          <w:rFonts w:eastAsia="SimSun"/>
          <w:lang w:eastAsia="en-US"/>
        </w:rPr>
        <w:tab/>
        <w:t>{ ID id-SCell-ToBeRemoved-List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 xml:space="preserve">TYPE SCell-ToBeRemoved-List </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3A42155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439BD7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w:t>
      </w:r>
      <w:proofErr w:type="spellStart"/>
      <w:r w:rsidRPr="00DA11D0">
        <w:rPr>
          <w:noProof w:val="0"/>
        </w:rPr>
        <w:t>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2658A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8247B2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A964C2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2F3859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InactivityMonitoringRequest</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InactivityMonitoringRequest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3582E5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id-RAT-</w:t>
      </w:r>
      <w:proofErr w:type="spellStart"/>
      <w:r w:rsidRPr="00DA11D0">
        <w:rPr>
          <w:noProof w:val="0"/>
        </w:rPr>
        <w:t>FrequencyPriorityInformation</w:t>
      </w:r>
      <w:proofErr w:type="spellEnd"/>
      <w:r w:rsidRPr="00DA11D0">
        <w:rPr>
          <w:noProof w:val="0"/>
        </w:rPr>
        <w:tab/>
      </w:r>
      <w:r w:rsidRPr="00DA11D0">
        <w:rPr>
          <w:noProof w:val="0"/>
        </w:rPr>
        <w:tab/>
        <w:t>CRITICALITY reject</w:t>
      </w:r>
      <w:r w:rsidRPr="00DA11D0">
        <w:rPr>
          <w:noProof w:val="0"/>
        </w:rPr>
        <w:tab/>
        <w:t>TYPE RAT-</w:t>
      </w:r>
      <w:proofErr w:type="spellStart"/>
      <w:r w:rsidRPr="00DA11D0">
        <w:rPr>
          <w:noProof w:val="0"/>
        </w:rPr>
        <w:t>FrequencyPriorityInformation</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6CCF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DRXConfigurationIndicator</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DRXConfigurationIndicator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F23231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RLCFailureIndication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RLCFailureIndication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206C62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UplinkTxDirectCurrentListInformation</w:t>
      </w:r>
      <w:proofErr w:type="spellEnd"/>
      <w:r w:rsidRPr="00DA11D0">
        <w:rPr>
          <w:noProof w:val="0"/>
        </w:rPr>
        <w:tab/>
        <w:t>CRITICALITY ignore</w:t>
      </w:r>
      <w:r w:rsidRPr="00DA11D0">
        <w:rPr>
          <w:noProof w:val="0"/>
        </w:rPr>
        <w:tab/>
        <w:t xml:space="preserve">TYPE </w:t>
      </w:r>
      <w:proofErr w:type="spellStart"/>
      <w:r w:rsidRPr="00DA11D0">
        <w:rPr>
          <w:noProof w:val="0"/>
        </w:rPr>
        <w:t>UplinkTxDirectCurrentListInformation</w:t>
      </w:r>
      <w:proofErr w:type="spellEnd"/>
      <w:r w:rsidRPr="00DA11D0">
        <w:rPr>
          <w:noProof w:val="0"/>
        </w:rPr>
        <w:tab/>
      </w:r>
      <w:r w:rsidRPr="00DA11D0">
        <w:rPr>
          <w:noProof w:val="0"/>
        </w:rPr>
        <w:tab/>
        <w:t>PRESENCE optional</w:t>
      </w:r>
      <w:r w:rsidRPr="00DA11D0">
        <w:rPr>
          <w:noProof w:val="0"/>
        </w:rPr>
        <w:tab/>
        <w:t>}|</w:t>
      </w:r>
    </w:p>
    <w:p w14:paraId="38ECD655"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id-GNB-</w:t>
      </w:r>
      <w:proofErr w:type="spellStart"/>
      <w:r w:rsidRPr="00DA11D0">
        <w:rPr>
          <w:noProof w:val="0"/>
        </w:rPr>
        <w:t>DUConfigurationQuery</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w:t>
      </w:r>
      <w:proofErr w:type="spellStart"/>
      <w:r w:rsidRPr="00DA11D0">
        <w:rPr>
          <w:noProof w:val="0"/>
        </w:rPr>
        <w:t>DUConfigurationQuery</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0E740A2" w14:textId="77777777" w:rsidR="004246B0" w:rsidRPr="00DA11D0" w:rsidRDefault="004246B0" w:rsidP="004246B0">
      <w:pPr>
        <w:pStyle w:val="PL"/>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2A78B2C" w14:textId="77777777" w:rsidR="004246B0" w:rsidRPr="00DA11D0" w:rsidRDefault="004246B0" w:rsidP="004246B0">
      <w:pPr>
        <w:pStyle w:val="PL"/>
        <w:rPr>
          <w:noProof w:val="0"/>
        </w:rPr>
      </w:pPr>
      <w:r w:rsidRPr="00DA11D0">
        <w:tab/>
        <w:t>{ ID id-ExecuteDuplication</w:t>
      </w:r>
      <w:r w:rsidRPr="00DA11D0">
        <w:tab/>
      </w:r>
      <w:r w:rsidRPr="00DA11D0">
        <w:tab/>
      </w:r>
      <w:r w:rsidRPr="00DA11D0">
        <w:tab/>
      </w:r>
      <w:r w:rsidRPr="00DA11D0">
        <w:tab/>
      </w:r>
      <w:r w:rsidRPr="00DA11D0">
        <w:tab/>
      </w:r>
      <w:r w:rsidRPr="00DA11D0">
        <w:tab/>
        <w:t>CRITICALITY ignore</w:t>
      </w:r>
      <w:r w:rsidRPr="00DA11D0">
        <w:tab/>
        <w:t>TYPE ExecuteDuplication</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20930ECC" w14:textId="77777777" w:rsidR="004246B0" w:rsidRPr="00DA11D0" w:rsidRDefault="004246B0" w:rsidP="004246B0">
      <w:pPr>
        <w:pStyle w:val="PL"/>
      </w:pPr>
      <w:r w:rsidRPr="00DA11D0">
        <w:tab/>
        <w:t>{ ID id-</w:t>
      </w:r>
      <w:proofErr w:type="spellStart"/>
      <w:r w:rsidRPr="00DA11D0">
        <w:rPr>
          <w:noProof w:val="0"/>
          <w:snapToGrid w:val="0"/>
        </w:rPr>
        <w:t>RRCDeliveryStatusRequest</w:t>
      </w:r>
      <w:proofErr w:type="spellEnd"/>
      <w:r w:rsidRPr="00DA11D0">
        <w:tab/>
      </w:r>
      <w:r w:rsidRPr="00DA11D0">
        <w:tab/>
      </w:r>
      <w:r w:rsidRPr="00DA11D0">
        <w:tab/>
      </w:r>
      <w:r w:rsidRPr="00DA11D0">
        <w:tab/>
        <w:t>CRITICALITY ignore</w:t>
      </w:r>
      <w:r w:rsidRPr="00DA11D0">
        <w:tab/>
        <w:t xml:space="preserve">TYPE </w:t>
      </w:r>
      <w:proofErr w:type="spellStart"/>
      <w:r w:rsidRPr="00DA11D0">
        <w:rPr>
          <w:noProof w:val="0"/>
          <w:snapToGrid w:val="0"/>
        </w:rPr>
        <w:t>RRCDeliveryStatusRequest</w:t>
      </w:r>
      <w:proofErr w:type="spellEnd"/>
      <w:r w:rsidRPr="00DA11D0">
        <w:tab/>
      </w:r>
      <w:r w:rsidRPr="00DA11D0">
        <w:tab/>
      </w:r>
      <w:r w:rsidRPr="00DA11D0">
        <w:tab/>
      </w:r>
      <w:r w:rsidRPr="00DA11D0">
        <w:tab/>
      </w:r>
      <w:r w:rsidRPr="00DA11D0">
        <w:tab/>
      </w:r>
      <w:r w:rsidRPr="00DA11D0">
        <w:tab/>
        <w:t>PRESENCE optional }|</w:t>
      </w:r>
    </w:p>
    <w:p w14:paraId="44AB6CAB"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ResourceCoordinationTransferInformation</w:t>
      </w:r>
      <w:proofErr w:type="spellEnd"/>
      <w:r w:rsidRPr="00DA11D0">
        <w:rPr>
          <w:noProof w:val="0"/>
        </w:rPr>
        <w:tab/>
        <w:t xml:space="preserve">CRITICALITY </w:t>
      </w:r>
      <w:r w:rsidRPr="00DA11D0">
        <w:rPr>
          <w:rFonts w:eastAsia="SimSun"/>
        </w:rPr>
        <w:t>ignore</w:t>
      </w:r>
      <w:r w:rsidRPr="00DA11D0">
        <w:rPr>
          <w:noProof w:val="0"/>
        </w:rPr>
        <w:tab/>
        <w:t xml:space="preserve">TYPE </w:t>
      </w:r>
      <w:proofErr w:type="spellStart"/>
      <w:r w:rsidRPr="00DA11D0">
        <w:rPr>
          <w:noProof w:val="0"/>
        </w:rPr>
        <w:t>ResourceCoordinationTransferInformation</w:t>
      </w:r>
      <w:proofErr w:type="spellEnd"/>
      <w:r w:rsidRPr="00DA11D0">
        <w:rPr>
          <w:noProof w:val="0"/>
        </w:rPr>
        <w:tab/>
        <w:t>PRESENCE optional</w:t>
      </w:r>
      <w:r w:rsidRPr="00DA11D0">
        <w:rPr>
          <w:noProof w:val="0"/>
        </w:rPr>
        <w:tab/>
        <w:t>}|</w:t>
      </w:r>
    </w:p>
    <w:p w14:paraId="7F74BDAD" w14:textId="77777777" w:rsidR="004246B0" w:rsidRPr="00DA11D0" w:rsidRDefault="004246B0" w:rsidP="004246B0">
      <w:pPr>
        <w:pStyle w:val="PL"/>
        <w:rPr>
          <w:lang w:eastAsia="zh-CN"/>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ServingCellMO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ServingCellMO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lang w:eastAsia="zh-CN"/>
        </w:rPr>
        <w:t>|</w:t>
      </w:r>
    </w:p>
    <w:p w14:paraId="3C9D82B8" w14:textId="77777777" w:rsidR="004246B0" w:rsidRPr="00DA11D0" w:rsidRDefault="004246B0" w:rsidP="004246B0">
      <w:pPr>
        <w:pStyle w:val="PL"/>
        <w:rPr>
          <w:noProof w:val="0"/>
        </w:rPr>
      </w:pPr>
      <w:r w:rsidRPr="00DA11D0">
        <w:tab/>
        <w:t>{ ID id-NeedforGap</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NeedforGap</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roofErr w:type="gramStart"/>
      <w:r w:rsidRPr="00DA11D0">
        <w:tab/>
        <w:t>}</w:t>
      </w:r>
      <w:r w:rsidRPr="00DA11D0">
        <w:rPr>
          <w:noProof w:val="0"/>
        </w:rPr>
        <w:t>|</w:t>
      </w:r>
      <w:proofErr w:type="gramEnd"/>
    </w:p>
    <w:p w14:paraId="01ACA3D7" w14:textId="77777777" w:rsidR="004246B0" w:rsidRPr="00DA11D0" w:rsidRDefault="004246B0" w:rsidP="004246B0">
      <w:pPr>
        <w:pStyle w:val="PL"/>
        <w:spacing w:line="0" w:lineRule="atLeast"/>
        <w:rPr>
          <w:snapToGrid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snapToGrid w:val="0"/>
        </w:rPr>
        <w:t>|</w:t>
      </w:r>
    </w:p>
    <w:p w14:paraId="57161E29" w14:textId="77777777" w:rsidR="004246B0" w:rsidRPr="00DA11D0" w:rsidRDefault="004246B0" w:rsidP="004246B0">
      <w:pPr>
        <w:pStyle w:val="PL"/>
        <w:rPr>
          <w:snapToGrid w:val="0"/>
        </w:rPr>
      </w:pPr>
      <w:r w:rsidRPr="00DA11D0">
        <w:rPr>
          <w:snapToGrid w:val="0"/>
        </w:rPr>
        <w:tab/>
        <w:t>{ ID id-AdditionalRRMPriorityIndex</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AdditionalRRMPriorityIndex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68FE770" w14:textId="77777777" w:rsidR="004246B0" w:rsidRPr="00DA11D0" w:rsidRDefault="004246B0" w:rsidP="004246B0">
      <w:pPr>
        <w:pStyle w:val="PL"/>
        <w:rPr>
          <w:snapToGrid w:val="0"/>
        </w:rPr>
      </w:pPr>
      <w:r w:rsidRPr="00DA11D0">
        <w:rPr>
          <w:snapToGrid w:val="0"/>
        </w:rPr>
        <w:tab/>
        <w:t>{ ID id-LowerLayerPresenceStatusChange</w:t>
      </w:r>
      <w:r w:rsidRPr="00DA11D0">
        <w:rPr>
          <w:snapToGrid w:val="0"/>
        </w:rPr>
        <w:tab/>
      </w:r>
      <w:r w:rsidRPr="00DA11D0">
        <w:rPr>
          <w:snapToGrid w:val="0"/>
        </w:rPr>
        <w:tab/>
      </w:r>
      <w:r w:rsidRPr="00DA11D0">
        <w:rPr>
          <w:snapToGrid w:val="0"/>
        </w:rPr>
        <w:tab/>
        <w:t>CRITICALITY ignore</w:t>
      </w:r>
      <w:r w:rsidRPr="00DA11D0">
        <w:rPr>
          <w:snapToGrid w:val="0"/>
        </w:rPr>
        <w:tab/>
        <w:t>TYPE LowerLayerPresenceStatusChange</w:t>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AE6451" w14:textId="77777777" w:rsidR="004246B0" w:rsidRPr="00DA11D0" w:rsidRDefault="004246B0" w:rsidP="004246B0">
      <w:pPr>
        <w:pStyle w:val="PL"/>
        <w:rPr>
          <w:snapToGrid w:val="0"/>
        </w:rPr>
      </w:pPr>
      <w:r w:rsidRPr="00DA11D0">
        <w:rPr>
          <w:snapToGrid w:val="0"/>
        </w:rPr>
        <w:tab/>
        <w:t>{ ID id-BHChannels-ToBeSetupMod-List</w:t>
      </w:r>
      <w:r w:rsidRPr="00DA11D0">
        <w:rPr>
          <w:snapToGrid w:val="0"/>
        </w:rPr>
        <w:tab/>
      </w:r>
      <w:r w:rsidRPr="00DA11D0">
        <w:rPr>
          <w:snapToGrid w:val="0"/>
        </w:rPr>
        <w:tab/>
      </w:r>
      <w:r w:rsidRPr="00DA11D0">
        <w:rPr>
          <w:snapToGrid w:val="0"/>
        </w:rPr>
        <w:tab/>
        <w:t>CRITICALITY reject</w:t>
      </w:r>
      <w:r w:rsidRPr="00DA11D0">
        <w:rPr>
          <w:snapToGrid w:val="0"/>
        </w:rPr>
        <w:tab/>
        <w:t>TYPE BHChannels-ToBeSetupMod-List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24B4CD9" w14:textId="77777777" w:rsidR="004246B0" w:rsidRPr="00DA11D0" w:rsidRDefault="004246B0" w:rsidP="004246B0">
      <w:pPr>
        <w:pStyle w:val="PL"/>
        <w:rPr>
          <w:snapToGrid w:val="0"/>
        </w:rPr>
      </w:pPr>
      <w:r w:rsidRPr="00DA11D0">
        <w:rPr>
          <w:snapToGrid w:val="0"/>
        </w:rPr>
        <w:tab/>
        <w:t>{ ID id-BHChannels-ToBeModified-List</w:t>
      </w:r>
      <w:r w:rsidRPr="00DA11D0">
        <w:rPr>
          <w:snapToGrid w:val="0"/>
        </w:rPr>
        <w:tab/>
      </w:r>
      <w:r w:rsidRPr="00DA11D0">
        <w:rPr>
          <w:snapToGrid w:val="0"/>
        </w:rPr>
        <w:tab/>
      </w:r>
      <w:r w:rsidRPr="00DA11D0">
        <w:rPr>
          <w:snapToGrid w:val="0"/>
        </w:rPr>
        <w:tab/>
        <w:t>CRITICALITY reject</w:t>
      </w:r>
      <w:r w:rsidRPr="00DA11D0">
        <w:rPr>
          <w:snapToGrid w:val="0"/>
        </w:rPr>
        <w:tab/>
        <w:t>TYPE BHChannels-ToBeModified-List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6DCFD701" w14:textId="77777777" w:rsidR="004246B0" w:rsidRPr="00DA11D0" w:rsidRDefault="004246B0" w:rsidP="004246B0">
      <w:pPr>
        <w:pStyle w:val="PL"/>
        <w:rPr>
          <w:snapToGrid w:val="0"/>
        </w:rPr>
      </w:pPr>
      <w:r w:rsidRPr="00DA11D0">
        <w:rPr>
          <w:snapToGrid w:val="0"/>
        </w:rPr>
        <w:tab/>
        <w:t>{ ID id-BHChannels-ToBeReleased-List</w:t>
      </w:r>
      <w:r w:rsidRPr="00DA11D0">
        <w:rPr>
          <w:snapToGrid w:val="0"/>
        </w:rPr>
        <w:tab/>
      </w:r>
      <w:r w:rsidRPr="00DA11D0">
        <w:rPr>
          <w:snapToGrid w:val="0"/>
        </w:rPr>
        <w:tab/>
      </w:r>
      <w:r w:rsidRPr="00DA11D0">
        <w:rPr>
          <w:snapToGrid w:val="0"/>
        </w:rPr>
        <w:tab/>
        <w:t>CRITICALITY reject</w:t>
      </w:r>
      <w:r w:rsidRPr="00DA11D0">
        <w:rPr>
          <w:snapToGrid w:val="0"/>
        </w:rPr>
        <w:tab/>
        <w:t>TYPE BHChannels-ToBeReleased-List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7827B7" w14:textId="77777777" w:rsidR="004246B0" w:rsidRPr="00DA11D0" w:rsidRDefault="004246B0" w:rsidP="004246B0">
      <w:pPr>
        <w:pStyle w:val="PL"/>
        <w:rPr>
          <w:snapToGrid w:val="0"/>
        </w:rPr>
      </w:pPr>
      <w:r w:rsidRPr="00DA11D0">
        <w:rPr>
          <w:snapToGrid w:val="0"/>
        </w:rPr>
        <w:tab/>
        <w:t>{ ID id-NRV2XServicesAuthorized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198761D" w14:textId="77777777" w:rsidR="004246B0" w:rsidRPr="00DA11D0" w:rsidRDefault="004246B0" w:rsidP="004246B0">
      <w:pPr>
        <w:pStyle w:val="PL"/>
        <w:rPr>
          <w:snapToGrid w:val="0"/>
        </w:rPr>
      </w:pPr>
      <w:r w:rsidRPr="00DA11D0">
        <w:rPr>
          <w:snapToGrid w:val="0"/>
        </w:rPr>
        <w:tab/>
        <w:t>{ ID id-LTEV2XServicesAuthorized</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LTEV2XServicesAuthorized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0F82030" w14:textId="77777777" w:rsidR="004246B0" w:rsidRPr="00DA11D0" w:rsidRDefault="004246B0" w:rsidP="004246B0">
      <w:pPr>
        <w:pStyle w:val="PL"/>
        <w:rPr>
          <w:snapToGrid w:val="0"/>
        </w:rPr>
      </w:pPr>
      <w:r w:rsidRPr="00DA11D0">
        <w:rPr>
          <w:snapToGrid w:val="0"/>
        </w:rPr>
        <w:tab/>
        <w:t>{ ID id-NRUESidelinkAggregateMaximumBitrate</w:t>
      </w:r>
      <w:r w:rsidRPr="00DA11D0">
        <w:rPr>
          <w:snapToGrid w:val="0"/>
        </w:rPr>
        <w:tab/>
      </w:r>
      <w:r w:rsidRPr="00DA11D0">
        <w:rPr>
          <w:snapToGrid w:val="0"/>
        </w:rPr>
        <w:tab/>
        <w:t>CRITICALITY ignore</w:t>
      </w:r>
      <w:r w:rsidRPr="00DA11D0">
        <w:rPr>
          <w:snapToGrid w:val="0"/>
        </w:rPr>
        <w:tab/>
        <w:t>TYPE NRUESidelinkAggregateMaximumBitrate</w:t>
      </w:r>
      <w:r w:rsidRPr="00DA11D0">
        <w:rPr>
          <w:snapToGrid w:val="0"/>
        </w:rPr>
        <w:tab/>
      </w:r>
      <w:r w:rsidRPr="00DA11D0">
        <w:rPr>
          <w:snapToGrid w:val="0"/>
        </w:rPr>
        <w:tab/>
      </w:r>
      <w:r w:rsidRPr="00DA11D0">
        <w:rPr>
          <w:snapToGrid w:val="0"/>
        </w:rPr>
        <w:tab/>
        <w:t>PRESENCE optional }|</w:t>
      </w:r>
    </w:p>
    <w:p w14:paraId="49F78969" w14:textId="77777777" w:rsidR="004246B0" w:rsidRPr="00DA11D0" w:rsidRDefault="004246B0" w:rsidP="004246B0">
      <w:pPr>
        <w:pStyle w:val="PL"/>
        <w:rPr>
          <w:snapToGrid w:val="0"/>
        </w:rPr>
      </w:pPr>
      <w:r w:rsidRPr="00DA11D0">
        <w:rPr>
          <w:snapToGrid w:val="0"/>
        </w:rPr>
        <w:tab/>
        <w:t>{ ID id-LTEUESidelinkAggregateMaximumBitrate</w:t>
      </w:r>
      <w:r w:rsidRPr="00DA11D0">
        <w:rPr>
          <w:snapToGrid w:val="0"/>
        </w:rPr>
        <w:tab/>
        <w:t>CRITICALITY ignore</w:t>
      </w:r>
      <w:r w:rsidRPr="00DA11D0">
        <w:rPr>
          <w:snapToGrid w:val="0"/>
        </w:rPr>
        <w:tab/>
        <w:t>TYPE LTEUESidelinkAggregateMaximumBitrate</w:t>
      </w:r>
      <w:r w:rsidRPr="00DA11D0">
        <w:rPr>
          <w:snapToGrid w:val="0"/>
        </w:rPr>
        <w:tab/>
      </w:r>
      <w:r w:rsidRPr="00DA11D0">
        <w:rPr>
          <w:snapToGrid w:val="0"/>
        </w:rPr>
        <w:tab/>
        <w:t>PRESENCE optional }|</w:t>
      </w:r>
    </w:p>
    <w:p w14:paraId="385F4EEC" w14:textId="77777777" w:rsidR="004246B0" w:rsidRPr="00DA11D0" w:rsidRDefault="004246B0" w:rsidP="004246B0">
      <w:pPr>
        <w:pStyle w:val="PL"/>
        <w:rPr>
          <w:snapToGrid w:val="0"/>
        </w:rPr>
      </w:pPr>
      <w:r w:rsidRPr="00DA11D0">
        <w:rPr>
          <w:snapToGrid w:val="0"/>
        </w:rPr>
        <w:tab/>
        <w:t>{ ID id-PC5LinkAMBR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BitRate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3B638781" w14:textId="77777777" w:rsidR="004246B0" w:rsidRPr="00DA11D0" w:rsidRDefault="004246B0" w:rsidP="004246B0">
      <w:pPr>
        <w:pStyle w:val="PL"/>
        <w:rPr>
          <w:snapToGrid w:val="0"/>
        </w:rPr>
      </w:pPr>
      <w:r w:rsidRPr="00DA11D0">
        <w:rPr>
          <w:snapToGrid w:val="0"/>
        </w:rPr>
        <w:tab/>
        <w:t>{ ID id-SLDRBs-ToBeSetupMod-List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74523C8C" w14:textId="77777777" w:rsidR="004246B0" w:rsidRPr="00DA11D0" w:rsidRDefault="004246B0" w:rsidP="004246B0">
      <w:pPr>
        <w:pStyle w:val="PL"/>
        <w:rPr>
          <w:snapToGrid w:val="0"/>
        </w:rPr>
      </w:pPr>
      <w:r w:rsidRPr="00DA11D0">
        <w:rPr>
          <w:snapToGrid w:val="0"/>
        </w:rPr>
        <w:tab/>
        <w:t>{ ID id-SLDRBs-ToBeModified-List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1E9BB27" w14:textId="77777777" w:rsidR="004246B0" w:rsidRPr="00DA11D0" w:rsidRDefault="004246B0" w:rsidP="004246B0">
      <w:pPr>
        <w:pStyle w:val="PL"/>
        <w:rPr>
          <w:snapToGrid w:val="0"/>
        </w:rPr>
      </w:pPr>
      <w:r w:rsidRPr="00DA11D0">
        <w:rPr>
          <w:snapToGrid w:val="0"/>
        </w:rPr>
        <w:tab/>
        <w:t>{ ID id-SLDRBs-ToBeReleased-List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4EBD770C" w14:textId="77777777" w:rsidR="004246B0" w:rsidRPr="00DA11D0" w:rsidRDefault="004246B0" w:rsidP="004246B0">
      <w:pPr>
        <w:pStyle w:val="PL"/>
        <w:snapToGrid w:val="0"/>
        <w:rPr>
          <w:noProof w:val="0"/>
          <w:snapToGrid w:val="0"/>
        </w:rPr>
      </w:pPr>
      <w:r w:rsidRPr="00DA11D0">
        <w:rPr>
          <w:snapToGrid w:val="0"/>
        </w:rPr>
        <w:tab/>
        <w:t>{ ID id-ConditionalIntraDUMobilityInformation</w:t>
      </w:r>
      <w:r w:rsidRPr="00DA11D0">
        <w:rPr>
          <w:snapToGrid w:val="0"/>
        </w:rPr>
        <w:tab/>
        <w:t>CRITICALITY reject</w:t>
      </w:r>
      <w:r w:rsidRPr="00DA11D0">
        <w:rPr>
          <w:snapToGrid w:val="0"/>
        </w:rPr>
        <w:tab/>
        <w:t>TYPE ConditionalIntraDUMobilityInformation</w:t>
      </w:r>
      <w:r w:rsidRPr="00DA11D0">
        <w:rPr>
          <w:snapToGrid w:val="0"/>
        </w:rPr>
        <w:tab/>
      </w:r>
      <w:r w:rsidRPr="00DA11D0">
        <w:rPr>
          <w:snapToGrid w:val="0"/>
        </w:rPr>
        <w:tab/>
        <w:t xml:space="preserve">PRESENCE </w:t>
      </w:r>
      <w:proofErr w:type="gramStart"/>
      <w:r w:rsidRPr="00DA11D0">
        <w:rPr>
          <w:snapToGrid w:val="0"/>
        </w:rPr>
        <w:t>optional}</w:t>
      </w:r>
      <w:r w:rsidRPr="00DA11D0">
        <w:rPr>
          <w:noProof w:val="0"/>
          <w:snapToGrid w:val="0"/>
        </w:rPr>
        <w:t>|</w:t>
      </w:r>
      <w:proofErr w:type="gramEnd"/>
    </w:p>
    <w:p w14:paraId="558CE3D2" w14:textId="77777777" w:rsidR="004246B0" w:rsidRPr="00DA11D0" w:rsidRDefault="004246B0" w:rsidP="004246B0">
      <w:pPr>
        <w:pStyle w:val="PL"/>
        <w:rPr>
          <w:noProof w:val="0"/>
          <w:lang w:eastAsia="en-GB"/>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r w:rsidRPr="00DA11D0">
        <w:rPr>
          <w:noProof w:val="0"/>
        </w:rPr>
        <w:t>|</w:t>
      </w:r>
    </w:p>
    <w:p w14:paraId="190CCEA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SCGIndicator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SCGIndicator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1B617F18" w14:textId="77777777" w:rsidR="004246B0" w:rsidRPr="00DA11D0" w:rsidRDefault="004246B0" w:rsidP="004246B0">
      <w:pPr>
        <w:pStyle w:val="PL"/>
        <w:rPr>
          <w:noProof w:val="0"/>
        </w:rPr>
      </w:pPr>
      <w:r w:rsidRPr="00DA11D0">
        <w:rPr>
          <w:noProof w:val="0"/>
        </w:rPr>
        <w:tab/>
        <w:t>...</w:t>
      </w:r>
    </w:p>
    <w:p w14:paraId="065570B2" w14:textId="77777777" w:rsidR="004246B0" w:rsidRPr="00DA11D0" w:rsidRDefault="004246B0" w:rsidP="004246B0">
      <w:pPr>
        <w:pStyle w:val="PL"/>
        <w:rPr>
          <w:noProof w:val="0"/>
        </w:rPr>
      </w:pPr>
      <w:r w:rsidRPr="00DA11D0">
        <w:rPr>
          <w:noProof w:val="0"/>
        </w:rPr>
        <w:t xml:space="preserve">} </w:t>
      </w:r>
    </w:p>
    <w:p w14:paraId="16D12041" w14:textId="77777777" w:rsidR="004246B0" w:rsidRPr="00DA11D0" w:rsidRDefault="004246B0" w:rsidP="004246B0">
      <w:pPr>
        <w:pStyle w:val="PL"/>
        <w:rPr>
          <w:noProof w:val="0"/>
        </w:rPr>
      </w:pPr>
    </w:p>
    <w:p w14:paraId="6FCF0AF1" w14:textId="77777777" w:rsidR="004246B0" w:rsidRPr="00DA11D0" w:rsidRDefault="004246B0" w:rsidP="004246B0">
      <w:pPr>
        <w:pStyle w:val="PL"/>
        <w:rPr>
          <w:rFonts w:eastAsia="SimSun"/>
          <w:lang w:eastAsia="en-US"/>
        </w:rPr>
      </w:pPr>
      <w:r w:rsidRPr="00DA11D0">
        <w:rPr>
          <w:rFonts w:eastAsia="SimSun"/>
          <w:lang w:eastAsia="en-US"/>
        </w:rPr>
        <w:t>SCell-ToBeSetupMod-List::= SEQUENCE (SIZE(1..maxnoofSCells)) OF ProtocolIE-SingleContainer { { SCell-ToBeSetupMod-ItemIEs} }</w:t>
      </w:r>
    </w:p>
    <w:p w14:paraId="74E3BBA1" w14:textId="77777777" w:rsidR="004246B0" w:rsidRPr="00DA11D0" w:rsidRDefault="004246B0" w:rsidP="004246B0">
      <w:pPr>
        <w:pStyle w:val="PL"/>
        <w:rPr>
          <w:rFonts w:eastAsia="SimSun"/>
          <w:lang w:eastAsia="en-US"/>
        </w:rPr>
      </w:pPr>
      <w:r w:rsidRPr="00DA11D0">
        <w:rPr>
          <w:rFonts w:eastAsia="SimSun"/>
          <w:lang w:eastAsia="en-US"/>
        </w:rPr>
        <w:t>SCell-ToBeRemoved-List::= SEQUENCE (SIZE(1..maxnoofSCells)) OF ProtocolIE-SingleContainer { { SCell-ToBeRemoved-ItemIEs} }</w:t>
      </w:r>
    </w:p>
    <w:p w14:paraId="5FA207E5" w14:textId="77777777" w:rsidR="004246B0" w:rsidRPr="00DA11D0" w:rsidRDefault="004246B0" w:rsidP="004246B0">
      <w:pPr>
        <w:pStyle w:val="PL"/>
        <w:rPr>
          <w:rFonts w:eastAsia="SimSun"/>
          <w:lang w:eastAsia="en-US"/>
        </w:rPr>
      </w:pPr>
      <w:r w:rsidRPr="00DA11D0">
        <w:rPr>
          <w:rFonts w:eastAsia="SimSun"/>
          <w:lang w:eastAsia="en-US"/>
        </w:rPr>
        <w:t>SRBs-ToBeSetupMod-List ::= SEQUENCE (SIZE(1..maxnoofSRBs)) OF ProtocolIE-SingleContainer { { SRBs-ToBeSetupMod-ItemIEs} }</w:t>
      </w:r>
    </w:p>
    <w:p w14:paraId="6615D87F" w14:textId="77777777" w:rsidR="004246B0" w:rsidRPr="00DA11D0" w:rsidRDefault="004246B0" w:rsidP="004246B0">
      <w:pPr>
        <w:pStyle w:val="PL"/>
        <w:rPr>
          <w:rFonts w:eastAsia="SimSun"/>
          <w:lang w:eastAsia="en-US"/>
        </w:rPr>
      </w:pPr>
      <w:r w:rsidRPr="00DA11D0">
        <w:rPr>
          <w:rFonts w:eastAsia="SimSun"/>
          <w:lang w:eastAsia="en-US"/>
        </w:rPr>
        <w:t>DRBs-ToBeSetupMod-List ::= SEQUENCE (SIZE(1..maxnoofDRBs)) OF ProtocolIE-SingleContainer { { DRBs-ToBeSetupMod-ItemIEs} }</w:t>
      </w:r>
    </w:p>
    <w:p w14:paraId="6F1F6716"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ToBeSetupMod</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BHChannels-ToBeSetupMod-ItemIEs</w:t>
      </w:r>
      <w:proofErr w:type="spellEnd"/>
      <w:r w:rsidRPr="00DA11D0">
        <w:rPr>
          <w:noProof w:val="0"/>
        </w:rPr>
        <w:t>} }</w:t>
      </w:r>
    </w:p>
    <w:p w14:paraId="22C2A6DD" w14:textId="77777777" w:rsidR="004246B0" w:rsidRPr="00DA11D0" w:rsidRDefault="004246B0" w:rsidP="004246B0">
      <w:pPr>
        <w:pStyle w:val="PL"/>
        <w:rPr>
          <w:noProof w:val="0"/>
        </w:rPr>
      </w:pPr>
    </w:p>
    <w:p w14:paraId="2088271B" w14:textId="77777777" w:rsidR="004246B0" w:rsidRPr="00DA11D0" w:rsidRDefault="004246B0" w:rsidP="004246B0">
      <w:pPr>
        <w:pStyle w:val="PL"/>
        <w:rPr>
          <w:noProof w:val="0"/>
        </w:rPr>
      </w:pPr>
      <w:r w:rsidRPr="00DA11D0">
        <w:rPr>
          <w:noProof w:val="0"/>
        </w:rPr>
        <w:t>DRBs-</w:t>
      </w:r>
      <w:proofErr w:type="spellStart"/>
      <w:r w:rsidRPr="00DA11D0">
        <w:rPr>
          <w:noProof w:val="0"/>
        </w:rPr>
        <w:t>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w:t>
      </w:r>
    </w:p>
    <w:p w14:paraId="225100D7"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BHChannels-ToBeModified-ItemIEs</w:t>
      </w:r>
      <w:proofErr w:type="spellEnd"/>
      <w:r w:rsidRPr="00DA11D0">
        <w:rPr>
          <w:noProof w:val="0"/>
        </w:rPr>
        <w:t>} }</w:t>
      </w:r>
    </w:p>
    <w:p w14:paraId="1899FD44" w14:textId="77777777" w:rsidR="004246B0" w:rsidRPr="00DA11D0" w:rsidRDefault="004246B0" w:rsidP="004246B0">
      <w:pPr>
        <w:pStyle w:val="PL"/>
        <w:rPr>
          <w:noProof w:val="0"/>
        </w:rPr>
      </w:pPr>
      <w:r w:rsidRPr="00DA11D0">
        <w:rPr>
          <w:noProof w:val="0"/>
        </w:rPr>
        <w:t>SRBs-</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w:t>
      </w:r>
    </w:p>
    <w:p w14:paraId="6695E647" w14:textId="77777777" w:rsidR="004246B0" w:rsidRPr="00DA11D0" w:rsidRDefault="004246B0" w:rsidP="004246B0">
      <w:pPr>
        <w:pStyle w:val="PL"/>
        <w:rPr>
          <w:noProof w:val="0"/>
        </w:rPr>
      </w:pPr>
      <w:r w:rsidRPr="00DA11D0">
        <w:rPr>
          <w:noProof w:val="0"/>
        </w:rPr>
        <w:t>DRBs-</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w:t>
      </w:r>
    </w:p>
    <w:p w14:paraId="1FB02410"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BHChannels-ToBeReleased-ItemIEs</w:t>
      </w:r>
      <w:proofErr w:type="spellEnd"/>
      <w:r w:rsidRPr="00DA11D0">
        <w:rPr>
          <w:noProof w:val="0"/>
        </w:rPr>
        <w:t>} }</w:t>
      </w:r>
    </w:p>
    <w:p w14:paraId="43642D5D" w14:textId="77777777" w:rsidR="004246B0" w:rsidRPr="00DA11D0" w:rsidRDefault="004246B0" w:rsidP="004246B0">
      <w:pPr>
        <w:pStyle w:val="PL"/>
        <w:rPr>
          <w:noProof w:val="0"/>
        </w:rPr>
      </w:pPr>
    </w:p>
    <w:p w14:paraId="752D216C" w14:textId="77777777" w:rsidR="004246B0" w:rsidRPr="00DA11D0" w:rsidRDefault="004246B0" w:rsidP="004246B0">
      <w:pPr>
        <w:pStyle w:val="PL"/>
        <w:rPr>
          <w:rFonts w:eastAsia="SimSun"/>
          <w:lang w:eastAsia="en-US"/>
        </w:rPr>
      </w:pPr>
      <w:r w:rsidRPr="00DA11D0">
        <w:rPr>
          <w:rFonts w:eastAsia="SimSun"/>
          <w:lang w:eastAsia="en-US"/>
        </w:rPr>
        <w:t>SCell-ToBeSetupMod-ItemIEs F1AP-PROTOCOL-IES ::= {</w:t>
      </w:r>
    </w:p>
    <w:p w14:paraId="5F6827DD" w14:textId="77777777" w:rsidR="004246B0" w:rsidRPr="00DA11D0" w:rsidRDefault="004246B0" w:rsidP="004246B0">
      <w:pPr>
        <w:pStyle w:val="PL"/>
        <w:rPr>
          <w:rFonts w:eastAsia="SimSun"/>
          <w:lang w:eastAsia="en-US"/>
        </w:rPr>
      </w:pPr>
      <w:r w:rsidRPr="00DA11D0">
        <w:rPr>
          <w:rFonts w:eastAsia="SimSun"/>
          <w:lang w:eastAsia="en-US"/>
        </w:rPr>
        <w:tab/>
        <w:t>{ ID id-SCell-ToBeSetupMod-Item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SCell-ToBeSetupMod-Item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39CE3E66" w14:textId="77777777" w:rsidR="004246B0" w:rsidRPr="00DA11D0" w:rsidRDefault="004246B0" w:rsidP="004246B0">
      <w:pPr>
        <w:pStyle w:val="PL"/>
        <w:rPr>
          <w:rFonts w:eastAsia="SimSun"/>
          <w:lang w:eastAsia="en-US"/>
        </w:rPr>
      </w:pPr>
      <w:r w:rsidRPr="00DA11D0">
        <w:rPr>
          <w:rFonts w:eastAsia="SimSun"/>
          <w:lang w:eastAsia="en-US"/>
        </w:rPr>
        <w:lastRenderedPageBreak/>
        <w:tab/>
        <w:t>...</w:t>
      </w:r>
    </w:p>
    <w:p w14:paraId="383CA539" w14:textId="77777777" w:rsidR="004246B0" w:rsidRPr="00DA11D0" w:rsidRDefault="004246B0" w:rsidP="004246B0">
      <w:pPr>
        <w:pStyle w:val="PL"/>
        <w:rPr>
          <w:rFonts w:eastAsia="SimSun"/>
          <w:lang w:eastAsia="en-US"/>
        </w:rPr>
      </w:pPr>
      <w:r w:rsidRPr="00DA11D0">
        <w:rPr>
          <w:rFonts w:eastAsia="SimSun"/>
          <w:lang w:eastAsia="en-US"/>
        </w:rPr>
        <w:t>}</w:t>
      </w:r>
    </w:p>
    <w:p w14:paraId="099B5134" w14:textId="77777777" w:rsidR="004246B0" w:rsidRPr="00DA11D0" w:rsidRDefault="004246B0" w:rsidP="004246B0">
      <w:pPr>
        <w:pStyle w:val="PL"/>
        <w:rPr>
          <w:rFonts w:eastAsia="SimSun"/>
          <w:lang w:eastAsia="en-US"/>
        </w:rPr>
      </w:pPr>
    </w:p>
    <w:p w14:paraId="2686F509" w14:textId="77777777" w:rsidR="004246B0" w:rsidRPr="00DA11D0" w:rsidRDefault="004246B0" w:rsidP="004246B0">
      <w:pPr>
        <w:pStyle w:val="PL"/>
        <w:rPr>
          <w:rFonts w:eastAsia="SimSun"/>
          <w:lang w:eastAsia="en-US"/>
        </w:rPr>
      </w:pPr>
      <w:r w:rsidRPr="00DA11D0">
        <w:rPr>
          <w:rFonts w:eastAsia="SimSun"/>
          <w:lang w:eastAsia="en-US"/>
        </w:rPr>
        <w:t>SCell-ToBeRemoved-ItemIEs F1AP-PROTOCOL-IES ::= {</w:t>
      </w:r>
    </w:p>
    <w:p w14:paraId="22731624" w14:textId="77777777" w:rsidR="004246B0" w:rsidRPr="00DA11D0" w:rsidRDefault="004246B0" w:rsidP="004246B0">
      <w:pPr>
        <w:pStyle w:val="PL"/>
        <w:rPr>
          <w:rFonts w:eastAsia="SimSun"/>
          <w:lang w:eastAsia="en-US"/>
        </w:rPr>
      </w:pPr>
      <w:r w:rsidRPr="00DA11D0">
        <w:rPr>
          <w:rFonts w:eastAsia="SimSun"/>
          <w:lang w:eastAsia="en-US"/>
        </w:rPr>
        <w:tab/>
        <w:t>{ ID id-SCell-ToBeRemoved-Item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SCell-ToBeRemoved-Item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34251B93" w14:textId="77777777" w:rsidR="004246B0" w:rsidRPr="00DA11D0" w:rsidRDefault="004246B0" w:rsidP="004246B0">
      <w:pPr>
        <w:pStyle w:val="PL"/>
        <w:rPr>
          <w:rFonts w:eastAsia="SimSun"/>
          <w:lang w:eastAsia="en-US"/>
        </w:rPr>
      </w:pPr>
      <w:r w:rsidRPr="00DA11D0">
        <w:rPr>
          <w:rFonts w:eastAsia="SimSun"/>
          <w:lang w:eastAsia="en-US"/>
        </w:rPr>
        <w:tab/>
        <w:t>...</w:t>
      </w:r>
    </w:p>
    <w:p w14:paraId="0E9FAE99" w14:textId="77777777" w:rsidR="004246B0" w:rsidRPr="00DA11D0" w:rsidRDefault="004246B0" w:rsidP="004246B0">
      <w:pPr>
        <w:pStyle w:val="PL"/>
        <w:rPr>
          <w:rFonts w:eastAsia="SimSun"/>
          <w:lang w:eastAsia="en-US"/>
        </w:rPr>
      </w:pPr>
      <w:r w:rsidRPr="00DA11D0">
        <w:rPr>
          <w:rFonts w:eastAsia="SimSun"/>
          <w:lang w:eastAsia="en-US"/>
        </w:rPr>
        <w:t>}</w:t>
      </w:r>
    </w:p>
    <w:p w14:paraId="1EF9CF0B" w14:textId="77777777" w:rsidR="004246B0" w:rsidRPr="00DA11D0" w:rsidRDefault="004246B0" w:rsidP="004246B0">
      <w:pPr>
        <w:pStyle w:val="PL"/>
        <w:rPr>
          <w:rFonts w:eastAsia="SimSun"/>
          <w:lang w:eastAsia="en-US"/>
        </w:rPr>
      </w:pPr>
    </w:p>
    <w:p w14:paraId="708899F5" w14:textId="77777777" w:rsidR="004246B0" w:rsidRPr="00DA11D0" w:rsidRDefault="004246B0" w:rsidP="004246B0">
      <w:pPr>
        <w:pStyle w:val="PL"/>
        <w:rPr>
          <w:rFonts w:eastAsia="SimSun"/>
          <w:lang w:eastAsia="en-US"/>
        </w:rPr>
      </w:pPr>
    </w:p>
    <w:p w14:paraId="4387385A" w14:textId="77777777" w:rsidR="004246B0" w:rsidRPr="00DA11D0" w:rsidRDefault="004246B0" w:rsidP="004246B0">
      <w:pPr>
        <w:pStyle w:val="PL"/>
        <w:rPr>
          <w:rFonts w:eastAsia="SimSun"/>
          <w:lang w:eastAsia="en-US"/>
        </w:rPr>
      </w:pPr>
      <w:r w:rsidRPr="00DA11D0">
        <w:rPr>
          <w:rFonts w:eastAsia="SimSun"/>
          <w:lang w:eastAsia="en-US"/>
        </w:rPr>
        <w:t>SRBs-ToBeSetupMod-ItemIEs F1AP-PROTOCOL-IES ::= {</w:t>
      </w:r>
    </w:p>
    <w:p w14:paraId="3589A159" w14:textId="77777777" w:rsidR="004246B0" w:rsidRPr="00DA11D0" w:rsidRDefault="004246B0" w:rsidP="004246B0">
      <w:pPr>
        <w:pStyle w:val="PL"/>
        <w:rPr>
          <w:rFonts w:eastAsia="SimSun"/>
          <w:lang w:eastAsia="en-US"/>
        </w:rPr>
      </w:pPr>
      <w:r w:rsidRPr="00DA11D0">
        <w:rPr>
          <w:rFonts w:eastAsia="SimSun"/>
          <w:lang w:eastAsia="en-US"/>
        </w:rPr>
        <w:tab/>
        <w:t>{ ID id-SRBs-ToBeSetupMod-Item</w:t>
      </w:r>
      <w:r w:rsidRPr="00DA11D0">
        <w:rPr>
          <w:rFonts w:eastAsia="SimSun"/>
          <w:lang w:eastAsia="en-US"/>
        </w:rPr>
        <w:tab/>
      </w:r>
      <w:r w:rsidRPr="00DA11D0">
        <w:rPr>
          <w:rFonts w:eastAsia="SimSun"/>
          <w:lang w:eastAsia="en-US"/>
        </w:rPr>
        <w:tab/>
        <w:t>CRITICALITY reject</w:t>
      </w:r>
      <w:r w:rsidRPr="00DA11D0">
        <w:rPr>
          <w:rFonts w:eastAsia="SimSun"/>
          <w:lang w:eastAsia="en-US"/>
        </w:rPr>
        <w:tab/>
        <w:t>TYPE SRBs-ToBeSetupMod-Item</w:t>
      </w:r>
      <w:r w:rsidRPr="00DA11D0">
        <w:rPr>
          <w:rFonts w:eastAsia="SimSun"/>
          <w:lang w:eastAsia="en-US"/>
        </w:rPr>
        <w:tab/>
      </w:r>
      <w:r w:rsidRPr="00DA11D0">
        <w:rPr>
          <w:rFonts w:eastAsia="SimSun"/>
          <w:lang w:eastAsia="en-US"/>
        </w:rPr>
        <w:tab/>
        <w:t>PRESENCE mandatory},</w:t>
      </w:r>
    </w:p>
    <w:p w14:paraId="7BFFA633" w14:textId="77777777" w:rsidR="004246B0" w:rsidRPr="00DA11D0" w:rsidRDefault="004246B0" w:rsidP="004246B0">
      <w:pPr>
        <w:pStyle w:val="PL"/>
        <w:rPr>
          <w:rFonts w:eastAsia="SimSun"/>
          <w:lang w:eastAsia="en-US"/>
        </w:rPr>
      </w:pPr>
      <w:r w:rsidRPr="00DA11D0">
        <w:rPr>
          <w:rFonts w:eastAsia="SimSun"/>
          <w:lang w:eastAsia="en-US"/>
        </w:rPr>
        <w:tab/>
        <w:t>...</w:t>
      </w:r>
    </w:p>
    <w:p w14:paraId="1997EEB0" w14:textId="77777777" w:rsidR="004246B0" w:rsidRPr="00DA11D0" w:rsidRDefault="004246B0" w:rsidP="004246B0">
      <w:pPr>
        <w:pStyle w:val="PL"/>
        <w:rPr>
          <w:rFonts w:eastAsia="SimSun"/>
          <w:lang w:eastAsia="en-US"/>
        </w:rPr>
      </w:pPr>
      <w:r w:rsidRPr="00DA11D0">
        <w:rPr>
          <w:rFonts w:eastAsia="SimSun"/>
          <w:lang w:eastAsia="en-US"/>
        </w:rPr>
        <w:t>}</w:t>
      </w:r>
    </w:p>
    <w:p w14:paraId="74AC88A9" w14:textId="77777777" w:rsidR="004246B0" w:rsidRPr="00DA11D0" w:rsidRDefault="004246B0" w:rsidP="004246B0">
      <w:pPr>
        <w:pStyle w:val="PL"/>
        <w:rPr>
          <w:rFonts w:eastAsia="SimSun"/>
          <w:lang w:eastAsia="en-US"/>
        </w:rPr>
      </w:pPr>
    </w:p>
    <w:p w14:paraId="1A03BA7A" w14:textId="77777777" w:rsidR="004246B0" w:rsidRPr="00DA11D0" w:rsidRDefault="004246B0" w:rsidP="004246B0">
      <w:pPr>
        <w:pStyle w:val="PL"/>
        <w:rPr>
          <w:rFonts w:eastAsia="SimSun"/>
          <w:lang w:eastAsia="en-US"/>
        </w:rPr>
      </w:pPr>
    </w:p>
    <w:p w14:paraId="1C159032" w14:textId="77777777" w:rsidR="004246B0" w:rsidRPr="00DA11D0" w:rsidRDefault="004246B0" w:rsidP="004246B0">
      <w:pPr>
        <w:pStyle w:val="PL"/>
        <w:rPr>
          <w:rFonts w:eastAsia="SimSun"/>
          <w:lang w:eastAsia="en-US"/>
        </w:rPr>
      </w:pPr>
      <w:r w:rsidRPr="00DA11D0">
        <w:rPr>
          <w:rFonts w:eastAsia="SimSun"/>
          <w:lang w:eastAsia="en-US"/>
        </w:rPr>
        <w:t>DRBs-ToBeSetupMod-ItemIEs F1AP-PROTOCOL-IES ::= {</w:t>
      </w:r>
    </w:p>
    <w:p w14:paraId="024998A6" w14:textId="77777777" w:rsidR="004246B0" w:rsidRPr="00DA11D0" w:rsidRDefault="004246B0" w:rsidP="004246B0">
      <w:pPr>
        <w:pStyle w:val="PL"/>
        <w:rPr>
          <w:rFonts w:eastAsia="SimSun"/>
          <w:lang w:eastAsia="en-US"/>
        </w:rPr>
      </w:pPr>
      <w:r w:rsidRPr="00DA11D0">
        <w:rPr>
          <w:rFonts w:eastAsia="SimSun"/>
          <w:lang w:eastAsia="en-US"/>
        </w:rPr>
        <w:tab/>
        <w:t>{ ID id-DRBs-ToBeSetupMod-Item</w:t>
      </w:r>
      <w:r w:rsidRPr="00DA11D0">
        <w:rPr>
          <w:rFonts w:eastAsia="SimSun"/>
          <w:lang w:eastAsia="en-US"/>
        </w:rPr>
        <w:tab/>
      </w:r>
      <w:r w:rsidRPr="00DA11D0">
        <w:rPr>
          <w:rFonts w:eastAsia="SimSun"/>
          <w:lang w:eastAsia="en-US"/>
        </w:rPr>
        <w:tab/>
        <w:t>CRITICALITY reject</w:t>
      </w:r>
      <w:r w:rsidRPr="00DA11D0">
        <w:rPr>
          <w:rFonts w:eastAsia="SimSun"/>
          <w:lang w:eastAsia="en-US"/>
        </w:rPr>
        <w:tab/>
        <w:t>TYPE DRBs-ToBeSetupMod-Item</w:t>
      </w:r>
      <w:r w:rsidRPr="00DA11D0">
        <w:rPr>
          <w:rFonts w:eastAsia="SimSun"/>
          <w:lang w:eastAsia="en-US"/>
        </w:rPr>
        <w:tab/>
      </w:r>
      <w:r w:rsidRPr="00DA11D0">
        <w:rPr>
          <w:rFonts w:eastAsia="SimSun"/>
          <w:lang w:eastAsia="en-US"/>
        </w:rPr>
        <w:tab/>
        <w:t>PRESENCE mandatory},</w:t>
      </w:r>
    </w:p>
    <w:p w14:paraId="5C71BA8C" w14:textId="77777777" w:rsidR="004246B0" w:rsidRPr="00DA11D0" w:rsidRDefault="004246B0" w:rsidP="004246B0">
      <w:pPr>
        <w:pStyle w:val="PL"/>
        <w:rPr>
          <w:rFonts w:eastAsia="SimSun"/>
          <w:lang w:eastAsia="en-US"/>
        </w:rPr>
      </w:pPr>
      <w:r w:rsidRPr="00DA11D0">
        <w:rPr>
          <w:rFonts w:eastAsia="SimSun"/>
          <w:lang w:eastAsia="en-US"/>
        </w:rPr>
        <w:tab/>
        <w:t>...</w:t>
      </w:r>
    </w:p>
    <w:p w14:paraId="120E6714" w14:textId="77777777" w:rsidR="004246B0" w:rsidRPr="00DA11D0" w:rsidRDefault="004246B0" w:rsidP="004246B0">
      <w:pPr>
        <w:pStyle w:val="PL"/>
        <w:rPr>
          <w:rFonts w:eastAsia="SimSun"/>
          <w:lang w:eastAsia="en-US"/>
        </w:rPr>
      </w:pPr>
      <w:r w:rsidRPr="00DA11D0">
        <w:rPr>
          <w:rFonts w:eastAsia="SimSun"/>
          <w:lang w:eastAsia="en-US"/>
        </w:rPr>
        <w:t>}</w:t>
      </w:r>
    </w:p>
    <w:p w14:paraId="4D95290E" w14:textId="77777777" w:rsidR="004246B0" w:rsidRPr="00DA11D0" w:rsidRDefault="004246B0" w:rsidP="004246B0">
      <w:pPr>
        <w:pStyle w:val="PL"/>
        <w:rPr>
          <w:noProof w:val="0"/>
        </w:rPr>
      </w:pPr>
    </w:p>
    <w:p w14:paraId="6E54E02A" w14:textId="77777777" w:rsidR="004246B0" w:rsidRPr="00DA11D0" w:rsidRDefault="004246B0" w:rsidP="004246B0">
      <w:pPr>
        <w:pStyle w:val="PL"/>
        <w:rPr>
          <w:noProof w:val="0"/>
        </w:rPr>
      </w:pPr>
      <w:r w:rsidRPr="00DA11D0">
        <w:rPr>
          <w:noProof w:val="0"/>
        </w:rPr>
        <w:t>DRBs-</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928A28B"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ToBeModified</w:t>
      </w:r>
      <w:proofErr w:type="spellEnd"/>
      <w:r w:rsidRPr="00DA11D0">
        <w:rPr>
          <w:rFonts w:eastAsia="SimSun"/>
          <w:lang w:eastAsia="en-US"/>
        </w:rPr>
        <w:t>-Item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DRBs-ToBeModified-Item</w:t>
      </w:r>
      <w:r w:rsidRPr="00DA11D0">
        <w:rPr>
          <w:noProof w:val="0"/>
        </w:rPr>
        <w:tab/>
      </w:r>
      <w:r w:rsidRPr="00DA11D0">
        <w:rPr>
          <w:noProof w:val="0"/>
        </w:rPr>
        <w:tab/>
      </w:r>
      <w:r w:rsidRPr="00DA11D0">
        <w:rPr>
          <w:noProof w:val="0"/>
        </w:rPr>
        <w:tab/>
        <w:t>PRESENCE mandatory},</w:t>
      </w:r>
    </w:p>
    <w:p w14:paraId="36F08EEE" w14:textId="77777777" w:rsidR="004246B0" w:rsidRPr="00DA11D0" w:rsidRDefault="004246B0" w:rsidP="004246B0">
      <w:pPr>
        <w:pStyle w:val="PL"/>
        <w:rPr>
          <w:noProof w:val="0"/>
        </w:rPr>
      </w:pPr>
      <w:r w:rsidRPr="00DA11D0">
        <w:rPr>
          <w:noProof w:val="0"/>
        </w:rPr>
        <w:tab/>
        <w:t>...</w:t>
      </w:r>
    </w:p>
    <w:p w14:paraId="45A81189" w14:textId="77777777" w:rsidR="004246B0" w:rsidRPr="00DA11D0" w:rsidRDefault="004246B0" w:rsidP="004246B0">
      <w:pPr>
        <w:pStyle w:val="PL"/>
        <w:rPr>
          <w:noProof w:val="0"/>
        </w:rPr>
      </w:pPr>
      <w:r w:rsidRPr="00DA11D0">
        <w:rPr>
          <w:noProof w:val="0"/>
        </w:rPr>
        <w:t>}</w:t>
      </w:r>
    </w:p>
    <w:p w14:paraId="5BB57CC6" w14:textId="77777777" w:rsidR="004246B0" w:rsidRPr="00DA11D0" w:rsidRDefault="004246B0" w:rsidP="004246B0">
      <w:pPr>
        <w:pStyle w:val="PL"/>
        <w:rPr>
          <w:noProof w:val="0"/>
        </w:rPr>
      </w:pPr>
    </w:p>
    <w:p w14:paraId="5C80A71F" w14:textId="77777777" w:rsidR="004246B0" w:rsidRPr="00DA11D0" w:rsidRDefault="004246B0" w:rsidP="004246B0">
      <w:pPr>
        <w:pStyle w:val="PL"/>
        <w:rPr>
          <w:noProof w:val="0"/>
        </w:rPr>
      </w:pPr>
    </w:p>
    <w:p w14:paraId="4E983F61" w14:textId="77777777" w:rsidR="004246B0" w:rsidRPr="00DA11D0" w:rsidRDefault="004246B0" w:rsidP="004246B0">
      <w:pPr>
        <w:pStyle w:val="PL"/>
        <w:rPr>
          <w:noProof w:val="0"/>
        </w:rPr>
      </w:pPr>
      <w:r w:rsidRPr="00DA11D0">
        <w:rPr>
          <w:noProof w:val="0"/>
        </w:rPr>
        <w:t>SRBs-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1C4546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SRBs-</w:t>
      </w:r>
      <w:proofErr w:type="spellStart"/>
      <w:r w:rsidRPr="00DA11D0">
        <w:rPr>
          <w:rFonts w:eastAsia="SimSun"/>
          <w:lang w:eastAsia="en-US"/>
        </w:rPr>
        <w:t>ToBeReleased</w:t>
      </w:r>
      <w:proofErr w:type="spellEnd"/>
      <w:r w:rsidRPr="00DA11D0">
        <w:rPr>
          <w:rFonts w:eastAsia="SimSun"/>
          <w:lang w:eastAsia="en-US"/>
        </w:rPr>
        <w:t>-Item</w:t>
      </w:r>
      <w:r w:rsidRPr="00DA11D0">
        <w:rPr>
          <w:noProof w:val="0"/>
        </w:rPr>
        <w:tab/>
        <w:t>CRITICALITY reject</w:t>
      </w:r>
      <w:r w:rsidRPr="00DA11D0">
        <w:rPr>
          <w:noProof w:val="0"/>
        </w:rPr>
        <w:tab/>
        <w:t xml:space="preserve">TYPE </w:t>
      </w:r>
      <w:r w:rsidRPr="00DA11D0">
        <w:rPr>
          <w:rFonts w:eastAsia="SimSun"/>
          <w:lang w:eastAsia="en-US"/>
        </w:rPr>
        <w:t>SRBs-ToBeReleased-Item</w:t>
      </w:r>
      <w:r w:rsidRPr="00DA11D0">
        <w:rPr>
          <w:noProof w:val="0"/>
        </w:rPr>
        <w:tab/>
      </w:r>
      <w:r w:rsidRPr="00DA11D0">
        <w:rPr>
          <w:noProof w:val="0"/>
        </w:rPr>
        <w:tab/>
        <w:t>PRESENCE mandatory},</w:t>
      </w:r>
    </w:p>
    <w:p w14:paraId="23E6463D" w14:textId="77777777" w:rsidR="004246B0" w:rsidRPr="00DA11D0" w:rsidRDefault="004246B0" w:rsidP="004246B0">
      <w:pPr>
        <w:pStyle w:val="PL"/>
        <w:rPr>
          <w:noProof w:val="0"/>
        </w:rPr>
      </w:pPr>
      <w:r w:rsidRPr="00DA11D0">
        <w:rPr>
          <w:noProof w:val="0"/>
        </w:rPr>
        <w:tab/>
        <w:t>...</w:t>
      </w:r>
    </w:p>
    <w:p w14:paraId="542157B1" w14:textId="77777777" w:rsidR="004246B0" w:rsidRPr="00DA11D0" w:rsidRDefault="004246B0" w:rsidP="004246B0">
      <w:pPr>
        <w:pStyle w:val="PL"/>
        <w:rPr>
          <w:noProof w:val="0"/>
        </w:rPr>
      </w:pPr>
      <w:r w:rsidRPr="00DA11D0">
        <w:rPr>
          <w:noProof w:val="0"/>
        </w:rPr>
        <w:t>}</w:t>
      </w:r>
    </w:p>
    <w:p w14:paraId="1E2E10B9" w14:textId="77777777" w:rsidR="004246B0" w:rsidRPr="00DA11D0" w:rsidRDefault="004246B0" w:rsidP="004246B0">
      <w:pPr>
        <w:pStyle w:val="PL"/>
        <w:rPr>
          <w:noProof w:val="0"/>
        </w:rPr>
      </w:pPr>
    </w:p>
    <w:p w14:paraId="68444081" w14:textId="77777777" w:rsidR="004246B0" w:rsidRPr="00DA11D0" w:rsidRDefault="004246B0" w:rsidP="004246B0">
      <w:pPr>
        <w:pStyle w:val="PL"/>
        <w:rPr>
          <w:noProof w:val="0"/>
        </w:rPr>
      </w:pPr>
      <w:r w:rsidRPr="00DA11D0">
        <w:rPr>
          <w:noProof w:val="0"/>
        </w:rPr>
        <w:t>DRBs-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D6B70A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ToBeReleased</w:t>
      </w:r>
      <w:proofErr w:type="spellEnd"/>
      <w:r w:rsidRPr="00DA11D0">
        <w:rPr>
          <w:rFonts w:eastAsia="SimSun"/>
          <w:lang w:eastAsia="en-US"/>
        </w:rPr>
        <w:t>-Item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DRBs-ToBeReleased-Item</w:t>
      </w:r>
      <w:r w:rsidRPr="00DA11D0">
        <w:rPr>
          <w:noProof w:val="0"/>
        </w:rPr>
        <w:tab/>
      </w:r>
      <w:r w:rsidRPr="00DA11D0">
        <w:rPr>
          <w:noProof w:val="0"/>
        </w:rPr>
        <w:tab/>
        <w:t>PRESENCE mandatory},</w:t>
      </w:r>
    </w:p>
    <w:p w14:paraId="3DCD7DB3" w14:textId="77777777" w:rsidR="004246B0" w:rsidRPr="00DA11D0" w:rsidRDefault="004246B0" w:rsidP="004246B0">
      <w:pPr>
        <w:pStyle w:val="PL"/>
        <w:rPr>
          <w:noProof w:val="0"/>
        </w:rPr>
      </w:pPr>
      <w:r w:rsidRPr="00DA11D0">
        <w:rPr>
          <w:noProof w:val="0"/>
        </w:rPr>
        <w:tab/>
        <w:t>...</w:t>
      </w:r>
    </w:p>
    <w:p w14:paraId="0F5C1D5D" w14:textId="77777777" w:rsidR="004246B0" w:rsidRPr="00DA11D0" w:rsidRDefault="004246B0" w:rsidP="004246B0">
      <w:pPr>
        <w:pStyle w:val="PL"/>
        <w:rPr>
          <w:noProof w:val="0"/>
        </w:rPr>
      </w:pPr>
      <w:r w:rsidRPr="00DA11D0">
        <w:rPr>
          <w:noProof w:val="0"/>
        </w:rPr>
        <w:t>}</w:t>
      </w:r>
    </w:p>
    <w:p w14:paraId="5BDF2A63" w14:textId="77777777" w:rsidR="004246B0" w:rsidRPr="00DA11D0" w:rsidRDefault="004246B0" w:rsidP="004246B0">
      <w:pPr>
        <w:pStyle w:val="PL"/>
        <w:rPr>
          <w:noProof w:val="0"/>
        </w:rPr>
      </w:pPr>
    </w:p>
    <w:p w14:paraId="1B69FB3F" w14:textId="77777777" w:rsidR="004246B0" w:rsidRPr="00DA11D0" w:rsidRDefault="004246B0" w:rsidP="004246B0">
      <w:pPr>
        <w:pStyle w:val="PL"/>
        <w:rPr>
          <w:noProof w:val="0"/>
        </w:rPr>
      </w:pPr>
      <w:proofErr w:type="spellStart"/>
      <w:r w:rsidRPr="00DA11D0">
        <w:rPr>
          <w:noProof w:val="0"/>
        </w:rPr>
        <w:t>BHChannels-ToBeSetupMod-ItemIEs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BD86D3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ToBeSetupMod</w:t>
      </w:r>
      <w:proofErr w:type="spellEnd"/>
      <w:r w:rsidRPr="00DA11D0">
        <w:rPr>
          <w:noProof w:val="0"/>
        </w:rPr>
        <w:t>-Item</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ToBeSetupMod</w:t>
      </w:r>
      <w:proofErr w:type="spellEnd"/>
      <w:r w:rsidRPr="00DA11D0">
        <w:rPr>
          <w:noProof w:val="0"/>
        </w:rPr>
        <w:t>-Item</w:t>
      </w:r>
      <w:r w:rsidRPr="00DA11D0">
        <w:rPr>
          <w:noProof w:val="0"/>
        </w:rPr>
        <w:tab/>
      </w:r>
      <w:r w:rsidRPr="00DA11D0">
        <w:rPr>
          <w:noProof w:val="0"/>
        </w:rPr>
        <w:tab/>
        <w:t>PRESENCE mandatory},</w:t>
      </w:r>
    </w:p>
    <w:p w14:paraId="48E29BD7" w14:textId="77777777" w:rsidR="004246B0" w:rsidRPr="00DA11D0" w:rsidRDefault="004246B0" w:rsidP="004246B0">
      <w:pPr>
        <w:pStyle w:val="PL"/>
        <w:rPr>
          <w:noProof w:val="0"/>
        </w:rPr>
      </w:pPr>
      <w:r w:rsidRPr="00DA11D0">
        <w:rPr>
          <w:noProof w:val="0"/>
        </w:rPr>
        <w:tab/>
        <w:t>...</w:t>
      </w:r>
    </w:p>
    <w:p w14:paraId="38815E2C" w14:textId="77777777" w:rsidR="004246B0" w:rsidRPr="00DA11D0" w:rsidRDefault="004246B0" w:rsidP="004246B0">
      <w:pPr>
        <w:pStyle w:val="PL"/>
        <w:rPr>
          <w:noProof w:val="0"/>
        </w:rPr>
      </w:pPr>
      <w:r w:rsidRPr="00DA11D0">
        <w:rPr>
          <w:noProof w:val="0"/>
        </w:rPr>
        <w:t>}</w:t>
      </w:r>
    </w:p>
    <w:p w14:paraId="56069A5F" w14:textId="77777777" w:rsidR="004246B0" w:rsidRPr="00DA11D0" w:rsidRDefault="004246B0" w:rsidP="004246B0">
      <w:pPr>
        <w:pStyle w:val="PL"/>
        <w:rPr>
          <w:noProof w:val="0"/>
        </w:rPr>
      </w:pPr>
    </w:p>
    <w:p w14:paraId="565D06ED" w14:textId="77777777" w:rsidR="004246B0" w:rsidRPr="00DA11D0" w:rsidRDefault="004246B0" w:rsidP="004246B0">
      <w:pPr>
        <w:pStyle w:val="PL"/>
        <w:rPr>
          <w:noProof w:val="0"/>
        </w:rPr>
      </w:pPr>
      <w:proofErr w:type="spellStart"/>
      <w:r w:rsidRPr="00DA11D0">
        <w:rPr>
          <w:noProof w:val="0"/>
        </w:rPr>
        <w:t>BHChannels-ToBeModified-ItemIEs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9DF98D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t>PRESENCE mandatory},</w:t>
      </w:r>
    </w:p>
    <w:p w14:paraId="21F6B19E" w14:textId="77777777" w:rsidR="004246B0" w:rsidRPr="00DA11D0" w:rsidRDefault="004246B0" w:rsidP="004246B0">
      <w:pPr>
        <w:pStyle w:val="PL"/>
        <w:rPr>
          <w:noProof w:val="0"/>
        </w:rPr>
      </w:pPr>
      <w:r w:rsidRPr="00DA11D0">
        <w:rPr>
          <w:noProof w:val="0"/>
        </w:rPr>
        <w:tab/>
        <w:t>...</w:t>
      </w:r>
    </w:p>
    <w:p w14:paraId="1008C182" w14:textId="77777777" w:rsidR="004246B0" w:rsidRPr="00DA11D0" w:rsidRDefault="004246B0" w:rsidP="004246B0">
      <w:pPr>
        <w:pStyle w:val="PL"/>
        <w:rPr>
          <w:noProof w:val="0"/>
        </w:rPr>
      </w:pPr>
      <w:r w:rsidRPr="00DA11D0">
        <w:rPr>
          <w:noProof w:val="0"/>
        </w:rPr>
        <w:t>}</w:t>
      </w:r>
    </w:p>
    <w:p w14:paraId="3AF45A2A" w14:textId="77777777" w:rsidR="004246B0" w:rsidRPr="00DA11D0" w:rsidRDefault="004246B0" w:rsidP="004246B0">
      <w:pPr>
        <w:pStyle w:val="PL"/>
        <w:rPr>
          <w:noProof w:val="0"/>
        </w:rPr>
      </w:pPr>
    </w:p>
    <w:p w14:paraId="4B33D11A" w14:textId="77777777" w:rsidR="004246B0" w:rsidRPr="00DA11D0" w:rsidRDefault="004246B0" w:rsidP="004246B0">
      <w:pPr>
        <w:pStyle w:val="PL"/>
        <w:rPr>
          <w:noProof w:val="0"/>
        </w:rPr>
      </w:pPr>
      <w:proofErr w:type="spellStart"/>
      <w:r w:rsidRPr="00DA11D0">
        <w:rPr>
          <w:noProof w:val="0"/>
        </w:rPr>
        <w:t>BHChannels-ToBeReleased-ItemIEs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DE9B61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t>PRESENCE mandatory},</w:t>
      </w:r>
    </w:p>
    <w:p w14:paraId="29FBCD40" w14:textId="77777777" w:rsidR="004246B0" w:rsidRPr="00DA11D0" w:rsidRDefault="004246B0" w:rsidP="004246B0">
      <w:pPr>
        <w:pStyle w:val="PL"/>
        <w:rPr>
          <w:noProof w:val="0"/>
        </w:rPr>
      </w:pPr>
      <w:r w:rsidRPr="00DA11D0">
        <w:rPr>
          <w:noProof w:val="0"/>
        </w:rPr>
        <w:tab/>
        <w:t>...</w:t>
      </w:r>
    </w:p>
    <w:p w14:paraId="3BFDE6DE" w14:textId="77777777" w:rsidR="004246B0" w:rsidRPr="00DA11D0" w:rsidRDefault="004246B0" w:rsidP="004246B0">
      <w:pPr>
        <w:pStyle w:val="PL"/>
        <w:rPr>
          <w:noProof w:val="0"/>
        </w:rPr>
      </w:pPr>
      <w:r w:rsidRPr="00DA11D0">
        <w:rPr>
          <w:noProof w:val="0"/>
        </w:rPr>
        <w:t>}</w:t>
      </w:r>
    </w:p>
    <w:p w14:paraId="168EAB97" w14:textId="77777777" w:rsidR="004246B0" w:rsidRPr="00DA11D0" w:rsidRDefault="004246B0" w:rsidP="004246B0">
      <w:pPr>
        <w:pStyle w:val="PL"/>
        <w:rPr>
          <w:noProof w:val="0"/>
        </w:rPr>
      </w:pPr>
    </w:p>
    <w:p w14:paraId="7A598AA1" w14:textId="77777777" w:rsidR="004246B0" w:rsidRPr="00DA11D0" w:rsidRDefault="004246B0" w:rsidP="004246B0">
      <w:pPr>
        <w:pStyle w:val="PL"/>
        <w:rPr>
          <w:noProof w:val="0"/>
        </w:rPr>
      </w:pPr>
      <w:r w:rsidRPr="00DA11D0">
        <w:rPr>
          <w:noProof w:val="0"/>
        </w:rPr>
        <w:t>SLDRBs-</w:t>
      </w:r>
      <w:proofErr w:type="spellStart"/>
      <w:r w:rsidRPr="00DA11D0">
        <w:rPr>
          <w:noProof w:val="0"/>
        </w:rPr>
        <w:t>ToBeSetupMod</w:t>
      </w:r>
      <w:proofErr w:type="spellEnd"/>
      <w:r w:rsidRPr="00DA11D0">
        <w:rPr>
          <w:noProof w:val="0"/>
        </w:rPr>
        <w:t>-</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ToBeSetupMod</w:t>
      </w:r>
      <w:proofErr w:type="spellEnd"/>
      <w:r w:rsidRPr="00DA11D0">
        <w:rPr>
          <w:noProof w:val="0"/>
        </w:rPr>
        <w:t>-</w:t>
      </w:r>
      <w:proofErr w:type="spellStart"/>
      <w:r w:rsidRPr="00DA11D0">
        <w:rPr>
          <w:noProof w:val="0"/>
        </w:rPr>
        <w:t>ItemIEs</w:t>
      </w:r>
      <w:proofErr w:type="spellEnd"/>
      <w:r w:rsidRPr="00DA11D0">
        <w:rPr>
          <w:noProof w:val="0"/>
        </w:rPr>
        <w:t>} }</w:t>
      </w:r>
    </w:p>
    <w:p w14:paraId="58284D54" w14:textId="77777777" w:rsidR="004246B0" w:rsidRPr="00DA11D0" w:rsidRDefault="004246B0" w:rsidP="004246B0">
      <w:pPr>
        <w:pStyle w:val="PL"/>
        <w:rPr>
          <w:noProof w:val="0"/>
        </w:rPr>
      </w:pPr>
      <w:r w:rsidRPr="00DA11D0">
        <w:rPr>
          <w:noProof w:val="0"/>
        </w:rPr>
        <w:t>SLDRBs-</w:t>
      </w:r>
      <w:proofErr w:type="spellStart"/>
      <w:r w:rsidRPr="00DA11D0">
        <w:rPr>
          <w:noProof w:val="0"/>
        </w:rPr>
        <w:t>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w:t>
      </w:r>
    </w:p>
    <w:p w14:paraId="1D2B7FB0" w14:textId="77777777" w:rsidR="004246B0" w:rsidRPr="00DA11D0" w:rsidRDefault="004246B0" w:rsidP="004246B0">
      <w:pPr>
        <w:pStyle w:val="PL"/>
        <w:rPr>
          <w:noProof w:val="0"/>
        </w:rPr>
      </w:pPr>
      <w:r w:rsidRPr="00DA11D0">
        <w:rPr>
          <w:noProof w:val="0"/>
        </w:rPr>
        <w:t>SLDRBs-</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w:t>
      </w:r>
    </w:p>
    <w:p w14:paraId="28CE3331" w14:textId="77777777" w:rsidR="004246B0" w:rsidRPr="00DA11D0" w:rsidRDefault="004246B0" w:rsidP="004246B0">
      <w:pPr>
        <w:pStyle w:val="PL"/>
        <w:rPr>
          <w:noProof w:val="0"/>
        </w:rPr>
      </w:pPr>
    </w:p>
    <w:p w14:paraId="098EB7BF" w14:textId="77777777" w:rsidR="004246B0" w:rsidRPr="00DA11D0" w:rsidRDefault="004246B0" w:rsidP="004246B0">
      <w:pPr>
        <w:pStyle w:val="PL"/>
        <w:rPr>
          <w:noProof w:val="0"/>
        </w:rPr>
      </w:pPr>
      <w:r w:rsidRPr="00DA11D0">
        <w:rPr>
          <w:noProof w:val="0"/>
        </w:rPr>
        <w:t>SLDRBs-</w:t>
      </w:r>
      <w:proofErr w:type="spellStart"/>
      <w:r w:rsidRPr="00DA11D0">
        <w:rPr>
          <w:noProof w:val="0"/>
        </w:rPr>
        <w:t>ToBeSetupMod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32BBEC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ToBeSetupMod</w:t>
      </w:r>
      <w:proofErr w:type="spellEnd"/>
      <w:r w:rsidRPr="00DA11D0">
        <w:rPr>
          <w:noProof w:val="0"/>
        </w:rPr>
        <w:t>-Item</w:t>
      </w:r>
      <w:r w:rsidRPr="00DA11D0">
        <w:rPr>
          <w:noProof w:val="0"/>
        </w:rPr>
        <w:tab/>
      </w:r>
      <w:r w:rsidRPr="00DA11D0">
        <w:rPr>
          <w:noProof w:val="0"/>
        </w:rPr>
        <w:tab/>
        <w:t>CRITICALITY reject</w:t>
      </w:r>
      <w:r w:rsidRPr="00DA11D0">
        <w:rPr>
          <w:noProof w:val="0"/>
        </w:rPr>
        <w:tab/>
        <w:t>TYPE SLDRBs-</w:t>
      </w:r>
      <w:proofErr w:type="spellStart"/>
      <w:r w:rsidRPr="00DA11D0">
        <w:rPr>
          <w:noProof w:val="0"/>
        </w:rPr>
        <w:t>ToBeSetupMod</w:t>
      </w:r>
      <w:proofErr w:type="spellEnd"/>
      <w:r w:rsidRPr="00DA11D0">
        <w:rPr>
          <w:noProof w:val="0"/>
        </w:rPr>
        <w:t>-Item</w:t>
      </w:r>
      <w:r w:rsidRPr="00DA11D0">
        <w:rPr>
          <w:noProof w:val="0"/>
        </w:rPr>
        <w:tab/>
      </w:r>
      <w:r w:rsidRPr="00DA11D0">
        <w:rPr>
          <w:noProof w:val="0"/>
        </w:rPr>
        <w:tab/>
        <w:t>PRESENCE mandatory},</w:t>
      </w:r>
    </w:p>
    <w:p w14:paraId="0043A2F5" w14:textId="77777777" w:rsidR="004246B0" w:rsidRPr="00DA11D0" w:rsidRDefault="004246B0" w:rsidP="004246B0">
      <w:pPr>
        <w:pStyle w:val="PL"/>
        <w:rPr>
          <w:noProof w:val="0"/>
        </w:rPr>
      </w:pPr>
      <w:r w:rsidRPr="00DA11D0">
        <w:rPr>
          <w:noProof w:val="0"/>
        </w:rPr>
        <w:tab/>
        <w:t>...</w:t>
      </w:r>
    </w:p>
    <w:p w14:paraId="3DCF345F" w14:textId="77777777" w:rsidR="004246B0" w:rsidRPr="00DA11D0" w:rsidRDefault="004246B0" w:rsidP="004246B0">
      <w:pPr>
        <w:pStyle w:val="PL"/>
        <w:rPr>
          <w:noProof w:val="0"/>
        </w:rPr>
      </w:pPr>
      <w:r w:rsidRPr="00DA11D0">
        <w:rPr>
          <w:noProof w:val="0"/>
        </w:rPr>
        <w:t>}</w:t>
      </w:r>
    </w:p>
    <w:p w14:paraId="5118F029" w14:textId="77777777" w:rsidR="004246B0" w:rsidRPr="00DA11D0" w:rsidRDefault="004246B0" w:rsidP="004246B0">
      <w:pPr>
        <w:pStyle w:val="PL"/>
        <w:rPr>
          <w:noProof w:val="0"/>
        </w:rPr>
      </w:pPr>
    </w:p>
    <w:p w14:paraId="44C24057" w14:textId="77777777" w:rsidR="004246B0" w:rsidRPr="00DA11D0" w:rsidRDefault="004246B0" w:rsidP="004246B0">
      <w:pPr>
        <w:pStyle w:val="PL"/>
        <w:rPr>
          <w:noProof w:val="0"/>
        </w:rPr>
      </w:pPr>
      <w:r w:rsidRPr="00DA11D0">
        <w:rPr>
          <w:noProof w:val="0"/>
        </w:rPr>
        <w:t>SLDRBs-</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B2B359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t>CRITICALITY reject</w:t>
      </w:r>
      <w:r w:rsidRPr="00DA11D0">
        <w:rPr>
          <w:noProof w:val="0"/>
        </w:rPr>
        <w:tab/>
        <w:t>TYPE SLDRBs-</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t>PRESENCE mandatory},</w:t>
      </w:r>
    </w:p>
    <w:p w14:paraId="73B33EC9" w14:textId="77777777" w:rsidR="004246B0" w:rsidRPr="00DA11D0" w:rsidRDefault="004246B0" w:rsidP="004246B0">
      <w:pPr>
        <w:pStyle w:val="PL"/>
        <w:rPr>
          <w:noProof w:val="0"/>
        </w:rPr>
      </w:pPr>
      <w:r w:rsidRPr="00DA11D0">
        <w:rPr>
          <w:noProof w:val="0"/>
        </w:rPr>
        <w:tab/>
        <w:t>...</w:t>
      </w:r>
    </w:p>
    <w:p w14:paraId="3E7CA4EC" w14:textId="77777777" w:rsidR="004246B0" w:rsidRPr="00DA11D0" w:rsidRDefault="004246B0" w:rsidP="004246B0">
      <w:pPr>
        <w:pStyle w:val="PL"/>
        <w:rPr>
          <w:noProof w:val="0"/>
        </w:rPr>
      </w:pPr>
      <w:r w:rsidRPr="00DA11D0">
        <w:rPr>
          <w:noProof w:val="0"/>
        </w:rPr>
        <w:t>}</w:t>
      </w:r>
    </w:p>
    <w:p w14:paraId="4ECFCDF8" w14:textId="77777777" w:rsidR="004246B0" w:rsidRPr="00DA11D0" w:rsidRDefault="004246B0" w:rsidP="004246B0">
      <w:pPr>
        <w:pStyle w:val="PL"/>
        <w:rPr>
          <w:noProof w:val="0"/>
        </w:rPr>
      </w:pPr>
    </w:p>
    <w:p w14:paraId="151D93F0" w14:textId="77777777" w:rsidR="004246B0" w:rsidRPr="00DA11D0" w:rsidRDefault="004246B0" w:rsidP="004246B0">
      <w:pPr>
        <w:pStyle w:val="PL"/>
        <w:rPr>
          <w:noProof w:val="0"/>
        </w:rPr>
      </w:pPr>
      <w:r w:rsidRPr="00DA11D0">
        <w:rPr>
          <w:noProof w:val="0"/>
        </w:rPr>
        <w:t>SLDRBs-</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AC126C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t>CRITICALITY reject</w:t>
      </w:r>
      <w:r w:rsidRPr="00DA11D0">
        <w:rPr>
          <w:noProof w:val="0"/>
        </w:rPr>
        <w:tab/>
        <w:t>TYPE SLDRBs-</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t>PRESENCE mandatory},</w:t>
      </w:r>
    </w:p>
    <w:p w14:paraId="4EFA13F6" w14:textId="77777777" w:rsidR="004246B0" w:rsidRPr="00DA11D0" w:rsidRDefault="004246B0" w:rsidP="004246B0">
      <w:pPr>
        <w:pStyle w:val="PL"/>
        <w:rPr>
          <w:noProof w:val="0"/>
        </w:rPr>
      </w:pPr>
      <w:r w:rsidRPr="00DA11D0">
        <w:rPr>
          <w:noProof w:val="0"/>
        </w:rPr>
        <w:tab/>
        <w:t>...</w:t>
      </w:r>
    </w:p>
    <w:p w14:paraId="6ADC9284" w14:textId="77777777" w:rsidR="004246B0" w:rsidRPr="00DA11D0" w:rsidRDefault="004246B0" w:rsidP="004246B0">
      <w:pPr>
        <w:pStyle w:val="PL"/>
        <w:rPr>
          <w:noProof w:val="0"/>
        </w:rPr>
      </w:pPr>
      <w:r w:rsidRPr="00DA11D0">
        <w:rPr>
          <w:noProof w:val="0"/>
        </w:rPr>
        <w:t>}</w:t>
      </w:r>
    </w:p>
    <w:p w14:paraId="2AEDBD1A" w14:textId="77777777" w:rsidR="004246B0" w:rsidRPr="00DA11D0" w:rsidRDefault="004246B0" w:rsidP="004246B0">
      <w:pPr>
        <w:pStyle w:val="PL"/>
        <w:rPr>
          <w:noProof w:val="0"/>
        </w:rPr>
      </w:pPr>
    </w:p>
    <w:p w14:paraId="7D7C5EB1" w14:textId="77777777" w:rsidR="004246B0" w:rsidRPr="00DA11D0" w:rsidRDefault="004246B0" w:rsidP="004246B0">
      <w:pPr>
        <w:pStyle w:val="PL"/>
        <w:rPr>
          <w:noProof w:val="0"/>
        </w:rPr>
      </w:pPr>
      <w:r w:rsidRPr="00DA11D0">
        <w:rPr>
          <w:noProof w:val="0"/>
        </w:rPr>
        <w:t>-- **************************************************************</w:t>
      </w:r>
    </w:p>
    <w:p w14:paraId="27499ABF" w14:textId="77777777" w:rsidR="004246B0" w:rsidRPr="00DA11D0" w:rsidRDefault="004246B0" w:rsidP="004246B0">
      <w:pPr>
        <w:pStyle w:val="PL"/>
        <w:rPr>
          <w:noProof w:val="0"/>
        </w:rPr>
      </w:pPr>
      <w:r w:rsidRPr="00DA11D0">
        <w:rPr>
          <w:noProof w:val="0"/>
        </w:rPr>
        <w:t>--</w:t>
      </w:r>
    </w:p>
    <w:p w14:paraId="4DC26156" w14:textId="77777777" w:rsidR="004246B0" w:rsidRPr="00DA11D0" w:rsidRDefault="004246B0" w:rsidP="004246B0">
      <w:pPr>
        <w:pStyle w:val="PL"/>
        <w:outlineLvl w:val="4"/>
        <w:rPr>
          <w:noProof w:val="0"/>
        </w:rPr>
      </w:pPr>
      <w:r w:rsidRPr="00DA11D0">
        <w:rPr>
          <w:noProof w:val="0"/>
        </w:rPr>
        <w:t>-- UE CONTEXT MODIFICATION RESPONSE</w:t>
      </w:r>
    </w:p>
    <w:p w14:paraId="351CF2D0" w14:textId="77777777" w:rsidR="004246B0" w:rsidRPr="00DA11D0" w:rsidRDefault="004246B0" w:rsidP="004246B0">
      <w:pPr>
        <w:pStyle w:val="PL"/>
        <w:rPr>
          <w:noProof w:val="0"/>
        </w:rPr>
      </w:pPr>
      <w:r w:rsidRPr="00DA11D0">
        <w:rPr>
          <w:noProof w:val="0"/>
        </w:rPr>
        <w:t>--</w:t>
      </w:r>
    </w:p>
    <w:p w14:paraId="329BF5D9" w14:textId="77777777" w:rsidR="004246B0" w:rsidRPr="00DA11D0" w:rsidRDefault="004246B0" w:rsidP="004246B0">
      <w:pPr>
        <w:pStyle w:val="PL"/>
        <w:rPr>
          <w:noProof w:val="0"/>
        </w:rPr>
      </w:pPr>
      <w:r w:rsidRPr="00DA11D0">
        <w:rPr>
          <w:noProof w:val="0"/>
        </w:rPr>
        <w:t>-- **************************************************************</w:t>
      </w:r>
    </w:p>
    <w:p w14:paraId="243348F8" w14:textId="77777777" w:rsidR="004246B0" w:rsidRPr="00DA11D0" w:rsidRDefault="004246B0" w:rsidP="004246B0">
      <w:pPr>
        <w:pStyle w:val="PL"/>
        <w:rPr>
          <w:noProof w:val="0"/>
        </w:rPr>
      </w:pPr>
    </w:p>
    <w:p w14:paraId="5E832257" w14:textId="77777777" w:rsidR="004246B0" w:rsidRPr="00DA11D0" w:rsidRDefault="004246B0" w:rsidP="004246B0">
      <w:pPr>
        <w:pStyle w:val="PL"/>
        <w:rPr>
          <w:noProof w:val="0"/>
        </w:rPr>
      </w:pPr>
      <w:proofErr w:type="spellStart"/>
      <w:proofErr w:type="gramStart"/>
      <w:r w:rsidRPr="00DA11D0">
        <w:rPr>
          <w:noProof w:val="0"/>
        </w:rPr>
        <w:t>UEContextModificationResponse</w:t>
      </w:r>
      <w:proofErr w:type="spellEnd"/>
      <w:r w:rsidRPr="00DA11D0">
        <w:rPr>
          <w:noProof w:val="0"/>
        </w:rPr>
        <w:t xml:space="preserve"> ::=</w:t>
      </w:r>
      <w:proofErr w:type="gramEnd"/>
      <w:r w:rsidRPr="00DA11D0">
        <w:rPr>
          <w:noProof w:val="0"/>
        </w:rPr>
        <w:t xml:space="preserve"> SEQUENCE {</w:t>
      </w:r>
    </w:p>
    <w:p w14:paraId="67C9520C"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UEContextModificationResponseIEs</w:t>
      </w:r>
      <w:proofErr w:type="spellEnd"/>
      <w:r w:rsidRPr="00DA11D0">
        <w:rPr>
          <w:noProof w:val="0"/>
        </w:rPr>
        <w:t>} },</w:t>
      </w:r>
    </w:p>
    <w:p w14:paraId="315D8C86" w14:textId="77777777" w:rsidR="004246B0" w:rsidRPr="00DA11D0" w:rsidRDefault="004246B0" w:rsidP="004246B0">
      <w:pPr>
        <w:pStyle w:val="PL"/>
        <w:rPr>
          <w:noProof w:val="0"/>
        </w:rPr>
      </w:pPr>
      <w:r w:rsidRPr="00DA11D0">
        <w:rPr>
          <w:noProof w:val="0"/>
        </w:rPr>
        <w:tab/>
        <w:t>...</w:t>
      </w:r>
    </w:p>
    <w:p w14:paraId="6CE4B550" w14:textId="77777777" w:rsidR="004246B0" w:rsidRPr="00DA11D0" w:rsidRDefault="004246B0" w:rsidP="004246B0">
      <w:pPr>
        <w:pStyle w:val="PL"/>
        <w:rPr>
          <w:noProof w:val="0"/>
        </w:rPr>
      </w:pPr>
      <w:r w:rsidRPr="00DA11D0">
        <w:rPr>
          <w:noProof w:val="0"/>
        </w:rPr>
        <w:t>}</w:t>
      </w:r>
    </w:p>
    <w:p w14:paraId="1D0CA697" w14:textId="77777777" w:rsidR="004246B0" w:rsidRPr="00DA11D0" w:rsidRDefault="004246B0" w:rsidP="004246B0">
      <w:pPr>
        <w:pStyle w:val="PL"/>
        <w:rPr>
          <w:noProof w:val="0"/>
        </w:rPr>
      </w:pPr>
    </w:p>
    <w:p w14:paraId="095FB152" w14:textId="77777777" w:rsidR="004246B0" w:rsidRPr="00DA11D0" w:rsidRDefault="004246B0" w:rsidP="004246B0">
      <w:pPr>
        <w:pStyle w:val="PL"/>
        <w:rPr>
          <w:noProof w:val="0"/>
        </w:rPr>
      </w:pPr>
    </w:p>
    <w:p w14:paraId="37224EB0" w14:textId="77777777" w:rsidR="004246B0" w:rsidRPr="00DA11D0" w:rsidRDefault="004246B0" w:rsidP="004246B0">
      <w:pPr>
        <w:pStyle w:val="PL"/>
        <w:rPr>
          <w:noProof w:val="0"/>
        </w:rPr>
      </w:pPr>
      <w:proofErr w:type="spellStart"/>
      <w:r w:rsidRPr="00DA11D0">
        <w:rPr>
          <w:noProof w:val="0"/>
        </w:rPr>
        <w:t>UEContextModificationResponseIEs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A317CB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78B77D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C804AE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t>PRESENCE optional</w:t>
      </w:r>
      <w:r w:rsidRPr="00DA11D0">
        <w:rPr>
          <w:noProof w:val="0"/>
        </w:rPr>
        <w:tab/>
        <w:t>}|</w:t>
      </w:r>
    </w:p>
    <w:p w14:paraId="40C5EEF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46E117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w:t>
      </w:r>
      <w:proofErr w:type="spellStart"/>
      <w:r w:rsidRPr="00DA11D0">
        <w:rPr>
          <w:noProof w:val="0"/>
        </w:rPr>
        <w:t>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D9FD20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47481B7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FailedToBeSetup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SRBs-</w:t>
      </w:r>
      <w:proofErr w:type="spellStart"/>
      <w:r w:rsidRPr="00DA11D0">
        <w:rPr>
          <w:noProof w:val="0"/>
        </w:rPr>
        <w:t>FailedToBeSetup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451CF4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FailedToBeSetup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DRBs-</w:t>
      </w:r>
      <w:proofErr w:type="spellStart"/>
      <w:r w:rsidRPr="00DA11D0">
        <w:rPr>
          <w:noProof w:val="0"/>
        </w:rPr>
        <w:t>FailedToBeSetup</w:t>
      </w:r>
      <w:r w:rsidRPr="00DA11D0">
        <w:rPr>
          <w:rFonts w:eastAsia="SimSun"/>
          <w:lang w:eastAsia="en-US"/>
        </w:rPr>
        <w:t>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8917EE" w14:textId="77777777" w:rsidR="004246B0" w:rsidRPr="00DA11D0" w:rsidRDefault="004246B0" w:rsidP="004246B0">
      <w:pPr>
        <w:pStyle w:val="PL"/>
        <w:rPr>
          <w:rFonts w:eastAsia="SimSun"/>
          <w:lang w:eastAsia="en-US"/>
        </w:rPr>
      </w:pPr>
      <w:r w:rsidRPr="00DA11D0">
        <w:rPr>
          <w:rFonts w:eastAsia="SimSun"/>
          <w:lang w:eastAsia="en-US"/>
        </w:rPr>
        <w:tab/>
        <w:t>{ ID id-SCell-FailedtoSetupMod-List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SCell-FailedtoSetupMod-List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4367D01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DRBs-</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0A6D8E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InactivityMonitoringResponse</w:t>
      </w:r>
      <w:proofErr w:type="spellEnd"/>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InactivityMonitoringResponse</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BDBC18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89C26F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98EDB2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id-Associated-</w:t>
      </w:r>
      <w:proofErr w:type="spellStart"/>
      <w:r w:rsidRPr="00DA11D0">
        <w:rPr>
          <w:noProof w:val="0"/>
        </w:rPr>
        <w:t>SCell</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Associated-</w:t>
      </w:r>
      <w:proofErr w:type="spellStart"/>
      <w:r w:rsidRPr="00DA11D0">
        <w:rPr>
          <w:noProof w:val="0"/>
        </w:rPr>
        <w:t>SCell</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7A696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B2A15D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94C45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FullConfiguration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E3CA19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70FAD8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-Modified-List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F80795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FailedToBeSetupMod</w:t>
      </w:r>
      <w:proofErr w:type="spellEnd"/>
      <w:r w:rsidRPr="00DA11D0">
        <w:rPr>
          <w:noProof w:val="0"/>
        </w:rPr>
        <w:t>-List</w:t>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FailedToBeSetupMod</w:t>
      </w:r>
      <w:proofErr w:type="spellEnd"/>
      <w:r w:rsidRPr="00DA11D0">
        <w:rPr>
          <w:noProof w:val="0"/>
        </w:rPr>
        <w:t>-List</w:t>
      </w:r>
      <w:r w:rsidRPr="00DA11D0">
        <w:rPr>
          <w:noProof w:val="0"/>
        </w:rPr>
        <w:tab/>
      </w:r>
      <w:r w:rsidRPr="00DA11D0">
        <w:rPr>
          <w:noProof w:val="0"/>
        </w:rPr>
        <w:tab/>
        <w:t>PRESENCE optional</w:t>
      </w:r>
      <w:r w:rsidRPr="00DA11D0">
        <w:rPr>
          <w:noProof w:val="0"/>
        </w:rPr>
        <w:tab/>
        <w:t>}|</w:t>
      </w:r>
    </w:p>
    <w:p w14:paraId="5EBCF1E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BHChannels</w:t>
      </w:r>
      <w:proofErr w:type="spellEnd"/>
      <w:r w:rsidRPr="00DA11D0">
        <w:rPr>
          <w:noProof w:val="0"/>
        </w:rPr>
        <w:t>-</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t>PRESENCE optional</w:t>
      </w:r>
      <w:r w:rsidRPr="00DA11D0">
        <w:rPr>
          <w:noProof w:val="0"/>
        </w:rPr>
        <w:tab/>
        <w:t>}|</w:t>
      </w:r>
    </w:p>
    <w:p w14:paraId="1197F95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545B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903F6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FailedToBeSetupMod</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FailedToBeSetupMod</w:t>
      </w:r>
      <w:proofErr w:type="spellEnd"/>
      <w:r w:rsidRPr="00DA11D0">
        <w:rPr>
          <w:noProof w:val="0"/>
        </w:rPr>
        <w:t>-List</w:t>
      </w:r>
      <w:r w:rsidRPr="00DA11D0">
        <w:rPr>
          <w:noProof w:val="0"/>
        </w:rPr>
        <w:tab/>
      </w:r>
      <w:r w:rsidRPr="00DA11D0">
        <w:rPr>
          <w:noProof w:val="0"/>
        </w:rPr>
        <w:tab/>
      </w:r>
      <w:r w:rsidRPr="00DA11D0">
        <w:rPr>
          <w:noProof w:val="0"/>
        </w:rPr>
        <w:tab/>
        <w:t>PRESENCE optional</w:t>
      </w:r>
      <w:r w:rsidRPr="00DA11D0">
        <w:rPr>
          <w:noProof w:val="0"/>
        </w:rPr>
        <w:tab/>
        <w:t>}|</w:t>
      </w:r>
    </w:p>
    <w:p w14:paraId="42DDBFB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FailedToBeModified</w:t>
      </w:r>
      <w:proofErr w:type="spellEnd"/>
      <w:r w:rsidRPr="00DA11D0">
        <w:rPr>
          <w:noProof w:val="0"/>
        </w:rPr>
        <w:t>-List</w:t>
      </w:r>
      <w:r w:rsidRPr="00DA11D0">
        <w:rPr>
          <w:noProof w:val="0"/>
        </w:rPr>
        <w:tab/>
      </w:r>
      <w:r w:rsidRPr="00DA11D0">
        <w:rPr>
          <w:noProof w:val="0"/>
        </w:rPr>
        <w:tab/>
      </w:r>
      <w:r w:rsidRPr="00DA11D0">
        <w:rPr>
          <w:noProof w:val="0"/>
        </w:rPr>
        <w:tab/>
        <w:t>PRESENCE optional</w:t>
      </w:r>
      <w:r w:rsidRPr="00DA11D0">
        <w:rPr>
          <w:noProof w:val="0"/>
        </w:rPr>
        <w:tab/>
        <w:t>}|</w:t>
      </w:r>
    </w:p>
    <w:p w14:paraId="5010B322"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w:t>
      </w:r>
      <w:proofErr w:type="spellStart"/>
      <w:r w:rsidRPr="00DA11D0">
        <w:rPr>
          <w:noProof w:val="0"/>
        </w:rPr>
        <w:t>requestedTargetCellGlobalID</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BB50F85" w14:textId="77777777" w:rsidR="004246B0" w:rsidRPr="00DA11D0" w:rsidRDefault="004246B0" w:rsidP="004246B0">
      <w:pPr>
        <w:pStyle w:val="PL"/>
        <w:rPr>
          <w:noProof w:val="0"/>
        </w:rPr>
      </w:pPr>
      <w:r w:rsidRPr="00DA11D0">
        <w:rPr>
          <w:noProof w:val="0"/>
        </w:rPr>
        <w:tab/>
        <w:t>...</w:t>
      </w:r>
    </w:p>
    <w:p w14:paraId="5C2137EF" w14:textId="77777777" w:rsidR="004246B0" w:rsidRPr="00DA11D0" w:rsidRDefault="004246B0" w:rsidP="004246B0">
      <w:pPr>
        <w:pStyle w:val="PL"/>
        <w:rPr>
          <w:noProof w:val="0"/>
        </w:rPr>
      </w:pPr>
      <w:r w:rsidRPr="00DA11D0">
        <w:rPr>
          <w:noProof w:val="0"/>
        </w:rPr>
        <w:t>}</w:t>
      </w:r>
    </w:p>
    <w:p w14:paraId="016BA4C5" w14:textId="77777777" w:rsidR="004246B0" w:rsidRPr="00DA11D0" w:rsidRDefault="004246B0" w:rsidP="004246B0">
      <w:pPr>
        <w:pStyle w:val="PL"/>
        <w:rPr>
          <w:noProof w:val="0"/>
        </w:rPr>
      </w:pPr>
    </w:p>
    <w:p w14:paraId="199CBDFC" w14:textId="77777777" w:rsidR="004246B0" w:rsidRPr="00DA11D0" w:rsidRDefault="004246B0" w:rsidP="004246B0">
      <w:pPr>
        <w:pStyle w:val="PL"/>
        <w:rPr>
          <w:noProof w:val="0"/>
        </w:rPr>
      </w:pPr>
    </w:p>
    <w:p w14:paraId="2D312AAA" w14:textId="77777777" w:rsidR="004246B0" w:rsidRPr="00DA11D0" w:rsidRDefault="004246B0" w:rsidP="004246B0">
      <w:pPr>
        <w:pStyle w:val="PL"/>
        <w:rPr>
          <w:rFonts w:eastAsia="SimSun"/>
          <w:lang w:eastAsia="en-US"/>
        </w:rPr>
      </w:pPr>
      <w:r w:rsidRPr="00DA11D0">
        <w:rPr>
          <w:rFonts w:eastAsia="SimSun"/>
          <w:lang w:eastAsia="en-US"/>
        </w:rPr>
        <w:t>DRBs-SetupMod-List ::= SEQUENCE (SIZE(1..maxnoofDRBs)) OF ProtocolIE-SingleContainer { { DRBs-SetupMod-ItemIEs} }</w:t>
      </w:r>
    </w:p>
    <w:p w14:paraId="523E90FD" w14:textId="77777777" w:rsidR="004246B0" w:rsidRPr="00DA11D0" w:rsidRDefault="004246B0" w:rsidP="004246B0">
      <w:pPr>
        <w:pStyle w:val="PL"/>
        <w:rPr>
          <w:noProof w:val="0"/>
        </w:rPr>
      </w:pPr>
      <w:r w:rsidRPr="00DA11D0">
        <w:rPr>
          <w:noProof w:val="0"/>
        </w:rPr>
        <w:t>DRBs-Modified-</w:t>
      </w:r>
      <w:proofErr w:type="gramStart"/>
      <w:r w:rsidRPr="00DA11D0">
        <w:rPr>
          <w:noProof w:val="0"/>
        </w:rPr>
        <w:t>List::</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DRBs-Modified-</w:t>
      </w:r>
      <w:proofErr w:type="spellStart"/>
      <w:r w:rsidRPr="00DA11D0">
        <w:rPr>
          <w:noProof w:val="0"/>
        </w:rPr>
        <w:t>ItemIEs</w:t>
      </w:r>
      <w:proofErr w:type="spellEnd"/>
      <w:r w:rsidRPr="00DA11D0">
        <w:rPr>
          <w:noProof w:val="0"/>
        </w:rPr>
        <w:t xml:space="preserve"> } }</w:t>
      </w:r>
      <w:r w:rsidRPr="00DA11D0">
        <w:t xml:space="preserve"> </w:t>
      </w:r>
    </w:p>
    <w:p w14:paraId="454D1835" w14:textId="77777777" w:rsidR="004246B0" w:rsidRPr="00DA11D0" w:rsidRDefault="004246B0" w:rsidP="004246B0">
      <w:pPr>
        <w:pStyle w:val="PL"/>
        <w:rPr>
          <w:noProof w:val="0"/>
        </w:rPr>
      </w:pPr>
      <w:r w:rsidRPr="00DA11D0">
        <w:rPr>
          <w:noProof w:val="0"/>
        </w:rPr>
        <w:t>SRBs-</w:t>
      </w:r>
      <w:proofErr w:type="spellStart"/>
      <w:r w:rsidRPr="00DA11D0">
        <w:rPr>
          <w:noProof w:val="0"/>
        </w:rPr>
        <w:t>SetupMod</w:t>
      </w:r>
      <w:proofErr w:type="spellEnd"/>
      <w:r w:rsidRPr="00DA11D0">
        <w:rPr>
          <w:noProof w:val="0"/>
        </w:rPr>
        <w:t>-</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w:t>
      </w:r>
      <w:proofErr w:type="spellStart"/>
      <w:r w:rsidRPr="00DA11D0">
        <w:rPr>
          <w:noProof w:val="0"/>
        </w:rPr>
        <w:t>SetupMod</w:t>
      </w:r>
      <w:proofErr w:type="spellEnd"/>
      <w:r w:rsidRPr="00DA11D0">
        <w:rPr>
          <w:noProof w:val="0"/>
        </w:rPr>
        <w:t>-</w:t>
      </w:r>
      <w:proofErr w:type="spellStart"/>
      <w:r w:rsidRPr="00DA11D0">
        <w:rPr>
          <w:noProof w:val="0"/>
        </w:rPr>
        <w:t>ItemIEs</w:t>
      </w:r>
      <w:proofErr w:type="spellEnd"/>
      <w:r w:rsidRPr="00DA11D0">
        <w:rPr>
          <w:noProof w:val="0"/>
        </w:rPr>
        <w:t>} }</w:t>
      </w:r>
    </w:p>
    <w:p w14:paraId="39A686C4" w14:textId="77777777" w:rsidR="004246B0" w:rsidRPr="00DA11D0" w:rsidRDefault="004246B0" w:rsidP="004246B0">
      <w:pPr>
        <w:pStyle w:val="PL"/>
        <w:rPr>
          <w:noProof w:val="0"/>
        </w:rPr>
      </w:pPr>
      <w:r w:rsidRPr="00DA11D0">
        <w:rPr>
          <w:noProof w:val="0"/>
        </w:rPr>
        <w:t>SRBs-Modified-</w:t>
      </w:r>
      <w:proofErr w:type="gramStart"/>
      <w:r w:rsidRPr="00DA11D0">
        <w:rPr>
          <w:noProof w:val="0"/>
        </w:rPr>
        <w:t>List ::=</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SRBs-Modified-</w:t>
      </w:r>
      <w:proofErr w:type="spellStart"/>
      <w:r w:rsidRPr="00DA11D0">
        <w:rPr>
          <w:noProof w:val="0"/>
        </w:rPr>
        <w:t>ItemIEs</w:t>
      </w:r>
      <w:proofErr w:type="spellEnd"/>
      <w:r w:rsidRPr="00DA11D0">
        <w:rPr>
          <w:noProof w:val="0"/>
        </w:rPr>
        <w:t xml:space="preserve"> } }</w:t>
      </w:r>
    </w:p>
    <w:p w14:paraId="448CDB0E" w14:textId="77777777" w:rsidR="004246B0" w:rsidRPr="00DA11D0" w:rsidRDefault="004246B0" w:rsidP="004246B0">
      <w:pPr>
        <w:pStyle w:val="PL"/>
        <w:rPr>
          <w:noProof w:val="0"/>
        </w:rPr>
      </w:pPr>
      <w:r w:rsidRPr="00DA11D0">
        <w:rPr>
          <w:noProof w:val="0"/>
        </w:rPr>
        <w:t>DRBs-</w:t>
      </w:r>
      <w:proofErr w:type="spellStart"/>
      <w:r w:rsidRPr="00DA11D0">
        <w:rPr>
          <w:noProof w:val="0"/>
        </w:rPr>
        <w:t>FailedToBeModified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FailedToBeModified</w:t>
      </w:r>
      <w:proofErr w:type="spellEnd"/>
      <w:r w:rsidRPr="00DA11D0">
        <w:rPr>
          <w:noProof w:val="0"/>
        </w:rPr>
        <w:t>-</w:t>
      </w:r>
      <w:proofErr w:type="spellStart"/>
      <w:r w:rsidRPr="00DA11D0">
        <w:rPr>
          <w:noProof w:val="0"/>
        </w:rPr>
        <w:t>ItemIEs</w:t>
      </w:r>
      <w:proofErr w:type="spellEnd"/>
      <w:r w:rsidRPr="00DA11D0">
        <w:rPr>
          <w:noProof w:val="0"/>
        </w:rPr>
        <w:t>} }</w:t>
      </w:r>
    </w:p>
    <w:p w14:paraId="6ABC775C" w14:textId="77777777" w:rsidR="004246B0" w:rsidRPr="00DA11D0" w:rsidRDefault="004246B0" w:rsidP="004246B0">
      <w:pPr>
        <w:pStyle w:val="PL"/>
        <w:rPr>
          <w:rFonts w:eastAsia="SimSun"/>
          <w:lang w:eastAsia="en-US"/>
        </w:rPr>
      </w:pPr>
      <w:r w:rsidRPr="00DA11D0">
        <w:rPr>
          <w:rFonts w:eastAsia="SimSun"/>
          <w:lang w:eastAsia="en-US"/>
        </w:rPr>
        <w:t>SRBs-FailedToBeSetupMod-List ::= SEQUENCE (SIZE(1..maxnoofSRBs)) OF ProtocolIE-SingleContainer { { SRBs-FailedToBeSetupMod-ItemIEs} }</w:t>
      </w:r>
    </w:p>
    <w:p w14:paraId="5B3BE501" w14:textId="77777777" w:rsidR="004246B0" w:rsidRPr="00DA11D0" w:rsidRDefault="004246B0" w:rsidP="004246B0">
      <w:pPr>
        <w:pStyle w:val="PL"/>
        <w:rPr>
          <w:rFonts w:eastAsia="SimSun"/>
          <w:lang w:eastAsia="en-US"/>
        </w:rPr>
      </w:pPr>
      <w:r w:rsidRPr="00DA11D0">
        <w:rPr>
          <w:rFonts w:eastAsia="SimSun"/>
          <w:lang w:eastAsia="en-US"/>
        </w:rPr>
        <w:t>DRBs-FailedToBeSetupMod-List ::= SEQUENCE (SIZE(1..maxnoofDRBs)) OF ProtocolIE-SingleContainer { { DRBs-FailedToBeSetupMod-ItemIEs} }</w:t>
      </w:r>
    </w:p>
    <w:p w14:paraId="23CD3660" w14:textId="77777777" w:rsidR="004246B0" w:rsidRPr="00DA11D0" w:rsidRDefault="004246B0" w:rsidP="004246B0">
      <w:pPr>
        <w:pStyle w:val="PL"/>
        <w:rPr>
          <w:rFonts w:eastAsia="SimSun"/>
          <w:lang w:eastAsia="en-US"/>
        </w:rPr>
      </w:pPr>
      <w:r w:rsidRPr="00DA11D0">
        <w:rPr>
          <w:rFonts w:eastAsia="SimSun"/>
          <w:lang w:eastAsia="en-US"/>
        </w:rPr>
        <w:t>SCell-FailedtoSetupMod-List ::= SEQUENCE (SIZE(1..maxnoofSCells)) OF ProtocolIE-SingleContainer { { SCell-FailedtoSetupMod-ItemIEs} }</w:t>
      </w:r>
    </w:p>
    <w:p w14:paraId="12ABC0A4" w14:textId="77777777" w:rsidR="004246B0" w:rsidRPr="00DA11D0" w:rsidRDefault="004246B0" w:rsidP="004246B0">
      <w:pPr>
        <w:pStyle w:val="PL"/>
        <w:rPr>
          <w:rFonts w:eastAsia="SimSun"/>
          <w:lang w:eastAsia="en-US"/>
        </w:rPr>
      </w:pPr>
      <w:r w:rsidRPr="00DA11D0">
        <w:rPr>
          <w:rFonts w:eastAsia="SimSun"/>
          <w:lang w:eastAsia="en-US"/>
        </w:rPr>
        <w:t>BHChannels-SetupMod-List ::= SEQUENCE (SIZE(1..maxnoofBHRLCChannels)) OF ProtocolIE-SingleContainer { { BHChannels-SetupMod-ItemIEs} }</w:t>
      </w:r>
    </w:p>
    <w:p w14:paraId="620A1D28" w14:textId="77777777" w:rsidR="004246B0" w:rsidRPr="00DA11D0" w:rsidRDefault="004246B0" w:rsidP="004246B0">
      <w:pPr>
        <w:pStyle w:val="PL"/>
        <w:rPr>
          <w:rFonts w:eastAsia="SimSun"/>
          <w:lang w:eastAsia="en-US"/>
        </w:rPr>
      </w:pPr>
      <w:r w:rsidRPr="00DA11D0">
        <w:rPr>
          <w:rFonts w:eastAsia="SimSun"/>
          <w:lang w:eastAsia="en-US"/>
        </w:rPr>
        <w:t xml:space="preserve">BHChannels-Modified-List ::= SEQUENCE (SIZE(1..maxnoofBHRLCChannels)) OF ProtocolIE-SingleContainer { { BHChannels-Modified-ItemIEs } } </w:t>
      </w:r>
    </w:p>
    <w:p w14:paraId="390D6F9B" w14:textId="77777777" w:rsidR="004246B0" w:rsidRPr="00DA11D0" w:rsidRDefault="004246B0" w:rsidP="004246B0">
      <w:pPr>
        <w:pStyle w:val="PL"/>
        <w:rPr>
          <w:rFonts w:eastAsia="SimSun"/>
          <w:lang w:eastAsia="en-US"/>
        </w:rPr>
      </w:pPr>
      <w:r w:rsidRPr="00DA11D0">
        <w:rPr>
          <w:rFonts w:eastAsia="SimSun"/>
          <w:lang w:eastAsia="en-US"/>
        </w:rPr>
        <w:t>BHChannels-FailedToBeModified-List ::= SEQUENCE (SIZE(1..maxnoofBHRLCChannels)) OF ProtocolIE-SingleContainer { { BHChannels-FailedToBeModified-ItemIEs} }</w:t>
      </w:r>
    </w:p>
    <w:p w14:paraId="537F729C" w14:textId="77777777" w:rsidR="004246B0" w:rsidRPr="00DA11D0" w:rsidRDefault="004246B0" w:rsidP="004246B0">
      <w:pPr>
        <w:pStyle w:val="PL"/>
        <w:rPr>
          <w:rFonts w:eastAsia="SimSun"/>
          <w:lang w:eastAsia="en-US"/>
        </w:rPr>
      </w:pPr>
      <w:r w:rsidRPr="00DA11D0">
        <w:rPr>
          <w:rFonts w:eastAsia="SimSun"/>
          <w:lang w:eastAsia="en-US"/>
        </w:rPr>
        <w:t>BHChannels-FailedToBeSetupMod-List ::= SEQUENCE (SIZE(1..maxnoofBHRLCChannels)) OF ProtocolIE-SingleContainer { { BHChannels-FailedToBeSetupMod-ItemIEs} }</w:t>
      </w:r>
    </w:p>
    <w:p w14:paraId="5B5CBAB0" w14:textId="77777777" w:rsidR="004246B0" w:rsidRPr="00DA11D0" w:rsidRDefault="004246B0" w:rsidP="004246B0">
      <w:pPr>
        <w:pStyle w:val="PL"/>
        <w:rPr>
          <w:rFonts w:eastAsia="SimSun"/>
          <w:lang w:eastAsia="en-US"/>
        </w:rPr>
      </w:pPr>
    </w:p>
    <w:p w14:paraId="0F72E0FC" w14:textId="77777777" w:rsidR="004246B0" w:rsidRPr="00DA11D0" w:rsidRDefault="004246B0" w:rsidP="004246B0">
      <w:pPr>
        <w:pStyle w:val="PL"/>
        <w:rPr>
          <w:rFonts w:eastAsia="SimSun"/>
          <w:lang w:eastAsia="en-US"/>
        </w:rPr>
      </w:pPr>
      <w:r w:rsidRPr="00DA11D0">
        <w:rPr>
          <w:rFonts w:eastAsia="SimSun"/>
          <w:lang w:eastAsia="en-US"/>
        </w:rPr>
        <w:t>Associated-SCell-List ::= SEQUENCE (SIZE(1.. maxnoofSCells)) OF ProtocolIE-SingleContainer { { Associated-SCell-ItemIEs} }</w:t>
      </w:r>
    </w:p>
    <w:p w14:paraId="452DDE5E" w14:textId="77777777" w:rsidR="004246B0" w:rsidRPr="00DA11D0" w:rsidRDefault="004246B0" w:rsidP="004246B0">
      <w:pPr>
        <w:pStyle w:val="PL"/>
        <w:rPr>
          <w:rFonts w:eastAsia="SimSun"/>
          <w:lang w:eastAsia="en-US"/>
        </w:rPr>
      </w:pPr>
    </w:p>
    <w:p w14:paraId="0BB8862E" w14:textId="77777777" w:rsidR="004246B0" w:rsidRPr="00DA11D0" w:rsidRDefault="004246B0" w:rsidP="004246B0">
      <w:pPr>
        <w:pStyle w:val="PL"/>
        <w:rPr>
          <w:rFonts w:eastAsia="SimSun"/>
          <w:lang w:eastAsia="en-US"/>
        </w:rPr>
      </w:pPr>
      <w:r w:rsidRPr="00DA11D0">
        <w:rPr>
          <w:rFonts w:eastAsia="SimSun"/>
          <w:lang w:eastAsia="en-US"/>
        </w:rPr>
        <w:t>DRBs-SetupMod-ItemIEs F1AP-PROTOCOL-IES ::= {</w:t>
      </w:r>
    </w:p>
    <w:p w14:paraId="410057DF" w14:textId="77777777" w:rsidR="004246B0" w:rsidRPr="00DA11D0" w:rsidRDefault="004246B0" w:rsidP="004246B0">
      <w:pPr>
        <w:pStyle w:val="PL"/>
        <w:rPr>
          <w:rFonts w:eastAsia="SimSun"/>
          <w:lang w:eastAsia="en-US"/>
        </w:rPr>
      </w:pPr>
      <w:r w:rsidRPr="00DA11D0">
        <w:rPr>
          <w:rFonts w:eastAsia="SimSun"/>
          <w:lang w:eastAsia="en-US"/>
        </w:rPr>
        <w:tab/>
        <w:t>{ ID id-DRBs-SetupMod-Item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r>
      <w:r w:rsidRPr="00DA11D0">
        <w:rPr>
          <w:rFonts w:eastAsia="SimSun"/>
          <w:lang w:eastAsia="en-US"/>
        </w:rPr>
        <w:tab/>
        <w:t>TYPE DRBs-SetupMod-Item</w:t>
      </w:r>
      <w:r w:rsidRPr="00DA11D0">
        <w:rPr>
          <w:rFonts w:eastAsia="SimSun"/>
          <w:lang w:eastAsia="en-US"/>
        </w:rPr>
        <w:tab/>
      </w:r>
      <w:r w:rsidRPr="00DA11D0">
        <w:rPr>
          <w:rFonts w:eastAsia="SimSun"/>
          <w:lang w:eastAsia="en-US"/>
        </w:rPr>
        <w:tab/>
        <w:t>PRESENCE mandatory},</w:t>
      </w:r>
    </w:p>
    <w:p w14:paraId="4537D297" w14:textId="77777777" w:rsidR="004246B0" w:rsidRPr="00DA11D0" w:rsidRDefault="004246B0" w:rsidP="004246B0">
      <w:pPr>
        <w:pStyle w:val="PL"/>
        <w:rPr>
          <w:rFonts w:eastAsia="SimSun"/>
          <w:lang w:eastAsia="en-US"/>
        </w:rPr>
      </w:pPr>
      <w:r w:rsidRPr="00DA11D0">
        <w:rPr>
          <w:rFonts w:eastAsia="SimSun"/>
          <w:lang w:eastAsia="en-US"/>
        </w:rPr>
        <w:tab/>
        <w:t>...</w:t>
      </w:r>
    </w:p>
    <w:p w14:paraId="0996B6C3" w14:textId="77777777" w:rsidR="004246B0" w:rsidRPr="00DA11D0" w:rsidRDefault="004246B0" w:rsidP="004246B0">
      <w:pPr>
        <w:pStyle w:val="PL"/>
        <w:rPr>
          <w:rFonts w:eastAsia="SimSun"/>
          <w:lang w:eastAsia="en-US"/>
        </w:rPr>
      </w:pPr>
      <w:r w:rsidRPr="00DA11D0">
        <w:rPr>
          <w:rFonts w:eastAsia="SimSun"/>
          <w:lang w:eastAsia="en-US"/>
        </w:rPr>
        <w:t>}</w:t>
      </w:r>
    </w:p>
    <w:p w14:paraId="75EE0A63" w14:textId="77777777" w:rsidR="004246B0" w:rsidRPr="00DA11D0" w:rsidRDefault="004246B0" w:rsidP="004246B0">
      <w:pPr>
        <w:pStyle w:val="PL"/>
        <w:rPr>
          <w:rFonts w:eastAsia="SimSun"/>
          <w:lang w:eastAsia="en-US"/>
        </w:rPr>
      </w:pPr>
    </w:p>
    <w:p w14:paraId="481176F8" w14:textId="77777777" w:rsidR="004246B0" w:rsidRPr="00DA11D0" w:rsidRDefault="004246B0" w:rsidP="004246B0">
      <w:pPr>
        <w:pStyle w:val="PL"/>
        <w:rPr>
          <w:noProof w:val="0"/>
        </w:rPr>
      </w:pPr>
    </w:p>
    <w:p w14:paraId="610DDD6F" w14:textId="77777777" w:rsidR="004246B0" w:rsidRPr="00DA11D0" w:rsidRDefault="004246B0" w:rsidP="004246B0">
      <w:pPr>
        <w:pStyle w:val="PL"/>
        <w:rPr>
          <w:noProof w:val="0"/>
        </w:rPr>
      </w:pPr>
      <w:r w:rsidRPr="00DA11D0">
        <w:rPr>
          <w:noProof w:val="0"/>
        </w:rPr>
        <w:t>DRBs-Modified-</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BF4E74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DRBs-Modified-Item</w:t>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DRBs-Modified-Item</w:t>
      </w:r>
      <w:r w:rsidRPr="00DA11D0">
        <w:rPr>
          <w:noProof w:val="0"/>
        </w:rPr>
        <w:tab/>
      </w:r>
      <w:r w:rsidRPr="00DA11D0">
        <w:rPr>
          <w:noProof w:val="0"/>
        </w:rPr>
        <w:tab/>
        <w:t>PRESENCE mandatory},</w:t>
      </w:r>
    </w:p>
    <w:p w14:paraId="2D589316" w14:textId="77777777" w:rsidR="004246B0" w:rsidRPr="00DA11D0" w:rsidRDefault="004246B0" w:rsidP="004246B0">
      <w:pPr>
        <w:pStyle w:val="PL"/>
        <w:rPr>
          <w:noProof w:val="0"/>
        </w:rPr>
      </w:pPr>
      <w:r w:rsidRPr="00DA11D0">
        <w:rPr>
          <w:noProof w:val="0"/>
        </w:rPr>
        <w:tab/>
        <w:t>...</w:t>
      </w:r>
    </w:p>
    <w:p w14:paraId="3A0F912E" w14:textId="77777777" w:rsidR="004246B0" w:rsidRPr="00DA11D0" w:rsidRDefault="004246B0" w:rsidP="004246B0">
      <w:pPr>
        <w:pStyle w:val="PL"/>
      </w:pPr>
      <w:r w:rsidRPr="00DA11D0">
        <w:rPr>
          <w:noProof w:val="0"/>
        </w:rPr>
        <w:t>}</w:t>
      </w:r>
    </w:p>
    <w:p w14:paraId="0241518E" w14:textId="77777777" w:rsidR="004246B0" w:rsidRPr="00DA11D0" w:rsidRDefault="004246B0" w:rsidP="004246B0">
      <w:pPr>
        <w:pStyle w:val="PL"/>
        <w:rPr>
          <w:noProof w:val="0"/>
        </w:rPr>
      </w:pPr>
    </w:p>
    <w:p w14:paraId="1EE25EC6" w14:textId="77777777" w:rsidR="004246B0" w:rsidRPr="00DA11D0" w:rsidRDefault="004246B0" w:rsidP="004246B0">
      <w:pPr>
        <w:pStyle w:val="PL"/>
        <w:rPr>
          <w:noProof w:val="0"/>
        </w:rPr>
      </w:pPr>
      <w:r w:rsidRPr="00DA11D0">
        <w:rPr>
          <w:noProof w:val="0"/>
        </w:rPr>
        <w:t>SRBs-</w:t>
      </w:r>
      <w:proofErr w:type="spellStart"/>
      <w:r w:rsidRPr="00DA11D0">
        <w:rPr>
          <w:noProof w:val="0"/>
        </w:rPr>
        <w:t>SetupMod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D5A8F8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w:t>
      </w:r>
      <w:proofErr w:type="spellStart"/>
      <w:r w:rsidRPr="00DA11D0">
        <w:rPr>
          <w:noProof w:val="0"/>
        </w:rPr>
        <w:t>SetupMod</w:t>
      </w:r>
      <w:proofErr w:type="spellEnd"/>
      <w:r w:rsidRPr="00DA11D0">
        <w:rPr>
          <w:noProof w:val="0"/>
        </w:rPr>
        <w:t>-Item</w:t>
      </w:r>
      <w:r w:rsidRPr="00DA11D0">
        <w:rPr>
          <w:noProof w:val="0"/>
        </w:rPr>
        <w:tab/>
      </w:r>
      <w:r w:rsidRPr="00DA11D0">
        <w:rPr>
          <w:noProof w:val="0"/>
        </w:rPr>
        <w:tab/>
        <w:t>CRITICALITY ignore</w:t>
      </w:r>
      <w:r w:rsidRPr="00DA11D0">
        <w:rPr>
          <w:noProof w:val="0"/>
        </w:rPr>
        <w:tab/>
      </w:r>
      <w:r w:rsidRPr="00DA11D0">
        <w:rPr>
          <w:noProof w:val="0"/>
        </w:rPr>
        <w:tab/>
        <w:t>TYPE SRBs-</w:t>
      </w:r>
      <w:proofErr w:type="spellStart"/>
      <w:r w:rsidRPr="00DA11D0">
        <w:rPr>
          <w:noProof w:val="0"/>
        </w:rPr>
        <w:t>SetupMod</w:t>
      </w:r>
      <w:proofErr w:type="spellEnd"/>
      <w:r w:rsidRPr="00DA11D0">
        <w:rPr>
          <w:noProof w:val="0"/>
        </w:rPr>
        <w:t>-Item</w:t>
      </w:r>
      <w:r w:rsidRPr="00DA11D0">
        <w:rPr>
          <w:noProof w:val="0"/>
        </w:rPr>
        <w:tab/>
      </w:r>
      <w:r w:rsidRPr="00DA11D0">
        <w:rPr>
          <w:noProof w:val="0"/>
        </w:rPr>
        <w:tab/>
        <w:t>PRESENCE mandatory},</w:t>
      </w:r>
    </w:p>
    <w:p w14:paraId="4640DDFF" w14:textId="77777777" w:rsidR="004246B0" w:rsidRPr="00DA11D0" w:rsidRDefault="004246B0" w:rsidP="004246B0">
      <w:pPr>
        <w:pStyle w:val="PL"/>
        <w:rPr>
          <w:noProof w:val="0"/>
        </w:rPr>
      </w:pPr>
      <w:r w:rsidRPr="00DA11D0">
        <w:rPr>
          <w:noProof w:val="0"/>
        </w:rPr>
        <w:tab/>
        <w:t>...</w:t>
      </w:r>
    </w:p>
    <w:p w14:paraId="41916311" w14:textId="77777777" w:rsidR="004246B0" w:rsidRPr="00DA11D0" w:rsidRDefault="004246B0" w:rsidP="004246B0">
      <w:pPr>
        <w:pStyle w:val="PL"/>
        <w:rPr>
          <w:noProof w:val="0"/>
        </w:rPr>
      </w:pPr>
      <w:r w:rsidRPr="00DA11D0">
        <w:rPr>
          <w:noProof w:val="0"/>
        </w:rPr>
        <w:t>}</w:t>
      </w:r>
    </w:p>
    <w:p w14:paraId="01925E71" w14:textId="77777777" w:rsidR="004246B0" w:rsidRPr="00DA11D0" w:rsidRDefault="004246B0" w:rsidP="004246B0">
      <w:pPr>
        <w:pStyle w:val="PL"/>
        <w:rPr>
          <w:noProof w:val="0"/>
        </w:rPr>
      </w:pPr>
    </w:p>
    <w:p w14:paraId="673DD1AA" w14:textId="77777777" w:rsidR="004246B0" w:rsidRPr="00DA11D0" w:rsidRDefault="004246B0" w:rsidP="004246B0">
      <w:pPr>
        <w:pStyle w:val="PL"/>
        <w:rPr>
          <w:noProof w:val="0"/>
        </w:rPr>
      </w:pPr>
    </w:p>
    <w:p w14:paraId="49A164F0" w14:textId="77777777" w:rsidR="004246B0" w:rsidRPr="00DA11D0" w:rsidRDefault="004246B0" w:rsidP="004246B0">
      <w:pPr>
        <w:pStyle w:val="PL"/>
        <w:rPr>
          <w:noProof w:val="0"/>
        </w:rPr>
      </w:pPr>
      <w:r w:rsidRPr="00DA11D0">
        <w:rPr>
          <w:noProof w:val="0"/>
        </w:rPr>
        <w:t>SRBs-Modified-</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FAA2BF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id-SRBs-Modified-Item</w:t>
      </w:r>
      <w:r w:rsidRPr="00DA11D0">
        <w:rPr>
          <w:noProof w:val="0"/>
        </w:rPr>
        <w:tab/>
      </w:r>
      <w:r w:rsidRPr="00DA11D0">
        <w:rPr>
          <w:noProof w:val="0"/>
        </w:rPr>
        <w:tab/>
      </w:r>
      <w:r w:rsidRPr="00DA11D0">
        <w:rPr>
          <w:noProof w:val="0"/>
        </w:rPr>
        <w:tab/>
        <w:t>CRITICALITY ignore</w:t>
      </w:r>
      <w:r w:rsidRPr="00DA11D0">
        <w:rPr>
          <w:noProof w:val="0"/>
        </w:rPr>
        <w:tab/>
        <w:t>TYPE SRBs-Modified-Item</w:t>
      </w:r>
      <w:r w:rsidRPr="00DA11D0">
        <w:rPr>
          <w:noProof w:val="0"/>
        </w:rPr>
        <w:tab/>
      </w:r>
      <w:r w:rsidRPr="00DA11D0">
        <w:rPr>
          <w:noProof w:val="0"/>
        </w:rPr>
        <w:tab/>
        <w:t>PRESENCE mandatory},</w:t>
      </w:r>
    </w:p>
    <w:p w14:paraId="4E66A330" w14:textId="77777777" w:rsidR="004246B0" w:rsidRPr="00DA11D0" w:rsidRDefault="004246B0" w:rsidP="004246B0">
      <w:pPr>
        <w:pStyle w:val="PL"/>
        <w:rPr>
          <w:noProof w:val="0"/>
        </w:rPr>
      </w:pPr>
      <w:r w:rsidRPr="00DA11D0">
        <w:rPr>
          <w:noProof w:val="0"/>
        </w:rPr>
        <w:tab/>
        <w:t>...</w:t>
      </w:r>
    </w:p>
    <w:p w14:paraId="528F4233" w14:textId="77777777" w:rsidR="004246B0" w:rsidRPr="00DA11D0" w:rsidRDefault="004246B0" w:rsidP="004246B0">
      <w:pPr>
        <w:pStyle w:val="PL"/>
        <w:rPr>
          <w:noProof w:val="0"/>
        </w:rPr>
      </w:pPr>
      <w:r w:rsidRPr="00DA11D0">
        <w:rPr>
          <w:noProof w:val="0"/>
        </w:rPr>
        <w:t>}</w:t>
      </w:r>
    </w:p>
    <w:p w14:paraId="5CEB8F98" w14:textId="77777777" w:rsidR="004246B0" w:rsidRPr="00DA11D0" w:rsidRDefault="004246B0" w:rsidP="004246B0">
      <w:pPr>
        <w:pStyle w:val="PL"/>
        <w:rPr>
          <w:rFonts w:eastAsia="SimSun"/>
          <w:lang w:eastAsia="en-US"/>
        </w:rPr>
      </w:pPr>
    </w:p>
    <w:p w14:paraId="53F097BA" w14:textId="77777777" w:rsidR="004246B0" w:rsidRPr="00DA11D0" w:rsidRDefault="004246B0" w:rsidP="004246B0">
      <w:pPr>
        <w:pStyle w:val="PL"/>
        <w:rPr>
          <w:rFonts w:eastAsia="SimSun"/>
          <w:lang w:eastAsia="en-US"/>
        </w:rPr>
      </w:pPr>
      <w:r w:rsidRPr="00DA11D0">
        <w:rPr>
          <w:rFonts w:eastAsia="SimSun"/>
          <w:lang w:eastAsia="en-US"/>
        </w:rPr>
        <w:t>SRBs-FailedToBeSetupMod-ItemIEs F1AP-PROTOCOL-IES ::= {</w:t>
      </w:r>
    </w:p>
    <w:p w14:paraId="4FF9AEC9" w14:textId="77777777" w:rsidR="004246B0" w:rsidRPr="00DA11D0" w:rsidRDefault="004246B0" w:rsidP="004246B0">
      <w:pPr>
        <w:pStyle w:val="PL"/>
        <w:rPr>
          <w:rFonts w:eastAsia="SimSun"/>
          <w:lang w:eastAsia="en-US"/>
        </w:rPr>
      </w:pPr>
      <w:r w:rsidRPr="00DA11D0">
        <w:rPr>
          <w:rFonts w:eastAsia="SimSun"/>
          <w:lang w:eastAsia="en-US"/>
        </w:rPr>
        <w:tab/>
        <w:t>{ ID id-SRBs-FailedToBeSetupMod-Item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SRBs-FailedToBeSetupMod-Item</w:t>
      </w:r>
      <w:r w:rsidRPr="00DA11D0">
        <w:rPr>
          <w:rFonts w:eastAsia="SimSun"/>
          <w:lang w:eastAsia="en-US"/>
        </w:rPr>
        <w:tab/>
      </w:r>
      <w:r w:rsidRPr="00DA11D0">
        <w:rPr>
          <w:rFonts w:eastAsia="SimSun"/>
          <w:lang w:eastAsia="en-US"/>
        </w:rPr>
        <w:tab/>
        <w:t>PRESENCE mandatory},</w:t>
      </w:r>
    </w:p>
    <w:p w14:paraId="38B3244B" w14:textId="77777777" w:rsidR="004246B0" w:rsidRPr="00DA11D0" w:rsidRDefault="004246B0" w:rsidP="004246B0">
      <w:pPr>
        <w:pStyle w:val="PL"/>
        <w:rPr>
          <w:rFonts w:eastAsia="SimSun"/>
          <w:lang w:eastAsia="en-US"/>
        </w:rPr>
      </w:pPr>
      <w:r w:rsidRPr="00DA11D0">
        <w:rPr>
          <w:rFonts w:eastAsia="SimSun"/>
          <w:lang w:eastAsia="en-US"/>
        </w:rPr>
        <w:tab/>
        <w:t>...</w:t>
      </w:r>
    </w:p>
    <w:p w14:paraId="4B8431D4" w14:textId="77777777" w:rsidR="004246B0" w:rsidRPr="00DA11D0" w:rsidRDefault="004246B0" w:rsidP="004246B0">
      <w:pPr>
        <w:pStyle w:val="PL"/>
        <w:rPr>
          <w:rFonts w:eastAsia="SimSun"/>
          <w:lang w:eastAsia="en-US"/>
        </w:rPr>
      </w:pPr>
      <w:r w:rsidRPr="00DA11D0">
        <w:rPr>
          <w:rFonts w:eastAsia="SimSun"/>
          <w:lang w:eastAsia="en-US"/>
        </w:rPr>
        <w:t>}</w:t>
      </w:r>
    </w:p>
    <w:p w14:paraId="29787107" w14:textId="77777777" w:rsidR="004246B0" w:rsidRPr="00DA11D0" w:rsidRDefault="004246B0" w:rsidP="004246B0">
      <w:pPr>
        <w:pStyle w:val="PL"/>
        <w:rPr>
          <w:rFonts w:eastAsia="SimSun"/>
          <w:lang w:eastAsia="en-US"/>
        </w:rPr>
      </w:pPr>
    </w:p>
    <w:p w14:paraId="0C94D94F" w14:textId="77777777" w:rsidR="004246B0" w:rsidRPr="00DA11D0" w:rsidRDefault="004246B0" w:rsidP="004246B0">
      <w:pPr>
        <w:pStyle w:val="PL"/>
        <w:rPr>
          <w:rFonts w:eastAsia="SimSun"/>
          <w:lang w:eastAsia="en-US"/>
        </w:rPr>
      </w:pPr>
    </w:p>
    <w:p w14:paraId="45617547" w14:textId="77777777" w:rsidR="004246B0" w:rsidRPr="00DA11D0" w:rsidRDefault="004246B0" w:rsidP="004246B0">
      <w:pPr>
        <w:pStyle w:val="PL"/>
        <w:rPr>
          <w:rFonts w:eastAsia="SimSun"/>
          <w:lang w:eastAsia="en-US"/>
        </w:rPr>
      </w:pPr>
      <w:r w:rsidRPr="00DA11D0">
        <w:rPr>
          <w:rFonts w:eastAsia="SimSun"/>
          <w:lang w:eastAsia="en-US"/>
        </w:rPr>
        <w:t>DRBs-FailedToBeSetupMod-ItemIEs F1AP-PROTOCOL-IES ::= {</w:t>
      </w:r>
    </w:p>
    <w:p w14:paraId="46DD0CDE" w14:textId="77777777" w:rsidR="004246B0" w:rsidRPr="00DA11D0" w:rsidRDefault="004246B0" w:rsidP="004246B0">
      <w:pPr>
        <w:pStyle w:val="PL"/>
        <w:rPr>
          <w:rFonts w:eastAsia="SimSun"/>
          <w:lang w:eastAsia="en-US"/>
        </w:rPr>
      </w:pPr>
      <w:r w:rsidRPr="00DA11D0">
        <w:rPr>
          <w:rFonts w:eastAsia="SimSun"/>
          <w:lang w:eastAsia="en-US"/>
        </w:rPr>
        <w:tab/>
        <w:t>{ ID id-DRBs-FailedToBeSetupMod-Item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DRBs-FailedToBeSetupMod-Item</w:t>
      </w:r>
      <w:r w:rsidRPr="00DA11D0">
        <w:rPr>
          <w:rFonts w:eastAsia="SimSun"/>
          <w:lang w:eastAsia="en-US"/>
        </w:rPr>
        <w:tab/>
      </w:r>
      <w:r w:rsidRPr="00DA11D0">
        <w:rPr>
          <w:rFonts w:eastAsia="SimSun"/>
          <w:lang w:eastAsia="en-US"/>
        </w:rPr>
        <w:tab/>
        <w:t>PRESENCE mandatory},</w:t>
      </w:r>
    </w:p>
    <w:p w14:paraId="294385F4" w14:textId="77777777" w:rsidR="004246B0" w:rsidRPr="00DA11D0" w:rsidRDefault="004246B0" w:rsidP="004246B0">
      <w:pPr>
        <w:pStyle w:val="PL"/>
        <w:rPr>
          <w:rFonts w:eastAsia="SimSun"/>
          <w:lang w:eastAsia="en-US"/>
        </w:rPr>
      </w:pPr>
      <w:r w:rsidRPr="00DA11D0">
        <w:rPr>
          <w:rFonts w:eastAsia="SimSun"/>
          <w:lang w:eastAsia="en-US"/>
        </w:rPr>
        <w:tab/>
        <w:t>...</w:t>
      </w:r>
    </w:p>
    <w:p w14:paraId="1E76AB4C" w14:textId="77777777" w:rsidR="004246B0" w:rsidRPr="00DA11D0" w:rsidRDefault="004246B0" w:rsidP="004246B0">
      <w:pPr>
        <w:pStyle w:val="PL"/>
        <w:rPr>
          <w:rFonts w:eastAsia="SimSun"/>
          <w:lang w:eastAsia="en-US"/>
        </w:rPr>
      </w:pPr>
      <w:r w:rsidRPr="00DA11D0">
        <w:rPr>
          <w:rFonts w:eastAsia="SimSun"/>
          <w:lang w:eastAsia="en-US"/>
        </w:rPr>
        <w:t>}</w:t>
      </w:r>
    </w:p>
    <w:p w14:paraId="49964B4A" w14:textId="77777777" w:rsidR="004246B0" w:rsidRPr="00DA11D0" w:rsidRDefault="004246B0" w:rsidP="004246B0">
      <w:pPr>
        <w:pStyle w:val="PL"/>
        <w:rPr>
          <w:rFonts w:eastAsia="SimSun"/>
          <w:lang w:eastAsia="en-US"/>
        </w:rPr>
      </w:pPr>
    </w:p>
    <w:p w14:paraId="25D33711" w14:textId="77777777" w:rsidR="004246B0" w:rsidRPr="00DA11D0" w:rsidRDefault="004246B0" w:rsidP="004246B0">
      <w:pPr>
        <w:pStyle w:val="PL"/>
        <w:rPr>
          <w:noProof w:val="0"/>
        </w:rPr>
      </w:pPr>
    </w:p>
    <w:p w14:paraId="32F45135" w14:textId="77777777" w:rsidR="004246B0" w:rsidRPr="00DA11D0" w:rsidRDefault="004246B0" w:rsidP="004246B0">
      <w:pPr>
        <w:pStyle w:val="PL"/>
        <w:rPr>
          <w:noProof w:val="0"/>
        </w:rPr>
      </w:pPr>
      <w:r w:rsidRPr="00DA11D0">
        <w:rPr>
          <w:noProof w:val="0"/>
        </w:rPr>
        <w:t>DRBs-</w:t>
      </w:r>
      <w:proofErr w:type="spellStart"/>
      <w:r w:rsidRPr="00DA11D0">
        <w:rPr>
          <w:noProof w:val="0"/>
        </w:rPr>
        <w:t>FailedToBeModified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1DC236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FailedToBeModified</w:t>
      </w:r>
      <w:proofErr w:type="spellEnd"/>
      <w:r w:rsidRPr="00DA11D0">
        <w:rPr>
          <w:rFonts w:eastAsia="SimSun"/>
          <w:lang w:eastAsia="en-US"/>
        </w:rPr>
        <w:t>-Item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DRBs-FailedToBeModified-Item</w:t>
      </w:r>
      <w:r w:rsidRPr="00DA11D0">
        <w:rPr>
          <w:noProof w:val="0"/>
        </w:rPr>
        <w:tab/>
      </w:r>
      <w:r w:rsidRPr="00DA11D0">
        <w:rPr>
          <w:noProof w:val="0"/>
        </w:rPr>
        <w:tab/>
        <w:t>PRESENCE mandatory},</w:t>
      </w:r>
    </w:p>
    <w:p w14:paraId="55476615" w14:textId="77777777" w:rsidR="004246B0" w:rsidRPr="00DA11D0" w:rsidRDefault="004246B0" w:rsidP="004246B0">
      <w:pPr>
        <w:pStyle w:val="PL"/>
        <w:rPr>
          <w:noProof w:val="0"/>
        </w:rPr>
      </w:pPr>
      <w:r w:rsidRPr="00DA11D0">
        <w:rPr>
          <w:noProof w:val="0"/>
        </w:rPr>
        <w:tab/>
        <w:t>...</w:t>
      </w:r>
    </w:p>
    <w:p w14:paraId="2F2425E5" w14:textId="77777777" w:rsidR="004246B0" w:rsidRPr="00DA11D0" w:rsidRDefault="004246B0" w:rsidP="004246B0">
      <w:pPr>
        <w:pStyle w:val="PL"/>
        <w:rPr>
          <w:noProof w:val="0"/>
        </w:rPr>
      </w:pPr>
      <w:r w:rsidRPr="00DA11D0">
        <w:rPr>
          <w:noProof w:val="0"/>
        </w:rPr>
        <w:t>}</w:t>
      </w:r>
    </w:p>
    <w:p w14:paraId="18CE9C1C" w14:textId="77777777" w:rsidR="004246B0" w:rsidRPr="00DA11D0" w:rsidRDefault="004246B0" w:rsidP="004246B0">
      <w:pPr>
        <w:pStyle w:val="PL"/>
        <w:rPr>
          <w:noProof w:val="0"/>
        </w:rPr>
      </w:pPr>
    </w:p>
    <w:p w14:paraId="49479073" w14:textId="77777777" w:rsidR="004246B0" w:rsidRPr="00DA11D0" w:rsidRDefault="004246B0" w:rsidP="004246B0">
      <w:pPr>
        <w:pStyle w:val="PL"/>
        <w:rPr>
          <w:rFonts w:eastAsia="SimSun"/>
          <w:lang w:eastAsia="en-US"/>
        </w:rPr>
      </w:pPr>
      <w:r w:rsidRPr="00DA11D0">
        <w:rPr>
          <w:rFonts w:eastAsia="SimSun"/>
          <w:lang w:eastAsia="en-US"/>
        </w:rPr>
        <w:t>SCell-FailedtoSetupMod-ItemIEs F1AP-PROTOCOL-IES ::= {</w:t>
      </w:r>
    </w:p>
    <w:p w14:paraId="597D610B" w14:textId="77777777" w:rsidR="004246B0" w:rsidRPr="00DA11D0" w:rsidRDefault="004246B0" w:rsidP="004246B0">
      <w:pPr>
        <w:pStyle w:val="PL"/>
        <w:rPr>
          <w:rFonts w:eastAsia="SimSun"/>
          <w:lang w:eastAsia="en-US"/>
        </w:rPr>
      </w:pPr>
      <w:r w:rsidRPr="00DA11D0">
        <w:rPr>
          <w:rFonts w:eastAsia="SimSun"/>
          <w:lang w:eastAsia="en-US"/>
        </w:rPr>
        <w:tab/>
        <w:t>{ ID id-SCell-FailedtoSetupMod-Item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SCell-FailedtoSetupMod-Item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3A00D7F6" w14:textId="77777777" w:rsidR="004246B0" w:rsidRPr="00DA11D0" w:rsidRDefault="004246B0" w:rsidP="004246B0">
      <w:pPr>
        <w:pStyle w:val="PL"/>
        <w:rPr>
          <w:rFonts w:eastAsia="SimSun"/>
          <w:lang w:eastAsia="en-US"/>
        </w:rPr>
      </w:pPr>
      <w:r w:rsidRPr="00DA11D0">
        <w:rPr>
          <w:rFonts w:eastAsia="SimSun"/>
          <w:lang w:eastAsia="en-US"/>
        </w:rPr>
        <w:tab/>
        <w:t>...</w:t>
      </w:r>
    </w:p>
    <w:p w14:paraId="4D69C099" w14:textId="77777777" w:rsidR="004246B0" w:rsidRPr="00DA11D0" w:rsidRDefault="004246B0" w:rsidP="004246B0">
      <w:pPr>
        <w:pStyle w:val="PL"/>
        <w:rPr>
          <w:rFonts w:eastAsia="SimSun"/>
          <w:lang w:eastAsia="en-US"/>
        </w:rPr>
      </w:pPr>
      <w:r w:rsidRPr="00DA11D0">
        <w:rPr>
          <w:rFonts w:eastAsia="SimSun"/>
          <w:lang w:eastAsia="en-US"/>
        </w:rPr>
        <w:t>}</w:t>
      </w:r>
    </w:p>
    <w:p w14:paraId="6D0E8B51" w14:textId="77777777" w:rsidR="004246B0" w:rsidRPr="00DA11D0" w:rsidRDefault="004246B0" w:rsidP="004246B0">
      <w:pPr>
        <w:pStyle w:val="PL"/>
        <w:rPr>
          <w:rFonts w:eastAsia="SimSun"/>
          <w:lang w:eastAsia="en-US"/>
        </w:rPr>
      </w:pPr>
    </w:p>
    <w:p w14:paraId="6203852E" w14:textId="77777777" w:rsidR="004246B0" w:rsidRPr="00DA11D0" w:rsidRDefault="004246B0" w:rsidP="004246B0">
      <w:pPr>
        <w:pStyle w:val="PL"/>
        <w:rPr>
          <w:rFonts w:eastAsia="SimSun"/>
          <w:lang w:eastAsia="en-US"/>
        </w:rPr>
      </w:pPr>
      <w:r w:rsidRPr="00DA11D0">
        <w:rPr>
          <w:rFonts w:eastAsia="SimSun"/>
          <w:lang w:eastAsia="en-US"/>
        </w:rPr>
        <w:t>Associated-SCell-ItemIEs F1AP-PROTOCOL-IES ::= {</w:t>
      </w:r>
    </w:p>
    <w:p w14:paraId="3C191F23" w14:textId="77777777" w:rsidR="004246B0" w:rsidRPr="00DA11D0" w:rsidRDefault="004246B0" w:rsidP="004246B0">
      <w:pPr>
        <w:pStyle w:val="PL"/>
        <w:rPr>
          <w:rFonts w:eastAsia="SimSun"/>
          <w:lang w:eastAsia="en-US"/>
        </w:rPr>
      </w:pPr>
      <w:r w:rsidRPr="00DA11D0">
        <w:rPr>
          <w:rFonts w:eastAsia="SimSun"/>
          <w:lang w:eastAsia="en-US"/>
        </w:rPr>
        <w:tab/>
        <w:t>{ ID id-Associated-SCell-Item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Associated-SCell-Item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2ACC4AFF" w14:textId="77777777" w:rsidR="004246B0" w:rsidRPr="00DA11D0" w:rsidRDefault="004246B0" w:rsidP="004246B0">
      <w:pPr>
        <w:pStyle w:val="PL"/>
        <w:rPr>
          <w:rFonts w:eastAsia="SimSun"/>
          <w:lang w:eastAsia="en-US"/>
        </w:rPr>
      </w:pPr>
      <w:r w:rsidRPr="00DA11D0">
        <w:rPr>
          <w:rFonts w:eastAsia="SimSun"/>
          <w:lang w:eastAsia="en-US"/>
        </w:rPr>
        <w:tab/>
        <w:t>...</w:t>
      </w:r>
    </w:p>
    <w:p w14:paraId="7A65E4D6" w14:textId="77777777" w:rsidR="004246B0" w:rsidRPr="00DA11D0" w:rsidRDefault="004246B0" w:rsidP="004246B0">
      <w:pPr>
        <w:pStyle w:val="PL"/>
        <w:rPr>
          <w:rFonts w:eastAsia="SimSun"/>
          <w:lang w:eastAsia="en-US"/>
        </w:rPr>
      </w:pPr>
      <w:r w:rsidRPr="00DA11D0">
        <w:rPr>
          <w:rFonts w:eastAsia="SimSun"/>
          <w:lang w:eastAsia="en-US"/>
        </w:rPr>
        <w:t>}</w:t>
      </w:r>
    </w:p>
    <w:p w14:paraId="3208DB88" w14:textId="77777777" w:rsidR="004246B0" w:rsidRPr="00DA11D0" w:rsidRDefault="004246B0" w:rsidP="004246B0">
      <w:pPr>
        <w:pStyle w:val="PL"/>
        <w:rPr>
          <w:rFonts w:eastAsia="SimSun"/>
          <w:lang w:eastAsia="en-US"/>
        </w:rPr>
      </w:pPr>
    </w:p>
    <w:p w14:paraId="18DAB891" w14:textId="77777777" w:rsidR="004246B0" w:rsidRPr="00DA11D0" w:rsidRDefault="004246B0" w:rsidP="004246B0">
      <w:pPr>
        <w:pStyle w:val="PL"/>
        <w:rPr>
          <w:rFonts w:eastAsia="SimSun"/>
          <w:lang w:eastAsia="en-US"/>
        </w:rPr>
      </w:pPr>
      <w:r w:rsidRPr="00DA11D0">
        <w:rPr>
          <w:rFonts w:eastAsia="SimSun"/>
          <w:lang w:eastAsia="en-US"/>
        </w:rPr>
        <w:t>BHChannels-SetupMod-ItemIEs F1AP-PROTOCOL-IES ::= {</w:t>
      </w:r>
    </w:p>
    <w:p w14:paraId="19E74315" w14:textId="77777777" w:rsidR="004246B0" w:rsidRPr="00DA11D0" w:rsidRDefault="004246B0" w:rsidP="004246B0">
      <w:pPr>
        <w:pStyle w:val="PL"/>
        <w:rPr>
          <w:rFonts w:eastAsia="SimSun"/>
          <w:lang w:eastAsia="en-US"/>
        </w:rPr>
      </w:pPr>
      <w:r w:rsidRPr="00DA11D0">
        <w:rPr>
          <w:rFonts w:eastAsia="SimSun"/>
          <w:lang w:eastAsia="en-US"/>
        </w:rPr>
        <w:tab/>
        <w:t>{ ID id-BHChannels-SetupMod-Item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r>
      <w:r w:rsidRPr="00DA11D0">
        <w:rPr>
          <w:rFonts w:eastAsia="SimSun"/>
          <w:lang w:eastAsia="en-US"/>
        </w:rPr>
        <w:tab/>
        <w:t>TYPE BHChannels-SetupMod-Item</w:t>
      </w:r>
      <w:r w:rsidRPr="00DA11D0">
        <w:rPr>
          <w:rFonts w:eastAsia="SimSun"/>
          <w:lang w:eastAsia="en-US"/>
        </w:rPr>
        <w:tab/>
      </w:r>
      <w:r w:rsidRPr="00DA11D0">
        <w:rPr>
          <w:rFonts w:eastAsia="SimSun"/>
          <w:lang w:eastAsia="en-US"/>
        </w:rPr>
        <w:tab/>
        <w:t>PRESENCE mandatory},</w:t>
      </w:r>
    </w:p>
    <w:p w14:paraId="58053D24" w14:textId="77777777" w:rsidR="004246B0" w:rsidRPr="00DA11D0" w:rsidRDefault="004246B0" w:rsidP="004246B0">
      <w:pPr>
        <w:pStyle w:val="PL"/>
        <w:rPr>
          <w:rFonts w:eastAsia="SimSun"/>
          <w:lang w:eastAsia="en-US"/>
        </w:rPr>
      </w:pPr>
      <w:r w:rsidRPr="00DA11D0">
        <w:rPr>
          <w:rFonts w:eastAsia="SimSun"/>
          <w:lang w:eastAsia="en-US"/>
        </w:rPr>
        <w:tab/>
        <w:t>...</w:t>
      </w:r>
    </w:p>
    <w:p w14:paraId="5C0776FA" w14:textId="77777777" w:rsidR="004246B0" w:rsidRPr="00DA11D0" w:rsidRDefault="004246B0" w:rsidP="004246B0">
      <w:pPr>
        <w:pStyle w:val="PL"/>
        <w:rPr>
          <w:rFonts w:eastAsia="SimSun"/>
          <w:lang w:eastAsia="en-US"/>
        </w:rPr>
      </w:pPr>
      <w:r w:rsidRPr="00DA11D0">
        <w:rPr>
          <w:rFonts w:eastAsia="SimSun"/>
          <w:lang w:eastAsia="en-US"/>
        </w:rPr>
        <w:t>}</w:t>
      </w:r>
    </w:p>
    <w:p w14:paraId="256C3A0D" w14:textId="77777777" w:rsidR="004246B0" w:rsidRPr="00DA11D0" w:rsidRDefault="004246B0" w:rsidP="004246B0">
      <w:pPr>
        <w:pStyle w:val="PL"/>
        <w:rPr>
          <w:rFonts w:eastAsia="SimSun"/>
          <w:lang w:eastAsia="en-US"/>
        </w:rPr>
      </w:pPr>
    </w:p>
    <w:p w14:paraId="43FBC769" w14:textId="77777777" w:rsidR="004246B0" w:rsidRPr="00DA11D0" w:rsidRDefault="004246B0" w:rsidP="004246B0">
      <w:pPr>
        <w:pStyle w:val="PL"/>
        <w:rPr>
          <w:rFonts w:eastAsia="SimSun"/>
          <w:lang w:eastAsia="en-US"/>
        </w:rPr>
      </w:pPr>
    </w:p>
    <w:p w14:paraId="2D1DD3F3" w14:textId="77777777" w:rsidR="004246B0" w:rsidRPr="00DA11D0" w:rsidRDefault="004246B0" w:rsidP="004246B0">
      <w:pPr>
        <w:pStyle w:val="PL"/>
        <w:rPr>
          <w:rFonts w:eastAsia="SimSun"/>
          <w:lang w:eastAsia="en-US"/>
        </w:rPr>
      </w:pPr>
      <w:r w:rsidRPr="00DA11D0">
        <w:rPr>
          <w:rFonts w:eastAsia="SimSun"/>
          <w:lang w:eastAsia="en-US"/>
        </w:rPr>
        <w:t>BHChannels-Modified-ItemIEs F1AP-PROTOCOL-IES ::= {</w:t>
      </w:r>
    </w:p>
    <w:p w14:paraId="6C58CBB8" w14:textId="77777777" w:rsidR="004246B0" w:rsidRPr="00DA11D0" w:rsidRDefault="004246B0" w:rsidP="004246B0">
      <w:pPr>
        <w:pStyle w:val="PL"/>
        <w:rPr>
          <w:rFonts w:eastAsia="SimSun"/>
          <w:lang w:eastAsia="en-US"/>
        </w:rPr>
      </w:pPr>
      <w:r w:rsidRPr="00DA11D0">
        <w:rPr>
          <w:rFonts w:eastAsia="SimSun"/>
          <w:lang w:eastAsia="en-US"/>
        </w:rPr>
        <w:tab/>
        <w:t>{ ID id-BHChannels-Modified-Item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BHChannels-Modified-Item</w:t>
      </w:r>
      <w:r w:rsidRPr="00DA11D0">
        <w:rPr>
          <w:rFonts w:eastAsia="SimSun"/>
          <w:lang w:eastAsia="en-US"/>
        </w:rPr>
        <w:tab/>
      </w:r>
      <w:r w:rsidRPr="00DA11D0">
        <w:rPr>
          <w:rFonts w:eastAsia="SimSun"/>
          <w:lang w:eastAsia="en-US"/>
        </w:rPr>
        <w:tab/>
        <w:t>PRESENCE mandatory},</w:t>
      </w:r>
    </w:p>
    <w:p w14:paraId="258C45C2" w14:textId="77777777" w:rsidR="004246B0" w:rsidRPr="00DA11D0" w:rsidRDefault="004246B0" w:rsidP="004246B0">
      <w:pPr>
        <w:pStyle w:val="PL"/>
        <w:rPr>
          <w:rFonts w:eastAsia="SimSun"/>
          <w:lang w:eastAsia="en-US"/>
        </w:rPr>
      </w:pPr>
      <w:r w:rsidRPr="00DA11D0">
        <w:rPr>
          <w:rFonts w:eastAsia="SimSun"/>
          <w:lang w:eastAsia="en-US"/>
        </w:rPr>
        <w:tab/>
        <w:t>...</w:t>
      </w:r>
    </w:p>
    <w:p w14:paraId="115CFD52" w14:textId="77777777" w:rsidR="004246B0" w:rsidRPr="00DA11D0" w:rsidRDefault="004246B0" w:rsidP="004246B0">
      <w:pPr>
        <w:pStyle w:val="PL"/>
        <w:rPr>
          <w:rFonts w:eastAsia="SimSun"/>
          <w:lang w:eastAsia="en-US"/>
        </w:rPr>
      </w:pPr>
      <w:r w:rsidRPr="00DA11D0">
        <w:rPr>
          <w:rFonts w:eastAsia="SimSun"/>
          <w:lang w:eastAsia="en-US"/>
        </w:rPr>
        <w:t>}</w:t>
      </w:r>
    </w:p>
    <w:p w14:paraId="376EDE19" w14:textId="77777777" w:rsidR="004246B0" w:rsidRPr="00DA11D0" w:rsidRDefault="004246B0" w:rsidP="004246B0">
      <w:pPr>
        <w:pStyle w:val="PL"/>
        <w:rPr>
          <w:rFonts w:eastAsia="SimSun"/>
          <w:lang w:eastAsia="en-US"/>
        </w:rPr>
      </w:pPr>
    </w:p>
    <w:p w14:paraId="334B3E79" w14:textId="77777777" w:rsidR="004246B0" w:rsidRPr="00DA11D0" w:rsidRDefault="004246B0" w:rsidP="004246B0">
      <w:pPr>
        <w:pStyle w:val="PL"/>
        <w:rPr>
          <w:rFonts w:eastAsia="SimSun"/>
          <w:lang w:eastAsia="en-US"/>
        </w:rPr>
      </w:pPr>
      <w:r w:rsidRPr="00DA11D0">
        <w:rPr>
          <w:rFonts w:eastAsia="SimSun"/>
          <w:lang w:eastAsia="en-US"/>
        </w:rPr>
        <w:t>BHChannels-FailedToBeSetupMod-ItemIEs F1AP-PROTOCOL-IES ::= {</w:t>
      </w:r>
    </w:p>
    <w:p w14:paraId="68A8762E" w14:textId="77777777" w:rsidR="004246B0" w:rsidRPr="00DA11D0" w:rsidRDefault="004246B0" w:rsidP="004246B0">
      <w:pPr>
        <w:pStyle w:val="PL"/>
        <w:rPr>
          <w:rFonts w:eastAsia="SimSun"/>
          <w:lang w:eastAsia="en-US"/>
        </w:rPr>
      </w:pPr>
      <w:r w:rsidRPr="00DA11D0">
        <w:rPr>
          <w:rFonts w:eastAsia="SimSun"/>
          <w:lang w:eastAsia="en-US"/>
        </w:rPr>
        <w:tab/>
        <w:t>{ ID id-BHChannels-FailedToBeSetupMod-Item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BHChannels-FailedToBeSetupMod-Item</w:t>
      </w:r>
      <w:r w:rsidRPr="00DA11D0">
        <w:rPr>
          <w:rFonts w:eastAsia="SimSun"/>
          <w:lang w:eastAsia="en-US"/>
        </w:rPr>
        <w:tab/>
      </w:r>
      <w:r w:rsidRPr="00DA11D0">
        <w:rPr>
          <w:rFonts w:eastAsia="SimSun"/>
          <w:lang w:eastAsia="en-US"/>
        </w:rPr>
        <w:tab/>
        <w:t>PRESENCE mandatory},</w:t>
      </w:r>
    </w:p>
    <w:p w14:paraId="21CAB4D4" w14:textId="77777777" w:rsidR="004246B0" w:rsidRPr="00DA11D0" w:rsidRDefault="004246B0" w:rsidP="004246B0">
      <w:pPr>
        <w:pStyle w:val="PL"/>
        <w:rPr>
          <w:rFonts w:eastAsia="SimSun"/>
          <w:lang w:eastAsia="en-US"/>
        </w:rPr>
      </w:pPr>
      <w:r w:rsidRPr="00DA11D0">
        <w:rPr>
          <w:rFonts w:eastAsia="SimSun"/>
          <w:lang w:eastAsia="en-US"/>
        </w:rPr>
        <w:tab/>
        <w:t>...</w:t>
      </w:r>
    </w:p>
    <w:p w14:paraId="7887F4FD" w14:textId="77777777" w:rsidR="004246B0" w:rsidRPr="00DA11D0" w:rsidRDefault="004246B0" w:rsidP="004246B0">
      <w:pPr>
        <w:pStyle w:val="PL"/>
        <w:rPr>
          <w:rFonts w:eastAsia="SimSun"/>
          <w:lang w:eastAsia="en-US"/>
        </w:rPr>
      </w:pPr>
      <w:r w:rsidRPr="00DA11D0">
        <w:rPr>
          <w:rFonts w:eastAsia="SimSun"/>
          <w:lang w:eastAsia="en-US"/>
        </w:rPr>
        <w:t>}</w:t>
      </w:r>
    </w:p>
    <w:p w14:paraId="12CE9529" w14:textId="77777777" w:rsidR="004246B0" w:rsidRPr="00DA11D0" w:rsidRDefault="004246B0" w:rsidP="004246B0">
      <w:pPr>
        <w:pStyle w:val="PL"/>
        <w:rPr>
          <w:rFonts w:eastAsia="SimSun"/>
          <w:lang w:eastAsia="en-US"/>
        </w:rPr>
      </w:pPr>
    </w:p>
    <w:p w14:paraId="1A3CF421" w14:textId="77777777" w:rsidR="004246B0" w:rsidRPr="00DA11D0" w:rsidRDefault="004246B0" w:rsidP="004246B0">
      <w:pPr>
        <w:pStyle w:val="PL"/>
        <w:rPr>
          <w:rFonts w:eastAsia="SimSun"/>
          <w:lang w:eastAsia="en-US"/>
        </w:rPr>
      </w:pPr>
      <w:r w:rsidRPr="00DA11D0">
        <w:rPr>
          <w:rFonts w:eastAsia="SimSun"/>
          <w:lang w:eastAsia="en-US"/>
        </w:rPr>
        <w:t>BHChannels-FailedToBeModified-ItemIEs F1AP-PROTOCOL-IES ::= {</w:t>
      </w:r>
    </w:p>
    <w:p w14:paraId="2F6E4C3D" w14:textId="77777777" w:rsidR="004246B0" w:rsidRPr="00DA11D0" w:rsidRDefault="004246B0" w:rsidP="004246B0">
      <w:pPr>
        <w:pStyle w:val="PL"/>
        <w:rPr>
          <w:rFonts w:eastAsia="SimSun"/>
          <w:lang w:eastAsia="en-US"/>
        </w:rPr>
      </w:pPr>
      <w:r w:rsidRPr="00DA11D0">
        <w:rPr>
          <w:rFonts w:eastAsia="SimSun"/>
          <w:lang w:eastAsia="en-US"/>
        </w:rPr>
        <w:tab/>
        <w:t>{ ID id-BHChannels-FailedToBeModified-Item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BHChannels-FailedToBeModified-Item</w:t>
      </w:r>
      <w:r w:rsidRPr="00DA11D0">
        <w:rPr>
          <w:rFonts w:eastAsia="SimSun"/>
          <w:lang w:eastAsia="en-US"/>
        </w:rPr>
        <w:tab/>
      </w:r>
      <w:r w:rsidRPr="00DA11D0">
        <w:rPr>
          <w:rFonts w:eastAsia="SimSun"/>
          <w:lang w:eastAsia="en-US"/>
        </w:rPr>
        <w:tab/>
        <w:t>PRESENCE mandatory},</w:t>
      </w:r>
    </w:p>
    <w:p w14:paraId="356F871E" w14:textId="77777777" w:rsidR="004246B0" w:rsidRPr="00DA11D0" w:rsidRDefault="004246B0" w:rsidP="004246B0">
      <w:pPr>
        <w:pStyle w:val="PL"/>
        <w:rPr>
          <w:rFonts w:eastAsia="SimSun"/>
          <w:lang w:eastAsia="en-US"/>
        </w:rPr>
      </w:pPr>
      <w:r w:rsidRPr="00DA11D0">
        <w:rPr>
          <w:rFonts w:eastAsia="SimSun"/>
          <w:lang w:eastAsia="en-US"/>
        </w:rPr>
        <w:tab/>
        <w:t>...</w:t>
      </w:r>
    </w:p>
    <w:p w14:paraId="129F6444" w14:textId="77777777" w:rsidR="004246B0" w:rsidRPr="00DA11D0" w:rsidRDefault="004246B0" w:rsidP="004246B0">
      <w:pPr>
        <w:pStyle w:val="PL"/>
        <w:rPr>
          <w:rFonts w:eastAsia="SimSun"/>
          <w:lang w:eastAsia="en-US"/>
        </w:rPr>
      </w:pPr>
      <w:r w:rsidRPr="00DA11D0">
        <w:rPr>
          <w:rFonts w:eastAsia="SimSun"/>
          <w:lang w:eastAsia="en-US"/>
        </w:rPr>
        <w:t>}</w:t>
      </w:r>
    </w:p>
    <w:p w14:paraId="07D63A6E" w14:textId="77777777" w:rsidR="004246B0" w:rsidRPr="00DA11D0" w:rsidRDefault="004246B0" w:rsidP="004246B0">
      <w:pPr>
        <w:pStyle w:val="PL"/>
        <w:rPr>
          <w:noProof w:val="0"/>
        </w:rPr>
      </w:pPr>
    </w:p>
    <w:p w14:paraId="408C4A81" w14:textId="77777777" w:rsidR="004246B0" w:rsidRPr="00DA11D0" w:rsidRDefault="004246B0" w:rsidP="004246B0">
      <w:pPr>
        <w:pStyle w:val="PL"/>
        <w:rPr>
          <w:noProof w:val="0"/>
        </w:rPr>
      </w:pPr>
      <w:r w:rsidRPr="00DA11D0">
        <w:rPr>
          <w:noProof w:val="0"/>
        </w:rPr>
        <w:t>SLDRBs-</w:t>
      </w:r>
      <w:proofErr w:type="spellStart"/>
      <w:r w:rsidRPr="00DA11D0">
        <w:rPr>
          <w:noProof w:val="0"/>
        </w:rPr>
        <w:t>SetupMod</w:t>
      </w:r>
      <w:proofErr w:type="spellEnd"/>
      <w:r w:rsidRPr="00DA11D0">
        <w:rPr>
          <w:noProof w:val="0"/>
        </w:rPr>
        <w:t xml:space="preserve">-List </w:t>
      </w:r>
      <w:r w:rsidRPr="00DA11D0">
        <w:rPr>
          <w:noProof w:val="0"/>
        </w:rPr>
        <w:tab/>
      </w:r>
      <w:r w:rsidRPr="00DA11D0">
        <w:rPr>
          <w:noProof w:val="0"/>
        </w:rPr>
        <w:tab/>
      </w:r>
      <w:proofErr w:type="gramStart"/>
      <w:r w:rsidRPr="00DA11D0">
        <w:rPr>
          <w:noProof w:val="0"/>
        </w:rPr>
        <w:tab/>
        <w: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SetupMod</w:t>
      </w:r>
      <w:proofErr w:type="spellEnd"/>
      <w:r w:rsidRPr="00DA11D0">
        <w:rPr>
          <w:noProof w:val="0"/>
        </w:rPr>
        <w:t>-</w:t>
      </w:r>
      <w:proofErr w:type="spellStart"/>
      <w:r w:rsidRPr="00DA11D0">
        <w:rPr>
          <w:noProof w:val="0"/>
        </w:rPr>
        <w:t>ItemIEs</w:t>
      </w:r>
      <w:proofErr w:type="spellEnd"/>
      <w:r w:rsidRPr="00DA11D0">
        <w:rPr>
          <w:noProof w:val="0"/>
        </w:rPr>
        <w:t>} }</w:t>
      </w:r>
    </w:p>
    <w:p w14:paraId="611307B6" w14:textId="77777777" w:rsidR="004246B0" w:rsidRPr="00DA11D0" w:rsidRDefault="004246B0" w:rsidP="004246B0">
      <w:pPr>
        <w:pStyle w:val="PL"/>
        <w:rPr>
          <w:noProof w:val="0"/>
        </w:rPr>
      </w:pPr>
      <w:r w:rsidRPr="00DA11D0">
        <w:rPr>
          <w:noProof w:val="0"/>
        </w:rPr>
        <w:t>SLDRBs-Modified-List</w:t>
      </w:r>
      <w:r w:rsidRPr="00DA11D0">
        <w:rPr>
          <w:noProof w:val="0"/>
        </w:rPr>
        <w:tab/>
      </w:r>
      <w:r w:rsidRPr="00DA11D0">
        <w:rPr>
          <w:noProof w:val="0"/>
        </w:rPr>
        <w:tab/>
      </w:r>
      <w:r w:rsidRPr="00DA11D0">
        <w:rPr>
          <w:noProof w:val="0"/>
        </w:rPr>
        <w:tab/>
      </w:r>
      <w:proofErr w:type="gramStart"/>
      <w:r w:rsidRPr="00DA11D0">
        <w:rPr>
          <w:noProof w:val="0"/>
        </w:rPr>
        <w:tab/>
        <w: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SLDRBs-Modified-</w:t>
      </w:r>
      <w:proofErr w:type="spellStart"/>
      <w:r w:rsidRPr="00DA11D0">
        <w:rPr>
          <w:noProof w:val="0"/>
        </w:rPr>
        <w:t>ItemIEs</w:t>
      </w:r>
      <w:proofErr w:type="spellEnd"/>
      <w:r w:rsidRPr="00DA11D0">
        <w:rPr>
          <w:noProof w:val="0"/>
        </w:rPr>
        <w:t xml:space="preserve"> } } </w:t>
      </w:r>
    </w:p>
    <w:p w14:paraId="321BAA95"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FailedToBeModified</w:t>
      </w:r>
      <w:proofErr w:type="spellEnd"/>
      <w:r w:rsidRPr="00DA11D0">
        <w:rPr>
          <w:noProof w:val="0"/>
        </w:rPr>
        <w:t xml:space="preserve">-List </w:t>
      </w:r>
      <w:proofErr w:type="gramStart"/>
      <w:r w:rsidRPr="00DA11D0">
        <w:rPr>
          <w:noProof w:val="0"/>
        </w:rPr>
        <w:tab/>
        <w: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FailedToBeModified</w:t>
      </w:r>
      <w:proofErr w:type="spellEnd"/>
      <w:r w:rsidRPr="00DA11D0">
        <w:rPr>
          <w:noProof w:val="0"/>
        </w:rPr>
        <w:t>-</w:t>
      </w:r>
      <w:proofErr w:type="spellStart"/>
      <w:r w:rsidRPr="00DA11D0">
        <w:rPr>
          <w:noProof w:val="0"/>
        </w:rPr>
        <w:t>ItemIEs</w:t>
      </w:r>
      <w:proofErr w:type="spellEnd"/>
      <w:r w:rsidRPr="00DA11D0">
        <w:rPr>
          <w:noProof w:val="0"/>
        </w:rPr>
        <w:t>} }</w:t>
      </w:r>
    </w:p>
    <w:p w14:paraId="6A6BEB52"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FailedToBeSetupMod</w:t>
      </w:r>
      <w:proofErr w:type="spellEnd"/>
      <w:r w:rsidRPr="00DA11D0">
        <w:rPr>
          <w:noProof w:val="0"/>
        </w:rPr>
        <w:t xml:space="preserve">-List </w:t>
      </w:r>
      <w:proofErr w:type="gramStart"/>
      <w:r w:rsidRPr="00DA11D0">
        <w:rPr>
          <w:noProof w:val="0"/>
        </w:rPr>
        <w:tab/>
        <w: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FailedToBeSetupMod</w:t>
      </w:r>
      <w:proofErr w:type="spellEnd"/>
      <w:r w:rsidRPr="00DA11D0">
        <w:rPr>
          <w:noProof w:val="0"/>
        </w:rPr>
        <w:t>-</w:t>
      </w:r>
      <w:proofErr w:type="spellStart"/>
      <w:r w:rsidRPr="00DA11D0">
        <w:rPr>
          <w:noProof w:val="0"/>
        </w:rPr>
        <w:t>ItemIEs</w:t>
      </w:r>
      <w:proofErr w:type="spellEnd"/>
      <w:r w:rsidRPr="00DA11D0">
        <w:rPr>
          <w:noProof w:val="0"/>
        </w:rPr>
        <w:t>} }</w:t>
      </w:r>
    </w:p>
    <w:p w14:paraId="492F96C9" w14:textId="77777777" w:rsidR="004246B0" w:rsidRPr="00DA11D0" w:rsidRDefault="004246B0" w:rsidP="004246B0">
      <w:pPr>
        <w:pStyle w:val="PL"/>
        <w:rPr>
          <w:noProof w:val="0"/>
        </w:rPr>
      </w:pPr>
    </w:p>
    <w:p w14:paraId="41B8695F" w14:textId="77777777" w:rsidR="004246B0" w:rsidRPr="00DA11D0" w:rsidRDefault="004246B0" w:rsidP="004246B0">
      <w:pPr>
        <w:pStyle w:val="PL"/>
        <w:rPr>
          <w:noProof w:val="0"/>
        </w:rPr>
      </w:pPr>
      <w:r w:rsidRPr="00DA11D0">
        <w:rPr>
          <w:noProof w:val="0"/>
        </w:rPr>
        <w:t>SLDRBs-</w:t>
      </w:r>
      <w:proofErr w:type="spellStart"/>
      <w:r w:rsidRPr="00DA11D0">
        <w:rPr>
          <w:noProof w:val="0"/>
        </w:rPr>
        <w:t>SetupMod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AAF3ED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SetupMod</w:t>
      </w:r>
      <w:proofErr w:type="spellEnd"/>
      <w:r w:rsidRPr="00DA11D0">
        <w:rPr>
          <w:noProof w:val="0"/>
        </w:rPr>
        <w:t>-Item</w:t>
      </w:r>
      <w:r w:rsidRPr="00DA11D0">
        <w:rPr>
          <w:noProof w:val="0"/>
        </w:rPr>
        <w:tab/>
      </w:r>
      <w:r w:rsidRPr="00DA11D0">
        <w:rPr>
          <w:noProof w:val="0"/>
        </w:rPr>
        <w:tab/>
        <w:t>CRITICALITY ignore</w:t>
      </w:r>
      <w:r w:rsidRPr="00DA11D0">
        <w:rPr>
          <w:noProof w:val="0"/>
        </w:rPr>
        <w:tab/>
      </w:r>
      <w:r w:rsidRPr="00DA11D0">
        <w:rPr>
          <w:noProof w:val="0"/>
        </w:rPr>
        <w:tab/>
        <w:t>TYPE SLDRBs-</w:t>
      </w:r>
      <w:proofErr w:type="spellStart"/>
      <w:r w:rsidRPr="00DA11D0">
        <w:rPr>
          <w:noProof w:val="0"/>
        </w:rPr>
        <w:t>SetupMod</w:t>
      </w:r>
      <w:proofErr w:type="spellEnd"/>
      <w:r w:rsidRPr="00DA11D0">
        <w:rPr>
          <w:noProof w:val="0"/>
        </w:rPr>
        <w:t>-Item</w:t>
      </w:r>
      <w:r w:rsidRPr="00DA11D0">
        <w:rPr>
          <w:noProof w:val="0"/>
        </w:rPr>
        <w:tab/>
      </w:r>
      <w:r w:rsidRPr="00DA11D0">
        <w:rPr>
          <w:noProof w:val="0"/>
        </w:rPr>
        <w:tab/>
        <w:t>PRESENCE mandatory},</w:t>
      </w:r>
    </w:p>
    <w:p w14:paraId="100BD74B" w14:textId="77777777" w:rsidR="004246B0" w:rsidRPr="00DA11D0" w:rsidRDefault="004246B0" w:rsidP="004246B0">
      <w:pPr>
        <w:pStyle w:val="PL"/>
        <w:rPr>
          <w:noProof w:val="0"/>
        </w:rPr>
      </w:pPr>
      <w:r w:rsidRPr="00DA11D0">
        <w:rPr>
          <w:noProof w:val="0"/>
        </w:rPr>
        <w:tab/>
        <w:t>...</w:t>
      </w:r>
    </w:p>
    <w:p w14:paraId="314F0966" w14:textId="77777777" w:rsidR="004246B0" w:rsidRPr="00DA11D0" w:rsidRDefault="004246B0" w:rsidP="004246B0">
      <w:pPr>
        <w:pStyle w:val="PL"/>
        <w:rPr>
          <w:noProof w:val="0"/>
        </w:rPr>
      </w:pPr>
      <w:r w:rsidRPr="00DA11D0">
        <w:rPr>
          <w:noProof w:val="0"/>
        </w:rPr>
        <w:t>}</w:t>
      </w:r>
    </w:p>
    <w:p w14:paraId="40286DE3" w14:textId="77777777" w:rsidR="004246B0" w:rsidRPr="00DA11D0" w:rsidRDefault="004246B0" w:rsidP="004246B0">
      <w:pPr>
        <w:pStyle w:val="PL"/>
        <w:rPr>
          <w:noProof w:val="0"/>
        </w:rPr>
      </w:pPr>
    </w:p>
    <w:p w14:paraId="6A0C8384" w14:textId="77777777" w:rsidR="004246B0" w:rsidRPr="00DA11D0" w:rsidRDefault="004246B0" w:rsidP="004246B0">
      <w:pPr>
        <w:pStyle w:val="PL"/>
        <w:rPr>
          <w:noProof w:val="0"/>
        </w:rPr>
      </w:pPr>
      <w:r w:rsidRPr="00DA11D0">
        <w:rPr>
          <w:noProof w:val="0"/>
        </w:rPr>
        <w:t>SLDRBs-Modified-</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D1E47E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id-SLDRBs-Modified-Item</w:t>
      </w:r>
      <w:r w:rsidRPr="00DA11D0">
        <w:rPr>
          <w:noProof w:val="0"/>
        </w:rPr>
        <w:tab/>
      </w:r>
      <w:r w:rsidRPr="00DA11D0">
        <w:rPr>
          <w:noProof w:val="0"/>
        </w:rPr>
        <w:tab/>
      </w:r>
      <w:r w:rsidRPr="00DA11D0">
        <w:rPr>
          <w:noProof w:val="0"/>
        </w:rPr>
        <w:tab/>
        <w:t>CRITICALITY ignore</w:t>
      </w:r>
      <w:r w:rsidRPr="00DA11D0">
        <w:rPr>
          <w:noProof w:val="0"/>
        </w:rPr>
        <w:tab/>
        <w:t>TYPE SLDRBs-Modified-Item</w:t>
      </w:r>
      <w:r w:rsidRPr="00DA11D0">
        <w:rPr>
          <w:noProof w:val="0"/>
        </w:rPr>
        <w:tab/>
      </w:r>
      <w:r w:rsidRPr="00DA11D0">
        <w:rPr>
          <w:noProof w:val="0"/>
        </w:rPr>
        <w:tab/>
        <w:t>PRESENCE mandatory},</w:t>
      </w:r>
    </w:p>
    <w:p w14:paraId="0DBA3B4C" w14:textId="77777777" w:rsidR="004246B0" w:rsidRPr="00DA11D0" w:rsidRDefault="004246B0" w:rsidP="004246B0">
      <w:pPr>
        <w:pStyle w:val="PL"/>
        <w:rPr>
          <w:noProof w:val="0"/>
        </w:rPr>
      </w:pPr>
      <w:r w:rsidRPr="00DA11D0">
        <w:rPr>
          <w:noProof w:val="0"/>
        </w:rPr>
        <w:tab/>
        <w:t>...</w:t>
      </w:r>
    </w:p>
    <w:p w14:paraId="3C81912D" w14:textId="77777777" w:rsidR="004246B0" w:rsidRPr="00DA11D0" w:rsidRDefault="004246B0" w:rsidP="004246B0">
      <w:pPr>
        <w:pStyle w:val="PL"/>
        <w:rPr>
          <w:noProof w:val="0"/>
        </w:rPr>
      </w:pPr>
      <w:r w:rsidRPr="00DA11D0">
        <w:rPr>
          <w:noProof w:val="0"/>
        </w:rPr>
        <w:t>}</w:t>
      </w:r>
    </w:p>
    <w:p w14:paraId="51AB3886" w14:textId="77777777" w:rsidR="004246B0" w:rsidRPr="00DA11D0" w:rsidRDefault="004246B0" w:rsidP="004246B0">
      <w:pPr>
        <w:pStyle w:val="PL"/>
        <w:rPr>
          <w:noProof w:val="0"/>
        </w:rPr>
      </w:pPr>
    </w:p>
    <w:p w14:paraId="30A449F7"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FailedToBeSetupMod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9B6680A"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id-SLDRBs-</w:t>
      </w:r>
      <w:proofErr w:type="spellStart"/>
      <w:r w:rsidRPr="00DA11D0">
        <w:rPr>
          <w:noProof w:val="0"/>
        </w:rPr>
        <w:t>FailedToBeSetupMod</w:t>
      </w:r>
      <w:proofErr w:type="spellEnd"/>
      <w:r w:rsidRPr="00DA11D0">
        <w:rPr>
          <w:noProof w:val="0"/>
        </w:rPr>
        <w:t>-Item</w:t>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FailedToBeSetupMod</w:t>
      </w:r>
      <w:proofErr w:type="spellEnd"/>
      <w:r w:rsidRPr="00DA11D0">
        <w:rPr>
          <w:noProof w:val="0"/>
        </w:rPr>
        <w:t>-Item</w:t>
      </w:r>
      <w:r w:rsidRPr="00DA11D0">
        <w:rPr>
          <w:noProof w:val="0"/>
        </w:rPr>
        <w:tab/>
      </w:r>
      <w:r w:rsidRPr="00DA11D0">
        <w:rPr>
          <w:noProof w:val="0"/>
        </w:rPr>
        <w:tab/>
        <w:t>PRESENCE mandatory},</w:t>
      </w:r>
    </w:p>
    <w:p w14:paraId="55C22345" w14:textId="77777777" w:rsidR="004246B0" w:rsidRPr="00DA11D0" w:rsidRDefault="004246B0" w:rsidP="004246B0">
      <w:pPr>
        <w:pStyle w:val="PL"/>
        <w:rPr>
          <w:noProof w:val="0"/>
        </w:rPr>
      </w:pPr>
      <w:r w:rsidRPr="00DA11D0">
        <w:rPr>
          <w:noProof w:val="0"/>
        </w:rPr>
        <w:tab/>
        <w:t>...</w:t>
      </w:r>
    </w:p>
    <w:p w14:paraId="13CFED87" w14:textId="77777777" w:rsidR="004246B0" w:rsidRPr="00DA11D0" w:rsidRDefault="004246B0" w:rsidP="004246B0">
      <w:pPr>
        <w:pStyle w:val="PL"/>
        <w:rPr>
          <w:noProof w:val="0"/>
        </w:rPr>
      </w:pPr>
      <w:r w:rsidRPr="00DA11D0">
        <w:rPr>
          <w:noProof w:val="0"/>
        </w:rPr>
        <w:t>}</w:t>
      </w:r>
    </w:p>
    <w:p w14:paraId="2AD81741" w14:textId="77777777" w:rsidR="004246B0" w:rsidRPr="00DA11D0" w:rsidRDefault="004246B0" w:rsidP="004246B0">
      <w:pPr>
        <w:pStyle w:val="PL"/>
        <w:rPr>
          <w:noProof w:val="0"/>
        </w:rPr>
      </w:pPr>
    </w:p>
    <w:p w14:paraId="3F00EFD5" w14:textId="77777777" w:rsidR="004246B0" w:rsidRPr="00DA11D0" w:rsidRDefault="004246B0" w:rsidP="004246B0">
      <w:pPr>
        <w:pStyle w:val="PL"/>
        <w:rPr>
          <w:noProof w:val="0"/>
        </w:rPr>
      </w:pPr>
      <w:r w:rsidRPr="00DA11D0">
        <w:rPr>
          <w:noProof w:val="0"/>
        </w:rPr>
        <w:t>SLDRBs-</w:t>
      </w:r>
      <w:proofErr w:type="spellStart"/>
      <w:r w:rsidRPr="00DA11D0">
        <w:rPr>
          <w:noProof w:val="0"/>
        </w:rPr>
        <w:t>FailedToBeModified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1FD825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FailedToBeModified</w:t>
      </w:r>
      <w:proofErr w:type="spellEnd"/>
      <w:r w:rsidRPr="00DA11D0">
        <w:rPr>
          <w:noProof w:val="0"/>
        </w:rPr>
        <w:t>-Item</w:t>
      </w:r>
      <w:r w:rsidRPr="00DA11D0">
        <w:rPr>
          <w:noProof w:val="0"/>
        </w:rPr>
        <w:tab/>
      </w:r>
      <w:r w:rsidRPr="00DA11D0">
        <w:rPr>
          <w:noProof w:val="0"/>
        </w:rPr>
        <w:tab/>
        <w:t>CRITICALITY ignore</w:t>
      </w:r>
      <w:r w:rsidRPr="00DA11D0">
        <w:rPr>
          <w:noProof w:val="0"/>
        </w:rPr>
        <w:tab/>
        <w:t>TYPE SLDRBs-</w:t>
      </w:r>
      <w:proofErr w:type="spellStart"/>
      <w:r w:rsidRPr="00DA11D0">
        <w:rPr>
          <w:noProof w:val="0"/>
        </w:rPr>
        <w:t>FailedToBeModified</w:t>
      </w:r>
      <w:proofErr w:type="spellEnd"/>
      <w:r w:rsidRPr="00DA11D0">
        <w:rPr>
          <w:noProof w:val="0"/>
        </w:rPr>
        <w:t>-Item</w:t>
      </w:r>
      <w:r w:rsidRPr="00DA11D0">
        <w:rPr>
          <w:noProof w:val="0"/>
        </w:rPr>
        <w:tab/>
      </w:r>
      <w:r w:rsidRPr="00DA11D0">
        <w:rPr>
          <w:noProof w:val="0"/>
        </w:rPr>
        <w:tab/>
        <w:t>PRESENCE mandatory},</w:t>
      </w:r>
    </w:p>
    <w:p w14:paraId="157E13C8" w14:textId="77777777" w:rsidR="004246B0" w:rsidRPr="00DA11D0" w:rsidRDefault="004246B0" w:rsidP="004246B0">
      <w:pPr>
        <w:pStyle w:val="PL"/>
        <w:rPr>
          <w:noProof w:val="0"/>
        </w:rPr>
      </w:pPr>
      <w:r w:rsidRPr="00DA11D0">
        <w:rPr>
          <w:noProof w:val="0"/>
        </w:rPr>
        <w:tab/>
        <w:t>...</w:t>
      </w:r>
    </w:p>
    <w:p w14:paraId="20C9A0C5" w14:textId="77777777" w:rsidR="004246B0" w:rsidRPr="00DA11D0" w:rsidRDefault="004246B0" w:rsidP="004246B0">
      <w:pPr>
        <w:pStyle w:val="PL"/>
        <w:rPr>
          <w:noProof w:val="0"/>
        </w:rPr>
      </w:pPr>
      <w:r w:rsidRPr="00DA11D0">
        <w:rPr>
          <w:noProof w:val="0"/>
        </w:rPr>
        <w:t>}</w:t>
      </w:r>
    </w:p>
    <w:p w14:paraId="7229797C" w14:textId="77777777" w:rsidR="004246B0" w:rsidRPr="00DA11D0" w:rsidRDefault="004246B0" w:rsidP="004246B0">
      <w:pPr>
        <w:pStyle w:val="PL"/>
        <w:rPr>
          <w:noProof w:val="0"/>
        </w:rPr>
      </w:pPr>
    </w:p>
    <w:p w14:paraId="3C2674AC" w14:textId="77777777" w:rsidR="004246B0" w:rsidRPr="00DA11D0" w:rsidRDefault="004246B0" w:rsidP="004246B0">
      <w:pPr>
        <w:pStyle w:val="PL"/>
        <w:rPr>
          <w:noProof w:val="0"/>
        </w:rPr>
      </w:pPr>
      <w:r w:rsidRPr="00DA11D0">
        <w:rPr>
          <w:noProof w:val="0"/>
        </w:rPr>
        <w:t>-- **************************************************************</w:t>
      </w:r>
    </w:p>
    <w:p w14:paraId="2A56B03F" w14:textId="77777777" w:rsidR="004246B0" w:rsidRPr="00DA11D0" w:rsidRDefault="004246B0" w:rsidP="004246B0">
      <w:pPr>
        <w:pStyle w:val="PL"/>
        <w:rPr>
          <w:noProof w:val="0"/>
        </w:rPr>
      </w:pPr>
      <w:r w:rsidRPr="00DA11D0">
        <w:rPr>
          <w:noProof w:val="0"/>
        </w:rPr>
        <w:t>--</w:t>
      </w:r>
    </w:p>
    <w:p w14:paraId="5AB4187B" w14:textId="77777777" w:rsidR="004246B0" w:rsidRPr="00DA11D0" w:rsidRDefault="004246B0" w:rsidP="004246B0">
      <w:pPr>
        <w:pStyle w:val="PL"/>
        <w:outlineLvl w:val="4"/>
        <w:rPr>
          <w:noProof w:val="0"/>
        </w:rPr>
      </w:pPr>
      <w:r w:rsidRPr="00DA11D0">
        <w:rPr>
          <w:noProof w:val="0"/>
        </w:rPr>
        <w:t>-- UE CONTEXT MODIFICATION FAILURE</w:t>
      </w:r>
    </w:p>
    <w:p w14:paraId="4A1C1E58" w14:textId="77777777" w:rsidR="004246B0" w:rsidRPr="00DA11D0" w:rsidRDefault="004246B0" w:rsidP="004246B0">
      <w:pPr>
        <w:pStyle w:val="PL"/>
        <w:rPr>
          <w:noProof w:val="0"/>
        </w:rPr>
      </w:pPr>
      <w:r w:rsidRPr="00DA11D0">
        <w:rPr>
          <w:noProof w:val="0"/>
        </w:rPr>
        <w:t>--</w:t>
      </w:r>
    </w:p>
    <w:p w14:paraId="33C4F2E2" w14:textId="77777777" w:rsidR="004246B0" w:rsidRPr="00DA11D0" w:rsidRDefault="004246B0" w:rsidP="004246B0">
      <w:pPr>
        <w:pStyle w:val="PL"/>
        <w:rPr>
          <w:noProof w:val="0"/>
        </w:rPr>
      </w:pPr>
      <w:r w:rsidRPr="00DA11D0">
        <w:rPr>
          <w:noProof w:val="0"/>
        </w:rPr>
        <w:t>-- **************************************************************</w:t>
      </w:r>
    </w:p>
    <w:p w14:paraId="25A68492" w14:textId="77777777" w:rsidR="004246B0" w:rsidRPr="00DA11D0" w:rsidRDefault="004246B0" w:rsidP="004246B0">
      <w:pPr>
        <w:pStyle w:val="PL"/>
        <w:rPr>
          <w:noProof w:val="0"/>
        </w:rPr>
      </w:pPr>
    </w:p>
    <w:p w14:paraId="00389EEC" w14:textId="77777777" w:rsidR="004246B0" w:rsidRPr="00DA11D0" w:rsidRDefault="004246B0" w:rsidP="004246B0">
      <w:pPr>
        <w:pStyle w:val="PL"/>
        <w:rPr>
          <w:noProof w:val="0"/>
        </w:rPr>
      </w:pPr>
      <w:proofErr w:type="spellStart"/>
      <w:proofErr w:type="gramStart"/>
      <w:r w:rsidRPr="00DA11D0">
        <w:rPr>
          <w:noProof w:val="0"/>
        </w:rPr>
        <w:t>UEContextModificationFailure</w:t>
      </w:r>
      <w:proofErr w:type="spellEnd"/>
      <w:r w:rsidRPr="00DA11D0">
        <w:rPr>
          <w:noProof w:val="0"/>
        </w:rPr>
        <w:t xml:space="preserve"> ::=</w:t>
      </w:r>
      <w:proofErr w:type="gramEnd"/>
      <w:r w:rsidRPr="00DA11D0">
        <w:rPr>
          <w:noProof w:val="0"/>
        </w:rPr>
        <w:t xml:space="preserve"> SEQUENCE {</w:t>
      </w:r>
    </w:p>
    <w:p w14:paraId="17357AF6"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UEContextModificationFailureIEs</w:t>
      </w:r>
      <w:proofErr w:type="spellEnd"/>
      <w:r w:rsidRPr="00DA11D0">
        <w:rPr>
          <w:noProof w:val="0"/>
        </w:rPr>
        <w:t>} },</w:t>
      </w:r>
    </w:p>
    <w:p w14:paraId="79BADDD2" w14:textId="77777777" w:rsidR="004246B0" w:rsidRPr="00DA11D0" w:rsidRDefault="004246B0" w:rsidP="004246B0">
      <w:pPr>
        <w:pStyle w:val="PL"/>
        <w:rPr>
          <w:noProof w:val="0"/>
        </w:rPr>
      </w:pPr>
      <w:r w:rsidRPr="00DA11D0">
        <w:rPr>
          <w:noProof w:val="0"/>
        </w:rPr>
        <w:tab/>
        <w:t>...</w:t>
      </w:r>
    </w:p>
    <w:p w14:paraId="10DCC12D" w14:textId="77777777" w:rsidR="004246B0" w:rsidRPr="00DA11D0" w:rsidRDefault="004246B0" w:rsidP="004246B0">
      <w:pPr>
        <w:pStyle w:val="PL"/>
        <w:rPr>
          <w:noProof w:val="0"/>
        </w:rPr>
      </w:pPr>
      <w:r w:rsidRPr="00DA11D0">
        <w:rPr>
          <w:noProof w:val="0"/>
        </w:rPr>
        <w:t>}</w:t>
      </w:r>
    </w:p>
    <w:p w14:paraId="7FEB9903" w14:textId="77777777" w:rsidR="004246B0" w:rsidRPr="00DA11D0" w:rsidRDefault="004246B0" w:rsidP="004246B0">
      <w:pPr>
        <w:pStyle w:val="PL"/>
        <w:rPr>
          <w:noProof w:val="0"/>
        </w:rPr>
      </w:pPr>
    </w:p>
    <w:p w14:paraId="0C59F4BD" w14:textId="77777777" w:rsidR="004246B0" w:rsidRPr="00DA11D0" w:rsidRDefault="004246B0" w:rsidP="004246B0">
      <w:pPr>
        <w:pStyle w:val="PL"/>
        <w:rPr>
          <w:noProof w:val="0"/>
        </w:rPr>
      </w:pPr>
      <w:proofErr w:type="spellStart"/>
      <w:r w:rsidRPr="00DA11D0">
        <w:rPr>
          <w:noProof w:val="0"/>
        </w:rPr>
        <w:t>UEContextModificationFailureIEs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20EB8D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9D5390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FA0C1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E0DC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PRESENCE optional</w:t>
      </w:r>
      <w:r w:rsidRPr="00DA11D0">
        <w:rPr>
          <w:noProof w:val="0"/>
        </w:rPr>
        <w:tab/>
        <w:t>}|</w:t>
      </w:r>
    </w:p>
    <w:p w14:paraId="3253026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requestedTargetCellGlobalID</w:t>
      </w:r>
      <w:proofErr w:type="spellEnd"/>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58F057A" w14:textId="77777777" w:rsidR="004246B0" w:rsidRPr="00DA11D0" w:rsidRDefault="004246B0" w:rsidP="004246B0">
      <w:pPr>
        <w:pStyle w:val="PL"/>
        <w:rPr>
          <w:noProof w:val="0"/>
        </w:rPr>
      </w:pPr>
      <w:r w:rsidRPr="00DA11D0">
        <w:rPr>
          <w:noProof w:val="0"/>
        </w:rPr>
        <w:tab/>
        <w:t>...</w:t>
      </w:r>
    </w:p>
    <w:p w14:paraId="4AD1E2AD" w14:textId="77777777" w:rsidR="004246B0" w:rsidRPr="00DA11D0" w:rsidRDefault="004246B0" w:rsidP="004246B0">
      <w:pPr>
        <w:pStyle w:val="PL"/>
        <w:rPr>
          <w:noProof w:val="0"/>
        </w:rPr>
      </w:pPr>
      <w:r w:rsidRPr="00DA11D0">
        <w:rPr>
          <w:noProof w:val="0"/>
        </w:rPr>
        <w:t>}</w:t>
      </w:r>
    </w:p>
    <w:p w14:paraId="70F1DA04" w14:textId="77777777" w:rsidR="004246B0" w:rsidRPr="00DA11D0" w:rsidRDefault="004246B0" w:rsidP="004246B0">
      <w:pPr>
        <w:pStyle w:val="PL"/>
        <w:rPr>
          <w:noProof w:val="0"/>
        </w:rPr>
      </w:pPr>
    </w:p>
    <w:p w14:paraId="0945BD1F" w14:textId="77777777" w:rsidR="004246B0" w:rsidRPr="00DA11D0" w:rsidRDefault="004246B0" w:rsidP="004246B0">
      <w:pPr>
        <w:pStyle w:val="PL"/>
        <w:rPr>
          <w:noProof w:val="0"/>
        </w:rPr>
      </w:pPr>
    </w:p>
    <w:p w14:paraId="537516DE" w14:textId="77777777" w:rsidR="004246B0" w:rsidRPr="00DA11D0" w:rsidRDefault="004246B0" w:rsidP="004246B0">
      <w:pPr>
        <w:pStyle w:val="PL"/>
        <w:rPr>
          <w:noProof w:val="0"/>
        </w:rPr>
      </w:pPr>
      <w:r w:rsidRPr="00DA11D0">
        <w:rPr>
          <w:noProof w:val="0"/>
        </w:rPr>
        <w:t>-- **************************************************************</w:t>
      </w:r>
    </w:p>
    <w:p w14:paraId="4DFB1CDD" w14:textId="77777777" w:rsidR="004246B0" w:rsidRPr="00DA11D0" w:rsidRDefault="004246B0" w:rsidP="004246B0">
      <w:pPr>
        <w:pStyle w:val="PL"/>
        <w:rPr>
          <w:noProof w:val="0"/>
        </w:rPr>
      </w:pPr>
      <w:r w:rsidRPr="00DA11D0">
        <w:rPr>
          <w:noProof w:val="0"/>
        </w:rPr>
        <w:t>--</w:t>
      </w:r>
    </w:p>
    <w:p w14:paraId="358F1870" w14:textId="77777777" w:rsidR="004246B0" w:rsidRPr="00DA11D0" w:rsidRDefault="004246B0" w:rsidP="004246B0">
      <w:pPr>
        <w:pStyle w:val="PL"/>
        <w:outlineLvl w:val="3"/>
        <w:rPr>
          <w:noProof w:val="0"/>
        </w:rPr>
      </w:pPr>
      <w:r w:rsidRPr="00DA11D0">
        <w:rPr>
          <w:noProof w:val="0"/>
        </w:rPr>
        <w:t>-- UE Context Modification Required (</w:t>
      </w:r>
      <w:proofErr w:type="spellStart"/>
      <w:r w:rsidRPr="00DA11D0">
        <w:rPr>
          <w:noProof w:val="0"/>
        </w:rPr>
        <w:t>gNB</w:t>
      </w:r>
      <w:proofErr w:type="spellEnd"/>
      <w:r w:rsidRPr="00DA11D0">
        <w:rPr>
          <w:noProof w:val="0"/>
        </w:rPr>
        <w:t>-DU initiated) ELEMENTARY PROCEDURE</w:t>
      </w:r>
    </w:p>
    <w:p w14:paraId="4DA94579" w14:textId="77777777" w:rsidR="004246B0" w:rsidRPr="00DA11D0" w:rsidRDefault="004246B0" w:rsidP="004246B0">
      <w:pPr>
        <w:pStyle w:val="PL"/>
        <w:rPr>
          <w:noProof w:val="0"/>
        </w:rPr>
      </w:pPr>
      <w:r w:rsidRPr="00DA11D0">
        <w:rPr>
          <w:noProof w:val="0"/>
        </w:rPr>
        <w:t>--</w:t>
      </w:r>
    </w:p>
    <w:p w14:paraId="71DB030D" w14:textId="77777777" w:rsidR="004246B0" w:rsidRPr="00DA11D0" w:rsidRDefault="004246B0" w:rsidP="004246B0">
      <w:pPr>
        <w:pStyle w:val="PL"/>
        <w:rPr>
          <w:noProof w:val="0"/>
        </w:rPr>
      </w:pPr>
      <w:r w:rsidRPr="00DA11D0">
        <w:rPr>
          <w:noProof w:val="0"/>
        </w:rPr>
        <w:t>-- **************************************************************</w:t>
      </w:r>
    </w:p>
    <w:p w14:paraId="7A111097" w14:textId="77777777" w:rsidR="004246B0" w:rsidRPr="00DA11D0" w:rsidRDefault="004246B0" w:rsidP="004246B0">
      <w:pPr>
        <w:pStyle w:val="PL"/>
        <w:rPr>
          <w:noProof w:val="0"/>
        </w:rPr>
      </w:pPr>
    </w:p>
    <w:p w14:paraId="7BB66F42" w14:textId="77777777" w:rsidR="004246B0" w:rsidRPr="00DA11D0" w:rsidRDefault="004246B0" w:rsidP="004246B0">
      <w:pPr>
        <w:pStyle w:val="PL"/>
        <w:rPr>
          <w:noProof w:val="0"/>
        </w:rPr>
      </w:pPr>
      <w:r w:rsidRPr="00DA11D0">
        <w:rPr>
          <w:noProof w:val="0"/>
        </w:rPr>
        <w:t>-- **************************************************************</w:t>
      </w:r>
    </w:p>
    <w:p w14:paraId="20D7214D" w14:textId="77777777" w:rsidR="004246B0" w:rsidRPr="00DA11D0" w:rsidRDefault="004246B0" w:rsidP="004246B0">
      <w:pPr>
        <w:pStyle w:val="PL"/>
        <w:rPr>
          <w:noProof w:val="0"/>
        </w:rPr>
      </w:pPr>
      <w:r w:rsidRPr="00DA11D0">
        <w:rPr>
          <w:noProof w:val="0"/>
        </w:rPr>
        <w:t>--</w:t>
      </w:r>
    </w:p>
    <w:p w14:paraId="78255738" w14:textId="77777777" w:rsidR="004246B0" w:rsidRPr="00DA11D0" w:rsidRDefault="004246B0" w:rsidP="004246B0">
      <w:pPr>
        <w:pStyle w:val="PL"/>
        <w:outlineLvl w:val="4"/>
        <w:rPr>
          <w:noProof w:val="0"/>
        </w:rPr>
      </w:pPr>
      <w:r w:rsidRPr="00DA11D0">
        <w:rPr>
          <w:noProof w:val="0"/>
        </w:rPr>
        <w:t>-- UE CONTEXT MODIFICATION REQUIRED</w:t>
      </w:r>
    </w:p>
    <w:p w14:paraId="4B8FEDCA" w14:textId="77777777" w:rsidR="004246B0" w:rsidRPr="00DA11D0" w:rsidRDefault="004246B0" w:rsidP="004246B0">
      <w:pPr>
        <w:pStyle w:val="PL"/>
        <w:rPr>
          <w:noProof w:val="0"/>
        </w:rPr>
      </w:pPr>
      <w:r w:rsidRPr="00DA11D0">
        <w:rPr>
          <w:noProof w:val="0"/>
        </w:rPr>
        <w:t>--</w:t>
      </w:r>
    </w:p>
    <w:p w14:paraId="6BA22E54" w14:textId="77777777" w:rsidR="004246B0" w:rsidRPr="00DA11D0" w:rsidRDefault="004246B0" w:rsidP="004246B0">
      <w:pPr>
        <w:pStyle w:val="PL"/>
        <w:rPr>
          <w:noProof w:val="0"/>
        </w:rPr>
      </w:pPr>
      <w:r w:rsidRPr="00DA11D0">
        <w:rPr>
          <w:noProof w:val="0"/>
        </w:rPr>
        <w:t>-- **************************************************************</w:t>
      </w:r>
    </w:p>
    <w:p w14:paraId="47D84573" w14:textId="77777777" w:rsidR="004246B0" w:rsidRPr="00DA11D0" w:rsidRDefault="004246B0" w:rsidP="004246B0">
      <w:pPr>
        <w:pStyle w:val="PL"/>
        <w:rPr>
          <w:noProof w:val="0"/>
        </w:rPr>
      </w:pPr>
    </w:p>
    <w:p w14:paraId="4EED2D36" w14:textId="77777777" w:rsidR="004246B0" w:rsidRPr="00DA11D0" w:rsidRDefault="004246B0" w:rsidP="004246B0">
      <w:pPr>
        <w:pStyle w:val="PL"/>
        <w:rPr>
          <w:noProof w:val="0"/>
        </w:rPr>
      </w:pPr>
      <w:proofErr w:type="spellStart"/>
      <w:proofErr w:type="gramStart"/>
      <w:r w:rsidRPr="00DA11D0">
        <w:rPr>
          <w:noProof w:val="0"/>
        </w:rPr>
        <w:t>UEContextModificationRequired</w:t>
      </w:r>
      <w:proofErr w:type="spellEnd"/>
      <w:r w:rsidRPr="00DA11D0">
        <w:rPr>
          <w:noProof w:val="0"/>
        </w:rPr>
        <w:t xml:space="preserve"> ::=</w:t>
      </w:r>
      <w:proofErr w:type="gramEnd"/>
      <w:r w:rsidRPr="00DA11D0">
        <w:rPr>
          <w:noProof w:val="0"/>
        </w:rPr>
        <w:t xml:space="preserve"> SEQUENCE {</w:t>
      </w:r>
    </w:p>
    <w:p w14:paraId="7BEC41B0"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UEContextModificationRequiredIEs</w:t>
      </w:r>
      <w:proofErr w:type="spellEnd"/>
      <w:r w:rsidRPr="00DA11D0">
        <w:rPr>
          <w:noProof w:val="0"/>
        </w:rPr>
        <w:t>} },</w:t>
      </w:r>
    </w:p>
    <w:p w14:paraId="31A0EB4F" w14:textId="77777777" w:rsidR="004246B0" w:rsidRPr="00DA11D0" w:rsidRDefault="004246B0" w:rsidP="004246B0">
      <w:pPr>
        <w:pStyle w:val="PL"/>
        <w:rPr>
          <w:noProof w:val="0"/>
        </w:rPr>
      </w:pPr>
      <w:r w:rsidRPr="00DA11D0">
        <w:rPr>
          <w:noProof w:val="0"/>
        </w:rPr>
        <w:tab/>
        <w:t>...</w:t>
      </w:r>
    </w:p>
    <w:p w14:paraId="056FFE9C" w14:textId="77777777" w:rsidR="004246B0" w:rsidRPr="00DA11D0" w:rsidRDefault="004246B0" w:rsidP="004246B0">
      <w:pPr>
        <w:pStyle w:val="PL"/>
        <w:rPr>
          <w:noProof w:val="0"/>
        </w:rPr>
      </w:pPr>
      <w:r w:rsidRPr="00DA11D0">
        <w:rPr>
          <w:noProof w:val="0"/>
        </w:rPr>
        <w:t>}</w:t>
      </w:r>
    </w:p>
    <w:p w14:paraId="34875009" w14:textId="77777777" w:rsidR="004246B0" w:rsidRPr="00DA11D0" w:rsidRDefault="004246B0" w:rsidP="004246B0">
      <w:pPr>
        <w:pStyle w:val="PL"/>
        <w:rPr>
          <w:noProof w:val="0"/>
        </w:rPr>
      </w:pPr>
    </w:p>
    <w:p w14:paraId="461626EF" w14:textId="77777777" w:rsidR="004246B0" w:rsidRPr="00DA11D0" w:rsidRDefault="004246B0" w:rsidP="004246B0">
      <w:pPr>
        <w:pStyle w:val="PL"/>
        <w:rPr>
          <w:noProof w:val="0"/>
        </w:rPr>
      </w:pPr>
      <w:proofErr w:type="spellStart"/>
      <w:r w:rsidRPr="00DA11D0">
        <w:rPr>
          <w:noProof w:val="0"/>
        </w:rPr>
        <w:t>UEContextModificationRequiredIEs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AE08B7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5362F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1089EE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r>
      <w:r w:rsidRPr="00DA11D0">
        <w:rPr>
          <w:noProof w:val="0"/>
        </w:rPr>
        <w:tab/>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r>
      <w:r w:rsidRPr="00DA11D0">
        <w:rPr>
          <w:noProof w:val="0"/>
        </w:rPr>
        <w:tab/>
        <w:t>PRESENCE optional</w:t>
      </w:r>
      <w:r w:rsidRPr="00DA11D0">
        <w:rPr>
          <w:noProof w:val="0"/>
        </w:rPr>
        <w:tab/>
        <w:t>}|</w:t>
      </w:r>
    </w:p>
    <w:p w14:paraId="22C509D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DUtoCURRCInformation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7C16611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id-DRBs-Required-</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p>
    <w:p w14:paraId="01981BE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p>
    <w:p w14:paraId="437357B1"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 ID</w:t>
      </w:r>
      <w:proofErr w:type="gramEnd"/>
      <w:r w:rsidRPr="00DA11D0">
        <w:rPr>
          <w:noProof w:val="0"/>
        </w:rPr>
        <w:t xml:space="preserve"> id-DRBs-Required-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p>
    <w:p w14:paraId="3AF7F4E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57BDBF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t>PRESENCE optional}|</w:t>
      </w:r>
    </w:p>
    <w:p w14:paraId="0BB1C76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id-SLDRBs-Required-</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t>CRITICALITY reject</w:t>
      </w:r>
      <w:r w:rsidRPr="00DA11D0">
        <w:rPr>
          <w:noProof w:val="0"/>
        </w:rPr>
        <w:tab/>
        <w:t>TYPE SLDRBs-Required-</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r>
      <w:r w:rsidRPr="00DA11D0">
        <w:rPr>
          <w:noProof w:val="0"/>
        </w:rPr>
        <w:tab/>
        <w:t>PRESENCE optional}|</w:t>
      </w:r>
    </w:p>
    <w:p w14:paraId="3E3C8BB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t>CRITICALITY reject</w:t>
      </w:r>
      <w:r w:rsidRPr="00DA11D0">
        <w:rPr>
          <w:noProof w:val="0"/>
        </w:rPr>
        <w:tab/>
        <w:t>TYPE SLDRBs-Required-</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r>
      <w:r w:rsidRPr="00DA11D0">
        <w:rPr>
          <w:noProof w:val="0"/>
        </w:rPr>
        <w:tab/>
        <w:t>PRESENCE optional}|</w:t>
      </w:r>
    </w:p>
    <w:p w14:paraId="33C9EE7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targetCellsToCancel</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TargetCellList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4CEEB8D" w14:textId="77777777" w:rsidR="004246B0" w:rsidRPr="00DA11D0" w:rsidRDefault="004246B0" w:rsidP="004246B0">
      <w:pPr>
        <w:pStyle w:val="PL"/>
        <w:rPr>
          <w:noProof w:val="0"/>
        </w:rPr>
      </w:pPr>
      <w:r w:rsidRPr="00DA11D0">
        <w:rPr>
          <w:noProof w:val="0"/>
        </w:rPr>
        <w:tab/>
        <w:t>...</w:t>
      </w:r>
    </w:p>
    <w:p w14:paraId="712F7EA0" w14:textId="77777777" w:rsidR="004246B0" w:rsidRPr="00DA11D0" w:rsidRDefault="004246B0" w:rsidP="004246B0">
      <w:pPr>
        <w:pStyle w:val="PL"/>
        <w:rPr>
          <w:noProof w:val="0"/>
        </w:rPr>
      </w:pPr>
      <w:r w:rsidRPr="00DA11D0">
        <w:rPr>
          <w:noProof w:val="0"/>
        </w:rPr>
        <w:t xml:space="preserve">} </w:t>
      </w:r>
    </w:p>
    <w:p w14:paraId="4619AA60" w14:textId="77777777" w:rsidR="004246B0" w:rsidRPr="00DA11D0" w:rsidRDefault="004246B0" w:rsidP="004246B0">
      <w:pPr>
        <w:pStyle w:val="PL"/>
        <w:rPr>
          <w:noProof w:val="0"/>
        </w:rPr>
      </w:pPr>
    </w:p>
    <w:p w14:paraId="61A9EE3A" w14:textId="77777777" w:rsidR="004246B0" w:rsidRPr="00DA11D0" w:rsidRDefault="004246B0" w:rsidP="004246B0">
      <w:pPr>
        <w:pStyle w:val="PL"/>
        <w:rPr>
          <w:noProof w:val="0"/>
        </w:rPr>
      </w:pPr>
      <w:r w:rsidRPr="00DA11D0">
        <w:rPr>
          <w:noProof w:val="0"/>
        </w:rPr>
        <w:t>DRBs-Required-</w:t>
      </w:r>
      <w:proofErr w:type="spellStart"/>
      <w:r w:rsidRPr="00DA11D0">
        <w:rPr>
          <w:noProof w:val="0"/>
        </w:rPr>
        <w:t>ToBeModified</w:t>
      </w:r>
      <w:proofErr w:type="spellEnd"/>
      <w:r w:rsidRPr="00DA11D0">
        <w:rPr>
          <w:noProof w:val="0"/>
        </w:rPr>
        <w:t>-</w:t>
      </w:r>
      <w:proofErr w:type="gramStart"/>
      <w:r w:rsidRPr="00DA11D0">
        <w:rPr>
          <w:noProof w:val="0"/>
        </w:rPr>
        <w:t>List::</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DRBs-Required-</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4F25209A" w14:textId="77777777" w:rsidR="004246B0" w:rsidRPr="00DA11D0" w:rsidRDefault="004246B0" w:rsidP="004246B0">
      <w:pPr>
        <w:pStyle w:val="PL"/>
        <w:rPr>
          <w:noProof w:val="0"/>
        </w:rPr>
      </w:pPr>
      <w:r w:rsidRPr="00DA11D0">
        <w:rPr>
          <w:noProof w:val="0"/>
        </w:rPr>
        <w:t>DRBs-Required-</w:t>
      </w:r>
      <w:proofErr w:type="spellStart"/>
      <w:r w:rsidRPr="00DA11D0">
        <w:rPr>
          <w:noProof w:val="0"/>
        </w:rPr>
        <w:t>ToBeReleased</w:t>
      </w:r>
      <w:proofErr w:type="spellEnd"/>
      <w:r w:rsidRPr="00DA11D0">
        <w:rPr>
          <w:noProof w:val="0"/>
        </w:rPr>
        <w:t>-</w:t>
      </w:r>
      <w:proofErr w:type="gramStart"/>
      <w:r w:rsidRPr="00DA11D0">
        <w:rPr>
          <w:noProof w:val="0"/>
        </w:rPr>
        <w:t>List::</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5E60A59C" w14:textId="77777777" w:rsidR="004246B0" w:rsidRPr="00DA11D0" w:rsidRDefault="004246B0" w:rsidP="004246B0">
      <w:pPr>
        <w:pStyle w:val="PL"/>
        <w:rPr>
          <w:noProof w:val="0"/>
        </w:rPr>
      </w:pPr>
    </w:p>
    <w:p w14:paraId="3CBE4091" w14:textId="77777777" w:rsidR="004246B0" w:rsidRPr="00DA11D0" w:rsidRDefault="004246B0" w:rsidP="004246B0">
      <w:pPr>
        <w:pStyle w:val="PL"/>
        <w:rPr>
          <w:noProof w:val="0"/>
        </w:rPr>
      </w:pPr>
      <w:r w:rsidRPr="00DA11D0">
        <w:rPr>
          <w:noProof w:val="0"/>
        </w:rPr>
        <w:t>SRBs-Required-</w:t>
      </w:r>
      <w:proofErr w:type="spellStart"/>
      <w:r w:rsidRPr="00DA11D0">
        <w:rPr>
          <w:noProof w:val="0"/>
        </w:rPr>
        <w:t>ToBeReleased</w:t>
      </w:r>
      <w:proofErr w:type="spellEnd"/>
      <w:r w:rsidRPr="00DA11D0">
        <w:rPr>
          <w:noProof w:val="0"/>
        </w:rPr>
        <w:t>-</w:t>
      </w:r>
      <w:proofErr w:type="gramStart"/>
      <w:r w:rsidRPr="00DA11D0">
        <w:rPr>
          <w:noProof w:val="0"/>
        </w:rPr>
        <w:t>List::</w:t>
      </w:r>
      <w:proofErr w:type="gramEnd"/>
      <w:r w:rsidRPr="00DA11D0">
        <w:rPr>
          <w:noProof w:val="0"/>
        </w:rPr>
        <w:t xml:space="preserve">= SEQUENCE (SIZE(1..maxnoofSRBs)) OF </w:t>
      </w:r>
      <w:proofErr w:type="spellStart"/>
      <w:r w:rsidRPr="00DA11D0">
        <w:rPr>
          <w:noProof w:val="0"/>
        </w:rPr>
        <w:t>ProtocolIE-SingleContainer</w:t>
      </w:r>
      <w:proofErr w:type="spellEnd"/>
      <w:r w:rsidRPr="00DA11D0">
        <w:rPr>
          <w:noProof w:val="0"/>
        </w:rPr>
        <w:t xml:space="preserve"> { { SRBs-Required-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69BFCDEB" w14:textId="77777777" w:rsidR="004246B0" w:rsidRPr="00DA11D0" w:rsidRDefault="004246B0" w:rsidP="004246B0">
      <w:pPr>
        <w:pStyle w:val="PL"/>
        <w:rPr>
          <w:noProof w:val="0"/>
        </w:rPr>
      </w:pPr>
    </w:p>
    <w:p w14:paraId="7E4BA901"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(SIZE(1..maxnoofBHRLCChannels))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379F7623" w14:textId="77777777" w:rsidR="004246B0" w:rsidRPr="00DA11D0" w:rsidRDefault="004246B0" w:rsidP="004246B0">
      <w:pPr>
        <w:pStyle w:val="PL"/>
        <w:rPr>
          <w:noProof w:val="0"/>
        </w:rPr>
      </w:pPr>
    </w:p>
    <w:p w14:paraId="7B83F068" w14:textId="77777777" w:rsidR="004246B0" w:rsidRPr="00DA11D0" w:rsidRDefault="004246B0" w:rsidP="004246B0">
      <w:pPr>
        <w:pStyle w:val="PL"/>
        <w:rPr>
          <w:noProof w:val="0"/>
        </w:rPr>
      </w:pPr>
      <w:r w:rsidRPr="00DA11D0">
        <w:rPr>
          <w:noProof w:val="0"/>
        </w:rPr>
        <w:t>DRBs-Required-</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FAAC1DE"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DRBs-Required-</w:t>
      </w:r>
      <w:proofErr w:type="spellStart"/>
      <w:r w:rsidRPr="00DA11D0">
        <w:rPr>
          <w:rFonts w:eastAsia="SimSun"/>
          <w:lang w:eastAsia="en-US"/>
        </w:rPr>
        <w:t>ToBeModified</w:t>
      </w:r>
      <w:proofErr w:type="spellEnd"/>
      <w:r w:rsidRPr="00DA11D0">
        <w:rPr>
          <w:rFonts w:eastAsia="SimSun"/>
          <w:lang w:eastAsia="en-US"/>
        </w:rPr>
        <w:t>-Item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DRBs-Required-ToBeModified-Item</w:t>
      </w:r>
      <w:r w:rsidRPr="00DA11D0">
        <w:rPr>
          <w:noProof w:val="0"/>
        </w:rPr>
        <w:tab/>
      </w:r>
      <w:r w:rsidRPr="00DA11D0">
        <w:rPr>
          <w:noProof w:val="0"/>
        </w:rPr>
        <w:tab/>
        <w:t>PRESENCE mandatory},</w:t>
      </w:r>
    </w:p>
    <w:p w14:paraId="24DC0D55" w14:textId="77777777" w:rsidR="004246B0" w:rsidRPr="00DA11D0" w:rsidRDefault="004246B0" w:rsidP="004246B0">
      <w:pPr>
        <w:pStyle w:val="PL"/>
        <w:rPr>
          <w:noProof w:val="0"/>
        </w:rPr>
      </w:pPr>
      <w:r w:rsidRPr="00DA11D0">
        <w:rPr>
          <w:noProof w:val="0"/>
        </w:rPr>
        <w:tab/>
        <w:t>...</w:t>
      </w:r>
    </w:p>
    <w:p w14:paraId="28F84BC0" w14:textId="77777777" w:rsidR="004246B0" w:rsidRPr="00DA11D0" w:rsidRDefault="004246B0" w:rsidP="004246B0">
      <w:pPr>
        <w:pStyle w:val="PL"/>
        <w:rPr>
          <w:noProof w:val="0"/>
        </w:rPr>
      </w:pPr>
      <w:r w:rsidRPr="00DA11D0">
        <w:rPr>
          <w:noProof w:val="0"/>
        </w:rPr>
        <w:t>}</w:t>
      </w:r>
    </w:p>
    <w:p w14:paraId="587EBE5E" w14:textId="77777777" w:rsidR="004246B0" w:rsidRPr="00DA11D0" w:rsidRDefault="004246B0" w:rsidP="004246B0">
      <w:pPr>
        <w:pStyle w:val="PL"/>
        <w:rPr>
          <w:noProof w:val="0"/>
        </w:rPr>
      </w:pPr>
    </w:p>
    <w:p w14:paraId="115A1024" w14:textId="77777777" w:rsidR="004246B0" w:rsidRPr="00DA11D0" w:rsidRDefault="004246B0" w:rsidP="004246B0">
      <w:pPr>
        <w:pStyle w:val="PL"/>
        <w:rPr>
          <w:noProof w:val="0"/>
        </w:rPr>
      </w:pPr>
      <w:r w:rsidRPr="00DA11D0">
        <w:rPr>
          <w:noProof w:val="0"/>
        </w:rPr>
        <w:t>DRBs-Required-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729EF7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DRBs-Required-</w:t>
      </w:r>
      <w:proofErr w:type="spellStart"/>
      <w:r w:rsidRPr="00DA11D0">
        <w:rPr>
          <w:rFonts w:eastAsia="SimSun"/>
          <w:lang w:eastAsia="en-US"/>
        </w:rPr>
        <w:t>ToBeReleased</w:t>
      </w:r>
      <w:proofErr w:type="spellEnd"/>
      <w:r w:rsidRPr="00DA11D0">
        <w:rPr>
          <w:rFonts w:eastAsia="SimSun"/>
          <w:lang w:eastAsia="en-US"/>
        </w:rPr>
        <w:t>-Item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DRBs-Required-ToBeReleased-Item</w:t>
      </w:r>
      <w:r w:rsidRPr="00DA11D0">
        <w:rPr>
          <w:noProof w:val="0"/>
        </w:rPr>
        <w:tab/>
      </w:r>
      <w:r w:rsidRPr="00DA11D0">
        <w:rPr>
          <w:noProof w:val="0"/>
        </w:rPr>
        <w:tab/>
        <w:t>PRESENCE mandatory},</w:t>
      </w:r>
    </w:p>
    <w:p w14:paraId="2ED3D55C" w14:textId="77777777" w:rsidR="004246B0" w:rsidRPr="00DA11D0" w:rsidRDefault="004246B0" w:rsidP="004246B0">
      <w:pPr>
        <w:pStyle w:val="PL"/>
        <w:rPr>
          <w:noProof w:val="0"/>
        </w:rPr>
      </w:pPr>
      <w:r w:rsidRPr="00DA11D0">
        <w:rPr>
          <w:noProof w:val="0"/>
        </w:rPr>
        <w:tab/>
        <w:t>...</w:t>
      </w:r>
    </w:p>
    <w:p w14:paraId="0FAD084F" w14:textId="77777777" w:rsidR="004246B0" w:rsidRPr="00DA11D0" w:rsidRDefault="004246B0" w:rsidP="004246B0">
      <w:pPr>
        <w:pStyle w:val="PL"/>
        <w:rPr>
          <w:noProof w:val="0"/>
        </w:rPr>
      </w:pPr>
      <w:r w:rsidRPr="00DA11D0">
        <w:rPr>
          <w:noProof w:val="0"/>
        </w:rPr>
        <w:t>}</w:t>
      </w:r>
    </w:p>
    <w:p w14:paraId="7C248906" w14:textId="77777777" w:rsidR="004246B0" w:rsidRPr="00DA11D0" w:rsidRDefault="004246B0" w:rsidP="004246B0">
      <w:pPr>
        <w:pStyle w:val="PL"/>
        <w:rPr>
          <w:noProof w:val="0"/>
        </w:rPr>
      </w:pPr>
    </w:p>
    <w:p w14:paraId="20A9B294" w14:textId="77777777" w:rsidR="004246B0" w:rsidRPr="00DA11D0" w:rsidRDefault="004246B0" w:rsidP="004246B0">
      <w:pPr>
        <w:pStyle w:val="PL"/>
        <w:rPr>
          <w:noProof w:val="0"/>
        </w:rPr>
      </w:pPr>
      <w:r w:rsidRPr="00DA11D0">
        <w:rPr>
          <w:noProof w:val="0"/>
        </w:rPr>
        <w:t>SRBs-Required-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93493E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r w:rsidRPr="00DA11D0">
        <w:rPr>
          <w:rFonts w:eastAsia="SimSun"/>
          <w:lang w:eastAsia="en-US"/>
        </w:rPr>
        <w:t>SRBs-Required-</w:t>
      </w:r>
      <w:proofErr w:type="spellStart"/>
      <w:r w:rsidRPr="00DA11D0">
        <w:rPr>
          <w:rFonts w:eastAsia="SimSun"/>
          <w:lang w:eastAsia="en-US"/>
        </w:rPr>
        <w:t>ToBeReleased</w:t>
      </w:r>
      <w:proofErr w:type="spellEnd"/>
      <w:r w:rsidRPr="00DA11D0">
        <w:rPr>
          <w:rFonts w:eastAsia="SimSun"/>
          <w:lang w:eastAsia="en-US"/>
        </w:rPr>
        <w:t>-Item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SRBs-Required-ToBeReleased-Item</w:t>
      </w:r>
      <w:r w:rsidRPr="00DA11D0">
        <w:rPr>
          <w:noProof w:val="0"/>
        </w:rPr>
        <w:tab/>
      </w:r>
      <w:r w:rsidRPr="00DA11D0">
        <w:rPr>
          <w:noProof w:val="0"/>
        </w:rPr>
        <w:tab/>
      </w:r>
      <w:r w:rsidRPr="00DA11D0">
        <w:rPr>
          <w:noProof w:val="0"/>
        </w:rPr>
        <w:tab/>
        <w:t>PRESENCE mandatory},</w:t>
      </w:r>
    </w:p>
    <w:p w14:paraId="611C0C31" w14:textId="77777777" w:rsidR="004246B0" w:rsidRPr="00DA11D0" w:rsidRDefault="004246B0" w:rsidP="004246B0">
      <w:pPr>
        <w:pStyle w:val="PL"/>
        <w:rPr>
          <w:noProof w:val="0"/>
        </w:rPr>
      </w:pPr>
      <w:r w:rsidRPr="00DA11D0">
        <w:rPr>
          <w:noProof w:val="0"/>
        </w:rPr>
        <w:tab/>
        <w:t>...</w:t>
      </w:r>
    </w:p>
    <w:p w14:paraId="0C0CA1E0" w14:textId="77777777" w:rsidR="004246B0" w:rsidRPr="00DA11D0" w:rsidRDefault="004246B0" w:rsidP="004246B0">
      <w:pPr>
        <w:pStyle w:val="PL"/>
        <w:rPr>
          <w:noProof w:val="0"/>
        </w:rPr>
      </w:pPr>
      <w:r w:rsidRPr="00DA11D0">
        <w:rPr>
          <w:noProof w:val="0"/>
        </w:rPr>
        <w:t>}</w:t>
      </w:r>
    </w:p>
    <w:p w14:paraId="5BAABB55" w14:textId="77777777" w:rsidR="004246B0" w:rsidRPr="00DA11D0" w:rsidRDefault="004246B0" w:rsidP="004246B0">
      <w:pPr>
        <w:pStyle w:val="PL"/>
        <w:rPr>
          <w:noProof w:val="0"/>
        </w:rPr>
      </w:pPr>
    </w:p>
    <w:p w14:paraId="3FE1851E" w14:textId="77777777" w:rsidR="004246B0" w:rsidRPr="00DA11D0" w:rsidRDefault="004246B0" w:rsidP="004246B0">
      <w:pPr>
        <w:pStyle w:val="PL"/>
        <w:rPr>
          <w:rFonts w:cs="Courier New"/>
          <w:noProof w:val="0"/>
          <w:lang w:val="en-US"/>
        </w:rPr>
      </w:pPr>
      <w:proofErr w:type="spellStart"/>
      <w:r w:rsidRPr="00DA11D0">
        <w:rPr>
          <w:rFonts w:cs="Courier New"/>
          <w:noProof w:val="0"/>
          <w:lang w:val="en-US"/>
        </w:rPr>
        <w:t>BHChannels</w:t>
      </w:r>
      <w:proofErr w:type="spellEnd"/>
      <w:r w:rsidRPr="00DA11D0">
        <w:rPr>
          <w:rFonts w:cs="Courier New"/>
          <w:noProof w:val="0"/>
          <w:lang w:val="en-US"/>
        </w:rPr>
        <w:t>-Required-</w:t>
      </w:r>
      <w:proofErr w:type="spellStart"/>
      <w:r w:rsidRPr="00DA11D0">
        <w:rPr>
          <w:rFonts w:cs="Courier New"/>
          <w:noProof w:val="0"/>
          <w:lang w:val="en-US"/>
        </w:rPr>
        <w:t>ToBeReleased</w:t>
      </w:r>
      <w:proofErr w:type="spellEnd"/>
      <w:r w:rsidRPr="00DA11D0">
        <w:rPr>
          <w:rFonts w:cs="Courier New"/>
          <w:noProof w:val="0"/>
          <w:lang w:val="en-US"/>
        </w:rPr>
        <w:t>-</w:t>
      </w:r>
      <w:proofErr w:type="spellStart"/>
      <w:r w:rsidRPr="00DA11D0">
        <w:rPr>
          <w:rFonts w:cs="Courier New"/>
          <w:noProof w:val="0"/>
          <w:lang w:val="en-US"/>
        </w:rPr>
        <w:t>ItemIEs</w:t>
      </w:r>
      <w:proofErr w:type="spellEnd"/>
      <w:r w:rsidRPr="00DA11D0">
        <w:rPr>
          <w:rFonts w:cs="Courier New"/>
          <w:noProof w:val="0"/>
          <w:lang w:val="en-US"/>
        </w:rPr>
        <w:t xml:space="preserve"> F1AP-PROTOCOL-</w:t>
      </w:r>
      <w:proofErr w:type="gramStart"/>
      <w:r w:rsidRPr="00DA11D0">
        <w:rPr>
          <w:rFonts w:cs="Courier New"/>
          <w:noProof w:val="0"/>
          <w:lang w:val="en-US"/>
        </w:rPr>
        <w:t>IES ::=</w:t>
      </w:r>
      <w:proofErr w:type="gramEnd"/>
      <w:r w:rsidRPr="00DA11D0">
        <w:rPr>
          <w:rFonts w:cs="Courier New"/>
          <w:noProof w:val="0"/>
          <w:lang w:val="en-US"/>
        </w:rPr>
        <w:t xml:space="preserve"> {</w:t>
      </w:r>
    </w:p>
    <w:p w14:paraId="49BCB68D" w14:textId="77777777" w:rsidR="004246B0" w:rsidRPr="00DA11D0" w:rsidRDefault="004246B0" w:rsidP="004246B0">
      <w:pPr>
        <w:pStyle w:val="PL"/>
        <w:rPr>
          <w:rFonts w:cs="Courier New"/>
          <w:noProof w:val="0"/>
          <w:lang w:val="en-US"/>
        </w:rPr>
      </w:pPr>
      <w:r w:rsidRPr="00DA11D0">
        <w:rPr>
          <w:rFonts w:cs="Courier New"/>
          <w:noProof w:val="0"/>
          <w:lang w:val="en-US"/>
        </w:rPr>
        <w:tab/>
      </w:r>
      <w:proofErr w:type="gramStart"/>
      <w:r w:rsidRPr="00DA11D0">
        <w:rPr>
          <w:rFonts w:cs="Courier New"/>
          <w:noProof w:val="0"/>
          <w:lang w:val="en-US"/>
        </w:rPr>
        <w:t>{ ID</w:t>
      </w:r>
      <w:proofErr w:type="gramEnd"/>
      <w:r w:rsidRPr="00DA11D0">
        <w:rPr>
          <w:rFonts w:cs="Courier New"/>
          <w:noProof w:val="0"/>
          <w:lang w:val="en-US"/>
        </w:rPr>
        <w:t xml:space="preserve"> id-</w:t>
      </w:r>
      <w:proofErr w:type="spellStart"/>
      <w:r w:rsidRPr="00DA11D0">
        <w:rPr>
          <w:rFonts w:cs="Courier New"/>
          <w:lang w:val="en-US" w:eastAsia="en-US"/>
        </w:rPr>
        <w:t>BHChannels</w:t>
      </w:r>
      <w:proofErr w:type="spellEnd"/>
      <w:r w:rsidRPr="00DA11D0">
        <w:rPr>
          <w:rFonts w:cs="Courier New"/>
          <w:lang w:val="en-US" w:eastAsia="en-US"/>
        </w:rPr>
        <w:t>-Required-ToBeReleased-Item</w:t>
      </w:r>
      <w:r w:rsidRPr="00DA11D0">
        <w:rPr>
          <w:rFonts w:cs="Courier New"/>
          <w:noProof w:val="0"/>
          <w:lang w:val="en-US"/>
        </w:rPr>
        <w:tab/>
      </w:r>
      <w:r w:rsidRPr="00DA11D0">
        <w:rPr>
          <w:rFonts w:cs="Courier New"/>
          <w:noProof w:val="0"/>
          <w:lang w:val="en-US"/>
        </w:rPr>
        <w:tab/>
      </w:r>
      <w:r w:rsidRPr="00DA11D0">
        <w:rPr>
          <w:rFonts w:cs="Courier New"/>
          <w:noProof w:val="0"/>
          <w:lang w:val="en-US"/>
        </w:rPr>
        <w:tab/>
        <w:t>CRITICALITY reject</w:t>
      </w:r>
      <w:r w:rsidRPr="00DA11D0">
        <w:rPr>
          <w:rFonts w:cs="Courier New"/>
          <w:noProof w:val="0"/>
          <w:lang w:val="en-US"/>
        </w:rPr>
        <w:tab/>
        <w:t xml:space="preserve">TYPE </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t>PRESENCE mandatory},</w:t>
      </w:r>
    </w:p>
    <w:p w14:paraId="67B41337" w14:textId="77777777" w:rsidR="004246B0" w:rsidRPr="00DA11D0" w:rsidRDefault="004246B0" w:rsidP="004246B0">
      <w:pPr>
        <w:pStyle w:val="PL"/>
        <w:rPr>
          <w:rFonts w:cs="Courier New"/>
          <w:noProof w:val="0"/>
          <w:lang w:val="en-US"/>
        </w:rPr>
      </w:pPr>
      <w:r w:rsidRPr="00DA11D0">
        <w:rPr>
          <w:rFonts w:cs="Courier New"/>
          <w:noProof w:val="0"/>
          <w:lang w:val="en-US"/>
        </w:rPr>
        <w:tab/>
        <w:t>...</w:t>
      </w:r>
    </w:p>
    <w:p w14:paraId="02521693" w14:textId="77777777" w:rsidR="004246B0" w:rsidRPr="00DA11D0" w:rsidRDefault="004246B0" w:rsidP="004246B0">
      <w:pPr>
        <w:pStyle w:val="PL"/>
        <w:rPr>
          <w:rFonts w:cs="Courier New"/>
          <w:noProof w:val="0"/>
          <w:lang w:val="en-US"/>
        </w:rPr>
      </w:pPr>
      <w:r w:rsidRPr="00DA11D0">
        <w:rPr>
          <w:rFonts w:cs="Courier New"/>
          <w:noProof w:val="0"/>
          <w:lang w:val="en-US"/>
        </w:rPr>
        <w:t>}</w:t>
      </w:r>
    </w:p>
    <w:p w14:paraId="2238C6F7" w14:textId="77777777" w:rsidR="004246B0" w:rsidRPr="00DA11D0" w:rsidRDefault="004246B0" w:rsidP="004246B0">
      <w:pPr>
        <w:pStyle w:val="PL"/>
        <w:rPr>
          <w:noProof w:val="0"/>
        </w:rPr>
      </w:pPr>
    </w:p>
    <w:p w14:paraId="7735C919" w14:textId="77777777" w:rsidR="004246B0" w:rsidRPr="00DA11D0" w:rsidRDefault="004246B0" w:rsidP="004246B0">
      <w:pPr>
        <w:pStyle w:val="PL"/>
        <w:rPr>
          <w:noProof w:val="0"/>
        </w:rPr>
      </w:pPr>
      <w:r w:rsidRPr="00DA11D0">
        <w:rPr>
          <w:noProof w:val="0"/>
        </w:rPr>
        <w:t>SLDRBs-Required-</w:t>
      </w:r>
      <w:proofErr w:type="spellStart"/>
      <w:r w:rsidRPr="00DA11D0">
        <w:rPr>
          <w:noProof w:val="0"/>
        </w:rPr>
        <w:t>ToBeModified</w:t>
      </w:r>
      <w:proofErr w:type="spellEnd"/>
      <w:r w:rsidRPr="00DA11D0">
        <w:rPr>
          <w:noProof w:val="0"/>
        </w:rPr>
        <w:t>-</w:t>
      </w:r>
      <w:proofErr w:type="gramStart"/>
      <w:r w:rsidRPr="00DA11D0">
        <w:rPr>
          <w:noProof w:val="0"/>
        </w:rPr>
        <w:t>List::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SLDRBs-Required-</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6570ACFB" w14:textId="77777777" w:rsidR="004246B0" w:rsidRPr="00DA11D0" w:rsidRDefault="004246B0" w:rsidP="004246B0">
      <w:pPr>
        <w:pStyle w:val="PL"/>
        <w:rPr>
          <w:noProof w:val="0"/>
        </w:rPr>
      </w:pPr>
      <w:r w:rsidRPr="00DA11D0">
        <w:rPr>
          <w:noProof w:val="0"/>
        </w:rPr>
        <w:t>SLDRBs-Required-</w:t>
      </w:r>
      <w:proofErr w:type="spellStart"/>
      <w:r w:rsidRPr="00DA11D0">
        <w:rPr>
          <w:noProof w:val="0"/>
        </w:rPr>
        <w:t>ToBeReleased</w:t>
      </w:r>
      <w:proofErr w:type="spellEnd"/>
      <w:r w:rsidRPr="00DA11D0">
        <w:rPr>
          <w:noProof w:val="0"/>
        </w:rPr>
        <w:t>-</w:t>
      </w:r>
      <w:proofErr w:type="gramStart"/>
      <w:r w:rsidRPr="00DA11D0">
        <w:rPr>
          <w:noProof w:val="0"/>
        </w:rPr>
        <w:t>List::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2EA8FE6A" w14:textId="77777777" w:rsidR="004246B0" w:rsidRPr="00DA11D0" w:rsidRDefault="004246B0" w:rsidP="004246B0">
      <w:pPr>
        <w:pStyle w:val="PL"/>
        <w:rPr>
          <w:noProof w:val="0"/>
        </w:rPr>
      </w:pPr>
    </w:p>
    <w:p w14:paraId="2434EB32" w14:textId="77777777" w:rsidR="004246B0" w:rsidRPr="00DA11D0" w:rsidRDefault="004246B0" w:rsidP="004246B0">
      <w:pPr>
        <w:pStyle w:val="PL"/>
        <w:rPr>
          <w:noProof w:val="0"/>
        </w:rPr>
      </w:pPr>
      <w:r w:rsidRPr="00DA11D0">
        <w:rPr>
          <w:noProof w:val="0"/>
        </w:rPr>
        <w:t>SLDRBs-Required-</w:t>
      </w:r>
      <w:proofErr w:type="spellStart"/>
      <w:r w:rsidRPr="00DA11D0">
        <w:rPr>
          <w:noProof w:val="0"/>
        </w:rPr>
        <w:t>ToBeModified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D2FA9F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id-SLDRBs-Required-</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r>
      <w:r w:rsidRPr="00DA11D0">
        <w:rPr>
          <w:noProof w:val="0"/>
        </w:rPr>
        <w:tab/>
        <w:t>CRITICALITY reject</w:t>
      </w:r>
      <w:r w:rsidRPr="00DA11D0">
        <w:rPr>
          <w:noProof w:val="0"/>
        </w:rPr>
        <w:tab/>
        <w:t>TYPE SLDRBs-Required-</w:t>
      </w:r>
      <w:proofErr w:type="spellStart"/>
      <w:r w:rsidRPr="00DA11D0">
        <w:rPr>
          <w:noProof w:val="0"/>
        </w:rPr>
        <w:t>ToBeModified</w:t>
      </w:r>
      <w:proofErr w:type="spellEnd"/>
      <w:r w:rsidRPr="00DA11D0">
        <w:rPr>
          <w:noProof w:val="0"/>
        </w:rPr>
        <w:t>-Item</w:t>
      </w:r>
      <w:r w:rsidRPr="00DA11D0">
        <w:rPr>
          <w:noProof w:val="0"/>
        </w:rPr>
        <w:tab/>
      </w:r>
      <w:r w:rsidRPr="00DA11D0">
        <w:rPr>
          <w:noProof w:val="0"/>
        </w:rPr>
        <w:tab/>
        <w:t>PRESENCE mandatory},</w:t>
      </w:r>
    </w:p>
    <w:p w14:paraId="4898498A" w14:textId="77777777" w:rsidR="004246B0" w:rsidRPr="00DA11D0" w:rsidRDefault="004246B0" w:rsidP="004246B0">
      <w:pPr>
        <w:pStyle w:val="PL"/>
        <w:rPr>
          <w:noProof w:val="0"/>
        </w:rPr>
      </w:pPr>
      <w:r w:rsidRPr="00DA11D0">
        <w:rPr>
          <w:noProof w:val="0"/>
        </w:rPr>
        <w:tab/>
        <w:t>...</w:t>
      </w:r>
    </w:p>
    <w:p w14:paraId="154A00B0" w14:textId="77777777" w:rsidR="004246B0" w:rsidRPr="00DA11D0" w:rsidRDefault="004246B0" w:rsidP="004246B0">
      <w:pPr>
        <w:pStyle w:val="PL"/>
        <w:rPr>
          <w:noProof w:val="0"/>
        </w:rPr>
      </w:pPr>
      <w:r w:rsidRPr="00DA11D0">
        <w:rPr>
          <w:noProof w:val="0"/>
        </w:rPr>
        <w:t>}</w:t>
      </w:r>
    </w:p>
    <w:p w14:paraId="53091356" w14:textId="77777777" w:rsidR="004246B0" w:rsidRPr="00DA11D0" w:rsidRDefault="004246B0" w:rsidP="004246B0">
      <w:pPr>
        <w:pStyle w:val="PL"/>
        <w:rPr>
          <w:noProof w:val="0"/>
        </w:rPr>
      </w:pPr>
    </w:p>
    <w:p w14:paraId="1E37BB50" w14:textId="77777777" w:rsidR="004246B0" w:rsidRPr="00DA11D0" w:rsidRDefault="004246B0" w:rsidP="004246B0">
      <w:pPr>
        <w:pStyle w:val="PL"/>
        <w:rPr>
          <w:noProof w:val="0"/>
        </w:rPr>
      </w:pPr>
      <w:r w:rsidRPr="00DA11D0">
        <w:rPr>
          <w:noProof w:val="0"/>
        </w:rPr>
        <w:t>SLDRBs-Required-</w:t>
      </w:r>
      <w:proofErr w:type="spellStart"/>
      <w:r w:rsidRPr="00DA11D0">
        <w:rPr>
          <w:noProof w:val="0"/>
        </w:rPr>
        <w:t>ToBeReleased</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B19A33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id-SLDRBs-Required-</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r>
      <w:r w:rsidRPr="00DA11D0">
        <w:rPr>
          <w:noProof w:val="0"/>
        </w:rPr>
        <w:tab/>
        <w:t>CRITICALITY reject</w:t>
      </w:r>
      <w:r w:rsidRPr="00DA11D0">
        <w:rPr>
          <w:noProof w:val="0"/>
        </w:rPr>
        <w:tab/>
        <w:t>TYPE SLDRBs-Required-</w:t>
      </w:r>
      <w:proofErr w:type="spellStart"/>
      <w:r w:rsidRPr="00DA11D0">
        <w:rPr>
          <w:noProof w:val="0"/>
        </w:rPr>
        <w:t>ToBeReleased</w:t>
      </w:r>
      <w:proofErr w:type="spellEnd"/>
      <w:r w:rsidRPr="00DA11D0">
        <w:rPr>
          <w:noProof w:val="0"/>
        </w:rPr>
        <w:t>-Item</w:t>
      </w:r>
      <w:r w:rsidRPr="00DA11D0">
        <w:rPr>
          <w:noProof w:val="0"/>
        </w:rPr>
        <w:tab/>
      </w:r>
      <w:r w:rsidRPr="00DA11D0">
        <w:rPr>
          <w:noProof w:val="0"/>
        </w:rPr>
        <w:tab/>
        <w:t>PRESENCE mandatory},</w:t>
      </w:r>
    </w:p>
    <w:p w14:paraId="01971C79" w14:textId="77777777" w:rsidR="004246B0" w:rsidRPr="00DA11D0" w:rsidRDefault="004246B0" w:rsidP="004246B0">
      <w:pPr>
        <w:pStyle w:val="PL"/>
        <w:rPr>
          <w:noProof w:val="0"/>
        </w:rPr>
      </w:pPr>
      <w:r w:rsidRPr="00DA11D0">
        <w:rPr>
          <w:noProof w:val="0"/>
        </w:rPr>
        <w:tab/>
        <w:t>...</w:t>
      </w:r>
    </w:p>
    <w:p w14:paraId="1D2BF6DF" w14:textId="77777777" w:rsidR="004246B0" w:rsidRPr="00DA11D0" w:rsidRDefault="004246B0" w:rsidP="004246B0">
      <w:pPr>
        <w:pStyle w:val="PL"/>
        <w:rPr>
          <w:noProof w:val="0"/>
        </w:rPr>
      </w:pPr>
      <w:r w:rsidRPr="00DA11D0">
        <w:rPr>
          <w:noProof w:val="0"/>
        </w:rPr>
        <w:t>}</w:t>
      </w:r>
    </w:p>
    <w:p w14:paraId="3AAA833C" w14:textId="77777777" w:rsidR="004246B0" w:rsidRPr="00DA11D0" w:rsidRDefault="004246B0" w:rsidP="004246B0">
      <w:pPr>
        <w:pStyle w:val="PL"/>
        <w:rPr>
          <w:noProof w:val="0"/>
        </w:rPr>
      </w:pPr>
    </w:p>
    <w:p w14:paraId="3A7958F2" w14:textId="77777777" w:rsidR="004246B0" w:rsidRPr="00DA11D0" w:rsidRDefault="004246B0" w:rsidP="004246B0">
      <w:pPr>
        <w:pStyle w:val="PL"/>
        <w:rPr>
          <w:noProof w:val="0"/>
        </w:rPr>
      </w:pPr>
      <w:r w:rsidRPr="00DA11D0">
        <w:rPr>
          <w:noProof w:val="0"/>
        </w:rPr>
        <w:t>-- **************************************************************</w:t>
      </w:r>
    </w:p>
    <w:p w14:paraId="5C560A4A" w14:textId="77777777" w:rsidR="004246B0" w:rsidRPr="00DA11D0" w:rsidRDefault="004246B0" w:rsidP="004246B0">
      <w:pPr>
        <w:pStyle w:val="PL"/>
        <w:rPr>
          <w:noProof w:val="0"/>
        </w:rPr>
      </w:pPr>
      <w:r w:rsidRPr="00DA11D0">
        <w:rPr>
          <w:noProof w:val="0"/>
        </w:rPr>
        <w:t>--</w:t>
      </w:r>
    </w:p>
    <w:p w14:paraId="6BD59292" w14:textId="77777777" w:rsidR="004246B0" w:rsidRPr="00DA11D0" w:rsidRDefault="004246B0" w:rsidP="004246B0">
      <w:pPr>
        <w:pStyle w:val="PL"/>
        <w:outlineLvl w:val="4"/>
        <w:rPr>
          <w:noProof w:val="0"/>
        </w:rPr>
      </w:pPr>
      <w:r w:rsidRPr="00DA11D0">
        <w:rPr>
          <w:noProof w:val="0"/>
        </w:rPr>
        <w:t>-- UE CONTEXT MODIFICATION CONFIRM</w:t>
      </w:r>
    </w:p>
    <w:p w14:paraId="7B64D522" w14:textId="77777777" w:rsidR="004246B0" w:rsidRPr="00DA11D0" w:rsidRDefault="004246B0" w:rsidP="004246B0">
      <w:pPr>
        <w:pStyle w:val="PL"/>
        <w:rPr>
          <w:noProof w:val="0"/>
        </w:rPr>
      </w:pPr>
      <w:r w:rsidRPr="00DA11D0">
        <w:rPr>
          <w:noProof w:val="0"/>
        </w:rPr>
        <w:t>--</w:t>
      </w:r>
    </w:p>
    <w:p w14:paraId="66518158" w14:textId="77777777" w:rsidR="004246B0" w:rsidRPr="00DA11D0" w:rsidRDefault="004246B0" w:rsidP="004246B0">
      <w:pPr>
        <w:pStyle w:val="PL"/>
        <w:rPr>
          <w:noProof w:val="0"/>
        </w:rPr>
      </w:pPr>
      <w:r w:rsidRPr="00DA11D0">
        <w:rPr>
          <w:noProof w:val="0"/>
        </w:rPr>
        <w:lastRenderedPageBreak/>
        <w:t>-- **************************************************************</w:t>
      </w:r>
    </w:p>
    <w:p w14:paraId="5FDC00E2" w14:textId="77777777" w:rsidR="004246B0" w:rsidRPr="00DA11D0" w:rsidRDefault="004246B0" w:rsidP="004246B0">
      <w:pPr>
        <w:pStyle w:val="PL"/>
        <w:rPr>
          <w:noProof w:val="0"/>
        </w:rPr>
      </w:pPr>
    </w:p>
    <w:p w14:paraId="161AB7DE" w14:textId="77777777" w:rsidR="004246B0" w:rsidRPr="00DA11D0" w:rsidRDefault="004246B0" w:rsidP="004246B0">
      <w:pPr>
        <w:pStyle w:val="PL"/>
        <w:rPr>
          <w:noProof w:val="0"/>
        </w:rPr>
      </w:pPr>
      <w:proofErr w:type="spellStart"/>
      <w:proofErr w:type="gramStart"/>
      <w:r w:rsidRPr="00DA11D0">
        <w:rPr>
          <w:noProof w:val="0"/>
        </w:rPr>
        <w:t>UEContextModificationConfirm</w:t>
      </w:r>
      <w:proofErr w:type="spellEnd"/>
      <w:r w:rsidRPr="00DA11D0">
        <w:rPr>
          <w:noProof w:val="0"/>
        </w:rPr>
        <w:t>::</w:t>
      </w:r>
      <w:proofErr w:type="gramEnd"/>
      <w:r w:rsidRPr="00DA11D0">
        <w:rPr>
          <w:noProof w:val="0"/>
        </w:rPr>
        <w:t>= SEQUENCE {</w:t>
      </w:r>
    </w:p>
    <w:p w14:paraId="1A0C8A5B"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UEContextModificationConfirmIEs</w:t>
      </w:r>
      <w:proofErr w:type="spellEnd"/>
      <w:r w:rsidRPr="00DA11D0">
        <w:rPr>
          <w:noProof w:val="0"/>
        </w:rPr>
        <w:t>} },</w:t>
      </w:r>
    </w:p>
    <w:p w14:paraId="6E247C34" w14:textId="77777777" w:rsidR="004246B0" w:rsidRPr="00DA11D0" w:rsidRDefault="004246B0" w:rsidP="004246B0">
      <w:pPr>
        <w:pStyle w:val="PL"/>
        <w:rPr>
          <w:noProof w:val="0"/>
        </w:rPr>
      </w:pPr>
      <w:r w:rsidRPr="00DA11D0">
        <w:rPr>
          <w:noProof w:val="0"/>
        </w:rPr>
        <w:tab/>
        <w:t>...</w:t>
      </w:r>
    </w:p>
    <w:p w14:paraId="08BDCB1C" w14:textId="77777777" w:rsidR="004246B0" w:rsidRPr="00DA11D0" w:rsidRDefault="004246B0" w:rsidP="004246B0">
      <w:pPr>
        <w:pStyle w:val="PL"/>
        <w:rPr>
          <w:noProof w:val="0"/>
        </w:rPr>
      </w:pPr>
      <w:r w:rsidRPr="00DA11D0">
        <w:rPr>
          <w:noProof w:val="0"/>
        </w:rPr>
        <w:t>}</w:t>
      </w:r>
    </w:p>
    <w:p w14:paraId="74259A28" w14:textId="77777777" w:rsidR="004246B0" w:rsidRPr="00DA11D0" w:rsidRDefault="004246B0" w:rsidP="004246B0">
      <w:pPr>
        <w:pStyle w:val="PL"/>
        <w:rPr>
          <w:noProof w:val="0"/>
        </w:rPr>
      </w:pPr>
    </w:p>
    <w:p w14:paraId="6197D815" w14:textId="77777777" w:rsidR="004246B0" w:rsidRPr="00DA11D0" w:rsidRDefault="004246B0" w:rsidP="004246B0">
      <w:pPr>
        <w:pStyle w:val="PL"/>
        <w:rPr>
          <w:noProof w:val="0"/>
        </w:rPr>
      </w:pPr>
    </w:p>
    <w:p w14:paraId="194978AB" w14:textId="77777777" w:rsidR="004246B0" w:rsidRPr="00DA11D0" w:rsidRDefault="004246B0" w:rsidP="004246B0">
      <w:pPr>
        <w:pStyle w:val="PL"/>
        <w:rPr>
          <w:noProof w:val="0"/>
        </w:rPr>
      </w:pPr>
      <w:proofErr w:type="spellStart"/>
      <w:r w:rsidRPr="00DA11D0">
        <w:rPr>
          <w:noProof w:val="0"/>
        </w:rPr>
        <w:t>UEContextModificationConfirmIEs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2A7063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CA5905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F543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ResourceCoordinationTransferContainer</w:t>
      </w:r>
      <w:proofErr w:type="spellEnd"/>
      <w:r w:rsidRPr="00DA11D0">
        <w:rPr>
          <w:noProof w:val="0"/>
        </w:rPr>
        <w:tab/>
      </w:r>
      <w:r w:rsidRPr="00DA11D0">
        <w:rPr>
          <w:rFonts w:eastAsia="SimSun"/>
          <w:lang w:eastAsia="en-US"/>
        </w:rPr>
        <w:tab/>
      </w:r>
      <w:r w:rsidRPr="00DA11D0">
        <w:rPr>
          <w:noProof w:val="0"/>
        </w:rPr>
        <w:t xml:space="preserve">CRITICALITY </w:t>
      </w:r>
      <w:r w:rsidRPr="00DA11D0">
        <w:rPr>
          <w:rFonts w:eastAsia="SimSun"/>
          <w:lang w:eastAsia="en-US"/>
        </w:rPr>
        <w:t>ignore</w:t>
      </w:r>
      <w:r w:rsidRPr="00DA11D0">
        <w:rPr>
          <w:noProof w:val="0"/>
        </w:rPr>
        <w:tab/>
        <w:t xml:space="preserve">TYPE </w:t>
      </w:r>
      <w:proofErr w:type="spellStart"/>
      <w:r w:rsidRPr="00DA11D0">
        <w:rPr>
          <w:noProof w:val="0"/>
        </w:rPr>
        <w:t>ResourceCoordinationTransferContainer</w:t>
      </w:r>
      <w:proofErr w:type="spellEnd"/>
      <w:r w:rsidRPr="00DA11D0">
        <w:rPr>
          <w:noProof w:val="0"/>
        </w:rPr>
        <w:tab/>
      </w:r>
      <w:r w:rsidRPr="00DA11D0">
        <w:rPr>
          <w:noProof w:val="0"/>
        </w:rPr>
        <w:tab/>
        <w:t>PRESENCE optional</w:t>
      </w:r>
      <w:r w:rsidRPr="00DA11D0">
        <w:rPr>
          <w:noProof w:val="0"/>
        </w:rPr>
        <w:tab/>
        <w:t>}|</w:t>
      </w:r>
    </w:p>
    <w:p w14:paraId="296D959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id-DRBs-</w:t>
      </w:r>
      <w:proofErr w:type="spellStart"/>
      <w:r w:rsidRPr="00DA11D0">
        <w:rPr>
          <w:noProof w:val="0"/>
        </w:rPr>
        <w:t>ModifiedConf</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TYPE DRBs-</w:t>
      </w:r>
      <w:proofErr w:type="spellStart"/>
      <w:r w:rsidRPr="00DA11D0">
        <w:rPr>
          <w:noProof w:val="0"/>
        </w:rPr>
        <w:t>ModifiedConf</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C0FDD9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7B5357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FD118"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t>|</w:t>
      </w:r>
    </w:p>
    <w:p w14:paraId="6895638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ResourceCoordinationTransferInformation</w:t>
      </w:r>
      <w:proofErr w:type="spellEnd"/>
      <w:r w:rsidRPr="00DA11D0">
        <w:rPr>
          <w:noProof w:val="0"/>
        </w:rPr>
        <w:tab/>
      </w:r>
      <w:r w:rsidRPr="00DA11D0">
        <w:rPr>
          <w:noProof w:val="0"/>
        </w:rPr>
        <w:tab/>
        <w:t xml:space="preserve">CRITICALITY </w:t>
      </w:r>
      <w:r w:rsidRPr="00DA11D0">
        <w:rPr>
          <w:rFonts w:eastAsia="SimSun"/>
        </w:rPr>
        <w:t>ignore</w:t>
      </w:r>
      <w:r w:rsidRPr="00DA11D0">
        <w:rPr>
          <w:noProof w:val="0"/>
        </w:rPr>
        <w:tab/>
        <w:t xml:space="preserve">TYPE </w:t>
      </w:r>
      <w:proofErr w:type="spellStart"/>
      <w:r w:rsidRPr="00DA11D0">
        <w:rPr>
          <w:noProof w:val="0"/>
        </w:rPr>
        <w:t>ResourceCoordinationTransferInformation</w:t>
      </w:r>
      <w:proofErr w:type="spellEnd"/>
      <w:r w:rsidRPr="00DA11D0">
        <w:rPr>
          <w:noProof w:val="0"/>
        </w:rPr>
        <w:tab/>
        <w:t>PRESENCE optional</w:t>
      </w:r>
      <w:r w:rsidRPr="00DA11D0">
        <w:rPr>
          <w:noProof w:val="0"/>
        </w:rPr>
        <w:tab/>
        <w:t>}|</w:t>
      </w:r>
    </w:p>
    <w:p w14:paraId="46181BC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ModifiedConf</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w:t>
      </w:r>
      <w:proofErr w:type="spellStart"/>
      <w:r w:rsidRPr="00DA11D0">
        <w:rPr>
          <w:noProof w:val="0"/>
        </w:rPr>
        <w:t>ModifiedConf</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5EE135C" w14:textId="77777777" w:rsidR="004246B0" w:rsidRPr="00DA11D0" w:rsidRDefault="004246B0" w:rsidP="004246B0">
      <w:pPr>
        <w:pStyle w:val="PL"/>
        <w:rPr>
          <w:noProof w:val="0"/>
        </w:rPr>
      </w:pPr>
      <w:r w:rsidRPr="00DA11D0">
        <w:rPr>
          <w:noProof w:val="0"/>
        </w:rPr>
        <w:tab/>
        <w:t>...</w:t>
      </w:r>
    </w:p>
    <w:p w14:paraId="39696C24" w14:textId="77777777" w:rsidR="004246B0" w:rsidRPr="00DA11D0" w:rsidRDefault="004246B0" w:rsidP="004246B0">
      <w:pPr>
        <w:pStyle w:val="PL"/>
        <w:rPr>
          <w:noProof w:val="0"/>
        </w:rPr>
      </w:pPr>
      <w:r w:rsidRPr="00DA11D0">
        <w:rPr>
          <w:noProof w:val="0"/>
        </w:rPr>
        <w:t>}</w:t>
      </w:r>
    </w:p>
    <w:p w14:paraId="1C667201" w14:textId="77777777" w:rsidR="004246B0" w:rsidRPr="00DA11D0" w:rsidRDefault="004246B0" w:rsidP="004246B0">
      <w:pPr>
        <w:pStyle w:val="PL"/>
        <w:rPr>
          <w:noProof w:val="0"/>
        </w:rPr>
      </w:pPr>
    </w:p>
    <w:p w14:paraId="21304A6F" w14:textId="77777777" w:rsidR="004246B0" w:rsidRPr="00DA11D0" w:rsidRDefault="004246B0" w:rsidP="004246B0">
      <w:pPr>
        <w:pStyle w:val="PL"/>
        <w:rPr>
          <w:noProof w:val="0"/>
        </w:rPr>
      </w:pPr>
      <w:r w:rsidRPr="00DA11D0">
        <w:rPr>
          <w:noProof w:val="0"/>
        </w:rPr>
        <w:t>DRBs-</w:t>
      </w:r>
      <w:proofErr w:type="spellStart"/>
      <w:r w:rsidRPr="00DA11D0">
        <w:rPr>
          <w:noProof w:val="0"/>
        </w:rPr>
        <w:t>ModifiedConf</w:t>
      </w:r>
      <w:proofErr w:type="spellEnd"/>
      <w:r w:rsidRPr="00DA11D0">
        <w:rPr>
          <w:noProof w:val="0"/>
        </w:rPr>
        <w:t>-</w:t>
      </w:r>
      <w:proofErr w:type="gramStart"/>
      <w:r w:rsidRPr="00DA11D0">
        <w:rPr>
          <w:noProof w:val="0"/>
        </w:rPr>
        <w:t>List::</w:t>
      </w:r>
      <w:proofErr w:type="gramEnd"/>
      <w:r w:rsidRPr="00DA11D0">
        <w:rPr>
          <w:noProof w:val="0"/>
        </w:rPr>
        <w:t xml:space="preserve">= SEQUENCE (SIZE(1..maxnoofDRBs)) OF </w:t>
      </w:r>
      <w:proofErr w:type="spellStart"/>
      <w:r w:rsidRPr="00DA11D0">
        <w:rPr>
          <w:noProof w:val="0"/>
        </w:rPr>
        <w:t>ProtocolIE-SingleContainer</w:t>
      </w:r>
      <w:proofErr w:type="spellEnd"/>
      <w:r w:rsidRPr="00DA11D0">
        <w:rPr>
          <w:noProof w:val="0"/>
        </w:rPr>
        <w:t xml:space="preserve"> { { DRBs-</w:t>
      </w:r>
      <w:proofErr w:type="spellStart"/>
      <w:r w:rsidRPr="00DA11D0">
        <w:rPr>
          <w:noProof w:val="0"/>
        </w:rPr>
        <w:t>ModifiedConf</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54A45565" w14:textId="77777777" w:rsidR="004246B0" w:rsidRPr="00DA11D0" w:rsidRDefault="004246B0" w:rsidP="004246B0">
      <w:pPr>
        <w:pStyle w:val="PL"/>
        <w:rPr>
          <w:noProof w:val="0"/>
        </w:rPr>
      </w:pPr>
    </w:p>
    <w:p w14:paraId="3F6CF210" w14:textId="77777777" w:rsidR="004246B0" w:rsidRPr="00DA11D0" w:rsidRDefault="004246B0" w:rsidP="004246B0">
      <w:pPr>
        <w:pStyle w:val="PL"/>
        <w:rPr>
          <w:noProof w:val="0"/>
        </w:rPr>
      </w:pPr>
      <w:r w:rsidRPr="00DA11D0">
        <w:rPr>
          <w:noProof w:val="0"/>
        </w:rPr>
        <w:t>DRBs-</w:t>
      </w:r>
      <w:proofErr w:type="spellStart"/>
      <w:r w:rsidRPr="00DA11D0">
        <w:rPr>
          <w:noProof w:val="0"/>
        </w:rPr>
        <w:t>ModifiedConf</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18F18A4" w14:textId="77777777" w:rsidR="004246B0" w:rsidRPr="00DA11D0" w:rsidRDefault="004246B0" w:rsidP="004246B0">
      <w:pPr>
        <w:pStyle w:val="PL"/>
        <w:rPr>
          <w:noProof w:val="0"/>
        </w:rPr>
      </w:pPr>
      <w:r w:rsidRPr="00DA11D0">
        <w:rPr>
          <w:rFonts w:eastAsia="SimSun"/>
          <w:lang w:eastAsia="en-US"/>
        </w:rPr>
        <w:tab/>
      </w:r>
      <w:proofErr w:type="gramStart"/>
      <w:r w:rsidRPr="00DA11D0">
        <w:rPr>
          <w:noProof w:val="0"/>
        </w:rPr>
        <w:t>{ ID</w:t>
      </w:r>
      <w:proofErr w:type="gramEnd"/>
      <w:r w:rsidRPr="00DA11D0">
        <w:rPr>
          <w:noProof w:val="0"/>
        </w:rPr>
        <w:t xml:space="preserve"> id-</w:t>
      </w:r>
      <w:r w:rsidRPr="00DA11D0">
        <w:rPr>
          <w:rFonts w:eastAsia="SimSun"/>
          <w:lang w:eastAsia="en-US"/>
        </w:rPr>
        <w:t>DRBs-</w:t>
      </w:r>
      <w:proofErr w:type="spellStart"/>
      <w:r w:rsidRPr="00DA11D0">
        <w:rPr>
          <w:rFonts w:eastAsia="SimSun"/>
          <w:lang w:eastAsia="en-US"/>
        </w:rPr>
        <w:t>ModifiedConf</w:t>
      </w:r>
      <w:proofErr w:type="spellEnd"/>
      <w:r w:rsidRPr="00DA11D0">
        <w:rPr>
          <w:rFonts w:eastAsia="SimSun"/>
          <w:lang w:eastAsia="en-US"/>
        </w:rPr>
        <w:t>-Item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DRBs-ModifiedConf-Item</w:t>
      </w:r>
      <w:r w:rsidRPr="00DA11D0">
        <w:rPr>
          <w:noProof w:val="0"/>
        </w:rPr>
        <w:tab/>
      </w:r>
      <w:r w:rsidRPr="00DA11D0">
        <w:rPr>
          <w:noProof w:val="0"/>
        </w:rPr>
        <w:tab/>
      </w:r>
      <w:r w:rsidRPr="00DA11D0">
        <w:rPr>
          <w:noProof w:val="0"/>
        </w:rPr>
        <w:tab/>
        <w:t>PRESENCE mandatory},</w:t>
      </w:r>
    </w:p>
    <w:p w14:paraId="79B13AB2" w14:textId="77777777" w:rsidR="004246B0" w:rsidRPr="00DA11D0" w:rsidRDefault="004246B0" w:rsidP="004246B0">
      <w:pPr>
        <w:pStyle w:val="PL"/>
        <w:rPr>
          <w:noProof w:val="0"/>
        </w:rPr>
      </w:pPr>
      <w:r w:rsidRPr="00DA11D0">
        <w:rPr>
          <w:noProof w:val="0"/>
        </w:rPr>
        <w:tab/>
        <w:t>...</w:t>
      </w:r>
    </w:p>
    <w:p w14:paraId="1F25A6D1" w14:textId="77777777" w:rsidR="004246B0" w:rsidRPr="00DA11D0" w:rsidRDefault="004246B0" w:rsidP="004246B0">
      <w:pPr>
        <w:pStyle w:val="PL"/>
        <w:rPr>
          <w:noProof w:val="0"/>
        </w:rPr>
      </w:pPr>
      <w:r w:rsidRPr="00DA11D0">
        <w:rPr>
          <w:noProof w:val="0"/>
        </w:rPr>
        <w:t>}</w:t>
      </w:r>
    </w:p>
    <w:p w14:paraId="027D65FD" w14:textId="77777777" w:rsidR="004246B0" w:rsidRPr="00DA11D0" w:rsidRDefault="004246B0" w:rsidP="004246B0">
      <w:pPr>
        <w:pStyle w:val="PL"/>
        <w:rPr>
          <w:noProof w:val="0"/>
        </w:rPr>
      </w:pPr>
    </w:p>
    <w:p w14:paraId="1FBE4805" w14:textId="77777777" w:rsidR="004246B0" w:rsidRPr="00DA11D0" w:rsidRDefault="004246B0" w:rsidP="004246B0">
      <w:pPr>
        <w:pStyle w:val="PL"/>
        <w:rPr>
          <w:noProof w:val="0"/>
        </w:rPr>
      </w:pPr>
      <w:r w:rsidRPr="00DA11D0">
        <w:rPr>
          <w:noProof w:val="0"/>
        </w:rPr>
        <w:t>SLDRBs-</w:t>
      </w:r>
      <w:proofErr w:type="spellStart"/>
      <w:r w:rsidRPr="00DA11D0">
        <w:rPr>
          <w:noProof w:val="0"/>
        </w:rPr>
        <w:t>ModifiedConf</w:t>
      </w:r>
      <w:proofErr w:type="spellEnd"/>
      <w:r w:rsidRPr="00DA11D0">
        <w:rPr>
          <w:noProof w:val="0"/>
        </w:rPr>
        <w:t>-</w:t>
      </w:r>
      <w:proofErr w:type="gramStart"/>
      <w:r w:rsidRPr="00DA11D0">
        <w:rPr>
          <w:noProof w:val="0"/>
        </w:rPr>
        <w:t>List::</w:t>
      </w:r>
      <w:proofErr w:type="gramEnd"/>
      <w:r w:rsidRPr="00DA11D0">
        <w:rPr>
          <w:noProof w:val="0"/>
        </w:rPr>
        <w:t xml:space="preserve">= SEQUENCE (SIZE(1..maxnoofSLDRBs)) OF </w:t>
      </w:r>
      <w:proofErr w:type="spellStart"/>
      <w:r w:rsidRPr="00DA11D0">
        <w:rPr>
          <w:noProof w:val="0"/>
        </w:rPr>
        <w:t>ProtocolIE-SingleContainer</w:t>
      </w:r>
      <w:proofErr w:type="spellEnd"/>
      <w:r w:rsidRPr="00DA11D0">
        <w:rPr>
          <w:noProof w:val="0"/>
        </w:rPr>
        <w:t xml:space="preserve"> { { SLDRBs-</w:t>
      </w:r>
      <w:proofErr w:type="spellStart"/>
      <w:r w:rsidRPr="00DA11D0">
        <w:rPr>
          <w:noProof w:val="0"/>
        </w:rPr>
        <w:t>ModifiedConf</w:t>
      </w:r>
      <w:proofErr w:type="spellEnd"/>
      <w:r w:rsidRPr="00DA11D0">
        <w:rPr>
          <w:noProof w:val="0"/>
        </w:rPr>
        <w:t>-</w:t>
      </w:r>
      <w:proofErr w:type="spellStart"/>
      <w:r w:rsidRPr="00DA11D0">
        <w:rPr>
          <w:noProof w:val="0"/>
        </w:rPr>
        <w:t>ItemIEs</w:t>
      </w:r>
      <w:proofErr w:type="spellEnd"/>
      <w:r w:rsidRPr="00DA11D0">
        <w:rPr>
          <w:noProof w:val="0"/>
        </w:rPr>
        <w:t xml:space="preserve"> } }</w:t>
      </w:r>
    </w:p>
    <w:p w14:paraId="61DDA8A1" w14:textId="77777777" w:rsidR="004246B0" w:rsidRPr="00DA11D0" w:rsidRDefault="004246B0" w:rsidP="004246B0">
      <w:pPr>
        <w:pStyle w:val="PL"/>
        <w:rPr>
          <w:noProof w:val="0"/>
        </w:rPr>
      </w:pPr>
    </w:p>
    <w:p w14:paraId="0F9B1DE7" w14:textId="77777777" w:rsidR="004246B0" w:rsidRPr="00DA11D0" w:rsidRDefault="004246B0" w:rsidP="004246B0">
      <w:pPr>
        <w:pStyle w:val="PL"/>
        <w:rPr>
          <w:noProof w:val="0"/>
        </w:rPr>
      </w:pPr>
      <w:r w:rsidRPr="00DA11D0">
        <w:rPr>
          <w:noProof w:val="0"/>
        </w:rPr>
        <w:t>SLDRBs-</w:t>
      </w:r>
      <w:proofErr w:type="spellStart"/>
      <w:r w:rsidRPr="00DA11D0">
        <w:rPr>
          <w:noProof w:val="0"/>
        </w:rPr>
        <w:t>ModifiedConf</w:t>
      </w:r>
      <w:proofErr w:type="spellEnd"/>
      <w:r w:rsidRPr="00DA11D0">
        <w:rPr>
          <w:noProof w:val="0"/>
        </w:rPr>
        <w:t>-</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CD6F29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id-SLDRBs-</w:t>
      </w:r>
      <w:proofErr w:type="spellStart"/>
      <w:r w:rsidRPr="00DA11D0">
        <w:rPr>
          <w:noProof w:val="0"/>
        </w:rPr>
        <w:t>ModifiedConf</w:t>
      </w:r>
      <w:proofErr w:type="spellEnd"/>
      <w:r w:rsidRPr="00DA11D0">
        <w:rPr>
          <w:noProof w:val="0"/>
        </w:rPr>
        <w:t>-Item</w:t>
      </w:r>
      <w:r w:rsidRPr="00DA11D0">
        <w:rPr>
          <w:noProof w:val="0"/>
        </w:rPr>
        <w:tab/>
      </w:r>
      <w:r w:rsidRPr="00DA11D0">
        <w:rPr>
          <w:noProof w:val="0"/>
        </w:rPr>
        <w:tab/>
        <w:t>CRITICALITY ignore</w:t>
      </w:r>
      <w:r w:rsidRPr="00DA11D0">
        <w:rPr>
          <w:noProof w:val="0"/>
        </w:rPr>
        <w:tab/>
        <w:t>TYPE SLDRBs-</w:t>
      </w:r>
      <w:proofErr w:type="spellStart"/>
      <w:r w:rsidRPr="00DA11D0">
        <w:rPr>
          <w:noProof w:val="0"/>
        </w:rPr>
        <w:t>ModifiedConf</w:t>
      </w:r>
      <w:proofErr w:type="spellEnd"/>
      <w:r w:rsidRPr="00DA11D0">
        <w:rPr>
          <w:noProof w:val="0"/>
        </w:rPr>
        <w:t>-Item</w:t>
      </w:r>
      <w:r w:rsidRPr="00DA11D0">
        <w:rPr>
          <w:noProof w:val="0"/>
        </w:rPr>
        <w:tab/>
      </w:r>
      <w:r w:rsidRPr="00DA11D0">
        <w:rPr>
          <w:noProof w:val="0"/>
        </w:rPr>
        <w:tab/>
      </w:r>
      <w:r w:rsidRPr="00DA11D0">
        <w:rPr>
          <w:noProof w:val="0"/>
        </w:rPr>
        <w:tab/>
        <w:t>PRESENCE mandatory},</w:t>
      </w:r>
    </w:p>
    <w:p w14:paraId="6D259C97" w14:textId="77777777" w:rsidR="004246B0" w:rsidRPr="00DA11D0" w:rsidRDefault="004246B0" w:rsidP="004246B0">
      <w:pPr>
        <w:pStyle w:val="PL"/>
        <w:rPr>
          <w:noProof w:val="0"/>
        </w:rPr>
      </w:pPr>
      <w:r w:rsidRPr="00DA11D0">
        <w:rPr>
          <w:noProof w:val="0"/>
        </w:rPr>
        <w:tab/>
        <w:t>...</w:t>
      </w:r>
    </w:p>
    <w:p w14:paraId="56F531DC" w14:textId="77777777" w:rsidR="004246B0" w:rsidRPr="00DA11D0" w:rsidRDefault="004246B0" w:rsidP="004246B0">
      <w:pPr>
        <w:pStyle w:val="PL"/>
        <w:rPr>
          <w:noProof w:val="0"/>
        </w:rPr>
      </w:pPr>
      <w:r w:rsidRPr="00DA11D0">
        <w:rPr>
          <w:noProof w:val="0"/>
        </w:rPr>
        <w:t>}</w:t>
      </w:r>
    </w:p>
    <w:p w14:paraId="17869912" w14:textId="77777777" w:rsidR="004246B0" w:rsidRPr="00DA11D0" w:rsidRDefault="004246B0" w:rsidP="004246B0">
      <w:pPr>
        <w:pStyle w:val="PL"/>
        <w:rPr>
          <w:noProof w:val="0"/>
        </w:rPr>
      </w:pPr>
    </w:p>
    <w:p w14:paraId="21AAFA58" w14:textId="77777777" w:rsidR="004246B0" w:rsidRPr="00DA11D0" w:rsidRDefault="004246B0" w:rsidP="004246B0">
      <w:pPr>
        <w:pStyle w:val="PL"/>
      </w:pPr>
      <w:r w:rsidRPr="00DA11D0">
        <w:t>-- **************************************************************</w:t>
      </w:r>
    </w:p>
    <w:p w14:paraId="3752BB4A" w14:textId="77777777" w:rsidR="004246B0" w:rsidRPr="00DA11D0" w:rsidRDefault="004246B0" w:rsidP="004246B0">
      <w:pPr>
        <w:pStyle w:val="PL"/>
      </w:pPr>
      <w:r w:rsidRPr="00DA11D0">
        <w:t>--</w:t>
      </w:r>
    </w:p>
    <w:p w14:paraId="7BE7DDFF" w14:textId="77777777" w:rsidR="004246B0" w:rsidRPr="00DA11D0" w:rsidRDefault="004246B0" w:rsidP="004246B0">
      <w:pPr>
        <w:pStyle w:val="PL"/>
      </w:pPr>
      <w:r w:rsidRPr="00DA11D0">
        <w:t>-- UE CONTEXT MODIFICATION REFUSE</w:t>
      </w:r>
    </w:p>
    <w:p w14:paraId="093C70DB" w14:textId="77777777" w:rsidR="004246B0" w:rsidRPr="00DA11D0" w:rsidRDefault="004246B0" w:rsidP="004246B0">
      <w:pPr>
        <w:pStyle w:val="PL"/>
      </w:pPr>
      <w:r w:rsidRPr="00DA11D0">
        <w:t>--</w:t>
      </w:r>
    </w:p>
    <w:p w14:paraId="6EC246B7" w14:textId="77777777" w:rsidR="004246B0" w:rsidRPr="00DA11D0" w:rsidRDefault="004246B0" w:rsidP="004246B0">
      <w:pPr>
        <w:pStyle w:val="PL"/>
      </w:pPr>
      <w:r w:rsidRPr="00DA11D0">
        <w:t>-- **************************************************************</w:t>
      </w:r>
    </w:p>
    <w:p w14:paraId="2E1FCD6C" w14:textId="77777777" w:rsidR="004246B0" w:rsidRPr="00DA11D0" w:rsidRDefault="004246B0" w:rsidP="004246B0">
      <w:pPr>
        <w:pStyle w:val="PL"/>
      </w:pPr>
    </w:p>
    <w:p w14:paraId="1518744A" w14:textId="77777777" w:rsidR="004246B0" w:rsidRPr="00DA11D0" w:rsidRDefault="004246B0" w:rsidP="004246B0">
      <w:pPr>
        <w:pStyle w:val="PL"/>
      </w:pPr>
      <w:r w:rsidRPr="00DA11D0">
        <w:t>UEContextModificationRefuse::= SEQUENCE {</w:t>
      </w:r>
    </w:p>
    <w:p w14:paraId="6631FC5E" w14:textId="77777777" w:rsidR="004246B0" w:rsidRPr="00DA11D0" w:rsidRDefault="004246B0" w:rsidP="004246B0">
      <w:pPr>
        <w:pStyle w:val="PL"/>
      </w:pPr>
      <w:r w:rsidRPr="00DA11D0">
        <w:tab/>
        <w:t>protocolIEs</w:t>
      </w:r>
      <w:r w:rsidRPr="00DA11D0">
        <w:tab/>
      </w:r>
      <w:r w:rsidRPr="00DA11D0">
        <w:tab/>
      </w:r>
      <w:r w:rsidRPr="00DA11D0">
        <w:tab/>
        <w:t>ProtocolIE-Container       { { UEContextModificationRefuseIEs} },</w:t>
      </w:r>
    </w:p>
    <w:p w14:paraId="26AB98E9" w14:textId="77777777" w:rsidR="004246B0" w:rsidRPr="00DA11D0" w:rsidRDefault="004246B0" w:rsidP="004246B0">
      <w:pPr>
        <w:pStyle w:val="PL"/>
      </w:pPr>
      <w:r w:rsidRPr="00DA11D0">
        <w:tab/>
        <w:t>...</w:t>
      </w:r>
    </w:p>
    <w:p w14:paraId="2015F8AA" w14:textId="77777777" w:rsidR="004246B0" w:rsidRPr="00DA11D0" w:rsidRDefault="004246B0" w:rsidP="004246B0">
      <w:pPr>
        <w:pStyle w:val="PL"/>
      </w:pPr>
      <w:r w:rsidRPr="00DA11D0">
        <w:t>}</w:t>
      </w:r>
    </w:p>
    <w:p w14:paraId="05F15951" w14:textId="77777777" w:rsidR="004246B0" w:rsidRPr="00DA11D0" w:rsidRDefault="004246B0" w:rsidP="004246B0">
      <w:pPr>
        <w:pStyle w:val="PL"/>
      </w:pPr>
    </w:p>
    <w:p w14:paraId="16FC3DD0" w14:textId="77777777" w:rsidR="004246B0" w:rsidRPr="00DA11D0" w:rsidRDefault="004246B0" w:rsidP="004246B0">
      <w:pPr>
        <w:pStyle w:val="PL"/>
      </w:pPr>
    </w:p>
    <w:p w14:paraId="65DC0FAE" w14:textId="77777777" w:rsidR="004246B0" w:rsidRPr="00DA11D0" w:rsidRDefault="004246B0" w:rsidP="004246B0">
      <w:pPr>
        <w:pStyle w:val="PL"/>
      </w:pPr>
      <w:r w:rsidRPr="00DA11D0">
        <w:t>UEContextModificationRefuseIEs F1AP-PROTOCOL-IES ::= {</w:t>
      </w:r>
    </w:p>
    <w:p w14:paraId="46526C1D" w14:textId="77777777" w:rsidR="004246B0" w:rsidRPr="00DA11D0" w:rsidRDefault="004246B0" w:rsidP="004246B0">
      <w:pPr>
        <w:pStyle w:val="PL"/>
      </w:pPr>
      <w:r w:rsidRPr="00DA11D0">
        <w:tab/>
        <w:t>{ ID id-gNB-CU-UE-F1AP-ID</w:t>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t>PRESENCE mandatory</w:t>
      </w:r>
      <w:r w:rsidRPr="00DA11D0">
        <w:tab/>
        <w:t>}|</w:t>
      </w:r>
    </w:p>
    <w:p w14:paraId="630A6F92" w14:textId="77777777" w:rsidR="004246B0" w:rsidRPr="00DA11D0" w:rsidRDefault="004246B0" w:rsidP="004246B0">
      <w:pPr>
        <w:pStyle w:val="PL"/>
      </w:pPr>
      <w:r w:rsidRPr="00DA11D0">
        <w:tab/>
        <w:t>{ ID id-gNB-DU-UE-F1AP-ID</w:t>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t>PRESENCE mandatory</w:t>
      </w:r>
      <w:r w:rsidRPr="00DA11D0">
        <w:tab/>
        <w:t>}|</w:t>
      </w:r>
    </w:p>
    <w:p w14:paraId="2267287B"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6A88B47F"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198166B9" w14:textId="77777777" w:rsidR="004246B0" w:rsidRPr="00DA11D0" w:rsidRDefault="004246B0" w:rsidP="004246B0">
      <w:pPr>
        <w:pStyle w:val="PL"/>
      </w:pPr>
      <w:r w:rsidRPr="00DA11D0">
        <w:tab/>
        <w:t>...</w:t>
      </w:r>
    </w:p>
    <w:p w14:paraId="144E80FB" w14:textId="77777777" w:rsidR="004246B0" w:rsidRPr="00DA11D0" w:rsidRDefault="004246B0" w:rsidP="004246B0">
      <w:pPr>
        <w:pStyle w:val="PL"/>
      </w:pPr>
      <w:r w:rsidRPr="00DA11D0">
        <w:t>}</w:t>
      </w:r>
    </w:p>
    <w:p w14:paraId="22B6D263" w14:textId="77777777" w:rsidR="004246B0" w:rsidRPr="00DA11D0" w:rsidRDefault="004246B0" w:rsidP="004246B0">
      <w:pPr>
        <w:pStyle w:val="PL"/>
      </w:pPr>
    </w:p>
    <w:p w14:paraId="5AB1D217" w14:textId="77777777" w:rsidR="004246B0" w:rsidRPr="00DA11D0" w:rsidRDefault="004246B0" w:rsidP="004246B0">
      <w:pPr>
        <w:pStyle w:val="PL"/>
      </w:pPr>
    </w:p>
    <w:p w14:paraId="72D5AA0C" w14:textId="77777777" w:rsidR="004246B0" w:rsidRPr="00DA11D0" w:rsidRDefault="004246B0" w:rsidP="004246B0">
      <w:pPr>
        <w:pStyle w:val="PL"/>
      </w:pPr>
      <w:r w:rsidRPr="00DA11D0">
        <w:t xml:space="preserve">-- ************************************************************** </w:t>
      </w:r>
    </w:p>
    <w:p w14:paraId="09E98B91" w14:textId="77777777" w:rsidR="004246B0" w:rsidRPr="00DA11D0" w:rsidRDefault="004246B0" w:rsidP="004246B0">
      <w:pPr>
        <w:pStyle w:val="PL"/>
      </w:pPr>
      <w:r w:rsidRPr="00DA11D0">
        <w:t xml:space="preserve">-- </w:t>
      </w:r>
    </w:p>
    <w:p w14:paraId="5F9C013B" w14:textId="77777777" w:rsidR="004246B0" w:rsidRPr="00DA11D0" w:rsidRDefault="004246B0" w:rsidP="004246B0">
      <w:pPr>
        <w:pStyle w:val="PL"/>
        <w:outlineLvl w:val="3"/>
      </w:pPr>
      <w:r w:rsidRPr="00DA11D0">
        <w:t xml:space="preserve">-- WRITE-REPLACE WARNING ELEMENTARY PROCEDURE </w:t>
      </w:r>
    </w:p>
    <w:p w14:paraId="7EE8202D" w14:textId="77777777" w:rsidR="004246B0" w:rsidRPr="00DA11D0" w:rsidRDefault="004246B0" w:rsidP="004246B0">
      <w:pPr>
        <w:pStyle w:val="PL"/>
      </w:pPr>
      <w:r w:rsidRPr="00DA11D0">
        <w:t xml:space="preserve">-- </w:t>
      </w:r>
    </w:p>
    <w:p w14:paraId="2A276632" w14:textId="77777777" w:rsidR="004246B0" w:rsidRPr="00DA11D0" w:rsidRDefault="004246B0" w:rsidP="004246B0">
      <w:pPr>
        <w:pStyle w:val="PL"/>
      </w:pPr>
      <w:r w:rsidRPr="00DA11D0">
        <w:t xml:space="preserve">-- ************************************************************** </w:t>
      </w:r>
    </w:p>
    <w:p w14:paraId="44884BC7" w14:textId="77777777" w:rsidR="004246B0" w:rsidRPr="00DA11D0" w:rsidRDefault="004246B0" w:rsidP="004246B0">
      <w:pPr>
        <w:pStyle w:val="PL"/>
      </w:pPr>
    </w:p>
    <w:p w14:paraId="3BCFF34D" w14:textId="77777777" w:rsidR="004246B0" w:rsidRPr="00DA11D0" w:rsidRDefault="004246B0" w:rsidP="004246B0">
      <w:pPr>
        <w:pStyle w:val="PL"/>
      </w:pPr>
      <w:r w:rsidRPr="00DA11D0">
        <w:t xml:space="preserve">-- ************************************************************** </w:t>
      </w:r>
    </w:p>
    <w:p w14:paraId="33B59AEE" w14:textId="77777777" w:rsidR="004246B0" w:rsidRPr="00DA11D0" w:rsidRDefault="004246B0" w:rsidP="004246B0">
      <w:pPr>
        <w:pStyle w:val="PL"/>
      </w:pPr>
      <w:r w:rsidRPr="00DA11D0">
        <w:t xml:space="preserve">-- </w:t>
      </w:r>
    </w:p>
    <w:p w14:paraId="59055AA6" w14:textId="77777777" w:rsidR="004246B0" w:rsidRPr="00DA11D0" w:rsidRDefault="004246B0" w:rsidP="004246B0">
      <w:pPr>
        <w:pStyle w:val="PL"/>
        <w:outlineLvl w:val="4"/>
      </w:pPr>
      <w:r w:rsidRPr="00DA11D0">
        <w:t xml:space="preserve">-- Write-Replace Warning Request </w:t>
      </w:r>
    </w:p>
    <w:p w14:paraId="3D73895E" w14:textId="77777777" w:rsidR="004246B0" w:rsidRPr="00DA11D0" w:rsidRDefault="004246B0" w:rsidP="004246B0">
      <w:pPr>
        <w:pStyle w:val="PL"/>
      </w:pPr>
      <w:r w:rsidRPr="00DA11D0">
        <w:t xml:space="preserve">-- </w:t>
      </w:r>
    </w:p>
    <w:p w14:paraId="1469A6AE" w14:textId="77777777" w:rsidR="004246B0" w:rsidRPr="00DA11D0" w:rsidRDefault="004246B0" w:rsidP="004246B0">
      <w:pPr>
        <w:pStyle w:val="PL"/>
      </w:pPr>
      <w:r w:rsidRPr="00DA11D0">
        <w:t xml:space="preserve">-- ************************************************************** </w:t>
      </w:r>
    </w:p>
    <w:p w14:paraId="342C1849" w14:textId="77777777" w:rsidR="004246B0" w:rsidRPr="00DA11D0" w:rsidRDefault="004246B0" w:rsidP="004246B0">
      <w:pPr>
        <w:pStyle w:val="PL"/>
      </w:pPr>
    </w:p>
    <w:p w14:paraId="1AAC6F68" w14:textId="77777777" w:rsidR="004246B0" w:rsidRPr="00DA11D0" w:rsidRDefault="004246B0" w:rsidP="004246B0">
      <w:pPr>
        <w:pStyle w:val="PL"/>
      </w:pPr>
      <w:r w:rsidRPr="00DA11D0">
        <w:t xml:space="preserve">WriteReplaceWarningRequest ::= SEQUENCE { </w:t>
      </w:r>
    </w:p>
    <w:p w14:paraId="643A95D0" w14:textId="77777777" w:rsidR="004246B0" w:rsidRPr="00DA11D0" w:rsidRDefault="004246B0" w:rsidP="004246B0">
      <w:pPr>
        <w:pStyle w:val="PL"/>
      </w:pPr>
      <w:r w:rsidRPr="00DA11D0">
        <w:tab/>
        <w:t xml:space="preserve">protocolIEs ProtocolIE-Container { {WriteReplaceWarningRequestIEs} }, </w:t>
      </w:r>
    </w:p>
    <w:p w14:paraId="36922CC5" w14:textId="77777777" w:rsidR="004246B0" w:rsidRPr="00DA11D0" w:rsidRDefault="004246B0" w:rsidP="004246B0">
      <w:pPr>
        <w:pStyle w:val="PL"/>
      </w:pPr>
      <w:r w:rsidRPr="00DA11D0">
        <w:tab/>
        <w:t xml:space="preserve">... </w:t>
      </w:r>
    </w:p>
    <w:p w14:paraId="20CC6419" w14:textId="77777777" w:rsidR="004246B0" w:rsidRPr="00DA11D0" w:rsidRDefault="004246B0" w:rsidP="004246B0">
      <w:pPr>
        <w:pStyle w:val="PL"/>
      </w:pPr>
      <w:r w:rsidRPr="00DA11D0">
        <w:t xml:space="preserve">} </w:t>
      </w:r>
    </w:p>
    <w:p w14:paraId="5C28E773" w14:textId="77777777" w:rsidR="004246B0" w:rsidRPr="00DA11D0" w:rsidRDefault="004246B0" w:rsidP="004246B0">
      <w:pPr>
        <w:pStyle w:val="PL"/>
      </w:pPr>
    </w:p>
    <w:p w14:paraId="284414D9" w14:textId="77777777" w:rsidR="004246B0" w:rsidRPr="00DA11D0" w:rsidRDefault="004246B0" w:rsidP="004246B0">
      <w:pPr>
        <w:pStyle w:val="PL"/>
      </w:pPr>
      <w:r w:rsidRPr="00DA11D0">
        <w:t xml:space="preserve">WriteReplaceWarningRequestIEs F1AP-PROTOCOL-IES ::= { </w:t>
      </w:r>
    </w:p>
    <w:p w14:paraId="56E09C2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1D35D69" w14:textId="77777777" w:rsidR="004246B0" w:rsidRPr="00DA11D0" w:rsidRDefault="004246B0" w:rsidP="004246B0">
      <w:pPr>
        <w:pStyle w:val="PL"/>
      </w:pPr>
      <w:r w:rsidRPr="00DA11D0">
        <w:tab/>
        <w:t xml:space="preserve">{ ID id-PWSSystemInformation </w:t>
      </w:r>
      <w:r w:rsidRPr="00DA11D0">
        <w:tab/>
      </w:r>
      <w:r w:rsidRPr="00DA11D0">
        <w:tab/>
      </w:r>
      <w:r w:rsidRPr="00DA11D0">
        <w:tab/>
      </w:r>
      <w:r w:rsidRPr="00DA11D0">
        <w:tab/>
        <w:t>CRITICALITY reject</w:t>
      </w:r>
      <w:r w:rsidRPr="00DA11D0">
        <w:tab/>
        <w:t xml:space="preserve">TYPE PWSSystemInformation </w:t>
      </w:r>
      <w:r w:rsidRPr="00DA11D0">
        <w:tab/>
      </w:r>
      <w:r w:rsidRPr="00DA11D0">
        <w:tab/>
      </w:r>
      <w:r w:rsidRPr="00DA11D0">
        <w:tab/>
      </w:r>
      <w:r w:rsidRPr="00DA11D0">
        <w:tab/>
      </w:r>
      <w:r w:rsidRPr="00DA11D0">
        <w:tab/>
      </w:r>
      <w:r w:rsidRPr="00DA11D0">
        <w:tab/>
        <w:t xml:space="preserve">PRESENCE mandatory }| </w:t>
      </w:r>
    </w:p>
    <w:p w14:paraId="24B3456F" w14:textId="77777777" w:rsidR="004246B0" w:rsidRPr="00DA11D0" w:rsidRDefault="004246B0" w:rsidP="004246B0">
      <w:pPr>
        <w:pStyle w:val="PL"/>
      </w:pPr>
      <w:r w:rsidRPr="00DA11D0">
        <w:tab/>
        <w:t xml:space="preserve">{ ID id-RepetitionPeriod </w:t>
      </w:r>
      <w:r w:rsidRPr="00DA11D0">
        <w:tab/>
      </w:r>
      <w:r w:rsidRPr="00DA11D0">
        <w:tab/>
      </w:r>
      <w:r w:rsidRPr="00DA11D0">
        <w:tab/>
      </w:r>
      <w:r w:rsidRPr="00DA11D0">
        <w:tab/>
      </w:r>
      <w:r w:rsidRPr="00DA11D0">
        <w:tab/>
        <w:t>CRITICALITY reject</w:t>
      </w:r>
      <w:r w:rsidRPr="00DA11D0">
        <w:tab/>
        <w:t xml:space="preserve">TYPE RepetitionPeriod </w:t>
      </w:r>
      <w:r w:rsidRPr="00DA11D0">
        <w:tab/>
      </w:r>
      <w:r w:rsidRPr="00DA11D0">
        <w:tab/>
      </w:r>
      <w:r w:rsidRPr="00DA11D0">
        <w:tab/>
      </w:r>
      <w:r w:rsidRPr="00DA11D0">
        <w:tab/>
      </w:r>
      <w:r w:rsidRPr="00DA11D0">
        <w:tab/>
      </w:r>
      <w:r w:rsidRPr="00DA11D0">
        <w:tab/>
      </w:r>
      <w:r w:rsidRPr="00DA11D0">
        <w:tab/>
        <w:t xml:space="preserve">PRESENCE mandatory }| </w:t>
      </w:r>
    </w:p>
    <w:p w14:paraId="0C7B8753" w14:textId="77777777" w:rsidR="004246B0" w:rsidRPr="00DA11D0" w:rsidRDefault="004246B0" w:rsidP="004246B0">
      <w:pPr>
        <w:pStyle w:val="PL"/>
      </w:pPr>
      <w:r w:rsidRPr="00DA11D0">
        <w:tab/>
        <w:t xml:space="preserve">{ ID id-NumberofBroadcastRequest </w:t>
      </w:r>
      <w:r w:rsidRPr="00DA11D0">
        <w:tab/>
      </w:r>
      <w:r w:rsidRPr="00DA11D0">
        <w:tab/>
      </w:r>
      <w:r w:rsidRPr="00DA11D0">
        <w:tab/>
        <w:t>CRITICALITY reject</w:t>
      </w:r>
      <w:r w:rsidRPr="00DA11D0">
        <w:tab/>
        <w:t xml:space="preserve">TYPE NumberofBroadcastRequest </w:t>
      </w:r>
      <w:r w:rsidRPr="00DA11D0">
        <w:tab/>
      </w:r>
      <w:r w:rsidRPr="00DA11D0">
        <w:tab/>
      </w:r>
      <w:r w:rsidRPr="00DA11D0">
        <w:tab/>
      </w:r>
      <w:r w:rsidRPr="00DA11D0">
        <w:tab/>
        <w:t xml:space="preserve">PRESENCE mandatory }| </w:t>
      </w:r>
    </w:p>
    <w:p w14:paraId="7A033704" w14:textId="77777777" w:rsidR="004246B0" w:rsidRPr="00DA11D0" w:rsidRDefault="004246B0" w:rsidP="004246B0">
      <w:pPr>
        <w:pStyle w:val="PL"/>
      </w:pPr>
      <w:r w:rsidRPr="00DA11D0">
        <w:tab/>
        <w:t>{ ID id-Cells-To-Be-Broadcast-List</w:t>
      </w:r>
      <w:r w:rsidRPr="00DA11D0">
        <w:tab/>
      </w:r>
      <w:r w:rsidRPr="00DA11D0">
        <w:tab/>
      </w:r>
      <w:r w:rsidRPr="00DA11D0">
        <w:tab/>
        <w:t>CRITICALITY reject</w:t>
      </w:r>
      <w:r w:rsidRPr="00DA11D0">
        <w:tab/>
        <w:t>TYPE Cells-To-Be-Broadcast-List</w:t>
      </w:r>
      <w:r w:rsidRPr="00DA11D0">
        <w:tab/>
      </w:r>
      <w:r w:rsidRPr="00DA11D0">
        <w:tab/>
      </w:r>
      <w:r w:rsidRPr="00DA11D0">
        <w:tab/>
      </w:r>
      <w:r w:rsidRPr="00DA11D0">
        <w:tab/>
        <w:t>PRESENCE optional</w:t>
      </w:r>
      <w:r w:rsidRPr="00DA11D0">
        <w:tab/>
        <w:t>},</w:t>
      </w:r>
    </w:p>
    <w:p w14:paraId="686299AC" w14:textId="77777777" w:rsidR="004246B0" w:rsidRPr="00DA11D0" w:rsidRDefault="004246B0" w:rsidP="004246B0">
      <w:pPr>
        <w:pStyle w:val="PL"/>
      </w:pPr>
      <w:r w:rsidRPr="00DA11D0">
        <w:tab/>
        <w:t xml:space="preserve">... </w:t>
      </w:r>
    </w:p>
    <w:p w14:paraId="29AE5A31" w14:textId="77777777" w:rsidR="004246B0" w:rsidRPr="00DA11D0" w:rsidRDefault="004246B0" w:rsidP="004246B0">
      <w:pPr>
        <w:pStyle w:val="PL"/>
      </w:pPr>
      <w:r w:rsidRPr="00DA11D0">
        <w:t>}</w:t>
      </w:r>
    </w:p>
    <w:p w14:paraId="20C6C333" w14:textId="77777777" w:rsidR="004246B0" w:rsidRPr="00DA11D0" w:rsidRDefault="004246B0" w:rsidP="004246B0">
      <w:pPr>
        <w:pStyle w:val="PL"/>
      </w:pPr>
    </w:p>
    <w:p w14:paraId="043B3441" w14:textId="77777777" w:rsidR="004246B0" w:rsidRPr="00DA11D0" w:rsidRDefault="004246B0" w:rsidP="004246B0">
      <w:pPr>
        <w:pStyle w:val="PL"/>
      </w:pPr>
      <w:r w:rsidRPr="00DA11D0">
        <w:t>Cells-To-Be-Broadcast-List</w:t>
      </w:r>
      <w:r w:rsidRPr="00DA11D0">
        <w:tab/>
      </w:r>
      <w:r w:rsidRPr="00DA11D0">
        <w:tab/>
        <w:t>::= SEQUENCE (SIZE(1.. maxCellingNBDU))</w:t>
      </w:r>
      <w:r w:rsidRPr="00DA11D0">
        <w:tab/>
        <w:t>OF ProtocolIE-SingleContainer { { Cells-To-Be-Broadcast-List-ItemIEs } }</w:t>
      </w:r>
    </w:p>
    <w:p w14:paraId="6E5041FB" w14:textId="77777777" w:rsidR="004246B0" w:rsidRPr="00DA11D0" w:rsidRDefault="004246B0" w:rsidP="004246B0">
      <w:pPr>
        <w:pStyle w:val="PL"/>
      </w:pPr>
    </w:p>
    <w:p w14:paraId="18002602" w14:textId="77777777" w:rsidR="004246B0" w:rsidRPr="00DA11D0" w:rsidRDefault="004246B0" w:rsidP="004246B0">
      <w:pPr>
        <w:pStyle w:val="PL"/>
      </w:pPr>
      <w:r w:rsidRPr="00DA11D0">
        <w:t>Cells-To-Be-Broadcast-List-ItemIEs F1AP-PROTOCOL-IES</w:t>
      </w:r>
      <w:r w:rsidRPr="00DA11D0">
        <w:tab/>
        <w:t>::= {</w:t>
      </w:r>
    </w:p>
    <w:p w14:paraId="58BEDCE3" w14:textId="77777777" w:rsidR="004246B0" w:rsidRPr="00DA11D0" w:rsidRDefault="004246B0" w:rsidP="004246B0">
      <w:pPr>
        <w:pStyle w:val="PL"/>
      </w:pPr>
      <w:r w:rsidRPr="00DA11D0">
        <w:tab/>
        <w:t>{ ID id-Cells-To-Be-Broadcast-Item</w:t>
      </w:r>
      <w:r w:rsidRPr="00DA11D0">
        <w:tab/>
      </w:r>
      <w:r w:rsidRPr="00DA11D0">
        <w:tab/>
        <w:t>CRITICALITY reject</w:t>
      </w:r>
      <w:r w:rsidRPr="00DA11D0">
        <w:tab/>
        <w:t>TYPE</w:t>
      </w:r>
      <w:r w:rsidRPr="00DA11D0">
        <w:tab/>
        <w:t>Cells-To-Be-Broadcast-Item</w:t>
      </w:r>
      <w:r w:rsidRPr="00DA11D0">
        <w:tab/>
      </w:r>
      <w:r w:rsidRPr="00DA11D0">
        <w:tab/>
        <w:t>PRESENCE mandatory</w:t>
      </w:r>
      <w:r w:rsidRPr="00DA11D0">
        <w:tab/>
        <w:t>},</w:t>
      </w:r>
    </w:p>
    <w:p w14:paraId="2D2CD937" w14:textId="77777777" w:rsidR="004246B0" w:rsidRPr="00DA11D0" w:rsidRDefault="004246B0" w:rsidP="004246B0">
      <w:pPr>
        <w:pStyle w:val="PL"/>
      </w:pPr>
      <w:r w:rsidRPr="00DA11D0">
        <w:tab/>
        <w:t>...</w:t>
      </w:r>
    </w:p>
    <w:p w14:paraId="2C95EA46" w14:textId="77777777" w:rsidR="004246B0" w:rsidRPr="00DA11D0" w:rsidRDefault="004246B0" w:rsidP="004246B0">
      <w:pPr>
        <w:pStyle w:val="PL"/>
      </w:pPr>
      <w:r w:rsidRPr="00DA11D0">
        <w:t>}</w:t>
      </w:r>
    </w:p>
    <w:p w14:paraId="0E494A5D" w14:textId="77777777" w:rsidR="004246B0" w:rsidRPr="00DA11D0" w:rsidRDefault="004246B0" w:rsidP="004246B0">
      <w:pPr>
        <w:pStyle w:val="PL"/>
      </w:pPr>
    </w:p>
    <w:p w14:paraId="2CB6777A" w14:textId="77777777" w:rsidR="004246B0" w:rsidRPr="00DA11D0" w:rsidRDefault="004246B0" w:rsidP="004246B0">
      <w:pPr>
        <w:pStyle w:val="PL"/>
      </w:pPr>
      <w:r w:rsidRPr="00DA11D0">
        <w:t xml:space="preserve">-- ************************************************************** </w:t>
      </w:r>
    </w:p>
    <w:p w14:paraId="6F1244CE" w14:textId="77777777" w:rsidR="004246B0" w:rsidRPr="00DA11D0" w:rsidRDefault="004246B0" w:rsidP="004246B0">
      <w:pPr>
        <w:pStyle w:val="PL"/>
      </w:pPr>
      <w:r w:rsidRPr="00DA11D0">
        <w:t xml:space="preserve">-- </w:t>
      </w:r>
    </w:p>
    <w:p w14:paraId="2AE68999" w14:textId="77777777" w:rsidR="004246B0" w:rsidRPr="00DA11D0" w:rsidRDefault="004246B0" w:rsidP="004246B0">
      <w:pPr>
        <w:pStyle w:val="PL"/>
        <w:outlineLvl w:val="4"/>
      </w:pPr>
      <w:r w:rsidRPr="00DA11D0">
        <w:t xml:space="preserve">-- Write-Replace Warning Response </w:t>
      </w:r>
    </w:p>
    <w:p w14:paraId="693988AC" w14:textId="77777777" w:rsidR="004246B0" w:rsidRPr="00DA11D0" w:rsidRDefault="004246B0" w:rsidP="004246B0">
      <w:pPr>
        <w:pStyle w:val="PL"/>
      </w:pPr>
      <w:r w:rsidRPr="00DA11D0">
        <w:t xml:space="preserve">-- </w:t>
      </w:r>
    </w:p>
    <w:p w14:paraId="5F3D235F" w14:textId="77777777" w:rsidR="004246B0" w:rsidRPr="00DA11D0" w:rsidRDefault="004246B0" w:rsidP="004246B0">
      <w:pPr>
        <w:pStyle w:val="PL"/>
      </w:pPr>
      <w:r w:rsidRPr="00DA11D0">
        <w:t xml:space="preserve">-- ************************************************************** </w:t>
      </w:r>
    </w:p>
    <w:p w14:paraId="4782DB23" w14:textId="77777777" w:rsidR="004246B0" w:rsidRPr="00DA11D0" w:rsidRDefault="004246B0" w:rsidP="004246B0">
      <w:pPr>
        <w:pStyle w:val="PL"/>
      </w:pPr>
    </w:p>
    <w:p w14:paraId="021DAF93" w14:textId="77777777" w:rsidR="004246B0" w:rsidRPr="00DA11D0" w:rsidRDefault="004246B0" w:rsidP="004246B0">
      <w:pPr>
        <w:pStyle w:val="PL"/>
      </w:pPr>
      <w:r w:rsidRPr="00DA11D0">
        <w:t xml:space="preserve">WriteReplaceWarningResponse ::= SEQUENCE { </w:t>
      </w:r>
    </w:p>
    <w:p w14:paraId="47E5566B" w14:textId="77777777" w:rsidR="004246B0" w:rsidRPr="00DA11D0" w:rsidRDefault="004246B0" w:rsidP="004246B0">
      <w:pPr>
        <w:pStyle w:val="PL"/>
      </w:pPr>
      <w:r w:rsidRPr="00DA11D0">
        <w:tab/>
        <w:t xml:space="preserve">protocolIEs ProtocolIE-Container { {WriteReplaceWarningResponseIEs} }, </w:t>
      </w:r>
    </w:p>
    <w:p w14:paraId="443133AB" w14:textId="77777777" w:rsidR="004246B0" w:rsidRPr="00DA11D0" w:rsidRDefault="004246B0" w:rsidP="004246B0">
      <w:pPr>
        <w:pStyle w:val="PL"/>
      </w:pPr>
      <w:r w:rsidRPr="00DA11D0">
        <w:tab/>
        <w:t xml:space="preserve">... </w:t>
      </w:r>
    </w:p>
    <w:p w14:paraId="2E980E13" w14:textId="77777777" w:rsidR="004246B0" w:rsidRPr="00DA11D0" w:rsidRDefault="004246B0" w:rsidP="004246B0">
      <w:pPr>
        <w:pStyle w:val="PL"/>
      </w:pPr>
      <w:r w:rsidRPr="00DA11D0">
        <w:t xml:space="preserve">} </w:t>
      </w:r>
    </w:p>
    <w:p w14:paraId="1A60B869" w14:textId="77777777" w:rsidR="004246B0" w:rsidRPr="00DA11D0" w:rsidRDefault="004246B0" w:rsidP="004246B0">
      <w:pPr>
        <w:pStyle w:val="PL"/>
      </w:pPr>
    </w:p>
    <w:p w14:paraId="0B8F4EE4" w14:textId="77777777" w:rsidR="004246B0" w:rsidRPr="00DA11D0" w:rsidRDefault="004246B0" w:rsidP="004246B0">
      <w:pPr>
        <w:pStyle w:val="PL"/>
      </w:pPr>
      <w:r w:rsidRPr="00DA11D0">
        <w:t xml:space="preserve">WriteReplaceWarningResponseIEs F1AP-PROTOCOL-IES ::= { </w:t>
      </w:r>
    </w:p>
    <w:p w14:paraId="13D243E4"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834B1D" w14:textId="77777777" w:rsidR="004246B0" w:rsidRPr="00DA11D0" w:rsidRDefault="004246B0" w:rsidP="004246B0">
      <w:pPr>
        <w:pStyle w:val="PL"/>
      </w:pPr>
      <w:r w:rsidRPr="00DA11D0">
        <w:tab/>
        <w:t>{ ID id-Cells-Broadcast-Completed-List</w:t>
      </w:r>
      <w:r w:rsidRPr="00DA11D0">
        <w:tab/>
      </w:r>
      <w:r w:rsidRPr="00DA11D0">
        <w:tab/>
      </w:r>
      <w:r w:rsidRPr="00DA11D0">
        <w:tab/>
        <w:t>CRITICALITY reject</w:t>
      </w:r>
      <w:r w:rsidRPr="00DA11D0">
        <w:tab/>
        <w:t>TYPE Cells-Broadcast-Completed-List</w:t>
      </w:r>
      <w:r w:rsidRPr="00DA11D0">
        <w:tab/>
      </w:r>
      <w:r w:rsidRPr="00DA11D0">
        <w:tab/>
      </w:r>
      <w:r w:rsidRPr="00DA11D0">
        <w:tab/>
      </w:r>
      <w:r w:rsidRPr="00DA11D0">
        <w:tab/>
        <w:t>PRESENCE optional</w:t>
      </w:r>
      <w:r w:rsidRPr="00DA11D0">
        <w:tab/>
        <w:t>}|</w:t>
      </w:r>
    </w:p>
    <w:p w14:paraId="3BE53D60" w14:textId="77777777" w:rsidR="004246B0" w:rsidRPr="00DA11D0" w:rsidRDefault="004246B0" w:rsidP="004246B0">
      <w:pPr>
        <w:pStyle w:val="PL"/>
        <w:rPr>
          <w:lang w:eastAsia="zh-CN"/>
        </w:rPr>
      </w:pPr>
      <w:r w:rsidRPr="00DA11D0">
        <w:tab/>
        <w:t>{ ID id-CriticalityDiagnostics</w:t>
      </w:r>
      <w:r w:rsidRPr="00DA11D0">
        <w:tab/>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lang w:eastAsia="zh-CN"/>
        </w:rPr>
        <w:t>|</w:t>
      </w:r>
    </w:p>
    <w:p w14:paraId="64705B4C" w14:textId="77777777" w:rsidR="004246B0" w:rsidRPr="00DA11D0" w:rsidRDefault="004246B0" w:rsidP="004246B0">
      <w:pPr>
        <w:pStyle w:val="PL"/>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t>PRESENCE optional</w:t>
      </w:r>
      <w:r w:rsidRPr="00DA11D0">
        <w:rPr>
          <w:lang w:eastAsia="zh-CN"/>
        </w:rPr>
        <w:tab/>
        <w:t>},</w:t>
      </w:r>
    </w:p>
    <w:p w14:paraId="456B6121" w14:textId="77777777" w:rsidR="004246B0" w:rsidRPr="00DA11D0" w:rsidRDefault="004246B0" w:rsidP="004246B0">
      <w:pPr>
        <w:pStyle w:val="PL"/>
      </w:pPr>
      <w:r w:rsidRPr="00DA11D0">
        <w:tab/>
        <w:t>...</w:t>
      </w:r>
    </w:p>
    <w:p w14:paraId="437A05C1" w14:textId="77777777" w:rsidR="004246B0" w:rsidRPr="00DA11D0" w:rsidRDefault="004246B0" w:rsidP="004246B0">
      <w:pPr>
        <w:pStyle w:val="PL"/>
      </w:pPr>
      <w:r w:rsidRPr="00DA11D0">
        <w:t>}</w:t>
      </w:r>
    </w:p>
    <w:p w14:paraId="3B3BA3FE" w14:textId="77777777" w:rsidR="004246B0" w:rsidRPr="00DA11D0" w:rsidRDefault="004246B0" w:rsidP="004246B0">
      <w:pPr>
        <w:pStyle w:val="PL"/>
      </w:pPr>
    </w:p>
    <w:p w14:paraId="7A0F09CE" w14:textId="77777777" w:rsidR="004246B0" w:rsidRPr="00DA11D0" w:rsidRDefault="004246B0" w:rsidP="004246B0">
      <w:pPr>
        <w:pStyle w:val="PL"/>
      </w:pPr>
      <w:r w:rsidRPr="00DA11D0">
        <w:lastRenderedPageBreak/>
        <w:t>Cells-Broadcast-Completed-List</w:t>
      </w:r>
      <w:r w:rsidRPr="00DA11D0">
        <w:tab/>
      </w:r>
      <w:r w:rsidRPr="00DA11D0">
        <w:tab/>
        <w:t>::= SEQUENCE (SIZE(1.. maxCellingNBDU))</w:t>
      </w:r>
      <w:r w:rsidRPr="00DA11D0">
        <w:tab/>
        <w:t>OF ProtocolIE-SingleContainer { { Cells-Broadcast-Completed-List-ItemIEs } }</w:t>
      </w:r>
    </w:p>
    <w:p w14:paraId="2DF82F6E" w14:textId="77777777" w:rsidR="004246B0" w:rsidRPr="00DA11D0" w:rsidRDefault="004246B0" w:rsidP="004246B0">
      <w:pPr>
        <w:pStyle w:val="PL"/>
      </w:pPr>
    </w:p>
    <w:p w14:paraId="254051B9" w14:textId="77777777" w:rsidR="004246B0" w:rsidRPr="00DA11D0" w:rsidRDefault="004246B0" w:rsidP="004246B0">
      <w:pPr>
        <w:pStyle w:val="PL"/>
      </w:pPr>
      <w:r w:rsidRPr="00DA11D0">
        <w:t>Cells-Broadcast-Completed-List-ItemIEs F1AP-PROTOCOL-IES</w:t>
      </w:r>
      <w:r w:rsidRPr="00DA11D0">
        <w:tab/>
        <w:t>::= {</w:t>
      </w:r>
    </w:p>
    <w:p w14:paraId="2F8BF9FA" w14:textId="77777777" w:rsidR="004246B0" w:rsidRPr="00DA11D0" w:rsidRDefault="004246B0" w:rsidP="004246B0">
      <w:pPr>
        <w:pStyle w:val="PL"/>
      </w:pPr>
      <w:r w:rsidRPr="00DA11D0">
        <w:tab/>
        <w:t>{ ID id-Cells-Broadcast-Completed-Item</w:t>
      </w:r>
      <w:r w:rsidRPr="00DA11D0">
        <w:tab/>
      </w:r>
      <w:r w:rsidRPr="00DA11D0">
        <w:tab/>
        <w:t>CRITICALITY reject</w:t>
      </w:r>
      <w:r w:rsidRPr="00DA11D0">
        <w:tab/>
        <w:t>TYPE</w:t>
      </w:r>
      <w:r w:rsidRPr="00DA11D0">
        <w:tab/>
        <w:t>Cells-Broadcast-Completed-Item</w:t>
      </w:r>
      <w:r w:rsidRPr="00DA11D0">
        <w:tab/>
      </w:r>
      <w:r w:rsidRPr="00DA11D0">
        <w:tab/>
        <w:t>PRESENCE mandatory</w:t>
      </w:r>
      <w:r w:rsidRPr="00DA11D0">
        <w:tab/>
        <w:t>},</w:t>
      </w:r>
    </w:p>
    <w:p w14:paraId="2801C882" w14:textId="77777777" w:rsidR="004246B0" w:rsidRPr="00DA11D0" w:rsidRDefault="004246B0" w:rsidP="004246B0">
      <w:pPr>
        <w:pStyle w:val="PL"/>
      </w:pPr>
      <w:r w:rsidRPr="00DA11D0">
        <w:tab/>
        <w:t>...</w:t>
      </w:r>
    </w:p>
    <w:p w14:paraId="6775F126" w14:textId="77777777" w:rsidR="004246B0" w:rsidRPr="00DA11D0" w:rsidRDefault="004246B0" w:rsidP="004246B0">
      <w:pPr>
        <w:pStyle w:val="PL"/>
      </w:pPr>
      <w:r w:rsidRPr="00DA11D0">
        <w:t>}</w:t>
      </w:r>
    </w:p>
    <w:p w14:paraId="32B13B69" w14:textId="77777777" w:rsidR="004246B0" w:rsidRPr="00DA11D0" w:rsidRDefault="004246B0" w:rsidP="004246B0">
      <w:pPr>
        <w:pStyle w:val="PL"/>
      </w:pPr>
    </w:p>
    <w:p w14:paraId="5441079B" w14:textId="77777777" w:rsidR="004246B0" w:rsidRPr="00DA11D0" w:rsidRDefault="004246B0" w:rsidP="004246B0">
      <w:pPr>
        <w:pStyle w:val="PL"/>
      </w:pPr>
    </w:p>
    <w:p w14:paraId="5DCDA4B1" w14:textId="77777777" w:rsidR="004246B0" w:rsidRPr="00DA11D0" w:rsidRDefault="004246B0" w:rsidP="004246B0">
      <w:pPr>
        <w:pStyle w:val="PL"/>
      </w:pPr>
      <w:r w:rsidRPr="00DA11D0">
        <w:t xml:space="preserve">-- ************************************************************** </w:t>
      </w:r>
    </w:p>
    <w:p w14:paraId="3533FCE8" w14:textId="77777777" w:rsidR="004246B0" w:rsidRPr="00DA11D0" w:rsidRDefault="004246B0" w:rsidP="004246B0">
      <w:pPr>
        <w:pStyle w:val="PL"/>
      </w:pPr>
      <w:r w:rsidRPr="00DA11D0">
        <w:t xml:space="preserve">-- </w:t>
      </w:r>
    </w:p>
    <w:p w14:paraId="267A2B9F" w14:textId="77777777" w:rsidR="004246B0" w:rsidRPr="00DA11D0" w:rsidRDefault="004246B0" w:rsidP="004246B0">
      <w:pPr>
        <w:pStyle w:val="PL"/>
        <w:outlineLvl w:val="3"/>
      </w:pPr>
      <w:r w:rsidRPr="00DA11D0">
        <w:t xml:space="preserve">-- PWS CANCEL ELEMENTARY PROCEDURE </w:t>
      </w:r>
    </w:p>
    <w:p w14:paraId="37E83659" w14:textId="77777777" w:rsidR="004246B0" w:rsidRPr="00DA11D0" w:rsidRDefault="004246B0" w:rsidP="004246B0">
      <w:pPr>
        <w:pStyle w:val="PL"/>
      </w:pPr>
      <w:r w:rsidRPr="00DA11D0">
        <w:t xml:space="preserve">-- </w:t>
      </w:r>
    </w:p>
    <w:p w14:paraId="6279C806" w14:textId="77777777" w:rsidR="004246B0" w:rsidRPr="00DA11D0" w:rsidRDefault="004246B0" w:rsidP="004246B0">
      <w:pPr>
        <w:pStyle w:val="PL"/>
      </w:pPr>
      <w:r w:rsidRPr="00DA11D0">
        <w:t xml:space="preserve">-- ************************************************************** </w:t>
      </w:r>
    </w:p>
    <w:p w14:paraId="74FB8A42" w14:textId="77777777" w:rsidR="004246B0" w:rsidRPr="00DA11D0" w:rsidRDefault="004246B0" w:rsidP="004246B0">
      <w:pPr>
        <w:pStyle w:val="PL"/>
      </w:pPr>
    </w:p>
    <w:p w14:paraId="70F3FE62" w14:textId="77777777" w:rsidR="004246B0" w:rsidRPr="00DA11D0" w:rsidRDefault="004246B0" w:rsidP="004246B0">
      <w:pPr>
        <w:pStyle w:val="PL"/>
      </w:pPr>
      <w:r w:rsidRPr="00DA11D0">
        <w:t xml:space="preserve">-- ************************************************************** </w:t>
      </w:r>
    </w:p>
    <w:p w14:paraId="5B72F1E8" w14:textId="77777777" w:rsidR="004246B0" w:rsidRPr="00DA11D0" w:rsidRDefault="004246B0" w:rsidP="004246B0">
      <w:pPr>
        <w:pStyle w:val="PL"/>
      </w:pPr>
      <w:r w:rsidRPr="00DA11D0">
        <w:t xml:space="preserve">-- </w:t>
      </w:r>
    </w:p>
    <w:p w14:paraId="63B7384E" w14:textId="77777777" w:rsidR="004246B0" w:rsidRPr="00DA11D0" w:rsidRDefault="004246B0" w:rsidP="004246B0">
      <w:pPr>
        <w:pStyle w:val="PL"/>
        <w:outlineLvl w:val="4"/>
      </w:pPr>
      <w:r w:rsidRPr="00DA11D0">
        <w:t xml:space="preserve">-- PWS Cancel Request </w:t>
      </w:r>
    </w:p>
    <w:p w14:paraId="06F7FF2D" w14:textId="77777777" w:rsidR="004246B0" w:rsidRPr="00DA11D0" w:rsidRDefault="004246B0" w:rsidP="004246B0">
      <w:pPr>
        <w:pStyle w:val="PL"/>
      </w:pPr>
      <w:r w:rsidRPr="00DA11D0">
        <w:t xml:space="preserve">-- </w:t>
      </w:r>
    </w:p>
    <w:p w14:paraId="730517F8" w14:textId="77777777" w:rsidR="004246B0" w:rsidRPr="00DA11D0" w:rsidRDefault="004246B0" w:rsidP="004246B0">
      <w:pPr>
        <w:pStyle w:val="PL"/>
      </w:pPr>
      <w:r w:rsidRPr="00DA11D0">
        <w:t xml:space="preserve">-- ************************************************************** </w:t>
      </w:r>
    </w:p>
    <w:p w14:paraId="25756EE5" w14:textId="77777777" w:rsidR="004246B0" w:rsidRPr="00DA11D0" w:rsidRDefault="004246B0" w:rsidP="004246B0">
      <w:pPr>
        <w:pStyle w:val="PL"/>
      </w:pPr>
    </w:p>
    <w:p w14:paraId="252C0CF4" w14:textId="77777777" w:rsidR="004246B0" w:rsidRPr="00DA11D0" w:rsidRDefault="004246B0" w:rsidP="004246B0">
      <w:pPr>
        <w:pStyle w:val="PL"/>
      </w:pPr>
      <w:r w:rsidRPr="00DA11D0">
        <w:t xml:space="preserve">PWSCancelRequest ::= SEQUENCE { </w:t>
      </w:r>
    </w:p>
    <w:p w14:paraId="25F9A43D" w14:textId="77777777" w:rsidR="004246B0" w:rsidRPr="00DA11D0" w:rsidRDefault="004246B0" w:rsidP="004246B0">
      <w:pPr>
        <w:pStyle w:val="PL"/>
      </w:pPr>
      <w:r w:rsidRPr="00DA11D0">
        <w:tab/>
        <w:t xml:space="preserve">protocolIEs ProtocolIE-Container { {PWSCancelRequestIEs} }, </w:t>
      </w:r>
    </w:p>
    <w:p w14:paraId="751E8974" w14:textId="77777777" w:rsidR="004246B0" w:rsidRPr="00DA11D0" w:rsidRDefault="004246B0" w:rsidP="004246B0">
      <w:pPr>
        <w:pStyle w:val="PL"/>
      </w:pPr>
      <w:r w:rsidRPr="00DA11D0">
        <w:tab/>
        <w:t xml:space="preserve">... </w:t>
      </w:r>
    </w:p>
    <w:p w14:paraId="2F8C2A6B" w14:textId="77777777" w:rsidR="004246B0" w:rsidRPr="00DA11D0" w:rsidRDefault="004246B0" w:rsidP="004246B0">
      <w:pPr>
        <w:pStyle w:val="PL"/>
      </w:pPr>
      <w:r w:rsidRPr="00DA11D0">
        <w:t xml:space="preserve">} </w:t>
      </w:r>
    </w:p>
    <w:p w14:paraId="2F440757" w14:textId="77777777" w:rsidR="004246B0" w:rsidRPr="00DA11D0" w:rsidRDefault="004246B0" w:rsidP="004246B0">
      <w:pPr>
        <w:pStyle w:val="PL"/>
      </w:pPr>
    </w:p>
    <w:p w14:paraId="5FDA5E7C" w14:textId="77777777" w:rsidR="004246B0" w:rsidRPr="00DA11D0" w:rsidRDefault="004246B0" w:rsidP="004246B0">
      <w:pPr>
        <w:pStyle w:val="PL"/>
      </w:pPr>
      <w:r w:rsidRPr="00DA11D0">
        <w:t xml:space="preserve">PWSCancelRequestIEs F1AP-PROTOCOL-IES ::= { </w:t>
      </w:r>
    </w:p>
    <w:p w14:paraId="576798A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 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C5753AC" w14:textId="77777777" w:rsidR="004246B0" w:rsidRPr="00DA11D0" w:rsidRDefault="004246B0" w:rsidP="004246B0">
      <w:pPr>
        <w:pStyle w:val="PL"/>
      </w:pPr>
      <w:r w:rsidRPr="00DA11D0">
        <w:tab/>
        <w:t xml:space="preserve">{ ID id-NumberofBroadcastRequest </w:t>
      </w:r>
      <w:r w:rsidRPr="00DA11D0">
        <w:tab/>
      </w:r>
      <w:r w:rsidRPr="00DA11D0">
        <w:tab/>
      </w:r>
      <w:r w:rsidRPr="00DA11D0">
        <w:tab/>
      </w:r>
      <w:r w:rsidRPr="00DA11D0">
        <w:tab/>
        <w:t>CRITICALITY reject TYPE NumberofBroadcastRequest</w:t>
      </w:r>
      <w:r w:rsidRPr="00DA11D0">
        <w:tab/>
      </w:r>
      <w:r w:rsidRPr="00DA11D0">
        <w:tab/>
      </w:r>
      <w:r w:rsidRPr="00DA11D0">
        <w:tab/>
      </w:r>
      <w:r w:rsidRPr="00DA11D0">
        <w:tab/>
      </w:r>
      <w:r w:rsidRPr="00DA11D0">
        <w:tab/>
      </w:r>
      <w:r w:rsidRPr="00DA11D0">
        <w:tab/>
        <w:t xml:space="preserve">PRESENCE mandatory }| </w:t>
      </w:r>
    </w:p>
    <w:p w14:paraId="7D31B8A2" w14:textId="77777777" w:rsidR="004246B0" w:rsidRPr="00DA11D0" w:rsidRDefault="004246B0" w:rsidP="004246B0">
      <w:pPr>
        <w:pStyle w:val="PL"/>
      </w:pPr>
      <w:r w:rsidRPr="00DA11D0">
        <w:tab/>
        <w:t>{ ID id-Broadcast-To-Be-Cancelled-List</w:t>
      </w:r>
      <w:r w:rsidRPr="00DA11D0">
        <w:tab/>
      </w:r>
      <w:r w:rsidRPr="00DA11D0">
        <w:tab/>
      </w:r>
      <w:r w:rsidRPr="00DA11D0">
        <w:tab/>
        <w:t>CRITICALITY reject TYPE Broadcast-To-Be-Cancelled-List</w:t>
      </w:r>
      <w:r w:rsidRPr="00DA11D0">
        <w:tab/>
      </w:r>
      <w:r w:rsidRPr="00DA11D0">
        <w:tab/>
      </w:r>
      <w:r w:rsidRPr="00DA11D0">
        <w:tab/>
      </w:r>
      <w:r w:rsidRPr="00DA11D0">
        <w:tab/>
        <w:t>PRESENCE optional</w:t>
      </w:r>
      <w:r w:rsidRPr="00DA11D0">
        <w:tab/>
        <w:t>}|</w:t>
      </w:r>
    </w:p>
    <w:p w14:paraId="7785262B" w14:textId="77777777" w:rsidR="004246B0" w:rsidRPr="00DA11D0" w:rsidRDefault="004246B0" w:rsidP="004246B0">
      <w:pPr>
        <w:pStyle w:val="PL"/>
      </w:pPr>
      <w:r w:rsidRPr="00DA11D0">
        <w:tab/>
        <w:t>{ ID id-Cancel-all-Warning-Messages-Indicator</w:t>
      </w:r>
      <w:r w:rsidRPr="00DA11D0">
        <w:tab/>
        <w:t>CRITICALITY reject TYPE Cancel-all-Warning-Messages-Indicator</w:t>
      </w:r>
      <w:r w:rsidRPr="00DA11D0">
        <w:tab/>
        <w:t>PRESENCE optional</w:t>
      </w:r>
      <w:r w:rsidRPr="00DA11D0">
        <w:tab/>
        <w:t>}|</w:t>
      </w:r>
    </w:p>
    <w:p w14:paraId="4A16419F" w14:textId="77777777" w:rsidR="004246B0" w:rsidRPr="00DA11D0" w:rsidRDefault="004246B0" w:rsidP="004246B0">
      <w:pPr>
        <w:pStyle w:val="PL"/>
      </w:pPr>
      <w:r w:rsidRPr="00DA11D0">
        <w:tab/>
        <w:t>{ ID id-NotificationInformation</w:t>
      </w:r>
      <w:r w:rsidRPr="00DA11D0">
        <w:tab/>
      </w:r>
      <w:r w:rsidRPr="00DA11D0">
        <w:tab/>
      </w:r>
      <w:r w:rsidRPr="00DA11D0">
        <w:tab/>
      </w:r>
      <w:r w:rsidRPr="00DA11D0">
        <w:tab/>
      </w:r>
      <w:r w:rsidRPr="00DA11D0">
        <w:tab/>
        <w:t>CRITICALITY reject TYPE NotificationInformation</w:t>
      </w:r>
      <w:r w:rsidRPr="00DA11D0">
        <w:tab/>
      </w:r>
      <w:r w:rsidRPr="00DA11D0">
        <w:tab/>
      </w:r>
      <w:r w:rsidRPr="00DA11D0">
        <w:tab/>
      </w:r>
      <w:r w:rsidRPr="00DA11D0">
        <w:tab/>
      </w:r>
      <w:r w:rsidRPr="00DA11D0">
        <w:tab/>
      </w:r>
      <w:r w:rsidRPr="00DA11D0">
        <w:tab/>
        <w:t>PRESENCE optional},</w:t>
      </w:r>
    </w:p>
    <w:p w14:paraId="52E0504B" w14:textId="77777777" w:rsidR="004246B0" w:rsidRPr="00DA11D0" w:rsidRDefault="004246B0" w:rsidP="004246B0">
      <w:pPr>
        <w:pStyle w:val="PL"/>
      </w:pPr>
      <w:r w:rsidRPr="00DA11D0">
        <w:tab/>
        <w:t xml:space="preserve">... </w:t>
      </w:r>
    </w:p>
    <w:p w14:paraId="02753DCB" w14:textId="77777777" w:rsidR="004246B0" w:rsidRPr="00DA11D0" w:rsidRDefault="004246B0" w:rsidP="004246B0">
      <w:pPr>
        <w:pStyle w:val="PL"/>
      </w:pPr>
      <w:r w:rsidRPr="00DA11D0">
        <w:t>}</w:t>
      </w:r>
    </w:p>
    <w:p w14:paraId="66D0417A" w14:textId="77777777" w:rsidR="004246B0" w:rsidRPr="00DA11D0" w:rsidRDefault="004246B0" w:rsidP="004246B0">
      <w:pPr>
        <w:pStyle w:val="PL"/>
      </w:pPr>
    </w:p>
    <w:p w14:paraId="5E6CD005" w14:textId="77777777" w:rsidR="004246B0" w:rsidRPr="00DA11D0" w:rsidRDefault="004246B0" w:rsidP="004246B0">
      <w:pPr>
        <w:pStyle w:val="PL"/>
      </w:pPr>
      <w:r w:rsidRPr="00DA11D0">
        <w:t>Broadcast-To-Be-Cancelled-List</w:t>
      </w:r>
      <w:r w:rsidRPr="00DA11D0">
        <w:tab/>
      </w:r>
      <w:r w:rsidRPr="00DA11D0">
        <w:tab/>
        <w:t>::= SEQUENCE (SIZE(1.. maxCellingNBDU))</w:t>
      </w:r>
      <w:r w:rsidRPr="00DA11D0">
        <w:tab/>
        <w:t>OF ProtocolIE-SingleContainer { { Broadcast-To-Be-Cancelled-List-ItemIEs } }</w:t>
      </w:r>
    </w:p>
    <w:p w14:paraId="0F753379" w14:textId="77777777" w:rsidR="004246B0" w:rsidRPr="00DA11D0" w:rsidRDefault="004246B0" w:rsidP="004246B0">
      <w:pPr>
        <w:pStyle w:val="PL"/>
      </w:pPr>
    </w:p>
    <w:p w14:paraId="1E4472C4" w14:textId="77777777" w:rsidR="004246B0" w:rsidRPr="00DA11D0" w:rsidRDefault="004246B0" w:rsidP="004246B0">
      <w:pPr>
        <w:pStyle w:val="PL"/>
      </w:pPr>
      <w:r w:rsidRPr="00DA11D0">
        <w:t>Broadcast-To-Be-Cancelled-List-ItemIEs F1AP-PROTOCOL-IES</w:t>
      </w:r>
      <w:r w:rsidRPr="00DA11D0">
        <w:tab/>
        <w:t>::= {</w:t>
      </w:r>
    </w:p>
    <w:p w14:paraId="42F37975" w14:textId="77777777" w:rsidR="004246B0" w:rsidRPr="00DA11D0" w:rsidRDefault="004246B0" w:rsidP="004246B0">
      <w:pPr>
        <w:pStyle w:val="PL"/>
      </w:pPr>
      <w:r w:rsidRPr="00DA11D0">
        <w:tab/>
        <w:t>{ ID id-Broadcast-To-Be-Cancelled-Item</w:t>
      </w:r>
      <w:r w:rsidRPr="00DA11D0">
        <w:tab/>
      </w:r>
      <w:r w:rsidRPr="00DA11D0">
        <w:tab/>
        <w:t>CRITICALITY reject</w:t>
      </w:r>
      <w:r w:rsidRPr="00DA11D0">
        <w:tab/>
        <w:t>TYPE</w:t>
      </w:r>
      <w:r w:rsidRPr="00DA11D0">
        <w:tab/>
        <w:t>Broadcast-To-Be-Cancelled-Item</w:t>
      </w:r>
      <w:r w:rsidRPr="00DA11D0">
        <w:tab/>
      </w:r>
      <w:r w:rsidRPr="00DA11D0">
        <w:tab/>
        <w:t>PRESENCE mandatory</w:t>
      </w:r>
      <w:r w:rsidRPr="00DA11D0">
        <w:tab/>
        <w:t>},</w:t>
      </w:r>
    </w:p>
    <w:p w14:paraId="11875672" w14:textId="77777777" w:rsidR="004246B0" w:rsidRPr="00DA11D0" w:rsidRDefault="004246B0" w:rsidP="004246B0">
      <w:pPr>
        <w:pStyle w:val="PL"/>
      </w:pPr>
      <w:r w:rsidRPr="00DA11D0">
        <w:tab/>
        <w:t>...</w:t>
      </w:r>
    </w:p>
    <w:p w14:paraId="100C1E32" w14:textId="77777777" w:rsidR="004246B0" w:rsidRPr="00DA11D0" w:rsidRDefault="004246B0" w:rsidP="004246B0">
      <w:pPr>
        <w:pStyle w:val="PL"/>
      </w:pPr>
      <w:r w:rsidRPr="00DA11D0">
        <w:t>}</w:t>
      </w:r>
    </w:p>
    <w:p w14:paraId="3BEF2248" w14:textId="77777777" w:rsidR="004246B0" w:rsidRPr="00DA11D0" w:rsidRDefault="004246B0" w:rsidP="004246B0">
      <w:pPr>
        <w:pStyle w:val="PL"/>
      </w:pPr>
    </w:p>
    <w:p w14:paraId="6002EDE2" w14:textId="77777777" w:rsidR="004246B0" w:rsidRPr="00DA11D0" w:rsidRDefault="004246B0" w:rsidP="004246B0">
      <w:pPr>
        <w:pStyle w:val="PL"/>
      </w:pPr>
      <w:r w:rsidRPr="00DA11D0">
        <w:t xml:space="preserve">-- ************************************************************** </w:t>
      </w:r>
    </w:p>
    <w:p w14:paraId="6B6CED1C" w14:textId="77777777" w:rsidR="004246B0" w:rsidRPr="00DA11D0" w:rsidRDefault="004246B0" w:rsidP="004246B0">
      <w:pPr>
        <w:pStyle w:val="PL"/>
      </w:pPr>
      <w:r w:rsidRPr="00DA11D0">
        <w:t xml:space="preserve">-- </w:t>
      </w:r>
    </w:p>
    <w:p w14:paraId="4CD14E98" w14:textId="77777777" w:rsidR="004246B0" w:rsidRPr="00DA11D0" w:rsidRDefault="004246B0" w:rsidP="004246B0">
      <w:pPr>
        <w:pStyle w:val="PL"/>
        <w:outlineLvl w:val="4"/>
      </w:pPr>
      <w:r w:rsidRPr="00DA11D0">
        <w:t xml:space="preserve">-- PWS Cancel Response </w:t>
      </w:r>
    </w:p>
    <w:p w14:paraId="14C10E23" w14:textId="77777777" w:rsidR="004246B0" w:rsidRPr="00DA11D0" w:rsidRDefault="004246B0" w:rsidP="004246B0">
      <w:pPr>
        <w:pStyle w:val="PL"/>
      </w:pPr>
      <w:r w:rsidRPr="00DA11D0">
        <w:t xml:space="preserve">-- </w:t>
      </w:r>
    </w:p>
    <w:p w14:paraId="4D48244A" w14:textId="77777777" w:rsidR="004246B0" w:rsidRPr="00DA11D0" w:rsidRDefault="004246B0" w:rsidP="004246B0">
      <w:pPr>
        <w:pStyle w:val="PL"/>
      </w:pPr>
      <w:r w:rsidRPr="00DA11D0">
        <w:t xml:space="preserve">-- ************************************************************** </w:t>
      </w:r>
    </w:p>
    <w:p w14:paraId="63A500F9" w14:textId="77777777" w:rsidR="004246B0" w:rsidRPr="00DA11D0" w:rsidRDefault="004246B0" w:rsidP="004246B0">
      <w:pPr>
        <w:pStyle w:val="PL"/>
      </w:pPr>
    </w:p>
    <w:p w14:paraId="4C234558" w14:textId="77777777" w:rsidR="004246B0" w:rsidRPr="00DA11D0" w:rsidRDefault="004246B0" w:rsidP="004246B0">
      <w:pPr>
        <w:pStyle w:val="PL"/>
      </w:pPr>
      <w:r w:rsidRPr="00DA11D0">
        <w:t xml:space="preserve">PWSCancelResponse ::= SEQUENCE { </w:t>
      </w:r>
    </w:p>
    <w:p w14:paraId="00282899" w14:textId="77777777" w:rsidR="004246B0" w:rsidRPr="00DA11D0" w:rsidRDefault="004246B0" w:rsidP="004246B0">
      <w:pPr>
        <w:pStyle w:val="PL"/>
      </w:pPr>
      <w:r w:rsidRPr="00DA11D0">
        <w:tab/>
        <w:t xml:space="preserve">protocolIEs ProtocolIE-Container { {PWSCancelResponseIEs} }, </w:t>
      </w:r>
    </w:p>
    <w:p w14:paraId="1FAA3114" w14:textId="77777777" w:rsidR="004246B0" w:rsidRPr="00DA11D0" w:rsidRDefault="004246B0" w:rsidP="004246B0">
      <w:pPr>
        <w:pStyle w:val="PL"/>
      </w:pPr>
      <w:r w:rsidRPr="00DA11D0">
        <w:tab/>
        <w:t xml:space="preserve">... </w:t>
      </w:r>
    </w:p>
    <w:p w14:paraId="5F298848" w14:textId="77777777" w:rsidR="004246B0" w:rsidRPr="00DA11D0" w:rsidRDefault="004246B0" w:rsidP="004246B0">
      <w:pPr>
        <w:pStyle w:val="PL"/>
      </w:pPr>
      <w:r w:rsidRPr="00DA11D0">
        <w:t xml:space="preserve">} </w:t>
      </w:r>
    </w:p>
    <w:p w14:paraId="575E2D56" w14:textId="77777777" w:rsidR="004246B0" w:rsidRPr="00DA11D0" w:rsidRDefault="004246B0" w:rsidP="004246B0">
      <w:pPr>
        <w:pStyle w:val="PL"/>
      </w:pPr>
    </w:p>
    <w:p w14:paraId="52FE2DC2" w14:textId="77777777" w:rsidR="004246B0" w:rsidRPr="00DA11D0" w:rsidRDefault="004246B0" w:rsidP="004246B0">
      <w:pPr>
        <w:pStyle w:val="PL"/>
      </w:pPr>
      <w:r w:rsidRPr="00DA11D0">
        <w:lastRenderedPageBreak/>
        <w:t xml:space="preserve">PWSCancelResponseIEs F1AP-PROTOCOL-IES ::= { </w:t>
      </w:r>
    </w:p>
    <w:p w14:paraId="7C2E4C6E"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t>PRESENCE mandatory</w:t>
      </w:r>
      <w:r w:rsidRPr="00DA11D0">
        <w:tab/>
        <w:t>}|</w:t>
      </w:r>
    </w:p>
    <w:p w14:paraId="173719D1" w14:textId="77777777" w:rsidR="004246B0" w:rsidRPr="00DA11D0" w:rsidRDefault="004246B0" w:rsidP="004246B0">
      <w:pPr>
        <w:pStyle w:val="PL"/>
      </w:pPr>
      <w:r w:rsidRPr="00DA11D0">
        <w:tab/>
        <w:t>{ ID id-Cells-Broadcast-Cancelled-List</w:t>
      </w:r>
      <w:r w:rsidRPr="00DA11D0">
        <w:tab/>
        <w:t>CRITICALITY reject</w:t>
      </w:r>
      <w:r w:rsidRPr="00DA11D0">
        <w:tab/>
        <w:t>TYPE Cells-Broadcast-Cancelled-List</w:t>
      </w:r>
      <w:r w:rsidRPr="00DA11D0">
        <w:tab/>
        <w:t>PRESENCE optional</w:t>
      </w:r>
      <w:r w:rsidRPr="00DA11D0">
        <w:tab/>
        <w:t>}|</w:t>
      </w:r>
    </w:p>
    <w:p w14:paraId="37E61229"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t>PRESENCE optional</w:t>
      </w:r>
      <w:r w:rsidRPr="00DA11D0">
        <w:tab/>
        <w:t>},</w:t>
      </w:r>
    </w:p>
    <w:p w14:paraId="10538152" w14:textId="77777777" w:rsidR="004246B0" w:rsidRPr="00DA11D0" w:rsidRDefault="004246B0" w:rsidP="004246B0">
      <w:pPr>
        <w:pStyle w:val="PL"/>
      </w:pPr>
      <w:r w:rsidRPr="00DA11D0">
        <w:tab/>
        <w:t xml:space="preserve">... </w:t>
      </w:r>
    </w:p>
    <w:p w14:paraId="6E94D2C5" w14:textId="77777777" w:rsidR="004246B0" w:rsidRPr="00DA11D0" w:rsidRDefault="004246B0" w:rsidP="004246B0">
      <w:pPr>
        <w:pStyle w:val="PL"/>
      </w:pPr>
      <w:r w:rsidRPr="00DA11D0">
        <w:t>}</w:t>
      </w:r>
    </w:p>
    <w:p w14:paraId="5E66C14E" w14:textId="77777777" w:rsidR="004246B0" w:rsidRPr="00DA11D0" w:rsidRDefault="004246B0" w:rsidP="004246B0">
      <w:pPr>
        <w:pStyle w:val="PL"/>
      </w:pPr>
    </w:p>
    <w:p w14:paraId="2712C35A" w14:textId="77777777" w:rsidR="004246B0" w:rsidRPr="00DA11D0" w:rsidRDefault="004246B0" w:rsidP="004246B0">
      <w:pPr>
        <w:pStyle w:val="PL"/>
      </w:pPr>
      <w:r w:rsidRPr="00DA11D0">
        <w:t>Cells-Broadcast-Cancelled-List</w:t>
      </w:r>
      <w:r w:rsidRPr="00DA11D0">
        <w:tab/>
      </w:r>
      <w:r w:rsidRPr="00DA11D0">
        <w:tab/>
        <w:t>::= SEQUENCE (SIZE(1.. maxCellingNBDU))</w:t>
      </w:r>
      <w:r w:rsidRPr="00DA11D0">
        <w:tab/>
        <w:t>OF ProtocolIE-SingleContainer { { Cells-Broadcast-Cancelled-List-ItemIEs } }</w:t>
      </w:r>
    </w:p>
    <w:p w14:paraId="15DD0A65" w14:textId="77777777" w:rsidR="004246B0" w:rsidRPr="00DA11D0" w:rsidRDefault="004246B0" w:rsidP="004246B0">
      <w:pPr>
        <w:pStyle w:val="PL"/>
      </w:pPr>
    </w:p>
    <w:p w14:paraId="5BE48F18" w14:textId="77777777" w:rsidR="004246B0" w:rsidRPr="00DA11D0" w:rsidRDefault="004246B0" w:rsidP="004246B0">
      <w:pPr>
        <w:pStyle w:val="PL"/>
      </w:pPr>
      <w:r w:rsidRPr="00DA11D0">
        <w:t>Cells-Broadcast-Cancelled-List-ItemIEs F1AP-PROTOCOL-IES</w:t>
      </w:r>
      <w:r w:rsidRPr="00DA11D0">
        <w:tab/>
        <w:t>::= {</w:t>
      </w:r>
    </w:p>
    <w:p w14:paraId="6A5273B8" w14:textId="77777777" w:rsidR="004246B0" w:rsidRPr="00DA11D0" w:rsidRDefault="004246B0" w:rsidP="004246B0">
      <w:pPr>
        <w:pStyle w:val="PL"/>
      </w:pPr>
      <w:r w:rsidRPr="00DA11D0">
        <w:tab/>
        <w:t>{ ID id-Cells-Broadcast-Cancelled-Item</w:t>
      </w:r>
      <w:r w:rsidRPr="00DA11D0">
        <w:tab/>
      </w:r>
      <w:r w:rsidRPr="00DA11D0">
        <w:tab/>
        <w:t>CRITICALITY reject</w:t>
      </w:r>
      <w:r w:rsidRPr="00DA11D0">
        <w:tab/>
        <w:t>TYPE</w:t>
      </w:r>
      <w:r w:rsidRPr="00DA11D0">
        <w:tab/>
        <w:t>Cells-Broadcast-Cancelled-Item</w:t>
      </w:r>
      <w:r w:rsidRPr="00DA11D0">
        <w:tab/>
      </w:r>
      <w:r w:rsidRPr="00DA11D0">
        <w:tab/>
        <w:t>PRESENCE mandatory</w:t>
      </w:r>
      <w:r w:rsidRPr="00DA11D0">
        <w:tab/>
        <w:t>},</w:t>
      </w:r>
    </w:p>
    <w:p w14:paraId="782E382D" w14:textId="77777777" w:rsidR="004246B0" w:rsidRPr="00DA11D0" w:rsidRDefault="004246B0" w:rsidP="004246B0">
      <w:pPr>
        <w:pStyle w:val="PL"/>
      </w:pPr>
      <w:r w:rsidRPr="00DA11D0">
        <w:tab/>
        <w:t>...</w:t>
      </w:r>
    </w:p>
    <w:p w14:paraId="202E0A7D" w14:textId="77777777" w:rsidR="004246B0" w:rsidRPr="00DA11D0" w:rsidRDefault="004246B0" w:rsidP="004246B0">
      <w:pPr>
        <w:pStyle w:val="PL"/>
      </w:pPr>
      <w:r w:rsidRPr="00DA11D0">
        <w:t>}</w:t>
      </w:r>
    </w:p>
    <w:p w14:paraId="215525DE" w14:textId="77777777" w:rsidR="004246B0" w:rsidRPr="00DA11D0" w:rsidRDefault="004246B0" w:rsidP="004246B0">
      <w:pPr>
        <w:pStyle w:val="PL"/>
      </w:pPr>
    </w:p>
    <w:p w14:paraId="5A9A81ED" w14:textId="77777777" w:rsidR="004246B0" w:rsidRPr="00DA11D0" w:rsidRDefault="004246B0" w:rsidP="004246B0">
      <w:pPr>
        <w:pStyle w:val="PL"/>
      </w:pPr>
      <w:r w:rsidRPr="00DA11D0">
        <w:t>-- **************************************************************</w:t>
      </w:r>
    </w:p>
    <w:p w14:paraId="7477377D" w14:textId="77777777" w:rsidR="004246B0" w:rsidRPr="00DA11D0" w:rsidRDefault="004246B0" w:rsidP="004246B0">
      <w:pPr>
        <w:pStyle w:val="PL"/>
      </w:pPr>
      <w:r w:rsidRPr="00DA11D0">
        <w:t>--</w:t>
      </w:r>
    </w:p>
    <w:p w14:paraId="1C98A0D0" w14:textId="77777777" w:rsidR="004246B0" w:rsidRPr="00DA11D0" w:rsidRDefault="004246B0" w:rsidP="004246B0">
      <w:pPr>
        <w:pStyle w:val="PL"/>
        <w:outlineLvl w:val="3"/>
      </w:pPr>
      <w:r w:rsidRPr="00DA11D0">
        <w:t>-- UE Inactivity Notification ELEMENTARY PROCEDURE</w:t>
      </w:r>
    </w:p>
    <w:p w14:paraId="265DFC58" w14:textId="77777777" w:rsidR="004246B0" w:rsidRPr="00DA11D0" w:rsidRDefault="004246B0" w:rsidP="004246B0">
      <w:pPr>
        <w:pStyle w:val="PL"/>
      </w:pPr>
      <w:r w:rsidRPr="00DA11D0">
        <w:t>--</w:t>
      </w:r>
    </w:p>
    <w:p w14:paraId="7EA678F5" w14:textId="77777777" w:rsidR="004246B0" w:rsidRPr="00DA11D0" w:rsidRDefault="004246B0" w:rsidP="004246B0">
      <w:pPr>
        <w:pStyle w:val="PL"/>
      </w:pPr>
      <w:r w:rsidRPr="00DA11D0">
        <w:t>-- **************************************************************</w:t>
      </w:r>
    </w:p>
    <w:p w14:paraId="537B49A9" w14:textId="77777777" w:rsidR="004246B0" w:rsidRPr="00DA11D0" w:rsidRDefault="004246B0" w:rsidP="004246B0">
      <w:pPr>
        <w:pStyle w:val="PL"/>
      </w:pPr>
    </w:p>
    <w:p w14:paraId="3BC5BF92" w14:textId="77777777" w:rsidR="004246B0" w:rsidRPr="00DA11D0" w:rsidRDefault="004246B0" w:rsidP="004246B0">
      <w:pPr>
        <w:pStyle w:val="PL"/>
      </w:pPr>
      <w:r w:rsidRPr="00DA11D0">
        <w:t>-- **************************************************************</w:t>
      </w:r>
    </w:p>
    <w:p w14:paraId="2C532273" w14:textId="77777777" w:rsidR="004246B0" w:rsidRPr="00DA11D0" w:rsidRDefault="004246B0" w:rsidP="004246B0">
      <w:pPr>
        <w:pStyle w:val="PL"/>
      </w:pPr>
      <w:r w:rsidRPr="00DA11D0">
        <w:t>--</w:t>
      </w:r>
    </w:p>
    <w:p w14:paraId="0C5D6A86" w14:textId="77777777" w:rsidR="004246B0" w:rsidRPr="00DA11D0" w:rsidRDefault="004246B0" w:rsidP="004246B0">
      <w:pPr>
        <w:pStyle w:val="PL"/>
        <w:outlineLvl w:val="4"/>
      </w:pPr>
      <w:r w:rsidRPr="00DA11D0">
        <w:t>-- UE Inactivity Notification</w:t>
      </w:r>
    </w:p>
    <w:p w14:paraId="76CC5ADD" w14:textId="77777777" w:rsidR="004246B0" w:rsidRPr="00DA11D0" w:rsidRDefault="004246B0" w:rsidP="004246B0">
      <w:pPr>
        <w:pStyle w:val="PL"/>
      </w:pPr>
      <w:r w:rsidRPr="00DA11D0">
        <w:t>--</w:t>
      </w:r>
    </w:p>
    <w:p w14:paraId="18C6B55E" w14:textId="77777777" w:rsidR="004246B0" w:rsidRPr="00DA11D0" w:rsidRDefault="004246B0" w:rsidP="004246B0">
      <w:pPr>
        <w:pStyle w:val="PL"/>
      </w:pPr>
      <w:r w:rsidRPr="00DA11D0">
        <w:t>-- **************************************************************</w:t>
      </w:r>
    </w:p>
    <w:p w14:paraId="1A288BFA" w14:textId="77777777" w:rsidR="004246B0" w:rsidRPr="00DA11D0" w:rsidRDefault="004246B0" w:rsidP="004246B0">
      <w:pPr>
        <w:pStyle w:val="PL"/>
      </w:pPr>
    </w:p>
    <w:p w14:paraId="208EAB79" w14:textId="77777777" w:rsidR="004246B0" w:rsidRPr="00DA11D0" w:rsidRDefault="004246B0" w:rsidP="004246B0">
      <w:pPr>
        <w:pStyle w:val="PL"/>
      </w:pPr>
      <w:r w:rsidRPr="00DA11D0">
        <w:t>UEInactivityNotification ::= SEQUENCE {</w:t>
      </w:r>
    </w:p>
    <w:p w14:paraId="1C54F689" w14:textId="77777777" w:rsidR="004246B0" w:rsidRPr="00DA11D0" w:rsidRDefault="004246B0" w:rsidP="004246B0">
      <w:pPr>
        <w:pStyle w:val="PL"/>
      </w:pPr>
      <w:r w:rsidRPr="00DA11D0">
        <w:tab/>
        <w:t>protocolIEs</w:t>
      </w:r>
      <w:r w:rsidRPr="00DA11D0">
        <w:tab/>
      </w:r>
      <w:r w:rsidRPr="00DA11D0">
        <w:tab/>
      </w:r>
      <w:r w:rsidRPr="00DA11D0">
        <w:tab/>
        <w:t>ProtocolIE-Container       {{ UEInactivityNotificationIEs}},</w:t>
      </w:r>
    </w:p>
    <w:p w14:paraId="02829461" w14:textId="77777777" w:rsidR="004246B0" w:rsidRPr="00DA11D0" w:rsidRDefault="004246B0" w:rsidP="004246B0">
      <w:pPr>
        <w:pStyle w:val="PL"/>
      </w:pPr>
      <w:r w:rsidRPr="00DA11D0">
        <w:tab/>
        <w:t>...</w:t>
      </w:r>
    </w:p>
    <w:p w14:paraId="6682FFF6" w14:textId="77777777" w:rsidR="004246B0" w:rsidRPr="00DA11D0" w:rsidRDefault="004246B0" w:rsidP="004246B0">
      <w:pPr>
        <w:pStyle w:val="PL"/>
      </w:pPr>
      <w:r w:rsidRPr="00DA11D0">
        <w:t>}</w:t>
      </w:r>
    </w:p>
    <w:p w14:paraId="4AA27F73" w14:textId="77777777" w:rsidR="004246B0" w:rsidRPr="00DA11D0" w:rsidRDefault="004246B0" w:rsidP="004246B0">
      <w:pPr>
        <w:pStyle w:val="PL"/>
      </w:pPr>
    </w:p>
    <w:p w14:paraId="57002BA7" w14:textId="77777777" w:rsidR="004246B0" w:rsidRPr="00DA11D0" w:rsidRDefault="004246B0" w:rsidP="004246B0">
      <w:pPr>
        <w:pStyle w:val="PL"/>
      </w:pPr>
      <w:r w:rsidRPr="00DA11D0">
        <w:t>UEInactivityNotificationIEs F1AP-PROTOCOL-IES ::= {</w:t>
      </w:r>
    </w:p>
    <w:p w14:paraId="3C978D72" w14:textId="77777777" w:rsidR="004246B0" w:rsidRPr="00DA11D0" w:rsidRDefault="004246B0" w:rsidP="004246B0">
      <w:pPr>
        <w:pStyle w:val="PL"/>
      </w:pPr>
      <w:r w:rsidRPr="00DA11D0">
        <w:tab/>
        <w:t>{ ID id-gNB-CU-UE-F1AP-ID</w:t>
      </w:r>
      <w:r w:rsidRPr="00DA11D0">
        <w:tab/>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1D1A17D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0D11939C" w14:textId="77777777" w:rsidR="004246B0" w:rsidRPr="00DA11D0" w:rsidRDefault="004246B0" w:rsidP="004246B0">
      <w:pPr>
        <w:pStyle w:val="PL"/>
      </w:pPr>
      <w:r w:rsidRPr="00DA11D0">
        <w:tab/>
        <w:t>{ ID id-DRB-Activity-List</w:t>
      </w:r>
      <w:r w:rsidRPr="00DA11D0">
        <w:tab/>
      </w:r>
      <w:r w:rsidRPr="00DA11D0">
        <w:tab/>
      </w:r>
      <w:r w:rsidRPr="00DA11D0">
        <w:tab/>
      </w:r>
      <w:r w:rsidRPr="00DA11D0">
        <w:tab/>
      </w:r>
      <w:r w:rsidRPr="00DA11D0">
        <w:tab/>
      </w:r>
      <w:r w:rsidRPr="00DA11D0">
        <w:tab/>
      </w:r>
      <w:r w:rsidRPr="00DA11D0">
        <w:tab/>
        <w:t>CRITICALITY reject</w:t>
      </w:r>
      <w:r w:rsidRPr="00DA11D0">
        <w:tab/>
        <w:t>TYPE DRB-Activity-List</w:t>
      </w:r>
      <w:r w:rsidRPr="00DA11D0">
        <w:tab/>
      </w:r>
      <w:r w:rsidRPr="00DA11D0">
        <w:tab/>
      </w:r>
      <w:r w:rsidRPr="00DA11D0">
        <w:tab/>
      </w:r>
      <w:r w:rsidRPr="00DA11D0">
        <w:tab/>
      </w:r>
      <w:r w:rsidRPr="00DA11D0">
        <w:tab/>
      </w:r>
      <w:r w:rsidRPr="00DA11D0">
        <w:tab/>
      </w:r>
      <w:r w:rsidRPr="00DA11D0">
        <w:tab/>
        <w:t>PRESENCE mandatory</w:t>
      </w:r>
      <w:r w:rsidRPr="00DA11D0">
        <w:tab/>
        <w:t>}</w:t>
      </w:r>
      <w:r w:rsidRPr="00DA11D0">
        <w:tab/>
        <w:t>,</w:t>
      </w:r>
    </w:p>
    <w:p w14:paraId="76588EDA" w14:textId="77777777" w:rsidR="004246B0" w:rsidRPr="00DA11D0" w:rsidRDefault="004246B0" w:rsidP="004246B0">
      <w:pPr>
        <w:pStyle w:val="PL"/>
      </w:pPr>
      <w:r w:rsidRPr="00DA11D0">
        <w:tab/>
        <w:t>...</w:t>
      </w:r>
    </w:p>
    <w:p w14:paraId="3E6D3077" w14:textId="77777777" w:rsidR="004246B0" w:rsidRPr="00DA11D0" w:rsidRDefault="004246B0" w:rsidP="004246B0">
      <w:pPr>
        <w:pStyle w:val="PL"/>
      </w:pPr>
      <w:r w:rsidRPr="00DA11D0">
        <w:t>}</w:t>
      </w:r>
    </w:p>
    <w:p w14:paraId="7DE91507" w14:textId="77777777" w:rsidR="004246B0" w:rsidRPr="00DA11D0" w:rsidRDefault="004246B0" w:rsidP="004246B0">
      <w:pPr>
        <w:pStyle w:val="PL"/>
      </w:pPr>
    </w:p>
    <w:p w14:paraId="71D8988A" w14:textId="77777777" w:rsidR="004246B0" w:rsidRPr="00DA11D0" w:rsidRDefault="004246B0" w:rsidP="004246B0">
      <w:pPr>
        <w:pStyle w:val="PL"/>
      </w:pPr>
      <w:r w:rsidRPr="00DA11D0">
        <w:t>DRB-Activity-List::= SEQUENCE (SIZE(1..maxnoofDRBs)) OF ProtocolIE-SingleContainer { { DRB-Activity-ItemIEs } }</w:t>
      </w:r>
    </w:p>
    <w:p w14:paraId="1D60CEA9" w14:textId="77777777" w:rsidR="004246B0" w:rsidRPr="00DA11D0" w:rsidRDefault="004246B0" w:rsidP="004246B0">
      <w:pPr>
        <w:pStyle w:val="PL"/>
      </w:pPr>
    </w:p>
    <w:p w14:paraId="25E4EBDC" w14:textId="77777777" w:rsidR="004246B0" w:rsidRPr="00DA11D0" w:rsidRDefault="004246B0" w:rsidP="004246B0">
      <w:pPr>
        <w:pStyle w:val="PL"/>
      </w:pPr>
      <w:r w:rsidRPr="00DA11D0">
        <w:t>DRB-Activity-ItemIEs F1AP-PROTOCOL-IES ::= {</w:t>
      </w:r>
    </w:p>
    <w:p w14:paraId="5A390ED1" w14:textId="77777777" w:rsidR="004246B0" w:rsidRPr="00DA11D0" w:rsidRDefault="004246B0" w:rsidP="004246B0">
      <w:pPr>
        <w:pStyle w:val="PL"/>
      </w:pPr>
      <w:r w:rsidRPr="00DA11D0">
        <w:tab/>
        <w:t>{ ID id-DRB-Activity-Item</w:t>
      </w:r>
      <w:r w:rsidRPr="00DA11D0">
        <w:tab/>
      </w:r>
      <w:r w:rsidRPr="00DA11D0">
        <w:tab/>
      </w:r>
      <w:r w:rsidRPr="00DA11D0">
        <w:tab/>
        <w:t>CRITICALITY reject</w:t>
      </w:r>
      <w:r w:rsidRPr="00DA11D0">
        <w:tab/>
        <w:t>TYPE DRB-Activity-Item</w:t>
      </w:r>
      <w:r w:rsidRPr="00DA11D0">
        <w:tab/>
      </w:r>
      <w:r w:rsidRPr="00DA11D0">
        <w:tab/>
        <w:t>PRESENCE mandatory},</w:t>
      </w:r>
    </w:p>
    <w:p w14:paraId="59FA5518" w14:textId="77777777" w:rsidR="004246B0" w:rsidRPr="00DA11D0" w:rsidRDefault="004246B0" w:rsidP="004246B0">
      <w:pPr>
        <w:pStyle w:val="PL"/>
      </w:pPr>
      <w:r w:rsidRPr="00DA11D0">
        <w:tab/>
        <w:t>...</w:t>
      </w:r>
    </w:p>
    <w:p w14:paraId="739F6C82" w14:textId="77777777" w:rsidR="004246B0" w:rsidRPr="00DA11D0" w:rsidRDefault="004246B0" w:rsidP="004246B0">
      <w:pPr>
        <w:pStyle w:val="PL"/>
      </w:pPr>
      <w:r w:rsidRPr="00DA11D0">
        <w:t>}</w:t>
      </w:r>
    </w:p>
    <w:p w14:paraId="46129B8E" w14:textId="77777777" w:rsidR="004246B0" w:rsidRPr="00DA11D0" w:rsidRDefault="004246B0" w:rsidP="004246B0">
      <w:pPr>
        <w:pStyle w:val="PL"/>
      </w:pPr>
    </w:p>
    <w:p w14:paraId="52E678D1" w14:textId="77777777" w:rsidR="004246B0" w:rsidRPr="00DA11D0" w:rsidRDefault="004246B0" w:rsidP="004246B0">
      <w:pPr>
        <w:pStyle w:val="PL"/>
      </w:pPr>
      <w:r w:rsidRPr="00DA11D0">
        <w:t>-- **************************************************************</w:t>
      </w:r>
    </w:p>
    <w:p w14:paraId="6EB5C8C8" w14:textId="77777777" w:rsidR="004246B0" w:rsidRPr="00DA11D0" w:rsidRDefault="004246B0" w:rsidP="004246B0">
      <w:pPr>
        <w:pStyle w:val="PL"/>
      </w:pPr>
      <w:r w:rsidRPr="00DA11D0">
        <w:t>--</w:t>
      </w:r>
    </w:p>
    <w:p w14:paraId="4EE49F36" w14:textId="77777777" w:rsidR="004246B0" w:rsidRPr="00DA11D0" w:rsidRDefault="004246B0" w:rsidP="004246B0">
      <w:pPr>
        <w:pStyle w:val="PL"/>
        <w:outlineLvl w:val="3"/>
      </w:pPr>
      <w:r w:rsidRPr="00DA11D0">
        <w:t>-- Initial UL RRC Message Transfer ELEMENTARY PROCEDURE</w:t>
      </w:r>
    </w:p>
    <w:p w14:paraId="33BCAC84" w14:textId="77777777" w:rsidR="004246B0" w:rsidRPr="00DA11D0" w:rsidRDefault="004246B0" w:rsidP="004246B0">
      <w:pPr>
        <w:pStyle w:val="PL"/>
      </w:pPr>
      <w:r w:rsidRPr="00DA11D0">
        <w:t>--</w:t>
      </w:r>
    </w:p>
    <w:p w14:paraId="68330BE2" w14:textId="77777777" w:rsidR="004246B0" w:rsidRPr="00DA11D0" w:rsidRDefault="004246B0" w:rsidP="004246B0">
      <w:pPr>
        <w:pStyle w:val="PL"/>
      </w:pPr>
      <w:r w:rsidRPr="00DA11D0">
        <w:t>-- **************************************************************</w:t>
      </w:r>
    </w:p>
    <w:p w14:paraId="095BC555" w14:textId="77777777" w:rsidR="004246B0" w:rsidRPr="00DA11D0" w:rsidRDefault="004246B0" w:rsidP="004246B0">
      <w:pPr>
        <w:pStyle w:val="PL"/>
      </w:pPr>
    </w:p>
    <w:p w14:paraId="20ADF465" w14:textId="77777777" w:rsidR="004246B0" w:rsidRPr="00DA11D0" w:rsidRDefault="004246B0" w:rsidP="004246B0">
      <w:pPr>
        <w:pStyle w:val="PL"/>
      </w:pPr>
      <w:r w:rsidRPr="00DA11D0">
        <w:t>-- **************************************************************</w:t>
      </w:r>
    </w:p>
    <w:p w14:paraId="4C85881A" w14:textId="77777777" w:rsidR="004246B0" w:rsidRPr="00DA11D0" w:rsidRDefault="004246B0" w:rsidP="004246B0">
      <w:pPr>
        <w:pStyle w:val="PL"/>
      </w:pPr>
      <w:r w:rsidRPr="00DA11D0">
        <w:t>--</w:t>
      </w:r>
    </w:p>
    <w:p w14:paraId="39C33D3D" w14:textId="77777777" w:rsidR="004246B0" w:rsidRPr="00DA11D0" w:rsidRDefault="004246B0" w:rsidP="004246B0">
      <w:pPr>
        <w:pStyle w:val="PL"/>
        <w:outlineLvl w:val="4"/>
      </w:pPr>
      <w:r w:rsidRPr="00DA11D0">
        <w:lastRenderedPageBreak/>
        <w:t>-- INITIAL UL RRC Message Transfer</w:t>
      </w:r>
    </w:p>
    <w:p w14:paraId="1211274D" w14:textId="77777777" w:rsidR="004246B0" w:rsidRPr="00DA11D0" w:rsidRDefault="004246B0" w:rsidP="004246B0">
      <w:pPr>
        <w:pStyle w:val="PL"/>
      </w:pPr>
      <w:r w:rsidRPr="00DA11D0">
        <w:t>--</w:t>
      </w:r>
    </w:p>
    <w:p w14:paraId="371D7C28" w14:textId="77777777" w:rsidR="004246B0" w:rsidRPr="00DA11D0" w:rsidRDefault="004246B0" w:rsidP="004246B0">
      <w:pPr>
        <w:pStyle w:val="PL"/>
      </w:pPr>
      <w:r w:rsidRPr="00DA11D0">
        <w:t>-- **************************************************************</w:t>
      </w:r>
    </w:p>
    <w:p w14:paraId="0130D371" w14:textId="77777777" w:rsidR="004246B0" w:rsidRPr="00DA11D0" w:rsidRDefault="004246B0" w:rsidP="004246B0">
      <w:pPr>
        <w:pStyle w:val="PL"/>
      </w:pPr>
    </w:p>
    <w:p w14:paraId="492C3F69" w14:textId="77777777" w:rsidR="004246B0" w:rsidRPr="00DA11D0" w:rsidRDefault="004246B0" w:rsidP="004246B0">
      <w:pPr>
        <w:pStyle w:val="PL"/>
      </w:pPr>
      <w:r w:rsidRPr="00DA11D0">
        <w:t>InitialULRRCMessageTransfer ::= SEQUENCE {</w:t>
      </w:r>
    </w:p>
    <w:p w14:paraId="4189832D" w14:textId="77777777" w:rsidR="004246B0" w:rsidRPr="00DA11D0" w:rsidRDefault="004246B0" w:rsidP="004246B0">
      <w:pPr>
        <w:pStyle w:val="PL"/>
      </w:pPr>
      <w:r w:rsidRPr="00DA11D0">
        <w:tab/>
        <w:t>protocolIEs</w:t>
      </w:r>
      <w:r w:rsidRPr="00DA11D0">
        <w:tab/>
      </w:r>
      <w:r w:rsidRPr="00DA11D0">
        <w:tab/>
      </w:r>
      <w:r w:rsidRPr="00DA11D0">
        <w:tab/>
        <w:t>ProtocolIE-Container       {{ InitialULRRCMessageTransferIEs}},</w:t>
      </w:r>
    </w:p>
    <w:p w14:paraId="537A2718" w14:textId="77777777" w:rsidR="004246B0" w:rsidRPr="00DA11D0" w:rsidRDefault="004246B0" w:rsidP="004246B0">
      <w:pPr>
        <w:pStyle w:val="PL"/>
      </w:pPr>
      <w:r w:rsidRPr="00DA11D0">
        <w:tab/>
        <w:t>...</w:t>
      </w:r>
    </w:p>
    <w:p w14:paraId="103AA414" w14:textId="77777777" w:rsidR="004246B0" w:rsidRPr="00DA11D0" w:rsidRDefault="004246B0" w:rsidP="004246B0">
      <w:pPr>
        <w:pStyle w:val="PL"/>
      </w:pPr>
      <w:r w:rsidRPr="00DA11D0">
        <w:t>}</w:t>
      </w:r>
    </w:p>
    <w:p w14:paraId="34B55D5F" w14:textId="77777777" w:rsidR="004246B0" w:rsidRPr="00DA11D0" w:rsidRDefault="004246B0" w:rsidP="004246B0">
      <w:pPr>
        <w:pStyle w:val="PL"/>
      </w:pPr>
    </w:p>
    <w:p w14:paraId="2CCBD1A4" w14:textId="77777777" w:rsidR="004246B0" w:rsidRPr="00DA11D0" w:rsidRDefault="004246B0" w:rsidP="004246B0">
      <w:pPr>
        <w:pStyle w:val="PL"/>
      </w:pPr>
      <w:r w:rsidRPr="00DA11D0">
        <w:t>InitialULRRCMessageTransferIEs F1AP-PROTOCOL-IES ::= {</w:t>
      </w:r>
    </w:p>
    <w:p w14:paraId="2236490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t>PRESENCE mandatory</w:t>
      </w:r>
      <w:r w:rsidRPr="00DA11D0">
        <w:tab/>
        <w:t>}|</w:t>
      </w:r>
    </w:p>
    <w:p w14:paraId="179CAA8D" w14:textId="77777777" w:rsidR="004246B0" w:rsidRPr="00DA11D0" w:rsidRDefault="004246B0" w:rsidP="004246B0">
      <w:pPr>
        <w:pStyle w:val="PL"/>
      </w:pPr>
      <w:r w:rsidRPr="00DA11D0">
        <w:tab/>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70479340" w14:textId="77777777" w:rsidR="004246B0" w:rsidRPr="00DA11D0" w:rsidRDefault="004246B0" w:rsidP="004246B0">
      <w:pPr>
        <w:pStyle w:val="PL"/>
      </w:pPr>
      <w:r w:rsidRPr="00DA11D0">
        <w:tab/>
        <w:t>{ ID id-C-RNTI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C-RNTI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E8E8A7" w14:textId="77777777" w:rsidR="004246B0" w:rsidRPr="00DA11D0" w:rsidRDefault="004246B0" w:rsidP="004246B0">
      <w:pPr>
        <w:pStyle w:val="PL"/>
      </w:pPr>
      <w:r w:rsidRPr="00DA11D0">
        <w:tab/>
        <w:t>{ ID id-RRCContainer</w:t>
      </w:r>
      <w:r w:rsidRPr="00DA11D0">
        <w:tab/>
      </w:r>
      <w:r w:rsidRPr="00DA11D0">
        <w:tab/>
      </w:r>
      <w:r w:rsidRPr="00DA11D0">
        <w:tab/>
      </w:r>
      <w:r w:rsidRPr="00DA11D0">
        <w:tab/>
      </w:r>
      <w:r w:rsidRPr="00DA11D0">
        <w:tab/>
      </w:r>
      <w:r w:rsidRPr="00DA11D0">
        <w:tab/>
        <w:t>CRITICALITY reject</w:t>
      </w:r>
      <w:r w:rsidRPr="00DA11D0">
        <w:tab/>
        <w:t>TYPE RRCContainer</w:t>
      </w:r>
      <w:r w:rsidRPr="00DA11D0">
        <w:tab/>
      </w:r>
      <w:r w:rsidRPr="00DA11D0">
        <w:tab/>
      </w:r>
      <w:r w:rsidRPr="00DA11D0">
        <w:tab/>
      </w:r>
      <w:r w:rsidRPr="00DA11D0">
        <w:tab/>
      </w:r>
      <w:r w:rsidRPr="00DA11D0">
        <w:tab/>
      </w:r>
      <w:r w:rsidRPr="00DA11D0">
        <w:tab/>
      </w:r>
      <w:r w:rsidRPr="00DA11D0">
        <w:tab/>
        <w:t>PRESENCE mandatory</w:t>
      </w:r>
      <w:r w:rsidRPr="00DA11D0">
        <w:tab/>
        <w:t>}|</w:t>
      </w:r>
    </w:p>
    <w:p w14:paraId="7631FF71" w14:textId="77777777" w:rsidR="004246B0" w:rsidRPr="00DA11D0" w:rsidRDefault="004246B0" w:rsidP="004246B0">
      <w:pPr>
        <w:pStyle w:val="PL"/>
      </w:pPr>
      <w:r w:rsidRPr="00DA11D0">
        <w:tab/>
        <w:t>{ ID id-DUtoCURRCContainer</w:t>
      </w:r>
      <w:r w:rsidRPr="00DA11D0">
        <w:tab/>
      </w:r>
      <w:r w:rsidRPr="00DA11D0">
        <w:tab/>
      </w:r>
      <w:r w:rsidRPr="00DA11D0">
        <w:tab/>
      </w:r>
      <w:r w:rsidRPr="00DA11D0">
        <w:tab/>
      </w:r>
      <w:r w:rsidRPr="00DA11D0">
        <w:tab/>
        <w:t>CRITICALITY reject</w:t>
      </w:r>
      <w:r w:rsidRPr="00DA11D0">
        <w:tab/>
        <w:t>TYPE DUtoCURRCContainer</w:t>
      </w:r>
      <w:r w:rsidRPr="00DA11D0">
        <w:tab/>
      </w:r>
      <w:r w:rsidRPr="00DA11D0">
        <w:tab/>
      </w:r>
      <w:r w:rsidRPr="00DA11D0">
        <w:tab/>
      </w:r>
      <w:r w:rsidRPr="00DA11D0">
        <w:tab/>
      </w:r>
      <w:r w:rsidRPr="00DA11D0">
        <w:tab/>
      </w:r>
      <w:r w:rsidRPr="00DA11D0">
        <w:tab/>
        <w:t>PRESENCE optional</w:t>
      </w:r>
      <w:r w:rsidRPr="00DA11D0">
        <w:tab/>
        <w:t>}|</w:t>
      </w:r>
    </w:p>
    <w:p w14:paraId="77219BC4" w14:textId="77777777" w:rsidR="004246B0" w:rsidRPr="00DA11D0" w:rsidRDefault="004246B0" w:rsidP="004246B0">
      <w:pPr>
        <w:pStyle w:val="PL"/>
      </w:pPr>
      <w:r w:rsidRPr="00DA11D0">
        <w:tab/>
        <w:t>{ ID id-SULAccessIndication</w:t>
      </w:r>
      <w:r w:rsidRPr="00DA11D0">
        <w:tab/>
      </w:r>
      <w:r w:rsidRPr="00DA11D0">
        <w:tab/>
      </w:r>
      <w:r w:rsidRPr="00DA11D0">
        <w:tab/>
      </w:r>
      <w:r w:rsidRPr="00DA11D0">
        <w:tab/>
      </w:r>
      <w:r w:rsidRPr="00DA11D0">
        <w:tab/>
        <w:t>CRITICALITY ignore</w:t>
      </w:r>
      <w:r w:rsidRPr="00DA11D0">
        <w:tab/>
        <w:t>TYPE SULAccessIndication</w:t>
      </w:r>
      <w:r w:rsidRPr="00DA11D0">
        <w:tab/>
      </w:r>
      <w:r w:rsidRPr="00DA11D0">
        <w:tab/>
      </w:r>
      <w:r w:rsidRPr="00DA11D0">
        <w:tab/>
      </w:r>
      <w:r w:rsidRPr="00DA11D0">
        <w:tab/>
      </w:r>
      <w:r w:rsidRPr="00DA11D0">
        <w:tab/>
        <w:t>PRESENCE optional</w:t>
      </w:r>
      <w:r w:rsidRPr="00DA11D0">
        <w:tab/>
        <w:t>}|</w:t>
      </w:r>
    </w:p>
    <w:p w14:paraId="5F61A90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ignore</w:t>
      </w:r>
      <w:r w:rsidRPr="00DA11D0">
        <w:tab/>
        <w:t>TYPE TransactionID</w:t>
      </w:r>
      <w:r w:rsidRPr="00DA11D0">
        <w:tab/>
      </w:r>
      <w:r w:rsidRPr="00DA11D0">
        <w:tab/>
      </w:r>
      <w:r w:rsidRPr="00DA11D0">
        <w:tab/>
      </w:r>
      <w:r w:rsidRPr="00DA11D0">
        <w:tab/>
      </w:r>
      <w:r w:rsidRPr="00DA11D0">
        <w:tab/>
      </w:r>
      <w:r w:rsidRPr="00DA11D0">
        <w:tab/>
      </w:r>
      <w:r w:rsidRPr="00DA11D0">
        <w:tab/>
        <w:t>PRESENCE mandatory</w:t>
      </w:r>
      <w:r w:rsidRPr="00DA11D0">
        <w:tab/>
        <w:t>}|</w:t>
      </w:r>
    </w:p>
    <w:p w14:paraId="409DA6D7" w14:textId="77777777" w:rsidR="004246B0" w:rsidRPr="00DA11D0" w:rsidRDefault="004246B0" w:rsidP="004246B0">
      <w:pPr>
        <w:pStyle w:val="PL"/>
      </w:pPr>
      <w:r w:rsidRPr="00DA11D0">
        <w:tab/>
        <w:t>{ ID id-RANUEID</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B165C45" w14:textId="77777777" w:rsidR="004246B0" w:rsidRPr="00DA11D0" w:rsidRDefault="004246B0" w:rsidP="004246B0">
      <w:pPr>
        <w:pStyle w:val="PL"/>
      </w:pPr>
      <w:r w:rsidRPr="00DA11D0">
        <w:tab/>
        <w:t>{ ID id-RRCContainer-RRCSetupComplete</w:t>
      </w:r>
      <w:r w:rsidRPr="00DA11D0">
        <w:tab/>
      </w:r>
      <w:r w:rsidRPr="00DA11D0">
        <w:tab/>
        <w:t>CRITICALITY ignore</w:t>
      </w:r>
      <w:r w:rsidRPr="00DA11D0">
        <w:tab/>
        <w:t xml:space="preserve">TYPE RRCContainer-RRCSetupComplete </w:t>
      </w:r>
      <w:r w:rsidRPr="00DA11D0">
        <w:tab/>
      </w:r>
      <w:r w:rsidRPr="00DA11D0">
        <w:tab/>
        <w:t>PRESENCE optional</w:t>
      </w:r>
      <w:r w:rsidRPr="00DA11D0">
        <w:tab/>
        <w:t>},</w:t>
      </w:r>
    </w:p>
    <w:p w14:paraId="23DEBEED" w14:textId="77777777" w:rsidR="004246B0" w:rsidRPr="00DA11D0" w:rsidRDefault="004246B0" w:rsidP="004246B0">
      <w:pPr>
        <w:pStyle w:val="PL"/>
      </w:pPr>
      <w:r w:rsidRPr="00DA11D0">
        <w:tab/>
        <w:t>...</w:t>
      </w:r>
    </w:p>
    <w:p w14:paraId="334F4751" w14:textId="77777777" w:rsidR="004246B0" w:rsidRPr="00DA11D0" w:rsidRDefault="004246B0" w:rsidP="004246B0">
      <w:pPr>
        <w:pStyle w:val="PL"/>
      </w:pPr>
      <w:r w:rsidRPr="00DA11D0">
        <w:t>}</w:t>
      </w:r>
    </w:p>
    <w:p w14:paraId="036FB144" w14:textId="77777777" w:rsidR="004246B0" w:rsidRPr="00DA11D0" w:rsidRDefault="004246B0" w:rsidP="004246B0">
      <w:pPr>
        <w:pStyle w:val="PL"/>
      </w:pPr>
    </w:p>
    <w:p w14:paraId="6EF03213" w14:textId="77777777" w:rsidR="004246B0" w:rsidRPr="00DA11D0" w:rsidRDefault="004246B0" w:rsidP="004246B0">
      <w:pPr>
        <w:pStyle w:val="PL"/>
        <w:rPr>
          <w:noProof w:val="0"/>
        </w:rPr>
      </w:pPr>
    </w:p>
    <w:p w14:paraId="0FBE01D6" w14:textId="77777777" w:rsidR="004246B0" w:rsidRPr="00DA11D0" w:rsidRDefault="004246B0" w:rsidP="004246B0">
      <w:pPr>
        <w:pStyle w:val="PL"/>
        <w:rPr>
          <w:noProof w:val="0"/>
        </w:rPr>
      </w:pPr>
      <w:r w:rsidRPr="00DA11D0">
        <w:rPr>
          <w:noProof w:val="0"/>
        </w:rPr>
        <w:t>-- **************************************************************</w:t>
      </w:r>
    </w:p>
    <w:p w14:paraId="075916D5" w14:textId="77777777" w:rsidR="004246B0" w:rsidRPr="00DA11D0" w:rsidRDefault="004246B0" w:rsidP="004246B0">
      <w:pPr>
        <w:pStyle w:val="PL"/>
        <w:rPr>
          <w:noProof w:val="0"/>
        </w:rPr>
      </w:pPr>
      <w:r w:rsidRPr="00DA11D0">
        <w:rPr>
          <w:noProof w:val="0"/>
        </w:rPr>
        <w:t>--</w:t>
      </w:r>
    </w:p>
    <w:p w14:paraId="7FCDA3AB" w14:textId="77777777" w:rsidR="004246B0" w:rsidRPr="00DA11D0" w:rsidRDefault="004246B0" w:rsidP="004246B0">
      <w:pPr>
        <w:pStyle w:val="PL"/>
        <w:outlineLvl w:val="3"/>
        <w:rPr>
          <w:noProof w:val="0"/>
        </w:rPr>
      </w:pPr>
      <w:r w:rsidRPr="00DA11D0">
        <w:rPr>
          <w:noProof w:val="0"/>
        </w:rPr>
        <w:t>-- DL RRC Message Transfer ELEMENTARY PROCEDURE</w:t>
      </w:r>
    </w:p>
    <w:p w14:paraId="0F0CE377" w14:textId="77777777" w:rsidR="004246B0" w:rsidRPr="00DA11D0" w:rsidRDefault="004246B0" w:rsidP="004246B0">
      <w:pPr>
        <w:pStyle w:val="PL"/>
        <w:rPr>
          <w:noProof w:val="0"/>
        </w:rPr>
      </w:pPr>
      <w:r w:rsidRPr="00DA11D0">
        <w:rPr>
          <w:noProof w:val="0"/>
        </w:rPr>
        <w:t>--</w:t>
      </w:r>
    </w:p>
    <w:p w14:paraId="7C7F07F2" w14:textId="77777777" w:rsidR="004246B0" w:rsidRPr="00DA11D0" w:rsidRDefault="004246B0" w:rsidP="004246B0">
      <w:pPr>
        <w:pStyle w:val="PL"/>
        <w:rPr>
          <w:noProof w:val="0"/>
        </w:rPr>
      </w:pPr>
      <w:r w:rsidRPr="00DA11D0">
        <w:rPr>
          <w:noProof w:val="0"/>
        </w:rPr>
        <w:t>-- **************************************************************</w:t>
      </w:r>
    </w:p>
    <w:p w14:paraId="3060C634" w14:textId="77777777" w:rsidR="004246B0" w:rsidRPr="00DA11D0" w:rsidRDefault="004246B0" w:rsidP="004246B0">
      <w:pPr>
        <w:pStyle w:val="PL"/>
        <w:rPr>
          <w:noProof w:val="0"/>
        </w:rPr>
      </w:pPr>
    </w:p>
    <w:p w14:paraId="0BA072F7" w14:textId="77777777" w:rsidR="004246B0" w:rsidRPr="00DA11D0" w:rsidRDefault="004246B0" w:rsidP="004246B0">
      <w:pPr>
        <w:pStyle w:val="PL"/>
        <w:rPr>
          <w:noProof w:val="0"/>
        </w:rPr>
      </w:pPr>
      <w:r w:rsidRPr="00DA11D0">
        <w:rPr>
          <w:noProof w:val="0"/>
        </w:rPr>
        <w:t>-- **************************************************************</w:t>
      </w:r>
    </w:p>
    <w:p w14:paraId="25671871" w14:textId="77777777" w:rsidR="004246B0" w:rsidRPr="00DA11D0" w:rsidRDefault="004246B0" w:rsidP="004246B0">
      <w:pPr>
        <w:pStyle w:val="PL"/>
        <w:rPr>
          <w:noProof w:val="0"/>
        </w:rPr>
      </w:pPr>
      <w:r w:rsidRPr="00DA11D0">
        <w:rPr>
          <w:noProof w:val="0"/>
        </w:rPr>
        <w:t>--</w:t>
      </w:r>
    </w:p>
    <w:p w14:paraId="7F216F0E" w14:textId="77777777" w:rsidR="004246B0" w:rsidRPr="00DA11D0" w:rsidRDefault="004246B0" w:rsidP="004246B0">
      <w:pPr>
        <w:pStyle w:val="PL"/>
        <w:outlineLvl w:val="4"/>
        <w:rPr>
          <w:noProof w:val="0"/>
        </w:rPr>
      </w:pPr>
      <w:r w:rsidRPr="00DA11D0">
        <w:rPr>
          <w:noProof w:val="0"/>
        </w:rPr>
        <w:t>-- DL RRC Message Transfer</w:t>
      </w:r>
    </w:p>
    <w:p w14:paraId="40AE5B48" w14:textId="77777777" w:rsidR="004246B0" w:rsidRPr="00DA11D0" w:rsidRDefault="004246B0" w:rsidP="004246B0">
      <w:pPr>
        <w:pStyle w:val="PL"/>
        <w:rPr>
          <w:noProof w:val="0"/>
        </w:rPr>
      </w:pPr>
      <w:r w:rsidRPr="00DA11D0">
        <w:rPr>
          <w:noProof w:val="0"/>
        </w:rPr>
        <w:t>--</w:t>
      </w:r>
    </w:p>
    <w:p w14:paraId="7BF0A1E9" w14:textId="77777777" w:rsidR="004246B0" w:rsidRPr="00DA11D0" w:rsidRDefault="004246B0" w:rsidP="004246B0">
      <w:pPr>
        <w:pStyle w:val="PL"/>
        <w:rPr>
          <w:noProof w:val="0"/>
        </w:rPr>
      </w:pPr>
      <w:r w:rsidRPr="00DA11D0">
        <w:rPr>
          <w:noProof w:val="0"/>
        </w:rPr>
        <w:t>-- **************************************************************</w:t>
      </w:r>
    </w:p>
    <w:p w14:paraId="59804FCB" w14:textId="77777777" w:rsidR="004246B0" w:rsidRPr="00DA11D0" w:rsidRDefault="004246B0" w:rsidP="004246B0">
      <w:pPr>
        <w:pStyle w:val="PL"/>
        <w:rPr>
          <w:noProof w:val="0"/>
        </w:rPr>
      </w:pPr>
    </w:p>
    <w:p w14:paraId="2A820B2B" w14:textId="77777777" w:rsidR="004246B0" w:rsidRPr="00DA11D0" w:rsidRDefault="004246B0" w:rsidP="004246B0">
      <w:pPr>
        <w:pStyle w:val="PL"/>
        <w:rPr>
          <w:noProof w:val="0"/>
        </w:rPr>
      </w:pPr>
      <w:proofErr w:type="spellStart"/>
      <w:proofErr w:type="gramStart"/>
      <w:r w:rsidRPr="00DA11D0">
        <w:rPr>
          <w:noProof w:val="0"/>
        </w:rPr>
        <w:t>DLRRCMessageTransfer</w:t>
      </w:r>
      <w:proofErr w:type="spellEnd"/>
      <w:r w:rsidRPr="00DA11D0">
        <w:rPr>
          <w:noProof w:val="0"/>
        </w:rPr>
        <w:t xml:space="preserve"> ::=</w:t>
      </w:r>
      <w:proofErr w:type="gramEnd"/>
      <w:r w:rsidRPr="00DA11D0">
        <w:rPr>
          <w:noProof w:val="0"/>
        </w:rPr>
        <w:t xml:space="preserve"> SEQUENCE {</w:t>
      </w:r>
    </w:p>
    <w:p w14:paraId="59F34417"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DLRRCMessageTransferIEs</w:t>
      </w:r>
      <w:proofErr w:type="spellEnd"/>
      <w:r w:rsidRPr="00DA11D0">
        <w:rPr>
          <w:noProof w:val="0"/>
        </w:rPr>
        <w:t>}},</w:t>
      </w:r>
    </w:p>
    <w:p w14:paraId="64880D88" w14:textId="77777777" w:rsidR="004246B0" w:rsidRPr="00DA11D0" w:rsidRDefault="004246B0" w:rsidP="004246B0">
      <w:pPr>
        <w:pStyle w:val="PL"/>
        <w:rPr>
          <w:noProof w:val="0"/>
        </w:rPr>
      </w:pPr>
      <w:r w:rsidRPr="00DA11D0">
        <w:rPr>
          <w:noProof w:val="0"/>
        </w:rPr>
        <w:tab/>
        <w:t>...</w:t>
      </w:r>
    </w:p>
    <w:p w14:paraId="527BF8D1" w14:textId="77777777" w:rsidR="004246B0" w:rsidRPr="00DA11D0" w:rsidRDefault="004246B0" w:rsidP="004246B0">
      <w:pPr>
        <w:pStyle w:val="PL"/>
        <w:rPr>
          <w:noProof w:val="0"/>
        </w:rPr>
      </w:pPr>
      <w:r w:rsidRPr="00DA11D0">
        <w:rPr>
          <w:noProof w:val="0"/>
        </w:rPr>
        <w:t>}</w:t>
      </w:r>
    </w:p>
    <w:p w14:paraId="79053EAB" w14:textId="77777777" w:rsidR="004246B0" w:rsidRPr="00DA11D0" w:rsidRDefault="004246B0" w:rsidP="004246B0">
      <w:pPr>
        <w:pStyle w:val="PL"/>
        <w:rPr>
          <w:noProof w:val="0"/>
        </w:rPr>
      </w:pPr>
    </w:p>
    <w:p w14:paraId="594210AB" w14:textId="77777777" w:rsidR="004246B0" w:rsidRPr="00DA11D0" w:rsidRDefault="004246B0" w:rsidP="004246B0">
      <w:pPr>
        <w:pStyle w:val="PL"/>
        <w:rPr>
          <w:noProof w:val="0"/>
        </w:rPr>
      </w:pPr>
      <w:proofErr w:type="spellStart"/>
      <w:r w:rsidRPr="00DA11D0">
        <w:rPr>
          <w:noProof w:val="0"/>
        </w:rPr>
        <w:t>DLRRCMessageTransferIEs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686555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A85206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0381C6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id-oldgNB-DU-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3A67C4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4FB6A7F"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ExecuteDuplication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C31396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77488F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id-RAT-</w:t>
      </w:r>
      <w:proofErr w:type="spellStart"/>
      <w:r w:rsidRPr="00DA11D0">
        <w:rPr>
          <w:noProof w:val="0"/>
        </w:rPr>
        <w:t>FrequencyPriorityInformation</w:t>
      </w:r>
      <w:proofErr w:type="spellEnd"/>
      <w:r w:rsidRPr="00DA11D0">
        <w:rPr>
          <w:noProof w:val="0"/>
        </w:rPr>
        <w:tab/>
      </w:r>
      <w:r w:rsidRPr="00DA11D0">
        <w:rPr>
          <w:noProof w:val="0"/>
        </w:rPr>
        <w:tab/>
      </w:r>
      <w:r w:rsidRPr="00DA11D0">
        <w:rPr>
          <w:noProof w:val="0"/>
        </w:rPr>
        <w:tab/>
        <w:t>CRITICALITY reject</w:t>
      </w:r>
      <w:r w:rsidRPr="00DA11D0">
        <w:rPr>
          <w:noProof w:val="0"/>
        </w:rPr>
        <w:tab/>
        <w:t>TYPE RAT-</w:t>
      </w:r>
      <w:proofErr w:type="spellStart"/>
      <w:r w:rsidRPr="00DA11D0">
        <w:rPr>
          <w:noProof w:val="0"/>
        </w:rPr>
        <w:t>FrequencyPriorityInformation</w:t>
      </w:r>
      <w:proofErr w:type="spellEnd"/>
      <w:r w:rsidRPr="00DA11D0">
        <w:rPr>
          <w:noProof w:val="0"/>
        </w:rPr>
        <w:tab/>
      </w:r>
      <w:r w:rsidRPr="00DA11D0">
        <w:rPr>
          <w:noProof w:val="0"/>
        </w:rPr>
        <w:tab/>
        <w:t>PRESENCE optional</w:t>
      </w:r>
      <w:r w:rsidRPr="00DA11D0">
        <w:rPr>
          <w:noProof w:val="0"/>
        </w:rPr>
        <w:tab/>
        <w:t>}|</w:t>
      </w:r>
    </w:p>
    <w:p w14:paraId="5CB6AC44" w14:textId="77777777" w:rsidR="004246B0" w:rsidRPr="00DA11D0" w:rsidRDefault="004246B0" w:rsidP="004246B0">
      <w:pPr>
        <w:pStyle w:val="PL"/>
      </w:pPr>
      <w:r w:rsidRPr="00DA11D0">
        <w:tab/>
        <w:t>{ ID id-</w:t>
      </w:r>
      <w:proofErr w:type="spellStart"/>
      <w:r w:rsidRPr="00DA11D0">
        <w:rPr>
          <w:noProof w:val="0"/>
          <w:snapToGrid w:val="0"/>
        </w:rPr>
        <w:t>RRCDeliveryStatusRequest</w:t>
      </w:r>
      <w:proofErr w:type="spellEnd"/>
      <w:r w:rsidRPr="00DA11D0">
        <w:tab/>
      </w:r>
      <w:r w:rsidRPr="00DA11D0">
        <w:tab/>
      </w:r>
      <w:r w:rsidRPr="00DA11D0">
        <w:tab/>
      </w:r>
      <w:r w:rsidRPr="00DA11D0">
        <w:tab/>
      </w:r>
      <w:r w:rsidRPr="00DA11D0">
        <w:tab/>
        <w:t>CRITICALITY ignore</w:t>
      </w:r>
      <w:r w:rsidRPr="00DA11D0">
        <w:tab/>
        <w:t xml:space="preserve">TYPE </w:t>
      </w:r>
      <w:proofErr w:type="spellStart"/>
      <w:r w:rsidRPr="00DA11D0">
        <w:rPr>
          <w:noProof w:val="0"/>
          <w:snapToGrid w:val="0"/>
        </w:rPr>
        <w:t>RRCDeliveryStatusRequest</w:t>
      </w:r>
      <w:proofErr w:type="spellEnd"/>
      <w:r w:rsidRPr="00DA11D0">
        <w:tab/>
      </w:r>
      <w:r w:rsidRPr="00DA11D0">
        <w:tab/>
      </w:r>
      <w:r w:rsidRPr="00DA11D0">
        <w:tab/>
      </w:r>
      <w:r w:rsidRPr="00DA11D0">
        <w:tab/>
      </w:r>
      <w:r w:rsidRPr="00DA11D0">
        <w:tab/>
        <w:t>PRESENCE optional }|</w:t>
      </w:r>
    </w:p>
    <w:p w14:paraId="66FB8C4F" w14:textId="77777777" w:rsidR="004246B0" w:rsidRPr="00DA11D0" w:rsidRDefault="004246B0" w:rsidP="004246B0">
      <w:pPr>
        <w:pStyle w:val="PL"/>
      </w:pPr>
      <w:r w:rsidRPr="00DA11D0">
        <w:tab/>
        <w:t>{ ID id-UEContextNotRetrievable</w:t>
      </w:r>
      <w:r w:rsidRPr="00DA11D0">
        <w:tab/>
      </w:r>
      <w:r w:rsidRPr="00DA11D0">
        <w:tab/>
      </w:r>
      <w:r w:rsidRPr="00DA11D0">
        <w:tab/>
      </w:r>
      <w:r w:rsidRPr="00DA11D0">
        <w:tab/>
      </w:r>
      <w:r w:rsidRPr="00DA11D0">
        <w:tab/>
      </w:r>
      <w:r w:rsidRPr="00DA11D0">
        <w:tab/>
        <w:t>CRITICALITY reject</w:t>
      </w:r>
      <w:r w:rsidRPr="00DA11D0">
        <w:tab/>
        <w:t>TYPE UEContextNotRetrievable</w:t>
      </w:r>
      <w:r w:rsidRPr="00DA11D0">
        <w:tab/>
      </w:r>
      <w:r w:rsidRPr="00DA11D0">
        <w:tab/>
      </w:r>
      <w:r w:rsidRPr="00DA11D0">
        <w:tab/>
      </w:r>
      <w:r w:rsidRPr="00DA11D0">
        <w:tab/>
      </w:r>
      <w:r w:rsidRPr="00DA11D0">
        <w:tab/>
        <w:t>PRESENCE optional }|</w:t>
      </w:r>
    </w:p>
    <w:p w14:paraId="5B42AA35" w14:textId="77777777" w:rsidR="004246B0" w:rsidRPr="00DA11D0" w:rsidRDefault="004246B0" w:rsidP="004246B0">
      <w:pPr>
        <w:pStyle w:val="PL"/>
      </w:pPr>
      <w:r w:rsidRPr="00DA11D0">
        <w:tab/>
        <w:t>{ ID id-RedirectedRRCmessage</w:t>
      </w:r>
      <w:r w:rsidRPr="00DA11D0">
        <w:tab/>
      </w:r>
      <w:r w:rsidRPr="00DA11D0">
        <w:tab/>
      </w:r>
      <w:r w:rsidRPr="00DA11D0">
        <w:tab/>
      </w:r>
      <w:r w:rsidRPr="00DA11D0">
        <w:tab/>
      </w:r>
      <w:r w:rsidRPr="00DA11D0">
        <w:tab/>
      </w:r>
      <w:r w:rsidRPr="00DA11D0">
        <w:tab/>
        <w:t>CRITICALITY reject</w:t>
      </w:r>
      <w:r w:rsidRPr="00DA11D0">
        <w:tab/>
        <w:t>TYPE OCTET STRING</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2788A898" w14:textId="77777777" w:rsidR="004246B0" w:rsidRPr="00DA11D0" w:rsidRDefault="004246B0" w:rsidP="004246B0">
      <w:pPr>
        <w:pStyle w:val="PL"/>
      </w:pPr>
      <w:r w:rsidRPr="00DA11D0">
        <w:tab/>
        <w:t>{ ID id-PLMNAssistanceInfoForNetShar</w:t>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40B893EE" w14:textId="77777777" w:rsidR="004246B0" w:rsidRPr="00DA11D0" w:rsidRDefault="004246B0" w:rsidP="004246B0">
      <w:pPr>
        <w:pStyle w:val="PL"/>
      </w:pPr>
      <w:r w:rsidRPr="00DA11D0">
        <w:tab/>
        <w:t>{ ID id-new-gNB-CU-UE-F1AP-ID</w:t>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optional }|</w:t>
      </w:r>
    </w:p>
    <w:p w14:paraId="040FDA98" w14:textId="77777777" w:rsidR="004246B0" w:rsidRPr="00DA11D0" w:rsidRDefault="004246B0" w:rsidP="004246B0">
      <w:pPr>
        <w:pStyle w:val="PL"/>
        <w:rPr>
          <w:noProof w:val="0"/>
        </w:rPr>
      </w:pPr>
      <w:r w:rsidRPr="00DA11D0">
        <w:tab/>
        <w:t>{ ID id-AdditionalRRMPriorityIndex</w:t>
      </w:r>
      <w:r w:rsidRPr="00DA11D0">
        <w:tab/>
      </w:r>
      <w:r w:rsidRPr="00DA11D0">
        <w:tab/>
      </w:r>
      <w:r w:rsidRPr="00DA11D0">
        <w:tab/>
      </w:r>
      <w:r w:rsidRPr="00DA11D0">
        <w:tab/>
      </w:r>
      <w:r w:rsidRPr="00DA11D0">
        <w:tab/>
        <w:t>CRITICALITY ignore</w:t>
      </w:r>
      <w:r w:rsidRPr="00DA11D0">
        <w:tab/>
        <w:t>TYPE AdditionalRRMPriorityIndex</w:t>
      </w:r>
      <w:r w:rsidRPr="00DA11D0">
        <w:tab/>
      </w:r>
      <w:r w:rsidRPr="00DA11D0">
        <w:tab/>
      </w:r>
      <w:r w:rsidRPr="00DA11D0">
        <w:tab/>
      </w:r>
      <w:r w:rsidRPr="00DA11D0">
        <w:tab/>
        <w:t>PRESENCE optional },</w:t>
      </w:r>
    </w:p>
    <w:p w14:paraId="6F41B77B" w14:textId="77777777" w:rsidR="004246B0" w:rsidRPr="00DA11D0" w:rsidRDefault="004246B0" w:rsidP="004246B0">
      <w:pPr>
        <w:pStyle w:val="PL"/>
        <w:rPr>
          <w:noProof w:val="0"/>
        </w:rPr>
      </w:pPr>
      <w:r w:rsidRPr="00DA11D0">
        <w:rPr>
          <w:noProof w:val="0"/>
        </w:rPr>
        <w:lastRenderedPageBreak/>
        <w:tab/>
        <w:t>...</w:t>
      </w:r>
    </w:p>
    <w:p w14:paraId="4728E7B6" w14:textId="77777777" w:rsidR="004246B0" w:rsidRPr="00DA11D0" w:rsidRDefault="004246B0" w:rsidP="004246B0">
      <w:pPr>
        <w:pStyle w:val="PL"/>
        <w:rPr>
          <w:noProof w:val="0"/>
        </w:rPr>
      </w:pPr>
      <w:r w:rsidRPr="00DA11D0">
        <w:rPr>
          <w:noProof w:val="0"/>
        </w:rPr>
        <w:t>}</w:t>
      </w:r>
    </w:p>
    <w:p w14:paraId="074E1F0A" w14:textId="77777777" w:rsidR="004246B0" w:rsidRPr="00DA11D0" w:rsidRDefault="004246B0" w:rsidP="004246B0">
      <w:pPr>
        <w:pStyle w:val="PL"/>
        <w:rPr>
          <w:noProof w:val="0"/>
        </w:rPr>
      </w:pPr>
      <w:r w:rsidRPr="00DA11D0">
        <w:rPr>
          <w:noProof w:val="0"/>
        </w:rPr>
        <w:t>-- **************************************************************</w:t>
      </w:r>
    </w:p>
    <w:p w14:paraId="5B098804" w14:textId="77777777" w:rsidR="004246B0" w:rsidRPr="00DA11D0" w:rsidRDefault="004246B0" w:rsidP="004246B0">
      <w:pPr>
        <w:pStyle w:val="PL"/>
        <w:rPr>
          <w:noProof w:val="0"/>
        </w:rPr>
      </w:pPr>
      <w:r w:rsidRPr="00DA11D0">
        <w:rPr>
          <w:noProof w:val="0"/>
        </w:rPr>
        <w:t>--</w:t>
      </w:r>
    </w:p>
    <w:p w14:paraId="17B3E2F0" w14:textId="77777777" w:rsidR="004246B0" w:rsidRPr="00DA11D0" w:rsidRDefault="004246B0" w:rsidP="004246B0">
      <w:pPr>
        <w:pStyle w:val="PL"/>
        <w:outlineLvl w:val="3"/>
        <w:rPr>
          <w:noProof w:val="0"/>
        </w:rPr>
      </w:pPr>
      <w:r w:rsidRPr="00DA11D0">
        <w:rPr>
          <w:noProof w:val="0"/>
        </w:rPr>
        <w:t>-- UL RRC Message Transfer ELEMENTARY PROCEDURE</w:t>
      </w:r>
    </w:p>
    <w:p w14:paraId="6B15D0B9" w14:textId="77777777" w:rsidR="004246B0" w:rsidRPr="00DA11D0" w:rsidRDefault="004246B0" w:rsidP="004246B0">
      <w:pPr>
        <w:pStyle w:val="PL"/>
        <w:rPr>
          <w:noProof w:val="0"/>
        </w:rPr>
      </w:pPr>
      <w:r w:rsidRPr="00DA11D0">
        <w:rPr>
          <w:noProof w:val="0"/>
        </w:rPr>
        <w:t>--</w:t>
      </w:r>
    </w:p>
    <w:p w14:paraId="3EF54A9C" w14:textId="77777777" w:rsidR="004246B0" w:rsidRPr="00DA11D0" w:rsidRDefault="004246B0" w:rsidP="004246B0">
      <w:pPr>
        <w:pStyle w:val="PL"/>
        <w:rPr>
          <w:noProof w:val="0"/>
        </w:rPr>
      </w:pPr>
      <w:r w:rsidRPr="00DA11D0">
        <w:rPr>
          <w:noProof w:val="0"/>
        </w:rPr>
        <w:t>-- **************************************************************</w:t>
      </w:r>
    </w:p>
    <w:p w14:paraId="633C10D2" w14:textId="77777777" w:rsidR="004246B0" w:rsidRPr="00DA11D0" w:rsidRDefault="004246B0" w:rsidP="004246B0">
      <w:pPr>
        <w:pStyle w:val="PL"/>
        <w:rPr>
          <w:noProof w:val="0"/>
        </w:rPr>
      </w:pPr>
    </w:p>
    <w:p w14:paraId="125E3371" w14:textId="77777777" w:rsidR="004246B0" w:rsidRPr="00DA11D0" w:rsidRDefault="004246B0" w:rsidP="004246B0">
      <w:pPr>
        <w:pStyle w:val="PL"/>
        <w:rPr>
          <w:noProof w:val="0"/>
        </w:rPr>
      </w:pPr>
      <w:r w:rsidRPr="00DA11D0">
        <w:rPr>
          <w:noProof w:val="0"/>
        </w:rPr>
        <w:t>-- **************************************************************</w:t>
      </w:r>
    </w:p>
    <w:p w14:paraId="42E81FC9" w14:textId="77777777" w:rsidR="004246B0" w:rsidRPr="00DA11D0" w:rsidRDefault="004246B0" w:rsidP="004246B0">
      <w:pPr>
        <w:pStyle w:val="PL"/>
        <w:rPr>
          <w:noProof w:val="0"/>
        </w:rPr>
      </w:pPr>
      <w:r w:rsidRPr="00DA11D0">
        <w:rPr>
          <w:noProof w:val="0"/>
        </w:rPr>
        <w:t>--</w:t>
      </w:r>
    </w:p>
    <w:p w14:paraId="5E184287" w14:textId="77777777" w:rsidR="004246B0" w:rsidRPr="00DA11D0" w:rsidRDefault="004246B0" w:rsidP="004246B0">
      <w:pPr>
        <w:pStyle w:val="PL"/>
        <w:outlineLvl w:val="4"/>
        <w:rPr>
          <w:noProof w:val="0"/>
        </w:rPr>
      </w:pPr>
      <w:r w:rsidRPr="00DA11D0">
        <w:rPr>
          <w:noProof w:val="0"/>
        </w:rPr>
        <w:t>-- UL RRC Message Transfer</w:t>
      </w:r>
    </w:p>
    <w:p w14:paraId="63BD0D15" w14:textId="77777777" w:rsidR="004246B0" w:rsidRPr="00DA11D0" w:rsidRDefault="004246B0" w:rsidP="004246B0">
      <w:pPr>
        <w:pStyle w:val="PL"/>
        <w:rPr>
          <w:noProof w:val="0"/>
        </w:rPr>
      </w:pPr>
      <w:r w:rsidRPr="00DA11D0">
        <w:rPr>
          <w:noProof w:val="0"/>
        </w:rPr>
        <w:t>--</w:t>
      </w:r>
    </w:p>
    <w:p w14:paraId="66ABC8E0" w14:textId="77777777" w:rsidR="004246B0" w:rsidRPr="00DA11D0" w:rsidRDefault="004246B0" w:rsidP="004246B0">
      <w:pPr>
        <w:pStyle w:val="PL"/>
        <w:rPr>
          <w:noProof w:val="0"/>
        </w:rPr>
      </w:pPr>
      <w:r w:rsidRPr="00DA11D0">
        <w:rPr>
          <w:noProof w:val="0"/>
        </w:rPr>
        <w:t>-- **************************************************************</w:t>
      </w:r>
    </w:p>
    <w:p w14:paraId="674628F1" w14:textId="77777777" w:rsidR="004246B0" w:rsidRPr="00DA11D0" w:rsidRDefault="004246B0" w:rsidP="004246B0">
      <w:pPr>
        <w:pStyle w:val="PL"/>
        <w:rPr>
          <w:noProof w:val="0"/>
        </w:rPr>
      </w:pPr>
    </w:p>
    <w:p w14:paraId="099D9127" w14:textId="77777777" w:rsidR="004246B0" w:rsidRPr="00DA11D0" w:rsidRDefault="004246B0" w:rsidP="004246B0">
      <w:pPr>
        <w:pStyle w:val="PL"/>
        <w:rPr>
          <w:noProof w:val="0"/>
        </w:rPr>
      </w:pPr>
      <w:proofErr w:type="spellStart"/>
      <w:proofErr w:type="gramStart"/>
      <w:r w:rsidRPr="00DA11D0">
        <w:rPr>
          <w:noProof w:val="0"/>
        </w:rPr>
        <w:t>ULRRCMessageTransfer</w:t>
      </w:r>
      <w:proofErr w:type="spellEnd"/>
      <w:r w:rsidRPr="00DA11D0">
        <w:rPr>
          <w:noProof w:val="0"/>
        </w:rPr>
        <w:t xml:space="preserve"> ::=</w:t>
      </w:r>
      <w:proofErr w:type="gramEnd"/>
      <w:r w:rsidRPr="00DA11D0">
        <w:rPr>
          <w:noProof w:val="0"/>
        </w:rPr>
        <w:t xml:space="preserve"> SEQUENCE {</w:t>
      </w:r>
    </w:p>
    <w:p w14:paraId="7CD6325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ULRRCMessageTransferIEs</w:t>
      </w:r>
      <w:proofErr w:type="spellEnd"/>
      <w:r w:rsidRPr="00DA11D0">
        <w:rPr>
          <w:noProof w:val="0"/>
        </w:rPr>
        <w:t>}},</w:t>
      </w:r>
    </w:p>
    <w:p w14:paraId="40566E7A" w14:textId="77777777" w:rsidR="004246B0" w:rsidRPr="00DA11D0" w:rsidRDefault="004246B0" w:rsidP="004246B0">
      <w:pPr>
        <w:pStyle w:val="PL"/>
        <w:rPr>
          <w:noProof w:val="0"/>
        </w:rPr>
      </w:pPr>
      <w:r w:rsidRPr="00DA11D0">
        <w:rPr>
          <w:noProof w:val="0"/>
        </w:rPr>
        <w:tab/>
        <w:t>...</w:t>
      </w:r>
    </w:p>
    <w:p w14:paraId="4ED918C2" w14:textId="77777777" w:rsidR="004246B0" w:rsidRPr="00DA11D0" w:rsidRDefault="004246B0" w:rsidP="004246B0">
      <w:pPr>
        <w:pStyle w:val="PL"/>
        <w:rPr>
          <w:noProof w:val="0"/>
        </w:rPr>
      </w:pPr>
      <w:r w:rsidRPr="00DA11D0">
        <w:rPr>
          <w:noProof w:val="0"/>
        </w:rPr>
        <w:t>}</w:t>
      </w:r>
    </w:p>
    <w:p w14:paraId="7997AD87" w14:textId="77777777" w:rsidR="004246B0" w:rsidRPr="00DA11D0" w:rsidRDefault="004246B0" w:rsidP="004246B0">
      <w:pPr>
        <w:pStyle w:val="PL"/>
        <w:rPr>
          <w:noProof w:val="0"/>
        </w:rPr>
      </w:pPr>
    </w:p>
    <w:p w14:paraId="4AE91931" w14:textId="77777777" w:rsidR="004246B0" w:rsidRPr="00DA11D0" w:rsidRDefault="004246B0" w:rsidP="004246B0">
      <w:pPr>
        <w:pStyle w:val="PL"/>
        <w:rPr>
          <w:noProof w:val="0"/>
        </w:rPr>
      </w:pPr>
      <w:proofErr w:type="spellStart"/>
      <w:r w:rsidRPr="00DA11D0">
        <w:rPr>
          <w:noProof w:val="0"/>
        </w:rPr>
        <w:t>ULRRCMessageTransferIEs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B783E1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F321F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6BF01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E705C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RRCContainer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4D4EE6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SelectedPLMNID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PLMN-Identity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07CA6965" w14:textId="77777777" w:rsidR="004246B0" w:rsidRPr="00DA11D0" w:rsidRDefault="004246B0" w:rsidP="004246B0">
      <w:pPr>
        <w:pStyle w:val="PL"/>
        <w:rPr>
          <w:noProof w:val="0"/>
        </w:rPr>
      </w:pPr>
      <w:r w:rsidRPr="00DA11D0">
        <w:tab/>
      </w:r>
      <w:proofErr w:type="gramStart"/>
      <w:r w:rsidRPr="00DA11D0">
        <w:rPr>
          <w:noProof w:val="0"/>
        </w:rPr>
        <w:t>{ ID</w:t>
      </w:r>
      <w:proofErr w:type="gramEnd"/>
      <w:r w:rsidRPr="00DA11D0">
        <w:rPr>
          <w:noProof w:val="0"/>
        </w:rPr>
        <w:t xml:space="preserve"> id-new-gNB-DU-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7B39ECDA" w14:textId="77777777" w:rsidR="004246B0" w:rsidRPr="00DA11D0" w:rsidRDefault="004246B0" w:rsidP="004246B0">
      <w:pPr>
        <w:pStyle w:val="PL"/>
        <w:rPr>
          <w:noProof w:val="0"/>
        </w:rPr>
      </w:pPr>
      <w:r w:rsidRPr="00DA11D0">
        <w:rPr>
          <w:noProof w:val="0"/>
        </w:rPr>
        <w:tab/>
        <w:t>...</w:t>
      </w:r>
    </w:p>
    <w:p w14:paraId="78406AFE" w14:textId="77777777" w:rsidR="004246B0" w:rsidRPr="00DA11D0" w:rsidRDefault="004246B0" w:rsidP="004246B0">
      <w:pPr>
        <w:pStyle w:val="PL"/>
        <w:rPr>
          <w:noProof w:val="0"/>
        </w:rPr>
      </w:pPr>
      <w:r w:rsidRPr="00DA11D0">
        <w:rPr>
          <w:noProof w:val="0"/>
        </w:rPr>
        <w:t>}</w:t>
      </w:r>
    </w:p>
    <w:p w14:paraId="5A557F98" w14:textId="77777777" w:rsidR="004246B0" w:rsidRPr="00DA11D0" w:rsidRDefault="004246B0" w:rsidP="004246B0">
      <w:pPr>
        <w:pStyle w:val="PL"/>
        <w:rPr>
          <w:noProof w:val="0"/>
        </w:rPr>
      </w:pPr>
    </w:p>
    <w:p w14:paraId="1D0CC4A9" w14:textId="77777777" w:rsidR="004246B0" w:rsidRPr="00DA11D0" w:rsidRDefault="004246B0" w:rsidP="004246B0">
      <w:pPr>
        <w:pStyle w:val="PL"/>
        <w:rPr>
          <w:noProof w:val="0"/>
        </w:rPr>
      </w:pPr>
      <w:r w:rsidRPr="00DA11D0">
        <w:rPr>
          <w:noProof w:val="0"/>
        </w:rPr>
        <w:t>-- **************************************************************</w:t>
      </w:r>
    </w:p>
    <w:p w14:paraId="0DE14417" w14:textId="77777777" w:rsidR="004246B0" w:rsidRPr="00DA11D0" w:rsidRDefault="004246B0" w:rsidP="004246B0">
      <w:pPr>
        <w:pStyle w:val="PL"/>
        <w:rPr>
          <w:noProof w:val="0"/>
        </w:rPr>
      </w:pPr>
      <w:r w:rsidRPr="00DA11D0">
        <w:rPr>
          <w:noProof w:val="0"/>
        </w:rPr>
        <w:t>--</w:t>
      </w:r>
    </w:p>
    <w:p w14:paraId="15FDDEC8" w14:textId="77777777" w:rsidR="004246B0" w:rsidRPr="00DA11D0" w:rsidRDefault="004246B0" w:rsidP="004246B0">
      <w:pPr>
        <w:pStyle w:val="PL"/>
        <w:outlineLvl w:val="3"/>
        <w:rPr>
          <w:noProof w:val="0"/>
        </w:rPr>
      </w:pPr>
      <w:r w:rsidRPr="00DA11D0">
        <w:rPr>
          <w:noProof w:val="0"/>
        </w:rPr>
        <w:t>-- PRIVATE MESSAGE</w:t>
      </w:r>
    </w:p>
    <w:p w14:paraId="47584984" w14:textId="77777777" w:rsidR="004246B0" w:rsidRPr="00DA11D0" w:rsidRDefault="004246B0" w:rsidP="004246B0">
      <w:pPr>
        <w:pStyle w:val="PL"/>
        <w:rPr>
          <w:noProof w:val="0"/>
        </w:rPr>
      </w:pPr>
      <w:r w:rsidRPr="00DA11D0">
        <w:rPr>
          <w:noProof w:val="0"/>
        </w:rPr>
        <w:t>--</w:t>
      </w:r>
    </w:p>
    <w:p w14:paraId="210922E6" w14:textId="77777777" w:rsidR="004246B0" w:rsidRPr="00DA11D0" w:rsidRDefault="004246B0" w:rsidP="004246B0">
      <w:pPr>
        <w:pStyle w:val="PL"/>
        <w:rPr>
          <w:noProof w:val="0"/>
        </w:rPr>
      </w:pPr>
      <w:r w:rsidRPr="00DA11D0">
        <w:rPr>
          <w:noProof w:val="0"/>
        </w:rPr>
        <w:t>-- **************************************************************</w:t>
      </w:r>
    </w:p>
    <w:p w14:paraId="768C9224" w14:textId="77777777" w:rsidR="004246B0" w:rsidRPr="00DA11D0" w:rsidRDefault="004246B0" w:rsidP="004246B0">
      <w:pPr>
        <w:pStyle w:val="PL"/>
        <w:rPr>
          <w:noProof w:val="0"/>
        </w:rPr>
      </w:pPr>
    </w:p>
    <w:p w14:paraId="09CF5EF3" w14:textId="77777777" w:rsidR="004246B0" w:rsidRPr="00DA11D0" w:rsidRDefault="004246B0" w:rsidP="004246B0">
      <w:pPr>
        <w:pStyle w:val="PL"/>
        <w:rPr>
          <w:noProof w:val="0"/>
        </w:rPr>
      </w:pPr>
      <w:proofErr w:type="spellStart"/>
      <w:proofErr w:type="gramStart"/>
      <w:r w:rsidRPr="00DA11D0">
        <w:rPr>
          <w:noProof w:val="0"/>
        </w:rPr>
        <w:t>PrivateMessage</w:t>
      </w:r>
      <w:proofErr w:type="spellEnd"/>
      <w:r w:rsidRPr="00DA11D0">
        <w:rPr>
          <w:noProof w:val="0"/>
        </w:rPr>
        <w:t xml:space="preserve"> ::=</w:t>
      </w:r>
      <w:proofErr w:type="gramEnd"/>
      <w:r w:rsidRPr="00DA11D0">
        <w:rPr>
          <w:noProof w:val="0"/>
        </w:rPr>
        <w:t xml:space="preserve"> SEQUENCE {</w:t>
      </w:r>
    </w:p>
    <w:p w14:paraId="737A4B18" w14:textId="77777777" w:rsidR="004246B0" w:rsidRPr="00DA11D0" w:rsidRDefault="004246B0" w:rsidP="004246B0">
      <w:pPr>
        <w:pStyle w:val="PL"/>
        <w:rPr>
          <w:noProof w:val="0"/>
        </w:rPr>
      </w:pPr>
      <w:r w:rsidRPr="00DA11D0">
        <w:rPr>
          <w:noProof w:val="0"/>
        </w:rPr>
        <w:tab/>
      </w:r>
      <w:proofErr w:type="spellStart"/>
      <w:r w:rsidRPr="00DA11D0">
        <w:rPr>
          <w:noProof w:val="0"/>
        </w:rPr>
        <w:t>privateIEs</w:t>
      </w:r>
      <w:proofErr w:type="spellEnd"/>
      <w:r w:rsidRPr="00DA11D0">
        <w:rPr>
          <w:noProof w:val="0"/>
        </w:rPr>
        <w:tab/>
      </w:r>
      <w:r w:rsidRPr="00DA11D0">
        <w:rPr>
          <w:noProof w:val="0"/>
        </w:rPr>
        <w:tab/>
      </w:r>
      <w:proofErr w:type="spellStart"/>
      <w:r w:rsidRPr="00DA11D0">
        <w:rPr>
          <w:noProof w:val="0"/>
        </w:rPr>
        <w:t>PrivateIE</w:t>
      </w:r>
      <w:proofErr w:type="spellEnd"/>
      <w:r w:rsidRPr="00DA11D0">
        <w:rPr>
          <w:noProof w:val="0"/>
        </w:rPr>
        <w:t>-Container</w:t>
      </w:r>
      <w:r w:rsidRPr="00DA11D0">
        <w:rPr>
          <w:noProof w:val="0"/>
        </w:rPr>
        <w:tab/>
        <w:t>{{</w:t>
      </w:r>
      <w:proofErr w:type="spellStart"/>
      <w:r w:rsidRPr="00DA11D0">
        <w:rPr>
          <w:noProof w:val="0"/>
        </w:rPr>
        <w:t>PrivateMessage</w:t>
      </w:r>
      <w:proofErr w:type="spellEnd"/>
      <w:r w:rsidRPr="00DA11D0">
        <w:rPr>
          <w:noProof w:val="0"/>
        </w:rPr>
        <w:t>-IEs}},</w:t>
      </w:r>
    </w:p>
    <w:p w14:paraId="359FC81D" w14:textId="77777777" w:rsidR="004246B0" w:rsidRPr="00DA11D0" w:rsidRDefault="004246B0" w:rsidP="004246B0">
      <w:pPr>
        <w:pStyle w:val="PL"/>
        <w:rPr>
          <w:noProof w:val="0"/>
        </w:rPr>
      </w:pPr>
      <w:r w:rsidRPr="00DA11D0">
        <w:rPr>
          <w:noProof w:val="0"/>
        </w:rPr>
        <w:tab/>
        <w:t>...</w:t>
      </w:r>
    </w:p>
    <w:p w14:paraId="4DCCC5B2" w14:textId="77777777" w:rsidR="004246B0" w:rsidRPr="00DA11D0" w:rsidRDefault="004246B0" w:rsidP="004246B0">
      <w:pPr>
        <w:pStyle w:val="PL"/>
        <w:rPr>
          <w:noProof w:val="0"/>
        </w:rPr>
      </w:pPr>
      <w:r w:rsidRPr="00DA11D0">
        <w:rPr>
          <w:noProof w:val="0"/>
        </w:rPr>
        <w:t>}</w:t>
      </w:r>
    </w:p>
    <w:p w14:paraId="43C90A3E" w14:textId="77777777" w:rsidR="004246B0" w:rsidRPr="00DA11D0" w:rsidRDefault="004246B0" w:rsidP="004246B0">
      <w:pPr>
        <w:pStyle w:val="PL"/>
        <w:rPr>
          <w:noProof w:val="0"/>
        </w:rPr>
      </w:pPr>
    </w:p>
    <w:p w14:paraId="129AB86E" w14:textId="77777777" w:rsidR="004246B0" w:rsidRPr="00DA11D0" w:rsidRDefault="004246B0" w:rsidP="004246B0">
      <w:pPr>
        <w:pStyle w:val="PL"/>
        <w:rPr>
          <w:noProof w:val="0"/>
        </w:rPr>
      </w:pPr>
      <w:proofErr w:type="spellStart"/>
      <w:r w:rsidRPr="00DA11D0">
        <w:rPr>
          <w:noProof w:val="0"/>
        </w:rPr>
        <w:t>PrivateMessage</w:t>
      </w:r>
      <w:proofErr w:type="spellEnd"/>
      <w:r w:rsidRPr="00DA11D0">
        <w:rPr>
          <w:noProof w:val="0"/>
        </w:rPr>
        <w:t>-IEs F1AP-PRIVATE-</w:t>
      </w:r>
      <w:proofErr w:type="gramStart"/>
      <w:r w:rsidRPr="00DA11D0">
        <w:rPr>
          <w:noProof w:val="0"/>
        </w:rPr>
        <w:t>IES ::=</w:t>
      </w:r>
      <w:proofErr w:type="gramEnd"/>
      <w:r w:rsidRPr="00DA11D0">
        <w:rPr>
          <w:noProof w:val="0"/>
        </w:rPr>
        <w:t xml:space="preserve"> {</w:t>
      </w:r>
    </w:p>
    <w:p w14:paraId="54A20783" w14:textId="77777777" w:rsidR="004246B0" w:rsidRPr="00DA11D0" w:rsidRDefault="004246B0" w:rsidP="004246B0">
      <w:pPr>
        <w:pStyle w:val="PL"/>
        <w:rPr>
          <w:noProof w:val="0"/>
        </w:rPr>
      </w:pPr>
      <w:r w:rsidRPr="00DA11D0">
        <w:rPr>
          <w:noProof w:val="0"/>
        </w:rPr>
        <w:tab/>
        <w:t>...</w:t>
      </w:r>
    </w:p>
    <w:p w14:paraId="6707053A" w14:textId="77777777" w:rsidR="004246B0" w:rsidRPr="00DA11D0" w:rsidRDefault="004246B0" w:rsidP="004246B0">
      <w:pPr>
        <w:pStyle w:val="PL"/>
        <w:rPr>
          <w:noProof w:val="0"/>
        </w:rPr>
      </w:pPr>
      <w:r w:rsidRPr="00DA11D0">
        <w:rPr>
          <w:noProof w:val="0"/>
        </w:rPr>
        <w:t>}</w:t>
      </w:r>
    </w:p>
    <w:p w14:paraId="13607DB4" w14:textId="77777777" w:rsidR="004246B0" w:rsidRPr="00DA11D0" w:rsidRDefault="004246B0" w:rsidP="004246B0">
      <w:pPr>
        <w:pStyle w:val="PL"/>
        <w:rPr>
          <w:noProof w:val="0"/>
        </w:rPr>
      </w:pPr>
    </w:p>
    <w:p w14:paraId="77C330FD" w14:textId="77777777" w:rsidR="004246B0" w:rsidRPr="00DA11D0" w:rsidRDefault="004246B0" w:rsidP="004246B0">
      <w:pPr>
        <w:pStyle w:val="PL"/>
        <w:rPr>
          <w:noProof w:val="0"/>
        </w:rPr>
      </w:pPr>
    </w:p>
    <w:p w14:paraId="163B4882" w14:textId="77777777" w:rsidR="004246B0" w:rsidRPr="00DA11D0" w:rsidRDefault="004246B0" w:rsidP="004246B0">
      <w:pPr>
        <w:pStyle w:val="PL"/>
        <w:rPr>
          <w:noProof w:val="0"/>
        </w:rPr>
      </w:pPr>
      <w:r w:rsidRPr="00DA11D0">
        <w:rPr>
          <w:noProof w:val="0"/>
        </w:rPr>
        <w:t>-- **************************************************************</w:t>
      </w:r>
    </w:p>
    <w:p w14:paraId="7B595A98" w14:textId="77777777" w:rsidR="004246B0" w:rsidRPr="00DA11D0" w:rsidRDefault="004246B0" w:rsidP="004246B0">
      <w:pPr>
        <w:pStyle w:val="PL"/>
        <w:rPr>
          <w:noProof w:val="0"/>
        </w:rPr>
      </w:pPr>
      <w:r w:rsidRPr="00DA11D0">
        <w:rPr>
          <w:noProof w:val="0"/>
        </w:rPr>
        <w:t>--</w:t>
      </w:r>
    </w:p>
    <w:p w14:paraId="2DF58257" w14:textId="77777777" w:rsidR="004246B0" w:rsidRPr="00DA11D0" w:rsidRDefault="004246B0" w:rsidP="004246B0">
      <w:pPr>
        <w:pStyle w:val="PL"/>
        <w:outlineLvl w:val="3"/>
        <w:rPr>
          <w:noProof w:val="0"/>
        </w:rPr>
      </w:pPr>
      <w:r w:rsidRPr="00DA11D0">
        <w:rPr>
          <w:noProof w:val="0"/>
        </w:rPr>
        <w:t>-- System Information ELEMENTARY PROCEDURE</w:t>
      </w:r>
    </w:p>
    <w:p w14:paraId="3E9606AB" w14:textId="77777777" w:rsidR="004246B0" w:rsidRPr="00DA11D0" w:rsidRDefault="004246B0" w:rsidP="004246B0">
      <w:pPr>
        <w:pStyle w:val="PL"/>
        <w:rPr>
          <w:noProof w:val="0"/>
        </w:rPr>
      </w:pPr>
      <w:r w:rsidRPr="00DA11D0">
        <w:rPr>
          <w:noProof w:val="0"/>
        </w:rPr>
        <w:t>--</w:t>
      </w:r>
    </w:p>
    <w:p w14:paraId="1C8A9767" w14:textId="77777777" w:rsidR="004246B0" w:rsidRPr="00DA11D0" w:rsidRDefault="004246B0" w:rsidP="004246B0">
      <w:pPr>
        <w:pStyle w:val="PL"/>
        <w:rPr>
          <w:noProof w:val="0"/>
        </w:rPr>
      </w:pPr>
      <w:r w:rsidRPr="00DA11D0">
        <w:rPr>
          <w:noProof w:val="0"/>
        </w:rPr>
        <w:t>-- **************************************************************</w:t>
      </w:r>
    </w:p>
    <w:p w14:paraId="0BDF16A0" w14:textId="77777777" w:rsidR="004246B0" w:rsidRPr="00DA11D0" w:rsidRDefault="004246B0" w:rsidP="004246B0">
      <w:pPr>
        <w:pStyle w:val="PL"/>
        <w:rPr>
          <w:noProof w:val="0"/>
        </w:rPr>
      </w:pPr>
    </w:p>
    <w:p w14:paraId="0873A130" w14:textId="77777777" w:rsidR="004246B0" w:rsidRPr="00DA11D0" w:rsidRDefault="004246B0" w:rsidP="004246B0">
      <w:pPr>
        <w:pStyle w:val="PL"/>
        <w:rPr>
          <w:noProof w:val="0"/>
        </w:rPr>
      </w:pPr>
      <w:r w:rsidRPr="00DA11D0">
        <w:rPr>
          <w:noProof w:val="0"/>
        </w:rPr>
        <w:t>-- **************************************************************</w:t>
      </w:r>
    </w:p>
    <w:p w14:paraId="56FB7698" w14:textId="77777777" w:rsidR="004246B0" w:rsidRPr="00DA11D0" w:rsidRDefault="004246B0" w:rsidP="004246B0">
      <w:pPr>
        <w:pStyle w:val="PL"/>
        <w:rPr>
          <w:noProof w:val="0"/>
        </w:rPr>
      </w:pPr>
      <w:r w:rsidRPr="00DA11D0">
        <w:rPr>
          <w:noProof w:val="0"/>
        </w:rPr>
        <w:t>--</w:t>
      </w:r>
    </w:p>
    <w:p w14:paraId="08017BFD" w14:textId="77777777" w:rsidR="004246B0" w:rsidRPr="00DA11D0" w:rsidRDefault="004246B0" w:rsidP="004246B0">
      <w:pPr>
        <w:pStyle w:val="PL"/>
        <w:outlineLvl w:val="4"/>
        <w:rPr>
          <w:noProof w:val="0"/>
        </w:rPr>
      </w:pPr>
      <w:r w:rsidRPr="00DA11D0">
        <w:rPr>
          <w:noProof w:val="0"/>
        </w:rPr>
        <w:t>-- System information Delivery Command</w:t>
      </w:r>
    </w:p>
    <w:p w14:paraId="3BFE596D" w14:textId="77777777" w:rsidR="004246B0" w:rsidRPr="00DA11D0" w:rsidRDefault="004246B0" w:rsidP="004246B0">
      <w:pPr>
        <w:pStyle w:val="PL"/>
        <w:rPr>
          <w:noProof w:val="0"/>
        </w:rPr>
      </w:pPr>
      <w:r w:rsidRPr="00DA11D0">
        <w:rPr>
          <w:noProof w:val="0"/>
        </w:rPr>
        <w:lastRenderedPageBreak/>
        <w:t>--</w:t>
      </w:r>
    </w:p>
    <w:p w14:paraId="27B96D23" w14:textId="77777777" w:rsidR="004246B0" w:rsidRPr="00DA11D0" w:rsidRDefault="004246B0" w:rsidP="004246B0">
      <w:pPr>
        <w:pStyle w:val="PL"/>
        <w:rPr>
          <w:noProof w:val="0"/>
        </w:rPr>
      </w:pPr>
      <w:r w:rsidRPr="00DA11D0">
        <w:rPr>
          <w:noProof w:val="0"/>
        </w:rPr>
        <w:t>-- **************************************************************</w:t>
      </w:r>
    </w:p>
    <w:p w14:paraId="0F9C9695" w14:textId="77777777" w:rsidR="004246B0" w:rsidRPr="00DA11D0" w:rsidRDefault="004246B0" w:rsidP="004246B0">
      <w:pPr>
        <w:pStyle w:val="PL"/>
        <w:rPr>
          <w:noProof w:val="0"/>
        </w:rPr>
      </w:pPr>
    </w:p>
    <w:p w14:paraId="054994D2" w14:textId="77777777" w:rsidR="004246B0" w:rsidRPr="00DA11D0" w:rsidRDefault="004246B0" w:rsidP="004246B0">
      <w:pPr>
        <w:pStyle w:val="PL"/>
        <w:rPr>
          <w:noProof w:val="0"/>
        </w:rPr>
      </w:pPr>
      <w:proofErr w:type="spellStart"/>
      <w:proofErr w:type="gramStart"/>
      <w:r w:rsidRPr="00DA11D0">
        <w:rPr>
          <w:noProof w:val="0"/>
        </w:rPr>
        <w:t>SystemInformationDeliveryCommand</w:t>
      </w:r>
      <w:proofErr w:type="spellEnd"/>
      <w:r w:rsidRPr="00DA11D0">
        <w:rPr>
          <w:noProof w:val="0"/>
        </w:rPr>
        <w:t xml:space="preserve"> ::=</w:t>
      </w:r>
      <w:proofErr w:type="gramEnd"/>
      <w:r w:rsidRPr="00DA11D0">
        <w:rPr>
          <w:noProof w:val="0"/>
        </w:rPr>
        <w:t xml:space="preserve"> SEQUENCE {</w:t>
      </w:r>
    </w:p>
    <w:p w14:paraId="72DEE2B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SystemInformationDeliveryCommandIEs</w:t>
      </w:r>
      <w:proofErr w:type="spellEnd"/>
      <w:r w:rsidRPr="00DA11D0">
        <w:rPr>
          <w:noProof w:val="0"/>
        </w:rPr>
        <w:t>}},</w:t>
      </w:r>
    </w:p>
    <w:p w14:paraId="6BACDA60" w14:textId="77777777" w:rsidR="004246B0" w:rsidRPr="00DA11D0" w:rsidRDefault="004246B0" w:rsidP="004246B0">
      <w:pPr>
        <w:pStyle w:val="PL"/>
        <w:rPr>
          <w:noProof w:val="0"/>
        </w:rPr>
      </w:pPr>
      <w:r w:rsidRPr="00DA11D0">
        <w:rPr>
          <w:noProof w:val="0"/>
        </w:rPr>
        <w:tab/>
        <w:t>...</w:t>
      </w:r>
    </w:p>
    <w:p w14:paraId="614288CA" w14:textId="77777777" w:rsidR="004246B0" w:rsidRPr="00DA11D0" w:rsidRDefault="004246B0" w:rsidP="004246B0">
      <w:pPr>
        <w:pStyle w:val="PL"/>
        <w:rPr>
          <w:noProof w:val="0"/>
        </w:rPr>
      </w:pPr>
      <w:r w:rsidRPr="00DA11D0">
        <w:rPr>
          <w:noProof w:val="0"/>
        </w:rPr>
        <w:t>}</w:t>
      </w:r>
    </w:p>
    <w:p w14:paraId="50868739" w14:textId="77777777" w:rsidR="004246B0" w:rsidRPr="00DA11D0" w:rsidRDefault="004246B0" w:rsidP="004246B0">
      <w:pPr>
        <w:pStyle w:val="PL"/>
        <w:rPr>
          <w:noProof w:val="0"/>
        </w:rPr>
      </w:pPr>
    </w:p>
    <w:p w14:paraId="53FE6761" w14:textId="77777777" w:rsidR="004246B0" w:rsidRPr="00DA11D0" w:rsidRDefault="004246B0" w:rsidP="004246B0">
      <w:pPr>
        <w:pStyle w:val="PL"/>
        <w:rPr>
          <w:noProof w:val="0"/>
        </w:rPr>
      </w:pPr>
      <w:proofErr w:type="spellStart"/>
      <w:r w:rsidRPr="00DA11D0">
        <w:rPr>
          <w:noProof w:val="0"/>
        </w:rPr>
        <w:t>SystemInformationDeliveryCommandIEs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1D0CDA0" w14:textId="77777777" w:rsidR="004246B0" w:rsidRPr="00DA11D0" w:rsidRDefault="004246B0" w:rsidP="004246B0">
      <w:pPr>
        <w:pStyle w:val="PL"/>
        <w:rPr>
          <w:noProof w:val="0"/>
        </w:rPr>
      </w:pPr>
      <w:r w:rsidRPr="00DA11D0">
        <w:tab/>
        <w:t>{ ID id-TransactionID</w:t>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t>PRESENCE mandatory</w:t>
      </w:r>
      <w:r w:rsidRPr="00DA11D0">
        <w:tab/>
        <w:t>}|</w:t>
      </w:r>
    </w:p>
    <w:p w14:paraId="226D67B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id-NRCGI</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A30A33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SItype</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SItype</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F300C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ConfirmedUEID</w:t>
      </w:r>
      <w:proofErr w:type="spellEnd"/>
      <w:r w:rsidRPr="00DA11D0">
        <w:rPr>
          <w:noProof w:val="0"/>
        </w:rPr>
        <w:t xml:space="preserve"> </w:t>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3718CD1" w14:textId="77777777" w:rsidR="004246B0" w:rsidRPr="00DA11D0" w:rsidRDefault="004246B0" w:rsidP="004246B0">
      <w:pPr>
        <w:pStyle w:val="PL"/>
        <w:rPr>
          <w:noProof w:val="0"/>
        </w:rPr>
      </w:pPr>
      <w:r w:rsidRPr="00DA11D0">
        <w:rPr>
          <w:noProof w:val="0"/>
        </w:rPr>
        <w:tab/>
        <w:t>...</w:t>
      </w:r>
    </w:p>
    <w:p w14:paraId="3633DC15" w14:textId="77777777" w:rsidR="004246B0" w:rsidRPr="00DA11D0" w:rsidRDefault="004246B0" w:rsidP="004246B0">
      <w:pPr>
        <w:pStyle w:val="PL"/>
        <w:rPr>
          <w:noProof w:val="0"/>
        </w:rPr>
      </w:pPr>
      <w:r w:rsidRPr="00DA11D0">
        <w:rPr>
          <w:noProof w:val="0"/>
        </w:rPr>
        <w:t>}</w:t>
      </w:r>
    </w:p>
    <w:p w14:paraId="7E8EE745" w14:textId="77777777" w:rsidR="004246B0" w:rsidRPr="00DA11D0" w:rsidRDefault="004246B0" w:rsidP="004246B0">
      <w:pPr>
        <w:pStyle w:val="PL"/>
        <w:rPr>
          <w:noProof w:val="0"/>
        </w:rPr>
      </w:pPr>
    </w:p>
    <w:p w14:paraId="4B4B3382" w14:textId="77777777" w:rsidR="004246B0" w:rsidRPr="00DA11D0" w:rsidRDefault="004246B0" w:rsidP="004246B0">
      <w:pPr>
        <w:pStyle w:val="PL"/>
        <w:rPr>
          <w:noProof w:val="0"/>
        </w:rPr>
      </w:pPr>
    </w:p>
    <w:p w14:paraId="1F03DC5E" w14:textId="77777777" w:rsidR="004246B0" w:rsidRPr="00DA11D0" w:rsidRDefault="004246B0" w:rsidP="004246B0">
      <w:pPr>
        <w:pStyle w:val="PL"/>
        <w:rPr>
          <w:noProof w:val="0"/>
        </w:rPr>
      </w:pPr>
      <w:r w:rsidRPr="00DA11D0">
        <w:rPr>
          <w:noProof w:val="0"/>
        </w:rPr>
        <w:t>-- **************************************************************</w:t>
      </w:r>
    </w:p>
    <w:p w14:paraId="7229C954" w14:textId="77777777" w:rsidR="004246B0" w:rsidRPr="00DA11D0" w:rsidRDefault="004246B0" w:rsidP="004246B0">
      <w:pPr>
        <w:pStyle w:val="PL"/>
        <w:rPr>
          <w:noProof w:val="0"/>
        </w:rPr>
      </w:pPr>
      <w:r w:rsidRPr="00DA11D0">
        <w:rPr>
          <w:noProof w:val="0"/>
        </w:rPr>
        <w:t>--</w:t>
      </w:r>
    </w:p>
    <w:p w14:paraId="481D8AC9" w14:textId="77777777" w:rsidR="004246B0" w:rsidRPr="00DA11D0" w:rsidRDefault="004246B0" w:rsidP="004246B0">
      <w:pPr>
        <w:pStyle w:val="PL"/>
        <w:outlineLvl w:val="3"/>
        <w:rPr>
          <w:noProof w:val="0"/>
        </w:rPr>
      </w:pPr>
      <w:r w:rsidRPr="00DA11D0">
        <w:rPr>
          <w:noProof w:val="0"/>
        </w:rPr>
        <w:t>-- Paging PROCEDURE</w:t>
      </w:r>
    </w:p>
    <w:p w14:paraId="306210D2" w14:textId="77777777" w:rsidR="004246B0" w:rsidRPr="00DA11D0" w:rsidRDefault="004246B0" w:rsidP="004246B0">
      <w:pPr>
        <w:pStyle w:val="PL"/>
        <w:rPr>
          <w:noProof w:val="0"/>
        </w:rPr>
      </w:pPr>
      <w:r w:rsidRPr="00DA11D0">
        <w:rPr>
          <w:noProof w:val="0"/>
        </w:rPr>
        <w:t>--</w:t>
      </w:r>
    </w:p>
    <w:p w14:paraId="3D2C0CED" w14:textId="77777777" w:rsidR="004246B0" w:rsidRPr="00DA11D0" w:rsidRDefault="004246B0" w:rsidP="004246B0">
      <w:pPr>
        <w:pStyle w:val="PL"/>
        <w:rPr>
          <w:noProof w:val="0"/>
        </w:rPr>
      </w:pPr>
      <w:r w:rsidRPr="00DA11D0">
        <w:rPr>
          <w:noProof w:val="0"/>
        </w:rPr>
        <w:t>-- **************************************************************</w:t>
      </w:r>
    </w:p>
    <w:p w14:paraId="5DF8A242" w14:textId="77777777" w:rsidR="004246B0" w:rsidRPr="00DA11D0" w:rsidRDefault="004246B0" w:rsidP="004246B0">
      <w:pPr>
        <w:pStyle w:val="PL"/>
        <w:rPr>
          <w:noProof w:val="0"/>
        </w:rPr>
      </w:pPr>
    </w:p>
    <w:p w14:paraId="2675A6BA" w14:textId="77777777" w:rsidR="004246B0" w:rsidRPr="00DA11D0" w:rsidRDefault="004246B0" w:rsidP="004246B0">
      <w:pPr>
        <w:pStyle w:val="PL"/>
        <w:rPr>
          <w:noProof w:val="0"/>
        </w:rPr>
      </w:pPr>
      <w:r w:rsidRPr="00DA11D0">
        <w:rPr>
          <w:noProof w:val="0"/>
        </w:rPr>
        <w:t>-- **************************************************************</w:t>
      </w:r>
    </w:p>
    <w:p w14:paraId="0A8A04DE" w14:textId="77777777" w:rsidR="004246B0" w:rsidRPr="00DA11D0" w:rsidRDefault="004246B0" w:rsidP="004246B0">
      <w:pPr>
        <w:pStyle w:val="PL"/>
        <w:rPr>
          <w:noProof w:val="0"/>
        </w:rPr>
      </w:pPr>
      <w:r w:rsidRPr="00DA11D0">
        <w:rPr>
          <w:noProof w:val="0"/>
        </w:rPr>
        <w:t>--</w:t>
      </w:r>
    </w:p>
    <w:p w14:paraId="6BE95D36" w14:textId="77777777" w:rsidR="004246B0" w:rsidRPr="00DA11D0" w:rsidRDefault="004246B0" w:rsidP="004246B0">
      <w:pPr>
        <w:pStyle w:val="PL"/>
        <w:outlineLvl w:val="4"/>
        <w:rPr>
          <w:noProof w:val="0"/>
        </w:rPr>
      </w:pPr>
      <w:r w:rsidRPr="00DA11D0">
        <w:rPr>
          <w:noProof w:val="0"/>
        </w:rPr>
        <w:t>-- Paging</w:t>
      </w:r>
    </w:p>
    <w:p w14:paraId="72A9D308" w14:textId="77777777" w:rsidR="004246B0" w:rsidRPr="00DA11D0" w:rsidRDefault="004246B0" w:rsidP="004246B0">
      <w:pPr>
        <w:pStyle w:val="PL"/>
        <w:rPr>
          <w:noProof w:val="0"/>
        </w:rPr>
      </w:pPr>
      <w:r w:rsidRPr="00DA11D0">
        <w:rPr>
          <w:noProof w:val="0"/>
        </w:rPr>
        <w:t>--</w:t>
      </w:r>
    </w:p>
    <w:p w14:paraId="7811C1D4" w14:textId="77777777" w:rsidR="004246B0" w:rsidRPr="00DA11D0" w:rsidRDefault="004246B0" w:rsidP="004246B0">
      <w:pPr>
        <w:pStyle w:val="PL"/>
        <w:rPr>
          <w:noProof w:val="0"/>
        </w:rPr>
      </w:pPr>
      <w:r w:rsidRPr="00DA11D0">
        <w:rPr>
          <w:noProof w:val="0"/>
        </w:rPr>
        <w:t>-- **************************************************************</w:t>
      </w:r>
    </w:p>
    <w:p w14:paraId="5C45DFD2" w14:textId="77777777" w:rsidR="004246B0" w:rsidRPr="00DA11D0" w:rsidRDefault="004246B0" w:rsidP="004246B0">
      <w:pPr>
        <w:pStyle w:val="PL"/>
        <w:rPr>
          <w:noProof w:val="0"/>
        </w:rPr>
      </w:pPr>
    </w:p>
    <w:p w14:paraId="7FA8543A" w14:textId="77777777" w:rsidR="004246B0" w:rsidRPr="00DA11D0" w:rsidRDefault="004246B0" w:rsidP="004246B0">
      <w:pPr>
        <w:pStyle w:val="PL"/>
        <w:rPr>
          <w:noProof w:val="0"/>
        </w:rPr>
      </w:pPr>
      <w:proofErr w:type="gramStart"/>
      <w:r w:rsidRPr="00DA11D0">
        <w:rPr>
          <w:noProof w:val="0"/>
        </w:rPr>
        <w:t>Paging ::=</w:t>
      </w:r>
      <w:proofErr w:type="gramEnd"/>
      <w:r w:rsidRPr="00DA11D0">
        <w:rPr>
          <w:noProof w:val="0"/>
        </w:rPr>
        <w:t xml:space="preserve"> SEQUENCE {</w:t>
      </w:r>
    </w:p>
    <w:p w14:paraId="77B42635"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PagingIEs</w:t>
      </w:r>
      <w:proofErr w:type="spellEnd"/>
      <w:r w:rsidRPr="00DA11D0">
        <w:rPr>
          <w:noProof w:val="0"/>
        </w:rPr>
        <w:t>}},</w:t>
      </w:r>
    </w:p>
    <w:p w14:paraId="552ACA3F" w14:textId="77777777" w:rsidR="004246B0" w:rsidRPr="00DA11D0" w:rsidRDefault="004246B0" w:rsidP="004246B0">
      <w:pPr>
        <w:pStyle w:val="PL"/>
        <w:rPr>
          <w:noProof w:val="0"/>
        </w:rPr>
      </w:pPr>
      <w:r w:rsidRPr="00DA11D0">
        <w:rPr>
          <w:noProof w:val="0"/>
        </w:rPr>
        <w:tab/>
        <w:t>...</w:t>
      </w:r>
    </w:p>
    <w:p w14:paraId="659DAAA0" w14:textId="77777777" w:rsidR="004246B0" w:rsidRPr="00DA11D0" w:rsidRDefault="004246B0" w:rsidP="004246B0">
      <w:pPr>
        <w:pStyle w:val="PL"/>
        <w:rPr>
          <w:noProof w:val="0"/>
        </w:rPr>
      </w:pPr>
      <w:r w:rsidRPr="00DA11D0">
        <w:rPr>
          <w:noProof w:val="0"/>
        </w:rPr>
        <w:t>}</w:t>
      </w:r>
    </w:p>
    <w:p w14:paraId="6CA7B0DC" w14:textId="77777777" w:rsidR="004246B0" w:rsidRPr="00DA11D0" w:rsidRDefault="004246B0" w:rsidP="004246B0">
      <w:pPr>
        <w:pStyle w:val="PL"/>
        <w:rPr>
          <w:noProof w:val="0"/>
        </w:rPr>
      </w:pPr>
    </w:p>
    <w:p w14:paraId="7838E7F9" w14:textId="77777777" w:rsidR="004246B0" w:rsidRPr="00DA11D0" w:rsidRDefault="004246B0" w:rsidP="004246B0">
      <w:pPr>
        <w:pStyle w:val="PL"/>
        <w:rPr>
          <w:noProof w:val="0"/>
        </w:rPr>
      </w:pPr>
      <w:proofErr w:type="spellStart"/>
      <w:r w:rsidRPr="00DA11D0">
        <w:rPr>
          <w:noProof w:val="0"/>
        </w:rPr>
        <w:t>PagingIEs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A2825A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UEIdentityIndexValue</w:t>
      </w:r>
      <w:proofErr w:type="spellEnd"/>
      <w:r w:rsidRPr="00DA11D0">
        <w:rPr>
          <w:noProof w:val="0"/>
        </w:rPr>
        <w:tab/>
        <w:t>CRITICALITY reject</w:t>
      </w:r>
      <w:r w:rsidRPr="00DA11D0">
        <w:rPr>
          <w:noProof w:val="0"/>
        </w:rPr>
        <w:tab/>
        <w:t xml:space="preserve">TYPE </w:t>
      </w:r>
      <w:proofErr w:type="spellStart"/>
      <w:r w:rsidRPr="00DA11D0">
        <w:rPr>
          <w:noProof w:val="0"/>
        </w:rPr>
        <w:t>UEIdentityIndexValue</w:t>
      </w:r>
      <w:proofErr w:type="spellEnd"/>
      <w:r w:rsidRPr="00DA11D0">
        <w:rPr>
          <w:noProof w:val="0"/>
        </w:rPr>
        <w:tab/>
      </w:r>
      <w:r w:rsidRPr="00DA11D0">
        <w:rPr>
          <w:noProof w:val="0"/>
        </w:rPr>
        <w:tab/>
        <w:t>PRESENCE mandatory</w:t>
      </w:r>
      <w:r w:rsidRPr="00DA11D0">
        <w:rPr>
          <w:noProof w:val="0"/>
        </w:rPr>
        <w:tab/>
        <w:t>}|</w:t>
      </w:r>
    </w:p>
    <w:p w14:paraId="31387A2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PagingIdentity</w:t>
      </w:r>
      <w:proofErr w:type="spellEnd"/>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PagingIdentity</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B36D9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PagingDRX</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PagingDRX</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7FBC2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PagingPriority</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PagingPriority</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362FC6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PagingCell</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PagingCell</w:t>
      </w:r>
      <w:proofErr w:type="spellEnd"/>
      <w:r w:rsidRPr="00DA11D0">
        <w:rPr>
          <w:noProof w:val="0"/>
        </w:rPr>
        <w:t>-list</w:t>
      </w:r>
      <w:r w:rsidRPr="00DA11D0">
        <w:rPr>
          <w:noProof w:val="0"/>
        </w:rPr>
        <w:tab/>
      </w:r>
      <w:r w:rsidRPr="00DA11D0">
        <w:rPr>
          <w:noProof w:val="0"/>
        </w:rPr>
        <w:tab/>
      </w:r>
      <w:r w:rsidRPr="00DA11D0">
        <w:rPr>
          <w:noProof w:val="0"/>
        </w:rPr>
        <w:tab/>
        <w:t>PRESENCE mandatory</w:t>
      </w:r>
      <w:r w:rsidRPr="00DA11D0">
        <w:rPr>
          <w:noProof w:val="0"/>
        </w:rPr>
        <w:tab/>
        <w:t>}|</w:t>
      </w:r>
    </w:p>
    <w:p w14:paraId="17794D5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PagingOrigin</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PagingOrigin</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398C13F" w14:textId="77777777" w:rsidR="004246B0" w:rsidRPr="00DA11D0" w:rsidRDefault="004246B0" w:rsidP="004246B0">
      <w:pPr>
        <w:pStyle w:val="PL"/>
        <w:rPr>
          <w:noProof w:val="0"/>
        </w:rPr>
      </w:pPr>
      <w:r w:rsidRPr="00DA11D0">
        <w:rPr>
          <w:noProof w:val="0"/>
        </w:rPr>
        <w:tab/>
        <w:t>...</w:t>
      </w:r>
    </w:p>
    <w:p w14:paraId="363A6208" w14:textId="77777777" w:rsidR="004246B0" w:rsidRPr="00DA11D0" w:rsidRDefault="004246B0" w:rsidP="004246B0">
      <w:pPr>
        <w:pStyle w:val="PL"/>
        <w:rPr>
          <w:noProof w:val="0"/>
        </w:rPr>
      </w:pPr>
      <w:r w:rsidRPr="00DA11D0">
        <w:rPr>
          <w:noProof w:val="0"/>
        </w:rPr>
        <w:t>}</w:t>
      </w:r>
    </w:p>
    <w:p w14:paraId="78CFA611" w14:textId="77777777" w:rsidR="004246B0" w:rsidRPr="00DA11D0" w:rsidRDefault="004246B0" w:rsidP="004246B0">
      <w:pPr>
        <w:pStyle w:val="PL"/>
        <w:rPr>
          <w:noProof w:val="0"/>
        </w:rPr>
      </w:pPr>
    </w:p>
    <w:p w14:paraId="5122E039" w14:textId="77777777" w:rsidR="004246B0" w:rsidRPr="00DA11D0" w:rsidRDefault="004246B0" w:rsidP="004246B0">
      <w:pPr>
        <w:pStyle w:val="PL"/>
        <w:rPr>
          <w:noProof w:val="0"/>
        </w:rPr>
      </w:pPr>
      <w:proofErr w:type="spellStart"/>
      <w:r w:rsidRPr="00DA11D0">
        <w:rPr>
          <w:noProof w:val="0"/>
        </w:rPr>
        <w:t>PagingCell</w:t>
      </w:r>
      <w:proofErr w:type="spellEnd"/>
      <w:r w:rsidRPr="00DA11D0">
        <w:rPr>
          <w:noProof w:val="0"/>
        </w:rPr>
        <w:t>-</w:t>
      </w:r>
      <w:proofErr w:type="gramStart"/>
      <w:r w:rsidRPr="00DA11D0">
        <w:rPr>
          <w:noProof w:val="0"/>
        </w:rPr>
        <w:t>list::</w:t>
      </w:r>
      <w:proofErr w:type="gramEnd"/>
      <w:r w:rsidRPr="00DA11D0">
        <w:rPr>
          <w:noProof w:val="0"/>
        </w:rPr>
        <w:t xml:space="preserve">= SEQUENCE (SIZE(1.. </w:t>
      </w:r>
      <w:proofErr w:type="spellStart"/>
      <w:r w:rsidRPr="00DA11D0">
        <w:rPr>
          <w:noProof w:val="0"/>
        </w:rPr>
        <w:t>maxnoofPagingCells</w:t>
      </w:r>
      <w:proofErr w:type="spellEnd"/>
      <w:r w:rsidRPr="00DA11D0">
        <w:rPr>
          <w:noProof w:val="0"/>
        </w:rPr>
        <w:t xml:space="preserve">)) 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PagingCell-ItemIEs</w:t>
      </w:r>
      <w:proofErr w:type="spellEnd"/>
      <w:r w:rsidRPr="00DA11D0">
        <w:rPr>
          <w:noProof w:val="0"/>
        </w:rPr>
        <w:t xml:space="preserve"> } }</w:t>
      </w:r>
    </w:p>
    <w:p w14:paraId="4200C2E6" w14:textId="77777777" w:rsidR="004246B0" w:rsidRPr="00DA11D0" w:rsidRDefault="004246B0" w:rsidP="004246B0">
      <w:pPr>
        <w:pStyle w:val="PL"/>
        <w:rPr>
          <w:noProof w:val="0"/>
        </w:rPr>
      </w:pPr>
    </w:p>
    <w:p w14:paraId="3241C361" w14:textId="77777777" w:rsidR="004246B0" w:rsidRPr="00DA11D0" w:rsidRDefault="004246B0" w:rsidP="004246B0">
      <w:pPr>
        <w:pStyle w:val="PL"/>
        <w:rPr>
          <w:noProof w:val="0"/>
        </w:rPr>
      </w:pPr>
      <w:proofErr w:type="spellStart"/>
      <w:r w:rsidRPr="00DA11D0">
        <w:rPr>
          <w:noProof w:val="0"/>
        </w:rPr>
        <w:t>PagingCell-ItemIEs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FF1213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PagingCell</w:t>
      </w:r>
      <w:proofErr w:type="spellEnd"/>
      <w:r w:rsidRPr="00DA11D0">
        <w:rPr>
          <w:noProof w:val="0"/>
        </w:rPr>
        <w:t>-Item</w:t>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PagingCell</w:t>
      </w:r>
      <w:proofErr w:type="spellEnd"/>
      <w:r w:rsidRPr="00DA11D0">
        <w:rPr>
          <w:noProof w:val="0"/>
        </w:rPr>
        <w:t>-Item</w:t>
      </w:r>
      <w:r w:rsidRPr="00DA11D0">
        <w:rPr>
          <w:noProof w:val="0"/>
        </w:rPr>
        <w:tab/>
      </w:r>
      <w:r w:rsidRPr="00DA11D0">
        <w:rPr>
          <w:noProof w:val="0"/>
        </w:rPr>
        <w:tab/>
      </w:r>
      <w:r w:rsidRPr="00DA11D0">
        <w:rPr>
          <w:noProof w:val="0"/>
        </w:rPr>
        <w:tab/>
        <w:t>PRESENCE mandatory}</w:t>
      </w:r>
      <w:r w:rsidRPr="00DA11D0">
        <w:rPr>
          <w:noProof w:val="0"/>
        </w:rPr>
        <w:tab/>
        <w:t>,</w:t>
      </w:r>
    </w:p>
    <w:p w14:paraId="00938DE1" w14:textId="77777777" w:rsidR="004246B0" w:rsidRPr="00DA11D0" w:rsidRDefault="004246B0" w:rsidP="004246B0">
      <w:pPr>
        <w:pStyle w:val="PL"/>
        <w:rPr>
          <w:noProof w:val="0"/>
        </w:rPr>
      </w:pPr>
      <w:r w:rsidRPr="00DA11D0">
        <w:rPr>
          <w:noProof w:val="0"/>
        </w:rPr>
        <w:tab/>
        <w:t>...</w:t>
      </w:r>
    </w:p>
    <w:p w14:paraId="37B696E1" w14:textId="77777777" w:rsidR="004246B0" w:rsidRPr="00DA11D0" w:rsidRDefault="004246B0" w:rsidP="004246B0">
      <w:pPr>
        <w:pStyle w:val="PL"/>
        <w:rPr>
          <w:noProof w:val="0"/>
        </w:rPr>
      </w:pPr>
      <w:r w:rsidRPr="00DA11D0">
        <w:rPr>
          <w:noProof w:val="0"/>
        </w:rPr>
        <w:t>}</w:t>
      </w:r>
    </w:p>
    <w:p w14:paraId="72C6FAAC" w14:textId="77777777" w:rsidR="004246B0" w:rsidRPr="00DA11D0" w:rsidRDefault="004246B0" w:rsidP="004246B0">
      <w:pPr>
        <w:pStyle w:val="PL"/>
        <w:rPr>
          <w:noProof w:val="0"/>
        </w:rPr>
      </w:pPr>
    </w:p>
    <w:p w14:paraId="568B81FB" w14:textId="77777777" w:rsidR="004246B0" w:rsidRPr="00DA11D0" w:rsidRDefault="004246B0" w:rsidP="004246B0">
      <w:pPr>
        <w:pStyle w:val="PL"/>
        <w:rPr>
          <w:noProof w:val="0"/>
        </w:rPr>
      </w:pPr>
    </w:p>
    <w:p w14:paraId="410670CC" w14:textId="77777777" w:rsidR="004246B0" w:rsidRPr="00DA11D0" w:rsidRDefault="004246B0" w:rsidP="004246B0">
      <w:pPr>
        <w:pStyle w:val="PL"/>
        <w:rPr>
          <w:noProof w:val="0"/>
        </w:rPr>
      </w:pPr>
    </w:p>
    <w:p w14:paraId="2F220A31" w14:textId="77777777" w:rsidR="004246B0" w:rsidRPr="00DA11D0" w:rsidRDefault="004246B0" w:rsidP="004246B0">
      <w:pPr>
        <w:pStyle w:val="PL"/>
        <w:rPr>
          <w:noProof w:val="0"/>
        </w:rPr>
      </w:pPr>
      <w:r w:rsidRPr="00DA11D0">
        <w:rPr>
          <w:noProof w:val="0"/>
        </w:rPr>
        <w:t>-- **************************************************************</w:t>
      </w:r>
    </w:p>
    <w:p w14:paraId="47EDC999" w14:textId="77777777" w:rsidR="004246B0" w:rsidRPr="00DA11D0" w:rsidRDefault="004246B0" w:rsidP="004246B0">
      <w:pPr>
        <w:pStyle w:val="PL"/>
        <w:rPr>
          <w:noProof w:val="0"/>
        </w:rPr>
      </w:pPr>
      <w:r w:rsidRPr="00DA11D0">
        <w:rPr>
          <w:noProof w:val="0"/>
        </w:rPr>
        <w:lastRenderedPageBreak/>
        <w:t>--</w:t>
      </w:r>
    </w:p>
    <w:p w14:paraId="085BDD95" w14:textId="77777777" w:rsidR="004246B0" w:rsidRPr="00DA11D0" w:rsidRDefault="004246B0" w:rsidP="004246B0">
      <w:pPr>
        <w:pStyle w:val="PL"/>
        <w:outlineLvl w:val="3"/>
        <w:rPr>
          <w:noProof w:val="0"/>
        </w:rPr>
      </w:pPr>
      <w:r w:rsidRPr="00DA11D0">
        <w:rPr>
          <w:noProof w:val="0"/>
        </w:rPr>
        <w:t>-- Notify</w:t>
      </w:r>
    </w:p>
    <w:p w14:paraId="47505F4A" w14:textId="77777777" w:rsidR="004246B0" w:rsidRPr="00DA11D0" w:rsidRDefault="004246B0" w:rsidP="004246B0">
      <w:pPr>
        <w:pStyle w:val="PL"/>
        <w:rPr>
          <w:noProof w:val="0"/>
        </w:rPr>
      </w:pPr>
      <w:r w:rsidRPr="00DA11D0">
        <w:rPr>
          <w:noProof w:val="0"/>
        </w:rPr>
        <w:t>--</w:t>
      </w:r>
    </w:p>
    <w:p w14:paraId="716482A1" w14:textId="77777777" w:rsidR="004246B0" w:rsidRPr="00DA11D0" w:rsidRDefault="004246B0" w:rsidP="004246B0">
      <w:pPr>
        <w:pStyle w:val="PL"/>
        <w:rPr>
          <w:noProof w:val="0"/>
        </w:rPr>
      </w:pPr>
      <w:r w:rsidRPr="00DA11D0">
        <w:rPr>
          <w:noProof w:val="0"/>
        </w:rPr>
        <w:t>-- **************************************************************</w:t>
      </w:r>
    </w:p>
    <w:p w14:paraId="37F45825" w14:textId="77777777" w:rsidR="004246B0" w:rsidRPr="00DA11D0" w:rsidRDefault="004246B0" w:rsidP="004246B0">
      <w:pPr>
        <w:pStyle w:val="PL"/>
        <w:rPr>
          <w:noProof w:val="0"/>
        </w:rPr>
      </w:pPr>
    </w:p>
    <w:p w14:paraId="33E64E72" w14:textId="77777777" w:rsidR="004246B0" w:rsidRPr="00DA11D0" w:rsidRDefault="004246B0" w:rsidP="004246B0">
      <w:pPr>
        <w:pStyle w:val="PL"/>
        <w:rPr>
          <w:noProof w:val="0"/>
        </w:rPr>
      </w:pPr>
      <w:proofErr w:type="gramStart"/>
      <w:r w:rsidRPr="00DA11D0">
        <w:rPr>
          <w:noProof w:val="0"/>
        </w:rPr>
        <w:t>Notify ::=</w:t>
      </w:r>
      <w:proofErr w:type="gramEnd"/>
      <w:r w:rsidRPr="00DA11D0">
        <w:rPr>
          <w:noProof w:val="0"/>
        </w:rPr>
        <w:t xml:space="preserve"> SEQUENCE {</w:t>
      </w:r>
    </w:p>
    <w:p w14:paraId="255C3E70"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NotifyIEs</w:t>
      </w:r>
      <w:proofErr w:type="spellEnd"/>
      <w:r w:rsidRPr="00DA11D0">
        <w:rPr>
          <w:noProof w:val="0"/>
        </w:rPr>
        <w:t>}},</w:t>
      </w:r>
    </w:p>
    <w:p w14:paraId="5ED40C0D" w14:textId="77777777" w:rsidR="004246B0" w:rsidRPr="00DA11D0" w:rsidRDefault="004246B0" w:rsidP="004246B0">
      <w:pPr>
        <w:pStyle w:val="PL"/>
        <w:rPr>
          <w:noProof w:val="0"/>
        </w:rPr>
      </w:pPr>
      <w:r w:rsidRPr="00DA11D0">
        <w:rPr>
          <w:noProof w:val="0"/>
        </w:rPr>
        <w:tab/>
        <w:t>...</w:t>
      </w:r>
    </w:p>
    <w:p w14:paraId="07DF45DD" w14:textId="77777777" w:rsidR="004246B0" w:rsidRPr="00DA11D0" w:rsidRDefault="004246B0" w:rsidP="004246B0">
      <w:pPr>
        <w:pStyle w:val="PL"/>
        <w:rPr>
          <w:noProof w:val="0"/>
        </w:rPr>
      </w:pPr>
      <w:r w:rsidRPr="00DA11D0">
        <w:rPr>
          <w:noProof w:val="0"/>
        </w:rPr>
        <w:t>}</w:t>
      </w:r>
    </w:p>
    <w:p w14:paraId="1B87DB6C" w14:textId="77777777" w:rsidR="004246B0" w:rsidRPr="00DA11D0" w:rsidRDefault="004246B0" w:rsidP="004246B0">
      <w:pPr>
        <w:pStyle w:val="PL"/>
        <w:rPr>
          <w:noProof w:val="0"/>
        </w:rPr>
      </w:pPr>
    </w:p>
    <w:p w14:paraId="45F97130" w14:textId="77777777" w:rsidR="004246B0" w:rsidRPr="00DA11D0" w:rsidRDefault="004246B0" w:rsidP="004246B0">
      <w:pPr>
        <w:pStyle w:val="PL"/>
        <w:rPr>
          <w:noProof w:val="0"/>
        </w:rPr>
      </w:pPr>
      <w:proofErr w:type="spellStart"/>
      <w:r w:rsidRPr="00DA11D0">
        <w:rPr>
          <w:noProof w:val="0"/>
        </w:rPr>
        <w:t>NotifyIEs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D7805B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7F4D8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ECE72B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1147AB4" w14:textId="77777777" w:rsidR="004246B0" w:rsidRPr="00DA11D0" w:rsidRDefault="004246B0" w:rsidP="004246B0">
      <w:pPr>
        <w:pStyle w:val="PL"/>
        <w:rPr>
          <w:noProof w:val="0"/>
        </w:rPr>
      </w:pPr>
      <w:r w:rsidRPr="00DA11D0">
        <w:rPr>
          <w:noProof w:val="0"/>
        </w:rPr>
        <w:tab/>
        <w:t>...</w:t>
      </w:r>
    </w:p>
    <w:p w14:paraId="59B40E27" w14:textId="77777777" w:rsidR="004246B0" w:rsidRPr="00DA11D0" w:rsidRDefault="004246B0" w:rsidP="004246B0">
      <w:pPr>
        <w:pStyle w:val="PL"/>
        <w:rPr>
          <w:noProof w:val="0"/>
        </w:rPr>
      </w:pPr>
      <w:r w:rsidRPr="00DA11D0">
        <w:rPr>
          <w:noProof w:val="0"/>
        </w:rPr>
        <w:t>}</w:t>
      </w:r>
    </w:p>
    <w:p w14:paraId="6B8FC1EF" w14:textId="77777777" w:rsidR="004246B0" w:rsidRPr="00DA11D0" w:rsidRDefault="004246B0" w:rsidP="004246B0">
      <w:pPr>
        <w:pStyle w:val="PL"/>
        <w:rPr>
          <w:noProof w:val="0"/>
        </w:rPr>
      </w:pPr>
    </w:p>
    <w:p w14:paraId="050FF0E1" w14:textId="77777777" w:rsidR="004246B0" w:rsidRPr="00DA11D0" w:rsidRDefault="004246B0" w:rsidP="004246B0">
      <w:pPr>
        <w:pStyle w:val="PL"/>
        <w:rPr>
          <w:noProof w:val="0"/>
        </w:rPr>
      </w:pPr>
      <w:r w:rsidRPr="00DA11D0">
        <w:rPr>
          <w:noProof w:val="0"/>
        </w:rPr>
        <w:t>DRB-Notify-</w:t>
      </w:r>
      <w:proofErr w:type="gramStart"/>
      <w:r w:rsidRPr="00DA11D0">
        <w:rPr>
          <w:noProof w:val="0"/>
        </w:rPr>
        <w:t>List::</w:t>
      </w:r>
      <w:proofErr w:type="gramEnd"/>
      <w:r w:rsidRPr="00DA11D0">
        <w:rPr>
          <w:noProof w:val="0"/>
        </w:rPr>
        <w:t xml:space="preserve">= SEQUENCE (SIZE(1.. </w:t>
      </w:r>
      <w:proofErr w:type="spellStart"/>
      <w:r w:rsidRPr="00DA11D0">
        <w:rPr>
          <w:noProof w:val="0"/>
        </w:rPr>
        <w:t>maxnoofDRBs</w:t>
      </w:r>
      <w:proofErr w:type="spellEnd"/>
      <w:r w:rsidRPr="00DA11D0">
        <w:rPr>
          <w:noProof w:val="0"/>
        </w:rPr>
        <w:t xml:space="preserve">)) 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DRB-Notify-</w:t>
      </w:r>
      <w:proofErr w:type="spellStart"/>
      <w:r w:rsidRPr="00DA11D0">
        <w:rPr>
          <w:noProof w:val="0"/>
        </w:rPr>
        <w:t>ItemIEs</w:t>
      </w:r>
      <w:proofErr w:type="spellEnd"/>
      <w:r w:rsidRPr="00DA11D0">
        <w:rPr>
          <w:noProof w:val="0"/>
        </w:rPr>
        <w:t xml:space="preserve"> } }</w:t>
      </w:r>
    </w:p>
    <w:p w14:paraId="4F988F60" w14:textId="77777777" w:rsidR="004246B0" w:rsidRPr="00DA11D0" w:rsidRDefault="004246B0" w:rsidP="004246B0">
      <w:pPr>
        <w:pStyle w:val="PL"/>
        <w:rPr>
          <w:noProof w:val="0"/>
        </w:rPr>
      </w:pPr>
    </w:p>
    <w:p w14:paraId="2AC13316" w14:textId="77777777" w:rsidR="004246B0" w:rsidRPr="00DA11D0" w:rsidRDefault="004246B0" w:rsidP="004246B0">
      <w:pPr>
        <w:pStyle w:val="PL"/>
        <w:rPr>
          <w:noProof w:val="0"/>
        </w:rPr>
      </w:pPr>
      <w:r w:rsidRPr="00DA11D0">
        <w:rPr>
          <w:noProof w:val="0"/>
        </w:rPr>
        <w:t>DRB-Notify-</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0D1AB5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id-DRB-Notify-Item</w:t>
      </w:r>
      <w:r w:rsidRPr="00DA11D0">
        <w:rPr>
          <w:noProof w:val="0"/>
        </w:rPr>
        <w:tab/>
      </w:r>
      <w:r w:rsidRPr="00DA11D0">
        <w:rPr>
          <w:noProof w:val="0"/>
        </w:rPr>
        <w:tab/>
      </w:r>
      <w:r w:rsidRPr="00DA11D0">
        <w:rPr>
          <w:noProof w:val="0"/>
        </w:rPr>
        <w:tab/>
        <w:t>CRITICALITY reject</w:t>
      </w:r>
      <w:r w:rsidRPr="00DA11D0">
        <w:rPr>
          <w:noProof w:val="0"/>
        </w:rPr>
        <w:tab/>
        <w:t>TYPE DRB-Notify-Item</w:t>
      </w:r>
      <w:r w:rsidRPr="00DA11D0">
        <w:rPr>
          <w:noProof w:val="0"/>
        </w:rPr>
        <w:tab/>
      </w:r>
      <w:r w:rsidRPr="00DA11D0">
        <w:rPr>
          <w:noProof w:val="0"/>
        </w:rPr>
        <w:tab/>
        <w:t>PRESENCE mandatory},</w:t>
      </w:r>
    </w:p>
    <w:p w14:paraId="16A6BBA4" w14:textId="77777777" w:rsidR="004246B0" w:rsidRPr="00DA11D0" w:rsidRDefault="004246B0" w:rsidP="004246B0">
      <w:pPr>
        <w:pStyle w:val="PL"/>
        <w:rPr>
          <w:noProof w:val="0"/>
        </w:rPr>
      </w:pPr>
      <w:r w:rsidRPr="00DA11D0">
        <w:rPr>
          <w:noProof w:val="0"/>
        </w:rPr>
        <w:tab/>
        <w:t>...</w:t>
      </w:r>
    </w:p>
    <w:p w14:paraId="15793B4D" w14:textId="77777777" w:rsidR="004246B0" w:rsidRPr="00DA11D0" w:rsidRDefault="004246B0" w:rsidP="004246B0">
      <w:pPr>
        <w:pStyle w:val="PL"/>
        <w:rPr>
          <w:noProof w:val="0"/>
        </w:rPr>
      </w:pPr>
      <w:r w:rsidRPr="00DA11D0">
        <w:rPr>
          <w:noProof w:val="0"/>
        </w:rPr>
        <w:t>}</w:t>
      </w:r>
    </w:p>
    <w:p w14:paraId="66E4BFB4" w14:textId="77777777" w:rsidR="004246B0" w:rsidRPr="00DA11D0" w:rsidRDefault="004246B0" w:rsidP="004246B0">
      <w:pPr>
        <w:pStyle w:val="PL"/>
        <w:rPr>
          <w:noProof w:val="0"/>
        </w:rPr>
      </w:pPr>
    </w:p>
    <w:p w14:paraId="709B4836" w14:textId="77777777" w:rsidR="004246B0" w:rsidRPr="00DA11D0" w:rsidRDefault="004246B0" w:rsidP="004246B0">
      <w:pPr>
        <w:pStyle w:val="PL"/>
        <w:rPr>
          <w:noProof w:val="0"/>
        </w:rPr>
      </w:pPr>
    </w:p>
    <w:p w14:paraId="102E2812" w14:textId="77777777" w:rsidR="004246B0" w:rsidRPr="00DA11D0" w:rsidRDefault="004246B0" w:rsidP="004246B0">
      <w:pPr>
        <w:pStyle w:val="PL"/>
        <w:rPr>
          <w:noProof w:val="0"/>
        </w:rPr>
      </w:pPr>
      <w:r w:rsidRPr="00DA11D0">
        <w:rPr>
          <w:noProof w:val="0"/>
        </w:rPr>
        <w:t>-- **************************************************************</w:t>
      </w:r>
    </w:p>
    <w:p w14:paraId="55C3F61B" w14:textId="77777777" w:rsidR="004246B0" w:rsidRPr="00DA11D0" w:rsidRDefault="004246B0" w:rsidP="004246B0">
      <w:pPr>
        <w:pStyle w:val="PL"/>
        <w:rPr>
          <w:noProof w:val="0"/>
        </w:rPr>
      </w:pPr>
      <w:r w:rsidRPr="00DA11D0">
        <w:rPr>
          <w:noProof w:val="0"/>
        </w:rPr>
        <w:t>--</w:t>
      </w:r>
    </w:p>
    <w:p w14:paraId="59C55328" w14:textId="77777777" w:rsidR="004246B0" w:rsidRPr="00DA11D0" w:rsidRDefault="004246B0" w:rsidP="004246B0">
      <w:pPr>
        <w:pStyle w:val="PL"/>
        <w:outlineLvl w:val="3"/>
        <w:rPr>
          <w:noProof w:val="0"/>
        </w:rPr>
      </w:pPr>
      <w:r w:rsidRPr="00DA11D0">
        <w:rPr>
          <w:noProof w:val="0"/>
        </w:rPr>
        <w:t>-- NETWORK ACCESS RATE REDUCTION ELEMENTARY PROCEDURE</w:t>
      </w:r>
    </w:p>
    <w:p w14:paraId="02140E36" w14:textId="77777777" w:rsidR="004246B0" w:rsidRPr="00DA11D0" w:rsidRDefault="004246B0" w:rsidP="004246B0">
      <w:pPr>
        <w:pStyle w:val="PL"/>
        <w:rPr>
          <w:noProof w:val="0"/>
        </w:rPr>
      </w:pPr>
      <w:r w:rsidRPr="00DA11D0">
        <w:rPr>
          <w:noProof w:val="0"/>
        </w:rPr>
        <w:t>--</w:t>
      </w:r>
    </w:p>
    <w:p w14:paraId="5671D793" w14:textId="77777777" w:rsidR="004246B0" w:rsidRPr="00DA11D0" w:rsidRDefault="004246B0" w:rsidP="004246B0">
      <w:pPr>
        <w:pStyle w:val="PL"/>
        <w:rPr>
          <w:noProof w:val="0"/>
        </w:rPr>
      </w:pPr>
      <w:r w:rsidRPr="00DA11D0">
        <w:rPr>
          <w:noProof w:val="0"/>
        </w:rPr>
        <w:t>-- **************************************************************</w:t>
      </w:r>
    </w:p>
    <w:p w14:paraId="686817D1" w14:textId="77777777" w:rsidR="004246B0" w:rsidRPr="00DA11D0" w:rsidRDefault="004246B0" w:rsidP="004246B0">
      <w:pPr>
        <w:pStyle w:val="PL"/>
        <w:rPr>
          <w:noProof w:val="0"/>
        </w:rPr>
      </w:pPr>
    </w:p>
    <w:p w14:paraId="7C668F9A" w14:textId="77777777" w:rsidR="004246B0" w:rsidRPr="00DA11D0" w:rsidRDefault="004246B0" w:rsidP="004246B0">
      <w:pPr>
        <w:pStyle w:val="PL"/>
        <w:rPr>
          <w:noProof w:val="0"/>
        </w:rPr>
      </w:pPr>
      <w:r w:rsidRPr="00DA11D0">
        <w:rPr>
          <w:noProof w:val="0"/>
        </w:rPr>
        <w:t>-- **************************************************************</w:t>
      </w:r>
    </w:p>
    <w:p w14:paraId="05A00F9E" w14:textId="77777777" w:rsidR="004246B0" w:rsidRPr="00DA11D0" w:rsidRDefault="004246B0" w:rsidP="004246B0">
      <w:pPr>
        <w:pStyle w:val="PL"/>
        <w:rPr>
          <w:noProof w:val="0"/>
        </w:rPr>
      </w:pPr>
      <w:r w:rsidRPr="00DA11D0">
        <w:rPr>
          <w:noProof w:val="0"/>
        </w:rPr>
        <w:t>--</w:t>
      </w:r>
    </w:p>
    <w:p w14:paraId="6883DFDC" w14:textId="77777777" w:rsidR="004246B0" w:rsidRPr="00DA11D0" w:rsidRDefault="004246B0" w:rsidP="004246B0">
      <w:pPr>
        <w:pStyle w:val="PL"/>
        <w:outlineLvl w:val="4"/>
        <w:rPr>
          <w:noProof w:val="0"/>
        </w:rPr>
      </w:pPr>
      <w:r w:rsidRPr="00DA11D0">
        <w:rPr>
          <w:noProof w:val="0"/>
        </w:rPr>
        <w:t>-- Network Access Rate Reduction</w:t>
      </w:r>
    </w:p>
    <w:p w14:paraId="262FF55B" w14:textId="77777777" w:rsidR="004246B0" w:rsidRPr="00DA11D0" w:rsidRDefault="004246B0" w:rsidP="004246B0">
      <w:pPr>
        <w:pStyle w:val="PL"/>
        <w:rPr>
          <w:noProof w:val="0"/>
        </w:rPr>
      </w:pPr>
      <w:r w:rsidRPr="00DA11D0">
        <w:rPr>
          <w:noProof w:val="0"/>
        </w:rPr>
        <w:t>--</w:t>
      </w:r>
    </w:p>
    <w:p w14:paraId="18E47642" w14:textId="77777777" w:rsidR="004246B0" w:rsidRPr="00DA11D0" w:rsidRDefault="004246B0" w:rsidP="004246B0">
      <w:pPr>
        <w:pStyle w:val="PL"/>
        <w:rPr>
          <w:noProof w:val="0"/>
        </w:rPr>
      </w:pPr>
      <w:r w:rsidRPr="00DA11D0">
        <w:rPr>
          <w:noProof w:val="0"/>
        </w:rPr>
        <w:t>-- **************************************************************</w:t>
      </w:r>
    </w:p>
    <w:p w14:paraId="0F997F6C" w14:textId="77777777" w:rsidR="004246B0" w:rsidRPr="00DA11D0" w:rsidRDefault="004246B0" w:rsidP="004246B0">
      <w:pPr>
        <w:pStyle w:val="PL"/>
        <w:rPr>
          <w:noProof w:val="0"/>
        </w:rPr>
      </w:pPr>
    </w:p>
    <w:p w14:paraId="0EBA039E" w14:textId="77777777" w:rsidR="004246B0" w:rsidRPr="00DA11D0" w:rsidRDefault="004246B0" w:rsidP="004246B0">
      <w:pPr>
        <w:pStyle w:val="PL"/>
        <w:rPr>
          <w:noProof w:val="0"/>
        </w:rPr>
      </w:pPr>
      <w:proofErr w:type="spellStart"/>
      <w:proofErr w:type="gramStart"/>
      <w:r w:rsidRPr="00DA11D0">
        <w:rPr>
          <w:noProof w:val="0"/>
        </w:rPr>
        <w:t>NetworkAccessRateReduction</w:t>
      </w:r>
      <w:proofErr w:type="spellEnd"/>
      <w:r w:rsidRPr="00DA11D0">
        <w:rPr>
          <w:noProof w:val="0"/>
        </w:rPr>
        <w:t xml:space="preserve"> ::=</w:t>
      </w:r>
      <w:proofErr w:type="gramEnd"/>
      <w:r w:rsidRPr="00DA11D0">
        <w:rPr>
          <w:noProof w:val="0"/>
        </w:rPr>
        <w:t xml:space="preserve"> SEQUENCE {</w:t>
      </w:r>
    </w:p>
    <w:p w14:paraId="11296C6A"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NetworkAccessRateReductionIEs</w:t>
      </w:r>
      <w:proofErr w:type="spellEnd"/>
      <w:r w:rsidRPr="00DA11D0">
        <w:rPr>
          <w:noProof w:val="0"/>
        </w:rPr>
        <w:t xml:space="preserve"> }},</w:t>
      </w:r>
    </w:p>
    <w:p w14:paraId="7D30D1D5" w14:textId="77777777" w:rsidR="004246B0" w:rsidRPr="00DA11D0" w:rsidRDefault="004246B0" w:rsidP="004246B0">
      <w:pPr>
        <w:pStyle w:val="PL"/>
        <w:rPr>
          <w:noProof w:val="0"/>
        </w:rPr>
      </w:pPr>
      <w:r w:rsidRPr="00DA11D0">
        <w:rPr>
          <w:noProof w:val="0"/>
        </w:rPr>
        <w:tab/>
        <w:t>...</w:t>
      </w:r>
    </w:p>
    <w:p w14:paraId="54EEC27A" w14:textId="77777777" w:rsidR="004246B0" w:rsidRPr="00DA11D0" w:rsidRDefault="004246B0" w:rsidP="004246B0">
      <w:pPr>
        <w:pStyle w:val="PL"/>
        <w:rPr>
          <w:noProof w:val="0"/>
        </w:rPr>
      </w:pPr>
      <w:r w:rsidRPr="00DA11D0">
        <w:rPr>
          <w:noProof w:val="0"/>
        </w:rPr>
        <w:t>}</w:t>
      </w:r>
    </w:p>
    <w:p w14:paraId="66A7A3F3" w14:textId="77777777" w:rsidR="004246B0" w:rsidRPr="00DA11D0" w:rsidRDefault="004246B0" w:rsidP="004246B0">
      <w:pPr>
        <w:pStyle w:val="PL"/>
        <w:rPr>
          <w:noProof w:val="0"/>
        </w:rPr>
      </w:pPr>
    </w:p>
    <w:p w14:paraId="4849951E" w14:textId="77777777" w:rsidR="004246B0" w:rsidRPr="00DA11D0" w:rsidRDefault="004246B0" w:rsidP="004246B0">
      <w:pPr>
        <w:pStyle w:val="PL"/>
        <w:rPr>
          <w:noProof w:val="0"/>
        </w:rPr>
      </w:pPr>
      <w:proofErr w:type="spellStart"/>
      <w:r w:rsidRPr="00DA11D0">
        <w:rPr>
          <w:noProof w:val="0"/>
        </w:rPr>
        <w:t>NetworkAccessRateReductionIEs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 </w:t>
      </w:r>
    </w:p>
    <w:p w14:paraId="49EA72B2" w14:textId="77777777" w:rsidR="004246B0" w:rsidRPr="00DA11D0" w:rsidRDefault="004246B0" w:rsidP="004246B0">
      <w:pPr>
        <w:pStyle w:val="PL"/>
        <w:rPr>
          <w:noProof w:val="0"/>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 xml:space="preserve"> </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23EE57D" w14:textId="77777777" w:rsidR="004246B0" w:rsidRPr="00DA11D0" w:rsidRDefault="004246B0" w:rsidP="004246B0">
      <w:pPr>
        <w:pStyle w:val="PL"/>
        <w:rPr>
          <w:noProof w:val="0"/>
        </w:rPr>
      </w:pPr>
      <w:r w:rsidRPr="00DA11D0">
        <w:rPr>
          <w:rFonts w:cs="Courier New"/>
        </w:rPr>
        <w:tab/>
        <w:t>{ ID id-UAC-Assistance-Info</w:t>
      </w:r>
      <w:r w:rsidRPr="00DA11D0">
        <w:rPr>
          <w:rFonts w:cs="Courier New"/>
        </w:rPr>
        <w:tab/>
      </w:r>
      <w:r w:rsidRPr="00DA11D0">
        <w:rPr>
          <w:rFonts w:cs="Courier New"/>
        </w:rPr>
        <w:tab/>
      </w:r>
      <w:r w:rsidRPr="00DA11D0">
        <w:rPr>
          <w:rFonts w:cs="Courier New"/>
        </w:rPr>
        <w:tab/>
      </w:r>
      <w:r w:rsidRPr="00DA11D0">
        <w:rPr>
          <w:rFonts w:cs="Courier New"/>
        </w:rPr>
        <w:tab/>
        <w:t>CRITICALITY reject</w:t>
      </w:r>
      <w:r w:rsidRPr="00DA11D0">
        <w:rPr>
          <w:rFonts w:cs="Courier New"/>
        </w:rPr>
        <w:tab/>
        <w:t>TYPE UAC-Assistance-Info</w:t>
      </w:r>
      <w:r w:rsidRPr="00DA11D0">
        <w:rPr>
          <w:rFonts w:cs="Courier New"/>
        </w:rPr>
        <w:tab/>
      </w:r>
      <w:r w:rsidRPr="00DA11D0">
        <w:rPr>
          <w:rFonts w:cs="Courier New"/>
        </w:rPr>
        <w:tab/>
      </w:r>
      <w:r w:rsidRPr="00DA11D0">
        <w:rPr>
          <w:rFonts w:cs="Courier New"/>
        </w:rPr>
        <w:tab/>
        <w:t>PRESENCE mandatory</w:t>
      </w:r>
      <w:r w:rsidRPr="00DA11D0">
        <w:rPr>
          <w:rFonts w:cs="Courier New"/>
        </w:rPr>
        <w:tab/>
        <w:t>}</w:t>
      </w:r>
      <w:r w:rsidRPr="00DA11D0">
        <w:rPr>
          <w:noProof w:val="0"/>
        </w:rPr>
        <w:t>,</w:t>
      </w:r>
    </w:p>
    <w:p w14:paraId="01F6C98D" w14:textId="77777777" w:rsidR="004246B0" w:rsidRPr="00DA11D0" w:rsidRDefault="004246B0" w:rsidP="004246B0">
      <w:pPr>
        <w:pStyle w:val="PL"/>
        <w:rPr>
          <w:noProof w:val="0"/>
        </w:rPr>
      </w:pPr>
      <w:r w:rsidRPr="00DA11D0">
        <w:rPr>
          <w:noProof w:val="0"/>
        </w:rPr>
        <w:tab/>
        <w:t>...</w:t>
      </w:r>
    </w:p>
    <w:p w14:paraId="739ED13B" w14:textId="77777777" w:rsidR="004246B0" w:rsidRPr="00DA11D0" w:rsidRDefault="004246B0" w:rsidP="004246B0">
      <w:pPr>
        <w:pStyle w:val="PL"/>
        <w:rPr>
          <w:noProof w:val="0"/>
        </w:rPr>
      </w:pPr>
      <w:r w:rsidRPr="00DA11D0">
        <w:rPr>
          <w:noProof w:val="0"/>
        </w:rPr>
        <w:t>}</w:t>
      </w:r>
    </w:p>
    <w:p w14:paraId="2ECDA851" w14:textId="77777777" w:rsidR="004246B0" w:rsidRPr="00DA11D0" w:rsidRDefault="004246B0" w:rsidP="004246B0">
      <w:pPr>
        <w:pStyle w:val="PL"/>
        <w:rPr>
          <w:noProof w:val="0"/>
        </w:rPr>
      </w:pPr>
    </w:p>
    <w:p w14:paraId="22BEFAC7" w14:textId="77777777" w:rsidR="004246B0" w:rsidRPr="00DA11D0" w:rsidRDefault="004246B0" w:rsidP="004246B0">
      <w:pPr>
        <w:pStyle w:val="PL"/>
        <w:rPr>
          <w:noProof w:val="0"/>
        </w:rPr>
      </w:pPr>
      <w:r w:rsidRPr="00DA11D0">
        <w:rPr>
          <w:noProof w:val="0"/>
        </w:rPr>
        <w:t xml:space="preserve">-- ************************************************************** </w:t>
      </w:r>
    </w:p>
    <w:p w14:paraId="13A7657C" w14:textId="77777777" w:rsidR="004246B0" w:rsidRPr="00DA11D0" w:rsidRDefault="004246B0" w:rsidP="004246B0">
      <w:pPr>
        <w:pStyle w:val="PL"/>
        <w:rPr>
          <w:noProof w:val="0"/>
        </w:rPr>
      </w:pPr>
      <w:r w:rsidRPr="00DA11D0">
        <w:rPr>
          <w:noProof w:val="0"/>
        </w:rPr>
        <w:t xml:space="preserve">-- </w:t>
      </w:r>
    </w:p>
    <w:p w14:paraId="17ECFA93" w14:textId="77777777" w:rsidR="004246B0" w:rsidRPr="00DA11D0" w:rsidRDefault="004246B0" w:rsidP="004246B0">
      <w:pPr>
        <w:pStyle w:val="PL"/>
        <w:outlineLvl w:val="3"/>
        <w:rPr>
          <w:noProof w:val="0"/>
        </w:rPr>
      </w:pPr>
      <w:r w:rsidRPr="00DA11D0">
        <w:rPr>
          <w:noProof w:val="0"/>
        </w:rPr>
        <w:t xml:space="preserve">-- PWS RESTART INDICATION ELEMENTARY PROCEDURE </w:t>
      </w:r>
    </w:p>
    <w:p w14:paraId="7955998A" w14:textId="77777777" w:rsidR="004246B0" w:rsidRPr="00DA11D0" w:rsidRDefault="004246B0" w:rsidP="004246B0">
      <w:pPr>
        <w:pStyle w:val="PL"/>
        <w:rPr>
          <w:noProof w:val="0"/>
        </w:rPr>
      </w:pPr>
      <w:r w:rsidRPr="00DA11D0">
        <w:rPr>
          <w:noProof w:val="0"/>
        </w:rPr>
        <w:t xml:space="preserve">-- </w:t>
      </w:r>
    </w:p>
    <w:p w14:paraId="63F02F8D" w14:textId="77777777" w:rsidR="004246B0" w:rsidRPr="00DA11D0" w:rsidRDefault="004246B0" w:rsidP="004246B0">
      <w:pPr>
        <w:pStyle w:val="PL"/>
        <w:rPr>
          <w:noProof w:val="0"/>
        </w:rPr>
      </w:pPr>
      <w:r w:rsidRPr="00DA11D0">
        <w:rPr>
          <w:noProof w:val="0"/>
        </w:rPr>
        <w:t xml:space="preserve">-- ************************************************************** </w:t>
      </w:r>
    </w:p>
    <w:p w14:paraId="105D2E22" w14:textId="77777777" w:rsidR="004246B0" w:rsidRPr="00DA11D0" w:rsidRDefault="004246B0" w:rsidP="004246B0">
      <w:pPr>
        <w:pStyle w:val="PL"/>
        <w:rPr>
          <w:noProof w:val="0"/>
        </w:rPr>
      </w:pPr>
    </w:p>
    <w:p w14:paraId="61BF9622" w14:textId="77777777" w:rsidR="004246B0" w:rsidRPr="00DA11D0" w:rsidRDefault="004246B0" w:rsidP="004246B0">
      <w:pPr>
        <w:pStyle w:val="PL"/>
        <w:rPr>
          <w:noProof w:val="0"/>
        </w:rPr>
      </w:pPr>
      <w:r w:rsidRPr="00DA11D0">
        <w:rPr>
          <w:noProof w:val="0"/>
        </w:rPr>
        <w:lastRenderedPageBreak/>
        <w:t xml:space="preserve">-- ************************************************************** </w:t>
      </w:r>
    </w:p>
    <w:p w14:paraId="0DEF70A5" w14:textId="77777777" w:rsidR="004246B0" w:rsidRPr="00DA11D0" w:rsidRDefault="004246B0" w:rsidP="004246B0">
      <w:pPr>
        <w:pStyle w:val="PL"/>
        <w:rPr>
          <w:noProof w:val="0"/>
        </w:rPr>
      </w:pPr>
      <w:r w:rsidRPr="00DA11D0">
        <w:rPr>
          <w:noProof w:val="0"/>
        </w:rPr>
        <w:t xml:space="preserve">-- </w:t>
      </w:r>
    </w:p>
    <w:p w14:paraId="35C118B3" w14:textId="77777777" w:rsidR="004246B0" w:rsidRPr="00DA11D0" w:rsidRDefault="004246B0" w:rsidP="004246B0">
      <w:pPr>
        <w:pStyle w:val="PL"/>
        <w:outlineLvl w:val="4"/>
        <w:rPr>
          <w:noProof w:val="0"/>
        </w:rPr>
      </w:pPr>
      <w:r w:rsidRPr="00DA11D0">
        <w:rPr>
          <w:noProof w:val="0"/>
        </w:rPr>
        <w:t xml:space="preserve">-- PWS Restart Indication </w:t>
      </w:r>
    </w:p>
    <w:p w14:paraId="4BDD4BB1" w14:textId="77777777" w:rsidR="004246B0" w:rsidRPr="00DA11D0" w:rsidRDefault="004246B0" w:rsidP="004246B0">
      <w:pPr>
        <w:pStyle w:val="PL"/>
        <w:rPr>
          <w:noProof w:val="0"/>
        </w:rPr>
      </w:pPr>
      <w:r w:rsidRPr="00DA11D0">
        <w:rPr>
          <w:noProof w:val="0"/>
        </w:rPr>
        <w:t xml:space="preserve">-- </w:t>
      </w:r>
    </w:p>
    <w:p w14:paraId="03AD95C7" w14:textId="77777777" w:rsidR="004246B0" w:rsidRPr="00DA11D0" w:rsidRDefault="004246B0" w:rsidP="004246B0">
      <w:pPr>
        <w:pStyle w:val="PL"/>
        <w:rPr>
          <w:noProof w:val="0"/>
        </w:rPr>
      </w:pPr>
      <w:r w:rsidRPr="00DA11D0">
        <w:rPr>
          <w:noProof w:val="0"/>
        </w:rPr>
        <w:t xml:space="preserve">-- ************************************************************** </w:t>
      </w:r>
    </w:p>
    <w:p w14:paraId="3557A9EB" w14:textId="77777777" w:rsidR="004246B0" w:rsidRPr="00DA11D0" w:rsidRDefault="004246B0" w:rsidP="004246B0">
      <w:pPr>
        <w:pStyle w:val="PL"/>
        <w:rPr>
          <w:noProof w:val="0"/>
        </w:rPr>
      </w:pPr>
    </w:p>
    <w:p w14:paraId="7F1E5FCE" w14:textId="77777777" w:rsidR="004246B0" w:rsidRPr="00DA11D0" w:rsidRDefault="004246B0" w:rsidP="004246B0">
      <w:pPr>
        <w:pStyle w:val="PL"/>
        <w:rPr>
          <w:noProof w:val="0"/>
        </w:rPr>
      </w:pPr>
      <w:proofErr w:type="spellStart"/>
      <w:proofErr w:type="gramStart"/>
      <w:r w:rsidRPr="00DA11D0">
        <w:rPr>
          <w:noProof w:val="0"/>
        </w:rPr>
        <w:t>PWSRestartIndication</w:t>
      </w:r>
      <w:proofErr w:type="spellEnd"/>
      <w:r w:rsidRPr="00DA11D0">
        <w:rPr>
          <w:noProof w:val="0"/>
        </w:rPr>
        <w:t xml:space="preserve"> ::=</w:t>
      </w:r>
      <w:proofErr w:type="gramEnd"/>
      <w:r w:rsidRPr="00DA11D0">
        <w:rPr>
          <w:noProof w:val="0"/>
        </w:rPr>
        <w:t xml:space="preserve"> SEQUENCE { </w:t>
      </w:r>
    </w:p>
    <w:p w14:paraId="4B4E4DF5"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 xml:space="preserve"> </w:t>
      </w:r>
      <w:proofErr w:type="spellStart"/>
      <w:r w:rsidRPr="00DA11D0">
        <w:rPr>
          <w:noProof w:val="0"/>
        </w:rPr>
        <w:t>ProtocolIE</w:t>
      </w:r>
      <w:proofErr w:type="spellEnd"/>
      <w:r w:rsidRPr="00DA11D0">
        <w:rPr>
          <w:noProof w:val="0"/>
        </w:rPr>
        <w:t xml:space="preserve">-Container </w:t>
      </w:r>
      <w:proofErr w:type="gramStart"/>
      <w:r w:rsidRPr="00DA11D0">
        <w:rPr>
          <w:noProof w:val="0"/>
        </w:rPr>
        <w:t>{ {</w:t>
      </w:r>
      <w:proofErr w:type="gramEnd"/>
      <w:r w:rsidRPr="00DA11D0">
        <w:rPr>
          <w:noProof w:val="0"/>
        </w:rPr>
        <w:t xml:space="preserve"> </w:t>
      </w:r>
      <w:proofErr w:type="spellStart"/>
      <w:r w:rsidRPr="00DA11D0">
        <w:rPr>
          <w:noProof w:val="0"/>
        </w:rPr>
        <w:t>PWSRestartIndicationIEs</w:t>
      </w:r>
      <w:proofErr w:type="spellEnd"/>
      <w:r w:rsidRPr="00DA11D0">
        <w:rPr>
          <w:noProof w:val="0"/>
        </w:rPr>
        <w:t xml:space="preserve">} }, </w:t>
      </w:r>
    </w:p>
    <w:p w14:paraId="16118E0B" w14:textId="77777777" w:rsidR="004246B0" w:rsidRPr="00DA11D0" w:rsidRDefault="004246B0" w:rsidP="004246B0">
      <w:pPr>
        <w:pStyle w:val="PL"/>
        <w:rPr>
          <w:noProof w:val="0"/>
        </w:rPr>
      </w:pPr>
      <w:r w:rsidRPr="00DA11D0">
        <w:rPr>
          <w:noProof w:val="0"/>
        </w:rPr>
        <w:tab/>
        <w:t xml:space="preserve">... </w:t>
      </w:r>
    </w:p>
    <w:p w14:paraId="3A82EDE6" w14:textId="77777777" w:rsidR="004246B0" w:rsidRPr="00DA11D0" w:rsidRDefault="004246B0" w:rsidP="004246B0">
      <w:pPr>
        <w:pStyle w:val="PL"/>
        <w:rPr>
          <w:noProof w:val="0"/>
        </w:rPr>
      </w:pPr>
      <w:r w:rsidRPr="00DA11D0">
        <w:rPr>
          <w:noProof w:val="0"/>
        </w:rPr>
        <w:t xml:space="preserve">} </w:t>
      </w:r>
    </w:p>
    <w:p w14:paraId="4BED6958" w14:textId="77777777" w:rsidR="004246B0" w:rsidRPr="00DA11D0" w:rsidRDefault="004246B0" w:rsidP="004246B0">
      <w:pPr>
        <w:pStyle w:val="PL"/>
        <w:rPr>
          <w:noProof w:val="0"/>
        </w:rPr>
      </w:pPr>
    </w:p>
    <w:p w14:paraId="6DEF382C" w14:textId="77777777" w:rsidR="004246B0" w:rsidRPr="00DA11D0" w:rsidRDefault="004246B0" w:rsidP="004246B0">
      <w:pPr>
        <w:pStyle w:val="PL"/>
        <w:rPr>
          <w:noProof w:val="0"/>
        </w:rPr>
      </w:pPr>
      <w:proofErr w:type="spellStart"/>
      <w:r w:rsidRPr="00DA11D0">
        <w:rPr>
          <w:noProof w:val="0"/>
        </w:rPr>
        <w:t>PWSRestartIndicationIEs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 </w:t>
      </w:r>
    </w:p>
    <w:p w14:paraId="0D4ADCB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C01D4D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id-NR-CGI-List-For-Restart-List</w:t>
      </w:r>
      <w:r w:rsidRPr="00DA11D0">
        <w:rPr>
          <w:noProof w:val="0"/>
        </w:rPr>
        <w:tab/>
        <w:t>CRITICALITY reject</w:t>
      </w:r>
      <w:r w:rsidRPr="00DA11D0">
        <w:rPr>
          <w:noProof w:val="0"/>
        </w:rPr>
        <w:tab/>
        <w:t>TYPE NR-CGI-List-For-Restart-List</w:t>
      </w:r>
      <w:r w:rsidRPr="00DA11D0">
        <w:rPr>
          <w:noProof w:val="0"/>
        </w:rPr>
        <w:tab/>
        <w:t>PRESENCE mandatory</w:t>
      </w:r>
      <w:r w:rsidRPr="00DA11D0">
        <w:rPr>
          <w:noProof w:val="0"/>
        </w:rPr>
        <w:tab/>
        <w:t>},</w:t>
      </w:r>
    </w:p>
    <w:p w14:paraId="3D4DE6DC" w14:textId="77777777" w:rsidR="004246B0" w:rsidRPr="00DA11D0" w:rsidRDefault="004246B0" w:rsidP="004246B0">
      <w:pPr>
        <w:pStyle w:val="PL"/>
        <w:rPr>
          <w:noProof w:val="0"/>
        </w:rPr>
      </w:pPr>
      <w:r w:rsidRPr="00DA11D0">
        <w:rPr>
          <w:noProof w:val="0"/>
        </w:rPr>
        <w:tab/>
        <w:t xml:space="preserve">... </w:t>
      </w:r>
    </w:p>
    <w:p w14:paraId="709E61B5" w14:textId="77777777" w:rsidR="004246B0" w:rsidRPr="00DA11D0" w:rsidRDefault="004246B0" w:rsidP="004246B0">
      <w:pPr>
        <w:pStyle w:val="PL"/>
        <w:rPr>
          <w:noProof w:val="0"/>
        </w:rPr>
      </w:pPr>
      <w:r w:rsidRPr="00DA11D0">
        <w:rPr>
          <w:noProof w:val="0"/>
        </w:rPr>
        <w:t>}</w:t>
      </w:r>
    </w:p>
    <w:p w14:paraId="07174A27" w14:textId="77777777" w:rsidR="004246B0" w:rsidRPr="00DA11D0" w:rsidRDefault="004246B0" w:rsidP="004246B0">
      <w:pPr>
        <w:pStyle w:val="PL"/>
        <w:rPr>
          <w:noProof w:val="0"/>
        </w:rPr>
      </w:pPr>
    </w:p>
    <w:p w14:paraId="23847523" w14:textId="77777777" w:rsidR="004246B0" w:rsidRPr="00DA11D0" w:rsidRDefault="004246B0" w:rsidP="004246B0">
      <w:pPr>
        <w:pStyle w:val="PL"/>
        <w:rPr>
          <w:noProof w:val="0"/>
        </w:rPr>
      </w:pPr>
      <w:r w:rsidRPr="00DA11D0">
        <w:rPr>
          <w:noProof w:val="0"/>
        </w:rPr>
        <w:t>NR-CGI-List-For-Restart-List</w:t>
      </w:r>
      <w:r w:rsidRPr="00DA11D0">
        <w:rPr>
          <w:noProof w:val="0"/>
        </w:rPr>
        <w:tab/>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NR-CGI-List-For-Restart-List-</w:t>
      </w:r>
      <w:proofErr w:type="spellStart"/>
      <w:r w:rsidRPr="00DA11D0">
        <w:rPr>
          <w:noProof w:val="0"/>
        </w:rPr>
        <w:t>ItemIEs</w:t>
      </w:r>
      <w:proofErr w:type="spellEnd"/>
      <w:r w:rsidRPr="00DA11D0">
        <w:rPr>
          <w:noProof w:val="0"/>
        </w:rPr>
        <w:t xml:space="preserve"> } }</w:t>
      </w:r>
    </w:p>
    <w:p w14:paraId="2B8E97AF" w14:textId="77777777" w:rsidR="004246B0" w:rsidRPr="00DA11D0" w:rsidRDefault="004246B0" w:rsidP="004246B0">
      <w:pPr>
        <w:pStyle w:val="PL"/>
        <w:rPr>
          <w:noProof w:val="0"/>
        </w:rPr>
      </w:pPr>
    </w:p>
    <w:p w14:paraId="185DD17E" w14:textId="77777777" w:rsidR="004246B0" w:rsidRPr="00DA11D0" w:rsidRDefault="004246B0" w:rsidP="004246B0">
      <w:pPr>
        <w:pStyle w:val="PL"/>
        <w:rPr>
          <w:noProof w:val="0"/>
        </w:rPr>
      </w:pPr>
      <w:r w:rsidRPr="00DA11D0">
        <w:rPr>
          <w:noProof w:val="0"/>
        </w:rPr>
        <w:t>NR-CGI-List-For-Restart-List-</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623A9C1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id-NR-CGI-List-For-Restart-Item</w:t>
      </w:r>
      <w:r w:rsidRPr="00DA11D0">
        <w:rPr>
          <w:noProof w:val="0"/>
        </w:rPr>
        <w:tab/>
      </w:r>
      <w:r w:rsidRPr="00DA11D0">
        <w:rPr>
          <w:noProof w:val="0"/>
        </w:rPr>
        <w:tab/>
        <w:t>CRITICALITY reject</w:t>
      </w:r>
      <w:r w:rsidRPr="00DA11D0">
        <w:rPr>
          <w:noProof w:val="0"/>
        </w:rPr>
        <w:tab/>
        <w:t>TYPE</w:t>
      </w:r>
      <w:r w:rsidRPr="00DA11D0">
        <w:rPr>
          <w:noProof w:val="0"/>
        </w:rPr>
        <w:tab/>
        <w:t>NR-CGI-List-For-Restart-Item</w:t>
      </w:r>
      <w:r w:rsidRPr="00DA11D0">
        <w:rPr>
          <w:noProof w:val="0"/>
        </w:rPr>
        <w:tab/>
      </w:r>
      <w:r w:rsidRPr="00DA11D0">
        <w:rPr>
          <w:noProof w:val="0"/>
        </w:rPr>
        <w:tab/>
        <w:t>PRESENCE mandatory</w:t>
      </w:r>
      <w:r w:rsidRPr="00DA11D0">
        <w:rPr>
          <w:noProof w:val="0"/>
        </w:rPr>
        <w:tab/>
        <w:t>},</w:t>
      </w:r>
    </w:p>
    <w:p w14:paraId="7D83564D" w14:textId="77777777" w:rsidR="004246B0" w:rsidRPr="00DA11D0" w:rsidRDefault="004246B0" w:rsidP="004246B0">
      <w:pPr>
        <w:pStyle w:val="PL"/>
        <w:rPr>
          <w:noProof w:val="0"/>
        </w:rPr>
      </w:pPr>
      <w:r w:rsidRPr="00DA11D0">
        <w:rPr>
          <w:noProof w:val="0"/>
        </w:rPr>
        <w:tab/>
        <w:t>...</w:t>
      </w:r>
    </w:p>
    <w:p w14:paraId="3292C567" w14:textId="77777777" w:rsidR="004246B0" w:rsidRPr="00DA11D0" w:rsidRDefault="004246B0" w:rsidP="004246B0">
      <w:pPr>
        <w:pStyle w:val="PL"/>
        <w:rPr>
          <w:noProof w:val="0"/>
        </w:rPr>
      </w:pPr>
      <w:r w:rsidRPr="00DA11D0">
        <w:rPr>
          <w:noProof w:val="0"/>
        </w:rPr>
        <w:t>}</w:t>
      </w:r>
    </w:p>
    <w:p w14:paraId="43ABDCF4" w14:textId="77777777" w:rsidR="004246B0" w:rsidRPr="00DA11D0" w:rsidRDefault="004246B0" w:rsidP="004246B0">
      <w:pPr>
        <w:pStyle w:val="PL"/>
        <w:rPr>
          <w:noProof w:val="0"/>
        </w:rPr>
      </w:pPr>
    </w:p>
    <w:p w14:paraId="334862FE" w14:textId="77777777" w:rsidR="004246B0" w:rsidRPr="00DA11D0" w:rsidRDefault="004246B0" w:rsidP="004246B0">
      <w:pPr>
        <w:pStyle w:val="PL"/>
        <w:rPr>
          <w:noProof w:val="0"/>
        </w:rPr>
      </w:pPr>
      <w:r w:rsidRPr="00DA11D0">
        <w:rPr>
          <w:noProof w:val="0"/>
        </w:rPr>
        <w:t xml:space="preserve">-- ************************************************************** </w:t>
      </w:r>
    </w:p>
    <w:p w14:paraId="7B0A88C1" w14:textId="77777777" w:rsidR="004246B0" w:rsidRPr="00DA11D0" w:rsidRDefault="004246B0" w:rsidP="004246B0">
      <w:pPr>
        <w:pStyle w:val="PL"/>
        <w:rPr>
          <w:noProof w:val="0"/>
        </w:rPr>
      </w:pPr>
      <w:r w:rsidRPr="00DA11D0">
        <w:rPr>
          <w:noProof w:val="0"/>
        </w:rPr>
        <w:t xml:space="preserve">-- </w:t>
      </w:r>
    </w:p>
    <w:p w14:paraId="5E2D5630" w14:textId="77777777" w:rsidR="004246B0" w:rsidRPr="00DA11D0" w:rsidRDefault="004246B0" w:rsidP="004246B0">
      <w:pPr>
        <w:pStyle w:val="PL"/>
        <w:outlineLvl w:val="3"/>
        <w:rPr>
          <w:noProof w:val="0"/>
        </w:rPr>
      </w:pPr>
      <w:r w:rsidRPr="00DA11D0">
        <w:rPr>
          <w:noProof w:val="0"/>
        </w:rPr>
        <w:t xml:space="preserve">-- PWS FAILURE INDICATION ELEMENTARY PROCEDURE </w:t>
      </w:r>
    </w:p>
    <w:p w14:paraId="0C5055DE" w14:textId="77777777" w:rsidR="004246B0" w:rsidRPr="00DA11D0" w:rsidRDefault="004246B0" w:rsidP="004246B0">
      <w:pPr>
        <w:pStyle w:val="PL"/>
        <w:rPr>
          <w:noProof w:val="0"/>
        </w:rPr>
      </w:pPr>
      <w:r w:rsidRPr="00DA11D0">
        <w:rPr>
          <w:noProof w:val="0"/>
        </w:rPr>
        <w:t xml:space="preserve">-- </w:t>
      </w:r>
    </w:p>
    <w:p w14:paraId="00FAE4BE" w14:textId="77777777" w:rsidR="004246B0" w:rsidRPr="00DA11D0" w:rsidRDefault="004246B0" w:rsidP="004246B0">
      <w:pPr>
        <w:pStyle w:val="PL"/>
        <w:rPr>
          <w:noProof w:val="0"/>
        </w:rPr>
      </w:pPr>
      <w:r w:rsidRPr="00DA11D0">
        <w:rPr>
          <w:noProof w:val="0"/>
        </w:rPr>
        <w:t xml:space="preserve">-- ************************************************************** </w:t>
      </w:r>
    </w:p>
    <w:p w14:paraId="3425FE41" w14:textId="77777777" w:rsidR="004246B0" w:rsidRPr="00DA11D0" w:rsidRDefault="004246B0" w:rsidP="004246B0">
      <w:pPr>
        <w:pStyle w:val="PL"/>
        <w:rPr>
          <w:noProof w:val="0"/>
        </w:rPr>
      </w:pPr>
    </w:p>
    <w:p w14:paraId="3097C40E" w14:textId="77777777" w:rsidR="004246B0" w:rsidRPr="00DA11D0" w:rsidRDefault="004246B0" w:rsidP="004246B0">
      <w:pPr>
        <w:pStyle w:val="PL"/>
        <w:rPr>
          <w:noProof w:val="0"/>
        </w:rPr>
      </w:pPr>
      <w:r w:rsidRPr="00DA11D0">
        <w:rPr>
          <w:noProof w:val="0"/>
        </w:rPr>
        <w:t xml:space="preserve">-- ************************************************************** </w:t>
      </w:r>
    </w:p>
    <w:p w14:paraId="49491428" w14:textId="77777777" w:rsidR="004246B0" w:rsidRPr="00DA11D0" w:rsidRDefault="004246B0" w:rsidP="004246B0">
      <w:pPr>
        <w:pStyle w:val="PL"/>
        <w:rPr>
          <w:noProof w:val="0"/>
        </w:rPr>
      </w:pPr>
      <w:r w:rsidRPr="00DA11D0">
        <w:rPr>
          <w:noProof w:val="0"/>
        </w:rPr>
        <w:t xml:space="preserve">-- </w:t>
      </w:r>
    </w:p>
    <w:p w14:paraId="1397142B" w14:textId="77777777" w:rsidR="004246B0" w:rsidRPr="00DA11D0" w:rsidRDefault="004246B0" w:rsidP="004246B0">
      <w:pPr>
        <w:pStyle w:val="PL"/>
        <w:outlineLvl w:val="4"/>
        <w:rPr>
          <w:noProof w:val="0"/>
        </w:rPr>
      </w:pPr>
      <w:r w:rsidRPr="00DA11D0">
        <w:rPr>
          <w:noProof w:val="0"/>
        </w:rPr>
        <w:t xml:space="preserve">-- PWS Failure Indication </w:t>
      </w:r>
    </w:p>
    <w:p w14:paraId="25ED784F" w14:textId="77777777" w:rsidR="004246B0" w:rsidRPr="00DA11D0" w:rsidRDefault="004246B0" w:rsidP="004246B0">
      <w:pPr>
        <w:pStyle w:val="PL"/>
        <w:rPr>
          <w:noProof w:val="0"/>
        </w:rPr>
      </w:pPr>
      <w:r w:rsidRPr="00DA11D0">
        <w:rPr>
          <w:noProof w:val="0"/>
        </w:rPr>
        <w:t xml:space="preserve">-- </w:t>
      </w:r>
    </w:p>
    <w:p w14:paraId="222D3B81" w14:textId="77777777" w:rsidR="004246B0" w:rsidRPr="00DA11D0" w:rsidRDefault="004246B0" w:rsidP="004246B0">
      <w:pPr>
        <w:pStyle w:val="PL"/>
        <w:rPr>
          <w:noProof w:val="0"/>
        </w:rPr>
      </w:pPr>
      <w:r w:rsidRPr="00DA11D0">
        <w:rPr>
          <w:noProof w:val="0"/>
        </w:rPr>
        <w:t xml:space="preserve">-- ************************************************************** </w:t>
      </w:r>
    </w:p>
    <w:p w14:paraId="3C507E4F" w14:textId="77777777" w:rsidR="004246B0" w:rsidRPr="00DA11D0" w:rsidRDefault="004246B0" w:rsidP="004246B0">
      <w:pPr>
        <w:pStyle w:val="PL"/>
        <w:rPr>
          <w:noProof w:val="0"/>
        </w:rPr>
      </w:pPr>
    </w:p>
    <w:p w14:paraId="770A6A3F" w14:textId="77777777" w:rsidR="004246B0" w:rsidRPr="00DA11D0" w:rsidRDefault="004246B0" w:rsidP="004246B0">
      <w:pPr>
        <w:pStyle w:val="PL"/>
        <w:rPr>
          <w:noProof w:val="0"/>
        </w:rPr>
      </w:pPr>
      <w:proofErr w:type="spellStart"/>
      <w:proofErr w:type="gramStart"/>
      <w:r w:rsidRPr="00DA11D0">
        <w:rPr>
          <w:noProof w:val="0"/>
        </w:rPr>
        <w:t>PWSFailureIndication</w:t>
      </w:r>
      <w:proofErr w:type="spellEnd"/>
      <w:r w:rsidRPr="00DA11D0">
        <w:rPr>
          <w:noProof w:val="0"/>
        </w:rPr>
        <w:t xml:space="preserve"> ::=</w:t>
      </w:r>
      <w:proofErr w:type="gramEnd"/>
      <w:r w:rsidRPr="00DA11D0">
        <w:rPr>
          <w:noProof w:val="0"/>
        </w:rPr>
        <w:t xml:space="preserve"> SEQUENCE { </w:t>
      </w:r>
    </w:p>
    <w:p w14:paraId="659AF303"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 xml:space="preserve"> </w:t>
      </w:r>
      <w:proofErr w:type="spellStart"/>
      <w:r w:rsidRPr="00DA11D0">
        <w:rPr>
          <w:noProof w:val="0"/>
        </w:rPr>
        <w:t>ProtocolIE</w:t>
      </w:r>
      <w:proofErr w:type="spellEnd"/>
      <w:r w:rsidRPr="00DA11D0">
        <w:rPr>
          <w:noProof w:val="0"/>
        </w:rPr>
        <w:t xml:space="preserve">-Container </w:t>
      </w:r>
      <w:proofErr w:type="gramStart"/>
      <w:r w:rsidRPr="00DA11D0">
        <w:rPr>
          <w:noProof w:val="0"/>
        </w:rPr>
        <w:t>{ {</w:t>
      </w:r>
      <w:proofErr w:type="gramEnd"/>
      <w:r w:rsidRPr="00DA11D0">
        <w:rPr>
          <w:noProof w:val="0"/>
        </w:rPr>
        <w:t xml:space="preserve"> </w:t>
      </w:r>
      <w:proofErr w:type="spellStart"/>
      <w:r w:rsidRPr="00DA11D0">
        <w:rPr>
          <w:noProof w:val="0"/>
        </w:rPr>
        <w:t>PWSFailureIndicationIEs</w:t>
      </w:r>
      <w:proofErr w:type="spellEnd"/>
      <w:r w:rsidRPr="00DA11D0">
        <w:rPr>
          <w:noProof w:val="0"/>
        </w:rPr>
        <w:t xml:space="preserve">} }, </w:t>
      </w:r>
    </w:p>
    <w:p w14:paraId="0469AB4F" w14:textId="77777777" w:rsidR="004246B0" w:rsidRPr="00DA11D0" w:rsidRDefault="004246B0" w:rsidP="004246B0">
      <w:pPr>
        <w:pStyle w:val="PL"/>
        <w:rPr>
          <w:noProof w:val="0"/>
        </w:rPr>
      </w:pPr>
      <w:r w:rsidRPr="00DA11D0">
        <w:rPr>
          <w:noProof w:val="0"/>
        </w:rPr>
        <w:tab/>
        <w:t xml:space="preserve">... </w:t>
      </w:r>
    </w:p>
    <w:p w14:paraId="64DDBAC8" w14:textId="77777777" w:rsidR="004246B0" w:rsidRPr="00DA11D0" w:rsidRDefault="004246B0" w:rsidP="004246B0">
      <w:pPr>
        <w:pStyle w:val="PL"/>
        <w:rPr>
          <w:noProof w:val="0"/>
        </w:rPr>
      </w:pPr>
      <w:r w:rsidRPr="00DA11D0">
        <w:rPr>
          <w:noProof w:val="0"/>
        </w:rPr>
        <w:t xml:space="preserve">} </w:t>
      </w:r>
    </w:p>
    <w:p w14:paraId="295376A1" w14:textId="77777777" w:rsidR="004246B0" w:rsidRPr="00DA11D0" w:rsidRDefault="004246B0" w:rsidP="004246B0">
      <w:pPr>
        <w:pStyle w:val="PL"/>
        <w:rPr>
          <w:noProof w:val="0"/>
        </w:rPr>
      </w:pPr>
    </w:p>
    <w:p w14:paraId="01FACE84" w14:textId="77777777" w:rsidR="004246B0" w:rsidRPr="00DA11D0" w:rsidRDefault="004246B0" w:rsidP="004246B0">
      <w:pPr>
        <w:pStyle w:val="PL"/>
        <w:rPr>
          <w:noProof w:val="0"/>
        </w:rPr>
      </w:pPr>
      <w:proofErr w:type="spellStart"/>
      <w:r w:rsidRPr="00DA11D0">
        <w:rPr>
          <w:noProof w:val="0"/>
        </w:rPr>
        <w:t>PWSFailureIndicationIEs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 </w:t>
      </w:r>
    </w:p>
    <w:p w14:paraId="0DD1512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2223B2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id-PWS-Failed-NR-CGI-List</w:t>
      </w:r>
      <w:r w:rsidRPr="00DA11D0">
        <w:rPr>
          <w:noProof w:val="0"/>
        </w:rPr>
        <w:tab/>
        <w:t>CRITICALITY reject</w:t>
      </w:r>
      <w:r w:rsidRPr="00DA11D0">
        <w:rPr>
          <w:noProof w:val="0"/>
        </w:rPr>
        <w:tab/>
        <w:t>TYPE PWS-Failed-NR-CGI-List</w:t>
      </w:r>
      <w:r w:rsidRPr="00DA11D0">
        <w:rPr>
          <w:noProof w:val="0"/>
        </w:rPr>
        <w:tab/>
      </w:r>
      <w:r w:rsidRPr="00DA11D0">
        <w:rPr>
          <w:noProof w:val="0"/>
        </w:rPr>
        <w:tab/>
        <w:t>PRESENCE optional</w:t>
      </w:r>
      <w:r w:rsidRPr="00DA11D0">
        <w:rPr>
          <w:noProof w:val="0"/>
        </w:rPr>
        <w:tab/>
        <w:t>},</w:t>
      </w:r>
    </w:p>
    <w:p w14:paraId="664421AE" w14:textId="77777777" w:rsidR="004246B0" w:rsidRPr="00DA11D0" w:rsidRDefault="004246B0" w:rsidP="004246B0">
      <w:pPr>
        <w:pStyle w:val="PL"/>
        <w:rPr>
          <w:noProof w:val="0"/>
        </w:rPr>
      </w:pPr>
      <w:r w:rsidRPr="00DA11D0">
        <w:rPr>
          <w:noProof w:val="0"/>
        </w:rPr>
        <w:tab/>
        <w:t xml:space="preserve">... </w:t>
      </w:r>
    </w:p>
    <w:p w14:paraId="5ECCFA3C" w14:textId="77777777" w:rsidR="004246B0" w:rsidRPr="00DA11D0" w:rsidRDefault="004246B0" w:rsidP="004246B0">
      <w:pPr>
        <w:pStyle w:val="PL"/>
        <w:rPr>
          <w:noProof w:val="0"/>
        </w:rPr>
      </w:pPr>
      <w:r w:rsidRPr="00DA11D0">
        <w:rPr>
          <w:noProof w:val="0"/>
        </w:rPr>
        <w:t>}</w:t>
      </w:r>
    </w:p>
    <w:p w14:paraId="78A8AA75" w14:textId="77777777" w:rsidR="004246B0" w:rsidRPr="00DA11D0" w:rsidRDefault="004246B0" w:rsidP="004246B0">
      <w:pPr>
        <w:pStyle w:val="PL"/>
        <w:rPr>
          <w:noProof w:val="0"/>
        </w:rPr>
      </w:pPr>
    </w:p>
    <w:p w14:paraId="79A04276" w14:textId="77777777" w:rsidR="004246B0" w:rsidRPr="00DA11D0" w:rsidRDefault="004246B0" w:rsidP="004246B0">
      <w:pPr>
        <w:pStyle w:val="PL"/>
        <w:rPr>
          <w:noProof w:val="0"/>
        </w:rPr>
      </w:pPr>
      <w:r w:rsidRPr="00DA11D0">
        <w:rPr>
          <w:noProof w:val="0"/>
        </w:rPr>
        <w:t>PWS-Failed-NR-CGI-List</w:t>
      </w:r>
      <w:r w:rsidRPr="00DA11D0">
        <w:rPr>
          <w:noProof w:val="0"/>
        </w:rPr>
        <w:tab/>
      </w:r>
      <w:proofErr w:type="gramStart"/>
      <w:r w:rsidRPr="00DA11D0">
        <w:rPr>
          <w:noProof w:val="0"/>
        </w:rPr>
        <w:tab/>
        <w:t>::</w:t>
      </w:r>
      <w:proofErr w:type="gramEnd"/>
      <w:r w:rsidRPr="00DA11D0">
        <w:rPr>
          <w:noProof w:val="0"/>
        </w:rPr>
        <w:t xml:space="preserve">= SEQUENCE (SIZE(1.. </w:t>
      </w:r>
      <w:proofErr w:type="spellStart"/>
      <w:r w:rsidRPr="00DA11D0">
        <w:rPr>
          <w:noProof w:val="0"/>
        </w:rPr>
        <w:t>maxCellingNBDU</w:t>
      </w:r>
      <w:proofErr w:type="spellEnd"/>
      <w:r w:rsidRPr="00DA11D0">
        <w:rPr>
          <w:noProof w:val="0"/>
        </w:rPr>
        <w:t>))</w:t>
      </w:r>
      <w:r w:rsidRPr="00DA11D0">
        <w:rPr>
          <w:noProof w:val="0"/>
        </w:rPr>
        <w:tab/>
        <w:t xml:space="preserve">OF </w:t>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PWS-Failed-NR-CGI-List-</w:t>
      </w:r>
      <w:proofErr w:type="spellStart"/>
      <w:r w:rsidRPr="00DA11D0">
        <w:rPr>
          <w:noProof w:val="0"/>
        </w:rPr>
        <w:t>ItemIEs</w:t>
      </w:r>
      <w:proofErr w:type="spellEnd"/>
      <w:r w:rsidRPr="00DA11D0">
        <w:rPr>
          <w:noProof w:val="0"/>
        </w:rPr>
        <w:t xml:space="preserve"> } }</w:t>
      </w:r>
    </w:p>
    <w:p w14:paraId="1422A1BB" w14:textId="77777777" w:rsidR="004246B0" w:rsidRPr="00DA11D0" w:rsidRDefault="004246B0" w:rsidP="004246B0">
      <w:pPr>
        <w:pStyle w:val="PL"/>
        <w:rPr>
          <w:noProof w:val="0"/>
        </w:rPr>
      </w:pPr>
    </w:p>
    <w:p w14:paraId="0FA335F7" w14:textId="77777777" w:rsidR="004246B0" w:rsidRPr="00DA11D0" w:rsidRDefault="004246B0" w:rsidP="004246B0">
      <w:pPr>
        <w:pStyle w:val="PL"/>
        <w:rPr>
          <w:noProof w:val="0"/>
        </w:rPr>
      </w:pPr>
      <w:r w:rsidRPr="00DA11D0">
        <w:rPr>
          <w:noProof w:val="0"/>
        </w:rPr>
        <w:t>PWS-Failed-NR-CGI-List-</w:t>
      </w:r>
      <w:proofErr w:type="spellStart"/>
      <w:r w:rsidRPr="00DA11D0">
        <w:rPr>
          <w:noProof w:val="0"/>
        </w:rPr>
        <w:t>ItemIEs</w:t>
      </w:r>
      <w:proofErr w:type="spellEnd"/>
      <w:r w:rsidRPr="00DA11D0">
        <w:rPr>
          <w:noProof w:val="0"/>
        </w:rPr>
        <w:t xml:space="preserve"> F1AP-PROTOCOL-IES</w:t>
      </w:r>
      <w:proofErr w:type="gramStart"/>
      <w:r w:rsidRPr="00DA11D0">
        <w:rPr>
          <w:noProof w:val="0"/>
        </w:rPr>
        <w:tab/>
        <w:t>::</w:t>
      </w:r>
      <w:proofErr w:type="gramEnd"/>
      <w:r w:rsidRPr="00DA11D0">
        <w:rPr>
          <w:noProof w:val="0"/>
        </w:rPr>
        <w:t>= {</w:t>
      </w:r>
    </w:p>
    <w:p w14:paraId="0359EC9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id-PWS-Failed-NR-CGI-Item</w:t>
      </w:r>
      <w:r w:rsidRPr="00DA11D0">
        <w:rPr>
          <w:noProof w:val="0"/>
        </w:rPr>
        <w:tab/>
      </w:r>
      <w:r w:rsidRPr="00DA11D0">
        <w:rPr>
          <w:noProof w:val="0"/>
        </w:rPr>
        <w:tab/>
        <w:t>CRITICALITY reject</w:t>
      </w:r>
      <w:r w:rsidRPr="00DA11D0">
        <w:rPr>
          <w:noProof w:val="0"/>
        </w:rPr>
        <w:tab/>
        <w:t>TYPE</w:t>
      </w:r>
      <w:r w:rsidRPr="00DA11D0">
        <w:rPr>
          <w:noProof w:val="0"/>
        </w:rPr>
        <w:tab/>
        <w:t>PWS-Failed-NR-CGI-Item</w:t>
      </w:r>
      <w:r w:rsidRPr="00DA11D0">
        <w:rPr>
          <w:noProof w:val="0"/>
        </w:rPr>
        <w:tab/>
      </w:r>
      <w:r w:rsidRPr="00DA11D0">
        <w:rPr>
          <w:noProof w:val="0"/>
        </w:rPr>
        <w:tab/>
        <w:t>PRESENCE mandatory</w:t>
      </w:r>
      <w:r w:rsidRPr="00DA11D0">
        <w:rPr>
          <w:noProof w:val="0"/>
        </w:rPr>
        <w:tab/>
        <w:t>},</w:t>
      </w:r>
    </w:p>
    <w:p w14:paraId="2BD64EF9" w14:textId="77777777" w:rsidR="004246B0" w:rsidRPr="00DA11D0" w:rsidRDefault="004246B0" w:rsidP="004246B0">
      <w:pPr>
        <w:pStyle w:val="PL"/>
        <w:rPr>
          <w:noProof w:val="0"/>
        </w:rPr>
      </w:pPr>
      <w:r w:rsidRPr="00DA11D0">
        <w:rPr>
          <w:noProof w:val="0"/>
        </w:rPr>
        <w:tab/>
        <w:t>...</w:t>
      </w:r>
    </w:p>
    <w:p w14:paraId="57A0726F" w14:textId="77777777" w:rsidR="004246B0" w:rsidRPr="00DA11D0" w:rsidRDefault="004246B0" w:rsidP="004246B0">
      <w:pPr>
        <w:pStyle w:val="PL"/>
        <w:rPr>
          <w:noProof w:val="0"/>
        </w:rPr>
      </w:pPr>
      <w:r w:rsidRPr="00DA11D0">
        <w:rPr>
          <w:noProof w:val="0"/>
        </w:rPr>
        <w:t>}</w:t>
      </w:r>
    </w:p>
    <w:p w14:paraId="4152ED35" w14:textId="77777777" w:rsidR="004246B0" w:rsidRPr="00DA11D0" w:rsidRDefault="004246B0" w:rsidP="004246B0">
      <w:pPr>
        <w:pStyle w:val="PL"/>
        <w:rPr>
          <w:noProof w:val="0"/>
        </w:rPr>
      </w:pPr>
    </w:p>
    <w:p w14:paraId="2562DEC6" w14:textId="77777777" w:rsidR="004246B0" w:rsidRPr="00DA11D0" w:rsidRDefault="004246B0" w:rsidP="004246B0">
      <w:pPr>
        <w:pStyle w:val="PL"/>
        <w:rPr>
          <w:noProof w:val="0"/>
        </w:rPr>
      </w:pPr>
    </w:p>
    <w:p w14:paraId="5D092792" w14:textId="77777777" w:rsidR="004246B0" w:rsidRPr="00DA11D0" w:rsidRDefault="004246B0" w:rsidP="004246B0">
      <w:pPr>
        <w:pStyle w:val="PL"/>
        <w:rPr>
          <w:noProof w:val="0"/>
        </w:rPr>
      </w:pPr>
      <w:r w:rsidRPr="00DA11D0">
        <w:rPr>
          <w:noProof w:val="0"/>
        </w:rPr>
        <w:t>-- **************************************************************</w:t>
      </w:r>
    </w:p>
    <w:p w14:paraId="433FFD7B" w14:textId="77777777" w:rsidR="004246B0" w:rsidRPr="00DA11D0" w:rsidRDefault="004246B0" w:rsidP="004246B0">
      <w:pPr>
        <w:pStyle w:val="PL"/>
        <w:rPr>
          <w:noProof w:val="0"/>
        </w:rPr>
      </w:pPr>
      <w:r w:rsidRPr="00DA11D0">
        <w:rPr>
          <w:noProof w:val="0"/>
        </w:rPr>
        <w:t>--</w:t>
      </w:r>
    </w:p>
    <w:p w14:paraId="08EC31AD" w14:textId="77777777" w:rsidR="004246B0" w:rsidRPr="00DA11D0" w:rsidRDefault="004246B0" w:rsidP="004246B0">
      <w:pPr>
        <w:pStyle w:val="PL"/>
        <w:outlineLvl w:val="3"/>
        <w:rPr>
          <w:noProof w:val="0"/>
        </w:rPr>
      </w:pPr>
      <w:r w:rsidRPr="00DA11D0">
        <w:rPr>
          <w:noProof w:val="0"/>
        </w:rPr>
        <w:t xml:space="preserve">-- </w:t>
      </w:r>
      <w:proofErr w:type="spellStart"/>
      <w:r w:rsidRPr="00DA11D0">
        <w:rPr>
          <w:noProof w:val="0"/>
        </w:rPr>
        <w:t>gNB</w:t>
      </w:r>
      <w:proofErr w:type="spellEnd"/>
      <w:r w:rsidRPr="00DA11D0">
        <w:rPr>
          <w:noProof w:val="0"/>
        </w:rPr>
        <w:t>-DU STATUS INDICATION ELEMENTARY PROCEDURE</w:t>
      </w:r>
    </w:p>
    <w:p w14:paraId="683A7317" w14:textId="77777777" w:rsidR="004246B0" w:rsidRPr="00DA11D0" w:rsidRDefault="004246B0" w:rsidP="004246B0">
      <w:pPr>
        <w:pStyle w:val="PL"/>
        <w:rPr>
          <w:noProof w:val="0"/>
        </w:rPr>
      </w:pPr>
      <w:r w:rsidRPr="00DA11D0">
        <w:rPr>
          <w:noProof w:val="0"/>
        </w:rPr>
        <w:t>--</w:t>
      </w:r>
    </w:p>
    <w:p w14:paraId="255E30DE" w14:textId="77777777" w:rsidR="004246B0" w:rsidRPr="00DA11D0" w:rsidRDefault="004246B0" w:rsidP="004246B0">
      <w:pPr>
        <w:pStyle w:val="PL"/>
        <w:rPr>
          <w:noProof w:val="0"/>
        </w:rPr>
      </w:pPr>
      <w:r w:rsidRPr="00DA11D0">
        <w:rPr>
          <w:noProof w:val="0"/>
        </w:rPr>
        <w:t>-- **************************************************************</w:t>
      </w:r>
    </w:p>
    <w:p w14:paraId="298583A0" w14:textId="77777777" w:rsidR="004246B0" w:rsidRPr="00DA11D0" w:rsidRDefault="004246B0" w:rsidP="004246B0">
      <w:pPr>
        <w:pStyle w:val="PL"/>
        <w:rPr>
          <w:noProof w:val="0"/>
        </w:rPr>
      </w:pPr>
    </w:p>
    <w:p w14:paraId="021755D7" w14:textId="77777777" w:rsidR="004246B0" w:rsidRPr="00DA11D0" w:rsidRDefault="004246B0" w:rsidP="004246B0">
      <w:pPr>
        <w:pStyle w:val="PL"/>
        <w:rPr>
          <w:noProof w:val="0"/>
        </w:rPr>
      </w:pPr>
      <w:r w:rsidRPr="00DA11D0">
        <w:rPr>
          <w:noProof w:val="0"/>
        </w:rPr>
        <w:t>-- **************************************************************</w:t>
      </w:r>
    </w:p>
    <w:p w14:paraId="5444BBDF" w14:textId="77777777" w:rsidR="004246B0" w:rsidRPr="00DA11D0" w:rsidRDefault="004246B0" w:rsidP="004246B0">
      <w:pPr>
        <w:pStyle w:val="PL"/>
        <w:rPr>
          <w:noProof w:val="0"/>
        </w:rPr>
      </w:pPr>
      <w:r w:rsidRPr="00DA11D0">
        <w:rPr>
          <w:noProof w:val="0"/>
        </w:rPr>
        <w:t>--</w:t>
      </w:r>
    </w:p>
    <w:p w14:paraId="6BE83EA4" w14:textId="77777777" w:rsidR="004246B0" w:rsidRPr="00DA11D0" w:rsidRDefault="004246B0" w:rsidP="004246B0">
      <w:pPr>
        <w:pStyle w:val="PL"/>
        <w:outlineLvl w:val="4"/>
        <w:rPr>
          <w:noProof w:val="0"/>
        </w:rPr>
      </w:pPr>
      <w:r w:rsidRPr="00DA11D0">
        <w:rPr>
          <w:noProof w:val="0"/>
        </w:rPr>
        <w:t xml:space="preserve">-- </w:t>
      </w:r>
      <w:proofErr w:type="spellStart"/>
      <w:r w:rsidRPr="00DA11D0">
        <w:rPr>
          <w:noProof w:val="0"/>
        </w:rPr>
        <w:t>gNB</w:t>
      </w:r>
      <w:proofErr w:type="spellEnd"/>
      <w:r w:rsidRPr="00DA11D0">
        <w:rPr>
          <w:noProof w:val="0"/>
        </w:rPr>
        <w:t>-DU Status Indication</w:t>
      </w:r>
    </w:p>
    <w:p w14:paraId="47B8083F" w14:textId="77777777" w:rsidR="004246B0" w:rsidRPr="00DA11D0" w:rsidRDefault="004246B0" w:rsidP="004246B0">
      <w:pPr>
        <w:pStyle w:val="PL"/>
        <w:rPr>
          <w:noProof w:val="0"/>
        </w:rPr>
      </w:pPr>
      <w:r w:rsidRPr="00DA11D0">
        <w:rPr>
          <w:noProof w:val="0"/>
        </w:rPr>
        <w:t>--</w:t>
      </w:r>
    </w:p>
    <w:p w14:paraId="7A213DA9" w14:textId="77777777" w:rsidR="004246B0" w:rsidRPr="00DA11D0" w:rsidRDefault="004246B0" w:rsidP="004246B0">
      <w:pPr>
        <w:pStyle w:val="PL"/>
        <w:rPr>
          <w:noProof w:val="0"/>
        </w:rPr>
      </w:pPr>
      <w:r w:rsidRPr="00DA11D0">
        <w:rPr>
          <w:noProof w:val="0"/>
        </w:rPr>
        <w:t>-- **************************************************************</w:t>
      </w:r>
    </w:p>
    <w:p w14:paraId="6847885C" w14:textId="77777777" w:rsidR="004246B0" w:rsidRPr="00DA11D0" w:rsidRDefault="004246B0" w:rsidP="004246B0">
      <w:pPr>
        <w:pStyle w:val="PL"/>
        <w:rPr>
          <w:noProof w:val="0"/>
        </w:rPr>
      </w:pPr>
    </w:p>
    <w:p w14:paraId="1B4716F4" w14:textId="77777777" w:rsidR="004246B0" w:rsidRPr="00DA11D0" w:rsidRDefault="004246B0" w:rsidP="004246B0">
      <w:pPr>
        <w:pStyle w:val="PL"/>
        <w:rPr>
          <w:noProof w:val="0"/>
        </w:rPr>
      </w:pPr>
      <w:proofErr w:type="spellStart"/>
      <w:proofErr w:type="gramStart"/>
      <w:r w:rsidRPr="00DA11D0">
        <w:rPr>
          <w:noProof w:val="0"/>
        </w:rPr>
        <w:t>GNBDUStatusIndication</w:t>
      </w:r>
      <w:proofErr w:type="spellEnd"/>
      <w:r w:rsidRPr="00DA11D0">
        <w:rPr>
          <w:noProof w:val="0"/>
        </w:rPr>
        <w:t xml:space="preserve"> ::=</w:t>
      </w:r>
      <w:proofErr w:type="gramEnd"/>
      <w:r w:rsidRPr="00DA11D0">
        <w:rPr>
          <w:noProof w:val="0"/>
        </w:rPr>
        <w:t xml:space="preserve"> SEQUENCE {</w:t>
      </w:r>
    </w:p>
    <w:p w14:paraId="114846D7"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GNBDUStatusIndicationIEs</w:t>
      </w:r>
      <w:proofErr w:type="spellEnd"/>
      <w:r w:rsidRPr="00DA11D0">
        <w:rPr>
          <w:noProof w:val="0"/>
        </w:rPr>
        <w:t>} },</w:t>
      </w:r>
    </w:p>
    <w:p w14:paraId="1CD2626D" w14:textId="77777777" w:rsidR="004246B0" w:rsidRPr="00DA11D0" w:rsidRDefault="004246B0" w:rsidP="004246B0">
      <w:pPr>
        <w:pStyle w:val="PL"/>
        <w:rPr>
          <w:noProof w:val="0"/>
        </w:rPr>
      </w:pPr>
      <w:r w:rsidRPr="00DA11D0">
        <w:rPr>
          <w:noProof w:val="0"/>
        </w:rPr>
        <w:tab/>
        <w:t>...</w:t>
      </w:r>
    </w:p>
    <w:p w14:paraId="4E16AB8A" w14:textId="77777777" w:rsidR="004246B0" w:rsidRPr="00DA11D0" w:rsidRDefault="004246B0" w:rsidP="004246B0">
      <w:pPr>
        <w:pStyle w:val="PL"/>
        <w:rPr>
          <w:noProof w:val="0"/>
        </w:rPr>
      </w:pPr>
      <w:r w:rsidRPr="00DA11D0">
        <w:rPr>
          <w:noProof w:val="0"/>
        </w:rPr>
        <w:t>}</w:t>
      </w:r>
    </w:p>
    <w:p w14:paraId="56BFB2F6" w14:textId="77777777" w:rsidR="004246B0" w:rsidRPr="00DA11D0" w:rsidRDefault="004246B0" w:rsidP="004246B0">
      <w:pPr>
        <w:pStyle w:val="PL"/>
        <w:rPr>
          <w:noProof w:val="0"/>
        </w:rPr>
      </w:pPr>
    </w:p>
    <w:p w14:paraId="13415B71" w14:textId="77777777" w:rsidR="004246B0" w:rsidRPr="00DA11D0" w:rsidRDefault="004246B0" w:rsidP="004246B0">
      <w:pPr>
        <w:pStyle w:val="PL"/>
        <w:rPr>
          <w:noProof w:val="0"/>
        </w:rPr>
      </w:pPr>
      <w:proofErr w:type="spellStart"/>
      <w:r w:rsidRPr="00DA11D0">
        <w:rPr>
          <w:noProof w:val="0"/>
        </w:rPr>
        <w:t>GNBDUStatusIndicationIEs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 </w:t>
      </w:r>
    </w:p>
    <w:p w14:paraId="4D5DA9E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TransactionID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D4B26E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GNBDUOverloadInformation</w:t>
      </w:r>
      <w:proofErr w:type="spellEnd"/>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GNBDUOverloadInformation</w:t>
      </w:r>
      <w:proofErr w:type="spellEnd"/>
      <w:r w:rsidRPr="00DA11D0">
        <w:rPr>
          <w:noProof w:val="0"/>
        </w:rPr>
        <w:tab/>
      </w:r>
      <w:r w:rsidRPr="00DA11D0">
        <w:rPr>
          <w:noProof w:val="0"/>
        </w:rPr>
        <w:tab/>
        <w:t>PRESENCE mandatory</w:t>
      </w:r>
      <w:r w:rsidRPr="00DA11D0">
        <w:rPr>
          <w:noProof w:val="0"/>
        </w:rPr>
        <w:tab/>
        <w:t>},</w:t>
      </w:r>
    </w:p>
    <w:p w14:paraId="67206A05" w14:textId="77777777" w:rsidR="004246B0" w:rsidRPr="00DA11D0" w:rsidRDefault="004246B0" w:rsidP="004246B0">
      <w:pPr>
        <w:pStyle w:val="PL"/>
        <w:rPr>
          <w:noProof w:val="0"/>
        </w:rPr>
      </w:pPr>
      <w:r w:rsidRPr="00DA11D0">
        <w:rPr>
          <w:noProof w:val="0"/>
        </w:rPr>
        <w:tab/>
        <w:t>...</w:t>
      </w:r>
    </w:p>
    <w:p w14:paraId="6190368E" w14:textId="77777777" w:rsidR="004246B0" w:rsidRPr="00DA11D0" w:rsidRDefault="004246B0" w:rsidP="004246B0">
      <w:pPr>
        <w:pStyle w:val="PL"/>
        <w:rPr>
          <w:noProof w:val="0"/>
        </w:rPr>
      </w:pPr>
      <w:r w:rsidRPr="00DA11D0">
        <w:rPr>
          <w:noProof w:val="0"/>
        </w:rPr>
        <w:t>}</w:t>
      </w:r>
    </w:p>
    <w:p w14:paraId="7489BF46" w14:textId="77777777" w:rsidR="004246B0" w:rsidRPr="00DA11D0" w:rsidRDefault="004246B0" w:rsidP="004246B0">
      <w:pPr>
        <w:pStyle w:val="PL"/>
      </w:pPr>
    </w:p>
    <w:p w14:paraId="637BCA87" w14:textId="77777777" w:rsidR="004246B0" w:rsidRPr="00DA11D0" w:rsidRDefault="004246B0" w:rsidP="004246B0">
      <w:pPr>
        <w:pStyle w:val="PL"/>
      </w:pPr>
    </w:p>
    <w:p w14:paraId="1F157EAD" w14:textId="77777777" w:rsidR="004246B0" w:rsidRPr="00DA11D0" w:rsidRDefault="004246B0" w:rsidP="004246B0">
      <w:pPr>
        <w:pStyle w:val="PL"/>
      </w:pPr>
    </w:p>
    <w:p w14:paraId="16A98054" w14:textId="77777777" w:rsidR="004246B0" w:rsidRPr="00DA11D0" w:rsidRDefault="004246B0" w:rsidP="004246B0">
      <w:pPr>
        <w:pStyle w:val="PL"/>
      </w:pPr>
      <w:r w:rsidRPr="00DA11D0">
        <w:t>-- **************************************************************</w:t>
      </w:r>
    </w:p>
    <w:p w14:paraId="7FACC2F2" w14:textId="77777777" w:rsidR="004246B0" w:rsidRPr="00DA11D0" w:rsidRDefault="004246B0" w:rsidP="004246B0">
      <w:pPr>
        <w:pStyle w:val="PL"/>
      </w:pPr>
      <w:r w:rsidRPr="00DA11D0">
        <w:t>--</w:t>
      </w:r>
    </w:p>
    <w:p w14:paraId="21BFB31B" w14:textId="77777777" w:rsidR="004246B0" w:rsidRPr="00DA11D0" w:rsidRDefault="004246B0" w:rsidP="004246B0">
      <w:pPr>
        <w:pStyle w:val="PL"/>
        <w:outlineLvl w:val="3"/>
        <w:rPr>
          <w:noProof w:val="0"/>
        </w:rPr>
      </w:pPr>
      <w:r w:rsidRPr="00DA11D0">
        <w:rPr>
          <w:noProof w:val="0"/>
        </w:rPr>
        <w:t>-- RRC Delivery Report ELEMENTARY PROCEDURE</w:t>
      </w:r>
    </w:p>
    <w:p w14:paraId="5246C995" w14:textId="77777777" w:rsidR="004246B0" w:rsidRPr="00DA11D0" w:rsidRDefault="004246B0" w:rsidP="004246B0">
      <w:pPr>
        <w:pStyle w:val="PL"/>
      </w:pPr>
      <w:r w:rsidRPr="00DA11D0">
        <w:t>--</w:t>
      </w:r>
    </w:p>
    <w:p w14:paraId="00B02A81" w14:textId="77777777" w:rsidR="004246B0" w:rsidRPr="00DA11D0" w:rsidRDefault="004246B0" w:rsidP="004246B0">
      <w:pPr>
        <w:pStyle w:val="PL"/>
      </w:pPr>
      <w:r w:rsidRPr="00DA11D0">
        <w:t>-- **************************************************************</w:t>
      </w:r>
    </w:p>
    <w:p w14:paraId="015B5462" w14:textId="77777777" w:rsidR="004246B0" w:rsidRPr="00DA11D0" w:rsidRDefault="004246B0" w:rsidP="004246B0">
      <w:pPr>
        <w:pStyle w:val="PL"/>
      </w:pPr>
    </w:p>
    <w:p w14:paraId="27C0EBF3" w14:textId="77777777" w:rsidR="004246B0" w:rsidRPr="00DA11D0" w:rsidRDefault="004246B0" w:rsidP="004246B0">
      <w:pPr>
        <w:pStyle w:val="PL"/>
      </w:pPr>
      <w:r w:rsidRPr="00DA11D0">
        <w:t>-- **************************************************************</w:t>
      </w:r>
    </w:p>
    <w:p w14:paraId="2F289F08" w14:textId="77777777" w:rsidR="004246B0" w:rsidRPr="00DA11D0" w:rsidRDefault="004246B0" w:rsidP="004246B0">
      <w:pPr>
        <w:pStyle w:val="PL"/>
      </w:pPr>
      <w:r w:rsidRPr="00DA11D0">
        <w:t>--</w:t>
      </w:r>
    </w:p>
    <w:p w14:paraId="4469C79E" w14:textId="77777777" w:rsidR="004246B0" w:rsidRPr="00DA11D0" w:rsidRDefault="004246B0" w:rsidP="004246B0">
      <w:pPr>
        <w:pStyle w:val="PL"/>
        <w:outlineLvl w:val="4"/>
        <w:rPr>
          <w:noProof w:val="0"/>
        </w:rPr>
      </w:pPr>
      <w:r w:rsidRPr="00DA11D0">
        <w:rPr>
          <w:noProof w:val="0"/>
        </w:rPr>
        <w:t>-- RRC Delivery Report</w:t>
      </w:r>
    </w:p>
    <w:p w14:paraId="291BC218" w14:textId="77777777" w:rsidR="004246B0" w:rsidRPr="00DA11D0" w:rsidRDefault="004246B0" w:rsidP="004246B0">
      <w:pPr>
        <w:pStyle w:val="PL"/>
      </w:pPr>
      <w:r w:rsidRPr="00DA11D0">
        <w:t>--</w:t>
      </w:r>
    </w:p>
    <w:p w14:paraId="28F1CBAA" w14:textId="77777777" w:rsidR="004246B0" w:rsidRPr="00DA11D0" w:rsidRDefault="004246B0" w:rsidP="004246B0">
      <w:pPr>
        <w:pStyle w:val="PL"/>
      </w:pPr>
      <w:r w:rsidRPr="00DA11D0">
        <w:t>-- **************************************************************</w:t>
      </w:r>
    </w:p>
    <w:p w14:paraId="5F1F1465" w14:textId="77777777" w:rsidR="004246B0" w:rsidRPr="00DA11D0" w:rsidRDefault="004246B0" w:rsidP="004246B0">
      <w:pPr>
        <w:pStyle w:val="PL"/>
      </w:pPr>
    </w:p>
    <w:p w14:paraId="465E4626" w14:textId="77777777" w:rsidR="004246B0" w:rsidRPr="00DA11D0" w:rsidRDefault="004246B0" w:rsidP="004246B0">
      <w:pPr>
        <w:pStyle w:val="PL"/>
      </w:pPr>
      <w:r w:rsidRPr="00DA11D0">
        <w:t>RRCDeliveryReport ::= SEQUENCE {</w:t>
      </w:r>
    </w:p>
    <w:p w14:paraId="29B60961" w14:textId="77777777" w:rsidR="004246B0" w:rsidRPr="00DA11D0" w:rsidRDefault="004246B0" w:rsidP="004246B0">
      <w:pPr>
        <w:pStyle w:val="PL"/>
      </w:pPr>
      <w:r w:rsidRPr="00DA11D0">
        <w:tab/>
        <w:t>protocolIEs</w:t>
      </w:r>
      <w:r w:rsidRPr="00DA11D0">
        <w:tab/>
      </w:r>
      <w:r w:rsidRPr="00DA11D0">
        <w:tab/>
      </w:r>
      <w:r w:rsidRPr="00DA11D0">
        <w:tab/>
        <w:t>ProtocolIE-Container       {{ RRCDeliveryReportIEs}},</w:t>
      </w:r>
    </w:p>
    <w:p w14:paraId="4792A574" w14:textId="77777777" w:rsidR="004246B0" w:rsidRPr="00DA11D0" w:rsidRDefault="004246B0" w:rsidP="004246B0">
      <w:pPr>
        <w:pStyle w:val="PL"/>
      </w:pPr>
      <w:r w:rsidRPr="00DA11D0">
        <w:tab/>
        <w:t>...</w:t>
      </w:r>
    </w:p>
    <w:p w14:paraId="5FE23D76" w14:textId="77777777" w:rsidR="004246B0" w:rsidRPr="00DA11D0" w:rsidRDefault="004246B0" w:rsidP="004246B0">
      <w:pPr>
        <w:pStyle w:val="PL"/>
      </w:pPr>
      <w:r w:rsidRPr="00DA11D0">
        <w:t>}</w:t>
      </w:r>
    </w:p>
    <w:p w14:paraId="055CCE68" w14:textId="77777777" w:rsidR="004246B0" w:rsidRPr="00DA11D0" w:rsidRDefault="004246B0" w:rsidP="004246B0">
      <w:pPr>
        <w:pStyle w:val="PL"/>
      </w:pPr>
    </w:p>
    <w:p w14:paraId="54672CE5" w14:textId="77777777" w:rsidR="004246B0" w:rsidRPr="00DA11D0" w:rsidRDefault="004246B0" w:rsidP="004246B0">
      <w:pPr>
        <w:pStyle w:val="PL"/>
      </w:pPr>
      <w:r w:rsidRPr="00DA11D0">
        <w:t>RRCDeliveryReportIEs F1AP-PROTOCOL-IES ::= {</w:t>
      </w:r>
    </w:p>
    <w:p w14:paraId="1532211D" w14:textId="77777777" w:rsidR="004246B0" w:rsidRPr="00DA11D0" w:rsidRDefault="004246B0" w:rsidP="004246B0">
      <w:pPr>
        <w:pStyle w:val="PL"/>
      </w:pPr>
      <w:r w:rsidRPr="00DA11D0">
        <w:tab/>
        <w:t>{ ID id-gNB-CU-UE-F1AP-ID</w:t>
      </w:r>
      <w:r w:rsidRPr="00DA11D0">
        <w:tab/>
        <w:t>CRITICALITY reject</w:t>
      </w:r>
      <w:r w:rsidRPr="00DA11D0">
        <w:tab/>
        <w:t>TYPE GNB-CU-UE-F1AP-ID</w:t>
      </w:r>
      <w:r w:rsidRPr="00DA11D0">
        <w:tab/>
        <w:t>PRESENCE mandatory</w:t>
      </w:r>
      <w:r w:rsidRPr="00DA11D0">
        <w:tab/>
        <w:t>}|</w:t>
      </w:r>
    </w:p>
    <w:p w14:paraId="3F2D19CC" w14:textId="77777777" w:rsidR="004246B0" w:rsidRPr="00DA11D0" w:rsidRDefault="004246B0" w:rsidP="004246B0">
      <w:pPr>
        <w:pStyle w:val="PL"/>
      </w:pPr>
      <w:r w:rsidRPr="00DA11D0">
        <w:tab/>
        <w:t>{ ID id-gNB-DU-UE-F1AP-ID</w:t>
      </w:r>
      <w:r w:rsidRPr="00DA11D0">
        <w:tab/>
        <w:t>CRITICALITY reject</w:t>
      </w:r>
      <w:r w:rsidRPr="00DA11D0">
        <w:tab/>
        <w:t>TYPE GNB-DU-UE-F1AP-ID</w:t>
      </w:r>
      <w:r w:rsidRPr="00DA11D0">
        <w:tab/>
        <w:t>PRESENCE mandatory</w:t>
      </w:r>
      <w:r w:rsidRPr="00DA11D0">
        <w:tab/>
        <w:t>}|</w:t>
      </w:r>
    </w:p>
    <w:p w14:paraId="40436CCB" w14:textId="77777777" w:rsidR="004246B0" w:rsidRPr="00DA11D0" w:rsidRDefault="004246B0" w:rsidP="004246B0">
      <w:pPr>
        <w:pStyle w:val="PL"/>
      </w:pPr>
      <w:r w:rsidRPr="00DA11D0">
        <w:tab/>
        <w:t>{ ID id-RRCDeliveryStatus</w:t>
      </w:r>
      <w:r w:rsidRPr="00DA11D0">
        <w:tab/>
        <w:t>CRITICALITY ignore</w:t>
      </w:r>
      <w:r w:rsidRPr="00DA11D0">
        <w:tab/>
        <w:t>TYPE RRCDeliveryStatus</w:t>
      </w:r>
      <w:r w:rsidRPr="00DA11D0">
        <w:tab/>
        <w:t>PRESENCE mandatory</w:t>
      </w:r>
      <w:r w:rsidRPr="00DA11D0">
        <w:tab/>
        <w:t>}|</w:t>
      </w:r>
    </w:p>
    <w:p w14:paraId="75B17EBC" w14:textId="77777777" w:rsidR="004246B0" w:rsidRPr="00DA11D0" w:rsidRDefault="004246B0" w:rsidP="004246B0">
      <w:pPr>
        <w:pStyle w:val="PL"/>
      </w:pPr>
      <w:r w:rsidRPr="00DA11D0">
        <w:tab/>
        <w:t>{ ID id-SRBID</w:t>
      </w:r>
      <w:r w:rsidRPr="00DA11D0">
        <w:tab/>
      </w:r>
      <w:r w:rsidRPr="00DA11D0">
        <w:tab/>
      </w:r>
      <w:r w:rsidRPr="00DA11D0">
        <w:tab/>
      </w:r>
      <w:r w:rsidRPr="00DA11D0">
        <w:tab/>
        <w:t>CRITICALITY ignore</w:t>
      </w:r>
      <w:r w:rsidRPr="00DA11D0">
        <w:tab/>
        <w:t>TYPE SRBID</w:t>
      </w:r>
      <w:r w:rsidRPr="00DA11D0">
        <w:tab/>
      </w:r>
      <w:r w:rsidRPr="00DA11D0">
        <w:tab/>
      </w:r>
      <w:r w:rsidRPr="00DA11D0">
        <w:tab/>
      </w:r>
      <w:r w:rsidRPr="00DA11D0">
        <w:tab/>
        <w:t>PRESENCE mandatory</w:t>
      </w:r>
      <w:r w:rsidRPr="00DA11D0">
        <w:tab/>
        <w:t>},</w:t>
      </w:r>
    </w:p>
    <w:p w14:paraId="3557EE14" w14:textId="77777777" w:rsidR="004246B0" w:rsidRPr="00DA11D0" w:rsidRDefault="004246B0" w:rsidP="004246B0">
      <w:pPr>
        <w:pStyle w:val="PL"/>
      </w:pPr>
      <w:r w:rsidRPr="00DA11D0">
        <w:tab/>
        <w:t>...</w:t>
      </w:r>
    </w:p>
    <w:p w14:paraId="095551CE" w14:textId="77777777" w:rsidR="004246B0" w:rsidRPr="00DA11D0" w:rsidRDefault="004246B0" w:rsidP="004246B0">
      <w:pPr>
        <w:pStyle w:val="PL"/>
      </w:pPr>
      <w:r w:rsidRPr="00DA11D0">
        <w:t>}</w:t>
      </w:r>
    </w:p>
    <w:p w14:paraId="29300BD4" w14:textId="77777777" w:rsidR="004246B0" w:rsidRPr="00DA11D0" w:rsidRDefault="004246B0" w:rsidP="004246B0">
      <w:pPr>
        <w:pStyle w:val="PL"/>
      </w:pPr>
    </w:p>
    <w:p w14:paraId="33427C23" w14:textId="77777777" w:rsidR="004246B0" w:rsidRPr="00DA11D0" w:rsidRDefault="004246B0" w:rsidP="004246B0">
      <w:pPr>
        <w:pStyle w:val="PL"/>
      </w:pPr>
      <w:r w:rsidRPr="00DA11D0">
        <w:t>-- **************************************************************</w:t>
      </w:r>
    </w:p>
    <w:p w14:paraId="18A1266E" w14:textId="77777777" w:rsidR="004246B0" w:rsidRPr="00DA11D0" w:rsidRDefault="004246B0" w:rsidP="004246B0">
      <w:pPr>
        <w:pStyle w:val="PL"/>
      </w:pPr>
      <w:r w:rsidRPr="00DA11D0">
        <w:t>--</w:t>
      </w:r>
    </w:p>
    <w:p w14:paraId="794C0A05" w14:textId="77777777" w:rsidR="004246B0" w:rsidRPr="00DA11D0" w:rsidRDefault="004246B0" w:rsidP="004246B0">
      <w:pPr>
        <w:pStyle w:val="PL"/>
        <w:outlineLvl w:val="3"/>
        <w:rPr>
          <w:noProof w:val="0"/>
        </w:rPr>
      </w:pPr>
      <w:r w:rsidRPr="00DA11D0">
        <w:rPr>
          <w:noProof w:val="0"/>
        </w:rPr>
        <w:lastRenderedPageBreak/>
        <w:t>-- F1 Removal ELEMENTARY PROCEDURE</w:t>
      </w:r>
    </w:p>
    <w:p w14:paraId="75296DA1" w14:textId="77777777" w:rsidR="004246B0" w:rsidRPr="00DA11D0" w:rsidRDefault="004246B0" w:rsidP="004246B0">
      <w:pPr>
        <w:pStyle w:val="PL"/>
      </w:pPr>
      <w:r w:rsidRPr="00DA11D0">
        <w:t>--</w:t>
      </w:r>
    </w:p>
    <w:p w14:paraId="515FB798" w14:textId="77777777" w:rsidR="004246B0" w:rsidRPr="00DA11D0" w:rsidRDefault="004246B0" w:rsidP="004246B0">
      <w:pPr>
        <w:pStyle w:val="PL"/>
      </w:pPr>
      <w:r w:rsidRPr="00DA11D0">
        <w:t>-- **************************************************************</w:t>
      </w:r>
    </w:p>
    <w:p w14:paraId="601310AB" w14:textId="77777777" w:rsidR="004246B0" w:rsidRPr="00DA11D0" w:rsidRDefault="004246B0" w:rsidP="004246B0">
      <w:pPr>
        <w:pStyle w:val="PL"/>
      </w:pPr>
    </w:p>
    <w:p w14:paraId="567350C7" w14:textId="77777777" w:rsidR="004246B0" w:rsidRPr="00DA11D0" w:rsidRDefault="004246B0" w:rsidP="004246B0">
      <w:pPr>
        <w:pStyle w:val="PL"/>
      </w:pPr>
      <w:r w:rsidRPr="00DA11D0">
        <w:t>-- **************************************************************</w:t>
      </w:r>
    </w:p>
    <w:p w14:paraId="20EEC846" w14:textId="77777777" w:rsidR="004246B0" w:rsidRPr="00DA11D0" w:rsidRDefault="004246B0" w:rsidP="004246B0">
      <w:pPr>
        <w:pStyle w:val="PL"/>
      </w:pPr>
      <w:r w:rsidRPr="00DA11D0">
        <w:t>--</w:t>
      </w:r>
    </w:p>
    <w:p w14:paraId="0385E114" w14:textId="77777777" w:rsidR="004246B0" w:rsidRPr="00DA11D0" w:rsidRDefault="004246B0" w:rsidP="004246B0">
      <w:pPr>
        <w:pStyle w:val="PL"/>
        <w:outlineLvl w:val="4"/>
        <w:rPr>
          <w:noProof w:val="0"/>
        </w:rPr>
      </w:pPr>
      <w:r w:rsidRPr="00DA11D0">
        <w:rPr>
          <w:noProof w:val="0"/>
        </w:rPr>
        <w:t>-- F1 Removal Request</w:t>
      </w:r>
    </w:p>
    <w:p w14:paraId="42185FDB" w14:textId="77777777" w:rsidR="004246B0" w:rsidRPr="00DA11D0" w:rsidRDefault="004246B0" w:rsidP="004246B0">
      <w:pPr>
        <w:pStyle w:val="PL"/>
      </w:pPr>
      <w:r w:rsidRPr="00DA11D0">
        <w:t>--</w:t>
      </w:r>
    </w:p>
    <w:p w14:paraId="3C22391D" w14:textId="77777777" w:rsidR="004246B0" w:rsidRPr="00DA11D0" w:rsidRDefault="004246B0" w:rsidP="004246B0">
      <w:pPr>
        <w:pStyle w:val="PL"/>
      </w:pPr>
      <w:r w:rsidRPr="00DA11D0">
        <w:t>-- **************************************************************</w:t>
      </w:r>
    </w:p>
    <w:p w14:paraId="07F5DE3D" w14:textId="77777777" w:rsidR="004246B0" w:rsidRPr="00DA11D0" w:rsidRDefault="004246B0" w:rsidP="004246B0">
      <w:pPr>
        <w:pStyle w:val="PL"/>
      </w:pPr>
    </w:p>
    <w:p w14:paraId="7E5B6F52" w14:textId="77777777" w:rsidR="004246B0" w:rsidRPr="00DA11D0" w:rsidRDefault="004246B0" w:rsidP="004246B0">
      <w:pPr>
        <w:pStyle w:val="PL"/>
      </w:pPr>
      <w:r w:rsidRPr="00DA11D0">
        <w:t>F1RemovalRequest ::= SEQUENCE {</w:t>
      </w:r>
    </w:p>
    <w:p w14:paraId="14CAA097" w14:textId="77777777" w:rsidR="004246B0" w:rsidRPr="00DA11D0" w:rsidRDefault="004246B0" w:rsidP="004246B0">
      <w:pPr>
        <w:pStyle w:val="PL"/>
      </w:pPr>
      <w:r w:rsidRPr="00DA11D0">
        <w:tab/>
        <w:t>protocolIEs</w:t>
      </w:r>
      <w:r w:rsidRPr="00DA11D0">
        <w:tab/>
      </w:r>
      <w:r w:rsidRPr="00DA11D0">
        <w:tab/>
      </w:r>
      <w:r w:rsidRPr="00DA11D0">
        <w:tab/>
        <w:t>ProtocolIE-Container       {{ F1RemovalRequestIEs }},</w:t>
      </w:r>
    </w:p>
    <w:p w14:paraId="3C7F87D0" w14:textId="77777777" w:rsidR="004246B0" w:rsidRPr="00DA11D0" w:rsidRDefault="004246B0" w:rsidP="004246B0">
      <w:pPr>
        <w:pStyle w:val="PL"/>
      </w:pPr>
      <w:r w:rsidRPr="00DA11D0">
        <w:tab/>
        <w:t>...</w:t>
      </w:r>
    </w:p>
    <w:p w14:paraId="038A10EE" w14:textId="77777777" w:rsidR="004246B0" w:rsidRPr="00DA11D0" w:rsidRDefault="004246B0" w:rsidP="004246B0">
      <w:pPr>
        <w:pStyle w:val="PL"/>
      </w:pPr>
      <w:r w:rsidRPr="00DA11D0">
        <w:t>}</w:t>
      </w:r>
    </w:p>
    <w:p w14:paraId="62B8302F" w14:textId="77777777" w:rsidR="004246B0" w:rsidRPr="00DA11D0" w:rsidRDefault="004246B0" w:rsidP="004246B0">
      <w:pPr>
        <w:pStyle w:val="PL"/>
      </w:pPr>
    </w:p>
    <w:p w14:paraId="4F1D5DFB" w14:textId="77777777" w:rsidR="004246B0" w:rsidRPr="00DA11D0" w:rsidRDefault="004246B0" w:rsidP="004246B0">
      <w:pPr>
        <w:pStyle w:val="PL"/>
      </w:pPr>
      <w:r w:rsidRPr="00DA11D0">
        <w:t>F1RemovalRequestIEs F1AP-PROTOCOL-IES ::= {</w:t>
      </w:r>
    </w:p>
    <w:p w14:paraId="34AB3708" w14:textId="77777777" w:rsidR="004246B0" w:rsidRPr="00DA11D0" w:rsidRDefault="004246B0" w:rsidP="004246B0">
      <w:pPr>
        <w:pStyle w:val="PL"/>
        <w:rPr>
          <w:noProof w:val="0"/>
        </w:rPr>
      </w:pPr>
      <w:r w:rsidRPr="00DA11D0">
        <w:rPr>
          <w:lang w:val="en-US"/>
        </w:rPr>
        <w:tab/>
        <w:t>{ ID id-TransactionID</w:t>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r w:rsidRPr="00DA11D0">
        <w:t>,</w:t>
      </w:r>
    </w:p>
    <w:p w14:paraId="276B075F" w14:textId="77777777" w:rsidR="004246B0" w:rsidRPr="00DA11D0" w:rsidRDefault="004246B0" w:rsidP="004246B0">
      <w:pPr>
        <w:pStyle w:val="PL"/>
      </w:pPr>
      <w:r w:rsidRPr="00DA11D0">
        <w:tab/>
        <w:t>...</w:t>
      </w:r>
    </w:p>
    <w:p w14:paraId="50069CB4" w14:textId="77777777" w:rsidR="004246B0" w:rsidRPr="00DA11D0" w:rsidRDefault="004246B0" w:rsidP="004246B0">
      <w:pPr>
        <w:pStyle w:val="PL"/>
      </w:pPr>
      <w:r w:rsidRPr="00DA11D0">
        <w:t>}</w:t>
      </w:r>
    </w:p>
    <w:p w14:paraId="28B69363" w14:textId="77777777" w:rsidR="004246B0" w:rsidRPr="00DA11D0" w:rsidRDefault="004246B0" w:rsidP="004246B0">
      <w:pPr>
        <w:pStyle w:val="PL"/>
      </w:pPr>
    </w:p>
    <w:p w14:paraId="7F410950" w14:textId="77777777" w:rsidR="004246B0" w:rsidRPr="00DA11D0" w:rsidRDefault="004246B0" w:rsidP="004246B0">
      <w:pPr>
        <w:pStyle w:val="PL"/>
      </w:pPr>
      <w:r w:rsidRPr="00DA11D0">
        <w:t>-- **************************************************************</w:t>
      </w:r>
    </w:p>
    <w:p w14:paraId="7D0F45C8" w14:textId="77777777" w:rsidR="004246B0" w:rsidRPr="00DA11D0" w:rsidRDefault="004246B0" w:rsidP="004246B0">
      <w:pPr>
        <w:pStyle w:val="PL"/>
      </w:pPr>
      <w:r w:rsidRPr="00DA11D0">
        <w:t>--</w:t>
      </w:r>
    </w:p>
    <w:p w14:paraId="4DF51672" w14:textId="77777777" w:rsidR="004246B0" w:rsidRPr="00DA11D0" w:rsidRDefault="004246B0" w:rsidP="004246B0">
      <w:pPr>
        <w:pStyle w:val="PL"/>
        <w:outlineLvl w:val="4"/>
        <w:rPr>
          <w:noProof w:val="0"/>
        </w:rPr>
      </w:pPr>
      <w:r w:rsidRPr="00DA11D0">
        <w:rPr>
          <w:noProof w:val="0"/>
        </w:rPr>
        <w:t>-- F1 Removal Response</w:t>
      </w:r>
    </w:p>
    <w:p w14:paraId="4E6AF8F1" w14:textId="77777777" w:rsidR="004246B0" w:rsidRPr="00DA11D0" w:rsidRDefault="004246B0" w:rsidP="004246B0">
      <w:pPr>
        <w:pStyle w:val="PL"/>
      </w:pPr>
      <w:r w:rsidRPr="00DA11D0">
        <w:t>--</w:t>
      </w:r>
    </w:p>
    <w:p w14:paraId="78DD141B" w14:textId="77777777" w:rsidR="004246B0" w:rsidRPr="00DA11D0" w:rsidRDefault="004246B0" w:rsidP="004246B0">
      <w:pPr>
        <w:pStyle w:val="PL"/>
      </w:pPr>
      <w:r w:rsidRPr="00DA11D0">
        <w:t>-- **************************************************************</w:t>
      </w:r>
    </w:p>
    <w:p w14:paraId="545958DA" w14:textId="77777777" w:rsidR="004246B0" w:rsidRPr="00DA11D0" w:rsidRDefault="004246B0" w:rsidP="004246B0">
      <w:pPr>
        <w:pStyle w:val="PL"/>
      </w:pPr>
    </w:p>
    <w:p w14:paraId="02B28595" w14:textId="77777777" w:rsidR="004246B0" w:rsidRPr="00DA11D0" w:rsidRDefault="004246B0" w:rsidP="004246B0">
      <w:pPr>
        <w:pStyle w:val="PL"/>
      </w:pPr>
      <w:r w:rsidRPr="00DA11D0">
        <w:t>F1RemovalResponse ::= SEQUENCE {</w:t>
      </w:r>
    </w:p>
    <w:p w14:paraId="15BB4533" w14:textId="77777777" w:rsidR="004246B0" w:rsidRPr="00DA11D0" w:rsidRDefault="004246B0" w:rsidP="004246B0">
      <w:pPr>
        <w:pStyle w:val="PL"/>
      </w:pPr>
      <w:r w:rsidRPr="00DA11D0">
        <w:tab/>
        <w:t>protocolIEs</w:t>
      </w:r>
      <w:r w:rsidRPr="00DA11D0">
        <w:tab/>
      </w:r>
      <w:r w:rsidRPr="00DA11D0">
        <w:tab/>
      </w:r>
      <w:r w:rsidRPr="00DA11D0">
        <w:tab/>
        <w:t>ProtocolIE-Container       {{ F1RemovalResponseIEs }},</w:t>
      </w:r>
    </w:p>
    <w:p w14:paraId="4C5A857A" w14:textId="77777777" w:rsidR="004246B0" w:rsidRPr="00DA11D0" w:rsidRDefault="004246B0" w:rsidP="004246B0">
      <w:pPr>
        <w:pStyle w:val="PL"/>
      </w:pPr>
      <w:r w:rsidRPr="00DA11D0">
        <w:tab/>
        <w:t>...</w:t>
      </w:r>
    </w:p>
    <w:p w14:paraId="47BF82E5" w14:textId="77777777" w:rsidR="004246B0" w:rsidRPr="00DA11D0" w:rsidRDefault="004246B0" w:rsidP="004246B0">
      <w:pPr>
        <w:pStyle w:val="PL"/>
      </w:pPr>
      <w:r w:rsidRPr="00DA11D0">
        <w:t>}</w:t>
      </w:r>
    </w:p>
    <w:p w14:paraId="190D6269" w14:textId="77777777" w:rsidR="004246B0" w:rsidRPr="00DA11D0" w:rsidRDefault="004246B0" w:rsidP="004246B0">
      <w:pPr>
        <w:pStyle w:val="PL"/>
      </w:pPr>
    </w:p>
    <w:p w14:paraId="31851A1B" w14:textId="77777777" w:rsidR="004246B0" w:rsidRPr="00DA11D0" w:rsidRDefault="004246B0" w:rsidP="004246B0">
      <w:pPr>
        <w:pStyle w:val="PL"/>
      </w:pPr>
      <w:r w:rsidRPr="00DA11D0">
        <w:t>F1RemovalResponseIEs F1AP-PROTOCOL-IES ::= {</w:t>
      </w:r>
    </w:p>
    <w:p w14:paraId="5A474DFB"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7C877DA8"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74EC9050" w14:textId="77777777" w:rsidR="004246B0" w:rsidRPr="00DA11D0" w:rsidRDefault="004246B0" w:rsidP="004246B0">
      <w:pPr>
        <w:pStyle w:val="PL"/>
        <w:rPr>
          <w:noProof w:val="0"/>
        </w:rPr>
      </w:pPr>
    </w:p>
    <w:p w14:paraId="326937B0" w14:textId="77777777" w:rsidR="004246B0" w:rsidRPr="00DA11D0" w:rsidRDefault="004246B0" w:rsidP="004246B0">
      <w:pPr>
        <w:pStyle w:val="PL"/>
      </w:pPr>
      <w:r w:rsidRPr="00DA11D0">
        <w:tab/>
        <w:t>...</w:t>
      </w:r>
    </w:p>
    <w:p w14:paraId="098A20B3" w14:textId="77777777" w:rsidR="004246B0" w:rsidRPr="00DA11D0" w:rsidRDefault="004246B0" w:rsidP="004246B0">
      <w:pPr>
        <w:pStyle w:val="PL"/>
      </w:pPr>
      <w:r w:rsidRPr="00DA11D0">
        <w:t>}</w:t>
      </w:r>
    </w:p>
    <w:p w14:paraId="13152AA1" w14:textId="77777777" w:rsidR="004246B0" w:rsidRPr="00DA11D0" w:rsidRDefault="004246B0" w:rsidP="004246B0">
      <w:pPr>
        <w:pStyle w:val="PL"/>
      </w:pPr>
    </w:p>
    <w:p w14:paraId="2E110D6C" w14:textId="77777777" w:rsidR="004246B0" w:rsidRPr="00DA11D0" w:rsidRDefault="004246B0" w:rsidP="004246B0">
      <w:pPr>
        <w:pStyle w:val="PL"/>
      </w:pPr>
      <w:r w:rsidRPr="00DA11D0">
        <w:t>-- **************************************************************</w:t>
      </w:r>
    </w:p>
    <w:p w14:paraId="5F3CC525" w14:textId="77777777" w:rsidR="004246B0" w:rsidRPr="00DA11D0" w:rsidRDefault="004246B0" w:rsidP="004246B0">
      <w:pPr>
        <w:pStyle w:val="PL"/>
      </w:pPr>
      <w:r w:rsidRPr="00DA11D0">
        <w:t>--</w:t>
      </w:r>
    </w:p>
    <w:p w14:paraId="3963FF46" w14:textId="77777777" w:rsidR="004246B0" w:rsidRPr="00DA11D0" w:rsidRDefault="004246B0" w:rsidP="004246B0">
      <w:pPr>
        <w:pStyle w:val="PL"/>
        <w:outlineLvl w:val="4"/>
        <w:rPr>
          <w:noProof w:val="0"/>
        </w:rPr>
      </w:pPr>
      <w:r w:rsidRPr="00DA11D0">
        <w:rPr>
          <w:noProof w:val="0"/>
        </w:rPr>
        <w:t>-- F1 Removal Failure</w:t>
      </w:r>
    </w:p>
    <w:p w14:paraId="4C44EA4F" w14:textId="77777777" w:rsidR="004246B0" w:rsidRPr="00DA11D0" w:rsidRDefault="004246B0" w:rsidP="004246B0">
      <w:pPr>
        <w:pStyle w:val="PL"/>
      </w:pPr>
      <w:r w:rsidRPr="00DA11D0">
        <w:t>--</w:t>
      </w:r>
    </w:p>
    <w:p w14:paraId="0ADDB64A" w14:textId="77777777" w:rsidR="004246B0" w:rsidRPr="00DA11D0" w:rsidRDefault="004246B0" w:rsidP="004246B0">
      <w:pPr>
        <w:pStyle w:val="PL"/>
      </w:pPr>
      <w:r w:rsidRPr="00DA11D0">
        <w:t>-- **************************************************************</w:t>
      </w:r>
    </w:p>
    <w:p w14:paraId="76A6E356" w14:textId="77777777" w:rsidR="004246B0" w:rsidRPr="00DA11D0" w:rsidRDefault="004246B0" w:rsidP="004246B0">
      <w:pPr>
        <w:pStyle w:val="PL"/>
      </w:pPr>
    </w:p>
    <w:p w14:paraId="7B6C4BC1" w14:textId="77777777" w:rsidR="004246B0" w:rsidRPr="00DA11D0" w:rsidRDefault="004246B0" w:rsidP="004246B0">
      <w:pPr>
        <w:pStyle w:val="PL"/>
      </w:pPr>
      <w:r w:rsidRPr="00DA11D0">
        <w:t>F1RemovalFailure ::= SEQUENCE {</w:t>
      </w:r>
    </w:p>
    <w:p w14:paraId="04A33283" w14:textId="77777777" w:rsidR="004246B0" w:rsidRPr="00DA11D0" w:rsidRDefault="004246B0" w:rsidP="004246B0">
      <w:pPr>
        <w:pStyle w:val="PL"/>
      </w:pPr>
      <w:r w:rsidRPr="00DA11D0">
        <w:tab/>
        <w:t>protocolIEs</w:t>
      </w:r>
      <w:r w:rsidRPr="00DA11D0">
        <w:tab/>
      </w:r>
      <w:r w:rsidRPr="00DA11D0">
        <w:tab/>
      </w:r>
      <w:r w:rsidRPr="00DA11D0">
        <w:tab/>
        <w:t>ProtocolIE-Container       {{ F1RemovalFailureIEs }},</w:t>
      </w:r>
    </w:p>
    <w:p w14:paraId="03D587C3" w14:textId="77777777" w:rsidR="004246B0" w:rsidRPr="00DA11D0" w:rsidRDefault="004246B0" w:rsidP="004246B0">
      <w:pPr>
        <w:pStyle w:val="PL"/>
      </w:pPr>
      <w:r w:rsidRPr="00DA11D0">
        <w:tab/>
        <w:t>...</w:t>
      </w:r>
    </w:p>
    <w:p w14:paraId="31C5F1D9" w14:textId="77777777" w:rsidR="004246B0" w:rsidRPr="00DA11D0" w:rsidRDefault="004246B0" w:rsidP="004246B0">
      <w:pPr>
        <w:pStyle w:val="PL"/>
      </w:pPr>
      <w:r w:rsidRPr="00DA11D0">
        <w:t>}</w:t>
      </w:r>
    </w:p>
    <w:p w14:paraId="11DBD98B" w14:textId="77777777" w:rsidR="004246B0" w:rsidRPr="00DA11D0" w:rsidRDefault="004246B0" w:rsidP="004246B0">
      <w:pPr>
        <w:pStyle w:val="PL"/>
      </w:pPr>
    </w:p>
    <w:p w14:paraId="3A355674" w14:textId="77777777" w:rsidR="004246B0" w:rsidRPr="00DA11D0" w:rsidRDefault="004246B0" w:rsidP="004246B0">
      <w:pPr>
        <w:pStyle w:val="PL"/>
      </w:pPr>
      <w:r w:rsidRPr="00DA11D0">
        <w:t>F1RemovalFailureIEs F1AP-PROTOCOL-IES ::= {</w:t>
      </w:r>
    </w:p>
    <w:p w14:paraId="2B427962"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303764E4"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582652D2"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514433E1" w14:textId="77777777" w:rsidR="004246B0" w:rsidRPr="00DA11D0" w:rsidRDefault="004246B0" w:rsidP="004246B0">
      <w:pPr>
        <w:pStyle w:val="PL"/>
        <w:rPr>
          <w:noProof w:val="0"/>
        </w:rPr>
      </w:pPr>
    </w:p>
    <w:p w14:paraId="408726AA" w14:textId="77777777" w:rsidR="004246B0" w:rsidRPr="00DA11D0" w:rsidRDefault="004246B0" w:rsidP="004246B0">
      <w:pPr>
        <w:pStyle w:val="PL"/>
      </w:pPr>
      <w:r w:rsidRPr="00DA11D0">
        <w:lastRenderedPageBreak/>
        <w:tab/>
        <w:t>...</w:t>
      </w:r>
    </w:p>
    <w:p w14:paraId="1BE31F20" w14:textId="77777777" w:rsidR="004246B0" w:rsidRPr="00DA11D0" w:rsidRDefault="004246B0" w:rsidP="004246B0">
      <w:pPr>
        <w:pStyle w:val="PL"/>
      </w:pPr>
      <w:r w:rsidRPr="00DA11D0">
        <w:t>}</w:t>
      </w:r>
    </w:p>
    <w:p w14:paraId="732DE085" w14:textId="77777777" w:rsidR="004246B0" w:rsidRPr="00DA11D0" w:rsidRDefault="004246B0" w:rsidP="004246B0">
      <w:pPr>
        <w:pStyle w:val="PL"/>
      </w:pPr>
    </w:p>
    <w:p w14:paraId="420B3C9C" w14:textId="77777777" w:rsidR="004246B0" w:rsidRPr="00DA11D0" w:rsidRDefault="004246B0" w:rsidP="004246B0">
      <w:pPr>
        <w:pStyle w:val="PL"/>
        <w:rPr>
          <w:noProof w:val="0"/>
          <w:snapToGrid w:val="0"/>
        </w:rPr>
      </w:pPr>
    </w:p>
    <w:p w14:paraId="442114E6" w14:textId="77777777" w:rsidR="004246B0" w:rsidRPr="00DA11D0" w:rsidRDefault="004246B0" w:rsidP="004246B0">
      <w:pPr>
        <w:pStyle w:val="PL"/>
        <w:rPr>
          <w:noProof w:val="0"/>
          <w:snapToGrid w:val="0"/>
        </w:rPr>
      </w:pPr>
      <w:r w:rsidRPr="00DA11D0">
        <w:rPr>
          <w:noProof w:val="0"/>
          <w:snapToGrid w:val="0"/>
        </w:rPr>
        <w:t>-- **************************************************************</w:t>
      </w:r>
    </w:p>
    <w:p w14:paraId="442B886E" w14:textId="77777777" w:rsidR="004246B0" w:rsidRPr="00DA11D0" w:rsidRDefault="004246B0" w:rsidP="004246B0">
      <w:pPr>
        <w:pStyle w:val="PL"/>
        <w:rPr>
          <w:noProof w:val="0"/>
          <w:snapToGrid w:val="0"/>
        </w:rPr>
      </w:pPr>
      <w:r w:rsidRPr="00DA11D0">
        <w:rPr>
          <w:noProof w:val="0"/>
          <w:snapToGrid w:val="0"/>
        </w:rPr>
        <w:t>--</w:t>
      </w:r>
    </w:p>
    <w:p w14:paraId="551DCBBC" w14:textId="77777777" w:rsidR="004246B0" w:rsidRPr="00DA11D0" w:rsidRDefault="004246B0" w:rsidP="004246B0">
      <w:pPr>
        <w:pStyle w:val="PL"/>
        <w:outlineLvl w:val="3"/>
        <w:rPr>
          <w:noProof w:val="0"/>
          <w:snapToGrid w:val="0"/>
        </w:rPr>
      </w:pPr>
      <w:r w:rsidRPr="00DA11D0">
        <w:rPr>
          <w:noProof w:val="0"/>
          <w:snapToGrid w:val="0"/>
        </w:rPr>
        <w:t>-- TRACE ELEMENTARY PROCEDURES</w:t>
      </w:r>
    </w:p>
    <w:p w14:paraId="731DDB16" w14:textId="77777777" w:rsidR="004246B0" w:rsidRPr="00DA11D0" w:rsidRDefault="004246B0" w:rsidP="004246B0">
      <w:pPr>
        <w:pStyle w:val="PL"/>
        <w:rPr>
          <w:noProof w:val="0"/>
          <w:snapToGrid w:val="0"/>
        </w:rPr>
      </w:pPr>
      <w:r w:rsidRPr="00DA11D0">
        <w:rPr>
          <w:noProof w:val="0"/>
          <w:snapToGrid w:val="0"/>
        </w:rPr>
        <w:t>--</w:t>
      </w:r>
    </w:p>
    <w:p w14:paraId="5B6ADB7E" w14:textId="77777777" w:rsidR="004246B0" w:rsidRPr="00DA11D0" w:rsidRDefault="004246B0" w:rsidP="004246B0">
      <w:pPr>
        <w:pStyle w:val="PL"/>
        <w:rPr>
          <w:noProof w:val="0"/>
          <w:snapToGrid w:val="0"/>
        </w:rPr>
      </w:pPr>
      <w:r w:rsidRPr="00DA11D0">
        <w:rPr>
          <w:noProof w:val="0"/>
          <w:snapToGrid w:val="0"/>
        </w:rPr>
        <w:t>-- **************************************************************</w:t>
      </w:r>
    </w:p>
    <w:p w14:paraId="2D735E65" w14:textId="77777777" w:rsidR="004246B0" w:rsidRPr="00DA11D0" w:rsidRDefault="004246B0" w:rsidP="004246B0">
      <w:pPr>
        <w:pStyle w:val="PL"/>
        <w:rPr>
          <w:noProof w:val="0"/>
          <w:snapToGrid w:val="0"/>
        </w:rPr>
      </w:pPr>
    </w:p>
    <w:p w14:paraId="3DF91891" w14:textId="77777777" w:rsidR="004246B0" w:rsidRPr="00DA11D0" w:rsidRDefault="004246B0" w:rsidP="004246B0">
      <w:pPr>
        <w:pStyle w:val="PL"/>
        <w:rPr>
          <w:noProof w:val="0"/>
          <w:snapToGrid w:val="0"/>
        </w:rPr>
      </w:pPr>
      <w:r w:rsidRPr="00DA11D0">
        <w:rPr>
          <w:noProof w:val="0"/>
          <w:snapToGrid w:val="0"/>
        </w:rPr>
        <w:t>-- **************************************************************</w:t>
      </w:r>
    </w:p>
    <w:p w14:paraId="18303E48" w14:textId="77777777" w:rsidR="004246B0" w:rsidRPr="00DA11D0" w:rsidRDefault="004246B0" w:rsidP="004246B0">
      <w:pPr>
        <w:pStyle w:val="PL"/>
        <w:rPr>
          <w:noProof w:val="0"/>
          <w:snapToGrid w:val="0"/>
        </w:rPr>
      </w:pPr>
      <w:r w:rsidRPr="00DA11D0">
        <w:rPr>
          <w:noProof w:val="0"/>
          <w:snapToGrid w:val="0"/>
        </w:rPr>
        <w:t>--</w:t>
      </w:r>
    </w:p>
    <w:p w14:paraId="0DD20E33" w14:textId="77777777" w:rsidR="004246B0" w:rsidRPr="00DA11D0" w:rsidRDefault="004246B0" w:rsidP="004246B0">
      <w:pPr>
        <w:pStyle w:val="PL"/>
        <w:outlineLvl w:val="4"/>
        <w:rPr>
          <w:noProof w:val="0"/>
          <w:snapToGrid w:val="0"/>
        </w:rPr>
      </w:pPr>
      <w:r w:rsidRPr="00DA11D0">
        <w:rPr>
          <w:noProof w:val="0"/>
          <w:snapToGrid w:val="0"/>
        </w:rPr>
        <w:t>-- TRACE START</w:t>
      </w:r>
    </w:p>
    <w:p w14:paraId="4E777D4A" w14:textId="77777777" w:rsidR="004246B0" w:rsidRPr="00DA11D0" w:rsidRDefault="004246B0" w:rsidP="004246B0">
      <w:pPr>
        <w:pStyle w:val="PL"/>
        <w:rPr>
          <w:noProof w:val="0"/>
          <w:snapToGrid w:val="0"/>
        </w:rPr>
      </w:pPr>
      <w:r w:rsidRPr="00DA11D0">
        <w:rPr>
          <w:noProof w:val="0"/>
          <w:snapToGrid w:val="0"/>
        </w:rPr>
        <w:t>--</w:t>
      </w:r>
    </w:p>
    <w:p w14:paraId="590E53A7" w14:textId="77777777" w:rsidR="004246B0" w:rsidRPr="00DA11D0" w:rsidRDefault="004246B0" w:rsidP="004246B0">
      <w:pPr>
        <w:pStyle w:val="PL"/>
        <w:rPr>
          <w:noProof w:val="0"/>
          <w:snapToGrid w:val="0"/>
        </w:rPr>
      </w:pPr>
      <w:r w:rsidRPr="00DA11D0">
        <w:rPr>
          <w:noProof w:val="0"/>
          <w:snapToGrid w:val="0"/>
        </w:rPr>
        <w:t>-- **************************************************************</w:t>
      </w:r>
    </w:p>
    <w:p w14:paraId="15AC0A5B" w14:textId="77777777" w:rsidR="004246B0" w:rsidRPr="00DA11D0" w:rsidRDefault="004246B0" w:rsidP="004246B0">
      <w:pPr>
        <w:pStyle w:val="PL"/>
        <w:rPr>
          <w:noProof w:val="0"/>
          <w:snapToGrid w:val="0"/>
        </w:rPr>
      </w:pPr>
    </w:p>
    <w:p w14:paraId="041612FD" w14:textId="77777777" w:rsidR="004246B0" w:rsidRPr="00DA11D0" w:rsidRDefault="004246B0" w:rsidP="004246B0">
      <w:pPr>
        <w:pStyle w:val="PL"/>
        <w:rPr>
          <w:noProof w:val="0"/>
          <w:snapToGrid w:val="0"/>
        </w:rPr>
      </w:pPr>
      <w:proofErr w:type="spellStart"/>
      <w:proofErr w:type="gramStart"/>
      <w:r w:rsidRPr="00DA11D0">
        <w:rPr>
          <w:noProof w:val="0"/>
          <w:snapToGrid w:val="0"/>
        </w:rPr>
        <w:t>TraceStart</w:t>
      </w:r>
      <w:proofErr w:type="spellEnd"/>
      <w:r w:rsidRPr="00DA11D0">
        <w:rPr>
          <w:noProof w:val="0"/>
          <w:snapToGrid w:val="0"/>
        </w:rPr>
        <w:t xml:space="preserve"> ::=</w:t>
      </w:r>
      <w:proofErr w:type="gramEnd"/>
      <w:r w:rsidRPr="00DA11D0">
        <w:rPr>
          <w:noProof w:val="0"/>
          <w:snapToGrid w:val="0"/>
        </w:rPr>
        <w:t xml:space="preserve"> SEQUENCE {</w:t>
      </w:r>
    </w:p>
    <w:p w14:paraId="5DE323C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spellStart"/>
      <w:proofErr w:type="gramEnd"/>
      <w:r w:rsidRPr="00DA11D0">
        <w:rPr>
          <w:noProof w:val="0"/>
          <w:snapToGrid w:val="0"/>
        </w:rPr>
        <w:t>TraceStartIEs</w:t>
      </w:r>
      <w:proofErr w:type="spellEnd"/>
      <w:r w:rsidRPr="00DA11D0">
        <w:rPr>
          <w:noProof w:val="0"/>
          <w:snapToGrid w:val="0"/>
        </w:rPr>
        <w:t>} },</w:t>
      </w:r>
    </w:p>
    <w:p w14:paraId="6DE0D8D8" w14:textId="77777777" w:rsidR="004246B0" w:rsidRPr="00DA11D0" w:rsidRDefault="004246B0" w:rsidP="004246B0">
      <w:pPr>
        <w:pStyle w:val="PL"/>
        <w:rPr>
          <w:noProof w:val="0"/>
          <w:snapToGrid w:val="0"/>
        </w:rPr>
      </w:pPr>
      <w:r w:rsidRPr="00DA11D0">
        <w:rPr>
          <w:noProof w:val="0"/>
          <w:snapToGrid w:val="0"/>
        </w:rPr>
        <w:tab/>
        <w:t>...</w:t>
      </w:r>
    </w:p>
    <w:p w14:paraId="65EBB5DA" w14:textId="77777777" w:rsidR="004246B0" w:rsidRPr="00DA11D0" w:rsidRDefault="004246B0" w:rsidP="004246B0">
      <w:pPr>
        <w:pStyle w:val="PL"/>
        <w:rPr>
          <w:noProof w:val="0"/>
          <w:snapToGrid w:val="0"/>
        </w:rPr>
      </w:pPr>
      <w:r w:rsidRPr="00DA11D0">
        <w:rPr>
          <w:noProof w:val="0"/>
          <w:snapToGrid w:val="0"/>
        </w:rPr>
        <w:t>}</w:t>
      </w:r>
    </w:p>
    <w:p w14:paraId="1EAC4EE1" w14:textId="77777777" w:rsidR="004246B0" w:rsidRPr="00DA11D0" w:rsidRDefault="004246B0" w:rsidP="004246B0">
      <w:pPr>
        <w:pStyle w:val="PL"/>
        <w:rPr>
          <w:noProof w:val="0"/>
          <w:snapToGrid w:val="0"/>
        </w:rPr>
      </w:pPr>
    </w:p>
    <w:p w14:paraId="535AC9AE" w14:textId="77777777" w:rsidR="004246B0" w:rsidRPr="00DA11D0" w:rsidRDefault="004246B0" w:rsidP="004246B0">
      <w:pPr>
        <w:pStyle w:val="PL"/>
        <w:rPr>
          <w:noProof w:val="0"/>
          <w:snapToGrid w:val="0"/>
        </w:rPr>
      </w:pPr>
      <w:proofErr w:type="spellStart"/>
      <w:r w:rsidRPr="00DA11D0">
        <w:rPr>
          <w:noProof w:val="0"/>
          <w:snapToGrid w:val="0"/>
        </w:rPr>
        <w:t>TraceStartIEs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5CF7FE09"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xml:space="preserve">{ </w:t>
      </w:r>
      <w:r w:rsidRPr="00DA11D0">
        <w:rPr>
          <w:noProof w:val="0"/>
          <w:lang w:val="en-US"/>
        </w:rPr>
        <w:t>ID</w:t>
      </w:r>
      <w:proofErr w:type="gramEnd"/>
      <w:r w:rsidRPr="00DA11D0">
        <w:rPr>
          <w:noProof w:val="0"/>
          <w:lang w:val="en-US"/>
        </w:rPr>
        <w:t xml:space="preserve"> id-gNB-CU-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30D999B4"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xml:space="preserve">{ </w:t>
      </w:r>
      <w:r w:rsidRPr="00DA11D0">
        <w:rPr>
          <w:noProof w:val="0"/>
        </w:rPr>
        <w:t>ID</w:t>
      </w:r>
      <w:proofErr w:type="gramEnd"/>
      <w:r w:rsidRPr="00DA11D0">
        <w:rPr>
          <w:noProof w:val="0"/>
        </w:rPr>
        <w:t xml:space="preserve"> id-gNB-DU-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6EA6097"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TraceActivation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TraceActivation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883E4D" w14:textId="77777777" w:rsidR="004246B0" w:rsidRPr="00DA11D0" w:rsidRDefault="004246B0" w:rsidP="004246B0">
      <w:pPr>
        <w:pStyle w:val="PL"/>
        <w:rPr>
          <w:noProof w:val="0"/>
          <w:snapToGrid w:val="0"/>
        </w:rPr>
      </w:pPr>
      <w:r w:rsidRPr="00DA11D0">
        <w:rPr>
          <w:noProof w:val="0"/>
          <w:snapToGrid w:val="0"/>
        </w:rPr>
        <w:tab/>
        <w:t>...</w:t>
      </w:r>
    </w:p>
    <w:p w14:paraId="6DCAC159" w14:textId="77777777" w:rsidR="004246B0" w:rsidRPr="00DA11D0" w:rsidRDefault="004246B0" w:rsidP="004246B0">
      <w:pPr>
        <w:pStyle w:val="PL"/>
        <w:rPr>
          <w:noProof w:val="0"/>
          <w:snapToGrid w:val="0"/>
        </w:rPr>
      </w:pPr>
      <w:r w:rsidRPr="00DA11D0">
        <w:rPr>
          <w:noProof w:val="0"/>
          <w:snapToGrid w:val="0"/>
        </w:rPr>
        <w:t>}</w:t>
      </w:r>
    </w:p>
    <w:p w14:paraId="16686813" w14:textId="77777777" w:rsidR="004246B0" w:rsidRPr="00DA11D0" w:rsidRDefault="004246B0" w:rsidP="004246B0">
      <w:pPr>
        <w:pStyle w:val="PL"/>
        <w:rPr>
          <w:noProof w:val="0"/>
        </w:rPr>
      </w:pPr>
    </w:p>
    <w:p w14:paraId="3E6D5461" w14:textId="77777777" w:rsidR="004246B0" w:rsidRPr="00DA11D0" w:rsidRDefault="004246B0" w:rsidP="004246B0">
      <w:pPr>
        <w:pStyle w:val="PL"/>
        <w:rPr>
          <w:noProof w:val="0"/>
          <w:snapToGrid w:val="0"/>
        </w:rPr>
      </w:pPr>
      <w:r w:rsidRPr="00DA11D0">
        <w:rPr>
          <w:noProof w:val="0"/>
          <w:snapToGrid w:val="0"/>
        </w:rPr>
        <w:t>-- **************************************************************</w:t>
      </w:r>
    </w:p>
    <w:p w14:paraId="034ADEEA" w14:textId="77777777" w:rsidR="004246B0" w:rsidRPr="00DA11D0" w:rsidRDefault="004246B0" w:rsidP="004246B0">
      <w:pPr>
        <w:pStyle w:val="PL"/>
        <w:rPr>
          <w:noProof w:val="0"/>
          <w:snapToGrid w:val="0"/>
        </w:rPr>
      </w:pPr>
      <w:r w:rsidRPr="00DA11D0">
        <w:rPr>
          <w:noProof w:val="0"/>
          <w:snapToGrid w:val="0"/>
        </w:rPr>
        <w:t>--</w:t>
      </w:r>
    </w:p>
    <w:p w14:paraId="6A566A08" w14:textId="77777777" w:rsidR="004246B0" w:rsidRPr="00DA11D0" w:rsidRDefault="004246B0" w:rsidP="004246B0">
      <w:pPr>
        <w:pStyle w:val="PL"/>
        <w:outlineLvl w:val="4"/>
        <w:rPr>
          <w:noProof w:val="0"/>
          <w:snapToGrid w:val="0"/>
        </w:rPr>
      </w:pPr>
      <w:r w:rsidRPr="00DA11D0">
        <w:rPr>
          <w:noProof w:val="0"/>
          <w:snapToGrid w:val="0"/>
        </w:rPr>
        <w:t>-- DEACTIVATE TRACE</w:t>
      </w:r>
    </w:p>
    <w:p w14:paraId="102EA980" w14:textId="77777777" w:rsidR="004246B0" w:rsidRPr="00DA11D0" w:rsidRDefault="004246B0" w:rsidP="004246B0">
      <w:pPr>
        <w:pStyle w:val="PL"/>
        <w:rPr>
          <w:noProof w:val="0"/>
          <w:snapToGrid w:val="0"/>
        </w:rPr>
      </w:pPr>
      <w:r w:rsidRPr="00DA11D0">
        <w:rPr>
          <w:noProof w:val="0"/>
          <w:snapToGrid w:val="0"/>
        </w:rPr>
        <w:t>--</w:t>
      </w:r>
    </w:p>
    <w:p w14:paraId="69294FE4" w14:textId="77777777" w:rsidR="004246B0" w:rsidRPr="00DA11D0" w:rsidRDefault="004246B0" w:rsidP="004246B0">
      <w:pPr>
        <w:pStyle w:val="PL"/>
        <w:rPr>
          <w:noProof w:val="0"/>
          <w:snapToGrid w:val="0"/>
        </w:rPr>
      </w:pPr>
      <w:r w:rsidRPr="00DA11D0">
        <w:rPr>
          <w:noProof w:val="0"/>
          <w:snapToGrid w:val="0"/>
        </w:rPr>
        <w:t>-- **************************************************************</w:t>
      </w:r>
    </w:p>
    <w:p w14:paraId="70EAC71A" w14:textId="77777777" w:rsidR="004246B0" w:rsidRPr="00DA11D0" w:rsidRDefault="004246B0" w:rsidP="004246B0">
      <w:pPr>
        <w:pStyle w:val="PL"/>
        <w:rPr>
          <w:noProof w:val="0"/>
          <w:snapToGrid w:val="0"/>
        </w:rPr>
      </w:pPr>
    </w:p>
    <w:p w14:paraId="79E51226" w14:textId="77777777" w:rsidR="004246B0" w:rsidRPr="00DA11D0" w:rsidRDefault="004246B0" w:rsidP="004246B0">
      <w:pPr>
        <w:pStyle w:val="PL"/>
        <w:rPr>
          <w:noProof w:val="0"/>
          <w:snapToGrid w:val="0"/>
        </w:rPr>
      </w:pPr>
      <w:proofErr w:type="spellStart"/>
      <w:proofErr w:type="gramStart"/>
      <w:r w:rsidRPr="00DA11D0">
        <w:rPr>
          <w:noProof w:val="0"/>
          <w:snapToGrid w:val="0"/>
        </w:rPr>
        <w:t>DeactivateTrace</w:t>
      </w:r>
      <w:proofErr w:type="spellEnd"/>
      <w:r w:rsidRPr="00DA11D0">
        <w:rPr>
          <w:noProof w:val="0"/>
          <w:snapToGrid w:val="0"/>
        </w:rPr>
        <w:t xml:space="preserve"> ::=</w:t>
      </w:r>
      <w:proofErr w:type="gramEnd"/>
      <w:r w:rsidRPr="00DA11D0">
        <w:rPr>
          <w:noProof w:val="0"/>
          <w:snapToGrid w:val="0"/>
        </w:rPr>
        <w:t xml:space="preserve"> SEQUENCE {</w:t>
      </w:r>
    </w:p>
    <w:p w14:paraId="63F6369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spellStart"/>
      <w:proofErr w:type="gramEnd"/>
      <w:r w:rsidRPr="00DA11D0">
        <w:rPr>
          <w:noProof w:val="0"/>
          <w:snapToGrid w:val="0"/>
        </w:rPr>
        <w:t>DeactivateTraceIEs</w:t>
      </w:r>
      <w:proofErr w:type="spellEnd"/>
      <w:r w:rsidRPr="00DA11D0">
        <w:rPr>
          <w:noProof w:val="0"/>
          <w:snapToGrid w:val="0"/>
        </w:rPr>
        <w:t>} },</w:t>
      </w:r>
    </w:p>
    <w:p w14:paraId="7799F3C8" w14:textId="77777777" w:rsidR="004246B0" w:rsidRPr="00DA11D0" w:rsidRDefault="004246B0" w:rsidP="004246B0">
      <w:pPr>
        <w:pStyle w:val="PL"/>
        <w:rPr>
          <w:noProof w:val="0"/>
          <w:snapToGrid w:val="0"/>
        </w:rPr>
      </w:pPr>
      <w:r w:rsidRPr="00DA11D0">
        <w:rPr>
          <w:noProof w:val="0"/>
          <w:snapToGrid w:val="0"/>
        </w:rPr>
        <w:tab/>
        <w:t>...</w:t>
      </w:r>
    </w:p>
    <w:p w14:paraId="682A3C2F" w14:textId="77777777" w:rsidR="004246B0" w:rsidRPr="00DA11D0" w:rsidRDefault="004246B0" w:rsidP="004246B0">
      <w:pPr>
        <w:pStyle w:val="PL"/>
        <w:rPr>
          <w:noProof w:val="0"/>
          <w:snapToGrid w:val="0"/>
        </w:rPr>
      </w:pPr>
      <w:r w:rsidRPr="00DA11D0">
        <w:rPr>
          <w:noProof w:val="0"/>
          <w:snapToGrid w:val="0"/>
        </w:rPr>
        <w:t>}</w:t>
      </w:r>
    </w:p>
    <w:p w14:paraId="3753D315" w14:textId="77777777" w:rsidR="004246B0" w:rsidRPr="00DA11D0" w:rsidRDefault="004246B0" w:rsidP="004246B0">
      <w:pPr>
        <w:pStyle w:val="PL"/>
        <w:rPr>
          <w:noProof w:val="0"/>
          <w:snapToGrid w:val="0"/>
        </w:rPr>
      </w:pPr>
    </w:p>
    <w:p w14:paraId="25D597B5" w14:textId="77777777" w:rsidR="004246B0" w:rsidRPr="00DA11D0" w:rsidRDefault="004246B0" w:rsidP="004246B0">
      <w:pPr>
        <w:pStyle w:val="PL"/>
        <w:rPr>
          <w:noProof w:val="0"/>
          <w:snapToGrid w:val="0"/>
        </w:rPr>
      </w:pPr>
      <w:proofErr w:type="spellStart"/>
      <w:r w:rsidRPr="00DA11D0">
        <w:rPr>
          <w:noProof w:val="0"/>
          <w:snapToGrid w:val="0"/>
        </w:rPr>
        <w:t>DeactivateTraceIEs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0E29D4BF"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xml:space="preserve">{ </w:t>
      </w:r>
      <w:r w:rsidRPr="00DA11D0">
        <w:rPr>
          <w:noProof w:val="0"/>
          <w:lang w:val="en-US"/>
        </w:rPr>
        <w:t>ID</w:t>
      </w:r>
      <w:proofErr w:type="gramEnd"/>
      <w:r w:rsidRPr="00DA11D0">
        <w:rPr>
          <w:noProof w:val="0"/>
          <w:lang w:val="en-US"/>
        </w:rPr>
        <w:t xml:space="preserve"> id-gNB-CU-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5D35CA1"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xml:space="preserve">{ </w:t>
      </w:r>
      <w:r w:rsidRPr="00DA11D0">
        <w:rPr>
          <w:noProof w:val="0"/>
        </w:rPr>
        <w:t>ID</w:t>
      </w:r>
      <w:proofErr w:type="gramEnd"/>
      <w:r w:rsidRPr="00DA11D0">
        <w:rPr>
          <w:noProof w:val="0"/>
        </w:rPr>
        <w:t xml:space="preserve"> id-gNB-DU-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95840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TraceID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lang w:eastAsia="zh-CN"/>
        </w:rPr>
        <w:t>ignore</w:t>
      </w:r>
      <w:r w:rsidRPr="00DA11D0">
        <w:rPr>
          <w:noProof w:val="0"/>
          <w:snapToGrid w:val="0"/>
        </w:rPr>
        <w:tab/>
        <w:t xml:space="preserve">TYPE </w:t>
      </w:r>
      <w:proofErr w:type="spellStart"/>
      <w:r w:rsidRPr="00DA11D0">
        <w:rPr>
          <w:noProof w:val="0"/>
          <w:snapToGrid w:val="0"/>
        </w:rPr>
        <w:t>TraceID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AF5C30D" w14:textId="77777777" w:rsidR="004246B0" w:rsidRPr="00DA11D0" w:rsidRDefault="004246B0" w:rsidP="004246B0">
      <w:pPr>
        <w:pStyle w:val="PL"/>
        <w:rPr>
          <w:noProof w:val="0"/>
          <w:snapToGrid w:val="0"/>
        </w:rPr>
      </w:pPr>
      <w:r w:rsidRPr="00DA11D0">
        <w:rPr>
          <w:noProof w:val="0"/>
          <w:snapToGrid w:val="0"/>
        </w:rPr>
        <w:tab/>
        <w:t>...</w:t>
      </w:r>
    </w:p>
    <w:p w14:paraId="31489567" w14:textId="77777777" w:rsidR="004246B0" w:rsidRPr="00DA11D0" w:rsidRDefault="004246B0" w:rsidP="004246B0">
      <w:pPr>
        <w:pStyle w:val="PL"/>
        <w:rPr>
          <w:noProof w:val="0"/>
          <w:snapToGrid w:val="0"/>
        </w:rPr>
      </w:pPr>
      <w:r w:rsidRPr="00DA11D0">
        <w:rPr>
          <w:noProof w:val="0"/>
          <w:snapToGrid w:val="0"/>
        </w:rPr>
        <w:t>}</w:t>
      </w:r>
    </w:p>
    <w:p w14:paraId="4898556D" w14:textId="77777777" w:rsidR="004246B0" w:rsidRPr="00DA11D0" w:rsidRDefault="004246B0" w:rsidP="004246B0">
      <w:pPr>
        <w:pStyle w:val="PL"/>
      </w:pPr>
    </w:p>
    <w:p w14:paraId="17121B9B" w14:textId="77777777" w:rsidR="004246B0" w:rsidRPr="00DA11D0" w:rsidRDefault="004246B0" w:rsidP="004246B0">
      <w:pPr>
        <w:pStyle w:val="PL"/>
        <w:rPr>
          <w:noProof w:val="0"/>
        </w:rPr>
      </w:pPr>
      <w:r w:rsidRPr="00DA11D0">
        <w:rPr>
          <w:noProof w:val="0"/>
        </w:rPr>
        <w:t>-- **************************************************************</w:t>
      </w:r>
    </w:p>
    <w:p w14:paraId="2CB9B717" w14:textId="77777777" w:rsidR="004246B0" w:rsidRPr="00DA11D0" w:rsidRDefault="004246B0" w:rsidP="004246B0">
      <w:pPr>
        <w:pStyle w:val="PL"/>
        <w:rPr>
          <w:noProof w:val="0"/>
        </w:rPr>
      </w:pPr>
      <w:r w:rsidRPr="00DA11D0">
        <w:rPr>
          <w:noProof w:val="0"/>
        </w:rPr>
        <w:t>--</w:t>
      </w:r>
    </w:p>
    <w:p w14:paraId="6BB1C685" w14:textId="77777777" w:rsidR="004246B0" w:rsidRPr="00DA11D0" w:rsidRDefault="004246B0" w:rsidP="004246B0">
      <w:pPr>
        <w:pStyle w:val="PL"/>
        <w:outlineLvl w:val="4"/>
        <w:rPr>
          <w:noProof w:val="0"/>
          <w:lang w:eastAsia="zh-CN"/>
        </w:rPr>
      </w:pPr>
      <w:r w:rsidRPr="00DA11D0">
        <w:rPr>
          <w:noProof w:val="0"/>
          <w:lang w:eastAsia="zh-CN"/>
        </w:rPr>
        <w:t>-- CELL TRAFFIC TRACE</w:t>
      </w:r>
    </w:p>
    <w:p w14:paraId="1E19BC01" w14:textId="77777777" w:rsidR="004246B0" w:rsidRPr="00DA11D0" w:rsidRDefault="004246B0" w:rsidP="004246B0">
      <w:pPr>
        <w:pStyle w:val="PL"/>
        <w:rPr>
          <w:noProof w:val="0"/>
          <w:lang w:eastAsia="zh-CN"/>
        </w:rPr>
      </w:pPr>
      <w:r w:rsidRPr="00DA11D0">
        <w:rPr>
          <w:noProof w:val="0"/>
          <w:lang w:eastAsia="zh-CN"/>
        </w:rPr>
        <w:t>--</w:t>
      </w:r>
    </w:p>
    <w:p w14:paraId="5C4E2430" w14:textId="77777777" w:rsidR="004246B0" w:rsidRPr="00DA11D0" w:rsidRDefault="004246B0" w:rsidP="004246B0">
      <w:pPr>
        <w:pStyle w:val="PL"/>
        <w:rPr>
          <w:noProof w:val="0"/>
          <w:lang w:eastAsia="zh-CN"/>
        </w:rPr>
      </w:pPr>
      <w:r w:rsidRPr="00DA11D0">
        <w:rPr>
          <w:noProof w:val="0"/>
          <w:lang w:eastAsia="zh-CN"/>
        </w:rPr>
        <w:t>-- **************************************************************</w:t>
      </w:r>
    </w:p>
    <w:p w14:paraId="3CCF3D9F" w14:textId="77777777" w:rsidR="004246B0" w:rsidRPr="00DA11D0" w:rsidRDefault="004246B0" w:rsidP="004246B0">
      <w:pPr>
        <w:pStyle w:val="PL"/>
        <w:rPr>
          <w:noProof w:val="0"/>
          <w:lang w:eastAsia="zh-CN"/>
        </w:rPr>
      </w:pPr>
    </w:p>
    <w:p w14:paraId="757BE416" w14:textId="77777777" w:rsidR="004246B0" w:rsidRPr="00DA11D0" w:rsidRDefault="004246B0" w:rsidP="004246B0">
      <w:pPr>
        <w:pStyle w:val="PL"/>
        <w:rPr>
          <w:noProof w:val="0"/>
          <w:lang w:eastAsia="zh-CN"/>
        </w:rPr>
      </w:pPr>
      <w:proofErr w:type="spellStart"/>
      <w:proofErr w:type="gramStart"/>
      <w:r w:rsidRPr="00DA11D0">
        <w:rPr>
          <w:noProof w:val="0"/>
          <w:lang w:eastAsia="zh-CN"/>
        </w:rPr>
        <w:t>CellTrafficTrace</w:t>
      </w:r>
      <w:proofErr w:type="spellEnd"/>
      <w:r w:rsidRPr="00DA11D0">
        <w:rPr>
          <w:noProof w:val="0"/>
          <w:lang w:eastAsia="zh-CN"/>
        </w:rPr>
        <w:t xml:space="preserve"> ::=</w:t>
      </w:r>
      <w:proofErr w:type="gramEnd"/>
      <w:r w:rsidRPr="00DA11D0">
        <w:rPr>
          <w:noProof w:val="0"/>
          <w:lang w:eastAsia="zh-CN"/>
        </w:rPr>
        <w:t xml:space="preserve"> SEQUENCE {</w:t>
      </w:r>
    </w:p>
    <w:p w14:paraId="2CEA0C57" w14:textId="77777777" w:rsidR="004246B0" w:rsidRPr="00DA11D0" w:rsidRDefault="004246B0" w:rsidP="004246B0">
      <w:pPr>
        <w:pStyle w:val="PL"/>
      </w:pPr>
      <w:r w:rsidRPr="00DA11D0">
        <w:tab/>
        <w:t>protocolIEs</w:t>
      </w:r>
      <w:r w:rsidRPr="00DA11D0">
        <w:tab/>
      </w:r>
      <w:r w:rsidRPr="00DA11D0">
        <w:tab/>
        <w:t>ProtocolIE-Container</w:t>
      </w:r>
      <w:r w:rsidRPr="00DA11D0">
        <w:tab/>
      </w:r>
      <w:r w:rsidRPr="00DA11D0">
        <w:tab/>
        <w:t>{ {CellTrafficTraceIEs} },</w:t>
      </w:r>
    </w:p>
    <w:p w14:paraId="29E83242"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DA11D0">
        <w:rPr>
          <w:noProof w:val="0"/>
          <w:lang w:eastAsia="zh-CN"/>
        </w:rPr>
        <w:lastRenderedPageBreak/>
        <w:tab/>
        <w:t>...</w:t>
      </w:r>
    </w:p>
    <w:p w14:paraId="4BDCE0D9" w14:textId="77777777" w:rsidR="004246B0" w:rsidRPr="00DA11D0" w:rsidRDefault="004246B0" w:rsidP="004246B0">
      <w:pPr>
        <w:pStyle w:val="PL"/>
        <w:rPr>
          <w:noProof w:val="0"/>
          <w:lang w:eastAsia="zh-CN"/>
        </w:rPr>
      </w:pPr>
      <w:r w:rsidRPr="00DA11D0">
        <w:rPr>
          <w:noProof w:val="0"/>
          <w:lang w:eastAsia="zh-CN"/>
        </w:rPr>
        <w:t>}</w:t>
      </w:r>
    </w:p>
    <w:p w14:paraId="73AABA9F" w14:textId="77777777" w:rsidR="004246B0" w:rsidRPr="00DA11D0" w:rsidRDefault="004246B0" w:rsidP="004246B0">
      <w:pPr>
        <w:pStyle w:val="PL"/>
        <w:rPr>
          <w:noProof w:val="0"/>
          <w:lang w:eastAsia="zh-CN"/>
        </w:rPr>
      </w:pPr>
    </w:p>
    <w:p w14:paraId="77C66523" w14:textId="77777777" w:rsidR="004246B0" w:rsidRPr="00DA11D0" w:rsidRDefault="004246B0" w:rsidP="004246B0">
      <w:pPr>
        <w:pStyle w:val="PL"/>
        <w:rPr>
          <w:noProof w:val="0"/>
          <w:lang w:eastAsia="zh-CN"/>
        </w:rPr>
      </w:pPr>
      <w:proofErr w:type="spellStart"/>
      <w:r w:rsidRPr="00DA11D0">
        <w:rPr>
          <w:noProof w:val="0"/>
          <w:lang w:eastAsia="zh-CN"/>
        </w:rPr>
        <w:t>CellTrafficTraceIEs</w:t>
      </w:r>
      <w:proofErr w:type="spellEnd"/>
      <w:r w:rsidRPr="00DA11D0">
        <w:rPr>
          <w:noProof w:val="0"/>
          <w:lang w:eastAsia="zh-CN"/>
        </w:rPr>
        <w:t xml:space="preserve"> F1AP-PROTOCOL-</w:t>
      </w:r>
      <w:proofErr w:type="gramStart"/>
      <w:r w:rsidRPr="00DA11D0">
        <w:rPr>
          <w:noProof w:val="0"/>
          <w:lang w:eastAsia="zh-CN"/>
        </w:rPr>
        <w:t>IES ::=</w:t>
      </w:r>
      <w:proofErr w:type="gramEnd"/>
      <w:r w:rsidRPr="00DA11D0">
        <w:rPr>
          <w:noProof w:val="0"/>
          <w:lang w:eastAsia="zh-CN"/>
        </w:rPr>
        <w:t xml:space="preserve"> {</w:t>
      </w:r>
    </w:p>
    <w:p w14:paraId="1122E7D4" w14:textId="77777777" w:rsidR="004246B0" w:rsidRPr="00DA11D0" w:rsidRDefault="004246B0" w:rsidP="004246B0">
      <w:pPr>
        <w:pStyle w:val="PL"/>
        <w:spacing w:line="0" w:lineRule="atLeast"/>
        <w:rPr>
          <w:noProof w:val="0"/>
          <w:snapToGrid w:val="0"/>
        </w:rPr>
      </w:pPr>
      <w:r w:rsidRPr="00DA11D0">
        <w:rPr>
          <w:noProof w:val="0"/>
          <w:snapToGrid w:val="0"/>
          <w:lang w:eastAsia="zh-CN"/>
        </w:rPr>
        <w:tab/>
      </w:r>
      <w:proofErr w:type="gramStart"/>
      <w:r w:rsidRPr="00DA11D0">
        <w:rPr>
          <w:noProof w:val="0"/>
          <w:snapToGrid w:val="0"/>
        </w:rPr>
        <w:t xml:space="preserve">{ </w:t>
      </w:r>
      <w:r w:rsidRPr="00DA11D0">
        <w:rPr>
          <w:noProof w:val="0"/>
          <w:lang w:val="en-US"/>
        </w:rPr>
        <w:t>ID</w:t>
      </w:r>
      <w:proofErr w:type="gramEnd"/>
      <w:r w:rsidRPr="00DA11D0">
        <w:rPr>
          <w:noProof w:val="0"/>
          <w:lang w:val="en-US"/>
        </w:rPr>
        <w:t xml:space="preserve"> id-gNB-CU-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3246A17"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xml:space="preserve">{ </w:t>
      </w:r>
      <w:r w:rsidRPr="00DA11D0">
        <w:rPr>
          <w:noProof w:val="0"/>
        </w:rPr>
        <w:t>ID</w:t>
      </w:r>
      <w:proofErr w:type="gramEnd"/>
      <w:r w:rsidRPr="00DA11D0">
        <w:rPr>
          <w:noProof w:val="0"/>
        </w:rPr>
        <w:t xml:space="preserve"> id-gNB-DU-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7069F11" w14:textId="77777777" w:rsidR="004246B0" w:rsidRPr="00DA11D0" w:rsidRDefault="004246B0" w:rsidP="004246B0">
      <w:pPr>
        <w:pStyle w:val="PL"/>
        <w:rPr>
          <w:noProof w:val="0"/>
          <w:lang w:eastAsia="zh-CN"/>
        </w:rPr>
      </w:pPr>
      <w:r w:rsidRPr="00DA11D0">
        <w:rPr>
          <w:noProof w:val="0"/>
          <w:lang w:eastAsia="zh-CN"/>
        </w:rPr>
        <w:tab/>
        <w:t>{ID id-</w:t>
      </w:r>
      <w:proofErr w:type="spellStart"/>
      <w:r w:rsidRPr="00DA11D0">
        <w:rPr>
          <w:noProof w:val="0"/>
          <w:snapToGrid w:val="0"/>
        </w:rPr>
        <w:t>TraceID</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 xml:space="preserve">TYPE </w:t>
      </w:r>
      <w:proofErr w:type="spellStart"/>
      <w:r w:rsidRPr="00DA11D0">
        <w:rPr>
          <w:noProof w:val="0"/>
          <w:snapToGrid w:val="0"/>
        </w:rPr>
        <w:t>TraceID</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mandatory</w:t>
      </w:r>
      <w:proofErr w:type="gramStart"/>
      <w:r w:rsidRPr="00DA11D0">
        <w:rPr>
          <w:noProof w:val="0"/>
          <w:lang w:eastAsia="zh-CN"/>
        </w:rPr>
        <w:tab/>
        <w:t>}|</w:t>
      </w:r>
      <w:proofErr w:type="gramEnd"/>
    </w:p>
    <w:p w14:paraId="4411172F" w14:textId="77777777" w:rsidR="004246B0" w:rsidRPr="00DA11D0" w:rsidRDefault="004246B0" w:rsidP="004246B0">
      <w:pPr>
        <w:pStyle w:val="PL"/>
        <w:rPr>
          <w:lang w:eastAsia="zh-CN"/>
        </w:rPr>
      </w:pPr>
      <w:r w:rsidRPr="00DA11D0">
        <w:rPr>
          <w:noProof w:val="0"/>
          <w:lang w:eastAsia="zh-CN"/>
        </w:rPr>
        <w:tab/>
        <w:t>{ID id-</w:t>
      </w:r>
      <w:proofErr w:type="spellStart"/>
      <w:r w:rsidRPr="00DA11D0">
        <w:rPr>
          <w:noProof w:val="0"/>
          <w:lang w:eastAsia="zh-CN"/>
        </w:rPr>
        <w:t>TraceCollectionEntityIPAddress</w:t>
      </w:r>
      <w:proofErr w:type="spellEnd"/>
      <w:r w:rsidRPr="00DA11D0">
        <w:rPr>
          <w:noProof w:val="0"/>
          <w:lang w:eastAsia="zh-CN"/>
        </w:rPr>
        <w:tab/>
        <w:t>CRITICALITY ignore</w:t>
      </w:r>
      <w:r w:rsidRPr="00DA11D0">
        <w:rPr>
          <w:noProof w:val="0"/>
          <w:lang w:eastAsia="zh-CN"/>
        </w:rPr>
        <w:tab/>
        <w:t xml:space="preserve">TYPE </w:t>
      </w:r>
      <w:proofErr w:type="spellStart"/>
      <w:r w:rsidRPr="00DA11D0">
        <w:rPr>
          <w:noProof w:val="0"/>
          <w:lang w:eastAsia="zh-CN"/>
        </w:rPr>
        <w:t>TransportLayerAddress</w:t>
      </w:r>
      <w:proofErr w:type="spellEnd"/>
      <w:r w:rsidRPr="00DA11D0">
        <w:rPr>
          <w:noProof w:val="0"/>
          <w:lang w:eastAsia="zh-CN"/>
        </w:rPr>
        <w:tab/>
      </w:r>
      <w:r w:rsidRPr="00DA11D0">
        <w:rPr>
          <w:noProof w:val="0"/>
          <w:lang w:eastAsia="zh-CN"/>
        </w:rPr>
        <w:tab/>
      </w:r>
      <w:r w:rsidRPr="00DA11D0">
        <w:rPr>
          <w:noProof w:val="0"/>
          <w:lang w:eastAsia="zh-CN"/>
        </w:rPr>
        <w:tab/>
        <w:t>PRESENCE mandatory</w:t>
      </w:r>
      <w:proofErr w:type="gramStart"/>
      <w:r w:rsidRPr="00DA11D0">
        <w:rPr>
          <w:noProof w:val="0"/>
          <w:lang w:eastAsia="zh-CN"/>
        </w:rPr>
        <w:tab/>
        <w:t>}</w:t>
      </w:r>
      <w:r w:rsidRPr="00DA11D0">
        <w:rPr>
          <w:lang w:eastAsia="zh-CN"/>
        </w:rPr>
        <w:t>|</w:t>
      </w:r>
      <w:proofErr w:type="gramEnd"/>
    </w:p>
    <w:p w14:paraId="5EB345E8" w14:textId="77777777" w:rsidR="004246B0" w:rsidRPr="00DA11D0" w:rsidRDefault="004246B0" w:rsidP="004246B0">
      <w:pPr>
        <w:pStyle w:val="PL"/>
        <w:rPr>
          <w:noProof w:val="0"/>
          <w:lang w:eastAsia="zh-CN"/>
        </w:rPr>
      </w:pPr>
      <w:r w:rsidRPr="00DA11D0">
        <w:rPr>
          <w:lang w:eastAsia="zh-CN"/>
        </w:rPr>
        <w:tab/>
      </w:r>
      <w:r w:rsidRPr="00DA11D0">
        <w:rPr>
          <w:noProof w:val="0"/>
          <w:lang w:eastAsia="zh-CN"/>
        </w:rPr>
        <w:t>{ID id-</w:t>
      </w:r>
      <w:proofErr w:type="spellStart"/>
      <w:r w:rsidRPr="00DA11D0">
        <w:rPr>
          <w:noProof w:val="0"/>
          <w:lang w:eastAsia="zh-CN"/>
        </w:rPr>
        <w:t>PrivacyIndicator</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 xml:space="preserve">TYPE </w:t>
      </w:r>
      <w:proofErr w:type="spellStart"/>
      <w:r w:rsidRPr="00DA11D0">
        <w:rPr>
          <w:noProof w:val="0"/>
          <w:lang w:eastAsia="zh-CN"/>
        </w:rPr>
        <w:t>PrivacyIndicator</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optional</w:t>
      </w:r>
      <w:proofErr w:type="gramStart"/>
      <w:r w:rsidRPr="00DA11D0">
        <w:rPr>
          <w:noProof w:val="0"/>
          <w:lang w:eastAsia="zh-CN"/>
        </w:rPr>
        <w:tab/>
        <w:t>}</w:t>
      </w:r>
      <w:r w:rsidRPr="00DA11D0">
        <w:rPr>
          <w:rFonts w:hint="eastAsia"/>
          <w:noProof w:val="0"/>
          <w:lang w:eastAsia="zh-CN"/>
        </w:rPr>
        <w:t>|</w:t>
      </w:r>
      <w:proofErr w:type="gramEnd"/>
    </w:p>
    <w:p w14:paraId="1E8DBB56"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3E5894DB"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{ID id-</w:t>
      </w:r>
      <w:proofErr w:type="spellStart"/>
      <w:r w:rsidRPr="00DA11D0">
        <w:rPr>
          <w:noProof w:val="0"/>
          <w:lang w:eastAsia="zh-CN"/>
        </w:rPr>
        <w:t>TraceCollectionEntityURI</w:t>
      </w:r>
      <w:proofErr w:type="spellEnd"/>
      <w:r w:rsidRPr="00DA11D0">
        <w:rPr>
          <w:noProof w:val="0"/>
          <w:lang w:eastAsia="zh-CN"/>
        </w:rPr>
        <w:tab/>
        <w:t>CRITICALITY ignore</w:t>
      </w:r>
      <w:r w:rsidRPr="00DA11D0">
        <w:rPr>
          <w:noProof w:val="0"/>
          <w:lang w:eastAsia="zh-CN"/>
        </w:rPr>
        <w:tab/>
        <w:t>TYPE 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67535B64"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w:t>
      </w:r>
    </w:p>
    <w:p w14:paraId="03E5F043"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73EE128"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DA11D0">
        <w:rPr>
          <w:noProof w:val="0"/>
          <w:lang w:eastAsia="zh-CN"/>
        </w:rPr>
        <w:t>}</w:t>
      </w:r>
    </w:p>
    <w:p w14:paraId="32507274" w14:textId="77777777" w:rsidR="004246B0" w:rsidRPr="00DA11D0" w:rsidRDefault="004246B0" w:rsidP="004246B0">
      <w:pPr>
        <w:pStyle w:val="PL"/>
      </w:pPr>
    </w:p>
    <w:p w14:paraId="5343AB73" w14:textId="77777777" w:rsidR="004246B0" w:rsidRPr="00DA11D0" w:rsidRDefault="004246B0" w:rsidP="004246B0">
      <w:pPr>
        <w:pStyle w:val="PL"/>
        <w:rPr>
          <w:noProof w:val="0"/>
        </w:rPr>
      </w:pPr>
      <w:r w:rsidRPr="00DA11D0">
        <w:rPr>
          <w:noProof w:val="0"/>
        </w:rPr>
        <w:t>-- **************************************************************</w:t>
      </w:r>
    </w:p>
    <w:p w14:paraId="6615366A" w14:textId="77777777" w:rsidR="004246B0" w:rsidRPr="00DA11D0" w:rsidRDefault="004246B0" w:rsidP="004246B0">
      <w:pPr>
        <w:pStyle w:val="PL"/>
        <w:rPr>
          <w:noProof w:val="0"/>
        </w:rPr>
      </w:pPr>
      <w:r w:rsidRPr="00DA11D0">
        <w:rPr>
          <w:noProof w:val="0"/>
        </w:rPr>
        <w:t>--</w:t>
      </w:r>
    </w:p>
    <w:p w14:paraId="56D55FF7"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DU-CU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52CF704E" w14:textId="77777777" w:rsidR="004246B0" w:rsidRPr="00DA11D0" w:rsidRDefault="004246B0" w:rsidP="004246B0">
      <w:pPr>
        <w:pStyle w:val="PL"/>
        <w:rPr>
          <w:noProof w:val="0"/>
        </w:rPr>
      </w:pPr>
      <w:r w:rsidRPr="00DA11D0">
        <w:rPr>
          <w:noProof w:val="0"/>
        </w:rPr>
        <w:t>--</w:t>
      </w:r>
    </w:p>
    <w:p w14:paraId="7B14378D" w14:textId="77777777" w:rsidR="004246B0" w:rsidRPr="00DA11D0" w:rsidRDefault="004246B0" w:rsidP="004246B0">
      <w:pPr>
        <w:pStyle w:val="PL"/>
        <w:rPr>
          <w:noProof w:val="0"/>
        </w:rPr>
      </w:pPr>
      <w:r w:rsidRPr="00DA11D0">
        <w:rPr>
          <w:noProof w:val="0"/>
        </w:rPr>
        <w:t>-- **************************************************************</w:t>
      </w:r>
    </w:p>
    <w:p w14:paraId="51A4068C" w14:textId="77777777" w:rsidR="004246B0" w:rsidRPr="00DA11D0" w:rsidRDefault="004246B0" w:rsidP="004246B0">
      <w:pPr>
        <w:pStyle w:val="PL"/>
        <w:rPr>
          <w:noProof w:val="0"/>
        </w:rPr>
      </w:pPr>
    </w:p>
    <w:p w14:paraId="1C9BF91C" w14:textId="77777777" w:rsidR="004246B0" w:rsidRPr="00DA11D0" w:rsidRDefault="004246B0" w:rsidP="004246B0">
      <w:pPr>
        <w:pStyle w:val="PL"/>
        <w:rPr>
          <w:noProof w:val="0"/>
        </w:rPr>
      </w:pPr>
      <w:r w:rsidRPr="00DA11D0">
        <w:rPr>
          <w:noProof w:val="0"/>
        </w:rPr>
        <w:t>-- **************************************************************</w:t>
      </w:r>
    </w:p>
    <w:p w14:paraId="26B06F41" w14:textId="77777777" w:rsidR="004246B0" w:rsidRPr="00DA11D0" w:rsidRDefault="004246B0" w:rsidP="004246B0">
      <w:pPr>
        <w:pStyle w:val="PL"/>
        <w:rPr>
          <w:noProof w:val="0"/>
        </w:rPr>
      </w:pPr>
      <w:r w:rsidRPr="00DA11D0">
        <w:rPr>
          <w:noProof w:val="0"/>
        </w:rPr>
        <w:t>--</w:t>
      </w:r>
    </w:p>
    <w:p w14:paraId="59A8E069"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DU-CU Radio Information Transfer</w:t>
      </w:r>
    </w:p>
    <w:p w14:paraId="3EB60724" w14:textId="77777777" w:rsidR="004246B0" w:rsidRPr="00DA11D0" w:rsidRDefault="004246B0" w:rsidP="004246B0">
      <w:pPr>
        <w:pStyle w:val="PL"/>
        <w:rPr>
          <w:noProof w:val="0"/>
        </w:rPr>
      </w:pPr>
      <w:r w:rsidRPr="00DA11D0">
        <w:rPr>
          <w:noProof w:val="0"/>
        </w:rPr>
        <w:t>--</w:t>
      </w:r>
    </w:p>
    <w:p w14:paraId="683CD89A" w14:textId="77777777" w:rsidR="004246B0" w:rsidRPr="00DA11D0" w:rsidRDefault="004246B0" w:rsidP="004246B0">
      <w:pPr>
        <w:pStyle w:val="PL"/>
        <w:rPr>
          <w:noProof w:val="0"/>
        </w:rPr>
      </w:pPr>
      <w:r w:rsidRPr="00DA11D0">
        <w:rPr>
          <w:noProof w:val="0"/>
        </w:rPr>
        <w:t>-- **************************************************************</w:t>
      </w:r>
    </w:p>
    <w:p w14:paraId="014E74B3" w14:textId="77777777" w:rsidR="004246B0" w:rsidRPr="00DA11D0" w:rsidRDefault="004246B0" w:rsidP="004246B0">
      <w:pPr>
        <w:pStyle w:val="PL"/>
        <w:rPr>
          <w:noProof w:val="0"/>
        </w:rPr>
      </w:pPr>
    </w:p>
    <w:p w14:paraId="39DFA7F5" w14:textId="77777777" w:rsidR="004246B0" w:rsidRPr="00DA11D0" w:rsidRDefault="004246B0" w:rsidP="004246B0">
      <w:pPr>
        <w:pStyle w:val="PL"/>
        <w:rPr>
          <w:noProof w:val="0"/>
        </w:rPr>
      </w:pPr>
      <w:proofErr w:type="spellStart"/>
      <w:proofErr w:type="gramStart"/>
      <w:r w:rsidRPr="00DA11D0">
        <w:rPr>
          <w:rFonts w:hint="eastAsia"/>
          <w:noProof w:val="0"/>
          <w:lang w:eastAsia="zh-CN"/>
        </w:rPr>
        <w:t>DUCURadioInformationTransfer</w:t>
      </w:r>
      <w:proofErr w:type="spellEnd"/>
      <w:r w:rsidRPr="00DA11D0">
        <w:rPr>
          <w:rFonts w:hint="eastAsia"/>
          <w:noProof w:val="0"/>
          <w:lang w:eastAsia="zh-CN"/>
        </w:rPr>
        <w:t xml:space="preserve"> </w:t>
      </w:r>
      <w:r w:rsidRPr="00DA11D0">
        <w:rPr>
          <w:noProof w:val="0"/>
        </w:rPr>
        <w:t>::=</w:t>
      </w:r>
      <w:proofErr w:type="gramEnd"/>
      <w:r w:rsidRPr="00DA11D0">
        <w:rPr>
          <w:noProof w:val="0"/>
        </w:rPr>
        <w:t xml:space="preserve"> SEQUENCE {</w:t>
      </w:r>
    </w:p>
    <w:p w14:paraId="543B2CEF"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rFonts w:hint="eastAsia"/>
          <w:noProof w:val="0"/>
          <w:lang w:eastAsia="zh-CN"/>
        </w:rPr>
        <w:t>DUCURadioInformationTransfer</w:t>
      </w:r>
      <w:r w:rsidRPr="00DA11D0">
        <w:rPr>
          <w:noProof w:val="0"/>
        </w:rPr>
        <w:t>IEs</w:t>
      </w:r>
      <w:proofErr w:type="spellEnd"/>
      <w:r w:rsidRPr="00DA11D0">
        <w:rPr>
          <w:noProof w:val="0"/>
        </w:rPr>
        <w:t>}},</w:t>
      </w:r>
    </w:p>
    <w:p w14:paraId="7D37A456" w14:textId="77777777" w:rsidR="004246B0" w:rsidRPr="00DA11D0" w:rsidRDefault="004246B0" w:rsidP="004246B0">
      <w:pPr>
        <w:pStyle w:val="PL"/>
        <w:rPr>
          <w:noProof w:val="0"/>
        </w:rPr>
      </w:pPr>
      <w:r w:rsidRPr="00DA11D0">
        <w:rPr>
          <w:noProof w:val="0"/>
        </w:rPr>
        <w:tab/>
        <w:t>...</w:t>
      </w:r>
    </w:p>
    <w:p w14:paraId="5AA87D70" w14:textId="77777777" w:rsidR="004246B0" w:rsidRPr="00DA11D0" w:rsidRDefault="004246B0" w:rsidP="004246B0">
      <w:pPr>
        <w:pStyle w:val="PL"/>
        <w:rPr>
          <w:noProof w:val="0"/>
        </w:rPr>
      </w:pPr>
      <w:r w:rsidRPr="00DA11D0">
        <w:rPr>
          <w:noProof w:val="0"/>
        </w:rPr>
        <w:t>}</w:t>
      </w:r>
    </w:p>
    <w:p w14:paraId="0CE117D1" w14:textId="77777777" w:rsidR="004246B0" w:rsidRPr="00DA11D0" w:rsidRDefault="004246B0" w:rsidP="004246B0">
      <w:pPr>
        <w:pStyle w:val="PL"/>
        <w:rPr>
          <w:noProof w:val="0"/>
        </w:rPr>
      </w:pPr>
    </w:p>
    <w:p w14:paraId="325B7682" w14:textId="77777777" w:rsidR="004246B0" w:rsidRPr="00DA11D0" w:rsidRDefault="004246B0" w:rsidP="004246B0">
      <w:pPr>
        <w:pStyle w:val="PL"/>
        <w:rPr>
          <w:noProof w:val="0"/>
        </w:rPr>
      </w:pPr>
      <w:proofErr w:type="spellStart"/>
      <w:r w:rsidRPr="00DA11D0">
        <w:rPr>
          <w:rFonts w:hint="eastAsia"/>
          <w:noProof w:val="0"/>
          <w:lang w:eastAsia="zh-CN"/>
        </w:rPr>
        <w:t>DUCURadioInformationTransfer</w:t>
      </w:r>
      <w:r w:rsidRPr="00DA11D0">
        <w:rPr>
          <w:noProof w:val="0"/>
        </w:rPr>
        <w: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9DE1AEF"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58BC4E7D"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DUCURadioInformationType</w:t>
      </w:r>
      <w:r w:rsidRPr="00DA11D0">
        <w:tab/>
      </w:r>
      <w:r w:rsidRPr="00DA11D0">
        <w:rPr>
          <w:rFonts w:hint="eastAsia"/>
          <w:lang w:eastAsia="zh-CN"/>
        </w:rPr>
        <w:tab/>
      </w:r>
      <w:r w:rsidRPr="00DA11D0">
        <w:t xml:space="preserve">CRITICALITY </w:t>
      </w:r>
      <w:r w:rsidRPr="00DA11D0">
        <w:rPr>
          <w:rFonts w:hint="eastAsia"/>
          <w:lang w:eastAsia="zh-CN"/>
        </w:rPr>
        <w:t>ignore</w:t>
      </w:r>
      <w:r w:rsidRPr="00DA11D0">
        <w:tab/>
        <w:t xml:space="preserve">TYPE </w:t>
      </w:r>
      <w:r w:rsidRPr="00DA11D0">
        <w:rPr>
          <w:rFonts w:hint="eastAsia"/>
          <w:lang w:eastAsia="zh-CN"/>
        </w:rPr>
        <w:t>DUCURadioInformationType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4B1C016D" w14:textId="77777777" w:rsidR="004246B0" w:rsidRPr="00DA11D0" w:rsidRDefault="004246B0" w:rsidP="004246B0">
      <w:pPr>
        <w:pStyle w:val="PL"/>
        <w:rPr>
          <w:noProof w:val="0"/>
        </w:rPr>
      </w:pPr>
      <w:r w:rsidRPr="00DA11D0">
        <w:rPr>
          <w:noProof w:val="0"/>
        </w:rPr>
        <w:tab/>
        <w:t>...</w:t>
      </w:r>
    </w:p>
    <w:p w14:paraId="0C6FA1A5" w14:textId="77777777" w:rsidR="004246B0" w:rsidRPr="00DA11D0" w:rsidRDefault="004246B0" w:rsidP="004246B0">
      <w:pPr>
        <w:pStyle w:val="PL"/>
        <w:rPr>
          <w:noProof w:val="0"/>
          <w:lang w:eastAsia="zh-CN"/>
        </w:rPr>
      </w:pPr>
      <w:r w:rsidRPr="00DA11D0">
        <w:rPr>
          <w:noProof w:val="0"/>
        </w:rPr>
        <w:t>}</w:t>
      </w:r>
    </w:p>
    <w:p w14:paraId="3198F1C3" w14:textId="77777777" w:rsidR="004246B0" w:rsidRPr="00DA11D0" w:rsidRDefault="004246B0" w:rsidP="004246B0">
      <w:pPr>
        <w:pStyle w:val="PL"/>
        <w:rPr>
          <w:noProof w:val="0"/>
          <w:lang w:eastAsia="zh-CN"/>
        </w:rPr>
      </w:pPr>
    </w:p>
    <w:p w14:paraId="537F8FDE" w14:textId="77777777" w:rsidR="004246B0" w:rsidRPr="00DA11D0" w:rsidRDefault="004246B0" w:rsidP="004246B0">
      <w:pPr>
        <w:pStyle w:val="PL"/>
        <w:rPr>
          <w:noProof w:val="0"/>
          <w:lang w:eastAsia="zh-CN"/>
        </w:rPr>
      </w:pPr>
    </w:p>
    <w:p w14:paraId="5FBF232B" w14:textId="77777777" w:rsidR="004246B0" w:rsidRPr="00DA11D0" w:rsidRDefault="004246B0" w:rsidP="004246B0">
      <w:pPr>
        <w:pStyle w:val="PL"/>
        <w:rPr>
          <w:noProof w:val="0"/>
          <w:lang w:eastAsia="zh-CN"/>
        </w:rPr>
      </w:pPr>
    </w:p>
    <w:p w14:paraId="42B51B90" w14:textId="77777777" w:rsidR="004246B0" w:rsidRPr="00DA11D0" w:rsidRDefault="004246B0" w:rsidP="004246B0">
      <w:pPr>
        <w:pStyle w:val="PL"/>
        <w:rPr>
          <w:noProof w:val="0"/>
        </w:rPr>
      </w:pPr>
      <w:r w:rsidRPr="00DA11D0">
        <w:rPr>
          <w:noProof w:val="0"/>
        </w:rPr>
        <w:t>-- **************************************************************</w:t>
      </w:r>
    </w:p>
    <w:p w14:paraId="38EF2F37" w14:textId="77777777" w:rsidR="004246B0" w:rsidRPr="00DA11D0" w:rsidRDefault="004246B0" w:rsidP="004246B0">
      <w:pPr>
        <w:pStyle w:val="PL"/>
        <w:rPr>
          <w:noProof w:val="0"/>
        </w:rPr>
      </w:pPr>
      <w:r w:rsidRPr="00DA11D0">
        <w:rPr>
          <w:noProof w:val="0"/>
        </w:rPr>
        <w:t>--</w:t>
      </w:r>
    </w:p>
    <w:p w14:paraId="4AF32AE5"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CU-DU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6DC16BD4" w14:textId="77777777" w:rsidR="004246B0" w:rsidRPr="00DA11D0" w:rsidRDefault="004246B0" w:rsidP="004246B0">
      <w:pPr>
        <w:pStyle w:val="PL"/>
        <w:rPr>
          <w:noProof w:val="0"/>
        </w:rPr>
      </w:pPr>
      <w:r w:rsidRPr="00DA11D0">
        <w:rPr>
          <w:noProof w:val="0"/>
        </w:rPr>
        <w:t>--</w:t>
      </w:r>
    </w:p>
    <w:p w14:paraId="30529FA6" w14:textId="77777777" w:rsidR="004246B0" w:rsidRPr="00DA11D0" w:rsidRDefault="004246B0" w:rsidP="004246B0">
      <w:pPr>
        <w:pStyle w:val="PL"/>
        <w:rPr>
          <w:noProof w:val="0"/>
        </w:rPr>
      </w:pPr>
      <w:r w:rsidRPr="00DA11D0">
        <w:rPr>
          <w:noProof w:val="0"/>
        </w:rPr>
        <w:t>-- **************************************************************</w:t>
      </w:r>
    </w:p>
    <w:p w14:paraId="6CC3720D" w14:textId="77777777" w:rsidR="004246B0" w:rsidRPr="00DA11D0" w:rsidRDefault="004246B0" w:rsidP="004246B0">
      <w:pPr>
        <w:pStyle w:val="PL"/>
        <w:rPr>
          <w:noProof w:val="0"/>
        </w:rPr>
      </w:pPr>
    </w:p>
    <w:p w14:paraId="20FB5941" w14:textId="77777777" w:rsidR="004246B0" w:rsidRPr="00DA11D0" w:rsidRDefault="004246B0" w:rsidP="004246B0">
      <w:pPr>
        <w:pStyle w:val="PL"/>
        <w:rPr>
          <w:noProof w:val="0"/>
        </w:rPr>
      </w:pPr>
      <w:r w:rsidRPr="00DA11D0">
        <w:rPr>
          <w:noProof w:val="0"/>
        </w:rPr>
        <w:t>-- **************************************************************</w:t>
      </w:r>
    </w:p>
    <w:p w14:paraId="659BE841" w14:textId="77777777" w:rsidR="004246B0" w:rsidRPr="00DA11D0" w:rsidRDefault="004246B0" w:rsidP="004246B0">
      <w:pPr>
        <w:pStyle w:val="PL"/>
        <w:rPr>
          <w:noProof w:val="0"/>
        </w:rPr>
      </w:pPr>
      <w:r w:rsidRPr="00DA11D0">
        <w:rPr>
          <w:noProof w:val="0"/>
        </w:rPr>
        <w:t>--</w:t>
      </w:r>
    </w:p>
    <w:p w14:paraId="2929F70E"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CU-DU Radio Information Transfer</w:t>
      </w:r>
    </w:p>
    <w:p w14:paraId="49F7AE13" w14:textId="77777777" w:rsidR="004246B0" w:rsidRPr="00DA11D0" w:rsidRDefault="004246B0" w:rsidP="004246B0">
      <w:pPr>
        <w:pStyle w:val="PL"/>
        <w:rPr>
          <w:noProof w:val="0"/>
        </w:rPr>
      </w:pPr>
      <w:r w:rsidRPr="00DA11D0">
        <w:rPr>
          <w:noProof w:val="0"/>
        </w:rPr>
        <w:t>--</w:t>
      </w:r>
    </w:p>
    <w:p w14:paraId="3DDDEE83" w14:textId="77777777" w:rsidR="004246B0" w:rsidRPr="00DA11D0" w:rsidRDefault="004246B0" w:rsidP="004246B0">
      <w:pPr>
        <w:pStyle w:val="PL"/>
        <w:rPr>
          <w:noProof w:val="0"/>
        </w:rPr>
      </w:pPr>
      <w:r w:rsidRPr="00DA11D0">
        <w:rPr>
          <w:noProof w:val="0"/>
        </w:rPr>
        <w:t>-- **************************************************************</w:t>
      </w:r>
    </w:p>
    <w:p w14:paraId="0613E8BE" w14:textId="77777777" w:rsidR="004246B0" w:rsidRPr="00DA11D0" w:rsidRDefault="004246B0" w:rsidP="004246B0">
      <w:pPr>
        <w:pStyle w:val="PL"/>
        <w:rPr>
          <w:noProof w:val="0"/>
        </w:rPr>
      </w:pPr>
    </w:p>
    <w:p w14:paraId="44D469A2" w14:textId="77777777" w:rsidR="004246B0" w:rsidRPr="00DA11D0" w:rsidRDefault="004246B0" w:rsidP="004246B0">
      <w:pPr>
        <w:pStyle w:val="PL"/>
        <w:rPr>
          <w:noProof w:val="0"/>
        </w:rPr>
      </w:pPr>
      <w:proofErr w:type="spellStart"/>
      <w:proofErr w:type="gramStart"/>
      <w:r w:rsidRPr="00DA11D0">
        <w:rPr>
          <w:rFonts w:hint="eastAsia"/>
          <w:noProof w:val="0"/>
          <w:lang w:eastAsia="zh-CN"/>
        </w:rPr>
        <w:t>CUDURadioInformationTransfer</w:t>
      </w:r>
      <w:proofErr w:type="spellEnd"/>
      <w:r w:rsidRPr="00DA11D0">
        <w:rPr>
          <w:rFonts w:hint="eastAsia"/>
          <w:noProof w:val="0"/>
          <w:lang w:eastAsia="zh-CN"/>
        </w:rPr>
        <w:t xml:space="preserve"> </w:t>
      </w:r>
      <w:r w:rsidRPr="00DA11D0">
        <w:rPr>
          <w:noProof w:val="0"/>
        </w:rPr>
        <w:t>::=</w:t>
      </w:r>
      <w:proofErr w:type="gramEnd"/>
      <w:r w:rsidRPr="00DA11D0">
        <w:rPr>
          <w:noProof w:val="0"/>
        </w:rPr>
        <w:t xml:space="preserve"> SEQUENCE {</w:t>
      </w:r>
    </w:p>
    <w:p w14:paraId="23E556ED"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rFonts w:hint="eastAsia"/>
          <w:noProof w:val="0"/>
          <w:lang w:eastAsia="zh-CN"/>
        </w:rPr>
        <w:t>CUDURadioInformationTransfer</w:t>
      </w:r>
      <w:r w:rsidRPr="00DA11D0">
        <w:rPr>
          <w:noProof w:val="0"/>
        </w:rPr>
        <w:t>IEs</w:t>
      </w:r>
      <w:proofErr w:type="spellEnd"/>
      <w:r w:rsidRPr="00DA11D0">
        <w:rPr>
          <w:noProof w:val="0"/>
        </w:rPr>
        <w:t>}},</w:t>
      </w:r>
    </w:p>
    <w:p w14:paraId="30448B3B" w14:textId="77777777" w:rsidR="004246B0" w:rsidRPr="00DA11D0" w:rsidRDefault="004246B0" w:rsidP="004246B0">
      <w:pPr>
        <w:pStyle w:val="PL"/>
        <w:rPr>
          <w:noProof w:val="0"/>
        </w:rPr>
      </w:pPr>
      <w:r w:rsidRPr="00DA11D0">
        <w:rPr>
          <w:noProof w:val="0"/>
        </w:rPr>
        <w:lastRenderedPageBreak/>
        <w:tab/>
        <w:t>...</w:t>
      </w:r>
    </w:p>
    <w:p w14:paraId="509E14B3" w14:textId="77777777" w:rsidR="004246B0" w:rsidRPr="00DA11D0" w:rsidRDefault="004246B0" w:rsidP="004246B0">
      <w:pPr>
        <w:pStyle w:val="PL"/>
        <w:rPr>
          <w:noProof w:val="0"/>
        </w:rPr>
      </w:pPr>
      <w:r w:rsidRPr="00DA11D0">
        <w:rPr>
          <w:noProof w:val="0"/>
        </w:rPr>
        <w:t>}</w:t>
      </w:r>
    </w:p>
    <w:p w14:paraId="5B8CEEB1" w14:textId="77777777" w:rsidR="004246B0" w:rsidRPr="00DA11D0" w:rsidRDefault="004246B0" w:rsidP="004246B0">
      <w:pPr>
        <w:pStyle w:val="PL"/>
        <w:rPr>
          <w:noProof w:val="0"/>
        </w:rPr>
      </w:pPr>
    </w:p>
    <w:p w14:paraId="48ADEA12" w14:textId="77777777" w:rsidR="004246B0" w:rsidRPr="00DA11D0" w:rsidRDefault="004246B0" w:rsidP="004246B0">
      <w:pPr>
        <w:pStyle w:val="PL"/>
        <w:rPr>
          <w:noProof w:val="0"/>
        </w:rPr>
      </w:pPr>
      <w:proofErr w:type="spellStart"/>
      <w:r w:rsidRPr="00DA11D0">
        <w:rPr>
          <w:rFonts w:hint="eastAsia"/>
          <w:noProof w:val="0"/>
          <w:lang w:eastAsia="zh-CN"/>
        </w:rPr>
        <w:t>CUDURadioInformationTransfer</w:t>
      </w:r>
      <w:r w:rsidRPr="00DA11D0">
        <w:rPr>
          <w:noProof w:val="0"/>
        </w:rPr>
        <w: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2F99259"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4B704A0E"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CUDURadioInformationType</w:t>
      </w:r>
      <w:r w:rsidRPr="00DA11D0">
        <w:tab/>
        <w:t xml:space="preserve">CRITICALITY </w:t>
      </w:r>
      <w:r w:rsidRPr="00DA11D0">
        <w:rPr>
          <w:rFonts w:hint="eastAsia"/>
          <w:lang w:eastAsia="zh-CN"/>
        </w:rPr>
        <w:t>ignore</w:t>
      </w:r>
      <w:r w:rsidRPr="00DA11D0">
        <w:tab/>
        <w:t xml:space="preserve">TYPE </w:t>
      </w:r>
      <w:r w:rsidRPr="00DA11D0">
        <w:rPr>
          <w:rFonts w:hint="eastAsia"/>
          <w:lang w:eastAsia="zh-CN"/>
        </w:rPr>
        <w:t>CUDURadioInformationType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2DD5E03E" w14:textId="77777777" w:rsidR="004246B0" w:rsidRPr="00DA11D0" w:rsidRDefault="004246B0" w:rsidP="004246B0">
      <w:pPr>
        <w:pStyle w:val="PL"/>
        <w:rPr>
          <w:noProof w:val="0"/>
        </w:rPr>
      </w:pPr>
      <w:r w:rsidRPr="00DA11D0">
        <w:rPr>
          <w:noProof w:val="0"/>
        </w:rPr>
        <w:tab/>
        <w:t>...</w:t>
      </w:r>
    </w:p>
    <w:p w14:paraId="0108663F" w14:textId="77777777" w:rsidR="004246B0" w:rsidRPr="00DA11D0" w:rsidRDefault="004246B0" w:rsidP="004246B0">
      <w:pPr>
        <w:pStyle w:val="PL"/>
        <w:rPr>
          <w:noProof w:val="0"/>
          <w:lang w:eastAsia="zh-CN"/>
        </w:rPr>
      </w:pPr>
      <w:r w:rsidRPr="00DA11D0">
        <w:rPr>
          <w:noProof w:val="0"/>
        </w:rPr>
        <w:t>}</w:t>
      </w:r>
    </w:p>
    <w:p w14:paraId="3A472972" w14:textId="77777777" w:rsidR="004246B0" w:rsidRPr="00DA11D0" w:rsidRDefault="004246B0" w:rsidP="004246B0">
      <w:pPr>
        <w:pStyle w:val="PL"/>
      </w:pPr>
    </w:p>
    <w:p w14:paraId="570DDAD9" w14:textId="77777777" w:rsidR="004246B0" w:rsidRPr="00DA11D0" w:rsidRDefault="004246B0" w:rsidP="004246B0">
      <w:pPr>
        <w:pStyle w:val="PL"/>
      </w:pPr>
      <w:r w:rsidRPr="00DA11D0">
        <w:t>-- **************************************************************</w:t>
      </w:r>
    </w:p>
    <w:p w14:paraId="4991935E" w14:textId="77777777" w:rsidR="004246B0" w:rsidRPr="00DA11D0" w:rsidRDefault="004246B0" w:rsidP="004246B0">
      <w:pPr>
        <w:pStyle w:val="PL"/>
      </w:pPr>
      <w:r w:rsidRPr="00DA11D0">
        <w:t>--</w:t>
      </w:r>
    </w:p>
    <w:p w14:paraId="70CF637F" w14:textId="77777777" w:rsidR="004246B0" w:rsidRPr="00DA11D0" w:rsidRDefault="004246B0" w:rsidP="004246B0">
      <w:pPr>
        <w:pStyle w:val="PL"/>
        <w:outlineLvl w:val="3"/>
        <w:rPr>
          <w:noProof w:val="0"/>
          <w:snapToGrid w:val="0"/>
        </w:rPr>
      </w:pPr>
      <w:r w:rsidRPr="00DA11D0">
        <w:rPr>
          <w:noProof w:val="0"/>
          <w:snapToGrid w:val="0"/>
        </w:rPr>
        <w:t xml:space="preserve">-- IAB PROCEDURES </w:t>
      </w:r>
    </w:p>
    <w:p w14:paraId="5F2903FC" w14:textId="77777777" w:rsidR="004246B0" w:rsidRPr="00DA11D0" w:rsidRDefault="004246B0" w:rsidP="004246B0">
      <w:pPr>
        <w:pStyle w:val="PL"/>
      </w:pPr>
      <w:r w:rsidRPr="00DA11D0">
        <w:t>--</w:t>
      </w:r>
    </w:p>
    <w:p w14:paraId="438AB656" w14:textId="77777777" w:rsidR="004246B0" w:rsidRPr="00DA11D0" w:rsidRDefault="004246B0" w:rsidP="004246B0">
      <w:pPr>
        <w:pStyle w:val="PL"/>
      </w:pPr>
      <w:r w:rsidRPr="00DA11D0">
        <w:t>-- **************************************************************</w:t>
      </w:r>
    </w:p>
    <w:p w14:paraId="3B81C846" w14:textId="77777777" w:rsidR="004246B0" w:rsidRPr="00DA11D0" w:rsidRDefault="004246B0" w:rsidP="004246B0">
      <w:pPr>
        <w:pStyle w:val="PL"/>
      </w:pPr>
      <w:r w:rsidRPr="00DA11D0">
        <w:t>-- **************************************************************</w:t>
      </w:r>
    </w:p>
    <w:p w14:paraId="7CED06C2" w14:textId="77777777" w:rsidR="004246B0" w:rsidRPr="00DA11D0" w:rsidRDefault="004246B0" w:rsidP="004246B0">
      <w:pPr>
        <w:pStyle w:val="PL"/>
      </w:pPr>
      <w:r w:rsidRPr="00DA11D0">
        <w:t>--</w:t>
      </w:r>
    </w:p>
    <w:p w14:paraId="2C293ECF" w14:textId="77777777" w:rsidR="004246B0" w:rsidRPr="00DA11D0" w:rsidRDefault="004246B0" w:rsidP="004246B0">
      <w:pPr>
        <w:pStyle w:val="PL"/>
        <w:outlineLvl w:val="3"/>
        <w:rPr>
          <w:noProof w:val="0"/>
        </w:rPr>
      </w:pPr>
      <w:r w:rsidRPr="00DA11D0">
        <w:rPr>
          <w:noProof w:val="0"/>
        </w:rPr>
        <w:t>-- BAP Mapping Configuration ELEMENTARY PROCEDURE</w:t>
      </w:r>
    </w:p>
    <w:p w14:paraId="455B4844" w14:textId="77777777" w:rsidR="004246B0" w:rsidRPr="00DA11D0" w:rsidRDefault="004246B0" w:rsidP="004246B0">
      <w:pPr>
        <w:pStyle w:val="PL"/>
      </w:pPr>
      <w:r w:rsidRPr="00DA11D0">
        <w:t>--</w:t>
      </w:r>
    </w:p>
    <w:p w14:paraId="59F033F7" w14:textId="77777777" w:rsidR="004246B0" w:rsidRPr="00DA11D0" w:rsidRDefault="004246B0" w:rsidP="004246B0">
      <w:pPr>
        <w:pStyle w:val="PL"/>
      </w:pPr>
      <w:r w:rsidRPr="00DA11D0">
        <w:t>-- **************************************************************</w:t>
      </w:r>
    </w:p>
    <w:p w14:paraId="6F066DB5" w14:textId="77777777" w:rsidR="004246B0" w:rsidRPr="00DA11D0" w:rsidRDefault="004246B0" w:rsidP="004246B0">
      <w:pPr>
        <w:pStyle w:val="PL"/>
        <w:rPr>
          <w:rFonts w:cs="Courier New"/>
          <w:bCs/>
          <w:lang w:val="en-US"/>
        </w:rPr>
      </w:pPr>
    </w:p>
    <w:p w14:paraId="64ABB6EE" w14:textId="77777777" w:rsidR="004246B0" w:rsidRPr="00DA11D0" w:rsidRDefault="004246B0" w:rsidP="004246B0">
      <w:pPr>
        <w:pStyle w:val="PL"/>
        <w:rPr>
          <w:noProof w:val="0"/>
        </w:rPr>
      </w:pPr>
      <w:r w:rsidRPr="00DA11D0">
        <w:rPr>
          <w:noProof w:val="0"/>
        </w:rPr>
        <w:t>-- **************************************************************</w:t>
      </w:r>
    </w:p>
    <w:p w14:paraId="2A95C42B" w14:textId="77777777" w:rsidR="004246B0" w:rsidRPr="00DA11D0" w:rsidRDefault="004246B0" w:rsidP="004246B0">
      <w:pPr>
        <w:pStyle w:val="PL"/>
        <w:rPr>
          <w:noProof w:val="0"/>
        </w:rPr>
      </w:pPr>
      <w:r w:rsidRPr="00DA11D0">
        <w:rPr>
          <w:noProof w:val="0"/>
        </w:rPr>
        <w:t>--</w:t>
      </w:r>
    </w:p>
    <w:p w14:paraId="4E937B30" w14:textId="77777777" w:rsidR="004246B0" w:rsidRPr="00DA11D0" w:rsidRDefault="004246B0" w:rsidP="004246B0">
      <w:pPr>
        <w:pStyle w:val="PL"/>
        <w:outlineLvl w:val="4"/>
        <w:rPr>
          <w:noProof w:val="0"/>
        </w:rPr>
      </w:pPr>
      <w:r w:rsidRPr="00DA11D0">
        <w:rPr>
          <w:noProof w:val="0"/>
        </w:rPr>
        <w:t xml:space="preserve">-- </w:t>
      </w:r>
      <w:r w:rsidRPr="00DA11D0">
        <w:t>BAP MAPPING CONFIGURATION</w:t>
      </w:r>
    </w:p>
    <w:p w14:paraId="0AE9CAEA" w14:textId="77777777" w:rsidR="004246B0" w:rsidRPr="00DA11D0" w:rsidRDefault="004246B0" w:rsidP="004246B0">
      <w:pPr>
        <w:pStyle w:val="PL"/>
        <w:rPr>
          <w:noProof w:val="0"/>
        </w:rPr>
      </w:pPr>
      <w:r w:rsidRPr="00DA11D0">
        <w:rPr>
          <w:noProof w:val="0"/>
        </w:rPr>
        <w:t>-- **************************************************************</w:t>
      </w:r>
    </w:p>
    <w:p w14:paraId="461A2AC1" w14:textId="77777777" w:rsidR="004246B0" w:rsidRPr="00DA11D0" w:rsidRDefault="004246B0" w:rsidP="004246B0">
      <w:pPr>
        <w:pStyle w:val="PL"/>
        <w:rPr>
          <w:rFonts w:cs="Courier New"/>
          <w:bCs/>
          <w:lang w:val="en-US"/>
        </w:rPr>
      </w:pPr>
    </w:p>
    <w:p w14:paraId="74E70D58" w14:textId="77777777" w:rsidR="004246B0" w:rsidRPr="00DA11D0" w:rsidRDefault="004246B0" w:rsidP="004246B0">
      <w:pPr>
        <w:pStyle w:val="PL"/>
        <w:rPr>
          <w:rFonts w:cs="Courier New"/>
          <w:bCs/>
          <w:lang w:val="en-US"/>
        </w:rPr>
      </w:pPr>
    </w:p>
    <w:p w14:paraId="5EF7E400" w14:textId="77777777" w:rsidR="004246B0" w:rsidRPr="00DA11D0" w:rsidRDefault="004246B0" w:rsidP="004246B0">
      <w:pPr>
        <w:pStyle w:val="PL"/>
        <w:rPr>
          <w:rFonts w:cs="Courier New"/>
          <w:bCs/>
          <w:lang w:val="en-US"/>
        </w:rPr>
      </w:pPr>
      <w:r w:rsidRPr="00DA11D0">
        <w:rPr>
          <w:rFonts w:cs="Courier New"/>
          <w:bCs/>
          <w:lang w:val="en-US"/>
        </w:rPr>
        <w:t>BAPMappingConfiguration ::= SEQUENCE {</w:t>
      </w:r>
    </w:p>
    <w:p w14:paraId="66F2B7BA"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t>{ {BAPMappingConfiguration-IEs} },</w:t>
      </w:r>
    </w:p>
    <w:p w14:paraId="087F51B6" w14:textId="77777777" w:rsidR="004246B0" w:rsidRPr="00DA11D0" w:rsidRDefault="004246B0" w:rsidP="004246B0">
      <w:pPr>
        <w:pStyle w:val="PL"/>
        <w:rPr>
          <w:rFonts w:cs="Courier New"/>
          <w:bCs/>
          <w:lang w:val="en-US"/>
        </w:rPr>
      </w:pPr>
      <w:r w:rsidRPr="00DA11D0">
        <w:rPr>
          <w:rFonts w:cs="Courier New"/>
          <w:bCs/>
          <w:lang w:val="en-US"/>
        </w:rPr>
        <w:tab/>
        <w:t>...</w:t>
      </w:r>
    </w:p>
    <w:p w14:paraId="176E5F41"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0048F392" w14:textId="77777777" w:rsidR="004246B0" w:rsidRPr="00DA11D0" w:rsidRDefault="004246B0" w:rsidP="004246B0">
      <w:pPr>
        <w:pStyle w:val="PL"/>
        <w:rPr>
          <w:rFonts w:cs="Courier New"/>
          <w:bCs/>
          <w:lang w:val="en-US"/>
        </w:rPr>
      </w:pPr>
    </w:p>
    <w:p w14:paraId="09B4C8F0" w14:textId="77777777" w:rsidR="004246B0" w:rsidRPr="00DA11D0" w:rsidRDefault="004246B0" w:rsidP="004246B0">
      <w:pPr>
        <w:pStyle w:val="PL"/>
        <w:rPr>
          <w:rFonts w:cs="Courier New"/>
          <w:bCs/>
          <w:lang w:val="en-US"/>
        </w:rPr>
      </w:pPr>
      <w:r w:rsidRPr="00DA11D0">
        <w:rPr>
          <w:rFonts w:cs="Courier New"/>
          <w:bCs/>
          <w:lang w:val="en-US"/>
        </w:rPr>
        <w:t>BAPMappingConfiguration-IEs F1AP-PROTOCOL-IES ::= {</w:t>
      </w:r>
    </w:p>
    <w:p w14:paraId="778D48B2"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t>PRESENCE mandatory}|</w:t>
      </w:r>
    </w:p>
    <w:p w14:paraId="022AD503"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BH-Routing-Information-Added-List</w:t>
      </w:r>
      <w:r w:rsidRPr="00DA11D0">
        <w:rPr>
          <w:rFonts w:cs="Courier New"/>
          <w:bCs/>
          <w:lang w:val="en-US"/>
        </w:rPr>
        <w:tab/>
        <w:t>PRESENCE optional}|</w:t>
      </w:r>
    </w:p>
    <w:p w14:paraId="403A7E20"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BH-Routing-Information-Removed-List</w:t>
      </w:r>
      <w:r w:rsidRPr="00DA11D0">
        <w:rPr>
          <w:rFonts w:cs="Courier New"/>
          <w:bCs/>
          <w:lang w:val="en-US"/>
        </w:rPr>
        <w:tab/>
        <w:t>PRESENCE optional}|</w:t>
      </w:r>
    </w:p>
    <w:p w14:paraId="1F0567A6" w14:textId="77777777" w:rsidR="004246B0" w:rsidRPr="00DA11D0" w:rsidRDefault="004246B0" w:rsidP="004246B0">
      <w:pPr>
        <w:pStyle w:val="PL"/>
        <w:rPr>
          <w:rFonts w:cs="Courier New"/>
          <w:bCs/>
          <w:lang w:val="en-US"/>
        </w:rPr>
      </w:pPr>
      <w:r w:rsidRPr="00DA11D0">
        <w:rPr>
          <w:rFonts w:cs="Courier New"/>
          <w:bCs/>
          <w:lang w:val="en-US"/>
        </w:rPr>
        <w:tab/>
        <w:t>{ ID id-TrafficMappingInformation</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TrafficMappingInfo</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2D660381" w14:textId="77777777" w:rsidR="004246B0" w:rsidRPr="00DA11D0" w:rsidRDefault="004246B0" w:rsidP="004246B0">
      <w:pPr>
        <w:pStyle w:val="PL"/>
        <w:rPr>
          <w:rFonts w:cs="Courier New"/>
          <w:bCs/>
          <w:lang w:val="en-US"/>
        </w:rPr>
      </w:pPr>
      <w:r w:rsidRPr="00DA11D0">
        <w:rPr>
          <w:rFonts w:cs="Courier New"/>
          <w:bCs/>
          <w:lang w:val="en-US"/>
        </w:rPr>
        <w:tab/>
        <w:t>...</w:t>
      </w:r>
    </w:p>
    <w:p w14:paraId="3DA1282E" w14:textId="77777777" w:rsidR="004246B0" w:rsidRPr="00DA11D0" w:rsidRDefault="004246B0" w:rsidP="004246B0">
      <w:pPr>
        <w:pStyle w:val="PL"/>
        <w:rPr>
          <w:rFonts w:cs="Courier New"/>
          <w:bCs/>
          <w:lang w:val="en-US"/>
        </w:rPr>
      </w:pPr>
      <w:r w:rsidRPr="00DA11D0">
        <w:rPr>
          <w:rFonts w:cs="Courier New"/>
          <w:bCs/>
          <w:lang w:val="en-US"/>
        </w:rPr>
        <w:t>}</w:t>
      </w:r>
    </w:p>
    <w:p w14:paraId="6A8F4F04" w14:textId="77777777" w:rsidR="004246B0" w:rsidRPr="00DA11D0" w:rsidRDefault="004246B0" w:rsidP="004246B0">
      <w:pPr>
        <w:pStyle w:val="PL"/>
        <w:rPr>
          <w:rFonts w:cs="Courier New"/>
          <w:bCs/>
          <w:lang w:val="en-US"/>
        </w:rPr>
      </w:pPr>
    </w:p>
    <w:p w14:paraId="16D73249" w14:textId="77777777" w:rsidR="004246B0" w:rsidRPr="00DA11D0" w:rsidRDefault="004246B0" w:rsidP="004246B0">
      <w:pPr>
        <w:pStyle w:val="PL"/>
        <w:rPr>
          <w:rFonts w:cs="Courier New"/>
          <w:bCs/>
          <w:lang w:val="en-US"/>
        </w:rPr>
      </w:pPr>
      <w:r w:rsidRPr="00DA11D0">
        <w:rPr>
          <w:rFonts w:cs="Courier New"/>
          <w:bCs/>
          <w:lang w:val="en-US"/>
        </w:rPr>
        <w:t>BH-Routing-Information-Added-List ::= SEQUENCE (SIZE(1.. maxnoofRoutingEntries))</w:t>
      </w:r>
      <w:r w:rsidRPr="00DA11D0">
        <w:rPr>
          <w:rFonts w:cs="Courier New"/>
          <w:bCs/>
          <w:lang w:val="en-US"/>
        </w:rPr>
        <w:tab/>
        <w:t>OF ProtocolIE-SingleContainer { { BH-Routing-Information-Added-List-ItemIEs } }</w:t>
      </w:r>
    </w:p>
    <w:p w14:paraId="58B0C83A" w14:textId="77777777" w:rsidR="004246B0" w:rsidRPr="00DA11D0" w:rsidRDefault="004246B0" w:rsidP="004246B0">
      <w:pPr>
        <w:pStyle w:val="PL"/>
        <w:rPr>
          <w:rFonts w:cs="Courier New"/>
          <w:bCs/>
          <w:lang w:val="en-US"/>
        </w:rPr>
      </w:pPr>
      <w:r w:rsidRPr="00DA11D0">
        <w:rPr>
          <w:rFonts w:cs="Courier New"/>
          <w:bCs/>
          <w:lang w:val="en-US"/>
        </w:rPr>
        <w:t>BH-Routing-Information-Removed-List ::= SEQUENCE (SIZE(1.. maxnoofRoutingEntries))</w:t>
      </w:r>
      <w:r w:rsidRPr="00DA11D0">
        <w:rPr>
          <w:rFonts w:cs="Courier New"/>
          <w:bCs/>
          <w:lang w:val="en-US"/>
        </w:rPr>
        <w:tab/>
        <w:t>OF ProtocolIE-SingleContainer { { BH-Routing-Information-Removed-List-ItemIEs } }</w:t>
      </w:r>
    </w:p>
    <w:p w14:paraId="10FE2B45" w14:textId="77777777" w:rsidR="004246B0" w:rsidRPr="00DA11D0" w:rsidRDefault="004246B0" w:rsidP="004246B0">
      <w:pPr>
        <w:pStyle w:val="PL"/>
        <w:rPr>
          <w:rFonts w:cs="Courier New"/>
          <w:bCs/>
          <w:lang w:val="en-US"/>
        </w:rPr>
      </w:pPr>
    </w:p>
    <w:p w14:paraId="01CEB383" w14:textId="77777777" w:rsidR="004246B0" w:rsidRPr="00DA11D0" w:rsidRDefault="004246B0" w:rsidP="004246B0">
      <w:pPr>
        <w:pStyle w:val="PL"/>
        <w:rPr>
          <w:rFonts w:cs="Courier New"/>
          <w:bCs/>
          <w:lang w:val="en-US"/>
        </w:rPr>
      </w:pPr>
      <w:r w:rsidRPr="00DA11D0">
        <w:rPr>
          <w:rFonts w:cs="Courier New"/>
          <w:bCs/>
          <w:lang w:val="en-US"/>
        </w:rPr>
        <w:t>BH-Routing-Information-Added-List-ItemIEs</w:t>
      </w:r>
      <w:r w:rsidRPr="00DA11D0">
        <w:rPr>
          <w:rFonts w:cs="Courier New"/>
          <w:bCs/>
          <w:lang w:val="en-US"/>
        </w:rPr>
        <w:tab/>
        <w:t>F1AP-PROTOCOL-IES ::= {</w:t>
      </w:r>
    </w:p>
    <w:p w14:paraId="71C959F7"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548D4D78" w14:textId="77777777" w:rsidR="004246B0" w:rsidRPr="00DA11D0" w:rsidRDefault="004246B0" w:rsidP="004246B0">
      <w:pPr>
        <w:pStyle w:val="PL"/>
        <w:rPr>
          <w:rFonts w:cs="Courier New"/>
          <w:bCs/>
          <w:lang w:val="en-US"/>
        </w:rPr>
      </w:pPr>
      <w:r w:rsidRPr="00DA11D0">
        <w:rPr>
          <w:rFonts w:cs="Courier New"/>
          <w:bCs/>
          <w:lang w:val="en-US"/>
        </w:rPr>
        <w:tab/>
        <w:t>...</w:t>
      </w:r>
    </w:p>
    <w:p w14:paraId="4BE1E55C" w14:textId="77777777" w:rsidR="004246B0" w:rsidRPr="00DA11D0" w:rsidRDefault="004246B0" w:rsidP="004246B0">
      <w:pPr>
        <w:pStyle w:val="PL"/>
        <w:rPr>
          <w:rFonts w:cs="Courier New"/>
          <w:bCs/>
          <w:lang w:val="en-US"/>
        </w:rPr>
      </w:pPr>
      <w:r w:rsidRPr="00DA11D0">
        <w:rPr>
          <w:rFonts w:cs="Courier New"/>
          <w:bCs/>
          <w:lang w:val="en-US"/>
        </w:rPr>
        <w:t>}</w:t>
      </w:r>
    </w:p>
    <w:p w14:paraId="3428E26C" w14:textId="77777777" w:rsidR="004246B0" w:rsidRPr="00DA11D0" w:rsidRDefault="004246B0" w:rsidP="004246B0">
      <w:pPr>
        <w:pStyle w:val="PL"/>
        <w:rPr>
          <w:rFonts w:cs="Courier New"/>
          <w:bCs/>
          <w:lang w:val="en-US"/>
        </w:rPr>
      </w:pPr>
    </w:p>
    <w:p w14:paraId="1F832792" w14:textId="77777777" w:rsidR="004246B0" w:rsidRPr="00DA11D0" w:rsidRDefault="004246B0" w:rsidP="004246B0">
      <w:pPr>
        <w:pStyle w:val="PL"/>
        <w:rPr>
          <w:rFonts w:cs="Courier New"/>
          <w:bCs/>
          <w:lang w:val="en-US"/>
        </w:rPr>
      </w:pPr>
      <w:r w:rsidRPr="00DA11D0">
        <w:rPr>
          <w:rFonts w:cs="Courier New"/>
          <w:bCs/>
          <w:lang w:val="en-US"/>
        </w:rPr>
        <w:t>BH-Routing-Information-Removed-List-ItemIEs</w:t>
      </w:r>
      <w:r w:rsidRPr="00DA11D0">
        <w:rPr>
          <w:rFonts w:cs="Courier New"/>
          <w:bCs/>
          <w:lang w:val="en-US"/>
        </w:rPr>
        <w:tab/>
        <w:t>F1AP-PROTOCOL-IES ::= {</w:t>
      </w:r>
    </w:p>
    <w:p w14:paraId="0591D9D2"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475DEF3B" w14:textId="77777777" w:rsidR="004246B0" w:rsidRPr="00DA11D0" w:rsidRDefault="004246B0" w:rsidP="004246B0">
      <w:pPr>
        <w:pStyle w:val="PL"/>
        <w:rPr>
          <w:rFonts w:cs="Courier New"/>
          <w:bCs/>
          <w:lang w:val="en-US"/>
        </w:rPr>
      </w:pPr>
      <w:r w:rsidRPr="00DA11D0">
        <w:rPr>
          <w:rFonts w:cs="Courier New"/>
          <w:bCs/>
          <w:lang w:val="en-US"/>
        </w:rPr>
        <w:tab/>
        <w:t>...</w:t>
      </w:r>
    </w:p>
    <w:p w14:paraId="79AF8F22" w14:textId="77777777" w:rsidR="004246B0" w:rsidRPr="00DA11D0" w:rsidRDefault="004246B0" w:rsidP="004246B0">
      <w:pPr>
        <w:pStyle w:val="PL"/>
        <w:rPr>
          <w:rFonts w:cs="Courier New"/>
          <w:bCs/>
          <w:lang w:val="en-US"/>
        </w:rPr>
      </w:pPr>
      <w:r w:rsidRPr="00DA11D0">
        <w:rPr>
          <w:rFonts w:cs="Courier New"/>
          <w:bCs/>
          <w:lang w:val="en-US"/>
        </w:rPr>
        <w:lastRenderedPageBreak/>
        <w:t>}</w:t>
      </w:r>
    </w:p>
    <w:p w14:paraId="5F131059" w14:textId="77777777" w:rsidR="004246B0" w:rsidRPr="00DA11D0" w:rsidRDefault="004246B0" w:rsidP="004246B0">
      <w:pPr>
        <w:pStyle w:val="PL"/>
        <w:rPr>
          <w:rFonts w:cs="Courier New"/>
          <w:bCs/>
          <w:lang w:val="en-US"/>
        </w:rPr>
      </w:pPr>
    </w:p>
    <w:p w14:paraId="7967100D" w14:textId="77777777" w:rsidR="004246B0" w:rsidRPr="00DA11D0" w:rsidRDefault="004246B0" w:rsidP="004246B0">
      <w:pPr>
        <w:pStyle w:val="PL"/>
        <w:rPr>
          <w:rFonts w:cs="Courier New"/>
          <w:bCs/>
          <w:lang w:val="en-US"/>
        </w:rPr>
      </w:pPr>
    </w:p>
    <w:p w14:paraId="01DFCE3E" w14:textId="77777777" w:rsidR="004246B0" w:rsidRPr="00DA11D0" w:rsidRDefault="004246B0" w:rsidP="004246B0">
      <w:pPr>
        <w:pStyle w:val="PL"/>
        <w:rPr>
          <w:noProof w:val="0"/>
        </w:rPr>
      </w:pPr>
      <w:r w:rsidRPr="00DA11D0">
        <w:rPr>
          <w:noProof w:val="0"/>
        </w:rPr>
        <w:t>-- **************************************************************</w:t>
      </w:r>
    </w:p>
    <w:p w14:paraId="01F7DC65" w14:textId="77777777" w:rsidR="004246B0" w:rsidRPr="00DA11D0" w:rsidRDefault="004246B0" w:rsidP="004246B0">
      <w:pPr>
        <w:pStyle w:val="PL"/>
        <w:rPr>
          <w:noProof w:val="0"/>
        </w:rPr>
      </w:pPr>
      <w:r w:rsidRPr="00DA11D0">
        <w:rPr>
          <w:noProof w:val="0"/>
        </w:rPr>
        <w:t>--</w:t>
      </w:r>
    </w:p>
    <w:p w14:paraId="1CCEC731" w14:textId="77777777" w:rsidR="004246B0" w:rsidRPr="00DA11D0" w:rsidRDefault="004246B0" w:rsidP="004246B0">
      <w:pPr>
        <w:pStyle w:val="PL"/>
        <w:outlineLvl w:val="4"/>
        <w:rPr>
          <w:noProof w:val="0"/>
        </w:rPr>
      </w:pPr>
      <w:r w:rsidRPr="00DA11D0">
        <w:rPr>
          <w:noProof w:val="0"/>
        </w:rPr>
        <w:t xml:space="preserve">-- </w:t>
      </w:r>
      <w:r w:rsidRPr="00DA11D0">
        <w:t xml:space="preserve">BAP MAPPING CONFIGURATION </w:t>
      </w:r>
      <w:r w:rsidRPr="00DA11D0">
        <w:rPr>
          <w:rFonts w:cs="Courier New"/>
          <w:bCs/>
          <w:lang w:val="en-US"/>
        </w:rPr>
        <w:t>ACKNOWLEDGE</w:t>
      </w:r>
    </w:p>
    <w:p w14:paraId="43BC6BA0" w14:textId="77777777" w:rsidR="004246B0" w:rsidRPr="00DA11D0" w:rsidRDefault="004246B0" w:rsidP="004246B0">
      <w:pPr>
        <w:pStyle w:val="PL"/>
        <w:rPr>
          <w:noProof w:val="0"/>
        </w:rPr>
      </w:pPr>
      <w:r w:rsidRPr="00DA11D0">
        <w:rPr>
          <w:noProof w:val="0"/>
        </w:rPr>
        <w:t>-- **************************************************************</w:t>
      </w:r>
    </w:p>
    <w:p w14:paraId="2E79C09A" w14:textId="77777777" w:rsidR="004246B0" w:rsidRPr="00DA11D0" w:rsidRDefault="004246B0" w:rsidP="004246B0">
      <w:pPr>
        <w:pStyle w:val="PL"/>
        <w:rPr>
          <w:rFonts w:cs="Courier New"/>
          <w:bCs/>
          <w:lang w:val="en-US"/>
        </w:rPr>
      </w:pPr>
    </w:p>
    <w:p w14:paraId="0FDEA7DE" w14:textId="77777777" w:rsidR="004246B0" w:rsidRPr="00DA11D0" w:rsidRDefault="004246B0" w:rsidP="004246B0">
      <w:pPr>
        <w:pStyle w:val="PL"/>
        <w:rPr>
          <w:rFonts w:cs="Courier New"/>
          <w:bCs/>
          <w:lang w:val="en-US"/>
        </w:rPr>
      </w:pPr>
      <w:r w:rsidRPr="00DA11D0">
        <w:rPr>
          <w:rFonts w:cs="Courier New"/>
          <w:bCs/>
          <w:lang w:val="en-US"/>
        </w:rPr>
        <w:t>BAPMappingConfigurationAcknowledge ::= SEQUENCE {</w:t>
      </w:r>
    </w:p>
    <w:p w14:paraId="6BDAB3E8"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{BAPMappingConfigurationAcknowledge-IEs} },</w:t>
      </w:r>
    </w:p>
    <w:p w14:paraId="4034B754" w14:textId="77777777" w:rsidR="004246B0" w:rsidRPr="00DA11D0" w:rsidRDefault="004246B0" w:rsidP="004246B0">
      <w:pPr>
        <w:pStyle w:val="PL"/>
        <w:rPr>
          <w:rFonts w:cs="Courier New"/>
          <w:bCs/>
          <w:lang w:val="en-US"/>
        </w:rPr>
      </w:pPr>
      <w:r w:rsidRPr="00DA11D0">
        <w:rPr>
          <w:rFonts w:cs="Courier New"/>
          <w:bCs/>
          <w:lang w:val="en-US"/>
        </w:rPr>
        <w:tab/>
        <w:t xml:space="preserve">... </w:t>
      </w:r>
    </w:p>
    <w:p w14:paraId="4169E8A8" w14:textId="77777777" w:rsidR="004246B0" w:rsidRPr="00DA11D0" w:rsidRDefault="004246B0" w:rsidP="004246B0">
      <w:pPr>
        <w:pStyle w:val="PL"/>
        <w:rPr>
          <w:rFonts w:cs="Courier New"/>
          <w:bCs/>
          <w:lang w:val="en-US"/>
        </w:rPr>
      </w:pPr>
      <w:r w:rsidRPr="00DA11D0">
        <w:rPr>
          <w:rFonts w:cs="Courier New"/>
          <w:bCs/>
          <w:lang w:val="en-US"/>
        </w:rPr>
        <w:t>}</w:t>
      </w:r>
    </w:p>
    <w:p w14:paraId="170F5864" w14:textId="77777777" w:rsidR="004246B0" w:rsidRPr="00DA11D0" w:rsidRDefault="004246B0" w:rsidP="004246B0">
      <w:pPr>
        <w:pStyle w:val="PL"/>
        <w:rPr>
          <w:rFonts w:cs="Courier New"/>
          <w:bCs/>
          <w:lang w:val="en-US"/>
        </w:rPr>
      </w:pPr>
    </w:p>
    <w:p w14:paraId="42BEA242" w14:textId="77777777" w:rsidR="004246B0" w:rsidRPr="00DA11D0" w:rsidRDefault="004246B0" w:rsidP="004246B0">
      <w:pPr>
        <w:pStyle w:val="PL"/>
        <w:rPr>
          <w:rFonts w:cs="Courier New"/>
          <w:bCs/>
          <w:lang w:val="en-US"/>
        </w:rPr>
      </w:pPr>
      <w:r w:rsidRPr="00DA11D0">
        <w:rPr>
          <w:rFonts w:cs="Courier New"/>
          <w:bCs/>
          <w:lang w:val="en-US"/>
        </w:rPr>
        <w:t>BAPMappingConfigurationAcknowledge-IEs F1AP-PROTOCOL-IES ::= {</w:t>
      </w:r>
    </w:p>
    <w:p w14:paraId="2663A514"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r>
      <w:r w:rsidRPr="00DA11D0">
        <w:rPr>
          <w:rFonts w:cs="Courier New"/>
          <w:bCs/>
          <w:lang w:val="en-US"/>
        </w:rPr>
        <w:tab/>
      </w:r>
      <w:r w:rsidRPr="00DA11D0">
        <w:rPr>
          <w:rFonts w:cs="Courier New"/>
          <w:bCs/>
          <w:lang w:val="en-US"/>
        </w:rPr>
        <w:tab/>
        <w:t>PRESENCE mandatory}|</w:t>
      </w:r>
    </w:p>
    <w:p w14:paraId="57C0C7B5"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t>CRITICALITY ignore</w:t>
      </w:r>
      <w:r w:rsidRPr="00DA11D0">
        <w:rPr>
          <w:rFonts w:cs="Courier New"/>
          <w:bCs/>
          <w:lang w:val="en-US"/>
        </w:rPr>
        <w:tab/>
        <w:t>TYPE</w:t>
      </w:r>
      <w:r w:rsidRPr="00DA11D0">
        <w:rPr>
          <w:rFonts w:cs="Courier New"/>
          <w:bCs/>
          <w:lang w:val="en-US"/>
        </w:rPr>
        <w:tab/>
        <w:t>CriticalityDiagnostics</w:t>
      </w:r>
      <w:r w:rsidRPr="00DA11D0">
        <w:rPr>
          <w:rFonts w:cs="Courier New"/>
          <w:bCs/>
          <w:lang w:val="en-US"/>
        </w:rPr>
        <w:tab/>
        <w:t>PRESENCE optional},</w:t>
      </w:r>
    </w:p>
    <w:p w14:paraId="19BA439F" w14:textId="77777777" w:rsidR="004246B0" w:rsidRPr="00DA11D0" w:rsidRDefault="004246B0" w:rsidP="004246B0">
      <w:pPr>
        <w:pStyle w:val="PL"/>
        <w:rPr>
          <w:rFonts w:cs="Courier New"/>
          <w:bCs/>
          <w:lang w:val="en-US"/>
        </w:rPr>
      </w:pPr>
      <w:r w:rsidRPr="00DA11D0">
        <w:rPr>
          <w:rFonts w:cs="Courier New"/>
          <w:bCs/>
          <w:lang w:val="en-US"/>
        </w:rPr>
        <w:tab/>
        <w:t>...</w:t>
      </w:r>
    </w:p>
    <w:p w14:paraId="19C0EE93" w14:textId="77777777" w:rsidR="004246B0" w:rsidRPr="00DA11D0" w:rsidRDefault="004246B0" w:rsidP="004246B0">
      <w:pPr>
        <w:pStyle w:val="PL"/>
        <w:rPr>
          <w:rFonts w:cs="Courier New"/>
          <w:bCs/>
          <w:lang w:val="en-US"/>
        </w:rPr>
      </w:pPr>
      <w:r w:rsidRPr="00DA11D0">
        <w:rPr>
          <w:rFonts w:cs="Courier New"/>
          <w:bCs/>
          <w:lang w:val="en-US"/>
        </w:rPr>
        <w:t>}</w:t>
      </w:r>
    </w:p>
    <w:p w14:paraId="198D3FA4" w14:textId="77777777" w:rsidR="004246B0" w:rsidRPr="00DA11D0" w:rsidRDefault="004246B0" w:rsidP="004246B0">
      <w:pPr>
        <w:pStyle w:val="PL"/>
        <w:rPr>
          <w:rFonts w:cs="Courier New"/>
          <w:bCs/>
          <w:lang w:val="en-US"/>
        </w:rPr>
      </w:pPr>
    </w:p>
    <w:p w14:paraId="5ACF3FEE" w14:textId="77777777" w:rsidR="004246B0" w:rsidRPr="00DA11D0" w:rsidRDefault="004246B0" w:rsidP="004246B0">
      <w:pPr>
        <w:pStyle w:val="PL"/>
      </w:pPr>
      <w:r w:rsidRPr="00DA11D0">
        <w:t>-- **************************************************************</w:t>
      </w:r>
    </w:p>
    <w:p w14:paraId="5BD486FE" w14:textId="77777777" w:rsidR="004246B0" w:rsidRPr="00DA11D0" w:rsidRDefault="004246B0" w:rsidP="004246B0">
      <w:pPr>
        <w:pStyle w:val="PL"/>
      </w:pPr>
      <w:r w:rsidRPr="00DA11D0">
        <w:t>--</w:t>
      </w:r>
    </w:p>
    <w:p w14:paraId="034BAFF2" w14:textId="77777777" w:rsidR="004246B0" w:rsidRPr="00DA11D0" w:rsidRDefault="004246B0" w:rsidP="004246B0">
      <w:pPr>
        <w:pStyle w:val="PL"/>
      </w:pPr>
      <w:r w:rsidRPr="00DA11D0">
        <w:t>-- BAP MAPPING CONFIGURATION FAILURE</w:t>
      </w:r>
    </w:p>
    <w:p w14:paraId="09A97916" w14:textId="77777777" w:rsidR="004246B0" w:rsidRPr="00DA11D0" w:rsidRDefault="004246B0" w:rsidP="004246B0">
      <w:pPr>
        <w:pStyle w:val="PL"/>
      </w:pPr>
      <w:r w:rsidRPr="00DA11D0">
        <w:t>--</w:t>
      </w:r>
    </w:p>
    <w:p w14:paraId="4596EDE0" w14:textId="77777777" w:rsidR="004246B0" w:rsidRPr="00DA11D0" w:rsidRDefault="004246B0" w:rsidP="004246B0">
      <w:pPr>
        <w:pStyle w:val="PL"/>
      </w:pPr>
      <w:r w:rsidRPr="00DA11D0">
        <w:t>-- **************************************************************</w:t>
      </w:r>
    </w:p>
    <w:p w14:paraId="4A3093A4" w14:textId="77777777" w:rsidR="004246B0" w:rsidRPr="00DA11D0" w:rsidRDefault="004246B0" w:rsidP="004246B0">
      <w:pPr>
        <w:pStyle w:val="PL"/>
      </w:pPr>
    </w:p>
    <w:p w14:paraId="449CCD00"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 xml:space="preserve"> ::= SEQUENCE {</w:t>
      </w:r>
    </w:p>
    <w:p w14:paraId="4E714B58"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xml:space="preserve">{ { </w:t>
      </w:r>
      <w:r w:rsidRPr="00DA11D0">
        <w:rPr>
          <w:snapToGrid w:val="0"/>
        </w:rPr>
        <w:t>BAPMappingConfigurationFailure</w:t>
      </w:r>
      <w:r w:rsidRPr="00DA11D0">
        <w:rPr>
          <w:rFonts w:cs="Courier New"/>
          <w:color w:val="000000"/>
          <w:lang w:val="en-US"/>
        </w:rPr>
        <w:t>IEs} },</w:t>
      </w:r>
    </w:p>
    <w:p w14:paraId="6B6460B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4DEF59F"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8817D98" w14:textId="77777777" w:rsidR="004246B0" w:rsidRPr="00DA11D0" w:rsidRDefault="004246B0" w:rsidP="004246B0">
      <w:pPr>
        <w:pStyle w:val="PL"/>
        <w:rPr>
          <w:rFonts w:cs="Courier New"/>
          <w:color w:val="000000"/>
          <w:lang w:val="en-US"/>
        </w:rPr>
      </w:pPr>
    </w:p>
    <w:p w14:paraId="1ABC3033"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IEs F1AP-PROTOCOL-IES ::= {</w:t>
      </w:r>
    </w:p>
    <w:p w14:paraId="4091D14B"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35171000"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0CD9D1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B10C4C2"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D59504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76694267"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F25535E" w14:textId="77777777" w:rsidR="004246B0" w:rsidRPr="00DA11D0" w:rsidRDefault="004246B0" w:rsidP="004246B0">
      <w:pPr>
        <w:pStyle w:val="PL"/>
        <w:rPr>
          <w:rFonts w:cs="Courier New"/>
          <w:bCs/>
          <w:lang w:val="en-US"/>
        </w:rPr>
      </w:pPr>
    </w:p>
    <w:p w14:paraId="15FC10FF" w14:textId="77777777" w:rsidR="004246B0" w:rsidRPr="00DA11D0" w:rsidRDefault="004246B0" w:rsidP="004246B0">
      <w:pPr>
        <w:pStyle w:val="PL"/>
        <w:rPr>
          <w:rFonts w:cs="Courier New"/>
          <w:bCs/>
          <w:lang w:val="en-US"/>
        </w:rPr>
      </w:pPr>
    </w:p>
    <w:p w14:paraId="0224C3EF" w14:textId="77777777" w:rsidR="004246B0" w:rsidRPr="00DA11D0" w:rsidRDefault="004246B0" w:rsidP="004246B0">
      <w:pPr>
        <w:pStyle w:val="PL"/>
      </w:pPr>
      <w:r w:rsidRPr="00DA11D0">
        <w:t>-- **************************************************************</w:t>
      </w:r>
    </w:p>
    <w:p w14:paraId="577D4B44" w14:textId="77777777" w:rsidR="004246B0" w:rsidRPr="00DA11D0" w:rsidRDefault="004246B0" w:rsidP="004246B0">
      <w:pPr>
        <w:pStyle w:val="PL"/>
      </w:pPr>
      <w:r w:rsidRPr="00DA11D0">
        <w:t>--</w:t>
      </w:r>
    </w:p>
    <w:p w14:paraId="7CBD4652" w14:textId="77777777" w:rsidR="004246B0" w:rsidRPr="00DA11D0" w:rsidRDefault="004246B0" w:rsidP="004246B0">
      <w:pPr>
        <w:pStyle w:val="PL"/>
        <w:outlineLvl w:val="3"/>
        <w:rPr>
          <w:noProof w:val="0"/>
        </w:rPr>
      </w:pPr>
      <w:r w:rsidRPr="00DA11D0">
        <w:rPr>
          <w:noProof w:val="0"/>
        </w:rPr>
        <w:t>-- GNB-DU Configuration ELEMENTARY PROCEDURE</w:t>
      </w:r>
    </w:p>
    <w:p w14:paraId="043FA7BC" w14:textId="77777777" w:rsidR="004246B0" w:rsidRPr="00DA11D0" w:rsidRDefault="004246B0" w:rsidP="004246B0">
      <w:pPr>
        <w:pStyle w:val="PL"/>
      </w:pPr>
      <w:r w:rsidRPr="00DA11D0">
        <w:t>--</w:t>
      </w:r>
    </w:p>
    <w:p w14:paraId="19129929" w14:textId="77777777" w:rsidR="004246B0" w:rsidRPr="00DA11D0" w:rsidRDefault="004246B0" w:rsidP="004246B0">
      <w:pPr>
        <w:pStyle w:val="PL"/>
      </w:pPr>
      <w:r w:rsidRPr="00DA11D0">
        <w:t>-- **************************************************************</w:t>
      </w:r>
    </w:p>
    <w:p w14:paraId="798A86C5" w14:textId="77777777" w:rsidR="004246B0" w:rsidRPr="00DA11D0" w:rsidRDefault="004246B0" w:rsidP="004246B0">
      <w:pPr>
        <w:pStyle w:val="PL"/>
        <w:rPr>
          <w:rFonts w:cs="Courier New"/>
          <w:bCs/>
          <w:lang w:val="en-US"/>
        </w:rPr>
      </w:pPr>
    </w:p>
    <w:p w14:paraId="52611B57" w14:textId="77777777" w:rsidR="004246B0" w:rsidRPr="00DA11D0" w:rsidRDefault="004246B0" w:rsidP="004246B0">
      <w:pPr>
        <w:pStyle w:val="PL"/>
        <w:rPr>
          <w:noProof w:val="0"/>
        </w:rPr>
      </w:pPr>
      <w:r w:rsidRPr="00DA11D0">
        <w:rPr>
          <w:noProof w:val="0"/>
        </w:rPr>
        <w:t>-- **************************************************************</w:t>
      </w:r>
    </w:p>
    <w:p w14:paraId="7262C878" w14:textId="77777777" w:rsidR="004246B0" w:rsidRPr="00DA11D0" w:rsidRDefault="004246B0" w:rsidP="004246B0">
      <w:pPr>
        <w:pStyle w:val="PL"/>
        <w:rPr>
          <w:noProof w:val="0"/>
        </w:rPr>
      </w:pPr>
      <w:r w:rsidRPr="00DA11D0">
        <w:rPr>
          <w:noProof w:val="0"/>
        </w:rPr>
        <w:t>--</w:t>
      </w:r>
    </w:p>
    <w:p w14:paraId="52B1AB10"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w:t>
      </w:r>
    </w:p>
    <w:p w14:paraId="04FC6E3E" w14:textId="77777777" w:rsidR="004246B0" w:rsidRPr="00DA11D0" w:rsidRDefault="004246B0" w:rsidP="004246B0">
      <w:pPr>
        <w:pStyle w:val="PL"/>
        <w:rPr>
          <w:noProof w:val="0"/>
        </w:rPr>
      </w:pPr>
      <w:r w:rsidRPr="00DA11D0">
        <w:rPr>
          <w:noProof w:val="0"/>
        </w:rPr>
        <w:t>-- **************************************************************</w:t>
      </w:r>
    </w:p>
    <w:p w14:paraId="631DE370" w14:textId="77777777" w:rsidR="004246B0" w:rsidRPr="00DA11D0" w:rsidRDefault="004246B0" w:rsidP="004246B0">
      <w:pPr>
        <w:pStyle w:val="PL"/>
        <w:rPr>
          <w:rFonts w:cs="Courier New"/>
          <w:bCs/>
          <w:lang w:val="en-US"/>
        </w:rPr>
      </w:pPr>
    </w:p>
    <w:p w14:paraId="0CAB3242" w14:textId="77777777" w:rsidR="004246B0" w:rsidRPr="00DA11D0" w:rsidRDefault="004246B0" w:rsidP="004246B0">
      <w:pPr>
        <w:pStyle w:val="PL"/>
        <w:rPr>
          <w:rFonts w:cs="Courier New"/>
          <w:bCs/>
          <w:lang w:val="en-US"/>
        </w:rPr>
      </w:pPr>
    </w:p>
    <w:p w14:paraId="1EB3B70A" w14:textId="77777777" w:rsidR="004246B0" w:rsidRPr="00DA11D0" w:rsidRDefault="004246B0" w:rsidP="004246B0">
      <w:pPr>
        <w:pStyle w:val="PL"/>
        <w:rPr>
          <w:rFonts w:cs="Courier New"/>
          <w:bCs/>
          <w:lang w:val="en-US"/>
        </w:rPr>
      </w:pPr>
      <w:proofErr w:type="gramStart"/>
      <w:r w:rsidRPr="00DA11D0">
        <w:rPr>
          <w:noProof w:val="0"/>
        </w:rPr>
        <w:t>GNBDU</w:t>
      </w:r>
      <w:r w:rsidRPr="00DA11D0">
        <w:rPr>
          <w:rFonts w:cs="Courier New"/>
          <w:bCs/>
          <w:lang w:val="en-US"/>
        </w:rPr>
        <w:t>ResourceConfiguration ::=</w:t>
      </w:r>
      <w:proofErr w:type="gramEnd"/>
      <w:r w:rsidRPr="00DA11D0">
        <w:rPr>
          <w:rFonts w:cs="Courier New"/>
          <w:bCs/>
          <w:lang w:val="en-US"/>
        </w:rPr>
        <w:t xml:space="preserve"> SEQUENCE {</w:t>
      </w:r>
    </w:p>
    <w:p w14:paraId="6F81C2C9"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r>
      <w:proofErr w:type="gramStart"/>
      <w:r w:rsidRPr="00DA11D0">
        <w:rPr>
          <w:rFonts w:cs="Courier New"/>
          <w:bCs/>
          <w:lang w:val="en-US"/>
        </w:rPr>
        <w:t xml:space="preserve">{{ </w:t>
      </w:r>
      <w:r w:rsidRPr="00DA11D0">
        <w:rPr>
          <w:noProof w:val="0"/>
        </w:rPr>
        <w:t>GNBDU</w:t>
      </w:r>
      <w:r w:rsidRPr="00DA11D0">
        <w:rPr>
          <w:rFonts w:cs="Courier New"/>
          <w:bCs/>
          <w:lang w:val="en-US"/>
        </w:rPr>
        <w:t>ResourceConfigurationIEs</w:t>
      </w:r>
      <w:proofErr w:type="gramEnd"/>
      <w:r w:rsidRPr="00DA11D0">
        <w:rPr>
          <w:rFonts w:cs="Courier New"/>
          <w:bCs/>
          <w:lang w:val="en-US"/>
        </w:rPr>
        <w:t>}},</w:t>
      </w:r>
    </w:p>
    <w:p w14:paraId="601A9626" w14:textId="77777777" w:rsidR="004246B0" w:rsidRPr="00DA11D0" w:rsidRDefault="004246B0" w:rsidP="004246B0">
      <w:pPr>
        <w:pStyle w:val="PL"/>
        <w:rPr>
          <w:rFonts w:cs="Courier New"/>
          <w:bCs/>
          <w:lang w:val="en-US"/>
        </w:rPr>
      </w:pPr>
      <w:r w:rsidRPr="00DA11D0">
        <w:rPr>
          <w:rFonts w:cs="Courier New"/>
          <w:bCs/>
          <w:lang w:val="en-US"/>
        </w:rPr>
        <w:tab/>
        <w:t>...</w:t>
      </w:r>
    </w:p>
    <w:p w14:paraId="76FF16D4" w14:textId="77777777" w:rsidR="004246B0" w:rsidRPr="00DA11D0" w:rsidRDefault="004246B0" w:rsidP="004246B0">
      <w:pPr>
        <w:pStyle w:val="PL"/>
        <w:rPr>
          <w:rFonts w:cs="Courier New"/>
          <w:bCs/>
          <w:lang w:val="en-US"/>
        </w:rPr>
      </w:pPr>
      <w:r w:rsidRPr="00DA11D0">
        <w:rPr>
          <w:rFonts w:cs="Courier New"/>
          <w:bCs/>
          <w:lang w:val="en-US"/>
        </w:rPr>
        <w:lastRenderedPageBreak/>
        <w:t>}</w:t>
      </w:r>
    </w:p>
    <w:p w14:paraId="331BB9DA" w14:textId="77777777" w:rsidR="004246B0" w:rsidRPr="00DA11D0" w:rsidRDefault="004246B0" w:rsidP="004246B0">
      <w:pPr>
        <w:pStyle w:val="PL"/>
        <w:rPr>
          <w:rFonts w:cs="Courier New"/>
          <w:bCs/>
          <w:lang w:val="en-US"/>
        </w:rPr>
      </w:pPr>
    </w:p>
    <w:p w14:paraId="49B5BD55" w14:textId="77777777" w:rsidR="004246B0" w:rsidRPr="00DA11D0" w:rsidRDefault="004246B0" w:rsidP="004246B0">
      <w:pPr>
        <w:pStyle w:val="PL"/>
        <w:rPr>
          <w:rFonts w:cs="Courier New"/>
          <w:bCs/>
          <w:lang w:val="en-US"/>
        </w:rPr>
      </w:pPr>
    </w:p>
    <w:p w14:paraId="5C2D3740"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ResourceConfigurationIEs F1AP-PROTOCOL-IES ::= {</w:t>
      </w:r>
    </w:p>
    <w:p w14:paraId="4DAD7621"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1299AEB3" w14:textId="77777777" w:rsidR="004246B0" w:rsidRPr="00DA11D0" w:rsidRDefault="004246B0" w:rsidP="004246B0">
      <w:pPr>
        <w:pStyle w:val="PL"/>
        <w:rPr>
          <w:rFonts w:cs="Courier New"/>
          <w:bCs/>
          <w:lang w:val="en-US"/>
        </w:rPr>
      </w:pPr>
      <w:r w:rsidRPr="00DA11D0">
        <w:rPr>
          <w:rFonts w:cs="Courier New"/>
          <w:bCs/>
          <w:lang w:val="en-US"/>
        </w:rPr>
        <w:tab/>
        <w:t>{ ID id-Activated-Cells-to-be-Updated-List</w:t>
      </w:r>
      <w:r w:rsidRPr="00DA11D0">
        <w:rPr>
          <w:rFonts w:cs="Courier New"/>
          <w:bCs/>
          <w:lang w:val="en-US"/>
        </w:rPr>
        <w:tab/>
      </w:r>
      <w:r w:rsidRPr="00DA11D0">
        <w:rPr>
          <w:rFonts w:cs="Courier New"/>
          <w:bCs/>
          <w:lang w:val="en-US"/>
        </w:rPr>
        <w:tab/>
        <w:t>CRITICALITY reject</w:t>
      </w:r>
      <w:r w:rsidRPr="00DA11D0">
        <w:rPr>
          <w:rFonts w:cs="Courier New"/>
          <w:bCs/>
          <w:lang w:val="en-US"/>
        </w:rPr>
        <w:tab/>
        <w:t>TYPE Activated-Cells-to-be-Updated-List</w:t>
      </w:r>
      <w:r w:rsidRPr="00DA11D0">
        <w:rPr>
          <w:rFonts w:cs="Courier New"/>
          <w:bCs/>
          <w:lang w:val="en-US"/>
        </w:rPr>
        <w:tab/>
        <w:t>PRESENCE optional}|</w:t>
      </w:r>
    </w:p>
    <w:p w14:paraId="2CCFD348" w14:textId="77777777" w:rsidR="004246B0" w:rsidRPr="00DA11D0" w:rsidRDefault="004246B0" w:rsidP="004246B0">
      <w:pPr>
        <w:pStyle w:val="PL"/>
        <w:rPr>
          <w:rFonts w:cs="Courier New"/>
          <w:bCs/>
          <w:lang w:val="en-US"/>
        </w:rPr>
      </w:pPr>
      <w:r w:rsidRPr="00DA11D0">
        <w:rPr>
          <w:rFonts w:cs="Courier New"/>
          <w:bCs/>
          <w:lang w:val="en-US"/>
        </w:rPr>
        <w:tab/>
        <w:t>{ ID id-Child-Nodes-List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3BE94B38" w14:textId="77777777" w:rsidR="004246B0" w:rsidRPr="00DA11D0" w:rsidRDefault="004246B0" w:rsidP="004246B0">
      <w:pPr>
        <w:pStyle w:val="PL"/>
        <w:rPr>
          <w:rFonts w:cs="Courier New"/>
          <w:bCs/>
          <w:lang w:val="en-US"/>
        </w:rPr>
      </w:pPr>
      <w:r w:rsidRPr="00DA11D0">
        <w:rPr>
          <w:rFonts w:cs="Courier New"/>
          <w:bCs/>
          <w:lang w:val="en-US"/>
        </w:rPr>
        <w:tab/>
        <w:t>...</w:t>
      </w:r>
    </w:p>
    <w:p w14:paraId="7FF789EB"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5672EFC2" w14:textId="77777777" w:rsidR="004246B0" w:rsidRPr="00DA11D0" w:rsidRDefault="004246B0" w:rsidP="004246B0">
      <w:pPr>
        <w:pStyle w:val="PL"/>
        <w:rPr>
          <w:rFonts w:cs="Courier New"/>
          <w:bCs/>
          <w:lang w:val="en-US"/>
        </w:rPr>
      </w:pPr>
    </w:p>
    <w:p w14:paraId="1264DB31" w14:textId="77777777" w:rsidR="004246B0" w:rsidRPr="00DA11D0" w:rsidRDefault="004246B0" w:rsidP="004246B0">
      <w:pPr>
        <w:pStyle w:val="PL"/>
        <w:rPr>
          <w:rFonts w:cs="Courier New"/>
          <w:bCs/>
          <w:lang w:val="en-US"/>
        </w:rPr>
      </w:pPr>
    </w:p>
    <w:p w14:paraId="4239A7FD" w14:textId="77777777" w:rsidR="004246B0" w:rsidRPr="00DA11D0" w:rsidRDefault="004246B0" w:rsidP="004246B0">
      <w:pPr>
        <w:pStyle w:val="PL"/>
        <w:rPr>
          <w:rFonts w:cs="Courier New"/>
          <w:bCs/>
          <w:lang w:val="en-US"/>
        </w:rPr>
      </w:pPr>
    </w:p>
    <w:p w14:paraId="38EE6FCD" w14:textId="77777777" w:rsidR="004246B0" w:rsidRPr="00DA11D0" w:rsidRDefault="004246B0" w:rsidP="004246B0">
      <w:pPr>
        <w:pStyle w:val="PL"/>
        <w:rPr>
          <w:rFonts w:cs="Courier New"/>
          <w:bCs/>
          <w:lang w:val="en-US"/>
        </w:rPr>
      </w:pPr>
    </w:p>
    <w:p w14:paraId="2E43CB9D" w14:textId="77777777" w:rsidR="004246B0" w:rsidRPr="00DA11D0" w:rsidRDefault="004246B0" w:rsidP="004246B0">
      <w:pPr>
        <w:pStyle w:val="PL"/>
        <w:rPr>
          <w:noProof w:val="0"/>
        </w:rPr>
      </w:pPr>
      <w:r w:rsidRPr="00DA11D0">
        <w:rPr>
          <w:noProof w:val="0"/>
        </w:rPr>
        <w:t>-- **************************************************************</w:t>
      </w:r>
    </w:p>
    <w:p w14:paraId="79E70C17" w14:textId="77777777" w:rsidR="004246B0" w:rsidRPr="00DA11D0" w:rsidRDefault="004246B0" w:rsidP="004246B0">
      <w:pPr>
        <w:pStyle w:val="PL"/>
        <w:rPr>
          <w:noProof w:val="0"/>
        </w:rPr>
      </w:pPr>
      <w:r w:rsidRPr="00DA11D0">
        <w:rPr>
          <w:noProof w:val="0"/>
        </w:rPr>
        <w:t>--</w:t>
      </w:r>
    </w:p>
    <w:p w14:paraId="2FC7C831"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 ACKNOWLEDGE</w:t>
      </w:r>
    </w:p>
    <w:p w14:paraId="1E57C0C4" w14:textId="77777777" w:rsidR="004246B0" w:rsidRPr="00DA11D0" w:rsidRDefault="004246B0" w:rsidP="004246B0">
      <w:pPr>
        <w:pStyle w:val="PL"/>
        <w:rPr>
          <w:noProof w:val="0"/>
        </w:rPr>
      </w:pPr>
      <w:r w:rsidRPr="00DA11D0">
        <w:rPr>
          <w:noProof w:val="0"/>
        </w:rPr>
        <w:t>-- **************************************************************</w:t>
      </w:r>
    </w:p>
    <w:p w14:paraId="278AE530" w14:textId="77777777" w:rsidR="004246B0" w:rsidRPr="00DA11D0" w:rsidRDefault="004246B0" w:rsidP="004246B0">
      <w:pPr>
        <w:pStyle w:val="PL"/>
        <w:rPr>
          <w:rFonts w:cs="Courier New"/>
          <w:bCs/>
          <w:lang w:val="en-US"/>
        </w:rPr>
      </w:pPr>
    </w:p>
    <w:p w14:paraId="16872EF1" w14:textId="77777777" w:rsidR="004246B0" w:rsidRPr="00DA11D0" w:rsidRDefault="004246B0" w:rsidP="004246B0">
      <w:pPr>
        <w:pStyle w:val="PL"/>
        <w:rPr>
          <w:rFonts w:cs="Courier New"/>
          <w:bCs/>
          <w:lang w:val="en-US"/>
        </w:rPr>
      </w:pPr>
    </w:p>
    <w:p w14:paraId="5B20987C" w14:textId="77777777" w:rsidR="004246B0" w:rsidRPr="00DA11D0" w:rsidRDefault="004246B0" w:rsidP="004246B0">
      <w:pPr>
        <w:pStyle w:val="PL"/>
        <w:rPr>
          <w:rFonts w:cs="Courier New"/>
          <w:bCs/>
          <w:lang w:val="en-US"/>
        </w:rPr>
      </w:pPr>
      <w:r w:rsidRPr="00DA11D0">
        <w:rPr>
          <w:rFonts w:cs="Courier New"/>
          <w:bCs/>
          <w:lang w:val="en-US"/>
        </w:rPr>
        <w:t>GNBDUResourceConfigurationAcknowledge ::= SEQUENCE {</w:t>
      </w:r>
    </w:p>
    <w:p w14:paraId="0C86AB16"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 GNBDUResourceConfigurationAcknowledgeIEs} },</w:t>
      </w:r>
    </w:p>
    <w:p w14:paraId="255E1CE5" w14:textId="77777777" w:rsidR="004246B0" w:rsidRPr="00DA11D0" w:rsidRDefault="004246B0" w:rsidP="004246B0">
      <w:pPr>
        <w:pStyle w:val="PL"/>
        <w:rPr>
          <w:rFonts w:cs="Courier New"/>
          <w:bCs/>
          <w:lang w:val="en-US"/>
        </w:rPr>
      </w:pPr>
      <w:r w:rsidRPr="00DA11D0">
        <w:rPr>
          <w:rFonts w:cs="Courier New"/>
          <w:bCs/>
          <w:lang w:val="en-US"/>
        </w:rPr>
        <w:tab/>
        <w:t>...</w:t>
      </w:r>
    </w:p>
    <w:p w14:paraId="268755FC" w14:textId="77777777" w:rsidR="004246B0" w:rsidRPr="00DA11D0" w:rsidRDefault="004246B0" w:rsidP="004246B0">
      <w:pPr>
        <w:pStyle w:val="PL"/>
        <w:rPr>
          <w:rFonts w:cs="Courier New"/>
          <w:bCs/>
          <w:lang w:val="en-US"/>
        </w:rPr>
      </w:pPr>
      <w:r w:rsidRPr="00DA11D0">
        <w:rPr>
          <w:rFonts w:cs="Courier New"/>
          <w:bCs/>
          <w:lang w:val="en-US"/>
        </w:rPr>
        <w:t>}</w:t>
      </w:r>
    </w:p>
    <w:p w14:paraId="30FA6164" w14:textId="77777777" w:rsidR="004246B0" w:rsidRPr="00DA11D0" w:rsidRDefault="004246B0" w:rsidP="004246B0">
      <w:pPr>
        <w:pStyle w:val="PL"/>
        <w:rPr>
          <w:rFonts w:cs="Courier New"/>
          <w:bCs/>
          <w:lang w:val="en-US"/>
        </w:rPr>
      </w:pPr>
    </w:p>
    <w:p w14:paraId="1076FFB0" w14:textId="77777777" w:rsidR="004246B0" w:rsidRPr="00DA11D0" w:rsidRDefault="004246B0" w:rsidP="004246B0">
      <w:pPr>
        <w:pStyle w:val="PL"/>
        <w:rPr>
          <w:rFonts w:cs="Courier New"/>
          <w:bCs/>
          <w:lang w:val="en-US"/>
        </w:rPr>
      </w:pPr>
    </w:p>
    <w:p w14:paraId="403BCBEB" w14:textId="77777777" w:rsidR="004246B0" w:rsidRPr="00DA11D0" w:rsidRDefault="004246B0" w:rsidP="004246B0">
      <w:pPr>
        <w:pStyle w:val="PL"/>
        <w:rPr>
          <w:rFonts w:cs="Courier New"/>
          <w:bCs/>
          <w:lang w:val="en-US"/>
        </w:rPr>
      </w:pPr>
      <w:r w:rsidRPr="00DA11D0">
        <w:rPr>
          <w:rFonts w:cs="Courier New"/>
          <w:bCs/>
          <w:lang w:val="en-US"/>
        </w:rPr>
        <w:t>GNBDUResourceConfigurationAcknowledgeIEs F1AP-PROTOCOL-IES ::= {</w:t>
      </w:r>
    </w:p>
    <w:p w14:paraId="510ACD10"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2669BEB9"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r w:rsidRPr="00DA11D0">
        <w:rPr>
          <w:rFonts w:cs="Courier New"/>
          <w:bCs/>
          <w:lang w:val="en-US"/>
        </w:rPr>
        <w:tab/>
        <w:t>},</w:t>
      </w:r>
    </w:p>
    <w:p w14:paraId="41C685DD" w14:textId="77777777" w:rsidR="004246B0" w:rsidRPr="00DA11D0" w:rsidRDefault="004246B0" w:rsidP="004246B0">
      <w:pPr>
        <w:pStyle w:val="PL"/>
        <w:rPr>
          <w:rFonts w:cs="Courier New"/>
          <w:bCs/>
          <w:lang w:val="en-US"/>
        </w:rPr>
      </w:pPr>
      <w:r w:rsidRPr="00DA11D0">
        <w:rPr>
          <w:rFonts w:cs="Courier New"/>
          <w:bCs/>
          <w:lang w:val="en-US"/>
        </w:rPr>
        <w:tab/>
        <w:t>...</w:t>
      </w:r>
    </w:p>
    <w:p w14:paraId="780A5423" w14:textId="77777777" w:rsidR="004246B0" w:rsidRPr="00DA11D0" w:rsidRDefault="004246B0" w:rsidP="004246B0">
      <w:pPr>
        <w:pStyle w:val="PL"/>
        <w:rPr>
          <w:rFonts w:cs="Courier New"/>
          <w:bCs/>
          <w:lang w:val="en-US"/>
        </w:rPr>
      </w:pPr>
      <w:r w:rsidRPr="00DA11D0">
        <w:rPr>
          <w:rFonts w:cs="Courier New"/>
          <w:bCs/>
          <w:lang w:val="en-US"/>
        </w:rPr>
        <w:t>}</w:t>
      </w:r>
    </w:p>
    <w:p w14:paraId="3F4AAF49" w14:textId="77777777" w:rsidR="004246B0" w:rsidRPr="00DA11D0" w:rsidRDefault="004246B0" w:rsidP="004246B0">
      <w:pPr>
        <w:pStyle w:val="PL"/>
        <w:rPr>
          <w:lang w:val="en-US"/>
        </w:rPr>
      </w:pPr>
    </w:p>
    <w:p w14:paraId="2F336501" w14:textId="77777777" w:rsidR="004246B0" w:rsidRPr="00DA11D0" w:rsidRDefault="004246B0" w:rsidP="004246B0">
      <w:pPr>
        <w:pStyle w:val="PL"/>
      </w:pPr>
      <w:r w:rsidRPr="00DA11D0">
        <w:t>-- **************************************************************</w:t>
      </w:r>
    </w:p>
    <w:p w14:paraId="61B696E7" w14:textId="77777777" w:rsidR="004246B0" w:rsidRPr="00DA11D0" w:rsidRDefault="004246B0" w:rsidP="004246B0">
      <w:pPr>
        <w:pStyle w:val="PL"/>
      </w:pPr>
      <w:r w:rsidRPr="00DA11D0">
        <w:t>--</w:t>
      </w:r>
    </w:p>
    <w:p w14:paraId="34C7F6F5" w14:textId="77777777" w:rsidR="004246B0" w:rsidRPr="00DA11D0" w:rsidRDefault="004246B0" w:rsidP="004246B0">
      <w:pPr>
        <w:pStyle w:val="PL"/>
      </w:pPr>
      <w:r w:rsidRPr="00DA11D0">
        <w:t xml:space="preserve">-- </w:t>
      </w:r>
      <w:r w:rsidRPr="00DA11D0">
        <w:rPr>
          <w:lang w:val="en-US"/>
        </w:rPr>
        <w:t>GNB-DU RESOURCE CONFIGURATION</w:t>
      </w:r>
      <w:r w:rsidRPr="00DA11D0">
        <w:t xml:space="preserve"> FAILURE</w:t>
      </w:r>
    </w:p>
    <w:p w14:paraId="7659E314" w14:textId="77777777" w:rsidR="004246B0" w:rsidRPr="00DA11D0" w:rsidRDefault="004246B0" w:rsidP="004246B0">
      <w:pPr>
        <w:pStyle w:val="PL"/>
      </w:pPr>
      <w:r w:rsidRPr="00DA11D0">
        <w:t>--</w:t>
      </w:r>
    </w:p>
    <w:p w14:paraId="71695A71" w14:textId="77777777" w:rsidR="004246B0" w:rsidRPr="00DA11D0" w:rsidRDefault="004246B0" w:rsidP="004246B0">
      <w:pPr>
        <w:pStyle w:val="PL"/>
      </w:pPr>
      <w:r w:rsidRPr="00DA11D0">
        <w:t>-- **************************************************************</w:t>
      </w:r>
    </w:p>
    <w:p w14:paraId="71BF9BB5" w14:textId="77777777" w:rsidR="004246B0" w:rsidRPr="00DA11D0" w:rsidRDefault="004246B0" w:rsidP="004246B0">
      <w:pPr>
        <w:pStyle w:val="PL"/>
      </w:pPr>
    </w:p>
    <w:p w14:paraId="5EC555EE"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 xml:space="preserve"> ::= SEQUENCE {</w:t>
      </w:r>
    </w:p>
    <w:p w14:paraId="537E69F2" w14:textId="77777777" w:rsidR="004246B0" w:rsidRPr="00DA11D0" w:rsidRDefault="004246B0" w:rsidP="004246B0">
      <w:pPr>
        <w:pStyle w:val="PL"/>
        <w:rPr>
          <w:color w:val="000000"/>
          <w:lang w:val="en-US"/>
        </w:rPr>
      </w:pPr>
      <w:r w:rsidRPr="00DA11D0">
        <w:rPr>
          <w:color w:val="000000"/>
          <w:lang w:val="en-US"/>
        </w:rPr>
        <w:tab/>
        <w:t>protocolIEs</w:t>
      </w:r>
      <w:r w:rsidRPr="00DA11D0">
        <w:rPr>
          <w:color w:val="000000"/>
          <w:lang w:val="en-US"/>
        </w:rPr>
        <w:tab/>
      </w:r>
      <w:r w:rsidRPr="00DA11D0">
        <w:rPr>
          <w:color w:val="000000"/>
          <w:lang w:val="en-US"/>
        </w:rPr>
        <w:tab/>
      </w:r>
      <w:r w:rsidRPr="00DA11D0">
        <w:rPr>
          <w:color w:val="000000"/>
          <w:lang w:val="en-US"/>
        </w:rPr>
        <w:tab/>
        <w:t>ProtocolIE-Container</w:t>
      </w:r>
      <w:r w:rsidRPr="00DA11D0">
        <w:rPr>
          <w:color w:val="000000"/>
          <w:lang w:val="en-US"/>
        </w:rPr>
        <w:tab/>
      </w:r>
      <w:r w:rsidRPr="00DA11D0">
        <w:rPr>
          <w:color w:val="000000"/>
          <w:lang w:val="en-US"/>
        </w:rPr>
        <w:tab/>
        <w:t xml:space="preserve">{ { </w:t>
      </w:r>
      <w:r w:rsidRPr="00DA11D0">
        <w:rPr>
          <w:snapToGrid w:val="0"/>
        </w:rPr>
        <w:t>GNBDUResourceConfigurationFailure</w:t>
      </w:r>
      <w:r w:rsidRPr="00DA11D0">
        <w:rPr>
          <w:color w:val="000000"/>
          <w:lang w:val="en-US"/>
        </w:rPr>
        <w:t>IEs} },</w:t>
      </w:r>
    </w:p>
    <w:p w14:paraId="33B344A1" w14:textId="77777777" w:rsidR="004246B0" w:rsidRPr="00DA11D0" w:rsidRDefault="004246B0" w:rsidP="004246B0">
      <w:pPr>
        <w:pStyle w:val="PL"/>
        <w:rPr>
          <w:color w:val="000000"/>
          <w:lang w:val="en-US"/>
        </w:rPr>
      </w:pPr>
      <w:r w:rsidRPr="00DA11D0">
        <w:rPr>
          <w:color w:val="000000"/>
          <w:lang w:val="en-US"/>
        </w:rPr>
        <w:tab/>
        <w:t>...</w:t>
      </w:r>
    </w:p>
    <w:p w14:paraId="7F5C948C" w14:textId="77777777" w:rsidR="004246B0" w:rsidRPr="00DA11D0" w:rsidRDefault="004246B0" w:rsidP="004246B0">
      <w:pPr>
        <w:pStyle w:val="PL"/>
        <w:rPr>
          <w:color w:val="000000"/>
          <w:lang w:val="en-US"/>
        </w:rPr>
      </w:pPr>
      <w:r w:rsidRPr="00DA11D0">
        <w:rPr>
          <w:color w:val="000000"/>
          <w:lang w:val="en-US"/>
        </w:rPr>
        <w:t>}</w:t>
      </w:r>
    </w:p>
    <w:p w14:paraId="1DBBCAAE" w14:textId="77777777" w:rsidR="004246B0" w:rsidRPr="00DA11D0" w:rsidRDefault="004246B0" w:rsidP="004246B0">
      <w:pPr>
        <w:pStyle w:val="PL"/>
        <w:rPr>
          <w:color w:val="000000"/>
          <w:lang w:val="en-US"/>
        </w:rPr>
      </w:pPr>
    </w:p>
    <w:p w14:paraId="485B2697"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IEs F1AP-PROTOCOL-IES ::= {</w:t>
      </w:r>
    </w:p>
    <w:p w14:paraId="6BE43D3A" w14:textId="77777777" w:rsidR="004246B0" w:rsidRPr="00DA11D0" w:rsidRDefault="004246B0" w:rsidP="004246B0">
      <w:pPr>
        <w:pStyle w:val="PL"/>
        <w:rPr>
          <w:color w:val="000000"/>
          <w:lang w:val="en-US"/>
        </w:rPr>
      </w:pPr>
      <w:r w:rsidRPr="00DA11D0">
        <w:rPr>
          <w:color w:val="000000"/>
          <w:lang w:val="en-US"/>
        </w:rPr>
        <w:tab/>
        <w:t>{ ID id-TransactionID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reject</w:t>
      </w:r>
      <w:r w:rsidRPr="00DA11D0">
        <w:rPr>
          <w:color w:val="000000"/>
          <w:lang w:val="en-US"/>
        </w:rPr>
        <w:tab/>
        <w:t>TYPE 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2E0DDA20" w14:textId="77777777" w:rsidR="004246B0" w:rsidRPr="00DA11D0" w:rsidRDefault="004246B0" w:rsidP="004246B0">
      <w:pPr>
        <w:pStyle w:val="PL"/>
        <w:rPr>
          <w:color w:val="000000"/>
          <w:lang w:val="en-US"/>
        </w:rPr>
      </w:pPr>
      <w:r w:rsidRPr="00DA11D0">
        <w:rPr>
          <w:color w:val="000000"/>
          <w:lang w:val="en-US"/>
        </w:rPr>
        <w:tab/>
        <w:t>{ ID id-Cause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6475C16F" w14:textId="77777777" w:rsidR="004246B0" w:rsidRPr="00DA11D0" w:rsidRDefault="004246B0" w:rsidP="004246B0">
      <w:pPr>
        <w:pStyle w:val="PL"/>
        <w:rPr>
          <w:color w:val="000000"/>
          <w:lang w:val="en-US"/>
        </w:rPr>
      </w:pPr>
      <w:r w:rsidRPr="00DA11D0">
        <w:rPr>
          <w:color w:val="000000"/>
          <w:lang w:val="en-US"/>
        </w:rPr>
        <w:tab/>
        <w:t>{ ID id-TimeToWait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optional</w:t>
      </w:r>
      <w:r w:rsidRPr="00DA11D0">
        <w:rPr>
          <w:color w:val="000000"/>
          <w:lang w:val="en-US"/>
        </w:rPr>
        <w:tab/>
        <w:t>}|</w:t>
      </w:r>
    </w:p>
    <w:p w14:paraId="148AA7ED" w14:textId="77777777" w:rsidR="004246B0" w:rsidRPr="00DA11D0" w:rsidRDefault="004246B0" w:rsidP="004246B0">
      <w:pPr>
        <w:pStyle w:val="PL"/>
        <w:rPr>
          <w:color w:val="000000"/>
          <w:lang w:val="en-US"/>
        </w:rPr>
      </w:pPr>
      <w:r w:rsidRPr="00DA11D0">
        <w:rPr>
          <w:color w:val="000000"/>
          <w:lang w:val="en-US"/>
        </w:rPr>
        <w:tab/>
        <w:t>{ ID id-CriticalityDiagnostics</w:t>
      </w:r>
      <w:r w:rsidRPr="00DA11D0">
        <w:rPr>
          <w:color w:val="000000"/>
          <w:lang w:val="en-US"/>
        </w:rPr>
        <w:tab/>
      </w:r>
      <w:r w:rsidRPr="00DA11D0">
        <w:rPr>
          <w:color w:val="000000"/>
          <w:lang w:val="en-US"/>
        </w:rPr>
        <w:tab/>
        <w:t>CRITICALITY ignore</w:t>
      </w:r>
      <w:r w:rsidRPr="00DA11D0">
        <w:rPr>
          <w:color w:val="000000"/>
          <w:lang w:val="en-US"/>
        </w:rPr>
        <w:tab/>
        <w:t>TYPE CriticalityDiagnostics</w:t>
      </w:r>
      <w:r w:rsidRPr="00DA11D0">
        <w:rPr>
          <w:color w:val="000000"/>
          <w:lang w:val="en-US"/>
        </w:rPr>
        <w:tab/>
      </w:r>
      <w:r w:rsidRPr="00DA11D0">
        <w:rPr>
          <w:color w:val="000000"/>
          <w:lang w:val="en-US"/>
        </w:rPr>
        <w:tab/>
        <w:t>PRESENCE optional</w:t>
      </w:r>
      <w:r w:rsidRPr="00DA11D0">
        <w:rPr>
          <w:color w:val="000000"/>
          <w:lang w:val="en-US"/>
        </w:rPr>
        <w:tab/>
        <w:t>},</w:t>
      </w:r>
    </w:p>
    <w:p w14:paraId="2658F874" w14:textId="77777777" w:rsidR="004246B0" w:rsidRPr="00DA11D0" w:rsidRDefault="004246B0" w:rsidP="004246B0">
      <w:pPr>
        <w:pStyle w:val="PL"/>
        <w:rPr>
          <w:color w:val="000000"/>
          <w:lang w:val="en-US"/>
        </w:rPr>
      </w:pPr>
      <w:r w:rsidRPr="00DA11D0">
        <w:rPr>
          <w:color w:val="000000"/>
          <w:lang w:val="en-US"/>
        </w:rPr>
        <w:tab/>
        <w:t>...</w:t>
      </w:r>
    </w:p>
    <w:p w14:paraId="3E404D50" w14:textId="77777777" w:rsidR="004246B0" w:rsidRPr="00DA11D0" w:rsidRDefault="004246B0" w:rsidP="004246B0">
      <w:pPr>
        <w:pStyle w:val="PL"/>
        <w:rPr>
          <w:color w:val="000000"/>
          <w:lang w:val="en-US"/>
        </w:rPr>
      </w:pPr>
      <w:r w:rsidRPr="00DA11D0">
        <w:rPr>
          <w:color w:val="000000"/>
          <w:lang w:val="en-US"/>
        </w:rPr>
        <w:t>}</w:t>
      </w:r>
    </w:p>
    <w:p w14:paraId="43E2C15E" w14:textId="77777777" w:rsidR="004246B0" w:rsidRPr="00DA11D0" w:rsidRDefault="004246B0" w:rsidP="004246B0">
      <w:pPr>
        <w:pStyle w:val="PL"/>
        <w:rPr>
          <w:lang w:val="en-US"/>
        </w:rPr>
      </w:pPr>
    </w:p>
    <w:p w14:paraId="6D20FBAD" w14:textId="77777777" w:rsidR="004246B0" w:rsidRPr="00DA11D0" w:rsidRDefault="004246B0" w:rsidP="004246B0">
      <w:pPr>
        <w:pStyle w:val="PL"/>
        <w:rPr>
          <w:rFonts w:cs="Courier New"/>
          <w:b/>
          <w:bCs/>
          <w:lang w:val="en-US"/>
        </w:rPr>
      </w:pPr>
    </w:p>
    <w:p w14:paraId="25641575" w14:textId="77777777" w:rsidR="004246B0" w:rsidRPr="00DA11D0" w:rsidRDefault="004246B0" w:rsidP="004246B0">
      <w:pPr>
        <w:pStyle w:val="PL"/>
      </w:pPr>
      <w:r w:rsidRPr="00DA11D0">
        <w:t>-- **************************************************************</w:t>
      </w:r>
    </w:p>
    <w:p w14:paraId="0B97FBDB" w14:textId="77777777" w:rsidR="004246B0" w:rsidRPr="00DA11D0" w:rsidRDefault="004246B0" w:rsidP="004246B0">
      <w:pPr>
        <w:pStyle w:val="PL"/>
      </w:pPr>
      <w:r w:rsidRPr="00DA11D0">
        <w:t>--</w:t>
      </w:r>
    </w:p>
    <w:p w14:paraId="60A5A592" w14:textId="77777777" w:rsidR="004246B0" w:rsidRPr="00DA11D0" w:rsidRDefault="004246B0" w:rsidP="004246B0">
      <w:pPr>
        <w:pStyle w:val="PL"/>
        <w:outlineLvl w:val="3"/>
        <w:rPr>
          <w:noProof w:val="0"/>
        </w:rPr>
      </w:pPr>
      <w:r w:rsidRPr="00DA11D0">
        <w:rPr>
          <w:noProof w:val="0"/>
        </w:rPr>
        <w:t xml:space="preserve">-- </w:t>
      </w:r>
      <w:r w:rsidRPr="00DA11D0">
        <w:t>IAB TNL Address Allocation ELEMENTARY PROCEDURE</w:t>
      </w:r>
    </w:p>
    <w:p w14:paraId="4DCDC7E7" w14:textId="77777777" w:rsidR="004246B0" w:rsidRPr="00DA11D0" w:rsidRDefault="004246B0" w:rsidP="004246B0">
      <w:pPr>
        <w:pStyle w:val="PL"/>
      </w:pPr>
      <w:r w:rsidRPr="00DA11D0">
        <w:lastRenderedPageBreak/>
        <w:t>--</w:t>
      </w:r>
    </w:p>
    <w:p w14:paraId="6A7AB80A" w14:textId="77777777" w:rsidR="004246B0" w:rsidRPr="00DA11D0" w:rsidRDefault="004246B0" w:rsidP="004246B0">
      <w:pPr>
        <w:pStyle w:val="PL"/>
      </w:pPr>
      <w:r w:rsidRPr="00DA11D0">
        <w:t>-- **************************************************************</w:t>
      </w:r>
    </w:p>
    <w:p w14:paraId="00F350A5" w14:textId="77777777" w:rsidR="004246B0" w:rsidRPr="00DA11D0" w:rsidRDefault="004246B0" w:rsidP="004246B0">
      <w:pPr>
        <w:pStyle w:val="PL"/>
        <w:rPr>
          <w:rFonts w:cs="Courier New"/>
          <w:bCs/>
          <w:lang w:val="en-US"/>
        </w:rPr>
      </w:pPr>
    </w:p>
    <w:p w14:paraId="11698AD5" w14:textId="77777777" w:rsidR="004246B0" w:rsidRPr="00DA11D0" w:rsidRDefault="004246B0" w:rsidP="004246B0">
      <w:pPr>
        <w:pStyle w:val="PL"/>
        <w:rPr>
          <w:noProof w:val="0"/>
        </w:rPr>
      </w:pPr>
      <w:r w:rsidRPr="00DA11D0">
        <w:rPr>
          <w:noProof w:val="0"/>
        </w:rPr>
        <w:t>-- **************************************************************</w:t>
      </w:r>
    </w:p>
    <w:p w14:paraId="18FFCC66" w14:textId="77777777" w:rsidR="004246B0" w:rsidRPr="00DA11D0" w:rsidRDefault="004246B0" w:rsidP="004246B0">
      <w:pPr>
        <w:pStyle w:val="PL"/>
        <w:rPr>
          <w:noProof w:val="0"/>
        </w:rPr>
      </w:pPr>
      <w:r w:rsidRPr="00DA11D0">
        <w:rPr>
          <w:noProof w:val="0"/>
        </w:rPr>
        <w:t>--</w:t>
      </w:r>
    </w:p>
    <w:p w14:paraId="28511AD1" w14:textId="77777777" w:rsidR="004246B0" w:rsidRPr="00DA11D0" w:rsidRDefault="004246B0" w:rsidP="004246B0">
      <w:pPr>
        <w:pStyle w:val="PL"/>
        <w:outlineLvl w:val="4"/>
        <w:rPr>
          <w:noProof w:val="0"/>
        </w:rPr>
      </w:pPr>
      <w:r w:rsidRPr="00DA11D0">
        <w:rPr>
          <w:noProof w:val="0"/>
        </w:rPr>
        <w:t xml:space="preserve">-- </w:t>
      </w:r>
      <w:r w:rsidRPr="00DA11D0">
        <w:t>IAB TNL ADDRESS REQUEST</w:t>
      </w:r>
    </w:p>
    <w:p w14:paraId="4A7E9722" w14:textId="77777777" w:rsidR="004246B0" w:rsidRPr="00DA11D0" w:rsidRDefault="004246B0" w:rsidP="004246B0">
      <w:pPr>
        <w:pStyle w:val="PL"/>
        <w:rPr>
          <w:noProof w:val="0"/>
        </w:rPr>
      </w:pPr>
      <w:r w:rsidRPr="00DA11D0">
        <w:rPr>
          <w:noProof w:val="0"/>
        </w:rPr>
        <w:t>-- **************************************************************</w:t>
      </w:r>
    </w:p>
    <w:p w14:paraId="7578D551" w14:textId="77777777" w:rsidR="004246B0" w:rsidRPr="00DA11D0" w:rsidRDefault="004246B0" w:rsidP="004246B0">
      <w:pPr>
        <w:pStyle w:val="PL"/>
        <w:rPr>
          <w:noProof w:val="0"/>
        </w:rPr>
      </w:pPr>
    </w:p>
    <w:p w14:paraId="379C8467" w14:textId="77777777" w:rsidR="004246B0" w:rsidRPr="00DA11D0" w:rsidRDefault="004246B0" w:rsidP="004246B0">
      <w:pPr>
        <w:pStyle w:val="PL"/>
        <w:rPr>
          <w:noProof w:val="0"/>
        </w:rPr>
      </w:pPr>
    </w:p>
    <w:p w14:paraId="0A90468D" w14:textId="77777777" w:rsidR="004246B0" w:rsidRPr="00DA11D0" w:rsidRDefault="004246B0" w:rsidP="004246B0">
      <w:pPr>
        <w:pStyle w:val="PL"/>
      </w:pPr>
    </w:p>
    <w:p w14:paraId="5BEF4E9C" w14:textId="77777777" w:rsidR="004246B0" w:rsidRPr="00DA11D0" w:rsidRDefault="004246B0" w:rsidP="004246B0">
      <w:pPr>
        <w:pStyle w:val="PL"/>
      </w:pPr>
      <w:r w:rsidRPr="00DA11D0">
        <w:t>IABTNLAddressRequest ::= SEQUENCE {</w:t>
      </w:r>
    </w:p>
    <w:p w14:paraId="06A7AA24"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{IABTNLAddressRequestIEs} },</w:t>
      </w:r>
    </w:p>
    <w:p w14:paraId="6936D708" w14:textId="77777777" w:rsidR="004246B0" w:rsidRPr="00DA11D0" w:rsidRDefault="004246B0" w:rsidP="004246B0">
      <w:pPr>
        <w:pStyle w:val="PL"/>
      </w:pPr>
      <w:r w:rsidRPr="00DA11D0">
        <w:tab/>
        <w:t>...</w:t>
      </w:r>
    </w:p>
    <w:p w14:paraId="77E43155" w14:textId="77777777" w:rsidR="004246B0" w:rsidRPr="00DA11D0" w:rsidRDefault="004246B0" w:rsidP="004246B0">
      <w:pPr>
        <w:pStyle w:val="PL"/>
      </w:pPr>
      <w:r w:rsidRPr="00DA11D0">
        <w:t>}</w:t>
      </w:r>
    </w:p>
    <w:p w14:paraId="08458B82" w14:textId="77777777" w:rsidR="004246B0" w:rsidRPr="00DA11D0" w:rsidRDefault="004246B0" w:rsidP="004246B0">
      <w:pPr>
        <w:pStyle w:val="PL"/>
      </w:pPr>
    </w:p>
    <w:p w14:paraId="6F05B6FE" w14:textId="77777777" w:rsidR="004246B0" w:rsidRPr="00DA11D0" w:rsidRDefault="004246B0" w:rsidP="004246B0">
      <w:pPr>
        <w:pStyle w:val="PL"/>
      </w:pPr>
      <w:r w:rsidRPr="00DA11D0">
        <w:t>IABTNLAddressRequestIEs F1AP-PROTOCOL-IES ::= {</w:t>
      </w:r>
    </w:p>
    <w:p w14:paraId="494A140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9EF1DCB" w14:textId="77777777" w:rsidR="004246B0" w:rsidRPr="00DA11D0" w:rsidRDefault="004246B0" w:rsidP="004246B0">
      <w:pPr>
        <w:pStyle w:val="PL"/>
      </w:pPr>
      <w:r w:rsidRPr="00DA11D0">
        <w:tab/>
        <w:t>{ ID id-IABv4AddressesRequested</w:t>
      </w:r>
      <w:r w:rsidRPr="00DA11D0">
        <w:tab/>
      </w:r>
      <w:r w:rsidRPr="00DA11D0">
        <w:tab/>
      </w:r>
      <w:r w:rsidRPr="00DA11D0">
        <w:tab/>
      </w:r>
      <w:r w:rsidRPr="00DA11D0">
        <w:tab/>
        <w:t>CRITICALITY reject</w:t>
      </w:r>
      <w:r w:rsidRPr="00DA11D0">
        <w:tab/>
        <w:t>TYPE IABv4AddressesRequested</w:t>
      </w:r>
      <w:r w:rsidRPr="00DA11D0">
        <w:tab/>
      </w:r>
      <w:r w:rsidRPr="00DA11D0">
        <w:tab/>
      </w:r>
      <w:r w:rsidRPr="00DA11D0">
        <w:tab/>
      </w:r>
      <w:r w:rsidRPr="00DA11D0">
        <w:tab/>
      </w:r>
      <w:r w:rsidRPr="00DA11D0">
        <w:tab/>
        <w:t>PRESENCE optional</w:t>
      </w:r>
      <w:r w:rsidRPr="00DA11D0">
        <w:tab/>
        <w:t>}|</w:t>
      </w:r>
    </w:p>
    <w:p w14:paraId="2556D901" w14:textId="77777777" w:rsidR="004246B0" w:rsidRPr="00DA11D0" w:rsidRDefault="004246B0" w:rsidP="004246B0">
      <w:pPr>
        <w:pStyle w:val="PL"/>
      </w:pPr>
      <w:r w:rsidRPr="00DA11D0">
        <w:tab/>
        <w:t>{ ID id-IABIPv6RequestType</w:t>
      </w:r>
      <w:r w:rsidRPr="00DA11D0">
        <w:tab/>
      </w:r>
      <w:r w:rsidRPr="00DA11D0">
        <w:tab/>
      </w:r>
      <w:r w:rsidRPr="00DA11D0">
        <w:tab/>
      </w:r>
      <w:r w:rsidRPr="00DA11D0">
        <w:tab/>
      </w:r>
      <w:r w:rsidRPr="00DA11D0">
        <w:tab/>
        <w:t>CRITICALITY reject</w:t>
      </w:r>
      <w:r w:rsidRPr="00DA11D0">
        <w:tab/>
        <w:t>TYPE IABIPv6RequestType</w:t>
      </w:r>
      <w:r w:rsidRPr="00DA11D0">
        <w:tab/>
      </w:r>
      <w:r w:rsidRPr="00DA11D0">
        <w:tab/>
      </w:r>
      <w:r w:rsidRPr="00DA11D0">
        <w:tab/>
      </w:r>
      <w:r w:rsidRPr="00DA11D0">
        <w:tab/>
      </w:r>
      <w:r w:rsidRPr="00DA11D0">
        <w:tab/>
      </w:r>
      <w:r w:rsidRPr="00DA11D0">
        <w:tab/>
      </w:r>
      <w:r w:rsidRPr="00DA11D0">
        <w:tab/>
        <w:t>PRESENCE optional</w:t>
      </w:r>
      <w:r w:rsidRPr="00DA11D0">
        <w:tab/>
        <w:t>}|</w:t>
      </w:r>
    </w:p>
    <w:p w14:paraId="0FCFB031" w14:textId="77777777" w:rsidR="004246B0" w:rsidRPr="00DA11D0" w:rsidRDefault="004246B0" w:rsidP="004246B0">
      <w:pPr>
        <w:pStyle w:val="PL"/>
      </w:pPr>
      <w:r w:rsidRPr="00DA11D0">
        <w:tab/>
        <w:t>{ ID id-IAB-TNL-Addresses-To-Remove-List</w:t>
      </w:r>
      <w:r w:rsidRPr="00DA11D0">
        <w:tab/>
        <w:t>CRITICALITY reject</w:t>
      </w:r>
      <w:r w:rsidRPr="00DA11D0">
        <w:tab/>
        <w:t>TYPE IAB-TNL-Addresses-To-Remove-List</w:t>
      </w:r>
      <w:r w:rsidRPr="00DA11D0">
        <w:tab/>
      </w:r>
      <w:r w:rsidRPr="00DA11D0">
        <w:tab/>
        <w:t>PRESENCE optional</w:t>
      </w:r>
      <w:r w:rsidRPr="00DA11D0">
        <w:tab/>
        <w:t>},</w:t>
      </w:r>
    </w:p>
    <w:p w14:paraId="2DA6FD73" w14:textId="77777777" w:rsidR="004246B0" w:rsidRPr="00DA11D0" w:rsidRDefault="004246B0" w:rsidP="004246B0">
      <w:pPr>
        <w:pStyle w:val="PL"/>
      </w:pPr>
      <w:r w:rsidRPr="00DA11D0">
        <w:tab/>
        <w:t>...</w:t>
      </w:r>
    </w:p>
    <w:p w14:paraId="7A5600B6" w14:textId="77777777" w:rsidR="004246B0" w:rsidRPr="00DA11D0" w:rsidRDefault="004246B0" w:rsidP="004246B0">
      <w:pPr>
        <w:pStyle w:val="PL"/>
      </w:pPr>
      <w:r w:rsidRPr="00DA11D0">
        <w:t>}</w:t>
      </w:r>
    </w:p>
    <w:p w14:paraId="50664173" w14:textId="77777777" w:rsidR="004246B0" w:rsidRPr="00DA11D0" w:rsidRDefault="004246B0" w:rsidP="004246B0">
      <w:pPr>
        <w:pStyle w:val="PL"/>
      </w:pPr>
    </w:p>
    <w:p w14:paraId="7DE9B203" w14:textId="77777777" w:rsidR="004246B0" w:rsidRPr="00DA11D0" w:rsidRDefault="004246B0" w:rsidP="004246B0">
      <w:pPr>
        <w:pStyle w:val="PL"/>
      </w:pPr>
    </w:p>
    <w:p w14:paraId="095F2A1C" w14:textId="77777777" w:rsidR="004246B0" w:rsidRPr="00DA11D0" w:rsidRDefault="004246B0" w:rsidP="004246B0">
      <w:pPr>
        <w:pStyle w:val="PL"/>
      </w:pPr>
      <w:r w:rsidRPr="00DA11D0">
        <w:t>IAB-TNL-Addresses-To-Remove-List</w:t>
      </w:r>
      <w:r w:rsidRPr="00DA11D0">
        <w:tab/>
        <w:t>::= SEQUENCE (SIZE(1..maxnoofTLAsIAB))</w:t>
      </w:r>
      <w:r w:rsidRPr="00DA11D0">
        <w:tab/>
        <w:t>OF ProtocolIE-SingleContainer { { IAB-TNL-Addresses-To-Remove-ItemIEs } }</w:t>
      </w:r>
    </w:p>
    <w:p w14:paraId="22DF21F5" w14:textId="77777777" w:rsidR="004246B0" w:rsidRPr="00DA11D0" w:rsidRDefault="004246B0" w:rsidP="004246B0">
      <w:pPr>
        <w:pStyle w:val="PL"/>
      </w:pPr>
    </w:p>
    <w:p w14:paraId="652666CE" w14:textId="77777777" w:rsidR="004246B0" w:rsidRPr="00DA11D0" w:rsidRDefault="004246B0" w:rsidP="004246B0">
      <w:pPr>
        <w:pStyle w:val="PL"/>
      </w:pPr>
      <w:r w:rsidRPr="00DA11D0">
        <w:t>IAB-TNL-Addresses-To-Remove-ItemIEs</w:t>
      </w:r>
      <w:r w:rsidRPr="00DA11D0">
        <w:tab/>
        <w:t>F1AP-PROTOCOL-IES::= {</w:t>
      </w:r>
    </w:p>
    <w:p w14:paraId="0D42CC86" w14:textId="77777777" w:rsidR="004246B0" w:rsidRPr="00DA11D0" w:rsidRDefault="004246B0" w:rsidP="004246B0">
      <w:pPr>
        <w:pStyle w:val="PL"/>
      </w:pPr>
      <w:r w:rsidRPr="00DA11D0">
        <w:tab/>
        <w:t>{ ID id-IAB-TNL-Addresses-To-Remove-Item</w:t>
      </w:r>
      <w:r w:rsidRPr="00DA11D0">
        <w:tab/>
      </w:r>
      <w:r w:rsidRPr="00DA11D0">
        <w:tab/>
      </w:r>
      <w:r w:rsidRPr="00DA11D0">
        <w:tab/>
        <w:t>CRITICALITY reject</w:t>
      </w:r>
      <w:r w:rsidRPr="00DA11D0">
        <w:tab/>
        <w:t>TYPE IAB-TNL-Addresses-To-Remove-Item</w:t>
      </w:r>
      <w:r w:rsidRPr="00DA11D0">
        <w:tab/>
      </w:r>
      <w:r w:rsidRPr="00DA11D0">
        <w:tab/>
      </w:r>
      <w:r w:rsidRPr="00DA11D0">
        <w:tab/>
      </w:r>
      <w:r w:rsidRPr="00DA11D0">
        <w:tab/>
      </w:r>
      <w:r w:rsidRPr="00DA11D0">
        <w:tab/>
        <w:t>PRESENCE mandatory},</w:t>
      </w:r>
    </w:p>
    <w:p w14:paraId="56ACE26E" w14:textId="77777777" w:rsidR="004246B0" w:rsidRPr="00DA11D0" w:rsidRDefault="004246B0" w:rsidP="004246B0">
      <w:pPr>
        <w:pStyle w:val="PL"/>
      </w:pPr>
      <w:r w:rsidRPr="00DA11D0">
        <w:tab/>
        <w:t>...</w:t>
      </w:r>
    </w:p>
    <w:p w14:paraId="4177872E" w14:textId="77777777" w:rsidR="004246B0" w:rsidRPr="00DA11D0" w:rsidRDefault="004246B0" w:rsidP="004246B0">
      <w:pPr>
        <w:pStyle w:val="PL"/>
      </w:pPr>
      <w:r w:rsidRPr="00DA11D0">
        <w:t>}</w:t>
      </w:r>
    </w:p>
    <w:p w14:paraId="2189B4CC" w14:textId="77777777" w:rsidR="004246B0" w:rsidRPr="00DA11D0" w:rsidRDefault="004246B0" w:rsidP="004246B0">
      <w:pPr>
        <w:pStyle w:val="PL"/>
      </w:pPr>
    </w:p>
    <w:p w14:paraId="3AE9BBB8" w14:textId="77777777" w:rsidR="004246B0" w:rsidRPr="00DA11D0" w:rsidRDefault="004246B0" w:rsidP="004246B0">
      <w:pPr>
        <w:pStyle w:val="PL"/>
      </w:pPr>
    </w:p>
    <w:p w14:paraId="33D351DE" w14:textId="77777777" w:rsidR="004246B0" w:rsidRPr="00DA11D0" w:rsidRDefault="004246B0" w:rsidP="004246B0">
      <w:pPr>
        <w:pStyle w:val="PL"/>
        <w:rPr>
          <w:noProof w:val="0"/>
        </w:rPr>
      </w:pPr>
      <w:r w:rsidRPr="00DA11D0">
        <w:rPr>
          <w:noProof w:val="0"/>
        </w:rPr>
        <w:t>-- **************************************************************</w:t>
      </w:r>
    </w:p>
    <w:p w14:paraId="4CF88B30" w14:textId="77777777" w:rsidR="004246B0" w:rsidRPr="00DA11D0" w:rsidRDefault="004246B0" w:rsidP="004246B0">
      <w:pPr>
        <w:pStyle w:val="PL"/>
        <w:rPr>
          <w:noProof w:val="0"/>
        </w:rPr>
      </w:pPr>
      <w:r w:rsidRPr="00DA11D0">
        <w:rPr>
          <w:noProof w:val="0"/>
        </w:rPr>
        <w:t>--</w:t>
      </w:r>
    </w:p>
    <w:p w14:paraId="76008C99" w14:textId="77777777" w:rsidR="004246B0" w:rsidRPr="00DA11D0" w:rsidRDefault="004246B0" w:rsidP="004246B0">
      <w:pPr>
        <w:pStyle w:val="PL"/>
        <w:outlineLvl w:val="4"/>
        <w:rPr>
          <w:noProof w:val="0"/>
        </w:rPr>
      </w:pPr>
      <w:r w:rsidRPr="00DA11D0">
        <w:rPr>
          <w:noProof w:val="0"/>
        </w:rPr>
        <w:t xml:space="preserve">-- </w:t>
      </w:r>
      <w:r w:rsidRPr="00DA11D0">
        <w:t>IAB TNL ADDRESS RESPONSE</w:t>
      </w:r>
    </w:p>
    <w:p w14:paraId="0E1EB376" w14:textId="77777777" w:rsidR="004246B0" w:rsidRPr="00DA11D0" w:rsidRDefault="004246B0" w:rsidP="004246B0">
      <w:pPr>
        <w:pStyle w:val="PL"/>
        <w:rPr>
          <w:noProof w:val="0"/>
        </w:rPr>
      </w:pPr>
      <w:r w:rsidRPr="00DA11D0">
        <w:rPr>
          <w:noProof w:val="0"/>
        </w:rPr>
        <w:t>-- **************************************************************</w:t>
      </w:r>
    </w:p>
    <w:p w14:paraId="4AD75C4E" w14:textId="77777777" w:rsidR="004246B0" w:rsidRPr="00DA11D0" w:rsidRDefault="004246B0" w:rsidP="004246B0">
      <w:pPr>
        <w:pStyle w:val="PL"/>
      </w:pPr>
    </w:p>
    <w:p w14:paraId="42FCFD25" w14:textId="77777777" w:rsidR="004246B0" w:rsidRPr="00DA11D0" w:rsidRDefault="004246B0" w:rsidP="004246B0">
      <w:pPr>
        <w:pStyle w:val="PL"/>
      </w:pPr>
    </w:p>
    <w:p w14:paraId="7E8841FD" w14:textId="77777777" w:rsidR="004246B0" w:rsidRPr="00DA11D0" w:rsidRDefault="004246B0" w:rsidP="004246B0">
      <w:pPr>
        <w:pStyle w:val="PL"/>
      </w:pPr>
      <w:r w:rsidRPr="00DA11D0">
        <w:t>IABTNLAddressResponse ::= SEQUENCE {</w:t>
      </w:r>
    </w:p>
    <w:p w14:paraId="4C58870A"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{IABTNLAddressResponseIEs} },</w:t>
      </w:r>
    </w:p>
    <w:p w14:paraId="7B41557C" w14:textId="77777777" w:rsidR="004246B0" w:rsidRPr="00DA11D0" w:rsidRDefault="004246B0" w:rsidP="004246B0">
      <w:pPr>
        <w:pStyle w:val="PL"/>
      </w:pPr>
      <w:r w:rsidRPr="00DA11D0">
        <w:tab/>
        <w:t>...</w:t>
      </w:r>
    </w:p>
    <w:p w14:paraId="1479617F" w14:textId="77777777" w:rsidR="004246B0" w:rsidRPr="00DA11D0" w:rsidRDefault="004246B0" w:rsidP="004246B0">
      <w:pPr>
        <w:pStyle w:val="PL"/>
      </w:pPr>
      <w:r w:rsidRPr="00DA11D0">
        <w:t>}</w:t>
      </w:r>
    </w:p>
    <w:p w14:paraId="0F9E0AE6" w14:textId="77777777" w:rsidR="004246B0" w:rsidRPr="00DA11D0" w:rsidRDefault="004246B0" w:rsidP="004246B0">
      <w:pPr>
        <w:pStyle w:val="PL"/>
      </w:pPr>
    </w:p>
    <w:p w14:paraId="3D14D127" w14:textId="77777777" w:rsidR="004246B0" w:rsidRPr="00DA11D0" w:rsidRDefault="004246B0" w:rsidP="004246B0">
      <w:pPr>
        <w:pStyle w:val="PL"/>
      </w:pPr>
    </w:p>
    <w:p w14:paraId="62A89677" w14:textId="77777777" w:rsidR="004246B0" w:rsidRPr="00DA11D0" w:rsidRDefault="004246B0" w:rsidP="004246B0">
      <w:pPr>
        <w:pStyle w:val="PL"/>
      </w:pPr>
      <w:r w:rsidRPr="00DA11D0">
        <w:t>IABTNLAddressResponseIEs F1AP-PROTOCOL-IES ::= {</w:t>
      </w:r>
    </w:p>
    <w:p w14:paraId="78A13023"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5AC0B7E8" w14:textId="77777777" w:rsidR="004246B0" w:rsidRPr="00DA11D0" w:rsidRDefault="004246B0" w:rsidP="004246B0">
      <w:pPr>
        <w:pStyle w:val="PL"/>
      </w:pPr>
      <w:r w:rsidRPr="00DA11D0">
        <w:tab/>
        <w:t>{ ID id-IAB-Allocated-TNL-Address-List</w:t>
      </w:r>
      <w:r w:rsidRPr="00DA11D0">
        <w:tab/>
      </w:r>
      <w:r w:rsidRPr="00DA11D0">
        <w:tab/>
      </w:r>
      <w:r w:rsidRPr="00DA11D0">
        <w:tab/>
      </w:r>
      <w:r w:rsidRPr="00DA11D0">
        <w:tab/>
        <w:t>CRITICALITY reject</w:t>
      </w:r>
      <w:r w:rsidRPr="00DA11D0">
        <w:tab/>
        <w:t>TYPE IAB-Allocated-TNL-Address-List</w:t>
      </w:r>
      <w:r w:rsidRPr="00DA11D0">
        <w:tab/>
      </w:r>
      <w:r w:rsidRPr="00DA11D0">
        <w:tab/>
      </w:r>
      <w:r w:rsidRPr="00DA11D0">
        <w:tab/>
        <w:t>PRESENCE mandatory</w:t>
      </w:r>
      <w:r w:rsidRPr="00DA11D0">
        <w:tab/>
        <w:t>},</w:t>
      </w:r>
    </w:p>
    <w:p w14:paraId="2E5C2F9A" w14:textId="77777777" w:rsidR="004246B0" w:rsidRPr="00DA11D0" w:rsidRDefault="004246B0" w:rsidP="004246B0">
      <w:pPr>
        <w:pStyle w:val="PL"/>
      </w:pPr>
      <w:r w:rsidRPr="00DA11D0">
        <w:tab/>
        <w:t>...</w:t>
      </w:r>
    </w:p>
    <w:p w14:paraId="219AE523" w14:textId="77777777" w:rsidR="004246B0" w:rsidRPr="00DA11D0" w:rsidRDefault="004246B0" w:rsidP="004246B0">
      <w:pPr>
        <w:pStyle w:val="PL"/>
      </w:pPr>
      <w:r w:rsidRPr="00DA11D0">
        <w:t>}</w:t>
      </w:r>
    </w:p>
    <w:p w14:paraId="4E554069" w14:textId="77777777" w:rsidR="004246B0" w:rsidRPr="00DA11D0" w:rsidRDefault="004246B0" w:rsidP="004246B0">
      <w:pPr>
        <w:pStyle w:val="PL"/>
      </w:pPr>
    </w:p>
    <w:p w14:paraId="3794EE09" w14:textId="77777777" w:rsidR="004246B0" w:rsidRPr="00DA11D0" w:rsidRDefault="004246B0" w:rsidP="004246B0">
      <w:pPr>
        <w:pStyle w:val="PL"/>
      </w:pPr>
    </w:p>
    <w:p w14:paraId="677CACB4" w14:textId="77777777" w:rsidR="004246B0" w:rsidRPr="00DA11D0" w:rsidRDefault="004246B0" w:rsidP="004246B0">
      <w:pPr>
        <w:pStyle w:val="PL"/>
      </w:pPr>
      <w:r w:rsidRPr="00DA11D0">
        <w:t>IAB-Allocated-TNL-Address-List ::= SEQUENCE (SIZE(1.. maxnoofTLAsIAB))</w:t>
      </w:r>
      <w:r w:rsidRPr="00DA11D0">
        <w:tab/>
        <w:t>OF ProtocolIE-SingleContainer { { IAB-Allocated-TNL-Address-List-ItemIEs } }</w:t>
      </w:r>
    </w:p>
    <w:p w14:paraId="34FA62A3" w14:textId="77777777" w:rsidR="004246B0" w:rsidRPr="00DA11D0" w:rsidRDefault="004246B0" w:rsidP="004246B0">
      <w:pPr>
        <w:pStyle w:val="PL"/>
      </w:pPr>
    </w:p>
    <w:p w14:paraId="04A6DA9D" w14:textId="77777777" w:rsidR="004246B0" w:rsidRPr="00DA11D0" w:rsidRDefault="004246B0" w:rsidP="004246B0">
      <w:pPr>
        <w:pStyle w:val="PL"/>
      </w:pPr>
    </w:p>
    <w:p w14:paraId="101D72E2" w14:textId="77777777" w:rsidR="004246B0" w:rsidRPr="00DA11D0" w:rsidRDefault="004246B0" w:rsidP="004246B0">
      <w:pPr>
        <w:pStyle w:val="PL"/>
      </w:pPr>
      <w:r w:rsidRPr="00DA11D0">
        <w:t>IAB-Allocated-TNL-Address-List-ItemIEs</w:t>
      </w:r>
      <w:r w:rsidRPr="00DA11D0">
        <w:tab/>
        <w:t>F1AP-PROTOCOL-IES::= {</w:t>
      </w:r>
    </w:p>
    <w:p w14:paraId="54CD0445" w14:textId="77777777" w:rsidR="004246B0" w:rsidRPr="00DA11D0" w:rsidRDefault="004246B0" w:rsidP="004246B0">
      <w:pPr>
        <w:pStyle w:val="PL"/>
      </w:pPr>
      <w:r w:rsidRPr="00DA11D0">
        <w:tab/>
        <w:t>{ ID id-IAB-Allocated-TNL-Address-Item</w:t>
      </w:r>
      <w:r w:rsidRPr="00DA11D0">
        <w:tab/>
      </w:r>
      <w:r w:rsidRPr="00DA11D0">
        <w:tab/>
      </w:r>
      <w:r w:rsidRPr="00DA11D0">
        <w:tab/>
        <w:t>CRITICALITY reject</w:t>
      </w:r>
      <w:r w:rsidRPr="00DA11D0">
        <w:tab/>
        <w:t>TYPE IAB-Allocated-TNL-Address-Item</w:t>
      </w:r>
      <w:r w:rsidRPr="00DA11D0">
        <w:tab/>
      </w:r>
      <w:r w:rsidRPr="00DA11D0">
        <w:tab/>
      </w:r>
      <w:r w:rsidRPr="00DA11D0">
        <w:tab/>
      </w:r>
      <w:r w:rsidRPr="00DA11D0">
        <w:tab/>
      </w:r>
      <w:r w:rsidRPr="00DA11D0">
        <w:tab/>
        <w:t>PRESENCE mandatory},</w:t>
      </w:r>
    </w:p>
    <w:p w14:paraId="58299F6F" w14:textId="77777777" w:rsidR="004246B0" w:rsidRPr="00DA11D0" w:rsidRDefault="004246B0" w:rsidP="004246B0">
      <w:pPr>
        <w:pStyle w:val="PL"/>
        <w:rPr>
          <w:color w:val="000000"/>
        </w:rPr>
      </w:pPr>
      <w:r w:rsidRPr="00DA11D0">
        <w:rPr>
          <w:color w:val="000000"/>
        </w:rPr>
        <w:tab/>
        <w:t>...</w:t>
      </w:r>
    </w:p>
    <w:p w14:paraId="4FD65365" w14:textId="77777777" w:rsidR="004246B0" w:rsidRPr="00DA11D0" w:rsidRDefault="004246B0" w:rsidP="004246B0">
      <w:pPr>
        <w:pStyle w:val="PL"/>
        <w:rPr>
          <w:color w:val="000000"/>
        </w:rPr>
      </w:pPr>
      <w:r w:rsidRPr="00DA11D0">
        <w:rPr>
          <w:color w:val="000000"/>
        </w:rPr>
        <w:t>}</w:t>
      </w:r>
    </w:p>
    <w:p w14:paraId="6C4A1D02" w14:textId="77777777" w:rsidR="004246B0" w:rsidRPr="00DA11D0" w:rsidRDefault="004246B0" w:rsidP="004246B0">
      <w:pPr>
        <w:pStyle w:val="PL"/>
      </w:pPr>
    </w:p>
    <w:p w14:paraId="7247D554" w14:textId="77777777" w:rsidR="004246B0" w:rsidRPr="00DA11D0" w:rsidRDefault="004246B0" w:rsidP="004246B0">
      <w:pPr>
        <w:pStyle w:val="PL"/>
      </w:pPr>
      <w:r w:rsidRPr="00DA11D0">
        <w:t>-- **************************************************************</w:t>
      </w:r>
    </w:p>
    <w:p w14:paraId="48CFDE3E" w14:textId="77777777" w:rsidR="004246B0" w:rsidRPr="00DA11D0" w:rsidRDefault="004246B0" w:rsidP="004246B0">
      <w:pPr>
        <w:pStyle w:val="PL"/>
      </w:pPr>
      <w:r w:rsidRPr="00DA11D0">
        <w:t>--</w:t>
      </w:r>
    </w:p>
    <w:p w14:paraId="698DCB8F" w14:textId="77777777" w:rsidR="004246B0" w:rsidRPr="00DA11D0" w:rsidRDefault="004246B0" w:rsidP="004246B0">
      <w:pPr>
        <w:pStyle w:val="PL"/>
      </w:pPr>
      <w:r w:rsidRPr="00DA11D0">
        <w:t>-- IAB TNL ADDRESS FAILURE</w:t>
      </w:r>
    </w:p>
    <w:p w14:paraId="7FC72162" w14:textId="77777777" w:rsidR="004246B0" w:rsidRPr="00DA11D0" w:rsidRDefault="004246B0" w:rsidP="004246B0">
      <w:pPr>
        <w:pStyle w:val="PL"/>
      </w:pPr>
      <w:r w:rsidRPr="00DA11D0">
        <w:t>--</w:t>
      </w:r>
    </w:p>
    <w:p w14:paraId="1558B726" w14:textId="77777777" w:rsidR="004246B0" w:rsidRPr="00DA11D0" w:rsidRDefault="004246B0" w:rsidP="004246B0">
      <w:pPr>
        <w:pStyle w:val="PL"/>
      </w:pPr>
      <w:r w:rsidRPr="00DA11D0">
        <w:t>-- **************************************************************</w:t>
      </w:r>
    </w:p>
    <w:p w14:paraId="0776DABD" w14:textId="77777777" w:rsidR="004246B0" w:rsidRPr="00DA11D0" w:rsidRDefault="004246B0" w:rsidP="004246B0">
      <w:pPr>
        <w:pStyle w:val="PL"/>
      </w:pPr>
    </w:p>
    <w:p w14:paraId="75B24565"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 xml:space="preserve"> ::= SEQUENCE {</w:t>
      </w:r>
    </w:p>
    <w:p w14:paraId="531D317F" w14:textId="77777777" w:rsidR="004246B0" w:rsidRPr="00DA11D0" w:rsidRDefault="004246B0" w:rsidP="004246B0">
      <w:pPr>
        <w:pStyle w:val="PL"/>
        <w:rPr>
          <w:rFonts w:cs="Courier New"/>
          <w:lang w:val="en-US"/>
        </w:rPr>
      </w:pPr>
      <w:r w:rsidRPr="00DA11D0">
        <w:rPr>
          <w:rFonts w:cs="Courier New"/>
          <w:lang w:val="en-US"/>
        </w:rPr>
        <w:tab/>
        <w:t>protocolIEs</w:t>
      </w:r>
      <w:r w:rsidRPr="00DA11D0">
        <w:rPr>
          <w:rFonts w:cs="Courier New"/>
          <w:lang w:val="en-US"/>
        </w:rPr>
        <w:tab/>
      </w:r>
      <w:r w:rsidRPr="00DA11D0">
        <w:rPr>
          <w:rFonts w:cs="Courier New"/>
          <w:lang w:val="en-US"/>
        </w:rPr>
        <w:tab/>
      </w:r>
      <w:r w:rsidRPr="00DA11D0">
        <w:rPr>
          <w:rFonts w:cs="Courier New"/>
          <w:lang w:val="en-US"/>
        </w:rPr>
        <w:tab/>
        <w:t>ProtocolIE-Container</w:t>
      </w:r>
      <w:r w:rsidRPr="00DA11D0">
        <w:rPr>
          <w:rFonts w:cs="Courier New"/>
          <w:lang w:val="en-US"/>
        </w:rPr>
        <w:tab/>
      </w:r>
      <w:r w:rsidRPr="00DA11D0">
        <w:rPr>
          <w:rFonts w:cs="Courier New"/>
          <w:lang w:val="en-US"/>
        </w:rPr>
        <w:tab/>
        <w:t xml:space="preserve">{ { </w:t>
      </w:r>
      <w:r w:rsidRPr="00DA11D0">
        <w:rPr>
          <w:snapToGrid w:val="0"/>
        </w:rPr>
        <w:t>IABTNLAddressFailure</w:t>
      </w:r>
      <w:r w:rsidRPr="00DA11D0">
        <w:rPr>
          <w:rFonts w:cs="Courier New"/>
          <w:lang w:val="en-US"/>
        </w:rPr>
        <w:t>IEs} },</w:t>
      </w:r>
    </w:p>
    <w:p w14:paraId="2200AE14" w14:textId="77777777" w:rsidR="004246B0" w:rsidRPr="00DA11D0" w:rsidRDefault="004246B0" w:rsidP="004246B0">
      <w:pPr>
        <w:pStyle w:val="PL"/>
        <w:rPr>
          <w:rFonts w:cs="Courier New"/>
          <w:lang w:val="en-US"/>
        </w:rPr>
      </w:pPr>
      <w:r w:rsidRPr="00DA11D0">
        <w:rPr>
          <w:rFonts w:cs="Courier New"/>
          <w:lang w:val="en-US"/>
        </w:rPr>
        <w:tab/>
        <w:t>...</w:t>
      </w:r>
    </w:p>
    <w:p w14:paraId="0F23000C" w14:textId="77777777" w:rsidR="004246B0" w:rsidRPr="00DA11D0" w:rsidRDefault="004246B0" w:rsidP="004246B0">
      <w:pPr>
        <w:pStyle w:val="PL"/>
        <w:rPr>
          <w:rFonts w:cs="Courier New"/>
          <w:lang w:val="en-US"/>
        </w:rPr>
      </w:pPr>
      <w:r w:rsidRPr="00DA11D0">
        <w:rPr>
          <w:rFonts w:cs="Courier New"/>
          <w:lang w:val="en-US"/>
        </w:rPr>
        <w:t>}</w:t>
      </w:r>
    </w:p>
    <w:p w14:paraId="4CC58A79" w14:textId="77777777" w:rsidR="004246B0" w:rsidRPr="00DA11D0" w:rsidRDefault="004246B0" w:rsidP="004246B0">
      <w:pPr>
        <w:pStyle w:val="PL"/>
        <w:rPr>
          <w:rFonts w:cs="Courier New"/>
          <w:lang w:val="en-US"/>
        </w:rPr>
      </w:pPr>
    </w:p>
    <w:p w14:paraId="515E340D"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IEs F1AP-PROTOCOL-IES ::= {</w:t>
      </w:r>
    </w:p>
    <w:p w14:paraId="25FFA660" w14:textId="77777777" w:rsidR="004246B0" w:rsidRPr="00DA11D0" w:rsidRDefault="004246B0" w:rsidP="004246B0">
      <w:pPr>
        <w:pStyle w:val="PL"/>
        <w:rPr>
          <w:rFonts w:cs="Courier New"/>
          <w:lang w:val="en-US"/>
        </w:rPr>
      </w:pPr>
      <w:r w:rsidRPr="00DA11D0">
        <w:rPr>
          <w:rFonts w:cs="Courier New"/>
          <w:lang w:val="en-US"/>
        </w:rPr>
        <w:tab/>
        <w:t>{ ID id-TransactionID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reject</w:t>
      </w:r>
      <w:r w:rsidRPr="00DA11D0">
        <w:rPr>
          <w:rFonts w:cs="Courier New"/>
          <w:lang w:val="en-US"/>
        </w:rPr>
        <w:tab/>
        <w:t>TYPE 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5B9E6792" w14:textId="77777777" w:rsidR="004246B0" w:rsidRPr="00DA11D0" w:rsidRDefault="004246B0" w:rsidP="004246B0">
      <w:pPr>
        <w:pStyle w:val="PL"/>
        <w:rPr>
          <w:rFonts w:cs="Courier New"/>
          <w:lang w:val="en-US"/>
        </w:rPr>
      </w:pPr>
      <w:r w:rsidRPr="00DA11D0">
        <w:rPr>
          <w:rFonts w:cs="Courier New"/>
          <w:lang w:val="en-US"/>
        </w:rPr>
        <w:tab/>
        <w:t>{ ID id-Cause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66F83CCE" w14:textId="77777777" w:rsidR="004246B0" w:rsidRPr="00DA11D0" w:rsidRDefault="004246B0" w:rsidP="004246B0">
      <w:pPr>
        <w:pStyle w:val="PL"/>
        <w:rPr>
          <w:rFonts w:cs="Courier New"/>
          <w:lang w:val="en-US"/>
        </w:rPr>
      </w:pPr>
      <w:r w:rsidRPr="00DA11D0">
        <w:rPr>
          <w:rFonts w:cs="Courier New"/>
          <w:lang w:val="en-US"/>
        </w:rPr>
        <w:tab/>
        <w:t>{ ID id-TimeToWait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optional</w:t>
      </w:r>
      <w:r w:rsidRPr="00DA11D0">
        <w:rPr>
          <w:rFonts w:cs="Courier New"/>
          <w:lang w:val="en-US"/>
        </w:rPr>
        <w:tab/>
        <w:t>}|</w:t>
      </w:r>
    </w:p>
    <w:p w14:paraId="5C4192D6" w14:textId="77777777" w:rsidR="004246B0" w:rsidRPr="00DA11D0" w:rsidRDefault="004246B0" w:rsidP="004246B0">
      <w:pPr>
        <w:pStyle w:val="PL"/>
        <w:rPr>
          <w:rFonts w:cs="Courier New"/>
          <w:lang w:val="en-US"/>
        </w:rPr>
      </w:pPr>
      <w:r w:rsidRPr="00DA11D0">
        <w:rPr>
          <w:rFonts w:cs="Courier New"/>
          <w:lang w:val="en-US"/>
        </w:rPr>
        <w:tab/>
        <w:t>{ ID id-CriticalityDiagnostics</w:t>
      </w:r>
      <w:r w:rsidRPr="00DA11D0">
        <w:rPr>
          <w:rFonts w:cs="Courier New"/>
          <w:lang w:val="en-US"/>
        </w:rPr>
        <w:tab/>
      </w:r>
      <w:r w:rsidRPr="00DA11D0">
        <w:rPr>
          <w:rFonts w:cs="Courier New"/>
          <w:lang w:val="en-US"/>
        </w:rPr>
        <w:tab/>
        <w:t>CRITICALITY ignore</w:t>
      </w:r>
      <w:r w:rsidRPr="00DA11D0">
        <w:rPr>
          <w:rFonts w:cs="Courier New"/>
          <w:lang w:val="en-US"/>
        </w:rPr>
        <w:tab/>
        <w:t>TYPE CriticalityDiagnostics</w:t>
      </w:r>
      <w:r w:rsidRPr="00DA11D0">
        <w:rPr>
          <w:rFonts w:cs="Courier New"/>
          <w:lang w:val="en-US"/>
        </w:rPr>
        <w:tab/>
      </w:r>
      <w:r w:rsidRPr="00DA11D0">
        <w:rPr>
          <w:rFonts w:cs="Courier New"/>
          <w:lang w:val="en-US"/>
        </w:rPr>
        <w:tab/>
        <w:t>PRESENCE optional</w:t>
      </w:r>
      <w:r w:rsidRPr="00DA11D0">
        <w:rPr>
          <w:rFonts w:cs="Courier New"/>
          <w:lang w:val="en-US"/>
        </w:rPr>
        <w:tab/>
        <w:t>},</w:t>
      </w:r>
    </w:p>
    <w:p w14:paraId="5AAAFA13" w14:textId="77777777" w:rsidR="004246B0" w:rsidRPr="00DA11D0" w:rsidRDefault="004246B0" w:rsidP="004246B0">
      <w:pPr>
        <w:pStyle w:val="PL"/>
        <w:rPr>
          <w:rFonts w:cs="Courier New"/>
          <w:lang w:val="en-US"/>
        </w:rPr>
      </w:pPr>
      <w:r w:rsidRPr="00DA11D0">
        <w:rPr>
          <w:rFonts w:cs="Courier New"/>
          <w:lang w:val="en-US"/>
        </w:rPr>
        <w:tab/>
        <w:t>...</w:t>
      </w:r>
    </w:p>
    <w:p w14:paraId="6C489F0A" w14:textId="77777777" w:rsidR="004246B0" w:rsidRPr="00DA11D0" w:rsidRDefault="004246B0" w:rsidP="004246B0">
      <w:pPr>
        <w:pStyle w:val="PL"/>
        <w:rPr>
          <w:rFonts w:cs="Courier New"/>
          <w:lang w:val="en-US"/>
        </w:rPr>
      </w:pPr>
      <w:r w:rsidRPr="00DA11D0">
        <w:rPr>
          <w:rFonts w:cs="Courier New"/>
          <w:lang w:val="en-US"/>
        </w:rPr>
        <w:t>}</w:t>
      </w:r>
    </w:p>
    <w:p w14:paraId="390A314D" w14:textId="77777777" w:rsidR="004246B0" w:rsidRPr="00DA11D0" w:rsidRDefault="004246B0" w:rsidP="004246B0">
      <w:pPr>
        <w:pStyle w:val="PL"/>
        <w:rPr>
          <w:color w:val="000000"/>
        </w:rPr>
      </w:pPr>
    </w:p>
    <w:p w14:paraId="57123BC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18B1A5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07ED43A"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ELEMENTARY PROCEDURE</w:t>
      </w:r>
    </w:p>
    <w:p w14:paraId="1CA06D5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18F8C41"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B04834E" w14:textId="77777777" w:rsidR="004246B0" w:rsidRPr="00DA11D0" w:rsidRDefault="004246B0" w:rsidP="004246B0">
      <w:pPr>
        <w:pStyle w:val="PL"/>
        <w:rPr>
          <w:rFonts w:cs="Courier New"/>
          <w:color w:val="000000"/>
          <w:lang w:val="en-US"/>
        </w:rPr>
      </w:pPr>
    </w:p>
    <w:p w14:paraId="472DEF7F"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4849C2C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0C194B2"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Request</w:t>
      </w:r>
    </w:p>
    <w:p w14:paraId="2D7253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5E8B9CB"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1C2C70B2" w14:textId="77777777" w:rsidR="004246B0" w:rsidRPr="00DA11D0" w:rsidRDefault="004246B0" w:rsidP="004246B0">
      <w:pPr>
        <w:pStyle w:val="PL"/>
        <w:rPr>
          <w:rFonts w:cs="Courier New"/>
          <w:color w:val="000000"/>
          <w:lang w:val="en-US"/>
        </w:rPr>
      </w:pPr>
    </w:p>
    <w:p w14:paraId="6FEC2F3C"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IABUPConfigurationUpdateRequest ::= SEQUENCE {</w:t>
      </w:r>
    </w:p>
    <w:p w14:paraId="52DCF114"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IABUPConfigurationUpdateRequestIEs} },</w:t>
      </w:r>
    </w:p>
    <w:p w14:paraId="011975D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48CA905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E0F841E" w14:textId="77777777" w:rsidR="004246B0" w:rsidRPr="00DA11D0" w:rsidRDefault="004246B0" w:rsidP="004246B0">
      <w:pPr>
        <w:pStyle w:val="PL"/>
        <w:rPr>
          <w:rFonts w:cs="Courier New"/>
          <w:color w:val="000000"/>
          <w:lang w:val="en-US"/>
        </w:rPr>
      </w:pPr>
    </w:p>
    <w:p w14:paraId="544C282C"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IABUPConfigurationUpdateRequestIEs F1AP-PROTOCOL-IES ::= { </w:t>
      </w:r>
    </w:p>
    <w:p w14:paraId="08ADFF72"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  }|</w:t>
      </w:r>
    </w:p>
    <w:p w14:paraId="162D7BA1"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w:t>
      </w:r>
      <w:r w:rsidRPr="00DA11D0">
        <w:rPr>
          <w:rFonts w:cs="Courier New"/>
          <w:color w:val="000000"/>
          <w:lang w:val="en-US"/>
        </w:rPr>
        <w:tab/>
        <w:t>CRITICALITY ignore</w:t>
      </w:r>
      <w:r w:rsidRPr="00DA11D0">
        <w:rPr>
          <w:rFonts w:cs="Courier New"/>
          <w:color w:val="000000"/>
          <w:lang w:val="en-US"/>
        </w:rPr>
        <w:tab/>
        <w:t>TYPE UL-UP-TNL-Information-to-Update-List</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69EC8057"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UL-UP-TNL-Address-to-Update-List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310473EE"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2E041A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042CB54" w14:textId="77777777" w:rsidR="004246B0" w:rsidRPr="00DA11D0" w:rsidRDefault="004246B0" w:rsidP="004246B0">
      <w:pPr>
        <w:pStyle w:val="PL"/>
        <w:rPr>
          <w:rFonts w:cs="Courier New"/>
          <w:color w:val="000000"/>
          <w:lang w:val="en-US"/>
        </w:rPr>
      </w:pPr>
    </w:p>
    <w:p w14:paraId="5D7F296F"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 ::= SEQUENCE (SIZE(1.. maxnoofULUPTNLInformationforIAB))</w:t>
      </w:r>
      <w:r w:rsidRPr="00DA11D0">
        <w:rPr>
          <w:rFonts w:cs="Courier New"/>
          <w:color w:val="000000"/>
          <w:lang w:val="en-US"/>
        </w:rPr>
        <w:tab/>
        <w:t>OF ProtocolIE-SingleContainer { { UL-UP-TNL-Information-to-Update-List-ItemIEs } }</w:t>
      </w:r>
    </w:p>
    <w:p w14:paraId="726571F2" w14:textId="77777777" w:rsidR="004246B0" w:rsidRPr="00DA11D0" w:rsidRDefault="004246B0" w:rsidP="004246B0">
      <w:pPr>
        <w:pStyle w:val="PL"/>
        <w:rPr>
          <w:rFonts w:cs="Courier New"/>
          <w:color w:val="000000"/>
          <w:lang w:val="en-US"/>
        </w:rPr>
      </w:pPr>
    </w:p>
    <w:p w14:paraId="38D13CF6"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UL-UP-TNL-Information-to-Update-List-ItemIEs F1AP-PROTOCOL-IES ::= {</w:t>
      </w:r>
    </w:p>
    <w:p w14:paraId="4E1C8082" w14:textId="77777777" w:rsidR="004246B0" w:rsidRPr="00DA11D0" w:rsidRDefault="004246B0" w:rsidP="004246B0">
      <w:pPr>
        <w:pStyle w:val="PL"/>
        <w:rPr>
          <w:rFonts w:cs="Courier New"/>
          <w:color w:val="000000"/>
          <w:lang w:val="en-US"/>
        </w:rPr>
      </w:pPr>
      <w:r w:rsidRPr="00DA11D0">
        <w:rPr>
          <w:rFonts w:cs="Courier New"/>
          <w:color w:val="000000"/>
          <w:lang w:val="en-US"/>
        </w:rPr>
        <w:lastRenderedPageBreak/>
        <w:tab/>
        <w:t>{ ID id-UL-UP-TNL-Information-to-Update-List-Item</w:t>
      </w:r>
      <w:r w:rsidRPr="00DA11D0">
        <w:rPr>
          <w:rFonts w:cs="Courier New"/>
          <w:color w:val="000000"/>
          <w:lang w:val="en-US"/>
        </w:rPr>
        <w:tab/>
        <w:t>CRITICALITY ignore</w:t>
      </w:r>
      <w:r w:rsidRPr="00DA11D0">
        <w:rPr>
          <w:rFonts w:cs="Courier New"/>
          <w:color w:val="000000"/>
          <w:lang w:val="en-US"/>
        </w:rPr>
        <w:tab/>
        <w:t>TYPE UL-UP-TNL-Information-to-Update-List-Item PRESENCE optional},</w:t>
      </w:r>
    </w:p>
    <w:p w14:paraId="367ADE9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2B9CE6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30EC56" w14:textId="77777777" w:rsidR="004246B0" w:rsidRPr="00DA11D0" w:rsidRDefault="004246B0" w:rsidP="004246B0">
      <w:pPr>
        <w:pStyle w:val="PL"/>
        <w:rPr>
          <w:rFonts w:cs="Courier New"/>
          <w:color w:val="000000"/>
          <w:lang w:val="en-US"/>
        </w:rPr>
      </w:pPr>
    </w:p>
    <w:p w14:paraId="68E776AE"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 ::= SEQUENCE (SIZE(1.. maxnoofUPTNLAddresses))</w:t>
      </w:r>
      <w:r w:rsidRPr="00DA11D0">
        <w:rPr>
          <w:rFonts w:cs="Courier New"/>
          <w:color w:val="000000"/>
          <w:lang w:val="en-US"/>
        </w:rPr>
        <w:tab/>
        <w:t>OF ProtocolIE-SingleContainer { { UL-UP-TNL-Address-to-Update-List-ItemIEs } }</w:t>
      </w:r>
    </w:p>
    <w:p w14:paraId="12C0F071" w14:textId="77777777" w:rsidR="004246B0" w:rsidRPr="00DA11D0" w:rsidRDefault="004246B0" w:rsidP="004246B0">
      <w:pPr>
        <w:pStyle w:val="PL"/>
        <w:rPr>
          <w:rFonts w:cs="Courier New"/>
          <w:color w:val="000000"/>
          <w:lang w:val="en-US"/>
        </w:rPr>
      </w:pPr>
    </w:p>
    <w:p w14:paraId="0ED4E2DD"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UL-UP-TNL-Address-to-Update-List-ItemIEs F1AP-PROTOCOL-IES ::= {</w:t>
      </w:r>
    </w:p>
    <w:p w14:paraId="180FFA86"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id-UL-UP-TNL-Address-to-Update-List-Item</w:t>
      </w:r>
      <w:r w:rsidRPr="00DA11D0">
        <w:rPr>
          <w:rFonts w:cs="Courier New"/>
          <w:color w:val="000000"/>
          <w:lang w:val="en-US"/>
        </w:rPr>
        <w:tab/>
        <w:t>CRITICALITY ignore</w:t>
      </w:r>
      <w:r w:rsidRPr="00DA11D0">
        <w:rPr>
          <w:rFonts w:cs="Courier New"/>
          <w:color w:val="000000"/>
          <w:lang w:val="en-US"/>
        </w:rPr>
        <w:tab/>
        <w:t>TYPE UL-UP-TNL-Address-to-Update-List-Item PRESENCE optional},</w:t>
      </w:r>
    </w:p>
    <w:p w14:paraId="380AB00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D101C7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E1FE65B" w14:textId="77777777" w:rsidR="004246B0" w:rsidRPr="00DA11D0" w:rsidRDefault="004246B0" w:rsidP="004246B0">
      <w:pPr>
        <w:pStyle w:val="PL"/>
        <w:rPr>
          <w:rFonts w:cs="Courier New"/>
          <w:color w:val="000000"/>
          <w:lang w:val="en-US"/>
        </w:rPr>
      </w:pPr>
    </w:p>
    <w:p w14:paraId="68D4F996" w14:textId="77777777" w:rsidR="004246B0" w:rsidRPr="00DA11D0" w:rsidRDefault="004246B0" w:rsidP="004246B0">
      <w:pPr>
        <w:pStyle w:val="PL"/>
        <w:rPr>
          <w:rFonts w:cs="Courier New"/>
          <w:color w:val="000000"/>
          <w:lang w:val="en-US"/>
        </w:rPr>
      </w:pPr>
    </w:p>
    <w:p w14:paraId="4D77E91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C365CB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C8FC341"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Response</w:t>
      </w:r>
    </w:p>
    <w:p w14:paraId="5242683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8A5948C"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63409506" w14:textId="77777777" w:rsidR="004246B0" w:rsidRPr="00DA11D0" w:rsidRDefault="004246B0" w:rsidP="004246B0">
      <w:pPr>
        <w:pStyle w:val="PL"/>
        <w:rPr>
          <w:rFonts w:cs="Courier New"/>
          <w:color w:val="000000"/>
          <w:lang w:val="en-US"/>
        </w:rPr>
      </w:pPr>
    </w:p>
    <w:p w14:paraId="3FA20309"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IABUPConfigurationUpdateResponse ::= SEQUENCE {</w:t>
      </w:r>
    </w:p>
    <w:p w14:paraId="455B53C6"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IABUPConfigurationUpdateResponseIEs} },</w:t>
      </w:r>
    </w:p>
    <w:p w14:paraId="5BA9B52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897C4C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163F84F" w14:textId="77777777" w:rsidR="004246B0" w:rsidRPr="00DA11D0" w:rsidRDefault="004246B0" w:rsidP="004246B0">
      <w:pPr>
        <w:pStyle w:val="PL"/>
        <w:rPr>
          <w:rFonts w:cs="Courier New"/>
          <w:color w:val="000000"/>
          <w:lang w:val="en-US"/>
        </w:rPr>
      </w:pPr>
    </w:p>
    <w:p w14:paraId="43399A28"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IABUPConfigurationUpdateResponseIEs F1AP-PROTOCOL-IES ::= { </w:t>
      </w:r>
    </w:p>
    <w:p w14:paraId="13DBD7DC"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73F4D8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133208C9"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w:t>
      </w:r>
      <w:r w:rsidRPr="00DA11D0">
        <w:rPr>
          <w:rFonts w:cs="Courier New"/>
          <w:color w:val="000000"/>
          <w:lang w:val="en-US"/>
        </w:rPr>
        <w:tab/>
        <w:t>CRITICALITY reject</w:t>
      </w:r>
      <w:r w:rsidRPr="00DA11D0">
        <w:rPr>
          <w:rFonts w:cs="Courier New"/>
          <w:color w:val="000000"/>
          <w:lang w:val="en-US"/>
        </w:rPr>
        <w:tab/>
        <w:t>TYPE DL-UP-TNL-Address-to-Update-List</w:t>
      </w:r>
      <w:r w:rsidRPr="00DA11D0">
        <w:rPr>
          <w:rFonts w:cs="Courier New"/>
          <w:color w:val="000000"/>
          <w:lang w:val="en-US"/>
        </w:rPr>
        <w:tab/>
        <w:t>PRESENCE optional</w:t>
      </w:r>
      <w:r w:rsidRPr="00DA11D0">
        <w:rPr>
          <w:rFonts w:cs="Courier New"/>
          <w:color w:val="000000"/>
          <w:lang w:val="en-US"/>
        </w:rPr>
        <w:tab/>
        <w:t>},</w:t>
      </w:r>
    </w:p>
    <w:p w14:paraId="0187CC0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51AB0D8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2A338802" w14:textId="77777777" w:rsidR="004246B0" w:rsidRPr="00DA11D0" w:rsidRDefault="004246B0" w:rsidP="004246B0">
      <w:pPr>
        <w:pStyle w:val="PL"/>
        <w:rPr>
          <w:rFonts w:cs="Courier New"/>
          <w:color w:val="000000"/>
          <w:lang w:val="en-US"/>
        </w:rPr>
      </w:pPr>
    </w:p>
    <w:p w14:paraId="15F572FF"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 ::= SEQUENCE (SIZE(1.. maxnoofUPTNLAddresses))</w:t>
      </w:r>
      <w:r w:rsidRPr="00DA11D0">
        <w:rPr>
          <w:rFonts w:cs="Courier New"/>
          <w:color w:val="000000"/>
          <w:lang w:val="en-US"/>
        </w:rPr>
        <w:tab/>
        <w:t>OF ProtocolIE-SingleContainer { { DL-UP-TNL-Address-to-Update-List-ItemIEs } }</w:t>
      </w:r>
    </w:p>
    <w:p w14:paraId="044951F2" w14:textId="77777777" w:rsidR="004246B0" w:rsidRPr="00DA11D0" w:rsidRDefault="004246B0" w:rsidP="004246B0">
      <w:pPr>
        <w:pStyle w:val="PL"/>
        <w:rPr>
          <w:rFonts w:cs="Courier New"/>
          <w:color w:val="000000"/>
          <w:lang w:val="en-US"/>
        </w:rPr>
      </w:pPr>
    </w:p>
    <w:p w14:paraId="0BD951F6"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DL-UP-TNL-Address-to-Update-List-ItemIEs F1AP-PROTOCOL-IES ::= {</w:t>
      </w:r>
    </w:p>
    <w:p w14:paraId="2B2A01D1"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id-DL-UP-TNL-Address-to-Update-List-Item</w:t>
      </w:r>
      <w:r w:rsidRPr="00DA11D0">
        <w:rPr>
          <w:rFonts w:cs="Courier New"/>
          <w:color w:val="000000"/>
          <w:lang w:val="en-US"/>
        </w:rPr>
        <w:tab/>
        <w:t>CRITICALITY ignore</w:t>
      </w:r>
      <w:r w:rsidRPr="00DA11D0">
        <w:rPr>
          <w:rFonts w:cs="Courier New"/>
          <w:color w:val="000000"/>
          <w:lang w:val="en-US"/>
        </w:rPr>
        <w:tab/>
        <w:t>TYPE DL-UP-TNL-Address-to-Update-List-Item</w:t>
      </w:r>
      <w:r w:rsidRPr="00DA11D0">
        <w:rPr>
          <w:rFonts w:cs="Courier New"/>
          <w:color w:val="000000"/>
          <w:lang w:val="en-US"/>
        </w:rPr>
        <w:tab/>
        <w:t>PRESENCE optional},</w:t>
      </w:r>
    </w:p>
    <w:p w14:paraId="059472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AF13FA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4248B92" w14:textId="77777777" w:rsidR="004246B0" w:rsidRPr="00DA11D0" w:rsidRDefault="004246B0" w:rsidP="004246B0">
      <w:pPr>
        <w:pStyle w:val="PL"/>
        <w:rPr>
          <w:rFonts w:cs="Courier New"/>
          <w:color w:val="000000"/>
          <w:lang w:val="en-US"/>
        </w:rPr>
      </w:pPr>
    </w:p>
    <w:p w14:paraId="090B0A9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7A27005"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DB01A86"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Failure</w:t>
      </w:r>
    </w:p>
    <w:p w14:paraId="67F675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4F53CA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F23BC35" w14:textId="77777777" w:rsidR="004246B0" w:rsidRPr="00DA11D0" w:rsidRDefault="004246B0" w:rsidP="004246B0">
      <w:pPr>
        <w:pStyle w:val="PL"/>
        <w:rPr>
          <w:rFonts w:cs="Courier New"/>
          <w:color w:val="000000"/>
          <w:lang w:val="en-US"/>
        </w:rPr>
      </w:pPr>
    </w:p>
    <w:p w14:paraId="18F847A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 ::= SEQUENCE {</w:t>
      </w:r>
    </w:p>
    <w:p w14:paraId="07E171AB"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IABUPConfigurationUpdateFailureIEs} },</w:t>
      </w:r>
    </w:p>
    <w:p w14:paraId="6ED24FBC"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549DC5B"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9748AE" w14:textId="77777777" w:rsidR="004246B0" w:rsidRPr="00DA11D0" w:rsidRDefault="004246B0" w:rsidP="004246B0">
      <w:pPr>
        <w:pStyle w:val="PL"/>
        <w:rPr>
          <w:rFonts w:cs="Courier New"/>
          <w:color w:val="000000"/>
          <w:lang w:val="en-US"/>
        </w:rPr>
      </w:pPr>
    </w:p>
    <w:p w14:paraId="3FCC08D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IABUPConfigurationUpdateFailureIEs F1AP-PROTOCOL-IES ::= {</w:t>
      </w:r>
    </w:p>
    <w:p w14:paraId="117BDA7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77940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61BBBBCD"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A209829" w14:textId="77777777" w:rsidR="004246B0" w:rsidRPr="00DA11D0" w:rsidRDefault="004246B0" w:rsidP="004246B0">
      <w:pPr>
        <w:pStyle w:val="PL"/>
        <w:rPr>
          <w:rFonts w:cs="Courier New"/>
          <w:color w:val="000000"/>
          <w:lang w:val="en-US"/>
        </w:rPr>
      </w:pPr>
      <w:r w:rsidRPr="00DA11D0">
        <w:rPr>
          <w:rFonts w:cs="Courier New"/>
          <w:color w:val="000000"/>
          <w:lang w:val="en-US"/>
        </w:rPr>
        <w:lastRenderedPageBreak/>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F7A64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5664D6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60B4AFE0" w14:textId="77777777" w:rsidR="004246B0" w:rsidRPr="00DA11D0" w:rsidRDefault="004246B0" w:rsidP="004246B0">
      <w:pPr>
        <w:pStyle w:val="PL"/>
      </w:pPr>
    </w:p>
    <w:p w14:paraId="0ECC127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EC72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FA6F8A"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Resource Status Reporting Initiation ELEMENTARY PROCEDURE</w:t>
      </w:r>
    </w:p>
    <w:p w14:paraId="1495C16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02A203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2342A9" w14:textId="77777777" w:rsidR="004246B0" w:rsidRPr="00DA11D0" w:rsidRDefault="004246B0" w:rsidP="004246B0">
      <w:pPr>
        <w:pStyle w:val="PL"/>
        <w:rPr>
          <w:noProof w:val="0"/>
          <w:snapToGrid w:val="0"/>
          <w:lang w:eastAsia="zh-CN"/>
        </w:rPr>
      </w:pPr>
    </w:p>
    <w:p w14:paraId="12C1355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927623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6F04A4D"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Request</w:t>
      </w:r>
    </w:p>
    <w:p w14:paraId="1B5F2FC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DB8F44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7F5155" w14:textId="77777777" w:rsidR="004246B0" w:rsidRPr="00DA11D0" w:rsidRDefault="004246B0" w:rsidP="004246B0">
      <w:pPr>
        <w:pStyle w:val="PL"/>
        <w:rPr>
          <w:noProof w:val="0"/>
          <w:snapToGrid w:val="0"/>
          <w:lang w:eastAsia="zh-CN"/>
        </w:rPr>
      </w:pPr>
    </w:p>
    <w:p w14:paraId="4E5FFD0C"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ResourceStatusRequest</w:t>
      </w:r>
      <w:proofErr w:type="spellEnd"/>
      <w:r w:rsidRPr="00DA11D0">
        <w:rPr>
          <w:noProof w:val="0"/>
          <w:snapToGrid w:val="0"/>
          <w:lang w:eastAsia="zh-CN"/>
        </w:rPr>
        <w:t>::</w:t>
      </w:r>
      <w:proofErr w:type="gramEnd"/>
      <w:r w:rsidRPr="00DA11D0">
        <w:rPr>
          <w:noProof w:val="0"/>
          <w:snapToGrid w:val="0"/>
          <w:lang w:eastAsia="zh-CN"/>
        </w:rPr>
        <w:t>= SEQUENCE {</w:t>
      </w:r>
    </w:p>
    <w:p w14:paraId="537BA706"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proofErr w:type="spellStart"/>
      <w:r w:rsidRPr="00DA11D0">
        <w:rPr>
          <w:noProof w:val="0"/>
          <w:snapToGrid w:val="0"/>
          <w:lang w:eastAsia="zh-CN"/>
        </w:rPr>
        <w:t>ResourceStatusRequestIEs</w:t>
      </w:r>
      <w:proofErr w:type="spellEnd"/>
      <w:r w:rsidRPr="00DA11D0">
        <w:rPr>
          <w:noProof w:val="0"/>
          <w:snapToGrid w:val="0"/>
          <w:lang w:eastAsia="zh-CN"/>
        </w:rPr>
        <w:t>} },</w:t>
      </w:r>
    </w:p>
    <w:p w14:paraId="49C3801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C152C2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34B8014" w14:textId="77777777" w:rsidR="004246B0" w:rsidRPr="00DA11D0" w:rsidRDefault="004246B0" w:rsidP="004246B0">
      <w:pPr>
        <w:pStyle w:val="PL"/>
        <w:rPr>
          <w:noProof w:val="0"/>
          <w:snapToGrid w:val="0"/>
          <w:lang w:eastAsia="zh-CN"/>
        </w:rPr>
      </w:pPr>
    </w:p>
    <w:p w14:paraId="027D43D4"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ResourceStatusRequestIEs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A9FD737"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1101021"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04761DA"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PRESENCE conditional</w:t>
      </w:r>
      <w:r w:rsidRPr="00DA11D0">
        <w:rPr>
          <w:noProof w:val="0"/>
          <w:snapToGrid w:val="0"/>
          <w:lang w:eastAsia="zh-CN"/>
        </w:rPr>
        <w:tab/>
        <w:t>}|</w:t>
      </w:r>
    </w:p>
    <w:p w14:paraId="2D81C1C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RegistrationRequest</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proofErr w:type="spellStart"/>
      <w:r w:rsidRPr="00DA11D0">
        <w:rPr>
          <w:noProof w:val="0"/>
          <w:snapToGrid w:val="0"/>
          <w:lang w:eastAsia="zh-CN"/>
        </w:rPr>
        <w:t>RegistrationRequest</w:t>
      </w:r>
      <w:proofErr w:type="spellEnd"/>
      <w:r w:rsidRPr="00DA11D0">
        <w:rPr>
          <w:noProof w:val="0"/>
          <w:snapToGrid w:val="0"/>
          <w:lang w:eastAsia="zh-CN"/>
        </w:rPr>
        <w:tab/>
        <w:t>PRESENCE mandatory</w:t>
      </w:r>
      <w:r w:rsidRPr="00DA11D0">
        <w:rPr>
          <w:noProof w:val="0"/>
          <w:snapToGrid w:val="0"/>
          <w:lang w:eastAsia="zh-CN"/>
        </w:rPr>
        <w:tab/>
        <w:t>}|</w:t>
      </w:r>
    </w:p>
    <w:p w14:paraId="65F2E8F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ReportCharacteristics</w:t>
      </w:r>
      <w:proofErr w:type="spellEnd"/>
      <w:r w:rsidRPr="00DA11D0">
        <w:rPr>
          <w:noProof w:val="0"/>
          <w:snapToGrid w:val="0"/>
          <w:lang w:eastAsia="zh-CN"/>
        </w:rPr>
        <w:tab/>
        <w:t>CRITICALITY ignore</w:t>
      </w:r>
      <w:r w:rsidRPr="00DA11D0">
        <w:rPr>
          <w:noProof w:val="0"/>
          <w:snapToGrid w:val="0"/>
          <w:lang w:eastAsia="zh-CN"/>
        </w:rPr>
        <w:tab/>
        <w:t>TYPE</w:t>
      </w:r>
      <w:r w:rsidRPr="00DA11D0">
        <w:t xml:space="preserve"> </w:t>
      </w:r>
      <w:proofErr w:type="spellStart"/>
      <w:r w:rsidRPr="00DA11D0">
        <w:rPr>
          <w:noProof w:val="0"/>
          <w:snapToGrid w:val="0"/>
          <w:lang w:eastAsia="zh-CN"/>
        </w:rPr>
        <w:t>ReportCharacteristics</w:t>
      </w:r>
      <w:proofErr w:type="spellEnd"/>
      <w:r w:rsidRPr="00DA11D0">
        <w:rPr>
          <w:noProof w:val="0"/>
          <w:snapToGrid w:val="0"/>
          <w:lang w:eastAsia="zh-CN"/>
        </w:rPr>
        <w:tab/>
        <w:t>PRESENCE conditional</w:t>
      </w:r>
      <w:r w:rsidRPr="00DA11D0">
        <w:rPr>
          <w:noProof w:val="0"/>
          <w:snapToGrid w:val="0"/>
          <w:lang w:eastAsia="zh-CN"/>
        </w:rPr>
        <w:tab/>
        <w:t>}|</w:t>
      </w:r>
    </w:p>
    <w:p w14:paraId="32DF71F8"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CellToReportList</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proofErr w:type="spellStart"/>
      <w:r w:rsidRPr="00DA11D0">
        <w:rPr>
          <w:noProof w:val="0"/>
          <w:snapToGrid w:val="0"/>
          <w:lang w:eastAsia="zh-CN"/>
        </w:rPr>
        <w:t>CellToReportList</w:t>
      </w:r>
      <w:proofErr w:type="spellEnd"/>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123F9B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ReportingPeriodicity</w:t>
      </w:r>
      <w:proofErr w:type="spellEnd"/>
      <w:r w:rsidRPr="00DA11D0">
        <w:rPr>
          <w:noProof w:val="0"/>
          <w:snapToGrid w:val="0"/>
          <w:lang w:eastAsia="zh-CN"/>
        </w:rPr>
        <w:tab/>
        <w:t>CRITICALITY ignore</w:t>
      </w:r>
      <w:r w:rsidRPr="00DA11D0">
        <w:rPr>
          <w:noProof w:val="0"/>
          <w:snapToGrid w:val="0"/>
          <w:lang w:eastAsia="zh-CN"/>
        </w:rPr>
        <w:tab/>
        <w:t>TYPE</w:t>
      </w:r>
      <w:r w:rsidRPr="00DA11D0">
        <w:t xml:space="preserve"> </w:t>
      </w:r>
      <w:proofErr w:type="spellStart"/>
      <w:r w:rsidRPr="00DA11D0">
        <w:rPr>
          <w:noProof w:val="0"/>
          <w:snapToGrid w:val="0"/>
          <w:lang w:eastAsia="zh-CN"/>
        </w:rPr>
        <w:t>ReportingPeriodicity</w:t>
      </w:r>
      <w:proofErr w:type="spellEnd"/>
      <w:r w:rsidRPr="00DA11D0">
        <w:rPr>
          <w:noProof w:val="0"/>
          <w:snapToGrid w:val="0"/>
          <w:lang w:eastAsia="zh-CN"/>
        </w:rPr>
        <w:tab/>
        <w:t>PRESENCE  optional</w:t>
      </w:r>
      <w:r w:rsidRPr="00DA11D0">
        <w:rPr>
          <w:noProof w:val="0"/>
          <w:snapToGrid w:val="0"/>
          <w:lang w:eastAsia="zh-CN"/>
        </w:rPr>
        <w:tab/>
        <w:t>},</w:t>
      </w:r>
    </w:p>
    <w:p w14:paraId="1C2F5A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FB3116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02968" w14:textId="77777777" w:rsidR="004246B0" w:rsidRPr="00DA11D0" w:rsidRDefault="004246B0" w:rsidP="004246B0">
      <w:pPr>
        <w:pStyle w:val="PL"/>
        <w:rPr>
          <w:noProof w:val="0"/>
          <w:snapToGrid w:val="0"/>
          <w:lang w:eastAsia="zh-CN"/>
        </w:rPr>
      </w:pPr>
    </w:p>
    <w:p w14:paraId="48317E6E" w14:textId="77777777" w:rsidR="004246B0" w:rsidRPr="00DA11D0" w:rsidRDefault="004246B0" w:rsidP="004246B0">
      <w:pPr>
        <w:pStyle w:val="PL"/>
        <w:rPr>
          <w:noProof w:val="0"/>
          <w:snapToGrid w:val="0"/>
          <w:lang w:eastAsia="zh-CN"/>
        </w:rPr>
      </w:pPr>
    </w:p>
    <w:p w14:paraId="2DCC2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B280F9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EA55B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Response</w:t>
      </w:r>
    </w:p>
    <w:p w14:paraId="2AE81D9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C4BD5E"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7A194DF" w14:textId="77777777" w:rsidR="004246B0" w:rsidRPr="00DA11D0" w:rsidRDefault="004246B0" w:rsidP="004246B0">
      <w:pPr>
        <w:pStyle w:val="PL"/>
        <w:rPr>
          <w:noProof w:val="0"/>
          <w:snapToGrid w:val="0"/>
          <w:lang w:eastAsia="zh-CN"/>
        </w:rPr>
      </w:pPr>
    </w:p>
    <w:p w14:paraId="5CD8DAB2"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ResourceStatusResponse</w:t>
      </w:r>
      <w:proofErr w:type="spellEnd"/>
      <w:r w:rsidRPr="00DA11D0">
        <w:rPr>
          <w:noProof w:val="0"/>
          <w:snapToGrid w:val="0"/>
          <w:lang w:eastAsia="zh-CN"/>
        </w:rPr>
        <w:t xml:space="preserve"> ::=</w:t>
      </w:r>
      <w:proofErr w:type="gramEnd"/>
      <w:r w:rsidRPr="00DA11D0">
        <w:rPr>
          <w:noProof w:val="0"/>
          <w:snapToGrid w:val="0"/>
          <w:lang w:eastAsia="zh-CN"/>
        </w:rPr>
        <w:t xml:space="preserve"> SEQUENCE {</w:t>
      </w:r>
    </w:p>
    <w:p w14:paraId="064AB489"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r w:rsidRPr="00DA11D0">
        <w:t xml:space="preserve"> </w:t>
      </w:r>
      <w:proofErr w:type="spellStart"/>
      <w:r w:rsidRPr="00DA11D0">
        <w:rPr>
          <w:noProof w:val="0"/>
          <w:snapToGrid w:val="0"/>
          <w:lang w:eastAsia="zh-CN"/>
        </w:rPr>
        <w:t>ResourceStatusResponseIEs</w:t>
      </w:r>
      <w:proofErr w:type="spellEnd"/>
      <w:r w:rsidRPr="00DA11D0">
        <w:rPr>
          <w:noProof w:val="0"/>
          <w:snapToGrid w:val="0"/>
          <w:lang w:eastAsia="zh-CN"/>
        </w:rPr>
        <w:t>} },</w:t>
      </w:r>
    </w:p>
    <w:p w14:paraId="7AFCA56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961BAF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54E0360" w14:textId="77777777" w:rsidR="004246B0" w:rsidRPr="00DA11D0" w:rsidRDefault="004246B0" w:rsidP="004246B0">
      <w:pPr>
        <w:pStyle w:val="PL"/>
        <w:rPr>
          <w:noProof w:val="0"/>
          <w:snapToGrid w:val="0"/>
          <w:lang w:eastAsia="zh-CN"/>
        </w:rPr>
      </w:pPr>
    </w:p>
    <w:p w14:paraId="5CE44075" w14:textId="77777777" w:rsidR="004246B0" w:rsidRPr="00DA11D0" w:rsidRDefault="004246B0" w:rsidP="004246B0">
      <w:pPr>
        <w:pStyle w:val="PL"/>
        <w:rPr>
          <w:noProof w:val="0"/>
          <w:snapToGrid w:val="0"/>
          <w:lang w:eastAsia="zh-CN"/>
        </w:rPr>
      </w:pPr>
    </w:p>
    <w:p w14:paraId="3B89A664"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ResourceStatusResponseIEs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2AC114A9"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C425210"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53124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8F0AE78"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t>PRESENCE optional</w:t>
      </w:r>
      <w:r w:rsidRPr="00DA11D0">
        <w:rPr>
          <w:noProof w:val="0"/>
          <w:snapToGrid w:val="0"/>
          <w:lang w:eastAsia="zh-CN"/>
        </w:rPr>
        <w:tab/>
        <w:t>},</w:t>
      </w:r>
    </w:p>
    <w:p w14:paraId="0461F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E43EB2E"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EA22079" w14:textId="77777777" w:rsidR="004246B0" w:rsidRPr="00DA11D0" w:rsidRDefault="004246B0" w:rsidP="004246B0">
      <w:pPr>
        <w:pStyle w:val="PL"/>
        <w:rPr>
          <w:noProof w:val="0"/>
          <w:snapToGrid w:val="0"/>
          <w:lang w:eastAsia="zh-CN"/>
        </w:rPr>
      </w:pPr>
    </w:p>
    <w:p w14:paraId="3CC496DA" w14:textId="77777777" w:rsidR="004246B0" w:rsidRPr="00DA11D0" w:rsidRDefault="004246B0" w:rsidP="004246B0">
      <w:pPr>
        <w:pStyle w:val="PL"/>
        <w:rPr>
          <w:noProof w:val="0"/>
          <w:snapToGrid w:val="0"/>
          <w:lang w:eastAsia="zh-CN"/>
        </w:rPr>
      </w:pPr>
    </w:p>
    <w:p w14:paraId="5CDBFB51"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 **************************************************************</w:t>
      </w:r>
    </w:p>
    <w:p w14:paraId="7E452F4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F32F934"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Failure</w:t>
      </w:r>
    </w:p>
    <w:p w14:paraId="218F0E0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81A80C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CB48C0" w14:textId="77777777" w:rsidR="004246B0" w:rsidRPr="00DA11D0" w:rsidRDefault="004246B0" w:rsidP="004246B0">
      <w:pPr>
        <w:pStyle w:val="PL"/>
        <w:rPr>
          <w:noProof w:val="0"/>
          <w:snapToGrid w:val="0"/>
          <w:lang w:eastAsia="zh-CN"/>
        </w:rPr>
      </w:pPr>
    </w:p>
    <w:p w14:paraId="40B2F49F"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ResourceStatusFailure</w:t>
      </w:r>
      <w:proofErr w:type="spellEnd"/>
      <w:r w:rsidRPr="00DA11D0">
        <w:rPr>
          <w:noProof w:val="0"/>
          <w:snapToGrid w:val="0"/>
          <w:lang w:eastAsia="zh-CN"/>
        </w:rPr>
        <w:t xml:space="preserve"> ::=</w:t>
      </w:r>
      <w:proofErr w:type="gramEnd"/>
      <w:r w:rsidRPr="00DA11D0">
        <w:rPr>
          <w:noProof w:val="0"/>
          <w:snapToGrid w:val="0"/>
          <w:lang w:eastAsia="zh-CN"/>
        </w:rPr>
        <w:t xml:space="preserve"> SEQUENCE {</w:t>
      </w:r>
    </w:p>
    <w:p w14:paraId="2C5F4FCE"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r w:rsidRPr="00DA11D0">
        <w:t xml:space="preserve"> </w:t>
      </w:r>
      <w:proofErr w:type="spellStart"/>
      <w:r w:rsidRPr="00DA11D0">
        <w:rPr>
          <w:noProof w:val="0"/>
          <w:snapToGrid w:val="0"/>
          <w:lang w:eastAsia="zh-CN"/>
        </w:rPr>
        <w:t>ResourceStatusFailureIEs</w:t>
      </w:r>
      <w:proofErr w:type="spellEnd"/>
      <w:r w:rsidRPr="00DA11D0">
        <w:rPr>
          <w:noProof w:val="0"/>
          <w:snapToGrid w:val="0"/>
          <w:lang w:eastAsia="zh-CN"/>
        </w:rPr>
        <w:t>} },</w:t>
      </w:r>
    </w:p>
    <w:p w14:paraId="5F8555B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36636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909EBE" w14:textId="77777777" w:rsidR="004246B0" w:rsidRPr="00DA11D0" w:rsidRDefault="004246B0" w:rsidP="004246B0">
      <w:pPr>
        <w:pStyle w:val="PL"/>
        <w:rPr>
          <w:noProof w:val="0"/>
          <w:snapToGrid w:val="0"/>
          <w:lang w:eastAsia="zh-CN"/>
        </w:rPr>
      </w:pPr>
    </w:p>
    <w:p w14:paraId="0526B293"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ResourceStatusFailureIEs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389D52D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67F1C9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GNBCUMeasurementID</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55782EE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GNBDUMeasurementID</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EAB7B20"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9F7177"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t>PRESENCE optional</w:t>
      </w:r>
      <w:r w:rsidRPr="00DA11D0">
        <w:rPr>
          <w:noProof w:val="0"/>
          <w:snapToGrid w:val="0"/>
          <w:lang w:eastAsia="zh-CN"/>
        </w:rPr>
        <w:tab/>
        <w:t>},</w:t>
      </w:r>
    </w:p>
    <w:p w14:paraId="66D0990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B8A8C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D45EC2D" w14:textId="77777777" w:rsidR="004246B0" w:rsidRPr="00DA11D0" w:rsidRDefault="004246B0" w:rsidP="004246B0">
      <w:pPr>
        <w:pStyle w:val="PL"/>
        <w:rPr>
          <w:noProof w:val="0"/>
          <w:snapToGrid w:val="0"/>
          <w:lang w:eastAsia="zh-CN"/>
        </w:rPr>
      </w:pPr>
    </w:p>
    <w:p w14:paraId="3E825922" w14:textId="77777777" w:rsidR="004246B0" w:rsidRPr="00DA11D0" w:rsidRDefault="004246B0" w:rsidP="004246B0">
      <w:pPr>
        <w:pStyle w:val="PL"/>
        <w:rPr>
          <w:noProof w:val="0"/>
        </w:rPr>
      </w:pPr>
      <w:r w:rsidRPr="00DA11D0">
        <w:rPr>
          <w:noProof w:val="0"/>
        </w:rPr>
        <w:t>-- **************************************************************</w:t>
      </w:r>
    </w:p>
    <w:p w14:paraId="29A23E93" w14:textId="77777777" w:rsidR="004246B0" w:rsidRPr="00DA11D0" w:rsidRDefault="004246B0" w:rsidP="004246B0">
      <w:pPr>
        <w:pStyle w:val="PL"/>
        <w:rPr>
          <w:noProof w:val="0"/>
        </w:rPr>
      </w:pPr>
      <w:r w:rsidRPr="00DA11D0">
        <w:rPr>
          <w:noProof w:val="0"/>
        </w:rPr>
        <w:t>--</w:t>
      </w:r>
    </w:p>
    <w:p w14:paraId="50476358" w14:textId="77777777" w:rsidR="004246B0" w:rsidRPr="00DA11D0" w:rsidRDefault="004246B0" w:rsidP="004246B0">
      <w:pPr>
        <w:pStyle w:val="PL"/>
        <w:outlineLvl w:val="3"/>
        <w:rPr>
          <w:noProof w:val="0"/>
        </w:rPr>
      </w:pPr>
      <w:r w:rsidRPr="00DA11D0">
        <w:rPr>
          <w:noProof w:val="0"/>
        </w:rPr>
        <w:t xml:space="preserve">-- </w:t>
      </w:r>
      <w:r w:rsidRPr="00DA11D0">
        <w:rPr>
          <w:noProof w:val="0"/>
          <w:lang w:eastAsia="zh-CN"/>
        </w:rPr>
        <w:t>Resource Status Reporting</w:t>
      </w:r>
      <w:r w:rsidRPr="00DA11D0">
        <w:rPr>
          <w:rFonts w:hint="eastAsia"/>
          <w:noProof w:val="0"/>
          <w:lang w:eastAsia="zh-CN"/>
        </w:rPr>
        <w:t xml:space="preserve"> </w:t>
      </w:r>
      <w:r w:rsidRPr="00DA11D0">
        <w:rPr>
          <w:noProof w:val="0"/>
        </w:rPr>
        <w:t>ELEMENTARY PROCEDURE</w:t>
      </w:r>
    </w:p>
    <w:p w14:paraId="5DBB0DEB" w14:textId="77777777" w:rsidR="004246B0" w:rsidRPr="00DA11D0" w:rsidRDefault="004246B0" w:rsidP="004246B0">
      <w:pPr>
        <w:pStyle w:val="PL"/>
        <w:rPr>
          <w:noProof w:val="0"/>
        </w:rPr>
      </w:pPr>
      <w:r w:rsidRPr="00DA11D0">
        <w:rPr>
          <w:noProof w:val="0"/>
        </w:rPr>
        <w:t>--</w:t>
      </w:r>
    </w:p>
    <w:p w14:paraId="6C11E03D" w14:textId="77777777" w:rsidR="004246B0" w:rsidRPr="00DA11D0" w:rsidRDefault="004246B0" w:rsidP="004246B0">
      <w:pPr>
        <w:pStyle w:val="PL"/>
        <w:rPr>
          <w:noProof w:val="0"/>
        </w:rPr>
      </w:pPr>
      <w:r w:rsidRPr="00DA11D0">
        <w:rPr>
          <w:noProof w:val="0"/>
        </w:rPr>
        <w:t>-- **************************************************************</w:t>
      </w:r>
    </w:p>
    <w:p w14:paraId="04D46545" w14:textId="77777777" w:rsidR="004246B0" w:rsidRPr="00DA11D0" w:rsidRDefault="004246B0" w:rsidP="004246B0">
      <w:pPr>
        <w:pStyle w:val="PL"/>
        <w:rPr>
          <w:noProof w:val="0"/>
        </w:rPr>
      </w:pPr>
    </w:p>
    <w:p w14:paraId="633DCB20" w14:textId="77777777" w:rsidR="004246B0" w:rsidRPr="00DA11D0" w:rsidRDefault="004246B0" w:rsidP="004246B0">
      <w:pPr>
        <w:pStyle w:val="PL"/>
        <w:rPr>
          <w:noProof w:val="0"/>
        </w:rPr>
      </w:pPr>
      <w:r w:rsidRPr="00DA11D0">
        <w:rPr>
          <w:noProof w:val="0"/>
        </w:rPr>
        <w:t>-- **************************************************************</w:t>
      </w:r>
    </w:p>
    <w:p w14:paraId="54A67A44" w14:textId="77777777" w:rsidR="004246B0" w:rsidRPr="00DA11D0" w:rsidRDefault="004246B0" w:rsidP="004246B0">
      <w:pPr>
        <w:pStyle w:val="PL"/>
        <w:rPr>
          <w:noProof w:val="0"/>
        </w:rPr>
      </w:pPr>
      <w:r w:rsidRPr="00DA11D0">
        <w:rPr>
          <w:noProof w:val="0"/>
        </w:rPr>
        <w:t>--</w:t>
      </w:r>
    </w:p>
    <w:p w14:paraId="11AD7546" w14:textId="77777777" w:rsidR="004246B0" w:rsidRPr="00DA11D0" w:rsidRDefault="004246B0" w:rsidP="004246B0">
      <w:pPr>
        <w:pStyle w:val="PL"/>
        <w:outlineLvl w:val="4"/>
        <w:rPr>
          <w:noProof w:val="0"/>
          <w:lang w:eastAsia="zh-CN"/>
        </w:rPr>
      </w:pPr>
      <w:r w:rsidRPr="00DA11D0">
        <w:rPr>
          <w:noProof w:val="0"/>
        </w:rPr>
        <w:t xml:space="preserve">-- </w:t>
      </w:r>
      <w:r w:rsidRPr="00DA11D0">
        <w:rPr>
          <w:noProof w:val="0"/>
          <w:lang w:eastAsia="zh-CN"/>
        </w:rPr>
        <w:t xml:space="preserve">Resource Status Update </w:t>
      </w:r>
    </w:p>
    <w:p w14:paraId="4678A77E" w14:textId="77777777" w:rsidR="004246B0" w:rsidRPr="00DA11D0" w:rsidRDefault="004246B0" w:rsidP="004246B0">
      <w:pPr>
        <w:pStyle w:val="PL"/>
      </w:pPr>
      <w:r w:rsidRPr="00DA11D0">
        <w:t>--</w:t>
      </w:r>
    </w:p>
    <w:p w14:paraId="1DBE54EF" w14:textId="77777777" w:rsidR="004246B0" w:rsidRPr="00DA11D0" w:rsidRDefault="004246B0" w:rsidP="004246B0">
      <w:pPr>
        <w:pStyle w:val="PL"/>
        <w:rPr>
          <w:noProof w:val="0"/>
        </w:rPr>
      </w:pPr>
      <w:r w:rsidRPr="00DA11D0">
        <w:rPr>
          <w:noProof w:val="0"/>
        </w:rPr>
        <w:t>-- **************************************************************</w:t>
      </w:r>
    </w:p>
    <w:p w14:paraId="29CD053B" w14:textId="77777777" w:rsidR="004246B0" w:rsidRPr="00DA11D0" w:rsidRDefault="004246B0" w:rsidP="004246B0">
      <w:pPr>
        <w:pStyle w:val="PL"/>
        <w:rPr>
          <w:noProof w:val="0"/>
        </w:rPr>
      </w:pPr>
    </w:p>
    <w:p w14:paraId="394E68F3" w14:textId="77777777" w:rsidR="004246B0" w:rsidRPr="00DA11D0" w:rsidRDefault="004246B0" w:rsidP="004246B0">
      <w:pPr>
        <w:pStyle w:val="PL"/>
        <w:rPr>
          <w:noProof w:val="0"/>
        </w:rPr>
      </w:pPr>
      <w:proofErr w:type="spellStart"/>
      <w:proofErr w:type="gramStart"/>
      <w:r w:rsidRPr="00DA11D0">
        <w:rPr>
          <w:noProof w:val="0"/>
          <w:lang w:eastAsia="zh-CN"/>
        </w:rPr>
        <w:t>ResourceStatusUpdate</w:t>
      </w:r>
      <w:proofErr w:type="spellEnd"/>
      <w:r w:rsidRPr="00DA11D0">
        <w:rPr>
          <w:noProof w:val="0"/>
          <w:lang w:eastAsia="zh-CN"/>
        </w:rPr>
        <w:t xml:space="preserve"> </w:t>
      </w:r>
      <w:r w:rsidRPr="00DA11D0">
        <w:rPr>
          <w:noProof w:val="0"/>
        </w:rPr>
        <w:t>::=</w:t>
      </w:r>
      <w:proofErr w:type="gramEnd"/>
      <w:r w:rsidRPr="00DA11D0">
        <w:rPr>
          <w:noProof w:val="0"/>
        </w:rPr>
        <w:t xml:space="preserve"> SEQUENCE {</w:t>
      </w:r>
    </w:p>
    <w:p w14:paraId="101CF4D1"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lang w:eastAsia="zh-CN"/>
        </w:rPr>
        <w:t>ResourceStatusUpdate</w:t>
      </w:r>
      <w:r w:rsidRPr="00DA11D0">
        <w:rPr>
          <w:noProof w:val="0"/>
        </w:rPr>
        <w:t>IEs</w:t>
      </w:r>
      <w:proofErr w:type="spellEnd"/>
      <w:r w:rsidRPr="00DA11D0">
        <w:rPr>
          <w:noProof w:val="0"/>
        </w:rPr>
        <w:t>}},</w:t>
      </w:r>
    </w:p>
    <w:p w14:paraId="41E8B4CA" w14:textId="77777777" w:rsidR="004246B0" w:rsidRPr="00DA11D0" w:rsidRDefault="004246B0" w:rsidP="004246B0">
      <w:pPr>
        <w:pStyle w:val="PL"/>
        <w:rPr>
          <w:noProof w:val="0"/>
        </w:rPr>
      </w:pPr>
      <w:r w:rsidRPr="00DA11D0">
        <w:rPr>
          <w:noProof w:val="0"/>
        </w:rPr>
        <w:tab/>
        <w:t>...</w:t>
      </w:r>
    </w:p>
    <w:p w14:paraId="176C926F" w14:textId="77777777" w:rsidR="004246B0" w:rsidRPr="00DA11D0" w:rsidRDefault="004246B0" w:rsidP="004246B0">
      <w:pPr>
        <w:pStyle w:val="PL"/>
        <w:rPr>
          <w:noProof w:val="0"/>
        </w:rPr>
      </w:pPr>
      <w:r w:rsidRPr="00DA11D0">
        <w:rPr>
          <w:noProof w:val="0"/>
        </w:rPr>
        <w:t>}</w:t>
      </w:r>
    </w:p>
    <w:p w14:paraId="3B3A7920" w14:textId="77777777" w:rsidR="004246B0" w:rsidRPr="00DA11D0" w:rsidRDefault="004246B0" w:rsidP="004246B0">
      <w:pPr>
        <w:pStyle w:val="PL"/>
        <w:rPr>
          <w:noProof w:val="0"/>
        </w:rPr>
      </w:pPr>
    </w:p>
    <w:p w14:paraId="4D45A16F" w14:textId="77777777" w:rsidR="004246B0" w:rsidRPr="00DA11D0" w:rsidRDefault="004246B0" w:rsidP="004246B0">
      <w:pPr>
        <w:pStyle w:val="PL"/>
        <w:rPr>
          <w:noProof w:val="0"/>
        </w:rPr>
      </w:pPr>
      <w:proofErr w:type="spellStart"/>
      <w:r w:rsidRPr="00DA11D0">
        <w:rPr>
          <w:noProof w:val="0"/>
        </w:rPr>
        <w:t>ResourceStatusUpdateIEs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34EECE1"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lang w:eastAsia="zh-CN"/>
        </w:rPr>
        <w:tab/>
      </w:r>
      <w:r w:rsidRPr="00DA11D0">
        <w:t>PRESENCE mandatory</w:t>
      </w:r>
      <w:r w:rsidRPr="00DA11D0">
        <w:tab/>
        <w:t>}|</w:t>
      </w:r>
    </w:p>
    <w:p w14:paraId="05E22725" w14:textId="77777777" w:rsidR="004246B0" w:rsidRPr="00DA11D0" w:rsidRDefault="004246B0" w:rsidP="004246B0">
      <w:pPr>
        <w:pStyle w:val="PL"/>
        <w:tabs>
          <w:tab w:val="left" w:pos="220"/>
        </w:tabs>
      </w:pPr>
      <w:r w:rsidRPr="00DA11D0">
        <w:tab/>
        <w:t>{ ID id-gNBCUMeasurementID</w:t>
      </w:r>
      <w:r w:rsidRPr="00DA11D0">
        <w:tab/>
      </w:r>
      <w:r w:rsidRPr="00DA11D0">
        <w:tab/>
      </w:r>
      <w:r w:rsidRPr="00DA11D0">
        <w:tab/>
        <w:t>CRITICALITY reject</w:t>
      </w:r>
      <w:r w:rsidRPr="00DA11D0">
        <w:tab/>
        <w:t>TYPE GNBCUMeasurementID</w:t>
      </w:r>
      <w:r w:rsidRPr="00DA11D0">
        <w:tab/>
      </w:r>
      <w:r w:rsidRPr="00DA11D0">
        <w:tab/>
      </w:r>
      <w:r w:rsidRPr="00DA11D0">
        <w:tab/>
      </w:r>
      <w:r w:rsidRPr="00DA11D0">
        <w:tab/>
        <w:t>PRESENCE mandatory</w:t>
      </w:r>
      <w:r w:rsidRPr="00DA11D0">
        <w:tab/>
        <w:t>}|</w:t>
      </w:r>
    </w:p>
    <w:p w14:paraId="50045AC9" w14:textId="77777777" w:rsidR="004246B0" w:rsidRPr="00DA11D0" w:rsidRDefault="004246B0" w:rsidP="004246B0">
      <w:pPr>
        <w:pStyle w:val="PL"/>
        <w:tabs>
          <w:tab w:val="clear" w:pos="7680"/>
          <w:tab w:val="clear" w:pos="8832"/>
          <w:tab w:val="left" w:pos="220"/>
        </w:tabs>
        <w:rPr>
          <w:lang w:eastAsia="zh-CN"/>
        </w:rPr>
      </w:pPr>
      <w:r w:rsidRPr="00DA11D0">
        <w:tab/>
        <w:t>{ ID id-gNBDUMeasurementID</w:t>
      </w:r>
      <w:r w:rsidRPr="00DA11D0">
        <w:tab/>
      </w:r>
      <w:r w:rsidRPr="00DA11D0">
        <w:tab/>
      </w:r>
      <w:r w:rsidRPr="00DA11D0">
        <w:tab/>
        <w:t>CRITICALITY ignore</w:t>
      </w:r>
      <w:r w:rsidRPr="00DA11D0">
        <w:tab/>
        <w:t>TYPE GNBDUMeasurementID</w:t>
      </w:r>
      <w:r w:rsidRPr="00DA11D0">
        <w:tab/>
      </w:r>
      <w:r w:rsidRPr="00DA11D0">
        <w:tab/>
      </w:r>
      <w:r w:rsidRPr="00DA11D0">
        <w:tab/>
        <w:t>PRESENCE mandatory</w:t>
      </w:r>
      <w:r w:rsidRPr="00DA11D0">
        <w:tab/>
        <w:t>}|</w:t>
      </w:r>
    </w:p>
    <w:p w14:paraId="521B9F29" w14:textId="77777777" w:rsidR="004246B0" w:rsidRPr="00DA11D0" w:rsidRDefault="004246B0" w:rsidP="004246B0">
      <w:pPr>
        <w:pStyle w:val="PL"/>
        <w:tabs>
          <w:tab w:val="left" w:pos="220"/>
        </w:tabs>
      </w:pPr>
      <w:r w:rsidRPr="00DA11D0">
        <w:rPr>
          <w:rFonts w:hint="eastAsia"/>
          <w:lang w:eastAsia="zh-CN"/>
        </w:rPr>
        <w:tab/>
      </w:r>
      <w:r w:rsidRPr="00DA11D0">
        <w:t>{ ID id-</w:t>
      </w:r>
      <w:r w:rsidRPr="00DA11D0">
        <w:rPr>
          <w:lang w:eastAsia="zh-CN"/>
        </w:rPr>
        <w:t>HardwareLoadIndicator</w:t>
      </w:r>
      <w:r w:rsidRPr="00DA11D0">
        <w:rPr>
          <w:lang w:eastAsia="zh-CN"/>
        </w:rPr>
        <w:tab/>
      </w:r>
      <w:r w:rsidRPr="00DA11D0">
        <w:tab/>
      </w:r>
      <w:r w:rsidRPr="00DA11D0">
        <w:tab/>
        <w:t>CRITICALITY ignore</w:t>
      </w:r>
      <w:r w:rsidRPr="00DA11D0">
        <w:tab/>
        <w:t xml:space="preserve">TYPE </w:t>
      </w:r>
      <w:r w:rsidRPr="00DA11D0">
        <w:rPr>
          <w:lang w:eastAsia="zh-CN"/>
        </w:rPr>
        <w:t>HardwareLoadIndicator</w:t>
      </w:r>
      <w:r w:rsidRPr="00DA11D0">
        <w:rPr>
          <w:rFonts w:hint="eastAsia"/>
          <w:lang w:eastAsia="zh-CN"/>
        </w:rPr>
        <w:tab/>
      </w:r>
      <w:r w:rsidRPr="00DA11D0">
        <w:rPr>
          <w:lang w:eastAsia="zh-CN"/>
        </w:rPr>
        <w:tab/>
      </w:r>
      <w:r w:rsidRPr="00DA11D0">
        <w:rPr>
          <w:lang w:eastAsia="zh-CN"/>
        </w:rPr>
        <w:tab/>
      </w:r>
      <w:r w:rsidRPr="00DA11D0">
        <w:t>PRESENCE optional</w:t>
      </w:r>
      <w:r w:rsidRPr="00DA11D0">
        <w:tab/>
        <w:t>}|</w:t>
      </w:r>
    </w:p>
    <w:p w14:paraId="08B5C3C3" w14:textId="77777777" w:rsidR="004246B0" w:rsidRPr="00DA11D0" w:rsidRDefault="004246B0" w:rsidP="004246B0">
      <w:pPr>
        <w:pStyle w:val="PL"/>
        <w:tabs>
          <w:tab w:val="clear" w:pos="7680"/>
          <w:tab w:val="clear" w:pos="8832"/>
          <w:tab w:val="left" w:pos="220"/>
        </w:tabs>
        <w:rPr>
          <w:lang w:eastAsia="zh-CN"/>
        </w:rPr>
      </w:pPr>
      <w:r w:rsidRPr="00DA11D0">
        <w:tab/>
        <w:t>{ ID id-TNLCapacityIndicator</w:t>
      </w:r>
      <w:r w:rsidRPr="00DA11D0">
        <w:tab/>
      </w:r>
      <w:r w:rsidRPr="00DA11D0">
        <w:tab/>
      </w:r>
      <w:r w:rsidRPr="00DA11D0">
        <w:tab/>
        <w:t>CRITICALITY ignore</w:t>
      </w:r>
      <w:r w:rsidRPr="00DA11D0">
        <w:tab/>
        <w:t>TYPE TNLCapacityIndicator</w:t>
      </w:r>
      <w:r w:rsidRPr="00DA11D0">
        <w:tab/>
      </w:r>
      <w:r w:rsidRPr="00DA11D0">
        <w:tab/>
        <w:t>PRESENCE optional</w:t>
      </w:r>
      <w:r w:rsidRPr="00DA11D0">
        <w:tab/>
        <w:t>}|</w:t>
      </w:r>
    </w:p>
    <w:p w14:paraId="4023B77A"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w:t>
      </w:r>
      <w:r w:rsidRPr="00DA11D0">
        <w:rPr>
          <w:lang w:eastAsia="zh-CN"/>
        </w:rPr>
        <w:t>CellMeasurementResultList</w:t>
      </w:r>
      <w:r w:rsidRPr="00DA11D0">
        <w:rPr>
          <w:lang w:eastAsia="zh-CN"/>
        </w:rPr>
        <w:tab/>
      </w:r>
      <w:r w:rsidRPr="00DA11D0">
        <w:rPr>
          <w:lang w:eastAsia="zh-CN"/>
        </w:rPr>
        <w:tab/>
      </w:r>
      <w:r w:rsidRPr="00DA11D0">
        <w:t>CRITICALITY ignore</w:t>
      </w:r>
      <w:r w:rsidRPr="00DA11D0">
        <w:tab/>
        <w:t xml:space="preserve">TYPE </w:t>
      </w:r>
      <w:r w:rsidRPr="00DA11D0">
        <w:rPr>
          <w:lang w:eastAsia="zh-CN"/>
        </w:rPr>
        <w:t>CellMeasurementResultList</w:t>
      </w:r>
      <w:r w:rsidRPr="00DA11D0">
        <w:rPr>
          <w:rFonts w:hint="eastAsia"/>
          <w:lang w:eastAsia="zh-CN"/>
        </w:rPr>
        <w:tab/>
      </w:r>
      <w:r w:rsidRPr="00DA11D0">
        <w:t>PRESENCE optional</w:t>
      </w:r>
      <w:r w:rsidRPr="00DA11D0">
        <w:tab/>
        <w:t>}</w:t>
      </w:r>
      <w:r w:rsidRPr="00DA11D0">
        <w:rPr>
          <w:rFonts w:hint="eastAsia"/>
          <w:lang w:eastAsia="zh-CN"/>
        </w:rPr>
        <w:t>,</w:t>
      </w:r>
    </w:p>
    <w:p w14:paraId="3542A088" w14:textId="77777777" w:rsidR="004246B0" w:rsidRPr="00DA11D0" w:rsidRDefault="004246B0" w:rsidP="004246B0">
      <w:pPr>
        <w:pStyle w:val="PL"/>
        <w:rPr>
          <w:noProof w:val="0"/>
        </w:rPr>
      </w:pPr>
      <w:r w:rsidRPr="00DA11D0">
        <w:rPr>
          <w:noProof w:val="0"/>
        </w:rPr>
        <w:tab/>
        <w:t>...</w:t>
      </w:r>
    </w:p>
    <w:p w14:paraId="581559BF" w14:textId="77777777" w:rsidR="004246B0" w:rsidRPr="00DA11D0" w:rsidRDefault="004246B0" w:rsidP="004246B0">
      <w:pPr>
        <w:pStyle w:val="PL"/>
        <w:rPr>
          <w:noProof w:val="0"/>
          <w:lang w:eastAsia="zh-CN"/>
        </w:rPr>
      </w:pPr>
      <w:r w:rsidRPr="00DA11D0">
        <w:rPr>
          <w:noProof w:val="0"/>
        </w:rPr>
        <w:t>}</w:t>
      </w:r>
    </w:p>
    <w:p w14:paraId="4620D425" w14:textId="77777777" w:rsidR="004246B0" w:rsidRPr="00DA11D0" w:rsidRDefault="004246B0" w:rsidP="004246B0">
      <w:pPr>
        <w:pStyle w:val="PL"/>
      </w:pPr>
    </w:p>
    <w:p w14:paraId="74776E8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4D7F7C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C4952C1" w14:textId="77777777" w:rsidR="004246B0" w:rsidRPr="00DA11D0" w:rsidRDefault="004246B0" w:rsidP="004246B0">
      <w:pPr>
        <w:pStyle w:val="PL"/>
        <w:outlineLvl w:val="3"/>
        <w:rPr>
          <w:noProof w:val="0"/>
          <w:snapToGrid w:val="0"/>
          <w:lang w:eastAsia="zh-CN"/>
        </w:rPr>
      </w:pPr>
      <w:proofErr w:type="gramStart"/>
      <w:r w:rsidRPr="00DA11D0">
        <w:rPr>
          <w:noProof w:val="0"/>
          <w:snapToGrid w:val="0"/>
          <w:lang w:eastAsia="zh-CN"/>
        </w:rPr>
        <w:t xml:space="preserve">-- </w:t>
      </w:r>
      <w:r w:rsidRPr="00DA11D0">
        <w:rPr>
          <w:snapToGrid w:val="0"/>
        </w:rPr>
        <w:t xml:space="preserve"> Access</w:t>
      </w:r>
      <w:proofErr w:type="gramEnd"/>
      <w:r w:rsidRPr="00DA11D0">
        <w:rPr>
          <w:snapToGrid w:val="0"/>
        </w:rPr>
        <w:t xml:space="preserve"> And Mobility Indication</w:t>
      </w:r>
      <w:r w:rsidRPr="00DA11D0">
        <w:t xml:space="preserve"> </w:t>
      </w:r>
      <w:r w:rsidRPr="00DA11D0">
        <w:rPr>
          <w:noProof w:val="0"/>
          <w:snapToGrid w:val="0"/>
          <w:lang w:eastAsia="zh-CN"/>
        </w:rPr>
        <w:t>ELEMENTARY PROCEDURE</w:t>
      </w:r>
    </w:p>
    <w:p w14:paraId="73F8783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E281E50"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41F9831" w14:textId="77777777" w:rsidR="004246B0" w:rsidRPr="00DA11D0" w:rsidRDefault="004246B0" w:rsidP="004246B0">
      <w:pPr>
        <w:pStyle w:val="PL"/>
        <w:rPr>
          <w:noProof w:val="0"/>
          <w:snapToGrid w:val="0"/>
          <w:lang w:eastAsia="zh-CN"/>
        </w:rPr>
      </w:pPr>
    </w:p>
    <w:p w14:paraId="4B1E3AF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1C8BAD1" w14:textId="77777777" w:rsidR="004246B0" w:rsidRPr="00DA11D0" w:rsidRDefault="004246B0" w:rsidP="004246B0">
      <w:pPr>
        <w:pStyle w:val="PL"/>
        <w:rPr>
          <w:noProof w:val="0"/>
          <w:snapToGrid w:val="0"/>
          <w:lang w:eastAsia="zh-CN"/>
        </w:rPr>
      </w:pPr>
      <w:r w:rsidRPr="00DA11D0">
        <w:rPr>
          <w:noProof w:val="0"/>
          <w:snapToGrid w:val="0"/>
          <w:lang w:eastAsia="zh-CN"/>
        </w:rPr>
        <w:lastRenderedPageBreak/>
        <w:t>--</w:t>
      </w:r>
    </w:p>
    <w:p w14:paraId="6CB3E0C1"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xml:space="preserve">-- </w:t>
      </w:r>
      <w:r w:rsidRPr="00DA11D0">
        <w:rPr>
          <w:snapToGrid w:val="0"/>
        </w:rPr>
        <w:t>Access And Mobility Indication</w:t>
      </w:r>
      <w:r w:rsidRPr="00DA11D0">
        <w:t xml:space="preserve"> </w:t>
      </w:r>
    </w:p>
    <w:p w14:paraId="4BC23D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5BD6AC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B63EFD" w14:textId="77777777" w:rsidR="004246B0" w:rsidRPr="00DA11D0" w:rsidRDefault="004246B0" w:rsidP="004246B0">
      <w:pPr>
        <w:pStyle w:val="PL"/>
        <w:rPr>
          <w:noProof w:val="0"/>
          <w:snapToGrid w:val="0"/>
          <w:lang w:eastAsia="zh-CN"/>
        </w:rPr>
      </w:pPr>
    </w:p>
    <w:p w14:paraId="309B62ED" w14:textId="77777777" w:rsidR="004246B0" w:rsidRPr="00DA11D0" w:rsidRDefault="004246B0" w:rsidP="004246B0">
      <w:pPr>
        <w:pStyle w:val="PL"/>
        <w:rPr>
          <w:noProof w:val="0"/>
          <w:snapToGrid w:val="0"/>
          <w:lang w:eastAsia="zh-CN"/>
        </w:rPr>
      </w:pPr>
      <w:bookmarkStart w:id="5780" w:name="OLE_LINK114"/>
      <w:proofErr w:type="spellStart"/>
      <w:proofErr w:type="gramStart"/>
      <w:r w:rsidRPr="00DA11D0">
        <w:rPr>
          <w:noProof w:val="0"/>
          <w:snapToGrid w:val="0"/>
        </w:rPr>
        <w:t>AccessAndMobilityIndication</w:t>
      </w:r>
      <w:bookmarkEnd w:id="5780"/>
      <w:proofErr w:type="spellEnd"/>
      <w:r w:rsidRPr="00DA11D0">
        <w:rPr>
          <w:noProof w:val="0"/>
          <w:snapToGrid w:val="0"/>
        </w:rPr>
        <w:t xml:space="preserve"> </w:t>
      </w:r>
      <w:r w:rsidRPr="00DA11D0">
        <w:rPr>
          <w:noProof w:val="0"/>
          <w:snapToGrid w:val="0"/>
          <w:lang w:eastAsia="zh-CN"/>
        </w:rPr>
        <w:t>::=</w:t>
      </w:r>
      <w:proofErr w:type="gramEnd"/>
      <w:r w:rsidRPr="00DA11D0">
        <w:rPr>
          <w:noProof w:val="0"/>
          <w:snapToGrid w:val="0"/>
          <w:lang w:eastAsia="zh-CN"/>
        </w:rPr>
        <w:t xml:space="preserve"> SEQUENCE {</w:t>
      </w:r>
    </w:p>
    <w:p w14:paraId="542EF10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protocolIEs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w:t>
      </w:r>
      <w:proofErr w:type="spellEnd"/>
      <w:r w:rsidRPr="00DA11D0">
        <w:rPr>
          <w:noProof w:val="0"/>
          <w:snapToGrid w:val="0"/>
          <w:lang w:eastAsia="zh-CN"/>
        </w:rPr>
        <w:t xml:space="preserve">-Container    </w:t>
      </w:r>
      <w:proofErr w:type="gramStart"/>
      <w:r w:rsidRPr="00DA11D0">
        <w:rPr>
          <w:noProof w:val="0"/>
          <w:snapToGrid w:val="0"/>
          <w:lang w:eastAsia="zh-CN"/>
        </w:rPr>
        <w:t xml:space="preserve">   {</w:t>
      </w:r>
      <w:proofErr w:type="gramEnd"/>
      <w:r w:rsidRPr="00DA11D0">
        <w:rPr>
          <w:noProof w:val="0"/>
          <w:snapToGrid w:val="0"/>
          <w:lang w:eastAsia="zh-CN"/>
        </w:rPr>
        <w:t xml:space="preserve"> {</w:t>
      </w:r>
      <w:r w:rsidRPr="00DA11D0">
        <w:t xml:space="preserve"> </w:t>
      </w:r>
      <w:proofErr w:type="spellStart"/>
      <w:r w:rsidRPr="00DA11D0">
        <w:rPr>
          <w:snapToGrid w:val="0"/>
        </w:rPr>
        <w:t>AccessAndMobilityIndication</w:t>
      </w:r>
      <w:r w:rsidRPr="00DA11D0">
        <w:rPr>
          <w:noProof w:val="0"/>
          <w:snapToGrid w:val="0"/>
          <w:lang w:eastAsia="zh-CN"/>
        </w:rPr>
        <w:t>IEs</w:t>
      </w:r>
      <w:proofErr w:type="spellEnd"/>
      <w:r w:rsidRPr="00DA11D0">
        <w:rPr>
          <w:noProof w:val="0"/>
          <w:snapToGrid w:val="0"/>
          <w:lang w:eastAsia="zh-CN"/>
        </w:rPr>
        <w:t>} },</w:t>
      </w:r>
    </w:p>
    <w:p w14:paraId="27E20FC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835A5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82EC0A3" w14:textId="77777777" w:rsidR="004246B0" w:rsidRPr="00DA11D0" w:rsidRDefault="004246B0" w:rsidP="004246B0">
      <w:pPr>
        <w:pStyle w:val="PL"/>
        <w:rPr>
          <w:noProof w:val="0"/>
          <w:snapToGrid w:val="0"/>
          <w:lang w:eastAsia="zh-CN"/>
        </w:rPr>
      </w:pPr>
    </w:p>
    <w:p w14:paraId="54A0E3B0" w14:textId="77777777" w:rsidR="004246B0" w:rsidRPr="00DA11D0" w:rsidRDefault="004246B0" w:rsidP="004246B0">
      <w:pPr>
        <w:pStyle w:val="PL"/>
        <w:rPr>
          <w:noProof w:val="0"/>
        </w:rPr>
      </w:pPr>
      <w:r w:rsidRPr="00DA11D0">
        <w:rPr>
          <w:snapToGrid w:val="0"/>
        </w:rPr>
        <w:t>AccessAndMobilityIndication</w:t>
      </w:r>
      <w:r w:rsidRPr="00DA11D0">
        <w:rPr>
          <w:noProof w:val="0"/>
          <w:snapToGrid w:val="0"/>
          <w:lang w:eastAsia="zh-CN"/>
        </w:rPr>
        <w:t>IEs F1AP-PROTOCOL-</w:t>
      </w:r>
      <w:proofErr w:type="gramStart"/>
      <w:r w:rsidRPr="00DA11D0">
        <w:rPr>
          <w:noProof w:val="0"/>
          <w:snapToGrid w:val="0"/>
          <w:lang w:eastAsia="zh-CN"/>
        </w:rPr>
        <w:t>IES ::=</w:t>
      </w:r>
      <w:proofErr w:type="gramEnd"/>
      <w:r w:rsidRPr="00DA11D0">
        <w:rPr>
          <w:noProof w:val="0"/>
          <w:snapToGrid w:val="0"/>
          <w:lang w:eastAsia="zh-CN"/>
        </w:rPr>
        <w:t xml:space="preserve"> {</w:t>
      </w:r>
      <w:r w:rsidRPr="00DA11D0">
        <w:rPr>
          <w:noProof w:val="0"/>
        </w:rPr>
        <w:t xml:space="preserve"> </w:t>
      </w:r>
    </w:p>
    <w:p w14:paraId="3B4BB2CD" w14:textId="77777777" w:rsidR="004246B0" w:rsidRPr="00DA11D0" w:rsidRDefault="004246B0" w:rsidP="004246B0">
      <w:pPr>
        <w:pStyle w:val="PL"/>
        <w:tabs>
          <w:tab w:val="clear" w:pos="7680"/>
          <w:tab w:val="clear" w:pos="8832"/>
          <w:tab w:val="left" w:pos="220"/>
        </w:tabs>
      </w:pPr>
      <w:r w:rsidRPr="00DA11D0">
        <w:rPr>
          <w:rFonts w:hint="eastAsia"/>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rFonts w:hint="eastAsia"/>
        </w:rPr>
        <w:tab/>
      </w:r>
      <w:r w:rsidRPr="00DA11D0">
        <w:rPr>
          <w:rFonts w:hint="eastAsia"/>
        </w:rPr>
        <w:tab/>
      </w:r>
      <w:r w:rsidRPr="00DA11D0">
        <w:tab/>
      </w:r>
      <w:r w:rsidRPr="00DA11D0">
        <w:tab/>
      </w:r>
      <w:r w:rsidRPr="00DA11D0">
        <w:tab/>
      </w:r>
      <w:r w:rsidRPr="00DA11D0">
        <w:tab/>
        <w:t>PRESENCE mandatory }|</w:t>
      </w:r>
    </w:p>
    <w:p w14:paraId="62173079" w14:textId="77777777" w:rsidR="004246B0" w:rsidRPr="00DA11D0" w:rsidRDefault="004246B0" w:rsidP="004246B0">
      <w:pPr>
        <w:pStyle w:val="PL"/>
        <w:tabs>
          <w:tab w:val="clear" w:pos="7680"/>
          <w:tab w:val="clear" w:pos="8832"/>
          <w:tab w:val="left" w:pos="220"/>
        </w:tabs>
      </w:pPr>
      <w:r w:rsidRPr="00DA11D0">
        <w:tab/>
        <w:t>{ ID id-RACHReportInformationList</w:t>
      </w:r>
      <w:r w:rsidRPr="00DA11D0">
        <w:tab/>
      </w:r>
      <w:r w:rsidRPr="00DA11D0">
        <w:tab/>
      </w:r>
      <w:r w:rsidRPr="00DA11D0">
        <w:tab/>
      </w:r>
      <w:r w:rsidRPr="00DA11D0">
        <w:tab/>
        <w:t>CRITICALITY ignore</w:t>
      </w:r>
      <w:r w:rsidRPr="00DA11D0">
        <w:tab/>
        <w:t>TYPE RACHReportInformationList</w:t>
      </w:r>
      <w:r w:rsidRPr="00DA11D0">
        <w:tab/>
      </w:r>
      <w:r w:rsidRPr="00DA11D0">
        <w:tab/>
      </w:r>
      <w:r w:rsidRPr="00DA11D0">
        <w:tab/>
        <w:t>PRESENCE optional }|</w:t>
      </w:r>
    </w:p>
    <w:p w14:paraId="2EAB6F2B" w14:textId="77777777" w:rsidR="004246B0" w:rsidRPr="00DA11D0" w:rsidRDefault="004246B0" w:rsidP="004246B0">
      <w:pPr>
        <w:pStyle w:val="PL"/>
        <w:tabs>
          <w:tab w:val="clear" w:pos="7680"/>
          <w:tab w:val="clear" w:pos="8832"/>
          <w:tab w:val="left" w:pos="220"/>
        </w:tabs>
      </w:pPr>
      <w:r w:rsidRPr="00DA11D0">
        <w:tab/>
        <w:t>{ ID id-RLFReportInformationList</w:t>
      </w:r>
      <w:r w:rsidRPr="00DA11D0">
        <w:tab/>
      </w:r>
      <w:r w:rsidRPr="00DA11D0">
        <w:tab/>
      </w:r>
      <w:r w:rsidRPr="00DA11D0">
        <w:tab/>
      </w:r>
      <w:r w:rsidRPr="00DA11D0">
        <w:tab/>
        <w:t>CRITICALITY ignore</w:t>
      </w:r>
      <w:r w:rsidRPr="00DA11D0">
        <w:tab/>
        <w:t>TYPE RLFReportInformationList</w:t>
      </w:r>
      <w:r w:rsidRPr="00DA11D0">
        <w:tab/>
      </w:r>
      <w:r w:rsidRPr="00DA11D0">
        <w:tab/>
      </w:r>
      <w:r w:rsidRPr="00DA11D0">
        <w:tab/>
      </w:r>
      <w:r w:rsidRPr="00DA11D0">
        <w:tab/>
        <w:t>PRESENCE optional },</w:t>
      </w:r>
    </w:p>
    <w:p w14:paraId="01D49CF7" w14:textId="77777777" w:rsidR="004246B0" w:rsidRPr="00DA11D0" w:rsidRDefault="004246B0" w:rsidP="004246B0">
      <w:pPr>
        <w:pStyle w:val="PL"/>
        <w:tabs>
          <w:tab w:val="clear" w:pos="7680"/>
          <w:tab w:val="clear" w:pos="8832"/>
          <w:tab w:val="left" w:pos="220"/>
        </w:tabs>
      </w:pPr>
      <w:r w:rsidRPr="00DA11D0">
        <w:tab/>
        <w:t>...</w:t>
      </w:r>
    </w:p>
    <w:p w14:paraId="54966920" w14:textId="77777777" w:rsidR="004246B0" w:rsidRPr="00DA11D0" w:rsidRDefault="004246B0" w:rsidP="004246B0">
      <w:pPr>
        <w:pStyle w:val="PL"/>
      </w:pPr>
      <w:r w:rsidRPr="00DA11D0">
        <w:rPr>
          <w:noProof w:val="0"/>
          <w:snapToGrid w:val="0"/>
          <w:lang w:eastAsia="zh-CN"/>
        </w:rPr>
        <w:t>}</w:t>
      </w:r>
    </w:p>
    <w:p w14:paraId="294BCFB7" w14:textId="77777777" w:rsidR="004246B0" w:rsidRPr="00DA11D0" w:rsidRDefault="004246B0" w:rsidP="004246B0">
      <w:pPr>
        <w:pStyle w:val="PL"/>
      </w:pPr>
    </w:p>
    <w:p w14:paraId="5C6C56DA" w14:textId="77777777" w:rsidR="004246B0" w:rsidRPr="00DA11D0" w:rsidRDefault="004246B0" w:rsidP="004246B0">
      <w:pPr>
        <w:pStyle w:val="PL"/>
      </w:pPr>
    </w:p>
    <w:p w14:paraId="434CCBF3" w14:textId="77777777" w:rsidR="004246B0" w:rsidRPr="00DA11D0" w:rsidRDefault="004246B0" w:rsidP="004246B0">
      <w:pPr>
        <w:pStyle w:val="PL"/>
        <w:rPr>
          <w:noProof w:val="0"/>
          <w:snapToGrid w:val="0"/>
        </w:rPr>
      </w:pPr>
      <w:r w:rsidRPr="00DA11D0">
        <w:rPr>
          <w:noProof w:val="0"/>
          <w:snapToGrid w:val="0"/>
        </w:rPr>
        <w:t>-- **************************************************************</w:t>
      </w:r>
    </w:p>
    <w:p w14:paraId="7439128C" w14:textId="77777777" w:rsidR="004246B0" w:rsidRPr="00DA11D0" w:rsidRDefault="004246B0" w:rsidP="004246B0">
      <w:pPr>
        <w:pStyle w:val="PL"/>
        <w:rPr>
          <w:noProof w:val="0"/>
          <w:snapToGrid w:val="0"/>
        </w:rPr>
      </w:pPr>
      <w:r w:rsidRPr="00DA11D0">
        <w:rPr>
          <w:noProof w:val="0"/>
          <w:snapToGrid w:val="0"/>
        </w:rPr>
        <w:t>--</w:t>
      </w:r>
    </w:p>
    <w:p w14:paraId="4C898CEE" w14:textId="77777777" w:rsidR="004246B0" w:rsidRPr="00DA11D0" w:rsidRDefault="004246B0" w:rsidP="004246B0">
      <w:pPr>
        <w:pStyle w:val="PL"/>
        <w:outlineLvl w:val="4"/>
        <w:rPr>
          <w:noProof w:val="0"/>
          <w:snapToGrid w:val="0"/>
        </w:rPr>
      </w:pPr>
      <w:r w:rsidRPr="00DA11D0">
        <w:rPr>
          <w:noProof w:val="0"/>
          <w:snapToGrid w:val="0"/>
        </w:rPr>
        <w:t>-- REFERENCE TIME INFORMATION REPORTING CONTROL</w:t>
      </w:r>
    </w:p>
    <w:p w14:paraId="53F05AE7" w14:textId="77777777" w:rsidR="004246B0" w:rsidRPr="00DA11D0" w:rsidRDefault="004246B0" w:rsidP="004246B0">
      <w:pPr>
        <w:pStyle w:val="PL"/>
        <w:rPr>
          <w:noProof w:val="0"/>
          <w:snapToGrid w:val="0"/>
        </w:rPr>
      </w:pPr>
      <w:r w:rsidRPr="00DA11D0">
        <w:rPr>
          <w:noProof w:val="0"/>
          <w:snapToGrid w:val="0"/>
        </w:rPr>
        <w:t>--</w:t>
      </w:r>
    </w:p>
    <w:p w14:paraId="46DC44F5" w14:textId="77777777" w:rsidR="004246B0" w:rsidRPr="00DA11D0" w:rsidRDefault="004246B0" w:rsidP="004246B0">
      <w:pPr>
        <w:pStyle w:val="PL"/>
        <w:rPr>
          <w:noProof w:val="0"/>
          <w:snapToGrid w:val="0"/>
        </w:rPr>
      </w:pPr>
      <w:r w:rsidRPr="00DA11D0">
        <w:rPr>
          <w:noProof w:val="0"/>
          <w:snapToGrid w:val="0"/>
        </w:rPr>
        <w:t>-- **************************************************************</w:t>
      </w:r>
    </w:p>
    <w:p w14:paraId="0B4E3A35" w14:textId="77777777" w:rsidR="004246B0" w:rsidRPr="00DA11D0" w:rsidRDefault="004246B0" w:rsidP="004246B0">
      <w:pPr>
        <w:pStyle w:val="PL"/>
        <w:rPr>
          <w:noProof w:val="0"/>
          <w:snapToGrid w:val="0"/>
        </w:rPr>
      </w:pPr>
    </w:p>
    <w:p w14:paraId="531BB681" w14:textId="77777777" w:rsidR="004246B0" w:rsidRPr="00DA11D0" w:rsidRDefault="004246B0" w:rsidP="004246B0">
      <w:pPr>
        <w:pStyle w:val="PL"/>
        <w:rPr>
          <w:noProof w:val="0"/>
          <w:snapToGrid w:val="0"/>
        </w:rPr>
      </w:pPr>
      <w:proofErr w:type="spellStart"/>
      <w:proofErr w:type="gramStart"/>
      <w:r w:rsidRPr="00DA11D0">
        <w:rPr>
          <w:noProof w:val="0"/>
          <w:snapToGrid w:val="0"/>
        </w:rPr>
        <w:t>ReferenceTimeInformationReportingControl</w:t>
      </w:r>
      <w:proofErr w:type="spellEnd"/>
      <w:r w:rsidRPr="00DA11D0">
        <w:rPr>
          <w:noProof w:val="0"/>
          <w:snapToGrid w:val="0"/>
        </w:rPr>
        <w:t>::</w:t>
      </w:r>
      <w:proofErr w:type="gramEnd"/>
      <w:r w:rsidRPr="00DA11D0">
        <w:rPr>
          <w:noProof w:val="0"/>
          <w:snapToGrid w:val="0"/>
        </w:rPr>
        <w:t>= SEQUENCE {</w:t>
      </w:r>
    </w:p>
    <w:p w14:paraId="693555F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rPr>
          <w:noProof w:val="0"/>
          <w:snapToGrid w:val="0"/>
        </w:rPr>
        <w:t xml:space="preserve"> </w:t>
      </w:r>
      <w:proofErr w:type="spellStart"/>
      <w:r w:rsidRPr="00DA11D0">
        <w:rPr>
          <w:noProof w:val="0"/>
          <w:snapToGrid w:val="0"/>
        </w:rPr>
        <w:t>ReferenceTimeInformationReportingControlIEs</w:t>
      </w:r>
      <w:proofErr w:type="spellEnd"/>
      <w:r w:rsidRPr="00DA11D0">
        <w:rPr>
          <w:noProof w:val="0"/>
          <w:snapToGrid w:val="0"/>
        </w:rPr>
        <w:t>} },</w:t>
      </w:r>
    </w:p>
    <w:p w14:paraId="3E30D707" w14:textId="77777777" w:rsidR="004246B0" w:rsidRPr="00DA11D0" w:rsidRDefault="004246B0" w:rsidP="004246B0">
      <w:pPr>
        <w:pStyle w:val="PL"/>
        <w:rPr>
          <w:noProof w:val="0"/>
          <w:snapToGrid w:val="0"/>
        </w:rPr>
      </w:pPr>
      <w:r w:rsidRPr="00DA11D0">
        <w:rPr>
          <w:noProof w:val="0"/>
          <w:snapToGrid w:val="0"/>
        </w:rPr>
        <w:tab/>
        <w:t>...</w:t>
      </w:r>
    </w:p>
    <w:p w14:paraId="72B5F4A4" w14:textId="77777777" w:rsidR="004246B0" w:rsidRPr="00DA11D0" w:rsidRDefault="004246B0" w:rsidP="004246B0">
      <w:pPr>
        <w:pStyle w:val="PL"/>
        <w:rPr>
          <w:noProof w:val="0"/>
          <w:snapToGrid w:val="0"/>
        </w:rPr>
      </w:pPr>
      <w:r w:rsidRPr="00DA11D0">
        <w:rPr>
          <w:noProof w:val="0"/>
          <w:snapToGrid w:val="0"/>
        </w:rPr>
        <w:t>}</w:t>
      </w:r>
    </w:p>
    <w:p w14:paraId="49773442" w14:textId="77777777" w:rsidR="004246B0" w:rsidRPr="00DA11D0" w:rsidRDefault="004246B0" w:rsidP="004246B0">
      <w:pPr>
        <w:pStyle w:val="PL"/>
        <w:rPr>
          <w:noProof w:val="0"/>
          <w:snapToGrid w:val="0"/>
        </w:rPr>
      </w:pPr>
    </w:p>
    <w:p w14:paraId="7D1CAB67" w14:textId="77777777" w:rsidR="004246B0" w:rsidRPr="00DA11D0" w:rsidRDefault="004246B0" w:rsidP="004246B0">
      <w:pPr>
        <w:pStyle w:val="PL"/>
        <w:rPr>
          <w:noProof w:val="0"/>
          <w:snapToGrid w:val="0"/>
        </w:rPr>
      </w:pPr>
      <w:proofErr w:type="spellStart"/>
      <w:r w:rsidRPr="00DA11D0">
        <w:rPr>
          <w:noProof w:val="0"/>
          <w:snapToGrid w:val="0"/>
        </w:rPr>
        <w:t>ReferenceTimeInformationReportingControlIEs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4FE8900B" w14:textId="77777777" w:rsidR="004246B0" w:rsidRPr="00DA11D0" w:rsidRDefault="004246B0" w:rsidP="004246B0">
      <w:pPr>
        <w:pStyle w:val="PL"/>
        <w:rPr>
          <w:noProof w:val="0"/>
          <w:snapToGrid w:val="0"/>
          <w:lang w:eastAsia="zh-CN"/>
        </w:rPr>
      </w:pPr>
      <w:r w:rsidRPr="00DA11D0">
        <w:rPr>
          <w:noProof w:val="0"/>
          <w:snapToGrid w:val="0"/>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EAD921"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ReportingRequestType</w:t>
      </w:r>
      <w:proofErr w:type="spellEnd"/>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ReportingRequestType</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798866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680457"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7E7B53FF" w14:textId="77777777" w:rsidR="004246B0" w:rsidRPr="00DA11D0" w:rsidRDefault="004246B0" w:rsidP="004246B0">
      <w:pPr>
        <w:pStyle w:val="PL"/>
      </w:pPr>
    </w:p>
    <w:p w14:paraId="5C524809" w14:textId="77777777" w:rsidR="004246B0" w:rsidRPr="00DA11D0" w:rsidRDefault="004246B0" w:rsidP="004246B0">
      <w:pPr>
        <w:pStyle w:val="PL"/>
      </w:pPr>
    </w:p>
    <w:p w14:paraId="5BA25869" w14:textId="77777777" w:rsidR="004246B0" w:rsidRPr="00DA11D0" w:rsidRDefault="004246B0" w:rsidP="004246B0">
      <w:pPr>
        <w:pStyle w:val="PL"/>
        <w:rPr>
          <w:noProof w:val="0"/>
          <w:snapToGrid w:val="0"/>
        </w:rPr>
      </w:pPr>
      <w:r w:rsidRPr="00DA11D0">
        <w:rPr>
          <w:noProof w:val="0"/>
          <w:snapToGrid w:val="0"/>
        </w:rPr>
        <w:t>-- **************************************************************</w:t>
      </w:r>
    </w:p>
    <w:p w14:paraId="7E26977F" w14:textId="77777777" w:rsidR="004246B0" w:rsidRPr="00DA11D0" w:rsidRDefault="004246B0" w:rsidP="004246B0">
      <w:pPr>
        <w:pStyle w:val="PL"/>
        <w:rPr>
          <w:noProof w:val="0"/>
          <w:snapToGrid w:val="0"/>
        </w:rPr>
      </w:pPr>
      <w:r w:rsidRPr="00DA11D0">
        <w:rPr>
          <w:noProof w:val="0"/>
          <w:snapToGrid w:val="0"/>
        </w:rPr>
        <w:t>--</w:t>
      </w:r>
    </w:p>
    <w:p w14:paraId="298EDDCC" w14:textId="77777777" w:rsidR="004246B0" w:rsidRPr="00DA11D0" w:rsidRDefault="004246B0" w:rsidP="004246B0">
      <w:pPr>
        <w:pStyle w:val="PL"/>
        <w:outlineLvl w:val="4"/>
        <w:rPr>
          <w:noProof w:val="0"/>
          <w:snapToGrid w:val="0"/>
        </w:rPr>
      </w:pPr>
      <w:r w:rsidRPr="00DA11D0">
        <w:rPr>
          <w:noProof w:val="0"/>
          <w:snapToGrid w:val="0"/>
        </w:rPr>
        <w:t>-- REFERENCE TIME INFORMATION REPORT</w:t>
      </w:r>
    </w:p>
    <w:p w14:paraId="68DF9BEC" w14:textId="77777777" w:rsidR="004246B0" w:rsidRPr="00DA11D0" w:rsidRDefault="004246B0" w:rsidP="004246B0">
      <w:pPr>
        <w:pStyle w:val="PL"/>
        <w:rPr>
          <w:noProof w:val="0"/>
          <w:snapToGrid w:val="0"/>
        </w:rPr>
      </w:pPr>
      <w:r w:rsidRPr="00DA11D0">
        <w:rPr>
          <w:noProof w:val="0"/>
          <w:snapToGrid w:val="0"/>
        </w:rPr>
        <w:t>--</w:t>
      </w:r>
    </w:p>
    <w:p w14:paraId="656D8B24" w14:textId="77777777" w:rsidR="004246B0" w:rsidRPr="00DA11D0" w:rsidRDefault="004246B0" w:rsidP="004246B0">
      <w:pPr>
        <w:pStyle w:val="PL"/>
        <w:rPr>
          <w:noProof w:val="0"/>
          <w:snapToGrid w:val="0"/>
        </w:rPr>
      </w:pPr>
      <w:r w:rsidRPr="00DA11D0">
        <w:rPr>
          <w:noProof w:val="0"/>
          <w:snapToGrid w:val="0"/>
        </w:rPr>
        <w:t>-- **************************************************************</w:t>
      </w:r>
    </w:p>
    <w:p w14:paraId="367FDF30" w14:textId="77777777" w:rsidR="004246B0" w:rsidRPr="00DA11D0" w:rsidRDefault="004246B0" w:rsidP="004246B0">
      <w:pPr>
        <w:pStyle w:val="PL"/>
        <w:rPr>
          <w:noProof w:val="0"/>
          <w:snapToGrid w:val="0"/>
        </w:rPr>
      </w:pPr>
    </w:p>
    <w:p w14:paraId="62A1F89F" w14:textId="77777777" w:rsidR="004246B0" w:rsidRPr="00DA11D0" w:rsidRDefault="004246B0" w:rsidP="004246B0">
      <w:pPr>
        <w:pStyle w:val="PL"/>
        <w:rPr>
          <w:noProof w:val="0"/>
          <w:snapToGrid w:val="0"/>
        </w:rPr>
      </w:pPr>
      <w:proofErr w:type="gramStart"/>
      <w:r w:rsidRPr="00DA11D0">
        <w:rPr>
          <w:szCs w:val="22"/>
          <w:lang w:val="en-US"/>
        </w:rPr>
        <w:t>ReferenceTimeInformationReport</w:t>
      </w:r>
      <w:r w:rsidRPr="00DA11D0">
        <w:rPr>
          <w:noProof w:val="0"/>
          <w:snapToGrid w:val="0"/>
        </w:rPr>
        <w:t>::</w:t>
      </w:r>
      <w:proofErr w:type="gramEnd"/>
      <w:r w:rsidRPr="00DA11D0">
        <w:rPr>
          <w:noProof w:val="0"/>
          <w:snapToGrid w:val="0"/>
        </w:rPr>
        <w:t>= SEQUENCE {</w:t>
      </w:r>
    </w:p>
    <w:p w14:paraId="7ACBD0D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rPr>
          <w:noProof w:val="0"/>
          <w:snapToGrid w:val="0"/>
        </w:rPr>
        <w:t xml:space="preserve"> </w:t>
      </w:r>
      <w:r w:rsidRPr="00DA11D0">
        <w:rPr>
          <w:szCs w:val="22"/>
          <w:lang w:val="en-US"/>
        </w:rPr>
        <w:t>ReferenceTimeInformationReport</w:t>
      </w:r>
      <w:r w:rsidRPr="00DA11D0">
        <w:rPr>
          <w:noProof w:val="0"/>
          <w:snapToGrid w:val="0"/>
        </w:rPr>
        <w:t>IEs} },</w:t>
      </w:r>
    </w:p>
    <w:p w14:paraId="7817A337" w14:textId="77777777" w:rsidR="004246B0" w:rsidRPr="00DA11D0" w:rsidRDefault="004246B0" w:rsidP="004246B0">
      <w:pPr>
        <w:pStyle w:val="PL"/>
        <w:rPr>
          <w:noProof w:val="0"/>
          <w:snapToGrid w:val="0"/>
        </w:rPr>
      </w:pPr>
      <w:r w:rsidRPr="00DA11D0">
        <w:rPr>
          <w:noProof w:val="0"/>
          <w:snapToGrid w:val="0"/>
        </w:rPr>
        <w:tab/>
        <w:t>...</w:t>
      </w:r>
    </w:p>
    <w:p w14:paraId="3DDD7063" w14:textId="77777777" w:rsidR="004246B0" w:rsidRPr="00DA11D0" w:rsidRDefault="004246B0" w:rsidP="004246B0">
      <w:pPr>
        <w:pStyle w:val="PL"/>
        <w:rPr>
          <w:noProof w:val="0"/>
          <w:snapToGrid w:val="0"/>
        </w:rPr>
      </w:pPr>
      <w:r w:rsidRPr="00DA11D0">
        <w:rPr>
          <w:noProof w:val="0"/>
          <w:snapToGrid w:val="0"/>
        </w:rPr>
        <w:t>}</w:t>
      </w:r>
    </w:p>
    <w:p w14:paraId="732D6618" w14:textId="77777777" w:rsidR="004246B0" w:rsidRPr="00DA11D0" w:rsidRDefault="004246B0" w:rsidP="004246B0">
      <w:pPr>
        <w:pStyle w:val="PL"/>
        <w:rPr>
          <w:noProof w:val="0"/>
          <w:snapToGrid w:val="0"/>
        </w:rPr>
      </w:pPr>
    </w:p>
    <w:p w14:paraId="2FB2A8A5"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73FC9A94" w14:textId="77777777" w:rsidR="004246B0" w:rsidRPr="00DA11D0" w:rsidRDefault="004246B0" w:rsidP="004246B0">
      <w:pPr>
        <w:pStyle w:val="PL"/>
        <w:rPr>
          <w:noProof w:val="0"/>
          <w:snapToGrid w:val="0"/>
          <w:lang w:eastAsia="zh-CN"/>
        </w:rPr>
      </w:pPr>
      <w:r w:rsidRPr="00DA11D0">
        <w:rPr>
          <w:noProof w:val="0"/>
          <w:snapToGrid w:val="0"/>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CC31B66"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TimeReferenceInformation</w:t>
      </w:r>
      <w:proofErr w:type="spellEnd"/>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TimeReferenceInformation</w:t>
      </w:r>
      <w:proofErr w:type="spellEnd"/>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3FEE6C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4E94302"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03BC52DC" w14:textId="77777777" w:rsidR="004246B0" w:rsidRPr="00DA11D0" w:rsidRDefault="004246B0" w:rsidP="004246B0">
      <w:pPr>
        <w:pStyle w:val="PL"/>
      </w:pPr>
    </w:p>
    <w:p w14:paraId="6AC37F10" w14:textId="77777777" w:rsidR="004246B0" w:rsidRPr="00DA11D0" w:rsidRDefault="004246B0" w:rsidP="004246B0">
      <w:pPr>
        <w:pStyle w:val="PL"/>
        <w:rPr>
          <w:noProof w:val="0"/>
        </w:rPr>
      </w:pPr>
    </w:p>
    <w:p w14:paraId="68EE6B0B" w14:textId="77777777" w:rsidR="004246B0" w:rsidRPr="00DA11D0" w:rsidRDefault="004246B0" w:rsidP="004246B0">
      <w:pPr>
        <w:pStyle w:val="PL"/>
        <w:rPr>
          <w:noProof w:val="0"/>
        </w:rPr>
      </w:pPr>
      <w:r w:rsidRPr="00DA11D0">
        <w:rPr>
          <w:noProof w:val="0"/>
        </w:rPr>
        <w:lastRenderedPageBreak/>
        <w:t>-- **************************************************************</w:t>
      </w:r>
    </w:p>
    <w:p w14:paraId="1D8D63DC" w14:textId="77777777" w:rsidR="004246B0" w:rsidRPr="00DA11D0" w:rsidRDefault="004246B0" w:rsidP="004246B0">
      <w:pPr>
        <w:pStyle w:val="PL"/>
        <w:rPr>
          <w:noProof w:val="0"/>
        </w:rPr>
      </w:pPr>
      <w:r w:rsidRPr="00DA11D0">
        <w:rPr>
          <w:noProof w:val="0"/>
        </w:rPr>
        <w:t>--</w:t>
      </w:r>
    </w:p>
    <w:p w14:paraId="543CA0C0" w14:textId="77777777" w:rsidR="004246B0" w:rsidRPr="00DA11D0" w:rsidRDefault="004246B0" w:rsidP="004246B0">
      <w:pPr>
        <w:pStyle w:val="PL"/>
        <w:outlineLvl w:val="3"/>
        <w:rPr>
          <w:noProof w:val="0"/>
        </w:rPr>
      </w:pPr>
      <w:r w:rsidRPr="00DA11D0">
        <w:rPr>
          <w:noProof w:val="0"/>
        </w:rPr>
        <w:t>-- Access Success</w:t>
      </w:r>
    </w:p>
    <w:p w14:paraId="34EFB793" w14:textId="77777777" w:rsidR="004246B0" w:rsidRPr="00DA11D0" w:rsidRDefault="004246B0" w:rsidP="004246B0">
      <w:pPr>
        <w:pStyle w:val="PL"/>
        <w:rPr>
          <w:noProof w:val="0"/>
        </w:rPr>
      </w:pPr>
      <w:r w:rsidRPr="00DA11D0">
        <w:rPr>
          <w:noProof w:val="0"/>
        </w:rPr>
        <w:t>--</w:t>
      </w:r>
    </w:p>
    <w:p w14:paraId="6B62435D" w14:textId="77777777" w:rsidR="004246B0" w:rsidRPr="00DA11D0" w:rsidRDefault="004246B0" w:rsidP="004246B0">
      <w:pPr>
        <w:pStyle w:val="PL"/>
        <w:rPr>
          <w:noProof w:val="0"/>
        </w:rPr>
      </w:pPr>
      <w:r w:rsidRPr="00DA11D0">
        <w:rPr>
          <w:noProof w:val="0"/>
        </w:rPr>
        <w:t>-- **************************************************************</w:t>
      </w:r>
    </w:p>
    <w:p w14:paraId="33BF3322" w14:textId="77777777" w:rsidR="004246B0" w:rsidRPr="00DA11D0" w:rsidRDefault="004246B0" w:rsidP="004246B0">
      <w:pPr>
        <w:pStyle w:val="PL"/>
        <w:rPr>
          <w:noProof w:val="0"/>
        </w:rPr>
      </w:pPr>
    </w:p>
    <w:p w14:paraId="49196C01" w14:textId="77777777" w:rsidR="004246B0" w:rsidRPr="00DA11D0" w:rsidRDefault="004246B0" w:rsidP="004246B0">
      <w:pPr>
        <w:pStyle w:val="PL"/>
        <w:rPr>
          <w:noProof w:val="0"/>
        </w:rPr>
      </w:pPr>
      <w:proofErr w:type="spellStart"/>
      <w:proofErr w:type="gramStart"/>
      <w:r w:rsidRPr="00DA11D0">
        <w:rPr>
          <w:noProof w:val="0"/>
        </w:rPr>
        <w:t>AccessSuccess</w:t>
      </w:r>
      <w:proofErr w:type="spellEnd"/>
      <w:r w:rsidRPr="00DA11D0">
        <w:rPr>
          <w:noProof w:val="0"/>
        </w:rPr>
        <w:t xml:space="preserve"> ::=</w:t>
      </w:r>
      <w:proofErr w:type="gramEnd"/>
      <w:r w:rsidRPr="00DA11D0">
        <w:rPr>
          <w:noProof w:val="0"/>
        </w:rPr>
        <w:t xml:space="preserve"> SEQUENCE {</w:t>
      </w:r>
    </w:p>
    <w:p w14:paraId="6F51353B"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AccessSuccessIEs</w:t>
      </w:r>
      <w:proofErr w:type="spellEnd"/>
      <w:r w:rsidRPr="00DA11D0">
        <w:rPr>
          <w:noProof w:val="0"/>
        </w:rPr>
        <w:t>}},</w:t>
      </w:r>
    </w:p>
    <w:p w14:paraId="19741498" w14:textId="77777777" w:rsidR="004246B0" w:rsidRPr="00DA11D0" w:rsidRDefault="004246B0" w:rsidP="004246B0">
      <w:pPr>
        <w:pStyle w:val="PL"/>
        <w:rPr>
          <w:noProof w:val="0"/>
        </w:rPr>
      </w:pPr>
      <w:r w:rsidRPr="00DA11D0">
        <w:rPr>
          <w:noProof w:val="0"/>
        </w:rPr>
        <w:tab/>
        <w:t>...</w:t>
      </w:r>
    </w:p>
    <w:p w14:paraId="1546BDF3" w14:textId="77777777" w:rsidR="004246B0" w:rsidRPr="00DA11D0" w:rsidRDefault="004246B0" w:rsidP="004246B0">
      <w:pPr>
        <w:pStyle w:val="PL"/>
        <w:rPr>
          <w:noProof w:val="0"/>
        </w:rPr>
      </w:pPr>
      <w:r w:rsidRPr="00DA11D0">
        <w:rPr>
          <w:noProof w:val="0"/>
        </w:rPr>
        <w:t>}</w:t>
      </w:r>
    </w:p>
    <w:p w14:paraId="55F1C5A1" w14:textId="77777777" w:rsidR="004246B0" w:rsidRPr="00DA11D0" w:rsidRDefault="004246B0" w:rsidP="004246B0">
      <w:pPr>
        <w:pStyle w:val="PL"/>
        <w:rPr>
          <w:noProof w:val="0"/>
        </w:rPr>
      </w:pPr>
    </w:p>
    <w:p w14:paraId="37378DBA" w14:textId="77777777" w:rsidR="004246B0" w:rsidRPr="00DA11D0" w:rsidRDefault="004246B0" w:rsidP="004246B0">
      <w:pPr>
        <w:pStyle w:val="PL"/>
        <w:rPr>
          <w:noProof w:val="0"/>
        </w:rPr>
      </w:pPr>
      <w:proofErr w:type="spellStart"/>
      <w:r w:rsidRPr="00DA11D0">
        <w:rPr>
          <w:noProof w:val="0"/>
        </w:rPr>
        <w:t>AccessSuccessIEs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944E30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2C73255"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E29ABA" w14:textId="77777777" w:rsidR="004246B0" w:rsidRPr="00DA11D0" w:rsidRDefault="004246B0" w:rsidP="004246B0">
      <w:pPr>
        <w:pStyle w:val="PL"/>
        <w:rPr>
          <w:noProof w:val="0"/>
        </w:rPr>
      </w:pPr>
      <w:r w:rsidRPr="00DA11D0">
        <w:rPr>
          <w:noProof w:val="0"/>
        </w:rPr>
        <w:tab/>
      </w:r>
      <w:r w:rsidRPr="00DA11D0">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r w:rsidRPr="00DA11D0">
        <w:rPr>
          <w:noProof w:val="0"/>
        </w:rPr>
        <w:t>,</w:t>
      </w:r>
    </w:p>
    <w:p w14:paraId="5656C615" w14:textId="77777777" w:rsidR="004246B0" w:rsidRPr="00DA11D0" w:rsidRDefault="004246B0" w:rsidP="004246B0">
      <w:pPr>
        <w:pStyle w:val="PL"/>
        <w:rPr>
          <w:noProof w:val="0"/>
        </w:rPr>
      </w:pPr>
      <w:r w:rsidRPr="00DA11D0">
        <w:rPr>
          <w:noProof w:val="0"/>
        </w:rPr>
        <w:tab/>
        <w:t>...</w:t>
      </w:r>
    </w:p>
    <w:p w14:paraId="59F9FEDA" w14:textId="77777777" w:rsidR="004246B0" w:rsidRPr="00DA11D0" w:rsidRDefault="004246B0" w:rsidP="004246B0">
      <w:pPr>
        <w:pStyle w:val="PL"/>
        <w:rPr>
          <w:noProof w:val="0"/>
        </w:rPr>
      </w:pPr>
      <w:r w:rsidRPr="00DA11D0">
        <w:rPr>
          <w:noProof w:val="0"/>
        </w:rPr>
        <w:t>}</w:t>
      </w:r>
    </w:p>
    <w:p w14:paraId="66B2C843" w14:textId="77777777" w:rsidR="004246B0" w:rsidRPr="00DA11D0" w:rsidRDefault="004246B0" w:rsidP="004246B0">
      <w:pPr>
        <w:pStyle w:val="PL"/>
      </w:pPr>
    </w:p>
    <w:p w14:paraId="73B98EB9" w14:textId="77777777" w:rsidR="004246B0" w:rsidRPr="00DA11D0" w:rsidRDefault="004246B0" w:rsidP="004246B0">
      <w:pPr>
        <w:pStyle w:val="PL"/>
      </w:pPr>
    </w:p>
    <w:p w14:paraId="30A54DFD" w14:textId="77777777" w:rsidR="004246B0" w:rsidRPr="00DA11D0" w:rsidRDefault="004246B0" w:rsidP="004246B0">
      <w:pPr>
        <w:pStyle w:val="PL"/>
      </w:pPr>
      <w:r w:rsidRPr="00DA11D0">
        <w:t>-- **************************************************************</w:t>
      </w:r>
    </w:p>
    <w:p w14:paraId="50ADA346" w14:textId="77777777" w:rsidR="004246B0" w:rsidRPr="00DA11D0" w:rsidRDefault="004246B0" w:rsidP="004246B0">
      <w:pPr>
        <w:pStyle w:val="PL"/>
      </w:pPr>
      <w:r w:rsidRPr="00DA11D0">
        <w:t>--</w:t>
      </w:r>
    </w:p>
    <w:p w14:paraId="305D8F65" w14:textId="77777777" w:rsidR="004246B0" w:rsidRPr="00DA11D0" w:rsidRDefault="004246B0" w:rsidP="004246B0">
      <w:pPr>
        <w:pStyle w:val="PL"/>
        <w:outlineLvl w:val="3"/>
      </w:pPr>
      <w:r w:rsidRPr="00DA11D0">
        <w:t>-- POSITIONING ASSISTANCE INFORMATION CONTROL ELEMENTARY PROCEDURE</w:t>
      </w:r>
    </w:p>
    <w:p w14:paraId="1052DCCD" w14:textId="77777777" w:rsidR="004246B0" w:rsidRPr="00DA11D0" w:rsidRDefault="004246B0" w:rsidP="004246B0">
      <w:pPr>
        <w:pStyle w:val="PL"/>
      </w:pPr>
      <w:r w:rsidRPr="00DA11D0">
        <w:t>--</w:t>
      </w:r>
    </w:p>
    <w:p w14:paraId="55ED6669" w14:textId="77777777" w:rsidR="004246B0" w:rsidRPr="00DA11D0" w:rsidRDefault="004246B0" w:rsidP="004246B0">
      <w:pPr>
        <w:pStyle w:val="PL"/>
      </w:pPr>
      <w:r w:rsidRPr="00DA11D0">
        <w:t>-- **************************************************************</w:t>
      </w:r>
    </w:p>
    <w:p w14:paraId="0F7E9DFE" w14:textId="77777777" w:rsidR="004246B0" w:rsidRPr="00DA11D0" w:rsidRDefault="004246B0" w:rsidP="004246B0">
      <w:pPr>
        <w:pStyle w:val="PL"/>
        <w:rPr>
          <w:noProof w:val="0"/>
        </w:rPr>
      </w:pPr>
    </w:p>
    <w:p w14:paraId="077FD692" w14:textId="77777777" w:rsidR="004246B0" w:rsidRPr="00DA11D0" w:rsidRDefault="004246B0" w:rsidP="004246B0">
      <w:pPr>
        <w:pStyle w:val="PL"/>
        <w:rPr>
          <w:noProof w:val="0"/>
        </w:rPr>
      </w:pPr>
      <w:r w:rsidRPr="00DA11D0">
        <w:rPr>
          <w:noProof w:val="0"/>
        </w:rPr>
        <w:t>-- **************************************************************</w:t>
      </w:r>
    </w:p>
    <w:p w14:paraId="4E57427B" w14:textId="77777777" w:rsidR="004246B0" w:rsidRPr="00DA11D0" w:rsidRDefault="004246B0" w:rsidP="004246B0">
      <w:pPr>
        <w:pStyle w:val="PL"/>
        <w:rPr>
          <w:noProof w:val="0"/>
        </w:rPr>
      </w:pPr>
      <w:r w:rsidRPr="00DA11D0">
        <w:rPr>
          <w:noProof w:val="0"/>
        </w:rPr>
        <w:t>--</w:t>
      </w:r>
    </w:p>
    <w:p w14:paraId="049E3F4E" w14:textId="77777777" w:rsidR="004246B0" w:rsidRPr="00DA11D0" w:rsidRDefault="004246B0" w:rsidP="004246B0">
      <w:pPr>
        <w:pStyle w:val="PL"/>
        <w:outlineLvl w:val="4"/>
        <w:rPr>
          <w:noProof w:val="0"/>
        </w:rPr>
      </w:pPr>
      <w:r w:rsidRPr="00DA11D0">
        <w:rPr>
          <w:noProof w:val="0"/>
        </w:rPr>
        <w:t>-- Positioning Assistance Information Control</w:t>
      </w:r>
    </w:p>
    <w:p w14:paraId="45EF45EA" w14:textId="77777777" w:rsidR="004246B0" w:rsidRPr="00DA11D0" w:rsidRDefault="004246B0" w:rsidP="004246B0">
      <w:pPr>
        <w:pStyle w:val="PL"/>
        <w:rPr>
          <w:noProof w:val="0"/>
        </w:rPr>
      </w:pPr>
      <w:r w:rsidRPr="00DA11D0">
        <w:rPr>
          <w:noProof w:val="0"/>
        </w:rPr>
        <w:t>--</w:t>
      </w:r>
    </w:p>
    <w:p w14:paraId="0759ECCA" w14:textId="77777777" w:rsidR="004246B0" w:rsidRPr="00DA11D0" w:rsidRDefault="004246B0" w:rsidP="004246B0">
      <w:pPr>
        <w:pStyle w:val="PL"/>
        <w:rPr>
          <w:noProof w:val="0"/>
        </w:rPr>
      </w:pPr>
      <w:r w:rsidRPr="00DA11D0">
        <w:rPr>
          <w:noProof w:val="0"/>
        </w:rPr>
        <w:t>-- **************************************************************</w:t>
      </w:r>
    </w:p>
    <w:p w14:paraId="1FDDBF80" w14:textId="77777777" w:rsidR="004246B0" w:rsidRPr="00DA11D0" w:rsidRDefault="004246B0" w:rsidP="004246B0">
      <w:pPr>
        <w:pStyle w:val="PL"/>
        <w:rPr>
          <w:noProof w:val="0"/>
        </w:rPr>
      </w:pPr>
    </w:p>
    <w:p w14:paraId="19085B3B" w14:textId="77777777" w:rsidR="004246B0" w:rsidRPr="00DA11D0" w:rsidRDefault="004246B0" w:rsidP="004246B0">
      <w:pPr>
        <w:pStyle w:val="PL"/>
        <w:rPr>
          <w:noProof w:val="0"/>
        </w:rPr>
      </w:pPr>
      <w:proofErr w:type="spellStart"/>
      <w:proofErr w:type="gramStart"/>
      <w:r w:rsidRPr="00DA11D0">
        <w:rPr>
          <w:noProof w:val="0"/>
          <w:lang w:eastAsia="zh-CN"/>
        </w:rPr>
        <w:t>PositioningAssistanceInformationControl</w:t>
      </w:r>
      <w:proofErr w:type="spellEnd"/>
      <w:r w:rsidRPr="00DA11D0">
        <w:rPr>
          <w:noProof w:val="0"/>
          <w:lang w:eastAsia="zh-CN"/>
        </w:rPr>
        <w:t xml:space="preserve"> </w:t>
      </w:r>
      <w:r w:rsidRPr="00DA11D0">
        <w:rPr>
          <w:noProof w:val="0"/>
        </w:rPr>
        <w:t>::=</w:t>
      </w:r>
      <w:proofErr w:type="gramEnd"/>
      <w:r w:rsidRPr="00DA11D0">
        <w:rPr>
          <w:noProof w:val="0"/>
        </w:rPr>
        <w:t xml:space="preserve"> SEQUENCE {</w:t>
      </w:r>
    </w:p>
    <w:p w14:paraId="70A0B614"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Positioning</w:t>
      </w:r>
      <w:r w:rsidRPr="00DA11D0">
        <w:rPr>
          <w:noProof w:val="0"/>
          <w:lang w:eastAsia="zh-CN"/>
        </w:rPr>
        <w:t>AssistanceInformationControl</w:t>
      </w:r>
      <w:r w:rsidRPr="00DA11D0">
        <w:rPr>
          <w:noProof w:val="0"/>
        </w:rPr>
        <w:t>IEs</w:t>
      </w:r>
      <w:proofErr w:type="spellEnd"/>
      <w:r w:rsidRPr="00DA11D0">
        <w:rPr>
          <w:noProof w:val="0"/>
        </w:rPr>
        <w:t>}},</w:t>
      </w:r>
    </w:p>
    <w:p w14:paraId="607620B0" w14:textId="77777777" w:rsidR="004246B0" w:rsidRPr="00DA11D0" w:rsidRDefault="004246B0" w:rsidP="004246B0">
      <w:pPr>
        <w:pStyle w:val="PL"/>
        <w:rPr>
          <w:noProof w:val="0"/>
        </w:rPr>
      </w:pPr>
      <w:r w:rsidRPr="00DA11D0">
        <w:rPr>
          <w:noProof w:val="0"/>
        </w:rPr>
        <w:tab/>
        <w:t>...</w:t>
      </w:r>
    </w:p>
    <w:p w14:paraId="2ED0F0DB" w14:textId="77777777" w:rsidR="004246B0" w:rsidRPr="00DA11D0" w:rsidRDefault="004246B0" w:rsidP="004246B0">
      <w:pPr>
        <w:pStyle w:val="PL"/>
        <w:rPr>
          <w:noProof w:val="0"/>
        </w:rPr>
      </w:pPr>
      <w:r w:rsidRPr="00DA11D0">
        <w:rPr>
          <w:noProof w:val="0"/>
        </w:rPr>
        <w:t>}</w:t>
      </w:r>
    </w:p>
    <w:p w14:paraId="20B4D122" w14:textId="77777777" w:rsidR="004246B0" w:rsidRPr="00DA11D0" w:rsidRDefault="004246B0" w:rsidP="004246B0">
      <w:pPr>
        <w:pStyle w:val="PL"/>
        <w:rPr>
          <w:noProof w:val="0"/>
        </w:rPr>
      </w:pPr>
    </w:p>
    <w:p w14:paraId="53C7DB71" w14:textId="77777777" w:rsidR="004246B0" w:rsidRPr="00DA11D0" w:rsidRDefault="004246B0" w:rsidP="004246B0">
      <w:pPr>
        <w:pStyle w:val="PL"/>
        <w:rPr>
          <w:noProof w:val="0"/>
        </w:rPr>
      </w:pPr>
      <w:proofErr w:type="spellStart"/>
      <w:r w:rsidRPr="00DA11D0">
        <w:rPr>
          <w:noProof w:val="0"/>
          <w:lang w:eastAsia="zh-CN"/>
        </w:rPr>
        <w:t>PositioningAssistanceInformationControlIEs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53A72F1" w14:textId="77777777" w:rsidR="004246B0" w:rsidRPr="00DA11D0" w:rsidRDefault="004246B0" w:rsidP="004246B0">
      <w:pPr>
        <w:pStyle w:val="PL"/>
        <w:tabs>
          <w:tab w:val="clear" w:pos="7680"/>
          <w:tab w:val="clear" w:pos="8832"/>
          <w:tab w:val="left" w:pos="220"/>
        </w:tabs>
      </w:pPr>
      <w:r w:rsidRPr="00DA11D0">
        <w:tab/>
      </w:r>
      <w:r w:rsidRPr="00DA11D0">
        <w:rPr>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E5848D1" w14:textId="77777777" w:rsidR="004246B0" w:rsidRPr="00DA11D0" w:rsidRDefault="004246B0" w:rsidP="004246B0">
      <w:pPr>
        <w:pStyle w:val="PL"/>
        <w:tabs>
          <w:tab w:val="clear" w:pos="7680"/>
          <w:tab w:val="clear" w:pos="8832"/>
          <w:tab w:val="left" w:pos="220"/>
        </w:tabs>
      </w:pPr>
      <w:r w:rsidRPr="00DA11D0">
        <w:tab/>
      </w:r>
      <w:r w:rsidRPr="00DA11D0">
        <w:tab/>
        <w:t>{ ID id-PosAssistance-Information</w:t>
      </w:r>
      <w:r w:rsidRPr="00DA11D0">
        <w:tab/>
      </w:r>
      <w:r w:rsidRPr="00DA11D0">
        <w:tab/>
        <w:t>CRITICALITY reject</w:t>
      </w:r>
      <w:r w:rsidRPr="00DA11D0">
        <w:tab/>
        <w:t>TYPE PosAssistance-Information</w:t>
      </w:r>
      <w:r w:rsidRPr="00DA11D0">
        <w:tab/>
      </w:r>
      <w:r w:rsidRPr="00DA11D0">
        <w:tab/>
        <w:t>PRESENCE optional}|</w:t>
      </w:r>
    </w:p>
    <w:p w14:paraId="3BEE356B" w14:textId="77777777" w:rsidR="004246B0" w:rsidRPr="00DA11D0" w:rsidRDefault="004246B0" w:rsidP="004246B0">
      <w:pPr>
        <w:pStyle w:val="PL"/>
        <w:tabs>
          <w:tab w:val="clear" w:pos="7680"/>
          <w:tab w:val="clear" w:pos="8832"/>
          <w:tab w:val="left" w:pos="220"/>
        </w:tabs>
      </w:pPr>
      <w:r w:rsidRPr="00DA11D0">
        <w:tab/>
      </w:r>
      <w:r w:rsidRPr="00DA11D0">
        <w:tab/>
        <w:t>{ ID id-PosBroadcast</w:t>
      </w:r>
      <w:r w:rsidRPr="00DA11D0">
        <w:tab/>
      </w:r>
      <w:r w:rsidRPr="00DA11D0">
        <w:tab/>
      </w:r>
      <w:r w:rsidRPr="00DA11D0">
        <w:tab/>
      </w:r>
      <w:r w:rsidRPr="00DA11D0">
        <w:tab/>
      </w:r>
      <w:r w:rsidRPr="00DA11D0">
        <w:tab/>
        <w:t>CRITICALITY reject</w:t>
      </w:r>
      <w:r w:rsidRPr="00DA11D0">
        <w:tab/>
        <w:t>TYPE PosBroadcast</w:t>
      </w:r>
      <w:r w:rsidRPr="00DA11D0">
        <w:tab/>
      </w:r>
      <w:r w:rsidRPr="00DA11D0">
        <w:tab/>
      </w:r>
      <w:r w:rsidRPr="00DA11D0">
        <w:tab/>
      </w:r>
      <w:r w:rsidRPr="00DA11D0">
        <w:tab/>
        <w:t>PRESENCE optional}|</w:t>
      </w:r>
    </w:p>
    <w:p w14:paraId="3C842C41" w14:textId="77777777" w:rsidR="004246B0" w:rsidRPr="00DA11D0" w:rsidRDefault="004246B0" w:rsidP="004246B0">
      <w:pPr>
        <w:pStyle w:val="PL"/>
        <w:tabs>
          <w:tab w:val="clear" w:pos="7680"/>
          <w:tab w:val="clear" w:pos="8832"/>
          <w:tab w:val="left" w:pos="220"/>
        </w:tabs>
      </w:pPr>
      <w:r w:rsidRPr="00DA11D0">
        <w:rPr>
          <w:lang w:eastAsia="zh-CN"/>
        </w:rPr>
        <w:tab/>
      </w:r>
      <w:r w:rsidRPr="00DA11D0">
        <w:rPr>
          <w:lang w:eastAsia="zh-CN"/>
        </w:rPr>
        <w:tab/>
      </w:r>
      <w:proofErr w:type="gramStart"/>
      <w:r w:rsidRPr="00DA11D0">
        <w:rPr>
          <w:noProof w:val="0"/>
          <w:snapToGrid w:val="0"/>
        </w:rPr>
        <w:t>{ ID</w:t>
      </w:r>
      <w:proofErr w:type="gramEnd"/>
      <w:r w:rsidRPr="00DA11D0">
        <w:rPr>
          <w:noProof w:val="0"/>
          <w:snapToGrid w:val="0"/>
        </w:rPr>
        <w:t xml:space="preserve"> id-</w:t>
      </w:r>
      <w:proofErr w:type="spellStart"/>
      <w:r w:rsidRPr="00DA11D0">
        <w:t>Positioning</w:t>
      </w:r>
      <w:r w:rsidRPr="00DA11D0">
        <w:rPr>
          <w:noProof w:val="0"/>
          <w:snapToGrid w:val="0"/>
        </w:rPr>
        <w:t>BroadcastCells</w:t>
      </w:r>
      <w:proofErr w:type="spellEnd"/>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t>PRESENCE optional}</w:t>
      </w:r>
      <w:r w:rsidRPr="00DA11D0">
        <w:t>|</w:t>
      </w:r>
    </w:p>
    <w:p w14:paraId="35A2800C" w14:textId="77777777" w:rsidR="004246B0" w:rsidRPr="00DA11D0" w:rsidRDefault="004246B0" w:rsidP="004246B0">
      <w:pPr>
        <w:pStyle w:val="PL"/>
        <w:tabs>
          <w:tab w:val="clear" w:pos="7680"/>
          <w:tab w:val="clear" w:pos="8832"/>
          <w:tab w:val="left" w:pos="220"/>
        </w:tabs>
        <w:rPr>
          <w:lang w:eastAsia="zh-CN"/>
        </w:rPr>
      </w:pPr>
      <w:r w:rsidRPr="00DA11D0">
        <w:rPr>
          <w:lang w:eastAsia="zh-CN"/>
        </w:rPr>
        <w:tab/>
      </w:r>
      <w:r w:rsidRPr="00DA11D0">
        <w:rPr>
          <w:lang w:eastAsia="zh-CN"/>
        </w:rPr>
        <w:tab/>
      </w:r>
      <w:r w:rsidRPr="00DA11D0">
        <w:t>{ ID id-RoutingID</w:t>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t>PRESENCE optional}</w:t>
      </w:r>
      <w:r w:rsidRPr="00DA11D0">
        <w:rPr>
          <w:lang w:eastAsia="zh-CN"/>
        </w:rPr>
        <w:t>,</w:t>
      </w:r>
    </w:p>
    <w:p w14:paraId="36171C4F" w14:textId="77777777" w:rsidR="004246B0" w:rsidRPr="00DA11D0" w:rsidRDefault="004246B0" w:rsidP="004246B0">
      <w:pPr>
        <w:pStyle w:val="PL"/>
        <w:rPr>
          <w:noProof w:val="0"/>
        </w:rPr>
      </w:pPr>
      <w:r w:rsidRPr="00DA11D0">
        <w:rPr>
          <w:noProof w:val="0"/>
        </w:rPr>
        <w:tab/>
        <w:t>...</w:t>
      </w:r>
    </w:p>
    <w:p w14:paraId="2FA5D546" w14:textId="77777777" w:rsidR="004246B0" w:rsidRPr="00DA11D0" w:rsidRDefault="004246B0" w:rsidP="004246B0">
      <w:pPr>
        <w:pStyle w:val="PL"/>
        <w:rPr>
          <w:noProof w:val="0"/>
          <w:lang w:eastAsia="zh-CN"/>
        </w:rPr>
      </w:pPr>
      <w:r w:rsidRPr="00DA11D0">
        <w:rPr>
          <w:noProof w:val="0"/>
        </w:rPr>
        <w:t>}</w:t>
      </w:r>
    </w:p>
    <w:p w14:paraId="07F3985A" w14:textId="77777777" w:rsidR="004246B0" w:rsidRPr="00DA11D0" w:rsidRDefault="004246B0" w:rsidP="004246B0">
      <w:pPr>
        <w:pStyle w:val="PL"/>
      </w:pPr>
    </w:p>
    <w:p w14:paraId="272877D5" w14:textId="77777777" w:rsidR="004246B0" w:rsidRPr="00DA11D0" w:rsidRDefault="004246B0" w:rsidP="004246B0">
      <w:pPr>
        <w:pStyle w:val="PL"/>
      </w:pPr>
      <w:r w:rsidRPr="00DA11D0">
        <w:t>-- **************************************************************</w:t>
      </w:r>
    </w:p>
    <w:p w14:paraId="5689F6A0" w14:textId="77777777" w:rsidR="004246B0" w:rsidRPr="00DA11D0" w:rsidRDefault="004246B0" w:rsidP="004246B0">
      <w:pPr>
        <w:pStyle w:val="PL"/>
      </w:pPr>
      <w:r w:rsidRPr="00DA11D0">
        <w:t>--</w:t>
      </w:r>
    </w:p>
    <w:p w14:paraId="05C74693" w14:textId="77777777" w:rsidR="004246B0" w:rsidRPr="00DA11D0" w:rsidRDefault="004246B0" w:rsidP="004246B0">
      <w:pPr>
        <w:pStyle w:val="PL"/>
        <w:outlineLvl w:val="3"/>
      </w:pPr>
      <w:r w:rsidRPr="00DA11D0">
        <w:t>-- POSITIONING ASSISTANCE INFORMATION FEEDBACK ELEMENTARY PROCEDURE</w:t>
      </w:r>
    </w:p>
    <w:p w14:paraId="48EB1ED6" w14:textId="77777777" w:rsidR="004246B0" w:rsidRPr="00DA11D0" w:rsidRDefault="004246B0" w:rsidP="004246B0">
      <w:pPr>
        <w:pStyle w:val="PL"/>
      </w:pPr>
      <w:r w:rsidRPr="00DA11D0">
        <w:t>--</w:t>
      </w:r>
    </w:p>
    <w:p w14:paraId="7F0AE2BC" w14:textId="77777777" w:rsidR="004246B0" w:rsidRPr="00DA11D0" w:rsidRDefault="004246B0" w:rsidP="004246B0">
      <w:pPr>
        <w:pStyle w:val="PL"/>
      </w:pPr>
      <w:r w:rsidRPr="00DA11D0">
        <w:t>-- **************************************************************</w:t>
      </w:r>
    </w:p>
    <w:p w14:paraId="5FA9552F" w14:textId="77777777" w:rsidR="004246B0" w:rsidRPr="00DA11D0" w:rsidRDefault="004246B0" w:rsidP="004246B0">
      <w:pPr>
        <w:pStyle w:val="PL"/>
      </w:pPr>
    </w:p>
    <w:p w14:paraId="7E35D4E5" w14:textId="77777777" w:rsidR="004246B0" w:rsidRPr="00DA11D0" w:rsidRDefault="004246B0" w:rsidP="004246B0">
      <w:pPr>
        <w:pStyle w:val="PL"/>
        <w:rPr>
          <w:noProof w:val="0"/>
        </w:rPr>
      </w:pPr>
      <w:r w:rsidRPr="00DA11D0">
        <w:rPr>
          <w:noProof w:val="0"/>
        </w:rPr>
        <w:t>-- **************************************************************</w:t>
      </w:r>
    </w:p>
    <w:p w14:paraId="723559D0" w14:textId="77777777" w:rsidR="004246B0" w:rsidRPr="00DA11D0" w:rsidRDefault="004246B0" w:rsidP="004246B0">
      <w:pPr>
        <w:pStyle w:val="PL"/>
        <w:rPr>
          <w:noProof w:val="0"/>
        </w:rPr>
      </w:pPr>
      <w:r w:rsidRPr="00DA11D0">
        <w:rPr>
          <w:noProof w:val="0"/>
        </w:rPr>
        <w:t>--</w:t>
      </w:r>
    </w:p>
    <w:p w14:paraId="03C36DE3" w14:textId="77777777" w:rsidR="004246B0" w:rsidRPr="00DA11D0" w:rsidRDefault="004246B0" w:rsidP="004246B0">
      <w:pPr>
        <w:pStyle w:val="PL"/>
        <w:outlineLvl w:val="4"/>
        <w:rPr>
          <w:noProof w:val="0"/>
        </w:rPr>
      </w:pPr>
      <w:r w:rsidRPr="00DA11D0">
        <w:rPr>
          <w:noProof w:val="0"/>
        </w:rPr>
        <w:t>-- Positioning Assistance Information Feedback</w:t>
      </w:r>
    </w:p>
    <w:p w14:paraId="7B5B5189" w14:textId="77777777" w:rsidR="004246B0" w:rsidRPr="00DA11D0" w:rsidRDefault="004246B0" w:rsidP="004246B0">
      <w:pPr>
        <w:pStyle w:val="PL"/>
        <w:rPr>
          <w:noProof w:val="0"/>
        </w:rPr>
      </w:pPr>
      <w:r w:rsidRPr="00DA11D0">
        <w:rPr>
          <w:noProof w:val="0"/>
        </w:rPr>
        <w:lastRenderedPageBreak/>
        <w:t>--</w:t>
      </w:r>
    </w:p>
    <w:p w14:paraId="7953FE2F" w14:textId="77777777" w:rsidR="004246B0" w:rsidRPr="00DA11D0" w:rsidRDefault="004246B0" w:rsidP="004246B0">
      <w:pPr>
        <w:pStyle w:val="PL"/>
        <w:rPr>
          <w:noProof w:val="0"/>
        </w:rPr>
      </w:pPr>
      <w:r w:rsidRPr="00DA11D0">
        <w:rPr>
          <w:noProof w:val="0"/>
        </w:rPr>
        <w:t>-- **************************************************************</w:t>
      </w:r>
    </w:p>
    <w:p w14:paraId="264B5660" w14:textId="77777777" w:rsidR="004246B0" w:rsidRPr="00DA11D0" w:rsidRDefault="004246B0" w:rsidP="004246B0">
      <w:pPr>
        <w:pStyle w:val="PL"/>
        <w:rPr>
          <w:noProof w:val="0"/>
        </w:rPr>
      </w:pPr>
    </w:p>
    <w:p w14:paraId="333D59BF" w14:textId="77777777" w:rsidR="004246B0" w:rsidRPr="00DA11D0" w:rsidRDefault="004246B0" w:rsidP="004246B0">
      <w:pPr>
        <w:pStyle w:val="PL"/>
        <w:rPr>
          <w:noProof w:val="0"/>
        </w:rPr>
      </w:pPr>
      <w:proofErr w:type="spellStart"/>
      <w:proofErr w:type="gramStart"/>
      <w:r w:rsidRPr="00DA11D0">
        <w:rPr>
          <w:noProof w:val="0"/>
          <w:lang w:eastAsia="zh-CN"/>
        </w:rPr>
        <w:t>PositioningAssistanceInformationFeedback</w:t>
      </w:r>
      <w:proofErr w:type="spellEnd"/>
      <w:r w:rsidRPr="00DA11D0">
        <w:rPr>
          <w:noProof w:val="0"/>
          <w:lang w:eastAsia="zh-CN"/>
        </w:rPr>
        <w:t xml:space="preserve"> </w:t>
      </w:r>
      <w:r w:rsidRPr="00DA11D0">
        <w:rPr>
          <w:noProof w:val="0"/>
        </w:rPr>
        <w:t>::=</w:t>
      </w:r>
      <w:proofErr w:type="gramEnd"/>
      <w:r w:rsidRPr="00DA11D0">
        <w:rPr>
          <w:noProof w:val="0"/>
        </w:rPr>
        <w:t xml:space="preserve"> SEQUENCE {</w:t>
      </w:r>
    </w:p>
    <w:p w14:paraId="53A8C90E"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Positioning</w:t>
      </w:r>
      <w:r w:rsidRPr="00DA11D0">
        <w:rPr>
          <w:noProof w:val="0"/>
          <w:lang w:eastAsia="zh-CN"/>
        </w:rPr>
        <w:t>AssistanceInformationFeedback</w:t>
      </w:r>
      <w:r w:rsidRPr="00DA11D0">
        <w:rPr>
          <w:noProof w:val="0"/>
        </w:rPr>
        <w:t>IEs</w:t>
      </w:r>
      <w:proofErr w:type="spellEnd"/>
      <w:r w:rsidRPr="00DA11D0">
        <w:rPr>
          <w:noProof w:val="0"/>
        </w:rPr>
        <w:t>}},</w:t>
      </w:r>
    </w:p>
    <w:p w14:paraId="0D3601AB" w14:textId="77777777" w:rsidR="004246B0" w:rsidRPr="00DA11D0" w:rsidRDefault="004246B0" w:rsidP="004246B0">
      <w:pPr>
        <w:pStyle w:val="PL"/>
        <w:rPr>
          <w:noProof w:val="0"/>
        </w:rPr>
      </w:pPr>
      <w:r w:rsidRPr="00DA11D0">
        <w:rPr>
          <w:noProof w:val="0"/>
        </w:rPr>
        <w:tab/>
        <w:t>...</w:t>
      </w:r>
    </w:p>
    <w:p w14:paraId="6BEABFF4" w14:textId="77777777" w:rsidR="004246B0" w:rsidRPr="00DA11D0" w:rsidRDefault="004246B0" w:rsidP="004246B0">
      <w:pPr>
        <w:pStyle w:val="PL"/>
        <w:rPr>
          <w:noProof w:val="0"/>
        </w:rPr>
      </w:pPr>
      <w:r w:rsidRPr="00DA11D0">
        <w:rPr>
          <w:noProof w:val="0"/>
        </w:rPr>
        <w:t>}</w:t>
      </w:r>
    </w:p>
    <w:p w14:paraId="27D2F4BE" w14:textId="77777777" w:rsidR="004246B0" w:rsidRPr="00DA11D0" w:rsidRDefault="004246B0" w:rsidP="004246B0">
      <w:pPr>
        <w:pStyle w:val="PL"/>
        <w:rPr>
          <w:noProof w:val="0"/>
        </w:rPr>
      </w:pPr>
    </w:p>
    <w:p w14:paraId="6303F5A9" w14:textId="77777777" w:rsidR="004246B0" w:rsidRPr="00DA11D0" w:rsidRDefault="004246B0" w:rsidP="004246B0">
      <w:pPr>
        <w:pStyle w:val="PL"/>
        <w:rPr>
          <w:noProof w:val="0"/>
        </w:rPr>
      </w:pPr>
      <w:proofErr w:type="spellStart"/>
      <w:r w:rsidRPr="00DA11D0">
        <w:rPr>
          <w:noProof w:val="0"/>
          <w:lang w:eastAsia="zh-CN"/>
        </w:rPr>
        <w:t>PositioningAssistanceInformationFeedbackIEs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9F45007" w14:textId="77777777" w:rsidR="004246B0" w:rsidRPr="00DA11D0" w:rsidRDefault="004246B0" w:rsidP="004246B0">
      <w:pPr>
        <w:pStyle w:val="PL"/>
        <w:tabs>
          <w:tab w:val="clear" w:pos="7680"/>
          <w:tab w:val="clear" w:pos="8832"/>
          <w:tab w:val="left" w:pos="220"/>
        </w:tabs>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CAEEB25" w14:textId="77777777" w:rsidR="004246B0" w:rsidRPr="00DA11D0" w:rsidRDefault="004246B0" w:rsidP="004246B0">
      <w:pPr>
        <w:pStyle w:val="PL"/>
        <w:tabs>
          <w:tab w:val="left" w:pos="220"/>
        </w:tabs>
      </w:pPr>
      <w:r w:rsidRPr="00DA11D0">
        <w:tab/>
        <w:t>{ ID id-PosAssistanceInformationFailureList</w:t>
      </w:r>
      <w:r w:rsidRPr="00DA11D0">
        <w:tab/>
        <w:t>CRITICALITY reject</w:t>
      </w:r>
      <w:r w:rsidRPr="00DA11D0">
        <w:tab/>
        <w:t>TYPE PosAssistanceInformationFailureList</w:t>
      </w:r>
      <w:r w:rsidRPr="00DA11D0">
        <w:tab/>
        <w:t>PRESENCE optional}|</w:t>
      </w:r>
    </w:p>
    <w:p w14:paraId="7D7FB2AB" w14:textId="77777777" w:rsidR="004246B0" w:rsidRPr="00DA11D0" w:rsidRDefault="004246B0" w:rsidP="004246B0">
      <w:pPr>
        <w:pStyle w:val="PL"/>
        <w:tabs>
          <w:tab w:val="clear" w:pos="7680"/>
          <w:tab w:val="clear" w:pos="8832"/>
          <w:tab w:val="left" w:pos="220"/>
        </w:tabs>
      </w:pPr>
      <w:r w:rsidRPr="00DA11D0">
        <w:tab/>
      </w:r>
      <w:proofErr w:type="gramStart"/>
      <w:r w:rsidRPr="00DA11D0">
        <w:rPr>
          <w:noProof w:val="0"/>
          <w:snapToGrid w:val="0"/>
        </w:rPr>
        <w:t>{ ID</w:t>
      </w:r>
      <w:proofErr w:type="gramEnd"/>
      <w:r w:rsidRPr="00DA11D0">
        <w:rPr>
          <w:noProof w:val="0"/>
          <w:snapToGrid w:val="0"/>
        </w:rPr>
        <w:t xml:space="preserve"> id-</w:t>
      </w:r>
      <w:proofErr w:type="spellStart"/>
      <w:r w:rsidRPr="00DA11D0">
        <w:t>Positioning</w:t>
      </w:r>
      <w:r w:rsidRPr="00DA11D0">
        <w:rPr>
          <w:noProof w:val="0"/>
          <w:snapToGrid w:val="0"/>
        </w:rPr>
        <w:t>BroadcastCells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t>|</w:t>
      </w:r>
    </w:p>
    <w:p w14:paraId="26F64E39" w14:textId="77777777" w:rsidR="004246B0" w:rsidRPr="00DA11D0" w:rsidRDefault="004246B0" w:rsidP="004246B0">
      <w:pPr>
        <w:pStyle w:val="PL"/>
        <w:tabs>
          <w:tab w:val="left" w:pos="220"/>
        </w:tabs>
      </w:pPr>
      <w:r w:rsidRPr="00DA11D0">
        <w:rPr>
          <w:lang w:eastAsia="zh-CN"/>
        </w:rPr>
        <w:tab/>
      </w:r>
      <w:r w:rsidRPr="00DA11D0">
        <w:t>{ ID id-RoutingID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52239D2C" w14:textId="77777777" w:rsidR="004246B0" w:rsidRPr="00DA11D0" w:rsidRDefault="004246B0" w:rsidP="004246B0">
      <w:pPr>
        <w:pStyle w:val="PL"/>
        <w:tabs>
          <w:tab w:val="clear" w:pos="7680"/>
          <w:tab w:val="clear" w:pos="8832"/>
          <w:tab w:val="left" w:pos="220"/>
        </w:tabs>
        <w:rPr>
          <w:lang w:eastAsia="zh-CN"/>
        </w:rPr>
      </w:pPr>
      <w:r w:rsidRPr="00DA11D0">
        <w:tab/>
        <w:t>{ ID id-CriticalityDiagnostics</w:t>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t>PRESENCE optional}</w:t>
      </w:r>
      <w:r w:rsidRPr="00DA11D0">
        <w:rPr>
          <w:lang w:eastAsia="zh-CN"/>
        </w:rPr>
        <w:t>,</w:t>
      </w:r>
    </w:p>
    <w:p w14:paraId="3B51913A" w14:textId="77777777" w:rsidR="004246B0" w:rsidRPr="00DA11D0" w:rsidRDefault="004246B0" w:rsidP="004246B0">
      <w:pPr>
        <w:pStyle w:val="PL"/>
        <w:rPr>
          <w:noProof w:val="0"/>
        </w:rPr>
      </w:pPr>
      <w:r w:rsidRPr="00DA11D0">
        <w:rPr>
          <w:noProof w:val="0"/>
        </w:rPr>
        <w:tab/>
        <w:t>...</w:t>
      </w:r>
    </w:p>
    <w:p w14:paraId="433D3BA8" w14:textId="77777777" w:rsidR="004246B0" w:rsidRPr="00DA11D0" w:rsidRDefault="004246B0" w:rsidP="004246B0">
      <w:pPr>
        <w:pStyle w:val="PL"/>
        <w:rPr>
          <w:noProof w:val="0"/>
          <w:lang w:eastAsia="zh-CN"/>
        </w:rPr>
      </w:pPr>
      <w:r w:rsidRPr="00DA11D0">
        <w:rPr>
          <w:noProof w:val="0"/>
        </w:rPr>
        <w:t>}</w:t>
      </w:r>
    </w:p>
    <w:p w14:paraId="1F2670DA" w14:textId="77777777" w:rsidR="004246B0" w:rsidRPr="00DA11D0" w:rsidRDefault="004246B0" w:rsidP="004246B0">
      <w:pPr>
        <w:pStyle w:val="PL"/>
      </w:pPr>
    </w:p>
    <w:p w14:paraId="20C4265A" w14:textId="77777777" w:rsidR="004246B0" w:rsidRPr="00DA11D0" w:rsidRDefault="004246B0" w:rsidP="004246B0">
      <w:pPr>
        <w:pStyle w:val="PL"/>
        <w:rPr>
          <w:noProof w:val="0"/>
        </w:rPr>
      </w:pPr>
      <w:r w:rsidRPr="00DA11D0">
        <w:rPr>
          <w:noProof w:val="0"/>
        </w:rPr>
        <w:t>-- **************************************************************</w:t>
      </w:r>
    </w:p>
    <w:p w14:paraId="2000054B" w14:textId="77777777" w:rsidR="004246B0" w:rsidRPr="00DA11D0" w:rsidRDefault="004246B0" w:rsidP="004246B0">
      <w:pPr>
        <w:pStyle w:val="PL"/>
        <w:rPr>
          <w:noProof w:val="0"/>
        </w:rPr>
      </w:pPr>
      <w:r w:rsidRPr="00DA11D0">
        <w:rPr>
          <w:noProof w:val="0"/>
        </w:rPr>
        <w:t>--</w:t>
      </w:r>
    </w:p>
    <w:p w14:paraId="3BD7C35F" w14:textId="77777777" w:rsidR="004246B0" w:rsidRPr="00DA11D0" w:rsidRDefault="004246B0" w:rsidP="004246B0">
      <w:pPr>
        <w:pStyle w:val="PL"/>
        <w:outlineLvl w:val="3"/>
        <w:rPr>
          <w:noProof w:val="0"/>
        </w:rPr>
      </w:pPr>
      <w:r w:rsidRPr="00DA11D0">
        <w:rPr>
          <w:noProof w:val="0"/>
        </w:rPr>
        <w:t>-- POSITONING MEASUREMENT EXCHANGE ELEMENTARY PROCEDURE</w:t>
      </w:r>
    </w:p>
    <w:p w14:paraId="5F6EE508" w14:textId="77777777" w:rsidR="004246B0" w:rsidRPr="00DA11D0" w:rsidRDefault="004246B0" w:rsidP="004246B0">
      <w:pPr>
        <w:pStyle w:val="PL"/>
        <w:rPr>
          <w:noProof w:val="0"/>
        </w:rPr>
      </w:pPr>
      <w:r w:rsidRPr="00DA11D0">
        <w:rPr>
          <w:noProof w:val="0"/>
        </w:rPr>
        <w:t>--</w:t>
      </w:r>
    </w:p>
    <w:p w14:paraId="3C5555B9" w14:textId="77777777" w:rsidR="004246B0" w:rsidRPr="00DA11D0" w:rsidRDefault="004246B0" w:rsidP="004246B0">
      <w:pPr>
        <w:pStyle w:val="PL"/>
        <w:rPr>
          <w:noProof w:val="0"/>
        </w:rPr>
      </w:pPr>
      <w:r w:rsidRPr="00DA11D0">
        <w:rPr>
          <w:noProof w:val="0"/>
        </w:rPr>
        <w:t>-- **************************************************************</w:t>
      </w:r>
    </w:p>
    <w:p w14:paraId="30C670AD" w14:textId="77777777" w:rsidR="004246B0" w:rsidRPr="00DA11D0" w:rsidRDefault="004246B0" w:rsidP="004246B0">
      <w:pPr>
        <w:pStyle w:val="PL"/>
        <w:rPr>
          <w:noProof w:val="0"/>
        </w:rPr>
      </w:pPr>
    </w:p>
    <w:p w14:paraId="47DD67DA" w14:textId="77777777" w:rsidR="004246B0" w:rsidRPr="00DA11D0" w:rsidRDefault="004246B0" w:rsidP="004246B0">
      <w:pPr>
        <w:pStyle w:val="PL"/>
        <w:rPr>
          <w:noProof w:val="0"/>
        </w:rPr>
      </w:pPr>
      <w:r w:rsidRPr="00DA11D0">
        <w:rPr>
          <w:noProof w:val="0"/>
        </w:rPr>
        <w:t>-- **************************************************************</w:t>
      </w:r>
    </w:p>
    <w:p w14:paraId="13E5E938" w14:textId="77777777" w:rsidR="004246B0" w:rsidRPr="00DA11D0" w:rsidRDefault="004246B0" w:rsidP="004246B0">
      <w:pPr>
        <w:pStyle w:val="PL"/>
        <w:rPr>
          <w:noProof w:val="0"/>
        </w:rPr>
      </w:pPr>
      <w:r w:rsidRPr="00DA11D0">
        <w:rPr>
          <w:noProof w:val="0"/>
        </w:rPr>
        <w:t>--</w:t>
      </w:r>
    </w:p>
    <w:p w14:paraId="7630C6B5" w14:textId="77777777" w:rsidR="004246B0" w:rsidRPr="00DA11D0" w:rsidRDefault="004246B0" w:rsidP="004246B0">
      <w:pPr>
        <w:pStyle w:val="PL"/>
        <w:outlineLvl w:val="4"/>
        <w:rPr>
          <w:noProof w:val="0"/>
        </w:rPr>
      </w:pPr>
      <w:r w:rsidRPr="00DA11D0">
        <w:rPr>
          <w:noProof w:val="0"/>
        </w:rPr>
        <w:t>-- Positioning Measurement Request</w:t>
      </w:r>
    </w:p>
    <w:p w14:paraId="484404E4" w14:textId="77777777" w:rsidR="004246B0" w:rsidRPr="00DA11D0" w:rsidRDefault="004246B0" w:rsidP="004246B0">
      <w:pPr>
        <w:pStyle w:val="PL"/>
        <w:rPr>
          <w:noProof w:val="0"/>
        </w:rPr>
      </w:pPr>
      <w:r w:rsidRPr="00DA11D0">
        <w:rPr>
          <w:noProof w:val="0"/>
        </w:rPr>
        <w:t>--</w:t>
      </w:r>
    </w:p>
    <w:p w14:paraId="747C7179" w14:textId="77777777" w:rsidR="004246B0" w:rsidRPr="00DA11D0" w:rsidRDefault="004246B0" w:rsidP="004246B0">
      <w:pPr>
        <w:pStyle w:val="PL"/>
        <w:rPr>
          <w:noProof w:val="0"/>
        </w:rPr>
      </w:pPr>
      <w:r w:rsidRPr="00DA11D0">
        <w:rPr>
          <w:noProof w:val="0"/>
        </w:rPr>
        <w:t>-- **************************************************************</w:t>
      </w:r>
    </w:p>
    <w:p w14:paraId="651A1635" w14:textId="77777777" w:rsidR="004246B0" w:rsidRPr="00DA11D0" w:rsidRDefault="004246B0" w:rsidP="004246B0">
      <w:pPr>
        <w:pStyle w:val="PL"/>
        <w:rPr>
          <w:noProof w:val="0"/>
        </w:rPr>
      </w:pPr>
    </w:p>
    <w:p w14:paraId="34D2D4C8" w14:textId="77777777" w:rsidR="004246B0" w:rsidRPr="00DA11D0" w:rsidRDefault="004246B0" w:rsidP="004246B0">
      <w:pPr>
        <w:pStyle w:val="PL"/>
        <w:rPr>
          <w:noProof w:val="0"/>
        </w:rPr>
      </w:pPr>
      <w:proofErr w:type="spellStart"/>
      <w:proofErr w:type="gramStart"/>
      <w:r w:rsidRPr="00DA11D0">
        <w:rPr>
          <w:noProof w:val="0"/>
        </w:rPr>
        <w:t>PositioningMeasurementRequest</w:t>
      </w:r>
      <w:proofErr w:type="spellEnd"/>
      <w:r w:rsidRPr="00DA11D0">
        <w:rPr>
          <w:noProof w:val="0"/>
        </w:rPr>
        <w:t xml:space="preserve"> ::=</w:t>
      </w:r>
      <w:proofErr w:type="gramEnd"/>
      <w:r w:rsidRPr="00DA11D0">
        <w:rPr>
          <w:noProof w:val="0"/>
        </w:rPr>
        <w:t xml:space="preserve"> SEQUENCE {</w:t>
      </w:r>
    </w:p>
    <w:p w14:paraId="1739DB38"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PositioningMeasurementRequestIEs</w:t>
      </w:r>
      <w:proofErr w:type="spellEnd"/>
      <w:r w:rsidRPr="00DA11D0">
        <w:rPr>
          <w:noProof w:val="0"/>
        </w:rPr>
        <w:t>} },</w:t>
      </w:r>
    </w:p>
    <w:p w14:paraId="219BAFAA" w14:textId="77777777" w:rsidR="004246B0" w:rsidRPr="00DA11D0" w:rsidRDefault="004246B0" w:rsidP="004246B0">
      <w:pPr>
        <w:pStyle w:val="PL"/>
        <w:rPr>
          <w:noProof w:val="0"/>
        </w:rPr>
      </w:pPr>
      <w:r w:rsidRPr="00DA11D0">
        <w:rPr>
          <w:noProof w:val="0"/>
        </w:rPr>
        <w:tab/>
        <w:t>...</w:t>
      </w:r>
    </w:p>
    <w:p w14:paraId="6CAEC8B3" w14:textId="77777777" w:rsidR="004246B0" w:rsidRPr="00DA11D0" w:rsidRDefault="004246B0" w:rsidP="004246B0">
      <w:pPr>
        <w:pStyle w:val="PL"/>
        <w:rPr>
          <w:noProof w:val="0"/>
        </w:rPr>
      </w:pPr>
      <w:r w:rsidRPr="00DA11D0">
        <w:rPr>
          <w:noProof w:val="0"/>
        </w:rPr>
        <w:t>}</w:t>
      </w:r>
    </w:p>
    <w:p w14:paraId="085660DC" w14:textId="77777777" w:rsidR="004246B0" w:rsidRPr="00DA11D0" w:rsidRDefault="004246B0" w:rsidP="004246B0">
      <w:pPr>
        <w:pStyle w:val="PL"/>
        <w:rPr>
          <w:noProof w:val="0"/>
        </w:rPr>
      </w:pPr>
    </w:p>
    <w:p w14:paraId="74CE85B3" w14:textId="77777777" w:rsidR="004246B0" w:rsidRPr="00DA11D0" w:rsidRDefault="004246B0" w:rsidP="004246B0">
      <w:pPr>
        <w:pStyle w:val="PL"/>
        <w:rPr>
          <w:noProof w:val="0"/>
        </w:rPr>
      </w:pPr>
      <w:proofErr w:type="spellStart"/>
      <w:r w:rsidRPr="00DA11D0">
        <w:rPr>
          <w:noProof w:val="0"/>
        </w:rPr>
        <w:t>PositioningMeasurementRequestIEs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1EC238E"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4B1CDE6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D8D94E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B970AB6" w14:textId="77777777" w:rsidR="004246B0" w:rsidRPr="00DA11D0" w:rsidRDefault="004246B0" w:rsidP="004246B0">
      <w:pPr>
        <w:pStyle w:val="PL"/>
        <w:rPr>
          <w:noProof w:val="0"/>
        </w:rPr>
      </w:pPr>
      <w:r w:rsidRPr="00DA11D0">
        <w:rPr>
          <w:noProof w:val="0"/>
        </w:rPr>
        <w:tab/>
      </w:r>
      <w:proofErr w:type="gramStart"/>
      <w:r w:rsidRPr="00DA11D0">
        <w:rPr>
          <w:noProof w:val="0"/>
          <w:snapToGrid w:val="0"/>
          <w:lang w:eastAsia="zh-CN"/>
        </w:rPr>
        <w:t>{ ID</w:t>
      </w:r>
      <w:proofErr w:type="gramEnd"/>
      <w:r w:rsidRPr="00DA11D0">
        <w:rPr>
          <w:noProof w:val="0"/>
          <w:snapToGrid w:val="0"/>
          <w:lang w:eastAsia="zh-CN"/>
        </w:rPr>
        <w:t xml:space="preserve"> id-TRP-</w:t>
      </w:r>
      <w:proofErr w:type="spellStart"/>
      <w:r w:rsidRPr="00DA11D0">
        <w:rPr>
          <w:noProof w:val="0"/>
          <w:snapToGrid w:val="0"/>
          <w:lang w:eastAsia="zh-CN"/>
        </w:rPr>
        <w:t>MeasurementRequestList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w:t>
      </w:r>
      <w:proofErr w:type="spellStart"/>
      <w:r w:rsidRPr="00DA11D0">
        <w:rPr>
          <w:noProof w:val="0"/>
          <w:snapToGrid w:val="0"/>
          <w:lang w:eastAsia="zh-CN"/>
        </w:rPr>
        <w:t>MeasurementRequestList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w:t>
      </w:r>
      <w:r w:rsidRPr="00DA11D0">
        <w:rPr>
          <w:noProof w:val="0"/>
        </w:rPr>
        <w:t>|</w:t>
      </w:r>
    </w:p>
    <w:p w14:paraId="5C82ADF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PosReportCharacteristics</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PosReportCharacteristics</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snapToGrid w:val="0"/>
        </w:rPr>
        <w:t>|</w:t>
      </w:r>
    </w:p>
    <w:p w14:paraId="1C582835" w14:textId="77777777" w:rsidR="004246B0" w:rsidRPr="00DA11D0" w:rsidRDefault="004246B0" w:rsidP="004246B0">
      <w:pPr>
        <w:pStyle w:val="PL"/>
        <w:rPr>
          <w:rStyle w:val="Hyperlink"/>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PosMeasurementPeriodicity</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MeasurementPeriodicity</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 }|</w:t>
      </w:r>
    </w:p>
    <w:p w14:paraId="7D0B466D" w14:textId="77777777" w:rsidR="004246B0" w:rsidRPr="00DA11D0" w:rsidRDefault="004246B0" w:rsidP="004246B0">
      <w:pPr>
        <w:pStyle w:val="PL"/>
        <w:rPr>
          <w:noProof w:val="0"/>
        </w:rPr>
      </w:pPr>
      <w:r w:rsidRPr="00DA11D0">
        <w:rPr>
          <w:noProof w:val="0"/>
        </w:rPr>
        <w:tab/>
        <w:t xml:space="preserve">-- The above IE shall be present if the </w:t>
      </w:r>
      <w:proofErr w:type="spellStart"/>
      <w:r w:rsidRPr="00DA11D0">
        <w:rPr>
          <w:noProof w:val="0"/>
        </w:rPr>
        <w:t>PosReportCharacteristics</w:t>
      </w:r>
      <w:proofErr w:type="spellEnd"/>
      <w:r w:rsidRPr="00DA11D0">
        <w:rPr>
          <w:noProof w:val="0"/>
        </w:rPr>
        <w:t xml:space="preserve"> IE is set to “periodic” --</w:t>
      </w:r>
    </w:p>
    <w:p w14:paraId="3499C73F" w14:textId="77777777" w:rsidR="004246B0" w:rsidRPr="00DA11D0" w:rsidRDefault="004246B0" w:rsidP="004246B0">
      <w:pPr>
        <w:pStyle w:val="PL"/>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PosMeasurementQuantities</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PosMeasurementQuantities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0A7D9B46" w14:textId="77777777" w:rsidR="004246B0" w:rsidRPr="00DA11D0" w:rsidRDefault="004246B0" w:rsidP="004246B0">
      <w:pPr>
        <w:pStyle w:val="PL"/>
        <w:tabs>
          <w:tab w:val="left" w:pos="11100"/>
        </w:tabs>
        <w:rPr>
          <w:snapToGrid w:val="0"/>
        </w:rPr>
      </w:pPr>
      <w:r w:rsidRPr="00DA11D0">
        <w:rPr>
          <w:snapToGrid w:val="0"/>
        </w:rPr>
        <w:tab/>
        <w:t>{ ID 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RelativeTime1900</w:t>
      </w:r>
      <w:r w:rsidRPr="00DA11D0">
        <w:rPr>
          <w:snapToGrid w:val="0"/>
        </w:rPr>
        <w:tab/>
        <w:t>PRESENCE optional</w:t>
      </w:r>
      <w:r w:rsidRPr="00DA11D0">
        <w:rPr>
          <w:snapToGrid w:val="0"/>
        </w:rPr>
        <w:tab/>
        <w:t>}|</w:t>
      </w:r>
    </w:p>
    <w:p w14:paraId="0FBA88AD" w14:textId="77777777" w:rsidR="004246B0" w:rsidRPr="00DA11D0" w:rsidRDefault="004246B0" w:rsidP="004246B0">
      <w:pPr>
        <w:pStyle w:val="PL"/>
        <w:spacing w:line="0" w:lineRule="atLeast"/>
        <w:rPr>
          <w:noProof w:val="0"/>
          <w:snapToGrid w:val="0"/>
        </w:rPr>
      </w:pPr>
      <w:r w:rsidRPr="00DA11D0">
        <w:rPr>
          <w:snapToGrid w:val="0"/>
        </w:rPr>
        <w:tab/>
        <w:t>{ ID id-SRSConfiguration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PRESENCE </w:t>
      </w:r>
      <w:proofErr w:type="gramStart"/>
      <w:r w:rsidRPr="00DA11D0">
        <w:rPr>
          <w:snapToGrid w:val="0"/>
        </w:rPr>
        <w:t>optional}</w:t>
      </w:r>
      <w:r w:rsidRPr="00DA11D0">
        <w:rPr>
          <w:noProof w:val="0"/>
          <w:snapToGrid w:val="0"/>
          <w:lang w:eastAsia="zh-CN"/>
        </w:rPr>
        <w:t>|</w:t>
      </w:r>
      <w:proofErr w:type="gramEnd"/>
    </w:p>
    <w:p w14:paraId="021A09D3" w14:textId="77777777" w:rsidR="004246B0" w:rsidRPr="00DA11D0" w:rsidRDefault="004246B0" w:rsidP="004246B0">
      <w:pPr>
        <w:pStyle w:val="PL"/>
        <w:tabs>
          <w:tab w:val="left" w:pos="11100"/>
        </w:tabs>
        <w:rPr>
          <w:snapToGrid w:val="0"/>
        </w:rPr>
      </w:pPr>
      <w:r w:rsidRPr="00DA11D0">
        <w:rPr>
          <w:noProof w:val="0"/>
          <w:snapToGrid w:val="0"/>
        </w:rPr>
        <w:tab/>
      </w:r>
      <w:r w:rsidRPr="00DA11D0">
        <w:rPr>
          <w:snapToGrid w:val="0"/>
        </w:rPr>
        <w:t>{ ID id-MeasurementBeamInfoRequest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MeasurementBeamInfoRequest</w:t>
      </w:r>
      <w:r w:rsidRPr="00DA11D0">
        <w:rPr>
          <w:snapToGrid w:val="0"/>
        </w:rPr>
        <w:tab/>
        <w:t>PRESENCE optional</w:t>
      </w:r>
      <w:r w:rsidRPr="00DA11D0">
        <w:rPr>
          <w:snapToGrid w:val="0"/>
        </w:rPr>
        <w:tab/>
        <w:t>}|</w:t>
      </w:r>
    </w:p>
    <w:p w14:paraId="3BF7A73D" w14:textId="77777777" w:rsidR="004246B0" w:rsidRPr="00DA11D0" w:rsidRDefault="004246B0" w:rsidP="004246B0">
      <w:pPr>
        <w:pStyle w:val="PL"/>
        <w:tabs>
          <w:tab w:val="left" w:pos="11100"/>
        </w:tabs>
        <w:rPr>
          <w:snapToGrid w:val="0"/>
        </w:rPr>
      </w:pPr>
      <w:r w:rsidRPr="00DA11D0">
        <w:rPr>
          <w:snapToGrid w:val="0"/>
        </w:rPr>
        <w:tab/>
        <w:t>{ ID id-SystemFrameNumber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SystemFrameNumber</w:t>
      </w:r>
      <w:r w:rsidRPr="00DA11D0">
        <w:rPr>
          <w:snapToGrid w:val="0"/>
        </w:rPr>
        <w:tab/>
      </w:r>
      <w:r w:rsidRPr="00DA11D0">
        <w:rPr>
          <w:snapToGrid w:val="0"/>
        </w:rPr>
        <w:tab/>
        <w:t>PRESENCE optional}|</w:t>
      </w:r>
    </w:p>
    <w:p w14:paraId="26D7A2DC" w14:textId="77777777" w:rsidR="004246B0" w:rsidRPr="00DA11D0" w:rsidRDefault="004246B0" w:rsidP="004246B0">
      <w:pPr>
        <w:pStyle w:val="PL"/>
        <w:tabs>
          <w:tab w:val="left" w:pos="11100"/>
        </w:tabs>
        <w:rPr>
          <w:noProof w:val="0"/>
        </w:rPr>
      </w:pPr>
      <w:r w:rsidRPr="00DA11D0">
        <w:rPr>
          <w:snapToGrid w:val="0"/>
        </w:rPr>
        <w:tab/>
        <w:t>{ ID id-SlotNumber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SlotNumber</w:t>
      </w:r>
      <w:r w:rsidRPr="00DA11D0">
        <w:rPr>
          <w:snapToGrid w:val="0"/>
        </w:rPr>
        <w:tab/>
      </w:r>
      <w:r w:rsidRPr="00DA11D0">
        <w:rPr>
          <w:snapToGrid w:val="0"/>
        </w:rPr>
        <w:tab/>
      </w:r>
      <w:r w:rsidRPr="00DA11D0">
        <w:rPr>
          <w:snapToGrid w:val="0"/>
        </w:rPr>
        <w:tab/>
      </w:r>
      <w:r w:rsidRPr="00DA11D0">
        <w:rPr>
          <w:snapToGrid w:val="0"/>
        </w:rPr>
        <w:tab/>
        <w:t>PRESENCE optional},</w:t>
      </w:r>
    </w:p>
    <w:p w14:paraId="398F9848" w14:textId="77777777" w:rsidR="004246B0" w:rsidRPr="00DA11D0" w:rsidRDefault="004246B0" w:rsidP="004246B0">
      <w:pPr>
        <w:pStyle w:val="PL"/>
        <w:tabs>
          <w:tab w:val="left" w:pos="11100"/>
        </w:tabs>
        <w:rPr>
          <w:noProof w:val="0"/>
        </w:rPr>
      </w:pPr>
      <w:r w:rsidRPr="00DA11D0">
        <w:rPr>
          <w:noProof w:val="0"/>
        </w:rPr>
        <w:tab/>
        <w:t>...</w:t>
      </w:r>
    </w:p>
    <w:p w14:paraId="54D1CB23" w14:textId="77777777" w:rsidR="004246B0" w:rsidRPr="00DA11D0" w:rsidRDefault="004246B0" w:rsidP="004246B0">
      <w:pPr>
        <w:pStyle w:val="PL"/>
        <w:rPr>
          <w:noProof w:val="0"/>
        </w:rPr>
      </w:pPr>
      <w:r w:rsidRPr="00DA11D0">
        <w:rPr>
          <w:noProof w:val="0"/>
        </w:rPr>
        <w:t xml:space="preserve">} </w:t>
      </w:r>
    </w:p>
    <w:p w14:paraId="0F6AD469" w14:textId="77777777" w:rsidR="004246B0" w:rsidRPr="00DA11D0" w:rsidRDefault="004246B0" w:rsidP="004246B0">
      <w:pPr>
        <w:pStyle w:val="PL"/>
        <w:rPr>
          <w:noProof w:val="0"/>
        </w:rPr>
      </w:pPr>
    </w:p>
    <w:p w14:paraId="106379B1" w14:textId="77777777" w:rsidR="004246B0" w:rsidRPr="00DA11D0" w:rsidRDefault="004246B0" w:rsidP="004246B0">
      <w:pPr>
        <w:pStyle w:val="PL"/>
        <w:rPr>
          <w:noProof w:val="0"/>
        </w:rPr>
      </w:pPr>
    </w:p>
    <w:p w14:paraId="534041F5" w14:textId="77777777" w:rsidR="004246B0" w:rsidRPr="00DA11D0" w:rsidRDefault="004246B0" w:rsidP="004246B0">
      <w:pPr>
        <w:pStyle w:val="PL"/>
        <w:rPr>
          <w:noProof w:val="0"/>
        </w:rPr>
      </w:pPr>
      <w:r w:rsidRPr="00DA11D0">
        <w:rPr>
          <w:noProof w:val="0"/>
        </w:rPr>
        <w:t>-- **************************************************************</w:t>
      </w:r>
    </w:p>
    <w:p w14:paraId="632F38DB" w14:textId="77777777" w:rsidR="004246B0" w:rsidRPr="00DA11D0" w:rsidRDefault="004246B0" w:rsidP="004246B0">
      <w:pPr>
        <w:pStyle w:val="PL"/>
        <w:rPr>
          <w:noProof w:val="0"/>
        </w:rPr>
      </w:pPr>
      <w:r w:rsidRPr="00DA11D0">
        <w:rPr>
          <w:noProof w:val="0"/>
        </w:rPr>
        <w:t>--</w:t>
      </w:r>
    </w:p>
    <w:p w14:paraId="25A51622" w14:textId="77777777" w:rsidR="004246B0" w:rsidRPr="00DA11D0" w:rsidRDefault="004246B0" w:rsidP="004246B0">
      <w:pPr>
        <w:pStyle w:val="PL"/>
        <w:outlineLvl w:val="4"/>
        <w:rPr>
          <w:noProof w:val="0"/>
        </w:rPr>
      </w:pPr>
      <w:r w:rsidRPr="00DA11D0">
        <w:rPr>
          <w:noProof w:val="0"/>
        </w:rPr>
        <w:lastRenderedPageBreak/>
        <w:t>-- Positioning Measurement Response</w:t>
      </w:r>
    </w:p>
    <w:p w14:paraId="494ED165" w14:textId="77777777" w:rsidR="004246B0" w:rsidRPr="00DA11D0" w:rsidRDefault="004246B0" w:rsidP="004246B0">
      <w:pPr>
        <w:pStyle w:val="PL"/>
        <w:rPr>
          <w:noProof w:val="0"/>
        </w:rPr>
      </w:pPr>
      <w:r w:rsidRPr="00DA11D0">
        <w:rPr>
          <w:noProof w:val="0"/>
        </w:rPr>
        <w:t>--</w:t>
      </w:r>
    </w:p>
    <w:p w14:paraId="6FC3EE9F" w14:textId="77777777" w:rsidR="004246B0" w:rsidRPr="00DA11D0" w:rsidRDefault="004246B0" w:rsidP="004246B0">
      <w:pPr>
        <w:pStyle w:val="PL"/>
        <w:rPr>
          <w:noProof w:val="0"/>
        </w:rPr>
      </w:pPr>
      <w:r w:rsidRPr="00DA11D0">
        <w:rPr>
          <w:noProof w:val="0"/>
        </w:rPr>
        <w:t>-- **************************************************************</w:t>
      </w:r>
    </w:p>
    <w:p w14:paraId="4AA64F49" w14:textId="77777777" w:rsidR="004246B0" w:rsidRPr="00DA11D0" w:rsidRDefault="004246B0" w:rsidP="004246B0">
      <w:pPr>
        <w:pStyle w:val="PL"/>
        <w:rPr>
          <w:noProof w:val="0"/>
        </w:rPr>
      </w:pPr>
    </w:p>
    <w:p w14:paraId="693C715E" w14:textId="77777777" w:rsidR="004246B0" w:rsidRPr="00DA11D0" w:rsidRDefault="004246B0" w:rsidP="004246B0">
      <w:pPr>
        <w:pStyle w:val="PL"/>
        <w:rPr>
          <w:noProof w:val="0"/>
        </w:rPr>
      </w:pPr>
      <w:proofErr w:type="spellStart"/>
      <w:proofErr w:type="gramStart"/>
      <w:r w:rsidRPr="00DA11D0">
        <w:rPr>
          <w:noProof w:val="0"/>
        </w:rPr>
        <w:t>PositioningMeasurementResponse</w:t>
      </w:r>
      <w:proofErr w:type="spellEnd"/>
      <w:r w:rsidRPr="00DA11D0">
        <w:rPr>
          <w:noProof w:val="0"/>
        </w:rPr>
        <w:t xml:space="preserve"> ::=</w:t>
      </w:r>
      <w:proofErr w:type="gramEnd"/>
      <w:r w:rsidRPr="00DA11D0">
        <w:rPr>
          <w:noProof w:val="0"/>
        </w:rPr>
        <w:t xml:space="preserve"> SEQUENCE {</w:t>
      </w:r>
    </w:p>
    <w:p w14:paraId="4ED618C9"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PositioningMeasurementResponseIEs</w:t>
      </w:r>
      <w:proofErr w:type="spellEnd"/>
      <w:r w:rsidRPr="00DA11D0">
        <w:rPr>
          <w:noProof w:val="0"/>
        </w:rPr>
        <w:t>} },</w:t>
      </w:r>
    </w:p>
    <w:p w14:paraId="0681B79B" w14:textId="77777777" w:rsidR="004246B0" w:rsidRPr="00DA11D0" w:rsidRDefault="004246B0" w:rsidP="004246B0">
      <w:pPr>
        <w:pStyle w:val="PL"/>
        <w:rPr>
          <w:noProof w:val="0"/>
        </w:rPr>
      </w:pPr>
      <w:r w:rsidRPr="00DA11D0">
        <w:rPr>
          <w:noProof w:val="0"/>
        </w:rPr>
        <w:tab/>
        <w:t>...</w:t>
      </w:r>
    </w:p>
    <w:p w14:paraId="396D6DF5" w14:textId="77777777" w:rsidR="004246B0" w:rsidRPr="00DA11D0" w:rsidRDefault="004246B0" w:rsidP="004246B0">
      <w:pPr>
        <w:pStyle w:val="PL"/>
        <w:rPr>
          <w:noProof w:val="0"/>
        </w:rPr>
      </w:pPr>
      <w:r w:rsidRPr="00DA11D0">
        <w:rPr>
          <w:noProof w:val="0"/>
        </w:rPr>
        <w:t>}</w:t>
      </w:r>
    </w:p>
    <w:p w14:paraId="36200FC5" w14:textId="77777777" w:rsidR="004246B0" w:rsidRPr="00DA11D0" w:rsidRDefault="004246B0" w:rsidP="004246B0">
      <w:pPr>
        <w:pStyle w:val="PL"/>
        <w:rPr>
          <w:noProof w:val="0"/>
        </w:rPr>
      </w:pPr>
    </w:p>
    <w:p w14:paraId="0709C226" w14:textId="77777777" w:rsidR="004246B0" w:rsidRPr="00DA11D0" w:rsidRDefault="004246B0" w:rsidP="004246B0">
      <w:pPr>
        <w:pStyle w:val="PL"/>
        <w:rPr>
          <w:noProof w:val="0"/>
        </w:rPr>
      </w:pPr>
    </w:p>
    <w:p w14:paraId="1C69ED85" w14:textId="77777777" w:rsidR="004246B0" w:rsidRPr="00DA11D0" w:rsidRDefault="004246B0" w:rsidP="004246B0">
      <w:pPr>
        <w:pStyle w:val="PL"/>
        <w:rPr>
          <w:noProof w:val="0"/>
        </w:rPr>
      </w:pPr>
      <w:proofErr w:type="spellStart"/>
      <w:r w:rsidRPr="00DA11D0">
        <w:rPr>
          <w:noProof w:val="0"/>
        </w:rPr>
        <w:t>PositioningMeasurementResponseIEs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26C9C642"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25C79BA2"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75AA5E8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3F9689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PosMeasurementResultList</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PosMeasurementResultList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22E32F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165D37F" w14:textId="77777777" w:rsidR="004246B0" w:rsidRPr="00DA11D0" w:rsidRDefault="004246B0" w:rsidP="004246B0">
      <w:pPr>
        <w:pStyle w:val="PL"/>
        <w:rPr>
          <w:noProof w:val="0"/>
        </w:rPr>
      </w:pPr>
      <w:r w:rsidRPr="00DA11D0">
        <w:rPr>
          <w:noProof w:val="0"/>
        </w:rPr>
        <w:tab/>
        <w:t>...</w:t>
      </w:r>
    </w:p>
    <w:p w14:paraId="2A6F7798" w14:textId="77777777" w:rsidR="004246B0" w:rsidRPr="00DA11D0" w:rsidRDefault="004246B0" w:rsidP="004246B0">
      <w:pPr>
        <w:pStyle w:val="PL"/>
        <w:rPr>
          <w:noProof w:val="0"/>
        </w:rPr>
      </w:pPr>
      <w:r w:rsidRPr="00DA11D0">
        <w:rPr>
          <w:noProof w:val="0"/>
        </w:rPr>
        <w:t>}</w:t>
      </w:r>
    </w:p>
    <w:p w14:paraId="114BCE80" w14:textId="77777777" w:rsidR="004246B0" w:rsidRPr="00DA11D0" w:rsidRDefault="004246B0" w:rsidP="004246B0">
      <w:pPr>
        <w:pStyle w:val="PL"/>
        <w:rPr>
          <w:noProof w:val="0"/>
        </w:rPr>
      </w:pPr>
    </w:p>
    <w:p w14:paraId="243DB488" w14:textId="77777777" w:rsidR="004246B0" w:rsidRPr="00DA11D0" w:rsidRDefault="004246B0" w:rsidP="004246B0">
      <w:pPr>
        <w:pStyle w:val="PL"/>
        <w:rPr>
          <w:noProof w:val="0"/>
        </w:rPr>
      </w:pPr>
    </w:p>
    <w:p w14:paraId="6E438970" w14:textId="77777777" w:rsidR="004246B0" w:rsidRPr="00DA11D0" w:rsidRDefault="004246B0" w:rsidP="004246B0">
      <w:pPr>
        <w:pStyle w:val="PL"/>
        <w:rPr>
          <w:noProof w:val="0"/>
        </w:rPr>
      </w:pPr>
      <w:r w:rsidRPr="00DA11D0">
        <w:rPr>
          <w:noProof w:val="0"/>
        </w:rPr>
        <w:t>-- **************************************************************</w:t>
      </w:r>
    </w:p>
    <w:p w14:paraId="2FFC8B32" w14:textId="77777777" w:rsidR="004246B0" w:rsidRPr="00DA11D0" w:rsidRDefault="004246B0" w:rsidP="004246B0">
      <w:pPr>
        <w:pStyle w:val="PL"/>
        <w:rPr>
          <w:noProof w:val="0"/>
        </w:rPr>
      </w:pPr>
      <w:r w:rsidRPr="00DA11D0">
        <w:rPr>
          <w:noProof w:val="0"/>
        </w:rPr>
        <w:t>--</w:t>
      </w:r>
    </w:p>
    <w:p w14:paraId="0674BA3C" w14:textId="77777777" w:rsidR="004246B0" w:rsidRPr="00DA11D0" w:rsidRDefault="004246B0" w:rsidP="004246B0">
      <w:pPr>
        <w:pStyle w:val="PL"/>
        <w:outlineLvl w:val="4"/>
        <w:rPr>
          <w:noProof w:val="0"/>
        </w:rPr>
      </w:pPr>
      <w:r w:rsidRPr="00DA11D0">
        <w:rPr>
          <w:noProof w:val="0"/>
        </w:rPr>
        <w:t>-- Positioning Measurement Failure</w:t>
      </w:r>
    </w:p>
    <w:p w14:paraId="471944B2" w14:textId="77777777" w:rsidR="004246B0" w:rsidRPr="00DA11D0" w:rsidRDefault="004246B0" w:rsidP="004246B0">
      <w:pPr>
        <w:pStyle w:val="PL"/>
        <w:rPr>
          <w:noProof w:val="0"/>
        </w:rPr>
      </w:pPr>
      <w:r w:rsidRPr="00DA11D0">
        <w:rPr>
          <w:noProof w:val="0"/>
        </w:rPr>
        <w:t>--</w:t>
      </w:r>
    </w:p>
    <w:p w14:paraId="2F6D43A5" w14:textId="77777777" w:rsidR="004246B0" w:rsidRPr="00DA11D0" w:rsidRDefault="004246B0" w:rsidP="004246B0">
      <w:pPr>
        <w:pStyle w:val="PL"/>
        <w:rPr>
          <w:noProof w:val="0"/>
        </w:rPr>
      </w:pPr>
      <w:r w:rsidRPr="00DA11D0">
        <w:rPr>
          <w:noProof w:val="0"/>
        </w:rPr>
        <w:t>-- **************************************************************</w:t>
      </w:r>
    </w:p>
    <w:p w14:paraId="0DC8E8C3" w14:textId="77777777" w:rsidR="004246B0" w:rsidRPr="00DA11D0" w:rsidRDefault="004246B0" w:rsidP="004246B0">
      <w:pPr>
        <w:pStyle w:val="PL"/>
        <w:rPr>
          <w:noProof w:val="0"/>
        </w:rPr>
      </w:pPr>
    </w:p>
    <w:p w14:paraId="6F962FD1" w14:textId="77777777" w:rsidR="004246B0" w:rsidRPr="00DA11D0" w:rsidRDefault="004246B0" w:rsidP="004246B0">
      <w:pPr>
        <w:pStyle w:val="PL"/>
        <w:rPr>
          <w:noProof w:val="0"/>
        </w:rPr>
      </w:pPr>
      <w:proofErr w:type="spellStart"/>
      <w:proofErr w:type="gramStart"/>
      <w:r w:rsidRPr="00DA11D0">
        <w:rPr>
          <w:noProof w:val="0"/>
        </w:rPr>
        <w:t>PositioningMeasurementFailure</w:t>
      </w:r>
      <w:proofErr w:type="spellEnd"/>
      <w:r w:rsidRPr="00DA11D0">
        <w:rPr>
          <w:noProof w:val="0"/>
        </w:rPr>
        <w:t xml:space="preserve"> ::=</w:t>
      </w:r>
      <w:proofErr w:type="gramEnd"/>
      <w:r w:rsidRPr="00DA11D0">
        <w:rPr>
          <w:noProof w:val="0"/>
        </w:rPr>
        <w:t xml:space="preserve"> SEQUENCE {</w:t>
      </w:r>
    </w:p>
    <w:p w14:paraId="6FB560DB"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PositioningMeasurementFailureIEs</w:t>
      </w:r>
      <w:proofErr w:type="spellEnd"/>
      <w:r w:rsidRPr="00DA11D0">
        <w:rPr>
          <w:noProof w:val="0"/>
        </w:rPr>
        <w:t>} },</w:t>
      </w:r>
    </w:p>
    <w:p w14:paraId="1C519C2F" w14:textId="77777777" w:rsidR="004246B0" w:rsidRPr="00DA11D0" w:rsidRDefault="004246B0" w:rsidP="004246B0">
      <w:pPr>
        <w:pStyle w:val="PL"/>
        <w:rPr>
          <w:noProof w:val="0"/>
        </w:rPr>
      </w:pPr>
      <w:r w:rsidRPr="00DA11D0">
        <w:rPr>
          <w:noProof w:val="0"/>
        </w:rPr>
        <w:tab/>
        <w:t>...</w:t>
      </w:r>
    </w:p>
    <w:p w14:paraId="01E17CD6" w14:textId="77777777" w:rsidR="004246B0" w:rsidRPr="00DA11D0" w:rsidRDefault="004246B0" w:rsidP="004246B0">
      <w:pPr>
        <w:pStyle w:val="PL"/>
        <w:rPr>
          <w:noProof w:val="0"/>
        </w:rPr>
      </w:pPr>
      <w:r w:rsidRPr="00DA11D0">
        <w:rPr>
          <w:noProof w:val="0"/>
        </w:rPr>
        <w:t>}</w:t>
      </w:r>
    </w:p>
    <w:p w14:paraId="427ED557" w14:textId="77777777" w:rsidR="004246B0" w:rsidRPr="00DA11D0" w:rsidRDefault="004246B0" w:rsidP="004246B0">
      <w:pPr>
        <w:pStyle w:val="PL"/>
        <w:rPr>
          <w:noProof w:val="0"/>
        </w:rPr>
      </w:pPr>
    </w:p>
    <w:p w14:paraId="16CB3BE8" w14:textId="77777777" w:rsidR="004246B0" w:rsidRPr="00DA11D0" w:rsidRDefault="004246B0" w:rsidP="004246B0">
      <w:pPr>
        <w:pStyle w:val="PL"/>
        <w:rPr>
          <w:noProof w:val="0"/>
        </w:rPr>
      </w:pPr>
      <w:proofErr w:type="spellStart"/>
      <w:r w:rsidRPr="00DA11D0">
        <w:rPr>
          <w:noProof w:val="0"/>
        </w:rPr>
        <w:t>PositioningMeasurementFailureIEs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DC600D6" w14:textId="77777777" w:rsidR="004246B0" w:rsidRPr="00DA11D0" w:rsidRDefault="004246B0" w:rsidP="004246B0">
      <w:pPr>
        <w:pStyle w:val="PL"/>
        <w:rPr>
          <w:noProof w:val="0"/>
        </w:rPr>
      </w:pPr>
      <w:r w:rsidRPr="00DA11D0">
        <w:rPr>
          <w:noProof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001AC52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PRESENCE mandatory</w:t>
      </w:r>
      <w:r w:rsidRPr="00DA11D0">
        <w:rPr>
          <w:noProof w:val="0"/>
        </w:rPr>
        <w:tab/>
        <w:t>}|</w:t>
      </w:r>
    </w:p>
    <w:p w14:paraId="1E09E726"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CF553F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293E0"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PRESENCE optional</w:t>
      </w:r>
      <w:r w:rsidRPr="00DA11D0">
        <w:rPr>
          <w:noProof w:val="0"/>
        </w:rPr>
        <w:tab/>
        <w:t>},</w:t>
      </w:r>
    </w:p>
    <w:p w14:paraId="7A0FE94A" w14:textId="77777777" w:rsidR="004246B0" w:rsidRPr="00DA11D0" w:rsidRDefault="004246B0" w:rsidP="004246B0">
      <w:pPr>
        <w:pStyle w:val="PL"/>
        <w:rPr>
          <w:noProof w:val="0"/>
        </w:rPr>
      </w:pPr>
      <w:r w:rsidRPr="00DA11D0">
        <w:rPr>
          <w:noProof w:val="0"/>
        </w:rPr>
        <w:tab/>
        <w:t>...</w:t>
      </w:r>
    </w:p>
    <w:p w14:paraId="4F75B1D2" w14:textId="77777777" w:rsidR="004246B0" w:rsidRPr="00DA11D0" w:rsidRDefault="004246B0" w:rsidP="004246B0">
      <w:pPr>
        <w:pStyle w:val="PL"/>
        <w:rPr>
          <w:noProof w:val="0"/>
        </w:rPr>
      </w:pPr>
      <w:r w:rsidRPr="00DA11D0">
        <w:rPr>
          <w:noProof w:val="0"/>
        </w:rPr>
        <w:t>}</w:t>
      </w:r>
    </w:p>
    <w:p w14:paraId="71339B87" w14:textId="77777777" w:rsidR="004246B0" w:rsidRPr="00DA11D0" w:rsidRDefault="004246B0" w:rsidP="004246B0">
      <w:pPr>
        <w:pStyle w:val="PL"/>
        <w:rPr>
          <w:noProof w:val="0"/>
        </w:rPr>
      </w:pPr>
    </w:p>
    <w:p w14:paraId="63E28CDE" w14:textId="77777777" w:rsidR="004246B0" w:rsidRPr="00DA11D0" w:rsidRDefault="004246B0" w:rsidP="004246B0">
      <w:pPr>
        <w:pStyle w:val="PL"/>
      </w:pPr>
    </w:p>
    <w:p w14:paraId="05430030" w14:textId="77777777" w:rsidR="004246B0" w:rsidRPr="00DA11D0" w:rsidRDefault="004246B0" w:rsidP="004246B0">
      <w:pPr>
        <w:pStyle w:val="PL"/>
      </w:pPr>
      <w:r w:rsidRPr="00DA11D0">
        <w:t>-- **************************************************************</w:t>
      </w:r>
    </w:p>
    <w:p w14:paraId="766AD540" w14:textId="77777777" w:rsidR="004246B0" w:rsidRPr="00DA11D0" w:rsidRDefault="004246B0" w:rsidP="004246B0">
      <w:pPr>
        <w:pStyle w:val="PL"/>
      </w:pPr>
      <w:r w:rsidRPr="00DA11D0">
        <w:t>--</w:t>
      </w:r>
    </w:p>
    <w:p w14:paraId="7B83F1B5" w14:textId="77777777" w:rsidR="004246B0" w:rsidRPr="00DA11D0" w:rsidRDefault="004246B0" w:rsidP="004246B0">
      <w:pPr>
        <w:pStyle w:val="PL"/>
        <w:outlineLvl w:val="3"/>
      </w:pPr>
      <w:r w:rsidRPr="00DA11D0">
        <w:t xml:space="preserve">-- </w:t>
      </w:r>
      <w:r w:rsidRPr="00DA11D0">
        <w:rPr>
          <w:noProof w:val="0"/>
          <w:snapToGrid w:val="0"/>
        </w:rPr>
        <w:t>POSITIONING MEASUREMENT REPORT</w:t>
      </w:r>
      <w:r w:rsidRPr="00DA11D0">
        <w:t xml:space="preserve"> ELEMENTARY PROCEDURE</w:t>
      </w:r>
    </w:p>
    <w:p w14:paraId="0FDC9788" w14:textId="77777777" w:rsidR="004246B0" w:rsidRPr="00DA11D0" w:rsidRDefault="004246B0" w:rsidP="004246B0">
      <w:pPr>
        <w:pStyle w:val="PL"/>
      </w:pPr>
      <w:r w:rsidRPr="00DA11D0">
        <w:t>--</w:t>
      </w:r>
    </w:p>
    <w:p w14:paraId="1CADE9BE" w14:textId="77777777" w:rsidR="004246B0" w:rsidRPr="00DA11D0" w:rsidRDefault="004246B0" w:rsidP="004246B0">
      <w:pPr>
        <w:pStyle w:val="PL"/>
      </w:pPr>
      <w:r w:rsidRPr="00DA11D0">
        <w:t>-- **************************************************************</w:t>
      </w:r>
    </w:p>
    <w:p w14:paraId="56ECCD61" w14:textId="77777777" w:rsidR="004246B0" w:rsidRPr="00DA11D0" w:rsidRDefault="004246B0" w:rsidP="004246B0">
      <w:pPr>
        <w:pStyle w:val="PL"/>
      </w:pPr>
    </w:p>
    <w:p w14:paraId="558FD449" w14:textId="77777777" w:rsidR="004246B0" w:rsidRPr="00DA11D0" w:rsidRDefault="004246B0" w:rsidP="004246B0">
      <w:pPr>
        <w:pStyle w:val="PL"/>
        <w:rPr>
          <w:noProof w:val="0"/>
          <w:snapToGrid w:val="0"/>
        </w:rPr>
      </w:pPr>
      <w:r w:rsidRPr="00DA11D0">
        <w:rPr>
          <w:noProof w:val="0"/>
          <w:snapToGrid w:val="0"/>
        </w:rPr>
        <w:t>-- **************************************************************</w:t>
      </w:r>
    </w:p>
    <w:p w14:paraId="09CFCA64" w14:textId="77777777" w:rsidR="004246B0" w:rsidRPr="00DA11D0" w:rsidRDefault="004246B0" w:rsidP="004246B0">
      <w:pPr>
        <w:pStyle w:val="PL"/>
        <w:rPr>
          <w:noProof w:val="0"/>
          <w:snapToGrid w:val="0"/>
        </w:rPr>
      </w:pPr>
      <w:r w:rsidRPr="00DA11D0">
        <w:rPr>
          <w:noProof w:val="0"/>
          <w:snapToGrid w:val="0"/>
        </w:rPr>
        <w:t>--</w:t>
      </w:r>
    </w:p>
    <w:p w14:paraId="039417F4" w14:textId="77777777" w:rsidR="004246B0" w:rsidRPr="00DA11D0" w:rsidRDefault="004246B0" w:rsidP="004246B0">
      <w:pPr>
        <w:pStyle w:val="PL"/>
        <w:outlineLvl w:val="4"/>
        <w:rPr>
          <w:noProof w:val="0"/>
          <w:snapToGrid w:val="0"/>
        </w:rPr>
      </w:pPr>
      <w:r w:rsidRPr="00DA11D0">
        <w:rPr>
          <w:noProof w:val="0"/>
          <w:snapToGrid w:val="0"/>
        </w:rPr>
        <w:t>-- Positioning Measurement Report</w:t>
      </w:r>
    </w:p>
    <w:p w14:paraId="636792E7" w14:textId="77777777" w:rsidR="004246B0" w:rsidRPr="00DA11D0" w:rsidRDefault="004246B0" w:rsidP="004246B0">
      <w:pPr>
        <w:pStyle w:val="PL"/>
        <w:rPr>
          <w:noProof w:val="0"/>
          <w:snapToGrid w:val="0"/>
        </w:rPr>
      </w:pPr>
      <w:r w:rsidRPr="00DA11D0">
        <w:rPr>
          <w:noProof w:val="0"/>
          <w:snapToGrid w:val="0"/>
        </w:rPr>
        <w:t>--</w:t>
      </w:r>
    </w:p>
    <w:p w14:paraId="177B88A7" w14:textId="77777777" w:rsidR="004246B0" w:rsidRPr="00DA11D0" w:rsidRDefault="004246B0" w:rsidP="004246B0">
      <w:pPr>
        <w:pStyle w:val="PL"/>
        <w:rPr>
          <w:noProof w:val="0"/>
          <w:snapToGrid w:val="0"/>
        </w:rPr>
      </w:pPr>
      <w:r w:rsidRPr="00DA11D0">
        <w:rPr>
          <w:noProof w:val="0"/>
          <w:snapToGrid w:val="0"/>
        </w:rPr>
        <w:t>-- **************************************************************</w:t>
      </w:r>
    </w:p>
    <w:p w14:paraId="7936353F" w14:textId="77777777" w:rsidR="004246B0" w:rsidRPr="00DA11D0" w:rsidRDefault="004246B0" w:rsidP="004246B0">
      <w:pPr>
        <w:pStyle w:val="PL"/>
        <w:rPr>
          <w:noProof w:val="0"/>
          <w:snapToGrid w:val="0"/>
        </w:rPr>
      </w:pPr>
    </w:p>
    <w:p w14:paraId="2FA5B623" w14:textId="77777777" w:rsidR="004246B0" w:rsidRPr="00DA11D0" w:rsidRDefault="004246B0" w:rsidP="004246B0">
      <w:pPr>
        <w:pStyle w:val="PL"/>
        <w:rPr>
          <w:noProof w:val="0"/>
          <w:snapToGrid w:val="0"/>
        </w:rPr>
      </w:pPr>
      <w:proofErr w:type="spellStart"/>
      <w:proofErr w:type="gramStart"/>
      <w:r w:rsidRPr="00DA11D0">
        <w:rPr>
          <w:noProof w:val="0"/>
          <w:snapToGrid w:val="0"/>
        </w:rPr>
        <w:t>PositioningMeasurementReport</w:t>
      </w:r>
      <w:proofErr w:type="spellEnd"/>
      <w:r w:rsidRPr="00DA11D0">
        <w:rPr>
          <w:noProof w:val="0"/>
          <w:snapToGrid w:val="0"/>
        </w:rPr>
        <w:t xml:space="preserve"> ::=</w:t>
      </w:r>
      <w:proofErr w:type="gramEnd"/>
      <w:r w:rsidRPr="00DA11D0">
        <w:rPr>
          <w:noProof w:val="0"/>
          <w:snapToGrid w:val="0"/>
        </w:rPr>
        <w:t xml:space="preserve"> SEQUENCE {</w:t>
      </w:r>
    </w:p>
    <w:p w14:paraId="0349271F"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t xml:space="preserve"> </w:t>
      </w:r>
      <w:proofErr w:type="spellStart"/>
      <w:r w:rsidRPr="00DA11D0">
        <w:rPr>
          <w:noProof w:val="0"/>
          <w:snapToGrid w:val="0"/>
        </w:rPr>
        <w:t>PositioningMeasurementReportIEs</w:t>
      </w:r>
      <w:proofErr w:type="spellEnd"/>
      <w:r w:rsidRPr="00DA11D0">
        <w:rPr>
          <w:noProof w:val="0"/>
          <w:snapToGrid w:val="0"/>
        </w:rPr>
        <w:t>} },</w:t>
      </w:r>
    </w:p>
    <w:p w14:paraId="286E91E7" w14:textId="77777777" w:rsidR="004246B0" w:rsidRPr="00DA11D0" w:rsidRDefault="004246B0" w:rsidP="004246B0">
      <w:pPr>
        <w:pStyle w:val="PL"/>
        <w:rPr>
          <w:noProof w:val="0"/>
          <w:snapToGrid w:val="0"/>
        </w:rPr>
      </w:pPr>
      <w:r w:rsidRPr="00DA11D0">
        <w:rPr>
          <w:noProof w:val="0"/>
          <w:snapToGrid w:val="0"/>
        </w:rPr>
        <w:tab/>
        <w:t>...</w:t>
      </w:r>
    </w:p>
    <w:p w14:paraId="34E002E5" w14:textId="77777777" w:rsidR="004246B0" w:rsidRPr="00DA11D0" w:rsidRDefault="004246B0" w:rsidP="004246B0">
      <w:pPr>
        <w:pStyle w:val="PL"/>
        <w:rPr>
          <w:noProof w:val="0"/>
          <w:snapToGrid w:val="0"/>
        </w:rPr>
      </w:pPr>
      <w:r w:rsidRPr="00DA11D0">
        <w:rPr>
          <w:noProof w:val="0"/>
          <w:snapToGrid w:val="0"/>
        </w:rPr>
        <w:t>}</w:t>
      </w:r>
    </w:p>
    <w:p w14:paraId="10DBC99C" w14:textId="77777777" w:rsidR="004246B0" w:rsidRPr="00DA11D0" w:rsidRDefault="004246B0" w:rsidP="004246B0">
      <w:pPr>
        <w:pStyle w:val="PL"/>
        <w:rPr>
          <w:noProof w:val="0"/>
          <w:snapToGrid w:val="0"/>
        </w:rPr>
      </w:pPr>
    </w:p>
    <w:p w14:paraId="5AD224E9" w14:textId="77777777" w:rsidR="004246B0" w:rsidRPr="00DA11D0" w:rsidRDefault="004246B0" w:rsidP="004246B0">
      <w:pPr>
        <w:pStyle w:val="PL"/>
        <w:rPr>
          <w:noProof w:val="0"/>
          <w:snapToGrid w:val="0"/>
        </w:rPr>
      </w:pPr>
      <w:proofErr w:type="spellStart"/>
      <w:r w:rsidRPr="00DA11D0">
        <w:rPr>
          <w:noProof w:val="0"/>
          <w:snapToGrid w:val="0"/>
        </w:rPr>
        <w:t>PositioningMeasurementReportIEs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4ADEE42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r>
      <w:r w:rsidRPr="00DA11D0">
        <w:rPr>
          <w:snapToGrid w:val="0"/>
        </w:rPr>
        <w:t>}|</w:t>
      </w:r>
    </w:p>
    <w:p w14:paraId="63E44A8B"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0C992D"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PRESENCE mandatory</w:t>
      </w:r>
      <w:r w:rsidRPr="00DA11D0">
        <w:rPr>
          <w:noProof w:val="0"/>
        </w:rPr>
        <w:tab/>
        <w:t>}|</w:t>
      </w:r>
    </w:p>
    <w:p w14:paraId="265D35A8"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PosMeasurementResultList</w:t>
      </w:r>
      <w:proofErr w:type="spellEnd"/>
      <w:r w:rsidRPr="00DA11D0">
        <w:rPr>
          <w:noProof w:val="0"/>
          <w:snapToGrid w:val="0"/>
        </w:rPr>
        <w:tab/>
        <w:t>CRITICALITY reject</w:t>
      </w:r>
      <w:r w:rsidRPr="00DA11D0">
        <w:rPr>
          <w:noProof w:val="0"/>
          <w:snapToGrid w:val="0"/>
        </w:rPr>
        <w:tab/>
        <w:t xml:space="preserve">TYPE </w:t>
      </w:r>
      <w:proofErr w:type="spellStart"/>
      <w:r w:rsidRPr="00DA11D0">
        <w:rPr>
          <w:noProof w:val="0"/>
          <w:snapToGrid w:val="0"/>
        </w:rPr>
        <w:t>PosMeasurementResultList</w:t>
      </w:r>
      <w:proofErr w:type="spellEnd"/>
      <w:r w:rsidRPr="00DA11D0">
        <w:rPr>
          <w:noProof w:val="0"/>
          <w:snapToGrid w:val="0"/>
        </w:rPr>
        <w:tab/>
        <w:t>PRESENCE mandatory</w:t>
      </w:r>
      <w:r w:rsidRPr="00DA11D0">
        <w:rPr>
          <w:noProof w:val="0"/>
          <w:snapToGrid w:val="0"/>
        </w:rPr>
        <w:tab/>
        <w:t>},</w:t>
      </w:r>
    </w:p>
    <w:p w14:paraId="60E02D7E" w14:textId="77777777" w:rsidR="004246B0" w:rsidRPr="00DA11D0" w:rsidRDefault="004246B0" w:rsidP="004246B0">
      <w:pPr>
        <w:pStyle w:val="PL"/>
        <w:rPr>
          <w:noProof w:val="0"/>
          <w:snapToGrid w:val="0"/>
        </w:rPr>
      </w:pPr>
      <w:r w:rsidRPr="00DA11D0">
        <w:rPr>
          <w:noProof w:val="0"/>
          <w:snapToGrid w:val="0"/>
        </w:rPr>
        <w:tab/>
        <w:t>...</w:t>
      </w:r>
    </w:p>
    <w:p w14:paraId="133E3536" w14:textId="77777777" w:rsidR="004246B0" w:rsidRPr="00DA11D0" w:rsidRDefault="004246B0" w:rsidP="004246B0">
      <w:pPr>
        <w:pStyle w:val="PL"/>
        <w:rPr>
          <w:noProof w:val="0"/>
          <w:snapToGrid w:val="0"/>
        </w:rPr>
      </w:pPr>
      <w:r w:rsidRPr="00DA11D0">
        <w:rPr>
          <w:noProof w:val="0"/>
          <w:snapToGrid w:val="0"/>
        </w:rPr>
        <w:t>}</w:t>
      </w:r>
    </w:p>
    <w:p w14:paraId="548C0473" w14:textId="77777777" w:rsidR="004246B0" w:rsidRPr="00DA11D0" w:rsidRDefault="004246B0" w:rsidP="004246B0">
      <w:pPr>
        <w:pStyle w:val="PL"/>
      </w:pPr>
    </w:p>
    <w:p w14:paraId="1A939396" w14:textId="77777777" w:rsidR="004246B0" w:rsidRPr="00DA11D0" w:rsidRDefault="004246B0" w:rsidP="004246B0">
      <w:pPr>
        <w:pStyle w:val="PL"/>
      </w:pPr>
      <w:r w:rsidRPr="00DA11D0">
        <w:t>-- **************************************************************</w:t>
      </w:r>
    </w:p>
    <w:p w14:paraId="2A9192DF" w14:textId="77777777" w:rsidR="004246B0" w:rsidRPr="00DA11D0" w:rsidRDefault="004246B0" w:rsidP="004246B0">
      <w:pPr>
        <w:pStyle w:val="PL"/>
      </w:pPr>
      <w:r w:rsidRPr="00DA11D0">
        <w:t>--</w:t>
      </w:r>
    </w:p>
    <w:p w14:paraId="2DBC4363" w14:textId="77777777" w:rsidR="004246B0" w:rsidRPr="00DA11D0" w:rsidRDefault="004246B0" w:rsidP="004246B0">
      <w:pPr>
        <w:pStyle w:val="PL"/>
        <w:outlineLvl w:val="3"/>
      </w:pPr>
      <w:r w:rsidRPr="00DA11D0">
        <w:t xml:space="preserve">-- </w:t>
      </w:r>
      <w:r w:rsidRPr="00DA11D0">
        <w:rPr>
          <w:noProof w:val="0"/>
          <w:snapToGrid w:val="0"/>
        </w:rPr>
        <w:t>POSITIONING MEASUREMENT ABORT</w:t>
      </w:r>
      <w:r w:rsidRPr="00DA11D0">
        <w:t xml:space="preserve"> ELEMENTARY PROCEDURE</w:t>
      </w:r>
    </w:p>
    <w:p w14:paraId="2A7206A8" w14:textId="77777777" w:rsidR="004246B0" w:rsidRPr="00DA11D0" w:rsidRDefault="004246B0" w:rsidP="004246B0">
      <w:pPr>
        <w:pStyle w:val="PL"/>
      </w:pPr>
      <w:r w:rsidRPr="00DA11D0">
        <w:t>--</w:t>
      </w:r>
    </w:p>
    <w:p w14:paraId="73761EC3" w14:textId="77777777" w:rsidR="004246B0" w:rsidRPr="00DA11D0" w:rsidRDefault="004246B0" w:rsidP="004246B0">
      <w:pPr>
        <w:pStyle w:val="PL"/>
      </w:pPr>
      <w:r w:rsidRPr="00DA11D0">
        <w:t>-- **************************************************************</w:t>
      </w:r>
    </w:p>
    <w:p w14:paraId="158726D6" w14:textId="77777777" w:rsidR="004246B0" w:rsidRPr="00DA11D0" w:rsidRDefault="004246B0" w:rsidP="004246B0">
      <w:pPr>
        <w:pStyle w:val="PL"/>
      </w:pPr>
    </w:p>
    <w:p w14:paraId="7CE9AD4A" w14:textId="77777777" w:rsidR="004246B0" w:rsidRPr="00DA11D0" w:rsidRDefault="004246B0" w:rsidP="004246B0">
      <w:pPr>
        <w:pStyle w:val="PL"/>
        <w:rPr>
          <w:noProof w:val="0"/>
          <w:snapToGrid w:val="0"/>
        </w:rPr>
      </w:pPr>
      <w:r w:rsidRPr="00DA11D0">
        <w:rPr>
          <w:noProof w:val="0"/>
          <w:snapToGrid w:val="0"/>
        </w:rPr>
        <w:t>-- **************************************************************</w:t>
      </w:r>
    </w:p>
    <w:p w14:paraId="2BA9F003" w14:textId="77777777" w:rsidR="004246B0" w:rsidRPr="00DA11D0" w:rsidRDefault="004246B0" w:rsidP="004246B0">
      <w:pPr>
        <w:pStyle w:val="PL"/>
        <w:rPr>
          <w:noProof w:val="0"/>
          <w:snapToGrid w:val="0"/>
        </w:rPr>
      </w:pPr>
      <w:r w:rsidRPr="00DA11D0">
        <w:rPr>
          <w:noProof w:val="0"/>
          <w:snapToGrid w:val="0"/>
        </w:rPr>
        <w:t>--</w:t>
      </w:r>
    </w:p>
    <w:p w14:paraId="31696DF2" w14:textId="77777777" w:rsidR="004246B0" w:rsidRPr="00DA11D0" w:rsidRDefault="004246B0" w:rsidP="004246B0">
      <w:pPr>
        <w:pStyle w:val="PL"/>
        <w:outlineLvl w:val="4"/>
        <w:rPr>
          <w:noProof w:val="0"/>
          <w:snapToGrid w:val="0"/>
        </w:rPr>
      </w:pPr>
      <w:r w:rsidRPr="00DA11D0">
        <w:rPr>
          <w:noProof w:val="0"/>
          <w:snapToGrid w:val="0"/>
        </w:rPr>
        <w:t>-- Positioning Measurement Abort</w:t>
      </w:r>
    </w:p>
    <w:p w14:paraId="34ABA200" w14:textId="77777777" w:rsidR="004246B0" w:rsidRPr="00DA11D0" w:rsidRDefault="004246B0" w:rsidP="004246B0">
      <w:pPr>
        <w:pStyle w:val="PL"/>
        <w:rPr>
          <w:noProof w:val="0"/>
          <w:snapToGrid w:val="0"/>
        </w:rPr>
      </w:pPr>
      <w:r w:rsidRPr="00DA11D0">
        <w:rPr>
          <w:noProof w:val="0"/>
          <w:snapToGrid w:val="0"/>
        </w:rPr>
        <w:t>--</w:t>
      </w:r>
    </w:p>
    <w:p w14:paraId="37729F9C" w14:textId="77777777" w:rsidR="004246B0" w:rsidRPr="00DA11D0" w:rsidRDefault="004246B0" w:rsidP="004246B0">
      <w:pPr>
        <w:pStyle w:val="PL"/>
        <w:rPr>
          <w:noProof w:val="0"/>
          <w:snapToGrid w:val="0"/>
        </w:rPr>
      </w:pPr>
      <w:r w:rsidRPr="00DA11D0">
        <w:rPr>
          <w:noProof w:val="0"/>
          <w:snapToGrid w:val="0"/>
        </w:rPr>
        <w:t>-- **************************************************************</w:t>
      </w:r>
    </w:p>
    <w:p w14:paraId="4361F3B2" w14:textId="77777777" w:rsidR="004246B0" w:rsidRPr="00DA11D0" w:rsidRDefault="004246B0" w:rsidP="004246B0">
      <w:pPr>
        <w:pStyle w:val="PL"/>
        <w:rPr>
          <w:noProof w:val="0"/>
          <w:snapToGrid w:val="0"/>
        </w:rPr>
      </w:pPr>
    </w:p>
    <w:p w14:paraId="1FCECD35" w14:textId="77777777" w:rsidR="004246B0" w:rsidRPr="00DA11D0" w:rsidRDefault="004246B0" w:rsidP="004246B0">
      <w:pPr>
        <w:pStyle w:val="PL"/>
        <w:rPr>
          <w:noProof w:val="0"/>
          <w:snapToGrid w:val="0"/>
        </w:rPr>
      </w:pPr>
      <w:proofErr w:type="spellStart"/>
      <w:proofErr w:type="gramStart"/>
      <w:r w:rsidRPr="00DA11D0">
        <w:rPr>
          <w:noProof w:val="0"/>
          <w:snapToGrid w:val="0"/>
        </w:rPr>
        <w:t>PositioningMeasurementAbort</w:t>
      </w:r>
      <w:proofErr w:type="spellEnd"/>
      <w:r w:rsidRPr="00DA11D0">
        <w:rPr>
          <w:noProof w:val="0"/>
          <w:snapToGrid w:val="0"/>
        </w:rPr>
        <w:t xml:space="preserve"> ::=</w:t>
      </w:r>
      <w:proofErr w:type="gramEnd"/>
      <w:r w:rsidRPr="00DA11D0">
        <w:rPr>
          <w:noProof w:val="0"/>
          <w:snapToGrid w:val="0"/>
        </w:rPr>
        <w:t xml:space="preserve"> SEQUENCE {</w:t>
      </w:r>
    </w:p>
    <w:p w14:paraId="5BA3200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t xml:space="preserve"> </w:t>
      </w:r>
      <w:proofErr w:type="spellStart"/>
      <w:r w:rsidRPr="00DA11D0">
        <w:rPr>
          <w:noProof w:val="0"/>
          <w:snapToGrid w:val="0"/>
        </w:rPr>
        <w:t>PositioningMeasurementAbortIEs</w:t>
      </w:r>
      <w:proofErr w:type="spellEnd"/>
      <w:r w:rsidRPr="00DA11D0">
        <w:rPr>
          <w:noProof w:val="0"/>
          <w:snapToGrid w:val="0"/>
        </w:rPr>
        <w:t>} },</w:t>
      </w:r>
    </w:p>
    <w:p w14:paraId="1C117C99" w14:textId="77777777" w:rsidR="004246B0" w:rsidRPr="00DA11D0" w:rsidRDefault="004246B0" w:rsidP="004246B0">
      <w:pPr>
        <w:pStyle w:val="PL"/>
        <w:rPr>
          <w:noProof w:val="0"/>
          <w:snapToGrid w:val="0"/>
        </w:rPr>
      </w:pPr>
      <w:r w:rsidRPr="00DA11D0">
        <w:rPr>
          <w:noProof w:val="0"/>
          <w:snapToGrid w:val="0"/>
        </w:rPr>
        <w:tab/>
        <w:t>...</w:t>
      </w:r>
    </w:p>
    <w:p w14:paraId="65E5C64E" w14:textId="77777777" w:rsidR="004246B0" w:rsidRPr="00DA11D0" w:rsidRDefault="004246B0" w:rsidP="004246B0">
      <w:pPr>
        <w:pStyle w:val="PL"/>
        <w:rPr>
          <w:noProof w:val="0"/>
          <w:snapToGrid w:val="0"/>
        </w:rPr>
      </w:pPr>
      <w:r w:rsidRPr="00DA11D0">
        <w:rPr>
          <w:noProof w:val="0"/>
          <w:snapToGrid w:val="0"/>
        </w:rPr>
        <w:t>}</w:t>
      </w:r>
    </w:p>
    <w:p w14:paraId="3AF59E8A" w14:textId="77777777" w:rsidR="004246B0" w:rsidRPr="00DA11D0" w:rsidRDefault="004246B0" w:rsidP="004246B0">
      <w:pPr>
        <w:pStyle w:val="PL"/>
        <w:rPr>
          <w:noProof w:val="0"/>
          <w:snapToGrid w:val="0"/>
        </w:rPr>
      </w:pPr>
    </w:p>
    <w:p w14:paraId="7BCFE5CD" w14:textId="77777777" w:rsidR="004246B0" w:rsidRPr="00DA11D0" w:rsidRDefault="004246B0" w:rsidP="004246B0">
      <w:pPr>
        <w:pStyle w:val="PL"/>
        <w:rPr>
          <w:noProof w:val="0"/>
          <w:snapToGrid w:val="0"/>
        </w:rPr>
      </w:pPr>
      <w:proofErr w:type="spellStart"/>
      <w:r w:rsidRPr="00DA11D0">
        <w:rPr>
          <w:noProof w:val="0"/>
          <w:snapToGrid w:val="0"/>
        </w:rPr>
        <w:t>PositioningMeasurementAbortIEs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71AFE939"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tab/>
      </w:r>
    </w:p>
    <w:p w14:paraId="04932460"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BE7234F"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rPr>
        <w:t>,</w:t>
      </w:r>
    </w:p>
    <w:p w14:paraId="0D425C87" w14:textId="77777777" w:rsidR="004246B0" w:rsidRPr="00DA11D0" w:rsidRDefault="004246B0" w:rsidP="004246B0">
      <w:pPr>
        <w:pStyle w:val="PL"/>
        <w:rPr>
          <w:noProof w:val="0"/>
          <w:snapToGrid w:val="0"/>
        </w:rPr>
      </w:pPr>
      <w:r w:rsidRPr="00DA11D0">
        <w:rPr>
          <w:noProof w:val="0"/>
          <w:snapToGrid w:val="0"/>
        </w:rPr>
        <w:tab/>
        <w:t>...</w:t>
      </w:r>
    </w:p>
    <w:p w14:paraId="45E45DD1" w14:textId="77777777" w:rsidR="004246B0" w:rsidRPr="00DA11D0" w:rsidRDefault="004246B0" w:rsidP="004246B0">
      <w:pPr>
        <w:pStyle w:val="PL"/>
        <w:rPr>
          <w:noProof w:val="0"/>
          <w:snapToGrid w:val="0"/>
        </w:rPr>
      </w:pPr>
      <w:r w:rsidRPr="00DA11D0">
        <w:rPr>
          <w:noProof w:val="0"/>
          <w:snapToGrid w:val="0"/>
        </w:rPr>
        <w:t>}</w:t>
      </w:r>
    </w:p>
    <w:p w14:paraId="64EFEC4C" w14:textId="77777777" w:rsidR="004246B0" w:rsidRPr="00DA11D0" w:rsidRDefault="004246B0" w:rsidP="004246B0">
      <w:pPr>
        <w:pStyle w:val="PL"/>
        <w:rPr>
          <w:noProof w:val="0"/>
          <w:snapToGrid w:val="0"/>
        </w:rPr>
      </w:pPr>
    </w:p>
    <w:p w14:paraId="6349037D" w14:textId="77777777" w:rsidR="004246B0" w:rsidRPr="00DA11D0" w:rsidRDefault="004246B0" w:rsidP="004246B0">
      <w:pPr>
        <w:pStyle w:val="PL"/>
      </w:pPr>
      <w:r w:rsidRPr="00DA11D0">
        <w:t>-- **************************************************************</w:t>
      </w:r>
    </w:p>
    <w:p w14:paraId="0317B120" w14:textId="77777777" w:rsidR="004246B0" w:rsidRPr="00DA11D0" w:rsidRDefault="004246B0" w:rsidP="004246B0">
      <w:pPr>
        <w:pStyle w:val="PL"/>
      </w:pPr>
      <w:r w:rsidRPr="00DA11D0">
        <w:t>--</w:t>
      </w:r>
    </w:p>
    <w:p w14:paraId="3EF2BC84" w14:textId="77777777" w:rsidR="004246B0" w:rsidRPr="00DA11D0" w:rsidRDefault="004246B0" w:rsidP="004246B0">
      <w:pPr>
        <w:pStyle w:val="PL"/>
        <w:outlineLvl w:val="3"/>
      </w:pPr>
      <w:r w:rsidRPr="00DA11D0">
        <w:t xml:space="preserve">-- </w:t>
      </w:r>
      <w:r w:rsidRPr="00DA11D0">
        <w:rPr>
          <w:noProof w:val="0"/>
          <w:snapToGrid w:val="0"/>
        </w:rPr>
        <w:t>POSITIONING MEASUREMENT FAILURE INDICATION</w:t>
      </w:r>
      <w:r w:rsidRPr="00DA11D0">
        <w:t xml:space="preserve"> ELEMENTARY PROCEDURE</w:t>
      </w:r>
    </w:p>
    <w:p w14:paraId="0136EE06" w14:textId="77777777" w:rsidR="004246B0" w:rsidRPr="00DA11D0" w:rsidRDefault="004246B0" w:rsidP="004246B0">
      <w:pPr>
        <w:pStyle w:val="PL"/>
      </w:pPr>
      <w:r w:rsidRPr="00DA11D0">
        <w:t>--</w:t>
      </w:r>
    </w:p>
    <w:p w14:paraId="33560D09" w14:textId="77777777" w:rsidR="004246B0" w:rsidRPr="00DA11D0" w:rsidRDefault="004246B0" w:rsidP="004246B0">
      <w:pPr>
        <w:pStyle w:val="PL"/>
      </w:pPr>
      <w:r w:rsidRPr="00DA11D0">
        <w:t>-- **************************************************************</w:t>
      </w:r>
    </w:p>
    <w:p w14:paraId="073ED63C" w14:textId="77777777" w:rsidR="004246B0" w:rsidRPr="00DA11D0" w:rsidRDefault="004246B0" w:rsidP="004246B0">
      <w:pPr>
        <w:pStyle w:val="PL"/>
      </w:pPr>
    </w:p>
    <w:p w14:paraId="10AD711D" w14:textId="77777777" w:rsidR="004246B0" w:rsidRPr="00DA11D0" w:rsidRDefault="004246B0" w:rsidP="004246B0">
      <w:pPr>
        <w:pStyle w:val="PL"/>
        <w:rPr>
          <w:noProof w:val="0"/>
          <w:snapToGrid w:val="0"/>
        </w:rPr>
      </w:pPr>
      <w:r w:rsidRPr="00DA11D0">
        <w:rPr>
          <w:noProof w:val="0"/>
          <w:snapToGrid w:val="0"/>
        </w:rPr>
        <w:t>-- **************************************************************</w:t>
      </w:r>
    </w:p>
    <w:p w14:paraId="68D90EEE" w14:textId="77777777" w:rsidR="004246B0" w:rsidRPr="00DA11D0" w:rsidRDefault="004246B0" w:rsidP="004246B0">
      <w:pPr>
        <w:pStyle w:val="PL"/>
        <w:rPr>
          <w:noProof w:val="0"/>
          <w:snapToGrid w:val="0"/>
        </w:rPr>
      </w:pPr>
      <w:r w:rsidRPr="00DA11D0">
        <w:rPr>
          <w:noProof w:val="0"/>
          <w:snapToGrid w:val="0"/>
        </w:rPr>
        <w:t>--</w:t>
      </w:r>
    </w:p>
    <w:p w14:paraId="6A1EBB27" w14:textId="77777777" w:rsidR="004246B0" w:rsidRPr="00DA11D0" w:rsidRDefault="004246B0" w:rsidP="004246B0">
      <w:pPr>
        <w:pStyle w:val="PL"/>
        <w:outlineLvl w:val="4"/>
        <w:rPr>
          <w:noProof w:val="0"/>
          <w:snapToGrid w:val="0"/>
        </w:rPr>
      </w:pPr>
      <w:r w:rsidRPr="00DA11D0">
        <w:rPr>
          <w:noProof w:val="0"/>
          <w:snapToGrid w:val="0"/>
        </w:rPr>
        <w:t>-- Positioning Measurement Failure Indication</w:t>
      </w:r>
    </w:p>
    <w:p w14:paraId="37FEC4E6" w14:textId="77777777" w:rsidR="004246B0" w:rsidRPr="00DA11D0" w:rsidRDefault="004246B0" w:rsidP="004246B0">
      <w:pPr>
        <w:pStyle w:val="PL"/>
        <w:rPr>
          <w:noProof w:val="0"/>
          <w:snapToGrid w:val="0"/>
        </w:rPr>
      </w:pPr>
      <w:r w:rsidRPr="00DA11D0">
        <w:rPr>
          <w:noProof w:val="0"/>
          <w:snapToGrid w:val="0"/>
        </w:rPr>
        <w:t>--</w:t>
      </w:r>
    </w:p>
    <w:p w14:paraId="43D47D74" w14:textId="77777777" w:rsidR="004246B0" w:rsidRPr="00DA11D0" w:rsidRDefault="004246B0" w:rsidP="004246B0">
      <w:pPr>
        <w:pStyle w:val="PL"/>
        <w:rPr>
          <w:noProof w:val="0"/>
          <w:snapToGrid w:val="0"/>
        </w:rPr>
      </w:pPr>
      <w:r w:rsidRPr="00DA11D0">
        <w:rPr>
          <w:noProof w:val="0"/>
          <w:snapToGrid w:val="0"/>
        </w:rPr>
        <w:t>-- **************************************************************</w:t>
      </w:r>
    </w:p>
    <w:p w14:paraId="49DD9312" w14:textId="77777777" w:rsidR="004246B0" w:rsidRPr="00DA11D0" w:rsidRDefault="004246B0" w:rsidP="004246B0">
      <w:pPr>
        <w:pStyle w:val="PL"/>
        <w:rPr>
          <w:noProof w:val="0"/>
          <w:snapToGrid w:val="0"/>
        </w:rPr>
      </w:pPr>
    </w:p>
    <w:p w14:paraId="546001C3" w14:textId="77777777" w:rsidR="004246B0" w:rsidRPr="00DA11D0" w:rsidRDefault="004246B0" w:rsidP="004246B0">
      <w:pPr>
        <w:pStyle w:val="PL"/>
        <w:rPr>
          <w:noProof w:val="0"/>
          <w:snapToGrid w:val="0"/>
        </w:rPr>
      </w:pPr>
      <w:proofErr w:type="spellStart"/>
      <w:proofErr w:type="gramStart"/>
      <w:r w:rsidRPr="00DA11D0">
        <w:rPr>
          <w:noProof w:val="0"/>
          <w:snapToGrid w:val="0"/>
        </w:rPr>
        <w:t>PositioningMeasurementFailureIndication</w:t>
      </w:r>
      <w:proofErr w:type="spellEnd"/>
      <w:r w:rsidRPr="00DA11D0">
        <w:rPr>
          <w:noProof w:val="0"/>
          <w:snapToGrid w:val="0"/>
        </w:rPr>
        <w:t xml:space="preserve"> ::=</w:t>
      </w:r>
      <w:proofErr w:type="gramEnd"/>
      <w:r w:rsidRPr="00DA11D0">
        <w:rPr>
          <w:noProof w:val="0"/>
          <w:snapToGrid w:val="0"/>
        </w:rPr>
        <w:t xml:space="preserve"> SEQUENCE {</w:t>
      </w:r>
    </w:p>
    <w:p w14:paraId="0230891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t xml:space="preserve"> </w:t>
      </w:r>
      <w:proofErr w:type="spellStart"/>
      <w:r w:rsidRPr="00DA11D0">
        <w:rPr>
          <w:noProof w:val="0"/>
          <w:snapToGrid w:val="0"/>
        </w:rPr>
        <w:t>PositioningMeasurementFailureIndicationIEs</w:t>
      </w:r>
      <w:proofErr w:type="spellEnd"/>
      <w:r w:rsidRPr="00DA11D0">
        <w:rPr>
          <w:noProof w:val="0"/>
          <w:snapToGrid w:val="0"/>
        </w:rPr>
        <w:t>} },</w:t>
      </w:r>
    </w:p>
    <w:p w14:paraId="1B07AC0B" w14:textId="77777777" w:rsidR="004246B0" w:rsidRPr="00DA11D0" w:rsidRDefault="004246B0" w:rsidP="004246B0">
      <w:pPr>
        <w:pStyle w:val="PL"/>
        <w:rPr>
          <w:noProof w:val="0"/>
          <w:snapToGrid w:val="0"/>
        </w:rPr>
      </w:pPr>
      <w:r w:rsidRPr="00DA11D0">
        <w:rPr>
          <w:noProof w:val="0"/>
          <w:snapToGrid w:val="0"/>
        </w:rPr>
        <w:tab/>
        <w:t>...</w:t>
      </w:r>
    </w:p>
    <w:p w14:paraId="105FEB6E" w14:textId="77777777" w:rsidR="004246B0" w:rsidRPr="00DA11D0" w:rsidRDefault="004246B0" w:rsidP="004246B0">
      <w:pPr>
        <w:pStyle w:val="PL"/>
        <w:rPr>
          <w:noProof w:val="0"/>
          <w:snapToGrid w:val="0"/>
        </w:rPr>
      </w:pPr>
      <w:r w:rsidRPr="00DA11D0">
        <w:rPr>
          <w:noProof w:val="0"/>
          <w:snapToGrid w:val="0"/>
        </w:rPr>
        <w:t>}</w:t>
      </w:r>
    </w:p>
    <w:p w14:paraId="4AD7A5BD" w14:textId="77777777" w:rsidR="004246B0" w:rsidRPr="00DA11D0" w:rsidRDefault="004246B0" w:rsidP="004246B0">
      <w:pPr>
        <w:pStyle w:val="PL"/>
        <w:rPr>
          <w:noProof w:val="0"/>
          <w:snapToGrid w:val="0"/>
        </w:rPr>
      </w:pPr>
    </w:p>
    <w:p w14:paraId="4DFE2823" w14:textId="77777777" w:rsidR="004246B0" w:rsidRPr="00DA11D0" w:rsidRDefault="004246B0" w:rsidP="004246B0">
      <w:pPr>
        <w:pStyle w:val="PL"/>
        <w:rPr>
          <w:noProof w:val="0"/>
          <w:snapToGrid w:val="0"/>
        </w:rPr>
      </w:pPr>
      <w:proofErr w:type="spellStart"/>
      <w:r w:rsidRPr="00DA11D0">
        <w:rPr>
          <w:noProof w:val="0"/>
          <w:snapToGrid w:val="0"/>
        </w:rPr>
        <w:t>PositioningMeasurementFailureIndicationIEs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2A56B6CF" w14:textId="77777777" w:rsidR="004246B0" w:rsidRPr="00DA11D0" w:rsidRDefault="004246B0" w:rsidP="004246B0">
      <w:pPr>
        <w:pStyle w:val="PL"/>
        <w:spacing w:line="0" w:lineRule="atLeast"/>
        <w:rPr>
          <w:noProof w:val="0"/>
          <w:snapToGrid w:val="0"/>
        </w:rPr>
      </w:pPr>
      <w:r w:rsidRPr="00DA11D0">
        <w:rPr>
          <w:noProof w:val="0"/>
          <w:snapToGrid w:val="0"/>
        </w:rPr>
        <w:lastRenderedPageBreak/>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5BAFF2D9"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044BE6"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7E05A99" w14:textId="77777777" w:rsidR="004246B0" w:rsidRPr="00DA11D0" w:rsidRDefault="004246B0" w:rsidP="004246B0">
      <w:pPr>
        <w:pStyle w:val="PL"/>
        <w:rPr>
          <w:noProof w:val="0"/>
        </w:rPr>
      </w:pPr>
      <w:r w:rsidRPr="00DA11D0">
        <w:rPr>
          <w:noProof w:val="0"/>
          <w:snapToGrid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5006138"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5A9E7FAD" w14:textId="77777777" w:rsidR="004246B0" w:rsidRPr="00DA11D0" w:rsidRDefault="004246B0" w:rsidP="004246B0">
      <w:pPr>
        <w:pStyle w:val="PL"/>
        <w:rPr>
          <w:noProof w:val="0"/>
          <w:snapToGrid w:val="0"/>
        </w:rPr>
      </w:pPr>
      <w:r w:rsidRPr="00DA11D0">
        <w:rPr>
          <w:noProof w:val="0"/>
          <w:snapToGrid w:val="0"/>
        </w:rPr>
        <w:t>}</w:t>
      </w:r>
    </w:p>
    <w:p w14:paraId="0D9503FD" w14:textId="77777777" w:rsidR="004246B0" w:rsidRPr="00DA11D0" w:rsidRDefault="004246B0" w:rsidP="004246B0">
      <w:pPr>
        <w:pStyle w:val="PL"/>
        <w:rPr>
          <w:noProof w:val="0"/>
          <w:snapToGrid w:val="0"/>
        </w:rPr>
      </w:pPr>
    </w:p>
    <w:p w14:paraId="28C6C938" w14:textId="77777777" w:rsidR="004246B0" w:rsidRPr="00DA11D0" w:rsidRDefault="004246B0" w:rsidP="004246B0">
      <w:pPr>
        <w:pStyle w:val="PL"/>
      </w:pPr>
      <w:r w:rsidRPr="00DA11D0">
        <w:t>-- **************************************************************</w:t>
      </w:r>
    </w:p>
    <w:p w14:paraId="6D2227AF" w14:textId="77777777" w:rsidR="004246B0" w:rsidRPr="00DA11D0" w:rsidRDefault="004246B0" w:rsidP="004246B0">
      <w:pPr>
        <w:pStyle w:val="PL"/>
      </w:pPr>
      <w:r w:rsidRPr="00DA11D0">
        <w:t>--</w:t>
      </w:r>
    </w:p>
    <w:p w14:paraId="52594335" w14:textId="77777777" w:rsidR="004246B0" w:rsidRPr="00DA11D0" w:rsidRDefault="004246B0" w:rsidP="004246B0">
      <w:pPr>
        <w:pStyle w:val="PL"/>
        <w:outlineLvl w:val="3"/>
      </w:pPr>
      <w:r w:rsidRPr="00DA11D0">
        <w:t xml:space="preserve">-- </w:t>
      </w:r>
      <w:r w:rsidRPr="00DA11D0">
        <w:rPr>
          <w:noProof w:val="0"/>
          <w:snapToGrid w:val="0"/>
        </w:rPr>
        <w:t>POSITIONING MEASUREMENT UPDATE</w:t>
      </w:r>
      <w:r w:rsidRPr="00DA11D0">
        <w:t xml:space="preserve"> ELEMENTARY PROCEDURE</w:t>
      </w:r>
    </w:p>
    <w:p w14:paraId="457431FA" w14:textId="77777777" w:rsidR="004246B0" w:rsidRPr="00DA11D0" w:rsidRDefault="004246B0" w:rsidP="004246B0">
      <w:pPr>
        <w:pStyle w:val="PL"/>
      </w:pPr>
      <w:r w:rsidRPr="00DA11D0">
        <w:t>--</w:t>
      </w:r>
    </w:p>
    <w:p w14:paraId="15AE28FA" w14:textId="77777777" w:rsidR="004246B0" w:rsidRPr="00DA11D0" w:rsidRDefault="004246B0" w:rsidP="004246B0">
      <w:pPr>
        <w:pStyle w:val="PL"/>
      </w:pPr>
      <w:r w:rsidRPr="00DA11D0">
        <w:t>-- **************************************************************</w:t>
      </w:r>
    </w:p>
    <w:p w14:paraId="5566BA8A" w14:textId="77777777" w:rsidR="004246B0" w:rsidRPr="00DA11D0" w:rsidRDefault="004246B0" w:rsidP="004246B0">
      <w:pPr>
        <w:pStyle w:val="PL"/>
      </w:pPr>
    </w:p>
    <w:p w14:paraId="610F110E" w14:textId="77777777" w:rsidR="004246B0" w:rsidRPr="00DA11D0" w:rsidRDefault="004246B0" w:rsidP="004246B0">
      <w:pPr>
        <w:pStyle w:val="PL"/>
        <w:rPr>
          <w:noProof w:val="0"/>
          <w:snapToGrid w:val="0"/>
        </w:rPr>
      </w:pPr>
      <w:r w:rsidRPr="00DA11D0">
        <w:rPr>
          <w:noProof w:val="0"/>
          <w:snapToGrid w:val="0"/>
        </w:rPr>
        <w:t>-- **************************************************************</w:t>
      </w:r>
    </w:p>
    <w:p w14:paraId="1A0E2685" w14:textId="77777777" w:rsidR="004246B0" w:rsidRPr="00DA11D0" w:rsidRDefault="004246B0" w:rsidP="004246B0">
      <w:pPr>
        <w:pStyle w:val="PL"/>
        <w:rPr>
          <w:noProof w:val="0"/>
          <w:snapToGrid w:val="0"/>
        </w:rPr>
      </w:pPr>
      <w:r w:rsidRPr="00DA11D0">
        <w:rPr>
          <w:noProof w:val="0"/>
          <w:snapToGrid w:val="0"/>
        </w:rPr>
        <w:t>--</w:t>
      </w:r>
    </w:p>
    <w:p w14:paraId="2BE88D64" w14:textId="77777777" w:rsidR="004246B0" w:rsidRPr="00DA11D0" w:rsidRDefault="004246B0" w:rsidP="004246B0">
      <w:pPr>
        <w:pStyle w:val="PL"/>
        <w:outlineLvl w:val="4"/>
        <w:rPr>
          <w:noProof w:val="0"/>
          <w:snapToGrid w:val="0"/>
        </w:rPr>
      </w:pPr>
      <w:r w:rsidRPr="00DA11D0">
        <w:rPr>
          <w:noProof w:val="0"/>
          <w:snapToGrid w:val="0"/>
        </w:rPr>
        <w:t>-- Positioning Measurement Update</w:t>
      </w:r>
    </w:p>
    <w:p w14:paraId="1384FD56" w14:textId="77777777" w:rsidR="004246B0" w:rsidRPr="00DA11D0" w:rsidRDefault="004246B0" w:rsidP="004246B0">
      <w:pPr>
        <w:pStyle w:val="PL"/>
        <w:rPr>
          <w:noProof w:val="0"/>
          <w:snapToGrid w:val="0"/>
        </w:rPr>
      </w:pPr>
      <w:r w:rsidRPr="00DA11D0">
        <w:rPr>
          <w:noProof w:val="0"/>
          <w:snapToGrid w:val="0"/>
        </w:rPr>
        <w:t>--</w:t>
      </w:r>
    </w:p>
    <w:p w14:paraId="6FF79512" w14:textId="77777777" w:rsidR="004246B0" w:rsidRPr="00DA11D0" w:rsidRDefault="004246B0" w:rsidP="004246B0">
      <w:pPr>
        <w:pStyle w:val="PL"/>
        <w:rPr>
          <w:noProof w:val="0"/>
          <w:snapToGrid w:val="0"/>
        </w:rPr>
      </w:pPr>
      <w:r w:rsidRPr="00DA11D0">
        <w:rPr>
          <w:noProof w:val="0"/>
          <w:snapToGrid w:val="0"/>
        </w:rPr>
        <w:t>-- **************************************************************</w:t>
      </w:r>
    </w:p>
    <w:p w14:paraId="081EC2A9" w14:textId="77777777" w:rsidR="004246B0" w:rsidRPr="00DA11D0" w:rsidRDefault="004246B0" w:rsidP="004246B0">
      <w:pPr>
        <w:pStyle w:val="PL"/>
        <w:rPr>
          <w:noProof w:val="0"/>
          <w:snapToGrid w:val="0"/>
        </w:rPr>
      </w:pPr>
    </w:p>
    <w:p w14:paraId="1F1E8F42" w14:textId="77777777" w:rsidR="004246B0" w:rsidRPr="00DA11D0" w:rsidRDefault="004246B0" w:rsidP="004246B0">
      <w:pPr>
        <w:pStyle w:val="PL"/>
        <w:rPr>
          <w:noProof w:val="0"/>
          <w:snapToGrid w:val="0"/>
        </w:rPr>
      </w:pPr>
      <w:proofErr w:type="spellStart"/>
      <w:proofErr w:type="gramStart"/>
      <w:r w:rsidRPr="00DA11D0">
        <w:rPr>
          <w:noProof w:val="0"/>
          <w:snapToGrid w:val="0"/>
        </w:rPr>
        <w:t>PositioningMeasurementUpdate</w:t>
      </w:r>
      <w:proofErr w:type="spellEnd"/>
      <w:r w:rsidRPr="00DA11D0">
        <w:rPr>
          <w:noProof w:val="0"/>
          <w:snapToGrid w:val="0"/>
        </w:rPr>
        <w:t xml:space="preserve"> ::=</w:t>
      </w:r>
      <w:proofErr w:type="gramEnd"/>
      <w:r w:rsidRPr="00DA11D0">
        <w:rPr>
          <w:noProof w:val="0"/>
          <w:snapToGrid w:val="0"/>
        </w:rPr>
        <w:t xml:space="preserve"> SEQUENCE {</w:t>
      </w:r>
    </w:p>
    <w:p w14:paraId="726AA3D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proofErr w:type="gramStart"/>
      <w:r w:rsidRPr="00DA11D0">
        <w:rPr>
          <w:noProof w:val="0"/>
          <w:snapToGrid w:val="0"/>
        </w:rPr>
        <w:tab/>
        <w:t>{ {</w:t>
      </w:r>
      <w:proofErr w:type="gramEnd"/>
      <w:r w:rsidRPr="00DA11D0">
        <w:t xml:space="preserve"> </w:t>
      </w:r>
      <w:proofErr w:type="spellStart"/>
      <w:r w:rsidRPr="00DA11D0">
        <w:rPr>
          <w:noProof w:val="0"/>
          <w:snapToGrid w:val="0"/>
        </w:rPr>
        <w:t>PositioningMeasurementUpdateIEs</w:t>
      </w:r>
      <w:proofErr w:type="spellEnd"/>
      <w:r w:rsidRPr="00DA11D0">
        <w:rPr>
          <w:noProof w:val="0"/>
          <w:snapToGrid w:val="0"/>
        </w:rPr>
        <w:t>} },</w:t>
      </w:r>
    </w:p>
    <w:p w14:paraId="001CC9FA" w14:textId="77777777" w:rsidR="004246B0" w:rsidRPr="00DA11D0" w:rsidRDefault="004246B0" w:rsidP="004246B0">
      <w:pPr>
        <w:pStyle w:val="PL"/>
        <w:rPr>
          <w:noProof w:val="0"/>
          <w:snapToGrid w:val="0"/>
        </w:rPr>
      </w:pPr>
      <w:r w:rsidRPr="00DA11D0">
        <w:rPr>
          <w:noProof w:val="0"/>
          <w:snapToGrid w:val="0"/>
        </w:rPr>
        <w:tab/>
        <w:t>...</w:t>
      </w:r>
    </w:p>
    <w:p w14:paraId="6B7D1EF6" w14:textId="77777777" w:rsidR="004246B0" w:rsidRPr="00DA11D0" w:rsidRDefault="004246B0" w:rsidP="004246B0">
      <w:pPr>
        <w:pStyle w:val="PL"/>
        <w:rPr>
          <w:noProof w:val="0"/>
          <w:snapToGrid w:val="0"/>
        </w:rPr>
      </w:pPr>
      <w:r w:rsidRPr="00DA11D0">
        <w:rPr>
          <w:noProof w:val="0"/>
          <w:snapToGrid w:val="0"/>
        </w:rPr>
        <w:t>}</w:t>
      </w:r>
    </w:p>
    <w:p w14:paraId="3A19A47A" w14:textId="77777777" w:rsidR="004246B0" w:rsidRPr="00DA11D0" w:rsidRDefault="004246B0" w:rsidP="004246B0">
      <w:pPr>
        <w:pStyle w:val="PL"/>
        <w:rPr>
          <w:noProof w:val="0"/>
          <w:snapToGrid w:val="0"/>
        </w:rPr>
      </w:pPr>
    </w:p>
    <w:p w14:paraId="04C7ADC5" w14:textId="77777777" w:rsidR="004246B0" w:rsidRPr="00DA11D0" w:rsidRDefault="004246B0" w:rsidP="004246B0">
      <w:pPr>
        <w:pStyle w:val="PL"/>
        <w:rPr>
          <w:noProof w:val="0"/>
          <w:snapToGrid w:val="0"/>
        </w:rPr>
      </w:pPr>
      <w:proofErr w:type="spellStart"/>
      <w:r w:rsidRPr="00DA11D0">
        <w:rPr>
          <w:noProof w:val="0"/>
          <w:snapToGrid w:val="0"/>
        </w:rPr>
        <w:t>PositioningMeasurementUpdateIEs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7B62230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7EE7844F"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2CBBBC5"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rPr>
        <w:t>{ ID</w:t>
      </w:r>
      <w:proofErr w:type="gramEnd"/>
      <w:r w:rsidRPr="00DA11D0">
        <w:rPr>
          <w:noProof w:val="0"/>
        </w:rPr>
        <w:t xml:space="preserve"> id-RAN-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CRITICALITY reject</w:t>
      </w:r>
      <w:r w:rsidRPr="00DA11D0">
        <w:rPr>
          <w:noProof w:val="0"/>
        </w:rPr>
        <w:tab/>
        <w:t>TYPE RAN-</w:t>
      </w:r>
      <w:proofErr w:type="spellStart"/>
      <w:r w:rsidRPr="00DA11D0">
        <w:rPr>
          <w:noProof w:val="0"/>
        </w:rPr>
        <w:t>MeasurementID</w:t>
      </w:r>
      <w:proofErr w:type="spellEnd"/>
      <w:r w:rsidRPr="00DA11D0">
        <w:rPr>
          <w:noProof w:val="0"/>
        </w:rPr>
        <w:tab/>
      </w:r>
      <w:r w:rsidRPr="00DA11D0">
        <w:rPr>
          <w:noProof w:val="0"/>
        </w:rPr>
        <w:tab/>
      </w:r>
      <w:r w:rsidRPr="00DA11D0">
        <w:rPr>
          <w:noProof w:val="0"/>
        </w:rPr>
        <w:tab/>
        <w:t>PRESENCE mandatory</w:t>
      </w:r>
      <w:r w:rsidRPr="00DA11D0">
        <w:rPr>
          <w:noProof w:val="0"/>
        </w:rPr>
        <w:tab/>
        <w:t>}|</w:t>
      </w:r>
    </w:p>
    <w:p w14:paraId="2CEF2BCA"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6E6FB933" w14:textId="77777777" w:rsidR="004246B0" w:rsidRPr="00DA11D0" w:rsidRDefault="004246B0" w:rsidP="004246B0">
      <w:pPr>
        <w:pStyle w:val="PL"/>
        <w:rPr>
          <w:noProof w:val="0"/>
          <w:snapToGrid w:val="0"/>
        </w:rPr>
      </w:pPr>
      <w:r w:rsidRPr="00DA11D0">
        <w:rPr>
          <w:noProof w:val="0"/>
          <w:snapToGrid w:val="0"/>
        </w:rPr>
        <w:tab/>
        <w:t>...</w:t>
      </w:r>
    </w:p>
    <w:p w14:paraId="4F20CB0B" w14:textId="77777777" w:rsidR="004246B0" w:rsidRPr="00DA11D0" w:rsidRDefault="004246B0" w:rsidP="004246B0">
      <w:pPr>
        <w:pStyle w:val="PL"/>
        <w:rPr>
          <w:noProof w:val="0"/>
          <w:snapToGrid w:val="0"/>
        </w:rPr>
      </w:pPr>
      <w:r w:rsidRPr="00DA11D0">
        <w:rPr>
          <w:noProof w:val="0"/>
          <w:snapToGrid w:val="0"/>
        </w:rPr>
        <w:t>}</w:t>
      </w:r>
    </w:p>
    <w:p w14:paraId="381A4607" w14:textId="77777777" w:rsidR="004246B0" w:rsidRPr="00DA11D0" w:rsidRDefault="004246B0" w:rsidP="004246B0">
      <w:pPr>
        <w:pStyle w:val="PL"/>
      </w:pPr>
    </w:p>
    <w:p w14:paraId="62FD5CFF" w14:textId="77777777" w:rsidR="004246B0" w:rsidRPr="00DA11D0" w:rsidRDefault="004246B0" w:rsidP="004246B0">
      <w:pPr>
        <w:pStyle w:val="PL"/>
      </w:pPr>
    </w:p>
    <w:p w14:paraId="2CE59667" w14:textId="77777777" w:rsidR="004246B0" w:rsidRPr="00DA11D0" w:rsidRDefault="004246B0" w:rsidP="004246B0">
      <w:pPr>
        <w:pStyle w:val="PL"/>
      </w:pPr>
      <w:r w:rsidRPr="00DA11D0">
        <w:t>-- **************************************************************</w:t>
      </w:r>
    </w:p>
    <w:p w14:paraId="7EC7B93E" w14:textId="77777777" w:rsidR="004246B0" w:rsidRPr="00DA11D0" w:rsidRDefault="004246B0" w:rsidP="004246B0">
      <w:pPr>
        <w:pStyle w:val="PL"/>
      </w:pPr>
      <w:r w:rsidRPr="00DA11D0">
        <w:t>--</w:t>
      </w:r>
    </w:p>
    <w:p w14:paraId="4F1A78D5" w14:textId="77777777" w:rsidR="004246B0" w:rsidRPr="00DA11D0" w:rsidRDefault="004246B0" w:rsidP="004246B0">
      <w:pPr>
        <w:pStyle w:val="PL"/>
        <w:outlineLvl w:val="3"/>
      </w:pPr>
      <w:r w:rsidRPr="00DA11D0">
        <w:t xml:space="preserve">-- </w:t>
      </w:r>
      <w:r w:rsidRPr="00DA11D0">
        <w:rPr>
          <w:noProof w:val="0"/>
          <w:snapToGrid w:val="0"/>
        </w:rPr>
        <w:t xml:space="preserve">TRP INFORMATION EXCHANGE </w:t>
      </w:r>
      <w:r w:rsidRPr="00DA11D0">
        <w:t>ELEMENTARY PROCEDURE</w:t>
      </w:r>
    </w:p>
    <w:p w14:paraId="459A6037" w14:textId="77777777" w:rsidR="004246B0" w:rsidRPr="00DA11D0" w:rsidRDefault="004246B0" w:rsidP="004246B0">
      <w:pPr>
        <w:pStyle w:val="PL"/>
      </w:pPr>
      <w:r w:rsidRPr="00DA11D0">
        <w:t>--</w:t>
      </w:r>
    </w:p>
    <w:p w14:paraId="4E69F9D8" w14:textId="77777777" w:rsidR="004246B0" w:rsidRPr="00DA11D0" w:rsidRDefault="004246B0" w:rsidP="004246B0">
      <w:pPr>
        <w:pStyle w:val="PL"/>
        <w:rPr>
          <w:lang w:val="fr-FR"/>
        </w:rPr>
      </w:pPr>
      <w:r w:rsidRPr="00DA11D0">
        <w:rPr>
          <w:lang w:val="fr-FR"/>
        </w:rPr>
        <w:t>-- **************************************************************</w:t>
      </w:r>
    </w:p>
    <w:p w14:paraId="52A2A178" w14:textId="77777777" w:rsidR="004246B0" w:rsidRPr="00DA11D0" w:rsidRDefault="004246B0" w:rsidP="004246B0">
      <w:pPr>
        <w:pStyle w:val="PL"/>
        <w:rPr>
          <w:lang w:val="fr-FR"/>
        </w:rPr>
      </w:pPr>
    </w:p>
    <w:p w14:paraId="441955CE" w14:textId="77777777" w:rsidR="004246B0" w:rsidRPr="00DA11D0" w:rsidRDefault="004246B0" w:rsidP="004246B0">
      <w:pPr>
        <w:pStyle w:val="PL"/>
        <w:rPr>
          <w:noProof w:val="0"/>
          <w:snapToGrid w:val="0"/>
          <w:lang w:val="fr-FR"/>
        </w:rPr>
      </w:pPr>
      <w:r w:rsidRPr="00DA11D0">
        <w:rPr>
          <w:noProof w:val="0"/>
          <w:snapToGrid w:val="0"/>
          <w:lang w:val="fr-FR"/>
        </w:rPr>
        <w:t>-- **************************************************************</w:t>
      </w:r>
    </w:p>
    <w:p w14:paraId="1AFD982E" w14:textId="77777777" w:rsidR="004246B0" w:rsidRPr="00DA11D0" w:rsidRDefault="004246B0" w:rsidP="004246B0">
      <w:pPr>
        <w:pStyle w:val="PL"/>
        <w:rPr>
          <w:noProof w:val="0"/>
          <w:snapToGrid w:val="0"/>
          <w:lang w:val="fr-FR"/>
        </w:rPr>
      </w:pPr>
      <w:r w:rsidRPr="00DA11D0">
        <w:rPr>
          <w:noProof w:val="0"/>
          <w:snapToGrid w:val="0"/>
          <w:lang w:val="fr-FR"/>
        </w:rPr>
        <w:t>--</w:t>
      </w:r>
    </w:p>
    <w:p w14:paraId="0DC3D61C" w14:textId="77777777" w:rsidR="004246B0" w:rsidRPr="00DA11D0" w:rsidRDefault="004246B0" w:rsidP="004246B0">
      <w:pPr>
        <w:pStyle w:val="PL"/>
        <w:outlineLvl w:val="4"/>
        <w:rPr>
          <w:noProof w:val="0"/>
          <w:snapToGrid w:val="0"/>
          <w:lang w:val="fr-FR"/>
        </w:rPr>
      </w:pPr>
      <w:r w:rsidRPr="00DA11D0">
        <w:rPr>
          <w:noProof w:val="0"/>
          <w:snapToGrid w:val="0"/>
          <w:lang w:val="fr-FR"/>
        </w:rPr>
        <w:t xml:space="preserve">-- TRP Information </w:t>
      </w:r>
      <w:proofErr w:type="spellStart"/>
      <w:r w:rsidRPr="00DA11D0">
        <w:rPr>
          <w:noProof w:val="0"/>
          <w:snapToGrid w:val="0"/>
          <w:lang w:val="fr-FR"/>
        </w:rPr>
        <w:t>Request</w:t>
      </w:r>
      <w:proofErr w:type="spellEnd"/>
    </w:p>
    <w:p w14:paraId="2CF9A8E5" w14:textId="77777777" w:rsidR="004246B0" w:rsidRPr="00DA11D0" w:rsidRDefault="004246B0" w:rsidP="004246B0">
      <w:pPr>
        <w:pStyle w:val="PL"/>
        <w:rPr>
          <w:noProof w:val="0"/>
          <w:snapToGrid w:val="0"/>
          <w:lang w:val="fr-FR"/>
        </w:rPr>
      </w:pPr>
      <w:r w:rsidRPr="00DA11D0">
        <w:rPr>
          <w:noProof w:val="0"/>
          <w:snapToGrid w:val="0"/>
          <w:lang w:val="fr-FR"/>
        </w:rPr>
        <w:t>--</w:t>
      </w:r>
    </w:p>
    <w:p w14:paraId="00D11FEE" w14:textId="77777777" w:rsidR="004246B0" w:rsidRPr="00DA11D0" w:rsidRDefault="004246B0" w:rsidP="004246B0">
      <w:pPr>
        <w:pStyle w:val="PL"/>
        <w:rPr>
          <w:noProof w:val="0"/>
          <w:snapToGrid w:val="0"/>
          <w:lang w:val="fr-FR"/>
        </w:rPr>
      </w:pPr>
      <w:r w:rsidRPr="00DA11D0">
        <w:rPr>
          <w:noProof w:val="0"/>
          <w:snapToGrid w:val="0"/>
          <w:lang w:val="fr-FR"/>
        </w:rPr>
        <w:t>-- **************************************************************</w:t>
      </w:r>
    </w:p>
    <w:p w14:paraId="71C28C8E" w14:textId="77777777" w:rsidR="004246B0" w:rsidRPr="00DA11D0" w:rsidRDefault="004246B0" w:rsidP="004246B0">
      <w:pPr>
        <w:pStyle w:val="PL"/>
        <w:rPr>
          <w:noProof w:val="0"/>
          <w:lang w:val="fr-FR" w:eastAsia="zh-CN"/>
        </w:rPr>
      </w:pPr>
    </w:p>
    <w:p w14:paraId="4F970C09" w14:textId="77777777" w:rsidR="004246B0" w:rsidRPr="00DA11D0" w:rsidRDefault="004246B0" w:rsidP="004246B0">
      <w:pPr>
        <w:pStyle w:val="PL"/>
        <w:rPr>
          <w:noProof w:val="0"/>
          <w:snapToGrid w:val="0"/>
          <w:lang w:val="fr-FR"/>
        </w:rPr>
      </w:pPr>
      <w:proofErr w:type="gramStart"/>
      <w:r w:rsidRPr="00DA11D0">
        <w:rPr>
          <w:lang w:val="fr-FR"/>
        </w:rPr>
        <w:t>TRPInformationRequest</w:t>
      </w:r>
      <w:r w:rsidRPr="00DA11D0">
        <w:rPr>
          <w:noProof w:val="0"/>
          <w:snapToGrid w:val="0"/>
          <w:lang w:val="fr-FR"/>
        </w:rPr>
        <w:t xml:space="preserve"> ::</w:t>
      </w:r>
      <w:proofErr w:type="gramEnd"/>
      <w:r w:rsidRPr="00DA11D0">
        <w:rPr>
          <w:noProof w:val="0"/>
          <w:snapToGrid w:val="0"/>
          <w:lang w:val="fr-FR"/>
        </w:rPr>
        <w:t>= SEQUENCE {</w:t>
      </w:r>
    </w:p>
    <w:p w14:paraId="70B5A296" w14:textId="77777777" w:rsidR="004246B0" w:rsidRPr="00DA11D0" w:rsidRDefault="004246B0" w:rsidP="004246B0">
      <w:pPr>
        <w:pStyle w:val="PL"/>
        <w:rPr>
          <w:noProof w:val="0"/>
          <w:snapToGrid w:val="0"/>
          <w:lang w:val="fr-FR"/>
        </w:rPr>
      </w:pPr>
      <w:r w:rsidRPr="00DA11D0">
        <w:rPr>
          <w:noProof w:val="0"/>
          <w:snapToGrid w:val="0"/>
          <w:lang w:val="fr-FR"/>
        </w:rPr>
        <w:tab/>
      </w:r>
      <w:proofErr w:type="spellStart"/>
      <w:proofErr w:type="gramStart"/>
      <w:r w:rsidRPr="00DA11D0">
        <w:rPr>
          <w:noProof w:val="0"/>
          <w:snapToGrid w:val="0"/>
          <w:lang w:val="fr-FR"/>
        </w:rPr>
        <w:t>protocolIEs</w:t>
      </w:r>
      <w:proofErr w:type="spellEnd"/>
      <w:proofErr w:type="gramEnd"/>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-Container</w:t>
      </w:r>
      <w:r w:rsidRPr="00DA11D0">
        <w:rPr>
          <w:noProof w:val="0"/>
          <w:snapToGrid w:val="0"/>
          <w:lang w:val="fr-FR"/>
        </w:rPr>
        <w:tab/>
      </w:r>
      <w:r w:rsidRPr="00DA11D0">
        <w:rPr>
          <w:noProof w:val="0"/>
          <w:snapToGrid w:val="0"/>
          <w:lang w:val="fr-FR"/>
        </w:rPr>
        <w:tab/>
        <w:t>{ {</w:t>
      </w:r>
      <w:r w:rsidRPr="00DA11D0">
        <w:rPr>
          <w:lang w:val="fr-FR"/>
        </w:rPr>
        <w:t xml:space="preserve"> </w:t>
      </w:r>
      <w:proofErr w:type="spellStart"/>
      <w:r w:rsidRPr="00DA11D0">
        <w:rPr>
          <w:lang w:val="fr-FR"/>
        </w:rPr>
        <w:t>TRPInformationRequest</w:t>
      </w:r>
      <w:r w:rsidRPr="00DA11D0">
        <w:rPr>
          <w:noProof w:val="0"/>
          <w:snapToGrid w:val="0"/>
          <w:lang w:val="fr-FR"/>
        </w:rPr>
        <w:t>IEs</w:t>
      </w:r>
      <w:proofErr w:type="spellEnd"/>
      <w:r w:rsidRPr="00DA11D0">
        <w:rPr>
          <w:noProof w:val="0"/>
          <w:snapToGrid w:val="0"/>
          <w:lang w:val="fr-FR"/>
        </w:rPr>
        <w:t>} },</w:t>
      </w:r>
    </w:p>
    <w:p w14:paraId="032B5539"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30712195" w14:textId="77777777" w:rsidR="004246B0" w:rsidRPr="00DA11D0" w:rsidRDefault="004246B0" w:rsidP="004246B0">
      <w:pPr>
        <w:pStyle w:val="PL"/>
        <w:rPr>
          <w:noProof w:val="0"/>
          <w:snapToGrid w:val="0"/>
        </w:rPr>
      </w:pPr>
      <w:r w:rsidRPr="00DA11D0">
        <w:rPr>
          <w:noProof w:val="0"/>
          <w:snapToGrid w:val="0"/>
        </w:rPr>
        <w:t>}</w:t>
      </w:r>
    </w:p>
    <w:p w14:paraId="7F221B9B" w14:textId="77777777" w:rsidR="004246B0" w:rsidRPr="00DA11D0" w:rsidRDefault="004246B0" w:rsidP="004246B0">
      <w:pPr>
        <w:pStyle w:val="PL"/>
        <w:rPr>
          <w:noProof w:val="0"/>
          <w:snapToGrid w:val="0"/>
        </w:rPr>
      </w:pPr>
    </w:p>
    <w:p w14:paraId="5A8A0F47" w14:textId="77777777" w:rsidR="004246B0" w:rsidRPr="00DA11D0" w:rsidRDefault="004246B0" w:rsidP="004246B0">
      <w:pPr>
        <w:pStyle w:val="PL"/>
        <w:rPr>
          <w:noProof w:val="0"/>
          <w:snapToGrid w:val="0"/>
        </w:rPr>
      </w:pPr>
      <w:r w:rsidRPr="00DA11D0">
        <w:t>TRPInformationRequest</w:t>
      </w:r>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7D790E4D"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8269550"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TRPList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TRPList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B3AE2EB" w14:textId="77777777" w:rsidR="004246B0" w:rsidRPr="00DA11D0" w:rsidRDefault="004246B0" w:rsidP="004246B0">
      <w:pPr>
        <w:pStyle w:val="PL"/>
        <w:spacing w:line="0" w:lineRule="atLeast"/>
        <w:rPr>
          <w:noProof w:val="0"/>
          <w:snapToGrid w:val="0"/>
        </w:rPr>
      </w:pPr>
      <w:r w:rsidRPr="00DA11D0">
        <w:rPr>
          <w:noProof w:val="0"/>
          <w:snapToGrid w:val="0"/>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TRPInformationTypeListTRPReq</w:t>
      </w:r>
      <w:proofErr w:type="spellEnd"/>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TRPInformationTypeListTRPReq</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r w:rsidRPr="00DA11D0">
        <w:rPr>
          <w:noProof w:val="0"/>
          <w:snapToGrid w:val="0"/>
        </w:rPr>
        <w:t>,</w:t>
      </w:r>
    </w:p>
    <w:p w14:paraId="4D204ECD" w14:textId="77777777" w:rsidR="004246B0" w:rsidRPr="00DA11D0" w:rsidRDefault="004246B0" w:rsidP="004246B0">
      <w:pPr>
        <w:pStyle w:val="PL"/>
        <w:rPr>
          <w:noProof w:val="0"/>
          <w:snapToGrid w:val="0"/>
        </w:rPr>
      </w:pPr>
      <w:r w:rsidRPr="00DA11D0">
        <w:rPr>
          <w:noProof w:val="0"/>
          <w:snapToGrid w:val="0"/>
        </w:rPr>
        <w:lastRenderedPageBreak/>
        <w:tab/>
        <w:t>...</w:t>
      </w:r>
    </w:p>
    <w:p w14:paraId="6B7BEB02" w14:textId="77777777" w:rsidR="004246B0" w:rsidRPr="00DA11D0" w:rsidRDefault="004246B0" w:rsidP="004246B0">
      <w:pPr>
        <w:pStyle w:val="PL"/>
        <w:rPr>
          <w:noProof w:val="0"/>
          <w:snapToGrid w:val="0"/>
        </w:rPr>
      </w:pPr>
      <w:r w:rsidRPr="00DA11D0">
        <w:rPr>
          <w:noProof w:val="0"/>
          <w:snapToGrid w:val="0"/>
        </w:rPr>
        <w:t>}</w:t>
      </w:r>
    </w:p>
    <w:p w14:paraId="0BF39215" w14:textId="77777777" w:rsidR="004246B0" w:rsidRPr="00DA11D0" w:rsidRDefault="004246B0" w:rsidP="004246B0">
      <w:pPr>
        <w:pStyle w:val="PL"/>
        <w:rPr>
          <w:noProof w:val="0"/>
          <w:snapToGrid w:val="0"/>
        </w:rPr>
      </w:pPr>
    </w:p>
    <w:p w14:paraId="1A37E7E7"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TRPInformationTypeListTRPReq</w:t>
      </w:r>
      <w:proofErr w:type="spellEnd"/>
      <w:r w:rsidRPr="00DA11D0">
        <w:rPr>
          <w:noProof w:val="0"/>
          <w:snapToGrid w:val="0"/>
          <w:lang w:eastAsia="zh-CN"/>
        </w:rPr>
        <w:t xml:space="preserve"> ::=</w:t>
      </w:r>
      <w:proofErr w:type="gramEnd"/>
      <w:r w:rsidRPr="00DA11D0">
        <w:rPr>
          <w:noProof w:val="0"/>
          <w:snapToGrid w:val="0"/>
          <w:lang w:eastAsia="zh-CN"/>
        </w:rPr>
        <w:t xml:space="preserve"> SEQUENCE (SIZE(1.. </w:t>
      </w:r>
      <w:proofErr w:type="spellStart"/>
      <w:r w:rsidRPr="00DA11D0">
        <w:rPr>
          <w:noProof w:val="0"/>
          <w:snapToGrid w:val="0"/>
          <w:lang w:eastAsia="zh-CN"/>
        </w:rPr>
        <w:t>maxnoofTRPInfoTypes</w:t>
      </w:r>
      <w:proofErr w:type="spellEnd"/>
      <w:r w:rsidRPr="00DA11D0">
        <w:rPr>
          <w:noProof w:val="0"/>
          <w:snapToGrid w:val="0"/>
          <w:lang w:eastAsia="zh-CN"/>
        </w:rPr>
        <w:t xml:space="preserve">)) 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w:t>
      </w:r>
      <w:proofErr w:type="spellStart"/>
      <w:r w:rsidRPr="00DA11D0">
        <w:rPr>
          <w:noProof w:val="0"/>
          <w:snapToGrid w:val="0"/>
          <w:lang w:eastAsia="zh-CN"/>
        </w:rPr>
        <w:t>TRPInformationTypeItemTRPReq</w:t>
      </w:r>
      <w:proofErr w:type="spellEnd"/>
      <w:r w:rsidRPr="00DA11D0">
        <w:rPr>
          <w:noProof w:val="0"/>
          <w:snapToGrid w:val="0"/>
          <w:lang w:eastAsia="zh-CN"/>
        </w:rPr>
        <w:t xml:space="preserve"> } }</w:t>
      </w:r>
    </w:p>
    <w:p w14:paraId="6DC84C33" w14:textId="77777777" w:rsidR="004246B0" w:rsidRPr="00DA11D0" w:rsidRDefault="004246B0" w:rsidP="004246B0">
      <w:pPr>
        <w:pStyle w:val="PL"/>
        <w:rPr>
          <w:noProof w:val="0"/>
          <w:snapToGrid w:val="0"/>
          <w:lang w:eastAsia="zh-CN"/>
        </w:rPr>
      </w:pPr>
    </w:p>
    <w:p w14:paraId="38204514"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TRPInformationTypeItemTRPReq</w:t>
      </w:r>
      <w:proofErr w:type="spellEnd"/>
      <w:r w:rsidRPr="00DA11D0">
        <w:rPr>
          <w:noProof w:val="0"/>
          <w:snapToGrid w:val="0"/>
          <w:lang w:eastAsia="zh-CN"/>
        </w:rPr>
        <w:t xml:space="preserve"> </w:t>
      </w:r>
      <w:r w:rsidRPr="00DA11D0">
        <w:rPr>
          <w:noProof w:val="0"/>
          <w:snapToGrid w:val="0"/>
          <w:lang w:eastAsia="zh-CN"/>
        </w:rPr>
        <w:tab/>
        <w:t>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4906D02E"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TRPInformationTypeItem</w:t>
      </w:r>
      <w:proofErr w:type="spellEnd"/>
      <w:r w:rsidRPr="00DA11D0">
        <w:rPr>
          <w:noProof w:val="0"/>
          <w:snapToGrid w:val="0"/>
          <w:lang w:eastAsia="zh-CN"/>
        </w:rPr>
        <w:tab/>
        <w:t xml:space="preserve"> CRITICALITY </w:t>
      </w:r>
      <w:r w:rsidRPr="00DA11D0">
        <w:rPr>
          <w:noProof w:val="0"/>
          <w:snapToGrid w:val="0"/>
        </w:rPr>
        <w:t>reject</w:t>
      </w:r>
      <w:r w:rsidRPr="00DA11D0">
        <w:rPr>
          <w:noProof w:val="0"/>
          <w:snapToGrid w:val="0"/>
        </w:rPr>
        <w:tab/>
      </w:r>
      <w:r w:rsidRPr="00DA11D0">
        <w:rPr>
          <w:noProof w:val="0"/>
          <w:snapToGrid w:val="0"/>
          <w:lang w:eastAsia="zh-CN"/>
        </w:rPr>
        <w:tab/>
        <w:t xml:space="preserve">TYPE </w:t>
      </w:r>
      <w:proofErr w:type="spellStart"/>
      <w:r w:rsidRPr="00DA11D0">
        <w:rPr>
          <w:noProof w:val="0"/>
          <w:snapToGrid w:val="0"/>
          <w:lang w:eastAsia="zh-CN"/>
        </w:rPr>
        <w:t>TRPInformationTypeItem</w:t>
      </w:r>
      <w:proofErr w:type="spellEnd"/>
      <w:r w:rsidRPr="00DA11D0">
        <w:rPr>
          <w:noProof w:val="0"/>
          <w:snapToGrid w:val="0"/>
          <w:lang w:eastAsia="zh-CN"/>
        </w:rPr>
        <w:t xml:space="preserve">  </w:t>
      </w:r>
      <w:r w:rsidRPr="00DA11D0">
        <w:rPr>
          <w:noProof w:val="0"/>
          <w:snapToGrid w:val="0"/>
          <w:lang w:eastAsia="zh-CN"/>
        </w:rPr>
        <w:tab/>
        <w:t>PRESENCE mandatory },</w:t>
      </w:r>
    </w:p>
    <w:p w14:paraId="256D4C3B"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6D122CE7"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6D517FF8" w14:textId="77777777" w:rsidR="004246B0" w:rsidRPr="00DA11D0" w:rsidRDefault="004246B0" w:rsidP="004246B0">
      <w:pPr>
        <w:pStyle w:val="PL"/>
        <w:rPr>
          <w:noProof w:val="0"/>
          <w:snapToGrid w:val="0"/>
          <w:lang w:val="fr-FR"/>
        </w:rPr>
      </w:pPr>
    </w:p>
    <w:p w14:paraId="6AA73637" w14:textId="77777777" w:rsidR="004246B0" w:rsidRPr="00DA11D0" w:rsidRDefault="004246B0" w:rsidP="004246B0">
      <w:pPr>
        <w:pStyle w:val="PL"/>
        <w:rPr>
          <w:noProof w:val="0"/>
          <w:lang w:val="fr-FR" w:eastAsia="zh-CN"/>
        </w:rPr>
      </w:pPr>
    </w:p>
    <w:p w14:paraId="2BD7D631" w14:textId="77777777" w:rsidR="004246B0" w:rsidRPr="00DA11D0" w:rsidRDefault="004246B0" w:rsidP="004246B0">
      <w:pPr>
        <w:pStyle w:val="PL"/>
        <w:rPr>
          <w:noProof w:val="0"/>
          <w:snapToGrid w:val="0"/>
          <w:lang w:val="fr-FR"/>
        </w:rPr>
      </w:pPr>
      <w:r w:rsidRPr="00DA11D0">
        <w:rPr>
          <w:noProof w:val="0"/>
          <w:snapToGrid w:val="0"/>
          <w:lang w:val="fr-FR"/>
        </w:rPr>
        <w:t>-- **************************************************************</w:t>
      </w:r>
    </w:p>
    <w:p w14:paraId="1240D318" w14:textId="77777777" w:rsidR="004246B0" w:rsidRPr="00DA11D0" w:rsidRDefault="004246B0" w:rsidP="004246B0">
      <w:pPr>
        <w:pStyle w:val="PL"/>
        <w:rPr>
          <w:noProof w:val="0"/>
          <w:snapToGrid w:val="0"/>
          <w:lang w:val="fr-FR"/>
        </w:rPr>
      </w:pPr>
      <w:r w:rsidRPr="00DA11D0">
        <w:rPr>
          <w:noProof w:val="0"/>
          <w:snapToGrid w:val="0"/>
          <w:lang w:val="fr-FR"/>
        </w:rPr>
        <w:t>--</w:t>
      </w:r>
    </w:p>
    <w:p w14:paraId="5BEF0986" w14:textId="77777777" w:rsidR="004246B0" w:rsidRPr="00DA11D0" w:rsidRDefault="004246B0" w:rsidP="004246B0">
      <w:pPr>
        <w:pStyle w:val="PL"/>
        <w:outlineLvl w:val="4"/>
        <w:rPr>
          <w:noProof w:val="0"/>
          <w:snapToGrid w:val="0"/>
          <w:lang w:val="fr-FR"/>
        </w:rPr>
      </w:pPr>
      <w:r w:rsidRPr="00DA11D0">
        <w:rPr>
          <w:noProof w:val="0"/>
          <w:snapToGrid w:val="0"/>
          <w:lang w:val="fr-FR"/>
        </w:rPr>
        <w:t xml:space="preserve">-- TRP Information </w:t>
      </w:r>
      <w:proofErr w:type="spellStart"/>
      <w:r w:rsidRPr="00DA11D0">
        <w:rPr>
          <w:noProof w:val="0"/>
          <w:snapToGrid w:val="0"/>
          <w:lang w:val="fr-FR"/>
        </w:rPr>
        <w:t>Response</w:t>
      </w:r>
      <w:proofErr w:type="spellEnd"/>
    </w:p>
    <w:p w14:paraId="7C4D304B" w14:textId="77777777" w:rsidR="004246B0" w:rsidRPr="00DA11D0" w:rsidRDefault="004246B0" w:rsidP="004246B0">
      <w:pPr>
        <w:pStyle w:val="PL"/>
        <w:rPr>
          <w:noProof w:val="0"/>
          <w:snapToGrid w:val="0"/>
          <w:lang w:val="fr-FR"/>
        </w:rPr>
      </w:pPr>
      <w:r w:rsidRPr="00DA11D0">
        <w:rPr>
          <w:noProof w:val="0"/>
          <w:snapToGrid w:val="0"/>
          <w:lang w:val="fr-FR"/>
        </w:rPr>
        <w:t>--</w:t>
      </w:r>
    </w:p>
    <w:p w14:paraId="3842AC8D" w14:textId="77777777" w:rsidR="004246B0" w:rsidRPr="00DA11D0" w:rsidRDefault="004246B0" w:rsidP="004246B0">
      <w:pPr>
        <w:pStyle w:val="PL"/>
        <w:rPr>
          <w:noProof w:val="0"/>
          <w:snapToGrid w:val="0"/>
          <w:lang w:val="fr-FR"/>
        </w:rPr>
      </w:pPr>
      <w:r w:rsidRPr="00DA11D0">
        <w:rPr>
          <w:noProof w:val="0"/>
          <w:snapToGrid w:val="0"/>
          <w:lang w:val="fr-FR"/>
        </w:rPr>
        <w:t>-- **************************************************************</w:t>
      </w:r>
    </w:p>
    <w:p w14:paraId="70E26813" w14:textId="77777777" w:rsidR="004246B0" w:rsidRPr="00DA11D0" w:rsidRDefault="004246B0" w:rsidP="004246B0">
      <w:pPr>
        <w:pStyle w:val="PL"/>
        <w:rPr>
          <w:noProof w:val="0"/>
          <w:lang w:val="fr-FR" w:eastAsia="zh-CN"/>
        </w:rPr>
      </w:pPr>
    </w:p>
    <w:p w14:paraId="38BF8C5A" w14:textId="77777777" w:rsidR="004246B0" w:rsidRPr="00DA11D0" w:rsidRDefault="004246B0" w:rsidP="004246B0">
      <w:pPr>
        <w:pStyle w:val="PL"/>
        <w:rPr>
          <w:noProof w:val="0"/>
          <w:snapToGrid w:val="0"/>
          <w:lang w:val="fr-FR"/>
        </w:rPr>
      </w:pPr>
      <w:proofErr w:type="gramStart"/>
      <w:r w:rsidRPr="00DA11D0">
        <w:rPr>
          <w:lang w:val="fr-FR"/>
        </w:rPr>
        <w:t>TRPInformationResponse</w:t>
      </w:r>
      <w:r w:rsidRPr="00DA11D0">
        <w:rPr>
          <w:noProof w:val="0"/>
          <w:snapToGrid w:val="0"/>
          <w:lang w:val="fr-FR"/>
        </w:rPr>
        <w:t xml:space="preserve"> ::</w:t>
      </w:r>
      <w:proofErr w:type="gramEnd"/>
      <w:r w:rsidRPr="00DA11D0">
        <w:rPr>
          <w:noProof w:val="0"/>
          <w:snapToGrid w:val="0"/>
          <w:lang w:val="fr-FR"/>
        </w:rPr>
        <w:t>= SEQUENCE {</w:t>
      </w:r>
    </w:p>
    <w:p w14:paraId="27781E75" w14:textId="77777777" w:rsidR="004246B0" w:rsidRPr="00DA11D0" w:rsidRDefault="004246B0" w:rsidP="004246B0">
      <w:pPr>
        <w:pStyle w:val="PL"/>
        <w:rPr>
          <w:noProof w:val="0"/>
          <w:snapToGrid w:val="0"/>
          <w:lang w:val="fr-FR"/>
        </w:rPr>
      </w:pPr>
      <w:r w:rsidRPr="00DA11D0">
        <w:rPr>
          <w:noProof w:val="0"/>
          <w:snapToGrid w:val="0"/>
          <w:lang w:val="fr-FR"/>
        </w:rPr>
        <w:tab/>
      </w:r>
      <w:proofErr w:type="spellStart"/>
      <w:proofErr w:type="gramStart"/>
      <w:r w:rsidRPr="00DA11D0">
        <w:rPr>
          <w:noProof w:val="0"/>
          <w:snapToGrid w:val="0"/>
          <w:lang w:val="fr-FR"/>
        </w:rPr>
        <w:t>protocolIEs</w:t>
      </w:r>
      <w:proofErr w:type="spellEnd"/>
      <w:proofErr w:type="gramEnd"/>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-Container</w:t>
      </w:r>
      <w:r w:rsidRPr="00DA11D0">
        <w:rPr>
          <w:noProof w:val="0"/>
          <w:snapToGrid w:val="0"/>
          <w:lang w:val="fr-FR"/>
        </w:rPr>
        <w:tab/>
      </w:r>
      <w:r w:rsidRPr="00DA11D0">
        <w:rPr>
          <w:noProof w:val="0"/>
          <w:snapToGrid w:val="0"/>
          <w:lang w:val="fr-FR"/>
        </w:rPr>
        <w:tab/>
        <w:t>{ {</w:t>
      </w:r>
      <w:r w:rsidRPr="00DA11D0">
        <w:rPr>
          <w:lang w:val="fr-FR"/>
        </w:rPr>
        <w:t xml:space="preserve"> </w:t>
      </w:r>
      <w:proofErr w:type="spellStart"/>
      <w:r w:rsidRPr="00DA11D0">
        <w:rPr>
          <w:lang w:val="fr-FR"/>
        </w:rPr>
        <w:t>TRPInformationResponse</w:t>
      </w:r>
      <w:r w:rsidRPr="00DA11D0">
        <w:rPr>
          <w:noProof w:val="0"/>
          <w:snapToGrid w:val="0"/>
          <w:lang w:val="fr-FR"/>
        </w:rPr>
        <w:t>IEs</w:t>
      </w:r>
      <w:proofErr w:type="spellEnd"/>
      <w:r w:rsidRPr="00DA11D0">
        <w:rPr>
          <w:noProof w:val="0"/>
          <w:snapToGrid w:val="0"/>
          <w:lang w:val="fr-FR"/>
        </w:rPr>
        <w:t>} },</w:t>
      </w:r>
    </w:p>
    <w:p w14:paraId="4635261A" w14:textId="77777777" w:rsidR="004246B0" w:rsidRPr="00DA11D0" w:rsidRDefault="004246B0" w:rsidP="004246B0">
      <w:pPr>
        <w:pStyle w:val="PL"/>
        <w:rPr>
          <w:noProof w:val="0"/>
          <w:snapToGrid w:val="0"/>
          <w:lang w:val="fr-FR"/>
        </w:rPr>
      </w:pPr>
      <w:r w:rsidRPr="00DA11D0">
        <w:rPr>
          <w:noProof w:val="0"/>
          <w:snapToGrid w:val="0"/>
          <w:lang w:val="fr-FR"/>
        </w:rPr>
        <w:tab/>
        <w:t>...</w:t>
      </w:r>
    </w:p>
    <w:p w14:paraId="000384BF" w14:textId="77777777" w:rsidR="004246B0" w:rsidRPr="00DA11D0" w:rsidRDefault="004246B0" w:rsidP="004246B0">
      <w:pPr>
        <w:pStyle w:val="PL"/>
        <w:rPr>
          <w:noProof w:val="0"/>
          <w:snapToGrid w:val="0"/>
          <w:lang w:val="fr-FR"/>
        </w:rPr>
      </w:pPr>
      <w:r w:rsidRPr="00DA11D0">
        <w:rPr>
          <w:noProof w:val="0"/>
          <w:snapToGrid w:val="0"/>
          <w:lang w:val="fr-FR"/>
        </w:rPr>
        <w:t>}</w:t>
      </w:r>
    </w:p>
    <w:p w14:paraId="220849F0" w14:textId="77777777" w:rsidR="004246B0" w:rsidRPr="00DA11D0" w:rsidRDefault="004246B0" w:rsidP="004246B0">
      <w:pPr>
        <w:pStyle w:val="PL"/>
        <w:rPr>
          <w:noProof w:val="0"/>
          <w:snapToGrid w:val="0"/>
          <w:lang w:val="fr-FR"/>
        </w:rPr>
      </w:pPr>
    </w:p>
    <w:p w14:paraId="330938A8" w14:textId="77777777" w:rsidR="004246B0" w:rsidRPr="00DA11D0" w:rsidRDefault="004246B0" w:rsidP="004246B0">
      <w:pPr>
        <w:pStyle w:val="PL"/>
        <w:rPr>
          <w:noProof w:val="0"/>
          <w:snapToGrid w:val="0"/>
          <w:lang w:val="fr-FR"/>
        </w:rPr>
      </w:pPr>
      <w:r w:rsidRPr="00DA11D0">
        <w:rPr>
          <w:lang w:val="fr-FR"/>
        </w:rPr>
        <w:t>TRPInformationResponse</w:t>
      </w:r>
      <w:proofErr w:type="spellStart"/>
      <w:r w:rsidRPr="00DA11D0">
        <w:rPr>
          <w:noProof w:val="0"/>
          <w:snapToGrid w:val="0"/>
          <w:lang w:val="fr-FR"/>
        </w:rPr>
        <w:t>IEs</w:t>
      </w:r>
      <w:proofErr w:type="spellEnd"/>
      <w:r w:rsidRPr="00DA11D0">
        <w:rPr>
          <w:noProof w:val="0"/>
          <w:snapToGrid w:val="0"/>
          <w:lang w:val="fr-FR"/>
        </w:rPr>
        <w:t xml:space="preserve"> F1AP-PROTOCOL-</w:t>
      </w:r>
      <w:proofErr w:type="gramStart"/>
      <w:r w:rsidRPr="00DA11D0">
        <w:rPr>
          <w:noProof w:val="0"/>
          <w:snapToGrid w:val="0"/>
          <w:lang w:val="fr-FR"/>
        </w:rPr>
        <w:t>IES ::</w:t>
      </w:r>
      <w:proofErr w:type="gramEnd"/>
      <w:r w:rsidRPr="00DA11D0">
        <w:rPr>
          <w:noProof w:val="0"/>
          <w:snapToGrid w:val="0"/>
          <w:lang w:val="fr-FR"/>
        </w:rPr>
        <w:t>= {</w:t>
      </w:r>
    </w:p>
    <w:p w14:paraId="03CF5CBD" w14:textId="77777777" w:rsidR="004246B0" w:rsidRPr="00DA11D0" w:rsidRDefault="004246B0" w:rsidP="004246B0">
      <w:pPr>
        <w:pStyle w:val="PL"/>
        <w:spacing w:line="0" w:lineRule="atLeast"/>
        <w:rPr>
          <w:noProof w:val="0"/>
          <w:snapToGrid w:val="0"/>
          <w:lang w:eastAsia="zh-CN"/>
        </w:rPr>
      </w:pPr>
      <w:r w:rsidRPr="00DA11D0">
        <w:rPr>
          <w:noProof w:val="0"/>
          <w:snapToGrid w:val="0"/>
          <w:lang w:val="fr-FR"/>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525765F"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TRPInformationListTRPResp</w:t>
      </w:r>
      <w:proofErr w:type="spellEnd"/>
      <w:r w:rsidRPr="00DA11D0">
        <w:rPr>
          <w:noProof w:val="0"/>
          <w:snapToGrid w:val="0"/>
          <w:lang w:eastAsia="zh-CN"/>
        </w:rPr>
        <w:tab/>
      </w:r>
      <w:r w:rsidRPr="00DA11D0">
        <w:rPr>
          <w:noProof w:val="0"/>
          <w:snapToGrid w:val="0"/>
          <w:lang w:eastAsia="zh-CN"/>
        </w:rPr>
        <w:tab/>
        <w:t xml:space="preserve">CRITICALITY </w:t>
      </w:r>
      <w:r w:rsidRPr="00DA11D0">
        <w:rPr>
          <w:noProof w:val="0"/>
        </w:rPr>
        <w:t>ignore</w:t>
      </w:r>
      <w:r w:rsidRPr="00DA11D0">
        <w:rPr>
          <w:noProof w:val="0"/>
          <w:snapToGrid w:val="0"/>
          <w:lang w:eastAsia="zh-CN"/>
        </w:rPr>
        <w:tab/>
        <w:t xml:space="preserve">TYPE </w:t>
      </w:r>
      <w:proofErr w:type="spellStart"/>
      <w:r w:rsidRPr="00DA11D0">
        <w:rPr>
          <w:noProof w:val="0"/>
          <w:snapToGrid w:val="0"/>
          <w:lang w:eastAsia="zh-CN"/>
        </w:rPr>
        <w:t>TRPInformationListTRPResp</w:t>
      </w:r>
      <w:proofErr w:type="spellEnd"/>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p>
    <w:p w14:paraId="493AE314"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PRESENCE optional</w:t>
      </w:r>
      <w:r w:rsidRPr="00DA11D0">
        <w:rPr>
          <w:noProof w:val="0"/>
        </w:rPr>
        <w:tab/>
        <w:t>},</w:t>
      </w:r>
    </w:p>
    <w:p w14:paraId="73266036" w14:textId="77777777" w:rsidR="004246B0" w:rsidRPr="00DA11D0" w:rsidRDefault="004246B0" w:rsidP="004246B0">
      <w:pPr>
        <w:pStyle w:val="PL"/>
        <w:rPr>
          <w:noProof w:val="0"/>
        </w:rPr>
      </w:pPr>
      <w:r w:rsidRPr="00DA11D0">
        <w:rPr>
          <w:noProof w:val="0"/>
        </w:rPr>
        <w:tab/>
        <w:t>...</w:t>
      </w:r>
    </w:p>
    <w:p w14:paraId="2245F1AD" w14:textId="77777777" w:rsidR="004246B0" w:rsidRPr="00DA11D0" w:rsidRDefault="004246B0" w:rsidP="004246B0">
      <w:pPr>
        <w:pStyle w:val="PL"/>
        <w:rPr>
          <w:noProof w:val="0"/>
          <w:snapToGrid w:val="0"/>
        </w:rPr>
      </w:pPr>
      <w:r w:rsidRPr="00DA11D0">
        <w:rPr>
          <w:noProof w:val="0"/>
          <w:snapToGrid w:val="0"/>
        </w:rPr>
        <w:t>}</w:t>
      </w:r>
    </w:p>
    <w:p w14:paraId="70554FA3" w14:textId="77777777" w:rsidR="004246B0" w:rsidRPr="00DA11D0" w:rsidRDefault="004246B0" w:rsidP="004246B0">
      <w:pPr>
        <w:pStyle w:val="PL"/>
        <w:rPr>
          <w:noProof w:val="0"/>
          <w:snapToGrid w:val="0"/>
        </w:rPr>
      </w:pPr>
    </w:p>
    <w:p w14:paraId="13DD1F99"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TRPInformationListTRPResp</w:t>
      </w:r>
      <w:proofErr w:type="spellEnd"/>
      <w:r w:rsidRPr="00DA11D0">
        <w:rPr>
          <w:noProof w:val="0"/>
          <w:snapToGrid w:val="0"/>
          <w:lang w:eastAsia="zh-CN"/>
        </w:rPr>
        <w:t xml:space="preserve"> ::=</w:t>
      </w:r>
      <w:proofErr w:type="gramEnd"/>
      <w:r w:rsidRPr="00DA11D0">
        <w:rPr>
          <w:noProof w:val="0"/>
          <w:snapToGrid w:val="0"/>
          <w:lang w:eastAsia="zh-CN"/>
        </w:rPr>
        <w:t xml:space="preserve"> SEQUENCE (SIZE(1.. </w:t>
      </w:r>
      <w:proofErr w:type="spellStart"/>
      <w:r w:rsidRPr="00DA11D0">
        <w:rPr>
          <w:noProof w:val="0"/>
          <w:snapToGrid w:val="0"/>
          <w:lang w:eastAsia="zh-CN"/>
        </w:rPr>
        <w:t>maxnoofTRPs</w:t>
      </w:r>
      <w:proofErr w:type="spellEnd"/>
      <w:r w:rsidRPr="00DA11D0">
        <w:rPr>
          <w:noProof w:val="0"/>
          <w:snapToGrid w:val="0"/>
          <w:lang w:eastAsia="zh-CN"/>
        </w:rPr>
        <w:t xml:space="preserve">)) OF </w:t>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w:t>
      </w:r>
      <w:proofErr w:type="spellStart"/>
      <w:r w:rsidRPr="00DA11D0">
        <w:rPr>
          <w:noProof w:val="0"/>
          <w:snapToGrid w:val="0"/>
          <w:lang w:eastAsia="zh-CN"/>
        </w:rPr>
        <w:t>TRPInformationItemTRPResp</w:t>
      </w:r>
      <w:proofErr w:type="spellEnd"/>
      <w:r w:rsidRPr="00DA11D0">
        <w:rPr>
          <w:noProof w:val="0"/>
          <w:snapToGrid w:val="0"/>
          <w:lang w:eastAsia="zh-CN"/>
        </w:rPr>
        <w:t xml:space="preserve"> } }</w:t>
      </w:r>
    </w:p>
    <w:p w14:paraId="2511DBF8" w14:textId="77777777" w:rsidR="004246B0" w:rsidRPr="00DA11D0" w:rsidRDefault="004246B0" w:rsidP="004246B0">
      <w:pPr>
        <w:pStyle w:val="PL"/>
        <w:rPr>
          <w:noProof w:val="0"/>
          <w:snapToGrid w:val="0"/>
        </w:rPr>
      </w:pPr>
    </w:p>
    <w:p w14:paraId="39307317"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TRPInformationItemTRPResp</w:t>
      </w:r>
      <w:proofErr w:type="spellEnd"/>
      <w:r w:rsidRPr="00DA11D0">
        <w:rPr>
          <w:noProof w:val="0"/>
          <w:snapToGrid w:val="0"/>
          <w:lang w:eastAsia="zh-CN"/>
        </w:rPr>
        <w:t xml:space="preserve"> </w:t>
      </w:r>
      <w:r w:rsidRPr="00DA11D0">
        <w:rPr>
          <w:noProof w:val="0"/>
          <w:snapToGrid w:val="0"/>
          <w:lang w:eastAsia="zh-CN"/>
        </w:rPr>
        <w:tab/>
        <w:t>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2BC0376"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TRPInformationItem</w:t>
      </w:r>
      <w:proofErr w:type="spellEnd"/>
      <w:r w:rsidRPr="00DA11D0">
        <w:rPr>
          <w:noProof w:val="0"/>
          <w:snapToGrid w:val="0"/>
          <w:lang w:eastAsia="zh-CN"/>
        </w:rPr>
        <w:tab/>
        <w:t xml:space="preserve"> CRITICALITY </w:t>
      </w:r>
      <w:r w:rsidRPr="00DA11D0">
        <w:rPr>
          <w:noProof w:val="0"/>
        </w:rPr>
        <w:t>ignore</w:t>
      </w:r>
      <w:r w:rsidRPr="00DA11D0">
        <w:rPr>
          <w:noProof w:val="0"/>
          <w:snapToGrid w:val="0"/>
        </w:rPr>
        <w:tab/>
      </w:r>
      <w:r w:rsidRPr="00DA11D0">
        <w:rPr>
          <w:noProof w:val="0"/>
          <w:snapToGrid w:val="0"/>
          <w:lang w:eastAsia="zh-CN"/>
        </w:rPr>
        <w:tab/>
        <w:t xml:space="preserve">TYPE </w:t>
      </w:r>
      <w:proofErr w:type="spellStart"/>
      <w:r w:rsidRPr="00DA11D0">
        <w:rPr>
          <w:noProof w:val="0"/>
          <w:snapToGrid w:val="0"/>
          <w:lang w:eastAsia="zh-CN"/>
        </w:rPr>
        <w:t>TRPInformationItem</w:t>
      </w:r>
      <w:proofErr w:type="spellEnd"/>
      <w:r w:rsidRPr="00DA11D0">
        <w:rPr>
          <w:noProof w:val="0"/>
          <w:snapToGrid w:val="0"/>
          <w:lang w:eastAsia="zh-CN"/>
        </w:rPr>
        <w:t xml:space="preserve">  </w:t>
      </w:r>
      <w:r w:rsidRPr="00DA11D0">
        <w:rPr>
          <w:noProof w:val="0"/>
          <w:snapToGrid w:val="0"/>
          <w:lang w:eastAsia="zh-CN"/>
        </w:rPr>
        <w:tab/>
        <w:t>PRESENCE mandatory },</w:t>
      </w:r>
    </w:p>
    <w:p w14:paraId="51DD91FE"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3C36AC18"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1874E100" w14:textId="77777777" w:rsidR="004246B0" w:rsidRPr="00DA11D0" w:rsidRDefault="004246B0" w:rsidP="004246B0">
      <w:pPr>
        <w:pStyle w:val="PL"/>
        <w:rPr>
          <w:noProof w:val="0"/>
          <w:snapToGrid w:val="0"/>
          <w:lang w:val="fr-FR"/>
        </w:rPr>
      </w:pPr>
    </w:p>
    <w:p w14:paraId="56E86D07" w14:textId="77777777" w:rsidR="004246B0" w:rsidRPr="00DA11D0" w:rsidRDefault="004246B0" w:rsidP="004246B0">
      <w:pPr>
        <w:pStyle w:val="PL"/>
        <w:rPr>
          <w:noProof w:val="0"/>
          <w:lang w:val="fr-FR" w:eastAsia="zh-CN"/>
        </w:rPr>
      </w:pPr>
    </w:p>
    <w:p w14:paraId="2DAB8FF1" w14:textId="77777777" w:rsidR="004246B0" w:rsidRPr="00DA11D0" w:rsidRDefault="004246B0" w:rsidP="004246B0">
      <w:pPr>
        <w:pStyle w:val="PL"/>
        <w:rPr>
          <w:noProof w:val="0"/>
          <w:snapToGrid w:val="0"/>
          <w:lang w:val="fr-FR"/>
        </w:rPr>
      </w:pPr>
      <w:r w:rsidRPr="00DA11D0">
        <w:rPr>
          <w:noProof w:val="0"/>
          <w:snapToGrid w:val="0"/>
          <w:lang w:val="fr-FR"/>
        </w:rPr>
        <w:t>-- **************************************************************</w:t>
      </w:r>
    </w:p>
    <w:p w14:paraId="29BDE7B2" w14:textId="77777777" w:rsidR="004246B0" w:rsidRPr="00DA11D0" w:rsidRDefault="004246B0" w:rsidP="004246B0">
      <w:pPr>
        <w:pStyle w:val="PL"/>
        <w:rPr>
          <w:noProof w:val="0"/>
          <w:snapToGrid w:val="0"/>
          <w:lang w:val="fr-FR"/>
        </w:rPr>
      </w:pPr>
      <w:r w:rsidRPr="00DA11D0">
        <w:rPr>
          <w:noProof w:val="0"/>
          <w:snapToGrid w:val="0"/>
          <w:lang w:val="fr-FR"/>
        </w:rPr>
        <w:t>--</w:t>
      </w:r>
    </w:p>
    <w:p w14:paraId="756E54A7"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Failure</w:t>
      </w:r>
    </w:p>
    <w:p w14:paraId="24B28554" w14:textId="77777777" w:rsidR="004246B0" w:rsidRPr="00DA11D0" w:rsidRDefault="004246B0" w:rsidP="004246B0">
      <w:pPr>
        <w:pStyle w:val="PL"/>
        <w:rPr>
          <w:noProof w:val="0"/>
          <w:snapToGrid w:val="0"/>
          <w:lang w:val="fr-FR"/>
        </w:rPr>
      </w:pPr>
      <w:r w:rsidRPr="00DA11D0">
        <w:rPr>
          <w:noProof w:val="0"/>
          <w:snapToGrid w:val="0"/>
          <w:lang w:val="fr-FR"/>
        </w:rPr>
        <w:t>--</w:t>
      </w:r>
    </w:p>
    <w:p w14:paraId="6FB1A853" w14:textId="77777777" w:rsidR="004246B0" w:rsidRPr="00DA11D0" w:rsidRDefault="004246B0" w:rsidP="004246B0">
      <w:pPr>
        <w:pStyle w:val="PL"/>
        <w:rPr>
          <w:noProof w:val="0"/>
          <w:snapToGrid w:val="0"/>
          <w:lang w:val="fr-FR"/>
        </w:rPr>
      </w:pPr>
      <w:r w:rsidRPr="00DA11D0">
        <w:rPr>
          <w:noProof w:val="0"/>
          <w:snapToGrid w:val="0"/>
          <w:lang w:val="fr-FR"/>
        </w:rPr>
        <w:t>-- **************************************************************</w:t>
      </w:r>
    </w:p>
    <w:p w14:paraId="0D937CEE" w14:textId="77777777" w:rsidR="004246B0" w:rsidRPr="00DA11D0" w:rsidRDefault="004246B0" w:rsidP="004246B0">
      <w:pPr>
        <w:pStyle w:val="PL"/>
        <w:rPr>
          <w:noProof w:val="0"/>
          <w:lang w:val="fr-FR" w:eastAsia="zh-CN"/>
        </w:rPr>
      </w:pPr>
    </w:p>
    <w:p w14:paraId="6E2C64D7" w14:textId="77777777" w:rsidR="004246B0" w:rsidRPr="00DA11D0" w:rsidRDefault="004246B0" w:rsidP="004246B0">
      <w:pPr>
        <w:pStyle w:val="PL"/>
        <w:rPr>
          <w:noProof w:val="0"/>
          <w:snapToGrid w:val="0"/>
          <w:lang w:val="fr-FR"/>
        </w:rPr>
      </w:pPr>
      <w:proofErr w:type="gramStart"/>
      <w:r w:rsidRPr="00DA11D0">
        <w:rPr>
          <w:lang w:val="fr-FR"/>
        </w:rPr>
        <w:t>TRPInformationFailure</w:t>
      </w:r>
      <w:r w:rsidRPr="00DA11D0">
        <w:rPr>
          <w:noProof w:val="0"/>
          <w:snapToGrid w:val="0"/>
          <w:lang w:val="fr-FR"/>
        </w:rPr>
        <w:t xml:space="preserve"> ::</w:t>
      </w:r>
      <w:proofErr w:type="gramEnd"/>
      <w:r w:rsidRPr="00DA11D0">
        <w:rPr>
          <w:noProof w:val="0"/>
          <w:snapToGrid w:val="0"/>
          <w:lang w:val="fr-FR"/>
        </w:rPr>
        <w:t>= SEQUENCE {</w:t>
      </w:r>
    </w:p>
    <w:p w14:paraId="382576A8" w14:textId="77777777" w:rsidR="004246B0" w:rsidRPr="00DA11D0" w:rsidRDefault="004246B0" w:rsidP="004246B0">
      <w:pPr>
        <w:pStyle w:val="PL"/>
        <w:rPr>
          <w:noProof w:val="0"/>
          <w:snapToGrid w:val="0"/>
          <w:lang w:val="fr-FR"/>
        </w:rPr>
      </w:pPr>
      <w:r w:rsidRPr="00DA11D0">
        <w:rPr>
          <w:noProof w:val="0"/>
          <w:snapToGrid w:val="0"/>
          <w:lang w:val="fr-FR"/>
        </w:rPr>
        <w:tab/>
      </w:r>
      <w:proofErr w:type="spellStart"/>
      <w:proofErr w:type="gramStart"/>
      <w:r w:rsidRPr="00DA11D0">
        <w:rPr>
          <w:noProof w:val="0"/>
          <w:snapToGrid w:val="0"/>
          <w:lang w:val="fr-FR"/>
        </w:rPr>
        <w:t>protocolIEs</w:t>
      </w:r>
      <w:proofErr w:type="spellEnd"/>
      <w:proofErr w:type="gramEnd"/>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-Container</w:t>
      </w:r>
      <w:r w:rsidRPr="00DA11D0">
        <w:rPr>
          <w:noProof w:val="0"/>
          <w:snapToGrid w:val="0"/>
          <w:lang w:val="fr-FR"/>
        </w:rPr>
        <w:tab/>
      </w:r>
      <w:r w:rsidRPr="00DA11D0">
        <w:rPr>
          <w:noProof w:val="0"/>
          <w:snapToGrid w:val="0"/>
          <w:lang w:val="fr-FR"/>
        </w:rPr>
        <w:tab/>
        <w:t>{ {</w:t>
      </w:r>
      <w:r w:rsidRPr="00DA11D0">
        <w:rPr>
          <w:lang w:val="fr-FR"/>
        </w:rPr>
        <w:t xml:space="preserve"> </w:t>
      </w:r>
      <w:proofErr w:type="spellStart"/>
      <w:r w:rsidRPr="00DA11D0">
        <w:rPr>
          <w:lang w:val="fr-FR"/>
        </w:rPr>
        <w:t>TRPInformationFailure</w:t>
      </w:r>
      <w:r w:rsidRPr="00DA11D0">
        <w:rPr>
          <w:noProof w:val="0"/>
          <w:snapToGrid w:val="0"/>
          <w:lang w:val="fr-FR"/>
        </w:rPr>
        <w:t>IEs</w:t>
      </w:r>
      <w:proofErr w:type="spellEnd"/>
      <w:r w:rsidRPr="00DA11D0">
        <w:rPr>
          <w:noProof w:val="0"/>
          <w:snapToGrid w:val="0"/>
          <w:lang w:val="fr-FR"/>
        </w:rPr>
        <w:t>} },</w:t>
      </w:r>
    </w:p>
    <w:p w14:paraId="1045C9E6"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605F3F3D" w14:textId="77777777" w:rsidR="004246B0" w:rsidRPr="00DA11D0" w:rsidRDefault="004246B0" w:rsidP="004246B0">
      <w:pPr>
        <w:pStyle w:val="PL"/>
        <w:rPr>
          <w:noProof w:val="0"/>
          <w:snapToGrid w:val="0"/>
        </w:rPr>
      </w:pPr>
      <w:r w:rsidRPr="00DA11D0">
        <w:rPr>
          <w:noProof w:val="0"/>
          <w:snapToGrid w:val="0"/>
        </w:rPr>
        <w:t>}</w:t>
      </w:r>
    </w:p>
    <w:p w14:paraId="4109FA53" w14:textId="77777777" w:rsidR="004246B0" w:rsidRPr="00DA11D0" w:rsidRDefault="004246B0" w:rsidP="004246B0">
      <w:pPr>
        <w:pStyle w:val="PL"/>
        <w:rPr>
          <w:noProof w:val="0"/>
          <w:snapToGrid w:val="0"/>
        </w:rPr>
      </w:pPr>
    </w:p>
    <w:p w14:paraId="36D522F6" w14:textId="77777777" w:rsidR="004246B0" w:rsidRPr="00DA11D0" w:rsidRDefault="004246B0" w:rsidP="004246B0">
      <w:pPr>
        <w:pStyle w:val="PL"/>
        <w:rPr>
          <w:noProof w:val="0"/>
          <w:snapToGrid w:val="0"/>
        </w:rPr>
      </w:pPr>
      <w:r w:rsidRPr="00DA11D0">
        <w:t>TRPInformationFailure</w:t>
      </w:r>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29AB04E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TransactionID</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0E8852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485A6C"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9C19861" w14:textId="77777777" w:rsidR="004246B0" w:rsidRPr="00DA11D0" w:rsidRDefault="004246B0" w:rsidP="004246B0">
      <w:pPr>
        <w:pStyle w:val="PL"/>
        <w:rPr>
          <w:noProof w:val="0"/>
          <w:snapToGrid w:val="0"/>
        </w:rPr>
      </w:pPr>
      <w:r w:rsidRPr="00DA11D0">
        <w:rPr>
          <w:noProof w:val="0"/>
          <w:snapToGrid w:val="0"/>
        </w:rPr>
        <w:tab/>
        <w:t>...</w:t>
      </w:r>
    </w:p>
    <w:p w14:paraId="72FFB573" w14:textId="77777777" w:rsidR="004246B0" w:rsidRPr="00DA11D0" w:rsidRDefault="004246B0" w:rsidP="004246B0">
      <w:pPr>
        <w:pStyle w:val="PL"/>
        <w:rPr>
          <w:noProof w:val="0"/>
          <w:snapToGrid w:val="0"/>
        </w:rPr>
      </w:pPr>
      <w:r w:rsidRPr="00DA11D0">
        <w:rPr>
          <w:noProof w:val="0"/>
          <w:snapToGrid w:val="0"/>
        </w:rPr>
        <w:t>}</w:t>
      </w:r>
    </w:p>
    <w:p w14:paraId="56E0F26A" w14:textId="77777777" w:rsidR="004246B0" w:rsidRPr="00DA11D0" w:rsidRDefault="004246B0" w:rsidP="004246B0">
      <w:pPr>
        <w:pStyle w:val="PL"/>
      </w:pPr>
    </w:p>
    <w:p w14:paraId="0EC0AD3E" w14:textId="77777777" w:rsidR="004246B0" w:rsidRPr="00DA11D0" w:rsidRDefault="004246B0" w:rsidP="004246B0">
      <w:pPr>
        <w:pStyle w:val="PL"/>
        <w:rPr>
          <w:noProof w:val="0"/>
          <w:lang w:eastAsia="zh-CN"/>
        </w:rPr>
      </w:pPr>
    </w:p>
    <w:p w14:paraId="10C2EA1C" w14:textId="77777777" w:rsidR="004246B0" w:rsidRPr="00DA11D0" w:rsidRDefault="004246B0" w:rsidP="004246B0">
      <w:pPr>
        <w:pStyle w:val="PL"/>
        <w:rPr>
          <w:noProof w:val="0"/>
        </w:rPr>
      </w:pPr>
      <w:r w:rsidRPr="00DA11D0">
        <w:rPr>
          <w:noProof w:val="0"/>
        </w:rPr>
        <w:t>-- **************************************************************</w:t>
      </w:r>
    </w:p>
    <w:p w14:paraId="209BEBB2" w14:textId="77777777" w:rsidR="004246B0" w:rsidRPr="00DA11D0" w:rsidRDefault="004246B0" w:rsidP="004246B0">
      <w:pPr>
        <w:pStyle w:val="PL"/>
        <w:rPr>
          <w:noProof w:val="0"/>
        </w:rPr>
      </w:pPr>
      <w:r w:rsidRPr="00DA11D0">
        <w:rPr>
          <w:noProof w:val="0"/>
        </w:rPr>
        <w:t>--</w:t>
      </w:r>
    </w:p>
    <w:p w14:paraId="18ADD5FF" w14:textId="77777777" w:rsidR="004246B0" w:rsidRPr="00DA11D0" w:rsidRDefault="004246B0" w:rsidP="004246B0">
      <w:pPr>
        <w:pStyle w:val="PL"/>
        <w:outlineLvl w:val="3"/>
        <w:rPr>
          <w:noProof w:val="0"/>
        </w:rPr>
      </w:pPr>
      <w:r w:rsidRPr="00DA11D0">
        <w:rPr>
          <w:noProof w:val="0"/>
        </w:rPr>
        <w:t>-- POSITIONING INFORMATION EXCHANGE ELEMENTARY PROCEDURE</w:t>
      </w:r>
    </w:p>
    <w:p w14:paraId="5FF7524E" w14:textId="77777777" w:rsidR="004246B0" w:rsidRPr="00DA11D0" w:rsidRDefault="004246B0" w:rsidP="004246B0">
      <w:pPr>
        <w:pStyle w:val="PL"/>
        <w:rPr>
          <w:noProof w:val="0"/>
        </w:rPr>
      </w:pPr>
      <w:r w:rsidRPr="00DA11D0">
        <w:rPr>
          <w:noProof w:val="0"/>
        </w:rPr>
        <w:t>--</w:t>
      </w:r>
    </w:p>
    <w:p w14:paraId="2E1D5CCB" w14:textId="77777777" w:rsidR="004246B0" w:rsidRPr="00DA11D0" w:rsidRDefault="004246B0" w:rsidP="004246B0">
      <w:pPr>
        <w:pStyle w:val="PL"/>
        <w:rPr>
          <w:noProof w:val="0"/>
        </w:rPr>
      </w:pPr>
      <w:r w:rsidRPr="00DA11D0">
        <w:rPr>
          <w:noProof w:val="0"/>
        </w:rPr>
        <w:t>-- **************************************************************</w:t>
      </w:r>
    </w:p>
    <w:p w14:paraId="377DA526" w14:textId="77777777" w:rsidR="004246B0" w:rsidRPr="00DA11D0" w:rsidRDefault="004246B0" w:rsidP="004246B0">
      <w:pPr>
        <w:pStyle w:val="PL"/>
        <w:rPr>
          <w:noProof w:val="0"/>
        </w:rPr>
      </w:pPr>
    </w:p>
    <w:p w14:paraId="6A356EA1" w14:textId="77777777" w:rsidR="004246B0" w:rsidRPr="00DA11D0" w:rsidRDefault="004246B0" w:rsidP="004246B0">
      <w:pPr>
        <w:pStyle w:val="PL"/>
        <w:rPr>
          <w:noProof w:val="0"/>
        </w:rPr>
      </w:pPr>
      <w:r w:rsidRPr="00DA11D0">
        <w:rPr>
          <w:noProof w:val="0"/>
        </w:rPr>
        <w:t>-- **************************************************************</w:t>
      </w:r>
    </w:p>
    <w:p w14:paraId="1EE20FCD" w14:textId="77777777" w:rsidR="004246B0" w:rsidRPr="00DA11D0" w:rsidRDefault="004246B0" w:rsidP="004246B0">
      <w:pPr>
        <w:pStyle w:val="PL"/>
        <w:rPr>
          <w:noProof w:val="0"/>
        </w:rPr>
      </w:pPr>
      <w:r w:rsidRPr="00DA11D0">
        <w:rPr>
          <w:noProof w:val="0"/>
        </w:rPr>
        <w:t>--</w:t>
      </w:r>
    </w:p>
    <w:p w14:paraId="6184E1DE" w14:textId="77777777" w:rsidR="004246B0" w:rsidRPr="00DA11D0" w:rsidRDefault="004246B0" w:rsidP="004246B0">
      <w:pPr>
        <w:pStyle w:val="PL"/>
        <w:outlineLvl w:val="4"/>
        <w:rPr>
          <w:noProof w:val="0"/>
        </w:rPr>
      </w:pPr>
      <w:r w:rsidRPr="00DA11D0">
        <w:rPr>
          <w:noProof w:val="0"/>
        </w:rPr>
        <w:t>-- Positioning Information Request</w:t>
      </w:r>
    </w:p>
    <w:p w14:paraId="41D9FCE8" w14:textId="77777777" w:rsidR="004246B0" w:rsidRPr="00DA11D0" w:rsidRDefault="004246B0" w:rsidP="004246B0">
      <w:pPr>
        <w:pStyle w:val="PL"/>
        <w:rPr>
          <w:noProof w:val="0"/>
        </w:rPr>
      </w:pPr>
      <w:r w:rsidRPr="00DA11D0">
        <w:rPr>
          <w:noProof w:val="0"/>
        </w:rPr>
        <w:t>--</w:t>
      </w:r>
    </w:p>
    <w:p w14:paraId="62C82267" w14:textId="77777777" w:rsidR="004246B0" w:rsidRPr="00DA11D0" w:rsidRDefault="004246B0" w:rsidP="004246B0">
      <w:pPr>
        <w:pStyle w:val="PL"/>
        <w:rPr>
          <w:noProof w:val="0"/>
        </w:rPr>
      </w:pPr>
      <w:r w:rsidRPr="00DA11D0">
        <w:rPr>
          <w:noProof w:val="0"/>
        </w:rPr>
        <w:t>-- **************************************************************</w:t>
      </w:r>
    </w:p>
    <w:p w14:paraId="32DCA641" w14:textId="77777777" w:rsidR="004246B0" w:rsidRPr="00DA11D0" w:rsidRDefault="004246B0" w:rsidP="004246B0">
      <w:pPr>
        <w:pStyle w:val="PL"/>
        <w:rPr>
          <w:noProof w:val="0"/>
        </w:rPr>
      </w:pPr>
    </w:p>
    <w:p w14:paraId="55E2E779" w14:textId="77777777" w:rsidR="004246B0" w:rsidRPr="00DA11D0" w:rsidRDefault="004246B0" w:rsidP="004246B0">
      <w:pPr>
        <w:pStyle w:val="PL"/>
        <w:rPr>
          <w:noProof w:val="0"/>
        </w:rPr>
      </w:pPr>
      <w:proofErr w:type="spellStart"/>
      <w:proofErr w:type="gramStart"/>
      <w:r w:rsidRPr="00DA11D0">
        <w:rPr>
          <w:noProof w:val="0"/>
        </w:rPr>
        <w:t>PositioningInformationRequest</w:t>
      </w:r>
      <w:proofErr w:type="spellEnd"/>
      <w:r w:rsidRPr="00DA11D0">
        <w:rPr>
          <w:noProof w:val="0"/>
        </w:rPr>
        <w:t xml:space="preserve"> ::=</w:t>
      </w:r>
      <w:proofErr w:type="gramEnd"/>
      <w:r w:rsidRPr="00DA11D0">
        <w:rPr>
          <w:noProof w:val="0"/>
        </w:rPr>
        <w:t xml:space="preserve"> SEQUENCE {</w:t>
      </w:r>
    </w:p>
    <w:p w14:paraId="7CD70151"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PositioningInformationRequestIEs</w:t>
      </w:r>
      <w:proofErr w:type="spellEnd"/>
      <w:r w:rsidRPr="00DA11D0">
        <w:rPr>
          <w:noProof w:val="0"/>
        </w:rPr>
        <w:t>} },</w:t>
      </w:r>
    </w:p>
    <w:p w14:paraId="5F5A8400" w14:textId="77777777" w:rsidR="004246B0" w:rsidRPr="00DA11D0" w:rsidRDefault="004246B0" w:rsidP="004246B0">
      <w:pPr>
        <w:pStyle w:val="PL"/>
        <w:rPr>
          <w:noProof w:val="0"/>
        </w:rPr>
      </w:pPr>
      <w:r w:rsidRPr="00DA11D0">
        <w:rPr>
          <w:noProof w:val="0"/>
        </w:rPr>
        <w:tab/>
        <w:t>...</w:t>
      </w:r>
    </w:p>
    <w:p w14:paraId="2E86CC58" w14:textId="77777777" w:rsidR="004246B0" w:rsidRPr="00DA11D0" w:rsidRDefault="004246B0" w:rsidP="004246B0">
      <w:pPr>
        <w:pStyle w:val="PL"/>
        <w:rPr>
          <w:noProof w:val="0"/>
        </w:rPr>
      </w:pPr>
      <w:r w:rsidRPr="00DA11D0">
        <w:rPr>
          <w:noProof w:val="0"/>
        </w:rPr>
        <w:t>}</w:t>
      </w:r>
    </w:p>
    <w:p w14:paraId="045A055E" w14:textId="77777777" w:rsidR="004246B0" w:rsidRPr="00DA11D0" w:rsidRDefault="004246B0" w:rsidP="004246B0">
      <w:pPr>
        <w:pStyle w:val="PL"/>
        <w:rPr>
          <w:noProof w:val="0"/>
        </w:rPr>
      </w:pPr>
    </w:p>
    <w:p w14:paraId="0C8C9FDF" w14:textId="77777777" w:rsidR="004246B0" w:rsidRPr="00DA11D0" w:rsidRDefault="004246B0" w:rsidP="004246B0">
      <w:pPr>
        <w:pStyle w:val="PL"/>
        <w:rPr>
          <w:noProof w:val="0"/>
        </w:rPr>
      </w:pPr>
      <w:proofErr w:type="spellStart"/>
      <w:r w:rsidRPr="00DA11D0">
        <w:rPr>
          <w:noProof w:val="0"/>
        </w:rPr>
        <w:t>PositioningInformationRequestIEs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9DDF4BF"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30308D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6772EEB" w14:textId="77777777" w:rsidR="004246B0" w:rsidRPr="00DA11D0" w:rsidRDefault="004246B0" w:rsidP="004246B0">
      <w:pPr>
        <w:pStyle w:val="PL"/>
        <w:rPr>
          <w:noProof w:val="0"/>
        </w:rPr>
      </w:pPr>
      <w:r w:rsidRPr="00DA11D0">
        <w:rPr>
          <w:snapToGrid w:val="0"/>
        </w:rPr>
        <w:tab/>
        <w:t>{ ID id-RequestedSRSTransmissionCharacteristics</w:t>
      </w:r>
      <w:r w:rsidRPr="00DA11D0">
        <w:rPr>
          <w:snapToGrid w:val="0"/>
        </w:rPr>
        <w:tab/>
        <w:t>CRITICALITY ignore</w:t>
      </w:r>
      <w:r w:rsidRPr="00DA11D0">
        <w:rPr>
          <w:snapToGrid w:val="0"/>
        </w:rPr>
        <w:tab/>
        <w:t>TYPE RequestedSRSTransmissionCharacteristics</w:t>
      </w:r>
      <w:r w:rsidRPr="00DA11D0">
        <w:rPr>
          <w:snapToGrid w:val="0"/>
        </w:rPr>
        <w:tab/>
        <w:t>PRESENCE optional}</w:t>
      </w:r>
      <w:r w:rsidRPr="00DA11D0">
        <w:rPr>
          <w:noProof w:val="0"/>
        </w:rPr>
        <w:t>,</w:t>
      </w:r>
    </w:p>
    <w:p w14:paraId="654FCF27" w14:textId="77777777" w:rsidR="004246B0" w:rsidRPr="00DA11D0" w:rsidRDefault="004246B0" w:rsidP="004246B0">
      <w:pPr>
        <w:pStyle w:val="PL"/>
        <w:rPr>
          <w:noProof w:val="0"/>
        </w:rPr>
      </w:pPr>
      <w:r w:rsidRPr="00DA11D0">
        <w:rPr>
          <w:noProof w:val="0"/>
        </w:rPr>
        <w:tab/>
        <w:t>...</w:t>
      </w:r>
    </w:p>
    <w:p w14:paraId="41CAE695" w14:textId="77777777" w:rsidR="004246B0" w:rsidRPr="00DA11D0" w:rsidRDefault="004246B0" w:rsidP="004246B0">
      <w:pPr>
        <w:pStyle w:val="PL"/>
        <w:rPr>
          <w:noProof w:val="0"/>
        </w:rPr>
      </w:pPr>
      <w:r w:rsidRPr="00DA11D0">
        <w:rPr>
          <w:noProof w:val="0"/>
        </w:rPr>
        <w:t xml:space="preserve">} </w:t>
      </w:r>
    </w:p>
    <w:p w14:paraId="1FFCACAF" w14:textId="77777777" w:rsidR="004246B0" w:rsidRPr="00DA11D0" w:rsidRDefault="004246B0" w:rsidP="004246B0">
      <w:pPr>
        <w:pStyle w:val="PL"/>
        <w:rPr>
          <w:noProof w:val="0"/>
        </w:rPr>
      </w:pPr>
    </w:p>
    <w:p w14:paraId="3B798526" w14:textId="77777777" w:rsidR="004246B0" w:rsidRPr="00DA11D0" w:rsidRDefault="004246B0" w:rsidP="004246B0">
      <w:pPr>
        <w:pStyle w:val="PL"/>
        <w:rPr>
          <w:noProof w:val="0"/>
        </w:rPr>
      </w:pPr>
    </w:p>
    <w:p w14:paraId="3FF5D8E6" w14:textId="77777777" w:rsidR="004246B0" w:rsidRPr="00DA11D0" w:rsidRDefault="004246B0" w:rsidP="004246B0">
      <w:pPr>
        <w:pStyle w:val="PL"/>
        <w:rPr>
          <w:noProof w:val="0"/>
        </w:rPr>
      </w:pPr>
      <w:r w:rsidRPr="00DA11D0">
        <w:rPr>
          <w:noProof w:val="0"/>
        </w:rPr>
        <w:t>-- **************************************************************</w:t>
      </w:r>
    </w:p>
    <w:p w14:paraId="558EBE14" w14:textId="77777777" w:rsidR="004246B0" w:rsidRPr="00DA11D0" w:rsidRDefault="004246B0" w:rsidP="004246B0">
      <w:pPr>
        <w:pStyle w:val="PL"/>
        <w:rPr>
          <w:noProof w:val="0"/>
        </w:rPr>
      </w:pPr>
      <w:r w:rsidRPr="00DA11D0">
        <w:rPr>
          <w:noProof w:val="0"/>
        </w:rPr>
        <w:t>--</w:t>
      </w:r>
    </w:p>
    <w:p w14:paraId="601EECE4" w14:textId="77777777" w:rsidR="004246B0" w:rsidRPr="00DA11D0" w:rsidRDefault="004246B0" w:rsidP="004246B0">
      <w:pPr>
        <w:pStyle w:val="PL"/>
        <w:outlineLvl w:val="4"/>
        <w:rPr>
          <w:noProof w:val="0"/>
        </w:rPr>
      </w:pPr>
      <w:r w:rsidRPr="00DA11D0">
        <w:rPr>
          <w:noProof w:val="0"/>
        </w:rPr>
        <w:t>-- Positioning Information Response</w:t>
      </w:r>
    </w:p>
    <w:p w14:paraId="1D72C8B0" w14:textId="77777777" w:rsidR="004246B0" w:rsidRPr="00DA11D0" w:rsidRDefault="004246B0" w:rsidP="004246B0">
      <w:pPr>
        <w:pStyle w:val="PL"/>
        <w:rPr>
          <w:noProof w:val="0"/>
        </w:rPr>
      </w:pPr>
      <w:r w:rsidRPr="00DA11D0">
        <w:rPr>
          <w:noProof w:val="0"/>
        </w:rPr>
        <w:t>--</w:t>
      </w:r>
    </w:p>
    <w:p w14:paraId="5789C3F4" w14:textId="77777777" w:rsidR="004246B0" w:rsidRPr="00DA11D0" w:rsidRDefault="004246B0" w:rsidP="004246B0">
      <w:pPr>
        <w:pStyle w:val="PL"/>
        <w:rPr>
          <w:noProof w:val="0"/>
        </w:rPr>
      </w:pPr>
      <w:r w:rsidRPr="00DA11D0">
        <w:rPr>
          <w:noProof w:val="0"/>
        </w:rPr>
        <w:t>-- **************************************************************</w:t>
      </w:r>
    </w:p>
    <w:p w14:paraId="5B2F546F" w14:textId="77777777" w:rsidR="004246B0" w:rsidRPr="00DA11D0" w:rsidRDefault="004246B0" w:rsidP="004246B0">
      <w:pPr>
        <w:pStyle w:val="PL"/>
        <w:rPr>
          <w:noProof w:val="0"/>
        </w:rPr>
      </w:pPr>
    </w:p>
    <w:p w14:paraId="41C71CA3" w14:textId="77777777" w:rsidR="004246B0" w:rsidRPr="00DA11D0" w:rsidRDefault="004246B0" w:rsidP="004246B0">
      <w:pPr>
        <w:pStyle w:val="PL"/>
        <w:rPr>
          <w:noProof w:val="0"/>
        </w:rPr>
      </w:pPr>
      <w:proofErr w:type="spellStart"/>
      <w:proofErr w:type="gramStart"/>
      <w:r w:rsidRPr="00DA11D0">
        <w:rPr>
          <w:noProof w:val="0"/>
        </w:rPr>
        <w:t>PositioningInformationResponse</w:t>
      </w:r>
      <w:proofErr w:type="spellEnd"/>
      <w:r w:rsidRPr="00DA11D0">
        <w:rPr>
          <w:noProof w:val="0"/>
        </w:rPr>
        <w:t xml:space="preserve"> ::=</w:t>
      </w:r>
      <w:proofErr w:type="gramEnd"/>
      <w:r w:rsidRPr="00DA11D0">
        <w:rPr>
          <w:noProof w:val="0"/>
        </w:rPr>
        <w:t xml:space="preserve"> SEQUENCE {</w:t>
      </w:r>
    </w:p>
    <w:p w14:paraId="0EA26BCA"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PositioningInformationResponseIEs</w:t>
      </w:r>
      <w:proofErr w:type="spellEnd"/>
      <w:r w:rsidRPr="00DA11D0">
        <w:rPr>
          <w:noProof w:val="0"/>
        </w:rPr>
        <w:t>} },</w:t>
      </w:r>
    </w:p>
    <w:p w14:paraId="080DDE4E" w14:textId="77777777" w:rsidR="004246B0" w:rsidRPr="00DA11D0" w:rsidRDefault="004246B0" w:rsidP="004246B0">
      <w:pPr>
        <w:pStyle w:val="PL"/>
        <w:rPr>
          <w:noProof w:val="0"/>
        </w:rPr>
      </w:pPr>
      <w:r w:rsidRPr="00DA11D0">
        <w:rPr>
          <w:noProof w:val="0"/>
        </w:rPr>
        <w:tab/>
        <w:t>...</w:t>
      </w:r>
    </w:p>
    <w:p w14:paraId="17161979" w14:textId="77777777" w:rsidR="004246B0" w:rsidRPr="00DA11D0" w:rsidRDefault="004246B0" w:rsidP="004246B0">
      <w:pPr>
        <w:pStyle w:val="PL"/>
        <w:rPr>
          <w:noProof w:val="0"/>
        </w:rPr>
      </w:pPr>
      <w:r w:rsidRPr="00DA11D0">
        <w:rPr>
          <w:noProof w:val="0"/>
        </w:rPr>
        <w:t>}</w:t>
      </w:r>
    </w:p>
    <w:p w14:paraId="45DC0735" w14:textId="77777777" w:rsidR="004246B0" w:rsidRPr="00DA11D0" w:rsidRDefault="004246B0" w:rsidP="004246B0">
      <w:pPr>
        <w:pStyle w:val="PL"/>
        <w:rPr>
          <w:noProof w:val="0"/>
        </w:rPr>
      </w:pPr>
    </w:p>
    <w:p w14:paraId="250D4456" w14:textId="77777777" w:rsidR="004246B0" w:rsidRPr="00DA11D0" w:rsidRDefault="004246B0" w:rsidP="004246B0">
      <w:pPr>
        <w:pStyle w:val="PL"/>
        <w:rPr>
          <w:noProof w:val="0"/>
        </w:rPr>
      </w:pPr>
    </w:p>
    <w:p w14:paraId="0903670B" w14:textId="77777777" w:rsidR="004246B0" w:rsidRPr="00DA11D0" w:rsidRDefault="004246B0" w:rsidP="004246B0">
      <w:pPr>
        <w:pStyle w:val="PL"/>
        <w:rPr>
          <w:noProof w:val="0"/>
        </w:rPr>
      </w:pPr>
      <w:proofErr w:type="spellStart"/>
      <w:r w:rsidRPr="00DA11D0">
        <w:rPr>
          <w:noProof w:val="0"/>
        </w:rPr>
        <w:t>PositioningInformationResponseIEs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294D5A1"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2D46A04" w14:textId="77777777" w:rsidR="004246B0" w:rsidRPr="00DA11D0" w:rsidRDefault="004246B0" w:rsidP="004246B0">
      <w:pPr>
        <w:pStyle w:val="PL"/>
        <w:rPr>
          <w:noProof w:val="0"/>
          <w:snapToGrid w:val="0"/>
          <w:lang w:eastAsia="zh-CN"/>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lang w:eastAsia="zh-CN"/>
        </w:rPr>
        <w:tab/>
      </w:r>
    </w:p>
    <w:p w14:paraId="29F3DDD7" w14:textId="77777777" w:rsidR="004246B0" w:rsidRPr="00DA11D0" w:rsidRDefault="004246B0" w:rsidP="004246B0">
      <w:pPr>
        <w:pStyle w:val="PL"/>
        <w:rPr>
          <w:noProof w:val="0"/>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 xml:space="preserve">PRESENCE </w:t>
      </w:r>
      <w:proofErr w:type="gramStart"/>
      <w:r w:rsidRPr="00DA11D0">
        <w:rPr>
          <w:snapToGrid w:val="0"/>
        </w:rPr>
        <w:t>optional}</w:t>
      </w:r>
      <w:r w:rsidRPr="00DA11D0">
        <w:rPr>
          <w:noProof w:val="0"/>
          <w:snapToGrid w:val="0"/>
        </w:rPr>
        <w:t>|</w:t>
      </w:r>
      <w:proofErr w:type="gramEnd"/>
    </w:p>
    <w:p w14:paraId="0B925867" w14:textId="77777777" w:rsidR="004246B0" w:rsidRPr="00DA11D0" w:rsidRDefault="004246B0" w:rsidP="004246B0">
      <w:pPr>
        <w:pStyle w:val="PL"/>
        <w:rPr>
          <w:noProof w:val="0"/>
          <w:snapToGrid w:val="0"/>
          <w:lang w:eastAsia="zh-CN"/>
        </w:rPr>
      </w:pPr>
      <w:r w:rsidRPr="00DA11D0">
        <w:rPr>
          <w:noProof w:val="0"/>
          <w:snapToGrid w:val="0"/>
        </w:rPr>
        <w:tab/>
      </w:r>
      <w:r w:rsidRPr="00DA11D0">
        <w:rPr>
          <w:snapToGrid w:val="0"/>
        </w:rPr>
        <w:t>{ ID id-SFNInitialisationTime</w:t>
      </w:r>
      <w:r w:rsidRPr="00DA11D0">
        <w:rPr>
          <w:snapToGrid w:val="0"/>
        </w:rPr>
        <w:tab/>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 xml:space="preserve">PRESENCE </w:t>
      </w:r>
      <w:proofErr w:type="gramStart"/>
      <w:r w:rsidRPr="00DA11D0">
        <w:rPr>
          <w:snapToGrid w:val="0"/>
        </w:rPr>
        <w:t>optional}</w:t>
      </w:r>
      <w:r w:rsidRPr="00DA11D0">
        <w:rPr>
          <w:noProof w:val="0"/>
          <w:snapToGrid w:val="0"/>
        </w:rPr>
        <w:t>|</w:t>
      </w:r>
      <w:proofErr w:type="gramEnd"/>
    </w:p>
    <w:p w14:paraId="085622FD"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 }</w:t>
      </w:r>
      <w:r w:rsidRPr="00DA11D0">
        <w:rPr>
          <w:noProof w:val="0"/>
        </w:rPr>
        <w:t>,</w:t>
      </w:r>
    </w:p>
    <w:p w14:paraId="6B8906E5" w14:textId="77777777" w:rsidR="004246B0" w:rsidRPr="00DA11D0" w:rsidRDefault="004246B0" w:rsidP="004246B0">
      <w:pPr>
        <w:pStyle w:val="PL"/>
        <w:rPr>
          <w:noProof w:val="0"/>
        </w:rPr>
      </w:pPr>
      <w:r w:rsidRPr="00DA11D0">
        <w:rPr>
          <w:noProof w:val="0"/>
        </w:rPr>
        <w:tab/>
        <w:t>...</w:t>
      </w:r>
    </w:p>
    <w:p w14:paraId="02DA67DF" w14:textId="77777777" w:rsidR="004246B0" w:rsidRPr="00DA11D0" w:rsidRDefault="004246B0" w:rsidP="004246B0">
      <w:pPr>
        <w:pStyle w:val="PL"/>
        <w:rPr>
          <w:noProof w:val="0"/>
        </w:rPr>
      </w:pPr>
      <w:r w:rsidRPr="00DA11D0">
        <w:rPr>
          <w:noProof w:val="0"/>
        </w:rPr>
        <w:t>}</w:t>
      </w:r>
    </w:p>
    <w:p w14:paraId="0FCF800D" w14:textId="77777777" w:rsidR="004246B0" w:rsidRPr="00DA11D0" w:rsidRDefault="004246B0" w:rsidP="004246B0">
      <w:pPr>
        <w:pStyle w:val="PL"/>
        <w:rPr>
          <w:noProof w:val="0"/>
        </w:rPr>
      </w:pPr>
    </w:p>
    <w:p w14:paraId="26702262" w14:textId="77777777" w:rsidR="004246B0" w:rsidRPr="00DA11D0" w:rsidRDefault="004246B0" w:rsidP="004246B0">
      <w:pPr>
        <w:pStyle w:val="PL"/>
        <w:rPr>
          <w:noProof w:val="0"/>
        </w:rPr>
      </w:pPr>
    </w:p>
    <w:p w14:paraId="36E3C1CC" w14:textId="77777777" w:rsidR="004246B0" w:rsidRPr="00DA11D0" w:rsidRDefault="004246B0" w:rsidP="004246B0">
      <w:pPr>
        <w:pStyle w:val="PL"/>
        <w:rPr>
          <w:noProof w:val="0"/>
        </w:rPr>
      </w:pPr>
      <w:r w:rsidRPr="00DA11D0">
        <w:rPr>
          <w:noProof w:val="0"/>
        </w:rPr>
        <w:t>-- **************************************************************</w:t>
      </w:r>
    </w:p>
    <w:p w14:paraId="5A8E91CA" w14:textId="77777777" w:rsidR="004246B0" w:rsidRPr="00DA11D0" w:rsidRDefault="004246B0" w:rsidP="004246B0">
      <w:pPr>
        <w:pStyle w:val="PL"/>
        <w:rPr>
          <w:noProof w:val="0"/>
        </w:rPr>
      </w:pPr>
      <w:r w:rsidRPr="00DA11D0">
        <w:rPr>
          <w:noProof w:val="0"/>
        </w:rPr>
        <w:t>--</w:t>
      </w:r>
    </w:p>
    <w:p w14:paraId="2A7BD4B1" w14:textId="77777777" w:rsidR="004246B0" w:rsidRPr="00DA11D0" w:rsidRDefault="004246B0" w:rsidP="004246B0">
      <w:pPr>
        <w:pStyle w:val="PL"/>
        <w:outlineLvl w:val="4"/>
        <w:rPr>
          <w:noProof w:val="0"/>
        </w:rPr>
      </w:pPr>
      <w:r w:rsidRPr="00DA11D0">
        <w:rPr>
          <w:noProof w:val="0"/>
        </w:rPr>
        <w:t>-- Positioning Information Failure</w:t>
      </w:r>
    </w:p>
    <w:p w14:paraId="6B9B49C3" w14:textId="77777777" w:rsidR="004246B0" w:rsidRPr="00DA11D0" w:rsidRDefault="004246B0" w:rsidP="004246B0">
      <w:pPr>
        <w:pStyle w:val="PL"/>
        <w:rPr>
          <w:noProof w:val="0"/>
        </w:rPr>
      </w:pPr>
      <w:r w:rsidRPr="00DA11D0">
        <w:rPr>
          <w:noProof w:val="0"/>
        </w:rPr>
        <w:t>--</w:t>
      </w:r>
    </w:p>
    <w:p w14:paraId="3F69B846" w14:textId="77777777" w:rsidR="004246B0" w:rsidRPr="00DA11D0" w:rsidRDefault="004246B0" w:rsidP="004246B0">
      <w:pPr>
        <w:pStyle w:val="PL"/>
        <w:rPr>
          <w:noProof w:val="0"/>
        </w:rPr>
      </w:pPr>
      <w:r w:rsidRPr="00DA11D0">
        <w:rPr>
          <w:noProof w:val="0"/>
        </w:rPr>
        <w:t>-- **************************************************************</w:t>
      </w:r>
    </w:p>
    <w:p w14:paraId="55CF27C6" w14:textId="77777777" w:rsidR="004246B0" w:rsidRPr="00DA11D0" w:rsidRDefault="004246B0" w:rsidP="004246B0">
      <w:pPr>
        <w:pStyle w:val="PL"/>
        <w:rPr>
          <w:noProof w:val="0"/>
        </w:rPr>
      </w:pPr>
    </w:p>
    <w:p w14:paraId="0735C8AD" w14:textId="77777777" w:rsidR="004246B0" w:rsidRPr="00DA11D0" w:rsidRDefault="004246B0" w:rsidP="004246B0">
      <w:pPr>
        <w:pStyle w:val="PL"/>
        <w:rPr>
          <w:noProof w:val="0"/>
        </w:rPr>
      </w:pPr>
      <w:proofErr w:type="spellStart"/>
      <w:proofErr w:type="gramStart"/>
      <w:r w:rsidRPr="00DA11D0">
        <w:rPr>
          <w:noProof w:val="0"/>
        </w:rPr>
        <w:t>PositioningInformationFailure</w:t>
      </w:r>
      <w:proofErr w:type="spellEnd"/>
      <w:r w:rsidRPr="00DA11D0">
        <w:rPr>
          <w:noProof w:val="0"/>
        </w:rPr>
        <w:t xml:space="preserve"> ::=</w:t>
      </w:r>
      <w:proofErr w:type="gramEnd"/>
      <w:r w:rsidRPr="00DA11D0">
        <w:rPr>
          <w:noProof w:val="0"/>
        </w:rPr>
        <w:t xml:space="preserve"> SEQUENCE {</w:t>
      </w:r>
    </w:p>
    <w:p w14:paraId="35603DFC"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PositioningInformationFailureIEs</w:t>
      </w:r>
      <w:proofErr w:type="spellEnd"/>
      <w:r w:rsidRPr="00DA11D0">
        <w:rPr>
          <w:noProof w:val="0"/>
        </w:rPr>
        <w:t>} },</w:t>
      </w:r>
    </w:p>
    <w:p w14:paraId="4836BBAC" w14:textId="77777777" w:rsidR="004246B0" w:rsidRPr="00DA11D0" w:rsidRDefault="004246B0" w:rsidP="004246B0">
      <w:pPr>
        <w:pStyle w:val="PL"/>
        <w:rPr>
          <w:noProof w:val="0"/>
        </w:rPr>
      </w:pPr>
      <w:r w:rsidRPr="00DA11D0">
        <w:rPr>
          <w:noProof w:val="0"/>
        </w:rPr>
        <w:tab/>
        <w:t>...</w:t>
      </w:r>
    </w:p>
    <w:p w14:paraId="76CA8821" w14:textId="77777777" w:rsidR="004246B0" w:rsidRPr="00DA11D0" w:rsidRDefault="004246B0" w:rsidP="004246B0">
      <w:pPr>
        <w:pStyle w:val="PL"/>
        <w:rPr>
          <w:noProof w:val="0"/>
        </w:rPr>
      </w:pPr>
      <w:r w:rsidRPr="00DA11D0">
        <w:rPr>
          <w:noProof w:val="0"/>
        </w:rPr>
        <w:t>}</w:t>
      </w:r>
    </w:p>
    <w:p w14:paraId="52D5413D" w14:textId="77777777" w:rsidR="004246B0" w:rsidRPr="00DA11D0" w:rsidRDefault="004246B0" w:rsidP="004246B0">
      <w:pPr>
        <w:pStyle w:val="PL"/>
        <w:rPr>
          <w:noProof w:val="0"/>
        </w:rPr>
      </w:pPr>
    </w:p>
    <w:p w14:paraId="5A34A6B0" w14:textId="77777777" w:rsidR="004246B0" w:rsidRPr="00DA11D0" w:rsidRDefault="004246B0" w:rsidP="004246B0">
      <w:pPr>
        <w:pStyle w:val="PL"/>
        <w:rPr>
          <w:noProof w:val="0"/>
        </w:rPr>
      </w:pPr>
      <w:proofErr w:type="spellStart"/>
      <w:r w:rsidRPr="00DA11D0">
        <w:rPr>
          <w:noProof w:val="0"/>
        </w:rPr>
        <w:t>PositioningInformationFailureIEs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0EB8C80" w14:textId="77777777" w:rsidR="004246B0" w:rsidRPr="00DA11D0" w:rsidRDefault="004246B0" w:rsidP="004246B0">
      <w:pPr>
        <w:pStyle w:val="PL"/>
        <w:rPr>
          <w:noProof w:val="0"/>
        </w:rPr>
      </w:pPr>
      <w:r w:rsidRPr="00DA11D0">
        <w:rPr>
          <w:noProof w:val="0"/>
          <w:snapToGrid w:val="0"/>
          <w:lang w:eastAsia="zh-CN"/>
        </w:rPr>
        <w:tab/>
      </w:r>
    </w:p>
    <w:p w14:paraId="5779C6D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5CD223B"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59A7174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A34397B"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 }</w:t>
      </w:r>
      <w:r w:rsidRPr="00DA11D0">
        <w:rPr>
          <w:noProof w:val="0"/>
        </w:rPr>
        <w:t>,</w:t>
      </w:r>
    </w:p>
    <w:p w14:paraId="408E2336" w14:textId="77777777" w:rsidR="004246B0" w:rsidRPr="00DA11D0" w:rsidRDefault="004246B0" w:rsidP="004246B0">
      <w:pPr>
        <w:pStyle w:val="PL"/>
        <w:rPr>
          <w:noProof w:val="0"/>
        </w:rPr>
      </w:pPr>
      <w:r w:rsidRPr="00DA11D0">
        <w:rPr>
          <w:noProof w:val="0"/>
        </w:rPr>
        <w:tab/>
        <w:t>...</w:t>
      </w:r>
    </w:p>
    <w:p w14:paraId="27E9AE74" w14:textId="77777777" w:rsidR="004246B0" w:rsidRPr="00DA11D0" w:rsidRDefault="004246B0" w:rsidP="004246B0">
      <w:pPr>
        <w:pStyle w:val="PL"/>
        <w:rPr>
          <w:noProof w:val="0"/>
        </w:rPr>
      </w:pPr>
      <w:r w:rsidRPr="00DA11D0">
        <w:rPr>
          <w:noProof w:val="0"/>
        </w:rPr>
        <w:t>}</w:t>
      </w:r>
    </w:p>
    <w:p w14:paraId="4AD657D4" w14:textId="77777777" w:rsidR="004246B0" w:rsidRPr="00DA11D0" w:rsidRDefault="004246B0" w:rsidP="004246B0">
      <w:pPr>
        <w:pStyle w:val="PL"/>
      </w:pPr>
    </w:p>
    <w:p w14:paraId="1BF448FE" w14:textId="77777777" w:rsidR="004246B0" w:rsidRPr="00DA11D0" w:rsidRDefault="004246B0" w:rsidP="004246B0">
      <w:pPr>
        <w:pStyle w:val="PL"/>
        <w:rPr>
          <w:noProof w:val="0"/>
        </w:rPr>
      </w:pPr>
    </w:p>
    <w:p w14:paraId="05A0FE1C" w14:textId="77777777" w:rsidR="004246B0" w:rsidRPr="00DA11D0" w:rsidRDefault="004246B0" w:rsidP="004246B0">
      <w:pPr>
        <w:pStyle w:val="PL"/>
        <w:rPr>
          <w:noProof w:val="0"/>
        </w:rPr>
      </w:pPr>
      <w:r w:rsidRPr="00DA11D0">
        <w:rPr>
          <w:noProof w:val="0"/>
        </w:rPr>
        <w:t>-- **************************************************************</w:t>
      </w:r>
    </w:p>
    <w:p w14:paraId="0C4136BE" w14:textId="77777777" w:rsidR="004246B0" w:rsidRPr="00DA11D0" w:rsidRDefault="004246B0" w:rsidP="004246B0">
      <w:pPr>
        <w:pStyle w:val="PL"/>
        <w:rPr>
          <w:noProof w:val="0"/>
        </w:rPr>
      </w:pPr>
      <w:r w:rsidRPr="00DA11D0">
        <w:rPr>
          <w:noProof w:val="0"/>
        </w:rPr>
        <w:t>--</w:t>
      </w:r>
    </w:p>
    <w:p w14:paraId="3CDDBDD6" w14:textId="77777777" w:rsidR="004246B0" w:rsidRPr="00DA11D0" w:rsidRDefault="004246B0" w:rsidP="004246B0">
      <w:pPr>
        <w:pStyle w:val="PL"/>
        <w:outlineLvl w:val="3"/>
        <w:rPr>
          <w:noProof w:val="0"/>
        </w:rPr>
      </w:pPr>
      <w:r w:rsidRPr="00DA11D0">
        <w:rPr>
          <w:noProof w:val="0"/>
        </w:rPr>
        <w:t>-- POSITIONING ACTIVATION PROCEDURE</w:t>
      </w:r>
    </w:p>
    <w:p w14:paraId="21C89808" w14:textId="77777777" w:rsidR="004246B0" w:rsidRPr="00DA11D0" w:rsidRDefault="004246B0" w:rsidP="004246B0">
      <w:pPr>
        <w:pStyle w:val="PL"/>
        <w:rPr>
          <w:noProof w:val="0"/>
        </w:rPr>
      </w:pPr>
      <w:r w:rsidRPr="00DA11D0">
        <w:rPr>
          <w:noProof w:val="0"/>
        </w:rPr>
        <w:t>--</w:t>
      </w:r>
    </w:p>
    <w:p w14:paraId="277D23DB" w14:textId="77777777" w:rsidR="004246B0" w:rsidRPr="00DA11D0" w:rsidRDefault="004246B0" w:rsidP="004246B0">
      <w:pPr>
        <w:pStyle w:val="PL"/>
        <w:rPr>
          <w:noProof w:val="0"/>
        </w:rPr>
      </w:pPr>
      <w:r w:rsidRPr="00DA11D0">
        <w:rPr>
          <w:noProof w:val="0"/>
        </w:rPr>
        <w:t>-- **************************************************************</w:t>
      </w:r>
    </w:p>
    <w:p w14:paraId="06D53DD6" w14:textId="77777777" w:rsidR="004246B0" w:rsidRPr="00DA11D0" w:rsidRDefault="004246B0" w:rsidP="004246B0">
      <w:pPr>
        <w:pStyle w:val="PL"/>
        <w:rPr>
          <w:noProof w:val="0"/>
        </w:rPr>
      </w:pPr>
    </w:p>
    <w:p w14:paraId="3DB1F3D7" w14:textId="77777777" w:rsidR="004246B0" w:rsidRPr="00DA11D0" w:rsidRDefault="004246B0" w:rsidP="004246B0">
      <w:pPr>
        <w:pStyle w:val="PL"/>
        <w:rPr>
          <w:noProof w:val="0"/>
        </w:rPr>
      </w:pPr>
      <w:r w:rsidRPr="00DA11D0">
        <w:rPr>
          <w:noProof w:val="0"/>
        </w:rPr>
        <w:t>-- **************************************************************</w:t>
      </w:r>
    </w:p>
    <w:p w14:paraId="6EE44250" w14:textId="77777777" w:rsidR="004246B0" w:rsidRPr="00DA11D0" w:rsidRDefault="004246B0" w:rsidP="004246B0">
      <w:pPr>
        <w:pStyle w:val="PL"/>
        <w:rPr>
          <w:noProof w:val="0"/>
        </w:rPr>
      </w:pPr>
      <w:r w:rsidRPr="00DA11D0">
        <w:rPr>
          <w:noProof w:val="0"/>
        </w:rPr>
        <w:t>--</w:t>
      </w:r>
    </w:p>
    <w:p w14:paraId="45D0F4A4" w14:textId="77777777" w:rsidR="004246B0" w:rsidRPr="00DA11D0" w:rsidRDefault="004246B0" w:rsidP="004246B0">
      <w:pPr>
        <w:pStyle w:val="PL"/>
        <w:outlineLvl w:val="4"/>
        <w:rPr>
          <w:noProof w:val="0"/>
        </w:rPr>
      </w:pPr>
      <w:r w:rsidRPr="00DA11D0">
        <w:rPr>
          <w:noProof w:val="0"/>
        </w:rPr>
        <w:t>-- Positioning Activation Request</w:t>
      </w:r>
    </w:p>
    <w:p w14:paraId="7C4621E6" w14:textId="77777777" w:rsidR="004246B0" w:rsidRPr="00DA11D0" w:rsidRDefault="004246B0" w:rsidP="004246B0">
      <w:pPr>
        <w:pStyle w:val="PL"/>
        <w:rPr>
          <w:noProof w:val="0"/>
        </w:rPr>
      </w:pPr>
      <w:r w:rsidRPr="00DA11D0">
        <w:rPr>
          <w:noProof w:val="0"/>
        </w:rPr>
        <w:t>--</w:t>
      </w:r>
    </w:p>
    <w:p w14:paraId="298F6B18" w14:textId="77777777" w:rsidR="004246B0" w:rsidRPr="00DA11D0" w:rsidRDefault="004246B0" w:rsidP="004246B0">
      <w:pPr>
        <w:pStyle w:val="PL"/>
        <w:rPr>
          <w:noProof w:val="0"/>
        </w:rPr>
      </w:pPr>
      <w:r w:rsidRPr="00DA11D0">
        <w:rPr>
          <w:noProof w:val="0"/>
        </w:rPr>
        <w:t>-- **************************************************************</w:t>
      </w:r>
    </w:p>
    <w:p w14:paraId="7E0C38FA" w14:textId="77777777" w:rsidR="004246B0" w:rsidRPr="00DA11D0" w:rsidRDefault="004246B0" w:rsidP="004246B0">
      <w:pPr>
        <w:pStyle w:val="PL"/>
        <w:rPr>
          <w:noProof w:val="0"/>
        </w:rPr>
      </w:pPr>
    </w:p>
    <w:p w14:paraId="35F2D70A" w14:textId="77777777" w:rsidR="004246B0" w:rsidRPr="00DA11D0" w:rsidRDefault="004246B0" w:rsidP="004246B0">
      <w:pPr>
        <w:pStyle w:val="PL"/>
        <w:rPr>
          <w:noProof w:val="0"/>
        </w:rPr>
      </w:pPr>
      <w:proofErr w:type="spellStart"/>
      <w:proofErr w:type="gramStart"/>
      <w:r w:rsidRPr="00DA11D0">
        <w:rPr>
          <w:noProof w:val="0"/>
        </w:rPr>
        <w:t>PositioningActivationRequest</w:t>
      </w:r>
      <w:proofErr w:type="spellEnd"/>
      <w:r w:rsidRPr="00DA11D0">
        <w:rPr>
          <w:noProof w:val="0"/>
        </w:rPr>
        <w:t xml:space="preserve"> ::=</w:t>
      </w:r>
      <w:proofErr w:type="gramEnd"/>
      <w:r w:rsidRPr="00DA11D0">
        <w:rPr>
          <w:noProof w:val="0"/>
        </w:rPr>
        <w:t xml:space="preserve"> SEQUENCE {</w:t>
      </w:r>
    </w:p>
    <w:p w14:paraId="40307D2A"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PositioningActivationRequestIEs</w:t>
      </w:r>
      <w:proofErr w:type="spellEnd"/>
      <w:r w:rsidRPr="00DA11D0">
        <w:rPr>
          <w:noProof w:val="0"/>
        </w:rPr>
        <w:t>} },</w:t>
      </w:r>
    </w:p>
    <w:p w14:paraId="1F3E88A1" w14:textId="77777777" w:rsidR="004246B0" w:rsidRPr="00DA11D0" w:rsidRDefault="004246B0" w:rsidP="004246B0">
      <w:pPr>
        <w:pStyle w:val="PL"/>
        <w:rPr>
          <w:noProof w:val="0"/>
        </w:rPr>
      </w:pPr>
      <w:r w:rsidRPr="00DA11D0">
        <w:rPr>
          <w:noProof w:val="0"/>
        </w:rPr>
        <w:tab/>
        <w:t>...</w:t>
      </w:r>
    </w:p>
    <w:p w14:paraId="3D0C5032" w14:textId="77777777" w:rsidR="004246B0" w:rsidRPr="00DA11D0" w:rsidRDefault="004246B0" w:rsidP="004246B0">
      <w:pPr>
        <w:pStyle w:val="PL"/>
        <w:rPr>
          <w:noProof w:val="0"/>
        </w:rPr>
      </w:pPr>
      <w:r w:rsidRPr="00DA11D0">
        <w:rPr>
          <w:noProof w:val="0"/>
        </w:rPr>
        <w:t>}</w:t>
      </w:r>
    </w:p>
    <w:p w14:paraId="1C6D617D" w14:textId="77777777" w:rsidR="004246B0" w:rsidRPr="00DA11D0" w:rsidRDefault="004246B0" w:rsidP="004246B0">
      <w:pPr>
        <w:pStyle w:val="PL"/>
        <w:rPr>
          <w:noProof w:val="0"/>
        </w:rPr>
      </w:pPr>
    </w:p>
    <w:p w14:paraId="2B41AB4A" w14:textId="77777777" w:rsidR="004246B0" w:rsidRPr="00DA11D0" w:rsidRDefault="004246B0" w:rsidP="004246B0">
      <w:pPr>
        <w:pStyle w:val="PL"/>
        <w:rPr>
          <w:noProof w:val="0"/>
        </w:rPr>
      </w:pPr>
      <w:proofErr w:type="spellStart"/>
      <w:r w:rsidRPr="00DA11D0">
        <w:rPr>
          <w:noProof w:val="0"/>
        </w:rPr>
        <w:t>PositioningActivationRequestIEs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154F62D"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374C9FC"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32756D6A"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SRSType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 xml:space="preserve">TYPE </w:t>
      </w:r>
      <w:proofErr w:type="spellStart"/>
      <w:r w:rsidRPr="00DA11D0">
        <w:rPr>
          <w:noProof w:val="0"/>
          <w:snapToGrid w:val="0"/>
          <w:lang w:eastAsia="zh-CN"/>
        </w:rPr>
        <w:t>SRSType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r w:rsidRPr="00DA11D0">
        <w:rPr>
          <w:noProof w:val="0"/>
        </w:rPr>
        <w:t>|</w:t>
      </w:r>
    </w:p>
    <w:p w14:paraId="5DF33D12"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ActivationTime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RelativeTime1900</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r w:rsidRPr="00DA11D0">
        <w:rPr>
          <w:noProof w:val="0"/>
        </w:rPr>
        <w:t>,</w:t>
      </w:r>
    </w:p>
    <w:p w14:paraId="577AB2E8" w14:textId="77777777" w:rsidR="004246B0" w:rsidRPr="00DA11D0" w:rsidRDefault="004246B0" w:rsidP="004246B0">
      <w:pPr>
        <w:pStyle w:val="PL"/>
        <w:rPr>
          <w:noProof w:val="0"/>
        </w:rPr>
      </w:pPr>
      <w:r w:rsidRPr="00DA11D0">
        <w:rPr>
          <w:noProof w:val="0"/>
        </w:rPr>
        <w:tab/>
        <w:t>...</w:t>
      </w:r>
    </w:p>
    <w:p w14:paraId="192E402E" w14:textId="77777777" w:rsidR="004246B0" w:rsidRPr="00DA11D0" w:rsidRDefault="004246B0" w:rsidP="004246B0">
      <w:pPr>
        <w:pStyle w:val="PL"/>
        <w:rPr>
          <w:noProof w:val="0"/>
        </w:rPr>
      </w:pPr>
      <w:r w:rsidRPr="00DA11D0">
        <w:rPr>
          <w:noProof w:val="0"/>
        </w:rPr>
        <w:t xml:space="preserve">} </w:t>
      </w:r>
    </w:p>
    <w:p w14:paraId="1E60ECA5" w14:textId="77777777" w:rsidR="004246B0" w:rsidRPr="00DA11D0" w:rsidRDefault="004246B0" w:rsidP="004246B0">
      <w:pPr>
        <w:pStyle w:val="PL"/>
        <w:rPr>
          <w:noProof w:val="0"/>
        </w:rPr>
      </w:pPr>
    </w:p>
    <w:p w14:paraId="076337CF" w14:textId="77777777" w:rsidR="004246B0" w:rsidRPr="00DA11D0" w:rsidRDefault="004246B0" w:rsidP="004246B0">
      <w:pPr>
        <w:pStyle w:val="PL"/>
        <w:rPr>
          <w:noProof w:val="0"/>
          <w:snapToGrid w:val="0"/>
          <w:lang w:eastAsia="zh-CN"/>
        </w:rPr>
      </w:pPr>
      <w:proofErr w:type="spellStart"/>
      <w:proofErr w:type="gramStart"/>
      <w:r w:rsidRPr="00DA11D0">
        <w:rPr>
          <w:noProof w:val="0"/>
        </w:rPr>
        <w:t>SRSType</w:t>
      </w:r>
      <w:proofErr w:type="spellEnd"/>
      <w:r w:rsidRPr="00DA11D0">
        <w:rPr>
          <w:noProof w:val="0"/>
        </w:rPr>
        <w:t xml:space="preserve"> </w:t>
      </w:r>
      <w:r w:rsidRPr="00DA11D0">
        <w:rPr>
          <w:noProof w:val="0"/>
          <w:snapToGrid w:val="0"/>
          <w:lang w:eastAsia="zh-CN"/>
        </w:rPr>
        <w:t>::=</w:t>
      </w:r>
      <w:proofErr w:type="gramEnd"/>
      <w:r w:rsidRPr="00DA11D0">
        <w:rPr>
          <w:noProof w:val="0"/>
          <w:snapToGrid w:val="0"/>
          <w:lang w:eastAsia="zh-CN"/>
        </w:rPr>
        <w:t xml:space="preserve"> CHOICE {</w:t>
      </w:r>
    </w:p>
    <w:p w14:paraId="0460A6B7"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semipersistentSRS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SemipersistentSRS</w:t>
      </w:r>
      <w:proofErr w:type="spellEnd"/>
      <w:r w:rsidRPr="00DA11D0">
        <w:rPr>
          <w:noProof w:val="0"/>
          <w:snapToGrid w:val="0"/>
          <w:lang w:eastAsia="zh-CN"/>
        </w:rPr>
        <w:t>,</w:t>
      </w:r>
    </w:p>
    <w:p w14:paraId="0AE87BE5"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aperiodicSRS</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AperiodicSRS</w:t>
      </w:r>
      <w:proofErr w:type="spellEnd"/>
      <w:r w:rsidRPr="00DA11D0">
        <w:rPr>
          <w:noProof w:val="0"/>
          <w:snapToGrid w:val="0"/>
          <w:lang w:eastAsia="zh-CN"/>
        </w:rPr>
        <w:t>,</w:t>
      </w:r>
      <w:r w:rsidRPr="00DA11D0">
        <w:t xml:space="preserve"> </w:t>
      </w:r>
    </w:p>
    <w:p w14:paraId="13E5C9A0"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w:t>
      </w:r>
      <w:proofErr w:type="spellStart"/>
      <w:r w:rsidRPr="00DA11D0">
        <w:rPr>
          <w:noProof w:val="0"/>
          <w:snapToGrid w:val="0"/>
          <w:lang w:eastAsia="zh-CN"/>
        </w:rPr>
        <w:t>SRSType-ExtIEs</w:t>
      </w:r>
      <w:proofErr w:type="spellEnd"/>
      <w:r w:rsidRPr="00DA11D0">
        <w:rPr>
          <w:noProof w:val="0"/>
          <w:snapToGrid w:val="0"/>
          <w:lang w:eastAsia="zh-CN"/>
        </w:rPr>
        <w:t>} }</w:t>
      </w:r>
    </w:p>
    <w:p w14:paraId="7174B2E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000F1A" w14:textId="77777777" w:rsidR="004246B0" w:rsidRPr="00DA11D0" w:rsidRDefault="004246B0" w:rsidP="004246B0">
      <w:pPr>
        <w:pStyle w:val="PL"/>
        <w:rPr>
          <w:noProof w:val="0"/>
          <w:snapToGrid w:val="0"/>
          <w:lang w:eastAsia="zh-CN"/>
        </w:rPr>
      </w:pPr>
    </w:p>
    <w:p w14:paraId="0E502181"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SRSType-ExtIEs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3322092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C645A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06C119B" w14:textId="77777777" w:rsidR="004246B0" w:rsidRPr="00DA11D0" w:rsidRDefault="004246B0" w:rsidP="004246B0">
      <w:pPr>
        <w:pStyle w:val="PL"/>
        <w:rPr>
          <w:noProof w:val="0"/>
        </w:rPr>
      </w:pPr>
    </w:p>
    <w:p w14:paraId="0CEC48A5" w14:textId="77777777" w:rsidR="004246B0" w:rsidRPr="00DA11D0" w:rsidRDefault="004246B0" w:rsidP="004246B0">
      <w:pPr>
        <w:pStyle w:val="PL"/>
        <w:rPr>
          <w:noProof w:val="0"/>
        </w:rPr>
      </w:pPr>
      <w:proofErr w:type="spellStart"/>
      <w:proofErr w:type="gramStart"/>
      <w:r w:rsidRPr="00DA11D0">
        <w:rPr>
          <w:noProof w:val="0"/>
        </w:rPr>
        <w:t>SemipersistentSRS</w:t>
      </w:r>
      <w:proofErr w:type="spellEnd"/>
      <w:r w:rsidRPr="00DA11D0">
        <w:rPr>
          <w:noProof w:val="0"/>
        </w:rPr>
        <w:t xml:space="preserve"> ::=</w:t>
      </w:r>
      <w:proofErr w:type="gramEnd"/>
      <w:r w:rsidRPr="00DA11D0">
        <w:rPr>
          <w:noProof w:val="0"/>
        </w:rPr>
        <w:t xml:space="preserve"> SEQUENCE {</w:t>
      </w:r>
    </w:p>
    <w:p w14:paraId="5FAB938B" w14:textId="77777777" w:rsidR="004246B0" w:rsidRPr="00DA11D0" w:rsidRDefault="004246B0" w:rsidP="004246B0">
      <w:pPr>
        <w:pStyle w:val="PL"/>
        <w:rPr>
          <w:noProof w:val="0"/>
        </w:rPr>
      </w:pPr>
      <w:r w:rsidRPr="00DA11D0">
        <w:rPr>
          <w:noProof w:val="0"/>
        </w:rPr>
        <w:tab/>
      </w:r>
      <w:proofErr w:type="spellStart"/>
      <w:r w:rsidRPr="00DA11D0">
        <w:rPr>
          <w:noProof w:val="0"/>
        </w:rPr>
        <w:t>sRSResourceSetID</w:t>
      </w:r>
      <w:proofErr w:type="spellEnd"/>
      <w:r w:rsidRPr="00DA11D0">
        <w:rPr>
          <w:noProof w:val="0"/>
        </w:rPr>
        <w:tab/>
      </w:r>
      <w:r w:rsidRPr="00DA11D0">
        <w:rPr>
          <w:noProof w:val="0"/>
        </w:rPr>
        <w:tab/>
      </w:r>
      <w:r w:rsidRPr="00DA11D0">
        <w:rPr>
          <w:noProof w:val="0"/>
        </w:rPr>
        <w:tab/>
      </w:r>
      <w:proofErr w:type="spellStart"/>
      <w:r w:rsidRPr="00DA11D0">
        <w:rPr>
          <w:noProof w:val="0"/>
        </w:rPr>
        <w:t>SRSResourceSetID</w:t>
      </w:r>
      <w:proofErr w:type="spellEnd"/>
      <w:r w:rsidRPr="00DA11D0">
        <w:rPr>
          <w:noProof w:val="0"/>
        </w:rPr>
        <w:t>,</w:t>
      </w:r>
    </w:p>
    <w:p w14:paraId="54481EC6" w14:textId="77777777" w:rsidR="004246B0" w:rsidRPr="00DA11D0" w:rsidRDefault="004246B0" w:rsidP="004246B0">
      <w:pPr>
        <w:pStyle w:val="PL"/>
        <w:rPr>
          <w:noProof w:val="0"/>
        </w:rPr>
      </w:pPr>
      <w:r w:rsidRPr="00DA11D0">
        <w:rPr>
          <w:noProof w:val="0"/>
        </w:rPr>
        <w:tab/>
      </w:r>
      <w:proofErr w:type="spellStart"/>
      <w:r w:rsidRPr="00DA11D0">
        <w:rPr>
          <w:noProof w:val="0"/>
        </w:rPr>
        <w:t>sRSSpatialRelation</w:t>
      </w:r>
      <w:proofErr w:type="spellEnd"/>
      <w:r w:rsidRPr="00DA11D0">
        <w:rPr>
          <w:noProof w:val="0"/>
        </w:rPr>
        <w:tab/>
      </w:r>
      <w:r w:rsidRPr="00DA11D0">
        <w:rPr>
          <w:noProof w:val="0"/>
        </w:rPr>
        <w:tab/>
      </w:r>
      <w:r w:rsidRPr="00DA11D0">
        <w:rPr>
          <w:noProof w:val="0"/>
        </w:rPr>
        <w:tab/>
      </w:r>
      <w:proofErr w:type="spellStart"/>
      <w:r w:rsidRPr="00DA11D0">
        <w:rPr>
          <w:noProof w:val="0"/>
        </w:rPr>
        <w:t>SpatialRelationInfo</w:t>
      </w:r>
      <w:proofErr w:type="spellEnd"/>
      <w:r w:rsidRPr="00DA11D0">
        <w:rPr>
          <w:noProof w:val="0"/>
        </w:rPr>
        <w:tab/>
        <w:t>OPTIONAL,</w:t>
      </w:r>
    </w:p>
    <w:p w14:paraId="6DD1859E" w14:textId="77777777" w:rsidR="004246B0" w:rsidRPr="00DA11D0" w:rsidRDefault="004246B0" w:rsidP="004246B0">
      <w:pPr>
        <w:pStyle w:val="PL"/>
        <w:rPr>
          <w:noProof w:val="0"/>
          <w:lang w:val="fr-FR"/>
        </w:rPr>
      </w:pPr>
      <w:r w:rsidRPr="00DA11D0">
        <w:rPr>
          <w:noProof w:val="0"/>
        </w:rPr>
        <w:lastRenderedPageBreak/>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w:t>
      </w:r>
      <w:proofErr w:type="spellStart"/>
      <w:r w:rsidRPr="00DA11D0">
        <w:rPr>
          <w:noProof w:val="0"/>
          <w:lang w:val="fr-FR"/>
        </w:rPr>
        <w:t>SemipersistentSRS-ExtIEs</w:t>
      </w:r>
      <w:proofErr w:type="spellEnd"/>
      <w:r w:rsidRPr="00DA11D0">
        <w:rPr>
          <w:noProof w:val="0"/>
          <w:lang w:val="fr-FR"/>
        </w:rPr>
        <w:t>} } OPTIONAL,</w:t>
      </w:r>
    </w:p>
    <w:p w14:paraId="19FFE9A0" w14:textId="77777777" w:rsidR="004246B0" w:rsidRPr="00DA11D0" w:rsidRDefault="004246B0" w:rsidP="004246B0">
      <w:pPr>
        <w:pStyle w:val="PL"/>
        <w:rPr>
          <w:noProof w:val="0"/>
        </w:rPr>
      </w:pPr>
      <w:r w:rsidRPr="00DA11D0">
        <w:rPr>
          <w:noProof w:val="0"/>
          <w:lang w:val="fr-FR"/>
        </w:rPr>
        <w:tab/>
      </w:r>
      <w:r w:rsidRPr="00DA11D0">
        <w:rPr>
          <w:noProof w:val="0"/>
        </w:rPr>
        <w:t>...</w:t>
      </w:r>
    </w:p>
    <w:p w14:paraId="09B24FE8" w14:textId="77777777" w:rsidR="004246B0" w:rsidRPr="00DA11D0" w:rsidRDefault="004246B0" w:rsidP="004246B0">
      <w:pPr>
        <w:pStyle w:val="PL"/>
        <w:rPr>
          <w:noProof w:val="0"/>
        </w:rPr>
      </w:pPr>
      <w:r w:rsidRPr="00DA11D0">
        <w:rPr>
          <w:noProof w:val="0"/>
        </w:rPr>
        <w:t>}</w:t>
      </w:r>
    </w:p>
    <w:p w14:paraId="18B03447" w14:textId="77777777" w:rsidR="004246B0" w:rsidRPr="00DA11D0" w:rsidRDefault="004246B0" w:rsidP="004246B0">
      <w:pPr>
        <w:pStyle w:val="PL"/>
        <w:rPr>
          <w:noProof w:val="0"/>
        </w:rPr>
      </w:pPr>
    </w:p>
    <w:p w14:paraId="3AD235BA" w14:textId="77777777" w:rsidR="004246B0" w:rsidRPr="00DA11D0" w:rsidRDefault="004246B0" w:rsidP="004246B0">
      <w:pPr>
        <w:pStyle w:val="PL"/>
        <w:rPr>
          <w:noProof w:val="0"/>
        </w:rPr>
      </w:pPr>
      <w:proofErr w:type="spellStart"/>
      <w:r w:rsidRPr="00DA11D0">
        <w:rPr>
          <w:noProof w:val="0"/>
        </w:rPr>
        <w:t>SemipersistentSRS-ExtIEs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2D63E14F" w14:textId="77777777" w:rsidR="004246B0" w:rsidRPr="00DA11D0" w:rsidRDefault="004246B0" w:rsidP="004246B0">
      <w:pPr>
        <w:pStyle w:val="PL"/>
        <w:rPr>
          <w:lang w:val="fr-FR"/>
        </w:rPr>
      </w:pPr>
      <w:r w:rsidRPr="00DA11D0">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6BC76B23" w14:textId="77777777" w:rsidR="004246B0" w:rsidRPr="00DA11D0" w:rsidRDefault="004246B0" w:rsidP="004246B0">
      <w:pPr>
        <w:pStyle w:val="PL"/>
        <w:rPr>
          <w:noProof w:val="0"/>
        </w:rPr>
      </w:pPr>
      <w:r w:rsidRPr="00DA11D0">
        <w:rPr>
          <w:noProof w:val="0"/>
        </w:rPr>
        <w:tab/>
        <w:t>...</w:t>
      </w:r>
    </w:p>
    <w:p w14:paraId="5C661CF1" w14:textId="77777777" w:rsidR="004246B0" w:rsidRPr="00DA11D0" w:rsidRDefault="004246B0" w:rsidP="004246B0">
      <w:pPr>
        <w:pStyle w:val="PL"/>
        <w:rPr>
          <w:noProof w:val="0"/>
        </w:rPr>
      </w:pPr>
      <w:r w:rsidRPr="00DA11D0">
        <w:rPr>
          <w:noProof w:val="0"/>
        </w:rPr>
        <w:t>}</w:t>
      </w:r>
    </w:p>
    <w:p w14:paraId="547133E0" w14:textId="77777777" w:rsidR="004246B0" w:rsidRPr="00DA11D0" w:rsidRDefault="004246B0" w:rsidP="004246B0">
      <w:pPr>
        <w:pStyle w:val="PL"/>
        <w:rPr>
          <w:noProof w:val="0"/>
        </w:rPr>
      </w:pPr>
    </w:p>
    <w:p w14:paraId="15DFE88D" w14:textId="77777777" w:rsidR="004246B0" w:rsidRPr="00DA11D0" w:rsidRDefault="004246B0" w:rsidP="004246B0">
      <w:pPr>
        <w:pStyle w:val="PL"/>
        <w:rPr>
          <w:noProof w:val="0"/>
        </w:rPr>
      </w:pPr>
      <w:proofErr w:type="spellStart"/>
      <w:proofErr w:type="gramStart"/>
      <w:r w:rsidRPr="00DA11D0">
        <w:rPr>
          <w:noProof w:val="0"/>
        </w:rPr>
        <w:t>AperiodicSRS</w:t>
      </w:r>
      <w:proofErr w:type="spellEnd"/>
      <w:r w:rsidRPr="00DA11D0">
        <w:rPr>
          <w:noProof w:val="0"/>
        </w:rPr>
        <w:t xml:space="preserve"> ::=</w:t>
      </w:r>
      <w:proofErr w:type="gramEnd"/>
      <w:r w:rsidRPr="00DA11D0">
        <w:rPr>
          <w:noProof w:val="0"/>
        </w:rPr>
        <w:t xml:space="preserve"> SEQUENCE {</w:t>
      </w:r>
    </w:p>
    <w:p w14:paraId="49E92A56" w14:textId="77777777" w:rsidR="004246B0" w:rsidRPr="00DA11D0" w:rsidRDefault="004246B0" w:rsidP="004246B0">
      <w:pPr>
        <w:pStyle w:val="PL"/>
        <w:rPr>
          <w:noProof w:val="0"/>
        </w:rPr>
      </w:pPr>
      <w:r w:rsidRPr="00DA11D0">
        <w:rPr>
          <w:noProof w:val="0"/>
        </w:rPr>
        <w:tab/>
        <w:t>aperiodic</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snapToGrid w:val="0"/>
        </w:rPr>
        <w:t xml:space="preserve">ENUMERATED {true, </w:t>
      </w:r>
      <w:r w:rsidRPr="00DA11D0">
        <w:rPr>
          <w:noProof w:val="0"/>
          <w:lang w:val="fr-FR"/>
        </w:rPr>
        <w:t>...</w:t>
      </w:r>
      <w:r w:rsidRPr="00DA11D0">
        <w:rPr>
          <w:snapToGrid w:val="0"/>
        </w:rPr>
        <w:t>},</w:t>
      </w:r>
    </w:p>
    <w:p w14:paraId="1109F92A" w14:textId="77777777" w:rsidR="004246B0" w:rsidRPr="00DA11D0" w:rsidRDefault="004246B0" w:rsidP="004246B0">
      <w:pPr>
        <w:pStyle w:val="PL"/>
        <w:rPr>
          <w:noProof w:val="0"/>
        </w:rPr>
      </w:pPr>
      <w:r w:rsidRPr="00DA11D0">
        <w:rPr>
          <w:noProof w:val="0"/>
        </w:rPr>
        <w:tab/>
      </w:r>
      <w:proofErr w:type="spellStart"/>
      <w:r w:rsidRPr="00DA11D0">
        <w:rPr>
          <w:noProof w:val="0"/>
        </w:rPr>
        <w:t>sRSResourceTrigger</w:t>
      </w:r>
      <w:proofErr w:type="spellEnd"/>
      <w:r w:rsidRPr="00DA11D0">
        <w:rPr>
          <w:noProof w:val="0"/>
        </w:rPr>
        <w:tab/>
      </w:r>
      <w:r w:rsidRPr="00DA11D0">
        <w:rPr>
          <w:noProof w:val="0"/>
        </w:rPr>
        <w:tab/>
      </w:r>
      <w:r w:rsidRPr="00DA11D0">
        <w:rPr>
          <w:noProof w:val="0"/>
        </w:rPr>
        <w:tab/>
      </w:r>
      <w:proofErr w:type="spellStart"/>
      <w:r w:rsidRPr="00DA11D0">
        <w:rPr>
          <w:noProof w:val="0"/>
        </w:rPr>
        <w:t>SRSResourceTrigger</w:t>
      </w:r>
      <w:proofErr w:type="spellEnd"/>
      <w:r w:rsidRPr="00DA11D0">
        <w:rPr>
          <w:noProof w:val="0"/>
        </w:rPr>
        <w:tab/>
      </w:r>
      <w:r w:rsidRPr="00DA11D0">
        <w:rPr>
          <w:noProof w:val="0"/>
        </w:rPr>
        <w:tab/>
        <w:t>OPTIONAL,</w:t>
      </w:r>
    </w:p>
    <w:p w14:paraId="46A88484" w14:textId="77777777" w:rsidR="004246B0" w:rsidRPr="00DA11D0" w:rsidRDefault="004246B0" w:rsidP="004246B0">
      <w:pPr>
        <w:pStyle w:val="PL"/>
        <w:rPr>
          <w:noProof w:val="0"/>
          <w:lang w:val="fr-FR"/>
        </w:rPr>
      </w:pPr>
      <w:r w:rsidRPr="00DA11D0">
        <w:rPr>
          <w:noProof w:val="0"/>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w:t>
      </w:r>
      <w:proofErr w:type="spellStart"/>
      <w:r w:rsidRPr="00DA11D0">
        <w:rPr>
          <w:noProof w:val="0"/>
          <w:lang w:val="fr-FR"/>
        </w:rPr>
        <w:t>AperiodicSRS-ExtIEs</w:t>
      </w:r>
      <w:proofErr w:type="spellEnd"/>
      <w:r w:rsidRPr="00DA11D0">
        <w:rPr>
          <w:noProof w:val="0"/>
          <w:lang w:val="fr-FR"/>
        </w:rPr>
        <w:t>} } OPTIONAL,</w:t>
      </w:r>
    </w:p>
    <w:p w14:paraId="49F0A800" w14:textId="77777777" w:rsidR="004246B0" w:rsidRPr="00DA11D0" w:rsidRDefault="004246B0" w:rsidP="004246B0">
      <w:pPr>
        <w:pStyle w:val="PL"/>
        <w:rPr>
          <w:noProof w:val="0"/>
          <w:lang w:val="fr-FR"/>
        </w:rPr>
      </w:pPr>
      <w:r w:rsidRPr="00DA11D0">
        <w:rPr>
          <w:noProof w:val="0"/>
          <w:lang w:val="fr-FR"/>
        </w:rPr>
        <w:tab/>
        <w:t>...</w:t>
      </w:r>
    </w:p>
    <w:p w14:paraId="3069DEFE" w14:textId="77777777" w:rsidR="004246B0" w:rsidRPr="00DA11D0" w:rsidRDefault="004246B0" w:rsidP="004246B0">
      <w:pPr>
        <w:pStyle w:val="PL"/>
        <w:rPr>
          <w:noProof w:val="0"/>
          <w:lang w:val="fr-FR"/>
        </w:rPr>
      </w:pPr>
      <w:r w:rsidRPr="00DA11D0">
        <w:rPr>
          <w:noProof w:val="0"/>
          <w:lang w:val="fr-FR"/>
        </w:rPr>
        <w:t>}</w:t>
      </w:r>
    </w:p>
    <w:p w14:paraId="689C8BB1" w14:textId="77777777" w:rsidR="004246B0" w:rsidRPr="00DA11D0" w:rsidRDefault="004246B0" w:rsidP="004246B0">
      <w:pPr>
        <w:pStyle w:val="PL"/>
        <w:rPr>
          <w:noProof w:val="0"/>
          <w:lang w:val="fr-FR"/>
        </w:rPr>
      </w:pPr>
    </w:p>
    <w:p w14:paraId="58A7E1D6" w14:textId="77777777" w:rsidR="004246B0" w:rsidRPr="00DA11D0" w:rsidRDefault="004246B0" w:rsidP="004246B0">
      <w:pPr>
        <w:pStyle w:val="PL"/>
        <w:rPr>
          <w:noProof w:val="0"/>
          <w:lang w:val="fr-FR"/>
        </w:rPr>
      </w:pPr>
      <w:proofErr w:type="spellStart"/>
      <w:r w:rsidRPr="00DA11D0">
        <w:rPr>
          <w:noProof w:val="0"/>
          <w:lang w:val="fr-FR"/>
        </w:rPr>
        <w:t>AperiodicSRS-ExtIEs</w:t>
      </w:r>
      <w:proofErr w:type="spellEnd"/>
      <w:r w:rsidRPr="00DA11D0">
        <w:rPr>
          <w:noProof w:val="0"/>
          <w:lang w:val="fr-FR"/>
        </w:rPr>
        <w:t xml:space="preserve"> F1AP-PROTOCOL-</w:t>
      </w:r>
      <w:proofErr w:type="gramStart"/>
      <w:r w:rsidRPr="00DA11D0">
        <w:rPr>
          <w:noProof w:val="0"/>
          <w:lang w:val="fr-FR"/>
        </w:rPr>
        <w:t>EXTENSION ::</w:t>
      </w:r>
      <w:proofErr w:type="gramEnd"/>
      <w:r w:rsidRPr="00DA11D0">
        <w:rPr>
          <w:noProof w:val="0"/>
          <w:lang w:val="fr-FR"/>
        </w:rPr>
        <w:t>= {</w:t>
      </w:r>
    </w:p>
    <w:p w14:paraId="3B8FB518" w14:textId="77777777" w:rsidR="004246B0" w:rsidRPr="00DA11D0" w:rsidRDefault="004246B0" w:rsidP="004246B0">
      <w:pPr>
        <w:pStyle w:val="PL"/>
        <w:rPr>
          <w:noProof w:val="0"/>
          <w:lang w:val="fr-FR"/>
        </w:rPr>
      </w:pPr>
      <w:r w:rsidRPr="00DA11D0">
        <w:rPr>
          <w:noProof w:val="0"/>
          <w:lang w:val="fr-FR"/>
        </w:rPr>
        <w:tab/>
        <w:t>...</w:t>
      </w:r>
    </w:p>
    <w:p w14:paraId="13233835" w14:textId="77777777" w:rsidR="004246B0" w:rsidRPr="00DA11D0" w:rsidRDefault="004246B0" w:rsidP="004246B0">
      <w:pPr>
        <w:pStyle w:val="PL"/>
        <w:rPr>
          <w:noProof w:val="0"/>
          <w:lang w:val="fr-FR"/>
        </w:rPr>
      </w:pPr>
      <w:r w:rsidRPr="00DA11D0">
        <w:rPr>
          <w:noProof w:val="0"/>
          <w:lang w:val="fr-FR"/>
        </w:rPr>
        <w:t>}</w:t>
      </w:r>
    </w:p>
    <w:p w14:paraId="492FFE9A" w14:textId="77777777" w:rsidR="004246B0" w:rsidRPr="00DA11D0" w:rsidRDefault="004246B0" w:rsidP="004246B0">
      <w:pPr>
        <w:pStyle w:val="PL"/>
        <w:rPr>
          <w:noProof w:val="0"/>
          <w:lang w:val="fr-FR"/>
        </w:rPr>
      </w:pPr>
    </w:p>
    <w:p w14:paraId="5147405F" w14:textId="77777777" w:rsidR="004246B0" w:rsidRPr="00DA11D0" w:rsidRDefault="004246B0" w:rsidP="004246B0">
      <w:pPr>
        <w:pStyle w:val="PL"/>
        <w:rPr>
          <w:noProof w:val="0"/>
          <w:lang w:val="fr-FR"/>
        </w:rPr>
      </w:pPr>
    </w:p>
    <w:p w14:paraId="357D61F7" w14:textId="77777777" w:rsidR="004246B0" w:rsidRPr="00DA11D0" w:rsidRDefault="004246B0" w:rsidP="004246B0">
      <w:pPr>
        <w:pStyle w:val="PL"/>
        <w:rPr>
          <w:noProof w:val="0"/>
          <w:lang w:val="fr-FR"/>
        </w:rPr>
      </w:pPr>
      <w:r w:rsidRPr="00DA11D0">
        <w:rPr>
          <w:noProof w:val="0"/>
          <w:lang w:val="fr-FR"/>
        </w:rPr>
        <w:t>-- **************************************************************</w:t>
      </w:r>
    </w:p>
    <w:p w14:paraId="26241853" w14:textId="77777777" w:rsidR="004246B0" w:rsidRPr="00DA11D0" w:rsidRDefault="004246B0" w:rsidP="004246B0">
      <w:pPr>
        <w:pStyle w:val="PL"/>
        <w:rPr>
          <w:noProof w:val="0"/>
          <w:lang w:val="fr-FR"/>
        </w:rPr>
      </w:pPr>
      <w:r w:rsidRPr="00DA11D0">
        <w:rPr>
          <w:noProof w:val="0"/>
          <w:lang w:val="fr-FR"/>
        </w:rPr>
        <w:t>--</w:t>
      </w:r>
    </w:p>
    <w:p w14:paraId="51C5E897" w14:textId="77777777" w:rsidR="004246B0" w:rsidRPr="00DA11D0" w:rsidRDefault="004246B0" w:rsidP="004246B0">
      <w:pPr>
        <w:pStyle w:val="PL"/>
        <w:outlineLvl w:val="4"/>
        <w:rPr>
          <w:noProof w:val="0"/>
          <w:lang w:val="fr-FR"/>
        </w:rPr>
      </w:pPr>
      <w:r w:rsidRPr="00DA11D0">
        <w:rPr>
          <w:noProof w:val="0"/>
          <w:lang w:val="fr-FR"/>
        </w:rPr>
        <w:t xml:space="preserve">-- </w:t>
      </w:r>
      <w:proofErr w:type="spellStart"/>
      <w:r w:rsidRPr="00DA11D0">
        <w:rPr>
          <w:noProof w:val="0"/>
          <w:lang w:val="fr-FR"/>
        </w:rPr>
        <w:t>Positioning</w:t>
      </w:r>
      <w:proofErr w:type="spellEnd"/>
      <w:r w:rsidRPr="00DA11D0">
        <w:rPr>
          <w:noProof w:val="0"/>
          <w:lang w:val="fr-FR"/>
        </w:rPr>
        <w:t xml:space="preserve"> Activation </w:t>
      </w:r>
      <w:proofErr w:type="spellStart"/>
      <w:r w:rsidRPr="00DA11D0">
        <w:rPr>
          <w:noProof w:val="0"/>
          <w:lang w:val="fr-FR"/>
        </w:rPr>
        <w:t>Response</w:t>
      </w:r>
      <w:proofErr w:type="spellEnd"/>
    </w:p>
    <w:p w14:paraId="3078CACA" w14:textId="77777777" w:rsidR="004246B0" w:rsidRPr="00DA11D0" w:rsidRDefault="004246B0" w:rsidP="004246B0">
      <w:pPr>
        <w:pStyle w:val="PL"/>
        <w:rPr>
          <w:noProof w:val="0"/>
          <w:lang w:val="fr-FR"/>
        </w:rPr>
      </w:pPr>
      <w:r w:rsidRPr="00DA11D0">
        <w:rPr>
          <w:noProof w:val="0"/>
          <w:lang w:val="fr-FR"/>
        </w:rPr>
        <w:t>--</w:t>
      </w:r>
    </w:p>
    <w:p w14:paraId="25086A5F" w14:textId="77777777" w:rsidR="004246B0" w:rsidRPr="00DA11D0" w:rsidRDefault="004246B0" w:rsidP="004246B0">
      <w:pPr>
        <w:pStyle w:val="PL"/>
        <w:rPr>
          <w:noProof w:val="0"/>
          <w:lang w:val="fr-FR"/>
        </w:rPr>
      </w:pPr>
      <w:r w:rsidRPr="00DA11D0">
        <w:rPr>
          <w:noProof w:val="0"/>
          <w:lang w:val="fr-FR"/>
        </w:rPr>
        <w:t>-- **************************************************************</w:t>
      </w:r>
    </w:p>
    <w:p w14:paraId="4EE580D3" w14:textId="77777777" w:rsidR="004246B0" w:rsidRPr="00DA11D0" w:rsidRDefault="004246B0" w:rsidP="004246B0">
      <w:pPr>
        <w:pStyle w:val="PL"/>
        <w:rPr>
          <w:noProof w:val="0"/>
          <w:lang w:val="fr-FR"/>
        </w:rPr>
      </w:pPr>
    </w:p>
    <w:p w14:paraId="558BEEF9" w14:textId="77777777" w:rsidR="004246B0" w:rsidRPr="00DA11D0" w:rsidRDefault="004246B0" w:rsidP="004246B0">
      <w:pPr>
        <w:pStyle w:val="PL"/>
        <w:rPr>
          <w:noProof w:val="0"/>
          <w:lang w:val="fr-FR"/>
        </w:rPr>
      </w:pPr>
      <w:proofErr w:type="spellStart"/>
      <w:proofErr w:type="gramStart"/>
      <w:r w:rsidRPr="00DA11D0">
        <w:rPr>
          <w:noProof w:val="0"/>
          <w:lang w:val="fr-FR"/>
        </w:rPr>
        <w:t>PositioningActivationResponse</w:t>
      </w:r>
      <w:proofErr w:type="spellEnd"/>
      <w:r w:rsidRPr="00DA11D0">
        <w:rPr>
          <w:noProof w:val="0"/>
          <w:lang w:val="fr-FR"/>
        </w:rPr>
        <w:t xml:space="preserve"> ::</w:t>
      </w:r>
      <w:proofErr w:type="gramEnd"/>
      <w:r w:rsidRPr="00DA11D0">
        <w:rPr>
          <w:noProof w:val="0"/>
          <w:lang w:val="fr-FR"/>
        </w:rPr>
        <w:t>= SEQUENCE {</w:t>
      </w:r>
    </w:p>
    <w:p w14:paraId="745BBBDE" w14:textId="77777777" w:rsidR="004246B0" w:rsidRPr="00DA11D0" w:rsidRDefault="004246B0" w:rsidP="004246B0">
      <w:pPr>
        <w:pStyle w:val="PL"/>
        <w:rPr>
          <w:noProof w:val="0"/>
          <w:lang w:val="fr-FR"/>
        </w:rPr>
      </w:pPr>
      <w:r w:rsidRPr="00DA11D0">
        <w:rPr>
          <w:noProof w:val="0"/>
          <w:lang w:val="fr-FR"/>
        </w:rPr>
        <w:tab/>
      </w:r>
      <w:proofErr w:type="spellStart"/>
      <w:proofErr w:type="gramStart"/>
      <w:r w:rsidRPr="00DA11D0">
        <w:rPr>
          <w:noProof w:val="0"/>
          <w:lang w:val="fr-FR"/>
        </w:rPr>
        <w:t>protocolIEs</w:t>
      </w:r>
      <w:proofErr w:type="spellEnd"/>
      <w:proofErr w:type="gramEnd"/>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ProtocolIE</w:t>
      </w:r>
      <w:proofErr w:type="spellEnd"/>
      <w:r w:rsidRPr="00DA11D0">
        <w:rPr>
          <w:noProof w:val="0"/>
          <w:lang w:val="fr-FR"/>
        </w:rPr>
        <w:t xml:space="preserve">-Container       { { </w:t>
      </w:r>
      <w:proofErr w:type="spellStart"/>
      <w:r w:rsidRPr="00DA11D0">
        <w:rPr>
          <w:noProof w:val="0"/>
          <w:lang w:val="fr-FR"/>
        </w:rPr>
        <w:t>PositioningActivationResponseIEs</w:t>
      </w:r>
      <w:proofErr w:type="spellEnd"/>
      <w:r w:rsidRPr="00DA11D0">
        <w:rPr>
          <w:noProof w:val="0"/>
          <w:lang w:val="fr-FR"/>
        </w:rPr>
        <w:t>} },</w:t>
      </w:r>
    </w:p>
    <w:p w14:paraId="7E4325B0" w14:textId="77777777" w:rsidR="004246B0" w:rsidRPr="00DA11D0" w:rsidRDefault="004246B0" w:rsidP="004246B0">
      <w:pPr>
        <w:pStyle w:val="PL"/>
        <w:rPr>
          <w:noProof w:val="0"/>
          <w:lang w:val="fr-FR"/>
        </w:rPr>
      </w:pPr>
      <w:r w:rsidRPr="00DA11D0">
        <w:rPr>
          <w:noProof w:val="0"/>
          <w:lang w:val="fr-FR"/>
        </w:rPr>
        <w:tab/>
        <w:t>...</w:t>
      </w:r>
    </w:p>
    <w:p w14:paraId="7109BC75" w14:textId="77777777" w:rsidR="004246B0" w:rsidRPr="00DA11D0" w:rsidRDefault="004246B0" w:rsidP="004246B0">
      <w:pPr>
        <w:pStyle w:val="PL"/>
        <w:rPr>
          <w:noProof w:val="0"/>
          <w:lang w:val="fr-FR"/>
        </w:rPr>
      </w:pPr>
      <w:r w:rsidRPr="00DA11D0">
        <w:rPr>
          <w:noProof w:val="0"/>
          <w:lang w:val="fr-FR"/>
        </w:rPr>
        <w:t>}</w:t>
      </w:r>
    </w:p>
    <w:p w14:paraId="1D8FC785" w14:textId="77777777" w:rsidR="004246B0" w:rsidRPr="00DA11D0" w:rsidRDefault="004246B0" w:rsidP="004246B0">
      <w:pPr>
        <w:pStyle w:val="PL"/>
        <w:rPr>
          <w:noProof w:val="0"/>
          <w:lang w:val="fr-FR"/>
        </w:rPr>
      </w:pPr>
    </w:p>
    <w:p w14:paraId="2FE60C43" w14:textId="77777777" w:rsidR="004246B0" w:rsidRPr="00DA11D0" w:rsidRDefault="004246B0" w:rsidP="004246B0">
      <w:pPr>
        <w:pStyle w:val="PL"/>
        <w:rPr>
          <w:noProof w:val="0"/>
          <w:lang w:val="fr-FR"/>
        </w:rPr>
      </w:pPr>
    </w:p>
    <w:p w14:paraId="2771431A" w14:textId="77777777" w:rsidR="004246B0" w:rsidRPr="00DA11D0" w:rsidRDefault="004246B0" w:rsidP="004246B0">
      <w:pPr>
        <w:pStyle w:val="PL"/>
        <w:rPr>
          <w:noProof w:val="0"/>
          <w:lang w:val="fr-FR"/>
        </w:rPr>
      </w:pPr>
      <w:proofErr w:type="spellStart"/>
      <w:r w:rsidRPr="00DA11D0">
        <w:rPr>
          <w:noProof w:val="0"/>
          <w:lang w:val="fr-FR"/>
        </w:rPr>
        <w:t>PositioningActivationResponseIEs</w:t>
      </w:r>
      <w:proofErr w:type="spellEnd"/>
      <w:r w:rsidRPr="00DA11D0">
        <w:rPr>
          <w:noProof w:val="0"/>
          <w:lang w:val="fr-FR"/>
        </w:rPr>
        <w:t xml:space="preserve"> F1AP-PROTOCOL-</w:t>
      </w:r>
      <w:proofErr w:type="gramStart"/>
      <w:r w:rsidRPr="00DA11D0">
        <w:rPr>
          <w:noProof w:val="0"/>
          <w:lang w:val="fr-FR"/>
        </w:rPr>
        <w:t>IES ::</w:t>
      </w:r>
      <w:proofErr w:type="gramEnd"/>
      <w:r w:rsidRPr="00DA11D0">
        <w:rPr>
          <w:noProof w:val="0"/>
          <w:lang w:val="fr-FR"/>
        </w:rPr>
        <w:t>= {</w:t>
      </w:r>
    </w:p>
    <w:p w14:paraId="3F281157" w14:textId="77777777" w:rsidR="004246B0" w:rsidRPr="00DA11D0" w:rsidRDefault="004246B0" w:rsidP="004246B0">
      <w:pPr>
        <w:pStyle w:val="PL"/>
        <w:rPr>
          <w:noProof w:val="0"/>
        </w:rPr>
      </w:pPr>
      <w:r w:rsidRPr="00DA11D0">
        <w:rPr>
          <w:noProof w:val="0"/>
          <w:snapToGrid w:val="0"/>
          <w:lang w:val="fr-FR"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F2E08B9"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411A469" w14:textId="77777777" w:rsidR="004246B0" w:rsidRPr="00DA11D0" w:rsidRDefault="004246B0" w:rsidP="004246B0">
      <w:pPr>
        <w:pStyle w:val="PL"/>
        <w:rPr>
          <w:noProof w:val="0"/>
          <w:snapToGrid w:val="0"/>
          <w:lang w:val="fr-FR" w:eastAsia="zh-CN"/>
        </w:rPr>
      </w:pPr>
      <w:r w:rsidRPr="00DA11D0">
        <w:rPr>
          <w:noProof w:val="0"/>
        </w:rPr>
        <w:tab/>
      </w:r>
      <w:proofErr w:type="gramStart"/>
      <w:r w:rsidRPr="00DA11D0">
        <w:rPr>
          <w:noProof w:val="0"/>
          <w:snapToGrid w:val="0"/>
          <w:lang w:val="fr-FR" w:eastAsia="zh-CN"/>
        </w:rPr>
        <w:t>{ ID</w:t>
      </w:r>
      <w:proofErr w:type="gramEnd"/>
      <w:r w:rsidRPr="00DA11D0">
        <w:rPr>
          <w:noProof w:val="0"/>
          <w:snapToGrid w:val="0"/>
          <w:lang w:val="fr-FR" w:eastAsia="zh-CN"/>
        </w:rPr>
        <w:t xml:space="preserve"> id-</w:t>
      </w:r>
      <w:proofErr w:type="spellStart"/>
      <w:r w:rsidRPr="00DA11D0">
        <w:rPr>
          <w:noProof w:val="0"/>
          <w:snapToGrid w:val="0"/>
          <w:lang w:val="fr-FR" w:eastAsia="zh-CN"/>
        </w:rPr>
        <w:t>SystemFrameNumber</w:t>
      </w:r>
      <w:proofErr w:type="spellEnd"/>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 xml:space="preserve">TYPE </w:t>
      </w:r>
      <w:proofErr w:type="spellStart"/>
      <w:r w:rsidRPr="00DA11D0">
        <w:rPr>
          <w:noProof w:val="0"/>
          <w:snapToGrid w:val="0"/>
          <w:lang w:val="fr-FR" w:eastAsia="zh-CN"/>
        </w:rPr>
        <w:t>SystemFrameNumber</w:t>
      </w:r>
      <w:proofErr w:type="spellEnd"/>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 xml:space="preserve">PRESENCE </w:t>
      </w:r>
      <w:proofErr w:type="spellStart"/>
      <w:r w:rsidRPr="00DA11D0">
        <w:rPr>
          <w:noProof w:val="0"/>
          <w:snapToGrid w:val="0"/>
          <w:lang w:val="fr-FR" w:eastAsia="zh-CN"/>
        </w:rPr>
        <w:t>optional</w:t>
      </w:r>
      <w:proofErr w:type="spellEnd"/>
      <w:r w:rsidRPr="00DA11D0">
        <w:rPr>
          <w:noProof w:val="0"/>
          <w:snapToGrid w:val="0"/>
          <w:lang w:val="fr-FR" w:eastAsia="zh-CN"/>
        </w:rPr>
        <w:t xml:space="preserve"> }|</w:t>
      </w:r>
    </w:p>
    <w:p w14:paraId="53DD05B8" w14:textId="77777777" w:rsidR="004246B0" w:rsidRPr="00DA11D0" w:rsidRDefault="004246B0" w:rsidP="004246B0">
      <w:pPr>
        <w:pStyle w:val="PL"/>
        <w:rPr>
          <w:noProof w:val="0"/>
          <w:snapToGrid w:val="0"/>
          <w:lang w:eastAsia="zh-CN"/>
        </w:rPr>
      </w:pPr>
      <w:r w:rsidRPr="00DA11D0">
        <w:rPr>
          <w:noProof w:val="0"/>
          <w:snapToGrid w:val="0"/>
          <w:lang w:val="fr-FR" w:eastAsia="zh-CN"/>
        </w:rPr>
        <w:tab/>
      </w:r>
      <w:proofErr w:type="gramStart"/>
      <w:r w:rsidRPr="00DA11D0">
        <w:rPr>
          <w:noProof w:val="0"/>
          <w:snapToGrid w:val="0"/>
          <w:lang w:val="fr-FR" w:eastAsia="zh-CN"/>
        </w:rPr>
        <w:t>{ ID</w:t>
      </w:r>
      <w:proofErr w:type="gramEnd"/>
      <w:r w:rsidRPr="00DA11D0">
        <w:rPr>
          <w:noProof w:val="0"/>
          <w:snapToGrid w:val="0"/>
          <w:lang w:val="fr-FR" w:eastAsia="zh-CN"/>
        </w:rPr>
        <w:t xml:space="preserve"> id-</w:t>
      </w:r>
      <w:proofErr w:type="spellStart"/>
      <w:r w:rsidRPr="00DA11D0">
        <w:rPr>
          <w:noProof w:val="0"/>
          <w:snapToGrid w:val="0"/>
          <w:lang w:val="fr-FR" w:eastAsia="zh-CN"/>
        </w:rPr>
        <w:t>SlotNumber</w:t>
      </w:r>
      <w:proofErr w:type="spellEnd"/>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 xml:space="preserve">TYPE </w:t>
      </w:r>
      <w:proofErr w:type="spellStart"/>
      <w:r w:rsidRPr="00DA11D0">
        <w:rPr>
          <w:noProof w:val="0"/>
          <w:snapToGrid w:val="0"/>
          <w:lang w:val="fr-FR" w:eastAsia="zh-CN"/>
        </w:rPr>
        <w:t>SlotNumber</w:t>
      </w:r>
      <w:proofErr w:type="spellEnd"/>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 xml:space="preserve">PRESENCE </w:t>
      </w:r>
      <w:proofErr w:type="spellStart"/>
      <w:r w:rsidRPr="00DA11D0">
        <w:rPr>
          <w:noProof w:val="0"/>
          <w:snapToGrid w:val="0"/>
          <w:lang w:val="fr-FR" w:eastAsia="zh-CN"/>
        </w:rPr>
        <w:t>optional</w:t>
      </w:r>
      <w:proofErr w:type="spellEnd"/>
      <w:r w:rsidRPr="00DA11D0">
        <w:rPr>
          <w:noProof w:val="0"/>
          <w:snapToGrid w:val="0"/>
          <w:lang w:val="fr-FR" w:eastAsia="zh-CN"/>
        </w:rPr>
        <w:t xml:space="preserve"> }|</w:t>
      </w:r>
    </w:p>
    <w:p w14:paraId="613138D0"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 }</w:t>
      </w:r>
      <w:r w:rsidRPr="00DA11D0">
        <w:rPr>
          <w:noProof w:val="0"/>
        </w:rPr>
        <w:t>,</w:t>
      </w:r>
    </w:p>
    <w:p w14:paraId="385D5CA7" w14:textId="77777777" w:rsidR="004246B0" w:rsidRPr="00DA11D0" w:rsidRDefault="004246B0" w:rsidP="004246B0">
      <w:pPr>
        <w:pStyle w:val="PL"/>
        <w:rPr>
          <w:noProof w:val="0"/>
        </w:rPr>
      </w:pPr>
      <w:r w:rsidRPr="00DA11D0">
        <w:rPr>
          <w:noProof w:val="0"/>
        </w:rPr>
        <w:tab/>
        <w:t>...</w:t>
      </w:r>
    </w:p>
    <w:p w14:paraId="70B84B61" w14:textId="77777777" w:rsidR="004246B0" w:rsidRPr="00DA11D0" w:rsidRDefault="004246B0" w:rsidP="004246B0">
      <w:pPr>
        <w:pStyle w:val="PL"/>
        <w:rPr>
          <w:noProof w:val="0"/>
        </w:rPr>
      </w:pPr>
      <w:r w:rsidRPr="00DA11D0">
        <w:rPr>
          <w:noProof w:val="0"/>
        </w:rPr>
        <w:t>}</w:t>
      </w:r>
    </w:p>
    <w:p w14:paraId="6930CAD6" w14:textId="77777777" w:rsidR="004246B0" w:rsidRPr="00DA11D0" w:rsidRDefault="004246B0" w:rsidP="004246B0">
      <w:pPr>
        <w:pStyle w:val="PL"/>
        <w:rPr>
          <w:noProof w:val="0"/>
        </w:rPr>
      </w:pPr>
    </w:p>
    <w:p w14:paraId="0FE264AA" w14:textId="77777777" w:rsidR="004246B0" w:rsidRPr="00DA11D0" w:rsidRDefault="004246B0" w:rsidP="004246B0">
      <w:pPr>
        <w:pStyle w:val="PL"/>
        <w:rPr>
          <w:noProof w:val="0"/>
        </w:rPr>
      </w:pPr>
    </w:p>
    <w:p w14:paraId="7B3C76F7" w14:textId="77777777" w:rsidR="004246B0" w:rsidRPr="00DA11D0" w:rsidRDefault="004246B0" w:rsidP="004246B0">
      <w:pPr>
        <w:pStyle w:val="PL"/>
        <w:rPr>
          <w:rFonts w:eastAsia="SimSun"/>
        </w:rPr>
      </w:pPr>
    </w:p>
    <w:p w14:paraId="59ACDE2F" w14:textId="77777777" w:rsidR="004246B0" w:rsidRPr="00DA11D0" w:rsidRDefault="004246B0" w:rsidP="004246B0">
      <w:pPr>
        <w:pStyle w:val="PL"/>
        <w:rPr>
          <w:noProof w:val="0"/>
        </w:rPr>
      </w:pPr>
    </w:p>
    <w:p w14:paraId="57D4A609" w14:textId="77777777" w:rsidR="004246B0" w:rsidRPr="00DA11D0" w:rsidRDefault="004246B0" w:rsidP="004246B0">
      <w:pPr>
        <w:pStyle w:val="PL"/>
        <w:rPr>
          <w:noProof w:val="0"/>
        </w:rPr>
      </w:pPr>
      <w:r w:rsidRPr="00DA11D0">
        <w:rPr>
          <w:noProof w:val="0"/>
        </w:rPr>
        <w:t>-- **************************************************************</w:t>
      </w:r>
    </w:p>
    <w:p w14:paraId="13F295DE" w14:textId="77777777" w:rsidR="004246B0" w:rsidRPr="00DA11D0" w:rsidRDefault="004246B0" w:rsidP="004246B0">
      <w:pPr>
        <w:pStyle w:val="PL"/>
        <w:rPr>
          <w:noProof w:val="0"/>
        </w:rPr>
      </w:pPr>
      <w:r w:rsidRPr="00DA11D0">
        <w:rPr>
          <w:noProof w:val="0"/>
        </w:rPr>
        <w:t>--</w:t>
      </w:r>
    </w:p>
    <w:p w14:paraId="5C6C1D05" w14:textId="77777777" w:rsidR="004246B0" w:rsidRPr="00DA11D0" w:rsidRDefault="004246B0" w:rsidP="004246B0">
      <w:pPr>
        <w:pStyle w:val="PL"/>
        <w:outlineLvl w:val="4"/>
        <w:rPr>
          <w:noProof w:val="0"/>
        </w:rPr>
      </w:pPr>
      <w:r w:rsidRPr="00DA11D0">
        <w:rPr>
          <w:noProof w:val="0"/>
        </w:rPr>
        <w:t>-- Positioning Activation Failure</w:t>
      </w:r>
    </w:p>
    <w:p w14:paraId="3AA22B93" w14:textId="77777777" w:rsidR="004246B0" w:rsidRPr="00DA11D0" w:rsidRDefault="004246B0" w:rsidP="004246B0">
      <w:pPr>
        <w:pStyle w:val="PL"/>
        <w:rPr>
          <w:noProof w:val="0"/>
        </w:rPr>
      </w:pPr>
      <w:r w:rsidRPr="00DA11D0">
        <w:rPr>
          <w:noProof w:val="0"/>
        </w:rPr>
        <w:t>--</w:t>
      </w:r>
    </w:p>
    <w:p w14:paraId="7A6E694F" w14:textId="77777777" w:rsidR="004246B0" w:rsidRPr="00DA11D0" w:rsidRDefault="004246B0" w:rsidP="004246B0">
      <w:pPr>
        <w:pStyle w:val="PL"/>
        <w:rPr>
          <w:noProof w:val="0"/>
        </w:rPr>
      </w:pPr>
      <w:r w:rsidRPr="00DA11D0">
        <w:rPr>
          <w:noProof w:val="0"/>
        </w:rPr>
        <w:t>-- **************************************************************</w:t>
      </w:r>
    </w:p>
    <w:p w14:paraId="78CB03C4" w14:textId="77777777" w:rsidR="004246B0" w:rsidRPr="00DA11D0" w:rsidRDefault="004246B0" w:rsidP="004246B0">
      <w:pPr>
        <w:pStyle w:val="PL"/>
        <w:rPr>
          <w:noProof w:val="0"/>
        </w:rPr>
      </w:pPr>
    </w:p>
    <w:p w14:paraId="1F5C7103" w14:textId="77777777" w:rsidR="004246B0" w:rsidRPr="00DA11D0" w:rsidRDefault="004246B0" w:rsidP="004246B0">
      <w:pPr>
        <w:pStyle w:val="PL"/>
        <w:rPr>
          <w:noProof w:val="0"/>
        </w:rPr>
      </w:pPr>
      <w:proofErr w:type="spellStart"/>
      <w:proofErr w:type="gramStart"/>
      <w:r w:rsidRPr="00DA11D0">
        <w:rPr>
          <w:noProof w:val="0"/>
        </w:rPr>
        <w:t>PositioningActivationFailure</w:t>
      </w:r>
      <w:proofErr w:type="spellEnd"/>
      <w:r w:rsidRPr="00DA11D0">
        <w:rPr>
          <w:noProof w:val="0"/>
        </w:rPr>
        <w:t xml:space="preserve"> ::=</w:t>
      </w:r>
      <w:proofErr w:type="gramEnd"/>
      <w:r w:rsidRPr="00DA11D0">
        <w:rPr>
          <w:noProof w:val="0"/>
        </w:rPr>
        <w:t xml:space="preserve"> SEQUENCE {</w:t>
      </w:r>
    </w:p>
    <w:p w14:paraId="38684ED7"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PositioningActivationFailureIEs</w:t>
      </w:r>
      <w:proofErr w:type="spellEnd"/>
      <w:r w:rsidRPr="00DA11D0">
        <w:rPr>
          <w:noProof w:val="0"/>
        </w:rPr>
        <w:t>} },</w:t>
      </w:r>
    </w:p>
    <w:p w14:paraId="14A56447" w14:textId="77777777" w:rsidR="004246B0" w:rsidRPr="00DA11D0" w:rsidRDefault="004246B0" w:rsidP="004246B0">
      <w:pPr>
        <w:pStyle w:val="PL"/>
        <w:rPr>
          <w:noProof w:val="0"/>
        </w:rPr>
      </w:pPr>
      <w:r w:rsidRPr="00DA11D0">
        <w:rPr>
          <w:noProof w:val="0"/>
        </w:rPr>
        <w:tab/>
        <w:t>...</w:t>
      </w:r>
    </w:p>
    <w:p w14:paraId="2804A6ED" w14:textId="77777777" w:rsidR="004246B0" w:rsidRPr="00DA11D0" w:rsidRDefault="004246B0" w:rsidP="004246B0">
      <w:pPr>
        <w:pStyle w:val="PL"/>
        <w:rPr>
          <w:noProof w:val="0"/>
        </w:rPr>
      </w:pPr>
      <w:r w:rsidRPr="00DA11D0">
        <w:rPr>
          <w:noProof w:val="0"/>
        </w:rPr>
        <w:lastRenderedPageBreak/>
        <w:t>}</w:t>
      </w:r>
    </w:p>
    <w:p w14:paraId="55848F3D" w14:textId="77777777" w:rsidR="004246B0" w:rsidRPr="00DA11D0" w:rsidRDefault="004246B0" w:rsidP="004246B0">
      <w:pPr>
        <w:pStyle w:val="PL"/>
        <w:rPr>
          <w:noProof w:val="0"/>
        </w:rPr>
      </w:pPr>
    </w:p>
    <w:p w14:paraId="5977F964" w14:textId="77777777" w:rsidR="004246B0" w:rsidRPr="00DA11D0" w:rsidRDefault="004246B0" w:rsidP="004246B0">
      <w:pPr>
        <w:pStyle w:val="PL"/>
        <w:rPr>
          <w:noProof w:val="0"/>
        </w:rPr>
      </w:pPr>
      <w:proofErr w:type="spellStart"/>
      <w:r w:rsidRPr="00DA11D0">
        <w:rPr>
          <w:noProof w:val="0"/>
        </w:rPr>
        <w:t>PositioningActivationFailureIEs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AA7502F"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FBC19A1"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30074F"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3954906"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CriticalityDiagnostics</w:t>
      </w:r>
      <w:proofErr w:type="spellEnd"/>
      <w:r w:rsidRPr="00DA11D0">
        <w:rPr>
          <w:noProof w:val="0"/>
          <w:snapToGrid w:val="0"/>
          <w:lang w:eastAsia="zh-CN"/>
        </w:rPr>
        <w:tab/>
      </w:r>
      <w:r w:rsidRPr="00DA11D0">
        <w:rPr>
          <w:noProof w:val="0"/>
          <w:snapToGrid w:val="0"/>
          <w:lang w:eastAsia="zh-CN"/>
        </w:rPr>
        <w:tab/>
        <w:t>PRESENCE optional }</w:t>
      </w:r>
      <w:r w:rsidRPr="00DA11D0">
        <w:rPr>
          <w:noProof w:val="0"/>
        </w:rPr>
        <w:t>,</w:t>
      </w:r>
    </w:p>
    <w:p w14:paraId="411F5787" w14:textId="77777777" w:rsidR="004246B0" w:rsidRPr="00DA11D0" w:rsidRDefault="004246B0" w:rsidP="004246B0">
      <w:pPr>
        <w:pStyle w:val="PL"/>
        <w:rPr>
          <w:noProof w:val="0"/>
        </w:rPr>
      </w:pPr>
      <w:r w:rsidRPr="00DA11D0">
        <w:rPr>
          <w:noProof w:val="0"/>
        </w:rPr>
        <w:tab/>
        <w:t>...</w:t>
      </w:r>
    </w:p>
    <w:p w14:paraId="6A6DA2B1" w14:textId="77777777" w:rsidR="004246B0" w:rsidRPr="00DA11D0" w:rsidRDefault="004246B0" w:rsidP="004246B0">
      <w:pPr>
        <w:pStyle w:val="PL"/>
        <w:rPr>
          <w:noProof w:val="0"/>
        </w:rPr>
      </w:pPr>
      <w:r w:rsidRPr="00DA11D0">
        <w:rPr>
          <w:noProof w:val="0"/>
        </w:rPr>
        <w:t>}</w:t>
      </w:r>
    </w:p>
    <w:p w14:paraId="0B07598A" w14:textId="77777777" w:rsidR="004246B0" w:rsidRPr="00DA11D0" w:rsidRDefault="004246B0" w:rsidP="004246B0">
      <w:pPr>
        <w:pStyle w:val="PL"/>
        <w:rPr>
          <w:noProof w:val="0"/>
        </w:rPr>
      </w:pPr>
    </w:p>
    <w:p w14:paraId="3402B290" w14:textId="77777777" w:rsidR="004246B0" w:rsidRPr="00DA11D0" w:rsidRDefault="004246B0" w:rsidP="004246B0">
      <w:pPr>
        <w:pStyle w:val="PL"/>
        <w:rPr>
          <w:noProof w:val="0"/>
        </w:rPr>
      </w:pPr>
    </w:p>
    <w:p w14:paraId="66891753" w14:textId="77777777" w:rsidR="004246B0" w:rsidRPr="00DA11D0" w:rsidRDefault="004246B0" w:rsidP="004246B0">
      <w:pPr>
        <w:pStyle w:val="PL"/>
        <w:rPr>
          <w:noProof w:val="0"/>
        </w:rPr>
      </w:pPr>
      <w:r w:rsidRPr="00DA11D0">
        <w:rPr>
          <w:noProof w:val="0"/>
        </w:rPr>
        <w:t>-- **************************************************************</w:t>
      </w:r>
    </w:p>
    <w:p w14:paraId="3450C343" w14:textId="77777777" w:rsidR="004246B0" w:rsidRPr="00DA11D0" w:rsidRDefault="004246B0" w:rsidP="004246B0">
      <w:pPr>
        <w:pStyle w:val="PL"/>
        <w:rPr>
          <w:noProof w:val="0"/>
        </w:rPr>
      </w:pPr>
      <w:r w:rsidRPr="00DA11D0">
        <w:rPr>
          <w:noProof w:val="0"/>
        </w:rPr>
        <w:t>--</w:t>
      </w:r>
    </w:p>
    <w:p w14:paraId="195FC1B3" w14:textId="77777777" w:rsidR="004246B0" w:rsidRPr="00DA11D0" w:rsidRDefault="004246B0" w:rsidP="004246B0">
      <w:pPr>
        <w:pStyle w:val="PL"/>
        <w:outlineLvl w:val="3"/>
        <w:rPr>
          <w:noProof w:val="0"/>
        </w:rPr>
      </w:pPr>
      <w:r w:rsidRPr="00DA11D0">
        <w:rPr>
          <w:noProof w:val="0"/>
        </w:rPr>
        <w:t>-- POSITIONING DEACTIVATION PROCEDURE</w:t>
      </w:r>
    </w:p>
    <w:p w14:paraId="0996BA23" w14:textId="77777777" w:rsidR="004246B0" w:rsidRPr="00DA11D0" w:rsidRDefault="004246B0" w:rsidP="004246B0">
      <w:pPr>
        <w:pStyle w:val="PL"/>
        <w:rPr>
          <w:noProof w:val="0"/>
        </w:rPr>
      </w:pPr>
      <w:r w:rsidRPr="00DA11D0">
        <w:rPr>
          <w:noProof w:val="0"/>
        </w:rPr>
        <w:t>--</w:t>
      </w:r>
    </w:p>
    <w:p w14:paraId="766F767A" w14:textId="77777777" w:rsidR="004246B0" w:rsidRPr="00DA11D0" w:rsidRDefault="004246B0" w:rsidP="004246B0">
      <w:pPr>
        <w:pStyle w:val="PL"/>
        <w:rPr>
          <w:noProof w:val="0"/>
        </w:rPr>
      </w:pPr>
      <w:r w:rsidRPr="00DA11D0">
        <w:rPr>
          <w:noProof w:val="0"/>
        </w:rPr>
        <w:t>-- **************************************************************</w:t>
      </w:r>
    </w:p>
    <w:p w14:paraId="2D211524" w14:textId="77777777" w:rsidR="004246B0" w:rsidRPr="00DA11D0" w:rsidRDefault="004246B0" w:rsidP="004246B0">
      <w:pPr>
        <w:pStyle w:val="PL"/>
        <w:rPr>
          <w:noProof w:val="0"/>
        </w:rPr>
      </w:pPr>
    </w:p>
    <w:p w14:paraId="6934D26E" w14:textId="77777777" w:rsidR="004246B0" w:rsidRPr="00DA11D0" w:rsidRDefault="004246B0" w:rsidP="004246B0">
      <w:pPr>
        <w:pStyle w:val="PL"/>
        <w:rPr>
          <w:noProof w:val="0"/>
        </w:rPr>
      </w:pPr>
      <w:r w:rsidRPr="00DA11D0">
        <w:rPr>
          <w:noProof w:val="0"/>
        </w:rPr>
        <w:t>-- **************************************************************</w:t>
      </w:r>
    </w:p>
    <w:p w14:paraId="2A79A353" w14:textId="77777777" w:rsidR="004246B0" w:rsidRPr="00DA11D0" w:rsidRDefault="004246B0" w:rsidP="004246B0">
      <w:pPr>
        <w:pStyle w:val="PL"/>
        <w:rPr>
          <w:noProof w:val="0"/>
        </w:rPr>
      </w:pPr>
      <w:r w:rsidRPr="00DA11D0">
        <w:rPr>
          <w:noProof w:val="0"/>
        </w:rPr>
        <w:t>--</w:t>
      </w:r>
    </w:p>
    <w:p w14:paraId="177B6712" w14:textId="77777777" w:rsidR="004246B0" w:rsidRPr="00DA11D0" w:rsidRDefault="004246B0" w:rsidP="004246B0">
      <w:pPr>
        <w:pStyle w:val="PL"/>
        <w:outlineLvl w:val="4"/>
        <w:rPr>
          <w:noProof w:val="0"/>
        </w:rPr>
      </w:pPr>
      <w:r w:rsidRPr="00DA11D0">
        <w:rPr>
          <w:noProof w:val="0"/>
        </w:rPr>
        <w:t>-- Positioning Deactivation</w:t>
      </w:r>
    </w:p>
    <w:p w14:paraId="742DCEB0" w14:textId="77777777" w:rsidR="004246B0" w:rsidRPr="00DA11D0" w:rsidRDefault="004246B0" w:rsidP="004246B0">
      <w:pPr>
        <w:pStyle w:val="PL"/>
        <w:rPr>
          <w:noProof w:val="0"/>
        </w:rPr>
      </w:pPr>
      <w:r w:rsidRPr="00DA11D0">
        <w:rPr>
          <w:noProof w:val="0"/>
        </w:rPr>
        <w:t>--</w:t>
      </w:r>
    </w:p>
    <w:p w14:paraId="1C5F3C23" w14:textId="77777777" w:rsidR="004246B0" w:rsidRPr="00DA11D0" w:rsidRDefault="004246B0" w:rsidP="004246B0">
      <w:pPr>
        <w:pStyle w:val="PL"/>
        <w:rPr>
          <w:noProof w:val="0"/>
        </w:rPr>
      </w:pPr>
      <w:r w:rsidRPr="00DA11D0">
        <w:rPr>
          <w:noProof w:val="0"/>
        </w:rPr>
        <w:t>-- **************************************************************</w:t>
      </w:r>
    </w:p>
    <w:p w14:paraId="0C92CA7B" w14:textId="77777777" w:rsidR="004246B0" w:rsidRPr="00DA11D0" w:rsidRDefault="004246B0" w:rsidP="004246B0">
      <w:pPr>
        <w:pStyle w:val="PL"/>
        <w:rPr>
          <w:noProof w:val="0"/>
        </w:rPr>
      </w:pPr>
    </w:p>
    <w:p w14:paraId="766E9A43" w14:textId="77777777" w:rsidR="004246B0" w:rsidRPr="00DA11D0" w:rsidRDefault="004246B0" w:rsidP="004246B0">
      <w:pPr>
        <w:pStyle w:val="PL"/>
        <w:rPr>
          <w:noProof w:val="0"/>
        </w:rPr>
      </w:pPr>
      <w:proofErr w:type="spellStart"/>
      <w:proofErr w:type="gramStart"/>
      <w:r w:rsidRPr="00DA11D0">
        <w:rPr>
          <w:noProof w:val="0"/>
        </w:rPr>
        <w:t>PositioningDeactivation</w:t>
      </w:r>
      <w:proofErr w:type="spellEnd"/>
      <w:r w:rsidRPr="00DA11D0">
        <w:rPr>
          <w:noProof w:val="0"/>
        </w:rPr>
        <w:t xml:space="preserve"> ::=</w:t>
      </w:r>
      <w:proofErr w:type="gramEnd"/>
      <w:r w:rsidRPr="00DA11D0">
        <w:rPr>
          <w:noProof w:val="0"/>
        </w:rPr>
        <w:t xml:space="preserve"> SEQUENCE {</w:t>
      </w:r>
    </w:p>
    <w:p w14:paraId="0C20E46B"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PositioningDeactivationIEs</w:t>
      </w:r>
      <w:proofErr w:type="spellEnd"/>
      <w:r w:rsidRPr="00DA11D0">
        <w:rPr>
          <w:noProof w:val="0"/>
        </w:rPr>
        <w:t>} },</w:t>
      </w:r>
    </w:p>
    <w:p w14:paraId="64E79BE2" w14:textId="77777777" w:rsidR="004246B0" w:rsidRPr="00DA11D0" w:rsidRDefault="004246B0" w:rsidP="004246B0">
      <w:pPr>
        <w:pStyle w:val="PL"/>
        <w:rPr>
          <w:noProof w:val="0"/>
        </w:rPr>
      </w:pPr>
      <w:r w:rsidRPr="00DA11D0">
        <w:rPr>
          <w:noProof w:val="0"/>
        </w:rPr>
        <w:tab/>
        <w:t>...</w:t>
      </w:r>
    </w:p>
    <w:p w14:paraId="24542417" w14:textId="77777777" w:rsidR="004246B0" w:rsidRPr="00DA11D0" w:rsidRDefault="004246B0" w:rsidP="004246B0">
      <w:pPr>
        <w:pStyle w:val="PL"/>
        <w:rPr>
          <w:noProof w:val="0"/>
        </w:rPr>
      </w:pPr>
      <w:r w:rsidRPr="00DA11D0">
        <w:rPr>
          <w:noProof w:val="0"/>
        </w:rPr>
        <w:t>}</w:t>
      </w:r>
    </w:p>
    <w:p w14:paraId="4AF94AEA" w14:textId="77777777" w:rsidR="004246B0" w:rsidRPr="00DA11D0" w:rsidRDefault="004246B0" w:rsidP="004246B0">
      <w:pPr>
        <w:pStyle w:val="PL"/>
        <w:rPr>
          <w:noProof w:val="0"/>
        </w:rPr>
      </w:pPr>
    </w:p>
    <w:p w14:paraId="58BBD490" w14:textId="77777777" w:rsidR="004246B0" w:rsidRPr="00DA11D0" w:rsidRDefault="004246B0" w:rsidP="004246B0">
      <w:pPr>
        <w:pStyle w:val="PL"/>
        <w:rPr>
          <w:noProof w:val="0"/>
        </w:rPr>
      </w:pPr>
      <w:proofErr w:type="spellStart"/>
      <w:r w:rsidRPr="00DA11D0">
        <w:rPr>
          <w:noProof w:val="0"/>
        </w:rPr>
        <w:t>PositioningDeactivationIEs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38D6852F" w14:textId="77777777" w:rsidR="004246B0" w:rsidRPr="00DA11D0" w:rsidRDefault="004246B0" w:rsidP="004246B0">
      <w:pPr>
        <w:pStyle w:val="PL"/>
        <w:rPr>
          <w:noProof w:val="0"/>
        </w:rPr>
      </w:pPr>
      <w:r w:rsidRPr="00DA11D0">
        <w:rPr>
          <w:noProof w:val="0"/>
          <w:snapToGrid w:val="0"/>
          <w:lang w:eastAsia="zh-CN"/>
        </w:rPr>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8C032F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07108BA"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gramStart"/>
      <w:r w:rsidRPr="00DA11D0">
        <w:rPr>
          <w:noProof w:val="0"/>
          <w:snapToGrid w:val="0"/>
          <w:lang w:eastAsia="zh-CN"/>
        </w:rPr>
        <w:t>{ ID</w:t>
      </w:r>
      <w:proofErr w:type="gramEnd"/>
      <w:r w:rsidRPr="00DA11D0">
        <w:rPr>
          <w:noProof w:val="0"/>
          <w:snapToGrid w:val="0"/>
          <w:lang w:eastAsia="zh-CN"/>
        </w:rPr>
        <w:t xml:space="preserve"> id-</w:t>
      </w:r>
      <w:proofErr w:type="spellStart"/>
      <w:r w:rsidRPr="00DA11D0">
        <w:rPr>
          <w:noProof w:val="0"/>
          <w:snapToGrid w:val="0"/>
          <w:lang w:eastAsia="zh-CN"/>
        </w:rPr>
        <w:t>AbortTransmission</w:t>
      </w:r>
      <w:proofErr w:type="spellEnd"/>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proofErr w:type="spellStart"/>
      <w:r w:rsidRPr="00DA11D0">
        <w:rPr>
          <w:noProof w:val="0"/>
          <w:snapToGrid w:val="0"/>
          <w:lang w:eastAsia="zh-CN"/>
        </w:rPr>
        <w:t>AbortTransmission</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B6881DE" w14:textId="77777777" w:rsidR="004246B0" w:rsidRPr="00DA11D0" w:rsidRDefault="004246B0" w:rsidP="004246B0">
      <w:pPr>
        <w:pStyle w:val="PL"/>
        <w:rPr>
          <w:noProof w:val="0"/>
        </w:rPr>
      </w:pPr>
      <w:r w:rsidRPr="00DA11D0">
        <w:rPr>
          <w:noProof w:val="0"/>
        </w:rPr>
        <w:tab/>
        <w:t>...</w:t>
      </w:r>
    </w:p>
    <w:p w14:paraId="634AE143" w14:textId="77777777" w:rsidR="004246B0" w:rsidRPr="00DA11D0" w:rsidRDefault="004246B0" w:rsidP="004246B0">
      <w:pPr>
        <w:pStyle w:val="PL"/>
        <w:rPr>
          <w:noProof w:val="0"/>
        </w:rPr>
      </w:pPr>
      <w:r w:rsidRPr="00DA11D0">
        <w:rPr>
          <w:noProof w:val="0"/>
        </w:rPr>
        <w:t xml:space="preserve">} </w:t>
      </w:r>
    </w:p>
    <w:p w14:paraId="4AB0A959" w14:textId="77777777" w:rsidR="004246B0" w:rsidRPr="00DA11D0" w:rsidRDefault="004246B0" w:rsidP="004246B0">
      <w:pPr>
        <w:pStyle w:val="PL"/>
        <w:rPr>
          <w:noProof w:val="0"/>
          <w:snapToGrid w:val="0"/>
        </w:rPr>
      </w:pPr>
    </w:p>
    <w:p w14:paraId="765D8549" w14:textId="77777777" w:rsidR="004246B0" w:rsidRPr="00DA11D0" w:rsidRDefault="004246B0" w:rsidP="004246B0">
      <w:pPr>
        <w:pStyle w:val="PL"/>
        <w:rPr>
          <w:noProof w:val="0"/>
        </w:rPr>
      </w:pPr>
      <w:r w:rsidRPr="00DA11D0">
        <w:rPr>
          <w:noProof w:val="0"/>
        </w:rPr>
        <w:t>-- **************************************************************</w:t>
      </w:r>
    </w:p>
    <w:p w14:paraId="7CCF2612" w14:textId="77777777" w:rsidR="004246B0" w:rsidRPr="00DA11D0" w:rsidRDefault="004246B0" w:rsidP="004246B0">
      <w:pPr>
        <w:pStyle w:val="PL"/>
        <w:rPr>
          <w:noProof w:val="0"/>
        </w:rPr>
      </w:pPr>
      <w:r w:rsidRPr="00DA11D0">
        <w:rPr>
          <w:noProof w:val="0"/>
        </w:rPr>
        <w:t>--</w:t>
      </w:r>
    </w:p>
    <w:p w14:paraId="31F477C0" w14:textId="77777777" w:rsidR="004246B0" w:rsidRPr="00DA11D0" w:rsidRDefault="004246B0" w:rsidP="004246B0">
      <w:pPr>
        <w:pStyle w:val="PL"/>
        <w:outlineLvl w:val="3"/>
        <w:rPr>
          <w:noProof w:val="0"/>
        </w:rPr>
      </w:pPr>
      <w:r w:rsidRPr="00DA11D0">
        <w:rPr>
          <w:noProof w:val="0"/>
        </w:rPr>
        <w:t>-- POSITIONING INFORMATION UPDATE PROCEDURE</w:t>
      </w:r>
    </w:p>
    <w:p w14:paraId="0AA2DA4B" w14:textId="77777777" w:rsidR="004246B0" w:rsidRPr="00DA11D0" w:rsidRDefault="004246B0" w:rsidP="004246B0">
      <w:pPr>
        <w:pStyle w:val="PL"/>
        <w:rPr>
          <w:noProof w:val="0"/>
        </w:rPr>
      </w:pPr>
      <w:r w:rsidRPr="00DA11D0">
        <w:rPr>
          <w:noProof w:val="0"/>
        </w:rPr>
        <w:t>--</w:t>
      </w:r>
    </w:p>
    <w:p w14:paraId="249D250C" w14:textId="77777777" w:rsidR="004246B0" w:rsidRPr="00DA11D0" w:rsidRDefault="004246B0" w:rsidP="004246B0">
      <w:pPr>
        <w:pStyle w:val="PL"/>
        <w:rPr>
          <w:noProof w:val="0"/>
        </w:rPr>
      </w:pPr>
      <w:r w:rsidRPr="00DA11D0">
        <w:rPr>
          <w:noProof w:val="0"/>
        </w:rPr>
        <w:t>-- **************************************************************</w:t>
      </w:r>
    </w:p>
    <w:p w14:paraId="3BA300DF" w14:textId="77777777" w:rsidR="004246B0" w:rsidRPr="00DA11D0" w:rsidRDefault="004246B0" w:rsidP="004246B0">
      <w:pPr>
        <w:pStyle w:val="PL"/>
      </w:pPr>
    </w:p>
    <w:p w14:paraId="776537BC" w14:textId="77777777" w:rsidR="004246B0" w:rsidRPr="00DA11D0" w:rsidRDefault="004246B0" w:rsidP="004246B0">
      <w:pPr>
        <w:pStyle w:val="PL"/>
        <w:rPr>
          <w:noProof w:val="0"/>
        </w:rPr>
      </w:pPr>
      <w:r w:rsidRPr="00DA11D0">
        <w:rPr>
          <w:noProof w:val="0"/>
        </w:rPr>
        <w:t>-- **************************************************************</w:t>
      </w:r>
    </w:p>
    <w:p w14:paraId="01182781" w14:textId="77777777" w:rsidR="004246B0" w:rsidRPr="00DA11D0" w:rsidRDefault="004246B0" w:rsidP="004246B0">
      <w:pPr>
        <w:pStyle w:val="PL"/>
        <w:rPr>
          <w:noProof w:val="0"/>
        </w:rPr>
      </w:pPr>
      <w:r w:rsidRPr="00DA11D0">
        <w:rPr>
          <w:noProof w:val="0"/>
        </w:rPr>
        <w:t>--</w:t>
      </w:r>
    </w:p>
    <w:p w14:paraId="16B02B40" w14:textId="77777777" w:rsidR="004246B0" w:rsidRPr="00DA11D0" w:rsidRDefault="004246B0" w:rsidP="004246B0">
      <w:pPr>
        <w:pStyle w:val="PL"/>
        <w:outlineLvl w:val="4"/>
        <w:rPr>
          <w:noProof w:val="0"/>
        </w:rPr>
      </w:pPr>
      <w:r w:rsidRPr="00DA11D0">
        <w:rPr>
          <w:noProof w:val="0"/>
        </w:rPr>
        <w:t>-- Positioning Information Update</w:t>
      </w:r>
    </w:p>
    <w:p w14:paraId="7F77F03E" w14:textId="77777777" w:rsidR="004246B0" w:rsidRPr="00DA11D0" w:rsidRDefault="004246B0" w:rsidP="004246B0">
      <w:pPr>
        <w:pStyle w:val="PL"/>
        <w:rPr>
          <w:noProof w:val="0"/>
        </w:rPr>
      </w:pPr>
      <w:r w:rsidRPr="00DA11D0">
        <w:rPr>
          <w:noProof w:val="0"/>
        </w:rPr>
        <w:t>--</w:t>
      </w:r>
    </w:p>
    <w:p w14:paraId="3748767E" w14:textId="77777777" w:rsidR="004246B0" w:rsidRPr="00DA11D0" w:rsidRDefault="004246B0" w:rsidP="004246B0">
      <w:pPr>
        <w:pStyle w:val="PL"/>
        <w:rPr>
          <w:noProof w:val="0"/>
        </w:rPr>
      </w:pPr>
      <w:r w:rsidRPr="00DA11D0">
        <w:rPr>
          <w:noProof w:val="0"/>
        </w:rPr>
        <w:t>-- **************************************************************</w:t>
      </w:r>
    </w:p>
    <w:p w14:paraId="71F69AA9" w14:textId="77777777" w:rsidR="004246B0" w:rsidRPr="00DA11D0" w:rsidRDefault="004246B0" w:rsidP="004246B0">
      <w:pPr>
        <w:pStyle w:val="PL"/>
        <w:rPr>
          <w:noProof w:val="0"/>
        </w:rPr>
      </w:pPr>
    </w:p>
    <w:p w14:paraId="1C982BE6" w14:textId="77777777" w:rsidR="004246B0" w:rsidRPr="00DA11D0" w:rsidRDefault="004246B0" w:rsidP="004246B0">
      <w:pPr>
        <w:pStyle w:val="PL"/>
        <w:rPr>
          <w:noProof w:val="0"/>
        </w:rPr>
      </w:pPr>
      <w:proofErr w:type="spellStart"/>
      <w:proofErr w:type="gramStart"/>
      <w:r w:rsidRPr="00DA11D0">
        <w:rPr>
          <w:noProof w:val="0"/>
        </w:rPr>
        <w:t>PositioningInformationUpdate</w:t>
      </w:r>
      <w:proofErr w:type="spellEnd"/>
      <w:r w:rsidRPr="00DA11D0">
        <w:rPr>
          <w:noProof w:val="0"/>
        </w:rPr>
        <w:t xml:space="preserve"> ::=</w:t>
      </w:r>
      <w:proofErr w:type="gramEnd"/>
      <w:r w:rsidRPr="00DA11D0">
        <w:rPr>
          <w:noProof w:val="0"/>
        </w:rPr>
        <w:t xml:space="preserve"> SEQUENCE {</w:t>
      </w:r>
    </w:p>
    <w:p w14:paraId="14D8DC9E" w14:textId="77777777" w:rsidR="004246B0" w:rsidRPr="00DA11D0" w:rsidRDefault="004246B0" w:rsidP="004246B0">
      <w:pPr>
        <w:pStyle w:val="PL"/>
        <w:rPr>
          <w:noProof w:val="0"/>
        </w:rPr>
      </w:pPr>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PositioningInformationUpdateIEs</w:t>
      </w:r>
      <w:proofErr w:type="spellEnd"/>
      <w:r w:rsidRPr="00DA11D0">
        <w:rPr>
          <w:noProof w:val="0"/>
        </w:rPr>
        <w:t>} },</w:t>
      </w:r>
    </w:p>
    <w:p w14:paraId="5E944681" w14:textId="77777777" w:rsidR="004246B0" w:rsidRPr="00DA11D0" w:rsidRDefault="004246B0" w:rsidP="004246B0">
      <w:pPr>
        <w:pStyle w:val="PL"/>
        <w:rPr>
          <w:noProof w:val="0"/>
        </w:rPr>
      </w:pPr>
      <w:r w:rsidRPr="00DA11D0">
        <w:rPr>
          <w:noProof w:val="0"/>
        </w:rPr>
        <w:tab/>
        <w:t>...</w:t>
      </w:r>
    </w:p>
    <w:p w14:paraId="7961AA09" w14:textId="77777777" w:rsidR="004246B0" w:rsidRPr="00DA11D0" w:rsidRDefault="004246B0" w:rsidP="004246B0">
      <w:pPr>
        <w:pStyle w:val="PL"/>
        <w:rPr>
          <w:noProof w:val="0"/>
        </w:rPr>
      </w:pPr>
      <w:r w:rsidRPr="00DA11D0">
        <w:rPr>
          <w:noProof w:val="0"/>
        </w:rPr>
        <w:t>}</w:t>
      </w:r>
    </w:p>
    <w:p w14:paraId="32C5200B" w14:textId="77777777" w:rsidR="004246B0" w:rsidRPr="00DA11D0" w:rsidRDefault="004246B0" w:rsidP="004246B0">
      <w:pPr>
        <w:pStyle w:val="PL"/>
        <w:rPr>
          <w:noProof w:val="0"/>
        </w:rPr>
      </w:pPr>
    </w:p>
    <w:p w14:paraId="4F6B1ABD" w14:textId="77777777" w:rsidR="004246B0" w:rsidRPr="00DA11D0" w:rsidRDefault="004246B0" w:rsidP="004246B0">
      <w:pPr>
        <w:pStyle w:val="PL"/>
        <w:rPr>
          <w:noProof w:val="0"/>
        </w:rPr>
      </w:pPr>
    </w:p>
    <w:p w14:paraId="5AEDAF35" w14:textId="77777777" w:rsidR="004246B0" w:rsidRPr="00DA11D0" w:rsidRDefault="004246B0" w:rsidP="004246B0">
      <w:pPr>
        <w:pStyle w:val="PL"/>
        <w:rPr>
          <w:noProof w:val="0"/>
        </w:rPr>
      </w:pPr>
      <w:proofErr w:type="spellStart"/>
      <w:r w:rsidRPr="00DA11D0">
        <w:rPr>
          <w:noProof w:val="0"/>
        </w:rPr>
        <w:t>PositioningInformationUpdateIEs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6B676954" w14:textId="77777777" w:rsidR="004246B0" w:rsidRPr="00DA11D0" w:rsidRDefault="004246B0" w:rsidP="004246B0">
      <w:pPr>
        <w:pStyle w:val="PL"/>
        <w:rPr>
          <w:noProof w:val="0"/>
        </w:rPr>
      </w:pPr>
      <w:r w:rsidRPr="00DA11D0">
        <w:rPr>
          <w:noProof w:val="0"/>
          <w:snapToGrid w:val="0"/>
          <w:lang w:eastAsia="zh-CN"/>
        </w:rPr>
        <w:lastRenderedPageBreak/>
        <w:tab/>
      </w:r>
      <w:proofErr w:type="gramStart"/>
      <w:r w:rsidRPr="00DA11D0">
        <w:rPr>
          <w:noProof w:val="0"/>
        </w:rPr>
        <w:t>{ ID</w:t>
      </w:r>
      <w:proofErr w:type="gramEnd"/>
      <w:r w:rsidRPr="00DA11D0">
        <w:rPr>
          <w:noProof w:val="0"/>
        </w:rPr>
        <w:t xml:space="preserve">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940BCFD"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39F3151" w14:textId="77777777" w:rsidR="004246B0" w:rsidRPr="00DA11D0" w:rsidRDefault="004246B0" w:rsidP="004246B0">
      <w:pPr>
        <w:pStyle w:val="PL"/>
        <w:rPr>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 xml:space="preserve">PRESENCE </w:t>
      </w:r>
      <w:proofErr w:type="gramStart"/>
      <w:r w:rsidRPr="00DA11D0">
        <w:rPr>
          <w:snapToGrid w:val="0"/>
        </w:rPr>
        <w:t>optional}</w:t>
      </w:r>
      <w:r w:rsidRPr="00DA11D0">
        <w:rPr>
          <w:noProof w:val="0"/>
          <w:snapToGrid w:val="0"/>
        </w:rPr>
        <w:t>|</w:t>
      </w:r>
      <w:proofErr w:type="gramEnd"/>
    </w:p>
    <w:p w14:paraId="4D33D08F" w14:textId="77777777" w:rsidR="004246B0" w:rsidRPr="00DA11D0" w:rsidRDefault="004246B0" w:rsidP="004246B0">
      <w:pPr>
        <w:pStyle w:val="PL"/>
        <w:rPr>
          <w:noProof w:val="0"/>
          <w:snapToGrid w:val="0"/>
          <w:lang w:eastAsia="zh-CN"/>
        </w:rPr>
      </w:pPr>
      <w:r w:rsidRPr="00DA11D0">
        <w:rPr>
          <w:snapToGrid w:val="0"/>
        </w:rPr>
        <w:tab/>
        <w:t>{ ID id-SFNInitialisationTime</w:t>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rPr>
        <w:t>,</w:t>
      </w:r>
    </w:p>
    <w:p w14:paraId="57D4D983" w14:textId="77777777" w:rsidR="004246B0" w:rsidRPr="00DA11D0" w:rsidRDefault="004246B0" w:rsidP="004246B0">
      <w:pPr>
        <w:pStyle w:val="PL"/>
        <w:rPr>
          <w:noProof w:val="0"/>
        </w:rPr>
      </w:pPr>
      <w:r w:rsidRPr="00DA11D0">
        <w:rPr>
          <w:noProof w:val="0"/>
        </w:rPr>
        <w:tab/>
        <w:t>...</w:t>
      </w:r>
    </w:p>
    <w:p w14:paraId="1BA94F15" w14:textId="77777777" w:rsidR="004246B0" w:rsidRPr="00DA11D0" w:rsidRDefault="004246B0" w:rsidP="004246B0">
      <w:pPr>
        <w:pStyle w:val="PL"/>
        <w:rPr>
          <w:noProof w:val="0"/>
        </w:rPr>
      </w:pPr>
      <w:r w:rsidRPr="00DA11D0">
        <w:rPr>
          <w:noProof w:val="0"/>
        </w:rPr>
        <w:t>}</w:t>
      </w:r>
    </w:p>
    <w:p w14:paraId="494B9FF6" w14:textId="77777777" w:rsidR="004246B0" w:rsidRPr="00DA11D0" w:rsidRDefault="004246B0" w:rsidP="004246B0">
      <w:pPr>
        <w:pStyle w:val="PL"/>
        <w:rPr>
          <w:noProof w:val="0"/>
          <w:snapToGrid w:val="0"/>
        </w:rPr>
      </w:pPr>
    </w:p>
    <w:p w14:paraId="75447735" w14:textId="77777777" w:rsidR="004246B0" w:rsidRPr="00DA11D0" w:rsidRDefault="004246B0" w:rsidP="004246B0">
      <w:pPr>
        <w:pStyle w:val="PL"/>
        <w:rPr>
          <w:noProof w:val="0"/>
          <w:snapToGrid w:val="0"/>
        </w:rPr>
      </w:pPr>
      <w:r w:rsidRPr="00DA11D0">
        <w:rPr>
          <w:noProof w:val="0"/>
          <w:snapToGrid w:val="0"/>
        </w:rPr>
        <w:t>-- **************************************************************</w:t>
      </w:r>
    </w:p>
    <w:p w14:paraId="5E9E1A19" w14:textId="77777777" w:rsidR="004246B0" w:rsidRPr="00DA11D0" w:rsidRDefault="004246B0" w:rsidP="004246B0">
      <w:pPr>
        <w:pStyle w:val="PL"/>
        <w:rPr>
          <w:noProof w:val="0"/>
          <w:snapToGrid w:val="0"/>
        </w:rPr>
      </w:pPr>
      <w:r w:rsidRPr="00DA11D0">
        <w:rPr>
          <w:noProof w:val="0"/>
          <w:snapToGrid w:val="0"/>
        </w:rPr>
        <w:t>--</w:t>
      </w:r>
    </w:p>
    <w:p w14:paraId="725C1602" w14:textId="77777777" w:rsidR="004246B0" w:rsidRPr="00DA11D0" w:rsidRDefault="004246B0" w:rsidP="004246B0">
      <w:pPr>
        <w:pStyle w:val="PL"/>
        <w:rPr>
          <w:noProof w:val="0"/>
          <w:snapToGrid w:val="0"/>
        </w:rPr>
      </w:pPr>
      <w:r w:rsidRPr="00DA11D0">
        <w:rPr>
          <w:noProof w:val="0"/>
          <w:snapToGrid w:val="0"/>
        </w:rPr>
        <w:t>-- E-CID MEASUREMENT PROCEDURE</w:t>
      </w:r>
    </w:p>
    <w:p w14:paraId="51C53E44" w14:textId="77777777" w:rsidR="004246B0" w:rsidRPr="00DA11D0" w:rsidRDefault="004246B0" w:rsidP="004246B0">
      <w:pPr>
        <w:pStyle w:val="PL"/>
        <w:rPr>
          <w:noProof w:val="0"/>
          <w:snapToGrid w:val="0"/>
        </w:rPr>
      </w:pPr>
      <w:r w:rsidRPr="00DA11D0">
        <w:rPr>
          <w:noProof w:val="0"/>
          <w:snapToGrid w:val="0"/>
        </w:rPr>
        <w:t>--</w:t>
      </w:r>
    </w:p>
    <w:p w14:paraId="16F29424" w14:textId="77777777" w:rsidR="004246B0" w:rsidRPr="00DA11D0" w:rsidRDefault="004246B0" w:rsidP="004246B0">
      <w:pPr>
        <w:pStyle w:val="PL"/>
        <w:rPr>
          <w:noProof w:val="0"/>
          <w:snapToGrid w:val="0"/>
        </w:rPr>
      </w:pPr>
      <w:r w:rsidRPr="00DA11D0">
        <w:rPr>
          <w:noProof w:val="0"/>
          <w:snapToGrid w:val="0"/>
        </w:rPr>
        <w:t>-- **************************************************************</w:t>
      </w:r>
    </w:p>
    <w:p w14:paraId="7329EFF5" w14:textId="77777777" w:rsidR="004246B0" w:rsidRPr="00DA11D0" w:rsidRDefault="004246B0" w:rsidP="004246B0">
      <w:pPr>
        <w:pStyle w:val="PL"/>
        <w:rPr>
          <w:noProof w:val="0"/>
          <w:snapToGrid w:val="0"/>
        </w:rPr>
      </w:pPr>
    </w:p>
    <w:p w14:paraId="2AE783C4" w14:textId="77777777" w:rsidR="004246B0" w:rsidRPr="00DA11D0" w:rsidRDefault="004246B0" w:rsidP="004246B0">
      <w:pPr>
        <w:pStyle w:val="PL"/>
        <w:rPr>
          <w:noProof w:val="0"/>
          <w:snapToGrid w:val="0"/>
        </w:rPr>
      </w:pPr>
      <w:r w:rsidRPr="00DA11D0">
        <w:rPr>
          <w:noProof w:val="0"/>
          <w:snapToGrid w:val="0"/>
        </w:rPr>
        <w:t>-- **************************************************************</w:t>
      </w:r>
    </w:p>
    <w:p w14:paraId="0EB6B020" w14:textId="77777777" w:rsidR="004246B0" w:rsidRPr="00DA11D0" w:rsidRDefault="004246B0" w:rsidP="004246B0">
      <w:pPr>
        <w:pStyle w:val="PL"/>
        <w:rPr>
          <w:noProof w:val="0"/>
          <w:snapToGrid w:val="0"/>
        </w:rPr>
      </w:pPr>
      <w:r w:rsidRPr="00DA11D0">
        <w:rPr>
          <w:noProof w:val="0"/>
          <w:snapToGrid w:val="0"/>
        </w:rPr>
        <w:t>--</w:t>
      </w:r>
    </w:p>
    <w:p w14:paraId="118F7EC4" w14:textId="77777777" w:rsidR="004246B0" w:rsidRPr="00DA11D0" w:rsidRDefault="004246B0" w:rsidP="004246B0">
      <w:pPr>
        <w:pStyle w:val="PL"/>
        <w:rPr>
          <w:noProof w:val="0"/>
          <w:snapToGrid w:val="0"/>
        </w:rPr>
      </w:pPr>
      <w:r w:rsidRPr="00DA11D0">
        <w:rPr>
          <w:noProof w:val="0"/>
          <w:snapToGrid w:val="0"/>
        </w:rPr>
        <w:t>-- E-CID Measurement Initiation Request</w:t>
      </w:r>
    </w:p>
    <w:p w14:paraId="48FECF16" w14:textId="77777777" w:rsidR="004246B0" w:rsidRPr="00DA11D0" w:rsidRDefault="004246B0" w:rsidP="004246B0">
      <w:pPr>
        <w:pStyle w:val="PL"/>
        <w:rPr>
          <w:noProof w:val="0"/>
          <w:snapToGrid w:val="0"/>
        </w:rPr>
      </w:pPr>
      <w:r w:rsidRPr="00DA11D0">
        <w:rPr>
          <w:noProof w:val="0"/>
          <w:snapToGrid w:val="0"/>
        </w:rPr>
        <w:t>--</w:t>
      </w:r>
    </w:p>
    <w:p w14:paraId="725B6D6F" w14:textId="77777777" w:rsidR="004246B0" w:rsidRPr="00DA11D0" w:rsidRDefault="004246B0" w:rsidP="004246B0">
      <w:pPr>
        <w:pStyle w:val="PL"/>
        <w:rPr>
          <w:noProof w:val="0"/>
          <w:snapToGrid w:val="0"/>
        </w:rPr>
      </w:pPr>
      <w:r w:rsidRPr="00DA11D0">
        <w:rPr>
          <w:noProof w:val="0"/>
          <w:snapToGrid w:val="0"/>
        </w:rPr>
        <w:t>-- **************************************************************</w:t>
      </w:r>
    </w:p>
    <w:p w14:paraId="3882317D" w14:textId="77777777" w:rsidR="004246B0" w:rsidRPr="00DA11D0" w:rsidRDefault="004246B0" w:rsidP="004246B0">
      <w:pPr>
        <w:pStyle w:val="PL"/>
        <w:rPr>
          <w:noProof w:val="0"/>
          <w:snapToGrid w:val="0"/>
        </w:rPr>
      </w:pPr>
    </w:p>
    <w:p w14:paraId="75B14D1E"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CIDMeasurementInitiationRequest</w:t>
      </w:r>
      <w:proofErr w:type="spellEnd"/>
      <w:r w:rsidRPr="00DA11D0">
        <w:rPr>
          <w:noProof w:val="0"/>
          <w:snapToGrid w:val="0"/>
        </w:rPr>
        <w:t xml:space="preserve"> ::=</w:t>
      </w:r>
      <w:proofErr w:type="gramEnd"/>
      <w:r w:rsidRPr="00DA11D0">
        <w:rPr>
          <w:noProof w:val="0"/>
          <w:snapToGrid w:val="0"/>
        </w:rPr>
        <w:t xml:space="preserve"> SEQUENCE {</w:t>
      </w:r>
    </w:p>
    <w:p w14:paraId="2DE8676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t>{{E-</w:t>
      </w:r>
      <w:proofErr w:type="spellStart"/>
      <w:r w:rsidRPr="00DA11D0">
        <w:rPr>
          <w:noProof w:val="0"/>
          <w:snapToGrid w:val="0"/>
        </w:rPr>
        <w:t>CIDMeasurementInitiationRequest</w:t>
      </w:r>
      <w:proofErr w:type="spellEnd"/>
      <w:r w:rsidRPr="00DA11D0">
        <w:rPr>
          <w:noProof w:val="0"/>
          <w:snapToGrid w:val="0"/>
        </w:rPr>
        <w:t>-IEs}},</w:t>
      </w:r>
    </w:p>
    <w:p w14:paraId="47D34BF5" w14:textId="77777777" w:rsidR="004246B0" w:rsidRPr="00DA11D0" w:rsidRDefault="004246B0" w:rsidP="004246B0">
      <w:pPr>
        <w:pStyle w:val="PL"/>
        <w:rPr>
          <w:noProof w:val="0"/>
          <w:snapToGrid w:val="0"/>
        </w:rPr>
      </w:pPr>
      <w:r w:rsidRPr="00DA11D0">
        <w:rPr>
          <w:noProof w:val="0"/>
          <w:snapToGrid w:val="0"/>
        </w:rPr>
        <w:tab/>
        <w:t>...</w:t>
      </w:r>
    </w:p>
    <w:p w14:paraId="1015CDAC" w14:textId="77777777" w:rsidR="004246B0" w:rsidRPr="00DA11D0" w:rsidRDefault="004246B0" w:rsidP="004246B0">
      <w:pPr>
        <w:pStyle w:val="PL"/>
        <w:rPr>
          <w:noProof w:val="0"/>
          <w:snapToGrid w:val="0"/>
        </w:rPr>
      </w:pPr>
      <w:r w:rsidRPr="00DA11D0">
        <w:rPr>
          <w:noProof w:val="0"/>
          <w:snapToGrid w:val="0"/>
        </w:rPr>
        <w:t>}</w:t>
      </w:r>
    </w:p>
    <w:p w14:paraId="2F8006E4" w14:textId="77777777" w:rsidR="004246B0" w:rsidRPr="00DA11D0" w:rsidRDefault="004246B0" w:rsidP="004246B0">
      <w:pPr>
        <w:pStyle w:val="PL"/>
        <w:rPr>
          <w:noProof w:val="0"/>
          <w:snapToGrid w:val="0"/>
        </w:rPr>
      </w:pPr>
    </w:p>
    <w:p w14:paraId="5D9536A3"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CIDMeasurementInitiationRequest</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405DF4F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F8A8057"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F6A6BB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0B20FF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A1A2B39"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id-E-CID-</w:t>
      </w:r>
      <w:proofErr w:type="spellStart"/>
      <w:r w:rsidRPr="00DA11D0">
        <w:rPr>
          <w:noProof w:val="0"/>
          <w:snapToGrid w:val="0"/>
        </w:rPr>
        <w:t>ReportCharacteristics</w:t>
      </w:r>
      <w:proofErr w:type="spellEnd"/>
      <w:r w:rsidRPr="00DA11D0">
        <w:rPr>
          <w:noProof w:val="0"/>
          <w:snapToGrid w:val="0"/>
        </w:rPr>
        <w:tab/>
      </w:r>
      <w:r w:rsidRPr="00DA11D0">
        <w:rPr>
          <w:noProof w:val="0"/>
          <w:snapToGrid w:val="0"/>
        </w:rPr>
        <w:tab/>
        <w:t>CRITICALITY reject</w:t>
      </w:r>
      <w:r w:rsidRPr="00DA11D0">
        <w:rPr>
          <w:noProof w:val="0"/>
          <w:snapToGrid w:val="0"/>
        </w:rPr>
        <w:tab/>
        <w:t>TYPE E-CID-</w:t>
      </w:r>
      <w:proofErr w:type="spellStart"/>
      <w:r w:rsidRPr="00DA11D0">
        <w:rPr>
          <w:noProof w:val="0"/>
          <w:snapToGrid w:val="0"/>
        </w:rPr>
        <w:t>ReportCharacteristics</w:t>
      </w:r>
      <w:proofErr w:type="spellEnd"/>
      <w:r w:rsidRPr="00DA11D0">
        <w:rPr>
          <w:noProof w:val="0"/>
          <w:snapToGrid w:val="0"/>
        </w:rPr>
        <w:tab/>
      </w:r>
      <w:r w:rsidRPr="00DA11D0">
        <w:rPr>
          <w:noProof w:val="0"/>
          <w:snapToGrid w:val="0"/>
        </w:rPr>
        <w:tab/>
        <w:t>PRESENCE mandatory</w:t>
      </w:r>
      <w:r w:rsidRPr="00DA11D0">
        <w:rPr>
          <w:noProof w:val="0"/>
          <w:snapToGrid w:val="0"/>
        </w:rPr>
        <w:tab/>
        <w:t>}|</w:t>
      </w:r>
    </w:p>
    <w:p w14:paraId="08F91D06"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id-E-CID-</w:t>
      </w:r>
      <w:proofErr w:type="spellStart"/>
      <w:r w:rsidRPr="00DA11D0">
        <w:rPr>
          <w:noProof w:val="0"/>
          <w:snapToGrid w:val="0"/>
        </w:rPr>
        <w:t>MeasurementPeriodicity</w:t>
      </w:r>
      <w:proofErr w:type="spellEnd"/>
      <w:r w:rsidRPr="00DA11D0">
        <w:rPr>
          <w:noProof w:val="0"/>
          <w:snapToGrid w:val="0"/>
        </w:rPr>
        <w:tab/>
        <w:t>CRITICALITY reject</w:t>
      </w:r>
      <w:r w:rsidRPr="00DA11D0">
        <w:rPr>
          <w:noProof w:val="0"/>
          <w:snapToGrid w:val="0"/>
        </w:rPr>
        <w:tab/>
        <w:t xml:space="preserve">TYPE </w:t>
      </w:r>
      <w:proofErr w:type="spellStart"/>
      <w:r w:rsidRPr="00DA11D0">
        <w:rPr>
          <w:noProof w:val="0"/>
          <w:snapToGrid w:val="0"/>
        </w:rPr>
        <w:t>MeasurementPeriodicity</w:t>
      </w:r>
      <w:proofErr w:type="spellEnd"/>
      <w:r w:rsidRPr="00DA11D0">
        <w:rPr>
          <w:noProof w:val="0"/>
          <w:snapToGrid w:val="0"/>
        </w:rPr>
        <w:tab/>
      </w:r>
      <w:r w:rsidRPr="00DA11D0">
        <w:rPr>
          <w:noProof w:val="0"/>
          <w:snapToGrid w:val="0"/>
        </w:rPr>
        <w:tab/>
        <w:t>PRESENCE conditional</w:t>
      </w:r>
      <w:r w:rsidRPr="00DA11D0">
        <w:rPr>
          <w:noProof w:val="0"/>
          <w:snapToGrid w:val="0"/>
        </w:rPr>
        <w:tab/>
        <w:t>}|</w:t>
      </w:r>
    </w:p>
    <w:p w14:paraId="57DB378F" w14:textId="77777777" w:rsidR="004246B0" w:rsidRPr="00DA11D0" w:rsidRDefault="004246B0" w:rsidP="004246B0">
      <w:pPr>
        <w:pStyle w:val="PL"/>
        <w:rPr>
          <w:noProof w:val="0"/>
          <w:snapToGrid w:val="0"/>
        </w:rPr>
      </w:pPr>
      <w:r w:rsidRPr="00DA11D0">
        <w:rPr>
          <w:noProof w:val="0"/>
          <w:snapToGrid w:val="0"/>
        </w:rPr>
        <w:t>-- The above IE shall be present if the E-CID-</w:t>
      </w:r>
      <w:proofErr w:type="spellStart"/>
      <w:r w:rsidRPr="00DA11D0">
        <w:rPr>
          <w:noProof w:val="0"/>
          <w:snapToGrid w:val="0"/>
        </w:rPr>
        <w:t>ReportCharacteristics</w:t>
      </w:r>
      <w:proofErr w:type="spellEnd"/>
      <w:r w:rsidRPr="00DA11D0">
        <w:rPr>
          <w:noProof w:val="0"/>
          <w:snapToGrid w:val="0"/>
        </w:rPr>
        <w:t xml:space="preserve"> IE is set to “periodic” –-</w:t>
      </w:r>
    </w:p>
    <w:p w14:paraId="0FEF54A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id-E-CID-</w:t>
      </w:r>
      <w:proofErr w:type="spellStart"/>
      <w:r w:rsidRPr="00DA11D0">
        <w:rPr>
          <w:noProof w:val="0"/>
          <w:snapToGrid w:val="0"/>
        </w:rPr>
        <w:t>MeasurementQuantities</w:t>
      </w:r>
      <w:proofErr w:type="spellEnd"/>
      <w:r w:rsidRPr="00DA11D0">
        <w:rPr>
          <w:noProof w:val="0"/>
          <w:snapToGrid w:val="0"/>
        </w:rPr>
        <w:tab/>
      </w:r>
      <w:r w:rsidRPr="00DA11D0">
        <w:rPr>
          <w:noProof w:val="0"/>
          <w:snapToGrid w:val="0"/>
        </w:rPr>
        <w:tab/>
        <w:t>CRITICALITY reject</w:t>
      </w:r>
      <w:r w:rsidRPr="00DA11D0">
        <w:rPr>
          <w:noProof w:val="0"/>
          <w:snapToGrid w:val="0"/>
        </w:rPr>
        <w:tab/>
        <w:t>TYPE E-CID-</w:t>
      </w:r>
      <w:proofErr w:type="spellStart"/>
      <w:r w:rsidRPr="00DA11D0">
        <w:rPr>
          <w:noProof w:val="0"/>
          <w:snapToGrid w:val="0"/>
        </w:rPr>
        <w:t>MeasurementQuantities</w:t>
      </w:r>
      <w:proofErr w:type="spellEnd"/>
      <w:r w:rsidRPr="00DA11D0">
        <w:rPr>
          <w:noProof w:val="0"/>
          <w:snapToGrid w:val="0"/>
        </w:rPr>
        <w:tab/>
      </w:r>
      <w:r w:rsidRPr="00DA11D0">
        <w:rPr>
          <w:noProof w:val="0"/>
          <w:snapToGrid w:val="0"/>
        </w:rPr>
        <w:tab/>
        <w:t>PRESENCE mandatory},</w:t>
      </w:r>
    </w:p>
    <w:p w14:paraId="6B8E3246" w14:textId="77777777" w:rsidR="004246B0" w:rsidRPr="00DA11D0" w:rsidRDefault="004246B0" w:rsidP="004246B0">
      <w:pPr>
        <w:pStyle w:val="PL"/>
        <w:rPr>
          <w:noProof w:val="0"/>
          <w:snapToGrid w:val="0"/>
        </w:rPr>
      </w:pPr>
      <w:r w:rsidRPr="00DA11D0">
        <w:rPr>
          <w:noProof w:val="0"/>
          <w:snapToGrid w:val="0"/>
        </w:rPr>
        <w:tab/>
        <w:t>...</w:t>
      </w:r>
    </w:p>
    <w:p w14:paraId="492B9174" w14:textId="77777777" w:rsidR="004246B0" w:rsidRPr="00DA11D0" w:rsidRDefault="004246B0" w:rsidP="004246B0">
      <w:pPr>
        <w:pStyle w:val="PL"/>
        <w:rPr>
          <w:noProof w:val="0"/>
          <w:snapToGrid w:val="0"/>
        </w:rPr>
      </w:pPr>
      <w:r w:rsidRPr="00DA11D0">
        <w:rPr>
          <w:noProof w:val="0"/>
          <w:snapToGrid w:val="0"/>
        </w:rPr>
        <w:t>}</w:t>
      </w:r>
    </w:p>
    <w:p w14:paraId="2777E9E1" w14:textId="77777777" w:rsidR="004246B0" w:rsidRPr="00DA11D0" w:rsidRDefault="004246B0" w:rsidP="004246B0">
      <w:pPr>
        <w:pStyle w:val="PL"/>
        <w:rPr>
          <w:noProof w:val="0"/>
          <w:snapToGrid w:val="0"/>
        </w:rPr>
      </w:pPr>
    </w:p>
    <w:p w14:paraId="3E54354E" w14:textId="77777777" w:rsidR="004246B0" w:rsidRPr="00DA11D0" w:rsidRDefault="004246B0" w:rsidP="004246B0">
      <w:pPr>
        <w:pStyle w:val="PL"/>
        <w:rPr>
          <w:noProof w:val="0"/>
          <w:snapToGrid w:val="0"/>
        </w:rPr>
      </w:pPr>
      <w:r w:rsidRPr="00DA11D0">
        <w:rPr>
          <w:noProof w:val="0"/>
          <w:snapToGrid w:val="0"/>
        </w:rPr>
        <w:t>-- **************************************************************</w:t>
      </w:r>
    </w:p>
    <w:p w14:paraId="3F8DBFA3" w14:textId="77777777" w:rsidR="004246B0" w:rsidRPr="00DA11D0" w:rsidRDefault="004246B0" w:rsidP="004246B0">
      <w:pPr>
        <w:pStyle w:val="PL"/>
        <w:rPr>
          <w:noProof w:val="0"/>
          <w:snapToGrid w:val="0"/>
        </w:rPr>
      </w:pPr>
      <w:r w:rsidRPr="00DA11D0">
        <w:rPr>
          <w:noProof w:val="0"/>
          <w:snapToGrid w:val="0"/>
        </w:rPr>
        <w:t>--</w:t>
      </w:r>
    </w:p>
    <w:p w14:paraId="3BFDA2F0" w14:textId="77777777" w:rsidR="004246B0" w:rsidRPr="00DA11D0" w:rsidRDefault="004246B0" w:rsidP="004246B0">
      <w:pPr>
        <w:pStyle w:val="PL"/>
        <w:rPr>
          <w:noProof w:val="0"/>
          <w:snapToGrid w:val="0"/>
        </w:rPr>
      </w:pPr>
      <w:r w:rsidRPr="00DA11D0">
        <w:rPr>
          <w:noProof w:val="0"/>
          <w:snapToGrid w:val="0"/>
        </w:rPr>
        <w:t>-- E-CID Measurement Initiation Response</w:t>
      </w:r>
    </w:p>
    <w:p w14:paraId="0C60990C" w14:textId="77777777" w:rsidR="004246B0" w:rsidRPr="00DA11D0" w:rsidRDefault="004246B0" w:rsidP="004246B0">
      <w:pPr>
        <w:pStyle w:val="PL"/>
        <w:rPr>
          <w:noProof w:val="0"/>
          <w:snapToGrid w:val="0"/>
        </w:rPr>
      </w:pPr>
      <w:r w:rsidRPr="00DA11D0">
        <w:rPr>
          <w:noProof w:val="0"/>
          <w:snapToGrid w:val="0"/>
        </w:rPr>
        <w:t>--</w:t>
      </w:r>
    </w:p>
    <w:p w14:paraId="70DC1C40" w14:textId="77777777" w:rsidR="004246B0" w:rsidRPr="00DA11D0" w:rsidRDefault="004246B0" w:rsidP="004246B0">
      <w:pPr>
        <w:pStyle w:val="PL"/>
        <w:rPr>
          <w:noProof w:val="0"/>
          <w:snapToGrid w:val="0"/>
        </w:rPr>
      </w:pPr>
      <w:r w:rsidRPr="00DA11D0">
        <w:rPr>
          <w:noProof w:val="0"/>
          <w:snapToGrid w:val="0"/>
        </w:rPr>
        <w:t>-- **************************************************************</w:t>
      </w:r>
    </w:p>
    <w:p w14:paraId="4734BA9C" w14:textId="77777777" w:rsidR="004246B0" w:rsidRPr="00DA11D0" w:rsidRDefault="004246B0" w:rsidP="004246B0">
      <w:pPr>
        <w:pStyle w:val="PL"/>
        <w:rPr>
          <w:noProof w:val="0"/>
          <w:snapToGrid w:val="0"/>
        </w:rPr>
      </w:pPr>
    </w:p>
    <w:p w14:paraId="4CE7DA26"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CIDMeasurementInitiationResponse</w:t>
      </w:r>
      <w:proofErr w:type="spellEnd"/>
      <w:r w:rsidRPr="00DA11D0">
        <w:rPr>
          <w:noProof w:val="0"/>
          <w:snapToGrid w:val="0"/>
        </w:rPr>
        <w:t xml:space="preserve"> ::=</w:t>
      </w:r>
      <w:proofErr w:type="gramEnd"/>
      <w:r w:rsidRPr="00DA11D0">
        <w:rPr>
          <w:noProof w:val="0"/>
          <w:snapToGrid w:val="0"/>
        </w:rPr>
        <w:t xml:space="preserve"> SEQUENCE {</w:t>
      </w:r>
    </w:p>
    <w:p w14:paraId="75A8B7B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t>{{E-</w:t>
      </w:r>
      <w:proofErr w:type="spellStart"/>
      <w:r w:rsidRPr="00DA11D0">
        <w:rPr>
          <w:noProof w:val="0"/>
          <w:snapToGrid w:val="0"/>
        </w:rPr>
        <w:t>CIDMeasurementInitiationResponse</w:t>
      </w:r>
      <w:proofErr w:type="spellEnd"/>
      <w:r w:rsidRPr="00DA11D0">
        <w:rPr>
          <w:noProof w:val="0"/>
          <w:snapToGrid w:val="0"/>
        </w:rPr>
        <w:t>-IEs}},</w:t>
      </w:r>
    </w:p>
    <w:p w14:paraId="649D1ED4" w14:textId="77777777" w:rsidR="004246B0" w:rsidRPr="00DA11D0" w:rsidRDefault="004246B0" w:rsidP="004246B0">
      <w:pPr>
        <w:pStyle w:val="PL"/>
        <w:rPr>
          <w:noProof w:val="0"/>
          <w:snapToGrid w:val="0"/>
        </w:rPr>
      </w:pPr>
      <w:r w:rsidRPr="00DA11D0">
        <w:rPr>
          <w:noProof w:val="0"/>
          <w:snapToGrid w:val="0"/>
        </w:rPr>
        <w:tab/>
        <w:t>...</w:t>
      </w:r>
    </w:p>
    <w:p w14:paraId="7AB49722" w14:textId="77777777" w:rsidR="004246B0" w:rsidRPr="00DA11D0" w:rsidRDefault="004246B0" w:rsidP="004246B0">
      <w:pPr>
        <w:pStyle w:val="PL"/>
        <w:rPr>
          <w:noProof w:val="0"/>
          <w:snapToGrid w:val="0"/>
        </w:rPr>
      </w:pPr>
      <w:r w:rsidRPr="00DA11D0">
        <w:rPr>
          <w:noProof w:val="0"/>
          <w:snapToGrid w:val="0"/>
        </w:rPr>
        <w:t>}</w:t>
      </w:r>
    </w:p>
    <w:p w14:paraId="7D16F7AC" w14:textId="77777777" w:rsidR="004246B0" w:rsidRPr="00DA11D0" w:rsidRDefault="004246B0" w:rsidP="004246B0">
      <w:pPr>
        <w:pStyle w:val="PL"/>
        <w:rPr>
          <w:noProof w:val="0"/>
          <w:snapToGrid w:val="0"/>
        </w:rPr>
      </w:pPr>
    </w:p>
    <w:p w14:paraId="7528794B"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CIDMeasurementInitiationResponse</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2CC21D2C"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DE5DC4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63F7716"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BC88027"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5E926FE"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id-E-CID-</w:t>
      </w:r>
      <w:proofErr w:type="spellStart"/>
      <w:r w:rsidRPr="00DA11D0">
        <w:rPr>
          <w:noProof w:val="0"/>
          <w:snapToGrid w:val="0"/>
        </w:rPr>
        <w:t>MeasurementResult</w:t>
      </w:r>
      <w:proofErr w:type="spellEnd"/>
      <w:r w:rsidRPr="00DA11D0">
        <w:rPr>
          <w:noProof w:val="0"/>
          <w:snapToGrid w:val="0"/>
        </w:rPr>
        <w:tab/>
      </w:r>
      <w:r w:rsidRPr="00DA11D0">
        <w:rPr>
          <w:noProof w:val="0"/>
          <w:snapToGrid w:val="0"/>
        </w:rPr>
        <w:tab/>
        <w:t>CRITICALITY ignore</w:t>
      </w:r>
      <w:r w:rsidRPr="00DA11D0">
        <w:rPr>
          <w:noProof w:val="0"/>
          <w:snapToGrid w:val="0"/>
        </w:rPr>
        <w:tab/>
        <w:t>TYPE E-CID-</w:t>
      </w:r>
      <w:proofErr w:type="spellStart"/>
      <w:r w:rsidRPr="00DA11D0">
        <w:rPr>
          <w:noProof w:val="0"/>
          <w:snapToGrid w:val="0"/>
        </w:rPr>
        <w:t>MeasurementResult</w:t>
      </w:r>
      <w:proofErr w:type="spellEnd"/>
      <w:r w:rsidRPr="00DA11D0">
        <w:rPr>
          <w:noProof w:val="0"/>
          <w:snapToGrid w:val="0"/>
        </w:rPr>
        <w:tab/>
      </w:r>
      <w:r w:rsidRPr="00DA11D0">
        <w:rPr>
          <w:noProof w:val="0"/>
          <w:snapToGrid w:val="0"/>
        </w:rPr>
        <w:tab/>
        <w:t>PRESENCE optional}|</w:t>
      </w:r>
    </w:p>
    <w:p w14:paraId="1C89BB69"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6AE77C84" w14:textId="77777777" w:rsidR="004246B0" w:rsidRPr="00DA11D0" w:rsidRDefault="004246B0" w:rsidP="004246B0">
      <w:pPr>
        <w:pStyle w:val="PL"/>
        <w:rPr>
          <w:noProof w:val="0"/>
          <w:snapToGrid w:val="0"/>
        </w:rPr>
      </w:pPr>
      <w:r w:rsidRPr="00DA11D0">
        <w:rPr>
          <w:noProof w:val="0"/>
          <w:snapToGrid w:val="0"/>
        </w:rPr>
        <w:lastRenderedPageBreak/>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CriticalityDiagnostics</w:t>
      </w:r>
      <w:proofErr w:type="spellEnd"/>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CriticalityDiagnostics</w:t>
      </w:r>
      <w:proofErr w:type="spellEnd"/>
      <w:r w:rsidRPr="00DA11D0">
        <w:rPr>
          <w:noProof w:val="0"/>
          <w:snapToGrid w:val="0"/>
        </w:rPr>
        <w:tab/>
      </w:r>
      <w:r w:rsidRPr="00DA11D0">
        <w:rPr>
          <w:noProof w:val="0"/>
          <w:snapToGrid w:val="0"/>
        </w:rPr>
        <w:tab/>
        <w:t>PRESENCE optional},</w:t>
      </w:r>
    </w:p>
    <w:p w14:paraId="4DA0B7D5" w14:textId="77777777" w:rsidR="004246B0" w:rsidRPr="00DA11D0" w:rsidRDefault="004246B0" w:rsidP="004246B0">
      <w:pPr>
        <w:pStyle w:val="PL"/>
        <w:rPr>
          <w:noProof w:val="0"/>
          <w:snapToGrid w:val="0"/>
        </w:rPr>
      </w:pPr>
      <w:r w:rsidRPr="00DA11D0">
        <w:rPr>
          <w:noProof w:val="0"/>
          <w:snapToGrid w:val="0"/>
        </w:rPr>
        <w:tab/>
        <w:t>...</w:t>
      </w:r>
    </w:p>
    <w:p w14:paraId="29B9452A" w14:textId="77777777" w:rsidR="004246B0" w:rsidRPr="00DA11D0" w:rsidRDefault="004246B0" w:rsidP="004246B0">
      <w:pPr>
        <w:pStyle w:val="PL"/>
        <w:rPr>
          <w:noProof w:val="0"/>
          <w:snapToGrid w:val="0"/>
        </w:rPr>
      </w:pPr>
      <w:r w:rsidRPr="00DA11D0">
        <w:rPr>
          <w:noProof w:val="0"/>
          <w:snapToGrid w:val="0"/>
        </w:rPr>
        <w:t>}</w:t>
      </w:r>
    </w:p>
    <w:p w14:paraId="439F2D7B" w14:textId="77777777" w:rsidR="004246B0" w:rsidRPr="00DA11D0" w:rsidRDefault="004246B0" w:rsidP="004246B0">
      <w:pPr>
        <w:pStyle w:val="PL"/>
        <w:rPr>
          <w:noProof w:val="0"/>
          <w:snapToGrid w:val="0"/>
        </w:rPr>
      </w:pPr>
    </w:p>
    <w:p w14:paraId="4CA09DA0" w14:textId="77777777" w:rsidR="004246B0" w:rsidRPr="00DA11D0" w:rsidRDefault="004246B0" w:rsidP="004246B0">
      <w:pPr>
        <w:pStyle w:val="PL"/>
        <w:rPr>
          <w:noProof w:val="0"/>
          <w:snapToGrid w:val="0"/>
        </w:rPr>
      </w:pPr>
      <w:r w:rsidRPr="00DA11D0">
        <w:rPr>
          <w:noProof w:val="0"/>
          <w:snapToGrid w:val="0"/>
        </w:rPr>
        <w:t>-- **************************************************************</w:t>
      </w:r>
    </w:p>
    <w:p w14:paraId="48CBEA14" w14:textId="77777777" w:rsidR="004246B0" w:rsidRPr="00DA11D0" w:rsidRDefault="004246B0" w:rsidP="004246B0">
      <w:pPr>
        <w:pStyle w:val="PL"/>
        <w:rPr>
          <w:noProof w:val="0"/>
          <w:snapToGrid w:val="0"/>
        </w:rPr>
      </w:pPr>
      <w:r w:rsidRPr="00DA11D0">
        <w:rPr>
          <w:noProof w:val="0"/>
          <w:snapToGrid w:val="0"/>
        </w:rPr>
        <w:t>--</w:t>
      </w:r>
    </w:p>
    <w:p w14:paraId="51DFCAC5" w14:textId="77777777" w:rsidR="004246B0" w:rsidRPr="00DA11D0" w:rsidRDefault="004246B0" w:rsidP="004246B0">
      <w:pPr>
        <w:pStyle w:val="PL"/>
        <w:rPr>
          <w:noProof w:val="0"/>
          <w:snapToGrid w:val="0"/>
        </w:rPr>
      </w:pPr>
      <w:r w:rsidRPr="00DA11D0">
        <w:rPr>
          <w:noProof w:val="0"/>
          <w:snapToGrid w:val="0"/>
        </w:rPr>
        <w:t>-- E-CID Measurement Initiation Failure</w:t>
      </w:r>
    </w:p>
    <w:p w14:paraId="1172C8AD" w14:textId="77777777" w:rsidR="004246B0" w:rsidRPr="00DA11D0" w:rsidRDefault="004246B0" w:rsidP="004246B0">
      <w:pPr>
        <w:pStyle w:val="PL"/>
        <w:rPr>
          <w:noProof w:val="0"/>
          <w:snapToGrid w:val="0"/>
        </w:rPr>
      </w:pPr>
      <w:r w:rsidRPr="00DA11D0">
        <w:rPr>
          <w:noProof w:val="0"/>
          <w:snapToGrid w:val="0"/>
        </w:rPr>
        <w:t>--</w:t>
      </w:r>
    </w:p>
    <w:p w14:paraId="7B8957E8" w14:textId="77777777" w:rsidR="004246B0" w:rsidRPr="00DA11D0" w:rsidRDefault="004246B0" w:rsidP="004246B0">
      <w:pPr>
        <w:pStyle w:val="PL"/>
        <w:rPr>
          <w:noProof w:val="0"/>
          <w:snapToGrid w:val="0"/>
        </w:rPr>
      </w:pPr>
      <w:r w:rsidRPr="00DA11D0">
        <w:rPr>
          <w:noProof w:val="0"/>
          <w:snapToGrid w:val="0"/>
        </w:rPr>
        <w:t>-- **************************************************************</w:t>
      </w:r>
    </w:p>
    <w:p w14:paraId="5EFE4EEC" w14:textId="77777777" w:rsidR="004246B0" w:rsidRPr="00DA11D0" w:rsidRDefault="004246B0" w:rsidP="004246B0">
      <w:pPr>
        <w:pStyle w:val="PL"/>
        <w:rPr>
          <w:noProof w:val="0"/>
          <w:snapToGrid w:val="0"/>
        </w:rPr>
      </w:pPr>
    </w:p>
    <w:p w14:paraId="5D26A673"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CIDMeasurementInitiationFailure</w:t>
      </w:r>
      <w:proofErr w:type="spellEnd"/>
      <w:r w:rsidRPr="00DA11D0">
        <w:rPr>
          <w:noProof w:val="0"/>
          <w:snapToGrid w:val="0"/>
        </w:rPr>
        <w:t xml:space="preserve"> ::=</w:t>
      </w:r>
      <w:proofErr w:type="gramEnd"/>
      <w:r w:rsidRPr="00DA11D0">
        <w:rPr>
          <w:noProof w:val="0"/>
          <w:snapToGrid w:val="0"/>
        </w:rPr>
        <w:t xml:space="preserve"> SEQUENCE {</w:t>
      </w:r>
    </w:p>
    <w:p w14:paraId="2ECC672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r w:rsidRPr="00DA11D0">
        <w:rPr>
          <w:noProof w:val="0"/>
          <w:snapToGrid w:val="0"/>
        </w:rPr>
        <w:tab/>
        <w:t>{{E-</w:t>
      </w:r>
      <w:proofErr w:type="spellStart"/>
      <w:r w:rsidRPr="00DA11D0">
        <w:rPr>
          <w:noProof w:val="0"/>
          <w:snapToGrid w:val="0"/>
        </w:rPr>
        <w:t>CIDMeasurementInitiationFailure</w:t>
      </w:r>
      <w:proofErr w:type="spellEnd"/>
      <w:r w:rsidRPr="00DA11D0">
        <w:rPr>
          <w:noProof w:val="0"/>
          <w:snapToGrid w:val="0"/>
        </w:rPr>
        <w:t>-IEs}},</w:t>
      </w:r>
    </w:p>
    <w:p w14:paraId="729D8FFD" w14:textId="77777777" w:rsidR="004246B0" w:rsidRPr="00DA11D0" w:rsidRDefault="004246B0" w:rsidP="004246B0">
      <w:pPr>
        <w:pStyle w:val="PL"/>
        <w:rPr>
          <w:noProof w:val="0"/>
          <w:snapToGrid w:val="0"/>
        </w:rPr>
      </w:pPr>
      <w:r w:rsidRPr="00DA11D0">
        <w:rPr>
          <w:noProof w:val="0"/>
          <w:snapToGrid w:val="0"/>
        </w:rPr>
        <w:tab/>
        <w:t>...</w:t>
      </w:r>
    </w:p>
    <w:p w14:paraId="21A9DACB" w14:textId="77777777" w:rsidR="004246B0" w:rsidRPr="00DA11D0" w:rsidRDefault="004246B0" w:rsidP="004246B0">
      <w:pPr>
        <w:pStyle w:val="PL"/>
        <w:rPr>
          <w:noProof w:val="0"/>
          <w:snapToGrid w:val="0"/>
        </w:rPr>
      </w:pPr>
      <w:r w:rsidRPr="00DA11D0">
        <w:rPr>
          <w:noProof w:val="0"/>
          <w:snapToGrid w:val="0"/>
        </w:rPr>
        <w:t>}</w:t>
      </w:r>
    </w:p>
    <w:p w14:paraId="0C3B5738" w14:textId="77777777" w:rsidR="004246B0" w:rsidRPr="00DA11D0" w:rsidRDefault="004246B0" w:rsidP="004246B0">
      <w:pPr>
        <w:pStyle w:val="PL"/>
        <w:rPr>
          <w:noProof w:val="0"/>
          <w:snapToGrid w:val="0"/>
        </w:rPr>
      </w:pPr>
    </w:p>
    <w:p w14:paraId="5B8DBF08" w14:textId="77777777" w:rsidR="004246B0" w:rsidRPr="00DA11D0" w:rsidRDefault="004246B0" w:rsidP="004246B0">
      <w:pPr>
        <w:pStyle w:val="PL"/>
        <w:rPr>
          <w:noProof w:val="0"/>
          <w:snapToGrid w:val="0"/>
        </w:rPr>
      </w:pPr>
    </w:p>
    <w:p w14:paraId="67E67EE1"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CIDMeasurementInitiationFailure</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109E69F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852DAC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D9EEB4B"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4B5532C"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B4477EE"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CB9C119"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CriticalityDiagnostics</w:t>
      </w:r>
      <w:proofErr w:type="spellEnd"/>
      <w:r w:rsidRPr="00DA11D0">
        <w:rPr>
          <w:noProof w:val="0"/>
          <w:snapToGrid w:val="0"/>
        </w:rPr>
        <w:tab/>
      </w:r>
      <w:r w:rsidRPr="00DA11D0">
        <w:rPr>
          <w:noProof w:val="0"/>
          <w:snapToGrid w:val="0"/>
        </w:rPr>
        <w:tab/>
        <w:t>CRITICALITY ignore</w:t>
      </w:r>
      <w:r w:rsidRPr="00DA11D0">
        <w:rPr>
          <w:noProof w:val="0"/>
          <w:snapToGrid w:val="0"/>
        </w:rPr>
        <w:tab/>
        <w:t xml:space="preserve">TYPE </w:t>
      </w:r>
      <w:proofErr w:type="spellStart"/>
      <w:r w:rsidRPr="00DA11D0">
        <w:rPr>
          <w:noProof w:val="0"/>
          <w:snapToGrid w:val="0"/>
        </w:rPr>
        <w:t>CriticalityDiagnostics</w:t>
      </w:r>
      <w:proofErr w:type="spellEnd"/>
      <w:r w:rsidRPr="00DA11D0">
        <w:rPr>
          <w:noProof w:val="0"/>
          <w:snapToGrid w:val="0"/>
        </w:rPr>
        <w:tab/>
      </w:r>
      <w:r w:rsidRPr="00DA11D0">
        <w:rPr>
          <w:noProof w:val="0"/>
          <w:snapToGrid w:val="0"/>
        </w:rPr>
        <w:tab/>
      </w:r>
      <w:r w:rsidRPr="00DA11D0">
        <w:rPr>
          <w:noProof w:val="0"/>
          <w:snapToGrid w:val="0"/>
        </w:rPr>
        <w:tab/>
        <w:t>PRESENCE optional},</w:t>
      </w:r>
    </w:p>
    <w:p w14:paraId="2D31BB8B" w14:textId="77777777" w:rsidR="004246B0" w:rsidRPr="00DA11D0" w:rsidRDefault="004246B0" w:rsidP="004246B0">
      <w:pPr>
        <w:pStyle w:val="PL"/>
        <w:rPr>
          <w:noProof w:val="0"/>
          <w:snapToGrid w:val="0"/>
        </w:rPr>
      </w:pPr>
      <w:r w:rsidRPr="00DA11D0">
        <w:rPr>
          <w:noProof w:val="0"/>
          <w:snapToGrid w:val="0"/>
        </w:rPr>
        <w:tab/>
        <w:t>...</w:t>
      </w:r>
    </w:p>
    <w:p w14:paraId="67F486DB" w14:textId="77777777" w:rsidR="004246B0" w:rsidRPr="00DA11D0" w:rsidRDefault="004246B0" w:rsidP="004246B0">
      <w:pPr>
        <w:pStyle w:val="PL"/>
        <w:rPr>
          <w:noProof w:val="0"/>
          <w:snapToGrid w:val="0"/>
        </w:rPr>
      </w:pPr>
      <w:r w:rsidRPr="00DA11D0">
        <w:rPr>
          <w:noProof w:val="0"/>
          <w:snapToGrid w:val="0"/>
        </w:rPr>
        <w:t>}</w:t>
      </w:r>
    </w:p>
    <w:p w14:paraId="2AE664B7" w14:textId="77777777" w:rsidR="004246B0" w:rsidRPr="00DA11D0" w:rsidRDefault="004246B0" w:rsidP="004246B0">
      <w:pPr>
        <w:pStyle w:val="PL"/>
        <w:rPr>
          <w:noProof w:val="0"/>
          <w:snapToGrid w:val="0"/>
        </w:rPr>
      </w:pPr>
    </w:p>
    <w:p w14:paraId="63B27C32" w14:textId="77777777" w:rsidR="004246B0" w:rsidRPr="00DA11D0" w:rsidRDefault="004246B0" w:rsidP="004246B0">
      <w:pPr>
        <w:pStyle w:val="PL"/>
        <w:rPr>
          <w:noProof w:val="0"/>
          <w:snapToGrid w:val="0"/>
        </w:rPr>
      </w:pPr>
      <w:r w:rsidRPr="00DA11D0">
        <w:rPr>
          <w:noProof w:val="0"/>
          <w:snapToGrid w:val="0"/>
        </w:rPr>
        <w:t>-- **************************************************************</w:t>
      </w:r>
    </w:p>
    <w:p w14:paraId="51538173" w14:textId="77777777" w:rsidR="004246B0" w:rsidRPr="00DA11D0" w:rsidRDefault="004246B0" w:rsidP="004246B0">
      <w:pPr>
        <w:pStyle w:val="PL"/>
        <w:rPr>
          <w:noProof w:val="0"/>
          <w:snapToGrid w:val="0"/>
        </w:rPr>
      </w:pPr>
      <w:r w:rsidRPr="00DA11D0">
        <w:rPr>
          <w:noProof w:val="0"/>
          <w:snapToGrid w:val="0"/>
        </w:rPr>
        <w:t>--</w:t>
      </w:r>
    </w:p>
    <w:p w14:paraId="0B99F937" w14:textId="77777777" w:rsidR="004246B0" w:rsidRPr="00DA11D0" w:rsidRDefault="004246B0" w:rsidP="004246B0">
      <w:pPr>
        <w:pStyle w:val="PL"/>
        <w:rPr>
          <w:noProof w:val="0"/>
          <w:snapToGrid w:val="0"/>
        </w:rPr>
      </w:pPr>
      <w:r w:rsidRPr="00DA11D0">
        <w:rPr>
          <w:noProof w:val="0"/>
          <w:snapToGrid w:val="0"/>
        </w:rPr>
        <w:t>-- E-CID MEASUREMENT FAILURE INDICATION PROCEDURE</w:t>
      </w:r>
    </w:p>
    <w:p w14:paraId="2CFA5DB1" w14:textId="77777777" w:rsidR="004246B0" w:rsidRPr="00DA11D0" w:rsidRDefault="004246B0" w:rsidP="004246B0">
      <w:pPr>
        <w:pStyle w:val="PL"/>
        <w:rPr>
          <w:noProof w:val="0"/>
        </w:rPr>
      </w:pPr>
      <w:r w:rsidRPr="00DA11D0">
        <w:rPr>
          <w:noProof w:val="0"/>
        </w:rPr>
        <w:t>--</w:t>
      </w:r>
    </w:p>
    <w:p w14:paraId="1BE9174F" w14:textId="77777777" w:rsidR="004246B0" w:rsidRPr="00DA11D0" w:rsidRDefault="004246B0" w:rsidP="004246B0">
      <w:pPr>
        <w:pStyle w:val="PL"/>
        <w:rPr>
          <w:noProof w:val="0"/>
        </w:rPr>
      </w:pPr>
      <w:r w:rsidRPr="00DA11D0">
        <w:rPr>
          <w:noProof w:val="0"/>
        </w:rPr>
        <w:t>-- **************************************************************</w:t>
      </w:r>
    </w:p>
    <w:p w14:paraId="582FFA87" w14:textId="77777777" w:rsidR="004246B0" w:rsidRPr="00DA11D0" w:rsidRDefault="004246B0" w:rsidP="004246B0">
      <w:pPr>
        <w:pStyle w:val="PL"/>
      </w:pPr>
    </w:p>
    <w:p w14:paraId="43AAFC29" w14:textId="77777777" w:rsidR="004246B0" w:rsidRPr="00DA11D0" w:rsidRDefault="004246B0" w:rsidP="004246B0">
      <w:pPr>
        <w:pStyle w:val="PL"/>
        <w:rPr>
          <w:noProof w:val="0"/>
        </w:rPr>
      </w:pPr>
      <w:r w:rsidRPr="00DA11D0">
        <w:rPr>
          <w:noProof w:val="0"/>
        </w:rPr>
        <w:t>-- **************************************************************</w:t>
      </w:r>
    </w:p>
    <w:p w14:paraId="1198990C" w14:textId="77777777" w:rsidR="004246B0" w:rsidRPr="00DA11D0" w:rsidRDefault="004246B0" w:rsidP="004246B0">
      <w:pPr>
        <w:pStyle w:val="PL"/>
        <w:rPr>
          <w:noProof w:val="0"/>
        </w:rPr>
      </w:pPr>
      <w:r w:rsidRPr="00DA11D0">
        <w:rPr>
          <w:noProof w:val="0"/>
        </w:rPr>
        <w:t>--</w:t>
      </w:r>
    </w:p>
    <w:p w14:paraId="26342745"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Failure Indication</w:t>
      </w:r>
    </w:p>
    <w:p w14:paraId="39D3479A" w14:textId="77777777" w:rsidR="004246B0" w:rsidRPr="00DA11D0" w:rsidRDefault="004246B0" w:rsidP="004246B0">
      <w:pPr>
        <w:pStyle w:val="PL"/>
        <w:rPr>
          <w:noProof w:val="0"/>
          <w:snapToGrid w:val="0"/>
        </w:rPr>
      </w:pPr>
      <w:r w:rsidRPr="00DA11D0">
        <w:rPr>
          <w:noProof w:val="0"/>
          <w:snapToGrid w:val="0"/>
        </w:rPr>
        <w:t>--</w:t>
      </w:r>
    </w:p>
    <w:p w14:paraId="796EA7FF" w14:textId="77777777" w:rsidR="004246B0" w:rsidRPr="00DA11D0" w:rsidRDefault="004246B0" w:rsidP="004246B0">
      <w:pPr>
        <w:pStyle w:val="PL"/>
        <w:rPr>
          <w:noProof w:val="0"/>
          <w:snapToGrid w:val="0"/>
        </w:rPr>
      </w:pPr>
      <w:r w:rsidRPr="00DA11D0">
        <w:rPr>
          <w:noProof w:val="0"/>
          <w:snapToGrid w:val="0"/>
        </w:rPr>
        <w:t>-- **************************************************************</w:t>
      </w:r>
    </w:p>
    <w:p w14:paraId="252FE5AA" w14:textId="77777777" w:rsidR="004246B0" w:rsidRPr="00DA11D0" w:rsidRDefault="004246B0" w:rsidP="004246B0">
      <w:pPr>
        <w:pStyle w:val="PL"/>
        <w:rPr>
          <w:noProof w:val="0"/>
          <w:snapToGrid w:val="0"/>
        </w:rPr>
      </w:pPr>
    </w:p>
    <w:p w14:paraId="398A6055"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CIDMeasurementFailureIndication</w:t>
      </w:r>
      <w:proofErr w:type="spellEnd"/>
      <w:r w:rsidRPr="00DA11D0">
        <w:rPr>
          <w:noProof w:val="0"/>
          <w:snapToGrid w:val="0"/>
        </w:rPr>
        <w:t xml:space="preserve"> ::=</w:t>
      </w:r>
      <w:proofErr w:type="gramEnd"/>
      <w:r w:rsidRPr="00DA11D0">
        <w:rPr>
          <w:noProof w:val="0"/>
          <w:snapToGrid w:val="0"/>
        </w:rPr>
        <w:t xml:space="preserve"> SEQUENCE {</w:t>
      </w:r>
    </w:p>
    <w:p w14:paraId="0C9E71D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r w:rsidRPr="00DA11D0">
        <w:rPr>
          <w:noProof w:val="0"/>
          <w:snapToGrid w:val="0"/>
        </w:rPr>
        <w:tab/>
        <w:t>{{E-</w:t>
      </w:r>
      <w:proofErr w:type="spellStart"/>
      <w:r w:rsidRPr="00DA11D0">
        <w:rPr>
          <w:noProof w:val="0"/>
          <w:snapToGrid w:val="0"/>
        </w:rPr>
        <w:t>CIDMeasurementFailureIndication</w:t>
      </w:r>
      <w:proofErr w:type="spellEnd"/>
      <w:r w:rsidRPr="00DA11D0">
        <w:rPr>
          <w:noProof w:val="0"/>
          <w:snapToGrid w:val="0"/>
        </w:rPr>
        <w:t>-IEs}},</w:t>
      </w:r>
    </w:p>
    <w:p w14:paraId="35826AEC" w14:textId="77777777" w:rsidR="004246B0" w:rsidRPr="00DA11D0" w:rsidRDefault="004246B0" w:rsidP="004246B0">
      <w:pPr>
        <w:pStyle w:val="PL"/>
        <w:rPr>
          <w:noProof w:val="0"/>
          <w:snapToGrid w:val="0"/>
        </w:rPr>
      </w:pPr>
      <w:r w:rsidRPr="00DA11D0">
        <w:rPr>
          <w:noProof w:val="0"/>
          <w:snapToGrid w:val="0"/>
        </w:rPr>
        <w:tab/>
        <w:t>...</w:t>
      </w:r>
    </w:p>
    <w:p w14:paraId="674CB873" w14:textId="77777777" w:rsidR="004246B0" w:rsidRPr="00DA11D0" w:rsidRDefault="004246B0" w:rsidP="004246B0">
      <w:pPr>
        <w:pStyle w:val="PL"/>
        <w:rPr>
          <w:noProof w:val="0"/>
          <w:snapToGrid w:val="0"/>
        </w:rPr>
      </w:pPr>
      <w:r w:rsidRPr="00DA11D0">
        <w:rPr>
          <w:noProof w:val="0"/>
          <w:snapToGrid w:val="0"/>
        </w:rPr>
        <w:t>}</w:t>
      </w:r>
    </w:p>
    <w:p w14:paraId="054CF005" w14:textId="77777777" w:rsidR="004246B0" w:rsidRPr="00DA11D0" w:rsidRDefault="004246B0" w:rsidP="004246B0">
      <w:pPr>
        <w:pStyle w:val="PL"/>
        <w:rPr>
          <w:noProof w:val="0"/>
          <w:snapToGrid w:val="0"/>
        </w:rPr>
      </w:pPr>
    </w:p>
    <w:p w14:paraId="73A093EE" w14:textId="77777777" w:rsidR="004246B0" w:rsidRPr="00DA11D0" w:rsidRDefault="004246B0" w:rsidP="004246B0">
      <w:pPr>
        <w:pStyle w:val="PL"/>
        <w:rPr>
          <w:noProof w:val="0"/>
          <w:snapToGrid w:val="0"/>
        </w:rPr>
      </w:pPr>
    </w:p>
    <w:p w14:paraId="7258006D"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CIDMeasurementFailureIndication</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3515564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E9AAA72"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E899F0B"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PRESENCE mandatory</w:t>
      </w:r>
      <w:r w:rsidRPr="00DA11D0">
        <w:rPr>
          <w:noProof w:val="0"/>
          <w:snapToGrid w:val="0"/>
        </w:rPr>
        <w:tab/>
        <w:t>}|</w:t>
      </w:r>
    </w:p>
    <w:p w14:paraId="60A75BB6"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PRESENCE mandatory</w:t>
      </w:r>
      <w:r w:rsidRPr="00DA11D0">
        <w:rPr>
          <w:noProof w:val="0"/>
          <w:snapToGrid w:val="0"/>
        </w:rPr>
        <w:tab/>
        <w:t>}|</w:t>
      </w:r>
    </w:p>
    <w:p w14:paraId="0F76327B"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p>
    <w:p w14:paraId="447B5899" w14:textId="77777777" w:rsidR="004246B0" w:rsidRPr="00DA11D0" w:rsidRDefault="004246B0" w:rsidP="004246B0">
      <w:pPr>
        <w:pStyle w:val="PL"/>
        <w:rPr>
          <w:noProof w:val="0"/>
          <w:snapToGrid w:val="0"/>
        </w:rPr>
      </w:pPr>
      <w:r w:rsidRPr="00DA11D0">
        <w:rPr>
          <w:noProof w:val="0"/>
          <w:snapToGrid w:val="0"/>
        </w:rPr>
        <w:tab/>
        <w:t>...</w:t>
      </w:r>
    </w:p>
    <w:p w14:paraId="4B02BD19" w14:textId="77777777" w:rsidR="004246B0" w:rsidRPr="00DA11D0" w:rsidRDefault="004246B0" w:rsidP="004246B0">
      <w:pPr>
        <w:pStyle w:val="PL"/>
        <w:rPr>
          <w:noProof w:val="0"/>
          <w:snapToGrid w:val="0"/>
        </w:rPr>
      </w:pPr>
      <w:r w:rsidRPr="00DA11D0">
        <w:rPr>
          <w:noProof w:val="0"/>
          <w:snapToGrid w:val="0"/>
        </w:rPr>
        <w:t>}</w:t>
      </w:r>
    </w:p>
    <w:p w14:paraId="431D47EA" w14:textId="77777777" w:rsidR="004246B0" w:rsidRPr="00DA11D0" w:rsidRDefault="004246B0" w:rsidP="004246B0">
      <w:pPr>
        <w:pStyle w:val="PL"/>
        <w:rPr>
          <w:noProof w:val="0"/>
          <w:snapToGrid w:val="0"/>
        </w:rPr>
      </w:pPr>
    </w:p>
    <w:p w14:paraId="555CC20F" w14:textId="77777777" w:rsidR="004246B0" w:rsidRPr="00DA11D0" w:rsidRDefault="004246B0" w:rsidP="004246B0">
      <w:pPr>
        <w:pStyle w:val="PL"/>
        <w:rPr>
          <w:noProof w:val="0"/>
          <w:snapToGrid w:val="0"/>
        </w:rPr>
      </w:pPr>
      <w:r w:rsidRPr="00DA11D0">
        <w:rPr>
          <w:noProof w:val="0"/>
          <w:snapToGrid w:val="0"/>
        </w:rPr>
        <w:t>-- **************************************************************</w:t>
      </w:r>
    </w:p>
    <w:p w14:paraId="628DA26C" w14:textId="77777777" w:rsidR="004246B0" w:rsidRPr="00DA11D0" w:rsidRDefault="004246B0" w:rsidP="004246B0">
      <w:pPr>
        <w:pStyle w:val="PL"/>
        <w:rPr>
          <w:noProof w:val="0"/>
          <w:snapToGrid w:val="0"/>
        </w:rPr>
      </w:pPr>
      <w:r w:rsidRPr="00DA11D0">
        <w:rPr>
          <w:noProof w:val="0"/>
          <w:snapToGrid w:val="0"/>
        </w:rPr>
        <w:lastRenderedPageBreak/>
        <w:t>--</w:t>
      </w:r>
    </w:p>
    <w:p w14:paraId="6E9CF56E" w14:textId="77777777" w:rsidR="004246B0" w:rsidRPr="00DA11D0" w:rsidRDefault="004246B0" w:rsidP="004246B0">
      <w:pPr>
        <w:pStyle w:val="PL"/>
        <w:rPr>
          <w:noProof w:val="0"/>
          <w:snapToGrid w:val="0"/>
        </w:rPr>
      </w:pPr>
      <w:r w:rsidRPr="00DA11D0">
        <w:rPr>
          <w:noProof w:val="0"/>
          <w:snapToGrid w:val="0"/>
        </w:rPr>
        <w:t>-- E-CID MEASUREMENT REPORT PROCEDURE</w:t>
      </w:r>
    </w:p>
    <w:p w14:paraId="168061E4" w14:textId="77777777" w:rsidR="004246B0" w:rsidRPr="00DA11D0" w:rsidRDefault="004246B0" w:rsidP="004246B0">
      <w:pPr>
        <w:pStyle w:val="PL"/>
        <w:rPr>
          <w:noProof w:val="0"/>
          <w:snapToGrid w:val="0"/>
        </w:rPr>
      </w:pPr>
      <w:r w:rsidRPr="00DA11D0">
        <w:rPr>
          <w:noProof w:val="0"/>
          <w:snapToGrid w:val="0"/>
        </w:rPr>
        <w:t>--</w:t>
      </w:r>
    </w:p>
    <w:p w14:paraId="56383514" w14:textId="77777777" w:rsidR="004246B0" w:rsidRPr="00DA11D0" w:rsidRDefault="004246B0" w:rsidP="004246B0">
      <w:pPr>
        <w:pStyle w:val="PL"/>
        <w:rPr>
          <w:noProof w:val="0"/>
          <w:snapToGrid w:val="0"/>
        </w:rPr>
      </w:pPr>
      <w:r w:rsidRPr="00DA11D0">
        <w:rPr>
          <w:noProof w:val="0"/>
          <w:snapToGrid w:val="0"/>
        </w:rPr>
        <w:t>-- **************************************************************</w:t>
      </w:r>
    </w:p>
    <w:p w14:paraId="45592485" w14:textId="77777777" w:rsidR="004246B0" w:rsidRPr="00DA11D0" w:rsidRDefault="004246B0" w:rsidP="004246B0">
      <w:pPr>
        <w:pStyle w:val="PL"/>
      </w:pPr>
    </w:p>
    <w:p w14:paraId="07DADD82" w14:textId="77777777" w:rsidR="004246B0" w:rsidRPr="00DA11D0" w:rsidRDefault="004246B0" w:rsidP="004246B0">
      <w:pPr>
        <w:pStyle w:val="PL"/>
        <w:rPr>
          <w:noProof w:val="0"/>
        </w:rPr>
      </w:pPr>
      <w:r w:rsidRPr="00DA11D0">
        <w:rPr>
          <w:noProof w:val="0"/>
        </w:rPr>
        <w:t>-- **************************************************************</w:t>
      </w:r>
    </w:p>
    <w:p w14:paraId="727079DF" w14:textId="77777777" w:rsidR="004246B0" w:rsidRPr="00DA11D0" w:rsidRDefault="004246B0" w:rsidP="004246B0">
      <w:pPr>
        <w:pStyle w:val="PL"/>
        <w:rPr>
          <w:noProof w:val="0"/>
        </w:rPr>
      </w:pPr>
      <w:r w:rsidRPr="00DA11D0">
        <w:rPr>
          <w:noProof w:val="0"/>
        </w:rPr>
        <w:t>--</w:t>
      </w:r>
    </w:p>
    <w:p w14:paraId="6000624F"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Report</w:t>
      </w:r>
    </w:p>
    <w:p w14:paraId="09C86C1C" w14:textId="77777777" w:rsidR="004246B0" w:rsidRPr="00DA11D0" w:rsidRDefault="004246B0" w:rsidP="004246B0">
      <w:pPr>
        <w:pStyle w:val="PL"/>
        <w:rPr>
          <w:noProof w:val="0"/>
        </w:rPr>
      </w:pPr>
      <w:r w:rsidRPr="00DA11D0">
        <w:rPr>
          <w:noProof w:val="0"/>
        </w:rPr>
        <w:t>--</w:t>
      </w:r>
    </w:p>
    <w:p w14:paraId="68E827DD" w14:textId="77777777" w:rsidR="004246B0" w:rsidRPr="00DA11D0" w:rsidRDefault="004246B0" w:rsidP="004246B0">
      <w:pPr>
        <w:pStyle w:val="PL"/>
        <w:rPr>
          <w:noProof w:val="0"/>
        </w:rPr>
      </w:pPr>
      <w:r w:rsidRPr="00DA11D0">
        <w:rPr>
          <w:noProof w:val="0"/>
        </w:rPr>
        <w:t>-- **************************************************************</w:t>
      </w:r>
    </w:p>
    <w:p w14:paraId="2D4E443E" w14:textId="77777777" w:rsidR="004246B0" w:rsidRPr="00DA11D0" w:rsidRDefault="004246B0" w:rsidP="004246B0">
      <w:pPr>
        <w:pStyle w:val="PL"/>
        <w:rPr>
          <w:noProof w:val="0"/>
          <w:snapToGrid w:val="0"/>
        </w:rPr>
      </w:pPr>
    </w:p>
    <w:p w14:paraId="2E9CDB23"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CIDMeasurementReport</w:t>
      </w:r>
      <w:proofErr w:type="spellEnd"/>
      <w:r w:rsidRPr="00DA11D0">
        <w:rPr>
          <w:noProof w:val="0"/>
          <w:snapToGrid w:val="0"/>
        </w:rPr>
        <w:t xml:space="preserve"> ::=</w:t>
      </w:r>
      <w:proofErr w:type="gramEnd"/>
      <w:r w:rsidRPr="00DA11D0">
        <w:rPr>
          <w:noProof w:val="0"/>
          <w:snapToGrid w:val="0"/>
        </w:rPr>
        <w:t xml:space="preserve"> SEQUENCE {</w:t>
      </w:r>
    </w:p>
    <w:p w14:paraId="528F94A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r w:rsidRPr="00DA11D0">
        <w:rPr>
          <w:noProof w:val="0"/>
          <w:snapToGrid w:val="0"/>
        </w:rPr>
        <w:tab/>
        <w:t>{{E-</w:t>
      </w:r>
      <w:proofErr w:type="spellStart"/>
      <w:r w:rsidRPr="00DA11D0">
        <w:rPr>
          <w:noProof w:val="0"/>
          <w:snapToGrid w:val="0"/>
        </w:rPr>
        <w:t>CIDMeasurementReport</w:t>
      </w:r>
      <w:proofErr w:type="spellEnd"/>
      <w:r w:rsidRPr="00DA11D0">
        <w:rPr>
          <w:noProof w:val="0"/>
          <w:snapToGrid w:val="0"/>
        </w:rPr>
        <w:t>-IEs}},</w:t>
      </w:r>
    </w:p>
    <w:p w14:paraId="694764D8" w14:textId="77777777" w:rsidR="004246B0" w:rsidRPr="00DA11D0" w:rsidRDefault="004246B0" w:rsidP="004246B0">
      <w:pPr>
        <w:pStyle w:val="PL"/>
        <w:rPr>
          <w:noProof w:val="0"/>
          <w:snapToGrid w:val="0"/>
        </w:rPr>
      </w:pPr>
      <w:r w:rsidRPr="00DA11D0">
        <w:rPr>
          <w:noProof w:val="0"/>
          <w:snapToGrid w:val="0"/>
        </w:rPr>
        <w:tab/>
        <w:t>...</w:t>
      </w:r>
    </w:p>
    <w:p w14:paraId="72F4B4EB" w14:textId="77777777" w:rsidR="004246B0" w:rsidRPr="00DA11D0" w:rsidRDefault="004246B0" w:rsidP="004246B0">
      <w:pPr>
        <w:pStyle w:val="PL"/>
        <w:rPr>
          <w:noProof w:val="0"/>
          <w:snapToGrid w:val="0"/>
        </w:rPr>
      </w:pPr>
      <w:r w:rsidRPr="00DA11D0">
        <w:rPr>
          <w:noProof w:val="0"/>
          <w:snapToGrid w:val="0"/>
        </w:rPr>
        <w:t>}</w:t>
      </w:r>
    </w:p>
    <w:p w14:paraId="30CD7E47" w14:textId="77777777" w:rsidR="004246B0" w:rsidRPr="00DA11D0" w:rsidRDefault="004246B0" w:rsidP="004246B0">
      <w:pPr>
        <w:pStyle w:val="PL"/>
        <w:rPr>
          <w:noProof w:val="0"/>
          <w:snapToGrid w:val="0"/>
        </w:rPr>
      </w:pPr>
    </w:p>
    <w:p w14:paraId="56723AA4" w14:textId="77777777" w:rsidR="004246B0" w:rsidRPr="00DA11D0" w:rsidRDefault="004246B0" w:rsidP="004246B0">
      <w:pPr>
        <w:pStyle w:val="PL"/>
        <w:rPr>
          <w:noProof w:val="0"/>
          <w:snapToGrid w:val="0"/>
        </w:rPr>
      </w:pPr>
    </w:p>
    <w:p w14:paraId="77407F0A"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CIDMeasurementReport</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00569E32"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5FF8583"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6B19F8D"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742A577"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2D2AFF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id-E-CID-</w:t>
      </w:r>
      <w:proofErr w:type="spellStart"/>
      <w:r w:rsidRPr="00DA11D0">
        <w:rPr>
          <w:noProof w:val="0"/>
          <w:snapToGrid w:val="0"/>
        </w:rPr>
        <w:t>MeasurementResult</w:t>
      </w:r>
      <w:proofErr w:type="spellEnd"/>
      <w:r w:rsidRPr="00DA11D0">
        <w:rPr>
          <w:noProof w:val="0"/>
          <w:snapToGrid w:val="0"/>
        </w:rPr>
        <w:tab/>
      </w:r>
      <w:r w:rsidRPr="00DA11D0">
        <w:rPr>
          <w:noProof w:val="0"/>
          <w:snapToGrid w:val="0"/>
        </w:rPr>
        <w:tab/>
        <w:t>CRITICALITY ignore</w:t>
      </w:r>
      <w:r w:rsidRPr="00DA11D0">
        <w:rPr>
          <w:noProof w:val="0"/>
          <w:snapToGrid w:val="0"/>
        </w:rPr>
        <w:tab/>
        <w:t>TYPE E-CID-</w:t>
      </w:r>
      <w:proofErr w:type="spellStart"/>
      <w:r w:rsidRPr="00DA11D0">
        <w:rPr>
          <w:noProof w:val="0"/>
          <w:snapToGrid w:val="0"/>
        </w:rPr>
        <w:t>MeasurementResult</w:t>
      </w:r>
      <w:proofErr w:type="spellEnd"/>
      <w:r w:rsidRPr="00DA11D0">
        <w:rPr>
          <w:noProof w:val="0"/>
          <w:snapToGrid w:val="0"/>
        </w:rPr>
        <w:tab/>
      </w:r>
      <w:r w:rsidRPr="00DA11D0">
        <w:rPr>
          <w:noProof w:val="0"/>
          <w:snapToGrid w:val="0"/>
        </w:rPr>
        <w:tab/>
        <w:t>PRESENCE mandatory }|</w:t>
      </w:r>
    </w:p>
    <w:p w14:paraId="67B450D8"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8E5354" w14:textId="77777777" w:rsidR="004246B0" w:rsidRPr="00DA11D0" w:rsidRDefault="004246B0" w:rsidP="004246B0">
      <w:pPr>
        <w:pStyle w:val="PL"/>
        <w:rPr>
          <w:noProof w:val="0"/>
          <w:snapToGrid w:val="0"/>
        </w:rPr>
      </w:pPr>
    </w:p>
    <w:p w14:paraId="6E1F745C" w14:textId="77777777" w:rsidR="004246B0" w:rsidRPr="00DA11D0" w:rsidRDefault="004246B0" w:rsidP="004246B0">
      <w:pPr>
        <w:pStyle w:val="PL"/>
        <w:rPr>
          <w:noProof w:val="0"/>
          <w:snapToGrid w:val="0"/>
        </w:rPr>
      </w:pPr>
      <w:r w:rsidRPr="00DA11D0">
        <w:rPr>
          <w:noProof w:val="0"/>
          <w:snapToGrid w:val="0"/>
        </w:rPr>
        <w:tab/>
        <w:t>...</w:t>
      </w:r>
    </w:p>
    <w:p w14:paraId="47BFEC20" w14:textId="77777777" w:rsidR="004246B0" w:rsidRPr="00DA11D0" w:rsidRDefault="004246B0" w:rsidP="004246B0">
      <w:pPr>
        <w:pStyle w:val="PL"/>
        <w:rPr>
          <w:noProof w:val="0"/>
          <w:snapToGrid w:val="0"/>
        </w:rPr>
      </w:pPr>
      <w:r w:rsidRPr="00DA11D0">
        <w:rPr>
          <w:noProof w:val="0"/>
          <w:snapToGrid w:val="0"/>
        </w:rPr>
        <w:t>}</w:t>
      </w:r>
    </w:p>
    <w:p w14:paraId="28D26776" w14:textId="77777777" w:rsidR="004246B0" w:rsidRPr="00DA11D0" w:rsidRDefault="004246B0" w:rsidP="004246B0">
      <w:pPr>
        <w:pStyle w:val="PL"/>
        <w:rPr>
          <w:noProof w:val="0"/>
          <w:snapToGrid w:val="0"/>
        </w:rPr>
      </w:pPr>
    </w:p>
    <w:p w14:paraId="2AD7D98F" w14:textId="77777777" w:rsidR="004246B0" w:rsidRPr="00DA11D0" w:rsidRDefault="004246B0" w:rsidP="004246B0">
      <w:pPr>
        <w:pStyle w:val="PL"/>
        <w:rPr>
          <w:noProof w:val="0"/>
          <w:snapToGrid w:val="0"/>
        </w:rPr>
      </w:pPr>
      <w:r w:rsidRPr="00DA11D0">
        <w:rPr>
          <w:noProof w:val="0"/>
          <w:snapToGrid w:val="0"/>
        </w:rPr>
        <w:t>-- **************************************************************</w:t>
      </w:r>
    </w:p>
    <w:p w14:paraId="35C20590" w14:textId="77777777" w:rsidR="004246B0" w:rsidRPr="00DA11D0" w:rsidRDefault="004246B0" w:rsidP="004246B0">
      <w:pPr>
        <w:pStyle w:val="PL"/>
        <w:rPr>
          <w:noProof w:val="0"/>
          <w:snapToGrid w:val="0"/>
        </w:rPr>
      </w:pPr>
      <w:r w:rsidRPr="00DA11D0">
        <w:rPr>
          <w:noProof w:val="0"/>
          <w:snapToGrid w:val="0"/>
        </w:rPr>
        <w:t>--</w:t>
      </w:r>
    </w:p>
    <w:p w14:paraId="6F5C2B25" w14:textId="77777777" w:rsidR="004246B0" w:rsidRPr="00DA11D0" w:rsidRDefault="004246B0" w:rsidP="004246B0">
      <w:pPr>
        <w:pStyle w:val="PL"/>
        <w:rPr>
          <w:noProof w:val="0"/>
          <w:snapToGrid w:val="0"/>
        </w:rPr>
      </w:pPr>
      <w:r w:rsidRPr="00DA11D0">
        <w:rPr>
          <w:noProof w:val="0"/>
          <w:snapToGrid w:val="0"/>
        </w:rPr>
        <w:t>-- E-CID MEASUREMENT TERMINATION PROCEDURE</w:t>
      </w:r>
    </w:p>
    <w:p w14:paraId="3DF00F5F" w14:textId="77777777" w:rsidR="004246B0" w:rsidRPr="00DA11D0" w:rsidRDefault="004246B0" w:rsidP="004246B0">
      <w:pPr>
        <w:pStyle w:val="PL"/>
        <w:rPr>
          <w:noProof w:val="0"/>
          <w:snapToGrid w:val="0"/>
        </w:rPr>
      </w:pPr>
      <w:r w:rsidRPr="00DA11D0">
        <w:rPr>
          <w:noProof w:val="0"/>
          <w:snapToGrid w:val="0"/>
        </w:rPr>
        <w:t>--</w:t>
      </w:r>
    </w:p>
    <w:p w14:paraId="3D8A7CC3" w14:textId="77777777" w:rsidR="004246B0" w:rsidRPr="00DA11D0" w:rsidRDefault="004246B0" w:rsidP="004246B0">
      <w:pPr>
        <w:pStyle w:val="PL"/>
        <w:rPr>
          <w:noProof w:val="0"/>
          <w:snapToGrid w:val="0"/>
        </w:rPr>
      </w:pPr>
      <w:r w:rsidRPr="00DA11D0">
        <w:rPr>
          <w:noProof w:val="0"/>
          <w:snapToGrid w:val="0"/>
        </w:rPr>
        <w:t>-- **************************************************************</w:t>
      </w:r>
    </w:p>
    <w:p w14:paraId="04E12919" w14:textId="77777777" w:rsidR="004246B0" w:rsidRPr="00DA11D0" w:rsidRDefault="004246B0" w:rsidP="004246B0">
      <w:pPr>
        <w:pStyle w:val="PL"/>
      </w:pPr>
    </w:p>
    <w:p w14:paraId="4CF258E8" w14:textId="77777777" w:rsidR="004246B0" w:rsidRPr="00DA11D0" w:rsidRDefault="004246B0" w:rsidP="004246B0">
      <w:pPr>
        <w:pStyle w:val="PL"/>
        <w:rPr>
          <w:noProof w:val="0"/>
        </w:rPr>
      </w:pPr>
      <w:r w:rsidRPr="00DA11D0">
        <w:rPr>
          <w:noProof w:val="0"/>
        </w:rPr>
        <w:t>-- **************************************************************</w:t>
      </w:r>
    </w:p>
    <w:p w14:paraId="0849984C" w14:textId="77777777" w:rsidR="004246B0" w:rsidRPr="00DA11D0" w:rsidRDefault="004246B0" w:rsidP="004246B0">
      <w:pPr>
        <w:pStyle w:val="PL"/>
        <w:rPr>
          <w:noProof w:val="0"/>
        </w:rPr>
      </w:pPr>
      <w:r w:rsidRPr="00DA11D0">
        <w:rPr>
          <w:noProof w:val="0"/>
        </w:rPr>
        <w:t>--</w:t>
      </w:r>
    </w:p>
    <w:p w14:paraId="0A645130"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Termination Command</w:t>
      </w:r>
    </w:p>
    <w:p w14:paraId="458B4D0B" w14:textId="77777777" w:rsidR="004246B0" w:rsidRPr="00DA11D0" w:rsidRDefault="004246B0" w:rsidP="004246B0">
      <w:pPr>
        <w:pStyle w:val="PL"/>
        <w:rPr>
          <w:noProof w:val="0"/>
        </w:rPr>
      </w:pPr>
      <w:r w:rsidRPr="00DA11D0">
        <w:rPr>
          <w:noProof w:val="0"/>
        </w:rPr>
        <w:t>--</w:t>
      </w:r>
    </w:p>
    <w:p w14:paraId="0C177817" w14:textId="77777777" w:rsidR="004246B0" w:rsidRPr="00DA11D0" w:rsidRDefault="004246B0" w:rsidP="004246B0">
      <w:pPr>
        <w:pStyle w:val="PL"/>
        <w:rPr>
          <w:noProof w:val="0"/>
        </w:rPr>
      </w:pPr>
      <w:r w:rsidRPr="00DA11D0">
        <w:rPr>
          <w:noProof w:val="0"/>
        </w:rPr>
        <w:t>-- **************************************************************</w:t>
      </w:r>
    </w:p>
    <w:p w14:paraId="7B66BCB4" w14:textId="77777777" w:rsidR="004246B0" w:rsidRPr="00DA11D0" w:rsidRDefault="004246B0" w:rsidP="004246B0">
      <w:pPr>
        <w:pStyle w:val="PL"/>
        <w:rPr>
          <w:noProof w:val="0"/>
          <w:snapToGrid w:val="0"/>
        </w:rPr>
      </w:pPr>
    </w:p>
    <w:p w14:paraId="2F6247FE" w14:textId="77777777" w:rsidR="004246B0" w:rsidRPr="00DA11D0" w:rsidRDefault="004246B0" w:rsidP="004246B0">
      <w:pPr>
        <w:pStyle w:val="PL"/>
        <w:rPr>
          <w:noProof w:val="0"/>
          <w:snapToGrid w:val="0"/>
        </w:rPr>
      </w:pPr>
    </w:p>
    <w:p w14:paraId="6870A5D3" w14:textId="77777777" w:rsidR="004246B0" w:rsidRPr="00DA11D0" w:rsidRDefault="004246B0" w:rsidP="004246B0">
      <w:pPr>
        <w:pStyle w:val="PL"/>
        <w:rPr>
          <w:noProof w:val="0"/>
          <w:snapToGrid w:val="0"/>
        </w:rPr>
      </w:pPr>
      <w:r w:rsidRPr="00DA11D0">
        <w:rPr>
          <w:noProof w:val="0"/>
          <w:snapToGrid w:val="0"/>
        </w:rPr>
        <w:t>E-</w:t>
      </w:r>
      <w:proofErr w:type="spellStart"/>
      <w:proofErr w:type="gramStart"/>
      <w:r w:rsidRPr="00DA11D0">
        <w:rPr>
          <w:noProof w:val="0"/>
          <w:snapToGrid w:val="0"/>
        </w:rPr>
        <w:t>CIDMeasurementTerminationCommand</w:t>
      </w:r>
      <w:proofErr w:type="spellEnd"/>
      <w:r w:rsidRPr="00DA11D0">
        <w:rPr>
          <w:noProof w:val="0"/>
          <w:snapToGrid w:val="0"/>
        </w:rPr>
        <w:t xml:space="preserve"> ::=</w:t>
      </w:r>
      <w:proofErr w:type="gramEnd"/>
      <w:r w:rsidRPr="00DA11D0">
        <w:rPr>
          <w:noProof w:val="0"/>
          <w:snapToGrid w:val="0"/>
        </w:rPr>
        <w:t xml:space="preserve"> SEQUENCE {</w:t>
      </w:r>
    </w:p>
    <w:p w14:paraId="4496859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-Container</w:t>
      </w:r>
      <w:r w:rsidRPr="00DA11D0">
        <w:rPr>
          <w:noProof w:val="0"/>
          <w:snapToGrid w:val="0"/>
        </w:rPr>
        <w:tab/>
      </w:r>
      <w:r w:rsidRPr="00DA11D0">
        <w:rPr>
          <w:noProof w:val="0"/>
          <w:snapToGrid w:val="0"/>
        </w:rPr>
        <w:tab/>
        <w:t>{{E-</w:t>
      </w:r>
      <w:proofErr w:type="spellStart"/>
      <w:r w:rsidRPr="00DA11D0">
        <w:rPr>
          <w:noProof w:val="0"/>
          <w:snapToGrid w:val="0"/>
        </w:rPr>
        <w:t>CIDMeasurementTerminationCommand</w:t>
      </w:r>
      <w:proofErr w:type="spellEnd"/>
      <w:r w:rsidRPr="00DA11D0">
        <w:rPr>
          <w:noProof w:val="0"/>
          <w:snapToGrid w:val="0"/>
        </w:rPr>
        <w:t>-IEs}},</w:t>
      </w:r>
    </w:p>
    <w:p w14:paraId="5D8FC7F2" w14:textId="77777777" w:rsidR="004246B0" w:rsidRPr="00DA11D0" w:rsidRDefault="004246B0" w:rsidP="004246B0">
      <w:pPr>
        <w:pStyle w:val="PL"/>
        <w:rPr>
          <w:noProof w:val="0"/>
          <w:snapToGrid w:val="0"/>
        </w:rPr>
      </w:pPr>
      <w:r w:rsidRPr="00DA11D0">
        <w:rPr>
          <w:noProof w:val="0"/>
          <w:snapToGrid w:val="0"/>
        </w:rPr>
        <w:tab/>
        <w:t>...</w:t>
      </w:r>
    </w:p>
    <w:p w14:paraId="6FF683CD" w14:textId="77777777" w:rsidR="004246B0" w:rsidRPr="00DA11D0" w:rsidRDefault="004246B0" w:rsidP="004246B0">
      <w:pPr>
        <w:pStyle w:val="PL"/>
        <w:rPr>
          <w:noProof w:val="0"/>
          <w:snapToGrid w:val="0"/>
        </w:rPr>
      </w:pPr>
      <w:r w:rsidRPr="00DA11D0">
        <w:rPr>
          <w:noProof w:val="0"/>
          <w:snapToGrid w:val="0"/>
        </w:rPr>
        <w:t>}</w:t>
      </w:r>
    </w:p>
    <w:p w14:paraId="5F2B3719" w14:textId="77777777" w:rsidR="004246B0" w:rsidRPr="00DA11D0" w:rsidRDefault="004246B0" w:rsidP="004246B0">
      <w:pPr>
        <w:pStyle w:val="PL"/>
        <w:rPr>
          <w:noProof w:val="0"/>
          <w:snapToGrid w:val="0"/>
        </w:rPr>
      </w:pPr>
    </w:p>
    <w:p w14:paraId="17ED9C04" w14:textId="77777777" w:rsidR="004246B0" w:rsidRPr="00DA11D0" w:rsidRDefault="004246B0" w:rsidP="004246B0">
      <w:pPr>
        <w:pStyle w:val="PL"/>
        <w:rPr>
          <w:noProof w:val="0"/>
          <w:snapToGrid w:val="0"/>
        </w:rPr>
      </w:pPr>
    </w:p>
    <w:p w14:paraId="11870871" w14:textId="77777777" w:rsidR="004246B0" w:rsidRPr="00DA11D0" w:rsidRDefault="004246B0" w:rsidP="004246B0">
      <w:pPr>
        <w:pStyle w:val="PL"/>
        <w:rPr>
          <w:noProof w:val="0"/>
          <w:snapToGrid w:val="0"/>
        </w:rPr>
      </w:pPr>
      <w:r w:rsidRPr="00DA11D0">
        <w:rPr>
          <w:noProof w:val="0"/>
          <w:snapToGrid w:val="0"/>
        </w:rPr>
        <w:t>E-</w:t>
      </w:r>
      <w:proofErr w:type="spellStart"/>
      <w:r w:rsidRPr="00DA11D0">
        <w:rPr>
          <w:noProof w:val="0"/>
          <w:snapToGrid w:val="0"/>
        </w:rPr>
        <w:t>CIDMeasurementTerminationCommand</w:t>
      </w:r>
      <w:proofErr w:type="spellEnd"/>
      <w:r w:rsidRPr="00DA11D0">
        <w:rPr>
          <w:noProof w:val="0"/>
          <w:snapToGrid w:val="0"/>
        </w:rPr>
        <w:t>-IEs F1AP-PROTOCOL-</w:t>
      </w:r>
      <w:proofErr w:type="gramStart"/>
      <w:r w:rsidRPr="00DA11D0">
        <w:rPr>
          <w:noProof w:val="0"/>
          <w:snapToGrid w:val="0"/>
        </w:rPr>
        <w:t>IES ::=</w:t>
      </w:r>
      <w:proofErr w:type="gramEnd"/>
      <w:r w:rsidRPr="00DA11D0">
        <w:rPr>
          <w:noProof w:val="0"/>
          <w:snapToGrid w:val="0"/>
        </w:rPr>
        <w:t xml:space="preserve"> {</w:t>
      </w:r>
    </w:p>
    <w:p w14:paraId="045B995E"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917551C"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F28E239"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LMF-UE-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E7B7062"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t>CRITICALITY reject</w:t>
      </w:r>
      <w:r w:rsidRPr="00DA11D0">
        <w:rPr>
          <w:noProof w:val="0"/>
          <w:snapToGrid w:val="0"/>
        </w:rPr>
        <w:tab/>
        <w:t>TYPE RAN-UE-</w:t>
      </w:r>
      <w:proofErr w:type="spellStart"/>
      <w:r w:rsidRPr="00DA11D0">
        <w:rPr>
          <w:noProof w:val="0"/>
          <w:snapToGrid w:val="0"/>
        </w:rPr>
        <w:t>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0934AF9" w14:textId="77777777" w:rsidR="004246B0" w:rsidRPr="00DA11D0" w:rsidRDefault="004246B0" w:rsidP="004246B0">
      <w:pPr>
        <w:pStyle w:val="PL"/>
        <w:rPr>
          <w:noProof w:val="0"/>
          <w:snapToGrid w:val="0"/>
        </w:rPr>
      </w:pPr>
      <w:r w:rsidRPr="00DA11D0">
        <w:rPr>
          <w:noProof w:val="0"/>
          <w:snapToGrid w:val="0"/>
        </w:rPr>
        <w:tab/>
        <w:t>...</w:t>
      </w:r>
    </w:p>
    <w:p w14:paraId="0DB0178A" w14:textId="77777777" w:rsidR="004246B0" w:rsidRPr="00DA11D0" w:rsidRDefault="004246B0" w:rsidP="004246B0">
      <w:pPr>
        <w:pStyle w:val="PL"/>
        <w:rPr>
          <w:noProof w:val="0"/>
          <w:snapToGrid w:val="0"/>
        </w:rPr>
      </w:pPr>
      <w:r w:rsidRPr="00DA11D0">
        <w:rPr>
          <w:noProof w:val="0"/>
          <w:snapToGrid w:val="0"/>
        </w:rPr>
        <w:t>}</w:t>
      </w:r>
    </w:p>
    <w:p w14:paraId="3783BDE2" w14:textId="77777777" w:rsidR="004246B0" w:rsidRPr="00DA11D0" w:rsidRDefault="004246B0" w:rsidP="004246B0">
      <w:pPr>
        <w:pStyle w:val="PL"/>
        <w:rPr>
          <w:noProof w:val="0"/>
          <w:snapToGrid w:val="0"/>
        </w:rPr>
      </w:pPr>
    </w:p>
    <w:p w14:paraId="54185C25" w14:textId="77777777" w:rsidR="00437443" w:rsidRPr="00DA11D0" w:rsidRDefault="00437443" w:rsidP="00437443">
      <w:pPr>
        <w:pStyle w:val="PL"/>
      </w:pPr>
    </w:p>
    <w:p w14:paraId="4593D780" w14:textId="77777777" w:rsidR="00437443" w:rsidRPr="00DA11D0" w:rsidRDefault="00437443" w:rsidP="00437443">
      <w:pPr>
        <w:pStyle w:val="PL"/>
        <w:rPr>
          <w:ins w:id="5781" w:author="Rapporteur" w:date="2022-02-08T15:29:00Z"/>
          <w:noProof w:val="0"/>
        </w:rPr>
      </w:pPr>
      <w:ins w:id="5782" w:author="Rapporteur" w:date="2022-02-08T15:29:00Z">
        <w:r w:rsidRPr="00DA11D0">
          <w:rPr>
            <w:noProof w:val="0"/>
          </w:rPr>
          <w:t>-- **************************************************************</w:t>
        </w:r>
      </w:ins>
    </w:p>
    <w:p w14:paraId="53BF1E18" w14:textId="77777777" w:rsidR="00437443" w:rsidRPr="00DA11D0" w:rsidRDefault="00437443" w:rsidP="00437443">
      <w:pPr>
        <w:pStyle w:val="PL"/>
        <w:rPr>
          <w:ins w:id="5783" w:author="Rapporteur" w:date="2022-02-08T15:29:00Z"/>
          <w:noProof w:val="0"/>
        </w:rPr>
      </w:pPr>
      <w:ins w:id="5784" w:author="Rapporteur" w:date="2022-02-08T15:29:00Z">
        <w:r w:rsidRPr="00DA11D0">
          <w:rPr>
            <w:noProof w:val="0"/>
          </w:rPr>
          <w:t>--</w:t>
        </w:r>
      </w:ins>
    </w:p>
    <w:p w14:paraId="65F25B54" w14:textId="77777777" w:rsidR="00437443" w:rsidRPr="00DA11D0" w:rsidRDefault="00437443" w:rsidP="00437443">
      <w:pPr>
        <w:pStyle w:val="PL"/>
        <w:outlineLvl w:val="3"/>
        <w:rPr>
          <w:ins w:id="5785" w:author="Rapporteur" w:date="2022-02-08T15:29:00Z"/>
          <w:noProof w:val="0"/>
        </w:rPr>
      </w:pPr>
      <w:ins w:id="5786" w:author="Rapporteur" w:date="2022-02-08T15:29:00Z">
        <w:r w:rsidRPr="00DA11D0">
          <w:rPr>
            <w:noProof w:val="0"/>
          </w:rPr>
          <w:t>-- BROADCAST CONTEXT SETUP ELEMENTARY PROCEDURE</w:t>
        </w:r>
      </w:ins>
    </w:p>
    <w:p w14:paraId="1DA692D7" w14:textId="77777777" w:rsidR="00437443" w:rsidRPr="00DA11D0" w:rsidRDefault="00437443" w:rsidP="00437443">
      <w:pPr>
        <w:pStyle w:val="PL"/>
        <w:rPr>
          <w:ins w:id="5787" w:author="Rapporteur" w:date="2022-02-08T15:29:00Z"/>
          <w:noProof w:val="0"/>
        </w:rPr>
      </w:pPr>
      <w:ins w:id="5788" w:author="Rapporteur" w:date="2022-02-08T15:29:00Z">
        <w:r w:rsidRPr="00DA11D0">
          <w:rPr>
            <w:noProof w:val="0"/>
          </w:rPr>
          <w:t>--</w:t>
        </w:r>
      </w:ins>
    </w:p>
    <w:p w14:paraId="1A5BF61C" w14:textId="77777777" w:rsidR="00437443" w:rsidRPr="00DA11D0" w:rsidRDefault="00437443" w:rsidP="00437443">
      <w:pPr>
        <w:pStyle w:val="PL"/>
        <w:rPr>
          <w:ins w:id="5789" w:author="Rapporteur" w:date="2022-02-08T15:29:00Z"/>
          <w:noProof w:val="0"/>
        </w:rPr>
      </w:pPr>
      <w:ins w:id="5790" w:author="Rapporteur" w:date="2022-02-08T15:29:00Z">
        <w:r w:rsidRPr="00DA11D0">
          <w:rPr>
            <w:noProof w:val="0"/>
          </w:rPr>
          <w:t>-- **************************************************************</w:t>
        </w:r>
      </w:ins>
    </w:p>
    <w:p w14:paraId="54FD45E5" w14:textId="77777777" w:rsidR="00437443" w:rsidRPr="00DA11D0" w:rsidRDefault="00437443" w:rsidP="00437443">
      <w:pPr>
        <w:pStyle w:val="PL"/>
        <w:rPr>
          <w:ins w:id="5791" w:author="Rapporteur" w:date="2022-02-08T15:29:00Z"/>
          <w:noProof w:val="0"/>
        </w:rPr>
      </w:pPr>
    </w:p>
    <w:p w14:paraId="136F451A" w14:textId="77777777" w:rsidR="00437443" w:rsidRPr="00DA11D0" w:rsidRDefault="00437443" w:rsidP="00437443">
      <w:pPr>
        <w:pStyle w:val="PL"/>
        <w:rPr>
          <w:ins w:id="5792" w:author="Rapporteur" w:date="2022-02-08T15:29:00Z"/>
          <w:noProof w:val="0"/>
        </w:rPr>
      </w:pPr>
      <w:ins w:id="5793" w:author="Rapporteur" w:date="2022-02-08T15:29:00Z">
        <w:r w:rsidRPr="00DA11D0">
          <w:rPr>
            <w:noProof w:val="0"/>
          </w:rPr>
          <w:t>-- **************************************************************</w:t>
        </w:r>
      </w:ins>
    </w:p>
    <w:p w14:paraId="2EBAA0EE" w14:textId="77777777" w:rsidR="00437443" w:rsidRPr="00DA11D0" w:rsidRDefault="00437443" w:rsidP="00437443">
      <w:pPr>
        <w:pStyle w:val="PL"/>
        <w:rPr>
          <w:ins w:id="5794" w:author="Rapporteur" w:date="2022-02-08T15:29:00Z"/>
          <w:noProof w:val="0"/>
        </w:rPr>
      </w:pPr>
      <w:ins w:id="5795" w:author="Rapporteur" w:date="2022-02-08T15:29:00Z">
        <w:r w:rsidRPr="00DA11D0">
          <w:rPr>
            <w:noProof w:val="0"/>
          </w:rPr>
          <w:t>--</w:t>
        </w:r>
      </w:ins>
    </w:p>
    <w:p w14:paraId="48BCA3ED" w14:textId="77777777" w:rsidR="00437443" w:rsidRPr="00DA11D0" w:rsidRDefault="00437443" w:rsidP="00437443">
      <w:pPr>
        <w:pStyle w:val="PL"/>
        <w:outlineLvl w:val="4"/>
        <w:rPr>
          <w:ins w:id="5796" w:author="Rapporteur" w:date="2022-02-08T15:29:00Z"/>
          <w:noProof w:val="0"/>
        </w:rPr>
      </w:pPr>
      <w:ins w:id="5797" w:author="Rapporteur" w:date="2022-02-08T15:29:00Z">
        <w:r w:rsidRPr="00DA11D0">
          <w:rPr>
            <w:noProof w:val="0"/>
          </w:rPr>
          <w:t>-- BROADCAST CONTEXT SETUP REQUEST</w:t>
        </w:r>
      </w:ins>
    </w:p>
    <w:p w14:paraId="07E9904B" w14:textId="77777777" w:rsidR="00437443" w:rsidRPr="00DA11D0" w:rsidRDefault="00437443" w:rsidP="00437443">
      <w:pPr>
        <w:pStyle w:val="PL"/>
        <w:rPr>
          <w:ins w:id="5798" w:author="Rapporteur" w:date="2022-02-08T15:29:00Z"/>
          <w:noProof w:val="0"/>
        </w:rPr>
      </w:pPr>
      <w:ins w:id="5799" w:author="Rapporteur" w:date="2022-02-08T15:29:00Z">
        <w:r w:rsidRPr="00DA11D0">
          <w:rPr>
            <w:noProof w:val="0"/>
          </w:rPr>
          <w:t>--</w:t>
        </w:r>
      </w:ins>
    </w:p>
    <w:p w14:paraId="265154E1" w14:textId="77777777" w:rsidR="00437443" w:rsidRPr="00DA11D0" w:rsidRDefault="00437443" w:rsidP="00437443">
      <w:pPr>
        <w:pStyle w:val="PL"/>
        <w:rPr>
          <w:ins w:id="5800" w:author="Rapporteur" w:date="2022-02-08T15:29:00Z"/>
          <w:noProof w:val="0"/>
        </w:rPr>
      </w:pPr>
      <w:ins w:id="5801" w:author="Rapporteur" w:date="2022-02-08T15:29:00Z">
        <w:r w:rsidRPr="00DA11D0">
          <w:rPr>
            <w:noProof w:val="0"/>
          </w:rPr>
          <w:t>-- **************************************************************</w:t>
        </w:r>
      </w:ins>
    </w:p>
    <w:p w14:paraId="19320818" w14:textId="77777777" w:rsidR="00437443" w:rsidRPr="00DA11D0" w:rsidRDefault="00437443" w:rsidP="00437443">
      <w:pPr>
        <w:pStyle w:val="PL"/>
        <w:rPr>
          <w:ins w:id="5802" w:author="Rapporteur" w:date="2022-02-08T15:29:00Z"/>
          <w:noProof w:val="0"/>
        </w:rPr>
      </w:pPr>
    </w:p>
    <w:p w14:paraId="2F6D37B8" w14:textId="77777777" w:rsidR="00437443" w:rsidRPr="00DA11D0" w:rsidRDefault="00437443" w:rsidP="00437443">
      <w:pPr>
        <w:pStyle w:val="PL"/>
        <w:rPr>
          <w:ins w:id="5803" w:author="Rapporteur" w:date="2022-02-08T15:29:00Z"/>
          <w:noProof w:val="0"/>
        </w:rPr>
      </w:pPr>
      <w:proofErr w:type="spellStart"/>
      <w:proofErr w:type="gramStart"/>
      <w:ins w:id="5804" w:author="Rapporteur" w:date="2022-02-08T15:29:00Z">
        <w:r w:rsidRPr="00DA11D0">
          <w:rPr>
            <w:noProof w:val="0"/>
          </w:rPr>
          <w:t>BroadcastContextSetupRequest</w:t>
        </w:r>
        <w:proofErr w:type="spellEnd"/>
        <w:r w:rsidRPr="00DA11D0">
          <w:rPr>
            <w:noProof w:val="0"/>
          </w:rPr>
          <w:t xml:space="preserve"> ::=</w:t>
        </w:r>
        <w:proofErr w:type="gramEnd"/>
        <w:r w:rsidRPr="00DA11D0">
          <w:rPr>
            <w:noProof w:val="0"/>
          </w:rPr>
          <w:t xml:space="preserve"> SEQUENCE {</w:t>
        </w:r>
      </w:ins>
    </w:p>
    <w:p w14:paraId="0BFF4DC3" w14:textId="77777777" w:rsidR="00437443" w:rsidRPr="00DA11D0" w:rsidRDefault="00437443" w:rsidP="00437443">
      <w:pPr>
        <w:pStyle w:val="PL"/>
        <w:rPr>
          <w:ins w:id="5805" w:author="Rapporteur" w:date="2022-02-08T15:29:00Z"/>
          <w:noProof w:val="0"/>
        </w:rPr>
      </w:pPr>
      <w:ins w:id="5806"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BroadcastContextSetupRequestIEs</w:t>
        </w:r>
        <w:proofErr w:type="spellEnd"/>
        <w:r w:rsidRPr="00DA11D0">
          <w:rPr>
            <w:noProof w:val="0"/>
          </w:rPr>
          <w:t>} },</w:t>
        </w:r>
      </w:ins>
    </w:p>
    <w:p w14:paraId="5C56E2FE" w14:textId="77777777" w:rsidR="00437443" w:rsidRPr="00DA11D0" w:rsidRDefault="00437443" w:rsidP="00437443">
      <w:pPr>
        <w:pStyle w:val="PL"/>
        <w:rPr>
          <w:ins w:id="5807" w:author="Rapporteur" w:date="2022-02-08T15:29:00Z"/>
          <w:noProof w:val="0"/>
        </w:rPr>
      </w:pPr>
      <w:ins w:id="5808" w:author="Rapporteur" w:date="2022-02-08T15:29:00Z">
        <w:r w:rsidRPr="00DA11D0">
          <w:rPr>
            <w:noProof w:val="0"/>
          </w:rPr>
          <w:tab/>
          <w:t>...</w:t>
        </w:r>
      </w:ins>
    </w:p>
    <w:p w14:paraId="0C4F0A1C" w14:textId="77777777" w:rsidR="00437443" w:rsidRPr="00DA11D0" w:rsidRDefault="00437443" w:rsidP="00437443">
      <w:pPr>
        <w:pStyle w:val="PL"/>
        <w:rPr>
          <w:ins w:id="5809" w:author="Rapporteur" w:date="2022-02-08T15:29:00Z"/>
          <w:noProof w:val="0"/>
        </w:rPr>
      </w:pPr>
      <w:ins w:id="5810" w:author="Rapporteur" w:date="2022-02-08T15:29:00Z">
        <w:r w:rsidRPr="00DA11D0">
          <w:rPr>
            <w:noProof w:val="0"/>
          </w:rPr>
          <w:t>}</w:t>
        </w:r>
      </w:ins>
    </w:p>
    <w:p w14:paraId="4F4393DC" w14:textId="77777777" w:rsidR="00437443" w:rsidRPr="00DA11D0" w:rsidRDefault="00437443" w:rsidP="00437443">
      <w:pPr>
        <w:pStyle w:val="PL"/>
        <w:rPr>
          <w:ins w:id="5811" w:author="Rapporteur" w:date="2022-02-08T15:29:00Z"/>
          <w:noProof w:val="0"/>
        </w:rPr>
      </w:pPr>
    </w:p>
    <w:p w14:paraId="6E8C47E5" w14:textId="77777777" w:rsidR="00437443" w:rsidRPr="00DA11D0" w:rsidRDefault="00437443" w:rsidP="00437443">
      <w:pPr>
        <w:pStyle w:val="PL"/>
        <w:rPr>
          <w:ins w:id="5812" w:author="Rapporteur" w:date="2022-02-08T15:29:00Z"/>
          <w:noProof w:val="0"/>
        </w:rPr>
      </w:pPr>
      <w:proofErr w:type="spellStart"/>
      <w:ins w:id="5813" w:author="Rapporteur" w:date="2022-02-08T15:29:00Z">
        <w:r w:rsidRPr="00DA11D0">
          <w:rPr>
            <w:noProof w:val="0"/>
          </w:rPr>
          <w:t>BroadcastContextSetupRequestIEs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16AF0864" w14:textId="77777777" w:rsidR="00437443" w:rsidRPr="00DA11D0" w:rsidRDefault="00437443" w:rsidP="00437443">
      <w:pPr>
        <w:pStyle w:val="PL"/>
        <w:rPr>
          <w:ins w:id="5814" w:author="Rapporteur" w:date="2022-02-08T15:29:00Z"/>
          <w:noProof w:val="0"/>
        </w:rPr>
      </w:pPr>
      <w:ins w:id="5815"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3E1A2E4" w14:textId="77777777" w:rsidR="00437443" w:rsidRPr="00DA11D0" w:rsidRDefault="00437443" w:rsidP="00437443">
      <w:pPr>
        <w:pStyle w:val="PL"/>
        <w:rPr>
          <w:ins w:id="5816" w:author="Rapporteur" w:date="2022-02-08T15:29:00Z"/>
          <w:noProof w:val="0"/>
        </w:rPr>
      </w:pPr>
      <w:ins w:id="5817" w:author="Rapporteur" w:date="2022-02-08T15:29:00Z">
        <w:r w:rsidRPr="00DA11D0">
          <w:rPr>
            <w:noProof w:val="0"/>
          </w:rPr>
          <w:tab/>
        </w:r>
        <w:proofErr w:type="gramStart"/>
        <w:r w:rsidRPr="00DA11D0">
          <w:rPr>
            <w:noProof w:val="0"/>
          </w:rPr>
          <w:t>{ ID</w:t>
        </w:r>
        <w:proofErr w:type="gramEnd"/>
        <w:r w:rsidRPr="00DA11D0">
          <w:rPr>
            <w:noProof w:val="0"/>
          </w:rPr>
          <w:t xml:space="preserve"> id-MBS-Session-ID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reject </w:t>
        </w:r>
        <w:r w:rsidRPr="00DA11D0">
          <w:rPr>
            <w:noProof w:val="0"/>
          </w:rPr>
          <w:tab/>
          <w:t>TYPE</w:t>
        </w:r>
        <w:r w:rsidRPr="00DA11D0">
          <w:rPr>
            <w:noProof w:val="0"/>
          </w:rPr>
          <w:tab/>
          <w:t>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137E4078" w14:textId="77777777" w:rsidR="00013A0D" w:rsidRPr="00DA11D0" w:rsidRDefault="00013A0D" w:rsidP="00013A0D">
      <w:pPr>
        <w:pStyle w:val="PL"/>
        <w:rPr>
          <w:ins w:id="5818" w:author="R3-222893" w:date="2022-03-04T11:21:00Z"/>
          <w:noProof w:val="0"/>
        </w:rPr>
      </w:pPr>
      <w:ins w:id="5819" w:author="R3-222893" w:date="2022-03-04T11:21:00Z">
        <w:r w:rsidRPr="00DA11D0">
          <w:rPr>
            <w:noProof w:val="0"/>
          </w:rPr>
          <w:tab/>
        </w:r>
        <w:proofErr w:type="gramStart"/>
        <w:r w:rsidRPr="00DA11D0">
          <w:rPr>
            <w:noProof w:val="0"/>
          </w:rPr>
          <w:t>{ ID</w:t>
        </w:r>
        <w:proofErr w:type="gramEnd"/>
        <w:r w:rsidRPr="00DA11D0">
          <w:rPr>
            <w:noProof w:val="0"/>
          </w:rPr>
          <w:t xml:space="preserve"> id-MBS-</w:t>
        </w:r>
        <w:proofErr w:type="spellStart"/>
        <w:r w:rsidRPr="00DA11D0">
          <w:rPr>
            <w:noProof w:val="0"/>
          </w:rPr>
          <w:t>ServiceArea</w:t>
        </w:r>
        <w:proofErr w:type="spellEnd"/>
        <w:r w:rsidRPr="00DA11D0">
          <w:rPr>
            <w:noProof w:val="0"/>
          </w:rPr>
          <w:tab/>
        </w:r>
        <w:r w:rsidRPr="00DA11D0">
          <w:rPr>
            <w:noProof w:val="0"/>
          </w:rPr>
          <w:tab/>
        </w:r>
        <w:r w:rsidRPr="00DA11D0">
          <w:rPr>
            <w:noProof w:val="0"/>
          </w:rPr>
          <w:tab/>
        </w:r>
        <w:r w:rsidRPr="00DA11D0">
          <w:rPr>
            <w:noProof w:val="0"/>
          </w:rPr>
          <w:tab/>
          <w:t>CRITICALITY reject TYPE</w:t>
        </w:r>
        <w:r w:rsidRPr="00DA11D0">
          <w:rPr>
            <w:noProof w:val="0"/>
          </w:rPr>
          <w:tab/>
          <w:t>MBS-</w:t>
        </w:r>
        <w:proofErr w:type="spellStart"/>
        <w:r w:rsidRPr="00DA11D0">
          <w:rPr>
            <w:noProof w:val="0"/>
          </w:rPr>
          <w:t>ServiceArea</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ins>
    </w:p>
    <w:p w14:paraId="1232F85F" w14:textId="653DEB71" w:rsidR="00437443" w:rsidRPr="00DA11D0" w:rsidRDefault="00437443" w:rsidP="00437443">
      <w:pPr>
        <w:pStyle w:val="PL"/>
        <w:rPr>
          <w:ins w:id="5820" w:author="Rapporteur" w:date="2022-02-08T15:29:00Z"/>
          <w:noProof w:val="0"/>
        </w:rPr>
      </w:pPr>
      <w:ins w:id="5821" w:author="Rapporteur" w:date="2022-02-08T15:29:00Z">
        <w:del w:id="5822" w:author="R3-222893" w:date="2022-03-04T11:21:00Z">
          <w:r w:rsidRPr="00DA11D0" w:rsidDel="00013A0D">
            <w:tab/>
            <w:delText>{ ID id-MBS-Area-Session-ID</w:delText>
          </w:r>
          <w:r w:rsidRPr="00DA11D0" w:rsidDel="00013A0D">
            <w:tab/>
          </w:r>
          <w:r w:rsidRPr="00DA11D0" w:rsidDel="00013A0D">
            <w:tab/>
          </w:r>
          <w:r w:rsidRPr="00DA11D0" w:rsidDel="00013A0D">
            <w:tab/>
          </w:r>
          <w:r w:rsidRPr="00DA11D0" w:rsidDel="00013A0D">
            <w:tab/>
            <w:delText>CRITICALITY reject</w:delText>
          </w:r>
          <w:r w:rsidRPr="00DA11D0" w:rsidDel="00013A0D">
            <w:tab/>
            <w:delText>TYPE</w:delText>
          </w:r>
          <w:r w:rsidRPr="00DA11D0" w:rsidDel="00013A0D">
            <w:tab/>
            <w:delText>MBS-Area-Session-ID</w:delText>
          </w:r>
          <w:r w:rsidRPr="00DA11D0" w:rsidDel="00013A0D">
            <w:tab/>
          </w:r>
          <w:r w:rsidRPr="00DA11D0" w:rsidDel="00013A0D">
            <w:tab/>
          </w:r>
          <w:r w:rsidRPr="00DA11D0" w:rsidDel="00013A0D">
            <w:tab/>
          </w:r>
          <w:r w:rsidRPr="00DA11D0" w:rsidDel="00013A0D">
            <w:tab/>
            <w:delText xml:space="preserve">PRESENCE </w:delText>
          </w:r>
          <w:r w:rsidRPr="00DA11D0" w:rsidDel="00013A0D">
            <w:rPr>
              <w:noProof w:val="0"/>
            </w:rPr>
            <w:delText>optional</w:delText>
          </w:r>
          <w:r w:rsidRPr="00DA11D0" w:rsidDel="00013A0D">
            <w:tab/>
            <w:delText>}</w:delText>
          </w:r>
          <w:r w:rsidRPr="00DA11D0" w:rsidDel="00013A0D">
            <w:rPr>
              <w:noProof w:val="0"/>
            </w:rPr>
            <w:delText>|</w:delText>
          </w:r>
        </w:del>
      </w:ins>
    </w:p>
    <w:p w14:paraId="486F0B6F" w14:textId="77777777" w:rsidR="00437443" w:rsidRPr="00DA11D0" w:rsidRDefault="00437443" w:rsidP="00437443">
      <w:pPr>
        <w:pStyle w:val="PL"/>
        <w:rPr>
          <w:ins w:id="5823" w:author="Rapporteur" w:date="2022-02-08T15:29:00Z"/>
          <w:noProof w:val="0"/>
        </w:rPr>
      </w:pPr>
      <w:ins w:id="5824" w:author="Rapporteur" w:date="2022-02-08T15:29:00Z">
        <w:r w:rsidRPr="00DA11D0">
          <w:tab/>
          <w:t>{ ID id-MBS-</w:t>
        </w:r>
        <w:proofErr w:type="spellStart"/>
        <w:r w:rsidRPr="00DA11D0">
          <w:rPr>
            <w:noProof w:val="0"/>
          </w:rPr>
          <w:t>CUtoDURRCInformation</w:t>
        </w:r>
        <w:proofErr w:type="spellEnd"/>
        <w:r w:rsidRPr="00DA11D0">
          <w:tab/>
        </w:r>
        <w:r w:rsidRPr="00DA11D0">
          <w:tab/>
          <w:t>CRITICALITY reject</w:t>
        </w:r>
        <w:r w:rsidRPr="00DA11D0">
          <w:tab/>
          <w:t>TYPE</w:t>
        </w:r>
        <w:r w:rsidRPr="00DA11D0">
          <w:tab/>
          <w:t>MBS-</w:t>
        </w:r>
        <w:proofErr w:type="spellStart"/>
        <w:r w:rsidRPr="00DA11D0">
          <w:rPr>
            <w:noProof w:val="0"/>
          </w:rPr>
          <w:t>CUtoDURRCInformation</w:t>
        </w:r>
        <w:proofErr w:type="spellEnd"/>
        <w:r w:rsidRPr="00DA11D0">
          <w:rPr>
            <w:noProof w:val="0"/>
          </w:rPr>
          <w:tab/>
        </w:r>
        <w:r w:rsidRPr="00DA11D0">
          <w:rPr>
            <w:noProof w:val="0"/>
          </w:rPr>
          <w:tab/>
        </w:r>
        <w:r w:rsidRPr="00DA11D0">
          <w:t xml:space="preserve">PRESENCE </w:t>
        </w:r>
        <w:r w:rsidRPr="00DA11D0">
          <w:rPr>
            <w:noProof w:val="0"/>
          </w:rPr>
          <w:t>mandatory</w:t>
        </w:r>
        <w:proofErr w:type="gramStart"/>
        <w:r w:rsidRPr="00DA11D0">
          <w:tab/>
          <w:t>}</w:t>
        </w:r>
        <w:r w:rsidRPr="00DA11D0">
          <w:rPr>
            <w:noProof w:val="0"/>
          </w:rPr>
          <w:t>|</w:t>
        </w:r>
        <w:proofErr w:type="gramEnd"/>
      </w:ins>
    </w:p>
    <w:p w14:paraId="671680A2" w14:textId="77777777" w:rsidR="00437443" w:rsidRPr="00DA11D0" w:rsidRDefault="00437443" w:rsidP="00437443">
      <w:pPr>
        <w:pStyle w:val="PL"/>
        <w:rPr>
          <w:ins w:id="5825" w:author="Rapporteur" w:date="2022-02-08T15:29:00Z"/>
          <w:noProof w:val="0"/>
        </w:rPr>
      </w:pPr>
      <w:ins w:id="5826" w:author="Rapporteur" w:date="2022-02-08T15:29:00Z">
        <w:r w:rsidRPr="00DA11D0">
          <w:tab/>
          <w:t>{ ID id-SNSSAI</w:t>
        </w:r>
        <w:r w:rsidRPr="00DA11D0">
          <w:tab/>
        </w:r>
        <w:r w:rsidRPr="00DA11D0">
          <w:tab/>
        </w:r>
        <w:r w:rsidRPr="00DA11D0">
          <w:tab/>
        </w:r>
        <w:r w:rsidRPr="00DA11D0">
          <w:tab/>
        </w:r>
        <w:r w:rsidRPr="00DA11D0">
          <w:tab/>
        </w:r>
        <w:r w:rsidRPr="00DA11D0">
          <w:tab/>
        </w:r>
        <w:r w:rsidRPr="00DA11D0">
          <w:tab/>
          <w:t>CRITICALITY reject</w:t>
        </w:r>
        <w:r w:rsidRPr="00DA11D0">
          <w:tab/>
          <w:t>TYPE</w:t>
        </w:r>
        <w:r w:rsidRPr="00DA11D0">
          <w:tab/>
          <w:t>SNSSAI</w:t>
        </w:r>
        <w:r w:rsidRPr="00DA11D0">
          <w:tab/>
        </w:r>
        <w:r w:rsidRPr="00DA11D0">
          <w:tab/>
        </w:r>
        <w:r w:rsidRPr="00DA11D0">
          <w:tab/>
        </w:r>
        <w:r w:rsidRPr="00DA11D0">
          <w:tab/>
        </w:r>
        <w:r w:rsidRPr="00DA11D0">
          <w:tab/>
        </w:r>
        <w:r w:rsidRPr="00DA11D0">
          <w:tab/>
        </w:r>
        <w:r w:rsidRPr="00DA11D0">
          <w:tab/>
          <w:t xml:space="preserve">PRESENCE </w:t>
        </w:r>
        <w:r w:rsidRPr="00DA11D0">
          <w:rPr>
            <w:noProof w:val="0"/>
          </w:rPr>
          <w:t>mandatory</w:t>
        </w:r>
        <w:proofErr w:type="gramStart"/>
        <w:r w:rsidRPr="00DA11D0">
          <w:tab/>
          <w:t>}</w:t>
        </w:r>
        <w:r w:rsidRPr="00DA11D0">
          <w:rPr>
            <w:noProof w:val="0"/>
          </w:rPr>
          <w:t>|</w:t>
        </w:r>
        <w:proofErr w:type="gramEnd"/>
      </w:ins>
    </w:p>
    <w:p w14:paraId="6551A27D" w14:textId="77777777" w:rsidR="00437443" w:rsidRPr="00DA11D0" w:rsidRDefault="00437443" w:rsidP="00437443">
      <w:pPr>
        <w:pStyle w:val="PL"/>
        <w:rPr>
          <w:ins w:id="5827" w:author="Rapporteur" w:date="2022-02-08T15:29:00Z"/>
          <w:noProof w:val="0"/>
        </w:rPr>
      </w:pPr>
      <w:ins w:id="5828" w:author="Rapporteur" w:date="2022-02-08T15:29:00Z">
        <w:r w:rsidRPr="00DA11D0">
          <w:tab/>
          <w:t>{ ID id-BroadcastMRBs-ToBeSetup-List</w:t>
        </w:r>
        <w:r w:rsidRPr="00DA11D0">
          <w:tab/>
          <w:t>CRITICALITY reject</w:t>
        </w:r>
        <w:r w:rsidRPr="00DA11D0">
          <w:tab/>
          <w:t>TYPE</w:t>
        </w:r>
        <w:r w:rsidRPr="00DA11D0">
          <w:tab/>
          <w:t>BroadcastMRBs-ToBeSetup-List</w:t>
        </w:r>
        <w:r w:rsidRPr="00DA11D0">
          <w:rPr>
            <w:noProof w:val="0"/>
          </w:rPr>
          <w:tab/>
        </w:r>
        <w:r w:rsidRPr="00DA11D0">
          <w:t xml:space="preserve">PRESENCE </w:t>
        </w:r>
        <w:r w:rsidRPr="00DA11D0">
          <w:rPr>
            <w:noProof w:val="0"/>
          </w:rPr>
          <w:t>mandatory</w:t>
        </w:r>
        <w:r w:rsidRPr="00DA11D0">
          <w:tab/>
          <w:t>}</w:t>
        </w:r>
        <w:r w:rsidRPr="00DA11D0">
          <w:rPr>
            <w:noProof w:val="0"/>
          </w:rPr>
          <w:t>,</w:t>
        </w:r>
      </w:ins>
    </w:p>
    <w:p w14:paraId="07D374DF" w14:textId="77777777" w:rsidR="00437443" w:rsidRPr="00DA11D0" w:rsidRDefault="00437443" w:rsidP="00437443">
      <w:pPr>
        <w:pStyle w:val="PL"/>
        <w:rPr>
          <w:ins w:id="5829" w:author="Rapporteur" w:date="2022-02-08T15:29:00Z"/>
        </w:rPr>
      </w:pPr>
      <w:ins w:id="5830" w:author="Rapporteur" w:date="2022-02-08T15:29:00Z">
        <w:r w:rsidRPr="00DA11D0">
          <w:tab/>
          <w:t>...</w:t>
        </w:r>
      </w:ins>
    </w:p>
    <w:p w14:paraId="56375239" w14:textId="77777777" w:rsidR="00437443" w:rsidRPr="00DA11D0" w:rsidRDefault="00437443" w:rsidP="00437443">
      <w:pPr>
        <w:pStyle w:val="PL"/>
        <w:rPr>
          <w:ins w:id="5831" w:author="Rapporteur" w:date="2022-02-08T15:29:00Z"/>
          <w:noProof w:val="0"/>
        </w:rPr>
      </w:pPr>
      <w:ins w:id="5832" w:author="Rapporteur" w:date="2022-02-08T15:29:00Z">
        <w:r w:rsidRPr="00DA11D0">
          <w:rPr>
            <w:noProof w:val="0"/>
          </w:rPr>
          <w:t xml:space="preserve">} </w:t>
        </w:r>
      </w:ins>
    </w:p>
    <w:p w14:paraId="235A2BED" w14:textId="77777777" w:rsidR="00437443" w:rsidRPr="00DA11D0" w:rsidRDefault="00437443" w:rsidP="00437443">
      <w:pPr>
        <w:pStyle w:val="PL"/>
        <w:rPr>
          <w:ins w:id="5833" w:author="Rapporteur" w:date="2022-02-08T15:29:00Z"/>
        </w:rPr>
      </w:pPr>
    </w:p>
    <w:p w14:paraId="5553E70F" w14:textId="77777777" w:rsidR="00437443" w:rsidRPr="00DA11D0" w:rsidRDefault="00437443" w:rsidP="00437443">
      <w:pPr>
        <w:pStyle w:val="PL"/>
        <w:rPr>
          <w:ins w:id="5834" w:author="Rapporteur" w:date="2022-02-08T15:29:00Z"/>
          <w:noProof w:val="0"/>
        </w:rPr>
      </w:pPr>
      <w:ins w:id="5835" w:author="Rapporteur" w:date="2022-02-08T15:29:00Z">
        <w:r w:rsidRPr="00DA11D0">
          <w:t>BroadcastMRBs</w:t>
        </w:r>
        <w:r w:rsidRPr="00DA11D0">
          <w:rPr>
            <w:noProof w:val="0"/>
          </w:rPr>
          <w:t>-</w:t>
        </w:r>
        <w:proofErr w:type="spellStart"/>
        <w:r w:rsidRPr="00DA11D0">
          <w:rPr>
            <w:noProof w:val="0"/>
          </w:rPr>
          <w:t>ToBeSetup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t>BroadcastMRB</w:t>
        </w:r>
        <w:r w:rsidRPr="00DA11D0">
          <w:rPr>
            <w:noProof w:val="0"/>
          </w:rPr>
          <w:t>s-ToBeSetup-ItemIEs</w:t>
        </w:r>
        <w:proofErr w:type="spellEnd"/>
        <w:r w:rsidRPr="00DA11D0">
          <w:rPr>
            <w:noProof w:val="0"/>
          </w:rPr>
          <w:t>} }</w:t>
        </w:r>
      </w:ins>
    </w:p>
    <w:p w14:paraId="0ED3FAA0" w14:textId="77777777" w:rsidR="00437443" w:rsidRPr="00DA11D0" w:rsidRDefault="00437443" w:rsidP="00437443">
      <w:pPr>
        <w:pStyle w:val="PL"/>
        <w:rPr>
          <w:ins w:id="5836" w:author="Rapporteur" w:date="2022-02-08T15:29:00Z"/>
        </w:rPr>
      </w:pPr>
    </w:p>
    <w:p w14:paraId="75428D3C" w14:textId="77777777" w:rsidR="00437443" w:rsidRPr="00DA11D0" w:rsidRDefault="00437443" w:rsidP="00437443">
      <w:pPr>
        <w:pStyle w:val="PL"/>
        <w:rPr>
          <w:ins w:id="5837" w:author="Rapporteur" w:date="2022-02-08T15:29:00Z"/>
        </w:rPr>
      </w:pPr>
    </w:p>
    <w:p w14:paraId="15313115" w14:textId="77777777" w:rsidR="00437443" w:rsidRPr="00DA11D0" w:rsidRDefault="00437443" w:rsidP="00437443">
      <w:pPr>
        <w:pStyle w:val="PL"/>
        <w:rPr>
          <w:ins w:id="5838" w:author="Rapporteur" w:date="2022-02-08T15:29:00Z"/>
          <w:noProof w:val="0"/>
        </w:rPr>
      </w:pPr>
      <w:ins w:id="5839" w:author="Rapporteur" w:date="2022-02-08T15:29:00Z">
        <w:r w:rsidRPr="00DA11D0">
          <w:t>BroadcastMRBs-ToBeSetup-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1B34B6E4" w14:textId="77777777" w:rsidR="00437443" w:rsidRPr="00DA11D0" w:rsidRDefault="00437443" w:rsidP="00437443">
      <w:pPr>
        <w:pStyle w:val="PL"/>
        <w:rPr>
          <w:ins w:id="5840" w:author="Rapporteur" w:date="2022-02-08T15:29:00Z"/>
          <w:noProof w:val="0"/>
        </w:rPr>
      </w:pPr>
      <w:ins w:id="5841" w:author="Rapporteur" w:date="2022-02-08T15:29:00Z">
        <w:r w:rsidRPr="00DA11D0">
          <w:rPr>
            <w:rFonts w:eastAsia="SimSun"/>
          </w:rPr>
          <w:tab/>
        </w:r>
        <w:proofErr w:type="gramStart"/>
        <w:r w:rsidRPr="00DA11D0">
          <w:rPr>
            <w:noProof w:val="0"/>
          </w:rPr>
          <w:t>{ ID</w:t>
        </w:r>
        <w:proofErr w:type="gramEnd"/>
        <w:r w:rsidRPr="00DA11D0">
          <w:rPr>
            <w:noProof w:val="0"/>
          </w:rPr>
          <w:t xml:space="preserve"> id-</w:t>
        </w:r>
        <w:proofErr w:type="spellStart"/>
        <w:r w:rsidRPr="00DA11D0">
          <w:t>BroadcastMRBs</w:t>
        </w:r>
        <w:proofErr w:type="spellEnd"/>
        <w:r w:rsidRPr="00DA11D0">
          <w:rPr>
            <w:rFonts w:eastAsia="SimSun"/>
          </w:rPr>
          <w:t>-ToBeSetup-Item</w:t>
        </w:r>
        <w:r w:rsidRPr="00DA11D0">
          <w:rPr>
            <w:noProof w:val="0"/>
          </w:rPr>
          <w:tab/>
          <w:t>CRITICALITY reject</w:t>
        </w:r>
        <w:r w:rsidRPr="00DA11D0">
          <w:rPr>
            <w:noProof w:val="0"/>
          </w:rPr>
          <w:tab/>
          <w:t xml:space="preserve">TYPE </w:t>
        </w:r>
        <w:r w:rsidRPr="00DA11D0">
          <w:rPr>
            <w:noProof w:val="0"/>
          </w:rPr>
          <w:tab/>
        </w:r>
        <w:r w:rsidRPr="00DA11D0">
          <w:t>BroadcastMRBs</w:t>
        </w:r>
        <w:r w:rsidRPr="00DA11D0">
          <w:rPr>
            <w:rFonts w:eastAsia="SimSun"/>
          </w:rPr>
          <w:t>-ToBeSetup-Item</w:t>
        </w:r>
        <w:r w:rsidRPr="00DA11D0">
          <w:rPr>
            <w:noProof w:val="0"/>
          </w:rPr>
          <w:tab/>
          <w:t>PRESENCE mandatory</w:t>
        </w:r>
        <w:r w:rsidRPr="00DA11D0">
          <w:rPr>
            <w:noProof w:val="0"/>
          </w:rPr>
          <w:tab/>
          <w:t>},</w:t>
        </w:r>
      </w:ins>
    </w:p>
    <w:p w14:paraId="50590E83" w14:textId="77777777" w:rsidR="00437443" w:rsidRPr="00DA11D0" w:rsidRDefault="00437443" w:rsidP="00437443">
      <w:pPr>
        <w:pStyle w:val="PL"/>
        <w:rPr>
          <w:ins w:id="5842" w:author="Rapporteur" w:date="2022-02-08T15:29:00Z"/>
          <w:noProof w:val="0"/>
        </w:rPr>
      </w:pPr>
      <w:ins w:id="5843" w:author="Rapporteur" w:date="2022-02-08T15:29:00Z">
        <w:r w:rsidRPr="00DA11D0">
          <w:rPr>
            <w:noProof w:val="0"/>
          </w:rPr>
          <w:tab/>
          <w:t>...</w:t>
        </w:r>
      </w:ins>
    </w:p>
    <w:p w14:paraId="038E8E96" w14:textId="77777777" w:rsidR="00437443" w:rsidRPr="00DA11D0" w:rsidRDefault="00437443" w:rsidP="00437443">
      <w:pPr>
        <w:pStyle w:val="PL"/>
        <w:rPr>
          <w:ins w:id="5844" w:author="Rapporteur" w:date="2022-02-08T15:29:00Z"/>
        </w:rPr>
      </w:pPr>
      <w:ins w:id="5845" w:author="Rapporteur" w:date="2022-02-08T15:29:00Z">
        <w:r w:rsidRPr="00DA11D0">
          <w:rPr>
            <w:noProof w:val="0"/>
          </w:rPr>
          <w:t>}</w:t>
        </w:r>
      </w:ins>
    </w:p>
    <w:p w14:paraId="0F00BF8D" w14:textId="77777777" w:rsidR="00437443" w:rsidRPr="00DA11D0" w:rsidRDefault="00437443" w:rsidP="00437443">
      <w:pPr>
        <w:pStyle w:val="PL"/>
        <w:rPr>
          <w:ins w:id="5846" w:author="Rapporteur" w:date="2022-02-08T15:29:00Z"/>
        </w:rPr>
      </w:pPr>
    </w:p>
    <w:p w14:paraId="2AC13A66" w14:textId="77777777" w:rsidR="00437443" w:rsidRPr="00DA11D0" w:rsidRDefault="00437443" w:rsidP="00437443">
      <w:pPr>
        <w:pStyle w:val="PL"/>
        <w:rPr>
          <w:ins w:id="5847" w:author="Rapporteur" w:date="2022-02-08T15:29:00Z"/>
        </w:rPr>
      </w:pPr>
    </w:p>
    <w:p w14:paraId="51EA1B0B" w14:textId="77777777" w:rsidR="00437443" w:rsidRPr="00DA11D0" w:rsidRDefault="00437443" w:rsidP="00437443">
      <w:pPr>
        <w:pStyle w:val="PL"/>
        <w:rPr>
          <w:ins w:id="5848" w:author="Rapporteur" w:date="2022-02-08T15:29:00Z"/>
          <w:noProof w:val="0"/>
        </w:rPr>
      </w:pPr>
      <w:ins w:id="5849" w:author="Rapporteur" w:date="2022-02-08T15:29:00Z">
        <w:r w:rsidRPr="00DA11D0">
          <w:rPr>
            <w:noProof w:val="0"/>
          </w:rPr>
          <w:t>-- **************************************************************</w:t>
        </w:r>
      </w:ins>
    </w:p>
    <w:p w14:paraId="1D1C537C" w14:textId="77777777" w:rsidR="00437443" w:rsidRPr="00DA11D0" w:rsidRDefault="00437443" w:rsidP="00437443">
      <w:pPr>
        <w:pStyle w:val="PL"/>
        <w:rPr>
          <w:ins w:id="5850" w:author="Rapporteur" w:date="2022-02-08T15:29:00Z"/>
          <w:noProof w:val="0"/>
        </w:rPr>
      </w:pPr>
      <w:ins w:id="5851" w:author="Rapporteur" w:date="2022-02-08T15:29:00Z">
        <w:r w:rsidRPr="00DA11D0">
          <w:rPr>
            <w:noProof w:val="0"/>
          </w:rPr>
          <w:t>--</w:t>
        </w:r>
      </w:ins>
    </w:p>
    <w:p w14:paraId="62BB7165" w14:textId="77777777" w:rsidR="00437443" w:rsidRPr="00DA11D0" w:rsidRDefault="00437443" w:rsidP="00437443">
      <w:pPr>
        <w:pStyle w:val="PL"/>
        <w:outlineLvl w:val="4"/>
        <w:rPr>
          <w:ins w:id="5852" w:author="Rapporteur" w:date="2022-02-08T15:29:00Z"/>
          <w:noProof w:val="0"/>
        </w:rPr>
      </w:pPr>
      <w:ins w:id="5853" w:author="Rapporteur" w:date="2022-02-08T15:29:00Z">
        <w:r w:rsidRPr="00DA11D0">
          <w:rPr>
            <w:noProof w:val="0"/>
          </w:rPr>
          <w:t>-- BROADCAST CONTEXT SETUP RESPONSE</w:t>
        </w:r>
      </w:ins>
    </w:p>
    <w:p w14:paraId="4BFA161E" w14:textId="77777777" w:rsidR="00437443" w:rsidRPr="00DA11D0" w:rsidRDefault="00437443" w:rsidP="00437443">
      <w:pPr>
        <w:pStyle w:val="PL"/>
        <w:rPr>
          <w:ins w:id="5854" w:author="Rapporteur" w:date="2022-02-08T15:29:00Z"/>
          <w:noProof w:val="0"/>
        </w:rPr>
      </w:pPr>
      <w:ins w:id="5855" w:author="Rapporteur" w:date="2022-02-08T15:29:00Z">
        <w:r w:rsidRPr="00DA11D0">
          <w:rPr>
            <w:noProof w:val="0"/>
          </w:rPr>
          <w:t>--</w:t>
        </w:r>
      </w:ins>
    </w:p>
    <w:p w14:paraId="542F625A" w14:textId="77777777" w:rsidR="00437443" w:rsidRPr="00DA11D0" w:rsidRDefault="00437443" w:rsidP="00437443">
      <w:pPr>
        <w:pStyle w:val="PL"/>
        <w:rPr>
          <w:ins w:id="5856" w:author="Rapporteur" w:date="2022-02-08T15:29:00Z"/>
          <w:noProof w:val="0"/>
        </w:rPr>
      </w:pPr>
      <w:ins w:id="5857" w:author="Rapporteur" w:date="2022-02-08T15:29:00Z">
        <w:r w:rsidRPr="00DA11D0">
          <w:rPr>
            <w:noProof w:val="0"/>
          </w:rPr>
          <w:t>-- **************************************************************</w:t>
        </w:r>
      </w:ins>
    </w:p>
    <w:p w14:paraId="38DCEE4A" w14:textId="77777777" w:rsidR="00437443" w:rsidRPr="00DA11D0" w:rsidRDefault="00437443" w:rsidP="00437443">
      <w:pPr>
        <w:pStyle w:val="PL"/>
        <w:rPr>
          <w:ins w:id="5858" w:author="Rapporteur" w:date="2022-02-08T15:29:00Z"/>
          <w:noProof w:val="0"/>
        </w:rPr>
      </w:pPr>
    </w:p>
    <w:p w14:paraId="0EAE4D53" w14:textId="77777777" w:rsidR="00437443" w:rsidRPr="00DA11D0" w:rsidRDefault="00437443" w:rsidP="00437443">
      <w:pPr>
        <w:pStyle w:val="PL"/>
        <w:rPr>
          <w:ins w:id="5859" w:author="Rapporteur" w:date="2022-02-08T15:29:00Z"/>
          <w:noProof w:val="0"/>
        </w:rPr>
      </w:pPr>
      <w:proofErr w:type="spellStart"/>
      <w:proofErr w:type="gramStart"/>
      <w:ins w:id="5860" w:author="Rapporteur" w:date="2022-02-08T15:29:00Z">
        <w:r w:rsidRPr="00DA11D0">
          <w:rPr>
            <w:noProof w:val="0"/>
          </w:rPr>
          <w:t>BroadcastContextSetupResponse</w:t>
        </w:r>
        <w:proofErr w:type="spellEnd"/>
        <w:r w:rsidRPr="00DA11D0">
          <w:rPr>
            <w:noProof w:val="0"/>
          </w:rPr>
          <w:t xml:space="preserve"> ::=</w:t>
        </w:r>
        <w:proofErr w:type="gramEnd"/>
        <w:r w:rsidRPr="00DA11D0">
          <w:rPr>
            <w:noProof w:val="0"/>
          </w:rPr>
          <w:t xml:space="preserve"> SEQUENCE {</w:t>
        </w:r>
      </w:ins>
    </w:p>
    <w:p w14:paraId="4FD924B8" w14:textId="77777777" w:rsidR="00437443" w:rsidRPr="00DA11D0" w:rsidRDefault="00437443" w:rsidP="00437443">
      <w:pPr>
        <w:pStyle w:val="PL"/>
        <w:rPr>
          <w:ins w:id="5861" w:author="Rapporteur" w:date="2022-02-08T15:29:00Z"/>
          <w:noProof w:val="0"/>
        </w:rPr>
      </w:pPr>
      <w:ins w:id="5862"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BroadcastContextSetupResponseIEs</w:t>
        </w:r>
        <w:proofErr w:type="spellEnd"/>
        <w:r w:rsidRPr="00DA11D0">
          <w:rPr>
            <w:noProof w:val="0"/>
          </w:rPr>
          <w:t>} },</w:t>
        </w:r>
      </w:ins>
    </w:p>
    <w:p w14:paraId="58629031" w14:textId="77777777" w:rsidR="00437443" w:rsidRPr="00DA11D0" w:rsidRDefault="00437443" w:rsidP="00437443">
      <w:pPr>
        <w:pStyle w:val="PL"/>
        <w:rPr>
          <w:ins w:id="5863" w:author="Rapporteur" w:date="2022-02-08T15:29:00Z"/>
          <w:noProof w:val="0"/>
        </w:rPr>
      </w:pPr>
      <w:ins w:id="5864" w:author="Rapporteur" w:date="2022-02-08T15:29:00Z">
        <w:r w:rsidRPr="00DA11D0">
          <w:rPr>
            <w:noProof w:val="0"/>
          </w:rPr>
          <w:tab/>
          <w:t>...</w:t>
        </w:r>
      </w:ins>
    </w:p>
    <w:p w14:paraId="58429079" w14:textId="77777777" w:rsidR="00437443" w:rsidRPr="00DA11D0" w:rsidRDefault="00437443" w:rsidP="00437443">
      <w:pPr>
        <w:pStyle w:val="PL"/>
        <w:rPr>
          <w:ins w:id="5865" w:author="Rapporteur" w:date="2022-02-08T15:29:00Z"/>
          <w:noProof w:val="0"/>
        </w:rPr>
      </w:pPr>
      <w:ins w:id="5866" w:author="Rapporteur" w:date="2022-02-08T15:29:00Z">
        <w:r w:rsidRPr="00DA11D0">
          <w:rPr>
            <w:noProof w:val="0"/>
          </w:rPr>
          <w:t>}</w:t>
        </w:r>
      </w:ins>
    </w:p>
    <w:p w14:paraId="0CAD68A6" w14:textId="77777777" w:rsidR="00437443" w:rsidRPr="00DA11D0" w:rsidRDefault="00437443" w:rsidP="00437443">
      <w:pPr>
        <w:pStyle w:val="PL"/>
        <w:rPr>
          <w:ins w:id="5867" w:author="Rapporteur" w:date="2022-02-08T15:29:00Z"/>
          <w:noProof w:val="0"/>
        </w:rPr>
      </w:pPr>
    </w:p>
    <w:p w14:paraId="739450FD" w14:textId="77777777" w:rsidR="00437443" w:rsidRPr="00DA11D0" w:rsidRDefault="00437443" w:rsidP="00437443">
      <w:pPr>
        <w:pStyle w:val="PL"/>
        <w:rPr>
          <w:ins w:id="5868" w:author="Rapporteur" w:date="2022-02-08T15:29:00Z"/>
          <w:noProof w:val="0"/>
        </w:rPr>
      </w:pPr>
      <w:proofErr w:type="spellStart"/>
      <w:ins w:id="5869" w:author="Rapporteur" w:date="2022-02-08T15:29:00Z">
        <w:r w:rsidRPr="00DA11D0">
          <w:rPr>
            <w:noProof w:val="0"/>
          </w:rPr>
          <w:t>BroadcastContextSetupResponseIEs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1BF3EBF4" w14:textId="77777777" w:rsidR="00437443" w:rsidRPr="00DA11D0" w:rsidRDefault="00437443" w:rsidP="00437443">
      <w:pPr>
        <w:pStyle w:val="PL"/>
        <w:rPr>
          <w:ins w:id="5870" w:author="Rapporteur" w:date="2022-02-08T15:29:00Z"/>
          <w:noProof w:val="0"/>
        </w:rPr>
      </w:pPr>
      <w:ins w:id="5871"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7AFB4CC" w14:textId="77777777" w:rsidR="00437443" w:rsidRPr="00DA11D0" w:rsidRDefault="00437443" w:rsidP="00437443">
      <w:pPr>
        <w:pStyle w:val="PL"/>
        <w:rPr>
          <w:ins w:id="5872" w:author="Rapporteur" w:date="2022-02-08T15:29:00Z"/>
          <w:rFonts w:eastAsia="SimSun"/>
        </w:rPr>
      </w:pPr>
      <w:ins w:id="5873"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AB7E90D" w14:textId="26704980" w:rsidR="00437443" w:rsidRPr="00DA11D0" w:rsidDel="00013A0D" w:rsidRDefault="00437443" w:rsidP="00437443">
      <w:pPr>
        <w:pStyle w:val="PL"/>
        <w:rPr>
          <w:ins w:id="5874" w:author="Rapporteur" w:date="2022-02-08T15:29:00Z"/>
          <w:del w:id="5875" w:author="R3-222893" w:date="2022-03-04T11:21:00Z"/>
          <w:noProof w:val="0"/>
        </w:rPr>
      </w:pPr>
      <w:ins w:id="5876" w:author="Rapporteur" w:date="2022-02-08T15:29:00Z">
        <w:del w:id="5877" w:author="R3-222893" w:date="2022-03-04T11:21: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r>
          <w:r w:rsidRPr="00DA11D0" w:rsidDel="00013A0D">
            <w:rPr>
              <w:noProof w:val="0"/>
            </w:rPr>
            <w:tab/>
            <w:delText>PRESENCE optional</w:delText>
          </w:r>
          <w:r w:rsidRPr="00DA11D0" w:rsidDel="00013A0D">
            <w:rPr>
              <w:noProof w:val="0"/>
            </w:rPr>
            <w:tab/>
            <w:delText>}|</w:delText>
          </w:r>
        </w:del>
      </w:ins>
    </w:p>
    <w:p w14:paraId="6C7463C6" w14:textId="77777777" w:rsidR="00437443" w:rsidRPr="00DA11D0" w:rsidRDefault="00437443" w:rsidP="00437443">
      <w:pPr>
        <w:pStyle w:val="PL"/>
        <w:rPr>
          <w:ins w:id="5878" w:author="Rapporteur" w:date="2022-02-08T15:29:00Z"/>
          <w:noProof w:val="0"/>
        </w:rPr>
      </w:pPr>
      <w:ins w:id="5879" w:author="Rapporteur" w:date="2022-02-08T15:29:00Z">
        <w:r w:rsidRPr="00DA11D0">
          <w:rPr>
            <w:noProof w:val="0"/>
          </w:rPr>
          <w:lastRenderedPageBreak/>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-Setup-List</w:t>
        </w:r>
        <w:r w:rsidRPr="00DA11D0">
          <w:rPr>
            <w:noProof w:val="0"/>
          </w:rPr>
          <w:tab/>
        </w:r>
        <w:r w:rsidRPr="00DA11D0">
          <w:rPr>
            <w:noProof w:val="0"/>
          </w:rPr>
          <w:tab/>
        </w:r>
        <w:r w:rsidRPr="00DA11D0">
          <w:rPr>
            <w:noProof w:val="0"/>
          </w:rPr>
          <w:tab/>
          <w:t xml:space="preserve">CRITICALITY reject TYPE </w:t>
        </w:r>
        <w:proofErr w:type="spellStart"/>
        <w:r w:rsidRPr="00DA11D0">
          <w:rPr>
            <w:noProof w:val="0"/>
          </w:rPr>
          <w:t>BroadcastMRBs</w:t>
        </w:r>
        <w:proofErr w:type="spellEnd"/>
        <w:r w:rsidRPr="00DA11D0">
          <w:rPr>
            <w:noProof w:val="0"/>
          </w:rPr>
          <w:t>-Setup-List</w:t>
        </w:r>
        <w:r w:rsidRPr="00DA11D0">
          <w:rPr>
            <w:noProof w:val="0"/>
          </w:rPr>
          <w:tab/>
        </w:r>
        <w:r w:rsidRPr="00DA11D0">
          <w:rPr>
            <w:noProof w:val="0"/>
          </w:rPr>
          <w:tab/>
          <w:t>PRESENCE mandatory</w:t>
        </w:r>
        <w:r w:rsidRPr="00DA11D0">
          <w:rPr>
            <w:noProof w:val="0"/>
          </w:rPr>
          <w:tab/>
          <w:t>}|</w:t>
        </w:r>
      </w:ins>
    </w:p>
    <w:p w14:paraId="0000CFEB" w14:textId="77777777" w:rsidR="00013A0D" w:rsidRPr="00DA11D0" w:rsidRDefault="00437443" w:rsidP="00013A0D">
      <w:pPr>
        <w:pStyle w:val="PL"/>
        <w:rPr>
          <w:ins w:id="5880" w:author="R3-222893" w:date="2022-03-04T11:24:00Z"/>
          <w:rFonts w:eastAsia="SimSun"/>
        </w:rPr>
      </w:pPr>
      <w:ins w:id="5881" w:author="Rapporteur" w:date="2022-02-08T15:29:00Z">
        <w:r w:rsidRPr="00DA11D0">
          <w:rPr>
            <w:noProof w:val="0"/>
          </w:rPr>
          <w:tab/>
        </w:r>
        <w:r w:rsidRPr="00DA11D0">
          <w:rPr>
            <w:rFonts w:eastAsia="SimSun"/>
          </w:rPr>
          <w:t>{ ID id-</w:t>
        </w:r>
        <w:proofErr w:type="spellStart"/>
        <w:r w:rsidRPr="00DA11D0">
          <w:rPr>
            <w:noProof w:val="0"/>
          </w:rPr>
          <w:t>BroadcastMRBs</w:t>
        </w:r>
        <w:proofErr w:type="spellEnd"/>
        <w:r w:rsidRPr="00DA11D0">
          <w:rPr>
            <w:rFonts w:eastAsia="SimSun"/>
          </w:rPr>
          <w:t>-FailedToBeSetup-List</w:t>
        </w:r>
        <w:r w:rsidRPr="00DA11D0">
          <w:rPr>
            <w:rFonts w:eastAsia="SimSun"/>
          </w:rPr>
          <w:tab/>
          <w:t xml:space="preserve">CRITICALITY ignore TYPE </w:t>
        </w:r>
        <w:proofErr w:type="spellStart"/>
        <w:r w:rsidRPr="00DA11D0">
          <w:rPr>
            <w:noProof w:val="0"/>
          </w:rPr>
          <w:t>BroadcastMRBs</w:t>
        </w:r>
        <w:proofErr w:type="spellEnd"/>
        <w:r w:rsidRPr="00DA11D0">
          <w:rPr>
            <w:rFonts w:eastAsia="SimSun"/>
          </w:rPr>
          <w:t>-FailedToBeSetup-List PRESENCE optional</w:t>
        </w:r>
        <w:r w:rsidRPr="00DA11D0">
          <w:rPr>
            <w:rFonts w:eastAsia="SimSun"/>
          </w:rPr>
          <w:tab/>
          <w:t>}</w:t>
        </w:r>
      </w:ins>
      <w:ins w:id="5882" w:author="R3-222893" w:date="2022-03-04T11:24:00Z">
        <w:r w:rsidR="00013A0D" w:rsidRPr="00F85EA2">
          <w:rPr>
            <w:rFonts w:eastAsia="SimSun"/>
          </w:rPr>
          <w:t>|</w:t>
        </w:r>
      </w:ins>
    </w:p>
    <w:p w14:paraId="48248AC8" w14:textId="3A350D97" w:rsidR="00437443" w:rsidRPr="00DA11D0" w:rsidRDefault="00013A0D" w:rsidP="00013A0D">
      <w:pPr>
        <w:pStyle w:val="PL"/>
        <w:rPr>
          <w:ins w:id="5883" w:author="Rapporteur" w:date="2022-02-08T15:29:00Z"/>
          <w:rFonts w:eastAsia="SimSun"/>
        </w:rPr>
      </w:pPr>
      <w:ins w:id="5884" w:author="R3-222893" w:date="2022-03-04T11:24:00Z">
        <w:r w:rsidRPr="00DA11D0">
          <w:rPr>
            <w:noProof w:val="0"/>
          </w:rPr>
          <w:tab/>
        </w:r>
        <w:r w:rsidRPr="00F85EA2">
          <w:t>{ ID id-CriticalityDiagnostics</w:t>
        </w:r>
        <w:r w:rsidRPr="00F85EA2">
          <w:tab/>
        </w:r>
        <w:r w:rsidRPr="00F85EA2">
          <w:tab/>
        </w:r>
        <w:r w:rsidRPr="00F85EA2">
          <w:tab/>
        </w:r>
        <w:r w:rsidRPr="00F85EA2">
          <w:tab/>
          <w:t>CRITICALITY ignore TYPE CriticalityDiagnostics</w:t>
        </w:r>
        <w:r w:rsidRPr="00F85EA2">
          <w:tab/>
        </w:r>
        <w:r w:rsidRPr="00F85EA2">
          <w:tab/>
        </w:r>
        <w:r w:rsidRPr="00F85EA2">
          <w:tab/>
          <w:t>PRESENCE optional</w:t>
        </w:r>
        <w:r w:rsidRPr="00F85EA2">
          <w:tab/>
          <w:t>}</w:t>
        </w:r>
      </w:ins>
      <w:ins w:id="5885" w:author="Rapporteur" w:date="2022-02-08T15:29:00Z">
        <w:r w:rsidR="00437443" w:rsidRPr="00DA11D0">
          <w:rPr>
            <w:rFonts w:eastAsia="SimSun"/>
          </w:rPr>
          <w:t>,</w:t>
        </w:r>
      </w:ins>
    </w:p>
    <w:p w14:paraId="3CECEB34" w14:textId="77777777" w:rsidR="00437443" w:rsidRPr="00DA11D0" w:rsidRDefault="00437443" w:rsidP="00437443">
      <w:pPr>
        <w:pStyle w:val="PL"/>
        <w:rPr>
          <w:ins w:id="5886" w:author="Rapporteur" w:date="2022-02-08T15:29:00Z"/>
          <w:noProof w:val="0"/>
        </w:rPr>
      </w:pPr>
      <w:ins w:id="5887" w:author="Rapporteur" w:date="2022-02-08T15:29:00Z">
        <w:r w:rsidRPr="00DA11D0">
          <w:rPr>
            <w:noProof w:val="0"/>
          </w:rPr>
          <w:tab/>
          <w:t>...</w:t>
        </w:r>
      </w:ins>
    </w:p>
    <w:p w14:paraId="68080DD8" w14:textId="77777777" w:rsidR="00437443" w:rsidRPr="00DA11D0" w:rsidRDefault="00437443" w:rsidP="00437443">
      <w:pPr>
        <w:pStyle w:val="PL"/>
        <w:rPr>
          <w:ins w:id="5888" w:author="Rapporteur" w:date="2022-02-08T15:29:00Z"/>
          <w:noProof w:val="0"/>
        </w:rPr>
      </w:pPr>
      <w:ins w:id="5889" w:author="Rapporteur" w:date="2022-02-08T15:29:00Z">
        <w:r w:rsidRPr="00DA11D0">
          <w:rPr>
            <w:noProof w:val="0"/>
          </w:rPr>
          <w:t>}</w:t>
        </w:r>
      </w:ins>
    </w:p>
    <w:p w14:paraId="1807FD26" w14:textId="77777777" w:rsidR="00437443" w:rsidRPr="00DA11D0" w:rsidRDefault="00437443" w:rsidP="00437443">
      <w:pPr>
        <w:pStyle w:val="PL"/>
        <w:rPr>
          <w:ins w:id="5890" w:author="Rapporteur" w:date="2022-02-08T15:29:00Z"/>
          <w:noProof w:val="0"/>
        </w:rPr>
      </w:pPr>
    </w:p>
    <w:p w14:paraId="058760F1" w14:textId="77777777" w:rsidR="00437443" w:rsidRPr="00DA11D0" w:rsidRDefault="00437443" w:rsidP="00437443">
      <w:pPr>
        <w:pStyle w:val="PL"/>
        <w:rPr>
          <w:ins w:id="5891" w:author="Rapporteur" w:date="2022-02-08T15:29:00Z"/>
          <w:noProof w:val="0"/>
        </w:rPr>
      </w:pPr>
      <w:proofErr w:type="spellStart"/>
      <w:ins w:id="5892" w:author="Rapporteur" w:date="2022-02-08T15:29:00Z">
        <w:r w:rsidRPr="00DA11D0">
          <w:rPr>
            <w:noProof w:val="0"/>
          </w:rPr>
          <w:t>BroadcastMRBs</w:t>
        </w:r>
        <w:proofErr w:type="spellEnd"/>
        <w:r w:rsidRPr="00DA11D0">
          <w:rPr>
            <w:noProof w:val="0"/>
          </w:rPr>
          <w:t>-Setup-</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w:t>
        </w:r>
        <w:proofErr w:type="spellEnd"/>
        <w:r w:rsidRPr="00DA11D0">
          <w:rPr>
            <w:noProof w:val="0"/>
          </w:rPr>
          <w:t>-Setup-</w:t>
        </w:r>
        <w:proofErr w:type="spellStart"/>
        <w:r w:rsidRPr="00DA11D0">
          <w:rPr>
            <w:noProof w:val="0"/>
          </w:rPr>
          <w:t>ItemIEs</w:t>
        </w:r>
        <w:proofErr w:type="spellEnd"/>
        <w:r w:rsidRPr="00DA11D0">
          <w:rPr>
            <w:noProof w:val="0"/>
          </w:rPr>
          <w:t>} }</w:t>
        </w:r>
      </w:ins>
    </w:p>
    <w:p w14:paraId="359EB1A0" w14:textId="77777777" w:rsidR="00437443" w:rsidRPr="00DA11D0" w:rsidRDefault="00437443" w:rsidP="00437443">
      <w:pPr>
        <w:pStyle w:val="PL"/>
        <w:rPr>
          <w:ins w:id="5893" w:author="Rapporteur" w:date="2022-02-08T15:29:00Z"/>
          <w:noProof w:val="0"/>
        </w:rPr>
      </w:pPr>
    </w:p>
    <w:p w14:paraId="24112A2F" w14:textId="77777777" w:rsidR="00437443" w:rsidRPr="00DA11D0" w:rsidRDefault="00437443" w:rsidP="00437443">
      <w:pPr>
        <w:pStyle w:val="PL"/>
        <w:rPr>
          <w:ins w:id="5894" w:author="Rapporteur" w:date="2022-02-08T15:29:00Z"/>
          <w:noProof w:val="0"/>
        </w:rPr>
      </w:pPr>
      <w:proofErr w:type="spellStart"/>
      <w:ins w:id="5895" w:author="Rapporteur" w:date="2022-02-08T15:29:00Z">
        <w:r w:rsidRPr="00DA11D0">
          <w:rPr>
            <w:noProof w:val="0"/>
          </w:rPr>
          <w:t>BroadcastMRBs</w:t>
        </w:r>
        <w:proofErr w:type="spellEnd"/>
        <w:r w:rsidRPr="00DA11D0">
          <w:rPr>
            <w:noProof w:val="0"/>
          </w:rPr>
          <w:t>-</w:t>
        </w:r>
        <w:proofErr w:type="spellStart"/>
        <w:r w:rsidRPr="00DA11D0">
          <w:rPr>
            <w:rFonts w:eastAsia="SimSun"/>
          </w:rPr>
          <w:t>FailedToBe</w:t>
        </w:r>
        <w:r w:rsidRPr="00DA11D0">
          <w:rPr>
            <w:noProof w:val="0"/>
          </w:rPr>
          <w:t>Setup</w:t>
        </w:r>
        <w:proofErr w:type="spellEnd"/>
        <w:r w:rsidRPr="00DA11D0">
          <w:rPr>
            <w:noProof w:val="0"/>
          </w:rPr>
          <w:t>-</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w:t>
        </w:r>
        <w:r w:rsidRPr="00DA11D0">
          <w:rPr>
            <w:rFonts w:eastAsia="SimSun"/>
          </w:rPr>
          <w:t>FailedToBe</w:t>
        </w:r>
        <w:r w:rsidRPr="00DA11D0">
          <w:rPr>
            <w:noProof w:val="0"/>
          </w:rPr>
          <w:t>Setup-ItemIEs</w:t>
        </w:r>
        <w:proofErr w:type="spellEnd"/>
        <w:r w:rsidRPr="00DA11D0">
          <w:rPr>
            <w:noProof w:val="0"/>
          </w:rPr>
          <w:t>} }</w:t>
        </w:r>
      </w:ins>
    </w:p>
    <w:p w14:paraId="418C057F" w14:textId="77777777" w:rsidR="00437443" w:rsidRPr="00DA11D0" w:rsidRDefault="00437443" w:rsidP="00437443">
      <w:pPr>
        <w:pStyle w:val="PL"/>
        <w:rPr>
          <w:ins w:id="5896" w:author="Rapporteur" w:date="2022-02-08T15:29:00Z"/>
          <w:noProof w:val="0"/>
        </w:rPr>
      </w:pPr>
    </w:p>
    <w:p w14:paraId="33BBAA5C" w14:textId="77777777" w:rsidR="00437443" w:rsidRPr="00DA11D0" w:rsidRDefault="00437443" w:rsidP="00437443">
      <w:pPr>
        <w:pStyle w:val="PL"/>
        <w:rPr>
          <w:ins w:id="5897" w:author="Rapporteur" w:date="2022-02-08T15:29:00Z"/>
          <w:noProof w:val="0"/>
        </w:rPr>
      </w:pPr>
      <w:proofErr w:type="spellStart"/>
      <w:ins w:id="5898" w:author="Rapporteur" w:date="2022-02-08T15:29:00Z">
        <w:r w:rsidRPr="00DA11D0">
          <w:rPr>
            <w:noProof w:val="0"/>
          </w:rPr>
          <w:t>BroadcastMRBs</w:t>
        </w:r>
        <w:proofErr w:type="spellEnd"/>
        <w:r w:rsidRPr="00DA11D0">
          <w:rPr>
            <w:noProof w:val="0"/>
          </w:rPr>
          <w:t>-Setup-</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4183615D" w14:textId="77777777" w:rsidR="00437443" w:rsidRPr="00DA11D0" w:rsidRDefault="00437443" w:rsidP="00437443">
      <w:pPr>
        <w:pStyle w:val="PL"/>
        <w:rPr>
          <w:ins w:id="5899" w:author="Rapporteur" w:date="2022-02-08T15:29:00Z"/>
          <w:noProof w:val="0"/>
        </w:rPr>
      </w:pPr>
      <w:ins w:id="5900" w:author="Rapporteur" w:date="2022-02-08T15:29:00Z">
        <w:r w:rsidRPr="00DA11D0">
          <w:rPr>
            <w:rFonts w:eastAsia="SimSun"/>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-Setup-Item</w:t>
        </w:r>
        <w:r w:rsidRPr="00DA11D0">
          <w:rPr>
            <w:noProof w:val="0"/>
          </w:rPr>
          <w:tab/>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rFonts w:eastAsia="SimSun"/>
          </w:rPr>
          <w:t>-Setup-Item</w:t>
        </w:r>
        <w:r w:rsidRPr="00DA11D0">
          <w:rPr>
            <w:noProof w:val="0"/>
          </w:rPr>
          <w:tab/>
        </w:r>
        <w:r w:rsidRPr="00DA11D0">
          <w:rPr>
            <w:noProof w:val="0"/>
          </w:rPr>
          <w:tab/>
        </w:r>
        <w:r w:rsidRPr="00DA11D0">
          <w:rPr>
            <w:noProof w:val="0"/>
          </w:rPr>
          <w:tab/>
          <w:t>PRESENCE mandatory},</w:t>
        </w:r>
      </w:ins>
    </w:p>
    <w:p w14:paraId="683B13BC" w14:textId="77777777" w:rsidR="00437443" w:rsidRPr="00DA11D0" w:rsidRDefault="00437443" w:rsidP="00437443">
      <w:pPr>
        <w:pStyle w:val="PL"/>
        <w:rPr>
          <w:ins w:id="5901" w:author="Rapporteur" w:date="2022-02-08T15:29:00Z"/>
          <w:noProof w:val="0"/>
        </w:rPr>
      </w:pPr>
      <w:ins w:id="5902" w:author="Rapporteur" w:date="2022-02-08T15:29:00Z">
        <w:r w:rsidRPr="00DA11D0">
          <w:rPr>
            <w:noProof w:val="0"/>
          </w:rPr>
          <w:tab/>
          <w:t>...</w:t>
        </w:r>
      </w:ins>
    </w:p>
    <w:p w14:paraId="3D71032A" w14:textId="77777777" w:rsidR="00437443" w:rsidRPr="00DA11D0" w:rsidRDefault="00437443" w:rsidP="00437443">
      <w:pPr>
        <w:pStyle w:val="PL"/>
        <w:rPr>
          <w:ins w:id="5903" w:author="Rapporteur" w:date="2022-02-08T15:29:00Z"/>
          <w:noProof w:val="0"/>
        </w:rPr>
      </w:pPr>
      <w:ins w:id="5904" w:author="Rapporteur" w:date="2022-02-08T15:29:00Z">
        <w:r w:rsidRPr="00DA11D0">
          <w:rPr>
            <w:noProof w:val="0"/>
          </w:rPr>
          <w:t>}</w:t>
        </w:r>
      </w:ins>
    </w:p>
    <w:p w14:paraId="3393435E" w14:textId="77777777" w:rsidR="00437443" w:rsidRPr="00DA11D0" w:rsidRDefault="00437443" w:rsidP="00437443">
      <w:pPr>
        <w:pStyle w:val="PL"/>
        <w:rPr>
          <w:ins w:id="5905" w:author="Rapporteur" w:date="2022-02-08T15:29:00Z"/>
          <w:noProof w:val="0"/>
        </w:rPr>
      </w:pPr>
    </w:p>
    <w:p w14:paraId="338C3036" w14:textId="77777777" w:rsidR="00437443" w:rsidRPr="00DA11D0" w:rsidRDefault="00437443" w:rsidP="00437443">
      <w:pPr>
        <w:pStyle w:val="PL"/>
        <w:rPr>
          <w:ins w:id="5906" w:author="Rapporteur" w:date="2022-02-08T15:29:00Z"/>
          <w:noProof w:val="0"/>
        </w:rPr>
      </w:pPr>
      <w:proofErr w:type="spellStart"/>
      <w:ins w:id="5907" w:author="Rapporteur" w:date="2022-02-08T15:29:00Z">
        <w:r w:rsidRPr="00DA11D0">
          <w:rPr>
            <w:noProof w:val="0"/>
          </w:rPr>
          <w:t>BroadcastMRBs-FailedToBeSetup-ItemIEs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242250E6" w14:textId="77777777" w:rsidR="00437443" w:rsidRPr="00DA11D0" w:rsidRDefault="00437443" w:rsidP="00437443">
      <w:pPr>
        <w:pStyle w:val="PL"/>
        <w:rPr>
          <w:ins w:id="5908" w:author="Rapporteur" w:date="2022-02-08T15:29:00Z"/>
          <w:noProof w:val="0"/>
        </w:rPr>
      </w:pPr>
      <w:ins w:id="5909" w:author="Rapporteur" w:date="2022-02-08T15:29:00Z">
        <w:r w:rsidRPr="00DA11D0">
          <w:rPr>
            <w:rFonts w:eastAsia="SimSun"/>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-FailedToBeSetup-Item</w:t>
        </w:r>
        <w:r w:rsidRPr="00DA11D0">
          <w:rPr>
            <w:noProof w:val="0"/>
          </w:rPr>
          <w:tab/>
          <w:t>CRITICALITY ignore</w:t>
        </w:r>
        <w:r w:rsidRPr="00DA11D0">
          <w:rPr>
            <w:noProof w:val="0"/>
          </w:rPr>
          <w:tab/>
          <w:t xml:space="preserve">TYPE </w:t>
        </w:r>
        <w:proofErr w:type="spellStart"/>
        <w:r w:rsidRPr="00DA11D0">
          <w:rPr>
            <w:noProof w:val="0"/>
          </w:rPr>
          <w:t>BroadcastMRBs</w:t>
        </w:r>
        <w:proofErr w:type="spellEnd"/>
        <w:r w:rsidRPr="00DA11D0">
          <w:rPr>
            <w:rFonts w:eastAsia="SimSun"/>
          </w:rPr>
          <w:t>-FailedToBeSetup-Item</w:t>
        </w:r>
        <w:r w:rsidRPr="00DA11D0">
          <w:rPr>
            <w:noProof w:val="0"/>
          </w:rPr>
          <w:tab/>
          <w:t>PRESENCE mandatory},</w:t>
        </w:r>
        <w:r w:rsidRPr="00DA11D0">
          <w:rPr>
            <w:noProof w:val="0"/>
          </w:rPr>
          <w:tab/>
          <w:t>...</w:t>
        </w:r>
      </w:ins>
    </w:p>
    <w:p w14:paraId="538653C2" w14:textId="77777777" w:rsidR="00437443" w:rsidRPr="00DA11D0" w:rsidRDefault="00437443" w:rsidP="00437443">
      <w:pPr>
        <w:pStyle w:val="PL"/>
        <w:rPr>
          <w:ins w:id="5910" w:author="Rapporteur" w:date="2022-02-08T15:29:00Z"/>
          <w:noProof w:val="0"/>
        </w:rPr>
      </w:pPr>
      <w:ins w:id="5911" w:author="Rapporteur" w:date="2022-02-08T15:29:00Z">
        <w:r w:rsidRPr="00DA11D0">
          <w:rPr>
            <w:noProof w:val="0"/>
          </w:rPr>
          <w:t>}</w:t>
        </w:r>
      </w:ins>
    </w:p>
    <w:p w14:paraId="634808E6" w14:textId="77777777" w:rsidR="00437443" w:rsidRPr="00DA11D0" w:rsidRDefault="00437443" w:rsidP="00437443">
      <w:pPr>
        <w:pStyle w:val="PL"/>
        <w:rPr>
          <w:ins w:id="5912" w:author="Rapporteur" w:date="2022-02-08T15:29:00Z"/>
          <w:noProof w:val="0"/>
        </w:rPr>
      </w:pPr>
    </w:p>
    <w:p w14:paraId="5D8A4E13" w14:textId="77777777" w:rsidR="00437443" w:rsidRPr="00DA11D0" w:rsidRDefault="00437443" w:rsidP="00437443">
      <w:pPr>
        <w:pStyle w:val="PL"/>
        <w:rPr>
          <w:ins w:id="5913" w:author="Rapporteur" w:date="2022-02-08T15:29:00Z"/>
          <w:noProof w:val="0"/>
        </w:rPr>
      </w:pPr>
    </w:p>
    <w:p w14:paraId="1DE205AC" w14:textId="77777777" w:rsidR="00437443" w:rsidRPr="00DA11D0" w:rsidRDefault="00437443" w:rsidP="00437443">
      <w:pPr>
        <w:pStyle w:val="PL"/>
        <w:rPr>
          <w:ins w:id="5914" w:author="Rapporteur" w:date="2022-02-08T15:29:00Z"/>
          <w:noProof w:val="0"/>
        </w:rPr>
      </w:pPr>
      <w:ins w:id="5915" w:author="Rapporteur" w:date="2022-02-08T15:29:00Z">
        <w:r w:rsidRPr="00DA11D0">
          <w:rPr>
            <w:noProof w:val="0"/>
          </w:rPr>
          <w:t>-- **************************************************************</w:t>
        </w:r>
      </w:ins>
    </w:p>
    <w:p w14:paraId="03005800" w14:textId="77777777" w:rsidR="00437443" w:rsidRPr="00DA11D0" w:rsidRDefault="00437443" w:rsidP="00437443">
      <w:pPr>
        <w:pStyle w:val="PL"/>
        <w:rPr>
          <w:ins w:id="5916" w:author="Rapporteur" w:date="2022-02-08T15:29:00Z"/>
          <w:noProof w:val="0"/>
        </w:rPr>
      </w:pPr>
      <w:ins w:id="5917" w:author="Rapporteur" w:date="2022-02-08T15:29:00Z">
        <w:r w:rsidRPr="00DA11D0">
          <w:rPr>
            <w:noProof w:val="0"/>
          </w:rPr>
          <w:t>--</w:t>
        </w:r>
      </w:ins>
    </w:p>
    <w:p w14:paraId="3F3CBA89" w14:textId="77777777" w:rsidR="00437443" w:rsidRPr="00DA11D0" w:rsidRDefault="00437443" w:rsidP="00437443">
      <w:pPr>
        <w:pStyle w:val="PL"/>
        <w:outlineLvl w:val="4"/>
        <w:rPr>
          <w:ins w:id="5918" w:author="Rapporteur" w:date="2022-02-08T15:29:00Z"/>
          <w:noProof w:val="0"/>
        </w:rPr>
      </w:pPr>
      <w:ins w:id="5919" w:author="Rapporteur" w:date="2022-02-08T15:29:00Z">
        <w:r w:rsidRPr="00DA11D0">
          <w:rPr>
            <w:noProof w:val="0"/>
          </w:rPr>
          <w:t>-- BROADCAST CONTEXT SETUP FAILURE</w:t>
        </w:r>
      </w:ins>
    </w:p>
    <w:p w14:paraId="17CCFF01" w14:textId="77777777" w:rsidR="00437443" w:rsidRPr="00DA11D0" w:rsidRDefault="00437443" w:rsidP="00437443">
      <w:pPr>
        <w:pStyle w:val="PL"/>
        <w:rPr>
          <w:ins w:id="5920" w:author="Rapporteur" w:date="2022-02-08T15:29:00Z"/>
          <w:noProof w:val="0"/>
        </w:rPr>
      </w:pPr>
      <w:ins w:id="5921" w:author="Rapporteur" w:date="2022-02-08T15:29:00Z">
        <w:r w:rsidRPr="00DA11D0">
          <w:rPr>
            <w:noProof w:val="0"/>
          </w:rPr>
          <w:t>--</w:t>
        </w:r>
      </w:ins>
    </w:p>
    <w:p w14:paraId="2E5F7CB1" w14:textId="77777777" w:rsidR="00437443" w:rsidRPr="00DA11D0" w:rsidRDefault="00437443" w:rsidP="00437443">
      <w:pPr>
        <w:pStyle w:val="PL"/>
        <w:rPr>
          <w:ins w:id="5922" w:author="Rapporteur" w:date="2022-02-08T15:29:00Z"/>
          <w:noProof w:val="0"/>
        </w:rPr>
      </w:pPr>
      <w:ins w:id="5923" w:author="Rapporteur" w:date="2022-02-08T15:29:00Z">
        <w:r w:rsidRPr="00DA11D0">
          <w:rPr>
            <w:noProof w:val="0"/>
          </w:rPr>
          <w:t>-- **************************************************************</w:t>
        </w:r>
      </w:ins>
    </w:p>
    <w:p w14:paraId="203F560A" w14:textId="77777777" w:rsidR="00437443" w:rsidRPr="00DA11D0" w:rsidRDefault="00437443" w:rsidP="00437443">
      <w:pPr>
        <w:pStyle w:val="PL"/>
        <w:rPr>
          <w:ins w:id="5924" w:author="Rapporteur" w:date="2022-02-08T15:29:00Z"/>
          <w:noProof w:val="0"/>
        </w:rPr>
      </w:pPr>
    </w:p>
    <w:p w14:paraId="38D478E7" w14:textId="77777777" w:rsidR="00437443" w:rsidRPr="00DA11D0" w:rsidRDefault="00437443" w:rsidP="00437443">
      <w:pPr>
        <w:pStyle w:val="PL"/>
        <w:rPr>
          <w:ins w:id="5925" w:author="Rapporteur" w:date="2022-02-08T15:29:00Z"/>
          <w:noProof w:val="0"/>
        </w:rPr>
      </w:pPr>
      <w:proofErr w:type="spellStart"/>
      <w:proofErr w:type="gramStart"/>
      <w:ins w:id="5926" w:author="Rapporteur" w:date="2022-02-08T15:29:00Z">
        <w:r w:rsidRPr="00DA11D0">
          <w:rPr>
            <w:noProof w:val="0"/>
          </w:rPr>
          <w:t>BroadcastContextSetupFailure</w:t>
        </w:r>
        <w:proofErr w:type="spellEnd"/>
        <w:r w:rsidRPr="00DA11D0">
          <w:rPr>
            <w:noProof w:val="0"/>
          </w:rPr>
          <w:t xml:space="preserve"> ::=</w:t>
        </w:r>
        <w:proofErr w:type="gramEnd"/>
        <w:r w:rsidRPr="00DA11D0">
          <w:rPr>
            <w:noProof w:val="0"/>
          </w:rPr>
          <w:t xml:space="preserve"> SEQUENCE {</w:t>
        </w:r>
      </w:ins>
    </w:p>
    <w:p w14:paraId="4A2F0365" w14:textId="77777777" w:rsidR="00437443" w:rsidRPr="00DA11D0" w:rsidRDefault="00437443" w:rsidP="00437443">
      <w:pPr>
        <w:pStyle w:val="PL"/>
        <w:rPr>
          <w:ins w:id="5927" w:author="Rapporteur" w:date="2022-02-08T15:29:00Z"/>
          <w:noProof w:val="0"/>
        </w:rPr>
      </w:pPr>
      <w:ins w:id="5928"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BroadcastContextSetupFailureIEs</w:t>
        </w:r>
        <w:proofErr w:type="spellEnd"/>
        <w:r w:rsidRPr="00DA11D0">
          <w:rPr>
            <w:noProof w:val="0"/>
          </w:rPr>
          <w:t>} },</w:t>
        </w:r>
      </w:ins>
    </w:p>
    <w:p w14:paraId="08A20C7E" w14:textId="77777777" w:rsidR="00437443" w:rsidRPr="00DA11D0" w:rsidRDefault="00437443" w:rsidP="00437443">
      <w:pPr>
        <w:pStyle w:val="PL"/>
        <w:rPr>
          <w:ins w:id="5929" w:author="Rapporteur" w:date="2022-02-08T15:29:00Z"/>
          <w:noProof w:val="0"/>
        </w:rPr>
      </w:pPr>
      <w:ins w:id="5930" w:author="Rapporteur" w:date="2022-02-08T15:29:00Z">
        <w:r w:rsidRPr="00DA11D0">
          <w:rPr>
            <w:noProof w:val="0"/>
          </w:rPr>
          <w:tab/>
          <w:t>...</w:t>
        </w:r>
      </w:ins>
    </w:p>
    <w:p w14:paraId="4BC5E63C" w14:textId="77777777" w:rsidR="00437443" w:rsidRPr="00DA11D0" w:rsidRDefault="00437443" w:rsidP="00437443">
      <w:pPr>
        <w:pStyle w:val="PL"/>
        <w:rPr>
          <w:ins w:id="5931" w:author="Rapporteur" w:date="2022-02-08T15:29:00Z"/>
          <w:noProof w:val="0"/>
        </w:rPr>
      </w:pPr>
      <w:ins w:id="5932" w:author="Rapporteur" w:date="2022-02-08T15:29:00Z">
        <w:r w:rsidRPr="00DA11D0">
          <w:rPr>
            <w:noProof w:val="0"/>
          </w:rPr>
          <w:t>}</w:t>
        </w:r>
      </w:ins>
    </w:p>
    <w:p w14:paraId="021E68F0" w14:textId="77777777" w:rsidR="00437443" w:rsidRPr="00DA11D0" w:rsidRDefault="00437443" w:rsidP="00437443">
      <w:pPr>
        <w:pStyle w:val="PL"/>
        <w:rPr>
          <w:ins w:id="5933" w:author="Rapporteur" w:date="2022-02-08T15:29:00Z"/>
          <w:noProof w:val="0"/>
        </w:rPr>
      </w:pPr>
    </w:p>
    <w:p w14:paraId="63AC6A32" w14:textId="77777777" w:rsidR="00437443" w:rsidRPr="00DA11D0" w:rsidRDefault="00437443" w:rsidP="00437443">
      <w:pPr>
        <w:pStyle w:val="PL"/>
        <w:rPr>
          <w:ins w:id="5934" w:author="Rapporteur" w:date="2022-02-08T15:29:00Z"/>
          <w:noProof w:val="0"/>
        </w:rPr>
      </w:pPr>
      <w:proofErr w:type="spellStart"/>
      <w:ins w:id="5935" w:author="Rapporteur" w:date="2022-02-08T15:29:00Z">
        <w:r w:rsidRPr="00DA11D0">
          <w:rPr>
            <w:noProof w:val="0"/>
          </w:rPr>
          <w:t>BroadcastContextSetupFailureIEs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6872E40B" w14:textId="77777777" w:rsidR="00437443" w:rsidRPr="00DA11D0" w:rsidRDefault="00437443" w:rsidP="00437443">
      <w:pPr>
        <w:pStyle w:val="PL"/>
        <w:rPr>
          <w:ins w:id="5936" w:author="Rapporteur" w:date="2022-02-08T15:29:00Z"/>
          <w:noProof w:val="0"/>
        </w:rPr>
      </w:pPr>
      <w:ins w:id="5937" w:author="Rapporteur" w:date="2022-02-08T15:29:00Z">
        <w:r w:rsidRPr="00DA11D0">
          <w:rPr>
            <w:noProof w:val="0"/>
          </w:rPr>
          <w:tab/>
        </w:r>
        <w:proofErr w:type="gramStart"/>
        <w:r w:rsidRPr="00DA11D0">
          <w:rPr>
            <w:noProof w:val="0"/>
          </w:rPr>
          <w:t>{ ID</w:t>
        </w:r>
        <w:proofErr w:type="gramEnd"/>
        <w:r w:rsidRPr="00DA11D0">
          <w:rPr>
            <w:noProof w:val="0"/>
          </w:rPr>
          <w:t xml:space="preserve"> id-gNB-CU-MBS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1AA36FB6" w14:textId="77777777" w:rsidR="00437443" w:rsidRPr="00DA11D0" w:rsidRDefault="00437443" w:rsidP="00437443">
      <w:pPr>
        <w:pStyle w:val="PL"/>
        <w:rPr>
          <w:ins w:id="5938" w:author="Rapporteur" w:date="2022-02-08T15:29:00Z"/>
          <w:noProof w:val="0"/>
        </w:rPr>
      </w:pPr>
      <w:ins w:id="5939"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ins>
    </w:p>
    <w:p w14:paraId="0B015A4F" w14:textId="77777777" w:rsidR="00437443" w:rsidRPr="00DA11D0" w:rsidRDefault="00437443" w:rsidP="00437443">
      <w:pPr>
        <w:pStyle w:val="PL"/>
        <w:rPr>
          <w:ins w:id="5940" w:author="Rapporteur" w:date="2022-02-08T15:29:00Z"/>
          <w:noProof w:val="0"/>
        </w:rPr>
      </w:pPr>
      <w:ins w:id="5941" w:author="Rapporteur" w:date="2022-02-08T15:29:00Z">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DF23D39" w14:textId="77777777" w:rsidR="00437443" w:rsidRPr="00DA11D0" w:rsidRDefault="00437443" w:rsidP="00437443">
      <w:pPr>
        <w:pStyle w:val="PL"/>
        <w:rPr>
          <w:ins w:id="5942" w:author="Rapporteur" w:date="2022-02-08T15:29:00Z"/>
          <w:noProof w:val="0"/>
        </w:rPr>
      </w:pPr>
      <w:ins w:id="5943"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r>
        <w:r w:rsidRPr="00DA11D0">
          <w:rPr>
            <w:rFonts w:eastAsia="SimSun"/>
          </w:rPr>
          <w:t>}</w:t>
        </w:r>
        <w:r w:rsidRPr="00DA11D0">
          <w:rPr>
            <w:noProof w:val="0"/>
          </w:rPr>
          <w:t>,</w:t>
        </w:r>
      </w:ins>
    </w:p>
    <w:p w14:paraId="61239A35" w14:textId="77777777" w:rsidR="00437443" w:rsidRPr="00DA11D0" w:rsidRDefault="00437443" w:rsidP="00437443">
      <w:pPr>
        <w:pStyle w:val="PL"/>
        <w:rPr>
          <w:ins w:id="5944" w:author="Rapporteur" w:date="2022-02-08T15:29:00Z"/>
          <w:noProof w:val="0"/>
        </w:rPr>
      </w:pPr>
      <w:ins w:id="5945" w:author="Rapporteur" w:date="2022-02-08T15:29:00Z">
        <w:r w:rsidRPr="00DA11D0">
          <w:rPr>
            <w:noProof w:val="0"/>
          </w:rPr>
          <w:tab/>
          <w:t>...</w:t>
        </w:r>
      </w:ins>
    </w:p>
    <w:p w14:paraId="2DDFCFAD" w14:textId="77777777" w:rsidR="00437443" w:rsidRPr="00DA11D0" w:rsidRDefault="00437443" w:rsidP="00437443">
      <w:pPr>
        <w:pStyle w:val="PL"/>
        <w:rPr>
          <w:ins w:id="5946" w:author="Rapporteur" w:date="2022-02-08T15:29:00Z"/>
          <w:rFonts w:eastAsia="SimSun"/>
        </w:rPr>
      </w:pPr>
      <w:ins w:id="5947" w:author="Rapporteur" w:date="2022-02-08T15:29:00Z">
        <w:r w:rsidRPr="00DA11D0">
          <w:rPr>
            <w:noProof w:val="0"/>
          </w:rPr>
          <w:t>}</w:t>
        </w:r>
      </w:ins>
    </w:p>
    <w:p w14:paraId="7E2EF350" w14:textId="77777777" w:rsidR="00437443" w:rsidRPr="00DA11D0" w:rsidRDefault="00437443" w:rsidP="00437443">
      <w:pPr>
        <w:pStyle w:val="PL"/>
        <w:rPr>
          <w:ins w:id="5948" w:author="Rapporteur" w:date="2022-02-08T15:29:00Z"/>
        </w:rPr>
      </w:pPr>
    </w:p>
    <w:p w14:paraId="6A39519A" w14:textId="77777777" w:rsidR="00437443" w:rsidRPr="00DA11D0" w:rsidRDefault="00437443" w:rsidP="00437443">
      <w:pPr>
        <w:pStyle w:val="PL"/>
        <w:rPr>
          <w:ins w:id="5949" w:author="Rapporteur" w:date="2022-02-08T15:29:00Z"/>
          <w:noProof w:val="0"/>
        </w:rPr>
      </w:pPr>
      <w:ins w:id="5950" w:author="Rapporteur" w:date="2022-02-08T15:29:00Z">
        <w:r w:rsidRPr="00DA11D0">
          <w:rPr>
            <w:noProof w:val="0"/>
          </w:rPr>
          <w:t>-- **************************************************************</w:t>
        </w:r>
      </w:ins>
    </w:p>
    <w:p w14:paraId="33FC5F6E" w14:textId="77777777" w:rsidR="00437443" w:rsidRPr="00DA11D0" w:rsidRDefault="00437443" w:rsidP="00437443">
      <w:pPr>
        <w:pStyle w:val="PL"/>
        <w:rPr>
          <w:ins w:id="5951" w:author="Rapporteur" w:date="2022-02-08T15:29:00Z"/>
          <w:noProof w:val="0"/>
        </w:rPr>
      </w:pPr>
      <w:ins w:id="5952" w:author="Rapporteur" w:date="2022-02-08T15:29:00Z">
        <w:r w:rsidRPr="00DA11D0">
          <w:rPr>
            <w:noProof w:val="0"/>
          </w:rPr>
          <w:t>--</w:t>
        </w:r>
      </w:ins>
    </w:p>
    <w:p w14:paraId="73E5DAAC" w14:textId="77777777" w:rsidR="00437443" w:rsidRPr="00DA11D0" w:rsidRDefault="00437443" w:rsidP="00437443">
      <w:pPr>
        <w:pStyle w:val="PL"/>
        <w:outlineLvl w:val="3"/>
        <w:rPr>
          <w:ins w:id="5953" w:author="Rapporteur" w:date="2022-02-08T15:29:00Z"/>
          <w:noProof w:val="0"/>
        </w:rPr>
      </w:pPr>
      <w:ins w:id="5954" w:author="Rapporteur" w:date="2022-02-08T15:29:00Z">
        <w:r w:rsidRPr="00DA11D0">
          <w:rPr>
            <w:noProof w:val="0"/>
          </w:rPr>
          <w:t>-- BROADCAST CONTEXT RELEASE ELEMENTARY PROCEDURE</w:t>
        </w:r>
      </w:ins>
    </w:p>
    <w:p w14:paraId="5402DEE9" w14:textId="77777777" w:rsidR="00437443" w:rsidRPr="00DA11D0" w:rsidRDefault="00437443" w:rsidP="00437443">
      <w:pPr>
        <w:pStyle w:val="PL"/>
        <w:rPr>
          <w:ins w:id="5955" w:author="Rapporteur" w:date="2022-02-08T15:29:00Z"/>
          <w:noProof w:val="0"/>
        </w:rPr>
      </w:pPr>
      <w:ins w:id="5956" w:author="Rapporteur" w:date="2022-02-08T15:29:00Z">
        <w:r w:rsidRPr="00DA11D0">
          <w:rPr>
            <w:noProof w:val="0"/>
          </w:rPr>
          <w:t>--</w:t>
        </w:r>
      </w:ins>
    </w:p>
    <w:p w14:paraId="0D2E762D" w14:textId="77777777" w:rsidR="00437443" w:rsidRPr="00DA11D0" w:rsidRDefault="00437443" w:rsidP="00437443">
      <w:pPr>
        <w:pStyle w:val="PL"/>
        <w:rPr>
          <w:ins w:id="5957" w:author="Rapporteur" w:date="2022-02-08T15:29:00Z"/>
          <w:noProof w:val="0"/>
        </w:rPr>
      </w:pPr>
      <w:ins w:id="5958" w:author="Rapporteur" w:date="2022-02-08T15:29:00Z">
        <w:r w:rsidRPr="00DA11D0">
          <w:rPr>
            <w:noProof w:val="0"/>
          </w:rPr>
          <w:t>-- **************************************************************</w:t>
        </w:r>
      </w:ins>
    </w:p>
    <w:p w14:paraId="4A78548B" w14:textId="77777777" w:rsidR="00437443" w:rsidRPr="00DA11D0" w:rsidRDefault="00437443" w:rsidP="00437443">
      <w:pPr>
        <w:pStyle w:val="PL"/>
        <w:rPr>
          <w:ins w:id="5959" w:author="Rapporteur" w:date="2022-02-08T15:29:00Z"/>
          <w:noProof w:val="0"/>
        </w:rPr>
      </w:pPr>
    </w:p>
    <w:p w14:paraId="05503B2E" w14:textId="77777777" w:rsidR="00437443" w:rsidRPr="00DA11D0" w:rsidRDefault="00437443" w:rsidP="00437443">
      <w:pPr>
        <w:pStyle w:val="PL"/>
        <w:rPr>
          <w:ins w:id="5960" w:author="Rapporteur" w:date="2022-02-08T15:29:00Z"/>
          <w:noProof w:val="0"/>
        </w:rPr>
      </w:pPr>
      <w:ins w:id="5961" w:author="Rapporteur" w:date="2022-02-08T15:29:00Z">
        <w:r w:rsidRPr="00DA11D0">
          <w:rPr>
            <w:noProof w:val="0"/>
          </w:rPr>
          <w:t>-- **************************************************************</w:t>
        </w:r>
      </w:ins>
    </w:p>
    <w:p w14:paraId="71FB0FA7" w14:textId="77777777" w:rsidR="00437443" w:rsidRPr="00DA11D0" w:rsidRDefault="00437443" w:rsidP="00437443">
      <w:pPr>
        <w:pStyle w:val="PL"/>
        <w:rPr>
          <w:ins w:id="5962" w:author="Rapporteur" w:date="2022-02-08T15:29:00Z"/>
          <w:noProof w:val="0"/>
        </w:rPr>
      </w:pPr>
      <w:ins w:id="5963" w:author="Rapporteur" w:date="2022-02-08T15:29:00Z">
        <w:r w:rsidRPr="00DA11D0">
          <w:rPr>
            <w:noProof w:val="0"/>
          </w:rPr>
          <w:t>--</w:t>
        </w:r>
      </w:ins>
    </w:p>
    <w:p w14:paraId="47945F7F" w14:textId="77777777" w:rsidR="00437443" w:rsidRPr="00DA11D0" w:rsidRDefault="00437443" w:rsidP="00437443">
      <w:pPr>
        <w:pStyle w:val="PL"/>
        <w:outlineLvl w:val="4"/>
        <w:rPr>
          <w:ins w:id="5964" w:author="Rapporteur" w:date="2022-02-08T15:29:00Z"/>
          <w:noProof w:val="0"/>
        </w:rPr>
      </w:pPr>
      <w:ins w:id="5965" w:author="Rapporteur" w:date="2022-02-08T15:29:00Z">
        <w:r w:rsidRPr="00DA11D0">
          <w:rPr>
            <w:noProof w:val="0"/>
          </w:rPr>
          <w:t xml:space="preserve">-- BROADCAST CONTEXT RELEASE COMMAND </w:t>
        </w:r>
      </w:ins>
    </w:p>
    <w:p w14:paraId="22205F49" w14:textId="77777777" w:rsidR="00437443" w:rsidRPr="00DA11D0" w:rsidRDefault="00437443" w:rsidP="00437443">
      <w:pPr>
        <w:pStyle w:val="PL"/>
        <w:rPr>
          <w:ins w:id="5966" w:author="Rapporteur" w:date="2022-02-08T15:29:00Z"/>
          <w:noProof w:val="0"/>
        </w:rPr>
      </w:pPr>
      <w:ins w:id="5967" w:author="Rapporteur" w:date="2022-02-08T15:29:00Z">
        <w:r w:rsidRPr="00DA11D0">
          <w:rPr>
            <w:noProof w:val="0"/>
          </w:rPr>
          <w:t>--</w:t>
        </w:r>
      </w:ins>
    </w:p>
    <w:p w14:paraId="4EF42652" w14:textId="77777777" w:rsidR="00437443" w:rsidRPr="00DA11D0" w:rsidRDefault="00437443" w:rsidP="00437443">
      <w:pPr>
        <w:pStyle w:val="PL"/>
        <w:rPr>
          <w:ins w:id="5968" w:author="Rapporteur" w:date="2022-02-08T15:29:00Z"/>
          <w:noProof w:val="0"/>
        </w:rPr>
      </w:pPr>
      <w:ins w:id="5969" w:author="Rapporteur" w:date="2022-02-08T15:29:00Z">
        <w:r w:rsidRPr="00DA11D0">
          <w:rPr>
            <w:noProof w:val="0"/>
          </w:rPr>
          <w:t>-- **************************************************************</w:t>
        </w:r>
      </w:ins>
    </w:p>
    <w:p w14:paraId="076EF77A" w14:textId="77777777" w:rsidR="00437443" w:rsidRPr="00DA11D0" w:rsidRDefault="00437443" w:rsidP="00437443">
      <w:pPr>
        <w:pStyle w:val="PL"/>
        <w:rPr>
          <w:ins w:id="5970" w:author="Rapporteur" w:date="2022-02-08T15:29:00Z"/>
          <w:noProof w:val="0"/>
        </w:rPr>
      </w:pPr>
    </w:p>
    <w:p w14:paraId="4718B513" w14:textId="77777777" w:rsidR="00437443" w:rsidRPr="00DA11D0" w:rsidRDefault="00437443" w:rsidP="00437443">
      <w:pPr>
        <w:pStyle w:val="PL"/>
        <w:rPr>
          <w:ins w:id="5971" w:author="Rapporteur" w:date="2022-02-08T15:29:00Z"/>
          <w:noProof w:val="0"/>
        </w:rPr>
      </w:pPr>
      <w:proofErr w:type="spellStart"/>
      <w:proofErr w:type="gramStart"/>
      <w:ins w:id="5972" w:author="Rapporteur" w:date="2022-02-08T15:29:00Z">
        <w:r w:rsidRPr="00DA11D0">
          <w:rPr>
            <w:noProof w:val="0"/>
          </w:rPr>
          <w:t>BroadcastContextReleaseCommand</w:t>
        </w:r>
        <w:proofErr w:type="spellEnd"/>
        <w:r w:rsidRPr="00DA11D0">
          <w:rPr>
            <w:noProof w:val="0"/>
          </w:rPr>
          <w:t xml:space="preserve"> ::=</w:t>
        </w:r>
        <w:proofErr w:type="gramEnd"/>
        <w:r w:rsidRPr="00DA11D0">
          <w:rPr>
            <w:noProof w:val="0"/>
          </w:rPr>
          <w:t xml:space="preserve"> SEQUENCE {</w:t>
        </w:r>
      </w:ins>
    </w:p>
    <w:p w14:paraId="19E764C2" w14:textId="77777777" w:rsidR="00437443" w:rsidRPr="00DA11D0" w:rsidRDefault="00437443" w:rsidP="00437443">
      <w:pPr>
        <w:pStyle w:val="PL"/>
        <w:rPr>
          <w:ins w:id="5973" w:author="Rapporteur" w:date="2022-02-08T15:29:00Z"/>
          <w:noProof w:val="0"/>
        </w:rPr>
      </w:pPr>
      <w:ins w:id="5974"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BroadcastContextReleaseCommandIEs</w:t>
        </w:r>
        <w:proofErr w:type="spellEnd"/>
        <w:r w:rsidRPr="00DA11D0">
          <w:rPr>
            <w:noProof w:val="0"/>
          </w:rPr>
          <w:t>} },</w:t>
        </w:r>
      </w:ins>
    </w:p>
    <w:p w14:paraId="5D112B8F" w14:textId="77777777" w:rsidR="00437443" w:rsidRPr="00DA11D0" w:rsidRDefault="00437443" w:rsidP="00437443">
      <w:pPr>
        <w:pStyle w:val="PL"/>
        <w:rPr>
          <w:ins w:id="5975" w:author="Rapporteur" w:date="2022-02-08T15:29:00Z"/>
          <w:noProof w:val="0"/>
        </w:rPr>
      </w:pPr>
      <w:ins w:id="5976" w:author="Rapporteur" w:date="2022-02-08T15:29:00Z">
        <w:r w:rsidRPr="00DA11D0">
          <w:rPr>
            <w:noProof w:val="0"/>
          </w:rPr>
          <w:tab/>
          <w:t>...</w:t>
        </w:r>
      </w:ins>
    </w:p>
    <w:p w14:paraId="76C0F8EB" w14:textId="77777777" w:rsidR="00437443" w:rsidRPr="00DA11D0" w:rsidRDefault="00437443" w:rsidP="00437443">
      <w:pPr>
        <w:pStyle w:val="PL"/>
        <w:rPr>
          <w:ins w:id="5977" w:author="Rapporteur" w:date="2022-02-08T15:29:00Z"/>
          <w:noProof w:val="0"/>
        </w:rPr>
      </w:pPr>
      <w:ins w:id="5978" w:author="Rapporteur" w:date="2022-02-08T15:29:00Z">
        <w:r w:rsidRPr="00DA11D0">
          <w:rPr>
            <w:noProof w:val="0"/>
          </w:rPr>
          <w:lastRenderedPageBreak/>
          <w:t>}</w:t>
        </w:r>
      </w:ins>
    </w:p>
    <w:p w14:paraId="641A45C2" w14:textId="77777777" w:rsidR="00437443" w:rsidRPr="00DA11D0" w:rsidRDefault="00437443" w:rsidP="00437443">
      <w:pPr>
        <w:pStyle w:val="PL"/>
        <w:rPr>
          <w:ins w:id="5979" w:author="Rapporteur" w:date="2022-02-08T15:29:00Z"/>
          <w:noProof w:val="0"/>
        </w:rPr>
      </w:pPr>
    </w:p>
    <w:p w14:paraId="5EF2FD04" w14:textId="77777777" w:rsidR="00437443" w:rsidRPr="00DA11D0" w:rsidRDefault="00437443" w:rsidP="00437443">
      <w:pPr>
        <w:pStyle w:val="PL"/>
        <w:rPr>
          <w:ins w:id="5980" w:author="Rapporteur" w:date="2022-02-08T15:29:00Z"/>
          <w:noProof w:val="0"/>
        </w:rPr>
      </w:pPr>
      <w:proofErr w:type="spellStart"/>
      <w:ins w:id="5981" w:author="Rapporteur" w:date="2022-02-08T15:29:00Z">
        <w:r w:rsidRPr="00DA11D0">
          <w:rPr>
            <w:noProof w:val="0"/>
          </w:rPr>
          <w:t>BroadcastContextReleaseCommandIEs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2AE15E9E" w14:textId="77777777" w:rsidR="00437443" w:rsidRPr="00DA11D0" w:rsidRDefault="00437443" w:rsidP="00437443">
      <w:pPr>
        <w:pStyle w:val="PL"/>
        <w:rPr>
          <w:ins w:id="5982" w:author="Rapporteur" w:date="2022-02-08T15:29:00Z"/>
          <w:noProof w:val="0"/>
        </w:rPr>
      </w:pPr>
      <w:ins w:id="5983"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2F796E9" w14:textId="77777777" w:rsidR="00437443" w:rsidRPr="00DA11D0" w:rsidRDefault="00437443" w:rsidP="00437443">
      <w:pPr>
        <w:pStyle w:val="PL"/>
        <w:rPr>
          <w:ins w:id="5984" w:author="Rapporteur" w:date="2022-02-08T15:29:00Z"/>
          <w:noProof w:val="0"/>
        </w:rPr>
      </w:pPr>
      <w:ins w:id="5985"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F653560" w14:textId="77777777" w:rsidR="00437443" w:rsidRPr="00DA11D0" w:rsidRDefault="00437443" w:rsidP="00437443">
      <w:pPr>
        <w:pStyle w:val="PL"/>
        <w:rPr>
          <w:ins w:id="5986" w:author="Rapporteur" w:date="2022-02-08T15:29:00Z"/>
          <w:noProof w:val="0"/>
        </w:rPr>
      </w:pPr>
      <w:ins w:id="5987" w:author="Rapporteur" w:date="2022-02-08T15:29:00Z">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ab/>
        </w:r>
        <w:r w:rsidRPr="00DA11D0">
          <w:rPr>
            <w:noProof w:val="0"/>
          </w:rPr>
          <w:tab/>
          <w:t>PRESENCE mandatory</w:t>
        </w:r>
        <w:r w:rsidRPr="00DA11D0">
          <w:rPr>
            <w:noProof w:val="0"/>
          </w:rPr>
          <w:tab/>
          <w:t>},</w:t>
        </w:r>
      </w:ins>
    </w:p>
    <w:p w14:paraId="38BD575A" w14:textId="77777777" w:rsidR="00437443" w:rsidRPr="00DA11D0" w:rsidRDefault="00437443" w:rsidP="00437443">
      <w:pPr>
        <w:pStyle w:val="PL"/>
        <w:rPr>
          <w:ins w:id="5988" w:author="Rapporteur" w:date="2022-02-08T15:29:00Z"/>
          <w:noProof w:val="0"/>
        </w:rPr>
      </w:pPr>
      <w:ins w:id="5989" w:author="Rapporteur" w:date="2022-02-08T15:29:00Z">
        <w:r w:rsidRPr="00DA11D0">
          <w:rPr>
            <w:noProof w:val="0"/>
          </w:rPr>
          <w:tab/>
          <w:t>...</w:t>
        </w:r>
      </w:ins>
    </w:p>
    <w:p w14:paraId="52CCE95E" w14:textId="77777777" w:rsidR="00437443" w:rsidRPr="00DA11D0" w:rsidRDefault="00437443" w:rsidP="00437443">
      <w:pPr>
        <w:pStyle w:val="PL"/>
        <w:rPr>
          <w:ins w:id="5990" w:author="Rapporteur" w:date="2022-02-08T15:29:00Z"/>
          <w:noProof w:val="0"/>
        </w:rPr>
      </w:pPr>
      <w:ins w:id="5991" w:author="Rapporteur" w:date="2022-02-08T15:29:00Z">
        <w:r w:rsidRPr="00DA11D0">
          <w:rPr>
            <w:noProof w:val="0"/>
          </w:rPr>
          <w:t xml:space="preserve">} </w:t>
        </w:r>
      </w:ins>
    </w:p>
    <w:p w14:paraId="1A21948A" w14:textId="77777777" w:rsidR="00437443" w:rsidRPr="00DA11D0" w:rsidRDefault="00437443" w:rsidP="00437443">
      <w:pPr>
        <w:pStyle w:val="PL"/>
        <w:rPr>
          <w:ins w:id="5992" w:author="Rapporteur" w:date="2022-02-08T15:29:00Z"/>
          <w:noProof w:val="0"/>
        </w:rPr>
      </w:pPr>
    </w:p>
    <w:p w14:paraId="154C405C" w14:textId="77777777" w:rsidR="00437443" w:rsidRPr="00DA11D0" w:rsidRDefault="00437443" w:rsidP="00437443">
      <w:pPr>
        <w:pStyle w:val="PL"/>
        <w:rPr>
          <w:ins w:id="5993" w:author="Rapporteur" w:date="2022-02-08T15:29:00Z"/>
          <w:noProof w:val="0"/>
        </w:rPr>
      </w:pPr>
      <w:ins w:id="5994" w:author="Rapporteur" w:date="2022-02-08T15:29:00Z">
        <w:r w:rsidRPr="00DA11D0">
          <w:rPr>
            <w:noProof w:val="0"/>
          </w:rPr>
          <w:t>-- **************************************************************</w:t>
        </w:r>
      </w:ins>
    </w:p>
    <w:p w14:paraId="294DD52D" w14:textId="77777777" w:rsidR="00437443" w:rsidRPr="00DA11D0" w:rsidRDefault="00437443" w:rsidP="00437443">
      <w:pPr>
        <w:pStyle w:val="PL"/>
        <w:rPr>
          <w:ins w:id="5995" w:author="Rapporteur" w:date="2022-02-08T15:29:00Z"/>
          <w:noProof w:val="0"/>
        </w:rPr>
      </w:pPr>
      <w:ins w:id="5996" w:author="Rapporteur" w:date="2022-02-08T15:29:00Z">
        <w:r w:rsidRPr="00DA11D0">
          <w:rPr>
            <w:noProof w:val="0"/>
          </w:rPr>
          <w:t>--</w:t>
        </w:r>
      </w:ins>
    </w:p>
    <w:p w14:paraId="29F7EB54" w14:textId="77777777" w:rsidR="00437443" w:rsidRPr="00DA11D0" w:rsidRDefault="00437443" w:rsidP="00437443">
      <w:pPr>
        <w:pStyle w:val="PL"/>
        <w:outlineLvl w:val="4"/>
        <w:rPr>
          <w:ins w:id="5997" w:author="Rapporteur" w:date="2022-02-08T15:29:00Z"/>
          <w:noProof w:val="0"/>
        </w:rPr>
      </w:pPr>
      <w:ins w:id="5998" w:author="Rapporteur" w:date="2022-02-08T15:29:00Z">
        <w:r w:rsidRPr="00DA11D0">
          <w:rPr>
            <w:noProof w:val="0"/>
          </w:rPr>
          <w:t>-- BROADCAST CONTEXT RELEASE COMPLETE</w:t>
        </w:r>
      </w:ins>
    </w:p>
    <w:p w14:paraId="270BB009" w14:textId="77777777" w:rsidR="00437443" w:rsidRPr="00DA11D0" w:rsidRDefault="00437443" w:rsidP="00437443">
      <w:pPr>
        <w:pStyle w:val="PL"/>
        <w:rPr>
          <w:ins w:id="5999" w:author="Rapporteur" w:date="2022-02-08T15:29:00Z"/>
          <w:noProof w:val="0"/>
        </w:rPr>
      </w:pPr>
      <w:ins w:id="6000" w:author="Rapporteur" w:date="2022-02-08T15:29:00Z">
        <w:r w:rsidRPr="00DA11D0">
          <w:rPr>
            <w:noProof w:val="0"/>
          </w:rPr>
          <w:t>--</w:t>
        </w:r>
      </w:ins>
    </w:p>
    <w:p w14:paraId="066D1DCB" w14:textId="77777777" w:rsidR="00437443" w:rsidRPr="00DA11D0" w:rsidRDefault="00437443" w:rsidP="00437443">
      <w:pPr>
        <w:pStyle w:val="PL"/>
        <w:rPr>
          <w:ins w:id="6001" w:author="Rapporteur" w:date="2022-02-08T15:29:00Z"/>
          <w:noProof w:val="0"/>
        </w:rPr>
      </w:pPr>
      <w:ins w:id="6002" w:author="Rapporteur" w:date="2022-02-08T15:29:00Z">
        <w:r w:rsidRPr="00DA11D0">
          <w:rPr>
            <w:noProof w:val="0"/>
          </w:rPr>
          <w:t>-- **************************************************************</w:t>
        </w:r>
      </w:ins>
    </w:p>
    <w:p w14:paraId="231CA407" w14:textId="77777777" w:rsidR="00437443" w:rsidRPr="00DA11D0" w:rsidRDefault="00437443" w:rsidP="00437443">
      <w:pPr>
        <w:pStyle w:val="PL"/>
        <w:rPr>
          <w:ins w:id="6003" w:author="Rapporteur" w:date="2022-02-08T15:29:00Z"/>
          <w:noProof w:val="0"/>
        </w:rPr>
      </w:pPr>
    </w:p>
    <w:p w14:paraId="1CCD6BA0" w14:textId="77777777" w:rsidR="00437443" w:rsidRPr="00DA11D0" w:rsidRDefault="00437443" w:rsidP="00437443">
      <w:pPr>
        <w:pStyle w:val="PL"/>
        <w:rPr>
          <w:ins w:id="6004" w:author="Rapporteur" w:date="2022-02-08T15:29:00Z"/>
          <w:noProof w:val="0"/>
        </w:rPr>
      </w:pPr>
      <w:proofErr w:type="spellStart"/>
      <w:proofErr w:type="gramStart"/>
      <w:ins w:id="6005" w:author="Rapporteur" w:date="2022-02-08T15:29:00Z">
        <w:r w:rsidRPr="00DA11D0">
          <w:rPr>
            <w:noProof w:val="0"/>
          </w:rPr>
          <w:t>BroadcastContextReleaseComplete</w:t>
        </w:r>
        <w:proofErr w:type="spellEnd"/>
        <w:r w:rsidRPr="00DA11D0">
          <w:rPr>
            <w:noProof w:val="0"/>
          </w:rPr>
          <w:t xml:space="preserve"> ::=</w:t>
        </w:r>
        <w:proofErr w:type="gramEnd"/>
        <w:r w:rsidRPr="00DA11D0">
          <w:rPr>
            <w:noProof w:val="0"/>
          </w:rPr>
          <w:t xml:space="preserve"> SEQUENCE {</w:t>
        </w:r>
      </w:ins>
    </w:p>
    <w:p w14:paraId="0FA68CC1" w14:textId="77777777" w:rsidR="00437443" w:rsidRPr="00DA11D0" w:rsidRDefault="00437443" w:rsidP="00437443">
      <w:pPr>
        <w:pStyle w:val="PL"/>
        <w:rPr>
          <w:ins w:id="6006" w:author="Rapporteur" w:date="2022-02-08T15:29:00Z"/>
          <w:noProof w:val="0"/>
        </w:rPr>
      </w:pPr>
      <w:ins w:id="6007"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BroadcastContextReleaseCompleteIEs</w:t>
        </w:r>
        <w:proofErr w:type="spellEnd"/>
        <w:r w:rsidRPr="00DA11D0">
          <w:rPr>
            <w:noProof w:val="0"/>
          </w:rPr>
          <w:t>} },</w:t>
        </w:r>
      </w:ins>
    </w:p>
    <w:p w14:paraId="0372815D" w14:textId="77777777" w:rsidR="00437443" w:rsidRPr="00DA11D0" w:rsidRDefault="00437443" w:rsidP="00437443">
      <w:pPr>
        <w:pStyle w:val="PL"/>
        <w:rPr>
          <w:ins w:id="6008" w:author="Rapporteur" w:date="2022-02-08T15:29:00Z"/>
          <w:noProof w:val="0"/>
        </w:rPr>
      </w:pPr>
      <w:ins w:id="6009" w:author="Rapporteur" w:date="2022-02-08T15:29:00Z">
        <w:r w:rsidRPr="00DA11D0">
          <w:rPr>
            <w:noProof w:val="0"/>
          </w:rPr>
          <w:tab/>
          <w:t>...</w:t>
        </w:r>
      </w:ins>
    </w:p>
    <w:p w14:paraId="5AD97791" w14:textId="77777777" w:rsidR="00437443" w:rsidRPr="00DA11D0" w:rsidRDefault="00437443" w:rsidP="00437443">
      <w:pPr>
        <w:pStyle w:val="PL"/>
        <w:rPr>
          <w:ins w:id="6010" w:author="Rapporteur" w:date="2022-02-08T15:29:00Z"/>
          <w:noProof w:val="0"/>
        </w:rPr>
      </w:pPr>
      <w:ins w:id="6011" w:author="Rapporteur" w:date="2022-02-08T15:29:00Z">
        <w:r w:rsidRPr="00DA11D0">
          <w:rPr>
            <w:noProof w:val="0"/>
          </w:rPr>
          <w:t>}</w:t>
        </w:r>
      </w:ins>
    </w:p>
    <w:p w14:paraId="63CCEB03" w14:textId="77777777" w:rsidR="00437443" w:rsidRPr="00DA11D0" w:rsidRDefault="00437443" w:rsidP="00437443">
      <w:pPr>
        <w:pStyle w:val="PL"/>
        <w:rPr>
          <w:ins w:id="6012" w:author="Rapporteur" w:date="2022-02-08T15:29:00Z"/>
          <w:noProof w:val="0"/>
        </w:rPr>
      </w:pPr>
      <w:proofErr w:type="spellStart"/>
      <w:ins w:id="6013" w:author="Rapporteur" w:date="2022-02-08T15:29:00Z">
        <w:r w:rsidRPr="00DA11D0">
          <w:rPr>
            <w:noProof w:val="0"/>
          </w:rPr>
          <w:t>BroadcastContextReleaseCompleteIEs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4760BD2A" w14:textId="77777777" w:rsidR="00437443" w:rsidRPr="00DA11D0" w:rsidRDefault="00437443" w:rsidP="00437443">
      <w:pPr>
        <w:pStyle w:val="PL"/>
        <w:rPr>
          <w:ins w:id="6014" w:author="Rapporteur" w:date="2022-02-08T15:29:00Z"/>
          <w:noProof w:val="0"/>
        </w:rPr>
      </w:pPr>
      <w:ins w:id="6015"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6545BD63" w14:textId="77777777" w:rsidR="00437443" w:rsidRPr="00DA11D0" w:rsidRDefault="00437443" w:rsidP="00437443">
      <w:pPr>
        <w:pStyle w:val="PL"/>
        <w:rPr>
          <w:ins w:id="6016" w:author="Rapporteur" w:date="2022-02-08T15:29:00Z"/>
          <w:noProof w:val="0"/>
        </w:rPr>
      </w:pPr>
      <w:ins w:id="6017"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3F7F6398" w14:textId="77777777" w:rsidR="00437443" w:rsidRPr="00DA11D0" w:rsidRDefault="00437443" w:rsidP="00437443">
      <w:pPr>
        <w:pStyle w:val="PL"/>
        <w:rPr>
          <w:ins w:id="6018" w:author="Rapporteur" w:date="2022-02-08T15:29:00Z"/>
          <w:noProof w:val="0"/>
        </w:rPr>
      </w:pPr>
      <w:ins w:id="6019"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t>PRESENCE optional</w:t>
        </w:r>
        <w:r w:rsidRPr="00DA11D0">
          <w:rPr>
            <w:noProof w:val="0"/>
          </w:rPr>
          <w:tab/>
          <w:t>},</w:t>
        </w:r>
      </w:ins>
    </w:p>
    <w:p w14:paraId="151C95E3" w14:textId="77777777" w:rsidR="00437443" w:rsidRPr="00DA11D0" w:rsidRDefault="00437443" w:rsidP="00437443">
      <w:pPr>
        <w:pStyle w:val="PL"/>
        <w:rPr>
          <w:ins w:id="6020" w:author="Rapporteur" w:date="2022-02-08T15:29:00Z"/>
          <w:noProof w:val="0"/>
        </w:rPr>
      </w:pPr>
      <w:ins w:id="6021" w:author="Rapporteur" w:date="2022-02-08T15:29:00Z">
        <w:r w:rsidRPr="00DA11D0">
          <w:rPr>
            <w:noProof w:val="0"/>
          </w:rPr>
          <w:tab/>
          <w:t>...</w:t>
        </w:r>
      </w:ins>
    </w:p>
    <w:p w14:paraId="04AEECE0" w14:textId="77777777" w:rsidR="00437443" w:rsidRPr="00DA11D0" w:rsidRDefault="00437443" w:rsidP="00437443">
      <w:pPr>
        <w:pStyle w:val="PL"/>
        <w:rPr>
          <w:ins w:id="6022" w:author="Rapporteur" w:date="2022-02-08T15:29:00Z"/>
          <w:noProof w:val="0"/>
        </w:rPr>
      </w:pPr>
      <w:ins w:id="6023" w:author="Rapporteur" w:date="2022-02-08T15:29:00Z">
        <w:r w:rsidRPr="00DA11D0">
          <w:rPr>
            <w:noProof w:val="0"/>
          </w:rPr>
          <w:t>}</w:t>
        </w:r>
      </w:ins>
    </w:p>
    <w:p w14:paraId="45C204D2" w14:textId="77777777" w:rsidR="00437443" w:rsidRPr="00DA11D0" w:rsidRDefault="00437443" w:rsidP="00437443">
      <w:pPr>
        <w:pStyle w:val="PL"/>
        <w:rPr>
          <w:ins w:id="6024" w:author="Rapporteur" w:date="2022-02-08T15:29:00Z"/>
        </w:rPr>
      </w:pPr>
    </w:p>
    <w:p w14:paraId="21D61BB1" w14:textId="77777777" w:rsidR="00013A0D" w:rsidRPr="00DA11D0" w:rsidRDefault="00013A0D" w:rsidP="00013A0D">
      <w:pPr>
        <w:pStyle w:val="PL"/>
        <w:rPr>
          <w:ins w:id="6025" w:author="R3-222893" w:date="2022-03-04T11:25:00Z"/>
        </w:rPr>
      </w:pPr>
    </w:p>
    <w:p w14:paraId="2DF1119F" w14:textId="77777777" w:rsidR="00013A0D" w:rsidRPr="00F85EA2" w:rsidRDefault="00013A0D" w:rsidP="00013A0D">
      <w:pPr>
        <w:pStyle w:val="PL"/>
        <w:rPr>
          <w:ins w:id="6026" w:author="R3-222893" w:date="2022-03-04T11:25:00Z"/>
          <w:noProof w:val="0"/>
        </w:rPr>
      </w:pPr>
      <w:ins w:id="6027" w:author="R3-222893" w:date="2022-03-04T11:25:00Z">
        <w:r w:rsidRPr="00F85EA2">
          <w:rPr>
            <w:noProof w:val="0"/>
          </w:rPr>
          <w:t>-- **************************************************************</w:t>
        </w:r>
      </w:ins>
    </w:p>
    <w:p w14:paraId="143DBCB5" w14:textId="77777777" w:rsidR="00013A0D" w:rsidRPr="00F85EA2" w:rsidRDefault="00013A0D" w:rsidP="00013A0D">
      <w:pPr>
        <w:pStyle w:val="PL"/>
        <w:rPr>
          <w:ins w:id="6028" w:author="R3-222893" w:date="2022-03-04T11:25:00Z"/>
          <w:noProof w:val="0"/>
        </w:rPr>
      </w:pPr>
      <w:ins w:id="6029" w:author="R3-222893" w:date="2022-03-04T11:25:00Z">
        <w:r w:rsidRPr="00F85EA2">
          <w:rPr>
            <w:noProof w:val="0"/>
          </w:rPr>
          <w:t>--</w:t>
        </w:r>
      </w:ins>
    </w:p>
    <w:p w14:paraId="1F7D2B38" w14:textId="77777777" w:rsidR="00013A0D" w:rsidRPr="00F85EA2" w:rsidRDefault="00013A0D" w:rsidP="00013A0D">
      <w:pPr>
        <w:pStyle w:val="PL"/>
        <w:outlineLvl w:val="3"/>
        <w:rPr>
          <w:ins w:id="6030" w:author="R3-222893" w:date="2022-03-04T11:25:00Z"/>
          <w:noProof w:val="0"/>
        </w:rPr>
      </w:pPr>
      <w:ins w:id="6031" w:author="R3-222893" w:date="2022-03-04T11:25:00Z">
        <w:r w:rsidRPr="00F85EA2">
          <w:rPr>
            <w:noProof w:val="0"/>
          </w:rPr>
          <w:t>-- BROADCAST CONTEXT RELEASE REQUEST ELEMENTARY PROCEDURE</w:t>
        </w:r>
      </w:ins>
    </w:p>
    <w:p w14:paraId="1FEFD76A" w14:textId="77777777" w:rsidR="00013A0D" w:rsidRPr="00F85EA2" w:rsidRDefault="00013A0D" w:rsidP="00013A0D">
      <w:pPr>
        <w:pStyle w:val="PL"/>
        <w:rPr>
          <w:ins w:id="6032" w:author="R3-222893" w:date="2022-03-04T11:25:00Z"/>
          <w:noProof w:val="0"/>
        </w:rPr>
      </w:pPr>
      <w:ins w:id="6033" w:author="R3-222893" w:date="2022-03-04T11:25:00Z">
        <w:r w:rsidRPr="00F85EA2">
          <w:rPr>
            <w:noProof w:val="0"/>
          </w:rPr>
          <w:t>--</w:t>
        </w:r>
      </w:ins>
    </w:p>
    <w:p w14:paraId="4F27CFB4" w14:textId="77777777" w:rsidR="00013A0D" w:rsidRPr="00F85EA2" w:rsidRDefault="00013A0D" w:rsidP="00013A0D">
      <w:pPr>
        <w:pStyle w:val="PL"/>
        <w:rPr>
          <w:ins w:id="6034" w:author="R3-222893" w:date="2022-03-04T11:25:00Z"/>
          <w:noProof w:val="0"/>
        </w:rPr>
      </w:pPr>
      <w:ins w:id="6035" w:author="R3-222893" w:date="2022-03-04T11:25:00Z">
        <w:r w:rsidRPr="00F85EA2">
          <w:rPr>
            <w:noProof w:val="0"/>
          </w:rPr>
          <w:t>-- **************************************************************</w:t>
        </w:r>
      </w:ins>
    </w:p>
    <w:p w14:paraId="45581032" w14:textId="77777777" w:rsidR="00013A0D" w:rsidRPr="00F85EA2" w:rsidRDefault="00013A0D" w:rsidP="00013A0D">
      <w:pPr>
        <w:pStyle w:val="PL"/>
        <w:rPr>
          <w:ins w:id="6036" w:author="R3-222893" w:date="2022-03-04T11:25:00Z"/>
          <w:noProof w:val="0"/>
        </w:rPr>
      </w:pPr>
    </w:p>
    <w:p w14:paraId="5E7225E7" w14:textId="77777777" w:rsidR="00013A0D" w:rsidRPr="00F85EA2" w:rsidRDefault="00013A0D" w:rsidP="00013A0D">
      <w:pPr>
        <w:pStyle w:val="PL"/>
        <w:rPr>
          <w:ins w:id="6037" w:author="R3-222893" w:date="2022-03-04T11:25:00Z"/>
          <w:noProof w:val="0"/>
        </w:rPr>
      </w:pPr>
    </w:p>
    <w:p w14:paraId="5C2503A8" w14:textId="77777777" w:rsidR="00013A0D" w:rsidRPr="00F85EA2" w:rsidRDefault="00013A0D" w:rsidP="00013A0D">
      <w:pPr>
        <w:pStyle w:val="PL"/>
        <w:rPr>
          <w:ins w:id="6038" w:author="R3-222893" w:date="2022-03-04T11:25:00Z"/>
          <w:noProof w:val="0"/>
        </w:rPr>
      </w:pPr>
      <w:ins w:id="6039" w:author="R3-222893" w:date="2022-03-04T11:25:00Z">
        <w:r w:rsidRPr="00F85EA2">
          <w:rPr>
            <w:noProof w:val="0"/>
          </w:rPr>
          <w:t>-- **************************************************************</w:t>
        </w:r>
      </w:ins>
    </w:p>
    <w:p w14:paraId="130A1DB9" w14:textId="77777777" w:rsidR="00013A0D" w:rsidRPr="00F85EA2" w:rsidRDefault="00013A0D" w:rsidP="00013A0D">
      <w:pPr>
        <w:pStyle w:val="PL"/>
        <w:rPr>
          <w:ins w:id="6040" w:author="R3-222893" w:date="2022-03-04T11:25:00Z"/>
          <w:noProof w:val="0"/>
        </w:rPr>
      </w:pPr>
      <w:ins w:id="6041" w:author="R3-222893" w:date="2022-03-04T11:25:00Z">
        <w:r w:rsidRPr="00F85EA2">
          <w:rPr>
            <w:noProof w:val="0"/>
          </w:rPr>
          <w:t>--</w:t>
        </w:r>
      </w:ins>
    </w:p>
    <w:p w14:paraId="062305F2" w14:textId="77777777" w:rsidR="00013A0D" w:rsidRPr="00F85EA2" w:rsidRDefault="00013A0D" w:rsidP="00013A0D">
      <w:pPr>
        <w:pStyle w:val="PL"/>
        <w:outlineLvl w:val="4"/>
        <w:rPr>
          <w:ins w:id="6042" w:author="R3-222893" w:date="2022-03-04T11:25:00Z"/>
          <w:noProof w:val="0"/>
        </w:rPr>
      </w:pPr>
      <w:ins w:id="6043" w:author="R3-222893" w:date="2022-03-04T11:25:00Z">
        <w:r w:rsidRPr="00F85EA2">
          <w:rPr>
            <w:noProof w:val="0"/>
          </w:rPr>
          <w:t>-- BROADCAST CONTEXT RELEASE REQUEST</w:t>
        </w:r>
      </w:ins>
    </w:p>
    <w:p w14:paraId="08A7D030" w14:textId="77777777" w:rsidR="00013A0D" w:rsidRPr="00F85EA2" w:rsidRDefault="00013A0D" w:rsidP="00013A0D">
      <w:pPr>
        <w:pStyle w:val="PL"/>
        <w:rPr>
          <w:ins w:id="6044" w:author="R3-222893" w:date="2022-03-04T11:25:00Z"/>
          <w:noProof w:val="0"/>
        </w:rPr>
      </w:pPr>
      <w:ins w:id="6045" w:author="R3-222893" w:date="2022-03-04T11:25:00Z">
        <w:r w:rsidRPr="00F85EA2">
          <w:rPr>
            <w:noProof w:val="0"/>
          </w:rPr>
          <w:t>--</w:t>
        </w:r>
      </w:ins>
    </w:p>
    <w:p w14:paraId="28EA688D" w14:textId="77777777" w:rsidR="00013A0D" w:rsidRPr="00F85EA2" w:rsidRDefault="00013A0D" w:rsidP="00013A0D">
      <w:pPr>
        <w:pStyle w:val="PL"/>
        <w:rPr>
          <w:ins w:id="6046" w:author="R3-222893" w:date="2022-03-04T11:25:00Z"/>
          <w:noProof w:val="0"/>
        </w:rPr>
      </w:pPr>
      <w:ins w:id="6047" w:author="R3-222893" w:date="2022-03-04T11:25:00Z">
        <w:r w:rsidRPr="00F85EA2">
          <w:rPr>
            <w:noProof w:val="0"/>
          </w:rPr>
          <w:t>-- **************************************************************</w:t>
        </w:r>
      </w:ins>
    </w:p>
    <w:p w14:paraId="43B9BC05" w14:textId="77777777" w:rsidR="00013A0D" w:rsidRPr="00F85EA2" w:rsidRDefault="00013A0D" w:rsidP="00013A0D">
      <w:pPr>
        <w:pStyle w:val="PL"/>
        <w:rPr>
          <w:ins w:id="6048" w:author="R3-222893" w:date="2022-03-04T11:25:00Z"/>
          <w:noProof w:val="0"/>
        </w:rPr>
      </w:pPr>
    </w:p>
    <w:p w14:paraId="476EDAA4" w14:textId="77777777" w:rsidR="00013A0D" w:rsidRPr="00F85EA2" w:rsidRDefault="00013A0D" w:rsidP="00013A0D">
      <w:pPr>
        <w:pStyle w:val="PL"/>
        <w:rPr>
          <w:ins w:id="6049" w:author="R3-222893" w:date="2022-03-04T11:25:00Z"/>
          <w:noProof w:val="0"/>
        </w:rPr>
      </w:pPr>
      <w:proofErr w:type="spellStart"/>
      <w:proofErr w:type="gramStart"/>
      <w:ins w:id="6050" w:author="R3-222893" w:date="2022-03-04T11:25:00Z">
        <w:r w:rsidRPr="00F85EA2">
          <w:rPr>
            <w:noProof w:val="0"/>
          </w:rPr>
          <w:t>BroadcastContextReleaseRequest</w:t>
        </w:r>
        <w:proofErr w:type="spellEnd"/>
        <w:r w:rsidRPr="00F85EA2">
          <w:rPr>
            <w:noProof w:val="0"/>
          </w:rPr>
          <w:t xml:space="preserve"> ::=</w:t>
        </w:r>
        <w:proofErr w:type="gramEnd"/>
        <w:r w:rsidRPr="00F85EA2">
          <w:rPr>
            <w:noProof w:val="0"/>
          </w:rPr>
          <w:t xml:space="preserve"> SEQUENCE {</w:t>
        </w:r>
      </w:ins>
    </w:p>
    <w:p w14:paraId="02C6A2B8" w14:textId="77777777" w:rsidR="00013A0D" w:rsidRPr="00F85EA2" w:rsidRDefault="00013A0D" w:rsidP="00013A0D">
      <w:pPr>
        <w:pStyle w:val="PL"/>
        <w:rPr>
          <w:ins w:id="6051" w:author="R3-222893" w:date="2022-03-04T11:25:00Z"/>
          <w:noProof w:val="0"/>
        </w:rPr>
      </w:pPr>
      <w:ins w:id="6052" w:author="R3-222893" w:date="2022-03-04T11:25: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BroadcastContextReleaseRequestIEs</w:t>
        </w:r>
        <w:proofErr w:type="spellEnd"/>
        <w:r w:rsidRPr="00F85EA2">
          <w:rPr>
            <w:noProof w:val="0"/>
          </w:rPr>
          <w:t>}},</w:t>
        </w:r>
      </w:ins>
    </w:p>
    <w:p w14:paraId="195D17DB" w14:textId="77777777" w:rsidR="00013A0D" w:rsidRPr="00F85EA2" w:rsidRDefault="00013A0D" w:rsidP="00013A0D">
      <w:pPr>
        <w:pStyle w:val="PL"/>
        <w:rPr>
          <w:ins w:id="6053" w:author="R3-222893" w:date="2022-03-04T11:25:00Z"/>
          <w:noProof w:val="0"/>
        </w:rPr>
      </w:pPr>
      <w:ins w:id="6054" w:author="R3-222893" w:date="2022-03-04T11:25:00Z">
        <w:r w:rsidRPr="00F85EA2">
          <w:rPr>
            <w:noProof w:val="0"/>
          </w:rPr>
          <w:tab/>
          <w:t>...</w:t>
        </w:r>
      </w:ins>
    </w:p>
    <w:p w14:paraId="2368EA14" w14:textId="77777777" w:rsidR="00013A0D" w:rsidRPr="00F85EA2" w:rsidRDefault="00013A0D" w:rsidP="00013A0D">
      <w:pPr>
        <w:pStyle w:val="PL"/>
        <w:rPr>
          <w:ins w:id="6055" w:author="R3-222893" w:date="2022-03-04T11:25:00Z"/>
          <w:noProof w:val="0"/>
        </w:rPr>
      </w:pPr>
      <w:ins w:id="6056" w:author="R3-222893" w:date="2022-03-04T11:25:00Z">
        <w:r w:rsidRPr="00F85EA2">
          <w:rPr>
            <w:noProof w:val="0"/>
          </w:rPr>
          <w:t>}</w:t>
        </w:r>
      </w:ins>
    </w:p>
    <w:p w14:paraId="0AE8D09E" w14:textId="77777777" w:rsidR="00013A0D" w:rsidRPr="00F85EA2" w:rsidRDefault="00013A0D" w:rsidP="00013A0D">
      <w:pPr>
        <w:pStyle w:val="PL"/>
        <w:rPr>
          <w:ins w:id="6057" w:author="R3-222893" w:date="2022-03-04T11:25:00Z"/>
          <w:noProof w:val="0"/>
        </w:rPr>
      </w:pPr>
    </w:p>
    <w:p w14:paraId="2097FE97" w14:textId="77777777" w:rsidR="00013A0D" w:rsidRPr="00F85EA2" w:rsidRDefault="00013A0D" w:rsidP="00013A0D">
      <w:pPr>
        <w:pStyle w:val="PL"/>
        <w:rPr>
          <w:ins w:id="6058" w:author="R3-222893" w:date="2022-03-04T11:25:00Z"/>
          <w:noProof w:val="0"/>
        </w:rPr>
      </w:pPr>
      <w:proofErr w:type="spellStart"/>
      <w:ins w:id="6059" w:author="R3-222893" w:date="2022-03-04T11:25:00Z">
        <w:r w:rsidRPr="00F85EA2">
          <w:rPr>
            <w:noProof w:val="0"/>
          </w:rPr>
          <w:t>BroadcastContextReleaseRequestIEs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020E9B62" w14:textId="77777777" w:rsidR="00013A0D" w:rsidRPr="00F85EA2" w:rsidRDefault="00013A0D" w:rsidP="00013A0D">
      <w:pPr>
        <w:pStyle w:val="PL"/>
        <w:rPr>
          <w:ins w:id="6060" w:author="R3-222893" w:date="2022-03-04T11:25:00Z"/>
          <w:noProof w:val="0"/>
        </w:rPr>
      </w:pPr>
      <w:ins w:id="6061" w:author="R3-222893" w:date="2022-03-04T11:25: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56BBEBE" w14:textId="77777777" w:rsidR="00013A0D" w:rsidRPr="00F85EA2" w:rsidRDefault="00013A0D" w:rsidP="00013A0D">
      <w:pPr>
        <w:pStyle w:val="PL"/>
        <w:rPr>
          <w:ins w:id="6062" w:author="R3-222893" w:date="2022-03-04T11:25:00Z"/>
          <w:noProof w:val="0"/>
        </w:rPr>
      </w:pPr>
      <w:ins w:id="6063" w:author="R3-222893" w:date="2022-03-04T11:25: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1814516" w14:textId="77777777" w:rsidR="00013A0D" w:rsidRPr="00F85EA2" w:rsidRDefault="00013A0D" w:rsidP="00013A0D">
      <w:pPr>
        <w:pStyle w:val="PL"/>
        <w:rPr>
          <w:ins w:id="6064" w:author="R3-222893" w:date="2022-03-04T11:25:00Z"/>
          <w:noProof w:val="0"/>
        </w:rPr>
      </w:pPr>
      <w:ins w:id="6065" w:author="R3-222893" w:date="2022-03-04T11:25:00Z">
        <w:r w:rsidRPr="00F85EA2">
          <w:rPr>
            <w:noProof w:val="0"/>
          </w:rPr>
          <w:tab/>
          <w:t>...</w:t>
        </w:r>
      </w:ins>
    </w:p>
    <w:p w14:paraId="27442118" w14:textId="77777777" w:rsidR="00013A0D" w:rsidRPr="00DA11D0" w:rsidRDefault="00013A0D" w:rsidP="00013A0D">
      <w:pPr>
        <w:pStyle w:val="PL"/>
        <w:rPr>
          <w:ins w:id="6066" w:author="R3-222893" w:date="2022-03-04T11:25:00Z"/>
          <w:noProof w:val="0"/>
        </w:rPr>
      </w:pPr>
      <w:ins w:id="6067" w:author="R3-222893" w:date="2022-03-04T11:25:00Z">
        <w:r w:rsidRPr="00F85EA2">
          <w:rPr>
            <w:noProof w:val="0"/>
          </w:rPr>
          <w:t>}</w:t>
        </w:r>
      </w:ins>
    </w:p>
    <w:p w14:paraId="7BB66494" w14:textId="77777777" w:rsidR="00013A0D" w:rsidRPr="00DA11D0" w:rsidRDefault="00013A0D" w:rsidP="00013A0D">
      <w:pPr>
        <w:pStyle w:val="PL"/>
        <w:rPr>
          <w:ins w:id="6068" w:author="R3-222893" w:date="2022-03-04T11:25:00Z"/>
          <w:noProof w:val="0"/>
        </w:rPr>
      </w:pPr>
    </w:p>
    <w:p w14:paraId="3F3FD603" w14:textId="77777777" w:rsidR="00437443" w:rsidRPr="00DA11D0" w:rsidRDefault="00437443" w:rsidP="00437443">
      <w:pPr>
        <w:pStyle w:val="PL"/>
        <w:rPr>
          <w:ins w:id="6069" w:author="Rapporteur" w:date="2022-02-08T15:29:00Z"/>
        </w:rPr>
      </w:pPr>
    </w:p>
    <w:p w14:paraId="0F02163F" w14:textId="77777777" w:rsidR="00437443" w:rsidRPr="00DA11D0" w:rsidRDefault="00437443" w:rsidP="00437443">
      <w:pPr>
        <w:pStyle w:val="PL"/>
        <w:rPr>
          <w:ins w:id="6070" w:author="Rapporteur" w:date="2022-02-08T15:29:00Z"/>
          <w:noProof w:val="0"/>
        </w:rPr>
      </w:pPr>
      <w:ins w:id="6071" w:author="Rapporteur" w:date="2022-02-08T15:29:00Z">
        <w:r w:rsidRPr="00DA11D0">
          <w:rPr>
            <w:noProof w:val="0"/>
          </w:rPr>
          <w:t>-- **************************************************************</w:t>
        </w:r>
      </w:ins>
    </w:p>
    <w:p w14:paraId="5E1C2A9A" w14:textId="77777777" w:rsidR="00437443" w:rsidRPr="00DA11D0" w:rsidRDefault="00437443" w:rsidP="00437443">
      <w:pPr>
        <w:pStyle w:val="PL"/>
        <w:rPr>
          <w:ins w:id="6072" w:author="Rapporteur" w:date="2022-02-08T15:29:00Z"/>
          <w:noProof w:val="0"/>
        </w:rPr>
      </w:pPr>
      <w:ins w:id="6073" w:author="Rapporteur" w:date="2022-02-08T15:29:00Z">
        <w:r w:rsidRPr="00DA11D0">
          <w:rPr>
            <w:noProof w:val="0"/>
          </w:rPr>
          <w:t>--</w:t>
        </w:r>
      </w:ins>
    </w:p>
    <w:p w14:paraId="799B4D3A" w14:textId="77777777" w:rsidR="00437443" w:rsidRPr="00DA11D0" w:rsidRDefault="00437443" w:rsidP="00437443">
      <w:pPr>
        <w:pStyle w:val="PL"/>
        <w:outlineLvl w:val="3"/>
        <w:rPr>
          <w:ins w:id="6074" w:author="Rapporteur" w:date="2022-02-08T15:29:00Z"/>
          <w:noProof w:val="0"/>
        </w:rPr>
      </w:pPr>
      <w:ins w:id="6075" w:author="Rapporteur" w:date="2022-02-08T15:29:00Z">
        <w:r w:rsidRPr="00DA11D0">
          <w:rPr>
            <w:noProof w:val="0"/>
          </w:rPr>
          <w:lastRenderedPageBreak/>
          <w:t>-- BROADCAST CONTEXT MODIFICATION ELEMENTARY PROCEDURE</w:t>
        </w:r>
      </w:ins>
    </w:p>
    <w:p w14:paraId="55EEB0DE" w14:textId="77777777" w:rsidR="00437443" w:rsidRPr="00DA11D0" w:rsidRDefault="00437443" w:rsidP="00437443">
      <w:pPr>
        <w:pStyle w:val="PL"/>
        <w:rPr>
          <w:ins w:id="6076" w:author="Rapporteur" w:date="2022-02-08T15:29:00Z"/>
          <w:noProof w:val="0"/>
        </w:rPr>
      </w:pPr>
      <w:ins w:id="6077" w:author="Rapporteur" w:date="2022-02-08T15:29:00Z">
        <w:r w:rsidRPr="00DA11D0">
          <w:rPr>
            <w:noProof w:val="0"/>
          </w:rPr>
          <w:t>--</w:t>
        </w:r>
      </w:ins>
    </w:p>
    <w:p w14:paraId="410405CC" w14:textId="77777777" w:rsidR="00437443" w:rsidRPr="00DA11D0" w:rsidRDefault="00437443" w:rsidP="00437443">
      <w:pPr>
        <w:pStyle w:val="PL"/>
        <w:rPr>
          <w:ins w:id="6078" w:author="Rapporteur" w:date="2022-02-08T15:29:00Z"/>
          <w:noProof w:val="0"/>
        </w:rPr>
      </w:pPr>
      <w:ins w:id="6079" w:author="Rapporteur" w:date="2022-02-08T15:29:00Z">
        <w:r w:rsidRPr="00DA11D0">
          <w:rPr>
            <w:noProof w:val="0"/>
          </w:rPr>
          <w:t>-- **************************************************************</w:t>
        </w:r>
      </w:ins>
    </w:p>
    <w:p w14:paraId="525F3215" w14:textId="77777777" w:rsidR="00437443" w:rsidRPr="00DA11D0" w:rsidRDefault="00437443" w:rsidP="00437443">
      <w:pPr>
        <w:pStyle w:val="PL"/>
        <w:rPr>
          <w:ins w:id="6080" w:author="Rapporteur" w:date="2022-02-08T15:29:00Z"/>
          <w:noProof w:val="0"/>
        </w:rPr>
      </w:pPr>
    </w:p>
    <w:p w14:paraId="29113AB4" w14:textId="77777777" w:rsidR="00437443" w:rsidRPr="00DA11D0" w:rsidRDefault="00437443" w:rsidP="00437443">
      <w:pPr>
        <w:pStyle w:val="PL"/>
        <w:rPr>
          <w:ins w:id="6081" w:author="Rapporteur" w:date="2022-02-08T15:29:00Z"/>
          <w:noProof w:val="0"/>
        </w:rPr>
      </w:pPr>
      <w:ins w:id="6082" w:author="Rapporteur" w:date="2022-02-08T15:29:00Z">
        <w:r w:rsidRPr="00DA11D0">
          <w:rPr>
            <w:noProof w:val="0"/>
          </w:rPr>
          <w:t>-- **************************************************************</w:t>
        </w:r>
      </w:ins>
    </w:p>
    <w:p w14:paraId="1505D486" w14:textId="77777777" w:rsidR="00437443" w:rsidRPr="00DA11D0" w:rsidRDefault="00437443" w:rsidP="00437443">
      <w:pPr>
        <w:pStyle w:val="PL"/>
        <w:rPr>
          <w:ins w:id="6083" w:author="Rapporteur" w:date="2022-02-08T15:29:00Z"/>
          <w:noProof w:val="0"/>
        </w:rPr>
      </w:pPr>
      <w:ins w:id="6084" w:author="Rapporteur" w:date="2022-02-08T15:29:00Z">
        <w:r w:rsidRPr="00DA11D0">
          <w:rPr>
            <w:noProof w:val="0"/>
          </w:rPr>
          <w:t>--</w:t>
        </w:r>
      </w:ins>
    </w:p>
    <w:p w14:paraId="1BB6D6F3" w14:textId="77777777" w:rsidR="00437443" w:rsidRPr="00DA11D0" w:rsidRDefault="00437443" w:rsidP="00437443">
      <w:pPr>
        <w:pStyle w:val="PL"/>
        <w:outlineLvl w:val="4"/>
        <w:rPr>
          <w:ins w:id="6085" w:author="Rapporteur" w:date="2022-02-08T15:29:00Z"/>
          <w:noProof w:val="0"/>
        </w:rPr>
      </w:pPr>
      <w:ins w:id="6086" w:author="Rapporteur" w:date="2022-02-08T15:29:00Z">
        <w:r w:rsidRPr="00DA11D0">
          <w:rPr>
            <w:noProof w:val="0"/>
          </w:rPr>
          <w:t>-- BROADCAST CONTEXT MODIFICATION REQUEST</w:t>
        </w:r>
      </w:ins>
    </w:p>
    <w:p w14:paraId="5060D994" w14:textId="77777777" w:rsidR="00437443" w:rsidRPr="00DA11D0" w:rsidRDefault="00437443" w:rsidP="00437443">
      <w:pPr>
        <w:pStyle w:val="PL"/>
        <w:rPr>
          <w:ins w:id="6087" w:author="Rapporteur" w:date="2022-02-08T15:29:00Z"/>
          <w:noProof w:val="0"/>
        </w:rPr>
      </w:pPr>
      <w:ins w:id="6088" w:author="Rapporteur" w:date="2022-02-08T15:29:00Z">
        <w:r w:rsidRPr="00DA11D0">
          <w:rPr>
            <w:noProof w:val="0"/>
          </w:rPr>
          <w:t>--</w:t>
        </w:r>
      </w:ins>
    </w:p>
    <w:p w14:paraId="2E87F089" w14:textId="77777777" w:rsidR="00437443" w:rsidRPr="00DA11D0" w:rsidRDefault="00437443" w:rsidP="00437443">
      <w:pPr>
        <w:pStyle w:val="PL"/>
        <w:rPr>
          <w:ins w:id="6089" w:author="Rapporteur" w:date="2022-02-08T15:29:00Z"/>
          <w:noProof w:val="0"/>
        </w:rPr>
      </w:pPr>
      <w:ins w:id="6090" w:author="Rapporteur" w:date="2022-02-08T15:29:00Z">
        <w:r w:rsidRPr="00DA11D0">
          <w:rPr>
            <w:noProof w:val="0"/>
          </w:rPr>
          <w:t>-- **************************************************************</w:t>
        </w:r>
      </w:ins>
    </w:p>
    <w:p w14:paraId="30239595" w14:textId="77777777" w:rsidR="00437443" w:rsidRPr="00DA11D0" w:rsidRDefault="00437443" w:rsidP="00437443">
      <w:pPr>
        <w:pStyle w:val="PL"/>
        <w:rPr>
          <w:ins w:id="6091" w:author="Rapporteur" w:date="2022-02-08T15:29:00Z"/>
          <w:noProof w:val="0"/>
        </w:rPr>
      </w:pPr>
    </w:p>
    <w:p w14:paraId="602E387D" w14:textId="77777777" w:rsidR="00437443" w:rsidRPr="00DA11D0" w:rsidRDefault="00437443" w:rsidP="00437443">
      <w:pPr>
        <w:pStyle w:val="PL"/>
        <w:rPr>
          <w:ins w:id="6092" w:author="Rapporteur" w:date="2022-02-08T15:29:00Z"/>
          <w:noProof w:val="0"/>
        </w:rPr>
      </w:pPr>
      <w:proofErr w:type="spellStart"/>
      <w:proofErr w:type="gramStart"/>
      <w:ins w:id="6093" w:author="Rapporteur" w:date="2022-02-08T15:29:00Z">
        <w:r w:rsidRPr="00DA11D0">
          <w:rPr>
            <w:noProof w:val="0"/>
          </w:rPr>
          <w:t>BroadcastContextModificationRequest</w:t>
        </w:r>
        <w:proofErr w:type="spellEnd"/>
        <w:r w:rsidRPr="00DA11D0">
          <w:rPr>
            <w:noProof w:val="0"/>
          </w:rPr>
          <w:t xml:space="preserve"> ::=</w:t>
        </w:r>
        <w:proofErr w:type="gramEnd"/>
        <w:r w:rsidRPr="00DA11D0">
          <w:rPr>
            <w:noProof w:val="0"/>
          </w:rPr>
          <w:t xml:space="preserve"> SEQUENCE {</w:t>
        </w:r>
      </w:ins>
    </w:p>
    <w:p w14:paraId="6839F890" w14:textId="77777777" w:rsidR="00437443" w:rsidRPr="00DA11D0" w:rsidRDefault="00437443" w:rsidP="00437443">
      <w:pPr>
        <w:pStyle w:val="PL"/>
        <w:rPr>
          <w:ins w:id="6094" w:author="Rapporteur" w:date="2022-02-08T15:29:00Z"/>
          <w:noProof w:val="0"/>
        </w:rPr>
      </w:pPr>
      <w:ins w:id="6095"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BroadcastContextModificationRequestIEs</w:t>
        </w:r>
        <w:proofErr w:type="spellEnd"/>
        <w:r w:rsidRPr="00DA11D0">
          <w:rPr>
            <w:noProof w:val="0"/>
          </w:rPr>
          <w:t>} },</w:t>
        </w:r>
      </w:ins>
    </w:p>
    <w:p w14:paraId="13018E66" w14:textId="77777777" w:rsidR="00437443" w:rsidRPr="00DA11D0" w:rsidRDefault="00437443" w:rsidP="00437443">
      <w:pPr>
        <w:pStyle w:val="PL"/>
        <w:rPr>
          <w:ins w:id="6096" w:author="Rapporteur" w:date="2022-02-08T15:29:00Z"/>
          <w:noProof w:val="0"/>
        </w:rPr>
      </w:pPr>
      <w:ins w:id="6097" w:author="Rapporteur" w:date="2022-02-08T15:29:00Z">
        <w:r w:rsidRPr="00DA11D0">
          <w:rPr>
            <w:noProof w:val="0"/>
          </w:rPr>
          <w:tab/>
          <w:t>...</w:t>
        </w:r>
      </w:ins>
    </w:p>
    <w:p w14:paraId="3DC0899D" w14:textId="77777777" w:rsidR="00437443" w:rsidRPr="00DA11D0" w:rsidRDefault="00437443" w:rsidP="00437443">
      <w:pPr>
        <w:pStyle w:val="PL"/>
        <w:rPr>
          <w:ins w:id="6098" w:author="Rapporteur" w:date="2022-02-08T15:29:00Z"/>
          <w:noProof w:val="0"/>
        </w:rPr>
      </w:pPr>
      <w:ins w:id="6099" w:author="Rapporteur" w:date="2022-02-08T15:29:00Z">
        <w:r w:rsidRPr="00DA11D0">
          <w:rPr>
            <w:noProof w:val="0"/>
          </w:rPr>
          <w:t>}</w:t>
        </w:r>
      </w:ins>
    </w:p>
    <w:p w14:paraId="1E6C2C78" w14:textId="77777777" w:rsidR="00437443" w:rsidRPr="00DA11D0" w:rsidRDefault="00437443" w:rsidP="00437443">
      <w:pPr>
        <w:pStyle w:val="PL"/>
        <w:rPr>
          <w:ins w:id="6100" w:author="Rapporteur" w:date="2022-02-08T15:29:00Z"/>
          <w:noProof w:val="0"/>
        </w:rPr>
      </w:pPr>
    </w:p>
    <w:p w14:paraId="36F2C8AB" w14:textId="77777777" w:rsidR="00437443" w:rsidRPr="00DA11D0" w:rsidRDefault="00437443" w:rsidP="00437443">
      <w:pPr>
        <w:pStyle w:val="PL"/>
        <w:rPr>
          <w:ins w:id="6101" w:author="Rapporteur" w:date="2022-02-08T15:29:00Z"/>
          <w:noProof w:val="0"/>
        </w:rPr>
      </w:pPr>
      <w:proofErr w:type="spellStart"/>
      <w:ins w:id="6102" w:author="Rapporteur" w:date="2022-02-08T15:29:00Z">
        <w:r w:rsidRPr="00DA11D0">
          <w:rPr>
            <w:noProof w:val="0"/>
          </w:rPr>
          <w:t>BroadcastContextModificationRequestIEs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1B091021" w14:textId="77777777" w:rsidR="00437443" w:rsidRPr="00DA11D0" w:rsidRDefault="00437443" w:rsidP="00437443">
      <w:pPr>
        <w:pStyle w:val="PL"/>
        <w:rPr>
          <w:ins w:id="6103" w:author="Rapporteur" w:date="2022-02-08T15:29:00Z"/>
          <w:noProof w:val="0"/>
        </w:rPr>
      </w:pPr>
      <w:ins w:id="6104"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5BC8AD2" w14:textId="77777777" w:rsidR="00437443" w:rsidRPr="00DA11D0" w:rsidRDefault="00437443" w:rsidP="00437443">
      <w:pPr>
        <w:pStyle w:val="PL"/>
        <w:rPr>
          <w:ins w:id="6105" w:author="Rapporteur" w:date="2022-02-08T15:29:00Z"/>
          <w:noProof w:val="0"/>
        </w:rPr>
      </w:pPr>
      <w:ins w:id="6106"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6D26630B" w14:textId="77777777" w:rsidR="00437443" w:rsidRPr="00DA11D0" w:rsidRDefault="00437443" w:rsidP="00437443">
      <w:pPr>
        <w:pStyle w:val="PL"/>
        <w:rPr>
          <w:ins w:id="6107" w:author="Rapporteur" w:date="2022-02-08T15:29:00Z"/>
          <w:noProof w:val="0"/>
        </w:rPr>
      </w:pPr>
      <w:ins w:id="6108" w:author="Rapporteur" w:date="2022-02-08T15:29:00Z">
        <w:r w:rsidRPr="00DA11D0">
          <w:tab/>
          <w:t>{ ID id-MBS-</w:t>
        </w:r>
        <w:proofErr w:type="spellStart"/>
        <w:r w:rsidRPr="00DA11D0">
          <w:rPr>
            <w:noProof w:val="0"/>
          </w:rPr>
          <w:t>CUtoDURRCInformation</w:t>
        </w:r>
        <w:proofErr w:type="spellEnd"/>
        <w:r w:rsidRPr="00DA11D0">
          <w:tab/>
        </w:r>
        <w:r w:rsidRPr="00DA11D0">
          <w:tab/>
        </w:r>
        <w:r w:rsidRPr="00DA11D0">
          <w:tab/>
          <w:t>CRITICALITY reject</w:t>
        </w:r>
        <w:r w:rsidRPr="00DA11D0">
          <w:tab/>
          <w:t>TYPE MBS-</w:t>
        </w:r>
        <w:proofErr w:type="spellStart"/>
        <w:r w:rsidRPr="00DA11D0">
          <w:rPr>
            <w:noProof w:val="0"/>
          </w:rPr>
          <w:t>CUtoDURRCInformation</w:t>
        </w:r>
        <w:proofErr w:type="spellEnd"/>
        <w:r w:rsidRPr="00DA11D0">
          <w:rPr>
            <w:noProof w:val="0"/>
          </w:rPr>
          <w:tab/>
        </w:r>
        <w:r w:rsidRPr="00DA11D0">
          <w:rPr>
            <w:noProof w:val="0"/>
          </w:rPr>
          <w:tab/>
        </w:r>
        <w:r w:rsidRPr="00DA11D0">
          <w:t xml:space="preserve">PRESENCE </w:t>
        </w:r>
        <w:r w:rsidRPr="00DA11D0">
          <w:rPr>
            <w:noProof w:val="0"/>
          </w:rPr>
          <w:t>optional</w:t>
        </w:r>
        <w:proofErr w:type="gramStart"/>
        <w:r w:rsidRPr="00DA11D0">
          <w:tab/>
          <w:t>}</w:t>
        </w:r>
        <w:r w:rsidRPr="00DA11D0">
          <w:rPr>
            <w:noProof w:val="0"/>
          </w:rPr>
          <w:t>|</w:t>
        </w:r>
        <w:proofErr w:type="gramEnd"/>
      </w:ins>
    </w:p>
    <w:p w14:paraId="74B28525" w14:textId="77777777" w:rsidR="00437443" w:rsidRPr="00DA11D0" w:rsidRDefault="00437443" w:rsidP="00437443">
      <w:pPr>
        <w:pStyle w:val="PL"/>
        <w:rPr>
          <w:ins w:id="6109" w:author="Rapporteur" w:date="2022-02-08T15:29:00Z"/>
          <w:noProof w:val="0"/>
        </w:rPr>
      </w:pPr>
      <w:ins w:id="6110"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ToBeSetup</w:t>
        </w:r>
        <w:r w:rsidRPr="00DA11D0">
          <w:rPr>
            <w:rFonts w:eastAsia="SimSun"/>
          </w:rPr>
          <w:t>Mod</w:t>
        </w:r>
        <w:proofErr w:type="spellEnd"/>
        <w:r w:rsidRPr="00DA11D0">
          <w:rPr>
            <w:noProof w:val="0"/>
          </w:rPr>
          <w:t>-List</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noProof w:val="0"/>
          </w:rPr>
          <w:t>-</w:t>
        </w:r>
        <w:proofErr w:type="spellStart"/>
        <w:r w:rsidRPr="00DA11D0">
          <w:rPr>
            <w:noProof w:val="0"/>
          </w:rPr>
          <w:t>ToBeSetup</w:t>
        </w:r>
        <w:r w:rsidRPr="00DA11D0">
          <w:rPr>
            <w:rFonts w:eastAsia="SimSun"/>
          </w:rPr>
          <w:t>Mod</w:t>
        </w:r>
        <w:proofErr w:type="spellEnd"/>
        <w:r w:rsidRPr="00DA11D0">
          <w:rPr>
            <w:noProof w:val="0"/>
          </w:rPr>
          <w:t>-List</w:t>
        </w:r>
        <w:r w:rsidRPr="00DA11D0">
          <w:rPr>
            <w:noProof w:val="0"/>
          </w:rPr>
          <w:tab/>
          <w:t>PRESENCE optional</w:t>
        </w:r>
        <w:r w:rsidRPr="00DA11D0">
          <w:rPr>
            <w:noProof w:val="0"/>
          </w:rPr>
          <w:tab/>
          <w:t>}|</w:t>
        </w:r>
      </w:ins>
    </w:p>
    <w:p w14:paraId="7FAAC8DC" w14:textId="77777777" w:rsidR="00437443" w:rsidRPr="00DA11D0" w:rsidRDefault="00437443" w:rsidP="00437443">
      <w:pPr>
        <w:pStyle w:val="PL"/>
        <w:rPr>
          <w:ins w:id="6111" w:author="Rapporteur" w:date="2022-02-08T15:29:00Z"/>
          <w:noProof w:val="0"/>
        </w:rPr>
      </w:pPr>
      <w:ins w:id="6112"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ToBeModified</w:t>
        </w:r>
        <w:proofErr w:type="spellEnd"/>
        <w:r w:rsidRPr="00DA11D0">
          <w:rPr>
            <w:noProof w:val="0"/>
          </w:rPr>
          <w:t>-List</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noProof w:val="0"/>
          </w:rPr>
          <w:t>-</w:t>
        </w:r>
        <w:proofErr w:type="spellStart"/>
        <w:r w:rsidRPr="00DA11D0">
          <w:rPr>
            <w:noProof w:val="0"/>
          </w:rPr>
          <w:t>ToBeModified</w:t>
        </w:r>
        <w:proofErr w:type="spellEnd"/>
        <w:r w:rsidRPr="00DA11D0">
          <w:rPr>
            <w:noProof w:val="0"/>
          </w:rPr>
          <w:t>-List</w:t>
        </w:r>
        <w:r w:rsidRPr="00DA11D0">
          <w:rPr>
            <w:noProof w:val="0"/>
          </w:rPr>
          <w:tab/>
          <w:t>PRESENCE optional</w:t>
        </w:r>
        <w:r w:rsidRPr="00DA11D0">
          <w:rPr>
            <w:noProof w:val="0"/>
          </w:rPr>
          <w:tab/>
          <w:t>}|</w:t>
        </w:r>
      </w:ins>
    </w:p>
    <w:p w14:paraId="55E899D4" w14:textId="77777777" w:rsidR="00437443" w:rsidRPr="00DA11D0" w:rsidRDefault="00437443" w:rsidP="00437443">
      <w:pPr>
        <w:pStyle w:val="PL"/>
        <w:rPr>
          <w:ins w:id="6113" w:author="Rapporteur" w:date="2022-02-08T15:29:00Z"/>
          <w:noProof w:val="0"/>
        </w:rPr>
      </w:pPr>
      <w:ins w:id="6114"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ToBeReleased</w:t>
        </w:r>
        <w:proofErr w:type="spellEnd"/>
        <w:r w:rsidRPr="00DA11D0">
          <w:rPr>
            <w:noProof w:val="0"/>
          </w:rPr>
          <w:t>-List</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noProof w:val="0"/>
          </w:rPr>
          <w:t>-</w:t>
        </w:r>
        <w:proofErr w:type="spellStart"/>
        <w:r w:rsidRPr="00DA11D0">
          <w:rPr>
            <w:noProof w:val="0"/>
          </w:rPr>
          <w:t>ToBeReleased</w:t>
        </w:r>
        <w:proofErr w:type="spellEnd"/>
        <w:r w:rsidRPr="00DA11D0">
          <w:rPr>
            <w:noProof w:val="0"/>
          </w:rPr>
          <w:t>-List</w:t>
        </w:r>
        <w:r w:rsidRPr="00DA11D0">
          <w:rPr>
            <w:noProof w:val="0"/>
          </w:rPr>
          <w:tab/>
          <w:t>PRESENCE optional</w:t>
        </w:r>
        <w:r w:rsidRPr="00DA11D0">
          <w:rPr>
            <w:noProof w:val="0"/>
          </w:rPr>
          <w:tab/>
          <w:t>}</w:t>
        </w:r>
        <w:r w:rsidRPr="00DA11D0">
          <w:t>,</w:t>
        </w:r>
      </w:ins>
    </w:p>
    <w:p w14:paraId="5762483C" w14:textId="77777777" w:rsidR="00437443" w:rsidRPr="00DA11D0" w:rsidRDefault="00437443" w:rsidP="00437443">
      <w:pPr>
        <w:pStyle w:val="PL"/>
        <w:rPr>
          <w:ins w:id="6115" w:author="Rapporteur" w:date="2022-02-08T15:29:00Z"/>
          <w:noProof w:val="0"/>
        </w:rPr>
      </w:pPr>
      <w:ins w:id="6116" w:author="Rapporteur" w:date="2022-02-08T15:29:00Z">
        <w:r w:rsidRPr="00DA11D0">
          <w:rPr>
            <w:noProof w:val="0"/>
          </w:rPr>
          <w:tab/>
          <w:t>...</w:t>
        </w:r>
      </w:ins>
    </w:p>
    <w:p w14:paraId="707A070D" w14:textId="77777777" w:rsidR="00437443" w:rsidRPr="00DA11D0" w:rsidRDefault="00437443" w:rsidP="00437443">
      <w:pPr>
        <w:pStyle w:val="PL"/>
        <w:rPr>
          <w:ins w:id="6117" w:author="Rapporteur" w:date="2022-02-08T15:29:00Z"/>
          <w:noProof w:val="0"/>
        </w:rPr>
      </w:pPr>
      <w:ins w:id="6118" w:author="Rapporteur" w:date="2022-02-08T15:29:00Z">
        <w:r w:rsidRPr="00DA11D0">
          <w:rPr>
            <w:noProof w:val="0"/>
          </w:rPr>
          <w:t xml:space="preserve">} </w:t>
        </w:r>
      </w:ins>
    </w:p>
    <w:p w14:paraId="146D7516" w14:textId="77777777" w:rsidR="00437443" w:rsidRPr="00DA11D0" w:rsidRDefault="00437443" w:rsidP="00437443">
      <w:pPr>
        <w:pStyle w:val="PL"/>
        <w:rPr>
          <w:ins w:id="6119" w:author="Rapporteur" w:date="2022-02-08T15:29:00Z"/>
        </w:rPr>
      </w:pPr>
    </w:p>
    <w:p w14:paraId="46318E1B" w14:textId="77777777" w:rsidR="00437443" w:rsidRPr="00DA11D0" w:rsidRDefault="00437443" w:rsidP="00437443">
      <w:pPr>
        <w:pStyle w:val="PL"/>
        <w:rPr>
          <w:ins w:id="6120" w:author="Rapporteur" w:date="2022-02-08T15:29:00Z"/>
          <w:rFonts w:eastAsia="SimSun"/>
        </w:rPr>
      </w:pPr>
      <w:proofErr w:type="spellStart"/>
      <w:ins w:id="6121" w:author="Rapporteur" w:date="2022-02-08T15:29:00Z">
        <w:r w:rsidRPr="00DA11D0">
          <w:rPr>
            <w:noProof w:val="0"/>
          </w:rPr>
          <w:t>BroadcastMRBs</w:t>
        </w:r>
        <w:proofErr w:type="spellEnd"/>
        <w:r w:rsidRPr="00DA11D0">
          <w:rPr>
            <w:rFonts w:eastAsia="SimSun"/>
          </w:rPr>
          <w:t xml:space="preserve">-ToBeSetupMod-List ::= SEQUENCE (SIZE(1..maxnoofMRBs)) OF ProtocolIE-SingleContainer { { </w:t>
        </w:r>
        <w:proofErr w:type="spellStart"/>
        <w:r w:rsidRPr="00DA11D0">
          <w:rPr>
            <w:noProof w:val="0"/>
          </w:rPr>
          <w:t>BroadcastMRBs</w:t>
        </w:r>
        <w:r w:rsidRPr="00DA11D0">
          <w:rPr>
            <w:rFonts w:eastAsia="SimSun"/>
          </w:rPr>
          <w:t>-ToBeSetupMod-ItemIEs</w:t>
        </w:r>
        <w:proofErr w:type="spellEnd"/>
        <w:r w:rsidRPr="00DA11D0">
          <w:rPr>
            <w:rFonts w:eastAsia="SimSun"/>
          </w:rPr>
          <w:t>} }</w:t>
        </w:r>
      </w:ins>
    </w:p>
    <w:p w14:paraId="762575BA" w14:textId="77777777" w:rsidR="00437443" w:rsidRPr="00DA11D0" w:rsidRDefault="00437443" w:rsidP="00437443">
      <w:pPr>
        <w:pStyle w:val="PL"/>
        <w:rPr>
          <w:ins w:id="6122" w:author="Rapporteur" w:date="2022-02-08T15:29:00Z"/>
          <w:noProof w:val="0"/>
        </w:rPr>
      </w:pPr>
      <w:proofErr w:type="spellStart"/>
      <w:ins w:id="6123" w:author="Rapporteur" w:date="2022-02-08T15:29:00Z">
        <w:r w:rsidRPr="00DA11D0">
          <w:rPr>
            <w:noProof w:val="0"/>
          </w:rPr>
          <w:t>BroadcastMRBs</w:t>
        </w:r>
        <w:proofErr w:type="spellEnd"/>
        <w:r w:rsidRPr="00DA11D0">
          <w:rPr>
            <w:noProof w:val="0"/>
          </w:rPr>
          <w:t>-</w:t>
        </w:r>
        <w:proofErr w:type="spellStart"/>
        <w:r w:rsidRPr="00DA11D0">
          <w:rPr>
            <w:noProof w:val="0"/>
          </w:rPr>
          <w:t>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BroadcastMRBs-ToBeModified-ItemIEs</w:t>
        </w:r>
        <w:proofErr w:type="spellEnd"/>
        <w:r w:rsidRPr="00DA11D0">
          <w:rPr>
            <w:noProof w:val="0"/>
          </w:rPr>
          <w:t>} }</w:t>
        </w:r>
      </w:ins>
    </w:p>
    <w:p w14:paraId="16224B32" w14:textId="77777777" w:rsidR="00437443" w:rsidRPr="00DA11D0" w:rsidRDefault="00437443" w:rsidP="00437443">
      <w:pPr>
        <w:pStyle w:val="PL"/>
        <w:rPr>
          <w:ins w:id="6124" w:author="Rapporteur" w:date="2022-02-08T15:29:00Z"/>
          <w:noProof w:val="0"/>
        </w:rPr>
      </w:pPr>
      <w:proofErr w:type="spellStart"/>
      <w:ins w:id="6125" w:author="Rapporteur" w:date="2022-02-08T15:29:00Z">
        <w:r w:rsidRPr="00DA11D0">
          <w:rPr>
            <w:noProof w:val="0"/>
          </w:rPr>
          <w:t>BroadcastMRBs</w:t>
        </w:r>
        <w:proofErr w:type="spellEnd"/>
        <w:r w:rsidRPr="00DA11D0">
          <w:rPr>
            <w:noProof w:val="0"/>
          </w:rPr>
          <w:t>-</w:t>
        </w:r>
        <w:proofErr w:type="spellStart"/>
        <w:r w:rsidRPr="00DA11D0">
          <w:rPr>
            <w:noProof w:val="0"/>
          </w:rPr>
          <w:t>ToBeReleased</w:t>
        </w:r>
        <w:proofErr w:type="spellEnd"/>
        <w:r w:rsidRPr="00DA11D0">
          <w:rPr>
            <w:noProof w:val="0"/>
          </w:rPr>
          <w:t>-</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BroadcastMRBs-ToBeReleased-ItemIEs</w:t>
        </w:r>
        <w:proofErr w:type="spellEnd"/>
        <w:r w:rsidRPr="00DA11D0">
          <w:rPr>
            <w:noProof w:val="0"/>
          </w:rPr>
          <w:t>} }</w:t>
        </w:r>
      </w:ins>
    </w:p>
    <w:p w14:paraId="3CAB82EC" w14:textId="77777777" w:rsidR="00437443" w:rsidRPr="00DA11D0" w:rsidRDefault="00437443" w:rsidP="00437443">
      <w:pPr>
        <w:pStyle w:val="PL"/>
        <w:rPr>
          <w:ins w:id="6126" w:author="Rapporteur" w:date="2022-02-08T15:29:00Z"/>
        </w:rPr>
      </w:pPr>
    </w:p>
    <w:p w14:paraId="1ACA75B2" w14:textId="77777777" w:rsidR="00437443" w:rsidRPr="00DA11D0" w:rsidRDefault="00437443" w:rsidP="00437443">
      <w:pPr>
        <w:pStyle w:val="PL"/>
        <w:rPr>
          <w:ins w:id="6127" w:author="Rapporteur" w:date="2022-02-08T15:29:00Z"/>
          <w:rFonts w:eastAsia="SimSun"/>
        </w:rPr>
      </w:pPr>
      <w:proofErr w:type="spellStart"/>
      <w:ins w:id="6128" w:author="Rapporteur" w:date="2022-02-08T15:29:00Z">
        <w:r w:rsidRPr="00DA11D0">
          <w:rPr>
            <w:noProof w:val="0"/>
          </w:rPr>
          <w:t>BroadcastMRBs</w:t>
        </w:r>
        <w:r w:rsidRPr="00DA11D0">
          <w:rPr>
            <w:rFonts w:eastAsia="SimSun"/>
          </w:rPr>
          <w:t>-ToBeSetupMod-ItemIEs</w:t>
        </w:r>
        <w:proofErr w:type="spellEnd"/>
        <w:r w:rsidRPr="00DA11D0">
          <w:rPr>
            <w:rFonts w:eastAsia="SimSun"/>
          </w:rPr>
          <w:t xml:space="preserve"> F1AP-PROTOCOL-IES ::= {</w:t>
        </w:r>
      </w:ins>
    </w:p>
    <w:p w14:paraId="6411FEF6" w14:textId="77777777" w:rsidR="00437443" w:rsidRPr="00DA11D0" w:rsidRDefault="00437443" w:rsidP="00437443">
      <w:pPr>
        <w:pStyle w:val="PL"/>
        <w:rPr>
          <w:ins w:id="6129" w:author="Rapporteur" w:date="2022-02-08T15:29:00Z"/>
          <w:rFonts w:eastAsia="SimSun"/>
        </w:rPr>
      </w:pPr>
      <w:ins w:id="6130" w:author="Rapporteur" w:date="2022-02-08T15:29:00Z">
        <w:r w:rsidRPr="00DA11D0">
          <w:rPr>
            <w:rFonts w:eastAsia="SimSun"/>
          </w:rPr>
          <w:tab/>
          <w:t>{ ID id-</w:t>
        </w:r>
        <w:proofErr w:type="spellStart"/>
        <w:r w:rsidRPr="00DA11D0">
          <w:rPr>
            <w:noProof w:val="0"/>
          </w:rPr>
          <w:t>BroadcastMRBs</w:t>
        </w:r>
        <w:proofErr w:type="spellEnd"/>
        <w:r w:rsidRPr="00DA11D0">
          <w:rPr>
            <w:rFonts w:eastAsia="SimSun"/>
          </w:rPr>
          <w:t>-ToBeSetupMod-Item</w:t>
        </w:r>
        <w:r w:rsidRPr="00DA11D0">
          <w:rPr>
            <w:rFonts w:eastAsia="SimSun"/>
          </w:rPr>
          <w:tab/>
        </w:r>
        <w:r w:rsidRPr="00DA11D0">
          <w:rPr>
            <w:rFonts w:eastAsia="SimSun"/>
          </w:rPr>
          <w:tab/>
          <w:t>CRITICALITY reject</w:t>
        </w:r>
        <w:r w:rsidRPr="00DA11D0">
          <w:rPr>
            <w:rFonts w:eastAsia="SimSun"/>
          </w:rPr>
          <w:tab/>
          <w:t xml:space="preserve">TYPE </w:t>
        </w:r>
        <w:proofErr w:type="spellStart"/>
        <w:r w:rsidRPr="00DA11D0">
          <w:rPr>
            <w:noProof w:val="0"/>
          </w:rPr>
          <w:t>BroadcastMRBs</w:t>
        </w:r>
        <w:proofErr w:type="spellEnd"/>
        <w:r w:rsidRPr="00DA11D0">
          <w:rPr>
            <w:rFonts w:eastAsia="SimSun"/>
          </w:rPr>
          <w:t>-ToBeSetupMod-Item</w:t>
        </w:r>
        <w:r w:rsidRPr="00DA11D0">
          <w:rPr>
            <w:rFonts w:eastAsia="SimSun"/>
          </w:rPr>
          <w:tab/>
        </w:r>
        <w:r w:rsidRPr="00DA11D0">
          <w:rPr>
            <w:rFonts w:eastAsia="SimSun"/>
          </w:rPr>
          <w:tab/>
          <w:t>PRESENCE mandatory},</w:t>
        </w:r>
      </w:ins>
    </w:p>
    <w:p w14:paraId="216F0048" w14:textId="77777777" w:rsidR="00437443" w:rsidRPr="00DA11D0" w:rsidRDefault="00437443" w:rsidP="00437443">
      <w:pPr>
        <w:pStyle w:val="PL"/>
        <w:rPr>
          <w:ins w:id="6131" w:author="Rapporteur" w:date="2022-02-08T15:29:00Z"/>
          <w:rFonts w:eastAsia="SimSun"/>
        </w:rPr>
      </w:pPr>
      <w:ins w:id="6132" w:author="Rapporteur" w:date="2022-02-08T15:29:00Z">
        <w:r w:rsidRPr="00DA11D0">
          <w:rPr>
            <w:rFonts w:eastAsia="SimSun"/>
          </w:rPr>
          <w:tab/>
          <w:t>...</w:t>
        </w:r>
      </w:ins>
    </w:p>
    <w:p w14:paraId="3A6A86A0" w14:textId="77777777" w:rsidR="00437443" w:rsidRPr="00DA11D0" w:rsidRDefault="00437443" w:rsidP="00437443">
      <w:pPr>
        <w:pStyle w:val="PL"/>
        <w:rPr>
          <w:ins w:id="6133" w:author="Rapporteur" w:date="2022-02-08T15:29:00Z"/>
          <w:rFonts w:eastAsia="SimSun"/>
        </w:rPr>
      </w:pPr>
      <w:ins w:id="6134" w:author="Rapporteur" w:date="2022-02-08T15:29:00Z">
        <w:r w:rsidRPr="00DA11D0">
          <w:rPr>
            <w:rFonts w:eastAsia="SimSun"/>
          </w:rPr>
          <w:t>}</w:t>
        </w:r>
      </w:ins>
    </w:p>
    <w:p w14:paraId="23BB7202" w14:textId="77777777" w:rsidR="00437443" w:rsidRPr="00DA11D0" w:rsidRDefault="00437443" w:rsidP="00437443">
      <w:pPr>
        <w:pStyle w:val="PL"/>
        <w:rPr>
          <w:ins w:id="6135" w:author="Rapporteur" w:date="2022-02-08T15:29:00Z"/>
          <w:noProof w:val="0"/>
        </w:rPr>
      </w:pPr>
    </w:p>
    <w:p w14:paraId="69116DF2" w14:textId="77777777" w:rsidR="00437443" w:rsidRPr="00DA11D0" w:rsidRDefault="00437443" w:rsidP="00437443">
      <w:pPr>
        <w:pStyle w:val="PL"/>
        <w:rPr>
          <w:ins w:id="6136" w:author="Rapporteur" w:date="2022-02-08T15:29:00Z"/>
          <w:noProof w:val="0"/>
        </w:rPr>
      </w:pPr>
      <w:proofErr w:type="spellStart"/>
      <w:ins w:id="6137" w:author="Rapporteur" w:date="2022-02-08T15:29:00Z">
        <w:r w:rsidRPr="00DA11D0">
          <w:rPr>
            <w:noProof w:val="0"/>
          </w:rPr>
          <w:t>BroadcastMRBs-ToBeModified-ItemIEs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5CB3D818" w14:textId="77777777" w:rsidR="00437443" w:rsidRPr="00DA11D0" w:rsidRDefault="00437443" w:rsidP="00437443">
      <w:pPr>
        <w:pStyle w:val="PL"/>
        <w:rPr>
          <w:ins w:id="6138" w:author="Rapporteur" w:date="2022-02-08T15:29:00Z"/>
          <w:noProof w:val="0"/>
        </w:rPr>
      </w:pPr>
      <w:ins w:id="6139" w:author="Rapporteur" w:date="2022-02-08T15:29:00Z">
        <w:r w:rsidRPr="00DA11D0">
          <w:rPr>
            <w:rFonts w:eastAsia="SimSun"/>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-ToBeModified-Item</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rFonts w:eastAsia="SimSun"/>
          </w:rPr>
          <w:t>-ToBeModified-Item</w:t>
        </w:r>
        <w:r w:rsidRPr="00DA11D0">
          <w:rPr>
            <w:noProof w:val="0"/>
          </w:rPr>
          <w:tab/>
        </w:r>
        <w:r w:rsidRPr="00DA11D0">
          <w:rPr>
            <w:noProof w:val="0"/>
          </w:rPr>
          <w:tab/>
          <w:t>PRESENCE mandatory},</w:t>
        </w:r>
      </w:ins>
    </w:p>
    <w:p w14:paraId="7A76023B" w14:textId="77777777" w:rsidR="00437443" w:rsidRPr="00DA11D0" w:rsidRDefault="00437443" w:rsidP="00437443">
      <w:pPr>
        <w:pStyle w:val="PL"/>
        <w:rPr>
          <w:ins w:id="6140" w:author="Rapporteur" w:date="2022-02-08T15:29:00Z"/>
          <w:noProof w:val="0"/>
        </w:rPr>
      </w:pPr>
      <w:ins w:id="6141" w:author="Rapporteur" w:date="2022-02-08T15:29:00Z">
        <w:r w:rsidRPr="00DA11D0">
          <w:rPr>
            <w:noProof w:val="0"/>
          </w:rPr>
          <w:tab/>
          <w:t>...</w:t>
        </w:r>
      </w:ins>
    </w:p>
    <w:p w14:paraId="1C4098C2" w14:textId="77777777" w:rsidR="00437443" w:rsidRPr="00DA11D0" w:rsidRDefault="00437443" w:rsidP="00437443">
      <w:pPr>
        <w:pStyle w:val="PL"/>
        <w:rPr>
          <w:ins w:id="6142" w:author="Rapporteur" w:date="2022-02-08T15:29:00Z"/>
          <w:noProof w:val="0"/>
        </w:rPr>
      </w:pPr>
      <w:ins w:id="6143" w:author="Rapporteur" w:date="2022-02-08T15:29:00Z">
        <w:r w:rsidRPr="00DA11D0">
          <w:rPr>
            <w:noProof w:val="0"/>
          </w:rPr>
          <w:t>}</w:t>
        </w:r>
      </w:ins>
    </w:p>
    <w:p w14:paraId="7530FFBF" w14:textId="77777777" w:rsidR="00437443" w:rsidRPr="00DA11D0" w:rsidRDefault="00437443" w:rsidP="00437443">
      <w:pPr>
        <w:pStyle w:val="PL"/>
        <w:rPr>
          <w:ins w:id="6144" w:author="Rapporteur" w:date="2022-02-08T15:29:00Z"/>
          <w:noProof w:val="0"/>
        </w:rPr>
      </w:pPr>
    </w:p>
    <w:p w14:paraId="73D04835" w14:textId="77777777" w:rsidR="00437443" w:rsidRPr="00DA11D0" w:rsidRDefault="00437443" w:rsidP="00437443">
      <w:pPr>
        <w:pStyle w:val="PL"/>
        <w:rPr>
          <w:ins w:id="6145" w:author="Rapporteur" w:date="2022-02-08T15:29:00Z"/>
          <w:noProof w:val="0"/>
        </w:rPr>
      </w:pPr>
      <w:proofErr w:type="spellStart"/>
      <w:ins w:id="6146" w:author="Rapporteur" w:date="2022-02-08T15:29:00Z">
        <w:r w:rsidRPr="00DA11D0">
          <w:rPr>
            <w:noProof w:val="0"/>
          </w:rPr>
          <w:t>BroadcastMRBs-ToBeReleased-ItemIEs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186F02FB" w14:textId="77777777" w:rsidR="00437443" w:rsidRPr="00DA11D0" w:rsidRDefault="00437443" w:rsidP="00437443">
      <w:pPr>
        <w:pStyle w:val="PL"/>
        <w:rPr>
          <w:ins w:id="6147" w:author="Rapporteur" w:date="2022-02-08T15:29:00Z"/>
          <w:noProof w:val="0"/>
        </w:rPr>
      </w:pPr>
      <w:ins w:id="6148"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-ToBeReleased-Item</w:t>
        </w:r>
        <w:r w:rsidRPr="00DA11D0">
          <w:rPr>
            <w:noProof w:val="0"/>
          </w:rPr>
          <w:tab/>
        </w:r>
        <w:r w:rsidRPr="00DA11D0">
          <w:rPr>
            <w:noProof w:val="0"/>
          </w:rPr>
          <w:tab/>
          <w:t>CRITICALITY reject</w:t>
        </w:r>
        <w:r w:rsidRPr="00DA11D0">
          <w:rPr>
            <w:noProof w:val="0"/>
          </w:rPr>
          <w:tab/>
          <w:t xml:space="preserve">TYPE </w:t>
        </w:r>
        <w:proofErr w:type="spellStart"/>
        <w:r w:rsidRPr="00DA11D0">
          <w:rPr>
            <w:noProof w:val="0"/>
          </w:rPr>
          <w:t>BroadcastMRBs</w:t>
        </w:r>
        <w:proofErr w:type="spellEnd"/>
        <w:r w:rsidRPr="00DA11D0">
          <w:rPr>
            <w:rFonts w:eastAsia="SimSun"/>
          </w:rPr>
          <w:t>-ToBeReleased-Item</w:t>
        </w:r>
        <w:r w:rsidRPr="00DA11D0">
          <w:rPr>
            <w:noProof w:val="0"/>
          </w:rPr>
          <w:tab/>
        </w:r>
        <w:r w:rsidRPr="00DA11D0">
          <w:rPr>
            <w:noProof w:val="0"/>
          </w:rPr>
          <w:tab/>
          <w:t>PRESENCE mandatory},</w:t>
        </w:r>
      </w:ins>
    </w:p>
    <w:p w14:paraId="75D2160C" w14:textId="77777777" w:rsidR="00437443" w:rsidRPr="00DA11D0" w:rsidRDefault="00437443" w:rsidP="00437443">
      <w:pPr>
        <w:pStyle w:val="PL"/>
        <w:rPr>
          <w:ins w:id="6149" w:author="Rapporteur" w:date="2022-02-08T15:29:00Z"/>
          <w:noProof w:val="0"/>
        </w:rPr>
      </w:pPr>
      <w:ins w:id="6150" w:author="Rapporteur" w:date="2022-02-08T15:29:00Z">
        <w:r w:rsidRPr="00DA11D0">
          <w:rPr>
            <w:noProof w:val="0"/>
          </w:rPr>
          <w:tab/>
          <w:t>...</w:t>
        </w:r>
      </w:ins>
    </w:p>
    <w:p w14:paraId="17A4B369" w14:textId="77777777" w:rsidR="00437443" w:rsidRPr="00DA11D0" w:rsidRDefault="00437443" w:rsidP="00437443">
      <w:pPr>
        <w:pStyle w:val="PL"/>
        <w:rPr>
          <w:ins w:id="6151" w:author="Rapporteur" w:date="2022-02-08T15:29:00Z"/>
          <w:noProof w:val="0"/>
        </w:rPr>
      </w:pPr>
      <w:ins w:id="6152" w:author="Rapporteur" w:date="2022-02-08T15:29:00Z">
        <w:r w:rsidRPr="00DA11D0">
          <w:rPr>
            <w:noProof w:val="0"/>
          </w:rPr>
          <w:t>}</w:t>
        </w:r>
      </w:ins>
    </w:p>
    <w:p w14:paraId="24839019" w14:textId="77777777" w:rsidR="00437443" w:rsidRPr="00DA11D0" w:rsidRDefault="00437443" w:rsidP="00437443">
      <w:pPr>
        <w:pStyle w:val="PL"/>
        <w:rPr>
          <w:ins w:id="6153" w:author="Rapporteur" w:date="2022-02-08T15:29:00Z"/>
          <w:noProof w:val="0"/>
        </w:rPr>
      </w:pPr>
    </w:p>
    <w:p w14:paraId="663BD776" w14:textId="77777777" w:rsidR="00437443" w:rsidRPr="00DA11D0" w:rsidRDefault="00437443" w:rsidP="00437443">
      <w:pPr>
        <w:pStyle w:val="PL"/>
        <w:rPr>
          <w:ins w:id="6154" w:author="Rapporteur" w:date="2022-02-08T15:29:00Z"/>
          <w:noProof w:val="0"/>
        </w:rPr>
      </w:pPr>
    </w:p>
    <w:p w14:paraId="20C5B58B" w14:textId="77777777" w:rsidR="00437443" w:rsidRPr="00DA11D0" w:rsidRDefault="00437443" w:rsidP="00437443">
      <w:pPr>
        <w:pStyle w:val="PL"/>
        <w:rPr>
          <w:ins w:id="6155" w:author="Rapporteur" w:date="2022-02-08T15:29:00Z"/>
          <w:noProof w:val="0"/>
        </w:rPr>
      </w:pPr>
      <w:ins w:id="6156" w:author="Rapporteur" w:date="2022-02-08T15:29:00Z">
        <w:r w:rsidRPr="00DA11D0">
          <w:rPr>
            <w:noProof w:val="0"/>
          </w:rPr>
          <w:t>-- **************************************************************</w:t>
        </w:r>
      </w:ins>
    </w:p>
    <w:p w14:paraId="5BD249A5" w14:textId="77777777" w:rsidR="00437443" w:rsidRPr="00DA11D0" w:rsidRDefault="00437443" w:rsidP="00437443">
      <w:pPr>
        <w:pStyle w:val="PL"/>
        <w:rPr>
          <w:ins w:id="6157" w:author="Rapporteur" w:date="2022-02-08T15:29:00Z"/>
          <w:noProof w:val="0"/>
        </w:rPr>
      </w:pPr>
      <w:ins w:id="6158" w:author="Rapporteur" w:date="2022-02-08T15:29:00Z">
        <w:r w:rsidRPr="00DA11D0">
          <w:rPr>
            <w:noProof w:val="0"/>
          </w:rPr>
          <w:t>--</w:t>
        </w:r>
      </w:ins>
    </w:p>
    <w:p w14:paraId="2D6028F7" w14:textId="77777777" w:rsidR="00437443" w:rsidRPr="00DA11D0" w:rsidRDefault="00437443" w:rsidP="00437443">
      <w:pPr>
        <w:pStyle w:val="PL"/>
        <w:outlineLvl w:val="4"/>
        <w:rPr>
          <w:ins w:id="6159" w:author="Rapporteur" w:date="2022-02-08T15:29:00Z"/>
          <w:noProof w:val="0"/>
        </w:rPr>
      </w:pPr>
      <w:ins w:id="6160" w:author="Rapporteur" w:date="2022-02-08T15:29:00Z">
        <w:r w:rsidRPr="00DA11D0">
          <w:rPr>
            <w:noProof w:val="0"/>
          </w:rPr>
          <w:t>-- BROADCAST CONTEXT MODIFICATION RESPONSE</w:t>
        </w:r>
      </w:ins>
    </w:p>
    <w:p w14:paraId="5D106664" w14:textId="77777777" w:rsidR="00437443" w:rsidRPr="00DA11D0" w:rsidRDefault="00437443" w:rsidP="00437443">
      <w:pPr>
        <w:pStyle w:val="PL"/>
        <w:rPr>
          <w:ins w:id="6161" w:author="Rapporteur" w:date="2022-02-08T15:29:00Z"/>
          <w:noProof w:val="0"/>
        </w:rPr>
      </w:pPr>
      <w:ins w:id="6162" w:author="Rapporteur" w:date="2022-02-08T15:29:00Z">
        <w:r w:rsidRPr="00DA11D0">
          <w:rPr>
            <w:noProof w:val="0"/>
          </w:rPr>
          <w:t>--</w:t>
        </w:r>
      </w:ins>
    </w:p>
    <w:p w14:paraId="59350249" w14:textId="77777777" w:rsidR="00437443" w:rsidRPr="00DA11D0" w:rsidRDefault="00437443" w:rsidP="00437443">
      <w:pPr>
        <w:pStyle w:val="PL"/>
        <w:rPr>
          <w:ins w:id="6163" w:author="Rapporteur" w:date="2022-02-08T15:29:00Z"/>
          <w:noProof w:val="0"/>
        </w:rPr>
      </w:pPr>
      <w:ins w:id="6164" w:author="Rapporteur" w:date="2022-02-08T15:29:00Z">
        <w:r w:rsidRPr="00DA11D0">
          <w:rPr>
            <w:noProof w:val="0"/>
          </w:rPr>
          <w:t>-- **************************************************************</w:t>
        </w:r>
      </w:ins>
    </w:p>
    <w:p w14:paraId="61A5A34D" w14:textId="77777777" w:rsidR="00437443" w:rsidRPr="00DA11D0" w:rsidRDefault="00437443" w:rsidP="00437443">
      <w:pPr>
        <w:pStyle w:val="PL"/>
        <w:rPr>
          <w:ins w:id="6165" w:author="Rapporteur" w:date="2022-02-08T15:29:00Z"/>
          <w:noProof w:val="0"/>
        </w:rPr>
      </w:pPr>
    </w:p>
    <w:p w14:paraId="2A76B9AF" w14:textId="77777777" w:rsidR="00437443" w:rsidRPr="00DA11D0" w:rsidRDefault="00437443" w:rsidP="00437443">
      <w:pPr>
        <w:pStyle w:val="PL"/>
        <w:rPr>
          <w:ins w:id="6166" w:author="Rapporteur" w:date="2022-02-08T15:29:00Z"/>
          <w:noProof w:val="0"/>
        </w:rPr>
      </w:pPr>
      <w:proofErr w:type="spellStart"/>
      <w:proofErr w:type="gramStart"/>
      <w:ins w:id="6167" w:author="Rapporteur" w:date="2022-02-08T15:29:00Z">
        <w:r w:rsidRPr="00DA11D0">
          <w:rPr>
            <w:rFonts w:hint="eastAsia"/>
            <w:noProof w:val="0"/>
          </w:rPr>
          <w:t>Broadcast</w:t>
        </w:r>
        <w:r w:rsidRPr="00DA11D0">
          <w:rPr>
            <w:noProof w:val="0"/>
          </w:rPr>
          <w:t>ContextModificationResponse</w:t>
        </w:r>
        <w:proofErr w:type="spellEnd"/>
        <w:r w:rsidRPr="00DA11D0">
          <w:rPr>
            <w:noProof w:val="0"/>
          </w:rPr>
          <w:t xml:space="preserve"> ::=</w:t>
        </w:r>
        <w:proofErr w:type="gramEnd"/>
        <w:r w:rsidRPr="00DA11D0">
          <w:rPr>
            <w:noProof w:val="0"/>
          </w:rPr>
          <w:t xml:space="preserve"> SEQUENCE {</w:t>
        </w:r>
      </w:ins>
    </w:p>
    <w:p w14:paraId="27BE39F4" w14:textId="77777777" w:rsidR="00437443" w:rsidRPr="00DA11D0" w:rsidRDefault="00437443" w:rsidP="00437443">
      <w:pPr>
        <w:pStyle w:val="PL"/>
        <w:rPr>
          <w:ins w:id="6168" w:author="Rapporteur" w:date="2022-02-08T15:29:00Z"/>
          <w:noProof w:val="0"/>
        </w:rPr>
      </w:pPr>
      <w:ins w:id="6169"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rFonts w:hint="eastAsia"/>
            <w:noProof w:val="0"/>
          </w:rPr>
          <w:t>Broadcast</w:t>
        </w:r>
        <w:r w:rsidRPr="00DA11D0">
          <w:rPr>
            <w:noProof w:val="0"/>
          </w:rPr>
          <w:t>ContextModificationResponseIEs</w:t>
        </w:r>
        <w:proofErr w:type="spellEnd"/>
        <w:r w:rsidRPr="00DA11D0">
          <w:rPr>
            <w:noProof w:val="0"/>
          </w:rPr>
          <w:t>} },</w:t>
        </w:r>
      </w:ins>
    </w:p>
    <w:p w14:paraId="47C21524" w14:textId="77777777" w:rsidR="00437443" w:rsidRPr="00DA11D0" w:rsidRDefault="00437443" w:rsidP="00437443">
      <w:pPr>
        <w:pStyle w:val="PL"/>
        <w:rPr>
          <w:ins w:id="6170" w:author="Rapporteur" w:date="2022-02-08T15:29:00Z"/>
          <w:noProof w:val="0"/>
        </w:rPr>
      </w:pPr>
      <w:ins w:id="6171" w:author="Rapporteur" w:date="2022-02-08T15:29:00Z">
        <w:r w:rsidRPr="00DA11D0">
          <w:rPr>
            <w:noProof w:val="0"/>
          </w:rPr>
          <w:tab/>
          <w:t>...</w:t>
        </w:r>
      </w:ins>
    </w:p>
    <w:p w14:paraId="7BB1D533" w14:textId="77777777" w:rsidR="00437443" w:rsidRPr="00DA11D0" w:rsidRDefault="00437443" w:rsidP="00437443">
      <w:pPr>
        <w:pStyle w:val="PL"/>
        <w:rPr>
          <w:ins w:id="6172" w:author="Rapporteur" w:date="2022-02-08T15:29:00Z"/>
          <w:noProof w:val="0"/>
        </w:rPr>
      </w:pPr>
      <w:ins w:id="6173" w:author="Rapporteur" w:date="2022-02-08T15:29:00Z">
        <w:r w:rsidRPr="00DA11D0">
          <w:rPr>
            <w:noProof w:val="0"/>
          </w:rPr>
          <w:lastRenderedPageBreak/>
          <w:t>}</w:t>
        </w:r>
      </w:ins>
    </w:p>
    <w:p w14:paraId="704CFE89" w14:textId="77777777" w:rsidR="00437443" w:rsidRPr="00DA11D0" w:rsidRDefault="00437443" w:rsidP="00437443">
      <w:pPr>
        <w:pStyle w:val="PL"/>
        <w:rPr>
          <w:ins w:id="6174" w:author="Rapporteur" w:date="2022-02-08T15:29:00Z"/>
          <w:noProof w:val="0"/>
        </w:rPr>
      </w:pPr>
    </w:p>
    <w:p w14:paraId="54CDB518" w14:textId="77777777" w:rsidR="00437443" w:rsidRPr="00DA11D0" w:rsidRDefault="00437443" w:rsidP="00437443">
      <w:pPr>
        <w:pStyle w:val="PL"/>
        <w:rPr>
          <w:ins w:id="6175" w:author="Rapporteur" w:date="2022-02-08T15:29:00Z"/>
          <w:noProof w:val="0"/>
        </w:rPr>
      </w:pPr>
    </w:p>
    <w:p w14:paraId="72A94623" w14:textId="77777777" w:rsidR="00437443" w:rsidRPr="00DA11D0" w:rsidRDefault="00437443" w:rsidP="00437443">
      <w:pPr>
        <w:pStyle w:val="PL"/>
        <w:rPr>
          <w:ins w:id="6176" w:author="Rapporteur" w:date="2022-02-08T15:29:00Z"/>
          <w:noProof w:val="0"/>
        </w:rPr>
      </w:pPr>
      <w:proofErr w:type="spellStart"/>
      <w:ins w:id="6177" w:author="Rapporteur" w:date="2022-02-08T15:29:00Z">
        <w:r w:rsidRPr="00DA11D0">
          <w:rPr>
            <w:rFonts w:hint="eastAsia"/>
            <w:noProof w:val="0"/>
          </w:rPr>
          <w:t>Broadcast</w:t>
        </w:r>
        <w:r w:rsidRPr="00DA11D0">
          <w:rPr>
            <w:noProof w:val="0"/>
          </w:rPr>
          <w:t>ContextModificationResponseIEs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62F4A68C" w14:textId="77777777" w:rsidR="00437443" w:rsidRPr="00DA11D0" w:rsidRDefault="00437443" w:rsidP="00437443">
      <w:pPr>
        <w:pStyle w:val="PL"/>
        <w:rPr>
          <w:ins w:id="6178" w:author="Rapporteur" w:date="2022-02-08T15:29:00Z"/>
          <w:noProof w:val="0"/>
        </w:rPr>
      </w:pPr>
      <w:ins w:id="6179"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ins>
    </w:p>
    <w:p w14:paraId="5EA6302F" w14:textId="77777777" w:rsidR="00437443" w:rsidRPr="00DA11D0" w:rsidRDefault="00437443" w:rsidP="00437443">
      <w:pPr>
        <w:pStyle w:val="PL"/>
        <w:rPr>
          <w:ins w:id="6180" w:author="Rapporteur" w:date="2022-02-08T15:29:00Z"/>
          <w:noProof w:val="0"/>
        </w:rPr>
      </w:pPr>
      <w:ins w:id="6181"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GNB-DU-MBS-F1AP-ID</w:t>
        </w:r>
        <w:r w:rsidRPr="00DA11D0">
          <w:rPr>
            <w:noProof w:val="0"/>
          </w:rPr>
          <w:tab/>
        </w:r>
        <w:r w:rsidRPr="00DA11D0">
          <w:rPr>
            <w:noProof w:val="0"/>
          </w:rPr>
          <w:tab/>
        </w:r>
        <w:r w:rsidRPr="00DA11D0">
          <w:rPr>
            <w:noProof w:val="0"/>
          </w:rPr>
          <w:tab/>
        </w:r>
        <w:r w:rsidRPr="00DA11D0">
          <w:rPr>
            <w:noProof w:val="0"/>
          </w:rPr>
          <w:tab/>
          <w:t>PRESENCE mandatory}|</w:t>
        </w:r>
      </w:ins>
    </w:p>
    <w:p w14:paraId="2893676C" w14:textId="0FFF7435" w:rsidR="00437443" w:rsidRPr="00DA11D0" w:rsidRDefault="00437443" w:rsidP="00437443">
      <w:pPr>
        <w:pStyle w:val="PL"/>
        <w:rPr>
          <w:ins w:id="6182" w:author="Rapporteur" w:date="2022-02-08T15:29:00Z"/>
          <w:noProof w:val="0"/>
        </w:rPr>
      </w:pPr>
      <w:ins w:id="6183" w:author="Rapporteur" w:date="2022-02-08T15:29:00Z">
        <w:del w:id="6184" w:author="R3-222893" w:date="2022-03-04T11:25: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delText>PRESENCE optional}|</w:delText>
          </w:r>
        </w:del>
      </w:ins>
    </w:p>
    <w:p w14:paraId="39F366BD" w14:textId="77777777" w:rsidR="00437443" w:rsidRPr="00DA11D0" w:rsidRDefault="00437443" w:rsidP="00437443">
      <w:pPr>
        <w:pStyle w:val="PL"/>
        <w:rPr>
          <w:ins w:id="6185" w:author="Rapporteur" w:date="2022-02-08T15:29:00Z"/>
          <w:noProof w:val="0"/>
        </w:rPr>
      </w:pPr>
      <w:ins w:id="6186"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SetupMod</w:t>
        </w:r>
        <w:proofErr w:type="spellEnd"/>
        <w:r w:rsidRPr="00DA11D0">
          <w:rPr>
            <w:noProof w:val="0"/>
          </w:rPr>
          <w:t>-List</w:t>
        </w:r>
        <w:r w:rsidRPr="00DA11D0">
          <w:rPr>
            <w:noProof w:val="0"/>
          </w:rPr>
          <w:tab/>
        </w:r>
        <w:r w:rsidRPr="00DA11D0">
          <w:rPr>
            <w:noProof w:val="0"/>
          </w:rPr>
          <w:tab/>
        </w:r>
        <w:r w:rsidRPr="00DA11D0">
          <w:rPr>
            <w:noProof w:val="0"/>
          </w:rPr>
          <w:tab/>
        </w:r>
        <w:r w:rsidRPr="00DA11D0">
          <w:rPr>
            <w:noProof w:val="0"/>
          </w:rPr>
          <w:tab/>
          <w:t xml:space="preserve">CRITICALITY reject TYPE </w:t>
        </w:r>
        <w:proofErr w:type="spellStart"/>
        <w:r w:rsidRPr="00DA11D0">
          <w:rPr>
            <w:noProof w:val="0"/>
          </w:rPr>
          <w:t>BroadcastMRBs</w:t>
        </w:r>
        <w:proofErr w:type="spellEnd"/>
        <w:r w:rsidRPr="00DA11D0">
          <w:rPr>
            <w:noProof w:val="0"/>
          </w:rPr>
          <w:t>-</w:t>
        </w:r>
        <w:proofErr w:type="spellStart"/>
        <w:r w:rsidRPr="00DA11D0">
          <w:rPr>
            <w:noProof w:val="0"/>
          </w:rPr>
          <w:t>SetupMod</w:t>
        </w:r>
        <w:proofErr w:type="spellEnd"/>
        <w:r w:rsidRPr="00DA11D0">
          <w:rPr>
            <w:noProof w:val="0"/>
          </w:rPr>
          <w:t>-List</w:t>
        </w:r>
        <w:r w:rsidRPr="00DA11D0">
          <w:rPr>
            <w:noProof w:val="0"/>
          </w:rPr>
          <w:tab/>
        </w:r>
        <w:r w:rsidRPr="00DA11D0">
          <w:rPr>
            <w:noProof w:val="0"/>
          </w:rPr>
          <w:tab/>
          <w:t>PRESENCE optional}|</w:t>
        </w:r>
      </w:ins>
    </w:p>
    <w:p w14:paraId="49B92598" w14:textId="77777777" w:rsidR="00437443" w:rsidRPr="00DA11D0" w:rsidRDefault="00437443" w:rsidP="00437443">
      <w:pPr>
        <w:pStyle w:val="PL"/>
        <w:rPr>
          <w:ins w:id="6187" w:author="Rapporteur" w:date="2022-02-08T15:29:00Z"/>
          <w:noProof w:val="0"/>
        </w:rPr>
      </w:pPr>
      <w:ins w:id="6188"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FailedToBeSetupMod</w:t>
        </w:r>
        <w:proofErr w:type="spellEnd"/>
        <w:r w:rsidRPr="00DA11D0">
          <w:rPr>
            <w:noProof w:val="0"/>
          </w:rPr>
          <w:t>-List</w:t>
        </w:r>
        <w:r w:rsidRPr="00DA11D0">
          <w:rPr>
            <w:noProof w:val="0"/>
          </w:rPr>
          <w:tab/>
          <w:t xml:space="preserve">CRITICALITY ignore TYPE </w:t>
        </w:r>
        <w:proofErr w:type="spellStart"/>
        <w:r w:rsidRPr="00DA11D0">
          <w:rPr>
            <w:noProof w:val="0"/>
          </w:rPr>
          <w:t>BroadcastMRBs</w:t>
        </w:r>
        <w:proofErr w:type="spellEnd"/>
        <w:r w:rsidRPr="00DA11D0">
          <w:rPr>
            <w:noProof w:val="0"/>
          </w:rPr>
          <w:t>-</w:t>
        </w:r>
        <w:proofErr w:type="spellStart"/>
        <w:r w:rsidRPr="00DA11D0">
          <w:rPr>
            <w:noProof w:val="0"/>
          </w:rPr>
          <w:t>FailedToBeSetupMod</w:t>
        </w:r>
        <w:proofErr w:type="spellEnd"/>
        <w:r w:rsidRPr="00DA11D0">
          <w:rPr>
            <w:noProof w:val="0"/>
          </w:rPr>
          <w:t>-List PRESENCE optional}|</w:t>
        </w:r>
      </w:ins>
    </w:p>
    <w:p w14:paraId="5EE41641" w14:textId="77777777" w:rsidR="00437443" w:rsidRPr="00DA11D0" w:rsidRDefault="00437443" w:rsidP="00437443">
      <w:pPr>
        <w:pStyle w:val="PL"/>
        <w:rPr>
          <w:ins w:id="6189" w:author="Rapporteur" w:date="2022-02-08T15:29:00Z"/>
          <w:noProof w:val="0"/>
        </w:rPr>
      </w:pPr>
      <w:ins w:id="6190"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-Modified-List</w:t>
        </w:r>
        <w:r w:rsidRPr="00DA11D0">
          <w:rPr>
            <w:noProof w:val="0"/>
          </w:rPr>
          <w:tab/>
        </w:r>
        <w:r w:rsidRPr="00DA11D0">
          <w:rPr>
            <w:noProof w:val="0"/>
          </w:rPr>
          <w:tab/>
        </w:r>
        <w:r w:rsidRPr="00DA11D0">
          <w:rPr>
            <w:noProof w:val="0"/>
          </w:rPr>
          <w:tab/>
        </w:r>
        <w:r w:rsidRPr="00DA11D0">
          <w:rPr>
            <w:noProof w:val="0"/>
          </w:rPr>
          <w:tab/>
          <w:t xml:space="preserve">CRITICALITY reject TYPE </w:t>
        </w:r>
        <w:proofErr w:type="spellStart"/>
        <w:r w:rsidRPr="00DA11D0">
          <w:rPr>
            <w:noProof w:val="0"/>
          </w:rPr>
          <w:t>BroadcastMRBs</w:t>
        </w:r>
        <w:proofErr w:type="spellEnd"/>
        <w:r w:rsidRPr="00DA11D0">
          <w:rPr>
            <w:noProof w:val="0"/>
          </w:rPr>
          <w:t>-Modified-List</w:t>
        </w:r>
        <w:r w:rsidRPr="00DA11D0">
          <w:rPr>
            <w:noProof w:val="0"/>
          </w:rPr>
          <w:tab/>
        </w:r>
        <w:r w:rsidRPr="00DA11D0">
          <w:rPr>
            <w:noProof w:val="0"/>
          </w:rPr>
          <w:tab/>
          <w:t>PRESENCE optional}|</w:t>
        </w:r>
      </w:ins>
    </w:p>
    <w:p w14:paraId="1A395B34" w14:textId="77777777" w:rsidR="00013A0D" w:rsidRPr="00DA11D0" w:rsidRDefault="00437443" w:rsidP="00437443">
      <w:pPr>
        <w:pStyle w:val="PL"/>
        <w:rPr>
          <w:ins w:id="6191" w:author="R3-222893" w:date="2022-03-04T11:26:00Z"/>
          <w:noProof w:val="0"/>
        </w:rPr>
      </w:pPr>
      <w:ins w:id="6192"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noProof w:val="0"/>
          </w:rPr>
          <w:t>-</w:t>
        </w:r>
        <w:proofErr w:type="spellStart"/>
        <w:r w:rsidRPr="00DA11D0">
          <w:rPr>
            <w:noProof w:val="0"/>
          </w:rPr>
          <w:t>FailedToBeModified</w:t>
        </w:r>
        <w:proofErr w:type="spellEnd"/>
        <w:r w:rsidRPr="00DA11D0">
          <w:rPr>
            <w:noProof w:val="0"/>
          </w:rPr>
          <w:t>-List</w:t>
        </w:r>
        <w:r w:rsidRPr="00DA11D0">
          <w:rPr>
            <w:noProof w:val="0"/>
          </w:rPr>
          <w:tab/>
          <w:t xml:space="preserve">CRITICALITY ignore TYPE </w:t>
        </w:r>
        <w:proofErr w:type="spellStart"/>
        <w:r w:rsidRPr="00DA11D0">
          <w:rPr>
            <w:noProof w:val="0"/>
          </w:rPr>
          <w:t>BroadcastMRBs</w:t>
        </w:r>
        <w:proofErr w:type="spellEnd"/>
        <w:r w:rsidRPr="00DA11D0">
          <w:rPr>
            <w:noProof w:val="0"/>
          </w:rPr>
          <w:t>-</w:t>
        </w:r>
        <w:proofErr w:type="spellStart"/>
        <w:r w:rsidRPr="00DA11D0">
          <w:rPr>
            <w:noProof w:val="0"/>
          </w:rPr>
          <w:t>FailedToBeModified</w:t>
        </w:r>
        <w:proofErr w:type="spellEnd"/>
        <w:r w:rsidRPr="00DA11D0">
          <w:rPr>
            <w:noProof w:val="0"/>
          </w:rPr>
          <w:t>-List PRESENCE optional}</w:t>
        </w:r>
      </w:ins>
      <w:ins w:id="6193" w:author="R3-222893" w:date="2022-03-04T11:26:00Z">
        <w:r w:rsidR="00013A0D" w:rsidRPr="00DA11D0">
          <w:rPr>
            <w:noProof w:val="0"/>
          </w:rPr>
          <w:t>|</w:t>
        </w:r>
      </w:ins>
    </w:p>
    <w:p w14:paraId="6F3693E0" w14:textId="256C8833" w:rsidR="00437443" w:rsidRPr="00DA11D0" w:rsidRDefault="00013A0D" w:rsidP="00437443">
      <w:pPr>
        <w:pStyle w:val="PL"/>
        <w:rPr>
          <w:ins w:id="6194" w:author="Rapporteur" w:date="2022-02-08T15:29:00Z"/>
          <w:noProof w:val="0"/>
        </w:rPr>
      </w:pPr>
      <w:ins w:id="6195" w:author="R3-222893" w:date="2022-03-04T11:26:00Z">
        <w:r w:rsidRPr="00DA11D0">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ins>
      <w:ins w:id="6196" w:author="Rapporteur" w:date="2022-02-08T15:29:00Z">
        <w:r w:rsidR="00437443" w:rsidRPr="00DA11D0">
          <w:rPr>
            <w:noProof w:val="0"/>
          </w:rPr>
          <w:t>,</w:t>
        </w:r>
      </w:ins>
    </w:p>
    <w:p w14:paraId="1BD3F788" w14:textId="77777777" w:rsidR="00437443" w:rsidRPr="00DA11D0" w:rsidRDefault="00437443" w:rsidP="00437443">
      <w:pPr>
        <w:pStyle w:val="PL"/>
        <w:rPr>
          <w:ins w:id="6197" w:author="Rapporteur" w:date="2022-02-08T15:29:00Z"/>
          <w:noProof w:val="0"/>
        </w:rPr>
      </w:pPr>
      <w:ins w:id="6198" w:author="Rapporteur" w:date="2022-02-08T15:29:00Z">
        <w:r w:rsidRPr="00DA11D0">
          <w:rPr>
            <w:noProof w:val="0"/>
          </w:rPr>
          <w:tab/>
          <w:t>...</w:t>
        </w:r>
      </w:ins>
    </w:p>
    <w:p w14:paraId="2DCBD953" w14:textId="77777777" w:rsidR="00437443" w:rsidRPr="00DA11D0" w:rsidRDefault="00437443" w:rsidP="00437443">
      <w:pPr>
        <w:pStyle w:val="PL"/>
        <w:rPr>
          <w:ins w:id="6199" w:author="Rapporteur" w:date="2022-02-08T15:29:00Z"/>
          <w:noProof w:val="0"/>
        </w:rPr>
      </w:pPr>
      <w:ins w:id="6200" w:author="Rapporteur" w:date="2022-02-08T15:29:00Z">
        <w:r w:rsidRPr="00DA11D0">
          <w:rPr>
            <w:noProof w:val="0"/>
          </w:rPr>
          <w:t>}</w:t>
        </w:r>
      </w:ins>
    </w:p>
    <w:p w14:paraId="005D127C" w14:textId="77777777" w:rsidR="00437443" w:rsidRPr="00DA11D0" w:rsidRDefault="00437443" w:rsidP="00437443">
      <w:pPr>
        <w:pStyle w:val="PL"/>
        <w:rPr>
          <w:ins w:id="6201" w:author="Rapporteur" w:date="2022-02-08T15:29:00Z"/>
          <w:noProof w:val="0"/>
        </w:rPr>
      </w:pPr>
    </w:p>
    <w:p w14:paraId="0D9ABD8C" w14:textId="77777777" w:rsidR="00437443" w:rsidRPr="00DA11D0" w:rsidRDefault="00437443" w:rsidP="00437443">
      <w:pPr>
        <w:pStyle w:val="PL"/>
        <w:rPr>
          <w:ins w:id="6202" w:author="Rapporteur" w:date="2022-02-08T15:29:00Z"/>
          <w:rFonts w:eastAsia="SimSun"/>
        </w:rPr>
      </w:pPr>
      <w:ins w:id="6203" w:author="Rapporteur" w:date="2022-02-08T15:29:00Z">
        <w:r w:rsidRPr="00DA11D0">
          <w:rPr>
            <w:rFonts w:eastAsia="SimSun"/>
          </w:rPr>
          <w:t xml:space="preserve">BroadcastMRBs-SetupMod-List ::= SEQUENCE (SIZE(1..maxnoofMRBs)) OF ProtocolIE-SingleContainer { { </w:t>
        </w:r>
        <w:proofErr w:type="spellStart"/>
        <w:r w:rsidRPr="00DA11D0">
          <w:rPr>
            <w:noProof w:val="0"/>
          </w:rPr>
          <w:t>BroadcastMRBs</w:t>
        </w:r>
        <w:r w:rsidRPr="00DA11D0">
          <w:rPr>
            <w:rFonts w:eastAsia="SimSun"/>
          </w:rPr>
          <w:t>-SetupMod-ItemIEs</w:t>
        </w:r>
        <w:proofErr w:type="spellEnd"/>
        <w:r w:rsidRPr="00DA11D0">
          <w:rPr>
            <w:rFonts w:eastAsia="SimSun"/>
          </w:rPr>
          <w:t>} }</w:t>
        </w:r>
      </w:ins>
    </w:p>
    <w:p w14:paraId="04665491" w14:textId="77777777" w:rsidR="00437443" w:rsidRPr="00DA11D0" w:rsidRDefault="00437443" w:rsidP="00437443">
      <w:pPr>
        <w:pStyle w:val="PL"/>
        <w:rPr>
          <w:ins w:id="6204" w:author="Rapporteur" w:date="2022-02-08T15:29:00Z"/>
          <w:rFonts w:eastAsia="SimSun"/>
        </w:rPr>
      </w:pPr>
    </w:p>
    <w:p w14:paraId="64C70311" w14:textId="77777777" w:rsidR="00437443" w:rsidRPr="00DA11D0" w:rsidRDefault="00437443" w:rsidP="00437443">
      <w:pPr>
        <w:pStyle w:val="PL"/>
        <w:rPr>
          <w:ins w:id="6205" w:author="Rapporteur" w:date="2022-02-08T15:29:00Z"/>
          <w:rFonts w:eastAsia="SimSun"/>
        </w:rPr>
      </w:pPr>
      <w:proofErr w:type="spellStart"/>
      <w:ins w:id="6206" w:author="Rapporteur" w:date="2022-02-08T15:29:00Z">
        <w:r w:rsidRPr="00DA11D0">
          <w:rPr>
            <w:noProof w:val="0"/>
          </w:rPr>
          <w:t>BroadcastMRBs</w:t>
        </w:r>
        <w:proofErr w:type="spellEnd"/>
        <w:r w:rsidRPr="00DA11D0">
          <w:rPr>
            <w:rFonts w:eastAsia="SimSun"/>
          </w:rPr>
          <w:t xml:space="preserve">-FailedToBeSetupMod-List ::= SEQUENCE (SIZE(1..maxnoofMRBs)) OF ProtocolIE-SingleContainer { { </w:t>
        </w:r>
        <w:proofErr w:type="spellStart"/>
        <w:r w:rsidRPr="00DA11D0">
          <w:rPr>
            <w:noProof w:val="0"/>
          </w:rPr>
          <w:t>BroadcastMRBs</w:t>
        </w:r>
        <w:r w:rsidRPr="00DA11D0">
          <w:rPr>
            <w:rFonts w:eastAsia="SimSun"/>
          </w:rPr>
          <w:t>-FailedToBeSetupMod-ItemIEs</w:t>
        </w:r>
        <w:proofErr w:type="spellEnd"/>
        <w:r w:rsidRPr="00DA11D0">
          <w:rPr>
            <w:rFonts w:eastAsia="SimSun"/>
          </w:rPr>
          <w:t>} }</w:t>
        </w:r>
      </w:ins>
    </w:p>
    <w:p w14:paraId="41CD7EA5" w14:textId="77777777" w:rsidR="00437443" w:rsidRPr="00DA11D0" w:rsidRDefault="00437443" w:rsidP="00437443">
      <w:pPr>
        <w:pStyle w:val="PL"/>
        <w:rPr>
          <w:ins w:id="6207" w:author="Rapporteur" w:date="2022-02-08T15:29:00Z"/>
          <w:rFonts w:eastAsia="SimSun"/>
        </w:rPr>
      </w:pPr>
    </w:p>
    <w:p w14:paraId="03805956" w14:textId="77777777" w:rsidR="00437443" w:rsidRPr="00DA11D0" w:rsidRDefault="00437443" w:rsidP="00437443">
      <w:pPr>
        <w:pStyle w:val="PL"/>
        <w:rPr>
          <w:ins w:id="6208" w:author="Rapporteur" w:date="2022-02-08T15:29:00Z"/>
        </w:rPr>
      </w:pPr>
      <w:proofErr w:type="spellStart"/>
      <w:ins w:id="6209" w:author="Rapporteur" w:date="2022-02-08T15:29:00Z">
        <w:r w:rsidRPr="00DA11D0">
          <w:rPr>
            <w:noProof w:val="0"/>
          </w:rPr>
          <w:t>BroadcastMRBs</w:t>
        </w:r>
        <w:proofErr w:type="spellEnd"/>
        <w:r w:rsidRPr="00DA11D0">
          <w:rPr>
            <w:noProof w:val="0"/>
          </w:rPr>
          <w:t>-Modified-</w:t>
        </w:r>
        <w:proofErr w:type="gramStart"/>
        <w:r w:rsidRPr="00DA11D0">
          <w:rPr>
            <w:noProof w:val="0"/>
          </w:rPr>
          <w:t>List::</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w:t>
        </w:r>
        <w:proofErr w:type="spellEnd"/>
        <w:r w:rsidRPr="00DA11D0">
          <w:rPr>
            <w:noProof w:val="0"/>
          </w:rPr>
          <w:t>-Modified-</w:t>
        </w:r>
        <w:proofErr w:type="spellStart"/>
        <w:r w:rsidRPr="00DA11D0">
          <w:rPr>
            <w:noProof w:val="0"/>
          </w:rPr>
          <w:t>ItemIEs</w:t>
        </w:r>
        <w:proofErr w:type="spellEnd"/>
        <w:r w:rsidRPr="00DA11D0">
          <w:rPr>
            <w:noProof w:val="0"/>
          </w:rPr>
          <w:t xml:space="preserve"> } }</w:t>
        </w:r>
        <w:r w:rsidRPr="00DA11D0">
          <w:t xml:space="preserve"> </w:t>
        </w:r>
      </w:ins>
    </w:p>
    <w:p w14:paraId="6DEFE01A" w14:textId="77777777" w:rsidR="00437443" w:rsidRPr="00DA11D0" w:rsidRDefault="00437443" w:rsidP="00437443">
      <w:pPr>
        <w:pStyle w:val="PL"/>
        <w:rPr>
          <w:ins w:id="6210" w:author="Rapporteur" w:date="2022-02-08T15:29:00Z"/>
          <w:noProof w:val="0"/>
        </w:rPr>
      </w:pPr>
    </w:p>
    <w:p w14:paraId="26753790" w14:textId="77777777" w:rsidR="00437443" w:rsidRPr="00DA11D0" w:rsidRDefault="00437443" w:rsidP="00437443">
      <w:pPr>
        <w:pStyle w:val="PL"/>
        <w:rPr>
          <w:ins w:id="6211" w:author="Rapporteur" w:date="2022-02-08T15:29:00Z"/>
          <w:noProof w:val="0"/>
        </w:rPr>
      </w:pPr>
      <w:proofErr w:type="spellStart"/>
      <w:ins w:id="6212" w:author="Rapporteur" w:date="2022-02-08T15:29:00Z">
        <w:r w:rsidRPr="00DA11D0">
          <w:rPr>
            <w:noProof w:val="0"/>
          </w:rPr>
          <w:t>BroadcastMRBs</w:t>
        </w:r>
        <w:proofErr w:type="spellEnd"/>
        <w:r w:rsidRPr="00DA11D0">
          <w:rPr>
            <w:noProof w:val="0"/>
          </w:rPr>
          <w:t>-</w:t>
        </w:r>
        <w:proofErr w:type="spellStart"/>
        <w:r w:rsidRPr="00DA11D0">
          <w:rPr>
            <w:noProof w:val="0"/>
          </w:rPr>
          <w:t>FailedToBeModified</w:t>
        </w:r>
        <w:proofErr w:type="spellEnd"/>
        <w:r w:rsidRPr="00DA11D0">
          <w:rPr>
            <w:noProof w:val="0"/>
          </w:rPr>
          <w:t>-</w:t>
        </w:r>
        <w:proofErr w:type="gramStart"/>
        <w:r w:rsidRPr="00DA11D0">
          <w:rPr>
            <w:noProof w:val="0"/>
          </w:rPr>
          <w:t>List ::=</w:t>
        </w:r>
        <w:proofErr w:type="gramEnd"/>
        <w:r w:rsidRPr="00DA11D0">
          <w:rPr>
            <w:noProof w:val="0"/>
          </w:rPr>
          <w:t xml:space="preserve"> SEQUENCE (SIZE(1..maxnoofMRBs)) OF </w:t>
        </w:r>
        <w:proofErr w:type="spellStart"/>
        <w:r w:rsidRPr="00DA11D0">
          <w:rPr>
            <w:noProof w:val="0"/>
          </w:rPr>
          <w:t>ProtocolIE-SingleContainer</w:t>
        </w:r>
        <w:proofErr w:type="spellEnd"/>
        <w:r w:rsidRPr="00DA11D0">
          <w:rPr>
            <w:noProof w:val="0"/>
          </w:rPr>
          <w:t xml:space="preserve"> { { </w:t>
        </w:r>
        <w:proofErr w:type="spellStart"/>
        <w:r w:rsidRPr="00DA11D0">
          <w:rPr>
            <w:noProof w:val="0"/>
          </w:rPr>
          <w:t>BroadcastMRBs-FailedToBeModified-ItemIEs</w:t>
        </w:r>
        <w:proofErr w:type="spellEnd"/>
        <w:r w:rsidRPr="00DA11D0">
          <w:rPr>
            <w:noProof w:val="0"/>
          </w:rPr>
          <w:t>} }</w:t>
        </w:r>
      </w:ins>
    </w:p>
    <w:p w14:paraId="79E15B5D" w14:textId="77777777" w:rsidR="00437443" w:rsidRPr="00DA11D0" w:rsidRDefault="00437443" w:rsidP="00437443">
      <w:pPr>
        <w:pStyle w:val="PL"/>
        <w:rPr>
          <w:ins w:id="6213" w:author="Rapporteur" w:date="2022-02-08T15:29:00Z"/>
          <w:noProof w:val="0"/>
        </w:rPr>
      </w:pPr>
    </w:p>
    <w:p w14:paraId="557AE6A3" w14:textId="77777777" w:rsidR="00437443" w:rsidRPr="00DA11D0" w:rsidRDefault="00437443" w:rsidP="00437443">
      <w:pPr>
        <w:pStyle w:val="PL"/>
        <w:rPr>
          <w:ins w:id="6214" w:author="Rapporteur" w:date="2022-02-08T15:29:00Z"/>
          <w:noProof w:val="0"/>
        </w:rPr>
      </w:pPr>
    </w:p>
    <w:p w14:paraId="66EECBC3" w14:textId="77777777" w:rsidR="00437443" w:rsidRPr="00DA11D0" w:rsidRDefault="00437443" w:rsidP="00437443">
      <w:pPr>
        <w:pStyle w:val="PL"/>
        <w:rPr>
          <w:ins w:id="6215" w:author="Rapporteur" w:date="2022-02-08T15:29:00Z"/>
          <w:rFonts w:eastAsia="SimSun"/>
        </w:rPr>
      </w:pPr>
      <w:proofErr w:type="spellStart"/>
      <w:ins w:id="6216" w:author="Rapporteur" w:date="2022-02-08T15:29:00Z">
        <w:r w:rsidRPr="00DA11D0">
          <w:rPr>
            <w:noProof w:val="0"/>
          </w:rPr>
          <w:t>BroadcastMRBs</w:t>
        </w:r>
        <w:r w:rsidRPr="00DA11D0">
          <w:rPr>
            <w:rFonts w:eastAsia="SimSun"/>
          </w:rPr>
          <w:t>-SetupMod-ItemIEs</w:t>
        </w:r>
        <w:proofErr w:type="spellEnd"/>
        <w:r w:rsidRPr="00DA11D0">
          <w:rPr>
            <w:rFonts w:eastAsia="SimSun"/>
          </w:rPr>
          <w:t xml:space="preserve"> F1AP-PROTOCOL-IES ::= {</w:t>
        </w:r>
      </w:ins>
    </w:p>
    <w:p w14:paraId="720BDBCB" w14:textId="77777777" w:rsidR="00437443" w:rsidRPr="00DA11D0" w:rsidRDefault="00437443" w:rsidP="00437443">
      <w:pPr>
        <w:pStyle w:val="PL"/>
        <w:rPr>
          <w:ins w:id="6217" w:author="Rapporteur" w:date="2022-02-08T15:29:00Z"/>
          <w:rFonts w:eastAsia="SimSun"/>
        </w:rPr>
      </w:pPr>
      <w:ins w:id="6218" w:author="Rapporteur" w:date="2022-02-08T15:29:00Z">
        <w:r w:rsidRPr="00DA11D0">
          <w:rPr>
            <w:rFonts w:eastAsia="SimSun"/>
          </w:rPr>
          <w:tab/>
          <w:t>{ ID id-</w:t>
        </w:r>
        <w:proofErr w:type="spellStart"/>
        <w:r w:rsidRPr="00DA11D0">
          <w:rPr>
            <w:noProof w:val="0"/>
          </w:rPr>
          <w:t>BroadcastMRBs</w:t>
        </w:r>
        <w:proofErr w:type="spellEnd"/>
        <w:r w:rsidRPr="00DA11D0">
          <w:rPr>
            <w:rFonts w:eastAsia="SimSun"/>
          </w:rPr>
          <w:t>-SetupMod-Item</w:t>
        </w:r>
        <w:r w:rsidRPr="00DA11D0">
          <w:rPr>
            <w:rFonts w:eastAsia="SimSun"/>
          </w:rPr>
          <w:tab/>
        </w:r>
        <w:r w:rsidRPr="00DA11D0">
          <w:rPr>
            <w:rFonts w:eastAsia="SimSun"/>
          </w:rPr>
          <w:tab/>
        </w:r>
        <w:r w:rsidRPr="00DA11D0">
          <w:rPr>
            <w:rFonts w:eastAsia="SimSun"/>
          </w:rPr>
          <w:tab/>
        </w:r>
        <w:r w:rsidRPr="00DA11D0">
          <w:rPr>
            <w:rFonts w:eastAsia="SimSun"/>
          </w:rPr>
          <w:tab/>
          <w:t>CRITICALITY</w:t>
        </w:r>
        <w:r w:rsidRPr="00DA11D0">
          <w:rPr>
            <w:rFonts w:eastAsia="SimSun"/>
          </w:rPr>
          <w:tab/>
        </w:r>
        <w:r w:rsidRPr="00DA11D0">
          <w:rPr>
            <w:rFonts w:eastAsia="SimSun"/>
          </w:rPr>
          <w:tab/>
          <w:t>reject</w:t>
        </w:r>
        <w:r w:rsidRPr="00DA11D0">
          <w:rPr>
            <w:rFonts w:eastAsia="SimSun"/>
          </w:rPr>
          <w:tab/>
          <w:t xml:space="preserve">TYPE </w:t>
        </w:r>
        <w:proofErr w:type="spellStart"/>
        <w:r w:rsidRPr="00DA11D0">
          <w:rPr>
            <w:noProof w:val="0"/>
          </w:rPr>
          <w:t>BroadcastMRBs</w:t>
        </w:r>
        <w:proofErr w:type="spellEnd"/>
        <w:r w:rsidRPr="00DA11D0">
          <w:rPr>
            <w:rFonts w:eastAsia="SimSun"/>
          </w:rPr>
          <w:t>-SetupMod-Item</w:t>
        </w:r>
        <w:r w:rsidRPr="00DA11D0">
          <w:rPr>
            <w:rFonts w:eastAsia="SimSun"/>
          </w:rPr>
          <w:tab/>
        </w:r>
        <w:r w:rsidRPr="00DA11D0">
          <w:rPr>
            <w:rFonts w:eastAsia="SimSun"/>
          </w:rPr>
          <w:tab/>
        </w:r>
        <w:r w:rsidRPr="00DA11D0">
          <w:rPr>
            <w:rFonts w:eastAsia="SimSun"/>
          </w:rPr>
          <w:tab/>
          <w:t>PRESENCE mandatory},</w:t>
        </w:r>
      </w:ins>
    </w:p>
    <w:p w14:paraId="4BFBE06C" w14:textId="77777777" w:rsidR="00437443" w:rsidRPr="00DA11D0" w:rsidRDefault="00437443" w:rsidP="00437443">
      <w:pPr>
        <w:pStyle w:val="PL"/>
        <w:rPr>
          <w:ins w:id="6219" w:author="Rapporteur" w:date="2022-02-08T15:29:00Z"/>
          <w:rFonts w:eastAsia="SimSun"/>
        </w:rPr>
      </w:pPr>
      <w:ins w:id="6220" w:author="Rapporteur" w:date="2022-02-08T15:29:00Z">
        <w:r w:rsidRPr="00DA11D0">
          <w:rPr>
            <w:rFonts w:eastAsia="SimSun"/>
          </w:rPr>
          <w:tab/>
          <w:t>...</w:t>
        </w:r>
      </w:ins>
    </w:p>
    <w:p w14:paraId="18DD7BCF" w14:textId="77777777" w:rsidR="00437443" w:rsidRPr="00DA11D0" w:rsidRDefault="00437443" w:rsidP="00437443">
      <w:pPr>
        <w:pStyle w:val="PL"/>
        <w:rPr>
          <w:ins w:id="6221" w:author="Rapporteur" w:date="2022-02-08T15:29:00Z"/>
          <w:rFonts w:eastAsia="SimSun"/>
        </w:rPr>
      </w:pPr>
      <w:ins w:id="6222" w:author="Rapporteur" w:date="2022-02-08T15:29:00Z">
        <w:r w:rsidRPr="00DA11D0">
          <w:rPr>
            <w:rFonts w:eastAsia="SimSun"/>
          </w:rPr>
          <w:t>}</w:t>
        </w:r>
      </w:ins>
    </w:p>
    <w:p w14:paraId="03E36F3F" w14:textId="77777777" w:rsidR="00437443" w:rsidRPr="00DA11D0" w:rsidRDefault="00437443" w:rsidP="00437443">
      <w:pPr>
        <w:pStyle w:val="PL"/>
        <w:rPr>
          <w:ins w:id="6223" w:author="Rapporteur" w:date="2022-02-08T15:29:00Z"/>
          <w:rFonts w:eastAsia="SimSun"/>
        </w:rPr>
      </w:pPr>
    </w:p>
    <w:p w14:paraId="472F7C75" w14:textId="77777777" w:rsidR="00437443" w:rsidRPr="00DA11D0" w:rsidRDefault="00437443" w:rsidP="00437443">
      <w:pPr>
        <w:pStyle w:val="PL"/>
        <w:rPr>
          <w:ins w:id="6224" w:author="Rapporteur" w:date="2022-02-08T15:29:00Z"/>
          <w:rFonts w:eastAsia="SimSun"/>
        </w:rPr>
      </w:pPr>
      <w:proofErr w:type="spellStart"/>
      <w:ins w:id="6225" w:author="Rapporteur" w:date="2022-02-08T15:29:00Z">
        <w:r w:rsidRPr="00DA11D0">
          <w:rPr>
            <w:noProof w:val="0"/>
          </w:rPr>
          <w:t>BroadcastMRBs</w:t>
        </w:r>
        <w:r w:rsidRPr="00DA11D0">
          <w:rPr>
            <w:rFonts w:eastAsia="SimSun"/>
          </w:rPr>
          <w:t>-FailedToBeSetupMod-ItemIEs</w:t>
        </w:r>
        <w:proofErr w:type="spellEnd"/>
        <w:r w:rsidRPr="00DA11D0">
          <w:rPr>
            <w:rFonts w:eastAsia="SimSun"/>
          </w:rPr>
          <w:t xml:space="preserve"> F1AP-PROTOCOL-IES ::= {</w:t>
        </w:r>
      </w:ins>
    </w:p>
    <w:p w14:paraId="03C673AB" w14:textId="77777777" w:rsidR="00437443" w:rsidRPr="00DA11D0" w:rsidRDefault="00437443" w:rsidP="00437443">
      <w:pPr>
        <w:pStyle w:val="PL"/>
        <w:rPr>
          <w:ins w:id="6226" w:author="Rapporteur" w:date="2022-02-08T15:29:00Z"/>
          <w:rFonts w:eastAsia="SimSun"/>
        </w:rPr>
      </w:pPr>
      <w:ins w:id="6227" w:author="Rapporteur" w:date="2022-02-08T15:29:00Z">
        <w:r w:rsidRPr="00DA11D0">
          <w:rPr>
            <w:rFonts w:eastAsia="SimSun"/>
          </w:rPr>
          <w:tab/>
          <w:t>{ ID id-</w:t>
        </w:r>
        <w:proofErr w:type="spellStart"/>
        <w:r w:rsidRPr="00DA11D0">
          <w:rPr>
            <w:noProof w:val="0"/>
          </w:rPr>
          <w:t>BroadcastMRBs</w:t>
        </w:r>
        <w:proofErr w:type="spellEnd"/>
        <w:r w:rsidRPr="00DA11D0">
          <w:rPr>
            <w:rFonts w:eastAsia="SimSun"/>
          </w:rPr>
          <w:t>-FailedToBeSetupMod-Item</w:t>
        </w:r>
        <w:r w:rsidRPr="00DA11D0">
          <w:rPr>
            <w:rFonts w:eastAsia="SimSun"/>
          </w:rPr>
          <w:tab/>
          <w:t>CRITICALITY</w:t>
        </w:r>
        <w:r w:rsidRPr="00DA11D0">
          <w:rPr>
            <w:rFonts w:eastAsia="SimSun"/>
          </w:rPr>
          <w:tab/>
        </w:r>
        <w:r w:rsidRPr="00DA11D0">
          <w:rPr>
            <w:rFonts w:eastAsia="SimSun"/>
          </w:rPr>
          <w:tab/>
          <w:t>ignore</w:t>
        </w:r>
        <w:r w:rsidRPr="00DA11D0">
          <w:rPr>
            <w:rFonts w:eastAsia="SimSun"/>
          </w:rPr>
          <w:tab/>
          <w:t xml:space="preserve">TYPE </w:t>
        </w:r>
        <w:proofErr w:type="spellStart"/>
        <w:r w:rsidRPr="00DA11D0">
          <w:rPr>
            <w:noProof w:val="0"/>
          </w:rPr>
          <w:t>BroadcastMRBs</w:t>
        </w:r>
        <w:proofErr w:type="spellEnd"/>
        <w:r w:rsidRPr="00DA11D0">
          <w:rPr>
            <w:rFonts w:eastAsia="SimSun"/>
          </w:rPr>
          <w:t>-FailedToBeSetupMod-Item</w:t>
        </w:r>
        <w:r w:rsidRPr="00DA11D0">
          <w:rPr>
            <w:rFonts w:eastAsia="SimSun"/>
          </w:rPr>
          <w:tab/>
        </w:r>
        <w:r w:rsidRPr="00DA11D0">
          <w:rPr>
            <w:rFonts w:eastAsia="SimSun"/>
          </w:rPr>
          <w:tab/>
          <w:t>PRESENCE mandatory},</w:t>
        </w:r>
      </w:ins>
    </w:p>
    <w:p w14:paraId="6F500E75" w14:textId="77777777" w:rsidR="00437443" w:rsidRPr="00DA11D0" w:rsidRDefault="00437443" w:rsidP="00437443">
      <w:pPr>
        <w:pStyle w:val="PL"/>
        <w:rPr>
          <w:ins w:id="6228" w:author="Rapporteur" w:date="2022-02-08T15:29:00Z"/>
          <w:rFonts w:eastAsia="SimSun"/>
        </w:rPr>
      </w:pPr>
      <w:ins w:id="6229" w:author="Rapporteur" w:date="2022-02-08T15:29:00Z">
        <w:r w:rsidRPr="00DA11D0">
          <w:rPr>
            <w:rFonts w:eastAsia="SimSun"/>
          </w:rPr>
          <w:tab/>
          <w:t>...</w:t>
        </w:r>
      </w:ins>
    </w:p>
    <w:p w14:paraId="6D478634" w14:textId="77777777" w:rsidR="00437443" w:rsidRPr="00DA11D0" w:rsidRDefault="00437443" w:rsidP="00437443">
      <w:pPr>
        <w:pStyle w:val="PL"/>
        <w:rPr>
          <w:ins w:id="6230" w:author="Rapporteur" w:date="2022-02-08T15:29:00Z"/>
          <w:rFonts w:eastAsia="SimSun"/>
        </w:rPr>
      </w:pPr>
      <w:ins w:id="6231" w:author="Rapporteur" w:date="2022-02-08T15:29:00Z">
        <w:r w:rsidRPr="00DA11D0">
          <w:rPr>
            <w:rFonts w:eastAsia="SimSun"/>
          </w:rPr>
          <w:t>}</w:t>
        </w:r>
      </w:ins>
    </w:p>
    <w:p w14:paraId="6BF461B7" w14:textId="77777777" w:rsidR="00437443" w:rsidRPr="00DA11D0" w:rsidRDefault="00437443" w:rsidP="00437443">
      <w:pPr>
        <w:pStyle w:val="PL"/>
        <w:rPr>
          <w:ins w:id="6232" w:author="Rapporteur" w:date="2022-02-08T15:29:00Z"/>
          <w:rFonts w:eastAsia="SimSun"/>
        </w:rPr>
      </w:pPr>
    </w:p>
    <w:p w14:paraId="195587D1" w14:textId="77777777" w:rsidR="00437443" w:rsidRPr="00DA11D0" w:rsidRDefault="00437443" w:rsidP="00437443">
      <w:pPr>
        <w:pStyle w:val="PL"/>
        <w:rPr>
          <w:ins w:id="6233" w:author="Rapporteur" w:date="2022-02-08T15:29:00Z"/>
          <w:noProof w:val="0"/>
        </w:rPr>
      </w:pPr>
      <w:proofErr w:type="spellStart"/>
      <w:ins w:id="6234" w:author="Rapporteur" w:date="2022-02-08T15:29:00Z">
        <w:r w:rsidRPr="00DA11D0">
          <w:rPr>
            <w:noProof w:val="0"/>
          </w:rPr>
          <w:t>BroadcastMRBs</w:t>
        </w:r>
        <w:proofErr w:type="spellEnd"/>
        <w:r w:rsidRPr="00DA11D0">
          <w:rPr>
            <w:noProof w:val="0"/>
          </w:rPr>
          <w:t>-Modified-</w:t>
        </w:r>
        <w:proofErr w:type="spellStart"/>
        <w:r w:rsidRPr="00DA11D0">
          <w:rPr>
            <w:noProof w:val="0"/>
          </w:rPr>
          <w:t>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01482AC8" w14:textId="77777777" w:rsidR="00437443" w:rsidRPr="00DA11D0" w:rsidRDefault="00437443" w:rsidP="00437443">
      <w:pPr>
        <w:pStyle w:val="PL"/>
        <w:rPr>
          <w:ins w:id="6235" w:author="Rapporteur" w:date="2022-02-08T15:29:00Z"/>
          <w:noProof w:val="0"/>
        </w:rPr>
      </w:pPr>
      <w:ins w:id="6236"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-Modified-Item</w:t>
        </w:r>
        <w:r w:rsidRPr="00DA11D0">
          <w:rPr>
            <w:noProof w:val="0"/>
          </w:rPr>
          <w:tab/>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t>reject</w:t>
        </w:r>
        <w:r w:rsidRPr="00DA11D0">
          <w:rPr>
            <w:noProof w:val="0"/>
          </w:rPr>
          <w:tab/>
          <w:t xml:space="preserve">TYPE </w:t>
        </w:r>
        <w:proofErr w:type="spellStart"/>
        <w:r w:rsidRPr="00DA11D0">
          <w:rPr>
            <w:noProof w:val="0"/>
          </w:rPr>
          <w:t>BroadcastMRBs</w:t>
        </w:r>
        <w:proofErr w:type="spellEnd"/>
        <w:r w:rsidRPr="00DA11D0">
          <w:rPr>
            <w:rFonts w:eastAsia="SimSun"/>
          </w:rPr>
          <w:t>-Modified-Item</w:t>
        </w:r>
        <w:r w:rsidRPr="00DA11D0">
          <w:rPr>
            <w:noProof w:val="0"/>
          </w:rPr>
          <w:tab/>
        </w:r>
        <w:r w:rsidRPr="00DA11D0">
          <w:rPr>
            <w:noProof w:val="0"/>
          </w:rPr>
          <w:tab/>
        </w:r>
        <w:r w:rsidRPr="00DA11D0">
          <w:rPr>
            <w:noProof w:val="0"/>
          </w:rPr>
          <w:tab/>
          <w:t>PRESENCE mandatory},</w:t>
        </w:r>
      </w:ins>
    </w:p>
    <w:p w14:paraId="489DE391" w14:textId="77777777" w:rsidR="00437443" w:rsidRPr="00DA11D0" w:rsidRDefault="00437443" w:rsidP="00437443">
      <w:pPr>
        <w:pStyle w:val="PL"/>
        <w:rPr>
          <w:ins w:id="6237" w:author="Rapporteur" w:date="2022-02-08T15:29:00Z"/>
          <w:noProof w:val="0"/>
        </w:rPr>
      </w:pPr>
      <w:ins w:id="6238" w:author="Rapporteur" w:date="2022-02-08T15:29:00Z">
        <w:r w:rsidRPr="00DA11D0">
          <w:rPr>
            <w:noProof w:val="0"/>
          </w:rPr>
          <w:tab/>
          <w:t>...</w:t>
        </w:r>
      </w:ins>
    </w:p>
    <w:p w14:paraId="6C301242" w14:textId="77777777" w:rsidR="00437443" w:rsidRPr="00DA11D0" w:rsidRDefault="00437443" w:rsidP="00437443">
      <w:pPr>
        <w:pStyle w:val="PL"/>
        <w:rPr>
          <w:ins w:id="6239" w:author="Rapporteur" w:date="2022-02-08T15:29:00Z"/>
        </w:rPr>
      </w:pPr>
      <w:ins w:id="6240" w:author="Rapporteur" w:date="2022-02-08T15:29:00Z">
        <w:r w:rsidRPr="00DA11D0">
          <w:rPr>
            <w:noProof w:val="0"/>
          </w:rPr>
          <w:t>}</w:t>
        </w:r>
      </w:ins>
    </w:p>
    <w:p w14:paraId="0B395874" w14:textId="77777777" w:rsidR="00437443" w:rsidRPr="00DA11D0" w:rsidRDefault="00437443" w:rsidP="00437443">
      <w:pPr>
        <w:pStyle w:val="PL"/>
        <w:rPr>
          <w:ins w:id="6241" w:author="Rapporteur" w:date="2022-02-08T15:29:00Z"/>
          <w:noProof w:val="0"/>
        </w:rPr>
      </w:pPr>
    </w:p>
    <w:p w14:paraId="320311F7" w14:textId="77777777" w:rsidR="00437443" w:rsidRPr="00DA11D0" w:rsidRDefault="00437443" w:rsidP="00437443">
      <w:pPr>
        <w:pStyle w:val="PL"/>
        <w:rPr>
          <w:ins w:id="6242" w:author="Rapporteur" w:date="2022-02-08T15:29:00Z"/>
          <w:noProof w:val="0"/>
        </w:rPr>
      </w:pPr>
      <w:proofErr w:type="spellStart"/>
      <w:ins w:id="6243" w:author="Rapporteur" w:date="2022-02-08T15:29:00Z">
        <w:r w:rsidRPr="00DA11D0">
          <w:rPr>
            <w:noProof w:val="0"/>
          </w:rPr>
          <w:t>BroadcastMRBs-FailedToBeModified-ItemIEs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3AD4F092" w14:textId="77777777" w:rsidR="00437443" w:rsidRPr="00DA11D0" w:rsidRDefault="00437443" w:rsidP="00437443">
      <w:pPr>
        <w:pStyle w:val="PL"/>
        <w:rPr>
          <w:ins w:id="6244" w:author="Rapporteur" w:date="2022-02-08T15:29:00Z"/>
          <w:noProof w:val="0"/>
        </w:rPr>
      </w:pPr>
      <w:ins w:id="6245"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BroadcastMRBs</w:t>
        </w:r>
        <w:proofErr w:type="spellEnd"/>
        <w:r w:rsidRPr="00DA11D0">
          <w:rPr>
            <w:rFonts w:eastAsia="SimSun"/>
          </w:rPr>
          <w:t>-FailedToBeModified-Item</w:t>
        </w:r>
        <w:r w:rsidRPr="00DA11D0">
          <w:rPr>
            <w:noProof w:val="0"/>
          </w:rPr>
          <w:tab/>
          <w:t xml:space="preserve">CRITICALITY </w:t>
        </w:r>
        <w:r w:rsidRPr="00DA11D0">
          <w:rPr>
            <w:noProof w:val="0"/>
          </w:rPr>
          <w:tab/>
          <w:t>ignore</w:t>
        </w:r>
        <w:r w:rsidRPr="00DA11D0">
          <w:rPr>
            <w:noProof w:val="0"/>
          </w:rPr>
          <w:tab/>
          <w:t xml:space="preserve">TYPE </w:t>
        </w:r>
        <w:proofErr w:type="spellStart"/>
        <w:r w:rsidRPr="00DA11D0">
          <w:rPr>
            <w:noProof w:val="0"/>
          </w:rPr>
          <w:t>BroadcastMRBs</w:t>
        </w:r>
        <w:proofErr w:type="spellEnd"/>
        <w:r w:rsidRPr="00DA11D0">
          <w:rPr>
            <w:rFonts w:eastAsia="SimSun"/>
          </w:rPr>
          <w:t>-FailedToBeModified-Item</w:t>
        </w:r>
        <w:r w:rsidRPr="00DA11D0">
          <w:rPr>
            <w:noProof w:val="0"/>
          </w:rPr>
          <w:tab/>
        </w:r>
        <w:r w:rsidRPr="00DA11D0">
          <w:rPr>
            <w:noProof w:val="0"/>
          </w:rPr>
          <w:tab/>
          <w:t>PRESENCE mandatory},</w:t>
        </w:r>
      </w:ins>
    </w:p>
    <w:p w14:paraId="161DE197" w14:textId="77777777" w:rsidR="00437443" w:rsidRPr="00DA11D0" w:rsidRDefault="00437443" w:rsidP="00437443">
      <w:pPr>
        <w:pStyle w:val="PL"/>
        <w:rPr>
          <w:ins w:id="6246" w:author="Rapporteur" w:date="2022-02-08T15:29:00Z"/>
          <w:noProof w:val="0"/>
        </w:rPr>
      </w:pPr>
      <w:ins w:id="6247" w:author="Rapporteur" w:date="2022-02-08T15:29:00Z">
        <w:r w:rsidRPr="00DA11D0">
          <w:rPr>
            <w:noProof w:val="0"/>
          </w:rPr>
          <w:tab/>
          <w:t>...</w:t>
        </w:r>
      </w:ins>
    </w:p>
    <w:p w14:paraId="13641B73" w14:textId="77777777" w:rsidR="00437443" w:rsidRPr="00DA11D0" w:rsidRDefault="00437443" w:rsidP="00437443">
      <w:pPr>
        <w:pStyle w:val="PL"/>
        <w:rPr>
          <w:ins w:id="6248" w:author="Rapporteur" w:date="2022-02-08T15:29:00Z"/>
          <w:noProof w:val="0"/>
        </w:rPr>
      </w:pPr>
      <w:ins w:id="6249" w:author="Rapporteur" w:date="2022-02-08T15:29:00Z">
        <w:r w:rsidRPr="00DA11D0">
          <w:rPr>
            <w:noProof w:val="0"/>
          </w:rPr>
          <w:t>}</w:t>
        </w:r>
      </w:ins>
    </w:p>
    <w:p w14:paraId="027DCA19" w14:textId="77777777" w:rsidR="00437443" w:rsidRPr="00DA11D0" w:rsidRDefault="00437443" w:rsidP="00437443">
      <w:pPr>
        <w:pStyle w:val="PL"/>
        <w:rPr>
          <w:ins w:id="6250" w:author="Rapporteur" w:date="2022-02-08T15:29:00Z"/>
          <w:noProof w:val="0"/>
        </w:rPr>
      </w:pPr>
    </w:p>
    <w:p w14:paraId="2EBEC0DA" w14:textId="77777777" w:rsidR="00437443" w:rsidRPr="00DA11D0" w:rsidRDefault="00437443" w:rsidP="00437443">
      <w:pPr>
        <w:pStyle w:val="PL"/>
        <w:rPr>
          <w:ins w:id="6251" w:author="Rapporteur" w:date="2022-02-08T15:29:00Z"/>
          <w:noProof w:val="0"/>
        </w:rPr>
      </w:pPr>
      <w:ins w:id="6252" w:author="Rapporteur" w:date="2022-02-08T15:29:00Z">
        <w:r w:rsidRPr="00DA11D0">
          <w:rPr>
            <w:noProof w:val="0"/>
          </w:rPr>
          <w:t>-- **************************************************************</w:t>
        </w:r>
      </w:ins>
    </w:p>
    <w:p w14:paraId="66F945A2" w14:textId="77777777" w:rsidR="00437443" w:rsidRPr="00DA11D0" w:rsidRDefault="00437443" w:rsidP="00437443">
      <w:pPr>
        <w:pStyle w:val="PL"/>
        <w:rPr>
          <w:ins w:id="6253" w:author="Rapporteur" w:date="2022-02-08T15:29:00Z"/>
          <w:noProof w:val="0"/>
        </w:rPr>
      </w:pPr>
      <w:ins w:id="6254" w:author="Rapporteur" w:date="2022-02-08T15:29:00Z">
        <w:r w:rsidRPr="00DA11D0">
          <w:rPr>
            <w:noProof w:val="0"/>
          </w:rPr>
          <w:t>--</w:t>
        </w:r>
      </w:ins>
    </w:p>
    <w:p w14:paraId="03F151EA" w14:textId="77777777" w:rsidR="00437443" w:rsidRPr="00DA11D0" w:rsidRDefault="00437443" w:rsidP="00437443">
      <w:pPr>
        <w:pStyle w:val="PL"/>
        <w:outlineLvl w:val="4"/>
        <w:rPr>
          <w:ins w:id="6255" w:author="Rapporteur" w:date="2022-02-08T15:29:00Z"/>
          <w:noProof w:val="0"/>
        </w:rPr>
      </w:pPr>
      <w:ins w:id="6256" w:author="Rapporteur" w:date="2022-02-08T15:29:00Z">
        <w:r w:rsidRPr="00DA11D0">
          <w:rPr>
            <w:noProof w:val="0"/>
          </w:rPr>
          <w:t>-- BROADCAST CONTEXT MODIFICATION FAILURE</w:t>
        </w:r>
      </w:ins>
    </w:p>
    <w:p w14:paraId="5BE02D5C" w14:textId="77777777" w:rsidR="00437443" w:rsidRPr="00DA11D0" w:rsidRDefault="00437443" w:rsidP="00437443">
      <w:pPr>
        <w:pStyle w:val="PL"/>
        <w:rPr>
          <w:ins w:id="6257" w:author="Rapporteur" w:date="2022-02-08T15:29:00Z"/>
          <w:noProof w:val="0"/>
        </w:rPr>
      </w:pPr>
      <w:ins w:id="6258" w:author="Rapporteur" w:date="2022-02-08T15:29:00Z">
        <w:r w:rsidRPr="00DA11D0">
          <w:rPr>
            <w:noProof w:val="0"/>
          </w:rPr>
          <w:t>--</w:t>
        </w:r>
      </w:ins>
    </w:p>
    <w:p w14:paraId="42391AD5" w14:textId="77777777" w:rsidR="00437443" w:rsidRPr="00DA11D0" w:rsidRDefault="00437443" w:rsidP="00437443">
      <w:pPr>
        <w:pStyle w:val="PL"/>
        <w:rPr>
          <w:ins w:id="6259" w:author="Rapporteur" w:date="2022-02-08T15:29:00Z"/>
          <w:noProof w:val="0"/>
        </w:rPr>
      </w:pPr>
      <w:ins w:id="6260" w:author="Rapporteur" w:date="2022-02-08T15:29:00Z">
        <w:r w:rsidRPr="00DA11D0">
          <w:rPr>
            <w:noProof w:val="0"/>
          </w:rPr>
          <w:t>-- **************************************************************</w:t>
        </w:r>
      </w:ins>
    </w:p>
    <w:p w14:paraId="23C73340" w14:textId="77777777" w:rsidR="00437443" w:rsidRPr="00DA11D0" w:rsidRDefault="00437443" w:rsidP="00437443">
      <w:pPr>
        <w:pStyle w:val="PL"/>
        <w:rPr>
          <w:ins w:id="6261" w:author="Rapporteur" w:date="2022-02-08T15:29:00Z"/>
          <w:noProof w:val="0"/>
        </w:rPr>
      </w:pPr>
    </w:p>
    <w:p w14:paraId="2C05D7DF" w14:textId="77777777" w:rsidR="00437443" w:rsidRPr="00DA11D0" w:rsidRDefault="00437443" w:rsidP="00437443">
      <w:pPr>
        <w:pStyle w:val="PL"/>
        <w:rPr>
          <w:ins w:id="6262" w:author="Rapporteur" w:date="2022-02-08T15:29:00Z"/>
          <w:noProof w:val="0"/>
        </w:rPr>
      </w:pPr>
      <w:proofErr w:type="spellStart"/>
      <w:proofErr w:type="gramStart"/>
      <w:ins w:id="6263" w:author="Rapporteur" w:date="2022-02-08T15:29:00Z">
        <w:r w:rsidRPr="00DA11D0">
          <w:rPr>
            <w:noProof w:val="0"/>
          </w:rPr>
          <w:t>BroadcastContextModificationFailure</w:t>
        </w:r>
        <w:proofErr w:type="spellEnd"/>
        <w:r w:rsidRPr="00DA11D0">
          <w:rPr>
            <w:noProof w:val="0"/>
          </w:rPr>
          <w:t xml:space="preserve"> ::=</w:t>
        </w:r>
        <w:proofErr w:type="gramEnd"/>
        <w:r w:rsidRPr="00DA11D0">
          <w:rPr>
            <w:noProof w:val="0"/>
          </w:rPr>
          <w:t xml:space="preserve"> SEQUENCE {</w:t>
        </w:r>
      </w:ins>
    </w:p>
    <w:p w14:paraId="773753A2" w14:textId="77777777" w:rsidR="00437443" w:rsidRPr="00DA11D0" w:rsidRDefault="00437443" w:rsidP="00437443">
      <w:pPr>
        <w:pStyle w:val="PL"/>
        <w:rPr>
          <w:ins w:id="6264" w:author="Rapporteur" w:date="2022-02-08T15:29:00Z"/>
          <w:noProof w:val="0"/>
        </w:rPr>
      </w:pPr>
      <w:ins w:id="6265"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 </w:t>
        </w:r>
        <w:proofErr w:type="spellStart"/>
        <w:r w:rsidRPr="00DA11D0">
          <w:rPr>
            <w:noProof w:val="0"/>
          </w:rPr>
          <w:t>BroadcastContextModificationFailureIEs</w:t>
        </w:r>
        <w:proofErr w:type="spellEnd"/>
        <w:r w:rsidRPr="00DA11D0">
          <w:rPr>
            <w:noProof w:val="0"/>
          </w:rPr>
          <w:t>} },</w:t>
        </w:r>
      </w:ins>
    </w:p>
    <w:p w14:paraId="209074F3" w14:textId="77777777" w:rsidR="00437443" w:rsidRPr="00DA11D0" w:rsidRDefault="00437443" w:rsidP="00437443">
      <w:pPr>
        <w:pStyle w:val="PL"/>
        <w:rPr>
          <w:ins w:id="6266" w:author="Rapporteur" w:date="2022-02-08T15:29:00Z"/>
          <w:noProof w:val="0"/>
        </w:rPr>
      </w:pPr>
      <w:ins w:id="6267" w:author="Rapporteur" w:date="2022-02-08T15:29:00Z">
        <w:r w:rsidRPr="00DA11D0">
          <w:rPr>
            <w:noProof w:val="0"/>
          </w:rPr>
          <w:lastRenderedPageBreak/>
          <w:tab/>
          <w:t>...</w:t>
        </w:r>
      </w:ins>
    </w:p>
    <w:p w14:paraId="60E354EF" w14:textId="77777777" w:rsidR="00437443" w:rsidRPr="00DA11D0" w:rsidRDefault="00437443" w:rsidP="00437443">
      <w:pPr>
        <w:pStyle w:val="PL"/>
        <w:rPr>
          <w:ins w:id="6268" w:author="Rapporteur" w:date="2022-02-08T15:29:00Z"/>
          <w:noProof w:val="0"/>
        </w:rPr>
      </w:pPr>
      <w:ins w:id="6269" w:author="Rapporteur" w:date="2022-02-08T15:29:00Z">
        <w:r w:rsidRPr="00DA11D0">
          <w:rPr>
            <w:noProof w:val="0"/>
          </w:rPr>
          <w:t>}</w:t>
        </w:r>
      </w:ins>
    </w:p>
    <w:p w14:paraId="0C3E39AE" w14:textId="77777777" w:rsidR="00437443" w:rsidRPr="00DA11D0" w:rsidRDefault="00437443" w:rsidP="00437443">
      <w:pPr>
        <w:pStyle w:val="PL"/>
        <w:rPr>
          <w:ins w:id="6270" w:author="Rapporteur" w:date="2022-02-08T15:29:00Z"/>
          <w:noProof w:val="0"/>
        </w:rPr>
      </w:pPr>
    </w:p>
    <w:p w14:paraId="4A378E6B" w14:textId="77777777" w:rsidR="00437443" w:rsidRPr="00DA11D0" w:rsidRDefault="00437443" w:rsidP="00437443">
      <w:pPr>
        <w:pStyle w:val="PL"/>
        <w:rPr>
          <w:ins w:id="6271" w:author="Rapporteur" w:date="2022-02-08T15:29:00Z"/>
          <w:noProof w:val="0"/>
        </w:rPr>
      </w:pPr>
      <w:proofErr w:type="spellStart"/>
      <w:ins w:id="6272" w:author="Rapporteur" w:date="2022-02-08T15:29:00Z">
        <w:r w:rsidRPr="00DA11D0">
          <w:rPr>
            <w:noProof w:val="0"/>
          </w:rPr>
          <w:t>BroadcastContextModificationFailureIEs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505F8047" w14:textId="77777777" w:rsidR="00437443" w:rsidRPr="00DA11D0" w:rsidRDefault="00437443" w:rsidP="00437443">
      <w:pPr>
        <w:pStyle w:val="PL"/>
        <w:rPr>
          <w:ins w:id="6273" w:author="Rapporteur" w:date="2022-02-08T15:29:00Z"/>
          <w:noProof w:val="0"/>
        </w:rPr>
      </w:pPr>
      <w:ins w:id="6274" w:author="Rapporteur" w:date="2022-02-08T15:29:00Z">
        <w:r w:rsidRPr="00DA11D0">
          <w:rPr>
            <w:noProof w:val="0"/>
          </w:rPr>
          <w:tab/>
        </w:r>
        <w:proofErr w:type="gramStart"/>
        <w:r w:rsidRPr="00DA11D0">
          <w:rPr>
            <w:noProof w:val="0"/>
          </w:rPr>
          <w:t>{ ID</w:t>
        </w:r>
        <w:proofErr w:type="gramEnd"/>
        <w:r w:rsidRPr="00DA11D0">
          <w:rPr>
            <w:noProof w:val="0"/>
          </w:rPr>
          <w:t xml:space="preserve">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AC902B9" w14:textId="77777777" w:rsidR="00437443" w:rsidRPr="00DA11D0" w:rsidRDefault="00437443" w:rsidP="00437443">
      <w:pPr>
        <w:pStyle w:val="PL"/>
        <w:rPr>
          <w:ins w:id="6275" w:author="Rapporteur" w:date="2022-02-08T15:29:00Z"/>
          <w:noProof w:val="0"/>
        </w:rPr>
      </w:pPr>
      <w:ins w:id="6276" w:author="Rapporteur" w:date="2022-02-08T15:29:00Z">
        <w:r w:rsidRPr="00DA11D0">
          <w:rPr>
            <w:noProof w:val="0"/>
          </w:rPr>
          <w:tab/>
        </w:r>
        <w:proofErr w:type="gramStart"/>
        <w:r w:rsidRPr="00DA11D0">
          <w:rPr>
            <w:noProof w:val="0"/>
          </w:rPr>
          <w:t>{ ID</w:t>
        </w:r>
        <w:proofErr w:type="gramEnd"/>
        <w:r w:rsidRPr="00DA11D0">
          <w:rPr>
            <w:noProof w:val="0"/>
          </w:rPr>
          <w:t xml:space="preserve">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C7A78BC" w14:textId="77777777" w:rsidR="00437443" w:rsidRPr="00DA11D0" w:rsidRDefault="00437443" w:rsidP="00437443">
      <w:pPr>
        <w:pStyle w:val="PL"/>
        <w:rPr>
          <w:ins w:id="6277" w:author="Rapporteur" w:date="2022-02-08T15:29:00Z"/>
          <w:noProof w:val="0"/>
        </w:rPr>
      </w:pPr>
      <w:ins w:id="6278" w:author="Rapporteur" w:date="2022-02-08T15:29:00Z">
        <w:r w:rsidRPr="00DA11D0">
          <w:rPr>
            <w:noProof w:val="0"/>
          </w:rPr>
          <w:tab/>
        </w:r>
        <w:proofErr w:type="gramStart"/>
        <w:r w:rsidRPr="00DA11D0">
          <w:rPr>
            <w:noProof w:val="0"/>
          </w:rPr>
          <w:t>{ ID</w:t>
        </w:r>
        <w:proofErr w:type="gramEnd"/>
        <w:r w:rsidRPr="00DA11D0">
          <w:rPr>
            <w:noProof w:val="0"/>
          </w:rPr>
          <w:t xml:space="preserve">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1766BC9" w14:textId="77777777" w:rsidR="00437443" w:rsidRPr="00DA11D0" w:rsidRDefault="00437443" w:rsidP="00437443">
      <w:pPr>
        <w:pStyle w:val="PL"/>
        <w:rPr>
          <w:ins w:id="6279" w:author="Rapporteur" w:date="2022-02-08T15:29:00Z"/>
          <w:noProof w:val="0"/>
        </w:rPr>
      </w:pPr>
      <w:ins w:id="6280"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CriticalityDiagnostics</w:t>
        </w:r>
        <w:proofErr w:type="spellEnd"/>
        <w:r w:rsidRPr="00DA11D0">
          <w:rPr>
            <w:noProof w:val="0"/>
          </w:rPr>
          <w:tab/>
        </w:r>
        <w:r w:rsidRPr="00DA11D0">
          <w:rPr>
            <w:noProof w:val="0"/>
          </w:rPr>
          <w:tab/>
        </w:r>
        <w:r w:rsidRPr="00DA11D0">
          <w:rPr>
            <w:noProof w:val="0"/>
          </w:rPr>
          <w:tab/>
          <w:t>PRESENCE optional</w:t>
        </w:r>
        <w:r w:rsidRPr="00DA11D0">
          <w:rPr>
            <w:noProof w:val="0"/>
          </w:rPr>
          <w:tab/>
          <w:t>},</w:t>
        </w:r>
      </w:ins>
    </w:p>
    <w:p w14:paraId="4711CD4B" w14:textId="77777777" w:rsidR="00437443" w:rsidRPr="00DA11D0" w:rsidRDefault="00437443" w:rsidP="00437443">
      <w:pPr>
        <w:pStyle w:val="PL"/>
        <w:rPr>
          <w:ins w:id="6281" w:author="Rapporteur" w:date="2022-02-08T15:29:00Z"/>
          <w:noProof w:val="0"/>
        </w:rPr>
      </w:pPr>
      <w:ins w:id="6282" w:author="Rapporteur" w:date="2022-02-08T15:29:00Z">
        <w:r w:rsidRPr="00DA11D0">
          <w:rPr>
            <w:noProof w:val="0"/>
          </w:rPr>
          <w:tab/>
          <w:t>...</w:t>
        </w:r>
      </w:ins>
    </w:p>
    <w:p w14:paraId="10FD96D5" w14:textId="77777777" w:rsidR="00437443" w:rsidRPr="00DA11D0" w:rsidRDefault="00437443" w:rsidP="00437443">
      <w:pPr>
        <w:pStyle w:val="PL"/>
        <w:rPr>
          <w:ins w:id="6283" w:author="Rapporteur" w:date="2022-02-08T15:29:00Z"/>
          <w:noProof w:val="0"/>
        </w:rPr>
      </w:pPr>
      <w:ins w:id="6284" w:author="Rapporteur" w:date="2022-02-08T15:29:00Z">
        <w:r w:rsidRPr="00DA11D0">
          <w:rPr>
            <w:noProof w:val="0"/>
          </w:rPr>
          <w:t>}</w:t>
        </w:r>
      </w:ins>
    </w:p>
    <w:p w14:paraId="6B902206" w14:textId="77777777" w:rsidR="00437443" w:rsidRPr="00DA11D0" w:rsidRDefault="00437443" w:rsidP="00437443">
      <w:pPr>
        <w:pStyle w:val="PL"/>
        <w:rPr>
          <w:ins w:id="6285" w:author="Rapporteur" w:date="2022-02-08T15:29:00Z"/>
          <w:noProof w:val="0"/>
          <w:snapToGrid w:val="0"/>
        </w:rPr>
      </w:pPr>
    </w:p>
    <w:p w14:paraId="1376264F" w14:textId="77777777" w:rsidR="003B0B18" w:rsidRPr="00DA11D0" w:rsidRDefault="003B0B18" w:rsidP="003B0B18">
      <w:pPr>
        <w:pStyle w:val="PL"/>
        <w:rPr>
          <w:ins w:id="6286" w:author="Rapporteur" w:date="2022-02-08T15:29:00Z"/>
          <w:noProof w:val="0"/>
        </w:rPr>
      </w:pPr>
    </w:p>
    <w:p w14:paraId="36A86E5B" w14:textId="77777777" w:rsidR="003B0B18" w:rsidRPr="00DA11D0" w:rsidRDefault="003B0B18" w:rsidP="003B0B18">
      <w:pPr>
        <w:pStyle w:val="PL"/>
        <w:rPr>
          <w:ins w:id="6287" w:author="Rapporteur" w:date="2022-02-08T15:29:00Z"/>
          <w:noProof w:val="0"/>
        </w:rPr>
      </w:pPr>
      <w:ins w:id="6288" w:author="Rapporteur" w:date="2022-02-08T15:29:00Z">
        <w:r w:rsidRPr="00DA11D0">
          <w:rPr>
            <w:noProof w:val="0"/>
          </w:rPr>
          <w:t>-- **************************************************************</w:t>
        </w:r>
      </w:ins>
    </w:p>
    <w:p w14:paraId="769E61BC" w14:textId="77777777" w:rsidR="003B0B18" w:rsidRPr="00DA11D0" w:rsidRDefault="003B0B18" w:rsidP="003B0B18">
      <w:pPr>
        <w:pStyle w:val="PL"/>
        <w:rPr>
          <w:ins w:id="6289" w:author="Rapporteur" w:date="2022-02-08T15:29:00Z"/>
          <w:noProof w:val="0"/>
        </w:rPr>
      </w:pPr>
      <w:ins w:id="6290" w:author="Rapporteur" w:date="2022-02-08T15:29:00Z">
        <w:r w:rsidRPr="00DA11D0">
          <w:rPr>
            <w:noProof w:val="0"/>
          </w:rPr>
          <w:t>--</w:t>
        </w:r>
      </w:ins>
    </w:p>
    <w:p w14:paraId="351870D8" w14:textId="77777777" w:rsidR="003B0B18" w:rsidRPr="00DA11D0" w:rsidRDefault="003B0B18" w:rsidP="003B0B18">
      <w:pPr>
        <w:pStyle w:val="PL"/>
        <w:outlineLvl w:val="3"/>
        <w:rPr>
          <w:ins w:id="6291" w:author="Rapporteur" w:date="2022-02-08T15:29:00Z"/>
          <w:noProof w:val="0"/>
        </w:rPr>
      </w:pPr>
      <w:ins w:id="6292" w:author="Rapporteur" w:date="2022-02-08T15:29:00Z">
        <w:r w:rsidRPr="00DA11D0">
          <w:rPr>
            <w:noProof w:val="0"/>
          </w:rPr>
          <w:t>-- Multicast Group Paging PROCEDURE</w:t>
        </w:r>
      </w:ins>
    </w:p>
    <w:p w14:paraId="05ADD894" w14:textId="77777777" w:rsidR="003B0B18" w:rsidRPr="00DA11D0" w:rsidRDefault="003B0B18" w:rsidP="003B0B18">
      <w:pPr>
        <w:pStyle w:val="PL"/>
        <w:rPr>
          <w:ins w:id="6293" w:author="Rapporteur" w:date="2022-02-08T15:29:00Z"/>
          <w:noProof w:val="0"/>
        </w:rPr>
      </w:pPr>
      <w:ins w:id="6294" w:author="Rapporteur" w:date="2022-02-08T15:29:00Z">
        <w:r w:rsidRPr="00DA11D0">
          <w:rPr>
            <w:noProof w:val="0"/>
          </w:rPr>
          <w:t>--</w:t>
        </w:r>
      </w:ins>
    </w:p>
    <w:p w14:paraId="795A4B87" w14:textId="77777777" w:rsidR="003B0B18" w:rsidRPr="00DA11D0" w:rsidRDefault="003B0B18" w:rsidP="003B0B18">
      <w:pPr>
        <w:pStyle w:val="PL"/>
        <w:rPr>
          <w:ins w:id="6295" w:author="Rapporteur" w:date="2022-02-08T15:29:00Z"/>
          <w:noProof w:val="0"/>
        </w:rPr>
      </w:pPr>
      <w:ins w:id="6296" w:author="Rapporteur" w:date="2022-02-08T15:29:00Z">
        <w:r w:rsidRPr="00DA11D0">
          <w:rPr>
            <w:noProof w:val="0"/>
          </w:rPr>
          <w:t>-- **************************************************************</w:t>
        </w:r>
      </w:ins>
    </w:p>
    <w:p w14:paraId="181068DD" w14:textId="77777777" w:rsidR="003B0B18" w:rsidRPr="00DA11D0" w:rsidRDefault="003B0B18" w:rsidP="003B0B18">
      <w:pPr>
        <w:pStyle w:val="PL"/>
        <w:rPr>
          <w:ins w:id="6297" w:author="Rapporteur" w:date="2022-02-08T15:29:00Z"/>
          <w:noProof w:val="0"/>
        </w:rPr>
      </w:pPr>
    </w:p>
    <w:p w14:paraId="4893B2A3" w14:textId="77777777" w:rsidR="003B0B18" w:rsidRPr="00DA11D0" w:rsidRDefault="003B0B18" w:rsidP="003B0B18">
      <w:pPr>
        <w:pStyle w:val="PL"/>
        <w:rPr>
          <w:ins w:id="6298" w:author="Rapporteur" w:date="2022-02-08T15:29:00Z"/>
          <w:noProof w:val="0"/>
        </w:rPr>
      </w:pPr>
    </w:p>
    <w:p w14:paraId="6538F493" w14:textId="77777777" w:rsidR="003B0B18" w:rsidRPr="00DA11D0" w:rsidRDefault="003B0B18" w:rsidP="003B0B18">
      <w:pPr>
        <w:pStyle w:val="PL"/>
        <w:rPr>
          <w:ins w:id="6299" w:author="Rapporteur" w:date="2022-02-08T15:29:00Z"/>
          <w:noProof w:val="0"/>
        </w:rPr>
      </w:pPr>
      <w:ins w:id="6300" w:author="Rapporteur" w:date="2022-02-08T15:29:00Z">
        <w:r w:rsidRPr="00DA11D0">
          <w:rPr>
            <w:noProof w:val="0"/>
          </w:rPr>
          <w:t>-- **************************************************************</w:t>
        </w:r>
      </w:ins>
    </w:p>
    <w:p w14:paraId="550B91AE" w14:textId="77777777" w:rsidR="003B0B18" w:rsidRPr="00DA11D0" w:rsidRDefault="003B0B18" w:rsidP="003B0B18">
      <w:pPr>
        <w:pStyle w:val="PL"/>
        <w:rPr>
          <w:ins w:id="6301" w:author="Rapporteur" w:date="2022-02-08T15:29:00Z"/>
          <w:noProof w:val="0"/>
        </w:rPr>
      </w:pPr>
      <w:ins w:id="6302" w:author="Rapporteur" w:date="2022-02-08T15:29:00Z">
        <w:r w:rsidRPr="00DA11D0">
          <w:rPr>
            <w:noProof w:val="0"/>
          </w:rPr>
          <w:t>--</w:t>
        </w:r>
      </w:ins>
    </w:p>
    <w:p w14:paraId="37E097BA" w14:textId="77777777" w:rsidR="003B0B18" w:rsidRPr="00DA11D0" w:rsidRDefault="003B0B18" w:rsidP="003B0B18">
      <w:pPr>
        <w:pStyle w:val="PL"/>
        <w:outlineLvl w:val="4"/>
        <w:rPr>
          <w:ins w:id="6303" w:author="Rapporteur" w:date="2022-02-08T15:29:00Z"/>
          <w:noProof w:val="0"/>
        </w:rPr>
      </w:pPr>
      <w:ins w:id="6304" w:author="Rapporteur" w:date="2022-02-08T15:29:00Z">
        <w:r w:rsidRPr="00DA11D0">
          <w:rPr>
            <w:noProof w:val="0"/>
          </w:rPr>
          <w:t>-- Multicast Group Paging</w:t>
        </w:r>
      </w:ins>
    </w:p>
    <w:p w14:paraId="3E299A67" w14:textId="77777777" w:rsidR="003B0B18" w:rsidRPr="00DA11D0" w:rsidRDefault="003B0B18" w:rsidP="003B0B18">
      <w:pPr>
        <w:pStyle w:val="PL"/>
        <w:rPr>
          <w:ins w:id="6305" w:author="Rapporteur" w:date="2022-02-08T15:29:00Z"/>
          <w:noProof w:val="0"/>
        </w:rPr>
      </w:pPr>
      <w:ins w:id="6306" w:author="Rapporteur" w:date="2022-02-08T15:29:00Z">
        <w:r w:rsidRPr="00DA11D0">
          <w:rPr>
            <w:noProof w:val="0"/>
          </w:rPr>
          <w:t>--</w:t>
        </w:r>
      </w:ins>
    </w:p>
    <w:p w14:paraId="5D154778" w14:textId="77777777" w:rsidR="003B0B18" w:rsidRPr="00DA11D0" w:rsidRDefault="003B0B18" w:rsidP="003B0B18">
      <w:pPr>
        <w:pStyle w:val="PL"/>
        <w:rPr>
          <w:ins w:id="6307" w:author="Rapporteur" w:date="2022-02-08T15:29:00Z"/>
          <w:noProof w:val="0"/>
        </w:rPr>
      </w:pPr>
      <w:ins w:id="6308" w:author="Rapporteur" w:date="2022-02-08T15:29:00Z">
        <w:r w:rsidRPr="00DA11D0">
          <w:rPr>
            <w:noProof w:val="0"/>
          </w:rPr>
          <w:t>-- **************************************************************</w:t>
        </w:r>
      </w:ins>
    </w:p>
    <w:p w14:paraId="1463AF92" w14:textId="77777777" w:rsidR="003B0B18" w:rsidRPr="00DA11D0" w:rsidRDefault="003B0B18" w:rsidP="003B0B18">
      <w:pPr>
        <w:pStyle w:val="PL"/>
        <w:rPr>
          <w:ins w:id="6309" w:author="Rapporteur" w:date="2022-02-08T15:29:00Z"/>
          <w:noProof w:val="0"/>
        </w:rPr>
      </w:pPr>
    </w:p>
    <w:p w14:paraId="4F5339DF" w14:textId="77777777" w:rsidR="003B0B18" w:rsidRPr="00DA11D0" w:rsidRDefault="003B0B18" w:rsidP="003B0B18">
      <w:pPr>
        <w:pStyle w:val="PL"/>
        <w:rPr>
          <w:ins w:id="6310" w:author="Rapporteur" w:date="2022-02-08T15:29:00Z"/>
          <w:noProof w:val="0"/>
        </w:rPr>
      </w:pPr>
      <w:proofErr w:type="spellStart"/>
      <w:proofErr w:type="gramStart"/>
      <w:ins w:id="6311" w:author="Rapporteur" w:date="2022-02-08T15:29:00Z">
        <w:r w:rsidRPr="00DA11D0">
          <w:rPr>
            <w:noProof w:val="0"/>
          </w:rPr>
          <w:t>MulticastGroupPaging</w:t>
        </w:r>
        <w:proofErr w:type="spellEnd"/>
        <w:r w:rsidRPr="00DA11D0">
          <w:rPr>
            <w:noProof w:val="0"/>
          </w:rPr>
          <w:t xml:space="preserve"> ::=</w:t>
        </w:r>
        <w:proofErr w:type="gramEnd"/>
        <w:r w:rsidRPr="00DA11D0">
          <w:rPr>
            <w:noProof w:val="0"/>
          </w:rPr>
          <w:t xml:space="preserve"> SEQUENCE {</w:t>
        </w:r>
      </w:ins>
    </w:p>
    <w:p w14:paraId="46E004F1" w14:textId="77777777" w:rsidR="003B0B18" w:rsidRPr="00DA11D0" w:rsidRDefault="003B0B18" w:rsidP="003B0B18">
      <w:pPr>
        <w:pStyle w:val="PL"/>
        <w:rPr>
          <w:ins w:id="6312" w:author="Rapporteur" w:date="2022-02-08T15:29:00Z"/>
          <w:noProof w:val="0"/>
        </w:rPr>
      </w:pPr>
      <w:ins w:id="6313" w:author="Rapporteur" w:date="2022-02-08T15:29:00Z">
        <w:r w:rsidRPr="00DA11D0">
          <w:rPr>
            <w:noProof w:val="0"/>
          </w:rPr>
          <w:tab/>
        </w:r>
        <w:proofErr w:type="spellStart"/>
        <w:r w:rsidRPr="00DA11D0">
          <w:rPr>
            <w:noProof w:val="0"/>
          </w:rPr>
          <w:t>protocolIEs</w:t>
        </w:r>
        <w:proofErr w:type="spellEnd"/>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 xml:space="preserve">-Container    </w:t>
        </w:r>
        <w:proofErr w:type="gramStart"/>
        <w:r w:rsidRPr="00DA11D0">
          <w:rPr>
            <w:noProof w:val="0"/>
          </w:rPr>
          <w:t xml:space="preserve">   {</w:t>
        </w:r>
        <w:proofErr w:type="gramEnd"/>
        <w:r w:rsidRPr="00DA11D0">
          <w:rPr>
            <w:noProof w:val="0"/>
          </w:rPr>
          <w:t xml:space="preserve">{ </w:t>
        </w:r>
        <w:proofErr w:type="spellStart"/>
        <w:r w:rsidRPr="00DA11D0">
          <w:rPr>
            <w:noProof w:val="0"/>
          </w:rPr>
          <w:t>MulticastGroupPagingIEs</w:t>
        </w:r>
        <w:proofErr w:type="spellEnd"/>
        <w:r w:rsidRPr="00DA11D0">
          <w:rPr>
            <w:noProof w:val="0"/>
          </w:rPr>
          <w:t>}},</w:t>
        </w:r>
      </w:ins>
    </w:p>
    <w:p w14:paraId="1B2A5EBB" w14:textId="77777777" w:rsidR="003B0B18" w:rsidRPr="00DA11D0" w:rsidRDefault="003B0B18" w:rsidP="003B0B18">
      <w:pPr>
        <w:pStyle w:val="PL"/>
        <w:rPr>
          <w:ins w:id="6314" w:author="Rapporteur" w:date="2022-02-08T15:29:00Z"/>
          <w:noProof w:val="0"/>
        </w:rPr>
      </w:pPr>
      <w:ins w:id="6315" w:author="Rapporteur" w:date="2022-02-08T15:29:00Z">
        <w:r w:rsidRPr="00DA11D0">
          <w:rPr>
            <w:noProof w:val="0"/>
          </w:rPr>
          <w:tab/>
          <w:t>...</w:t>
        </w:r>
      </w:ins>
    </w:p>
    <w:p w14:paraId="4380E2DB" w14:textId="77777777" w:rsidR="003B0B18" w:rsidRPr="00DA11D0" w:rsidRDefault="003B0B18" w:rsidP="003B0B18">
      <w:pPr>
        <w:pStyle w:val="PL"/>
        <w:rPr>
          <w:ins w:id="6316" w:author="Rapporteur" w:date="2022-02-08T15:29:00Z"/>
          <w:noProof w:val="0"/>
        </w:rPr>
      </w:pPr>
      <w:ins w:id="6317" w:author="Rapporteur" w:date="2022-02-08T15:29:00Z">
        <w:r w:rsidRPr="00DA11D0">
          <w:rPr>
            <w:noProof w:val="0"/>
          </w:rPr>
          <w:t>}</w:t>
        </w:r>
      </w:ins>
    </w:p>
    <w:p w14:paraId="428BCADE" w14:textId="77777777" w:rsidR="003B0B18" w:rsidRPr="00DA11D0" w:rsidRDefault="003B0B18" w:rsidP="003B0B18">
      <w:pPr>
        <w:pStyle w:val="PL"/>
        <w:rPr>
          <w:ins w:id="6318" w:author="Rapporteur" w:date="2022-02-08T15:29:00Z"/>
          <w:noProof w:val="0"/>
        </w:rPr>
      </w:pPr>
    </w:p>
    <w:p w14:paraId="07F2824A" w14:textId="77777777" w:rsidR="003B0B18" w:rsidRPr="00DA11D0" w:rsidRDefault="003B0B18" w:rsidP="003B0B18">
      <w:pPr>
        <w:pStyle w:val="PL"/>
        <w:rPr>
          <w:ins w:id="6319" w:author="Rapporteur" w:date="2022-02-08T15:29:00Z"/>
          <w:noProof w:val="0"/>
        </w:rPr>
      </w:pPr>
      <w:proofErr w:type="spellStart"/>
      <w:ins w:id="6320" w:author="Rapporteur" w:date="2022-02-08T15:29:00Z">
        <w:r w:rsidRPr="00DA11D0">
          <w:rPr>
            <w:noProof w:val="0"/>
          </w:rPr>
          <w:t>MulticastGroupPagingIEs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ins>
    </w:p>
    <w:p w14:paraId="7D7D09FA" w14:textId="77777777" w:rsidR="003B0B18" w:rsidRPr="00DA11D0" w:rsidRDefault="003B0B18" w:rsidP="003B0B18">
      <w:pPr>
        <w:pStyle w:val="PL"/>
        <w:rPr>
          <w:ins w:id="6321" w:author="Rapporteur" w:date="2022-02-08T15:29:00Z"/>
          <w:noProof w:val="0"/>
        </w:rPr>
      </w:pPr>
      <w:ins w:id="6322" w:author="Rapporteur" w:date="2022-02-08T15:29:00Z">
        <w:r w:rsidRPr="00DA11D0">
          <w:rPr>
            <w:noProof w:val="0"/>
          </w:rPr>
          <w:tab/>
        </w:r>
        <w:proofErr w:type="gramStart"/>
        <w:r w:rsidRPr="00DA11D0">
          <w:rPr>
            <w:noProof w:val="0"/>
          </w:rPr>
          <w:t>{ ID</w:t>
        </w:r>
        <w:proofErr w:type="gramEnd"/>
        <w:r w:rsidRPr="00DA11D0">
          <w:rPr>
            <w:noProof w:val="0"/>
          </w:rPr>
          <w:t xml:space="preserve"> </w:t>
        </w:r>
        <w:r w:rsidR="00D20996" w:rsidRPr="00DA11D0">
          <w:rPr>
            <w:rFonts w:eastAsia="SimSun"/>
            <w:snapToGrid w:val="0"/>
          </w:rPr>
          <w:t>id-MBS</w:t>
        </w:r>
        <w:r w:rsidR="00D20996" w:rsidRPr="00DA11D0">
          <w:rPr>
            <w:noProof w:val="0"/>
          </w:rPr>
          <w:t>-Session-ID</w:t>
        </w:r>
        <w:r w:rsidRPr="00DA11D0">
          <w:rPr>
            <w:noProof w:val="0"/>
          </w:rPr>
          <w:tab/>
          <w:t>CRITICALITY reject</w:t>
        </w:r>
        <w:r w:rsidRPr="00DA11D0">
          <w:rPr>
            <w:noProof w:val="0"/>
          </w:rPr>
          <w:tab/>
          <w:t xml:space="preserve">TYPE </w:t>
        </w:r>
        <w:r w:rsidR="00D20996" w:rsidRPr="00DA11D0">
          <w:rPr>
            <w:noProof w:val="0"/>
          </w:rPr>
          <w:t>MBS-Session-ID</w:t>
        </w:r>
        <w:r w:rsidRPr="00DA11D0">
          <w:rPr>
            <w:noProof w:val="0"/>
          </w:rPr>
          <w:tab/>
        </w:r>
        <w:r w:rsidRPr="00DA11D0">
          <w:rPr>
            <w:noProof w:val="0"/>
          </w:rPr>
          <w:tab/>
          <w:t>PRESENCE mandatory</w:t>
        </w:r>
        <w:r w:rsidRPr="00DA11D0">
          <w:rPr>
            <w:noProof w:val="0"/>
          </w:rPr>
          <w:tab/>
          <w:t>}|</w:t>
        </w:r>
      </w:ins>
    </w:p>
    <w:p w14:paraId="40F4A565" w14:textId="77777777" w:rsidR="003B0B18" w:rsidRPr="00DA11D0" w:rsidRDefault="003B0B18" w:rsidP="00262BE0">
      <w:pPr>
        <w:pStyle w:val="PL"/>
        <w:tabs>
          <w:tab w:val="clear" w:pos="384"/>
          <w:tab w:val="clear" w:pos="768"/>
          <w:tab w:val="left" w:pos="385"/>
        </w:tabs>
        <w:rPr>
          <w:ins w:id="6323" w:author="Rapporteur" w:date="2022-02-08T15:29:00Z"/>
          <w:noProof w:val="0"/>
        </w:rPr>
      </w:pPr>
      <w:ins w:id="6324" w:author="Rapporteur" w:date="2022-02-08T15:29:00Z">
        <w:r w:rsidRPr="00DA11D0">
          <w:rPr>
            <w:noProof w:val="0"/>
          </w:rPr>
          <w:tab/>
        </w:r>
        <w:proofErr w:type="gramStart"/>
        <w:r w:rsidR="003F2F14" w:rsidRPr="00DA11D0">
          <w:rPr>
            <w:noProof w:val="0"/>
          </w:rPr>
          <w:t xml:space="preserve">{ </w:t>
        </w:r>
        <w:r w:rsidRPr="00DA11D0">
          <w:rPr>
            <w:noProof w:val="0"/>
          </w:rPr>
          <w:t>I</w:t>
        </w:r>
        <w:r w:rsidR="003F2F14" w:rsidRPr="00DA11D0">
          <w:rPr>
            <w:noProof w:val="0"/>
          </w:rPr>
          <w:t>D</w:t>
        </w:r>
        <w:proofErr w:type="gramEnd"/>
        <w:r w:rsidR="003F2F14" w:rsidRPr="00DA11D0">
          <w:rPr>
            <w:noProof w:val="0"/>
          </w:rPr>
          <w:t xml:space="preserve"> id-</w:t>
        </w:r>
        <w:proofErr w:type="spellStart"/>
        <w:r w:rsidR="0001158E" w:rsidRPr="00DA11D0">
          <w:rPr>
            <w:noProof w:val="0"/>
          </w:rPr>
          <w:t>UEIdentity</w:t>
        </w:r>
        <w:proofErr w:type="spellEnd"/>
        <w:r w:rsidR="006B34F4" w:rsidRPr="00DA11D0">
          <w:rPr>
            <w:noProof w:val="0"/>
            <w:lang w:eastAsia="zh-CN"/>
          </w:rPr>
          <w:t>-</w:t>
        </w:r>
        <w:r w:rsidR="003F2F14" w:rsidRPr="00DA11D0">
          <w:rPr>
            <w:noProof w:val="0"/>
            <w:lang w:eastAsia="zh-CN"/>
          </w:rPr>
          <w:t>List</w:t>
        </w:r>
        <w:r w:rsidR="006B34F4" w:rsidRPr="00DA11D0">
          <w:rPr>
            <w:noProof w:val="0"/>
            <w:lang w:eastAsia="zh-CN"/>
          </w:rPr>
          <w:t>-F</w:t>
        </w:r>
        <w:r w:rsidR="003F2F14"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t>CRITICALITY ignore</w:t>
        </w:r>
        <w:r w:rsidRPr="00DA11D0">
          <w:rPr>
            <w:noProof w:val="0"/>
          </w:rPr>
          <w:tab/>
          <w:t xml:space="preserve">TYPE </w:t>
        </w:r>
        <w:proofErr w:type="spellStart"/>
        <w:r w:rsidR="0001158E" w:rsidRPr="00DA11D0">
          <w:rPr>
            <w:noProof w:val="0"/>
          </w:rPr>
          <w:t>UEIdentity</w:t>
        </w:r>
        <w:proofErr w:type="spellEnd"/>
        <w:r w:rsidR="006B34F4" w:rsidRPr="00DA11D0">
          <w:rPr>
            <w:noProof w:val="0"/>
          </w:rPr>
          <w:t>-</w:t>
        </w:r>
        <w:r w:rsidR="003F2F14" w:rsidRPr="00DA11D0">
          <w:rPr>
            <w:noProof w:val="0"/>
          </w:rPr>
          <w:t>List</w:t>
        </w:r>
        <w:r w:rsidR="006B34F4" w:rsidRPr="00DA11D0">
          <w:rPr>
            <w:noProof w:val="0"/>
          </w:rPr>
          <w:t>-F</w:t>
        </w:r>
        <w:r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0479EAFD" w14:textId="77777777" w:rsidR="003B0B18" w:rsidRPr="00DA11D0" w:rsidRDefault="003B0B18" w:rsidP="001C6BD1">
      <w:pPr>
        <w:pStyle w:val="PL"/>
        <w:rPr>
          <w:ins w:id="6325" w:author="Rapporteur" w:date="2022-02-08T15:29:00Z"/>
          <w:noProof w:val="0"/>
        </w:rPr>
      </w:pPr>
      <w:ins w:id="6326"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PagingCell</w:t>
        </w:r>
        <w:proofErr w:type="spellEnd"/>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 xml:space="preserve">TYPE </w:t>
        </w:r>
        <w:proofErr w:type="spellStart"/>
        <w:r w:rsidRPr="00DA11D0">
          <w:rPr>
            <w:noProof w:val="0"/>
          </w:rPr>
          <w:t>PagingCell</w:t>
        </w:r>
        <w:proofErr w:type="spellEnd"/>
        <w:r w:rsidRPr="00DA11D0">
          <w:rPr>
            <w:noProof w:val="0"/>
          </w:rPr>
          <w:t>-list</w:t>
        </w:r>
        <w:r w:rsidRPr="00DA11D0">
          <w:rPr>
            <w:noProof w:val="0"/>
          </w:rPr>
          <w:tab/>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54389079" w14:textId="77777777" w:rsidR="003B0B18" w:rsidRPr="00DA11D0" w:rsidRDefault="003B0B18" w:rsidP="003B0B18">
      <w:pPr>
        <w:pStyle w:val="PL"/>
        <w:rPr>
          <w:ins w:id="6327" w:author="Rapporteur" w:date="2022-02-08T15:29:00Z"/>
          <w:noProof w:val="0"/>
        </w:rPr>
      </w:pPr>
      <w:ins w:id="6328" w:author="Rapporteur" w:date="2022-02-08T15:29:00Z">
        <w:r w:rsidRPr="00DA11D0">
          <w:rPr>
            <w:noProof w:val="0"/>
          </w:rPr>
          <w:tab/>
          <w:t>...</w:t>
        </w:r>
      </w:ins>
    </w:p>
    <w:p w14:paraId="190B6460" w14:textId="77777777" w:rsidR="003B0B18" w:rsidRPr="00DA11D0" w:rsidRDefault="003B0B18" w:rsidP="003B0B18">
      <w:pPr>
        <w:pStyle w:val="PL"/>
        <w:rPr>
          <w:ins w:id="6329" w:author="Rapporteur" w:date="2022-02-08T15:29:00Z"/>
          <w:noProof w:val="0"/>
        </w:rPr>
      </w:pPr>
      <w:ins w:id="6330" w:author="Rapporteur" w:date="2022-02-08T15:29:00Z">
        <w:r w:rsidRPr="00DA11D0">
          <w:rPr>
            <w:noProof w:val="0"/>
          </w:rPr>
          <w:t>}</w:t>
        </w:r>
      </w:ins>
    </w:p>
    <w:p w14:paraId="6516785C" w14:textId="77777777" w:rsidR="003F2F14" w:rsidRPr="00DA11D0" w:rsidRDefault="003F2F14" w:rsidP="003B0B18">
      <w:pPr>
        <w:pStyle w:val="PL"/>
        <w:rPr>
          <w:ins w:id="6331" w:author="Rapporteur" w:date="2022-02-08T15:29:00Z"/>
          <w:noProof w:val="0"/>
        </w:rPr>
      </w:pPr>
    </w:p>
    <w:p w14:paraId="2A14582F" w14:textId="77777777" w:rsidR="003B0B18" w:rsidRPr="00DA11D0" w:rsidRDefault="0001158E" w:rsidP="00262BE0">
      <w:pPr>
        <w:pStyle w:val="PL"/>
        <w:tabs>
          <w:tab w:val="clear" w:pos="5376"/>
        </w:tabs>
        <w:rPr>
          <w:ins w:id="6332" w:author="Rapporteur" w:date="2022-02-08T15:29:00Z"/>
          <w:noProof w:val="0"/>
        </w:rPr>
      </w:pPr>
      <w:proofErr w:type="spellStart"/>
      <w:ins w:id="6333" w:author="Rapporteur" w:date="2022-02-08T15:29:00Z">
        <w:r w:rsidRPr="00DA11D0">
          <w:rPr>
            <w:noProof w:val="0"/>
          </w:rPr>
          <w:t>UEIdentity</w:t>
        </w:r>
        <w:proofErr w:type="spellEnd"/>
        <w:r w:rsidR="006B34F4" w:rsidRPr="00DA11D0">
          <w:rPr>
            <w:noProof w:val="0"/>
          </w:rPr>
          <w:t>-List-For-Paging-List</w:t>
        </w:r>
        <w:proofErr w:type="gramStart"/>
        <w:r w:rsidR="006B34F4" w:rsidRPr="00DA11D0">
          <w:rPr>
            <w:noProof w:val="0"/>
          </w:rPr>
          <w:tab/>
        </w:r>
        <w:r w:rsidR="00EF4770" w:rsidRPr="00DA11D0">
          <w:rPr>
            <w:noProof w:val="0"/>
          </w:rPr>
          <w:t xml:space="preserve"> ::=</w:t>
        </w:r>
        <w:proofErr w:type="gramEnd"/>
        <w:r w:rsidR="00EF4770" w:rsidRPr="00DA11D0">
          <w:rPr>
            <w:noProof w:val="0"/>
          </w:rPr>
          <w:t xml:space="preserve"> </w:t>
        </w:r>
        <w:r w:rsidR="003F2F14" w:rsidRPr="00DA11D0">
          <w:rPr>
            <w:noProof w:val="0"/>
          </w:rPr>
          <w:t xml:space="preserve">SEQUENCE (SIZE(1.. </w:t>
        </w:r>
        <w:r w:rsidR="003F2F14" w:rsidRPr="00DA11D0">
          <w:rPr>
            <w:rFonts w:cs="Arial"/>
            <w:iCs/>
          </w:rPr>
          <w:t>maxnoofUEIDforPaging</w:t>
        </w:r>
        <w:r w:rsidR="003F2F14" w:rsidRPr="00DA11D0">
          <w:rPr>
            <w:noProof w:val="0"/>
          </w:rPr>
          <w:t xml:space="preserve">)) OF </w:t>
        </w:r>
        <w:proofErr w:type="spellStart"/>
        <w:r w:rsidR="003F2F14" w:rsidRPr="00DA11D0">
          <w:rPr>
            <w:noProof w:val="0"/>
          </w:rPr>
          <w:t>ProtocolIE-SingleContainer</w:t>
        </w:r>
        <w:proofErr w:type="spellEnd"/>
        <w:r w:rsidR="003F2F14" w:rsidRPr="00DA11D0">
          <w:rPr>
            <w:noProof w:val="0"/>
          </w:rPr>
          <w:t xml:space="preserve"> </w:t>
        </w:r>
        <w:proofErr w:type="gramStart"/>
        <w:r w:rsidR="003F2F14" w:rsidRPr="00DA11D0">
          <w:rPr>
            <w:noProof w:val="0"/>
          </w:rPr>
          <w:t>{ {</w:t>
        </w:r>
        <w:proofErr w:type="gramEnd"/>
        <w:r w:rsidR="003F2F14" w:rsidRPr="00DA11D0">
          <w:rPr>
            <w:noProof w:val="0"/>
          </w:rPr>
          <w:t xml:space="preserve"> </w:t>
        </w:r>
        <w:proofErr w:type="spellStart"/>
        <w:r w:rsidRPr="00DA11D0">
          <w:rPr>
            <w:noProof w:val="0"/>
          </w:rPr>
          <w:t>UEIdentity</w:t>
        </w:r>
        <w:proofErr w:type="spellEnd"/>
        <w:r w:rsidR="006B34F4" w:rsidRPr="00DA11D0">
          <w:rPr>
            <w:noProof w:val="0"/>
          </w:rPr>
          <w:t>-List-For-Paging</w:t>
        </w:r>
        <w:r w:rsidR="003F2F14" w:rsidRPr="00DA11D0">
          <w:rPr>
            <w:noProof w:val="0"/>
          </w:rPr>
          <w:t>-</w:t>
        </w:r>
        <w:proofErr w:type="spellStart"/>
        <w:r w:rsidR="003F2F14" w:rsidRPr="00DA11D0">
          <w:rPr>
            <w:noProof w:val="0"/>
          </w:rPr>
          <w:t>ItemIEs</w:t>
        </w:r>
        <w:proofErr w:type="spellEnd"/>
        <w:r w:rsidR="003F2F14" w:rsidRPr="00DA11D0">
          <w:rPr>
            <w:noProof w:val="0"/>
          </w:rPr>
          <w:t xml:space="preserve"> } }</w:t>
        </w:r>
      </w:ins>
    </w:p>
    <w:p w14:paraId="6987D917" w14:textId="77777777" w:rsidR="003F2F14" w:rsidRPr="00DA11D0" w:rsidRDefault="003F2F14" w:rsidP="003B0B18">
      <w:pPr>
        <w:pStyle w:val="PL"/>
        <w:rPr>
          <w:ins w:id="6334" w:author="Rapporteur" w:date="2022-02-08T15:29:00Z"/>
          <w:rFonts w:eastAsia="MS Mincho"/>
          <w:noProof w:val="0"/>
        </w:rPr>
      </w:pPr>
    </w:p>
    <w:p w14:paraId="1BA03547" w14:textId="77777777" w:rsidR="003F2F14" w:rsidRPr="00DA11D0" w:rsidRDefault="003F2F14" w:rsidP="003B0B18">
      <w:pPr>
        <w:pStyle w:val="PL"/>
        <w:rPr>
          <w:ins w:id="6335" w:author="Rapporteur" w:date="2022-02-08T15:29:00Z"/>
          <w:rFonts w:eastAsia="MS Mincho"/>
          <w:noProof w:val="0"/>
        </w:rPr>
      </w:pPr>
    </w:p>
    <w:p w14:paraId="6C28AA2D" w14:textId="77777777" w:rsidR="003F2F14" w:rsidRPr="00DA11D0" w:rsidRDefault="0001158E" w:rsidP="003F2F14">
      <w:pPr>
        <w:pStyle w:val="PL"/>
        <w:rPr>
          <w:ins w:id="6336" w:author="Rapporteur" w:date="2022-02-08T15:29:00Z"/>
          <w:noProof w:val="0"/>
        </w:rPr>
      </w:pPr>
      <w:proofErr w:type="spellStart"/>
      <w:ins w:id="6337" w:author="Rapporteur" w:date="2022-02-08T15:29:00Z">
        <w:r w:rsidRPr="00DA11D0">
          <w:rPr>
            <w:noProof w:val="0"/>
          </w:rPr>
          <w:t>UEIdentity</w:t>
        </w:r>
        <w:proofErr w:type="spellEnd"/>
        <w:r w:rsidR="006B34F4" w:rsidRPr="00DA11D0">
          <w:rPr>
            <w:noProof w:val="0"/>
          </w:rPr>
          <w:t>-List-For-Paging-</w:t>
        </w:r>
        <w:proofErr w:type="spellStart"/>
        <w:r w:rsidR="006B34F4" w:rsidRPr="00DA11D0">
          <w:rPr>
            <w:noProof w:val="0"/>
          </w:rPr>
          <w:t>ItemIEs</w:t>
        </w:r>
        <w:proofErr w:type="spellEnd"/>
        <w:r w:rsidR="003F2F14" w:rsidRPr="00DA11D0">
          <w:rPr>
            <w:noProof w:val="0"/>
          </w:rPr>
          <w:t xml:space="preserve"> F1AP-PROTOCOL-</w:t>
        </w:r>
        <w:proofErr w:type="gramStart"/>
        <w:r w:rsidR="003F2F14" w:rsidRPr="00DA11D0">
          <w:rPr>
            <w:noProof w:val="0"/>
          </w:rPr>
          <w:t>IES ::=</w:t>
        </w:r>
        <w:proofErr w:type="gramEnd"/>
        <w:r w:rsidR="003F2F14" w:rsidRPr="00DA11D0">
          <w:rPr>
            <w:noProof w:val="0"/>
          </w:rPr>
          <w:t xml:space="preserve"> {</w:t>
        </w:r>
      </w:ins>
    </w:p>
    <w:p w14:paraId="6F1561D4" w14:textId="77777777" w:rsidR="003F2F14" w:rsidRPr="00DA11D0" w:rsidRDefault="003F2F14" w:rsidP="003F2F14">
      <w:pPr>
        <w:pStyle w:val="PL"/>
        <w:rPr>
          <w:ins w:id="6338" w:author="Rapporteur" w:date="2022-02-08T15:29:00Z"/>
          <w:noProof w:val="0"/>
        </w:rPr>
      </w:pPr>
      <w:ins w:id="6339" w:author="Rapporteur" w:date="2022-02-08T15:29:00Z">
        <w:r w:rsidRPr="00DA11D0">
          <w:rPr>
            <w:noProof w:val="0"/>
          </w:rPr>
          <w:tab/>
        </w:r>
        <w:proofErr w:type="gramStart"/>
        <w:r w:rsidRPr="00DA11D0">
          <w:rPr>
            <w:noProof w:val="0"/>
          </w:rPr>
          <w:t>{ ID</w:t>
        </w:r>
        <w:proofErr w:type="gramEnd"/>
        <w:r w:rsidRPr="00DA11D0">
          <w:rPr>
            <w:noProof w:val="0"/>
          </w:rPr>
          <w:t xml:space="preserve"> id-</w:t>
        </w:r>
        <w:proofErr w:type="spellStart"/>
        <w:r w:rsidR="0001158E" w:rsidRPr="00DA11D0">
          <w:rPr>
            <w:noProof w:val="0"/>
          </w:rPr>
          <w:t>UEIdentity</w:t>
        </w:r>
        <w:proofErr w:type="spellEnd"/>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noProof w:val="0"/>
          </w:rPr>
          <w:tab/>
          <w:t>CRITICALITY ignore</w:t>
        </w:r>
        <w:r w:rsidRPr="00DA11D0">
          <w:rPr>
            <w:noProof w:val="0"/>
          </w:rPr>
          <w:tab/>
          <w:t xml:space="preserve">TYPE </w:t>
        </w:r>
        <w:r w:rsidR="0001158E" w:rsidRPr="00DA11D0">
          <w:t>UEIdentity</w:t>
        </w:r>
        <w:r w:rsidR="00BD1CC3" w:rsidRPr="00DA11D0">
          <w:t>-</w:t>
        </w:r>
        <w:r w:rsidR="00BD1CC3" w:rsidRPr="00DA11D0">
          <w:rPr>
            <w:noProof w:val="0"/>
          </w:rPr>
          <w:t>List</w:t>
        </w:r>
        <w:r w:rsidR="00BD1CC3" w:rsidRPr="00DA11D0">
          <w:t>-F</w:t>
        </w:r>
        <w:r w:rsidR="00BD1CC3" w:rsidRPr="00DA11D0">
          <w:rPr>
            <w:noProof w:val="0"/>
          </w:rPr>
          <w:t>or</w:t>
        </w:r>
        <w:r w:rsidR="00BD1CC3" w:rsidRPr="00DA11D0">
          <w:t>-</w:t>
        </w:r>
        <w:r w:rsidR="00BD1CC3" w:rsidRPr="00DA11D0">
          <w:rPr>
            <w:noProof w:val="0"/>
          </w:rPr>
          <w:t>Paging-Item</w:t>
        </w:r>
        <w:r w:rsidRPr="00DA11D0">
          <w:rPr>
            <w:noProof w:val="0"/>
          </w:rPr>
          <w:t xml:space="preserve"> </w:t>
        </w:r>
        <w:r w:rsidRPr="00DA11D0">
          <w:rPr>
            <w:noProof w:val="0"/>
          </w:rPr>
          <w:tab/>
        </w:r>
        <w:r w:rsidRPr="00DA11D0">
          <w:rPr>
            <w:noProof w:val="0"/>
          </w:rPr>
          <w:tab/>
        </w:r>
        <w:r w:rsidRPr="00DA11D0">
          <w:rPr>
            <w:noProof w:val="0"/>
          </w:rPr>
          <w:tab/>
          <w:t xml:space="preserve">PRESENCE </w:t>
        </w:r>
        <w:r w:rsidR="007528BB" w:rsidRPr="00DA11D0">
          <w:rPr>
            <w:noProof w:val="0"/>
          </w:rPr>
          <w:t xml:space="preserve">optional </w:t>
        </w:r>
        <w:r w:rsidRPr="00DA11D0">
          <w:rPr>
            <w:noProof w:val="0"/>
          </w:rPr>
          <w:t>}</w:t>
        </w:r>
        <w:r w:rsidRPr="00DA11D0">
          <w:rPr>
            <w:noProof w:val="0"/>
          </w:rPr>
          <w:tab/>
          <w:t>,</w:t>
        </w:r>
      </w:ins>
    </w:p>
    <w:p w14:paraId="2256E7FF" w14:textId="77777777" w:rsidR="003F2F14" w:rsidRPr="00DA11D0" w:rsidRDefault="003F2F14" w:rsidP="003F2F14">
      <w:pPr>
        <w:pStyle w:val="PL"/>
        <w:rPr>
          <w:ins w:id="6340" w:author="Rapporteur" w:date="2022-02-08T15:29:00Z"/>
          <w:noProof w:val="0"/>
        </w:rPr>
      </w:pPr>
      <w:ins w:id="6341" w:author="Rapporteur" w:date="2022-02-08T15:29:00Z">
        <w:r w:rsidRPr="00DA11D0">
          <w:rPr>
            <w:noProof w:val="0"/>
          </w:rPr>
          <w:tab/>
          <w:t>...</w:t>
        </w:r>
      </w:ins>
    </w:p>
    <w:p w14:paraId="7B0EDD5A" w14:textId="77777777" w:rsidR="003F2F14" w:rsidRPr="00DA11D0" w:rsidRDefault="003F2F14" w:rsidP="003F2F14">
      <w:pPr>
        <w:pStyle w:val="PL"/>
        <w:rPr>
          <w:ins w:id="6342" w:author="Rapporteur" w:date="2022-02-08T15:29:00Z"/>
          <w:noProof w:val="0"/>
        </w:rPr>
      </w:pPr>
      <w:ins w:id="6343" w:author="Rapporteur" w:date="2022-02-08T15:29:00Z">
        <w:r w:rsidRPr="00DA11D0">
          <w:rPr>
            <w:noProof w:val="0"/>
          </w:rPr>
          <w:t>}</w:t>
        </w:r>
      </w:ins>
    </w:p>
    <w:p w14:paraId="044EBCFC" w14:textId="77777777" w:rsidR="003F2F14" w:rsidRPr="00DA11D0" w:rsidRDefault="003F2F14" w:rsidP="003B0B18">
      <w:pPr>
        <w:pStyle w:val="PL"/>
        <w:rPr>
          <w:ins w:id="6344" w:author="Rapporteur" w:date="2022-02-08T15:29:00Z"/>
          <w:rFonts w:eastAsia="MS Mincho"/>
          <w:noProof w:val="0"/>
        </w:rPr>
      </w:pPr>
    </w:p>
    <w:p w14:paraId="5BB4C99D" w14:textId="77777777" w:rsidR="003F2F14" w:rsidRPr="00DA11D0" w:rsidRDefault="003F2F14" w:rsidP="003B0B18">
      <w:pPr>
        <w:pStyle w:val="PL"/>
        <w:rPr>
          <w:ins w:id="6345" w:author="Rapporteur" w:date="2022-02-08T15:29:00Z"/>
          <w:rFonts w:eastAsia="MS Mincho"/>
          <w:noProof w:val="0"/>
        </w:rPr>
      </w:pPr>
    </w:p>
    <w:p w14:paraId="30C228CB" w14:textId="77777777" w:rsidR="00B67337" w:rsidRPr="00DA11D0" w:rsidRDefault="00B67337" w:rsidP="00B67337">
      <w:pPr>
        <w:pStyle w:val="PL"/>
        <w:rPr>
          <w:ins w:id="6346" w:author="R3-222893" w:date="2022-03-04T11:27:00Z"/>
          <w:rFonts w:eastAsia="MS Mincho"/>
          <w:noProof w:val="0"/>
        </w:rPr>
      </w:pPr>
    </w:p>
    <w:p w14:paraId="23A3C20C" w14:textId="77777777" w:rsidR="00B67337" w:rsidRPr="00F85EA2" w:rsidRDefault="00B67337" w:rsidP="00B67337">
      <w:pPr>
        <w:pStyle w:val="PL"/>
        <w:rPr>
          <w:ins w:id="6347" w:author="R3-222893" w:date="2022-03-04T11:27:00Z"/>
          <w:noProof w:val="0"/>
        </w:rPr>
      </w:pPr>
      <w:ins w:id="6348" w:author="R3-222893" w:date="2022-03-04T11:27:00Z">
        <w:r w:rsidRPr="00F85EA2">
          <w:rPr>
            <w:noProof w:val="0"/>
          </w:rPr>
          <w:t>-- **************************************************************</w:t>
        </w:r>
      </w:ins>
    </w:p>
    <w:p w14:paraId="5C581914" w14:textId="77777777" w:rsidR="00B67337" w:rsidRPr="00F85EA2" w:rsidRDefault="00B67337" w:rsidP="00B67337">
      <w:pPr>
        <w:pStyle w:val="PL"/>
        <w:rPr>
          <w:ins w:id="6349" w:author="R3-222893" w:date="2022-03-04T11:27:00Z"/>
          <w:noProof w:val="0"/>
        </w:rPr>
      </w:pPr>
      <w:ins w:id="6350" w:author="R3-222893" w:date="2022-03-04T11:27:00Z">
        <w:r w:rsidRPr="00F85EA2">
          <w:rPr>
            <w:noProof w:val="0"/>
          </w:rPr>
          <w:t>--</w:t>
        </w:r>
      </w:ins>
    </w:p>
    <w:p w14:paraId="3AC7027C" w14:textId="77777777" w:rsidR="00B67337" w:rsidRPr="00F85EA2" w:rsidRDefault="00B67337" w:rsidP="00B67337">
      <w:pPr>
        <w:pStyle w:val="PL"/>
        <w:outlineLvl w:val="3"/>
        <w:rPr>
          <w:ins w:id="6351" w:author="R3-222893" w:date="2022-03-04T11:27:00Z"/>
          <w:noProof w:val="0"/>
        </w:rPr>
      </w:pPr>
      <w:ins w:id="6352" w:author="R3-222893" w:date="2022-03-04T11:27:00Z">
        <w:r w:rsidRPr="00F85EA2">
          <w:rPr>
            <w:noProof w:val="0"/>
          </w:rPr>
          <w:t>-- MULTICAST CONTEXT SETUP ELEMENTARY PROCEDURE</w:t>
        </w:r>
      </w:ins>
    </w:p>
    <w:p w14:paraId="7FB7304D" w14:textId="77777777" w:rsidR="00B67337" w:rsidRPr="00F85EA2" w:rsidRDefault="00B67337" w:rsidP="00B67337">
      <w:pPr>
        <w:pStyle w:val="PL"/>
        <w:rPr>
          <w:ins w:id="6353" w:author="R3-222893" w:date="2022-03-04T11:27:00Z"/>
          <w:noProof w:val="0"/>
        </w:rPr>
      </w:pPr>
      <w:ins w:id="6354" w:author="R3-222893" w:date="2022-03-04T11:27:00Z">
        <w:r w:rsidRPr="00F85EA2">
          <w:rPr>
            <w:noProof w:val="0"/>
          </w:rPr>
          <w:t>--</w:t>
        </w:r>
      </w:ins>
    </w:p>
    <w:p w14:paraId="31C4F156" w14:textId="77777777" w:rsidR="00B67337" w:rsidRPr="00F85EA2" w:rsidRDefault="00B67337" w:rsidP="00B67337">
      <w:pPr>
        <w:pStyle w:val="PL"/>
        <w:rPr>
          <w:ins w:id="6355" w:author="R3-222893" w:date="2022-03-04T11:27:00Z"/>
          <w:noProof w:val="0"/>
        </w:rPr>
      </w:pPr>
      <w:ins w:id="6356" w:author="R3-222893" w:date="2022-03-04T11:27:00Z">
        <w:r w:rsidRPr="00F85EA2">
          <w:rPr>
            <w:noProof w:val="0"/>
          </w:rPr>
          <w:t>-- **************************************************************</w:t>
        </w:r>
      </w:ins>
    </w:p>
    <w:p w14:paraId="6B6B315A" w14:textId="77777777" w:rsidR="00B67337" w:rsidRPr="00F85EA2" w:rsidRDefault="00B67337" w:rsidP="00B67337">
      <w:pPr>
        <w:pStyle w:val="PL"/>
        <w:rPr>
          <w:ins w:id="6357" w:author="R3-222893" w:date="2022-03-04T11:27:00Z"/>
          <w:noProof w:val="0"/>
        </w:rPr>
      </w:pPr>
    </w:p>
    <w:p w14:paraId="0A5143FB" w14:textId="77777777" w:rsidR="00B67337" w:rsidRPr="00F85EA2" w:rsidRDefault="00B67337" w:rsidP="00B67337">
      <w:pPr>
        <w:pStyle w:val="PL"/>
        <w:rPr>
          <w:ins w:id="6358" w:author="R3-222893" w:date="2022-03-04T11:27:00Z"/>
          <w:noProof w:val="0"/>
        </w:rPr>
      </w:pPr>
    </w:p>
    <w:p w14:paraId="6AA9B871" w14:textId="77777777" w:rsidR="00B67337" w:rsidRPr="00F85EA2" w:rsidRDefault="00B67337" w:rsidP="00B67337">
      <w:pPr>
        <w:pStyle w:val="PL"/>
        <w:rPr>
          <w:ins w:id="6359" w:author="R3-222893" w:date="2022-03-04T11:27:00Z"/>
          <w:noProof w:val="0"/>
        </w:rPr>
      </w:pPr>
      <w:ins w:id="6360" w:author="R3-222893" w:date="2022-03-04T11:27:00Z">
        <w:r w:rsidRPr="00F85EA2">
          <w:rPr>
            <w:noProof w:val="0"/>
          </w:rPr>
          <w:t>-- **************************************************************</w:t>
        </w:r>
      </w:ins>
    </w:p>
    <w:p w14:paraId="0C15B31A" w14:textId="77777777" w:rsidR="00B67337" w:rsidRPr="00F85EA2" w:rsidRDefault="00B67337" w:rsidP="00B67337">
      <w:pPr>
        <w:pStyle w:val="PL"/>
        <w:rPr>
          <w:ins w:id="6361" w:author="R3-222893" w:date="2022-03-04T11:27:00Z"/>
          <w:noProof w:val="0"/>
        </w:rPr>
      </w:pPr>
      <w:ins w:id="6362" w:author="R3-222893" w:date="2022-03-04T11:27:00Z">
        <w:r w:rsidRPr="00F85EA2">
          <w:rPr>
            <w:noProof w:val="0"/>
          </w:rPr>
          <w:t>--</w:t>
        </w:r>
      </w:ins>
    </w:p>
    <w:p w14:paraId="37849D13" w14:textId="77777777" w:rsidR="00B67337" w:rsidRPr="00F85EA2" w:rsidRDefault="00B67337" w:rsidP="00B67337">
      <w:pPr>
        <w:pStyle w:val="PL"/>
        <w:outlineLvl w:val="4"/>
        <w:rPr>
          <w:ins w:id="6363" w:author="R3-222893" w:date="2022-03-04T11:27:00Z"/>
          <w:noProof w:val="0"/>
        </w:rPr>
      </w:pPr>
      <w:ins w:id="6364" w:author="R3-222893" w:date="2022-03-04T11:27:00Z">
        <w:r w:rsidRPr="00F85EA2">
          <w:rPr>
            <w:noProof w:val="0"/>
          </w:rPr>
          <w:t>-- MULTICAST CONTEXT SETUP REQUEST</w:t>
        </w:r>
      </w:ins>
    </w:p>
    <w:p w14:paraId="758AB751" w14:textId="77777777" w:rsidR="00B67337" w:rsidRPr="00F85EA2" w:rsidRDefault="00B67337" w:rsidP="00B67337">
      <w:pPr>
        <w:pStyle w:val="PL"/>
        <w:rPr>
          <w:ins w:id="6365" w:author="R3-222893" w:date="2022-03-04T11:27:00Z"/>
          <w:noProof w:val="0"/>
        </w:rPr>
      </w:pPr>
      <w:ins w:id="6366" w:author="R3-222893" w:date="2022-03-04T11:27:00Z">
        <w:r w:rsidRPr="00F85EA2">
          <w:rPr>
            <w:noProof w:val="0"/>
          </w:rPr>
          <w:t>--</w:t>
        </w:r>
      </w:ins>
    </w:p>
    <w:p w14:paraId="65A7A153" w14:textId="77777777" w:rsidR="00B67337" w:rsidRPr="00F85EA2" w:rsidRDefault="00B67337" w:rsidP="00B67337">
      <w:pPr>
        <w:pStyle w:val="PL"/>
        <w:rPr>
          <w:ins w:id="6367" w:author="R3-222893" w:date="2022-03-04T11:27:00Z"/>
          <w:noProof w:val="0"/>
        </w:rPr>
      </w:pPr>
      <w:ins w:id="6368" w:author="R3-222893" w:date="2022-03-04T11:27:00Z">
        <w:r w:rsidRPr="00F85EA2">
          <w:rPr>
            <w:noProof w:val="0"/>
          </w:rPr>
          <w:t>-- **************************************************************</w:t>
        </w:r>
      </w:ins>
    </w:p>
    <w:p w14:paraId="6AE4D394" w14:textId="77777777" w:rsidR="00B67337" w:rsidRPr="00F85EA2" w:rsidRDefault="00B67337" w:rsidP="00B67337">
      <w:pPr>
        <w:pStyle w:val="PL"/>
        <w:rPr>
          <w:ins w:id="6369" w:author="R3-222893" w:date="2022-03-04T11:27:00Z"/>
          <w:noProof w:val="0"/>
        </w:rPr>
      </w:pPr>
    </w:p>
    <w:p w14:paraId="6795BA37" w14:textId="77777777" w:rsidR="00B67337" w:rsidRPr="00F85EA2" w:rsidRDefault="00B67337" w:rsidP="00B67337">
      <w:pPr>
        <w:pStyle w:val="PL"/>
        <w:rPr>
          <w:ins w:id="6370" w:author="R3-222893" w:date="2022-03-04T11:27:00Z"/>
          <w:noProof w:val="0"/>
        </w:rPr>
      </w:pPr>
      <w:proofErr w:type="spellStart"/>
      <w:proofErr w:type="gramStart"/>
      <w:ins w:id="6371" w:author="R3-222893" w:date="2022-03-04T11:27:00Z">
        <w:r w:rsidRPr="00F85EA2">
          <w:rPr>
            <w:noProof w:val="0"/>
          </w:rPr>
          <w:t>MulticastContextSetupRequest</w:t>
        </w:r>
        <w:proofErr w:type="spellEnd"/>
        <w:r w:rsidRPr="00F85EA2">
          <w:rPr>
            <w:noProof w:val="0"/>
          </w:rPr>
          <w:t xml:space="preserve"> ::=</w:t>
        </w:r>
        <w:proofErr w:type="gramEnd"/>
        <w:r w:rsidRPr="00F85EA2">
          <w:rPr>
            <w:noProof w:val="0"/>
          </w:rPr>
          <w:t xml:space="preserve"> SEQUENCE {</w:t>
        </w:r>
      </w:ins>
    </w:p>
    <w:p w14:paraId="7615CE15" w14:textId="77777777" w:rsidR="00B67337" w:rsidRPr="00F85EA2" w:rsidRDefault="00B67337" w:rsidP="00B67337">
      <w:pPr>
        <w:pStyle w:val="PL"/>
        <w:rPr>
          <w:ins w:id="6372" w:author="R3-222893" w:date="2022-03-04T11:27:00Z"/>
          <w:noProof w:val="0"/>
        </w:rPr>
      </w:pPr>
      <w:ins w:id="6373"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MulticastContextSetupRequestIEs</w:t>
        </w:r>
        <w:proofErr w:type="spellEnd"/>
        <w:r w:rsidRPr="00F85EA2">
          <w:rPr>
            <w:noProof w:val="0"/>
          </w:rPr>
          <w:t>}},</w:t>
        </w:r>
      </w:ins>
    </w:p>
    <w:p w14:paraId="3D8FF05E" w14:textId="77777777" w:rsidR="00B67337" w:rsidRPr="00F85EA2" w:rsidRDefault="00B67337" w:rsidP="00B67337">
      <w:pPr>
        <w:pStyle w:val="PL"/>
        <w:rPr>
          <w:ins w:id="6374" w:author="R3-222893" w:date="2022-03-04T11:27:00Z"/>
          <w:noProof w:val="0"/>
        </w:rPr>
      </w:pPr>
      <w:ins w:id="6375" w:author="R3-222893" w:date="2022-03-04T11:27:00Z">
        <w:r w:rsidRPr="00F85EA2">
          <w:rPr>
            <w:noProof w:val="0"/>
          </w:rPr>
          <w:tab/>
          <w:t>...</w:t>
        </w:r>
      </w:ins>
    </w:p>
    <w:p w14:paraId="56051FFD" w14:textId="77777777" w:rsidR="00B67337" w:rsidRPr="00F85EA2" w:rsidRDefault="00B67337" w:rsidP="00B67337">
      <w:pPr>
        <w:pStyle w:val="PL"/>
        <w:rPr>
          <w:ins w:id="6376" w:author="R3-222893" w:date="2022-03-04T11:27:00Z"/>
          <w:noProof w:val="0"/>
        </w:rPr>
      </w:pPr>
      <w:ins w:id="6377" w:author="R3-222893" w:date="2022-03-04T11:27:00Z">
        <w:r w:rsidRPr="00F85EA2">
          <w:rPr>
            <w:noProof w:val="0"/>
          </w:rPr>
          <w:t>}</w:t>
        </w:r>
      </w:ins>
    </w:p>
    <w:p w14:paraId="1DA8FE96" w14:textId="77777777" w:rsidR="00B67337" w:rsidRPr="00F85EA2" w:rsidRDefault="00B67337" w:rsidP="00B67337">
      <w:pPr>
        <w:pStyle w:val="PL"/>
        <w:rPr>
          <w:ins w:id="6378" w:author="R3-222893" w:date="2022-03-04T11:27:00Z"/>
          <w:noProof w:val="0"/>
        </w:rPr>
      </w:pPr>
    </w:p>
    <w:p w14:paraId="773B7384" w14:textId="77777777" w:rsidR="00B67337" w:rsidRPr="00F85EA2" w:rsidRDefault="00B67337" w:rsidP="00B67337">
      <w:pPr>
        <w:pStyle w:val="PL"/>
        <w:rPr>
          <w:ins w:id="6379" w:author="R3-222893" w:date="2022-03-04T11:27:00Z"/>
          <w:noProof w:val="0"/>
        </w:rPr>
      </w:pPr>
      <w:proofErr w:type="spellStart"/>
      <w:ins w:id="6380" w:author="R3-222893" w:date="2022-03-04T11:27:00Z">
        <w:r w:rsidRPr="00F85EA2">
          <w:rPr>
            <w:noProof w:val="0"/>
          </w:rPr>
          <w:t>MulticastContextSetupRequestIEs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3ECB838B" w14:textId="77777777" w:rsidR="00B67337" w:rsidRPr="00F85EA2" w:rsidRDefault="00B67337" w:rsidP="00B67337">
      <w:pPr>
        <w:pStyle w:val="PL"/>
        <w:rPr>
          <w:ins w:id="6381" w:author="R3-222893" w:date="2022-03-04T11:27:00Z"/>
          <w:noProof w:val="0"/>
        </w:rPr>
      </w:pPr>
      <w:ins w:id="6382"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0823740" w14:textId="77777777" w:rsidR="00B67337" w:rsidRPr="00F85EA2" w:rsidRDefault="00B67337" w:rsidP="00B67337">
      <w:pPr>
        <w:pStyle w:val="PL"/>
        <w:rPr>
          <w:ins w:id="6383" w:author="R3-222893" w:date="2022-03-04T11:27:00Z"/>
          <w:noProof w:val="0"/>
        </w:rPr>
      </w:pPr>
      <w:ins w:id="6384" w:author="R3-222893" w:date="2022-03-04T11:27:00Z">
        <w:r w:rsidRPr="00DA11D0">
          <w:rPr>
            <w:noProof w:val="0"/>
          </w:rPr>
          <w:tab/>
        </w:r>
        <w:proofErr w:type="gramStart"/>
        <w:r w:rsidRPr="00F85EA2">
          <w:rPr>
            <w:noProof w:val="0"/>
          </w:rPr>
          <w:t>{ ID</w:t>
        </w:r>
        <w:proofErr w:type="gramEnd"/>
        <w:r w:rsidRPr="00F85EA2">
          <w:rPr>
            <w:noProof w:val="0"/>
          </w:rPr>
          <w:t xml:space="preserve"> id-MBS-Session-ID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t xml:space="preserve">CRITICALITY reject </w:t>
        </w:r>
        <w:r w:rsidRPr="00F85EA2">
          <w:rPr>
            <w:noProof w:val="0"/>
          </w:rPr>
          <w:tab/>
          <w:t>TYPE</w:t>
        </w:r>
        <w:r w:rsidRPr="00F85EA2">
          <w:rPr>
            <w:noProof w:val="0"/>
          </w:rPr>
          <w:tab/>
          <w:t>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E8E5E3A" w14:textId="77777777" w:rsidR="00B67337" w:rsidRPr="00F85EA2" w:rsidRDefault="00B67337" w:rsidP="00B67337">
      <w:pPr>
        <w:pStyle w:val="PL"/>
        <w:rPr>
          <w:ins w:id="6385" w:author="R3-222893" w:date="2022-03-04T11:27:00Z"/>
          <w:noProof w:val="0"/>
        </w:rPr>
      </w:pPr>
      <w:ins w:id="6386" w:author="R3-222893" w:date="2022-03-04T11:27:00Z">
        <w:r w:rsidRPr="00F85EA2">
          <w:rPr>
            <w:noProof w:val="0"/>
          </w:rPr>
          <w:tab/>
        </w:r>
        <w:proofErr w:type="gramStart"/>
        <w:r w:rsidRPr="00F85EA2">
          <w:rPr>
            <w:noProof w:val="0"/>
          </w:rPr>
          <w:t>{ ID</w:t>
        </w:r>
        <w:proofErr w:type="gramEnd"/>
        <w:r w:rsidRPr="00F85EA2">
          <w:rPr>
            <w:noProof w:val="0"/>
          </w:rPr>
          <w:t xml:space="preserve"> 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76C1B7F3" w14:textId="77777777" w:rsidR="00B67337" w:rsidRPr="00F85EA2" w:rsidRDefault="00B67337" w:rsidP="00B67337">
      <w:pPr>
        <w:pStyle w:val="PL"/>
        <w:rPr>
          <w:ins w:id="6387" w:author="R3-222893" w:date="2022-03-04T11:27:00Z"/>
          <w:noProof w:val="0"/>
        </w:rPr>
      </w:pPr>
      <w:ins w:id="6388" w:author="R3-222893" w:date="2022-03-04T11:27:00Z">
        <w:r w:rsidRPr="00F85EA2">
          <w:tab/>
          <w:t>{ ID id-MBS-</w:t>
        </w:r>
        <w:proofErr w:type="spellStart"/>
        <w:r w:rsidRPr="00F85EA2">
          <w:rPr>
            <w:noProof w:val="0"/>
          </w:rPr>
          <w:t>CUtoDURRCInformation</w:t>
        </w:r>
        <w:proofErr w:type="spellEnd"/>
        <w:r w:rsidRPr="00F85EA2">
          <w:tab/>
        </w:r>
        <w:r w:rsidRPr="00F85EA2">
          <w:tab/>
          <w:t>CRITICALITY reject</w:t>
        </w:r>
        <w:r w:rsidRPr="00F85EA2">
          <w:tab/>
          <w:t>TYPE</w:t>
        </w:r>
        <w:r w:rsidRPr="00F85EA2">
          <w:tab/>
          <w:t>MBS-</w:t>
        </w:r>
        <w:proofErr w:type="spellStart"/>
        <w:r w:rsidRPr="00F85EA2">
          <w:rPr>
            <w:noProof w:val="0"/>
          </w:rPr>
          <w:t>CUtoDURRCInformation</w:t>
        </w:r>
        <w:proofErr w:type="spellEnd"/>
        <w:r w:rsidRPr="00F85EA2">
          <w:rPr>
            <w:noProof w:val="0"/>
          </w:rPr>
          <w:tab/>
        </w:r>
        <w:r w:rsidRPr="00F85EA2">
          <w:rPr>
            <w:noProof w:val="0"/>
          </w:rPr>
          <w:tab/>
        </w:r>
        <w:r w:rsidRPr="00F85EA2">
          <w:t xml:space="preserve">PRESENCE </w:t>
        </w:r>
        <w:proofErr w:type="gramStart"/>
        <w:r w:rsidRPr="00F85EA2">
          <w:rPr>
            <w:noProof w:val="0"/>
          </w:rPr>
          <w:t xml:space="preserve">mandatory  </w:t>
        </w:r>
        <w:r w:rsidRPr="00F85EA2">
          <w:t>}</w:t>
        </w:r>
        <w:proofErr w:type="gramEnd"/>
        <w:r w:rsidRPr="00F85EA2">
          <w:rPr>
            <w:noProof w:val="0"/>
          </w:rPr>
          <w:t>|</w:t>
        </w:r>
      </w:ins>
    </w:p>
    <w:p w14:paraId="00BAE02A" w14:textId="77777777" w:rsidR="00B67337" w:rsidRPr="00F85EA2" w:rsidRDefault="00B67337" w:rsidP="00B67337">
      <w:pPr>
        <w:pStyle w:val="PL"/>
        <w:rPr>
          <w:ins w:id="6389" w:author="R3-222893" w:date="2022-03-04T11:27:00Z"/>
          <w:noProof w:val="0"/>
        </w:rPr>
      </w:pPr>
      <w:ins w:id="6390" w:author="R3-222893" w:date="2022-03-04T11:27:00Z">
        <w:r w:rsidRPr="00F85EA2">
          <w:tab/>
          <w:t>{ ID id-SNSSAI</w:t>
        </w:r>
        <w:r w:rsidRPr="00F85EA2">
          <w:tab/>
        </w:r>
        <w:r w:rsidRPr="00F85EA2">
          <w:tab/>
        </w:r>
        <w:r w:rsidRPr="00F85EA2">
          <w:tab/>
        </w:r>
        <w:r w:rsidRPr="00F85EA2">
          <w:tab/>
        </w:r>
        <w:r w:rsidRPr="00F85EA2">
          <w:tab/>
        </w:r>
        <w:r w:rsidRPr="00F85EA2">
          <w:tab/>
        </w:r>
        <w:r w:rsidRPr="00F85EA2">
          <w:tab/>
          <w:t>CRITICALITY reject</w:t>
        </w:r>
        <w:r w:rsidRPr="00F85EA2">
          <w:tab/>
          <w:t>TYPE</w:t>
        </w:r>
        <w:r w:rsidRPr="00F85EA2">
          <w:tab/>
          <w:t>SNSSAI</w:t>
        </w:r>
        <w:r w:rsidRPr="00F85EA2">
          <w:tab/>
        </w:r>
        <w:r w:rsidRPr="00F85EA2">
          <w:tab/>
        </w:r>
        <w:r w:rsidRPr="00F85EA2">
          <w:tab/>
        </w:r>
        <w:r w:rsidRPr="00F85EA2">
          <w:tab/>
        </w:r>
        <w:r w:rsidRPr="00F85EA2">
          <w:tab/>
        </w:r>
        <w:r w:rsidRPr="00F85EA2">
          <w:tab/>
        </w:r>
        <w:r w:rsidRPr="00F85EA2">
          <w:tab/>
        </w:r>
        <w:r w:rsidRPr="00F85EA2">
          <w:tab/>
          <w:t xml:space="preserve">PRESENCE </w:t>
        </w:r>
        <w:proofErr w:type="gramStart"/>
        <w:r w:rsidRPr="00F85EA2">
          <w:rPr>
            <w:noProof w:val="0"/>
          </w:rPr>
          <w:t xml:space="preserve">mandatory  </w:t>
        </w:r>
        <w:r w:rsidRPr="00F85EA2">
          <w:t>}</w:t>
        </w:r>
        <w:proofErr w:type="gramEnd"/>
        <w:r w:rsidRPr="00F85EA2">
          <w:rPr>
            <w:noProof w:val="0"/>
          </w:rPr>
          <w:t>|</w:t>
        </w:r>
      </w:ins>
    </w:p>
    <w:p w14:paraId="1C365A8A" w14:textId="77777777" w:rsidR="00B67337" w:rsidRPr="00F85EA2" w:rsidRDefault="00B67337" w:rsidP="00B67337">
      <w:pPr>
        <w:pStyle w:val="PL"/>
        <w:rPr>
          <w:ins w:id="6391" w:author="R3-222893" w:date="2022-03-04T11:27:00Z"/>
          <w:noProof w:val="0"/>
        </w:rPr>
      </w:pPr>
      <w:ins w:id="6392" w:author="R3-222893" w:date="2022-03-04T11:27:00Z">
        <w:r w:rsidRPr="00F85EA2">
          <w:tab/>
          <w:t>{ ID id-MulticastMRBs-ToBeSetup-List</w:t>
        </w:r>
        <w:r w:rsidRPr="00F85EA2">
          <w:tab/>
          <w:t>CRITICALITY reject</w:t>
        </w:r>
        <w:r w:rsidRPr="00F85EA2">
          <w:tab/>
          <w:t>TYPE</w:t>
        </w:r>
        <w:r w:rsidRPr="00F85EA2">
          <w:tab/>
          <w:t>MulticastMRBs-ToBeSetup-List</w:t>
        </w:r>
        <w:r w:rsidRPr="00F85EA2">
          <w:rPr>
            <w:noProof w:val="0"/>
          </w:rPr>
          <w:tab/>
        </w:r>
        <w:r w:rsidRPr="00F85EA2">
          <w:t xml:space="preserve">PRESENCE </w:t>
        </w:r>
        <w:proofErr w:type="gramStart"/>
        <w:r w:rsidRPr="00F85EA2">
          <w:rPr>
            <w:noProof w:val="0"/>
          </w:rPr>
          <w:t xml:space="preserve">mandatory  </w:t>
        </w:r>
        <w:r w:rsidRPr="00F85EA2">
          <w:t>}</w:t>
        </w:r>
        <w:proofErr w:type="gramEnd"/>
        <w:r w:rsidRPr="00F85EA2">
          <w:rPr>
            <w:noProof w:val="0"/>
          </w:rPr>
          <w:t>,</w:t>
        </w:r>
      </w:ins>
    </w:p>
    <w:p w14:paraId="6C3C2B36" w14:textId="77777777" w:rsidR="00B67337" w:rsidRPr="00F85EA2" w:rsidRDefault="00B67337" w:rsidP="00B67337">
      <w:pPr>
        <w:pStyle w:val="PL"/>
        <w:rPr>
          <w:ins w:id="6393" w:author="R3-222893" w:date="2022-03-04T11:27:00Z"/>
        </w:rPr>
      </w:pPr>
      <w:ins w:id="6394" w:author="R3-222893" w:date="2022-03-04T11:27:00Z">
        <w:r w:rsidRPr="00F85EA2">
          <w:tab/>
          <w:t>...</w:t>
        </w:r>
      </w:ins>
    </w:p>
    <w:p w14:paraId="5B529C1B" w14:textId="77777777" w:rsidR="00B67337" w:rsidRPr="00F85EA2" w:rsidRDefault="00B67337" w:rsidP="00B67337">
      <w:pPr>
        <w:pStyle w:val="PL"/>
        <w:rPr>
          <w:ins w:id="6395" w:author="R3-222893" w:date="2022-03-04T11:27:00Z"/>
          <w:noProof w:val="0"/>
        </w:rPr>
      </w:pPr>
      <w:ins w:id="6396" w:author="R3-222893" w:date="2022-03-04T11:27:00Z">
        <w:r w:rsidRPr="00F85EA2">
          <w:rPr>
            <w:noProof w:val="0"/>
          </w:rPr>
          <w:t xml:space="preserve">} </w:t>
        </w:r>
      </w:ins>
    </w:p>
    <w:p w14:paraId="0B3BA62E" w14:textId="77777777" w:rsidR="00B67337" w:rsidRPr="00F85EA2" w:rsidRDefault="00B67337" w:rsidP="00B67337">
      <w:pPr>
        <w:pStyle w:val="PL"/>
        <w:rPr>
          <w:ins w:id="6397" w:author="R3-222893" w:date="2022-03-04T11:27:00Z"/>
        </w:rPr>
      </w:pPr>
    </w:p>
    <w:p w14:paraId="0A62FB8B" w14:textId="77777777" w:rsidR="00B67337" w:rsidRPr="00F85EA2" w:rsidRDefault="00B67337" w:rsidP="00B67337">
      <w:pPr>
        <w:pStyle w:val="PL"/>
        <w:rPr>
          <w:ins w:id="6398" w:author="R3-222893" w:date="2022-03-04T11:27:00Z"/>
        </w:rPr>
      </w:pPr>
      <w:ins w:id="6399" w:author="R3-222893" w:date="2022-03-04T11:27:00Z">
        <w:r w:rsidRPr="00F85EA2">
          <w:t>MulticastMRBs</w:t>
        </w:r>
        <w:r w:rsidRPr="00F85EA2">
          <w:rPr>
            <w:noProof w:val="0"/>
          </w:rPr>
          <w:t>-</w:t>
        </w:r>
        <w:proofErr w:type="spellStart"/>
        <w:r w:rsidRPr="00F85EA2">
          <w:rPr>
            <w:noProof w:val="0"/>
          </w:rPr>
          <w:t>ToBeSetup</w:t>
        </w:r>
        <w:proofErr w:type="spellEnd"/>
        <w:r w:rsidRPr="00F85EA2">
          <w:rPr>
            <w:noProof w:val="0"/>
          </w:rPr>
          <w:t>-</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noProof w:val="0"/>
          </w:rPr>
          <w:t>Multicast</w:t>
        </w:r>
        <w:r w:rsidRPr="00F85EA2">
          <w:t>MRB</w:t>
        </w:r>
        <w:r w:rsidRPr="00F85EA2">
          <w:rPr>
            <w:noProof w:val="0"/>
          </w:rPr>
          <w:t>s-ToBeSetup-ItemIEs</w:t>
        </w:r>
        <w:proofErr w:type="spellEnd"/>
        <w:r w:rsidRPr="00F85EA2">
          <w:rPr>
            <w:noProof w:val="0"/>
          </w:rPr>
          <w:t>} }</w:t>
        </w:r>
      </w:ins>
    </w:p>
    <w:p w14:paraId="1258CC41" w14:textId="77777777" w:rsidR="00B67337" w:rsidRPr="00F85EA2" w:rsidRDefault="00B67337" w:rsidP="00B67337">
      <w:pPr>
        <w:pStyle w:val="PL"/>
        <w:rPr>
          <w:ins w:id="6400" w:author="R3-222893" w:date="2022-03-04T11:27:00Z"/>
        </w:rPr>
      </w:pPr>
    </w:p>
    <w:p w14:paraId="73A09B66" w14:textId="77777777" w:rsidR="00B67337" w:rsidRPr="00F85EA2" w:rsidRDefault="00B67337" w:rsidP="00B67337">
      <w:pPr>
        <w:pStyle w:val="PL"/>
        <w:rPr>
          <w:ins w:id="6401" w:author="R3-222893" w:date="2022-03-04T11:27:00Z"/>
        </w:rPr>
      </w:pPr>
    </w:p>
    <w:p w14:paraId="73768453" w14:textId="77777777" w:rsidR="00B67337" w:rsidRPr="00F85EA2" w:rsidRDefault="00B67337" w:rsidP="00B67337">
      <w:pPr>
        <w:pStyle w:val="PL"/>
        <w:rPr>
          <w:ins w:id="6402" w:author="R3-222893" w:date="2022-03-04T11:27:00Z"/>
          <w:noProof w:val="0"/>
        </w:rPr>
      </w:pPr>
      <w:ins w:id="6403" w:author="R3-222893" w:date="2022-03-04T11:27:00Z">
        <w:r w:rsidRPr="00F85EA2">
          <w:t>MulticastMRBs-ToBeSetup-</w:t>
        </w:r>
        <w:proofErr w:type="spellStart"/>
        <w:r w:rsidRPr="00F85EA2">
          <w:rPr>
            <w:noProof w:val="0"/>
          </w:rPr>
          <w:t>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4BF5020" w14:textId="77777777" w:rsidR="00B67337" w:rsidRPr="00F85EA2" w:rsidRDefault="00B67337" w:rsidP="00B67337">
      <w:pPr>
        <w:pStyle w:val="PL"/>
        <w:rPr>
          <w:ins w:id="6404" w:author="R3-222893" w:date="2022-03-04T11:27:00Z"/>
          <w:noProof w:val="0"/>
        </w:rPr>
      </w:pPr>
      <w:ins w:id="6405" w:author="R3-222893" w:date="2022-03-04T11:27:00Z">
        <w:r w:rsidRPr="00F85EA2">
          <w:rPr>
            <w:rFonts w:eastAsia="SimSun"/>
          </w:rPr>
          <w:tab/>
        </w:r>
        <w:proofErr w:type="gramStart"/>
        <w:r w:rsidRPr="00F85EA2">
          <w:rPr>
            <w:noProof w:val="0"/>
          </w:rPr>
          <w:t>{ ID</w:t>
        </w:r>
        <w:proofErr w:type="gramEnd"/>
        <w:r w:rsidRPr="00F85EA2">
          <w:rPr>
            <w:noProof w:val="0"/>
          </w:rPr>
          <w:t xml:space="preserve"> id-</w:t>
        </w:r>
        <w:proofErr w:type="spellStart"/>
        <w:r w:rsidRPr="00F85EA2">
          <w:rPr>
            <w:noProof w:val="0"/>
          </w:rPr>
          <w:t>Multicast</w:t>
        </w:r>
        <w:r w:rsidRPr="00F85EA2">
          <w:t>MRBs</w:t>
        </w:r>
        <w:proofErr w:type="spellEnd"/>
        <w:r w:rsidRPr="00F85EA2">
          <w:rPr>
            <w:rFonts w:eastAsia="SimSun"/>
          </w:rPr>
          <w:t>-ToBeSetup-Item</w:t>
        </w:r>
        <w:r w:rsidRPr="00F85EA2">
          <w:rPr>
            <w:noProof w:val="0"/>
          </w:rPr>
          <w:tab/>
          <w:t>CRITICALITY reject</w:t>
        </w:r>
        <w:r w:rsidRPr="00F85EA2">
          <w:rPr>
            <w:noProof w:val="0"/>
          </w:rPr>
          <w:tab/>
          <w:t xml:space="preserve">TYPE </w:t>
        </w:r>
        <w:r w:rsidRPr="00F85EA2">
          <w:rPr>
            <w:noProof w:val="0"/>
          </w:rPr>
          <w:tab/>
        </w:r>
        <w:proofErr w:type="spellStart"/>
        <w:r w:rsidRPr="00F85EA2">
          <w:rPr>
            <w:noProof w:val="0"/>
          </w:rPr>
          <w:t>Multicast</w:t>
        </w:r>
        <w:r w:rsidRPr="00F85EA2">
          <w:t>MRBs</w:t>
        </w:r>
        <w:proofErr w:type="spellEnd"/>
        <w:r w:rsidRPr="00F85EA2">
          <w:rPr>
            <w:rFonts w:eastAsia="SimSun"/>
          </w:rPr>
          <w:t>-ToBeSetup-Item</w:t>
        </w:r>
        <w:r w:rsidRPr="00F85EA2">
          <w:rPr>
            <w:noProof w:val="0"/>
          </w:rPr>
          <w:tab/>
          <w:t>PRESENCE mandatory</w:t>
        </w:r>
        <w:r w:rsidRPr="00F85EA2">
          <w:rPr>
            <w:noProof w:val="0"/>
          </w:rPr>
          <w:tab/>
          <w:t>},</w:t>
        </w:r>
      </w:ins>
    </w:p>
    <w:p w14:paraId="5A71ABB9" w14:textId="77777777" w:rsidR="00B67337" w:rsidRPr="00F85EA2" w:rsidRDefault="00B67337" w:rsidP="00B67337">
      <w:pPr>
        <w:pStyle w:val="PL"/>
        <w:rPr>
          <w:ins w:id="6406" w:author="R3-222893" w:date="2022-03-04T11:27:00Z"/>
          <w:noProof w:val="0"/>
        </w:rPr>
      </w:pPr>
      <w:ins w:id="6407" w:author="R3-222893" w:date="2022-03-04T11:27:00Z">
        <w:r w:rsidRPr="00F85EA2">
          <w:rPr>
            <w:noProof w:val="0"/>
          </w:rPr>
          <w:tab/>
          <w:t>...</w:t>
        </w:r>
      </w:ins>
    </w:p>
    <w:p w14:paraId="55D5B8B7" w14:textId="77777777" w:rsidR="00B67337" w:rsidRPr="00DA11D0" w:rsidRDefault="00B67337" w:rsidP="00B67337">
      <w:pPr>
        <w:pStyle w:val="PL"/>
        <w:rPr>
          <w:ins w:id="6408" w:author="R3-222893" w:date="2022-03-04T11:27:00Z"/>
        </w:rPr>
      </w:pPr>
      <w:ins w:id="6409" w:author="R3-222893" w:date="2022-03-04T11:27:00Z">
        <w:r w:rsidRPr="00F85EA2">
          <w:rPr>
            <w:noProof w:val="0"/>
          </w:rPr>
          <w:t>}</w:t>
        </w:r>
      </w:ins>
    </w:p>
    <w:p w14:paraId="031C1C86" w14:textId="77777777" w:rsidR="00B67337" w:rsidRPr="00DA11D0" w:rsidRDefault="00B67337" w:rsidP="00B67337">
      <w:pPr>
        <w:pStyle w:val="PL"/>
        <w:rPr>
          <w:ins w:id="6410" w:author="R3-222893" w:date="2022-03-04T11:27:00Z"/>
          <w:noProof w:val="0"/>
        </w:rPr>
      </w:pPr>
    </w:p>
    <w:p w14:paraId="687F0490" w14:textId="77777777" w:rsidR="00B67337" w:rsidRPr="00F85EA2" w:rsidRDefault="00B67337" w:rsidP="00B67337">
      <w:pPr>
        <w:pStyle w:val="PL"/>
        <w:rPr>
          <w:ins w:id="6411" w:author="R3-222893" w:date="2022-03-04T11:27:00Z"/>
          <w:noProof w:val="0"/>
        </w:rPr>
      </w:pPr>
    </w:p>
    <w:p w14:paraId="6BDEF7E1" w14:textId="77777777" w:rsidR="00B67337" w:rsidRPr="00F85EA2" w:rsidRDefault="00B67337" w:rsidP="00B67337">
      <w:pPr>
        <w:pStyle w:val="PL"/>
        <w:rPr>
          <w:ins w:id="6412" w:author="R3-222893" w:date="2022-03-04T11:27:00Z"/>
          <w:noProof w:val="0"/>
        </w:rPr>
      </w:pPr>
      <w:ins w:id="6413" w:author="R3-222893" w:date="2022-03-04T11:27:00Z">
        <w:r w:rsidRPr="00F85EA2">
          <w:rPr>
            <w:noProof w:val="0"/>
          </w:rPr>
          <w:t>-- **************************************************************</w:t>
        </w:r>
      </w:ins>
    </w:p>
    <w:p w14:paraId="63D87556" w14:textId="77777777" w:rsidR="00B67337" w:rsidRPr="00F85EA2" w:rsidRDefault="00B67337" w:rsidP="00B67337">
      <w:pPr>
        <w:pStyle w:val="PL"/>
        <w:rPr>
          <w:ins w:id="6414" w:author="R3-222893" w:date="2022-03-04T11:27:00Z"/>
          <w:noProof w:val="0"/>
        </w:rPr>
      </w:pPr>
      <w:ins w:id="6415" w:author="R3-222893" w:date="2022-03-04T11:27:00Z">
        <w:r w:rsidRPr="00F85EA2">
          <w:rPr>
            <w:noProof w:val="0"/>
          </w:rPr>
          <w:t>--</w:t>
        </w:r>
      </w:ins>
    </w:p>
    <w:p w14:paraId="021A552A" w14:textId="77777777" w:rsidR="00B67337" w:rsidRPr="00F85EA2" w:rsidRDefault="00B67337" w:rsidP="00B67337">
      <w:pPr>
        <w:pStyle w:val="PL"/>
        <w:outlineLvl w:val="4"/>
        <w:rPr>
          <w:ins w:id="6416" w:author="R3-222893" w:date="2022-03-04T11:27:00Z"/>
          <w:noProof w:val="0"/>
        </w:rPr>
      </w:pPr>
      <w:ins w:id="6417" w:author="R3-222893" w:date="2022-03-04T11:27:00Z">
        <w:r w:rsidRPr="00F85EA2">
          <w:rPr>
            <w:noProof w:val="0"/>
          </w:rPr>
          <w:t>-- MULTICAST CONTEXT SETUP RESPONSE</w:t>
        </w:r>
      </w:ins>
    </w:p>
    <w:p w14:paraId="4741D578" w14:textId="77777777" w:rsidR="00B67337" w:rsidRPr="00F85EA2" w:rsidRDefault="00B67337" w:rsidP="00B67337">
      <w:pPr>
        <w:pStyle w:val="PL"/>
        <w:rPr>
          <w:ins w:id="6418" w:author="R3-222893" w:date="2022-03-04T11:27:00Z"/>
          <w:noProof w:val="0"/>
        </w:rPr>
      </w:pPr>
      <w:ins w:id="6419" w:author="R3-222893" w:date="2022-03-04T11:27:00Z">
        <w:r w:rsidRPr="00F85EA2">
          <w:rPr>
            <w:noProof w:val="0"/>
          </w:rPr>
          <w:t>--</w:t>
        </w:r>
      </w:ins>
    </w:p>
    <w:p w14:paraId="43A732B0" w14:textId="77777777" w:rsidR="00B67337" w:rsidRPr="00F85EA2" w:rsidRDefault="00B67337" w:rsidP="00B67337">
      <w:pPr>
        <w:pStyle w:val="PL"/>
        <w:rPr>
          <w:ins w:id="6420" w:author="R3-222893" w:date="2022-03-04T11:27:00Z"/>
          <w:noProof w:val="0"/>
        </w:rPr>
      </w:pPr>
      <w:ins w:id="6421" w:author="R3-222893" w:date="2022-03-04T11:27:00Z">
        <w:r w:rsidRPr="00F85EA2">
          <w:rPr>
            <w:noProof w:val="0"/>
          </w:rPr>
          <w:t>-- **************************************************************</w:t>
        </w:r>
      </w:ins>
    </w:p>
    <w:p w14:paraId="00506F78" w14:textId="77777777" w:rsidR="00B67337" w:rsidRPr="00F85EA2" w:rsidRDefault="00B67337" w:rsidP="00B67337">
      <w:pPr>
        <w:pStyle w:val="PL"/>
        <w:rPr>
          <w:ins w:id="6422" w:author="R3-222893" w:date="2022-03-04T11:27:00Z"/>
          <w:noProof w:val="0"/>
        </w:rPr>
      </w:pPr>
    </w:p>
    <w:p w14:paraId="28D106CB" w14:textId="77777777" w:rsidR="00B67337" w:rsidRPr="00F85EA2" w:rsidRDefault="00B67337" w:rsidP="00B67337">
      <w:pPr>
        <w:pStyle w:val="PL"/>
        <w:rPr>
          <w:ins w:id="6423" w:author="R3-222893" w:date="2022-03-04T11:27:00Z"/>
          <w:noProof w:val="0"/>
        </w:rPr>
      </w:pPr>
      <w:proofErr w:type="spellStart"/>
      <w:proofErr w:type="gramStart"/>
      <w:ins w:id="6424" w:author="R3-222893" w:date="2022-03-04T11:27:00Z">
        <w:r w:rsidRPr="00F85EA2">
          <w:rPr>
            <w:noProof w:val="0"/>
          </w:rPr>
          <w:t>MulticastContextSetupResponse</w:t>
        </w:r>
        <w:proofErr w:type="spellEnd"/>
        <w:r w:rsidRPr="00F85EA2">
          <w:rPr>
            <w:noProof w:val="0"/>
          </w:rPr>
          <w:t xml:space="preserve"> ::=</w:t>
        </w:r>
        <w:proofErr w:type="gramEnd"/>
        <w:r w:rsidRPr="00F85EA2">
          <w:rPr>
            <w:noProof w:val="0"/>
          </w:rPr>
          <w:t xml:space="preserve"> SEQUENCE {</w:t>
        </w:r>
      </w:ins>
    </w:p>
    <w:p w14:paraId="75FE5610" w14:textId="77777777" w:rsidR="00B67337" w:rsidRPr="00F85EA2" w:rsidRDefault="00B67337" w:rsidP="00B67337">
      <w:pPr>
        <w:pStyle w:val="PL"/>
        <w:rPr>
          <w:ins w:id="6425" w:author="R3-222893" w:date="2022-03-04T11:27:00Z"/>
          <w:noProof w:val="0"/>
        </w:rPr>
      </w:pPr>
      <w:ins w:id="6426"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MulticastContextSetupResponseIEs</w:t>
        </w:r>
        <w:proofErr w:type="spellEnd"/>
        <w:r w:rsidRPr="00F85EA2">
          <w:rPr>
            <w:noProof w:val="0"/>
          </w:rPr>
          <w:t>}},</w:t>
        </w:r>
      </w:ins>
    </w:p>
    <w:p w14:paraId="39389481" w14:textId="77777777" w:rsidR="00B67337" w:rsidRPr="00F85EA2" w:rsidRDefault="00B67337" w:rsidP="00B67337">
      <w:pPr>
        <w:pStyle w:val="PL"/>
        <w:rPr>
          <w:ins w:id="6427" w:author="R3-222893" w:date="2022-03-04T11:27:00Z"/>
          <w:noProof w:val="0"/>
        </w:rPr>
      </w:pPr>
      <w:ins w:id="6428" w:author="R3-222893" w:date="2022-03-04T11:27:00Z">
        <w:r w:rsidRPr="00F85EA2">
          <w:rPr>
            <w:noProof w:val="0"/>
          </w:rPr>
          <w:tab/>
          <w:t>...</w:t>
        </w:r>
      </w:ins>
    </w:p>
    <w:p w14:paraId="4AA5F9E5" w14:textId="77777777" w:rsidR="00B67337" w:rsidRPr="00F85EA2" w:rsidRDefault="00B67337" w:rsidP="00B67337">
      <w:pPr>
        <w:pStyle w:val="PL"/>
        <w:rPr>
          <w:ins w:id="6429" w:author="R3-222893" w:date="2022-03-04T11:27:00Z"/>
          <w:noProof w:val="0"/>
        </w:rPr>
      </w:pPr>
      <w:ins w:id="6430" w:author="R3-222893" w:date="2022-03-04T11:27:00Z">
        <w:r w:rsidRPr="00F85EA2">
          <w:rPr>
            <w:noProof w:val="0"/>
          </w:rPr>
          <w:t>}</w:t>
        </w:r>
      </w:ins>
    </w:p>
    <w:p w14:paraId="5C70A8A5" w14:textId="77777777" w:rsidR="00B67337" w:rsidRPr="00F85EA2" w:rsidRDefault="00B67337" w:rsidP="00B67337">
      <w:pPr>
        <w:pStyle w:val="PL"/>
        <w:rPr>
          <w:ins w:id="6431" w:author="R3-222893" w:date="2022-03-04T11:27:00Z"/>
          <w:noProof w:val="0"/>
        </w:rPr>
      </w:pPr>
    </w:p>
    <w:p w14:paraId="6902B5B4" w14:textId="77777777" w:rsidR="00B67337" w:rsidRPr="00F85EA2" w:rsidRDefault="00B67337" w:rsidP="00B67337">
      <w:pPr>
        <w:pStyle w:val="PL"/>
        <w:rPr>
          <w:ins w:id="6432" w:author="R3-222893" w:date="2022-03-04T11:27:00Z"/>
          <w:noProof w:val="0"/>
        </w:rPr>
      </w:pPr>
      <w:proofErr w:type="spellStart"/>
      <w:ins w:id="6433" w:author="R3-222893" w:date="2022-03-04T11:27:00Z">
        <w:r w:rsidRPr="00F85EA2">
          <w:rPr>
            <w:noProof w:val="0"/>
          </w:rPr>
          <w:t>MulticastContextSetupResponseIEs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801AC95" w14:textId="77777777" w:rsidR="00B67337" w:rsidRPr="00F85EA2" w:rsidRDefault="00B67337" w:rsidP="00B67337">
      <w:pPr>
        <w:pStyle w:val="PL"/>
        <w:rPr>
          <w:ins w:id="6434" w:author="R3-222893" w:date="2022-03-04T11:27:00Z"/>
          <w:noProof w:val="0"/>
        </w:rPr>
      </w:pPr>
      <w:ins w:id="6435"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346A313" w14:textId="77777777" w:rsidR="00B67337" w:rsidRPr="00F85EA2" w:rsidRDefault="00B67337" w:rsidP="00B67337">
      <w:pPr>
        <w:pStyle w:val="PL"/>
        <w:rPr>
          <w:ins w:id="6436" w:author="R3-222893" w:date="2022-03-04T11:27:00Z"/>
          <w:noProof w:val="0"/>
        </w:rPr>
      </w:pPr>
      <w:ins w:id="6437"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EAECAA" w14:textId="77777777" w:rsidR="00B67337" w:rsidRPr="00F85EA2" w:rsidRDefault="00B67337" w:rsidP="00B67337">
      <w:pPr>
        <w:pStyle w:val="PL"/>
        <w:rPr>
          <w:ins w:id="6438" w:author="R3-222893" w:date="2022-03-04T11:27:00Z"/>
          <w:noProof w:val="0"/>
        </w:rPr>
      </w:pPr>
      <w:ins w:id="6439"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-Setup-List</w:t>
        </w:r>
        <w:r w:rsidRPr="00F85EA2">
          <w:rPr>
            <w:noProof w:val="0"/>
          </w:rPr>
          <w:tab/>
        </w:r>
        <w:r w:rsidRPr="00F85EA2">
          <w:rPr>
            <w:noProof w:val="0"/>
          </w:rPr>
          <w:tab/>
        </w:r>
        <w:r w:rsidRPr="00F85EA2">
          <w:rPr>
            <w:noProof w:val="0"/>
          </w:rPr>
          <w:tab/>
          <w:t xml:space="preserve">CRITICALITY reject TYPE </w:t>
        </w:r>
        <w:proofErr w:type="spellStart"/>
        <w:r w:rsidRPr="00F85EA2">
          <w:rPr>
            <w:noProof w:val="0"/>
          </w:rPr>
          <w:t>MulticastMRBs</w:t>
        </w:r>
        <w:proofErr w:type="spellEnd"/>
        <w:r w:rsidRPr="00F85EA2">
          <w:rPr>
            <w:noProof w:val="0"/>
          </w:rPr>
          <w:t>-Setup-List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A860AA6" w14:textId="77777777" w:rsidR="00B67337" w:rsidRPr="00F85EA2" w:rsidRDefault="00B67337" w:rsidP="00B67337">
      <w:pPr>
        <w:pStyle w:val="PL"/>
        <w:rPr>
          <w:ins w:id="6440" w:author="R3-222893" w:date="2022-03-04T11:27:00Z"/>
          <w:rFonts w:eastAsia="SimSun"/>
        </w:rPr>
      </w:pPr>
      <w:ins w:id="6441" w:author="R3-222893" w:date="2022-03-04T11:27:00Z">
        <w:r w:rsidRPr="00F85EA2">
          <w:rPr>
            <w:noProof w:val="0"/>
          </w:rPr>
          <w:tab/>
        </w:r>
        <w:r w:rsidRPr="00F85EA2">
          <w:rPr>
            <w:rFonts w:eastAsia="SimSun"/>
          </w:rPr>
          <w:t>{ ID id-Multicast</w:t>
        </w:r>
        <w:r w:rsidRPr="00F85EA2">
          <w:rPr>
            <w:noProof w:val="0"/>
          </w:rPr>
          <w:t>MRBs</w:t>
        </w:r>
        <w:r w:rsidRPr="00F85EA2">
          <w:rPr>
            <w:rFonts w:eastAsia="SimSun"/>
          </w:rPr>
          <w:t>-</w:t>
        </w:r>
        <w:proofErr w:type="spellStart"/>
        <w:r w:rsidRPr="00F85EA2">
          <w:rPr>
            <w:rFonts w:eastAsia="SimSun"/>
          </w:rPr>
          <w:t>FailedToBeSetup</w:t>
        </w:r>
        <w:proofErr w:type="spellEnd"/>
        <w:r w:rsidRPr="00F85EA2">
          <w:rPr>
            <w:rFonts w:eastAsia="SimSun"/>
          </w:rPr>
          <w:t>-List</w:t>
        </w:r>
        <w:r w:rsidRPr="00F85EA2">
          <w:rPr>
            <w:rFonts w:eastAsia="SimSun"/>
          </w:rPr>
          <w:tab/>
          <w:t xml:space="preserve">CRITICALITY ignore TYPE </w:t>
        </w:r>
        <w:proofErr w:type="spellStart"/>
        <w:r w:rsidRPr="00F85EA2">
          <w:rPr>
            <w:rFonts w:eastAsia="SimSun"/>
          </w:rPr>
          <w:t>Multicast</w:t>
        </w:r>
        <w:r w:rsidRPr="00F85EA2">
          <w:rPr>
            <w:noProof w:val="0"/>
          </w:rPr>
          <w:t>MRBs</w:t>
        </w:r>
        <w:proofErr w:type="spellEnd"/>
        <w:r w:rsidRPr="00F85EA2">
          <w:rPr>
            <w:rFonts w:eastAsia="SimSun"/>
          </w:rPr>
          <w:t xml:space="preserve">-FailedToBeSetup-List </w:t>
        </w:r>
        <w:r w:rsidRPr="00F85EA2">
          <w:rPr>
            <w:rFonts w:eastAsia="SimSun"/>
          </w:rPr>
          <w:tab/>
          <w:t>PRESENCE optional</w:t>
        </w:r>
        <w:r w:rsidRPr="00F85EA2">
          <w:rPr>
            <w:rFonts w:eastAsia="SimSun"/>
          </w:rPr>
          <w:tab/>
          <w:t>}|</w:t>
        </w:r>
      </w:ins>
    </w:p>
    <w:p w14:paraId="03537ACB" w14:textId="77777777" w:rsidR="00B67337" w:rsidRPr="00F85EA2" w:rsidRDefault="00B67337" w:rsidP="00B67337">
      <w:pPr>
        <w:pStyle w:val="PL"/>
        <w:rPr>
          <w:ins w:id="6442" w:author="R3-222893" w:date="2022-03-04T11:27:00Z"/>
          <w:noProof w:val="0"/>
        </w:rPr>
      </w:pPr>
      <w:ins w:id="6443" w:author="R3-222893" w:date="2022-03-04T11:27:00Z">
        <w:r w:rsidRPr="00DA11D0">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 xml:space="preserve">CRITICALITY ignore 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349A7438" w14:textId="77777777" w:rsidR="00B67337" w:rsidRPr="00F85EA2" w:rsidRDefault="00B67337" w:rsidP="00B67337">
      <w:pPr>
        <w:pStyle w:val="PL"/>
        <w:rPr>
          <w:ins w:id="6444" w:author="R3-222893" w:date="2022-03-04T11:27:00Z"/>
          <w:noProof w:val="0"/>
        </w:rPr>
      </w:pPr>
      <w:ins w:id="6445" w:author="R3-222893" w:date="2022-03-04T11:27:00Z">
        <w:r w:rsidRPr="00F85EA2">
          <w:rPr>
            <w:noProof w:val="0"/>
          </w:rPr>
          <w:tab/>
          <w:t>...</w:t>
        </w:r>
      </w:ins>
    </w:p>
    <w:p w14:paraId="24696436" w14:textId="77777777" w:rsidR="00B67337" w:rsidRPr="00F85EA2" w:rsidRDefault="00B67337" w:rsidP="00B67337">
      <w:pPr>
        <w:pStyle w:val="PL"/>
        <w:rPr>
          <w:ins w:id="6446" w:author="R3-222893" w:date="2022-03-04T11:27:00Z"/>
          <w:noProof w:val="0"/>
        </w:rPr>
      </w:pPr>
      <w:ins w:id="6447" w:author="R3-222893" w:date="2022-03-04T11:27:00Z">
        <w:r w:rsidRPr="00F85EA2">
          <w:rPr>
            <w:noProof w:val="0"/>
          </w:rPr>
          <w:t>}</w:t>
        </w:r>
      </w:ins>
    </w:p>
    <w:p w14:paraId="7A362A41" w14:textId="77777777" w:rsidR="00B67337" w:rsidRPr="00F85EA2" w:rsidRDefault="00B67337" w:rsidP="00B67337">
      <w:pPr>
        <w:pStyle w:val="PL"/>
        <w:rPr>
          <w:ins w:id="6448" w:author="R3-222893" w:date="2022-03-04T11:27:00Z"/>
          <w:noProof w:val="0"/>
        </w:rPr>
      </w:pPr>
    </w:p>
    <w:p w14:paraId="0AFFFA20" w14:textId="77777777" w:rsidR="00B67337" w:rsidRPr="00F85EA2" w:rsidRDefault="00B67337" w:rsidP="00B67337">
      <w:pPr>
        <w:pStyle w:val="PL"/>
        <w:rPr>
          <w:ins w:id="6449" w:author="R3-222893" w:date="2022-03-04T11:27:00Z"/>
          <w:noProof w:val="0"/>
        </w:rPr>
      </w:pPr>
      <w:ins w:id="6450" w:author="R3-222893" w:date="2022-03-04T11:27:00Z">
        <w:r w:rsidRPr="00F85EA2">
          <w:rPr>
            <w:rFonts w:eastAsia="SimSun"/>
          </w:rPr>
          <w:t>Multicast</w:t>
        </w:r>
        <w:r w:rsidRPr="00F85EA2">
          <w:rPr>
            <w:noProof w:val="0"/>
          </w:rPr>
          <w:t>MRBs-Setup-</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rFonts w:eastAsia="SimSun"/>
          </w:rPr>
          <w:t>Multicast</w:t>
        </w:r>
        <w:r w:rsidRPr="00F85EA2">
          <w:rPr>
            <w:noProof w:val="0"/>
          </w:rPr>
          <w:t>MRBs</w:t>
        </w:r>
        <w:proofErr w:type="spellEnd"/>
        <w:r w:rsidRPr="00F85EA2">
          <w:rPr>
            <w:noProof w:val="0"/>
          </w:rPr>
          <w:t>-Setup-</w:t>
        </w:r>
        <w:proofErr w:type="spellStart"/>
        <w:r w:rsidRPr="00F85EA2">
          <w:rPr>
            <w:noProof w:val="0"/>
          </w:rPr>
          <w:t>ItemIEs</w:t>
        </w:r>
        <w:proofErr w:type="spellEnd"/>
        <w:r w:rsidRPr="00F85EA2">
          <w:rPr>
            <w:noProof w:val="0"/>
          </w:rPr>
          <w:t>} }</w:t>
        </w:r>
      </w:ins>
    </w:p>
    <w:p w14:paraId="192B5081" w14:textId="77777777" w:rsidR="00B67337" w:rsidRPr="00F85EA2" w:rsidRDefault="00B67337" w:rsidP="00B67337">
      <w:pPr>
        <w:pStyle w:val="PL"/>
        <w:rPr>
          <w:ins w:id="6451" w:author="R3-222893" w:date="2022-03-04T11:27:00Z"/>
          <w:noProof w:val="0"/>
        </w:rPr>
      </w:pPr>
    </w:p>
    <w:p w14:paraId="2DBC2527" w14:textId="77777777" w:rsidR="00B67337" w:rsidRPr="00F85EA2" w:rsidRDefault="00B67337" w:rsidP="00B67337">
      <w:pPr>
        <w:pStyle w:val="PL"/>
        <w:rPr>
          <w:ins w:id="6452" w:author="R3-222893" w:date="2022-03-04T11:27:00Z"/>
          <w:noProof w:val="0"/>
        </w:rPr>
      </w:pPr>
      <w:ins w:id="6453" w:author="R3-222893" w:date="2022-03-04T11:27:00Z">
        <w:r w:rsidRPr="00F85EA2">
          <w:rPr>
            <w:rFonts w:eastAsia="SimSun"/>
          </w:rPr>
          <w:t>Multicast</w:t>
        </w:r>
        <w:r w:rsidRPr="00F85EA2">
          <w:rPr>
            <w:noProof w:val="0"/>
          </w:rPr>
          <w:t>MRBs-</w:t>
        </w:r>
        <w:proofErr w:type="spellStart"/>
        <w:r w:rsidRPr="00F85EA2">
          <w:rPr>
            <w:rFonts w:eastAsia="SimSun"/>
          </w:rPr>
          <w:t>FailedToBe</w:t>
        </w:r>
        <w:r w:rsidRPr="00F85EA2">
          <w:rPr>
            <w:noProof w:val="0"/>
          </w:rPr>
          <w:t>Setup</w:t>
        </w:r>
        <w:proofErr w:type="spellEnd"/>
        <w:r w:rsidRPr="00F85EA2">
          <w:rPr>
            <w:noProof w:val="0"/>
          </w:rPr>
          <w:t>-</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rFonts w:eastAsia="SimSun"/>
          </w:rPr>
          <w:t>Multicast</w:t>
        </w:r>
        <w:r w:rsidRPr="00F85EA2">
          <w:rPr>
            <w:noProof w:val="0"/>
          </w:rPr>
          <w:t>MRBs-</w:t>
        </w:r>
        <w:r w:rsidRPr="00F85EA2">
          <w:rPr>
            <w:rFonts w:eastAsia="SimSun"/>
          </w:rPr>
          <w:t>FailedToBe</w:t>
        </w:r>
        <w:r w:rsidRPr="00F85EA2">
          <w:rPr>
            <w:noProof w:val="0"/>
          </w:rPr>
          <w:t>Setup-ItemIEs</w:t>
        </w:r>
        <w:proofErr w:type="spellEnd"/>
        <w:r w:rsidRPr="00F85EA2">
          <w:rPr>
            <w:noProof w:val="0"/>
          </w:rPr>
          <w:t>} }</w:t>
        </w:r>
      </w:ins>
    </w:p>
    <w:p w14:paraId="25EA1D2A" w14:textId="77777777" w:rsidR="00B67337" w:rsidRPr="00F85EA2" w:rsidRDefault="00B67337" w:rsidP="00B67337">
      <w:pPr>
        <w:pStyle w:val="PL"/>
        <w:rPr>
          <w:ins w:id="6454" w:author="R3-222893" w:date="2022-03-04T11:27:00Z"/>
          <w:noProof w:val="0"/>
        </w:rPr>
      </w:pPr>
    </w:p>
    <w:p w14:paraId="216D9F7D" w14:textId="77777777" w:rsidR="00B67337" w:rsidRPr="00F85EA2" w:rsidRDefault="00B67337" w:rsidP="00B67337">
      <w:pPr>
        <w:pStyle w:val="PL"/>
        <w:rPr>
          <w:ins w:id="6455" w:author="R3-222893" w:date="2022-03-04T11:27:00Z"/>
          <w:noProof w:val="0"/>
        </w:rPr>
      </w:pPr>
      <w:ins w:id="6456" w:author="R3-222893" w:date="2022-03-04T11:27:00Z">
        <w:r w:rsidRPr="00F85EA2">
          <w:rPr>
            <w:rFonts w:eastAsia="SimSun"/>
          </w:rPr>
          <w:t>Multicast</w:t>
        </w:r>
        <w:r w:rsidRPr="00F85EA2">
          <w:rPr>
            <w:noProof w:val="0"/>
          </w:rPr>
          <w:t>MRBs-Setup-</w:t>
        </w:r>
        <w:proofErr w:type="spellStart"/>
        <w:r w:rsidRPr="00F85EA2">
          <w:rPr>
            <w:noProof w:val="0"/>
          </w:rPr>
          <w:t>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058C3FFA" w14:textId="77777777" w:rsidR="00B67337" w:rsidRPr="00F85EA2" w:rsidRDefault="00B67337" w:rsidP="00B67337">
      <w:pPr>
        <w:pStyle w:val="PL"/>
        <w:rPr>
          <w:ins w:id="6457" w:author="R3-222893" w:date="2022-03-04T11:27:00Z"/>
          <w:noProof w:val="0"/>
        </w:rPr>
      </w:pPr>
      <w:ins w:id="6458" w:author="R3-222893" w:date="2022-03-04T11:27:00Z">
        <w:r w:rsidRPr="00F85EA2">
          <w:rPr>
            <w:rFonts w:eastAsia="SimSun"/>
          </w:rPr>
          <w:tab/>
        </w:r>
        <w:proofErr w:type="gramStart"/>
        <w:r w:rsidRPr="00F85EA2">
          <w:rPr>
            <w:noProof w:val="0"/>
          </w:rPr>
          <w:t>{ ID</w:t>
        </w:r>
        <w:proofErr w:type="gramEnd"/>
        <w:r w:rsidRPr="00F85EA2">
          <w:rPr>
            <w:noProof w:val="0"/>
          </w:rPr>
          <w:t xml:space="preserve"> id-</w:t>
        </w:r>
        <w:proofErr w:type="spellStart"/>
        <w:r w:rsidRPr="00F85EA2">
          <w:rPr>
            <w:rFonts w:eastAsia="SimSun"/>
          </w:rPr>
          <w:t>Multicast</w:t>
        </w:r>
        <w:r w:rsidRPr="00F85EA2">
          <w:rPr>
            <w:noProof w:val="0"/>
          </w:rPr>
          <w:t>MRBs</w:t>
        </w:r>
        <w:proofErr w:type="spellEnd"/>
        <w:r w:rsidRPr="00F85EA2">
          <w:rPr>
            <w:rFonts w:eastAsia="SimSun"/>
          </w:rPr>
          <w:t>-Setup-Item</w:t>
        </w:r>
        <w:r w:rsidRPr="00F85EA2">
          <w:rPr>
            <w:noProof w:val="0"/>
          </w:rPr>
          <w:tab/>
        </w:r>
        <w:r w:rsidRPr="00F85EA2">
          <w:rPr>
            <w:noProof w:val="0"/>
          </w:rPr>
          <w:tab/>
        </w:r>
        <w:r w:rsidRPr="00F85EA2">
          <w:rPr>
            <w:noProof w:val="0"/>
          </w:rPr>
          <w:tab/>
          <w:t>CRITICALITY reject</w:t>
        </w:r>
        <w:r w:rsidRPr="00F85EA2">
          <w:rPr>
            <w:noProof w:val="0"/>
          </w:rPr>
          <w:tab/>
          <w:t xml:space="preserve">TYPE </w:t>
        </w:r>
        <w:proofErr w:type="spellStart"/>
        <w:r w:rsidRPr="00F85EA2">
          <w:rPr>
            <w:rFonts w:eastAsia="SimSun"/>
          </w:rPr>
          <w:t>Multicast</w:t>
        </w:r>
        <w:r w:rsidRPr="00F85EA2">
          <w:rPr>
            <w:noProof w:val="0"/>
          </w:rPr>
          <w:t>MRBs</w:t>
        </w:r>
        <w:proofErr w:type="spellEnd"/>
        <w:r w:rsidRPr="00F85EA2">
          <w:rPr>
            <w:rFonts w:eastAsia="SimSun"/>
          </w:rPr>
          <w:t>-Setup-Item</w:t>
        </w:r>
        <w:r w:rsidRPr="00F85EA2">
          <w:rPr>
            <w:noProof w:val="0"/>
          </w:rPr>
          <w:tab/>
        </w:r>
        <w:r w:rsidRPr="00F85EA2">
          <w:rPr>
            <w:noProof w:val="0"/>
          </w:rPr>
          <w:tab/>
        </w:r>
        <w:r w:rsidRPr="00F85EA2">
          <w:rPr>
            <w:noProof w:val="0"/>
          </w:rPr>
          <w:tab/>
          <w:t>PRESENCE mandatory},</w:t>
        </w:r>
      </w:ins>
    </w:p>
    <w:p w14:paraId="707F0AD2" w14:textId="77777777" w:rsidR="00B67337" w:rsidRPr="00F85EA2" w:rsidRDefault="00B67337" w:rsidP="00B67337">
      <w:pPr>
        <w:pStyle w:val="PL"/>
        <w:rPr>
          <w:ins w:id="6459" w:author="R3-222893" w:date="2022-03-04T11:27:00Z"/>
          <w:noProof w:val="0"/>
        </w:rPr>
      </w:pPr>
      <w:ins w:id="6460" w:author="R3-222893" w:date="2022-03-04T11:27:00Z">
        <w:r w:rsidRPr="00F85EA2">
          <w:rPr>
            <w:noProof w:val="0"/>
          </w:rPr>
          <w:tab/>
          <w:t>...</w:t>
        </w:r>
      </w:ins>
    </w:p>
    <w:p w14:paraId="54CF128C" w14:textId="77777777" w:rsidR="00B67337" w:rsidRPr="00F85EA2" w:rsidRDefault="00B67337" w:rsidP="00B67337">
      <w:pPr>
        <w:pStyle w:val="PL"/>
        <w:rPr>
          <w:ins w:id="6461" w:author="R3-222893" w:date="2022-03-04T11:27:00Z"/>
          <w:noProof w:val="0"/>
        </w:rPr>
      </w:pPr>
      <w:ins w:id="6462" w:author="R3-222893" w:date="2022-03-04T11:27:00Z">
        <w:r w:rsidRPr="00F85EA2">
          <w:rPr>
            <w:noProof w:val="0"/>
          </w:rPr>
          <w:t>}</w:t>
        </w:r>
      </w:ins>
    </w:p>
    <w:p w14:paraId="2707733B" w14:textId="77777777" w:rsidR="00B67337" w:rsidRPr="00F85EA2" w:rsidRDefault="00B67337" w:rsidP="00B67337">
      <w:pPr>
        <w:pStyle w:val="PL"/>
        <w:rPr>
          <w:ins w:id="6463" w:author="R3-222893" w:date="2022-03-04T11:27:00Z"/>
          <w:noProof w:val="0"/>
        </w:rPr>
      </w:pPr>
    </w:p>
    <w:p w14:paraId="63DC6743" w14:textId="77777777" w:rsidR="00B67337" w:rsidRPr="00F85EA2" w:rsidRDefault="00B67337" w:rsidP="00B67337">
      <w:pPr>
        <w:pStyle w:val="PL"/>
        <w:rPr>
          <w:ins w:id="6464" w:author="R3-222893" w:date="2022-03-04T11:27:00Z"/>
          <w:noProof w:val="0"/>
        </w:rPr>
      </w:pPr>
      <w:ins w:id="6465" w:author="R3-222893" w:date="2022-03-04T11:27:00Z">
        <w:r w:rsidRPr="00F85EA2">
          <w:rPr>
            <w:rFonts w:eastAsia="SimSun"/>
          </w:rPr>
          <w:t>Multicast</w:t>
        </w:r>
        <w:r w:rsidRPr="00F85EA2">
          <w:rPr>
            <w:noProof w:val="0"/>
          </w:rPr>
          <w:t>MRBs-</w:t>
        </w:r>
        <w:proofErr w:type="spellStart"/>
        <w:r w:rsidRPr="00F85EA2">
          <w:rPr>
            <w:noProof w:val="0"/>
          </w:rPr>
          <w:t>FailedToBeSetup</w:t>
        </w:r>
        <w:proofErr w:type="spellEnd"/>
        <w:r w:rsidRPr="00F85EA2">
          <w:rPr>
            <w:noProof w:val="0"/>
          </w:rPr>
          <w:t>-</w:t>
        </w:r>
        <w:proofErr w:type="spellStart"/>
        <w:r w:rsidRPr="00F85EA2">
          <w:rPr>
            <w:noProof w:val="0"/>
          </w:rPr>
          <w:t>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19726476" w14:textId="77777777" w:rsidR="00B67337" w:rsidRPr="00F85EA2" w:rsidRDefault="00B67337" w:rsidP="00B67337">
      <w:pPr>
        <w:pStyle w:val="PL"/>
        <w:rPr>
          <w:ins w:id="6466" w:author="R3-222893" w:date="2022-03-04T11:27:00Z"/>
          <w:noProof w:val="0"/>
        </w:rPr>
      </w:pPr>
      <w:ins w:id="6467" w:author="R3-222893" w:date="2022-03-04T11:27:00Z">
        <w:r w:rsidRPr="00F85EA2">
          <w:rPr>
            <w:rFonts w:eastAsia="SimSun"/>
          </w:rPr>
          <w:tab/>
        </w:r>
        <w:proofErr w:type="gramStart"/>
        <w:r w:rsidRPr="00F85EA2">
          <w:rPr>
            <w:noProof w:val="0"/>
          </w:rPr>
          <w:t>{ ID</w:t>
        </w:r>
        <w:proofErr w:type="gramEnd"/>
        <w:r w:rsidRPr="00F85EA2">
          <w:rPr>
            <w:noProof w:val="0"/>
          </w:rPr>
          <w:t xml:space="preserve"> id-</w:t>
        </w:r>
        <w:proofErr w:type="spellStart"/>
        <w:r w:rsidRPr="00F85EA2">
          <w:rPr>
            <w:rFonts w:eastAsia="SimSun"/>
          </w:rPr>
          <w:t>Multicast</w:t>
        </w:r>
        <w:r w:rsidRPr="00F85EA2">
          <w:rPr>
            <w:noProof w:val="0"/>
          </w:rPr>
          <w:t>MRBs</w:t>
        </w:r>
        <w:proofErr w:type="spellEnd"/>
        <w:r w:rsidRPr="00F85EA2">
          <w:rPr>
            <w:rFonts w:eastAsia="SimSun"/>
          </w:rPr>
          <w:t>-FailedToBeSetup-Item</w:t>
        </w:r>
        <w:r w:rsidRPr="00F85EA2">
          <w:rPr>
            <w:noProof w:val="0"/>
          </w:rPr>
          <w:tab/>
        </w:r>
        <w:r w:rsidRPr="00F85EA2">
          <w:rPr>
            <w:noProof w:val="0"/>
          </w:rPr>
          <w:tab/>
          <w:t>CRITICALITY ignore</w:t>
        </w:r>
        <w:r w:rsidRPr="00F85EA2">
          <w:rPr>
            <w:noProof w:val="0"/>
          </w:rPr>
          <w:tab/>
          <w:t xml:space="preserve">TYPE </w:t>
        </w:r>
        <w:proofErr w:type="spellStart"/>
        <w:r w:rsidRPr="00F85EA2">
          <w:rPr>
            <w:rFonts w:eastAsia="SimSun"/>
          </w:rPr>
          <w:t>Multicast</w:t>
        </w:r>
        <w:r w:rsidRPr="00F85EA2">
          <w:rPr>
            <w:noProof w:val="0"/>
          </w:rPr>
          <w:t>MRBs</w:t>
        </w:r>
        <w:proofErr w:type="spellEnd"/>
        <w:r w:rsidRPr="00F85EA2">
          <w:rPr>
            <w:rFonts w:eastAsia="SimSun"/>
          </w:rPr>
          <w:t>-FailedToBeSetup-Item</w:t>
        </w:r>
        <w:r w:rsidRPr="00F85EA2">
          <w:rPr>
            <w:noProof w:val="0"/>
          </w:rPr>
          <w:tab/>
          <w:t>PRESENCE mandatory},</w:t>
        </w:r>
      </w:ins>
    </w:p>
    <w:p w14:paraId="5484C4A7" w14:textId="77777777" w:rsidR="00B67337" w:rsidRPr="00F85EA2" w:rsidRDefault="00B67337" w:rsidP="00B67337">
      <w:pPr>
        <w:pStyle w:val="PL"/>
        <w:rPr>
          <w:ins w:id="6468" w:author="R3-222893" w:date="2022-03-04T11:27:00Z"/>
          <w:noProof w:val="0"/>
        </w:rPr>
      </w:pPr>
      <w:ins w:id="6469" w:author="R3-222893" w:date="2022-03-04T11:27:00Z">
        <w:r w:rsidRPr="00F85EA2">
          <w:rPr>
            <w:noProof w:val="0"/>
          </w:rPr>
          <w:tab/>
          <w:t>...</w:t>
        </w:r>
      </w:ins>
    </w:p>
    <w:p w14:paraId="047926F1" w14:textId="77777777" w:rsidR="00B67337" w:rsidRPr="00DA11D0" w:rsidRDefault="00B67337" w:rsidP="00B67337">
      <w:pPr>
        <w:pStyle w:val="PL"/>
        <w:rPr>
          <w:ins w:id="6470" w:author="R3-222893" w:date="2022-03-04T11:27:00Z"/>
          <w:noProof w:val="0"/>
        </w:rPr>
      </w:pPr>
      <w:ins w:id="6471" w:author="R3-222893" w:date="2022-03-04T11:27:00Z">
        <w:r w:rsidRPr="00F85EA2">
          <w:rPr>
            <w:noProof w:val="0"/>
          </w:rPr>
          <w:t>}</w:t>
        </w:r>
      </w:ins>
    </w:p>
    <w:p w14:paraId="36D7B116" w14:textId="77777777" w:rsidR="00B67337" w:rsidRPr="00DA11D0" w:rsidRDefault="00B67337" w:rsidP="00B67337">
      <w:pPr>
        <w:pStyle w:val="PL"/>
        <w:rPr>
          <w:ins w:id="6472" w:author="R3-222893" w:date="2022-03-04T11:27:00Z"/>
          <w:noProof w:val="0"/>
        </w:rPr>
      </w:pPr>
    </w:p>
    <w:p w14:paraId="0BB1620D" w14:textId="77777777" w:rsidR="00B67337" w:rsidRPr="00DA11D0" w:rsidRDefault="00B67337" w:rsidP="00B67337">
      <w:pPr>
        <w:pStyle w:val="PL"/>
        <w:rPr>
          <w:ins w:id="6473" w:author="R3-222893" w:date="2022-03-04T11:27:00Z"/>
          <w:noProof w:val="0"/>
        </w:rPr>
      </w:pPr>
    </w:p>
    <w:p w14:paraId="2F0B4405" w14:textId="77777777" w:rsidR="00B67337" w:rsidRPr="00F85EA2" w:rsidRDefault="00B67337" w:rsidP="00B67337">
      <w:pPr>
        <w:pStyle w:val="PL"/>
        <w:rPr>
          <w:ins w:id="6474" w:author="R3-222893" w:date="2022-03-04T11:27:00Z"/>
          <w:noProof w:val="0"/>
        </w:rPr>
      </w:pPr>
      <w:ins w:id="6475" w:author="R3-222893" w:date="2022-03-04T11:27:00Z">
        <w:r w:rsidRPr="00F85EA2">
          <w:rPr>
            <w:noProof w:val="0"/>
          </w:rPr>
          <w:t>-- **************************************************************</w:t>
        </w:r>
      </w:ins>
    </w:p>
    <w:p w14:paraId="5E3D4F9A" w14:textId="77777777" w:rsidR="00B67337" w:rsidRPr="00F85EA2" w:rsidRDefault="00B67337" w:rsidP="00B67337">
      <w:pPr>
        <w:pStyle w:val="PL"/>
        <w:rPr>
          <w:ins w:id="6476" w:author="R3-222893" w:date="2022-03-04T11:27:00Z"/>
          <w:noProof w:val="0"/>
        </w:rPr>
      </w:pPr>
      <w:ins w:id="6477" w:author="R3-222893" w:date="2022-03-04T11:27:00Z">
        <w:r w:rsidRPr="00F85EA2">
          <w:rPr>
            <w:noProof w:val="0"/>
          </w:rPr>
          <w:t>--</w:t>
        </w:r>
      </w:ins>
    </w:p>
    <w:p w14:paraId="7123B457" w14:textId="77777777" w:rsidR="00B67337" w:rsidRPr="00F85EA2" w:rsidRDefault="00B67337" w:rsidP="00B67337">
      <w:pPr>
        <w:pStyle w:val="PL"/>
        <w:outlineLvl w:val="4"/>
        <w:rPr>
          <w:ins w:id="6478" w:author="R3-222893" w:date="2022-03-04T11:27:00Z"/>
          <w:noProof w:val="0"/>
        </w:rPr>
      </w:pPr>
      <w:ins w:id="6479" w:author="R3-222893" w:date="2022-03-04T11:27:00Z">
        <w:r w:rsidRPr="00F85EA2">
          <w:rPr>
            <w:noProof w:val="0"/>
          </w:rPr>
          <w:t>-- MULTICAST CONTEXT SETUP FAILURE</w:t>
        </w:r>
      </w:ins>
    </w:p>
    <w:p w14:paraId="01CA4EF1" w14:textId="77777777" w:rsidR="00B67337" w:rsidRPr="00F85EA2" w:rsidRDefault="00B67337" w:rsidP="00B67337">
      <w:pPr>
        <w:pStyle w:val="PL"/>
        <w:rPr>
          <w:ins w:id="6480" w:author="R3-222893" w:date="2022-03-04T11:27:00Z"/>
          <w:noProof w:val="0"/>
        </w:rPr>
      </w:pPr>
      <w:ins w:id="6481" w:author="R3-222893" w:date="2022-03-04T11:27:00Z">
        <w:r w:rsidRPr="00F85EA2">
          <w:rPr>
            <w:noProof w:val="0"/>
          </w:rPr>
          <w:t>--</w:t>
        </w:r>
      </w:ins>
    </w:p>
    <w:p w14:paraId="4943253A" w14:textId="77777777" w:rsidR="00B67337" w:rsidRPr="00F85EA2" w:rsidRDefault="00B67337" w:rsidP="00B67337">
      <w:pPr>
        <w:pStyle w:val="PL"/>
        <w:rPr>
          <w:ins w:id="6482" w:author="R3-222893" w:date="2022-03-04T11:27:00Z"/>
          <w:noProof w:val="0"/>
        </w:rPr>
      </w:pPr>
      <w:ins w:id="6483" w:author="R3-222893" w:date="2022-03-04T11:27:00Z">
        <w:r w:rsidRPr="00F85EA2">
          <w:rPr>
            <w:noProof w:val="0"/>
          </w:rPr>
          <w:t>-- **************************************************************</w:t>
        </w:r>
      </w:ins>
    </w:p>
    <w:p w14:paraId="2FF80C53" w14:textId="77777777" w:rsidR="00B67337" w:rsidRPr="00F85EA2" w:rsidRDefault="00B67337" w:rsidP="00B67337">
      <w:pPr>
        <w:pStyle w:val="PL"/>
        <w:rPr>
          <w:ins w:id="6484" w:author="R3-222893" w:date="2022-03-04T11:27:00Z"/>
          <w:noProof w:val="0"/>
        </w:rPr>
      </w:pPr>
    </w:p>
    <w:p w14:paraId="59FD85FF" w14:textId="77777777" w:rsidR="00B67337" w:rsidRPr="00F85EA2" w:rsidRDefault="00B67337" w:rsidP="00B67337">
      <w:pPr>
        <w:pStyle w:val="PL"/>
        <w:rPr>
          <w:ins w:id="6485" w:author="R3-222893" w:date="2022-03-04T11:27:00Z"/>
          <w:noProof w:val="0"/>
        </w:rPr>
      </w:pPr>
      <w:proofErr w:type="spellStart"/>
      <w:proofErr w:type="gramStart"/>
      <w:ins w:id="6486" w:author="R3-222893" w:date="2022-03-04T11:27:00Z">
        <w:r w:rsidRPr="00F85EA2">
          <w:rPr>
            <w:noProof w:val="0"/>
          </w:rPr>
          <w:t>MulticastContextSetupFailure</w:t>
        </w:r>
        <w:proofErr w:type="spellEnd"/>
        <w:r w:rsidRPr="00F85EA2">
          <w:rPr>
            <w:noProof w:val="0"/>
          </w:rPr>
          <w:t xml:space="preserve"> ::=</w:t>
        </w:r>
        <w:proofErr w:type="gramEnd"/>
        <w:r w:rsidRPr="00F85EA2">
          <w:rPr>
            <w:noProof w:val="0"/>
          </w:rPr>
          <w:t xml:space="preserve"> SEQUENCE {</w:t>
        </w:r>
      </w:ins>
    </w:p>
    <w:p w14:paraId="6E0A6A2A" w14:textId="77777777" w:rsidR="00B67337" w:rsidRPr="00F85EA2" w:rsidRDefault="00B67337" w:rsidP="00B67337">
      <w:pPr>
        <w:pStyle w:val="PL"/>
        <w:rPr>
          <w:ins w:id="6487" w:author="R3-222893" w:date="2022-03-04T11:27:00Z"/>
          <w:noProof w:val="0"/>
        </w:rPr>
      </w:pPr>
      <w:ins w:id="6488"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MulticastContextSetupFailureIEs</w:t>
        </w:r>
        <w:proofErr w:type="spellEnd"/>
        <w:r w:rsidRPr="00F85EA2">
          <w:rPr>
            <w:noProof w:val="0"/>
          </w:rPr>
          <w:t>}},</w:t>
        </w:r>
      </w:ins>
    </w:p>
    <w:p w14:paraId="2097C7FE" w14:textId="77777777" w:rsidR="00B67337" w:rsidRPr="00F85EA2" w:rsidRDefault="00B67337" w:rsidP="00B67337">
      <w:pPr>
        <w:pStyle w:val="PL"/>
        <w:rPr>
          <w:ins w:id="6489" w:author="R3-222893" w:date="2022-03-04T11:27:00Z"/>
          <w:noProof w:val="0"/>
        </w:rPr>
      </w:pPr>
      <w:ins w:id="6490" w:author="R3-222893" w:date="2022-03-04T11:27:00Z">
        <w:r w:rsidRPr="00F85EA2">
          <w:rPr>
            <w:noProof w:val="0"/>
          </w:rPr>
          <w:tab/>
          <w:t>...</w:t>
        </w:r>
      </w:ins>
    </w:p>
    <w:p w14:paraId="79E02320" w14:textId="77777777" w:rsidR="00B67337" w:rsidRPr="00F85EA2" w:rsidRDefault="00B67337" w:rsidP="00B67337">
      <w:pPr>
        <w:pStyle w:val="PL"/>
        <w:rPr>
          <w:ins w:id="6491" w:author="R3-222893" w:date="2022-03-04T11:27:00Z"/>
          <w:noProof w:val="0"/>
        </w:rPr>
      </w:pPr>
      <w:ins w:id="6492" w:author="R3-222893" w:date="2022-03-04T11:27:00Z">
        <w:r w:rsidRPr="00F85EA2">
          <w:rPr>
            <w:noProof w:val="0"/>
          </w:rPr>
          <w:t>}</w:t>
        </w:r>
      </w:ins>
    </w:p>
    <w:p w14:paraId="26B08A3F" w14:textId="77777777" w:rsidR="00B67337" w:rsidRPr="00F85EA2" w:rsidRDefault="00B67337" w:rsidP="00B67337">
      <w:pPr>
        <w:pStyle w:val="PL"/>
        <w:rPr>
          <w:ins w:id="6493" w:author="R3-222893" w:date="2022-03-04T11:27:00Z"/>
          <w:noProof w:val="0"/>
        </w:rPr>
      </w:pPr>
    </w:p>
    <w:p w14:paraId="5DB46408" w14:textId="77777777" w:rsidR="00B67337" w:rsidRPr="00F85EA2" w:rsidRDefault="00B67337" w:rsidP="00B67337">
      <w:pPr>
        <w:pStyle w:val="PL"/>
        <w:rPr>
          <w:ins w:id="6494" w:author="R3-222893" w:date="2022-03-04T11:27:00Z"/>
          <w:noProof w:val="0"/>
        </w:rPr>
      </w:pPr>
      <w:proofErr w:type="spellStart"/>
      <w:ins w:id="6495" w:author="R3-222893" w:date="2022-03-04T11:27:00Z">
        <w:r w:rsidRPr="00F85EA2">
          <w:rPr>
            <w:noProof w:val="0"/>
          </w:rPr>
          <w:t>MulticastContextSetupFailureIEs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6C6E7C3E" w14:textId="77777777" w:rsidR="00B67337" w:rsidRPr="00F85EA2" w:rsidRDefault="00B67337" w:rsidP="00B67337">
      <w:pPr>
        <w:pStyle w:val="PL"/>
        <w:rPr>
          <w:ins w:id="6496" w:author="R3-222893" w:date="2022-03-04T11:27:00Z"/>
          <w:noProof w:val="0"/>
        </w:rPr>
      </w:pPr>
      <w:ins w:id="6497"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5A14198" w14:textId="77777777" w:rsidR="00B67337" w:rsidRPr="00F85EA2" w:rsidRDefault="00B67337" w:rsidP="00B67337">
      <w:pPr>
        <w:pStyle w:val="PL"/>
        <w:rPr>
          <w:ins w:id="6498" w:author="R3-222893" w:date="2022-03-04T11:27:00Z"/>
          <w:noProof w:val="0"/>
        </w:rPr>
      </w:pPr>
      <w:ins w:id="6499"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765E53C9" w14:textId="77777777" w:rsidR="00B67337" w:rsidRPr="00F85EA2" w:rsidRDefault="00B67337" w:rsidP="00B67337">
      <w:pPr>
        <w:pStyle w:val="PL"/>
        <w:rPr>
          <w:ins w:id="6500" w:author="R3-222893" w:date="2022-03-04T11:27:00Z"/>
          <w:noProof w:val="0"/>
        </w:rPr>
      </w:pPr>
      <w:ins w:id="6501" w:author="R3-222893" w:date="2022-03-04T11:27:00Z">
        <w:r w:rsidRPr="00F85EA2">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1BC1319E" w14:textId="77777777" w:rsidR="00B67337" w:rsidRPr="00F85EA2" w:rsidRDefault="00B67337" w:rsidP="00B67337">
      <w:pPr>
        <w:pStyle w:val="PL"/>
        <w:rPr>
          <w:ins w:id="6502" w:author="R3-222893" w:date="2022-03-04T11:27:00Z"/>
          <w:noProof w:val="0"/>
        </w:rPr>
      </w:pPr>
      <w:ins w:id="6503" w:author="R3-222893" w:date="2022-03-04T11:27:00Z">
        <w:r w:rsidRPr="00DA11D0">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 xml:space="preserve">CRITICALITY ignore 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5D994DF1" w14:textId="77777777" w:rsidR="00B67337" w:rsidRPr="00F85EA2" w:rsidRDefault="00B67337" w:rsidP="00B67337">
      <w:pPr>
        <w:pStyle w:val="PL"/>
        <w:rPr>
          <w:ins w:id="6504" w:author="R3-222893" w:date="2022-03-04T11:27:00Z"/>
          <w:noProof w:val="0"/>
        </w:rPr>
      </w:pPr>
      <w:ins w:id="6505" w:author="R3-222893" w:date="2022-03-04T11:27:00Z">
        <w:r w:rsidRPr="00F85EA2">
          <w:rPr>
            <w:noProof w:val="0"/>
          </w:rPr>
          <w:tab/>
          <w:t>...</w:t>
        </w:r>
      </w:ins>
    </w:p>
    <w:p w14:paraId="5D5004B2" w14:textId="77777777" w:rsidR="00B67337" w:rsidRPr="00DA11D0" w:rsidRDefault="00B67337" w:rsidP="00B67337">
      <w:pPr>
        <w:pStyle w:val="PL"/>
        <w:rPr>
          <w:ins w:id="6506" w:author="R3-222893" w:date="2022-03-04T11:27:00Z"/>
          <w:noProof w:val="0"/>
        </w:rPr>
      </w:pPr>
      <w:ins w:id="6507" w:author="R3-222893" w:date="2022-03-04T11:27:00Z">
        <w:r w:rsidRPr="00F85EA2">
          <w:rPr>
            <w:noProof w:val="0"/>
          </w:rPr>
          <w:t>}</w:t>
        </w:r>
      </w:ins>
    </w:p>
    <w:p w14:paraId="61D0FAF3" w14:textId="77777777" w:rsidR="00B67337" w:rsidRPr="00DA11D0" w:rsidRDefault="00B67337" w:rsidP="00B67337">
      <w:pPr>
        <w:pStyle w:val="PL"/>
        <w:rPr>
          <w:ins w:id="6508" w:author="R3-222893" w:date="2022-03-04T11:27:00Z"/>
          <w:noProof w:val="0"/>
        </w:rPr>
      </w:pPr>
    </w:p>
    <w:p w14:paraId="293837C3" w14:textId="77777777" w:rsidR="00B67337" w:rsidRPr="00DA11D0" w:rsidRDefault="00B67337" w:rsidP="00B67337">
      <w:pPr>
        <w:pStyle w:val="PL"/>
        <w:rPr>
          <w:ins w:id="6509" w:author="R3-222893" w:date="2022-03-04T11:27:00Z"/>
          <w:rFonts w:eastAsia="MS Mincho"/>
          <w:noProof w:val="0"/>
        </w:rPr>
      </w:pPr>
    </w:p>
    <w:p w14:paraId="6CBFF480" w14:textId="77777777" w:rsidR="00B67337" w:rsidRPr="00F85EA2" w:rsidRDefault="00B67337" w:rsidP="00B67337">
      <w:pPr>
        <w:pStyle w:val="PL"/>
        <w:rPr>
          <w:ins w:id="6510" w:author="R3-222893" w:date="2022-03-04T11:27:00Z"/>
          <w:noProof w:val="0"/>
        </w:rPr>
      </w:pPr>
      <w:ins w:id="6511" w:author="R3-222893" w:date="2022-03-04T11:27:00Z">
        <w:r w:rsidRPr="00F85EA2">
          <w:rPr>
            <w:noProof w:val="0"/>
          </w:rPr>
          <w:t>-- **************************************************************</w:t>
        </w:r>
      </w:ins>
    </w:p>
    <w:p w14:paraId="1B13C957" w14:textId="77777777" w:rsidR="00B67337" w:rsidRPr="00F85EA2" w:rsidRDefault="00B67337" w:rsidP="00B67337">
      <w:pPr>
        <w:pStyle w:val="PL"/>
        <w:rPr>
          <w:ins w:id="6512" w:author="R3-222893" w:date="2022-03-04T11:27:00Z"/>
          <w:noProof w:val="0"/>
        </w:rPr>
      </w:pPr>
      <w:ins w:id="6513" w:author="R3-222893" w:date="2022-03-04T11:27:00Z">
        <w:r w:rsidRPr="00F85EA2">
          <w:rPr>
            <w:noProof w:val="0"/>
          </w:rPr>
          <w:t>--</w:t>
        </w:r>
      </w:ins>
    </w:p>
    <w:p w14:paraId="611FC560" w14:textId="77777777" w:rsidR="00B67337" w:rsidRPr="00F85EA2" w:rsidRDefault="00B67337" w:rsidP="00B67337">
      <w:pPr>
        <w:pStyle w:val="PL"/>
        <w:outlineLvl w:val="3"/>
        <w:rPr>
          <w:ins w:id="6514" w:author="R3-222893" w:date="2022-03-04T11:27:00Z"/>
          <w:noProof w:val="0"/>
        </w:rPr>
      </w:pPr>
      <w:ins w:id="6515" w:author="R3-222893" w:date="2022-03-04T11:27:00Z">
        <w:r w:rsidRPr="00F85EA2">
          <w:rPr>
            <w:noProof w:val="0"/>
          </w:rPr>
          <w:t>-- MULTICAST CONTEXT RELEASE ELEMENTARY PROCEDURE</w:t>
        </w:r>
      </w:ins>
    </w:p>
    <w:p w14:paraId="1AE3EB9D" w14:textId="77777777" w:rsidR="00B67337" w:rsidRPr="00F85EA2" w:rsidRDefault="00B67337" w:rsidP="00B67337">
      <w:pPr>
        <w:pStyle w:val="PL"/>
        <w:rPr>
          <w:ins w:id="6516" w:author="R3-222893" w:date="2022-03-04T11:27:00Z"/>
          <w:noProof w:val="0"/>
        </w:rPr>
      </w:pPr>
      <w:ins w:id="6517" w:author="R3-222893" w:date="2022-03-04T11:27:00Z">
        <w:r w:rsidRPr="00F85EA2">
          <w:rPr>
            <w:noProof w:val="0"/>
          </w:rPr>
          <w:t>--</w:t>
        </w:r>
      </w:ins>
    </w:p>
    <w:p w14:paraId="34D2A38D" w14:textId="77777777" w:rsidR="00B67337" w:rsidRPr="00F85EA2" w:rsidRDefault="00B67337" w:rsidP="00B67337">
      <w:pPr>
        <w:pStyle w:val="PL"/>
        <w:rPr>
          <w:ins w:id="6518" w:author="R3-222893" w:date="2022-03-04T11:27:00Z"/>
          <w:noProof w:val="0"/>
        </w:rPr>
      </w:pPr>
      <w:ins w:id="6519" w:author="R3-222893" w:date="2022-03-04T11:27:00Z">
        <w:r w:rsidRPr="00F85EA2">
          <w:rPr>
            <w:noProof w:val="0"/>
          </w:rPr>
          <w:t>-- **************************************************************</w:t>
        </w:r>
      </w:ins>
    </w:p>
    <w:p w14:paraId="0FD936EF" w14:textId="77777777" w:rsidR="00B67337" w:rsidRPr="00F85EA2" w:rsidRDefault="00B67337" w:rsidP="00B67337">
      <w:pPr>
        <w:pStyle w:val="PL"/>
        <w:rPr>
          <w:ins w:id="6520" w:author="R3-222893" w:date="2022-03-04T11:27:00Z"/>
          <w:noProof w:val="0"/>
        </w:rPr>
      </w:pPr>
    </w:p>
    <w:p w14:paraId="1B1D3915" w14:textId="77777777" w:rsidR="00B67337" w:rsidRPr="00F85EA2" w:rsidRDefault="00B67337" w:rsidP="00B67337">
      <w:pPr>
        <w:pStyle w:val="PL"/>
        <w:rPr>
          <w:ins w:id="6521" w:author="R3-222893" w:date="2022-03-04T11:27:00Z"/>
          <w:noProof w:val="0"/>
        </w:rPr>
      </w:pPr>
    </w:p>
    <w:p w14:paraId="4B238E54" w14:textId="77777777" w:rsidR="00B67337" w:rsidRPr="00F85EA2" w:rsidRDefault="00B67337" w:rsidP="00B67337">
      <w:pPr>
        <w:pStyle w:val="PL"/>
        <w:rPr>
          <w:ins w:id="6522" w:author="R3-222893" w:date="2022-03-04T11:27:00Z"/>
          <w:noProof w:val="0"/>
        </w:rPr>
      </w:pPr>
      <w:ins w:id="6523" w:author="R3-222893" w:date="2022-03-04T11:27:00Z">
        <w:r w:rsidRPr="00F85EA2">
          <w:rPr>
            <w:noProof w:val="0"/>
          </w:rPr>
          <w:t>-- **************************************************************</w:t>
        </w:r>
      </w:ins>
    </w:p>
    <w:p w14:paraId="2E181318" w14:textId="77777777" w:rsidR="00B67337" w:rsidRPr="00F85EA2" w:rsidRDefault="00B67337" w:rsidP="00B67337">
      <w:pPr>
        <w:pStyle w:val="PL"/>
        <w:rPr>
          <w:ins w:id="6524" w:author="R3-222893" w:date="2022-03-04T11:27:00Z"/>
          <w:noProof w:val="0"/>
        </w:rPr>
      </w:pPr>
      <w:ins w:id="6525" w:author="R3-222893" w:date="2022-03-04T11:27:00Z">
        <w:r w:rsidRPr="00F85EA2">
          <w:rPr>
            <w:noProof w:val="0"/>
          </w:rPr>
          <w:t>--</w:t>
        </w:r>
      </w:ins>
    </w:p>
    <w:p w14:paraId="6CA14CBE" w14:textId="77777777" w:rsidR="00B67337" w:rsidRPr="00F85EA2" w:rsidRDefault="00B67337" w:rsidP="00B67337">
      <w:pPr>
        <w:pStyle w:val="PL"/>
        <w:outlineLvl w:val="4"/>
        <w:rPr>
          <w:ins w:id="6526" w:author="R3-222893" w:date="2022-03-04T11:27:00Z"/>
          <w:noProof w:val="0"/>
        </w:rPr>
      </w:pPr>
      <w:ins w:id="6527" w:author="R3-222893" w:date="2022-03-04T11:27:00Z">
        <w:r w:rsidRPr="00F85EA2">
          <w:rPr>
            <w:noProof w:val="0"/>
          </w:rPr>
          <w:t>-- MULTICAST CONTEXT RELEASE COMMAND</w:t>
        </w:r>
      </w:ins>
    </w:p>
    <w:p w14:paraId="030A0ABD" w14:textId="77777777" w:rsidR="00B67337" w:rsidRPr="00F85EA2" w:rsidRDefault="00B67337" w:rsidP="00B67337">
      <w:pPr>
        <w:pStyle w:val="PL"/>
        <w:rPr>
          <w:ins w:id="6528" w:author="R3-222893" w:date="2022-03-04T11:27:00Z"/>
          <w:noProof w:val="0"/>
        </w:rPr>
      </w:pPr>
      <w:ins w:id="6529" w:author="R3-222893" w:date="2022-03-04T11:27:00Z">
        <w:r w:rsidRPr="00F85EA2">
          <w:rPr>
            <w:noProof w:val="0"/>
          </w:rPr>
          <w:t>--</w:t>
        </w:r>
      </w:ins>
    </w:p>
    <w:p w14:paraId="334AB5EC" w14:textId="77777777" w:rsidR="00B67337" w:rsidRPr="00F85EA2" w:rsidRDefault="00B67337" w:rsidP="00B67337">
      <w:pPr>
        <w:pStyle w:val="PL"/>
        <w:rPr>
          <w:ins w:id="6530" w:author="R3-222893" w:date="2022-03-04T11:27:00Z"/>
          <w:noProof w:val="0"/>
        </w:rPr>
      </w:pPr>
      <w:ins w:id="6531" w:author="R3-222893" w:date="2022-03-04T11:27:00Z">
        <w:r w:rsidRPr="00F85EA2">
          <w:rPr>
            <w:noProof w:val="0"/>
          </w:rPr>
          <w:t>-- **************************************************************</w:t>
        </w:r>
      </w:ins>
    </w:p>
    <w:p w14:paraId="54320098" w14:textId="77777777" w:rsidR="00B67337" w:rsidRPr="00F85EA2" w:rsidRDefault="00B67337" w:rsidP="00B67337">
      <w:pPr>
        <w:pStyle w:val="PL"/>
        <w:rPr>
          <w:ins w:id="6532" w:author="R3-222893" w:date="2022-03-04T11:27:00Z"/>
          <w:noProof w:val="0"/>
        </w:rPr>
      </w:pPr>
    </w:p>
    <w:p w14:paraId="1D4D9A3E" w14:textId="77777777" w:rsidR="00B67337" w:rsidRPr="00F85EA2" w:rsidRDefault="00B67337" w:rsidP="00B67337">
      <w:pPr>
        <w:pStyle w:val="PL"/>
        <w:rPr>
          <w:ins w:id="6533" w:author="R3-222893" w:date="2022-03-04T11:27:00Z"/>
          <w:noProof w:val="0"/>
        </w:rPr>
      </w:pPr>
      <w:proofErr w:type="spellStart"/>
      <w:proofErr w:type="gramStart"/>
      <w:ins w:id="6534" w:author="R3-222893" w:date="2022-03-04T11:27:00Z">
        <w:r w:rsidRPr="00F85EA2">
          <w:rPr>
            <w:noProof w:val="0"/>
          </w:rPr>
          <w:t>MulticastContextReleaseCommand</w:t>
        </w:r>
        <w:proofErr w:type="spellEnd"/>
        <w:r w:rsidRPr="00F85EA2">
          <w:rPr>
            <w:noProof w:val="0"/>
          </w:rPr>
          <w:t xml:space="preserve"> ::=</w:t>
        </w:r>
        <w:proofErr w:type="gramEnd"/>
        <w:r w:rsidRPr="00F85EA2">
          <w:rPr>
            <w:noProof w:val="0"/>
          </w:rPr>
          <w:t xml:space="preserve"> SEQUENCE {</w:t>
        </w:r>
      </w:ins>
    </w:p>
    <w:p w14:paraId="4522F9E4" w14:textId="77777777" w:rsidR="00B67337" w:rsidRPr="00F85EA2" w:rsidRDefault="00B67337" w:rsidP="00B67337">
      <w:pPr>
        <w:pStyle w:val="PL"/>
        <w:rPr>
          <w:ins w:id="6535" w:author="R3-222893" w:date="2022-03-04T11:27:00Z"/>
          <w:noProof w:val="0"/>
        </w:rPr>
      </w:pPr>
      <w:ins w:id="6536"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MulticastContextReleaseCommandIEs</w:t>
        </w:r>
        <w:proofErr w:type="spellEnd"/>
        <w:r w:rsidRPr="00F85EA2">
          <w:rPr>
            <w:noProof w:val="0"/>
          </w:rPr>
          <w:t>}},</w:t>
        </w:r>
      </w:ins>
    </w:p>
    <w:p w14:paraId="69D97099" w14:textId="77777777" w:rsidR="00B67337" w:rsidRPr="00F85EA2" w:rsidRDefault="00B67337" w:rsidP="00B67337">
      <w:pPr>
        <w:pStyle w:val="PL"/>
        <w:rPr>
          <w:ins w:id="6537" w:author="R3-222893" w:date="2022-03-04T11:27:00Z"/>
          <w:noProof w:val="0"/>
        </w:rPr>
      </w:pPr>
      <w:ins w:id="6538" w:author="R3-222893" w:date="2022-03-04T11:27:00Z">
        <w:r w:rsidRPr="00F85EA2">
          <w:rPr>
            <w:noProof w:val="0"/>
          </w:rPr>
          <w:tab/>
          <w:t>...</w:t>
        </w:r>
      </w:ins>
    </w:p>
    <w:p w14:paraId="55C19671" w14:textId="77777777" w:rsidR="00B67337" w:rsidRPr="00F85EA2" w:rsidRDefault="00B67337" w:rsidP="00B67337">
      <w:pPr>
        <w:pStyle w:val="PL"/>
        <w:rPr>
          <w:ins w:id="6539" w:author="R3-222893" w:date="2022-03-04T11:27:00Z"/>
          <w:noProof w:val="0"/>
        </w:rPr>
      </w:pPr>
      <w:ins w:id="6540" w:author="R3-222893" w:date="2022-03-04T11:27:00Z">
        <w:r w:rsidRPr="00F85EA2">
          <w:rPr>
            <w:noProof w:val="0"/>
          </w:rPr>
          <w:t>}</w:t>
        </w:r>
      </w:ins>
    </w:p>
    <w:p w14:paraId="7EB5465D" w14:textId="77777777" w:rsidR="00B67337" w:rsidRPr="00F85EA2" w:rsidRDefault="00B67337" w:rsidP="00B67337">
      <w:pPr>
        <w:pStyle w:val="PL"/>
        <w:rPr>
          <w:ins w:id="6541" w:author="R3-222893" w:date="2022-03-04T11:27:00Z"/>
          <w:noProof w:val="0"/>
        </w:rPr>
      </w:pPr>
    </w:p>
    <w:p w14:paraId="0B594B69" w14:textId="77777777" w:rsidR="00B67337" w:rsidRPr="00F85EA2" w:rsidRDefault="00B67337" w:rsidP="00B67337">
      <w:pPr>
        <w:pStyle w:val="PL"/>
        <w:rPr>
          <w:ins w:id="6542" w:author="R3-222893" w:date="2022-03-04T11:27:00Z"/>
          <w:noProof w:val="0"/>
        </w:rPr>
      </w:pPr>
      <w:proofErr w:type="spellStart"/>
      <w:ins w:id="6543" w:author="R3-222893" w:date="2022-03-04T11:27:00Z">
        <w:r w:rsidRPr="00F85EA2">
          <w:rPr>
            <w:noProof w:val="0"/>
          </w:rPr>
          <w:t>MulticastContextReleaseCommandIEs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7BAEA4BA" w14:textId="77777777" w:rsidR="00B67337" w:rsidRPr="00F85EA2" w:rsidRDefault="00B67337" w:rsidP="00B67337">
      <w:pPr>
        <w:pStyle w:val="PL"/>
        <w:rPr>
          <w:ins w:id="6544" w:author="R3-222893" w:date="2022-03-04T11:27:00Z"/>
          <w:noProof w:val="0"/>
        </w:rPr>
      </w:pPr>
      <w:ins w:id="6545"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26C80" w14:textId="77777777" w:rsidR="00B67337" w:rsidRPr="00F85EA2" w:rsidRDefault="00B67337" w:rsidP="00B67337">
      <w:pPr>
        <w:pStyle w:val="PL"/>
        <w:rPr>
          <w:ins w:id="6546" w:author="R3-222893" w:date="2022-03-04T11:27:00Z"/>
          <w:noProof w:val="0"/>
        </w:rPr>
      </w:pPr>
      <w:ins w:id="6547"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039714B" w14:textId="77777777" w:rsidR="00B67337" w:rsidRPr="00F85EA2" w:rsidRDefault="00B67337" w:rsidP="00B67337">
      <w:pPr>
        <w:pStyle w:val="PL"/>
        <w:rPr>
          <w:ins w:id="6548" w:author="R3-222893" w:date="2022-03-04T11:27:00Z"/>
          <w:noProof w:val="0"/>
        </w:rPr>
      </w:pPr>
      <w:ins w:id="6549" w:author="R3-222893" w:date="2022-03-04T11:27:00Z">
        <w:r w:rsidRPr="00F85EA2">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66BC41C1" w14:textId="77777777" w:rsidR="00B67337" w:rsidRPr="00F85EA2" w:rsidRDefault="00B67337" w:rsidP="00B67337">
      <w:pPr>
        <w:pStyle w:val="PL"/>
        <w:rPr>
          <w:ins w:id="6550" w:author="R3-222893" w:date="2022-03-04T11:27:00Z"/>
          <w:noProof w:val="0"/>
        </w:rPr>
      </w:pPr>
      <w:ins w:id="6551" w:author="R3-222893" w:date="2022-03-04T11:27:00Z">
        <w:r w:rsidRPr="00F85EA2">
          <w:rPr>
            <w:noProof w:val="0"/>
          </w:rPr>
          <w:lastRenderedPageBreak/>
          <w:tab/>
          <w:t>...</w:t>
        </w:r>
      </w:ins>
    </w:p>
    <w:p w14:paraId="5F337E86" w14:textId="77777777" w:rsidR="00B67337" w:rsidRPr="00DA11D0" w:rsidRDefault="00B67337" w:rsidP="00B67337">
      <w:pPr>
        <w:pStyle w:val="PL"/>
        <w:rPr>
          <w:ins w:id="6552" w:author="R3-222893" w:date="2022-03-04T11:27:00Z"/>
          <w:noProof w:val="0"/>
        </w:rPr>
      </w:pPr>
      <w:ins w:id="6553" w:author="R3-222893" w:date="2022-03-04T11:27:00Z">
        <w:r w:rsidRPr="00F85EA2">
          <w:rPr>
            <w:noProof w:val="0"/>
          </w:rPr>
          <w:t>}</w:t>
        </w:r>
      </w:ins>
    </w:p>
    <w:p w14:paraId="5589CCB8" w14:textId="77777777" w:rsidR="00B67337" w:rsidRPr="00DA11D0" w:rsidRDefault="00B67337" w:rsidP="00B67337">
      <w:pPr>
        <w:pStyle w:val="PL"/>
        <w:rPr>
          <w:ins w:id="6554" w:author="R3-222893" w:date="2022-03-04T11:27:00Z"/>
          <w:noProof w:val="0"/>
        </w:rPr>
      </w:pPr>
    </w:p>
    <w:p w14:paraId="227F9A38" w14:textId="77777777" w:rsidR="00B67337" w:rsidRPr="00DA11D0" w:rsidRDefault="00B67337" w:rsidP="00B67337">
      <w:pPr>
        <w:pStyle w:val="PL"/>
        <w:rPr>
          <w:ins w:id="6555" w:author="R3-222893" w:date="2022-03-04T11:27:00Z"/>
          <w:rFonts w:eastAsia="MS Mincho"/>
          <w:noProof w:val="0"/>
        </w:rPr>
      </w:pPr>
    </w:p>
    <w:p w14:paraId="144C14FD" w14:textId="77777777" w:rsidR="00B67337" w:rsidRPr="00F85EA2" w:rsidRDefault="00B67337" w:rsidP="00B67337">
      <w:pPr>
        <w:pStyle w:val="PL"/>
        <w:rPr>
          <w:ins w:id="6556" w:author="R3-222893" w:date="2022-03-04T11:27:00Z"/>
          <w:noProof w:val="0"/>
        </w:rPr>
      </w:pPr>
      <w:ins w:id="6557" w:author="R3-222893" w:date="2022-03-04T11:27:00Z">
        <w:r w:rsidRPr="00F85EA2">
          <w:rPr>
            <w:noProof w:val="0"/>
          </w:rPr>
          <w:t>-- **************************************************************</w:t>
        </w:r>
      </w:ins>
    </w:p>
    <w:p w14:paraId="45CDDBB1" w14:textId="77777777" w:rsidR="00B67337" w:rsidRPr="00F85EA2" w:rsidRDefault="00B67337" w:rsidP="00B67337">
      <w:pPr>
        <w:pStyle w:val="PL"/>
        <w:rPr>
          <w:ins w:id="6558" w:author="R3-222893" w:date="2022-03-04T11:27:00Z"/>
          <w:noProof w:val="0"/>
        </w:rPr>
      </w:pPr>
      <w:ins w:id="6559" w:author="R3-222893" w:date="2022-03-04T11:27:00Z">
        <w:r w:rsidRPr="00F85EA2">
          <w:rPr>
            <w:noProof w:val="0"/>
          </w:rPr>
          <w:t>--</w:t>
        </w:r>
      </w:ins>
    </w:p>
    <w:p w14:paraId="0571EE78" w14:textId="77777777" w:rsidR="00B67337" w:rsidRPr="00F85EA2" w:rsidRDefault="00B67337" w:rsidP="00B67337">
      <w:pPr>
        <w:pStyle w:val="PL"/>
        <w:outlineLvl w:val="4"/>
        <w:rPr>
          <w:ins w:id="6560" w:author="R3-222893" w:date="2022-03-04T11:27:00Z"/>
          <w:noProof w:val="0"/>
        </w:rPr>
      </w:pPr>
      <w:ins w:id="6561" w:author="R3-222893" w:date="2022-03-04T11:27:00Z">
        <w:r w:rsidRPr="00F85EA2">
          <w:rPr>
            <w:noProof w:val="0"/>
          </w:rPr>
          <w:t>-- MULTICAST CONTEXT RELEASE COMPLETE</w:t>
        </w:r>
      </w:ins>
    </w:p>
    <w:p w14:paraId="7ED62AE9" w14:textId="77777777" w:rsidR="00B67337" w:rsidRPr="00F85EA2" w:rsidRDefault="00B67337" w:rsidP="00B67337">
      <w:pPr>
        <w:pStyle w:val="PL"/>
        <w:rPr>
          <w:ins w:id="6562" w:author="R3-222893" w:date="2022-03-04T11:27:00Z"/>
          <w:noProof w:val="0"/>
        </w:rPr>
      </w:pPr>
      <w:ins w:id="6563" w:author="R3-222893" w:date="2022-03-04T11:27:00Z">
        <w:r w:rsidRPr="00F85EA2">
          <w:rPr>
            <w:noProof w:val="0"/>
          </w:rPr>
          <w:t>--</w:t>
        </w:r>
      </w:ins>
    </w:p>
    <w:p w14:paraId="79392B1F" w14:textId="77777777" w:rsidR="00B67337" w:rsidRPr="00F85EA2" w:rsidRDefault="00B67337" w:rsidP="00B67337">
      <w:pPr>
        <w:pStyle w:val="PL"/>
        <w:rPr>
          <w:ins w:id="6564" w:author="R3-222893" w:date="2022-03-04T11:27:00Z"/>
          <w:noProof w:val="0"/>
        </w:rPr>
      </w:pPr>
      <w:ins w:id="6565" w:author="R3-222893" w:date="2022-03-04T11:27:00Z">
        <w:r w:rsidRPr="00F85EA2">
          <w:rPr>
            <w:noProof w:val="0"/>
          </w:rPr>
          <w:t>-- **************************************************************</w:t>
        </w:r>
      </w:ins>
    </w:p>
    <w:p w14:paraId="2138357B" w14:textId="77777777" w:rsidR="00B67337" w:rsidRPr="00F85EA2" w:rsidRDefault="00B67337" w:rsidP="00B67337">
      <w:pPr>
        <w:pStyle w:val="PL"/>
        <w:rPr>
          <w:ins w:id="6566" w:author="R3-222893" w:date="2022-03-04T11:27:00Z"/>
          <w:noProof w:val="0"/>
        </w:rPr>
      </w:pPr>
    </w:p>
    <w:p w14:paraId="046874D9" w14:textId="77777777" w:rsidR="00B67337" w:rsidRPr="00F85EA2" w:rsidRDefault="00B67337" w:rsidP="00B67337">
      <w:pPr>
        <w:pStyle w:val="PL"/>
        <w:rPr>
          <w:ins w:id="6567" w:author="R3-222893" w:date="2022-03-04T11:27:00Z"/>
          <w:noProof w:val="0"/>
        </w:rPr>
      </w:pPr>
      <w:proofErr w:type="spellStart"/>
      <w:proofErr w:type="gramStart"/>
      <w:ins w:id="6568" w:author="R3-222893" w:date="2022-03-04T11:27:00Z">
        <w:r w:rsidRPr="00F85EA2">
          <w:rPr>
            <w:noProof w:val="0"/>
          </w:rPr>
          <w:t>MulticastContextReleaseComplete</w:t>
        </w:r>
        <w:proofErr w:type="spellEnd"/>
        <w:r w:rsidRPr="00F85EA2">
          <w:rPr>
            <w:noProof w:val="0"/>
          </w:rPr>
          <w:t xml:space="preserve"> ::=</w:t>
        </w:r>
        <w:proofErr w:type="gramEnd"/>
        <w:r w:rsidRPr="00F85EA2">
          <w:rPr>
            <w:noProof w:val="0"/>
          </w:rPr>
          <w:t xml:space="preserve"> SEQUENCE {</w:t>
        </w:r>
      </w:ins>
    </w:p>
    <w:p w14:paraId="36574F0C" w14:textId="77777777" w:rsidR="00B67337" w:rsidRPr="00F85EA2" w:rsidRDefault="00B67337" w:rsidP="00B67337">
      <w:pPr>
        <w:pStyle w:val="PL"/>
        <w:rPr>
          <w:ins w:id="6569" w:author="R3-222893" w:date="2022-03-04T11:27:00Z"/>
          <w:noProof w:val="0"/>
        </w:rPr>
      </w:pPr>
      <w:ins w:id="6570"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MulticastContextReleaseCompleteIEs</w:t>
        </w:r>
        <w:proofErr w:type="spellEnd"/>
        <w:r w:rsidRPr="00F85EA2">
          <w:rPr>
            <w:noProof w:val="0"/>
          </w:rPr>
          <w:t>}},</w:t>
        </w:r>
      </w:ins>
    </w:p>
    <w:p w14:paraId="4E804B43" w14:textId="77777777" w:rsidR="00B67337" w:rsidRPr="00F85EA2" w:rsidRDefault="00B67337" w:rsidP="00B67337">
      <w:pPr>
        <w:pStyle w:val="PL"/>
        <w:rPr>
          <w:ins w:id="6571" w:author="R3-222893" w:date="2022-03-04T11:27:00Z"/>
          <w:noProof w:val="0"/>
        </w:rPr>
      </w:pPr>
      <w:ins w:id="6572" w:author="R3-222893" w:date="2022-03-04T11:27:00Z">
        <w:r w:rsidRPr="00F85EA2">
          <w:rPr>
            <w:noProof w:val="0"/>
          </w:rPr>
          <w:tab/>
          <w:t>...</w:t>
        </w:r>
      </w:ins>
    </w:p>
    <w:p w14:paraId="2AD42341" w14:textId="77777777" w:rsidR="00B67337" w:rsidRPr="00F85EA2" w:rsidRDefault="00B67337" w:rsidP="00B67337">
      <w:pPr>
        <w:pStyle w:val="PL"/>
        <w:rPr>
          <w:ins w:id="6573" w:author="R3-222893" w:date="2022-03-04T11:27:00Z"/>
          <w:noProof w:val="0"/>
        </w:rPr>
      </w:pPr>
      <w:ins w:id="6574" w:author="R3-222893" w:date="2022-03-04T11:27:00Z">
        <w:r w:rsidRPr="00F85EA2">
          <w:rPr>
            <w:noProof w:val="0"/>
          </w:rPr>
          <w:t>}</w:t>
        </w:r>
      </w:ins>
    </w:p>
    <w:p w14:paraId="27594D41" w14:textId="77777777" w:rsidR="00B67337" w:rsidRPr="00F85EA2" w:rsidRDefault="00B67337" w:rsidP="00B67337">
      <w:pPr>
        <w:pStyle w:val="PL"/>
        <w:rPr>
          <w:ins w:id="6575" w:author="R3-222893" w:date="2022-03-04T11:27:00Z"/>
          <w:noProof w:val="0"/>
        </w:rPr>
      </w:pPr>
    </w:p>
    <w:p w14:paraId="27F58BE2" w14:textId="77777777" w:rsidR="00B67337" w:rsidRPr="00F85EA2" w:rsidRDefault="00B67337" w:rsidP="00B67337">
      <w:pPr>
        <w:pStyle w:val="PL"/>
        <w:rPr>
          <w:ins w:id="6576" w:author="R3-222893" w:date="2022-03-04T11:27:00Z"/>
          <w:noProof w:val="0"/>
        </w:rPr>
      </w:pPr>
      <w:proofErr w:type="spellStart"/>
      <w:ins w:id="6577" w:author="R3-222893" w:date="2022-03-04T11:27:00Z">
        <w:r w:rsidRPr="00F85EA2">
          <w:rPr>
            <w:noProof w:val="0"/>
          </w:rPr>
          <w:t>MulticastContextReleaseCompleteIEs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12042BB4" w14:textId="77777777" w:rsidR="00B67337" w:rsidRPr="00F85EA2" w:rsidRDefault="00B67337" w:rsidP="00B67337">
      <w:pPr>
        <w:pStyle w:val="PL"/>
        <w:rPr>
          <w:ins w:id="6578" w:author="R3-222893" w:date="2022-03-04T11:27:00Z"/>
          <w:noProof w:val="0"/>
        </w:rPr>
      </w:pPr>
      <w:ins w:id="6579"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50D609F" w14:textId="77777777" w:rsidR="00B67337" w:rsidRPr="00F85EA2" w:rsidRDefault="00B67337" w:rsidP="00B67337">
      <w:pPr>
        <w:pStyle w:val="PL"/>
        <w:rPr>
          <w:ins w:id="6580" w:author="R3-222893" w:date="2022-03-04T11:27:00Z"/>
          <w:noProof w:val="0"/>
        </w:rPr>
      </w:pPr>
      <w:ins w:id="6581"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D409180" w14:textId="77777777" w:rsidR="00B67337" w:rsidRPr="00F85EA2" w:rsidRDefault="00B67337" w:rsidP="00B67337">
      <w:pPr>
        <w:pStyle w:val="PL"/>
        <w:rPr>
          <w:ins w:id="6582" w:author="R3-222893" w:date="2022-03-04T11:27:00Z"/>
          <w:noProof w:val="0"/>
        </w:rPr>
      </w:pPr>
      <w:ins w:id="6583" w:author="R3-222893" w:date="2022-03-04T11:27:00Z">
        <w:r w:rsidRPr="00DA11D0">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 xml:space="preserve">CRITICALITY ignore 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211A97E5" w14:textId="77777777" w:rsidR="00B67337" w:rsidRPr="00F85EA2" w:rsidRDefault="00B67337" w:rsidP="00B67337">
      <w:pPr>
        <w:pStyle w:val="PL"/>
        <w:rPr>
          <w:ins w:id="6584" w:author="R3-222893" w:date="2022-03-04T11:27:00Z"/>
          <w:noProof w:val="0"/>
        </w:rPr>
      </w:pPr>
      <w:ins w:id="6585" w:author="R3-222893" w:date="2022-03-04T11:27:00Z">
        <w:r w:rsidRPr="00F85EA2">
          <w:rPr>
            <w:noProof w:val="0"/>
          </w:rPr>
          <w:tab/>
          <w:t>...</w:t>
        </w:r>
      </w:ins>
    </w:p>
    <w:p w14:paraId="1441EF1B" w14:textId="77777777" w:rsidR="00B67337" w:rsidRPr="00DA11D0" w:rsidRDefault="00B67337" w:rsidP="00B67337">
      <w:pPr>
        <w:pStyle w:val="PL"/>
        <w:rPr>
          <w:ins w:id="6586" w:author="R3-222893" w:date="2022-03-04T11:27:00Z"/>
          <w:noProof w:val="0"/>
        </w:rPr>
      </w:pPr>
      <w:ins w:id="6587" w:author="R3-222893" w:date="2022-03-04T11:27:00Z">
        <w:r w:rsidRPr="00F85EA2">
          <w:rPr>
            <w:noProof w:val="0"/>
          </w:rPr>
          <w:t>}</w:t>
        </w:r>
      </w:ins>
    </w:p>
    <w:p w14:paraId="407E9A27" w14:textId="77777777" w:rsidR="00B67337" w:rsidRPr="00F85EA2" w:rsidRDefault="00B67337" w:rsidP="00B67337">
      <w:pPr>
        <w:pStyle w:val="PL"/>
        <w:spacing w:line="0" w:lineRule="atLeast"/>
        <w:rPr>
          <w:ins w:id="6588" w:author="R3-222893" w:date="2022-03-04T11:27:00Z"/>
          <w:noProof w:val="0"/>
        </w:rPr>
      </w:pPr>
    </w:p>
    <w:p w14:paraId="53EC9E9C" w14:textId="77777777" w:rsidR="00B67337" w:rsidRPr="00F85EA2" w:rsidRDefault="00B67337" w:rsidP="00B67337">
      <w:pPr>
        <w:pStyle w:val="PL"/>
        <w:spacing w:line="0" w:lineRule="atLeast"/>
        <w:rPr>
          <w:ins w:id="6589" w:author="R3-222893" w:date="2022-03-04T11:27:00Z"/>
          <w:noProof w:val="0"/>
        </w:rPr>
      </w:pPr>
    </w:p>
    <w:p w14:paraId="378DBBB6" w14:textId="77777777" w:rsidR="00B67337" w:rsidRPr="00F85EA2" w:rsidRDefault="00B67337" w:rsidP="00B67337">
      <w:pPr>
        <w:pStyle w:val="PL"/>
        <w:rPr>
          <w:ins w:id="6590" w:author="R3-222893" w:date="2022-03-04T11:27:00Z"/>
          <w:noProof w:val="0"/>
        </w:rPr>
      </w:pPr>
      <w:ins w:id="6591" w:author="R3-222893" w:date="2022-03-04T11:27:00Z">
        <w:r w:rsidRPr="00F85EA2">
          <w:rPr>
            <w:noProof w:val="0"/>
          </w:rPr>
          <w:t>-- **************************************************************</w:t>
        </w:r>
      </w:ins>
    </w:p>
    <w:p w14:paraId="53670451" w14:textId="77777777" w:rsidR="00B67337" w:rsidRPr="00F85EA2" w:rsidRDefault="00B67337" w:rsidP="00B67337">
      <w:pPr>
        <w:pStyle w:val="PL"/>
        <w:rPr>
          <w:ins w:id="6592" w:author="R3-222893" w:date="2022-03-04T11:27:00Z"/>
          <w:noProof w:val="0"/>
        </w:rPr>
      </w:pPr>
      <w:ins w:id="6593" w:author="R3-222893" w:date="2022-03-04T11:27:00Z">
        <w:r w:rsidRPr="00F85EA2">
          <w:rPr>
            <w:noProof w:val="0"/>
          </w:rPr>
          <w:t>--</w:t>
        </w:r>
      </w:ins>
    </w:p>
    <w:p w14:paraId="321D710B" w14:textId="77777777" w:rsidR="00B67337" w:rsidRPr="00F85EA2" w:rsidRDefault="00B67337" w:rsidP="00B67337">
      <w:pPr>
        <w:pStyle w:val="PL"/>
        <w:outlineLvl w:val="3"/>
        <w:rPr>
          <w:ins w:id="6594" w:author="R3-222893" w:date="2022-03-04T11:27:00Z"/>
          <w:noProof w:val="0"/>
        </w:rPr>
      </w:pPr>
      <w:ins w:id="6595" w:author="R3-222893" w:date="2022-03-04T11:27:00Z">
        <w:r w:rsidRPr="00F85EA2">
          <w:rPr>
            <w:noProof w:val="0"/>
          </w:rPr>
          <w:t>-- MULTICAST CONTEXT RELEASE REQUEST ELEMENTARY PROCEDURE</w:t>
        </w:r>
      </w:ins>
    </w:p>
    <w:p w14:paraId="2E866FC4" w14:textId="77777777" w:rsidR="00B67337" w:rsidRPr="00F85EA2" w:rsidRDefault="00B67337" w:rsidP="00B67337">
      <w:pPr>
        <w:pStyle w:val="PL"/>
        <w:rPr>
          <w:ins w:id="6596" w:author="R3-222893" w:date="2022-03-04T11:27:00Z"/>
          <w:noProof w:val="0"/>
        </w:rPr>
      </w:pPr>
      <w:ins w:id="6597" w:author="R3-222893" w:date="2022-03-04T11:27:00Z">
        <w:r w:rsidRPr="00F85EA2">
          <w:rPr>
            <w:noProof w:val="0"/>
          </w:rPr>
          <w:t>--</w:t>
        </w:r>
      </w:ins>
    </w:p>
    <w:p w14:paraId="767A7197" w14:textId="77777777" w:rsidR="00B67337" w:rsidRPr="00F85EA2" w:rsidRDefault="00B67337" w:rsidP="00B67337">
      <w:pPr>
        <w:pStyle w:val="PL"/>
        <w:rPr>
          <w:ins w:id="6598" w:author="R3-222893" w:date="2022-03-04T11:27:00Z"/>
          <w:noProof w:val="0"/>
        </w:rPr>
      </w:pPr>
      <w:ins w:id="6599" w:author="R3-222893" w:date="2022-03-04T11:27:00Z">
        <w:r w:rsidRPr="00F85EA2">
          <w:rPr>
            <w:noProof w:val="0"/>
          </w:rPr>
          <w:t>-- **************************************************************</w:t>
        </w:r>
      </w:ins>
    </w:p>
    <w:p w14:paraId="5264A152" w14:textId="77777777" w:rsidR="00B67337" w:rsidRPr="00F85EA2" w:rsidRDefault="00B67337" w:rsidP="00B67337">
      <w:pPr>
        <w:pStyle w:val="PL"/>
        <w:rPr>
          <w:ins w:id="6600" w:author="R3-222893" w:date="2022-03-04T11:27:00Z"/>
          <w:noProof w:val="0"/>
        </w:rPr>
      </w:pPr>
    </w:p>
    <w:p w14:paraId="798D9D2E" w14:textId="77777777" w:rsidR="00B67337" w:rsidRPr="00F85EA2" w:rsidRDefault="00B67337" w:rsidP="00B67337">
      <w:pPr>
        <w:pStyle w:val="PL"/>
        <w:rPr>
          <w:ins w:id="6601" w:author="R3-222893" w:date="2022-03-04T11:27:00Z"/>
          <w:noProof w:val="0"/>
        </w:rPr>
      </w:pPr>
    </w:p>
    <w:p w14:paraId="48D3D81C" w14:textId="77777777" w:rsidR="00B67337" w:rsidRPr="00F85EA2" w:rsidRDefault="00B67337" w:rsidP="00B67337">
      <w:pPr>
        <w:pStyle w:val="PL"/>
        <w:rPr>
          <w:ins w:id="6602" w:author="R3-222893" w:date="2022-03-04T11:27:00Z"/>
          <w:noProof w:val="0"/>
        </w:rPr>
      </w:pPr>
      <w:ins w:id="6603" w:author="R3-222893" w:date="2022-03-04T11:27:00Z">
        <w:r w:rsidRPr="00F85EA2">
          <w:rPr>
            <w:noProof w:val="0"/>
          </w:rPr>
          <w:t>-- **************************************************************</w:t>
        </w:r>
      </w:ins>
    </w:p>
    <w:p w14:paraId="02168151" w14:textId="77777777" w:rsidR="00B67337" w:rsidRPr="00F85EA2" w:rsidRDefault="00B67337" w:rsidP="00B67337">
      <w:pPr>
        <w:pStyle w:val="PL"/>
        <w:rPr>
          <w:ins w:id="6604" w:author="R3-222893" w:date="2022-03-04T11:27:00Z"/>
          <w:noProof w:val="0"/>
        </w:rPr>
      </w:pPr>
      <w:ins w:id="6605" w:author="R3-222893" w:date="2022-03-04T11:27:00Z">
        <w:r w:rsidRPr="00F85EA2">
          <w:rPr>
            <w:noProof w:val="0"/>
          </w:rPr>
          <w:t>--</w:t>
        </w:r>
      </w:ins>
    </w:p>
    <w:p w14:paraId="346BBD6B" w14:textId="77777777" w:rsidR="00B67337" w:rsidRPr="00F85EA2" w:rsidRDefault="00B67337" w:rsidP="00B67337">
      <w:pPr>
        <w:pStyle w:val="PL"/>
        <w:outlineLvl w:val="4"/>
        <w:rPr>
          <w:ins w:id="6606" w:author="R3-222893" w:date="2022-03-04T11:27:00Z"/>
          <w:noProof w:val="0"/>
        </w:rPr>
      </w:pPr>
      <w:ins w:id="6607" w:author="R3-222893" w:date="2022-03-04T11:27:00Z">
        <w:r w:rsidRPr="00F85EA2">
          <w:rPr>
            <w:noProof w:val="0"/>
          </w:rPr>
          <w:t>-- MULTICAST CONTEXT RELEASE REQUEST</w:t>
        </w:r>
      </w:ins>
    </w:p>
    <w:p w14:paraId="244E862B" w14:textId="77777777" w:rsidR="00B67337" w:rsidRPr="00F85EA2" w:rsidRDefault="00B67337" w:rsidP="00B67337">
      <w:pPr>
        <w:pStyle w:val="PL"/>
        <w:rPr>
          <w:ins w:id="6608" w:author="R3-222893" w:date="2022-03-04T11:27:00Z"/>
          <w:noProof w:val="0"/>
        </w:rPr>
      </w:pPr>
      <w:ins w:id="6609" w:author="R3-222893" w:date="2022-03-04T11:27:00Z">
        <w:r w:rsidRPr="00F85EA2">
          <w:rPr>
            <w:noProof w:val="0"/>
          </w:rPr>
          <w:t>--</w:t>
        </w:r>
      </w:ins>
    </w:p>
    <w:p w14:paraId="737DF75C" w14:textId="77777777" w:rsidR="00B67337" w:rsidRPr="00F85EA2" w:rsidRDefault="00B67337" w:rsidP="00B67337">
      <w:pPr>
        <w:pStyle w:val="PL"/>
        <w:rPr>
          <w:ins w:id="6610" w:author="R3-222893" w:date="2022-03-04T11:27:00Z"/>
          <w:noProof w:val="0"/>
        </w:rPr>
      </w:pPr>
      <w:ins w:id="6611" w:author="R3-222893" w:date="2022-03-04T11:27:00Z">
        <w:r w:rsidRPr="00F85EA2">
          <w:rPr>
            <w:noProof w:val="0"/>
          </w:rPr>
          <w:t>-- **************************************************************</w:t>
        </w:r>
      </w:ins>
    </w:p>
    <w:p w14:paraId="42877929" w14:textId="77777777" w:rsidR="00B67337" w:rsidRPr="00F85EA2" w:rsidRDefault="00B67337" w:rsidP="00B67337">
      <w:pPr>
        <w:pStyle w:val="PL"/>
        <w:rPr>
          <w:ins w:id="6612" w:author="R3-222893" w:date="2022-03-04T11:27:00Z"/>
          <w:noProof w:val="0"/>
        </w:rPr>
      </w:pPr>
    </w:p>
    <w:p w14:paraId="623FF3BB" w14:textId="77777777" w:rsidR="00B67337" w:rsidRPr="00F85EA2" w:rsidRDefault="00B67337" w:rsidP="00B67337">
      <w:pPr>
        <w:pStyle w:val="PL"/>
        <w:rPr>
          <w:ins w:id="6613" w:author="R3-222893" w:date="2022-03-04T11:27:00Z"/>
          <w:noProof w:val="0"/>
        </w:rPr>
      </w:pPr>
      <w:proofErr w:type="spellStart"/>
      <w:proofErr w:type="gramStart"/>
      <w:ins w:id="6614" w:author="R3-222893" w:date="2022-03-04T11:27:00Z">
        <w:r w:rsidRPr="00F85EA2">
          <w:rPr>
            <w:noProof w:val="0"/>
          </w:rPr>
          <w:t>MulticastContextReleaseRequest</w:t>
        </w:r>
        <w:proofErr w:type="spellEnd"/>
        <w:r w:rsidRPr="00F85EA2">
          <w:rPr>
            <w:noProof w:val="0"/>
          </w:rPr>
          <w:t xml:space="preserve"> ::=</w:t>
        </w:r>
        <w:proofErr w:type="gramEnd"/>
        <w:r w:rsidRPr="00F85EA2">
          <w:rPr>
            <w:noProof w:val="0"/>
          </w:rPr>
          <w:t xml:space="preserve"> SEQUENCE {</w:t>
        </w:r>
      </w:ins>
    </w:p>
    <w:p w14:paraId="4A7644F8" w14:textId="77777777" w:rsidR="00B67337" w:rsidRPr="00F85EA2" w:rsidRDefault="00B67337" w:rsidP="00B67337">
      <w:pPr>
        <w:pStyle w:val="PL"/>
        <w:rPr>
          <w:ins w:id="6615" w:author="R3-222893" w:date="2022-03-04T11:27:00Z"/>
          <w:noProof w:val="0"/>
        </w:rPr>
      </w:pPr>
      <w:ins w:id="6616"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MulticastContextReleaseRequestIEs</w:t>
        </w:r>
        <w:proofErr w:type="spellEnd"/>
        <w:r w:rsidRPr="00F85EA2">
          <w:rPr>
            <w:noProof w:val="0"/>
          </w:rPr>
          <w:t>}},</w:t>
        </w:r>
      </w:ins>
    </w:p>
    <w:p w14:paraId="3640B77C" w14:textId="77777777" w:rsidR="00B67337" w:rsidRPr="00F85EA2" w:rsidRDefault="00B67337" w:rsidP="00B67337">
      <w:pPr>
        <w:pStyle w:val="PL"/>
        <w:rPr>
          <w:ins w:id="6617" w:author="R3-222893" w:date="2022-03-04T11:27:00Z"/>
          <w:noProof w:val="0"/>
        </w:rPr>
      </w:pPr>
      <w:ins w:id="6618" w:author="R3-222893" w:date="2022-03-04T11:27:00Z">
        <w:r w:rsidRPr="00F85EA2">
          <w:rPr>
            <w:noProof w:val="0"/>
          </w:rPr>
          <w:tab/>
          <w:t>...</w:t>
        </w:r>
      </w:ins>
    </w:p>
    <w:p w14:paraId="6BCBDE45" w14:textId="77777777" w:rsidR="00B67337" w:rsidRPr="00F85EA2" w:rsidRDefault="00B67337" w:rsidP="00B67337">
      <w:pPr>
        <w:pStyle w:val="PL"/>
        <w:rPr>
          <w:ins w:id="6619" w:author="R3-222893" w:date="2022-03-04T11:27:00Z"/>
          <w:noProof w:val="0"/>
        </w:rPr>
      </w:pPr>
      <w:ins w:id="6620" w:author="R3-222893" w:date="2022-03-04T11:27:00Z">
        <w:r w:rsidRPr="00F85EA2">
          <w:rPr>
            <w:noProof w:val="0"/>
          </w:rPr>
          <w:t>}</w:t>
        </w:r>
      </w:ins>
    </w:p>
    <w:p w14:paraId="071AEF30" w14:textId="77777777" w:rsidR="00B67337" w:rsidRPr="00F85EA2" w:rsidRDefault="00B67337" w:rsidP="00B67337">
      <w:pPr>
        <w:pStyle w:val="PL"/>
        <w:rPr>
          <w:ins w:id="6621" w:author="R3-222893" w:date="2022-03-04T11:27:00Z"/>
          <w:noProof w:val="0"/>
        </w:rPr>
      </w:pPr>
    </w:p>
    <w:p w14:paraId="2F56AA21" w14:textId="77777777" w:rsidR="00B67337" w:rsidRPr="00F85EA2" w:rsidRDefault="00B67337" w:rsidP="00B67337">
      <w:pPr>
        <w:pStyle w:val="PL"/>
        <w:rPr>
          <w:ins w:id="6622" w:author="R3-222893" w:date="2022-03-04T11:27:00Z"/>
          <w:noProof w:val="0"/>
        </w:rPr>
      </w:pPr>
      <w:proofErr w:type="spellStart"/>
      <w:ins w:id="6623" w:author="R3-222893" w:date="2022-03-04T11:27:00Z">
        <w:r w:rsidRPr="00F85EA2">
          <w:rPr>
            <w:noProof w:val="0"/>
          </w:rPr>
          <w:t>MulticastContextReleaseRequestIEs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AC9757A" w14:textId="77777777" w:rsidR="00B67337" w:rsidRPr="00F85EA2" w:rsidRDefault="00B67337" w:rsidP="00B67337">
      <w:pPr>
        <w:pStyle w:val="PL"/>
        <w:rPr>
          <w:ins w:id="6624" w:author="R3-222893" w:date="2022-03-04T11:27:00Z"/>
          <w:noProof w:val="0"/>
        </w:rPr>
      </w:pPr>
      <w:ins w:id="6625"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DAC99B9" w14:textId="77777777" w:rsidR="00B67337" w:rsidRPr="00F85EA2" w:rsidRDefault="00B67337" w:rsidP="00B67337">
      <w:pPr>
        <w:pStyle w:val="PL"/>
        <w:rPr>
          <w:ins w:id="6626" w:author="R3-222893" w:date="2022-03-04T11:27:00Z"/>
          <w:noProof w:val="0"/>
        </w:rPr>
      </w:pPr>
      <w:ins w:id="6627"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3191FDDD" w14:textId="77777777" w:rsidR="00B67337" w:rsidRPr="00F85EA2" w:rsidRDefault="00B67337" w:rsidP="00B67337">
      <w:pPr>
        <w:pStyle w:val="PL"/>
        <w:rPr>
          <w:ins w:id="6628" w:author="R3-222893" w:date="2022-03-04T11:27:00Z"/>
          <w:noProof w:val="0"/>
        </w:rPr>
      </w:pPr>
      <w:ins w:id="6629" w:author="R3-222893" w:date="2022-03-04T11:27:00Z">
        <w:r w:rsidRPr="00F85EA2">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48C4CED7" w14:textId="77777777" w:rsidR="00B67337" w:rsidRPr="00F85EA2" w:rsidRDefault="00B67337" w:rsidP="00B67337">
      <w:pPr>
        <w:pStyle w:val="PL"/>
        <w:rPr>
          <w:ins w:id="6630" w:author="R3-222893" w:date="2022-03-04T11:27:00Z"/>
          <w:noProof w:val="0"/>
        </w:rPr>
      </w:pPr>
      <w:ins w:id="6631" w:author="R3-222893" w:date="2022-03-04T11:27:00Z">
        <w:r w:rsidRPr="00F85EA2">
          <w:rPr>
            <w:noProof w:val="0"/>
          </w:rPr>
          <w:tab/>
          <w:t>...</w:t>
        </w:r>
      </w:ins>
    </w:p>
    <w:p w14:paraId="413FF9DA" w14:textId="77777777" w:rsidR="00B67337" w:rsidRPr="00DA11D0" w:rsidRDefault="00B67337" w:rsidP="00B67337">
      <w:pPr>
        <w:pStyle w:val="PL"/>
        <w:rPr>
          <w:ins w:id="6632" w:author="R3-222893" w:date="2022-03-04T11:27:00Z"/>
          <w:noProof w:val="0"/>
        </w:rPr>
      </w:pPr>
      <w:ins w:id="6633" w:author="R3-222893" w:date="2022-03-04T11:27:00Z">
        <w:r w:rsidRPr="00F85EA2">
          <w:rPr>
            <w:noProof w:val="0"/>
          </w:rPr>
          <w:t>}</w:t>
        </w:r>
      </w:ins>
    </w:p>
    <w:p w14:paraId="4E6101AD" w14:textId="77777777" w:rsidR="00B67337" w:rsidRPr="00DA11D0" w:rsidRDefault="00B67337" w:rsidP="00B67337">
      <w:pPr>
        <w:pStyle w:val="PL"/>
        <w:rPr>
          <w:ins w:id="6634" w:author="R3-222893" w:date="2022-03-04T11:27:00Z"/>
          <w:noProof w:val="0"/>
        </w:rPr>
      </w:pPr>
    </w:p>
    <w:p w14:paraId="7A8A2FBF" w14:textId="77777777" w:rsidR="00B67337" w:rsidRPr="00DA11D0" w:rsidRDefault="00B67337" w:rsidP="00B67337">
      <w:pPr>
        <w:pStyle w:val="PL"/>
        <w:rPr>
          <w:ins w:id="6635" w:author="R3-222893" w:date="2022-03-04T11:27:00Z"/>
          <w:rFonts w:eastAsia="MS Mincho"/>
          <w:noProof w:val="0"/>
        </w:rPr>
      </w:pPr>
    </w:p>
    <w:p w14:paraId="2256B3CA" w14:textId="77777777" w:rsidR="00B67337" w:rsidRPr="00F85EA2" w:rsidRDefault="00B67337" w:rsidP="00B67337">
      <w:pPr>
        <w:pStyle w:val="PL"/>
        <w:rPr>
          <w:ins w:id="6636" w:author="R3-222893" w:date="2022-03-04T11:27:00Z"/>
          <w:noProof w:val="0"/>
        </w:rPr>
      </w:pPr>
      <w:ins w:id="6637" w:author="R3-222893" w:date="2022-03-04T11:27:00Z">
        <w:r w:rsidRPr="00F85EA2">
          <w:rPr>
            <w:noProof w:val="0"/>
          </w:rPr>
          <w:t>-- **************************************************************</w:t>
        </w:r>
      </w:ins>
    </w:p>
    <w:p w14:paraId="733C1A88" w14:textId="77777777" w:rsidR="00B67337" w:rsidRPr="00F85EA2" w:rsidRDefault="00B67337" w:rsidP="00B67337">
      <w:pPr>
        <w:pStyle w:val="PL"/>
        <w:rPr>
          <w:ins w:id="6638" w:author="R3-222893" w:date="2022-03-04T11:27:00Z"/>
          <w:noProof w:val="0"/>
        </w:rPr>
      </w:pPr>
      <w:ins w:id="6639" w:author="R3-222893" w:date="2022-03-04T11:27:00Z">
        <w:r w:rsidRPr="00F85EA2">
          <w:rPr>
            <w:noProof w:val="0"/>
          </w:rPr>
          <w:t>--</w:t>
        </w:r>
      </w:ins>
    </w:p>
    <w:p w14:paraId="63D2BE8D" w14:textId="77777777" w:rsidR="00B67337" w:rsidRPr="00F85EA2" w:rsidRDefault="00B67337" w:rsidP="00B67337">
      <w:pPr>
        <w:pStyle w:val="PL"/>
        <w:outlineLvl w:val="3"/>
        <w:rPr>
          <w:ins w:id="6640" w:author="R3-222893" w:date="2022-03-04T11:27:00Z"/>
          <w:noProof w:val="0"/>
        </w:rPr>
      </w:pPr>
      <w:ins w:id="6641" w:author="R3-222893" w:date="2022-03-04T11:27:00Z">
        <w:r w:rsidRPr="00F85EA2">
          <w:rPr>
            <w:noProof w:val="0"/>
          </w:rPr>
          <w:t>-- MULTICAST CONTEXT MODIFICATION ELEMENTARY PROCEDURE</w:t>
        </w:r>
      </w:ins>
    </w:p>
    <w:p w14:paraId="26E51DD6" w14:textId="77777777" w:rsidR="00B67337" w:rsidRPr="00F85EA2" w:rsidRDefault="00B67337" w:rsidP="00B67337">
      <w:pPr>
        <w:pStyle w:val="PL"/>
        <w:rPr>
          <w:ins w:id="6642" w:author="R3-222893" w:date="2022-03-04T11:27:00Z"/>
          <w:noProof w:val="0"/>
        </w:rPr>
      </w:pPr>
      <w:ins w:id="6643" w:author="R3-222893" w:date="2022-03-04T11:27:00Z">
        <w:r w:rsidRPr="00F85EA2">
          <w:rPr>
            <w:noProof w:val="0"/>
          </w:rPr>
          <w:t>--</w:t>
        </w:r>
      </w:ins>
    </w:p>
    <w:p w14:paraId="3EB662D3" w14:textId="77777777" w:rsidR="00B67337" w:rsidRPr="00F85EA2" w:rsidRDefault="00B67337" w:rsidP="00B67337">
      <w:pPr>
        <w:pStyle w:val="PL"/>
        <w:rPr>
          <w:ins w:id="6644" w:author="R3-222893" w:date="2022-03-04T11:27:00Z"/>
          <w:noProof w:val="0"/>
        </w:rPr>
      </w:pPr>
      <w:ins w:id="6645" w:author="R3-222893" w:date="2022-03-04T11:27:00Z">
        <w:r w:rsidRPr="00F85EA2">
          <w:rPr>
            <w:noProof w:val="0"/>
          </w:rPr>
          <w:t>-- **************************************************************</w:t>
        </w:r>
      </w:ins>
    </w:p>
    <w:p w14:paraId="75FA0873" w14:textId="77777777" w:rsidR="00B67337" w:rsidRPr="00F85EA2" w:rsidRDefault="00B67337" w:rsidP="00B67337">
      <w:pPr>
        <w:pStyle w:val="PL"/>
        <w:rPr>
          <w:ins w:id="6646" w:author="R3-222893" w:date="2022-03-04T11:27:00Z"/>
          <w:noProof w:val="0"/>
        </w:rPr>
      </w:pPr>
    </w:p>
    <w:p w14:paraId="14230EC7" w14:textId="77777777" w:rsidR="00B67337" w:rsidRPr="00F85EA2" w:rsidRDefault="00B67337" w:rsidP="00B67337">
      <w:pPr>
        <w:pStyle w:val="PL"/>
        <w:rPr>
          <w:ins w:id="6647" w:author="R3-222893" w:date="2022-03-04T11:27:00Z"/>
          <w:noProof w:val="0"/>
        </w:rPr>
      </w:pPr>
    </w:p>
    <w:p w14:paraId="1FFAAA75" w14:textId="77777777" w:rsidR="00B67337" w:rsidRPr="00F85EA2" w:rsidRDefault="00B67337" w:rsidP="00B67337">
      <w:pPr>
        <w:pStyle w:val="PL"/>
        <w:rPr>
          <w:ins w:id="6648" w:author="R3-222893" w:date="2022-03-04T11:27:00Z"/>
          <w:noProof w:val="0"/>
        </w:rPr>
      </w:pPr>
      <w:ins w:id="6649" w:author="R3-222893" w:date="2022-03-04T11:27:00Z">
        <w:r w:rsidRPr="00F85EA2">
          <w:rPr>
            <w:noProof w:val="0"/>
          </w:rPr>
          <w:t>-- **************************************************************</w:t>
        </w:r>
      </w:ins>
    </w:p>
    <w:p w14:paraId="6E6A0CE3" w14:textId="77777777" w:rsidR="00B67337" w:rsidRPr="00F85EA2" w:rsidRDefault="00B67337" w:rsidP="00B67337">
      <w:pPr>
        <w:pStyle w:val="PL"/>
        <w:rPr>
          <w:ins w:id="6650" w:author="R3-222893" w:date="2022-03-04T11:27:00Z"/>
          <w:noProof w:val="0"/>
        </w:rPr>
      </w:pPr>
      <w:ins w:id="6651" w:author="R3-222893" w:date="2022-03-04T11:27:00Z">
        <w:r w:rsidRPr="00F85EA2">
          <w:rPr>
            <w:noProof w:val="0"/>
          </w:rPr>
          <w:t>--</w:t>
        </w:r>
      </w:ins>
    </w:p>
    <w:p w14:paraId="757D5E1E" w14:textId="77777777" w:rsidR="00B67337" w:rsidRPr="00F85EA2" w:rsidRDefault="00B67337" w:rsidP="00B67337">
      <w:pPr>
        <w:pStyle w:val="PL"/>
        <w:outlineLvl w:val="4"/>
        <w:rPr>
          <w:ins w:id="6652" w:author="R3-222893" w:date="2022-03-04T11:27:00Z"/>
          <w:noProof w:val="0"/>
        </w:rPr>
      </w:pPr>
      <w:ins w:id="6653" w:author="R3-222893" w:date="2022-03-04T11:27:00Z">
        <w:r w:rsidRPr="00F85EA2">
          <w:rPr>
            <w:noProof w:val="0"/>
          </w:rPr>
          <w:t>-- MULTICAST CONTEXT MODIFICATION REQUEST</w:t>
        </w:r>
      </w:ins>
    </w:p>
    <w:p w14:paraId="65909643" w14:textId="77777777" w:rsidR="00B67337" w:rsidRPr="00F85EA2" w:rsidRDefault="00B67337" w:rsidP="00B67337">
      <w:pPr>
        <w:pStyle w:val="PL"/>
        <w:rPr>
          <w:ins w:id="6654" w:author="R3-222893" w:date="2022-03-04T11:27:00Z"/>
          <w:noProof w:val="0"/>
        </w:rPr>
      </w:pPr>
      <w:ins w:id="6655" w:author="R3-222893" w:date="2022-03-04T11:27:00Z">
        <w:r w:rsidRPr="00F85EA2">
          <w:rPr>
            <w:noProof w:val="0"/>
          </w:rPr>
          <w:t>--</w:t>
        </w:r>
      </w:ins>
    </w:p>
    <w:p w14:paraId="76E181CC" w14:textId="77777777" w:rsidR="00B67337" w:rsidRPr="00F85EA2" w:rsidRDefault="00B67337" w:rsidP="00B67337">
      <w:pPr>
        <w:pStyle w:val="PL"/>
        <w:rPr>
          <w:ins w:id="6656" w:author="R3-222893" w:date="2022-03-04T11:27:00Z"/>
          <w:noProof w:val="0"/>
        </w:rPr>
      </w:pPr>
      <w:ins w:id="6657" w:author="R3-222893" w:date="2022-03-04T11:27:00Z">
        <w:r w:rsidRPr="00F85EA2">
          <w:rPr>
            <w:noProof w:val="0"/>
          </w:rPr>
          <w:t>-- **************************************************************</w:t>
        </w:r>
      </w:ins>
    </w:p>
    <w:p w14:paraId="443D59CF" w14:textId="77777777" w:rsidR="00B67337" w:rsidRPr="00F85EA2" w:rsidRDefault="00B67337" w:rsidP="00B67337">
      <w:pPr>
        <w:pStyle w:val="PL"/>
        <w:rPr>
          <w:ins w:id="6658" w:author="R3-222893" w:date="2022-03-04T11:27:00Z"/>
          <w:noProof w:val="0"/>
        </w:rPr>
      </w:pPr>
    </w:p>
    <w:p w14:paraId="00AB26DB" w14:textId="77777777" w:rsidR="00B67337" w:rsidRPr="00F85EA2" w:rsidRDefault="00B67337" w:rsidP="00B67337">
      <w:pPr>
        <w:pStyle w:val="PL"/>
        <w:rPr>
          <w:ins w:id="6659" w:author="R3-222893" w:date="2022-03-04T11:27:00Z"/>
          <w:noProof w:val="0"/>
          <w:lang w:val="fr-FR"/>
        </w:rPr>
      </w:pPr>
      <w:proofErr w:type="spellStart"/>
      <w:proofErr w:type="gramStart"/>
      <w:ins w:id="6660" w:author="R3-222893" w:date="2022-03-04T11:27:00Z">
        <w:r w:rsidRPr="00F85EA2">
          <w:rPr>
            <w:noProof w:val="0"/>
            <w:lang w:val="fr-FR"/>
          </w:rPr>
          <w:t>MulticastContextModificationRequest</w:t>
        </w:r>
        <w:proofErr w:type="spellEnd"/>
        <w:r w:rsidRPr="00F85EA2">
          <w:rPr>
            <w:noProof w:val="0"/>
            <w:lang w:val="fr-FR"/>
          </w:rPr>
          <w:t xml:space="preserve"> ::</w:t>
        </w:r>
        <w:proofErr w:type="gramEnd"/>
        <w:r w:rsidRPr="00F85EA2">
          <w:rPr>
            <w:noProof w:val="0"/>
            <w:lang w:val="fr-FR"/>
          </w:rPr>
          <w:t>= SEQUENCE {</w:t>
        </w:r>
      </w:ins>
    </w:p>
    <w:p w14:paraId="40FE4C11" w14:textId="77777777" w:rsidR="00B67337" w:rsidRPr="00F85EA2" w:rsidRDefault="00B67337" w:rsidP="00B67337">
      <w:pPr>
        <w:pStyle w:val="PL"/>
        <w:rPr>
          <w:ins w:id="6661" w:author="R3-222893" w:date="2022-03-04T11:27:00Z"/>
          <w:noProof w:val="0"/>
          <w:lang w:val="fr-FR"/>
        </w:rPr>
      </w:pPr>
      <w:ins w:id="6662" w:author="R3-222893" w:date="2022-03-04T11:27:00Z">
        <w:r w:rsidRPr="00F85EA2">
          <w:rPr>
            <w:noProof w:val="0"/>
            <w:lang w:val="fr-FR"/>
          </w:rPr>
          <w:tab/>
        </w:r>
        <w:proofErr w:type="spellStart"/>
        <w:proofErr w:type="gramStart"/>
        <w:r w:rsidRPr="00F85EA2">
          <w:rPr>
            <w:noProof w:val="0"/>
            <w:lang w:val="fr-FR"/>
          </w:rPr>
          <w:t>protocolIEs</w:t>
        </w:r>
        <w:proofErr w:type="spellEnd"/>
        <w:proofErr w:type="gramEnd"/>
        <w:r w:rsidRPr="00F85EA2">
          <w:rPr>
            <w:noProof w:val="0"/>
            <w:lang w:val="fr-FR"/>
          </w:rPr>
          <w:tab/>
        </w:r>
        <w:r w:rsidRPr="00F85EA2">
          <w:rPr>
            <w:noProof w:val="0"/>
            <w:lang w:val="fr-FR"/>
          </w:rPr>
          <w:tab/>
        </w:r>
        <w:r w:rsidRPr="00F85EA2">
          <w:rPr>
            <w:noProof w:val="0"/>
            <w:lang w:val="fr-FR"/>
          </w:rPr>
          <w:tab/>
        </w:r>
        <w:proofErr w:type="spellStart"/>
        <w:r w:rsidRPr="00F85EA2">
          <w:rPr>
            <w:noProof w:val="0"/>
            <w:lang w:val="fr-FR"/>
          </w:rPr>
          <w:t>ProtocolIE</w:t>
        </w:r>
        <w:proofErr w:type="spellEnd"/>
        <w:r w:rsidRPr="00F85EA2">
          <w:rPr>
            <w:noProof w:val="0"/>
            <w:lang w:val="fr-FR"/>
          </w:rPr>
          <w:t xml:space="preserve">-Container       {{ </w:t>
        </w:r>
        <w:proofErr w:type="spellStart"/>
        <w:r w:rsidRPr="00F85EA2">
          <w:rPr>
            <w:noProof w:val="0"/>
            <w:lang w:val="fr-FR"/>
          </w:rPr>
          <w:t>MulticastContextModificationRequestIEs</w:t>
        </w:r>
        <w:proofErr w:type="spellEnd"/>
        <w:r w:rsidRPr="00F85EA2">
          <w:rPr>
            <w:noProof w:val="0"/>
            <w:lang w:val="fr-FR"/>
          </w:rPr>
          <w:t>}},</w:t>
        </w:r>
      </w:ins>
    </w:p>
    <w:p w14:paraId="76B8FDF8" w14:textId="77777777" w:rsidR="00B67337" w:rsidRPr="00F85EA2" w:rsidRDefault="00B67337" w:rsidP="00B67337">
      <w:pPr>
        <w:pStyle w:val="PL"/>
        <w:rPr>
          <w:ins w:id="6663" w:author="R3-222893" w:date="2022-03-04T11:27:00Z"/>
          <w:noProof w:val="0"/>
        </w:rPr>
      </w:pPr>
      <w:ins w:id="6664" w:author="R3-222893" w:date="2022-03-04T11:27:00Z">
        <w:r w:rsidRPr="00F85EA2">
          <w:rPr>
            <w:noProof w:val="0"/>
            <w:lang w:val="fr-FR"/>
          </w:rPr>
          <w:tab/>
        </w:r>
        <w:r w:rsidRPr="00F85EA2">
          <w:rPr>
            <w:noProof w:val="0"/>
          </w:rPr>
          <w:t>...</w:t>
        </w:r>
      </w:ins>
    </w:p>
    <w:p w14:paraId="31F3F793" w14:textId="77777777" w:rsidR="00B67337" w:rsidRPr="00F85EA2" w:rsidRDefault="00B67337" w:rsidP="00B67337">
      <w:pPr>
        <w:pStyle w:val="PL"/>
        <w:rPr>
          <w:ins w:id="6665" w:author="R3-222893" w:date="2022-03-04T11:27:00Z"/>
          <w:noProof w:val="0"/>
        </w:rPr>
      </w:pPr>
      <w:ins w:id="6666" w:author="R3-222893" w:date="2022-03-04T11:27:00Z">
        <w:r w:rsidRPr="00F85EA2">
          <w:rPr>
            <w:noProof w:val="0"/>
          </w:rPr>
          <w:t>}</w:t>
        </w:r>
      </w:ins>
    </w:p>
    <w:p w14:paraId="776D8C34" w14:textId="77777777" w:rsidR="00B67337" w:rsidRPr="00F85EA2" w:rsidRDefault="00B67337" w:rsidP="00B67337">
      <w:pPr>
        <w:pStyle w:val="PL"/>
        <w:rPr>
          <w:ins w:id="6667" w:author="R3-222893" w:date="2022-03-04T11:27:00Z"/>
          <w:noProof w:val="0"/>
        </w:rPr>
      </w:pPr>
    </w:p>
    <w:p w14:paraId="40A8A3DF" w14:textId="77777777" w:rsidR="00B67337" w:rsidRPr="00F85EA2" w:rsidRDefault="00B67337" w:rsidP="00B67337">
      <w:pPr>
        <w:pStyle w:val="PL"/>
        <w:rPr>
          <w:ins w:id="6668" w:author="R3-222893" w:date="2022-03-04T11:27:00Z"/>
          <w:noProof w:val="0"/>
        </w:rPr>
      </w:pPr>
      <w:proofErr w:type="spellStart"/>
      <w:ins w:id="6669" w:author="R3-222893" w:date="2022-03-04T11:27:00Z">
        <w:r w:rsidRPr="00F85EA2">
          <w:rPr>
            <w:noProof w:val="0"/>
          </w:rPr>
          <w:t>MulticastContextModificationRequestIEs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0A37AF4" w14:textId="77777777" w:rsidR="00B67337" w:rsidRPr="00F85EA2" w:rsidRDefault="00B67337" w:rsidP="00B67337">
      <w:pPr>
        <w:pStyle w:val="PL"/>
        <w:rPr>
          <w:ins w:id="6670" w:author="R3-222893" w:date="2022-03-04T11:27:00Z"/>
          <w:noProof w:val="0"/>
        </w:rPr>
      </w:pPr>
      <w:ins w:id="6671"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AB0AD6B" w14:textId="77777777" w:rsidR="00B67337" w:rsidRPr="00F85EA2" w:rsidRDefault="00B67337" w:rsidP="00B67337">
      <w:pPr>
        <w:pStyle w:val="PL"/>
        <w:rPr>
          <w:ins w:id="6672" w:author="R3-222893" w:date="2022-03-04T11:27:00Z"/>
          <w:noProof w:val="0"/>
        </w:rPr>
      </w:pPr>
      <w:ins w:id="6673"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6F9C65A" w14:textId="77777777" w:rsidR="00B67337" w:rsidRPr="00F85EA2" w:rsidRDefault="00B67337" w:rsidP="00B67337">
      <w:pPr>
        <w:pStyle w:val="PL"/>
        <w:rPr>
          <w:ins w:id="6674" w:author="R3-222893" w:date="2022-03-04T11:27:00Z"/>
          <w:noProof w:val="0"/>
        </w:rPr>
      </w:pPr>
      <w:ins w:id="6675" w:author="R3-222893" w:date="2022-03-04T11:27:00Z">
        <w:r w:rsidRPr="00F85EA2">
          <w:rPr>
            <w:noProof w:val="0"/>
          </w:rPr>
          <w:tab/>
        </w:r>
        <w:proofErr w:type="gramStart"/>
        <w:r w:rsidRPr="00F85EA2">
          <w:rPr>
            <w:noProof w:val="0"/>
          </w:rPr>
          <w:t>{ ID</w:t>
        </w:r>
        <w:proofErr w:type="gramEnd"/>
        <w:r w:rsidRPr="00F85EA2">
          <w:rPr>
            <w:noProof w:val="0"/>
          </w:rPr>
          <w:t xml:space="preserve"> 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573B346C" w14:textId="77777777" w:rsidR="00B67337" w:rsidRPr="00F85EA2" w:rsidRDefault="00B67337" w:rsidP="00B67337">
      <w:pPr>
        <w:pStyle w:val="PL"/>
        <w:rPr>
          <w:ins w:id="6676" w:author="R3-222893" w:date="2022-03-04T11:27:00Z"/>
          <w:noProof w:val="0"/>
        </w:rPr>
      </w:pPr>
      <w:ins w:id="6677" w:author="R3-222893" w:date="2022-03-04T11:27:00Z">
        <w:r w:rsidRPr="00F85EA2">
          <w:tab/>
          <w:t>{ ID id-MBS-</w:t>
        </w:r>
        <w:proofErr w:type="spellStart"/>
        <w:r w:rsidRPr="00F85EA2">
          <w:rPr>
            <w:noProof w:val="0"/>
          </w:rPr>
          <w:t>CUtoDURRCInformation</w:t>
        </w:r>
        <w:proofErr w:type="spellEnd"/>
        <w:r w:rsidRPr="00F85EA2">
          <w:tab/>
        </w:r>
        <w:r w:rsidRPr="00F85EA2">
          <w:tab/>
        </w:r>
        <w:r w:rsidRPr="00F85EA2">
          <w:tab/>
          <w:t>CRITICALITY reject</w:t>
        </w:r>
        <w:r w:rsidRPr="00F85EA2">
          <w:tab/>
          <w:t>TYPE MBS-</w:t>
        </w:r>
        <w:proofErr w:type="spellStart"/>
        <w:r w:rsidRPr="00F85EA2">
          <w:rPr>
            <w:noProof w:val="0"/>
          </w:rPr>
          <w:t>CUtoDURRCInformation</w:t>
        </w:r>
        <w:proofErr w:type="spellEnd"/>
        <w:r w:rsidRPr="00F85EA2">
          <w:rPr>
            <w:noProof w:val="0"/>
          </w:rPr>
          <w:tab/>
        </w:r>
        <w:r w:rsidRPr="00F85EA2">
          <w:rPr>
            <w:noProof w:val="0"/>
          </w:rPr>
          <w:tab/>
        </w:r>
        <w:r w:rsidRPr="00F85EA2">
          <w:rPr>
            <w:noProof w:val="0"/>
          </w:rPr>
          <w:tab/>
        </w:r>
        <w:r w:rsidRPr="00F85EA2">
          <w:rPr>
            <w:noProof w:val="0"/>
          </w:rPr>
          <w:tab/>
        </w:r>
        <w:r w:rsidRPr="00F85EA2">
          <w:t xml:space="preserve">PRESENCE </w:t>
        </w:r>
        <w:proofErr w:type="gramStart"/>
        <w:r w:rsidRPr="00F85EA2">
          <w:rPr>
            <w:noProof w:val="0"/>
          </w:rPr>
          <w:t xml:space="preserve">optional  </w:t>
        </w:r>
        <w:r w:rsidRPr="00F85EA2">
          <w:t>}</w:t>
        </w:r>
        <w:proofErr w:type="gramEnd"/>
        <w:r w:rsidRPr="00F85EA2">
          <w:rPr>
            <w:noProof w:val="0"/>
          </w:rPr>
          <w:t>|</w:t>
        </w:r>
      </w:ins>
    </w:p>
    <w:p w14:paraId="15570940" w14:textId="77777777" w:rsidR="00B67337" w:rsidRPr="00F85EA2" w:rsidRDefault="00B67337" w:rsidP="00B67337">
      <w:pPr>
        <w:pStyle w:val="PL"/>
        <w:rPr>
          <w:ins w:id="6678" w:author="R3-222893" w:date="2022-03-04T11:27:00Z"/>
          <w:noProof w:val="0"/>
        </w:rPr>
      </w:pPr>
      <w:ins w:id="6679"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ToBeSetup</w:t>
        </w:r>
        <w:r w:rsidRPr="00F85EA2">
          <w:rPr>
            <w:rFonts w:eastAsia="SimSun"/>
          </w:rPr>
          <w:t>Mod</w:t>
        </w:r>
        <w:proofErr w:type="spellEnd"/>
        <w:r w:rsidRPr="00F85EA2">
          <w:rPr>
            <w:noProof w:val="0"/>
          </w:rPr>
          <w:t>-List</w:t>
        </w:r>
        <w:r w:rsidRPr="00F85EA2">
          <w:rPr>
            <w:noProof w:val="0"/>
          </w:rPr>
          <w:tab/>
          <w:t>CRITICALITY reject</w:t>
        </w:r>
        <w:r w:rsidRPr="00F85EA2">
          <w:rPr>
            <w:noProof w:val="0"/>
          </w:rPr>
          <w:tab/>
          <w:t xml:space="preserve">TYPE </w:t>
        </w:r>
        <w:proofErr w:type="spellStart"/>
        <w:r w:rsidRPr="00F85EA2">
          <w:rPr>
            <w:noProof w:val="0"/>
          </w:rPr>
          <w:t>MulticastMRBs</w:t>
        </w:r>
        <w:proofErr w:type="spellEnd"/>
        <w:r w:rsidRPr="00F85EA2">
          <w:rPr>
            <w:noProof w:val="0"/>
          </w:rPr>
          <w:t>-</w:t>
        </w:r>
        <w:proofErr w:type="spellStart"/>
        <w:r w:rsidRPr="00F85EA2">
          <w:rPr>
            <w:noProof w:val="0"/>
          </w:rPr>
          <w:t>ToBeSetup</w:t>
        </w:r>
        <w:r w:rsidRPr="00F85EA2">
          <w:rPr>
            <w:rFonts w:eastAsia="SimSun"/>
          </w:rPr>
          <w:t>Mod</w:t>
        </w:r>
        <w:proofErr w:type="spellEnd"/>
        <w:r w:rsidRPr="00F85EA2">
          <w:rPr>
            <w:noProof w:val="0"/>
          </w:rPr>
          <w:t>-List</w:t>
        </w:r>
        <w:r w:rsidRPr="00F85EA2">
          <w:rPr>
            <w:noProof w:val="0"/>
          </w:rPr>
          <w:tab/>
          <w:t>PRESENCE optional  }|</w:t>
        </w:r>
      </w:ins>
    </w:p>
    <w:p w14:paraId="470A92F3" w14:textId="77777777" w:rsidR="00B67337" w:rsidRPr="00F85EA2" w:rsidRDefault="00B67337" w:rsidP="00B67337">
      <w:pPr>
        <w:pStyle w:val="PL"/>
        <w:rPr>
          <w:ins w:id="6680" w:author="R3-222893" w:date="2022-03-04T11:27:00Z"/>
          <w:noProof w:val="0"/>
        </w:rPr>
      </w:pPr>
      <w:ins w:id="6681"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ToBeModified</w:t>
        </w:r>
        <w:proofErr w:type="spellEnd"/>
        <w:r w:rsidRPr="00F85EA2">
          <w:rPr>
            <w:noProof w:val="0"/>
          </w:rPr>
          <w:t>-List</w:t>
        </w:r>
        <w:r w:rsidRPr="00F85EA2">
          <w:rPr>
            <w:noProof w:val="0"/>
          </w:rPr>
          <w:tab/>
          <w:t>CRITICALITY reject</w:t>
        </w:r>
        <w:r w:rsidRPr="00F85EA2">
          <w:rPr>
            <w:noProof w:val="0"/>
          </w:rPr>
          <w:tab/>
          <w:t xml:space="preserve">TYPE </w:t>
        </w:r>
        <w:proofErr w:type="spellStart"/>
        <w:r w:rsidRPr="00F85EA2">
          <w:rPr>
            <w:noProof w:val="0"/>
          </w:rPr>
          <w:t>MulticastMRBs</w:t>
        </w:r>
        <w:proofErr w:type="spellEnd"/>
        <w:r w:rsidRPr="00F85EA2">
          <w:rPr>
            <w:noProof w:val="0"/>
          </w:rPr>
          <w:t>-</w:t>
        </w:r>
        <w:proofErr w:type="spellStart"/>
        <w:r w:rsidRPr="00F85EA2">
          <w:rPr>
            <w:noProof w:val="0"/>
          </w:rPr>
          <w:t>ToBeModified</w:t>
        </w:r>
        <w:proofErr w:type="spellEnd"/>
        <w:r w:rsidRPr="00F85EA2">
          <w:rPr>
            <w:noProof w:val="0"/>
          </w:rPr>
          <w:t>-List</w:t>
        </w:r>
        <w:r w:rsidRPr="00F85EA2">
          <w:rPr>
            <w:noProof w:val="0"/>
          </w:rPr>
          <w:tab/>
          <w:t>PRESENCE optional  }|</w:t>
        </w:r>
      </w:ins>
    </w:p>
    <w:p w14:paraId="7BB43EAE" w14:textId="77777777" w:rsidR="00B67337" w:rsidRPr="00F85EA2" w:rsidRDefault="00B67337" w:rsidP="00B67337">
      <w:pPr>
        <w:pStyle w:val="PL"/>
        <w:rPr>
          <w:ins w:id="6682" w:author="R3-222893" w:date="2022-03-04T11:27:00Z"/>
          <w:noProof w:val="0"/>
        </w:rPr>
      </w:pPr>
      <w:ins w:id="6683"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ToBeReleased</w:t>
        </w:r>
        <w:proofErr w:type="spellEnd"/>
        <w:r w:rsidRPr="00F85EA2">
          <w:rPr>
            <w:noProof w:val="0"/>
          </w:rPr>
          <w:t>-List</w:t>
        </w:r>
        <w:r w:rsidRPr="00F85EA2">
          <w:rPr>
            <w:noProof w:val="0"/>
          </w:rPr>
          <w:tab/>
          <w:t>CRITICALITY reject</w:t>
        </w:r>
        <w:r w:rsidRPr="00F85EA2">
          <w:rPr>
            <w:noProof w:val="0"/>
          </w:rPr>
          <w:tab/>
          <w:t xml:space="preserve">TYPE </w:t>
        </w:r>
        <w:proofErr w:type="spellStart"/>
        <w:r w:rsidRPr="00F85EA2">
          <w:rPr>
            <w:noProof w:val="0"/>
          </w:rPr>
          <w:t>MulticastMRBs</w:t>
        </w:r>
        <w:proofErr w:type="spellEnd"/>
        <w:r w:rsidRPr="00F85EA2">
          <w:rPr>
            <w:noProof w:val="0"/>
          </w:rPr>
          <w:t>-</w:t>
        </w:r>
        <w:proofErr w:type="spellStart"/>
        <w:r w:rsidRPr="00F85EA2">
          <w:rPr>
            <w:noProof w:val="0"/>
          </w:rPr>
          <w:t>ToBeReleased</w:t>
        </w:r>
        <w:proofErr w:type="spellEnd"/>
        <w:r w:rsidRPr="00F85EA2">
          <w:rPr>
            <w:noProof w:val="0"/>
          </w:rPr>
          <w:t>-List</w:t>
        </w:r>
        <w:r w:rsidRPr="00F85EA2">
          <w:rPr>
            <w:noProof w:val="0"/>
          </w:rPr>
          <w:tab/>
          <w:t>PRESENCE optional  }</w:t>
        </w:r>
        <w:r w:rsidRPr="00F85EA2">
          <w:t>,</w:t>
        </w:r>
      </w:ins>
    </w:p>
    <w:p w14:paraId="4CD58136" w14:textId="77777777" w:rsidR="00B67337" w:rsidRPr="00F85EA2" w:rsidRDefault="00B67337" w:rsidP="00B67337">
      <w:pPr>
        <w:pStyle w:val="PL"/>
        <w:rPr>
          <w:ins w:id="6684" w:author="R3-222893" w:date="2022-03-04T11:27:00Z"/>
          <w:noProof w:val="0"/>
        </w:rPr>
      </w:pPr>
      <w:ins w:id="6685" w:author="R3-222893" w:date="2022-03-04T11:27:00Z">
        <w:r w:rsidRPr="00F85EA2">
          <w:rPr>
            <w:noProof w:val="0"/>
          </w:rPr>
          <w:tab/>
          <w:t>...</w:t>
        </w:r>
      </w:ins>
    </w:p>
    <w:p w14:paraId="35CAD2F4" w14:textId="77777777" w:rsidR="00B67337" w:rsidRPr="00F85EA2" w:rsidRDefault="00B67337" w:rsidP="00B67337">
      <w:pPr>
        <w:pStyle w:val="PL"/>
        <w:rPr>
          <w:ins w:id="6686" w:author="R3-222893" w:date="2022-03-04T11:27:00Z"/>
          <w:noProof w:val="0"/>
        </w:rPr>
      </w:pPr>
      <w:ins w:id="6687" w:author="R3-222893" w:date="2022-03-04T11:27:00Z">
        <w:r w:rsidRPr="00F85EA2">
          <w:rPr>
            <w:noProof w:val="0"/>
          </w:rPr>
          <w:t xml:space="preserve">} </w:t>
        </w:r>
      </w:ins>
    </w:p>
    <w:p w14:paraId="410BA86B" w14:textId="77777777" w:rsidR="00B67337" w:rsidRPr="00F85EA2" w:rsidRDefault="00B67337" w:rsidP="00B67337">
      <w:pPr>
        <w:pStyle w:val="PL"/>
        <w:rPr>
          <w:ins w:id="6688" w:author="R3-222893" w:date="2022-03-04T11:27:00Z"/>
        </w:rPr>
      </w:pPr>
    </w:p>
    <w:p w14:paraId="7748D92D" w14:textId="77777777" w:rsidR="00B67337" w:rsidRPr="00F85EA2" w:rsidRDefault="00B67337" w:rsidP="00B67337">
      <w:pPr>
        <w:pStyle w:val="PL"/>
        <w:rPr>
          <w:ins w:id="6689" w:author="R3-222893" w:date="2022-03-04T11:27:00Z"/>
          <w:rFonts w:eastAsia="SimSun"/>
        </w:rPr>
      </w:pPr>
      <w:proofErr w:type="spellStart"/>
      <w:ins w:id="6690" w:author="R3-222893" w:date="2022-03-04T11:27:00Z">
        <w:r w:rsidRPr="00F85EA2">
          <w:rPr>
            <w:noProof w:val="0"/>
          </w:rPr>
          <w:t>MulticastMRBs</w:t>
        </w:r>
        <w:proofErr w:type="spellEnd"/>
        <w:r w:rsidRPr="00F85EA2">
          <w:rPr>
            <w:rFonts w:eastAsia="SimSun"/>
          </w:rPr>
          <w:t xml:space="preserve">-ToBeSetupMod-List ::= SEQUENCE (SIZE(1..maxnoofMRBs)) OF ProtocolIE-SingleContainer { { </w:t>
        </w:r>
        <w:proofErr w:type="spellStart"/>
        <w:r w:rsidRPr="00F85EA2">
          <w:rPr>
            <w:noProof w:val="0"/>
          </w:rPr>
          <w:t>MulticastMRBs</w:t>
        </w:r>
        <w:r w:rsidRPr="00F85EA2">
          <w:rPr>
            <w:rFonts w:eastAsia="SimSun"/>
          </w:rPr>
          <w:t>-ToBeSetupMod-ItemIEs</w:t>
        </w:r>
        <w:proofErr w:type="spellEnd"/>
        <w:r w:rsidRPr="00F85EA2">
          <w:rPr>
            <w:rFonts w:eastAsia="SimSun"/>
          </w:rPr>
          <w:t>} }</w:t>
        </w:r>
      </w:ins>
    </w:p>
    <w:p w14:paraId="40C0780D" w14:textId="77777777" w:rsidR="00B67337" w:rsidRPr="00F85EA2" w:rsidRDefault="00B67337" w:rsidP="00B67337">
      <w:pPr>
        <w:pStyle w:val="PL"/>
        <w:rPr>
          <w:ins w:id="6691" w:author="R3-222893" w:date="2022-03-04T11:27:00Z"/>
          <w:rFonts w:eastAsia="SimSun"/>
        </w:rPr>
      </w:pPr>
      <w:proofErr w:type="spellStart"/>
      <w:ins w:id="6692" w:author="R3-222893" w:date="2022-03-04T11:27:00Z">
        <w:r w:rsidRPr="00F85EA2">
          <w:rPr>
            <w:noProof w:val="0"/>
          </w:rPr>
          <w:t>MulticastMRBs</w:t>
        </w:r>
        <w:r w:rsidRPr="00F85EA2">
          <w:rPr>
            <w:rFonts w:eastAsia="SimSun"/>
          </w:rPr>
          <w:t>-ToBeSetupMod-ItemIEs</w:t>
        </w:r>
        <w:proofErr w:type="spellEnd"/>
        <w:r w:rsidRPr="00F85EA2">
          <w:rPr>
            <w:rFonts w:eastAsia="SimSun"/>
          </w:rPr>
          <w:t xml:space="preserve"> F1AP-PROTOCOL-IES ::= {</w:t>
        </w:r>
      </w:ins>
    </w:p>
    <w:p w14:paraId="32CA695C" w14:textId="77777777" w:rsidR="00B67337" w:rsidRPr="00F85EA2" w:rsidRDefault="00B67337" w:rsidP="00B67337">
      <w:pPr>
        <w:pStyle w:val="PL"/>
        <w:rPr>
          <w:ins w:id="6693" w:author="R3-222893" w:date="2022-03-04T11:27:00Z"/>
          <w:rFonts w:eastAsia="SimSun"/>
        </w:rPr>
      </w:pPr>
      <w:ins w:id="6694" w:author="R3-222893" w:date="2022-03-04T11:27:00Z">
        <w:r w:rsidRPr="00F85EA2">
          <w:rPr>
            <w:rFonts w:eastAsia="SimSun"/>
          </w:rPr>
          <w:tab/>
          <w:t>{ ID id-</w:t>
        </w:r>
        <w:proofErr w:type="spellStart"/>
        <w:r w:rsidRPr="00F85EA2">
          <w:rPr>
            <w:noProof w:val="0"/>
          </w:rPr>
          <w:t>MulticastMRBs</w:t>
        </w:r>
        <w:proofErr w:type="spellEnd"/>
        <w:r w:rsidRPr="00F85EA2">
          <w:rPr>
            <w:rFonts w:eastAsia="SimSun"/>
          </w:rPr>
          <w:t>-ToBeSetupMod-Item</w:t>
        </w:r>
        <w:r w:rsidRPr="00F85EA2">
          <w:rPr>
            <w:rFonts w:eastAsia="SimSun"/>
          </w:rPr>
          <w:tab/>
        </w:r>
        <w:r w:rsidRPr="00F85EA2">
          <w:rPr>
            <w:rFonts w:eastAsia="SimSun"/>
          </w:rPr>
          <w:tab/>
          <w:t>CRITICALITY reject</w:t>
        </w:r>
        <w:r w:rsidRPr="00F85EA2">
          <w:rPr>
            <w:rFonts w:eastAsia="SimSun"/>
          </w:rPr>
          <w:tab/>
          <w:t xml:space="preserve">TYPE </w:t>
        </w:r>
        <w:proofErr w:type="spellStart"/>
        <w:r w:rsidRPr="00F85EA2">
          <w:rPr>
            <w:noProof w:val="0"/>
          </w:rPr>
          <w:t>MulticastMRBs</w:t>
        </w:r>
        <w:proofErr w:type="spellEnd"/>
        <w:r w:rsidRPr="00F85EA2">
          <w:rPr>
            <w:rFonts w:eastAsia="SimSun"/>
          </w:rPr>
          <w:t>-ToBeSetupMod-Item</w:t>
        </w:r>
        <w:r w:rsidRPr="00F85EA2">
          <w:rPr>
            <w:rFonts w:eastAsia="SimSun"/>
          </w:rPr>
          <w:tab/>
        </w:r>
        <w:r w:rsidRPr="00F85EA2">
          <w:rPr>
            <w:rFonts w:eastAsia="SimSun"/>
          </w:rPr>
          <w:tab/>
          <w:t>PRESENCE mandatory},</w:t>
        </w:r>
      </w:ins>
    </w:p>
    <w:p w14:paraId="1A38B1B6" w14:textId="77777777" w:rsidR="00B67337" w:rsidRPr="00F85EA2" w:rsidRDefault="00B67337" w:rsidP="00B67337">
      <w:pPr>
        <w:pStyle w:val="PL"/>
        <w:rPr>
          <w:ins w:id="6695" w:author="R3-222893" w:date="2022-03-04T11:27:00Z"/>
          <w:rFonts w:eastAsia="SimSun"/>
        </w:rPr>
      </w:pPr>
      <w:ins w:id="6696" w:author="R3-222893" w:date="2022-03-04T11:27:00Z">
        <w:r w:rsidRPr="00F85EA2">
          <w:rPr>
            <w:rFonts w:eastAsia="SimSun"/>
          </w:rPr>
          <w:tab/>
          <w:t>...</w:t>
        </w:r>
      </w:ins>
    </w:p>
    <w:p w14:paraId="0C064AF1" w14:textId="77777777" w:rsidR="00B67337" w:rsidRPr="00F85EA2" w:rsidRDefault="00B67337" w:rsidP="00B67337">
      <w:pPr>
        <w:pStyle w:val="PL"/>
        <w:rPr>
          <w:ins w:id="6697" w:author="R3-222893" w:date="2022-03-04T11:27:00Z"/>
          <w:rFonts w:eastAsia="SimSun"/>
        </w:rPr>
      </w:pPr>
      <w:ins w:id="6698" w:author="R3-222893" w:date="2022-03-04T11:27:00Z">
        <w:r w:rsidRPr="00F85EA2">
          <w:rPr>
            <w:rFonts w:eastAsia="SimSun"/>
          </w:rPr>
          <w:t>}</w:t>
        </w:r>
      </w:ins>
    </w:p>
    <w:p w14:paraId="6875BF63" w14:textId="77777777" w:rsidR="00B67337" w:rsidRPr="00F85EA2" w:rsidRDefault="00B67337" w:rsidP="00B67337">
      <w:pPr>
        <w:pStyle w:val="PL"/>
        <w:rPr>
          <w:ins w:id="6699" w:author="R3-222893" w:date="2022-03-04T11:27:00Z"/>
          <w:rFonts w:eastAsia="SimSun"/>
        </w:rPr>
      </w:pPr>
    </w:p>
    <w:p w14:paraId="083C2FE1" w14:textId="77777777" w:rsidR="00B67337" w:rsidRPr="00F85EA2" w:rsidRDefault="00B67337" w:rsidP="00B67337">
      <w:pPr>
        <w:pStyle w:val="PL"/>
        <w:rPr>
          <w:ins w:id="6700" w:author="R3-222893" w:date="2022-03-04T11:27:00Z"/>
          <w:noProof w:val="0"/>
        </w:rPr>
      </w:pPr>
      <w:proofErr w:type="spellStart"/>
      <w:ins w:id="6701" w:author="R3-222893" w:date="2022-03-04T11:27:00Z">
        <w:r w:rsidRPr="00F85EA2">
          <w:rPr>
            <w:noProof w:val="0"/>
          </w:rPr>
          <w:t>MulticastMRBs</w:t>
        </w:r>
        <w:proofErr w:type="spellEnd"/>
        <w:r w:rsidRPr="00F85EA2">
          <w:rPr>
            <w:noProof w:val="0"/>
          </w:rPr>
          <w:t>-</w:t>
        </w:r>
        <w:proofErr w:type="spellStart"/>
        <w:r w:rsidRPr="00F85EA2">
          <w:rPr>
            <w:noProof w:val="0"/>
          </w:rPr>
          <w:t>ToBeModified</w:t>
        </w:r>
        <w:proofErr w:type="spellEnd"/>
        <w:r w:rsidRPr="00F85EA2">
          <w:rPr>
            <w:noProof w:val="0"/>
          </w:rPr>
          <w:t>-</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noProof w:val="0"/>
          </w:rPr>
          <w:t>MulticastMRBs-ToBeModified-ItemIEs</w:t>
        </w:r>
        <w:proofErr w:type="spellEnd"/>
        <w:r w:rsidRPr="00F85EA2">
          <w:rPr>
            <w:noProof w:val="0"/>
          </w:rPr>
          <w:t>} }</w:t>
        </w:r>
      </w:ins>
    </w:p>
    <w:p w14:paraId="08058855" w14:textId="77777777" w:rsidR="00B67337" w:rsidRPr="00F85EA2" w:rsidRDefault="00B67337" w:rsidP="00B67337">
      <w:pPr>
        <w:pStyle w:val="PL"/>
        <w:rPr>
          <w:ins w:id="6702" w:author="R3-222893" w:date="2022-03-04T11:27:00Z"/>
          <w:noProof w:val="0"/>
        </w:rPr>
      </w:pPr>
      <w:proofErr w:type="spellStart"/>
      <w:ins w:id="6703" w:author="R3-222893" w:date="2022-03-04T11:27:00Z">
        <w:r w:rsidRPr="00F85EA2">
          <w:rPr>
            <w:noProof w:val="0"/>
          </w:rPr>
          <w:t>MulticastMRBs-ToBeModified-ItemIEs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574BE431" w14:textId="77777777" w:rsidR="00B67337" w:rsidRPr="00F85EA2" w:rsidRDefault="00B67337" w:rsidP="00B67337">
      <w:pPr>
        <w:pStyle w:val="PL"/>
        <w:rPr>
          <w:ins w:id="6704" w:author="R3-222893" w:date="2022-03-04T11:27:00Z"/>
          <w:noProof w:val="0"/>
        </w:rPr>
      </w:pPr>
      <w:ins w:id="6705" w:author="R3-222893" w:date="2022-03-04T11:27:00Z">
        <w:r w:rsidRPr="00F85EA2">
          <w:rPr>
            <w:rFonts w:eastAsia="SimSun"/>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rFonts w:eastAsia="SimSun"/>
          </w:rPr>
          <w:t>-ToBeModified-Item</w:t>
        </w:r>
        <w:r w:rsidRPr="00F85EA2">
          <w:rPr>
            <w:noProof w:val="0"/>
          </w:rPr>
          <w:tab/>
        </w:r>
        <w:r w:rsidRPr="00F85EA2">
          <w:rPr>
            <w:noProof w:val="0"/>
          </w:rPr>
          <w:tab/>
          <w:t>CRITICALITY reject</w:t>
        </w:r>
        <w:r w:rsidRPr="00F85EA2">
          <w:rPr>
            <w:noProof w:val="0"/>
          </w:rPr>
          <w:tab/>
          <w:t xml:space="preserve">TYPE </w:t>
        </w:r>
        <w:proofErr w:type="spellStart"/>
        <w:r w:rsidRPr="00F85EA2">
          <w:rPr>
            <w:noProof w:val="0"/>
          </w:rPr>
          <w:t>MulticastMRBs</w:t>
        </w:r>
        <w:proofErr w:type="spellEnd"/>
        <w:r w:rsidRPr="00F85EA2">
          <w:rPr>
            <w:rFonts w:eastAsia="SimSun"/>
          </w:rPr>
          <w:t>-ToBeModified-Item</w:t>
        </w:r>
        <w:r w:rsidRPr="00F85EA2">
          <w:rPr>
            <w:noProof w:val="0"/>
          </w:rPr>
          <w:tab/>
        </w:r>
        <w:r w:rsidRPr="00F85EA2">
          <w:rPr>
            <w:noProof w:val="0"/>
          </w:rPr>
          <w:tab/>
          <w:t>PRESENCE mandatory},</w:t>
        </w:r>
      </w:ins>
    </w:p>
    <w:p w14:paraId="157E184D" w14:textId="77777777" w:rsidR="00B67337" w:rsidRPr="00F85EA2" w:rsidRDefault="00B67337" w:rsidP="00B67337">
      <w:pPr>
        <w:pStyle w:val="PL"/>
        <w:rPr>
          <w:ins w:id="6706" w:author="R3-222893" w:date="2022-03-04T11:27:00Z"/>
          <w:noProof w:val="0"/>
        </w:rPr>
      </w:pPr>
      <w:ins w:id="6707" w:author="R3-222893" w:date="2022-03-04T11:27:00Z">
        <w:r w:rsidRPr="00F85EA2">
          <w:rPr>
            <w:noProof w:val="0"/>
          </w:rPr>
          <w:tab/>
          <w:t>...</w:t>
        </w:r>
      </w:ins>
    </w:p>
    <w:p w14:paraId="2176F60D" w14:textId="77777777" w:rsidR="00B67337" w:rsidRPr="00F85EA2" w:rsidRDefault="00B67337" w:rsidP="00B67337">
      <w:pPr>
        <w:pStyle w:val="PL"/>
        <w:rPr>
          <w:ins w:id="6708" w:author="R3-222893" w:date="2022-03-04T11:27:00Z"/>
          <w:noProof w:val="0"/>
        </w:rPr>
      </w:pPr>
      <w:ins w:id="6709" w:author="R3-222893" w:date="2022-03-04T11:27:00Z">
        <w:r w:rsidRPr="00F85EA2">
          <w:rPr>
            <w:noProof w:val="0"/>
          </w:rPr>
          <w:t>}</w:t>
        </w:r>
      </w:ins>
    </w:p>
    <w:p w14:paraId="6BCA0D6A" w14:textId="77777777" w:rsidR="00B67337" w:rsidRPr="00F85EA2" w:rsidRDefault="00B67337" w:rsidP="00B67337">
      <w:pPr>
        <w:pStyle w:val="PL"/>
        <w:rPr>
          <w:ins w:id="6710" w:author="R3-222893" w:date="2022-03-04T11:27:00Z"/>
          <w:noProof w:val="0"/>
        </w:rPr>
      </w:pPr>
    </w:p>
    <w:p w14:paraId="41717A4B" w14:textId="77777777" w:rsidR="00B67337" w:rsidRPr="00F85EA2" w:rsidRDefault="00B67337" w:rsidP="00B67337">
      <w:pPr>
        <w:pStyle w:val="PL"/>
        <w:rPr>
          <w:ins w:id="6711" w:author="R3-222893" w:date="2022-03-04T11:27:00Z"/>
          <w:noProof w:val="0"/>
        </w:rPr>
      </w:pPr>
    </w:p>
    <w:p w14:paraId="396D608B" w14:textId="77777777" w:rsidR="00B67337" w:rsidRPr="00F85EA2" w:rsidRDefault="00B67337" w:rsidP="00B67337">
      <w:pPr>
        <w:pStyle w:val="PL"/>
        <w:rPr>
          <w:ins w:id="6712" w:author="R3-222893" w:date="2022-03-04T11:27:00Z"/>
          <w:noProof w:val="0"/>
        </w:rPr>
      </w:pPr>
      <w:proofErr w:type="spellStart"/>
      <w:ins w:id="6713" w:author="R3-222893" w:date="2022-03-04T11:27:00Z">
        <w:r w:rsidRPr="00F85EA2">
          <w:rPr>
            <w:noProof w:val="0"/>
          </w:rPr>
          <w:t>MulticastMRBs</w:t>
        </w:r>
        <w:proofErr w:type="spellEnd"/>
        <w:r w:rsidRPr="00F85EA2">
          <w:rPr>
            <w:noProof w:val="0"/>
          </w:rPr>
          <w:t>-</w:t>
        </w:r>
        <w:proofErr w:type="spellStart"/>
        <w:r w:rsidRPr="00F85EA2">
          <w:rPr>
            <w:noProof w:val="0"/>
          </w:rPr>
          <w:t>ToBeReleased</w:t>
        </w:r>
        <w:proofErr w:type="spellEnd"/>
        <w:r w:rsidRPr="00F85EA2">
          <w:rPr>
            <w:noProof w:val="0"/>
          </w:rPr>
          <w:t>-</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noProof w:val="0"/>
          </w:rPr>
          <w:t>MulticastMRBs-ToBeReleased-ItemIEs</w:t>
        </w:r>
        <w:proofErr w:type="spellEnd"/>
        <w:r w:rsidRPr="00F85EA2">
          <w:rPr>
            <w:noProof w:val="0"/>
          </w:rPr>
          <w:t>} }</w:t>
        </w:r>
      </w:ins>
    </w:p>
    <w:p w14:paraId="341D9169" w14:textId="77777777" w:rsidR="00B67337" w:rsidRPr="00F85EA2" w:rsidRDefault="00B67337" w:rsidP="00B67337">
      <w:pPr>
        <w:pStyle w:val="PL"/>
        <w:rPr>
          <w:ins w:id="6714" w:author="R3-222893" w:date="2022-03-04T11:27:00Z"/>
          <w:noProof w:val="0"/>
        </w:rPr>
      </w:pPr>
      <w:proofErr w:type="spellStart"/>
      <w:ins w:id="6715" w:author="R3-222893" w:date="2022-03-04T11:27:00Z">
        <w:r w:rsidRPr="00F85EA2">
          <w:rPr>
            <w:noProof w:val="0"/>
          </w:rPr>
          <w:t>MulticastMRBs-ToBeReleased-ItemIEs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6D60259C" w14:textId="77777777" w:rsidR="00B67337" w:rsidRPr="00F85EA2" w:rsidRDefault="00B67337" w:rsidP="00B67337">
      <w:pPr>
        <w:pStyle w:val="PL"/>
        <w:rPr>
          <w:ins w:id="6716" w:author="R3-222893" w:date="2022-03-04T11:27:00Z"/>
          <w:noProof w:val="0"/>
        </w:rPr>
      </w:pPr>
      <w:ins w:id="6717"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rFonts w:eastAsia="SimSun"/>
          </w:rPr>
          <w:t>-ToBeReleased-Item</w:t>
        </w:r>
        <w:r w:rsidRPr="00F85EA2">
          <w:rPr>
            <w:noProof w:val="0"/>
          </w:rPr>
          <w:tab/>
        </w:r>
        <w:r w:rsidRPr="00F85EA2">
          <w:rPr>
            <w:noProof w:val="0"/>
          </w:rPr>
          <w:tab/>
          <w:t>CRITICALITY reject</w:t>
        </w:r>
        <w:r w:rsidRPr="00F85EA2">
          <w:rPr>
            <w:noProof w:val="0"/>
          </w:rPr>
          <w:tab/>
          <w:t xml:space="preserve">TYPE </w:t>
        </w:r>
        <w:proofErr w:type="spellStart"/>
        <w:r w:rsidRPr="00F85EA2">
          <w:rPr>
            <w:noProof w:val="0"/>
          </w:rPr>
          <w:t>MulticastMRBs</w:t>
        </w:r>
        <w:proofErr w:type="spellEnd"/>
        <w:r w:rsidRPr="00F85EA2">
          <w:rPr>
            <w:rFonts w:eastAsia="SimSun"/>
          </w:rPr>
          <w:t>-ToBeReleased-Item</w:t>
        </w:r>
        <w:r w:rsidRPr="00F85EA2">
          <w:rPr>
            <w:noProof w:val="0"/>
          </w:rPr>
          <w:tab/>
        </w:r>
        <w:r w:rsidRPr="00F85EA2">
          <w:rPr>
            <w:noProof w:val="0"/>
          </w:rPr>
          <w:tab/>
          <w:t>PRESENCE mandatory},</w:t>
        </w:r>
      </w:ins>
    </w:p>
    <w:p w14:paraId="1C8FC1EB" w14:textId="77777777" w:rsidR="00B67337" w:rsidRPr="00F85EA2" w:rsidRDefault="00B67337" w:rsidP="00B67337">
      <w:pPr>
        <w:pStyle w:val="PL"/>
        <w:rPr>
          <w:ins w:id="6718" w:author="R3-222893" w:date="2022-03-04T11:27:00Z"/>
          <w:noProof w:val="0"/>
        </w:rPr>
      </w:pPr>
      <w:ins w:id="6719" w:author="R3-222893" w:date="2022-03-04T11:27:00Z">
        <w:r w:rsidRPr="00F85EA2">
          <w:rPr>
            <w:noProof w:val="0"/>
          </w:rPr>
          <w:tab/>
          <w:t>...</w:t>
        </w:r>
      </w:ins>
    </w:p>
    <w:p w14:paraId="520F0BBE" w14:textId="77777777" w:rsidR="00B67337" w:rsidRPr="00DA11D0" w:rsidRDefault="00B67337" w:rsidP="00B67337">
      <w:pPr>
        <w:pStyle w:val="PL"/>
        <w:rPr>
          <w:ins w:id="6720" w:author="R3-222893" w:date="2022-03-04T11:27:00Z"/>
          <w:noProof w:val="0"/>
        </w:rPr>
      </w:pPr>
      <w:ins w:id="6721" w:author="R3-222893" w:date="2022-03-04T11:27:00Z">
        <w:r w:rsidRPr="00F85EA2">
          <w:rPr>
            <w:noProof w:val="0"/>
          </w:rPr>
          <w:t>}</w:t>
        </w:r>
      </w:ins>
    </w:p>
    <w:p w14:paraId="26425AC8" w14:textId="77777777" w:rsidR="00B67337" w:rsidRPr="00DA11D0" w:rsidRDefault="00B67337" w:rsidP="00B67337">
      <w:pPr>
        <w:pStyle w:val="PL"/>
        <w:rPr>
          <w:ins w:id="6722" w:author="R3-222893" w:date="2022-03-04T11:27:00Z"/>
          <w:noProof w:val="0"/>
        </w:rPr>
      </w:pPr>
    </w:p>
    <w:p w14:paraId="5AA16D91" w14:textId="77777777" w:rsidR="00B67337" w:rsidRPr="00DA11D0" w:rsidRDefault="00B67337" w:rsidP="00B67337">
      <w:pPr>
        <w:pStyle w:val="PL"/>
        <w:rPr>
          <w:ins w:id="6723" w:author="R3-222893" w:date="2022-03-04T11:27:00Z"/>
          <w:rFonts w:eastAsia="MS Mincho"/>
          <w:noProof w:val="0"/>
        </w:rPr>
      </w:pPr>
    </w:p>
    <w:p w14:paraId="7DF53561" w14:textId="77777777" w:rsidR="00B67337" w:rsidRPr="00F85EA2" w:rsidRDefault="00B67337" w:rsidP="00B67337">
      <w:pPr>
        <w:pStyle w:val="PL"/>
        <w:rPr>
          <w:ins w:id="6724" w:author="R3-222893" w:date="2022-03-04T11:27:00Z"/>
          <w:noProof w:val="0"/>
        </w:rPr>
      </w:pPr>
      <w:ins w:id="6725" w:author="R3-222893" w:date="2022-03-04T11:27:00Z">
        <w:r w:rsidRPr="00F85EA2">
          <w:rPr>
            <w:noProof w:val="0"/>
          </w:rPr>
          <w:t>-- **************************************************************</w:t>
        </w:r>
      </w:ins>
    </w:p>
    <w:p w14:paraId="430DC50C" w14:textId="77777777" w:rsidR="00B67337" w:rsidRPr="00F85EA2" w:rsidRDefault="00B67337" w:rsidP="00B67337">
      <w:pPr>
        <w:pStyle w:val="PL"/>
        <w:rPr>
          <w:ins w:id="6726" w:author="R3-222893" w:date="2022-03-04T11:27:00Z"/>
          <w:noProof w:val="0"/>
        </w:rPr>
      </w:pPr>
      <w:ins w:id="6727" w:author="R3-222893" w:date="2022-03-04T11:27:00Z">
        <w:r w:rsidRPr="00F85EA2">
          <w:rPr>
            <w:noProof w:val="0"/>
          </w:rPr>
          <w:t>--</w:t>
        </w:r>
      </w:ins>
    </w:p>
    <w:p w14:paraId="024D2C1D" w14:textId="77777777" w:rsidR="00B67337" w:rsidRPr="00F85EA2" w:rsidRDefault="00B67337" w:rsidP="00B67337">
      <w:pPr>
        <w:pStyle w:val="PL"/>
        <w:outlineLvl w:val="4"/>
        <w:rPr>
          <w:ins w:id="6728" w:author="R3-222893" w:date="2022-03-04T11:27:00Z"/>
          <w:noProof w:val="0"/>
        </w:rPr>
      </w:pPr>
      <w:ins w:id="6729" w:author="R3-222893" w:date="2022-03-04T11:27:00Z">
        <w:r w:rsidRPr="00F85EA2">
          <w:rPr>
            <w:noProof w:val="0"/>
          </w:rPr>
          <w:t>-- MULTICAST CONTEXT MODIFICATION RESPONSE</w:t>
        </w:r>
      </w:ins>
    </w:p>
    <w:p w14:paraId="65A20456" w14:textId="77777777" w:rsidR="00B67337" w:rsidRPr="00F85EA2" w:rsidRDefault="00B67337" w:rsidP="00B67337">
      <w:pPr>
        <w:pStyle w:val="PL"/>
        <w:rPr>
          <w:ins w:id="6730" w:author="R3-222893" w:date="2022-03-04T11:27:00Z"/>
          <w:noProof w:val="0"/>
        </w:rPr>
      </w:pPr>
      <w:ins w:id="6731" w:author="R3-222893" w:date="2022-03-04T11:27:00Z">
        <w:r w:rsidRPr="00F85EA2">
          <w:rPr>
            <w:noProof w:val="0"/>
          </w:rPr>
          <w:t>--</w:t>
        </w:r>
      </w:ins>
    </w:p>
    <w:p w14:paraId="138D531B" w14:textId="77777777" w:rsidR="00B67337" w:rsidRPr="00F85EA2" w:rsidRDefault="00B67337" w:rsidP="00B67337">
      <w:pPr>
        <w:pStyle w:val="PL"/>
        <w:rPr>
          <w:ins w:id="6732" w:author="R3-222893" w:date="2022-03-04T11:27:00Z"/>
          <w:noProof w:val="0"/>
        </w:rPr>
      </w:pPr>
      <w:ins w:id="6733" w:author="R3-222893" w:date="2022-03-04T11:27:00Z">
        <w:r w:rsidRPr="00F85EA2">
          <w:rPr>
            <w:noProof w:val="0"/>
          </w:rPr>
          <w:t>-- **************************************************************</w:t>
        </w:r>
      </w:ins>
    </w:p>
    <w:p w14:paraId="2FB9E097" w14:textId="77777777" w:rsidR="00B67337" w:rsidRPr="00F85EA2" w:rsidRDefault="00B67337" w:rsidP="00B67337">
      <w:pPr>
        <w:pStyle w:val="PL"/>
        <w:rPr>
          <w:ins w:id="6734" w:author="R3-222893" w:date="2022-03-04T11:27:00Z"/>
          <w:noProof w:val="0"/>
        </w:rPr>
      </w:pPr>
    </w:p>
    <w:p w14:paraId="08E9DA06" w14:textId="77777777" w:rsidR="00B67337" w:rsidRPr="00F85EA2" w:rsidRDefault="00B67337" w:rsidP="00B67337">
      <w:pPr>
        <w:pStyle w:val="PL"/>
        <w:rPr>
          <w:ins w:id="6735" w:author="R3-222893" w:date="2022-03-04T11:27:00Z"/>
          <w:noProof w:val="0"/>
          <w:lang w:val="fr-FR"/>
        </w:rPr>
      </w:pPr>
      <w:proofErr w:type="spellStart"/>
      <w:proofErr w:type="gramStart"/>
      <w:ins w:id="6736" w:author="R3-222893" w:date="2022-03-04T11:27:00Z">
        <w:r w:rsidRPr="00F85EA2">
          <w:rPr>
            <w:noProof w:val="0"/>
            <w:lang w:val="fr-FR"/>
          </w:rPr>
          <w:t>MulticastContextModificationResponse</w:t>
        </w:r>
        <w:proofErr w:type="spellEnd"/>
        <w:r w:rsidRPr="00F85EA2">
          <w:rPr>
            <w:noProof w:val="0"/>
            <w:lang w:val="fr-FR"/>
          </w:rPr>
          <w:t xml:space="preserve"> ::</w:t>
        </w:r>
        <w:proofErr w:type="gramEnd"/>
        <w:r w:rsidRPr="00F85EA2">
          <w:rPr>
            <w:noProof w:val="0"/>
            <w:lang w:val="fr-FR"/>
          </w:rPr>
          <w:t>= SEQUENCE {</w:t>
        </w:r>
      </w:ins>
    </w:p>
    <w:p w14:paraId="0E5DD181" w14:textId="77777777" w:rsidR="00B67337" w:rsidRPr="00F85EA2" w:rsidRDefault="00B67337" w:rsidP="00B67337">
      <w:pPr>
        <w:pStyle w:val="PL"/>
        <w:rPr>
          <w:ins w:id="6737" w:author="R3-222893" w:date="2022-03-04T11:27:00Z"/>
          <w:noProof w:val="0"/>
          <w:lang w:val="fr-FR"/>
        </w:rPr>
      </w:pPr>
      <w:ins w:id="6738" w:author="R3-222893" w:date="2022-03-04T11:27:00Z">
        <w:r w:rsidRPr="00F85EA2">
          <w:rPr>
            <w:noProof w:val="0"/>
            <w:lang w:val="fr-FR"/>
          </w:rPr>
          <w:tab/>
        </w:r>
        <w:proofErr w:type="spellStart"/>
        <w:proofErr w:type="gramStart"/>
        <w:r w:rsidRPr="00F85EA2">
          <w:rPr>
            <w:noProof w:val="0"/>
            <w:lang w:val="fr-FR"/>
          </w:rPr>
          <w:t>protocolIEs</w:t>
        </w:r>
        <w:proofErr w:type="spellEnd"/>
        <w:proofErr w:type="gramEnd"/>
        <w:r w:rsidRPr="00F85EA2">
          <w:rPr>
            <w:noProof w:val="0"/>
            <w:lang w:val="fr-FR"/>
          </w:rPr>
          <w:tab/>
        </w:r>
        <w:r w:rsidRPr="00F85EA2">
          <w:rPr>
            <w:noProof w:val="0"/>
            <w:lang w:val="fr-FR"/>
          </w:rPr>
          <w:tab/>
        </w:r>
        <w:r w:rsidRPr="00F85EA2">
          <w:rPr>
            <w:noProof w:val="0"/>
            <w:lang w:val="fr-FR"/>
          </w:rPr>
          <w:tab/>
        </w:r>
        <w:proofErr w:type="spellStart"/>
        <w:r w:rsidRPr="00F85EA2">
          <w:rPr>
            <w:noProof w:val="0"/>
            <w:lang w:val="fr-FR"/>
          </w:rPr>
          <w:t>ProtocolIE</w:t>
        </w:r>
        <w:proofErr w:type="spellEnd"/>
        <w:r w:rsidRPr="00F85EA2">
          <w:rPr>
            <w:noProof w:val="0"/>
            <w:lang w:val="fr-FR"/>
          </w:rPr>
          <w:t xml:space="preserve">-Container       {{ </w:t>
        </w:r>
        <w:proofErr w:type="spellStart"/>
        <w:r w:rsidRPr="00F85EA2">
          <w:rPr>
            <w:noProof w:val="0"/>
            <w:lang w:val="fr-FR"/>
          </w:rPr>
          <w:t>MulticastContextModificationResponseIEs</w:t>
        </w:r>
        <w:proofErr w:type="spellEnd"/>
        <w:r w:rsidRPr="00F85EA2">
          <w:rPr>
            <w:noProof w:val="0"/>
            <w:lang w:val="fr-FR"/>
          </w:rPr>
          <w:t>}},</w:t>
        </w:r>
      </w:ins>
    </w:p>
    <w:p w14:paraId="403AF39E" w14:textId="77777777" w:rsidR="00B67337" w:rsidRPr="00F85EA2" w:rsidRDefault="00B67337" w:rsidP="00B67337">
      <w:pPr>
        <w:pStyle w:val="PL"/>
        <w:rPr>
          <w:ins w:id="6739" w:author="R3-222893" w:date="2022-03-04T11:27:00Z"/>
          <w:noProof w:val="0"/>
        </w:rPr>
      </w:pPr>
      <w:ins w:id="6740" w:author="R3-222893" w:date="2022-03-04T11:27:00Z">
        <w:r w:rsidRPr="00F85EA2">
          <w:rPr>
            <w:noProof w:val="0"/>
            <w:lang w:val="fr-FR"/>
          </w:rPr>
          <w:tab/>
        </w:r>
        <w:r w:rsidRPr="00F85EA2">
          <w:rPr>
            <w:noProof w:val="0"/>
          </w:rPr>
          <w:t>...</w:t>
        </w:r>
      </w:ins>
    </w:p>
    <w:p w14:paraId="30A0BF41" w14:textId="77777777" w:rsidR="00B67337" w:rsidRPr="00F85EA2" w:rsidRDefault="00B67337" w:rsidP="00B67337">
      <w:pPr>
        <w:pStyle w:val="PL"/>
        <w:rPr>
          <w:ins w:id="6741" w:author="R3-222893" w:date="2022-03-04T11:27:00Z"/>
          <w:noProof w:val="0"/>
        </w:rPr>
      </w:pPr>
      <w:ins w:id="6742" w:author="R3-222893" w:date="2022-03-04T11:27:00Z">
        <w:r w:rsidRPr="00F85EA2">
          <w:rPr>
            <w:noProof w:val="0"/>
          </w:rPr>
          <w:t>}</w:t>
        </w:r>
      </w:ins>
    </w:p>
    <w:p w14:paraId="21D5E5B3" w14:textId="77777777" w:rsidR="00B67337" w:rsidRPr="00F85EA2" w:rsidRDefault="00B67337" w:rsidP="00B67337">
      <w:pPr>
        <w:pStyle w:val="PL"/>
        <w:rPr>
          <w:ins w:id="6743" w:author="R3-222893" w:date="2022-03-04T11:27:00Z"/>
          <w:noProof w:val="0"/>
        </w:rPr>
      </w:pPr>
    </w:p>
    <w:p w14:paraId="25D9C9A3" w14:textId="77777777" w:rsidR="00B67337" w:rsidRPr="00F85EA2" w:rsidRDefault="00B67337" w:rsidP="00B67337">
      <w:pPr>
        <w:pStyle w:val="PL"/>
        <w:rPr>
          <w:ins w:id="6744" w:author="R3-222893" w:date="2022-03-04T11:27:00Z"/>
          <w:noProof w:val="0"/>
        </w:rPr>
      </w:pPr>
      <w:proofErr w:type="spellStart"/>
      <w:ins w:id="6745" w:author="R3-222893" w:date="2022-03-04T11:27:00Z">
        <w:r w:rsidRPr="00F85EA2">
          <w:rPr>
            <w:noProof w:val="0"/>
          </w:rPr>
          <w:t>MulticastContextModificationResponseIEs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F19423D" w14:textId="77777777" w:rsidR="00B67337" w:rsidRPr="00F85EA2" w:rsidRDefault="00B67337" w:rsidP="00B67337">
      <w:pPr>
        <w:pStyle w:val="PL"/>
        <w:rPr>
          <w:ins w:id="6746" w:author="R3-222893" w:date="2022-03-04T11:27:00Z"/>
          <w:noProof w:val="0"/>
        </w:rPr>
      </w:pPr>
      <w:ins w:id="6747"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770EF7B2" w14:textId="77777777" w:rsidR="00B67337" w:rsidRPr="00F85EA2" w:rsidRDefault="00B67337" w:rsidP="00B67337">
      <w:pPr>
        <w:pStyle w:val="PL"/>
        <w:rPr>
          <w:ins w:id="6748" w:author="R3-222893" w:date="2022-03-04T11:27:00Z"/>
          <w:noProof w:val="0"/>
        </w:rPr>
      </w:pPr>
      <w:ins w:id="6749"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14416A31" w14:textId="77777777" w:rsidR="00B67337" w:rsidRPr="00F85EA2" w:rsidRDefault="00B67337" w:rsidP="00B67337">
      <w:pPr>
        <w:pStyle w:val="PL"/>
        <w:rPr>
          <w:ins w:id="6750" w:author="R3-222893" w:date="2022-03-04T11:27:00Z"/>
          <w:noProof w:val="0"/>
        </w:rPr>
      </w:pPr>
      <w:ins w:id="6751"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SetupMod</w:t>
        </w:r>
        <w:proofErr w:type="spellEnd"/>
        <w:r w:rsidRPr="00F85EA2">
          <w:rPr>
            <w:noProof w:val="0"/>
          </w:rPr>
          <w:t>-List</w:t>
        </w:r>
        <w:r w:rsidRPr="00F85EA2">
          <w:rPr>
            <w:noProof w:val="0"/>
          </w:rPr>
          <w:tab/>
        </w:r>
        <w:r w:rsidRPr="00F85EA2">
          <w:rPr>
            <w:noProof w:val="0"/>
          </w:rPr>
          <w:tab/>
        </w:r>
        <w:r w:rsidRPr="00F85EA2">
          <w:rPr>
            <w:noProof w:val="0"/>
          </w:rPr>
          <w:tab/>
          <w:t xml:space="preserve">CRITICALITY reject TYPE </w:t>
        </w:r>
        <w:proofErr w:type="spellStart"/>
        <w:r w:rsidRPr="00F85EA2">
          <w:rPr>
            <w:noProof w:val="0"/>
          </w:rPr>
          <w:t>MulticastMRBs</w:t>
        </w:r>
        <w:proofErr w:type="spellEnd"/>
        <w:r w:rsidRPr="00F85EA2">
          <w:rPr>
            <w:noProof w:val="0"/>
          </w:rPr>
          <w:t>-</w:t>
        </w:r>
        <w:proofErr w:type="spellStart"/>
        <w:r w:rsidRPr="00F85EA2">
          <w:rPr>
            <w:noProof w:val="0"/>
          </w:rPr>
          <w:t>SetupMod</w:t>
        </w:r>
        <w:proofErr w:type="spellEnd"/>
        <w:r w:rsidRPr="00F85EA2">
          <w:rPr>
            <w:noProof w:val="0"/>
          </w:rPr>
          <w:t>-List</w:t>
        </w:r>
        <w:r w:rsidRPr="00F85EA2">
          <w:rPr>
            <w:noProof w:val="0"/>
          </w:rPr>
          <w:tab/>
        </w:r>
        <w:r w:rsidRPr="00F85EA2">
          <w:rPr>
            <w:noProof w:val="0"/>
          </w:rPr>
          <w:tab/>
        </w:r>
        <w:r w:rsidRPr="00F85EA2">
          <w:rPr>
            <w:noProof w:val="0"/>
          </w:rPr>
          <w:tab/>
        </w:r>
        <w:r w:rsidRPr="00F85EA2">
          <w:rPr>
            <w:noProof w:val="0"/>
          </w:rPr>
          <w:tab/>
          <w:t>PRESENCE optional  }|</w:t>
        </w:r>
      </w:ins>
    </w:p>
    <w:p w14:paraId="2C939D76" w14:textId="77777777" w:rsidR="00B67337" w:rsidRPr="00F85EA2" w:rsidRDefault="00B67337" w:rsidP="00B67337">
      <w:pPr>
        <w:pStyle w:val="PL"/>
        <w:rPr>
          <w:ins w:id="6752" w:author="R3-222893" w:date="2022-03-04T11:27:00Z"/>
          <w:noProof w:val="0"/>
        </w:rPr>
      </w:pPr>
      <w:ins w:id="6753"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FailedToBeSetupMod</w:t>
        </w:r>
        <w:proofErr w:type="spellEnd"/>
        <w:r w:rsidRPr="00F85EA2">
          <w:rPr>
            <w:noProof w:val="0"/>
          </w:rPr>
          <w:t>-List</w:t>
        </w:r>
        <w:r w:rsidRPr="00F85EA2">
          <w:rPr>
            <w:noProof w:val="0"/>
          </w:rPr>
          <w:tab/>
          <w:t xml:space="preserve">CRITICALITY ignore TYPE </w:t>
        </w:r>
        <w:proofErr w:type="spellStart"/>
        <w:r w:rsidRPr="00F85EA2">
          <w:rPr>
            <w:noProof w:val="0"/>
          </w:rPr>
          <w:t>MulticastMRBs</w:t>
        </w:r>
        <w:proofErr w:type="spellEnd"/>
        <w:r w:rsidRPr="00F85EA2">
          <w:rPr>
            <w:noProof w:val="0"/>
          </w:rPr>
          <w:t>-</w:t>
        </w:r>
        <w:proofErr w:type="spellStart"/>
        <w:r w:rsidRPr="00F85EA2">
          <w:rPr>
            <w:noProof w:val="0"/>
          </w:rPr>
          <w:t>FailedToBeSetupMod</w:t>
        </w:r>
        <w:proofErr w:type="spellEnd"/>
        <w:r w:rsidRPr="00F85EA2">
          <w:rPr>
            <w:noProof w:val="0"/>
          </w:rPr>
          <w:t>-List PRESENCE optional  }|</w:t>
        </w:r>
      </w:ins>
    </w:p>
    <w:p w14:paraId="360C9288" w14:textId="77777777" w:rsidR="00B67337" w:rsidRPr="00F85EA2" w:rsidRDefault="00B67337" w:rsidP="00B67337">
      <w:pPr>
        <w:pStyle w:val="PL"/>
        <w:rPr>
          <w:ins w:id="6754" w:author="R3-222893" w:date="2022-03-04T11:27:00Z"/>
          <w:noProof w:val="0"/>
        </w:rPr>
      </w:pPr>
      <w:ins w:id="6755"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-Modified-List</w:t>
        </w:r>
        <w:r w:rsidRPr="00F85EA2">
          <w:rPr>
            <w:noProof w:val="0"/>
          </w:rPr>
          <w:tab/>
        </w:r>
        <w:r w:rsidRPr="00F85EA2">
          <w:rPr>
            <w:noProof w:val="0"/>
          </w:rPr>
          <w:tab/>
        </w:r>
        <w:r w:rsidRPr="00F85EA2">
          <w:rPr>
            <w:noProof w:val="0"/>
          </w:rPr>
          <w:tab/>
          <w:t xml:space="preserve">CRITICALITY reject TYPE </w:t>
        </w:r>
        <w:proofErr w:type="spellStart"/>
        <w:r w:rsidRPr="00F85EA2">
          <w:rPr>
            <w:noProof w:val="0"/>
          </w:rPr>
          <w:t>MulticastMRBs</w:t>
        </w:r>
        <w:proofErr w:type="spellEnd"/>
        <w:r w:rsidRPr="00F85EA2">
          <w:rPr>
            <w:noProof w:val="0"/>
          </w:rPr>
          <w:t>-Modified-List</w:t>
        </w:r>
        <w:r w:rsidRPr="00F85EA2">
          <w:rPr>
            <w:noProof w:val="0"/>
          </w:rPr>
          <w:tab/>
        </w:r>
        <w:r w:rsidRPr="00F85EA2">
          <w:rPr>
            <w:noProof w:val="0"/>
          </w:rPr>
          <w:tab/>
        </w:r>
        <w:r w:rsidRPr="00F85EA2">
          <w:rPr>
            <w:noProof w:val="0"/>
          </w:rPr>
          <w:tab/>
        </w:r>
        <w:r w:rsidRPr="00F85EA2">
          <w:rPr>
            <w:noProof w:val="0"/>
          </w:rPr>
          <w:tab/>
          <w:t>PRESENCE optional  }|</w:t>
        </w:r>
      </w:ins>
    </w:p>
    <w:p w14:paraId="1B5E3D01" w14:textId="77777777" w:rsidR="00B67337" w:rsidRPr="00F85EA2" w:rsidRDefault="00B67337" w:rsidP="00B67337">
      <w:pPr>
        <w:pStyle w:val="PL"/>
        <w:rPr>
          <w:ins w:id="6756" w:author="R3-222893" w:date="2022-03-04T11:27:00Z"/>
          <w:noProof w:val="0"/>
        </w:rPr>
      </w:pPr>
      <w:ins w:id="6757"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noProof w:val="0"/>
          </w:rPr>
          <w:t>-</w:t>
        </w:r>
        <w:proofErr w:type="spellStart"/>
        <w:r w:rsidRPr="00F85EA2">
          <w:rPr>
            <w:noProof w:val="0"/>
          </w:rPr>
          <w:t>FailedToBeModified</w:t>
        </w:r>
        <w:proofErr w:type="spellEnd"/>
        <w:r w:rsidRPr="00F85EA2">
          <w:rPr>
            <w:noProof w:val="0"/>
          </w:rPr>
          <w:t>-List</w:t>
        </w:r>
        <w:r w:rsidRPr="00F85EA2">
          <w:rPr>
            <w:noProof w:val="0"/>
          </w:rPr>
          <w:tab/>
          <w:t xml:space="preserve">CRITICALITY ignore TYPE </w:t>
        </w:r>
        <w:proofErr w:type="spellStart"/>
        <w:r w:rsidRPr="00F85EA2">
          <w:rPr>
            <w:noProof w:val="0"/>
          </w:rPr>
          <w:t>MulticastMRBs</w:t>
        </w:r>
        <w:proofErr w:type="spellEnd"/>
        <w:r w:rsidRPr="00F85EA2">
          <w:rPr>
            <w:noProof w:val="0"/>
          </w:rPr>
          <w:t>-</w:t>
        </w:r>
        <w:proofErr w:type="spellStart"/>
        <w:r w:rsidRPr="00F85EA2">
          <w:rPr>
            <w:noProof w:val="0"/>
          </w:rPr>
          <w:t>FailedToBeModified</w:t>
        </w:r>
        <w:proofErr w:type="spellEnd"/>
        <w:r w:rsidRPr="00F85EA2">
          <w:rPr>
            <w:noProof w:val="0"/>
          </w:rPr>
          <w:t>-List PRESENCE optional  }|</w:t>
        </w:r>
      </w:ins>
    </w:p>
    <w:p w14:paraId="095721CA" w14:textId="77777777" w:rsidR="00B67337" w:rsidRPr="00F85EA2" w:rsidRDefault="00B67337" w:rsidP="00B67337">
      <w:pPr>
        <w:pStyle w:val="PL"/>
        <w:rPr>
          <w:ins w:id="6758" w:author="R3-222893" w:date="2022-03-04T11:27:00Z"/>
          <w:noProof w:val="0"/>
        </w:rPr>
      </w:pPr>
      <w:ins w:id="6759"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6EB7EE5D" w14:textId="77777777" w:rsidR="00B67337" w:rsidRPr="00F85EA2" w:rsidRDefault="00B67337" w:rsidP="00B67337">
      <w:pPr>
        <w:pStyle w:val="PL"/>
        <w:rPr>
          <w:ins w:id="6760" w:author="R3-222893" w:date="2022-03-04T11:27:00Z"/>
          <w:noProof w:val="0"/>
        </w:rPr>
      </w:pPr>
      <w:ins w:id="6761" w:author="R3-222893" w:date="2022-03-04T11:27:00Z">
        <w:r w:rsidRPr="00F85EA2">
          <w:rPr>
            <w:noProof w:val="0"/>
          </w:rPr>
          <w:tab/>
          <w:t>...</w:t>
        </w:r>
      </w:ins>
    </w:p>
    <w:p w14:paraId="21405787" w14:textId="77777777" w:rsidR="00B67337" w:rsidRPr="00F85EA2" w:rsidRDefault="00B67337" w:rsidP="00B67337">
      <w:pPr>
        <w:pStyle w:val="PL"/>
        <w:rPr>
          <w:ins w:id="6762" w:author="R3-222893" w:date="2022-03-04T11:27:00Z"/>
          <w:noProof w:val="0"/>
        </w:rPr>
      </w:pPr>
      <w:ins w:id="6763" w:author="R3-222893" w:date="2022-03-04T11:27:00Z">
        <w:r w:rsidRPr="00F85EA2">
          <w:rPr>
            <w:noProof w:val="0"/>
          </w:rPr>
          <w:t>}</w:t>
        </w:r>
      </w:ins>
    </w:p>
    <w:p w14:paraId="3C6AA5B1" w14:textId="77777777" w:rsidR="00B67337" w:rsidRPr="00F85EA2" w:rsidRDefault="00B67337" w:rsidP="00B67337">
      <w:pPr>
        <w:pStyle w:val="PL"/>
        <w:rPr>
          <w:ins w:id="6764" w:author="R3-222893" w:date="2022-03-04T11:27:00Z"/>
          <w:noProof w:val="0"/>
        </w:rPr>
      </w:pPr>
    </w:p>
    <w:p w14:paraId="6263545C" w14:textId="77777777" w:rsidR="00B67337" w:rsidRPr="00F85EA2" w:rsidRDefault="00B67337" w:rsidP="00B67337">
      <w:pPr>
        <w:pStyle w:val="PL"/>
        <w:rPr>
          <w:ins w:id="6765" w:author="R3-222893" w:date="2022-03-04T11:27:00Z"/>
          <w:rFonts w:eastAsia="SimSun"/>
        </w:rPr>
      </w:pPr>
      <w:proofErr w:type="spellStart"/>
      <w:ins w:id="6766" w:author="R3-222893" w:date="2022-03-04T11:27:00Z">
        <w:r w:rsidRPr="00F85EA2">
          <w:rPr>
            <w:noProof w:val="0"/>
          </w:rPr>
          <w:t>Multicast</w:t>
        </w:r>
        <w:r w:rsidRPr="00F85EA2">
          <w:rPr>
            <w:rFonts w:eastAsia="SimSun"/>
          </w:rPr>
          <w:t>MRBs</w:t>
        </w:r>
        <w:proofErr w:type="spellEnd"/>
        <w:r w:rsidRPr="00F85EA2">
          <w:rPr>
            <w:rFonts w:eastAsia="SimSun"/>
          </w:rPr>
          <w:t xml:space="preserve">-SetupMod-List ::= SEQUENCE (SIZE(1..maxnoofMRBs)) OF ProtocolIE-SingleContainer { { </w:t>
        </w:r>
        <w:proofErr w:type="spellStart"/>
        <w:r w:rsidRPr="00F85EA2">
          <w:rPr>
            <w:noProof w:val="0"/>
          </w:rPr>
          <w:t>MulticastMRBs</w:t>
        </w:r>
        <w:r w:rsidRPr="00F85EA2">
          <w:rPr>
            <w:rFonts w:eastAsia="SimSun"/>
          </w:rPr>
          <w:t>-SetupMod-ItemIEs</w:t>
        </w:r>
        <w:proofErr w:type="spellEnd"/>
        <w:r w:rsidRPr="00F85EA2">
          <w:rPr>
            <w:rFonts w:eastAsia="SimSun"/>
          </w:rPr>
          <w:t>} }</w:t>
        </w:r>
      </w:ins>
    </w:p>
    <w:p w14:paraId="17A83E31" w14:textId="77777777" w:rsidR="00B67337" w:rsidRPr="00F85EA2" w:rsidRDefault="00B67337" w:rsidP="00B67337">
      <w:pPr>
        <w:pStyle w:val="PL"/>
        <w:rPr>
          <w:ins w:id="6767" w:author="R3-222893" w:date="2022-03-04T11:27:00Z"/>
          <w:rFonts w:eastAsia="SimSun"/>
        </w:rPr>
      </w:pPr>
      <w:proofErr w:type="spellStart"/>
      <w:ins w:id="6768" w:author="R3-222893" w:date="2022-03-04T11:27:00Z">
        <w:r w:rsidRPr="00F85EA2">
          <w:rPr>
            <w:noProof w:val="0"/>
          </w:rPr>
          <w:t>MulticastMRBs</w:t>
        </w:r>
        <w:r w:rsidRPr="00F85EA2">
          <w:rPr>
            <w:rFonts w:eastAsia="SimSun"/>
          </w:rPr>
          <w:t>-SetupMod-ItemIEs</w:t>
        </w:r>
        <w:proofErr w:type="spellEnd"/>
        <w:r w:rsidRPr="00F85EA2">
          <w:rPr>
            <w:rFonts w:eastAsia="SimSun"/>
          </w:rPr>
          <w:t xml:space="preserve"> F1AP-PROTOCOL-IES ::= {</w:t>
        </w:r>
      </w:ins>
    </w:p>
    <w:p w14:paraId="2C669F71" w14:textId="77777777" w:rsidR="00B67337" w:rsidRPr="00F85EA2" w:rsidRDefault="00B67337" w:rsidP="00B67337">
      <w:pPr>
        <w:pStyle w:val="PL"/>
        <w:rPr>
          <w:ins w:id="6769" w:author="R3-222893" w:date="2022-03-04T11:27:00Z"/>
          <w:rFonts w:eastAsia="SimSun"/>
        </w:rPr>
      </w:pPr>
      <w:ins w:id="6770" w:author="R3-222893" w:date="2022-03-04T11:27:00Z">
        <w:r w:rsidRPr="00F85EA2">
          <w:rPr>
            <w:rFonts w:eastAsia="SimSun"/>
          </w:rPr>
          <w:tab/>
          <w:t>{ ID id-</w:t>
        </w:r>
        <w:proofErr w:type="spellStart"/>
        <w:r w:rsidRPr="00F85EA2">
          <w:rPr>
            <w:noProof w:val="0"/>
          </w:rPr>
          <w:t>MulticastMRBs</w:t>
        </w:r>
        <w:proofErr w:type="spellEnd"/>
        <w:r w:rsidRPr="00F85EA2">
          <w:rPr>
            <w:rFonts w:eastAsia="SimSun"/>
          </w:rPr>
          <w:t>-SetupMod-Item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proofErr w:type="spellStart"/>
        <w:r w:rsidRPr="00F85EA2">
          <w:rPr>
            <w:noProof w:val="0"/>
          </w:rPr>
          <w:t>MulticastMRBs</w:t>
        </w:r>
        <w:proofErr w:type="spellEnd"/>
        <w:r w:rsidRPr="00F85EA2">
          <w:rPr>
            <w:rFonts w:eastAsia="SimSun"/>
          </w:rPr>
          <w:t>-SetupMod-Item</w:t>
        </w:r>
        <w:r w:rsidRPr="00F85EA2">
          <w:rPr>
            <w:rFonts w:eastAsia="SimSun"/>
          </w:rPr>
          <w:tab/>
        </w:r>
        <w:r w:rsidRPr="00F85EA2">
          <w:rPr>
            <w:rFonts w:eastAsia="SimSun"/>
          </w:rPr>
          <w:tab/>
        </w:r>
        <w:r w:rsidRPr="00F85EA2">
          <w:rPr>
            <w:rFonts w:eastAsia="SimSun"/>
          </w:rPr>
          <w:tab/>
          <w:t>PRESENCE mandatory},</w:t>
        </w:r>
      </w:ins>
    </w:p>
    <w:p w14:paraId="77FF6A05" w14:textId="77777777" w:rsidR="00B67337" w:rsidRPr="00F85EA2" w:rsidRDefault="00B67337" w:rsidP="00B67337">
      <w:pPr>
        <w:pStyle w:val="PL"/>
        <w:rPr>
          <w:ins w:id="6771" w:author="R3-222893" w:date="2022-03-04T11:27:00Z"/>
          <w:rFonts w:eastAsia="SimSun"/>
        </w:rPr>
      </w:pPr>
      <w:ins w:id="6772" w:author="R3-222893" w:date="2022-03-04T11:27:00Z">
        <w:r w:rsidRPr="00F85EA2">
          <w:rPr>
            <w:rFonts w:eastAsia="SimSun"/>
          </w:rPr>
          <w:tab/>
          <w:t>...</w:t>
        </w:r>
      </w:ins>
    </w:p>
    <w:p w14:paraId="1C9335F5" w14:textId="77777777" w:rsidR="00B67337" w:rsidRPr="00F85EA2" w:rsidRDefault="00B67337" w:rsidP="00B67337">
      <w:pPr>
        <w:pStyle w:val="PL"/>
        <w:rPr>
          <w:ins w:id="6773" w:author="R3-222893" w:date="2022-03-04T11:27:00Z"/>
          <w:rFonts w:eastAsia="SimSun"/>
        </w:rPr>
      </w:pPr>
      <w:ins w:id="6774" w:author="R3-222893" w:date="2022-03-04T11:27:00Z">
        <w:r w:rsidRPr="00F85EA2">
          <w:rPr>
            <w:rFonts w:eastAsia="SimSun"/>
          </w:rPr>
          <w:t>}</w:t>
        </w:r>
      </w:ins>
    </w:p>
    <w:p w14:paraId="5689C075" w14:textId="77777777" w:rsidR="00B67337" w:rsidRPr="00F85EA2" w:rsidRDefault="00B67337" w:rsidP="00B67337">
      <w:pPr>
        <w:pStyle w:val="PL"/>
        <w:rPr>
          <w:ins w:id="6775" w:author="R3-222893" w:date="2022-03-04T11:27:00Z"/>
          <w:rFonts w:eastAsia="SimSun"/>
        </w:rPr>
      </w:pPr>
    </w:p>
    <w:p w14:paraId="7DA93B24" w14:textId="77777777" w:rsidR="00B67337" w:rsidRPr="00F85EA2" w:rsidRDefault="00B67337" w:rsidP="00B67337">
      <w:pPr>
        <w:pStyle w:val="PL"/>
        <w:rPr>
          <w:ins w:id="6776" w:author="R3-222893" w:date="2022-03-04T11:27:00Z"/>
          <w:rFonts w:eastAsia="SimSun"/>
        </w:rPr>
      </w:pPr>
      <w:proofErr w:type="spellStart"/>
      <w:ins w:id="6777" w:author="R3-222893" w:date="2022-03-04T11:27:00Z">
        <w:r w:rsidRPr="00F85EA2">
          <w:rPr>
            <w:noProof w:val="0"/>
          </w:rPr>
          <w:t>MulticastMRBs</w:t>
        </w:r>
        <w:proofErr w:type="spellEnd"/>
        <w:r w:rsidRPr="00F85EA2">
          <w:rPr>
            <w:rFonts w:eastAsia="SimSun"/>
          </w:rPr>
          <w:t xml:space="preserve">-FailedToBeSetupMod-List ::= SEQUENCE (SIZE(1..maxnoofMRBs)) OF ProtocolIE-SingleContainer { { </w:t>
        </w:r>
        <w:proofErr w:type="spellStart"/>
        <w:r w:rsidRPr="00F85EA2">
          <w:rPr>
            <w:noProof w:val="0"/>
          </w:rPr>
          <w:t>MulticastMRBs</w:t>
        </w:r>
        <w:r w:rsidRPr="00F85EA2">
          <w:rPr>
            <w:rFonts w:eastAsia="SimSun"/>
          </w:rPr>
          <w:t>-FailedToBeSetupMod-ItemIEs</w:t>
        </w:r>
        <w:proofErr w:type="spellEnd"/>
        <w:r w:rsidRPr="00F85EA2">
          <w:rPr>
            <w:rFonts w:eastAsia="SimSun"/>
          </w:rPr>
          <w:t>} }</w:t>
        </w:r>
      </w:ins>
    </w:p>
    <w:p w14:paraId="604ED0D5" w14:textId="77777777" w:rsidR="00B67337" w:rsidRPr="00F85EA2" w:rsidRDefault="00B67337" w:rsidP="00B67337">
      <w:pPr>
        <w:pStyle w:val="PL"/>
        <w:rPr>
          <w:ins w:id="6778" w:author="R3-222893" w:date="2022-03-04T11:27:00Z"/>
          <w:rFonts w:eastAsia="SimSun"/>
        </w:rPr>
      </w:pPr>
      <w:proofErr w:type="spellStart"/>
      <w:ins w:id="6779" w:author="R3-222893" w:date="2022-03-04T11:27:00Z">
        <w:r w:rsidRPr="00F85EA2">
          <w:rPr>
            <w:noProof w:val="0"/>
          </w:rPr>
          <w:t>MulticastMRBs</w:t>
        </w:r>
        <w:r w:rsidRPr="00F85EA2">
          <w:rPr>
            <w:rFonts w:eastAsia="SimSun"/>
          </w:rPr>
          <w:t>-FailedToBeSetupMod-ItemIEs</w:t>
        </w:r>
        <w:proofErr w:type="spellEnd"/>
        <w:r w:rsidRPr="00F85EA2">
          <w:rPr>
            <w:rFonts w:eastAsia="SimSun"/>
          </w:rPr>
          <w:t xml:space="preserve"> F1AP-PROTOCOL-IES ::= {</w:t>
        </w:r>
      </w:ins>
    </w:p>
    <w:p w14:paraId="4AAE65DA" w14:textId="77777777" w:rsidR="00B67337" w:rsidRPr="00F85EA2" w:rsidRDefault="00B67337" w:rsidP="00B67337">
      <w:pPr>
        <w:pStyle w:val="PL"/>
        <w:rPr>
          <w:ins w:id="6780" w:author="R3-222893" w:date="2022-03-04T11:27:00Z"/>
          <w:rFonts w:eastAsia="SimSun"/>
        </w:rPr>
      </w:pPr>
      <w:ins w:id="6781" w:author="R3-222893" w:date="2022-03-04T11:27:00Z">
        <w:r w:rsidRPr="00F85EA2">
          <w:rPr>
            <w:rFonts w:eastAsia="SimSun"/>
          </w:rPr>
          <w:tab/>
          <w:t>{ ID id-</w:t>
        </w:r>
        <w:proofErr w:type="spellStart"/>
        <w:r w:rsidRPr="00F85EA2">
          <w:rPr>
            <w:noProof w:val="0"/>
          </w:rPr>
          <w:t>MulticastMRBs</w:t>
        </w:r>
        <w:proofErr w:type="spellEnd"/>
        <w:r w:rsidRPr="00F85EA2">
          <w:rPr>
            <w:rFonts w:eastAsia="SimSun"/>
          </w:rPr>
          <w:t>-FailedToBeSetupMod-Item</w:t>
        </w:r>
        <w:r w:rsidRPr="00F85EA2">
          <w:rPr>
            <w:rFonts w:eastAsia="SimSun"/>
          </w:rPr>
          <w:tab/>
          <w:t>CRITICALITY</w:t>
        </w:r>
        <w:r w:rsidRPr="00F85EA2">
          <w:rPr>
            <w:rFonts w:eastAsia="SimSun"/>
          </w:rPr>
          <w:tab/>
        </w:r>
        <w:r w:rsidRPr="00F85EA2">
          <w:rPr>
            <w:rFonts w:eastAsia="SimSun"/>
          </w:rPr>
          <w:tab/>
          <w:t>ignore</w:t>
        </w:r>
        <w:r w:rsidRPr="00F85EA2">
          <w:rPr>
            <w:rFonts w:eastAsia="SimSun"/>
          </w:rPr>
          <w:tab/>
          <w:t xml:space="preserve">TYPE </w:t>
        </w:r>
        <w:proofErr w:type="spellStart"/>
        <w:r w:rsidRPr="00F85EA2">
          <w:rPr>
            <w:noProof w:val="0"/>
          </w:rPr>
          <w:t>MulticastMRBs</w:t>
        </w:r>
        <w:proofErr w:type="spellEnd"/>
        <w:r w:rsidRPr="00F85EA2">
          <w:rPr>
            <w:rFonts w:eastAsia="SimSun"/>
          </w:rPr>
          <w:t>-FailedToBeSetupMod-Item</w:t>
        </w:r>
        <w:r w:rsidRPr="00F85EA2">
          <w:rPr>
            <w:rFonts w:eastAsia="SimSun"/>
          </w:rPr>
          <w:tab/>
        </w:r>
        <w:r w:rsidRPr="00F85EA2">
          <w:rPr>
            <w:rFonts w:eastAsia="SimSun"/>
          </w:rPr>
          <w:tab/>
          <w:t>PRESENCE mandatory},</w:t>
        </w:r>
      </w:ins>
    </w:p>
    <w:p w14:paraId="1F863A4F" w14:textId="77777777" w:rsidR="00B67337" w:rsidRPr="00F85EA2" w:rsidRDefault="00B67337" w:rsidP="00B67337">
      <w:pPr>
        <w:pStyle w:val="PL"/>
        <w:rPr>
          <w:ins w:id="6782" w:author="R3-222893" w:date="2022-03-04T11:27:00Z"/>
          <w:rFonts w:eastAsia="SimSun"/>
        </w:rPr>
      </w:pPr>
      <w:ins w:id="6783" w:author="R3-222893" w:date="2022-03-04T11:27:00Z">
        <w:r w:rsidRPr="00F85EA2">
          <w:rPr>
            <w:rFonts w:eastAsia="SimSun"/>
          </w:rPr>
          <w:tab/>
          <w:t>...</w:t>
        </w:r>
      </w:ins>
    </w:p>
    <w:p w14:paraId="7B77A191" w14:textId="77777777" w:rsidR="00B67337" w:rsidRPr="00F85EA2" w:rsidRDefault="00B67337" w:rsidP="00B67337">
      <w:pPr>
        <w:pStyle w:val="PL"/>
        <w:rPr>
          <w:ins w:id="6784" w:author="R3-222893" w:date="2022-03-04T11:27:00Z"/>
          <w:rFonts w:eastAsia="SimSun"/>
        </w:rPr>
      </w:pPr>
      <w:ins w:id="6785" w:author="R3-222893" w:date="2022-03-04T11:27:00Z">
        <w:r w:rsidRPr="00F85EA2">
          <w:rPr>
            <w:rFonts w:eastAsia="SimSun"/>
          </w:rPr>
          <w:t>}</w:t>
        </w:r>
      </w:ins>
    </w:p>
    <w:p w14:paraId="377E32B5" w14:textId="77777777" w:rsidR="00B67337" w:rsidRPr="00F85EA2" w:rsidRDefault="00B67337" w:rsidP="00B67337">
      <w:pPr>
        <w:pStyle w:val="PL"/>
        <w:rPr>
          <w:ins w:id="6786" w:author="R3-222893" w:date="2022-03-04T11:27:00Z"/>
          <w:rFonts w:eastAsia="SimSun"/>
        </w:rPr>
      </w:pPr>
    </w:p>
    <w:p w14:paraId="7F6C2D7B" w14:textId="77777777" w:rsidR="00B67337" w:rsidRPr="00F85EA2" w:rsidRDefault="00B67337" w:rsidP="00B67337">
      <w:pPr>
        <w:pStyle w:val="PL"/>
        <w:rPr>
          <w:ins w:id="6787" w:author="R3-222893" w:date="2022-03-04T11:27:00Z"/>
        </w:rPr>
      </w:pPr>
      <w:proofErr w:type="spellStart"/>
      <w:ins w:id="6788" w:author="R3-222893" w:date="2022-03-04T11:27:00Z">
        <w:r w:rsidRPr="00F85EA2">
          <w:rPr>
            <w:noProof w:val="0"/>
          </w:rPr>
          <w:t>MulticastMRBs</w:t>
        </w:r>
        <w:proofErr w:type="spellEnd"/>
        <w:r w:rsidRPr="00F85EA2">
          <w:rPr>
            <w:noProof w:val="0"/>
          </w:rPr>
          <w:t>-Modified-</w:t>
        </w:r>
        <w:proofErr w:type="gramStart"/>
        <w:r w:rsidRPr="00F85EA2">
          <w:rPr>
            <w:noProof w:val="0"/>
          </w:rPr>
          <w:t>List::</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noProof w:val="0"/>
          </w:rPr>
          <w:t>MulticastMRBs</w:t>
        </w:r>
        <w:proofErr w:type="spellEnd"/>
        <w:r w:rsidRPr="00F85EA2">
          <w:rPr>
            <w:noProof w:val="0"/>
          </w:rPr>
          <w:t>-Modified-</w:t>
        </w:r>
        <w:proofErr w:type="spellStart"/>
        <w:r w:rsidRPr="00F85EA2">
          <w:rPr>
            <w:noProof w:val="0"/>
          </w:rPr>
          <w:t>ItemIEs</w:t>
        </w:r>
        <w:proofErr w:type="spellEnd"/>
        <w:r w:rsidRPr="00F85EA2">
          <w:rPr>
            <w:noProof w:val="0"/>
          </w:rPr>
          <w:t xml:space="preserve"> } }</w:t>
        </w:r>
        <w:r w:rsidRPr="00F85EA2">
          <w:t xml:space="preserve"> </w:t>
        </w:r>
      </w:ins>
    </w:p>
    <w:p w14:paraId="7419BED1" w14:textId="77777777" w:rsidR="00B67337" w:rsidRPr="00F85EA2" w:rsidRDefault="00B67337" w:rsidP="00B67337">
      <w:pPr>
        <w:pStyle w:val="PL"/>
        <w:rPr>
          <w:ins w:id="6789" w:author="R3-222893" w:date="2022-03-04T11:27:00Z"/>
          <w:noProof w:val="0"/>
        </w:rPr>
      </w:pPr>
      <w:proofErr w:type="spellStart"/>
      <w:ins w:id="6790" w:author="R3-222893" w:date="2022-03-04T11:27:00Z">
        <w:r w:rsidRPr="00F85EA2">
          <w:rPr>
            <w:noProof w:val="0"/>
          </w:rPr>
          <w:t>MulticastMRBs</w:t>
        </w:r>
        <w:proofErr w:type="spellEnd"/>
        <w:r w:rsidRPr="00F85EA2">
          <w:rPr>
            <w:noProof w:val="0"/>
          </w:rPr>
          <w:t>-Modified-</w:t>
        </w:r>
        <w:proofErr w:type="spellStart"/>
        <w:r w:rsidRPr="00F85EA2">
          <w:rPr>
            <w:noProof w:val="0"/>
          </w:rPr>
          <w:t>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1ABA50F0" w14:textId="77777777" w:rsidR="00B67337" w:rsidRPr="00F85EA2" w:rsidRDefault="00B67337" w:rsidP="00B67337">
      <w:pPr>
        <w:pStyle w:val="PL"/>
        <w:rPr>
          <w:ins w:id="6791" w:author="R3-222893" w:date="2022-03-04T11:27:00Z"/>
          <w:noProof w:val="0"/>
        </w:rPr>
      </w:pPr>
      <w:ins w:id="6792"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rFonts w:eastAsia="SimSun"/>
          </w:rPr>
          <w:t>-Modified-Item</w:t>
        </w:r>
        <w:r w:rsidRPr="00F85EA2">
          <w:rPr>
            <w:noProof w:val="0"/>
          </w:rPr>
          <w:tab/>
        </w:r>
        <w:r w:rsidRPr="00F85EA2">
          <w:rPr>
            <w:noProof w:val="0"/>
          </w:rPr>
          <w:tab/>
        </w:r>
        <w:r w:rsidRPr="00F85EA2">
          <w:rPr>
            <w:noProof w:val="0"/>
          </w:rPr>
          <w:tab/>
        </w:r>
        <w:r w:rsidRPr="00F85EA2">
          <w:rPr>
            <w:noProof w:val="0"/>
          </w:rPr>
          <w:tab/>
          <w:t>CRITICALITY</w:t>
        </w:r>
        <w:r w:rsidRPr="00F85EA2">
          <w:rPr>
            <w:noProof w:val="0"/>
          </w:rPr>
          <w:tab/>
        </w:r>
        <w:r w:rsidRPr="00F85EA2">
          <w:rPr>
            <w:noProof w:val="0"/>
          </w:rPr>
          <w:tab/>
          <w:t>reject</w:t>
        </w:r>
        <w:r w:rsidRPr="00F85EA2">
          <w:rPr>
            <w:noProof w:val="0"/>
          </w:rPr>
          <w:tab/>
          <w:t xml:space="preserve">TYPE </w:t>
        </w:r>
        <w:proofErr w:type="spellStart"/>
        <w:r w:rsidRPr="00F85EA2">
          <w:rPr>
            <w:noProof w:val="0"/>
          </w:rPr>
          <w:t>MulticastMRBs</w:t>
        </w:r>
        <w:proofErr w:type="spellEnd"/>
        <w:r w:rsidRPr="00F85EA2">
          <w:rPr>
            <w:rFonts w:eastAsia="SimSun"/>
          </w:rPr>
          <w:t>-Modified-Item</w:t>
        </w:r>
        <w:r w:rsidRPr="00F85EA2">
          <w:rPr>
            <w:noProof w:val="0"/>
          </w:rPr>
          <w:tab/>
        </w:r>
        <w:r w:rsidRPr="00F85EA2">
          <w:rPr>
            <w:noProof w:val="0"/>
          </w:rPr>
          <w:tab/>
        </w:r>
        <w:r w:rsidRPr="00F85EA2">
          <w:rPr>
            <w:noProof w:val="0"/>
          </w:rPr>
          <w:tab/>
          <w:t>PRESENCE mandatory},</w:t>
        </w:r>
      </w:ins>
    </w:p>
    <w:p w14:paraId="78BFC826" w14:textId="77777777" w:rsidR="00B67337" w:rsidRPr="00F85EA2" w:rsidRDefault="00B67337" w:rsidP="00B67337">
      <w:pPr>
        <w:pStyle w:val="PL"/>
        <w:rPr>
          <w:ins w:id="6793" w:author="R3-222893" w:date="2022-03-04T11:27:00Z"/>
          <w:noProof w:val="0"/>
        </w:rPr>
      </w:pPr>
      <w:ins w:id="6794" w:author="R3-222893" w:date="2022-03-04T11:27:00Z">
        <w:r w:rsidRPr="00F85EA2">
          <w:rPr>
            <w:noProof w:val="0"/>
          </w:rPr>
          <w:tab/>
          <w:t>...</w:t>
        </w:r>
      </w:ins>
    </w:p>
    <w:p w14:paraId="706E4626" w14:textId="77777777" w:rsidR="00B67337" w:rsidRPr="00F85EA2" w:rsidRDefault="00B67337" w:rsidP="00B67337">
      <w:pPr>
        <w:pStyle w:val="PL"/>
        <w:rPr>
          <w:ins w:id="6795" w:author="R3-222893" w:date="2022-03-04T11:27:00Z"/>
        </w:rPr>
      </w:pPr>
      <w:ins w:id="6796" w:author="R3-222893" w:date="2022-03-04T11:27:00Z">
        <w:r w:rsidRPr="00F85EA2">
          <w:rPr>
            <w:noProof w:val="0"/>
          </w:rPr>
          <w:t>}</w:t>
        </w:r>
      </w:ins>
    </w:p>
    <w:p w14:paraId="518612D2" w14:textId="77777777" w:rsidR="00B67337" w:rsidRPr="00F85EA2" w:rsidRDefault="00B67337" w:rsidP="00B67337">
      <w:pPr>
        <w:pStyle w:val="PL"/>
        <w:rPr>
          <w:ins w:id="6797" w:author="R3-222893" w:date="2022-03-04T11:27:00Z"/>
          <w:noProof w:val="0"/>
        </w:rPr>
      </w:pPr>
    </w:p>
    <w:p w14:paraId="1F8CD53D" w14:textId="77777777" w:rsidR="00B67337" w:rsidRPr="00F85EA2" w:rsidRDefault="00B67337" w:rsidP="00B67337">
      <w:pPr>
        <w:pStyle w:val="PL"/>
        <w:rPr>
          <w:ins w:id="6798" w:author="R3-222893" w:date="2022-03-04T11:27:00Z"/>
          <w:noProof w:val="0"/>
        </w:rPr>
      </w:pPr>
      <w:proofErr w:type="spellStart"/>
      <w:ins w:id="6799" w:author="R3-222893" w:date="2022-03-04T11:27:00Z">
        <w:r w:rsidRPr="00F85EA2">
          <w:rPr>
            <w:noProof w:val="0"/>
          </w:rPr>
          <w:t>MulticastMRBs</w:t>
        </w:r>
        <w:proofErr w:type="spellEnd"/>
        <w:r w:rsidRPr="00F85EA2">
          <w:rPr>
            <w:noProof w:val="0"/>
          </w:rPr>
          <w:t>-</w:t>
        </w:r>
        <w:proofErr w:type="spellStart"/>
        <w:r w:rsidRPr="00F85EA2">
          <w:rPr>
            <w:noProof w:val="0"/>
          </w:rPr>
          <w:t>FailedToBeModified</w:t>
        </w:r>
        <w:proofErr w:type="spellEnd"/>
        <w:r w:rsidRPr="00F85EA2">
          <w:rPr>
            <w:noProof w:val="0"/>
          </w:rPr>
          <w:t>-</w:t>
        </w:r>
        <w:proofErr w:type="gramStart"/>
        <w:r w:rsidRPr="00F85EA2">
          <w:rPr>
            <w:noProof w:val="0"/>
          </w:rPr>
          <w:t>List ::=</w:t>
        </w:r>
        <w:proofErr w:type="gramEnd"/>
        <w:r w:rsidRPr="00F85EA2">
          <w:rPr>
            <w:noProof w:val="0"/>
          </w:rPr>
          <w:t xml:space="preserve"> SEQUENCE (SIZE(1..maxnoofMRBs)) OF </w:t>
        </w:r>
        <w:proofErr w:type="spellStart"/>
        <w:r w:rsidRPr="00F85EA2">
          <w:rPr>
            <w:noProof w:val="0"/>
          </w:rPr>
          <w:t>ProtocolIE-SingleContainer</w:t>
        </w:r>
        <w:proofErr w:type="spellEnd"/>
        <w:r w:rsidRPr="00F85EA2">
          <w:rPr>
            <w:noProof w:val="0"/>
          </w:rPr>
          <w:t xml:space="preserve"> { { </w:t>
        </w:r>
        <w:proofErr w:type="spellStart"/>
        <w:r w:rsidRPr="00F85EA2">
          <w:rPr>
            <w:noProof w:val="0"/>
          </w:rPr>
          <w:t>MulticastMRBs-FailedToBeModified-ItemIEs</w:t>
        </w:r>
        <w:proofErr w:type="spellEnd"/>
        <w:r w:rsidRPr="00F85EA2">
          <w:rPr>
            <w:noProof w:val="0"/>
          </w:rPr>
          <w:t>} }</w:t>
        </w:r>
      </w:ins>
    </w:p>
    <w:p w14:paraId="78DD3B8E" w14:textId="77777777" w:rsidR="00B67337" w:rsidRPr="00F85EA2" w:rsidRDefault="00B67337" w:rsidP="00B67337">
      <w:pPr>
        <w:pStyle w:val="PL"/>
        <w:rPr>
          <w:ins w:id="6800" w:author="R3-222893" w:date="2022-03-04T11:27:00Z"/>
          <w:noProof w:val="0"/>
        </w:rPr>
      </w:pPr>
      <w:proofErr w:type="spellStart"/>
      <w:ins w:id="6801" w:author="R3-222893" w:date="2022-03-04T11:27:00Z">
        <w:r w:rsidRPr="00F85EA2">
          <w:rPr>
            <w:noProof w:val="0"/>
          </w:rPr>
          <w:t>MulticastMRBs-FailedToBeModified-ItemIEs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5A42B1D7" w14:textId="77777777" w:rsidR="00B67337" w:rsidRPr="00F85EA2" w:rsidRDefault="00B67337" w:rsidP="00B67337">
      <w:pPr>
        <w:pStyle w:val="PL"/>
        <w:rPr>
          <w:ins w:id="6802" w:author="R3-222893" w:date="2022-03-04T11:27:00Z"/>
          <w:noProof w:val="0"/>
        </w:rPr>
      </w:pPr>
      <w:ins w:id="6803"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MulticastMRBs</w:t>
        </w:r>
        <w:proofErr w:type="spellEnd"/>
        <w:r w:rsidRPr="00F85EA2">
          <w:rPr>
            <w:rFonts w:eastAsia="SimSun"/>
          </w:rPr>
          <w:t>-FailedToBeModified-Item</w:t>
        </w:r>
        <w:r w:rsidRPr="00F85EA2">
          <w:rPr>
            <w:noProof w:val="0"/>
          </w:rPr>
          <w:tab/>
          <w:t xml:space="preserve">CRITICALITY </w:t>
        </w:r>
        <w:r w:rsidRPr="00F85EA2">
          <w:rPr>
            <w:noProof w:val="0"/>
          </w:rPr>
          <w:tab/>
          <w:t>ignore</w:t>
        </w:r>
        <w:r w:rsidRPr="00F85EA2">
          <w:rPr>
            <w:noProof w:val="0"/>
          </w:rPr>
          <w:tab/>
          <w:t xml:space="preserve">TYPE </w:t>
        </w:r>
        <w:proofErr w:type="spellStart"/>
        <w:r w:rsidRPr="00F85EA2">
          <w:rPr>
            <w:noProof w:val="0"/>
          </w:rPr>
          <w:t>MulticastMRBs</w:t>
        </w:r>
        <w:proofErr w:type="spellEnd"/>
        <w:r w:rsidRPr="00F85EA2">
          <w:rPr>
            <w:rFonts w:eastAsia="SimSun"/>
          </w:rPr>
          <w:t>-FailedToBeModified-Item</w:t>
        </w:r>
        <w:r w:rsidRPr="00F85EA2">
          <w:rPr>
            <w:noProof w:val="0"/>
          </w:rPr>
          <w:tab/>
        </w:r>
        <w:r w:rsidRPr="00F85EA2">
          <w:rPr>
            <w:noProof w:val="0"/>
          </w:rPr>
          <w:tab/>
          <w:t>PRESENCE mandatory},</w:t>
        </w:r>
      </w:ins>
    </w:p>
    <w:p w14:paraId="4BAD7DAA" w14:textId="77777777" w:rsidR="00B67337" w:rsidRPr="00F85EA2" w:rsidRDefault="00B67337" w:rsidP="00B67337">
      <w:pPr>
        <w:pStyle w:val="PL"/>
        <w:rPr>
          <w:ins w:id="6804" w:author="R3-222893" w:date="2022-03-04T11:27:00Z"/>
          <w:noProof w:val="0"/>
        </w:rPr>
      </w:pPr>
      <w:ins w:id="6805" w:author="R3-222893" w:date="2022-03-04T11:27:00Z">
        <w:r w:rsidRPr="00F85EA2">
          <w:rPr>
            <w:noProof w:val="0"/>
          </w:rPr>
          <w:tab/>
          <w:t>...</w:t>
        </w:r>
      </w:ins>
    </w:p>
    <w:p w14:paraId="59BAC690" w14:textId="77777777" w:rsidR="00B67337" w:rsidRPr="00F85EA2" w:rsidRDefault="00B67337" w:rsidP="00B67337">
      <w:pPr>
        <w:pStyle w:val="PL"/>
        <w:rPr>
          <w:ins w:id="6806" w:author="R3-222893" w:date="2022-03-04T11:27:00Z"/>
          <w:noProof w:val="0"/>
        </w:rPr>
      </w:pPr>
      <w:ins w:id="6807" w:author="R3-222893" w:date="2022-03-04T11:27:00Z">
        <w:r w:rsidRPr="00F85EA2">
          <w:rPr>
            <w:noProof w:val="0"/>
          </w:rPr>
          <w:t>}</w:t>
        </w:r>
      </w:ins>
    </w:p>
    <w:p w14:paraId="6D605A0D" w14:textId="77777777" w:rsidR="00B67337" w:rsidRPr="00F85EA2" w:rsidRDefault="00B67337" w:rsidP="00B67337">
      <w:pPr>
        <w:pStyle w:val="PL"/>
        <w:spacing w:line="0" w:lineRule="atLeast"/>
        <w:rPr>
          <w:ins w:id="6808" w:author="R3-222893" w:date="2022-03-04T11:27:00Z"/>
          <w:noProof w:val="0"/>
        </w:rPr>
      </w:pPr>
    </w:p>
    <w:p w14:paraId="246B9977" w14:textId="77777777" w:rsidR="00B67337" w:rsidRPr="00F85EA2" w:rsidRDefault="00B67337" w:rsidP="00B67337">
      <w:pPr>
        <w:pStyle w:val="PL"/>
        <w:spacing w:line="0" w:lineRule="atLeast"/>
        <w:rPr>
          <w:ins w:id="6809" w:author="R3-222893" w:date="2022-03-04T11:27:00Z"/>
          <w:noProof w:val="0"/>
        </w:rPr>
      </w:pPr>
    </w:p>
    <w:p w14:paraId="4EEB1DB5" w14:textId="77777777" w:rsidR="00B67337" w:rsidRPr="00F85EA2" w:rsidRDefault="00B67337" w:rsidP="00B67337">
      <w:pPr>
        <w:pStyle w:val="PL"/>
        <w:rPr>
          <w:ins w:id="6810" w:author="R3-222893" w:date="2022-03-04T11:27:00Z"/>
          <w:noProof w:val="0"/>
        </w:rPr>
      </w:pPr>
      <w:ins w:id="6811" w:author="R3-222893" w:date="2022-03-04T11:27:00Z">
        <w:r w:rsidRPr="00F85EA2">
          <w:rPr>
            <w:noProof w:val="0"/>
          </w:rPr>
          <w:t>-- **************************************************************</w:t>
        </w:r>
      </w:ins>
    </w:p>
    <w:p w14:paraId="2CDF7A6D" w14:textId="77777777" w:rsidR="00B67337" w:rsidRPr="00F85EA2" w:rsidRDefault="00B67337" w:rsidP="00B67337">
      <w:pPr>
        <w:pStyle w:val="PL"/>
        <w:rPr>
          <w:ins w:id="6812" w:author="R3-222893" w:date="2022-03-04T11:27:00Z"/>
          <w:noProof w:val="0"/>
        </w:rPr>
      </w:pPr>
      <w:ins w:id="6813" w:author="R3-222893" w:date="2022-03-04T11:27:00Z">
        <w:r w:rsidRPr="00F85EA2">
          <w:rPr>
            <w:noProof w:val="0"/>
          </w:rPr>
          <w:t>--</w:t>
        </w:r>
      </w:ins>
    </w:p>
    <w:p w14:paraId="146880FD" w14:textId="77777777" w:rsidR="00B67337" w:rsidRPr="00F85EA2" w:rsidRDefault="00B67337" w:rsidP="00B67337">
      <w:pPr>
        <w:pStyle w:val="PL"/>
        <w:outlineLvl w:val="4"/>
        <w:rPr>
          <w:ins w:id="6814" w:author="R3-222893" w:date="2022-03-04T11:27:00Z"/>
          <w:noProof w:val="0"/>
        </w:rPr>
      </w:pPr>
      <w:ins w:id="6815" w:author="R3-222893" w:date="2022-03-04T11:27:00Z">
        <w:r w:rsidRPr="00F85EA2">
          <w:rPr>
            <w:noProof w:val="0"/>
          </w:rPr>
          <w:t>-- MULTICAST CONTEXT MODIFICATION FAILURE</w:t>
        </w:r>
      </w:ins>
    </w:p>
    <w:p w14:paraId="08293824" w14:textId="77777777" w:rsidR="00B67337" w:rsidRPr="00F85EA2" w:rsidRDefault="00B67337" w:rsidP="00B67337">
      <w:pPr>
        <w:pStyle w:val="PL"/>
        <w:rPr>
          <w:ins w:id="6816" w:author="R3-222893" w:date="2022-03-04T11:27:00Z"/>
          <w:noProof w:val="0"/>
        </w:rPr>
      </w:pPr>
      <w:ins w:id="6817" w:author="R3-222893" w:date="2022-03-04T11:27:00Z">
        <w:r w:rsidRPr="00F85EA2">
          <w:rPr>
            <w:noProof w:val="0"/>
          </w:rPr>
          <w:t>--</w:t>
        </w:r>
      </w:ins>
    </w:p>
    <w:p w14:paraId="305B6278" w14:textId="77777777" w:rsidR="00B67337" w:rsidRPr="00F85EA2" w:rsidRDefault="00B67337" w:rsidP="00B67337">
      <w:pPr>
        <w:pStyle w:val="PL"/>
        <w:rPr>
          <w:ins w:id="6818" w:author="R3-222893" w:date="2022-03-04T11:27:00Z"/>
          <w:noProof w:val="0"/>
        </w:rPr>
      </w:pPr>
      <w:ins w:id="6819" w:author="R3-222893" w:date="2022-03-04T11:27:00Z">
        <w:r w:rsidRPr="00F85EA2">
          <w:rPr>
            <w:noProof w:val="0"/>
          </w:rPr>
          <w:t>-- **************************************************************</w:t>
        </w:r>
      </w:ins>
    </w:p>
    <w:p w14:paraId="3CDD6192" w14:textId="77777777" w:rsidR="00B67337" w:rsidRPr="00F85EA2" w:rsidRDefault="00B67337" w:rsidP="00B67337">
      <w:pPr>
        <w:pStyle w:val="PL"/>
        <w:rPr>
          <w:ins w:id="6820" w:author="R3-222893" w:date="2022-03-04T11:27:00Z"/>
          <w:noProof w:val="0"/>
        </w:rPr>
      </w:pPr>
    </w:p>
    <w:p w14:paraId="13F4FEED" w14:textId="77777777" w:rsidR="00B67337" w:rsidRPr="00F85EA2" w:rsidRDefault="00B67337" w:rsidP="00B67337">
      <w:pPr>
        <w:pStyle w:val="PL"/>
        <w:rPr>
          <w:ins w:id="6821" w:author="R3-222893" w:date="2022-03-04T11:27:00Z"/>
          <w:noProof w:val="0"/>
        </w:rPr>
      </w:pPr>
      <w:proofErr w:type="spellStart"/>
      <w:proofErr w:type="gramStart"/>
      <w:ins w:id="6822" w:author="R3-222893" w:date="2022-03-04T11:27:00Z">
        <w:r w:rsidRPr="00F85EA2">
          <w:rPr>
            <w:noProof w:val="0"/>
          </w:rPr>
          <w:t>MulticastContextModificationFailure</w:t>
        </w:r>
        <w:proofErr w:type="spellEnd"/>
        <w:r w:rsidRPr="00F85EA2">
          <w:rPr>
            <w:noProof w:val="0"/>
          </w:rPr>
          <w:t xml:space="preserve"> ::=</w:t>
        </w:r>
        <w:proofErr w:type="gramEnd"/>
        <w:r w:rsidRPr="00F85EA2">
          <w:rPr>
            <w:noProof w:val="0"/>
          </w:rPr>
          <w:t xml:space="preserve"> SEQUENCE {</w:t>
        </w:r>
      </w:ins>
    </w:p>
    <w:p w14:paraId="38E47841" w14:textId="77777777" w:rsidR="00B67337" w:rsidRPr="00F85EA2" w:rsidRDefault="00B67337" w:rsidP="00B67337">
      <w:pPr>
        <w:pStyle w:val="PL"/>
        <w:rPr>
          <w:ins w:id="6823" w:author="R3-222893" w:date="2022-03-04T11:27:00Z"/>
          <w:noProof w:val="0"/>
        </w:rPr>
      </w:pPr>
      <w:ins w:id="6824"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MulticastContextModificationFailureIEs</w:t>
        </w:r>
        <w:proofErr w:type="spellEnd"/>
        <w:r w:rsidRPr="00F85EA2">
          <w:rPr>
            <w:noProof w:val="0"/>
          </w:rPr>
          <w:t>}},</w:t>
        </w:r>
      </w:ins>
    </w:p>
    <w:p w14:paraId="2FE62B42" w14:textId="77777777" w:rsidR="00B67337" w:rsidRPr="00F85EA2" w:rsidRDefault="00B67337" w:rsidP="00B67337">
      <w:pPr>
        <w:pStyle w:val="PL"/>
        <w:rPr>
          <w:ins w:id="6825" w:author="R3-222893" w:date="2022-03-04T11:27:00Z"/>
          <w:noProof w:val="0"/>
        </w:rPr>
      </w:pPr>
      <w:ins w:id="6826" w:author="R3-222893" w:date="2022-03-04T11:27:00Z">
        <w:r w:rsidRPr="00F85EA2">
          <w:rPr>
            <w:noProof w:val="0"/>
          </w:rPr>
          <w:tab/>
          <w:t>...</w:t>
        </w:r>
      </w:ins>
    </w:p>
    <w:p w14:paraId="2C164E0E" w14:textId="77777777" w:rsidR="00B67337" w:rsidRPr="00F85EA2" w:rsidRDefault="00B67337" w:rsidP="00B67337">
      <w:pPr>
        <w:pStyle w:val="PL"/>
        <w:rPr>
          <w:ins w:id="6827" w:author="R3-222893" w:date="2022-03-04T11:27:00Z"/>
          <w:noProof w:val="0"/>
        </w:rPr>
      </w:pPr>
      <w:ins w:id="6828" w:author="R3-222893" w:date="2022-03-04T11:27:00Z">
        <w:r w:rsidRPr="00F85EA2">
          <w:rPr>
            <w:noProof w:val="0"/>
          </w:rPr>
          <w:t>}</w:t>
        </w:r>
      </w:ins>
    </w:p>
    <w:p w14:paraId="6EBD4913" w14:textId="77777777" w:rsidR="00B67337" w:rsidRPr="00F85EA2" w:rsidRDefault="00B67337" w:rsidP="00B67337">
      <w:pPr>
        <w:pStyle w:val="PL"/>
        <w:rPr>
          <w:ins w:id="6829" w:author="R3-222893" w:date="2022-03-04T11:27:00Z"/>
          <w:noProof w:val="0"/>
        </w:rPr>
      </w:pPr>
    </w:p>
    <w:p w14:paraId="6EA93D82" w14:textId="77777777" w:rsidR="00B67337" w:rsidRPr="00F85EA2" w:rsidRDefault="00B67337" w:rsidP="00B67337">
      <w:pPr>
        <w:pStyle w:val="PL"/>
        <w:rPr>
          <w:ins w:id="6830" w:author="R3-222893" w:date="2022-03-04T11:27:00Z"/>
          <w:noProof w:val="0"/>
        </w:rPr>
      </w:pPr>
      <w:proofErr w:type="spellStart"/>
      <w:ins w:id="6831" w:author="R3-222893" w:date="2022-03-04T11:27:00Z">
        <w:r w:rsidRPr="00F85EA2">
          <w:rPr>
            <w:noProof w:val="0"/>
          </w:rPr>
          <w:t>MulticastContextModificationFailureIEs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6DA99BBC" w14:textId="77777777" w:rsidR="00B67337" w:rsidRPr="00F85EA2" w:rsidRDefault="00B67337" w:rsidP="00B67337">
      <w:pPr>
        <w:pStyle w:val="PL"/>
        <w:rPr>
          <w:ins w:id="6832" w:author="R3-222893" w:date="2022-03-04T11:27:00Z"/>
          <w:noProof w:val="0"/>
        </w:rPr>
      </w:pPr>
      <w:ins w:id="6833"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EC870B6" w14:textId="77777777" w:rsidR="00B67337" w:rsidRPr="00F85EA2" w:rsidRDefault="00B67337" w:rsidP="00B67337">
      <w:pPr>
        <w:pStyle w:val="PL"/>
        <w:rPr>
          <w:ins w:id="6834" w:author="R3-222893" w:date="2022-03-04T11:27:00Z"/>
          <w:noProof w:val="0"/>
        </w:rPr>
      </w:pPr>
      <w:ins w:id="6835"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98C1E0" w14:textId="77777777" w:rsidR="00B67337" w:rsidRPr="00F85EA2" w:rsidRDefault="00B67337" w:rsidP="00B67337">
      <w:pPr>
        <w:pStyle w:val="PL"/>
        <w:rPr>
          <w:ins w:id="6836" w:author="R3-222893" w:date="2022-03-04T11:27:00Z"/>
          <w:noProof w:val="0"/>
        </w:rPr>
      </w:pPr>
      <w:ins w:id="6837" w:author="R3-222893" w:date="2022-03-04T11:27:00Z">
        <w:r w:rsidRPr="00DA11D0">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15253FE" w14:textId="77777777" w:rsidR="00B67337" w:rsidRPr="00F85EA2" w:rsidRDefault="00B67337" w:rsidP="00B67337">
      <w:pPr>
        <w:pStyle w:val="PL"/>
        <w:rPr>
          <w:ins w:id="6838" w:author="R3-222893" w:date="2022-03-04T11:27:00Z"/>
          <w:noProof w:val="0"/>
        </w:rPr>
      </w:pPr>
      <w:ins w:id="6839" w:author="R3-222893" w:date="2022-03-04T11:27:00Z">
        <w:r w:rsidRPr="00F85EA2">
          <w:rPr>
            <w:noProof w:val="0"/>
          </w:rPr>
          <w:lastRenderedPageBreak/>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t>PRESENCE optional</w:t>
        </w:r>
        <w:r w:rsidRPr="00F85EA2">
          <w:rPr>
            <w:noProof w:val="0"/>
          </w:rPr>
          <w:tab/>
          <w:t>},</w:t>
        </w:r>
      </w:ins>
    </w:p>
    <w:p w14:paraId="6E6CF1CA" w14:textId="77777777" w:rsidR="00B67337" w:rsidRPr="00F85EA2" w:rsidRDefault="00B67337" w:rsidP="00B67337">
      <w:pPr>
        <w:pStyle w:val="PL"/>
        <w:rPr>
          <w:ins w:id="6840" w:author="R3-222893" w:date="2022-03-04T11:27:00Z"/>
          <w:noProof w:val="0"/>
        </w:rPr>
      </w:pPr>
      <w:ins w:id="6841" w:author="R3-222893" w:date="2022-03-04T11:27:00Z">
        <w:r w:rsidRPr="00F85EA2">
          <w:rPr>
            <w:noProof w:val="0"/>
          </w:rPr>
          <w:tab/>
          <w:t>...</w:t>
        </w:r>
      </w:ins>
    </w:p>
    <w:p w14:paraId="6484CD43" w14:textId="77777777" w:rsidR="00B67337" w:rsidRPr="00F85EA2" w:rsidRDefault="00B67337" w:rsidP="00B67337">
      <w:pPr>
        <w:pStyle w:val="PL"/>
        <w:rPr>
          <w:ins w:id="6842" w:author="R3-222893" w:date="2022-03-04T11:27:00Z"/>
          <w:noProof w:val="0"/>
        </w:rPr>
      </w:pPr>
      <w:ins w:id="6843" w:author="R3-222893" w:date="2022-03-04T11:27:00Z">
        <w:r w:rsidRPr="00F85EA2">
          <w:rPr>
            <w:noProof w:val="0"/>
          </w:rPr>
          <w:t>}</w:t>
        </w:r>
      </w:ins>
    </w:p>
    <w:p w14:paraId="55C37F58" w14:textId="77777777" w:rsidR="00B67337" w:rsidRPr="00F85EA2" w:rsidRDefault="00B67337" w:rsidP="00B67337">
      <w:pPr>
        <w:pStyle w:val="PL"/>
        <w:spacing w:line="0" w:lineRule="atLeast"/>
        <w:rPr>
          <w:ins w:id="6844" w:author="R3-222893" w:date="2022-03-04T11:27:00Z"/>
          <w:noProof w:val="0"/>
        </w:rPr>
      </w:pPr>
    </w:p>
    <w:p w14:paraId="47F94469" w14:textId="77777777" w:rsidR="00B67337" w:rsidRPr="00F85EA2" w:rsidRDefault="00B67337" w:rsidP="00B67337">
      <w:pPr>
        <w:pStyle w:val="PL"/>
        <w:spacing w:line="0" w:lineRule="atLeast"/>
        <w:rPr>
          <w:ins w:id="6845" w:author="R3-222893" w:date="2022-03-04T11:27:00Z"/>
          <w:noProof w:val="0"/>
        </w:rPr>
      </w:pPr>
    </w:p>
    <w:p w14:paraId="40C24A22" w14:textId="77777777" w:rsidR="00B67337" w:rsidRPr="00F85EA2" w:rsidRDefault="00B67337" w:rsidP="00B67337">
      <w:pPr>
        <w:pStyle w:val="PL"/>
        <w:rPr>
          <w:ins w:id="6846" w:author="R3-222893" w:date="2022-03-04T11:27:00Z"/>
          <w:noProof w:val="0"/>
        </w:rPr>
      </w:pPr>
      <w:ins w:id="6847" w:author="R3-222893" w:date="2022-03-04T11:27:00Z">
        <w:r w:rsidRPr="00F85EA2">
          <w:rPr>
            <w:noProof w:val="0"/>
          </w:rPr>
          <w:t>-- **************************************************************</w:t>
        </w:r>
      </w:ins>
    </w:p>
    <w:p w14:paraId="78A2D9F5" w14:textId="77777777" w:rsidR="00B67337" w:rsidRPr="00F85EA2" w:rsidRDefault="00B67337" w:rsidP="00B67337">
      <w:pPr>
        <w:pStyle w:val="PL"/>
        <w:rPr>
          <w:ins w:id="6848" w:author="R3-222893" w:date="2022-03-04T11:27:00Z"/>
          <w:noProof w:val="0"/>
        </w:rPr>
      </w:pPr>
      <w:ins w:id="6849" w:author="R3-222893" w:date="2022-03-04T11:27:00Z">
        <w:r w:rsidRPr="00F85EA2">
          <w:rPr>
            <w:noProof w:val="0"/>
          </w:rPr>
          <w:t>--</w:t>
        </w:r>
      </w:ins>
    </w:p>
    <w:p w14:paraId="1A908384" w14:textId="77777777" w:rsidR="00B67337" w:rsidRPr="00F85EA2" w:rsidRDefault="00B67337" w:rsidP="00B67337">
      <w:pPr>
        <w:pStyle w:val="PL"/>
        <w:outlineLvl w:val="3"/>
        <w:rPr>
          <w:ins w:id="6850" w:author="R3-222893" w:date="2022-03-04T11:27:00Z"/>
          <w:noProof w:val="0"/>
        </w:rPr>
      </w:pPr>
      <w:ins w:id="6851" w:author="R3-222893" w:date="2022-03-04T11:27:00Z">
        <w:r w:rsidRPr="00F85EA2">
          <w:rPr>
            <w:noProof w:val="0"/>
          </w:rPr>
          <w:t>-- MULTICAST DISTRIBUTION SETUP ELEMENTARY PROCEDURE</w:t>
        </w:r>
      </w:ins>
    </w:p>
    <w:p w14:paraId="35122E01" w14:textId="77777777" w:rsidR="00B67337" w:rsidRPr="00F85EA2" w:rsidRDefault="00B67337" w:rsidP="00B67337">
      <w:pPr>
        <w:pStyle w:val="PL"/>
        <w:rPr>
          <w:ins w:id="6852" w:author="R3-222893" w:date="2022-03-04T11:27:00Z"/>
          <w:noProof w:val="0"/>
        </w:rPr>
      </w:pPr>
      <w:ins w:id="6853" w:author="R3-222893" w:date="2022-03-04T11:27:00Z">
        <w:r w:rsidRPr="00F85EA2">
          <w:rPr>
            <w:noProof w:val="0"/>
          </w:rPr>
          <w:t>--</w:t>
        </w:r>
      </w:ins>
    </w:p>
    <w:p w14:paraId="157BA80B" w14:textId="77777777" w:rsidR="00B67337" w:rsidRPr="00F85EA2" w:rsidRDefault="00B67337" w:rsidP="00B67337">
      <w:pPr>
        <w:pStyle w:val="PL"/>
        <w:rPr>
          <w:ins w:id="6854" w:author="R3-222893" w:date="2022-03-04T11:27:00Z"/>
          <w:noProof w:val="0"/>
        </w:rPr>
      </w:pPr>
      <w:ins w:id="6855" w:author="R3-222893" w:date="2022-03-04T11:27:00Z">
        <w:r w:rsidRPr="00F85EA2">
          <w:rPr>
            <w:noProof w:val="0"/>
          </w:rPr>
          <w:t>-- **************************************************************</w:t>
        </w:r>
      </w:ins>
    </w:p>
    <w:p w14:paraId="43EA7301" w14:textId="77777777" w:rsidR="00B67337" w:rsidRPr="00F85EA2" w:rsidRDefault="00B67337" w:rsidP="00B67337">
      <w:pPr>
        <w:pStyle w:val="PL"/>
        <w:rPr>
          <w:ins w:id="6856" w:author="R3-222893" w:date="2022-03-04T11:27:00Z"/>
          <w:noProof w:val="0"/>
        </w:rPr>
      </w:pPr>
    </w:p>
    <w:p w14:paraId="144AD25F" w14:textId="77777777" w:rsidR="00B67337" w:rsidRPr="00F85EA2" w:rsidRDefault="00B67337" w:rsidP="00B67337">
      <w:pPr>
        <w:pStyle w:val="PL"/>
        <w:rPr>
          <w:ins w:id="6857" w:author="R3-222893" w:date="2022-03-04T11:27:00Z"/>
          <w:noProof w:val="0"/>
        </w:rPr>
      </w:pPr>
    </w:p>
    <w:p w14:paraId="1575344C" w14:textId="77777777" w:rsidR="00B67337" w:rsidRPr="00F85EA2" w:rsidRDefault="00B67337" w:rsidP="00B67337">
      <w:pPr>
        <w:pStyle w:val="PL"/>
        <w:rPr>
          <w:ins w:id="6858" w:author="R3-222893" w:date="2022-03-04T11:27:00Z"/>
          <w:noProof w:val="0"/>
        </w:rPr>
      </w:pPr>
      <w:ins w:id="6859" w:author="R3-222893" w:date="2022-03-04T11:27:00Z">
        <w:r w:rsidRPr="00F85EA2">
          <w:rPr>
            <w:noProof w:val="0"/>
          </w:rPr>
          <w:t>-- **************************************************************</w:t>
        </w:r>
      </w:ins>
    </w:p>
    <w:p w14:paraId="4C63FA69" w14:textId="77777777" w:rsidR="00B67337" w:rsidRPr="00F85EA2" w:rsidRDefault="00B67337" w:rsidP="00B67337">
      <w:pPr>
        <w:pStyle w:val="PL"/>
        <w:rPr>
          <w:ins w:id="6860" w:author="R3-222893" w:date="2022-03-04T11:27:00Z"/>
          <w:noProof w:val="0"/>
        </w:rPr>
      </w:pPr>
      <w:ins w:id="6861" w:author="R3-222893" w:date="2022-03-04T11:27:00Z">
        <w:r w:rsidRPr="00F85EA2">
          <w:rPr>
            <w:noProof w:val="0"/>
          </w:rPr>
          <w:t>--</w:t>
        </w:r>
      </w:ins>
    </w:p>
    <w:p w14:paraId="328A6DD4" w14:textId="77777777" w:rsidR="00B67337" w:rsidRPr="00F85EA2" w:rsidRDefault="00B67337" w:rsidP="00B67337">
      <w:pPr>
        <w:pStyle w:val="PL"/>
        <w:outlineLvl w:val="4"/>
        <w:rPr>
          <w:ins w:id="6862" w:author="R3-222893" w:date="2022-03-04T11:27:00Z"/>
          <w:noProof w:val="0"/>
        </w:rPr>
      </w:pPr>
      <w:ins w:id="6863" w:author="R3-222893" w:date="2022-03-04T11:27:00Z">
        <w:r w:rsidRPr="00F85EA2">
          <w:rPr>
            <w:noProof w:val="0"/>
          </w:rPr>
          <w:t>-- MULTICAST DISTRIBUTION SETUP REQUEST</w:t>
        </w:r>
      </w:ins>
    </w:p>
    <w:p w14:paraId="03A43623" w14:textId="77777777" w:rsidR="00B67337" w:rsidRPr="00F85EA2" w:rsidRDefault="00B67337" w:rsidP="00B67337">
      <w:pPr>
        <w:pStyle w:val="PL"/>
        <w:rPr>
          <w:ins w:id="6864" w:author="R3-222893" w:date="2022-03-04T11:27:00Z"/>
          <w:noProof w:val="0"/>
        </w:rPr>
      </w:pPr>
      <w:ins w:id="6865" w:author="R3-222893" w:date="2022-03-04T11:27:00Z">
        <w:r w:rsidRPr="00F85EA2">
          <w:rPr>
            <w:noProof w:val="0"/>
          </w:rPr>
          <w:t>--</w:t>
        </w:r>
      </w:ins>
    </w:p>
    <w:p w14:paraId="4DBD8134" w14:textId="77777777" w:rsidR="00B67337" w:rsidRPr="00F85EA2" w:rsidRDefault="00B67337" w:rsidP="00B67337">
      <w:pPr>
        <w:pStyle w:val="PL"/>
        <w:rPr>
          <w:ins w:id="6866" w:author="R3-222893" w:date="2022-03-04T11:27:00Z"/>
          <w:noProof w:val="0"/>
        </w:rPr>
      </w:pPr>
      <w:ins w:id="6867" w:author="R3-222893" w:date="2022-03-04T11:27:00Z">
        <w:r w:rsidRPr="00F85EA2">
          <w:rPr>
            <w:noProof w:val="0"/>
          </w:rPr>
          <w:t>-- **************************************************************</w:t>
        </w:r>
      </w:ins>
    </w:p>
    <w:p w14:paraId="7A129356" w14:textId="77777777" w:rsidR="00B67337" w:rsidRPr="00F85EA2" w:rsidRDefault="00B67337" w:rsidP="00B67337">
      <w:pPr>
        <w:pStyle w:val="PL"/>
        <w:rPr>
          <w:ins w:id="6868" w:author="R3-222893" w:date="2022-03-04T11:27:00Z"/>
          <w:noProof w:val="0"/>
        </w:rPr>
      </w:pPr>
    </w:p>
    <w:p w14:paraId="35AB3637" w14:textId="77777777" w:rsidR="00B67337" w:rsidRPr="00F85EA2" w:rsidRDefault="00B67337" w:rsidP="00B67337">
      <w:pPr>
        <w:pStyle w:val="PL"/>
        <w:rPr>
          <w:ins w:id="6869" w:author="R3-222893" w:date="2022-03-04T11:27:00Z"/>
          <w:noProof w:val="0"/>
        </w:rPr>
      </w:pPr>
      <w:proofErr w:type="spellStart"/>
      <w:proofErr w:type="gramStart"/>
      <w:ins w:id="6870" w:author="R3-222893" w:date="2022-03-04T11:27:00Z">
        <w:r w:rsidRPr="00F85EA2">
          <w:rPr>
            <w:noProof w:val="0"/>
          </w:rPr>
          <w:t>MulticastDistributionSetupRequest</w:t>
        </w:r>
        <w:proofErr w:type="spellEnd"/>
        <w:r w:rsidRPr="00F85EA2">
          <w:rPr>
            <w:noProof w:val="0"/>
          </w:rPr>
          <w:t xml:space="preserve"> ::=</w:t>
        </w:r>
        <w:proofErr w:type="gramEnd"/>
        <w:r w:rsidRPr="00F85EA2">
          <w:rPr>
            <w:noProof w:val="0"/>
          </w:rPr>
          <w:t xml:space="preserve"> SEQUENCE {</w:t>
        </w:r>
      </w:ins>
    </w:p>
    <w:p w14:paraId="044BAC15" w14:textId="77777777" w:rsidR="00B67337" w:rsidRPr="00F85EA2" w:rsidRDefault="00B67337" w:rsidP="00B67337">
      <w:pPr>
        <w:pStyle w:val="PL"/>
        <w:rPr>
          <w:ins w:id="6871" w:author="R3-222893" w:date="2022-03-04T11:27:00Z"/>
          <w:noProof w:val="0"/>
        </w:rPr>
      </w:pPr>
      <w:ins w:id="6872"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MulticastDistributionSetupRequestIEs</w:t>
        </w:r>
        <w:proofErr w:type="spellEnd"/>
        <w:r w:rsidRPr="00F85EA2">
          <w:rPr>
            <w:noProof w:val="0"/>
          </w:rPr>
          <w:t>}},</w:t>
        </w:r>
      </w:ins>
    </w:p>
    <w:p w14:paraId="66155BC5" w14:textId="77777777" w:rsidR="00B67337" w:rsidRPr="00F85EA2" w:rsidRDefault="00B67337" w:rsidP="00B67337">
      <w:pPr>
        <w:pStyle w:val="PL"/>
        <w:rPr>
          <w:ins w:id="6873" w:author="R3-222893" w:date="2022-03-04T11:27:00Z"/>
          <w:noProof w:val="0"/>
        </w:rPr>
      </w:pPr>
      <w:ins w:id="6874" w:author="R3-222893" w:date="2022-03-04T11:27:00Z">
        <w:r w:rsidRPr="00F85EA2">
          <w:rPr>
            <w:noProof w:val="0"/>
          </w:rPr>
          <w:tab/>
          <w:t>...</w:t>
        </w:r>
      </w:ins>
    </w:p>
    <w:p w14:paraId="5C6E92F8" w14:textId="77777777" w:rsidR="00B67337" w:rsidRPr="00F85EA2" w:rsidRDefault="00B67337" w:rsidP="00B67337">
      <w:pPr>
        <w:pStyle w:val="PL"/>
        <w:rPr>
          <w:ins w:id="6875" w:author="R3-222893" w:date="2022-03-04T11:27:00Z"/>
          <w:noProof w:val="0"/>
        </w:rPr>
      </w:pPr>
      <w:ins w:id="6876" w:author="R3-222893" w:date="2022-03-04T11:27:00Z">
        <w:r w:rsidRPr="00F85EA2">
          <w:rPr>
            <w:noProof w:val="0"/>
          </w:rPr>
          <w:t>}</w:t>
        </w:r>
      </w:ins>
    </w:p>
    <w:p w14:paraId="19091E58" w14:textId="77777777" w:rsidR="00B67337" w:rsidRPr="00F85EA2" w:rsidRDefault="00B67337" w:rsidP="00B67337">
      <w:pPr>
        <w:pStyle w:val="PL"/>
        <w:rPr>
          <w:ins w:id="6877" w:author="R3-222893" w:date="2022-03-04T11:27:00Z"/>
          <w:noProof w:val="0"/>
        </w:rPr>
      </w:pPr>
    </w:p>
    <w:p w14:paraId="0DDDDF2D" w14:textId="77777777" w:rsidR="00B67337" w:rsidRPr="00F85EA2" w:rsidRDefault="00B67337" w:rsidP="00B67337">
      <w:pPr>
        <w:pStyle w:val="PL"/>
        <w:rPr>
          <w:ins w:id="6878" w:author="R3-222893" w:date="2022-03-04T11:27:00Z"/>
          <w:noProof w:val="0"/>
        </w:rPr>
      </w:pPr>
      <w:proofErr w:type="spellStart"/>
      <w:ins w:id="6879" w:author="R3-222893" w:date="2022-03-04T11:27:00Z">
        <w:r w:rsidRPr="00F85EA2">
          <w:rPr>
            <w:noProof w:val="0"/>
          </w:rPr>
          <w:t>MulticastDistributionSetupRequestIEs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13C78696" w14:textId="77777777" w:rsidR="00B67337" w:rsidRPr="00F85EA2" w:rsidRDefault="00B67337" w:rsidP="00B67337">
      <w:pPr>
        <w:pStyle w:val="PL"/>
        <w:rPr>
          <w:ins w:id="6880" w:author="R3-222893" w:date="2022-03-04T11:27:00Z"/>
          <w:noProof w:val="0"/>
        </w:rPr>
      </w:pPr>
      <w:ins w:id="6881"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882D5AC" w14:textId="77777777" w:rsidR="00B67337" w:rsidRPr="00F85EA2" w:rsidRDefault="00B67337" w:rsidP="00B67337">
      <w:pPr>
        <w:pStyle w:val="PL"/>
        <w:rPr>
          <w:ins w:id="6882" w:author="R3-222893" w:date="2022-03-04T11:27:00Z"/>
          <w:noProof w:val="0"/>
        </w:rPr>
      </w:pPr>
      <w:ins w:id="6883"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E4C15A0" w14:textId="77777777" w:rsidR="00B67337" w:rsidRPr="00F85EA2" w:rsidRDefault="00B67337" w:rsidP="00B67337">
      <w:pPr>
        <w:pStyle w:val="PL"/>
        <w:rPr>
          <w:ins w:id="6884" w:author="R3-222893" w:date="2022-03-04T11:27:00Z"/>
          <w:noProof w:val="0"/>
        </w:rPr>
      </w:pPr>
      <w:ins w:id="6885" w:author="R3-222893" w:date="2022-03-04T11:27:00Z">
        <w:r w:rsidRPr="00F85EA2">
          <w:rPr>
            <w:noProof w:val="0"/>
          </w:rPr>
          <w:tab/>
        </w:r>
        <w:proofErr w:type="gramStart"/>
        <w:r w:rsidRPr="00F85EA2">
          <w:rPr>
            <w:noProof w:val="0"/>
          </w:rPr>
          <w:t>{ ID</w:t>
        </w:r>
        <w:proofErr w:type="gramEnd"/>
        <w:r w:rsidRPr="00F85EA2">
          <w:rPr>
            <w:noProof w:val="0"/>
          </w:rPr>
          <w:t xml:space="preserve">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7E69BC7" w14:textId="77777777" w:rsidR="00B67337" w:rsidRPr="00F85EA2" w:rsidRDefault="00B67337" w:rsidP="00B67337">
      <w:pPr>
        <w:pStyle w:val="PL"/>
        <w:rPr>
          <w:ins w:id="6886" w:author="R3-222893" w:date="2022-03-04T11:27:00Z"/>
          <w:noProof w:val="0"/>
        </w:rPr>
      </w:pPr>
      <w:ins w:id="6887" w:author="R3-222893" w:date="2022-03-04T11:27:00Z">
        <w:r w:rsidRPr="00F85EA2">
          <w:rPr>
            <w:noProof w:val="0"/>
          </w:rPr>
          <w:tab/>
        </w:r>
        <w:proofErr w:type="gramStart"/>
        <w:r w:rsidRPr="00F85EA2">
          <w:rPr>
            <w:noProof w:val="0"/>
          </w:rPr>
          <w:t>{ ID</w:t>
        </w:r>
        <w:proofErr w:type="gramEnd"/>
        <w:r w:rsidRPr="00F85EA2">
          <w:rPr>
            <w:noProof w:val="0"/>
          </w:rPr>
          <w:t xml:space="preserve"> id-MulticastF1UContext-ToBeSetup-List</w:t>
        </w:r>
        <w:r w:rsidRPr="00F85EA2">
          <w:rPr>
            <w:noProof w:val="0"/>
          </w:rPr>
          <w:tab/>
          <w:t>CRITICALITY reject</w:t>
        </w:r>
        <w:r w:rsidRPr="00F85EA2">
          <w:rPr>
            <w:noProof w:val="0"/>
          </w:rPr>
          <w:tab/>
          <w:t>TYPE MulticastF1UContext-ToBeSetup-List</w:t>
        </w:r>
        <w:r w:rsidRPr="00F85EA2">
          <w:rPr>
            <w:noProof w:val="0"/>
          </w:rPr>
          <w:tab/>
          <w:t>PRESENCE mandatory</w:t>
        </w:r>
        <w:r w:rsidRPr="00F85EA2">
          <w:rPr>
            <w:noProof w:val="0"/>
          </w:rPr>
          <w:tab/>
          <w:t>},</w:t>
        </w:r>
      </w:ins>
    </w:p>
    <w:p w14:paraId="74F2F67C" w14:textId="77777777" w:rsidR="00B67337" w:rsidRPr="00F85EA2" w:rsidRDefault="00B67337" w:rsidP="00B67337">
      <w:pPr>
        <w:pStyle w:val="PL"/>
        <w:rPr>
          <w:ins w:id="6888" w:author="R3-222893" w:date="2022-03-04T11:27:00Z"/>
          <w:noProof w:val="0"/>
        </w:rPr>
      </w:pPr>
      <w:ins w:id="6889" w:author="R3-222893" w:date="2022-03-04T11:27:00Z">
        <w:r w:rsidRPr="00F85EA2">
          <w:rPr>
            <w:noProof w:val="0"/>
          </w:rPr>
          <w:tab/>
          <w:t>...</w:t>
        </w:r>
      </w:ins>
    </w:p>
    <w:p w14:paraId="27E6E10B" w14:textId="77777777" w:rsidR="00B67337" w:rsidRPr="00DA11D0" w:rsidRDefault="00B67337" w:rsidP="00B67337">
      <w:pPr>
        <w:pStyle w:val="PL"/>
        <w:rPr>
          <w:ins w:id="6890" w:author="R3-222893" w:date="2022-03-04T11:27:00Z"/>
          <w:noProof w:val="0"/>
        </w:rPr>
      </w:pPr>
      <w:ins w:id="6891" w:author="R3-222893" w:date="2022-03-04T11:27:00Z">
        <w:r w:rsidRPr="00F85EA2">
          <w:rPr>
            <w:noProof w:val="0"/>
          </w:rPr>
          <w:t>}</w:t>
        </w:r>
      </w:ins>
    </w:p>
    <w:p w14:paraId="5F542F59" w14:textId="77777777" w:rsidR="00B67337" w:rsidRPr="00F85EA2" w:rsidRDefault="00B67337" w:rsidP="00B67337">
      <w:pPr>
        <w:pStyle w:val="PL"/>
        <w:rPr>
          <w:ins w:id="6892" w:author="R3-222893" w:date="2022-03-04T11:27:00Z"/>
          <w:noProof w:val="0"/>
        </w:rPr>
      </w:pPr>
    </w:p>
    <w:p w14:paraId="3BA946B1" w14:textId="77777777" w:rsidR="00B67337" w:rsidRPr="00F85EA2" w:rsidRDefault="00B67337" w:rsidP="00B67337">
      <w:pPr>
        <w:pStyle w:val="PL"/>
        <w:rPr>
          <w:ins w:id="6893" w:author="R3-222893" w:date="2022-03-04T11:27:00Z"/>
          <w:rFonts w:eastAsia="SimSun"/>
        </w:rPr>
      </w:pPr>
      <w:ins w:id="6894" w:author="R3-222893" w:date="2022-03-04T11:27:00Z">
        <w:r w:rsidRPr="00F85EA2">
          <w:rPr>
            <w:noProof w:val="0"/>
          </w:rPr>
          <w:t>MulticastF1UContext-ToBeSetup</w:t>
        </w:r>
        <w:r w:rsidRPr="00F85EA2">
          <w:rPr>
            <w:rFonts w:eastAsia="SimSun"/>
          </w:rPr>
          <w:t xml:space="preserve">-List ::= SEQUENCE (SIZE(1..maxnoofMRBs)) OF </w:t>
        </w:r>
      </w:ins>
    </w:p>
    <w:p w14:paraId="6809DA93" w14:textId="77777777" w:rsidR="00B67337" w:rsidRPr="00F85EA2" w:rsidRDefault="00B67337" w:rsidP="00B67337">
      <w:pPr>
        <w:pStyle w:val="PL"/>
        <w:rPr>
          <w:ins w:id="6895" w:author="R3-222893" w:date="2022-03-04T11:27:00Z"/>
          <w:rFonts w:eastAsia="SimSun"/>
        </w:rPr>
      </w:pPr>
      <w:ins w:id="6896" w:author="R3-222893" w:date="2022-03-04T11:27:00Z">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t xml:space="preserve">ProtocolIE-SingleContainer { { </w:t>
        </w:r>
        <w:r w:rsidRPr="00F85EA2">
          <w:rPr>
            <w:noProof w:val="0"/>
          </w:rPr>
          <w:t>MulticastF1UContext-ToBeSetup</w:t>
        </w:r>
        <w:r w:rsidRPr="00F85EA2">
          <w:rPr>
            <w:rFonts w:eastAsia="SimSun"/>
          </w:rPr>
          <w:t>-ItemIEs} }</w:t>
        </w:r>
      </w:ins>
    </w:p>
    <w:p w14:paraId="5D133748" w14:textId="77777777" w:rsidR="00B67337" w:rsidRPr="00F85EA2" w:rsidRDefault="00B67337" w:rsidP="00B67337">
      <w:pPr>
        <w:pStyle w:val="PL"/>
        <w:rPr>
          <w:ins w:id="6897" w:author="R3-222893" w:date="2022-03-04T11:27:00Z"/>
          <w:rFonts w:eastAsia="SimSun"/>
        </w:rPr>
      </w:pPr>
      <w:ins w:id="6898" w:author="R3-222893" w:date="2022-03-04T11:27:00Z">
        <w:r w:rsidRPr="00F85EA2">
          <w:rPr>
            <w:noProof w:val="0"/>
          </w:rPr>
          <w:t>MulticastF1UContext-ToBeSetup</w:t>
        </w:r>
        <w:r w:rsidRPr="00F85EA2">
          <w:rPr>
            <w:rFonts w:eastAsia="SimSun"/>
          </w:rPr>
          <w:t>-ItemIEs F1AP-PROTOCOL-IES ::= {</w:t>
        </w:r>
      </w:ins>
    </w:p>
    <w:p w14:paraId="453CA4FD" w14:textId="77777777" w:rsidR="00B67337" w:rsidRPr="00F85EA2" w:rsidRDefault="00B67337" w:rsidP="00B67337">
      <w:pPr>
        <w:pStyle w:val="PL"/>
        <w:rPr>
          <w:ins w:id="6899" w:author="R3-222893" w:date="2022-03-04T11:27:00Z"/>
          <w:rFonts w:eastAsia="SimSun"/>
        </w:rPr>
      </w:pPr>
      <w:ins w:id="6900" w:author="R3-222893" w:date="2022-03-04T11:27:00Z">
        <w:r w:rsidRPr="00F85EA2">
          <w:rPr>
            <w:rFonts w:eastAsia="SimSun"/>
          </w:rPr>
          <w:tab/>
          <w:t>{ ID id-</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t>PRESENCE mandatory},</w:t>
        </w:r>
      </w:ins>
    </w:p>
    <w:p w14:paraId="429263F6" w14:textId="77777777" w:rsidR="00B67337" w:rsidRPr="00F85EA2" w:rsidRDefault="00B67337" w:rsidP="00B67337">
      <w:pPr>
        <w:pStyle w:val="PL"/>
        <w:rPr>
          <w:ins w:id="6901" w:author="R3-222893" w:date="2022-03-04T11:27:00Z"/>
          <w:rFonts w:eastAsia="SimSun"/>
        </w:rPr>
      </w:pPr>
      <w:ins w:id="6902" w:author="R3-222893" w:date="2022-03-04T11:27:00Z">
        <w:r w:rsidRPr="00F85EA2">
          <w:rPr>
            <w:rFonts w:eastAsia="SimSun"/>
          </w:rPr>
          <w:tab/>
          <w:t>...</w:t>
        </w:r>
      </w:ins>
    </w:p>
    <w:p w14:paraId="0511BD58" w14:textId="77777777" w:rsidR="00B67337" w:rsidRPr="00F85EA2" w:rsidRDefault="00B67337" w:rsidP="00B67337">
      <w:pPr>
        <w:pStyle w:val="PL"/>
        <w:rPr>
          <w:ins w:id="6903" w:author="R3-222893" w:date="2022-03-04T11:27:00Z"/>
          <w:rFonts w:eastAsia="SimSun"/>
        </w:rPr>
      </w:pPr>
      <w:ins w:id="6904" w:author="R3-222893" w:date="2022-03-04T11:27:00Z">
        <w:r w:rsidRPr="00F85EA2">
          <w:rPr>
            <w:rFonts w:eastAsia="SimSun"/>
          </w:rPr>
          <w:t>}</w:t>
        </w:r>
      </w:ins>
    </w:p>
    <w:p w14:paraId="14999ECE" w14:textId="77777777" w:rsidR="00B67337" w:rsidRPr="00DA11D0" w:rsidRDefault="00B67337" w:rsidP="00B67337">
      <w:pPr>
        <w:pStyle w:val="PL"/>
        <w:rPr>
          <w:ins w:id="6905" w:author="R3-222893" w:date="2022-03-04T11:27:00Z"/>
          <w:noProof w:val="0"/>
        </w:rPr>
      </w:pPr>
    </w:p>
    <w:p w14:paraId="646E0366" w14:textId="77777777" w:rsidR="00B67337" w:rsidRPr="00DA11D0" w:rsidRDefault="00B67337" w:rsidP="00B67337">
      <w:pPr>
        <w:pStyle w:val="PL"/>
        <w:rPr>
          <w:ins w:id="6906" w:author="R3-222893" w:date="2022-03-04T11:27:00Z"/>
          <w:rFonts w:eastAsia="MS Mincho"/>
          <w:noProof w:val="0"/>
        </w:rPr>
      </w:pPr>
    </w:p>
    <w:p w14:paraId="6B855397" w14:textId="77777777" w:rsidR="00B67337" w:rsidRPr="00F85EA2" w:rsidRDefault="00B67337" w:rsidP="00B67337">
      <w:pPr>
        <w:pStyle w:val="PL"/>
        <w:rPr>
          <w:ins w:id="6907" w:author="R3-222893" w:date="2022-03-04T11:27:00Z"/>
          <w:noProof w:val="0"/>
        </w:rPr>
      </w:pPr>
      <w:ins w:id="6908" w:author="R3-222893" w:date="2022-03-04T11:27:00Z">
        <w:r w:rsidRPr="00F85EA2">
          <w:rPr>
            <w:noProof w:val="0"/>
          </w:rPr>
          <w:t>-- **************************************************************</w:t>
        </w:r>
      </w:ins>
    </w:p>
    <w:p w14:paraId="74E4CB80" w14:textId="77777777" w:rsidR="00B67337" w:rsidRPr="00F85EA2" w:rsidRDefault="00B67337" w:rsidP="00B67337">
      <w:pPr>
        <w:pStyle w:val="PL"/>
        <w:rPr>
          <w:ins w:id="6909" w:author="R3-222893" w:date="2022-03-04T11:27:00Z"/>
          <w:noProof w:val="0"/>
        </w:rPr>
      </w:pPr>
      <w:ins w:id="6910" w:author="R3-222893" w:date="2022-03-04T11:27:00Z">
        <w:r w:rsidRPr="00F85EA2">
          <w:rPr>
            <w:noProof w:val="0"/>
          </w:rPr>
          <w:t>--</w:t>
        </w:r>
      </w:ins>
    </w:p>
    <w:p w14:paraId="085FF340" w14:textId="77777777" w:rsidR="00B67337" w:rsidRPr="00F85EA2" w:rsidRDefault="00B67337" w:rsidP="00B67337">
      <w:pPr>
        <w:pStyle w:val="PL"/>
        <w:outlineLvl w:val="4"/>
        <w:rPr>
          <w:ins w:id="6911" w:author="R3-222893" w:date="2022-03-04T11:27:00Z"/>
          <w:noProof w:val="0"/>
        </w:rPr>
      </w:pPr>
      <w:ins w:id="6912" w:author="R3-222893" w:date="2022-03-04T11:27:00Z">
        <w:r w:rsidRPr="00F85EA2">
          <w:rPr>
            <w:noProof w:val="0"/>
          </w:rPr>
          <w:t>-- MULTICAST DISTRIBUTION SETUP RESPONSE</w:t>
        </w:r>
      </w:ins>
    </w:p>
    <w:p w14:paraId="64039A91" w14:textId="77777777" w:rsidR="00B67337" w:rsidRPr="00F85EA2" w:rsidRDefault="00B67337" w:rsidP="00B67337">
      <w:pPr>
        <w:pStyle w:val="PL"/>
        <w:rPr>
          <w:ins w:id="6913" w:author="R3-222893" w:date="2022-03-04T11:27:00Z"/>
          <w:noProof w:val="0"/>
        </w:rPr>
      </w:pPr>
      <w:ins w:id="6914" w:author="R3-222893" w:date="2022-03-04T11:27:00Z">
        <w:r w:rsidRPr="00F85EA2">
          <w:rPr>
            <w:noProof w:val="0"/>
          </w:rPr>
          <w:t>--</w:t>
        </w:r>
      </w:ins>
    </w:p>
    <w:p w14:paraId="794D8EFB" w14:textId="77777777" w:rsidR="00B67337" w:rsidRPr="00F85EA2" w:rsidRDefault="00B67337" w:rsidP="00B67337">
      <w:pPr>
        <w:pStyle w:val="PL"/>
        <w:rPr>
          <w:ins w:id="6915" w:author="R3-222893" w:date="2022-03-04T11:27:00Z"/>
          <w:noProof w:val="0"/>
        </w:rPr>
      </w:pPr>
      <w:ins w:id="6916" w:author="R3-222893" w:date="2022-03-04T11:27:00Z">
        <w:r w:rsidRPr="00F85EA2">
          <w:rPr>
            <w:noProof w:val="0"/>
          </w:rPr>
          <w:t>-- **************************************************************</w:t>
        </w:r>
      </w:ins>
    </w:p>
    <w:p w14:paraId="2F731903" w14:textId="77777777" w:rsidR="00B67337" w:rsidRPr="00F85EA2" w:rsidRDefault="00B67337" w:rsidP="00B67337">
      <w:pPr>
        <w:pStyle w:val="PL"/>
        <w:rPr>
          <w:ins w:id="6917" w:author="R3-222893" w:date="2022-03-04T11:27:00Z"/>
          <w:noProof w:val="0"/>
        </w:rPr>
      </w:pPr>
    </w:p>
    <w:p w14:paraId="6D935C3B" w14:textId="77777777" w:rsidR="00B67337" w:rsidRPr="00F85EA2" w:rsidRDefault="00B67337" w:rsidP="00B67337">
      <w:pPr>
        <w:pStyle w:val="PL"/>
        <w:rPr>
          <w:ins w:id="6918" w:author="R3-222893" w:date="2022-03-04T11:27:00Z"/>
          <w:noProof w:val="0"/>
        </w:rPr>
      </w:pPr>
      <w:proofErr w:type="spellStart"/>
      <w:proofErr w:type="gramStart"/>
      <w:ins w:id="6919" w:author="R3-222893" w:date="2022-03-04T11:27:00Z">
        <w:r w:rsidRPr="00F85EA2">
          <w:rPr>
            <w:noProof w:val="0"/>
          </w:rPr>
          <w:t>MulticastDistributionSetupResponse</w:t>
        </w:r>
        <w:proofErr w:type="spellEnd"/>
        <w:r w:rsidRPr="00F85EA2">
          <w:rPr>
            <w:noProof w:val="0"/>
          </w:rPr>
          <w:t xml:space="preserve"> ::=</w:t>
        </w:r>
        <w:proofErr w:type="gramEnd"/>
        <w:r w:rsidRPr="00F85EA2">
          <w:rPr>
            <w:noProof w:val="0"/>
          </w:rPr>
          <w:t xml:space="preserve"> SEQUENCE {</w:t>
        </w:r>
      </w:ins>
    </w:p>
    <w:p w14:paraId="494642F6" w14:textId="77777777" w:rsidR="00B67337" w:rsidRPr="00F85EA2" w:rsidRDefault="00B67337" w:rsidP="00B67337">
      <w:pPr>
        <w:pStyle w:val="PL"/>
        <w:rPr>
          <w:ins w:id="6920" w:author="R3-222893" w:date="2022-03-04T11:27:00Z"/>
          <w:noProof w:val="0"/>
        </w:rPr>
      </w:pPr>
      <w:ins w:id="6921"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MulticastDistributionSetupResponseIEs</w:t>
        </w:r>
        <w:proofErr w:type="spellEnd"/>
        <w:r w:rsidRPr="00F85EA2">
          <w:rPr>
            <w:noProof w:val="0"/>
          </w:rPr>
          <w:t>}},</w:t>
        </w:r>
      </w:ins>
    </w:p>
    <w:p w14:paraId="2783B734" w14:textId="77777777" w:rsidR="00B67337" w:rsidRPr="00F85EA2" w:rsidRDefault="00B67337" w:rsidP="00B67337">
      <w:pPr>
        <w:pStyle w:val="PL"/>
        <w:rPr>
          <w:ins w:id="6922" w:author="R3-222893" w:date="2022-03-04T11:27:00Z"/>
          <w:noProof w:val="0"/>
        </w:rPr>
      </w:pPr>
      <w:ins w:id="6923" w:author="R3-222893" w:date="2022-03-04T11:27:00Z">
        <w:r w:rsidRPr="00F85EA2">
          <w:rPr>
            <w:noProof w:val="0"/>
          </w:rPr>
          <w:tab/>
          <w:t>...</w:t>
        </w:r>
      </w:ins>
    </w:p>
    <w:p w14:paraId="03180595" w14:textId="77777777" w:rsidR="00B67337" w:rsidRPr="00F85EA2" w:rsidRDefault="00B67337" w:rsidP="00B67337">
      <w:pPr>
        <w:pStyle w:val="PL"/>
        <w:rPr>
          <w:ins w:id="6924" w:author="R3-222893" w:date="2022-03-04T11:27:00Z"/>
          <w:noProof w:val="0"/>
        </w:rPr>
      </w:pPr>
      <w:ins w:id="6925" w:author="R3-222893" w:date="2022-03-04T11:27:00Z">
        <w:r w:rsidRPr="00F85EA2">
          <w:rPr>
            <w:noProof w:val="0"/>
          </w:rPr>
          <w:t>}</w:t>
        </w:r>
      </w:ins>
    </w:p>
    <w:p w14:paraId="4B9AE7BD" w14:textId="77777777" w:rsidR="00B67337" w:rsidRPr="00F85EA2" w:rsidRDefault="00B67337" w:rsidP="00B67337">
      <w:pPr>
        <w:pStyle w:val="PL"/>
        <w:rPr>
          <w:ins w:id="6926" w:author="R3-222893" w:date="2022-03-04T11:27:00Z"/>
          <w:noProof w:val="0"/>
        </w:rPr>
      </w:pPr>
    </w:p>
    <w:p w14:paraId="10B929DD" w14:textId="77777777" w:rsidR="00B67337" w:rsidRPr="00F85EA2" w:rsidRDefault="00B67337" w:rsidP="00B67337">
      <w:pPr>
        <w:pStyle w:val="PL"/>
        <w:rPr>
          <w:ins w:id="6927" w:author="R3-222893" w:date="2022-03-04T11:27:00Z"/>
          <w:noProof w:val="0"/>
        </w:rPr>
      </w:pPr>
      <w:proofErr w:type="spellStart"/>
      <w:ins w:id="6928" w:author="R3-222893" w:date="2022-03-04T11:27:00Z">
        <w:r w:rsidRPr="00F85EA2">
          <w:rPr>
            <w:noProof w:val="0"/>
          </w:rPr>
          <w:t>MulticastDistributionSetupResponseIEs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2A87B27E" w14:textId="77777777" w:rsidR="00B67337" w:rsidRPr="00F85EA2" w:rsidRDefault="00B67337" w:rsidP="00B67337">
      <w:pPr>
        <w:pStyle w:val="PL"/>
        <w:rPr>
          <w:ins w:id="6929" w:author="R3-222893" w:date="2022-03-04T11:27:00Z"/>
          <w:noProof w:val="0"/>
        </w:rPr>
      </w:pPr>
      <w:ins w:id="6930"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32D74FE2" w14:textId="77777777" w:rsidR="00B67337" w:rsidRPr="00F85EA2" w:rsidRDefault="00B67337" w:rsidP="00B67337">
      <w:pPr>
        <w:pStyle w:val="PL"/>
        <w:rPr>
          <w:ins w:id="6931" w:author="R3-222893" w:date="2022-03-04T11:27:00Z"/>
          <w:noProof w:val="0"/>
        </w:rPr>
      </w:pPr>
      <w:ins w:id="6932"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09206F37" w14:textId="77777777" w:rsidR="00B67337" w:rsidRPr="00F85EA2" w:rsidRDefault="00B67337" w:rsidP="00B67337">
      <w:pPr>
        <w:pStyle w:val="PL"/>
        <w:rPr>
          <w:ins w:id="6933" w:author="R3-222893" w:date="2022-03-04T11:27:00Z"/>
          <w:noProof w:val="0"/>
        </w:rPr>
      </w:pPr>
      <w:ins w:id="6934" w:author="R3-222893" w:date="2022-03-04T11:27:00Z">
        <w:r w:rsidRPr="00F85EA2">
          <w:rPr>
            <w:noProof w:val="0"/>
          </w:rPr>
          <w:lastRenderedPageBreak/>
          <w:tab/>
        </w:r>
        <w:proofErr w:type="gramStart"/>
        <w:r w:rsidRPr="00F85EA2">
          <w:rPr>
            <w:noProof w:val="0"/>
          </w:rPr>
          <w:t>{ ID</w:t>
        </w:r>
        <w:proofErr w:type="gramEnd"/>
        <w:r w:rsidRPr="00F85EA2">
          <w:rPr>
            <w:noProof w:val="0"/>
          </w:rPr>
          <w:t xml:space="preserve"> id-MBSMulticastF1UContextDescriptor</w:t>
        </w:r>
        <w:r w:rsidRPr="00F85EA2">
          <w:rPr>
            <w:noProof w:val="0"/>
          </w:rPr>
          <w:tab/>
        </w:r>
        <w:r w:rsidRPr="00F85EA2">
          <w:rPr>
            <w:noProof w:val="0"/>
          </w:rPr>
          <w:tab/>
        </w:r>
        <w:r w:rsidRPr="00F85EA2">
          <w:rPr>
            <w:noProof w:val="0"/>
          </w:rPr>
          <w:tab/>
          <w:t>CRITICALITY reject</w:t>
        </w:r>
        <w:r w:rsidRPr="00F85EA2">
          <w:rPr>
            <w:noProof w:val="0"/>
          </w:rPr>
          <w:tab/>
          <w:t>TYPE MBSMulticastF1UContextDescriptor</w:t>
        </w:r>
        <w:r w:rsidRPr="00F85EA2">
          <w:rPr>
            <w:noProof w:val="0"/>
          </w:rPr>
          <w:tab/>
        </w:r>
        <w:r w:rsidRPr="00F85EA2">
          <w:rPr>
            <w:noProof w:val="0"/>
          </w:rPr>
          <w:tab/>
        </w:r>
        <w:r w:rsidRPr="00F85EA2">
          <w:rPr>
            <w:noProof w:val="0"/>
          </w:rPr>
          <w:tab/>
        </w:r>
        <w:r w:rsidRPr="00F85EA2">
          <w:rPr>
            <w:noProof w:val="0"/>
          </w:rPr>
          <w:tab/>
          <w:t>PRESENCE mandatory}|</w:t>
        </w:r>
      </w:ins>
    </w:p>
    <w:p w14:paraId="3C5749DA" w14:textId="77777777" w:rsidR="00B67337" w:rsidRPr="00F85EA2" w:rsidRDefault="00B67337" w:rsidP="00B67337">
      <w:pPr>
        <w:pStyle w:val="PL"/>
        <w:rPr>
          <w:ins w:id="6935" w:author="R3-222893" w:date="2022-03-04T11:27:00Z"/>
          <w:noProof w:val="0"/>
        </w:rPr>
      </w:pPr>
      <w:ins w:id="6936" w:author="R3-222893" w:date="2022-03-04T11:27:00Z">
        <w:r w:rsidRPr="00F85EA2">
          <w:rPr>
            <w:noProof w:val="0"/>
          </w:rPr>
          <w:tab/>
        </w:r>
        <w:proofErr w:type="gramStart"/>
        <w:r w:rsidRPr="00F85EA2">
          <w:rPr>
            <w:noProof w:val="0"/>
          </w:rPr>
          <w:t>{ ID</w:t>
        </w:r>
        <w:proofErr w:type="gramEnd"/>
        <w:r w:rsidRPr="00F85EA2">
          <w:rPr>
            <w:noProof w:val="0"/>
          </w:rPr>
          <w:t xml:space="preserve"> id-MulticastF1UContext-Setup-List</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7BB904DC" w14:textId="77777777" w:rsidR="00B67337" w:rsidRPr="00F85EA2" w:rsidRDefault="00B67337" w:rsidP="00B67337">
      <w:pPr>
        <w:pStyle w:val="PL"/>
        <w:rPr>
          <w:ins w:id="6937" w:author="R3-222893" w:date="2022-03-04T11:27:00Z"/>
          <w:noProof w:val="0"/>
        </w:rPr>
      </w:pPr>
      <w:ins w:id="6938" w:author="R3-222893" w:date="2022-03-04T11:27:00Z">
        <w:r w:rsidRPr="00F85EA2">
          <w:rPr>
            <w:noProof w:val="0"/>
          </w:rPr>
          <w:tab/>
        </w:r>
        <w:proofErr w:type="gramStart"/>
        <w:r w:rsidRPr="00F85EA2">
          <w:rPr>
            <w:noProof w:val="0"/>
          </w:rPr>
          <w:t>{ ID</w:t>
        </w:r>
        <w:proofErr w:type="gramEnd"/>
        <w:r w:rsidRPr="00F85EA2">
          <w:rPr>
            <w:noProof w:val="0"/>
          </w:rPr>
          <w:t xml:space="preserve"> id-MulticastF1UContext-FailedToBeSetup-List</w:t>
        </w:r>
        <w:r w:rsidRPr="00F85EA2">
          <w:rPr>
            <w:noProof w:val="0"/>
          </w:rPr>
          <w:tab/>
          <w:t>CRITICALITY reject</w:t>
        </w:r>
        <w:r w:rsidRPr="00F85EA2">
          <w:rPr>
            <w:noProof w:val="0"/>
          </w:rPr>
          <w:tab/>
          <w:t>TYPE MulticastF1UContext-FailedToBeSetup-List</w:t>
        </w:r>
        <w:r w:rsidRPr="00F85EA2">
          <w:rPr>
            <w:noProof w:val="0"/>
          </w:rPr>
          <w:tab/>
          <w:t>PRESENCE mandatory}|</w:t>
        </w:r>
      </w:ins>
    </w:p>
    <w:p w14:paraId="03FC75DE" w14:textId="77777777" w:rsidR="00B67337" w:rsidRPr="00F85EA2" w:rsidRDefault="00B67337" w:rsidP="00B67337">
      <w:pPr>
        <w:pStyle w:val="PL"/>
        <w:rPr>
          <w:ins w:id="6939" w:author="R3-222893" w:date="2022-03-04T11:27:00Z"/>
          <w:noProof w:val="0"/>
        </w:rPr>
      </w:pPr>
      <w:ins w:id="6940"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07428890" w14:textId="77777777" w:rsidR="00B67337" w:rsidRPr="00F85EA2" w:rsidRDefault="00B67337" w:rsidP="00B67337">
      <w:pPr>
        <w:pStyle w:val="PL"/>
        <w:rPr>
          <w:ins w:id="6941" w:author="R3-222893" w:date="2022-03-04T11:27:00Z"/>
          <w:noProof w:val="0"/>
        </w:rPr>
      </w:pPr>
      <w:ins w:id="6942" w:author="R3-222893" w:date="2022-03-04T11:27:00Z">
        <w:r w:rsidRPr="00F85EA2">
          <w:rPr>
            <w:noProof w:val="0"/>
          </w:rPr>
          <w:tab/>
          <w:t>...</w:t>
        </w:r>
      </w:ins>
    </w:p>
    <w:p w14:paraId="1E7DB7A8" w14:textId="77777777" w:rsidR="00B67337" w:rsidRPr="00DA11D0" w:rsidRDefault="00B67337" w:rsidP="00B67337">
      <w:pPr>
        <w:pStyle w:val="PL"/>
        <w:rPr>
          <w:ins w:id="6943" w:author="R3-222893" w:date="2022-03-04T11:27:00Z"/>
          <w:noProof w:val="0"/>
        </w:rPr>
      </w:pPr>
      <w:ins w:id="6944" w:author="R3-222893" w:date="2022-03-04T11:27:00Z">
        <w:r w:rsidRPr="00F85EA2">
          <w:rPr>
            <w:noProof w:val="0"/>
          </w:rPr>
          <w:t>}</w:t>
        </w:r>
      </w:ins>
    </w:p>
    <w:p w14:paraId="57FB7C79" w14:textId="77777777" w:rsidR="00B67337" w:rsidRPr="00F85EA2" w:rsidRDefault="00B67337" w:rsidP="00B67337">
      <w:pPr>
        <w:pStyle w:val="PL"/>
        <w:spacing w:line="0" w:lineRule="atLeast"/>
        <w:rPr>
          <w:ins w:id="6945" w:author="R3-222893" w:date="2022-03-04T11:27:00Z"/>
          <w:noProof w:val="0"/>
        </w:rPr>
      </w:pPr>
    </w:p>
    <w:p w14:paraId="65E322FE" w14:textId="77777777" w:rsidR="00B67337" w:rsidRPr="00F85EA2" w:rsidRDefault="00B67337" w:rsidP="00B67337">
      <w:pPr>
        <w:pStyle w:val="PL"/>
        <w:rPr>
          <w:ins w:id="6946" w:author="R3-222893" w:date="2022-03-04T11:27:00Z"/>
          <w:rFonts w:eastAsia="SimSun"/>
        </w:rPr>
      </w:pPr>
      <w:ins w:id="6947" w:author="R3-222893" w:date="2022-03-04T11:27:00Z">
        <w:r w:rsidRPr="00F85EA2">
          <w:rPr>
            <w:noProof w:val="0"/>
          </w:rPr>
          <w:t>MulticastF1UContext-Setup</w:t>
        </w:r>
        <w:r w:rsidRPr="00F85EA2">
          <w:rPr>
            <w:rFonts w:eastAsia="SimSun"/>
          </w:rPr>
          <w:t xml:space="preserve">-List ::= SEQUENCE (SIZE(1..maxnoofMRBs)) OF ProtocolIE-SingleContainer { { </w:t>
        </w:r>
        <w:r w:rsidRPr="00F85EA2">
          <w:rPr>
            <w:noProof w:val="0"/>
          </w:rPr>
          <w:t>MulticastF1UContext-Setup</w:t>
        </w:r>
        <w:r w:rsidRPr="00F85EA2">
          <w:rPr>
            <w:rFonts w:eastAsia="SimSun"/>
          </w:rPr>
          <w:t>-ItemIEs} }</w:t>
        </w:r>
      </w:ins>
    </w:p>
    <w:p w14:paraId="55C25FD6" w14:textId="77777777" w:rsidR="00B67337" w:rsidRPr="00F85EA2" w:rsidRDefault="00B67337" w:rsidP="00B67337">
      <w:pPr>
        <w:pStyle w:val="PL"/>
        <w:rPr>
          <w:ins w:id="6948" w:author="R3-222893" w:date="2022-03-04T11:27:00Z"/>
          <w:rFonts w:eastAsia="SimSun"/>
        </w:rPr>
      </w:pPr>
      <w:ins w:id="6949" w:author="R3-222893" w:date="2022-03-04T11:27:00Z">
        <w:r w:rsidRPr="00F85EA2">
          <w:rPr>
            <w:noProof w:val="0"/>
          </w:rPr>
          <w:t>MulticastF1UContext-Setup</w:t>
        </w:r>
        <w:r w:rsidRPr="00F85EA2">
          <w:rPr>
            <w:rFonts w:eastAsia="SimSun"/>
          </w:rPr>
          <w:t>-ItemIEs F1AP-PROTOCOL-IES ::= {</w:t>
        </w:r>
      </w:ins>
    </w:p>
    <w:p w14:paraId="1CE36E5C" w14:textId="77777777" w:rsidR="00B67337" w:rsidRPr="00F85EA2" w:rsidRDefault="00B67337" w:rsidP="00B67337">
      <w:pPr>
        <w:pStyle w:val="PL"/>
        <w:rPr>
          <w:ins w:id="6950" w:author="R3-222893" w:date="2022-03-04T11:27:00Z"/>
          <w:rFonts w:eastAsia="SimSun"/>
        </w:rPr>
      </w:pPr>
      <w:ins w:id="6951" w:author="R3-222893" w:date="2022-03-04T11:27:00Z">
        <w:r w:rsidRPr="00F85EA2">
          <w:rPr>
            <w:rFonts w:eastAsia="SimSun"/>
          </w:rPr>
          <w:tab/>
          <w:t>{ ID id-</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t>PRESENCE mandatory},</w:t>
        </w:r>
      </w:ins>
    </w:p>
    <w:p w14:paraId="5C0D7C30" w14:textId="77777777" w:rsidR="00B67337" w:rsidRPr="00F85EA2" w:rsidRDefault="00B67337" w:rsidP="00B67337">
      <w:pPr>
        <w:pStyle w:val="PL"/>
        <w:rPr>
          <w:ins w:id="6952" w:author="R3-222893" w:date="2022-03-04T11:27:00Z"/>
          <w:rFonts w:eastAsia="SimSun"/>
        </w:rPr>
      </w:pPr>
      <w:ins w:id="6953" w:author="R3-222893" w:date="2022-03-04T11:27:00Z">
        <w:r w:rsidRPr="00F85EA2">
          <w:rPr>
            <w:rFonts w:eastAsia="SimSun"/>
          </w:rPr>
          <w:tab/>
          <w:t>...</w:t>
        </w:r>
      </w:ins>
    </w:p>
    <w:p w14:paraId="0C622332" w14:textId="77777777" w:rsidR="00B67337" w:rsidRPr="00F85EA2" w:rsidRDefault="00B67337" w:rsidP="00B67337">
      <w:pPr>
        <w:pStyle w:val="PL"/>
        <w:rPr>
          <w:ins w:id="6954" w:author="R3-222893" w:date="2022-03-04T11:27:00Z"/>
          <w:rFonts w:eastAsia="SimSun"/>
        </w:rPr>
      </w:pPr>
      <w:ins w:id="6955" w:author="R3-222893" w:date="2022-03-04T11:27:00Z">
        <w:r w:rsidRPr="00F85EA2">
          <w:rPr>
            <w:rFonts w:eastAsia="SimSun"/>
          </w:rPr>
          <w:t>}</w:t>
        </w:r>
      </w:ins>
    </w:p>
    <w:p w14:paraId="2BECDBE7" w14:textId="77777777" w:rsidR="00B67337" w:rsidRPr="00F85EA2" w:rsidRDefault="00B67337" w:rsidP="00B67337">
      <w:pPr>
        <w:pStyle w:val="PL"/>
        <w:rPr>
          <w:ins w:id="6956" w:author="R3-222893" w:date="2022-03-04T11:27:00Z"/>
          <w:rFonts w:eastAsia="SimSun"/>
        </w:rPr>
      </w:pPr>
    </w:p>
    <w:p w14:paraId="38BD033C" w14:textId="77777777" w:rsidR="00B67337" w:rsidRPr="00F85EA2" w:rsidRDefault="00B67337" w:rsidP="00B67337">
      <w:pPr>
        <w:pStyle w:val="PL"/>
        <w:rPr>
          <w:ins w:id="6957" w:author="R3-222893" w:date="2022-03-04T11:27:00Z"/>
          <w:rFonts w:eastAsia="SimSun"/>
        </w:rPr>
      </w:pPr>
      <w:ins w:id="6958" w:author="R3-222893" w:date="2022-03-04T11:27:00Z">
        <w:r w:rsidRPr="00F85EA2">
          <w:rPr>
            <w:noProof w:val="0"/>
          </w:rPr>
          <w:t>MulticastF1UContext-FailedToBeSetup</w:t>
        </w:r>
        <w:r w:rsidRPr="00F85EA2">
          <w:rPr>
            <w:rFonts w:eastAsia="SimSun"/>
          </w:rPr>
          <w:t xml:space="preserve">-List ::= SEQUENCE (SIZE(1..maxnoofMRBs)) OF </w:t>
        </w:r>
        <w:r w:rsidRPr="00F85EA2">
          <w:rPr>
            <w:rFonts w:eastAsia="SimSun"/>
          </w:rPr>
          <w:br/>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t xml:space="preserve">ProtocolIE-SingleContainer { { </w:t>
        </w:r>
        <w:r w:rsidRPr="00F85EA2">
          <w:rPr>
            <w:noProof w:val="0"/>
          </w:rPr>
          <w:t>MulticastF1UContext-FailedToBeSetup</w:t>
        </w:r>
        <w:r w:rsidRPr="00F85EA2">
          <w:rPr>
            <w:rFonts w:eastAsia="SimSun"/>
          </w:rPr>
          <w:t>-ItemIEs} }</w:t>
        </w:r>
      </w:ins>
    </w:p>
    <w:p w14:paraId="4631F83A" w14:textId="77777777" w:rsidR="00B67337" w:rsidRPr="00F85EA2" w:rsidRDefault="00B67337" w:rsidP="00B67337">
      <w:pPr>
        <w:pStyle w:val="PL"/>
        <w:rPr>
          <w:ins w:id="6959" w:author="R3-222893" w:date="2022-03-04T11:27:00Z"/>
          <w:rFonts w:eastAsia="SimSun"/>
        </w:rPr>
      </w:pPr>
      <w:ins w:id="6960" w:author="R3-222893" w:date="2022-03-04T11:27:00Z">
        <w:r w:rsidRPr="00F85EA2">
          <w:rPr>
            <w:noProof w:val="0"/>
          </w:rPr>
          <w:t>MulticastF1UContext-FailedToBeSetup</w:t>
        </w:r>
        <w:r w:rsidRPr="00F85EA2">
          <w:rPr>
            <w:rFonts w:eastAsia="SimSun"/>
          </w:rPr>
          <w:t>-ItemIEs F1AP-PROTOCOL-IES ::= {</w:t>
        </w:r>
      </w:ins>
    </w:p>
    <w:p w14:paraId="060CA456" w14:textId="77777777" w:rsidR="00B67337" w:rsidRPr="00F85EA2" w:rsidRDefault="00B67337" w:rsidP="00B67337">
      <w:pPr>
        <w:pStyle w:val="PL"/>
        <w:rPr>
          <w:ins w:id="6961" w:author="R3-222893" w:date="2022-03-04T11:27:00Z"/>
          <w:rFonts w:eastAsia="SimSun"/>
        </w:rPr>
      </w:pPr>
      <w:ins w:id="6962" w:author="R3-222893" w:date="2022-03-04T11:27:00Z">
        <w:r w:rsidRPr="00F85EA2">
          <w:rPr>
            <w:rFonts w:eastAsia="SimSun"/>
          </w:rPr>
          <w:tab/>
          <w:t>{ ID id-</w:t>
        </w:r>
        <w:r w:rsidRPr="00F85EA2">
          <w:rPr>
            <w:noProof w:val="0"/>
          </w:rPr>
          <w:t>MulticastF1UContext-FailedToBeSetup</w:t>
        </w:r>
        <w:r w:rsidRPr="00F85EA2">
          <w:rPr>
            <w:rFonts w:eastAsia="SimSun"/>
          </w:rPr>
          <w:t>-Item</w:t>
        </w:r>
        <w:r w:rsidRPr="00F85EA2">
          <w:rPr>
            <w:rFonts w:eastAsia="SimSun"/>
          </w:rPr>
          <w:tab/>
          <w:t>CRITICALITY</w:t>
        </w:r>
        <w:r w:rsidRPr="00F85EA2">
          <w:rPr>
            <w:rFonts w:eastAsia="SimSun"/>
          </w:rPr>
          <w:tab/>
          <w:t xml:space="preserve"> ignore</w:t>
        </w:r>
        <w:r w:rsidRPr="00F85EA2">
          <w:rPr>
            <w:rFonts w:eastAsia="SimSun"/>
          </w:rPr>
          <w:tab/>
          <w:t xml:space="preserve">TYPE </w:t>
        </w:r>
        <w:r w:rsidRPr="00F85EA2">
          <w:rPr>
            <w:noProof w:val="0"/>
          </w:rPr>
          <w:t>MulticastF1UContext-FailedToBeSetup</w:t>
        </w:r>
        <w:r w:rsidRPr="00F85EA2">
          <w:rPr>
            <w:rFonts w:eastAsia="SimSun"/>
          </w:rPr>
          <w:t>-Item</w:t>
        </w:r>
        <w:r w:rsidRPr="00F85EA2">
          <w:rPr>
            <w:rFonts w:eastAsia="SimSun"/>
          </w:rPr>
          <w:tab/>
          <w:t xml:space="preserve"> PRESENCE mandatory},</w:t>
        </w:r>
      </w:ins>
    </w:p>
    <w:p w14:paraId="2E0933DC" w14:textId="77777777" w:rsidR="00B67337" w:rsidRPr="00F85EA2" w:rsidRDefault="00B67337" w:rsidP="00B67337">
      <w:pPr>
        <w:pStyle w:val="PL"/>
        <w:rPr>
          <w:ins w:id="6963" w:author="R3-222893" w:date="2022-03-04T11:27:00Z"/>
          <w:rFonts w:eastAsia="SimSun"/>
        </w:rPr>
      </w:pPr>
      <w:ins w:id="6964" w:author="R3-222893" w:date="2022-03-04T11:27:00Z">
        <w:r w:rsidRPr="00F85EA2">
          <w:rPr>
            <w:rFonts w:eastAsia="SimSun"/>
          </w:rPr>
          <w:tab/>
          <w:t>...</w:t>
        </w:r>
      </w:ins>
    </w:p>
    <w:p w14:paraId="321756BD" w14:textId="77777777" w:rsidR="00B67337" w:rsidRPr="00F85EA2" w:rsidRDefault="00B67337" w:rsidP="00B67337">
      <w:pPr>
        <w:pStyle w:val="PL"/>
        <w:rPr>
          <w:ins w:id="6965" w:author="R3-222893" w:date="2022-03-04T11:27:00Z"/>
          <w:rFonts w:eastAsia="SimSun"/>
        </w:rPr>
      </w:pPr>
      <w:ins w:id="6966" w:author="R3-222893" w:date="2022-03-04T11:27:00Z">
        <w:r w:rsidRPr="00F85EA2">
          <w:rPr>
            <w:rFonts w:eastAsia="SimSun"/>
          </w:rPr>
          <w:t>}</w:t>
        </w:r>
      </w:ins>
    </w:p>
    <w:p w14:paraId="44676601" w14:textId="77777777" w:rsidR="00B67337" w:rsidRPr="00F85EA2" w:rsidRDefault="00B67337" w:rsidP="00B67337">
      <w:pPr>
        <w:pStyle w:val="PL"/>
        <w:spacing w:line="0" w:lineRule="atLeast"/>
        <w:rPr>
          <w:ins w:id="6967" w:author="R3-222893" w:date="2022-03-04T11:27:00Z"/>
          <w:noProof w:val="0"/>
        </w:rPr>
      </w:pPr>
    </w:p>
    <w:p w14:paraId="4DC109EE" w14:textId="77777777" w:rsidR="00B67337" w:rsidRPr="00F85EA2" w:rsidRDefault="00B67337" w:rsidP="00B67337">
      <w:pPr>
        <w:pStyle w:val="PL"/>
        <w:spacing w:line="0" w:lineRule="atLeast"/>
        <w:rPr>
          <w:ins w:id="6968" w:author="R3-222893" w:date="2022-03-04T11:27:00Z"/>
          <w:noProof w:val="0"/>
        </w:rPr>
      </w:pPr>
    </w:p>
    <w:p w14:paraId="01A6D9F0" w14:textId="77777777" w:rsidR="00B67337" w:rsidRPr="00F85EA2" w:rsidRDefault="00B67337" w:rsidP="00B67337">
      <w:pPr>
        <w:pStyle w:val="PL"/>
        <w:rPr>
          <w:ins w:id="6969" w:author="R3-222893" w:date="2022-03-04T11:27:00Z"/>
          <w:noProof w:val="0"/>
        </w:rPr>
      </w:pPr>
      <w:ins w:id="6970" w:author="R3-222893" w:date="2022-03-04T11:27:00Z">
        <w:r w:rsidRPr="00F85EA2">
          <w:rPr>
            <w:noProof w:val="0"/>
          </w:rPr>
          <w:t>-- **************************************************************</w:t>
        </w:r>
      </w:ins>
    </w:p>
    <w:p w14:paraId="790383EE" w14:textId="77777777" w:rsidR="00B67337" w:rsidRPr="00F85EA2" w:rsidRDefault="00B67337" w:rsidP="00B67337">
      <w:pPr>
        <w:pStyle w:val="PL"/>
        <w:rPr>
          <w:ins w:id="6971" w:author="R3-222893" w:date="2022-03-04T11:27:00Z"/>
          <w:noProof w:val="0"/>
        </w:rPr>
      </w:pPr>
      <w:ins w:id="6972" w:author="R3-222893" w:date="2022-03-04T11:27:00Z">
        <w:r w:rsidRPr="00F85EA2">
          <w:rPr>
            <w:noProof w:val="0"/>
          </w:rPr>
          <w:t>--</w:t>
        </w:r>
      </w:ins>
    </w:p>
    <w:p w14:paraId="16E94710" w14:textId="77777777" w:rsidR="00B67337" w:rsidRPr="00F85EA2" w:rsidRDefault="00B67337" w:rsidP="00B67337">
      <w:pPr>
        <w:pStyle w:val="PL"/>
        <w:outlineLvl w:val="4"/>
        <w:rPr>
          <w:ins w:id="6973" w:author="R3-222893" w:date="2022-03-04T11:27:00Z"/>
          <w:noProof w:val="0"/>
        </w:rPr>
      </w:pPr>
      <w:ins w:id="6974" w:author="R3-222893" w:date="2022-03-04T11:27:00Z">
        <w:r w:rsidRPr="00F85EA2">
          <w:rPr>
            <w:noProof w:val="0"/>
          </w:rPr>
          <w:t>-- MULTICAST DISTRIBUTION SETUP FAILURE</w:t>
        </w:r>
      </w:ins>
    </w:p>
    <w:p w14:paraId="0E57EABC" w14:textId="77777777" w:rsidR="00B67337" w:rsidRPr="00F85EA2" w:rsidRDefault="00B67337" w:rsidP="00B67337">
      <w:pPr>
        <w:pStyle w:val="PL"/>
        <w:rPr>
          <w:ins w:id="6975" w:author="R3-222893" w:date="2022-03-04T11:27:00Z"/>
          <w:noProof w:val="0"/>
        </w:rPr>
      </w:pPr>
      <w:ins w:id="6976" w:author="R3-222893" w:date="2022-03-04T11:27:00Z">
        <w:r w:rsidRPr="00F85EA2">
          <w:rPr>
            <w:noProof w:val="0"/>
          </w:rPr>
          <w:t>--</w:t>
        </w:r>
      </w:ins>
    </w:p>
    <w:p w14:paraId="5DD4F16E" w14:textId="77777777" w:rsidR="00B67337" w:rsidRPr="00F85EA2" w:rsidRDefault="00B67337" w:rsidP="00B67337">
      <w:pPr>
        <w:pStyle w:val="PL"/>
        <w:rPr>
          <w:ins w:id="6977" w:author="R3-222893" w:date="2022-03-04T11:27:00Z"/>
          <w:noProof w:val="0"/>
        </w:rPr>
      </w:pPr>
      <w:ins w:id="6978" w:author="R3-222893" w:date="2022-03-04T11:27:00Z">
        <w:r w:rsidRPr="00F85EA2">
          <w:rPr>
            <w:noProof w:val="0"/>
          </w:rPr>
          <w:t>-- **************************************************************</w:t>
        </w:r>
      </w:ins>
    </w:p>
    <w:p w14:paraId="4D3EFF92" w14:textId="77777777" w:rsidR="00B67337" w:rsidRPr="00F85EA2" w:rsidRDefault="00B67337" w:rsidP="00B67337">
      <w:pPr>
        <w:pStyle w:val="PL"/>
        <w:rPr>
          <w:ins w:id="6979" w:author="R3-222893" w:date="2022-03-04T11:27:00Z"/>
          <w:noProof w:val="0"/>
        </w:rPr>
      </w:pPr>
    </w:p>
    <w:p w14:paraId="04DF727D" w14:textId="77777777" w:rsidR="00B67337" w:rsidRPr="00F85EA2" w:rsidRDefault="00B67337" w:rsidP="00B67337">
      <w:pPr>
        <w:pStyle w:val="PL"/>
        <w:rPr>
          <w:ins w:id="6980" w:author="R3-222893" w:date="2022-03-04T11:27:00Z"/>
          <w:noProof w:val="0"/>
        </w:rPr>
      </w:pPr>
      <w:proofErr w:type="spellStart"/>
      <w:proofErr w:type="gramStart"/>
      <w:ins w:id="6981" w:author="R3-222893" w:date="2022-03-04T11:27:00Z">
        <w:r w:rsidRPr="00F85EA2">
          <w:rPr>
            <w:noProof w:val="0"/>
          </w:rPr>
          <w:t>MulticastDistributionSetupFailure</w:t>
        </w:r>
        <w:proofErr w:type="spellEnd"/>
        <w:r w:rsidRPr="00F85EA2">
          <w:rPr>
            <w:noProof w:val="0"/>
          </w:rPr>
          <w:t xml:space="preserve"> ::=</w:t>
        </w:r>
        <w:proofErr w:type="gramEnd"/>
        <w:r w:rsidRPr="00F85EA2">
          <w:rPr>
            <w:noProof w:val="0"/>
          </w:rPr>
          <w:t xml:space="preserve"> SEQUENCE {</w:t>
        </w:r>
      </w:ins>
    </w:p>
    <w:p w14:paraId="0B37CED9" w14:textId="77777777" w:rsidR="00B67337" w:rsidRPr="00F85EA2" w:rsidRDefault="00B67337" w:rsidP="00B67337">
      <w:pPr>
        <w:pStyle w:val="PL"/>
        <w:rPr>
          <w:ins w:id="6982" w:author="R3-222893" w:date="2022-03-04T11:27:00Z"/>
          <w:noProof w:val="0"/>
        </w:rPr>
      </w:pPr>
      <w:ins w:id="6983"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MulticastDistributionSetupFailureIEs</w:t>
        </w:r>
        <w:proofErr w:type="spellEnd"/>
        <w:r w:rsidRPr="00F85EA2">
          <w:rPr>
            <w:noProof w:val="0"/>
          </w:rPr>
          <w:t>}},</w:t>
        </w:r>
      </w:ins>
    </w:p>
    <w:p w14:paraId="77071F77" w14:textId="77777777" w:rsidR="00B67337" w:rsidRPr="00F85EA2" w:rsidRDefault="00B67337" w:rsidP="00B67337">
      <w:pPr>
        <w:pStyle w:val="PL"/>
        <w:rPr>
          <w:ins w:id="6984" w:author="R3-222893" w:date="2022-03-04T11:27:00Z"/>
          <w:noProof w:val="0"/>
        </w:rPr>
      </w:pPr>
      <w:ins w:id="6985" w:author="R3-222893" w:date="2022-03-04T11:27:00Z">
        <w:r w:rsidRPr="00F85EA2">
          <w:rPr>
            <w:noProof w:val="0"/>
          </w:rPr>
          <w:tab/>
          <w:t>...</w:t>
        </w:r>
      </w:ins>
    </w:p>
    <w:p w14:paraId="674F00C1" w14:textId="77777777" w:rsidR="00B67337" w:rsidRPr="00F85EA2" w:rsidRDefault="00B67337" w:rsidP="00B67337">
      <w:pPr>
        <w:pStyle w:val="PL"/>
        <w:rPr>
          <w:ins w:id="6986" w:author="R3-222893" w:date="2022-03-04T11:27:00Z"/>
          <w:noProof w:val="0"/>
        </w:rPr>
      </w:pPr>
      <w:ins w:id="6987" w:author="R3-222893" w:date="2022-03-04T11:27:00Z">
        <w:r w:rsidRPr="00F85EA2">
          <w:rPr>
            <w:noProof w:val="0"/>
          </w:rPr>
          <w:t>}</w:t>
        </w:r>
      </w:ins>
    </w:p>
    <w:p w14:paraId="5CDCD4F0" w14:textId="77777777" w:rsidR="00B67337" w:rsidRPr="00F85EA2" w:rsidRDefault="00B67337" w:rsidP="00B67337">
      <w:pPr>
        <w:pStyle w:val="PL"/>
        <w:rPr>
          <w:ins w:id="6988" w:author="R3-222893" w:date="2022-03-04T11:27:00Z"/>
          <w:noProof w:val="0"/>
        </w:rPr>
      </w:pPr>
    </w:p>
    <w:p w14:paraId="1EE1D973" w14:textId="77777777" w:rsidR="00B67337" w:rsidRPr="00F85EA2" w:rsidRDefault="00B67337" w:rsidP="00B67337">
      <w:pPr>
        <w:pStyle w:val="PL"/>
        <w:rPr>
          <w:ins w:id="6989" w:author="R3-222893" w:date="2022-03-04T11:27:00Z"/>
          <w:noProof w:val="0"/>
        </w:rPr>
      </w:pPr>
      <w:proofErr w:type="spellStart"/>
      <w:ins w:id="6990" w:author="R3-222893" w:date="2022-03-04T11:27:00Z">
        <w:r w:rsidRPr="00F85EA2">
          <w:rPr>
            <w:noProof w:val="0"/>
          </w:rPr>
          <w:t>MulticastDistributionSetupFailureIEs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595FD795" w14:textId="77777777" w:rsidR="00B67337" w:rsidRPr="00F85EA2" w:rsidRDefault="00B67337" w:rsidP="00B67337">
      <w:pPr>
        <w:pStyle w:val="PL"/>
        <w:rPr>
          <w:ins w:id="6991" w:author="R3-222893" w:date="2022-03-04T11:27:00Z"/>
          <w:noProof w:val="0"/>
        </w:rPr>
      </w:pPr>
      <w:ins w:id="6992"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CDE61EB" w14:textId="77777777" w:rsidR="00B67337" w:rsidRPr="00F85EA2" w:rsidRDefault="00B67337" w:rsidP="00B67337">
      <w:pPr>
        <w:pStyle w:val="PL"/>
        <w:rPr>
          <w:ins w:id="6993" w:author="R3-222893" w:date="2022-03-04T11:27:00Z"/>
          <w:noProof w:val="0"/>
        </w:rPr>
      </w:pPr>
      <w:ins w:id="6994"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5F58B4" w14:textId="77777777" w:rsidR="00B67337" w:rsidRPr="00F85EA2" w:rsidRDefault="00B67337" w:rsidP="00B67337">
      <w:pPr>
        <w:pStyle w:val="PL"/>
        <w:rPr>
          <w:ins w:id="6995" w:author="R3-222893" w:date="2022-03-04T11:27:00Z"/>
          <w:noProof w:val="0"/>
        </w:rPr>
      </w:pPr>
      <w:ins w:id="6996" w:author="R3-222893" w:date="2022-03-04T11:27:00Z">
        <w:r w:rsidRPr="00F85EA2">
          <w:rPr>
            <w:noProof w:val="0"/>
          </w:rPr>
          <w:tab/>
        </w:r>
        <w:proofErr w:type="gramStart"/>
        <w:r w:rsidRPr="00F85EA2">
          <w:rPr>
            <w:noProof w:val="0"/>
          </w:rPr>
          <w:t>{ ID</w:t>
        </w:r>
        <w:proofErr w:type="gramEnd"/>
        <w:r w:rsidRPr="00F85EA2">
          <w:rPr>
            <w:noProof w:val="0"/>
          </w:rPr>
          <w:t xml:space="preserve">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06DAAD30" w14:textId="77777777" w:rsidR="00B67337" w:rsidRPr="00F85EA2" w:rsidRDefault="00B67337" w:rsidP="00B67337">
      <w:pPr>
        <w:pStyle w:val="PL"/>
        <w:rPr>
          <w:ins w:id="6997" w:author="R3-222893" w:date="2022-03-04T11:27:00Z"/>
          <w:noProof w:val="0"/>
        </w:rPr>
      </w:pPr>
      <w:ins w:id="6998" w:author="R3-222893" w:date="2022-03-04T11:27:00Z">
        <w:r w:rsidRPr="00F85EA2">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E32BBF8" w14:textId="77777777" w:rsidR="00B67337" w:rsidRPr="00F85EA2" w:rsidRDefault="00B67337" w:rsidP="00B67337">
      <w:pPr>
        <w:pStyle w:val="PL"/>
        <w:rPr>
          <w:ins w:id="6999" w:author="R3-222893" w:date="2022-03-04T11:27:00Z"/>
          <w:noProof w:val="0"/>
        </w:rPr>
      </w:pPr>
      <w:ins w:id="7000"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4B61CF0B" w14:textId="77777777" w:rsidR="00B67337" w:rsidRPr="00F85EA2" w:rsidRDefault="00B67337" w:rsidP="00B67337">
      <w:pPr>
        <w:pStyle w:val="PL"/>
        <w:rPr>
          <w:ins w:id="7001" w:author="R3-222893" w:date="2022-03-04T11:27:00Z"/>
          <w:noProof w:val="0"/>
        </w:rPr>
      </w:pPr>
      <w:ins w:id="7002" w:author="R3-222893" w:date="2022-03-04T11:27:00Z">
        <w:r w:rsidRPr="00F85EA2">
          <w:rPr>
            <w:noProof w:val="0"/>
          </w:rPr>
          <w:tab/>
          <w:t>...</w:t>
        </w:r>
      </w:ins>
    </w:p>
    <w:p w14:paraId="0250AA72" w14:textId="77777777" w:rsidR="00B67337" w:rsidRPr="00DA11D0" w:rsidRDefault="00B67337" w:rsidP="00B67337">
      <w:pPr>
        <w:pStyle w:val="PL"/>
        <w:rPr>
          <w:ins w:id="7003" w:author="R3-222893" w:date="2022-03-04T11:27:00Z"/>
          <w:noProof w:val="0"/>
        </w:rPr>
      </w:pPr>
      <w:ins w:id="7004" w:author="R3-222893" w:date="2022-03-04T11:27:00Z">
        <w:r w:rsidRPr="00F85EA2">
          <w:rPr>
            <w:noProof w:val="0"/>
          </w:rPr>
          <w:t>}</w:t>
        </w:r>
      </w:ins>
    </w:p>
    <w:p w14:paraId="6BA79BE5" w14:textId="77777777" w:rsidR="00B67337" w:rsidRPr="00F85EA2" w:rsidRDefault="00B67337" w:rsidP="00B67337">
      <w:pPr>
        <w:pStyle w:val="PL"/>
        <w:spacing w:line="0" w:lineRule="atLeast"/>
        <w:rPr>
          <w:ins w:id="7005" w:author="R3-222893" w:date="2022-03-04T11:27:00Z"/>
          <w:noProof w:val="0"/>
        </w:rPr>
      </w:pPr>
    </w:p>
    <w:p w14:paraId="1814A126" w14:textId="77777777" w:rsidR="00B67337" w:rsidRPr="00F85EA2" w:rsidRDefault="00B67337" w:rsidP="00B67337">
      <w:pPr>
        <w:pStyle w:val="PL"/>
        <w:spacing w:line="0" w:lineRule="atLeast"/>
        <w:rPr>
          <w:ins w:id="7006" w:author="R3-222893" w:date="2022-03-04T11:27:00Z"/>
          <w:noProof w:val="0"/>
        </w:rPr>
      </w:pPr>
    </w:p>
    <w:p w14:paraId="6A76EA12" w14:textId="77777777" w:rsidR="00B67337" w:rsidRPr="00F85EA2" w:rsidRDefault="00B67337" w:rsidP="00B67337">
      <w:pPr>
        <w:pStyle w:val="PL"/>
        <w:rPr>
          <w:ins w:id="7007" w:author="R3-222893" w:date="2022-03-04T11:27:00Z"/>
          <w:noProof w:val="0"/>
        </w:rPr>
      </w:pPr>
      <w:ins w:id="7008" w:author="R3-222893" w:date="2022-03-04T11:27:00Z">
        <w:r w:rsidRPr="00F85EA2">
          <w:rPr>
            <w:noProof w:val="0"/>
          </w:rPr>
          <w:t>-- **************************************************************</w:t>
        </w:r>
      </w:ins>
    </w:p>
    <w:p w14:paraId="6EFEA860" w14:textId="77777777" w:rsidR="00B67337" w:rsidRPr="00F85EA2" w:rsidRDefault="00B67337" w:rsidP="00B67337">
      <w:pPr>
        <w:pStyle w:val="PL"/>
        <w:rPr>
          <w:ins w:id="7009" w:author="R3-222893" w:date="2022-03-04T11:27:00Z"/>
          <w:noProof w:val="0"/>
        </w:rPr>
      </w:pPr>
      <w:ins w:id="7010" w:author="R3-222893" w:date="2022-03-04T11:27:00Z">
        <w:r w:rsidRPr="00F85EA2">
          <w:rPr>
            <w:noProof w:val="0"/>
          </w:rPr>
          <w:t>--</w:t>
        </w:r>
      </w:ins>
    </w:p>
    <w:p w14:paraId="3A8E6409" w14:textId="77777777" w:rsidR="00B67337" w:rsidRPr="00F85EA2" w:rsidRDefault="00B67337" w:rsidP="00B67337">
      <w:pPr>
        <w:pStyle w:val="PL"/>
        <w:outlineLvl w:val="3"/>
        <w:rPr>
          <w:ins w:id="7011" w:author="R3-222893" w:date="2022-03-04T11:27:00Z"/>
          <w:noProof w:val="0"/>
        </w:rPr>
      </w:pPr>
      <w:ins w:id="7012" w:author="R3-222893" w:date="2022-03-04T11:27:00Z">
        <w:r w:rsidRPr="00F85EA2">
          <w:rPr>
            <w:noProof w:val="0"/>
          </w:rPr>
          <w:t>-- MULTICAST DISTRIBUTION RELEASE ELEMENTARY PROCEDURE</w:t>
        </w:r>
      </w:ins>
    </w:p>
    <w:p w14:paraId="03A07C2C" w14:textId="77777777" w:rsidR="00B67337" w:rsidRPr="00F85EA2" w:rsidRDefault="00B67337" w:rsidP="00B67337">
      <w:pPr>
        <w:pStyle w:val="PL"/>
        <w:rPr>
          <w:ins w:id="7013" w:author="R3-222893" w:date="2022-03-04T11:27:00Z"/>
          <w:noProof w:val="0"/>
        </w:rPr>
      </w:pPr>
      <w:ins w:id="7014" w:author="R3-222893" w:date="2022-03-04T11:27:00Z">
        <w:r w:rsidRPr="00F85EA2">
          <w:rPr>
            <w:noProof w:val="0"/>
          </w:rPr>
          <w:t>--</w:t>
        </w:r>
      </w:ins>
    </w:p>
    <w:p w14:paraId="3EC861BA" w14:textId="77777777" w:rsidR="00B67337" w:rsidRPr="00F85EA2" w:rsidRDefault="00B67337" w:rsidP="00B67337">
      <w:pPr>
        <w:pStyle w:val="PL"/>
        <w:rPr>
          <w:ins w:id="7015" w:author="R3-222893" w:date="2022-03-04T11:27:00Z"/>
          <w:noProof w:val="0"/>
        </w:rPr>
      </w:pPr>
      <w:ins w:id="7016" w:author="R3-222893" w:date="2022-03-04T11:27:00Z">
        <w:r w:rsidRPr="00F85EA2">
          <w:rPr>
            <w:noProof w:val="0"/>
          </w:rPr>
          <w:t>-- **************************************************************</w:t>
        </w:r>
      </w:ins>
    </w:p>
    <w:p w14:paraId="2859E9D3" w14:textId="77777777" w:rsidR="00B67337" w:rsidRPr="00F85EA2" w:rsidRDefault="00B67337" w:rsidP="00B67337">
      <w:pPr>
        <w:pStyle w:val="PL"/>
        <w:rPr>
          <w:ins w:id="7017" w:author="R3-222893" w:date="2022-03-04T11:27:00Z"/>
          <w:noProof w:val="0"/>
        </w:rPr>
      </w:pPr>
    </w:p>
    <w:p w14:paraId="1C6C018C" w14:textId="77777777" w:rsidR="00B67337" w:rsidRPr="00F85EA2" w:rsidRDefault="00B67337" w:rsidP="00B67337">
      <w:pPr>
        <w:pStyle w:val="PL"/>
        <w:rPr>
          <w:ins w:id="7018" w:author="R3-222893" w:date="2022-03-04T11:27:00Z"/>
          <w:noProof w:val="0"/>
        </w:rPr>
      </w:pPr>
    </w:p>
    <w:p w14:paraId="76840CAE" w14:textId="77777777" w:rsidR="00B67337" w:rsidRPr="00F85EA2" w:rsidRDefault="00B67337" w:rsidP="00B67337">
      <w:pPr>
        <w:pStyle w:val="PL"/>
        <w:rPr>
          <w:ins w:id="7019" w:author="R3-222893" w:date="2022-03-04T11:27:00Z"/>
          <w:noProof w:val="0"/>
        </w:rPr>
      </w:pPr>
      <w:ins w:id="7020" w:author="R3-222893" w:date="2022-03-04T11:27:00Z">
        <w:r w:rsidRPr="00F85EA2">
          <w:rPr>
            <w:noProof w:val="0"/>
          </w:rPr>
          <w:t>-- **************************************************************</w:t>
        </w:r>
      </w:ins>
    </w:p>
    <w:p w14:paraId="42E77196" w14:textId="77777777" w:rsidR="00B67337" w:rsidRPr="00F85EA2" w:rsidRDefault="00B67337" w:rsidP="00B67337">
      <w:pPr>
        <w:pStyle w:val="PL"/>
        <w:rPr>
          <w:ins w:id="7021" w:author="R3-222893" w:date="2022-03-04T11:27:00Z"/>
          <w:noProof w:val="0"/>
        </w:rPr>
      </w:pPr>
      <w:ins w:id="7022" w:author="R3-222893" w:date="2022-03-04T11:27:00Z">
        <w:r w:rsidRPr="00F85EA2">
          <w:rPr>
            <w:noProof w:val="0"/>
          </w:rPr>
          <w:t>--</w:t>
        </w:r>
      </w:ins>
    </w:p>
    <w:p w14:paraId="43FD636E" w14:textId="77777777" w:rsidR="00B67337" w:rsidRPr="00F85EA2" w:rsidRDefault="00B67337" w:rsidP="00B67337">
      <w:pPr>
        <w:pStyle w:val="PL"/>
        <w:outlineLvl w:val="4"/>
        <w:rPr>
          <w:ins w:id="7023" w:author="R3-222893" w:date="2022-03-04T11:27:00Z"/>
          <w:noProof w:val="0"/>
        </w:rPr>
      </w:pPr>
      <w:ins w:id="7024" w:author="R3-222893" w:date="2022-03-04T11:27:00Z">
        <w:r w:rsidRPr="00F85EA2">
          <w:rPr>
            <w:noProof w:val="0"/>
          </w:rPr>
          <w:t>-- MULTICAST DISTRIBUTION RELEASE COMMAND</w:t>
        </w:r>
      </w:ins>
    </w:p>
    <w:p w14:paraId="6ADC47ED" w14:textId="77777777" w:rsidR="00B67337" w:rsidRPr="00F85EA2" w:rsidRDefault="00B67337" w:rsidP="00B67337">
      <w:pPr>
        <w:pStyle w:val="PL"/>
        <w:rPr>
          <w:ins w:id="7025" w:author="R3-222893" w:date="2022-03-04T11:27:00Z"/>
          <w:noProof w:val="0"/>
        </w:rPr>
      </w:pPr>
      <w:ins w:id="7026" w:author="R3-222893" w:date="2022-03-04T11:27:00Z">
        <w:r w:rsidRPr="00F85EA2">
          <w:rPr>
            <w:noProof w:val="0"/>
          </w:rPr>
          <w:t>--</w:t>
        </w:r>
      </w:ins>
    </w:p>
    <w:p w14:paraId="1FC04E8E" w14:textId="77777777" w:rsidR="00B67337" w:rsidRPr="00F85EA2" w:rsidRDefault="00B67337" w:rsidP="00B67337">
      <w:pPr>
        <w:pStyle w:val="PL"/>
        <w:rPr>
          <w:ins w:id="7027" w:author="R3-222893" w:date="2022-03-04T11:27:00Z"/>
          <w:noProof w:val="0"/>
        </w:rPr>
      </w:pPr>
      <w:ins w:id="7028" w:author="R3-222893" w:date="2022-03-04T11:27:00Z">
        <w:r w:rsidRPr="00F85EA2">
          <w:rPr>
            <w:noProof w:val="0"/>
          </w:rPr>
          <w:t>-- **************************************************************</w:t>
        </w:r>
      </w:ins>
    </w:p>
    <w:p w14:paraId="2F925004" w14:textId="77777777" w:rsidR="00B67337" w:rsidRPr="00F85EA2" w:rsidRDefault="00B67337" w:rsidP="00B67337">
      <w:pPr>
        <w:pStyle w:val="PL"/>
        <w:rPr>
          <w:ins w:id="7029" w:author="R3-222893" w:date="2022-03-04T11:27:00Z"/>
          <w:noProof w:val="0"/>
        </w:rPr>
      </w:pPr>
    </w:p>
    <w:p w14:paraId="1B14664C" w14:textId="77777777" w:rsidR="00B67337" w:rsidRPr="00F85EA2" w:rsidRDefault="00B67337" w:rsidP="00B67337">
      <w:pPr>
        <w:pStyle w:val="PL"/>
        <w:rPr>
          <w:ins w:id="7030" w:author="R3-222893" w:date="2022-03-04T11:27:00Z"/>
          <w:noProof w:val="0"/>
        </w:rPr>
      </w:pPr>
      <w:proofErr w:type="spellStart"/>
      <w:proofErr w:type="gramStart"/>
      <w:ins w:id="7031" w:author="R3-222893" w:date="2022-03-04T11:27:00Z">
        <w:r w:rsidRPr="00F85EA2">
          <w:rPr>
            <w:noProof w:val="0"/>
          </w:rPr>
          <w:t>MulticastDistributionReleaseCommand</w:t>
        </w:r>
        <w:proofErr w:type="spellEnd"/>
        <w:r w:rsidRPr="00F85EA2">
          <w:rPr>
            <w:noProof w:val="0"/>
          </w:rPr>
          <w:t xml:space="preserve"> ::=</w:t>
        </w:r>
        <w:proofErr w:type="gramEnd"/>
        <w:r w:rsidRPr="00F85EA2">
          <w:rPr>
            <w:noProof w:val="0"/>
          </w:rPr>
          <w:t xml:space="preserve"> SEQUENCE {</w:t>
        </w:r>
      </w:ins>
    </w:p>
    <w:p w14:paraId="78A537F7" w14:textId="77777777" w:rsidR="00B67337" w:rsidRPr="00F85EA2" w:rsidRDefault="00B67337" w:rsidP="00B67337">
      <w:pPr>
        <w:pStyle w:val="PL"/>
        <w:rPr>
          <w:ins w:id="7032" w:author="R3-222893" w:date="2022-03-04T11:27:00Z"/>
          <w:noProof w:val="0"/>
        </w:rPr>
      </w:pPr>
      <w:ins w:id="7033"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MulticastDistributionReleaseCommandIEs</w:t>
        </w:r>
        <w:proofErr w:type="spellEnd"/>
        <w:r w:rsidRPr="00F85EA2">
          <w:rPr>
            <w:noProof w:val="0"/>
          </w:rPr>
          <w:t>}},</w:t>
        </w:r>
      </w:ins>
    </w:p>
    <w:p w14:paraId="7560EE12" w14:textId="77777777" w:rsidR="00B67337" w:rsidRPr="00F85EA2" w:rsidRDefault="00B67337" w:rsidP="00B67337">
      <w:pPr>
        <w:pStyle w:val="PL"/>
        <w:rPr>
          <w:ins w:id="7034" w:author="R3-222893" w:date="2022-03-04T11:27:00Z"/>
          <w:noProof w:val="0"/>
        </w:rPr>
      </w:pPr>
      <w:ins w:id="7035" w:author="R3-222893" w:date="2022-03-04T11:27:00Z">
        <w:r w:rsidRPr="00F85EA2">
          <w:rPr>
            <w:noProof w:val="0"/>
          </w:rPr>
          <w:tab/>
          <w:t>...</w:t>
        </w:r>
      </w:ins>
    </w:p>
    <w:p w14:paraId="229A25BF" w14:textId="77777777" w:rsidR="00B67337" w:rsidRPr="00F85EA2" w:rsidRDefault="00B67337" w:rsidP="00B67337">
      <w:pPr>
        <w:pStyle w:val="PL"/>
        <w:rPr>
          <w:ins w:id="7036" w:author="R3-222893" w:date="2022-03-04T11:27:00Z"/>
          <w:noProof w:val="0"/>
        </w:rPr>
      </w:pPr>
      <w:ins w:id="7037" w:author="R3-222893" w:date="2022-03-04T11:27:00Z">
        <w:r w:rsidRPr="00F85EA2">
          <w:rPr>
            <w:noProof w:val="0"/>
          </w:rPr>
          <w:t>}</w:t>
        </w:r>
      </w:ins>
    </w:p>
    <w:p w14:paraId="0EA6D7F2" w14:textId="77777777" w:rsidR="00B67337" w:rsidRPr="00F85EA2" w:rsidRDefault="00B67337" w:rsidP="00B67337">
      <w:pPr>
        <w:pStyle w:val="PL"/>
        <w:rPr>
          <w:ins w:id="7038" w:author="R3-222893" w:date="2022-03-04T11:27:00Z"/>
          <w:noProof w:val="0"/>
        </w:rPr>
      </w:pPr>
    </w:p>
    <w:p w14:paraId="31B7244D" w14:textId="77777777" w:rsidR="00B67337" w:rsidRPr="00F85EA2" w:rsidRDefault="00B67337" w:rsidP="00B67337">
      <w:pPr>
        <w:pStyle w:val="PL"/>
        <w:rPr>
          <w:ins w:id="7039" w:author="R3-222893" w:date="2022-03-04T11:27:00Z"/>
          <w:noProof w:val="0"/>
        </w:rPr>
      </w:pPr>
      <w:proofErr w:type="spellStart"/>
      <w:ins w:id="7040" w:author="R3-222893" w:date="2022-03-04T11:27:00Z">
        <w:r w:rsidRPr="00F85EA2">
          <w:rPr>
            <w:noProof w:val="0"/>
          </w:rPr>
          <w:t>MulticastDistributionReleaseCommandIEs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59F85917" w14:textId="77777777" w:rsidR="00B67337" w:rsidRPr="00F85EA2" w:rsidRDefault="00B67337" w:rsidP="00B67337">
      <w:pPr>
        <w:pStyle w:val="PL"/>
        <w:rPr>
          <w:ins w:id="7041" w:author="R3-222893" w:date="2022-03-04T11:27:00Z"/>
          <w:noProof w:val="0"/>
        </w:rPr>
      </w:pPr>
      <w:ins w:id="7042"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7EAD43" w14:textId="77777777" w:rsidR="00B67337" w:rsidRPr="00F85EA2" w:rsidRDefault="00B67337" w:rsidP="00B67337">
      <w:pPr>
        <w:pStyle w:val="PL"/>
        <w:rPr>
          <w:ins w:id="7043" w:author="R3-222893" w:date="2022-03-04T11:27:00Z"/>
          <w:noProof w:val="0"/>
        </w:rPr>
      </w:pPr>
      <w:ins w:id="7044"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1C99804" w14:textId="77777777" w:rsidR="00B67337" w:rsidRPr="00F85EA2" w:rsidRDefault="00B67337" w:rsidP="00B67337">
      <w:pPr>
        <w:pStyle w:val="PL"/>
        <w:rPr>
          <w:ins w:id="7045" w:author="R3-222893" w:date="2022-03-04T11:27:00Z"/>
          <w:noProof w:val="0"/>
        </w:rPr>
      </w:pPr>
      <w:ins w:id="7046" w:author="R3-222893" w:date="2022-03-04T11:27:00Z">
        <w:r w:rsidRPr="00F85EA2">
          <w:rPr>
            <w:noProof w:val="0"/>
          </w:rPr>
          <w:tab/>
        </w:r>
        <w:proofErr w:type="gramStart"/>
        <w:r w:rsidRPr="00F85EA2">
          <w:rPr>
            <w:noProof w:val="0"/>
          </w:rPr>
          <w:t>{ ID</w:t>
        </w:r>
        <w:proofErr w:type="gramEnd"/>
        <w:r w:rsidRPr="00F85EA2">
          <w:rPr>
            <w:noProof w:val="0"/>
          </w:rPr>
          <w:t xml:space="preserve">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6DD99F87" w14:textId="77777777" w:rsidR="00B67337" w:rsidRPr="00F85EA2" w:rsidRDefault="00B67337" w:rsidP="00B67337">
      <w:pPr>
        <w:pStyle w:val="PL"/>
        <w:rPr>
          <w:ins w:id="7047" w:author="R3-222893" w:date="2022-03-04T11:27:00Z"/>
          <w:noProof w:val="0"/>
        </w:rPr>
      </w:pPr>
      <w:ins w:id="7048" w:author="R3-222893" w:date="2022-03-04T11:27:00Z">
        <w:r w:rsidRPr="00F85EA2">
          <w:rPr>
            <w:noProof w:val="0"/>
          </w:rPr>
          <w:tab/>
        </w:r>
        <w:proofErr w:type="gramStart"/>
        <w:r w:rsidRPr="00F85EA2">
          <w:rPr>
            <w:noProof w:val="0"/>
          </w:rPr>
          <w:t>{ ID</w:t>
        </w:r>
        <w:proofErr w:type="gramEnd"/>
        <w:r w:rsidRPr="00F85EA2">
          <w:rPr>
            <w:noProof w:val="0"/>
          </w:rPr>
          <w:t xml:space="preserve">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50C9E239" w14:textId="77777777" w:rsidR="00B67337" w:rsidRPr="00F85EA2" w:rsidRDefault="00B67337" w:rsidP="00B67337">
      <w:pPr>
        <w:pStyle w:val="PL"/>
        <w:rPr>
          <w:ins w:id="7049" w:author="R3-222893" w:date="2022-03-04T11:27:00Z"/>
          <w:noProof w:val="0"/>
        </w:rPr>
      </w:pPr>
      <w:ins w:id="7050" w:author="R3-222893" w:date="2022-03-04T11:27:00Z">
        <w:r w:rsidRPr="00F85EA2">
          <w:rPr>
            <w:noProof w:val="0"/>
          </w:rPr>
          <w:tab/>
          <w:t>...</w:t>
        </w:r>
      </w:ins>
    </w:p>
    <w:p w14:paraId="6BF87900" w14:textId="77777777" w:rsidR="00B67337" w:rsidRPr="00DA11D0" w:rsidRDefault="00B67337" w:rsidP="00B67337">
      <w:pPr>
        <w:pStyle w:val="PL"/>
        <w:rPr>
          <w:ins w:id="7051" w:author="R3-222893" w:date="2022-03-04T11:27:00Z"/>
          <w:noProof w:val="0"/>
        </w:rPr>
      </w:pPr>
      <w:ins w:id="7052" w:author="R3-222893" w:date="2022-03-04T11:27:00Z">
        <w:r w:rsidRPr="00F85EA2">
          <w:rPr>
            <w:noProof w:val="0"/>
          </w:rPr>
          <w:t>}</w:t>
        </w:r>
      </w:ins>
    </w:p>
    <w:p w14:paraId="3646DC1A" w14:textId="77777777" w:rsidR="00B67337" w:rsidRPr="00DA11D0" w:rsidRDefault="00B67337" w:rsidP="00B67337">
      <w:pPr>
        <w:pStyle w:val="PL"/>
        <w:rPr>
          <w:ins w:id="7053" w:author="R3-222893" w:date="2022-03-04T11:27:00Z"/>
          <w:noProof w:val="0"/>
        </w:rPr>
      </w:pPr>
    </w:p>
    <w:p w14:paraId="5776A8E3" w14:textId="77777777" w:rsidR="00B67337" w:rsidRPr="00DA11D0" w:rsidRDefault="00B67337" w:rsidP="00B67337">
      <w:pPr>
        <w:pStyle w:val="PL"/>
        <w:rPr>
          <w:ins w:id="7054" w:author="R3-222893" w:date="2022-03-04T11:27:00Z"/>
          <w:rFonts w:eastAsia="MS Mincho"/>
          <w:noProof w:val="0"/>
        </w:rPr>
      </w:pPr>
    </w:p>
    <w:p w14:paraId="7E39E554" w14:textId="77777777" w:rsidR="00B67337" w:rsidRPr="00F85EA2" w:rsidRDefault="00B67337" w:rsidP="00B67337">
      <w:pPr>
        <w:pStyle w:val="PL"/>
        <w:rPr>
          <w:ins w:id="7055" w:author="R3-222893" w:date="2022-03-04T11:27:00Z"/>
          <w:noProof w:val="0"/>
        </w:rPr>
      </w:pPr>
      <w:ins w:id="7056" w:author="R3-222893" w:date="2022-03-04T11:27:00Z">
        <w:r w:rsidRPr="00F85EA2">
          <w:rPr>
            <w:noProof w:val="0"/>
          </w:rPr>
          <w:t>-- **************************************************************</w:t>
        </w:r>
      </w:ins>
    </w:p>
    <w:p w14:paraId="0E1FB1B1" w14:textId="77777777" w:rsidR="00B67337" w:rsidRPr="00F85EA2" w:rsidRDefault="00B67337" w:rsidP="00B67337">
      <w:pPr>
        <w:pStyle w:val="PL"/>
        <w:rPr>
          <w:ins w:id="7057" w:author="R3-222893" w:date="2022-03-04T11:27:00Z"/>
          <w:noProof w:val="0"/>
        </w:rPr>
      </w:pPr>
      <w:ins w:id="7058" w:author="R3-222893" w:date="2022-03-04T11:27:00Z">
        <w:r w:rsidRPr="00F85EA2">
          <w:rPr>
            <w:noProof w:val="0"/>
          </w:rPr>
          <w:t>--</w:t>
        </w:r>
      </w:ins>
    </w:p>
    <w:p w14:paraId="70F0959C" w14:textId="77777777" w:rsidR="00B67337" w:rsidRPr="00F85EA2" w:rsidRDefault="00B67337" w:rsidP="00B67337">
      <w:pPr>
        <w:pStyle w:val="PL"/>
        <w:outlineLvl w:val="4"/>
        <w:rPr>
          <w:ins w:id="7059" w:author="R3-222893" w:date="2022-03-04T11:27:00Z"/>
          <w:noProof w:val="0"/>
        </w:rPr>
      </w:pPr>
      <w:ins w:id="7060" w:author="R3-222893" w:date="2022-03-04T11:27:00Z">
        <w:r w:rsidRPr="00F85EA2">
          <w:rPr>
            <w:noProof w:val="0"/>
          </w:rPr>
          <w:t>-- MULTICAST DISTRIBUTION RELEASE COMPLETE</w:t>
        </w:r>
      </w:ins>
    </w:p>
    <w:p w14:paraId="58A8785B" w14:textId="77777777" w:rsidR="00B67337" w:rsidRPr="00F85EA2" w:rsidRDefault="00B67337" w:rsidP="00B67337">
      <w:pPr>
        <w:pStyle w:val="PL"/>
        <w:rPr>
          <w:ins w:id="7061" w:author="R3-222893" w:date="2022-03-04T11:27:00Z"/>
          <w:noProof w:val="0"/>
        </w:rPr>
      </w:pPr>
      <w:ins w:id="7062" w:author="R3-222893" w:date="2022-03-04T11:27:00Z">
        <w:r w:rsidRPr="00F85EA2">
          <w:rPr>
            <w:noProof w:val="0"/>
          </w:rPr>
          <w:t>--</w:t>
        </w:r>
      </w:ins>
    </w:p>
    <w:p w14:paraId="521E3078" w14:textId="77777777" w:rsidR="00B67337" w:rsidRPr="00F85EA2" w:rsidRDefault="00B67337" w:rsidP="00B67337">
      <w:pPr>
        <w:pStyle w:val="PL"/>
        <w:rPr>
          <w:ins w:id="7063" w:author="R3-222893" w:date="2022-03-04T11:27:00Z"/>
          <w:noProof w:val="0"/>
        </w:rPr>
      </w:pPr>
      <w:ins w:id="7064" w:author="R3-222893" w:date="2022-03-04T11:27:00Z">
        <w:r w:rsidRPr="00F85EA2">
          <w:rPr>
            <w:noProof w:val="0"/>
          </w:rPr>
          <w:t>-- **************************************************************</w:t>
        </w:r>
      </w:ins>
    </w:p>
    <w:p w14:paraId="6B365DA2" w14:textId="77777777" w:rsidR="00B67337" w:rsidRPr="00F85EA2" w:rsidRDefault="00B67337" w:rsidP="00B67337">
      <w:pPr>
        <w:pStyle w:val="PL"/>
        <w:rPr>
          <w:ins w:id="7065" w:author="R3-222893" w:date="2022-03-04T11:27:00Z"/>
          <w:noProof w:val="0"/>
        </w:rPr>
      </w:pPr>
    </w:p>
    <w:p w14:paraId="1FB2FB3A" w14:textId="77777777" w:rsidR="00B67337" w:rsidRPr="00F85EA2" w:rsidRDefault="00B67337" w:rsidP="00B67337">
      <w:pPr>
        <w:pStyle w:val="PL"/>
        <w:rPr>
          <w:ins w:id="7066" w:author="R3-222893" w:date="2022-03-04T11:27:00Z"/>
          <w:noProof w:val="0"/>
        </w:rPr>
      </w:pPr>
      <w:proofErr w:type="spellStart"/>
      <w:proofErr w:type="gramStart"/>
      <w:ins w:id="7067" w:author="R3-222893" w:date="2022-03-04T11:27:00Z">
        <w:r w:rsidRPr="00F85EA2">
          <w:rPr>
            <w:noProof w:val="0"/>
          </w:rPr>
          <w:t>MulticastDistributionReleaseComplete</w:t>
        </w:r>
        <w:proofErr w:type="spellEnd"/>
        <w:r w:rsidRPr="00F85EA2">
          <w:rPr>
            <w:noProof w:val="0"/>
          </w:rPr>
          <w:t xml:space="preserve"> ::=</w:t>
        </w:r>
        <w:proofErr w:type="gramEnd"/>
        <w:r w:rsidRPr="00F85EA2">
          <w:rPr>
            <w:noProof w:val="0"/>
          </w:rPr>
          <w:t xml:space="preserve"> SEQUENCE {</w:t>
        </w:r>
      </w:ins>
    </w:p>
    <w:p w14:paraId="305C9EC9" w14:textId="77777777" w:rsidR="00B67337" w:rsidRPr="00F85EA2" w:rsidRDefault="00B67337" w:rsidP="00B67337">
      <w:pPr>
        <w:pStyle w:val="PL"/>
        <w:rPr>
          <w:ins w:id="7068" w:author="R3-222893" w:date="2022-03-04T11:27:00Z"/>
          <w:noProof w:val="0"/>
        </w:rPr>
      </w:pPr>
      <w:ins w:id="7069" w:author="R3-222893" w:date="2022-03-04T11:27:00Z">
        <w:r w:rsidRPr="00F85EA2">
          <w:rPr>
            <w:noProof w:val="0"/>
          </w:rPr>
          <w:tab/>
        </w:r>
        <w:proofErr w:type="spellStart"/>
        <w:r w:rsidRPr="00F85EA2">
          <w:rPr>
            <w:noProof w:val="0"/>
          </w:rPr>
          <w:t>protocolIEs</w:t>
        </w:r>
        <w:proofErr w:type="spellEnd"/>
        <w:r w:rsidRPr="00F85EA2">
          <w:rPr>
            <w:noProof w:val="0"/>
          </w:rPr>
          <w:tab/>
        </w:r>
        <w:r w:rsidRPr="00F85EA2">
          <w:rPr>
            <w:noProof w:val="0"/>
          </w:rPr>
          <w:tab/>
        </w:r>
        <w:r w:rsidRPr="00F85EA2">
          <w:rPr>
            <w:noProof w:val="0"/>
          </w:rPr>
          <w:tab/>
        </w:r>
        <w:proofErr w:type="spellStart"/>
        <w:r w:rsidRPr="00F85EA2">
          <w:rPr>
            <w:noProof w:val="0"/>
          </w:rPr>
          <w:t>ProtocolIE</w:t>
        </w:r>
        <w:proofErr w:type="spellEnd"/>
        <w:r w:rsidRPr="00F85EA2">
          <w:rPr>
            <w:noProof w:val="0"/>
          </w:rPr>
          <w:t xml:space="preserve">-Container    </w:t>
        </w:r>
        <w:proofErr w:type="gramStart"/>
        <w:r w:rsidRPr="00F85EA2">
          <w:rPr>
            <w:noProof w:val="0"/>
          </w:rPr>
          <w:t xml:space="preserve">   {</w:t>
        </w:r>
        <w:proofErr w:type="gramEnd"/>
        <w:r w:rsidRPr="00F85EA2">
          <w:rPr>
            <w:noProof w:val="0"/>
          </w:rPr>
          <w:t xml:space="preserve">{ </w:t>
        </w:r>
        <w:proofErr w:type="spellStart"/>
        <w:r w:rsidRPr="00F85EA2">
          <w:rPr>
            <w:noProof w:val="0"/>
          </w:rPr>
          <w:t>MulticastDistributionReleaseCompleteIEs</w:t>
        </w:r>
        <w:proofErr w:type="spellEnd"/>
        <w:r w:rsidRPr="00F85EA2">
          <w:rPr>
            <w:noProof w:val="0"/>
          </w:rPr>
          <w:t>}},</w:t>
        </w:r>
      </w:ins>
    </w:p>
    <w:p w14:paraId="6C446021" w14:textId="77777777" w:rsidR="00B67337" w:rsidRPr="00F85EA2" w:rsidRDefault="00B67337" w:rsidP="00B67337">
      <w:pPr>
        <w:pStyle w:val="PL"/>
        <w:rPr>
          <w:ins w:id="7070" w:author="R3-222893" w:date="2022-03-04T11:27:00Z"/>
          <w:noProof w:val="0"/>
        </w:rPr>
      </w:pPr>
      <w:ins w:id="7071" w:author="R3-222893" w:date="2022-03-04T11:27:00Z">
        <w:r w:rsidRPr="00F85EA2">
          <w:rPr>
            <w:noProof w:val="0"/>
          </w:rPr>
          <w:tab/>
          <w:t>...</w:t>
        </w:r>
      </w:ins>
    </w:p>
    <w:p w14:paraId="1628CD66" w14:textId="77777777" w:rsidR="00B67337" w:rsidRPr="00F85EA2" w:rsidRDefault="00B67337" w:rsidP="00B67337">
      <w:pPr>
        <w:pStyle w:val="PL"/>
        <w:rPr>
          <w:ins w:id="7072" w:author="R3-222893" w:date="2022-03-04T11:27:00Z"/>
          <w:noProof w:val="0"/>
        </w:rPr>
      </w:pPr>
      <w:ins w:id="7073" w:author="R3-222893" w:date="2022-03-04T11:27:00Z">
        <w:r w:rsidRPr="00F85EA2">
          <w:rPr>
            <w:noProof w:val="0"/>
          </w:rPr>
          <w:t>}</w:t>
        </w:r>
      </w:ins>
    </w:p>
    <w:p w14:paraId="365C7BD3" w14:textId="77777777" w:rsidR="00B67337" w:rsidRPr="00F85EA2" w:rsidRDefault="00B67337" w:rsidP="00B67337">
      <w:pPr>
        <w:pStyle w:val="PL"/>
        <w:rPr>
          <w:ins w:id="7074" w:author="R3-222893" w:date="2022-03-04T11:27:00Z"/>
          <w:noProof w:val="0"/>
        </w:rPr>
      </w:pPr>
    </w:p>
    <w:p w14:paraId="15072938" w14:textId="77777777" w:rsidR="00B67337" w:rsidRPr="00F85EA2" w:rsidRDefault="00B67337" w:rsidP="00B67337">
      <w:pPr>
        <w:pStyle w:val="PL"/>
        <w:rPr>
          <w:ins w:id="7075" w:author="R3-222893" w:date="2022-03-04T11:27:00Z"/>
          <w:noProof w:val="0"/>
        </w:rPr>
      </w:pPr>
      <w:proofErr w:type="spellStart"/>
      <w:ins w:id="7076" w:author="R3-222893" w:date="2022-03-04T11:27:00Z">
        <w:r w:rsidRPr="00F85EA2">
          <w:rPr>
            <w:noProof w:val="0"/>
          </w:rPr>
          <w:t>MulticastDistributionReleaseCompleteIEs</w:t>
        </w:r>
        <w:proofErr w:type="spellEnd"/>
        <w:r w:rsidRPr="00F85EA2">
          <w:rPr>
            <w:noProof w:val="0"/>
          </w:rPr>
          <w:t xml:space="preserve"> F1AP-PROTOCOL-</w:t>
        </w:r>
        <w:proofErr w:type="gramStart"/>
        <w:r w:rsidRPr="00F85EA2">
          <w:rPr>
            <w:noProof w:val="0"/>
          </w:rPr>
          <w:t>IES ::=</w:t>
        </w:r>
        <w:proofErr w:type="gramEnd"/>
        <w:r w:rsidRPr="00F85EA2">
          <w:rPr>
            <w:noProof w:val="0"/>
          </w:rPr>
          <w:t xml:space="preserve"> {</w:t>
        </w:r>
      </w:ins>
    </w:p>
    <w:p w14:paraId="4EC4FB78" w14:textId="77777777" w:rsidR="00B67337" w:rsidRPr="00F85EA2" w:rsidRDefault="00B67337" w:rsidP="00B67337">
      <w:pPr>
        <w:pStyle w:val="PL"/>
        <w:rPr>
          <w:ins w:id="7077" w:author="R3-222893" w:date="2022-03-04T11:27:00Z"/>
          <w:noProof w:val="0"/>
        </w:rPr>
      </w:pPr>
      <w:ins w:id="7078" w:author="R3-222893" w:date="2022-03-04T11:27:00Z">
        <w:r w:rsidRPr="00F85EA2">
          <w:rPr>
            <w:noProof w:val="0"/>
          </w:rPr>
          <w:tab/>
        </w:r>
        <w:proofErr w:type="gramStart"/>
        <w:r w:rsidRPr="00F85EA2">
          <w:rPr>
            <w:noProof w:val="0"/>
          </w:rPr>
          <w:t>{ ID</w:t>
        </w:r>
        <w:proofErr w:type="gramEnd"/>
        <w:r w:rsidRPr="00F85EA2">
          <w:rPr>
            <w:noProof w:val="0"/>
          </w:rPr>
          <w:t xml:space="preserve">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01849" w14:textId="77777777" w:rsidR="00B67337" w:rsidRPr="00F85EA2" w:rsidRDefault="00B67337" w:rsidP="00B67337">
      <w:pPr>
        <w:pStyle w:val="PL"/>
        <w:rPr>
          <w:ins w:id="7079" w:author="R3-222893" w:date="2022-03-04T11:27:00Z"/>
          <w:noProof w:val="0"/>
        </w:rPr>
      </w:pPr>
      <w:ins w:id="7080" w:author="R3-222893" w:date="2022-03-04T11:27:00Z">
        <w:r w:rsidRPr="00F85EA2">
          <w:rPr>
            <w:noProof w:val="0"/>
          </w:rPr>
          <w:tab/>
        </w:r>
        <w:proofErr w:type="gramStart"/>
        <w:r w:rsidRPr="00F85EA2">
          <w:rPr>
            <w:noProof w:val="0"/>
          </w:rPr>
          <w:t>{ ID</w:t>
        </w:r>
        <w:proofErr w:type="gramEnd"/>
        <w:r w:rsidRPr="00F85EA2">
          <w:rPr>
            <w:noProof w:val="0"/>
          </w:rPr>
          <w:t xml:space="preserve">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6E0A5BA" w14:textId="77777777" w:rsidR="00B67337" w:rsidRPr="00F85EA2" w:rsidRDefault="00B67337" w:rsidP="00B67337">
      <w:pPr>
        <w:pStyle w:val="PL"/>
        <w:rPr>
          <w:ins w:id="7081" w:author="R3-222893" w:date="2022-03-04T11:27:00Z"/>
          <w:noProof w:val="0"/>
        </w:rPr>
      </w:pPr>
      <w:ins w:id="7082" w:author="R3-222893" w:date="2022-03-04T11:27:00Z">
        <w:r w:rsidRPr="00F85EA2">
          <w:rPr>
            <w:noProof w:val="0"/>
          </w:rPr>
          <w:tab/>
        </w:r>
        <w:proofErr w:type="gramStart"/>
        <w:r w:rsidRPr="00F85EA2">
          <w:rPr>
            <w:noProof w:val="0"/>
          </w:rPr>
          <w:t>{ ID</w:t>
        </w:r>
        <w:proofErr w:type="gramEnd"/>
        <w:r w:rsidRPr="00F85EA2">
          <w:rPr>
            <w:noProof w:val="0"/>
          </w:rPr>
          <w:t xml:space="preserve">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3429821" w14:textId="77777777" w:rsidR="00B67337" w:rsidRPr="00F85EA2" w:rsidRDefault="00B67337" w:rsidP="00B67337">
      <w:pPr>
        <w:pStyle w:val="PL"/>
        <w:rPr>
          <w:ins w:id="7083" w:author="R3-222893" w:date="2022-03-04T11:27:00Z"/>
          <w:noProof w:val="0"/>
        </w:rPr>
      </w:pPr>
      <w:ins w:id="7084" w:author="R3-222893" w:date="2022-03-04T11:27:00Z">
        <w:r w:rsidRPr="00F85EA2">
          <w:rPr>
            <w:noProof w:val="0"/>
          </w:rPr>
          <w:tab/>
        </w:r>
        <w:proofErr w:type="gramStart"/>
        <w:r w:rsidRPr="00F85EA2">
          <w:rPr>
            <w:noProof w:val="0"/>
          </w:rPr>
          <w:t>{ ID</w:t>
        </w:r>
        <w:proofErr w:type="gramEnd"/>
        <w:r w:rsidRPr="00F85EA2">
          <w:rPr>
            <w:noProof w:val="0"/>
          </w:rPr>
          <w:t xml:space="preserve"> id-</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 xml:space="preserve">TYPE </w:t>
        </w:r>
        <w:proofErr w:type="spellStart"/>
        <w:r w:rsidRPr="00F85EA2">
          <w:rPr>
            <w:noProof w:val="0"/>
          </w:rPr>
          <w:t>CriticalityDiagnostics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6CD2EF5F" w14:textId="77777777" w:rsidR="00B67337" w:rsidRPr="00F85EA2" w:rsidRDefault="00B67337" w:rsidP="00B67337">
      <w:pPr>
        <w:pStyle w:val="PL"/>
        <w:rPr>
          <w:ins w:id="7085" w:author="R3-222893" w:date="2022-03-04T11:27:00Z"/>
          <w:noProof w:val="0"/>
        </w:rPr>
      </w:pPr>
      <w:ins w:id="7086" w:author="R3-222893" w:date="2022-03-04T11:27:00Z">
        <w:r w:rsidRPr="00F85EA2">
          <w:rPr>
            <w:noProof w:val="0"/>
          </w:rPr>
          <w:tab/>
          <w:t>...</w:t>
        </w:r>
      </w:ins>
    </w:p>
    <w:p w14:paraId="7335F0FE" w14:textId="77777777" w:rsidR="00B67337" w:rsidRPr="00DA11D0" w:rsidRDefault="00B67337" w:rsidP="00B67337">
      <w:pPr>
        <w:pStyle w:val="PL"/>
        <w:rPr>
          <w:ins w:id="7087" w:author="R3-222893" w:date="2022-03-04T11:27:00Z"/>
          <w:noProof w:val="0"/>
        </w:rPr>
      </w:pPr>
      <w:ins w:id="7088" w:author="R3-222893" w:date="2022-03-04T11:27:00Z">
        <w:r w:rsidRPr="00F85EA2">
          <w:rPr>
            <w:noProof w:val="0"/>
          </w:rPr>
          <w:t>}</w:t>
        </w:r>
      </w:ins>
    </w:p>
    <w:p w14:paraId="776B263F" w14:textId="77777777" w:rsidR="00B67337" w:rsidRPr="00F85EA2" w:rsidRDefault="00B67337" w:rsidP="00B67337">
      <w:pPr>
        <w:pStyle w:val="PL"/>
        <w:spacing w:line="0" w:lineRule="atLeast"/>
        <w:rPr>
          <w:ins w:id="7089" w:author="R3-222893" w:date="2022-03-04T11:27:00Z"/>
          <w:noProof w:val="0"/>
        </w:rPr>
      </w:pPr>
    </w:p>
    <w:p w14:paraId="41A78379" w14:textId="77777777" w:rsidR="003B0B18" w:rsidRPr="00DA11D0" w:rsidRDefault="003B0B18" w:rsidP="003B0B18">
      <w:pPr>
        <w:pStyle w:val="PL"/>
        <w:rPr>
          <w:ins w:id="7090" w:author="Rapporteur" w:date="2022-02-08T15:29:00Z"/>
          <w:noProof w:val="0"/>
        </w:rPr>
      </w:pPr>
    </w:p>
    <w:p w14:paraId="526B80F6" w14:textId="77777777" w:rsidR="004246B0" w:rsidRPr="00DA11D0" w:rsidRDefault="004246B0" w:rsidP="004246B0">
      <w:pPr>
        <w:pStyle w:val="PL"/>
        <w:rPr>
          <w:ins w:id="7091" w:author="Rapporteur" w:date="2022-02-08T15:29:00Z"/>
          <w:noProof w:val="0"/>
          <w:snapToGrid w:val="0"/>
        </w:rPr>
      </w:pPr>
    </w:p>
    <w:p w14:paraId="013F4C91" w14:textId="77777777" w:rsidR="004246B0" w:rsidRPr="00DA11D0" w:rsidRDefault="004246B0" w:rsidP="004246B0">
      <w:pPr>
        <w:pStyle w:val="PL"/>
      </w:pPr>
    </w:p>
    <w:p w14:paraId="7468F911" w14:textId="77777777" w:rsidR="004246B0" w:rsidRPr="00DA11D0" w:rsidRDefault="004246B0" w:rsidP="004246B0">
      <w:pPr>
        <w:pStyle w:val="PL"/>
        <w:rPr>
          <w:noProof w:val="0"/>
        </w:rPr>
      </w:pPr>
      <w:r w:rsidRPr="00DA11D0">
        <w:rPr>
          <w:noProof w:val="0"/>
        </w:rPr>
        <w:t>END</w:t>
      </w:r>
    </w:p>
    <w:p w14:paraId="7A27E953" w14:textId="77777777" w:rsidR="004246B0" w:rsidRPr="00DA11D0" w:rsidRDefault="004246B0" w:rsidP="004246B0">
      <w:pPr>
        <w:pStyle w:val="PL"/>
        <w:rPr>
          <w:noProof w:val="0"/>
          <w:snapToGrid w:val="0"/>
        </w:rPr>
      </w:pPr>
      <w:r w:rsidRPr="00DA11D0">
        <w:rPr>
          <w:noProof w:val="0"/>
          <w:snapToGrid w:val="0"/>
        </w:rPr>
        <w:t xml:space="preserve">-- ASN1STOP </w:t>
      </w:r>
    </w:p>
    <w:p w14:paraId="682F0CF6" w14:textId="77777777" w:rsidR="004246B0" w:rsidRPr="00DA11D0" w:rsidRDefault="004246B0" w:rsidP="004246B0">
      <w:pPr>
        <w:pStyle w:val="PL"/>
        <w:rPr>
          <w:noProof w:val="0"/>
        </w:rPr>
      </w:pPr>
    </w:p>
    <w:p w14:paraId="7011244A" w14:textId="77777777" w:rsidR="004246B0" w:rsidRPr="00DA11D0" w:rsidRDefault="004246B0" w:rsidP="004246B0">
      <w:pPr>
        <w:pStyle w:val="Heading3"/>
      </w:pPr>
      <w:bookmarkStart w:id="7092" w:name="_Toc20956003"/>
      <w:bookmarkStart w:id="7093" w:name="_Toc29893129"/>
      <w:bookmarkStart w:id="7094" w:name="_Toc36557066"/>
      <w:bookmarkStart w:id="7095" w:name="_Toc45832586"/>
      <w:bookmarkStart w:id="7096" w:name="_Toc51763908"/>
      <w:bookmarkStart w:id="7097" w:name="_Toc64449080"/>
      <w:bookmarkStart w:id="7098" w:name="_Toc66289739"/>
      <w:bookmarkStart w:id="7099" w:name="_Toc74154852"/>
      <w:bookmarkStart w:id="7100" w:name="_Toc81383596"/>
      <w:bookmarkStart w:id="7101" w:name="_Toc88658230"/>
      <w:r w:rsidRPr="00DA11D0">
        <w:t>9.4.5</w:t>
      </w:r>
      <w:r w:rsidRPr="00DA11D0">
        <w:tab/>
        <w:t>Information Element Definitions</w:t>
      </w:r>
      <w:bookmarkEnd w:id="7092"/>
      <w:bookmarkEnd w:id="7093"/>
      <w:bookmarkEnd w:id="7094"/>
      <w:bookmarkEnd w:id="7095"/>
      <w:bookmarkEnd w:id="7096"/>
      <w:bookmarkEnd w:id="7097"/>
      <w:bookmarkEnd w:id="7098"/>
      <w:bookmarkEnd w:id="7099"/>
      <w:bookmarkEnd w:id="7100"/>
      <w:bookmarkEnd w:id="7101"/>
    </w:p>
    <w:p w14:paraId="5CAA0C70" w14:textId="77777777" w:rsidR="004246B0" w:rsidRPr="00DA11D0" w:rsidRDefault="004246B0" w:rsidP="004246B0">
      <w:pPr>
        <w:pStyle w:val="PL"/>
        <w:rPr>
          <w:noProof w:val="0"/>
          <w:snapToGrid w:val="0"/>
        </w:rPr>
      </w:pPr>
      <w:r w:rsidRPr="00DA11D0">
        <w:rPr>
          <w:noProof w:val="0"/>
          <w:snapToGrid w:val="0"/>
        </w:rPr>
        <w:t xml:space="preserve">-- ASN1START </w:t>
      </w:r>
    </w:p>
    <w:p w14:paraId="02AC11B6" w14:textId="77777777" w:rsidR="004246B0" w:rsidRPr="00DA11D0" w:rsidRDefault="004246B0" w:rsidP="004246B0">
      <w:pPr>
        <w:pStyle w:val="PL"/>
        <w:rPr>
          <w:noProof w:val="0"/>
          <w:snapToGrid w:val="0"/>
        </w:rPr>
      </w:pPr>
      <w:r w:rsidRPr="00DA11D0">
        <w:rPr>
          <w:noProof w:val="0"/>
          <w:snapToGrid w:val="0"/>
        </w:rPr>
        <w:t>-- **************************************************************</w:t>
      </w:r>
    </w:p>
    <w:p w14:paraId="1E30319C" w14:textId="77777777" w:rsidR="004246B0" w:rsidRPr="00DA11D0" w:rsidRDefault="004246B0" w:rsidP="004246B0">
      <w:pPr>
        <w:pStyle w:val="PL"/>
        <w:rPr>
          <w:noProof w:val="0"/>
          <w:snapToGrid w:val="0"/>
        </w:rPr>
      </w:pPr>
      <w:r w:rsidRPr="00DA11D0">
        <w:rPr>
          <w:noProof w:val="0"/>
          <w:snapToGrid w:val="0"/>
        </w:rPr>
        <w:t>--</w:t>
      </w:r>
    </w:p>
    <w:p w14:paraId="39EBF3E2" w14:textId="77777777" w:rsidR="004246B0" w:rsidRPr="00DA11D0" w:rsidRDefault="004246B0" w:rsidP="004246B0">
      <w:pPr>
        <w:pStyle w:val="PL"/>
        <w:rPr>
          <w:noProof w:val="0"/>
          <w:snapToGrid w:val="0"/>
        </w:rPr>
      </w:pPr>
      <w:r w:rsidRPr="00DA11D0">
        <w:rPr>
          <w:noProof w:val="0"/>
          <w:snapToGrid w:val="0"/>
        </w:rPr>
        <w:t>-- Information Element Definitions</w:t>
      </w:r>
    </w:p>
    <w:p w14:paraId="2BF7F726" w14:textId="77777777" w:rsidR="004246B0" w:rsidRPr="00DA11D0" w:rsidRDefault="004246B0" w:rsidP="004246B0">
      <w:pPr>
        <w:pStyle w:val="PL"/>
        <w:rPr>
          <w:noProof w:val="0"/>
          <w:snapToGrid w:val="0"/>
        </w:rPr>
      </w:pPr>
      <w:r w:rsidRPr="00DA11D0">
        <w:rPr>
          <w:noProof w:val="0"/>
          <w:snapToGrid w:val="0"/>
        </w:rPr>
        <w:t>--</w:t>
      </w:r>
    </w:p>
    <w:p w14:paraId="62D142AC" w14:textId="77777777" w:rsidR="004246B0" w:rsidRPr="00DA11D0" w:rsidRDefault="004246B0" w:rsidP="004246B0">
      <w:pPr>
        <w:pStyle w:val="PL"/>
        <w:rPr>
          <w:noProof w:val="0"/>
          <w:snapToGrid w:val="0"/>
        </w:rPr>
      </w:pPr>
      <w:r w:rsidRPr="00DA11D0">
        <w:rPr>
          <w:noProof w:val="0"/>
          <w:snapToGrid w:val="0"/>
        </w:rPr>
        <w:t>-- **************************************************************</w:t>
      </w:r>
    </w:p>
    <w:p w14:paraId="10F7A079" w14:textId="77777777" w:rsidR="004246B0" w:rsidRPr="00DA11D0" w:rsidRDefault="004246B0" w:rsidP="004246B0">
      <w:pPr>
        <w:pStyle w:val="PL"/>
        <w:rPr>
          <w:noProof w:val="0"/>
          <w:snapToGrid w:val="0"/>
        </w:rPr>
      </w:pPr>
    </w:p>
    <w:p w14:paraId="06D3E939" w14:textId="77777777" w:rsidR="004246B0" w:rsidRPr="00DA11D0" w:rsidRDefault="004246B0" w:rsidP="004246B0">
      <w:pPr>
        <w:pStyle w:val="PL"/>
        <w:rPr>
          <w:noProof w:val="0"/>
          <w:snapToGrid w:val="0"/>
        </w:rPr>
      </w:pPr>
      <w:r w:rsidRPr="00DA11D0">
        <w:rPr>
          <w:noProof w:val="0"/>
          <w:snapToGrid w:val="0"/>
        </w:rPr>
        <w:t>F1AP-IEs {</w:t>
      </w:r>
    </w:p>
    <w:p w14:paraId="0AA6EA14"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406EC7D9"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f1ap-IEs (2</w:t>
      </w:r>
      <w:proofErr w:type="gramStart"/>
      <w:r w:rsidRPr="00DA11D0">
        <w:rPr>
          <w:noProof w:val="0"/>
          <w:snapToGrid w:val="0"/>
        </w:rPr>
        <w:t>) }</w:t>
      </w:r>
      <w:proofErr w:type="gramEnd"/>
    </w:p>
    <w:p w14:paraId="74F5ADB7" w14:textId="77777777" w:rsidR="004246B0" w:rsidRPr="00DA11D0" w:rsidRDefault="004246B0" w:rsidP="004246B0">
      <w:pPr>
        <w:pStyle w:val="PL"/>
        <w:rPr>
          <w:noProof w:val="0"/>
          <w:snapToGrid w:val="0"/>
        </w:rPr>
      </w:pPr>
    </w:p>
    <w:p w14:paraId="1016362D" w14:textId="77777777" w:rsidR="004246B0" w:rsidRPr="00DA11D0" w:rsidRDefault="004246B0" w:rsidP="004246B0">
      <w:pPr>
        <w:pStyle w:val="PL"/>
        <w:rPr>
          <w:noProof w:val="0"/>
          <w:snapToGrid w:val="0"/>
        </w:rPr>
      </w:pPr>
      <w:r w:rsidRPr="00DA11D0">
        <w:rPr>
          <w:noProof w:val="0"/>
          <w:snapToGrid w:val="0"/>
        </w:rPr>
        <w:lastRenderedPageBreak/>
        <w:t xml:space="preserve">DEFINITIONS AUTOMATIC </w:t>
      </w:r>
      <w:proofErr w:type="gramStart"/>
      <w:r w:rsidRPr="00DA11D0">
        <w:rPr>
          <w:noProof w:val="0"/>
          <w:snapToGrid w:val="0"/>
        </w:rPr>
        <w:t>TAGS ::=</w:t>
      </w:r>
      <w:proofErr w:type="gramEnd"/>
      <w:r w:rsidRPr="00DA11D0">
        <w:rPr>
          <w:noProof w:val="0"/>
          <w:snapToGrid w:val="0"/>
        </w:rPr>
        <w:t xml:space="preserve"> </w:t>
      </w:r>
    </w:p>
    <w:p w14:paraId="3F291704" w14:textId="77777777" w:rsidR="004246B0" w:rsidRPr="00DA11D0" w:rsidRDefault="004246B0" w:rsidP="004246B0">
      <w:pPr>
        <w:pStyle w:val="PL"/>
        <w:rPr>
          <w:noProof w:val="0"/>
          <w:snapToGrid w:val="0"/>
        </w:rPr>
      </w:pPr>
    </w:p>
    <w:p w14:paraId="2664D6E9" w14:textId="77777777" w:rsidR="004246B0" w:rsidRPr="00DA11D0" w:rsidRDefault="004246B0" w:rsidP="004246B0">
      <w:pPr>
        <w:pStyle w:val="PL"/>
        <w:rPr>
          <w:noProof w:val="0"/>
          <w:snapToGrid w:val="0"/>
        </w:rPr>
      </w:pPr>
      <w:r w:rsidRPr="00DA11D0">
        <w:rPr>
          <w:noProof w:val="0"/>
          <w:snapToGrid w:val="0"/>
        </w:rPr>
        <w:t>BEGIN</w:t>
      </w:r>
    </w:p>
    <w:p w14:paraId="0595760D" w14:textId="77777777" w:rsidR="004246B0" w:rsidRPr="00DA11D0" w:rsidRDefault="004246B0" w:rsidP="004246B0">
      <w:pPr>
        <w:pStyle w:val="PL"/>
        <w:rPr>
          <w:noProof w:val="0"/>
          <w:snapToGrid w:val="0"/>
        </w:rPr>
      </w:pPr>
    </w:p>
    <w:p w14:paraId="51DE7630" w14:textId="77777777" w:rsidR="004246B0" w:rsidRPr="00DA11D0" w:rsidRDefault="004246B0" w:rsidP="004246B0">
      <w:pPr>
        <w:pStyle w:val="PL"/>
        <w:rPr>
          <w:rFonts w:eastAsia="SimSun"/>
          <w:snapToGrid w:val="0"/>
          <w:lang w:eastAsia="en-US"/>
        </w:rPr>
      </w:pPr>
      <w:r w:rsidRPr="00DA11D0">
        <w:rPr>
          <w:noProof w:val="0"/>
          <w:snapToGrid w:val="0"/>
        </w:rPr>
        <w:t>IMPORTS</w:t>
      </w:r>
    </w:p>
    <w:p w14:paraId="5E68E2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id-gNB-CUSystemInformation,</w:t>
      </w:r>
    </w:p>
    <w:p w14:paraId="78C1A6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id-HandoverPreparationInformation,</w:t>
      </w:r>
    </w:p>
    <w:p w14:paraId="381812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id-TAISliceSupportList,</w:t>
      </w:r>
    </w:p>
    <w:p w14:paraId="0E916F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id-RANAC,</w:t>
      </w:r>
    </w:p>
    <w:p w14:paraId="7C6BCC95" w14:textId="77777777" w:rsidR="004246B0" w:rsidRPr="00DA11D0" w:rsidRDefault="004246B0" w:rsidP="004246B0">
      <w:pPr>
        <w:pStyle w:val="PL"/>
        <w:rPr>
          <w:snapToGrid w:val="0"/>
        </w:rPr>
      </w:pPr>
      <w:r w:rsidRPr="00DA11D0">
        <w:rPr>
          <w:snapToGrid w:val="0"/>
        </w:rPr>
        <w:tab/>
      </w:r>
      <w:r w:rsidRPr="00DA11D0">
        <w:rPr>
          <w:noProof w:val="0"/>
          <w:snapToGrid w:val="0"/>
        </w:rPr>
        <w:t>id-</w:t>
      </w:r>
      <w:proofErr w:type="spellStart"/>
      <w:r w:rsidRPr="00DA11D0">
        <w:rPr>
          <w:snapToGrid w:val="0"/>
        </w:rPr>
        <w:t>BearerTypeChange</w:t>
      </w:r>
      <w:proofErr w:type="spellEnd"/>
      <w:r w:rsidRPr="00DA11D0">
        <w:rPr>
          <w:snapToGrid w:val="0"/>
        </w:rPr>
        <w:t>,</w:t>
      </w:r>
    </w:p>
    <w:p w14:paraId="4E946E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id-Cell-Direction,</w:t>
      </w:r>
    </w:p>
    <w:p w14:paraId="2F55C2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id-Cell-Type,</w:t>
      </w:r>
    </w:p>
    <w:p w14:paraId="0809CB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id-CellGroupConfig,</w:t>
      </w:r>
    </w:p>
    <w:p w14:paraId="7AD279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id-AvailablePLMNList,</w:t>
      </w:r>
    </w:p>
    <w:p w14:paraId="778AF8F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id-PDUSessionID,</w:t>
      </w:r>
    </w:p>
    <w:p w14:paraId="297DE5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id-ULPDUSessionAggregateMaximumBitRate, </w:t>
      </w:r>
    </w:p>
    <w:p w14:paraId="5DE14F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id-DC-Based-Duplication-Configured,</w:t>
      </w:r>
    </w:p>
    <w:p w14:paraId="27A8558F" w14:textId="77777777" w:rsidR="004246B0" w:rsidRPr="00DA11D0" w:rsidRDefault="004246B0" w:rsidP="004246B0">
      <w:pPr>
        <w:pStyle w:val="PL"/>
        <w:rPr>
          <w:snapToGrid w:val="0"/>
        </w:rPr>
      </w:pPr>
      <w:r w:rsidRPr="00DA11D0">
        <w:rPr>
          <w:rFonts w:eastAsia="SimSun"/>
          <w:snapToGrid w:val="0"/>
          <w:lang w:eastAsia="en-US"/>
        </w:rPr>
        <w:tab/>
        <w:t>id-DC-Based-Duplication-Activation,</w:t>
      </w:r>
    </w:p>
    <w:p w14:paraId="7FE7165A" w14:textId="77777777" w:rsidR="004246B0" w:rsidRPr="00DA11D0" w:rsidRDefault="004246B0" w:rsidP="004246B0">
      <w:pPr>
        <w:pStyle w:val="PL"/>
        <w:rPr>
          <w:rFonts w:eastAsia="SimSun"/>
          <w:snapToGrid w:val="0"/>
          <w:lang w:eastAsia="en-US"/>
        </w:rPr>
      </w:pPr>
      <w:r w:rsidRPr="00DA11D0">
        <w:rPr>
          <w:snapToGrid w:val="0"/>
        </w:rPr>
        <w:tab/>
        <w:t>id-Duplication-Activation,</w:t>
      </w:r>
    </w:p>
    <w:p w14:paraId="5F517E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w:t>
      </w:r>
      <w:r w:rsidRPr="00DA11D0">
        <w:rPr>
          <w:snapToGrid w:val="0"/>
          <w:lang w:eastAsia="zh-CN"/>
        </w:rPr>
        <w:t>DL</w:t>
      </w:r>
      <w:r w:rsidRPr="00DA11D0">
        <w:rPr>
          <w:rFonts w:eastAsia="SimSun"/>
          <w:snapToGrid w:val="0"/>
          <w:lang w:eastAsia="en-US"/>
        </w:rPr>
        <w:t>PDCPSNLength,</w:t>
      </w:r>
    </w:p>
    <w:p w14:paraId="547CF4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id-ULPDCPSNLength,</w:t>
      </w:r>
    </w:p>
    <w:p w14:paraId="58B7C5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id-RLC-Status,</w:t>
      </w:r>
    </w:p>
    <w:p w14:paraId="1D26EC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id-MeasurementTimingConfiguration,</w:t>
      </w:r>
    </w:p>
    <w:p w14:paraId="7958C506" w14:textId="77777777" w:rsidR="004246B0" w:rsidRPr="00DA11D0" w:rsidRDefault="004246B0" w:rsidP="004246B0">
      <w:pPr>
        <w:pStyle w:val="PL"/>
        <w:rPr>
          <w:snapToGrid w:val="0"/>
        </w:rPr>
      </w:pPr>
      <w:r w:rsidRPr="00DA11D0">
        <w:rPr>
          <w:rFonts w:eastAsia="SimSun"/>
          <w:snapToGrid w:val="0"/>
          <w:lang w:eastAsia="en-US"/>
        </w:rPr>
        <w:tab/>
        <w:t>id-DRB-Information,</w:t>
      </w:r>
    </w:p>
    <w:p w14:paraId="5D8B7DF9" w14:textId="77777777" w:rsidR="004246B0" w:rsidRPr="00DA11D0" w:rsidRDefault="004246B0" w:rsidP="004246B0">
      <w:pPr>
        <w:pStyle w:val="PL"/>
        <w:rPr>
          <w:snapToGrid w:val="0"/>
        </w:rPr>
      </w:pPr>
      <w:r w:rsidRPr="00DA11D0">
        <w:rPr>
          <w:snapToGrid w:val="0"/>
        </w:rPr>
        <w:tab/>
        <w:t>id-QoSFlowMappingIndication,</w:t>
      </w:r>
    </w:p>
    <w:p w14:paraId="4B6CB0F8" w14:textId="77777777" w:rsidR="004246B0" w:rsidRPr="00DA11D0" w:rsidRDefault="004246B0" w:rsidP="004246B0">
      <w:pPr>
        <w:pStyle w:val="PL"/>
        <w:rPr>
          <w:noProof w:val="0"/>
        </w:rPr>
      </w:pPr>
      <w:r w:rsidRPr="00DA11D0">
        <w:rPr>
          <w:snapToGrid w:val="0"/>
        </w:rPr>
        <w:tab/>
      </w:r>
      <w:r w:rsidRPr="00DA11D0">
        <w:rPr>
          <w:noProof w:val="0"/>
        </w:rPr>
        <w:t>id-</w:t>
      </w:r>
      <w:proofErr w:type="spellStart"/>
      <w:r w:rsidRPr="00DA11D0">
        <w:rPr>
          <w:noProof w:val="0"/>
        </w:rPr>
        <w:t>ServingCellMO</w:t>
      </w:r>
      <w:proofErr w:type="spellEnd"/>
      <w:r w:rsidRPr="00DA11D0">
        <w:rPr>
          <w:noProof w:val="0"/>
        </w:rPr>
        <w:t>,</w:t>
      </w:r>
    </w:p>
    <w:p w14:paraId="23CDE912" w14:textId="77777777" w:rsidR="004246B0" w:rsidRPr="00DA11D0" w:rsidRDefault="004246B0" w:rsidP="004246B0">
      <w:pPr>
        <w:pStyle w:val="PL"/>
        <w:rPr>
          <w:noProof w:val="0"/>
        </w:rPr>
      </w:pPr>
      <w:r w:rsidRPr="00DA11D0">
        <w:rPr>
          <w:noProof w:val="0"/>
        </w:rPr>
        <w:tab/>
        <w:t>id-</w:t>
      </w:r>
      <w:proofErr w:type="spellStart"/>
      <w:r w:rsidRPr="00DA11D0">
        <w:rPr>
          <w:noProof w:val="0"/>
        </w:rPr>
        <w:t>RLCMode</w:t>
      </w:r>
      <w:proofErr w:type="spellEnd"/>
      <w:r w:rsidRPr="00DA11D0">
        <w:rPr>
          <w:noProof w:val="0"/>
        </w:rPr>
        <w:t>,</w:t>
      </w:r>
    </w:p>
    <w:p w14:paraId="2D731C40" w14:textId="77777777" w:rsidR="004246B0" w:rsidRPr="00DA11D0" w:rsidRDefault="004246B0" w:rsidP="004246B0">
      <w:pPr>
        <w:pStyle w:val="PL"/>
        <w:rPr>
          <w:noProof w:val="0"/>
        </w:rPr>
      </w:pPr>
      <w:r w:rsidRPr="00DA11D0">
        <w:rPr>
          <w:noProof w:val="0"/>
        </w:rPr>
        <w:tab/>
        <w:t>id-</w:t>
      </w:r>
      <w:proofErr w:type="spellStart"/>
      <w:r w:rsidRPr="00DA11D0">
        <w:rPr>
          <w:noProof w:val="0"/>
        </w:rPr>
        <w:t>ExtendedServedPLMNs</w:t>
      </w:r>
      <w:proofErr w:type="spellEnd"/>
      <w:r w:rsidRPr="00DA11D0">
        <w:rPr>
          <w:noProof w:val="0"/>
        </w:rPr>
        <w:t>-List,</w:t>
      </w:r>
    </w:p>
    <w:p w14:paraId="340F8C62" w14:textId="77777777" w:rsidR="004246B0" w:rsidRPr="00DA11D0" w:rsidRDefault="004246B0" w:rsidP="004246B0">
      <w:pPr>
        <w:pStyle w:val="PL"/>
        <w:rPr>
          <w:noProof w:val="0"/>
        </w:rPr>
      </w:pPr>
      <w:r w:rsidRPr="00DA11D0">
        <w:rPr>
          <w:noProof w:val="0"/>
        </w:rPr>
        <w:tab/>
        <w:t>id-</w:t>
      </w:r>
      <w:proofErr w:type="spellStart"/>
      <w:r w:rsidRPr="00DA11D0">
        <w:rPr>
          <w:noProof w:val="0"/>
        </w:rPr>
        <w:t>ExtendedAvailablePLMN</w:t>
      </w:r>
      <w:proofErr w:type="spellEnd"/>
      <w:r w:rsidRPr="00DA11D0">
        <w:rPr>
          <w:noProof w:val="0"/>
        </w:rPr>
        <w:t>-List,</w:t>
      </w:r>
    </w:p>
    <w:p w14:paraId="538949DE" w14:textId="77777777" w:rsidR="004246B0" w:rsidRPr="00DA11D0" w:rsidRDefault="004246B0" w:rsidP="004246B0">
      <w:pPr>
        <w:pStyle w:val="PL"/>
        <w:rPr>
          <w:rFonts w:eastAsia="SimSun"/>
          <w:snapToGrid w:val="0"/>
        </w:rPr>
      </w:pPr>
      <w:r w:rsidRPr="00DA11D0">
        <w:rPr>
          <w:noProof w:val="0"/>
        </w:rPr>
        <w:tab/>
        <w:t>id-DRX-</w:t>
      </w:r>
      <w:proofErr w:type="spellStart"/>
      <w:r w:rsidRPr="00DA11D0">
        <w:rPr>
          <w:noProof w:val="0"/>
        </w:rPr>
        <w:t>LongCycleStartOffset</w:t>
      </w:r>
      <w:proofErr w:type="spellEnd"/>
      <w:r w:rsidRPr="00DA11D0">
        <w:rPr>
          <w:noProof w:val="0"/>
        </w:rPr>
        <w:t>,</w:t>
      </w:r>
    </w:p>
    <w:p w14:paraId="54E3A150" w14:textId="77777777" w:rsidR="004246B0" w:rsidRPr="00DA11D0" w:rsidRDefault="004246B0" w:rsidP="004246B0">
      <w:pPr>
        <w:pStyle w:val="PL"/>
        <w:rPr>
          <w:rFonts w:eastAsia="SimSun"/>
          <w:snapToGrid w:val="0"/>
        </w:rPr>
      </w:pPr>
      <w:r w:rsidRPr="00DA11D0">
        <w:rPr>
          <w:rFonts w:eastAsia="SimSun"/>
          <w:snapToGrid w:val="0"/>
        </w:rPr>
        <w:tab/>
        <w:t>id-SelectedBandCombinationIndex,</w:t>
      </w:r>
    </w:p>
    <w:p w14:paraId="3BB067D5" w14:textId="77777777" w:rsidR="004246B0" w:rsidRPr="00DA11D0" w:rsidRDefault="004246B0" w:rsidP="004246B0">
      <w:pPr>
        <w:pStyle w:val="PL"/>
        <w:rPr>
          <w:rFonts w:eastAsia="SimSun"/>
          <w:snapToGrid w:val="0"/>
        </w:rPr>
      </w:pPr>
      <w:r w:rsidRPr="00DA11D0">
        <w:rPr>
          <w:rFonts w:eastAsia="SimSun"/>
          <w:snapToGrid w:val="0"/>
        </w:rPr>
        <w:tab/>
        <w:t>id-SelectedFeatureSetEntryIndex,</w:t>
      </w:r>
    </w:p>
    <w:p w14:paraId="798C3430" w14:textId="77777777" w:rsidR="004246B0" w:rsidRPr="00DA11D0" w:rsidRDefault="004246B0" w:rsidP="004246B0">
      <w:pPr>
        <w:pStyle w:val="PL"/>
        <w:rPr>
          <w:rFonts w:eastAsia="SimSun"/>
          <w:snapToGrid w:val="0"/>
          <w:lang w:eastAsia="en-US"/>
        </w:rPr>
      </w:pPr>
      <w:r w:rsidRPr="00DA11D0">
        <w:rPr>
          <w:rFonts w:eastAsia="SimSun"/>
          <w:snapToGrid w:val="0"/>
        </w:rPr>
        <w:tab/>
        <w:t>id-Ph-InfoSCG,</w:t>
      </w:r>
    </w:p>
    <w:p w14:paraId="12BAFF2A" w14:textId="77777777" w:rsidR="004246B0" w:rsidRPr="00DA11D0" w:rsidRDefault="004246B0" w:rsidP="004246B0">
      <w:pPr>
        <w:pStyle w:val="PL"/>
        <w:rPr>
          <w:noProof w:val="0"/>
        </w:rPr>
      </w:pPr>
      <w:r w:rsidRPr="00DA11D0">
        <w:rPr>
          <w:rFonts w:eastAsia="SimSun"/>
          <w:snapToGrid w:val="0"/>
          <w:lang w:eastAsia="en-US"/>
        </w:rPr>
        <w:tab/>
      </w:r>
      <w:r w:rsidRPr="00DA11D0">
        <w:rPr>
          <w:noProof w:val="0"/>
        </w:rPr>
        <w:t>id-latest-RRC-Version-Enhanced,</w:t>
      </w:r>
    </w:p>
    <w:p w14:paraId="2ADBAD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id-RequestedBandCombinationIndex,</w:t>
      </w:r>
    </w:p>
    <w:p w14:paraId="488D67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id-RequestedFeatureSetEntryIndex,</w:t>
      </w:r>
    </w:p>
    <w:p w14:paraId="73C134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id-DRX-Config,</w:t>
      </w:r>
    </w:p>
    <w:p w14:paraId="5615E31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id-UEAssistanceInformation,</w:t>
      </w:r>
    </w:p>
    <w:p w14:paraId="20B5DD46" w14:textId="77777777" w:rsidR="004246B0" w:rsidRPr="00DA11D0" w:rsidRDefault="004246B0" w:rsidP="004246B0">
      <w:pPr>
        <w:pStyle w:val="PL"/>
        <w:rPr>
          <w:rFonts w:eastAsia="SimSun"/>
          <w:snapToGrid w:val="0"/>
        </w:rPr>
      </w:pPr>
      <w:r w:rsidRPr="00DA11D0">
        <w:rPr>
          <w:rFonts w:eastAsia="SimSun"/>
          <w:snapToGrid w:val="0"/>
        </w:rPr>
        <w:tab/>
        <w:t>id-PDCCH-BlindDetectionSCG,</w:t>
      </w:r>
    </w:p>
    <w:p w14:paraId="7BF679D4" w14:textId="77777777" w:rsidR="004246B0" w:rsidRPr="00DA11D0" w:rsidRDefault="004246B0" w:rsidP="004246B0">
      <w:pPr>
        <w:pStyle w:val="PL"/>
        <w:rPr>
          <w:rFonts w:eastAsia="SimSun"/>
          <w:snapToGrid w:val="0"/>
        </w:rPr>
      </w:pPr>
      <w:r w:rsidRPr="00DA11D0">
        <w:rPr>
          <w:rFonts w:eastAsia="SimSun"/>
          <w:snapToGrid w:val="0"/>
        </w:rPr>
        <w:tab/>
        <w:t>id-Requested-PDCCH-BlindDetectionSCG,</w:t>
      </w:r>
    </w:p>
    <w:p w14:paraId="39ACAB15" w14:textId="77777777" w:rsidR="004246B0" w:rsidRPr="00DA11D0" w:rsidRDefault="004246B0" w:rsidP="004246B0">
      <w:pPr>
        <w:pStyle w:val="PL"/>
        <w:rPr>
          <w:noProof w:val="0"/>
          <w:snapToGrid w:val="0"/>
        </w:rPr>
      </w:pPr>
      <w:r w:rsidRPr="00DA11D0">
        <w:rPr>
          <w:rFonts w:eastAsia="SimSun"/>
          <w:snapToGrid w:val="0"/>
        </w:rPr>
        <w:tab/>
      </w:r>
      <w:r w:rsidRPr="00DA11D0">
        <w:rPr>
          <w:noProof w:val="0"/>
          <w:snapToGrid w:val="0"/>
        </w:rPr>
        <w:t>id-BPLMN-ID-Info-List,</w:t>
      </w:r>
    </w:p>
    <w:p w14:paraId="302C2237" w14:textId="77777777" w:rsidR="004246B0" w:rsidRPr="00DA11D0" w:rsidRDefault="004246B0" w:rsidP="004246B0">
      <w:pPr>
        <w:pStyle w:val="PL"/>
        <w:rPr>
          <w:noProof w:val="0"/>
        </w:rPr>
      </w:pPr>
      <w:r w:rsidRPr="00DA11D0">
        <w:rPr>
          <w:rFonts w:eastAsia="SimSun"/>
          <w:snapToGrid w:val="0"/>
        </w:rPr>
        <w:tab/>
      </w:r>
      <w:r w:rsidRPr="00DA11D0">
        <w:rPr>
          <w:noProof w:val="0"/>
        </w:rPr>
        <w:t>id-</w:t>
      </w:r>
      <w:proofErr w:type="spellStart"/>
      <w:r w:rsidRPr="00DA11D0">
        <w:rPr>
          <w:noProof w:val="0"/>
        </w:rPr>
        <w:t>NotificationInformation</w:t>
      </w:r>
      <w:proofErr w:type="spellEnd"/>
      <w:r w:rsidRPr="00DA11D0">
        <w:rPr>
          <w:noProof w:val="0"/>
        </w:rPr>
        <w:t>,</w:t>
      </w:r>
    </w:p>
    <w:p w14:paraId="28296C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id-TNLAssociationTransportLayerAddressgNBDU,</w:t>
      </w:r>
    </w:p>
    <w:p w14:paraId="583FBF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id-portNumber,</w:t>
      </w:r>
    </w:p>
    <w:p w14:paraId="20A73E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id-AdditionalSIBMessageList,</w:t>
      </w:r>
    </w:p>
    <w:p w14:paraId="4B05871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id-IgnorePRACHConfiguration,</w:t>
      </w:r>
    </w:p>
    <w:p w14:paraId="2E1D5B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id-CG-Config,</w:t>
      </w:r>
    </w:p>
    <w:p w14:paraId="374909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id-Ph-InfoMCG,</w:t>
      </w:r>
    </w:p>
    <w:p w14:paraId="08057B69" w14:textId="77777777" w:rsidR="004246B0" w:rsidRPr="00DA11D0" w:rsidRDefault="004246B0" w:rsidP="004246B0">
      <w:pPr>
        <w:pStyle w:val="PL"/>
        <w:rPr>
          <w:noProof w:val="0"/>
          <w:snapToGrid w:val="0"/>
        </w:rPr>
      </w:pPr>
      <w:r w:rsidRPr="00DA11D0">
        <w:rPr>
          <w:snapToGrid w:val="0"/>
        </w:rPr>
        <w:tab/>
      </w:r>
      <w:r w:rsidRPr="00DA11D0">
        <w:rPr>
          <w:noProof w:val="0"/>
          <w:snapToGrid w:val="0"/>
        </w:rPr>
        <w:t>id-</w:t>
      </w:r>
      <w:proofErr w:type="spellStart"/>
      <w:r w:rsidRPr="00DA11D0">
        <w:rPr>
          <w:noProof w:val="0"/>
          <w:snapToGrid w:val="0"/>
        </w:rPr>
        <w:t>AggressorgNBSetID</w:t>
      </w:r>
      <w:proofErr w:type="spellEnd"/>
      <w:r w:rsidRPr="00DA11D0">
        <w:rPr>
          <w:noProof w:val="0"/>
          <w:snapToGrid w:val="0"/>
        </w:rPr>
        <w:t>,</w:t>
      </w:r>
    </w:p>
    <w:p w14:paraId="555C0FC9" w14:textId="77777777" w:rsidR="004246B0" w:rsidRPr="00DA11D0" w:rsidRDefault="004246B0" w:rsidP="004246B0">
      <w:pPr>
        <w:pStyle w:val="PL"/>
        <w:rPr>
          <w:rFonts w:cs="Arial"/>
          <w:szCs w:val="18"/>
        </w:rPr>
      </w:pPr>
      <w:r w:rsidRPr="00DA11D0">
        <w:rPr>
          <w:snapToGrid w:val="0"/>
        </w:rPr>
        <w:tab/>
      </w:r>
      <w:r w:rsidRPr="00DA11D0">
        <w:rPr>
          <w:noProof w:val="0"/>
          <w:snapToGrid w:val="0"/>
        </w:rPr>
        <w:t>id-</w:t>
      </w:r>
      <w:proofErr w:type="spellStart"/>
      <w:r w:rsidRPr="00DA11D0">
        <w:rPr>
          <w:noProof w:val="0"/>
          <w:snapToGrid w:val="0"/>
        </w:rPr>
        <w:t>VictimgNBSetID</w:t>
      </w:r>
      <w:proofErr w:type="spellEnd"/>
      <w:r w:rsidRPr="00DA11D0">
        <w:rPr>
          <w:rFonts w:cs="Arial"/>
          <w:szCs w:val="18"/>
        </w:rPr>
        <w:t>,</w:t>
      </w:r>
    </w:p>
    <w:p w14:paraId="47D6650A" w14:textId="77777777" w:rsidR="004246B0" w:rsidRPr="00DA11D0" w:rsidRDefault="004246B0" w:rsidP="004246B0">
      <w:pPr>
        <w:pStyle w:val="PL"/>
        <w:rPr>
          <w:rFonts w:cs="Arial"/>
          <w:szCs w:val="18"/>
        </w:rPr>
      </w:pPr>
      <w:r w:rsidRPr="00DA11D0">
        <w:rPr>
          <w:rFonts w:cs="Arial"/>
          <w:szCs w:val="18"/>
        </w:rPr>
        <w:tab/>
        <w:t>id-MeasGapSharingConfig,</w:t>
      </w:r>
    </w:p>
    <w:p w14:paraId="06EF145E" w14:textId="77777777" w:rsidR="004246B0" w:rsidRPr="00DA11D0" w:rsidRDefault="004246B0" w:rsidP="004246B0">
      <w:pPr>
        <w:pStyle w:val="PL"/>
        <w:rPr>
          <w:rFonts w:cs="Arial"/>
          <w:szCs w:val="18"/>
        </w:rPr>
      </w:pPr>
      <w:r w:rsidRPr="00DA11D0">
        <w:rPr>
          <w:rFonts w:cs="Arial"/>
          <w:szCs w:val="18"/>
        </w:rPr>
        <w:tab/>
        <w:t>id-systemInformationAreaID,</w:t>
      </w:r>
    </w:p>
    <w:p w14:paraId="1CED048F" w14:textId="77777777" w:rsidR="004246B0" w:rsidRPr="00DA11D0" w:rsidRDefault="004246B0" w:rsidP="004246B0">
      <w:pPr>
        <w:pStyle w:val="PL"/>
        <w:rPr>
          <w:noProof w:val="0"/>
          <w:snapToGrid w:val="0"/>
        </w:rPr>
      </w:pPr>
      <w:r w:rsidRPr="00DA11D0">
        <w:rPr>
          <w:rFonts w:cs="Arial"/>
          <w:szCs w:val="18"/>
        </w:rPr>
        <w:tab/>
        <w:t>id-areaScope</w:t>
      </w:r>
      <w:r w:rsidRPr="00DA11D0">
        <w:rPr>
          <w:noProof w:val="0"/>
          <w:snapToGrid w:val="0"/>
        </w:rPr>
        <w:t>,</w:t>
      </w:r>
    </w:p>
    <w:p w14:paraId="4BD4B472" w14:textId="77777777" w:rsidR="004246B0" w:rsidRPr="00DA11D0" w:rsidRDefault="004246B0" w:rsidP="004246B0">
      <w:pPr>
        <w:pStyle w:val="PL"/>
        <w:rPr>
          <w:noProof w:val="0"/>
          <w:snapToGrid w:val="0"/>
        </w:rPr>
      </w:pPr>
      <w:r w:rsidRPr="00DA11D0">
        <w:rPr>
          <w:noProof w:val="0"/>
          <w:snapToGrid w:val="0"/>
        </w:rPr>
        <w:tab/>
        <w:t>id-</w:t>
      </w:r>
      <w:proofErr w:type="spellStart"/>
      <w:r w:rsidRPr="00DA11D0">
        <w:rPr>
          <w:noProof w:val="0"/>
          <w:snapToGrid w:val="0"/>
        </w:rPr>
        <w:t>IntendedTDD</w:t>
      </w:r>
      <w:proofErr w:type="spellEnd"/>
      <w:r w:rsidRPr="00DA11D0">
        <w:rPr>
          <w:noProof w:val="0"/>
          <w:snapToGrid w:val="0"/>
        </w:rPr>
        <w:t>-DL-</w:t>
      </w:r>
      <w:proofErr w:type="spellStart"/>
      <w:r w:rsidRPr="00DA11D0">
        <w:rPr>
          <w:noProof w:val="0"/>
          <w:snapToGrid w:val="0"/>
        </w:rPr>
        <w:t>ULConfig</w:t>
      </w:r>
      <w:proofErr w:type="spellEnd"/>
      <w:r w:rsidRPr="00DA11D0">
        <w:rPr>
          <w:noProof w:val="0"/>
          <w:snapToGrid w:val="0"/>
        </w:rPr>
        <w:t>,</w:t>
      </w:r>
    </w:p>
    <w:p w14:paraId="3A1B52BB"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id-QosMonitoringRequest,</w:t>
      </w:r>
    </w:p>
    <w:p w14:paraId="454197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id-BHInfo,</w:t>
      </w:r>
    </w:p>
    <w:p w14:paraId="005202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id-IAB-Info-IAB-DU,</w:t>
      </w:r>
    </w:p>
    <w:p w14:paraId="653D72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id-IAB-Info-IAB-donor-CU,</w:t>
      </w:r>
    </w:p>
    <w:p w14:paraId="015C8A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id-IAB-Barred,</w:t>
      </w:r>
    </w:p>
    <w:p w14:paraId="562DFE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id-SIB12-message,</w:t>
      </w:r>
    </w:p>
    <w:p w14:paraId="3D7E9F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id-SIB13-message,</w:t>
      </w:r>
    </w:p>
    <w:p w14:paraId="3DC0CC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id-SIB14-message,</w:t>
      </w:r>
    </w:p>
    <w:p w14:paraId="287BA2D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id-UEAssistanceInformationEUTRA,</w:t>
      </w:r>
    </w:p>
    <w:p w14:paraId="2A23CC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id-SL-PHY-MAC-RLC-Config,</w:t>
      </w:r>
    </w:p>
    <w:p w14:paraId="3A5DD1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id-SL-ConfigDedicatedEUTRA</w:t>
      </w:r>
      <w:r w:rsidRPr="00DA11D0">
        <w:rPr>
          <w:rFonts w:eastAsia="SimSun"/>
          <w:snapToGrid w:val="0"/>
        </w:rPr>
        <w:t>-Info</w:t>
      </w:r>
      <w:r w:rsidRPr="00DA11D0">
        <w:rPr>
          <w:rFonts w:eastAsia="SimSun"/>
          <w:snapToGrid w:val="0"/>
          <w:lang w:eastAsia="en-US"/>
        </w:rPr>
        <w:t>,</w:t>
      </w:r>
    </w:p>
    <w:p w14:paraId="3C3B7A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id-AlternativeQoSParaSetList,</w:t>
      </w:r>
    </w:p>
    <w:p w14:paraId="50DC96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id-CurrentQoSParaSetIndex,</w:t>
      </w:r>
    </w:p>
    <w:p w14:paraId="397B44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id-CarrierList,</w:t>
      </w:r>
    </w:p>
    <w:p w14:paraId="4906570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id-ULCarrierList,</w:t>
      </w:r>
    </w:p>
    <w:p w14:paraId="134541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id-FrequencyShift7p5khz,</w:t>
      </w:r>
    </w:p>
    <w:p w14:paraId="62E1ED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id-SSB-PositionsInBurst,</w:t>
      </w:r>
    </w:p>
    <w:p w14:paraId="105200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id-NRPRACHConfig, </w:t>
      </w:r>
    </w:p>
    <w:p w14:paraId="34EAD4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id-TDD-UL-DLConfigCommonNR,</w:t>
      </w:r>
    </w:p>
    <w:p w14:paraId="2FF062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id-CNPacketDelayBudgetDownlink,</w:t>
      </w:r>
    </w:p>
    <w:p w14:paraId="33FEB9E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id-CNPacketDelayBudgetUplink,</w:t>
      </w:r>
    </w:p>
    <w:p w14:paraId="4E2F06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id-ExtendedPacketDelayBudget,</w:t>
      </w:r>
    </w:p>
    <w:p w14:paraId="7D1725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id-TSCTrafficCharacteristics,</w:t>
      </w:r>
    </w:p>
    <w:p w14:paraId="7C008A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id-AdditionalPDCPDuplicationTNL-List,</w:t>
      </w:r>
    </w:p>
    <w:p w14:paraId="3BC72E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id-RLCDuplicationInformation,</w:t>
      </w:r>
    </w:p>
    <w:p w14:paraId="63462B95" w14:textId="77777777" w:rsidR="004246B0" w:rsidRPr="00DA11D0" w:rsidRDefault="004246B0" w:rsidP="004246B0">
      <w:pPr>
        <w:pStyle w:val="PL"/>
      </w:pPr>
      <w:r w:rsidRPr="00DA11D0">
        <w:rPr>
          <w:rFonts w:eastAsia="SimSun"/>
          <w:snapToGrid w:val="0"/>
          <w:lang w:eastAsia="en-US"/>
        </w:rPr>
        <w:tab/>
        <w:t>id-AdditionalDuplicationIndication,</w:t>
      </w:r>
    </w:p>
    <w:p w14:paraId="1602E7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id-mdtConfiguration,</w:t>
      </w:r>
    </w:p>
    <w:p w14:paraId="086F0A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id-TraceCollectionEntityURI,</w:t>
      </w:r>
    </w:p>
    <w:p w14:paraId="26EDC338" w14:textId="77777777" w:rsidR="004246B0" w:rsidRPr="00DA11D0" w:rsidRDefault="004246B0" w:rsidP="004246B0">
      <w:pPr>
        <w:pStyle w:val="PL"/>
        <w:rPr>
          <w:noProof w:val="0"/>
          <w:snapToGrid w:val="0"/>
        </w:rPr>
      </w:pPr>
      <w:r w:rsidRPr="00DA11D0">
        <w:rPr>
          <w:noProof w:val="0"/>
          <w:snapToGrid w:val="0"/>
        </w:rPr>
        <w:tab/>
        <w:t>id-NID,</w:t>
      </w:r>
    </w:p>
    <w:p w14:paraId="0A66F39E" w14:textId="77777777" w:rsidR="004246B0" w:rsidRPr="00DA11D0" w:rsidRDefault="004246B0" w:rsidP="004246B0">
      <w:pPr>
        <w:pStyle w:val="PL"/>
      </w:pPr>
      <w:r w:rsidRPr="00DA11D0">
        <w:rPr>
          <w:noProof w:val="0"/>
          <w:snapToGrid w:val="0"/>
        </w:rPr>
        <w:tab/>
      </w:r>
      <w:r w:rsidRPr="00DA11D0">
        <w:t>id-NPNSupportInfo,</w:t>
      </w:r>
    </w:p>
    <w:p w14:paraId="2A9CB7B0" w14:textId="77777777" w:rsidR="004246B0" w:rsidRPr="00DA11D0" w:rsidRDefault="004246B0" w:rsidP="004246B0">
      <w:pPr>
        <w:pStyle w:val="PL"/>
      </w:pPr>
      <w:r w:rsidRPr="00DA11D0">
        <w:tab/>
        <w:t>id-NPNBroadcastInformation,</w:t>
      </w:r>
    </w:p>
    <w:p w14:paraId="593F92C2" w14:textId="77777777" w:rsidR="004246B0" w:rsidRPr="00DA11D0" w:rsidRDefault="004246B0" w:rsidP="004246B0">
      <w:pPr>
        <w:pStyle w:val="PL"/>
        <w:rPr>
          <w:rFonts w:eastAsia="SimSun"/>
          <w:snapToGrid w:val="0"/>
        </w:rPr>
      </w:pPr>
      <w:r w:rsidRPr="00DA11D0">
        <w:rPr>
          <w:rFonts w:eastAsia="SimSun"/>
          <w:snapToGrid w:val="0"/>
        </w:rPr>
        <w:tab/>
        <w:t>id-AvailableSNPN-ID-List,</w:t>
      </w:r>
    </w:p>
    <w:p w14:paraId="76EE02AD" w14:textId="77777777" w:rsidR="004246B0" w:rsidRPr="00DA11D0" w:rsidRDefault="004246B0" w:rsidP="004246B0">
      <w:pPr>
        <w:pStyle w:val="PL"/>
        <w:rPr>
          <w:rFonts w:eastAsia="SimSun"/>
          <w:snapToGrid w:val="0"/>
        </w:rPr>
      </w:pPr>
      <w:r w:rsidRPr="00DA11D0">
        <w:rPr>
          <w:rFonts w:eastAsia="SimSun"/>
          <w:snapToGrid w:val="0"/>
        </w:rPr>
        <w:tab/>
        <w:t>id-SIB10-message,</w:t>
      </w:r>
    </w:p>
    <w:p w14:paraId="23E99D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id-RequestedP-MaxFR2,</w:t>
      </w:r>
    </w:p>
    <w:p w14:paraId="5455FF81"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id-</w:t>
      </w:r>
      <w:proofErr w:type="spellStart"/>
      <w:r w:rsidRPr="00DA11D0">
        <w:rPr>
          <w:noProof w:val="0"/>
          <w:snapToGrid w:val="0"/>
          <w:lang w:eastAsia="zh-CN"/>
        </w:rPr>
        <w:t>DLCarrierList</w:t>
      </w:r>
      <w:proofErr w:type="spellEnd"/>
      <w:r w:rsidRPr="00DA11D0">
        <w:rPr>
          <w:noProof w:val="0"/>
          <w:snapToGrid w:val="0"/>
          <w:lang w:eastAsia="zh-CN"/>
        </w:rPr>
        <w:t>,</w:t>
      </w:r>
    </w:p>
    <w:p w14:paraId="0237E483" w14:textId="77777777" w:rsidR="004246B0" w:rsidRPr="00DA11D0" w:rsidRDefault="004246B0" w:rsidP="004246B0">
      <w:pPr>
        <w:pStyle w:val="PL"/>
        <w:rPr>
          <w:rFonts w:eastAsia="SimSun"/>
          <w:snapToGrid w:val="0"/>
        </w:rPr>
      </w:pPr>
      <w:r w:rsidRPr="00DA11D0">
        <w:rPr>
          <w:rFonts w:eastAsia="SimSun"/>
          <w:snapToGrid w:val="0"/>
        </w:rPr>
        <w:tab/>
        <w:t>id-ExtendedTAISliceSupportList,</w:t>
      </w:r>
    </w:p>
    <w:p w14:paraId="3546379A" w14:textId="77777777" w:rsidR="004246B0" w:rsidRPr="00DA11D0" w:rsidRDefault="004246B0" w:rsidP="004246B0">
      <w:pPr>
        <w:pStyle w:val="PL"/>
        <w:rPr>
          <w:lang w:val="sv-SE"/>
        </w:rPr>
      </w:pPr>
      <w:r w:rsidRPr="00DA11D0">
        <w:rPr>
          <w:rFonts w:eastAsia="SimSun"/>
          <w:snapToGrid w:val="0"/>
        </w:rPr>
        <w:tab/>
      </w:r>
      <w:r w:rsidRPr="00DA11D0">
        <w:rPr>
          <w:lang w:val="sv-SE"/>
        </w:rPr>
        <w:t>id-E-CID-MeasurementQuantities-Item,</w:t>
      </w:r>
    </w:p>
    <w:p w14:paraId="61CFE9C2" w14:textId="77777777" w:rsidR="004246B0" w:rsidRPr="00DA11D0" w:rsidRDefault="004246B0" w:rsidP="004246B0">
      <w:pPr>
        <w:pStyle w:val="PL"/>
        <w:rPr>
          <w:lang w:val="sv-SE"/>
        </w:rPr>
      </w:pPr>
      <w:r w:rsidRPr="00DA11D0">
        <w:rPr>
          <w:lang w:val="sv-SE"/>
        </w:rPr>
        <w:tab/>
        <w:t>id-ConfiguredTACIndication,</w:t>
      </w:r>
    </w:p>
    <w:p w14:paraId="0047AE04" w14:textId="77777777" w:rsidR="004246B0" w:rsidRPr="00DA11D0" w:rsidRDefault="004246B0" w:rsidP="004246B0">
      <w:pPr>
        <w:pStyle w:val="PL"/>
        <w:rPr>
          <w:lang w:val="sv-SE"/>
        </w:rPr>
      </w:pPr>
      <w:r w:rsidRPr="00DA11D0">
        <w:rPr>
          <w:lang w:val="sv-SE"/>
        </w:rPr>
        <w:tab/>
      </w:r>
      <w:r w:rsidRPr="00DA11D0">
        <w:rPr>
          <w:rFonts w:eastAsia="SimSun"/>
          <w:snapToGrid w:val="0"/>
        </w:rPr>
        <w:t>id-NRCGI,</w:t>
      </w:r>
    </w:p>
    <w:p w14:paraId="58EB9091" w14:textId="77777777" w:rsidR="004246B0" w:rsidRPr="00DA11D0" w:rsidRDefault="004246B0" w:rsidP="004246B0">
      <w:pPr>
        <w:pStyle w:val="PL"/>
        <w:rPr>
          <w:lang w:eastAsia="en-GB"/>
        </w:rPr>
      </w:pPr>
      <w:r w:rsidRPr="00DA11D0">
        <w:rPr>
          <w:lang w:eastAsia="en-GB"/>
        </w:rPr>
        <w:tab/>
        <w:t>id-SFN-Offset,</w:t>
      </w:r>
    </w:p>
    <w:p w14:paraId="6015DE98" w14:textId="77777777" w:rsidR="004246B0" w:rsidRPr="00DA11D0" w:rsidRDefault="004246B0" w:rsidP="004246B0">
      <w:pPr>
        <w:pStyle w:val="PL"/>
      </w:pPr>
      <w:r w:rsidRPr="00DA11D0">
        <w:rPr>
          <w:snapToGrid w:val="0"/>
        </w:rPr>
        <w:tab/>
      </w:r>
      <w:r w:rsidRPr="00DA11D0">
        <w:rPr>
          <w:noProof w:val="0"/>
          <w:snapToGrid w:val="0"/>
        </w:rPr>
        <w:t>id-</w:t>
      </w:r>
      <w:proofErr w:type="spellStart"/>
      <w:r w:rsidRPr="00DA11D0">
        <w:rPr>
          <w:noProof w:val="0"/>
          <w:snapToGrid w:val="0"/>
        </w:rPr>
        <w:t>TransmissionStopIndicator</w:t>
      </w:r>
      <w:proofErr w:type="spellEnd"/>
      <w:r w:rsidRPr="00DA11D0">
        <w:rPr>
          <w:noProof w:val="0"/>
          <w:snapToGrid w:val="0"/>
        </w:rPr>
        <w:t>,</w:t>
      </w:r>
    </w:p>
    <w:p w14:paraId="4209663A" w14:textId="77777777" w:rsidR="004246B0" w:rsidRPr="00DA11D0" w:rsidRDefault="004246B0" w:rsidP="004246B0">
      <w:pPr>
        <w:pStyle w:val="PL"/>
        <w:rPr>
          <w:lang w:val="sv-SE" w:eastAsia="zh-CN"/>
        </w:rPr>
      </w:pPr>
      <w:r w:rsidRPr="00DA11D0">
        <w:rPr>
          <w:lang w:val="sv-SE"/>
        </w:rPr>
        <w:tab/>
      </w:r>
      <w:r w:rsidRPr="00DA11D0">
        <w:rPr>
          <w:rFonts w:eastAsia="SimSun"/>
          <w:snapToGrid w:val="0"/>
        </w:rPr>
        <w:t>id-SrsFrequency</w:t>
      </w:r>
      <w:r w:rsidRPr="00DA11D0">
        <w:rPr>
          <w:rFonts w:eastAsia="SimSun" w:hint="eastAsia"/>
          <w:snapToGrid w:val="0"/>
          <w:lang w:eastAsia="zh-CN"/>
        </w:rPr>
        <w:t>,</w:t>
      </w:r>
    </w:p>
    <w:p w14:paraId="7DA3A651" w14:textId="77777777" w:rsidR="004246B0" w:rsidRPr="00F85EA2" w:rsidRDefault="004246B0" w:rsidP="004246B0">
      <w:pPr>
        <w:pStyle w:val="PL"/>
      </w:pPr>
      <w:r w:rsidRPr="00DA11D0">
        <w:rPr>
          <w:lang w:val="sv-SE"/>
        </w:rPr>
        <w:tab/>
      </w:r>
      <w:r w:rsidRPr="00DA11D0">
        <w:rPr>
          <w:rFonts w:eastAsia="SimSun"/>
        </w:rPr>
        <w:t>id-E</w:t>
      </w:r>
      <w:r w:rsidRPr="00DA11D0">
        <w:rPr>
          <w:snapToGrid w:val="0"/>
        </w:rPr>
        <w:t>stimatedArrivalProbability,</w:t>
      </w:r>
    </w:p>
    <w:p w14:paraId="0A307D2C" w14:textId="570842FF" w:rsidR="00D16261" w:rsidRPr="00DA11D0" w:rsidRDefault="00CD2237" w:rsidP="004246B0">
      <w:pPr>
        <w:pStyle w:val="PL"/>
        <w:rPr>
          <w:ins w:id="7102" w:author="Rapporteur" w:date="2022-02-08T15:29:00Z"/>
          <w:lang w:val="sv-SE"/>
        </w:rPr>
      </w:pPr>
      <w:ins w:id="7103" w:author="R3-222822" w:date="2022-03-04T10:26:00Z">
        <w:r w:rsidRPr="00DA11D0">
          <w:rPr>
            <w:snapToGrid w:val="0"/>
            <w:lang w:eastAsia="zh-CN"/>
          </w:rPr>
          <w:tab/>
        </w:r>
        <w:r w:rsidRPr="00DA11D0">
          <w:rPr>
            <w:rFonts w:hint="eastAsia"/>
            <w:snapToGrid w:val="0"/>
            <w:lang w:eastAsia="zh-CN"/>
          </w:rPr>
          <w:t>id-Supported-MBS-FSA-ID-List</w:t>
        </w:r>
      </w:ins>
      <w:ins w:id="7104" w:author="Rapporteur" w:date="2022-02-08T15:29:00Z">
        <w:del w:id="7105" w:author="R3-222822" w:date="2022-03-04T10:26:00Z">
          <w:r w:rsidR="00D16261" w:rsidRPr="00DA11D0" w:rsidDel="00CD2237">
            <w:rPr>
              <w:noProof w:val="0"/>
              <w:snapToGrid w:val="0"/>
              <w:lang w:eastAsia="zh-CN"/>
            </w:rPr>
            <w:tab/>
            <w:delText>id-</w:delText>
          </w:r>
          <w:r w:rsidR="00D16261" w:rsidRPr="00DA11D0" w:rsidDel="00CD2237">
            <w:rPr>
              <w:rFonts w:hint="eastAsia"/>
              <w:lang w:val="fr-FR" w:eastAsia="zh-CN"/>
            </w:rPr>
            <w:delText>Supported</w:delText>
          </w:r>
          <w:r w:rsidR="00D16261" w:rsidRPr="00DA11D0" w:rsidDel="00CD2237">
            <w:rPr>
              <w:rPrChange w:id="7106" w:author="Ericsson User AV" w:date="2022-03-04T14:37:00Z">
                <w:rPr>
                  <w:rFonts w:ascii="DengXian" w:hAnsi="DengXian"/>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7107" w:author="Ericsson User AV" w:date="2022-03-04T14:37:00Z">
                <w:rPr>
                  <w:rFonts w:ascii="DengXian" w:hAnsi="DengXian"/>
                  <w:highlight w:val="lightGray"/>
                  <w:lang w:val="fr-FR" w:eastAsia="zh-CN"/>
                </w:rPr>
              </w:rPrChange>
            </w:rPr>
            <w:delText>-</w:delText>
          </w:r>
          <w:r w:rsidR="00D16261" w:rsidRPr="00DA11D0" w:rsidDel="00CD2237">
            <w:rPr>
              <w:rFonts w:hint="eastAsia"/>
              <w:lang w:val="fr-FR" w:eastAsia="zh-CN"/>
            </w:rPr>
            <w:delText>SAI</w:delText>
          </w:r>
        </w:del>
        <w:r w:rsidR="00D16261" w:rsidRPr="00DA11D0">
          <w:rPr>
            <w:rFonts w:hint="eastAsia"/>
            <w:lang w:val="fr-FR" w:eastAsia="zh-CN"/>
          </w:rPr>
          <w:t>,</w:t>
        </w:r>
      </w:ins>
    </w:p>
    <w:p w14:paraId="013EAB53" w14:textId="77777777" w:rsidR="004246B0" w:rsidRPr="00DA11D0" w:rsidRDefault="004246B0" w:rsidP="004246B0">
      <w:pPr>
        <w:pStyle w:val="PL"/>
        <w:rPr>
          <w:lang w:val="sv-SE"/>
        </w:rPr>
      </w:pPr>
      <w:r w:rsidRPr="00DA11D0">
        <w:rPr>
          <w:snapToGrid w:val="0"/>
        </w:rPr>
        <w:tab/>
        <w:t>id-TRPType,</w:t>
      </w:r>
    </w:p>
    <w:p w14:paraId="5C3F3451" w14:textId="77777777" w:rsidR="004246B0" w:rsidRPr="00DA11D0" w:rsidRDefault="004246B0" w:rsidP="004246B0">
      <w:pPr>
        <w:pStyle w:val="PL"/>
        <w:rPr>
          <w:lang w:val="sv-SE"/>
        </w:rPr>
      </w:pPr>
      <w:r w:rsidRPr="00DA11D0">
        <w:rPr>
          <w:lang w:val="sv-SE"/>
        </w:rPr>
        <w:tab/>
        <w:t>id-SRSSpatialRelationPerSRSResource,</w:t>
      </w:r>
    </w:p>
    <w:p w14:paraId="7FC6E4DC" w14:textId="77777777" w:rsidR="00437443" w:rsidRPr="00DA11D0" w:rsidRDefault="00437443" w:rsidP="004246B0">
      <w:pPr>
        <w:pStyle w:val="PL"/>
        <w:rPr>
          <w:ins w:id="7108" w:author="Rapporteur" w:date="2022-02-08T15:29:00Z"/>
          <w:rFonts w:eastAsia="MS Gothic"/>
          <w:lang w:val="sv-SE"/>
        </w:rPr>
      </w:pPr>
      <w:ins w:id="7109" w:author="Rapporteur" w:date="2022-02-08T15:29:00Z">
        <w:r w:rsidRPr="00DA11D0">
          <w:rPr>
            <w:noProof w:val="0"/>
          </w:rPr>
          <w:tab/>
          <w:t>id-MBS-Broadcast-</w:t>
        </w:r>
        <w:proofErr w:type="spellStart"/>
        <w:r w:rsidRPr="00DA11D0">
          <w:rPr>
            <w:noProof w:val="0"/>
          </w:rPr>
          <w:t>NeighbourCellList</w:t>
        </w:r>
        <w:proofErr w:type="spellEnd"/>
        <w:r w:rsidRPr="00DA11D0">
          <w:rPr>
            <w:noProof w:val="0"/>
          </w:rPr>
          <w:t>,</w:t>
        </w:r>
      </w:ins>
    </w:p>
    <w:p w14:paraId="0C46C4A3" w14:textId="77777777" w:rsidR="004246B0" w:rsidRPr="00DA11D0" w:rsidRDefault="004246B0" w:rsidP="004246B0">
      <w:pPr>
        <w:pStyle w:val="PL"/>
        <w:rPr>
          <w:noProof w:val="0"/>
          <w:snapToGrid w:val="0"/>
        </w:rPr>
      </w:pPr>
      <w:r w:rsidRPr="00DA11D0">
        <w:rPr>
          <w:lang w:val="sv-SE"/>
        </w:rPr>
        <w:tab/>
      </w:r>
      <w:r w:rsidRPr="00DA11D0">
        <w:rPr>
          <w:rFonts w:eastAsia="SimSun"/>
          <w:snapToGrid w:val="0"/>
          <w:lang w:eastAsia="en-US"/>
        </w:rPr>
        <w:t>maxNRARFCN,</w:t>
      </w:r>
    </w:p>
    <w:p w14:paraId="11F2464F" w14:textId="77777777" w:rsidR="004246B0" w:rsidRPr="00DA11D0" w:rsidRDefault="004246B0" w:rsidP="004246B0">
      <w:pPr>
        <w:pStyle w:val="PL"/>
        <w:rPr>
          <w:noProof w:val="0"/>
          <w:snapToGrid w:val="0"/>
        </w:rPr>
      </w:pPr>
      <w:r w:rsidRPr="00DA11D0">
        <w:rPr>
          <w:rFonts w:ascii="Courier" w:hAnsi="Courier" w:cs="Courier"/>
          <w:noProof w:val="0"/>
        </w:rPr>
        <w:tab/>
      </w:r>
      <w:proofErr w:type="spellStart"/>
      <w:r w:rsidRPr="00DA11D0">
        <w:rPr>
          <w:noProof w:val="0"/>
          <w:snapToGrid w:val="0"/>
        </w:rPr>
        <w:t>maxnoofErrors</w:t>
      </w:r>
      <w:proofErr w:type="spellEnd"/>
      <w:r w:rsidRPr="00DA11D0">
        <w:rPr>
          <w:noProof w:val="0"/>
          <w:snapToGrid w:val="0"/>
        </w:rPr>
        <w:t>,</w:t>
      </w:r>
    </w:p>
    <w:p w14:paraId="167FF4CE" w14:textId="77777777" w:rsidR="004246B0" w:rsidRPr="00DA11D0" w:rsidRDefault="004246B0" w:rsidP="004246B0">
      <w:pPr>
        <w:pStyle w:val="PL"/>
        <w:rPr>
          <w:rFonts w:eastAsia="SimSun"/>
          <w:snapToGrid w:val="0"/>
        </w:rPr>
      </w:pPr>
      <w:r w:rsidRPr="00DA11D0">
        <w:rPr>
          <w:noProof w:val="0"/>
          <w:snapToGrid w:val="0"/>
        </w:rPr>
        <w:tab/>
      </w:r>
      <w:proofErr w:type="spellStart"/>
      <w:r w:rsidRPr="00DA11D0">
        <w:rPr>
          <w:noProof w:val="0"/>
          <w:snapToGrid w:val="0"/>
        </w:rPr>
        <w:t>maxnoofBPLMNs</w:t>
      </w:r>
      <w:proofErr w:type="spellEnd"/>
      <w:r w:rsidRPr="00DA11D0">
        <w:rPr>
          <w:rFonts w:eastAsia="SimSun"/>
          <w:snapToGrid w:val="0"/>
          <w:lang w:eastAsia="en-US"/>
        </w:rPr>
        <w:t>,</w:t>
      </w:r>
    </w:p>
    <w:p w14:paraId="45DF4DD7" w14:textId="77777777" w:rsidR="004246B0" w:rsidRPr="00DA11D0" w:rsidRDefault="004246B0" w:rsidP="004246B0">
      <w:pPr>
        <w:pStyle w:val="PL"/>
        <w:rPr>
          <w:rFonts w:eastAsia="SimSun"/>
          <w:snapToGrid w:val="0"/>
          <w:lang w:eastAsia="en-US"/>
        </w:rPr>
      </w:pPr>
      <w:r w:rsidRPr="00DA11D0">
        <w:rPr>
          <w:rFonts w:eastAsia="SimSun"/>
          <w:snapToGrid w:val="0"/>
        </w:rPr>
        <w:tab/>
      </w:r>
      <w:proofErr w:type="spellStart"/>
      <w:r w:rsidRPr="00DA11D0">
        <w:rPr>
          <w:noProof w:val="0"/>
        </w:rPr>
        <w:t>maxnoofBPLMNsNR</w:t>
      </w:r>
      <w:proofErr w:type="spellEnd"/>
      <w:r w:rsidRPr="00DA11D0">
        <w:rPr>
          <w:noProof w:val="0"/>
        </w:rPr>
        <w:t>,</w:t>
      </w:r>
    </w:p>
    <w:p w14:paraId="22BA042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w:t>
      </w:r>
      <w:r w:rsidRPr="00DA11D0">
        <w:rPr>
          <w:snapToGrid w:val="0"/>
        </w:rPr>
        <w:t>DLUPTNLInformation</w:t>
      </w:r>
      <w:r w:rsidRPr="00DA11D0">
        <w:rPr>
          <w:rFonts w:eastAsia="SimSun"/>
          <w:snapToGrid w:val="0"/>
          <w:lang w:eastAsia="en-US"/>
        </w:rPr>
        <w:t>,</w:t>
      </w:r>
    </w:p>
    <w:p w14:paraId="553D23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maxnoofNrCellBands,</w:t>
      </w:r>
    </w:p>
    <w:p w14:paraId="25822AD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w:t>
      </w:r>
      <w:r w:rsidRPr="00DA11D0">
        <w:rPr>
          <w:snapToGrid w:val="0"/>
        </w:rPr>
        <w:t>ULUPTNLInformation</w:t>
      </w:r>
      <w:r w:rsidRPr="00DA11D0">
        <w:rPr>
          <w:rFonts w:eastAsia="SimSun"/>
          <w:snapToGrid w:val="0"/>
          <w:lang w:eastAsia="en-US"/>
        </w:rPr>
        <w:t>,</w:t>
      </w:r>
    </w:p>
    <w:p w14:paraId="0DB1FF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maxnoofQoSFlows,</w:t>
      </w:r>
    </w:p>
    <w:p w14:paraId="00B20D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maxnoofSliceItems,</w:t>
      </w:r>
    </w:p>
    <w:p w14:paraId="49C406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maxnoofSIBTypes,</w:t>
      </w:r>
    </w:p>
    <w:p w14:paraId="003C6B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maxnoofSITypes,</w:t>
      </w:r>
    </w:p>
    <w:p w14:paraId="290154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maxCellineNB,</w:t>
      </w:r>
    </w:p>
    <w:p w14:paraId="331BF3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maxnoofExtendedBPLMNs,</w:t>
      </w:r>
    </w:p>
    <w:p w14:paraId="524F05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maxnoofAdditionalSIBs,</w:t>
      </w:r>
    </w:p>
    <w:p w14:paraId="3C88B0BB" w14:textId="77777777" w:rsidR="004246B0" w:rsidRPr="00DA11D0" w:rsidRDefault="004246B0" w:rsidP="004246B0">
      <w:pPr>
        <w:pStyle w:val="PL"/>
        <w:rPr>
          <w:rFonts w:cs="Arial"/>
          <w:szCs w:val="18"/>
        </w:rPr>
      </w:pPr>
      <w:r w:rsidRPr="00DA11D0">
        <w:rPr>
          <w:rFonts w:cs="Arial"/>
          <w:szCs w:val="18"/>
        </w:rPr>
        <w:tab/>
        <w:t>maxnoofUACPLMNs,</w:t>
      </w:r>
    </w:p>
    <w:p w14:paraId="62F0B8EB" w14:textId="77777777" w:rsidR="004246B0" w:rsidRPr="00DA11D0" w:rsidRDefault="004246B0" w:rsidP="004246B0">
      <w:pPr>
        <w:pStyle w:val="PL"/>
        <w:rPr>
          <w:rFonts w:cs="Arial"/>
          <w:szCs w:val="18"/>
        </w:rPr>
      </w:pPr>
      <w:r w:rsidRPr="00DA11D0">
        <w:rPr>
          <w:rFonts w:cs="Arial"/>
          <w:szCs w:val="18"/>
        </w:rPr>
        <w:tab/>
        <w:t>maxnoofUACperPLMN,</w:t>
      </w:r>
    </w:p>
    <w:p w14:paraId="47F2F80C" w14:textId="77777777" w:rsidR="004246B0" w:rsidRPr="00DA11D0" w:rsidRDefault="004246B0" w:rsidP="004246B0">
      <w:pPr>
        <w:pStyle w:val="PL"/>
        <w:rPr>
          <w:rFonts w:cs="Arial"/>
          <w:szCs w:val="18"/>
        </w:rPr>
      </w:pPr>
      <w:r w:rsidRPr="00DA11D0">
        <w:rPr>
          <w:rFonts w:cs="Arial"/>
          <w:szCs w:val="18"/>
        </w:rPr>
        <w:tab/>
        <w:t>maxCellingNBDU,</w:t>
      </w:r>
    </w:p>
    <w:p w14:paraId="4F22B4AF" w14:textId="77777777" w:rsidR="004246B0" w:rsidRPr="00DA11D0" w:rsidRDefault="004246B0" w:rsidP="004246B0">
      <w:pPr>
        <w:pStyle w:val="PL"/>
        <w:rPr>
          <w:rFonts w:cs="Arial"/>
          <w:szCs w:val="18"/>
        </w:rPr>
      </w:pPr>
      <w:r w:rsidRPr="00DA11D0">
        <w:rPr>
          <w:rFonts w:cs="Arial"/>
          <w:szCs w:val="18"/>
        </w:rPr>
        <w:tab/>
        <w:t>maxnoofTLAs,</w:t>
      </w:r>
    </w:p>
    <w:p w14:paraId="017A6CA1" w14:textId="77777777" w:rsidR="004246B0" w:rsidRPr="00DA11D0" w:rsidRDefault="004246B0" w:rsidP="004246B0">
      <w:pPr>
        <w:pStyle w:val="PL"/>
        <w:rPr>
          <w:rFonts w:cs="Arial"/>
          <w:szCs w:val="18"/>
        </w:rPr>
      </w:pPr>
      <w:r w:rsidRPr="00DA11D0">
        <w:rPr>
          <w:rFonts w:cs="Arial"/>
          <w:szCs w:val="18"/>
        </w:rPr>
        <w:tab/>
        <w:t>maxnoofGTPTLAs,</w:t>
      </w:r>
    </w:p>
    <w:p w14:paraId="50A601CD" w14:textId="77777777" w:rsidR="004246B0" w:rsidRPr="00DA11D0" w:rsidRDefault="004246B0" w:rsidP="004246B0">
      <w:pPr>
        <w:pStyle w:val="PL"/>
        <w:rPr>
          <w:rFonts w:cs="Arial"/>
          <w:szCs w:val="18"/>
        </w:rPr>
      </w:pPr>
      <w:r w:rsidRPr="00DA11D0">
        <w:rPr>
          <w:rFonts w:cs="Arial"/>
          <w:szCs w:val="18"/>
        </w:rPr>
        <w:tab/>
        <w:t>maxnoofslots,</w:t>
      </w:r>
    </w:p>
    <w:p w14:paraId="0BA000D9" w14:textId="77777777" w:rsidR="004246B0" w:rsidRPr="00DA11D0" w:rsidRDefault="004246B0" w:rsidP="004246B0">
      <w:pPr>
        <w:pStyle w:val="PL"/>
        <w:rPr>
          <w:rFonts w:cs="Arial"/>
          <w:szCs w:val="18"/>
        </w:rPr>
      </w:pPr>
      <w:r w:rsidRPr="00DA11D0">
        <w:rPr>
          <w:rFonts w:cs="Arial"/>
          <w:szCs w:val="18"/>
        </w:rPr>
        <w:tab/>
        <w:t>maxnoofNonUPTrafficMappings,</w:t>
      </w:r>
    </w:p>
    <w:p w14:paraId="144D4EF0" w14:textId="77777777" w:rsidR="004246B0" w:rsidRPr="00DA11D0" w:rsidRDefault="004246B0" w:rsidP="004246B0">
      <w:pPr>
        <w:pStyle w:val="PL"/>
        <w:rPr>
          <w:rFonts w:cs="Arial"/>
          <w:szCs w:val="18"/>
        </w:rPr>
      </w:pPr>
      <w:r w:rsidRPr="00DA11D0">
        <w:rPr>
          <w:rFonts w:cs="Arial"/>
          <w:szCs w:val="18"/>
        </w:rPr>
        <w:tab/>
        <w:t>maxnoofServingCells,</w:t>
      </w:r>
    </w:p>
    <w:p w14:paraId="74DA1950" w14:textId="77777777" w:rsidR="004246B0" w:rsidRPr="00DA11D0" w:rsidRDefault="004246B0" w:rsidP="004246B0">
      <w:pPr>
        <w:pStyle w:val="PL"/>
        <w:rPr>
          <w:rFonts w:cs="Arial"/>
          <w:szCs w:val="18"/>
        </w:rPr>
      </w:pPr>
      <w:r w:rsidRPr="00DA11D0">
        <w:rPr>
          <w:rFonts w:cs="Arial"/>
          <w:szCs w:val="18"/>
        </w:rPr>
        <w:tab/>
        <w:t>maxnoofServedCellsIAB,</w:t>
      </w:r>
    </w:p>
    <w:p w14:paraId="6E0A00E1" w14:textId="77777777" w:rsidR="004246B0" w:rsidRPr="00DA11D0" w:rsidRDefault="004246B0" w:rsidP="004246B0">
      <w:pPr>
        <w:pStyle w:val="PL"/>
        <w:rPr>
          <w:rFonts w:cs="Arial"/>
          <w:szCs w:val="18"/>
        </w:rPr>
      </w:pPr>
      <w:r w:rsidRPr="00DA11D0">
        <w:rPr>
          <w:rFonts w:cs="Arial"/>
          <w:szCs w:val="18"/>
        </w:rPr>
        <w:tab/>
        <w:t>maxnoofChildIABNodes,</w:t>
      </w:r>
    </w:p>
    <w:p w14:paraId="10D0AA75" w14:textId="77777777" w:rsidR="004246B0" w:rsidRPr="00DA11D0" w:rsidRDefault="004246B0" w:rsidP="004246B0">
      <w:pPr>
        <w:pStyle w:val="PL"/>
        <w:rPr>
          <w:rFonts w:cs="Arial"/>
          <w:szCs w:val="18"/>
        </w:rPr>
      </w:pPr>
      <w:r w:rsidRPr="00DA11D0">
        <w:rPr>
          <w:rFonts w:cs="Arial"/>
          <w:szCs w:val="18"/>
        </w:rPr>
        <w:tab/>
        <w:t>maxnoofIABSTCInfo,</w:t>
      </w:r>
    </w:p>
    <w:p w14:paraId="30280194" w14:textId="77777777" w:rsidR="004246B0" w:rsidRPr="00DA11D0" w:rsidRDefault="004246B0" w:rsidP="004246B0">
      <w:pPr>
        <w:pStyle w:val="PL"/>
        <w:rPr>
          <w:rFonts w:cs="Arial"/>
          <w:szCs w:val="18"/>
        </w:rPr>
      </w:pPr>
      <w:r w:rsidRPr="00DA11D0">
        <w:rPr>
          <w:rFonts w:cs="Arial"/>
          <w:szCs w:val="18"/>
        </w:rPr>
        <w:tab/>
        <w:t>maxnoofSymbols,</w:t>
      </w:r>
    </w:p>
    <w:p w14:paraId="09D151A7" w14:textId="77777777" w:rsidR="004246B0" w:rsidRPr="00DA11D0" w:rsidRDefault="004246B0" w:rsidP="004246B0">
      <w:pPr>
        <w:pStyle w:val="PL"/>
        <w:rPr>
          <w:rFonts w:cs="Arial"/>
          <w:szCs w:val="18"/>
        </w:rPr>
      </w:pPr>
      <w:r w:rsidRPr="00DA11D0">
        <w:rPr>
          <w:rFonts w:cs="Arial"/>
          <w:szCs w:val="18"/>
        </w:rPr>
        <w:tab/>
        <w:t>maxnoofDUFSlots,</w:t>
      </w:r>
    </w:p>
    <w:p w14:paraId="3E3620B3" w14:textId="77777777" w:rsidR="004246B0" w:rsidRPr="00DA11D0" w:rsidRDefault="004246B0" w:rsidP="004246B0">
      <w:pPr>
        <w:pStyle w:val="PL"/>
        <w:rPr>
          <w:rFonts w:cs="Arial"/>
          <w:szCs w:val="18"/>
        </w:rPr>
      </w:pPr>
      <w:r w:rsidRPr="00DA11D0">
        <w:rPr>
          <w:rFonts w:cs="Arial"/>
          <w:szCs w:val="18"/>
        </w:rPr>
        <w:tab/>
        <w:t>maxnoofHSNASlots,</w:t>
      </w:r>
    </w:p>
    <w:p w14:paraId="3D91533C" w14:textId="77777777" w:rsidR="004246B0" w:rsidRPr="00DA11D0" w:rsidRDefault="004246B0" w:rsidP="004246B0">
      <w:pPr>
        <w:pStyle w:val="PL"/>
        <w:rPr>
          <w:rFonts w:cs="Arial"/>
          <w:szCs w:val="18"/>
        </w:rPr>
      </w:pPr>
      <w:r w:rsidRPr="00DA11D0">
        <w:rPr>
          <w:rFonts w:cs="Arial"/>
          <w:szCs w:val="18"/>
        </w:rPr>
        <w:tab/>
        <w:t>maxnoofEgressLinks,</w:t>
      </w:r>
    </w:p>
    <w:p w14:paraId="0B330755" w14:textId="77777777" w:rsidR="004246B0" w:rsidRPr="00DA11D0" w:rsidRDefault="004246B0" w:rsidP="004246B0">
      <w:pPr>
        <w:pStyle w:val="PL"/>
        <w:rPr>
          <w:rFonts w:cs="Arial"/>
          <w:szCs w:val="18"/>
        </w:rPr>
      </w:pPr>
      <w:r w:rsidRPr="00DA11D0">
        <w:rPr>
          <w:rFonts w:cs="Arial"/>
          <w:szCs w:val="18"/>
        </w:rPr>
        <w:tab/>
        <w:t>maxnoofMappingEntries,</w:t>
      </w:r>
    </w:p>
    <w:p w14:paraId="3FACF5E3" w14:textId="77777777" w:rsidR="004246B0" w:rsidRPr="00DA11D0" w:rsidRDefault="004246B0" w:rsidP="004246B0">
      <w:pPr>
        <w:pStyle w:val="PL"/>
        <w:rPr>
          <w:rFonts w:cs="Arial"/>
          <w:szCs w:val="18"/>
        </w:rPr>
      </w:pPr>
      <w:r w:rsidRPr="00DA11D0">
        <w:rPr>
          <w:rFonts w:cs="Arial"/>
          <w:szCs w:val="18"/>
        </w:rPr>
        <w:tab/>
        <w:t>maxnoofDSInfo,</w:t>
      </w:r>
    </w:p>
    <w:p w14:paraId="6961CD2B" w14:textId="77777777" w:rsidR="004246B0" w:rsidRPr="00DA11D0" w:rsidRDefault="004246B0" w:rsidP="004246B0">
      <w:pPr>
        <w:pStyle w:val="PL"/>
        <w:rPr>
          <w:rFonts w:cs="Arial"/>
          <w:szCs w:val="18"/>
        </w:rPr>
      </w:pPr>
      <w:r w:rsidRPr="00DA11D0">
        <w:rPr>
          <w:rFonts w:cs="Arial"/>
          <w:szCs w:val="18"/>
        </w:rPr>
        <w:tab/>
        <w:t>maxnoofQoSParaSets,</w:t>
      </w:r>
    </w:p>
    <w:p w14:paraId="6808E44D" w14:textId="77777777" w:rsidR="004246B0" w:rsidRPr="00DA11D0" w:rsidRDefault="004246B0" w:rsidP="004246B0">
      <w:pPr>
        <w:pStyle w:val="PL"/>
        <w:rPr>
          <w:rFonts w:cs="Arial"/>
          <w:szCs w:val="18"/>
        </w:rPr>
      </w:pPr>
      <w:r w:rsidRPr="00DA11D0">
        <w:rPr>
          <w:rFonts w:cs="Arial"/>
          <w:szCs w:val="18"/>
        </w:rPr>
        <w:tab/>
        <w:t>maxnoofPC5QoSFlows,</w:t>
      </w:r>
    </w:p>
    <w:p w14:paraId="382B5D94" w14:textId="77777777" w:rsidR="004246B0" w:rsidRPr="00DA11D0" w:rsidRDefault="004246B0" w:rsidP="004246B0">
      <w:pPr>
        <w:pStyle w:val="PL"/>
        <w:rPr>
          <w:rFonts w:cs="Arial"/>
          <w:szCs w:val="18"/>
        </w:rPr>
      </w:pPr>
      <w:r w:rsidRPr="00DA11D0">
        <w:rPr>
          <w:rFonts w:cs="Arial"/>
          <w:szCs w:val="18"/>
        </w:rPr>
        <w:tab/>
        <w:t>maxnoofSSBAreas,</w:t>
      </w:r>
    </w:p>
    <w:p w14:paraId="72B1B70D" w14:textId="77777777" w:rsidR="004246B0" w:rsidRPr="00DA11D0" w:rsidRDefault="004246B0" w:rsidP="004246B0">
      <w:pPr>
        <w:pStyle w:val="PL"/>
        <w:rPr>
          <w:rFonts w:cs="Arial"/>
          <w:szCs w:val="18"/>
        </w:rPr>
      </w:pPr>
      <w:r w:rsidRPr="00DA11D0">
        <w:rPr>
          <w:rFonts w:cs="Arial"/>
          <w:szCs w:val="18"/>
        </w:rPr>
        <w:tab/>
        <w:t>maxnoofNRSCSs,</w:t>
      </w:r>
    </w:p>
    <w:p w14:paraId="26C86815" w14:textId="77777777" w:rsidR="004246B0" w:rsidRPr="00DA11D0" w:rsidRDefault="004246B0" w:rsidP="004246B0">
      <w:pPr>
        <w:pStyle w:val="PL"/>
        <w:rPr>
          <w:rFonts w:cs="Arial"/>
          <w:szCs w:val="18"/>
        </w:rPr>
      </w:pPr>
      <w:r w:rsidRPr="00DA11D0">
        <w:rPr>
          <w:rFonts w:cs="Arial"/>
          <w:szCs w:val="18"/>
        </w:rPr>
        <w:tab/>
        <w:t>maxnoofPhysicalResourceBlocks,</w:t>
      </w:r>
    </w:p>
    <w:p w14:paraId="714DB8EE" w14:textId="77777777" w:rsidR="004246B0" w:rsidRPr="00DA11D0" w:rsidRDefault="004246B0" w:rsidP="004246B0">
      <w:pPr>
        <w:pStyle w:val="PL"/>
        <w:rPr>
          <w:rFonts w:cs="Arial"/>
          <w:szCs w:val="18"/>
        </w:rPr>
      </w:pPr>
      <w:r w:rsidRPr="00DA11D0">
        <w:rPr>
          <w:rFonts w:cs="Arial"/>
          <w:szCs w:val="18"/>
        </w:rPr>
        <w:tab/>
        <w:t>maxnoofPhysicalResourceBlocks-1,</w:t>
      </w:r>
    </w:p>
    <w:p w14:paraId="4DBC715B" w14:textId="77777777" w:rsidR="004246B0" w:rsidRPr="00DA11D0" w:rsidRDefault="004246B0" w:rsidP="004246B0">
      <w:pPr>
        <w:pStyle w:val="PL"/>
        <w:rPr>
          <w:rFonts w:cs="Arial"/>
          <w:szCs w:val="18"/>
        </w:rPr>
      </w:pPr>
      <w:r w:rsidRPr="00DA11D0">
        <w:rPr>
          <w:rFonts w:cs="Arial"/>
          <w:szCs w:val="18"/>
        </w:rPr>
        <w:tab/>
        <w:t>maxnoofPRACHconfigs,</w:t>
      </w:r>
    </w:p>
    <w:p w14:paraId="5155834E" w14:textId="77777777" w:rsidR="004246B0" w:rsidRPr="00DA11D0" w:rsidRDefault="004246B0" w:rsidP="004246B0">
      <w:pPr>
        <w:pStyle w:val="PL"/>
        <w:rPr>
          <w:rFonts w:cs="Arial"/>
          <w:szCs w:val="18"/>
        </w:rPr>
      </w:pPr>
      <w:r w:rsidRPr="00DA11D0">
        <w:rPr>
          <w:rFonts w:cs="Arial"/>
          <w:szCs w:val="18"/>
        </w:rPr>
        <w:tab/>
        <w:t>maxnoofRACHReports,</w:t>
      </w:r>
    </w:p>
    <w:p w14:paraId="589B199B" w14:textId="77777777" w:rsidR="004246B0" w:rsidRPr="00DA11D0" w:rsidRDefault="004246B0" w:rsidP="004246B0">
      <w:pPr>
        <w:pStyle w:val="PL"/>
        <w:rPr>
          <w:rFonts w:cs="Arial"/>
          <w:szCs w:val="18"/>
        </w:rPr>
      </w:pPr>
      <w:r w:rsidRPr="00DA11D0">
        <w:rPr>
          <w:rFonts w:cs="Arial"/>
          <w:szCs w:val="18"/>
        </w:rPr>
        <w:tab/>
        <w:t>maxnoofRLFReports,</w:t>
      </w:r>
    </w:p>
    <w:p w14:paraId="51323A15" w14:textId="77777777" w:rsidR="004246B0" w:rsidRPr="00DA11D0" w:rsidRDefault="004246B0" w:rsidP="004246B0">
      <w:pPr>
        <w:pStyle w:val="PL"/>
        <w:rPr>
          <w:rFonts w:cs="Arial"/>
          <w:szCs w:val="18"/>
        </w:rPr>
      </w:pPr>
      <w:r w:rsidRPr="00DA11D0">
        <w:rPr>
          <w:rFonts w:cs="Arial"/>
          <w:szCs w:val="18"/>
        </w:rPr>
        <w:tab/>
        <w:t>maxnoofAdditionalPDCPDuplicationTNL,</w:t>
      </w:r>
    </w:p>
    <w:p w14:paraId="0EEB0B41" w14:textId="77777777" w:rsidR="004246B0" w:rsidRPr="00DA11D0" w:rsidRDefault="004246B0" w:rsidP="004246B0">
      <w:pPr>
        <w:pStyle w:val="PL"/>
        <w:rPr>
          <w:rFonts w:cs="Arial"/>
          <w:szCs w:val="18"/>
        </w:rPr>
      </w:pPr>
      <w:r w:rsidRPr="00DA11D0">
        <w:rPr>
          <w:rFonts w:cs="Arial"/>
          <w:szCs w:val="18"/>
        </w:rPr>
        <w:tab/>
        <w:t>maxnoofRLCDuplicationState,</w:t>
      </w:r>
    </w:p>
    <w:p w14:paraId="6A1B64FF" w14:textId="77777777" w:rsidR="004246B0" w:rsidRPr="00DA11D0" w:rsidRDefault="004246B0" w:rsidP="004246B0">
      <w:pPr>
        <w:pStyle w:val="PL"/>
        <w:rPr>
          <w:rFonts w:cs="Arial"/>
          <w:szCs w:val="18"/>
        </w:rPr>
      </w:pPr>
      <w:r w:rsidRPr="00DA11D0">
        <w:rPr>
          <w:rFonts w:cs="Arial"/>
          <w:szCs w:val="18"/>
        </w:rPr>
        <w:tab/>
        <w:t>maxnoofCHOcells,</w:t>
      </w:r>
    </w:p>
    <w:p w14:paraId="37FE872B" w14:textId="77777777" w:rsidR="004246B0" w:rsidRPr="00DA11D0" w:rsidRDefault="004246B0" w:rsidP="004246B0">
      <w:pPr>
        <w:pStyle w:val="PL"/>
        <w:rPr>
          <w:rFonts w:cs="Arial"/>
          <w:szCs w:val="18"/>
        </w:rPr>
      </w:pPr>
      <w:r w:rsidRPr="00DA11D0">
        <w:rPr>
          <w:rFonts w:cs="Arial"/>
          <w:szCs w:val="18"/>
        </w:rPr>
        <w:tab/>
        <w:t>maxnoofMDTPLMNs,</w:t>
      </w:r>
    </w:p>
    <w:p w14:paraId="3A94521D" w14:textId="77777777" w:rsidR="004246B0" w:rsidRPr="00DA11D0" w:rsidRDefault="004246B0" w:rsidP="004246B0">
      <w:pPr>
        <w:pStyle w:val="PL"/>
        <w:rPr>
          <w:rFonts w:cs="Arial"/>
          <w:szCs w:val="18"/>
        </w:rPr>
      </w:pPr>
      <w:r w:rsidRPr="00DA11D0">
        <w:rPr>
          <w:rFonts w:cs="Arial"/>
          <w:szCs w:val="18"/>
        </w:rPr>
        <w:tab/>
        <w:t>maxnoofCAGsupported,</w:t>
      </w:r>
    </w:p>
    <w:p w14:paraId="671F060A" w14:textId="77777777" w:rsidR="004246B0" w:rsidRPr="00DA11D0" w:rsidRDefault="004246B0" w:rsidP="004246B0">
      <w:pPr>
        <w:pStyle w:val="PL"/>
        <w:rPr>
          <w:rFonts w:cs="Arial"/>
          <w:szCs w:val="18"/>
        </w:rPr>
      </w:pPr>
      <w:r w:rsidRPr="00DA11D0">
        <w:rPr>
          <w:rFonts w:cs="Arial"/>
          <w:szCs w:val="18"/>
        </w:rPr>
        <w:tab/>
        <w:t>maxnoofNIDsupported,</w:t>
      </w:r>
    </w:p>
    <w:p w14:paraId="2C378FDE" w14:textId="77777777" w:rsidR="004246B0" w:rsidRPr="00DA11D0" w:rsidRDefault="004246B0" w:rsidP="004246B0">
      <w:pPr>
        <w:pStyle w:val="PL"/>
        <w:rPr>
          <w:rFonts w:cs="Arial"/>
          <w:szCs w:val="18"/>
        </w:rPr>
      </w:pPr>
      <w:r w:rsidRPr="00DA11D0">
        <w:rPr>
          <w:rFonts w:cs="Arial"/>
          <w:szCs w:val="18"/>
        </w:rPr>
        <w:tab/>
        <w:t>maxnoofExtSliceItems,</w:t>
      </w:r>
    </w:p>
    <w:p w14:paraId="6A96F024" w14:textId="77777777" w:rsidR="004246B0" w:rsidRPr="00DA11D0" w:rsidRDefault="004246B0" w:rsidP="004246B0">
      <w:pPr>
        <w:pStyle w:val="PL"/>
        <w:rPr>
          <w:rFonts w:cs="Arial"/>
          <w:szCs w:val="18"/>
        </w:rPr>
      </w:pPr>
      <w:r w:rsidRPr="00DA11D0">
        <w:rPr>
          <w:rFonts w:cs="Arial"/>
          <w:szCs w:val="18"/>
        </w:rPr>
        <w:tab/>
        <w:t>maxnoofPosMeas,</w:t>
      </w:r>
    </w:p>
    <w:p w14:paraId="3B8793A2" w14:textId="77777777" w:rsidR="004246B0" w:rsidRPr="00DA11D0" w:rsidRDefault="004246B0" w:rsidP="004246B0">
      <w:pPr>
        <w:pStyle w:val="PL"/>
        <w:rPr>
          <w:rFonts w:cs="Arial"/>
          <w:szCs w:val="18"/>
        </w:rPr>
      </w:pPr>
      <w:r w:rsidRPr="00DA11D0">
        <w:rPr>
          <w:rFonts w:cs="Arial"/>
          <w:szCs w:val="18"/>
        </w:rPr>
        <w:tab/>
        <w:t>maxnoofTRPInfoTypes,</w:t>
      </w:r>
    </w:p>
    <w:p w14:paraId="5B377FAC" w14:textId="77777777" w:rsidR="004246B0" w:rsidRPr="00DA11D0" w:rsidRDefault="004246B0" w:rsidP="004246B0">
      <w:pPr>
        <w:pStyle w:val="PL"/>
        <w:rPr>
          <w:snapToGrid w:val="0"/>
        </w:rPr>
      </w:pPr>
      <w:r w:rsidRPr="00DA11D0">
        <w:rPr>
          <w:rFonts w:cs="Arial"/>
          <w:szCs w:val="18"/>
        </w:rPr>
        <w:tab/>
      </w:r>
      <w:r w:rsidRPr="00DA11D0">
        <w:rPr>
          <w:snapToGrid w:val="0"/>
        </w:rPr>
        <w:t>maxnoofSRSTriggerStates,</w:t>
      </w:r>
    </w:p>
    <w:p w14:paraId="7B29D0CF" w14:textId="77777777" w:rsidR="004246B0" w:rsidRPr="00DA11D0" w:rsidRDefault="004246B0" w:rsidP="004246B0">
      <w:pPr>
        <w:pStyle w:val="PL"/>
        <w:rPr>
          <w:snapToGrid w:val="0"/>
        </w:rPr>
      </w:pPr>
      <w:r w:rsidRPr="00DA11D0">
        <w:rPr>
          <w:snapToGrid w:val="0"/>
        </w:rPr>
        <w:tab/>
        <w:t>maxnoofSpatialRelations,</w:t>
      </w:r>
    </w:p>
    <w:p w14:paraId="0E3C818D" w14:textId="77777777" w:rsidR="004246B0" w:rsidRPr="00DA11D0" w:rsidRDefault="004246B0" w:rsidP="004246B0">
      <w:pPr>
        <w:pStyle w:val="PL"/>
        <w:rPr>
          <w:snapToGrid w:val="0"/>
        </w:rPr>
      </w:pPr>
      <w:r w:rsidRPr="00DA11D0">
        <w:rPr>
          <w:snapToGrid w:val="0"/>
        </w:rPr>
        <w:tab/>
        <w:t>maxnoBcastCell,</w:t>
      </w:r>
    </w:p>
    <w:p w14:paraId="4242A483" w14:textId="77777777" w:rsidR="004246B0" w:rsidRPr="00DA11D0" w:rsidRDefault="004246B0" w:rsidP="004246B0">
      <w:pPr>
        <w:pStyle w:val="PL"/>
        <w:rPr>
          <w:rFonts w:cs="Arial"/>
          <w:szCs w:val="18"/>
        </w:rPr>
      </w:pPr>
      <w:r w:rsidRPr="00DA11D0">
        <w:rPr>
          <w:snapToGrid w:val="0"/>
        </w:rPr>
        <w:tab/>
      </w:r>
      <w:r w:rsidRPr="00DA11D0">
        <w:rPr>
          <w:rFonts w:cs="Arial"/>
          <w:szCs w:val="18"/>
        </w:rPr>
        <w:t>maxnoofTRPs,</w:t>
      </w:r>
    </w:p>
    <w:p w14:paraId="11AE0877" w14:textId="77777777" w:rsidR="004246B0" w:rsidRPr="00DA11D0" w:rsidRDefault="004246B0" w:rsidP="004246B0">
      <w:pPr>
        <w:pStyle w:val="PL"/>
        <w:rPr>
          <w:rFonts w:cs="Arial"/>
          <w:szCs w:val="18"/>
        </w:rPr>
      </w:pPr>
      <w:r w:rsidRPr="00DA11D0">
        <w:rPr>
          <w:rFonts w:cs="Arial"/>
          <w:szCs w:val="18"/>
        </w:rPr>
        <w:tab/>
        <w:t>maxnoofAngleInfo,</w:t>
      </w:r>
    </w:p>
    <w:p w14:paraId="5C876CA9" w14:textId="77777777" w:rsidR="004246B0" w:rsidRPr="00DA11D0" w:rsidRDefault="004246B0" w:rsidP="004246B0">
      <w:pPr>
        <w:pStyle w:val="PL"/>
        <w:rPr>
          <w:rFonts w:cs="Arial"/>
          <w:szCs w:val="18"/>
        </w:rPr>
      </w:pPr>
      <w:r w:rsidRPr="00DA11D0">
        <w:rPr>
          <w:rFonts w:cs="Arial"/>
          <w:szCs w:val="18"/>
        </w:rPr>
        <w:tab/>
        <w:t>maxnooflcs-gcs-translation,</w:t>
      </w:r>
    </w:p>
    <w:p w14:paraId="52606869" w14:textId="77777777" w:rsidR="004246B0" w:rsidRPr="00DA11D0" w:rsidRDefault="004246B0" w:rsidP="004246B0">
      <w:pPr>
        <w:pStyle w:val="PL"/>
        <w:rPr>
          <w:rFonts w:cs="Arial"/>
          <w:szCs w:val="18"/>
        </w:rPr>
      </w:pPr>
      <w:r w:rsidRPr="00DA11D0">
        <w:rPr>
          <w:rFonts w:cs="Arial"/>
          <w:szCs w:val="18"/>
        </w:rPr>
        <w:tab/>
        <w:t>maxnoofPath,</w:t>
      </w:r>
    </w:p>
    <w:p w14:paraId="579255E4" w14:textId="77777777" w:rsidR="004246B0" w:rsidRPr="00DA11D0" w:rsidRDefault="004246B0" w:rsidP="004246B0">
      <w:pPr>
        <w:pStyle w:val="PL"/>
        <w:rPr>
          <w:rFonts w:eastAsia="SimSun"/>
          <w:snapToGrid w:val="0"/>
        </w:rPr>
      </w:pPr>
      <w:r w:rsidRPr="00DA11D0">
        <w:rPr>
          <w:rFonts w:cs="Arial"/>
          <w:szCs w:val="18"/>
        </w:rPr>
        <w:tab/>
      </w:r>
      <w:r w:rsidRPr="00DA11D0">
        <w:rPr>
          <w:rFonts w:eastAsia="SimSun"/>
          <w:snapToGrid w:val="0"/>
        </w:rPr>
        <w:t>maxnoofMeasE-CID,</w:t>
      </w:r>
    </w:p>
    <w:p w14:paraId="23F5EC30" w14:textId="77777777" w:rsidR="004246B0" w:rsidRPr="00DA11D0" w:rsidRDefault="004246B0" w:rsidP="004246B0">
      <w:pPr>
        <w:pStyle w:val="PL"/>
        <w:rPr>
          <w:rFonts w:eastAsia="SimSun"/>
          <w:snapToGrid w:val="0"/>
        </w:rPr>
      </w:pPr>
      <w:r w:rsidRPr="00DA11D0">
        <w:rPr>
          <w:rFonts w:eastAsia="SimSun"/>
          <w:snapToGrid w:val="0"/>
        </w:rPr>
        <w:tab/>
        <w:t>maxnoofSSBs,</w:t>
      </w:r>
    </w:p>
    <w:p w14:paraId="2C72B78B" w14:textId="77777777" w:rsidR="004246B0" w:rsidRPr="00DA11D0" w:rsidRDefault="004246B0" w:rsidP="004246B0">
      <w:pPr>
        <w:pStyle w:val="PL"/>
        <w:rPr>
          <w:rFonts w:eastAsia="SimSun"/>
          <w:snapToGrid w:val="0"/>
        </w:rPr>
      </w:pPr>
      <w:r w:rsidRPr="00DA11D0">
        <w:rPr>
          <w:rFonts w:eastAsia="SimSun"/>
          <w:snapToGrid w:val="0"/>
        </w:rPr>
        <w:tab/>
        <w:t>maxnoSRS-ResourceSets,</w:t>
      </w:r>
    </w:p>
    <w:p w14:paraId="47F81BA0" w14:textId="77777777" w:rsidR="004246B0" w:rsidRPr="00DA11D0" w:rsidRDefault="004246B0" w:rsidP="004246B0">
      <w:pPr>
        <w:pStyle w:val="PL"/>
        <w:rPr>
          <w:rFonts w:eastAsia="SimSun"/>
          <w:snapToGrid w:val="0"/>
        </w:rPr>
      </w:pPr>
      <w:r w:rsidRPr="00DA11D0">
        <w:rPr>
          <w:rFonts w:eastAsia="SimSun"/>
          <w:snapToGrid w:val="0"/>
        </w:rPr>
        <w:tab/>
        <w:t>maxnoSRS-ResourcePerSet,</w:t>
      </w:r>
    </w:p>
    <w:p w14:paraId="14489195" w14:textId="77777777" w:rsidR="004246B0" w:rsidRPr="00DA11D0" w:rsidRDefault="004246B0" w:rsidP="004246B0">
      <w:pPr>
        <w:pStyle w:val="PL"/>
        <w:rPr>
          <w:snapToGrid w:val="0"/>
        </w:rPr>
      </w:pPr>
      <w:r w:rsidRPr="00DA11D0">
        <w:rPr>
          <w:rFonts w:eastAsia="SimSun"/>
          <w:snapToGrid w:val="0"/>
        </w:rPr>
        <w:tab/>
      </w:r>
      <w:r w:rsidRPr="00DA11D0">
        <w:rPr>
          <w:snapToGrid w:val="0"/>
        </w:rPr>
        <w:t>maxnoSRS-Carriers,</w:t>
      </w:r>
    </w:p>
    <w:p w14:paraId="3F05CD68" w14:textId="77777777" w:rsidR="004246B0" w:rsidRPr="00DA11D0" w:rsidRDefault="004246B0" w:rsidP="004246B0">
      <w:pPr>
        <w:pStyle w:val="PL"/>
        <w:rPr>
          <w:snapToGrid w:val="0"/>
        </w:rPr>
      </w:pPr>
      <w:r w:rsidRPr="00DA11D0">
        <w:rPr>
          <w:snapToGrid w:val="0"/>
        </w:rPr>
        <w:lastRenderedPageBreak/>
        <w:tab/>
        <w:t>maxnoSCSs,</w:t>
      </w:r>
    </w:p>
    <w:p w14:paraId="5CA5E52C" w14:textId="77777777" w:rsidR="004246B0" w:rsidRPr="00DA11D0" w:rsidRDefault="004246B0" w:rsidP="004246B0">
      <w:pPr>
        <w:pStyle w:val="PL"/>
        <w:rPr>
          <w:snapToGrid w:val="0"/>
        </w:rPr>
      </w:pPr>
      <w:r w:rsidRPr="00DA11D0">
        <w:rPr>
          <w:snapToGrid w:val="0"/>
        </w:rPr>
        <w:tab/>
        <w:t>maxnoSRS-Resources,</w:t>
      </w:r>
    </w:p>
    <w:p w14:paraId="6355B361" w14:textId="77777777" w:rsidR="004246B0" w:rsidRPr="00DA11D0" w:rsidRDefault="004246B0" w:rsidP="004246B0">
      <w:pPr>
        <w:pStyle w:val="PL"/>
        <w:rPr>
          <w:snapToGrid w:val="0"/>
          <w:lang w:val="fr-FR"/>
        </w:rPr>
      </w:pPr>
      <w:r w:rsidRPr="00DA11D0">
        <w:rPr>
          <w:snapToGrid w:val="0"/>
        </w:rPr>
        <w:tab/>
      </w:r>
      <w:r w:rsidRPr="00DA11D0">
        <w:rPr>
          <w:snapToGrid w:val="0"/>
          <w:lang w:val="fr-FR"/>
        </w:rPr>
        <w:t>maxnoSRS-PosResources,</w:t>
      </w:r>
    </w:p>
    <w:p w14:paraId="69CF8DBE" w14:textId="77777777" w:rsidR="004246B0" w:rsidRPr="00DA11D0" w:rsidRDefault="004246B0" w:rsidP="004246B0">
      <w:pPr>
        <w:pStyle w:val="PL"/>
        <w:rPr>
          <w:snapToGrid w:val="0"/>
          <w:lang w:val="fr-FR"/>
        </w:rPr>
      </w:pPr>
      <w:r w:rsidRPr="00DA11D0">
        <w:rPr>
          <w:snapToGrid w:val="0"/>
          <w:lang w:val="fr-FR"/>
        </w:rPr>
        <w:tab/>
        <w:t>maxnoSRS-PosResourceSets,</w:t>
      </w:r>
    </w:p>
    <w:p w14:paraId="5A7D9561" w14:textId="77777777" w:rsidR="004246B0" w:rsidRPr="00DA11D0" w:rsidRDefault="004246B0" w:rsidP="004246B0">
      <w:pPr>
        <w:pStyle w:val="PL"/>
        <w:rPr>
          <w:snapToGrid w:val="0"/>
          <w:lang w:val="fr-FR"/>
        </w:rPr>
      </w:pPr>
      <w:r w:rsidRPr="00DA11D0">
        <w:rPr>
          <w:snapToGrid w:val="0"/>
          <w:lang w:val="fr-FR"/>
        </w:rPr>
        <w:tab/>
        <w:t>maxnoSRS-PosResourcePerSet,</w:t>
      </w:r>
    </w:p>
    <w:p w14:paraId="1ED87E89" w14:textId="77777777" w:rsidR="004246B0" w:rsidRPr="00DA11D0" w:rsidRDefault="004246B0" w:rsidP="004246B0">
      <w:pPr>
        <w:pStyle w:val="PL"/>
        <w:rPr>
          <w:snapToGrid w:val="0"/>
          <w:lang w:val="fr-FR"/>
        </w:rPr>
      </w:pPr>
      <w:r w:rsidRPr="00DA11D0">
        <w:rPr>
          <w:snapToGrid w:val="0"/>
          <w:lang w:val="fr-FR"/>
        </w:rPr>
        <w:tab/>
        <w:t>maxnoofPRS-ResourceSets,</w:t>
      </w:r>
    </w:p>
    <w:p w14:paraId="727B0E81" w14:textId="77777777" w:rsidR="004246B0" w:rsidRPr="00DA11D0" w:rsidRDefault="004246B0" w:rsidP="004246B0">
      <w:pPr>
        <w:pStyle w:val="PL"/>
        <w:rPr>
          <w:noProof w:val="0"/>
        </w:rPr>
      </w:pPr>
      <w:r w:rsidRPr="00DA11D0">
        <w:rPr>
          <w:snapToGrid w:val="0"/>
          <w:lang w:val="fr-FR"/>
        </w:rPr>
        <w:tab/>
      </w:r>
      <w:proofErr w:type="spellStart"/>
      <w:r w:rsidRPr="00DA11D0">
        <w:rPr>
          <w:noProof w:val="0"/>
        </w:rPr>
        <w:t>maxnoofPRS-ResourcesPerSet</w:t>
      </w:r>
      <w:proofErr w:type="spellEnd"/>
      <w:r w:rsidRPr="00DA11D0">
        <w:rPr>
          <w:noProof w:val="0"/>
        </w:rPr>
        <w:t>,</w:t>
      </w:r>
    </w:p>
    <w:p w14:paraId="75E868AA" w14:textId="77777777" w:rsidR="004246B0" w:rsidRPr="00DA11D0" w:rsidRDefault="004246B0" w:rsidP="004246B0">
      <w:pPr>
        <w:pStyle w:val="PL"/>
        <w:rPr>
          <w:snapToGrid w:val="0"/>
        </w:rPr>
      </w:pPr>
      <w:r w:rsidRPr="00DA11D0">
        <w:rPr>
          <w:noProof w:val="0"/>
        </w:rPr>
        <w:tab/>
      </w:r>
      <w:r w:rsidRPr="00DA11D0">
        <w:rPr>
          <w:snapToGrid w:val="0"/>
        </w:rPr>
        <w:t>maxNoOfMeasTRPs,</w:t>
      </w:r>
    </w:p>
    <w:p w14:paraId="7004410F" w14:textId="77777777" w:rsidR="004246B0" w:rsidRPr="00DA11D0" w:rsidRDefault="004246B0" w:rsidP="004246B0">
      <w:pPr>
        <w:pStyle w:val="PL"/>
        <w:rPr>
          <w:snapToGrid w:val="0"/>
        </w:rPr>
      </w:pPr>
      <w:r w:rsidRPr="00DA11D0">
        <w:rPr>
          <w:snapToGrid w:val="0"/>
        </w:rPr>
        <w:tab/>
      </w:r>
      <w:r w:rsidRPr="00DA11D0">
        <w:t>maxnoofPRSresourceSets</w:t>
      </w:r>
      <w:r w:rsidRPr="00DA11D0">
        <w:rPr>
          <w:snapToGrid w:val="0"/>
        </w:rPr>
        <w:t>,</w:t>
      </w:r>
    </w:p>
    <w:p w14:paraId="6E40CDAA" w14:textId="77777777" w:rsidR="00437443" w:rsidRPr="00DA11D0" w:rsidRDefault="004246B0" w:rsidP="00437443">
      <w:pPr>
        <w:pStyle w:val="PL"/>
        <w:rPr>
          <w:ins w:id="7110" w:author="Rapporteur" w:date="2022-02-08T15:29:00Z"/>
          <w:noProof w:val="0"/>
        </w:rPr>
      </w:pPr>
      <w:r w:rsidRPr="00DA11D0">
        <w:rPr>
          <w:snapToGrid w:val="0"/>
        </w:rPr>
        <w:tab/>
      </w:r>
      <w:proofErr w:type="spellStart"/>
      <w:r w:rsidRPr="00DA11D0">
        <w:rPr>
          <w:noProof w:val="0"/>
        </w:rPr>
        <w:t>maxnoofPRSresources</w:t>
      </w:r>
      <w:proofErr w:type="spellEnd"/>
      <w:ins w:id="7111" w:author="Rapporteur" w:date="2022-02-08T15:29:00Z">
        <w:r w:rsidR="00437443" w:rsidRPr="00DA11D0">
          <w:rPr>
            <w:noProof w:val="0"/>
          </w:rPr>
          <w:t>,</w:t>
        </w:r>
      </w:ins>
    </w:p>
    <w:p w14:paraId="471EDE48" w14:textId="77777777" w:rsidR="004246B0" w:rsidRPr="00DA11D0" w:rsidRDefault="00437443" w:rsidP="00437443">
      <w:pPr>
        <w:pStyle w:val="PL"/>
        <w:rPr>
          <w:ins w:id="7112" w:author="Rapporteur" w:date="2022-02-08T15:29:00Z"/>
          <w:noProof w:val="0"/>
        </w:rPr>
      </w:pPr>
      <w:ins w:id="7113" w:author="Rapporteur" w:date="2022-02-08T15:29:00Z">
        <w:r w:rsidRPr="00DA11D0">
          <w:rPr>
            <w:noProof w:val="0"/>
          </w:rPr>
          <w:tab/>
        </w:r>
        <w:proofErr w:type="spellStart"/>
        <w:r w:rsidRPr="00DA11D0">
          <w:rPr>
            <w:noProof w:val="0"/>
          </w:rPr>
          <w:t>maxnoofMBSQoSFlows</w:t>
        </w:r>
        <w:proofErr w:type="spellEnd"/>
        <w:r w:rsidR="001C6BD1" w:rsidRPr="00DA11D0">
          <w:rPr>
            <w:rFonts w:hint="eastAsia"/>
            <w:noProof w:val="0"/>
          </w:rPr>
          <w:t>,</w:t>
        </w:r>
      </w:ins>
    </w:p>
    <w:p w14:paraId="3BE1BF8C" w14:textId="77777777" w:rsidR="00B67337" w:rsidRPr="00F85EA2" w:rsidRDefault="001C6BD1" w:rsidP="00B67337">
      <w:pPr>
        <w:pStyle w:val="PL"/>
        <w:rPr>
          <w:ins w:id="7114" w:author="R3-222893" w:date="2022-03-04T11:28:00Z"/>
          <w:noProof w:val="0"/>
        </w:rPr>
      </w:pPr>
      <w:ins w:id="7115" w:author="Rapporteur" w:date="2022-02-08T15:29:00Z">
        <w:r w:rsidRPr="00DA11D0">
          <w:rPr>
            <w:noProof w:val="0"/>
          </w:rPr>
          <w:tab/>
        </w:r>
      </w:ins>
      <w:ins w:id="7116" w:author="R3-222822" w:date="2022-03-04T10:27:00Z">
        <w:r w:rsidR="00CD2237" w:rsidRPr="00DA11D0">
          <w:rPr>
            <w:rFonts w:hint="eastAsia"/>
          </w:rPr>
          <w:t>maxnoofMBSFSAs</w:t>
        </w:r>
      </w:ins>
      <w:ins w:id="7117" w:author="Rapporteur" w:date="2022-02-08T15:29:00Z">
        <w:del w:id="7118" w:author="R3-222822" w:date="2022-03-04T10:27:00Z">
          <w:r w:rsidRPr="00DA11D0" w:rsidDel="00CD2237">
            <w:rPr>
              <w:noProof w:val="0"/>
            </w:rPr>
            <w:delText>maxnoofMBSSAIs</w:delText>
          </w:r>
        </w:del>
      </w:ins>
      <w:ins w:id="7119" w:author="R3-222893" w:date="2022-03-04T11:28:00Z">
        <w:r w:rsidR="00B67337" w:rsidRPr="00F85EA2">
          <w:rPr>
            <w:noProof w:val="0"/>
          </w:rPr>
          <w:t>,</w:t>
        </w:r>
      </w:ins>
    </w:p>
    <w:p w14:paraId="5E7E2065" w14:textId="77777777" w:rsidR="00B67337" w:rsidRPr="00F85EA2" w:rsidRDefault="00B67337" w:rsidP="00B67337">
      <w:pPr>
        <w:pStyle w:val="PL"/>
        <w:spacing w:line="0" w:lineRule="atLeast"/>
        <w:rPr>
          <w:ins w:id="7120" w:author="R3-222893" w:date="2022-03-04T11:28:00Z"/>
        </w:rPr>
      </w:pPr>
      <w:ins w:id="7121" w:author="R3-222893" w:date="2022-03-04T11:28:00Z">
        <w:r w:rsidRPr="00F85EA2">
          <w:rPr>
            <w:noProof w:val="0"/>
          </w:rPr>
          <w:tab/>
        </w:r>
        <w:r w:rsidRPr="00F85EA2">
          <w:t>maxnoofMBSAreaSessionIDs,</w:t>
        </w:r>
      </w:ins>
    </w:p>
    <w:p w14:paraId="27ADA7EC" w14:textId="77777777" w:rsidR="00B67337" w:rsidRPr="00F85EA2" w:rsidRDefault="00B67337" w:rsidP="00B67337">
      <w:pPr>
        <w:pStyle w:val="PL"/>
        <w:spacing w:line="0" w:lineRule="atLeast"/>
        <w:rPr>
          <w:ins w:id="7122" w:author="R3-222893" w:date="2022-03-04T11:28:00Z"/>
        </w:rPr>
      </w:pPr>
      <w:ins w:id="7123" w:author="R3-222893" w:date="2022-03-04T11:28:00Z">
        <w:r w:rsidRPr="00F85EA2">
          <w:tab/>
          <w:t>maxnoofMBSServiceAreaInformation,</w:t>
        </w:r>
      </w:ins>
    </w:p>
    <w:p w14:paraId="4C0FCB6C" w14:textId="77777777" w:rsidR="00B67337" w:rsidRPr="00F85EA2" w:rsidRDefault="00B67337" w:rsidP="00B67337">
      <w:pPr>
        <w:pStyle w:val="PL"/>
        <w:spacing w:line="0" w:lineRule="atLeast"/>
        <w:rPr>
          <w:ins w:id="7124" w:author="R3-222893" w:date="2022-03-04T11:28:00Z"/>
        </w:rPr>
      </w:pPr>
      <w:ins w:id="7125" w:author="R3-222893" w:date="2022-03-04T11:28:00Z">
        <w:r w:rsidRPr="00F85EA2">
          <w:tab/>
          <w:t>maxnoofTAIforMBS,</w:t>
        </w:r>
      </w:ins>
    </w:p>
    <w:p w14:paraId="06423CD0" w14:textId="14FBBB0A" w:rsidR="001C6BD1" w:rsidRPr="00DA11D0" w:rsidRDefault="00B67337" w:rsidP="00B67337">
      <w:pPr>
        <w:pStyle w:val="PL"/>
        <w:rPr>
          <w:ins w:id="7126" w:author="Rapporteur" w:date="2022-02-08T15:29:00Z"/>
          <w:noProof w:val="0"/>
        </w:rPr>
      </w:pPr>
      <w:ins w:id="7127" w:author="R3-222893" w:date="2022-03-04T11:28:00Z">
        <w:r w:rsidRPr="00F85EA2">
          <w:tab/>
        </w:r>
        <w:proofErr w:type="spellStart"/>
        <w:r w:rsidRPr="00F85EA2">
          <w:rPr>
            <w:noProof w:val="0"/>
          </w:rPr>
          <w:t>maxnoofCellsforMBS</w:t>
        </w:r>
      </w:ins>
      <w:proofErr w:type="spellEnd"/>
    </w:p>
    <w:p w14:paraId="3623A412" w14:textId="77777777" w:rsidR="001C6BD1" w:rsidRPr="00DA11D0" w:rsidRDefault="001C6BD1" w:rsidP="00437443">
      <w:pPr>
        <w:pStyle w:val="PL"/>
        <w:rPr>
          <w:rFonts w:eastAsia="MS Mincho" w:cs="Arial"/>
          <w:szCs w:val="18"/>
        </w:rPr>
      </w:pPr>
    </w:p>
    <w:p w14:paraId="105A1C56" w14:textId="77777777" w:rsidR="004246B0" w:rsidRPr="00DA11D0" w:rsidRDefault="004246B0" w:rsidP="004246B0">
      <w:pPr>
        <w:pStyle w:val="PL"/>
        <w:rPr>
          <w:rFonts w:cs="Arial"/>
          <w:szCs w:val="18"/>
        </w:rPr>
      </w:pPr>
    </w:p>
    <w:p w14:paraId="6BFDC1E4" w14:textId="77777777" w:rsidR="004246B0" w:rsidRPr="00DA11D0" w:rsidRDefault="004246B0" w:rsidP="004246B0">
      <w:pPr>
        <w:pStyle w:val="PL"/>
        <w:rPr>
          <w:rFonts w:eastAsia="SimSun"/>
          <w:snapToGrid w:val="0"/>
          <w:lang w:eastAsia="en-US"/>
        </w:rPr>
      </w:pPr>
    </w:p>
    <w:p w14:paraId="01043FF1" w14:textId="77777777" w:rsidR="004246B0" w:rsidRPr="00DA11D0" w:rsidRDefault="004246B0" w:rsidP="004246B0">
      <w:pPr>
        <w:pStyle w:val="PL"/>
        <w:rPr>
          <w:snapToGrid w:val="0"/>
        </w:rPr>
      </w:pPr>
    </w:p>
    <w:p w14:paraId="1B15BA9F" w14:textId="77777777" w:rsidR="004246B0" w:rsidRPr="00DA11D0" w:rsidRDefault="004246B0" w:rsidP="004246B0">
      <w:pPr>
        <w:pStyle w:val="PL"/>
        <w:rPr>
          <w:noProof w:val="0"/>
          <w:snapToGrid w:val="0"/>
        </w:rPr>
      </w:pPr>
      <w:r w:rsidRPr="00DA11D0">
        <w:rPr>
          <w:noProof w:val="0"/>
          <w:snapToGrid w:val="0"/>
        </w:rPr>
        <w:t>FROM F1AP-Constants</w:t>
      </w:r>
    </w:p>
    <w:p w14:paraId="2BA536D6" w14:textId="77777777" w:rsidR="004246B0" w:rsidRPr="00DA11D0" w:rsidRDefault="004246B0" w:rsidP="004246B0">
      <w:pPr>
        <w:pStyle w:val="PL"/>
        <w:rPr>
          <w:noProof w:val="0"/>
          <w:snapToGrid w:val="0"/>
        </w:rPr>
      </w:pPr>
    </w:p>
    <w:p w14:paraId="7C35833F" w14:textId="77777777" w:rsidR="004246B0" w:rsidRPr="00DA11D0" w:rsidRDefault="004246B0" w:rsidP="004246B0">
      <w:pPr>
        <w:pStyle w:val="PL"/>
        <w:rPr>
          <w:noProof w:val="0"/>
          <w:snapToGrid w:val="0"/>
        </w:rPr>
      </w:pPr>
      <w:r w:rsidRPr="00DA11D0">
        <w:rPr>
          <w:noProof w:val="0"/>
          <w:snapToGrid w:val="0"/>
        </w:rPr>
        <w:tab/>
        <w:t>Criticality,</w:t>
      </w:r>
    </w:p>
    <w:p w14:paraId="2BF905B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ProcedureCode</w:t>
      </w:r>
      <w:proofErr w:type="spellEnd"/>
      <w:r w:rsidRPr="00DA11D0">
        <w:rPr>
          <w:noProof w:val="0"/>
          <w:snapToGrid w:val="0"/>
        </w:rPr>
        <w:t>,</w:t>
      </w:r>
    </w:p>
    <w:p w14:paraId="0B5DA02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spellEnd"/>
      <w:r w:rsidRPr="00DA11D0">
        <w:rPr>
          <w:noProof w:val="0"/>
          <w:snapToGrid w:val="0"/>
        </w:rPr>
        <w:t>-ID,</w:t>
      </w:r>
    </w:p>
    <w:p w14:paraId="21D54A5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TriggeringMessage</w:t>
      </w:r>
      <w:proofErr w:type="spellEnd"/>
    </w:p>
    <w:p w14:paraId="0E90B29C" w14:textId="77777777" w:rsidR="004246B0" w:rsidRPr="00DA11D0" w:rsidRDefault="004246B0" w:rsidP="004246B0">
      <w:pPr>
        <w:pStyle w:val="PL"/>
        <w:rPr>
          <w:noProof w:val="0"/>
          <w:snapToGrid w:val="0"/>
        </w:rPr>
      </w:pPr>
    </w:p>
    <w:p w14:paraId="6020D274" w14:textId="77777777" w:rsidR="004246B0" w:rsidRPr="00DA11D0" w:rsidRDefault="004246B0" w:rsidP="004246B0">
      <w:pPr>
        <w:pStyle w:val="PL"/>
        <w:rPr>
          <w:noProof w:val="0"/>
          <w:snapToGrid w:val="0"/>
        </w:rPr>
      </w:pPr>
      <w:r w:rsidRPr="00DA11D0">
        <w:rPr>
          <w:noProof w:val="0"/>
          <w:snapToGrid w:val="0"/>
        </w:rPr>
        <w:t>FROM F1AP-CommonDataTypes</w:t>
      </w:r>
    </w:p>
    <w:p w14:paraId="6636866D" w14:textId="77777777" w:rsidR="004246B0" w:rsidRPr="00DA11D0" w:rsidRDefault="004246B0" w:rsidP="004246B0">
      <w:pPr>
        <w:pStyle w:val="PL"/>
        <w:rPr>
          <w:noProof w:val="0"/>
          <w:snapToGrid w:val="0"/>
        </w:rPr>
      </w:pPr>
    </w:p>
    <w:p w14:paraId="54CFFF14" w14:textId="77777777" w:rsidR="004246B0" w:rsidRPr="00DA11D0" w:rsidRDefault="004246B0" w:rsidP="004246B0">
      <w:pPr>
        <w:pStyle w:val="PL"/>
        <w:rPr>
          <w:noProof w:val="0"/>
          <w:snapToGrid w:val="0"/>
        </w:rPr>
      </w:pPr>
      <w:r w:rsidRPr="00DA11D0">
        <w:rPr>
          <w:noProof w:val="0"/>
          <w:snapToGrid w:val="0"/>
        </w:rPr>
        <w:tab/>
      </w:r>
      <w:proofErr w:type="spellStart"/>
      <w:proofErr w:type="gramStart"/>
      <w:r w:rsidRPr="00DA11D0">
        <w:rPr>
          <w:noProof w:val="0"/>
          <w:snapToGrid w:val="0"/>
        </w:rPr>
        <w:t>ProtocolExtensionContainer</w:t>
      </w:r>
      <w:proofErr w:type="spellEnd"/>
      <w:r w:rsidRPr="00DA11D0">
        <w:rPr>
          <w:noProof w:val="0"/>
          <w:snapToGrid w:val="0"/>
        </w:rPr>
        <w:t>{</w:t>
      </w:r>
      <w:proofErr w:type="gramEnd"/>
      <w:r w:rsidRPr="00DA11D0">
        <w:rPr>
          <w:noProof w:val="0"/>
          <w:snapToGrid w:val="0"/>
        </w:rPr>
        <w:t>},</w:t>
      </w:r>
    </w:p>
    <w:p w14:paraId="4A79894B" w14:textId="77777777" w:rsidR="004246B0" w:rsidRPr="00DA11D0" w:rsidRDefault="004246B0" w:rsidP="004246B0">
      <w:pPr>
        <w:pStyle w:val="PL"/>
        <w:rPr>
          <w:noProof w:val="0"/>
          <w:snapToGrid w:val="0"/>
        </w:rPr>
      </w:pPr>
      <w:r w:rsidRPr="00DA11D0">
        <w:rPr>
          <w:noProof w:val="0"/>
          <w:snapToGrid w:val="0"/>
        </w:rPr>
        <w:tab/>
        <w:t>F1AP-PROTOCOL-EXTENSION,</w:t>
      </w:r>
    </w:p>
    <w:p w14:paraId="3394D2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gramStart"/>
      <w:r w:rsidRPr="00DA11D0">
        <w:rPr>
          <w:noProof w:val="0"/>
          <w:snapToGrid w:val="0"/>
        </w:rPr>
        <w:t>SingleContainer</w:t>
      </w:r>
      <w:proofErr w:type="spellEnd"/>
      <w:r w:rsidRPr="00DA11D0">
        <w:rPr>
          <w:noProof w:val="0"/>
          <w:snapToGrid w:val="0"/>
        </w:rPr>
        <w:t>{</w:t>
      </w:r>
      <w:proofErr w:type="gramEnd"/>
      <w:r w:rsidRPr="00DA11D0">
        <w:rPr>
          <w:noProof w:val="0"/>
          <w:snapToGrid w:val="0"/>
        </w:rPr>
        <w:t>},</w:t>
      </w:r>
    </w:p>
    <w:p w14:paraId="6F64B9D4" w14:textId="77777777" w:rsidR="004246B0" w:rsidRPr="00DA11D0" w:rsidRDefault="004246B0" w:rsidP="004246B0">
      <w:pPr>
        <w:pStyle w:val="PL"/>
        <w:rPr>
          <w:noProof w:val="0"/>
          <w:snapToGrid w:val="0"/>
        </w:rPr>
      </w:pPr>
      <w:r w:rsidRPr="00DA11D0">
        <w:rPr>
          <w:noProof w:val="0"/>
          <w:snapToGrid w:val="0"/>
        </w:rPr>
        <w:tab/>
        <w:t>F1AP-PROTOCOL-IES</w:t>
      </w:r>
    </w:p>
    <w:p w14:paraId="0639E3D1" w14:textId="77777777" w:rsidR="004246B0" w:rsidRPr="00DA11D0" w:rsidRDefault="004246B0" w:rsidP="004246B0">
      <w:pPr>
        <w:pStyle w:val="PL"/>
        <w:rPr>
          <w:noProof w:val="0"/>
          <w:snapToGrid w:val="0"/>
        </w:rPr>
      </w:pPr>
    </w:p>
    <w:p w14:paraId="75E58EAE" w14:textId="77777777" w:rsidR="004246B0" w:rsidRPr="00DA11D0" w:rsidRDefault="004246B0" w:rsidP="004246B0">
      <w:pPr>
        <w:pStyle w:val="PL"/>
        <w:rPr>
          <w:noProof w:val="0"/>
          <w:snapToGrid w:val="0"/>
        </w:rPr>
      </w:pPr>
      <w:r w:rsidRPr="00DA11D0">
        <w:rPr>
          <w:noProof w:val="0"/>
          <w:snapToGrid w:val="0"/>
        </w:rPr>
        <w:t>FROM F1AP-</w:t>
      </w:r>
      <w:proofErr w:type="gramStart"/>
      <w:r w:rsidRPr="00DA11D0">
        <w:rPr>
          <w:noProof w:val="0"/>
          <w:snapToGrid w:val="0"/>
        </w:rPr>
        <w:t>Containers;</w:t>
      </w:r>
      <w:proofErr w:type="gramEnd"/>
    </w:p>
    <w:p w14:paraId="029FAD8A" w14:textId="77777777" w:rsidR="004246B0" w:rsidRPr="00DA11D0" w:rsidRDefault="004246B0" w:rsidP="004246B0">
      <w:pPr>
        <w:pStyle w:val="PL"/>
        <w:rPr>
          <w:noProof w:val="0"/>
          <w:snapToGrid w:val="0"/>
        </w:rPr>
      </w:pPr>
    </w:p>
    <w:p w14:paraId="42D13237" w14:textId="77777777" w:rsidR="004246B0" w:rsidRPr="00DA11D0" w:rsidRDefault="004246B0" w:rsidP="004246B0">
      <w:pPr>
        <w:pStyle w:val="PL"/>
        <w:outlineLvl w:val="3"/>
        <w:rPr>
          <w:noProof w:val="0"/>
          <w:snapToGrid w:val="0"/>
        </w:rPr>
      </w:pPr>
      <w:r w:rsidRPr="00DA11D0">
        <w:rPr>
          <w:noProof w:val="0"/>
          <w:snapToGrid w:val="0"/>
        </w:rPr>
        <w:t>-- A</w:t>
      </w:r>
    </w:p>
    <w:p w14:paraId="6E8052D4" w14:textId="77777777" w:rsidR="004246B0" w:rsidRPr="00DA11D0" w:rsidRDefault="004246B0" w:rsidP="004246B0">
      <w:pPr>
        <w:pStyle w:val="PL"/>
        <w:rPr>
          <w:rFonts w:eastAsia="SimSun"/>
          <w:lang w:eastAsia="en-US"/>
        </w:rPr>
      </w:pPr>
    </w:p>
    <w:p w14:paraId="4BF6809B" w14:textId="77777777" w:rsidR="004246B0" w:rsidRPr="00DA11D0" w:rsidRDefault="004246B0" w:rsidP="004246B0">
      <w:pPr>
        <w:pStyle w:val="PL"/>
        <w:rPr>
          <w:rFonts w:eastAsia="SimSun"/>
          <w:lang w:val="fr-FR"/>
        </w:rPr>
      </w:pPr>
      <w:r w:rsidRPr="00DA11D0">
        <w:rPr>
          <w:rFonts w:eastAsia="SimSun"/>
          <w:lang w:val="fr-FR"/>
        </w:rPr>
        <w:t>AbortTransmission ::= CHOICE {</w:t>
      </w:r>
    </w:p>
    <w:p w14:paraId="4AB0A23C" w14:textId="77777777" w:rsidR="004246B0" w:rsidRPr="00DA11D0" w:rsidRDefault="004246B0" w:rsidP="004246B0">
      <w:pPr>
        <w:pStyle w:val="PL"/>
        <w:rPr>
          <w:rFonts w:eastAsia="SimSun"/>
          <w:lang w:val="fr-FR"/>
        </w:rPr>
      </w:pPr>
      <w:r w:rsidRPr="00DA11D0">
        <w:rPr>
          <w:rFonts w:eastAsia="SimSun"/>
          <w:lang w:val="fr-FR"/>
        </w:rPr>
        <w:tab/>
        <w:t>sRSResourceSetID</w:t>
      </w:r>
      <w:r w:rsidRPr="00DA11D0">
        <w:rPr>
          <w:rFonts w:eastAsia="SimSun"/>
          <w:lang w:val="fr-FR"/>
        </w:rPr>
        <w:tab/>
      </w:r>
      <w:r w:rsidRPr="00DA11D0">
        <w:rPr>
          <w:rFonts w:eastAsia="SimSun"/>
          <w:lang w:val="fr-FR"/>
        </w:rPr>
        <w:tab/>
        <w:t>SRSResourceSetID,</w:t>
      </w:r>
    </w:p>
    <w:p w14:paraId="754CAF29" w14:textId="77777777" w:rsidR="004246B0" w:rsidRPr="00DA11D0" w:rsidRDefault="004246B0" w:rsidP="004246B0">
      <w:pPr>
        <w:pStyle w:val="PL"/>
        <w:rPr>
          <w:rFonts w:eastAsia="SimSun"/>
          <w:lang w:val="fr-FR"/>
        </w:rPr>
      </w:pPr>
      <w:r w:rsidRPr="00DA11D0">
        <w:rPr>
          <w:rFonts w:eastAsia="SimSun"/>
          <w:lang w:val="fr-FR"/>
        </w:rPr>
        <w:tab/>
        <w:t>releaseALL</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t>NULL,</w:t>
      </w:r>
    </w:p>
    <w:p w14:paraId="19E8B028" w14:textId="77777777" w:rsidR="004246B0" w:rsidRPr="00DA11D0" w:rsidRDefault="004246B0" w:rsidP="004246B0">
      <w:pPr>
        <w:pStyle w:val="PL"/>
        <w:rPr>
          <w:rFonts w:eastAsia="SimSun"/>
          <w:lang w:val="fr-FR"/>
        </w:rPr>
      </w:pPr>
      <w:r w:rsidRPr="00DA11D0">
        <w:rPr>
          <w:rFonts w:eastAsia="SimSun"/>
          <w:lang w:val="fr-FR"/>
        </w:rPr>
        <w:tab/>
        <w:t>choice-extension</w:t>
      </w:r>
      <w:r w:rsidRPr="00DA11D0">
        <w:rPr>
          <w:rFonts w:eastAsia="SimSun"/>
          <w:lang w:val="fr-FR"/>
        </w:rPr>
        <w:tab/>
      </w:r>
      <w:r w:rsidRPr="00DA11D0">
        <w:rPr>
          <w:rFonts w:eastAsia="SimSun"/>
          <w:lang w:val="fr-FR"/>
        </w:rPr>
        <w:tab/>
        <w:t>ProtocolIE-SingleContainer { { AbortTransmission-ExtIEs } }</w:t>
      </w:r>
    </w:p>
    <w:p w14:paraId="0EBAB68A" w14:textId="77777777" w:rsidR="004246B0" w:rsidRPr="00DA11D0" w:rsidRDefault="004246B0" w:rsidP="004246B0">
      <w:pPr>
        <w:pStyle w:val="PL"/>
        <w:rPr>
          <w:rFonts w:eastAsia="SimSun"/>
          <w:lang w:val="fr-FR"/>
        </w:rPr>
      </w:pPr>
      <w:r w:rsidRPr="00DA11D0">
        <w:rPr>
          <w:rFonts w:eastAsia="SimSun"/>
          <w:lang w:val="fr-FR"/>
        </w:rPr>
        <w:t>}</w:t>
      </w:r>
    </w:p>
    <w:p w14:paraId="2BF994F7" w14:textId="77777777" w:rsidR="004246B0" w:rsidRPr="00DA11D0" w:rsidRDefault="004246B0" w:rsidP="004246B0">
      <w:pPr>
        <w:pStyle w:val="PL"/>
        <w:rPr>
          <w:rFonts w:eastAsia="SimSun"/>
          <w:lang w:val="fr-FR"/>
        </w:rPr>
      </w:pPr>
    </w:p>
    <w:p w14:paraId="20D4907D" w14:textId="77777777" w:rsidR="004246B0" w:rsidRPr="00DA11D0" w:rsidRDefault="004246B0" w:rsidP="004246B0">
      <w:pPr>
        <w:pStyle w:val="PL"/>
        <w:rPr>
          <w:rFonts w:eastAsia="SimSun"/>
          <w:lang w:val="fr-FR"/>
        </w:rPr>
      </w:pPr>
      <w:r w:rsidRPr="00DA11D0">
        <w:rPr>
          <w:rFonts w:eastAsia="SimSun"/>
          <w:lang w:val="fr-FR"/>
        </w:rPr>
        <w:t>AbortTransmission-ExtIEs F1AP-PROTOCOL-IES ::= {</w:t>
      </w:r>
    </w:p>
    <w:p w14:paraId="15B7CD33" w14:textId="77777777" w:rsidR="004246B0" w:rsidRPr="00DA11D0" w:rsidRDefault="004246B0" w:rsidP="004246B0">
      <w:pPr>
        <w:pStyle w:val="PL"/>
        <w:rPr>
          <w:rFonts w:eastAsia="SimSun"/>
          <w:lang w:val="fr-FR"/>
        </w:rPr>
      </w:pPr>
      <w:r w:rsidRPr="00DA11D0">
        <w:rPr>
          <w:rFonts w:eastAsia="SimSun"/>
          <w:lang w:val="fr-FR"/>
        </w:rPr>
        <w:tab/>
        <w:t>...</w:t>
      </w:r>
    </w:p>
    <w:p w14:paraId="4747E36F" w14:textId="77777777" w:rsidR="004246B0" w:rsidRPr="00DA11D0" w:rsidRDefault="004246B0" w:rsidP="004246B0">
      <w:pPr>
        <w:pStyle w:val="PL"/>
        <w:rPr>
          <w:rFonts w:eastAsia="SimSun"/>
          <w:lang w:val="fr-FR"/>
        </w:rPr>
      </w:pPr>
      <w:r w:rsidRPr="00DA11D0">
        <w:rPr>
          <w:rFonts w:eastAsia="SimSun"/>
          <w:lang w:val="fr-FR"/>
        </w:rPr>
        <w:t>}</w:t>
      </w:r>
    </w:p>
    <w:p w14:paraId="2BED0539" w14:textId="77777777" w:rsidR="004246B0" w:rsidRPr="00DA11D0" w:rsidRDefault="004246B0" w:rsidP="004246B0">
      <w:pPr>
        <w:pStyle w:val="PL"/>
        <w:rPr>
          <w:rFonts w:eastAsia="SimSun"/>
          <w:lang w:val="fr-FR"/>
        </w:rPr>
      </w:pPr>
    </w:p>
    <w:p w14:paraId="3EEE24C3" w14:textId="77777777" w:rsidR="004246B0" w:rsidRPr="00DA11D0" w:rsidRDefault="004246B0" w:rsidP="004246B0">
      <w:pPr>
        <w:pStyle w:val="PL"/>
        <w:spacing w:line="0" w:lineRule="atLeast"/>
        <w:rPr>
          <w:snapToGrid w:val="0"/>
        </w:rPr>
      </w:pPr>
      <w:r w:rsidRPr="00DA11D0">
        <w:rPr>
          <w:snapToGrid w:val="0"/>
        </w:rPr>
        <w:t>AccessPointPosition ::= SEQUENCE {</w:t>
      </w:r>
    </w:p>
    <w:p w14:paraId="51052A80" w14:textId="77777777" w:rsidR="004246B0" w:rsidRPr="00DA11D0" w:rsidRDefault="004246B0" w:rsidP="004246B0">
      <w:pPr>
        <w:pStyle w:val="PL"/>
        <w:spacing w:line="0" w:lineRule="atLeast"/>
        <w:rPr>
          <w:snapToGrid w:val="0"/>
        </w:rPr>
      </w:pPr>
      <w:r w:rsidRPr="00DA11D0">
        <w:rPr>
          <w:snapToGrid w:val="0"/>
        </w:rPr>
        <w:tab/>
        <w:t>latitudeSign</w:t>
      </w:r>
      <w:r w:rsidRPr="00DA11D0">
        <w:rPr>
          <w:snapToGrid w:val="0"/>
        </w:rPr>
        <w:tab/>
      </w:r>
      <w:r w:rsidRPr="00DA11D0">
        <w:rPr>
          <w:snapToGrid w:val="0"/>
        </w:rPr>
        <w:tab/>
      </w:r>
      <w:r w:rsidRPr="00DA11D0">
        <w:rPr>
          <w:snapToGrid w:val="0"/>
        </w:rPr>
        <w:tab/>
      </w:r>
      <w:r w:rsidRPr="00DA11D0">
        <w:rPr>
          <w:snapToGrid w:val="0"/>
        </w:rPr>
        <w:tab/>
        <w:t>ENUMERATED {north, south},</w:t>
      </w:r>
    </w:p>
    <w:p w14:paraId="4E3C4C49"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(0..8388607),</w:t>
      </w:r>
    </w:p>
    <w:p w14:paraId="7A4779E9"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(-8388608..8388607),</w:t>
      </w:r>
    </w:p>
    <w:p w14:paraId="231CE757" w14:textId="77777777" w:rsidR="004246B0" w:rsidRPr="00DA11D0" w:rsidRDefault="004246B0" w:rsidP="004246B0">
      <w:pPr>
        <w:pStyle w:val="PL"/>
        <w:spacing w:line="0" w:lineRule="atLeast"/>
        <w:rPr>
          <w:snapToGrid w:val="0"/>
        </w:rPr>
      </w:pPr>
      <w:r w:rsidRPr="00DA11D0">
        <w:rPr>
          <w:snapToGrid w:val="0"/>
        </w:rPr>
        <w:tab/>
        <w:t>directionOfAltitude</w:t>
      </w:r>
      <w:r w:rsidRPr="00DA11D0">
        <w:rPr>
          <w:snapToGrid w:val="0"/>
        </w:rPr>
        <w:tab/>
      </w:r>
      <w:r w:rsidRPr="00DA11D0">
        <w:rPr>
          <w:snapToGrid w:val="0"/>
        </w:rPr>
        <w:tab/>
      </w:r>
      <w:r w:rsidRPr="00DA11D0">
        <w:rPr>
          <w:snapToGrid w:val="0"/>
        </w:rPr>
        <w:tab/>
        <w:t>ENUMERATED {height, depth},</w:t>
      </w:r>
    </w:p>
    <w:p w14:paraId="26E3CCA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(0..32767),</w:t>
      </w:r>
    </w:p>
    <w:p w14:paraId="0C2EC031" w14:textId="77777777" w:rsidR="004246B0" w:rsidRPr="00DA11D0" w:rsidRDefault="004246B0" w:rsidP="004246B0">
      <w:pPr>
        <w:pStyle w:val="PL"/>
        <w:spacing w:line="0" w:lineRule="atLeast"/>
        <w:rPr>
          <w:snapToGrid w:val="0"/>
        </w:rPr>
      </w:pPr>
      <w:r w:rsidRPr="00DA11D0">
        <w:rPr>
          <w:snapToGrid w:val="0"/>
        </w:rPr>
        <w:lastRenderedPageBreak/>
        <w:tab/>
        <w:t>uncertaintySemi-major</w:t>
      </w:r>
      <w:r w:rsidRPr="00DA11D0">
        <w:rPr>
          <w:snapToGrid w:val="0"/>
        </w:rPr>
        <w:tab/>
      </w:r>
      <w:r w:rsidRPr="00DA11D0">
        <w:rPr>
          <w:snapToGrid w:val="0"/>
        </w:rPr>
        <w:tab/>
        <w:t>INTEGER (0..127),</w:t>
      </w:r>
    </w:p>
    <w:p w14:paraId="788FE101"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(0..127),</w:t>
      </w:r>
    </w:p>
    <w:p w14:paraId="42B7CEF6"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208B86EA"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(0..127),</w:t>
      </w:r>
    </w:p>
    <w:p w14:paraId="23C386CB" w14:textId="77777777" w:rsidR="004246B0" w:rsidRPr="00DA11D0" w:rsidRDefault="004246B0" w:rsidP="004246B0">
      <w:pPr>
        <w:pStyle w:val="PL"/>
        <w:spacing w:line="0" w:lineRule="atLeast"/>
        <w:rPr>
          <w:snapToGrid w:val="0"/>
          <w:lang w:val="fr-FR"/>
        </w:rPr>
      </w:pPr>
      <w:r w:rsidRPr="00DA11D0">
        <w:rPr>
          <w:snapToGrid w:val="0"/>
        </w:rPr>
        <w:tab/>
      </w:r>
      <w:r w:rsidRPr="00DA11D0">
        <w:rPr>
          <w:snapToGrid w:val="0"/>
          <w:lang w:val="fr-FR"/>
        </w:rPr>
        <w:t>confidence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 (0..100),</w:t>
      </w:r>
    </w:p>
    <w:p w14:paraId="1F16CDA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AccessPointPosition-ExtIEs} } OPTIONAL</w:t>
      </w:r>
    </w:p>
    <w:p w14:paraId="48DD149A" w14:textId="77777777" w:rsidR="004246B0" w:rsidRPr="00DA11D0" w:rsidRDefault="004246B0" w:rsidP="004246B0">
      <w:pPr>
        <w:pStyle w:val="PL"/>
        <w:spacing w:line="0" w:lineRule="atLeast"/>
        <w:rPr>
          <w:snapToGrid w:val="0"/>
          <w:lang w:val="fr-FR"/>
        </w:rPr>
      </w:pPr>
      <w:r w:rsidRPr="00DA11D0">
        <w:rPr>
          <w:snapToGrid w:val="0"/>
          <w:lang w:val="fr-FR"/>
        </w:rPr>
        <w:t>}</w:t>
      </w:r>
    </w:p>
    <w:p w14:paraId="646C3EF8" w14:textId="77777777" w:rsidR="004246B0" w:rsidRPr="00DA11D0" w:rsidRDefault="004246B0" w:rsidP="004246B0">
      <w:pPr>
        <w:pStyle w:val="PL"/>
        <w:spacing w:line="0" w:lineRule="atLeast"/>
        <w:rPr>
          <w:snapToGrid w:val="0"/>
          <w:lang w:val="fr-FR"/>
        </w:rPr>
      </w:pPr>
    </w:p>
    <w:p w14:paraId="27B8A6EF" w14:textId="77777777" w:rsidR="004246B0" w:rsidRPr="00DA11D0" w:rsidRDefault="004246B0" w:rsidP="004246B0">
      <w:pPr>
        <w:pStyle w:val="PL"/>
        <w:spacing w:line="0" w:lineRule="atLeast"/>
        <w:rPr>
          <w:snapToGrid w:val="0"/>
          <w:lang w:val="fr-FR"/>
        </w:rPr>
      </w:pPr>
      <w:r w:rsidRPr="00DA11D0">
        <w:rPr>
          <w:snapToGrid w:val="0"/>
          <w:lang w:val="fr-FR"/>
        </w:rPr>
        <w:t>AccessPointPosition-ExtIEs F1AP-PROTOCOL-EXTENSION ::= {</w:t>
      </w:r>
    </w:p>
    <w:p w14:paraId="71E8D572" w14:textId="77777777" w:rsidR="004246B0" w:rsidRPr="00DA11D0" w:rsidRDefault="004246B0" w:rsidP="004246B0">
      <w:pPr>
        <w:pStyle w:val="PL"/>
        <w:spacing w:line="0" w:lineRule="atLeast"/>
        <w:rPr>
          <w:snapToGrid w:val="0"/>
        </w:rPr>
      </w:pPr>
      <w:r w:rsidRPr="00DA11D0">
        <w:rPr>
          <w:snapToGrid w:val="0"/>
          <w:lang w:val="fr-FR"/>
        </w:rPr>
        <w:tab/>
      </w:r>
      <w:r w:rsidRPr="00DA11D0">
        <w:rPr>
          <w:snapToGrid w:val="0"/>
        </w:rPr>
        <w:t>...</w:t>
      </w:r>
    </w:p>
    <w:p w14:paraId="0C516037" w14:textId="77777777" w:rsidR="004246B0" w:rsidRPr="00DA11D0" w:rsidRDefault="004246B0" w:rsidP="004246B0">
      <w:pPr>
        <w:pStyle w:val="PL"/>
        <w:rPr>
          <w:rFonts w:eastAsia="SimSun"/>
        </w:rPr>
      </w:pPr>
      <w:r w:rsidRPr="00DA11D0">
        <w:rPr>
          <w:snapToGrid w:val="0"/>
        </w:rPr>
        <w:t>}</w:t>
      </w:r>
    </w:p>
    <w:p w14:paraId="28E4E3BE" w14:textId="77777777" w:rsidR="004246B0" w:rsidRPr="00DA11D0" w:rsidRDefault="004246B0" w:rsidP="004246B0">
      <w:pPr>
        <w:pStyle w:val="PL"/>
      </w:pPr>
    </w:p>
    <w:p w14:paraId="7001A79E" w14:textId="77777777" w:rsidR="004246B0" w:rsidRPr="00DA11D0" w:rsidRDefault="004246B0" w:rsidP="004246B0">
      <w:pPr>
        <w:pStyle w:val="PL"/>
        <w:rPr>
          <w:rFonts w:eastAsia="SimSun"/>
          <w:lang w:eastAsia="en-US"/>
        </w:rPr>
      </w:pPr>
      <w:r w:rsidRPr="00DA11D0">
        <w:rPr>
          <w:rFonts w:eastAsia="SimSun"/>
          <w:lang w:eastAsia="en-US"/>
        </w:rPr>
        <w:t>Activated-Cells-to-be-Updated-List ::= SEQUENCE (SIZE(1..maxnoofServedCellsIAB)) OF Activated-Cells-to-be-Updated-List-Item</w:t>
      </w:r>
    </w:p>
    <w:p w14:paraId="0A885010" w14:textId="77777777" w:rsidR="004246B0" w:rsidRPr="00DA11D0" w:rsidRDefault="004246B0" w:rsidP="004246B0">
      <w:pPr>
        <w:pStyle w:val="PL"/>
        <w:rPr>
          <w:rFonts w:eastAsia="SimSun"/>
          <w:lang w:eastAsia="en-US"/>
        </w:rPr>
      </w:pPr>
    </w:p>
    <w:p w14:paraId="2A742C70" w14:textId="77777777" w:rsidR="004246B0" w:rsidRPr="00DA11D0" w:rsidRDefault="004246B0" w:rsidP="004246B0">
      <w:pPr>
        <w:pStyle w:val="PL"/>
        <w:rPr>
          <w:rFonts w:eastAsia="SimSun"/>
          <w:lang w:eastAsia="en-US"/>
        </w:rPr>
      </w:pPr>
      <w:r w:rsidRPr="00DA11D0">
        <w:rPr>
          <w:rFonts w:eastAsia="SimSun"/>
          <w:lang w:eastAsia="en-US"/>
        </w:rPr>
        <w:t>Activated-Cells-to-be-Updated-List-Item ::=</w:t>
      </w:r>
      <w:r w:rsidRPr="00DA11D0">
        <w:rPr>
          <w:rFonts w:eastAsia="SimSun"/>
          <w:lang w:eastAsia="en-US"/>
        </w:rPr>
        <w:tab/>
        <w:t>SEQUENCE{</w:t>
      </w:r>
    </w:p>
    <w:p w14:paraId="45D9881F"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4547F962" w14:textId="77777777" w:rsidR="004246B0" w:rsidRPr="00DA11D0" w:rsidRDefault="004246B0" w:rsidP="004246B0">
      <w:pPr>
        <w:pStyle w:val="PL"/>
        <w:rPr>
          <w:rFonts w:eastAsia="SimSun"/>
          <w:lang w:eastAsia="en-US"/>
        </w:rPr>
      </w:pPr>
      <w:r w:rsidRPr="00DA11D0">
        <w:rPr>
          <w:rFonts w:eastAsia="SimSun"/>
          <w:lang w:eastAsia="en-US"/>
        </w:rPr>
        <w:tab/>
        <w:t>iAB-DU-Cell-Resource-Configuration-Mode-Info</w:t>
      </w:r>
      <w:r w:rsidRPr="00DA11D0">
        <w:rPr>
          <w:rFonts w:eastAsia="SimSun"/>
          <w:lang w:eastAsia="en-US"/>
        </w:rPr>
        <w:tab/>
        <w:t>IAB-DU-Cell-Resource-Configuration-Mode-Info,</w:t>
      </w:r>
    </w:p>
    <w:p w14:paraId="7537028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Activated-Cells-to-be-Updated-List-Item-ExtIEs} } OPTIONAL</w:t>
      </w:r>
    </w:p>
    <w:p w14:paraId="5A6A1F9C" w14:textId="77777777" w:rsidR="004246B0" w:rsidRPr="00DA11D0" w:rsidRDefault="004246B0" w:rsidP="004246B0">
      <w:pPr>
        <w:pStyle w:val="PL"/>
        <w:rPr>
          <w:rFonts w:eastAsia="SimSun"/>
          <w:lang w:eastAsia="en-US"/>
        </w:rPr>
      </w:pPr>
      <w:r w:rsidRPr="00DA11D0">
        <w:rPr>
          <w:rFonts w:eastAsia="SimSun"/>
          <w:lang w:eastAsia="en-US"/>
        </w:rPr>
        <w:t>}</w:t>
      </w:r>
    </w:p>
    <w:p w14:paraId="344B80A9" w14:textId="77777777" w:rsidR="004246B0" w:rsidRPr="00DA11D0" w:rsidRDefault="004246B0" w:rsidP="004246B0">
      <w:pPr>
        <w:pStyle w:val="PL"/>
        <w:rPr>
          <w:rFonts w:eastAsia="SimSun"/>
          <w:lang w:eastAsia="en-US"/>
        </w:rPr>
      </w:pPr>
    </w:p>
    <w:p w14:paraId="4F9396D4" w14:textId="77777777" w:rsidR="004246B0" w:rsidRPr="00DA11D0" w:rsidRDefault="004246B0" w:rsidP="004246B0">
      <w:pPr>
        <w:pStyle w:val="PL"/>
        <w:rPr>
          <w:rFonts w:eastAsia="SimSun"/>
          <w:lang w:eastAsia="en-US"/>
        </w:rPr>
      </w:pPr>
      <w:r w:rsidRPr="00DA11D0">
        <w:rPr>
          <w:rFonts w:eastAsia="SimSun"/>
          <w:lang w:eastAsia="en-US"/>
        </w:rPr>
        <w:t>Activated-Cells-to-be-Updated-List-Item-ExtIEs F1AP-PROTOCOL-EXTENSION ::= {</w:t>
      </w:r>
    </w:p>
    <w:p w14:paraId="6C0E2F23" w14:textId="77777777" w:rsidR="004246B0" w:rsidRPr="00DA11D0" w:rsidRDefault="004246B0" w:rsidP="004246B0">
      <w:pPr>
        <w:pStyle w:val="PL"/>
        <w:rPr>
          <w:rFonts w:eastAsia="SimSun"/>
          <w:lang w:eastAsia="en-US"/>
        </w:rPr>
      </w:pPr>
      <w:r w:rsidRPr="00DA11D0">
        <w:rPr>
          <w:rFonts w:eastAsia="SimSun"/>
          <w:lang w:eastAsia="en-US"/>
        </w:rPr>
        <w:tab/>
        <w:t>...</w:t>
      </w:r>
    </w:p>
    <w:p w14:paraId="77332FAC" w14:textId="77777777" w:rsidR="004246B0" w:rsidRPr="00DA11D0" w:rsidRDefault="004246B0" w:rsidP="004246B0">
      <w:pPr>
        <w:pStyle w:val="PL"/>
        <w:rPr>
          <w:rFonts w:eastAsia="SimSun"/>
          <w:lang w:eastAsia="en-US"/>
        </w:rPr>
      </w:pPr>
      <w:r w:rsidRPr="00DA11D0">
        <w:rPr>
          <w:rFonts w:eastAsia="SimSun"/>
          <w:lang w:eastAsia="en-US"/>
        </w:rPr>
        <w:t>}</w:t>
      </w:r>
    </w:p>
    <w:p w14:paraId="01B8D14D" w14:textId="77777777" w:rsidR="004246B0" w:rsidRPr="00DA11D0" w:rsidRDefault="004246B0" w:rsidP="004246B0">
      <w:pPr>
        <w:pStyle w:val="PL"/>
        <w:rPr>
          <w:rFonts w:eastAsia="SimSun"/>
        </w:rPr>
      </w:pPr>
    </w:p>
    <w:p w14:paraId="2A42152C" w14:textId="77777777" w:rsidR="004246B0" w:rsidRPr="00DA11D0" w:rsidRDefault="004246B0" w:rsidP="004246B0">
      <w:pPr>
        <w:pStyle w:val="PL"/>
      </w:pPr>
      <w:r w:rsidRPr="00DA11D0">
        <w:t>ActiveULBWP  ::= SEQUENCE {</w:t>
      </w:r>
    </w:p>
    <w:p w14:paraId="4432F42E" w14:textId="77777777" w:rsidR="004246B0" w:rsidRPr="00DA11D0" w:rsidRDefault="004246B0" w:rsidP="004246B0">
      <w:pPr>
        <w:pStyle w:val="PL"/>
      </w:pPr>
      <w:r w:rsidRPr="00DA11D0">
        <w:tab/>
        <w:t>locationAndBandwidth</w:t>
      </w:r>
      <w:r w:rsidRPr="00DA11D0">
        <w:tab/>
      </w:r>
      <w:r w:rsidRPr="00DA11D0">
        <w:tab/>
        <w:t>INTEGER (0..37949,...),</w:t>
      </w:r>
    </w:p>
    <w:p w14:paraId="71CE6638" w14:textId="77777777" w:rsidR="004246B0" w:rsidRPr="00DA11D0" w:rsidRDefault="004246B0" w:rsidP="004246B0">
      <w:pPr>
        <w:pStyle w:val="PL"/>
      </w:pPr>
      <w:r w:rsidRPr="00DA11D0">
        <w:tab/>
        <w:t>subcarrierSpacing           ENUMERATED {kHz15, kHz30, kHz60, kHz120,...},</w:t>
      </w:r>
    </w:p>
    <w:p w14:paraId="1634668F" w14:textId="77777777" w:rsidR="004246B0" w:rsidRPr="00DA11D0" w:rsidRDefault="004246B0" w:rsidP="004246B0">
      <w:pPr>
        <w:pStyle w:val="PL"/>
      </w:pPr>
      <w:r w:rsidRPr="00DA11D0">
        <w:tab/>
        <w:t>cyclicPrefix</w:t>
      </w:r>
      <w:r w:rsidRPr="00DA11D0">
        <w:tab/>
      </w:r>
      <w:r w:rsidRPr="00DA11D0">
        <w:tab/>
      </w:r>
      <w:r w:rsidRPr="00DA11D0">
        <w:tab/>
      </w:r>
      <w:r w:rsidRPr="00DA11D0">
        <w:tab/>
        <w:t>ENUMERATED {normal, extended},</w:t>
      </w:r>
    </w:p>
    <w:p w14:paraId="734F4B4C" w14:textId="77777777" w:rsidR="004246B0" w:rsidRPr="00DA11D0" w:rsidRDefault="004246B0" w:rsidP="004246B0">
      <w:pPr>
        <w:pStyle w:val="PL"/>
      </w:pPr>
      <w:r w:rsidRPr="00DA11D0">
        <w:tab/>
        <w:t>txDirectCurrentLocation</w:t>
      </w:r>
      <w:r w:rsidRPr="00DA11D0">
        <w:tab/>
      </w:r>
      <w:r w:rsidRPr="00DA11D0">
        <w:tab/>
        <w:t>INTEGER (0..3301,...),</w:t>
      </w:r>
    </w:p>
    <w:p w14:paraId="44088A29" w14:textId="77777777" w:rsidR="004246B0" w:rsidRPr="00DA11D0" w:rsidRDefault="004246B0" w:rsidP="004246B0">
      <w:pPr>
        <w:pStyle w:val="PL"/>
      </w:pPr>
      <w:r w:rsidRPr="00DA11D0">
        <w:tab/>
        <w:t>shift7dot5kHz</w:t>
      </w:r>
      <w:r w:rsidRPr="00DA11D0">
        <w:tab/>
      </w:r>
      <w:r w:rsidRPr="00DA11D0">
        <w:tab/>
      </w:r>
      <w:r w:rsidRPr="00DA11D0">
        <w:tab/>
      </w:r>
      <w:r w:rsidRPr="00DA11D0">
        <w:tab/>
        <w:t>ENUMERATED {true, ...} OPTIONAL,</w:t>
      </w:r>
    </w:p>
    <w:p w14:paraId="16A921EF" w14:textId="77777777" w:rsidR="004246B0" w:rsidRPr="00DA11D0" w:rsidRDefault="004246B0" w:rsidP="004246B0">
      <w:pPr>
        <w:pStyle w:val="PL"/>
      </w:pPr>
      <w:r w:rsidRPr="00DA11D0">
        <w:tab/>
        <w:t>sRSConfig</w:t>
      </w:r>
      <w:r w:rsidRPr="00DA11D0">
        <w:tab/>
      </w:r>
      <w:r w:rsidRPr="00DA11D0">
        <w:tab/>
      </w:r>
      <w:r w:rsidRPr="00DA11D0">
        <w:tab/>
      </w:r>
      <w:r w:rsidRPr="00DA11D0">
        <w:tab/>
      </w:r>
      <w:r w:rsidRPr="00DA11D0">
        <w:tab/>
        <w:t>SRSConfig,</w:t>
      </w:r>
    </w:p>
    <w:p w14:paraId="71879BE6"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ActiveULBWP-ExtIEs} } OPTIONAL</w:t>
      </w:r>
    </w:p>
    <w:p w14:paraId="7A74AABB" w14:textId="77777777" w:rsidR="004246B0" w:rsidRPr="00DA11D0" w:rsidRDefault="004246B0" w:rsidP="004246B0">
      <w:pPr>
        <w:pStyle w:val="PL"/>
      </w:pPr>
      <w:r w:rsidRPr="00DA11D0">
        <w:t>}</w:t>
      </w:r>
    </w:p>
    <w:p w14:paraId="68C6C297" w14:textId="77777777" w:rsidR="004246B0" w:rsidRPr="00DA11D0" w:rsidRDefault="004246B0" w:rsidP="004246B0">
      <w:pPr>
        <w:pStyle w:val="PL"/>
      </w:pPr>
    </w:p>
    <w:p w14:paraId="2C240209" w14:textId="77777777" w:rsidR="004246B0" w:rsidRPr="00DA11D0" w:rsidRDefault="004246B0" w:rsidP="004246B0">
      <w:pPr>
        <w:pStyle w:val="PL"/>
      </w:pPr>
      <w:r w:rsidRPr="00DA11D0">
        <w:t>ActiveULBWP-ExtIEs F1AP-PROTOCOL-EXTENSION ::= {</w:t>
      </w:r>
    </w:p>
    <w:p w14:paraId="7C6ECB50" w14:textId="77777777" w:rsidR="004246B0" w:rsidRPr="00DA11D0" w:rsidRDefault="004246B0" w:rsidP="004246B0">
      <w:pPr>
        <w:pStyle w:val="PL"/>
      </w:pPr>
      <w:r w:rsidRPr="00DA11D0">
        <w:tab/>
        <w:t>...</w:t>
      </w:r>
    </w:p>
    <w:p w14:paraId="417AB72C" w14:textId="77777777" w:rsidR="004246B0" w:rsidRPr="00DA11D0" w:rsidRDefault="004246B0" w:rsidP="004246B0">
      <w:pPr>
        <w:pStyle w:val="PL"/>
      </w:pPr>
      <w:r w:rsidRPr="00DA11D0">
        <w:t>}</w:t>
      </w:r>
    </w:p>
    <w:p w14:paraId="1BD1D73F" w14:textId="77777777" w:rsidR="004246B0" w:rsidRPr="00DA11D0" w:rsidRDefault="004246B0" w:rsidP="004246B0">
      <w:pPr>
        <w:pStyle w:val="PL"/>
        <w:rPr>
          <w:rFonts w:eastAsia="SimSun"/>
          <w:lang w:eastAsia="en-US"/>
        </w:rPr>
      </w:pPr>
    </w:p>
    <w:p w14:paraId="5C3B5192" w14:textId="77777777" w:rsidR="004246B0" w:rsidRPr="00DA11D0" w:rsidRDefault="004246B0" w:rsidP="004246B0">
      <w:pPr>
        <w:pStyle w:val="PL"/>
        <w:rPr>
          <w:rFonts w:eastAsia="SimSun"/>
          <w:lang w:eastAsia="en-US"/>
        </w:rPr>
      </w:pPr>
      <w:r w:rsidRPr="00DA11D0">
        <w:rPr>
          <w:rFonts w:eastAsia="SimSun"/>
          <w:lang w:eastAsia="en-US"/>
        </w:rPr>
        <w:t xml:space="preserve">AdditionalDuplicationIndication ::= ENUMERATED { </w:t>
      </w:r>
    </w:p>
    <w:p w14:paraId="6AB52507" w14:textId="77777777" w:rsidR="004246B0" w:rsidRPr="00DA11D0" w:rsidRDefault="004246B0" w:rsidP="004246B0">
      <w:pPr>
        <w:pStyle w:val="PL"/>
        <w:rPr>
          <w:rFonts w:eastAsia="SimSun"/>
          <w:lang w:eastAsia="en-US"/>
        </w:rPr>
      </w:pPr>
      <w:r w:rsidRPr="00DA11D0">
        <w:rPr>
          <w:rFonts w:eastAsia="SimSun"/>
          <w:lang w:eastAsia="en-US"/>
        </w:rPr>
        <w:tab/>
        <w:t>three,</w:t>
      </w:r>
    </w:p>
    <w:p w14:paraId="425A7953" w14:textId="77777777" w:rsidR="004246B0" w:rsidRPr="00DA11D0" w:rsidRDefault="004246B0" w:rsidP="004246B0">
      <w:pPr>
        <w:pStyle w:val="PL"/>
        <w:rPr>
          <w:rFonts w:eastAsia="SimSun"/>
          <w:lang w:eastAsia="en-US"/>
        </w:rPr>
      </w:pPr>
      <w:r w:rsidRPr="00DA11D0">
        <w:rPr>
          <w:rFonts w:eastAsia="SimSun"/>
          <w:lang w:eastAsia="en-US"/>
        </w:rPr>
        <w:tab/>
        <w:t>four,</w:t>
      </w:r>
    </w:p>
    <w:p w14:paraId="23ED41B1" w14:textId="77777777" w:rsidR="004246B0" w:rsidRPr="00DA11D0" w:rsidRDefault="004246B0" w:rsidP="004246B0">
      <w:pPr>
        <w:pStyle w:val="PL"/>
        <w:rPr>
          <w:rFonts w:eastAsia="SimSun"/>
          <w:lang w:eastAsia="en-US"/>
        </w:rPr>
      </w:pPr>
      <w:r w:rsidRPr="00DA11D0">
        <w:rPr>
          <w:rFonts w:eastAsia="SimSun"/>
          <w:lang w:eastAsia="en-US"/>
        </w:rPr>
        <w:tab/>
        <w:t>...</w:t>
      </w:r>
    </w:p>
    <w:p w14:paraId="5FFDE34A" w14:textId="77777777" w:rsidR="004246B0" w:rsidRPr="00DA11D0" w:rsidRDefault="004246B0" w:rsidP="004246B0">
      <w:pPr>
        <w:pStyle w:val="PL"/>
        <w:rPr>
          <w:rFonts w:eastAsia="SimSun"/>
          <w:lang w:eastAsia="en-US"/>
        </w:rPr>
      </w:pPr>
      <w:r w:rsidRPr="00DA11D0">
        <w:rPr>
          <w:rFonts w:eastAsia="SimSun"/>
          <w:lang w:eastAsia="en-US"/>
        </w:rPr>
        <w:t>}</w:t>
      </w:r>
    </w:p>
    <w:p w14:paraId="2A056C5E" w14:textId="77777777" w:rsidR="004246B0" w:rsidRPr="00DA11D0" w:rsidRDefault="004246B0" w:rsidP="004246B0">
      <w:pPr>
        <w:pStyle w:val="PL"/>
        <w:rPr>
          <w:rFonts w:eastAsia="SimSun"/>
          <w:lang w:eastAsia="en-US"/>
        </w:rPr>
      </w:pPr>
    </w:p>
    <w:p w14:paraId="2D1B2DDD" w14:textId="77777777" w:rsidR="004246B0" w:rsidRPr="00DA11D0" w:rsidRDefault="004246B0" w:rsidP="004246B0">
      <w:pPr>
        <w:pStyle w:val="PL"/>
        <w:rPr>
          <w:rFonts w:eastAsia="SimSun"/>
        </w:rPr>
      </w:pPr>
    </w:p>
    <w:p w14:paraId="06BB375A" w14:textId="77777777" w:rsidR="004246B0" w:rsidRPr="00DA11D0" w:rsidRDefault="004246B0" w:rsidP="004246B0">
      <w:pPr>
        <w:pStyle w:val="PL"/>
        <w:rPr>
          <w:rFonts w:eastAsia="SimSun"/>
        </w:rPr>
      </w:pPr>
      <w:r w:rsidRPr="00DA11D0">
        <w:t>AdditionalPath-List</w:t>
      </w:r>
      <w:r w:rsidRPr="00DA11D0">
        <w:rPr>
          <w:rFonts w:eastAsia="SimSun"/>
        </w:rPr>
        <w:t xml:space="preserve">::= SEQUENCE (SIZE(1..maxnoofPath)) OF </w:t>
      </w:r>
      <w:r w:rsidRPr="00DA11D0">
        <w:t>AdditionalPath</w:t>
      </w:r>
      <w:r w:rsidRPr="00DA11D0">
        <w:rPr>
          <w:rFonts w:eastAsia="SimSun"/>
        </w:rPr>
        <w:t>-Item</w:t>
      </w:r>
    </w:p>
    <w:p w14:paraId="574736C9" w14:textId="77777777" w:rsidR="004246B0" w:rsidRPr="00DA11D0" w:rsidRDefault="004246B0" w:rsidP="004246B0">
      <w:pPr>
        <w:pStyle w:val="PL"/>
        <w:rPr>
          <w:rFonts w:eastAsia="SimSun"/>
        </w:rPr>
      </w:pPr>
    </w:p>
    <w:p w14:paraId="620D949C" w14:textId="77777777" w:rsidR="004246B0" w:rsidRPr="00DA11D0" w:rsidRDefault="004246B0" w:rsidP="004246B0">
      <w:pPr>
        <w:pStyle w:val="PL"/>
        <w:rPr>
          <w:rFonts w:eastAsia="SimSun"/>
        </w:rPr>
      </w:pPr>
      <w:r w:rsidRPr="00DA11D0">
        <w:t>AdditionalPath</w:t>
      </w:r>
      <w:r w:rsidRPr="00DA11D0">
        <w:rPr>
          <w:rFonts w:eastAsia="SimSun"/>
        </w:rPr>
        <w:t>-Item ::=SEQUENCE {</w:t>
      </w:r>
    </w:p>
    <w:p w14:paraId="3E0B0B79" w14:textId="77777777" w:rsidR="004246B0" w:rsidRPr="00DA11D0" w:rsidRDefault="004246B0" w:rsidP="004246B0">
      <w:pPr>
        <w:pStyle w:val="PL"/>
        <w:rPr>
          <w:rFonts w:eastAsia="SimSun"/>
        </w:rPr>
      </w:pPr>
      <w:r w:rsidRPr="00DA11D0">
        <w:rPr>
          <w:rFonts w:eastAsia="SimSun"/>
        </w:rPr>
        <w:tab/>
        <w:t>relativePathDelay</w:t>
      </w:r>
      <w:r w:rsidRPr="00DA11D0">
        <w:rPr>
          <w:rFonts w:eastAsia="SimSun"/>
        </w:rPr>
        <w:tab/>
        <w:t xml:space="preserve">RelativePathDelay, </w:t>
      </w:r>
    </w:p>
    <w:p w14:paraId="48C402E3" w14:textId="77777777" w:rsidR="004246B0" w:rsidRPr="00DA11D0" w:rsidRDefault="004246B0" w:rsidP="004246B0">
      <w:pPr>
        <w:pStyle w:val="PL"/>
        <w:rPr>
          <w:rFonts w:eastAsia="SimSun"/>
        </w:rPr>
      </w:pPr>
      <w:r w:rsidRPr="00DA11D0">
        <w:rPr>
          <w:rFonts w:eastAsia="SimSun"/>
        </w:rPr>
        <w:tab/>
      </w:r>
      <w:r w:rsidRPr="00DA11D0">
        <w:rPr>
          <w:lang w:eastAsia="zh-CN"/>
        </w:rPr>
        <w:t>pathQuality</w:t>
      </w:r>
      <w:r w:rsidRPr="00DA11D0">
        <w:rPr>
          <w:lang w:eastAsia="zh-CN"/>
        </w:rPr>
        <w:tab/>
      </w:r>
      <w:r w:rsidRPr="00DA11D0">
        <w:rPr>
          <w:lang w:eastAsia="zh-CN"/>
        </w:rPr>
        <w:tab/>
      </w:r>
      <w:r w:rsidRPr="00DA11D0">
        <w:rPr>
          <w:lang w:eastAsia="zh-CN"/>
        </w:rPr>
        <w:tab/>
        <w:t xml:space="preserve">TRPMeasurementQuality </w:t>
      </w:r>
      <w:r w:rsidRPr="00DA11D0">
        <w:rPr>
          <w:lang w:eastAsia="zh-CN"/>
        </w:rPr>
        <w:tab/>
        <w:t>OPTIONAL,</w:t>
      </w:r>
    </w:p>
    <w:p w14:paraId="22AFA7D1" w14:textId="77777777" w:rsidR="004246B0" w:rsidRPr="00DA11D0" w:rsidRDefault="004246B0" w:rsidP="004246B0">
      <w:pPr>
        <w:pStyle w:val="PL"/>
        <w:rPr>
          <w:rFonts w:eastAsia="SimSun"/>
        </w:rPr>
      </w:pPr>
      <w:r w:rsidRPr="00DA11D0">
        <w:rPr>
          <w:rFonts w:eastAsia="SimSun"/>
        </w:rPr>
        <w:tab/>
      </w:r>
      <w:r w:rsidRPr="00DA11D0">
        <w:rPr>
          <w:rFonts w:eastAsia="SimSun"/>
          <w:lang w:val="fr-FR"/>
        </w:rPr>
        <w:t>iE-Extensions</w:t>
      </w:r>
      <w:r w:rsidRPr="00DA11D0">
        <w:rPr>
          <w:rFonts w:eastAsia="SimSun"/>
          <w:lang w:val="fr-FR"/>
        </w:rPr>
        <w:tab/>
      </w:r>
      <w:r w:rsidRPr="00DA11D0">
        <w:rPr>
          <w:rFonts w:eastAsia="SimSun"/>
          <w:lang w:val="fr-FR"/>
        </w:rPr>
        <w:tab/>
        <w:t xml:space="preserve">ProtocolExtensionContainer { { </w:t>
      </w:r>
      <w:r w:rsidRPr="00DA11D0">
        <w:t>AdditionalPath</w:t>
      </w:r>
      <w:r w:rsidRPr="00DA11D0">
        <w:rPr>
          <w:rFonts w:eastAsia="SimSun"/>
          <w:lang w:val="fr-FR"/>
        </w:rPr>
        <w:t>-Item-ExtIEs } }</w:t>
      </w:r>
      <w:r w:rsidRPr="00DA11D0">
        <w:rPr>
          <w:rFonts w:eastAsia="SimSun"/>
          <w:lang w:val="fr-FR"/>
        </w:rPr>
        <w:tab/>
        <w:t>OPTIONAL</w:t>
      </w:r>
    </w:p>
    <w:p w14:paraId="47C5BF3D" w14:textId="77777777" w:rsidR="004246B0" w:rsidRPr="00DA11D0" w:rsidRDefault="004246B0" w:rsidP="004246B0">
      <w:pPr>
        <w:pStyle w:val="PL"/>
        <w:rPr>
          <w:rFonts w:eastAsia="SimSun"/>
        </w:rPr>
      </w:pPr>
      <w:r w:rsidRPr="00DA11D0">
        <w:rPr>
          <w:rFonts w:eastAsia="SimSun"/>
        </w:rPr>
        <w:t>}</w:t>
      </w:r>
    </w:p>
    <w:p w14:paraId="0846577D" w14:textId="77777777" w:rsidR="004246B0" w:rsidRPr="00DA11D0" w:rsidRDefault="004246B0" w:rsidP="004246B0">
      <w:pPr>
        <w:pStyle w:val="PL"/>
        <w:rPr>
          <w:rFonts w:eastAsia="SimSun"/>
        </w:rPr>
      </w:pPr>
    </w:p>
    <w:p w14:paraId="0D96FF1A" w14:textId="77777777" w:rsidR="004246B0" w:rsidRPr="00DA11D0" w:rsidRDefault="004246B0" w:rsidP="004246B0">
      <w:pPr>
        <w:pStyle w:val="PL"/>
        <w:rPr>
          <w:rFonts w:eastAsia="SimSun"/>
        </w:rPr>
      </w:pPr>
      <w:r w:rsidRPr="00DA11D0">
        <w:t>AdditionalPath</w:t>
      </w:r>
      <w:r w:rsidRPr="00DA11D0">
        <w:rPr>
          <w:rFonts w:eastAsia="SimSun"/>
        </w:rPr>
        <w:t xml:space="preserve">-Item-ExtIEs </w:t>
      </w:r>
      <w:r w:rsidRPr="00DA11D0">
        <w:rPr>
          <w:rFonts w:eastAsia="SimSun"/>
        </w:rPr>
        <w:tab/>
        <w:t>F1AP-PROTOCOL-EXTENSION ::= {</w:t>
      </w:r>
    </w:p>
    <w:p w14:paraId="74C52DC2" w14:textId="77777777" w:rsidR="004246B0" w:rsidRPr="00DA11D0" w:rsidRDefault="004246B0" w:rsidP="004246B0">
      <w:pPr>
        <w:pStyle w:val="PL"/>
        <w:rPr>
          <w:rFonts w:eastAsia="SimSun"/>
        </w:rPr>
      </w:pPr>
      <w:r w:rsidRPr="00DA11D0">
        <w:rPr>
          <w:rFonts w:eastAsia="SimSun"/>
        </w:rPr>
        <w:lastRenderedPageBreak/>
        <w:tab/>
        <w:t>...</w:t>
      </w:r>
    </w:p>
    <w:p w14:paraId="4B7956D9" w14:textId="77777777" w:rsidR="004246B0" w:rsidRPr="00DA11D0" w:rsidRDefault="004246B0" w:rsidP="004246B0">
      <w:pPr>
        <w:pStyle w:val="PL"/>
        <w:rPr>
          <w:rFonts w:eastAsia="SimSun"/>
        </w:rPr>
      </w:pPr>
      <w:r w:rsidRPr="00DA11D0">
        <w:rPr>
          <w:rFonts w:eastAsia="SimSun"/>
        </w:rPr>
        <w:t>}</w:t>
      </w:r>
    </w:p>
    <w:p w14:paraId="0905A7EA" w14:textId="77777777" w:rsidR="004246B0" w:rsidRPr="00DA11D0" w:rsidRDefault="004246B0" w:rsidP="004246B0">
      <w:pPr>
        <w:pStyle w:val="PL"/>
        <w:rPr>
          <w:rFonts w:eastAsia="SimSun"/>
        </w:rPr>
      </w:pPr>
    </w:p>
    <w:p w14:paraId="390770C2" w14:textId="77777777" w:rsidR="004246B0" w:rsidRPr="00DA11D0" w:rsidRDefault="004246B0" w:rsidP="004246B0">
      <w:pPr>
        <w:pStyle w:val="PL"/>
        <w:rPr>
          <w:rFonts w:eastAsia="SimSun"/>
          <w:lang w:eastAsia="en-US"/>
        </w:rPr>
      </w:pPr>
    </w:p>
    <w:p w14:paraId="6D7D9785" w14:textId="77777777" w:rsidR="004246B0" w:rsidRPr="00DA11D0" w:rsidRDefault="004246B0" w:rsidP="004246B0">
      <w:pPr>
        <w:pStyle w:val="PL"/>
        <w:rPr>
          <w:rFonts w:eastAsia="SimSun"/>
          <w:lang w:eastAsia="en-US"/>
        </w:rPr>
      </w:pPr>
      <w:r w:rsidRPr="00DA11D0">
        <w:rPr>
          <w:rFonts w:eastAsia="SimSun"/>
          <w:lang w:eastAsia="en-US"/>
        </w:rPr>
        <w:t>AdditionalPDCPDuplicationTNL-List ::= SEQUENCE (SIZE(1..maxnoofAdditionalPDCPDuplicationTNL)) OF AdditionalPDCPDuplicationTNL-Item</w:t>
      </w:r>
    </w:p>
    <w:p w14:paraId="062AA961" w14:textId="77777777" w:rsidR="004246B0" w:rsidRPr="00DA11D0" w:rsidRDefault="004246B0" w:rsidP="004246B0">
      <w:pPr>
        <w:pStyle w:val="PL"/>
        <w:rPr>
          <w:rFonts w:eastAsia="SimSun"/>
          <w:lang w:eastAsia="en-US"/>
        </w:rPr>
      </w:pPr>
    </w:p>
    <w:p w14:paraId="2DB09C9F" w14:textId="77777777" w:rsidR="004246B0" w:rsidRPr="00DA11D0" w:rsidRDefault="004246B0" w:rsidP="004246B0">
      <w:pPr>
        <w:pStyle w:val="PL"/>
        <w:rPr>
          <w:rFonts w:eastAsia="SimSun"/>
          <w:lang w:eastAsia="en-US"/>
        </w:rPr>
      </w:pPr>
      <w:r w:rsidRPr="00DA11D0">
        <w:rPr>
          <w:rFonts w:eastAsia="SimSun"/>
          <w:lang w:eastAsia="en-US"/>
        </w:rPr>
        <w:t>AdditionalPDCPDuplicationTNL-Item ::=SEQUENCE {</w:t>
      </w:r>
    </w:p>
    <w:p w14:paraId="6B7543F2" w14:textId="77777777" w:rsidR="004246B0" w:rsidRPr="00DA11D0" w:rsidRDefault="004246B0" w:rsidP="004246B0">
      <w:pPr>
        <w:pStyle w:val="PL"/>
        <w:rPr>
          <w:rFonts w:eastAsia="SimSun"/>
          <w:lang w:eastAsia="en-US"/>
        </w:rPr>
      </w:pPr>
      <w:r w:rsidRPr="00DA11D0">
        <w:rPr>
          <w:rFonts w:eastAsia="SimSun"/>
          <w:lang w:eastAsia="en-US"/>
        </w:rPr>
        <w:tab/>
        <w:t>additionalPDCPDuplicationUPTNLInformation</w:t>
      </w:r>
      <w:r w:rsidRPr="00DA11D0">
        <w:rPr>
          <w:rFonts w:eastAsia="SimSun"/>
          <w:lang w:eastAsia="en-US"/>
        </w:rPr>
        <w:tab/>
      </w:r>
      <w:r w:rsidRPr="00DA11D0">
        <w:rPr>
          <w:rFonts w:eastAsia="SimSun"/>
          <w:lang w:eastAsia="en-US"/>
        </w:rPr>
        <w:tab/>
        <w:t xml:space="preserve">UPTransportLayerInformation, </w:t>
      </w:r>
    </w:p>
    <w:p w14:paraId="0CBC7FF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AdditionalPDCPDuplicationTNL-ItemExtIEs } }</w:t>
      </w:r>
      <w:r w:rsidRPr="00DA11D0">
        <w:rPr>
          <w:rFonts w:eastAsia="SimSun"/>
          <w:lang w:eastAsia="en-US"/>
        </w:rPr>
        <w:tab/>
        <w:t>OPTIONAL,</w:t>
      </w:r>
    </w:p>
    <w:p w14:paraId="36870E76" w14:textId="77777777" w:rsidR="004246B0" w:rsidRPr="00DA11D0" w:rsidRDefault="004246B0" w:rsidP="004246B0">
      <w:pPr>
        <w:pStyle w:val="PL"/>
        <w:rPr>
          <w:rFonts w:eastAsia="SimSun"/>
          <w:lang w:eastAsia="en-US"/>
        </w:rPr>
      </w:pPr>
      <w:r w:rsidRPr="00DA11D0">
        <w:rPr>
          <w:rFonts w:eastAsia="SimSun"/>
          <w:lang w:eastAsia="en-US"/>
        </w:rPr>
        <w:tab/>
        <w:t>...</w:t>
      </w:r>
    </w:p>
    <w:p w14:paraId="7642A0E0" w14:textId="77777777" w:rsidR="004246B0" w:rsidRPr="00DA11D0" w:rsidRDefault="004246B0" w:rsidP="004246B0">
      <w:pPr>
        <w:pStyle w:val="PL"/>
        <w:rPr>
          <w:rFonts w:eastAsia="SimSun"/>
          <w:lang w:eastAsia="en-US"/>
        </w:rPr>
      </w:pPr>
      <w:r w:rsidRPr="00DA11D0">
        <w:rPr>
          <w:rFonts w:eastAsia="SimSun"/>
          <w:lang w:eastAsia="en-US"/>
        </w:rPr>
        <w:t>}</w:t>
      </w:r>
    </w:p>
    <w:p w14:paraId="7522B3AC" w14:textId="77777777" w:rsidR="004246B0" w:rsidRPr="00DA11D0" w:rsidRDefault="004246B0" w:rsidP="004246B0">
      <w:pPr>
        <w:pStyle w:val="PL"/>
        <w:rPr>
          <w:rFonts w:eastAsia="SimSun"/>
          <w:lang w:eastAsia="en-US"/>
        </w:rPr>
      </w:pPr>
    </w:p>
    <w:p w14:paraId="4F53C8E4" w14:textId="77777777" w:rsidR="004246B0" w:rsidRPr="00DA11D0" w:rsidRDefault="004246B0" w:rsidP="004246B0">
      <w:pPr>
        <w:pStyle w:val="PL"/>
        <w:rPr>
          <w:rFonts w:eastAsia="SimSun"/>
        </w:rPr>
      </w:pPr>
      <w:r w:rsidRPr="00DA11D0">
        <w:rPr>
          <w:rFonts w:eastAsia="SimSun"/>
          <w:lang w:eastAsia="en-US"/>
        </w:rPr>
        <w:t xml:space="preserve">AdditionalPDCPDuplicationTNL-ItemExtIEs </w:t>
      </w:r>
      <w:r w:rsidRPr="00DA11D0">
        <w:rPr>
          <w:rFonts w:eastAsia="SimSun"/>
          <w:lang w:eastAsia="en-US"/>
        </w:rPr>
        <w:tab/>
        <w:t>F1AP-PROTOCOL-EXTENSION ::= {</w:t>
      </w:r>
    </w:p>
    <w:p w14:paraId="5C4EB2F6" w14:textId="77777777" w:rsidR="004246B0" w:rsidRPr="00DA11D0" w:rsidRDefault="004246B0" w:rsidP="004246B0">
      <w:pPr>
        <w:pStyle w:val="PL"/>
        <w:rPr>
          <w:rFonts w:eastAsia="SimSun"/>
          <w:lang w:eastAsia="en-US"/>
        </w:rPr>
      </w:pPr>
      <w:r w:rsidRPr="00DA11D0">
        <w:rPr>
          <w:rFonts w:eastAsia="SimSun"/>
        </w:rPr>
        <w:t>{ ID id-BHInfo</w:t>
      </w:r>
      <w:r w:rsidRPr="00DA11D0">
        <w:rPr>
          <w:rFonts w:eastAsia="SimSun"/>
        </w:rPr>
        <w:tab/>
      </w:r>
      <w:r w:rsidRPr="00DA11D0">
        <w:rPr>
          <w:rFonts w:eastAsia="SimSun"/>
        </w:rPr>
        <w:tab/>
        <w:t>CRITICALITY ignore</w:t>
      </w:r>
      <w:r w:rsidRPr="00DA11D0">
        <w:rPr>
          <w:rFonts w:eastAsia="SimSun"/>
        </w:rPr>
        <w:tab/>
        <w:t>EXTENSION BHInfo</w:t>
      </w:r>
      <w:r w:rsidRPr="00DA11D0">
        <w:rPr>
          <w:rFonts w:eastAsia="SimSun"/>
        </w:rPr>
        <w:tab/>
      </w:r>
      <w:r w:rsidRPr="00DA11D0">
        <w:rPr>
          <w:rFonts w:eastAsia="SimSun"/>
        </w:rPr>
        <w:tab/>
        <w:t>PRESENCE optional</w:t>
      </w:r>
      <w:r w:rsidRPr="00DA11D0">
        <w:rPr>
          <w:rFonts w:eastAsia="SimSun"/>
        </w:rPr>
        <w:tab/>
        <w:t>},</w:t>
      </w:r>
    </w:p>
    <w:p w14:paraId="523462EE" w14:textId="77777777" w:rsidR="004246B0" w:rsidRPr="00DA11D0" w:rsidRDefault="004246B0" w:rsidP="004246B0">
      <w:pPr>
        <w:pStyle w:val="PL"/>
        <w:rPr>
          <w:rFonts w:eastAsia="SimSun"/>
          <w:lang w:eastAsia="en-US"/>
        </w:rPr>
      </w:pPr>
      <w:r w:rsidRPr="00DA11D0">
        <w:rPr>
          <w:rFonts w:eastAsia="SimSun"/>
          <w:lang w:eastAsia="en-US"/>
        </w:rPr>
        <w:tab/>
        <w:t>...</w:t>
      </w:r>
    </w:p>
    <w:p w14:paraId="3EC41CF4" w14:textId="77777777" w:rsidR="004246B0" w:rsidRPr="00DA11D0" w:rsidRDefault="004246B0" w:rsidP="004246B0">
      <w:pPr>
        <w:pStyle w:val="PL"/>
        <w:rPr>
          <w:rFonts w:eastAsia="SimSun"/>
          <w:lang w:eastAsia="en-US"/>
        </w:rPr>
      </w:pPr>
      <w:r w:rsidRPr="00DA11D0">
        <w:rPr>
          <w:rFonts w:eastAsia="SimSun"/>
          <w:lang w:eastAsia="en-US"/>
        </w:rPr>
        <w:t>}</w:t>
      </w:r>
    </w:p>
    <w:p w14:paraId="049783FA" w14:textId="77777777" w:rsidR="004246B0" w:rsidRPr="00DA11D0" w:rsidRDefault="004246B0" w:rsidP="004246B0">
      <w:pPr>
        <w:pStyle w:val="PL"/>
        <w:rPr>
          <w:rFonts w:eastAsia="SimSun"/>
          <w:lang w:eastAsia="en-US"/>
        </w:rPr>
      </w:pPr>
    </w:p>
    <w:p w14:paraId="43AEBE4D" w14:textId="77777777" w:rsidR="004246B0" w:rsidRPr="00DA11D0" w:rsidRDefault="004246B0" w:rsidP="004246B0">
      <w:pPr>
        <w:pStyle w:val="PL"/>
        <w:rPr>
          <w:rFonts w:eastAsia="SimSun"/>
          <w:lang w:eastAsia="en-US"/>
        </w:rPr>
      </w:pPr>
      <w:r w:rsidRPr="00DA11D0">
        <w:rPr>
          <w:rFonts w:eastAsia="SimSun"/>
          <w:lang w:eastAsia="en-US"/>
        </w:rPr>
        <w:t>AdditionalSIBMessageList ::= SEQUENCE (SIZE(1..maxnoofAdditionalSIBs)) OF AdditionalSIBMessageList-Item</w:t>
      </w:r>
    </w:p>
    <w:p w14:paraId="21C75775" w14:textId="77777777" w:rsidR="004246B0" w:rsidRPr="00DA11D0" w:rsidRDefault="004246B0" w:rsidP="004246B0">
      <w:pPr>
        <w:pStyle w:val="PL"/>
        <w:rPr>
          <w:rFonts w:eastAsia="SimSun"/>
          <w:lang w:eastAsia="en-US"/>
        </w:rPr>
      </w:pPr>
    </w:p>
    <w:p w14:paraId="7772E1EB" w14:textId="77777777" w:rsidR="004246B0" w:rsidRPr="00DA11D0" w:rsidRDefault="004246B0" w:rsidP="004246B0">
      <w:pPr>
        <w:pStyle w:val="PL"/>
        <w:rPr>
          <w:rFonts w:eastAsia="SimSun"/>
          <w:lang w:eastAsia="en-US"/>
        </w:rPr>
      </w:pPr>
      <w:r w:rsidRPr="00DA11D0">
        <w:rPr>
          <w:rFonts w:eastAsia="SimSun"/>
          <w:lang w:eastAsia="en-US"/>
        </w:rPr>
        <w:t>AdditionalSIBMessageList-Item ::= SEQUENCE {</w:t>
      </w:r>
    </w:p>
    <w:p w14:paraId="0D51D9FA" w14:textId="77777777" w:rsidR="004246B0" w:rsidRPr="00DA11D0" w:rsidRDefault="004246B0" w:rsidP="004246B0">
      <w:pPr>
        <w:pStyle w:val="PL"/>
        <w:rPr>
          <w:rFonts w:eastAsia="SimSun"/>
          <w:lang w:eastAsia="en-US"/>
        </w:rPr>
      </w:pPr>
      <w:r w:rsidRPr="00DA11D0">
        <w:rPr>
          <w:rFonts w:eastAsia="SimSun"/>
          <w:lang w:eastAsia="en-US"/>
        </w:rPr>
        <w:tab/>
        <w:t>additionalSIB</w:t>
      </w:r>
      <w:r w:rsidRPr="00DA11D0">
        <w:rPr>
          <w:rFonts w:eastAsia="SimSun"/>
          <w:lang w:eastAsia="en-US"/>
        </w:rPr>
        <w:tab/>
      </w:r>
      <w:r w:rsidRPr="00DA11D0">
        <w:rPr>
          <w:rFonts w:eastAsia="SimSun"/>
          <w:lang w:eastAsia="en-US"/>
        </w:rPr>
        <w:tab/>
      </w:r>
      <w:r w:rsidRPr="00DA11D0">
        <w:rPr>
          <w:rFonts w:eastAsia="SimSun"/>
          <w:lang w:eastAsia="en-US"/>
        </w:rPr>
        <w:tab/>
        <w:t>OCTET STRING,</w:t>
      </w:r>
    </w:p>
    <w:p w14:paraId="18240AF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AdditionalSIBMessageList-Item-ExtIEs} } OPTIONAL</w:t>
      </w:r>
    </w:p>
    <w:p w14:paraId="39C6441B" w14:textId="77777777" w:rsidR="004246B0" w:rsidRPr="00DA11D0" w:rsidRDefault="004246B0" w:rsidP="004246B0">
      <w:pPr>
        <w:pStyle w:val="PL"/>
        <w:rPr>
          <w:rFonts w:eastAsia="SimSun"/>
          <w:lang w:eastAsia="en-US"/>
        </w:rPr>
      </w:pPr>
      <w:r w:rsidRPr="00DA11D0">
        <w:rPr>
          <w:rFonts w:eastAsia="SimSun"/>
          <w:lang w:eastAsia="en-US"/>
        </w:rPr>
        <w:t>}</w:t>
      </w:r>
    </w:p>
    <w:p w14:paraId="062FA27E" w14:textId="77777777" w:rsidR="004246B0" w:rsidRPr="00DA11D0" w:rsidRDefault="004246B0" w:rsidP="004246B0">
      <w:pPr>
        <w:pStyle w:val="PL"/>
        <w:rPr>
          <w:rFonts w:eastAsia="SimSun"/>
          <w:lang w:eastAsia="en-US"/>
        </w:rPr>
      </w:pPr>
    </w:p>
    <w:p w14:paraId="6C7977B7" w14:textId="77777777" w:rsidR="004246B0" w:rsidRPr="00DA11D0" w:rsidRDefault="004246B0" w:rsidP="004246B0">
      <w:pPr>
        <w:pStyle w:val="PL"/>
        <w:rPr>
          <w:rFonts w:eastAsia="SimSun"/>
          <w:lang w:eastAsia="en-US"/>
        </w:rPr>
      </w:pPr>
      <w:r w:rsidRPr="00DA11D0">
        <w:rPr>
          <w:rFonts w:eastAsia="SimSun"/>
          <w:lang w:eastAsia="en-US"/>
        </w:rPr>
        <w:t>AdditionalSIBMessageList-Item-ExtIEs F1AP-PROTOCOL-EXTENSION ::= {</w:t>
      </w:r>
    </w:p>
    <w:p w14:paraId="0AF28D50" w14:textId="77777777" w:rsidR="004246B0" w:rsidRPr="00DA11D0" w:rsidRDefault="004246B0" w:rsidP="004246B0">
      <w:pPr>
        <w:pStyle w:val="PL"/>
        <w:rPr>
          <w:rFonts w:eastAsia="SimSun"/>
          <w:lang w:eastAsia="en-US"/>
        </w:rPr>
      </w:pPr>
      <w:r w:rsidRPr="00DA11D0">
        <w:rPr>
          <w:rFonts w:eastAsia="SimSun"/>
          <w:lang w:eastAsia="en-US"/>
        </w:rPr>
        <w:tab/>
        <w:t>...</w:t>
      </w:r>
    </w:p>
    <w:p w14:paraId="1623E3D9" w14:textId="77777777" w:rsidR="004246B0" w:rsidRPr="00DA11D0" w:rsidRDefault="004246B0" w:rsidP="004246B0">
      <w:pPr>
        <w:pStyle w:val="PL"/>
        <w:rPr>
          <w:rFonts w:eastAsia="SimSun"/>
          <w:lang w:eastAsia="en-US"/>
        </w:rPr>
      </w:pPr>
      <w:r w:rsidRPr="00DA11D0">
        <w:rPr>
          <w:rFonts w:eastAsia="SimSun"/>
          <w:lang w:eastAsia="en-US"/>
        </w:rPr>
        <w:t>}</w:t>
      </w:r>
    </w:p>
    <w:p w14:paraId="79E8AEA1" w14:textId="77777777" w:rsidR="004246B0" w:rsidRPr="00DA11D0" w:rsidRDefault="004246B0" w:rsidP="004246B0">
      <w:pPr>
        <w:pStyle w:val="PL"/>
        <w:rPr>
          <w:rFonts w:eastAsia="SimSun"/>
          <w:lang w:eastAsia="en-US"/>
        </w:rPr>
      </w:pPr>
    </w:p>
    <w:p w14:paraId="6E805C88" w14:textId="77777777" w:rsidR="004246B0" w:rsidRPr="00DA11D0" w:rsidRDefault="004246B0" w:rsidP="004246B0">
      <w:pPr>
        <w:pStyle w:val="PL"/>
        <w:rPr>
          <w:noProof w:val="0"/>
          <w:snapToGrid w:val="0"/>
        </w:rPr>
      </w:pPr>
      <w:proofErr w:type="spellStart"/>
      <w:proofErr w:type="gramStart"/>
      <w:r w:rsidRPr="00DA11D0">
        <w:rPr>
          <w:noProof w:val="0"/>
          <w:snapToGrid w:val="0"/>
        </w:rPr>
        <w:t>AdditionalRRMPriorityIndex</w:t>
      </w:r>
      <w:proofErr w:type="spellEnd"/>
      <w:r w:rsidRPr="00DA11D0">
        <w:rPr>
          <w:noProof w:val="0"/>
          <w:snapToGrid w:val="0"/>
        </w:rPr>
        <w:t xml:space="preserve"> ::=</w:t>
      </w:r>
      <w:proofErr w:type="gramEnd"/>
      <w:r w:rsidRPr="00DA11D0">
        <w:rPr>
          <w:noProof w:val="0"/>
          <w:snapToGrid w:val="0"/>
        </w:rPr>
        <w:t xml:space="preserve"> BIT STRING (SIZE(32))</w:t>
      </w:r>
    </w:p>
    <w:p w14:paraId="4D6ACBF6" w14:textId="77777777" w:rsidR="004246B0" w:rsidRPr="00DA11D0" w:rsidRDefault="004246B0" w:rsidP="004246B0">
      <w:pPr>
        <w:pStyle w:val="PL"/>
        <w:rPr>
          <w:rFonts w:eastAsia="SimSun"/>
          <w:lang w:eastAsia="en-US"/>
        </w:rPr>
      </w:pPr>
    </w:p>
    <w:p w14:paraId="151F6E44" w14:textId="77777777" w:rsidR="004246B0" w:rsidRPr="00DA11D0" w:rsidRDefault="004246B0" w:rsidP="004246B0">
      <w:pPr>
        <w:pStyle w:val="PL"/>
        <w:rPr>
          <w:rFonts w:eastAsia="SimSun"/>
          <w:lang w:eastAsia="en-US"/>
        </w:rPr>
      </w:pPr>
      <w:r w:rsidRPr="00DA11D0">
        <w:rPr>
          <w:rFonts w:eastAsia="SimSun"/>
          <w:lang w:eastAsia="en-US"/>
        </w:rPr>
        <w:t>AggressorCellList ::= SEQUENCE (SIZE(1..maxCellingNBDU)) OF AggressorCellList-Item</w:t>
      </w:r>
    </w:p>
    <w:p w14:paraId="71D5EEA2" w14:textId="77777777" w:rsidR="004246B0" w:rsidRPr="00DA11D0" w:rsidRDefault="004246B0" w:rsidP="004246B0">
      <w:pPr>
        <w:pStyle w:val="PL"/>
        <w:rPr>
          <w:rFonts w:eastAsia="SimSun"/>
          <w:lang w:eastAsia="en-US"/>
        </w:rPr>
      </w:pPr>
    </w:p>
    <w:p w14:paraId="3730A514" w14:textId="77777777" w:rsidR="004246B0" w:rsidRPr="00DA11D0" w:rsidRDefault="004246B0" w:rsidP="004246B0">
      <w:pPr>
        <w:pStyle w:val="PL"/>
        <w:rPr>
          <w:rFonts w:eastAsia="SimSun"/>
          <w:lang w:eastAsia="en-US"/>
        </w:rPr>
      </w:pPr>
      <w:r w:rsidRPr="00DA11D0">
        <w:rPr>
          <w:rFonts w:eastAsia="SimSun"/>
          <w:lang w:eastAsia="en-US"/>
        </w:rPr>
        <w:t>AggressorCellList-Item ::= SEQUENCE {</w:t>
      </w:r>
    </w:p>
    <w:p w14:paraId="6039BD37" w14:textId="77777777" w:rsidR="004246B0" w:rsidRPr="00DA11D0" w:rsidRDefault="004246B0" w:rsidP="004246B0">
      <w:pPr>
        <w:pStyle w:val="PL"/>
        <w:rPr>
          <w:rFonts w:eastAsia="SimSun"/>
          <w:lang w:eastAsia="en-US"/>
        </w:rPr>
      </w:pPr>
      <w:r w:rsidRPr="00DA11D0">
        <w:rPr>
          <w:rFonts w:eastAsia="SimSun"/>
          <w:lang w:eastAsia="en-US"/>
        </w:rPr>
        <w:tab/>
        <w:t>aggressorCell-ID</w:t>
      </w:r>
      <w:r w:rsidRPr="00DA11D0">
        <w:rPr>
          <w:rFonts w:eastAsia="SimSun"/>
          <w:lang w:eastAsia="en-US"/>
        </w:rPr>
        <w:tab/>
      </w:r>
      <w:r w:rsidRPr="00DA11D0">
        <w:rPr>
          <w:rFonts w:eastAsia="SimSun"/>
          <w:lang w:eastAsia="en-US"/>
        </w:rPr>
        <w:tab/>
        <w:t>NRCGI,</w:t>
      </w:r>
    </w:p>
    <w:p w14:paraId="221CD5B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AggressorCellList-Item-ExtIEs } }</w:t>
      </w:r>
      <w:r w:rsidRPr="00DA11D0">
        <w:rPr>
          <w:rFonts w:eastAsia="SimSun"/>
          <w:lang w:eastAsia="en-US"/>
        </w:rPr>
        <w:tab/>
      </w:r>
      <w:r w:rsidRPr="00DA11D0">
        <w:rPr>
          <w:rFonts w:eastAsia="SimSun"/>
          <w:lang w:eastAsia="en-US"/>
        </w:rPr>
        <w:tab/>
        <w:t>OPTIONAL</w:t>
      </w:r>
    </w:p>
    <w:p w14:paraId="474005E1" w14:textId="77777777" w:rsidR="004246B0" w:rsidRPr="00DA11D0" w:rsidRDefault="004246B0" w:rsidP="004246B0">
      <w:pPr>
        <w:pStyle w:val="PL"/>
        <w:rPr>
          <w:rFonts w:eastAsia="SimSun"/>
          <w:lang w:eastAsia="en-US"/>
        </w:rPr>
      </w:pPr>
      <w:r w:rsidRPr="00DA11D0">
        <w:rPr>
          <w:rFonts w:eastAsia="SimSun"/>
          <w:lang w:eastAsia="en-US"/>
        </w:rPr>
        <w:t>}</w:t>
      </w:r>
    </w:p>
    <w:p w14:paraId="7E2E6340" w14:textId="77777777" w:rsidR="004246B0" w:rsidRPr="00DA11D0" w:rsidRDefault="004246B0" w:rsidP="004246B0">
      <w:pPr>
        <w:pStyle w:val="PL"/>
        <w:rPr>
          <w:rFonts w:eastAsia="SimSun"/>
          <w:lang w:eastAsia="en-US"/>
        </w:rPr>
      </w:pPr>
    </w:p>
    <w:p w14:paraId="54A27846" w14:textId="77777777" w:rsidR="004246B0" w:rsidRPr="00DA11D0" w:rsidRDefault="004246B0" w:rsidP="004246B0">
      <w:pPr>
        <w:pStyle w:val="PL"/>
        <w:rPr>
          <w:rFonts w:eastAsia="SimSun"/>
          <w:lang w:eastAsia="en-US"/>
        </w:rPr>
      </w:pPr>
      <w:r w:rsidRPr="00DA11D0">
        <w:rPr>
          <w:rFonts w:eastAsia="SimSun"/>
          <w:lang w:eastAsia="en-US"/>
        </w:rPr>
        <w:t xml:space="preserve">AggressorCellList-Item-ExtIEs </w:t>
      </w:r>
      <w:r w:rsidRPr="00DA11D0">
        <w:rPr>
          <w:rFonts w:eastAsia="SimSun"/>
          <w:lang w:eastAsia="en-US"/>
        </w:rPr>
        <w:tab/>
        <w:t>F1AP-PROTOCOL-EXTENSION ::= {</w:t>
      </w:r>
    </w:p>
    <w:p w14:paraId="77ECF02A" w14:textId="77777777" w:rsidR="004246B0" w:rsidRPr="00DA11D0" w:rsidRDefault="004246B0" w:rsidP="004246B0">
      <w:pPr>
        <w:pStyle w:val="PL"/>
        <w:rPr>
          <w:rFonts w:eastAsia="SimSun"/>
          <w:lang w:eastAsia="en-US"/>
        </w:rPr>
      </w:pPr>
      <w:r w:rsidRPr="00DA11D0">
        <w:rPr>
          <w:rFonts w:eastAsia="SimSun"/>
          <w:lang w:eastAsia="en-US"/>
        </w:rPr>
        <w:tab/>
        <w:t>...</w:t>
      </w:r>
    </w:p>
    <w:p w14:paraId="57C67A2F" w14:textId="77777777" w:rsidR="004246B0" w:rsidRPr="00DA11D0" w:rsidRDefault="004246B0" w:rsidP="004246B0">
      <w:pPr>
        <w:pStyle w:val="PL"/>
        <w:rPr>
          <w:rFonts w:eastAsia="SimSun"/>
          <w:lang w:eastAsia="en-US"/>
        </w:rPr>
      </w:pPr>
      <w:r w:rsidRPr="00DA11D0">
        <w:rPr>
          <w:rFonts w:eastAsia="SimSun"/>
          <w:lang w:eastAsia="en-US"/>
        </w:rPr>
        <w:t>}</w:t>
      </w:r>
    </w:p>
    <w:p w14:paraId="744A51E2" w14:textId="77777777" w:rsidR="004246B0" w:rsidRPr="00DA11D0" w:rsidRDefault="004246B0" w:rsidP="004246B0">
      <w:pPr>
        <w:pStyle w:val="PL"/>
        <w:rPr>
          <w:rFonts w:eastAsia="SimSun"/>
          <w:lang w:eastAsia="en-US"/>
        </w:rPr>
      </w:pPr>
    </w:p>
    <w:p w14:paraId="6234521F" w14:textId="77777777" w:rsidR="004246B0" w:rsidRPr="00DA11D0" w:rsidRDefault="004246B0" w:rsidP="004246B0">
      <w:pPr>
        <w:pStyle w:val="PL"/>
        <w:rPr>
          <w:rFonts w:eastAsia="SimSun"/>
          <w:lang w:eastAsia="en-US"/>
        </w:rPr>
      </w:pPr>
      <w:r w:rsidRPr="00DA11D0">
        <w:rPr>
          <w:rFonts w:eastAsia="SimSun"/>
          <w:lang w:eastAsia="en-US"/>
        </w:rPr>
        <w:t>AggressorgNBSetID ::= SEQUENCE {</w:t>
      </w:r>
    </w:p>
    <w:p w14:paraId="0C3F5564" w14:textId="77777777" w:rsidR="004246B0" w:rsidRPr="00DA11D0" w:rsidRDefault="004246B0" w:rsidP="004246B0">
      <w:pPr>
        <w:pStyle w:val="PL"/>
        <w:rPr>
          <w:rFonts w:eastAsia="SimSun"/>
          <w:lang w:eastAsia="en-US"/>
        </w:rPr>
      </w:pPr>
      <w:r w:rsidRPr="00DA11D0">
        <w:rPr>
          <w:rFonts w:eastAsia="SimSun"/>
          <w:lang w:eastAsia="en-US"/>
        </w:rPr>
        <w:tab/>
        <w:t>aggressorgNBSetID</w:t>
      </w:r>
      <w:r w:rsidRPr="00DA11D0">
        <w:rPr>
          <w:rFonts w:eastAsia="SimSun"/>
          <w:lang w:eastAsia="en-US"/>
        </w:rPr>
        <w:tab/>
      </w:r>
      <w:r w:rsidRPr="00DA11D0">
        <w:rPr>
          <w:rFonts w:eastAsia="SimSun"/>
          <w:lang w:eastAsia="en-US"/>
        </w:rPr>
        <w:tab/>
        <w:t>GNBSetID,</w:t>
      </w:r>
    </w:p>
    <w:p w14:paraId="74BBA6E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AggressorgNBSetID-ExtIEs } }</w:t>
      </w:r>
      <w:r w:rsidRPr="00DA11D0">
        <w:rPr>
          <w:rFonts w:eastAsia="SimSun"/>
          <w:lang w:eastAsia="en-US"/>
        </w:rPr>
        <w:tab/>
        <w:t>OPTIONAL</w:t>
      </w:r>
    </w:p>
    <w:p w14:paraId="5DFEFA5B" w14:textId="77777777" w:rsidR="004246B0" w:rsidRPr="00DA11D0" w:rsidRDefault="004246B0" w:rsidP="004246B0">
      <w:pPr>
        <w:pStyle w:val="PL"/>
        <w:rPr>
          <w:rFonts w:eastAsia="SimSun"/>
          <w:lang w:eastAsia="en-US"/>
        </w:rPr>
      </w:pPr>
      <w:r w:rsidRPr="00DA11D0">
        <w:rPr>
          <w:rFonts w:eastAsia="SimSun"/>
          <w:lang w:eastAsia="en-US"/>
        </w:rPr>
        <w:t>}</w:t>
      </w:r>
    </w:p>
    <w:p w14:paraId="19D75A70" w14:textId="77777777" w:rsidR="004246B0" w:rsidRPr="00DA11D0" w:rsidRDefault="004246B0" w:rsidP="004246B0">
      <w:pPr>
        <w:pStyle w:val="PL"/>
        <w:rPr>
          <w:rFonts w:eastAsia="SimSun"/>
          <w:lang w:eastAsia="en-US"/>
        </w:rPr>
      </w:pPr>
    </w:p>
    <w:p w14:paraId="75B54B4F" w14:textId="77777777" w:rsidR="004246B0" w:rsidRPr="00DA11D0" w:rsidRDefault="004246B0" w:rsidP="004246B0">
      <w:pPr>
        <w:pStyle w:val="PL"/>
        <w:rPr>
          <w:rFonts w:eastAsia="SimSun"/>
          <w:lang w:eastAsia="en-US"/>
        </w:rPr>
      </w:pPr>
      <w:r w:rsidRPr="00DA11D0">
        <w:rPr>
          <w:rFonts w:eastAsia="SimSun"/>
          <w:lang w:eastAsia="en-US"/>
        </w:rPr>
        <w:t xml:space="preserve">AggressorgNBSetID-ExtIEs </w:t>
      </w:r>
      <w:r w:rsidRPr="00DA11D0">
        <w:rPr>
          <w:rFonts w:eastAsia="SimSun"/>
          <w:lang w:eastAsia="en-US"/>
        </w:rPr>
        <w:tab/>
        <w:t>F1AP-PROTOCOL-EXTENSION ::= {</w:t>
      </w:r>
    </w:p>
    <w:p w14:paraId="4717009F" w14:textId="77777777" w:rsidR="004246B0" w:rsidRPr="00DA11D0" w:rsidRDefault="004246B0" w:rsidP="004246B0">
      <w:pPr>
        <w:pStyle w:val="PL"/>
        <w:rPr>
          <w:rFonts w:eastAsia="SimSun"/>
          <w:lang w:eastAsia="en-US"/>
        </w:rPr>
      </w:pPr>
      <w:r w:rsidRPr="00DA11D0">
        <w:rPr>
          <w:rFonts w:eastAsia="SimSun"/>
          <w:lang w:eastAsia="en-US"/>
        </w:rPr>
        <w:tab/>
        <w:t>...</w:t>
      </w:r>
    </w:p>
    <w:p w14:paraId="587FB564" w14:textId="77777777" w:rsidR="004246B0" w:rsidRPr="00DA11D0" w:rsidRDefault="004246B0" w:rsidP="004246B0">
      <w:pPr>
        <w:pStyle w:val="PL"/>
        <w:rPr>
          <w:rFonts w:eastAsia="SimSun"/>
          <w:lang w:eastAsia="en-US"/>
        </w:rPr>
      </w:pPr>
      <w:r w:rsidRPr="00DA11D0">
        <w:rPr>
          <w:rFonts w:eastAsia="SimSun"/>
          <w:lang w:eastAsia="en-US"/>
        </w:rPr>
        <w:t>}</w:t>
      </w:r>
    </w:p>
    <w:p w14:paraId="365EB12B" w14:textId="77777777" w:rsidR="004246B0" w:rsidRPr="00DA11D0" w:rsidRDefault="004246B0" w:rsidP="004246B0">
      <w:pPr>
        <w:pStyle w:val="PL"/>
        <w:rPr>
          <w:rFonts w:eastAsia="SimSun"/>
          <w:lang w:eastAsia="en-US"/>
        </w:rPr>
      </w:pPr>
    </w:p>
    <w:p w14:paraId="69BF916A" w14:textId="77777777" w:rsidR="004246B0" w:rsidRPr="00DA11D0" w:rsidRDefault="004246B0" w:rsidP="004246B0">
      <w:pPr>
        <w:pStyle w:val="PL"/>
        <w:rPr>
          <w:noProof w:val="0"/>
        </w:rPr>
      </w:pPr>
      <w:proofErr w:type="spellStart"/>
      <w:proofErr w:type="gramStart"/>
      <w:r w:rsidRPr="00DA11D0">
        <w:rPr>
          <w:noProof w:val="0"/>
        </w:rPr>
        <w:t>AllocationAndRetentionPriority</w:t>
      </w:r>
      <w:proofErr w:type="spellEnd"/>
      <w:r w:rsidRPr="00DA11D0">
        <w:rPr>
          <w:noProof w:val="0"/>
        </w:rPr>
        <w:t xml:space="preserve"> ::=</w:t>
      </w:r>
      <w:proofErr w:type="gramEnd"/>
      <w:r w:rsidRPr="00DA11D0">
        <w:rPr>
          <w:noProof w:val="0"/>
        </w:rPr>
        <w:t xml:space="preserve"> SEQUENCE {</w:t>
      </w:r>
    </w:p>
    <w:p w14:paraId="753A84B1" w14:textId="77777777" w:rsidR="004246B0" w:rsidRPr="00DA11D0" w:rsidRDefault="004246B0" w:rsidP="004246B0">
      <w:pPr>
        <w:pStyle w:val="PL"/>
        <w:rPr>
          <w:noProof w:val="0"/>
        </w:rPr>
      </w:pPr>
      <w:r w:rsidRPr="00DA11D0">
        <w:rPr>
          <w:noProof w:val="0"/>
        </w:rPr>
        <w:tab/>
      </w:r>
      <w:proofErr w:type="spellStart"/>
      <w:r w:rsidRPr="00DA11D0">
        <w:rPr>
          <w:noProof w:val="0"/>
        </w:rPr>
        <w:t>priorityLevel</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PriorityLevel</w:t>
      </w:r>
      <w:proofErr w:type="spellEnd"/>
      <w:r w:rsidRPr="00DA11D0">
        <w:rPr>
          <w:noProof w:val="0"/>
        </w:rPr>
        <w:t>,</w:t>
      </w:r>
    </w:p>
    <w:p w14:paraId="61017DCC" w14:textId="77777777" w:rsidR="004246B0" w:rsidRPr="00DA11D0" w:rsidRDefault="004246B0" w:rsidP="004246B0">
      <w:pPr>
        <w:pStyle w:val="PL"/>
        <w:rPr>
          <w:noProof w:val="0"/>
        </w:rPr>
      </w:pPr>
      <w:r w:rsidRPr="00DA11D0">
        <w:rPr>
          <w:noProof w:val="0"/>
        </w:rPr>
        <w:tab/>
        <w:t>pre-</w:t>
      </w:r>
      <w:proofErr w:type="spellStart"/>
      <w:r w:rsidRPr="00DA11D0">
        <w:rPr>
          <w:noProof w:val="0"/>
        </w:rPr>
        <w:t>emptionCapability</w:t>
      </w:r>
      <w:proofErr w:type="spellEnd"/>
      <w:r w:rsidRPr="00DA11D0">
        <w:rPr>
          <w:noProof w:val="0"/>
        </w:rPr>
        <w:tab/>
      </w:r>
      <w:r w:rsidRPr="00DA11D0">
        <w:rPr>
          <w:noProof w:val="0"/>
        </w:rPr>
        <w:tab/>
      </w:r>
      <w:proofErr w:type="gramStart"/>
      <w:r w:rsidRPr="00DA11D0">
        <w:rPr>
          <w:noProof w:val="0"/>
        </w:rPr>
        <w:t>Pre-</w:t>
      </w:r>
      <w:proofErr w:type="spellStart"/>
      <w:r w:rsidRPr="00DA11D0">
        <w:rPr>
          <w:noProof w:val="0"/>
        </w:rPr>
        <w:t>emptionCapability</w:t>
      </w:r>
      <w:proofErr w:type="spellEnd"/>
      <w:proofErr w:type="gramEnd"/>
      <w:r w:rsidRPr="00DA11D0">
        <w:rPr>
          <w:noProof w:val="0"/>
        </w:rPr>
        <w:t>,</w:t>
      </w:r>
    </w:p>
    <w:p w14:paraId="1143F2EC" w14:textId="77777777" w:rsidR="004246B0" w:rsidRPr="00DA11D0" w:rsidRDefault="004246B0" w:rsidP="004246B0">
      <w:pPr>
        <w:pStyle w:val="PL"/>
        <w:rPr>
          <w:noProof w:val="0"/>
        </w:rPr>
      </w:pPr>
      <w:r w:rsidRPr="00DA11D0">
        <w:rPr>
          <w:noProof w:val="0"/>
        </w:rPr>
        <w:tab/>
        <w:t>pre-</w:t>
      </w:r>
      <w:proofErr w:type="spellStart"/>
      <w:r w:rsidRPr="00DA11D0">
        <w:rPr>
          <w:noProof w:val="0"/>
        </w:rPr>
        <w:t>emptionVulnerability</w:t>
      </w:r>
      <w:proofErr w:type="spellEnd"/>
      <w:r w:rsidRPr="00DA11D0">
        <w:rPr>
          <w:noProof w:val="0"/>
        </w:rPr>
        <w:tab/>
      </w:r>
      <w:proofErr w:type="gramStart"/>
      <w:r w:rsidRPr="00DA11D0">
        <w:rPr>
          <w:noProof w:val="0"/>
        </w:rPr>
        <w:t>Pre-</w:t>
      </w:r>
      <w:proofErr w:type="spellStart"/>
      <w:r w:rsidRPr="00DA11D0">
        <w:rPr>
          <w:noProof w:val="0"/>
        </w:rPr>
        <w:t>emptionVulnerability</w:t>
      </w:r>
      <w:proofErr w:type="spellEnd"/>
      <w:proofErr w:type="gramEnd"/>
      <w:r w:rsidRPr="00DA11D0">
        <w:rPr>
          <w:noProof w:val="0"/>
        </w:rPr>
        <w:t>,</w:t>
      </w:r>
    </w:p>
    <w:p w14:paraId="76CB0C37" w14:textId="77777777" w:rsidR="004246B0" w:rsidRPr="00DA11D0" w:rsidRDefault="004246B0" w:rsidP="004246B0">
      <w:pPr>
        <w:pStyle w:val="PL"/>
        <w:rPr>
          <w:noProof w:val="0"/>
        </w:rPr>
      </w:pPr>
      <w:r w:rsidRPr="00DA11D0">
        <w:rPr>
          <w:noProof w:val="0"/>
        </w:rPr>
        <w:lastRenderedPageBreak/>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AllocationAndRetentionPriority-ExtIEs</w:t>
      </w:r>
      <w:proofErr w:type="spellEnd"/>
      <w:r w:rsidRPr="00DA11D0">
        <w:rPr>
          <w:noProof w:val="0"/>
        </w:rPr>
        <w:t>} } OPTIONAL,</w:t>
      </w:r>
    </w:p>
    <w:p w14:paraId="66A09AEE" w14:textId="77777777" w:rsidR="004246B0" w:rsidRPr="00DA11D0" w:rsidRDefault="004246B0" w:rsidP="004246B0">
      <w:pPr>
        <w:pStyle w:val="PL"/>
        <w:rPr>
          <w:noProof w:val="0"/>
        </w:rPr>
      </w:pPr>
      <w:r w:rsidRPr="00DA11D0">
        <w:rPr>
          <w:noProof w:val="0"/>
        </w:rPr>
        <w:tab/>
        <w:t>...</w:t>
      </w:r>
    </w:p>
    <w:p w14:paraId="3A648D87" w14:textId="77777777" w:rsidR="004246B0" w:rsidRPr="00DA11D0" w:rsidRDefault="004246B0" w:rsidP="004246B0">
      <w:pPr>
        <w:pStyle w:val="PL"/>
        <w:rPr>
          <w:noProof w:val="0"/>
        </w:rPr>
      </w:pPr>
      <w:r w:rsidRPr="00DA11D0">
        <w:rPr>
          <w:noProof w:val="0"/>
        </w:rPr>
        <w:t>}</w:t>
      </w:r>
    </w:p>
    <w:p w14:paraId="3E96518E" w14:textId="77777777" w:rsidR="004246B0" w:rsidRPr="00DA11D0" w:rsidRDefault="004246B0" w:rsidP="004246B0">
      <w:pPr>
        <w:pStyle w:val="PL"/>
        <w:rPr>
          <w:noProof w:val="0"/>
        </w:rPr>
      </w:pPr>
    </w:p>
    <w:p w14:paraId="27C38270" w14:textId="77777777" w:rsidR="004246B0" w:rsidRPr="00DA11D0" w:rsidRDefault="004246B0" w:rsidP="004246B0">
      <w:pPr>
        <w:pStyle w:val="PL"/>
        <w:rPr>
          <w:noProof w:val="0"/>
        </w:rPr>
      </w:pPr>
      <w:proofErr w:type="spellStart"/>
      <w:r w:rsidRPr="00DA11D0">
        <w:rPr>
          <w:noProof w:val="0"/>
        </w:rPr>
        <w:t>AllocationAndRetentionPriority-ExtIEs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26FD1F7" w14:textId="77777777" w:rsidR="004246B0" w:rsidRPr="00DA11D0" w:rsidRDefault="004246B0" w:rsidP="004246B0">
      <w:pPr>
        <w:pStyle w:val="PL"/>
        <w:rPr>
          <w:noProof w:val="0"/>
        </w:rPr>
      </w:pPr>
      <w:r w:rsidRPr="00DA11D0">
        <w:rPr>
          <w:noProof w:val="0"/>
        </w:rPr>
        <w:tab/>
        <w:t>...</w:t>
      </w:r>
    </w:p>
    <w:p w14:paraId="66D6AAF3" w14:textId="77777777" w:rsidR="004246B0" w:rsidRPr="00DA11D0" w:rsidRDefault="004246B0" w:rsidP="004246B0">
      <w:pPr>
        <w:pStyle w:val="PL"/>
        <w:rPr>
          <w:noProof w:val="0"/>
        </w:rPr>
      </w:pPr>
      <w:r w:rsidRPr="00DA11D0">
        <w:rPr>
          <w:noProof w:val="0"/>
        </w:rPr>
        <w:t>}</w:t>
      </w:r>
    </w:p>
    <w:p w14:paraId="54690B49" w14:textId="77777777" w:rsidR="004246B0" w:rsidRPr="00DA11D0" w:rsidRDefault="004246B0" w:rsidP="004246B0">
      <w:pPr>
        <w:pStyle w:val="PL"/>
        <w:rPr>
          <w:noProof w:val="0"/>
        </w:rPr>
      </w:pPr>
    </w:p>
    <w:p w14:paraId="5CE2D5A5" w14:textId="77777777" w:rsidR="004246B0" w:rsidRPr="00DA11D0" w:rsidRDefault="004246B0" w:rsidP="004246B0">
      <w:pPr>
        <w:pStyle w:val="PL"/>
        <w:rPr>
          <w:noProof w:val="0"/>
        </w:rPr>
      </w:pPr>
      <w:proofErr w:type="spellStart"/>
      <w:proofErr w:type="gramStart"/>
      <w:r w:rsidRPr="00DA11D0">
        <w:rPr>
          <w:noProof w:val="0"/>
        </w:rPr>
        <w:t>AlternativeQoSParaSetList</w:t>
      </w:r>
      <w:proofErr w:type="spellEnd"/>
      <w:r w:rsidRPr="00DA11D0">
        <w:rPr>
          <w:noProof w:val="0"/>
        </w:rPr>
        <w:t xml:space="preserve"> ::=</w:t>
      </w:r>
      <w:proofErr w:type="gramEnd"/>
      <w:r w:rsidRPr="00DA11D0">
        <w:rPr>
          <w:noProof w:val="0"/>
        </w:rPr>
        <w:t xml:space="preserve"> SEQUENCE (SIZE(1..maxnoofQoSParaSets)) OF </w:t>
      </w:r>
      <w:proofErr w:type="spellStart"/>
      <w:r w:rsidRPr="00DA11D0">
        <w:rPr>
          <w:noProof w:val="0"/>
        </w:rPr>
        <w:t>AlternativeQoSParaSetItem</w:t>
      </w:r>
      <w:proofErr w:type="spellEnd"/>
    </w:p>
    <w:p w14:paraId="052B0AE3" w14:textId="77777777" w:rsidR="004246B0" w:rsidRPr="00DA11D0" w:rsidRDefault="004246B0" w:rsidP="004246B0">
      <w:pPr>
        <w:pStyle w:val="PL"/>
        <w:rPr>
          <w:noProof w:val="0"/>
        </w:rPr>
      </w:pPr>
    </w:p>
    <w:p w14:paraId="5F4D682D" w14:textId="77777777" w:rsidR="004246B0" w:rsidRPr="00DA11D0" w:rsidRDefault="004246B0" w:rsidP="004246B0">
      <w:pPr>
        <w:pStyle w:val="PL"/>
        <w:rPr>
          <w:noProof w:val="0"/>
        </w:rPr>
      </w:pPr>
      <w:proofErr w:type="spellStart"/>
      <w:proofErr w:type="gramStart"/>
      <w:r w:rsidRPr="00DA11D0">
        <w:rPr>
          <w:noProof w:val="0"/>
        </w:rPr>
        <w:t>AlternativeQoSParaSetItem</w:t>
      </w:r>
      <w:proofErr w:type="spellEnd"/>
      <w:r w:rsidRPr="00DA11D0">
        <w:rPr>
          <w:noProof w:val="0"/>
        </w:rPr>
        <w:t xml:space="preserve"> ::=</w:t>
      </w:r>
      <w:proofErr w:type="gramEnd"/>
      <w:r w:rsidRPr="00DA11D0">
        <w:rPr>
          <w:noProof w:val="0"/>
        </w:rPr>
        <w:t xml:space="preserve"> SEQUENCE {</w:t>
      </w:r>
    </w:p>
    <w:p w14:paraId="37A26BA7" w14:textId="77777777" w:rsidR="004246B0" w:rsidRPr="00DA11D0" w:rsidRDefault="004246B0" w:rsidP="004246B0">
      <w:pPr>
        <w:pStyle w:val="PL"/>
        <w:rPr>
          <w:noProof w:val="0"/>
        </w:rPr>
      </w:pPr>
      <w:r w:rsidRPr="00DA11D0">
        <w:rPr>
          <w:noProof w:val="0"/>
        </w:rPr>
        <w:tab/>
      </w:r>
      <w:proofErr w:type="spellStart"/>
      <w:r w:rsidRPr="00DA11D0">
        <w:rPr>
          <w:noProof w:val="0"/>
        </w:rPr>
        <w:t>alternativeQoSParaSetIndex</w:t>
      </w:r>
      <w:proofErr w:type="spellEnd"/>
      <w:r w:rsidRPr="00DA11D0">
        <w:rPr>
          <w:noProof w:val="0"/>
        </w:rPr>
        <w:tab/>
      </w:r>
      <w:r w:rsidRPr="00DA11D0">
        <w:rPr>
          <w:noProof w:val="0"/>
        </w:rPr>
        <w:tab/>
      </w:r>
      <w:r w:rsidRPr="00DA11D0">
        <w:rPr>
          <w:noProof w:val="0"/>
        </w:rPr>
        <w:tab/>
      </w:r>
      <w:proofErr w:type="spellStart"/>
      <w:r w:rsidRPr="00DA11D0">
        <w:rPr>
          <w:noProof w:val="0"/>
        </w:rPr>
        <w:t>QoSParaSetIndex</w:t>
      </w:r>
      <w:proofErr w:type="spellEnd"/>
      <w:r w:rsidRPr="00DA11D0">
        <w:rPr>
          <w:noProof w:val="0"/>
        </w:rPr>
        <w:t>,</w:t>
      </w:r>
    </w:p>
    <w:p w14:paraId="6D08AF52" w14:textId="77777777" w:rsidR="004246B0" w:rsidRPr="00DA11D0" w:rsidRDefault="004246B0" w:rsidP="004246B0">
      <w:pPr>
        <w:pStyle w:val="PL"/>
        <w:rPr>
          <w:noProof w:val="0"/>
        </w:rPr>
      </w:pPr>
      <w:r w:rsidRPr="00DA11D0">
        <w:rPr>
          <w:noProof w:val="0"/>
        </w:rPr>
        <w:tab/>
      </w:r>
      <w:proofErr w:type="spellStart"/>
      <w:r w:rsidRPr="00DA11D0">
        <w:rPr>
          <w:noProof w:val="0"/>
        </w:rPr>
        <w:t>guaranteedFlowBitRateDL</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3ACBD6" w14:textId="77777777" w:rsidR="004246B0" w:rsidRPr="00DA11D0" w:rsidRDefault="004246B0" w:rsidP="004246B0">
      <w:pPr>
        <w:pStyle w:val="PL"/>
        <w:rPr>
          <w:noProof w:val="0"/>
        </w:rPr>
      </w:pPr>
      <w:r w:rsidRPr="00DA11D0">
        <w:rPr>
          <w:noProof w:val="0"/>
        </w:rPr>
        <w:tab/>
      </w:r>
      <w:proofErr w:type="spellStart"/>
      <w:r w:rsidRPr="00DA11D0">
        <w:rPr>
          <w:noProof w:val="0"/>
        </w:rPr>
        <w:t>guaranteedFlowBitRateUL</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47AA8BB6" w14:textId="77777777" w:rsidR="004246B0" w:rsidRPr="00DA11D0" w:rsidRDefault="004246B0" w:rsidP="004246B0">
      <w:pPr>
        <w:pStyle w:val="PL"/>
        <w:rPr>
          <w:noProof w:val="0"/>
        </w:rPr>
      </w:pPr>
      <w:r w:rsidRPr="00DA11D0">
        <w:rPr>
          <w:noProof w:val="0"/>
        </w:rPr>
        <w:tab/>
      </w:r>
      <w:proofErr w:type="spellStart"/>
      <w:r w:rsidRPr="00DA11D0">
        <w:rPr>
          <w:noProof w:val="0"/>
        </w:rPr>
        <w:t>packetDelayBudget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PacketDelayBudget</w:t>
      </w:r>
      <w:proofErr w:type="spellEnd"/>
      <w:r w:rsidRPr="00DA11D0">
        <w:rPr>
          <w:noProof w:val="0"/>
        </w:rPr>
        <w:tab/>
      </w:r>
      <w:r w:rsidRPr="00DA11D0">
        <w:rPr>
          <w:noProof w:val="0"/>
        </w:rPr>
        <w:tab/>
        <w:t>OPTIONAL,</w:t>
      </w:r>
    </w:p>
    <w:p w14:paraId="74BE9D15" w14:textId="77777777" w:rsidR="004246B0" w:rsidRPr="00DA11D0" w:rsidRDefault="004246B0" w:rsidP="004246B0">
      <w:pPr>
        <w:pStyle w:val="PL"/>
        <w:rPr>
          <w:noProof w:val="0"/>
        </w:rPr>
      </w:pPr>
      <w:r w:rsidRPr="00DA11D0">
        <w:rPr>
          <w:noProof w:val="0"/>
        </w:rPr>
        <w:tab/>
      </w:r>
      <w:proofErr w:type="spellStart"/>
      <w:r w:rsidRPr="00DA11D0">
        <w:rPr>
          <w:noProof w:val="0"/>
        </w:rPr>
        <w:t>packetErrorRate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PacketErrorRate</w:t>
      </w:r>
      <w:proofErr w:type="spellEnd"/>
      <w:r w:rsidRPr="00DA11D0">
        <w:rPr>
          <w:noProof w:val="0"/>
        </w:rPr>
        <w:tab/>
      </w:r>
      <w:r w:rsidRPr="00DA11D0">
        <w:rPr>
          <w:noProof w:val="0"/>
        </w:rPr>
        <w:tab/>
      </w:r>
      <w:r w:rsidRPr="00DA11D0">
        <w:rPr>
          <w:noProof w:val="0"/>
        </w:rPr>
        <w:tab/>
        <w:t>OPTIONAL,</w:t>
      </w:r>
    </w:p>
    <w:p w14:paraId="4F9D1D5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AlternativeQoSParaSetItem-ExtIEs</w:t>
      </w:r>
      <w:proofErr w:type="spellEnd"/>
      <w:r w:rsidRPr="00DA11D0">
        <w:rPr>
          <w:noProof w:val="0"/>
        </w:rPr>
        <w:t>} }</w:t>
      </w:r>
      <w:r w:rsidRPr="00DA11D0">
        <w:rPr>
          <w:noProof w:val="0"/>
        </w:rPr>
        <w:tab/>
        <w:t>OPTIONAL,</w:t>
      </w:r>
    </w:p>
    <w:p w14:paraId="597CB155" w14:textId="77777777" w:rsidR="004246B0" w:rsidRPr="00DA11D0" w:rsidRDefault="004246B0" w:rsidP="004246B0">
      <w:pPr>
        <w:pStyle w:val="PL"/>
        <w:rPr>
          <w:noProof w:val="0"/>
        </w:rPr>
      </w:pPr>
      <w:r w:rsidRPr="00DA11D0">
        <w:rPr>
          <w:noProof w:val="0"/>
        </w:rPr>
        <w:tab/>
        <w:t>...</w:t>
      </w:r>
    </w:p>
    <w:p w14:paraId="1FABF255" w14:textId="77777777" w:rsidR="004246B0" w:rsidRPr="00DA11D0" w:rsidRDefault="004246B0" w:rsidP="004246B0">
      <w:pPr>
        <w:pStyle w:val="PL"/>
        <w:rPr>
          <w:noProof w:val="0"/>
        </w:rPr>
      </w:pPr>
      <w:r w:rsidRPr="00DA11D0">
        <w:rPr>
          <w:noProof w:val="0"/>
        </w:rPr>
        <w:t>}</w:t>
      </w:r>
    </w:p>
    <w:p w14:paraId="227C624D" w14:textId="77777777" w:rsidR="004246B0" w:rsidRPr="00DA11D0" w:rsidRDefault="004246B0" w:rsidP="004246B0">
      <w:pPr>
        <w:pStyle w:val="PL"/>
        <w:rPr>
          <w:noProof w:val="0"/>
        </w:rPr>
      </w:pPr>
    </w:p>
    <w:p w14:paraId="18D3D906" w14:textId="77777777" w:rsidR="004246B0" w:rsidRPr="00DA11D0" w:rsidRDefault="004246B0" w:rsidP="004246B0">
      <w:pPr>
        <w:pStyle w:val="PL"/>
        <w:rPr>
          <w:noProof w:val="0"/>
        </w:rPr>
      </w:pPr>
      <w:proofErr w:type="spellStart"/>
      <w:r w:rsidRPr="00DA11D0">
        <w:rPr>
          <w:noProof w:val="0"/>
        </w:rPr>
        <w:t>AlternativeQoSParaSetItem-ExtIEs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23985BD" w14:textId="77777777" w:rsidR="004246B0" w:rsidRPr="00DA11D0" w:rsidRDefault="004246B0" w:rsidP="004246B0">
      <w:pPr>
        <w:pStyle w:val="PL"/>
        <w:rPr>
          <w:noProof w:val="0"/>
        </w:rPr>
      </w:pPr>
      <w:r w:rsidRPr="00DA11D0">
        <w:rPr>
          <w:noProof w:val="0"/>
        </w:rPr>
        <w:tab/>
        <w:t>...</w:t>
      </w:r>
    </w:p>
    <w:p w14:paraId="43CC4CDF" w14:textId="77777777" w:rsidR="004246B0" w:rsidRPr="00DA11D0" w:rsidRDefault="004246B0" w:rsidP="004246B0">
      <w:pPr>
        <w:pStyle w:val="PL"/>
        <w:rPr>
          <w:noProof w:val="0"/>
        </w:rPr>
      </w:pPr>
      <w:r w:rsidRPr="00DA11D0">
        <w:rPr>
          <w:noProof w:val="0"/>
        </w:rPr>
        <w:t>}</w:t>
      </w:r>
    </w:p>
    <w:p w14:paraId="0FADDD1C" w14:textId="77777777" w:rsidR="004246B0" w:rsidRPr="00DA11D0" w:rsidRDefault="004246B0" w:rsidP="004246B0">
      <w:pPr>
        <w:pStyle w:val="PL"/>
        <w:spacing w:line="0" w:lineRule="atLeast"/>
        <w:rPr>
          <w:noProof w:val="0"/>
          <w:snapToGrid w:val="0"/>
        </w:rPr>
      </w:pPr>
    </w:p>
    <w:p w14:paraId="1C082356" w14:textId="77777777" w:rsidR="004246B0" w:rsidRPr="00DA11D0" w:rsidRDefault="004246B0" w:rsidP="004246B0">
      <w:pPr>
        <w:pStyle w:val="PL"/>
        <w:spacing w:line="0" w:lineRule="atLeast"/>
        <w:rPr>
          <w:noProof w:val="0"/>
          <w:snapToGrid w:val="0"/>
        </w:rPr>
      </w:pPr>
    </w:p>
    <w:p w14:paraId="7F405B80" w14:textId="77777777" w:rsidR="004246B0" w:rsidRPr="00DA11D0" w:rsidRDefault="004246B0" w:rsidP="004246B0">
      <w:pPr>
        <w:pStyle w:val="PL"/>
        <w:rPr>
          <w:noProof w:val="0"/>
        </w:rPr>
      </w:pPr>
      <w:proofErr w:type="spellStart"/>
      <w:proofErr w:type="gramStart"/>
      <w:r w:rsidRPr="00DA11D0">
        <w:rPr>
          <w:noProof w:val="0"/>
        </w:rPr>
        <w:t>AngleMeasurementQuality</w:t>
      </w:r>
      <w:proofErr w:type="spellEnd"/>
      <w:r w:rsidRPr="00DA11D0">
        <w:rPr>
          <w:noProof w:val="0"/>
        </w:rPr>
        <w:t xml:space="preserve"> ::=</w:t>
      </w:r>
      <w:proofErr w:type="gramEnd"/>
      <w:r w:rsidRPr="00DA11D0">
        <w:rPr>
          <w:noProof w:val="0"/>
        </w:rPr>
        <w:t xml:space="preserve"> SEQUENCE {</w:t>
      </w:r>
    </w:p>
    <w:p w14:paraId="630345B8" w14:textId="77777777" w:rsidR="004246B0" w:rsidRPr="00DA11D0" w:rsidRDefault="004246B0" w:rsidP="004246B0">
      <w:pPr>
        <w:pStyle w:val="PL"/>
        <w:rPr>
          <w:noProof w:val="0"/>
        </w:rPr>
      </w:pPr>
      <w:r w:rsidRPr="00DA11D0">
        <w:rPr>
          <w:noProof w:val="0"/>
        </w:rPr>
        <w:tab/>
      </w:r>
      <w:proofErr w:type="spellStart"/>
      <w:r w:rsidRPr="00DA11D0">
        <w:rPr>
          <w:noProof w:val="0"/>
        </w:rPr>
        <w:t>azimuthQuality</w:t>
      </w:r>
      <w:proofErr w:type="spellEnd"/>
      <w:r w:rsidRPr="00DA11D0">
        <w:rPr>
          <w:noProof w:val="0"/>
        </w:rPr>
        <w:tab/>
      </w:r>
      <w:proofErr w:type="gramStart"/>
      <w:r w:rsidRPr="00DA11D0">
        <w:rPr>
          <w:noProof w:val="0"/>
        </w:rPr>
        <w:t>INTEGER(</w:t>
      </w:r>
      <w:proofErr w:type="gramEnd"/>
      <w:r w:rsidRPr="00DA11D0">
        <w:rPr>
          <w:noProof w:val="0"/>
        </w:rPr>
        <w:t>0..255),</w:t>
      </w:r>
    </w:p>
    <w:p w14:paraId="0F968661" w14:textId="77777777" w:rsidR="004246B0" w:rsidRPr="00DA11D0" w:rsidRDefault="004246B0" w:rsidP="004246B0">
      <w:pPr>
        <w:pStyle w:val="PL"/>
        <w:rPr>
          <w:noProof w:val="0"/>
        </w:rPr>
      </w:pPr>
      <w:r w:rsidRPr="00DA11D0">
        <w:rPr>
          <w:noProof w:val="0"/>
        </w:rPr>
        <w:tab/>
      </w:r>
      <w:proofErr w:type="spellStart"/>
      <w:r w:rsidRPr="00DA11D0">
        <w:rPr>
          <w:noProof w:val="0"/>
        </w:rPr>
        <w:t>zenithQuality</w:t>
      </w:r>
      <w:proofErr w:type="spellEnd"/>
      <w:r w:rsidRPr="00DA11D0">
        <w:rPr>
          <w:noProof w:val="0"/>
        </w:rPr>
        <w:tab/>
      </w:r>
      <w:proofErr w:type="gramStart"/>
      <w:r w:rsidRPr="00DA11D0">
        <w:rPr>
          <w:noProof w:val="0"/>
        </w:rPr>
        <w:t>INTEGER(</w:t>
      </w:r>
      <w:proofErr w:type="gramEnd"/>
      <w:r w:rsidRPr="00DA11D0">
        <w:rPr>
          <w:noProof w:val="0"/>
        </w:rPr>
        <w:t>0..255) OPTIONAL,</w:t>
      </w:r>
    </w:p>
    <w:p w14:paraId="1CADE53F"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r>
      <w:proofErr w:type="gramStart"/>
      <w:r w:rsidRPr="00DA11D0">
        <w:rPr>
          <w:noProof w:val="0"/>
        </w:rPr>
        <w:t>ENUMERATED{</w:t>
      </w:r>
      <w:proofErr w:type="gramEnd"/>
      <w:r w:rsidRPr="00DA11D0">
        <w:rPr>
          <w:noProof w:val="0"/>
        </w:rPr>
        <w:t>deg0dot1,...},</w:t>
      </w:r>
    </w:p>
    <w:p w14:paraId="5640699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AngleMeasurementQuality-ExtIEs</w:t>
      </w:r>
      <w:proofErr w:type="spellEnd"/>
      <w:r w:rsidRPr="00DA11D0">
        <w:rPr>
          <w:noProof w:val="0"/>
        </w:rPr>
        <w:t xml:space="preserve"> } }</w:t>
      </w:r>
      <w:r w:rsidRPr="00DA11D0">
        <w:rPr>
          <w:noProof w:val="0"/>
        </w:rPr>
        <w:tab/>
        <w:t>OPTIONAL</w:t>
      </w:r>
    </w:p>
    <w:p w14:paraId="001FBF8B" w14:textId="77777777" w:rsidR="004246B0" w:rsidRPr="00DA11D0" w:rsidRDefault="004246B0" w:rsidP="004246B0">
      <w:pPr>
        <w:pStyle w:val="PL"/>
        <w:rPr>
          <w:noProof w:val="0"/>
        </w:rPr>
      </w:pPr>
      <w:r w:rsidRPr="00DA11D0">
        <w:rPr>
          <w:noProof w:val="0"/>
        </w:rPr>
        <w:t>}</w:t>
      </w:r>
    </w:p>
    <w:p w14:paraId="5D03EA5F" w14:textId="77777777" w:rsidR="004246B0" w:rsidRPr="00DA11D0" w:rsidRDefault="004246B0" w:rsidP="004246B0">
      <w:pPr>
        <w:pStyle w:val="PL"/>
        <w:rPr>
          <w:noProof w:val="0"/>
        </w:rPr>
      </w:pPr>
    </w:p>
    <w:p w14:paraId="7A432529" w14:textId="77777777" w:rsidR="004246B0" w:rsidRPr="00DA11D0" w:rsidRDefault="004246B0" w:rsidP="004246B0">
      <w:pPr>
        <w:pStyle w:val="PL"/>
        <w:rPr>
          <w:noProof w:val="0"/>
        </w:rPr>
      </w:pPr>
      <w:proofErr w:type="spellStart"/>
      <w:r w:rsidRPr="00DA11D0">
        <w:rPr>
          <w:noProof w:val="0"/>
        </w:rPr>
        <w:t>AngleMeasurementQuality-ExtIEs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CF59EA3" w14:textId="77777777" w:rsidR="004246B0" w:rsidRPr="00DA11D0" w:rsidRDefault="004246B0" w:rsidP="004246B0">
      <w:pPr>
        <w:pStyle w:val="PL"/>
        <w:rPr>
          <w:noProof w:val="0"/>
        </w:rPr>
      </w:pPr>
      <w:r w:rsidRPr="00DA11D0">
        <w:rPr>
          <w:noProof w:val="0"/>
        </w:rPr>
        <w:tab/>
        <w:t>...</w:t>
      </w:r>
    </w:p>
    <w:p w14:paraId="75D3C015" w14:textId="77777777" w:rsidR="004246B0" w:rsidRPr="00DA11D0" w:rsidRDefault="004246B0" w:rsidP="004246B0">
      <w:pPr>
        <w:pStyle w:val="PL"/>
        <w:rPr>
          <w:noProof w:val="0"/>
        </w:rPr>
      </w:pPr>
      <w:r w:rsidRPr="00DA11D0">
        <w:rPr>
          <w:noProof w:val="0"/>
        </w:rPr>
        <w:t>}</w:t>
      </w:r>
    </w:p>
    <w:p w14:paraId="577CE2FC" w14:textId="77777777" w:rsidR="004246B0" w:rsidRPr="00DA11D0" w:rsidRDefault="004246B0" w:rsidP="004246B0">
      <w:pPr>
        <w:pStyle w:val="PL"/>
        <w:spacing w:line="0" w:lineRule="atLeast"/>
        <w:rPr>
          <w:noProof w:val="0"/>
          <w:snapToGrid w:val="0"/>
        </w:rPr>
      </w:pPr>
    </w:p>
    <w:p w14:paraId="6D1CB30A" w14:textId="77777777" w:rsidR="004246B0" w:rsidRPr="00DA11D0" w:rsidRDefault="004246B0" w:rsidP="004246B0">
      <w:pPr>
        <w:pStyle w:val="PL"/>
        <w:rPr>
          <w:noProof w:val="0"/>
        </w:rPr>
      </w:pPr>
    </w:p>
    <w:p w14:paraId="010D6A24" w14:textId="77777777" w:rsidR="004246B0" w:rsidRPr="00DA11D0" w:rsidRDefault="004246B0" w:rsidP="004246B0">
      <w:pPr>
        <w:pStyle w:val="PL"/>
        <w:spacing w:line="0" w:lineRule="atLeast"/>
        <w:rPr>
          <w:snapToGrid w:val="0"/>
        </w:rPr>
      </w:pPr>
      <w:proofErr w:type="spellStart"/>
      <w:proofErr w:type="gramStart"/>
      <w:r w:rsidRPr="00DA11D0">
        <w:rPr>
          <w:noProof w:val="0"/>
          <w:snapToGrid w:val="0"/>
        </w:rPr>
        <w:t>AperiodicSRSResourceTriggerList</w:t>
      </w:r>
      <w:proofErr w:type="spellEnd"/>
      <w:r w:rsidRPr="00DA11D0">
        <w:rPr>
          <w:snapToGrid w:val="0"/>
        </w:rPr>
        <w:t xml:space="preserve"> ::=</w:t>
      </w:r>
      <w:proofErr w:type="gramEnd"/>
      <w:r w:rsidRPr="00DA11D0">
        <w:rPr>
          <w:snapToGrid w:val="0"/>
        </w:rPr>
        <w:t xml:space="preserve"> SEQUENCE (SIZE(1..maxnoofSRSTriggerStates)) OF AperiodicSRSResourceTrigger</w:t>
      </w:r>
    </w:p>
    <w:p w14:paraId="7AADA2F1" w14:textId="77777777" w:rsidR="004246B0" w:rsidRPr="00DA11D0" w:rsidRDefault="004246B0" w:rsidP="004246B0">
      <w:pPr>
        <w:pStyle w:val="PL"/>
        <w:spacing w:line="0" w:lineRule="atLeast"/>
        <w:rPr>
          <w:snapToGrid w:val="0"/>
        </w:rPr>
      </w:pPr>
    </w:p>
    <w:p w14:paraId="7250FCC6" w14:textId="77777777" w:rsidR="004246B0" w:rsidRPr="00DA11D0" w:rsidRDefault="004246B0" w:rsidP="004246B0">
      <w:pPr>
        <w:pStyle w:val="PL"/>
        <w:spacing w:line="0" w:lineRule="atLeast"/>
        <w:rPr>
          <w:noProof w:val="0"/>
          <w:snapToGrid w:val="0"/>
        </w:rPr>
      </w:pPr>
      <w:r w:rsidRPr="00DA11D0">
        <w:rPr>
          <w:snapToGrid w:val="0"/>
        </w:rPr>
        <w:t xml:space="preserve">AperiodicSRSResourceTrigger ::= </w:t>
      </w:r>
      <w:r w:rsidRPr="00DA11D0">
        <w:rPr>
          <w:noProof w:val="0"/>
          <w:snapToGrid w:val="0"/>
        </w:rPr>
        <w:t>INTEGER (</w:t>
      </w:r>
      <w:proofErr w:type="gramStart"/>
      <w:r w:rsidRPr="00DA11D0">
        <w:rPr>
          <w:noProof w:val="0"/>
          <w:snapToGrid w:val="0"/>
        </w:rPr>
        <w:t>1..</w:t>
      </w:r>
      <w:proofErr w:type="gramEnd"/>
      <w:r w:rsidRPr="00DA11D0">
        <w:rPr>
          <w:noProof w:val="0"/>
          <w:snapToGrid w:val="0"/>
        </w:rPr>
        <w:t>3)</w:t>
      </w:r>
    </w:p>
    <w:p w14:paraId="27FE1BA9" w14:textId="77777777" w:rsidR="004246B0" w:rsidRPr="00DA11D0" w:rsidRDefault="004246B0" w:rsidP="004246B0">
      <w:pPr>
        <w:pStyle w:val="PL"/>
        <w:spacing w:line="0" w:lineRule="atLeast"/>
        <w:rPr>
          <w:snapToGrid w:val="0"/>
        </w:rPr>
      </w:pPr>
    </w:p>
    <w:p w14:paraId="5A77F33E" w14:textId="77777777" w:rsidR="004246B0" w:rsidRPr="00DA11D0" w:rsidRDefault="004246B0" w:rsidP="004246B0">
      <w:pPr>
        <w:pStyle w:val="PL"/>
        <w:rPr>
          <w:noProof w:val="0"/>
        </w:rPr>
      </w:pPr>
      <w:r w:rsidRPr="00DA11D0">
        <w:rPr>
          <w:noProof w:val="0"/>
        </w:rPr>
        <w:t>Associated-</w:t>
      </w:r>
      <w:proofErr w:type="spellStart"/>
      <w:r w:rsidRPr="00DA11D0">
        <w:rPr>
          <w:noProof w:val="0"/>
        </w:rPr>
        <w:t>SCell</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46BB6AFD" w14:textId="77777777" w:rsidR="004246B0" w:rsidRPr="00DA11D0" w:rsidRDefault="004246B0" w:rsidP="004246B0">
      <w:pPr>
        <w:pStyle w:val="PL"/>
        <w:rPr>
          <w:noProof w:val="0"/>
        </w:rPr>
      </w:pPr>
      <w:r w:rsidRPr="00DA11D0">
        <w:rPr>
          <w:noProof w:val="0"/>
        </w:rPr>
        <w:tab/>
      </w:r>
      <w:proofErr w:type="spellStart"/>
      <w:r w:rsidRPr="00DA11D0">
        <w:rPr>
          <w:noProof w:val="0"/>
        </w:rPr>
        <w:t>sCell</w:t>
      </w:r>
      <w:proofErr w:type="spellEnd"/>
      <w:r w:rsidRPr="00DA11D0">
        <w:rPr>
          <w:noProof w:val="0"/>
        </w:rPr>
        <w:t>-ID</w:t>
      </w:r>
      <w:r w:rsidRPr="00DA11D0">
        <w:rPr>
          <w:noProof w:val="0"/>
        </w:rPr>
        <w:tab/>
      </w:r>
      <w:r w:rsidRPr="00DA11D0">
        <w:rPr>
          <w:noProof w:val="0"/>
        </w:rPr>
        <w:tab/>
        <w:t>NRCGI,</w:t>
      </w:r>
    </w:p>
    <w:p w14:paraId="1F04411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Associated-</w:t>
      </w:r>
      <w:proofErr w:type="spellStart"/>
      <w:r w:rsidRPr="00DA11D0">
        <w:rPr>
          <w:noProof w:val="0"/>
        </w:rPr>
        <w:t>SCell</w:t>
      </w:r>
      <w:proofErr w:type="spellEnd"/>
      <w:r w:rsidRPr="00DA11D0">
        <w:rPr>
          <w:noProof w:val="0"/>
        </w:rPr>
        <w:t>-</w:t>
      </w:r>
      <w:proofErr w:type="spellStart"/>
      <w:r w:rsidRPr="00DA11D0">
        <w:rPr>
          <w:noProof w:val="0"/>
        </w:rPr>
        <w:t>ItemExtIEs</w:t>
      </w:r>
      <w:proofErr w:type="spellEnd"/>
      <w:r w:rsidRPr="00DA11D0">
        <w:rPr>
          <w:noProof w:val="0"/>
        </w:rPr>
        <w:t xml:space="preserve"> } }</w:t>
      </w:r>
      <w:r w:rsidRPr="00DA11D0">
        <w:rPr>
          <w:noProof w:val="0"/>
        </w:rPr>
        <w:tab/>
        <w:t>OPTIONAL</w:t>
      </w:r>
    </w:p>
    <w:p w14:paraId="01427072" w14:textId="77777777" w:rsidR="004246B0" w:rsidRPr="00DA11D0" w:rsidRDefault="004246B0" w:rsidP="004246B0">
      <w:pPr>
        <w:pStyle w:val="PL"/>
        <w:rPr>
          <w:noProof w:val="0"/>
        </w:rPr>
      </w:pPr>
      <w:r w:rsidRPr="00DA11D0">
        <w:rPr>
          <w:noProof w:val="0"/>
        </w:rPr>
        <w:t>}</w:t>
      </w:r>
    </w:p>
    <w:p w14:paraId="6CE06B66" w14:textId="77777777" w:rsidR="004246B0" w:rsidRPr="00DA11D0" w:rsidRDefault="004246B0" w:rsidP="004246B0">
      <w:pPr>
        <w:pStyle w:val="PL"/>
        <w:rPr>
          <w:noProof w:val="0"/>
        </w:rPr>
      </w:pPr>
    </w:p>
    <w:p w14:paraId="78852BC7" w14:textId="77777777" w:rsidR="004246B0" w:rsidRPr="00DA11D0" w:rsidRDefault="004246B0" w:rsidP="004246B0">
      <w:pPr>
        <w:pStyle w:val="PL"/>
        <w:rPr>
          <w:noProof w:val="0"/>
        </w:rPr>
      </w:pPr>
      <w:r w:rsidRPr="00DA11D0">
        <w:rPr>
          <w:noProof w:val="0"/>
        </w:rPr>
        <w:t>Associated-</w:t>
      </w:r>
      <w:proofErr w:type="spellStart"/>
      <w:r w:rsidRPr="00DA11D0">
        <w:rPr>
          <w:noProof w:val="0"/>
        </w:rPr>
        <w:t>SCell</w:t>
      </w:r>
      <w:proofErr w:type="spellEnd"/>
      <w:r w:rsidRPr="00DA11D0">
        <w:rPr>
          <w:noProof w:val="0"/>
        </w:rPr>
        <w:t>-</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7ED631C" w14:textId="77777777" w:rsidR="004246B0" w:rsidRPr="00DA11D0" w:rsidRDefault="004246B0" w:rsidP="004246B0">
      <w:pPr>
        <w:pStyle w:val="PL"/>
        <w:rPr>
          <w:noProof w:val="0"/>
        </w:rPr>
      </w:pPr>
      <w:r w:rsidRPr="00DA11D0">
        <w:rPr>
          <w:noProof w:val="0"/>
        </w:rPr>
        <w:tab/>
        <w:t>...</w:t>
      </w:r>
    </w:p>
    <w:p w14:paraId="58FFFFB6" w14:textId="77777777" w:rsidR="004246B0" w:rsidRPr="00DA11D0" w:rsidRDefault="004246B0" w:rsidP="004246B0">
      <w:pPr>
        <w:pStyle w:val="PL"/>
        <w:rPr>
          <w:noProof w:val="0"/>
        </w:rPr>
      </w:pPr>
      <w:r w:rsidRPr="00DA11D0">
        <w:rPr>
          <w:noProof w:val="0"/>
        </w:rPr>
        <w:t>}</w:t>
      </w:r>
    </w:p>
    <w:p w14:paraId="7001E173" w14:textId="77777777" w:rsidR="004246B0" w:rsidRPr="00DA11D0" w:rsidRDefault="004246B0" w:rsidP="004246B0">
      <w:pPr>
        <w:pStyle w:val="PL"/>
        <w:rPr>
          <w:noProof w:val="0"/>
        </w:rPr>
      </w:pPr>
    </w:p>
    <w:p w14:paraId="1332EE0B" w14:textId="77777777" w:rsidR="004246B0" w:rsidRPr="00DA11D0" w:rsidRDefault="004246B0" w:rsidP="004246B0">
      <w:pPr>
        <w:pStyle w:val="PL"/>
        <w:rPr>
          <w:noProof w:val="0"/>
        </w:rPr>
      </w:pPr>
      <w:proofErr w:type="spellStart"/>
      <w:proofErr w:type="gramStart"/>
      <w:r w:rsidRPr="00DA11D0">
        <w:rPr>
          <w:noProof w:val="0"/>
        </w:rPr>
        <w:t>AvailablePLMNList</w:t>
      </w:r>
      <w:proofErr w:type="spellEnd"/>
      <w:r w:rsidRPr="00DA11D0">
        <w:rPr>
          <w:noProof w:val="0"/>
        </w:rPr>
        <w:t xml:space="preserve"> ::=</w:t>
      </w:r>
      <w:proofErr w:type="gramEnd"/>
      <w:r w:rsidRPr="00DA11D0">
        <w:rPr>
          <w:noProof w:val="0"/>
        </w:rPr>
        <w:t xml:space="preserve"> SEQUENCE (SIZE(1..maxnoofBPLMNs)) OF </w:t>
      </w:r>
      <w:proofErr w:type="spellStart"/>
      <w:r w:rsidRPr="00DA11D0">
        <w:rPr>
          <w:noProof w:val="0"/>
        </w:rPr>
        <w:t>AvailablePLMNList</w:t>
      </w:r>
      <w:proofErr w:type="spellEnd"/>
      <w:r w:rsidRPr="00DA11D0">
        <w:rPr>
          <w:noProof w:val="0"/>
        </w:rPr>
        <w:t>-Item</w:t>
      </w:r>
    </w:p>
    <w:p w14:paraId="23E2D9D0" w14:textId="77777777" w:rsidR="004246B0" w:rsidRPr="00DA11D0" w:rsidRDefault="004246B0" w:rsidP="004246B0">
      <w:pPr>
        <w:pStyle w:val="PL"/>
        <w:rPr>
          <w:noProof w:val="0"/>
        </w:rPr>
      </w:pPr>
    </w:p>
    <w:p w14:paraId="50CAD4C8" w14:textId="77777777" w:rsidR="004246B0" w:rsidRPr="00DA11D0" w:rsidRDefault="004246B0" w:rsidP="004246B0">
      <w:pPr>
        <w:pStyle w:val="PL"/>
        <w:rPr>
          <w:noProof w:val="0"/>
        </w:rPr>
      </w:pPr>
      <w:proofErr w:type="spellStart"/>
      <w:r w:rsidRPr="00DA11D0">
        <w:rPr>
          <w:noProof w:val="0"/>
        </w:rPr>
        <w:t>AvailablePLMNList</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1051DCCB" w14:textId="77777777" w:rsidR="004246B0" w:rsidRPr="00DA11D0" w:rsidRDefault="004246B0" w:rsidP="004246B0">
      <w:pPr>
        <w:pStyle w:val="PL"/>
        <w:rPr>
          <w:noProof w:val="0"/>
        </w:rPr>
      </w:pPr>
      <w:r w:rsidRPr="00DA11D0">
        <w:rPr>
          <w:noProof w:val="0"/>
        </w:rPr>
        <w:tab/>
      </w:r>
      <w:proofErr w:type="spellStart"/>
      <w:r w:rsidRPr="00DA11D0">
        <w:rPr>
          <w:noProof w:val="0"/>
        </w:rPr>
        <w:t>pLMNIdentity</w:t>
      </w:r>
      <w:proofErr w:type="spellEnd"/>
      <w:r w:rsidRPr="00DA11D0">
        <w:rPr>
          <w:noProof w:val="0"/>
        </w:rPr>
        <w:tab/>
      </w:r>
      <w:r w:rsidRPr="00DA11D0">
        <w:rPr>
          <w:noProof w:val="0"/>
        </w:rPr>
        <w:tab/>
      </w:r>
      <w:r w:rsidRPr="00DA11D0">
        <w:rPr>
          <w:noProof w:val="0"/>
        </w:rPr>
        <w:tab/>
        <w:t>PLMN-Identity,</w:t>
      </w:r>
    </w:p>
    <w:p w14:paraId="2F900CF2" w14:textId="77777777" w:rsidR="004246B0" w:rsidRPr="00DA11D0" w:rsidRDefault="004246B0" w:rsidP="004246B0">
      <w:pPr>
        <w:pStyle w:val="PL"/>
        <w:rPr>
          <w:noProof w:val="0"/>
        </w:rPr>
      </w:pPr>
      <w:r w:rsidRPr="00DA11D0">
        <w:rPr>
          <w:noProof w:val="0"/>
        </w:rPr>
        <w:lastRenderedPageBreak/>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AvailablePLMNList</w:t>
      </w:r>
      <w:proofErr w:type="spellEnd"/>
      <w:r w:rsidRPr="00DA11D0">
        <w:rPr>
          <w:noProof w:val="0"/>
        </w:rPr>
        <w:t>-Item-</w:t>
      </w:r>
      <w:proofErr w:type="spellStart"/>
      <w:r w:rsidRPr="00DA11D0">
        <w:rPr>
          <w:noProof w:val="0"/>
        </w:rPr>
        <w:t>ExtIEs</w:t>
      </w:r>
      <w:proofErr w:type="spellEnd"/>
      <w:r w:rsidRPr="00DA11D0">
        <w:rPr>
          <w:noProof w:val="0"/>
        </w:rPr>
        <w:t>} } OPTIONAL</w:t>
      </w:r>
    </w:p>
    <w:p w14:paraId="444D7868" w14:textId="77777777" w:rsidR="004246B0" w:rsidRPr="00DA11D0" w:rsidRDefault="004246B0" w:rsidP="004246B0">
      <w:pPr>
        <w:pStyle w:val="PL"/>
        <w:rPr>
          <w:noProof w:val="0"/>
        </w:rPr>
      </w:pPr>
      <w:r w:rsidRPr="00DA11D0">
        <w:rPr>
          <w:noProof w:val="0"/>
        </w:rPr>
        <w:t>}</w:t>
      </w:r>
    </w:p>
    <w:p w14:paraId="6B10F51C" w14:textId="77777777" w:rsidR="004246B0" w:rsidRPr="00DA11D0" w:rsidRDefault="004246B0" w:rsidP="004246B0">
      <w:pPr>
        <w:pStyle w:val="PL"/>
        <w:rPr>
          <w:noProof w:val="0"/>
        </w:rPr>
      </w:pPr>
    </w:p>
    <w:p w14:paraId="04983062" w14:textId="77777777" w:rsidR="004246B0" w:rsidRPr="00DA11D0" w:rsidRDefault="004246B0" w:rsidP="004246B0">
      <w:pPr>
        <w:pStyle w:val="PL"/>
        <w:rPr>
          <w:noProof w:val="0"/>
        </w:rPr>
      </w:pPr>
      <w:proofErr w:type="spellStart"/>
      <w:r w:rsidRPr="00DA11D0">
        <w:rPr>
          <w:noProof w:val="0"/>
        </w:rPr>
        <w:t>AvailablePLMNList</w:t>
      </w:r>
      <w:proofErr w:type="spellEnd"/>
      <w:r w:rsidRPr="00DA11D0">
        <w:rPr>
          <w:noProof w:val="0"/>
        </w:rPr>
        <w:t>-Item-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D84C0CB" w14:textId="77777777" w:rsidR="004246B0" w:rsidRPr="00DA11D0" w:rsidRDefault="004246B0" w:rsidP="004246B0">
      <w:pPr>
        <w:pStyle w:val="PL"/>
        <w:rPr>
          <w:noProof w:val="0"/>
        </w:rPr>
      </w:pPr>
      <w:r w:rsidRPr="00DA11D0">
        <w:rPr>
          <w:noProof w:val="0"/>
        </w:rPr>
        <w:tab/>
        <w:t>...</w:t>
      </w:r>
    </w:p>
    <w:p w14:paraId="48E5177E" w14:textId="77777777" w:rsidR="004246B0" w:rsidRPr="00DA11D0" w:rsidRDefault="004246B0" w:rsidP="004246B0">
      <w:pPr>
        <w:pStyle w:val="PL"/>
        <w:rPr>
          <w:noProof w:val="0"/>
        </w:rPr>
      </w:pPr>
      <w:r w:rsidRPr="00DA11D0">
        <w:rPr>
          <w:noProof w:val="0"/>
        </w:rPr>
        <w:t>}</w:t>
      </w:r>
    </w:p>
    <w:p w14:paraId="17C31E42" w14:textId="77777777" w:rsidR="004246B0" w:rsidRPr="00DA11D0" w:rsidRDefault="004246B0" w:rsidP="004246B0">
      <w:pPr>
        <w:pStyle w:val="PL"/>
        <w:rPr>
          <w:noProof w:val="0"/>
        </w:rPr>
      </w:pPr>
    </w:p>
    <w:p w14:paraId="336C8984" w14:textId="77777777" w:rsidR="004246B0" w:rsidRPr="00DA11D0" w:rsidRDefault="004246B0" w:rsidP="004246B0">
      <w:pPr>
        <w:pStyle w:val="PL"/>
        <w:rPr>
          <w:noProof w:val="0"/>
        </w:rPr>
      </w:pPr>
      <w:proofErr w:type="spellStart"/>
      <w:r w:rsidRPr="00DA11D0">
        <w:rPr>
          <w:noProof w:val="0"/>
        </w:rPr>
        <w:t>AvailableSNPN</w:t>
      </w:r>
      <w:proofErr w:type="spellEnd"/>
      <w:r w:rsidRPr="00DA11D0">
        <w:rPr>
          <w:noProof w:val="0"/>
        </w:rPr>
        <w:t>-ID-</w:t>
      </w:r>
      <w:proofErr w:type="gramStart"/>
      <w:r w:rsidRPr="00DA11D0">
        <w:rPr>
          <w:noProof w:val="0"/>
        </w:rPr>
        <w:t>List ::=</w:t>
      </w:r>
      <w:proofErr w:type="gramEnd"/>
      <w:r w:rsidRPr="00DA11D0">
        <w:rPr>
          <w:noProof w:val="0"/>
        </w:rPr>
        <w:t xml:space="preserve"> SEQUENCE (SIZE(1..maxnoofNIDsupported)) OF </w:t>
      </w:r>
      <w:proofErr w:type="spellStart"/>
      <w:r w:rsidRPr="00DA11D0">
        <w:rPr>
          <w:noProof w:val="0"/>
        </w:rPr>
        <w:t>AvailableSNPN</w:t>
      </w:r>
      <w:proofErr w:type="spellEnd"/>
      <w:r w:rsidRPr="00DA11D0">
        <w:rPr>
          <w:noProof w:val="0"/>
        </w:rPr>
        <w:t>-ID-List-Item</w:t>
      </w:r>
    </w:p>
    <w:p w14:paraId="65E467FD" w14:textId="77777777" w:rsidR="004246B0" w:rsidRPr="00DA11D0" w:rsidRDefault="004246B0" w:rsidP="004246B0">
      <w:pPr>
        <w:pStyle w:val="PL"/>
        <w:rPr>
          <w:noProof w:val="0"/>
        </w:rPr>
      </w:pPr>
    </w:p>
    <w:p w14:paraId="0676495A" w14:textId="77777777" w:rsidR="004246B0" w:rsidRPr="00DA11D0" w:rsidRDefault="004246B0" w:rsidP="004246B0">
      <w:pPr>
        <w:pStyle w:val="PL"/>
        <w:rPr>
          <w:noProof w:val="0"/>
        </w:rPr>
      </w:pPr>
      <w:proofErr w:type="spellStart"/>
      <w:r w:rsidRPr="00DA11D0">
        <w:rPr>
          <w:noProof w:val="0"/>
        </w:rPr>
        <w:t>AvailableSNPN</w:t>
      </w:r>
      <w:proofErr w:type="spellEnd"/>
      <w:r w:rsidRPr="00DA11D0">
        <w:rPr>
          <w:noProof w:val="0"/>
        </w:rPr>
        <w:t>-ID-List-</w:t>
      </w:r>
      <w:proofErr w:type="gramStart"/>
      <w:r w:rsidRPr="00DA11D0">
        <w:rPr>
          <w:noProof w:val="0"/>
        </w:rPr>
        <w:t>Item ::=</w:t>
      </w:r>
      <w:proofErr w:type="gramEnd"/>
      <w:r w:rsidRPr="00DA11D0">
        <w:rPr>
          <w:noProof w:val="0"/>
        </w:rPr>
        <w:t xml:space="preserve"> SEQUENCE {</w:t>
      </w:r>
    </w:p>
    <w:p w14:paraId="02E8BF84" w14:textId="77777777" w:rsidR="004246B0" w:rsidRPr="00DA11D0" w:rsidRDefault="004246B0" w:rsidP="004246B0">
      <w:pPr>
        <w:pStyle w:val="PL"/>
        <w:rPr>
          <w:noProof w:val="0"/>
        </w:rPr>
      </w:pPr>
      <w:r w:rsidRPr="00DA11D0">
        <w:rPr>
          <w:noProof w:val="0"/>
        </w:rPr>
        <w:tab/>
      </w:r>
      <w:proofErr w:type="spellStart"/>
      <w:r w:rsidRPr="00DA11D0">
        <w:rPr>
          <w:noProof w:val="0"/>
        </w:rPr>
        <w:t>pLMN</w:t>
      </w:r>
      <w:proofErr w:type="spellEnd"/>
      <w:r w:rsidRPr="00DA11D0">
        <w:rPr>
          <w:noProof w:val="0"/>
        </w:rPr>
        <w:t>-Identity</w:t>
      </w:r>
      <w:r w:rsidRPr="00DA11D0">
        <w:rPr>
          <w:noProof w:val="0"/>
        </w:rPr>
        <w:tab/>
      </w:r>
      <w:r w:rsidRPr="00DA11D0">
        <w:rPr>
          <w:noProof w:val="0"/>
        </w:rPr>
        <w:tab/>
      </w:r>
      <w:r w:rsidRPr="00DA11D0">
        <w:rPr>
          <w:noProof w:val="0"/>
        </w:rPr>
        <w:tab/>
      </w:r>
      <w:r w:rsidRPr="00DA11D0">
        <w:rPr>
          <w:noProof w:val="0"/>
        </w:rPr>
        <w:tab/>
        <w:t>PLMN-Identity,</w:t>
      </w:r>
    </w:p>
    <w:p w14:paraId="3607D8CF" w14:textId="77777777" w:rsidR="004246B0" w:rsidRPr="00DA11D0" w:rsidRDefault="004246B0" w:rsidP="004246B0">
      <w:pPr>
        <w:pStyle w:val="PL"/>
        <w:rPr>
          <w:noProof w:val="0"/>
        </w:rPr>
      </w:pPr>
      <w:r w:rsidRPr="00DA11D0">
        <w:rPr>
          <w:noProof w:val="0"/>
        </w:rPr>
        <w:tab/>
      </w:r>
      <w:proofErr w:type="spellStart"/>
      <w:r w:rsidRPr="00DA11D0">
        <w:rPr>
          <w:noProof w:val="0"/>
        </w:rPr>
        <w:t>availableNIDList</w:t>
      </w:r>
      <w:proofErr w:type="spellEnd"/>
      <w:r w:rsidRPr="00DA11D0">
        <w:rPr>
          <w:noProof w:val="0"/>
        </w:rPr>
        <w:tab/>
      </w:r>
      <w:r w:rsidRPr="00DA11D0">
        <w:rPr>
          <w:noProof w:val="0"/>
        </w:rPr>
        <w:tab/>
      </w:r>
      <w:r w:rsidRPr="00DA11D0">
        <w:rPr>
          <w:noProof w:val="0"/>
        </w:rPr>
        <w:tab/>
      </w:r>
      <w:proofErr w:type="spellStart"/>
      <w:r w:rsidRPr="00DA11D0">
        <w:rPr>
          <w:noProof w:val="0"/>
        </w:rPr>
        <w:t>BroadcastNIDList</w:t>
      </w:r>
      <w:proofErr w:type="spellEnd"/>
      <w:r w:rsidRPr="00DA11D0">
        <w:rPr>
          <w:noProof w:val="0"/>
        </w:rPr>
        <w:t>,</w:t>
      </w:r>
    </w:p>
    <w:p w14:paraId="66155D55"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AvailableSNPN</w:t>
      </w:r>
      <w:proofErr w:type="spellEnd"/>
      <w:r w:rsidRPr="00DA11D0">
        <w:rPr>
          <w:noProof w:val="0"/>
        </w:rPr>
        <w:t>-ID-List-</w:t>
      </w:r>
      <w:proofErr w:type="spellStart"/>
      <w:r w:rsidRPr="00DA11D0">
        <w:rPr>
          <w:noProof w:val="0"/>
        </w:rPr>
        <w:t>ItemExtIEs</w:t>
      </w:r>
      <w:proofErr w:type="spellEnd"/>
      <w:r w:rsidRPr="00DA11D0">
        <w:rPr>
          <w:noProof w:val="0"/>
        </w:rPr>
        <w:t>} } OPTIONAL,</w:t>
      </w:r>
    </w:p>
    <w:p w14:paraId="5CAA7871" w14:textId="77777777" w:rsidR="004246B0" w:rsidRPr="00DA11D0" w:rsidRDefault="004246B0" w:rsidP="004246B0">
      <w:pPr>
        <w:pStyle w:val="PL"/>
        <w:rPr>
          <w:noProof w:val="0"/>
        </w:rPr>
      </w:pPr>
      <w:r w:rsidRPr="00DA11D0">
        <w:rPr>
          <w:noProof w:val="0"/>
        </w:rPr>
        <w:tab/>
        <w:t>...</w:t>
      </w:r>
    </w:p>
    <w:p w14:paraId="12DB7CD7" w14:textId="77777777" w:rsidR="004246B0" w:rsidRPr="00DA11D0" w:rsidRDefault="004246B0" w:rsidP="004246B0">
      <w:pPr>
        <w:pStyle w:val="PL"/>
        <w:rPr>
          <w:noProof w:val="0"/>
        </w:rPr>
      </w:pPr>
      <w:r w:rsidRPr="00DA11D0">
        <w:rPr>
          <w:noProof w:val="0"/>
        </w:rPr>
        <w:t>}</w:t>
      </w:r>
    </w:p>
    <w:p w14:paraId="09510C44" w14:textId="77777777" w:rsidR="004246B0" w:rsidRPr="00DA11D0" w:rsidRDefault="004246B0" w:rsidP="004246B0">
      <w:pPr>
        <w:pStyle w:val="PL"/>
        <w:rPr>
          <w:noProof w:val="0"/>
        </w:rPr>
      </w:pPr>
    </w:p>
    <w:p w14:paraId="05503D1C" w14:textId="77777777" w:rsidR="004246B0" w:rsidRPr="00DA11D0" w:rsidRDefault="004246B0" w:rsidP="004246B0">
      <w:pPr>
        <w:pStyle w:val="PL"/>
        <w:rPr>
          <w:noProof w:val="0"/>
        </w:rPr>
      </w:pPr>
      <w:proofErr w:type="spellStart"/>
      <w:r w:rsidRPr="00DA11D0">
        <w:rPr>
          <w:noProof w:val="0"/>
        </w:rPr>
        <w:t>AvailableSNPN</w:t>
      </w:r>
      <w:proofErr w:type="spellEnd"/>
      <w:r w:rsidRPr="00DA11D0">
        <w:rPr>
          <w:noProof w:val="0"/>
        </w:rPr>
        <w:t>-ID-List-</w:t>
      </w:r>
      <w:proofErr w:type="spellStart"/>
      <w:r w:rsidRPr="00DA11D0">
        <w:rPr>
          <w:noProof w:val="0"/>
        </w:rPr>
        <w: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2451BAF" w14:textId="77777777" w:rsidR="004246B0" w:rsidRPr="00DA11D0" w:rsidRDefault="004246B0" w:rsidP="004246B0">
      <w:pPr>
        <w:pStyle w:val="PL"/>
        <w:rPr>
          <w:noProof w:val="0"/>
        </w:rPr>
      </w:pPr>
      <w:r w:rsidRPr="00DA11D0">
        <w:rPr>
          <w:noProof w:val="0"/>
        </w:rPr>
        <w:tab/>
        <w:t>...</w:t>
      </w:r>
    </w:p>
    <w:p w14:paraId="6043F179" w14:textId="77777777" w:rsidR="004246B0" w:rsidRPr="00DA11D0" w:rsidRDefault="004246B0" w:rsidP="004246B0">
      <w:pPr>
        <w:pStyle w:val="PL"/>
        <w:rPr>
          <w:noProof w:val="0"/>
        </w:rPr>
      </w:pPr>
      <w:r w:rsidRPr="00DA11D0">
        <w:rPr>
          <w:noProof w:val="0"/>
        </w:rPr>
        <w:t>}</w:t>
      </w:r>
    </w:p>
    <w:p w14:paraId="29939430" w14:textId="77777777" w:rsidR="004246B0" w:rsidRPr="00DA11D0" w:rsidRDefault="004246B0" w:rsidP="004246B0">
      <w:pPr>
        <w:pStyle w:val="PL"/>
        <w:rPr>
          <w:noProof w:val="0"/>
        </w:rPr>
      </w:pPr>
    </w:p>
    <w:p w14:paraId="1DA8B820" w14:textId="77777777" w:rsidR="004246B0" w:rsidRPr="00DA11D0" w:rsidRDefault="004246B0" w:rsidP="004246B0">
      <w:pPr>
        <w:pStyle w:val="PL"/>
        <w:rPr>
          <w:noProof w:val="0"/>
        </w:rPr>
      </w:pPr>
      <w:proofErr w:type="spellStart"/>
      <w:proofErr w:type="gramStart"/>
      <w:r w:rsidRPr="00DA11D0">
        <w:rPr>
          <w:noProof w:val="0"/>
        </w:rPr>
        <w:t>AveragingWindow</w:t>
      </w:r>
      <w:proofErr w:type="spellEnd"/>
      <w:r w:rsidRPr="00DA11D0">
        <w:rPr>
          <w:noProof w:val="0"/>
        </w:rPr>
        <w:t xml:space="preserve">  :</w:t>
      </w:r>
      <w:proofErr w:type="gramEnd"/>
      <w:r w:rsidRPr="00DA11D0">
        <w:rPr>
          <w:noProof w:val="0"/>
        </w:rPr>
        <w:t>:= INTEGER (0..</w:t>
      </w:r>
      <w:r w:rsidRPr="00DA11D0">
        <w:t>4095, ...</w:t>
      </w:r>
      <w:r w:rsidRPr="00DA11D0">
        <w:rPr>
          <w:noProof w:val="0"/>
        </w:rPr>
        <w:t xml:space="preserve">) </w:t>
      </w:r>
    </w:p>
    <w:p w14:paraId="6CAC706D" w14:textId="77777777" w:rsidR="004246B0" w:rsidRPr="00DA11D0" w:rsidRDefault="004246B0" w:rsidP="004246B0">
      <w:pPr>
        <w:pStyle w:val="PL"/>
        <w:rPr>
          <w:noProof w:val="0"/>
        </w:rPr>
      </w:pPr>
    </w:p>
    <w:p w14:paraId="2E61E668" w14:textId="77777777" w:rsidR="004246B0" w:rsidRPr="00DA11D0" w:rsidRDefault="004246B0" w:rsidP="004246B0">
      <w:pPr>
        <w:pStyle w:val="PL"/>
        <w:rPr>
          <w:snapToGrid w:val="0"/>
        </w:rPr>
      </w:pPr>
      <w:r w:rsidRPr="00DA11D0">
        <w:rPr>
          <w:snapToGrid w:val="0"/>
        </w:rPr>
        <w:t>AreaScope ::= ENUMERATED {true, ...}</w:t>
      </w:r>
    </w:p>
    <w:p w14:paraId="7CD0F154" w14:textId="77777777" w:rsidR="004246B0" w:rsidRPr="00DA11D0" w:rsidRDefault="004246B0" w:rsidP="004246B0">
      <w:pPr>
        <w:pStyle w:val="PL"/>
        <w:rPr>
          <w:noProof w:val="0"/>
        </w:rPr>
      </w:pPr>
    </w:p>
    <w:p w14:paraId="76C723A4" w14:textId="77777777" w:rsidR="004246B0" w:rsidRPr="00DA11D0" w:rsidRDefault="004246B0" w:rsidP="004246B0">
      <w:pPr>
        <w:pStyle w:val="PL"/>
        <w:outlineLvl w:val="3"/>
        <w:rPr>
          <w:noProof w:val="0"/>
          <w:snapToGrid w:val="0"/>
        </w:rPr>
      </w:pPr>
      <w:r w:rsidRPr="00DA11D0">
        <w:rPr>
          <w:noProof w:val="0"/>
          <w:snapToGrid w:val="0"/>
        </w:rPr>
        <w:t>-- B</w:t>
      </w:r>
    </w:p>
    <w:p w14:paraId="50AF3BCB" w14:textId="77777777" w:rsidR="004246B0" w:rsidRPr="00DA11D0" w:rsidRDefault="004246B0" w:rsidP="004246B0">
      <w:pPr>
        <w:pStyle w:val="PL"/>
        <w:rPr>
          <w:noProof w:val="0"/>
        </w:rPr>
      </w:pPr>
    </w:p>
    <w:p w14:paraId="6D95C644" w14:textId="77777777" w:rsidR="004246B0" w:rsidRPr="00DA11D0" w:rsidRDefault="004246B0" w:rsidP="004246B0">
      <w:pPr>
        <w:pStyle w:val="PL"/>
        <w:spacing w:line="0" w:lineRule="atLeast"/>
        <w:rPr>
          <w:snapToGrid w:val="0"/>
        </w:rPr>
      </w:pPr>
      <w:proofErr w:type="spellStart"/>
      <w:proofErr w:type="gramStart"/>
      <w:r w:rsidRPr="00DA11D0">
        <w:rPr>
          <w:noProof w:val="0"/>
        </w:rPr>
        <w:t>BandwidthSRS</w:t>
      </w:r>
      <w:proofErr w:type="spellEnd"/>
      <w:r w:rsidRPr="00DA11D0">
        <w:rPr>
          <w:noProof w:val="0"/>
        </w:rPr>
        <w:t xml:space="preserve"> ::=</w:t>
      </w:r>
      <w:proofErr w:type="gramEnd"/>
      <w:r w:rsidRPr="00DA11D0">
        <w:rPr>
          <w:snapToGrid w:val="0"/>
        </w:rPr>
        <w:t xml:space="preserve"> CHOICE { </w:t>
      </w:r>
    </w:p>
    <w:p w14:paraId="25E411A5" w14:textId="77777777" w:rsidR="004246B0" w:rsidRPr="00DA11D0" w:rsidRDefault="004246B0" w:rsidP="004246B0">
      <w:pPr>
        <w:pStyle w:val="PL"/>
        <w:spacing w:line="0" w:lineRule="atLeast"/>
        <w:rPr>
          <w:lang w:val="sv-SE"/>
        </w:rPr>
      </w:pPr>
      <w:r w:rsidRPr="00DA11D0">
        <w:rPr>
          <w:snapToGrid w:val="0"/>
        </w:rPr>
        <w:tab/>
      </w:r>
      <w:r w:rsidRPr="00DA11D0">
        <w:rPr>
          <w:lang w:val="sv-SE"/>
        </w:rPr>
        <w:t>fR1</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FR1-Bandwidth,</w:t>
      </w:r>
    </w:p>
    <w:p w14:paraId="3985B2FF"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fR2</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FR2-Bandwidth,</w:t>
      </w:r>
    </w:p>
    <w:p w14:paraId="5930A21F"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t xml:space="preserve">ProtocolIE-SingleContainer </w:t>
      </w:r>
      <w:proofErr w:type="gramStart"/>
      <w:r w:rsidRPr="00DA11D0">
        <w:rPr>
          <w:snapToGrid w:val="0"/>
        </w:rPr>
        <w:t>{{</w:t>
      </w:r>
      <w:r w:rsidRPr="00DA11D0">
        <w:rPr>
          <w:noProof w:val="0"/>
        </w:rPr>
        <w:t xml:space="preserve"> </w:t>
      </w:r>
      <w:proofErr w:type="spellStart"/>
      <w:r w:rsidRPr="00DA11D0">
        <w:rPr>
          <w:noProof w:val="0"/>
        </w:rPr>
        <w:t>BandwidthSRS</w:t>
      </w:r>
      <w:proofErr w:type="gramEnd"/>
      <w:r w:rsidRPr="00DA11D0">
        <w:rPr>
          <w:snapToGrid w:val="0"/>
        </w:rPr>
        <w:t>-</w:t>
      </w:r>
      <w:r w:rsidRPr="00DA11D0">
        <w:rPr>
          <w:rFonts w:eastAsia="SimSun"/>
          <w:snapToGrid w:val="0"/>
        </w:rPr>
        <w:t>ExtIEs</w:t>
      </w:r>
      <w:proofErr w:type="spellEnd"/>
      <w:r w:rsidRPr="00DA11D0">
        <w:rPr>
          <w:snapToGrid w:val="0"/>
        </w:rPr>
        <w:t xml:space="preserve"> }}</w:t>
      </w:r>
    </w:p>
    <w:p w14:paraId="39C87606" w14:textId="77777777" w:rsidR="004246B0" w:rsidRPr="00DA11D0" w:rsidRDefault="004246B0" w:rsidP="004246B0">
      <w:pPr>
        <w:pStyle w:val="PL"/>
        <w:spacing w:line="0" w:lineRule="atLeast"/>
        <w:rPr>
          <w:snapToGrid w:val="0"/>
        </w:rPr>
      </w:pPr>
      <w:r w:rsidRPr="00DA11D0">
        <w:rPr>
          <w:snapToGrid w:val="0"/>
        </w:rPr>
        <w:t>}</w:t>
      </w:r>
    </w:p>
    <w:p w14:paraId="5A649A32" w14:textId="77777777" w:rsidR="004246B0" w:rsidRPr="00DA11D0" w:rsidRDefault="004246B0" w:rsidP="004246B0">
      <w:pPr>
        <w:pStyle w:val="PL"/>
        <w:rPr>
          <w:noProof w:val="0"/>
          <w:snapToGrid w:val="0"/>
          <w:lang w:eastAsia="zh-CN"/>
        </w:rPr>
      </w:pPr>
    </w:p>
    <w:p w14:paraId="607C5E15" w14:textId="77777777" w:rsidR="004246B0" w:rsidRPr="00DA11D0" w:rsidRDefault="004246B0" w:rsidP="004246B0">
      <w:pPr>
        <w:pStyle w:val="PL"/>
        <w:rPr>
          <w:noProof w:val="0"/>
          <w:snapToGrid w:val="0"/>
          <w:lang w:eastAsia="zh-CN"/>
        </w:rPr>
      </w:pPr>
      <w:proofErr w:type="spellStart"/>
      <w:r w:rsidRPr="00DA11D0">
        <w:rPr>
          <w:noProof w:val="0"/>
        </w:rPr>
        <w:t>BandwidthSRS</w:t>
      </w:r>
      <w:r w:rsidRPr="00DA11D0">
        <w:rPr>
          <w:snapToGrid w:val="0"/>
        </w:rPr>
        <w:t>-</w:t>
      </w:r>
      <w:r w:rsidRPr="00DA11D0">
        <w:rPr>
          <w:rFonts w:eastAsia="SimSun"/>
          <w:snapToGrid w:val="0"/>
        </w:rPr>
        <w:t>ExtIEs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1E32376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7833F5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1226BF6" w14:textId="77777777" w:rsidR="004246B0" w:rsidRPr="00DA11D0" w:rsidRDefault="004246B0" w:rsidP="004246B0">
      <w:pPr>
        <w:pStyle w:val="PL"/>
        <w:rPr>
          <w:noProof w:val="0"/>
        </w:rPr>
      </w:pPr>
    </w:p>
    <w:p w14:paraId="30949768" w14:textId="77777777" w:rsidR="004246B0" w:rsidRPr="00DA11D0" w:rsidRDefault="004246B0" w:rsidP="004246B0">
      <w:pPr>
        <w:pStyle w:val="PL"/>
        <w:rPr>
          <w:noProof w:val="0"/>
        </w:rPr>
      </w:pPr>
    </w:p>
    <w:p w14:paraId="4F813EDB" w14:textId="77777777" w:rsidR="004246B0" w:rsidRPr="00DA11D0" w:rsidRDefault="004246B0" w:rsidP="004246B0">
      <w:pPr>
        <w:pStyle w:val="PL"/>
        <w:rPr>
          <w:noProof w:val="0"/>
        </w:rPr>
      </w:pPr>
      <w:proofErr w:type="spellStart"/>
      <w:proofErr w:type="gramStart"/>
      <w:r w:rsidRPr="00DA11D0">
        <w:rPr>
          <w:noProof w:val="0"/>
        </w:rPr>
        <w:t>BAPAddress</w:t>
      </w:r>
      <w:proofErr w:type="spellEnd"/>
      <w:r w:rsidRPr="00DA11D0">
        <w:rPr>
          <w:noProof w:val="0"/>
        </w:rPr>
        <w:t xml:space="preserve"> ::=</w:t>
      </w:r>
      <w:proofErr w:type="gramEnd"/>
      <w:r w:rsidRPr="00DA11D0">
        <w:rPr>
          <w:noProof w:val="0"/>
        </w:rPr>
        <w:t xml:space="preserve"> BIT STRING (SIZE(10))</w:t>
      </w:r>
    </w:p>
    <w:p w14:paraId="2C553BBD" w14:textId="77777777" w:rsidR="004246B0" w:rsidRPr="00DA11D0" w:rsidRDefault="004246B0" w:rsidP="004246B0">
      <w:pPr>
        <w:pStyle w:val="PL"/>
        <w:rPr>
          <w:noProof w:val="0"/>
        </w:rPr>
      </w:pPr>
    </w:p>
    <w:p w14:paraId="5CE195E1" w14:textId="77777777" w:rsidR="004246B0" w:rsidRPr="00DA11D0" w:rsidRDefault="004246B0" w:rsidP="004246B0">
      <w:pPr>
        <w:pStyle w:val="PL"/>
        <w:rPr>
          <w:noProof w:val="0"/>
        </w:rPr>
      </w:pPr>
      <w:proofErr w:type="spellStart"/>
      <w:proofErr w:type="gramStart"/>
      <w:r w:rsidRPr="00DA11D0">
        <w:rPr>
          <w:noProof w:val="0"/>
        </w:rPr>
        <w:t>BAPCtrlPDUChannel</w:t>
      </w:r>
      <w:proofErr w:type="spellEnd"/>
      <w:r w:rsidRPr="00DA11D0">
        <w:rPr>
          <w:noProof w:val="0"/>
        </w:rPr>
        <w:t xml:space="preserve"> ::=</w:t>
      </w:r>
      <w:proofErr w:type="gramEnd"/>
      <w:r w:rsidRPr="00DA11D0">
        <w:rPr>
          <w:noProof w:val="0"/>
        </w:rPr>
        <w:t xml:space="preserve"> ENUMERATED {true, ...}</w:t>
      </w:r>
    </w:p>
    <w:p w14:paraId="553FB8DF" w14:textId="77777777" w:rsidR="004246B0" w:rsidRPr="00DA11D0" w:rsidRDefault="004246B0" w:rsidP="004246B0">
      <w:pPr>
        <w:pStyle w:val="PL"/>
        <w:rPr>
          <w:noProof w:val="0"/>
        </w:rPr>
      </w:pPr>
    </w:p>
    <w:p w14:paraId="08A41E94" w14:textId="77777777" w:rsidR="004246B0" w:rsidRPr="00DA11D0" w:rsidRDefault="004246B0" w:rsidP="004246B0">
      <w:pPr>
        <w:pStyle w:val="PL"/>
        <w:rPr>
          <w:noProof w:val="0"/>
        </w:rPr>
      </w:pPr>
      <w:proofErr w:type="spellStart"/>
      <w:proofErr w:type="gramStart"/>
      <w:r w:rsidRPr="00DA11D0">
        <w:rPr>
          <w:noProof w:val="0"/>
        </w:rPr>
        <w:t>BAPlayerBHRLCchannelMappingInfo</w:t>
      </w:r>
      <w:proofErr w:type="spellEnd"/>
      <w:r w:rsidRPr="00DA11D0">
        <w:rPr>
          <w:noProof w:val="0"/>
        </w:rPr>
        <w:t xml:space="preserve"> ::=</w:t>
      </w:r>
      <w:proofErr w:type="gramEnd"/>
      <w:r w:rsidRPr="00DA11D0">
        <w:rPr>
          <w:noProof w:val="0"/>
        </w:rPr>
        <w:t xml:space="preserve"> SEQUENCE {</w:t>
      </w:r>
    </w:p>
    <w:p w14:paraId="1B35C5E5" w14:textId="77777777" w:rsidR="004246B0" w:rsidRPr="00DA11D0" w:rsidRDefault="004246B0" w:rsidP="004246B0">
      <w:pPr>
        <w:pStyle w:val="PL"/>
        <w:rPr>
          <w:noProof w:val="0"/>
        </w:rPr>
      </w:pPr>
      <w:r w:rsidRPr="00DA11D0">
        <w:rPr>
          <w:noProof w:val="0"/>
        </w:rPr>
        <w:tab/>
      </w:r>
      <w:proofErr w:type="spellStart"/>
      <w:r w:rsidRPr="00DA11D0">
        <w:rPr>
          <w:noProof w:val="0"/>
        </w:rPr>
        <w:t>bAPlayerBHRLCchannelMappingInfoToAdd</w:t>
      </w:r>
      <w:proofErr w:type="spellEnd"/>
      <w:r w:rsidRPr="00DA11D0">
        <w:rPr>
          <w:noProof w:val="0"/>
        </w:rPr>
        <w:tab/>
      </w:r>
      <w:r w:rsidRPr="00DA11D0">
        <w:rPr>
          <w:noProof w:val="0"/>
        </w:rPr>
        <w:tab/>
      </w:r>
      <w:r w:rsidRPr="00DA11D0">
        <w:rPr>
          <w:noProof w:val="0"/>
        </w:rPr>
        <w:tab/>
      </w:r>
      <w:proofErr w:type="spellStart"/>
      <w:r w:rsidRPr="00DA11D0">
        <w:rPr>
          <w:noProof w:val="0"/>
        </w:rPr>
        <w:t>BAPlayerBHRLCchannelMappingInfoList</w:t>
      </w:r>
      <w:proofErr w:type="spellEnd"/>
      <w:r w:rsidRPr="00DA11D0">
        <w:rPr>
          <w:noProof w:val="0"/>
        </w:rPr>
        <w:tab/>
      </w:r>
      <w:r w:rsidRPr="00DA11D0">
        <w:rPr>
          <w:noProof w:val="0"/>
        </w:rPr>
        <w:tab/>
      </w:r>
      <w:r w:rsidRPr="00DA11D0">
        <w:rPr>
          <w:noProof w:val="0"/>
        </w:rPr>
        <w:tab/>
        <w:t>OPTIONAL,</w:t>
      </w:r>
    </w:p>
    <w:p w14:paraId="78F5A985" w14:textId="77777777" w:rsidR="004246B0" w:rsidRPr="00DA11D0" w:rsidRDefault="004246B0" w:rsidP="004246B0">
      <w:pPr>
        <w:pStyle w:val="PL"/>
        <w:rPr>
          <w:noProof w:val="0"/>
        </w:rPr>
      </w:pPr>
      <w:r w:rsidRPr="00DA11D0">
        <w:rPr>
          <w:noProof w:val="0"/>
        </w:rPr>
        <w:tab/>
      </w:r>
      <w:proofErr w:type="spellStart"/>
      <w:r w:rsidRPr="00DA11D0">
        <w:rPr>
          <w:noProof w:val="0"/>
        </w:rPr>
        <w:t>bAPlayerBHRLCchannelMappingInfoToRemove</w:t>
      </w:r>
      <w:proofErr w:type="spellEnd"/>
      <w:r w:rsidRPr="00DA11D0">
        <w:rPr>
          <w:noProof w:val="0"/>
        </w:rPr>
        <w:tab/>
      </w:r>
      <w:r w:rsidRPr="00DA11D0">
        <w:rPr>
          <w:noProof w:val="0"/>
        </w:rPr>
        <w:tab/>
      </w:r>
      <w:r w:rsidRPr="00DA11D0">
        <w:rPr>
          <w:noProof w:val="0"/>
        </w:rPr>
        <w:tab/>
      </w:r>
      <w:proofErr w:type="spellStart"/>
      <w:r w:rsidRPr="00DA11D0">
        <w:rPr>
          <w:noProof w:val="0"/>
        </w:rPr>
        <w:t>MappingInformationtoRemove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375508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BAPlayerBHRLCchannelMappingInfo-ExtIEs</w:t>
      </w:r>
      <w:proofErr w:type="spellEnd"/>
      <w:r w:rsidRPr="00DA11D0">
        <w:rPr>
          <w:noProof w:val="0"/>
        </w:rPr>
        <w:t>} } OPTIONAL,</w:t>
      </w:r>
    </w:p>
    <w:p w14:paraId="469EEC3C" w14:textId="77777777" w:rsidR="004246B0" w:rsidRPr="00DA11D0" w:rsidRDefault="004246B0" w:rsidP="004246B0">
      <w:pPr>
        <w:pStyle w:val="PL"/>
        <w:rPr>
          <w:noProof w:val="0"/>
        </w:rPr>
      </w:pPr>
      <w:r w:rsidRPr="00DA11D0">
        <w:rPr>
          <w:noProof w:val="0"/>
        </w:rPr>
        <w:tab/>
        <w:t>...</w:t>
      </w:r>
    </w:p>
    <w:p w14:paraId="59D9A58B" w14:textId="77777777" w:rsidR="004246B0" w:rsidRPr="00DA11D0" w:rsidRDefault="004246B0" w:rsidP="004246B0">
      <w:pPr>
        <w:pStyle w:val="PL"/>
        <w:rPr>
          <w:noProof w:val="0"/>
        </w:rPr>
      </w:pPr>
      <w:r w:rsidRPr="00DA11D0">
        <w:rPr>
          <w:noProof w:val="0"/>
        </w:rPr>
        <w:t>}</w:t>
      </w:r>
    </w:p>
    <w:p w14:paraId="0DB0A6FB" w14:textId="77777777" w:rsidR="004246B0" w:rsidRPr="00DA11D0" w:rsidRDefault="004246B0" w:rsidP="004246B0">
      <w:pPr>
        <w:pStyle w:val="PL"/>
        <w:rPr>
          <w:noProof w:val="0"/>
        </w:rPr>
      </w:pPr>
    </w:p>
    <w:p w14:paraId="4D02AAB9" w14:textId="77777777" w:rsidR="004246B0" w:rsidRPr="00DA11D0" w:rsidRDefault="004246B0" w:rsidP="004246B0">
      <w:pPr>
        <w:pStyle w:val="PL"/>
        <w:rPr>
          <w:noProof w:val="0"/>
        </w:rPr>
      </w:pPr>
      <w:proofErr w:type="spellStart"/>
      <w:r w:rsidRPr="00DA11D0">
        <w:rPr>
          <w:noProof w:val="0"/>
        </w:rPr>
        <w:t>BAPlayerBHRLCchannelMappingInfo-ExtIEs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A5C563E" w14:textId="77777777" w:rsidR="004246B0" w:rsidRPr="00DA11D0" w:rsidRDefault="004246B0" w:rsidP="004246B0">
      <w:pPr>
        <w:pStyle w:val="PL"/>
        <w:rPr>
          <w:noProof w:val="0"/>
        </w:rPr>
      </w:pPr>
      <w:r w:rsidRPr="00DA11D0">
        <w:rPr>
          <w:noProof w:val="0"/>
        </w:rPr>
        <w:tab/>
        <w:t>...</w:t>
      </w:r>
    </w:p>
    <w:p w14:paraId="43657CF6" w14:textId="77777777" w:rsidR="004246B0" w:rsidRPr="00DA11D0" w:rsidRDefault="004246B0" w:rsidP="004246B0">
      <w:pPr>
        <w:pStyle w:val="PL"/>
        <w:rPr>
          <w:noProof w:val="0"/>
        </w:rPr>
      </w:pPr>
      <w:r w:rsidRPr="00DA11D0">
        <w:rPr>
          <w:noProof w:val="0"/>
        </w:rPr>
        <w:t>}</w:t>
      </w:r>
    </w:p>
    <w:p w14:paraId="2777CDB3" w14:textId="77777777" w:rsidR="004246B0" w:rsidRPr="00DA11D0" w:rsidRDefault="004246B0" w:rsidP="004246B0">
      <w:pPr>
        <w:pStyle w:val="PL"/>
        <w:rPr>
          <w:noProof w:val="0"/>
        </w:rPr>
      </w:pPr>
    </w:p>
    <w:p w14:paraId="3A1B07D2" w14:textId="77777777" w:rsidR="004246B0" w:rsidRPr="00DA11D0" w:rsidRDefault="004246B0" w:rsidP="004246B0">
      <w:pPr>
        <w:pStyle w:val="PL"/>
        <w:rPr>
          <w:noProof w:val="0"/>
        </w:rPr>
      </w:pPr>
      <w:proofErr w:type="spellStart"/>
      <w:proofErr w:type="gramStart"/>
      <w:r w:rsidRPr="00DA11D0">
        <w:rPr>
          <w:noProof w:val="0"/>
        </w:rPr>
        <w:t>BAPlayerBHRLCchannelMappingInfoList</w:t>
      </w:r>
      <w:proofErr w:type="spellEnd"/>
      <w:r w:rsidRPr="00DA11D0">
        <w:rPr>
          <w:noProof w:val="0"/>
        </w:rPr>
        <w:t xml:space="preserve"> ::=</w:t>
      </w:r>
      <w:proofErr w:type="gramEnd"/>
      <w:r w:rsidRPr="00DA11D0">
        <w:rPr>
          <w:noProof w:val="0"/>
        </w:rPr>
        <w:t xml:space="preserve"> SEQUENCE (SIZE(1..maxnoofMappingEntries)) OF </w:t>
      </w:r>
      <w:proofErr w:type="spellStart"/>
      <w:r w:rsidRPr="00DA11D0">
        <w:rPr>
          <w:noProof w:val="0"/>
        </w:rPr>
        <w:t>BAPlayerBHRLCchannelMappingInfo</w:t>
      </w:r>
      <w:proofErr w:type="spellEnd"/>
      <w:r w:rsidRPr="00DA11D0">
        <w:rPr>
          <w:noProof w:val="0"/>
        </w:rPr>
        <w:t>-Item</w:t>
      </w:r>
    </w:p>
    <w:p w14:paraId="3A07DB2E" w14:textId="77777777" w:rsidR="004246B0" w:rsidRPr="00DA11D0" w:rsidRDefault="004246B0" w:rsidP="004246B0">
      <w:pPr>
        <w:pStyle w:val="PL"/>
        <w:rPr>
          <w:noProof w:val="0"/>
        </w:rPr>
      </w:pPr>
    </w:p>
    <w:p w14:paraId="5A705005" w14:textId="77777777" w:rsidR="004246B0" w:rsidRPr="00DA11D0" w:rsidRDefault="004246B0" w:rsidP="004246B0">
      <w:pPr>
        <w:pStyle w:val="PL"/>
        <w:rPr>
          <w:noProof w:val="0"/>
        </w:rPr>
      </w:pPr>
      <w:proofErr w:type="spellStart"/>
      <w:r w:rsidRPr="00DA11D0">
        <w:rPr>
          <w:noProof w:val="0"/>
        </w:rPr>
        <w:lastRenderedPageBreak/>
        <w:t>BAPlayerBHRLCchannelMappingInfo</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21BAC7A1" w14:textId="77777777" w:rsidR="004246B0" w:rsidRPr="00DA11D0" w:rsidRDefault="004246B0" w:rsidP="004246B0">
      <w:pPr>
        <w:pStyle w:val="PL"/>
        <w:rPr>
          <w:noProof w:val="0"/>
        </w:rPr>
      </w:pPr>
      <w:r w:rsidRPr="00DA11D0">
        <w:rPr>
          <w:noProof w:val="0"/>
        </w:rPr>
        <w:tab/>
      </w:r>
      <w:proofErr w:type="spellStart"/>
      <w:r w:rsidRPr="00DA11D0">
        <w:rPr>
          <w:noProof w:val="0"/>
        </w:rPr>
        <w:t>mappingInformationIndex</w:t>
      </w:r>
      <w:proofErr w:type="spellEnd"/>
      <w:r w:rsidRPr="00DA11D0">
        <w:rPr>
          <w:noProof w:val="0"/>
        </w:rPr>
        <w:tab/>
      </w:r>
      <w:r w:rsidRPr="00DA11D0">
        <w:rPr>
          <w:noProof w:val="0"/>
        </w:rPr>
        <w:tab/>
      </w:r>
      <w:r w:rsidRPr="00DA11D0">
        <w:rPr>
          <w:noProof w:val="0"/>
        </w:rPr>
        <w:tab/>
      </w:r>
      <w:proofErr w:type="spellStart"/>
      <w:r w:rsidRPr="00DA11D0">
        <w:rPr>
          <w:noProof w:val="0"/>
        </w:rPr>
        <w:t>MappingInformationIndex</w:t>
      </w:r>
      <w:proofErr w:type="spellEnd"/>
      <w:r w:rsidRPr="00DA11D0">
        <w:rPr>
          <w:noProof w:val="0"/>
        </w:rPr>
        <w:t>,</w:t>
      </w:r>
      <w:r w:rsidRPr="00DA11D0">
        <w:rPr>
          <w:noProof w:val="0"/>
        </w:rPr>
        <w:tab/>
      </w:r>
      <w:r w:rsidRPr="00DA11D0">
        <w:rPr>
          <w:noProof w:val="0"/>
        </w:rPr>
        <w:tab/>
      </w:r>
    </w:p>
    <w:p w14:paraId="15892FFA" w14:textId="77777777" w:rsidR="004246B0" w:rsidRPr="00DA11D0" w:rsidRDefault="004246B0" w:rsidP="004246B0">
      <w:pPr>
        <w:pStyle w:val="PL"/>
        <w:rPr>
          <w:noProof w:val="0"/>
        </w:rPr>
      </w:pPr>
      <w:r w:rsidRPr="00DA11D0">
        <w:rPr>
          <w:noProof w:val="0"/>
        </w:rPr>
        <w:tab/>
      </w:r>
      <w:proofErr w:type="spellStart"/>
      <w:r w:rsidRPr="00DA11D0">
        <w:rPr>
          <w:noProof w:val="0"/>
        </w:rPr>
        <w:t>priorHopBAPAddress</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BAPAddress</w:t>
      </w:r>
      <w:proofErr w:type="spellEnd"/>
      <w:r w:rsidRPr="00DA11D0">
        <w:rPr>
          <w:noProof w:val="0"/>
        </w:rPr>
        <w:tab/>
      </w:r>
      <w:r w:rsidRPr="00DA11D0">
        <w:rPr>
          <w:noProof w:val="0"/>
        </w:rPr>
        <w:tab/>
        <w:t>OPTIONAL,</w:t>
      </w:r>
      <w:r w:rsidRPr="00DA11D0">
        <w:rPr>
          <w:noProof w:val="0"/>
        </w:rPr>
        <w:tab/>
      </w:r>
      <w:r w:rsidRPr="00DA11D0">
        <w:rPr>
          <w:noProof w:val="0"/>
        </w:rPr>
        <w:tab/>
      </w:r>
    </w:p>
    <w:p w14:paraId="4B023E0C" w14:textId="77777777" w:rsidR="004246B0" w:rsidRPr="00DA11D0" w:rsidRDefault="004246B0" w:rsidP="004246B0">
      <w:pPr>
        <w:pStyle w:val="PL"/>
        <w:rPr>
          <w:noProof w:val="0"/>
        </w:rPr>
      </w:pPr>
      <w:r w:rsidRPr="00DA11D0">
        <w:rPr>
          <w:noProof w:val="0"/>
        </w:rPr>
        <w:tab/>
      </w:r>
      <w:proofErr w:type="spellStart"/>
      <w:r w:rsidRPr="00DA11D0">
        <w:rPr>
          <w:noProof w:val="0"/>
        </w:rPr>
        <w:t>ingressbHRLCChannelID</w:t>
      </w:r>
      <w:proofErr w:type="spellEnd"/>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ab/>
      </w:r>
      <w:r w:rsidRPr="00DA11D0">
        <w:rPr>
          <w:noProof w:val="0"/>
        </w:rPr>
        <w:tab/>
        <w:t>OPTIONAL,</w:t>
      </w:r>
      <w:r w:rsidRPr="00DA11D0">
        <w:rPr>
          <w:noProof w:val="0"/>
        </w:rPr>
        <w:tab/>
      </w:r>
      <w:r w:rsidRPr="00DA11D0">
        <w:rPr>
          <w:noProof w:val="0"/>
        </w:rPr>
        <w:tab/>
      </w:r>
    </w:p>
    <w:p w14:paraId="30131CFD" w14:textId="77777777" w:rsidR="004246B0" w:rsidRPr="00DA11D0" w:rsidRDefault="004246B0" w:rsidP="004246B0">
      <w:pPr>
        <w:pStyle w:val="PL"/>
        <w:rPr>
          <w:noProof w:val="0"/>
        </w:rPr>
      </w:pPr>
      <w:r w:rsidRPr="00DA11D0">
        <w:rPr>
          <w:noProof w:val="0"/>
        </w:rPr>
        <w:tab/>
      </w:r>
      <w:proofErr w:type="spellStart"/>
      <w:r w:rsidRPr="00DA11D0">
        <w:rPr>
          <w:noProof w:val="0"/>
        </w:rPr>
        <w:t>nextHopBAPAddress</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BAPAddress</w:t>
      </w:r>
      <w:proofErr w:type="spellEnd"/>
      <w:r w:rsidRPr="00DA11D0">
        <w:rPr>
          <w:noProof w:val="0"/>
        </w:rPr>
        <w:tab/>
      </w:r>
      <w:r w:rsidRPr="00DA11D0">
        <w:rPr>
          <w:noProof w:val="0"/>
        </w:rPr>
        <w:tab/>
        <w:t>OPTIONAL,</w:t>
      </w:r>
      <w:r w:rsidRPr="00DA11D0">
        <w:rPr>
          <w:noProof w:val="0"/>
        </w:rPr>
        <w:tab/>
      </w:r>
      <w:r w:rsidRPr="00DA11D0">
        <w:rPr>
          <w:noProof w:val="0"/>
        </w:rPr>
        <w:tab/>
      </w:r>
    </w:p>
    <w:p w14:paraId="684BEC73" w14:textId="77777777" w:rsidR="004246B0" w:rsidRPr="00DA11D0" w:rsidRDefault="004246B0" w:rsidP="004246B0">
      <w:pPr>
        <w:pStyle w:val="PL"/>
        <w:rPr>
          <w:noProof w:val="0"/>
        </w:rPr>
      </w:pPr>
      <w:r w:rsidRPr="00DA11D0">
        <w:rPr>
          <w:noProof w:val="0"/>
        </w:rPr>
        <w:tab/>
      </w:r>
      <w:proofErr w:type="spellStart"/>
      <w:r w:rsidRPr="00DA11D0">
        <w:rPr>
          <w:noProof w:val="0"/>
        </w:rPr>
        <w:t>egressbHRLCChannelID</w:t>
      </w:r>
      <w:proofErr w:type="spellEnd"/>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ab/>
      </w:r>
      <w:r w:rsidRPr="00DA11D0">
        <w:rPr>
          <w:noProof w:val="0"/>
        </w:rPr>
        <w:tab/>
        <w:t>OPTIONAL,</w:t>
      </w:r>
      <w:r w:rsidRPr="00DA11D0">
        <w:rPr>
          <w:noProof w:val="0"/>
        </w:rPr>
        <w:tab/>
      </w:r>
      <w:r w:rsidRPr="00DA11D0">
        <w:rPr>
          <w:noProof w:val="0"/>
        </w:rPr>
        <w:tab/>
      </w:r>
    </w:p>
    <w:p w14:paraId="43BAF01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BAPlayerBHRLCchannelMappingInfo-ItemExtIEs</w:t>
      </w:r>
      <w:proofErr w:type="spellEnd"/>
      <w:r w:rsidRPr="00DA11D0">
        <w:rPr>
          <w:noProof w:val="0"/>
        </w:rPr>
        <w:t>} } OPTIONAL,</w:t>
      </w:r>
    </w:p>
    <w:p w14:paraId="759A576F" w14:textId="77777777" w:rsidR="004246B0" w:rsidRPr="00DA11D0" w:rsidRDefault="004246B0" w:rsidP="004246B0">
      <w:pPr>
        <w:pStyle w:val="PL"/>
        <w:rPr>
          <w:noProof w:val="0"/>
        </w:rPr>
      </w:pPr>
      <w:r w:rsidRPr="00DA11D0">
        <w:rPr>
          <w:noProof w:val="0"/>
        </w:rPr>
        <w:tab/>
        <w:t>...</w:t>
      </w:r>
    </w:p>
    <w:p w14:paraId="3D19216E" w14:textId="77777777" w:rsidR="004246B0" w:rsidRPr="00DA11D0" w:rsidRDefault="004246B0" w:rsidP="004246B0">
      <w:pPr>
        <w:pStyle w:val="PL"/>
        <w:rPr>
          <w:noProof w:val="0"/>
        </w:rPr>
      </w:pPr>
      <w:r w:rsidRPr="00DA11D0">
        <w:rPr>
          <w:noProof w:val="0"/>
        </w:rPr>
        <w:t>}</w:t>
      </w:r>
    </w:p>
    <w:p w14:paraId="08244637" w14:textId="77777777" w:rsidR="004246B0" w:rsidRPr="00DA11D0" w:rsidRDefault="004246B0" w:rsidP="004246B0">
      <w:pPr>
        <w:pStyle w:val="PL"/>
        <w:rPr>
          <w:noProof w:val="0"/>
        </w:rPr>
      </w:pPr>
    </w:p>
    <w:p w14:paraId="72A669DE" w14:textId="77777777" w:rsidR="004246B0" w:rsidRPr="00DA11D0" w:rsidRDefault="004246B0" w:rsidP="004246B0">
      <w:pPr>
        <w:pStyle w:val="PL"/>
        <w:rPr>
          <w:noProof w:val="0"/>
        </w:rPr>
      </w:pPr>
      <w:proofErr w:type="spellStart"/>
      <w:r w:rsidRPr="00DA11D0">
        <w:rPr>
          <w:noProof w:val="0"/>
        </w:rPr>
        <w:t>BAPlayerBHRLCchannelMappingInfo-ItemExtIEs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5386B32" w14:textId="77777777" w:rsidR="004246B0" w:rsidRPr="00DA11D0" w:rsidRDefault="004246B0" w:rsidP="004246B0">
      <w:pPr>
        <w:pStyle w:val="PL"/>
        <w:rPr>
          <w:noProof w:val="0"/>
        </w:rPr>
      </w:pPr>
      <w:r w:rsidRPr="00DA11D0">
        <w:rPr>
          <w:noProof w:val="0"/>
        </w:rPr>
        <w:tab/>
        <w:t>...</w:t>
      </w:r>
    </w:p>
    <w:p w14:paraId="10755F9E" w14:textId="77777777" w:rsidR="004246B0" w:rsidRPr="00DA11D0" w:rsidRDefault="004246B0" w:rsidP="004246B0">
      <w:pPr>
        <w:pStyle w:val="PL"/>
        <w:rPr>
          <w:noProof w:val="0"/>
        </w:rPr>
      </w:pPr>
      <w:r w:rsidRPr="00DA11D0">
        <w:rPr>
          <w:noProof w:val="0"/>
        </w:rPr>
        <w:t>}</w:t>
      </w:r>
    </w:p>
    <w:p w14:paraId="01E1ED05" w14:textId="77777777" w:rsidR="004246B0" w:rsidRPr="00DA11D0" w:rsidRDefault="004246B0" w:rsidP="004246B0">
      <w:pPr>
        <w:pStyle w:val="PL"/>
        <w:rPr>
          <w:noProof w:val="0"/>
        </w:rPr>
      </w:pPr>
    </w:p>
    <w:p w14:paraId="534E8A45" w14:textId="77777777" w:rsidR="004246B0" w:rsidRPr="00DA11D0" w:rsidRDefault="004246B0" w:rsidP="004246B0">
      <w:pPr>
        <w:pStyle w:val="PL"/>
        <w:rPr>
          <w:noProof w:val="0"/>
        </w:rPr>
      </w:pPr>
      <w:proofErr w:type="spellStart"/>
      <w:proofErr w:type="gramStart"/>
      <w:r w:rsidRPr="00DA11D0">
        <w:rPr>
          <w:noProof w:val="0"/>
        </w:rPr>
        <w:t>BAPPathID</w:t>
      </w:r>
      <w:proofErr w:type="spellEnd"/>
      <w:r w:rsidRPr="00DA11D0">
        <w:rPr>
          <w:noProof w:val="0"/>
        </w:rPr>
        <w:t xml:space="preserve"> ::=</w:t>
      </w:r>
      <w:proofErr w:type="gramEnd"/>
      <w:r w:rsidRPr="00DA11D0">
        <w:rPr>
          <w:noProof w:val="0"/>
        </w:rPr>
        <w:t xml:space="preserve"> BIT STRING (SIZE(10))</w:t>
      </w:r>
    </w:p>
    <w:p w14:paraId="071B4E6A" w14:textId="77777777" w:rsidR="004246B0" w:rsidRPr="00DA11D0" w:rsidRDefault="004246B0" w:rsidP="004246B0">
      <w:pPr>
        <w:pStyle w:val="PL"/>
        <w:rPr>
          <w:noProof w:val="0"/>
        </w:rPr>
      </w:pPr>
    </w:p>
    <w:p w14:paraId="3D9BFEB7" w14:textId="77777777" w:rsidR="004246B0" w:rsidRPr="00DA11D0" w:rsidRDefault="004246B0" w:rsidP="004246B0">
      <w:pPr>
        <w:pStyle w:val="PL"/>
        <w:rPr>
          <w:noProof w:val="0"/>
        </w:rPr>
      </w:pPr>
      <w:proofErr w:type="spellStart"/>
      <w:proofErr w:type="gramStart"/>
      <w:r w:rsidRPr="00DA11D0">
        <w:rPr>
          <w:noProof w:val="0"/>
        </w:rPr>
        <w:t>BAPRoutingID</w:t>
      </w:r>
      <w:proofErr w:type="spellEnd"/>
      <w:r w:rsidRPr="00DA11D0">
        <w:rPr>
          <w:noProof w:val="0"/>
        </w:rPr>
        <w:t xml:space="preserve"> ::=</w:t>
      </w:r>
      <w:proofErr w:type="gramEnd"/>
      <w:r w:rsidRPr="00DA11D0">
        <w:rPr>
          <w:noProof w:val="0"/>
        </w:rPr>
        <w:t xml:space="preserve"> SEQUENCE {</w:t>
      </w:r>
    </w:p>
    <w:p w14:paraId="248793E4" w14:textId="77777777" w:rsidR="004246B0" w:rsidRPr="00DA11D0" w:rsidRDefault="004246B0" w:rsidP="004246B0">
      <w:pPr>
        <w:pStyle w:val="PL"/>
        <w:rPr>
          <w:noProof w:val="0"/>
        </w:rPr>
      </w:pPr>
      <w:r w:rsidRPr="00DA11D0">
        <w:rPr>
          <w:noProof w:val="0"/>
        </w:rPr>
        <w:tab/>
      </w:r>
      <w:proofErr w:type="spellStart"/>
      <w:r w:rsidRPr="00DA11D0">
        <w:rPr>
          <w:noProof w:val="0"/>
        </w:rPr>
        <w:t>bAPAddress</w:t>
      </w:r>
      <w:proofErr w:type="spellEnd"/>
      <w:r w:rsidRPr="00DA11D0">
        <w:rPr>
          <w:noProof w:val="0"/>
        </w:rPr>
        <w:tab/>
      </w:r>
      <w:r w:rsidRPr="00DA11D0">
        <w:rPr>
          <w:noProof w:val="0"/>
        </w:rPr>
        <w:tab/>
      </w:r>
      <w:proofErr w:type="spellStart"/>
      <w:r w:rsidRPr="00DA11D0">
        <w:rPr>
          <w:noProof w:val="0"/>
        </w:rPr>
        <w:t>BAPAddress</w:t>
      </w:r>
      <w:proofErr w:type="spellEnd"/>
      <w:r w:rsidRPr="00DA11D0">
        <w:rPr>
          <w:noProof w:val="0"/>
        </w:rPr>
        <w:t>,</w:t>
      </w:r>
    </w:p>
    <w:p w14:paraId="00414A67" w14:textId="77777777" w:rsidR="004246B0" w:rsidRPr="00DA11D0" w:rsidRDefault="004246B0" w:rsidP="004246B0">
      <w:pPr>
        <w:pStyle w:val="PL"/>
        <w:rPr>
          <w:noProof w:val="0"/>
        </w:rPr>
      </w:pPr>
      <w:r w:rsidRPr="00DA11D0">
        <w:rPr>
          <w:noProof w:val="0"/>
        </w:rPr>
        <w:tab/>
      </w:r>
      <w:proofErr w:type="spellStart"/>
      <w:r w:rsidRPr="00DA11D0">
        <w:rPr>
          <w:noProof w:val="0"/>
        </w:rPr>
        <w:t>bAPPathID</w:t>
      </w:r>
      <w:proofErr w:type="spellEnd"/>
      <w:r w:rsidRPr="00DA11D0">
        <w:rPr>
          <w:noProof w:val="0"/>
        </w:rPr>
        <w:tab/>
      </w:r>
      <w:r w:rsidRPr="00DA11D0">
        <w:rPr>
          <w:noProof w:val="0"/>
        </w:rPr>
        <w:tab/>
      </w:r>
      <w:proofErr w:type="spellStart"/>
      <w:r w:rsidRPr="00DA11D0">
        <w:rPr>
          <w:noProof w:val="0"/>
        </w:rPr>
        <w:t>BAPPathID</w:t>
      </w:r>
      <w:proofErr w:type="spellEnd"/>
      <w:r w:rsidRPr="00DA11D0">
        <w:rPr>
          <w:noProof w:val="0"/>
        </w:rPr>
        <w:t>,</w:t>
      </w:r>
    </w:p>
    <w:p w14:paraId="63D00A3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BAPRoutingIDExtIEs</w:t>
      </w:r>
      <w:proofErr w:type="spellEnd"/>
      <w:r w:rsidRPr="00DA11D0">
        <w:rPr>
          <w:noProof w:val="0"/>
        </w:rPr>
        <w:t xml:space="preserve"> } }</w:t>
      </w:r>
      <w:r w:rsidRPr="00DA11D0">
        <w:rPr>
          <w:noProof w:val="0"/>
        </w:rPr>
        <w:tab/>
        <w:t>OPTIONAL</w:t>
      </w:r>
    </w:p>
    <w:p w14:paraId="3F24ADAF" w14:textId="77777777" w:rsidR="004246B0" w:rsidRPr="00DA11D0" w:rsidRDefault="004246B0" w:rsidP="004246B0">
      <w:pPr>
        <w:pStyle w:val="PL"/>
        <w:rPr>
          <w:noProof w:val="0"/>
        </w:rPr>
      </w:pPr>
      <w:r w:rsidRPr="00DA11D0">
        <w:rPr>
          <w:noProof w:val="0"/>
        </w:rPr>
        <w:t>}</w:t>
      </w:r>
    </w:p>
    <w:p w14:paraId="7D27E24B" w14:textId="77777777" w:rsidR="004246B0" w:rsidRPr="00DA11D0" w:rsidRDefault="004246B0" w:rsidP="004246B0">
      <w:pPr>
        <w:pStyle w:val="PL"/>
        <w:rPr>
          <w:noProof w:val="0"/>
        </w:rPr>
      </w:pPr>
    </w:p>
    <w:p w14:paraId="7E2161A3" w14:textId="77777777" w:rsidR="004246B0" w:rsidRPr="00DA11D0" w:rsidRDefault="004246B0" w:rsidP="004246B0">
      <w:pPr>
        <w:pStyle w:val="PL"/>
        <w:rPr>
          <w:noProof w:val="0"/>
        </w:rPr>
      </w:pPr>
      <w:proofErr w:type="spellStart"/>
      <w:r w:rsidRPr="00DA11D0">
        <w:rPr>
          <w:noProof w:val="0"/>
        </w:rPr>
        <w:t>BAPRoutingIDExtIEs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61AB96EF" w14:textId="77777777" w:rsidR="004246B0" w:rsidRPr="00DA11D0" w:rsidRDefault="004246B0" w:rsidP="004246B0">
      <w:pPr>
        <w:pStyle w:val="PL"/>
        <w:rPr>
          <w:noProof w:val="0"/>
        </w:rPr>
      </w:pPr>
      <w:r w:rsidRPr="00DA11D0">
        <w:rPr>
          <w:noProof w:val="0"/>
        </w:rPr>
        <w:tab/>
        <w:t>...</w:t>
      </w:r>
    </w:p>
    <w:p w14:paraId="0ECA3E3F" w14:textId="77777777" w:rsidR="004246B0" w:rsidRPr="00DA11D0" w:rsidRDefault="004246B0" w:rsidP="004246B0">
      <w:pPr>
        <w:pStyle w:val="PL"/>
        <w:rPr>
          <w:noProof w:val="0"/>
        </w:rPr>
      </w:pPr>
      <w:r w:rsidRPr="00DA11D0">
        <w:rPr>
          <w:noProof w:val="0"/>
        </w:rPr>
        <w:t>}</w:t>
      </w:r>
    </w:p>
    <w:p w14:paraId="7FC2AE2E" w14:textId="4BCAA8E0" w:rsidR="004246B0" w:rsidRPr="00DA11D0" w:rsidRDefault="004246B0" w:rsidP="004246B0">
      <w:pPr>
        <w:pStyle w:val="PL"/>
        <w:rPr>
          <w:ins w:id="7128" w:author="R3-222893" w:date="2022-03-04T11:29:00Z"/>
          <w:rFonts w:eastAsia="Yu Mincho"/>
          <w:noProof w:val="0"/>
        </w:rPr>
      </w:pPr>
    </w:p>
    <w:p w14:paraId="0C3BBC40" w14:textId="77777777" w:rsidR="00B67337" w:rsidRPr="00F85EA2" w:rsidRDefault="00B67337" w:rsidP="00B67337">
      <w:pPr>
        <w:pStyle w:val="PL"/>
        <w:spacing w:line="0" w:lineRule="atLeast"/>
        <w:rPr>
          <w:ins w:id="7129" w:author="R3-222893" w:date="2022-03-04T11:29:00Z"/>
          <w:noProof w:val="0"/>
          <w:snapToGrid w:val="0"/>
        </w:rPr>
      </w:pPr>
      <w:ins w:id="7130" w:author="R3-222893" w:date="2022-03-04T11:29:00Z">
        <w:r w:rsidRPr="00F85EA2">
          <w:rPr>
            <w:noProof w:val="0"/>
            <w:snapToGrid w:val="0"/>
          </w:rPr>
          <w:t>BCBearerContextF1U-</w:t>
        </w:r>
        <w:proofErr w:type="gramStart"/>
        <w:r w:rsidRPr="00F85EA2">
          <w:rPr>
            <w:noProof w:val="0"/>
            <w:snapToGrid w:val="0"/>
          </w:rPr>
          <w:t>TNLInfo ::=</w:t>
        </w:r>
        <w:proofErr w:type="gramEnd"/>
        <w:r w:rsidRPr="00F85EA2">
          <w:rPr>
            <w:noProof w:val="0"/>
            <w:snapToGrid w:val="0"/>
          </w:rPr>
          <w:t xml:space="preserve"> CHOICE {</w:t>
        </w:r>
      </w:ins>
    </w:p>
    <w:p w14:paraId="6AB18D48" w14:textId="77777777" w:rsidR="00B67337" w:rsidRPr="00F85EA2" w:rsidRDefault="00B67337" w:rsidP="00B67337">
      <w:pPr>
        <w:pStyle w:val="PL"/>
        <w:spacing w:line="0" w:lineRule="atLeast"/>
        <w:rPr>
          <w:ins w:id="7131" w:author="R3-222893" w:date="2022-03-04T11:29:00Z"/>
          <w:noProof w:val="0"/>
          <w:snapToGrid w:val="0"/>
        </w:rPr>
      </w:pPr>
      <w:ins w:id="7132" w:author="R3-222893" w:date="2022-03-04T11:29:00Z">
        <w:r w:rsidRPr="00F85EA2">
          <w:rPr>
            <w:noProof w:val="0"/>
            <w:snapToGrid w:val="0"/>
          </w:rPr>
          <w:tab/>
        </w:r>
        <w:proofErr w:type="spellStart"/>
        <w:r w:rsidRPr="00F85EA2">
          <w:rPr>
            <w:noProof w:val="0"/>
            <w:snapToGrid w:val="0"/>
          </w:rPr>
          <w:t>locationindpendent</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MBSF1UInformation,</w:t>
        </w:r>
      </w:ins>
    </w:p>
    <w:p w14:paraId="3885FF8A" w14:textId="77777777" w:rsidR="00B67337" w:rsidRPr="00F85EA2" w:rsidRDefault="00B67337" w:rsidP="00B67337">
      <w:pPr>
        <w:pStyle w:val="PL"/>
        <w:spacing w:line="0" w:lineRule="atLeast"/>
        <w:rPr>
          <w:ins w:id="7133" w:author="R3-222893" w:date="2022-03-04T11:29:00Z"/>
          <w:noProof w:val="0"/>
          <w:snapToGrid w:val="0"/>
        </w:rPr>
      </w:pPr>
      <w:ins w:id="7134" w:author="R3-222893" w:date="2022-03-04T11:29:00Z">
        <w:r w:rsidRPr="00F85EA2">
          <w:rPr>
            <w:noProof w:val="0"/>
            <w:snapToGrid w:val="0"/>
          </w:rPr>
          <w:tab/>
        </w:r>
        <w:proofErr w:type="spellStart"/>
        <w:r w:rsidRPr="00F85EA2">
          <w:rPr>
            <w:noProof w:val="0"/>
            <w:snapToGrid w:val="0"/>
          </w:rPr>
          <w:t>locationdependent</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LocationDependentMBSF1UInformation</w:t>
        </w:r>
        <w:r w:rsidRPr="00F85EA2">
          <w:rPr>
            <w:noProof w:val="0"/>
          </w:rPr>
          <w:t>,</w:t>
        </w:r>
      </w:ins>
    </w:p>
    <w:p w14:paraId="07A918B1" w14:textId="77777777" w:rsidR="00B67337" w:rsidRPr="00F85EA2" w:rsidRDefault="00B67337" w:rsidP="00B67337">
      <w:pPr>
        <w:pStyle w:val="PL"/>
        <w:spacing w:line="0" w:lineRule="atLeast"/>
        <w:rPr>
          <w:ins w:id="7135" w:author="R3-222893" w:date="2022-03-04T11:29:00Z"/>
          <w:noProof w:val="0"/>
          <w:snapToGrid w:val="0"/>
        </w:rPr>
      </w:pPr>
      <w:ins w:id="7136" w:author="R3-222893" w:date="2022-03-04T11:29:00Z">
        <w:r w:rsidRPr="00F85EA2">
          <w:rPr>
            <w:noProof w:val="0"/>
            <w:snapToGrid w:val="0"/>
          </w:rPr>
          <w:tab/>
          <w:t>choice-extension</w:t>
        </w:r>
        <w:r w:rsidRPr="00F85EA2">
          <w:rPr>
            <w:noProof w:val="0"/>
            <w:snapToGrid w:val="0"/>
          </w:rPr>
          <w:tab/>
        </w:r>
        <w:proofErr w:type="spellStart"/>
        <w:r w:rsidRPr="00F85EA2">
          <w:rPr>
            <w:noProof w:val="0"/>
            <w:snapToGrid w:val="0"/>
          </w:rPr>
          <w:t>ProtocolIE-SingleContainer</w:t>
        </w:r>
        <w:proofErr w:type="spellEnd"/>
        <w:r w:rsidRPr="00F85EA2">
          <w:rPr>
            <w:noProof w:val="0"/>
            <w:snapToGrid w:val="0"/>
          </w:rPr>
          <w:tab/>
          <w:t>{{BCBearerContextF1U-TNLInfo-ExtIEs}}</w:t>
        </w:r>
      </w:ins>
    </w:p>
    <w:p w14:paraId="7D2503AE" w14:textId="77777777" w:rsidR="00B67337" w:rsidRPr="00F85EA2" w:rsidRDefault="00B67337" w:rsidP="00B67337">
      <w:pPr>
        <w:pStyle w:val="PL"/>
        <w:spacing w:line="0" w:lineRule="atLeast"/>
        <w:rPr>
          <w:ins w:id="7137" w:author="R3-222893" w:date="2022-03-04T11:29:00Z"/>
          <w:noProof w:val="0"/>
          <w:snapToGrid w:val="0"/>
        </w:rPr>
      </w:pPr>
      <w:ins w:id="7138" w:author="R3-222893" w:date="2022-03-04T11:29:00Z">
        <w:r w:rsidRPr="00F85EA2">
          <w:rPr>
            <w:noProof w:val="0"/>
            <w:snapToGrid w:val="0"/>
          </w:rPr>
          <w:t>}</w:t>
        </w:r>
      </w:ins>
    </w:p>
    <w:p w14:paraId="100B320F" w14:textId="77777777" w:rsidR="00B67337" w:rsidRPr="00F85EA2" w:rsidRDefault="00B67337" w:rsidP="00B67337">
      <w:pPr>
        <w:pStyle w:val="PL"/>
        <w:spacing w:line="0" w:lineRule="atLeast"/>
        <w:rPr>
          <w:ins w:id="7139" w:author="R3-222893" w:date="2022-03-04T11:29:00Z"/>
          <w:noProof w:val="0"/>
          <w:snapToGrid w:val="0"/>
        </w:rPr>
      </w:pPr>
    </w:p>
    <w:p w14:paraId="188C2911" w14:textId="77777777" w:rsidR="00B67337" w:rsidRPr="00F85EA2" w:rsidRDefault="00B67337" w:rsidP="00B67337">
      <w:pPr>
        <w:pStyle w:val="PL"/>
        <w:spacing w:line="0" w:lineRule="atLeast"/>
        <w:rPr>
          <w:ins w:id="7140" w:author="R3-222893" w:date="2022-03-04T11:29:00Z"/>
          <w:noProof w:val="0"/>
          <w:snapToGrid w:val="0"/>
        </w:rPr>
      </w:pPr>
      <w:ins w:id="7141" w:author="R3-222893" w:date="2022-03-04T11:29:00Z">
        <w:r w:rsidRPr="00F85EA2">
          <w:rPr>
            <w:noProof w:val="0"/>
            <w:snapToGrid w:val="0"/>
          </w:rPr>
          <w:t>BCBearerContextF1U-TNLInfo-ExtIEs F1AP-PROTOCOL-</w:t>
        </w:r>
        <w:proofErr w:type="gramStart"/>
        <w:r w:rsidRPr="00F85EA2">
          <w:rPr>
            <w:noProof w:val="0"/>
            <w:snapToGrid w:val="0"/>
          </w:rPr>
          <w:t>IES ::=</w:t>
        </w:r>
        <w:proofErr w:type="gramEnd"/>
        <w:r w:rsidRPr="00F85EA2">
          <w:rPr>
            <w:noProof w:val="0"/>
            <w:snapToGrid w:val="0"/>
          </w:rPr>
          <w:t xml:space="preserve"> {</w:t>
        </w:r>
      </w:ins>
    </w:p>
    <w:p w14:paraId="54102CD1" w14:textId="77777777" w:rsidR="00B67337" w:rsidRPr="00F85EA2" w:rsidRDefault="00B67337" w:rsidP="00B67337">
      <w:pPr>
        <w:pStyle w:val="PL"/>
        <w:spacing w:line="0" w:lineRule="atLeast"/>
        <w:rPr>
          <w:ins w:id="7142" w:author="R3-222893" w:date="2022-03-04T11:29:00Z"/>
          <w:noProof w:val="0"/>
          <w:snapToGrid w:val="0"/>
        </w:rPr>
      </w:pPr>
      <w:ins w:id="7143" w:author="R3-222893" w:date="2022-03-04T11:29:00Z">
        <w:r w:rsidRPr="00F85EA2">
          <w:rPr>
            <w:noProof w:val="0"/>
            <w:snapToGrid w:val="0"/>
          </w:rPr>
          <w:tab/>
          <w:t>...</w:t>
        </w:r>
      </w:ins>
    </w:p>
    <w:p w14:paraId="0B943E3F" w14:textId="77777777" w:rsidR="00B67337" w:rsidRPr="00DA11D0" w:rsidRDefault="00B67337" w:rsidP="00B67337">
      <w:pPr>
        <w:pStyle w:val="PL"/>
        <w:spacing w:line="0" w:lineRule="atLeast"/>
        <w:rPr>
          <w:ins w:id="7144" w:author="R3-222893" w:date="2022-03-04T11:29:00Z"/>
          <w:noProof w:val="0"/>
        </w:rPr>
      </w:pPr>
      <w:ins w:id="7145" w:author="R3-222893" w:date="2022-03-04T11:29:00Z">
        <w:r w:rsidRPr="00F85EA2">
          <w:rPr>
            <w:noProof w:val="0"/>
            <w:snapToGrid w:val="0"/>
          </w:rPr>
          <w:t>}</w:t>
        </w:r>
      </w:ins>
    </w:p>
    <w:p w14:paraId="38BD72B1" w14:textId="77777777" w:rsidR="00B67337" w:rsidRPr="00F85EA2" w:rsidRDefault="00B67337" w:rsidP="004246B0">
      <w:pPr>
        <w:pStyle w:val="PL"/>
        <w:rPr>
          <w:rFonts w:eastAsia="Yu Mincho"/>
          <w:noProof w:val="0"/>
        </w:rPr>
      </w:pPr>
    </w:p>
    <w:p w14:paraId="6AA11CDC" w14:textId="77777777" w:rsidR="004246B0" w:rsidRPr="00DA11D0" w:rsidRDefault="004246B0" w:rsidP="004246B0">
      <w:pPr>
        <w:pStyle w:val="PL"/>
        <w:rPr>
          <w:noProof w:val="0"/>
        </w:rPr>
      </w:pPr>
      <w:proofErr w:type="spellStart"/>
      <w:proofErr w:type="gramStart"/>
      <w:r w:rsidRPr="00DA11D0">
        <w:rPr>
          <w:noProof w:val="0"/>
        </w:rPr>
        <w:t>BitRate</w:t>
      </w:r>
      <w:proofErr w:type="spellEnd"/>
      <w:r w:rsidRPr="00DA11D0">
        <w:rPr>
          <w:noProof w:val="0"/>
        </w:rPr>
        <w:t xml:space="preserve"> ::=</w:t>
      </w:r>
      <w:proofErr w:type="gramEnd"/>
      <w:r w:rsidRPr="00DA11D0">
        <w:rPr>
          <w:noProof w:val="0"/>
        </w:rPr>
        <w:t xml:space="preserve"> INTEGER (0..4000000000000,...)</w:t>
      </w:r>
    </w:p>
    <w:p w14:paraId="41DD1164" w14:textId="77777777" w:rsidR="004246B0" w:rsidRPr="00DA11D0" w:rsidRDefault="004246B0" w:rsidP="004246B0">
      <w:pPr>
        <w:pStyle w:val="PL"/>
        <w:rPr>
          <w:noProof w:val="0"/>
        </w:rPr>
      </w:pPr>
    </w:p>
    <w:p w14:paraId="58F111A1" w14:textId="77777777" w:rsidR="004246B0" w:rsidRPr="00DA11D0" w:rsidRDefault="004246B0" w:rsidP="004246B0">
      <w:pPr>
        <w:pStyle w:val="PL"/>
        <w:rPr>
          <w:noProof w:val="0"/>
        </w:rPr>
      </w:pPr>
      <w:proofErr w:type="spellStart"/>
      <w:proofErr w:type="gramStart"/>
      <w:r w:rsidRPr="00DA11D0">
        <w:rPr>
          <w:noProof w:val="0"/>
        </w:rPr>
        <w:t>BearerTypeChange</w:t>
      </w:r>
      <w:proofErr w:type="spellEnd"/>
      <w:r w:rsidRPr="00DA11D0">
        <w:rPr>
          <w:noProof w:val="0"/>
        </w:rPr>
        <w:t xml:space="preserve"> ::=</w:t>
      </w:r>
      <w:proofErr w:type="gramEnd"/>
      <w:r w:rsidRPr="00DA11D0">
        <w:rPr>
          <w:noProof w:val="0"/>
        </w:rPr>
        <w:t xml:space="preserve"> ENUMERATED {true, ...}</w:t>
      </w:r>
    </w:p>
    <w:p w14:paraId="333E2156" w14:textId="77777777" w:rsidR="004246B0" w:rsidRPr="00DA11D0" w:rsidRDefault="004246B0" w:rsidP="004246B0">
      <w:pPr>
        <w:pStyle w:val="PL"/>
        <w:rPr>
          <w:noProof w:val="0"/>
        </w:rPr>
      </w:pPr>
    </w:p>
    <w:p w14:paraId="71919D88" w14:textId="77777777" w:rsidR="004246B0" w:rsidRPr="00DA11D0" w:rsidRDefault="004246B0" w:rsidP="004246B0">
      <w:pPr>
        <w:pStyle w:val="PL"/>
        <w:rPr>
          <w:noProof w:val="0"/>
        </w:rPr>
      </w:pPr>
      <w:proofErr w:type="spellStart"/>
      <w:proofErr w:type="gramStart"/>
      <w:r w:rsidRPr="00DA11D0">
        <w:rPr>
          <w:noProof w:val="0"/>
        </w:rPr>
        <w:t>BHRLCChannelID</w:t>
      </w:r>
      <w:proofErr w:type="spellEnd"/>
      <w:r w:rsidRPr="00DA11D0">
        <w:rPr>
          <w:noProof w:val="0"/>
        </w:rPr>
        <w:t xml:space="preserve"> ::=</w:t>
      </w:r>
      <w:proofErr w:type="gramEnd"/>
      <w:r w:rsidRPr="00DA11D0">
        <w:rPr>
          <w:noProof w:val="0"/>
        </w:rPr>
        <w:t xml:space="preserve"> BIT STRING (SIZE(16))</w:t>
      </w:r>
    </w:p>
    <w:p w14:paraId="7A555A92" w14:textId="77777777" w:rsidR="004246B0" w:rsidRPr="00DA11D0" w:rsidRDefault="004246B0" w:rsidP="004246B0">
      <w:pPr>
        <w:pStyle w:val="PL"/>
        <w:rPr>
          <w:noProof w:val="0"/>
        </w:rPr>
      </w:pPr>
    </w:p>
    <w:p w14:paraId="37809018"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FailedToBeModified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5A24C8B3"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50346F04"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proofErr w:type="spellStart"/>
      <w:r w:rsidRPr="00DA11D0">
        <w:rPr>
          <w:noProof w:val="0"/>
        </w:rPr>
        <w:t>Cause</w:t>
      </w:r>
      <w:proofErr w:type="spellEnd"/>
      <w:r w:rsidRPr="00DA11D0">
        <w:rPr>
          <w:noProof w:val="0"/>
        </w:rPr>
        <w:tab/>
      </w:r>
      <w:r w:rsidRPr="00DA11D0">
        <w:rPr>
          <w:noProof w:val="0"/>
        </w:rPr>
        <w:tab/>
        <w:t>OPTIONAL,</w:t>
      </w:r>
    </w:p>
    <w:p w14:paraId="0693CD3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BHChannels-FailedToBeModified-ItemExtIEs</w:t>
      </w:r>
      <w:proofErr w:type="spellEnd"/>
      <w:r w:rsidRPr="00DA11D0">
        <w:rPr>
          <w:noProof w:val="0"/>
        </w:rPr>
        <w:t xml:space="preserve"> } }</w:t>
      </w:r>
      <w:r w:rsidRPr="00DA11D0">
        <w:rPr>
          <w:noProof w:val="0"/>
        </w:rPr>
        <w:tab/>
        <w:t>OPTIONAL</w:t>
      </w:r>
    </w:p>
    <w:p w14:paraId="6F337104" w14:textId="77777777" w:rsidR="004246B0" w:rsidRPr="00DA11D0" w:rsidRDefault="004246B0" w:rsidP="004246B0">
      <w:pPr>
        <w:pStyle w:val="PL"/>
        <w:rPr>
          <w:noProof w:val="0"/>
        </w:rPr>
      </w:pPr>
      <w:r w:rsidRPr="00DA11D0">
        <w:rPr>
          <w:noProof w:val="0"/>
        </w:rPr>
        <w:t>}</w:t>
      </w:r>
    </w:p>
    <w:p w14:paraId="2383AAB4" w14:textId="77777777" w:rsidR="004246B0" w:rsidRPr="00DA11D0" w:rsidRDefault="004246B0" w:rsidP="004246B0">
      <w:pPr>
        <w:pStyle w:val="PL"/>
        <w:rPr>
          <w:noProof w:val="0"/>
        </w:rPr>
      </w:pPr>
    </w:p>
    <w:p w14:paraId="0D3885CC" w14:textId="77777777" w:rsidR="004246B0" w:rsidRPr="00DA11D0" w:rsidRDefault="004246B0" w:rsidP="004246B0">
      <w:pPr>
        <w:pStyle w:val="PL"/>
        <w:rPr>
          <w:noProof w:val="0"/>
        </w:rPr>
      </w:pPr>
      <w:proofErr w:type="spellStart"/>
      <w:r w:rsidRPr="00DA11D0">
        <w:rPr>
          <w:noProof w:val="0"/>
        </w:rPr>
        <w:t>BHChannels-FailedToBeModified-ItemExtIEs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4C71A4BF" w14:textId="77777777" w:rsidR="004246B0" w:rsidRPr="00DA11D0" w:rsidRDefault="004246B0" w:rsidP="004246B0">
      <w:pPr>
        <w:pStyle w:val="PL"/>
        <w:rPr>
          <w:noProof w:val="0"/>
        </w:rPr>
      </w:pPr>
      <w:r w:rsidRPr="00DA11D0">
        <w:rPr>
          <w:noProof w:val="0"/>
        </w:rPr>
        <w:tab/>
        <w:t>...</w:t>
      </w:r>
    </w:p>
    <w:p w14:paraId="3ECA11B9" w14:textId="77777777" w:rsidR="004246B0" w:rsidRPr="00DA11D0" w:rsidRDefault="004246B0" w:rsidP="004246B0">
      <w:pPr>
        <w:pStyle w:val="PL"/>
        <w:rPr>
          <w:noProof w:val="0"/>
        </w:rPr>
      </w:pPr>
      <w:r w:rsidRPr="00DA11D0">
        <w:rPr>
          <w:noProof w:val="0"/>
        </w:rPr>
        <w:t>}</w:t>
      </w:r>
    </w:p>
    <w:p w14:paraId="6916B3FB" w14:textId="77777777" w:rsidR="004246B0" w:rsidRPr="00DA11D0" w:rsidRDefault="004246B0" w:rsidP="004246B0">
      <w:pPr>
        <w:pStyle w:val="PL"/>
        <w:rPr>
          <w:noProof w:val="0"/>
        </w:rPr>
      </w:pPr>
    </w:p>
    <w:p w14:paraId="270392DB"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FailedToBeSetup</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4F2599E6"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708DEB30" w14:textId="77777777" w:rsidR="004246B0" w:rsidRPr="00DA11D0" w:rsidRDefault="004246B0" w:rsidP="004246B0">
      <w:pPr>
        <w:pStyle w:val="PL"/>
        <w:rPr>
          <w:noProof w:val="0"/>
        </w:rPr>
      </w:pPr>
      <w:r w:rsidRPr="00DA11D0">
        <w:rPr>
          <w:noProof w:val="0"/>
        </w:rPr>
        <w:lastRenderedPageBreak/>
        <w:tab/>
        <w:t>cause</w:t>
      </w:r>
      <w:r w:rsidRPr="00DA11D0">
        <w:rPr>
          <w:noProof w:val="0"/>
        </w:rPr>
        <w:tab/>
      </w:r>
      <w:proofErr w:type="spellStart"/>
      <w:r w:rsidRPr="00DA11D0">
        <w:rPr>
          <w:noProof w:val="0"/>
        </w:rPr>
        <w:t>Cause</w:t>
      </w:r>
      <w:proofErr w:type="spellEnd"/>
      <w:r w:rsidRPr="00DA11D0">
        <w:rPr>
          <w:noProof w:val="0"/>
        </w:rPr>
        <w:tab/>
        <w:t>OPTIONAL,</w:t>
      </w:r>
    </w:p>
    <w:p w14:paraId="0F847A1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BHChannels-FailedToBeSetup-ItemExtIEs</w:t>
      </w:r>
      <w:proofErr w:type="spellEnd"/>
      <w:r w:rsidRPr="00DA11D0">
        <w:rPr>
          <w:noProof w:val="0"/>
        </w:rPr>
        <w:t xml:space="preserve"> } }</w:t>
      </w:r>
      <w:r w:rsidRPr="00DA11D0">
        <w:rPr>
          <w:noProof w:val="0"/>
        </w:rPr>
        <w:tab/>
        <w:t>OPTIONAL</w:t>
      </w:r>
    </w:p>
    <w:p w14:paraId="684C7C53" w14:textId="77777777" w:rsidR="004246B0" w:rsidRPr="00DA11D0" w:rsidRDefault="004246B0" w:rsidP="004246B0">
      <w:pPr>
        <w:pStyle w:val="PL"/>
        <w:rPr>
          <w:noProof w:val="0"/>
        </w:rPr>
      </w:pPr>
      <w:r w:rsidRPr="00DA11D0">
        <w:rPr>
          <w:noProof w:val="0"/>
        </w:rPr>
        <w:t>}</w:t>
      </w:r>
    </w:p>
    <w:p w14:paraId="594A704A" w14:textId="77777777" w:rsidR="004246B0" w:rsidRPr="00DA11D0" w:rsidRDefault="004246B0" w:rsidP="004246B0">
      <w:pPr>
        <w:pStyle w:val="PL"/>
        <w:rPr>
          <w:noProof w:val="0"/>
        </w:rPr>
      </w:pPr>
    </w:p>
    <w:p w14:paraId="17C2B58E" w14:textId="77777777" w:rsidR="004246B0" w:rsidRPr="00DA11D0" w:rsidRDefault="004246B0" w:rsidP="004246B0">
      <w:pPr>
        <w:pStyle w:val="PL"/>
        <w:rPr>
          <w:noProof w:val="0"/>
        </w:rPr>
      </w:pPr>
      <w:proofErr w:type="spellStart"/>
      <w:r w:rsidRPr="00DA11D0">
        <w:rPr>
          <w:noProof w:val="0"/>
        </w:rPr>
        <w:t>BHChannels-FailedToBeSetup-ItemExtIEs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3BBC6EE" w14:textId="77777777" w:rsidR="004246B0" w:rsidRPr="00DA11D0" w:rsidRDefault="004246B0" w:rsidP="004246B0">
      <w:pPr>
        <w:pStyle w:val="PL"/>
        <w:rPr>
          <w:noProof w:val="0"/>
        </w:rPr>
      </w:pPr>
      <w:r w:rsidRPr="00DA11D0">
        <w:rPr>
          <w:noProof w:val="0"/>
        </w:rPr>
        <w:tab/>
        <w:t>...</w:t>
      </w:r>
    </w:p>
    <w:p w14:paraId="75CB50BB" w14:textId="77777777" w:rsidR="004246B0" w:rsidRPr="00DA11D0" w:rsidRDefault="004246B0" w:rsidP="004246B0">
      <w:pPr>
        <w:pStyle w:val="PL"/>
        <w:rPr>
          <w:noProof w:val="0"/>
        </w:rPr>
      </w:pPr>
      <w:r w:rsidRPr="00DA11D0">
        <w:rPr>
          <w:noProof w:val="0"/>
        </w:rPr>
        <w:t>}</w:t>
      </w:r>
    </w:p>
    <w:p w14:paraId="13E4FF96" w14:textId="77777777" w:rsidR="004246B0" w:rsidRPr="00DA11D0" w:rsidRDefault="004246B0" w:rsidP="004246B0">
      <w:pPr>
        <w:pStyle w:val="PL"/>
        <w:rPr>
          <w:noProof w:val="0"/>
        </w:rPr>
      </w:pPr>
    </w:p>
    <w:p w14:paraId="532DD576"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FailedToBeSetupMod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20630402"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119D8909"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proofErr w:type="spellStart"/>
      <w:r w:rsidRPr="00DA11D0">
        <w:rPr>
          <w:noProof w:val="0"/>
        </w:rPr>
        <w:t>Cause</w:t>
      </w:r>
      <w:proofErr w:type="spellEnd"/>
      <w:r w:rsidRPr="00DA11D0">
        <w:rPr>
          <w:noProof w:val="0"/>
        </w:rPr>
        <w:tab/>
      </w:r>
      <w:r w:rsidRPr="00DA11D0">
        <w:rPr>
          <w:noProof w:val="0"/>
        </w:rPr>
        <w:tab/>
      </w:r>
      <w:r w:rsidRPr="00DA11D0">
        <w:rPr>
          <w:noProof w:val="0"/>
        </w:rPr>
        <w:tab/>
      </w:r>
      <w:proofErr w:type="gramStart"/>
      <w:r w:rsidRPr="00DA11D0">
        <w:rPr>
          <w:noProof w:val="0"/>
        </w:rPr>
        <w:t>OPTIONAL ,</w:t>
      </w:r>
      <w:proofErr w:type="gramEnd"/>
    </w:p>
    <w:p w14:paraId="639EDC9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BHChannels-FailedToBeSetupMod-ItemExtIEs</w:t>
      </w:r>
      <w:proofErr w:type="spellEnd"/>
      <w:r w:rsidRPr="00DA11D0">
        <w:rPr>
          <w:noProof w:val="0"/>
        </w:rPr>
        <w:t xml:space="preserve"> } }</w:t>
      </w:r>
      <w:r w:rsidRPr="00DA11D0">
        <w:rPr>
          <w:noProof w:val="0"/>
        </w:rPr>
        <w:tab/>
        <w:t>OPTIONAL</w:t>
      </w:r>
    </w:p>
    <w:p w14:paraId="60822B4E" w14:textId="77777777" w:rsidR="004246B0" w:rsidRPr="00DA11D0" w:rsidRDefault="004246B0" w:rsidP="004246B0">
      <w:pPr>
        <w:pStyle w:val="PL"/>
        <w:rPr>
          <w:noProof w:val="0"/>
        </w:rPr>
      </w:pPr>
      <w:r w:rsidRPr="00DA11D0">
        <w:rPr>
          <w:noProof w:val="0"/>
        </w:rPr>
        <w:t>}</w:t>
      </w:r>
    </w:p>
    <w:p w14:paraId="7CC438FB" w14:textId="77777777" w:rsidR="004246B0" w:rsidRPr="00DA11D0" w:rsidRDefault="004246B0" w:rsidP="004246B0">
      <w:pPr>
        <w:pStyle w:val="PL"/>
        <w:rPr>
          <w:noProof w:val="0"/>
        </w:rPr>
      </w:pPr>
    </w:p>
    <w:p w14:paraId="0ECAF9BC" w14:textId="77777777" w:rsidR="004246B0" w:rsidRPr="00DA11D0" w:rsidRDefault="004246B0" w:rsidP="004246B0">
      <w:pPr>
        <w:pStyle w:val="PL"/>
        <w:rPr>
          <w:noProof w:val="0"/>
        </w:rPr>
      </w:pPr>
      <w:proofErr w:type="spellStart"/>
      <w:r w:rsidRPr="00DA11D0">
        <w:rPr>
          <w:noProof w:val="0"/>
        </w:rPr>
        <w:t>BHChannels-FailedToBeSetupMod-ItemExtIEs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1BDB6137" w14:textId="77777777" w:rsidR="004246B0" w:rsidRPr="00DA11D0" w:rsidRDefault="004246B0" w:rsidP="004246B0">
      <w:pPr>
        <w:pStyle w:val="PL"/>
        <w:rPr>
          <w:noProof w:val="0"/>
        </w:rPr>
      </w:pPr>
      <w:r w:rsidRPr="00DA11D0">
        <w:rPr>
          <w:noProof w:val="0"/>
        </w:rPr>
        <w:tab/>
        <w:t>...</w:t>
      </w:r>
    </w:p>
    <w:p w14:paraId="4A2D2C22" w14:textId="77777777" w:rsidR="004246B0" w:rsidRPr="00DA11D0" w:rsidRDefault="004246B0" w:rsidP="004246B0">
      <w:pPr>
        <w:pStyle w:val="PL"/>
        <w:rPr>
          <w:noProof w:val="0"/>
        </w:rPr>
      </w:pPr>
      <w:r w:rsidRPr="00DA11D0">
        <w:rPr>
          <w:noProof w:val="0"/>
        </w:rPr>
        <w:t>}</w:t>
      </w:r>
    </w:p>
    <w:p w14:paraId="4202F42F" w14:textId="77777777" w:rsidR="004246B0" w:rsidRPr="00DA11D0" w:rsidRDefault="004246B0" w:rsidP="004246B0">
      <w:pPr>
        <w:pStyle w:val="PL"/>
        <w:rPr>
          <w:noProof w:val="0"/>
        </w:rPr>
      </w:pPr>
    </w:p>
    <w:p w14:paraId="065E9521"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-Modified-</w:t>
      </w:r>
      <w:proofErr w:type="gramStart"/>
      <w:r w:rsidRPr="00DA11D0">
        <w:rPr>
          <w:noProof w:val="0"/>
        </w:rPr>
        <w:t>Item ::=</w:t>
      </w:r>
      <w:proofErr w:type="gramEnd"/>
      <w:r w:rsidRPr="00DA11D0">
        <w:rPr>
          <w:noProof w:val="0"/>
        </w:rPr>
        <w:t xml:space="preserve"> SEQUENCE {</w:t>
      </w:r>
    </w:p>
    <w:p w14:paraId="758BD599"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108E3AC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w:t>
      </w:r>
      <w:proofErr w:type="spellEnd"/>
      <w:r w:rsidRPr="00DA11D0">
        <w:rPr>
          <w:noProof w:val="0"/>
        </w:rPr>
        <w:t>-Modified-</w:t>
      </w:r>
      <w:proofErr w:type="spellStart"/>
      <w:r w:rsidRPr="00DA11D0">
        <w:rPr>
          <w:noProof w:val="0"/>
        </w:rPr>
        <w:t>ItemExtIEs</w:t>
      </w:r>
      <w:proofErr w:type="spellEnd"/>
      <w:r w:rsidRPr="00DA11D0">
        <w:rPr>
          <w:noProof w:val="0"/>
        </w:rPr>
        <w:t xml:space="preserve"> } }</w:t>
      </w:r>
      <w:r w:rsidRPr="00DA11D0">
        <w:rPr>
          <w:noProof w:val="0"/>
        </w:rPr>
        <w:tab/>
        <w:t>OPTIONAL</w:t>
      </w:r>
    </w:p>
    <w:p w14:paraId="3B71C939" w14:textId="77777777" w:rsidR="004246B0" w:rsidRPr="00DA11D0" w:rsidRDefault="004246B0" w:rsidP="004246B0">
      <w:pPr>
        <w:pStyle w:val="PL"/>
        <w:rPr>
          <w:noProof w:val="0"/>
        </w:rPr>
      </w:pPr>
      <w:r w:rsidRPr="00DA11D0">
        <w:rPr>
          <w:noProof w:val="0"/>
        </w:rPr>
        <w:t>}</w:t>
      </w:r>
    </w:p>
    <w:p w14:paraId="17415CE3" w14:textId="77777777" w:rsidR="004246B0" w:rsidRPr="00DA11D0" w:rsidRDefault="004246B0" w:rsidP="004246B0">
      <w:pPr>
        <w:pStyle w:val="PL"/>
        <w:rPr>
          <w:noProof w:val="0"/>
        </w:rPr>
      </w:pPr>
    </w:p>
    <w:p w14:paraId="41952763"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-Modified-</w:t>
      </w:r>
      <w:proofErr w:type="spellStart"/>
      <w:r w:rsidRPr="00DA11D0">
        <w:rPr>
          <w:noProof w:val="0"/>
        </w:rPr>
        <w:t>ItemExtIEs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1214E047" w14:textId="77777777" w:rsidR="004246B0" w:rsidRPr="00DA11D0" w:rsidRDefault="004246B0" w:rsidP="004246B0">
      <w:pPr>
        <w:pStyle w:val="PL"/>
        <w:rPr>
          <w:noProof w:val="0"/>
        </w:rPr>
      </w:pPr>
      <w:r w:rsidRPr="00DA11D0">
        <w:rPr>
          <w:noProof w:val="0"/>
        </w:rPr>
        <w:tab/>
        <w:t>...</w:t>
      </w:r>
    </w:p>
    <w:p w14:paraId="45ECB911" w14:textId="77777777" w:rsidR="004246B0" w:rsidRPr="00DA11D0" w:rsidRDefault="004246B0" w:rsidP="004246B0">
      <w:pPr>
        <w:pStyle w:val="PL"/>
        <w:rPr>
          <w:noProof w:val="0"/>
        </w:rPr>
      </w:pPr>
      <w:r w:rsidRPr="00DA11D0">
        <w:rPr>
          <w:noProof w:val="0"/>
        </w:rPr>
        <w:t>}</w:t>
      </w:r>
    </w:p>
    <w:p w14:paraId="2584A0A3" w14:textId="77777777" w:rsidR="004246B0" w:rsidRPr="00DA11D0" w:rsidRDefault="004246B0" w:rsidP="004246B0">
      <w:pPr>
        <w:pStyle w:val="PL"/>
        <w:rPr>
          <w:noProof w:val="0"/>
        </w:rPr>
      </w:pPr>
    </w:p>
    <w:p w14:paraId="6C13506C"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3C013CD1"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1686E1E3"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w:t>
      </w:r>
      <w:proofErr w:type="spellStart"/>
      <w:r w:rsidRPr="00DA11D0">
        <w:rPr>
          <w:noProof w:val="0"/>
        </w:rPr>
        <w:t>ItemExtIEs</w:t>
      </w:r>
      <w:proofErr w:type="spellEnd"/>
      <w:r w:rsidRPr="00DA11D0">
        <w:rPr>
          <w:noProof w:val="0"/>
        </w:rPr>
        <w:t xml:space="preserve"> } }</w:t>
      </w:r>
      <w:r w:rsidRPr="00DA11D0">
        <w:rPr>
          <w:noProof w:val="0"/>
        </w:rPr>
        <w:tab/>
        <w:t>OPTIONAL</w:t>
      </w:r>
    </w:p>
    <w:p w14:paraId="4F9491A3" w14:textId="77777777" w:rsidR="004246B0" w:rsidRPr="00DA11D0" w:rsidRDefault="004246B0" w:rsidP="004246B0">
      <w:pPr>
        <w:pStyle w:val="PL"/>
        <w:rPr>
          <w:noProof w:val="0"/>
        </w:rPr>
      </w:pPr>
      <w:r w:rsidRPr="00DA11D0">
        <w:rPr>
          <w:noProof w:val="0"/>
        </w:rPr>
        <w:t>}</w:t>
      </w:r>
    </w:p>
    <w:p w14:paraId="11A401B2" w14:textId="77777777" w:rsidR="004246B0" w:rsidRPr="00DA11D0" w:rsidRDefault="004246B0" w:rsidP="004246B0">
      <w:pPr>
        <w:pStyle w:val="PL"/>
        <w:rPr>
          <w:noProof w:val="0"/>
        </w:rPr>
      </w:pPr>
    </w:p>
    <w:p w14:paraId="5BE1B738"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-Required-</w:t>
      </w:r>
      <w:proofErr w:type="spellStart"/>
      <w:r w:rsidRPr="00DA11D0">
        <w:rPr>
          <w:noProof w:val="0"/>
        </w:rPr>
        <w:t>ToBeReleased</w:t>
      </w:r>
      <w:proofErr w:type="spellEnd"/>
      <w:r w:rsidRPr="00DA11D0">
        <w:rPr>
          <w:noProof w:val="0"/>
        </w:rPr>
        <w:t>-</w:t>
      </w:r>
      <w:proofErr w:type="spellStart"/>
      <w:r w:rsidRPr="00DA11D0">
        <w:rPr>
          <w:noProof w:val="0"/>
        </w:rPr>
        <w:t>ItemExtIEs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7D3EC9F7" w14:textId="77777777" w:rsidR="004246B0" w:rsidRPr="00DA11D0" w:rsidRDefault="004246B0" w:rsidP="004246B0">
      <w:pPr>
        <w:pStyle w:val="PL"/>
        <w:rPr>
          <w:noProof w:val="0"/>
        </w:rPr>
      </w:pPr>
      <w:r w:rsidRPr="00DA11D0">
        <w:rPr>
          <w:noProof w:val="0"/>
        </w:rPr>
        <w:tab/>
        <w:t>...</w:t>
      </w:r>
    </w:p>
    <w:p w14:paraId="6CD6F4C6" w14:textId="77777777" w:rsidR="004246B0" w:rsidRPr="00DA11D0" w:rsidRDefault="004246B0" w:rsidP="004246B0">
      <w:pPr>
        <w:pStyle w:val="PL"/>
        <w:rPr>
          <w:noProof w:val="0"/>
        </w:rPr>
      </w:pPr>
      <w:r w:rsidRPr="00DA11D0">
        <w:rPr>
          <w:noProof w:val="0"/>
        </w:rPr>
        <w:t>}</w:t>
      </w:r>
    </w:p>
    <w:p w14:paraId="0D794D70" w14:textId="77777777" w:rsidR="004246B0" w:rsidRPr="00DA11D0" w:rsidRDefault="004246B0" w:rsidP="004246B0">
      <w:pPr>
        <w:pStyle w:val="PL"/>
        <w:rPr>
          <w:noProof w:val="0"/>
        </w:rPr>
      </w:pPr>
    </w:p>
    <w:p w14:paraId="019C7EC2"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-Setup-</w:t>
      </w:r>
      <w:proofErr w:type="gramStart"/>
      <w:r w:rsidRPr="00DA11D0">
        <w:rPr>
          <w:noProof w:val="0"/>
        </w:rPr>
        <w:t>Item ::=</w:t>
      </w:r>
      <w:proofErr w:type="gramEnd"/>
      <w:r w:rsidRPr="00DA11D0">
        <w:rPr>
          <w:noProof w:val="0"/>
        </w:rPr>
        <w:t xml:space="preserve"> SEQUENCE {</w:t>
      </w:r>
    </w:p>
    <w:p w14:paraId="6BB78D60"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7BB77EDA"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w:t>
      </w:r>
      <w:proofErr w:type="spellEnd"/>
      <w:r w:rsidRPr="00DA11D0">
        <w:rPr>
          <w:noProof w:val="0"/>
        </w:rPr>
        <w:t>-Setup-</w:t>
      </w:r>
      <w:proofErr w:type="spellStart"/>
      <w:r w:rsidRPr="00DA11D0">
        <w:rPr>
          <w:noProof w:val="0"/>
        </w:rPr>
        <w:t>ItemExtIEs</w:t>
      </w:r>
      <w:proofErr w:type="spellEnd"/>
      <w:r w:rsidRPr="00DA11D0">
        <w:rPr>
          <w:noProof w:val="0"/>
        </w:rPr>
        <w:t xml:space="preserve"> } }</w:t>
      </w:r>
      <w:r w:rsidRPr="00DA11D0">
        <w:rPr>
          <w:noProof w:val="0"/>
        </w:rPr>
        <w:tab/>
        <w:t>OPTIONAL</w:t>
      </w:r>
    </w:p>
    <w:p w14:paraId="498A7AFD" w14:textId="77777777" w:rsidR="004246B0" w:rsidRPr="00DA11D0" w:rsidRDefault="004246B0" w:rsidP="004246B0">
      <w:pPr>
        <w:pStyle w:val="PL"/>
        <w:rPr>
          <w:noProof w:val="0"/>
        </w:rPr>
      </w:pPr>
      <w:r w:rsidRPr="00DA11D0">
        <w:rPr>
          <w:noProof w:val="0"/>
        </w:rPr>
        <w:t>}</w:t>
      </w:r>
    </w:p>
    <w:p w14:paraId="609D173F" w14:textId="77777777" w:rsidR="004246B0" w:rsidRPr="00DA11D0" w:rsidRDefault="004246B0" w:rsidP="004246B0">
      <w:pPr>
        <w:pStyle w:val="PL"/>
        <w:rPr>
          <w:noProof w:val="0"/>
        </w:rPr>
      </w:pPr>
    </w:p>
    <w:p w14:paraId="0591B5D7"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-Setup-</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41F9A670" w14:textId="77777777" w:rsidR="004246B0" w:rsidRPr="00DA11D0" w:rsidRDefault="004246B0" w:rsidP="004246B0">
      <w:pPr>
        <w:pStyle w:val="PL"/>
        <w:rPr>
          <w:noProof w:val="0"/>
        </w:rPr>
      </w:pPr>
      <w:r w:rsidRPr="00DA11D0">
        <w:rPr>
          <w:noProof w:val="0"/>
        </w:rPr>
        <w:tab/>
        <w:t>...</w:t>
      </w:r>
    </w:p>
    <w:p w14:paraId="2172EC68" w14:textId="77777777" w:rsidR="004246B0" w:rsidRPr="00DA11D0" w:rsidRDefault="004246B0" w:rsidP="004246B0">
      <w:pPr>
        <w:pStyle w:val="PL"/>
        <w:rPr>
          <w:noProof w:val="0"/>
        </w:rPr>
      </w:pPr>
      <w:r w:rsidRPr="00DA11D0">
        <w:rPr>
          <w:noProof w:val="0"/>
        </w:rPr>
        <w:t>}</w:t>
      </w:r>
    </w:p>
    <w:p w14:paraId="50E423D4" w14:textId="77777777" w:rsidR="004246B0" w:rsidRPr="00DA11D0" w:rsidRDefault="004246B0" w:rsidP="004246B0">
      <w:pPr>
        <w:pStyle w:val="PL"/>
        <w:rPr>
          <w:noProof w:val="0"/>
        </w:rPr>
      </w:pPr>
    </w:p>
    <w:p w14:paraId="5B3F51E2"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SetupMod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27352B16"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3DC2B89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BHChannels-SetupMod-ItemExtIEs</w:t>
      </w:r>
      <w:proofErr w:type="spellEnd"/>
      <w:r w:rsidRPr="00DA11D0">
        <w:rPr>
          <w:noProof w:val="0"/>
        </w:rPr>
        <w:t xml:space="preserve"> } }</w:t>
      </w:r>
      <w:r w:rsidRPr="00DA11D0">
        <w:rPr>
          <w:noProof w:val="0"/>
        </w:rPr>
        <w:tab/>
        <w:t>OPTIONAL</w:t>
      </w:r>
    </w:p>
    <w:p w14:paraId="72316621" w14:textId="77777777" w:rsidR="004246B0" w:rsidRPr="00DA11D0" w:rsidRDefault="004246B0" w:rsidP="004246B0">
      <w:pPr>
        <w:pStyle w:val="PL"/>
        <w:rPr>
          <w:noProof w:val="0"/>
        </w:rPr>
      </w:pPr>
      <w:r w:rsidRPr="00DA11D0">
        <w:rPr>
          <w:noProof w:val="0"/>
        </w:rPr>
        <w:t>}</w:t>
      </w:r>
    </w:p>
    <w:p w14:paraId="6C27ECEF" w14:textId="77777777" w:rsidR="004246B0" w:rsidRPr="00DA11D0" w:rsidRDefault="004246B0" w:rsidP="004246B0">
      <w:pPr>
        <w:pStyle w:val="PL"/>
        <w:rPr>
          <w:noProof w:val="0"/>
        </w:rPr>
      </w:pPr>
    </w:p>
    <w:p w14:paraId="52B96ADC" w14:textId="77777777" w:rsidR="004246B0" w:rsidRPr="00DA11D0" w:rsidRDefault="004246B0" w:rsidP="004246B0">
      <w:pPr>
        <w:pStyle w:val="PL"/>
        <w:rPr>
          <w:noProof w:val="0"/>
        </w:rPr>
      </w:pPr>
      <w:proofErr w:type="spellStart"/>
      <w:r w:rsidRPr="00DA11D0">
        <w:rPr>
          <w:noProof w:val="0"/>
        </w:rPr>
        <w:t>BHChannels-SetupMod-ItemExtIEs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E455244" w14:textId="77777777" w:rsidR="004246B0" w:rsidRPr="00DA11D0" w:rsidRDefault="004246B0" w:rsidP="004246B0">
      <w:pPr>
        <w:pStyle w:val="PL"/>
        <w:rPr>
          <w:noProof w:val="0"/>
        </w:rPr>
      </w:pPr>
      <w:r w:rsidRPr="00DA11D0">
        <w:rPr>
          <w:noProof w:val="0"/>
        </w:rPr>
        <w:tab/>
        <w:t>...</w:t>
      </w:r>
    </w:p>
    <w:p w14:paraId="3471B419" w14:textId="77777777" w:rsidR="004246B0" w:rsidRPr="00DA11D0" w:rsidRDefault="004246B0" w:rsidP="004246B0">
      <w:pPr>
        <w:pStyle w:val="PL"/>
        <w:rPr>
          <w:noProof w:val="0"/>
        </w:rPr>
      </w:pPr>
      <w:r w:rsidRPr="00DA11D0">
        <w:rPr>
          <w:noProof w:val="0"/>
        </w:rPr>
        <w:t>}</w:t>
      </w:r>
    </w:p>
    <w:p w14:paraId="0917022B" w14:textId="77777777" w:rsidR="004246B0" w:rsidRPr="00DA11D0" w:rsidRDefault="004246B0" w:rsidP="004246B0">
      <w:pPr>
        <w:pStyle w:val="PL"/>
        <w:rPr>
          <w:noProof w:val="0"/>
        </w:rPr>
      </w:pPr>
    </w:p>
    <w:p w14:paraId="52BAF25A" w14:textId="77777777" w:rsidR="004246B0" w:rsidRPr="00DA11D0" w:rsidRDefault="004246B0" w:rsidP="004246B0">
      <w:pPr>
        <w:pStyle w:val="PL"/>
        <w:rPr>
          <w:noProof w:val="0"/>
        </w:rPr>
      </w:pPr>
      <w:proofErr w:type="spellStart"/>
      <w:r w:rsidRPr="00DA11D0">
        <w:rPr>
          <w:noProof w:val="0"/>
        </w:rPr>
        <w:lastRenderedPageBreak/>
        <w:t>BHChannels</w:t>
      </w:r>
      <w:proofErr w:type="spellEnd"/>
      <w:r w:rsidRPr="00DA11D0">
        <w:rPr>
          <w:noProof w:val="0"/>
        </w:rPr>
        <w:t>-</w:t>
      </w:r>
      <w:proofErr w:type="spellStart"/>
      <w:r w:rsidRPr="00DA11D0">
        <w:rPr>
          <w:noProof w:val="0"/>
        </w:rPr>
        <w:t>ToBeModified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68F05284"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669A7A67" w14:textId="77777777" w:rsidR="004246B0" w:rsidRPr="00DA11D0" w:rsidRDefault="004246B0" w:rsidP="004246B0">
      <w:pPr>
        <w:pStyle w:val="PL"/>
        <w:rPr>
          <w:noProof w:val="0"/>
        </w:rPr>
      </w:pPr>
      <w:r w:rsidRPr="00DA11D0">
        <w:rPr>
          <w:noProof w:val="0"/>
        </w:rPr>
        <w:tab/>
      </w:r>
      <w:proofErr w:type="spellStart"/>
      <w:r w:rsidRPr="00DA11D0">
        <w:rPr>
          <w:noProof w:val="0"/>
        </w:rPr>
        <w:t>bHQoSInformation</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BHQoSInformation</w:t>
      </w:r>
      <w:proofErr w:type="spellEnd"/>
      <w:r w:rsidRPr="00DA11D0">
        <w:rPr>
          <w:noProof w:val="0"/>
        </w:rPr>
        <w:t>,</w:t>
      </w:r>
    </w:p>
    <w:p w14:paraId="4F56A333" w14:textId="77777777" w:rsidR="004246B0" w:rsidRPr="00DA11D0" w:rsidRDefault="004246B0" w:rsidP="004246B0">
      <w:pPr>
        <w:pStyle w:val="PL"/>
        <w:rPr>
          <w:noProof w:val="0"/>
        </w:rPr>
      </w:pPr>
      <w:r w:rsidRPr="00DA11D0">
        <w:rPr>
          <w:noProof w:val="0"/>
        </w:rPr>
        <w:tab/>
      </w:r>
      <w:proofErr w:type="spellStart"/>
      <w:r w:rsidRPr="00DA11D0">
        <w:rPr>
          <w:noProof w:val="0"/>
        </w:rPr>
        <w:t>rLCmode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RLCMode</w:t>
      </w:r>
      <w:proofErr w:type="spellEnd"/>
      <w:r w:rsidRPr="00DA11D0">
        <w:rPr>
          <w:noProof w:val="0"/>
        </w:rPr>
        <w:tab/>
        <w:t>OPTIONAL,</w:t>
      </w:r>
    </w:p>
    <w:p w14:paraId="49BFB6F1" w14:textId="77777777" w:rsidR="004246B0" w:rsidRPr="00DA11D0" w:rsidRDefault="004246B0" w:rsidP="004246B0">
      <w:pPr>
        <w:pStyle w:val="PL"/>
        <w:rPr>
          <w:noProof w:val="0"/>
        </w:rPr>
      </w:pPr>
      <w:r w:rsidRPr="00DA11D0">
        <w:rPr>
          <w:noProof w:val="0"/>
        </w:rPr>
        <w:tab/>
      </w:r>
      <w:proofErr w:type="spellStart"/>
      <w:r w:rsidRPr="00DA11D0">
        <w:rPr>
          <w:noProof w:val="0"/>
        </w:rPr>
        <w:t>bAPCtrlPDUChannel</w:t>
      </w:r>
      <w:proofErr w:type="spellEnd"/>
      <w:r w:rsidRPr="00DA11D0">
        <w:rPr>
          <w:noProof w:val="0"/>
        </w:rPr>
        <w:tab/>
      </w:r>
      <w:proofErr w:type="spellStart"/>
      <w:r w:rsidRPr="00DA11D0">
        <w:rPr>
          <w:noProof w:val="0"/>
        </w:rPr>
        <w:t>BAPCtrlPDUChannel</w:t>
      </w:r>
      <w:proofErr w:type="spellEnd"/>
      <w:r w:rsidRPr="00DA11D0">
        <w:rPr>
          <w:noProof w:val="0"/>
        </w:rPr>
        <w:tab/>
      </w:r>
      <w:r w:rsidRPr="00DA11D0">
        <w:rPr>
          <w:noProof w:val="0"/>
        </w:rPr>
        <w:tab/>
        <w:t>OPTIONAL,</w:t>
      </w:r>
    </w:p>
    <w:p w14:paraId="5ADA061A" w14:textId="77777777" w:rsidR="004246B0" w:rsidRPr="00DA11D0" w:rsidRDefault="004246B0" w:rsidP="004246B0">
      <w:pPr>
        <w:pStyle w:val="PL"/>
        <w:rPr>
          <w:noProof w:val="0"/>
        </w:rPr>
      </w:pPr>
      <w:r w:rsidRPr="00DA11D0">
        <w:rPr>
          <w:noProof w:val="0"/>
        </w:rPr>
        <w:tab/>
      </w:r>
      <w:proofErr w:type="spellStart"/>
      <w:r w:rsidRPr="00DA11D0">
        <w:rPr>
          <w:noProof w:val="0"/>
        </w:rPr>
        <w:t>trafficMappingInfo</w:t>
      </w:r>
      <w:proofErr w:type="spellEnd"/>
      <w:r w:rsidRPr="00DA11D0">
        <w:rPr>
          <w:noProof w:val="0"/>
        </w:rPr>
        <w:tab/>
      </w:r>
      <w:proofErr w:type="spellStart"/>
      <w:r w:rsidRPr="00DA11D0">
        <w:rPr>
          <w:noProof w:val="0"/>
        </w:rPr>
        <w:t>TrafficMappingInfo</w:t>
      </w:r>
      <w:proofErr w:type="spellEnd"/>
      <w:r w:rsidRPr="00DA11D0">
        <w:rPr>
          <w:noProof w:val="0"/>
        </w:rPr>
        <w:tab/>
      </w:r>
      <w:r w:rsidRPr="00DA11D0">
        <w:rPr>
          <w:noProof w:val="0"/>
        </w:rPr>
        <w:tab/>
        <w:t>OPTIONAL,</w:t>
      </w:r>
    </w:p>
    <w:p w14:paraId="79290961"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BHChannels-ToBeModified-ItemExtIEs</w:t>
      </w:r>
      <w:proofErr w:type="spellEnd"/>
      <w:r w:rsidRPr="00DA11D0">
        <w:rPr>
          <w:noProof w:val="0"/>
        </w:rPr>
        <w:t xml:space="preserve"> } }</w:t>
      </w:r>
      <w:r w:rsidRPr="00DA11D0">
        <w:rPr>
          <w:noProof w:val="0"/>
        </w:rPr>
        <w:tab/>
        <w:t>OPTIONAL</w:t>
      </w:r>
    </w:p>
    <w:p w14:paraId="3659CAB2" w14:textId="77777777" w:rsidR="004246B0" w:rsidRPr="00DA11D0" w:rsidRDefault="004246B0" w:rsidP="004246B0">
      <w:pPr>
        <w:pStyle w:val="PL"/>
        <w:rPr>
          <w:noProof w:val="0"/>
        </w:rPr>
      </w:pPr>
      <w:r w:rsidRPr="00DA11D0">
        <w:rPr>
          <w:noProof w:val="0"/>
        </w:rPr>
        <w:t>}</w:t>
      </w:r>
    </w:p>
    <w:p w14:paraId="2DC1DD44" w14:textId="77777777" w:rsidR="004246B0" w:rsidRPr="00DA11D0" w:rsidRDefault="004246B0" w:rsidP="004246B0">
      <w:pPr>
        <w:pStyle w:val="PL"/>
        <w:rPr>
          <w:noProof w:val="0"/>
        </w:rPr>
      </w:pPr>
    </w:p>
    <w:p w14:paraId="015241F0" w14:textId="77777777" w:rsidR="004246B0" w:rsidRPr="00DA11D0" w:rsidRDefault="004246B0" w:rsidP="004246B0">
      <w:pPr>
        <w:pStyle w:val="PL"/>
        <w:rPr>
          <w:noProof w:val="0"/>
        </w:rPr>
      </w:pPr>
      <w:proofErr w:type="spellStart"/>
      <w:r w:rsidRPr="00DA11D0">
        <w:rPr>
          <w:noProof w:val="0"/>
        </w:rPr>
        <w:t>BHChannels-ToBeModified-ItemExtIEs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4BB84B8F" w14:textId="77777777" w:rsidR="004246B0" w:rsidRPr="00DA11D0" w:rsidRDefault="004246B0" w:rsidP="004246B0">
      <w:pPr>
        <w:pStyle w:val="PL"/>
        <w:rPr>
          <w:noProof w:val="0"/>
        </w:rPr>
      </w:pPr>
      <w:r w:rsidRPr="00DA11D0">
        <w:rPr>
          <w:noProof w:val="0"/>
        </w:rPr>
        <w:tab/>
        <w:t>...</w:t>
      </w:r>
    </w:p>
    <w:p w14:paraId="78378FB4" w14:textId="77777777" w:rsidR="004246B0" w:rsidRPr="00DA11D0" w:rsidRDefault="004246B0" w:rsidP="004246B0">
      <w:pPr>
        <w:pStyle w:val="PL"/>
        <w:rPr>
          <w:noProof w:val="0"/>
        </w:rPr>
      </w:pPr>
      <w:r w:rsidRPr="00DA11D0">
        <w:rPr>
          <w:noProof w:val="0"/>
        </w:rPr>
        <w:t>}</w:t>
      </w:r>
    </w:p>
    <w:p w14:paraId="0690E122" w14:textId="77777777" w:rsidR="004246B0" w:rsidRPr="00DA11D0" w:rsidRDefault="004246B0" w:rsidP="004246B0">
      <w:pPr>
        <w:pStyle w:val="PL"/>
        <w:rPr>
          <w:noProof w:val="0"/>
        </w:rPr>
      </w:pPr>
    </w:p>
    <w:p w14:paraId="7F1988D3"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ToBeReleased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11A2FEB1"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35117F7A"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BHChannels-ToBeReleased-ItemExtIEs</w:t>
      </w:r>
      <w:proofErr w:type="spellEnd"/>
      <w:r w:rsidRPr="00DA11D0">
        <w:rPr>
          <w:noProof w:val="0"/>
        </w:rPr>
        <w:t xml:space="preserve"> } }</w:t>
      </w:r>
      <w:r w:rsidRPr="00DA11D0">
        <w:rPr>
          <w:noProof w:val="0"/>
        </w:rPr>
        <w:tab/>
        <w:t>OPTIONAL</w:t>
      </w:r>
    </w:p>
    <w:p w14:paraId="7B54477B" w14:textId="77777777" w:rsidR="004246B0" w:rsidRPr="00DA11D0" w:rsidRDefault="004246B0" w:rsidP="004246B0">
      <w:pPr>
        <w:pStyle w:val="PL"/>
        <w:rPr>
          <w:noProof w:val="0"/>
        </w:rPr>
      </w:pPr>
      <w:r w:rsidRPr="00DA11D0">
        <w:rPr>
          <w:noProof w:val="0"/>
        </w:rPr>
        <w:t>}</w:t>
      </w:r>
    </w:p>
    <w:p w14:paraId="6B47238E" w14:textId="77777777" w:rsidR="004246B0" w:rsidRPr="00DA11D0" w:rsidRDefault="004246B0" w:rsidP="004246B0">
      <w:pPr>
        <w:pStyle w:val="PL"/>
        <w:rPr>
          <w:noProof w:val="0"/>
        </w:rPr>
      </w:pPr>
    </w:p>
    <w:p w14:paraId="232BF1C1" w14:textId="77777777" w:rsidR="004246B0" w:rsidRPr="00DA11D0" w:rsidRDefault="004246B0" w:rsidP="004246B0">
      <w:pPr>
        <w:pStyle w:val="PL"/>
        <w:rPr>
          <w:noProof w:val="0"/>
        </w:rPr>
      </w:pPr>
      <w:proofErr w:type="spellStart"/>
      <w:r w:rsidRPr="00DA11D0">
        <w:rPr>
          <w:noProof w:val="0"/>
        </w:rPr>
        <w:t>BHChannels-ToBeReleased-ItemExtIEs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67E633A1" w14:textId="77777777" w:rsidR="004246B0" w:rsidRPr="00DA11D0" w:rsidRDefault="004246B0" w:rsidP="004246B0">
      <w:pPr>
        <w:pStyle w:val="PL"/>
        <w:rPr>
          <w:noProof w:val="0"/>
        </w:rPr>
      </w:pPr>
      <w:r w:rsidRPr="00DA11D0">
        <w:rPr>
          <w:noProof w:val="0"/>
        </w:rPr>
        <w:tab/>
        <w:t>...</w:t>
      </w:r>
    </w:p>
    <w:p w14:paraId="0557A260" w14:textId="77777777" w:rsidR="004246B0" w:rsidRPr="00DA11D0" w:rsidRDefault="004246B0" w:rsidP="004246B0">
      <w:pPr>
        <w:pStyle w:val="PL"/>
        <w:rPr>
          <w:noProof w:val="0"/>
        </w:rPr>
      </w:pPr>
      <w:r w:rsidRPr="00DA11D0">
        <w:rPr>
          <w:noProof w:val="0"/>
        </w:rPr>
        <w:t>}</w:t>
      </w:r>
    </w:p>
    <w:p w14:paraId="0DFCEC28" w14:textId="77777777" w:rsidR="004246B0" w:rsidRPr="00DA11D0" w:rsidRDefault="004246B0" w:rsidP="004246B0">
      <w:pPr>
        <w:pStyle w:val="PL"/>
        <w:rPr>
          <w:noProof w:val="0"/>
        </w:rPr>
      </w:pPr>
    </w:p>
    <w:p w14:paraId="3AFC859C"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ToBeSetup</w:t>
      </w:r>
      <w:proofErr w:type="spellEnd"/>
      <w:r w:rsidRPr="00DA11D0">
        <w:rPr>
          <w:noProof w:val="0"/>
        </w:rPr>
        <w:t>-</w:t>
      </w:r>
      <w:proofErr w:type="gramStart"/>
      <w:r w:rsidRPr="00DA11D0">
        <w:rPr>
          <w:noProof w:val="0"/>
        </w:rPr>
        <w:t>Item ::=</w:t>
      </w:r>
      <w:proofErr w:type="gramEnd"/>
      <w:r w:rsidRPr="00DA11D0">
        <w:rPr>
          <w:noProof w:val="0"/>
        </w:rPr>
        <w:t xml:space="preserve"> SEQUENCE</w:t>
      </w:r>
      <w:r w:rsidRPr="00DA11D0">
        <w:rPr>
          <w:noProof w:val="0"/>
        </w:rPr>
        <w:tab/>
        <w:t>{</w:t>
      </w:r>
    </w:p>
    <w:p w14:paraId="049E8BAA"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5160B201" w14:textId="77777777" w:rsidR="004246B0" w:rsidRPr="00DA11D0" w:rsidRDefault="004246B0" w:rsidP="004246B0">
      <w:pPr>
        <w:pStyle w:val="PL"/>
        <w:rPr>
          <w:noProof w:val="0"/>
        </w:rPr>
      </w:pPr>
      <w:r w:rsidRPr="00DA11D0">
        <w:rPr>
          <w:noProof w:val="0"/>
        </w:rPr>
        <w:tab/>
      </w:r>
      <w:proofErr w:type="spellStart"/>
      <w:r w:rsidRPr="00DA11D0">
        <w:rPr>
          <w:noProof w:val="0"/>
        </w:rPr>
        <w:t>bHQoSInformation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BHQoSInformation</w:t>
      </w:r>
      <w:proofErr w:type="spellEnd"/>
      <w:r w:rsidRPr="00DA11D0">
        <w:rPr>
          <w:noProof w:val="0"/>
        </w:rPr>
        <w:t>,</w:t>
      </w:r>
    </w:p>
    <w:p w14:paraId="0599A184" w14:textId="77777777" w:rsidR="004246B0" w:rsidRPr="00DA11D0" w:rsidRDefault="004246B0" w:rsidP="004246B0">
      <w:pPr>
        <w:pStyle w:val="PL"/>
        <w:rPr>
          <w:noProof w:val="0"/>
        </w:rPr>
      </w:pPr>
      <w:r w:rsidRPr="00DA11D0">
        <w:rPr>
          <w:noProof w:val="0"/>
        </w:rPr>
        <w:tab/>
      </w:r>
      <w:proofErr w:type="spellStart"/>
      <w:r w:rsidRPr="00DA11D0">
        <w:rPr>
          <w:noProof w:val="0"/>
        </w:rPr>
        <w:t>rLCmode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RLCMode</w:t>
      </w:r>
      <w:proofErr w:type="spellEnd"/>
      <w:r w:rsidRPr="00DA11D0">
        <w:rPr>
          <w:noProof w:val="0"/>
        </w:rPr>
        <w:t>,</w:t>
      </w:r>
    </w:p>
    <w:p w14:paraId="71D5ED90" w14:textId="77777777" w:rsidR="004246B0" w:rsidRPr="00DA11D0" w:rsidRDefault="004246B0" w:rsidP="004246B0">
      <w:pPr>
        <w:pStyle w:val="PL"/>
        <w:rPr>
          <w:noProof w:val="0"/>
        </w:rPr>
      </w:pPr>
      <w:r w:rsidRPr="00DA11D0">
        <w:rPr>
          <w:noProof w:val="0"/>
        </w:rPr>
        <w:tab/>
      </w:r>
      <w:proofErr w:type="spellStart"/>
      <w:r w:rsidRPr="00DA11D0">
        <w:rPr>
          <w:noProof w:val="0"/>
        </w:rPr>
        <w:t>bAPCtrlPDUChannel</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BAPCtrlPDUChannel</w:t>
      </w:r>
      <w:proofErr w:type="spellEnd"/>
      <w:r w:rsidRPr="00DA11D0">
        <w:rPr>
          <w:noProof w:val="0"/>
        </w:rPr>
        <w:tab/>
      </w:r>
      <w:r w:rsidRPr="00DA11D0">
        <w:rPr>
          <w:noProof w:val="0"/>
        </w:rPr>
        <w:tab/>
        <w:t>OPTIONAL,</w:t>
      </w:r>
    </w:p>
    <w:p w14:paraId="37079863" w14:textId="77777777" w:rsidR="004246B0" w:rsidRPr="00DA11D0" w:rsidRDefault="004246B0" w:rsidP="004246B0">
      <w:pPr>
        <w:pStyle w:val="PL"/>
        <w:rPr>
          <w:noProof w:val="0"/>
        </w:rPr>
      </w:pPr>
      <w:r w:rsidRPr="00DA11D0">
        <w:rPr>
          <w:noProof w:val="0"/>
        </w:rPr>
        <w:tab/>
      </w:r>
      <w:proofErr w:type="spellStart"/>
      <w:r w:rsidRPr="00DA11D0">
        <w:rPr>
          <w:noProof w:val="0"/>
        </w:rPr>
        <w:t>trafficMappingInfo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TrafficMappingInfo</w:t>
      </w:r>
      <w:proofErr w:type="spellEnd"/>
      <w:r w:rsidRPr="00DA11D0">
        <w:rPr>
          <w:noProof w:val="0"/>
        </w:rPr>
        <w:tab/>
      </w:r>
      <w:r w:rsidRPr="00DA11D0">
        <w:rPr>
          <w:noProof w:val="0"/>
        </w:rPr>
        <w:tab/>
        <w:t>OPTIONAL,</w:t>
      </w:r>
    </w:p>
    <w:p w14:paraId="396DD72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BHChannels-ToBeSetup-ItemExtIEs</w:t>
      </w:r>
      <w:proofErr w:type="spellEnd"/>
      <w:r w:rsidRPr="00DA11D0">
        <w:rPr>
          <w:noProof w:val="0"/>
        </w:rPr>
        <w:t xml:space="preserve"> } }</w:t>
      </w:r>
      <w:r w:rsidRPr="00DA11D0">
        <w:rPr>
          <w:noProof w:val="0"/>
        </w:rPr>
        <w:tab/>
        <w:t>OPTIONAL</w:t>
      </w:r>
    </w:p>
    <w:p w14:paraId="45E47838" w14:textId="77777777" w:rsidR="004246B0" w:rsidRPr="00DA11D0" w:rsidRDefault="004246B0" w:rsidP="004246B0">
      <w:pPr>
        <w:pStyle w:val="PL"/>
        <w:rPr>
          <w:noProof w:val="0"/>
        </w:rPr>
      </w:pPr>
      <w:r w:rsidRPr="00DA11D0">
        <w:rPr>
          <w:noProof w:val="0"/>
        </w:rPr>
        <w:t>}</w:t>
      </w:r>
    </w:p>
    <w:p w14:paraId="68E4CFE3" w14:textId="77777777" w:rsidR="004246B0" w:rsidRPr="00DA11D0" w:rsidRDefault="004246B0" w:rsidP="004246B0">
      <w:pPr>
        <w:pStyle w:val="PL"/>
        <w:rPr>
          <w:noProof w:val="0"/>
        </w:rPr>
      </w:pPr>
    </w:p>
    <w:p w14:paraId="2D08259C" w14:textId="77777777" w:rsidR="004246B0" w:rsidRPr="00DA11D0" w:rsidRDefault="004246B0" w:rsidP="004246B0">
      <w:pPr>
        <w:pStyle w:val="PL"/>
        <w:rPr>
          <w:noProof w:val="0"/>
        </w:rPr>
      </w:pPr>
      <w:proofErr w:type="spellStart"/>
      <w:r w:rsidRPr="00DA11D0">
        <w:rPr>
          <w:noProof w:val="0"/>
        </w:rPr>
        <w:t>BHChannels-ToBeSetup-ItemExtIEs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C97ABF6" w14:textId="77777777" w:rsidR="004246B0" w:rsidRPr="00DA11D0" w:rsidRDefault="004246B0" w:rsidP="004246B0">
      <w:pPr>
        <w:pStyle w:val="PL"/>
        <w:rPr>
          <w:noProof w:val="0"/>
        </w:rPr>
      </w:pPr>
      <w:r w:rsidRPr="00DA11D0">
        <w:rPr>
          <w:noProof w:val="0"/>
        </w:rPr>
        <w:tab/>
        <w:t>...</w:t>
      </w:r>
    </w:p>
    <w:p w14:paraId="51ACD17C" w14:textId="77777777" w:rsidR="004246B0" w:rsidRPr="00DA11D0" w:rsidRDefault="004246B0" w:rsidP="004246B0">
      <w:pPr>
        <w:pStyle w:val="PL"/>
        <w:rPr>
          <w:noProof w:val="0"/>
        </w:rPr>
      </w:pPr>
      <w:r w:rsidRPr="00DA11D0">
        <w:rPr>
          <w:noProof w:val="0"/>
        </w:rPr>
        <w:t>}</w:t>
      </w:r>
    </w:p>
    <w:p w14:paraId="6DED6912" w14:textId="77777777" w:rsidR="004246B0" w:rsidRPr="00DA11D0" w:rsidRDefault="004246B0" w:rsidP="004246B0">
      <w:pPr>
        <w:pStyle w:val="PL"/>
        <w:rPr>
          <w:noProof w:val="0"/>
        </w:rPr>
      </w:pPr>
    </w:p>
    <w:p w14:paraId="47E4CE60" w14:textId="77777777" w:rsidR="004246B0" w:rsidRPr="00DA11D0" w:rsidRDefault="004246B0" w:rsidP="004246B0">
      <w:pPr>
        <w:pStyle w:val="PL"/>
        <w:rPr>
          <w:noProof w:val="0"/>
        </w:rPr>
      </w:pPr>
      <w:proofErr w:type="spellStart"/>
      <w:r w:rsidRPr="00DA11D0">
        <w:rPr>
          <w:noProof w:val="0"/>
        </w:rPr>
        <w:t>BHChannels</w:t>
      </w:r>
      <w:proofErr w:type="spellEnd"/>
      <w:r w:rsidRPr="00DA11D0">
        <w:rPr>
          <w:noProof w:val="0"/>
        </w:rPr>
        <w:t>-</w:t>
      </w:r>
      <w:proofErr w:type="spellStart"/>
      <w:r w:rsidRPr="00DA11D0">
        <w:rPr>
          <w:noProof w:val="0"/>
        </w:rPr>
        <w:t>ToBeSetupMod</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2FCE1603"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102F4277" w14:textId="77777777" w:rsidR="004246B0" w:rsidRPr="00DA11D0" w:rsidRDefault="004246B0" w:rsidP="004246B0">
      <w:pPr>
        <w:pStyle w:val="PL"/>
        <w:rPr>
          <w:noProof w:val="0"/>
        </w:rPr>
      </w:pPr>
      <w:r w:rsidRPr="00DA11D0">
        <w:rPr>
          <w:noProof w:val="0"/>
        </w:rPr>
        <w:tab/>
      </w:r>
      <w:proofErr w:type="spellStart"/>
      <w:r w:rsidRPr="00DA11D0">
        <w:rPr>
          <w:noProof w:val="0"/>
        </w:rPr>
        <w:t>bHQoSInformation</w:t>
      </w:r>
      <w:proofErr w:type="spellEnd"/>
      <w:r w:rsidRPr="00DA11D0">
        <w:rPr>
          <w:noProof w:val="0"/>
        </w:rPr>
        <w:tab/>
      </w:r>
      <w:r w:rsidRPr="00DA11D0">
        <w:rPr>
          <w:noProof w:val="0"/>
        </w:rPr>
        <w:tab/>
      </w:r>
      <w:r w:rsidRPr="00DA11D0">
        <w:rPr>
          <w:noProof w:val="0"/>
        </w:rPr>
        <w:tab/>
      </w:r>
      <w:proofErr w:type="spellStart"/>
      <w:r w:rsidRPr="00DA11D0">
        <w:rPr>
          <w:noProof w:val="0"/>
        </w:rPr>
        <w:t>BHQoSInformation</w:t>
      </w:r>
      <w:proofErr w:type="spellEnd"/>
      <w:r w:rsidRPr="00DA11D0">
        <w:rPr>
          <w:noProof w:val="0"/>
        </w:rPr>
        <w:t>,</w:t>
      </w:r>
    </w:p>
    <w:p w14:paraId="00158CC0" w14:textId="77777777" w:rsidR="004246B0" w:rsidRPr="00DA11D0" w:rsidRDefault="004246B0" w:rsidP="004246B0">
      <w:pPr>
        <w:pStyle w:val="PL"/>
        <w:rPr>
          <w:noProof w:val="0"/>
        </w:rPr>
      </w:pPr>
      <w:r w:rsidRPr="00DA11D0">
        <w:rPr>
          <w:noProof w:val="0"/>
        </w:rPr>
        <w:tab/>
      </w:r>
      <w:proofErr w:type="spellStart"/>
      <w:r w:rsidRPr="00DA11D0">
        <w:rPr>
          <w:noProof w:val="0"/>
        </w:rPr>
        <w:t>rLCmode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RLCMode</w:t>
      </w:r>
      <w:proofErr w:type="spellEnd"/>
      <w:r w:rsidRPr="00DA11D0">
        <w:rPr>
          <w:noProof w:val="0"/>
        </w:rPr>
        <w:t>,</w:t>
      </w:r>
    </w:p>
    <w:p w14:paraId="55C55A18" w14:textId="77777777" w:rsidR="004246B0" w:rsidRPr="00DA11D0" w:rsidRDefault="004246B0" w:rsidP="004246B0">
      <w:pPr>
        <w:pStyle w:val="PL"/>
        <w:rPr>
          <w:noProof w:val="0"/>
        </w:rPr>
      </w:pPr>
      <w:r w:rsidRPr="00DA11D0">
        <w:rPr>
          <w:noProof w:val="0"/>
        </w:rPr>
        <w:tab/>
      </w:r>
      <w:proofErr w:type="spellStart"/>
      <w:r w:rsidRPr="00DA11D0">
        <w:rPr>
          <w:noProof w:val="0"/>
        </w:rPr>
        <w:t>bAPCtrlPDUChannel</w:t>
      </w:r>
      <w:proofErr w:type="spellEnd"/>
      <w:r w:rsidRPr="00DA11D0">
        <w:rPr>
          <w:noProof w:val="0"/>
        </w:rPr>
        <w:tab/>
      </w:r>
      <w:proofErr w:type="spellStart"/>
      <w:r w:rsidRPr="00DA11D0">
        <w:rPr>
          <w:noProof w:val="0"/>
        </w:rPr>
        <w:t>BAPCtrlPDUChannel</w:t>
      </w:r>
      <w:proofErr w:type="spellEnd"/>
      <w:r w:rsidRPr="00DA11D0">
        <w:rPr>
          <w:noProof w:val="0"/>
        </w:rPr>
        <w:tab/>
      </w:r>
      <w:r w:rsidRPr="00DA11D0">
        <w:rPr>
          <w:noProof w:val="0"/>
        </w:rPr>
        <w:tab/>
        <w:t>OPTIONAL,</w:t>
      </w:r>
    </w:p>
    <w:p w14:paraId="0F1E3B57" w14:textId="77777777" w:rsidR="004246B0" w:rsidRPr="00DA11D0" w:rsidRDefault="004246B0" w:rsidP="004246B0">
      <w:pPr>
        <w:pStyle w:val="PL"/>
        <w:rPr>
          <w:noProof w:val="0"/>
        </w:rPr>
      </w:pPr>
      <w:r w:rsidRPr="00DA11D0">
        <w:rPr>
          <w:noProof w:val="0"/>
        </w:rPr>
        <w:tab/>
      </w:r>
      <w:proofErr w:type="spellStart"/>
      <w:r w:rsidRPr="00DA11D0">
        <w:rPr>
          <w:noProof w:val="0"/>
        </w:rPr>
        <w:t>trafficMappingInfo</w:t>
      </w:r>
      <w:proofErr w:type="spellEnd"/>
      <w:r w:rsidRPr="00DA11D0">
        <w:rPr>
          <w:noProof w:val="0"/>
        </w:rPr>
        <w:tab/>
      </w:r>
      <w:proofErr w:type="spellStart"/>
      <w:r w:rsidRPr="00DA11D0">
        <w:rPr>
          <w:noProof w:val="0"/>
        </w:rPr>
        <w:t>TrafficMappingInfo</w:t>
      </w:r>
      <w:proofErr w:type="spellEnd"/>
      <w:r w:rsidRPr="00DA11D0">
        <w:rPr>
          <w:noProof w:val="0"/>
        </w:rPr>
        <w:tab/>
      </w:r>
      <w:r w:rsidRPr="00DA11D0">
        <w:rPr>
          <w:noProof w:val="0"/>
        </w:rPr>
        <w:tab/>
        <w:t>OPTIONAL,</w:t>
      </w:r>
    </w:p>
    <w:p w14:paraId="15D739F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BHChannels-ToBeSetupMod-ItemExtIEs</w:t>
      </w:r>
      <w:proofErr w:type="spellEnd"/>
      <w:r w:rsidRPr="00DA11D0">
        <w:rPr>
          <w:noProof w:val="0"/>
        </w:rPr>
        <w:t xml:space="preserve"> } }</w:t>
      </w:r>
      <w:r w:rsidRPr="00DA11D0">
        <w:rPr>
          <w:noProof w:val="0"/>
        </w:rPr>
        <w:tab/>
        <w:t>OPTIONAL</w:t>
      </w:r>
    </w:p>
    <w:p w14:paraId="7CD6BB5F" w14:textId="77777777" w:rsidR="004246B0" w:rsidRPr="00DA11D0" w:rsidRDefault="004246B0" w:rsidP="004246B0">
      <w:pPr>
        <w:pStyle w:val="PL"/>
        <w:rPr>
          <w:noProof w:val="0"/>
        </w:rPr>
      </w:pPr>
      <w:r w:rsidRPr="00DA11D0">
        <w:rPr>
          <w:noProof w:val="0"/>
        </w:rPr>
        <w:t>}</w:t>
      </w:r>
    </w:p>
    <w:p w14:paraId="54DF3022" w14:textId="77777777" w:rsidR="004246B0" w:rsidRPr="00DA11D0" w:rsidRDefault="004246B0" w:rsidP="004246B0">
      <w:pPr>
        <w:pStyle w:val="PL"/>
        <w:rPr>
          <w:noProof w:val="0"/>
        </w:rPr>
      </w:pPr>
    </w:p>
    <w:p w14:paraId="114675AD" w14:textId="77777777" w:rsidR="004246B0" w:rsidRPr="00DA11D0" w:rsidRDefault="004246B0" w:rsidP="004246B0">
      <w:pPr>
        <w:pStyle w:val="PL"/>
        <w:rPr>
          <w:noProof w:val="0"/>
        </w:rPr>
      </w:pPr>
      <w:proofErr w:type="spellStart"/>
      <w:r w:rsidRPr="00DA11D0">
        <w:rPr>
          <w:noProof w:val="0"/>
        </w:rPr>
        <w:t>BHChannels-ToBeSetupMod-ItemExtIEs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571D21D9" w14:textId="77777777" w:rsidR="004246B0" w:rsidRPr="00DA11D0" w:rsidRDefault="004246B0" w:rsidP="004246B0">
      <w:pPr>
        <w:pStyle w:val="PL"/>
        <w:rPr>
          <w:noProof w:val="0"/>
        </w:rPr>
      </w:pPr>
      <w:r w:rsidRPr="00DA11D0">
        <w:rPr>
          <w:noProof w:val="0"/>
        </w:rPr>
        <w:tab/>
        <w:t>...</w:t>
      </w:r>
    </w:p>
    <w:p w14:paraId="13A85DEC" w14:textId="77777777" w:rsidR="004246B0" w:rsidRPr="00DA11D0" w:rsidRDefault="004246B0" w:rsidP="004246B0">
      <w:pPr>
        <w:pStyle w:val="PL"/>
        <w:rPr>
          <w:noProof w:val="0"/>
        </w:rPr>
      </w:pPr>
      <w:r w:rsidRPr="00DA11D0">
        <w:rPr>
          <w:noProof w:val="0"/>
        </w:rPr>
        <w:t>}</w:t>
      </w:r>
    </w:p>
    <w:p w14:paraId="3D27E347" w14:textId="77777777" w:rsidR="004246B0" w:rsidRPr="00DA11D0" w:rsidRDefault="004246B0" w:rsidP="004246B0">
      <w:pPr>
        <w:pStyle w:val="PL"/>
        <w:rPr>
          <w:noProof w:val="0"/>
        </w:rPr>
      </w:pPr>
    </w:p>
    <w:p w14:paraId="3E46EBA4" w14:textId="77777777" w:rsidR="004246B0" w:rsidRPr="00DA11D0" w:rsidRDefault="004246B0" w:rsidP="004246B0">
      <w:pPr>
        <w:pStyle w:val="PL"/>
        <w:rPr>
          <w:noProof w:val="0"/>
        </w:rPr>
      </w:pPr>
      <w:proofErr w:type="spellStart"/>
      <w:proofErr w:type="gramStart"/>
      <w:r w:rsidRPr="00DA11D0">
        <w:rPr>
          <w:noProof w:val="0"/>
        </w:rPr>
        <w:t>BHInfo</w:t>
      </w:r>
      <w:proofErr w:type="spellEnd"/>
      <w:r w:rsidRPr="00DA11D0">
        <w:rPr>
          <w:noProof w:val="0"/>
        </w:rPr>
        <w:t xml:space="preserve"> ::=</w:t>
      </w:r>
      <w:proofErr w:type="gramEnd"/>
      <w:r w:rsidRPr="00DA11D0">
        <w:rPr>
          <w:noProof w:val="0"/>
        </w:rPr>
        <w:t xml:space="preserve"> SEQUENCE {</w:t>
      </w:r>
    </w:p>
    <w:p w14:paraId="41CACC0B" w14:textId="77777777" w:rsidR="004246B0" w:rsidRPr="00DA11D0" w:rsidRDefault="004246B0" w:rsidP="004246B0">
      <w:pPr>
        <w:pStyle w:val="PL"/>
        <w:rPr>
          <w:noProof w:val="0"/>
        </w:rPr>
      </w:pPr>
      <w:r w:rsidRPr="00DA11D0">
        <w:rPr>
          <w:noProof w:val="0"/>
        </w:rPr>
        <w:tab/>
      </w:r>
      <w:proofErr w:type="spellStart"/>
      <w:r w:rsidRPr="00DA11D0">
        <w:rPr>
          <w:noProof w:val="0"/>
        </w:rPr>
        <w:t>bAProutingID</w:t>
      </w:r>
      <w:proofErr w:type="spellEnd"/>
      <w:r w:rsidRPr="00DA11D0">
        <w:rPr>
          <w:noProof w:val="0"/>
        </w:rPr>
        <w:tab/>
      </w:r>
      <w:r w:rsidRPr="00DA11D0">
        <w:rPr>
          <w:noProof w:val="0"/>
        </w:rPr>
        <w:tab/>
      </w:r>
      <w:r w:rsidRPr="00DA11D0">
        <w:rPr>
          <w:noProof w:val="0"/>
        </w:rPr>
        <w:tab/>
      </w:r>
      <w:proofErr w:type="spellStart"/>
      <w:r w:rsidRPr="00DA11D0">
        <w:rPr>
          <w:noProof w:val="0"/>
        </w:rPr>
        <w:t>BAPRoutingID</w:t>
      </w:r>
      <w:proofErr w:type="spellEnd"/>
      <w:r w:rsidRPr="00DA11D0">
        <w:rPr>
          <w:noProof w:val="0"/>
        </w:rPr>
        <w:t xml:space="preserve"> </w:t>
      </w:r>
      <w:r w:rsidRPr="00DA11D0">
        <w:rPr>
          <w:noProof w:val="0"/>
        </w:rPr>
        <w:tab/>
        <w:t>OPTIONAL,</w:t>
      </w:r>
    </w:p>
    <w:p w14:paraId="1C029731" w14:textId="77777777" w:rsidR="004246B0" w:rsidRPr="00DA11D0" w:rsidRDefault="004246B0" w:rsidP="004246B0">
      <w:pPr>
        <w:pStyle w:val="PL"/>
        <w:rPr>
          <w:noProof w:val="0"/>
        </w:rPr>
      </w:pPr>
      <w:r w:rsidRPr="00DA11D0">
        <w:rPr>
          <w:noProof w:val="0"/>
        </w:rPr>
        <w:tab/>
      </w:r>
      <w:proofErr w:type="spellStart"/>
      <w:r w:rsidRPr="00DA11D0">
        <w:rPr>
          <w:noProof w:val="0"/>
        </w:rPr>
        <w:t>egressBHRLCCHList</w:t>
      </w:r>
      <w:proofErr w:type="spellEnd"/>
      <w:r w:rsidRPr="00DA11D0">
        <w:rPr>
          <w:noProof w:val="0"/>
        </w:rPr>
        <w:tab/>
      </w:r>
      <w:r w:rsidRPr="00DA11D0">
        <w:rPr>
          <w:noProof w:val="0"/>
        </w:rPr>
        <w:tab/>
      </w:r>
      <w:proofErr w:type="spellStart"/>
      <w:r w:rsidRPr="00DA11D0">
        <w:rPr>
          <w:noProof w:val="0"/>
        </w:rPr>
        <w:t>EgressBHRLCCHList</w:t>
      </w:r>
      <w:proofErr w:type="spellEnd"/>
      <w:r w:rsidRPr="00DA11D0">
        <w:rPr>
          <w:noProof w:val="0"/>
        </w:rPr>
        <w:tab/>
        <w:t>OPTIONAL,</w:t>
      </w:r>
    </w:p>
    <w:p w14:paraId="2A6EFA6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BHInfo-ExtIEs</w:t>
      </w:r>
      <w:proofErr w:type="spellEnd"/>
      <w:r w:rsidRPr="00DA11D0">
        <w:rPr>
          <w:noProof w:val="0"/>
        </w:rPr>
        <w:t>} } OPTIONAL</w:t>
      </w:r>
    </w:p>
    <w:p w14:paraId="7E8A40AC" w14:textId="77777777" w:rsidR="004246B0" w:rsidRPr="00DA11D0" w:rsidRDefault="004246B0" w:rsidP="004246B0">
      <w:pPr>
        <w:pStyle w:val="PL"/>
        <w:rPr>
          <w:noProof w:val="0"/>
        </w:rPr>
      </w:pPr>
      <w:r w:rsidRPr="00DA11D0">
        <w:rPr>
          <w:noProof w:val="0"/>
        </w:rPr>
        <w:t>}</w:t>
      </w:r>
    </w:p>
    <w:p w14:paraId="18E00A36" w14:textId="77777777" w:rsidR="004246B0" w:rsidRPr="00DA11D0" w:rsidRDefault="004246B0" w:rsidP="004246B0">
      <w:pPr>
        <w:pStyle w:val="PL"/>
        <w:rPr>
          <w:noProof w:val="0"/>
        </w:rPr>
      </w:pPr>
    </w:p>
    <w:p w14:paraId="65F479AE" w14:textId="77777777" w:rsidR="004246B0" w:rsidRPr="00DA11D0" w:rsidRDefault="004246B0" w:rsidP="004246B0">
      <w:pPr>
        <w:pStyle w:val="PL"/>
        <w:rPr>
          <w:noProof w:val="0"/>
        </w:rPr>
      </w:pPr>
      <w:proofErr w:type="spellStart"/>
      <w:r w:rsidRPr="00DA11D0">
        <w:rPr>
          <w:noProof w:val="0"/>
        </w:rPr>
        <w:lastRenderedPageBreak/>
        <w:t>BHInfo-ExtIEs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EECEDA9" w14:textId="77777777" w:rsidR="004246B0" w:rsidRPr="00DA11D0" w:rsidRDefault="004246B0" w:rsidP="004246B0">
      <w:pPr>
        <w:pStyle w:val="PL"/>
        <w:rPr>
          <w:noProof w:val="0"/>
        </w:rPr>
      </w:pPr>
      <w:r w:rsidRPr="00DA11D0">
        <w:rPr>
          <w:noProof w:val="0"/>
        </w:rPr>
        <w:tab/>
        <w:t>...</w:t>
      </w:r>
    </w:p>
    <w:p w14:paraId="12666A5A" w14:textId="77777777" w:rsidR="004246B0" w:rsidRPr="00DA11D0" w:rsidRDefault="004246B0" w:rsidP="004246B0">
      <w:pPr>
        <w:pStyle w:val="PL"/>
        <w:rPr>
          <w:noProof w:val="0"/>
        </w:rPr>
      </w:pPr>
      <w:r w:rsidRPr="00DA11D0">
        <w:rPr>
          <w:noProof w:val="0"/>
        </w:rPr>
        <w:t>}</w:t>
      </w:r>
    </w:p>
    <w:p w14:paraId="7E0ABF35" w14:textId="77777777" w:rsidR="004246B0" w:rsidRPr="00DA11D0" w:rsidRDefault="004246B0" w:rsidP="004246B0">
      <w:pPr>
        <w:pStyle w:val="PL"/>
        <w:rPr>
          <w:noProof w:val="0"/>
        </w:rPr>
      </w:pPr>
    </w:p>
    <w:p w14:paraId="7D563D26" w14:textId="77777777" w:rsidR="004246B0" w:rsidRPr="00DA11D0" w:rsidRDefault="004246B0" w:rsidP="004246B0">
      <w:pPr>
        <w:pStyle w:val="PL"/>
        <w:rPr>
          <w:noProof w:val="0"/>
        </w:rPr>
      </w:pPr>
      <w:proofErr w:type="spellStart"/>
      <w:proofErr w:type="gramStart"/>
      <w:r w:rsidRPr="00DA11D0">
        <w:rPr>
          <w:noProof w:val="0"/>
        </w:rPr>
        <w:t>BHQoSInformation</w:t>
      </w:r>
      <w:proofErr w:type="spellEnd"/>
      <w:r w:rsidRPr="00DA11D0">
        <w:rPr>
          <w:noProof w:val="0"/>
        </w:rPr>
        <w:t xml:space="preserve"> ::=</w:t>
      </w:r>
      <w:proofErr w:type="gramEnd"/>
      <w:r w:rsidRPr="00DA11D0">
        <w:rPr>
          <w:noProof w:val="0"/>
        </w:rPr>
        <w:t xml:space="preserve"> CHOICE {</w:t>
      </w:r>
    </w:p>
    <w:p w14:paraId="7074E665" w14:textId="77777777" w:rsidR="004246B0" w:rsidRPr="00DA11D0" w:rsidRDefault="004246B0" w:rsidP="004246B0">
      <w:pPr>
        <w:pStyle w:val="PL"/>
        <w:rPr>
          <w:noProof w:val="0"/>
        </w:rPr>
      </w:pPr>
      <w:r w:rsidRPr="00DA11D0">
        <w:rPr>
          <w:noProof w:val="0"/>
        </w:rPr>
        <w:tab/>
      </w:r>
      <w:proofErr w:type="spellStart"/>
      <w:r w:rsidRPr="00DA11D0">
        <w:rPr>
          <w:noProof w:val="0"/>
        </w:rPr>
        <w:t>bHRLCCHQoS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QoSFlowLevelQoSParameters</w:t>
      </w:r>
      <w:proofErr w:type="spellEnd"/>
      <w:r w:rsidRPr="00DA11D0">
        <w:rPr>
          <w:noProof w:val="0"/>
        </w:rPr>
        <w:t>,</w:t>
      </w:r>
      <w:r w:rsidRPr="00DA11D0">
        <w:rPr>
          <w:noProof w:val="0"/>
        </w:rPr>
        <w:tab/>
      </w:r>
    </w:p>
    <w:p w14:paraId="4FB799D1" w14:textId="77777777" w:rsidR="004246B0" w:rsidRPr="00DA11D0" w:rsidRDefault="004246B0" w:rsidP="004246B0">
      <w:pPr>
        <w:pStyle w:val="PL"/>
        <w:rPr>
          <w:noProof w:val="0"/>
        </w:rPr>
      </w:pPr>
      <w:r w:rsidRPr="00DA11D0">
        <w:rPr>
          <w:noProof w:val="0"/>
        </w:rPr>
        <w:tab/>
      </w:r>
      <w:proofErr w:type="spellStart"/>
      <w:r w:rsidRPr="00DA11D0">
        <w:rPr>
          <w:noProof w:val="0"/>
        </w:rPr>
        <w:t>eUTRANBHRLCCHQoS</w:t>
      </w:r>
      <w:proofErr w:type="spellEnd"/>
      <w:r w:rsidRPr="00DA11D0">
        <w:rPr>
          <w:noProof w:val="0"/>
        </w:rPr>
        <w:tab/>
      </w:r>
      <w:r w:rsidRPr="00DA11D0">
        <w:rPr>
          <w:noProof w:val="0"/>
        </w:rPr>
        <w:tab/>
      </w:r>
      <w:r w:rsidRPr="00DA11D0">
        <w:rPr>
          <w:noProof w:val="0"/>
        </w:rPr>
        <w:tab/>
      </w:r>
      <w:proofErr w:type="spellStart"/>
      <w:r w:rsidRPr="00DA11D0">
        <w:rPr>
          <w:noProof w:val="0"/>
        </w:rPr>
        <w:t>EUTRANQoS</w:t>
      </w:r>
      <w:proofErr w:type="spellEnd"/>
      <w:r w:rsidRPr="00DA11D0">
        <w:rPr>
          <w:noProof w:val="0"/>
        </w:rPr>
        <w:t>,</w:t>
      </w:r>
    </w:p>
    <w:p w14:paraId="5194BAC5" w14:textId="77777777" w:rsidR="004246B0" w:rsidRPr="00DA11D0" w:rsidRDefault="004246B0" w:rsidP="004246B0">
      <w:pPr>
        <w:pStyle w:val="PL"/>
        <w:rPr>
          <w:noProof w:val="0"/>
        </w:rPr>
      </w:pPr>
      <w:r w:rsidRPr="00DA11D0">
        <w:rPr>
          <w:noProof w:val="0"/>
        </w:rPr>
        <w:tab/>
      </w:r>
      <w:proofErr w:type="spellStart"/>
      <w:r w:rsidRPr="00DA11D0">
        <w:rPr>
          <w:noProof w:val="0"/>
        </w:rPr>
        <w:t>cPTrafficType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CPTrafficType</w:t>
      </w:r>
      <w:proofErr w:type="spellEnd"/>
      <w:r w:rsidRPr="00DA11D0">
        <w:rPr>
          <w:noProof w:val="0"/>
        </w:rPr>
        <w:t>,</w:t>
      </w:r>
    </w:p>
    <w:p w14:paraId="51CDFB3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BHQoSInformation-ExtIEs</w:t>
      </w:r>
      <w:proofErr w:type="spellEnd"/>
      <w:r w:rsidRPr="00DA11D0">
        <w:rPr>
          <w:noProof w:val="0"/>
        </w:rPr>
        <w:t>} }</w:t>
      </w:r>
    </w:p>
    <w:p w14:paraId="662B8382" w14:textId="77777777" w:rsidR="004246B0" w:rsidRPr="00DA11D0" w:rsidRDefault="004246B0" w:rsidP="004246B0">
      <w:pPr>
        <w:pStyle w:val="PL"/>
        <w:rPr>
          <w:noProof w:val="0"/>
        </w:rPr>
      </w:pPr>
      <w:r w:rsidRPr="00DA11D0">
        <w:rPr>
          <w:noProof w:val="0"/>
        </w:rPr>
        <w:t>}</w:t>
      </w:r>
    </w:p>
    <w:p w14:paraId="2E610F35" w14:textId="77777777" w:rsidR="004246B0" w:rsidRPr="00DA11D0" w:rsidRDefault="004246B0" w:rsidP="004246B0">
      <w:pPr>
        <w:pStyle w:val="PL"/>
        <w:rPr>
          <w:noProof w:val="0"/>
        </w:rPr>
      </w:pPr>
    </w:p>
    <w:p w14:paraId="5C913D31" w14:textId="77777777" w:rsidR="004246B0" w:rsidRPr="00DA11D0" w:rsidRDefault="004246B0" w:rsidP="004246B0">
      <w:pPr>
        <w:pStyle w:val="PL"/>
        <w:rPr>
          <w:noProof w:val="0"/>
        </w:rPr>
      </w:pPr>
      <w:proofErr w:type="spellStart"/>
      <w:r w:rsidRPr="00DA11D0">
        <w:rPr>
          <w:noProof w:val="0"/>
        </w:rPr>
        <w:t>BHQoSInformation-ExtIEs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AE571F1" w14:textId="77777777" w:rsidR="004246B0" w:rsidRPr="00DA11D0" w:rsidRDefault="004246B0" w:rsidP="004246B0">
      <w:pPr>
        <w:pStyle w:val="PL"/>
        <w:rPr>
          <w:noProof w:val="0"/>
        </w:rPr>
      </w:pPr>
      <w:r w:rsidRPr="00DA11D0">
        <w:rPr>
          <w:noProof w:val="0"/>
        </w:rPr>
        <w:tab/>
        <w:t>...</w:t>
      </w:r>
    </w:p>
    <w:p w14:paraId="5F510F07" w14:textId="77777777" w:rsidR="004246B0" w:rsidRPr="00DA11D0" w:rsidRDefault="004246B0" w:rsidP="004246B0">
      <w:pPr>
        <w:pStyle w:val="PL"/>
        <w:rPr>
          <w:noProof w:val="0"/>
        </w:rPr>
      </w:pPr>
      <w:r w:rsidRPr="00DA11D0">
        <w:rPr>
          <w:noProof w:val="0"/>
        </w:rPr>
        <w:t>}</w:t>
      </w:r>
    </w:p>
    <w:p w14:paraId="43BA6FA3" w14:textId="77777777" w:rsidR="004246B0" w:rsidRPr="00DA11D0" w:rsidRDefault="004246B0" w:rsidP="004246B0">
      <w:pPr>
        <w:pStyle w:val="PL"/>
        <w:rPr>
          <w:noProof w:val="0"/>
        </w:rPr>
      </w:pPr>
    </w:p>
    <w:p w14:paraId="62598FDD" w14:textId="77777777" w:rsidR="004246B0" w:rsidRPr="00DA11D0" w:rsidRDefault="004246B0" w:rsidP="004246B0">
      <w:pPr>
        <w:pStyle w:val="PL"/>
        <w:rPr>
          <w:noProof w:val="0"/>
        </w:rPr>
      </w:pPr>
      <w:r w:rsidRPr="00DA11D0">
        <w:rPr>
          <w:noProof w:val="0"/>
        </w:rPr>
        <w:t>BH-Routing-Information-Added-List-</w:t>
      </w:r>
      <w:proofErr w:type="gramStart"/>
      <w:r w:rsidRPr="00DA11D0">
        <w:rPr>
          <w:noProof w:val="0"/>
        </w:rPr>
        <w:t>Item ::=</w:t>
      </w:r>
      <w:proofErr w:type="gramEnd"/>
      <w:r w:rsidRPr="00DA11D0">
        <w:rPr>
          <w:noProof w:val="0"/>
        </w:rPr>
        <w:t xml:space="preserve"> SEQUENCE {</w:t>
      </w:r>
    </w:p>
    <w:p w14:paraId="20F0EE59" w14:textId="77777777" w:rsidR="004246B0" w:rsidRPr="00DA11D0" w:rsidRDefault="004246B0" w:rsidP="004246B0">
      <w:pPr>
        <w:pStyle w:val="PL"/>
        <w:rPr>
          <w:noProof w:val="0"/>
        </w:rPr>
      </w:pPr>
      <w:r w:rsidRPr="00DA11D0">
        <w:rPr>
          <w:noProof w:val="0"/>
        </w:rPr>
        <w:tab/>
      </w:r>
      <w:proofErr w:type="spellStart"/>
      <w:r w:rsidRPr="00DA11D0">
        <w:rPr>
          <w:noProof w:val="0"/>
        </w:rPr>
        <w:t>bAPRoutingID</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BAPRoutingID</w:t>
      </w:r>
      <w:proofErr w:type="spellEnd"/>
      <w:r w:rsidRPr="00DA11D0">
        <w:rPr>
          <w:noProof w:val="0"/>
        </w:rPr>
        <w:t>,</w:t>
      </w:r>
    </w:p>
    <w:p w14:paraId="55F496BC" w14:textId="77777777" w:rsidR="004246B0" w:rsidRPr="00DA11D0" w:rsidRDefault="004246B0" w:rsidP="004246B0">
      <w:pPr>
        <w:pStyle w:val="PL"/>
        <w:rPr>
          <w:noProof w:val="0"/>
        </w:rPr>
      </w:pPr>
      <w:r w:rsidRPr="00DA11D0">
        <w:rPr>
          <w:noProof w:val="0"/>
        </w:rPr>
        <w:tab/>
      </w:r>
      <w:proofErr w:type="spellStart"/>
      <w:r w:rsidRPr="00DA11D0">
        <w:rPr>
          <w:noProof w:val="0"/>
        </w:rPr>
        <w:t>nextHopBAPAddress</w:t>
      </w:r>
      <w:proofErr w:type="spellEnd"/>
      <w:r w:rsidRPr="00DA11D0">
        <w:rPr>
          <w:noProof w:val="0"/>
        </w:rPr>
        <w:tab/>
      </w:r>
      <w:r w:rsidRPr="00DA11D0">
        <w:rPr>
          <w:noProof w:val="0"/>
        </w:rPr>
        <w:tab/>
      </w:r>
      <w:r w:rsidRPr="00DA11D0">
        <w:rPr>
          <w:noProof w:val="0"/>
        </w:rPr>
        <w:tab/>
      </w:r>
      <w:proofErr w:type="spellStart"/>
      <w:r w:rsidRPr="00DA11D0">
        <w:rPr>
          <w:noProof w:val="0"/>
        </w:rPr>
        <w:t>BAPAddress</w:t>
      </w:r>
      <w:proofErr w:type="spellEnd"/>
      <w:r w:rsidRPr="00DA11D0">
        <w:rPr>
          <w:noProof w:val="0"/>
        </w:rPr>
        <w:t>,</w:t>
      </w:r>
    </w:p>
    <w:p w14:paraId="2347924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BH-Routing-Information-Added-List-</w:t>
      </w:r>
      <w:proofErr w:type="spellStart"/>
      <w:r w:rsidRPr="00DA11D0">
        <w:rPr>
          <w:noProof w:val="0"/>
        </w:rPr>
        <w:t>ItemExtIEs</w:t>
      </w:r>
      <w:proofErr w:type="spellEnd"/>
      <w:r w:rsidRPr="00DA11D0">
        <w:rPr>
          <w:noProof w:val="0"/>
        </w:rPr>
        <w:t>} }</w:t>
      </w:r>
      <w:r w:rsidRPr="00DA11D0">
        <w:rPr>
          <w:noProof w:val="0"/>
        </w:rPr>
        <w:tab/>
        <w:t>OPTIONAL</w:t>
      </w:r>
    </w:p>
    <w:p w14:paraId="0BC44BF3" w14:textId="77777777" w:rsidR="004246B0" w:rsidRPr="00DA11D0" w:rsidRDefault="004246B0" w:rsidP="004246B0">
      <w:pPr>
        <w:pStyle w:val="PL"/>
        <w:rPr>
          <w:noProof w:val="0"/>
        </w:rPr>
      </w:pPr>
      <w:r w:rsidRPr="00DA11D0">
        <w:rPr>
          <w:noProof w:val="0"/>
        </w:rPr>
        <w:t>}</w:t>
      </w:r>
    </w:p>
    <w:p w14:paraId="04A250B2" w14:textId="77777777" w:rsidR="004246B0" w:rsidRPr="00DA11D0" w:rsidRDefault="004246B0" w:rsidP="004246B0">
      <w:pPr>
        <w:pStyle w:val="PL"/>
        <w:rPr>
          <w:noProof w:val="0"/>
        </w:rPr>
      </w:pPr>
    </w:p>
    <w:p w14:paraId="61FE5E9B" w14:textId="77777777" w:rsidR="004246B0" w:rsidRPr="00DA11D0" w:rsidRDefault="004246B0" w:rsidP="004246B0">
      <w:pPr>
        <w:pStyle w:val="PL"/>
        <w:rPr>
          <w:noProof w:val="0"/>
        </w:rPr>
      </w:pPr>
      <w:r w:rsidRPr="00DA11D0">
        <w:rPr>
          <w:noProof w:val="0"/>
        </w:rPr>
        <w:t>BH-Routing-Information-Added-List-</w:t>
      </w:r>
      <w:proofErr w:type="spellStart"/>
      <w:r w:rsidRPr="00DA11D0">
        <w:rPr>
          <w:noProof w:val="0"/>
        </w:rPr>
        <w: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6804502" w14:textId="77777777" w:rsidR="004246B0" w:rsidRPr="00DA11D0" w:rsidRDefault="004246B0" w:rsidP="004246B0">
      <w:pPr>
        <w:pStyle w:val="PL"/>
        <w:rPr>
          <w:noProof w:val="0"/>
        </w:rPr>
      </w:pPr>
      <w:r w:rsidRPr="00DA11D0">
        <w:rPr>
          <w:noProof w:val="0"/>
        </w:rPr>
        <w:tab/>
        <w:t>...</w:t>
      </w:r>
    </w:p>
    <w:p w14:paraId="31E462BA" w14:textId="77777777" w:rsidR="004246B0" w:rsidRPr="00DA11D0" w:rsidRDefault="004246B0" w:rsidP="004246B0">
      <w:pPr>
        <w:pStyle w:val="PL"/>
        <w:rPr>
          <w:noProof w:val="0"/>
        </w:rPr>
      </w:pPr>
      <w:r w:rsidRPr="00DA11D0">
        <w:rPr>
          <w:noProof w:val="0"/>
        </w:rPr>
        <w:t>}</w:t>
      </w:r>
    </w:p>
    <w:p w14:paraId="21AC3CEF" w14:textId="77777777" w:rsidR="004246B0" w:rsidRPr="00DA11D0" w:rsidRDefault="004246B0" w:rsidP="004246B0">
      <w:pPr>
        <w:pStyle w:val="PL"/>
        <w:rPr>
          <w:noProof w:val="0"/>
        </w:rPr>
      </w:pPr>
    </w:p>
    <w:p w14:paraId="67AA5B9D" w14:textId="77777777" w:rsidR="004246B0" w:rsidRPr="00DA11D0" w:rsidRDefault="004246B0" w:rsidP="004246B0">
      <w:pPr>
        <w:pStyle w:val="PL"/>
        <w:rPr>
          <w:noProof w:val="0"/>
        </w:rPr>
      </w:pPr>
      <w:r w:rsidRPr="00DA11D0">
        <w:rPr>
          <w:noProof w:val="0"/>
        </w:rPr>
        <w:t>BH-Routing-Information-Removed-List-</w:t>
      </w:r>
      <w:proofErr w:type="gramStart"/>
      <w:r w:rsidRPr="00DA11D0">
        <w:rPr>
          <w:noProof w:val="0"/>
        </w:rPr>
        <w:t>Item ::=</w:t>
      </w:r>
      <w:proofErr w:type="gramEnd"/>
      <w:r w:rsidRPr="00DA11D0">
        <w:rPr>
          <w:noProof w:val="0"/>
        </w:rPr>
        <w:t xml:space="preserve"> SEQUENCE {</w:t>
      </w:r>
    </w:p>
    <w:p w14:paraId="0D89781F" w14:textId="77777777" w:rsidR="004246B0" w:rsidRPr="00DA11D0" w:rsidRDefault="004246B0" w:rsidP="004246B0">
      <w:pPr>
        <w:pStyle w:val="PL"/>
        <w:rPr>
          <w:noProof w:val="0"/>
        </w:rPr>
      </w:pPr>
      <w:r w:rsidRPr="00DA11D0">
        <w:rPr>
          <w:noProof w:val="0"/>
        </w:rPr>
        <w:tab/>
      </w:r>
      <w:proofErr w:type="spellStart"/>
      <w:r w:rsidRPr="00DA11D0">
        <w:rPr>
          <w:noProof w:val="0"/>
        </w:rPr>
        <w:t>bAPRoutingID</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BAPRoutingID</w:t>
      </w:r>
      <w:proofErr w:type="spellEnd"/>
      <w:r w:rsidRPr="00DA11D0">
        <w:rPr>
          <w:noProof w:val="0"/>
        </w:rPr>
        <w:t>,</w:t>
      </w:r>
    </w:p>
    <w:p w14:paraId="6DD1E7D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BH-Routing-Information-Removed-List-</w:t>
      </w:r>
      <w:proofErr w:type="spellStart"/>
      <w:r w:rsidRPr="00DA11D0">
        <w:rPr>
          <w:noProof w:val="0"/>
        </w:rPr>
        <w:t>ItemExtIEs</w:t>
      </w:r>
      <w:proofErr w:type="spellEnd"/>
      <w:r w:rsidRPr="00DA11D0">
        <w:rPr>
          <w:noProof w:val="0"/>
        </w:rPr>
        <w:t>} }</w:t>
      </w:r>
      <w:r w:rsidRPr="00DA11D0">
        <w:rPr>
          <w:noProof w:val="0"/>
        </w:rPr>
        <w:tab/>
        <w:t>OPTIONAL</w:t>
      </w:r>
    </w:p>
    <w:p w14:paraId="28B743B9" w14:textId="77777777" w:rsidR="004246B0" w:rsidRPr="00DA11D0" w:rsidRDefault="004246B0" w:rsidP="004246B0">
      <w:pPr>
        <w:pStyle w:val="PL"/>
        <w:rPr>
          <w:noProof w:val="0"/>
        </w:rPr>
      </w:pPr>
      <w:r w:rsidRPr="00DA11D0">
        <w:rPr>
          <w:noProof w:val="0"/>
        </w:rPr>
        <w:t>}</w:t>
      </w:r>
    </w:p>
    <w:p w14:paraId="19ADE15B" w14:textId="77777777" w:rsidR="004246B0" w:rsidRPr="00DA11D0" w:rsidRDefault="004246B0" w:rsidP="004246B0">
      <w:pPr>
        <w:pStyle w:val="PL"/>
        <w:rPr>
          <w:noProof w:val="0"/>
        </w:rPr>
      </w:pPr>
    </w:p>
    <w:p w14:paraId="3EAB2F09" w14:textId="77777777" w:rsidR="004246B0" w:rsidRPr="00DA11D0" w:rsidRDefault="004246B0" w:rsidP="004246B0">
      <w:pPr>
        <w:pStyle w:val="PL"/>
        <w:rPr>
          <w:noProof w:val="0"/>
        </w:rPr>
      </w:pPr>
      <w:r w:rsidRPr="00DA11D0">
        <w:rPr>
          <w:noProof w:val="0"/>
        </w:rPr>
        <w:t>BH-Routing-Information-Removed-List-</w:t>
      </w:r>
      <w:proofErr w:type="spellStart"/>
      <w:r w:rsidRPr="00DA11D0">
        <w:rPr>
          <w:noProof w:val="0"/>
        </w:rPr>
        <w: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83830FB" w14:textId="77777777" w:rsidR="004246B0" w:rsidRPr="00DA11D0" w:rsidRDefault="004246B0" w:rsidP="004246B0">
      <w:pPr>
        <w:pStyle w:val="PL"/>
        <w:rPr>
          <w:noProof w:val="0"/>
        </w:rPr>
      </w:pPr>
      <w:r w:rsidRPr="00DA11D0">
        <w:rPr>
          <w:noProof w:val="0"/>
        </w:rPr>
        <w:tab/>
        <w:t>...</w:t>
      </w:r>
    </w:p>
    <w:p w14:paraId="2EBBD651" w14:textId="77777777" w:rsidR="004246B0" w:rsidRPr="00DA11D0" w:rsidRDefault="004246B0" w:rsidP="004246B0">
      <w:pPr>
        <w:pStyle w:val="PL"/>
        <w:rPr>
          <w:noProof w:val="0"/>
        </w:rPr>
      </w:pPr>
      <w:r w:rsidRPr="00DA11D0">
        <w:rPr>
          <w:noProof w:val="0"/>
        </w:rPr>
        <w:t>}</w:t>
      </w:r>
    </w:p>
    <w:p w14:paraId="77199FB0" w14:textId="77777777" w:rsidR="004246B0" w:rsidRPr="00DA11D0" w:rsidRDefault="004246B0" w:rsidP="004246B0">
      <w:pPr>
        <w:pStyle w:val="PL"/>
        <w:rPr>
          <w:noProof w:val="0"/>
        </w:rPr>
      </w:pPr>
    </w:p>
    <w:p w14:paraId="2D1020F8" w14:textId="77777777" w:rsidR="004246B0" w:rsidRPr="00DA11D0" w:rsidRDefault="004246B0" w:rsidP="004246B0">
      <w:pPr>
        <w:pStyle w:val="PL"/>
        <w:rPr>
          <w:noProof w:val="0"/>
        </w:rPr>
      </w:pPr>
      <w:r w:rsidRPr="00DA11D0">
        <w:rPr>
          <w:noProof w:val="0"/>
          <w:snapToGrid w:val="0"/>
        </w:rPr>
        <w:t>BPLMN-ID-Info-</w:t>
      </w:r>
      <w:proofErr w:type="gramStart"/>
      <w:r w:rsidRPr="00DA11D0">
        <w:rPr>
          <w:noProof w:val="0"/>
          <w:snapToGrid w:val="0"/>
        </w:rPr>
        <w:t xml:space="preserve">List </w:t>
      </w:r>
      <w:r w:rsidRPr="00DA11D0">
        <w:rPr>
          <w:noProof w:val="0"/>
        </w:rPr>
        <w:t>::=</w:t>
      </w:r>
      <w:proofErr w:type="gramEnd"/>
      <w:r w:rsidRPr="00DA11D0">
        <w:rPr>
          <w:noProof w:val="0"/>
        </w:rPr>
        <w:t xml:space="preserve"> SEQUENCE (SIZE(1..maxnoofBPLMNsNR)) OF </w:t>
      </w:r>
      <w:r w:rsidRPr="00DA11D0">
        <w:rPr>
          <w:noProof w:val="0"/>
          <w:snapToGrid w:val="0"/>
        </w:rPr>
        <w:t>BPLMN-ID-Info</w:t>
      </w:r>
      <w:r w:rsidRPr="00DA11D0">
        <w:rPr>
          <w:noProof w:val="0"/>
        </w:rPr>
        <w:t>-Item</w:t>
      </w:r>
    </w:p>
    <w:p w14:paraId="5ECD91A6" w14:textId="77777777" w:rsidR="004246B0" w:rsidRPr="00DA11D0" w:rsidRDefault="004246B0" w:rsidP="004246B0">
      <w:pPr>
        <w:pStyle w:val="PL"/>
      </w:pPr>
    </w:p>
    <w:p w14:paraId="0F59790E" w14:textId="77777777" w:rsidR="004246B0" w:rsidRPr="00DA11D0" w:rsidRDefault="004246B0" w:rsidP="004246B0">
      <w:pPr>
        <w:pStyle w:val="PL"/>
      </w:pPr>
      <w:r w:rsidRPr="00DA11D0">
        <w:rPr>
          <w:noProof w:val="0"/>
          <w:snapToGrid w:val="0"/>
        </w:rPr>
        <w:t>BPLMN-ID-Info</w:t>
      </w:r>
      <w:r w:rsidRPr="00DA11D0">
        <w:rPr>
          <w:noProof w:val="0"/>
        </w:rPr>
        <w:t>-</w:t>
      </w:r>
      <w:proofErr w:type="gramStart"/>
      <w:r w:rsidRPr="00DA11D0">
        <w:rPr>
          <w:noProof w:val="0"/>
        </w:rPr>
        <w:t>Item</w:t>
      </w:r>
      <w:r w:rsidRPr="00DA11D0">
        <w:t xml:space="preserve"> ::=</w:t>
      </w:r>
      <w:proofErr w:type="gramEnd"/>
      <w:r w:rsidRPr="00DA11D0">
        <w:t xml:space="preserve"> SEQUENCE {</w:t>
      </w:r>
    </w:p>
    <w:p w14:paraId="7685C934" w14:textId="77777777" w:rsidR="004246B0" w:rsidRPr="00DA11D0" w:rsidRDefault="004246B0" w:rsidP="004246B0">
      <w:pPr>
        <w:pStyle w:val="PL"/>
      </w:pPr>
      <w:r w:rsidRPr="00DA11D0">
        <w:tab/>
        <w:t>pLMN-Identity-List</w:t>
      </w:r>
      <w:r w:rsidRPr="00DA11D0">
        <w:tab/>
      </w:r>
      <w:r w:rsidRPr="00DA11D0">
        <w:tab/>
      </w:r>
      <w:r w:rsidRPr="00DA11D0">
        <w:tab/>
        <w:t>AvailablePLMNList,</w:t>
      </w:r>
    </w:p>
    <w:p w14:paraId="0584B5CC" w14:textId="77777777" w:rsidR="004246B0" w:rsidRPr="00DA11D0" w:rsidRDefault="004246B0" w:rsidP="004246B0">
      <w:pPr>
        <w:pStyle w:val="PL"/>
      </w:pPr>
      <w:r w:rsidRPr="00DA11D0">
        <w:tab/>
        <w:t>extended-PLMN-Identity-List</w:t>
      </w:r>
      <w:r w:rsidRPr="00DA11D0">
        <w:tab/>
        <w:t>ExtendedAvailablePLMN-List</w:t>
      </w:r>
      <w:r w:rsidRPr="00DA11D0">
        <w:tab/>
        <w:t>OPTIONAL,</w:t>
      </w:r>
    </w:p>
    <w:p w14:paraId="4F3F07C9" w14:textId="77777777" w:rsidR="004246B0" w:rsidRPr="00DA11D0" w:rsidRDefault="004246B0" w:rsidP="004246B0">
      <w:pPr>
        <w:pStyle w:val="PL"/>
      </w:pPr>
      <w:r w:rsidRPr="00DA11D0">
        <w:tab/>
      </w:r>
      <w:r w:rsidRPr="00DA11D0">
        <w:rPr>
          <w:snapToGrid w:val="0"/>
        </w:rPr>
        <w:t>fiveGS-</w:t>
      </w:r>
      <w:r w:rsidRPr="00DA11D0">
        <w:rPr>
          <w:rFonts w:eastAsia="SimSun"/>
          <w:snapToGrid w:val="0"/>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ab/>
        <w:t>FiveGS-</w:t>
      </w:r>
      <w:r w:rsidRPr="00DA11D0">
        <w:rPr>
          <w:rFonts w:eastAsia="SimSun"/>
          <w:snapToGrid w:val="0"/>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OPTIONAL</w:t>
      </w:r>
      <w:r w:rsidRPr="00DA11D0">
        <w:rPr>
          <w:rFonts w:eastAsia="SimSun"/>
          <w:snapToGrid w:val="0"/>
        </w:rPr>
        <w:t>,</w:t>
      </w:r>
    </w:p>
    <w:p w14:paraId="401A7818" w14:textId="77777777" w:rsidR="004246B0" w:rsidRPr="00DA11D0" w:rsidRDefault="004246B0" w:rsidP="004246B0">
      <w:pPr>
        <w:pStyle w:val="PL"/>
      </w:pPr>
      <w:r w:rsidRPr="00DA11D0">
        <w:tab/>
        <w:t>nr-cell-ID</w:t>
      </w:r>
      <w:r w:rsidRPr="00DA11D0">
        <w:tab/>
      </w:r>
      <w:r w:rsidRPr="00DA11D0">
        <w:tab/>
      </w:r>
      <w:r w:rsidRPr="00DA11D0">
        <w:tab/>
      </w:r>
      <w:r w:rsidRPr="00DA11D0">
        <w:tab/>
      </w:r>
      <w:r w:rsidRPr="00DA11D0">
        <w:tab/>
      </w:r>
      <w:proofErr w:type="spellStart"/>
      <w:r w:rsidRPr="00DA11D0">
        <w:rPr>
          <w:noProof w:val="0"/>
        </w:rPr>
        <w:t>NRCellIdentity</w:t>
      </w:r>
      <w:proofErr w:type="spellEnd"/>
      <w:r w:rsidRPr="00DA11D0">
        <w:rPr>
          <w:noProof w:val="0"/>
        </w:rPr>
        <w:t>,</w:t>
      </w:r>
    </w:p>
    <w:p w14:paraId="527E14E6" w14:textId="77777777" w:rsidR="004246B0" w:rsidRPr="00DA11D0" w:rsidRDefault="004246B0" w:rsidP="004246B0">
      <w:pPr>
        <w:pStyle w:val="PL"/>
      </w:pPr>
      <w:r w:rsidRPr="00DA11D0">
        <w:tab/>
        <w:t>ranac</w:t>
      </w:r>
      <w:r w:rsidRPr="00DA11D0">
        <w:tab/>
      </w:r>
      <w:r w:rsidRPr="00DA11D0">
        <w:tab/>
      </w:r>
      <w:r w:rsidRPr="00DA11D0">
        <w:tab/>
      </w:r>
      <w:r w:rsidRPr="00DA11D0">
        <w:tab/>
      </w:r>
      <w:r w:rsidRPr="00DA11D0">
        <w:tab/>
      </w:r>
      <w:r w:rsidRPr="00DA11D0">
        <w:tab/>
        <w:t>RANAC</w:t>
      </w:r>
      <w:r w:rsidRPr="00DA11D0">
        <w:tab/>
      </w:r>
      <w:r w:rsidRPr="00DA11D0">
        <w:tab/>
      </w:r>
      <w:r w:rsidRPr="00DA11D0">
        <w:tab/>
      </w:r>
      <w:r w:rsidRPr="00DA11D0">
        <w:tab/>
      </w:r>
      <w:r w:rsidRPr="00DA11D0">
        <w:tab/>
      </w:r>
      <w:r w:rsidRPr="00DA11D0">
        <w:tab/>
        <w:t>OPTIONAL,</w:t>
      </w:r>
    </w:p>
    <w:p w14:paraId="49F48FC6" w14:textId="77777777" w:rsidR="004246B0" w:rsidRPr="00DA11D0" w:rsidRDefault="004246B0" w:rsidP="004246B0">
      <w:pPr>
        <w:pStyle w:val="PL"/>
      </w:pPr>
      <w:r w:rsidRPr="00DA11D0">
        <w:tab/>
        <w:t>iE-Extensions</w:t>
      </w:r>
      <w:r w:rsidRPr="00DA11D0">
        <w:tab/>
      </w:r>
      <w:r w:rsidRPr="00DA11D0">
        <w:tab/>
      </w:r>
      <w:r w:rsidRPr="00DA11D0">
        <w:tab/>
      </w:r>
      <w:r w:rsidRPr="00DA11D0">
        <w:tab/>
        <w:t xml:space="preserve">ProtocolExtensionContainer { { </w:t>
      </w:r>
      <w:r w:rsidRPr="00DA11D0">
        <w:rPr>
          <w:noProof w:val="0"/>
          <w:snapToGrid w:val="0"/>
        </w:rPr>
        <w:t>BPLMN-ID-Info</w:t>
      </w:r>
      <w:r w:rsidRPr="00DA11D0">
        <w:rPr>
          <w:noProof w:val="0"/>
        </w:rPr>
        <w:t>-</w:t>
      </w:r>
      <w:proofErr w:type="spellStart"/>
      <w:r w:rsidRPr="00DA11D0">
        <w:rPr>
          <w:noProof w:val="0"/>
        </w:rPr>
        <w:t>Item</w:t>
      </w:r>
      <w:r w:rsidRPr="00DA11D0">
        <w:t>ExtIEs</w:t>
      </w:r>
      <w:proofErr w:type="spellEnd"/>
      <w:r w:rsidRPr="00DA11D0">
        <w:t>} } OPTIONAL,</w:t>
      </w:r>
    </w:p>
    <w:p w14:paraId="463C7F10" w14:textId="77777777" w:rsidR="004246B0" w:rsidRPr="00DA11D0" w:rsidRDefault="004246B0" w:rsidP="004246B0">
      <w:pPr>
        <w:pStyle w:val="PL"/>
      </w:pPr>
      <w:r w:rsidRPr="00DA11D0">
        <w:tab/>
        <w:t>...</w:t>
      </w:r>
    </w:p>
    <w:p w14:paraId="19E36461" w14:textId="77777777" w:rsidR="004246B0" w:rsidRPr="00DA11D0" w:rsidRDefault="004246B0" w:rsidP="004246B0">
      <w:pPr>
        <w:pStyle w:val="PL"/>
      </w:pPr>
      <w:r w:rsidRPr="00DA11D0">
        <w:t>}</w:t>
      </w:r>
    </w:p>
    <w:p w14:paraId="438E8F5E" w14:textId="77777777" w:rsidR="004246B0" w:rsidRPr="00DA11D0" w:rsidRDefault="004246B0" w:rsidP="004246B0">
      <w:pPr>
        <w:pStyle w:val="PL"/>
      </w:pPr>
    </w:p>
    <w:p w14:paraId="4F1ED07B" w14:textId="77777777" w:rsidR="004246B0" w:rsidRPr="00DA11D0" w:rsidRDefault="004246B0" w:rsidP="004246B0">
      <w:pPr>
        <w:pStyle w:val="PL"/>
      </w:pPr>
      <w:r w:rsidRPr="00DA11D0">
        <w:rPr>
          <w:noProof w:val="0"/>
          <w:snapToGrid w:val="0"/>
        </w:rPr>
        <w:t>BPLMN-ID-Info</w:t>
      </w:r>
      <w:r w:rsidRPr="00DA11D0">
        <w:rPr>
          <w:noProof w:val="0"/>
        </w:rPr>
        <w:t>-</w:t>
      </w:r>
      <w:proofErr w:type="spellStart"/>
      <w:r w:rsidRPr="00DA11D0">
        <w:rPr>
          <w:noProof w:val="0"/>
        </w:rPr>
        <w:t>Item</w:t>
      </w:r>
      <w:r w:rsidRPr="00DA11D0">
        <w:t>ExtIEs</w:t>
      </w:r>
      <w:proofErr w:type="spellEnd"/>
      <w:r w:rsidRPr="00DA11D0">
        <w:t xml:space="preserve"> F1AP-PROTOCOL-EXTENSION ::= {</w:t>
      </w:r>
    </w:p>
    <w:p w14:paraId="6C30D586"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287C6387" w14:textId="77777777" w:rsidR="004246B0" w:rsidRPr="00DA11D0" w:rsidRDefault="004246B0" w:rsidP="004246B0">
      <w:pPr>
        <w:pStyle w:val="PL"/>
      </w:pPr>
      <w:r w:rsidRPr="00DA11D0">
        <w:tab/>
        <w:t>{</w:t>
      </w:r>
      <w:r w:rsidRPr="00DA11D0">
        <w:tab/>
        <w:t>ID id-NPNBroadcastInformation</w:t>
      </w:r>
      <w:r w:rsidRPr="00DA11D0">
        <w:tab/>
      </w:r>
      <w:r w:rsidRPr="00DA11D0">
        <w:tab/>
        <w:t>CRITICALITY reject EXTENSION NPNBroadcastInformation</w:t>
      </w:r>
      <w:r w:rsidRPr="00DA11D0">
        <w:tab/>
      </w:r>
      <w:r w:rsidRPr="00DA11D0">
        <w:tab/>
        <w:t>PRESENCE optional},</w:t>
      </w:r>
    </w:p>
    <w:p w14:paraId="4702F09C" w14:textId="77777777" w:rsidR="004246B0" w:rsidRPr="00DA11D0" w:rsidRDefault="004246B0" w:rsidP="004246B0">
      <w:pPr>
        <w:pStyle w:val="PL"/>
      </w:pPr>
      <w:r w:rsidRPr="00DA11D0">
        <w:tab/>
        <w:t>...</w:t>
      </w:r>
    </w:p>
    <w:p w14:paraId="56D55DD9" w14:textId="77777777" w:rsidR="004246B0" w:rsidRPr="00DA11D0" w:rsidRDefault="004246B0" w:rsidP="004246B0">
      <w:pPr>
        <w:pStyle w:val="PL"/>
      </w:pPr>
      <w:r w:rsidRPr="00DA11D0">
        <w:t>}</w:t>
      </w:r>
    </w:p>
    <w:p w14:paraId="527E2B1E" w14:textId="77777777" w:rsidR="004246B0" w:rsidRPr="00DA11D0" w:rsidRDefault="004246B0" w:rsidP="004246B0">
      <w:pPr>
        <w:pStyle w:val="PL"/>
        <w:rPr>
          <w:noProof w:val="0"/>
        </w:rPr>
      </w:pPr>
    </w:p>
    <w:p w14:paraId="4D48FD35" w14:textId="77777777" w:rsidR="004246B0" w:rsidRPr="00DA11D0" w:rsidRDefault="004246B0" w:rsidP="004246B0">
      <w:pPr>
        <w:pStyle w:val="PL"/>
        <w:rPr>
          <w:noProof w:val="0"/>
        </w:rPr>
      </w:pPr>
      <w:proofErr w:type="spellStart"/>
      <w:r w:rsidRPr="00DA11D0">
        <w:rPr>
          <w:noProof w:val="0"/>
        </w:rPr>
        <w:t>ServedPLMNs</w:t>
      </w:r>
      <w:proofErr w:type="spellEnd"/>
      <w:r w:rsidRPr="00DA11D0">
        <w:rPr>
          <w:noProof w:val="0"/>
        </w:rPr>
        <w:t>-</w:t>
      </w:r>
      <w:proofErr w:type="gramStart"/>
      <w:r w:rsidRPr="00DA11D0">
        <w:rPr>
          <w:noProof w:val="0"/>
        </w:rPr>
        <w:t>List ::=</w:t>
      </w:r>
      <w:proofErr w:type="gramEnd"/>
      <w:r w:rsidRPr="00DA11D0">
        <w:rPr>
          <w:noProof w:val="0"/>
        </w:rPr>
        <w:t xml:space="preserve"> SEQUENCE (SIZE(1..maxnoofBPLMNs)) OF </w:t>
      </w:r>
      <w:proofErr w:type="spellStart"/>
      <w:r w:rsidRPr="00DA11D0">
        <w:rPr>
          <w:noProof w:val="0"/>
        </w:rPr>
        <w:t>ServedPLMNs</w:t>
      </w:r>
      <w:proofErr w:type="spellEnd"/>
      <w:r w:rsidRPr="00DA11D0">
        <w:rPr>
          <w:noProof w:val="0"/>
        </w:rPr>
        <w:t>-Item</w:t>
      </w:r>
    </w:p>
    <w:p w14:paraId="0426B5E5" w14:textId="77777777" w:rsidR="004246B0" w:rsidRPr="00DA11D0" w:rsidRDefault="004246B0" w:rsidP="004246B0">
      <w:pPr>
        <w:pStyle w:val="PL"/>
      </w:pPr>
    </w:p>
    <w:p w14:paraId="5C1CCB49" w14:textId="77777777" w:rsidR="004246B0" w:rsidRPr="00DA11D0" w:rsidRDefault="004246B0" w:rsidP="004246B0">
      <w:pPr>
        <w:pStyle w:val="PL"/>
      </w:pPr>
      <w:r w:rsidRPr="00DA11D0">
        <w:lastRenderedPageBreak/>
        <w:t>ServedPLMNs-Item ::= SEQUENCE {</w:t>
      </w:r>
    </w:p>
    <w:p w14:paraId="57AF9918"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069104F0"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ServedPLMNs-ItemExtIEs} } OPTIONAL,</w:t>
      </w:r>
    </w:p>
    <w:p w14:paraId="04772F27" w14:textId="77777777" w:rsidR="004246B0" w:rsidRPr="00DA11D0" w:rsidRDefault="004246B0" w:rsidP="004246B0">
      <w:pPr>
        <w:pStyle w:val="PL"/>
      </w:pPr>
      <w:r w:rsidRPr="00DA11D0">
        <w:tab/>
        <w:t>...</w:t>
      </w:r>
    </w:p>
    <w:p w14:paraId="6B5894FA" w14:textId="77777777" w:rsidR="004246B0" w:rsidRPr="00DA11D0" w:rsidRDefault="004246B0" w:rsidP="004246B0">
      <w:pPr>
        <w:pStyle w:val="PL"/>
      </w:pPr>
      <w:r w:rsidRPr="00DA11D0">
        <w:t>}</w:t>
      </w:r>
    </w:p>
    <w:p w14:paraId="4058224C" w14:textId="77777777" w:rsidR="004246B0" w:rsidRPr="00DA11D0" w:rsidRDefault="004246B0" w:rsidP="004246B0">
      <w:pPr>
        <w:pStyle w:val="PL"/>
      </w:pPr>
    </w:p>
    <w:p w14:paraId="1028919B" w14:textId="77777777" w:rsidR="004246B0" w:rsidRPr="00DA11D0" w:rsidRDefault="004246B0" w:rsidP="004246B0">
      <w:pPr>
        <w:pStyle w:val="PL"/>
      </w:pPr>
      <w:r w:rsidRPr="00DA11D0">
        <w:t>ServedPLMNs-ItemExtIEs F1AP-PROTOCOL-EXTENSION ::= {</w:t>
      </w:r>
    </w:p>
    <w:p w14:paraId="7F66B288" w14:textId="77777777" w:rsidR="004246B0" w:rsidRPr="00DA11D0" w:rsidRDefault="004246B0" w:rsidP="004246B0">
      <w:pPr>
        <w:pStyle w:val="PL"/>
      </w:pPr>
      <w:r w:rsidRPr="00DA11D0">
        <w:t>{ ID id-TAISliceSupportList</w:t>
      </w:r>
      <w:r w:rsidRPr="00DA11D0">
        <w:tab/>
        <w:t>CRITICALITY ignore</w:t>
      </w:r>
      <w:r w:rsidRPr="00DA11D0">
        <w:tab/>
        <w:t>EXTENSION SliceSupportList</w:t>
      </w:r>
      <w:r w:rsidRPr="00DA11D0">
        <w:tab/>
      </w:r>
      <w:r w:rsidRPr="00DA11D0">
        <w:tab/>
        <w:t>PRESENCE optional</w:t>
      </w:r>
      <w:r w:rsidRPr="00DA11D0">
        <w:tab/>
        <w:t>}|</w:t>
      </w:r>
    </w:p>
    <w:p w14:paraId="21DC19B2" w14:textId="77777777" w:rsidR="004246B0" w:rsidRPr="00DA11D0" w:rsidRDefault="004246B0" w:rsidP="004246B0">
      <w:pPr>
        <w:pStyle w:val="PL"/>
      </w:pPr>
      <w:r w:rsidRPr="00DA11D0">
        <w:t>{ ID id-NPNSupportInfo</w:t>
      </w:r>
      <w:r w:rsidRPr="00DA11D0">
        <w:tab/>
        <w:t>CRITICALITY reject</w:t>
      </w:r>
      <w:r w:rsidRPr="00DA11D0">
        <w:tab/>
        <w:t>EXTENSION NPNSupportInfo</w:t>
      </w:r>
      <w:r w:rsidRPr="00DA11D0">
        <w:tab/>
      </w:r>
      <w:r w:rsidRPr="00DA11D0">
        <w:tab/>
        <w:t>PRESENCE optional</w:t>
      </w:r>
      <w:r w:rsidRPr="00DA11D0">
        <w:tab/>
        <w:t>}|</w:t>
      </w:r>
    </w:p>
    <w:p w14:paraId="13D2991C" w14:textId="77777777" w:rsidR="004246B0" w:rsidRPr="00DA11D0" w:rsidRDefault="004246B0" w:rsidP="004246B0">
      <w:pPr>
        <w:pStyle w:val="PL"/>
      </w:pPr>
      <w:r w:rsidRPr="00DA11D0">
        <w:t>{ ID id-ExtendedTAISliceSupportList</w:t>
      </w:r>
      <w:r w:rsidRPr="00DA11D0">
        <w:tab/>
        <w:t>CRITICALITY reject</w:t>
      </w:r>
      <w:r w:rsidRPr="00DA11D0">
        <w:tab/>
        <w:t>EXTENSION ExtendedSliceSupportList</w:t>
      </w:r>
      <w:r w:rsidRPr="00DA11D0">
        <w:tab/>
      </w:r>
      <w:r w:rsidRPr="00DA11D0">
        <w:tab/>
        <w:t>PRESENCE optional</w:t>
      </w:r>
      <w:r w:rsidRPr="00DA11D0">
        <w:tab/>
        <w:t>},</w:t>
      </w:r>
    </w:p>
    <w:p w14:paraId="114879AD" w14:textId="77777777" w:rsidR="004246B0" w:rsidRPr="00DA11D0" w:rsidRDefault="004246B0" w:rsidP="004246B0">
      <w:pPr>
        <w:pStyle w:val="PL"/>
      </w:pPr>
      <w:r w:rsidRPr="00DA11D0">
        <w:tab/>
        <w:t>...</w:t>
      </w:r>
    </w:p>
    <w:p w14:paraId="2470A5A9" w14:textId="77777777" w:rsidR="004246B0" w:rsidRPr="00DA11D0" w:rsidRDefault="004246B0" w:rsidP="004246B0">
      <w:pPr>
        <w:pStyle w:val="PL"/>
      </w:pPr>
      <w:r w:rsidRPr="00DA11D0">
        <w:t>}</w:t>
      </w:r>
    </w:p>
    <w:p w14:paraId="109006A2" w14:textId="77777777" w:rsidR="004246B0" w:rsidRPr="00DA11D0" w:rsidRDefault="004246B0" w:rsidP="004246B0">
      <w:pPr>
        <w:pStyle w:val="PL"/>
      </w:pPr>
    </w:p>
    <w:p w14:paraId="005B3E36" w14:textId="77777777" w:rsidR="004246B0" w:rsidRPr="00DA11D0" w:rsidRDefault="004246B0" w:rsidP="004246B0">
      <w:pPr>
        <w:pStyle w:val="PL"/>
      </w:pPr>
      <w:r w:rsidRPr="00DA11D0">
        <w:t>BroadcastCAGList ::= SEQUENCE (SIZE(1..maxnoofCAGsupported)) OF CAGID</w:t>
      </w:r>
    </w:p>
    <w:p w14:paraId="476E4A6D" w14:textId="77777777" w:rsidR="00437443" w:rsidRPr="00DA11D0" w:rsidRDefault="00437443" w:rsidP="004246B0">
      <w:pPr>
        <w:pStyle w:val="PL"/>
      </w:pPr>
    </w:p>
    <w:p w14:paraId="6D2A02E6" w14:textId="77777777" w:rsidR="00437443" w:rsidRPr="00DA11D0" w:rsidRDefault="00437443" w:rsidP="00437443">
      <w:pPr>
        <w:pStyle w:val="PL"/>
        <w:rPr>
          <w:ins w:id="7146" w:author="Rapporteur" w:date="2022-02-08T15:29:00Z"/>
        </w:rPr>
      </w:pPr>
    </w:p>
    <w:p w14:paraId="7FBE2ED5" w14:textId="77777777" w:rsidR="00437443" w:rsidRPr="00DA11D0" w:rsidRDefault="00437443" w:rsidP="00437443">
      <w:pPr>
        <w:pStyle w:val="PL"/>
        <w:rPr>
          <w:ins w:id="7147" w:author="Rapporteur" w:date="2022-02-08T15:29:00Z"/>
        </w:rPr>
      </w:pPr>
      <w:ins w:id="7148" w:author="Rapporteur" w:date="2022-02-08T15:29:00Z">
        <w:r w:rsidRPr="00DA11D0">
          <w:t>BroadcastMRBs-FailedToBeModified-Item ::= SEQUENCE {</w:t>
        </w:r>
      </w:ins>
    </w:p>
    <w:p w14:paraId="3E179631" w14:textId="77777777" w:rsidR="00437443" w:rsidRPr="00DA11D0" w:rsidRDefault="00437443" w:rsidP="00437443">
      <w:pPr>
        <w:pStyle w:val="PL"/>
        <w:rPr>
          <w:ins w:id="7149" w:author="Rapporteur" w:date="2022-02-08T15:29:00Z"/>
        </w:rPr>
      </w:pPr>
      <w:ins w:id="7150" w:author="Rapporteur" w:date="2022-02-08T15:29:00Z">
        <w:r w:rsidRPr="00DA11D0">
          <w:tab/>
          <w:t>mRB-ID</w:t>
        </w:r>
        <w:r w:rsidRPr="00DA11D0">
          <w:tab/>
        </w:r>
        <w:r w:rsidRPr="00DA11D0">
          <w:tab/>
        </w:r>
        <w:r w:rsidRPr="00DA11D0">
          <w:tab/>
        </w:r>
        <w:r w:rsidRPr="00DA11D0">
          <w:tab/>
        </w:r>
        <w:r w:rsidRPr="00DA11D0">
          <w:tab/>
        </w:r>
        <w:r w:rsidRPr="00DA11D0">
          <w:tab/>
          <w:t>MRB-ID,</w:t>
        </w:r>
      </w:ins>
    </w:p>
    <w:p w14:paraId="29E9B689" w14:textId="77777777" w:rsidR="00437443" w:rsidRPr="00DA11D0" w:rsidRDefault="00437443" w:rsidP="00437443">
      <w:pPr>
        <w:pStyle w:val="PL"/>
        <w:rPr>
          <w:ins w:id="7151" w:author="Rapporteur" w:date="2022-02-08T15:29:00Z"/>
        </w:rPr>
      </w:pPr>
      <w:ins w:id="7152"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060C6C5B" w14:textId="77777777" w:rsidR="00437443" w:rsidRPr="00DA11D0" w:rsidRDefault="00437443" w:rsidP="00437443">
      <w:pPr>
        <w:pStyle w:val="PL"/>
        <w:rPr>
          <w:ins w:id="7153" w:author="Rapporteur" w:date="2022-02-08T15:29:00Z"/>
        </w:rPr>
      </w:pPr>
      <w:ins w:id="7154"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FailedtoBeModified</w:t>
        </w:r>
        <w:r w:rsidRPr="00DA11D0">
          <w:rPr>
            <w:rFonts w:eastAsia="SimSun"/>
          </w:rPr>
          <w:t>-Item-</w:t>
        </w:r>
        <w:r w:rsidRPr="00DA11D0">
          <w:t>ExtIEs} } OPTIONAL,</w:t>
        </w:r>
      </w:ins>
    </w:p>
    <w:p w14:paraId="25A59695" w14:textId="77777777" w:rsidR="00437443" w:rsidRPr="00DA11D0" w:rsidRDefault="00437443" w:rsidP="00437443">
      <w:pPr>
        <w:pStyle w:val="PL"/>
        <w:rPr>
          <w:ins w:id="7155" w:author="Rapporteur" w:date="2022-02-08T15:29:00Z"/>
        </w:rPr>
      </w:pPr>
      <w:ins w:id="7156" w:author="Rapporteur" w:date="2022-02-08T15:29:00Z">
        <w:r w:rsidRPr="00DA11D0">
          <w:tab/>
          <w:t>...</w:t>
        </w:r>
      </w:ins>
    </w:p>
    <w:p w14:paraId="5C8E9C75" w14:textId="77777777" w:rsidR="00437443" w:rsidRPr="00DA11D0" w:rsidRDefault="00437443" w:rsidP="00437443">
      <w:pPr>
        <w:pStyle w:val="PL"/>
        <w:rPr>
          <w:ins w:id="7157" w:author="Rapporteur" w:date="2022-02-08T15:29:00Z"/>
        </w:rPr>
      </w:pPr>
      <w:ins w:id="7158" w:author="Rapporteur" w:date="2022-02-08T15:29:00Z">
        <w:r w:rsidRPr="00DA11D0">
          <w:t>}</w:t>
        </w:r>
      </w:ins>
    </w:p>
    <w:p w14:paraId="66151589" w14:textId="77777777" w:rsidR="00437443" w:rsidRPr="00DA11D0" w:rsidRDefault="00437443" w:rsidP="00437443">
      <w:pPr>
        <w:pStyle w:val="PL"/>
        <w:rPr>
          <w:ins w:id="7159" w:author="Rapporteur" w:date="2022-02-08T15:29:00Z"/>
        </w:rPr>
      </w:pPr>
    </w:p>
    <w:p w14:paraId="51E80B39" w14:textId="77777777" w:rsidR="00437443" w:rsidRPr="00DA11D0" w:rsidRDefault="00437443" w:rsidP="00437443">
      <w:pPr>
        <w:pStyle w:val="PL"/>
        <w:rPr>
          <w:ins w:id="7160" w:author="Rapporteur" w:date="2022-02-08T15:29:00Z"/>
        </w:rPr>
      </w:pPr>
      <w:ins w:id="7161" w:author="Rapporteur" w:date="2022-02-08T15:29:00Z">
        <w:r w:rsidRPr="00DA11D0">
          <w:t>BroadcastMRBs</w:t>
        </w:r>
        <w:r w:rsidRPr="00DA11D0">
          <w:rPr>
            <w:rFonts w:eastAsia="SimSun"/>
          </w:rPr>
          <w:t>-</w:t>
        </w:r>
        <w:r w:rsidRPr="00DA11D0">
          <w:t>FailedtoBeModified</w:t>
        </w:r>
        <w:r w:rsidRPr="00DA11D0">
          <w:rPr>
            <w:rFonts w:eastAsia="SimSun"/>
          </w:rPr>
          <w:t>-Item-</w:t>
        </w:r>
        <w:r w:rsidRPr="00DA11D0">
          <w:t>ExtIEs F1AP-PROTOCOL-EXTENSION ::= {</w:t>
        </w:r>
      </w:ins>
    </w:p>
    <w:p w14:paraId="4E037D79" w14:textId="77777777" w:rsidR="00437443" w:rsidRPr="00DA11D0" w:rsidRDefault="00437443" w:rsidP="00437443">
      <w:pPr>
        <w:pStyle w:val="PL"/>
        <w:rPr>
          <w:ins w:id="7162" w:author="Rapporteur" w:date="2022-02-08T15:29:00Z"/>
        </w:rPr>
      </w:pPr>
      <w:ins w:id="7163" w:author="Rapporteur" w:date="2022-02-08T15:29:00Z">
        <w:r w:rsidRPr="00DA11D0">
          <w:tab/>
          <w:t>...</w:t>
        </w:r>
      </w:ins>
    </w:p>
    <w:p w14:paraId="76F156C8" w14:textId="77777777" w:rsidR="00437443" w:rsidRPr="00DA11D0" w:rsidRDefault="00437443" w:rsidP="00437443">
      <w:pPr>
        <w:pStyle w:val="PL"/>
        <w:rPr>
          <w:ins w:id="7164" w:author="Rapporteur" w:date="2022-02-08T15:29:00Z"/>
        </w:rPr>
      </w:pPr>
      <w:ins w:id="7165" w:author="Rapporteur" w:date="2022-02-08T15:29:00Z">
        <w:r w:rsidRPr="00DA11D0">
          <w:t>}</w:t>
        </w:r>
      </w:ins>
    </w:p>
    <w:p w14:paraId="239B2FF8" w14:textId="77777777" w:rsidR="00437443" w:rsidRPr="00DA11D0" w:rsidRDefault="00437443" w:rsidP="00437443">
      <w:pPr>
        <w:pStyle w:val="PL"/>
        <w:rPr>
          <w:ins w:id="7166" w:author="Rapporteur" w:date="2022-02-08T15:29:00Z"/>
        </w:rPr>
      </w:pPr>
    </w:p>
    <w:p w14:paraId="138BF392" w14:textId="77777777" w:rsidR="00437443" w:rsidRPr="00DA11D0" w:rsidRDefault="00437443" w:rsidP="00437443">
      <w:pPr>
        <w:pStyle w:val="PL"/>
        <w:rPr>
          <w:ins w:id="7167" w:author="Rapporteur" w:date="2022-02-08T15:29:00Z"/>
        </w:rPr>
      </w:pPr>
      <w:ins w:id="7168" w:author="Rapporteur" w:date="2022-02-08T15:29:00Z">
        <w:r w:rsidRPr="00DA11D0">
          <w:t>BroadcastMRBs-FailedToBeSetup-Item</w:t>
        </w:r>
        <w:r w:rsidRPr="00DA11D0">
          <w:rPr>
            <w:rFonts w:eastAsia="SimSun"/>
          </w:rPr>
          <w:t xml:space="preserve"> </w:t>
        </w:r>
        <w:r w:rsidRPr="00DA11D0">
          <w:t>::= SEQUENCE {</w:t>
        </w:r>
      </w:ins>
    </w:p>
    <w:p w14:paraId="7B0BDD89" w14:textId="77777777" w:rsidR="00437443" w:rsidRPr="00DA11D0" w:rsidRDefault="00437443" w:rsidP="00437443">
      <w:pPr>
        <w:pStyle w:val="PL"/>
        <w:rPr>
          <w:ins w:id="7169" w:author="Rapporteur" w:date="2022-02-08T15:29:00Z"/>
        </w:rPr>
      </w:pPr>
      <w:ins w:id="7170" w:author="Rapporteur" w:date="2022-02-08T15:29:00Z">
        <w:r w:rsidRPr="00DA11D0">
          <w:tab/>
          <w:t>mRB-ID</w:t>
        </w:r>
        <w:r w:rsidRPr="00DA11D0">
          <w:tab/>
        </w:r>
        <w:r w:rsidRPr="00DA11D0">
          <w:tab/>
        </w:r>
        <w:r w:rsidRPr="00DA11D0">
          <w:tab/>
        </w:r>
        <w:r w:rsidRPr="00DA11D0">
          <w:tab/>
        </w:r>
        <w:r w:rsidRPr="00DA11D0">
          <w:tab/>
        </w:r>
        <w:r w:rsidRPr="00DA11D0">
          <w:tab/>
          <w:t>MRB-ID,</w:t>
        </w:r>
      </w:ins>
    </w:p>
    <w:p w14:paraId="113EC523" w14:textId="77777777" w:rsidR="00437443" w:rsidRPr="00DA11D0" w:rsidRDefault="00437443" w:rsidP="00437443">
      <w:pPr>
        <w:pStyle w:val="PL"/>
        <w:rPr>
          <w:ins w:id="7171" w:author="Rapporteur" w:date="2022-02-08T15:29:00Z"/>
        </w:rPr>
      </w:pPr>
      <w:ins w:id="7172"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301D86A3" w14:textId="77777777" w:rsidR="00437443" w:rsidRPr="00DA11D0" w:rsidRDefault="00437443" w:rsidP="00437443">
      <w:pPr>
        <w:pStyle w:val="PL"/>
        <w:rPr>
          <w:ins w:id="7173" w:author="Rapporteur" w:date="2022-02-08T15:29:00Z"/>
        </w:rPr>
      </w:pPr>
      <w:ins w:id="7174"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w:t>
        </w:r>
        <w:r w:rsidRPr="00DA11D0">
          <w:rPr>
            <w:rFonts w:eastAsia="SimSun"/>
          </w:rPr>
          <w:t>Setup-Item-</w:t>
        </w:r>
        <w:r w:rsidRPr="00DA11D0">
          <w:t>ExtIEs} } OPTIONAL,</w:t>
        </w:r>
      </w:ins>
    </w:p>
    <w:p w14:paraId="77C2FA85" w14:textId="77777777" w:rsidR="00437443" w:rsidRPr="00DA11D0" w:rsidRDefault="00437443" w:rsidP="00437443">
      <w:pPr>
        <w:pStyle w:val="PL"/>
        <w:rPr>
          <w:ins w:id="7175" w:author="Rapporteur" w:date="2022-02-08T15:29:00Z"/>
        </w:rPr>
      </w:pPr>
      <w:ins w:id="7176" w:author="Rapporteur" w:date="2022-02-08T15:29:00Z">
        <w:r w:rsidRPr="00DA11D0">
          <w:tab/>
          <w:t>...</w:t>
        </w:r>
      </w:ins>
    </w:p>
    <w:p w14:paraId="0E11C252" w14:textId="77777777" w:rsidR="00437443" w:rsidRPr="00DA11D0" w:rsidRDefault="00437443" w:rsidP="00437443">
      <w:pPr>
        <w:pStyle w:val="PL"/>
        <w:rPr>
          <w:ins w:id="7177" w:author="Rapporteur" w:date="2022-02-08T15:29:00Z"/>
        </w:rPr>
      </w:pPr>
      <w:ins w:id="7178" w:author="Rapporteur" w:date="2022-02-08T15:29:00Z">
        <w:r w:rsidRPr="00DA11D0">
          <w:t>}</w:t>
        </w:r>
      </w:ins>
    </w:p>
    <w:p w14:paraId="5A587CF5" w14:textId="77777777" w:rsidR="00437443" w:rsidRPr="00DA11D0" w:rsidRDefault="00437443" w:rsidP="00437443">
      <w:pPr>
        <w:pStyle w:val="PL"/>
        <w:rPr>
          <w:ins w:id="7179" w:author="Rapporteur" w:date="2022-02-08T15:29:00Z"/>
        </w:rPr>
      </w:pPr>
    </w:p>
    <w:p w14:paraId="0FBEB38D" w14:textId="77777777" w:rsidR="00437443" w:rsidRPr="00DA11D0" w:rsidRDefault="00437443" w:rsidP="00437443">
      <w:pPr>
        <w:pStyle w:val="PL"/>
        <w:rPr>
          <w:ins w:id="7180" w:author="Rapporteur" w:date="2022-02-08T15:29:00Z"/>
        </w:rPr>
      </w:pPr>
      <w:ins w:id="7181" w:author="Rapporteur" w:date="2022-02-08T15:29:00Z">
        <w:r w:rsidRPr="00DA11D0">
          <w:t>BroadcastMRBs</w:t>
        </w:r>
        <w:r w:rsidRPr="00DA11D0">
          <w:rPr>
            <w:rFonts w:eastAsia="SimSun"/>
          </w:rPr>
          <w:t>-</w:t>
        </w:r>
        <w:r w:rsidRPr="00DA11D0">
          <w:t>FailedToBe</w:t>
        </w:r>
        <w:r w:rsidRPr="00DA11D0">
          <w:rPr>
            <w:rFonts w:eastAsia="SimSun"/>
          </w:rPr>
          <w:t>Setup-Item-</w:t>
        </w:r>
        <w:r w:rsidRPr="00DA11D0">
          <w:t>ExtIEs F1AP-PROTOCOL-EXTENSION ::= {</w:t>
        </w:r>
      </w:ins>
    </w:p>
    <w:p w14:paraId="21FAD4F5" w14:textId="77777777" w:rsidR="00437443" w:rsidRPr="00DA11D0" w:rsidRDefault="00437443" w:rsidP="00437443">
      <w:pPr>
        <w:pStyle w:val="PL"/>
        <w:rPr>
          <w:ins w:id="7182" w:author="Rapporteur" w:date="2022-02-08T15:29:00Z"/>
        </w:rPr>
      </w:pPr>
      <w:ins w:id="7183" w:author="Rapporteur" w:date="2022-02-08T15:29:00Z">
        <w:r w:rsidRPr="00DA11D0">
          <w:tab/>
          <w:t>...</w:t>
        </w:r>
      </w:ins>
    </w:p>
    <w:p w14:paraId="2EC87F57" w14:textId="77777777" w:rsidR="00437443" w:rsidRPr="00DA11D0" w:rsidRDefault="00437443" w:rsidP="00437443">
      <w:pPr>
        <w:pStyle w:val="PL"/>
        <w:rPr>
          <w:ins w:id="7184" w:author="Rapporteur" w:date="2022-02-08T15:29:00Z"/>
        </w:rPr>
      </w:pPr>
      <w:ins w:id="7185" w:author="Rapporteur" w:date="2022-02-08T15:29:00Z">
        <w:r w:rsidRPr="00DA11D0">
          <w:t>}</w:t>
        </w:r>
      </w:ins>
    </w:p>
    <w:p w14:paraId="5CC9F941" w14:textId="77777777" w:rsidR="00437443" w:rsidRPr="00DA11D0" w:rsidRDefault="00437443" w:rsidP="00437443">
      <w:pPr>
        <w:pStyle w:val="PL"/>
        <w:rPr>
          <w:ins w:id="7186" w:author="Rapporteur" w:date="2022-02-08T15:29:00Z"/>
        </w:rPr>
      </w:pPr>
    </w:p>
    <w:p w14:paraId="4B6C2BD9" w14:textId="77777777" w:rsidR="00437443" w:rsidRPr="00DA11D0" w:rsidRDefault="00437443" w:rsidP="00437443">
      <w:pPr>
        <w:pStyle w:val="PL"/>
        <w:rPr>
          <w:ins w:id="7187" w:author="Rapporteur" w:date="2022-02-08T15:29:00Z"/>
        </w:rPr>
      </w:pPr>
      <w:ins w:id="7188" w:author="Rapporteur" w:date="2022-02-08T15:29:00Z">
        <w:r w:rsidRPr="00DA11D0">
          <w:t>BroadcastMRBs-FailedToBeSetupMod-Item</w:t>
        </w:r>
        <w:r w:rsidRPr="00DA11D0">
          <w:rPr>
            <w:rFonts w:eastAsia="SimSun"/>
          </w:rPr>
          <w:t xml:space="preserve"> </w:t>
        </w:r>
        <w:r w:rsidRPr="00DA11D0">
          <w:t>::= SEQUENCE {</w:t>
        </w:r>
      </w:ins>
    </w:p>
    <w:p w14:paraId="0FDAF9A1" w14:textId="77777777" w:rsidR="00437443" w:rsidRPr="00DA11D0" w:rsidRDefault="00437443" w:rsidP="00437443">
      <w:pPr>
        <w:pStyle w:val="PL"/>
        <w:rPr>
          <w:ins w:id="7189" w:author="Rapporteur" w:date="2022-02-08T15:29:00Z"/>
        </w:rPr>
      </w:pPr>
      <w:ins w:id="7190" w:author="Rapporteur" w:date="2022-02-08T15:29:00Z">
        <w:r w:rsidRPr="00DA11D0">
          <w:tab/>
          <w:t>mRB-ID</w:t>
        </w:r>
        <w:r w:rsidRPr="00DA11D0">
          <w:tab/>
        </w:r>
        <w:r w:rsidRPr="00DA11D0">
          <w:tab/>
        </w:r>
        <w:r w:rsidRPr="00DA11D0">
          <w:tab/>
        </w:r>
        <w:r w:rsidRPr="00DA11D0">
          <w:tab/>
        </w:r>
        <w:r w:rsidRPr="00DA11D0">
          <w:tab/>
        </w:r>
        <w:r w:rsidRPr="00DA11D0">
          <w:tab/>
          <w:t>MRB-ID,</w:t>
        </w:r>
      </w:ins>
    </w:p>
    <w:p w14:paraId="5EA74823" w14:textId="77777777" w:rsidR="00437443" w:rsidRPr="00DA11D0" w:rsidRDefault="00437443" w:rsidP="00437443">
      <w:pPr>
        <w:pStyle w:val="PL"/>
        <w:rPr>
          <w:ins w:id="7191" w:author="Rapporteur" w:date="2022-02-08T15:29:00Z"/>
        </w:rPr>
      </w:pPr>
      <w:ins w:id="7192"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52875ED3" w14:textId="77777777" w:rsidR="00437443" w:rsidRPr="00DA11D0" w:rsidRDefault="00437443" w:rsidP="00437443">
      <w:pPr>
        <w:pStyle w:val="PL"/>
        <w:rPr>
          <w:ins w:id="7193" w:author="Rapporteur" w:date="2022-02-08T15:29:00Z"/>
        </w:rPr>
      </w:pPr>
      <w:ins w:id="7194"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w:t>
        </w:r>
        <w:r w:rsidRPr="00DA11D0">
          <w:rPr>
            <w:rFonts w:eastAsia="SimSun"/>
          </w:rPr>
          <w:t>SetupMod-Item-</w:t>
        </w:r>
        <w:r w:rsidRPr="00DA11D0">
          <w:t>ExtIEs} } OPTIONAL,</w:t>
        </w:r>
      </w:ins>
    </w:p>
    <w:p w14:paraId="2E4DA503" w14:textId="77777777" w:rsidR="00437443" w:rsidRPr="00DA11D0" w:rsidRDefault="00437443" w:rsidP="00437443">
      <w:pPr>
        <w:pStyle w:val="PL"/>
        <w:rPr>
          <w:ins w:id="7195" w:author="Rapporteur" w:date="2022-02-08T15:29:00Z"/>
        </w:rPr>
      </w:pPr>
      <w:ins w:id="7196" w:author="Rapporteur" w:date="2022-02-08T15:29:00Z">
        <w:r w:rsidRPr="00DA11D0">
          <w:tab/>
          <w:t>...</w:t>
        </w:r>
      </w:ins>
    </w:p>
    <w:p w14:paraId="73C02E31" w14:textId="77777777" w:rsidR="00437443" w:rsidRPr="00DA11D0" w:rsidRDefault="00437443" w:rsidP="00437443">
      <w:pPr>
        <w:pStyle w:val="PL"/>
        <w:rPr>
          <w:ins w:id="7197" w:author="Rapporteur" w:date="2022-02-08T15:29:00Z"/>
        </w:rPr>
      </w:pPr>
      <w:ins w:id="7198" w:author="Rapporteur" w:date="2022-02-08T15:29:00Z">
        <w:r w:rsidRPr="00DA11D0">
          <w:t>}</w:t>
        </w:r>
      </w:ins>
    </w:p>
    <w:p w14:paraId="2EB9004B" w14:textId="77777777" w:rsidR="00437443" w:rsidRPr="00DA11D0" w:rsidRDefault="00437443" w:rsidP="00437443">
      <w:pPr>
        <w:pStyle w:val="PL"/>
        <w:rPr>
          <w:ins w:id="7199" w:author="Rapporteur" w:date="2022-02-08T15:29:00Z"/>
        </w:rPr>
      </w:pPr>
    </w:p>
    <w:p w14:paraId="0A4D05B5" w14:textId="77777777" w:rsidR="00437443" w:rsidRPr="00DA11D0" w:rsidRDefault="00437443" w:rsidP="00437443">
      <w:pPr>
        <w:pStyle w:val="PL"/>
        <w:rPr>
          <w:ins w:id="7200" w:author="Rapporteur" w:date="2022-02-08T15:29:00Z"/>
        </w:rPr>
      </w:pPr>
      <w:ins w:id="7201" w:author="Rapporteur" w:date="2022-02-08T15:29:00Z">
        <w:r w:rsidRPr="00DA11D0">
          <w:t>BroadcastMRBs</w:t>
        </w:r>
        <w:r w:rsidRPr="00DA11D0">
          <w:rPr>
            <w:rFonts w:eastAsia="SimSun"/>
          </w:rPr>
          <w:t>-</w:t>
        </w:r>
        <w:r w:rsidRPr="00DA11D0">
          <w:t>FailedToBe</w:t>
        </w:r>
        <w:r w:rsidRPr="00DA11D0">
          <w:rPr>
            <w:rFonts w:eastAsia="SimSun"/>
          </w:rPr>
          <w:t>SetupMod-Item-</w:t>
        </w:r>
        <w:r w:rsidRPr="00DA11D0">
          <w:t>ExtIEs F1AP-PROTOCOL-EXTENSION ::= {</w:t>
        </w:r>
      </w:ins>
    </w:p>
    <w:p w14:paraId="47E096AB" w14:textId="77777777" w:rsidR="00437443" w:rsidRPr="00DA11D0" w:rsidRDefault="00437443" w:rsidP="00437443">
      <w:pPr>
        <w:pStyle w:val="PL"/>
        <w:rPr>
          <w:ins w:id="7202" w:author="Rapporteur" w:date="2022-02-08T15:29:00Z"/>
        </w:rPr>
      </w:pPr>
      <w:ins w:id="7203" w:author="Rapporteur" w:date="2022-02-08T15:29:00Z">
        <w:r w:rsidRPr="00DA11D0">
          <w:tab/>
          <w:t>...</w:t>
        </w:r>
      </w:ins>
    </w:p>
    <w:p w14:paraId="0E00F484" w14:textId="77777777" w:rsidR="00437443" w:rsidRPr="00DA11D0" w:rsidRDefault="00437443" w:rsidP="00437443">
      <w:pPr>
        <w:pStyle w:val="PL"/>
        <w:rPr>
          <w:ins w:id="7204" w:author="Rapporteur" w:date="2022-02-08T15:29:00Z"/>
          <w:rFonts w:eastAsia="SimSun"/>
        </w:rPr>
      </w:pPr>
      <w:ins w:id="7205" w:author="Rapporteur" w:date="2022-02-08T15:29:00Z">
        <w:r w:rsidRPr="00DA11D0">
          <w:t>}</w:t>
        </w:r>
      </w:ins>
    </w:p>
    <w:p w14:paraId="55B12FFD" w14:textId="77777777" w:rsidR="00437443" w:rsidRPr="00DA11D0" w:rsidRDefault="00437443" w:rsidP="00437443">
      <w:pPr>
        <w:pStyle w:val="PL"/>
        <w:rPr>
          <w:ins w:id="7206" w:author="Rapporteur" w:date="2022-02-08T15:29:00Z"/>
        </w:rPr>
      </w:pPr>
    </w:p>
    <w:p w14:paraId="098AD40E" w14:textId="77777777" w:rsidR="00437443" w:rsidRPr="00DA11D0" w:rsidRDefault="00437443" w:rsidP="00437443">
      <w:pPr>
        <w:pStyle w:val="PL"/>
        <w:rPr>
          <w:ins w:id="7207" w:author="Rapporteur" w:date="2022-02-08T15:29:00Z"/>
        </w:rPr>
      </w:pPr>
      <w:ins w:id="7208" w:author="Rapporteur" w:date="2022-02-08T15:29:00Z">
        <w:r w:rsidRPr="00DA11D0">
          <w:t>BroadcastMRBs-Modified-Item ::= SEQUENCE {</w:t>
        </w:r>
      </w:ins>
    </w:p>
    <w:p w14:paraId="2DF5DA14" w14:textId="77777777" w:rsidR="00437443" w:rsidRPr="00DA11D0" w:rsidRDefault="00437443" w:rsidP="00437443">
      <w:pPr>
        <w:pStyle w:val="PL"/>
        <w:rPr>
          <w:ins w:id="7209" w:author="Rapporteur" w:date="2022-02-08T15:29:00Z"/>
        </w:rPr>
      </w:pPr>
      <w:ins w:id="7210" w:author="Rapporteur" w:date="2022-02-08T15:29:00Z">
        <w:r w:rsidRPr="00DA11D0">
          <w:tab/>
          <w:t>mRB-ID</w:t>
        </w:r>
        <w:r w:rsidRPr="00DA11D0">
          <w:tab/>
        </w:r>
        <w:r w:rsidRPr="00DA11D0">
          <w:tab/>
        </w:r>
        <w:r w:rsidRPr="00DA11D0">
          <w:tab/>
        </w:r>
        <w:r w:rsidRPr="00DA11D0">
          <w:tab/>
        </w:r>
        <w:r w:rsidRPr="00DA11D0">
          <w:tab/>
        </w:r>
        <w:r w:rsidRPr="00DA11D0">
          <w:tab/>
          <w:t>MRB-ID,</w:t>
        </w:r>
      </w:ins>
    </w:p>
    <w:p w14:paraId="4BBC058F" w14:textId="41BB916A" w:rsidR="00437443" w:rsidRPr="00DA11D0" w:rsidRDefault="00437443" w:rsidP="00437443">
      <w:pPr>
        <w:pStyle w:val="PL"/>
        <w:rPr>
          <w:ins w:id="7211" w:author="Rapporteur" w:date="2022-02-08T15:29:00Z"/>
        </w:rPr>
      </w:pPr>
      <w:ins w:id="7212" w:author="Rapporteur" w:date="2022-02-08T15:29:00Z">
        <w:r w:rsidRPr="00DA11D0">
          <w:tab/>
        </w:r>
      </w:ins>
      <w:ins w:id="7213" w:author="R3-222893" w:date="2022-03-04T11:30:00Z">
        <w:r w:rsidR="00B67337" w:rsidRPr="00F85EA2">
          <w:t>bcBearerCtxtF1U-TNLInfoatDU</w:t>
        </w:r>
        <w:r w:rsidR="00B67337" w:rsidRPr="00DA11D0">
          <w:tab/>
        </w:r>
        <w:r w:rsidR="00B67337" w:rsidRPr="00F85EA2">
          <w:rPr>
            <w:noProof w:val="0"/>
            <w:snapToGrid w:val="0"/>
          </w:rPr>
          <w:t>BCBearerContextF1U-TNLInfo</w:t>
        </w:r>
      </w:ins>
      <w:ins w:id="7214" w:author="Rapporteur" w:date="2022-02-08T15:29:00Z">
        <w:del w:id="7215" w:author="R3-222893" w:date="2022-03-04T11:30: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rPr>
            <w:rFonts w:eastAsia="SimSun"/>
            <w:snapToGrid w:val="0"/>
          </w:rPr>
          <w:tab/>
        </w:r>
        <w:r w:rsidRPr="00DA11D0">
          <w:rPr>
            <w:rFonts w:eastAsia="SimSun"/>
            <w:snapToGrid w:val="0"/>
          </w:rPr>
          <w:tab/>
          <w:t>OPTIONAL</w:t>
        </w:r>
        <w:r w:rsidRPr="00DA11D0">
          <w:t>,</w:t>
        </w:r>
      </w:ins>
    </w:p>
    <w:p w14:paraId="072E260E" w14:textId="77777777" w:rsidR="00437443" w:rsidRPr="00DA11D0" w:rsidRDefault="00437443" w:rsidP="00437443">
      <w:pPr>
        <w:pStyle w:val="PL"/>
        <w:rPr>
          <w:ins w:id="7216" w:author="Rapporteur" w:date="2022-02-08T15:29:00Z"/>
        </w:rPr>
      </w:pPr>
      <w:ins w:id="7217"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-Modified-Item-</w:t>
        </w:r>
        <w:r w:rsidRPr="00DA11D0">
          <w:t>ExtIEs} } OPTIONAL,</w:t>
        </w:r>
      </w:ins>
    </w:p>
    <w:p w14:paraId="1076982B" w14:textId="77777777" w:rsidR="00437443" w:rsidRPr="00DA11D0" w:rsidRDefault="00437443" w:rsidP="00437443">
      <w:pPr>
        <w:pStyle w:val="PL"/>
        <w:rPr>
          <w:ins w:id="7218" w:author="Rapporteur" w:date="2022-02-08T15:29:00Z"/>
        </w:rPr>
      </w:pPr>
      <w:ins w:id="7219" w:author="Rapporteur" w:date="2022-02-08T15:29:00Z">
        <w:r w:rsidRPr="00DA11D0">
          <w:tab/>
          <w:t>...</w:t>
        </w:r>
      </w:ins>
    </w:p>
    <w:p w14:paraId="30B85C20" w14:textId="77777777" w:rsidR="00437443" w:rsidRPr="00DA11D0" w:rsidRDefault="00437443" w:rsidP="00437443">
      <w:pPr>
        <w:pStyle w:val="PL"/>
        <w:rPr>
          <w:ins w:id="7220" w:author="Rapporteur" w:date="2022-02-08T15:29:00Z"/>
        </w:rPr>
      </w:pPr>
      <w:ins w:id="7221" w:author="Rapporteur" w:date="2022-02-08T15:29:00Z">
        <w:r w:rsidRPr="00DA11D0">
          <w:lastRenderedPageBreak/>
          <w:t>}</w:t>
        </w:r>
      </w:ins>
    </w:p>
    <w:p w14:paraId="2BB2FB70" w14:textId="77777777" w:rsidR="00437443" w:rsidRPr="00DA11D0" w:rsidRDefault="00437443" w:rsidP="00437443">
      <w:pPr>
        <w:pStyle w:val="PL"/>
        <w:rPr>
          <w:ins w:id="7222" w:author="Rapporteur" w:date="2022-02-08T15:29:00Z"/>
        </w:rPr>
      </w:pPr>
    </w:p>
    <w:p w14:paraId="0C64B9ED" w14:textId="77777777" w:rsidR="00437443" w:rsidRPr="00DA11D0" w:rsidRDefault="00437443" w:rsidP="00437443">
      <w:pPr>
        <w:pStyle w:val="PL"/>
        <w:rPr>
          <w:ins w:id="7223" w:author="Rapporteur" w:date="2022-02-08T15:29:00Z"/>
        </w:rPr>
      </w:pPr>
      <w:ins w:id="7224" w:author="Rapporteur" w:date="2022-02-08T15:29:00Z">
        <w:r w:rsidRPr="00DA11D0">
          <w:t>BroadcastMRBs</w:t>
        </w:r>
        <w:r w:rsidRPr="00DA11D0">
          <w:rPr>
            <w:rFonts w:eastAsia="SimSun"/>
          </w:rPr>
          <w:t>-Modified-Item-</w:t>
        </w:r>
        <w:r w:rsidRPr="00DA11D0">
          <w:t>ExtIEs F1AP-PROTOCOL-EXTENSION ::= {</w:t>
        </w:r>
      </w:ins>
    </w:p>
    <w:p w14:paraId="0F3D8275" w14:textId="77777777" w:rsidR="00437443" w:rsidRPr="00DA11D0" w:rsidRDefault="00437443" w:rsidP="00437443">
      <w:pPr>
        <w:pStyle w:val="PL"/>
        <w:rPr>
          <w:ins w:id="7225" w:author="Rapporteur" w:date="2022-02-08T15:29:00Z"/>
        </w:rPr>
      </w:pPr>
      <w:ins w:id="7226" w:author="Rapporteur" w:date="2022-02-08T15:29:00Z">
        <w:r w:rsidRPr="00DA11D0">
          <w:tab/>
          <w:t>...</w:t>
        </w:r>
      </w:ins>
    </w:p>
    <w:p w14:paraId="45C26F50" w14:textId="77777777" w:rsidR="00437443" w:rsidRPr="00DA11D0" w:rsidRDefault="00437443" w:rsidP="00437443">
      <w:pPr>
        <w:pStyle w:val="PL"/>
        <w:rPr>
          <w:ins w:id="7227" w:author="Rapporteur" w:date="2022-02-08T15:29:00Z"/>
        </w:rPr>
      </w:pPr>
      <w:ins w:id="7228" w:author="Rapporteur" w:date="2022-02-08T15:29:00Z">
        <w:r w:rsidRPr="00DA11D0">
          <w:t>}</w:t>
        </w:r>
      </w:ins>
    </w:p>
    <w:p w14:paraId="4F351B5D" w14:textId="77777777" w:rsidR="00437443" w:rsidRPr="00DA11D0" w:rsidRDefault="00437443" w:rsidP="00437443">
      <w:pPr>
        <w:pStyle w:val="PL"/>
        <w:rPr>
          <w:ins w:id="7229" w:author="Rapporteur" w:date="2022-02-08T15:29:00Z"/>
        </w:rPr>
      </w:pPr>
    </w:p>
    <w:p w14:paraId="4367ADAE" w14:textId="77777777" w:rsidR="00437443" w:rsidRPr="00DA11D0" w:rsidRDefault="00437443" w:rsidP="00437443">
      <w:pPr>
        <w:pStyle w:val="PL"/>
        <w:rPr>
          <w:ins w:id="7230" w:author="Rapporteur" w:date="2022-02-08T15:29:00Z"/>
        </w:rPr>
      </w:pPr>
      <w:ins w:id="7231" w:author="Rapporteur" w:date="2022-02-08T15:29:00Z">
        <w:r w:rsidRPr="00DA11D0">
          <w:t>BroadcastMRBs-Setup-Item ::= SEQUENCE {</w:t>
        </w:r>
      </w:ins>
    </w:p>
    <w:p w14:paraId="7B7EBF74" w14:textId="77777777" w:rsidR="00437443" w:rsidRPr="00DA11D0" w:rsidRDefault="00437443" w:rsidP="00437443">
      <w:pPr>
        <w:pStyle w:val="PL"/>
        <w:rPr>
          <w:ins w:id="7232" w:author="Rapporteur" w:date="2022-02-08T15:29:00Z"/>
        </w:rPr>
      </w:pPr>
      <w:ins w:id="7233" w:author="Rapporteur" w:date="2022-02-08T15:29:00Z">
        <w:r w:rsidRPr="00DA11D0">
          <w:tab/>
          <w:t>mRB-ID</w:t>
        </w:r>
        <w:r w:rsidRPr="00DA11D0">
          <w:tab/>
        </w:r>
        <w:r w:rsidRPr="00DA11D0">
          <w:tab/>
        </w:r>
        <w:r w:rsidRPr="00DA11D0">
          <w:tab/>
        </w:r>
        <w:r w:rsidRPr="00DA11D0">
          <w:tab/>
        </w:r>
        <w:r w:rsidRPr="00DA11D0">
          <w:tab/>
        </w:r>
        <w:r w:rsidRPr="00DA11D0">
          <w:tab/>
          <w:t>MRB-ID,</w:t>
        </w:r>
      </w:ins>
    </w:p>
    <w:p w14:paraId="4883BDC6" w14:textId="6AF47B27" w:rsidR="00437443" w:rsidRPr="00DA11D0" w:rsidRDefault="00437443" w:rsidP="00437443">
      <w:pPr>
        <w:pStyle w:val="PL"/>
        <w:rPr>
          <w:ins w:id="7234" w:author="Rapporteur" w:date="2022-02-08T15:29:00Z"/>
        </w:rPr>
      </w:pPr>
      <w:ins w:id="7235" w:author="Rapporteur" w:date="2022-02-08T15:29:00Z">
        <w:r w:rsidRPr="00DA11D0">
          <w:tab/>
        </w:r>
      </w:ins>
      <w:ins w:id="7236" w:author="R3-222893" w:date="2022-03-04T11:30:00Z">
        <w:r w:rsidR="00B67337" w:rsidRPr="00F85EA2">
          <w:t>bcBearerCtxtF1U-TNLInfoatDU</w:t>
        </w:r>
        <w:r w:rsidR="00B67337" w:rsidRPr="00DA11D0">
          <w:tab/>
        </w:r>
        <w:r w:rsidR="00B67337" w:rsidRPr="00F85EA2">
          <w:rPr>
            <w:noProof w:val="0"/>
            <w:snapToGrid w:val="0"/>
          </w:rPr>
          <w:t>BCBearerContextF1U-TNLInfo</w:t>
        </w:r>
      </w:ins>
      <w:ins w:id="7237" w:author="Rapporteur" w:date="2022-02-08T15:29:00Z">
        <w:del w:id="7238" w:author="R3-222893" w:date="2022-03-04T11:30: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01143FDB" w14:textId="77777777" w:rsidR="00437443" w:rsidRPr="00DA11D0" w:rsidRDefault="00437443" w:rsidP="00437443">
      <w:pPr>
        <w:pStyle w:val="PL"/>
        <w:rPr>
          <w:ins w:id="7239" w:author="Rapporteur" w:date="2022-02-08T15:29:00Z"/>
        </w:rPr>
      </w:pPr>
      <w:ins w:id="7240"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-Setup-Item-</w:t>
        </w:r>
        <w:r w:rsidRPr="00DA11D0">
          <w:t>ExtIEs} } OPTIONAL,</w:t>
        </w:r>
      </w:ins>
    </w:p>
    <w:p w14:paraId="00E26FC2" w14:textId="77777777" w:rsidR="00437443" w:rsidRPr="00DA11D0" w:rsidRDefault="00437443" w:rsidP="00437443">
      <w:pPr>
        <w:pStyle w:val="PL"/>
        <w:rPr>
          <w:ins w:id="7241" w:author="Rapporteur" w:date="2022-02-08T15:29:00Z"/>
        </w:rPr>
      </w:pPr>
      <w:ins w:id="7242" w:author="Rapporteur" w:date="2022-02-08T15:29:00Z">
        <w:r w:rsidRPr="00DA11D0">
          <w:tab/>
          <w:t>...</w:t>
        </w:r>
      </w:ins>
    </w:p>
    <w:p w14:paraId="09E605A0" w14:textId="77777777" w:rsidR="00437443" w:rsidRPr="00DA11D0" w:rsidRDefault="00437443" w:rsidP="00437443">
      <w:pPr>
        <w:pStyle w:val="PL"/>
        <w:rPr>
          <w:ins w:id="7243" w:author="Rapporteur" w:date="2022-02-08T15:29:00Z"/>
        </w:rPr>
      </w:pPr>
      <w:ins w:id="7244" w:author="Rapporteur" w:date="2022-02-08T15:29:00Z">
        <w:r w:rsidRPr="00DA11D0">
          <w:t>}</w:t>
        </w:r>
      </w:ins>
    </w:p>
    <w:p w14:paraId="5872872D" w14:textId="77777777" w:rsidR="00437443" w:rsidRPr="00DA11D0" w:rsidRDefault="00437443" w:rsidP="00437443">
      <w:pPr>
        <w:pStyle w:val="PL"/>
        <w:rPr>
          <w:ins w:id="7245" w:author="Rapporteur" w:date="2022-02-08T15:29:00Z"/>
        </w:rPr>
      </w:pPr>
    </w:p>
    <w:p w14:paraId="3CB8B5D1" w14:textId="77777777" w:rsidR="00437443" w:rsidRPr="00DA11D0" w:rsidRDefault="00437443" w:rsidP="00437443">
      <w:pPr>
        <w:pStyle w:val="PL"/>
        <w:rPr>
          <w:ins w:id="7246" w:author="Rapporteur" w:date="2022-02-08T15:29:00Z"/>
        </w:rPr>
      </w:pPr>
      <w:ins w:id="7247" w:author="Rapporteur" w:date="2022-02-08T15:29:00Z">
        <w:r w:rsidRPr="00DA11D0">
          <w:t>BroadcastMRBs</w:t>
        </w:r>
        <w:r w:rsidRPr="00DA11D0">
          <w:rPr>
            <w:rFonts w:eastAsia="SimSun"/>
          </w:rPr>
          <w:t>-Setup-Item-</w:t>
        </w:r>
        <w:r w:rsidRPr="00DA11D0">
          <w:t>ExtIEs F1AP-PROTOCOL-EXTENSION ::= {</w:t>
        </w:r>
      </w:ins>
    </w:p>
    <w:p w14:paraId="1523E5F3" w14:textId="77777777" w:rsidR="00437443" w:rsidRPr="00DA11D0" w:rsidRDefault="00437443" w:rsidP="00437443">
      <w:pPr>
        <w:pStyle w:val="PL"/>
        <w:rPr>
          <w:ins w:id="7248" w:author="Rapporteur" w:date="2022-02-08T15:29:00Z"/>
        </w:rPr>
      </w:pPr>
      <w:ins w:id="7249" w:author="Rapporteur" w:date="2022-02-08T15:29:00Z">
        <w:r w:rsidRPr="00DA11D0">
          <w:tab/>
          <w:t>...</w:t>
        </w:r>
      </w:ins>
    </w:p>
    <w:p w14:paraId="1D3958A5" w14:textId="77777777" w:rsidR="00437443" w:rsidRPr="00DA11D0" w:rsidRDefault="00437443" w:rsidP="00437443">
      <w:pPr>
        <w:pStyle w:val="PL"/>
        <w:rPr>
          <w:ins w:id="7250" w:author="Rapporteur" w:date="2022-02-08T15:29:00Z"/>
        </w:rPr>
      </w:pPr>
      <w:ins w:id="7251" w:author="Rapporteur" w:date="2022-02-08T15:29:00Z">
        <w:r w:rsidRPr="00DA11D0">
          <w:t>}</w:t>
        </w:r>
      </w:ins>
    </w:p>
    <w:p w14:paraId="3C0A82B7" w14:textId="77777777" w:rsidR="00437443" w:rsidRPr="00DA11D0" w:rsidRDefault="00437443" w:rsidP="00437443">
      <w:pPr>
        <w:pStyle w:val="PL"/>
        <w:rPr>
          <w:ins w:id="7252" w:author="Rapporteur" w:date="2022-02-08T15:29:00Z"/>
        </w:rPr>
      </w:pPr>
    </w:p>
    <w:p w14:paraId="7A4578F9" w14:textId="77777777" w:rsidR="00437443" w:rsidRPr="00DA11D0" w:rsidRDefault="00437443" w:rsidP="00437443">
      <w:pPr>
        <w:pStyle w:val="PL"/>
        <w:rPr>
          <w:ins w:id="7253" w:author="Rapporteur" w:date="2022-02-08T15:29:00Z"/>
        </w:rPr>
      </w:pPr>
      <w:ins w:id="7254" w:author="Rapporteur" w:date="2022-02-08T15:29:00Z">
        <w:r w:rsidRPr="00DA11D0">
          <w:t>BroadcastMRBs-SetupMod-Item ::= SEQUENCE {</w:t>
        </w:r>
      </w:ins>
    </w:p>
    <w:p w14:paraId="563EE822" w14:textId="77777777" w:rsidR="00437443" w:rsidRPr="00DA11D0" w:rsidRDefault="00437443" w:rsidP="00437443">
      <w:pPr>
        <w:pStyle w:val="PL"/>
        <w:rPr>
          <w:ins w:id="7255" w:author="Rapporteur" w:date="2022-02-08T15:29:00Z"/>
        </w:rPr>
      </w:pPr>
      <w:ins w:id="7256" w:author="Rapporteur" w:date="2022-02-08T15:29:00Z">
        <w:r w:rsidRPr="00DA11D0">
          <w:tab/>
          <w:t>mRB-ID</w:t>
        </w:r>
        <w:r w:rsidRPr="00DA11D0">
          <w:tab/>
        </w:r>
        <w:r w:rsidRPr="00DA11D0">
          <w:tab/>
        </w:r>
        <w:r w:rsidRPr="00DA11D0">
          <w:tab/>
        </w:r>
        <w:r w:rsidRPr="00DA11D0">
          <w:tab/>
        </w:r>
        <w:r w:rsidRPr="00DA11D0">
          <w:tab/>
        </w:r>
        <w:r w:rsidRPr="00DA11D0">
          <w:tab/>
          <w:t>MRB-ID,</w:t>
        </w:r>
      </w:ins>
    </w:p>
    <w:p w14:paraId="465C4DF9" w14:textId="5C1B41F7" w:rsidR="00437443" w:rsidRPr="00DA11D0" w:rsidRDefault="00437443" w:rsidP="00437443">
      <w:pPr>
        <w:pStyle w:val="PL"/>
        <w:rPr>
          <w:ins w:id="7257" w:author="Rapporteur" w:date="2022-02-08T15:29:00Z"/>
        </w:rPr>
      </w:pPr>
      <w:ins w:id="7258" w:author="Rapporteur" w:date="2022-02-08T15:29:00Z">
        <w:r w:rsidRPr="00DA11D0">
          <w:tab/>
        </w:r>
      </w:ins>
      <w:ins w:id="7259" w:author="R3-222893" w:date="2022-03-04T11:31:00Z">
        <w:r w:rsidR="00B67337" w:rsidRPr="00F85EA2">
          <w:t>bcBearerCtxtF1U-TNLInfoatDU</w:t>
        </w:r>
        <w:r w:rsidR="00B67337" w:rsidRPr="00DA11D0">
          <w:tab/>
        </w:r>
        <w:r w:rsidR="00B67337" w:rsidRPr="00F85EA2">
          <w:rPr>
            <w:noProof w:val="0"/>
            <w:snapToGrid w:val="0"/>
          </w:rPr>
          <w:t>BCBearerContextF1U-TNLInfo</w:t>
        </w:r>
      </w:ins>
      <w:ins w:id="7260" w:author="Rapporteur" w:date="2022-02-08T15:29:00Z">
        <w:del w:id="7261" w:author="R3-222893" w:date="2022-03-04T11:31: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5E281954" w14:textId="77777777" w:rsidR="00437443" w:rsidRPr="00DA11D0" w:rsidRDefault="00437443" w:rsidP="00437443">
      <w:pPr>
        <w:pStyle w:val="PL"/>
        <w:rPr>
          <w:ins w:id="7262" w:author="Rapporteur" w:date="2022-02-08T15:29:00Z"/>
        </w:rPr>
      </w:pPr>
      <w:ins w:id="7263"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-SetupMod-Item-</w:t>
        </w:r>
        <w:r w:rsidRPr="00DA11D0">
          <w:t>ExtIEs} } OPTIONAL,</w:t>
        </w:r>
      </w:ins>
    </w:p>
    <w:p w14:paraId="43609D7B" w14:textId="77777777" w:rsidR="00437443" w:rsidRPr="00DA11D0" w:rsidRDefault="00437443" w:rsidP="00437443">
      <w:pPr>
        <w:pStyle w:val="PL"/>
        <w:rPr>
          <w:ins w:id="7264" w:author="Rapporteur" w:date="2022-02-08T15:29:00Z"/>
        </w:rPr>
      </w:pPr>
      <w:ins w:id="7265" w:author="Rapporteur" w:date="2022-02-08T15:29:00Z">
        <w:r w:rsidRPr="00DA11D0">
          <w:tab/>
          <w:t>...</w:t>
        </w:r>
      </w:ins>
    </w:p>
    <w:p w14:paraId="6C865C16" w14:textId="77777777" w:rsidR="00437443" w:rsidRPr="00DA11D0" w:rsidRDefault="00437443" w:rsidP="00437443">
      <w:pPr>
        <w:pStyle w:val="PL"/>
        <w:rPr>
          <w:ins w:id="7266" w:author="Rapporteur" w:date="2022-02-08T15:29:00Z"/>
        </w:rPr>
      </w:pPr>
      <w:ins w:id="7267" w:author="Rapporteur" w:date="2022-02-08T15:29:00Z">
        <w:r w:rsidRPr="00DA11D0">
          <w:t>}</w:t>
        </w:r>
      </w:ins>
    </w:p>
    <w:p w14:paraId="7987A11D" w14:textId="77777777" w:rsidR="00437443" w:rsidRPr="00DA11D0" w:rsidRDefault="00437443" w:rsidP="00437443">
      <w:pPr>
        <w:pStyle w:val="PL"/>
        <w:rPr>
          <w:ins w:id="7268" w:author="Rapporteur" w:date="2022-02-08T15:29:00Z"/>
        </w:rPr>
      </w:pPr>
    </w:p>
    <w:p w14:paraId="633CCFBE" w14:textId="77777777" w:rsidR="00437443" w:rsidRPr="00DA11D0" w:rsidRDefault="00437443" w:rsidP="00437443">
      <w:pPr>
        <w:pStyle w:val="PL"/>
        <w:rPr>
          <w:ins w:id="7269" w:author="Rapporteur" w:date="2022-02-08T15:29:00Z"/>
        </w:rPr>
      </w:pPr>
      <w:ins w:id="7270" w:author="Rapporteur" w:date="2022-02-08T15:29:00Z">
        <w:r w:rsidRPr="00DA11D0">
          <w:t>BroadcastMRBs</w:t>
        </w:r>
        <w:r w:rsidRPr="00DA11D0">
          <w:rPr>
            <w:rFonts w:eastAsia="SimSun"/>
          </w:rPr>
          <w:t>-SetupMod-Item-</w:t>
        </w:r>
        <w:r w:rsidRPr="00DA11D0">
          <w:t>ExtIEs F1AP-PROTOCOL-EXTENSION ::= {</w:t>
        </w:r>
      </w:ins>
    </w:p>
    <w:p w14:paraId="2EFA8FC1" w14:textId="77777777" w:rsidR="00437443" w:rsidRPr="00DA11D0" w:rsidRDefault="00437443" w:rsidP="00437443">
      <w:pPr>
        <w:pStyle w:val="PL"/>
        <w:rPr>
          <w:ins w:id="7271" w:author="Rapporteur" w:date="2022-02-08T15:29:00Z"/>
        </w:rPr>
      </w:pPr>
      <w:ins w:id="7272" w:author="Rapporteur" w:date="2022-02-08T15:29:00Z">
        <w:r w:rsidRPr="00DA11D0">
          <w:tab/>
          <w:t>...</w:t>
        </w:r>
      </w:ins>
    </w:p>
    <w:p w14:paraId="5D69AFE2" w14:textId="77777777" w:rsidR="00437443" w:rsidRPr="00DA11D0" w:rsidRDefault="00437443" w:rsidP="00437443">
      <w:pPr>
        <w:pStyle w:val="PL"/>
        <w:rPr>
          <w:ins w:id="7273" w:author="Rapporteur" w:date="2022-02-08T15:29:00Z"/>
        </w:rPr>
      </w:pPr>
      <w:ins w:id="7274" w:author="Rapporteur" w:date="2022-02-08T15:29:00Z">
        <w:r w:rsidRPr="00DA11D0">
          <w:t>}</w:t>
        </w:r>
      </w:ins>
    </w:p>
    <w:p w14:paraId="3A8D69F6" w14:textId="77777777" w:rsidR="00437443" w:rsidRPr="00DA11D0" w:rsidRDefault="00437443" w:rsidP="00437443">
      <w:pPr>
        <w:pStyle w:val="PL"/>
        <w:rPr>
          <w:ins w:id="7275" w:author="Rapporteur" w:date="2022-02-08T15:29:00Z"/>
        </w:rPr>
      </w:pPr>
    </w:p>
    <w:p w14:paraId="5E26DBAE" w14:textId="77777777" w:rsidR="00437443" w:rsidRPr="00DA11D0" w:rsidRDefault="00437443" w:rsidP="00437443">
      <w:pPr>
        <w:pStyle w:val="PL"/>
        <w:rPr>
          <w:ins w:id="7276" w:author="Rapporteur" w:date="2022-02-08T15:29:00Z"/>
        </w:rPr>
      </w:pPr>
      <w:ins w:id="7277" w:author="Rapporteur" w:date="2022-02-08T15:29:00Z">
        <w:r w:rsidRPr="00DA11D0">
          <w:rPr>
            <w:rFonts w:eastAsia="SimSun"/>
          </w:rPr>
          <w:t xml:space="preserve">BroadcastMRBs-ToBeModified-Item </w:t>
        </w:r>
        <w:r w:rsidRPr="00DA11D0">
          <w:t>::= SEQUENCE {</w:t>
        </w:r>
      </w:ins>
    </w:p>
    <w:p w14:paraId="13C68FD6" w14:textId="77777777" w:rsidR="00437443" w:rsidRPr="00DA11D0" w:rsidRDefault="00437443" w:rsidP="00437443">
      <w:pPr>
        <w:pStyle w:val="PL"/>
        <w:rPr>
          <w:ins w:id="7278" w:author="Rapporteur" w:date="2022-02-08T15:29:00Z"/>
        </w:rPr>
      </w:pPr>
      <w:ins w:id="7279"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388AE41" w14:textId="77777777" w:rsidR="00437443" w:rsidRPr="00DA11D0" w:rsidRDefault="00437443" w:rsidP="00437443">
      <w:pPr>
        <w:pStyle w:val="PL"/>
        <w:rPr>
          <w:ins w:id="7280" w:author="Rapporteur" w:date="2022-02-08T15:29:00Z"/>
          <w:snapToGrid w:val="0"/>
        </w:rPr>
      </w:pPr>
      <w:ins w:id="7281" w:author="Rapporteur" w:date="2022-02-08T15:29:00Z">
        <w:r w:rsidRPr="00DA11D0">
          <w:tab/>
          <w:t>mRB-QoSInformation</w:t>
        </w:r>
        <w:r w:rsidRPr="00DA11D0">
          <w:tab/>
        </w:r>
        <w:r w:rsidRPr="00DA11D0">
          <w:tab/>
        </w:r>
        <w:r w:rsidRPr="00DA11D0">
          <w:tab/>
        </w:r>
        <w:r w:rsidRPr="00DA11D0">
          <w:tab/>
        </w:r>
        <w:r w:rsidRPr="00DA11D0">
          <w:rPr>
            <w:snapToGrid w:val="0"/>
          </w:rPr>
          <w:t>QoSInformation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ins>
    </w:p>
    <w:p w14:paraId="6D91BF37" w14:textId="77777777" w:rsidR="00437443" w:rsidRPr="00DA11D0" w:rsidRDefault="00437443" w:rsidP="00437443">
      <w:pPr>
        <w:pStyle w:val="PL"/>
        <w:rPr>
          <w:ins w:id="7282" w:author="Rapporteur" w:date="2022-02-08T15:29:00Z"/>
        </w:rPr>
      </w:pPr>
      <w:ins w:id="7283" w:author="Rapporteur" w:date="2022-02-08T15:29:00Z">
        <w:r w:rsidRPr="00DA11D0">
          <w:rPr>
            <w:snapToGrid w:val="0"/>
          </w:rPr>
          <w:tab/>
          <w:t>mBS-</w:t>
        </w:r>
        <w:r w:rsidRPr="00DA11D0">
          <w:rPr>
            <w:noProof w:val="0"/>
          </w:rPr>
          <w:t>Flows-Mapped-To-MRB-List</w:t>
        </w:r>
        <w:r w:rsidRPr="00DA11D0">
          <w:rPr>
            <w:noProof w:val="0"/>
          </w:rPr>
          <w:tab/>
          <w:t>MBS-Flows-Mapped-To-MRB-List</w:t>
        </w:r>
        <w:r w:rsidRPr="00DA11D0">
          <w:rPr>
            <w:noProof w:val="0"/>
          </w:rPr>
          <w:tab/>
        </w:r>
        <w:r w:rsidRPr="00DA11D0">
          <w:rPr>
            <w:snapToGrid w:val="0"/>
          </w:rPr>
          <w:t>OPTIONAL</w:t>
        </w:r>
        <w:r w:rsidRPr="00DA11D0">
          <w:rPr>
            <w:noProof w:val="0"/>
          </w:rPr>
          <w:t>,</w:t>
        </w:r>
      </w:ins>
    </w:p>
    <w:p w14:paraId="0B618563" w14:textId="0192B516" w:rsidR="00437443" w:rsidRPr="00DA11D0" w:rsidRDefault="00437443" w:rsidP="00437443">
      <w:pPr>
        <w:pStyle w:val="PL"/>
        <w:rPr>
          <w:ins w:id="7284" w:author="Rapporteur" w:date="2022-02-08T15:29:00Z"/>
        </w:rPr>
      </w:pPr>
      <w:ins w:id="7285" w:author="Rapporteur" w:date="2022-02-08T15:29:00Z">
        <w:r w:rsidRPr="00DA11D0">
          <w:tab/>
        </w:r>
      </w:ins>
      <w:ins w:id="7286" w:author="R3-222893" w:date="2022-03-04T11:32:00Z">
        <w:r w:rsidR="00B67337" w:rsidRPr="00F85EA2">
          <w:t>bcBearerCtxtF1U-TNLInfoatCU</w:t>
        </w:r>
        <w:r w:rsidR="00B67337" w:rsidRPr="00DA11D0">
          <w:tab/>
        </w:r>
        <w:r w:rsidR="00B67337" w:rsidRPr="00F85EA2">
          <w:rPr>
            <w:noProof w:val="0"/>
            <w:snapToGrid w:val="0"/>
          </w:rPr>
          <w:t>BCBearerContextF1U-TNLInfo</w:t>
        </w:r>
      </w:ins>
      <w:ins w:id="7287" w:author="Rapporteur" w:date="2022-02-08T15:29:00Z">
        <w:del w:id="7288" w:author="R3-222893" w:date="2022-03-04T11:32:00Z">
          <w:r w:rsidRPr="00DA11D0" w:rsidDel="00B67337">
            <w:rPr>
              <w:rFonts w:eastAsia="SimSun"/>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3746E9BA" w14:textId="77777777" w:rsidR="00437443" w:rsidRPr="00DA11D0" w:rsidRDefault="00437443" w:rsidP="00437443">
      <w:pPr>
        <w:pStyle w:val="PL"/>
        <w:rPr>
          <w:ins w:id="7289" w:author="Rapporteur" w:date="2022-02-08T15:29:00Z"/>
        </w:rPr>
      </w:pPr>
      <w:ins w:id="7290"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-ToBeModified-Item-</w:t>
        </w:r>
        <w:r w:rsidRPr="00DA11D0">
          <w:t>ExtIEs} } OPTIONAL,</w:t>
        </w:r>
      </w:ins>
    </w:p>
    <w:p w14:paraId="36815857" w14:textId="77777777" w:rsidR="00437443" w:rsidRPr="00DA11D0" w:rsidRDefault="00437443" w:rsidP="00437443">
      <w:pPr>
        <w:pStyle w:val="PL"/>
        <w:rPr>
          <w:ins w:id="7291" w:author="Rapporteur" w:date="2022-02-08T15:29:00Z"/>
        </w:rPr>
      </w:pPr>
      <w:ins w:id="7292" w:author="Rapporteur" w:date="2022-02-08T15:29:00Z">
        <w:r w:rsidRPr="00DA11D0">
          <w:tab/>
          <w:t>...</w:t>
        </w:r>
      </w:ins>
    </w:p>
    <w:p w14:paraId="1B26DE4B" w14:textId="77777777" w:rsidR="00437443" w:rsidRPr="00DA11D0" w:rsidRDefault="00437443" w:rsidP="00437443">
      <w:pPr>
        <w:pStyle w:val="PL"/>
        <w:rPr>
          <w:ins w:id="7293" w:author="Rapporteur" w:date="2022-02-08T15:29:00Z"/>
        </w:rPr>
      </w:pPr>
      <w:ins w:id="7294" w:author="Rapporteur" w:date="2022-02-08T15:29:00Z">
        <w:r w:rsidRPr="00DA11D0">
          <w:t>}</w:t>
        </w:r>
      </w:ins>
    </w:p>
    <w:p w14:paraId="3D2AB12C" w14:textId="77777777" w:rsidR="00437443" w:rsidRPr="00DA11D0" w:rsidRDefault="00437443" w:rsidP="00437443">
      <w:pPr>
        <w:pStyle w:val="PL"/>
        <w:rPr>
          <w:ins w:id="7295" w:author="Rapporteur" w:date="2022-02-08T15:29:00Z"/>
        </w:rPr>
      </w:pPr>
    </w:p>
    <w:p w14:paraId="29DBBB3B" w14:textId="77777777" w:rsidR="00437443" w:rsidRPr="00DA11D0" w:rsidRDefault="00437443" w:rsidP="00437443">
      <w:pPr>
        <w:pStyle w:val="PL"/>
        <w:rPr>
          <w:ins w:id="7296" w:author="Rapporteur" w:date="2022-02-08T15:29:00Z"/>
        </w:rPr>
      </w:pPr>
      <w:ins w:id="7297" w:author="Rapporteur" w:date="2022-02-08T15:29:00Z">
        <w:r w:rsidRPr="00DA11D0">
          <w:t>BroadcastMRBs</w:t>
        </w:r>
        <w:r w:rsidRPr="00DA11D0">
          <w:rPr>
            <w:rFonts w:eastAsia="SimSun"/>
          </w:rPr>
          <w:t>-ToBeModified-Item-</w:t>
        </w:r>
        <w:r w:rsidRPr="00DA11D0">
          <w:t>ExtIEs F1AP-PROTOCOL-EXTENSION ::= {</w:t>
        </w:r>
      </w:ins>
    </w:p>
    <w:p w14:paraId="6DAA7C88" w14:textId="77777777" w:rsidR="00437443" w:rsidRPr="00DA11D0" w:rsidRDefault="00437443" w:rsidP="00437443">
      <w:pPr>
        <w:pStyle w:val="PL"/>
        <w:rPr>
          <w:ins w:id="7298" w:author="Rapporteur" w:date="2022-02-08T15:29:00Z"/>
        </w:rPr>
      </w:pPr>
      <w:ins w:id="7299" w:author="Rapporteur" w:date="2022-02-08T15:29:00Z">
        <w:r w:rsidRPr="00DA11D0">
          <w:tab/>
          <w:t>...</w:t>
        </w:r>
      </w:ins>
    </w:p>
    <w:p w14:paraId="40784CCA" w14:textId="77777777" w:rsidR="00437443" w:rsidRPr="00DA11D0" w:rsidRDefault="00437443" w:rsidP="00437443">
      <w:pPr>
        <w:pStyle w:val="PL"/>
        <w:rPr>
          <w:ins w:id="7300" w:author="Rapporteur" w:date="2022-02-08T15:29:00Z"/>
        </w:rPr>
      </w:pPr>
      <w:ins w:id="7301" w:author="Rapporteur" w:date="2022-02-08T15:29:00Z">
        <w:r w:rsidRPr="00DA11D0">
          <w:t>}</w:t>
        </w:r>
      </w:ins>
    </w:p>
    <w:p w14:paraId="6226C410" w14:textId="77777777" w:rsidR="00437443" w:rsidRPr="00DA11D0" w:rsidRDefault="00437443" w:rsidP="00437443">
      <w:pPr>
        <w:pStyle w:val="PL"/>
        <w:rPr>
          <w:ins w:id="7302" w:author="Rapporteur" w:date="2022-02-08T15:29:00Z"/>
        </w:rPr>
      </w:pPr>
    </w:p>
    <w:p w14:paraId="043C7C1F" w14:textId="77777777" w:rsidR="00437443" w:rsidRPr="00DA11D0" w:rsidRDefault="00437443" w:rsidP="00437443">
      <w:pPr>
        <w:pStyle w:val="PL"/>
        <w:rPr>
          <w:ins w:id="7303" w:author="Rapporteur" w:date="2022-02-08T15:29:00Z"/>
          <w:rFonts w:eastAsia="SimSun"/>
          <w:snapToGrid w:val="0"/>
        </w:rPr>
      </w:pPr>
      <w:ins w:id="7304" w:author="Rapporteur" w:date="2022-02-08T15:29:00Z">
        <w:r w:rsidRPr="00DA11D0">
          <w:rPr>
            <w:rFonts w:eastAsia="SimSun"/>
          </w:rPr>
          <w:t>BroadcastMRBs-ToBeReleased-Item</w:t>
        </w:r>
        <w:r w:rsidRPr="00DA11D0">
          <w:rPr>
            <w:rFonts w:eastAsia="SimSun"/>
            <w:snapToGrid w:val="0"/>
          </w:rPr>
          <w:tab/>
          <w:t>::= SEQUENCE {</w:t>
        </w:r>
      </w:ins>
    </w:p>
    <w:p w14:paraId="1F7270BA" w14:textId="77777777" w:rsidR="00437443" w:rsidRPr="00DA11D0" w:rsidRDefault="00437443" w:rsidP="00437443">
      <w:pPr>
        <w:pStyle w:val="PL"/>
        <w:rPr>
          <w:ins w:id="7305" w:author="Rapporteur" w:date="2022-02-08T15:29:00Z"/>
          <w:rFonts w:eastAsia="SimSun"/>
          <w:snapToGrid w:val="0"/>
        </w:rPr>
      </w:pPr>
      <w:ins w:id="7306" w:author="Rapporteur" w:date="2022-02-08T15:29:00Z">
        <w:r w:rsidRPr="00DA11D0">
          <w:rPr>
            <w:rFonts w:eastAsia="SimSun"/>
            <w:snapToGrid w:val="0"/>
          </w:rPr>
          <w:tab/>
        </w:r>
        <w:r w:rsidRPr="00DA11D0">
          <w:t>mRB-ID</w:t>
        </w:r>
        <w:r w:rsidRPr="00DA11D0">
          <w:tab/>
        </w:r>
        <w:r w:rsidRPr="00DA11D0">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t>MRB-ID</w:t>
        </w:r>
        <w:r w:rsidRPr="00DA11D0">
          <w:rPr>
            <w:rFonts w:eastAsia="SimSun"/>
            <w:snapToGrid w:val="0"/>
          </w:rPr>
          <w:t>,</w:t>
        </w:r>
      </w:ins>
    </w:p>
    <w:p w14:paraId="045B63A5" w14:textId="77777777" w:rsidR="00437443" w:rsidRPr="00DA11D0" w:rsidRDefault="00437443" w:rsidP="00437443">
      <w:pPr>
        <w:pStyle w:val="PL"/>
        <w:rPr>
          <w:ins w:id="7307" w:author="Rapporteur" w:date="2022-02-08T15:29:00Z"/>
          <w:rFonts w:eastAsia="SimSun"/>
          <w:snapToGrid w:val="0"/>
        </w:rPr>
      </w:pPr>
      <w:ins w:id="7308" w:author="Rapporteur" w:date="2022-02-08T15:29:00Z">
        <w:r w:rsidRPr="00DA11D0">
          <w:rPr>
            <w:rFonts w:eastAsia="SimSun"/>
            <w:snapToGrid w:val="0"/>
          </w:rPr>
          <w:tab/>
          <w:t>iE-Extensions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ProtocolExtensionContainer { { </w:t>
        </w:r>
        <w:r w:rsidRPr="00DA11D0">
          <w:t>BroadcastMRBs</w:t>
        </w:r>
        <w:r w:rsidRPr="00DA11D0">
          <w:rPr>
            <w:rFonts w:eastAsia="SimSun"/>
            <w:snapToGrid w:val="0"/>
          </w:rPr>
          <w:t>-ToBeReleased-ItemExtIEs } }</w:t>
        </w:r>
        <w:r w:rsidRPr="00DA11D0">
          <w:rPr>
            <w:rFonts w:eastAsia="SimSun"/>
            <w:snapToGrid w:val="0"/>
          </w:rPr>
          <w:tab/>
          <w:t>OPTIONAL,</w:t>
        </w:r>
      </w:ins>
    </w:p>
    <w:p w14:paraId="410A5CC6" w14:textId="77777777" w:rsidR="00437443" w:rsidRPr="00DA11D0" w:rsidRDefault="00437443" w:rsidP="00437443">
      <w:pPr>
        <w:pStyle w:val="PL"/>
        <w:rPr>
          <w:ins w:id="7309" w:author="Rapporteur" w:date="2022-02-08T15:29:00Z"/>
          <w:rFonts w:eastAsia="SimSun"/>
          <w:snapToGrid w:val="0"/>
        </w:rPr>
      </w:pPr>
      <w:ins w:id="7310" w:author="Rapporteur" w:date="2022-02-08T15:29:00Z">
        <w:r w:rsidRPr="00DA11D0">
          <w:rPr>
            <w:rFonts w:eastAsia="SimSun"/>
            <w:snapToGrid w:val="0"/>
          </w:rPr>
          <w:tab/>
          <w:t>...</w:t>
        </w:r>
      </w:ins>
    </w:p>
    <w:p w14:paraId="4595FBBC" w14:textId="77777777" w:rsidR="00437443" w:rsidRPr="00DA11D0" w:rsidRDefault="00437443" w:rsidP="00437443">
      <w:pPr>
        <w:pStyle w:val="PL"/>
        <w:rPr>
          <w:ins w:id="7311" w:author="Rapporteur" w:date="2022-02-08T15:29:00Z"/>
          <w:rFonts w:eastAsia="SimSun"/>
          <w:snapToGrid w:val="0"/>
        </w:rPr>
      </w:pPr>
      <w:ins w:id="7312" w:author="Rapporteur" w:date="2022-02-08T15:29:00Z">
        <w:r w:rsidRPr="00DA11D0">
          <w:rPr>
            <w:rFonts w:eastAsia="SimSun"/>
            <w:snapToGrid w:val="0"/>
          </w:rPr>
          <w:t>}</w:t>
        </w:r>
      </w:ins>
    </w:p>
    <w:p w14:paraId="25E7330A" w14:textId="77777777" w:rsidR="00437443" w:rsidRPr="00DA11D0" w:rsidRDefault="00437443" w:rsidP="00437443">
      <w:pPr>
        <w:pStyle w:val="PL"/>
        <w:rPr>
          <w:ins w:id="7313" w:author="Rapporteur" w:date="2022-02-08T15:29:00Z"/>
          <w:rFonts w:eastAsia="SimSun"/>
          <w:snapToGrid w:val="0"/>
        </w:rPr>
      </w:pPr>
    </w:p>
    <w:p w14:paraId="319DD502" w14:textId="77777777" w:rsidR="00437443" w:rsidRPr="00DA11D0" w:rsidRDefault="00437443" w:rsidP="00437443">
      <w:pPr>
        <w:pStyle w:val="PL"/>
        <w:rPr>
          <w:ins w:id="7314" w:author="Rapporteur" w:date="2022-02-08T15:29:00Z"/>
          <w:rFonts w:eastAsia="SimSun"/>
          <w:snapToGrid w:val="0"/>
        </w:rPr>
      </w:pPr>
      <w:ins w:id="7315" w:author="Rapporteur" w:date="2022-02-08T15:29:00Z">
        <w:r w:rsidRPr="00DA11D0">
          <w:t>BroadcastMRBs</w:t>
        </w:r>
        <w:r w:rsidRPr="00DA11D0">
          <w:rPr>
            <w:rFonts w:eastAsia="SimSun"/>
            <w:snapToGrid w:val="0"/>
          </w:rPr>
          <w:t xml:space="preserve">-ToBeReleased-ItemExtIEs </w:t>
        </w:r>
        <w:r w:rsidRPr="00DA11D0">
          <w:rPr>
            <w:rFonts w:eastAsia="SimSun"/>
            <w:snapToGrid w:val="0"/>
          </w:rPr>
          <w:tab/>
          <w:t>F1AP-PROTOCOL-EXTENSION ::= {</w:t>
        </w:r>
      </w:ins>
    </w:p>
    <w:p w14:paraId="0F01876B" w14:textId="77777777" w:rsidR="00437443" w:rsidRPr="00DA11D0" w:rsidRDefault="00437443" w:rsidP="00437443">
      <w:pPr>
        <w:pStyle w:val="PL"/>
        <w:rPr>
          <w:ins w:id="7316" w:author="Rapporteur" w:date="2022-02-08T15:29:00Z"/>
          <w:rFonts w:eastAsia="SimSun"/>
          <w:snapToGrid w:val="0"/>
        </w:rPr>
      </w:pPr>
      <w:ins w:id="7317" w:author="Rapporteur" w:date="2022-02-08T15:29:00Z">
        <w:r w:rsidRPr="00DA11D0">
          <w:rPr>
            <w:rFonts w:eastAsia="SimSun"/>
            <w:snapToGrid w:val="0"/>
          </w:rPr>
          <w:tab/>
          <w:t>...</w:t>
        </w:r>
      </w:ins>
    </w:p>
    <w:p w14:paraId="48B4D79B" w14:textId="77777777" w:rsidR="00437443" w:rsidRPr="00DA11D0" w:rsidRDefault="00437443" w:rsidP="00437443">
      <w:pPr>
        <w:pStyle w:val="PL"/>
        <w:rPr>
          <w:ins w:id="7318" w:author="Rapporteur" w:date="2022-02-08T15:29:00Z"/>
          <w:rFonts w:eastAsia="SimSun"/>
          <w:snapToGrid w:val="0"/>
        </w:rPr>
      </w:pPr>
      <w:ins w:id="7319" w:author="Rapporteur" w:date="2022-02-08T15:29:00Z">
        <w:r w:rsidRPr="00DA11D0">
          <w:rPr>
            <w:rFonts w:eastAsia="SimSun"/>
            <w:snapToGrid w:val="0"/>
          </w:rPr>
          <w:t>}</w:t>
        </w:r>
      </w:ins>
    </w:p>
    <w:p w14:paraId="5CC036F0" w14:textId="77777777" w:rsidR="00437443" w:rsidRPr="00DA11D0" w:rsidRDefault="00437443" w:rsidP="00437443">
      <w:pPr>
        <w:pStyle w:val="PL"/>
        <w:rPr>
          <w:ins w:id="7320" w:author="Rapporteur" w:date="2022-02-08T15:29:00Z"/>
        </w:rPr>
      </w:pPr>
    </w:p>
    <w:p w14:paraId="55088907" w14:textId="77777777" w:rsidR="00437443" w:rsidRPr="00DA11D0" w:rsidRDefault="00437443" w:rsidP="00437443">
      <w:pPr>
        <w:pStyle w:val="PL"/>
        <w:rPr>
          <w:ins w:id="7321" w:author="Rapporteur" w:date="2022-02-08T15:29:00Z"/>
        </w:rPr>
      </w:pPr>
      <w:ins w:id="7322" w:author="Rapporteur" w:date="2022-02-08T15:29:00Z">
        <w:r w:rsidRPr="00DA11D0">
          <w:t>BroadcastMRBs</w:t>
        </w:r>
        <w:r w:rsidRPr="00DA11D0">
          <w:rPr>
            <w:rFonts w:eastAsia="SimSun"/>
          </w:rPr>
          <w:t>-ToBeSetup-Item</w:t>
        </w:r>
        <w:r w:rsidRPr="00DA11D0">
          <w:t xml:space="preserve"> ::= SEQUENCE {</w:t>
        </w:r>
      </w:ins>
    </w:p>
    <w:p w14:paraId="437DA457" w14:textId="77777777" w:rsidR="00437443" w:rsidRPr="00DA11D0" w:rsidRDefault="00437443" w:rsidP="00437443">
      <w:pPr>
        <w:pStyle w:val="PL"/>
        <w:rPr>
          <w:ins w:id="7323" w:author="Rapporteur" w:date="2022-02-08T15:29:00Z"/>
        </w:rPr>
      </w:pPr>
      <w:ins w:id="7324"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6166C6E" w14:textId="77777777" w:rsidR="00437443" w:rsidRPr="00DA11D0" w:rsidRDefault="00437443" w:rsidP="00437443">
      <w:pPr>
        <w:pStyle w:val="PL"/>
        <w:rPr>
          <w:ins w:id="7325" w:author="Rapporteur" w:date="2022-02-08T15:29:00Z"/>
          <w:snapToGrid w:val="0"/>
        </w:rPr>
      </w:pPr>
      <w:ins w:id="7326"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654A9518" w14:textId="77777777" w:rsidR="00437443" w:rsidRPr="00DA11D0" w:rsidRDefault="00437443" w:rsidP="00437443">
      <w:pPr>
        <w:pStyle w:val="PL"/>
        <w:rPr>
          <w:ins w:id="7327" w:author="Rapporteur" w:date="2022-02-08T15:29:00Z"/>
        </w:rPr>
      </w:pPr>
      <w:ins w:id="7328" w:author="Rapporteur" w:date="2022-02-08T15:29:00Z">
        <w:r w:rsidRPr="00DA11D0">
          <w:rPr>
            <w:snapToGrid w:val="0"/>
          </w:rPr>
          <w:lastRenderedPageBreak/>
          <w:tab/>
          <w:t>mBS-F</w:t>
        </w:r>
        <w:r w:rsidRPr="00DA11D0">
          <w:rPr>
            <w:noProof w:val="0"/>
          </w:rPr>
          <w:t>lows-Mapped-To-MRB-List</w:t>
        </w:r>
        <w:r w:rsidRPr="00DA11D0">
          <w:rPr>
            <w:noProof w:val="0"/>
          </w:rPr>
          <w:tab/>
          <w:t>MBS-Flows-Mapped-To-MRB-List,</w:t>
        </w:r>
      </w:ins>
    </w:p>
    <w:p w14:paraId="7946B173" w14:textId="408351C0" w:rsidR="00437443" w:rsidRPr="00DA11D0" w:rsidRDefault="00437443" w:rsidP="00437443">
      <w:pPr>
        <w:pStyle w:val="PL"/>
        <w:rPr>
          <w:ins w:id="7329" w:author="Rapporteur" w:date="2022-02-08T15:29:00Z"/>
        </w:rPr>
      </w:pPr>
      <w:ins w:id="7330" w:author="Rapporteur" w:date="2022-02-08T15:29:00Z">
        <w:r w:rsidRPr="00DA11D0">
          <w:tab/>
        </w:r>
      </w:ins>
      <w:ins w:id="7331" w:author="R3-222893" w:date="2022-03-04T11:33:00Z">
        <w:r w:rsidR="00B67337" w:rsidRPr="00F85EA2">
          <w:t>bcBearerCtxtF1U-TNLInfoatCU</w:t>
        </w:r>
      </w:ins>
      <w:ins w:id="7332" w:author="Rapporteur" w:date="2022-02-08T15:29:00Z">
        <w:del w:id="7333" w:author="R3-222893" w:date="2022-03-04T11:33:00Z">
          <w:r w:rsidRPr="00DA11D0" w:rsidDel="00B67337">
            <w:rPr>
              <w:rFonts w:eastAsia="SimSun"/>
            </w:rPr>
            <w:delText>uL</w:delText>
          </w:r>
          <w:r w:rsidRPr="00DA11D0" w:rsidDel="00B67337">
            <w:delText>UPTNLInformation</w:delText>
          </w:r>
        </w:del>
        <w:r w:rsidRPr="00DA11D0">
          <w:tab/>
        </w:r>
        <w:r w:rsidRPr="00DA11D0">
          <w:tab/>
        </w:r>
        <w:r w:rsidRPr="00DA11D0">
          <w:tab/>
        </w:r>
        <w:r w:rsidRPr="00DA11D0">
          <w:tab/>
        </w:r>
      </w:ins>
      <w:ins w:id="7334" w:author="R3-222893" w:date="2022-03-04T11:33:00Z">
        <w:r w:rsidR="00B67337" w:rsidRPr="00F85EA2">
          <w:rPr>
            <w:noProof w:val="0"/>
            <w:snapToGrid w:val="0"/>
          </w:rPr>
          <w:t>BCBearerContextF1U-TNLInfo</w:t>
        </w:r>
      </w:ins>
      <w:ins w:id="7335" w:author="Rapporteur" w:date="2022-02-08T15:29:00Z">
        <w:del w:id="7336" w:author="R3-222893" w:date="2022-03-04T11:33:00Z">
          <w:r w:rsidRPr="00DA11D0" w:rsidDel="00B67337">
            <w:delText>UPTransportLayerInformation</w:delText>
          </w:r>
        </w:del>
        <w:r w:rsidRPr="00DA11D0">
          <w:tab/>
        </w:r>
        <w:del w:id="7337" w:author="R3-222893" w:date="2022-03-04T11:33:00Z">
          <w:r w:rsidRPr="00DA11D0" w:rsidDel="00B67337">
            <w:tab/>
          </w:r>
          <w:r w:rsidRPr="00DA11D0" w:rsidDel="00B67337">
            <w:rPr>
              <w:snapToGrid w:val="0"/>
            </w:rPr>
            <w:delText>OPTIONAL</w:delText>
          </w:r>
        </w:del>
        <w:r w:rsidRPr="00DA11D0">
          <w:t>,</w:t>
        </w:r>
      </w:ins>
    </w:p>
    <w:p w14:paraId="28129306" w14:textId="77777777" w:rsidR="00437443" w:rsidRPr="00DA11D0" w:rsidRDefault="00437443" w:rsidP="00437443">
      <w:pPr>
        <w:pStyle w:val="PL"/>
        <w:rPr>
          <w:ins w:id="7338" w:author="Rapporteur" w:date="2022-02-08T15:29:00Z"/>
        </w:rPr>
      </w:pPr>
      <w:ins w:id="7339"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-ToBeSetup-Item-</w:t>
        </w:r>
        <w:r w:rsidRPr="00DA11D0">
          <w:t>ExtIEs} },</w:t>
        </w:r>
      </w:ins>
    </w:p>
    <w:p w14:paraId="6B9F0599" w14:textId="77777777" w:rsidR="00437443" w:rsidRPr="00DA11D0" w:rsidRDefault="00437443" w:rsidP="00437443">
      <w:pPr>
        <w:pStyle w:val="PL"/>
        <w:rPr>
          <w:ins w:id="7340" w:author="Rapporteur" w:date="2022-02-08T15:29:00Z"/>
        </w:rPr>
      </w:pPr>
      <w:ins w:id="7341" w:author="Rapporteur" w:date="2022-02-08T15:29:00Z">
        <w:r w:rsidRPr="00DA11D0">
          <w:tab/>
          <w:t>...</w:t>
        </w:r>
      </w:ins>
    </w:p>
    <w:p w14:paraId="4EA6B62B" w14:textId="77777777" w:rsidR="00437443" w:rsidRPr="00DA11D0" w:rsidRDefault="00437443" w:rsidP="00437443">
      <w:pPr>
        <w:pStyle w:val="PL"/>
        <w:rPr>
          <w:ins w:id="7342" w:author="Rapporteur" w:date="2022-02-08T15:29:00Z"/>
        </w:rPr>
      </w:pPr>
      <w:ins w:id="7343" w:author="Rapporteur" w:date="2022-02-08T15:29:00Z">
        <w:r w:rsidRPr="00DA11D0">
          <w:t>}</w:t>
        </w:r>
      </w:ins>
    </w:p>
    <w:p w14:paraId="6CA76590" w14:textId="77777777" w:rsidR="00437443" w:rsidRPr="00DA11D0" w:rsidRDefault="00437443" w:rsidP="00437443">
      <w:pPr>
        <w:pStyle w:val="PL"/>
        <w:rPr>
          <w:ins w:id="7344" w:author="Rapporteur" w:date="2022-02-08T15:29:00Z"/>
        </w:rPr>
      </w:pPr>
    </w:p>
    <w:p w14:paraId="6CF02C43" w14:textId="77777777" w:rsidR="00437443" w:rsidRPr="00DA11D0" w:rsidRDefault="00437443" w:rsidP="00437443">
      <w:pPr>
        <w:pStyle w:val="PL"/>
        <w:rPr>
          <w:ins w:id="7345" w:author="Rapporteur" w:date="2022-02-08T15:29:00Z"/>
        </w:rPr>
      </w:pPr>
      <w:ins w:id="7346" w:author="Rapporteur" w:date="2022-02-08T15:29:00Z">
        <w:r w:rsidRPr="00DA11D0">
          <w:t>BroadcastMRBs</w:t>
        </w:r>
        <w:r w:rsidRPr="00DA11D0">
          <w:rPr>
            <w:rFonts w:eastAsia="SimSun"/>
          </w:rPr>
          <w:t>-ToBeSetup-Item-</w:t>
        </w:r>
        <w:r w:rsidRPr="00DA11D0">
          <w:t>ExtIEs F1AP-PROTOCOL-EXTENSION ::= {</w:t>
        </w:r>
      </w:ins>
    </w:p>
    <w:p w14:paraId="54DEF65B" w14:textId="77777777" w:rsidR="00437443" w:rsidRPr="00DA11D0" w:rsidRDefault="00437443" w:rsidP="00437443">
      <w:pPr>
        <w:pStyle w:val="PL"/>
        <w:rPr>
          <w:ins w:id="7347" w:author="Rapporteur" w:date="2022-02-08T15:29:00Z"/>
        </w:rPr>
      </w:pPr>
      <w:ins w:id="7348" w:author="Rapporteur" w:date="2022-02-08T15:29:00Z">
        <w:r w:rsidRPr="00DA11D0">
          <w:tab/>
          <w:t>...</w:t>
        </w:r>
      </w:ins>
    </w:p>
    <w:p w14:paraId="089DF02E" w14:textId="77777777" w:rsidR="00437443" w:rsidRPr="00DA11D0" w:rsidRDefault="00437443" w:rsidP="00437443">
      <w:pPr>
        <w:pStyle w:val="PL"/>
        <w:rPr>
          <w:ins w:id="7349" w:author="Rapporteur" w:date="2022-02-08T15:29:00Z"/>
        </w:rPr>
      </w:pPr>
      <w:ins w:id="7350" w:author="Rapporteur" w:date="2022-02-08T15:29:00Z">
        <w:r w:rsidRPr="00DA11D0">
          <w:t>}</w:t>
        </w:r>
      </w:ins>
    </w:p>
    <w:p w14:paraId="2E13D680" w14:textId="77777777" w:rsidR="00437443" w:rsidRPr="00DA11D0" w:rsidRDefault="00437443" w:rsidP="00437443">
      <w:pPr>
        <w:pStyle w:val="PL"/>
        <w:rPr>
          <w:ins w:id="7351" w:author="Rapporteur" w:date="2022-02-08T15:29:00Z"/>
        </w:rPr>
      </w:pPr>
    </w:p>
    <w:p w14:paraId="4A18B268" w14:textId="77777777" w:rsidR="00437443" w:rsidRPr="00DA11D0" w:rsidRDefault="00437443" w:rsidP="00437443">
      <w:pPr>
        <w:pStyle w:val="PL"/>
        <w:rPr>
          <w:ins w:id="7352" w:author="Rapporteur" w:date="2022-02-08T15:29:00Z"/>
        </w:rPr>
      </w:pPr>
      <w:ins w:id="7353" w:author="Rapporteur" w:date="2022-02-08T15:29:00Z">
        <w:r w:rsidRPr="00DA11D0">
          <w:rPr>
            <w:rFonts w:eastAsia="SimSun"/>
          </w:rPr>
          <w:t>BroadcastMRBs-ToBeSetupMod-Item</w:t>
        </w:r>
        <w:r w:rsidRPr="00DA11D0">
          <w:t xml:space="preserve"> ::= SEQUENCE {</w:t>
        </w:r>
      </w:ins>
    </w:p>
    <w:p w14:paraId="30812BAE" w14:textId="77777777" w:rsidR="00437443" w:rsidRPr="00DA11D0" w:rsidRDefault="00437443" w:rsidP="00437443">
      <w:pPr>
        <w:pStyle w:val="PL"/>
        <w:rPr>
          <w:ins w:id="7354" w:author="Rapporteur" w:date="2022-02-08T15:29:00Z"/>
        </w:rPr>
      </w:pPr>
      <w:ins w:id="7355"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66757B44" w14:textId="77777777" w:rsidR="00437443" w:rsidRPr="00DA11D0" w:rsidRDefault="00437443" w:rsidP="00437443">
      <w:pPr>
        <w:pStyle w:val="PL"/>
        <w:rPr>
          <w:ins w:id="7356" w:author="Rapporteur" w:date="2022-02-08T15:29:00Z"/>
          <w:snapToGrid w:val="0"/>
        </w:rPr>
      </w:pPr>
      <w:ins w:id="7357"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4406BD5D" w14:textId="77777777" w:rsidR="00437443" w:rsidRPr="00DA11D0" w:rsidRDefault="00437443" w:rsidP="00437443">
      <w:pPr>
        <w:pStyle w:val="PL"/>
        <w:rPr>
          <w:ins w:id="7358" w:author="Rapporteur" w:date="2022-02-08T15:29:00Z"/>
        </w:rPr>
      </w:pPr>
      <w:ins w:id="7359" w:author="Rapporteur" w:date="2022-02-08T15:29:00Z">
        <w:r w:rsidRPr="00DA11D0">
          <w:rPr>
            <w:snapToGrid w:val="0"/>
          </w:rPr>
          <w:tab/>
          <w:t>mBS-F</w:t>
        </w:r>
        <w:r w:rsidRPr="00DA11D0">
          <w:rPr>
            <w:noProof w:val="0"/>
          </w:rPr>
          <w:t>lows-Mapped-To-MRB-List</w:t>
        </w:r>
        <w:r w:rsidRPr="00DA11D0">
          <w:rPr>
            <w:noProof w:val="0"/>
          </w:rPr>
          <w:tab/>
          <w:t>MBS-Flows-Mapped-To-MRB-List,</w:t>
        </w:r>
      </w:ins>
    </w:p>
    <w:p w14:paraId="519B7492" w14:textId="0AAB581F" w:rsidR="00437443" w:rsidRPr="00DA11D0" w:rsidRDefault="00437443" w:rsidP="00437443">
      <w:pPr>
        <w:pStyle w:val="PL"/>
        <w:rPr>
          <w:ins w:id="7360" w:author="Rapporteur" w:date="2022-02-08T15:29:00Z"/>
        </w:rPr>
      </w:pPr>
      <w:ins w:id="7361" w:author="Rapporteur" w:date="2022-02-08T15:29:00Z">
        <w:r w:rsidRPr="00DA11D0">
          <w:tab/>
        </w:r>
      </w:ins>
      <w:ins w:id="7362" w:author="R3-222893" w:date="2022-03-04T11:34:00Z">
        <w:r w:rsidR="00B67337" w:rsidRPr="00F85EA2">
          <w:t>bcBearerCtxtF1U-TNLInfoatCU</w:t>
        </w:r>
        <w:r w:rsidR="00B67337" w:rsidRPr="00DA11D0">
          <w:tab/>
        </w:r>
        <w:r w:rsidR="00B67337" w:rsidRPr="00F85EA2">
          <w:rPr>
            <w:noProof w:val="0"/>
            <w:snapToGrid w:val="0"/>
          </w:rPr>
          <w:t>BCBearerContextF1U-TNLInfo</w:t>
        </w:r>
      </w:ins>
      <w:ins w:id="7363" w:author="Rapporteur" w:date="2022-02-08T15:29:00Z">
        <w:del w:id="7364" w:author="R3-222893" w:date="2022-03-04T11:34:00Z">
          <w:r w:rsidRPr="00DA11D0" w:rsidDel="00B67337">
            <w:rPr>
              <w:rFonts w:eastAsia="SimSun"/>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53D3F26F" w14:textId="77777777" w:rsidR="00437443" w:rsidRPr="00DA11D0" w:rsidRDefault="00437443" w:rsidP="00437443">
      <w:pPr>
        <w:pStyle w:val="PL"/>
        <w:rPr>
          <w:ins w:id="7365" w:author="Rapporteur" w:date="2022-02-08T15:29:00Z"/>
        </w:rPr>
      </w:pPr>
      <w:ins w:id="7366"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-ToBeSetupMod-Item-</w:t>
        </w:r>
        <w:r w:rsidRPr="00DA11D0">
          <w:t>ExtIEs} },</w:t>
        </w:r>
      </w:ins>
    </w:p>
    <w:p w14:paraId="05086DA9" w14:textId="77777777" w:rsidR="00437443" w:rsidRPr="00DA11D0" w:rsidRDefault="00437443" w:rsidP="00437443">
      <w:pPr>
        <w:pStyle w:val="PL"/>
        <w:rPr>
          <w:ins w:id="7367" w:author="Rapporteur" w:date="2022-02-08T15:29:00Z"/>
        </w:rPr>
      </w:pPr>
      <w:ins w:id="7368" w:author="Rapporteur" w:date="2022-02-08T15:29:00Z">
        <w:r w:rsidRPr="00DA11D0">
          <w:tab/>
          <w:t>...</w:t>
        </w:r>
      </w:ins>
    </w:p>
    <w:p w14:paraId="2F639E00" w14:textId="77777777" w:rsidR="00437443" w:rsidRPr="00DA11D0" w:rsidRDefault="00437443" w:rsidP="00437443">
      <w:pPr>
        <w:pStyle w:val="PL"/>
        <w:rPr>
          <w:ins w:id="7369" w:author="Rapporteur" w:date="2022-02-08T15:29:00Z"/>
        </w:rPr>
      </w:pPr>
      <w:ins w:id="7370" w:author="Rapporteur" w:date="2022-02-08T15:29:00Z">
        <w:r w:rsidRPr="00DA11D0">
          <w:t>}</w:t>
        </w:r>
      </w:ins>
    </w:p>
    <w:p w14:paraId="1BB122EB" w14:textId="77777777" w:rsidR="00437443" w:rsidRPr="00DA11D0" w:rsidRDefault="00437443" w:rsidP="00437443">
      <w:pPr>
        <w:pStyle w:val="PL"/>
        <w:rPr>
          <w:ins w:id="7371" w:author="Rapporteur" w:date="2022-02-08T15:29:00Z"/>
        </w:rPr>
      </w:pPr>
    </w:p>
    <w:p w14:paraId="75955EB2" w14:textId="77777777" w:rsidR="00437443" w:rsidRPr="00DA11D0" w:rsidRDefault="00437443" w:rsidP="00437443">
      <w:pPr>
        <w:pStyle w:val="PL"/>
        <w:rPr>
          <w:ins w:id="7372" w:author="Rapporteur" w:date="2022-02-08T15:29:00Z"/>
        </w:rPr>
      </w:pPr>
      <w:ins w:id="7373" w:author="Rapporteur" w:date="2022-02-08T15:29:00Z">
        <w:r w:rsidRPr="00DA11D0">
          <w:t>BroadcastMRBs</w:t>
        </w:r>
        <w:r w:rsidRPr="00DA11D0">
          <w:rPr>
            <w:rFonts w:eastAsia="SimSun"/>
          </w:rPr>
          <w:t>-ToBeSetupMod-Item-</w:t>
        </w:r>
        <w:r w:rsidRPr="00DA11D0">
          <w:t>ExtIEs F1AP-PROTOCOL-EXTENSION ::= {</w:t>
        </w:r>
      </w:ins>
    </w:p>
    <w:p w14:paraId="7E5EBDE2" w14:textId="77777777" w:rsidR="00437443" w:rsidRPr="00DA11D0" w:rsidRDefault="00437443" w:rsidP="00437443">
      <w:pPr>
        <w:pStyle w:val="PL"/>
        <w:rPr>
          <w:ins w:id="7374" w:author="Rapporteur" w:date="2022-02-08T15:29:00Z"/>
        </w:rPr>
      </w:pPr>
      <w:ins w:id="7375" w:author="Rapporteur" w:date="2022-02-08T15:29:00Z">
        <w:r w:rsidRPr="00DA11D0">
          <w:tab/>
          <w:t>...</w:t>
        </w:r>
      </w:ins>
    </w:p>
    <w:p w14:paraId="13A7849C" w14:textId="77777777" w:rsidR="00437443" w:rsidRPr="00DA11D0" w:rsidRDefault="00437443" w:rsidP="00437443">
      <w:pPr>
        <w:pStyle w:val="PL"/>
        <w:rPr>
          <w:ins w:id="7376" w:author="Rapporteur" w:date="2022-02-08T15:29:00Z"/>
        </w:rPr>
      </w:pPr>
      <w:ins w:id="7377" w:author="Rapporteur" w:date="2022-02-08T15:29:00Z">
        <w:r w:rsidRPr="00DA11D0">
          <w:t>}</w:t>
        </w:r>
      </w:ins>
    </w:p>
    <w:p w14:paraId="1C9711BE" w14:textId="77777777" w:rsidR="00437443" w:rsidRPr="00DA11D0" w:rsidRDefault="00437443" w:rsidP="004246B0">
      <w:pPr>
        <w:pStyle w:val="PL"/>
        <w:rPr>
          <w:ins w:id="7378" w:author="Rapporteur" w:date="2022-02-08T15:29:00Z"/>
        </w:rPr>
      </w:pPr>
    </w:p>
    <w:p w14:paraId="6A905AEC" w14:textId="77777777" w:rsidR="004246B0" w:rsidRPr="00DA11D0" w:rsidRDefault="004246B0" w:rsidP="004246B0">
      <w:pPr>
        <w:pStyle w:val="PL"/>
        <w:rPr>
          <w:ins w:id="7379" w:author="Rapporteur" w:date="2022-02-08T15:29:00Z"/>
        </w:rPr>
      </w:pPr>
    </w:p>
    <w:p w14:paraId="3EFCF2B7" w14:textId="77777777" w:rsidR="004246B0" w:rsidRPr="00DA11D0" w:rsidRDefault="004246B0" w:rsidP="004246B0">
      <w:pPr>
        <w:pStyle w:val="PL"/>
      </w:pPr>
      <w:r w:rsidRPr="00DA11D0">
        <w:t>BroadcastNIDList ::= SEQUENCE (SIZE(1..maxnoofNIDsupported)) OF NID</w:t>
      </w:r>
    </w:p>
    <w:p w14:paraId="08F82E4D" w14:textId="77777777" w:rsidR="004246B0" w:rsidRPr="00DA11D0" w:rsidRDefault="004246B0" w:rsidP="004246B0">
      <w:pPr>
        <w:pStyle w:val="PL"/>
      </w:pPr>
    </w:p>
    <w:p w14:paraId="3414EEF4" w14:textId="77777777" w:rsidR="004246B0" w:rsidRPr="00DA11D0" w:rsidRDefault="004246B0" w:rsidP="004246B0">
      <w:pPr>
        <w:pStyle w:val="PL"/>
      </w:pPr>
      <w:r w:rsidRPr="00DA11D0">
        <w:t>BroadcastSNPN-ID-List ::= SEQUENCE (SIZE(1..maxnoofNIDsupported)) OF BroadcastSNPN-ID-List-Item</w:t>
      </w:r>
    </w:p>
    <w:p w14:paraId="221FDC36" w14:textId="77777777" w:rsidR="004246B0" w:rsidRPr="00DA11D0" w:rsidRDefault="004246B0" w:rsidP="004246B0">
      <w:pPr>
        <w:pStyle w:val="PL"/>
      </w:pPr>
    </w:p>
    <w:p w14:paraId="3B4FC7BA" w14:textId="77777777" w:rsidR="004246B0" w:rsidRPr="00DA11D0" w:rsidRDefault="004246B0" w:rsidP="004246B0">
      <w:pPr>
        <w:pStyle w:val="PL"/>
      </w:pPr>
      <w:r w:rsidRPr="00DA11D0">
        <w:t>BroadcastSNPN-ID-List-Item ::= SEQUENCE {</w:t>
      </w:r>
    </w:p>
    <w:p w14:paraId="7EAE08AD"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758FDA71" w14:textId="77777777" w:rsidR="004246B0" w:rsidRPr="00DA11D0" w:rsidRDefault="004246B0" w:rsidP="004246B0">
      <w:pPr>
        <w:pStyle w:val="PL"/>
      </w:pPr>
      <w:r w:rsidRPr="00DA11D0">
        <w:tab/>
        <w:t>broadcastNIDList</w:t>
      </w:r>
      <w:r w:rsidRPr="00DA11D0">
        <w:tab/>
      </w:r>
      <w:r w:rsidRPr="00DA11D0">
        <w:tab/>
      </w:r>
      <w:r w:rsidRPr="00DA11D0">
        <w:tab/>
        <w:t>BroadcastNIDList,</w:t>
      </w:r>
    </w:p>
    <w:p w14:paraId="2ABC1C29"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BroadcastSNPN-ID-List-ItemExtIEs} } OPTIONAL,</w:t>
      </w:r>
    </w:p>
    <w:p w14:paraId="0D911528" w14:textId="77777777" w:rsidR="004246B0" w:rsidRPr="00DA11D0" w:rsidRDefault="004246B0" w:rsidP="004246B0">
      <w:pPr>
        <w:pStyle w:val="PL"/>
      </w:pPr>
      <w:r w:rsidRPr="00DA11D0">
        <w:tab/>
        <w:t>...</w:t>
      </w:r>
    </w:p>
    <w:p w14:paraId="11E56538" w14:textId="77777777" w:rsidR="004246B0" w:rsidRPr="00DA11D0" w:rsidRDefault="004246B0" w:rsidP="004246B0">
      <w:pPr>
        <w:pStyle w:val="PL"/>
      </w:pPr>
      <w:r w:rsidRPr="00DA11D0">
        <w:t>}</w:t>
      </w:r>
    </w:p>
    <w:p w14:paraId="2868C5F9" w14:textId="77777777" w:rsidR="004246B0" w:rsidRPr="00DA11D0" w:rsidRDefault="004246B0" w:rsidP="004246B0">
      <w:pPr>
        <w:pStyle w:val="PL"/>
      </w:pPr>
    </w:p>
    <w:p w14:paraId="567FB6E0" w14:textId="77777777" w:rsidR="004246B0" w:rsidRPr="00DA11D0" w:rsidRDefault="004246B0" w:rsidP="004246B0">
      <w:pPr>
        <w:pStyle w:val="PL"/>
      </w:pPr>
      <w:r w:rsidRPr="00DA11D0">
        <w:t>BroadcastSNPN-ID-List-ItemExtIEs F1AP-PROTOCOL-EXTENSION ::= {</w:t>
      </w:r>
    </w:p>
    <w:p w14:paraId="7C978BE8" w14:textId="77777777" w:rsidR="004246B0" w:rsidRPr="00DA11D0" w:rsidRDefault="004246B0" w:rsidP="004246B0">
      <w:pPr>
        <w:pStyle w:val="PL"/>
      </w:pPr>
      <w:r w:rsidRPr="00DA11D0">
        <w:tab/>
        <w:t>...</w:t>
      </w:r>
    </w:p>
    <w:p w14:paraId="5CDF4FFF" w14:textId="77777777" w:rsidR="004246B0" w:rsidRPr="00DA11D0" w:rsidRDefault="004246B0" w:rsidP="004246B0">
      <w:pPr>
        <w:pStyle w:val="PL"/>
      </w:pPr>
      <w:r w:rsidRPr="00DA11D0">
        <w:t>}</w:t>
      </w:r>
    </w:p>
    <w:p w14:paraId="7E0CC845" w14:textId="77777777" w:rsidR="004246B0" w:rsidRPr="00DA11D0" w:rsidRDefault="004246B0" w:rsidP="004246B0">
      <w:pPr>
        <w:pStyle w:val="PL"/>
      </w:pPr>
    </w:p>
    <w:p w14:paraId="4B6BE8B7" w14:textId="77777777" w:rsidR="004246B0" w:rsidRPr="00DA11D0" w:rsidRDefault="004246B0" w:rsidP="004246B0">
      <w:pPr>
        <w:pStyle w:val="PL"/>
      </w:pPr>
      <w:r w:rsidRPr="00DA11D0">
        <w:t>BroadcastPNI-NPN-ID-List ::= SEQUENCE (SIZE(1..maxnoofCAGsupported)) OF BroadcastPNI-NPN-ID-List-Item</w:t>
      </w:r>
    </w:p>
    <w:p w14:paraId="05CB92D2" w14:textId="77777777" w:rsidR="004246B0" w:rsidRPr="00DA11D0" w:rsidRDefault="004246B0" w:rsidP="004246B0">
      <w:pPr>
        <w:pStyle w:val="PL"/>
      </w:pPr>
    </w:p>
    <w:p w14:paraId="6DCC29B3" w14:textId="77777777" w:rsidR="004246B0" w:rsidRPr="00DA11D0" w:rsidRDefault="004246B0" w:rsidP="004246B0">
      <w:pPr>
        <w:pStyle w:val="PL"/>
      </w:pPr>
      <w:r w:rsidRPr="00DA11D0">
        <w:t>BroadcastPNI-NPN-ID-List-Item ::= SEQUENCE {</w:t>
      </w:r>
    </w:p>
    <w:p w14:paraId="4C68A6B2"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65CFDF71" w14:textId="77777777" w:rsidR="004246B0" w:rsidRPr="00DA11D0" w:rsidRDefault="004246B0" w:rsidP="004246B0">
      <w:pPr>
        <w:pStyle w:val="PL"/>
      </w:pPr>
      <w:r w:rsidRPr="00DA11D0">
        <w:tab/>
        <w:t>broadcastCAGList</w:t>
      </w:r>
      <w:r w:rsidRPr="00DA11D0">
        <w:tab/>
      </w:r>
      <w:r w:rsidRPr="00DA11D0">
        <w:tab/>
      </w:r>
      <w:r w:rsidRPr="00DA11D0">
        <w:tab/>
        <w:t>BroadcastCAGList,</w:t>
      </w:r>
    </w:p>
    <w:p w14:paraId="72BBD7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BroadcastPNI-NPN-ID-List-ItemExtIEs} } OPTIONAL,</w:t>
      </w:r>
    </w:p>
    <w:p w14:paraId="2B4D0733" w14:textId="77777777" w:rsidR="004246B0" w:rsidRPr="00DA11D0" w:rsidRDefault="004246B0" w:rsidP="004246B0">
      <w:pPr>
        <w:pStyle w:val="PL"/>
      </w:pPr>
      <w:r w:rsidRPr="00DA11D0">
        <w:tab/>
        <w:t>...</w:t>
      </w:r>
    </w:p>
    <w:p w14:paraId="4519E7CC" w14:textId="77777777" w:rsidR="004246B0" w:rsidRPr="00DA11D0" w:rsidRDefault="004246B0" w:rsidP="004246B0">
      <w:pPr>
        <w:pStyle w:val="PL"/>
      </w:pPr>
      <w:r w:rsidRPr="00DA11D0">
        <w:t>}</w:t>
      </w:r>
    </w:p>
    <w:p w14:paraId="0DDE66C3" w14:textId="77777777" w:rsidR="004246B0" w:rsidRPr="00DA11D0" w:rsidRDefault="004246B0" w:rsidP="004246B0">
      <w:pPr>
        <w:pStyle w:val="PL"/>
      </w:pPr>
    </w:p>
    <w:p w14:paraId="2818FEAA" w14:textId="77777777" w:rsidR="004246B0" w:rsidRPr="00DA11D0" w:rsidRDefault="004246B0" w:rsidP="004246B0">
      <w:pPr>
        <w:pStyle w:val="PL"/>
      </w:pPr>
      <w:r w:rsidRPr="00DA11D0">
        <w:t>BroadcastPNI-NPN-ID-List-ItemExtIEs F1AP-PROTOCOL-EXTENSION ::= {</w:t>
      </w:r>
    </w:p>
    <w:p w14:paraId="61EE7F98" w14:textId="77777777" w:rsidR="004246B0" w:rsidRPr="00DA11D0" w:rsidRDefault="004246B0" w:rsidP="004246B0">
      <w:pPr>
        <w:pStyle w:val="PL"/>
      </w:pPr>
      <w:r w:rsidRPr="00DA11D0">
        <w:tab/>
        <w:t>...</w:t>
      </w:r>
    </w:p>
    <w:p w14:paraId="15A1E122" w14:textId="77777777" w:rsidR="004246B0" w:rsidRPr="00DA11D0" w:rsidRDefault="004246B0" w:rsidP="004246B0">
      <w:pPr>
        <w:pStyle w:val="PL"/>
      </w:pPr>
      <w:r w:rsidRPr="00DA11D0">
        <w:t>}</w:t>
      </w:r>
    </w:p>
    <w:p w14:paraId="7E4692F0"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BurstArrivalTime</w:t>
      </w:r>
      <w:proofErr w:type="spellEnd"/>
      <w:r w:rsidRPr="00DA11D0">
        <w:rPr>
          <w:noProof w:val="0"/>
          <w:snapToGrid w:val="0"/>
        </w:rPr>
        <w:t xml:space="preserve"> ::=</w:t>
      </w:r>
      <w:proofErr w:type="gramEnd"/>
      <w:r w:rsidRPr="00DA11D0">
        <w:rPr>
          <w:noProof w:val="0"/>
          <w:snapToGrid w:val="0"/>
        </w:rPr>
        <w:t xml:space="preserve"> OCTET STRING</w:t>
      </w:r>
    </w:p>
    <w:p w14:paraId="74800D3A" w14:textId="77777777" w:rsidR="004246B0" w:rsidRPr="00DA11D0" w:rsidRDefault="004246B0" w:rsidP="004246B0">
      <w:pPr>
        <w:pStyle w:val="PL"/>
      </w:pPr>
    </w:p>
    <w:p w14:paraId="6F8856A4" w14:textId="77777777" w:rsidR="004246B0" w:rsidRPr="00DA11D0" w:rsidRDefault="004246B0" w:rsidP="004246B0">
      <w:pPr>
        <w:pStyle w:val="PL"/>
        <w:outlineLvl w:val="3"/>
      </w:pPr>
      <w:r w:rsidRPr="00DA11D0">
        <w:t>-- C</w:t>
      </w:r>
    </w:p>
    <w:p w14:paraId="5C70B30F" w14:textId="77777777" w:rsidR="004246B0" w:rsidRPr="00DA11D0" w:rsidRDefault="004246B0" w:rsidP="004246B0">
      <w:pPr>
        <w:pStyle w:val="PL"/>
        <w:rPr>
          <w:rFonts w:eastAsia="SimSun"/>
          <w:lang w:eastAsia="en-US"/>
        </w:rPr>
      </w:pPr>
      <w:r w:rsidRPr="00DA11D0">
        <w:rPr>
          <w:rFonts w:eastAsia="SimSun"/>
          <w:lang w:eastAsia="en-US"/>
        </w:rPr>
        <w:lastRenderedPageBreak/>
        <w:t>CAGID ::= BIT STRING (SIZE(32))</w:t>
      </w:r>
    </w:p>
    <w:p w14:paraId="6A922C6D" w14:textId="77777777" w:rsidR="004246B0" w:rsidRPr="00DA11D0" w:rsidRDefault="004246B0" w:rsidP="004246B0">
      <w:pPr>
        <w:pStyle w:val="PL"/>
        <w:rPr>
          <w:rFonts w:eastAsia="SimSun"/>
          <w:lang w:eastAsia="en-US"/>
        </w:rPr>
      </w:pPr>
    </w:p>
    <w:p w14:paraId="04BF339C" w14:textId="77777777" w:rsidR="004246B0" w:rsidRPr="00DA11D0" w:rsidRDefault="004246B0" w:rsidP="004246B0">
      <w:pPr>
        <w:pStyle w:val="PL"/>
        <w:rPr>
          <w:rFonts w:eastAsia="SimSun"/>
          <w:lang w:eastAsia="en-US"/>
        </w:rPr>
      </w:pPr>
      <w:r w:rsidRPr="00DA11D0">
        <w:rPr>
          <w:rFonts w:eastAsia="SimSun"/>
          <w:lang w:eastAsia="en-US"/>
        </w:rPr>
        <w:t>Cancel-all-Warning-Messages-Indicator ::= ENUMERATED {true, ...}</w:t>
      </w:r>
    </w:p>
    <w:p w14:paraId="362B8B44" w14:textId="77777777" w:rsidR="004246B0" w:rsidRPr="00DA11D0" w:rsidRDefault="004246B0" w:rsidP="004246B0">
      <w:pPr>
        <w:pStyle w:val="PL"/>
        <w:rPr>
          <w:rFonts w:eastAsia="SimSun"/>
          <w:lang w:eastAsia="en-US"/>
        </w:rPr>
      </w:pPr>
    </w:p>
    <w:p w14:paraId="3F8A6DE5" w14:textId="77777777" w:rsidR="004246B0" w:rsidRPr="00DA11D0" w:rsidRDefault="004246B0" w:rsidP="004246B0">
      <w:pPr>
        <w:pStyle w:val="PL"/>
        <w:rPr>
          <w:rFonts w:eastAsia="SimSun"/>
          <w:lang w:eastAsia="en-US"/>
        </w:rPr>
      </w:pPr>
      <w:r w:rsidRPr="00DA11D0">
        <w:rPr>
          <w:rFonts w:eastAsia="SimSun"/>
          <w:lang w:eastAsia="en-US"/>
        </w:rPr>
        <w:t>Candidate-SpCell-Item ::= SEQUENCE {</w:t>
      </w:r>
    </w:p>
    <w:p w14:paraId="3CA6BAE4" w14:textId="77777777" w:rsidR="004246B0" w:rsidRPr="00DA11D0" w:rsidRDefault="004246B0" w:rsidP="004246B0">
      <w:pPr>
        <w:pStyle w:val="PL"/>
        <w:rPr>
          <w:rFonts w:eastAsia="SimSun"/>
          <w:lang w:eastAsia="en-US"/>
        </w:rPr>
      </w:pPr>
      <w:r w:rsidRPr="00DA11D0">
        <w:rPr>
          <w:rFonts w:eastAsia="SimSun"/>
          <w:lang w:eastAsia="en-US"/>
        </w:rPr>
        <w:tab/>
        <w:t>candidate-SpCell-ID</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635C885B"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Candidate-SpCell-ItemExtIEs } }</w:t>
      </w:r>
      <w:r w:rsidRPr="00DA11D0">
        <w:rPr>
          <w:rFonts w:eastAsia="SimSun"/>
          <w:lang w:eastAsia="en-US"/>
        </w:rPr>
        <w:tab/>
        <w:t>OPTIONAL,</w:t>
      </w:r>
    </w:p>
    <w:p w14:paraId="6FE7E87E" w14:textId="77777777" w:rsidR="004246B0" w:rsidRPr="00DA11D0" w:rsidRDefault="004246B0" w:rsidP="004246B0">
      <w:pPr>
        <w:pStyle w:val="PL"/>
        <w:rPr>
          <w:rFonts w:eastAsia="SimSun"/>
          <w:lang w:eastAsia="en-US"/>
        </w:rPr>
      </w:pPr>
      <w:r w:rsidRPr="00DA11D0">
        <w:rPr>
          <w:rFonts w:eastAsia="SimSun"/>
          <w:lang w:eastAsia="en-US"/>
        </w:rPr>
        <w:tab/>
        <w:t>...</w:t>
      </w:r>
    </w:p>
    <w:p w14:paraId="2ECF1705" w14:textId="77777777" w:rsidR="004246B0" w:rsidRPr="00DA11D0" w:rsidRDefault="004246B0" w:rsidP="004246B0">
      <w:pPr>
        <w:pStyle w:val="PL"/>
        <w:rPr>
          <w:rFonts w:eastAsia="SimSun"/>
          <w:lang w:eastAsia="en-US"/>
        </w:rPr>
      </w:pPr>
      <w:r w:rsidRPr="00DA11D0">
        <w:rPr>
          <w:rFonts w:eastAsia="SimSun"/>
          <w:lang w:eastAsia="en-US"/>
        </w:rPr>
        <w:t>}</w:t>
      </w:r>
    </w:p>
    <w:p w14:paraId="59B2EE5C" w14:textId="77777777" w:rsidR="004246B0" w:rsidRPr="00DA11D0" w:rsidRDefault="004246B0" w:rsidP="004246B0">
      <w:pPr>
        <w:pStyle w:val="PL"/>
        <w:rPr>
          <w:rFonts w:eastAsia="SimSun"/>
          <w:lang w:eastAsia="en-US"/>
        </w:rPr>
      </w:pPr>
    </w:p>
    <w:p w14:paraId="406F2D91" w14:textId="77777777" w:rsidR="004246B0" w:rsidRPr="00DA11D0" w:rsidRDefault="004246B0" w:rsidP="004246B0">
      <w:pPr>
        <w:pStyle w:val="PL"/>
        <w:rPr>
          <w:rFonts w:eastAsia="SimSun"/>
          <w:lang w:eastAsia="en-US"/>
        </w:rPr>
      </w:pPr>
      <w:r w:rsidRPr="00DA11D0">
        <w:rPr>
          <w:rFonts w:eastAsia="SimSun"/>
          <w:lang w:eastAsia="en-US"/>
        </w:rPr>
        <w:t xml:space="preserve">Candidate-SpCell-ItemExtIEs </w:t>
      </w:r>
      <w:r w:rsidRPr="00DA11D0">
        <w:rPr>
          <w:rFonts w:eastAsia="SimSun"/>
          <w:lang w:eastAsia="en-US"/>
        </w:rPr>
        <w:tab/>
        <w:t>F1AP-PROTOCOL-EXTENSION ::= {</w:t>
      </w:r>
    </w:p>
    <w:p w14:paraId="0433EDF8" w14:textId="77777777" w:rsidR="004246B0" w:rsidRPr="00DA11D0" w:rsidRDefault="004246B0" w:rsidP="004246B0">
      <w:pPr>
        <w:pStyle w:val="PL"/>
        <w:rPr>
          <w:rFonts w:eastAsia="SimSun"/>
          <w:lang w:eastAsia="en-US"/>
        </w:rPr>
      </w:pPr>
      <w:r w:rsidRPr="00DA11D0">
        <w:rPr>
          <w:rFonts w:eastAsia="SimSun"/>
          <w:lang w:eastAsia="en-US"/>
        </w:rPr>
        <w:tab/>
        <w:t>...</w:t>
      </w:r>
    </w:p>
    <w:p w14:paraId="573CF1D9" w14:textId="77777777" w:rsidR="004246B0" w:rsidRPr="00DA11D0" w:rsidRDefault="004246B0" w:rsidP="004246B0">
      <w:pPr>
        <w:pStyle w:val="PL"/>
        <w:rPr>
          <w:rFonts w:eastAsia="SimSun"/>
          <w:lang w:eastAsia="en-US"/>
        </w:rPr>
      </w:pPr>
      <w:r w:rsidRPr="00DA11D0">
        <w:rPr>
          <w:rFonts w:eastAsia="SimSun"/>
          <w:lang w:eastAsia="en-US"/>
        </w:rPr>
        <w:t>}</w:t>
      </w:r>
    </w:p>
    <w:p w14:paraId="5816F8DB" w14:textId="77777777" w:rsidR="004246B0" w:rsidRPr="00DA11D0" w:rsidRDefault="004246B0" w:rsidP="004246B0">
      <w:pPr>
        <w:pStyle w:val="PL"/>
        <w:rPr>
          <w:noProof w:val="0"/>
        </w:rPr>
      </w:pPr>
    </w:p>
    <w:p w14:paraId="0455E066" w14:textId="77777777" w:rsidR="004246B0" w:rsidRPr="00DA11D0" w:rsidRDefault="004246B0" w:rsidP="004246B0">
      <w:pPr>
        <w:pStyle w:val="PL"/>
        <w:rPr>
          <w:noProof w:val="0"/>
        </w:rPr>
      </w:pPr>
      <w:proofErr w:type="spellStart"/>
      <w:proofErr w:type="gramStart"/>
      <w:r w:rsidRPr="00DA11D0">
        <w:rPr>
          <w:noProof w:val="0"/>
        </w:rPr>
        <w:t>CapacityValue</w:t>
      </w:r>
      <w:proofErr w:type="spellEnd"/>
      <w:r w:rsidRPr="00DA11D0">
        <w:rPr>
          <w:noProof w:val="0"/>
        </w:rPr>
        <w:t>::</w:t>
      </w:r>
      <w:proofErr w:type="gramEnd"/>
      <w:r w:rsidRPr="00DA11D0">
        <w:rPr>
          <w:noProof w:val="0"/>
        </w:rPr>
        <w:t>= SEQUENCE {</w:t>
      </w:r>
    </w:p>
    <w:p w14:paraId="6D8E5FAD" w14:textId="77777777" w:rsidR="004246B0" w:rsidRPr="00DA11D0" w:rsidRDefault="004246B0" w:rsidP="004246B0">
      <w:pPr>
        <w:pStyle w:val="PL"/>
        <w:rPr>
          <w:noProof w:val="0"/>
        </w:rPr>
      </w:pPr>
      <w:r w:rsidRPr="00DA11D0">
        <w:rPr>
          <w:noProof w:val="0"/>
        </w:rPr>
        <w:tab/>
      </w:r>
      <w:proofErr w:type="spellStart"/>
      <w:r w:rsidRPr="00DA11D0">
        <w:rPr>
          <w:noProof w:val="0"/>
        </w:rPr>
        <w:t>capacityValue</w:t>
      </w:r>
      <w:proofErr w:type="spellEnd"/>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100),</w:t>
      </w:r>
    </w:p>
    <w:p w14:paraId="09F959A6" w14:textId="77777777" w:rsidR="004246B0" w:rsidRPr="00DA11D0" w:rsidRDefault="004246B0" w:rsidP="004246B0">
      <w:pPr>
        <w:pStyle w:val="PL"/>
        <w:rPr>
          <w:noProof w:val="0"/>
        </w:rPr>
      </w:pPr>
      <w:r w:rsidRPr="00DA11D0">
        <w:rPr>
          <w:noProof w:val="0"/>
        </w:rPr>
        <w:tab/>
      </w:r>
      <w:proofErr w:type="spellStart"/>
      <w:r w:rsidRPr="00DA11D0">
        <w:rPr>
          <w:noProof w:val="0"/>
        </w:rPr>
        <w:t>sSBAreaCapacityValueList</w:t>
      </w:r>
      <w:proofErr w:type="spellEnd"/>
      <w:r w:rsidRPr="00DA11D0">
        <w:rPr>
          <w:noProof w:val="0"/>
        </w:rPr>
        <w:tab/>
      </w:r>
      <w:proofErr w:type="spellStart"/>
      <w:r w:rsidRPr="00DA11D0">
        <w:rPr>
          <w:noProof w:val="0"/>
        </w:rPr>
        <w:t>SSBAreaCapacityValueList</w:t>
      </w:r>
      <w:proofErr w:type="spellEnd"/>
      <w:r w:rsidRPr="00DA11D0">
        <w:rPr>
          <w:noProof w:val="0"/>
        </w:rPr>
        <w:tab/>
      </w:r>
      <w:r w:rsidRPr="00DA11D0">
        <w:rPr>
          <w:noProof w:val="0"/>
        </w:rPr>
        <w:tab/>
        <w:t>OPTIONAL,</w:t>
      </w:r>
    </w:p>
    <w:p w14:paraId="3DF0FB1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CapacityValue-ExtIEs</w:t>
      </w:r>
      <w:proofErr w:type="spellEnd"/>
      <w:r w:rsidRPr="00DA11D0">
        <w:rPr>
          <w:noProof w:val="0"/>
        </w:rPr>
        <w:t>} } OPTIONAL</w:t>
      </w:r>
    </w:p>
    <w:p w14:paraId="60DC72C5" w14:textId="77777777" w:rsidR="004246B0" w:rsidRPr="00DA11D0" w:rsidRDefault="004246B0" w:rsidP="004246B0">
      <w:pPr>
        <w:pStyle w:val="PL"/>
        <w:rPr>
          <w:noProof w:val="0"/>
        </w:rPr>
      </w:pPr>
      <w:r w:rsidRPr="00DA11D0">
        <w:rPr>
          <w:noProof w:val="0"/>
        </w:rPr>
        <w:t>}</w:t>
      </w:r>
    </w:p>
    <w:p w14:paraId="042BE73B" w14:textId="77777777" w:rsidR="004246B0" w:rsidRPr="00DA11D0" w:rsidRDefault="004246B0" w:rsidP="004246B0">
      <w:pPr>
        <w:pStyle w:val="PL"/>
        <w:rPr>
          <w:noProof w:val="0"/>
        </w:rPr>
      </w:pPr>
    </w:p>
    <w:p w14:paraId="235278FC" w14:textId="77777777" w:rsidR="004246B0" w:rsidRPr="00DA11D0" w:rsidRDefault="004246B0" w:rsidP="004246B0">
      <w:pPr>
        <w:pStyle w:val="PL"/>
        <w:rPr>
          <w:noProof w:val="0"/>
        </w:rPr>
      </w:pPr>
      <w:proofErr w:type="spellStart"/>
      <w:r w:rsidRPr="00DA11D0">
        <w:rPr>
          <w:noProof w:val="0"/>
        </w:rPr>
        <w:t>CapacityValue-ExtIEs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DF81804" w14:textId="77777777" w:rsidR="004246B0" w:rsidRPr="00DA11D0" w:rsidRDefault="004246B0" w:rsidP="004246B0">
      <w:pPr>
        <w:pStyle w:val="PL"/>
        <w:rPr>
          <w:noProof w:val="0"/>
        </w:rPr>
      </w:pPr>
      <w:r w:rsidRPr="00DA11D0">
        <w:rPr>
          <w:noProof w:val="0"/>
        </w:rPr>
        <w:tab/>
        <w:t>...</w:t>
      </w:r>
    </w:p>
    <w:p w14:paraId="21BE1B56" w14:textId="77777777" w:rsidR="004246B0" w:rsidRPr="00DA11D0" w:rsidRDefault="004246B0" w:rsidP="004246B0">
      <w:pPr>
        <w:pStyle w:val="PL"/>
        <w:rPr>
          <w:noProof w:val="0"/>
        </w:rPr>
      </w:pPr>
      <w:r w:rsidRPr="00DA11D0">
        <w:rPr>
          <w:noProof w:val="0"/>
        </w:rPr>
        <w:t>}</w:t>
      </w:r>
    </w:p>
    <w:p w14:paraId="152B6978" w14:textId="77777777" w:rsidR="004246B0" w:rsidRPr="00DA11D0" w:rsidRDefault="004246B0" w:rsidP="004246B0">
      <w:pPr>
        <w:pStyle w:val="PL"/>
        <w:rPr>
          <w:noProof w:val="0"/>
        </w:rPr>
      </w:pPr>
    </w:p>
    <w:p w14:paraId="3D79CF0D" w14:textId="77777777" w:rsidR="004246B0" w:rsidRPr="00DA11D0" w:rsidRDefault="004246B0" w:rsidP="004246B0">
      <w:pPr>
        <w:pStyle w:val="PL"/>
        <w:rPr>
          <w:noProof w:val="0"/>
        </w:rPr>
      </w:pPr>
      <w:proofErr w:type="gramStart"/>
      <w:r w:rsidRPr="00DA11D0">
        <w:rPr>
          <w:noProof w:val="0"/>
        </w:rPr>
        <w:t>Cause ::=</w:t>
      </w:r>
      <w:proofErr w:type="gramEnd"/>
      <w:r w:rsidRPr="00DA11D0">
        <w:rPr>
          <w:noProof w:val="0"/>
        </w:rPr>
        <w:t xml:space="preserve"> CHOICE {</w:t>
      </w:r>
    </w:p>
    <w:p w14:paraId="0508F0E1" w14:textId="77777777" w:rsidR="004246B0" w:rsidRPr="00DA11D0" w:rsidRDefault="004246B0" w:rsidP="004246B0">
      <w:pPr>
        <w:pStyle w:val="PL"/>
        <w:rPr>
          <w:noProof w:val="0"/>
        </w:rPr>
      </w:pPr>
      <w:r w:rsidRPr="00DA11D0">
        <w:rPr>
          <w:noProof w:val="0"/>
        </w:rPr>
        <w:tab/>
      </w:r>
      <w:proofErr w:type="spellStart"/>
      <w:r w:rsidRPr="00DA11D0">
        <w:rPr>
          <w:noProof w:val="0"/>
        </w:rPr>
        <w:t>radioNetwork</w:t>
      </w:r>
      <w:proofErr w:type="spellEnd"/>
      <w:r w:rsidRPr="00DA11D0">
        <w:rPr>
          <w:noProof w:val="0"/>
        </w:rPr>
        <w:tab/>
      </w:r>
      <w:r w:rsidRPr="00DA11D0">
        <w:rPr>
          <w:noProof w:val="0"/>
        </w:rPr>
        <w:tab/>
      </w:r>
      <w:proofErr w:type="spellStart"/>
      <w:r w:rsidRPr="00DA11D0">
        <w:rPr>
          <w:noProof w:val="0"/>
        </w:rPr>
        <w:t>CauseRadioNetwork</w:t>
      </w:r>
      <w:proofErr w:type="spellEnd"/>
      <w:r w:rsidRPr="00DA11D0">
        <w:rPr>
          <w:noProof w:val="0"/>
        </w:rPr>
        <w:t>,</w:t>
      </w:r>
    </w:p>
    <w:p w14:paraId="430DA255" w14:textId="77777777" w:rsidR="004246B0" w:rsidRPr="00DA11D0" w:rsidRDefault="004246B0" w:rsidP="004246B0">
      <w:pPr>
        <w:pStyle w:val="PL"/>
        <w:rPr>
          <w:noProof w:val="0"/>
        </w:rPr>
      </w:pPr>
      <w:r w:rsidRPr="00DA11D0">
        <w:rPr>
          <w:noProof w:val="0"/>
        </w:rPr>
        <w:tab/>
        <w:t>transport</w:t>
      </w:r>
      <w:r w:rsidRPr="00DA11D0">
        <w:rPr>
          <w:noProof w:val="0"/>
        </w:rPr>
        <w:tab/>
      </w:r>
      <w:r w:rsidRPr="00DA11D0">
        <w:rPr>
          <w:noProof w:val="0"/>
        </w:rPr>
        <w:tab/>
      </w:r>
      <w:r w:rsidRPr="00DA11D0">
        <w:rPr>
          <w:noProof w:val="0"/>
        </w:rPr>
        <w:tab/>
      </w:r>
      <w:proofErr w:type="spellStart"/>
      <w:r w:rsidRPr="00DA11D0">
        <w:rPr>
          <w:noProof w:val="0"/>
        </w:rPr>
        <w:t>CauseTransport</w:t>
      </w:r>
      <w:proofErr w:type="spellEnd"/>
      <w:r w:rsidRPr="00DA11D0">
        <w:rPr>
          <w:noProof w:val="0"/>
        </w:rPr>
        <w:t>,</w:t>
      </w:r>
    </w:p>
    <w:p w14:paraId="7D19725D" w14:textId="77777777" w:rsidR="004246B0" w:rsidRPr="00DA11D0" w:rsidRDefault="004246B0" w:rsidP="004246B0">
      <w:pPr>
        <w:pStyle w:val="PL"/>
        <w:rPr>
          <w:noProof w:val="0"/>
        </w:rPr>
      </w:pPr>
      <w:r w:rsidRPr="00DA11D0">
        <w:rPr>
          <w:noProof w:val="0"/>
        </w:rPr>
        <w:tab/>
        <w:t>protocol</w:t>
      </w:r>
      <w:r w:rsidRPr="00DA11D0">
        <w:rPr>
          <w:noProof w:val="0"/>
        </w:rPr>
        <w:tab/>
      </w:r>
      <w:r w:rsidRPr="00DA11D0">
        <w:rPr>
          <w:noProof w:val="0"/>
        </w:rPr>
        <w:tab/>
      </w:r>
      <w:r w:rsidRPr="00DA11D0">
        <w:rPr>
          <w:noProof w:val="0"/>
        </w:rPr>
        <w:tab/>
      </w:r>
      <w:proofErr w:type="spellStart"/>
      <w:r w:rsidRPr="00DA11D0">
        <w:rPr>
          <w:noProof w:val="0"/>
        </w:rPr>
        <w:t>CauseProtocol</w:t>
      </w:r>
      <w:proofErr w:type="spellEnd"/>
      <w:r w:rsidRPr="00DA11D0">
        <w:rPr>
          <w:noProof w:val="0"/>
        </w:rPr>
        <w:t>,</w:t>
      </w:r>
    </w:p>
    <w:p w14:paraId="544551AB" w14:textId="77777777" w:rsidR="004246B0" w:rsidRPr="00DA11D0" w:rsidRDefault="004246B0" w:rsidP="004246B0">
      <w:pPr>
        <w:pStyle w:val="PL"/>
        <w:rPr>
          <w:noProof w:val="0"/>
        </w:rPr>
      </w:pPr>
      <w:r w:rsidRPr="00DA11D0">
        <w:rPr>
          <w:noProof w:val="0"/>
        </w:rPr>
        <w:tab/>
      </w:r>
      <w:proofErr w:type="spellStart"/>
      <w:r w:rsidRPr="00DA11D0">
        <w:rPr>
          <w:noProof w:val="0"/>
        </w:rPr>
        <w:t>misc</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CauseMisc</w:t>
      </w:r>
      <w:proofErr w:type="spellEnd"/>
      <w:r w:rsidRPr="00DA11D0">
        <w:rPr>
          <w:noProof w:val="0"/>
        </w:rPr>
        <w:t>,</w:t>
      </w:r>
    </w:p>
    <w:p w14:paraId="025AFEF1" w14:textId="77777777" w:rsidR="004246B0" w:rsidRPr="00DA11D0" w:rsidRDefault="004246B0" w:rsidP="004246B0">
      <w:pPr>
        <w:pStyle w:val="PL"/>
        <w:rPr>
          <w:noProof w:val="0"/>
        </w:rPr>
      </w:pPr>
      <w:r w:rsidRPr="00DA11D0">
        <w:rPr>
          <w:noProof w:val="0"/>
        </w:rPr>
        <w:tab/>
        <w:t>choice-extension</w:t>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Cause-</w:t>
      </w:r>
      <w:proofErr w:type="spellStart"/>
      <w:r w:rsidRPr="00DA11D0">
        <w:rPr>
          <w:noProof w:val="0"/>
        </w:rPr>
        <w:t>ExtIEs</w:t>
      </w:r>
      <w:proofErr w:type="spellEnd"/>
      <w:r w:rsidRPr="00DA11D0">
        <w:rPr>
          <w:noProof w:val="0"/>
        </w:rPr>
        <w:t>} }</w:t>
      </w:r>
    </w:p>
    <w:p w14:paraId="77F313A7" w14:textId="77777777" w:rsidR="004246B0" w:rsidRPr="00DA11D0" w:rsidRDefault="004246B0" w:rsidP="004246B0">
      <w:pPr>
        <w:pStyle w:val="PL"/>
        <w:rPr>
          <w:noProof w:val="0"/>
        </w:rPr>
      </w:pPr>
      <w:r w:rsidRPr="00DA11D0">
        <w:rPr>
          <w:noProof w:val="0"/>
        </w:rPr>
        <w:t>}</w:t>
      </w:r>
    </w:p>
    <w:p w14:paraId="4345DF09" w14:textId="77777777" w:rsidR="004246B0" w:rsidRPr="00DA11D0" w:rsidRDefault="004246B0" w:rsidP="004246B0">
      <w:pPr>
        <w:pStyle w:val="PL"/>
        <w:rPr>
          <w:noProof w:val="0"/>
        </w:rPr>
      </w:pPr>
    </w:p>
    <w:p w14:paraId="6A8A464A" w14:textId="77777777" w:rsidR="004246B0" w:rsidRPr="00DA11D0" w:rsidRDefault="004246B0" w:rsidP="004246B0">
      <w:pPr>
        <w:pStyle w:val="PL"/>
        <w:rPr>
          <w:noProof w:val="0"/>
        </w:rPr>
      </w:pPr>
      <w:r w:rsidRPr="00DA11D0">
        <w:rPr>
          <w:noProof w:val="0"/>
        </w:rPr>
        <w:t>Cause-</w:t>
      </w:r>
      <w:proofErr w:type="spellStart"/>
      <w:r w:rsidRPr="00DA11D0">
        <w:rPr>
          <w:noProof w:val="0"/>
        </w:rPr>
        <w:t>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5B785E9" w14:textId="77777777" w:rsidR="004246B0" w:rsidRPr="00DA11D0" w:rsidRDefault="004246B0" w:rsidP="004246B0">
      <w:pPr>
        <w:pStyle w:val="PL"/>
        <w:rPr>
          <w:noProof w:val="0"/>
        </w:rPr>
      </w:pPr>
      <w:r w:rsidRPr="00DA11D0">
        <w:rPr>
          <w:noProof w:val="0"/>
        </w:rPr>
        <w:tab/>
        <w:t>...</w:t>
      </w:r>
    </w:p>
    <w:p w14:paraId="7C990D3D" w14:textId="77777777" w:rsidR="004246B0" w:rsidRPr="00DA11D0" w:rsidRDefault="004246B0" w:rsidP="004246B0">
      <w:pPr>
        <w:pStyle w:val="PL"/>
        <w:rPr>
          <w:noProof w:val="0"/>
        </w:rPr>
      </w:pPr>
      <w:r w:rsidRPr="00DA11D0">
        <w:rPr>
          <w:noProof w:val="0"/>
        </w:rPr>
        <w:t>}</w:t>
      </w:r>
    </w:p>
    <w:p w14:paraId="169DD5F3" w14:textId="77777777" w:rsidR="004246B0" w:rsidRPr="00DA11D0" w:rsidRDefault="004246B0" w:rsidP="004246B0">
      <w:pPr>
        <w:pStyle w:val="PL"/>
        <w:rPr>
          <w:noProof w:val="0"/>
        </w:rPr>
      </w:pPr>
    </w:p>
    <w:p w14:paraId="40257743" w14:textId="77777777" w:rsidR="004246B0" w:rsidRPr="00DA11D0" w:rsidRDefault="004246B0" w:rsidP="004246B0">
      <w:pPr>
        <w:pStyle w:val="PL"/>
        <w:rPr>
          <w:noProof w:val="0"/>
        </w:rPr>
      </w:pPr>
      <w:proofErr w:type="spellStart"/>
      <w:proofErr w:type="gramStart"/>
      <w:r w:rsidRPr="00DA11D0">
        <w:rPr>
          <w:noProof w:val="0"/>
        </w:rPr>
        <w:t>CauseMisc</w:t>
      </w:r>
      <w:proofErr w:type="spellEnd"/>
      <w:r w:rsidRPr="00DA11D0">
        <w:rPr>
          <w:noProof w:val="0"/>
        </w:rPr>
        <w:t xml:space="preserve"> ::=</w:t>
      </w:r>
      <w:proofErr w:type="gramEnd"/>
      <w:r w:rsidRPr="00DA11D0">
        <w:rPr>
          <w:noProof w:val="0"/>
        </w:rPr>
        <w:t xml:space="preserve"> ENUMERATED {</w:t>
      </w:r>
    </w:p>
    <w:p w14:paraId="785D10B7" w14:textId="77777777" w:rsidR="004246B0" w:rsidRPr="00DA11D0" w:rsidRDefault="004246B0" w:rsidP="004246B0">
      <w:pPr>
        <w:pStyle w:val="PL"/>
        <w:rPr>
          <w:noProof w:val="0"/>
        </w:rPr>
      </w:pPr>
      <w:r w:rsidRPr="00DA11D0">
        <w:rPr>
          <w:noProof w:val="0"/>
        </w:rPr>
        <w:tab/>
        <w:t>control-processing-overload,</w:t>
      </w:r>
    </w:p>
    <w:p w14:paraId="25573258" w14:textId="77777777" w:rsidR="004246B0" w:rsidRPr="00DA11D0" w:rsidRDefault="004246B0" w:rsidP="004246B0">
      <w:pPr>
        <w:pStyle w:val="PL"/>
        <w:rPr>
          <w:noProof w:val="0"/>
        </w:rPr>
      </w:pPr>
      <w:r w:rsidRPr="00DA11D0">
        <w:rPr>
          <w:noProof w:val="0"/>
        </w:rPr>
        <w:tab/>
        <w:t>not-enough-user-plane-processing-resources,</w:t>
      </w:r>
    </w:p>
    <w:p w14:paraId="1D33292C" w14:textId="77777777" w:rsidR="004246B0" w:rsidRPr="00DA11D0" w:rsidRDefault="004246B0" w:rsidP="004246B0">
      <w:pPr>
        <w:pStyle w:val="PL"/>
        <w:rPr>
          <w:noProof w:val="0"/>
        </w:rPr>
      </w:pPr>
      <w:r w:rsidRPr="00DA11D0">
        <w:rPr>
          <w:noProof w:val="0"/>
        </w:rPr>
        <w:tab/>
        <w:t>hardware-failure,</w:t>
      </w:r>
    </w:p>
    <w:p w14:paraId="4EBF303C" w14:textId="77777777" w:rsidR="004246B0" w:rsidRPr="00DA11D0" w:rsidRDefault="004246B0" w:rsidP="004246B0">
      <w:pPr>
        <w:pStyle w:val="PL"/>
        <w:rPr>
          <w:noProof w:val="0"/>
        </w:rPr>
      </w:pPr>
      <w:r w:rsidRPr="00DA11D0">
        <w:rPr>
          <w:noProof w:val="0"/>
        </w:rPr>
        <w:tab/>
        <w:t>om-intervention,</w:t>
      </w:r>
    </w:p>
    <w:p w14:paraId="17AA50EE" w14:textId="77777777" w:rsidR="004246B0" w:rsidRPr="00DA11D0" w:rsidRDefault="004246B0" w:rsidP="004246B0">
      <w:pPr>
        <w:pStyle w:val="PL"/>
        <w:rPr>
          <w:noProof w:val="0"/>
        </w:rPr>
      </w:pPr>
      <w:r w:rsidRPr="00DA11D0">
        <w:rPr>
          <w:noProof w:val="0"/>
        </w:rPr>
        <w:tab/>
        <w:t>unspecified,</w:t>
      </w:r>
    </w:p>
    <w:p w14:paraId="7BEF79D9" w14:textId="77777777" w:rsidR="004246B0" w:rsidRPr="00DA11D0" w:rsidRDefault="004246B0" w:rsidP="004246B0">
      <w:pPr>
        <w:pStyle w:val="PL"/>
        <w:rPr>
          <w:noProof w:val="0"/>
        </w:rPr>
      </w:pPr>
      <w:r w:rsidRPr="00DA11D0">
        <w:rPr>
          <w:noProof w:val="0"/>
        </w:rPr>
        <w:tab/>
        <w:t>...</w:t>
      </w:r>
    </w:p>
    <w:p w14:paraId="2D226D4C" w14:textId="77777777" w:rsidR="004246B0" w:rsidRPr="00DA11D0" w:rsidRDefault="004246B0" w:rsidP="004246B0">
      <w:pPr>
        <w:pStyle w:val="PL"/>
        <w:rPr>
          <w:noProof w:val="0"/>
        </w:rPr>
      </w:pPr>
      <w:r w:rsidRPr="00DA11D0">
        <w:rPr>
          <w:noProof w:val="0"/>
        </w:rPr>
        <w:t>}</w:t>
      </w:r>
    </w:p>
    <w:p w14:paraId="1CC7D301" w14:textId="77777777" w:rsidR="004246B0" w:rsidRPr="00DA11D0" w:rsidRDefault="004246B0" w:rsidP="004246B0">
      <w:pPr>
        <w:pStyle w:val="PL"/>
        <w:rPr>
          <w:noProof w:val="0"/>
        </w:rPr>
      </w:pPr>
    </w:p>
    <w:p w14:paraId="38F69166" w14:textId="77777777" w:rsidR="004246B0" w:rsidRPr="00DA11D0" w:rsidRDefault="004246B0" w:rsidP="004246B0">
      <w:pPr>
        <w:pStyle w:val="PL"/>
        <w:rPr>
          <w:noProof w:val="0"/>
        </w:rPr>
      </w:pPr>
      <w:proofErr w:type="spellStart"/>
      <w:proofErr w:type="gramStart"/>
      <w:r w:rsidRPr="00DA11D0">
        <w:rPr>
          <w:noProof w:val="0"/>
        </w:rPr>
        <w:t>CauseProtocol</w:t>
      </w:r>
      <w:proofErr w:type="spellEnd"/>
      <w:r w:rsidRPr="00DA11D0">
        <w:rPr>
          <w:noProof w:val="0"/>
        </w:rPr>
        <w:t xml:space="preserve"> ::=</w:t>
      </w:r>
      <w:proofErr w:type="gramEnd"/>
      <w:r w:rsidRPr="00DA11D0">
        <w:rPr>
          <w:noProof w:val="0"/>
        </w:rPr>
        <w:t xml:space="preserve"> ENUMERATED {</w:t>
      </w:r>
    </w:p>
    <w:p w14:paraId="6634CD32" w14:textId="77777777" w:rsidR="004246B0" w:rsidRPr="00DA11D0" w:rsidRDefault="004246B0" w:rsidP="004246B0">
      <w:pPr>
        <w:pStyle w:val="PL"/>
        <w:rPr>
          <w:noProof w:val="0"/>
        </w:rPr>
      </w:pPr>
      <w:r w:rsidRPr="00DA11D0">
        <w:rPr>
          <w:noProof w:val="0"/>
        </w:rPr>
        <w:tab/>
        <w:t>transfer-syntax-error,</w:t>
      </w:r>
    </w:p>
    <w:p w14:paraId="12B0DA86" w14:textId="77777777" w:rsidR="004246B0" w:rsidRPr="00DA11D0" w:rsidRDefault="004246B0" w:rsidP="004246B0">
      <w:pPr>
        <w:pStyle w:val="PL"/>
        <w:rPr>
          <w:noProof w:val="0"/>
        </w:rPr>
      </w:pPr>
      <w:r w:rsidRPr="00DA11D0">
        <w:rPr>
          <w:noProof w:val="0"/>
        </w:rPr>
        <w:tab/>
        <w:t>abstract-syntax-error-reject,</w:t>
      </w:r>
    </w:p>
    <w:p w14:paraId="25BBF49D" w14:textId="77777777" w:rsidR="004246B0" w:rsidRPr="00DA11D0" w:rsidRDefault="004246B0" w:rsidP="004246B0">
      <w:pPr>
        <w:pStyle w:val="PL"/>
        <w:rPr>
          <w:noProof w:val="0"/>
        </w:rPr>
      </w:pPr>
      <w:r w:rsidRPr="00DA11D0">
        <w:rPr>
          <w:noProof w:val="0"/>
        </w:rPr>
        <w:tab/>
        <w:t>abstract-syntax-error-ignore-and-notify,</w:t>
      </w:r>
    </w:p>
    <w:p w14:paraId="36A3EBC6" w14:textId="77777777" w:rsidR="004246B0" w:rsidRPr="00DA11D0" w:rsidRDefault="004246B0" w:rsidP="004246B0">
      <w:pPr>
        <w:pStyle w:val="PL"/>
        <w:rPr>
          <w:noProof w:val="0"/>
        </w:rPr>
      </w:pPr>
      <w:r w:rsidRPr="00DA11D0">
        <w:rPr>
          <w:noProof w:val="0"/>
        </w:rPr>
        <w:tab/>
        <w:t>message-not-compatible-with-receiver-state,</w:t>
      </w:r>
    </w:p>
    <w:p w14:paraId="4998E25F" w14:textId="77777777" w:rsidR="004246B0" w:rsidRPr="00DA11D0" w:rsidRDefault="004246B0" w:rsidP="004246B0">
      <w:pPr>
        <w:pStyle w:val="PL"/>
        <w:rPr>
          <w:noProof w:val="0"/>
        </w:rPr>
      </w:pPr>
      <w:r w:rsidRPr="00DA11D0">
        <w:rPr>
          <w:noProof w:val="0"/>
        </w:rPr>
        <w:tab/>
      </w:r>
      <w:proofErr w:type="gramStart"/>
      <w:r w:rsidRPr="00DA11D0">
        <w:rPr>
          <w:noProof w:val="0"/>
        </w:rPr>
        <w:t>semantic-error</w:t>
      </w:r>
      <w:proofErr w:type="gramEnd"/>
      <w:r w:rsidRPr="00DA11D0">
        <w:rPr>
          <w:noProof w:val="0"/>
        </w:rPr>
        <w:t>,</w:t>
      </w:r>
    </w:p>
    <w:p w14:paraId="09312F61" w14:textId="77777777" w:rsidR="004246B0" w:rsidRPr="00DA11D0" w:rsidRDefault="004246B0" w:rsidP="004246B0">
      <w:pPr>
        <w:pStyle w:val="PL"/>
        <w:rPr>
          <w:noProof w:val="0"/>
        </w:rPr>
      </w:pPr>
      <w:r w:rsidRPr="00DA11D0">
        <w:rPr>
          <w:noProof w:val="0"/>
        </w:rPr>
        <w:tab/>
        <w:t>abstract-syntax-error-falsely-constructed-message,</w:t>
      </w:r>
    </w:p>
    <w:p w14:paraId="3EF3600C" w14:textId="77777777" w:rsidR="004246B0" w:rsidRPr="00DA11D0" w:rsidRDefault="004246B0" w:rsidP="004246B0">
      <w:pPr>
        <w:pStyle w:val="PL"/>
        <w:rPr>
          <w:noProof w:val="0"/>
        </w:rPr>
      </w:pPr>
      <w:r w:rsidRPr="00DA11D0">
        <w:rPr>
          <w:noProof w:val="0"/>
        </w:rPr>
        <w:tab/>
        <w:t>unspecified,</w:t>
      </w:r>
    </w:p>
    <w:p w14:paraId="19B894F6" w14:textId="77777777" w:rsidR="004246B0" w:rsidRPr="00DA11D0" w:rsidRDefault="004246B0" w:rsidP="004246B0">
      <w:pPr>
        <w:pStyle w:val="PL"/>
        <w:rPr>
          <w:noProof w:val="0"/>
        </w:rPr>
      </w:pPr>
      <w:r w:rsidRPr="00DA11D0">
        <w:rPr>
          <w:noProof w:val="0"/>
        </w:rPr>
        <w:tab/>
        <w:t>...</w:t>
      </w:r>
    </w:p>
    <w:p w14:paraId="59376AB9" w14:textId="77777777" w:rsidR="004246B0" w:rsidRPr="00DA11D0" w:rsidRDefault="004246B0" w:rsidP="004246B0">
      <w:pPr>
        <w:pStyle w:val="PL"/>
        <w:rPr>
          <w:noProof w:val="0"/>
        </w:rPr>
      </w:pPr>
      <w:r w:rsidRPr="00DA11D0">
        <w:rPr>
          <w:noProof w:val="0"/>
        </w:rPr>
        <w:lastRenderedPageBreak/>
        <w:t>}</w:t>
      </w:r>
    </w:p>
    <w:p w14:paraId="3E060E61" w14:textId="77777777" w:rsidR="004246B0" w:rsidRPr="00DA11D0" w:rsidRDefault="004246B0" w:rsidP="004246B0">
      <w:pPr>
        <w:pStyle w:val="PL"/>
        <w:rPr>
          <w:noProof w:val="0"/>
        </w:rPr>
      </w:pPr>
    </w:p>
    <w:p w14:paraId="09626A8B" w14:textId="77777777" w:rsidR="004246B0" w:rsidRPr="00DA11D0" w:rsidRDefault="004246B0" w:rsidP="004246B0">
      <w:pPr>
        <w:pStyle w:val="PL"/>
        <w:rPr>
          <w:noProof w:val="0"/>
        </w:rPr>
      </w:pPr>
      <w:proofErr w:type="spellStart"/>
      <w:proofErr w:type="gramStart"/>
      <w:r w:rsidRPr="00DA11D0">
        <w:rPr>
          <w:noProof w:val="0"/>
        </w:rPr>
        <w:t>CauseRadioNetwork</w:t>
      </w:r>
      <w:proofErr w:type="spellEnd"/>
      <w:r w:rsidRPr="00DA11D0">
        <w:rPr>
          <w:noProof w:val="0"/>
        </w:rPr>
        <w:t xml:space="preserve"> ::=</w:t>
      </w:r>
      <w:proofErr w:type="gramEnd"/>
      <w:r w:rsidRPr="00DA11D0">
        <w:rPr>
          <w:noProof w:val="0"/>
        </w:rPr>
        <w:t xml:space="preserve"> ENUMERATED {</w:t>
      </w:r>
    </w:p>
    <w:p w14:paraId="1F9E1F07" w14:textId="77777777" w:rsidR="004246B0" w:rsidRPr="00DA11D0" w:rsidRDefault="004246B0" w:rsidP="004246B0">
      <w:pPr>
        <w:pStyle w:val="PL"/>
        <w:rPr>
          <w:rFonts w:eastAsia="SimSun"/>
          <w:lang w:eastAsia="en-US"/>
        </w:rPr>
      </w:pPr>
      <w:r w:rsidRPr="00DA11D0">
        <w:rPr>
          <w:noProof w:val="0"/>
        </w:rPr>
        <w:tab/>
        <w:t>unspecified,</w:t>
      </w:r>
    </w:p>
    <w:p w14:paraId="101922CB" w14:textId="77777777" w:rsidR="004246B0" w:rsidRPr="00DA11D0" w:rsidRDefault="004246B0" w:rsidP="004246B0">
      <w:pPr>
        <w:pStyle w:val="PL"/>
        <w:rPr>
          <w:rFonts w:eastAsia="SimSun"/>
          <w:lang w:eastAsia="en-US"/>
        </w:rPr>
      </w:pPr>
      <w:r w:rsidRPr="00DA11D0">
        <w:rPr>
          <w:rFonts w:eastAsia="SimSun"/>
          <w:lang w:eastAsia="en-US"/>
        </w:rPr>
        <w:tab/>
        <w:t>rl-failure</w:t>
      </w:r>
      <w:r w:rsidRPr="00DA11D0">
        <w:rPr>
          <w:rFonts w:eastAsia="SimSun"/>
        </w:rPr>
        <w:t>-rlc</w:t>
      </w:r>
      <w:r w:rsidRPr="00DA11D0">
        <w:rPr>
          <w:rFonts w:eastAsia="SimSun"/>
          <w:lang w:eastAsia="en-US"/>
        </w:rPr>
        <w:t>,</w:t>
      </w:r>
    </w:p>
    <w:p w14:paraId="2F5871A8" w14:textId="77777777" w:rsidR="004246B0" w:rsidRPr="00DA11D0" w:rsidRDefault="004246B0" w:rsidP="004246B0">
      <w:pPr>
        <w:pStyle w:val="PL"/>
        <w:rPr>
          <w:rFonts w:eastAsia="SimSun"/>
          <w:lang w:eastAsia="en-US"/>
        </w:rPr>
      </w:pPr>
      <w:r w:rsidRPr="00DA11D0">
        <w:rPr>
          <w:rFonts w:eastAsia="SimSun"/>
          <w:lang w:eastAsia="en-US"/>
        </w:rPr>
        <w:tab/>
        <w:t>unknown-or-already-allocated-gnb-cu-ue-f1ap-id,</w:t>
      </w:r>
    </w:p>
    <w:p w14:paraId="6F0CFE70" w14:textId="77777777" w:rsidR="004246B0" w:rsidRPr="00DA11D0" w:rsidRDefault="004246B0" w:rsidP="004246B0">
      <w:pPr>
        <w:pStyle w:val="PL"/>
        <w:rPr>
          <w:rFonts w:eastAsia="SimSun"/>
          <w:lang w:eastAsia="en-US"/>
        </w:rPr>
      </w:pPr>
      <w:r w:rsidRPr="00DA11D0">
        <w:rPr>
          <w:rFonts w:eastAsia="SimSun"/>
          <w:lang w:eastAsia="en-US"/>
        </w:rPr>
        <w:tab/>
        <w:t>unknown-or-already-allocated-gnb-du-ue-f1ap-id,</w:t>
      </w:r>
    </w:p>
    <w:p w14:paraId="608A08AB" w14:textId="77777777" w:rsidR="004246B0" w:rsidRPr="00DA11D0" w:rsidRDefault="004246B0" w:rsidP="004246B0">
      <w:pPr>
        <w:pStyle w:val="PL"/>
        <w:rPr>
          <w:rFonts w:eastAsia="SimSun"/>
          <w:lang w:eastAsia="en-US"/>
        </w:rPr>
      </w:pPr>
      <w:r w:rsidRPr="00DA11D0">
        <w:rPr>
          <w:rFonts w:eastAsia="SimSun"/>
          <w:lang w:eastAsia="en-US"/>
        </w:rPr>
        <w:tab/>
        <w:t>unknown-or-inconsistent-pair-of-ue-f1ap-id,</w:t>
      </w:r>
    </w:p>
    <w:p w14:paraId="2A7B7D3C" w14:textId="77777777" w:rsidR="004246B0" w:rsidRPr="00DA11D0" w:rsidRDefault="004246B0" w:rsidP="004246B0">
      <w:pPr>
        <w:pStyle w:val="PL"/>
        <w:rPr>
          <w:rFonts w:eastAsia="SimSun"/>
          <w:lang w:eastAsia="en-US"/>
        </w:rPr>
      </w:pPr>
      <w:r w:rsidRPr="00DA11D0">
        <w:rPr>
          <w:rFonts w:eastAsia="SimSun"/>
          <w:lang w:eastAsia="en-US"/>
        </w:rPr>
        <w:tab/>
        <w:t>interaction-with-other-procedure,</w:t>
      </w:r>
    </w:p>
    <w:p w14:paraId="5E803CF6" w14:textId="77777777" w:rsidR="004246B0" w:rsidRPr="00DA11D0" w:rsidRDefault="004246B0" w:rsidP="004246B0">
      <w:pPr>
        <w:pStyle w:val="PL"/>
        <w:rPr>
          <w:rFonts w:eastAsia="SimSun"/>
          <w:lang w:eastAsia="en-US"/>
        </w:rPr>
      </w:pPr>
      <w:r w:rsidRPr="00DA11D0">
        <w:rPr>
          <w:rFonts w:eastAsia="SimSun"/>
          <w:lang w:eastAsia="en-US"/>
        </w:rPr>
        <w:tab/>
        <w:t>not-supported-qci-Value,</w:t>
      </w:r>
    </w:p>
    <w:p w14:paraId="78AFA538" w14:textId="77777777" w:rsidR="004246B0" w:rsidRPr="00DA11D0" w:rsidRDefault="004246B0" w:rsidP="004246B0">
      <w:pPr>
        <w:pStyle w:val="PL"/>
        <w:rPr>
          <w:rFonts w:eastAsia="SimSun"/>
          <w:lang w:eastAsia="en-US"/>
        </w:rPr>
      </w:pPr>
      <w:r w:rsidRPr="00DA11D0">
        <w:rPr>
          <w:rFonts w:eastAsia="SimSun"/>
          <w:lang w:eastAsia="en-US"/>
        </w:rPr>
        <w:tab/>
        <w:t>action-desirable-for-radio-reasons,</w:t>
      </w:r>
    </w:p>
    <w:p w14:paraId="05625F37" w14:textId="77777777" w:rsidR="004246B0" w:rsidRPr="00DA11D0" w:rsidRDefault="004246B0" w:rsidP="004246B0">
      <w:pPr>
        <w:pStyle w:val="PL"/>
        <w:rPr>
          <w:rFonts w:eastAsia="SimSun"/>
          <w:lang w:eastAsia="en-US"/>
        </w:rPr>
      </w:pPr>
      <w:r w:rsidRPr="00DA11D0">
        <w:rPr>
          <w:rFonts w:eastAsia="SimSun"/>
          <w:lang w:eastAsia="en-US"/>
        </w:rPr>
        <w:tab/>
        <w:t>no-radio-resources-available,</w:t>
      </w:r>
    </w:p>
    <w:p w14:paraId="29EB7CDA" w14:textId="77777777" w:rsidR="004246B0" w:rsidRPr="00DA11D0" w:rsidRDefault="004246B0" w:rsidP="004246B0">
      <w:pPr>
        <w:pStyle w:val="PL"/>
        <w:rPr>
          <w:rFonts w:eastAsia="SimSun"/>
          <w:lang w:eastAsia="en-US"/>
        </w:rPr>
      </w:pPr>
      <w:r w:rsidRPr="00DA11D0">
        <w:rPr>
          <w:rFonts w:eastAsia="SimSun"/>
          <w:lang w:eastAsia="en-US"/>
        </w:rPr>
        <w:tab/>
        <w:t>procedure-cancelled,</w:t>
      </w:r>
    </w:p>
    <w:p w14:paraId="4A216FB1" w14:textId="77777777" w:rsidR="004246B0" w:rsidRPr="00DA11D0" w:rsidRDefault="004246B0" w:rsidP="004246B0">
      <w:pPr>
        <w:pStyle w:val="PL"/>
        <w:rPr>
          <w:noProof w:val="0"/>
        </w:rPr>
      </w:pPr>
      <w:r w:rsidRPr="00DA11D0">
        <w:rPr>
          <w:rFonts w:eastAsia="SimSun"/>
          <w:lang w:eastAsia="en-US"/>
        </w:rPr>
        <w:tab/>
        <w:t>normal-release,</w:t>
      </w:r>
    </w:p>
    <w:p w14:paraId="7FC6B17D" w14:textId="77777777" w:rsidR="004246B0" w:rsidRPr="00DA11D0" w:rsidRDefault="004246B0" w:rsidP="004246B0">
      <w:pPr>
        <w:pStyle w:val="PL"/>
        <w:rPr>
          <w:noProof w:val="0"/>
        </w:rPr>
      </w:pPr>
      <w:r w:rsidRPr="00DA11D0">
        <w:rPr>
          <w:noProof w:val="0"/>
        </w:rPr>
        <w:tab/>
        <w:t>...,</w:t>
      </w:r>
    </w:p>
    <w:p w14:paraId="04940099" w14:textId="77777777" w:rsidR="004246B0" w:rsidRPr="00DA11D0" w:rsidRDefault="004246B0" w:rsidP="004246B0">
      <w:pPr>
        <w:pStyle w:val="PL"/>
        <w:rPr>
          <w:noProof w:val="0"/>
        </w:rPr>
      </w:pPr>
      <w:r w:rsidRPr="00DA11D0">
        <w:rPr>
          <w:noProof w:val="0"/>
        </w:rPr>
        <w:tab/>
        <w:t>cell-not-available,</w:t>
      </w:r>
    </w:p>
    <w:p w14:paraId="3CE7AE8C" w14:textId="77777777" w:rsidR="004246B0" w:rsidRPr="00DA11D0" w:rsidRDefault="004246B0" w:rsidP="004246B0">
      <w:pPr>
        <w:pStyle w:val="PL"/>
        <w:rPr>
          <w:noProof w:val="0"/>
        </w:rPr>
      </w:pPr>
      <w:r w:rsidRPr="00DA11D0">
        <w:rPr>
          <w:noProof w:val="0"/>
        </w:rPr>
        <w:tab/>
      </w:r>
      <w:proofErr w:type="spellStart"/>
      <w:r w:rsidRPr="00DA11D0">
        <w:rPr>
          <w:noProof w:val="0"/>
        </w:rPr>
        <w:t>rl</w:t>
      </w:r>
      <w:proofErr w:type="spellEnd"/>
      <w:r w:rsidRPr="00DA11D0">
        <w:rPr>
          <w:noProof w:val="0"/>
        </w:rPr>
        <w:t>-failure-others,</w:t>
      </w:r>
    </w:p>
    <w:p w14:paraId="1F1FF6D8" w14:textId="77777777" w:rsidR="004246B0" w:rsidRPr="00DA11D0" w:rsidRDefault="004246B0" w:rsidP="004246B0">
      <w:pPr>
        <w:pStyle w:val="PL"/>
        <w:rPr>
          <w:noProof w:val="0"/>
        </w:rPr>
      </w:pPr>
      <w:r w:rsidRPr="00DA11D0">
        <w:rPr>
          <w:noProof w:val="0"/>
        </w:rPr>
        <w:tab/>
      </w:r>
      <w:proofErr w:type="spellStart"/>
      <w:r w:rsidRPr="00DA11D0">
        <w:rPr>
          <w:noProof w:val="0"/>
        </w:rPr>
        <w:t>ue</w:t>
      </w:r>
      <w:proofErr w:type="spellEnd"/>
      <w:r w:rsidRPr="00DA11D0">
        <w:rPr>
          <w:noProof w:val="0"/>
        </w:rPr>
        <w:t>-rejection,</w:t>
      </w:r>
    </w:p>
    <w:p w14:paraId="284D88F9" w14:textId="77777777" w:rsidR="004246B0" w:rsidRPr="00DA11D0" w:rsidRDefault="004246B0" w:rsidP="004246B0">
      <w:pPr>
        <w:pStyle w:val="PL"/>
        <w:rPr>
          <w:noProof w:val="0"/>
        </w:rPr>
      </w:pPr>
      <w:r w:rsidRPr="00DA11D0">
        <w:rPr>
          <w:noProof w:val="0"/>
        </w:rPr>
        <w:tab/>
        <w:t>resources-not-available-for-the-slice,</w:t>
      </w:r>
    </w:p>
    <w:p w14:paraId="418C7D64" w14:textId="77777777" w:rsidR="004246B0" w:rsidRPr="00DA11D0" w:rsidRDefault="004246B0" w:rsidP="004246B0">
      <w:pPr>
        <w:pStyle w:val="PL"/>
        <w:rPr>
          <w:noProof w:val="0"/>
        </w:rPr>
      </w:pPr>
      <w:r w:rsidRPr="00DA11D0">
        <w:rPr>
          <w:noProof w:val="0"/>
        </w:rPr>
        <w:tab/>
      </w:r>
      <w:proofErr w:type="spellStart"/>
      <w:r w:rsidRPr="00DA11D0">
        <w:rPr>
          <w:noProof w:val="0"/>
        </w:rPr>
        <w:t>amf</w:t>
      </w:r>
      <w:proofErr w:type="spellEnd"/>
      <w:r w:rsidRPr="00DA11D0">
        <w:rPr>
          <w:noProof w:val="0"/>
        </w:rPr>
        <w:t>-initiated-abnormal-release,</w:t>
      </w:r>
    </w:p>
    <w:p w14:paraId="45B3435D" w14:textId="77777777" w:rsidR="004246B0" w:rsidRPr="00DA11D0" w:rsidRDefault="004246B0" w:rsidP="004246B0">
      <w:pPr>
        <w:pStyle w:val="PL"/>
        <w:rPr>
          <w:noProof w:val="0"/>
        </w:rPr>
      </w:pPr>
      <w:r w:rsidRPr="00DA11D0">
        <w:rPr>
          <w:noProof w:val="0"/>
        </w:rPr>
        <w:tab/>
        <w:t>release-due-to-pre-emption,</w:t>
      </w:r>
    </w:p>
    <w:p w14:paraId="092C1F0E" w14:textId="77777777" w:rsidR="004246B0" w:rsidRPr="00DA11D0" w:rsidRDefault="004246B0" w:rsidP="004246B0">
      <w:pPr>
        <w:pStyle w:val="PL"/>
        <w:rPr>
          <w:noProof w:val="0"/>
        </w:rPr>
      </w:pPr>
      <w:r w:rsidRPr="00DA11D0">
        <w:rPr>
          <w:noProof w:val="0"/>
        </w:rPr>
        <w:tab/>
      </w:r>
      <w:proofErr w:type="spellStart"/>
      <w:r w:rsidRPr="00DA11D0">
        <w:rPr>
          <w:noProof w:val="0"/>
        </w:rPr>
        <w:t>plmn</w:t>
      </w:r>
      <w:proofErr w:type="spellEnd"/>
      <w:r w:rsidRPr="00DA11D0">
        <w:rPr>
          <w:noProof w:val="0"/>
        </w:rPr>
        <w:t>-not-served-by-the-</w:t>
      </w:r>
      <w:proofErr w:type="spellStart"/>
      <w:r w:rsidRPr="00DA11D0">
        <w:rPr>
          <w:noProof w:val="0"/>
        </w:rPr>
        <w:t>gNB</w:t>
      </w:r>
      <w:proofErr w:type="spellEnd"/>
      <w:r w:rsidRPr="00DA11D0">
        <w:rPr>
          <w:noProof w:val="0"/>
        </w:rPr>
        <w:t>-CU,</w:t>
      </w:r>
    </w:p>
    <w:p w14:paraId="7CB00E82" w14:textId="77777777" w:rsidR="004246B0" w:rsidRPr="00DA11D0" w:rsidRDefault="004246B0" w:rsidP="004246B0">
      <w:pPr>
        <w:pStyle w:val="PL"/>
        <w:rPr>
          <w:noProof w:val="0"/>
        </w:rPr>
      </w:pPr>
      <w:r w:rsidRPr="00DA11D0">
        <w:rPr>
          <w:noProof w:val="0"/>
        </w:rPr>
        <w:tab/>
        <w:t>multiple-</w:t>
      </w:r>
      <w:proofErr w:type="spellStart"/>
      <w:r w:rsidRPr="00DA11D0">
        <w:rPr>
          <w:noProof w:val="0"/>
        </w:rPr>
        <w:t>drb</w:t>
      </w:r>
      <w:proofErr w:type="spellEnd"/>
      <w:r w:rsidRPr="00DA11D0">
        <w:rPr>
          <w:noProof w:val="0"/>
        </w:rPr>
        <w:t>-id-instances,</w:t>
      </w:r>
    </w:p>
    <w:p w14:paraId="09299ACC" w14:textId="77777777" w:rsidR="004246B0" w:rsidRPr="00DA11D0" w:rsidRDefault="004246B0" w:rsidP="004246B0">
      <w:pPr>
        <w:pStyle w:val="PL"/>
        <w:rPr>
          <w:noProof w:val="0"/>
        </w:rPr>
      </w:pPr>
      <w:r w:rsidRPr="00DA11D0">
        <w:rPr>
          <w:noProof w:val="0"/>
        </w:rPr>
        <w:tab/>
        <w:t>unknown-</w:t>
      </w:r>
      <w:proofErr w:type="spellStart"/>
      <w:r w:rsidRPr="00DA11D0">
        <w:rPr>
          <w:noProof w:val="0"/>
        </w:rPr>
        <w:t>drb</w:t>
      </w:r>
      <w:proofErr w:type="spellEnd"/>
      <w:r w:rsidRPr="00DA11D0">
        <w:rPr>
          <w:noProof w:val="0"/>
        </w:rPr>
        <w:t>-id,</w:t>
      </w:r>
    </w:p>
    <w:p w14:paraId="1C244A78" w14:textId="77777777" w:rsidR="004246B0" w:rsidRPr="00DA11D0" w:rsidRDefault="004246B0" w:rsidP="004246B0">
      <w:pPr>
        <w:pStyle w:val="PL"/>
        <w:rPr>
          <w:noProof w:val="0"/>
        </w:rPr>
      </w:pPr>
      <w:r w:rsidRPr="00DA11D0">
        <w:rPr>
          <w:noProof w:val="0"/>
        </w:rPr>
        <w:tab/>
        <w:t>multiple-</w:t>
      </w:r>
      <w:proofErr w:type="spellStart"/>
      <w:r w:rsidRPr="00DA11D0">
        <w:rPr>
          <w:noProof w:val="0"/>
        </w:rPr>
        <w:t>bh</w:t>
      </w:r>
      <w:proofErr w:type="spellEnd"/>
      <w:r w:rsidRPr="00DA11D0">
        <w:rPr>
          <w:noProof w:val="0"/>
        </w:rPr>
        <w:t>-</w:t>
      </w:r>
      <w:proofErr w:type="spellStart"/>
      <w:r w:rsidRPr="00DA11D0">
        <w:rPr>
          <w:noProof w:val="0"/>
        </w:rPr>
        <w:t>rlc</w:t>
      </w:r>
      <w:proofErr w:type="spellEnd"/>
      <w:r w:rsidRPr="00DA11D0">
        <w:rPr>
          <w:noProof w:val="0"/>
        </w:rPr>
        <w:t>-</w:t>
      </w:r>
      <w:proofErr w:type="spellStart"/>
      <w:r w:rsidRPr="00DA11D0">
        <w:rPr>
          <w:noProof w:val="0"/>
        </w:rPr>
        <w:t>ch</w:t>
      </w:r>
      <w:proofErr w:type="spellEnd"/>
      <w:r w:rsidRPr="00DA11D0">
        <w:rPr>
          <w:noProof w:val="0"/>
        </w:rPr>
        <w:t>-id-instances,</w:t>
      </w:r>
    </w:p>
    <w:p w14:paraId="3749A693" w14:textId="77777777" w:rsidR="004246B0" w:rsidRPr="00DA11D0" w:rsidRDefault="004246B0" w:rsidP="004246B0">
      <w:pPr>
        <w:pStyle w:val="PL"/>
        <w:rPr>
          <w:noProof w:val="0"/>
        </w:rPr>
      </w:pPr>
      <w:r w:rsidRPr="00DA11D0">
        <w:rPr>
          <w:noProof w:val="0"/>
        </w:rPr>
        <w:tab/>
        <w:t>unknown-</w:t>
      </w:r>
      <w:proofErr w:type="spellStart"/>
      <w:r w:rsidRPr="00DA11D0">
        <w:rPr>
          <w:noProof w:val="0"/>
        </w:rPr>
        <w:t>bh</w:t>
      </w:r>
      <w:proofErr w:type="spellEnd"/>
      <w:r w:rsidRPr="00DA11D0">
        <w:rPr>
          <w:noProof w:val="0"/>
        </w:rPr>
        <w:t>-</w:t>
      </w:r>
      <w:proofErr w:type="spellStart"/>
      <w:r w:rsidRPr="00DA11D0">
        <w:rPr>
          <w:noProof w:val="0"/>
        </w:rPr>
        <w:t>rlc</w:t>
      </w:r>
      <w:proofErr w:type="spellEnd"/>
      <w:r w:rsidRPr="00DA11D0">
        <w:rPr>
          <w:noProof w:val="0"/>
        </w:rPr>
        <w:t>-</w:t>
      </w:r>
      <w:proofErr w:type="spellStart"/>
      <w:r w:rsidRPr="00DA11D0">
        <w:rPr>
          <w:noProof w:val="0"/>
        </w:rPr>
        <w:t>ch</w:t>
      </w:r>
      <w:proofErr w:type="spellEnd"/>
      <w:r w:rsidRPr="00DA11D0">
        <w:rPr>
          <w:noProof w:val="0"/>
        </w:rPr>
        <w:t>-id,</w:t>
      </w:r>
    </w:p>
    <w:p w14:paraId="1F882C19" w14:textId="77777777" w:rsidR="004246B0" w:rsidRPr="00DA11D0" w:rsidRDefault="004246B0" w:rsidP="004246B0">
      <w:pPr>
        <w:pStyle w:val="PL"/>
        <w:rPr>
          <w:noProof w:val="0"/>
        </w:rPr>
      </w:pPr>
      <w:r w:rsidRPr="00DA11D0">
        <w:rPr>
          <w:noProof w:val="0"/>
        </w:rPr>
        <w:tab/>
      </w:r>
      <w:proofErr w:type="spellStart"/>
      <w:r w:rsidRPr="00DA11D0">
        <w:rPr>
          <w:noProof w:val="0"/>
        </w:rPr>
        <w:t>cho</w:t>
      </w:r>
      <w:proofErr w:type="spellEnd"/>
      <w:r w:rsidRPr="00DA11D0">
        <w:rPr>
          <w:noProof w:val="0"/>
        </w:rPr>
        <w:t>-</w:t>
      </w:r>
      <w:proofErr w:type="spellStart"/>
      <w:r w:rsidRPr="00DA11D0">
        <w:rPr>
          <w:noProof w:val="0"/>
        </w:rPr>
        <w:t>cpc</w:t>
      </w:r>
      <w:proofErr w:type="spellEnd"/>
      <w:r w:rsidRPr="00DA11D0">
        <w:rPr>
          <w:noProof w:val="0"/>
        </w:rPr>
        <w:t>-resources-</w:t>
      </w:r>
      <w:proofErr w:type="spellStart"/>
      <w:r w:rsidRPr="00DA11D0">
        <w:rPr>
          <w:noProof w:val="0"/>
        </w:rPr>
        <w:t>tobechanged</w:t>
      </w:r>
      <w:proofErr w:type="spellEnd"/>
      <w:r w:rsidRPr="00DA11D0">
        <w:rPr>
          <w:noProof w:val="0"/>
        </w:rPr>
        <w:t>,</w:t>
      </w:r>
    </w:p>
    <w:p w14:paraId="461074A0" w14:textId="77777777" w:rsidR="004246B0" w:rsidRPr="00DA11D0" w:rsidRDefault="004246B0" w:rsidP="004246B0">
      <w:pPr>
        <w:pStyle w:val="PL"/>
        <w:rPr>
          <w:noProof w:val="0"/>
        </w:rPr>
      </w:pPr>
      <w:r w:rsidRPr="00DA11D0">
        <w:rPr>
          <w:noProof w:val="0"/>
        </w:rPr>
        <w:tab/>
      </w:r>
      <w:proofErr w:type="spellStart"/>
      <w:r w:rsidRPr="00DA11D0">
        <w:rPr>
          <w:noProof w:val="0"/>
        </w:rPr>
        <w:t>nPN</w:t>
      </w:r>
      <w:proofErr w:type="spellEnd"/>
      <w:r w:rsidRPr="00DA11D0">
        <w:rPr>
          <w:noProof w:val="0"/>
        </w:rPr>
        <w:t xml:space="preserve">-not-supported, </w:t>
      </w:r>
    </w:p>
    <w:p w14:paraId="00570B26" w14:textId="77777777" w:rsidR="004246B0" w:rsidRPr="00DA11D0" w:rsidRDefault="004246B0" w:rsidP="004246B0">
      <w:pPr>
        <w:pStyle w:val="PL"/>
        <w:rPr>
          <w:noProof w:val="0"/>
        </w:rPr>
      </w:pPr>
      <w:r w:rsidRPr="00DA11D0">
        <w:rPr>
          <w:noProof w:val="0"/>
        </w:rPr>
        <w:tab/>
      </w:r>
      <w:proofErr w:type="spellStart"/>
      <w:r w:rsidRPr="00DA11D0">
        <w:rPr>
          <w:noProof w:val="0"/>
        </w:rPr>
        <w:t>nPN</w:t>
      </w:r>
      <w:proofErr w:type="spellEnd"/>
      <w:r w:rsidRPr="00DA11D0">
        <w:rPr>
          <w:noProof w:val="0"/>
        </w:rPr>
        <w:t>-access-denied,</w:t>
      </w:r>
    </w:p>
    <w:p w14:paraId="26536F4C" w14:textId="77777777" w:rsidR="004246B0" w:rsidRPr="00DA11D0" w:rsidRDefault="004246B0" w:rsidP="004246B0">
      <w:pPr>
        <w:pStyle w:val="PL"/>
        <w:rPr>
          <w:rFonts w:eastAsia="SimSun"/>
          <w:lang w:val="en-US" w:eastAsia="zh-CN"/>
        </w:rPr>
      </w:pPr>
      <w:r w:rsidRPr="00DA11D0">
        <w:rPr>
          <w:noProof w:val="0"/>
        </w:rPr>
        <w:tab/>
      </w:r>
      <w:proofErr w:type="spellStart"/>
      <w:r w:rsidRPr="00DA11D0">
        <w:rPr>
          <w:noProof w:val="0"/>
        </w:rPr>
        <w:t>gNB</w:t>
      </w:r>
      <w:proofErr w:type="spellEnd"/>
      <w:r w:rsidRPr="00DA11D0">
        <w:rPr>
          <w:noProof w:val="0"/>
        </w:rPr>
        <w:t>-CU-Cell-Capacity-Exceeded</w:t>
      </w:r>
      <w:r w:rsidRPr="00DA11D0">
        <w:rPr>
          <w:rFonts w:eastAsia="SimSun" w:hint="eastAsia"/>
          <w:lang w:val="en-US" w:eastAsia="zh-CN"/>
        </w:rPr>
        <w:t>,</w:t>
      </w:r>
    </w:p>
    <w:p w14:paraId="69E17CD1"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report-characteristics-empty,</w:t>
      </w:r>
    </w:p>
    <w:p w14:paraId="0A7E4DB9"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existing-measurement-ID,</w:t>
      </w:r>
    </w:p>
    <w:p w14:paraId="2A7865FC"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measurement-temporarily-not-available,</w:t>
      </w:r>
    </w:p>
    <w:p w14:paraId="67ED3BBA" w14:textId="77777777" w:rsidR="004246B0" w:rsidRPr="00DA11D0" w:rsidRDefault="004246B0" w:rsidP="004246B0">
      <w:pPr>
        <w:pStyle w:val="PL"/>
        <w:rPr>
          <w:lang w:val="en-US" w:eastAsia="zh-CN"/>
        </w:rPr>
      </w:pPr>
      <w:r w:rsidRPr="00DA11D0">
        <w:rPr>
          <w:rFonts w:eastAsia="SimSun"/>
          <w:lang w:val="en-US" w:eastAsia="zh-CN"/>
        </w:rPr>
        <w:tab/>
      </w:r>
      <w:r w:rsidRPr="00DA11D0">
        <w:rPr>
          <w:rFonts w:eastAsia="SimSun" w:hint="eastAsia"/>
          <w:lang w:val="en-US" w:eastAsia="zh-CN"/>
        </w:rPr>
        <w:t>measurement-not-supported-for-the-object</w:t>
      </w:r>
      <w:r w:rsidRPr="00DA11D0">
        <w:rPr>
          <w:lang w:val="en-US" w:eastAsia="zh-CN"/>
        </w:rPr>
        <w:t>,</w:t>
      </w:r>
    </w:p>
    <w:p w14:paraId="13193DD8" w14:textId="77777777" w:rsidR="004246B0" w:rsidRPr="00DA11D0" w:rsidRDefault="004246B0" w:rsidP="004246B0">
      <w:pPr>
        <w:pStyle w:val="PL"/>
      </w:pPr>
      <w:r w:rsidRPr="00DA11D0">
        <w:rPr>
          <w:lang w:val="en-US" w:eastAsia="zh-CN"/>
        </w:rPr>
        <w:tab/>
      </w:r>
      <w:r w:rsidRPr="00DA11D0">
        <w:t>unknown-bh-address,</w:t>
      </w:r>
    </w:p>
    <w:p w14:paraId="4A6630D4" w14:textId="77777777" w:rsidR="004246B0" w:rsidRPr="00DA11D0" w:rsidRDefault="004246B0" w:rsidP="004246B0">
      <w:pPr>
        <w:pStyle w:val="PL"/>
        <w:rPr>
          <w:noProof w:val="0"/>
        </w:rPr>
      </w:pPr>
      <w:r w:rsidRPr="00DA11D0">
        <w:rPr>
          <w:lang w:val="en-US" w:eastAsia="zh-CN"/>
        </w:rPr>
        <w:tab/>
      </w:r>
      <w:r w:rsidRPr="00DA11D0">
        <w:t>unknown-bap-routing-id</w:t>
      </w:r>
      <w:r w:rsidRPr="00DA11D0">
        <w:rPr>
          <w:noProof w:val="0"/>
        </w:rPr>
        <w:t>,</w:t>
      </w:r>
    </w:p>
    <w:p w14:paraId="4D6C190B" w14:textId="77777777" w:rsidR="004246B0" w:rsidRPr="00DA11D0" w:rsidRDefault="004246B0" w:rsidP="004246B0">
      <w:pPr>
        <w:pStyle w:val="PL"/>
        <w:rPr>
          <w:rFonts w:eastAsia="SimSun"/>
          <w:lang w:val="en-US" w:eastAsia="zh-CN"/>
        </w:rPr>
      </w:pPr>
      <w:r w:rsidRPr="00DA11D0">
        <w:rPr>
          <w:noProof w:val="0"/>
        </w:rPr>
        <w:tab/>
        <w:t>insufficient-</w:t>
      </w:r>
      <w:proofErr w:type="spellStart"/>
      <w:r w:rsidRPr="00DA11D0">
        <w:rPr>
          <w:noProof w:val="0"/>
        </w:rPr>
        <w:t>ue</w:t>
      </w:r>
      <w:proofErr w:type="spellEnd"/>
      <w:r w:rsidRPr="00DA11D0">
        <w:rPr>
          <w:noProof w:val="0"/>
        </w:rPr>
        <w:t>-capabilities</w:t>
      </w:r>
    </w:p>
    <w:p w14:paraId="4709A7A4" w14:textId="77777777" w:rsidR="004246B0" w:rsidRPr="00DA11D0" w:rsidRDefault="004246B0" w:rsidP="004246B0">
      <w:pPr>
        <w:pStyle w:val="PL"/>
        <w:rPr>
          <w:noProof w:val="0"/>
        </w:rPr>
      </w:pPr>
    </w:p>
    <w:p w14:paraId="587126F4" w14:textId="77777777" w:rsidR="004246B0" w:rsidRPr="00DA11D0" w:rsidRDefault="004246B0" w:rsidP="004246B0">
      <w:pPr>
        <w:pStyle w:val="PL"/>
        <w:rPr>
          <w:noProof w:val="0"/>
        </w:rPr>
      </w:pPr>
      <w:r w:rsidRPr="00DA11D0">
        <w:rPr>
          <w:noProof w:val="0"/>
        </w:rPr>
        <w:t>}</w:t>
      </w:r>
    </w:p>
    <w:p w14:paraId="07F03975" w14:textId="77777777" w:rsidR="004246B0" w:rsidRPr="00DA11D0" w:rsidRDefault="004246B0" w:rsidP="004246B0">
      <w:pPr>
        <w:pStyle w:val="PL"/>
        <w:rPr>
          <w:noProof w:val="0"/>
        </w:rPr>
      </w:pPr>
    </w:p>
    <w:p w14:paraId="25D8F6AD" w14:textId="77777777" w:rsidR="004246B0" w:rsidRPr="00DA11D0" w:rsidRDefault="004246B0" w:rsidP="004246B0">
      <w:pPr>
        <w:pStyle w:val="PL"/>
        <w:rPr>
          <w:noProof w:val="0"/>
        </w:rPr>
      </w:pPr>
      <w:proofErr w:type="spellStart"/>
      <w:proofErr w:type="gramStart"/>
      <w:r w:rsidRPr="00DA11D0">
        <w:rPr>
          <w:noProof w:val="0"/>
        </w:rPr>
        <w:t>CauseTransport</w:t>
      </w:r>
      <w:proofErr w:type="spellEnd"/>
      <w:r w:rsidRPr="00DA11D0">
        <w:rPr>
          <w:noProof w:val="0"/>
        </w:rPr>
        <w:t xml:space="preserve"> ::=</w:t>
      </w:r>
      <w:proofErr w:type="gramEnd"/>
      <w:r w:rsidRPr="00DA11D0">
        <w:rPr>
          <w:noProof w:val="0"/>
        </w:rPr>
        <w:t xml:space="preserve"> ENUMERATED {</w:t>
      </w:r>
    </w:p>
    <w:p w14:paraId="0F7C1508" w14:textId="77777777" w:rsidR="004246B0" w:rsidRPr="00DA11D0" w:rsidRDefault="004246B0" w:rsidP="004246B0">
      <w:pPr>
        <w:pStyle w:val="PL"/>
        <w:rPr>
          <w:rFonts w:eastAsia="SimSun"/>
          <w:lang w:eastAsia="en-US"/>
        </w:rPr>
      </w:pPr>
      <w:r w:rsidRPr="00DA11D0">
        <w:rPr>
          <w:noProof w:val="0"/>
        </w:rPr>
        <w:tab/>
        <w:t>unspecified,</w:t>
      </w:r>
    </w:p>
    <w:p w14:paraId="263F80A4" w14:textId="77777777" w:rsidR="004246B0" w:rsidRPr="00DA11D0" w:rsidRDefault="004246B0" w:rsidP="004246B0">
      <w:pPr>
        <w:pStyle w:val="PL"/>
        <w:rPr>
          <w:noProof w:val="0"/>
        </w:rPr>
      </w:pPr>
      <w:r w:rsidRPr="00DA11D0">
        <w:rPr>
          <w:rFonts w:eastAsia="SimSun"/>
          <w:lang w:eastAsia="en-US"/>
        </w:rPr>
        <w:tab/>
        <w:t>transport-resource-unavailable,</w:t>
      </w:r>
    </w:p>
    <w:p w14:paraId="6D36D7E9" w14:textId="77777777" w:rsidR="004246B0" w:rsidRPr="00DA11D0" w:rsidRDefault="004246B0" w:rsidP="004246B0">
      <w:pPr>
        <w:pStyle w:val="PL"/>
        <w:rPr>
          <w:noProof w:val="0"/>
        </w:rPr>
      </w:pPr>
      <w:r w:rsidRPr="00DA11D0">
        <w:rPr>
          <w:noProof w:val="0"/>
        </w:rPr>
        <w:tab/>
        <w:t>...,</w:t>
      </w:r>
    </w:p>
    <w:p w14:paraId="6C05F8A8" w14:textId="77777777" w:rsidR="004246B0" w:rsidRPr="00DA11D0" w:rsidRDefault="004246B0" w:rsidP="004246B0">
      <w:pPr>
        <w:pStyle w:val="PL"/>
        <w:rPr>
          <w:noProof w:val="0"/>
        </w:rPr>
      </w:pPr>
      <w:r w:rsidRPr="00DA11D0">
        <w:rPr>
          <w:noProof w:val="0"/>
        </w:rPr>
        <w:tab/>
        <w:t>unknown-TNL-address-for-IAB,</w:t>
      </w:r>
    </w:p>
    <w:p w14:paraId="3C213E57" w14:textId="77777777" w:rsidR="004246B0" w:rsidRPr="00DA11D0" w:rsidRDefault="004246B0" w:rsidP="004246B0">
      <w:pPr>
        <w:pStyle w:val="PL"/>
        <w:rPr>
          <w:noProof w:val="0"/>
        </w:rPr>
      </w:pPr>
      <w:r w:rsidRPr="00DA11D0">
        <w:rPr>
          <w:noProof w:val="0"/>
        </w:rPr>
        <w:tab/>
        <w:t>unknown-UP-TNL-information-for-IAB</w:t>
      </w:r>
    </w:p>
    <w:p w14:paraId="62616C71" w14:textId="77777777" w:rsidR="004246B0" w:rsidRPr="00DA11D0" w:rsidRDefault="004246B0" w:rsidP="004246B0">
      <w:pPr>
        <w:pStyle w:val="PL"/>
        <w:rPr>
          <w:noProof w:val="0"/>
        </w:rPr>
      </w:pPr>
      <w:r w:rsidRPr="00DA11D0">
        <w:rPr>
          <w:noProof w:val="0"/>
        </w:rPr>
        <w:t>}</w:t>
      </w:r>
    </w:p>
    <w:p w14:paraId="4E8A06EA" w14:textId="77777777" w:rsidR="004246B0" w:rsidRPr="00DA11D0" w:rsidRDefault="004246B0" w:rsidP="004246B0">
      <w:pPr>
        <w:pStyle w:val="PL"/>
        <w:rPr>
          <w:rFonts w:eastAsia="SimSun"/>
          <w:lang w:eastAsia="en-US"/>
        </w:rPr>
      </w:pPr>
    </w:p>
    <w:p w14:paraId="20380D03" w14:textId="77777777" w:rsidR="004246B0" w:rsidRPr="00DA11D0" w:rsidRDefault="004246B0" w:rsidP="004246B0">
      <w:pPr>
        <w:pStyle w:val="PL"/>
      </w:pPr>
      <w:proofErr w:type="spellStart"/>
      <w:proofErr w:type="gramStart"/>
      <w:r w:rsidRPr="00DA11D0">
        <w:rPr>
          <w:noProof w:val="0"/>
        </w:rPr>
        <w:t>CellGroupConfig</w:t>
      </w:r>
      <w:proofErr w:type="spellEnd"/>
      <w:r w:rsidRPr="00DA11D0">
        <w:rPr>
          <w:noProof w:val="0"/>
        </w:rPr>
        <w:t xml:space="preserve"> ::=</w:t>
      </w:r>
      <w:proofErr w:type="gramEnd"/>
      <w:r w:rsidRPr="00DA11D0">
        <w:rPr>
          <w:noProof w:val="0"/>
        </w:rPr>
        <w:t xml:space="preserve"> OCTET STRING</w:t>
      </w:r>
    </w:p>
    <w:p w14:paraId="2157E2F1" w14:textId="77777777" w:rsidR="004246B0" w:rsidRPr="00DA11D0" w:rsidRDefault="004246B0" w:rsidP="004246B0">
      <w:pPr>
        <w:pStyle w:val="PL"/>
      </w:pPr>
    </w:p>
    <w:p w14:paraId="43A9E987" w14:textId="77777777" w:rsidR="004246B0" w:rsidRPr="00DA11D0" w:rsidRDefault="004246B0" w:rsidP="004246B0">
      <w:pPr>
        <w:pStyle w:val="PL"/>
      </w:pPr>
      <w:r w:rsidRPr="00DA11D0">
        <w:t>CellCapacityClassValue ::= INTEGER (1..100,...)</w:t>
      </w:r>
    </w:p>
    <w:p w14:paraId="6870BFCD" w14:textId="77777777" w:rsidR="004246B0" w:rsidRPr="00DA11D0" w:rsidRDefault="004246B0" w:rsidP="004246B0">
      <w:pPr>
        <w:pStyle w:val="PL"/>
      </w:pPr>
    </w:p>
    <w:p w14:paraId="487AFA8E" w14:textId="77777777" w:rsidR="004246B0" w:rsidRPr="00DA11D0" w:rsidRDefault="004246B0" w:rsidP="004246B0">
      <w:pPr>
        <w:pStyle w:val="PL"/>
      </w:pPr>
      <w:r w:rsidRPr="00DA11D0">
        <w:t>Cell-Direction ::= ENUMERATED {dl-only, ul-only}</w:t>
      </w:r>
    </w:p>
    <w:p w14:paraId="30EB06AF" w14:textId="77777777" w:rsidR="004246B0" w:rsidRPr="00DA11D0" w:rsidRDefault="004246B0" w:rsidP="004246B0">
      <w:pPr>
        <w:pStyle w:val="PL"/>
      </w:pPr>
    </w:p>
    <w:p w14:paraId="436C2D08" w14:textId="77777777" w:rsidR="004246B0" w:rsidRPr="00DA11D0" w:rsidRDefault="004246B0" w:rsidP="004246B0">
      <w:pPr>
        <w:pStyle w:val="PL"/>
      </w:pPr>
      <w:r w:rsidRPr="00DA11D0">
        <w:lastRenderedPageBreak/>
        <w:t>CellMeasurementResultList ::= SEQUENCE (SIZE(1.. maxCellingNBDU)) OF CellMeasurementResultItem</w:t>
      </w:r>
    </w:p>
    <w:p w14:paraId="2808745C" w14:textId="77777777" w:rsidR="004246B0" w:rsidRPr="00DA11D0" w:rsidRDefault="004246B0" w:rsidP="004246B0">
      <w:pPr>
        <w:pStyle w:val="PL"/>
      </w:pPr>
    </w:p>
    <w:p w14:paraId="6764A8D7" w14:textId="77777777" w:rsidR="004246B0" w:rsidRPr="00DA11D0" w:rsidRDefault="004246B0" w:rsidP="004246B0">
      <w:pPr>
        <w:pStyle w:val="PL"/>
      </w:pPr>
      <w:r w:rsidRPr="00DA11D0">
        <w:t>CellMeasurementResultItem ::= SEQUENCE {</w:t>
      </w:r>
    </w:p>
    <w:p w14:paraId="1BAE1B85" w14:textId="77777777" w:rsidR="004246B0" w:rsidRPr="00DA11D0" w:rsidRDefault="004246B0" w:rsidP="004246B0">
      <w:pPr>
        <w:pStyle w:val="PL"/>
      </w:pPr>
      <w:r w:rsidRPr="00DA11D0">
        <w:tab/>
        <w:t>cellID</w:t>
      </w:r>
      <w:r w:rsidRPr="00DA11D0">
        <w:tab/>
      </w:r>
      <w:r w:rsidRPr="00DA11D0">
        <w:tab/>
      </w:r>
      <w:r w:rsidRPr="00DA11D0">
        <w:tab/>
      </w:r>
      <w:r w:rsidRPr="00DA11D0">
        <w:tab/>
      </w:r>
      <w:r w:rsidRPr="00DA11D0">
        <w:tab/>
      </w:r>
      <w:r w:rsidRPr="00DA11D0">
        <w:tab/>
      </w:r>
      <w:r w:rsidRPr="00DA11D0">
        <w:tab/>
        <w:t>NRCGI,</w:t>
      </w:r>
    </w:p>
    <w:p w14:paraId="016287E0" w14:textId="77777777" w:rsidR="004246B0" w:rsidRPr="00DA11D0" w:rsidRDefault="004246B0" w:rsidP="004246B0">
      <w:pPr>
        <w:pStyle w:val="PL"/>
      </w:pPr>
      <w:r w:rsidRPr="00DA11D0">
        <w:tab/>
        <w:t>radioResourceStatus</w:t>
      </w:r>
      <w:r w:rsidRPr="00DA11D0">
        <w:tab/>
      </w:r>
      <w:r w:rsidRPr="00DA11D0">
        <w:tab/>
      </w:r>
      <w:r w:rsidRPr="00DA11D0">
        <w:tab/>
      </w:r>
      <w:r w:rsidRPr="00DA11D0">
        <w:tab/>
        <w:t xml:space="preserve">RadioResourceStatus </w:t>
      </w:r>
      <w:r w:rsidRPr="00DA11D0">
        <w:tab/>
      </w:r>
      <w:r w:rsidRPr="00DA11D0">
        <w:tab/>
      </w:r>
      <w:r w:rsidRPr="00DA11D0">
        <w:tab/>
        <w:t xml:space="preserve">OPTIONAL, </w:t>
      </w:r>
    </w:p>
    <w:p w14:paraId="3C034596" w14:textId="77777777" w:rsidR="004246B0" w:rsidRPr="00DA11D0" w:rsidRDefault="004246B0" w:rsidP="004246B0">
      <w:pPr>
        <w:pStyle w:val="PL"/>
      </w:pPr>
      <w:r w:rsidRPr="00DA11D0">
        <w:tab/>
        <w:t>compositeAvailableCapacityGroup</w:t>
      </w:r>
      <w:r w:rsidRPr="00DA11D0">
        <w:tab/>
        <w:t>CompositeAvailableCapacityGroup</w:t>
      </w:r>
      <w:r w:rsidRPr="00DA11D0">
        <w:tab/>
        <w:t>OPTIONAL,</w:t>
      </w:r>
    </w:p>
    <w:p w14:paraId="64916196" w14:textId="77777777" w:rsidR="004246B0" w:rsidRPr="00DA11D0" w:rsidRDefault="004246B0" w:rsidP="004246B0">
      <w:pPr>
        <w:pStyle w:val="PL"/>
      </w:pPr>
      <w:r w:rsidRPr="00DA11D0">
        <w:tab/>
        <w:t>sliceAvailableCapacity</w:t>
      </w:r>
      <w:r w:rsidRPr="00DA11D0">
        <w:tab/>
      </w:r>
      <w:r w:rsidRPr="00DA11D0">
        <w:tab/>
      </w:r>
      <w:r w:rsidRPr="00DA11D0">
        <w:tab/>
        <w:t xml:space="preserve">SliceAvailableCapacity </w:t>
      </w:r>
      <w:r w:rsidRPr="00DA11D0">
        <w:tab/>
      </w:r>
      <w:r w:rsidRPr="00DA11D0">
        <w:tab/>
      </w:r>
      <w:r w:rsidRPr="00DA11D0">
        <w:tab/>
        <w:t xml:space="preserve">OPTIONAL, </w:t>
      </w:r>
    </w:p>
    <w:p w14:paraId="3859917B" w14:textId="77777777" w:rsidR="004246B0" w:rsidRPr="00DA11D0" w:rsidRDefault="004246B0" w:rsidP="004246B0">
      <w:pPr>
        <w:pStyle w:val="PL"/>
      </w:pPr>
      <w:r w:rsidRPr="00DA11D0">
        <w:tab/>
        <w:t xml:space="preserve">numberofActiveUEs </w:t>
      </w:r>
      <w:r w:rsidRPr="00DA11D0">
        <w:tab/>
      </w:r>
      <w:r w:rsidRPr="00DA11D0">
        <w:tab/>
      </w:r>
      <w:r w:rsidRPr="00DA11D0">
        <w:tab/>
      </w:r>
      <w:r w:rsidRPr="00DA11D0">
        <w:tab/>
        <w:t>NumberofActiveUEs</w:t>
      </w:r>
      <w:r w:rsidRPr="00DA11D0">
        <w:tab/>
      </w:r>
      <w:r w:rsidRPr="00DA11D0">
        <w:tab/>
      </w:r>
      <w:r w:rsidRPr="00DA11D0">
        <w:tab/>
        <w:t xml:space="preserve">OPTIONAL, </w:t>
      </w:r>
    </w:p>
    <w:p w14:paraId="5F2EFB4A"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CellMeasurementResultItem-ExtIEs} } OPTIONAL</w:t>
      </w:r>
    </w:p>
    <w:p w14:paraId="286B3D65" w14:textId="77777777" w:rsidR="004246B0" w:rsidRPr="00DA11D0" w:rsidRDefault="004246B0" w:rsidP="004246B0">
      <w:pPr>
        <w:pStyle w:val="PL"/>
      </w:pPr>
      <w:r w:rsidRPr="00DA11D0">
        <w:t>}</w:t>
      </w:r>
    </w:p>
    <w:p w14:paraId="351F1AAB" w14:textId="77777777" w:rsidR="004246B0" w:rsidRPr="00DA11D0" w:rsidRDefault="004246B0" w:rsidP="004246B0">
      <w:pPr>
        <w:pStyle w:val="PL"/>
      </w:pPr>
    </w:p>
    <w:p w14:paraId="054ED6D6" w14:textId="77777777" w:rsidR="004246B0" w:rsidRPr="00DA11D0" w:rsidRDefault="004246B0" w:rsidP="004246B0">
      <w:pPr>
        <w:pStyle w:val="PL"/>
      </w:pPr>
      <w:r w:rsidRPr="00DA11D0">
        <w:t xml:space="preserve">CellMeasurementResultItem-ExtIEs </w:t>
      </w:r>
      <w:r w:rsidRPr="00DA11D0">
        <w:tab/>
        <w:t>F1AP-PROTOCOL-EXTENSION ::= {</w:t>
      </w:r>
    </w:p>
    <w:p w14:paraId="3C947282" w14:textId="77777777" w:rsidR="004246B0" w:rsidRPr="00DA11D0" w:rsidRDefault="004246B0" w:rsidP="004246B0">
      <w:pPr>
        <w:pStyle w:val="PL"/>
      </w:pPr>
      <w:r w:rsidRPr="00DA11D0">
        <w:tab/>
        <w:t>...</w:t>
      </w:r>
    </w:p>
    <w:p w14:paraId="25F9C9DB" w14:textId="77777777" w:rsidR="004246B0" w:rsidRPr="00DA11D0" w:rsidRDefault="004246B0" w:rsidP="004246B0">
      <w:pPr>
        <w:pStyle w:val="PL"/>
      </w:pPr>
      <w:r w:rsidRPr="00DA11D0">
        <w:t>}</w:t>
      </w:r>
    </w:p>
    <w:p w14:paraId="7AC1AE39" w14:textId="77777777" w:rsidR="004246B0" w:rsidRPr="00DA11D0" w:rsidRDefault="004246B0" w:rsidP="004246B0">
      <w:pPr>
        <w:pStyle w:val="PL"/>
      </w:pPr>
    </w:p>
    <w:p w14:paraId="7345AE79" w14:textId="77777777" w:rsidR="004246B0" w:rsidRPr="00DA11D0" w:rsidRDefault="004246B0" w:rsidP="004246B0">
      <w:pPr>
        <w:pStyle w:val="PL"/>
      </w:pPr>
      <w:r w:rsidRPr="00DA11D0">
        <w:t>Cell-Portion-ID ::= INTEGER (0..4095,...)</w:t>
      </w:r>
    </w:p>
    <w:p w14:paraId="53435C34" w14:textId="77777777" w:rsidR="004246B0" w:rsidRPr="00DA11D0" w:rsidRDefault="004246B0" w:rsidP="004246B0">
      <w:pPr>
        <w:pStyle w:val="PL"/>
      </w:pPr>
    </w:p>
    <w:p w14:paraId="5A3527A8" w14:textId="77777777" w:rsidR="004246B0" w:rsidRPr="00DA11D0" w:rsidRDefault="004246B0" w:rsidP="004246B0">
      <w:pPr>
        <w:pStyle w:val="PL"/>
        <w:rPr>
          <w:rFonts w:eastAsia="SimSun"/>
          <w:lang w:eastAsia="en-US"/>
        </w:rPr>
      </w:pPr>
      <w:r w:rsidRPr="00DA11D0">
        <w:rPr>
          <w:rFonts w:eastAsia="SimSun"/>
          <w:lang w:eastAsia="en-US"/>
        </w:rPr>
        <w:t>Cells-Failed-to-be-Activated-List-Item ::= SEQUENCE {</w:t>
      </w:r>
    </w:p>
    <w:p w14:paraId="443F4008"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4988513E"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Cause,</w:t>
      </w:r>
    </w:p>
    <w:p w14:paraId="0DA1854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Cells-Failed-to-be-Activated-List-ItemExtIEs } }</w:t>
      </w:r>
      <w:r w:rsidRPr="00DA11D0">
        <w:rPr>
          <w:rFonts w:eastAsia="SimSun"/>
          <w:lang w:eastAsia="en-US"/>
        </w:rPr>
        <w:tab/>
        <w:t>OPTIONAL,</w:t>
      </w:r>
    </w:p>
    <w:p w14:paraId="0883A348" w14:textId="77777777" w:rsidR="004246B0" w:rsidRPr="00DA11D0" w:rsidRDefault="004246B0" w:rsidP="004246B0">
      <w:pPr>
        <w:pStyle w:val="PL"/>
        <w:rPr>
          <w:rFonts w:eastAsia="SimSun"/>
          <w:lang w:eastAsia="en-US"/>
        </w:rPr>
      </w:pPr>
      <w:r w:rsidRPr="00DA11D0">
        <w:rPr>
          <w:rFonts w:eastAsia="SimSun"/>
          <w:lang w:eastAsia="en-US"/>
        </w:rPr>
        <w:tab/>
        <w:t>...</w:t>
      </w:r>
    </w:p>
    <w:p w14:paraId="3D1BBF7F" w14:textId="77777777" w:rsidR="004246B0" w:rsidRPr="00DA11D0" w:rsidRDefault="004246B0" w:rsidP="004246B0">
      <w:pPr>
        <w:pStyle w:val="PL"/>
        <w:rPr>
          <w:rFonts w:eastAsia="SimSun"/>
          <w:lang w:eastAsia="en-US"/>
        </w:rPr>
      </w:pPr>
      <w:r w:rsidRPr="00DA11D0">
        <w:rPr>
          <w:rFonts w:eastAsia="SimSun"/>
          <w:lang w:eastAsia="en-US"/>
        </w:rPr>
        <w:t>}</w:t>
      </w:r>
    </w:p>
    <w:p w14:paraId="6C8E49C5" w14:textId="77777777" w:rsidR="004246B0" w:rsidRPr="00DA11D0" w:rsidRDefault="004246B0" w:rsidP="004246B0">
      <w:pPr>
        <w:pStyle w:val="PL"/>
        <w:rPr>
          <w:rFonts w:eastAsia="SimSun"/>
          <w:lang w:eastAsia="en-US"/>
        </w:rPr>
      </w:pPr>
    </w:p>
    <w:p w14:paraId="29B0F438" w14:textId="77777777" w:rsidR="004246B0" w:rsidRPr="00DA11D0" w:rsidRDefault="004246B0" w:rsidP="004246B0">
      <w:pPr>
        <w:pStyle w:val="PL"/>
        <w:rPr>
          <w:rFonts w:eastAsia="SimSun"/>
          <w:lang w:eastAsia="en-US"/>
        </w:rPr>
      </w:pPr>
      <w:r w:rsidRPr="00DA11D0">
        <w:rPr>
          <w:rFonts w:eastAsia="SimSun"/>
          <w:lang w:eastAsia="en-US"/>
        </w:rPr>
        <w:t xml:space="preserve">Cells-Failed-to-be-Activated-List-ItemExtIEs </w:t>
      </w:r>
      <w:r w:rsidRPr="00DA11D0">
        <w:rPr>
          <w:rFonts w:eastAsia="SimSun"/>
          <w:lang w:eastAsia="en-US"/>
        </w:rPr>
        <w:tab/>
        <w:t>F1AP-PROTOCOL-EXTENSION ::= {</w:t>
      </w:r>
    </w:p>
    <w:p w14:paraId="0495C052" w14:textId="77777777" w:rsidR="004246B0" w:rsidRPr="00DA11D0" w:rsidRDefault="004246B0" w:rsidP="004246B0">
      <w:pPr>
        <w:pStyle w:val="PL"/>
        <w:rPr>
          <w:rFonts w:eastAsia="SimSun"/>
          <w:lang w:eastAsia="en-US"/>
        </w:rPr>
      </w:pPr>
      <w:r w:rsidRPr="00DA11D0">
        <w:rPr>
          <w:rFonts w:eastAsia="SimSun"/>
          <w:lang w:eastAsia="en-US"/>
        </w:rPr>
        <w:tab/>
        <w:t>...</w:t>
      </w:r>
    </w:p>
    <w:p w14:paraId="7FFFB133" w14:textId="77777777" w:rsidR="004246B0" w:rsidRPr="00DA11D0" w:rsidRDefault="004246B0" w:rsidP="004246B0">
      <w:pPr>
        <w:pStyle w:val="PL"/>
        <w:rPr>
          <w:rFonts w:eastAsia="SimSun"/>
          <w:lang w:eastAsia="en-US"/>
        </w:rPr>
      </w:pPr>
      <w:r w:rsidRPr="00DA11D0">
        <w:rPr>
          <w:rFonts w:eastAsia="SimSun"/>
          <w:lang w:eastAsia="en-US"/>
        </w:rPr>
        <w:t>}</w:t>
      </w:r>
    </w:p>
    <w:p w14:paraId="0F3DE033" w14:textId="77777777" w:rsidR="004246B0" w:rsidRPr="00DA11D0" w:rsidRDefault="004246B0" w:rsidP="004246B0">
      <w:pPr>
        <w:pStyle w:val="PL"/>
        <w:rPr>
          <w:rFonts w:eastAsia="SimSun"/>
          <w:lang w:eastAsia="en-US"/>
        </w:rPr>
      </w:pPr>
    </w:p>
    <w:p w14:paraId="53CEC2F1" w14:textId="77777777" w:rsidR="004246B0" w:rsidRPr="00DA11D0" w:rsidRDefault="004246B0" w:rsidP="004246B0">
      <w:pPr>
        <w:pStyle w:val="PL"/>
        <w:rPr>
          <w:rFonts w:eastAsia="SimSun"/>
        </w:rPr>
      </w:pPr>
      <w:r w:rsidRPr="00DA11D0">
        <w:rPr>
          <w:rFonts w:eastAsia="SimSun"/>
        </w:rPr>
        <w:t>Cells-Status-Item ::= SEQUENCE {</w:t>
      </w:r>
    </w:p>
    <w:p w14:paraId="3E197D27" w14:textId="77777777" w:rsidR="004246B0" w:rsidRPr="00DA11D0" w:rsidRDefault="004246B0" w:rsidP="004246B0">
      <w:pPr>
        <w:pStyle w:val="PL"/>
        <w:rPr>
          <w:rFonts w:eastAsia="SimSun"/>
        </w:rPr>
      </w:pPr>
      <w:r w:rsidRPr="00DA11D0">
        <w:rPr>
          <w:rFonts w:eastAsia="SimSun"/>
        </w:rPr>
        <w:tab/>
        <w:t>nRCGI</w:t>
      </w:r>
      <w:r w:rsidRPr="00DA11D0">
        <w:rPr>
          <w:rFonts w:eastAsia="SimSun"/>
        </w:rPr>
        <w:tab/>
      </w:r>
      <w:r w:rsidRPr="00DA11D0">
        <w:rPr>
          <w:rFonts w:eastAsia="SimSun"/>
        </w:rPr>
        <w:tab/>
      </w:r>
      <w:r w:rsidRPr="00DA11D0">
        <w:rPr>
          <w:rFonts w:eastAsia="SimSun"/>
        </w:rPr>
        <w:tab/>
        <w:t>NRCGI,</w:t>
      </w:r>
    </w:p>
    <w:p w14:paraId="72E326B1" w14:textId="77777777" w:rsidR="004246B0" w:rsidRPr="00DA11D0" w:rsidRDefault="004246B0" w:rsidP="004246B0">
      <w:pPr>
        <w:pStyle w:val="PL"/>
        <w:rPr>
          <w:rFonts w:eastAsia="SimSun"/>
        </w:rPr>
      </w:pPr>
      <w:r w:rsidRPr="00DA11D0">
        <w:rPr>
          <w:rFonts w:eastAsia="SimSun"/>
        </w:rPr>
        <w:tab/>
        <w:t>service-status</w:t>
      </w:r>
      <w:r w:rsidRPr="00DA11D0">
        <w:rPr>
          <w:rFonts w:eastAsia="SimSun"/>
        </w:rPr>
        <w:tab/>
      </w:r>
      <w:r w:rsidRPr="00DA11D0">
        <w:rPr>
          <w:rFonts w:eastAsia="SimSun"/>
        </w:rPr>
        <w:tab/>
        <w:t>Service-Status,</w:t>
      </w:r>
    </w:p>
    <w:p w14:paraId="0F50593A"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Cells-Status-ItemExtIEs } }</w:t>
      </w:r>
      <w:r w:rsidRPr="00DA11D0">
        <w:rPr>
          <w:rFonts w:eastAsia="SimSun"/>
        </w:rPr>
        <w:tab/>
        <w:t>OPTIONAL,</w:t>
      </w:r>
    </w:p>
    <w:p w14:paraId="187BC28A" w14:textId="77777777" w:rsidR="004246B0" w:rsidRPr="00DA11D0" w:rsidRDefault="004246B0" w:rsidP="004246B0">
      <w:pPr>
        <w:pStyle w:val="PL"/>
        <w:rPr>
          <w:rFonts w:eastAsia="SimSun"/>
        </w:rPr>
      </w:pPr>
      <w:r w:rsidRPr="00DA11D0">
        <w:rPr>
          <w:rFonts w:eastAsia="SimSun"/>
        </w:rPr>
        <w:tab/>
        <w:t>...</w:t>
      </w:r>
    </w:p>
    <w:p w14:paraId="5EE2F203" w14:textId="77777777" w:rsidR="004246B0" w:rsidRPr="00DA11D0" w:rsidRDefault="004246B0" w:rsidP="004246B0">
      <w:pPr>
        <w:pStyle w:val="PL"/>
        <w:rPr>
          <w:rFonts w:eastAsia="SimSun"/>
        </w:rPr>
      </w:pPr>
      <w:r w:rsidRPr="00DA11D0">
        <w:rPr>
          <w:rFonts w:eastAsia="SimSun"/>
        </w:rPr>
        <w:t>}</w:t>
      </w:r>
    </w:p>
    <w:p w14:paraId="436B3AAD" w14:textId="77777777" w:rsidR="004246B0" w:rsidRPr="00DA11D0" w:rsidRDefault="004246B0" w:rsidP="004246B0">
      <w:pPr>
        <w:pStyle w:val="PL"/>
        <w:rPr>
          <w:rFonts w:eastAsia="SimSun"/>
        </w:rPr>
      </w:pPr>
    </w:p>
    <w:p w14:paraId="03B6D3AC" w14:textId="77777777" w:rsidR="004246B0" w:rsidRPr="00DA11D0" w:rsidRDefault="004246B0" w:rsidP="004246B0">
      <w:pPr>
        <w:pStyle w:val="PL"/>
        <w:rPr>
          <w:rFonts w:eastAsia="SimSun"/>
        </w:rPr>
      </w:pPr>
      <w:r w:rsidRPr="00DA11D0">
        <w:rPr>
          <w:rFonts w:eastAsia="SimSun"/>
        </w:rPr>
        <w:t xml:space="preserve">Cells-Status-ItemExtIEs </w:t>
      </w:r>
      <w:r w:rsidRPr="00DA11D0">
        <w:rPr>
          <w:rFonts w:eastAsia="SimSun"/>
        </w:rPr>
        <w:tab/>
        <w:t>F1AP-PROTOCOL-EXTENSION ::= {</w:t>
      </w:r>
    </w:p>
    <w:p w14:paraId="17E31247" w14:textId="77777777" w:rsidR="004246B0" w:rsidRPr="00DA11D0" w:rsidRDefault="004246B0" w:rsidP="004246B0">
      <w:pPr>
        <w:pStyle w:val="PL"/>
        <w:rPr>
          <w:rFonts w:eastAsia="SimSun"/>
        </w:rPr>
      </w:pPr>
      <w:r w:rsidRPr="00DA11D0">
        <w:rPr>
          <w:rFonts w:eastAsia="SimSun"/>
        </w:rPr>
        <w:tab/>
        <w:t>...</w:t>
      </w:r>
    </w:p>
    <w:p w14:paraId="7D40E862" w14:textId="77777777" w:rsidR="004246B0" w:rsidRPr="00DA11D0" w:rsidRDefault="004246B0" w:rsidP="004246B0">
      <w:pPr>
        <w:pStyle w:val="PL"/>
        <w:rPr>
          <w:rFonts w:eastAsia="SimSun"/>
        </w:rPr>
      </w:pPr>
      <w:r w:rsidRPr="00DA11D0">
        <w:rPr>
          <w:rFonts w:eastAsia="SimSun"/>
        </w:rPr>
        <w:t>}</w:t>
      </w:r>
    </w:p>
    <w:p w14:paraId="3E1FF974" w14:textId="77777777" w:rsidR="004246B0" w:rsidRPr="00DA11D0" w:rsidRDefault="004246B0" w:rsidP="004246B0">
      <w:pPr>
        <w:pStyle w:val="PL"/>
        <w:rPr>
          <w:rFonts w:eastAsia="SimSun"/>
          <w:lang w:eastAsia="en-US"/>
        </w:rPr>
      </w:pPr>
    </w:p>
    <w:p w14:paraId="6BB1A8BC" w14:textId="77777777" w:rsidR="004246B0" w:rsidRPr="00DA11D0" w:rsidRDefault="004246B0" w:rsidP="004246B0">
      <w:pPr>
        <w:pStyle w:val="PL"/>
        <w:rPr>
          <w:rFonts w:eastAsia="SimSun"/>
          <w:lang w:eastAsia="en-US"/>
        </w:rPr>
      </w:pPr>
      <w:r w:rsidRPr="00DA11D0">
        <w:rPr>
          <w:rFonts w:eastAsia="SimSun"/>
          <w:lang w:eastAsia="en-US"/>
        </w:rPr>
        <w:t>Cells-To-Be-Broadcast-Item ::= SEQUENCE {</w:t>
      </w:r>
    </w:p>
    <w:p w14:paraId="19A32D15"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40550F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Cells-To-Be-Broadcast-ItemExtIEs } }</w:t>
      </w:r>
      <w:r w:rsidRPr="00DA11D0">
        <w:rPr>
          <w:rFonts w:eastAsia="SimSun"/>
          <w:lang w:eastAsia="en-US"/>
        </w:rPr>
        <w:tab/>
        <w:t>OPTIONAL,</w:t>
      </w:r>
    </w:p>
    <w:p w14:paraId="7B005232" w14:textId="77777777" w:rsidR="004246B0" w:rsidRPr="00DA11D0" w:rsidRDefault="004246B0" w:rsidP="004246B0">
      <w:pPr>
        <w:pStyle w:val="PL"/>
        <w:rPr>
          <w:rFonts w:eastAsia="SimSun"/>
          <w:lang w:eastAsia="en-US"/>
        </w:rPr>
      </w:pPr>
      <w:r w:rsidRPr="00DA11D0">
        <w:rPr>
          <w:rFonts w:eastAsia="SimSun"/>
          <w:lang w:eastAsia="en-US"/>
        </w:rPr>
        <w:tab/>
        <w:t>...</w:t>
      </w:r>
    </w:p>
    <w:p w14:paraId="565E3E06" w14:textId="77777777" w:rsidR="004246B0" w:rsidRPr="00DA11D0" w:rsidRDefault="004246B0" w:rsidP="004246B0">
      <w:pPr>
        <w:pStyle w:val="PL"/>
        <w:rPr>
          <w:rFonts w:eastAsia="SimSun"/>
          <w:lang w:eastAsia="en-US"/>
        </w:rPr>
      </w:pPr>
      <w:r w:rsidRPr="00DA11D0">
        <w:rPr>
          <w:rFonts w:eastAsia="SimSun"/>
          <w:lang w:eastAsia="en-US"/>
        </w:rPr>
        <w:t>}</w:t>
      </w:r>
    </w:p>
    <w:p w14:paraId="787E61BD" w14:textId="77777777" w:rsidR="004246B0" w:rsidRPr="00DA11D0" w:rsidRDefault="004246B0" w:rsidP="004246B0">
      <w:pPr>
        <w:pStyle w:val="PL"/>
        <w:rPr>
          <w:rFonts w:eastAsia="SimSun"/>
          <w:lang w:eastAsia="en-US"/>
        </w:rPr>
      </w:pPr>
    </w:p>
    <w:p w14:paraId="23788FA4" w14:textId="77777777" w:rsidR="004246B0" w:rsidRPr="00DA11D0" w:rsidRDefault="004246B0" w:rsidP="004246B0">
      <w:pPr>
        <w:pStyle w:val="PL"/>
        <w:rPr>
          <w:rFonts w:eastAsia="SimSun"/>
          <w:lang w:eastAsia="en-US"/>
        </w:rPr>
      </w:pPr>
      <w:r w:rsidRPr="00DA11D0">
        <w:rPr>
          <w:rFonts w:eastAsia="SimSun"/>
          <w:lang w:eastAsia="en-US"/>
        </w:rPr>
        <w:t xml:space="preserve">Cells-To-Be-Broadcast-ItemExtIEs </w:t>
      </w:r>
      <w:r w:rsidRPr="00DA11D0">
        <w:rPr>
          <w:rFonts w:eastAsia="SimSun"/>
          <w:lang w:eastAsia="en-US"/>
        </w:rPr>
        <w:tab/>
        <w:t>F1AP-PROTOCOL-EXTENSION ::= {</w:t>
      </w:r>
    </w:p>
    <w:p w14:paraId="632B4358" w14:textId="77777777" w:rsidR="004246B0" w:rsidRPr="00DA11D0" w:rsidRDefault="004246B0" w:rsidP="004246B0">
      <w:pPr>
        <w:pStyle w:val="PL"/>
        <w:rPr>
          <w:rFonts w:eastAsia="SimSun"/>
          <w:lang w:eastAsia="en-US"/>
        </w:rPr>
      </w:pPr>
      <w:r w:rsidRPr="00DA11D0">
        <w:rPr>
          <w:rFonts w:eastAsia="SimSun"/>
          <w:lang w:eastAsia="en-US"/>
        </w:rPr>
        <w:tab/>
        <w:t>...</w:t>
      </w:r>
    </w:p>
    <w:p w14:paraId="0DC36CBA" w14:textId="77777777" w:rsidR="004246B0" w:rsidRPr="00DA11D0" w:rsidRDefault="004246B0" w:rsidP="004246B0">
      <w:pPr>
        <w:pStyle w:val="PL"/>
        <w:rPr>
          <w:rFonts w:eastAsia="SimSun"/>
          <w:lang w:eastAsia="en-US"/>
        </w:rPr>
      </w:pPr>
      <w:r w:rsidRPr="00DA11D0">
        <w:rPr>
          <w:rFonts w:eastAsia="SimSun"/>
          <w:lang w:eastAsia="en-US"/>
        </w:rPr>
        <w:t>}</w:t>
      </w:r>
    </w:p>
    <w:p w14:paraId="1D2EC250" w14:textId="77777777" w:rsidR="004246B0" w:rsidRPr="00DA11D0" w:rsidRDefault="004246B0" w:rsidP="004246B0">
      <w:pPr>
        <w:pStyle w:val="PL"/>
        <w:rPr>
          <w:rFonts w:eastAsia="SimSun"/>
          <w:lang w:eastAsia="en-US"/>
        </w:rPr>
      </w:pPr>
    </w:p>
    <w:p w14:paraId="25E12705" w14:textId="77777777" w:rsidR="004246B0" w:rsidRPr="00DA11D0" w:rsidRDefault="004246B0" w:rsidP="004246B0">
      <w:pPr>
        <w:pStyle w:val="PL"/>
        <w:rPr>
          <w:rFonts w:eastAsia="SimSun"/>
          <w:lang w:eastAsia="en-US"/>
        </w:rPr>
      </w:pPr>
      <w:r w:rsidRPr="00DA11D0">
        <w:rPr>
          <w:rFonts w:eastAsia="SimSun"/>
          <w:lang w:eastAsia="en-US"/>
        </w:rPr>
        <w:t>Cells-Broadcast-Completed-Item ::= SEQUENCE {</w:t>
      </w:r>
    </w:p>
    <w:p w14:paraId="49A2A7E2"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000F645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Cells-Broadcast-Completed-ItemExtIEs } }</w:t>
      </w:r>
      <w:r w:rsidRPr="00DA11D0">
        <w:rPr>
          <w:rFonts w:eastAsia="SimSun"/>
          <w:lang w:eastAsia="en-US"/>
        </w:rPr>
        <w:tab/>
        <w:t>OPTIONAL,</w:t>
      </w:r>
    </w:p>
    <w:p w14:paraId="698A26C3" w14:textId="77777777" w:rsidR="004246B0" w:rsidRPr="00DA11D0" w:rsidRDefault="004246B0" w:rsidP="004246B0">
      <w:pPr>
        <w:pStyle w:val="PL"/>
        <w:rPr>
          <w:rFonts w:eastAsia="SimSun"/>
          <w:lang w:eastAsia="en-US"/>
        </w:rPr>
      </w:pPr>
      <w:r w:rsidRPr="00DA11D0">
        <w:rPr>
          <w:rFonts w:eastAsia="SimSun"/>
          <w:lang w:eastAsia="en-US"/>
        </w:rPr>
        <w:tab/>
        <w:t>...</w:t>
      </w:r>
    </w:p>
    <w:p w14:paraId="73FE0505" w14:textId="77777777" w:rsidR="004246B0" w:rsidRPr="00DA11D0" w:rsidRDefault="004246B0" w:rsidP="004246B0">
      <w:pPr>
        <w:pStyle w:val="PL"/>
        <w:rPr>
          <w:rFonts w:eastAsia="SimSun"/>
          <w:lang w:eastAsia="en-US"/>
        </w:rPr>
      </w:pPr>
      <w:r w:rsidRPr="00DA11D0">
        <w:rPr>
          <w:rFonts w:eastAsia="SimSun"/>
          <w:lang w:eastAsia="en-US"/>
        </w:rPr>
        <w:t>}</w:t>
      </w:r>
    </w:p>
    <w:p w14:paraId="731373CB" w14:textId="77777777" w:rsidR="004246B0" w:rsidRPr="00DA11D0" w:rsidRDefault="004246B0" w:rsidP="004246B0">
      <w:pPr>
        <w:pStyle w:val="PL"/>
        <w:rPr>
          <w:rFonts w:eastAsia="SimSun"/>
          <w:lang w:eastAsia="en-US"/>
        </w:rPr>
      </w:pPr>
    </w:p>
    <w:p w14:paraId="4C4E3100" w14:textId="77777777" w:rsidR="004246B0" w:rsidRPr="00DA11D0" w:rsidRDefault="004246B0" w:rsidP="004246B0">
      <w:pPr>
        <w:pStyle w:val="PL"/>
        <w:rPr>
          <w:rFonts w:eastAsia="SimSun"/>
          <w:lang w:eastAsia="en-US"/>
        </w:rPr>
      </w:pPr>
      <w:r w:rsidRPr="00DA11D0">
        <w:rPr>
          <w:rFonts w:eastAsia="SimSun"/>
          <w:lang w:eastAsia="en-US"/>
        </w:rPr>
        <w:t xml:space="preserve">Cells-Broadcast-Completed-ItemExtIEs </w:t>
      </w:r>
      <w:r w:rsidRPr="00DA11D0">
        <w:rPr>
          <w:rFonts w:eastAsia="SimSun"/>
          <w:lang w:eastAsia="en-US"/>
        </w:rPr>
        <w:tab/>
        <w:t>F1AP-PROTOCOL-EXTENSION ::= {</w:t>
      </w:r>
    </w:p>
    <w:p w14:paraId="6EBAA962" w14:textId="77777777" w:rsidR="004246B0" w:rsidRPr="00DA11D0" w:rsidRDefault="004246B0" w:rsidP="004246B0">
      <w:pPr>
        <w:pStyle w:val="PL"/>
        <w:rPr>
          <w:rFonts w:eastAsia="SimSun"/>
          <w:lang w:eastAsia="en-US"/>
        </w:rPr>
      </w:pPr>
      <w:r w:rsidRPr="00DA11D0">
        <w:rPr>
          <w:rFonts w:eastAsia="SimSun"/>
          <w:lang w:eastAsia="en-US"/>
        </w:rPr>
        <w:tab/>
        <w:t>...</w:t>
      </w:r>
    </w:p>
    <w:p w14:paraId="0A011362" w14:textId="77777777" w:rsidR="004246B0" w:rsidRPr="00DA11D0" w:rsidRDefault="004246B0" w:rsidP="004246B0">
      <w:pPr>
        <w:pStyle w:val="PL"/>
        <w:rPr>
          <w:rFonts w:eastAsia="SimSun"/>
          <w:lang w:eastAsia="en-US"/>
        </w:rPr>
      </w:pPr>
      <w:r w:rsidRPr="00DA11D0">
        <w:rPr>
          <w:rFonts w:eastAsia="SimSun"/>
          <w:lang w:eastAsia="en-US"/>
        </w:rPr>
        <w:t>}</w:t>
      </w:r>
    </w:p>
    <w:p w14:paraId="665156F7" w14:textId="77777777" w:rsidR="004246B0" w:rsidRPr="00DA11D0" w:rsidRDefault="004246B0" w:rsidP="004246B0">
      <w:pPr>
        <w:pStyle w:val="PL"/>
        <w:rPr>
          <w:rFonts w:eastAsia="SimSun"/>
          <w:lang w:eastAsia="en-US"/>
        </w:rPr>
      </w:pPr>
    </w:p>
    <w:p w14:paraId="59821CB1" w14:textId="77777777" w:rsidR="004246B0" w:rsidRPr="00DA11D0" w:rsidRDefault="004246B0" w:rsidP="004246B0">
      <w:pPr>
        <w:pStyle w:val="PL"/>
        <w:rPr>
          <w:rFonts w:eastAsia="SimSun"/>
          <w:lang w:eastAsia="en-US"/>
        </w:rPr>
      </w:pPr>
      <w:r w:rsidRPr="00DA11D0">
        <w:rPr>
          <w:rFonts w:eastAsia="SimSun"/>
          <w:lang w:eastAsia="en-US"/>
        </w:rPr>
        <w:t>Broadcast-To-Be-Cancelled-Item ::= SEQUENCE {</w:t>
      </w:r>
    </w:p>
    <w:p w14:paraId="6F939FC5"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0D6530D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Broadcast-To-Be-Cancelled-ItemExtIEs } }</w:t>
      </w:r>
      <w:r w:rsidRPr="00DA11D0">
        <w:rPr>
          <w:rFonts w:eastAsia="SimSun"/>
          <w:lang w:eastAsia="en-US"/>
        </w:rPr>
        <w:tab/>
        <w:t>OPTIONAL,</w:t>
      </w:r>
    </w:p>
    <w:p w14:paraId="7E10887D" w14:textId="77777777" w:rsidR="004246B0" w:rsidRPr="00DA11D0" w:rsidRDefault="004246B0" w:rsidP="004246B0">
      <w:pPr>
        <w:pStyle w:val="PL"/>
        <w:rPr>
          <w:rFonts w:eastAsia="SimSun"/>
          <w:lang w:eastAsia="en-US"/>
        </w:rPr>
      </w:pPr>
      <w:r w:rsidRPr="00DA11D0">
        <w:rPr>
          <w:rFonts w:eastAsia="SimSun"/>
          <w:lang w:eastAsia="en-US"/>
        </w:rPr>
        <w:tab/>
        <w:t>...</w:t>
      </w:r>
    </w:p>
    <w:p w14:paraId="5B512D6D" w14:textId="77777777" w:rsidR="004246B0" w:rsidRPr="00DA11D0" w:rsidRDefault="004246B0" w:rsidP="004246B0">
      <w:pPr>
        <w:pStyle w:val="PL"/>
        <w:rPr>
          <w:rFonts w:eastAsia="SimSun"/>
          <w:lang w:eastAsia="en-US"/>
        </w:rPr>
      </w:pPr>
      <w:r w:rsidRPr="00DA11D0">
        <w:rPr>
          <w:rFonts w:eastAsia="SimSun"/>
          <w:lang w:eastAsia="en-US"/>
        </w:rPr>
        <w:t>}</w:t>
      </w:r>
    </w:p>
    <w:p w14:paraId="54489EEA" w14:textId="77777777" w:rsidR="004246B0" w:rsidRPr="00DA11D0" w:rsidRDefault="004246B0" w:rsidP="004246B0">
      <w:pPr>
        <w:pStyle w:val="PL"/>
        <w:rPr>
          <w:rFonts w:eastAsia="SimSun"/>
          <w:lang w:eastAsia="en-US"/>
        </w:rPr>
      </w:pPr>
    </w:p>
    <w:p w14:paraId="01055B91" w14:textId="77777777" w:rsidR="004246B0" w:rsidRPr="00DA11D0" w:rsidRDefault="004246B0" w:rsidP="004246B0">
      <w:pPr>
        <w:pStyle w:val="PL"/>
        <w:rPr>
          <w:rFonts w:eastAsia="SimSun"/>
          <w:lang w:eastAsia="en-US"/>
        </w:rPr>
      </w:pPr>
      <w:r w:rsidRPr="00DA11D0">
        <w:rPr>
          <w:rFonts w:eastAsia="SimSun"/>
          <w:lang w:eastAsia="en-US"/>
        </w:rPr>
        <w:t xml:space="preserve">Broadcast-To-Be-Cancelled-ItemExtIEs </w:t>
      </w:r>
      <w:r w:rsidRPr="00DA11D0">
        <w:rPr>
          <w:rFonts w:eastAsia="SimSun"/>
          <w:lang w:eastAsia="en-US"/>
        </w:rPr>
        <w:tab/>
        <w:t>F1AP-PROTOCOL-EXTENSION ::= {</w:t>
      </w:r>
    </w:p>
    <w:p w14:paraId="45967403" w14:textId="77777777" w:rsidR="004246B0" w:rsidRPr="00DA11D0" w:rsidRDefault="004246B0" w:rsidP="004246B0">
      <w:pPr>
        <w:pStyle w:val="PL"/>
        <w:rPr>
          <w:rFonts w:eastAsia="SimSun"/>
          <w:lang w:eastAsia="en-US"/>
        </w:rPr>
      </w:pPr>
      <w:r w:rsidRPr="00DA11D0">
        <w:rPr>
          <w:rFonts w:eastAsia="SimSun"/>
          <w:lang w:eastAsia="en-US"/>
        </w:rPr>
        <w:tab/>
        <w:t>...</w:t>
      </w:r>
    </w:p>
    <w:p w14:paraId="37ED629F" w14:textId="77777777" w:rsidR="004246B0" w:rsidRPr="00DA11D0" w:rsidRDefault="004246B0" w:rsidP="004246B0">
      <w:pPr>
        <w:pStyle w:val="PL"/>
        <w:rPr>
          <w:rFonts w:eastAsia="SimSun"/>
          <w:lang w:eastAsia="en-US"/>
        </w:rPr>
      </w:pPr>
      <w:r w:rsidRPr="00DA11D0">
        <w:rPr>
          <w:rFonts w:eastAsia="SimSun"/>
          <w:lang w:eastAsia="en-US"/>
        </w:rPr>
        <w:t>}</w:t>
      </w:r>
    </w:p>
    <w:p w14:paraId="28ED304D" w14:textId="77777777" w:rsidR="004246B0" w:rsidRPr="00DA11D0" w:rsidRDefault="004246B0" w:rsidP="004246B0">
      <w:pPr>
        <w:pStyle w:val="PL"/>
        <w:rPr>
          <w:rFonts w:eastAsia="SimSun"/>
          <w:lang w:eastAsia="en-US"/>
        </w:rPr>
      </w:pPr>
    </w:p>
    <w:p w14:paraId="2E62B8D7" w14:textId="77777777" w:rsidR="004246B0" w:rsidRPr="00DA11D0" w:rsidRDefault="004246B0" w:rsidP="004246B0">
      <w:pPr>
        <w:pStyle w:val="PL"/>
        <w:rPr>
          <w:rFonts w:eastAsia="SimSun"/>
          <w:lang w:eastAsia="en-US"/>
        </w:rPr>
      </w:pPr>
    </w:p>
    <w:p w14:paraId="1C59D2CB" w14:textId="77777777" w:rsidR="004246B0" w:rsidRPr="00DA11D0" w:rsidRDefault="004246B0" w:rsidP="004246B0">
      <w:pPr>
        <w:pStyle w:val="PL"/>
        <w:rPr>
          <w:rFonts w:eastAsia="SimSun"/>
          <w:lang w:eastAsia="en-US"/>
        </w:rPr>
      </w:pPr>
      <w:r w:rsidRPr="00DA11D0">
        <w:rPr>
          <w:rFonts w:eastAsia="SimSun"/>
          <w:lang w:eastAsia="en-US"/>
        </w:rPr>
        <w:t>Cells-Broadcast-Cancelled-Item ::= SEQUENCE {</w:t>
      </w:r>
    </w:p>
    <w:p w14:paraId="3CF8828C"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4B515AB" w14:textId="77777777" w:rsidR="004246B0" w:rsidRPr="00DA11D0" w:rsidRDefault="004246B0" w:rsidP="004246B0">
      <w:pPr>
        <w:pStyle w:val="PL"/>
        <w:rPr>
          <w:rFonts w:eastAsia="SimSun"/>
          <w:lang w:eastAsia="en-US"/>
        </w:rPr>
      </w:pPr>
      <w:r w:rsidRPr="00DA11D0">
        <w:rPr>
          <w:rFonts w:eastAsia="SimSun"/>
          <w:lang w:eastAsia="en-US"/>
        </w:rPr>
        <w:tab/>
        <w:t>numberOfBroadcasts</w:t>
      </w:r>
      <w:r w:rsidRPr="00DA11D0">
        <w:rPr>
          <w:rFonts w:eastAsia="SimSun"/>
          <w:lang w:eastAsia="en-US"/>
        </w:rPr>
        <w:tab/>
        <w:t>NumberOfBroadcasts,</w:t>
      </w:r>
    </w:p>
    <w:p w14:paraId="520D0EA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Cells-Broadcast-Cancelled-ItemExtIEs } }</w:t>
      </w:r>
      <w:r w:rsidRPr="00DA11D0">
        <w:rPr>
          <w:rFonts w:eastAsia="SimSun"/>
          <w:lang w:eastAsia="en-US"/>
        </w:rPr>
        <w:tab/>
        <w:t>OPTIONAL,</w:t>
      </w:r>
    </w:p>
    <w:p w14:paraId="59F8B63F" w14:textId="77777777" w:rsidR="004246B0" w:rsidRPr="00DA11D0" w:rsidRDefault="004246B0" w:rsidP="004246B0">
      <w:pPr>
        <w:pStyle w:val="PL"/>
        <w:rPr>
          <w:rFonts w:eastAsia="SimSun"/>
          <w:lang w:eastAsia="en-US"/>
        </w:rPr>
      </w:pPr>
      <w:r w:rsidRPr="00DA11D0">
        <w:rPr>
          <w:rFonts w:eastAsia="SimSun"/>
          <w:lang w:eastAsia="en-US"/>
        </w:rPr>
        <w:tab/>
        <w:t>...</w:t>
      </w:r>
    </w:p>
    <w:p w14:paraId="35747FF4" w14:textId="77777777" w:rsidR="004246B0" w:rsidRPr="00DA11D0" w:rsidRDefault="004246B0" w:rsidP="004246B0">
      <w:pPr>
        <w:pStyle w:val="PL"/>
        <w:rPr>
          <w:rFonts w:eastAsia="SimSun"/>
          <w:lang w:eastAsia="en-US"/>
        </w:rPr>
      </w:pPr>
      <w:r w:rsidRPr="00DA11D0">
        <w:rPr>
          <w:rFonts w:eastAsia="SimSun"/>
          <w:lang w:eastAsia="en-US"/>
        </w:rPr>
        <w:t>}</w:t>
      </w:r>
    </w:p>
    <w:p w14:paraId="515D9127" w14:textId="77777777" w:rsidR="004246B0" w:rsidRPr="00DA11D0" w:rsidRDefault="004246B0" w:rsidP="004246B0">
      <w:pPr>
        <w:pStyle w:val="PL"/>
        <w:rPr>
          <w:rFonts w:eastAsia="SimSun"/>
          <w:lang w:eastAsia="en-US"/>
        </w:rPr>
      </w:pPr>
    </w:p>
    <w:p w14:paraId="0D965306" w14:textId="77777777" w:rsidR="004246B0" w:rsidRPr="00DA11D0" w:rsidRDefault="004246B0" w:rsidP="004246B0">
      <w:pPr>
        <w:pStyle w:val="PL"/>
        <w:rPr>
          <w:rFonts w:eastAsia="SimSun"/>
          <w:lang w:eastAsia="en-US"/>
        </w:rPr>
      </w:pPr>
      <w:r w:rsidRPr="00DA11D0">
        <w:rPr>
          <w:rFonts w:eastAsia="SimSun"/>
          <w:lang w:eastAsia="en-US"/>
        </w:rPr>
        <w:t xml:space="preserve">Cells-Broadcast-Cancelled-ItemExtIEs </w:t>
      </w:r>
      <w:r w:rsidRPr="00DA11D0">
        <w:rPr>
          <w:rFonts w:eastAsia="SimSun"/>
          <w:lang w:eastAsia="en-US"/>
        </w:rPr>
        <w:tab/>
        <w:t>F1AP-PROTOCOL-EXTENSION ::= {</w:t>
      </w:r>
    </w:p>
    <w:p w14:paraId="5AFBB617" w14:textId="77777777" w:rsidR="004246B0" w:rsidRPr="00DA11D0" w:rsidRDefault="004246B0" w:rsidP="004246B0">
      <w:pPr>
        <w:pStyle w:val="PL"/>
        <w:rPr>
          <w:rFonts w:eastAsia="SimSun"/>
          <w:lang w:eastAsia="en-US"/>
        </w:rPr>
      </w:pPr>
      <w:r w:rsidRPr="00DA11D0">
        <w:rPr>
          <w:rFonts w:eastAsia="SimSun"/>
          <w:lang w:eastAsia="en-US"/>
        </w:rPr>
        <w:tab/>
        <w:t>...</w:t>
      </w:r>
    </w:p>
    <w:p w14:paraId="058570F1" w14:textId="77777777" w:rsidR="004246B0" w:rsidRPr="00DA11D0" w:rsidRDefault="004246B0" w:rsidP="004246B0">
      <w:pPr>
        <w:pStyle w:val="PL"/>
        <w:rPr>
          <w:rFonts w:eastAsia="SimSun"/>
          <w:lang w:eastAsia="en-US"/>
        </w:rPr>
      </w:pPr>
      <w:r w:rsidRPr="00DA11D0">
        <w:rPr>
          <w:rFonts w:eastAsia="SimSun"/>
          <w:lang w:eastAsia="en-US"/>
        </w:rPr>
        <w:t>}</w:t>
      </w:r>
    </w:p>
    <w:p w14:paraId="6B4A8632" w14:textId="77777777" w:rsidR="004246B0" w:rsidRPr="00DA11D0" w:rsidRDefault="004246B0" w:rsidP="004246B0">
      <w:pPr>
        <w:pStyle w:val="PL"/>
        <w:rPr>
          <w:rFonts w:eastAsia="SimSun"/>
          <w:lang w:eastAsia="en-US"/>
        </w:rPr>
      </w:pPr>
    </w:p>
    <w:p w14:paraId="250B124B" w14:textId="77777777" w:rsidR="004246B0" w:rsidRPr="00DA11D0" w:rsidRDefault="004246B0" w:rsidP="004246B0">
      <w:pPr>
        <w:pStyle w:val="PL"/>
        <w:rPr>
          <w:rFonts w:eastAsia="SimSun"/>
          <w:lang w:eastAsia="en-US"/>
        </w:rPr>
      </w:pPr>
      <w:r w:rsidRPr="00DA11D0">
        <w:rPr>
          <w:rFonts w:eastAsia="SimSun"/>
          <w:lang w:eastAsia="en-US"/>
        </w:rPr>
        <w:t>Cells-to-be-Activated-List-Item ::= SEQUENCE {</w:t>
      </w:r>
    </w:p>
    <w:p w14:paraId="34C990E7"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t>NRCGI,</w:t>
      </w:r>
    </w:p>
    <w:p w14:paraId="33C8B699" w14:textId="77777777" w:rsidR="004246B0" w:rsidRPr="00DA11D0" w:rsidRDefault="004246B0" w:rsidP="004246B0">
      <w:pPr>
        <w:pStyle w:val="PL"/>
        <w:rPr>
          <w:rFonts w:eastAsia="SimSun"/>
          <w:lang w:eastAsia="en-US"/>
        </w:rPr>
      </w:pPr>
      <w:r w:rsidRPr="00DA11D0">
        <w:rPr>
          <w:rFonts w:eastAsia="SimSun"/>
          <w:lang w:eastAsia="en-US"/>
        </w:rPr>
        <w:tab/>
        <w:t>nRPCI</w:t>
      </w:r>
      <w:r w:rsidRPr="00DA11D0">
        <w:rPr>
          <w:rFonts w:eastAsia="SimSun"/>
          <w:lang w:eastAsia="en-US"/>
        </w:rPr>
        <w:tab/>
      </w:r>
      <w:r w:rsidRPr="00DA11D0">
        <w:rPr>
          <w:rFonts w:eastAsia="SimSun"/>
          <w:lang w:eastAsia="en-US"/>
        </w:rPr>
        <w:tab/>
        <w:t>NRPCI</w:t>
      </w:r>
      <w:r w:rsidRPr="00DA11D0">
        <w:rPr>
          <w:rFonts w:eastAsia="SimSun"/>
          <w:lang w:eastAsia="en-US"/>
        </w:rPr>
        <w:tab/>
      </w:r>
      <w:r w:rsidRPr="00DA11D0">
        <w:rPr>
          <w:rFonts w:eastAsia="SimSun"/>
          <w:lang w:eastAsia="en-US"/>
        </w:rPr>
        <w:tab/>
        <w:t>OPTIONAL,</w:t>
      </w:r>
    </w:p>
    <w:p w14:paraId="3611ECC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Cells-to-be-Activated-List-ItemExtIEs} }</w:t>
      </w:r>
      <w:r w:rsidRPr="00DA11D0">
        <w:rPr>
          <w:rFonts w:eastAsia="SimSun"/>
          <w:lang w:eastAsia="en-US"/>
        </w:rPr>
        <w:tab/>
        <w:t>OPTIONAL,</w:t>
      </w:r>
    </w:p>
    <w:p w14:paraId="68B4E53B" w14:textId="77777777" w:rsidR="004246B0" w:rsidRPr="00DA11D0" w:rsidRDefault="004246B0" w:rsidP="004246B0">
      <w:pPr>
        <w:pStyle w:val="PL"/>
        <w:rPr>
          <w:rFonts w:eastAsia="SimSun"/>
          <w:lang w:eastAsia="en-US"/>
        </w:rPr>
      </w:pPr>
      <w:r w:rsidRPr="00DA11D0">
        <w:rPr>
          <w:rFonts w:eastAsia="SimSun"/>
          <w:lang w:eastAsia="en-US"/>
        </w:rPr>
        <w:tab/>
        <w:t>...</w:t>
      </w:r>
    </w:p>
    <w:p w14:paraId="7ECAF3F4" w14:textId="77777777" w:rsidR="004246B0" w:rsidRPr="00DA11D0" w:rsidRDefault="004246B0" w:rsidP="004246B0">
      <w:pPr>
        <w:pStyle w:val="PL"/>
        <w:rPr>
          <w:rFonts w:eastAsia="SimSun"/>
          <w:lang w:eastAsia="en-US"/>
        </w:rPr>
      </w:pPr>
      <w:r w:rsidRPr="00DA11D0">
        <w:rPr>
          <w:rFonts w:eastAsia="SimSun"/>
          <w:lang w:eastAsia="en-US"/>
        </w:rPr>
        <w:t>}</w:t>
      </w:r>
    </w:p>
    <w:p w14:paraId="4AFDCA95" w14:textId="77777777" w:rsidR="004246B0" w:rsidRPr="00DA11D0" w:rsidRDefault="004246B0" w:rsidP="004246B0">
      <w:pPr>
        <w:pStyle w:val="PL"/>
        <w:rPr>
          <w:rFonts w:eastAsia="SimSun"/>
          <w:lang w:eastAsia="en-US"/>
        </w:rPr>
      </w:pPr>
    </w:p>
    <w:p w14:paraId="0551822F" w14:textId="77777777" w:rsidR="004246B0" w:rsidRPr="00DA11D0" w:rsidRDefault="004246B0" w:rsidP="004246B0">
      <w:pPr>
        <w:pStyle w:val="PL"/>
        <w:rPr>
          <w:rFonts w:eastAsia="SimSun"/>
          <w:lang w:eastAsia="en-US"/>
        </w:rPr>
      </w:pPr>
      <w:r w:rsidRPr="00DA11D0">
        <w:rPr>
          <w:rFonts w:eastAsia="SimSun"/>
          <w:lang w:eastAsia="en-US"/>
        </w:rPr>
        <w:t xml:space="preserve">Cells-to-be-Activated-List-ItemExtIEs </w:t>
      </w:r>
      <w:r w:rsidRPr="00DA11D0">
        <w:rPr>
          <w:rFonts w:eastAsia="SimSun"/>
          <w:lang w:eastAsia="en-US"/>
        </w:rPr>
        <w:tab/>
        <w:t>F1AP-PROTOCOL-EXTENSION ::= {</w:t>
      </w:r>
    </w:p>
    <w:p w14:paraId="22FC0690" w14:textId="77777777" w:rsidR="004246B0" w:rsidRPr="00DA11D0" w:rsidRDefault="004246B0" w:rsidP="004246B0">
      <w:pPr>
        <w:pStyle w:val="PL"/>
        <w:rPr>
          <w:rFonts w:eastAsia="SimSun"/>
          <w:lang w:eastAsia="en-US"/>
        </w:rPr>
      </w:pPr>
      <w:r w:rsidRPr="00DA11D0">
        <w:rPr>
          <w:rFonts w:eastAsia="SimSun"/>
          <w:lang w:eastAsia="en-US"/>
        </w:rPr>
        <w:tab/>
        <w:t>{ ID id-gNB-CUSystemInformation</w:t>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EXTENSION GNB-CUSystemInformation</w:t>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399492B6" w14:textId="77777777" w:rsidR="004246B0" w:rsidRPr="00DA11D0" w:rsidRDefault="004246B0" w:rsidP="004246B0">
      <w:pPr>
        <w:pStyle w:val="PL"/>
        <w:rPr>
          <w:rFonts w:eastAsia="SimSun"/>
          <w:lang w:eastAsia="en-US"/>
        </w:rPr>
      </w:pPr>
      <w:r w:rsidRPr="00DA11D0">
        <w:rPr>
          <w:rFonts w:eastAsia="SimSun"/>
          <w:lang w:eastAsia="en-US"/>
        </w:rPr>
        <w:tab/>
        <w:t>{ ID id-AvailablePLMNList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AvailablePLMNList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13CD2623" w14:textId="77777777" w:rsidR="004246B0" w:rsidRPr="00DA11D0" w:rsidRDefault="004246B0" w:rsidP="004246B0">
      <w:pPr>
        <w:pStyle w:val="PL"/>
        <w:rPr>
          <w:rFonts w:eastAsia="SimSun"/>
          <w:lang w:eastAsia="en-US"/>
        </w:rPr>
      </w:pPr>
      <w:r w:rsidRPr="00DA11D0">
        <w:rPr>
          <w:rFonts w:eastAsia="SimSun"/>
          <w:lang w:eastAsia="en-US"/>
        </w:rPr>
        <w:tab/>
        <w:t>{ ID id-ExtendedAvailablePLMN-List</w:t>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ExtendedAvailablePLMN-List</w:t>
      </w:r>
      <w:r w:rsidRPr="00DA11D0">
        <w:rPr>
          <w:rFonts w:eastAsia="SimSun"/>
          <w:lang w:eastAsia="en-US"/>
        </w:rPr>
        <w:tab/>
      </w:r>
      <w:r w:rsidRPr="00DA11D0">
        <w:rPr>
          <w:rFonts w:eastAsia="SimSun"/>
          <w:lang w:eastAsia="en-US"/>
        </w:rPr>
        <w:tab/>
        <w:t>PRESENCE optional }|</w:t>
      </w:r>
    </w:p>
    <w:p w14:paraId="403CD446" w14:textId="77777777" w:rsidR="004246B0" w:rsidRPr="00DA11D0" w:rsidRDefault="004246B0" w:rsidP="004246B0">
      <w:pPr>
        <w:pStyle w:val="PL"/>
        <w:rPr>
          <w:rFonts w:eastAsia="SimSun"/>
          <w:lang w:eastAsia="en-US"/>
        </w:rPr>
      </w:pPr>
      <w:r w:rsidRPr="00DA11D0">
        <w:rPr>
          <w:rFonts w:eastAsia="SimSun"/>
          <w:lang w:eastAsia="en-US"/>
        </w:rPr>
        <w:tab/>
        <w:t>{ ID id-IAB-Info-IAB-donor-CU</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IAB-Info-IAB-donor-CU</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p>
    <w:p w14:paraId="78A846CF" w14:textId="43B62283" w:rsidR="00437443" w:rsidRPr="00DA11D0" w:rsidRDefault="004246B0" w:rsidP="00437443">
      <w:pPr>
        <w:pStyle w:val="PL"/>
        <w:rPr>
          <w:rFonts w:eastAsia="SimSun"/>
        </w:rPr>
      </w:pPr>
      <w:r w:rsidRPr="00DA11D0">
        <w:rPr>
          <w:rFonts w:eastAsia="SimSun"/>
          <w:lang w:eastAsia="en-US"/>
        </w:rPr>
        <w:tab/>
        <w:t>{ ID id-AvailableSNPN-ID-List</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AvailableSNPN-ID-List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ins w:id="7380" w:author="Rapporteur" w:date="2022-02-08T15:29:00Z">
        <w:r w:rsidR="00374B61" w:rsidRPr="00DA11D0">
          <w:rPr>
            <w:rFonts w:eastAsia="SimSun"/>
            <w:lang w:eastAsia="en-US"/>
          </w:rPr>
          <w:t>|</w:t>
        </w:r>
      </w:ins>
    </w:p>
    <w:p w14:paraId="6AB17B0B" w14:textId="4E7A4501" w:rsidR="004246B0" w:rsidRPr="00DA11D0" w:rsidRDefault="00437443" w:rsidP="00437443">
      <w:pPr>
        <w:pStyle w:val="PL"/>
        <w:rPr>
          <w:ins w:id="7381" w:author="Rapporteur" w:date="2022-02-08T15:29:00Z"/>
          <w:rFonts w:eastAsia="SimSun"/>
          <w:lang w:eastAsia="en-US"/>
        </w:rPr>
      </w:pPr>
      <w:ins w:id="7382" w:author="Rapporteur" w:date="2022-02-08T15:29:00Z">
        <w:r w:rsidRPr="00DA11D0">
          <w:rPr>
            <w:rFonts w:eastAsia="SimSun"/>
          </w:rPr>
          <w:tab/>
          <w:t>{ ID id-</w:t>
        </w:r>
        <w:r w:rsidRPr="00DA11D0">
          <w:rPr>
            <w:noProof w:val="0"/>
          </w:rPr>
          <w:t>MBS-Broadcast-</w:t>
        </w:r>
        <w:proofErr w:type="spellStart"/>
        <w:r w:rsidRPr="00DA11D0">
          <w:rPr>
            <w:noProof w:val="0"/>
          </w:rPr>
          <w:t>NeighbourCellList</w:t>
        </w:r>
        <w:proofErr w:type="spellEnd"/>
        <w:r w:rsidRPr="00DA11D0">
          <w:rPr>
            <w:rFonts w:eastAsia="SimSun"/>
          </w:rPr>
          <w:tab/>
          <w:t>CRITICALITY ignore</w:t>
        </w:r>
        <w:r w:rsidRPr="00DA11D0">
          <w:rPr>
            <w:rFonts w:eastAsia="SimSun"/>
          </w:rPr>
          <w:tab/>
          <w:t xml:space="preserve">EXTENSION </w:t>
        </w:r>
        <w:r w:rsidRPr="00DA11D0">
          <w:rPr>
            <w:noProof w:val="0"/>
          </w:rPr>
          <w:t>MBS-Broadcast-</w:t>
        </w:r>
        <w:proofErr w:type="spellStart"/>
        <w:r w:rsidRPr="00DA11D0">
          <w:rPr>
            <w:noProof w:val="0"/>
          </w:rPr>
          <w:t>NeighbourCellList</w:t>
        </w:r>
        <w:proofErr w:type="spellEnd"/>
        <w:r w:rsidRPr="00DA11D0">
          <w:rPr>
            <w:noProof w:val="0"/>
          </w:rPr>
          <w:tab/>
        </w:r>
        <w:r w:rsidRPr="00DA11D0">
          <w:rPr>
            <w:rFonts w:eastAsia="SimSun"/>
          </w:rPr>
          <w:t>PRESENCE optional }</w:t>
        </w:r>
      </w:ins>
      <w:r w:rsidR="004246B0" w:rsidRPr="00DA11D0">
        <w:rPr>
          <w:rFonts w:eastAsia="SimSun"/>
          <w:lang w:eastAsia="en-US"/>
        </w:rPr>
        <w:t>,</w:t>
      </w:r>
    </w:p>
    <w:p w14:paraId="35CA3AF9" w14:textId="77777777" w:rsidR="004246B0" w:rsidRPr="00DA11D0" w:rsidRDefault="004246B0" w:rsidP="004246B0">
      <w:pPr>
        <w:pStyle w:val="PL"/>
        <w:rPr>
          <w:rFonts w:eastAsia="SimSun"/>
          <w:lang w:eastAsia="en-US"/>
        </w:rPr>
      </w:pPr>
      <w:r w:rsidRPr="00DA11D0">
        <w:rPr>
          <w:rFonts w:eastAsia="SimSun"/>
          <w:lang w:eastAsia="en-US"/>
        </w:rPr>
        <w:tab/>
        <w:t>...</w:t>
      </w:r>
    </w:p>
    <w:p w14:paraId="2A454477" w14:textId="77777777" w:rsidR="004246B0" w:rsidRPr="00DA11D0" w:rsidRDefault="004246B0" w:rsidP="004246B0">
      <w:pPr>
        <w:pStyle w:val="PL"/>
        <w:rPr>
          <w:rFonts w:eastAsia="SimSun"/>
          <w:lang w:eastAsia="en-US"/>
        </w:rPr>
      </w:pPr>
      <w:r w:rsidRPr="00DA11D0">
        <w:rPr>
          <w:rFonts w:eastAsia="SimSun"/>
          <w:lang w:eastAsia="en-US"/>
        </w:rPr>
        <w:t>}</w:t>
      </w:r>
    </w:p>
    <w:p w14:paraId="3E60532F" w14:textId="77777777" w:rsidR="004246B0" w:rsidRPr="00DA11D0" w:rsidRDefault="004246B0" w:rsidP="004246B0">
      <w:pPr>
        <w:pStyle w:val="PL"/>
        <w:rPr>
          <w:rFonts w:eastAsia="SimSun"/>
          <w:lang w:eastAsia="en-US"/>
        </w:rPr>
      </w:pPr>
    </w:p>
    <w:p w14:paraId="106416A2" w14:textId="77777777" w:rsidR="004246B0" w:rsidRPr="00DA11D0" w:rsidRDefault="004246B0" w:rsidP="004246B0">
      <w:pPr>
        <w:pStyle w:val="PL"/>
        <w:rPr>
          <w:rFonts w:eastAsia="SimSun"/>
          <w:lang w:eastAsia="en-US"/>
        </w:rPr>
      </w:pPr>
      <w:r w:rsidRPr="00DA11D0">
        <w:rPr>
          <w:rFonts w:eastAsia="SimSun"/>
          <w:lang w:eastAsia="en-US"/>
        </w:rPr>
        <w:t>Cells-to-be-Deactivated-List-Item ::= SEQUENCE {</w:t>
      </w:r>
    </w:p>
    <w:p w14:paraId="6AC4EF2F"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2018CFF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Cells-to-be-Deactivated-List-ItemExtIEs } }</w:t>
      </w:r>
      <w:r w:rsidRPr="00DA11D0">
        <w:rPr>
          <w:rFonts w:eastAsia="SimSun"/>
          <w:lang w:eastAsia="en-US"/>
        </w:rPr>
        <w:tab/>
        <w:t>OPTIONAL,</w:t>
      </w:r>
    </w:p>
    <w:p w14:paraId="72EF142A" w14:textId="77777777" w:rsidR="004246B0" w:rsidRPr="00DA11D0" w:rsidRDefault="004246B0" w:rsidP="004246B0">
      <w:pPr>
        <w:pStyle w:val="PL"/>
        <w:rPr>
          <w:rFonts w:eastAsia="SimSun"/>
          <w:lang w:eastAsia="en-US"/>
        </w:rPr>
      </w:pPr>
      <w:r w:rsidRPr="00DA11D0">
        <w:rPr>
          <w:rFonts w:eastAsia="SimSun"/>
          <w:lang w:eastAsia="en-US"/>
        </w:rPr>
        <w:tab/>
        <w:t>...</w:t>
      </w:r>
    </w:p>
    <w:p w14:paraId="58E57C81" w14:textId="77777777" w:rsidR="004246B0" w:rsidRPr="00DA11D0" w:rsidRDefault="004246B0" w:rsidP="004246B0">
      <w:pPr>
        <w:pStyle w:val="PL"/>
        <w:rPr>
          <w:rFonts w:eastAsia="SimSun"/>
          <w:lang w:eastAsia="en-US"/>
        </w:rPr>
      </w:pPr>
      <w:r w:rsidRPr="00DA11D0">
        <w:rPr>
          <w:rFonts w:eastAsia="SimSun"/>
          <w:lang w:eastAsia="en-US"/>
        </w:rPr>
        <w:t>}</w:t>
      </w:r>
    </w:p>
    <w:p w14:paraId="76E63468" w14:textId="77777777" w:rsidR="004246B0" w:rsidRPr="00DA11D0" w:rsidRDefault="004246B0" w:rsidP="004246B0">
      <w:pPr>
        <w:pStyle w:val="PL"/>
        <w:rPr>
          <w:rFonts w:eastAsia="SimSun"/>
          <w:lang w:eastAsia="en-US"/>
        </w:rPr>
      </w:pPr>
    </w:p>
    <w:p w14:paraId="787567EC" w14:textId="77777777" w:rsidR="004246B0" w:rsidRPr="00DA11D0" w:rsidRDefault="004246B0" w:rsidP="004246B0">
      <w:pPr>
        <w:pStyle w:val="PL"/>
        <w:rPr>
          <w:rFonts w:eastAsia="SimSun"/>
          <w:lang w:eastAsia="en-US"/>
        </w:rPr>
      </w:pPr>
      <w:r w:rsidRPr="00DA11D0">
        <w:rPr>
          <w:rFonts w:eastAsia="SimSun"/>
          <w:lang w:eastAsia="en-US"/>
        </w:rPr>
        <w:t xml:space="preserve">Cells-to-be-Deactivated-List-ItemExtIEs </w:t>
      </w:r>
      <w:r w:rsidRPr="00DA11D0">
        <w:rPr>
          <w:rFonts w:eastAsia="SimSun"/>
          <w:lang w:eastAsia="en-US"/>
        </w:rPr>
        <w:tab/>
        <w:t>F1AP-PROTOCOL-EXTENSION ::= {</w:t>
      </w:r>
    </w:p>
    <w:p w14:paraId="4B20C989" w14:textId="77777777" w:rsidR="004246B0" w:rsidRPr="00DA11D0" w:rsidRDefault="004246B0" w:rsidP="004246B0">
      <w:pPr>
        <w:pStyle w:val="PL"/>
        <w:rPr>
          <w:rFonts w:eastAsia="SimSun"/>
          <w:lang w:eastAsia="en-US"/>
        </w:rPr>
      </w:pPr>
      <w:r w:rsidRPr="00DA11D0">
        <w:rPr>
          <w:rFonts w:eastAsia="SimSun"/>
          <w:lang w:eastAsia="en-US"/>
        </w:rPr>
        <w:tab/>
        <w:t>...</w:t>
      </w:r>
    </w:p>
    <w:p w14:paraId="43E06FE6" w14:textId="77777777" w:rsidR="004246B0" w:rsidRPr="00DA11D0" w:rsidRDefault="004246B0" w:rsidP="004246B0">
      <w:pPr>
        <w:pStyle w:val="PL"/>
        <w:rPr>
          <w:rFonts w:eastAsia="SimSun"/>
          <w:lang w:eastAsia="en-US"/>
        </w:rPr>
      </w:pPr>
      <w:r w:rsidRPr="00DA11D0">
        <w:rPr>
          <w:rFonts w:eastAsia="SimSun"/>
          <w:lang w:eastAsia="en-US"/>
        </w:rPr>
        <w:t>}</w:t>
      </w:r>
    </w:p>
    <w:p w14:paraId="1431B04F" w14:textId="77777777" w:rsidR="004246B0" w:rsidRPr="00DA11D0" w:rsidRDefault="004246B0" w:rsidP="004246B0">
      <w:pPr>
        <w:pStyle w:val="PL"/>
        <w:rPr>
          <w:rFonts w:eastAsia="SimSun"/>
          <w:lang w:eastAsia="en-US"/>
        </w:rPr>
      </w:pPr>
    </w:p>
    <w:p w14:paraId="514593CD" w14:textId="77777777" w:rsidR="004246B0" w:rsidRPr="00DA11D0" w:rsidRDefault="004246B0" w:rsidP="004246B0">
      <w:pPr>
        <w:pStyle w:val="PL"/>
        <w:rPr>
          <w:rFonts w:eastAsia="SimSun"/>
          <w:lang w:eastAsia="en-US"/>
        </w:rPr>
      </w:pPr>
      <w:r w:rsidRPr="00DA11D0">
        <w:rPr>
          <w:rFonts w:eastAsia="SimSun"/>
          <w:lang w:eastAsia="en-US"/>
        </w:rPr>
        <w:lastRenderedPageBreak/>
        <w:t>Cells-to-be-Barred-Item::= SEQUENCE {</w:t>
      </w:r>
    </w:p>
    <w:p w14:paraId="7543F5CA"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4B3929D0" w14:textId="77777777" w:rsidR="004246B0" w:rsidRPr="00DA11D0" w:rsidRDefault="004246B0" w:rsidP="004246B0">
      <w:pPr>
        <w:pStyle w:val="PL"/>
        <w:rPr>
          <w:rFonts w:eastAsia="SimSun"/>
          <w:lang w:eastAsia="en-US"/>
        </w:rPr>
      </w:pPr>
      <w:r w:rsidRPr="00DA11D0">
        <w:rPr>
          <w:rFonts w:eastAsia="SimSun"/>
          <w:lang w:eastAsia="en-US"/>
        </w:rPr>
        <w:tab/>
        <w:t>cellBarred</w:t>
      </w:r>
      <w:r w:rsidRPr="00DA11D0">
        <w:rPr>
          <w:rFonts w:eastAsia="SimSun"/>
          <w:lang w:eastAsia="en-US"/>
        </w:rPr>
        <w:tab/>
      </w:r>
      <w:r w:rsidRPr="00DA11D0">
        <w:rPr>
          <w:rFonts w:eastAsia="SimSun"/>
          <w:lang w:eastAsia="en-US"/>
        </w:rPr>
        <w:tab/>
        <w:t>CellBarred,</w:t>
      </w:r>
    </w:p>
    <w:p w14:paraId="6B05EBE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Cells-to-be-Barred-Item-ExtIEs } }</w:t>
      </w:r>
      <w:r w:rsidRPr="00DA11D0">
        <w:rPr>
          <w:rFonts w:eastAsia="SimSun"/>
          <w:lang w:eastAsia="en-US"/>
        </w:rPr>
        <w:tab/>
        <w:t>OPTIONAL</w:t>
      </w:r>
    </w:p>
    <w:p w14:paraId="5D37C080" w14:textId="77777777" w:rsidR="004246B0" w:rsidRPr="00DA11D0" w:rsidRDefault="004246B0" w:rsidP="004246B0">
      <w:pPr>
        <w:pStyle w:val="PL"/>
        <w:rPr>
          <w:rFonts w:eastAsia="SimSun"/>
          <w:lang w:eastAsia="en-US"/>
        </w:rPr>
      </w:pPr>
      <w:r w:rsidRPr="00DA11D0">
        <w:rPr>
          <w:rFonts w:eastAsia="SimSun"/>
          <w:lang w:eastAsia="en-US"/>
        </w:rPr>
        <w:t>}</w:t>
      </w:r>
    </w:p>
    <w:p w14:paraId="3EE0E8B5" w14:textId="77777777" w:rsidR="004246B0" w:rsidRPr="00DA11D0" w:rsidRDefault="004246B0" w:rsidP="004246B0">
      <w:pPr>
        <w:pStyle w:val="PL"/>
        <w:rPr>
          <w:rFonts w:eastAsia="SimSun"/>
          <w:lang w:eastAsia="en-US"/>
        </w:rPr>
      </w:pPr>
    </w:p>
    <w:p w14:paraId="554C4B68" w14:textId="77777777" w:rsidR="004246B0" w:rsidRPr="00DA11D0" w:rsidRDefault="004246B0" w:rsidP="004246B0">
      <w:pPr>
        <w:pStyle w:val="PL"/>
        <w:rPr>
          <w:rFonts w:eastAsia="SimSun"/>
          <w:lang w:eastAsia="en-US"/>
        </w:rPr>
      </w:pPr>
      <w:r w:rsidRPr="00DA11D0">
        <w:rPr>
          <w:rFonts w:eastAsia="SimSun"/>
          <w:lang w:eastAsia="en-US"/>
        </w:rPr>
        <w:t xml:space="preserve">Cells-to-be-Barred-Item-ExtIEs </w:t>
      </w:r>
      <w:r w:rsidRPr="00DA11D0">
        <w:rPr>
          <w:rFonts w:eastAsia="SimSun"/>
          <w:lang w:eastAsia="en-US"/>
        </w:rPr>
        <w:tab/>
        <w:t>F1AP-PROTOCOL-EXTENSION ::= {</w:t>
      </w:r>
    </w:p>
    <w:p w14:paraId="6AF5C4F2" w14:textId="77777777" w:rsidR="004246B0" w:rsidRPr="00DA11D0" w:rsidRDefault="004246B0" w:rsidP="004246B0">
      <w:pPr>
        <w:pStyle w:val="PL"/>
        <w:rPr>
          <w:rFonts w:eastAsia="SimSun"/>
          <w:lang w:eastAsia="en-US"/>
        </w:rPr>
      </w:pPr>
      <w:r w:rsidRPr="00DA11D0">
        <w:rPr>
          <w:rFonts w:eastAsia="SimSun"/>
          <w:lang w:eastAsia="en-US"/>
        </w:rPr>
        <w:tab/>
        <w:t>{ ID id-IAB-Barred</w:t>
      </w:r>
      <w:r w:rsidRPr="00DA11D0">
        <w:rPr>
          <w:rFonts w:eastAsia="SimSun"/>
          <w:lang w:eastAsia="en-US"/>
        </w:rPr>
        <w:tab/>
        <w:t>CRITICALITY ignore</w:t>
      </w:r>
      <w:r w:rsidRPr="00DA11D0">
        <w:rPr>
          <w:rFonts w:eastAsia="SimSun"/>
          <w:lang w:eastAsia="en-US"/>
        </w:rPr>
        <w:tab/>
        <w:t>EXTENSION IAB-Barred</w:t>
      </w:r>
      <w:r w:rsidRPr="00DA11D0">
        <w:rPr>
          <w:rFonts w:eastAsia="SimSun"/>
          <w:lang w:eastAsia="en-US"/>
        </w:rPr>
        <w:tab/>
      </w:r>
      <w:r w:rsidRPr="00DA11D0">
        <w:rPr>
          <w:rFonts w:eastAsia="SimSun"/>
          <w:lang w:eastAsia="en-US"/>
        </w:rPr>
        <w:tab/>
        <w:t>PRESENCE optional },</w:t>
      </w:r>
    </w:p>
    <w:p w14:paraId="719174E4" w14:textId="77777777" w:rsidR="004246B0" w:rsidRPr="00DA11D0" w:rsidRDefault="004246B0" w:rsidP="004246B0">
      <w:pPr>
        <w:pStyle w:val="PL"/>
        <w:rPr>
          <w:rFonts w:eastAsia="SimSun"/>
          <w:lang w:eastAsia="en-US"/>
        </w:rPr>
      </w:pPr>
    </w:p>
    <w:p w14:paraId="743E4E21" w14:textId="77777777" w:rsidR="004246B0" w:rsidRPr="00DA11D0" w:rsidRDefault="004246B0" w:rsidP="004246B0">
      <w:pPr>
        <w:pStyle w:val="PL"/>
        <w:rPr>
          <w:rFonts w:eastAsia="SimSun"/>
          <w:lang w:eastAsia="en-US"/>
        </w:rPr>
      </w:pPr>
      <w:r w:rsidRPr="00DA11D0">
        <w:rPr>
          <w:rFonts w:eastAsia="SimSun"/>
          <w:lang w:eastAsia="en-US"/>
        </w:rPr>
        <w:tab/>
        <w:t>...</w:t>
      </w:r>
    </w:p>
    <w:p w14:paraId="15483935" w14:textId="77777777" w:rsidR="004246B0" w:rsidRPr="00DA11D0" w:rsidRDefault="004246B0" w:rsidP="004246B0">
      <w:pPr>
        <w:pStyle w:val="PL"/>
        <w:rPr>
          <w:rFonts w:eastAsia="SimSun"/>
          <w:lang w:eastAsia="en-US"/>
        </w:rPr>
      </w:pPr>
      <w:r w:rsidRPr="00DA11D0">
        <w:rPr>
          <w:rFonts w:eastAsia="SimSun"/>
          <w:lang w:eastAsia="en-US"/>
        </w:rPr>
        <w:t>}</w:t>
      </w:r>
    </w:p>
    <w:p w14:paraId="0EC76B6B" w14:textId="77777777" w:rsidR="004246B0" w:rsidRPr="00DA11D0" w:rsidRDefault="004246B0" w:rsidP="004246B0">
      <w:pPr>
        <w:pStyle w:val="PL"/>
        <w:rPr>
          <w:rFonts w:eastAsia="SimSun"/>
          <w:lang w:eastAsia="en-US"/>
        </w:rPr>
      </w:pPr>
    </w:p>
    <w:p w14:paraId="13708E16" w14:textId="77777777" w:rsidR="004246B0" w:rsidRPr="00DA11D0" w:rsidRDefault="004246B0" w:rsidP="004246B0">
      <w:pPr>
        <w:pStyle w:val="PL"/>
        <w:rPr>
          <w:rFonts w:eastAsia="SimSun"/>
          <w:lang w:eastAsia="en-US"/>
        </w:rPr>
      </w:pPr>
    </w:p>
    <w:p w14:paraId="6007ADE5" w14:textId="77777777" w:rsidR="004246B0" w:rsidRPr="00DA11D0" w:rsidRDefault="004246B0" w:rsidP="004246B0">
      <w:pPr>
        <w:pStyle w:val="PL"/>
        <w:rPr>
          <w:rFonts w:eastAsia="SimSun"/>
          <w:lang w:eastAsia="en-US"/>
        </w:rPr>
      </w:pPr>
      <w:r w:rsidRPr="00DA11D0">
        <w:rPr>
          <w:rFonts w:eastAsia="SimSun"/>
          <w:lang w:eastAsia="en-US"/>
        </w:rPr>
        <w:t>CellBarred</w:t>
      </w:r>
      <w:r w:rsidRPr="00DA11D0">
        <w:rPr>
          <w:rFonts w:eastAsia="SimSun"/>
          <w:lang w:eastAsia="en-US"/>
        </w:rPr>
        <w:tab/>
        <w:t>::=</w:t>
      </w:r>
      <w:r w:rsidRPr="00DA11D0">
        <w:rPr>
          <w:rFonts w:eastAsia="SimSun"/>
          <w:lang w:eastAsia="en-US"/>
        </w:rPr>
        <w:tab/>
        <w:t>ENUMERATED {barred, not-barred, ...}</w:t>
      </w:r>
    </w:p>
    <w:p w14:paraId="21A7041C" w14:textId="77777777" w:rsidR="004246B0" w:rsidRPr="00DA11D0" w:rsidRDefault="004246B0" w:rsidP="004246B0">
      <w:pPr>
        <w:pStyle w:val="PL"/>
        <w:rPr>
          <w:rFonts w:eastAsia="SimSun"/>
          <w:lang w:eastAsia="en-US"/>
        </w:rPr>
      </w:pPr>
    </w:p>
    <w:p w14:paraId="1F555873" w14:textId="77777777" w:rsidR="004246B0" w:rsidRPr="00DA11D0" w:rsidRDefault="004246B0" w:rsidP="004246B0">
      <w:pPr>
        <w:pStyle w:val="PL"/>
        <w:rPr>
          <w:rFonts w:eastAsia="SimSun"/>
          <w:lang w:eastAsia="en-US"/>
        </w:rPr>
      </w:pPr>
      <w:r w:rsidRPr="00DA11D0">
        <w:rPr>
          <w:rFonts w:eastAsia="SimSun"/>
          <w:lang w:eastAsia="en-US"/>
        </w:rPr>
        <w:t>CellSize ::= ENUMERATED {verysmall, small, medium, large, ...}</w:t>
      </w:r>
    </w:p>
    <w:p w14:paraId="282F090C" w14:textId="77777777" w:rsidR="004246B0" w:rsidRPr="00DA11D0" w:rsidRDefault="004246B0" w:rsidP="004246B0">
      <w:pPr>
        <w:pStyle w:val="PL"/>
        <w:rPr>
          <w:rFonts w:eastAsia="SimSun"/>
          <w:lang w:eastAsia="en-US"/>
        </w:rPr>
      </w:pPr>
    </w:p>
    <w:p w14:paraId="2F7ADFF6" w14:textId="77777777" w:rsidR="004246B0" w:rsidRPr="00DA11D0" w:rsidRDefault="004246B0" w:rsidP="004246B0">
      <w:pPr>
        <w:pStyle w:val="PL"/>
        <w:rPr>
          <w:rFonts w:eastAsia="SimSun"/>
          <w:lang w:eastAsia="en-US"/>
        </w:rPr>
      </w:pPr>
      <w:r w:rsidRPr="00DA11D0">
        <w:rPr>
          <w:rFonts w:eastAsia="SimSun"/>
          <w:lang w:eastAsia="en-US"/>
        </w:rPr>
        <w:t>CellToReportList ::= SEQUENCE (SIZE(1.. maxCellingNBDU)) OF CellToReportItem</w:t>
      </w:r>
    </w:p>
    <w:p w14:paraId="17EEA89A" w14:textId="77777777" w:rsidR="004246B0" w:rsidRPr="00DA11D0" w:rsidRDefault="004246B0" w:rsidP="004246B0">
      <w:pPr>
        <w:pStyle w:val="PL"/>
        <w:rPr>
          <w:rFonts w:eastAsia="SimSun"/>
          <w:lang w:eastAsia="en-US"/>
        </w:rPr>
      </w:pPr>
    </w:p>
    <w:p w14:paraId="39C6D351" w14:textId="77777777" w:rsidR="004246B0" w:rsidRPr="00DA11D0" w:rsidRDefault="004246B0" w:rsidP="004246B0">
      <w:pPr>
        <w:pStyle w:val="PL"/>
        <w:rPr>
          <w:rFonts w:eastAsia="SimSun"/>
          <w:lang w:eastAsia="en-US"/>
        </w:rPr>
      </w:pPr>
      <w:r w:rsidRPr="00DA11D0">
        <w:rPr>
          <w:rFonts w:eastAsia="SimSun"/>
          <w:lang w:eastAsia="en-US"/>
        </w:rPr>
        <w:t>CellToReportItem ::= SEQUENCE {</w:t>
      </w:r>
    </w:p>
    <w:p w14:paraId="1BA5AD2F" w14:textId="77777777" w:rsidR="004246B0" w:rsidRPr="00DA11D0" w:rsidRDefault="004246B0" w:rsidP="004246B0">
      <w:pPr>
        <w:pStyle w:val="PL"/>
        <w:rPr>
          <w:rFonts w:eastAsia="SimSun"/>
          <w:lang w:eastAsia="en-US"/>
        </w:rPr>
      </w:pPr>
      <w:r w:rsidRPr="00DA11D0">
        <w:rPr>
          <w:rFonts w:eastAsia="SimSun"/>
          <w:lang w:eastAsia="en-US"/>
        </w:rPr>
        <w:tab/>
        <w:t>cellID</w:t>
      </w:r>
      <w:r w:rsidRPr="00DA11D0">
        <w:rPr>
          <w:rFonts w:eastAsia="SimSun"/>
          <w:lang w:eastAsia="en-US"/>
        </w:rPr>
        <w:tab/>
      </w:r>
      <w:r w:rsidRPr="00DA11D0">
        <w:rPr>
          <w:rFonts w:eastAsia="SimSun"/>
          <w:lang w:eastAsia="en-US"/>
        </w:rPr>
        <w:tab/>
        <w:t>NRCGI,</w:t>
      </w:r>
    </w:p>
    <w:p w14:paraId="3DF1A6FC" w14:textId="77777777" w:rsidR="004246B0" w:rsidRPr="00DA11D0" w:rsidRDefault="004246B0" w:rsidP="004246B0">
      <w:pPr>
        <w:pStyle w:val="PL"/>
        <w:rPr>
          <w:rFonts w:eastAsia="SimSun"/>
          <w:lang w:eastAsia="en-US"/>
        </w:rPr>
      </w:pPr>
      <w:r w:rsidRPr="00DA11D0">
        <w:rPr>
          <w:rFonts w:eastAsia="SimSun"/>
          <w:lang w:eastAsia="en-US"/>
        </w:rPr>
        <w:tab/>
        <w:t>sSBToReportList</w:t>
      </w:r>
      <w:r w:rsidRPr="00DA11D0">
        <w:rPr>
          <w:rFonts w:eastAsia="SimSun"/>
          <w:lang w:eastAsia="en-US"/>
        </w:rPr>
        <w:tab/>
      </w:r>
      <w:r w:rsidRPr="00DA11D0">
        <w:rPr>
          <w:rFonts w:eastAsia="SimSun"/>
          <w:lang w:eastAsia="en-US"/>
        </w:rPr>
        <w:tab/>
        <w:t>SSBToReportList</w:t>
      </w:r>
      <w:r w:rsidRPr="00DA11D0">
        <w:rPr>
          <w:rFonts w:eastAsia="SimSun"/>
          <w:lang w:eastAsia="en-US"/>
        </w:rPr>
        <w:tab/>
      </w:r>
      <w:r w:rsidRPr="00DA11D0">
        <w:rPr>
          <w:rFonts w:eastAsia="SimSun"/>
          <w:lang w:eastAsia="en-US"/>
        </w:rPr>
        <w:tab/>
        <w:t xml:space="preserve"> OPTIONAL,</w:t>
      </w:r>
    </w:p>
    <w:p w14:paraId="7A9FF340" w14:textId="77777777" w:rsidR="004246B0" w:rsidRPr="00DA11D0" w:rsidRDefault="004246B0" w:rsidP="004246B0">
      <w:pPr>
        <w:pStyle w:val="PL"/>
        <w:rPr>
          <w:rFonts w:eastAsia="SimSun"/>
          <w:lang w:eastAsia="en-US"/>
        </w:rPr>
      </w:pPr>
      <w:r w:rsidRPr="00DA11D0">
        <w:rPr>
          <w:rFonts w:eastAsia="SimSun"/>
          <w:lang w:eastAsia="en-US"/>
        </w:rPr>
        <w:tab/>
        <w:t>sliceToReportList</w:t>
      </w:r>
      <w:r w:rsidRPr="00DA11D0">
        <w:rPr>
          <w:rFonts w:eastAsia="SimSun"/>
          <w:lang w:eastAsia="en-US"/>
        </w:rPr>
        <w:tab/>
        <w:t>SliceToReportList</w:t>
      </w:r>
      <w:r w:rsidRPr="00DA11D0">
        <w:rPr>
          <w:rFonts w:eastAsia="SimSun"/>
          <w:lang w:eastAsia="en-US"/>
        </w:rPr>
        <w:tab/>
        <w:t xml:space="preserve"> OPTIONAL,</w:t>
      </w:r>
    </w:p>
    <w:p w14:paraId="6543D90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CellToReportItem-ExtIEs} } OPTIONAL</w:t>
      </w:r>
    </w:p>
    <w:p w14:paraId="76EAE332" w14:textId="77777777" w:rsidR="004246B0" w:rsidRPr="00DA11D0" w:rsidRDefault="004246B0" w:rsidP="004246B0">
      <w:pPr>
        <w:pStyle w:val="PL"/>
        <w:rPr>
          <w:rFonts w:eastAsia="SimSun"/>
          <w:lang w:eastAsia="en-US"/>
        </w:rPr>
      </w:pPr>
      <w:r w:rsidRPr="00DA11D0">
        <w:rPr>
          <w:rFonts w:eastAsia="SimSun"/>
          <w:lang w:eastAsia="en-US"/>
        </w:rPr>
        <w:t>}</w:t>
      </w:r>
    </w:p>
    <w:p w14:paraId="2C1AF1B2" w14:textId="77777777" w:rsidR="004246B0" w:rsidRPr="00DA11D0" w:rsidRDefault="004246B0" w:rsidP="004246B0">
      <w:pPr>
        <w:pStyle w:val="PL"/>
        <w:rPr>
          <w:rFonts w:eastAsia="SimSun"/>
          <w:lang w:eastAsia="en-US"/>
        </w:rPr>
      </w:pPr>
    </w:p>
    <w:p w14:paraId="20B70F4F" w14:textId="77777777" w:rsidR="004246B0" w:rsidRPr="00DA11D0" w:rsidRDefault="004246B0" w:rsidP="004246B0">
      <w:pPr>
        <w:pStyle w:val="PL"/>
        <w:rPr>
          <w:rFonts w:eastAsia="SimSun"/>
          <w:lang w:eastAsia="en-US"/>
        </w:rPr>
      </w:pPr>
      <w:r w:rsidRPr="00DA11D0">
        <w:rPr>
          <w:rFonts w:eastAsia="SimSun"/>
          <w:lang w:eastAsia="en-US"/>
        </w:rPr>
        <w:t xml:space="preserve">CellToReportItem-ExtIEs </w:t>
      </w:r>
      <w:r w:rsidRPr="00DA11D0">
        <w:rPr>
          <w:rFonts w:eastAsia="SimSun"/>
          <w:lang w:eastAsia="en-US"/>
        </w:rPr>
        <w:tab/>
        <w:t>F1AP-PROTOCOL-EXTENSION ::= {</w:t>
      </w:r>
    </w:p>
    <w:p w14:paraId="29D314C7" w14:textId="77777777" w:rsidR="004246B0" w:rsidRPr="00DA11D0" w:rsidRDefault="004246B0" w:rsidP="004246B0">
      <w:pPr>
        <w:pStyle w:val="PL"/>
        <w:rPr>
          <w:rFonts w:eastAsia="SimSun"/>
          <w:lang w:eastAsia="en-US"/>
        </w:rPr>
      </w:pPr>
      <w:r w:rsidRPr="00DA11D0">
        <w:rPr>
          <w:rFonts w:eastAsia="SimSun"/>
          <w:lang w:eastAsia="en-US"/>
        </w:rPr>
        <w:tab/>
        <w:t>...</w:t>
      </w:r>
    </w:p>
    <w:p w14:paraId="21D0F049" w14:textId="77777777" w:rsidR="004246B0" w:rsidRPr="00DA11D0" w:rsidRDefault="004246B0" w:rsidP="004246B0">
      <w:pPr>
        <w:pStyle w:val="PL"/>
        <w:rPr>
          <w:rFonts w:eastAsia="SimSun"/>
          <w:lang w:eastAsia="en-US"/>
        </w:rPr>
      </w:pPr>
      <w:r w:rsidRPr="00DA11D0">
        <w:rPr>
          <w:rFonts w:eastAsia="SimSun"/>
          <w:lang w:eastAsia="en-US"/>
        </w:rPr>
        <w:t>}</w:t>
      </w:r>
    </w:p>
    <w:p w14:paraId="679ED9C3" w14:textId="77777777" w:rsidR="004246B0" w:rsidRPr="00DA11D0" w:rsidRDefault="004246B0" w:rsidP="004246B0">
      <w:pPr>
        <w:pStyle w:val="PL"/>
        <w:rPr>
          <w:rFonts w:eastAsia="SimSun"/>
          <w:lang w:eastAsia="en-US"/>
        </w:rPr>
      </w:pPr>
    </w:p>
    <w:p w14:paraId="54150559" w14:textId="77777777" w:rsidR="004246B0" w:rsidRPr="00DA11D0" w:rsidRDefault="004246B0" w:rsidP="004246B0">
      <w:pPr>
        <w:pStyle w:val="PL"/>
        <w:rPr>
          <w:rFonts w:eastAsia="SimSun"/>
          <w:lang w:eastAsia="en-US"/>
        </w:rPr>
      </w:pPr>
      <w:r w:rsidRPr="00DA11D0">
        <w:rPr>
          <w:rFonts w:eastAsia="SimSun"/>
          <w:lang w:eastAsia="en-US"/>
        </w:rPr>
        <w:t>CellType ::= SEQUENCE {</w:t>
      </w:r>
    </w:p>
    <w:p w14:paraId="457B1CAB" w14:textId="77777777" w:rsidR="004246B0" w:rsidRPr="00DA11D0" w:rsidRDefault="004246B0" w:rsidP="004246B0">
      <w:pPr>
        <w:pStyle w:val="PL"/>
        <w:rPr>
          <w:rFonts w:eastAsia="SimSun"/>
          <w:lang w:eastAsia="en-US"/>
        </w:rPr>
      </w:pPr>
      <w:r w:rsidRPr="00DA11D0">
        <w:rPr>
          <w:rFonts w:eastAsia="SimSun"/>
          <w:lang w:eastAsia="en-US"/>
        </w:rPr>
        <w:tab/>
        <w:t>cellSize</w:t>
      </w:r>
      <w:r w:rsidRPr="00DA11D0">
        <w:rPr>
          <w:rFonts w:eastAsia="SimSun"/>
          <w:lang w:eastAsia="en-US"/>
        </w:rPr>
        <w:tab/>
      </w:r>
      <w:r w:rsidRPr="00DA11D0">
        <w:rPr>
          <w:rFonts w:eastAsia="SimSun"/>
          <w:lang w:eastAsia="en-US"/>
        </w:rPr>
        <w:tab/>
        <w:t>CellSize,</w:t>
      </w:r>
    </w:p>
    <w:p w14:paraId="1F07B732"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{CellType-ExtIEs} }</w:t>
      </w:r>
      <w:r w:rsidRPr="00DA11D0">
        <w:rPr>
          <w:rFonts w:eastAsia="SimSun"/>
          <w:lang w:eastAsia="en-US"/>
        </w:rPr>
        <w:tab/>
        <w:t>OPTIONAL,</w:t>
      </w:r>
    </w:p>
    <w:p w14:paraId="060BC24C" w14:textId="77777777" w:rsidR="004246B0" w:rsidRPr="00DA11D0" w:rsidRDefault="004246B0" w:rsidP="004246B0">
      <w:pPr>
        <w:pStyle w:val="PL"/>
        <w:rPr>
          <w:rFonts w:eastAsia="SimSun"/>
          <w:lang w:eastAsia="en-US"/>
        </w:rPr>
      </w:pPr>
      <w:r w:rsidRPr="00DA11D0">
        <w:rPr>
          <w:rFonts w:eastAsia="SimSun"/>
          <w:lang w:eastAsia="en-US"/>
        </w:rPr>
        <w:tab/>
        <w:t>...</w:t>
      </w:r>
    </w:p>
    <w:p w14:paraId="0C299BE1" w14:textId="77777777" w:rsidR="004246B0" w:rsidRPr="00DA11D0" w:rsidRDefault="004246B0" w:rsidP="004246B0">
      <w:pPr>
        <w:pStyle w:val="PL"/>
        <w:rPr>
          <w:rFonts w:eastAsia="SimSun"/>
          <w:lang w:eastAsia="en-US"/>
        </w:rPr>
      </w:pPr>
      <w:r w:rsidRPr="00DA11D0">
        <w:rPr>
          <w:rFonts w:eastAsia="SimSun"/>
          <w:lang w:eastAsia="en-US"/>
        </w:rPr>
        <w:t>}</w:t>
      </w:r>
    </w:p>
    <w:p w14:paraId="334DB80B" w14:textId="77777777" w:rsidR="004246B0" w:rsidRPr="00DA11D0" w:rsidRDefault="004246B0" w:rsidP="004246B0">
      <w:pPr>
        <w:pStyle w:val="PL"/>
        <w:rPr>
          <w:rFonts w:eastAsia="SimSun"/>
          <w:lang w:eastAsia="en-US"/>
        </w:rPr>
      </w:pPr>
    </w:p>
    <w:p w14:paraId="479A4567" w14:textId="77777777" w:rsidR="004246B0" w:rsidRPr="00DA11D0" w:rsidRDefault="004246B0" w:rsidP="004246B0">
      <w:pPr>
        <w:pStyle w:val="PL"/>
        <w:rPr>
          <w:rFonts w:eastAsia="SimSun"/>
          <w:lang w:eastAsia="en-US"/>
        </w:rPr>
      </w:pPr>
      <w:r w:rsidRPr="00DA11D0">
        <w:rPr>
          <w:rFonts w:eastAsia="SimSun"/>
          <w:lang w:eastAsia="en-US"/>
        </w:rPr>
        <w:t>CellType-ExtIEs F1AP-PROTOCOL-EXTENSION ::= {</w:t>
      </w:r>
    </w:p>
    <w:p w14:paraId="04655E3B" w14:textId="77777777" w:rsidR="004246B0" w:rsidRPr="00DA11D0" w:rsidRDefault="004246B0" w:rsidP="004246B0">
      <w:pPr>
        <w:pStyle w:val="PL"/>
        <w:rPr>
          <w:rFonts w:eastAsia="SimSun"/>
          <w:lang w:eastAsia="en-US"/>
        </w:rPr>
      </w:pPr>
      <w:r w:rsidRPr="00DA11D0">
        <w:rPr>
          <w:rFonts w:eastAsia="SimSun"/>
          <w:lang w:eastAsia="en-US"/>
        </w:rPr>
        <w:tab/>
        <w:t>...</w:t>
      </w:r>
    </w:p>
    <w:p w14:paraId="3FDCC0CB" w14:textId="77777777" w:rsidR="004246B0" w:rsidRPr="00DA11D0" w:rsidRDefault="004246B0" w:rsidP="004246B0">
      <w:pPr>
        <w:pStyle w:val="PL"/>
        <w:rPr>
          <w:rFonts w:eastAsia="SimSun"/>
          <w:lang w:eastAsia="en-US"/>
        </w:rPr>
      </w:pPr>
      <w:r w:rsidRPr="00DA11D0">
        <w:rPr>
          <w:rFonts w:eastAsia="SimSun"/>
          <w:lang w:eastAsia="en-US"/>
        </w:rPr>
        <w:t>}</w:t>
      </w:r>
    </w:p>
    <w:p w14:paraId="12DD10E7" w14:textId="77777777" w:rsidR="004246B0" w:rsidRPr="00DA11D0" w:rsidRDefault="004246B0" w:rsidP="004246B0">
      <w:pPr>
        <w:pStyle w:val="PL"/>
        <w:rPr>
          <w:rFonts w:eastAsia="SimSun"/>
          <w:lang w:eastAsia="en-US"/>
        </w:rPr>
      </w:pPr>
    </w:p>
    <w:p w14:paraId="45DE29A3" w14:textId="77777777" w:rsidR="004246B0" w:rsidRPr="00DA11D0" w:rsidRDefault="004246B0" w:rsidP="004246B0">
      <w:pPr>
        <w:pStyle w:val="PL"/>
        <w:rPr>
          <w:rFonts w:eastAsia="SimSun"/>
          <w:lang w:eastAsia="en-US"/>
        </w:rPr>
      </w:pPr>
      <w:r w:rsidRPr="00DA11D0">
        <w:rPr>
          <w:rFonts w:eastAsia="SimSun"/>
          <w:lang w:eastAsia="en-US"/>
        </w:rPr>
        <w:t>CellULConfigured ::=  ENUMERATED {none, ul, sul, ul-and-sul, ...}</w:t>
      </w:r>
    </w:p>
    <w:p w14:paraId="76F02322" w14:textId="77777777" w:rsidR="004246B0" w:rsidRPr="00DA11D0" w:rsidRDefault="004246B0" w:rsidP="004246B0">
      <w:pPr>
        <w:pStyle w:val="PL"/>
        <w:rPr>
          <w:rFonts w:eastAsia="SimSun"/>
          <w:lang w:eastAsia="en-US"/>
        </w:rPr>
      </w:pPr>
    </w:p>
    <w:p w14:paraId="7580D625" w14:textId="77777777" w:rsidR="004246B0" w:rsidRPr="00DA11D0" w:rsidRDefault="004246B0" w:rsidP="004246B0">
      <w:pPr>
        <w:pStyle w:val="PL"/>
        <w:rPr>
          <w:rFonts w:eastAsia="SimSun"/>
          <w:lang w:eastAsia="en-US"/>
        </w:rPr>
      </w:pPr>
      <w:r w:rsidRPr="00DA11D0">
        <w:rPr>
          <w:rFonts w:eastAsia="SimSun"/>
          <w:lang w:eastAsia="en-US"/>
        </w:rPr>
        <w:t>Child-Node-Cells-List ::= SEQUENCE (SIZE(1..maxnoofChildIABNodes)) OF Child-Node-Cells-List-Item</w:t>
      </w:r>
    </w:p>
    <w:p w14:paraId="6AA440F3" w14:textId="77777777" w:rsidR="004246B0" w:rsidRPr="00DA11D0" w:rsidRDefault="004246B0" w:rsidP="004246B0">
      <w:pPr>
        <w:pStyle w:val="PL"/>
        <w:rPr>
          <w:rFonts w:eastAsia="SimSun"/>
          <w:lang w:eastAsia="en-US"/>
        </w:rPr>
      </w:pPr>
    </w:p>
    <w:p w14:paraId="3A5C9FB1" w14:textId="77777777" w:rsidR="004246B0" w:rsidRPr="00DA11D0" w:rsidRDefault="004246B0" w:rsidP="004246B0">
      <w:pPr>
        <w:pStyle w:val="PL"/>
        <w:rPr>
          <w:rFonts w:eastAsia="SimSun"/>
          <w:lang w:eastAsia="en-US"/>
        </w:rPr>
      </w:pPr>
      <w:r w:rsidRPr="00DA11D0">
        <w:rPr>
          <w:rFonts w:eastAsia="SimSun"/>
          <w:lang w:eastAsia="en-US"/>
        </w:rPr>
        <w:t>Child-Node-Cells-List-Item ::=</w:t>
      </w:r>
      <w:r w:rsidRPr="00DA11D0">
        <w:rPr>
          <w:rFonts w:eastAsia="SimSun"/>
          <w:lang w:eastAsia="en-US"/>
        </w:rPr>
        <w:tab/>
        <w:t>SEQUENCE{</w:t>
      </w:r>
    </w:p>
    <w:p w14:paraId="0E6714FB" w14:textId="77777777" w:rsidR="004246B0" w:rsidRPr="00DA11D0" w:rsidRDefault="004246B0" w:rsidP="004246B0">
      <w:pPr>
        <w:pStyle w:val="PL"/>
        <w:rPr>
          <w:rFonts w:eastAsia="SimSun"/>
          <w:lang w:eastAsia="en-US"/>
        </w:rPr>
      </w:pPr>
      <w:r w:rsidRPr="00DA11D0">
        <w:rPr>
          <w:rFonts w:eastAsia="SimSun"/>
          <w:lang w:eastAsia="en-US"/>
        </w:rPr>
        <w:tab/>
        <w:t xml:space="preserve">nRCGI </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39CA632" w14:textId="77777777" w:rsidR="004246B0" w:rsidRPr="00DA11D0" w:rsidRDefault="004246B0" w:rsidP="004246B0">
      <w:pPr>
        <w:pStyle w:val="PL"/>
        <w:rPr>
          <w:rFonts w:eastAsia="SimSun"/>
          <w:lang w:eastAsia="en-US"/>
        </w:rPr>
      </w:pPr>
      <w:r w:rsidRPr="00DA11D0">
        <w:rPr>
          <w:rFonts w:eastAsia="SimSun"/>
          <w:lang w:eastAsia="en-US"/>
        </w:rPr>
        <w:tab/>
        <w:t xml:space="preserve">iAB-DU-Cell-Resource-Configuration-Mode-Info </w:t>
      </w:r>
      <w:r w:rsidRPr="00DA11D0">
        <w:rPr>
          <w:rFonts w:eastAsia="SimSun"/>
          <w:lang w:eastAsia="en-US"/>
        </w:rPr>
        <w:tab/>
        <w:t>IAB-DU-Cell-Resource-Configuration-Mode-Info</w:t>
      </w:r>
      <w:r w:rsidRPr="00DA11D0">
        <w:rPr>
          <w:rFonts w:cs="Courier New"/>
        </w:rPr>
        <w:tab/>
        <w:t>OPTIONAL</w:t>
      </w:r>
      <w:r w:rsidRPr="00DA11D0">
        <w:rPr>
          <w:rFonts w:eastAsia="SimSun"/>
          <w:lang w:eastAsia="en-US"/>
        </w:rPr>
        <w:t>,</w:t>
      </w:r>
    </w:p>
    <w:p w14:paraId="4BA08ACE" w14:textId="77777777" w:rsidR="004246B0" w:rsidRPr="00DA11D0" w:rsidRDefault="004246B0" w:rsidP="004246B0">
      <w:pPr>
        <w:pStyle w:val="PL"/>
        <w:rPr>
          <w:rFonts w:eastAsia="SimSun"/>
          <w:lang w:eastAsia="en-US"/>
        </w:rPr>
      </w:pPr>
      <w:r w:rsidRPr="00DA11D0">
        <w:rPr>
          <w:rFonts w:eastAsia="SimSun"/>
          <w:lang w:eastAsia="en-US"/>
        </w:rPr>
        <w:tab/>
        <w:t>iAB-STC-Info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IAB-STC-Info</w:t>
      </w:r>
      <w:r w:rsidRPr="00DA11D0">
        <w:rPr>
          <w:rFonts w:cs="Courier New"/>
        </w:rPr>
        <w:tab/>
        <w:t>OPTIONAL</w:t>
      </w:r>
      <w:r w:rsidRPr="00DA11D0">
        <w:rPr>
          <w:rFonts w:eastAsia="SimSun"/>
          <w:lang w:eastAsia="en-US"/>
        </w:rPr>
        <w:t>,</w:t>
      </w:r>
    </w:p>
    <w:p w14:paraId="68F9D4FA" w14:textId="77777777" w:rsidR="004246B0" w:rsidRPr="00DA11D0" w:rsidRDefault="004246B0" w:rsidP="004246B0">
      <w:pPr>
        <w:pStyle w:val="PL"/>
        <w:rPr>
          <w:rFonts w:eastAsia="SimSun"/>
          <w:lang w:eastAsia="en-US"/>
        </w:rPr>
      </w:pPr>
      <w:r w:rsidRPr="00DA11D0">
        <w:rPr>
          <w:rFonts w:eastAsia="SimSun"/>
          <w:lang w:eastAsia="en-US"/>
        </w:rPr>
        <w:tab/>
        <w:t>rACH-Config-Common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RACH-Config-Common</w:t>
      </w:r>
      <w:r w:rsidRPr="00DA11D0">
        <w:rPr>
          <w:rFonts w:cs="Courier New"/>
        </w:rPr>
        <w:tab/>
        <w:t>OPTIONAL</w:t>
      </w:r>
      <w:r w:rsidRPr="00DA11D0">
        <w:rPr>
          <w:rFonts w:eastAsia="SimSun"/>
          <w:lang w:eastAsia="en-US"/>
        </w:rPr>
        <w:t>,</w:t>
      </w:r>
    </w:p>
    <w:p w14:paraId="536C7A59" w14:textId="77777777" w:rsidR="004246B0" w:rsidRPr="00DA11D0" w:rsidRDefault="004246B0" w:rsidP="004246B0">
      <w:pPr>
        <w:pStyle w:val="PL"/>
        <w:rPr>
          <w:rFonts w:eastAsia="SimSun"/>
          <w:lang w:eastAsia="en-US"/>
        </w:rPr>
      </w:pPr>
      <w:r w:rsidRPr="00DA11D0">
        <w:rPr>
          <w:rFonts w:eastAsia="SimSun"/>
          <w:lang w:eastAsia="en-US"/>
        </w:rPr>
        <w:tab/>
        <w:t>rACH-Config-Common-IAB</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RACH-Config-Common-IAB</w:t>
      </w:r>
      <w:r w:rsidRPr="00DA11D0">
        <w:rPr>
          <w:rFonts w:cs="Courier New"/>
        </w:rPr>
        <w:tab/>
        <w:t>OPTIONAL</w:t>
      </w:r>
      <w:r w:rsidRPr="00DA11D0">
        <w:rPr>
          <w:rFonts w:eastAsia="SimSun"/>
          <w:lang w:eastAsia="en-US"/>
        </w:rPr>
        <w:t>,</w:t>
      </w:r>
    </w:p>
    <w:p w14:paraId="039E8805" w14:textId="77777777" w:rsidR="004246B0" w:rsidRPr="00DA11D0" w:rsidRDefault="004246B0" w:rsidP="004246B0">
      <w:pPr>
        <w:pStyle w:val="PL"/>
        <w:rPr>
          <w:rFonts w:eastAsia="SimSun"/>
          <w:lang w:eastAsia="en-US"/>
        </w:rPr>
      </w:pPr>
      <w:r w:rsidRPr="00DA11D0">
        <w:rPr>
          <w:rFonts w:eastAsia="SimSun"/>
          <w:lang w:eastAsia="en-US"/>
        </w:rPr>
        <w:tab/>
        <w:t>cSI-RS-Configuration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73D4D991" w14:textId="77777777" w:rsidR="004246B0" w:rsidRPr="00DA11D0" w:rsidRDefault="004246B0" w:rsidP="004246B0">
      <w:pPr>
        <w:pStyle w:val="PL"/>
        <w:rPr>
          <w:rFonts w:eastAsia="SimSun"/>
          <w:lang w:eastAsia="en-US"/>
        </w:rPr>
      </w:pPr>
      <w:r w:rsidRPr="00DA11D0">
        <w:rPr>
          <w:rFonts w:eastAsia="SimSun"/>
          <w:lang w:eastAsia="en-US"/>
        </w:rPr>
        <w:tab/>
        <w:t>sR-Configuration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47AB80E4" w14:textId="77777777" w:rsidR="004246B0" w:rsidRPr="00DA11D0" w:rsidRDefault="004246B0" w:rsidP="004246B0">
      <w:pPr>
        <w:pStyle w:val="PL"/>
        <w:rPr>
          <w:rFonts w:eastAsia="SimSun"/>
          <w:lang w:eastAsia="en-US"/>
        </w:rPr>
      </w:pPr>
      <w:r w:rsidRPr="00DA11D0">
        <w:rPr>
          <w:rFonts w:eastAsia="SimSun"/>
          <w:lang w:eastAsia="en-US"/>
        </w:rPr>
        <w:tab/>
        <w:t>pDCCH-ConfigSIB1</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197C965A" w14:textId="77777777" w:rsidR="004246B0" w:rsidRPr="00DA11D0" w:rsidRDefault="004246B0" w:rsidP="004246B0">
      <w:pPr>
        <w:pStyle w:val="PL"/>
        <w:rPr>
          <w:rFonts w:eastAsia="SimSun"/>
          <w:lang w:eastAsia="en-US"/>
        </w:rPr>
      </w:pPr>
      <w:r w:rsidRPr="00DA11D0">
        <w:rPr>
          <w:rFonts w:eastAsia="SimSun"/>
          <w:lang w:eastAsia="en-US"/>
        </w:rPr>
        <w:tab/>
        <w:t>sCS-Common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5BA0C745" w14:textId="77777777" w:rsidR="004246B0" w:rsidRPr="00DA11D0" w:rsidRDefault="004246B0" w:rsidP="004246B0">
      <w:pPr>
        <w:pStyle w:val="PL"/>
        <w:rPr>
          <w:rFonts w:eastAsia="SimSun"/>
          <w:lang w:eastAsia="en-US"/>
        </w:rPr>
      </w:pPr>
      <w:r w:rsidRPr="00DA11D0">
        <w:rPr>
          <w:rFonts w:eastAsia="SimSun"/>
          <w:lang w:eastAsia="en-US"/>
        </w:rPr>
        <w:lastRenderedPageBreak/>
        <w:tab/>
        <w:t>multiplexingInfo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MultiplexingInfo</w:t>
      </w:r>
      <w:r w:rsidRPr="00DA11D0">
        <w:rPr>
          <w:rFonts w:cs="Courier New"/>
        </w:rPr>
        <w:tab/>
        <w:t>OPTIONAL</w:t>
      </w:r>
      <w:r w:rsidRPr="00DA11D0">
        <w:rPr>
          <w:rFonts w:eastAsia="SimSun"/>
          <w:lang w:eastAsia="en-US"/>
        </w:rPr>
        <w:t>,</w:t>
      </w:r>
    </w:p>
    <w:p w14:paraId="4209945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{{Child-Node-Cells-List-Item-ExtIEs}}</w:t>
      </w:r>
      <w:r w:rsidRPr="00DA11D0">
        <w:rPr>
          <w:rFonts w:eastAsia="SimSun"/>
          <w:lang w:eastAsia="en-US"/>
        </w:rPr>
        <w:tab/>
      </w:r>
      <w:r w:rsidRPr="00DA11D0">
        <w:rPr>
          <w:rFonts w:eastAsia="SimSun"/>
          <w:lang w:eastAsia="en-US"/>
        </w:rPr>
        <w:tab/>
        <w:t>OPTIONAL</w:t>
      </w:r>
    </w:p>
    <w:p w14:paraId="048C5ACC" w14:textId="77777777" w:rsidR="004246B0" w:rsidRPr="00DA11D0" w:rsidRDefault="004246B0" w:rsidP="004246B0">
      <w:pPr>
        <w:pStyle w:val="PL"/>
        <w:rPr>
          <w:rFonts w:eastAsia="SimSun"/>
          <w:lang w:eastAsia="en-US"/>
        </w:rPr>
      </w:pPr>
      <w:r w:rsidRPr="00DA11D0">
        <w:rPr>
          <w:rFonts w:eastAsia="SimSun"/>
          <w:lang w:eastAsia="en-US"/>
        </w:rPr>
        <w:t>}</w:t>
      </w:r>
    </w:p>
    <w:p w14:paraId="1783F664" w14:textId="77777777" w:rsidR="004246B0" w:rsidRPr="00DA11D0" w:rsidRDefault="004246B0" w:rsidP="004246B0">
      <w:pPr>
        <w:pStyle w:val="PL"/>
        <w:rPr>
          <w:rFonts w:eastAsia="SimSun"/>
          <w:lang w:eastAsia="en-US"/>
        </w:rPr>
      </w:pPr>
    </w:p>
    <w:p w14:paraId="3C90093C" w14:textId="77777777" w:rsidR="004246B0" w:rsidRPr="00DA11D0" w:rsidRDefault="004246B0" w:rsidP="004246B0">
      <w:pPr>
        <w:pStyle w:val="PL"/>
        <w:rPr>
          <w:rFonts w:eastAsia="SimSun"/>
          <w:lang w:eastAsia="en-US"/>
        </w:rPr>
      </w:pPr>
      <w:r w:rsidRPr="00DA11D0">
        <w:rPr>
          <w:rFonts w:eastAsia="SimSun"/>
          <w:lang w:eastAsia="en-US"/>
        </w:rPr>
        <w:t xml:space="preserve">Child-Node-Cells-List-Item-ExtIEs </w:t>
      </w:r>
      <w:r w:rsidRPr="00DA11D0">
        <w:rPr>
          <w:rFonts w:eastAsia="SimSun"/>
          <w:lang w:eastAsia="en-US"/>
        </w:rPr>
        <w:tab/>
        <w:t>F1AP-PROTOCOL-EXTENSION ::= {</w:t>
      </w:r>
    </w:p>
    <w:p w14:paraId="7CBF1165" w14:textId="77777777" w:rsidR="004246B0" w:rsidRPr="00DA11D0" w:rsidRDefault="004246B0" w:rsidP="004246B0">
      <w:pPr>
        <w:pStyle w:val="PL"/>
        <w:rPr>
          <w:rFonts w:eastAsia="SimSun"/>
          <w:lang w:eastAsia="en-US"/>
        </w:rPr>
      </w:pPr>
      <w:r w:rsidRPr="00DA11D0">
        <w:rPr>
          <w:rFonts w:eastAsia="SimSun"/>
          <w:lang w:eastAsia="en-US"/>
        </w:rPr>
        <w:tab/>
        <w:t>...</w:t>
      </w:r>
    </w:p>
    <w:p w14:paraId="490B3E49" w14:textId="77777777" w:rsidR="004246B0" w:rsidRPr="00DA11D0" w:rsidRDefault="004246B0" w:rsidP="004246B0">
      <w:pPr>
        <w:pStyle w:val="PL"/>
        <w:rPr>
          <w:rFonts w:eastAsia="SimSun"/>
          <w:lang w:eastAsia="en-US"/>
        </w:rPr>
      </w:pPr>
      <w:r w:rsidRPr="00DA11D0">
        <w:rPr>
          <w:rFonts w:eastAsia="SimSun"/>
          <w:lang w:eastAsia="en-US"/>
        </w:rPr>
        <w:t>}</w:t>
      </w:r>
    </w:p>
    <w:p w14:paraId="4F615441" w14:textId="77777777" w:rsidR="004246B0" w:rsidRPr="00DA11D0" w:rsidRDefault="004246B0" w:rsidP="004246B0">
      <w:pPr>
        <w:pStyle w:val="PL"/>
        <w:rPr>
          <w:rFonts w:eastAsia="SimSun"/>
          <w:lang w:eastAsia="en-US"/>
        </w:rPr>
      </w:pPr>
    </w:p>
    <w:p w14:paraId="63EA245E" w14:textId="77777777" w:rsidR="004246B0" w:rsidRPr="00DA11D0" w:rsidRDefault="004246B0" w:rsidP="004246B0">
      <w:pPr>
        <w:pStyle w:val="PL"/>
        <w:rPr>
          <w:rFonts w:eastAsia="SimSun"/>
          <w:lang w:eastAsia="en-US"/>
        </w:rPr>
      </w:pPr>
      <w:r w:rsidRPr="00DA11D0">
        <w:rPr>
          <w:rFonts w:eastAsia="SimSun"/>
          <w:lang w:eastAsia="en-US"/>
        </w:rPr>
        <w:t>Child-Nodes-List ::= SEQUENCE (SIZE(1..maxnoofChildIABNodes)) OF Child-Nodes-List-Item</w:t>
      </w:r>
    </w:p>
    <w:p w14:paraId="2882136D" w14:textId="77777777" w:rsidR="004246B0" w:rsidRPr="00DA11D0" w:rsidRDefault="004246B0" w:rsidP="004246B0">
      <w:pPr>
        <w:pStyle w:val="PL"/>
        <w:rPr>
          <w:rFonts w:eastAsia="SimSun"/>
          <w:lang w:eastAsia="en-US"/>
        </w:rPr>
      </w:pPr>
    </w:p>
    <w:p w14:paraId="212FF7F1" w14:textId="77777777" w:rsidR="004246B0" w:rsidRPr="00DA11D0" w:rsidRDefault="004246B0" w:rsidP="004246B0">
      <w:pPr>
        <w:pStyle w:val="PL"/>
        <w:rPr>
          <w:rFonts w:eastAsia="SimSun"/>
          <w:lang w:eastAsia="en-US"/>
        </w:rPr>
      </w:pPr>
      <w:r w:rsidRPr="00DA11D0">
        <w:rPr>
          <w:rFonts w:eastAsia="SimSun"/>
          <w:lang w:eastAsia="en-US"/>
        </w:rPr>
        <w:t>Child-Nodes-List-Item ::= SEQUENCE{</w:t>
      </w:r>
    </w:p>
    <w:p w14:paraId="4847ACFF" w14:textId="77777777" w:rsidR="004246B0" w:rsidRPr="00DA11D0" w:rsidRDefault="004246B0" w:rsidP="004246B0">
      <w:pPr>
        <w:pStyle w:val="PL"/>
        <w:rPr>
          <w:rFonts w:eastAsia="SimSun"/>
          <w:lang w:eastAsia="en-US"/>
        </w:rPr>
      </w:pPr>
      <w:r w:rsidRPr="00DA11D0">
        <w:rPr>
          <w:rFonts w:eastAsia="SimSun"/>
          <w:lang w:eastAsia="en-US"/>
        </w:rPr>
        <w:tab/>
        <w:t>gNB-CU-UE-F1AP-ID</w:t>
      </w:r>
      <w:r w:rsidRPr="00DA11D0">
        <w:rPr>
          <w:rFonts w:eastAsia="SimSun"/>
          <w:lang w:eastAsia="en-US"/>
        </w:rPr>
        <w:tab/>
        <w:t>GNB-CU-UE-F1AP-ID,</w:t>
      </w:r>
    </w:p>
    <w:p w14:paraId="00C48151" w14:textId="77777777" w:rsidR="004246B0" w:rsidRPr="00DA11D0" w:rsidRDefault="004246B0" w:rsidP="004246B0">
      <w:pPr>
        <w:pStyle w:val="PL"/>
        <w:rPr>
          <w:rFonts w:eastAsia="SimSun"/>
          <w:lang w:eastAsia="en-US"/>
        </w:rPr>
      </w:pPr>
      <w:r w:rsidRPr="00DA11D0">
        <w:rPr>
          <w:rFonts w:eastAsia="SimSun"/>
          <w:lang w:eastAsia="en-US"/>
        </w:rPr>
        <w:tab/>
        <w:t>gNB-DU-UE-F1AP-ID</w:t>
      </w:r>
      <w:r w:rsidRPr="00DA11D0">
        <w:rPr>
          <w:rFonts w:eastAsia="SimSun"/>
          <w:lang w:eastAsia="en-US"/>
        </w:rPr>
        <w:tab/>
        <w:t>GNB-DU-UE-F1AP-ID,</w:t>
      </w:r>
    </w:p>
    <w:p w14:paraId="0DA1A944" w14:textId="77777777" w:rsidR="004246B0" w:rsidRPr="00DA11D0" w:rsidRDefault="004246B0" w:rsidP="004246B0">
      <w:pPr>
        <w:pStyle w:val="PL"/>
        <w:rPr>
          <w:rFonts w:eastAsia="SimSun"/>
          <w:lang w:eastAsia="en-US"/>
        </w:rPr>
      </w:pPr>
      <w:r w:rsidRPr="00DA11D0">
        <w:rPr>
          <w:rFonts w:eastAsia="SimSun"/>
          <w:lang w:eastAsia="en-US"/>
        </w:rPr>
        <w:tab/>
        <w:t xml:space="preserve">child-Node-Cells-List </w:t>
      </w:r>
      <w:r w:rsidRPr="00DA11D0">
        <w:rPr>
          <w:rFonts w:eastAsia="SimSun"/>
          <w:lang w:eastAsia="en-US"/>
        </w:rPr>
        <w:tab/>
        <w:t>Child-Node-Cells-List</w:t>
      </w:r>
      <w:r w:rsidRPr="00DA11D0">
        <w:rPr>
          <w:rFonts w:cs="Courier New"/>
        </w:rPr>
        <w:tab/>
        <w:t>OPTIONAL</w:t>
      </w:r>
      <w:r w:rsidRPr="00DA11D0">
        <w:rPr>
          <w:rFonts w:eastAsia="SimSun"/>
          <w:lang w:eastAsia="en-US"/>
        </w:rPr>
        <w:t>,</w:t>
      </w:r>
    </w:p>
    <w:p w14:paraId="0DE748F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t>ProtocolExtensionContainer {{Child-Nodes-List-Item-ExtIEs}}</w:t>
      </w:r>
      <w:r w:rsidRPr="00DA11D0">
        <w:rPr>
          <w:rFonts w:eastAsia="SimSun"/>
          <w:lang w:eastAsia="en-US"/>
        </w:rPr>
        <w:tab/>
      </w:r>
      <w:r w:rsidRPr="00DA11D0">
        <w:rPr>
          <w:rFonts w:eastAsia="SimSun"/>
          <w:lang w:eastAsia="en-US"/>
        </w:rPr>
        <w:tab/>
        <w:t>OPTIONAL</w:t>
      </w:r>
    </w:p>
    <w:p w14:paraId="7CE6A745" w14:textId="77777777" w:rsidR="004246B0" w:rsidRPr="00DA11D0" w:rsidRDefault="004246B0" w:rsidP="004246B0">
      <w:pPr>
        <w:pStyle w:val="PL"/>
        <w:rPr>
          <w:rFonts w:eastAsia="SimSun"/>
          <w:lang w:eastAsia="en-US"/>
        </w:rPr>
      </w:pPr>
      <w:r w:rsidRPr="00DA11D0">
        <w:rPr>
          <w:rFonts w:eastAsia="SimSun"/>
          <w:lang w:eastAsia="en-US"/>
        </w:rPr>
        <w:t>}</w:t>
      </w:r>
    </w:p>
    <w:p w14:paraId="37ABF678" w14:textId="77777777" w:rsidR="004246B0" w:rsidRPr="00DA11D0" w:rsidRDefault="004246B0" w:rsidP="004246B0">
      <w:pPr>
        <w:pStyle w:val="PL"/>
        <w:rPr>
          <w:rFonts w:eastAsia="SimSun"/>
          <w:lang w:eastAsia="en-US"/>
        </w:rPr>
      </w:pPr>
    </w:p>
    <w:p w14:paraId="5B1B2725" w14:textId="77777777" w:rsidR="004246B0" w:rsidRPr="00DA11D0" w:rsidRDefault="004246B0" w:rsidP="004246B0">
      <w:pPr>
        <w:pStyle w:val="PL"/>
        <w:rPr>
          <w:rFonts w:eastAsia="SimSun"/>
          <w:lang w:eastAsia="en-US"/>
        </w:rPr>
      </w:pPr>
      <w:r w:rsidRPr="00DA11D0">
        <w:rPr>
          <w:rFonts w:eastAsia="SimSun"/>
          <w:lang w:eastAsia="en-US"/>
        </w:rPr>
        <w:t xml:space="preserve">Child-Nodes-List-Item-ExtIEs </w:t>
      </w:r>
      <w:r w:rsidRPr="00DA11D0">
        <w:rPr>
          <w:rFonts w:eastAsia="SimSun"/>
          <w:lang w:eastAsia="en-US"/>
        </w:rPr>
        <w:tab/>
        <w:t>F1AP-PROTOCOL-EXTENSION ::= {</w:t>
      </w:r>
    </w:p>
    <w:p w14:paraId="3BB99035" w14:textId="77777777" w:rsidR="004246B0" w:rsidRPr="00DA11D0" w:rsidRDefault="004246B0" w:rsidP="004246B0">
      <w:pPr>
        <w:pStyle w:val="PL"/>
        <w:rPr>
          <w:rFonts w:eastAsia="SimSun"/>
          <w:lang w:eastAsia="en-US"/>
        </w:rPr>
      </w:pPr>
      <w:r w:rsidRPr="00DA11D0">
        <w:rPr>
          <w:rFonts w:eastAsia="SimSun"/>
          <w:lang w:eastAsia="en-US"/>
        </w:rPr>
        <w:tab/>
        <w:t>...</w:t>
      </w:r>
    </w:p>
    <w:p w14:paraId="58DE0BF5" w14:textId="77777777" w:rsidR="004246B0" w:rsidRPr="00DA11D0" w:rsidRDefault="004246B0" w:rsidP="004246B0">
      <w:pPr>
        <w:pStyle w:val="PL"/>
        <w:rPr>
          <w:rFonts w:eastAsia="SimSun"/>
          <w:lang w:eastAsia="en-US"/>
        </w:rPr>
      </w:pPr>
      <w:r w:rsidRPr="00DA11D0">
        <w:rPr>
          <w:rFonts w:eastAsia="SimSun"/>
          <w:lang w:eastAsia="en-US"/>
        </w:rPr>
        <w:t>}</w:t>
      </w:r>
    </w:p>
    <w:p w14:paraId="597D9383" w14:textId="77777777" w:rsidR="004246B0" w:rsidRPr="00DA11D0" w:rsidRDefault="004246B0" w:rsidP="004246B0">
      <w:pPr>
        <w:pStyle w:val="PL"/>
        <w:rPr>
          <w:rFonts w:eastAsia="SimSun"/>
          <w:lang w:eastAsia="en-US"/>
        </w:rPr>
      </w:pPr>
    </w:p>
    <w:p w14:paraId="4190FCCE" w14:textId="77777777" w:rsidR="004246B0" w:rsidRPr="00DA11D0" w:rsidRDefault="004246B0" w:rsidP="004246B0">
      <w:pPr>
        <w:pStyle w:val="PL"/>
        <w:rPr>
          <w:rFonts w:eastAsia="SimSun"/>
          <w:lang w:eastAsia="en-US"/>
        </w:rPr>
      </w:pPr>
      <w:r w:rsidRPr="00DA11D0">
        <w:rPr>
          <w:rFonts w:eastAsia="SimSun"/>
          <w:lang w:eastAsia="en-US"/>
        </w:rPr>
        <w:t>CHOtrigger-InterDU ::= ENUMERATED {</w:t>
      </w:r>
    </w:p>
    <w:p w14:paraId="723F3A1B" w14:textId="77777777" w:rsidR="004246B0" w:rsidRPr="00DA11D0" w:rsidRDefault="004246B0" w:rsidP="004246B0">
      <w:pPr>
        <w:pStyle w:val="PL"/>
        <w:rPr>
          <w:rFonts w:eastAsia="SimSun"/>
          <w:lang w:eastAsia="en-US"/>
        </w:rPr>
      </w:pPr>
      <w:r w:rsidRPr="00DA11D0">
        <w:rPr>
          <w:rFonts w:eastAsia="SimSun"/>
          <w:lang w:eastAsia="en-US"/>
        </w:rPr>
        <w:tab/>
        <w:t>cho-initiation,</w:t>
      </w:r>
    </w:p>
    <w:p w14:paraId="7EA524C0" w14:textId="77777777" w:rsidR="004246B0" w:rsidRPr="00DA11D0" w:rsidRDefault="004246B0" w:rsidP="004246B0">
      <w:pPr>
        <w:pStyle w:val="PL"/>
        <w:rPr>
          <w:rFonts w:eastAsia="SimSun"/>
          <w:lang w:eastAsia="en-US"/>
        </w:rPr>
      </w:pPr>
      <w:r w:rsidRPr="00DA11D0">
        <w:rPr>
          <w:rFonts w:eastAsia="SimSun"/>
          <w:lang w:eastAsia="en-US"/>
        </w:rPr>
        <w:tab/>
        <w:t>cho-replace,</w:t>
      </w:r>
    </w:p>
    <w:p w14:paraId="207FDF33" w14:textId="77777777" w:rsidR="004246B0" w:rsidRPr="00DA11D0" w:rsidRDefault="004246B0" w:rsidP="004246B0">
      <w:pPr>
        <w:pStyle w:val="PL"/>
        <w:rPr>
          <w:rFonts w:eastAsia="SimSun"/>
          <w:lang w:eastAsia="en-US"/>
        </w:rPr>
      </w:pPr>
      <w:r w:rsidRPr="00DA11D0">
        <w:rPr>
          <w:rFonts w:eastAsia="SimSun"/>
          <w:lang w:eastAsia="en-US"/>
        </w:rPr>
        <w:tab/>
        <w:t>...</w:t>
      </w:r>
    </w:p>
    <w:p w14:paraId="64A26E55" w14:textId="77777777" w:rsidR="004246B0" w:rsidRPr="00DA11D0" w:rsidRDefault="004246B0" w:rsidP="004246B0">
      <w:pPr>
        <w:pStyle w:val="PL"/>
        <w:rPr>
          <w:rFonts w:eastAsia="SimSun"/>
          <w:lang w:eastAsia="en-US"/>
        </w:rPr>
      </w:pPr>
      <w:r w:rsidRPr="00DA11D0">
        <w:rPr>
          <w:rFonts w:eastAsia="SimSun"/>
          <w:lang w:eastAsia="en-US"/>
        </w:rPr>
        <w:t>}</w:t>
      </w:r>
    </w:p>
    <w:p w14:paraId="466FA5AB" w14:textId="77777777" w:rsidR="004246B0" w:rsidRPr="00DA11D0" w:rsidRDefault="004246B0" w:rsidP="004246B0">
      <w:pPr>
        <w:pStyle w:val="PL"/>
        <w:rPr>
          <w:rFonts w:eastAsia="SimSun"/>
          <w:lang w:eastAsia="en-US"/>
        </w:rPr>
      </w:pPr>
    </w:p>
    <w:p w14:paraId="44337573" w14:textId="77777777" w:rsidR="004246B0" w:rsidRPr="00DA11D0" w:rsidRDefault="004246B0" w:rsidP="004246B0">
      <w:pPr>
        <w:pStyle w:val="PL"/>
        <w:rPr>
          <w:rFonts w:eastAsia="SimSun"/>
          <w:lang w:eastAsia="en-US"/>
        </w:rPr>
      </w:pPr>
      <w:r w:rsidRPr="00DA11D0">
        <w:rPr>
          <w:rFonts w:eastAsia="SimSun"/>
          <w:lang w:eastAsia="en-US"/>
        </w:rPr>
        <w:t>CHOtrigger-IntraDU ::= ENUMERATED {</w:t>
      </w:r>
    </w:p>
    <w:p w14:paraId="052D9EF0" w14:textId="77777777" w:rsidR="004246B0" w:rsidRPr="00DA11D0" w:rsidRDefault="004246B0" w:rsidP="004246B0">
      <w:pPr>
        <w:pStyle w:val="PL"/>
        <w:rPr>
          <w:rFonts w:eastAsia="SimSun"/>
          <w:lang w:eastAsia="en-US"/>
        </w:rPr>
      </w:pPr>
      <w:r w:rsidRPr="00DA11D0">
        <w:rPr>
          <w:rFonts w:eastAsia="SimSun"/>
          <w:lang w:eastAsia="en-US"/>
        </w:rPr>
        <w:tab/>
        <w:t>cho-initiation,</w:t>
      </w:r>
    </w:p>
    <w:p w14:paraId="42370EB7" w14:textId="77777777" w:rsidR="004246B0" w:rsidRPr="00DA11D0" w:rsidRDefault="004246B0" w:rsidP="004246B0">
      <w:pPr>
        <w:pStyle w:val="PL"/>
        <w:rPr>
          <w:rFonts w:eastAsia="SimSun"/>
          <w:lang w:eastAsia="en-US"/>
        </w:rPr>
      </w:pPr>
      <w:r w:rsidRPr="00DA11D0">
        <w:rPr>
          <w:rFonts w:eastAsia="SimSun"/>
          <w:lang w:eastAsia="en-US"/>
        </w:rPr>
        <w:tab/>
        <w:t>cho-replace,</w:t>
      </w:r>
    </w:p>
    <w:p w14:paraId="553C5ECB" w14:textId="77777777" w:rsidR="004246B0" w:rsidRPr="00DA11D0" w:rsidRDefault="004246B0" w:rsidP="004246B0">
      <w:pPr>
        <w:pStyle w:val="PL"/>
        <w:rPr>
          <w:rFonts w:eastAsia="SimSun"/>
          <w:lang w:eastAsia="en-US"/>
        </w:rPr>
      </w:pPr>
      <w:r w:rsidRPr="00DA11D0">
        <w:rPr>
          <w:rFonts w:eastAsia="SimSun"/>
          <w:lang w:eastAsia="en-US"/>
        </w:rPr>
        <w:tab/>
        <w:t>cho-cancel,</w:t>
      </w:r>
    </w:p>
    <w:p w14:paraId="080D6332" w14:textId="77777777" w:rsidR="004246B0" w:rsidRPr="00DA11D0" w:rsidRDefault="004246B0" w:rsidP="004246B0">
      <w:pPr>
        <w:pStyle w:val="PL"/>
        <w:rPr>
          <w:rFonts w:eastAsia="SimSun"/>
          <w:lang w:eastAsia="en-US"/>
        </w:rPr>
      </w:pPr>
      <w:r w:rsidRPr="00DA11D0">
        <w:rPr>
          <w:rFonts w:eastAsia="SimSun"/>
          <w:lang w:eastAsia="en-US"/>
        </w:rPr>
        <w:tab/>
        <w:t>...</w:t>
      </w:r>
    </w:p>
    <w:p w14:paraId="04A339A7" w14:textId="77777777" w:rsidR="004246B0" w:rsidRPr="00DA11D0" w:rsidRDefault="004246B0" w:rsidP="004246B0">
      <w:pPr>
        <w:pStyle w:val="PL"/>
        <w:rPr>
          <w:rFonts w:eastAsia="SimSun"/>
          <w:lang w:eastAsia="en-US"/>
        </w:rPr>
      </w:pPr>
      <w:r w:rsidRPr="00DA11D0">
        <w:rPr>
          <w:rFonts w:eastAsia="SimSun"/>
          <w:lang w:eastAsia="en-US"/>
        </w:rPr>
        <w:t>}</w:t>
      </w:r>
    </w:p>
    <w:p w14:paraId="04E76FE6" w14:textId="77777777" w:rsidR="004246B0" w:rsidRPr="00DA11D0" w:rsidRDefault="004246B0" w:rsidP="004246B0">
      <w:pPr>
        <w:pStyle w:val="PL"/>
        <w:rPr>
          <w:rFonts w:eastAsia="SimSun"/>
          <w:lang w:eastAsia="en-US"/>
        </w:rPr>
      </w:pPr>
    </w:p>
    <w:p w14:paraId="3DBC6ED2" w14:textId="77777777" w:rsidR="004246B0" w:rsidRPr="00DA11D0" w:rsidRDefault="004246B0" w:rsidP="004246B0">
      <w:pPr>
        <w:pStyle w:val="PL"/>
        <w:rPr>
          <w:rFonts w:eastAsia="SimSun"/>
          <w:lang w:eastAsia="en-US"/>
        </w:rPr>
      </w:pPr>
      <w:r w:rsidRPr="00DA11D0">
        <w:rPr>
          <w:rFonts w:eastAsia="SimSun"/>
          <w:lang w:eastAsia="en-US"/>
        </w:rPr>
        <w:t>CNUEPagingIdentity ::= CHOICE {</w:t>
      </w:r>
    </w:p>
    <w:p w14:paraId="00F444D6" w14:textId="77777777" w:rsidR="004246B0" w:rsidRPr="00DA11D0" w:rsidRDefault="004246B0" w:rsidP="004246B0">
      <w:pPr>
        <w:pStyle w:val="PL"/>
        <w:rPr>
          <w:rFonts w:eastAsia="SimSun"/>
          <w:lang w:eastAsia="en-US"/>
        </w:rPr>
      </w:pPr>
      <w:r w:rsidRPr="00DA11D0">
        <w:rPr>
          <w:rFonts w:eastAsia="SimSun"/>
          <w:lang w:eastAsia="en-US"/>
        </w:rPr>
        <w:tab/>
        <w:t>fiveG-S-TMSI</w:t>
      </w:r>
      <w:r w:rsidRPr="00DA11D0">
        <w:rPr>
          <w:rFonts w:eastAsia="SimSun"/>
          <w:lang w:eastAsia="en-US"/>
        </w:rPr>
        <w:tab/>
      </w:r>
      <w:r w:rsidRPr="00DA11D0">
        <w:rPr>
          <w:rFonts w:eastAsia="SimSun"/>
          <w:lang w:eastAsia="en-US"/>
        </w:rPr>
        <w:tab/>
      </w:r>
      <w:r w:rsidRPr="00DA11D0">
        <w:rPr>
          <w:rFonts w:eastAsia="SimSun"/>
          <w:lang w:eastAsia="en-US"/>
        </w:rPr>
        <w:tab/>
        <w:t>BIT STRING (SIZE(48)),</w:t>
      </w:r>
    </w:p>
    <w:p w14:paraId="3601715A"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snapToGrid w:val="0"/>
        </w:rPr>
        <w:t>ProtocolIE-SingleContainer</w:t>
      </w:r>
      <w:r w:rsidRPr="00DA11D0" w:rsidDel="003769CC">
        <w:t xml:space="preserve"> </w:t>
      </w:r>
      <w:r w:rsidRPr="00DA11D0">
        <w:rPr>
          <w:rFonts w:eastAsia="SimSun"/>
          <w:lang w:eastAsia="en-US"/>
        </w:rPr>
        <w:t>{ { CNUEPagingIdentity-ExtIEs } }</w:t>
      </w:r>
    </w:p>
    <w:p w14:paraId="70665898" w14:textId="77777777" w:rsidR="004246B0" w:rsidRPr="00DA11D0" w:rsidRDefault="004246B0" w:rsidP="004246B0">
      <w:pPr>
        <w:pStyle w:val="PL"/>
        <w:rPr>
          <w:rFonts w:eastAsia="SimSun"/>
          <w:lang w:eastAsia="en-US"/>
        </w:rPr>
      </w:pPr>
      <w:r w:rsidRPr="00DA11D0">
        <w:rPr>
          <w:rFonts w:eastAsia="SimSun"/>
          <w:lang w:eastAsia="en-US"/>
        </w:rPr>
        <w:t>}</w:t>
      </w:r>
    </w:p>
    <w:p w14:paraId="2161AECA" w14:textId="77777777" w:rsidR="004246B0" w:rsidRPr="00DA11D0" w:rsidRDefault="004246B0" w:rsidP="004246B0">
      <w:pPr>
        <w:pStyle w:val="PL"/>
        <w:rPr>
          <w:rFonts w:eastAsia="SimSun"/>
          <w:lang w:eastAsia="en-US"/>
        </w:rPr>
      </w:pPr>
    </w:p>
    <w:p w14:paraId="3B7B40B1" w14:textId="77777777" w:rsidR="004246B0" w:rsidRPr="00DA11D0" w:rsidRDefault="004246B0" w:rsidP="004246B0">
      <w:pPr>
        <w:pStyle w:val="PL"/>
        <w:rPr>
          <w:rFonts w:eastAsia="SimSun"/>
          <w:lang w:eastAsia="en-US"/>
        </w:rPr>
      </w:pPr>
      <w:r w:rsidRPr="00DA11D0">
        <w:rPr>
          <w:rFonts w:eastAsia="SimSun"/>
          <w:lang w:eastAsia="en-US"/>
        </w:rPr>
        <w:t xml:space="preserve">CNUEPagingIdentity-ExtIEs </w:t>
      </w:r>
      <w:r w:rsidRPr="00DA11D0">
        <w:rPr>
          <w:snapToGrid w:val="0"/>
        </w:rPr>
        <w:t xml:space="preserve">F1AP-PROTOCOL-IES </w:t>
      </w:r>
      <w:r w:rsidRPr="00DA11D0">
        <w:rPr>
          <w:rFonts w:eastAsia="SimSun"/>
          <w:lang w:eastAsia="en-US"/>
        </w:rPr>
        <w:t>::= {</w:t>
      </w:r>
    </w:p>
    <w:p w14:paraId="026DA0D1" w14:textId="77777777" w:rsidR="004246B0" w:rsidRPr="00DA11D0" w:rsidRDefault="004246B0" w:rsidP="004246B0">
      <w:pPr>
        <w:pStyle w:val="PL"/>
        <w:rPr>
          <w:rFonts w:eastAsia="SimSun"/>
          <w:lang w:eastAsia="en-US"/>
        </w:rPr>
      </w:pPr>
      <w:r w:rsidRPr="00DA11D0">
        <w:rPr>
          <w:rFonts w:eastAsia="SimSun"/>
          <w:lang w:eastAsia="en-US"/>
        </w:rPr>
        <w:tab/>
        <w:t>...</w:t>
      </w:r>
    </w:p>
    <w:p w14:paraId="42BF3596" w14:textId="77777777" w:rsidR="004246B0" w:rsidRPr="00DA11D0" w:rsidRDefault="004246B0" w:rsidP="004246B0">
      <w:pPr>
        <w:pStyle w:val="PL"/>
        <w:rPr>
          <w:rFonts w:eastAsia="SimSun"/>
          <w:lang w:eastAsia="en-US"/>
        </w:rPr>
      </w:pPr>
      <w:r w:rsidRPr="00DA11D0">
        <w:rPr>
          <w:rFonts w:eastAsia="SimSun"/>
          <w:lang w:eastAsia="en-US"/>
        </w:rPr>
        <w:t>}</w:t>
      </w:r>
    </w:p>
    <w:p w14:paraId="3C779629" w14:textId="77777777" w:rsidR="004246B0" w:rsidRPr="00DA11D0" w:rsidRDefault="004246B0" w:rsidP="004246B0">
      <w:pPr>
        <w:pStyle w:val="PL"/>
        <w:rPr>
          <w:rFonts w:eastAsia="SimSun"/>
          <w:lang w:eastAsia="en-US"/>
        </w:rPr>
      </w:pPr>
    </w:p>
    <w:p w14:paraId="52C86521" w14:textId="77777777" w:rsidR="004246B0" w:rsidRPr="00DA11D0" w:rsidRDefault="004246B0" w:rsidP="004246B0">
      <w:pPr>
        <w:pStyle w:val="PL"/>
        <w:rPr>
          <w:rFonts w:eastAsia="SimSun"/>
          <w:lang w:eastAsia="en-US"/>
        </w:rPr>
      </w:pPr>
      <w:r w:rsidRPr="00DA11D0">
        <w:rPr>
          <w:rFonts w:eastAsia="SimSun"/>
          <w:lang w:eastAsia="en-US"/>
        </w:rPr>
        <w:t>CompositeAvailableCapacityGroup ::= SEQUENCE {</w:t>
      </w:r>
    </w:p>
    <w:p w14:paraId="6CDC92B4" w14:textId="77777777" w:rsidR="004246B0" w:rsidRPr="00DA11D0" w:rsidRDefault="004246B0" w:rsidP="004246B0">
      <w:pPr>
        <w:pStyle w:val="PL"/>
        <w:rPr>
          <w:rFonts w:eastAsia="SimSun"/>
          <w:lang w:eastAsia="en-US"/>
        </w:rPr>
      </w:pPr>
      <w:r w:rsidRPr="00DA11D0">
        <w:rPr>
          <w:rFonts w:eastAsia="SimSun"/>
          <w:lang w:eastAsia="en-US"/>
        </w:rPr>
        <w:tab/>
        <w:t>compositeAvailableCapacityDownlink</w:t>
      </w:r>
      <w:r w:rsidRPr="00DA11D0">
        <w:rPr>
          <w:rFonts w:eastAsia="SimSun"/>
          <w:lang w:eastAsia="en-US"/>
        </w:rPr>
        <w:tab/>
        <w:t>CompositeAvailableCapacity,</w:t>
      </w:r>
    </w:p>
    <w:p w14:paraId="64F4FCEC" w14:textId="77777777" w:rsidR="004246B0" w:rsidRPr="00DA11D0" w:rsidRDefault="004246B0" w:rsidP="004246B0">
      <w:pPr>
        <w:pStyle w:val="PL"/>
        <w:rPr>
          <w:rFonts w:eastAsia="SimSun"/>
          <w:lang w:eastAsia="en-US"/>
        </w:rPr>
      </w:pPr>
      <w:r w:rsidRPr="00DA11D0">
        <w:rPr>
          <w:rFonts w:eastAsia="SimSun"/>
          <w:lang w:eastAsia="en-US"/>
        </w:rPr>
        <w:tab/>
        <w:t xml:space="preserve">compositeAvailableCapacityUplink </w:t>
      </w:r>
      <w:r w:rsidRPr="00DA11D0">
        <w:rPr>
          <w:rFonts w:eastAsia="SimSun"/>
          <w:lang w:eastAsia="en-US"/>
        </w:rPr>
        <w:tab/>
        <w:t>CompositeAvailableCapacity,</w:t>
      </w:r>
    </w:p>
    <w:p w14:paraId="2597DB8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CompositeAvailableCapacityGroup-ExtIEs} } OPTIONAL</w:t>
      </w:r>
    </w:p>
    <w:p w14:paraId="4DCE86B0" w14:textId="77777777" w:rsidR="004246B0" w:rsidRPr="00DA11D0" w:rsidRDefault="004246B0" w:rsidP="004246B0">
      <w:pPr>
        <w:pStyle w:val="PL"/>
        <w:rPr>
          <w:rFonts w:eastAsia="SimSun"/>
          <w:lang w:eastAsia="en-US"/>
        </w:rPr>
      </w:pPr>
      <w:r w:rsidRPr="00DA11D0">
        <w:rPr>
          <w:rFonts w:eastAsia="SimSun"/>
          <w:lang w:eastAsia="en-US"/>
        </w:rPr>
        <w:t>}</w:t>
      </w:r>
    </w:p>
    <w:p w14:paraId="0711FF4F" w14:textId="77777777" w:rsidR="004246B0" w:rsidRPr="00DA11D0" w:rsidRDefault="004246B0" w:rsidP="004246B0">
      <w:pPr>
        <w:pStyle w:val="PL"/>
        <w:rPr>
          <w:rFonts w:eastAsia="SimSun"/>
          <w:lang w:eastAsia="en-US"/>
        </w:rPr>
      </w:pPr>
    </w:p>
    <w:p w14:paraId="587C265B" w14:textId="77777777" w:rsidR="004246B0" w:rsidRPr="00DA11D0" w:rsidRDefault="004246B0" w:rsidP="004246B0">
      <w:pPr>
        <w:pStyle w:val="PL"/>
        <w:rPr>
          <w:rFonts w:eastAsia="SimSun"/>
          <w:lang w:eastAsia="en-US"/>
        </w:rPr>
      </w:pPr>
      <w:r w:rsidRPr="00DA11D0">
        <w:rPr>
          <w:rFonts w:eastAsia="SimSun"/>
          <w:lang w:eastAsia="en-US"/>
        </w:rPr>
        <w:t xml:space="preserve">CompositeAvailableCapacityGroup-ExtIEs </w:t>
      </w:r>
      <w:r w:rsidRPr="00DA11D0">
        <w:rPr>
          <w:rFonts w:eastAsia="SimSun"/>
          <w:lang w:eastAsia="en-US"/>
        </w:rPr>
        <w:tab/>
        <w:t>F1AP-PROTOCOL-EXTENSION ::= {</w:t>
      </w:r>
    </w:p>
    <w:p w14:paraId="2DD854CA" w14:textId="77777777" w:rsidR="004246B0" w:rsidRPr="00DA11D0" w:rsidRDefault="004246B0" w:rsidP="004246B0">
      <w:pPr>
        <w:pStyle w:val="PL"/>
        <w:rPr>
          <w:rFonts w:eastAsia="SimSun"/>
          <w:lang w:eastAsia="en-US"/>
        </w:rPr>
      </w:pPr>
      <w:r w:rsidRPr="00DA11D0">
        <w:rPr>
          <w:rFonts w:eastAsia="SimSun"/>
          <w:lang w:eastAsia="en-US"/>
        </w:rPr>
        <w:tab/>
        <w:t>...</w:t>
      </w:r>
    </w:p>
    <w:p w14:paraId="5F399A27" w14:textId="77777777" w:rsidR="004246B0" w:rsidRPr="00DA11D0" w:rsidRDefault="004246B0" w:rsidP="004246B0">
      <w:pPr>
        <w:pStyle w:val="PL"/>
        <w:rPr>
          <w:rFonts w:eastAsia="SimSun"/>
          <w:lang w:eastAsia="en-US"/>
        </w:rPr>
      </w:pPr>
      <w:r w:rsidRPr="00DA11D0">
        <w:rPr>
          <w:rFonts w:eastAsia="SimSun"/>
          <w:lang w:eastAsia="en-US"/>
        </w:rPr>
        <w:t>}</w:t>
      </w:r>
    </w:p>
    <w:p w14:paraId="3FDBC307" w14:textId="77777777" w:rsidR="004246B0" w:rsidRPr="00DA11D0" w:rsidRDefault="004246B0" w:rsidP="004246B0">
      <w:pPr>
        <w:pStyle w:val="PL"/>
        <w:rPr>
          <w:rFonts w:eastAsia="SimSun"/>
          <w:lang w:eastAsia="en-US"/>
        </w:rPr>
      </w:pPr>
    </w:p>
    <w:p w14:paraId="6CD5BCDB" w14:textId="77777777" w:rsidR="004246B0" w:rsidRPr="00DA11D0" w:rsidRDefault="004246B0" w:rsidP="004246B0">
      <w:pPr>
        <w:pStyle w:val="PL"/>
        <w:rPr>
          <w:rFonts w:eastAsia="SimSun"/>
          <w:lang w:eastAsia="en-US"/>
        </w:rPr>
      </w:pPr>
      <w:r w:rsidRPr="00DA11D0">
        <w:rPr>
          <w:rFonts w:eastAsia="SimSun"/>
          <w:lang w:eastAsia="en-US"/>
        </w:rPr>
        <w:t>CompositeAvailableCapacity ::= SEQUENCE {</w:t>
      </w:r>
    </w:p>
    <w:p w14:paraId="5EBB0B2D" w14:textId="77777777" w:rsidR="004246B0" w:rsidRPr="00DA11D0" w:rsidRDefault="004246B0" w:rsidP="004246B0">
      <w:pPr>
        <w:pStyle w:val="PL"/>
        <w:rPr>
          <w:rFonts w:eastAsia="SimSun"/>
          <w:lang w:eastAsia="en-US"/>
        </w:rPr>
      </w:pPr>
      <w:r w:rsidRPr="00DA11D0">
        <w:rPr>
          <w:rFonts w:eastAsia="SimSun"/>
          <w:lang w:eastAsia="en-US"/>
        </w:rPr>
        <w:lastRenderedPageBreak/>
        <w:tab/>
        <w:t xml:space="preserve">cellCapacityClassValue </w:t>
      </w:r>
      <w:r w:rsidRPr="00DA11D0">
        <w:rPr>
          <w:rFonts w:eastAsia="SimSun"/>
          <w:lang w:eastAsia="en-US"/>
        </w:rPr>
        <w:tab/>
        <w:t>CellCapacityClassValue</w:t>
      </w:r>
      <w:r w:rsidRPr="00DA11D0">
        <w:rPr>
          <w:rFonts w:eastAsia="SimSun"/>
          <w:lang w:eastAsia="en-US"/>
        </w:rPr>
        <w:tab/>
      </w:r>
      <w:r w:rsidRPr="00DA11D0">
        <w:rPr>
          <w:rFonts w:eastAsia="SimSun"/>
          <w:lang w:eastAsia="en-US"/>
        </w:rPr>
        <w:tab/>
        <w:t>OPTIONAL,</w:t>
      </w:r>
    </w:p>
    <w:p w14:paraId="48A8B3A9" w14:textId="77777777" w:rsidR="004246B0" w:rsidRPr="00DA11D0" w:rsidRDefault="004246B0" w:rsidP="004246B0">
      <w:pPr>
        <w:pStyle w:val="PL"/>
        <w:rPr>
          <w:rFonts w:eastAsia="SimSun"/>
          <w:lang w:eastAsia="en-US"/>
        </w:rPr>
      </w:pPr>
      <w:r w:rsidRPr="00DA11D0">
        <w:rPr>
          <w:rFonts w:eastAsia="SimSun"/>
          <w:lang w:eastAsia="en-US"/>
        </w:rPr>
        <w:tab/>
        <w:t>capacityValue</w:t>
      </w:r>
      <w:r w:rsidRPr="00DA11D0">
        <w:rPr>
          <w:rFonts w:eastAsia="SimSun"/>
          <w:lang w:eastAsia="en-US"/>
        </w:rPr>
        <w:tab/>
      </w:r>
      <w:r w:rsidRPr="00DA11D0">
        <w:rPr>
          <w:rFonts w:eastAsia="SimSun"/>
          <w:lang w:eastAsia="en-US"/>
        </w:rPr>
        <w:tab/>
      </w:r>
      <w:r w:rsidRPr="00DA11D0">
        <w:rPr>
          <w:rFonts w:eastAsia="SimSun"/>
          <w:lang w:eastAsia="en-US"/>
        </w:rPr>
        <w:tab/>
        <w:t>CapacityValue,</w:t>
      </w:r>
    </w:p>
    <w:p w14:paraId="0B012CF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CompositeAvailableCapacity-ExtIEs} } OPTIONAL</w:t>
      </w:r>
    </w:p>
    <w:p w14:paraId="4726E003" w14:textId="77777777" w:rsidR="004246B0" w:rsidRPr="00DA11D0" w:rsidRDefault="004246B0" w:rsidP="004246B0">
      <w:pPr>
        <w:pStyle w:val="PL"/>
        <w:rPr>
          <w:rFonts w:eastAsia="SimSun"/>
          <w:lang w:eastAsia="en-US"/>
        </w:rPr>
      </w:pPr>
      <w:r w:rsidRPr="00DA11D0">
        <w:rPr>
          <w:rFonts w:eastAsia="SimSun"/>
          <w:lang w:eastAsia="en-US"/>
        </w:rPr>
        <w:t>}</w:t>
      </w:r>
    </w:p>
    <w:p w14:paraId="396CBC97" w14:textId="77777777" w:rsidR="004246B0" w:rsidRPr="00DA11D0" w:rsidRDefault="004246B0" w:rsidP="004246B0">
      <w:pPr>
        <w:pStyle w:val="PL"/>
        <w:rPr>
          <w:rFonts w:eastAsia="SimSun"/>
          <w:lang w:eastAsia="en-US"/>
        </w:rPr>
      </w:pPr>
    </w:p>
    <w:p w14:paraId="1B8BBD1B" w14:textId="77777777" w:rsidR="004246B0" w:rsidRPr="00DA11D0" w:rsidRDefault="004246B0" w:rsidP="004246B0">
      <w:pPr>
        <w:pStyle w:val="PL"/>
        <w:rPr>
          <w:rFonts w:eastAsia="SimSun"/>
          <w:lang w:eastAsia="en-US"/>
        </w:rPr>
      </w:pPr>
      <w:r w:rsidRPr="00DA11D0">
        <w:rPr>
          <w:rFonts w:eastAsia="SimSun"/>
          <w:lang w:eastAsia="en-US"/>
        </w:rPr>
        <w:t xml:space="preserve">CompositeAvailableCapacity-ExtIEs </w:t>
      </w:r>
      <w:r w:rsidRPr="00DA11D0">
        <w:rPr>
          <w:rFonts w:eastAsia="SimSun"/>
          <w:lang w:eastAsia="en-US"/>
        </w:rPr>
        <w:tab/>
        <w:t>F1AP-PROTOCOL-EXTENSION ::= {</w:t>
      </w:r>
    </w:p>
    <w:p w14:paraId="5AE27CE3" w14:textId="77777777" w:rsidR="004246B0" w:rsidRPr="00DA11D0" w:rsidRDefault="004246B0" w:rsidP="004246B0">
      <w:pPr>
        <w:pStyle w:val="PL"/>
        <w:rPr>
          <w:rFonts w:eastAsia="SimSun"/>
          <w:lang w:eastAsia="en-US"/>
        </w:rPr>
      </w:pPr>
      <w:r w:rsidRPr="00DA11D0">
        <w:rPr>
          <w:rFonts w:eastAsia="SimSun"/>
          <w:lang w:eastAsia="en-US"/>
        </w:rPr>
        <w:tab/>
        <w:t>...</w:t>
      </w:r>
    </w:p>
    <w:p w14:paraId="3DDE06A1" w14:textId="77777777" w:rsidR="004246B0" w:rsidRPr="00DA11D0" w:rsidRDefault="004246B0" w:rsidP="004246B0">
      <w:pPr>
        <w:pStyle w:val="PL"/>
        <w:rPr>
          <w:rFonts w:eastAsia="SimSun"/>
          <w:lang w:eastAsia="en-US"/>
        </w:rPr>
      </w:pPr>
      <w:r w:rsidRPr="00DA11D0">
        <w:rPr>
          <w:rFonts w:eastAsia="SimSun"/>
          <w:lang w:eastAsia="en-US"/>
        </w:rPr>
        <w:t>}</w:t>
      </w:r>
    </w:p>
    <w:p w14:paraId="09B11320" w14:textId="77777777" w:rsidR="004246B0" w:rsidRPr="00DA11D0" w:rsidRDefault="004246B0" w:rsidP="004246B0">
      <w:pPr>
        <w:pStyle w:val="PL"/>
        <w:rPr>
          <w:rFonts w:eastAsia="SimSun"/>
          <w:lang w:eastAsia="en-US"/>
        </w:rPr>
      </w:pPr>
    </w:p>
    <w:p w14:paraId="693774C9" w14:textId="77777777" w:rsidR="004246B0" w:rsidRPr="00DA11D0" w:rsidRDefault="004246B0" w:rsidP="004246B0">
      <w:pPr>
        <w:pStyle w:val="PL"/>
        <w:rPr>
          <w:snapToGrid w:val="0"/>
        </w:rPr>
      </w:pPr>
      <w:r w:rsidRPr="00DA11D0">
        <w:rPr>
          <w:snapToGrid w:val="0"/>
        </w:rPr>
        <w:t>CHO-Probability ::= INTEGER (1..100)</w:t>
      </w:r>
    </w:p>
    <w:p w14:paraId="0F882BC6" w14:textId="77777777" w:rsidR="004246B0" w:rsidRPr="00DA11D0" w:rsidRDefault="004246B0" w:rsidP="004246B0">
      <w:pPr>
        <w:pStyle w:val="PL"/>
        <w:rPr>
          <w:rFonts w:eastAsia="SimSun"/>
        </w:rPr>
      </w:pPr>
    </w:p>
    <w:p w14:paraId="7603FBDB" w14:textId="77777777" w:rsidR="004246B0" w:rsidRPr="00DA11D0" w:rsidRDefault="004246B0" w:rsidP="004246B0">
      <w:pPr>
        <w:pStyle w:val="PL"/>
        <w:rPr>
          <w:rFonts w:eastAsia="SimSun"/>
          <w:lang w:eastAsia="en-US"/>
        </w:rPr>
      </w:pPr>
      <w:r w:rsidRPr="00DA11D0">
        <w:rPr>
          <w:rFonts w:eastAsia="SimSun"/>
          <w:lang w:eastAsia="en-US"/>
        </w:rPr>
        <w:t>ConditionalInterDUMobilityInformation ::= SEQUENCE {</w:t>
      </w:r>
    </w:p>
    <w:p w14:paraId="11E1F1DA" w14:textId="77777777" w:rsidR="004246B0" w:rsidRPr="00DA11D0" w:rsidRDefault="004246B0" w:rsidP="004246B0">
      <w:pPr>
        <w:pStyle w:val="PL"/>
        <w:rPr>
          <w:rFonts w:eastAsia="SimSun"/>
          <w:lang w:eastAsia="en-US"/>
        </w:rPr>
      </w:pPr>
      <w:r w:rsidRPr="00DA11D0">
        <w:rPr>
          <w:rFonts w:eastAsia="SimSun"/>
          <w:lang w:eastAsia="en-US"/>
        </w:rPr>
        <w:tab/>
        <w:t>cho-trigger</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CHOtrigger-InterDU,</w:t>
      </w:r>
    </w:p>
    <w:p w14:paraId="24080440" w14:textId="77777777" w:rsidR="004246B0" w:rsidRPr="00DA11D0" w:rsidRDefault="004246B0" w:rsidP="004246B0">
      <w:pPr>
        <w:pStyle w:val="PL"/>
        <w:rPr>
          <w:rFonts w:eastAsia="SimSun"/>
          <w:lang w:eastAsia="en-US"/>
        </w:rPr>
      </w:pPr>
      <w:r w:rsidRPr="00DA11D0">
        <w:rPr>
          <w:rFonts w:eastAsia="SimSun"/>
          <w:lang w:eastAsia="en-US"/>
        </w:rPr>
        <w:tab/>
        <w:t>targetgNB-DUUEF1APID</w:t>
      </w:r>
      <w:r w:rsidRPr="00DA11D0">
        <w:rPr>
          <w:rFonts w:eastAsia="SimSun"/>
          <w:lang w:eastAsia="en-US"/>
        </w:rPr>
        <w:tab/>
      </w:r>
      <w:r w:rsidRPr="00DA11D0">
        <w:rPr>
          <w:rFonts w:eastAsia="SimSun"/>
          <w:lang w:eastAsia="en-US"/>
        </w:rPr>
        <w:tab/>
      </w:r>
      <w:r w:rsidRPr="00DA11D0">
        <w:rPr>
          <w:rFonts w:eastAsia="SimSun"/>
          <w:lang w:eastAsia="en-US"/>
        </w:rPr>
        <w:tab/>
        <w:t>GNB-DU-UE-F1AP-ID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6297CCBC" w14:textId="77777777" w:rsidR="004246B0" w:rsidRPr="00DA11D0" w:rsidRDefault="004246B0" w:rsidP="004246B0">
      <w:pPr>
        <w:pStyle w:val="PL"/>
        <w:rPr>
          <w:rFonts w:eastAsia="SimSun"/>
          <w:lang w:eastAsia="en-US"/>
        </w:rPr>
      </w:pPr>
      <w:r w:rsidRPr="00DA11D0">
        <w:rPr>
          <w:rFonts w:eastAsia="SimSun"/>
          <w:lang w:eastAsia="en-US"/>
        </w:rPr>
        <w:tab/>
      </w:r>
      <w:r w:rsidRPr="00DA11D0">
        <w:rPr>
          <w:rFonts w:eastAsia="SimSun"/>
          <w:lang w:eastAsia="en-US"/>
        </w:rPr>
        <w:tab/>
        <w:t>-- This IE shall be present if the cho-trigger IE is present and set to "cho-replace" --,</w:t>
      </w:r>
    </w:p>
    <w:p w14:paraId="74963F0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ConditionalInterDUMobilityInformation-ExtIEs} }</w:t>
      </w:r>
      <w:r w:rsidRPr="00DA11D0">
        <w:rPr>
          <w:rFonts w:eastAsia="SimSun"/>
          <w:lang w:eastAsia="en-US"/>
        </w:rPr>
        <w:tab/>
        <w:t>OPTIONAL,</w:t>
      </w:r>
    </w:p>
    <w:p w14:paraId="42FDF878" w14:textId="77777777" w:rsidR="004246B0" w:rsidRPr="00DA11D0" w:rsidRDefault="004246B0" w:rsidP="004246B0">
      <w:pPr>
        <w:pStyle w:val="PL"/>
        <w:rPr>
          <w:rFonts w:eastAsia="SimSun"/>
          <w:lang w:eastAsia="en-US"/>
        </w:rPr>
      </w:pPr>
      <w:r w:rsidRPr="00DA11D0">
        <w:rPr>
          <w:rFonts w:eastAsia="SimSun"/>
          <w:lang w:eastAsia="en-US"/>
        </w:rPr>
        <w:tab/>
        <w:t>...</w:t>
      </w:r>
    </w:p>
    <w:p w14:paraId="2431DB27" w14:textId="77777777" w:rsidR="004246B0" w:rsidRPr="00DA11D0" w:rsidRDefault="004246B0" w:rsidP="004246B0">
      <w:pPr>
        <w:pStyle w:val="PL"/>
        <w:rPr>
          <w:rFonts w:eastAsia="SimSun"/>
          <w:lang w:eastAsia="en-US"/>
        </w:rPr>
      </w:pPr>
      <w:r w:rsidRPr="00DA11D0">
        <w:rPr>
          <w:rFonts w:eastAsia="SimSun"/>
          <w:lang w:eastAsia="en-US"/>
        </w:rPr>
        <w:t>}</w:t>
      </w:r>
    </w:p>
    <w:p w14:paraId="27B12C8E" w14:textId="77777777" w:rsidR="004246B0" w:rsidRPr="00DA11D0" w:rsidRDefault="004246B0" w:rsidP="004246B0">
      <w:pPr>
        <w:pStyle w:val="PL"/>
        <w:rPr>
          <w:rFonts w:eastAsia="SimSun"/>
          <w:lang w:eastAsia="en-US"/>
        </w:rPr>
      </w:pPr>
    </w:p>
    <w:p w14:paraId="5306FEB4" w14:textId="77777777" w:rsidR="004246B0" w:rsidRPr="00DA11D0" w:rsidRDefault="004246B0" w:rsidP="004246B0">
      <w:pPr>
        <w:pStyle w:val="PL"/>
        <w:rPr>
          <w:rFonts w:eastAsia="SimSun"/>
          <w:lang w:eastAsia="en-US"/>
        </w:rPr>
      </w:pPr>
      <w:r w:rsidRPr="00DA11D0">
        <w:rPr>
          <w:rFonts w:eastAsia="SimSun"/>
          <w:lang w:eastAsia="en-US"/>
        </w:rPr>
        <w:t>ConditionalInterDUMobilityInformation-ExtIEs F1AP-PROTOCOL-EXTENSION ::={</w:t>
      </w:r>
    </w:p>
    <w:p w14:paraId="4E66254B" w14:textId="77777777" w:rsidR="004246B0" w:rsidRPr="00DA11D0" w:rsidRDefault="004246B0" w:rsidP="004246B0">
      <w:pPr>
        <w:pStyle w:val="PL"/>
        <w:rPr>
          <w:rFonts w:eastAsia="SimSun"/>
        </w:rPr>
      </w:pPr>
      <w:r w:rsidRPr="00DA11D0">
        <w:rPr>
          <w:rFonts w:eastAsia="SimSun"/>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3FB18949" w14:textId="77777777" w:rsidR="004246B0" w:rsidRPr="00DA11D0" w:rsidRDefault="004246B0" w:rsidP="004246B0">
      <w:pPr>
        <w:pStyle w:val="PL"/>
        <w:rPr>
          <w:rFonts w:eastAsia="SimSun"/>
          <w:lang w:eastAsia="en-US"/>
        </w:rPr>
      </w:pPr>
      <w:r w:rsidRPr="00DA11D0">
        <w:rPr>
          <w:rFonts w:eastAsia="SimSun"/>
          <w:lang w:eastAsia="en-US"/>
        </w:rPr>
        <w:tab/>
        <w:t>...</w:t>
      </w:r>
    </w:p>
    <w:p w14:paraId="18EC8399" w14:textId="77777777" w:rsidR="004246B0" w:rsidRPr="00DA11D0" w:rsidRDefault="004246B0" w:rsidP="004246B0">
      <w:pPr>
        <w:pStyle w:val="PL"/>
        <w:rPr>
          <w:rFonts w:eastAsia="SimSun"/>
          <w:lang w:eastAsia="en-US"/>
        </w:rPr>
      </w:pPr>
      <w:r w:rsidRPr="00DA11D0">
        <w:rPr>
          <w:rFonts w:eastAsia="SimSun"/>
          <w:lang w:eastAsia="en-US"/>
        </w:rPr>
        <w:t>}</w:t>
      </w:r>
    </w:p>
    <w:p w14:paraId="44814266" w14:textId="77777777" w:rsidR="004246B0" w:rsidRPr="00DA11D0" w:rsidRDefault="004246B0" w:rsidP="004246B0">
      <w:pPr>
        <w:pStyle w:val="PL"/>
        <w:rPr>
          <w:rFonts w:eastAsia="SimSun"/>
          <w:lang w:eastAsia="en-US"/>
        </w:rPr>
      </w:pPr>
    </w:p>
    <w:p w14:paraId="2DDD1747" w14:textId="77777777" w:rsidR="004246B0" w:rsidRPr="00DA11D0" w:rsidRDefault="004246B0" w:rsidP="004246B0">
      <w:pPr>
        <w:pStyle w:val="PL"/>
        <w:rPr>
          <w:rFonts w:eastAsia="SimSun"/>
          <w:lang w:eastAsia="en-US"/>
        </w:rPr>
      </w:pPr>
      <w:r w:rsidRPr="00DA11D0">
        <w:rPr>
          <w:rFonts w:eastAsia="SimSun"/>
          <w:lang w:eastAsia="en-US"/>
        </w:rPr>
        <w:t>ConditionalIntraDUMobilityInformation ::= SEQUENCE {</w:t>
      </w:r>
    </w:p>
    <w:p w14:paraId="15D2B891" w14:textId="77777777" w:rsidR="004246B0" w:rsidRPr="00DA11D0" w:rsidRDefault="004246B0" w:rsidP="004246B0">
      <w:pPr>
        <w:pStyle w:val="PL"/>
        <w:rPr>
          <w:rFonts w:eastAsia="SimSun"/>
          <w:lang w:eastAsia="en-US"/>
        </w:rPr>
      </w:pPr>
      <w:r w:rsidRPr="00DA11D0">
        <w:rPr>
          <w:rFonts w:eastAsia="SimSun"/>
          <w:lang w:eastAsia="en-US"/>
        </w:rPr>
        <w:tab/>
        <w:t>cho-trigger</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CHOtrigger-IntraDU,</w:t>
      </w:r>
    </w:p>
    <w:p w14:paraId="4FFF47E0" w14:textId="77777777" w:rsidR="004246B0" w:rsidRPr="00DA11D0" w:rsidRDefault="004246B0" w:rsidP="004246B0">
      <w:pPr>
        <w:pStyle w:val="PL"/>
        <w:rPr>
          <w:rFonts w:eastAsia="SimSun"/>
          <w:lang w:eastAsia="en-US"/>
        </w:rPr>
      </w:pPr>
      <w:r w:rsidRPr="00DA11D0">
        <w:rPr>
          <w:rFonts w:eastAsia="SimSun"/>
          <w:lang w:eastAsia="en-US"/>
        </w:rPr>
        <w:tab/>
        <w:t>targetCellsTocancel</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TargetCellList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0F7534DE" w14:textId="77777777" w:rsidR="004246B0" w:rsidRPr="00DA11D0" w:rsidRDefault="004246B0" w:rsidP="004246B0">
      <w:pPr>
        <w:pStyle w:val="PL"/>
        <w:rPr>
          <w:rFonts w:eastAsia="SimSun"/>
          <w:lang w:eastAsia="en-US"/>
        </w:rPr>
      </w:pPr>
      <w:r w:rsidRPr="00DA11D0">
        <w:rPr>
          <w:rFonts w:eastAsia="SimSun"/>
          <w:lang w:eastAsia="en-US"/>
        </w:rPr>
        <w:tab/>
        <w:t>-- This IE may be present if the cho-trigger IE is present and set to "cho-cancel"</w:t>
      </w:r>
    </w:p>
    <w:p w14:paraId="1E79EFF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ConditionalIntraDUMobilityInformation-ExtIEs} }</w:t>
      </w:r>
      <w:r w:rsidRPr="00DA11D0">
        <w:rPr>
          <w:rFonts w:eastAsia="SimSun"/>
          <w:lang w:eastAsia="en-US"/>
        </w:rPr>
        <w:tab/>
        <w:t>OPTIONAL,</w:t>
      </w:r>
    </w:p>
    <w:p w14:paraId="46F84706" w14:textId="77777777" w:rsidR="004246B0" w:rsidRPr="00DA11D0" w:rsidRDefault="004246B0" w:rsidP="004246B0">
      <w:pPr>
        <w:pStyle w:val="PL"/>
        <w:rPr>
          <w:rFonts w:eastAsia="SimSun"/>
          <w:lang w:eastAsia="en-US"/>
        </w:rPr>
      </w:pPr>
      <w:r w:rsidRPr="00DA11D0">
        <w:rPr>
          <w:rFonts w:eastAsia="SimSun"/>
          <w:lang w:eastAsia="en-US"/>
        </w:rPr>
        <w:tab/>
        <w:t>...</w:t>
      </w:r>
    </w:p>
    <w:p w14:paraId="3DC99F06" w14:textId="77777777" w:rsidR="004246B0" w:rsidRPr="00DA11D0" w:rsidRDefault="004246B0" w:rsidP="004246B0">
      <w:pPr>
        <w:pStyle w:val="PL"/>
        <w:rPr>
          <w:rFonts w:eastAsia="SimSun"/>
          <w:lang w:eastAsia="en-US"/>
        </w:rPr>
      </w:pPr>
      <w:r w:rsidRPr="00DA11D0">
        <w:rPr>
          <w:rFonts w:eastAsia="SimSun"/>
          <w:lang w:eastAsia="en-US"/>
        </w:rPr>
        <w:t>}</w:t>
      </w:r>
    </w:p>
    <w:p w14:paraId="7AE68DF4" w14:textId="77777777" w:rsidR="004246B0" w:rsidRPr="00DA11D0" w:rsidRDefault="004246B0" w:rsidP="004246B0">
      <w:pPr>
        <w:pStyle w:val="PL"/>
        <w:rPr>
          <w:rFonts w:eastAsia="SimSun"/>
          <w:lang w:eastAsia="en-US"/>
        </w:rPr>
      </w:pPr>
    </w:p>
    <w:p w14:paraId="79E0D59A" w14:textId="77777777" w:rsidR="004246B0" w:rsidRPr="00DA11D0" w:rsidRDefault="004246B0" w:rsidP="004246B0">
      <w:pPr>
        <w:pStyle w:val="PL"/>
        <w:rPr>
          <w:rFonts w:eastAsia="SimSun"/>
          <w:lang w:eastAsia="en-US"/>
        </w:rPr>
      </w:pPr>
      <w:r w:rsidRPr="00DA11D0">
        <w:rPr>
          <w:rFonts w:eastAsia="SimSun"/>
          <w:lang w:eastAsia="en-US"/>
        </w:rPr>
        <w:t>ConditionalIntraDUMobilityInformation-ExtIEs F1AP-PROTOCOL-EXTENSION ::={</w:t>
      </w:r>
    </w:p>
    <w:p w14:paraId="416F80D6" w14:textId="77777777" w:rsidR="004246B0" w:rsidRPr="00DA11D0" w:rsidRDefault="004246B0" w:rsidP="004246B0">
      <w:pPr>
        <w:pStyle w:val="PL"/>
        <w:rPr>
          <w:rFonts w:eastAsia="SimSun"/>
        </w:rPr>
      </w:pPr>
      <w:r w:rsidRPr="00DA11D0">
        <w:rPr>
          <w:rFonts w:eastAsia="SimSun"/>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6DAE7060" w14:textId="77777777" w:rsidR="004246B0" w:rsidRPr="00DA11D0" w:rsidRDefault="004246B0" w:rsidP="004246B0">
      <w:pPr>
        <w:pStyle w:val="PL"/>
        <w:rPr>
          <w:rFonts w:eastAsia="SimSun"/>
          <w:lang w:eastAsia="en-US"/>
        </w:rPr>
      </w:pPr>
      <w:r w:rsidRPr="00DA11D0">
        <w:rPr>
          <w:rFonts w:eastAsia="SimSun"/>
          <w:lang w:eastAsia="en-US"/>
        </w:rPr>
        <w:tab/>
        <w:t>...</w:t>
      </w:r>
    </w:p>
    <w:p w14:paraId="5819FC86" w14:textId="77777777" w:rsidR="004246B0" w:rsidRPr="00DA11D0" w:rsidRDefault="004246B0" w:rsidP="004246B0">
      <w:pPr>
        <w:pStyle w:val="PL"/>
        <w:rPr>
          <w:rFonts w:eastAsia="SimSun"/>
          <w:lang w:eastAsia="en-US"/>
        </w:rPr>
      </w:pPr>
      <w:r w:rsidRPr="00DA11D0">
        <w:rPr>
          <w:rFonts w:eastAsia="SimSun"/>
          <w:lang w:eastAsia="en-US"/>
        </w:rPr>
        <w:t>}</w:t>
      </w:r>
    </w:p>
    <w:p w14:paraId="77F97F03" w14:textId="77777777" w:rsidR="004246B0" w:rsidRPr="00DA11D0" w:rsidRDefault="004246B0" w:rsidP="004246B0">
      <w:pPr>
        <w:pStyle w:val="PL"/>
        <w:rPr>
          <w:rFonts w:eastAsia="SimSun"/>
        </w:rPr>
      </w:pPr>
    </w:p>
    <w:p w14:paraId="398A8A3B" w14:textId="77777777" w:rsidR="004246B0" w:rsidRPr="00DA11D0" w:rsidRDefault="004246B0" w:rsidP="004246B0">
      <w:pPr>
        <w:pStyle w:val="PL"/>
        <w:rPr>
          <w:snapToGrid w:val="0"/>
        </w:rPr>
      </w:pPr>
      <w:r w:rsidRPr="00DA11D0">
        <w:rPr>
          <w:snapToGrid w:val="0"/>
        </w:rPr>
        <w:t>ConfiguredTACIndication ::= ENUMERATED {</w:t>
      </w:r>
    </w:p>
    <w:p w14:paraId="12E5C1E4" w14:textId="77777777" w:rsidR="004246B0" w:rsidRPr="00DA11D0" w:rsidRDefault="004246B0" w:rsidP="004246B0">
      <w:pPr>
        <w:pStyle w:val="PL"/>
        <w:rPr>
          <w:snapToGrid w:val="0"/>
        </w:rPr>
      </w:pPr>
      <w:r w:rsidRPr="00DA11D0">
        <w:rPr>
          <w:snapToGrid w:val="0"/>
        </w:rPr>
        <w:tab/>
        <w:t>true,</w:t>
      </w:r>
    </w:p>
    <w:p w14:paraId="134C141C" w14:textId="77777777" w:rsidR="004246B0" w:rsidRPr="00DA11D0" w:rsidRDefault="004246B0" w:rsidP="004246B0">
      <w:pPr>
        <w:pStyle w:val="PL"/>
        <w:rPr>
          <w:snapToGrid w:val="0"/>
        </w:rPr>
      </w:pPr>
      <w:r w:rsidRPr="00DA11D0">
        <w:rPr>
          <w:snapToGrid w:val="0"/>
        </w:rPr>
        <w:tab/>
        <w:t>...</w:t>
      </w:r>
    </w:p>
    <w:p w14:paraId="68AC2633" w14:textId="77777777" w:rsidR="004246B0" w:rsidRPr="00DA11D0" w:rsidRDefault="004246B0" w:rsidP="004246B0">
      <w:pPr>
        <w:pStyle w:val="PL"/>
        <w:rPr>
          <w:snapToGrid w:val="0"/>
        </w:rPr>
      </w:pPr>
      <w:r w:rsidRPr="00DA11D0">
        <w:rPr>
          <w:snapToGrid w:val="0"/>
        </w:rPr>
        <w:t>}</w:t>
      </w:r>
    </w:p>
    <w:p w14:paraId="2F425CED" w14:textId="77777777" w:rsidR="004246B0" w:rsidRPr="00DA11D0" w:rsidRDefault="004246B0" w:rsidP="004246B0">
      <w:pPr>
        <w:pStyle w:val="PL"/>
      </w:pPr>
    </w:p>
    <w:p w14:paraId="1FF3C73E" w14:textId="77777777" w:rsidR="004246B0" w:rsidRPr="00DA11D0" w:rsidRDefault="004246B0" w:rsidP="004246B0">
      <w:pPr>
        <w:pStyle w:val="PL"/>
      </w:pPr>
    </w:p>
    <w:p w14:paraId="662F5283" w14:textId="77777777" w:rsidR="004246B0" w:rsidRPr="00DA11D0" w:rsidRDefault="004246B0" w:rsidP="004246B0">
      <w:pPr>
        <w:pStyle w:val="PL"/>
      </w:pPr>
      <w:r w:rsidRPr="00DA11D0">
        <w:t>CoordinateID ::= INTEGER (0..511, ...)</w:t>
      </w:r>
    </w:p>
    <w:p w14:paraId="407D663F" w14:textId="77777777" w:rsidR="004246B0" w:rsidRPr="00DA11D0" w:rsidRDefault="004246B0" w:rsidP="004246B0">
      <w:pPr>
        <w:pStyle w:val="PL"/>
        <w:rPr>
          <w:rFonts w:eastAsia="SimSun"/>
          <w:lang w:eastAsia="en-US"/>
        </w:rPr>
      </w:pPr>
    </w:p>
    <w:p w14:paraId="25C865FD" w14:textId="77777777" w:rsidR="004246B0" w:rsidRPr="00DA11D0" w:rsidRDefault="004246B0" w:rsidP="004246B0">
      <w:pPr>
        <w:pStyle w:val="PL"/>
        <w:rPr>
          <w:rFonts w:eastAsia="SimSun"/>
          <w:lang w:eastAsia="en-US"/>
        </w:rPr>
      </w:pPr>
      <w:r w:rsidRPr="00DA11D0">
        <w:rPr>
          <w:rFonts w:eastAsia="SimSun"/>
          <w:lang w:eastAsia="en-US"/>
        </w:rPr>
        <w:t>CP-TransportLayerAddress ::= CHOICE {</w:t>
      </w:r>
    </w:p>
    <w:p w14:paraId="13FD725B" w14:textId="77777777" w:rsidR="004246B0" w:rsidRPr="00DA11D0" w:rsidRDefault="004246B0" w:rsidP="004246B0">
      <w:pPr>
        <w:pStyle w:val="PL"/>
        <w:rPr>
          <w:rFonts w:eastAsia="SimSun"/>
          <w:lang w:eastAsia="en-US"/>
        </w:rPr>
      </w:pPr>
      <w:r w:rsidRPr="00DA11D0">
        <w:rPr>
          <w:rFonts w:eastAsia="SimSun"/>
          <w:lang w:eastAsia="en-US"/>
        </w:rPr>
        <w:tab/>
        <w:t>endpoint-IP-address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7D18BF8F" w14:textId="77777777" w:rsidR="004246B0" w:rsidRPr="00DA11D0" w:rsidRDefault="004246B0" w:rsidP="004246B0">
      <w:pPr>
        <w:pStyle w:val="PL"/>
        <w:rPr>
          <w:rFonts w:eastAsia="SimSun"/>
          <w:lang w:eastAsia="en-US"/>
        </w:rPr>
      </w:pPr>
      <w:r w:rsidRPr="00DA11D0">
        <w:rPr>
          <w:rFonts w:eastAsia="SimSun"/>
          <w:lang w:eastAsia="en-US"/>
        </w:rPr>
        <w:tab/>
        <w:t>endpoint-IP-address-and-port</w:t>
      </w:r>
      <w:r w:rsidRPr="00DA11D0">
        <w:rPr>
          <w:rFonts w:eastAsia="SimSun"/>
          <w:lang w:eastAsia="en-US"/>
        </w:rPr>
        <w:tab/>
        <w:t xml:space="preserve">Endpoint-IP-address-and-port, </w:t>
      </w:r>
    </w:p>
    <w:p w14:paraId="3979BB20"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snapToGrid w:val="0"/>
        </w:rPr>
        <w:t>ProtocolIE-SingleContainer</w:t>
      </w:r>
      <w:r w:rsidRPr="00DA11D0" w:rsidDel="003769CC">
        <w:t xml:space="preserve"> </w:t>
      </w:r>
      <w:r w:rsidRPr="00DA11D0">
        <w:rPr>
          <w:rFonts w:eastAsia="SimSun"/>
          <w:lang w:eastAsia="en-US"/>
        </w:rPr>
        <w:t>{ { CP-TransportLayerAddress-ExtIEs } }</w:t>
      </w:r>
    </w:p>
    <w:p w14:paraId="0E0C7CF1" w14:textId="77777777" w:rsidR="004246B0" w:rsidRPr="00DA11D0" w:rsidRDefault="004246B0" w:rsidP="004246B0">
      <w:pPr>
        <w:pStyle w:val="PL"/>
        <w:rPr>
          <w:rFonts w:eastAsia="SimSun"/>
          <w:lang w:eastAsia="en-US"/>
        </w:rPr>
      </w:pPr>
      <w:r w:rsidRPr="00DA11D0">
        <w:rPr>
          <w:rFonts w:eastAsia="SimSun"/>
          <w:lang w:eastAsia="en-US"/>
        </w:rPr>
        <w:t>}</w:t>
      </w:r>
    </w:p>
    <w:p w14:paraId="1021D384" w14:textId="77777777" w:rsidR="004246B0" w:rsidRPr="00DA11D0" w:rsidRDefault="004246B0" w:rsidP="004246B0">
      <w:pPr>
        <w:pStyle w:val="PL"/>
        <w:rPr>
          <w:rFonts w:eastAsia="SimSun"/>
          <w:lang w:eastAsia="en-US"/>
        </w:rPr>
      </w:pPr>
    </w:p>
    <w:p w14:paraId="7CBC17A3" w14:textId="77777777" w:rsidR="004246B0" w:rsidRPr="00DA11D0" w:rsidRDefault="004246B0" w:rsidP="004246B0">
      <w:pPr>
        <w:pStyle w:val="PL"/>
        <w:rPr>
          <w:rFonts w:eastAsia="SimSun"/>
          <w:lang w:eastAsia="en-US"/>
        </w:rPr>
      </w:pPr>
      <w:r w:rsidRPr="00DA11D0">
        <w:rPr>
          <w:rFonts w:eastAsia="SimSun"/>
          <w:lang w:eastAsia="en-US"/>
        </w:rPr>
        <w:t xml:space="preserve">CP-TransportLayerAddress-ExtIEs </w:t>
      </w:r>
      <w:r w:rsidRPr="00DA11D0">
        <w:rPr>
          <w:snapToGrid w:val="0"/>
        </w:rPr>
        <w:t xml:space="preserve">F1AP-PROTOCOL-IES </w:t>
      </w:r>
      <w:r w:rsidRPr="00DA11D0">
        <w:rPr>
          <w:rFonts w:eastAsia="SimSun"/>
          <w:lang w:eastAsia="en-US"/>
        </w:rPr>
        <w:t>::= {</w:t>
      </w:r>
    </w:p>
    <w:p w14:paraId="56E3BA41" w14:textId="77777777" w:rsidR="004246B0" w:rsidRPr="00DA11D0" w:rsidRDefault="004246B0" w:rsidP="004246B0">
      <w:pPr>
        <w:pStyle w:val="PL"/>
        <w:rPr>
          <w:rFonts w:eastAsia="SimSun"/>
          <w:lang w:eastAsia="en-US"/>
        </w:rPr>
      </w:pPr>
      <w:r w:rsidRPr="00DA11D0">
        <w:rPr>
          <w:rFonts w:eastAsia="SimSun"/>
          <w:lang w:eastAsia="en-US"/>
        </w:rPr>
        <w:tab/>
        <w:t>...</w:t>
      </w:r>
    </w:p>
    <w:p w14:paraId="796D3B22" w14:textId="77777777" w:rsidR="004246B0" w:rsidRPr="00DA11D0" w:rsidRDefault="004246B0" w:rsidP="004246B0">
      <w:pPr>
        <w:pStyle w:val="PL"/>
        <w:rPr>
          <w:rFonts w:eastAsia="SimSun"/>
          <w:lang w:eastAsia="en-US"/>
        </w:rPr>
      </w:pPr>
      <w:r w:rsidRPr="00DA11D0">
        <w:rPr>
          <w:rFonts w:eastAsia="SimSun"/>
          <w:lang w:eastAsia="en-US"/>
        </w:rPr>
        <w:t>}</w:t>
      </w:r>
    </w:p>
    <w:p w14:paraId="6E827A4A" w14:textId="77777777" w:rsidR="004246B0" w:rsidRPr="00DA11D0" w:rsidRDefault="004246B0" w:rsidP="004246B0">
      <w:pPr>
        <w:pStyle w:val="PL"/>
        <w:rPr>
          <w:rFonts w:eastAsia="SimSun"/>
          <w:lang w:eastAsia="en-US"/>
        </w:rPr>
      </w:pPr>
    </w:p>
    <w:p w14:paraId="1E9A5B4D" w14:textId="77777777" w:rsidR="004246B0" w:rsidRPr="00DA11D0" w:rsidRDefault="004246B0" w:rsidP="004246B0">
      <w:pPr>
        <w:pStyle w:val="PL"/>
        <w:rPr>
          <w:noProof w:val="0"/>
        </w:rPr>
      </w:pPr>
      <w:proofErr w:type="spellStart"/>
      <w:proofErr w:type="gramStart"/>
      <w:r w:rsidRPr="00DA11D0">
        <w:rPr>
          <w:noProof w:val="0"/>
        </w:rPr>
        <w:t>CPTrafficType</w:t>
      </w:r>
      <w:proofErr w:type="spellEnd"/>
      <w:r w:rsidRPr="00DA11D0">
        <w:rPr>
          <w:noProof w:val="0"/>
        </w:rPr>
        <w:t xml:space="preserve"> ::=</w:t>
      </w:r>
      <w:proofErr w:type="gramEnd"/>
      <w:r w:rsidRPr="00DA11D0">
        <w:rPr>
          <w:noProof w:val="0"/>
        </w:rPr>
        <w:t xml:space="preserve"> INTEGER (1..3,...)</w:t>
      </w:r>
    </w:p>
    <w:p w14:paraId="22AD5A89" w14:textId="77777777" w:rsidR="004246B0" w:rsidRPr="00DA11D0" w:rsidRDefault="004246B0" w:rsidP="004246B0">
      <w:pPr>
        <w:pStyle w:val="PL"/>
        <w:rPr>
          <w:noProof w:val="0"/>
        </w:rPr>
      </w:pPr>
    </w:p>
    <w:p w14:paraId="6F771122" w14:textId="77777777" w:rsidR="004246B0" w:rsidRPr="00DA11D0" w:rsidRDefault="004246B0" w:rsidP="004246B0">
      <w:pPr>
        <w:pStyle w:val="PL"/>
        <w:rPr>
          <w:noProof w:val="0"/>
        </w:rPr>
      </w:pPr>
      <w:proofErr w:type="spellStart"/>
      <w:proofErr w:type="gramStart"/>
      <w:r w:rsidRPr="00DA11D0">
        <w:rPr>
          <w:noProof w:val="0"/>
        </w:rPr>
        <w:t>CriticalityDiagnostics</w:t>
      </w:r>
      <w:proofErr w:type="spellEnd"/>
      <w:r w:rsidRPr="00DA11D0">
        <w:rPr>
          <w:noProof w:val="0"/>
        </w:rPr>
        <w:t xml:space="preserve"> ::=</w:t>
      </w:r>
      <w:proofErr w:type="gramEnd"/>
      <w:r w:rsidRPr="00DA11D0">
        <w:rPr>
          <w:noProof w:val="0"/>
        </w:rPr>
        <w:t xml:space="preserve"> SEQUENCE {</w:t>
      </w:r>
    </w:p>
    <w:p w14:paraId="45D93D9D" w14:textId="77777777" w:rsidR="004246B0" w:rsidRPr="00DA11D0" w:rsidRDefault="004246B0" w:rsidP="004246B0">
      <w:pPr>
        <w:pStyle w:val="PL"/>
        <w:rPr>
          <w:noProof w:val="0"/>
        </w:rPr>
      </w:pPr>
      <w:r w:rsidRPr="00DA11D0">
        <w:rPr>
          <w:noProof w:val="0"/>
        </w:rPr>
        <w:tab/>
      </w:r>
      <w:proofErr w:type="spellStart"/>
      <w:r w:rsidRPr="00DA11D0">
        <w:rPr>
          <w:noProof w:val="0"/>
        </w:rPr>
        <w:t>procedureCode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ProcedureCode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A1D780B" w14:textId="77777777" w:rsidR="004246B0" w:rsidRPr="00DA11D0" w:rsidRDefault="004246B0" w:rsidP="004246B0">
      <w:pPr>
        <w:pStyle w:val="PL"/>
        <w:rPr>
          <w:noProof w:val="0"/>
        </w:rPr>
      </w:pPr>
      <w:r w:rsidRPr="00DA11D0">
        <w:rPr>
          <w:noProof w:val="0"/>
        </w:rPr>
        <w:tab/>
      </w:r>
      <w:proofErr w:type="spellStart"/>
      <w:r w:rsidRPr="00DA11D0">
        <w:rPr>
          <w:noProof w:val="0"/>
        </w:rPr>
        <w:t>triggeringMessage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TriggeringMessage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79306D4" w14:textId="77777777" w:rsidR="004246B0" w:rsidRPr="00DA11D0" w:rsidRDefault="004246B0" w:rsidP="004246B0">
      <w:pPr>
        <w:pStyle w:val="PL"/>
        <w:rPr>
          <w:rFonts w:eastAsia="SimSun"/>
          <w:lang w:eastAsia="en-US"/>
        </w:rPr>
      </w:pPr>
      <w:r w:rsidRPr="00DA11D0">
        <w:rPr>
          <w:noProof w:val="0"/>
        </w:rPr>
        <w:tab/>
      </w:r>
      <w:proofErr w:type="spellStart"/>
      <w:r w:rsidRPr="00DA11D0">
        <w:rPr>
          <w:noProof w:val="0"/>
        </w:rPr>
        <w:t>procedureCriticality</w:t>
      </w:r>
      <w:proofErr w:type="spellEnd"/>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E79BBC4" w14:textId="77777777" w:rsidR="004246B0" w:rsidRPr="00DA11D0" w:rsidRDefault="004246B0" w:rsidP="004246B0">
      <w:pPr>
        <w:pStyle w:val="PL"/>
        <w:rPr>
          <w:noProof w:val="0"/>
        </w:rPr>
      </w:pPr>
      <w:r w:rsidRPr="00DA11D0">
        <w:rPr>
          <w:rFonts w:eastAsia="SimSun"/>
          <w:lang w:eastAsia="en-US"/>
        </w:rPr>
        <w:tab/>
        <w:t>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1F255CB8" w14:textId="77777777" w:rsidR="004246B0" w:rsidRPr="00DA11D0" w:rsidRDefault="004246B0" w:rsidP="004246B0">
      <w:pPr>
        <w:pStyle w:val="PL"/>
        <w:rPr>
          <w:noProof w:val="0"/>
        </w:rPr>
      </w:pPr>
      <w:r w:rsidRPr="00DA11D0">
        <w:rPr>
          <w:noProof w:val="0"/>
        </w:rPr>
        <w:tab/>
      </w:r>
      <w:proofErr w:type="spellStart"/>
      <w:r w:rsidRPr="00DA11D0">
        <w:rPr>
          <w:noProof w:val="0"/>
        </w:rPr>
        <w:t>iEsCriticalityDiagnostics</w:t>
      </w:r>
      <w:proofErr w:type="spellEnd"/>
      <w:r w:rsidRPr="00DA11D0">
        <w:rPr>
          <w:noProof w:val="0"/>
        </w:rPr>
        <w:tab/>
      </w:r>
      <w:r w:rsidRPr="00DA11D0">
        <w:rPr>
          <w:noProof w:val="0"/>
        </w:rPr>
        <w:tab/>
      </w:r>
      <w:proofErr w:type="spellStart"/>
      <w:r w:rsidRPr="00DA11D0">
        <w:rPr>
          <w:noProof w:val="0"/>
        </w:rPr>
        <w:t>CriticalityDiagnostics</w:t>
      </w:r>
      <w:proofErr w:type="spellEnd"/>
      <w:r w:rsidRPr="00DA11D0">
        <w:rPr>
          <w:noProof w:val="0"/>
        </w:rPr>
        <w:t>-IE-List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762C4E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spellStart"/>
      <w:r w:rsidRPr="00DA11D0">
        <w:rPr>
          <w:noProof w:val="0"/>
        </w:rPr>
        <w:t>CriticalityDiagnostics-ExtIEs</w:t>
      </w:r>
      <w:proofErr w:type="spellEnd"/>
      <w:r w:rsidRPr="00DA11D0">
        <w:rPr>
          <w:noProof w:val="0"/>
        </w:rPr>
        <w:t>}}</w:t>
      </w:r>
      <w:r w:rsidRPr="00DA11D0">
        <w:rPr>
          <w:noProof w:val="0"/>
        </w:rPr>
        <w:tab/>
      </w:r>
      <w:r w:rsidRPr="00DA11D0">
        <w:rPr>
          <w:noProof w:val="0"/>
        </w:rPr>
        <w:tab/>
        <w:t>OPTIONAL,</w:t>
      </w:r>
    </w:p>
    <w:p w14:paraId="2328A564" w14:textId="77777777" w:rsidR="004246B0" w:rsidRPr="00DA11D0" w:rsidRDefault="004246B0" w:rsidP="004246B0">
      <w:pPr>
        <w:pStyle w:val="PL"/>
        <w:rPr>
          <w:noProof w:val="0"/>
        </w:rPr>
      </w:pPr>
      <w:r w:rsidRPr="00DA11D0">
        <w:rPr>
          <w:noProof w:val="0"/>
        </w:rPr>
        <w:tab/>
        <w:t>...</w:t>
      </w:r>
    </w:p>
    <w:p w14:paraId="695DAE4A" w14:textId="77777777" w:rsidR="004246B0" w:rsidRPr="00DA11D0" w:rsidRDefault="004246B0" w:rsidP="004246B0">
      <w:pPr>
        <w:pStyle w:val="PL"/>
        <w:rPr>
          <w:noProof w:val="0"/>
        </w:rPr>
      </w:pPr>
      <w:r w:rsidRPr="00DA11D0">
        <w:rPr>
          <w:noProof w:val="0"/>
        </w:rPr>
        <w:t>}</w:t>
      </w:r>
    </w:p>
    <w:p w14:paraId="49F4393B" w14:textId="77777777" w:rsidR="004246B0" w:rsidRPr="00DA11D0" w:rsidRDefault="004246B0" w:rsidP="004246B0">
      <w:pPr>
        <w:pStyle w:val="PL"/>
        <w:rPr>
          <w:noProof w:val="0"/>
        </w:rPr>
      </w:pPr>
    </w:p>
    <w:p w14:paraId="394458F0" w14:textId="77777777" w:rsidR="004246B0" w:rsidRPr="00DA11D0" w:rsidRDefault="004246B0" w:rsidP="004246B0">
      <w:pPr>
        <w:pStyle w:val="PL"/>
        <w:rPr>
          <w:noProof w:val="0"/>
        </w:rPr>
      </w:pPr>
      <w:proofErr w:type="spellStart"/>
      <w:r w:rsidRPr="00DA11D0">
        <w:rPr>
          <w:noProof w:val="0"/>
        </w:rPr>
        <w:t>CriticalityDiagnostics-ExtIEs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E14B420" w14:textId="77777777" w:rsidR="004246B0" w:rsidRPr="00DA11D0" w:rsidRDefault="004246B0" w:rsidP="004246B0">
      <w:pPr>
        <w:pStyle w:val="PL"/>
        <w:rPr>
          <w:noProof w:val="0"/>
        </w:rPr>
      </w:pPr>
      <w:r w:rsidRPr="00DA11D0">
        <w:rPr>
          <w:noProof w:val="0"/>
        </w:rPr>
        <w:tab/>
        <w:t>...</w:t>
      </w:r>
    </w:p>
    <w:p w14:paraId="4B4EE74C" w14:textId="77777777" w:rsidR="004246B0" w:rsidRPr="00DA11D0" w:rsidRDefault="004246B0" w:rsidP="004246B0">
      <w:pPr>
        <w:pStyle w:val="PL"/>
        <w:rPr>
          <w:noProof w:val="0"/>
        </w:rPr>
      </w:pPr>
      <w:r w:rsidRPr="00DA11D0">
        <w:rPr>
          <w:noProof w:val="0"/>
        </w:rPr>
        <w:t>}</w:t>
      </w:r>
    </w:p>
    <w:p w14:paraId="2D0C26E0" w14:textId="77777777" w:rsidR="004246B0" w:rsidRPr="00DA11D0" w:rsidRDefault="004246B0" w:rsidP="004246B0">
      <w:pPr>
        <w:pStyle w:val="PL"/>
        <w:rPr>
          <w:noProof w:val="0"/>
        </w:rPr>
      </w:pPr>
    </w:p>
    <w:p w14:paraId="463C382A" w14:textId="77777777" w:rsidR="004246B0" w:rsidRPr="00DA11D0" w:rsidRDefault="004246B0" w:rsidP="004246B0">
      <w:pPr>
        <w:pStyle w:val="PL"/>
        <w:rPr>
          <w:noProof w:val="0"/>
        </w:rPr>
      </w:pPr>
      <w:proofErr w:type="spellStart"/>
      <w:r w:rsidRPr="00DA11D0">
        <w:rPr>
          <w:noProof w:val="0"/>
        </w:rPr>
        <w:t>CriticalityDiagnostics</w:t>
      </w:r>
      <w:proofErr w:type="spellEnd"/>
      <w:r w:rsidRPr="00DA11D0">
        <w:rPr>
          <w:noProof w:val="0"/>
        </w:rPr>
        <w:t>-IE-</w:t>
      </w:r>
      <w:proofErr w:type="gramStart"/>
      <w:r w:rsidRPr="00DA11D0">
        <w:rPr>
          <w:noProof w:val="0"/>
        </w:rPr>
        <w:t>List ::=</w:t>
      </w:r>
      <w:proofErr w:type="gramEnd"/>
      <w:r w:rsidRPr="00DA11D0">
        <w:rPr>
          <w:noProof w:val="0"/>
        </w:rPr>
        <w:t xml:space="preserve"> SEQUENCE (SIZE (1.. </w:t>
      </w:r>
      <w:proofErr w:type="spellStart"/>
      <w:r w:rsidRPr="00DA11D0">
        <w:rPr>
          <w:noProof w:val="0"/>
        </w:rPr>
        <w:t>maxnoofErrors</w:t>
      </w:r>
      <w:proofErr w:type="spellEnd"/>
      <w:r w:rsidRPr="00DA11D0">
        <w:rPr>
          <w:noProof w:val="0"/>
        </w:rPr>
        <w:t xml:space="preserve">)) OF </w:t>
      </w:r>
      <w:proofErr w:type="spellStart"/>
      <w:r w:rsidRPr="00DA11D0">
        <w:rPr>
          <w:noProof w:val="0"/>
        </w:rPr>
        <w:t>CriticalityDiagnostics</w:t>
      </w:r>
      <w:proofErr w:type="spellEnd"/>
      <w:r w:rsidRPr="00DA11D0">
        <w:rPr>
          <w:noProof w:val="0"/>
        </w:rPr>
        <w:t>-IE-Item</w:t>
      </w:r>
    </w:p>
    <w:p w14:paraId="0F438677" w14:textId="77777777" w:rsidR="004246B0" w:rsidRPr="00DA11D0" w:rsidRDefault="004246B0" w:rsidP="004246B0">
      <w:pPr>
        <w:pStyle w:val="PL"/>
        <w:rPr>
          <w:noProof w:val="0"/>
        </w:rPr>
      </w:pPr>
    </w:p>
    <w:p w14:paraId="2C8A4997" w14:textId="77777777" w:rsidR="004246B0" w:rsidRPr="00DA11D0" w:rsidRDefault="004246B0" w:rsidP="004246B0">
      <w:pPr>
        <w:pStyle w:val="PL"/>
        <w:rPr>
          <w:noProof w:val="0"/>
        </w:rPr>
      </w:pPr>
      <w:proofErr w:type="spellStart"/>
      <w:r w:rsidRPr="00DA11D0">
        <w:rPr>
          <w:noProof w:val="0"/>
        </w:rPr>
        <w:t>CriticalityDiagnostics</w:t>
      </w:r>
      <w:proofErr w:type="spellEnd"/>
      <w:r w:rsidRPr="00DA11D0">
        <w:rPr>
          <w:noProof w:val="0"/>
        </w:rPr>
        <w:t>-IE-</w:t>
      </w:r>
      <w:proofErr w:type="gramStart"/>
      <w:r w:rsidRPr="00DA11D0">
        <w:rPr>
          <w:noProof w:val="0"/>
        </w:rPr>
        <w:t>Item ::=</w:t>
      </w:r>
      <w:proofErr w:type="gramEnd"/>
      <w:r w:rsidRPr="00DA11D0">
        <w:rPr>
          <w:noProof w:val="0"/>
        </w:rPr>
        <w:t xml:space="preserve"> SEQUENCE {</w:t>
      </w:r>
    </w:p>
    <w:p w14:paraId="5035EED6" w14:textId="77777777" w:rsidR="004246B0" w:rsidRPr="00DA11D0" w:rsidRDefault="004246B0" w:rsidP="004246B0">
      <w:pPr>
        <w:pStyle w:val="PL"/>
        <w:rPr>
          <w:noProof w:val="0"/>
        </w:rPr>
      </w:pPr>
      <w:r w:rsidRPr="00DA11D0">
        <w:rPr>
          <w:noProof w:val="0"/>
        </w:rPr>
        <w:tab/>
      </w:r>
      <w:proofErr w:type="spellStart"/>
      <w:r w:rsidRPr="00DA11D0">
        <w:rPr>
          <w:noProof w:val="0"/>
        </w:rPr>
        <w:t>iECriticality</w:t>
      </w:r>
      <w:proofErr w:type="spellEnd"/>
      <w:r w:rsidRPr="00DA11D0">
        <w:rPr>
          <w:noProof w:val="0"/>
        </w:rPr>
        <w:tab/>
      </w:r>
      <w:r w:rsidRPr="00DA11D0">
        <w:rPr>
          <w:noProof w:val="0"/>
        </w:rPr>
        <w:tab/>
      </w:r>
      <w:r w:rsidRPr="00DA11D0">
        <w:rPr>
          <w:noProof w:val="0"/>
        </w:rPr>
        <w:tab/>
        <w:t>Criticality,</w:t>
      </w:r>
    </w:p>
    <w:p w14:paraId="40185E6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ProtocolIE</w:t>
      </w:r>
      <w:proofErr w:type="spellEnd"/>
      <w:r w:rsidRPr="00DA11D0">
        <w:rPr>
          <w:noProof w:val="0"/>
        </w:rPr>
        <w:t>-ID,</w:t>
      </w:r>
    </w:p>
    <w:p w14:paraId="01EBA83D" w14:textId="77777777" w:rsidR="004246B0" w:rsidRPr="00DA11D0" w:rsidRDefault="004246B0" w:rsidP="004246B0">
      <w:pPr>
        <w:pStyle w:val="PL"/>
        <w:rPr>
          <w:noProof w:val="0"/>
        </w:rPr>
      </w:pPr>
      <w:r w:rsidRPr="00DA11D0">
        <w:rPr>
          <w:noProof w:val="0"/>
        </w:rPr>
        <w:tab/>
      </w:r>
      <w:proofErr w:type="spellStart"/>
      <w:r w:rsidRPr="00DA11D0">
        <w:rPr>
          <w:noProof w:val="0"/>
        </w:rPr>
        <w:t>typeOfError</w:t>
      </w:r>
      <w:proofErr w:type="spellEnd"/>
      <w:r w:rsidRPr="00DA11D0">
        <w:rPr>
          <w:noProof w:val="0"/>
        </w:rPr>
        <w:t xml:space="preserve"> </w:t>
      </w:r>
      <w:r w:rsidRPr="00DA11D0">
        <w:rPr>
          <w:noProof w:val="0"/>
        </w:rPr>
        <w:tab/>
      </w:r>
      <w:r w:rsidRPr="00DA11D0">
        <w:rPr>
          <w:noProof w:val="0"/>
        </w:rPr>
        <w:tab/>
      </w:r>
      <w:r w:rsidRPr="00DA11D0">
        <w:rPr>
          <w:noProof w:val="0"/>
        </w:rPr>
        <w:tab/>
      </w:r>
      <w:proofErr w:type="spellStart"/>
      <w:r w:rsidRPr="00DA11D0">
        <w:rPr>
          <w:noProof w:val="0"/>
        </w:rPr>
        <w:t>TypeOfError</w:t>
      </w:r>
      <w:proofErr w:type="spellEnd"/>
      <w:r w:rsidRPr="00DA11D0">
        <w:rPr>
          <w:noProof w:val="0"/>
        </w:rPr>
        <w:t>,</w:t>
      </w:r>
    </w:p>
    <w:p w14:paraId="48A1CC74"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spellStart"/>
      <w:r w:rsidRPr="00DA11D0">
        <w:rPr>
          <w:noProof w:val="0"/>
        </w:rPr>
        <w:t>CriticalityDiagnostics</w:t>
      </w:r>
      <w:proofErr w:type="spellEnd"/>
      <w:r w:rsidRPr="00DA11D0">
        <w:rPr>
          <w:noProof w:val="0"/>
        </w:rPr>
        <w:t>-IE-Item-</w:t>
      </w:r>
      <w:proofErr w:type="spellStart"/>
      <w:r w:rsidRPr="00DA11D0">
        <w:rPr>
          <w:noProof w:val="0"/>
        </w:rPr>
        <w:t>ExtIEs</w:t>
      </w:r>
      <w:proofErr w:type="spellEnd"/>
      <w:r w:rsidRPr="00DA11D0">
        <w:rPr>
          <w:noProof w:val="0"/>
        </w:rPr>
        <w:t>}}</w:t>
      </w:r>
      <w:r w:rsidRPr="00DA11D0">
        <w:rPr>
          <w:noProof w:val="0"/>
        </w:rPr>
        <w:tab/>
        <w:t>OPTIONAL,</w:t>
      </w:r>
    </w:p>
    <w:p w14:paraId="022D6300" w14:textId="77777777" w:rsidR="004246B0" w:rsidRPr="00DA11D0" w:rsidRDefault="004246B0" w:rsidP="004246B0">
      <w:pPr>
        <w:pStyle w:val="PL"/>
        <w:rPr>
          <w:noProof w:val="0"/>
        </w:rPr>
      </w:pPr>
      <w:r w:rsidRPr="00DA11D0">
        <w:rPr>
          <w:noProof w:val="0"/>
        </w:rPr>
        <w:tab/>
        <w:t>...</w:t>
      </w:r>
    </w:p>
    <w:p w14:paraId="223BADDA" w14:textId="77777777" w:rsidR="004246B0" w:rsidRPr="00DA11D0" w:rsidRDefault="004246B0" w:rsidP="004246B0">
      <w:pPr>
        <w:pStyle w:val="PL"/>
        <w:rPr>
          <w:noProof w:val="0"/>
        </w:rPr>
      </w:pPr>
      <w:r w:rsidRPr="00DA11D0">
        <w:rPr>
          <w:noProof w:val="0"/>
        </w:rPr>
        <w:t>}</w:t>
      </w:r>
    </w:p>
    <w:p w14:paraId="6689362C" w14:textId="77777777" w:rsidR="004246B0" w:rsidRPr="00DA11D0" w:rsidRDefault="004246B0" w:rsidP="004246B0">
      <w:pPr>
        <w:pStyle w:val="PL"/>
        <w:rPr>
          <w:noProof w:val="0"/>
        </w:rPr>
      </w:pPr>
    </w:p>
    <w:p w14:paraId="38F02CBF" w14:textId="77777777" w:rsidR="004246B0" w:rsidRPr="00DA11D0" w:rsidRDefault="004246B0" w:rsidP="004246B0">
      <w:pPr>
        <w:pStyle w:val="PL"/>
        <w:rPr>
          <w:noProof w:val="0"/>
        </w:rPr>
      </w:pPr>
      <w:proofErr w:type="spellStart"/>
      <w:r w:rsidRPr="00DA11D0">
        <w:rPr>
          <w:noProof w:val="0"/>
        </w:rPr>
        <w:t>CriticalityDiagnostics</w:t>
      </w:r>
      <w:proofErr w:type="spellEnd"/>
      <w:r w:rsidRPr="00DA11D0">
        <w:rPr>
          <w:noProof w:val="0"/>
        </w:rPr>
        <w:t>-IE-Item-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0F17167" w14:textId="77777777" w:rsidR="004246B0" w:rsidRPr="00DA11D0" w:rsidRDefault="004246B0" w:rsidP="004246B0">
      <w:pPr>
        <w:pStyle w:val="PL"/>
        <w:rPr>
          <w:noProof w:val="0"/>
        </w:rPr>
      </w:pPr>
      <w:r w:rsidRPr="00DA11D0">
        <w:rPr>
          <w:noProof w:val="0"/>
        </w:rPr>
        <w:tab/>
        <w:t>...</w:t>
      </w:r>
    </w:p>
    <w:p w14:paraId="79986A56" w14:textId="77777777" w:rsidR="004246B0" w:rsidRPr="00DA11D0" w:rsidRDefault="004246B0" w:rsidP="004246B0">
      <w:pPr>
        <w:pStyle w:val="PL"/>
        <w:rPr>
          <w:noProof w:val="0"/>
        </w:rPr>
      </w:pPr>
      <w:r w:rsidRPr="00DA11D0">
        <w:rPr>
          <w:noProof w:val="0"/>
        </w:rPr>
        <w:t>}</w:t>
      </w:r>
    </w:p>
    <w:p w14:paraId="67345110" w14:textId="77777777" w:rsidR="004246B0" w:rsidRPr="00DA11D0" w:rsidRDefault="004246B0" w:rsidP="004246B0">
      <w:pPr>
        <w:pStyle w:val="PL"/>
        <w:rPr>
          <w:noProof w:val="0"/>
        </w:rPr>
      </w:pPr>
    </w:p>
    <w:p w14:paraId="5D16BB56" w14:textId="77777777" w:rsidR="004246B0" w:rsidRPr="00DA11D0" w:rsidRDefault="004246B0" w:rsidP="004246B0">
      <w:pPr>
        <w:pStyle w:val="PL"/>
        <w:rPr>
          <w:noProof w:val="0"/>
        </w:rPr>
      </w:pPr>
      <w:r w:rsidRPr="00DA11D0">
        <w:rPr>
          <w:noProof w:val="0"/>
        </w:rPr>
        <w:t>C-</w:t>
      </w:r>
      <w:proofErr w:type="gramStart"/>
      <w:r w:rsidRPr="00DA11D0">
        <w:rPr>
          <w:noProof w:val="0"/>
        </w:rPr>
        <w:t>RNTI ::=</w:t>
      </w:r>
      <w:proofErr w:type="gramEnd"/>
      <w:r w:rsidRPr="00DA11D0">
        <w:rPr>
          <w:noProof w:val="0"/>
        </w:rPr>
        <w:t xml:space="preserve"> </w:t>
      </w:r>
      <w:r w:rsidRPr="00DA11D0">
        <w:t>INTEGER (</w:t>
      </w:r>
      <w:r w:rsidRPr="00DA11D0">
        <w:rPr>
          <w:rFonts w:eastAsia="SimSun"/>
        </w:rPr>
        <w:t>0</w:t>
      </w:r>
      <w:r w:rsidRPr="00DA11D0">
        <w:t>..</w:t>
      </w:r>
      <w:r w:rsidRPr="00DA11D0">
        <w:rPr>
          <w:rFonts w:eastAsia="SimSun"/>
        </w:rPr>
        <w:t>65535</w:t>
      </w:r>
      <w:r w:rsidRPr="00DA11D0">
        <w:t>, ...)</w:t>
      </w:r>
    </w:p>
    <w:p w14:paraId="4C1DBAFE" w14:textId="77777777" w:rsidR="004246B0" w:rsidRPr="00DA11D0" w:rsidRDefault="004246B0" w:rsidP="004246B0">
      <w:pPr>
        <w:pStyle w:val="PL"/>
        <w:rPr>
          <w:noProof w:val="0"/>
        </w:rPr>
      </w:pPr>
    </w:p>
    <w:p w14:paraId="2B9B7991" w14:textId="77777777" w:rsidR="004246B0" w:rsidRPr="00DA11D0" w:rsidRDefault="004246B0" w:rsidP="004246B0">
      <w:pPr>
        <w:pStyle w:val="PL"/>
        <w:rPr>
          <w:noProof w:val="0"/>
        </w:rPr>
      </w:pPr>
      <w:proofErr w:type="spellStart"/>
      <w:proofErr w:type="gramStart"/>
      <w:r w:rsidRPr="00DA11D0">
        <w:rPr>
          <w:noProof w:val="0"/>
        </w:rPr>
        <w:t>CUDURadioInformationType</w:t>
      </w:r>
      <w:proofErr w:type="spellEnd"/>
      <w:r w:rsidRPr="00DA11D0">
        <w:rPr>
          <w:noProof w:val="0"/>
        </w:rPr>
        <w:t xml:space="preserve"> ::=</w:t>
      </w:r>
      <w:proofErr w:type="gramEnd"/>
      <w:r w:rsidRPr="00DA11D0">
        <w:rPr>
          <w:noProof w:val="0"/>
        </w:rPr>
        <w:t xml:space="preserve"> CHOICE {</w:t>
      </w:r>
    </w:p>
    <w:p w14:paraId="06937A9C" w14:textId="77777777" w:rsidR="004246B0" w:rsidRPr="00DA11D0" w:rsidRDefault="004246B0" w:rsidP="004246B0">
      <w:pPr>
        <w:pStyle w:val="PL"/>
        <w:rPr>
          <w:noProof w:val="0"/>
        </w:rPr>
      </w:pPr>
      <w:r w:rsidRPr="00DA11D0">
        <w:rPr>
          <w:noProof w:val="0"/>
        </w:rPr>
        <w:tab/>
      </w:r>
      <w:proofErr w:type="spellStart"/>
      <w:r w:rsidRPr="00DA11D0">
        <w:rPr>
          <w:noProof w:val="0"/>
        </w:rPr>
        <w:t>rIM</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CUDURIMInformation</w:t>
      </w:r>
      <w:proofErr w:type="spellEnd"/>
      <w:r w:rsidRPr="00DA11D0">
        <w:rPr>
          <w:noProof w:val="0"/>
        </w:rPr>
        <w:t>,</w:t>
      </w:r>
    </w:p>
    <w:p w14:paraId="62D3585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CUDURadioInformationType-ExtIEs</w:t>
      </w:r>
      <w:proofErr w:type="spellEnd"/>
      <w:r w:rsidRPr="00DA11D0">
        <w:rPr>
          <w:noProof w:val="0"/>
        </w:rPr>
        <w:t>} }</w:t>
      </w:r>
    </w:p>
    <w:p w14:paraId="60F1A945" w14:textId="77777777" w:rsidR="004246B0" w:rsidRPr="00DA11D0" w:rsidRDefault="004246B0" w:rsidP="004246B0">
      <w:pPr>
        <w:pStyle w:val="PL"/>
        <w:rPr>
          <w:noProof w:val="0"/>
        </w:rPr>
      </w:pPr>
      <w:r w:rsidRPr="00DA11D0">
        <w:rPr>
          <w:noProof w:val="0"/>
        </w:rPr>
        <w:t>}</w:t>
      </w:r>
    </w:p>
    <w:p w14:paraId="31F7B2D4" w14:textId="77777777" w:rsidR="004246B0" w:rsidRPr="00DA11D0" w:rsidRDefault="004246B0" w:rsidP="004246B0">
      <w:pPr>
        <w:pStyle w:val="PL"/>
        <w:rPr>
          <w:noProof w:val="0"/>
        </w:rPr>
      </w:pPr>
    </w:p>
    <w:p w14:paraId="0694450A" w14:textId="77777777" w:rsidR="004246B0" w:rsidRPr="00DA11D0" w:rsidRDefault="004246B0" w:rsidP="004246B0">
      <w:pPr>
        <w:pStyle w:val="PL"/>
        <w:rPr>
          <w:noProof w:val="0"/>
        </w:rPr>
      </w:pPr>
      <w:proofErr w:type="spellStart"/>
      <w:r w:rsidRPr="00DA11D0">
        <w:rPr>
          <w:noProof w:val="0"/>
        </w:rPr>
        <w:t>CUDURadioInformationType-ExtIEs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12931D5" w14:textId="77777777" w:rsidR="004246B0" w:rsidRPr="00DA11D0" w:rsidRDefault="004246B0" w:rsidP="004246B0">
      <w:pPr>
        <w:pStyle w:val="PL"/>
        <w:rPr>
          <w:noProof w:val="0"/>
        </w:rPr>
      </w:pPr>
      <w:r w:rsidRPr="00DA11D0">
        <w:rPr>
          <w:noProof w:val="0"/>
        </w:rPr>
        <w:tab/>
        <w:t>...</w:t>
      </w:r>
    </w:p>
    <w:p w14:paraId="24695767" w14:textId="77777777" w:rsidR="004246B0" w:rsidRPr="00DA11D0" w:rsidRDefault="004246B0" w:rsidP="004246B0">
      <w:pPr>
        <w:pStyle w:val="PL"/>
        <w:rPr>
          <w:noProof w:val="0"/>
        </w:rPr>
      </w:pPr>
      <w:r w:rsidRPr="00DA11D0">
        <w:rPr>
          <w:noProof w:val="0"/>
        </w:rPr>
        <w:t>}</w:t>
      </w:r>
    </w:p>
    <w:p w14:paraId="784AC589" w14:textId="77777777" w:rsidR="004246B0" w:rsidRPr="00DA11D0" w:rsidRDefault="004246B0" w:rsidP="004246B0">
      <w:pPr>
        <w:pStyle w:val="PL"/>
        <w:rPr>
          <w:noProof w:val="0"/>
        </w:rPr>
      </w:pPr>
    </w:p>
    <w:p w14:paraId="67890A2C" w14:textId="77777777" w:rsidR="004246B0" w:rsidRPr="00DA11D0" w:rsidRDefault="004246B0" w:rsidP="004246B0">
      <w:pPr>
        <w:pStyle w:val="PL"/>
        <w:rPr>
          <w:noProof w:val="0"/>
        </w:rPr>
      </w:pPr>
      <w:proofErr w:type="spellStart"/>
      <w:proofErr w:type="gramStart"/>
      <w:r w:rsidRPr="00DA11D0">
        <w:rPr>
          <w:noProof w:val="0"/>
        </w:rPr>
        <w:t>CUDURIMInformation</w:t>
      </w:r>
      <w:proofErr w:type="spellEnd"/>
      <w:r w:rsidRPr="00DA11D0">
        <w:rPr>
          <w:noProof w:val="0"/>
        </w:rPr>
        <w:t xml:space="preserve"> ::=</w:t>
      </w:r>
      <w:proofErr w:type="gramEnd"/>
      <w:r w:rsidRPr="00DA11D0">
        <w:rPr>
          <w:noProof w:val="0"/>
        </w:rPr>
        <w:t xml:space="preserve"> SEQUENCE {</w:t>
      </w:r>
    </w:p>
    <w:p w14:paraId="0F5823B6" w14:textId="77777777" w:rsidR="004246B0" w:rsidRPr="00DA11D0" w:rsidRDefault="004246B0" w:rsidP="004246B0">
      <w:pPr>
        <w:pStyle w:val="PL"/>
        <w:rPr>
          <w:noProof w:val="0"/>
        </w:rPr>
      </w:pPr>
      <w:r w:rsidRPr="00DA11D0">
        <w:rPr>
          <w:noProof w:val="0"/>
        </w:rPr>
        <w:tab/>
      </w:r>
      <w:proofErr w:type="spellStart"/>
      <w:r w:rsidRPr="00DA11D0">
        <w:rPr>
          <w:noProof w:val="0"/>
        </w:rPr>
        <w:t>victimgNBSetID</w:t>
      </w:r>
      <w:proofErr w:type="spellEnd"/>
      <w:r w:rsidRPr="00DA11D0">
        <w:rPr>
          <w:noProof w:val="0"/>
        </w:rPr>
        <w:tab/>
      </w:r>
      <w:r w:rsidRPr="00DA11D0">
        <w:rPr>
          <w:noProof w:val="0"/>
        </w:rPr>
        <w:tab/>
      </w:r>
      <w:r w:rsidRPr="00DA11D0">
        <w:rPr>
          <w:noProof w:val="0"/>
        </w:rPr>
        <w:tab/>
      </w:r>
      <w:proofErr w:type="spellStart"/>
      <w:r w:rsidRPr="00DA11D0">
        <w:rPr>
          <w:noProof w:val="0"/>
        </w:rPr>
        <w:t>GNBSetID</w:t>
      </w:r>
      <w:proofErr w:type="spellEnd"/>
      <w:r w:rsidRPr="00DA11D0">
        <w:rPr>
          <w:noProof w:val="0"/>
        </w:rPr>
        <w:t xml:space="preserve">, </w:t>
      </w:r>
    </w:p>
    <w:p w14:paraId="435EBBE8" w14:textId="77777777" w:rsidR="004246B0" w:rsidRPr="00DA11D0" w:rsidRDefault="004246B0" w:rsidP="004246B0">
      <w:pPr>
        <w:pStyle w:val="PL"/>
        <w:rPr>
          <w:noProof w:val="0"/>
        </w:rPr>
      </w:pPr>
      <w:r w:rsidRPr="00DA11D0">
        <w:rPr>
          <w:noProof w:val="0"/>
        </w:rPr>
        <w:tab/>
      </w:r>
      <w:proofErr w:type="spellStart"/>
      <w:r w:rsidRPr="00DA11D0">
        <w:rPr>
          <w:noProof w:val="0"/>
        </w:rPr>
        <w:t>rIMRSDetectionStatus</w:t>
      </w:r>
      <w:proofErr w:type="spellEnd"/>
      <w:r w:rsidRPr="00DA11D0">
        <w:rPr>
          <w:noProof w:val="0"/>
        </w:rPr>
        <w:tab/>
      </w:r>
      <w:proofErr w:type="spellStart"/>
      <w:r w:rsidRPr="00DA11D0">
        <w:rPr>
          <w:noProof w:val="0"/>
        </w:rPr>
        <w:t>RIMRSDetectionStatus</w:t>
      </w:r>
      <w:proofErr w:type="spellEnd"/>
      <w:r w:rsidRPr="00DA11D0">
        <w:rPr>
          <w:noProof w:val="0"/>
        </w:rPr>
        <w:t>,</w:t>
      </w:r>
    </w:p>
    <w:p w14:paraId="245B955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CUDURIMInformation-ExtIEs</w:t>
      </w:r>
      <w:proofErr w:type="spellEnd"/>
      <w:r w:rsidRPr="00DA11D0">
        <w:rPr>
          <w:noProof w:val="0"/>
        </w:rPr>
        <w:t>} }</w:t>
      </w:r>
      <w:r w:rsidRPr="00DA11D0">
        <w:rPr>
          <w:noProof w:val="0"/>
        </w:rPr>
        <w:tab/>
        <w:t>OPTIONAL</w:t>
      </w:r>
    </w:p>
    <w:p w14:paraId="687DE1B5" w14:textId="77777777" w:rsidR="004246B0" w:rsidRPr="00DA11D0" w:rsidRDefault="004246B0" w:rsidP="004246B0">
      <w:pPr>
        <w:pStyle w:val="PL"/>
        <w:rPr>
          <w:noProof w:val="0"/>
        </w:rPr>
      </w:pPr>
      <w:r w:rsidRPr="00DA11D0">
        <w:rPr>
          <w:noProof w:val="0"/>
        </w:rPr>
        <w:t>}</w:t>
      </w:r>
    </w:p>
    <w:p w14:paraId="4048BD30" w14:textId="77777777" w:rsidR="004246B0" w:rsidRPr="00DA11D0" w:rsidRDefault="004246B0" w:rsidP="004246B0">
      <w:pPr>
        <w:pStyle w:val="PL"/>
        <w:rPr>
          <w:noProof w:val="0"/>
        </w:rPr>
      </w:pPr>
    </w:p>
    <w:p w14:paraId="418EAB83" w14:textId="77777777" w:rsidR="004246B0" w:rsidRPr="00DA11D0" w:rsidRDefault="004246B0" w:rsidP="004246B0">
      <w:pPr>
        <w:pStyle w:val="PL"/>
        <w:rPr>
          <w:noProof w:val="0"/>
        </w:rPr>
      </w:pPr>
      <w:proofErr w:type="spellStart"/>
      <w:r w:rsidRPr="00DA11D0">
        <w:rPr>
          <w:noProof w:val="0"/>
        </w:rPr>
        <w:t>CUDURIMInformation-ExtIEs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9568899" w14:textId="77777777" w:rsidR="004246B0" w:rsidRPr="00DA11D0" w:rsidRDefault="004246B0" w:rsidP="004246B0">
      <w:pPr>
        <w:pStyle w:val="PL"/>
        <w:rPr>
          <w:noProof w:val="0"/>
        </w:rPr>
      </w:pPr>
      <w:r w:rsidRPr="00DA11D0">
        <w:rPr>
          <w:noProof w:val="0"/>
        </w:rPr>
        <w:tab/>
        <w:t>...</w:t>
      </w:r>
    </w:p>
    <w:p w14:paraId="27C31E6A" w14:textId="77777777" w:rsidR="004246B0" w:rsidRPr="00DA11D0" w:rsidRDefault="004246B0" w:rsidP="004246B0">
      <w:pPr>
        <w:pStyle w:val="PL"/>
        <w:rPr>
          <w:noProof w:val="0"/>
        </w:rPr>
      </w:pPr>
      <w:r w:rsidRPr="00DA11D0">
        <w:rPr>
          <w:noProof w:val="0"/>
        </w:rPr>
        <w:t>}</w:t>
      </w:r>
    </w:p>
    <w:p w14:paraId="03729144" w14:textId="77777777" w:rsidR="004246B0" w:rsidRPr="00DA11D0" w:rsidRDefault="004246B0" w:rsidP="004246B0">
      <w:pPr>
        <w:pStyle w:val="PL"/>
        <w:rPr>
          <w:noProof w:val="0"/>
        </w:rPr>
      </w:pPr>
    </w:p>
    <w:p w14:paraId="5D3B9F7D" w14:textId="77777777" w:rsidR="004246B0" w:rsidRPr="00DA11D0" w:rsidRDefault="004246B0" w:rsidP="004246B0">
      <w:pPr>
        <w:pStyle w:val="PL"/>
        <w:rPr>
          <w:noProof w:val="0"/>
        </w:rPr>
      </w:pPr>
      <w:proofErr w:type="spellStart"/>
      <w:proofErr w:type="gramStart"/>
      <w:r w:rsidRPr="00DA11D0">
        <w:rPr>
          <w:noProof w:val="0"/>
        </w:rPr>
        <w:t>CUtoDURRCInformation</w:t>
      </w:r>
      <w:proofErr w:type="spellEnd"/>
      <w:r w:rsidRPr="00DA11D0">
        <w:rPr>
          <w:noProof w:val="0"/>
        </w:rPr>
        <w:t xml:space="preserve"> ::=</w:t>
      </w:r>
      <w:proofErr w:type="gramEnd"/>
      <w:r w:rsidRPr="00DA11D0">
        <w:rPr>
          <w:noProof w:val="0"/>
        </w:rPr>
        <w:t xml:space="preserve"> SEQUENCE {</w:t>
      </w:r>
    </w:p>
    <w:p w14:paraId="53626AAE" w14:textId="77777777" w:rsidR="004246B0" w:rsidRPr="00DA11D0" w:rsidRDefault="004246B0" w:rsidP="004246B0">
      <w:pPr>
        <w:pStyle w:val="PL"/>
        <w:rPr>
          <w:noProof w:val="0"/>
        </w:rPr>
      </w:pPr>
      <w:r w:rsidRPr="00DA11D0">
        <w:rPr>
          <w:noProof w:val="0"/>
        </w:rPr>
        <w:tab/>
      </w:r>
      <w:r w:rsidRPr="00DA11D0">
        <w:rPr>
          <w:rFonts w:eastAsia="SimSun"/>
          <w:lang w:eastAsia="en-US"/>
        </w:rPr>
        <w:t>cG</w:t>
      </w:r>
      <w:r w:rsidRPr="00DA11D0">
        <w:rPr>
          <w:noProof w:val="0"/>
        </w:rPr>
        <w:t>-</w:t>
      </w:r>
      <w:proofErr w:type="spellStart"/>
      <w:r w:rsidRPr="00DA11D0">
        <w:rPr>
          <w:noProof w:val="0"/>
        </w:rPr>
        <w:t>ConfigInfo</w:t>
      </w:r>
      <w:proofErr w:type="spellEnd"/>
      <w:r w:rsidRPr="00DA11D0">
        <w:rPr>
          <w:noProof w:val="0"/>
        </w:rPr>
        <w:tab/>
      </w:r>
      <w:r w:rsidRPr="00DA11D0">
        <w:rPr>
          <w:noProof w:val="0"/>
        </w:rPr>
        <w:tab/>
      </w:r>
      <w:r w:rsidRPr="00DA11D0">
        <w:rPr>
          <w:noProof w:val="0"/>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CG-</w:t>
      </w:r>
      <w:proofErr w:type="spellStart"/>
      <w:r w:rsidRPr="00DA11D0">
        <w:rPr>
          <w:noProof w:val="0"/>
        </w:rPr>
        <w:t>ConfigInfo</w:t>
      </w:r>
      <w:proofErr w:type="spellEnd"/>
      <w:r w:rsidRPr="00DA11D0">
        <w:rPr>
          <w:noProof w:val="0"/>
        </w:rPr>
        <w:tab/>
      </w:r>
      <w:r w:rsidRPr="00DA11D0">
        <w:rPr>
          <w:noProof w:val="0"/>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OPTIONAL,</w:t>
      </w:r>
    </w:p>
    <w:p w14:paraId="01A3811D" w14:textId="77777777" w:rsidR="004246B0" w:rsidRPr="00DA11D0" w:rsidRDefault="004246B0" w:rsidP="004246B0">
      <w:pPr>
        <w:pStyle w:val="PL"/>
        <w:rPr>
          <w:noProof w:val="0"/>
        </w:rPr>
      </w:pPr>
      <w:r w:rsidRPr="00DA11D0">
        <w:rPr>
          <w:noProof w:val="0"/>
        </w:rPr>
        <w:lastRenderedPageBreak/>
        <w:tab/>
      </w:r>
      <w:r w:rsidRPr="00DA11D0">
        <w:rPr>
          <w:rFonts w:eastAsia="SimSun"/>
        </w:rPr>
        <w:t>uE-CapabilityRAT-ContainerList</w:t>
      </w:r>
      <w:r w:rsidRPr="00DA11D0">
        <w:rPr>
          <w:noProof w:val="0"/>
        </w:rPr>
        <w:tab/>
      </w:r>
      <w:r w:rsidRPr="00DA11D0">
        <w:rPr>
          <w:noProof w:val="0"/>
        </w:rPr>
        <w:tab/>
      </w:r>
      <w:r w:rsidRPr="00DA11D0">
        <w:rPr>
          <w:rFonts w:eastAsia="SimSun"/>
        </w:rPr>
        <w:t>UE-CapabilityRAT-ContainerList</w:t>
      </w:r>
      <w:r w:rsidRPr="00DA11D0">
        <w:rPr>
          <w:rFonts w:eastAsia="SimSun"/>
          <w:lang w:eastAsia="en-US"/>
        </w:rPr>
        <w:tab/>
      </w:r>
      <w:r w:rsidRPr="00DA11D0">
        <w:rPr>
          <w:rFonts w:eastAsia="SimSun"/>
          <w:lang w:eastAsia="en-US"/>
        </w:rPr>
        <w:tab/>
        <w:t>OPTIONAL</w:t>
      </w:r>
      <w:r w:rsidRPr="00DA11D0">
        <w:rPr>
          <w:noProof w:val="0"/>
        </w:rPr>
        <w:t>,</w:t>
      </w:r>
    </w:p>
    <w:p w14:paraId="789CD839" w14:textId="77777777" w:rsidR="004246B0" w:rsidRPr="00DA11D0" w:rsidRDefault="004246B0" w:rsidP="004246B0">
      <w:pPr>
        <w:pStyle w:val="PL"/>
        <w:rPr>
          <w:noProof w:val="0"/>
        </w:rPr>
      </w:pPr>
      <w:r w:rsidRPr="00DA11D0">
        <w:rPr>
          <w:noProof w:val="0"/>
        </w:rPr>
        <w:tab/>
      </w:r>
      <w:proofErr w:type="spellStart"/>
      <w:r w:rsidRPr="00DA11D0">
        <w:rPr>
          <w:noProof w:val="0"/>
        </w:rPr>
        <w:t>measConfig</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MeasConfig</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42006B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CUtoDURRCInformation-ExtIEs</w:t>
      </w:r>
      <w:proofErr w:type="spellEnd"/>
      <w:r w:rsidRPr="00DA11D0">
        <w:rPr>
          <w:noProof w:val="0"/>
        </w:rPr>
        <w:t>} } OPTIONAL,</w:t>
      </w:r>
    </w:p>
    <w:p w14:paraId="4BAF1B42" w14:textId="77777777" w:rsidR="004246B0" w:rsidRPr="00DA11D0" w:rsidRDefault="004246B0" w:rsidP="004246B0">
      <w:pPr>
        <w:pStyle w:val="PL"/>
        <w:rPr>
          <w:noProof w:val="0"/>
        </w:rPr>
      </w:pPr>
      <w:r w:rsidRPr="00DA11D0">
        <w:rPr>
          <w:noProof w:val="0"/>
        </w:rPr>
        <w:tab/>
        <w:t>...</w:t>
      </w:r>
    </w:p>
    <w:p w14:paraId="17B59F53" w14:textId="77777777" w:rsidR="004246B0" w:rsidRPr="00DA11D0" w:rsidRDefault="004246B0" w:rsidP="004246B0">
      <w:pPr>
        <w:pStyle w:val="PL"/>
        <w:rPr>
          <w:noProof w:val="0"/>
        </w:rPr>
      </w:pPr>
      <w:r w:rsidRPr="00DA11D0">
        <w:rPr>
          <w:noProof w:val="0"/>
        </w:rPr>
        <w:t>}</w:t>
      </w:r>
    </w:p>
    <w:p w14:paraId="2DADFFA8" w14:textId="77777777" w:rsidR="004246B0" w:rsidRPr="00DA11D0" w:rsidRDefault="004246B0" w:rsidP="004246B0">
      <w:pPr>
        <w:pStyle w:val="PL"/>
        <w:rPr>
          <w:noProof w:val="0"/>
        </w:rPr>
      </w:pPr>
    </w:p>
    <w:p w14:paraId="073594F8" w14:textId="77777777" w:rsidR="004246B0" w:rsidRPr="00DA11D0" w:rsidRDefault="004246B0" w:rsidP="004246B0">
      <w:pPr>
        <w:pStyle w:val="PL"/>
      </w:pPr>
      <w:r w:rsidRPr="00DA11D0">
        <w:t>CUtoDURRCInformation-ExtIEs F1AP-PROTOCOL-EXTENSION ::= {</w:t>
      </w:r>
    </w:p>
    <w:p w14:paraId="2DA0A5C4" w14:textId="77777777" w:rsidR="004246B0" w:rsidRPr="00DA11D0" w:rsidRDefault="004246B0" w:rsidP="004246B0">
      <w:pPr>
        <w:pStyle w:val="PL"/>
      </w:pPr>
      <w:r w:rsidRPr="00DA11D0">
        <w:tab/>
        <w:t>{ ID id-HandoverPreparationInformation</w:t>
      </w:r>
      <w:r w:rsidRPr="00DA11D0">
        <w:tab/>
        <w:t>CRITICALITY ignore</w:t>
      </w:r>
      <w:r w:rsidRPr="00DA11D0">
        <w:tab/>
        <w:t>EXTENSION HandoverPreparationInformation</w:t>
      </w:r>
      <w:r w:rsidRPr="00DA11D0">
        <w:tab/>
      </w:r>
      <w:r w:rsidRPr="00DA11D0">
        <w:tab/>
        <w:t>PRESENCE optional }|</w:t>
      </w:r>
    </w:p>
    <w:p w14:paraId="07042879" w14:textId="77777777" w:rsidR="004246B0" w:rsidRPr="00DA11D0" w:rsidRDefault="004246B0" w:rsidP="004246B0">
      <w:pPr>
        <w:pStyle w:val="PL"/>
      </w:pPr>
      <w:r w:rsidRPr="00DA11D0">
        <w:tab/>
        <w:t>{ ID id-CellGroupConfig</w:t>
      </w:r>
      <w:r w:rsidRPr="00DA11D0">
        <w:tab/>
      </w:r>
      <w:r w:rsidRPr="00DA11D0">
        <w:tab/>
      </w:r>
      <w:r w:rsidRPr="00DA11D0">
        <w:tab/>
      </w:r>
      <w:r w:rsidRPr="00DA11D0">
        <w:tab/>
      </w:r>
      <w:r w:rsidRPr="00DA11D0">
        <w:tab/>
        <w:t>CRITICALITY ignore</w:t>
      </w:r>
      <w:r w:rsidRPr="00DA11D0">
        <w:tab/>
        <w:t>EXTENSION CellGroupConfig</w:t>
      </w:r>
      <w:r w:rsidRPr="00DA11D0">
        <w:tab/>
      </w:r>
      <w:r w:rsidRPr="00DA11D0">
        <w:tab/>
      </w:r>
      <w:r w:rsidRPr="00DA11D0">
        <w:tab/>
      </w:r>
      <w:r w:rsidRPr="00DA11D0">
        <w:tab/>
      </w:r>
      <w:r w:rsidRPr="00DA11D0">
        <w:tab/>
      </w:r>
      <w:r w:rsidRPr="00DA11D0">
        <w:tab/>
      </w:r>
      <w:r w:rsidRPr="00DA11D0">
        <w:tab/>
        <w:t>PRESENCE optional }|</w:t>
      </w:r>
    </w:p>
    <w:p w14:paraId="45915C62" w14:textId="77777777" w:rsidR="004246B0" w:rsidRPr="00DA11D0" w:rsidRDefault="004246B0" w:rsidP="004246B0">
      <w:pPr>
        <w:pStyle w:val="PL"/>
      </w:pPr>
      <w:r w:rsidRPr="00DA11D0">
        <w:tab/>
        <w:t>{ ID id-MeasurementTimingConfiguration</w:t>
      </w:r>
      <w:r w:rsidRPr="00DA11D0">
        <w:tab/>
        <w:t>CRITICALITY ignore</w:t>
      </w:r>
      <w:r w:rsidRPr="00DA11D0">
        <w:tab/>
        <w:t>EXTENSION MeasurementTimingConfiguration</w:t>
      </w:r>
      <w:r w:rsidRPr="00DA11D0">
        <w:tab/>
      </w:r>
      <w:r w:rsidRPr="00DA11D0">
        <w:tab/>
        <w:t>PRESENCE optional }|</w:t>
      </w:r>
    </w:p>
    <w:p w14:paraId="7491FECE" w14:textId="77777777" w:rsidR="004246B0" w:rsidRPr="00DA11D0" w:rsidRDefault="004246B0" w:rsidP="004246B0">
      <w:pPr>
        <w:pStyle w:val="PL"/>
        <w:rPr>
          <w:lang w:eastAsia="zh-CN"/>
        </w:rPr>
      </w:pPr>
      <w:r w:rsidRPr="00DA11D0">
        <w:tab/>
        <w:t>{ ID id-UEAssistanceInformation</w:t>
      </w:r>
      <w:r w:rsidRPr="00DA11D0">
        <w:tab/>
      </w:r>
      <w:r w:rsidRPr="00DA11D0">
        <w:tab/>
      </w:r>
      <w:r w:rsidRPr="00DA11D0">
        <w:tab/>
        <w:t>CRITICALITY ignore</w:t>
      </w:r>
      <w:r w:rsidRPr="00DA11D0">
        <w:tab/>
        <w:t>EXTENSION UEAssistanceInformation</w:t>
      </w:r>
      <w:r w:rsidRPr="00DA11D0">
        <w:tab/>
      </w:r>
      <w:r w:rsidRPr="00DA11D0">
        <w:tab/>
      </w:r>
      <w:r w:rsidRPr="00DA11D0">
        <w:tab/>
      </w:r>
      <w:r w:rsidRPr="00DA11D0">
        <w:tab/>
      </w:r>
      <w:r w:rsidRPr="00DA11D0">
        <w:tab/>
        <w:t>PRESENCE optional }</w:t>
      </w:r>
      <w:r w:rsidRPr="00DA11D0">
        <w:rPr>
          <w:rFonts w:hint="eastAsia"/>
          <w:lang w:eastAsia="zh-CN"/>
        </w:rPr>
        <w:t>|</w:t>
      </w:r>
    </w:p>
    <w:p w14:paraId="1FE9118F" w14:textId="77777777" w:rsidR="004246B0" w:rsidRPr="00DA11D0" w:rsidRDefault="004246B0" w:rsidP="004246B0">
      <w:pPr>
        <w:pStyle w:val="PL"/>
      </w:pPr>
      <w:r w:rsidRPr="00DA11D0">
        <w:tab/>
        <w:t>{ ID id-</w:t>
      </w:r>
      <w:r w:rsidRPr="00DA11D0">
        <w:rPr>
          <w:rFonts w:hint="eastAsia"/>
          <w:lang w:eastAsia="zh-CN"/>
        </w:rPr>
        <w:t>CG-Config</w:t>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t>CRITICALITY ignore</w:t>
      </w:r>
      <w:r w:rsidRPr="00DA11D0">
        <w:tab/>
        <w:t xml:space="preserve">EXTENSION </w:t>
      </w:r>
      <w:r w:rsidRPr="00DA11D0">
        <w:rPr>
          <w:rFonts w:hint="eastAsia"/>
          <w:lang w:eastAsia="zh-CN"/>
        </w:rPr>
        <w:t>CG-Config</w:t>
      </w:r>
      <w:r w:rsidRPr="00DA11D0">
        <w:tab/>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rPr>
          <w:lang w:eastAsia="zh-CN"/>
        </w:rPr>
        <w:tab/>
      </w:r>
      <w:r w:rsidRPr="00DA11D0">
        <w:t>PRESENCE optional }|</w:t>
      </w:r>
    </w:p>
    <w:p w14:paraId="4B536401" w14:textId="77777777" w:rsidR="004246B0" w:rsidRPr="00DA11D0" w:rsidRDefault="004246B0" w:rsidP="004246B0">
      <w:pPr>
        <w:pStyle w:val="PL"/>
      </w:pPr>
      <w:r w:rsidRPr="00DA11D0">
        <w:tab/>
        <w:t>{ ID id-UEAssistanceInformationEUTRA</w:t>
      </w:r>
      <w:r w:rsidRPr="00DA11D0">
        <w:tab/>
        <w:t>CRITICALITY ignore</w:t>
      </w:r>
      <w:r w:rsidRPr="00DA11D0">
        <w:tab/>
        <w:t>EXTENSION UEAssistanceInformationEUTRA</w:t>
      </w:r>
      <w:r w:rsidRPr="00DA11D0">
        <w:tab/>
      </w:r>
      <w:r w:rsidRPr="00DA11D0">
        <w:tab/>
      </w:r>
      <w:r w:rsidRPr="00DA11D0">
        <w:tab/>
        <w:t>PRESENCE optional },</w:t>
      </w:r>
    </w:p>
    <w:p w14:paraId="59305806" w14:textId="77777777" w:rsidR="004246B0" w:rsidRPr="00DA11D0" w:rsidRDefault="004246B0" w:rsidP="004246B0">
      <w:pPr>
        <w:pStyle w:val="PL"/>
      </w:pPr>
      <w:r w:rsidRPr="00DA11D0">
        <w:tab/>
        <w:t>...</w:t>
      </w:r>
    </w:p>
    <w:p w14:paraId="2EADB9F8" w14:textId="77777777" w:rsidR="004246B0" w:rsidRPr="00DA11D0" w:rsidRDefault="004246B0" w:rsidP="004246B0">
      <w:pPr>
        <w:pStyle w:val="PL"/>
        <w:rPr>
          <w:noProof w:val="0"/>
        </w:rPr>
      </w:pPr>
      <w:r w:rsidRPr="00DA11D0">
        <w:rPr>
          <w:noProof w:val="0"/>
        </w:rPr>
        <w:t>}</w:t>
      </w:r>
    </w:p>
    <w:p w14:paraId="59C42620" w14:textId="77777777" w:rsidR="004246B0" w:rsidRPr="00DA11D0" w:rsidRDefault="004246B0" w:rsidP="004246B0">
      <w:pPr>
        <w:pStyle w:val="PL"/>
        <w:rPr>
          <w:noProof w:val="0"/>
        </w:rPr>
      </w:pPr>
    </w:p>
    <w:p w14:paraId="54F77AF5" w14:textId="77777777" w:rsidR="004246B0" w:rsidRPr="00DA11D0" w:rsidRDefault="004246B0" w:rsidP="004246B0">
      <w:pPr>
        <w:pStyle w:val="PL"/>
        <w:outlineLvl w:val="3"/>
        <w:rPr>
          <w:noProof w:val="0"/>
          <w:snapToGrid w:val="0"/>
        </w:rPr>
      </w:pPr>
      <w:r w:rsidRPr="00DA11D0">
        <w:rPr>
          <w:noProof w:val="0"/>
          <w:snapToGrid w:val="0"/>
        </w:rPr>
        <w:t>-- D</w:t>
      </w:r>
    </w:p>
    <w:p w14:paraId="3534E0F9" w14:textId="77777777" w:rsidR="004246B0" w:rsidRPr="00DA11D0" w:rsidRDefault="004246B0" w:rsidP="004246B0">
      <w:pPr>
        <w:pStyle w:val="PL"/>
        <w:rPr>
          <w:rFonts w:eastAsia="SimSun"/>
          <w:lang w:eastAsia="en-US"/>
        </w:rPr>
      </w:pPr>
    </w:p>
    <w:p w14:paraId="48A76D60" w14:textId="77777777" w:rsidR="004246B0" w:rsidRPr="00DA11D0" w:rsidRDefault="004246B0" w:rsidP="004246B0">
      <w:pPr>
        <w:pStyle w:val="PL"/>
        <w:rPr>
          <w:rFonts w:eastAsia="SimSun"/>
          <w:lang w:eastAsia="en-US"/>
        </w:rPr>
      </w:pPr>
      <w:r w:rsidRPr="00DA11D0">
        <w:rPr>
          <w:rFonts w:eastAsia="SimSun"/>
          <w:lang w:eastAsia="en-US"/>
        </w:rPr>
        <w:t>DCBasedDuplicationConfigured::= ENUMERATED{true,...</w:t>
      </w:r>
      <w:r w:rsidRPr="00DA11D0">
        <w:t>, false</w:t>
      </w:r>
      <w:r w:rsidRPr="00DA11D0">
        <w:rPr>
          <w:rFonts w:eastAsia="SimSun"/>
          <w:lang w:eastAsia="en-US"/>
        </w:rPr>
        <w:t>}</w:t>
      </w:r>
    </w:p>
    <w:p w14:paraId="5A1BC933" w14:textId="77777777" w:rsidR="004246B0" w:rsidRPr="00DA11D0" w:rsidRDefault="004246B0" w:rsidP="004246B0">
      <w:pPr>
        <w:pStyle w:val="PL"/>
        <w:rPr>
          <w:rFonts w:eastAsia="SimSun"/>
          <w:lang w:eastAsia="en-US"/>
        </w:rPr>
      </w:pPr>
    </w:p>
    <w:p w14:paraId="770294BF" w14:textId="77777777" w:rsidR="004246B0" w:rsidRPr="00DA11D0" w:rsidRDefault="004246B0" w:rsidP="004246B0">
      <w:pPr>
        <w:pStyle w:val="PL"/>
        <w:spacing w:line="0" w:lineRule="atLeast"/>
        <w:rPr>
          <w:noProof w:val="0"/>
          <w:snapToGrid w:val="0"/>
        </w:rPr>
      </w:pPr>
      <w:r w:rsidRPr="00DA11D0">
        <w:rPr>
          <w:snapToGrid w:val="0"/>
          <w:lang w:eastAsia="zh-CN"/>
        </w:rPr>
        <w:t>Dedicated-SIDelivery-NeededUE-</w:t>
      </w:r>
      <w:proofErr w:type="gramStart"/>
      <w:r w:rsidRPr="00DA11D0">
        <w:rPr>
          <w:snapToGrid w:val="0"/>
          <w:lang w:eastAsia="zh-CN"/>
        </w:rPr>
        <w:t xml:space="preserve">Item </w:t>
      </w:r>
      <w:r w:rsidRPr="00DA11D0">
        <w:rPr>
          <w:noProof w:val="0"/>
          <w:snapToGrid w:val="0"/>
        </w:rPr>
        <w:t>::=</w:t>
      </w:r>
      <w:proofErr w:type="gramEnd"/>
      <w:r w:rsidRPr="00DA11D0">
        <w:rPr>
          <w:noProof w:val="0"/>
          <w:snapToGrid w:val="0"/>
        </w:rPr>
        <w:t xml:space="preserve"> SEQUENCE {</w:t>
      </w:r>
    </w:p>
    <w:p w14:paraId="391160D1"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rFonts w:cs="Mangal"/>
          <w:snapToGrid w:val="0"/>
          <w:lang w:eastAsia="zh-CN"/>
        </w:rPr>
        <w:t>gNB-CU-UE-F1AP-ID</w:t>
      </w:r>
      <w:r w:rsidRPr="00DA11D0">
        <w:rPr>
          <w:snapToGrid w:val="0"/>
          <w:lang w:eastAsia="zh-CN"/>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rPr>
        <w:t>GNB-CU-</w:t>
      </w:r>
      <w:r w:rsidRPr="00DA11D0">
        <w:t>UE-</w:t>
      </w:r>
      <w:r w:rsidRPr="00DA11D0">
        <w:rPr>
          <w:noProof w:val="0"/>
        </w:rPr>
        <w:t>F1AP-ID</w:t>
      </w:r>
      <w:r w:rsidRPr="00DA11D0">
        <w:rPr>
          <w:noProof w:val="0"/>
          <w:snapToGrid w:val="0"/>
        </w:rPr>
        <w:t>,</w:t>
      </w:r>
    </w:p>
    <w:p w14:paraId="6ABC0E76"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r>
      <w:proofErr w:type="spellStart"/>
      <w:r w:rsidRPr="00DA11D0">
        <w:rPr>
          <w:noProof w:val="0"/>
          <w:snapToGrid w:val="0"/>
          <w:lang w:eastAsia="zh-CN"/>
        </w:rPr>
        <w:t>nRCGI</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rPr>
        <w:t>N</w:t>
      </w:r>
      <w:r w:rsidRPr="00DA11D0">
        <w:t>R</w:t>
      </w:r>
      <w:r w:rsidRPr="00DA11D0">
        <w:rPr>
          <w:noProof w:val="0"/>
        </w:rPr>
        <w:t>CGI</w:t>
      </w:r>
      <w:r w:rsidRPr="00DA11D0">
        <w:rPr>
          <w:noProof w:val="0"/>
          <w:lang w:eastAsia="zh-CN"/>
        </w:rPr>
        <w:t>,</w:t>
      </w:r>
    </w:p>
    <w:p w14:paraId="4B83AB38" w14:textId="77777777" w:rsidR="004246B0" w:rsidRPr="00DA11D0" w:rsidRDefault="004246B0" w:rsidP="004246B0">
      <w:pPr>
        <w:pStyle w:val="PL"/>
        <w:tabs>
          <w:tab w:val="clear" w:pos="3456"/>
          <w:tab w:val="left" w:pos="3370"/>
        </w:tabs>
        <w:spacing w:line="0" w:lineRule="atLeast"/>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r w:rsidRPr="00DA11D0">
        <w:rPr>
          <w:snapToGrid w:val="0"/>
          <w:lang w:eastAsia="zh-CN"/>
        </w:rPr>
        <w:t>DedicatedSIDeliveryNeededUE-Item</w:t>
      </w:r>
      <w:r w:rsidRPr="00DA11D0">
        <w:rPr>
          <w:noProof w:val="0"/>
          <w:snapToGrid w:val="0"/>
        </w:rPr>
        <w:t>-</w:t>
      </w:r>
      <w:proofErr w:type="spellStart"/>
      <w:r w:rsidRPr="00DA11D0">
        <w:rPr>
          <w:noProof w:val="0"/>
          <w:snapToGrid w:val="0"/>
        </w:rPr>
        <w:t>ExtIEs</w:t>
      </w:r>
      <w:proofErr w:type="spellEnd"/>
      <w:r w:rsidRPr="00DA11D0">
        <w:rPr>
          <w:noProof w:val="0"/>
          <w:snapToGrid w:val="0"/>
        </w:rPr>
        <w:t>} } OPTIONAL,</w:t>
      </w:r>
    </w:p>
    <w:p w14:paraId="154C61D5"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2E51DDBB" w14:textId="77777777" w:rsidR="004246B0" w:rsidRPr="00DA11D0" w:rsidRDefault="004246B0" w:rsidP="004246B0">
      <w:pPr>
        <w:pStyle w:val="PL"/>
        <w:spacing w:line="0" w:lineRule="atLeast"/>
        <w:rPr>
          <w:noProof w:val="0"/>
          <w:snapToGrid w:val="0"/>
        </w:rPr>
      </w:pPr>
      <w:r w:rsidRPr="00DA11D0">
        <w:rPr>
          <w:noProof w:val="0"/>
          <w:snapToGrid w:val="0"/>
        </w:rPr>
        <w:t>}</w:t>
      </w:r>
    </w:p>
    <w:p w14:paraId="15B40F00" w14:textId="77777777" w:rsidR="004246B0" w:rsidRPr="00DA11D0" w:rsidRDefault="004246B0" w:rsidP="004246B0">
      <w:pPr>
        <w:pStyle w:val="PL"/>
      </w:pPr>
    </w:p>
    <w:p w14:paraId="37B03217" w14:textId="77777777" w:rsidR="004246B0" w:rsidRPr="00DA11D0" w:rsidRDefault="004246B0" w:rsidP="004246B0">
      <w:pPr>
        <w:pStyle w:val="PL"/>
        <w:rPr>
          <w:noProof w:val="0"/>
          <w:snapToGrid w:val="0"/>
          <w:lang w:eastAsia="zh-CN"/>
        </w:rPr>
      </w:pPr>
      <w:r w:rsidRPr="00DA11D0">
        <w:rPr>
          <w:snapToGrid w:val="0"/>
          <w:lang w:eastAsia="zh-CN"/>
        </w:rPr>
        <w:t>DedicatedSIDeliveryNeededUE-Item</w:t>
      </w:r>
      <w:r w:rsidRPr="00DA11D0">
        <w:rPr>
          <w:noProof w:val="0"/>
          <w:snapToGrid w:val="0"/>
        </w:rPr>
        <w:t>-</w:t>
      </w:r>
      <w:proofErr w:type="spellStart"/>
      <w:r w:rsidRPr="00DA11D0">
        <w:rPr>
          <w:noProof w:val="0"/>
          <w:snapToGrid w:val="0"/>
        </w:rPr>
        <w:t>ExtIEs</w:t>
      </w:r>
      <w:proofErr w:type="spellEnd"/>
      <w:r w:rsidRPr="00DA11D0">
        <w:rPr>
          <w:rFonts w:eastAsia="SimSun"/>
          <w:lang w:eastAsia="en-US"/>
        </w:rPr>
        <w:t xml:space="preserve"> F1AP-PROTOCOL-</w:t>
      </w:r>
      <w:proofErr w:type="gramStart"/>
      <w:r w:rsidRPr="00DA11D0">
        <w:rPr>
          <w:rFonts w:eastAsia="SimSun"/>
          <w:lang w:eastAsia="en-US"/>
        </w:rPr>
        <w:t>EXTENSION</w:t>
      </w:r>
      <w:r w:rsidRPr="00DA11D0">
        <w:rPr>
          <w:noProof w:val="0"/>
          <w:snapToGrid w:val="0"/>
          <w:lang w:eastAsia="zh-CN"/>
        </w:rPr>
        <w:t>::</w:t>
      </w:r>
      <w:proofErr w:type="gramEnd"/>
      <w:r w:rsidRPr="00DA11D0">
        <w:rPr>
          <w:noProof w:val="0"/>
          <w:snapToGrid w:val="0"/>
          <w:lang w:eastAsia="zh-CN"/>
        </w:rPr>
        <w:t>={</w:t>
      </w:r>
    </w:p>
    <w:p w14:paraId="7D7E73F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732F1B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86FDB69" w14:textId="77777777" w:rsidR="004246B0" w:rsidRPr="00DA11D0" w:rsidRDefault="004246B0" w:rsidP="004246B0">
      <w:pPr>
        <w:pStyle w:val="PL"/>
        <w:rPr>
          <w:noProof w:val="0"/>
          <w:lang w:eastAsia="zh-CN"/>
        </w:rPr>
      </w:pPr>
    </w:p>
    <w:p w14:paraId="76413491" w14:textId="77777777" w:rsidR="004246B0" w:rsidRPr="00DA11D0" w:rsidRDefault="004246B0" w:rsidP="004246B0">
      <w:pPr>
        <w:pStyle w:val="PL"/>
        <w:rPr>
          <w:noProof w:val="0"/>
          <w:snapToGrid w:val="0"/>
          <w:lang w:eastAsia="zh-CN"/>
        </w:rPr>
      </w:pPr>
    </w:p>
    <w:p w14:paraId="3E8A8E65" w14:textId="77777777" w:rsidR="004246B0" w:rsidRPr="00DA11D0" w:rsidRDefault="004246B0" w:rsidP="004246B0">
      <w:pPr>
        <w:pStyle w:val="PL"/>
        <w:spacing w:line="0" w:lineRule="atLeast"/>
        <w:rPr>
          <w:noProof w:val="0"/>
          <w:snapToGrid w:val="0"/>
        </w:rPr>
      </w:pPr>
      <w:r w:rsidRPr="00DA11D0">
        <w:rPr>
          <w:snapToGrid w:val="0"/>
          <w:lang w:val="sv-SE"/>
        </w:rPr>
        <w:t>DL-PRS</w:t>
      </w:r>
      <w:r w:rsidRPr="00DA11D0">
        <w:rPr>
          <w:snapToGrid w:val="0"/>
        </w:rPr>
        <w:t xml:space="preserve"> ::= </w:t>
      </w:r>
      <w:r w:rsidRPr="00DA11D0">
        <w:rPr>
          <w:noProof w:val="0"/>
          <w:snapToGrid w:val="0"/>
        </w:rPr>
        <w:t>SEQUENCE {</w:t>
      </w:r>
    </w:p>
    <w:p w14:paraId="64858BEF"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prsid</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0..</w:t>
      </w:r>
      <w:proofErr w:type="gramEnd"/>
      <w:r w:rsidRPr="00DA11D0">
        <w:rPr>
          <w:noProof w:val="0"/>
          <w:snapToGrid w:val="0"/>
        </w:rPr>
        <w:t>255),</w:t>
      </w:r>
    </w:p>
    <w:p w14:paraId="72564875" w14:textId="77777777" w:rsidR="004246B0" w:rsidRPr="00DA11D0" w:rsidRDefault="004246B0" w:rsidP="004246B0">
      <w:pPr>
        <w:pStyle w:val="PL"/>
        <w:spacing w:line="0" w:lineRule="atLeast"/>
        <w:rPr>
          <w:noProof w:val="0"/>
          <w:snapToGrid w:val="0"/>
        </w:rPr>
      </w:pPr>
      <w:r w:rsidRPr="00DA11D0">
        <w:rPr>
          <w:noProof w:val="0"/>
          <w:snapToGrid w:val="0"/>
        </w:rPr>
        <w:tab/>
        <w:t>dl-</w:t>
      </w:r>
      <w:proofErr w:type="spellStart"/>
      <w:r w:rsidRPr="00DA11D0">
        <w:rPr>
          <w:noProof w:val="0"/>
          <w:snapToGrid w:val="0"/>
        </w:rPr>
        <w:t>PRSResourceSetID</w:t>
      </w:r>
      <w:proofErr w:type="spellEnd"/>
      <w:r w:rsidRPr="00DA11D0">
        <w:rPr>
          <w:noProof w:val="0"/>
          <w:snapToGrid w:val="0"/>
        </w:rPr>
        <w:tab/>
      </w:r>
      <w:r w:rsidRPr="00DA11D0">
        <w:rPr>
          <w:noProof w:val="0"/>
          <w:snapToGrid w:val="0"/>
        </w:rPr>
        <w:tab/>
        <w:t>PRS-Resource-Set-ID,</w:t>
      </w:r>
    </w:p>
    <w:p w14:paraId="73269B46" w14:textId="77777777" w:rsidR="004246B0" w:rsidRPr="00DA11D0" w:rsidRDefault="004246B0" w:rsidP="004246B0">
      <w:pPr>
        <w:pStyle w:val="PL"/>
        <w:spacing w:line="0" w:lineRule="atLeast"/>
        <w:rPr>
          <w:noProof w:val="0"/>
          <w:snapToGrid w:val="0"/>
        </w:rPr>
      </w:pPr>
      <w:r w:rsidRPr="00DA11D0">
        <w:rPr>
          <w:noProof w:val="0"/>
          <w:snapToGrid w:val="0"/>
        </w:rPr>
        <w:tab/>
        <w:t>dl-</w:t>
      </w:r>
      <w:proofErr w:type="spellStart"/>
      <w:r w:rsidRPr="00DA11D0">
        <w:rPr>
          <w:noProof w:val="0"/>
          <w:snapToGrid w:val="0"/>
        </w:rPr>
        <w:t>PRSResourceID</w:t>
      </w:r>
      <w:proofErr w:type="spellEnd"/>
      <w:r w:rsidRPr="00DA11D0">
        <w:rPr>
          <w:noProof w:val="0"/>
          <w:snapToGrid w:val="0"/>
        </w:rPr>
        <w:tab/>
      </w:r>
      <w:r w:rsidRPr="00DA11D0">
        <w:rPr>
          <w:noProof w:val="0"/>
          <w:snapToGrid w:val="0"/>
        </w:rPr>
        <w:tab/>
        <w:t>PRS-Resource-ID</w:t>
      </w:r>
      <w:r w:rsidRPr="00DA11D0">
        <w:rPr>
          <w:noProof w:val="0"/>
          <w:snapToGrid w:val="0"/>
        </w:rPr>
        <w:tab/>
        <w:t>OPTIONAL,</w:t>
      </w:r>
    </w:p>
    <w:p w14:paraId="2B1FC67D"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proofErr w:type="gramStart"/>
      <w:r w:rsidRPr="00DA11D0">
        <w:rPr>
          <w:noProof w:val="0"/>
          <w:snapToGrid w:val="0"/>
          <w:lang w:val="fr-FR"/>
        </w:rPr>
        <w:t>iE</w:t>
      </w:r>
      <w:proofErr w:type="spellEnd"/>
      <w:proofErr w:type="gramEnd"/>
      <w:r w:rsidRPr="00DA11D0">
        <w:rPr>
          <w:noProof w:val="0"/>
          <w:snapToGrid w:val="0"/>
          <w:lang w:val="fr-FR"/>
        </w:rPr>
        <w:t>-Extensions</w:t>
      </w:r>
      <w:r w:rsidRPr="00DA11D0">
        <w:rPr>
          <w:noProof w:val="0"/>
          <w:snapToGrid w:val="0"/>
          <w:lang w:val="fr-FR"/>
        </w:rPr>
        <w:tab/>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ProtocolExtensionContainer</w:t>
      </w:r>
      <w:proofErr w:type="spellEnd"/>
      <w:r w:rsidRPr="00DA11D0">
        <w:rPr>
          <w:noProof w:val="0"/>
          <w:snapToGrid w:val="0"/>
          <w:lang w:val="fr-FR"/>
        </w:rPr>
        <w:t xml:space="preserve"> { {</w:t>
      </w:r>
      <w:r w:rsidRPr="00DA11D0">
        <w:rPr>
          <w:snapToGrid w:val="0"/>
          <w:lang w:val="sv-SE"/>
        </w:rPr>
        <w:t>DL-PRS</w:t>
      </w:r>
      <w:r w:rsidRPr="00DA11D0">
        <w:rPr>
          <w:noProof w:val="0"/>
          <w:snapToGrid w:val="0"/>
          <w:lang w:val="fr-FR"/>
        </w:rPr>
        <w:t>-</w:t>
      </w:r>
      <w:proofErr w:type="spellStart"/>
      <w:r w:rsidRPr="00DA11D0">
        <w:rPr>
          <w:noProof w:val="0"/>
          <w:snapToGrid w:val="0"/>
          <w:lang w:val="fr-FR"/>
        </w:rPr>
        <w:t>ExtIEs</w:t>
      </w:r>
      <w:proofErr w:type="spellEnd"/>
      <w:r w:rsidRPr="00DA11D0">
        <w:rPr>
          <w:noProof w:val="0"/>
          <w:snapToGrid w:val="0"/>
          <w:lang w:val="fr-FR"/>
        </w:rPr>
        <w:t>} }</w:t>
      </w:r>
      <w:r w:rsidRPr="00DA11D0">
        <w:rPr>
          <w:noProof w:val="0"/>
          <w:snapToGrid w:val="0"/>
          <w:lang w:val="fr-FR"/>
        </w:rPr>
        <w:tab/>
        <w:t>OPTIONAL</w:t>
      </w:r>
    </w:p>
    <w:p w14:paraId="7D0E7F33" w14:textId="77777777" w:rsidR="004246B0" w:rsidRPr="00DA11D0" w:rsidRDefault="004246B0" w:rsidP="004246B0">
      <w:pPr>
        <w:pStyle w:val="PL"/>
        <w:spacing w:line="0" w:lineRule="atLeast"/>
        <w:rPr>
          <w:noProof w:val="0"/>
          <w:snapToGrid w:val="0"/>
        </w:rPr>
      </w:pPr>
      <w:r w:rsidRPr="00DA11D0">
        <w:rPr>
          <w:noProof w:val="0"/>
          <w:snapToGrid w:val="0"/>
        </w:rPr>
        <w:t>}</w:t>
      </w:r>
    </w:p>
    <w:p w14:paraId="3032C6E8" w14:textId="77777777" w:rsidR="004246B0" w:rsidRPr="00DA11D0" w:rsidRDefault="004246B0" w:rsidP="004246B0">
      <w:pPr>
        <w:pStyle w:val="PL"/>
        <w:spacing w:line="0" w:lineRule="atLeast"/>
        <w:rPr>
          <w:noProof w:val="0"/>
          <w:snapToGrid w:val="0"/>
        </w:rPr>
      </w:pPr>
    </w:p>
    <w:p w14:paraId="27058408" w14:textId="77777777" w:rsidR="004246B0" w:rsidRPr="00DA11D0" w:rsidRDefault="004246B0" w:rsidP="004246B0">
      <w:pPr>
        <w:pStyle w:val="PL"/>
        <w:rPr>
          <w:noProof w:val="0"/>
          <w:snapToGrid w:val="0"/>
        </w:rPr>
      </w:pPr>
      <w:r w:rsidRPr="00DA11D0">
        <w:rPr>
          <w:snapToGrid w:val="0"/>
          <w:lang w:val="sv-SE"/>
        </w:rPr>
        <w:t>DL-PRS</w:t>
      </w:r>
      <w:r w:rsidRPr="00DA11D0">
        <w:rPr>
          <w:noProof w:val="0"/>
          <w:snapToGrid w:val="0"/>
        </w:rPr>
        <w:t>-</w:t>
      </w:r>
      <w:proofErr w:type="spellStart"/>
      <w:r w:rsidRPr="00DA11D0">
        <w:rPr>
          <w:noProof w:val="0"/>
          <w:snapToGrid w:val="0"/>
        </w:rPr>
        <w:t>ExtIEs</w:t>
      </w:r>
      <w:proofErr w:type="spellEnd"/>
      <w:r w:rsidRPr="00DA11D0">
        <w:rPr>
          <w:noProof w:val="0"/>
          <w:snapToGrid w:val="0"/>
        </w:rPr>
        <w:t xml:space="preserve"> F1AP-PROTOCOL-EXTENSION ::= {</w:t>
      </w:r>
    </w:p>
    <w:p w14:paraId="19A6E0E7" w14:textId="77777777" w:rsidR="004246B0" w:rsidRPr="00DA11D0" w:rsidRDefault="004246B0" w:rsidP="004246B0">
      <w:pPr>
        <w:pStyle w:val="PL"/>
        <w:rPr>
          <w:noProof w:val="0"/>
          <w:snapToGrid w:val="0"/>
        </w:rPr>
      </w:pPr>
      <w:r w:rsidRPr="00DA11D0">
        <w:rPr>
          <w:noProof w:val="0"/>
          <w:snapToGrid w:val="0"/>
        </w:rPr>
        <w:tab/>
        <w:t>...</w:t>
      </w:r>
    </w:p>
    <w:p w14:paraId="320EC806" w14:textId="77777777" w:rsidR="004246B0" w:rsidRPr="00DA11D0" w:rsidRDefault="004246B0" w:rsidP="004246B0">
      <w:pPr>
        <w:pStyle w:val="PL"/>
        <w:spacing w:line="0" w:lineRule="atLeast"/>
        <w:rPr>
          <w:noProof w:val="0"/>
          <w:snapToGrid w:val="0"/>
        </w:rPr>
      </w:pPr>
      <w:r w:rsidRPr="00DA11D0">
        <w:rPr>
          <w:noProof w:val="0"/>
          <w:snapToGrid w:val="0"/>
        </w:rPr>
        <w:t>}</w:t>
      </w:r>
    </w:p>
    <w:p w14:paraId="7C1C5A4E" w14:textId="77777777" w:rsidR="004246B0" w:rsidRPr="00DA11D0" w:rsidRDefault="004246B0" w:rsidP="004246B0">
      <w:pPr>
        <w:pStyle w:val="PL"/>
      </w:pPr>
    </w:p>
    <w:p w14:paraId="66C15127" w14:textId="77777777" w:rsidR="004246B0" w:rsidRPr="00DA11D0" w:rsidRDefault="004246B0" w:rsidP="004246B0">
      <w:pPr>
        <w:pStyle w:val="PL"/>
      </w:pPr>
      <w:r w:rsidRPr="00DA11D0">
        <w:t>DL-PRSMutingPattern ::= CHOICE {</w:t>
      </w:r>
    </w:p>
    <w:p w14:paraId="215337E3" w14:textId="77777777" w:rsidR="004246B0" w:rsidRPr="00DA11D0" w:rsidRDefault="004246B0" w:rsidP="004246B0">
      <w:pPr>
        <w:pStyle w:val="PL"/>
      </w:pPr>
      <w:r w:rsidRPr="00DA11D0">
        <w:tab/>
        <w:t>two</w:t>
      </w:r>
      <w:r w:rsidRPr="00DA11D0">
        <w:tab/>
      </w:r>
      <w:r w:rsidRPr="00DA11D0">
        <w:tab/>
      </w:r>
      <w:r w:rsidRPr="00DA11D0">
        <w:tab/>
      </w:r>
      <w:r w:rsidRPr="00DA11D0">
        <w:tab/>
      </w:r>
      <w:r w:rsidRPr="00DA11D0">
        <w:tab/>
        <w:t>BIT STRING (SIZE(2)),</w:t>
      </w:r>
    </w:p>
    <w:p w14:paraId="1093B677" w14:textId="77777777" w:rsidR="004246B0" w:rsidRPr="00DA11D0" w:rsidRDefault="004246B0" w:rsidP="004246B0">
      <w:pPr>
        <w:pStyle w:val="PL"/>
      </w:pPr>
      <w:r w:rsidRPr="00DA11D0">
        <w:tab/>
        <w:t>four</w:t>
      </w:r>
      <w:r w:rsidRPr="00DA11D0">
        <w:tab/>
      </w:r>
      <w:r w:rsidRPr="00DA11D0">
        <w:tab/>
      </w:r>
      <w:r w:rsidRPr="00DA11D0">
        <w:tab/>
      </w:r>
      <w:r w:rsidRPr="00DA11D0">
        <w:tab/>
        <w:t>BIT STRING (SIZE(4)),</w:t>
      </w:r>
    </w:p>
    <w:p w14:paraId="0DCBB326" w14:textId="77777777" w:rsidR="004246B0" w:rsidRPr="00DA11D0" w:rsidRDefault="004246B0" w:rsidP="004246B0">
      <w:pPr>
        <w:pStyle w:val="PL"/>
      </w:pPr>
      <w:r w:rsidRPr="00DA11D0">
        <w:tab/>
        <w:t>six</w:t>
      </w:r>
      <w:r w:rsidRPr="00DA11D0">
        <w:tab/>
      </w:r>
      <w:r w:rsidRPr="00DA11D0">
        <w:tab/>
      </w:r>
      <w:r w:rsidRPr="00DA11D0">
        <w:tab/>
      </w:r>
      <w:r w:rsidRPr="00DA11D0">
        <w:tab/>
      </w:r>
      <w:r w:rsidRPr="00DA11D0">
        <w:tab/>
        <w:t>BIT STRING (SIZE(6)),</w:t>
      </w:r>
    </w:p>
    <w:p w14:paraId="5AA469F5" w14:textId="77777777" w:rsidR="004246B0" w:rsidRPr="00DA11D0" w:rsidRDefault="004246B0" w:rsidP="004246B0">
      <w:pPr>
        <w:pStyle w:val="PL"/>
      </w:pPr>
      <w:r w:rsidRPr="00DA11D0">
        <w:tab/>
        <w:t>eight</w:t>
      </w:r>
      <w:r w:rsidRPr="00DA11D0">
        <w:tab/>
      </w:r>
      <w:r w:rsidRPr="00DA11D0">
        <w:tab/>
      </w:r>
      <w:r w:rsidRPr="00DA11D0">
        <w:tab/>
      </w:r>
      <w:r w:rsidRPr="00DA11D0">
        <w:tab/>
        <w:t>BIT STRING (SIZE(8)),</w:t>
      </w:r>
    </w:p>
    <w:p w14:paraId="7081BBD6" w14:textId="77777777" w:rsidR="004246B0" w:rsidRPr="00DA11D0" w:rsidRDefault="004246B0" w:rsidP="004246B0">
      <w:pPr>
        <w:pStyle w:val="PL"/>
      </w:pPr>
      <w:r w:rsidRPr="00DA11D0">
        <w:tab/>
        <w:t>sixteen</w:t>
      </w:r>
      <w:r w:rsidRPr="00DA11D0">
        <w:tab/>
      </w:r>
      <w:r w:rsidRPr="00DA11D0">
        <w:tab/>
      </w:r>
      <w:r w:rsidRPr="00DA11D0">
        <w:tab/>
      </w:r>
      <w:r w:rsidRPr="00DA11D0">
        <w:tab/>
        <w:t>BIT STRING (SIZE(16)),</w:t>
      </w:r>
    </w:p>
    <w:p w14:paraId="3C0FE6CC" w14:textId="77777777" w:rsidR="004246B0" w:rsidRPr="00DA11D0" w:rsidRDefault="004246B0" w:rsidP="004246B0">
      <w:pPr>
        <w:pStyle w:val="PL"/>
      </w:pPr>
      <w:r w:rsidRPr="00DA11D0">
        <w:tab/>
        <w:t>thirty-two</w:t>
      </w:r>
      <w:r w:rsidRPr="00DA11D0">
        <w:tab/>
      </w:r>
      <w:r w:rsidRPr="00DA11D0">
        <w:tab/>
      </w:r>
      <w:r w:rsidRPr="00DA11D0">
        <w:tab/>
        <w:t>BIT STRING (SIZE(32)),</w:t>
      </w:r>
    </w:p>
    <w:p w14:paraId="4915E2DF" w14:textId="77777777" w:rsidR="004246B0" w:rsidRPr="00DA11D0" w:rsidRDefault="004246B0" w:rsidP="004246B0">
      <w:pPr>
        <w:pStyle w:val="PL"/>
      </w:pPr>
      <w:r w:rsidRPr="00DA11D0">
        <w:tab/>
        <w:t>choice-extension</w:t>
      </w:r>
      <w:r w:rsidRPr="00DA11D0">
        <w:tab/>
      </w:r>
      <w:r w:rsidRPr="00DA11D0">
        <w:tab/>
      </w:r>
      <w:r w:rsidRPr="00DA11D0">
        <w:tab/>
      </w:r>
      <w:r w:rsidRPr="00DA11D0">
        <w:tab/>
      </w:r>
      <w:r w:rsidRPr="00DA11D0">
        <w:tab/>
      </w:r>
      <w:r w:rsidRPr="00DA11D0">
        <w:tab/>
      </w:r>
      <w:r w:rsidRPr="00DA11D0">
        <w:tab/>
        <w:t>ProtocolIE-SingleContainer { { DL-PRSMutingPattern-ExtIEs } }</w:t>
      </w:r>
    </w:p>
    <w:p w14:paraId="67AD58C8" w14:textId="77777777" w:rsidR="004246B0" w:rsidRPr="00DA11D0" w:rsidRDefault="004246B0" w:rsidP="004246B0">
      <w:pPr>
        <w:pStyle w:val="PL"/>
      </w:pPr>
      <w:r w:rsidRPr="00DA11D0">
        <w:t>}</w:t>
      </w:r>
    </w:p>
    <w:p w14:paraId="0033CD59" w14:textId="77777777" w:rsidR="004246B0" w:rsidRPr="00DA11D0" w:rsidRDefault="004246B0" w:rsidP="004246B0">
      <w:pPr>
        <w:pStyle w:val="PL"/>
      </w:pPr>
    </w:p>
    <w:p w14:paraId="5E5976E5" w14:textId="77777777" w:rsidR="004246B0" w:rsidRPr="00DA11D0" w:rsidRDefault="004246B0" w:rsidP="004246B0">
      <w:pPr>
        <w:pStyle w:val="PL"/>
      </w:pPr>
      <w:r w:rsidRPr="00DA11D0">
        <w:t>DL-PRSMutingPattern-ExtIEs F1AP-PROTOCOL-IES ::= {</w:t>
      </w:r>
    </w:p>
    <w:p w14:paraId="29330570" w14:textId="77777777" w:rsidR="004246B0" w:rsidRPr="00DA11D0" w:rsidRDefault="004246B0" w:rsidP="004246B0">
      <w:pPr>
        <w:pStyle w:val="PL"/>
      </w:pPr>
      <w:r w:rsidRPr="00DA11D0">
        <w:lastRenderedPageBreak/>
        <w:tab/>
        <w:t>...</w:t>
      </w:r>
    </w:p>
    <w:p w14:paraId="25645E2D" w14:textId="77777777" w:rsidR="004246B0" w:rsidRPr="00DA11D0" w:rsidRDefault="004246B0" w:rsidP="004246B0">
      <w:pPr>
        <w:pStyle w:val="PL"/>
      </w:pPr>
      <w:r w:rsidRPr="00DA11D0">
        <w:t>}</w:t>
      </w:r>
    </w:p>
    <w:p w14:paraId="167D9893" w14:textId="77777777" w:rsidR="004246B0" w:rsidRPr="00DA11D0" w:rsidRDefault="004246B0" w:rsidP="004246B0">
      <w:pPr>
        <w:pStyle w:val="PL"/>
      </w:pPr>
    </w:p>
    <w:p w14:paraId="6B530A07" w14:textId="77777777" w:rsidR="004246B0" w:rsidRPr="00DA11D0" w:rsidRDefault="004246B0" w:rsidP="004246B0">
      <w:pPr>
        <w:pStyle w:val="PL"/>
        <w:rPr>
          <w:rFonts w:eastAsia="Calibri"/>
        </w:rPr>
      </w:pPr>
      <w:r w:rsidRPr="00DA11D0">
        <w:rPr>
          <w:rFonts w:eastAsia="Calibri"/>
        </w:rPr>
        <w:t>DLPRSResourceCoordinates</w:t>
      </w:r>
      <w:r w:rsidRPr="00DA11D0">
        <w:rPr>
          <w:rFonts w:eastAsia="Calibri"/>
          <w:lang w:eastAsia="zh-CN"/>
        </w:rPr>
        <w:t xml:space="preserve"> </w:t>
      </w:r>
      <w:r w:rsidRPr="00DA11D0">
        <w:rPr>
          <w:rFonts w:eastAsia="Calibri"/>
        </w:rPr>
        <w:t>::= SEQUENCE {</w:t>
      </w:r>
    </w:p>
    <w:p w14:paraId="6BB4AB72" w14:textId="77777777" w:rsidR="004246B0" w:rsidRPr="00DA11D0" w:rsidRDefault="004246B0" w:rsidP="004246B0">
      <w:pPr>
        <w:pStyle w:val="PL"/>
        <w:rPr>
          <w:rFonts w:eastAsia="Calibri"/>
        </w:rPr>
      </w:pPr>
      <w:r w:rsidRPr="00DA11D0">
        <w:rPr>
          <w:rFonts w:eastAsia="Calibri"/>
        </w:rPr>
        <w:tab/>
        <w:t>listofDL-PRSResourceSetARP</w:t>
      </w:r>
      <w:r w:rsidRPr="00DA11D0">
        <w:rPr>
          <w:rFonts w:eastAsia="Calibri"/>
        </w:rPr>
        <w:tab/>
      </w:r>
      <w:r w:rsidRPr="00DA11D0">
        <w:rPr>
          <w:rFonts w:eastAsia="Calibri"/>
        </w:rPr>
        <w:tab/>
        <w:t>SEQUENCE (SIZE(1.. maxnoofPRS-ResourceSets)) OF DLPRSResourceSetARP,</w:t>
      </w:r>
    </w:p>
    <w:p w14:paraId="0D222CD4"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DLPRSResourceCoordinates-ExtIEs } } OPTIONAL</w:t>
      </w:r>
    </w:p>
    <w:p w14:paraId="731E7098" w14:textId="77777777" w:rsidR="004246B0" w:rsidRPr="00DA11D0" w:rsidRDefault="004246B0" w:rsidP="004246B0">
      <w:pPr>
        <w:pStyle w:val="PL"/>
        <w:rPr>
          <w:rFonts w:eastAsia="Calibri"/>
        </w:rPr>
      </w:pPr>
      <w:r w:rsidRPr="00DA11D0">
        <w:rPr>
          <w:rFonts w:eastAsia="Calibri"/>
        </w:rPr>
        <w:t>}</w:t>
      </w:r>
    </w:p>
    <w:p w14:paraId="71D25E2B" w14:textId="77777777" w:rsidR="004246B0" w:rsidRPr="00DA11D0" w:rsidRDefault="004246B0" w:rsidP="004246B0">
      <w:pPr>
        <w:pStyle w:val="PL"/>
        <w:rPr>
          <w:rFonts w:eastAsia="Calibri"/>
        </w:rPr>
      </w:pPr>
    </w:p>
    <w:p w14:paraId="2E7387A4" w14:textId="77777777" w:rsidR="004246B0" w:rsidRPr="00DA11D0" w:rsidRDefault="004246B0" w:rsidP="004246B0">
      <w:pPr>
        <w:pStyle w:val="PL"/>
        <w:rPr>
          <w:rFonts w:eastAsia="Calibri"/>
        </w:rPr>
      </w:pPr>
      <w:r w:rsidRPr="00DA11D0">
        <w:rPr>
          <w:rFonts w:eastAsia="Calibri"/>
        </w:rPr>
        <w:t>DLPRSResourceCoordinates-ExtIEs F1AP-PROTOCOL-EXTENSION ::= {</w:t>
      </w:r>
    </w:p>
    <w:p w14:paraId="21276756" w14:textId="77777777" w:rsidR="004246B0" w:rsidRPr="00DA11D0" w:rsidRDefault="004246B0" w:rsidP="004246B0">
      <w:pPr>
        <w:pStyle w:val="PL"/>
        <w:rPr>
          <w:rFonts w:eastAsia="Calibri"/>
        </w:rPr>
      </w:pPr>
      <w:r w:rsidRPr="00DA11D0">
        <w:rPr>
          <w:rFonts w:eastAsia="Calibri"/>
        </w:rPr>
        <w:tab/>
        <w:t>...</w:t>
      </w:r>
    </w:p>
    <w:p w14:paraId="7FB41007" w14:textId="77777777" w:rsidR="004246B0" w:rsidRPr="00DA11D0" w:rsidRDefault="004246B0" w:rsidP="004246B0">
      <w:pPr>
        <w:pStyle w:val="PL"/>
        <w:rPr>
          <w:rFonts w:eastAsia="Calibri"/>
        </w:rPr>
      </w:pPr>
      <w:r w:rsidRPr="00DA11D0">
        <w:rPr>
          <w:rFonts w:eastAsia="Calibri"/>
        </w:rPr>
        <w:t>}</w:t>
      </w:r>
    </w:p>
    <w:p w14:paraId="39D7C8D1" w14:textId="77777777" w:rsidR="004246B0" w:rsidRPr="00DA11D0" w:rsidRDefault="004246B0" w:rsidP="004246B0">
      <w:pPr>
        <w:pStyle w:val="PL"/>
        <w:rPr>
          <w:rFonts w:eastAsia="Calibri"/>
        </w:rPr>
      </w:pPr>
    </w:p>
    <w:p w14:paraId="263FBF89" w14:textId="77777777" w:rsidR="004246B0" w:rsidRPr="00DA11D0" w:rsidRDefault="004246B0" w:rsidP="004246B0">
      <w:pPr>
        <w:pStyle w:val="PL"/>
        <w:rPr>
          <w:rFonts w:eastAsia="Calibri"/>
        </w:rPr>
      </w:pPr>
      <w:r w:rsidRPr="00DA11D0">
        <w:rPr>
          <w:rFonts w:eastAsia="Calibri"/>
        </w:rPr>
        <w:t>DLPRSResourceSetARP</w:t>
      </w:r>
      <w:r w:rsidRPr="00DA11D0">
        <w:rPr>
          <w:rFonts w:eastAsia="Calibri"/>
          <w:lang w:eastAsia="zh-CN"/>
        </w:rPr>
        <w:t xml:space="preserve"> </w:t>
      </w:r>
      <w:r w:rsidRPr="00DA11D0">
        <w:rPr>
          <w:rFonts w:eastAsia="Calibri"/>
        </w:rPr>
        <w:t>::= SEQUENCE {</w:t>
      </w:r>
    </w:p>
    <w:p w14:paraId="76A3BACA" w14:textId="77777777" w:rsidR="004246B0" w:rsidRPr="00DA11D0" w:rsidRDefault="004246B0" w:rsidP="004246B0">
      <w:pPr>
        <w:pStyle w:val="PL"/>
        <w:rPr>
          <w:rFonts w:eastAsia="Calibri"/>
          <w:snapToGrid w:val="0"/>
        </w:rPr>
      </w:pPr>
      <w:r w:rsidRPr="00DA11D0">
        <w:rPr>
          <w:rFonts w:eastAsia="Calibri"/>
        </w:rPr>
        <w:tab/>
      </w:r>
      <w:r w:rsidRPr="00DA11D0">
        <w:rPr>
          <w:rFonts w:eastAsia="Calibri"/>
          <w:snapToGrid w:val="0"/>
        </w:rPr>
        <w:t>dl-PRSResourceSetID</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PRS-Resource-Set-ID,</w:t>
      </w:r>
    </w:p>
    <w:p w14:paraId="0241D74A" w14:textId="77777777" w:rsidR="004246B0" w:rsidRPr="00DA11D0" w:rsidRDefault="004246B0" w:rsidP="004246B0">
      <w:pPr>
        <w:pStyle w:val="PL"/>
        <w:rPr>
          <w:rFonts w:eastAsia="Calibri"/>
        </w:rPr>
      </w:pPr>
      <w:r w:rsidRPr="00DA11D0">
        <w:rPr>
          <w:rFonts w:eastAsia="Calibri"/>
        </w:rPr>
        <w:tab/>
        <w:t>dL-PRSResourceSetARPLocation</w:t>
      </w:r>
      <w:r w:rsidRPr="00DA11D0">
        <w:rPr>
          <w:rFonts w:eastAsia="Calibri"/>
        </w:rPr>
        <w:tab/>
        <w:t>DL-PRSResourceSetARPLocation,</w:t>
      </w:r>
    </w:p>
    <w:p w14:paraId="32ECE7C2" w14:textId="77777777" w:rsidR="004246B0" w:rsidRPr="00DA11D0" w:rsidRDefault="004246B0" w:rsidP="004246B0">
      <w:pPr>
        <w:pStyle w:val="PL"/>
        <w:rPr>
          <w:rFonts w:eastAsia="Calibri"/>
        </w:rPr>
      </w:pPr>
      <w:r w:rsidRPr="00DA11D0">
        <w:rPr>
          <w:rFonts w:eastAsia="Calibri"/>
        </w:rPr>
        <w:tab/>
        <w:t>listofDL-PRSResourceARP</w:t>
      </w:r>
      <w:r w:rsidRPr="00DA11D0">
        <w:rPr>
          <w:rFonts w:eastAsia="Calibri"/>
        </w:rPr>
        <w:tab/>
      </w:r>
      <w:r w:rsidRPr="00DA11D0">
        <w:rPr>
          <w:rFonts w:eastAsia="Calibri"/>
        </w:rPr>
        <w:tab/>
      </w:r>
      <w:r w:rsidRPr="00DA11D0">
        <w:rPr>
          <w:rFonts w:eastAsia="Calibri"/>
        </w:rPr>
        <w:tab/>
        <w:t>SEQUENCE (SIZE(1.. maxnoofPRS-ResourcesPerSet)) OF DLPRSResourceARP,</w:t>
      </w:r>
    </w:p>
    <w:p w14:paraId="4583C7F5"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DLPRSResourceSetARP-ExtIEs } } OPTIONAL</w:t>
      </w:r>
    </w:p>
    <w:p w14:paraId="6B9AE19C" w14:textId="77777777" w:rsidR="004246B0" w:rsidRPr="00DA11D0" w:rsidRDefault="004246B0" w:rsidP="004246B0">
      <w:pPr>
        <w:pStyle w:val="PL"/>
        <w:rPr>
          <w:rFonts w:eastAsia="Calibri"/>
        </w:rPr>
      </w:pPr>
      <w:r w:rsidRPr="00DA11D0">
        <w:rPr>
          <w:rFonts w:eastAsia="Calibri"/>
        </w:rPr>
        <w:t>}</w:t>
      </w:r>
    </w:p>
    <w:p w14:paraId="2FCE152F" w14:textId="77777777" w:rsidR="004246B0" w:rsidRPr="00DA11D0" w:rsidRDefault="004246B0" w:rsidP="004246B0">
      <w:pPr>
        <w:pStyle w:val="PL"/>
        <w:rPr>
          <w:rFonts w:eastAsia="Calibri"/>
        </w:rPr>
      </w:pPr>
    </w:p>
    <w:p w14:paraId="100F7B20" w14:textId="77777777" w:rsidR="004246B0" w:rsidRPr="00DA11D0" w:rsidRDefault="004246B0" w:rsidP="004246B0">
      <w:pPr>
        <w:pStyle w:val="PL"/>
        <w:rPr>
          <w:rFonts w:eastAsia="Calibri"/>
        </w:rPr>
      </w:pPr>
      <w:r w:rsidRPr="00DA11D0">
        <w:rPr>
          <w:rFonts w:eastAsia="Calibri"/>
        </w:rPr>
        <w:t>DLPRSResourceSetARP-ExtIEs F1AP-PROTOCOL-EXTENSION ::= {</w:t>
      </w:r>
    </w:p>
    <w:p w14:paraId="3CF3464E" w14:textId="77777777" w:rsidR="004246B0" w:rsidRPr="00DA11D0" w:rsidRDefault="004246B0" w:rsidP="004246B0">
      <w:pPr>
        <w:pStyle w:val="PL"/>
        <w:rPr>
          <w:rFonts w:eastAsia="Calibri"/>
        </w:rPr>
      </w:pPr>
      <w:r w:rsidRPr="00DA11D0">
        <w:rPr>
          <w:rFonts w:eastAsia="Calibri"/>
        </w:rPr>
        <w:tab/>
        <w:t>...</w:t>
      </w:r>
    </w:p>
    <w:p w14:paraId="5BDCE358" w14:textId="77777777" w:rsidR="004246B0" w:rsidRPr="00DA11D0" w:rsidRDefault="004246B0" w:rsidP="004246B0">
      <w:pPr>
        <w:pStyle w:val="PL"/>
        <w:rPr>
          <w:rFonts w:eastAsia="Calibri"/>
        </w:rPr>
      </w:pPr>
      <w:r w:rsidRPr="00DA11D0">
        <w:rPr>
          <w:rFonts w:eastAsia="Calibri"/>
        </w:rPr>
        <w:t>}</w:t>
      </w:r>
    </w:p>
    <w:p w14:paraId="440A8BF9" w14:textId="77777777" w:rsidR="004246B0" w:rsidRPr="00DA11D0" w:rsidRDefault="004246B0" w:rsidP="004246B0">
      <w:pPr>
        <w:pStyle w:val="PL"/>
        <w:rPr>
          <w:rFonts w:eastAsia="Calibri"/>
        </w:rPr>
      </w:pPr>
    </w:p>
    <w:p w14:paraId="63A8A39A" w14:textId="77777777" w:rsidR="004246B0" w:rsidRPr="00DA11D0" w:rsidRDefault="004246B0" w:rsidP="004246B0">
      <w:pPr>
        <w:pStyle w:val="PL"/>
        <w:rPr>
          <w:rFonts w:eastAsia="Calibri"/>
          <w:snapToGrid w:val="0"/>
        </w:rPr>
      </w:pPr>
    </w:p>
    <w:p w14:paraId="5799241C" w14:textId="77777777" w:rsidR="004246B0" w:rsidRPr="00DA11D0" w:rsidRDefault="004246B0" w:rsidP="004246B0">
      <w:pPr>
        <w:pStyle w:val="PL"/>
        <w:rPr>
          <w:rFonts w:eastAsia="Calibri"/>
        </w:rPr>
      </w:pPr>
      <w:r w:rsidRPr="00DA11D0">
        <w:rPr>
          <w:rFonts w:eastAsia="Calibri"/>
        </w:rPr>
        <w:t>DL-PRSResourceSetARPLocation</w:t>
      </w:r>
      <w:r w:rsidRPr="00DA11D0">
        <w:rPr>
          <w:rFonts w:eastAsia="Calibri"/>
          <w:lang w:eastAsia="zh-CN"/>
        </w:rPr>
        <w:t xml:space="preserve"> </w:t>
      </w:r>
      <w:r w:rsidRPr="00DA11D0">
        <w:rPr>
          <w:rFonts w:eastAsia="Calibri"/>
        </w:rPr>
        <w:t>::= CHOICE {</w:t>
      </w:r>
    </w:p>
    <w:p w14:paraId="290B25DB"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2BB81AAD"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50E429B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DL-PRSResourceSetARPLocation-ExtIEs } }</w:t>
      </w:r>
    </w:p>
    <w:p w14:paraId="5C20A379" w14:textId="77777777" w:rsidR="004246B0" w:rsidRPr="00DA11D0" w:rsidRDefault="004246B0" w:rsidP="004246B0">
      <w:pPr>
        <w:pStyle w:val="PL"/>
        <w:rPr>
          <w:rFonts w:eastAsia="Calibri"/>
        </w:rPr>
      </w:pPr>
      <w:r w:rsidRPr="00DA11D0">
        <w:rPr>
          <w:rFonts w:eastAsia="Calibri"/>
        </w:rPr>
        <w:t>}</w:t>
      </w:r>
    </w:p>
    <w:p w14:paraId="6B2C44ED" w14:textId="77777777" w:rsidR="004246B0" w:rsidRPr="00DA11D0" w:rsidRDefault="004246B0" w:rsidP="004246B0">
      <w:pPr>
        <w:pStyle w:val="PL"/>
        <w:rPr>
          <w:rFonts w:eastAsia="Calibri"/>
        </w:rPr>
      </w:pPr>
    </w:p>
    <w:p w14:paraId="1C5D2E7D" w14:textId="77777777" w:rsidR="004246B0" w:rsidRPr="00DA11D0" w:rsidRDefault="004246B0" w:rsidP="004246B0">
      <w:pPr>
        <w:pStyle w:val="PL"/>
        <w:rPr>
          <w:rFonts w:eastAsia="Calibri"/>
        </w:rPr>
      </w:pPr>
      <w:r w:rsidRPr="00DA11D0">
        <w:rPr>
          <w:rFonts w:eastAsia="Calibri"/>
        </w:rPr>
        <w:t>DL-PRSResourceSetARPLocation-ExtIEs F1AP-PROTOCOL-IES ::= {</w:t>
      </w:r>
    </w:p>
    <w:p w14:paraId="3DCD2496" w14:textId="77777777" w:rsidR="004246B0" w:rsidRPr="00DA11D0" w:rsidRDefault="004246B0" w:rsidP="004246B0">
      <w:pPr>
        <w:pStyle w:val="PL"/>
        <w:rPr>
          <w:rFonts w:eastAsia="Calibri"/>
        </w:rPr>
      </w:pPr>
      <w:r w:rsidRPr="00DA11D0">
        <w:rPr>
          <w:rFonts w:eastAsia="Calibri"/>
        </w:rPr>
        <w:tab/>
        <w:t>...</w:t>
      </w:r>
    </w:p>
    <w:p w14:paraId="02016AA8" w14:textId="77777777" w:rsidR="004246B0" w:rsidRPr="00DA11D0" w:rsidRDefault="004246B0" w:rsidP="004246B0">
      <w:pPr>
        <w:pStyle w:val="PL"/>
        <w:rPr>
          <w:rFonts w:eastAsia="Calibri"/>
        </w:rPr>
      </w:pPr>
      <w:r w:rsidRPr="00DA11D0">
        <w:rPr>
          <w:rFonts w:eastAsia="Calibri"/>
        </w:rPr>
        <w:t>}</w:t>
      </w:r>
    </w:p>
    <w:p w14:paraId="0B65728C" w14:textId="77777777" w:rsidR="004246B0" w:rsidRPr="00DA11D0" w:rsidRDefault="004246B0" w:rsidP="004246B0">
      <w:pPr>
        <w:pStyle w:val="PL"/>
        <w:rPr>
          <w:rFonts w:eastAsia="Calibri"/>
          <w:snapToGrid w:val="0"/>
        </w:rPr>
      </w:pPr>
    </w:p>
    <w:p w14:paraId="4DE80B39" w14:textId="77777777" w:rsidR="004246B0" w:rsidRPr="00DA11D0" w:rsidRDefault="004246B0" w:rsidP="004246B0">
      <w:pPr>
        <w:pStyle w:val="PL"/>
        <w:rPr>
          <w:rFonts w:eastAsia="Calibri"/>
          <w:snapToGrid w:val="0"/>
        </w:rPr>
      </w:pPr>
    </w:p>
    <w:p w14:paraId="5A037A8A" w14:textId="77777777" w:rsidR="004246B0" w:rsidRPr="00DA11D0" w:rsidRDefault="004246B0" w:rsidP="004246B0">
      <w:pPr>
        <w:pStyle w:val="PL"/>
        <w:rPr>
          <w:rFonts w:eastAsia="Calibri"/>
        </w:rPr>
      </w:pPr>
      <w:r w:rsidRPr="00DA11D0">
        <w:rPr>
          <w:rFonts w:eastAsia="Calibri"/>
        </w:rPr>
        <w:t>DLPRSResourceARP ::= SEQUENCE {</w:t>
      </w:r>
    </w:p>
    <w:p w14:paraId="5280DFD1" w14:textId="77777777" w:rsidR="004246B0" w:rsidRPr="00DA11D0" w:rsidRDefault="004246B0" w:rsidP="004246B0">
      <w:pPr>
        <w:pStyle w:val="PL"/>
        <w:rPr>
          <w:rFonts w:eastAsia="Calibri"/>
        </w:rPr>
      </w:pPr>
      <w:r w:rsidRPr="00DA11D0">
        <w:rPr>
          <w:rFonts w:eastAsia="Calibri"/>
        </w:rPr>
        <w:tab/>
      </w:r>
      <w:r w:rsidRPr="00DA11D0">
        <w:rPr>
          <w:rFonts w:eastAsia="Calibri"/>
          <w:snapToGrid w:val="0"/>
        </w:rPr>
        <w:t>dl-PRSResourceID</w:t>
      </w:r>
      <w:r w:rsidRPr="00DA11D0">
        <w:rPr>
          <w:rFonts w:eastAsia="Calibri"/>
          <w:snapToGrid w:val="0"/>
        </w:rPr>
        <w:tab/>
      </w:r>
      <w:r w:rsidRPr="00DA11D0">
        <w:rPr>
          <w:rFonts w:eastAsia="Calibri"/>
          <w:snapToGrid w:val="0"/>
        </w:rPr>
        <w:tab/>
      </w:r>
      <w:r w:rsidRPr="00DA11D0">
        <w:rPr>
          <w:rFonts w:eastAsia="Calibri"/>
          <w:snapToGrid w:val="0"/>
        </w:rPr>
        <w:tab/>
      </w:r>
      <w:r w:rsidRPr="00DA11D0">
        <w:rPr>
          <w:noProof w:val="0"/>
          <w:snapToGrid w:val="0"/>
        </w:rPr>
        <w:t>PRS-Resource-ID</w:t>
      </w:r>
      <w:r w:rsidRPr="00DA11D0">
        <w:rPr>
          <w:rFonts w:eastAsia="Calibri"/>
          <w:snapToGrid w:val="0"/>
        </w:rPr>
        <w:t>,</w:t>
      </w:r>
    </w:p>
    <w:p w14:paraId="35172D0B" w14:textId="77777777" w:rsidR="004246B0" w:rsidRPr="00DA11D0" w:rsidRDefault="004246B0" w:rsidP="004246B0">
      <w:pPr>
        <w:pStyle w:val="PL"/>
        <w:rPr>
          <w:rFonts w:eastAsia="Calibri"/>
        </w:rPr>
      </w:pPr>
      <w:r w:rsidRPr="00DA11D0">
        <w:rPr>
          <w:rFonts w:eastAsia="Calibri"/>
        </w:rPr>
        <w:tab/>
        <w:t>dL-PRSResourceARPLocation</w:t>
      </w:r>
      <w:r w:rsidRPr="00DA11D0">
        <w:rPr>
          <w:rFonts w:eastAsia="Calibri"/>
        </w:rPr>
        <w:tab/>
        <w:t>DL-PRSResourceARPLocation,</w:t>
      </w:r>
      <w:r w:rsidRPr="00DA11D0">
        <w:rPr>
          <w:rFonts w:eastAsia="Calibri"/>
        </w:rPr>
        <w:tab/>
      </w:r>
    </w:p>
    <w:p w14:paraId="5527C9D9"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DLPRSResourceARP-ExtIEs } } OPTIONAL</w:t>
      </w:r>
    </w:p>
    <w:p w14:paraId="72777547" w14:textId="77777777" w:rsidR="004246B0" w:rsidRPr="00DA11D0" w:rsidRDefault="004246B0" w:rsidP="004246B0">
      <w:pPr>
        <w:pStyle w:val="PL"/>
        <w:rPr>
          <w:rFonts w:eastAsia="Calibri"/>
        </w:rPr>
      </w:pPr>
      <w:r w:rsidRPr="00DA11D0">
        <w:rPr>
          <w:rFonts w:eastAsia="Calibri"/>
        </w:rPr>
        <w:t>}</w:t>
      </w:r>
    </w:p>
    <w:p w14:paraId="6BDB10C3" w14:textId="77777777" w:rsidR="004246B0" w:rsidRPr="00DA11D0" w:rsidRDefault="004246B0" w:rsidP="004246B0">
      <w:pPr>
        <w:pStyle w:val="PL"/>
        <w:rPr>
          <w:rFonts w:eastAsia="Calibri"/>
        </w:rPr>
      </w:pPr>
    </w:p>
    <w:p w14:paraId="4E1EFF4D" w14:textId="77777777" w:rsidR="004246B0" w:rsidRPr="00DA11D0" w:rsidRDefault="004246B0" w:rsidP="004246B0">
      <w:pPr>
        <w:pStyle w:val="PL"/>
        <w:rPr>
          <w:rFonts w:eastAsia="Calibri"/>
        </w:rPr>
      </w:pPr>
      <w:r w:rsidRPr="00DA11D0">
        <w:rPr>
          <w:rFonts w:eastAsia="Calibri"/>
        </w:rPr>
        <w:t>DLPRSResourceARP-ExtIEs F1AP-PROTOCOL-EXTENSION ::= {</w:t>
      </w:r>
    </w:p>
    <w:p w14:paraId="16350D8F" w14:textId="77777777" w:rsidR="004246B0" w:rsidRPr="00DA11D0" w:rsidRDefault="004246B0" w:rsidP="004246B0">
      <w:pPr>
        <w:pStyle w:val="PL"/>
        <w:rPr>
          <w:rFonts w:eastAsia="Calibri"/>
        </w:rPr>
      </w:pPr>
      <w:r w:rsidRPr="00DA11D0">
        <w:rPr>
          <w:rFonts w:eastAsia="Calibri"/>
        </w:rPr>
        <w:tab/>
        <w:t>...</w:t>
      </w:r>
    </w:p>
    <w:p w14:paraId="0C55DF99" w14:textId="77777777" w:rsidR="004246B0" w:rsidRPr="00DA11D0" w:rsidRDefault="004246B0" w:rsidP="004246B0">
      <w:pPr>
        <w:pStyle w:val="PL"/>
        <w:rPr>
          <w:rFonts w:eastAsia="Calibri"/>
        </w:rPr>
      </w:pPr>
      <w:r w:rsidRPr="00DA11D0">
        <w:rPr>
          <w:rFonts w:eastAsia="Calibri"/>
        </w:rPr>
        <w:t>}</w:t>
      </w:r>
    </w:p>
    <w:p w14:paraId="556FB058" w14:textId="77777777" w:rsidR="004246B0" w:rsidRPr="00DA11D0" w:rsidRDefault="004246B0" w:rsidP="004246B0">
      <w:pPr>
        <w:pStyle w:val="PL"/>
        <w:rPr>
          <w:rFonts w:eastAsia="Calibri"/>
          <w:snapToGrid w:val="0"/>
        </w:rPr>
      </w:pPr>
    </w:p>
    <w:p w14:paraId="38CD0FEA" w14:textId="77777777" w:rsidR="004246B0" w:rsidRPr="00DA11D0" w:rsidRDefault="004246B0" w:rsidP="004246B0">
      <w:pPr>
        <w:pStyle w:val="PL"/>
        <w:rPr>
          <w:rFonts w:eastAsia="Calibri"/>
        </w:rPr>
      </w:pPr>
      <w:r w:rsidRPr="00DA11D0">
        <w:rPr>
          <w:rFonts w:eastAsia="Calibri"/>
        </w:rPr>
        <w:t>DL-PRSResourceARPLocation</w:t>
      </w:r>
      <w:r w:rsidRPr="00DA11D0">
        <w:rPr>
          <w:rFonts w:eastAsia="Calibri"/>
          <w:lang w:eastAsia="zh-CN"/>
        </w:rPr>
        <w:t xml:space="preserve"> </w:t>
      </w:r>
      <w:r w:rsidRPr="00DA11D0">
        <w:rPr>
          <w:rFonts w:eastAsia="Calibri"/>
        </w:rPr>
        <w:t>::= CHOICE {</w:t>
      </w:r>
    </w:p>
    <w:p w14:paraId="2DE845B9"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42C78926"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7BE54075"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DL-PRSResourceARPLocation-ExtIEs } }</w:t>
      </w:r>
    </w:p>
    <w:p w14:paraId="24E6B78D" w14:textId="77777777" w:rsidR="004246B0" w:rsidRPr="00DA11D0" w:rsidRDefault="004246B0" w:rsidP="004246B0">
      <w:pPr>
        <w:pStyle w:val="PL"/>
        <w:rPr>
          <w:rFonts w:eastAsia="Calibri"/>
        </w:rPr>
      </w:pPr>
      <w:r w:rsidRPr="00DA11D0">
        <w:rPr>
          <w:rFonts w:eastAsia="Calibri"/>
        </w:rPr>
        <w:t>}</w:t>
      </w:r>
    </w:p>
    <w:p w14:paraId="421C5731" w14:textId="77777777" w:rsidR="004246B0" w:rsidRPr="00DA11D0" w:rsidRDefault="004246B0" w:rsidP="004246B0">
      <w:pPr>
        <w:pStyle w:val="PL"/>
        <w:rPr>
          <w:rFonts w:eastAsia="Calibri"/>
        </w:rPr>
      </w:pPr>
    </w:p>
    <w:p w14:paraId="5449CAC4" w14:textId="77777777" w:rsidR="004246B0" w:rsidRPr="00DA11D0" w:rsidRDefault="004246B0" w:rsidP="004246B0">
      <w:pPr>
        <w:pStyle w:val="PL"/>
        <w:rPr>
          <w:rFonts w:eastAsia="Calibri"/>
        </w:rPr>
      </w:pPr>
      <w:r w:rsidRPr="00DA11D0">
        <w:rPr>
          <w:rFonts w:eastAsia="Calibri"/>
        </w:rPr>
        <w:t>DL-PRSResourceARPLocation-ExtIEs F1AP-PROTOCOL-IES ::= {</w:t>
      </w:r>
    </w:p>
    <w:p w14:paraId="2DF4A47C" w14:textId="77777777" w:rsidR="004246B0" w:rsidRPr="00DA11D0" w:rsidRDefault="004246B0" w:rsidP="004246B0">
      <w:pPr>
        <w:pStyle w:val="PL"/>
        <w:rPr>
          <w:rFonts w:eastAsia="Calibri"/>
        </w:rPr>
      </w:pPr>
      <w:r w:rsidRPr="00DA11D0">
        <w:rPr>
          <w:rFonts w:eastAsia="Calibri"/>
        </w:rPr>
        <w:tab/>
        <w:t>...</w:t>
      </w:r>
    </w:p>
    <w:p w14:paraId="1D56F660" w14:textId="77777777" w:rsidR="004246B0" w:rsidRPr="00DA11D0" w:rsidRDefault="004246B0" w:rsidP="004246B0">
      <w:pPr>
        <w:pStyle w:val="PL"/>
        <w:rPr>
          <w:rFonts w:ascii="Times New Roman" w:eastAsia="Calibri" w:hAnsi="Times New Roman"/>
          <w:noProof w:val="0"/>
          <w:sz w:val="20"/>
        </w:rPr>
      </w:pPr>
      <w:r w:rsidRPr="00DA11D0">
        <w:rPr>
          <w:rFonts w:eastAsia="Calibri"/>
        </w:rPr>
        <w:t>}</w:t>
      </w:r>
    </w:p>
    <w:p w14:paraId="2C3685BC" w14:textId="77777777" w:rsidR="004246B0" w:rsidRPr="00DA11D0" w:rsidRDefault="004246B0" w:rsidP="004246B0">
      <w:pPr>
        <w:pStyle w:val="PL"/>
      </w:pPr>
    </w:p>
    <w:p w14:paraId="42B5545D" w14:textId="77777777" w:rsidR="004246B0" w:rsidRPr="00DA11D0" w:rsidRDefault="004246B0" w:rsidP="004246B0">
      <w:pPr>
        <w:pStyle w:val="PL"/>
        <w:rPr>
          <w:noProof w:val="0"/>
          <w:lang w:eastAsia="zh-CN"/>
        </w:rPr>
      </w:pPr>
      <w:r w:rsidRPr="00DA11D0">
        <w:rPr>
          <w:noProof w:val="0"/>
          <w:lang w:eastAsia="zh-CN"/>
        </w:rPr>
        <w:t>DL-UP-TNL-Address-to-Update-List-Item</w:t>
      </w:r>
      <w:proofErr w:type="gramStart"/>
      <w:r w:rsidRPr="00DA11D0">
        <w:rPr>
          <w:noProof w:val="0"/>
          <w:lang w:eastAsia="zh-CN"/>
        </w:rPr>
        <w:tab/>
        <w:t>::</w:t>
      </w:r>
      <w:proofErr w:type="gramEnd"/>
      <w:r w:rsidRPr="00DA11D0">
        <w:rPr>
          <w:noProof w:val="0"/>
          <w:lang w:eastAsia="zh-CN"/>
        </w:rPr>
        <w:t>= SEQUENCE {</w:t>
      </w:r>
    </w:p>
    <w:p w14:paraId="4172502C" w14:textId="77777777" w:rsidR="004246B0" w:rsidRPr="00DA11D0" w:rsidRDefault="004246B0" w:rsidP="004246B0">
      <w:pPr>
        <w:pStyle w:val="PL"/>
        <w:rPr>
          <w:noProof w:val="0"/>
          <w:lang w:eastAsia="zh-CN"/>
        </w:rPr>
      </w:pPr>
      <w:r w:rsidRPr="00DA11D0">
        <w:rPr>
          <w:noProof w:val="0"/>
          <w:lang w:eastAsia="zh-CN"/>
        </w:rPr>
        <w:tab/>
      </w:r>
      <w:proofErr w:type="spellStart"/>
      <w:r w:rsidRPr="00DA11D0">
        <w:rPr>
          <w:noProof w:val="0"/>
          <w:lang w:eastAsia="zh-CN"/>
        </w:rPr>
        <w:t>oldIPAdress</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proofErr w:type="spellStart"/>
      <w:r w:rsidRPr="00DA11D0">
        <w:rPr>
          <w:noProof w:val="0"/>
          <w:lang w:eastAsia="zh-CN"/>
        </w:rPr>
        <w:t>TransportLayerAddress</w:t>
      </w:r>
      <w:proofErr w:type="spellEnd"/>
      <w:r w:rsidRPr="00DA11D0">
        <w:rPr>
          <w:noProof w:val="0"/>
          <w:lang w:eastAsia="zh-CN"/>
        </w:rPr>
        <w:t>,</w:t>
      </w:r>
    </w:p>
    <w:p w14:paraId="597A8066" w14:textId="77777777" w:rsidR="004246B0" w:rsidRPr="00DA11D0" w:rsidRDefault="004246B0" w:rsidP="004246B0">
      <w:pPr>
        <w:pStyle w:val="PL"/>
        <w:rPr>
          <w:noProof w:val="0"/>
          <w:lang w:eastAsia="zh-CN"/>
        </w:rPr>
      </w:pPr>
      <w:r w:rsidRPr="00DA11D0">
        <w:rPr>
          <w:noProof w:val="0"/>
          <w:lang w:eastAsia="zh-CN"/>
        </w:rPr>
        <w:tab/>
      </w:r>
      <w:proofErr w:type="spellStart"/>
      <w:r w:rsidRPr="00DA11D0">
        <w:rPr>
          <w:noProof w:val="0"/>
          <w:lang w:eastAsia="zh-CN"/>
        </w:rPr>
        <w:t>newIPAdress</w:t>
      </w:r>
      <w:proofErr w:type="spellEnd"/>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proofErr w:type="spellStart"/>
      <w:r w:rsidRPr="00DA11D0">
        <w:rPr>
          <w:noProof w:val="0"/>
          <w:lang w:eastAsia="zh-CN"/>
        </w:rPr>
        <w:t>TransportLayerAddress</w:t>
      </w:r>
      <w:proofErr w:type="spellEnd"/>
      <w:r w:rsidRPr="00DA11D0">
        <w:rPr>
          <w:noProof w:val="0"/>
          <w:lang w:eastAsia="zh-CN"/>
        </w:rPr>
        <w:t>,</w:t>
      </w:r>
    </w:p>
    <w:p w14:paraId="4B9CAFC8" w14:textId="77777777" w:rsidR="004246B0" w:rsidRPr="00DA11D0" w:rsidRDefault="004246B0" w:rsidP="004246B0">
      <w:pPr>
        <w:pStyle w:val="PL"/>
        <w:rPr>
          <w:noProof w:val="0"/>
          <w:lang w:eastAsia="zh-CN"/>
        </w:rPr>
      </w:pPr>
      <w:r w:rsidRPr="00DA11D0">
        <w:rPr>
          <w:noProof w:val="0"/>
          <w:lang w:eastAsia="zh-CN"/>
        </w:rPr>
        <w:tab/>
      </w:r>
      <w:proofErr w:type="spellStart"/>
      <w:r w:rsidRPr="00DA11D0">
        <w:rPr>
          <w:noProof w:val="0"/>
          <w:lang w:eastAsia="zh-CN"/>
        </w:rPr>
        <w:t>iE</w:t>
      </w:r>
      <w:proofErr w:type="spellEnd"/>
      <w:r w:rsidRPr="00DA11D0">
        <w:rPr>
          <w:noProof w:val="0"/>
          <w:lang w:eastAsia="zh-CN"/>
        </w:rPr>
        <w:t>-Extensions</w:t>
      </w:r>
      <w:r w:rsidRPr="00DA11D0">
        <w:rPr>
          <w:noProof w:val="0"/>
          <w:lang w:eastAsia="zh-CN"/>
        </w:rPr>
        <w:tab/>
      </w:r>
      <w:proofErr w:type="spellStart"/>
      <w:r w:rsidRPr="00DA11D0">
        <w:rPr>
          <w:noProof w:val="0"/>
          <w:lang w:eastAsia="zh-CN"/>
        </w:rPr>
        <w:t>ProtocolExtensionContainer</w:t>
      </w:r>
      <w:proofErr w:type="spellEnd"/>
      <w:r w:rsidRPr="00DA11D0">
        <w:rPr>
          <w:noProof w:val="0"/>
          <w:lang w:eastAsia="zh-CN"/>
        </w:rPr>
        <w:t xml:space="preserve"> </w:t>
      </w:r>
      <w:proofErr w:type="gramStart"/>
      <w:r w:rsidRPr="00DA11D0">
        <w:rPr>
          <w:noProof w:val="0"/>
          <w:lang w:eastAsia="zh-CN"/>
        </w:rPr>
        <w:t>{ {</w:t>
      </w:r>
      <w:proofErr w:type="gramEnd"/>
      <w:r w:rsidRPr="00DA11D0">
        <w:rPr>
          <w:noProof w:val="0"/>
          <w:lang w:eastAsia="zh-CN"/>
        </w:rPr>
        <w:t xml:space="preserve"> DL-UP-TNL-Address-to-Update-List-</w:t>
      </w:r>
      <w:proofErr w:type="spellStart"/>
      <w:r w:rsidRPr="00DA11D0">
        <w:rPr>
          <w:noProof w:val="0"/>
          <w:lang w:eastAsia="zh-CN"/>
        </w:rPr>
        <w:t>ItemExtIEs</w:t>
      </w:r>
      <w:proofErr w:type="spellEnd"/>
      <w:r w:rsidRPr="00DA11D0">
        <w:rPr>
          <w:noProof w:val="0"/>
          <w:lang w:eastAsia="zh-CN"/>
        </w:rPr>
        <w:t xml:space="preserve"> } }</w:t>
      </w:r>
      <w:r w:rsidRPr="00DA11D0">
        <w:rPr>
          <w:noProof w:val="0"/>
          <w:lang w:eastAsia="zh-CN"/>
        </w:rPr>
        <w:tab/>
        <w:t>OPTIONAL,</w:t>
      </w:r>
    </w:p>
    <w:p w14:paraId="5510669E" w14:textId="77777777" w:rsidR="004246B0" w:rsidRPr="00DA11D0" w:rsidRDefault="004246B0" w:rsidP="004246B0">
      <w:pPr>
        <w:pStyle w:val="PL"/>
        <w:rPr>
          <w:noProof w:val="0"/>
          <w:lang w:eastAsia="zh-CN"/>
        </w:rPr>
      </w:pPr>
      <w:r w:rsidRPr="00DA11D0">
        <w:rPr>
          <w:noProof w:val="0"/>
          <w:lang w:eastAsia="zh-CN"/>
        </w:rPr>
        <w:tab/>
        <w:t>...</w:t>
      </w:r>
    </w:p>
    <w:p w14:paraId="713DA8DE" w14:textId="77777777" w:rsidR="004246B0" w:rsidRPr="00DA11D0" w:rsidRDefault="004246B0" w:rsidP="004246B0">
      <w:pPr>
        <w:pStyle w:val="PL"/>
        <w:rPr>
          <w:noProof w:val="0"/>
          <w:lang w:eastAsia="zh-CN"/>
        </w:rPr>
      </w:pPr>
      <w:r w:rsidRPr="00DA11D0">
        <w:rPr>
          <w:noProof w:val="0"/>
          <w:lang w:eastAsia="zh-CN"/>
        </w:rPr>
        <w:t>}</w:t>
      </w:r>
    </w:p>
    <w:p w14:paraId="658434F2" w14:textId="77777777" w:rsidR="004246B0" w:rsidRPr="00DA11D0" w:rsidRDefault="004246B0" w:rsidP="004246B0">
      <w:pPr>
        <w:pStyle w:val="PL"/>
        <w:rPr>
          <w:noProof w:val="0"/>
          <w:lang w:eastAsia="zh-CN"/>
        </w:rPr>
      </w:pPr>
    </w:p>
    <w:p w14:paraId="1BF02220" w14:textId="77777777" w:rsidR="004246B0" w:rsidRPr="00DA11D0" w:rsidRDefault="004246B0" w:rsidP="004246B0">
      <w:pPr>
        <w:pStyle w:val="PL"/>
        <w:rPr>
          <w:noProof w:val="0"/>
          <w:lang w:eastAsia="zh-CN"/>
        </w:rPr>
      </w:pPr>
      <w:r w:rsidRPr="00DA11D0">
        <w:rPr>
          <w:noProof w:val="0"/>
          <w:lang w:eastAsia="zh-CN"/>
        </w:rPr>
        <w:t>DL-UP-TNL-Address-to-Update-List-</w:t>
      </w:r>
      <w:proofErr w:type="spellStart"/>
      <w:r w:rsidRPr="00DA11D0">
        <w:rPr>
          <w:noProof w:val="0"/>
          <w:lang w:eastAsia="zh-CN"/>
        </w:rPr>
        <w:t>ItemExtIEs</w:t>
      </w:r>
      <w:proofErr w:type="spellEnd"/>
      <w:r w:rsidRPr="00DA11D0">
        <w:rPr>
          <w:noProof w:val="0"/>
          <w:lang w:eastAsia="zh-CN"/>
        </w:rPr>
        <w:t xml:space="preserve"> </w:t>
      </w:r>
      <w:r w:rsidRPr="00DA11D0">
        <w:rPr>
          <w:noProof w:val="0"/>
          <w:lang w:eastAsia="zh-CN"/>
        </w:rPr>
        <w:tab/>
        <w:t>F1AP-PROTOCOL-</w:t>
      </w:r>
      <w:proofErr w:type="gramStart"/>
      <w:r w:rsidRPr="00DA11D0">
        <w:rPr>
          <w:noProof w:val="0"/>
          <w:lang w:eastAsia="zh-CN"/>
        </w:rPr>
        <w:t>EXTENSION ::=</w:t>
      </w:r>
      <w:proofErr w:type="gramEnd"/>
      <w:r w:rsidRPr="00DA11D0">
        <w:rPr>
          <w:noProof w:val="0"/>
          <w:lang w:eastAsia="zh-CN"/>
        </w:rPr>
        <w:t xml:space="preserve"> {</w:t>
      </w:r>
    </w:p>
    <w:p w14:paraId="6659E2EA" w14:textId="77777777" w:rsidR="004246B0" w:rsidRPr="00DA11D0" w:rsidRDefault="004246B0" w:rsidP="004246B0">
      <w:pPr>
        <w:pStyle w:val="PL"/>
        <w:rPr>
          <w:noProof w:val="0"/>
          <w:lang w:eastAsia="zh-CN"/>
        </w:rPr>
      </w:pPr>
      <w:r w:rsidRPr="00DA11D0">
        <w:rPr>
          <w:noProof w:val="0"/>
          <w:lang w:eastAsia="zh-CN"/>
        </w:rPr>
        <w:tab/>
        <w:t>...</w:t>
      </w:r>
    </w:p>
    <w:p w14:paraId="21631B2D" w14:textId="77777777" w:rsidR="004246B0" w:rsidRPr="00DA11D0" w:rsidRDefault="004246B0" w:rsidP="004246B0">
      <w:pPr>
        <w:pStyle w:val="PL"/>
        <w:rPr>
          <w:noProof w:val="0"/>
          <w:lang w:eastAsia="zh-CN"/>
        </w:rPr>
      </w:pPr>
      <w:r w:rsidRPr="00DA11D0">
        <w:rPr>
          <w:noProof w:val="0"/>
          <w:lang w:eastAsia="zh-CN"/>
        </w:rPr>
        <w:t>}</w:t>
      </w:r>
    </w:p>
    <w:p w14:paraId="721663F6" w14:textId="77777777" w:rsidR="004246B0" w:rsidRPr="00DA11D0" w:rsidRDefault="004246B0" w:rsidP="004246B0">
      <w:pPr>
        <w:pStyle w:val="PL"/>
        <w:rPr>
          <w:noProof w:val="0"/>
          <w:lang w:eastAsia="zh-CN"/>
        </w:rPr>
      </w:pPr>
    </w:p>
    <w:p w14:paraId="6005D3AB"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-ToBeSetup-List ::= SEQUENCE (SIZE(1..maxnoof</w:t>
      </w:r>
      <w:r w:rsidRPr="00DA11D0">
        <w:t>DLUPTNLInformation</w:t>
      </w:r>
      <w:r w:rsidRPr="00DA11D0">
        <w:rPr>
          <w:rFonts w:eastAsia="SimSun"/>
          <w:lang w:eastAsia="en-US"/>
        </w:rPr>
        <w:t xml:space="preserve">)) OF </w:t>
      </w:r>
      <w:r w:rsidRPr="00DA11D0">
        <w:t>DLUPTNLInformation</w:t>
      </w:r>
      <w:r w:rsidRPr="00DA11D0">
        <w:rPr>
          <w:rFonts w:eastAsia="SimSun"/>
          <w:lang w:eastAsia="en-US"/>
        </w:rPr>
        <w:t>-ToBeSetup-Item</w:t>
      </w:r>
    </w:p>
    <w:p w14:paraId="5A963856" w14:textId="77777777" w:rsidR="004246B0" w:rsidRPr="00DA11D0" w:rsidRDefault="004246B0" w:rsidP="004246B0">
      <w:pPr>
        <w:pStyle w:val="PL"/>
        <w:rPr>
          <w:rFonts w:eastAsia="SimSun"/>
          <w:lang w:eastAsia="en-US"/>
        </w:rPr>
      </w:pPr>
    </w:p>
    <w:p w14:paraId="4FFC26B0"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-ToBeSetup-Item ::= SEQUENCE {</w:t>
      </w:r>
    </w:p>
    <w:p w14:paraId="176519E9" w14:textId="77777777" w:rsidR="004246B0" w:rsidRPr="00DA11D0" w:rsidRDefault="004246B0" w:rsidP="004246B0">
      <w:pPr>
        <w:pStyle w:val="PL"/>
        <w:rPr>
          <w:rFonts w:eastAsia="SimSun"/>
          <w:lang w:eastAsia="en-US"/>
        </w:rPr>
      </w:pPr>
      <w:r w:rsidRPr="00DA11D0">
        <w:rPr>
          <w:rFonts w:eastAsia="SimSun"/>
          <w:lang w:eastAsia="en-US"/>
        </w:rPr>
        <w:tab/>
        <w:t>dL</w:t>
      </w:r>
      <w:r w:rsidRPr="00DA11D0">
        <w:t>UPTNLInformation</w:t>
      </w:r>
      <w:r w:rsidRPr="00DA11D0">
        <w:rPr>
          <w:rFonts w:eastAsia="SimSun"/>
          <w:lang w:eastAsia="en-US"/>
        </w:rPr>
        <w:tab/>
      </w:r>
      <w:r w:rsidRPr="00DA11D0">
        <w:t>UPTransportLayerInformation</w:t>
      </w:r>
      <w:r w:rsidRPr="00DA11D0">
        <w:rPr>
          <w:rFonts w:eastAsia="SimSun"/>
          <w:lang w:eastAsia="en-US"/>
        </w:rPr>
        <w:tab/>
        <w:t>,</w:t>
      </w:r>
    </w:p>
    <w:p w14:paraId="1C9FCFA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 xml:space="preserve">ProtocolExtensionContainer { { </w:t>
      </w:r>
      <w:r w:rsidRPr="00DA11D0">
        <w:t>DLUPTNLInformation</w:t>
      </w:r>
      <w:r w:rsidRPr="00DA11D0">
        <w:rPr>
          <w:rFonts w:eastAsia="SimSun"/>
          <w:lang w:eastAsia="en-US"/>
        </w:rPr>
        <w:t>-ToBeSetup-ItemExtIEs } }</w:t>
      </w:r>
      <w:r w:rsidRPr="00DA11D0">
        <w:rPr>
          <w:rFonts w:eastAsia="SimSun"/>
          <w:lang w:eastAsia="en-US"/>
        </w:rPr>
        <w:tab/>
        <w:t>OPTIONAL,</w:t>
      </w:r>
    </w:p>
    <w:p w14:paraId="39EEACA9" w14:textId="77777777" w:rsidR="004246B0" w:rsidRPr="00DA11D0" w:rsidRDefault="004246B0" w:rsidP="004246B0">
      <w:pPr>
        <w:pStyle w:val="PL"/>
        <w:rPr>
          <w:rFonts w:eastAsia="SimSun"/>
          <w:lang w:eastAsia="en-US"/>
        </w:rPr>
      </w:pPr>
      <w:r w:rsidRPr="00DA11D0">
        <w:rPr>
          <w:rFonts w:eastAsia="SimSun"/>
          <w:lang w:eastAsia="en-US"/>
        </w:rPr>
        <w:tab/>
        <w:t>...</w:t>
      </w:r>
    </w:p>
    <w:p w14:paraId="1462AB8F" w14:textId="77777777" w:rsidR="004246B0" w:rsidRPr="00DA11D0" w:rsidRDefault="004246B0" w:rsidP="004246B0">
      <w:pPr>
        <w:pStyle w:val="PL"/>
        <w:rPr>
          <w:rFonts w:eastAsia="SimSun"/>
          <w:lang w:eastAsia="en-US"/>
        </w:rPr>
      </w:pPr>
      <w:r w:rsidRPr="00DA11D0">
        <w:rPr>
          <w:rFonts w:eastAsia="SimSun"/>
          <w:lang w:eastAsia="en-US"/>
        </w:rPr>
        <w:t>}</w:t>
      </w:r>
    </w:p>
    <w:p w14:paraId="285C5076" w14:textId="77777777" w:rsidR="004246B0" w:rsidRPr="00DA11D0" w:rsidRDefault="004246B0" w:rsidP="004246B0">
      <w:pPr>
        <w:pStyle w:val="PL"/>
        <w:rPr>
          <w:rFonts w:eastAsia="SimSun"/>
          <w:lang w:eastAsia="en-US"/>
        </w:rPr>
      </w:pPr>
    </w:p>
    <w:p w14:paraId="78878B97"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 xml:space="preserve">-ToBeSetup-ItemExtIEs </w:t>
      </w:r>
      <w:r w:rsidRPr="00DA11D0">
        <w:rPr>
          <w:rFonts w:eastAsia="SimSun"/>
          <w:lang w:eastAsia="en-US"/>
        </w:rPr>
        <w:tab/>
        <w:t>F1AP-PROTOCOL-EXTENSION ::= {</w:t>
      </w:r>
    </w:p>
    <w:p w14:paraId="03032010" w14:textId="77777777" w:rsidR="004246B0" w:rsidRPr="00DA11D0" w:rsidRDefault="004246B0" w:rsidP="004246B0">
      <w:pPr>
        <w:pStyle w:val="PL"/>
        <w:rPr>
          <w:rFonts w:eastAsia="SimSun"/>
          <w:lang w:eastAsia="en-US"/>
        </w:rPr>
      </w:pPr>
      <w:r w:rsidRPr="00DA11D0">
        <w:rPr>
          <w:rFonts w:eastAsia="SimSun"/>
          <w:lang w:eastAsia="en-US"/>
        </w:rPr>
        <w:tab/>
        <w:t>...</w:t>
      </w:r>
    </w:p>
    <w:p w14:paraId="29F1B133" w14:textId="77777777" w:rsidR="004246B0" w:rsidRPr="00DA11D0" w:rsidRDefault="004246B0" w:rsidP="004246B0">
      <w:pPr>
        <w:pStyle w:val="PL"/>
        <w:rPr>
          <w:rFonts w:eastAsia="SimSun"/>
          <w:lang w:eastAsia="en-US"/>
        </w:rPr>
      </w:pPr>
      <w:r w:rsidRPr="00DA11D0">
        <w:rPr>
          <w:rFonts w:eastAsia="SimSun"/>
          <w:lang w:eastAsia="en-US"/>
        </w:rPr>
        <w:t>}</w:t>
      </w:r>
    </w:p>
    <w:p w14:paraId="3827AB86" w14:textId="77777777" w:rsidR="004246B0" w:rsidRPr="00DA11D0" w:rsidRDefault="004246B0" w:rsidP="004246B0">
      <w:pPr>
        <w:pStyle w:val="PL"/>
        <w:rPr>
          <w:noProof w:val="0"/>
        </w:rPr>
      </w:pPr>
    </w:p>
    <w:p w14:paraId="64EC14C9" w14:textId="77777777" w:rsidR="004246B0" w:rsidRPr="00DA11D0" w:rsidRDefault="004246B0" w:rsidP="004246B0">
      <w:pPr>
        <w:pStyle w:val="PL"/>
        <w:rPr>
          <w:noProof w:val="0"/>
        </w:rPr>
      </w:pPr>
      <w:r w:rsidRPr="00DA11D0">
        <w:rPr>
          <w:noProof w:val="0"/>
        </w:rPr>
        <w:t>DRB-Activity-</w:t>
      </w:r>
      <w:proofErr w:type="gramStart"/>
      <w:r w:rsidRPr="00DA11D0">
        <w:rPr>
          <w:noProof w:val="0"/>
        </w:rPr>
        <w:t>Item ::=</w:t>
      </w:r>
      <w:proofErr w:type="gramEnd"/>
      <w:r w:rsidRPr="00DA11D0">
        <w:rPr>
          <w:noProof w:val="0"/>
        </w:rPr>
        <w:t xml:space="preserve"> SEQUENCE {</w:t>
      </w:r>
    </w:p>
    <w:p w14:paraId="4FE64C71" w14:textId="77777777" w:rsidR="004246B0" w:rsidRPr="00DA11D0" w:rsidRDefault="004246B0" w:rsidP="004246B0">
      <w:pPr>
        <w:pStyle w:val="PL"/>
        <w:rPr>
          <w:noProof w:val="0"/>
        </w:rPr>
      </w:pPr>
      <w:r w:rsidRPr="00DA11D0">
        <w:rPr>
          <w:noProof w:val="0"/>
        </w:rPr>
        <w:tab/>
      </w:r>
      <w:proofErr w:type="spellStart"/>
      <w:r w:rsidRPr="00DA11D0">
        <w:rPr>
          <w:noProof w:val="0"/>
        </w:rPr>
        <w:t>dRBID</w:t>
      </w:r>
      <w:proofErr w:type="spellEnd"/>
      <w:r w:rsidRPr="00DA11D0">
        <w:rPr>
          <w:noProof w:val="0"/>
        </w:rPr>
        <w:tab/>
      </w:r>
      <w:r w:rsidRPr="00DA11D0">
        <w:rPr>
          <w:noProof w:val="0"/>
        </w:rPr>
        <w:tab/>
      </w:r>
      <w:r w:rsidRPr="00DA11D0">
        <w:rPr>
          <w:noProof w:val="0"/>
        </w:rPr>
        <w:tab/>
        <w:t>DRBID,</w:t>
      </w:r>
    </w:p>
    <w:p w14:paraId="510F7AB1" w14:textId="77777777" w:rsidR="004246B0" w:rsidRPr="00DA11D0" w:rsidRDefault="004246B0" w:rsidP="004246B0">
      <w:pPr>
        <w:pStyle w:val="PL"/>
        <w:rPr>
          <w:noProof w:val="0"/>
        </w:rPr>
      </w:pPr>
      <w:r w:rsidRPr="00DA11D0">
        <w:rPr>
          <w:noProof w:val="0"/>
        </w:rPr>
        <w:tab/>
      </w:r>
      <w:proofErr w:type="spellStart"/>
      <w:r w:rsidRPr="00DA11D0">
        <w:rPr>
          <w:noProof w:val="0"/>
        </w:rPr>
        <w:t>dRB</w:t>
      </w:r>
      <w:proofErr w:type="spellEnd"/>
      <w:r w:rsidRPr="00DA11D0">
        <w:rPr>
          <w:noProof w:val="0"/>
        </w:rPr>
        <w:t>-Activity</w:t>
      </w:r>
      <w:r w:rsidRPr="00DA11D0">
        <w:rPr>
          <w:noProof w:val="0"/>
        </w:rPr>
        <w:tab/>
        <w:t>DRB-Activity</w:t>
      </w:r>
      <w:r w:rsidRPr="00DA11D0">
        <w:rPr>
          <w:noProof w:val="0"/>
        </w:rPr>
        <w:tab/>
      </w:r>
      <w:r w:rsidRPr="00DA11D0">
        <w:rPr>
          <w:noProof w:val="0"/>
        </w:rPr>
        <w:tab/>
        <w:t>OPTIONAL,</w:t>
      </w:r>
    </w:p>
    <w:p w14:paraId="59E2CAD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DRB-Activity-</w:t>
      </w:r>
      <w:proofErr w:type="spellStart"/>
      <w:r w:rsidRPr="00DA11D0">
        <w:rPr>
          <w:noProof w:val="0"/>
        </w:rPr>
        <w:t>ItemExtIEs</w:t>
      </w:r>
      <w:proofErr w:type="spellEnd"/>
      <w:r w:rsidRPr="00DA11D0">
        <w:rPr>
          <w:noProof w:val="0"/>
        </w:rPr>
        <w:t xml:space="preserve"> } }</w:t>
      </w:r>
      <w:r w:rsidRPr="00DA11D0">
        <w:rPr>
          <w:noProof w:val="0"/>
        </w:rPr>
        <w:tab/>
        <w:t>OPTIONAL,</w:t>
      </w:r>
    </w:p>
    <w:p w14:paraId="6C8D7612" w14:textId="77777777" w:rsidR="004246B0" w:rsidRPr="00DA11D0" w:rsidRDefault="004246B0" w:rsidP="004246B0">
      <w:pPr>
        <w:pStyle w:val="PL"/>
        <w:rPr>
          <w:noProof w:val="0"/>
        </w:rPr>
      </w:pPr>
      <w:r w:rsidRPr="00DA11D0">
        <w:rPr>
          <w:noProof w:val="0"/>
        </w:rPr>
        <w:tab/>
        <w:t>...</w:t>
      </w:r>
    </w:p>
    <w:p w14:paraId="09F77F10" w14:textId="77777777" w:rsidR="004246B0" w:rsidRPr="00DA11D0" w:rsidRDefault="004246B0" w:rsidP="004246B0">
      <w:pPr>
        <w:pStyle w:val="PL"/>
        <w:rPr>
          <w:noProof w:val="0"/>
        </w:rPr>
      </w:pPr>
      <w:r w:rsidRPr="00DA11D0">
        <w:rPr>
          <w:noProof w:val="0"/>
        </w:rPr>
        <w:t>}</w:t>
      </w:r>
    </w:p>
    <w:p w14:paraId="76D2394A" w14:textId="77777777" w:rsidR="004246B0" w:rsidRPr="00DA11D0" w:rsidRDefault="004246B0" w:rsidP="004246B0">
      <w:pPr>
        <w:pStyle w:val="PL"/>
        <w:rPr>
          <w:noProof w:val="0"/>
        </w:rPr>
      </w:pPr>
    </w:p>
    <w:p w14:paraId="79ECB9B9" w14:textId="77777777" w:rsidR="004246B0" w:rsidRPr="00DA11D0" w:rsidRDefault="004246B0" w:rsidP="004246B0">
      <w:pPr>
        <w:pStyle w:val="PL"/>
        <w:rPr>
          <w:noProof w:val="0"/>
        </w:rPr>
      </w:pPr>
      <w:r w:rsidRPr="00DA11D0">
        <w:rPr>
          <w:noProof w:val="0"/>
        </w:rPr>
        <w:t>DRB-Activity-</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099DF981" w14:textId="77777777" w:rsidR="004246B0" w:rsidRPr="00DA11D0" w:rsidRDefault="004246B0" w:rsidP="004246B0">
      <w:pPr>
        <w:pStyle w:val="PL"/>
        <w:rPr>
          <w:noProof w:val="0"/>
        </w:rPr>
      </w:pPr>
      <w:r w:rsidRPr="00DA11D0">
        <w:rPr>
          <w:noProof w:val="0"/>
        </w:rPr>
        <w:tab/>
        <w:t>...</w:t>
      </w:r>
    </w:p>
    <w:p w14:paraId="0C7970C1" w14:textId="77777777" w:rsidR="004246B0" w:rsidRPr="00DA11D0" w:rsidRDefault="004246B0" w:rsidP="004246B0">
      <w:pPr>
        <w:pStyle w:val="PL"/>
        <w:rPr>
          <w:noProof w:val="0"/>
        </w:rPr>
      </w:pPr>
      <w:r w:rsidRPr="00DA11D0">
        <w:rPr>
          <w:noProof w:val="0"/>
        </w:rPr>
        <w:t>}</w:t>
      </w:r>
    </w:p>
    <w:p w14:paraId="29E75A01" w14:textId="77777777" w:rsidR="004246B0" w:rsidRPr="00DA11D0" w:rsidRDefault="004246B0" w:rsidP="004246B0">
      <w:pPr>
        <w:pStyle w:val="PL"/>
        <w:rPr>
          <w:noProof w:val="0"/>
        </w:rPr>
      </w:pPr>
    </w:p>
    <w:p w14:paraId="2B74B38D" w14:textId="77777777" w:rsidR="004246B0" w:rsidRPr="00DA11D0" w:rsidRDefault="004246B0" w:rsidP="004246B0">
      <w:pPr>
        <w:pStyle w:val="PL"/>
        <w:rPr>
          <w:noProof w:val="0"/>
        </w:rPr>
      </w:pPr>
      <w:r w:rsidRPr="00DA11D0">
        <w:rPr>
          <w:noProof w:val="0"/>
        </w:rPr>
        <w:t>DRB-</w:t>
      </w:r>
      <w:proofErr w:type="gramStart"/>
      <w:r w:rsidRPr="00DA11D0">
        <w:rPr>
          <w:noProof w:val="0"/>
        </w:rPr>
        <w:t>Activity ::=</w:t>
      </w:r>
      <w:proofErr w:type="gramEnd"/>
      <w:r w:rsidRPr="00DA11D0">
        <w:rPr>
          <w:noProof w:val="0"/>
        </w:rPr>
        <w:t xml:space="preserve"> ENUMERATED {active, not-active}</w:t>
      </w:r>
    </w:p>
    <w:p w14:paraId="3719043C" w14:textId="77777777" w:rsidR="004246B0" w:rsidRPr="00DA11D0" w:rsidRDefault="004246B0" w:rsidP="004246B0">
      <w:pPr>
        <w:pStyle w:val="PL"/>
        <w:rPr>
          <w:noProof w:val="0"/>
        </w:rPr>
      </w:pPr>
    </w:p>
    <w:p w14:paraId="55C44DBC" w14:textId="77777777" w:rsidR="004246B0" w:rsidRPr="00DA11D0" w:rsidRDefault="004246B0" w:rsidP="004246B0">
      <w:pPr>
        <w:pStyle w:val="PL"/>
        <w:rPr>
          <w:noProof w:val="0"/>
        </w:rPr>
      </w:pPr>
      <w:proofErr w:type="gramStart"/>
      <w:r w:rsidRPr="00DA11D0">
        <w:rPr>
          <w:noProof w:val="0"/>
        </w:rPr>
        <w:t>DRBID ::=</w:t>
      </w:r>
      <w:proofErr w:type="gramEnd"/>
      <w:r w:rsidRPr="00DA11D0">
        <w:rPr>
          <w:noProof w:val="0"/>
        </w:rPr>
        <w:t xml:space="preserve"> INTEGER (</w:t>
      </w:r>
      <w:r w:rsidRPr="00DA11D0">
        <w:rPr>
          <w:rFonts w:eastAsia="SimSun"/>
          <w:lang w:eastAsia="en-US"/>
        </w:rPr>
        <w:t>1</w:t>
      </w:r>
      <w:r w:rsidRPr="00DA11D0">
        <w:rPr>
          <w:noProof w:val="0"/>
        </w:rPr>
        <w:t>..</w:t>
      </w:r>
      <w:r w:rsidRPr="00DA11D0">
        <w:rPr>
          <w:rFonts w:eastAsia="SimSun"/>
          <w:lang w:eastAsia="en-US"/>
        </w:rPr>
        <w:t>32</w:t>
      </w:r>
      <w:r w:rsidRPr="00DA11D0">
        <w:rPr>
          <w:noProof w:val="0"/>
        </w:rPr>
        <w:t>, ...)</w:t>
      </w:r>
    </w:p>
    <w:p w14:paraId="66E6FA43" w14:textId="77777777" w:rsidR="004246B0" w:rsidRPr="00DA11D0" w:rsidRDefault="004246B0" w:rsidP="004246B0">
      <w:pPr>
        <w:pStyle w:val="PL"/>
        <w:rPr>
          <w:rFonts w:eastAsia="SimSun"/>
          <w:snapToGrid w:val="0"/>
          <w:lang w:eastAsia="en-US"/>
        </w:rPr>
      </w:pPr>
    </w:p>
    <w:p w14:paraId="461BDBC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DRBs-FailedToBeModified-Item</w:t>
      </w:r>
      <w:r w:rsidRPr="00DA11D0">
        <w:rPr>
          <w:rFonts w:eastAsia="SimSun"/>
          <w:snapToGrid w:val="0"/>
          <w:lang w:eastAsia="en-US"/>
        </w:rPr>
        <w:tab/>
        <w:t>::= SEQUENCE {</w:t>
      </w:r>
    </w:p>
    <w:p w14:paraId="35CBD37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w:t>
      </w:r>
    </w:p>
    <w:p w14:paraId="677C32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OPTIONAL,</w:t>
      </w:r>
    </w:p>
    <w:p w14:paraId="229B00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DRBs-FailedToBeModified-ItemExtIEs } }</w:t>
      </w:r>
      <w:r w:rsidRPr="00DA11D0">
        <w:rPr>
          <w:rFonts w:eastAsia="SimSun"/>
          <w:snapToGrid w:val="0"/>
          <w:lang w:eastAsia="en-US"/>
        </w:rPr>
        <w:tab/>
        <w:t>OPTIONAL,</w:t>
      </w:r>
    </w:p>
    <w:p w14:paraId="2F66DF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89898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1240047" w14:textId="77777777" w:rsidR="004246B0" w:rsidRPr="00DA11D0" w:rsidRDefault="004246B0" w:rsidP="004246B0">
      <w:pPr>
        <w:pStyle w:val="PL"/>
        <w:rPr>
          <w:rFonts w:eastAsia="SimSun"/>
          <w:snapToGrid w:val="0"/>
          <w:lang w:eastAsia="en-US"/>
        </w:rPr>
      </w:pPr>
    </w:p>
    <w:p w14:paraId="4D2B68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DRBs-FailedToBeModified-ItemExtIEs </w:t>
      </w:r>
      <w:r w:rsidRPr="00DA11D0">
        <w:rPr>
          <w:rFonts w:eastAsia="SimSun"/>
          <w:snapToGrid w:val="0"/>
          <w:lang w:eastAsia="en-US"/>
        </w:rPr>
        <w:tab/>
        <w:t>F1AP-PROTOCOL-EXTENSION ::= {</w:t>
      </w:r>
    </w:p>
    <w:p w14:paraId="1557C5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34E8FC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7EF36C9" w14:textId="77777777" w:rsidR="004246B0" w:rsidRPr="00DA11D0" w:rsidRDefault="004246B0" w:rsidP="004246B0">
      <w:pPr>
        <w:pStyle w:val="PL"/>
        <w:rPr>
          <w:rFonts w:eastAsia="SimSun"/>
          <w:snapToGrid w:val="0"/>
          <w:lang w:eastAsia="en-US"/>
        </w:rPr>
      </w:pPr>
    </w:p>
    <w:p w14:paraId="0F15A7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DRBs-FailedToBeSetup-Item</w:t>
      </w:r>
      <w:r w:rsidRPr="00DA11D0">
        <w:rPr>
          <w:rFonts w:eastAsia="SimSun"/>
          <w:snapToGrid w:val="0"/>
          <w:lang w:eastAsia="en-US"/>
        </w:rPr>
        <w:tab/>
        <w:t>::= SEQUENCE {</w:t>
      </w:r>
    </w:p>
    <w:p w14:paraId="4CBECB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t>DRBID,</w:t>
      </w:r>
    </w:p>
    <w:p w14:paraId="4E8901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t>Cause</w:t>
      </w:r>
      <w:r w:rsidRPr="00DA11D0">
        <w:rPr>
          <w:rFonts w:eastAsia="SimSun"/>
          <w:snapToGrid w:val="0"/>
          <w:lang w:eastAsia="en-US"/>
        </w:rPr>
        <w:tab/>
        <w:t>OPTIONAL,</w:t>
      </w:r>
    </w:p>
    <w:p w14:paraId="7911AA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DRBs-FailedToBeSetup-ItemExtIEs } }</w:t>
      </w:r>
      <w:r w:rsidRPr="00DA11D0">
        <w:rPr>
          <w:rFonts w:eastAsia="SimSun"/>
          <w:snapToGrid w:val="0"/>
          <w:lang w:eastAsia="en-US"/>
        </w:rPr>
        <w:tab/>
        <w:t>OPTIONAL,</w:t>
      </w:r>
    </w:p>
    <w:p w14:paraId="35BF3A1E"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w:t>
      </w:r>
    </w:p>
    <w:p w14:paraId="04256B5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A93A54D" w14:textId="77777777" w:rsidR="004246B0" w:rsidRPr="00DA11D0" w:rsidRDefault="004246B0" w:rsidP="004246B0">
      <w:pPr>
        <w:pStyle w:val="PL"/>
        <w:rPr>
          <w:rFonts w:eastAsia="SimSun"/>
          <w:snapToGrid w:val="0"/>
          <w:lang w:eastAsia="en-US"/>
        </w:rPr>
      </w:pPr>
    </w:p>
    <w:p w14:paraId="7D3933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DRBs-FailedToBeSetup-ItemExtIEs </w:t>
      </w:r>
      <w:r w:rsidRPr="00DA11D0">
        <w:rPr>
          <w:rFonts w:eastAsia="SimSun"/>
          <w:snapToGrid w:val="0"/>
          <w:lang w:eastAsia="en-US"/>
        </w:rPr>
        <w:tab/>
        <w:t>F1AP-PROTOCOL-EXTENSION ::= {</w:t>
      </w:r>
    </w:p>
    <w:p w14:paraId="16757A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3F938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B0AA93A" w14:textId="77777777" w:rsidR="004246B0" w:rsidRPr="00DA11D0" w:rsidRDefault="004246B0" w:rsidP="004246B0">
      <w:pPr>
        <w:pStyle w:val="PL"/>
        <w:rPr>
          <w:rFonts w:eastAsia="SimSun"/>
          <w:snapToGrid w:val="0"/>
          <w:lang w:eastAsia="en-US"/>
        </w:rPr>
      </w:pPr>
    </w:p>
    <w:p w14:paraId="630B05F0" w14:textId="77777777" w:rsidR="004246B0" w:rsidRPr="00DA11D0" w:rsidRDefault="004246B0" w:rsidP="004246B0">
      <w:pPr>
        <w:pStyle w:val="PL"/>
        <w:rPr>
          <w:rFonts w:eastAsia="SimSun"/>
          <w:snapToGrid w:val="0"/>
          <w:lang w:eastAsia="en-US"/>
        </w:rPr>
      </w:pPr>
    </w:p>
    <w:p w14:paraId="38EFA9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DRBs-FailedToBeSetupMod-Item</w:t>
      </w:r>
      <w:r w:rsidRPr="00DA11D0">
        <w:rPr>
          <w:rFonts w:eastAsia="SimSun"/>
          <w:snapToGrid w:val="0"/>
          <w:lang w:eastAsia="en-US"/>
        </w:rPr>
        <w:tab/>
        <w:t>::= SEQUENCE {</w:t>
      </w:r>
    </w:p>
    <w:p w14:paraId="5D416B8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r w:rsidRPr="00DA11D0">
        <w:rPr>
          <w:rFonts w:eastAsia="SimSun"/>
          <w:snapToGrid w:val="0"/>
          <w:lang w:eastAsia="en-US"/>
        </w:rPr>
        <w:tab/>
        <w:t>,</w:t>
      </w:r>
    </w:p>
    <w:p w14:paraId="31C778A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4C6C91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DRBs-FailedToBeSetupMod-ItemExtIEs } }</w:t>
      </w:r>
      <w:r w:rsidRPr="00DA11D0">
        <w:rPr>
          <w:rFonts w:eastAsia="SimSun"/>
          <w:snapToGrid w:val="0"/>
          <w:lang w:eastAsia="en-US"/>
        </w:rPr>
        <w:tab/>
        <w:t>OPTIONAL,</w:t>
      </w:r>
    </w:p>
    <w:p w14:paraId="7C1AD9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D19B6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741A11" w14:textId="77777777" w:rsidR="004246B0" w:rsidRPr="00DA11D0" w:rsidRDefault="004246B0" w:rsidP="004246B0">
      <w:pPr>
        <w:pStyle w:val="PL"/>
        <w:rPr>
          <w:rFonts w:eastAsia="SimSun"/>
          <w:snapToGrid w:val="0"/>
          <w:lang w:eastAsia="en-US"/>
        </w:rPr>
      </w:pPr>
    </w:p>
    <w:p w14:paraId="5718D3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DRBs-FailedToBeSetupMod-ItemExtIEs </w:t>
      </w:r>
      <w:r w:rsidRPr="00DA11D0">
        <w:rPr>
          <w:rFonts w:eastAsia="SimSun"/>
          <w:snapToGrid w:val="0"/>
          <w:lang w:eastAsia="en-US"/>
        </w:rPr>
        <w:tab/>
        <w:t>F1AP-PROTOCOL-EXTENSION ::= {</w:t>
      </w:r>
    </w:p>
    <w:p w14:paraId="6E748B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805E0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89774F" w14:textId="77777777" w:rsidR="004246B0" w:rsidRPr="00DA11D0" w:rsidRDefault="004246B0" w:rsidP="004246B0">
      <w:pPr>
        <w:pStyle w:val="PL"/>
        <w:rPr>
          <w:rFonts w:eastAsia="SimSun"/>
          <w:snapToGrid w:val="0"/>
          <w:lang w:eastAsia="en-US"/>
        </w:rPr>
      </w:pPr>
    </w:p>
    <w:p w14:paraId="08B2F47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DRB-Information</w:t>
      </w:r>
      <w:r w:rsidRPr="00DA11D0">
        <w:rPr>
          <w:rFonts w:eastAsia="SimSun"/>
          <w:snapToGrid w:val="0"/>
          <w:lang w:eastAsia="en-US"/>
        </w:rPr>
        <w:tab/>
        <w:t>::=</w:t>
      </w:r>
      <w:r w:rsidRPr="00DA11D0">
        <w:rPr>
          <w:rFonts w:eastAsia="SimSun"/>
          <w:snapToGrid w:val="0"/>
          <w:lang w:eastAsia="en-US"/>
        </w:rPr>
        <w:tab/>
        <w:t>SEQUENCE {</w:t>
      </w:r>
    </w:p>
    <w:p w14:paraId="5458EF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dRB-QoS</w:t>
      </w:r>
      <w:r w:rsidRPr="00DA11D0">
        <w:rPr>
          <w:rFonts w:eastAsia="SimSun"/>
          <w:snapToGrid w:val="0"/>
          <w:lang w:eastAsia="en-US"/>
        </w:rPr>
        <w:tab/>
      </w:r>
      <w:r w:rsidRPr="00DA11D0">
        <w:rPr>
          <w:rFonts w:eastAsia="SimSun"/>
          <w:snapToGrid w:val="0"/>
          <w:lang w:eastAsia="en-US"/>
        </w:rPr>
        <w:tab/>
        <w:t xml:space="preserve">QoSFlowLevelQoSParameters, </w:t>
      </w:r>
    </w:p>
    <w:p w14:paraId="72E5973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sNSSAI</w:t>
      </w:r>
      <w:r w:rsidRPr="00DA11D0">
        <w:rPr>
          <w:rFonts w:eastAsia="SimSun"/>
          <w:snapToGrid w:val="0"/>
          <w:lang w:eastAsia="en-US"/>
        </w:rPr>
        <w:tab/>
      </w:r>
      <w:r w:rsidRPr="00DA11D0">
        <w:rPr>
          <w:rFonts w:eastAsia="SimSun"/>
          <w:snapToGrid w:val="0"/>
          <w:lang w:eastAsia="en-US"/>
        </w:rPr>
        <w:tab/>
        <w:t xml:space="preserve">SNSSAI, </w:t>
      </w:r>
    </w:p>
    <w:p w14:paraId="6CE6ED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notificationControl</w:t>
      </w:r>
      <w:r w:rsidRPr="00DA11D0">
        <w:rPr>
          <w:rFonts w:eastAsia="SimSun"/>
          <w:snapToGrid w:val="0"/>
          <w:lang w:eastAsia="en-US"/>
        </w:rPr>
        <w:tab/>
      </w:r>
      <w:r w:rsidRPr="00DA11D0">
        <w:rPr>
          <w:rFonts w:eastAsia="SimSun"/>
          <w:snapToGrid w:val="0"/>
          <w:lang w:eastAsia="en-US"/>
        </w:rPr>
        <w:tab/>
        <w:t>NotificationControl</w:t>
      </w:r>
      <w:r w:rsidRPr="00DA11D0">
        <w:rPr>
          <w:rFonts w:eastAsia="SimSun"/>
          <w:snapToGrid w:val="0"/>
          <w:lang w:eastAsia="en-US"/>
        </w:rPr>
        <w:tab/>
      </w:r>
      <w:r w:rsidRPr="00DA11D0">
        <w:rPr>
          <w:rFonts w:eastAsia="SimSun"/>
          <w:snapToGrid w:val="0"/>
          <w:lang w:eastAsia="en-US"/>
        </w:rPr>
        <w:tab/>
        <w:t>OPTIONAL,</w:t>
      </w:r>
    </w:p>
    <w:p w14:paraId="722F3D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flows-Mapped-To-DRB-List</w:t>
      </w:r>
      <w:r w:rsidRPr="00DA11D0">
        <w:rPr>
          <w:rFonts w:eastAsia="SimSun"/>
          <w:snapToGrid w:val="0"/>
          <w:lang w:eastAsia="en-US"/>
        </w:rPr>
        <w:tab/>
        <w:t>Flows-Mapped-To-DRB-List,</w:t>
      </w:r>
    </w:p>
    <w:p w14:paraId="195155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DRB-Information-ItemExtIEs } }</w:t>
      </w:r>
      <w:r w:rsidRPr="00DA11D0">
        <w:rPr>
          <w:rFonts w:eastAsia="SimSun"/>
          <w:snapToGrid w:val="0"/>
          <w:lang w:eastAsia="en-US"/>
        </w:rPr>
        <w:tab/>
        <w:t>OPTIONAL</w:t>
      </w:r>
    </w:p>
    <w:p w14:paraId="604CC4F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C2C1189" w14:textId="77777777" w:rsidR="004246B0" w:rsidRPr="00DA11D0" w:rsidRDefault="004246B0" w:rsidP="004246B0">
      <w:pPr>
        <w:pStyle w:val="PL"/>
        <w:rPr>
          <w:rFonts w:eastAsia="SimSun"/>
          <w:snapToGrid w:val="0"/>
          <w:lang w:eastAsia="en-US"/>
        </w:rPr>
      </w:pPr>
    </w:p>
    <w:p w14:paraId="41A9B9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DRB-Information-ItemExtIEs </w:t>
      </w:r>
      <w:r w:rsidRPr="00DA11D0">
        <w:rPr>
          <w:rFonts w:eastAsia="SimSun"/>
          <w:snapToGrid w:val="0"/>
          <w:lang w:eastAsia="en-US"/>
        </w:rPr>
        <w:tab/>
        <w:t>F1AP-PROTOCOL-EXTENSION ::= {</w:t>
      </w:r>
    </w:p>
    <w:p w14:paraId="2742BE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686FE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3DD22ED" w14:textId="77777777" w:rsidR="004246B0" w:rsidRPr="00DA11D0" w:rsidRDefault="004246B0" w:rsidP="004246B0">
      <w:pPr>
        <w:pStyle w:val="PL"/>
        <w:rPr>
          <w:rFonts w:eastAsia="SimSun"/>
          <w:snapToGrid w:val="0"/>
          <w:lang w:eastAsia="en-US"/>
        </w:rPr>
      </w:pPr>
    </w:p>
    <w:p w14:paraId="1591B6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DRBs-Modified-Item</w:t>
      </w:r>
      <w:r w:rsidRPr="00DA11D0">
        <w:rPr>
          <w:rFonts w:eastAsia="SimSun"/>
          <w:snapToGrid w:val="0"/>
          <w:lang w:eastAsia="en-US"/>
        </w:rPr>
        <w:tab/>
        <w:t>::= SEQUENCE {</w:t>
      </w:r>
    </w:p>
    <w:p w14:paraId="120267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0139D1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22157E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p>
    <w:p w14:paraId="2D9801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DRBs-Modified-ItemExtIEs } }</w:t>
      </w:r>
      <w:r w:rsidRPr="00DA11D0">
        <w:rPr>
          <w:rFonts w:eastAsia="SimSun"/>
          <w:snapToGrid w:val="0"/>
          <w:lang w:eastAsia="en-US"/>
        </w:rPr>
        <w:tab/>
        <w:t>OPTIONAL,</w:t>
      </w:r>
    </w:p>
    <w:p w14:paraId="3B7B010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8E376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957EF32" w14:textId="77777777" w:rsidR="004246B0" w:rsidRPr="00DA11D0" w:rsidRDefault="004246B0" w:rsidP="004246B0">
      <w:pPr>
        <w:pStyle w:val="PL"/>
        <w:rPr>
          <w:rFonts w:eastAsia="SimSun"/>
          <w:snapToGrid w:val="0"/>
          <w:lang w:eastAsia="en-US"/>
        </w:rPr>
      </w:pPr>
    </w:p>
    <w:p w14:paraId="4D8028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DRBs-Modified-ItemExtIEs </w:t>
      </w:r>
      <w:r w:rsidRPr="00DA11D0">
        <w:rPr>
          <w:rFonts w:eastAsia="SimSun"/>
          <w:snapToGrid w:val="0"/>
          <w:lang w:eastAsia="en-US"/>
        </w:rPr>
        <w:tab/>
        <w:t>F1AP-PROTOCOL-EXTENSION ::= {</w:t>
      </w:r>
    </w:p>
    <w:p w14:paraId="48A29B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2127D129" w14:textId="77777777" w:rsidR="004246B0" w:rsidRPr="00DA11D0" w:rsidRDefault="004246B0" w:rsidP="004246B0">
      <w:pPr>
        <w:pStyle w:val="PL"/>
        <w:rPr>
          <w:rFonts w:eastAsia="SimSun"/>
          <w:snapToGrid w:val="0"/>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t>PRESENCE optional }</w:t>
      </w:r>
      <w:r w:rsidRPr="00DA11D0">
        <w:rPr>
          <w:rFonts w:eastAsia="SimSun"/>
          <w:snapToGrid w:val="0"/>
        </w:rPr>
        <w:t>|</w:t>
      </w:r>
    </w:p>
    <w:p w14:paraId="0F8FD422" w14:textId="77777777" w:rsidR="004246B0" w:rsidRPr="00DA11D0" w:rsidRDefault="004246B0" w:rsidP="004246B0">
      <w:pPr>
        <w:pStyle w:val="PL"/>
        <w:rPr>
          <w:rFonts w:eastAsia="SimSun"/>
          <w:snapToGrid w:val="0"/>
          <w:lang w:eastAsia="en-US"/>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rFonts w:eastAsia="SimSun"/>
          <w:snapToGrid w:val="0"/>
          <w:lang w:eastAsia="en-US"/>
        </w:rPr>
        <w:t>,</w:t>
      </w:r>
    </w:p>
    <w:p w14:paraId="1BC9E5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B7E23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1350667" w14:textId="77777777" w:rsidR="004246B0" w:rsidRPr="00DA11D0" w:rsidRDefault="004246B0" w:rsidP="004246B0">
      <w:pPr>
        <w:pStyle w:val="PL"/>
        <w:rPr>
          <w:rFonts w:eastAsia="SimSun"/>
          <w:snapToGrid w:val="0"/>
          <w:lang w:eastAsia="en-US"/>
        </w:rPr>
      </w:pPr>
    </w:p>
    <w:p w14:paraId="0A4365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DRBs-ModifiedConf-Item</w:t>
      </w:r>
      <w:r w:rsidRPr="00DA11D0">
        <w:rPr>
          <w:rFonts w:eastAsia="SimSun"/>
          <w:snapToGrid w:val="0"/>
          <w:lang w:eastAsia="en-US"/>
        </w:rPr>
        <w:tab/>
        <w:t>::= SEQUENCE {</w:t>
      </w:r>
    </w:p>
    <w:p w14:paraId="56AAEE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768D5CF3" w14:textId="77777777" w:rsidR="004246B0" w:rsidRPr="00DA11D0" w:rsidRDefault="004246B0" w:rsidP="004246B0">
      <w:pPr>
        <w:pStyle w:val="PL"/>
        <w:rPr>
          <w:rFonts w:eastAsia="SimSun"/>
        </w:rPr>
      </w:pPr>
      <w:r w:rsidRPr="00DA11D0">
        <w:rPr>
          <w:rFonts w:eastAsia="SimSun"/>
          <w:snapToGrid w:val="0"/>
          <w:lang w:eastAsia="en-US"/>
        </w:rPr>
        <w:tab/>
      </w:r>
      <w:r w:rsidRPr="00DA11D0">
        <w:t>uLUPTNLInformation</w:t>
      </w:r>
      <w:r w:rsidRPr="00DA11D0">
        <w:rPr>
          <w:rFonts w:eastAsia="SimSun"/>
        </w:rPr>
        <w:t>-ToBeSetup-List</w:t>
      </w:r>
      <w:r w:rsidRPr="00DA11D0">
        <w:rPr>
          <w:rFonts w:eastAsia="SimSun"/>
        </w:rPr>
        <w:tab/>
      </w:r>
      <w:r w:rsidRPr="00DA11D0">
        <w:rPr>
          <w:rFonts w:eastAsia="SimSun"/>
        </w:rPr>
        <w:tab/>
      </w:r>
      <w:r w:rsidRPr="00DA11D0">
        <w:t>ULUPTNLInformation</w:t>
      </w:r>
      <w:r w:rsidRPr="00DA11D0">
        <w:rPr>
          <w:rFonts w:eastAsia="SimSun"/>
        </w:rPr>
        <w:t>-ToBeSetup-List</w:t>
      </w:r>
      <w:r w:rsidRPr="00DA11D0">
        <w:rPr>
          <w:rFonts w:eastAsia="SimSun"/>
        </w:rPr>
        <w:tab/>
        <w:t>,</w:t>
      </w:r>
    </w:p>
    <w:p w14:paraId="2833C10D"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t>ProtocolExtensionContainer { { DRBs-ModifiedConf-ItemExtIEs } }</w:t>
      </w:r>
      <w:r w:rsidRPr="00DA11D0">
        <w:rPr>
          <w:rFonts w:eastAsia="SimSun"/>
          <w:snapToGrid w:val="0"/>
          <w:lang w:eastAsia="en-US"/>
        </w:rPr>
        <w:tab/>
        <w:t>OPTIONAL,</w:t>
      </w:r>
    </w:p>
    <w:p w14:paraId="6481E3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5FE5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92653E6" w14:textId="77777777" w:rsidR="004246B0" w:rsidRPr="00DA11D0" w:rsidRDefault="004246B0" w:rsidP="004246B0">
      <w:pPr>
        <w:pStyle w:val="PL"/>
        <w:rPr>
          <w:rFonts w:eastAsia="SimSun"/>
          <w:snapToGrid w:val="0"/>
          <w:lang w:eastAsia="en-US"/>
        </w:rPr>
      </w:pPr>
    </w:p>
    <w:p w14:paraId="7E6D9A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DRBs-ModifiedConf-ItemExtIEs </w:t>
      </w:r>
      <w:r w:rsidRPr="00DA11D0">
        <w:rPr>
          <w:rFonts w:eastAsia="SimSun"/>
          <w:snapToGrid w:val="0"/>
          <w:lang w:eastAsia="en-US"/>
        </w:rPr>
        <w:tab/>
        <w:t>F1AP-PROTOCOL-EXTENSION ::= {</w:t>
      </w:r>
    </w:p>
    <w:p w14:paraId="4DD7F101"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704581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5752A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AECCC6A" w14:textId="77777777" w:rsidR="004246B0" w:rsidRPr="00DA11D0" w:rsidRDefault="004246B0" w:rsidP="004246B0">
      <w:pPr>
        <w:pStyle w:val="PL"/>
        <w:rPr>
          <w:rFonts w:eastAsia="SimSun"/>
          <w:snapToGrid w:val="0"/>
          <w:lang w:eastAsia="en-US"/>
        </w:rPr>
      </w:pPr>
    </w:p>
    <w:p w14:paraId="196ADCC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DRB-Notify-Item ::= SEQUENCE {</w:t>
      </w:r>
    </w:p>
    <w:p w14:paraId="33A438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3E1947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notification-Cause</w:t>
      </w:r>
      <w:r w:rsidRPr="00DA11D0">
        <w:rPr>
          <w:rFonts w:eastAsia="SimSun"/>
          <w:snapToGrid w:val="0"/>
          <w:lang w:eastAsia="en-US"/>
        </w:rPr>
        <w:tab/>
        <w:t>Notification-Cause,</w:t>
      </w:r>
    </w:p>
    <w:p w14:paraId="6AC74D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DRB-Notify-ItemExtIEs } }</w:t>
      </w:r>
      <w:r w:rsidRPr="00DA11D0">
        <w:rPr>
          <w:rFonts w:eastAsia="SimSun"/>
          <w:snapToGrid w:val="0"/>
          <w:lang w:eastAsia="en-US"/>
        </w:rPr>
        <w:tab/>
        <w:t>OPTIONAL,</w:t>
      </w:r>
    </w:p>
    <w:p w14:paraId="7AE5018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E78B5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DC47F0" w14:textId="77777777" w:rsidR="004246B0" w:rsidRPr="00DA11D0" w:rsidRDefault="004246B0" w:rsidP="004246B0">
      <w:pPr>
        <w:pStyle w:val="PL"/>
        <w:rPr>
          <w:rFonts w:eastAsia="SimSun"/>
          <w:snapToGrid w:val="0"/>
          <w:lang w:eastAsia="en-US"/>
        </w:rPr>
      </w:pPr>
    </w:p>
    <w:p w14:paraId="18C09E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DRB-Notify-ItemExtIEs </w:t>
      </w:r>
      <w:r w:rsidRPr="00DA11D0">
        <w:rPr>
          <w:rFonts w:eastAsia="SimSun"/>
          <w:snapToGrid w:val="0"/>
          <w:lang w:eastAsia="en-US"/>
        </w:rPr>
        <w:tab/>
        <w:t>F1AP-PROTOCOL-EXTENSION ::= {</w:t>
      </w:r>
    </w:p>
    <w:p w14:paraId="3087A6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id-CurrentQoSParaSetIndex</w:t>
      </w:r>
      <w:r w:rsidRPr="00DA11D0">
        <w:rPr>
          <w:rFonts w:eastAsia="SimSun"/>
          <w:snapToGrid w:val="0"/>
          <w:lang w:eastAsia="en-US"/>
        </w:rPr>
        <w:tab/>
        <w:t>CRITICALITY ignore</w:t>
      </w:r>
      <w:r w:rsidRPr="00DA11D0">
        <w:rPr>
          <w:rFonts w:eastAsia="SimSun"/>
          <w:snapToGrid w:val="0"/>
          <w:lang w:eastAsia="en-US"/>
        </w:rPr>
        <w:tab/>
        <w:t>EXTENSION QoSParaSetNotifyIndex</w:t>
      </w:r>
      <w:r w:rsidRPr="00DA11D0">
        <w:rPr>
          <w:rFonts w:eastAsia="SimSun"/>
          <w:snapToGrid w:val="0"/>
          <w:lang w:eastAsia="en-US"/>
        </w:rPr>
        <w:tab/>
        <w:t>PRESENCE optional</w:t>
      </w:r>
      <w:r w:rsidRPr="00DA11D0">
        <w:rPr>
          <w:rFonts w:eastAsia="SimSun"/>
          <w:snapToGrid w:val="0"/>
          <w:lang w:eastAsia="en-US"/>
        </w:rPr>
        <w:tab/>
        <w:t>},</w:t>
      </w:r>
    </w:p>
    <w:p w14:paraId="5F000BF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FD876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3495DA" w14:textId="77777777" w:rsidR="004246B0" w:rsidRPr="00DA11D0" w:rsidRDefault="004246B0" w:rsidP="004246B0">
      <w:pPr>
        <w:pStyle w:val="PL"/>
        <w:rPr>
          <w:rFonts w:eastAsia="SimSun"/>
          <w:snapToGrid w:val="0"/>
          <w:lang w:eastAsia="en-US"/>
        </w:rPr>
      </w:pPr>
    </w:p>
    <w:p w14:paraId="5265A5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DRBs-Required-ToBeModified-Item</w:t>
      </w:r>
      <w:r w:rsidRPr="00DA11D0">
        <w:rPr>
          <w:rFonts w:eastAsia="SimSun"/>
          <w:snapToGrid w:val="0"/>
          <w:lang w:eastAsia="en-US"/>
        </w:rPr>
        <w:tab/>
        <w:t>::= SEQUENCE {</w:t>
      </w:r>
    </w:p>
    <w:p w14:paraId="208E39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0B4913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w:t>
      </w:r>
    </w:p>
    <w:p w14:paraId="0D81A0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DRBs-Required-ToBeModified-ItemExtIEs } }</w:t>
      </w:r>
      <w:r w:rsidRPr="00DA11D0">
        <w:rPr>
          <w:rFonts w:eastAsia="SimSun"/>
          <w:snapToGrid w:val="0"/>
          <w:lang w:eastAsia="en-US"/>
        </w:rPr>
        <w:tab/>
        <w:t>OPTIONAL,</w:t>
      </w:r>
    </w:p>
    <w:p w14:paraId="40F96ED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C1DB5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AD80E32" w14:textId="77777777" w:rsidR="004246B0" w:rsidRPr="00DA11D0" w:rsidRDefault="004246B0" w:rsidP="004246B0">
      <w:pPr>
        <w:pStyle w:val="PL"/>
        <w:rPr>
          <w:rFonts w:eastAsia="SimSun"/>
          <w:snapToGrid w:val="0"/>
          <w:lang w:eastAsia="en-US"/>
        </w:rPr>
      </w:pPr>
    </w:p>
    <w:p w14:paraId="2DA585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DRBs-Required-ToBeModified-ItemExtIEs </w:t>
      </w:r>
      <w:r w:rsidRPr="00DA11D0">
        <w:rPr>
          <w:rFonts w:eastAsia="SimSun"/>
          <w:snapToGrid w:val="0"/>
          <w:lang w:eastAsia="en-US"/>
        </w:rPr>
        <w:tab/>
        <w:t>F1AP-PROTOCOL-EXTENSION ::= {</w:t>
      </w:r>
    </w:p>
    <w:p w14:paraId="420365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EXTENSION 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1751F4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3E12D9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42E85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CDDB76" w14:textId="77777777" w:rsidR="004246B0" w:rsidRPr="00DA11D0" w:rsidRDefault="004246B0" w:rsidP="004246B0">
      <w:pPr>
        <w:pStyle w:val="PL"/>
        <w:rPr>
          <w:rFonts w:eastAsia="SimSun"/>
          <w:snapToGrid w:val="0"/>
          <w:lang w:eastAsia="en-US"/>
        </w:rPr>
      </w:pPr>
    </w:p>
    <w:p w14:paraId="6F6907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DRBs-Required-ToBeReleased-Item</w:t>
      </w:r>
      <w:r w:rsidRPr="00DA11D0">
        <w:rPr>
          <w:rFonts w:eastAsia="SimSun"/>
          <w:snapToGrid w:val="0"/>
          <w:lang w:eastAsia="en-US"/>
        </w:rPr>
        <w:tab/>
        <w:t>::= SEQUENCE {</w:t>
      </w:r>
    </w:p>
    <w:p w14:paraId="2B4129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p>
    <w:p w14:paraId="7DD3F74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DRBs-Required-ToBeReleased-ItemExtIEs } }</w:t>
      </w:r>
      <w:r w:rsidRPr="00DA11D0">
        <w:rPr>
          <w:rFonts w:eastAsia="SimSun"/>
          <w:snapToGrid w:val="0"/>
          <w:lang w:eastAsia="en-US"/>
        </w:rPr>
        <w:tab/>
        <w:t>OPTIONAL,</w:t>
      </w:r>
    </w:p>
    <w:p w14:paraId="47C18D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74FB8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86D8E14" w14:textId="77777777" w:rsidR="004246B0" w:rsidRPr="00DA11D0" w:rsidRDefault="004246B0" w:rsidP="004246B0">
      <w:pPr>
        <w:pStyle w:val="PL"/>
        <w:rPr>
          <w:rFonts w:eastAsia="SimSun"/>
          <w:snapToGrid w:val="0"/>
          <w:lang w:eastAsia="en-US"/>
        </w:rPr>
      </w:pPr>
    </w:p>
    <w:p w14:paraId="1DF09A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DRBs-Required-ToBeReleased-ItemExtIEs </w:t>
      </w:r>
      <w:r w:rsidRPr="00DA11D0">
        <w:rPr>
          <w:rFonts w:eastAsia="SimSun"/>
          <w:snapToGrid w:val="0"/>
          <w:lang w:eastAsia="en-US"/>
        </w:rPr>
        <w:tab/>
        <w:t>F1AP-PROTOCOL-EXTENSION ::= {</w:t>
      </w:r>
    </w:p>
    <w:p w14:paraId="3260A5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0C5AC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A80FE37" w14:textId="77777777" w:rsidR="004246B0" w:rsidRPr="00DA11D0" w:rsidRDefault="004246B0" w:rsidP="004246B0">
      <w:pPr>
        <w:pStyle w:val="PL"/>
        <w:rPr>
          <w:rFonts w:eastAsia="SimSun"/>
          <w:snapToGrid w:val="0"/>
          <w:lang w:eastAsia="en-US"/>
        </w:rPr>
      </w:pPr>
    </w:p>
    <w:p w14:paraId="41A574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DRBs-Setup-Item ::= SEQUENCE {</w:t>
      </w:r>
    </w:p>
    <w:p w14:paraId="03688C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5CE0AD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3278A1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 xml:space="preserve">, </w:t>
      </w:r>
    </w:p>
    <w:p w14:paraId="58C990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DRBs-Setup-ItemExtIEs } }</w:t>
      </w:r>
      <w:r w:rsidRPr="00DA11D0">
        <w:rPr>
          <w:rFonts w:eastAsia="SimSun"/>
          <w:snapToGrid w:val="0"/>
          <w:lang w:eastAsia="en-US"/>
        </w:rPr>
        <w:tab/>
        <w:t>OPTIONAL,</w:t>
      </w:r>
    </w:p>
    <w:p w14:paraId="47C7DC2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956C5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0ED25F2" w14:textId="77777777" w:rsidR="004246B0" w:rsidRPr="00DA11D0" w:rsidRDefault="004246B0" w:rsidP="004246B0">
      <w:pPr>
        <w:pStyle w:val="PL"/>
        <w:rPr>
          <w:rFonts w:eastAsia="SimSun"/>
          <w:snapToGrid w:val="0"/>
          <w:lang w:eastAsia="en-US"/>
        </w:rPr>
      </w:pPr>
    </w:p>
    <w:p w14:paraId="54D5B4E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DRBs-Setup-ItemExtIEs </w:t>
      </w:r>
      <w:r w:rsidRPr="00DA11D0">
        <w:rPr>
          <w:rFonts w:eastAsia="SimSun"/>
          <w:snapToGrid w:val="0"/>
          <w:lang w:eastAsia="en-US"/>
        </w:rPr>
        <w:tab/>
        <w:t>F1AP-PROTOCOL-EXTENSION ::= {</w:t>
      </w:r>
    </w:p>
    <w:p w14:paraId="258971F6" w14:textId="77777777" w:rsidR="004246B0" w:rsidRPr="00DA11D0" w:rsidRDefault="004246B0" w:rsidP="004246B0">
      <w:pPr>
        <w:pStyle w:val="PL"/>
        <w:rPr>
          <w:rFonts w:eastAsia="SimSun"/>
          <w:snapToGrid w:val="0"/>
        </w:rPr>
      </w:pPr>
      <w:r w:rsidRPr="00DA11D0">
        <w:rPr>
          <w:rFonts w:eastAsia="SimSun"/>
          <w:snapToGrid w:val="0"/>
        </w:rPr>
        <w:tab/>
        <w:t>{ ID id-AdditionalPDCPDuplicationTNL-List</w:t>
      </w:r>
      <w:r w:rsidRPr="00DA11D0">
        <w:rPr>
          <w:rFonts w:eastAsia="SimSun"/>
          <w:snapToGrid w:val="0"/>
        </w:rPr>
        <w:tab/>
        <w:t xml:space="preserve">CRITICALITY </w:t>
      </w:r>
      <w:r w:rsidRPr="00DA11D0">
        <w:rPr>
          <w:snapToGrid w:val="0"/>
        </w:rPr>
        <w:t>ignore</w:t>
      </w:r>
      <w:r w:rsidRPr="00DA11D0">
        <w:rPr>
          <w:rFonts w:eastAsia="SimSun"/>
          <w:snapToGrid w:val="0"/>
        </w:rPr>
        <w:tab/>
        <w:t>EXTENSION AdditionalPDCPDuplicationTNL-List</w:t>
      </w:r>
      <w:r w:rsidRPr="00DA11D0">
        <w:rPr>
          <w:rFonts w:eastAsia="SimSun"/>
          <w:snapToGrid w:val="0"/>
        </w:rPr>
        <w:tab/>
      </w:r>
      <w:r w:rsidRPr="00DA11D0">
        <w:rPr>
          <w:rFonts w:eastAsia="SimSun"/>
          <w:snapToGrid w:val="0"/>
        </w:rPr>
        <w:tab/>
      </w:r>
      <w:r w:rsidRPr="00DA11D0">
        <w:rPr>
          <w:rFonts w:eastAsia="SimSun"/>
          <w:snapToGrid w:val="0"/>
        </w:rPr>
        <w:tab/>
        <w:t>PRESENCE optional }|</w:t>
      </w:r>
    </w:p>
    <w:p w14:paraId="24E5A9C2" w14:textId="77777777" w:rsidR="004246B0" w:rsidRPr="00DA11D0" w:rsidRDefault="004246B0" w:rsidP="004246B0">
      <w:pPr>
        <w:pStyle w:val="PL"/>
        <w:rPr>
          <w:snapToGrid w:val="0"/>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snapToGrid w:val="0"/>
        </w:rPr>
        <w:t>,</w:t>
      </w:r>
    </w:p>
    <w:p w14:paraId="19AE44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D89B8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67E10F" w14:textId="77777777" w:rsidR="004246B0" w:rsidRPr="00DA11D0" w:rsidRDefault="004246B0" w:rsidP="004246B0">
      <w:pPr>
        <w:pStyle w:val="PL"/>
        <w:rPr>
          <w:rFonts w:eastAsia="SimSun"/>
          <w:snapToGrid w:val="0"/>
          <w:lang w:eastAsia="en-US"/>
        </w:rPr>
      </w:pPr>
    </w:p>
    <w:p w14:paraId="2731D7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DRBs-SetupMod-Item</w:t>
      </w:r>
      <w:r w:rsidRPr="00DA11D0">
        <w:rPr>
          <w:rFonts w:eastAsia="SimSun"/>
          <w:snapToGrid w:val="0"/>
          <w:lang w:eastAsia="en-US"/>
        </w:rPr>
        <w:tab/>
        <w:t>::= SEQUENCE {</w:t>
      </w:r>
    </w:p>
    <w:p w14:paraId="3E2D44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699A4A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5F382E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w:t>
      </w:r>
    </w:p>
    <w:p w14:paraId="096C03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DRBs-SetupMod-ItemExtIEs } }</w:t>
      </w:r>
      <w:r w:rsidRPr="00DA11D0">
        <w:rPr>
          <w:rFonts w:eastAsia="SimSun"/>
          <w:snapToGrid w:val="0"/>
          <w:lang w:eastAsia="en-US"/>
        </w:rPr>
        <w:tab/>
        <w:t>OPTIONAL,</w:t>
      </w:r>
    </w:p>
    <w:p w14:paraId="0FC0A6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CC958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3516D05" w14:textId="77777777" w:rsidR="004246B0" w:rsidRPr="00DA11D0" w:rsidRDefault="004246B0" w:rsidP="004246B0">
      <w:pPr>
        <w:pStyle w:val="PL"/>
        <w:rPr>
          <w:rFonts w:eastAsia="SimSun"/>
          <w:snapToGrid w:val="0"/>
          <w:lang w:eastAsia="en-US"/>
        </w:rPr>
      </w:pPr>
    </w:p>
    <w:p w14:paraId="65D007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DRBs-SetupMod-ItemExtIEs </w:t>
      </w:r>
      <w:r w:rsidRPr="00DA11D0">
        <w:rPr>
          <w:rFonts w:eastAsia="SimSun"/>
          <w:snapToGrid w:val="0"/>
          <w:lang w:eastAsia="en-US"/>
        </w:rPr>
        <w:tab/>
        <w:t>F1AP-PROTOCOL-EXTENSION ::= {</w:t>
      </w:r>
    </w:p>
    <w:p w14:paraId="78B0F3B6" w14:textId="77777777" w:rsidR="004246B0" w:rsidRPr="00DA11D0" w:rsidRDefault="004246B0" w:rsidP="004246B0">
      <w:pPr>
        <w:pStyle w:val="PL"/>
        <w:rPr>
          <w:rFonts w:eastAsia="SimSun"/>
          <w:snapToGrid w:val="0"/>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rFonts w:eastAsia="SimSun"/>
          <w:snapToGrid w:val="0"/>
        </w:rPr>
        <w:t>|</w:t>
      </w:r>
    </w:p>
    <w:p w14:paraId="37828933" w14:textId="77777777" w:rsidR="004246B0" w:rsidRPr="00DA11D0" w:rsidRDefault="004246B0" w:rsidP="004246B0">
      <w:pPr>
        <w:pStyle w:val="PL"/>
        <w:rPr>
          <w:rFonts w:eastAsia="SimSun"/>
          <w:snapToGrid w:val="0"/>
          <w:lang w:eastAsia="en-US"/>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rFonts w:eastAsia="SimSun"/>
          <w:snapToGrid w:val="0"/>
          <w:lang w:eastAsia="en-US"/>
        </w:rPr>
        <w:t>,</w:t>
      </w:r>
    </w:p>
    <w:p w14:paraId="25D63B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6B84C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752D30E" w14:textId="77777777" w:rsidR="004246B0" w:rsidRPr="00DA11D0" w:rsidRDefault="004246B0" w:rsidP="004246B0">
      <w:pPr>
        <w:pStyle w:val="PL"/>
        <w:rPr>
          <w:rFonts w:eastAsia="SimSun"/>
          <w:snapToGrid w:val="0"/>
          <w:lang w:eastAsia="en-US"/>
        </w:rPr>
      </w:pPr>
    </w:p>
    <w:p w14:paraId="0F77675A" w14:textId="77777777" w:rsidR="004246B0" w:rsidRPr="00DA11D0" w:rsidRDefault="004246B0" w:rsidP="004246B0">
      <w:pPr>
        <w:pStyle w:val="PL"/>
        <w:rPr>
          <w:rFonts w:eastAsia="SimSun"/>
          <w:snapToGrid w:val="0"/>
          <w:lang w:eastAsia="en-US"/>
        </w:rPr>
      </w:pPr>
    </w:p>
    <w:p w14:paraId="72C4A2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DRBs-ToBeModified-Item</w:t>
      </w:r>
      <w:r w:rsidRPr="00DA11D0">
        <w:rPr>
          <w:rFonts w:eastAsia="SimSun"/>
          <w:snapToGrid w:val="0"/>
          <w:lang w:eastAsia="en-US"/>
        </w:rPr>
        <w:tab/>
        <w:t>::= SEQUENCE {</w:t>
      </w:r>
    </w:p>
    <w:p w14:paraId="7C8A2C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5BE3EC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qoSInformation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QoSInformation</w:t>
      </w:r>
      <w:r w:rsidRPr="00DA11D0">
        <w:rPr>
          <w:snapToGrid w:val="0"/>
        </w:rPr>
        <w:tab/>
      </w:r>
      <w:r w:rsidRPr="00DA11D0">
        <w:rPr>
          <w:rFonts w:eastAsia="SimSun"/>
          <w:snapToGrid w:val="0"/>
          <w:lang w:eastAsia="en-US"/>
        </w:rPr>
        <w:t>OPTIONAL,</w:t>
      </w:r>
    </w:p>
    <w:p w14:paraId="51F535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t>,</w:t>
      </w:r>
      <w:r w:rsidRPr="00DA11D0">
        <w:t xml:space="preserve"> </w:t>
      </w:r>
    </w:p>
    <w:p w14:paraId="4722CB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1CDB026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DRBs-ToBeModified-ItemExtIEs } }</w:t>
      </w:r>
      <w:r w:rsidRPr="00DA11D0">
        <w:rPr>
          <w:rFonts w:eastAsia="SimSun"/>
          <w:snapToGrid w:val="0"/>
          <w:lang w:eastAsia="en-US"/>
        </w:rPr>
        <w:tab/>
        <w:t>OPTIONAL,</w:t>
      </w:r>
    </w:p>
    <w:p w14:paraId="18F8FC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302FE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4DBD3B6" w14:textId="77777777" w:rsidR="004246B0" w:rsidRPr="00DA11D0" w:rsidRDefault="004246B0" w:rsidP="004246B0">
      <w:pPr>
        <w:pStyle w:val="PL"/>
        <w:rPr>
          <w:rFonts w:eastAsia="SimSun"/>
          <w:snapToGrid w:val="0"/>
          <w:lang w:eastAsia="en-US"/>
        </w:rPr>
      </w:pPr>
    </w:p>
    <w:p w14:paraId="4055CE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DRBs-ToBeModified-ItemExtIEs </w:t>
      </w:r>
      <w:r w:rsidRPr="00DA11D0">
        <w:rPr>
          <w:rFonts w:eastAsia="SimSun"/>
          <w:snapToGrid w:val="0"/>
          <w:lang w:eastAsia="en-US"/>
        </w:rPr>
        <w:tab/>
        <w:t>F1AP-PROTOCOL-EXTENSION ::= {</w:t>
      </w:r>
    </w:p>
    <w:p w14:paraId="36EF28F8"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snapToGrid w:val="0"/>
          <w:lang w:eastAsia="zh-CN"/>
        </w:rPr>
        <w:t>|</w:t>
      </w:r>
    </w:p>
    <w:p w14:paraId="10037CA7" w14:textId="77777777" w:rsidR="004246B0" w:rsidRPr="00DA11D0" w:rsidRDefault="004246B0" w:rsidP="004246B0">
      <w:pPr>
        <w:pStyle w:val="PL"/>
        <w:rPr>
          <w:rFonts w:eastAsia="SimSun"/>
          <w:snapToGrid w:val="0"/>
          <w:lang w:eastAsia="en-US"/>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0D1BBE0" w14:textId="77777777" w:rsidR="004246B0" w:rsidRPr="00DA11D0" w:rsidRDefault="004246B0" w:rsidP="004246B0">
      <w:pPr>
        <w:pStyle w:val="PL"/>
        <w:rPr>
          <w:snapToGrid w:val="0"/>
        </w:rPr>
      </w:pPr>
      <w:r w:rsidRPr="00DA11D0">
        <w:rPr>
          <w:noProof w:val="0"/>
          <w:snapToGrid w:val="0"/>
        </w:rPr>
        <w:tab/>
        <w:t>{ID id-</w:t>
      </w:r>
      <w:proofErr w:type="spellStart"/>
      <w:r w:rsidRPr="00DA11D0">
        <w:rPr>
          <w:snapToGrid w:val="0"/>
        </w:rPr>
        <w:t>BearerTypeChange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w:t>
      </w:r>
      <w:r w:rsidRPr="00DA11D0">
        <w:rPr>
          <w:snapToGrid w:val="0"/>
        </w:rPr>
        <w:t>|</w:t>
      </w:r>
      <w:proofErr w:type="gramEnd"/>
    </w:p>
    <w:p w14:paraId="39217CD5" w14:textId="77777777" w:rsidR="004246B0" w:rsidRPr="00DA11D0" w:rsidRDefault="004246B0" w:rsidP="004246B0">
      <w:pPr>
        <w:pStyle w:val="PL"/>
        <w:rPr>
          <w:snapToGrid w:val="0"/>
        </w:rPr>
      </w:pPr>
      <w:r w:rsidRPr="00DA11D0">
        <w:rPr>
          <w:snapToGrid w:val="0"/>
        </w:rPr>
        <w:tab/>
        <w:t>{ ID 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4BEC5FA"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EXTENSION </w:t>
      </w:r>
      <w:proofErr w:type="spellStart"/>
      <w:r w:rsidRPr="00DA11D0">
        <w:rPr>
          <w:noProof w:val="0"/>
          <w:snapToGrid w:val="0"/>
        </w:rPr>
        <w:t>DuplicationActivation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5BDF66A"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id-DC-Based-Duplication-Configured</w:t>
      </w:r>
      <w:r w:rsidRPr="00DA11D0">
        <w:rPr>
          <w:noProof w:val="0"/>
          <w:snapToGrid w:val="0"/>
        </w:rPr>
        <w:tab/>
      </w:r>
      <w:r w:rsidRPr="00DA11D0">
        <w:rPr>
          <w:noProof w:val="0"/>
          <w:snapToGrid w:val="0"/>
        </w:rPr>
        <w:tab/>
        <w:t>CRITICALITY reject</w:t>
      </w:r>
      <w:r w:rsidRPr="00DA11D0">
        <w:rPr>
          <w:noProof w:val="0"/>
          <w:snapToGrid w:val="0"/>
        </w:rPr>
        <w:tab/>
        <w:t xml:space="preserve">EXTENSION </w:t>
      </w:r>
      <w:proofErr w:type="spellStart"/>
      <w:r w:rsidRPr="00DA11D0">
        <w:rPr>
          <w:noProof w:val="0"/>
          <w:snapToGrid w:val="0"/>
        </w:rPr>
        <w:t>DCBasedDuplicationConfigured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3A31E3E"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id-DC-Based-Duplication-Activation</w:t>
      </w:r>
      <w:r w:rsidRPr="00DA11D0">
        <w:rPr>
          <w:noProof w:val="0"/>
          <w:snapToGrid w:val="0"/>
        </w:rPr>
        <w:tab/>
      </w:r>
      <w:r w:rsidRPr="00DA11D0">
        <w:rPr>
          <w:noProof w:val="0"/>
          <w:snapToGrid w:val="0"/>
        </w:rPr>
        <w:tab/>
        <w:t>CRITICALITY reject</w:t>
      </w:r>
      <w:r w:rsidRPr="00DA11D0">
        <w:rPr>
          <w:noProof w:val="0"/>
          <w:snapToGrid w:val="0"/>
        </w:rPr>
        <w:tab/>
        <w:t xml:space="preserve">EXTENSION </w:t>
      </w:r>
      <w:proofErr w:type="spellStart"/>
      <w:r w:rsidRPr="00DA11D0">
        <w:rPr>
          <w:noProof w:val="0"/>
          <w:snapToGrid w:val="0"/>
        </w:rPr>
        <w:t>DuplicationActivation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3CC1348"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AdditionalPDCPDuplicationTNL</w:t>
      </w:r>
      <w:proofErr w:type="spellEnd"/>
      <w:r w:rsidRPr="00DA11D0">
        <w:rPr>
          <w:noProof w:val="0"/>
          <w:snapToGrid w:val="0"/>
        </w:rPr>
        <w:t>-List</w:t>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AdditionalPDCPDuplicationTNL</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t>PRESENCE optional }|</w:t>
      </w:r>
    </w:p>
    <w:p w14:paraId="370C741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RLCDuplicationInformation</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RLCDuplicationInformation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3CD91E1" w14:textId="77777777" w:rsidR="004246B0" w:rsidRPr="00DA11D0" w:rsidRDefault="004246B0" w:rsidP="004246B0">
      <w:pPr>
        <w:pStyle w:val="PL"/>
        <w:rPr>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TransmissionStopIndicator</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TransmissionStopIndicator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30625F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8F84C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89FD2D6" w14:textId="77777777" w:rsidR="004246B0" w:rsidRPr="00DA11D0" w:rsidRDefault="004246B0" w:rsidP="004246B0">
      <w:pPr>
        <w:pStyle w:val="PL"/>
        <w:rPr>
          <w:rFonts w:eastAsia="SimSun"/>
          <w:snapToGrid w:val="0"/>
          <w:lang w:eastAsia="en-US"/>
        </w:rPr>
      </w:pPr>
    </w:p>
    <w:p w14:paraId="266857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DRBs-ToBeReleased-Item</w:t>
      </w:r>
      <w:r w:rsidRPr="00DA11D0">
        <w:rPr>
          <w:rFonts w:eastAsia="SimSun"/>
          <w:snapToGrid w:val="0"/>
          <w:lang w:eastAsia="en-US"/>
        </w:rPr>
        <w:tab/>
        <w:t>::= SEQUENCE {</w:t>
      </w:r>
    </w:p>
    <w:p w14:paraId="0BF56C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t>DRBID,</w:t>
      </w:r>
    </w:p>
    <w:p w14:paraId="61434A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DRBs-ToBeReleased-ItemExtIEs } }</w:t>
      </w:r>
      <w:r w:rsidRPr="00DA11D0">
        <w:rPr>
          <w:rFonts w:eastAsia="SimSun"/>
          <w:snapToGrid w:val="0"/>
          <w:lang w:eastAsia="en-US"/>
        </w:rPr>
        <w:tab/>
        <w:t>OPTIONAL,</w:t>
      </w:r>
    </w:p>
    <w:p w14:paraId="6D7E55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2A142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F707AFE" w14:textId="77777777" w:rsidR="004246B0" w:rsidRPr="00DA11D0" w:rsidRDefault="004246B0" w:rsidP="004246B0">
      <w:pPr>
        <w:pStyle w:val="PL"/>
        <w:rPr>
          <w:rFonts w:eastAsia="SimSun"/>
          <w:snapToGrid w:val="0"/>
          <w:lang w:eastAsia="en-US"/>
        </w:rPr>
      </w:pPr>
    </w:p>
    <w:p w14:paraId="392B1C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DRBs-ToBeReleased-ItemExtIEs </w:t>
      </w:r>
      <w:r w:rsidRPr="00DA11D0">
        <w:rPr>
          <w:rFonts w:eastAsia="SimSun"/>
          <w:snapToGrid w:val="0"/>
          <w:lang w:eastAsia="en-US"/>
        </w:rPr>
        <w:tab/>
        <w:t>F1AP-PROTOCOL-EXTENSION ::= {</w:t>
      </w:r>
    </w:p>
    <w:p w14:paraId="45F3CC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4FF04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6632ACE" w14:textId="77777777" w:rsidR="004246B0" w:rsidRPr="00DA11D0" w:rsidRDefault="004246B0" w:rsidP="004246B0">
      <w:pPr>
        <w:pStyle w:val="PL"/>
        <w:rPr>
          <w:rFonts w:eastAsia="SimSun"/>
          <w:snapToGrid w:val="0"/>
          <w:lang w:eastAsia="en-US"/>
        </w:rPr>
      </w:pPr>
    </w:p>
    <w:p w14:paraId="156DDF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DRBs-ToBeSetup-Item ::= SEQUENCE</w:t>
      </w:r>
      <w:r w:rsidRPr="00DA11D0">
        <w:rPr>
          <w:rFonts w:eastAsia="SimSun"/>
          <w:snapToGrid w:val="0"/>
          <w:lang w:eastAsia="en-US"/>
        </w:rPr>
        <w:tab/>
        <w:t>{</w:t>
      </w:r>
    </w:p>
    <w:p w14:paraId="3311E0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4FD4760D"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24C1AE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t xml:space="preserve">, </w:t>
      </w:r>
    </w:p>
    <w:p w14:paraId="354321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rLCMode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RLCMode,</w:t>
      </w:r>
      <w:r w:rsidRPr="00DA11D0">
        <w:t xml:space="preserve"> </w:t>
      </w:r>
    </w:p>
    <w:p w14:paraId="6B73A2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4E351A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duplicationActivation</w:t>
      </w:r>
      <w:r w:rsidRPr="00DA11D0">
        <w:rPr>
          <w:rFonts w:eastAsia="SimSun"/>
          <w:snapToGrid w:val="0"/>
          <w:lang w:eastAsia="en-US"/>
        </w:rPr>
        <w:tab/>
      </w:r>
      <w:r w:rsidRPr="00DA11D0">
        <w:rPr>
          <w:rFonts w:eastAsia="SimSun"/>
          <w:snapToGrid w:val="0"/>
          <w:lang w:eastAsia="en-US"/>
        </w:rPr>
        <w:tab/>
        <w:t>DuplicationActivation</w:t>
      </w:r>
      <w:r w:rsidRPr="00DA11D0">
        <w:rPr>
          <w:rFonts w:eastAsia="SimSun"/>
          <w:snapToGrid w:val="0"/>
          <w:lang w:eastAsia="en-US"/>
        </w:rPr>
        <w:tab/>
        <w:t>OPTIONAL,</w:t>
      </w:r>
    </w:p>
    <w:p w14:paraId="6638DF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iE-Extensions</w:t>
      </w:r>
      <w:r w:rsidRPr="00DA11D0">
        <w:rPr>
          <w:rFonts w:eastAsia="SimSun"/>
          <w:snapToGrid w:val="0"/>
          <w:lang w:eastAsia="en-US"/>
        </w:rPr>
        <w:tab/>
        <w:t>ProtocolExtensionContainer { { DRBs-ToBeSetup-ItemExtIEs } }</w:t>
      </w:r>
      <w:r w:rsidRPr="00DA11D0">
        <w:rPr>
          <w:rFonts w:eastAsia="SimSun"/>
          <w:snapToGrid w:val="0"/>
          <w:lang w:eastAsia="en-US"/>
        </w:rPr>
        <w:tab/>
        <w:t>OPTIONAL,</w:t>
      </w:r>
    </w:p>
    <w:p w14:paraId="2EF527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E05B7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C660788" w14:textId="77777777" w:rsidR="004246B0" w:rsidRPr="00DA11D0" w:rsidRDefault="004246B0" w:rsidP="004246B0">
      <w:pPr>
        <w:pStyle w:val="PL"/>
        <w:rPr>
          <w:rFonts w:eastAsia="SimSun"/>
          <w:snapToGrid w:val="0"/>
          <w:lang w:eastAsia="en-US"/>
        </w:rPr>
      </w:pPr>
    </w:p>
    <w:p w14:paraId="413B9F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DRBs-ToBeSetup-ItemExtIEs </w:t>
      </w:r>
      <w:r w:rsidRPr="00DA11D0">
        <w:rPr>
          <w:rFonts w:eastAsia="SimSun"/>
          <w:snapToGrid w:val="0"/>
          <w:lang w:eastAsia="en-US"/>
        </w:rPr>
        <w:tab/>
        <w:t>F1AP-PROTOCOL-EXTENSION ::= {</w:t>
      </w:r>
    </w:p>
    <w:p w14:paraId="275A73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id-DC-Based-Duplication-Configured</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DCBasedDuplicationConfigured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5419A0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id-DC-Based-Duplication-Activation</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DuplicationActivation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76236964"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mandatory }</w:t>
      </w:r>
      <w:r w:rsidRPr="00DA11D0">
        <w:rPr>
          <w:snapToGrid w:val="0"/>
          <w:lang w:eastAsia="zh-CN"/>
        </w:rPr>
        <w:t>|</w:t>
      </w:r>
    </w:p>
    <w:p w14:paraId="478F0941"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562DA0E" w14:textId="77777777" w:rsidR="004246B0" w:rsidRPr="00DA11D0" w:rsidRDefault="004246B0" w:rsidP="004246B0">
      <w:pPr>
        <w:pStyle w:val="PL"/>
        <w:rPr>
          <w:rFonts w:eastAsia="SimSun"/>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r w:rsidRPr="00DA11D0">
        <w:rPr>
          <w:rFonts w:eastAsia="SimSun"/>
          <w:snapToGrid w:val="0"/>
        </w:rPr>
        <w:t>|</w:t>
      </w:r>
    </w:p>
    <w:p w14:paraId="4C5423F3" w14:textId="77777777" w:rsidR="004246B0" w:rsidRPr="00DA11D0" w:rsidRDefault="004246B0" w:rsidP="004246B0">
      <w:pPr>
        <w:pStyle w:val="PL"/>
        <w:rPr>
          <w:snapToGrid w:val="0"/>
        </w:rPr>
      </w:pPr>
      <w:r w:rsidRPr="00DA11D0">
        <w:rPr>
          <w:rFonts w:eastAsia="SimSun"/>
          <w:snapToGrid w:val="0"/>
        </w:rPr>
        <w:tab/>
      </w:r>
      <w:r w:rsidRPr="00DA11D0">
        <w:rPr>
          <w:snapToGrid w:val="0"/>
        </w:rPr>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2F40B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76823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1220997" w14:textId="77777777" w:rsidR="004246B0" w:rsidRPr="00DA11D0" w:rsidRDefault="004246B0" w:rsidP="004246B0">
      <w:pPr>
        <w:pStyle w:val="PL"/>
        <w:rPr>
          <w:rFonts w:eastAsia="SimSun"/>
          <w:snapToGrid w:val="0"/>
          <w:lang w:eastAsia="en-US"/>
        </w:rPr>
      </w:pPr>
    </w:p>
    <w:p w14:paraId="41D6DF77" w14:textId="77777777" w:rsidR="004246B0" w:rsidRPr="00DA11D0" w:rsidRDefault="004246B0" w:rsidP="004246B0">
      <w:pPr>
        <w:pStyle w:val="PL"/>
        <w:rPr>
          <w:rFonts w:eastAsia="SimSun"/>
          <w:snapToGrid w:val="0"/>
          <w:lang w:eastAsia="en-US"/>
        </w:rPr>
      </w:pPr>
    </w:p>
    <w:p w14:paraId="6B47AA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DRBs-ToBeSetupMod-Item</w:t>
      </w:r>
      <w:r w:rsidRPr="00DA11D0">
        <w:rPr>
          <w:rFonts w:eastAsia="SimSun"/>
          <w:snapToGrid w:val="0"/>
          <w:lang w:eastAsia="en-US"/>
        </w:rPr>
        <w:tab/>
        <w:t>::= SEQUENCE {</w:t>
      </w:r>
    </w:p>
    <w:p w14:paraId="3767BB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21834A18"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44BE31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p>
    <w:p w14:paraId="4F7AA0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rLCMode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RLCMode, </w:t>
      </w:r>
    </w:p>
    <w:p w14:paraId="2E63856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3B02AB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duplicationActivation</w:t>
      </w:r>
      <w:r w:rsidRPr="00DA11D0">
        <w:rPr>
          <w:rFonts w:eastAsia="SimSun"/>
          <w:snapToGrid w:val="0"/>
          <w:lang w:eastAsia="en-US"/>
        </w:rPr>
        <w:tab/>
      </w:r>
      <w:r w:rsidRPr="00DA11D0">
        <w:rPr>
          <w:rFonts w:eastAsia="SimSun"/>
          <w:snapToGrid w:val="0"/>
          <w:lang w:eastAsia="en-US"/>
        </w:rPr>
        <w:tab/>
        <w:t>DuplicationActivation</w:t>
      </w:r>
      <w:r w:rsidRPr="00DA11D0">
        <w:rPr>
          <w:rFonts w:eastAsia="SimSun"/>
          <w:snapToGrid w:val="0"/>
          <w:lang w:eastAsia="en-US"/>
        </w:rPr>
        <w:tab/>
        <w:t>OPTIONAL,</w:t>
      </w:r>
    </w:p>
    <w:p w14:paraId="707250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DRBs-ToBeSetupMod-ItemExtIEs } }</w:t>
      </w:r>
      <w:r w:rsidRPr="00DA11D0">
        <w:rPr>
          <w:rFonts w:eastAsia="SimSun"/>
          <w:snapToGrid w:val="0"/>
          <w:lang w:eastAsia="en-US"/>
        </w:rPr>
        <w:tab/>
        <w:t>OPTIONAL,</w:t>
      </w:r>
    </w:p>
    <w:p w14:paraId="6C82AE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C6471D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705125" w14:textId="77777777" w:rsidR="004246B0" w:rsidRPr="00DA11D0" w:rsidRDefault="004246B0" w:rsidP="004246B0">
      <w:pPr>
        <w:pStyle w:val="PL"/>
        <w:rPr>
          <w:rFonts w:eastAsia="SimSun"/>
          <w:snapToGrid w:val="0"/>
          <w:lang w:eastAsia="en-US"/>
        </w:rPr>
      </w:pPr>
    </w:p>
    <w:p w14:paraId="43E5E5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DRBs-ToBeSetupMod-ItemExtIEs </w:t>
      </w:r>
      <w:r w:rsidRPr="00DA11D0">
        <w:rPr>
          <w:rFonts w:eastAsia="SimSun"/>
          <w:snapToGrid w:val="0"/>
          <w:lang w:eastAsia="en-US"/>
        </w:rPr>
        <w:tab/>
        <w:t>F1AP-PROTOCOL-EXTENSION ::= {</w:t>
      </w:r>
    </w:p>
    <w:p w14:paraId="658F857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id-DC-Based-Duplication-Configured</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DCBasedDuplicationConfigured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4E0138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id-DC-Based-Duplication-Activation</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DuplicationActivation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1FD0E9B3"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snapToGrid w:val="0"/>
          <w:lang w:eastAsia="zh-CN"/>
        </w:rPr>
        <w:t>|</w:t>
      </w:r>
    </w:p>
    <w:p w14:paraId="2CA245BB"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6859D845" w14:textId="77777777" w:rsidR="004246B0" w:rsidRPr="00DA11D0" w:rsidRDefault="004246B0" w:rsidP="004246B0">
      <w:pPr>
        <w:pStyle w:val="PL"/>
        <w:rPr>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p>
    <w:p w14:paraId="59CAB7E4" w14:textId="77777777" w:rsidR="004246B0" w:rsidRPr="00DA11D0" w:rsidRDefault="004246B0" w:rsidP="004246B0">
      <w:pPr>
        <w:pStyle w:val="PL"/>
        <w:rPr>
          <w:rFonts w:eastAsia="SimSun"/>
          <w:snapToGrid w:val="0"/>
          <w:lang w:eastAsia="en-US"/>
        </w:rPr>
      </w:pPr>
      <w:r w:rsidRPr="00DA11D0">
        <w:rPr>
          <w:snapToGrid w:val="0"/>
        </w:rPr>
        <w:tab/>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0FD84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8C12D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5EE70B0" w14:textId="77777777" w:rsidR="004246B0" w:rsidRPr="00DA11D0" w:rsidRDefault="004246B0" w:rsidP="004246B0">
      <w:pPr>
        <w:pStyle w:val="PL"/>
        <w:rPr>
          <w:noProof w:val="0"/>
          <w:snapToGrid w:val="0"/>
        </w:rPr>
      </w:pPr>
    </w:p>
    <w:p w14:paraId="7765CDE6" w14:textId="77777777" w:rsidR="004246B0" w:rsidRPr="00DA11D0" w:rsidRDefault="004246B0" w:rsidP="004246B0">
      <w:pPr>
        <w:pStyle w:val="PL"/>
        <w:tabs>
          <w:tab w:val="left" w:pos="1235"/>
        </w:tabs>
        <w:rPr>
          <w:noProof w:val="0"/>
          <w:snapToGrid w:val="0"/>
        </w:rPr>
      </w:pPr>
      <w:proofErr w:type="spellStart"/>
      <w:r w:rsidRPr="00DA11D0">
        <w:rPr>
          <w:noProof w:val="0"/>
          <w:snapToGrid w:val="0"/>
        </w:rPr>
        <w:t>DRXCycle</w:t>
      </w:r>
      <w:proofErr w:type="spellEnd"/>
      <w:proofErr w:type="gramStart"/>
      <w:r w:rsidRPr="00DA11D0">
        <w:rPr>
          <w:noProof w:val="0"/>
          <w:snapToGrid w:val="0"/>
        </w:rPr>
        <w:tab/>
        <w:t>::</w:t>
      </w:r>
      <w:proofErr w:type="gramEnd"/>
      <w:r w:rsidRPr="00DA11D0">
        <w:rPr>
          <w:noProof w:val="0"/>
          <w:snapToGrid w:val="0"/>
        </w:rPr>
        <w:t>= SEQUENCE {</w:t>
      </w:r>
    </w:p>
    <w:p w14:paraId="1798F914" w14:textId="77777777" w:rsidR="004246B0" w:rsidRPr="00DA11D0" w:rsidRDefault="004246B0" w:rsidP="004246B0">
      <w:pPr>
        <w:pStyle w:val="PL"/>
        <w:tabs>
          <w:tab w:val="left" w:pos="1235"/>
        </w:tabs>
        <w:rPr>
          <w:noProof w:val="0"/>
          <w:snapToGrid w:val="0"/>
        </w:rPr>
      </w:pPr>
      <w:r w:rsidRPr="00DA11D0">
        <w:rPr>
          <w:noProof w:val="0"/>
          <w:snapToGrid w:val="0"/>
        </w:rPr>
        <w:tab/>
      </w:r>
      <w:proofErr w:type="spellStart"/>
      <w:r w:rsidRPr="00DA11D0">
        <w:rPr>
          <w:noProof w:val="0"/>
          <w:snapToGrid w:val="0"/>
        </w:rPr>
        <w:t>longDRXCycleLength</w:t>
      </w:r>
      <w:proofErr w:type="spellEnd"/>
      <w:r w:rsidRPr="00DA11D0">
        <w:rPr>
          <w:noProof w:val="0"/>
          <w:snapToGrid w:val="0"/>
        </w:rPr>
        <w:tab/>
      </w:r>
      <w:proofErr w:type="spellStart"/>
      <w:r w:rsidRPr="00DA11D0">
        <w:rPr>
          <w:noProof w:val="0"/>
          <w:snapToGrid w:val="0"/>
        </w:rPr>
        <w:t>LongDRXCycleLength</w:t>
      </w:r>
      <w:proofErr w:type="spellEnd"/>
      <w:r w:rsidRPr="00DA11D0">
        <w:rPr>
          <w:noProof w:val="0"/>
          <w:snapToGrid w:val="0"/>
        </w:rPr>
        <w:t>,</w:t>
      </w:r>
    </w:p>
    <w:p w14:paraId="629825F1"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r>
      <w:proofErr w:type="spellStart"/>
      <w:r w:rsidRPr="00DA11D0">
        <w:rPr>
          <w:noProof w:val="0"/>
          <w:snapToGrid w:val="0"/>
        </w:rPr>
        <w:t>shortDRXCycleLength</w:t>
      </w:r>
      <w:proofErr w:type="spellEnd"/>
      <w:r w:rsidRPr="00DA11D0">
        <w:rPr>
          <w:noProof w:val="0"/>
          <w:snapToGrid w:val="0"/>
        </w:rPr>
        <w:tab/>
      </w:r>
      <w:r w:rsidRPr="00DA11D0">
        <w:rPr>
          <w:noProof w:val="0"/>
          <w:snapToGrid w:val="0"/>
        </w:rPr>
        <w:tab/>
      </w:r>
      <w:proofErr w:type="spellStart"/>
      <w:r w:rsidRPr="00DA11D0">
        <w:rPr>
          <w:noProof w:val="0"/>
          <w:snapToGrid w:val="0"/>
        </w:rPr>
        <w:t>ShortDRXCycleLength</w:t>
      </w:r>
      <w:proofErr w:type="spellEnd"/>
      <w:r w:rsidRPr="00DA11D0">
        <w:rPr>
          <w:noProof w:val="0"/>
          <w:snapToGrid w:val="0"/>
        </w:rPr>
        <w:tab/>
        <w:t>OPTIONAL,</w:t>
      </w:r>
    </w:p>
    <w:p w14:paraId="01F478CE"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r>
      <w:proofErr w:type="spellStart"/>
      <w:r w:rsidRPr="00DA11D0">
        <w:rPr>
          <w:noProof w:val="0"/>
          <w:snapToGrid w:val="0"/>
        </w:rPr>
        <w:t>shortDRXCycleTimer</w:t>
      </w:r>
      <w:proofErr w:type="spellEnd"/>
      <w:r w:rsidRPr="00DA11D0">
        <w:rPr>
          <w:noProof w:val="0"/>
          <w:snapToGrid w:val="0"/>
        </w:rPr>
        <w:tab/>
      </w:r>
      <w:proofErr w:type="spellStart"/>
      <w:r w:rsidRPr="00DA11D0">
        <w:rPr>
          <w:noProof w:val="0"/>
          <w:snapToGrid w:val="0"/>
        </w:rPr>
        <w:t>ShortDRXCycleTimer</w:t>
      </w:r>
      <w:proofErr w:type="spellEnd"/>
      <w:r w:rsidRPr="00DA11D0">
        <w:rPr>
          <w:noProof w:val="0"/>
          <w:snapToGrid w:val="0"/>
        </w:rPr>
        <w:t xml:space="preserve"> OPTIONAL,</w:t>
      </w:r>
    </w:p>
    <w:p w14:paraId="1ACB19A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rPr>
        <w:t xml:space="preserve"> </w:t>
      </w:r>
      <w:proofErr w:type="spellStart"/>
      <w:r w:rsidRPr="00DA11D0">
        <w:rPr>
          <w:noProof w:val="0"/>
          <w:snapToGrid w:val="0"/>
        </w:rPr>
        <w:t>DRXCycle-ExtIEs</w:t>
      </w:r>
      <w:proofErr w:type="spellEnd"/>
      <w:r w:rsidRPr="00DA11D0">
        <w:rPr>
          <w:noProof w:val="0"/>
          <w:snapToGrid w:val="0"/>
        </w:rPr>
        <w:t>} } OPTIONAL,</w:t>
      </w:r>
    </w:p>
    <w:p w14:paraId="7CA4ED72" w14:textId="77777777" w:rsidR="004246B0" w:rsidRPr="00DA11D0" w:rsidRDefault="004246B0" w:rsidP="004246B0">
      <w:pPr>
        <w:pStyle w:val="PL"/>
        <w:rPr>
          <w:noProof w:val="0"/>
          <w:snapToGrid w:val="0"/>
        </w:rPr>
      </w:pPr>
      <w:r w:rsidRPr="00DA11D0">
        <w:rPr>
          <w:noProof w:val="0"/>
          <w:snapToGrid w:val="0"/>
        </w:rPr>
        <w:tab/>
        <w:t>...</w:t>
      </w:r>
    </w:p>
    <w:p w14:paraId="5E3618F6" w14:textId="77777777" w:rsidR="004246B0" w:rsidRPr="00DA11D0" w:rsidRDefault="004246B0" w:rsidP="004246B0">
      <w:pPr>
        <w:pStyle w:val="PL"/>
        <w:rPr>
          <w:noProof w:val="0"/>
          <w:snapToGrid w:val="0"/>
        </w:rPr>
      </w:pPr>
      <w:r w:rsidRPr="00DA11D0">
        <w:rPr>
          <w:noProof w:val="0"/>
          <w:snapToGrid w:val="0"/>
        </w:rPr>
        <w:t>}</w:t>
      </w:r>
    </w:p>
    <w:p w14:paraId="5C687A98" w14:textId="77777777" w:rsidR="004246B0" w:rsidRPr="00DA11D0" w:rsidRDefault="004246B0" w:rsidP="004246B0">
      <w:pPr>
        <w:pStyle w:val="PL"/>
        <w:rPr>
          <w:noProof w:val="0"/>
          <w:snapToGrid w:val="0"/>
        </w:rPr>
      </w:pPr>
    </w:p>
    <w:p w14:paraId="2F340245" w14:textId="77777777" w:rsidR="004246B0" w:rsidRPr="00DA11D0" w:rsidRDefault="004246B0" w:rsidP="004246B0">
      <w:pPr>
        <w:pStyle w:val="PL"/>
        <w:rPr>
          <w:noProof w:val="0"/>
          <w:snapToGrid w:val="0"/>
        </w:rPr>
      </w:pPr>
      <w:proofErr w:type="spellStart"/>
      <w:r w:rsidRPr="00DA11D0">
        <w:rPr>
          <w:noProof w:val="0"/>
          <w:snapToGrid w:val="0"/>
        </w:rPr>
        <w:t>DRXCycle-ExtIEs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7947DDDD" w14:textId="77777777" w:rsidR="004246B0" w:rsidRPr="00DA11D0" w:rsidRDefault="004246B0" w:rsidP="004246B0">
      <w:pPr>
        <w:pStyle w:val="PL"/>
        <w:rPr>
          <w:noProof w:val="0"/>
          <w:snapToGrid w:val="0"/>
        </w:rPr>
      </w:pPr>
      <w:r w:rsidRPr="00DA11D0">
        <w:rPr>
          <w:noProof w:val="0"/>
          <w:snapToGrid w:val="0"/>
        </w:rPr>
        <w:tab/>
        <w:t>...</w:t>
      </w:r>
    </w:p>
    <w:p w14:paraId="55176E74" w14:textId="77777777" w:rsidR="004246B0" w:rsidRPr="00DA11D0" w:rsidRDefault="004246B0" w:rsidP="004246B0">
      <w:pPr>
        <w:pStyle w:val="PL"/>
        <w:rPr>
          <w:noProof w:val="0"/>
          <w:snapToGrid w:val="0"/>
        </w:rPr>
      </w:pPr>
      <w:r w:rsidRPr="00DA11D0">
        <w:rPr>
          <w:noProof w:val="0"/>
          <w:snapToGrid w:val="0"/>
        </w:rPr>
        <w:t>}</w:t>
      </w:r>
    </w:p>
    <w:p w14:paraId="7EF54C0D" w14:textId="77777777" w:rsidR="004246B0" w:rsidRPr="00DA11D0" w:rsidRDefault="004246B0" w:rsidP="004246B0">
      <w:pPr>
        <w:pStyle w:val="PL"/>
        <w:rPr>
          <w:snapToGrid w:val="0"/>
        </w:rPr>
      </w:pPr>
    </w:p>
    <w:p w14:paraId="23738EDA" w14:textId="77777777" w:rsidR="004246B0" w:rsidRPr="00DA11D0" w:rsidRDefault="004246B0" w:rsidP="004246B0">
      <w:pPr>
        <w:pStyle w:val="PL"/>
        <w:rPr>
          <w:snapToGrid w:val="0"/>
        </w:rPr>
      </w:pPr>
      <w:r w:rsidRPr="00DA11D0">
        <w:rPr>
          <w:snapToGrid w:val="0"/>
        </w:rPr>
        <w:t>DRX-Config ::= OCTET STRING</w:t>
      </w:r>
    </w:p>
    <w:p w14:paraId="233C0C0D" w14:textId="77777777" w:rsidR="004246B0" w:rsidRPr="00DA11D0" w:rsidRDefault="004246B0" w:rsidP="004246B0">
      <w:pPr>
        <w:pStyle w:val="PL"/>
        <w:rPr>
          <w:snapToGrid w:val="0"/>
        </w:rPr>
      </w:pPr>
    </w:p>
    <w:p w14:paraId="51A713CE" w14:textId="77777777" w:rsidR="004246B0" w:rsidRPr="00DA11D0" w:rsidRDefault="004246B0" w:rsidP="004246B0">
      <w:pPr>
        <w:pStyle w:val="PL"/>
        <w:rPr>
          <w:noProof w:val="0"/>
          <w:snapToGrid w:val="0"/>
        </w:rPr>
      </w:pPr>
      <w:r w:rsidRPr="00DA11D0">
        <w:rPr>
          <w:snapToGrid w:val="0"/>
        </w:rPr>
        <w:t>DRXConfigurationIndicator</w:t>
      </w:r>
      <w:r w:rsidRPr="00DA11D0">
        <w:rPr>
          <w:snapToGrid w:val="0"/>
        </w:rPr>
        <w:tab/>
        <w:t>::=</w:t>
      </w:r>
      <w:r w:rsidRPr="00DA11D0">
        <w:rPr>
          <w:snapToGrid w:val="0"/>
        </w:rPr>
        <w:tab/>
      </w:r>
      <w:proofErr w:type="gramStart"/>
      <w:r w:rsidRPr="00DA11D0">
        <w:rPr>
          <w:snapToGrid w:val="0"/>
        </w:rPr>
        <w:t>ENUMERATED</w:t>
      </w:r>
      <w:r w:rsidRPr="00DA11D0">
        <w:rPr>
          <w:noProof w:val="0"/>
          <w:snapToGrid w:val="0"/>
        </w:rPr>
        <w:t>{</w:t>
      </w:r>
      <w:proofErr w:type="gramEnd"/>
      <w:r w:rsidRPr="00DA11D0">
        <w:rPr>
          <w:noProof w:val="0"/>
          <w:snapToGrid w:val="0"/>
        </w:rPr>
        <w:tab/>
        <w:t>release, ...}</w:t>
      </w:r>
    </w:p>
    <w:p w14:paraId="11AFB1D0" w14:textId="77777777" w:rsidR="004246B0" w:rsidRPr="00DA11D0" w:rsidRDefault="004246B0" w:rsidP="004246B0">
      <w:pPr>
        <w:pStyle w:val="PL"/>
        <w:rPr>
          <w:noProof w:val="0"/>
          <w:snapToGrid w:val="0"/>
        </w:rPr>
      </w:pPr>
    </w:p>
    <w:p w14:paraId="1C45223A" w14:textId="77777777" w:rsidR="004246B0" w:rsidRPr="00DA11D0" w:rsidRDefault="004246B0" w:rsidP="004246B0">
      <w:pPr>
        <w:pStyle w:val="PL"/>
        <w:rPr>
          <w:noProof w:val="0"/>
          <w:snapToGrid w:val="0"/>
        </w:rPr>
      </w:pPr>
      <w:r w:rsidRPr="00DA11D0">
        <w:rPr>
          <w:noProof w:val="0"/>
          <w:snapToGrid w:val="0"/>
        </w:rPr>
        <w:t>DRX-</w:t>
      </w:r>
      <w:proofErr w:type="spellStart"/>
      <w:proofErr w:type="gramStart"/>
      <w:r w:rsidRPr="00DA11D0">
        <w:rPr>
          <w:noProof w:val="0"/>
          <w:snapToGrid w:val="0"/>
        </w:rPr>
        <w:t>LongCycleStartOffset</w:t>
      </w:r>
      <w:proofErr w:type="spellEnd"/>
      <w:r w:rsidRPr="00DA11D0">
        <w:rPr>
          <w:noProof w:val="0"/>
          <w:snapToGrid w:val="0"/>
        </w:rPr>
        <w:t xml:space="preserve"> ::=</w:t>
      </w:r>
      <w:proofErr w:type="gramEnd"/>
      <w:r w:rsidRPr="00DA11D0">
        <w:rPr>
          <w:noProof w:val="0"/>
          <w:snapToGrid w:val="0"/>
        </w:rPr>
        <w:t xml:space="preserve"> INTEGER (0..10239)</w:t>
      </w:r>
    </w:p>
    <w:p w14:paraId="233EBE40" w14:textId="77777777" w:rsidR="004246B0" w:rsidRPr="00DA11D0" w:rsidRDefault="004246B0" w:rsidP="004246B0">
      <w:pPr>
        <w:pStyle w:val="PL"/>
        <w:rPr>
          <w:noProof w:val="0"/>
          <w:snapToGrid w:val="0"/>
        </w:rPr>
      </w:pPr>
    </w:p>
    <w:p w14:paraId="3915530D" w14:textId="77777777" w:rsidR="004246B0" w:rsidRPr="00DA11D0" w:rsidRDefault="004246B0" w:rsidP="004246B0">
      <w:pPr>
        <w:pStyle w:val="PL"/>
        <w:rPr>
          <w:noProof w:val="0"/>
          <w:snapToGrid w:val="0"/>
        </w:rPr>
      </w:pPr>
      <w:proofErr w:type="spellStart"/>
      <w:proofErr w:type="gramStart"/>
      <w:r w:rsidRPr="00DA11D0">
        <w:rPr>
          <w:noProof w:val="0"/>
          <w:snapToGrid w:val="0"/>
        </w:rPr>
        <w:lastRenderedPageBreak/>
        <w:t>DSInformationList</w:t>
      </w:r>
      <w:proofErr w:type="spellEnd"/>
      <w:r w:rsidRPr="00DA11D0">
        <w:rPr>
          <w:noProof w:val="0"/>
          <w:snapToGrid w:val="0"/>
        </w:rPr>
        <w:t xml:space="preserve"> ::=</w:t>
      </w:r>
      <w:proofErr w:type="gramEnd"/>
      <w:r w:rsidRPr="00DA11D0">
        <w:rPr>
          <w:noProof w:val="0"/>
          <w:snapToGrid w:val="0"/>
        </w:rPr>
        <w:t xml:space="preserve"> SEQUENCE (SIZE(0..maxnoofDSInfo)) OF DSCP</w:t>
      </w:r>
    </w:p>
    <w:p w14:paraId="021FDD3D" w14:textId="77777777" w:rsidR="004246B0" w:rsidRPr="00DA11D0" w:rsidRDefault="004246B0" w:rsidP="004246B0">
      <w:pPr>
        <w:pStyle w:val="PL"/>
        <w:rPr>
          <w:noProof w:val="0"/>
          <w:snapToGrid w:val="0"/>
        </w:rPr>
      </w:pPr>
    </w:p>
    <w:p w14:paraId="1B771387" w14:textId="77777777" w:rsidR="004246B0" w:rsidRPr="00DA11D0" w:rsidRDefault="004246B0" w:rsidP="004246B0">
      <w:pPr>
        <w:pStyle w:val="PL"/>
        <w:rPr>
          <w:noProof w:val="0"/>
          <w:snapToGrid w:val="0"/>
        </w:rPr>
      </w:pPr>
      <w:proofErr w:type="gramStart"/>
      <w:r w:rsidRPr="00DA11D0">
        <w:rPr>
          <w:noProof w:val="0"/>
          <w:snapToGrid w:val="0"/>
        </w:rPr>
        <w:t>DSCP ::=</w:t>
      </w:r>
      <w:proofErr w:type="gramEnd"/>
      <w:r w:rsidRPr="00DA11D0">
        <w:rPr>
          <w:noProof w:val="0"/>
          <w:snapToGrid w:val="0"/>
        </w:rPr>
        <w:t xml:space="preserve"> BIT STRING (SIZE (6))</w:t>
      </w:r>
    </w:p>
    <w:p w14:paraId="4234D585" w14:textId="77777777" w:rsidR="004246B0" w:rsidRPr="00DA11D0" w:rsidRDefault="004246B0" w:rsidP="004246B0">
      <w:pPr>
        <w:pStyle w:val="PL"/>
        <w:rPr>
          <w:noProof w:val="0"/>
          <w:snapToGrid w:val="0"/>
        </w:rPr>
      </w:pPr>
    </w:p>
    <w:p w14:paraId="7FF037FD" w14:textId="77777777" w:rsidR="004246B0" w:rsidRPr="00DA11D0" w:rsidRDefault="004246B0" w:rsidP="004246B0">
      <w:pPr>
        <w:pStyle w:val="PL"/>
        <w:rPr>
          <w:noProof w:val="0"/>
          <w:snapToGrid w:val="0"/>
        </w:rPr>
      </w:pPr>
      <w:proofErr w:type="spellStart"/>
      <w:proofErr w:type="gramStart"/>
      <w:r w:rsidRPr="00DA11D0">
        <w:rPr>
          <w:noProof w:val="0"/>
          <w:snapToGrid w:val="0"/>
        </w:rPr>
        <w:t>DUtoCURRCContainer</w:t>
      </w:r>
      <w:proofErr w:type="spellEnd"/>
      <w:r w:rsidRPr="00DA11D0">
        <w:rPr>
          <w:noProof w:val="0"/>
          <w:snapToGrid w:val="0"/>
        </w:rPr>
        <w:t xml:space="preserve"> ::=</w:t>
      </w:r>
      <w:proofErr w:type="gramEnd"/>
      <w:r w:rsidRPr="00DA11D0">
        <w:rPr>
          <w:noProof w:val="0"/>
          <w:snapToGrid w:val="0"/>
        </w:rPr>
        <w:t xml:space="preserve"> OCTET STRING</w:t>
      </w:r>
    </w:p>
    <w:p w14:paraId="3DA0DB99" w14:textId="77777777" w:rsidR="004246B0" w:rsidRPr="00DA11D0" w:rsidRDefault="004246B0" w:rsidP="004246B0">
      <w:pPr>
        <w:pStyle w:val="PL"/>
        <w:rPr>
          <w:noProof w:val="0"/>
          <w:snapToGrid w:val="0"/>
        </w:rPr>
      </w:pPr>
    </w:p>
    <w:p w14:paraId="5F154BA1" w14:textId="77777777" w:rsidR="004246B0" w:rsidRPr="00DA11D0" w:rsidRDefault="004246B0" w:rsidP="004246B0">
      <w:pPr>
        <w:pStyle w:val="PL"/>
        <w:rPr>
          <w:noProof w:val="0"/>
          <w:snapToGrid w:val="0"/>
        </w:rPr>
      </w:pPr>
      <w:proofErr w:type="spellStart"/>
      <w:proofErr w:type="gramStart"/>
      <w:r w:rsidRPr="00DA11D0">
        <w:rPr>
          <w:noProof w:val="0"/>
          <w:snapToGrid w:val="0"/>
        </w:rPr>
        <w:t>DUCURadioInformationType</w:t>
      </w:r>
      <w:proofErr w:type="spellEnd"/>
      <w:r w:rsidRPr="00DA11D0">
        <w:rPr>
          <w:noProof w:val="0"/>
          <w:snapToGrid w:val="0"/>
        </w:rPr>
        <w:t xml:space="preserve"> ::=</w:t>
      </w:r>
      <w:proofErr w:type="gramEnd"/>
      <w:r w:rsidRPr="00DA11D0">
        <w:rPr>
          <w:noProof w:val="0"/>
          <w:snapToGrid w:val="0"/>
        </w:rPr>
        <w:t xml:space="preserve"> CHOICE {</w:t>
      </w:r>
    </w:p>
    <w:p w14:paraId="4F03518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rIM</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DUCURIMInformation</w:t>
      </w:r>
      <w:proofErr w:type="spellEnd"/>
      <w:r w:rsidRPr="00DA11D0">
        <w:rPr>
          <w:noProof w:val="0"/>
          <w:snapToGrid w:val="0"/>
        </w:rPr>
        <w:t>,</w:t>
      </w:r>
    </w:p>
    <w:p w14:paraId="4D5B936A"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ProtocolIE-SingleContainer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DUCURadioInformationType-ExtIEs</w:t>
      </w:r>
      <w:proofErr w:type="spellEnd"/>
      <w:r w:rsidRPr="00DA11D0">
        <w:rPr>
          <w:noProof w:val="0"/>
          <w:snapToGrid w:val="0"/>
        </w:rPr>
        <w:t>} }</w:t>
      </w:r>
    </w:p>
    <w:p w14:paraId="4D332E83" w14:textId="77777777" w:rsidR="004246B0" w:rsidRPr="00DA11D0" w:rsidRDefault="004246B0" w:rsidP="004246B0">
      <w:pPr>
        <w:pStyle w:val="PL"/>
        <w:rPr>
          <w:noProof w:val="0"/>
          <w:snapToGrid w:val="0"/>
        </w:rPr>
      </w:pPr>
      <w:r w:rsidRPr="00DA11D0">
        <w:rPr>
          <w:noProof w:val="0"/>
          <w:snapToGrid w:val="0"/>
        </w:rPr>
        <w:t>}</w:t>
      </w:r>
    </w:p>
    <w:p w14:paraId="3F8C2BBC" w14:textId="77777777" w:rsidR="004246B0" w:rsidRPr="00DA11D0" w:rsidRDefault="004246B0" w:rsidP="004246B0">
      <w:pPr>
        <w:pStyle w:val="PL"/>
        <w:rPr>
          <w:noProof w:val="0"/>
          <w:snapToGrid w:val="0"/>
        </w:rPr>
      </w:pPr>
    </w:p>
    <w:p w14:paraId="7F76A475" w14:textId="77777777" w:rsidR="004246B0" w:rsidRPr="00DA11D0" w:rsidRDefault="004246B0" w:rsidP="004246B0">
      <w:pPr>
        <w:pStyle w:val="PL"/>
        <w:rPr>
          <w:noProof w:val="0"/>
          <w:snapToGrid w:val="0"/>
        </w:rPr>
      </w:pPr>
      <w:proofErr w:type="spellStart"/>
      <w:r w:rsidRPr="00DA11D0">
        <w:rPr>
          <w:noProof w:val="0"/>
          <w:snapToGrid w:val="0"/>
        </w:rPr>
        <w:t>DUCURadioInformationType-ExtIEs</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
    <w:p w14:paraId="0590228E" w14:textId="77777777" w:rsidR="004246B0" w:rsidRPr="00DA11D0" w:rsidRDefault="004246B0" w:rsidP="004246B0">
      <w:pPr>
        <w:pStyle w:val="PL"/>
        <w:rPr>
          <w:noProof w:val="0"/>
          <w:snapToGrid w:val="0"/>
        </w:rPr>
      </w:pPr>
      <w:r w:rsidRPr="00DA11D0">
        <w:rPr>
          <w:noProof w:val="0"/>
          <w:snapToGrid w:val="0"/>
        </w:rPr>
        <w:tab/>
        <w:t>...</w:t>
      </w:r>
    </w:p>
    <w:p w14:paraId="058A536B" w14:textId="77777777" w:rsidR="004246B0" w:rsidRPr="00DA11D0" w:rsidRDefault="004246B0" w:rsidP="004246B0">
      <w:pPr>
        <w:pStyle w:val="PL"/>
        <w:rPr>
          <w:noProof w:val="0"/>
          <w:snapToGrid w:val="0"/>
        </w:rPr>
      </w:pPr>
      <w:r w:rsidRPr="00DA11D0">
        <w:rPr>
          <w:noProof w:val="0"/>
          <w:snapToGrid w:val="0"/>
        </w:rPr>
        <w:t>}</w:t>
      </w:r>
    </w:p>
    <w:p w14:paraId="26AEDB55" w14:textId="77777777" w:rsidR="004246B0" w:rsidRPr="00DA11D0" w:rsidRDefault="004246B0" w:rsidP="004246B0">
      <w:pPr>
        <w:pStyle w:val="PL"/>
        <w:rPr>
          <w:noProof w:val="0"/>
          <w:snapToGrid w:val="0"/>
        </w:rPr>
      </w:pPr>
    </w:p>
    <w:p w14:paraId="1D210CD8" w14:textId="77777777" w:rsidR="004246B0" w:rsidRPr="00DA11D0" w:rsidRDefault="004246B0" w:rsidP="004246B0">
      <w:pPr>
        <w:pStyle w:val="PL"/>
        <w:rPr>
          <w:noProof w:val="0"/>
          <w:snapToGrid w:val="0"/>
        </w:rPr>
      </w:pPr>
      <w:proofErr w:type="spellStart"/>
      <w:proofErr w:type="gramStart"/>
      <w:r w:rsidRPr="00DA11D0">
        <w:rPr>
          <w:noProof w:val="0"/>
          <w:snapToGrid w:val="0"/>
        </w:rPr>
        <w:t>DUCURIMInformation</w:t>
      </w:r>
      <w:proofErr w:type="spellEnd"/>
      <w:r w:rsidRPr="00DA11D0">
        <w:rPr>
          <w:noProof w:val="0"/>
          <w:snapToGrid w:val="0"/>
        </w:rPr>
        <w:t xml:space="preserve"> ::=</w:t>
      </w:r>
      <w:proofErr w:type="gramEnd"/>
      <w:r w:rsidRPr="00DA11D0">
        <w:rPr>
          <w:noProof w:val="0"/>
          <w:snapToGrid w:val="0"/>
        </w:rPr>
        <w:t xml:space="preserve"> SEQUENCE {</w:t>
      </w:r>
    </w:p>
    <w:p w14:paraId="17F6807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victimgNBSetID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GNBSetID</w:t>
      </w:r>
      <w:proofErr w:type="spellEnd"/>
      <w:r w:rsidRPr="00DA11D0">
        <w:rPr>
          <w:noProof w:val="0"/>
          <w:snapToGrid w:val="0"/>
        </w:rPr>
        <w:t xml:space="preserve">, </w:t>
      </w:r>
    </w:p>
    <w:p w14:paraId="66AAAEA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rIMRSDetectionStatus</w:t>
      </w:r>
      <w:proofErr w:type="spellEnd"/>
      <w:r w:rsidRPr="00DA11D0">
        <w:rPr>
          <w:noProof w:val="0"/>
          <w:snapToGrid w:val="0"/>
        </w:rPr>
        <w:tab/>
      </w:r>
      <w:r w:rsidRPr="00DA11D0">
        <w:rPr>
          <w:noProof w:val="0"/>
          <w:snapToGrid w:val="0"/>
        </w:rPr>
        <w:tab/>
      </w:r>
      <w:proofErr w:type="spellStart"/>
      <w:r w:rsidRPr="00DA11D0">
        <w:rPr>
          <w:noProof w:val="0"/>
          <w:snapToGrid w:val="0"/>
        </w:rPr>
        <w:t>RIMRSDetectionStatus</w:t>
      </w:r>
      <w:proofErr w:type="spellEnd"/>
      <w:r w:rsidRPr="00DA11D0">
        <w:rPr>
          <w:noProof w:val="0"/>
          <w:snapToGrid w:val="0"/>
        </w:rPr>
        <w:t>,</w:t>
      </w:r>
    </w:p>
    <w:p w14:paraId="3CFAB4E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aggressorCellList</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AggressorCellList</w:t>
      </w:r>
      <w:proofErr w:type="spellEnd"/>
      <w:r w:rsidRPr="00DA11D0">
        <w:rPr>
          <w:noProof w:val="0"/>
          <w:snapToGrid w:val="0"/>
        </w:rPr>
        <w:t>,</w:t>
      </w:r>
    </w:p>
    <w:p w14:paraId="78F9D36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DUCURIMInformation-ExtIEs</w:t>
      </w:r>
      <w:proofErr w:type="spellEnd"/>
      <w:r w:rsidRPr="00DA11D0">
        <w:rPr>
          <w:noProof w:val="0"/>
          <w:snapToGrid w:val="0"/>
        </w:rPr>
        <w:t>} }</w:t>
      </w:r>
      <w:r w:rsidRPr="00DA11D0">
        <w:rPr>
          <w:noProof w:val="0"/>
          <w:snapToGrid w:val="0"/>
        </w:rPr>
        <w:tab/>
      </w:r>
      <w:r w:rsidRPr="00DA11D0">
        <w:rPr>
          <w:noProof w:val="0"/>
          <w:snapToGrid w:val="0"/>
        </w:rPr>
        <w:tab/>
        <w:t xml:space="preserve">OPTIONAL </w:t>
      </w:r>
    </w:p>
    <w:p w14:paraId="23303B6A" w14:textId="77777777" w:rsidR="004246B0" w:rsidRPr="00DA11D0" w:rsidRDefault="004246B0" w:rsidP="004246B0">
      <w:pPr>
        <w:pStyle w:val="PL"/>
        <w:rPr>
          <w:noProof w:val="0"/>
          <w:snapToGrid w:val="0"/>
        </w:rPr>
      </w:pPr>
      <w:r w:rsidRPr="00DA11D0">
        <w:rPr>
          <w:noProof w:val="0"/>
          <w:snapToGrid w:val="0"/>
        </w:rPr>
        <w:t>}</w:t>
      </w:r>
    </w:p>
    <w:p w14:paraId="0C640416" w14:textId="77777777" w:rsidR="004246B0" w:rsidRPr="00DA11D0" w:rsidRDefault="004246B0" w:rsidP="004246B0">
      <w:pPr>
        <w:pStyle w:val="PL"/>
        <w:rPr>
          <w:noProof w:val="0"/>
          <w:snapToGrid w:val="0"/>
        </w:rPr>
      </w:pPr>
    </w:p>
    <w:p w14:paraId="73FD8AC5" w14:textId="77777777" w:rsidR="004246B0" w:rsidRPr="00DA11D0" w:rsidRDefault="004246B0" w:rsidP="004246B0">
      <w:pPr>
        <w:pStyle w:val="PL"/>
        <w:rPr>
          <w:noProof w:val="0"/>
          <w:snapToGrid w:val="0"/>
        </w:rPr>
      </w:pPr>
      <w:proofErr w:type="spellStart"/>
      <w:r w:rsidRPr="00DA11D0">
        <w:rPr>
          <w:noProof w:val="0"/>
          <w:snapToGrid w:val="0"/>
        </w:rPr>
        <w:t>DUCURIMInformation-ExtIEs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60C18C0B" w14:textId="77777777" w:rsidR="004246B0" w:rsidRPr="00DA11D0" w:rsidRDefault="004246B0" w:rsidP="004246B0">
      <w:pPr>
        <w:pStyle w:val="PL"/>
        <w:rPr>
          <w:noProof w:val="0"/>
          <w:snapToGrid w:val="0"/>
        </w:rPr>
      </w:pPr>
      <w:r w:rsidRPr="00DA11D0">
        <w:rPr>
          <w:noProof w:val="0"/>
          <w:snapToGrid w:val="0"/>
        </w:rPr>
        <w:tab/>
        <w:t>...</w:t>
      </w:r>
    </w:p>
    <w:p w14:paraId="7C267229" w14:textId="77777777" w:rsidR="004246B0" w:rsidRPr="00DA11D0" w:rsidRDefault="004246B0" w:rsidP="004246B0">
      <w:pPr>
        <w:pStyle w:val="PL"/>
        <w:rPr>
          <w:noProof w:val="0"/>
          <w:snapToGrid w:val="0"/>
        </w:rPr>
      </w:pPr>
      <w:r w:rsidRPr="00DA11D0">
        <w:rPr>
          <w:noProof w:val="0"/>
          <w:snapToGrid w:val="0"/>
        </w:rPr>
        <w:t>}</w:t>
      </w:r>
    </w:p>
    <w:p w14:paraId="69F68BDF" w14:textId="77777777" w:rsidR="004246B0" w:rsidRPr="00DA11D0" w:rsidRDefault="004246B0" w:rsidP="004246B0">
      <w:pPr>
        <w:pStyle w:val="PL"/>
        <w:rPr>
          <w:noProof w:val="0"/>
          <w:snapToGrid w:val="0"/>
        </w:rPr>
      </w:pPr>
    </w:p>
    <w:p w14:paraId="3260E951" w14:textId="77777777" w:rsidR="004246B0" w:rsidRPr="00DA11D0" w:rsidRDefault="004246B0" w:rsidP="004246B0">
      <w:pPr>
        <w:pStyle w:val="PL"/>
      </w:pPr>
      <w:r w:rsidRPr="00DA11D0">
        <w:t xml:space="preserve">DUF-Slot-Config-Item </w:t>
      </w:r>
      <w:r w:rsidRPr="00DA11D0">
        <w:tab/>
        <w:t>::=</w:t>
      </w:r>
      <w:r w:rsidRPr="00DA11D0">
        <w:tab/>
        <w:t>CHOICE {</w:t>
      </w:r>
    </w:p>
    <w:p w14:paraId="4AE39334" w14:textId="77777777" w:rsidR="004246B0" w:rsidRPr="00DA11D0" w:rsidRDefault="004246B0" w:rsidP="004246B0">
      <w:pPr>
        <w:pStyle w:val="PL"/>
      </w:pPr>
      <w:r w:rsidRPr="00DA11D0">
        <w:tab/>
        <w:t>explicitFormat</w:t>
      </w:r>
      <w:r w:rsidRPr="00DA11D0">
        <w:tab/>
      </w:r>
      <w:r w:rsidRPr="00DA11D0">
        <w:tab/>
      </w:r>
      <w:r w:rsidRPr="00DA11D0">
        <w:tab/>
      </w:r>
      <w:r w:rsidRPr="00DA11D0">
        <w:tab/>
        <w:t>ExplicitFormat,</w:t>
      </w:r>
    </w:p>
    <w:p w14:paraId="1793165F" w14:textId="77777777" w:rsidR="004246B0" w:rsidRPr="00DA11D0" w:rsidRDefault="004246B0" w:rsidP="004246B0">
      <w:pPr>
        <w:pStyle w:val="PL"/>
      </w:pPr>
      <w:r w:rsidRPr="00DA11D0">
        <w:tab/>
        <w:t>implicitFormat</w:t>
      </w:r>
      <w:r w:rsidRPr="00DA11D0">
        <w:tab/>
      </w:r>
      <w:r w:rsidRPr="00DA11D0">
        <w:tab/>
      </w:r>
      <w:r w:rsidRPr="00DA11D0">
        <w:tab/>
      </w:r>
      <w:r w:rsidRPr="00DA11D0">
        <w:tab/>
        <w:t>ImplicitFormat,</w:t>
      </w:r>
    </w:p>
    <w:p w14:paraId="00CE043F" w14:textId="77777777" w:rsidR="004246B0" w:rsidRPr="00DA11D0" w:rsidRDefault="004246B0" w:rsidP="004246B0">
      <w:pPr>
        <w:pStyle w:val="PL"/>
      </w:pPr>
      <w:r w:rsidRPr="00DA11D0">
        <w:tab/>
        <w:t>choice-extension</w:t>
      </w:r>
      <w:r w:rsidRPr="00DA11D0">
        <w:tab/>
      </w:r>
      <w:r w:rsidRPr="00DA11D0">
        <w:tab/>
      </w:r>
      <w:r w:rsidRPr="00DA11D0">
        <w:tab/>
      </w:r>
      <w:r w:rsidRPr="00DA11D0">
        <w:tab/>
        <w:t>ProtocolIE-SingleContainer { { DUF-Slot-Config-Item-ExtIEs} }</w:t>
      </w:r>
    </w:p>
    <w:p w14:paraId="7A858E2B" w14:textId="77777777" w:rsidR="004246B0" w:rsidRPr="00DA11D0" w:rsidRDefault="004246B0" w:rsidP="004246B0">
      <w:pPr>
        <w:pStyle w:val="PL"/>
      </w:pPr>
      <w:r w:rsidRPr="00DA11D0">
        <w:t>}</w:t>
      </w:r>
    </w:p>
    <w:p w14:paraId="70AC0B0B" w14:textId="77777777" w:rsidR="004246B0" w:rsidRPr="00DA11D0" w:rsidRDefault="004246B0" w:rsidP="004246B0">
      <w:pPr>
        <w:pStyle w:val="PL"/>
      </w:pPr>
    </w:p>
    <w:p w14:paraId="1330A14E" w14:textId="77777777" w:rsidR="004246B0" w:rsidRPr="00DA11D0" w:rsidRDefault="004246B0" w:rsidP="004246B0">
      <w:pPr>
        <w:pStyle w:val="PL"/>
      </w:pPr>
      <w:r w:rsidRPr="00DA11D0">
        <w:t>DUF-Slot-Config-Item-ExtIEs F1AP-PROTOCOL-IES ::= {</w:t>
      </w:r>
    </w:p>
    <w:p w14:paraId="4BA8EE00" w14:textId="77777777" w:rsidR="004246B0" w:rsidRPr="00DA11D0" w:rsidRDefault="004246B0" w:rsidP="004246B0">
      <w:pPr>
        <w:pStyle w:val="PL"/>
      </w:pPr>
      <w:r w:rsidRPr="00DA11D0">
        <w:tab/>
        <w:t>...</w:t>
      </w:r>
    </w:p>
    <w:p w14:paraId="2ABF467A" w14:textId="77777777" w:rsidR="004246B0" w:rsidRPr="00DA11D0" w:rsidRDefault="004246B0" w:rsidP="004246B0">
      <w:pPr>
        <w:pStyle w:val="PL"/>
      </w:pPr>
      <w:r w:rsidRPr="00DA11D0">
        <w:t>}</w:t>
      </w:r>
    </w:p>
    <w:p w14:paraId="06FF6CF2" w14:textId="77777777" w:rsidR="004246B0" w:rsidRPr="00DA11D0" w:rsidRDefault="004246B0" w:rsidP="004246B0">
      <w:pPr>
        <w:pStyle w:val="PL"/>
      </w:pPr>
      <w:r w:rsidRPr="00DA11D0">
        <w:t>DUF-Slot-Config-List</w:t>
      </w:r>
      <w:r w:rsidRPr="00DA11D0">
        <w:tab/>
        <w:t>::= SEQUENCE (SIZE(1..maxnoofDUFSlots)) OF DUF-Slot-Config-Item</w:t>
      </w:r>
    </w:p>
    <w:p w14:paraId="1003435A" w14:textId="77777777" w:rsidR="004246B0" w:rsidRPr="00DA11D0" w:rsidRDefault="004246B0" w:rsidP="004246B0">
      <w:pPr>
        <w:pStyle w:val="PL"/>
      </w:pPr>
    </w:p>
    <w:p w14:paraId="683B9974" w14:textId="77777777" w:rsidR="004246B0" w:rsidRPr="00DA11D0" w:rsidRDefault="004246B0" w:rsidP="004246B0">
      <w:pPr>
        <w:pStyle w:val="PL"/>
      </w:pPr>
      <w:r w:rsidRPr="00DA11D0">
        <w:t>DUFSlotformatIndex ::= INTEGER(0..254)</w:t>
      </w:r>
    </w:p>
    <w:p w14:paraId="517AD51A" w14:textId="77777777" w:rsidR="004246B0" w:rsidRPr="00DA11D0" w:rsidRDefault="004246B0" w:rsidP="004246B0">
      <w:pPr>
        <w:pStyle w:val="PL"/>
      </w:pPr>
    </w:p>
    <w:p w14:paraId="704E17BD" w14:textId="77777777" w:rsidR="004246B0" w:rsidRPr="00DA11D0" w:rsidRDefault="004246B0" w:rsidP="004246B0">
      <w:pPr>
        <w:pStyle w:val="PL"/>
      </w:pPr>
      <w:r w:rsidRPr="00DA11D0">
        <w:t>DUFTransmissionPeriodicity ::= ENUMERATED { ms0p5, ms0p625, ms1, ms1p25, ms2, ms2p5, ms5, ms10, ...}</w:t>
      </w:r>
    </w:p>
    <w:p w14:paraId="7EF1B0EE" w14:textId="77777777" w:rsidR="004246B0" w:rsidRPr="00DA11D0" w:rsidRDefault="004246B0" w:rsidP="004246B0">
      <w:pPr>
        <w:pStyle w:val="PL"/>
      </w:pPr>
    </w:p>
    <w:p w14:paraId="191DA3A8" w14:textId="77777777" w:rsidR="004246B0" w:rsidRPr="00DA11D0" w:rsidRDefault="004246B0" w:rsidP="004246B0">
      <w:pPr>
        <w:pStyle w:val="PL"/>
      </w:pPr>
      <w:r w:rsidRPr="00DA11D0">
        <w:t>DU-RX-MT-RX ::= ENUMERATED {supported, not-supported}</w:t>
      </w:r>
    </w:p>
    <w:p w14:paraId="211C2DFD" w14:textId="77777777" w:rsidR="004246B0" w:rsidRPr="00DA11D0" w:rsidRDefault="004246B0" w:rsidP="004246B0">
      <w:pPr>
        <w:pStyle w:val="PL"/>
      </w:pPr>
    </w:p>
    <w:p w14:paraId="511D011A" w14:textId="77777777" w:rsidR="004246B0" w:rsidRPr="00DA11D0" w:rsidRDefault="004246B0" w:rsidP="004246B0">
      <w:pPr>
        <w:pStyle w:val="PL"/>
      </w:pPr>
      <w:r w:rsidRPr="00DA11D0">
        <w:t>DU-TX-MT-TX ::= ENUMERATED {supported, not-supported}</w:t>
      </w:r>
    </w:p>
    <w:p w14:paraId="60C01324" w14:textId="77777777" w:rsidR="004246B0" w:rsidRPr="00DA11D0" w:rsidRDefault="004246B0" w:rsidP="004246B0">
      <w:pPr>
        <w:pStyle w:val="PL"/>
      </w:pPr>
    </w:p>
    <w:p w14:paraId="43AB3DF8" w14:textId="77777777" w:rsidR="004246B0" w:rsidRPr="00DA11D0" w:rsidRDefault="004246B0" w:rsidP="004246B0">
      <w:pPr>
        <w:pStyle w:val="PL"/>
      </w:pPr>
      <w:r w:rsidRPr="00DA11D0">
        <w:t>DU-RX-MT-TX ::= ENUMERATED {supported, not-supported}</w:t>
      </w:r>
    </w:p>
    <w:p w14:paraId="1B753088" w14:textId="77777777" w:rsidR="004246B0" w:rsidRPr="00DA11D0" w:rsidRDefault="004246B0" w:rsidP="004246B0">
      <w:pPr>
        <w:pStyle w:val="PL"/>
      </w:pPr>
    </w:p>
    <w:p w14:paraId="79D39849" w14:textId="77777777" w:rsidR="004246B0" w:rsidRPr="00DA11D0" w:rsidRDefault="004246B0" w:rsidP="004246B0">
      <w:pPr>
        <w:pStyle w:val="PL"/>
      </w:pPr>
      <w:r w:rsidRPr="00DA11D0">
        <w:t>DU-TX-MT-RX ::= ENUMERATED {supported, not-supported}</w:t>
      </w:r>
    </w:p>
    <w:p w14:paraId="45862247" w14:textId="77777777" w:rsidR="004246B0" w:rsidRPr="00DA11D0" w:rsidRDefault="004246B0" w:rsidP="004246B0">
      <w:pPr>
        <w:pStyle w:val="PL"/>
        <w:rPr>
          <w:noProof w:val="0"/>
          <w:snapToGrid w:val="0"/>
        </w:rPr>
      </w:pPr>
    </w:p>
    <w:p w14:paraId="45DDDE13" w14:textId="77777777" w:rsidR="004246B0" w:rsidRPr="00DA11D0" w:rsidRDefault="004246B0" w:rsidP="004246B0">
      <w:pPr>
        <w:pStyle w:val="PL"/>
        <w:rPr>
          <w:noProof w:val="0"/>
          <w:snapToGrid w:val="0"/>
        </w:rPr>
      </w:pPr>
      <w:proofErr w:type="spellStart"/>
      <w:proofErr w:type="gramStart"/>
      <w:r w:rsidRPr="00DA11D0">
        <w:rPr>
          <w:noProof w:val="0"/>
          <w:snapToGrid w:val="0"/>
        </w:rPr>
        <w:t>DUtoCURRCInformation</w:t>
      </w:r>
      <w:proofErr w:type="spellEnd"/>
      <w:r w:rsidRPr="00DA11D0">
        <w:rPr>
          <w:noProof w:val="0"/>
          <w:snapToGrid w:val="0"/>
        </w:rPr>
        <w:t xml:space="preserve"> ::=</w:t>
      </w:r>
      <w:proofErr w:type="gramEnd"/>
      <w:r w:rsidRPr="00DA11D0">
        <w:rPr>
          <w:noProof w:val="0"/>
          <w:snapToGrid w:val="0"/>
        </w:rPr>
        <w:t xml:space="preserve"> SEQUENCE {</w:t>
      </w:r>
    </w:p>
    <w:p w14:paraId="6B9D686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cellGroupConfig</w:t>
      </w:r>
      <w:proofErr w:type="spellEnd"/>
      <w:r w:rsidRPr="00DA11D0">
        <w:rPr>
          <w:noProof w:val="0"/>
          <w:snapToGrid w:val="0"/>
        </w:rPr>
        <w:tab/>
      </w:r>
      <w:r w:rsidRPr="00DA11D0">
        <w:rPr>
          <w:noProof w:val="0"/>
          <w:snapToGrid w:val="0"/>
        </w:rPr>
        <w:tab/>
      </w:r>
      <w:proofErr w:type="spellStart"/>
      <w:r w:rsidRPr="00DA11D0">
        <w:rPr>
          <w:noProof w:val="0"/>
          <w:snapToGrid w:val="0"/>
        </w:rPr>
        <w:t>CellGroupConfig</w:t>
      </w:r>
      <w:proofErr w:type="spellEnd"/>
      <w:r w:rsidRPr="00DA11D0">
        <w:rPr>
          <w:noProof w:val="0"/>
          <w:snapToGrid w:val="0"/>
        </w:rPr>
        <w:t>,</w:t>
      </w:r>
    </w:p>
    <w:p w14:paraId="10BB07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measGapConfig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MeasGapConfig</w:t>
      </w:r>
      <w:r w:rsidRPr="00DA11D0">
        <w:rPr>
          <w:rFonts w:eastAsia="SimSun"/>
          <w:snapToGrid w:val="0"/>
          <w:lang w:eastAsia="en-US"/>
        </w:rPr>
        <w:tab/>
        <w:t>OPTIONAL,</w:t>
      </w:r>
    </w:p>
    <w:p w14:paraId="7221F3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requestedP-MaxFR1</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OCTET STRING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w:t>
      </w:r>
    </w:p>
    <w:p w14:paraId="1B7EC19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DUtoCURRCInformation-ExtIEs</w:t>
      </w:r>
      <w:proofErr w:type="spellEnd"/>
      <w:r w:rsidRPr="00DA11D0">
        <w:rPr>
          <w:noProof w:val="0"/>
          <w:snapToGrid w:val="0"/>
        </w:rPr>
        <w:t>} } OPTIONAL,</w:t>
      </w:r>
    </w:p>
    <w:p w14:paraId="68D471F9" w14:textId="77777777" w:rsidR="004246B0" w:rsidRPr="00DA11D0" w:rsidRDefault="004246B0" w:rsidP="004246B0">
      <w:pPr>
        <w:pStyle w:val="PL"/>
        <w:rPr>
          <w:noProof w:val="0"/>
          <w:snapToGrid w:val="0"/>
        </w:rPr>
      </w:pPr>
      <w:r w:rsidRPr="00DA11D0">
        <w:rPr>
          <w:noProof w:val="0"/>
          <w:snapToGrid w:val="0"/>
        </w:rPr>
        <w:lastRenderedPageBreak/>
        <w:tab/>
        <w:t>...</w:t>
      </w:r>
    </w:p>
    <w:p w14:paraId="3925544B" w14:textId="77777777" w:rsidR="004246B0" w:rsidRPr="00DA11D0" w:rsidRDefault="004246B0" w:rsidP="004246B0">
      <w:pPr>
        <w:pStyle w:val="PL"/>
        <w:rPr>
          <w:noProof w:val="0"/>
          <w:snapToGrid w:val="0"/>
        </w:rPr>
      </w:pPr>
      <w:r w:rsidRPr="00DA11D0">
        <w:rPr>
          <w:noProof w:val="0"/>
          <w:snapToGrid w:val="0"/>
        </w:rPr>
        <w:t>}</w:t>
      </w:r>
    </w:p>
    <w:p w14:paraId="681F9E3B" w14:textId="77777777" w:rsidR="004246B0" w:rsidRPr="00DA11D0" w:rsidRDefault="004246B0" w:rsidP="004246B0">
      <w:pPr>
        <w:pStyle w:val="PL"/>
        <w:rPr>
          <w:noProof w:val="0"/>
          <w:snapToGrid w:val="0"/>
        </w:rPr>
      </w:pPr>
    </w:p>
    <w:p w14:paraId="2006273C" w14:textId="77777777" w:rsidR="004246B0" w:rsidRPr="00DA11D0" w:rsidRDefault="004246B0" w:rsidP="004246B0">
      <w:pPr>
        <w:pStyle w:val="PL"/>
        <w:rPr>
          <w:noProof w:val="0"/>
          <w:snapToGrid w:val="0"/>
          <w:lang w:eastAsia="zh-CN"/>
        </w:rPr>
      </w:pPr>
      <w:proofErr w:type="spellStart"/>
      <w:r w:rsidRPr="00DA11D0">
        <w:rPr>
          <w:noProof w:val="0"/>
          <w:snapToGrid w:val="0"/>
        </w:rPr>
        <w:t>DUtoCURRCInformation-ExtIEs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271BEE8F" w14:textId="77777777" w:rsidR="004246B0" w:rsidRPr="00DA11D0" w:rsidRDefault="004246B0" w:rsidP="004246B0">
      <w:pPr>
        <w:pStyle w:val="PL"/>
        <w:rPr>
          <w:lang w:eastAsia="zh-CN"/>
        </w:rPr>
      </w:pPr>
      <w:r w:rsidRPr="00DA11D0">
        <w:tab/>
        <w:t>{ ID id-</w:t>
      </w:r>
      <w:r w:rsidRPr="00DA11D0">
        <w:rPr>
          <w:lang w:eastAsia="zh-CN"/>
        </w:rPr>
        <w:t>DRX-LongCycleStartOffset</w:t>
      </w:r>
      <w:r w:rsidRPr="00DA11D0">
        <w:tab/>
      </w:r>
      <w:r w:rsidRPr="00DA11D0">
        <w:tab/>
      </w:r>
      <w:r w:rsidRPr="00DA11D0">
        <w:tab/>
        <w:t>CRITICALITY ignore</w:t>
      </w:r>
      <w:r w:rsidRPr="00DA11D0">
        <w:tab/>
        <w:t xml:space="preserve">EXTENSION </w:t>
      </w:r>
      <w:r w:rsidRPr="00DA11D0">
        <w:rPr>
          <w:lang w:eastAsia="zh-CN"/>
        </w:rPr>
        <w:t>DRX-LongCycleStartOffset</w:t>
      </w:r>
      <w:r w:rsidRPr="00DA11D0">
        <w:tab/>
      </w:r>
      <w:r w:rsidRPr="00DA11D0">
        <w:tab/>
      </w:r>
      <w:r w:rsidRPr="00DA11D0">
        <w:tab/>
      </w:r>
      <w:r w:rsidRPr="00DA11D0">
        <w:tab/>
        <w:t>PRESENCE optional }</w:t>
      </w:r>
      <w:r w:rsidRPr="00DA11D0">
        <w:rPr>
          <w:noProof w:val="0"/>
          <w:snapToGrid w:val="0"/>
        </w:rPr>
        <w:t>|</w:t>
      </w:r>
    </w:p>
    <w:p w14:paraId="759B9B8B" w14:textId="77777777" w:rsidR="004246B0" w:rsidRPr="00DA11D0" w:rsidRDefault="004246B0" w:rsidP="004246B0">
      <w:pPr>
        <w:pStyle w:val="PL"/>
        <w:rPr>
          <w:rFonts w:eastAsia="SimSun"/>
          <w:snapToGrid w:val="0"/>
        </w:rPr>
      </w:pPr>
      <w:r w:rsidRPr="00DA11D0">
        <w:rPr>
          <w:rFonts w:eastAsia="SimSun"/>
          <w:snapToGrid w:val="0"/>
        </w:rPr>
        <w:tab/>
        <w:t>{ ID id-SelectedBandCombinationIndex</w:t>
      </w:r>
      <w:r w:rsidRPr="00DA11D0">
        <w:rPr>
          <w:rFonts w:eastAsia="SimSun"/>
          <w:snapToGrid w:val="0"/>
        </w:rPr>
        <w:tab/>
      </w:r>
      <w:r w:rsidRPr="00DA11D0">
        <w:rPr>
          <w:rFonts w:eastAsia="SimSun"/>
          <w:snapToGrid w:val="0"/>
        </w:rPr>
        <w:tab/>
        <w:t>CRITICALITY ignore</w:t>
      </w:r>
      <w:r w:rsidRPr="00DA11D0">
        <w:rPr>
          <w:rFonts w:eastAsia="SimSun"/>
          <w:snapToGrid w:val="0"/>
        </w:rPr>
        <w:tab/>
        <w:t>EXTENSION SelectedBandCombinationIndex</w:t>
      </w:r>
      <w:r w:rsidRPr="00DA11D0">
        <w:rPr>
          <w:rFonts w:eastAsia="SimSun"/>
          <w:snapToGrid w:val="0"/>
        </w:rPr>
        <w:tab/>
      </w:r>
      <w:r w:rsidRPr="00DA11D0">
        <w:rPr>
          <w:snapToGrid w:val="0"/>
          <w:lang w:eastAsia="zh-CN"/>
        </w:rPr>
        <w:tab/>
      </w:r>
      <w:r w:rsidRPr="00DA11D0">
        <w:rPr>
          <w:snapToGrid w:val="0"/>
          <w:lang w:eastAsia="zh-CN"/>
        </w:rPr>
        <w:tab/>
      </w:r>
      <w:r w:rsidRPr="00DA11D0">
        <w:rPr>
          <w:rFonts w:eastAsia="SimSun"/>
          <w:snapToGrid w:val="0"/>
        </w:rPr>
        <w:t>PRESENCE optional }</w:t>
      </w:r>
      <w:r w:rsidRPr="00DA11D0">
        <w:rPr>
          <w:noProof w:val="0"/>
          <w:snapToGrid w:val="0"/>
        </w:rPr>
        <w:t>|</w:t>
      </w:r>
    </w:p>
    <w:p w14:paraId="6DAB1B27" w14:textId="77777777" w:rsidR="004246B0" w:rsidRPr="00DA11D0" w:rsidRDefault="004246B0" w:rsidP="004246B0">
      <w:pPr>
        <w:pStyle w:val="PL"/>
        <w:rPr>
          <w:rFonts w:eastAsia="SimSun"/>
          <w:snapToGrid w:val="0"/>
        </w:rPr>
      </w:pPr>
      <w:r w:rsidRPr="00DA11D0">
        <w:rPr>
          <w:noProof w:val="0"/>
          <w:snapToGrid w:val="0"/>
        </w:rPr>
        <w:tab/>
      </w:r>
      <w:r w:rsidRPr="00DA11D0">
        <w:rPr>
          <w:rFonts w:eastAsia="SimSun"/>
          <w:snapToGrid w:val="0"/>
        </w:rPr>
        <w:t>{ ID id-SelectedFeatureSetEntryIndex</w:t>
      </w:r>
      <w:r w:rsidRPr="00DA11D0">
        <w:rPr>
          <w:rFonts w:eastAsia="SimSun"/>
          <w:snapToGrid w:val="0"/>
        </w:rPr>
        <w:tab/>
      </w:r>
      <w:r w:rsidRPr="00DA11D0">
        <w:rPr>
          <w:rFonts w:eastAsia="SimSun"/>
          <w:snapToGrid w:val="0"/>
        </w:rPr>
        <w:tab/>
        <w:t>CRITICALITY ignore</w:t>
      </w:r>
      <w:r w:rsidRPr="00DA11D0">
        <w:rPr>
          <w:rFonts w:eastAsia="SimSun"/>
          <w:snapToGrid w:val="0"/>
        </w:rPr>
        <w:tab/>
        <w:t>EXTENSION SelectedFeatureSetEntryIndex</w:t>
      </w:r>
      <w:r w:rsidRPr="00DA11D0">
        <w:rPr>
          <w:rFonts w:eastAsia="SimSun"/>
          <w:snapToGrid w:val="0"/>
        </w:rPr>
        <w:tab/>
      </w:r>
      <w:r w:rsidRPr="00DA11D0">
        <w:rPr>
          <w:snapToGrid w:val="0"/>
          <w:lang w:eastAsia="zh-CN"/>
        </w:rPr>
        <w:tab/>
      </w:r>
      <w:r w:rsidRPr="00DA11D0">
        <w:rPr>
          <w:snapToGrid w:val="0"/>
          <w:lang w:eastAsia="zh-CN"/>
        </w:rPr>
        <w:tab/>
      </w:r>
      <w:r w:rsidRPr="00DA11D0">
        <w:rPr>
          <w:rFonts w:eastAsia="SimSun"/>
          <w:snapToGrid w:val="0"/>
        </w:rPr>
        <w:t>PRESENCE optional }|</w:t>
      </w:r>
    </w:p>
    <w:p w14:paraId="583DAA84" w14:textId="77777777" w:rsidR="004246B0" w:rsidRPr="00DA11D0" w:rsidRDefault="004246B0" w:rsidP="004246B0">
      <w:pPr>
        <w:pStyle w:val="PL"/>
        <w:rPr>
          <w:lang w:eastAsia="zh-CN"/>
        </w:rPr>
      </w:pPr>
      <w:r w:rsidRPr="00DA11D0">
        <w:rPr>
          <w:rFonts w:eastAsia="SimSun"/>
          <w:snapToGrid w:val="0"/>
        </w:rPr>
        <w:tab/>
        <w:t>{ ID id-Ph-InfoSCG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Ph-InfoSCG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snapToGrid w:val="0"/>
          <w:lang w:eastAsia="zh-CN"/>
        </w:rPr>
        <w:t>|</w:t>
      </w:r>
    </w:p>
    <w:p w14:paraId="50C373D3" w14:textId="77777777" w:rsidR="004246B0" w:rsidRPr="00DA11D0" w:rsidRDefault="004246B0" w:rsidP="004246B0">
      <w:pPr>
        <w:pStyle w:val="PL"/>
        <w:rPr>
          <w:snapToGrid w:val="0"/>
        </w:rPr>
      </w:pPr>
      <w:r w:rsidRPr="00DA11D0">
        <w:rPr>
          <w:snapToGrid w:val="0"/>
        </w:rPr>
        <w:tab/>
        <w:t>{ ID id-</w:t>
      </w:r>
      <w:r w:rsidRPr="00DA11D0">
        <w:rPr>
          <w:snapToGrid w:val="0"/>
          <w:lang w:eastAsia="zh-CN"/>
        </w:rPr>
        <w:t>Requested</w:t>
      </w:r>
      <w:r w:rsidRPr="00DA11D0">
        <w:rPr>
          <w:snapToGrid w:val="0"/>
        </w:rPr>
        <w:t>BandCombinationIndex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BandCombinationIndex</w:t>
      </w:r>
      <w:r w:rsidRPr="00DA11D0">
        <w:rPr>
          <w:snapToGrid w:val="0"/>
        </w:rPr>
        <w:tab/>
      </w:r>
      <w:r w:rsidRPr="00DA11D0">
        <w:rPr>
          <w:snapToGrid w:val="0"/>
        </w:rPr>
        <w:tab/>
        <w:t>PRESENCE optional }</w:t>
      </w:r>
      <w:r w:rsidRPr="00DA11D0">
        <w:rPr>
          <w:noProof w:val="0"/>
          <w:snapToGrid w:val="0"/>
        </w:rPr>
        <w:t>|</w:t>
      </w:r>
    </w:p>
    <w:p w14:paraId="753F58BD" w14:textId="77777777" w:rsidR="004246B0" w:rsidRPr="00DA11D0" w:rsidRDefault="004246B0" w:rsidP="004246B0">
      <w:pPr>
        <w:pStyle w:val="PL"/>
        <w:rPr>
          <w:lang w:eastAsia="zh-CN"/>
        </w:rPr>
      </w:pPr>
      <w:r w:rsidRPr="00DA11D0">
        <w:rPr>
          <w:noProof w:val="0"/>
          <w:snapToGrid w:val="0"/>
        </w:rPr>
        <w:tab/>
      </w:r>
      <w:r w:rsidRPr="00DA11D0">
        <w:rPr>
          <w:snapToGrid w:val="0"/>
        </w:rPr>
        <w:t>{ ID id-</w:t>
      </w:r>
      <w:r w:rsidRPr="00DA11D0">
        <w:rPr>
          <w:snapToGrid w:val="0"/>
          <w:lang w:eastAsia="zh-CN"/>
        </w:rPr>
        <w:t>Requested</w:t>
      </w:r>
      <w:r w:rsidRPr="00DA11D0">
        <w:rPr>
          <w:snapToGrid w:val="0"/>
        </w:rPr>
        <w:t>FeatureSetEntryIndex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FeatureSetEntryIndex</w:t>
      </w:r>
      <w:r w:rsidRPr="00DA11D0">
        <w:rPr>
          <w:snapToGrid w:val="0"/>
          <w:lang w:eastAsia="zh-CN"/>
        </w:rPr>
        <w:tab/>
      </w:r>
      <w:r w:rsidRPr="00DA11D0">
        <w:rPr>
          <w:snapToGrid w:val="0"/>
          <w:lang w:eastAsia="zh-CN"/>
        </w:rPr>
        <w:tab/>
      </w:r>
      <w:r w:rsidRPr="00DA11D0">
        <w:rPr>
          <w:snapToGrid w:val="0"/>
        </w:rPr>
        <w:t>PRESENCE optional }</w:t>
      </w:r>
      <w:r w:rsidRPr="00DA11D0">
        <w:rPr>
          <w:snapToGrid w:val="0"/>
          <w:lang w:eastAsia="zh-CN"/>
        </w:rPr>
        <w:t>|</w:t>
      </w:r>
    </w:p>
    <w:p w14:paraId="1A3C4ADD" w14:textId="77777777" w:rsidR="004246B0" w:rsidRPr="00DA11D0" w:rsidRDefault="004246B0" w:rsidP="004246B0">
      <w:pPr>
        <w:pStyle w:val="PL"/>
        <w:rPr>
          <w:lang w:eastAsia="zh-CN"/>
        </w:rPr>
      </w:pPr>
      <w:r w:rsidRPr="00DA11D0">
        <w:rPr>
          <w:lang w:eastAsia="zh-CN"/>
        </w:rPr>
        <w:tab/>
        <w:t>{ ID id-DRX-Config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CRITICALITY ignore</w:t>
      </w:r>
      <w:r w:rsidRPr="00DA11D0">
        <w:tab/>
        <w:t>EXTENSION</w:t>
      </w:r>
      <w:r w:rsidRPr="00DA11D0">
        <w:rPr>
          <w:lang w:eastAsia="zh-CN"/>
        </w:rPr>
        <w:t xml:space="preserve"> 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optional }</w:t>
      </w:r>
      <w:r w:rsidRPr="00DA11D0">
        <w:rPr>
          <w:rFonts w:hint="eastAsia"/>
          <w:snapToGrid w:val="0"/>
          <w:lang w:eastAsia="zh-CN"/>
        </w:rPr>
        <w:t>|</w:t>
      </w:r>
    </w:p>
    <w:p w14:paraId="1610D209" w14:textId="77777777" w:rsidR="004246B0" w:rsidRPr="00DA11D0" w:rsidRDefault="004246B0" w:rsidP="004246B0">
      <w:pPr>
        <w:pStyle w:val="PL"/>
        <w:rPr>
          <w:lang w:eastAsia="zh-CN"/>
        </w:rPr>
      </w:pPr>
      <w:r w:rsidRPr="00DA11D0">
        <w:rPr>
          <w:snapToGrid w:val="0"/>
        </w:rPr>
        <w:tab/>
        <w:t>{ ID id-PDCCH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PRESENCE optional }</w:t>
      </w:r>
      <w:r w:rsidRPr="00DA11D0">
        <w:rPr>
          <w:rFonts w:hint="eastAsia"/>
          <w:snapToGrid w:val="0"/>
          <w:lang w:eastAsia="zh-CN"/>
        </w:rPr>
        <w:t>|</w:t>
      </w:r>
    </w:p>
    <w:p w14:paraId="1E565D44" w14:textId="77777777" w:rsidR="004246B0" w:rsidRPr="00DA11D0" w:rsidRDefault="004246B0" w:rsidP="004246B0">
      <w:pPr>
        <w:pStyle w:val="PL"/>
        <w:rPr>
          <w:lang w:eastAsia="zh-CN"/>
        </w:rPr>
      </w:pPr>
      <w:r w:rsidRPr="00DA11D0">
        <w:rPr>
          <w:snapToGrid w:val="0"/>
        </w:rPr>
        <w:tab/>
        <w:t>{ ID id-</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CRITICALITY ignore</w:t>
      </w:r>
      <w:r w:rsidRPr="00DA11D0">
        <w:rPr>
          <w:snapToGrid w:val="0"/>
        </w:rPr>
        <w:tab/>
        <w:t xml:space="preserve">EXTENSION </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PRESENCE optional }</w:t>
      </w:r>
      <w:r w:rsidRPr="00DA11D0">
        <w:rPr>
          <w:rFonts w:hint="eastAsia"/>
          <w:snapToGrid w:val="0"/>
          <w:lang w:eastAsia="zh-CN"/>
        </w:rPr>
        <w:t>|</w:t>
      </w:r>
    </w:p>
    <w:p w14:paraId="7244C3CE" w14:textId="77777777" w:rsidR="004246B0" w:rsidRPr="00DA11D0" w:rsidRDefault="004246B0" w:rsidP="004246B0">
      <w:pPr>
        <w:pStyle w:val="PL"/>
        <w:rPr>
          <w:snapToGrid w:val="0"/>
        </w:rPr>
      </w:pPr>
      <w:r w:rsidRPr="00DA11D0">
        <w:rPr>
          <w:snapToGrid w:val="0"/>
        </w:rPr>
        <w:tab/>
        <w:t>{ ID id-Ph-Info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318A853" w14:textId="77777777" w:rsidR="004246B0" w:rsidRPr="00DA11D0" w:rsidRDefault="004246B0" w:rsidP="004246B0">
      <w:pPr>
        <w:pStyle w:val="PL"/>
        <w:rPr>
          <w:snapToGrid w:val="0"/>
        </w:rPr>
      </w:pPr>
      <w:r w:rsidRPr="00DA11D0">
        <w:rPr>
          <w:snapToGrid w:val="0"/>
        </w:rPr>
        <w:tab/>
        <w:t>{ ID id-MeasGapSharingConfig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MeasGapSharingConfig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3FE66F8" w14:textId="77777777" w:rsidR="004246B0" w:rsidRPr="00DA11D0" w:rsidRDefault="004246B0" w:rsidP="004246B0">
      <w:pPr>
        <w:pStyle w:val="PL"/>
        <w:rPr>
          <w:snapToGrid w:val="0"/>
        </w:rPr>
      </w:pPr>
      <w:r w:rsidRPr="00DA11D0">
        <w:rPr>
          <w:snapToGrid w:val="0"/>
        </w:rPr>
        <w:tab/>
        <w:t>{ ID id-SL-PHY-MAC-RLC-Config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SL-PHY-MAC-RLC-Config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1C12ABD" w14:textId="77777777" w:rsidR="004246B0" w:rsidRPr="00DA11D0" w:rsidRDefault="004246B0" w:rsidP="004246B0">
      <w:pPr>
        <w:pStyle w:val="PL"/>
        <w:rPr>
          <w:snapToGrid w:val="0"/>
        </w:rPr>
      </w:pPr>
      <w:r w:rsidRPr="00DA11D0">
        <w:rPr>
          <w:snapToGrid w:val="0"/>
        </w:rPr>
        <w:tab/>
        <w:t>{ ID id-SL-ConfigDedicatedEUTRA-Info</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SL-ConfigDedicatedEUTRA-Info</w:t>
      </w:r>
      <w:r w:rsidRPr="00DA11D0">
        <w:rPr>
          <w:snapToGrid w:val="0"/>
        </w:rPr>
        <w:tab/>
      </w:r>
      <w:r w:rsidRPr="00DA11D0">
        <w:rPr>
          <w:snapToGrid w:val="0"/>
        </w:rPr>
        <w:tab/>
      </w:r>
      <w:r w:rsidRPr="00DA11D0">
        <w:rPr>
          <w:snapToGrid w:val="0"/>
        </w:rPr>
        <w:tab/>
      </w:r>
      <w:r w:rsidRPr="00DA11D0">
        <w:rPr>
          <w:snapToGrid w:val="0"/>
        </w:rPr>
        <w:tab/>
        <w:t>PRESENCE optional }|</w:t>
      </w:r>
    </w:p>
    <w:p w14:paraId="6A9144D6" w14:textId="77777777" w:rsidR="004246B0" w:rsidRPr="00DA11D0" w:rsidRDefault="004246B0" w:rsidP="004246B0">
      <w:pPr>
        <w:pStyle w:val="PL"/>
        <w:rPr>
          <w:lang w:eastAsia="zh-CN"/>
        </w:rPr>
      </w:pPr>
      <w:r w:rsidRPr="00DA11D0">
        <w:rPr>
          <w:rFonts w:eastAsia="SimSun"/>
          <w:snapToGrid w:val="0"/>
        </w:rPr>
        <w:tab/>
        <w:t>{ ID id-RequestedP-MaxFR2</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RequestedP-MaxFR2</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p>
    <w:p w14:paraId="620ABE14" w14:textId="77777777" w:rsidR="004246B0" w:rsidRPr="00DA11D0" w:rsidRDefault="004246B0" w:rsidP="004246B0">
      <w:pPr>
        <w:pStyle w:val="PL"/>
        <w:rPr>
          <w:noProof w:val="0"/>
          <w:snapToGrid w:val="0"/>
        </w:rPr>
      </w:pPr>
      <w:r w:rsidRPr="00DA11D0">
        <w:rPr>
          <w:noProof w:val="0"/>
          <w:snapToGrid w:val="0"/>
        </w:rPr>
        <w:tab/>
        <w:t>...</w:t>
      </w:r>
    </w:p>
    <w:p w14:paraId="512AEB2B" w14:textId="77777777" w:rsidR="004246B0" w:rsidRPr="00DA11D0" w:rsidRDefault="004246B0" w:rsidP="004246B0">
      <w:pPr>
        <w:pStyle w:val="PL"/>
        <w:rPr>
          <w:noProof w:val="0"/>
          <w:snapToGrid w:val="0"/>
        </w:rPr>
      </w:pPr>
      <w:r w:rsidRPr="00DA11D0">
        <w:rPr>
          <w:noProof w:val="0"/>
          <w:snapToGrid w:val="0"/>
        </w:rPr>
        <w:t>}</w:t>
      </w:r>
    </w:p>
    <w:p w14:paraId="768CABA8" w14:textId="77777777" w:rsidR="004246B0" w:rsidRPr="00DA11D0" w:rsidRDefault="004246B0" w:rsidP="004246B0">
      <w:pPr>
        <w:pStyle w:val="PL"/>
        <w:rPr>
          <w:noProof w:val="0"/>
          <w:snapToGrid w:val="0"/>
        </w:rPr>
      </w:pPr>
    </w:p>
    <w:p w14:paraId="0DA24079" w14:textId="77777777" w:rsidR="004246B0" w:rsidRPr="00DA11D0" w:rsidRDefault="004246B0" w:rsidP="004246B0">
      <w:pPr>
        <w:pStyle w:val="PL"/>
        <w:rPr>
          <w:noProof w:val="0"/>
          <w:snapToGrid w:val="0"/>
        </w:rPr>
      </w:pPr>
      <w:proofErr w:type="spellStart"/>
      <w:proofErr w:type="gramStart"/>
      <w:r w:rsidRPr="00DA11D0">
        <w:rPr>
          <w:noProof w:val="0"/>
          <w:snapToGrid w:val="0"/>
        </w:rPr>
        <w:t>DuplicationActivation</w:t>
      </w:r>
      <w:proofErr w:type="spellEnd"/>
      <w:r w:rsidRPr="00DA11D0">
        <w:rPr>
          <w:noProof w:val="0"/>
          <w:snapToGrid w:val="0"/>
        </w:rPr>
        <w:t xml:space="preserve"> ::=</w:t>
      </w:r>
      <w:proofErr w:type="gramEnd"/>
      <w:r w:rsidRPr="00DA11D0">
        <w:rPr>
          <w:noProof w:val="0"/>
          <w:snapToGrid w:val="0"/>
        </w:rPr>
        <w:t xml:space="preserve"> ENUMERATED{</w:t>
      </w:r>
      <w:proofErr w:type="spellStart"/>
      <w:r w:rsidRPr="00DA11D0">
        <w:rPr>
          <w:noProof w:val="0"/>
          <w:snapToGrid w:val="0"/>
        </w:rPr>
        <w:t>active,inactive</w:t>
      </w:r>
      <w:proofErr w:type="spellEnd"/>
      <w:r w:rsidRPr="00DA11D0">
        <w:rPr>
          <w:noProof w:val="0"/>
          <w:snapToGrid w:val="0"/>
        </w:rPr>
        <w:t>,... }</w:t>
      </w:r>
    </w:p>
    <w:p w14:paraId="24901FED" w14:textId="77777777" w:rsidR="004246B0" w:rsidRPr="00DA11D0" w:rsidRDefault="004246B0" w:rsidP="004246B0">
      <w:pPr>
        <w:pStyle w:val="PL"/>
        <w:rPr>
          <w:noProof w:val="0"/>
          <w:snapToGrid w:val="0"/>
        </w:rPr>
      </w:pPr>
    </w:p>
    <w:p w14:paraId="482582E4" w14:textId="77777777" w:rsidR="004246B0" w:rsidRPr="00DA11D0" w:rsidRDefault="004246B0" w:rsidP="004246B0">
      <w:pPr>
        <w:pStyle w:val="PL"/>
        <w:rPr>
          <w:noProof w:val="0"/>
          <w:snapToGrid w:val="0"/>
        </w:rPr>
      </w:pPr>
      <w:proofErr w:type="spellStart"/>
      <w:proofErr w:type="gramStart"/>
      <w:r w:rsidRPr="00DA11D0">
        <w:rPr>
          <w:noProof w:val="0"/>
          <w:snapToGrid w:val="0"/>
        </w:rPr>
        <w:t>DuplicationIndication</w:t>
      </w:r>
      <w:proofErr w:type="spellEnd"/>
      <w:r w:rsidRPr="00DA11D0">
        <w:rPr>
          <w:noProof w:val="0"/>
          <w:snapToGrid w:val="0"/>
        </w:rPr>
        <w:t xml:space="preserve"> ::=</w:t>
      </w:r>
      <w:proofErr w:type="gramEnd"/>
      <w:r w:rsidRPr="00DA11D0">
        <w:rPr>
          <w:noProof w:val="0"/>
          <w:snapToGrid w:val="0"/>
        </w:rPr>
        <w:t xml:space="preserve"> ENUMERATED {true, ... , false }</w:t>
      </w:r>
    </w:p>
    <w:p w14:paraId="621B3CB8" w14:textId="77777777" w:rsidR="004246B0" w:rsidRPr="00DA11D0" w:rsidRDefault="004246B0" w:rsidP="004246B0">
      <w:pPr>
        <w:pStyle w:val="PL"/>
        <w:rPr>
          <w:noProof w:val="0"/>
          <w:snapToGrid w:val="0"/>
        </w:rPr>
      </w:pPr>
    </w:p>
    <w:p w14:paraId="49F53B28" w14:textId="77777777" w:rsidR="004246B0" w:rsidRPr="00DA11D0" w:rsidRDefault="004246B0" w:rsidP="004246B0">
      <w:pPr>
        <w:pStyle w:val="PL"/>
        <w:rPr>
          <w:noProof w:val="0"/>
          <w:snapToGrid w:val="0"/>
        </w:rPr>
      </w:pPr>
      <w:proofErr w:type="spellStart"/>
      <w:proofErr w:type="gramStart"/>
      <w:r w:rsidRPr="00DA11D0">
        <w:rPr>
          <w:noProof w:val="0"/>
          <w:snapToGrid w:val="0"/>
        </w:rPr>
        <w:t>DuplicationState</w:t>
      </w:r>
      <w:proofErr w:type="spellEnd"/>
      <w:r w:rsidRPr="00DA11D0">
        <w:rPr>
          <w:noProof w:val="0"/>
          <w:snapToGrid w:val="0"/>
        </w:rPr>
        <w:t xml:space="preserve"> ::=</w:t>
      </w:r>
      <w:proofErr w:type="gramEnd"/>
      <w:r w:rsidRPr="00DA11D0">
        <w:rPr>
          <w:noProof w:val="0"/>
          <w:snapToGrid w:val="0"/>
        </w:rPr>
        <w:t xml:space="preserve"> ENUMERATED { </w:t>
      </w:r>
    </w:p>
    <w:p w14:paraId="5FEB3EFA" w14:textId="77777777" w:rsidR="004246B0" w:rsidRPr="00DA11D0" w:rsidRDefault="004246B0" w:rsidP="004246B0">
      <w:pPr>
        <w:pStyle w:val="PL"/>
        <w:rPr>
          <w:noProof w:val="0"/>
          <w:snapToGrid w:val="0"/>
        </w:rPr>
      </w:pPr>
      <w:r w:rsidRPr="00DA11D0">
        <w:rPr>
          <w:noProof w:val="0"/>
          <w:snapToGrid w:val="0"/>
        </w:rPr>
        <w:tab/>
        <w:t>active,</w:t>
      </w:r>
    </w:p>
    <w:p w14:paraId="5EDBE7AB" w14:textId="77777777" w:rsidR="004246B0" w:rsidRPr="00DA11D0" w:rsidRDefault="004246B0" w:rsidP="004246B0">
      <w:pPr>
        <w:pStyle w:val="PL"/>
        <w:rPr>
          <w:noProof w:val="0"/>
          <w:snapToGrid w:val="0"/>
        </w:rPr>
      </w:pPr>
      <w:r w:rsidRPr="00DA11D0">
        <w:rPr>
          <w:noProof w:val="0"/>
          <w:snapToGrid w:val="0"/>
        </w:rPr>
        <w:tab/>
        <w:t>inactive,</w:t>
      </w:r>
    </w:p>
    <w:p w14:paraId="355365B6" w14:textId="77777777" w:rsidR="004246B0" w:rsidRPr="00DA11D0" w:rsidRDefault="004246B0" w:rsidP="004246B0">
      <w:pPr>
        <w:pStyle w:val="PL"/>
        <w:rPr>
          <w:noProof w:val="0"/>
          <w:snapToGrid w:val="0"/>
        </w:rPr>
      </w:pPr>
      <w:r w:rsidRPr="00DA11D0">
        <w:rPr>
          <w:noProof w:val="0"/>
          <w:snapToGrid w:val="0"/>
        </w:rPr>
        <w:tab/>
        <w:t>...</w:t>
      </w:r>
    </w:p>
    <w:p w14:paraId="5B71C1BF" w14:textId="77777777" w:rsidR="004246B0" w:rsidRPr="00DA11D0" w:rsidRDefault="004246B0" w:rsidP="004246B0">
      <w:pPr>
        <w:pStyle w:val="PL"/>
        <w:rPr>
          <w:noProof w:val="0"/>
          <w:snapToGrid w:val="0"/>
        </w:rPr>
      </w:pPr>
      <w:r w:rsidRPr="00DA11D0">
        <w:rPr>
          <w:noProof w:val="0"/>
          <w:snapToGrid w:val="0"/>
        </w:rPr>
        <w:t>}</w:t>
      </w:r>
    </w:p>
    <w:p w14:paraId="362292EE" w14:textId="77777777" w:rsidR="004246B0" w:rsidRPr="00DA11D0" w:rsidRDefault="004246B0" w:rsidP="004246B0">
      <w:pPr>
        <w:pStyle w:val="PL"/>
        <w:rPr>
          <w:noProof w:val="0"/>
          <w:snapToGrid w:val="0"/>
        </w:rPr>
      </w:pPr>
    </w:p>
    <w:p w14:paraId="676B866E" w14:textId="77777777" w:rsidR="004246B0" w:rsidRPr="00DA11D0" w:rsidRDefault="004246B0" w:rsidP="004246B0">
      <w:pPr>
        <w:pStyle w:val="PL"/>
        <w:rPr>
          <w:noProof w:val="0"/>
          <w:snapToGrid w:val="0"/>
        </w:rPr>
      </w:pPr>
      <w:r w:rsidRPr="00DA11D0">
        <w:rPr>
          <w:noProof w:val="0"/>
          <w:snapToGrid w:val="0"/>
        </w:rPr>
        <w:t>Dynamic5QIDescriptor</w:t>
      </w:r>
      <w:proofErr w:type="gramStart"/>
      <w:r w:rsidRPr="00DA11D0">
        <w:rPr>
          <w:noProof w:val="0"/>
          <w:snapToGrid w:val="0"/>
        </w:rPr>
        <w:tab/>
        <w:t>::</w:t>
      </w:r>
      <w:proofErr w:type="gramEnd"/>
      <w:r w:rsidRPr="00DA11D0">
        <w:rPr>
          <w:noProof w:val="0"/>
          <w:snapToGrid w:val="0"/>
        </w:rPr>
        <w:t>= SEQUENCE {</w:t>
      </w:r>
    </w:p>
    <w:p w14:paraId="23111F3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qoSPriorityLevel</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1..</w:t>
      </w:r>
      <w:proofErr w:type="gramEnd"/>
      <w:r w:rsidRPr="00DA11D0">
        <w:rPr>
          <w:noProof w:val="0"/>
          <w:snapToGrid w:val="0"/>
        </w:rPr>
        <w:t>127),</w:t>
      </w:r>
    </w:p>
    <w:p w14:paraId="62E7B1C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packetDelayBudget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PacketDelayBudget</w:t>
      </w:r>
      <w:proofErr w:type="spellEnd"/>
      <w:r w:rsidRPr="00DA11D0">
        <w:rPr>
          <w:noProof w:val="0"/>
          <w:snapToGrid w:val="0"/>
        </w:rPr>
        <w:t>,</w:t>
      </w:r>
    </w:p>
    <w:p w14:paraId="6D9D45D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packetErrorRate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PacketErrorRate</w:t>
      </w:r>
      <w:proofErr w:type="spellEnd"/>
      <w:r w:rsidRPr="00DA11D0">
        <w:rPr>
          <w:noProof w:val="0"/>
          <w:snapToGrid w:val="0"/>
        </w:rPr>
        <w:t>,</w:t>
      </w:r>
    </w:p>
    <w:p w14:paraId="458C20D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fiveQI</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0..</w:t>
      </w:r>
      <w:proofErr w:type="gramEnd"/>
      <w:r w:rsidRPr="00DA11D0">
        <w:rPr>
          <w:noProof w:val="0"/>
          <w:snapToGrid w:val="0"/>
        </w:rPr>
        <w:t>255, ...)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2BD3CD4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delayCritical</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{delay-critical, non-delay-critical}</w:t>
      </w:r>
      <w:r w:rsidRPr="00DA11D0">
        <w:rPr>
          <w:noProof w:val="0"/>
          <w:snapToGrid w:val="0"/>
        </w:rPr>
        <w:tab/>
      </w:r>
      <w:r w:rsidRPr="00DA11D0">
        <w:rPr>
          <w:noProof w:val="0"/>
          <w:snapToGrid w:val="0"/>
        </w:rPr>
        <w:tab/>
        <w:t>OPTIONAL,</w:t>
      </w:r>
    </w:p>
    <w:p w14:paraId="77766D49" w14:textId="77777777" w:rsidR="004246B0" w:rsidRPr="00DA11D0" w:rsidRDefault="004246B0" w:rsidP="004246B0">
      <w:pPr>
        <w:pStyle w:val="PL"/>
        <w:rPr>
          <w:noProof w:val="0"/>
          <w:snapToGrid w:val="0"/>
        </w:rPr>
      </w:pPr>
      <w:r w:rsidRPr="00DA11D0">
        <w:rPr>
          <w:noProof w:val="0"/>
          <w:snapToGrid w:val="0"/>
        </w:rPr>
        <w:tab/>
        <w:t>-- C-</w:t>
      </w:r>
      <w:proofErr w:type="spellStart"/>
      <w:r w:rsidRPr="00DA11D0">
        <w:rPr>
          <w:noProof w:val="0"/>
          <w:snapToGrid w:val="0"/>
        </w:rPr>
        <w:t>ifGBRflow</w:t>
      </w:r>
      <w:proofErr w:type="spellEnd"/>
      <w:r w:rsidRPr="00DA11D0">
        <w:rPr>
          <w:noProof w:val="0"/>
          <w:snapToGrid w:val="0"/>
        </w:rPr>
        <w:t>: This IE shall be present if the GBR QoS Flow Information IE is present in the QoS Flow Level QoS Parameters IE.</w:t>
      </w:r>
    </w:p>
    <w:p w14:paraId="154B839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averagingWindow</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AveragingWindow</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0D039A90" w14:textId="77777777" w:rsidR="004246B0" w:rsidRPr="00DA11D0" w:rsidRDefault="004246B0" w:rsidP="004246B0">
      <w:pPr>
        <w:pStyle w:val="PL"/>
        <w:rPr>
          <w:noProof w:val="0"/>
          <w:snapToGrid w:val="0"/>
        </w:rPr>
      </w:pPr>
      <w:r w:rsidRPr="00DA11D0">
        <w:rPr>
          <w:noProof w:val="0"/>
          <w:snapToGrid w:val="0"/>
        </w:rPr>
        <w:tab/>
        <w:t>-- C-</w:t>
      </w:r>
      <w:proofErr w:type="spellStart"/>
      <w:r w:rsidRPr="00DA11D0">
        <w:rPr>
          <w:noProof w:val="0"/>
          <w:snapToGrid w:val="0"/>
        </w:rPr>
        <w:t>ifGBRflow</w:t>
      </w:r>
      <w:proofErr w:type="spellEnd"/>
      <w:r w:rsidRPr="00DA11D0">
        <w:rPr>
          <w:noProof w:val="0"/>
          <w:snapToGrid w:val="0"/>
        </w:rPr>
        <w:t>: This IE shall be present if the GBR QoS Flow Information IE is present in the QoS Flow Level QoS Parameters IE.</w:t>
      </w:r>
    </w:p>
    <w:p w14:paraId="5E4D38F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maxDataBurstVolume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MaxDataBurstVolume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538F2D7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Dynamic5QIDescriptor-ExtIEs } } OPTIONAL</w:t>
      </w:r>
    </w:p>
    <w:p w14:paraId="36D081AE" w14:textId="77777777" w:rsidR="004246B0" w:rsidRPr="00DA11D0" w:rsidRDefault="004246B0" w:rsidP="004246B0">
      <w:pPr>
        <w:pStyle w:val="PL"/>
        <w:rPr>
          <w:noProof w:val="0"/>
          <w:snapToGrid w:val="0"/>
        </w:rPr>
      </w:pPr>
      <w:r w:rsidRPr="00DA11D0">
        <w:rPr>
          <w:noProof w:val="0"/>
          <w:snapToGrid w:val="0"/>
        </w:rPr>
        <w:t>}</w:t>
      </w:r>
    </w:p>
    <w:p w14:paraId="780BBA50" w14:textId="77777777" w:rsidR="004246B0" w:rsidRPr="00DA11D0" w:rsidRDefault="004246B0" w:rsidP="004246B0">
      <w:pPr>
        <w:pStyle w:val="PL"/>
        <w:rPr>
          <w:noProof w:val="0"/>
          <w:snapToGrid w:val="0"/>
        </w:rPr>
      </w:pPr>
    </w:p>
    <w:p w14:paraId="74F7818D" w14:textId="77777777" w:rsidR="004246B0" w:rsidRPr="00DA11D0" w:rsidRDefault="004246B0" w:rsidP="004246B0">
      <w:pPr>
        <w:pStyle w:val="PL"/>
        <w:rPr>
          <w:noProof w:val="0"/>
          <w:snapToGrid w:val="0"/>
        </w:rPr>
      </w:pPr>
      <w:r w:rsidRPr="00DA11D0">
        <w:rPr>
          <w:noProof w:val="0"/>
          <w:snapToGrid w:val="0"/>
        </w:rPr>
        <w:t>Dynamic5QIDescriptor-ExtIEs F1AP-PROTOCOL-</w:t>
      </w:r>
      <w:proofErr w:type="gramStart"/>
      <w:r w:rsidRPr="00DA11D0">
        <w:rPr>
          <w:noProof w:val="0"/>
          <w:snapToGrid w:val="0"/>
        </w:rPr>
        <w:t>EXTENSION ::=</w:t>
      </w:r>
      <w:proofErr w:type="gramEnd"/>
      <w:r w:rsidRPr="00DA11D0">
        <w:rPr>
          <w:noProof w:val="0"/>
          <w:snapToGrid w:val="0"/>
        </w:rPr>
        <w:t xml:space="preserve"> {</w:t>
      </w:r>
    </w:p>
    <w:p w14:paraId="5631ED0A"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ExtendedPacketDelayBudget</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ExtendedPacketDelayBudget</w:t>
      </w:r>
      <w:proofErr w:type="spellEnd"/>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5F8B59"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CNPacketDelayBudgetDownlink</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ExtendedPacketDelayBudget</w:t>
      </w:r>
      <w:proofErr w:type="spellEnd"/>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7071B2B1"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ID</w:t>
      </w:r>
      <w:proofErr w:type="gramEnd"/>
      <w:r w:rsidRPr="00DA11D0">
        <w:rPr>
          <w:noProof w:val="0"/>
          <w:snapToGrid w:val="0"/>
        </w:rPr>
        <w:t xml:space="preserve"> id-</w:t>
      </w:r>
      <w:proofErr w:type="spellStart"/>
      <w:r w:rsidRPr="00DA11D0">
        <w:rPr>
          <w:noProof w:val="0"/>
          <w:snapToGrid w:val="0"/>
        </w:rPr>
        <w:t>CNPacketDelayBudgetUplink</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ExtendedPacketDelayBudget</w:t>
      </w:r>
      <w:proofErr w:type="spellEnd"/>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E11694" w14:textId="77777777" w:rsidR="004246B0" w:rsidRPr="00DA11D0" w:rsidRDefault="004246B0" w:rsidP="004246B0">
      <w:pPr>
        <w:pStyle w:val="PL"/>
        <w:rPr>
          <w:noProof w:val="0"/>
          <w:snapToGrid w:val="0"/>
        </w:rPr>
      </w:pPr>
      <w:r w:rsidRPr="00DA11D0">
        <w:rPr>
          <w:noProof w:val="0"/>
          <w:snapToGrid w:val="0"/>
        </w:rPr>
        <w:tab/>
        <w:t>...</w:t>
      </w:r>
    </w:p>
    <w:p w14:paraId="5A2C035B" w14:textId="77777777" w:rsidR="004246B0" w:rsidRPr="00DA11D0" w:rsidRDefault="004246B0" w:rsidP="004246B0">
      <w:pPr>
        <w:pStyle w:val="PL"/>
        <w:rPr>
          <w:noProof w:val="0"/>
          <w:snapToGrid w:val="0"/>
        </w:rPr>
      </w:pPr>
      <w:r w:rsidRPr="00DA11D0">
        <w:rPr>
          <w:noProof w:val="0"/>
          <w:snapToGrid w:val="0"/>
        </w:rPr>
        <w:t>}</w:t>
      </w:r>
    </w:p>
    <w:p w14:paraId="6589A0DC" w14:textId="77777777" w:rsidR="004246B0" w:rsidRPr="00DA11D0" w:rsidRDefault="004246B0" w:rsidP="004246B0">
      <w:pPr>
        <w:pStyle w:val="PL"/>
        <w:rPr>
          <w:noProof w:val="0"/>
          <w:snapToGrid w:val="0"/>
        </w:rPr>
      </w:pPr>
    </w:p>
    <w:p w14:paraId="6BECF9DA" w14:textId="77777777" w:rsidR="004246B0" w:rsidRPr="00DA11D0" w:rsidRDefault="004246B0" w:rsidP="004246B0">
      <w:pPr>
        <w:pStyle w:val="PL"/>
        <w:rPr>
          <w:noProof w:val="0"/>
          <w:snapToGrid w:val="0"/>
        </w:rPr>
      </w:pPr>
      <w:proofErr w:type="spellStart"/>
      <w:r w:rsidRPr="00DA11D0">
        <w:rPr>
          <w:noProof w:val="0"/>
          <w:snapToGrid w:val="0"/>
        </w:rPr>
        <w:t>DynamicPQIDescriptor</w:t>
      </w:r>
      <w:proofErr w:type="spellEnd"/>
      <w:proofErr w:type="gramStart"/>
      <w:r w:rsidRPr="00DA11D0">
        <w:rPr>
          <w:noProof w:val="0"/>
          <w:snapToGrid w:val="0"/>
        </w:rPr>
        <w:tab/>
        <w:t>::</w:t>
      </w:r>
      <w:proofErr w:type="gramEnd"/>
      <w:r w:rsidRPr="00DA11D0">
        <w:rPr>
          <w:noProof w:val="0"/>
          <w:snapToGrid w:val="0"/>
        </w:rPr>
        <w:t>= SEQUENCE {</w:t>
      </w:r>
    </w:p>
    <w:p w14:paraId="7D3A098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resourceType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w:t>
      </w:r>
      <w:proofErr w:type="spellStart"/>
      <w:r w:rsidRPr="00DA11D0">
        <w:rPr>
          <w:noProof w:val="0"/>
          <w:snapToGrid w:val="0"/>
        </w:rPr>
        <w:t>gbr</w:t>
      </w:r>
      <w:proofErr w:type="spellEnd"/>
      <w:r w:rsidRPr="00DA11D0">
        <w:rPr>
          <w:noProof w:val="0"/>
          <w:snapToGrid w:val="0"/>
        </w:rPr>
        <w:t>, non-</w:t>
      </w:r>
      <w:proofErr w:type="spellStart"/>
      <w:r w:rsidRPr="00DA11D0">
        <w:rPr>
          <w:noProof w:val="0"/>
          <w:snapToGrid w:val="0"/>
        </w:rPr>
        <w:t>gbr</w:t>
      </w:r>
      <w:proofErr w:type="spellEnd"/>
      <w:r w:rsidRPr="00DA11D0">
        <w:rPr>
          <w:noProof w:val="0"/>
          <w:snapToGrid w:val="0"/>
        </w:rPr>
        <w:t>, delay-critical-</w:t>
      </w:r>
      <w:proofErr w:type="spellStart"/>
      <w:r w:rsidRPr="00DA11D0">
        <w:rPr>
          <w:noProof w:val="0"/>
          <w:snapToGrid w:val="0"/>
        </w:rPr>
        <w:t>grb</w:t>
      </w:r>
      <w:proofErr w:type="spellEnd"/>
      <w:r w:rsidRPr="00DA11D0">
        <w:rPr>
          <w:noProof w:val="0"/>
          <w:snapToGrid w:val="0"/>
        </w:rPr>
        <w:t>, ...}</w:t>
      </w:r>
      <w:r w:rsidRPr="00DA11D0">
        <w:rPr>
          <w:noProof w:val="0"/>
          <w:snapToGrid w:val="0"/>
        </w:rPr>
        <w:tab/>
      </w:r>
      <w:r w:rsidRPr="00DA11D0">
        <w:rPr>
          <w:noProof w:val="0"/>
          <w:snapToGrid w:val="0"/>
        </w:rPr>
        <w:tab/>
        <w:t>OPTIONAL,</w:t>
      </w:r>
    </w:p>
    <w:p w14:paraId="368D025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qoSPriorityLevel</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1..</w:t>
      </w:r>
      <w:proofErr w:type="gramEnd"/>
      <w:r w:rsidRPr="00DA11D0">
        <w:rPr>
          <w:noProof w:val="0"/>
          <w:snapToGrid w:val="0"/>
        </w:rPr>
        <w:t>8, ...),</w:t>
      </w:r>
    </w:p>
    <w:p w14:paraId="5A9EE21F"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packetDelayBudget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PacketDelayBudget</w:t>
      </w:r>
      <w:proofErr w:type="spellEnd"/>
      <w:r w:rsidRPr="00DA11D0">
        <w:rPr>
          <w:noProof w:val="0"/>
          <w:snapToGrid w:val="0"/>
        </w:rPr>
        <w:t>,</w:t>
      </w:r>
    </w:p>
    <w:p w14:paraId="1C55B36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packetErrorRate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PacketErrorRate</w:t>
      </w:r>
      <w:proofErr w:type="spellEnd"/>
      <w:r w:rsidRPr="00DA11D0">
        <w:rPr>
          <w:noProof w:val="0"/>
          <w:snapToGrid w:val="0"/>
        </w:rPr>
        <w:t>,</w:t>
      </w:r>
    </w:p>
    <w:p w14:paraId="1ED03EB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averagingWindow</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AveragingWindow</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360323E9" w14:textId="77777777" w:rsidR="004246B0" w:rsidRPr="00DA11D0" w:rsidRDefault="004246B0" w:rsidP="004246B0">
      <w:pPr>
        <w:pStyle w:val="PL"/>
        <w:rPr>
          <w:noProof w:val="0"/>
          <w:snapToGrid w:val="0"/>
        </w:rPr>
      </w:pPr>
      <w:r w:rsidRPr="00DA11D0">
        <w:rPr>
          <w:noProof w:val="0"/>
          <w:snapToGrid w:val="0"/>
        </w:rPr>
        <w:tab/>
        <w:t>-- C-</w:t>
      </w:r>
      <w:proofErr w:type="spellStart"/>
      <w:r w:rsidRPr="00DA11D0">
        <w:rPr>
          <w:noProof w:val="0"/>
          <w:snapToGrid w:val="0"/>
        </w:rPr>
        <w:t>ifGBRflow</w:t>
      </w:r>
      <w:proofErr w:type="spellEnd"/>
      <w:r w:rsidRPr="00DA11D0">
        <w:rPr>
          <w:noProof w:val="0"/>
          <w:snapToGrid w:val="0"/>
        </w:rPr>
        <w:t>: This IE shall be present if the GBR QoS Flow Information IE is present in the QoS Flow Level QoS Parameters IE.</w:t>
      </w:r>
    </w:p>
    <w:p w14:paraId="3185804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maxDataBurstVolume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MaxDataBurstVolume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9970D7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DynamicPQIDescriptor-ExtIEs</w:t>
      </w:r>
      <w:proofErr w:type="spellEnd"/>
      <w:r w:rsidRPr="00DA11D0">
        <w:rPr>
          <w:noProof w:val="0"/>
          <w:snapToGrid w:val="0"/>
        </w:rPr>
        <w:t xml:space="preserve"> } } OPTIONAL</w:t>
      </w:r>
    </w:p>
    <w:p w14:paraId="62EB863C" w14:textId="77777777" w:rsidR="004246B0" w:rsidRPr="00DA11D0" w:rsidRDefault="004246B0" w:rsidP="004246B0">
      <w:pPr>
        <w:pStyle w:val="PL"/>
        <w:rPr>
          <w:noProof w:val="0"/>
          <w:snapToGrid w:val="0"/>
        </w:rPr>
      </w:pPr>
      <w:r w:rsidRPr="00DA11D0">
        <w:rPr>
          <w:noProof w:val="0"/>
          <w:snapToGrid w:val="0"/>
        </w:rPr>
        <w:t>}</w:t>
      </w:r>
    </w:p>
    <w:p w14:paraId="00899201" w14:textId="77777777" w:rsidR="004246B0" w:rsidRPr="00DA11D0" w:rsidRDefault="004246B0" w:rsidP="004246B0">
      <w:pPr>
        <w:pStyle w:val="PL"/>
        <w:rPr>
          <w:noProof w:val="0"/>
          <w:snapToGrid w:val="0"/>
        </w:rPr>
      </w:pPr>
    </w:p>
    <w:p w14:paraId="38B2DA8C" w14:textId="77777777" w:rsidR="004246B0" w:rsidRPr="00DA11D0" w:rsidRDefault="004246B0" w:rsidP="004246B0">
      <w:pPr>
        <w:pStyle w:val="PL"/>
        <w:rPr>
          <w:noProof w:val="0"/>
          <w:snapToGrid w:val="0"/>
        </w:rPr>
      </w:pPr>
      <w:proofErr w:type="spellStart"/>
      <w:r w:rsidRPr="00DA11D0">
        <w:rPr>
          <w:noProof w:val="0"/>
          <w:snapToGrid w:val="0"/>
        </w:rPr>
        <w:t>DynamicPQIDescriptor-ExtIEs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407710D1" w14:textId="77777777" w:rsidR="004246B0" w:rsidRPr="00DA11D0" w:rsidRDefault="004246B0" w:rsidP="004246B0">
      <w:pPr>
        <w:pStyle w:val="PL"/>
        <w:rPr>
          <w:noProof w:val="0"/>
          <w:snapToGrid w:val="0"/>
        </w:rPr>
      </w:pPr>
      <w:r w:rsidRPr="00DA11D0">
        <w:rPr>
          <w:noProof w:val="0"/>
          <w:snapToGrid w:val="0"/>
        </w:rPr>
        <w:tab/>
        <w:t>...</w:t>
      </w:r>
    </w:p>
    <w:p w14:paraId="32CCECB5" w14:textId="77777777" w:rsidR="004246B0" w:rsidRPr="00DA11D0" w:rsidRDefault="004246B0" w:rsidP="004246B0">
      <w:pPr>
        <w:pStyle w:val="PL"/>
        <w:rPr>
          <w:noProof w:val="0"/>
          <w:snapToGrid w:val="0"/>
        </w:rPr>
      </w:pPr>
      <w:r w:rsidRPr="00DA11D0">
        <w:rPr>
          <w:noProof w:val="0"/>
          <w:snapToGrid w:val="0"/>
        </w:rPr>
        <w:t>}</w:t>
      </w:r>
    </w:p>
    <w:p w14:paraId="7AA199DE" w14:textId="77777777" w:rsidR="004246B0" w:rsidRPr="00DA11D0" w:rsidRDefault="004246B0" w:rsidP="004246B0">
      <w:pPr>
        <w:pStyle w:val="PL"/>
        <w:rPr>
          <w:noProof w:val="0"/>
          <w:snapToGrid w:val="0"/>
        </w:rPr>
      </w:pPr>
    </w:p>
    <w:p w14:paraId="2498C9BE" w14:textId="77777777" w:rsidR="004246B0" w:rsidRPr="00DA11D0" w:rsidRDefault="004246B0" w:rsidP="004246B0">
      <w:pPr>
        <w:pStyle w:val="PL"/>
        <w:outlineLvl w:val="3"/>
        <w:rPr>
          <w:noProof w:val="0"/>
          <w:snapToGrid w:val="0"/>
        </w:rPr>
      </w:pPr>
      <w:r w:rsidRPr="00DA11D0">
        <w:rPr>
          <w:noProof w:val="0"/>
          <w:snapToGrid w:val="0"/>
        </w:rPr>
        <w:t>-- E</w:t>
      </w:r>
    </w:p>
    <w:p w14:paraId="14804DAD" w14:textId="77777777" w:rsidR="004246B0" w:rsidRPr="00DA11D0" w:rsidRDefault="004246B0" w:rsidP="004246B0">
      <w:pPr>
        <w:pStyle w:val="PL"/>
        <w:rPr>
          <w:noProof w:val="0"/>
        </w:rPr>
      </w:pPr>
    </w:p>
    <w:p w14:paraId="19309C8C" w14:textId="77777777" w:rsidR="004246B0" w:rsidRPr="00DA11D0" w:rsidRDefault="004246B0" w:rsidP="004246B0">
      <w:pPr>
        <w:pStyle w:val="PL"/>
        <w:spacing w:line="0" w:lineRule="atLeast"/>
        <w:rPr>
          <w:noProof w:val="0"/>
          <w:snapToGrid w:val="0"/>
        </w:rPr>
      </w:pPr>
    </w:p>
    <w:p w14:paraId="78F27143" w14:textId="77777777" w:rsidR="004246B0" w:rsidRPr="00DA11D0" w:rsidRDefault="004246B0" w:rsidP="004246B0">
      <w:pPr>
        <w:pStyle w:val="PL"/>
        <w:spacing w:line="0" w:lineRule="atLeast"/>
        <w:rPr>
          <w:lang w:val="sv-SE"/>
        </w:rPr>
      </w:pPr>
      <w:r w:rsidRPr="00DA11D0">
        <w:rPr>
          <w:noProof w:val="0"/>
          <w:snapToGrid w:val="0"/>
        </w:rPr>
        <w:t>E-CID-</w:t>
      </w:r>
      <w:proofErr w:type="spellStart"/>
      <w:proofErr w:type="gramStart"/>
      <w:r w:rsidRPr="00DA11D0">
        <w:rPr>
          <w:noProof w:val="0"/>
          <w:snapToGrid w:val="0"/>
        </w:rPr>
        <w:t>MeasurementQuantities</w:t>
      </w:r>
      <w:proofErr w:type="spellEnd"/>
      <w:r w:rsidRPr="00DA11D0">
        <w:rPr>
          <w:noProof w:val="0"/>
          <w:snapToGrid w:val="0"/>
        </w:rPr>
        <w:t xml:space="preserve"> ::=</w:t>
      </w:r>
      <w:proofErr w:type="gramEnd"/>
      <w:r w:rsidRPr="00DA11D0">
        <w:rPr>
          <w:noProof w:val="0"/>
          <w:snapToGrid w:val="0"/>
        </w:rPr>
        <w:t xml:space="preserve"> </w:t>
      </w:r>
      <w:r w:rsidRPr="00DA11D0">
        <w:rPr>
          <w:lang w:val="sv-SE"/>
        </w:rPr>
        <w:t>SEQUENCE (SIZE (1.. maxnoofMeasE-CID)) OF ProtocolIE-SingleContainer { {E-CID-MeasurementQuantities-ItemIEs} }</w:t>
      </w:r>
    </w:p>
    <w:p w14:paraId="07EFFF58" w14:textId="77777777" w:rsidR="004246B0" w:rsidRPr="00DA11D0" w:rsidRDefault="004246B0" w:rsidP="004246B0">
      <w:pPr>
        <w:pStyle w:val="PL"/>
        <w:spacing w:line="0" w:lineRule="atLeast"/>
        <w:rPr>
          <w:lang w:val="sv-SE"/>
        </w:rPr>
      </w:pPr>
    </w:p>
    <w:p w14:paraId="1D238AF1" w14:textId="77777777" w:rsidR="004246B0" w:rsidRPr="00DA11D0" w:rsidRDefault="004246B0" w:rsidP="004246B0">
      <w:pPr>
        <w:pStyle w:val="PL"/>
        <w:spacing w:line="0" w:lineRule="atLeast"/>
        <w:rPr>
          <w:lang w:val="sv-SE"/>
        </w:rPr>
      </w:pPr>
      <w:r w:rsidRPr="00DA11D0">
        <w:rPr>
          <w:lang w:val="sv-SE"/>
        </w:rPr>
        <w:t>E-CID-MeasurementQuantities-ItemIEs F1AP-PROTOCOL-IES ::= {</w:t>
      </w:r>
    </w:p>
    <w:p w14:paraId="77960D53" w14:textId="77777777" w:rsidR="004246B0" w:rsidRPr="00DA11D0" w:rsidRDefault="004246B0" w:rsidP="004246B0">
      <w:pPr>
        <w:pStyle w:val="PL"/>
        <w:spacing w:line="0" w:lineRule="atLeast"/>
        <w:rPr>
          <w:lang w:val="sv-SE"/>
        </w:rPr>
      </w:pPr>
      <w:r w:rsidRPr="00DA11D0">
        <w:rPr>
          <w:lang w:val="sv-SE"/>
        </w:rPr>
        <w:tab/>
        <w:t>{ ID id-E-CID-MeasurementQuantities-Item</w:t>
      </w:r>
      <w:r w:rsidRPr="00DA11D0">
        <w:rPr>
          <w:lang w:val="sv-SE"/>
        </w:rPr>
        <w:tab/>
        <w:t>CRITICALITY reject</w:t>
      </w:r>
      <w:r w:rsidRPr="00DA11D0">
        <w:rPr>
          <w:lang w:val="sv-SE"/>
        </w:rPr>
        <w:tab/>
        <w:t>TYPE E-CID-MeasurementQuantities-Item</w:t>
      </w:r>
      <w:r w:rsidRPr="00DA11D0">
        <w:rPr>
          <w:lang w:val="sv-SE"/>
        </w:rPr>
        <w:tab/>
      </w:r>
      <w:r w:rsidRPr="00DA11D0">
        <w:rPr>
          <w:lang w:val="sv-SE"/>
        </w:rPr>
        <w:tab/>
        <w:t>PRESENCE mandatory}</w:t>
      </w:r>
    </w:p>
    <w:p w14:paraId="528A17D2" w14:textId="77777777" w:rsidR="004246B0" w:rsidRPr="00DA11D0" w:rsidRDefault="004246B0" w:rsidP="004246B0">
      <w:pPr>
        <w:pStyle w:val="PL"/>
        <w:spacing w:line="0" w:lineRule="atLeast"/>
        <w:rPr>
          <w:lang w:val="sv-SE"/>
        </w:rPr>
      </w:pPr>
      <w:r w:rsidRPr="00DA11D0">
        <w:rPr>
          <w:lang w:val="sv-SE"/>
        </w:rPr>
        <w:t>}</w:t>
      </w:r>
    </w:p>
    <w:p w14:paraId="16C0B812" w14:textId="77777777" w:rsidR="004246B0" w:rsidRPr="00DA11D0" w:rsidRDefault="004246B0" w:rsidP="004246B0">
      <w:pPr>
        <w:pStyle w:val="PL"/>
        <w:spacing w:line="0" w:lineRule="atLeast"/>
        <w:rPr>
          <w:lang w:val="sv-SE"/>
        </w:rPr>
      </w:pPr>
    </w:p>
    <w:p w14:paraId="7A6249C6" w14:textId="77777777" w:rsidR="004246B0" w:rsidRPr="00DA11D0" w:rsidRDefault="004246B0" w:rsidP="004246B0">
      <w:pPr>
        <w:pStyle w:val="PL"/>
        <w:spacing w:line="0" w:lineRule="atLeast"/>
        <w:rPr>
          <w:lang w:val="sv-SE"/>
        </w:rPr>
      </w:pPr>
      <w:r w:rsidRPr="00DA11D0">
        <w:rPr>
          <w:lang w:val="sv-SE"/>
        </w:rPr>
        <w:t>E-CID-MeasurementQuantities-Item ::= SEQUENCE {</w:t>
      </w:r>
    </w:p>
    <w:p w14:paraId="27B53CD3" w14:textId="77777777" w:rsidR="004246B0" w:rsidRPr="00DA11D0" w:rsidRDefault="004246B0" w:rsidP="004246B0">
      <w:pPr>
        <w:pStyle w:val="PL"/>
        <w:spacing w:line="0" w:lineRule="atLeast"/>
        <w:rPr>
          <w:lang w:val="sv-SE"/>
        </w:rPr>
      </w:pPr>
      <w:r w:rsidRPr="00DA11D0">
        <w:rPr>
          <w:lang w:val="sv-SE"/>
        </w:rPr>
        <w:tab/>
        <w:t>e-CIDmeasurementQuantitiesValue</w:t>
      </w:r>
      <w:r w:rsidRPr="00DA11D0">
        <w:rPr>
          <w:lang w:val="sv-SE"/>
        </w:rPr>
        <w:tab/>
      </w:r>
      <w:r w:rsidRPr="00DA11D0">
        <w:rPr>
          <w:lang w:val="sv-SE"/>
        </w:rPr>
        <w:tab/>
      </w:r>
      <w:r w:rsidRPr="00DA11D0">
        <w:rPr>
          <w:lang w:val="sv-SE"/>
        </w:rPr>
        <w:tab/>
      </w:r>
      <w:r w:rsidRPr="00DA11D0">
        <w:rPr>
          <w:lang w:val="sv-SE"/>
        </w:rPr>
        <w:tab/>
        <w:t>E-CID-MeasurementQuantitiesValue,</w:t>
      </w:r>
    </w:p>
    <w:p w14:paraId="6EEB22EC" w14:textId="77777777" w:rsidR="004246B0" w:rsidRPr="00DA11D0" w:rsidRDefault="004246B0" w:rsidP="004246B0">
      <w:pPr>
        <w:pStyle w:val="PL"/>
        <w:spacing w:line="0" w:lineRule="atLeast"/>
        <w:rPr>
          <w:lang w:val="sv-SE"/>
        </w:rPr>
      </w:pPr>
      <w:r w:rsidRPr="00DA11D0">
        <w:rPr>
          <w:lang w:val="sv-SE"/>
        </w:rPr>
        <w:tab/>
        <w:t>iE-Extensions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ProtocolExtensionContainer { { E-CID-MeasurementQuantitiesValue-ExtIEs} } OPTIONAL</w:t>
      </w:r>
    </w:p>
    <w:p w14:paraId="4DA7A162" w14:textId="77777777" w:rsidR="004246B0" w:rsidRPr="00DA11D0" w:rsidRDefault="004246B0" w:rsidP="004246B0">
      <w:pPr>
        <w:pStyle w:val="PL"/>
        <w:spacing w:line="0" w:lineRule="atLeast"/>
        <w:rPr>
          <w:lang w:val="sv-SE"/>
        </w:rPr>
      </w:pPr>
      <w:r w:rsidRPr="00DA11D0">
        <w:rPr>
          <w:lang w:val="sv-SE"/>
        </w:rPr>
        <w:t>}</w:t>
      </w:r>
    </w:p>
    <w:p w14:paraId="32E70AF0" w14:textId="77777777" w:rsidR="004246B0" w:rsidRPr="00DA11D0" w:rsidRDefault="004246B0" w:rsidP="004246B0">
      <w:pPr>
        <w:pStyle w:val="PL"/>
        <w:spacing w:line="0" w:lineRule="atLeast"/>
        <w:rPr>
          <w:lang w:val="sv-SE"/>
        </w:rPr>
      </w:pPr>
    </w:p>
    <w:p w14:paraId="649B66F6"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MeasurementQuantitiesValue-ExtIEs F1AP-PROTOCOL-EXTENSION ::= {</w:t>
      </w:r>
    </w:p>
    <w:p w14:paraId="38C9DA09" w14:textId="77777777" w:rsidR="004246B0" w:rsidRPr="00DA11D0" w:rsidRDefault="004246B0" w:rsidP="004246B0">
      <w:pPr>
        <w:pStyle w:val="PL"/>
        <w:spacing w:line="0" w:lineRule="atLeast"/>
        <w:rPr>
          <w:snapToGrid w:val="0"/>
        </w:rPr>
      </w:pPr>
      <w:r w:rsidRPr="00DA11D0">
        <w:rPr>
          <w:snapToGrid w:val="0"/>
        </w:rPr>
        <w:tab/>
        <w:t>...</w:t>
      </w:r>
    </w:p>
    <w:p w14:paraId="32BE6FF9" w14:textId="77777777" w:rsidR="004246B0" w:rsidRPr="00DA11D0" w:rsidRDefault="004246B0" w:rsidP="004246B0">
      <w:pPr>
        <w:pStyle w:val="PL"/>
        <w:spacing w:line="0" w:lineRule="atLeast"/>
        <w:rPr>
          <w:snapToGrid w:val="0"/>
        </w:rPr>
      </w:pPr>
      <w:r w:rsidRPr="00DA11D0">
        <w:rPr>
          <w:snapToGrid w:val="0"/>
        </w:rPr>
        <w:t>}</w:t>
      </w:r>
    </w:p>
    <w:p w14:paraId="4EDA8217" w14:textId="77777777" w:rsidR="004246B0" w:rsidRPr="00DA11D0" w:rsidRDefault="004246B0" w:rsidP="004246B0">
      <w:pPr>
        <w:pStyle w:val="PL"/>
        <w:spacing w:line="0" w:lineRule="atLeast"/>
        <w:rPr>
          <w:snapToGrid w:val="0"/>
        </w:rPr>
      </w:pPr>
    </w:p>
    <w:p w14:paraId="2FBD9601"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 ::= ENUMERATED {</w:t>
      </w:r>
    </w:p>
    <w:p w14:paraId="1730828D" w14:textId="77777777" w:rsidR="004246B0" w:rsidRPr="00DA11D0" w:rsidRDefault="004246B0" w:rsidP="004246B0">
      <w:pPr>
        <w:pStyle w:val="PL"/>
        <w:spacing w:line="0" w:lineRule="atLeast"/>
        <w:rPr>
          <w:snapToGrid w:val="0"/>
        </w:rPr>
      </w:pPr>
      <w:r w:rsidRPr="00DA11D0">
        <w:rPr>
          <w:snapToGrid w:val="0"/>
        </w:rPr>
        <w:tab/>
        <w:t>default,</w:t>
      </w:r>
    </w:p>
    <w:p w14:paraId="3B0D1B10" w14:textId="77777777" w:rsidR="004246B0" w:rsidRPr="00DA11D0" w:rsidRDefault="004246B0" w:rsidP="004246B0">
      <w:pPr>
        <w:pStyle w:val="PL"/>
        <w:spacing w:line="0" w:lineRule="atLeast"/>
        <w:rPr>
          <w:snapToGrid w:val="0"/>
        </w:rPr>
      </w:pPr>
      <w:r w:rsidRPr="00DA11D0">
        <w:rPr>
          <w:snapToGrid w:val="0"/>
        </w:rPr>
        <w:tab/>
        <w:t>angleOfArrivalNR,</w:t>
      </w:r>
    </w:p>
    <w:p w14:paraId="00D4055D" w14:textId="77777777" w:rsidR="004246B0" w:rsidRPr="00DA11D0" w:rsidRDefault="004246B0" w:rsidP="004246B0">
      <w:pPr>
        <w:pStyle w:val="PL"/>
        <w:spacing w:line="0" w:lineRule="atLeast"/>
        <w:rPr>
          <w:snapToGrid w:val="0"/>
        </w:rPr>
      </w:pPr>
      <w:r w:rsidRPr="00DA11D0">
        <w:rPr>
          <w:snapToGrid w:val="0"/>
        </w:rPr>
        <w:tab/>
        <w:t xml:space="preserve">... </w:t>
      </w:r>
    </w:p>
    <w:p w14:paraId="60DE7E60" w14:textId="77777777" w:rsidR="004246B0" w:rsidRPr="00DA11D0" w:rsidRDefault="004246B0" w:rsidP="004246B0">
      <w:pPr>
        <w:pStyle w:val="PL"/>
        <w:spacing w:line="0" w:lineRule="atLeast"/>
        <w:rPr>
          <w:snapToGrid w:val="0"/>
        </w:rPr>
      </w:pPr>
      <w:r w:rsidRPr="00DA11D0">
        <w:rPr>
          <w:snapToGrid w:val="0"/>
        </w:rPr>
        <w:t>}</w:t>
      </w:r>
    </w:p>
    <w:p w14:paraId="52A30E8E" w14:textId="77777777" w:rsidR="004246B0" w:rsidRPr="00DA11D0" w:rsidRDefault="004246B0" w:rsidP="004246B0">
      <w:pPr>
        <w:pStyle w:val="PL"/>
        <w:rPr>
          <w:noProof w:val="0"/>
        </w:rPr>
      </w:pPr>
    </w:p>
    <w:p w14:paraId="54722F2F" w14:textId="77777777" w:rsidR="004246B0" w:rsidRPr="00DA11D0" w:rsidRDefault="004246B0" w:rsidP="004246B0">
      <w:pPr>
        <w:pStyle w:val="PL"/>
        <w:spacing w:line="0" w:lineRule="atLeast"/>
        <w:rPr>
          <w:snapToGrid w:val="0"/>
        </w:rPr>
      </w:pPr>
      <w:bookmarkStart w:id="7383" w:name="_Hlk515361362"/>
      <w:r w:rsidRPr="00DA11D0">
        <w:rPr>
          <w:snapToGrid w:val="0"/>
        </w:rPr>
        <w:t>E-CID-MeasurementResult</w:t>
      </w:r>
      <w:bookmarkEnd w:id="7383"/>
      <w:r w:rsidRPr="00DA11D0">
        <w:rPr>
          <w:snapToGrid w:val="0"/>
        </w:rPr>
        <w:t xml:space="preserve"> ::= SEQUENCE {</w:t>
      </w:r>
    </w:p>
    <w:p w14:paraId="3B88F07F" w14:textId="77777777" w:rsidR="004246B0" w:rsidRPr="00DA11D0" w:rsidRDefault="004246B0" w:rsidP="004246B0">
      <w:pPr>
        <w:pStyle w:val="PL"/>
        <w:spacing w:line="0" w:lineRule="atLeast"/>
      </w:pPr>
      <w:r w:rsidRPr="00DA11D0">
        <w:rPr>
          <w:snapToGrid w:val="0"/>
        </w:rPr>
        <w:tab/>
      </w:r>
      <w:r w:rsidRPr="00DA11D0">
        <w:t>geographicalCoordinates</w:t>
      </w:r>
      <w:r w:rsidRPr="00DA11D0">
        <w:tab/>
      </w:r>
      <w:r w:rsidRPr="00DA11D0">
        <w:tab/>
        <w:t xml:space="preserve">GeographicalCoordinates </w:t>
      </w:r>
      <w:r w:rsidRPr="00DA11D0">
        <w:tab/>
      </w:r>
      <w:r w:rsidRPr="00DA11D0">
        <w:rPr>
          <w:noProof w:val="0"/>
        </w:rPr>
        <w:t>OPTIONAL</w:t>
      </w:r>
      <w:r w:rsidRPr="00DA11D0">
        <w:t>,</w:t>
      </w:r>
    </w:p>
    <w:p w14:paraId="0F7F0A7C" w14:textId="77777777" w:rsidR="004246B0" w:rsidRPr="00DA11D0" w:rsidRDefault="004246B0" w:rsidP="004246B0">
      <w:pPr>
        <w:pStyle w:val="PL"/>
        <w:spacing w:line="0" w:lineRule="atLeast"/>
        <w:rPr>
          <w:snapToGrid w:val="0"/>
        </w:rPr>
      </w:pPr>
      <w:r w:rsidRPr="00DA11D0">
        <w:tab/>
        <w:t>measuredResults-List</w:t>
      </w:r>
      <w:r w:rsidRPr="00DA11D0">
        <w:tab/>
      </w:r>
      <w:r w:rsidRPr="00DA11D0">
        <w:tab/>
        <w:t xml:space="preserve">E-CID-MeasuredResults-List </w:t>
      </w:r>
      <w:r w:rsidRPr="00DA11D0">
        <w:tab/>
      </w:r>
      <w:r w:rsidRPr="00DA11D0">
        <w:rPr>
          <w:noProof w:val="0"/>
        </w:rPr>
        <w:t>OPTIONAL</w:t>
      </w:r>
      <w:r w:rsidRPr="00DA11D0">
        <w:t>,</w:t>
      </w:r>
    </w:p>
    <w:p w14:paraId="17C2026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E-CID-MeasurementResult-ExtIEs} } OPTIONAL</w:t>
      </w:r>
    </w:p>
    <w:p w14:paraId="08E3DF1A" w14:textId="77777777" w:rsidR="004246B0" w:rsidRPr="00DA11D0" w:rsidRDefault="004246B0" w:rsidP="004246B0">
      <w:pPr>
        <w:pStyle w:val="PL"/>
        <w:spacing w:line="0" w:lineRule="atLeast"/>
        <w:rPr>
          <w:snapToGrid w:val="0"/>
        </w:rPr>
      </w:pPr>
      <w:r w:rsidRPr="00DA11D0">
        <w:rPr>
          <w:snapToGrid w:val="0"/>
        </w:rPr>
        <w:t>}</w:t>
      </w:r>
    </w:p>
    <w:p w14:paraId="28F29135" w14:textId="77777777" w:rsidR="004246B0" w:rsidRPr="00DA11D0" w:rsidRDefault="004246B0" w:rsidP="004246B0">
      <w:pPr>
        <w:pStyle w:val="PL"/>
        <w:spacing w:line="0" w:lineRule="atLeast"/>
        <w:rPr>
          <w:snapToGrid w:val="0"/>
        </w:rPr>
      </w:pPr>
    </w:p>
    <w:p w14:paraId="7CB970E5" w14:textId="77777777" w:rsidR="004246B0" w:rsidRPr="00DA11D0" w:rsidRDefault="004246B0" w:rsidP="004246B0">
      <w:pPr>
        <w:pStyle w:val="PL"/>
        <w:spacing w:line="0" w:lineRule="atLeast"/>
        <w:rPr>
          <w:snapToGrid w:val="0"/>
        </w:rPr>
      </w:pPr>
      <w:r w:rsidRPr="00DA11D0">
        <w:rPr>
          <w:snapToGrid w:val="0"/>
        </w:rPr>
        <w:t>E-CID-MeasurementResult-ExtIEs F1AP-PROTOCOL-EXTENSION ::= {</w:t>
      </w:r>
    </w:p>
    <w:p w14:paraId="712D0ECE" w14:textId="77777777" w:rsidR="004246B0" w:rsidRPr="00DA11D0" w:rsidRDefault="004246B0" w:rsidP="004246B0">
      <w:pPr>
        <w:pStyle w:val="PL"/>
        <w:spacing w:line="0" w:lineRule="atLeast"/>
        <w:rPr>
          <w:snapToGrid w:val="0"/>
        </w:rPr>
      </w:pPr>
      <w:r w:rsidRPr="00DA11D0">
        <w:rPr>
          <w:snapToGrid w:val="0"/>
        </w:rPr>
        <w:tab/>
        <w:t>...</w:t>
      </w:r>
    </w:p>
    <w:p w14:paraId="689DDA5D" w14:textId="77777777" w:rsidR="004246B0" w:rsidRPr="00DA11D0" w:rsidRDefault="004246B0" w:rsidP="004246B0">
      <w:pPr>
        <w:pStyle w:val="PL"/>
        <w:spacing w:line="0" w:lineRule="atLeast"/>
        <w:rPr>
          <w:snapToGrid w:val="0"/>
        </w:rPr>
      </w:pPr>
      <w:r w:rsidRPr="00DA11D0">
        <w:rPr>
          <w:snapToGrid w:val="0"/>
        </w:rPr>
        <w:t>}</w:t>
      </w:r>
    </w:p>
    <w:p w14:paraId="0ACF006C" w14:textId="77777777" w:rsidR="004246B0" w:rsidRPr="00DA11D0" w:rsidRDefault="004246B0" w:rsidP="004246B0">
      <w:pPr>
        <w:pStyle w:val="PL"/>
        <w:rPr>
          <w:noProof w:val="0"/>
        </w:rPr>
      </w:pPr>
    </w:p>
    <w:p w14:paraId="424FF285" w14:textId="77777777" w:rsidR="004246B0" w:rsidRPr="00DA11D0" w:rsidRDefault="004246B0" w:rsidP="004246B0">
      <w:pPr>
        <w:pStyle w:val="PL"/>
        <w:rPr>
          <w:noProof w:val="0"/>
        </w:rPr>
      </w:pPr>
      <w:r w:rsidRPr="00DA11D0">
        <w:t>E-CID-MeasuredResults-</w:t>
      </w:r>
      <w:proofErr w:type="gramStart"/>
      <w:r w:rsidRPr="00DA11D0">
        <w:t xml:space="preserve">List </w:t>
      </w:r>
      <w:r w:rsidRPr="00DA11D0">
        <w:rPr>
          <w:noProof w:val="0"/>
        </w:rPr>
        <w:t>::=</w:t>
      </w:r>
      <w:proofErr w:type="gramEnd"/>
      <w:r w:rsidRPr="00DA11D0">
        <w:rPr>
          <w:noProof w:val="0"/>
        </w:rPr>
        <w:t xml:space="preserve"> SEQUENCE (SIZE(1..maxnoofMeasE-CID)) OF </w:t>
      </w:r>
      <w:r w:rsidRPr="00DA11D0">
        <w:t>E-CID-MeasuredResults-Item</w:t>
      </w:r>
    </w:p>
    <w:p w14:paraId="1017B681" w14:textId="77777777" w:rsidR="004246B0" w:rsidRPr="00DA11D0" w:rsidRDefault="004246B0" w:rsidP="004246B0">
      <w:pPr>
        <w:pStyle w:val="PL"/>
        <w:rPr>
          <w:noProof w:val="0"/>
        </w:rPr>
      </w:pPr>
    </w:p>
    <w:p w14:paraId="78C132B3" w14:textId="77777777" w:rsidR="004246B0" w:rsidRPr="00DA11D0" w:rsidRDefault="004246B0" w:rsidP="004246B0">
      <w:pPr>
        <w:pStyle w:val="PL"/>
        <w:rPr>
          <w:noProof w:val="0"/>
        </w:rPr>
      </w:pPr>
      <w:r w:rsidRPr="00DA11D0">
        <w:t>E-CID-MeasuredResults-</w:t>
      </w:r>
      <w:proofErr w:type="gramStart"/>
      <w:r w:rsidRPr="00DA11D0">
        <w:t xml:space="preserve">Item </w:t>
      </w:r>
      <w:r w:rsidRPr="00DA11D0">
        <w:rPr>
          <w:noProof w:val="0"/>
        </w:rPr>
        <w:t>::=</w:t>
      </w:r>
      <w:proofErr w:type="gramEnd"/>
      <w:r w:rsidRPr="00DA11D0">
        <w:rPr>
          <w:noProof w:val="0"/>
        </w:rPr>
        <w:t xml:space="preserve"> SEQUENCE {</w:t>
      </w:r>
    </w:p>
    <w:p w14:paraId="26C2F3F1" w14:textId="77777777" w:rsidR="004246B0" w:rsidRPr="00DA11D0" w:rsidRDefault="004246B0" w:rsidP="004246B0">
      <w:pPr>
        <w:pStyle w:val="PL"/>
        <w:rPr>
          <w:noProof w:val="0"/>
        </w:rPr>
      </w:pPr>
      <w:r w:rsidRPr="00DA11D0">
        <w:rPr>
          <w:noProof w:val="0"/>
        </w:rPr>
        <w:tab/>
        <w:t>e-CID-</w:t>
      </w:r>
      <w:proofErr w:type="spellStart"/>
      <w:r w:rsidRPr="00DA11D0">
        <w:rPr>
          <w:noProof w:val="0"/>
        </w:rPr>
        <w:t>MeasuredResults</w:t>
      </w:r>
      <w:proofErr w:type="spellEnd"/>
      <w:r w:rsidRPr="00DA11D0">
        <w:rPr>
          <w:noProof w:val="0"/>
        </w:rPr>
        <w:t xml:space="preserve">-Value </w:t>
      </w:r>
      <w:r w:rsidRPr="00DA11D0">
        <w:rPr>
          <w:noProof w:val="0"/>
        </w:rPr>
        <w:tab/>
        <w:t>E-CID-</w:t>
      </w:r>
      <w:proofErr w:type="spellStart"/>
      <w:r w:rsidRPr="00DA11D0">
        <w:rPr>
          <w:noProof w:val="0"/>
        </w:rPr>
        <w:t>MeasuredResults</w:t>
      </w:r>
      <w:proofErr w:type="spellEnd"/>
      <w:r w:rsidRPr="00DA11D0">
        <w:rPr>
          <w:noProof w:val="0"/>
        </w:rPr>
        <w:t>-Value,</w:t>
      </w:r>
    </w:p>
    <w:p w14:paraId="20152238" w14:textId="77777777" w:rsidR="004246B0" w:rsidRPr="00DA11D0" w:rsidRDefault="004246B0" w:rsidP="004246B0">
      <w:pPr>
        <w:pStyle w:val="PL"/>
        <w:rPr>
          <w:noProof w:val="0"/>
          <w:lang w:val="fr-FR"/>
        </w:rPr>
      </w:pPr>
      <w:r w:rsidRPr="00DA11D0">
        <w:rPr>
          <w:noProof w:val="0"/>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w:t>
      </w:r>
      <w:r w:rsidRPr="00DA11D0">
        <w:t xml:space="preserve"> E-CID-MeasuredResults-Item</w:t>
      </w:r>
      <w:r w:rsidRPr="00DA11D0">
        <w:rPr>
          <w:noProof w:val="0"/>
          <w:lang w:val="fr-FR"/>
        </w:rPr>
        <w:t>-</w:t>
      </w:r>
      <w:proofErr w:type="spellStart"/>
      <w:r w:rsidRPr="00DA11D0">
        <w:rPr>
          <w:noProof w:val="0"/>
          <w:lang w:val="fr-FR"/>
        </w:rPr>
        <w:t>ExtIEs</w:t>
      </w:r>
      <w:proofErr w:type="spellEnd"/>
      <w:r w:rsidRPr="00DA11D0">
        <w:rPr>
          <w:noProof w:val="0"/>
          <w:lang w:val="fr-FR"/>
        </w:rPr>
        <w:t xml:space="preserve"> }}</w:t>
      </w:r>
      <w:r w:rsidRPr="00DA11D0">
        <w:rPr>
          <w:noProof w:val="0"/>
          <w:lang w:val="fr-FR"/>
        </w:rPr>
        <w:tab/>
        <w:t xml:space="preserve"> OPTIONAL</w:t>
      </w:r>
    </w:p>
    <w:p w14:paraId="65CE84A0" w14:textId="77777777" w:rsidR="004246B0" w:rsidRPr="00DA11D0" w:rsidRDefault="004246B0" w:rsidP="004246B0">
      <w:pPr>
        <w:pStyle w:val="PL"/>
        <w:rPr>
          <w:noProof w:val="0"/>
          <w:lang w:val="fr-FR"/>
        </w:rPr>
      </w:pPr>
      <w:r w:rsidRPr="00DA11D0">
        <w:rPr>
          <w:noProof w:val="0"/>
          <w:lang w:val="fr-FR"/>
        </w:rPr>
        <w:t>}</w:t>
      </w:r>
    </w:p>
    <w:p w14:paraId="3EC2D680" w14:textId="77777777" w:rsidR="004246B0" w:rsidRPr="00DA11D0" w:rsidRDefault="004246B0" w:rsidP="004246B0">
      <w:pPr>
        <w:pStyle w:val="PL"/>
        <w:rPr>
          <w:noProof w:val="0"/>
          <w:lang w:val="fr-FR"/>
        </w:rPr>
      </w:pPr>
    </w:p>
    <w:p w14:paraId="53ABC750" w14:textId="77777777" w:rsidR="004246B0" w:rsidRPr="00DA11D0" w:rsidRDefault="004246B0" w:rsidP="004246B0">
      <w:pPr>
        <w:pStyle w:val="PL"/>
        <w:rPr>
          <w:noProof w:val="0"/>
        </w:rPr>
      </w:pPr>
      <w:r w:rsidRPr="00DA11D0">
        <w:t>E-CID-MeasuredResults-Item</w:t>
      </w:r>
      <w:r w:rsidRPr="00DA11D0">
        <w:rPr>
          <w:noProof w:val="0"/>
          <w:lang w:val="fr-FR"/>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00A279A" w14:textId="77777777" w:rsidR="004246B0" w:rsidRPr="00DA11D0" w:rsidRDefault="004246B0" w:rsidP="004246B0">
      <w:pPr>
        <w:pStyle w:val="PL"/>
        <w:rPr>
          <w:noProof w:val="0"/>
        </w:rPr>
      </w:pPr>
      <w:r w:rsidRPr="00DA11D0">
        <w:rPr>
          <w:noProof w:val="0"/>
        </w:rPr>
        <w:lastRenderedPageBreak/>
        <w:tab/>
        <w:t>...</w:t>
      </w:r>
    </w:p>
    <w:p w14:paraId="209DE2C3" w14:textId="77777777" w:rsidR="004246B0" w:rsidRPr="00DA11D0" w:rsidRDefault="004246B0" w:rsidP="004246B0">
      <w:pPr>
        <w:pStyle w:val="PL"/>
        <w:rPr>
          <w:noProof w:val="0"/>
        </w:rPr>
      </w:pPr>
      <w:r w:rsidRPr="00DA11D0">
        <w:rPr>
          <w:noProof w:val="0"/>
        </w:rPr>
        <w:t>}</w:t>
      </w:r>
    </w:p>
    <w:p w14:paraId="641125EF" w14:textId="77777777" w:rsidR="004246B0" w:rsidRPr="00DA11D0" w:rsidRDefault="004246B0" w:rsidP="004246B0">
      <w:pPr>
        <w:pStyle w:val="PL"/>
        <w:rPr>
          <w:noProof w:val="0"/>
        </w:rPr>
      </w:pPr>
    </w:p>
    <w:p w14:paraId="00E93A2A" w14:textId="77777777" w:rsidR="004246B0" w:rsidRPr="00DA11D0" w:rsidRDefault="004246B0" w:rsidP="004246B0">
      <w:pPr>
        <w:pStyle w:val="PL"/>
      </w:pPr>
      <w:r w:rsidRPr="00DA11D0">
        <w:rPr>
          <w:noProof w:val="0"/>
        </w:rPr>
        <w:t>E-CID-</w:t>
      </w:r>
      <w:proofErr w:type="spellStart"/>
      <w:r w:rsidRPr="00DA11D0">
        <w:rPr>
          <w:noProof w:val="0"/>
        </w:rPr>
        <w:t>MeasuredResults</w:t>
      </w:r>
      <w:proofErr w:type="spellEnd"/>
      <w:r w:rsidRPr="00DA11D0">
        <w:rPr>
          <w:noProof w:val="0"/>
        </w:rPr>
        <w:t>-</w:t>
      </w:r>
      <w:proofErr w:type="gramStart"/>
      <w:r w:rsidRPr="00DA11D0">
        <w:rPr>
          <w:noProof w:val="0"/>
        </w:rPr>
        <w:t xml:space="preserve">Value </w:t>
      </w:r>
      <w:r w:rsidRPr="00DA11D0">
        <w:t>::=</w:t>
      </w:r>
      <w:proofErr w:type="gramEnd"/>
      <w:r w:rsidRPr="00DA11D0">
        <w:t xml:space="preserve"> CHOICE {</w:t>
      </w:r>
    </w:p>
    <w:p w14:paraId="0E6905CC" w14:textId="77777777" w:rsidR="004246B0" w:rsidRPr="00DA11D0" w:rsidRDefault="004246B0" w:rsidP="004246B0">
      <w:pPr>
        <w:pStyle w:val="PL"/>
      </w:pPr>
      <w:r w:rsidRPr="00DA11D0">
        <w:tab/>
        <w:t>valueAngleofArrivalNR</w:t>
      </w:r>
      <w:r w:rsidRPr="00DA11D0">
        <w:tab/>
        <w:t>UL-AoA,</w:t>
      </w:r>
    </w:p>
    <w:p w14:paraId="6E1020D9"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E-CID-</w:t>
      </w:r>
      <w:proofErr w:type="spellStart"/>
      <w:r w:rsidRPr="00DA11D0">
        <w:rPr>
          <w:noProof w:val="0"/>
        </w:rPr>
        <w:t>MeasuredResults</w:t>
      </w:r>
      <w:proofErr w:type="spellEnd"/>
      <w:r w:rsidRPr="00DA11D0">
        <w:rPr>
          <w:noProof w:val="0"/>
        </w:rPr>
        <w:t>-Value-</w:t>
      </w:r>
      <w:proofErr w:type="spellStart"/>
      <w:r w:rsidRPr="00DA11D0">
        <w:rPr>
          <w:noProof w:val="0"/>
        </w:rPr>
        <w:t>ExtIEs</w:t>
      </w:r>
      <w:proofErr w:type="spellEnd"/>
      <w:r w:rsidRPr="00DA11D0">
        <w:rPr>
          <w:noProof w:val="0"/>
        </w:rPr>
        <w:t>} }</w:t>
      </w:r>
    </w:p>
    <w:p w14:paraId="7BC923F2" w14:textId="77777777" w:rsidR="004246B0" w:rsidRPr="00DA11D0" w:rsidRDefault="004246B0" w:rsidP="004246B0">
      <w:pPr>
        <w:pStyle w:val="PL"/>
        <w:rPr>
          <w:noProof w:val="0"/>
        </w:rPr>
      </w:pPr>
      <w:r w:rsidRPr="00DA11D0">
        <w:rPr>
          <w:noProof w:val="0"/>
        </w:rPr>
        <w:t>}</w:t>
      </w:r>
    </w:p>
    <w:p w14:paraId="6E74EDED" w14:textId="77777777" w:rsidR="004246B0" w:rsidRPr="00DA11D0" w:rsidRDefault="004246B0" w:rsidP="004246B0">
      <w:pPr>
        <w:pStyle w:val="PL"/>
        <w:rPr>
          <w:noProof w:val="0"/>
        </w:rPr>
      </w:pPr>
    </w:p>
    <w:p w14:paraId="16D89669" w14:textId="77777777" w:rsidR="004246B0" w:rsidRPr="00DA11D0" w:rsidRDefault="004246B0" w:rsidP="004246B0">
      <w:pPr>
        <w:pStyle w:val="PL"/>
        <w:rPr>
          <w:noProof w:val="0"/>
        </w:rPr>
      </w:pPr>
      <w:r w:rsidRPr="00DA11D0">
        <w:rPr>
          <w:noProof w:val="0"/>
        </w:rPr>
        <w:t>E-CID-</w:t>
      </w:r>
      <w:proofErr w:type="spellStart"/>
      <w:r w:rsidRPr="00DA11D0">
        <w:rPr>
          <w:noProof w:val="0"/>
        </w:rPr>
        <w:t>MeasuredResults</w:t>
      </w:r>
      <w:proofErr w:type="spellEnd"/>
      <w:r w:rsidRPr="00DA11D0">
        <w:rPr>
          <w:noProof w:val="0"/>
        </w:rPr>
        <w:t>-Value-</w:t>
      </w:r>
      <w:proofErr w:type="spellStart"/>
      <w:r w:rsidRPr="00DA11D0">
        <w:rPr>
          <w:noProof w:val="0"/>
        </w:rPr>
        <w:t>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E0EF09F" w14:textId="77777777" w:rsidR="004246B0" w:rsidRPr="00DA11D0" w:rsidRDefault="004246B0" w:rsidP="004246B0">
      <w:pPr>
        <w:pStyle w:val="PL"/>
        <w:rPr>
          <w:noProof w:val="0"/>
        </w:rPr>
      </w:pPr>
      <w:r w:rsidRPr="00DA11D0">
        <w:rPr>
          <w:noProof w:val="0"/>
        </w:rPr>
        <w:tab/>
        <w:t>...</w:t>
      </w:r>
    </w:p>
    <w:p w14:paraId="6E31B942" w14:textId="77777777" w:rsidR="004246B0" w:rsidRPr="00DA11D0" w:rsidRDefault="004246B0" w:rsidP="004246B0">
      <w:pPr>
        <w:pStyle w:val="PL"/>
        <w:rPr>
          <w:noProof w:val="0"/>
        </w:rPr>
      </w:pPr>
      <w:r w:rsidRPr="00DA11D0">
        <w:rPr>
          <w:noProof w:val="0"/>
        </w:rPr>
        <w:t>}</w:t>
      </w:r>
    </w:p>
    <w:p w14:paraId="049D0D58" w14:textId="77777777" w:rsidR="004246B0" w:rsidRPr="00DA11D0" w:rsidRDefault="004246B0" w:rsidP="004246B0">
      <w:pPr>
        <w:pStyle w:val="PL"/>
        <w:rPr>
          <w:noProof w:val="0"/>
        </w:rPr>
      </w:pPr>
    </w:p>
    <w:p w14:paraId="18159FE5" w14:textId="77777777" w:rsidR="004246B0" w:rsidRPr="00DA11D0" w:rsidRDefault="004246B0" w:rsidP="004246B0">
      <w:pPr>
        <w:pStyle w:val="PL"/>
        <w:spacing w:line="0" w:lineRule="atLeast"/>
        <w:rPr>
          <w:snapToGrid w:val="0"/>
        </w:rPr>
      </w:pPr>
      <w:r w:rsidRPr="00DA11D0">
        <w:rPr>
          <w:rFonts w:eastAsia="SimSun"/>
          <w:snapToGrid w:val="0"/>
        </w:rPr>
        <w:t xml:space="preserve">E-CID-ReportCharacteristics ::= </w:t>
      </w:r>
      <w:r w:rsidRPr="00DA11D0">
        <w:rPr>
          <w:snapToGrid w:val="0"/>
        </w:rPr>
        <w:t>ENUMERATED {</w:t>
      </w:r>
    </w:p>
    <w:p w14:paraId="10A3CD24" w14:textId="77777777" w:rsidR="004246B0" w:rsidRPr="00DA11D0" w:rsidRDefault="004246B0" w:rsidP="004246B0">
      <w:pPr>
        <w:pStyle w:val="PL"/>
        <w:spacing w:line="0" w:lineRule="atLeast"/>
        <w:rPr>
          <w:snapToGrid w:val="0"/>
        </w:rPr>
      </w:pPr>
      <w:r w:rsidRPr="00DA11D0">
        <w:rPr>
          <w:snapToGrid w:val="0"/>
        </w:rPr>
        <w:tab/>
        <w:t>onDemand,</w:t>
      </w:r>
    </w:p>
    <w:p w14:paraId="77019359" w14:textId="77777777" w:rsidR="004246B0" w:rsidRPr="00DA11D0" w:rsidRDefault="004246B0" w:rsidP="004246B0">
      <w:pPr>
        <w:pStyle w:val="PL"/>
        <w:spacing w:line="0" w:lineRule="atLeast"/>
        <w:rPr>
          <w:snapToGrid w:val="0"/>
        </w:rPr>
      </w:pPr>
      <w:r w:rsidRPr="00DA11D0">
        <w:rPr>
          <w:snapToGrid w:val="0"/>
        </w:rPr>
        <w:tab/>
        <w:t>periodic,</w:t>
      </w:r>
    </w:p>
    <w:p w14:paraId="127EC328" w14:textId="77777777" w:rsidR="004246B0" w:rsidRPr="00DA11D0" w:rsidRDefault="004246B0" w:rsidP="004246B0">
      <w:pPr>
        <w:pStyle w:val="PL"/>
        <w:spacing w:line="0" w:lineRule="atLeast"/>
        <w:rPr>
          <w:snapToGrid w:val="0"/>
        </w:rPr>
      </w:pPr>
      <w:r w:rsidRPr="00DA11D0">
        <w:rPr>
          <w:snapToGrid w:val="0"/>
        </w:rPr>
        <w:tab/>
        <w:t>...</w:t>
      </w:r>
    </w:p>
    <w:p w14:paraId="241198E5" w14:textId="77777777" w:rsidR="004246B0" w:rsidRPr="00DA11D0" w:rsidRDefault="004246B0" w:rsidP="004246B0">
      <w:pPr>
        <w:pStyle w:val="PL"/>
        <w:spacing w:line="0" w:lineRule="atLeast"/>
        <w:rPr>
          <w:snapToGrid w:val="0"/>
        </w:rPr>
      </w:pPr>
      <w:r w:rsidRPr="00DA11D0">
        <w:rPr>
          <w:snapToGrid w:val="0"/>
        </w:rPr>
        <w:t>}</w:t>
      </w:r>
    </w:p>
    <w:p w14:paraId="522347FB" w14:textId="77777777" w:rsidR="004246B0" w:rsidRPr="00DA11D0" w:rsidRDefault="004246B0" w:rsidP="004246B0">
      <w:pPr>
        <w:pStyle w:val="PL"/>
        <w:rPr>
          <w:noProof w:val="0"/>
        </w:rPr>
      </w:pPr>
    </w:p>
    <w:p w14:paraId="2E8D4A44" w14:textId="77777777" w:rsidR="004246B0" w:rsidRPr="00DA11D0" w:rsidRDefault="004246B0" w:rsidP="004246B0">
      <w:pPr>
        <w:pStyle w:val="PL"/>
        <w:rPr>
          <w:noProof w:val="0"/>
        </w:rPr>
      </w:pPr>
      <w:proofErr w:type="spellStart"/>
      <w:proofErr w:type="gramStart"/>
      <w:r w:rsidRPr="00DA11D0">
        <w:rPr>
          <w:noProof w:val="0"/>
        </w:rPr>
        <w:t>EgressBHRLCCHList</w:t>
      </w:r>
      <w:proofErr w:type="spellEnd"/>
      <w:r w:rsidRPr="00DA11D0">
        <w:rPr>
          <w:noProof w:val="0"/>
        </w:rPr>
        <w:t xml:space="preserve"> ::=</w:t>
      </w:r>
      <w:proofErr w:type="gramEnd"/>
      <w:r w:rsidRPr="00DA11D0">
        <w:rPr>
          <w:noProof w:val="0"/>
        </w:rPr>
        <w:t xml:space="preserve"> SEQUENCE (SIZE(1..maxnoofEgressLinks)) OF </w:t>
      </w:r>
      <w:proofErr w:type="spellStart"/>
      <w:r w:rsidRPr="00DA11D0">
        <w:rPr>
          <w:noProof w:val="0"/>
        </w:rPr>
        <w:t>EgressBHRLCCHItem</w:t>
      </w:r>
      <w:proofErr w:type="spellEnd"/>
    </w:p>
    <w:p w14:paraId="7D66E39F" w14:textId="77777777" w:rsidR="004246B0" w:rsidRPr="00DA11D0" w:rsidRDefault="004246B0" w:rsidP="004246B0">
      <w:pPr>
        <w:pStyle w:val="PL"/>
        <w:rPr>
          <w:noProof w:val="0"/>
        </w:rPr>
      </w:pPr>
    </w:p>
    <w:p w14:paraId="6F37518E" w14:textId="77777777" w:rsidR="004246B0" w:rsidRPr="00DA11D0" w:rsidRDefault="004246B0" w:rsidP="004246B0">
      <w:pPr>
        <w:pStyle w:val="PL"/>
        <w:rPr>
          <w:noProof w:val="0"/>
        </w:rPr>
      </w:pPr>
      <w:proofErr w:type="spellStart"/>
      <w:proofErr w:type="gramStart"/>
      <w:r w:rsidRPr="00DA11D0">
        <w:rPr>
          <w:noProof w:val="0"/>
        </w:rPr>
        <w:t>EgressBHRLCCHItem</w:t>
      </w:r>
      <w:proofErr w:type="spellEnd"/>
      <w:r w:rsidRPr="00DA11D0">
        <w:rPr>
          <w:noProof w:val="0"/>
        </w:rPr>
        <w:t xml:space="preserve"> ::=</w:t>
      </w:r>
      <w:proofErr w:type="gramEnd"/>
      <w:r w:rsidRPr="00DA11D0">
        <w:rPr>
          <w:noProof w:val="0"/>
        </w:rPr>
        <w:t xml:space="preserve"> SEQUENCE {</w:t>
      </w:r>
    </w:p>
    <w:p w14:paraId="3840AC19" w14:textId="77777777" w:rsidR="004246B0" w:rsidRPr="00DA11D0" w:rsidRDefault="004246B0" w:rsidP="004246B0">
      <w:pPr>
        <w:pStyle w:val="PL"/>
        <w:rPr>
          <w:noProof w:val="0"/>
        </w:rPr>
      </w:pPr>
      <w:r w:rsidRPr="00DA11D0">
        <w:rPr>
          <w:noProof w:val="0"/>
        </w:rPr>
        <w:tab/>
      </w:r>
      <w:proofErr w:type="spellStart"/>
      <w:r w:rsidRPr="00DA11D0">
        <w:rPr>
          <w:noProof w:val="0"/>
        </w:rPr>
        <w:t>nextHopBAPAddress</w:t>
      </w:r>
      <w:proofErr w:type="spellEnd"/>
      <w:r w:rsidRPr="00DA11D0">
        <w:rPr>
          <w:noProof w:val="0"/>
        </w:rPr>
        <w:t xml:space="preserve"> </w:t>
      </w:r>
      <w:r w:rsidRPr="00DA11D0">
        <w:rPr>
          <w:noProof w:val="0"/>
        </w:rPr>
        <w:tab/>
      </w:r>
      <w:r w:rsidRPr="00DA11D0">
        <w:rPr>
          <w:noProof w:val="0"/>
        </w:rPr>
        <w:tab/>
      </w:r>
      <w:proofErr w:type="spellStart"/>
      <w:r w:rsidRPr="00DA11D0">
        <w:rPr>
          <w:noProof w:val="0"/>
        </w:rPr>
        <w:t>BAPAddress</w:t>
      </w:r>
      <w:proofErr w:type="spellEnd"/>
      <w:r w:rsidRPr="00DA11D0">
        <w:rPr>
          <w:noProof w:val="0"/>
        </w:rPr>
        <w:t>,</w:t>
      </w:r>
    </w:p>
    <w:p w14:paraId="24170A22" w14:textId="77777777" w:rsidR="004246B0" w:rsidRPr="00DA11D0" w:rsidRDefault="004246B0" w:rsidP="004246B0">
      <w:pPr>
        <w:pStyle w:val="PL"/>
        <w:rPr>
          <w:noProof w:val="0"/>
        </w:rPr>
      </w:pPr>
      <w:r w:rsidRPr="00DA11D0">
        <w:rPr>
          <w:noProof w:val="0"/>
        </w:rPr>
        <w:tab/>
      </w:r>
      <w:proofErr w:type="spellStart"/>
      <w:r w:rsidRPr="00DA11D0">
        <w:rPr>
          <w:noProof w:val="0"/>
        </w:rPr>
        <w:t>bHRLCChannelID</w:t>
      </w:r>
      <w:proofErr w:type="spellEnd"/>
      <w:r w:rsidRPr="00DA11D0">
        <w:rPr>
          <w:noProof w:val="0"/>
        </w:rPr>
        <w:tab/>
      </w:r>
      <w:r w:rsidRPr="00DA11D0">
        <w:rPr>
          <w:noProof w:val="0"/>
        </w:rPr>
        <w:tab/>
      </w:r>
      <w:r w:rsidRPr="00DA11D0">
        <w:rPr>
          <w:noProof w:val="0"/>
        </w:rPr>
        <w:tab/>
      </w:r>
      <w:proofErr w:type="spellStart"/>
      <w:r w:rsidRPr="00DA11D0">
        <w:rPr>
          <w:noProof w:val="0"/>
        </w:rPr>
        <w:t>BHRLCChannelID</w:t>
      </w:r>
      <w:proofErr w:type="spellEnd"/>
      <w:r w:rsidRPr="00DA11D0">
        <w:rPr>
          <w:noProof w:val="0"/>
        </w:rPr>
        <w:t>,</w:t>
      </w:r>
    </w:p>
    <w:p w14:paraId="22EC860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spellStart"/>
      <w:proofErr w:type="gramStart"/>
      <w:r w:rsidRPr="00DA11D0">
        <w:rPr>
          <w:noProof w:val="0"/>
        </w:rPr>
        <w:t>EgressBHRLCCHItemExtIEs</w:t>
      </w:r>
      <w:proofErr w:type="spellEnd"/>
      <w:r w:rsidRPr="00DA11D0">
        <w:rPr>
          <w:noProof w:val="0"/>
        </w:rPr>
        <w:t xml:space="preserve"> }}</w:t>
      </w:r>
      <w:r w:rsidRPr="00DA11D0">
        <w:rPr>
          <w:noProof w:val="0"/>
        </w:rPr>
        <w:tab/>
      </w:r>
      <w:proofErr w:type="gramEnd"/>
      <w:r w:rsidRPr="00DA11D0">
        <w:rPr>
          <w:noProof w:val="0"/>
        </w:rPr>
        <w:t xml:space="preserve"> OPTIONAL</w:t>
      </w:r>
    </w:p>
    <w:p w14:paraId="66DEA5EA" w14:textId="77777777" w:rsidR="004246B0" w:rsidRPr="00DA11D0" w:rsidRDefault="004246B0" w:rsidP="004246B0">
      <w:pPr>
        <w:pStyle w:val="PL"/>
        <w:rPr>
          <w:noProof w:val="0"/>
        </w:rPr>
      </w:pPr>
      <w:r w:rsidRPr="00DA11D0">
        <w:rPr>
          <w:noProof w:val="0"/>
        </w:rPr>
        <w:t>}</w:t>
      </w:r>
    </w:p>
    <w:p w14:paraId="068FE704" w14:textId="77777777" w:rsidR="004246B0" w:rsidRPr="00DA11D0" w:rsidRDefault="004246B0" w:rsidP="004246B0">
      <w:pPr>
        <w:pStyle w:val="PL"/>
        <w:rPr>
          <w:noProof w:val="0"/>
        </w:rPr>
      </w:pPr>
    </w:p>
    <w:p w14:paraId="599E323C" w14:textId="77777777" w:rsidR="004246B0" w:rsidRPr="00DA11D0" w:rsidRDefault="004246B0" w:rsidP="004246B0">
      <w:pPr>
        <w:pStyle w:val="PL"/>
        <w:rPr>
          <w:noProof w:val="0"/>
        </w:rPr>
      </w:pPr>
      <w:proofErr w:type="spellStart"/>
      <w:r w:rsidRPr="00DA11D0">
        <w:rPr>
          <w:noProof w:val="0"/>
        </w:rPr>
        <w:t>EgressBHRLCCHItemExtIEs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24FA00F7" w14:textId="77777777" w:rsidR="004246B0" w:rsidRPr="00DA11D0" w:rsidRDefault="004246B0" w:rsidP="004246B0">
      <w:pPr>
        <w:pStyle w:val="PL"/>
        <w:rPr>
          <w:noProof w:val="0"/>
        </w:rPr>
      </w:pPr>
      <w:r w:rsidRPr="00DA11D0">
        <w:rPr>
          <w:noProof w:val="0"/>
        </w:rPr>
        <w:tab/>
        <w:t>...</w:t>
      </w:r>
    </w:p>
    <w:p w14:paraId="2603BD0D" w14:textId="77777777" w:rsidR="004246B0" w:rsidRPr="00DA11D0" w:rsidRDefault="004246B0" w:rsidP="004246B0">
      <w:pPr>
        <w:pStyle w:val="PL"/>
        <w:rPr>
          <w:noProof w:val="0"/>
        </w:rPr>
      </w:pPr>
      <w:r w:rsidRPr="00DA11D0">
        <w:rPr>
          <w:noProof w:val="0"/>
        </w:rPr>
        <w:t>}</w:t>
      </w:r>
    </w:p>
    <w:p w14:paraId="787873D6" w14:textId="77777777" w:rsidR="004246B0" w:rsidRPr="00DA11D0" w:rsidRDefault="004246B0" w:rsidP="004246B0">
      <w:pPr>
        <w:pStyle w:val="PL"/>
        <w:rPr>
          <w:noProof w:val="0"/>
        </w:rPr>
      </w:pPr>
    </w:p>
    <w:p w14:paraId="4000C9F6" w14:textId="77777777" w:rsidR="004246B0" w:rsidRPr="00DA11D0" w:rsidRDefault="004246B0" w:rsidP="004246B0">
      <w:pPr>
        <w:pStyle w:val="PL"/>
        <w:rPr>
          <w:noProof w:val="0"/>
        </w:rPr>
      </w:pPr>
      <w:r w:rsidRPr="00DA11D0">
        <w:rPr>
          <w:noProof w:val="0"/>
        </w:rPr>
        <w:t>Endpoint-IP-address-and-</w:t>
      </w:r>
      <w:proofErr w:type="gramStart"/>
      <w:r w:rsidRPr="00DA11D0">
        <w:rPr>
          <w:noProof w:val="0"/>
        </w:rPr>
        <w:t>port ::=</w:t>
      </w:r>
      <w:proofErr w:type="gramEnd"/>
      <w:r w:rsidRPr="00DA11D0">
        <w:rPr>
          <w:noProof w:val="0"/>
        </w:rPr>
        <w:t>SEQUENCE {</w:t>
      </w:r>
    </w:p>
    <w:p w14:paraId="7950A786" w14:textId="77777777" w:rsidR="004246B0" w:rsidRPr="00DA11D0" w:rsidRDefault="004246B0" w:rsidP="004246B0">
      <w:pPr>
        <w:pStyle w:val="PL"/>
        <w:rPr>
          <w:noProof w:val="0"/>
        </w:rPr>
      </w:pPr>
      <w:r w:rsidRPr="00DA11D0">
        <w:rPr>
          <w:noProof w:val="0"/>
        </w:rPr>
        <w:tab/>
      </w:r>
      <w:proofErr w:type="spellStart"/>
      <w:r w:rsidRPr="00DA11D0">
        <w:rPr>
          <w:noProof w:val="0"/>
        </w:rPr>
        <w:t>endpointIPAddress</w:t>
      </w:r>
      <w:proofErr w:type="spellEnd"/>
      <w:r w:rsidRPr="00DA11D0">
        <w:rPr>
          <w:noProof w:val="0"/>
        </w:rPr>
        <w:t xml:space="preserve"> </w:t>
      </w:r>
      <w:proofErr w:type="spellStart"/>
      <w:r w:rsidRPr="00DA11D0">
        <w:rPr>
          <w:noProof w:val="0"/>
        </w:rPr>
        <w:t>TransportLayerAddress</w:t>
      </w:r>
      <w:proofErr w:type="spellEnd"/>
      <w:r w:rsidRPr="00DA11D0">
        <w:rPr>
          <w:noProof w:val="0"/>
        </w:rPr>
        <w:t>,</w:t>
      </w:r>
    </w:p>
    <w:p w14:paraId="2637B29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Endpoint-IP-address-and-port-</w:t>
      </w:r>
      <w:proofErr w:type="spellStart"/>
      <w:r w:rsidRPr="00DA11D0">
        <w:rPr>
          <w:noProof w:val="0"/>
        </w:rPr>
        <w:t>ExtIEs</w:t>
      </w:r>
      <w:proofErr w:type="spellEnd"/>
      <w:r w:rsidRPr="00DA11D0">
        <w:rPr>
          <w:noProof w:val="0"/>
        </w:rPr>
        <w:t>} } OPTIONAL</w:t>
      </w:r>
    </w:p>
    <w:p w14:paraId="41CC49D0" w14:textId="77777777" w:rsidR="004246B0" w:rsidRPr="00DA11D0" w:rsidRDefault="004246B0" w:rsidP="004246B0">
      <w:pPr>
        <w:pStyle w:val="PL"/>
        <w:rPr>
          <w:noProof w:val="0"/>
        </w:rPr>
      </w:pPr>
      <w:r w:rsidRPr="00DA11D0">
        <w:rPr>
          <w:noProof w:val="0"/>
        </w:rPr>
        <w:t>}</w:t>
      </w:r>
    </w:p>
    <w:p w14:paraId="5538986A" w14:textId="77777777" w:rsidR="004246B0" w:rsidRPr="00DA11D0" w:rsidRDefault="004246B0" w:rsidP="004246B0">
      <w:pPr>
        <w:pStyle w:val="PL"/>
        <w:rPr>
          <w:noProof w:val="0"/>
        </w:rPr>
      </w:pPr>
    </w:p>
    <w:p w14:paraId="773BEAE7" w14:textId="77777777" w:rsidR="004246B0" w:rsidRPr="00DA11D0" w:rsidRDefault="004246B0" w:rsidP="004246B0">
      <w:pPr>
        <w:pStyle w:val="PL"/>
        <w:rPr>
          <w:noProof w:val="0"/>
        </w:rPr>
      </w:pPr>
      <w:r w:rsidRPr="00DA11D0">
        <w:rPr>
          <w:noProof w:val="0"/>
        </w:rPr>
        <w:t>Endpoint-IP-address-and-port-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0AF9C4C" w14:textId="77777777" w:rsidR="004246B0" w:rsidRPr="00DA11D0" w:rsidRDefault="004246B0" w:rsidP="004246B0">
      <w:pPr>
        <w:pStyle w:val="PL"/>
        <w:rPr>
          <w:snapToGrid w:val="0"/>
          <w:lang w:val="en-US" w:eastAsia="sv-SE"/>
        </w:rPr>
      </w:pPr>
      <w:r w:rsidRPr="00DA11D0">
        <w:rPr>
          <w:rFonts w:cs="Courier New"/>
          <w:snapToGrid w:val="0"/>
          <w:szCs w:val="16"/>
          <w:lang w:val="en-US" w:eastAsia="zh-CN"/>
        </w:rPr>
        <w:tab/>
        <w:t>{</w:t>
      </w:r>
      <w:r w:rsidRPr="00DA11D0">
        <w:rPr>
          <w:snapToGrid w:val="0"/>
          <w:lang w:val="en-US" w:eastAsia="sv-SE"/>
        </w:rPr>
        <w:t xml:space="preserve"> ID id-portNumber</w:t>
      </w:r>
      <w:r w:rsidRPr="00DA11D0">
        <w:rPr>
          <w:snapToGrid w:val="0"/>
          <w:lang w:val="en-US" w:eastAsia="sv-SE"/>
        </w:rPr>
        <w:tab/>
        <w:t>CRITICALITY reject</w:t>
      </w:r>
      <w:r w:rsidRPr="00DA11D0">
        <w:rPr>
          <w:snapToGrid w:val="0"/>
          <w:lang w:val="en-US" w:eastAsia="sv-SE"/>
        </w:rPr>
        <w:tab/>
        <w:t>EXTENSION PortNumber</w:t>
      </w:r>
      <w:r w:rsidRPr="00DA11D0">
        <w:rPr>
          <w:snapToGrid w:val="0"/>
          <w:lang w:val="en-US" w:eastAsia="sv-SE"/>
        </w:rPr>
        <w:tab/>
      </w:r>
      <w:r w:rsidRPr="00DA11D0">
        <w:rPr>
          <w:snapToGrid w:val="0"/>
          <w:lang w:val="en-US" w:eastAsia="sv-SE"/>
        </w:rPr>
        <w:tab/>
        <w:t>PRESENCE optional},</w:t>
      </w:r>
    </w:p>
    <w:p w14:paraId="7C0BFD87" w14:textId="77777777" w:rsidR="004246B0" w:rsidRPr="00DA11D0" w:rsidRDefault="004246B0" w:rsidP="004246B0">
      <w:pPr>
        <w:pStyle w:val="PL"/>
      </w:pPr>
      <w:r w:rsidRPr="00DA11D0">
        <w:tab/>
        <w:t>...</w:t>
      </w:r>
    </w:p>
    <w:p w14:paraId="730A0FC9" w14:textId="77777777" w:rsidR="004246B0" w:rsidRPr="00DA11D0" w:rsidRDefault="004246B0" w:rsidP="004246B0">
      <w:pPr>
        <w:pStyle w:val="PL"/>
      </w:pPr>
      <w:r w:rsidRPr="00DA11D0">
        <w:t>}</w:t>
      </w:r>
    </w:p>
    <w:p w14:paraId="640C9A03" w14:textId="77777777" w:rsidR="004246B0" w:rsidRPr="00DA11D0" w:rsidRDefault="004246B0" w:rsidP="004246B0">
      <w:pPr>
        <w:pStyle w:val="PL"/>
        <w:rPr>
          <w:noProof w:val="0"/>
        </w:rPr>
      </w:pPr>
    </w:p>
    <w:p w14:paraId="527D5901" w14:textId="77777777" w:rsidR="004246B0" w:rsidRPr="00DA11D0" w:rsidRDefault="004246B0" w:rsidP="004246B0">
      <w:pPr>
        <w:pStyle w:val="PL"/>
        <w:rPr>
          <w:noProof w:val="0"/>
        </w:rPr>
      </w:pPr>
      <w:proofErr w:type="spellStart"/>
      <w:r w:rsidRPr="00DA11D0">
        <w:rPr>
          <w:noProof w:val="0"/>
        </w:rPr>
        <w:t>ExtendedAvailablePLMN</w:t>
      </w:r>
      <w:proofErr w:type="spellEnd"/>
      <w:r w:rsidRPr="00DA11D0">
        <w:rPr>
          <w:noProof w:val="0"/>
        </w:rPr>
        <w:t>-</w:t>
      </w:r>
      <w:proofErr w:type="gramStart"/>
      <w:r w:rsidRPr="00DA11D0">
        <w:rPr>
          <w:noProof w:val="0"/>
        </w:rPr>
        <w:t>List ::=</w:t>
      </w:r>
      <w:proofErr w:type="gramEnd"/>
      <w:r w:rsidRPr="00DA11D0">
        <w:rPr>
          <w:noProof w:val="0"/>
        </w:rPr>
        <w:t xml:space="preserve"> SEQUENCE (SIZE(1..maxnoofExtendedBPLMNs)) OF </w:t>
      </w:r>
      <w:proofErr w:type="spellStart"/>
      <w:r w:rsidRPr="00DA11D0">
        <w:rPr>
          <w:noProof w:val="0"/>
        </w:rPr>
        <w:t>ExtendedAvailablePLMN</w:t>
      </w:r>
      <w:proofErr w:type="spellEnd"/>
      <w:r w:rsidRPr="00DA11D0">
        <w:rPr>
          <w:noProof w:val="0"/>
        </w:rPr>
        <w:t>-Item</w:t>
      </w:r>
    </w:p>
    <w:p w14:paraId="2DCC5521" w14:textId="77777777" w:rsidR="004246B0" w:rsidRPr="00DA11D0" w:rsidRDefault="004246B0" w:rsidP="004246B0">
      <w:pPr>
        <w:pStyle w:val="PL"/>
        <w:rPr>
          <w:noProof w:val="0"/>
        </w:rPr>
      </w:pPr>
    </w:p>
    <w:p w14:paraId="12EA9DB2" w14:textId="77777777" w:rsidR="004246B0" w:rsidRPr="00DA11D0" w:rsidRDefault="004246B0" w:rsidP="004246B0">
      <w:pPr>
        <w:pStyle w:val="PL"/>
        <w:rPr>
          <w:noProof w:val="0"/>
        </w:rPr>
      </w:pPr>
      <w:proofErr w:type="spellStart"/>
      <w:r w:rsidRPr="00DA11D0">
        <w:rPr>
          <w:noProof w:val="0"/>
        </w:rPr>
        <w:t>ExtendedAvailablePLMN</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4DB06CD0" w14:textId="77777777" w:rsidR="004246B0" w:rsidRPr="00DA11D0" w:rsidRDefault="004246B0" w:rsidP="004246B0">
      <w:pPr>
        <w:pStyle w:val="PL"/>
        <w:rPr>
          <w:noProof w:val="0"/>
        </w:rPr>
      </w:pPr>
      <w:r w:rsidRPr="00DA11D0">
        <w:rPr>
          <w:noProof w:val="0"/>
        </w:rPr>
        <w:tab/>
      </w:r>
      <w:proofErr w:type="spellStart"/>
      <w:r w:rsidRPr="00DA11D0">
        <w:rPr>
          <w:noProof w:val="0"/>
        </w:rPr>
        <w:t>pLMNIdentity</w:t>
      </w:r>
      <w:proofErr w:type="spellEnd"/>
      <w:r w:rsidRPr="00DA11D0">
        <w:rPr>
          <w:noProof w:val="0"/>
        </w:rPr>
        <w:tab/>
      </w:r>
      <w:r w:rsidRPr="00DA11D0">
        <w:rPr>
          <w:noProof w:val="0"/>
        </w:rPr>
        <w:tab/>
      </w:r>
      <w:r w:rsidRPr="00DA11D0">
        <w:rPr>
          <w:noProof w:val="0"/>
        </w:rPr>
        <w:tab/>
        <w:t>PLMN-Identity,</w:t>
      </w:r>
    </w:p>
    <w:p w14:paraId="044B356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ExtendedAvailablePLMN</w:t>
      </w:r>
      <w:proofErr w:type="spellEnd"/>
      <w:r w:rsidRPr="00DA11D0">
        <w:rPr>
          <w:noProof w:val="0"/>
        </w:rPr>
        <w:t>-Item-</w:t>
      </w:r>
      <w:proofErr w:type="spellStart"/>
      <w:r w:rsidRPr="00DA11D0">
        <w:rPr>
          <w:noProof w:val="0"/>
        </w:rPr>
        <w:t>ExtIEs</w:t>
      </w:r>
      <w:proofErr w:type="spellEnd"/>
      <w:r w:rsidRPr="00DA11D0">
        <w:rPr>
          <w:noProof w:val="0"/>
        </w:rPr>
        <w:t>} } OPTIONAL</w:t>
      </w:r>
    </w:p>
    <w:p w14:paraId="544CF2C8" w14:textId="77777777" w:rsidR="004246B0" w:rsidRPr="00DA11D0" w:rsidRDefault="004246B0" w:rsidP="004246B0">
      <w:pPr>
        <w:pStyle w:val="PL"/>
        <w:rPr>
          <w:noProof w:val="0"/>
        </w:rPr>
      </w:pPr>
      <w:r w:rsidRPr="00DA11D0">
        <w:rPr>
          <w:noProof w:val="0"/>
        </w:rPr>
        <w:t>}</w:t>
      </w:r>
    </w:p>
    <w:p w14:paraId="270AC33E" w14:textId="77777777" w:rsidR="004246B0" w:rsidRPr="00DA11D0" w:rsidRDefault="004246B0" w:rsidP="004246B0">
      <w:pPr>
        <w:pStyle w:val="PL"/>
        <w:rPr>
          <w:noProof w:val="0"/>
        </w:rPr>
      </w:pPr>
    </w:p>
    <w:p w14:paraId="62F0DA2B" w14:textId="77777777" w:rsidR="004246B0" w:rsidRPr="00DA11D0" w:rsidRDefault="004246B0" w:rsidP="004246B0">
      <w:pPr>
        <w:pStyle w:val="PL"/>
        <w:rPr>
          <w:noProof w:val="0"/>
        </w:rPr>
      </w:pPr>
      <w:proofErr w:type="spellStart"/>
      <w:proofErr w:type="gramStart"/>
      <w:r w:rsidRPr="00DA11D0">
        <w:rPr>
          <w:noProof w:val="0"/>
        </w:rPr>
        <w:t>ExplicitFormat</w:t>
      </w:r>
      <w:proofErr w:type="spellEnd"/>
      <w:r w:rsidRPr="00DA11D0">
        <w:rPr>
          <w:noProof w:val="0"/>
        </w:rPr>
        <w:t xml:space="preserve"> ::=</w:t>
      </w:r>
      <w:proofErr w:type="gramEnd"/>
      <w:r w:rsidRPr="00DA11D0">
        <w:rPr>
          <w:noProof w:val="0"/>
        </w:rPr>
        <w:tab/>
        <w:t>SEQUENCE {</w:t>
      </w:r>
    </w:p>
    <w:p w14:paraId="4CEE89BF" w14:textId="77777777" w:rsidR="004246B0" w:rsidRPr="00DA11D0" w:rsidRDefault="004246B0" w:rsidP="004246B0">
      <w:pPr>
        <w:pStyle w:val="PL"/>
        <w:rPr>
          <w:noProof w:val="0"/>
        </w:rPr>
      </w:pPr>
      <w:r w:rsidRPr="00DA11D0">
        <w:rPr>
          <w:noProof w:val="0"/>
        </w:rPr>
        <w:tab/>
        <w:t>permutation</w:t>
      </w:r>
      <w:r w:rsidRPr="00DA11D0">
        <w:rPr>
          <w:noProof w:val="0"/>
        </w:rPr>
        <w:tab/>
      </w:r>
      <w:r w:rsidRPr="00DA11D0">
        <w:rPr>
          <w:noProof w:val="0"/>
        </w:rPr>
        <w:tab/>
      </w:r>
      <w:r w:rsidRPr="00DA11D0">
        <w:rPr>
          <w:noProof w:val="0"/>
        </w:rPr>
        <w:tab/>
      </w:r>
      <w:proofErr w:type="spellStart"/>
      <w:r w:rsidRPr="00DA11D0">
        <w:rPr>
          <w:noProof w:val="0"/>
        </w:rPr>
        <w:t>Permutation</w:t>
      </w:r>
      <w:proofErr w:type="spellEnd"/>
      <w:r w:rsidRPr="00DA11D0">
        <w:rPr>
          <w:noProof w:val="0"/>
        </w:rPr>
        <w:t>,</w:t>
      </w:r>
    </w:p>
    <w:p w14:paraId="76275454" w14:textId="77777777" w:rsidR="004246B0" w:rsidRPr="00DA11D0" w:rsidRDefault="004246B0" w:rsidP="004246B0">
      <w:pPr>
        <w:pStyle w:val="PL"/>
        <w:rPr>
          <w:noProof w:val="0"/>
        </w:rPr>
      </w:pPr>
      <w:r w:rsidRPr="00DA11D0">
        <w:rPr>
          <w:noProof w:val="0"/>
        </w:rPr>
        <w:tab/>
      </w:r>
      <w:proofErr w:type="spellStart"/>
      <w:r w:rsidRPr="00DA11D0">
        <w:rPr>
          <w:noProof w:val="0"/>
        </w:rPr>
        <w:t>noofDownlinkSymbols</w:t>
      </w:r>
      <w:proofErr w:type="spellEnd"/>
      <w:r w:rsidRPr="00DA11D0">
        <w:rPr>
          <w:noProof w:val="0"/>
        </w:rPr>
        <w:tab/>
      </w:r>
      <w:proofErr w:type="spellStart"/>
      <w:r w:rsidRPr="00DA11D0">
        <w:rPr>
          <w:noProof w:val="0"/>
        </w:rPr>
        <w:t>NoofDownlinkSymbols</w:t>
      </w:r>
      <w:proofErr w:type="spellEnd"/>
      <w:r w:rsidRPr="00DA11D0">
        <w:rPr>
          <w:rFonts w:cs="Courier New"/>
        </w:rPr>
        <w:tab/>
      </w:r>
      <w:r w:rsidRPr="00DA11D0">
        <w:rPr>
          <w:rFonts w:cs="Courier New"/>
        </w:rPr>
        <w:tab/>
        <w:t>OPTIONAL</w:t>
      </w:r>
      <w:r w:rsidRPr="00DA11D0">
        <w:rPr>
          <w:noProof w:val="0"/>
        </w:rPr>
        <w:t>,</w:t>
      </w:r>
    </w:p>
    <w:p w14:paraId="5DDB0297" w14:textId="77777777" w:rsidR="004246B0" w:rsidRPr="00DA11D0" w:rsidRDefault="004246B0" w:rsidP="004246B0">
      <w:pPr>
        <w:pStyle w:val="PL"/>
        <w:rPr>
          <w:noProof w:val="0"/>
        </w:rPr>
      </w:pPr>
      <w:r w:rsidRPr="00DA11D0">
        <w:rPr>
          <w:noProof w:val="0"/>
        </w:rPr>
        <w:tab/>
      </w:r>
      <w:proofErr w:type="spellStart"/>
      <w:r w:rsidRPr="00DA11D0">
        <w:rPr>
          <w:noProof w:val="0"/>
        </w:rPr>
        <w:t>noofUplinkSymbols</w:t>
      </w:r>
      <w:proofErr w:type="spellEnd"/>
      <w:r w:rsidRPr="00DA11D0">
        <w:rPr>
          <w:noProof w:val="0"/>
        </w:rPr>
        <w:tab/>
      </w:r>
      <w:proofErr w:type="spellStart"/>
      <w:r w:rsidRPr="00DA11D0">
        <w:rPr>
          <w:noProof w:val="0"/>
        </w:rPr>
        <w:t>NoofUplinkSymbols</w:t>
      </w:r>
      <w:proofErr w:type="spellEnd"/>
      <w:r w:rsidRPr="00DA11D0">
        <w:rPr>
          <w:rFonts w:cs="Courier New"/>
        </w:rPr>
        <w:tab/>
      </w:r>
      <w:r w:rsidRPr="00DA11D0">
        <w:rPr>
          <w:rFonts w:cs="Courier New"/>
        </w:rPr>
        <w:tab/>
        <w:t>OPTIONAL</w:t>
      </w:r>
      <w:r w:rsidRPr="00DA11D0">
        <w:rPr>
          <w:noProof w:val="0"/>
        </w:rPr>
        <w:t>,</w:t>
      </w:r>
    </w:p>
    <w:p w14:paraId="35FF403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ExplicitFormat-ExtIEs</w:t>
      </w:r>
      <w:proofErr w:type="spellEnd"/>
      <w:r w:rsidRPr="00DA11D0">
        <w:rPr>
          <w:noProof w:val="0"/>
        </w:rPr>
        <w:t>} } OPTIONAL</w:t>
      </w:r>
    </w:p>
    <w:p w14:paraId="1C500E6C" w14:textId="77777777" w:rsidR="004246B0" w:rsidRPr="00DA11D0" w:rsidRDefault="004246B0" w:rsidP="004246B0">
      <w:pPr>
        <w:pStyle w:val="PL"/>
        <w:rPr>
          <w:noProof w:val="0"/>
        </w:rPr>
      </w:pPr>
      <w:r w:rsidRPr="00DA11D0">
        <w:rPr>
          <w:noProof w:val="0"/>
        </w:rPr>
        <w:t>}</w:t>
      </w:r>
    </w:p>
    <w:p w14:paraId="464609CB" w14:textId="77777777" w:rsidR="004246B0" w:rsidRPr="00DA11D0" w:rsidRDefault="004246B0" w:rsidP="004246B0">
      <w:pPr>
        <w:pStyle w:val="PL"/>
        <w:rPr>
          <w:noProof w:val="0"/>
        </w:rPr>
      </w:pPr>
    </w:p>
    <w:p w14:paraId="07F2924E" w14:textId="77777777" w:rsidR="004246B0" w:rsidRPr="00DA11D0" w:rsidRDefault="004246B0" w:rsidP="004246B0">
      <w:pPr>
        <w:pStyle w:val="PL"/>
        <w:rPr>
          <w:noProof w:val="0"/>
        </w:rPr>
      </w:pPr>
      <w:proofErr w:type="spellStart"/>
      <w:r w:rsidRPr="00DA11D0">
        <w:rPr>
          <w:noProof w:val="0"/>
        </w:rPr>
        <w:lastRenderedPageBreak/>
        <w:t>ExplicitFormat-ExtIEs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FE380D7" w14:textId="77777777" w:rsidR="004246B0" w:rsidRPr="00DA11D0" w:rsidRDefault="004246B0" w:rsidP="004246B0">
      <w:pPr>
        <w:pStyle w:val="PL"/>
        <w:rPr>
          <w:noProof w:val="0"/>
        </w:rPr>
      </w:pPr>
      <w:r w:rsidRPr="00DA11D0">
        <w:rPr>
          <w:noProof w:val="0"/>
        </w:rPr>
        <w:tab/>
        <w:t>...</w:t>
      </w:r>
    </w:p>
    <w:p w14:paraId="55D2B562" w14:textId="77777777" w:rsidR="004246B0" w:rsidRPr="00DA11D0" w:rsidRDefault="004246B0" w:rsidP="004246B0">
      <w:pPr>
        <w:pStyle w:val="PL"/>
        <w:rPr>
          <w:noProof w:val="0"/>
        </w:rPr>
      </w:pPr>
      <w:r w:rsidRPr="00DA11D0">
        <w:rPr>
          <w:noProof w:val="0"/>
        </w:rPr>
        <w:t>}</w:t>
      </w:r>
    </w:p>
    <w:p w14:paraId="0F85656B" w14:textId="77777777" w:rsidR="004246B0" w:rsidRPr="00DA11D0" w:rsidRDefault="004246B0" w:rsidP="004246B0">
      <w:pPr>
        <w:pStyle w:val="PL"/>
        <w:rPr>
          <w:noProof w:val="0"/>
        </w:rPr>
      </w:pPr>
    </w:p>
    <w:p w14:paraId="0B90742B" w14:textId="77777777" w:rsidR="004246B0" w:rsidRPr="00DA11D0" w:rsidRDefault="004246B0" w:rsidP="004246B0">
      <w:pPr>
        <w:pStyle w:val="PL"/>
        <w:rPr>
          <w:noProof w:val="0"/>
        </w:rPr>
      </w:pPr>
      <w:proofErr w:type="spellStart"/>
      <w:r w:rsidRPr="00DA11D0">
        <w:rPr>
          <w:noProof w:val="0"/>
        </w:rPr>
        <w:t>ExtendedAvailablePLMN</w:t>
      </w:r>
      <w:proofErr w:type="spellEnd"/>
      <w:r w:rsidRPr="00DA11D0">
        <w:rPr>
          <w:noProof w:val="0"/>
        </w:rPr>
        <w:t>-Item-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FC5553C" w14:textId="77777777" w:rsidR="004246B0" w:rsidRPr="00DA11D0" w:rsidRDefault="004246B0" w:rsidP="004246B0">
      <w:pPr>
        <w:pStyle w:val="PL"/>
        <w:rPr>
          <w:noProof w:val="0"/>
        </w:rPr>
      </w:pPr>
      <w:r w:rsidRPr="00DA11D0">
        <w:rPr>
          <w:noProof w:val="0"/>
        </w:rPr>
        <w:tab/>
        <w:t>...</w:t>
      </w:r>
    </w:p>
    <w:p w14:paraId="1063C0CE" w14:textId="77777777" w:rsidR="004246B0" w:rsidRPr="00DA11D0" w:rsidRDefault="004246B0" w:rsidP="004246B0">
      <w:pPr>
        <w:pStyle w:val="PL"/>
        <w:rPr>
          <w:noProof w:val="0"/>
        </w:rPr>
      </w:pPr>
      <w:r w:rsidRPr="00DA11D0">
        <w:rPr>
          <w:noProof w:val="0"/>
        </w:rPr>
        <w:t>}</w:t>
      </w:r>
    </w:p>
    <w:p w14:paraId="5DE868CA" w14:textId="77777777" w:rsidR="004246B0" w:rsidRPr="00DA11D0" w:rsidRDefault="004246B0" w:rsidP="004246B0">
      <w:pPr>
        <w:pStyle w:val="PL"/>
        <w:rPr>
          <w:noProof w:val="0"/>
        </w:rPr>
      </w:pPr>
    </w:p>
    <w:p w14:paraId="3808F1F0" w14:textId="77777777" w:rsidR="004246B0" w:rsidRPr="00DA11D0" w:rsidRDefault="004246B0" w:rsidP="004246B0">
      <w:pPr>
        <w:pStyle w:val="PL"/>
        <w:rPr>
          <w:noProof w:val="0"/>
        </w:rPr>
      </w:pPr>
      <w:proofErr w:type="spellStart"/>
      <w:r w:rsidRPr="00DA11D0">
        <w:rPr>
          <w:noProof w:val="0"/>
        </w:rPr>
        <w:t>ExtendedServedPLMNs</w:t>
      </w:r>
      <w:proofErr w:type="spellEnd"/>
      <w:r w:rsidRPr="00DA11D0">
        <w:rPr>
          <w:noProof w:val="0"/>
        </w:rPr>
        <w:t>-</w:t>
      </w:r>
      <w:proofErr w:type="gramStart"/>
      <w:r w:rsidRPr="00DA11D0">
        <w:rPr>
          <w:noProof w:val="0"/>
        </w:rPr>
        <w:t>List ::=</w:t>
      </w:r>
      <w:proofErr w:type="gramEnd"/>
      <w:r w:rsidRPr="00DA11D0">
        <w:rPr>
          <w:noProof w:val="0"/>
        </w:rPr>
        <w:t xml:space="preserve"> SEQUENCE (SIZE(1.. </w:t>
      </w:r>
      <w:proofErr w:type="spellStart"/>
      <w:r w:rsidRPr="00DA11D0">
        <w:rPr>
          <w:noProof w:val="0"/>
        </w:rPr>
        <w:t>maxnoofExtendedBPLMNs</w:t>
      </w:r>
      <w:proofErr w:type="spellEnd"/>
      <w:r w:rsidRPr="00DA11D0">
        <w:rPr>
          <w:noProof w:val="0"/>
        </w:rPr>
        <w:t xml:space="preserve">)) OF </w:t>
      </w:r>
      <w:proofErr w:type="spellStart"/>
      <w:r w:rsidRPr="00DA11D0">
        <w:rPr>
          <w:noProof w:val="0"/>
        </w:rPr>
        <w:t>ExtendedServedPLMNs</w:t>
      </w:r>
      <w:proofErr w:type="spellEnd"/>
      <w:r w:rsidRPr="00DA11D0">
        <w:rPr>
          <w:noProof w:val="0"/>
        </w:rPr>
        <w:t>-Item</w:t>
      </w:r>
    </w:p>
    <w:p w14:paraId="4A3654E3" w14:textId="77777777" w:rsidR="004246B0" w:rsidRPr="00DA11D0" w:rsidRDefault="004246B0" w:rsidP="004246B0">
      <w:pPr>
        <w:pStyle w:val="PL"/>
        <w:rPr>
          <w:noProof w:val="0"/>
        </w:rPr>
      </w:pPr>
    </w:p>
    <w:p w14:paraId="216353FF" w14:textId="77777777" w:rsidR="004246B0" w:rsidRPr="00DA11D0" w:rsidRDefault="004246B0" w:rsidP="004246B0">
      <w:pPr>
        <w:pStyle w:val="PL"/>
        <w:rPr>
          <w:noProof w:val="0"/>
        </w:rPr>
      </w:pPr>
      <w:proofErr w:type="spellStart"/>
      <w:r w:rsidRPr="00DA11D0">
        <w:rPr>
          <w:noProof w:val="0"/>
        </w:rPr>
        <w:t>ExtendedServedPLMNs</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7A9A14B5" w14:textId="77777777" w:rsidR="004246B0" w:rsidRPr="00DA11D0" w:rsidRDefault="004246B0" w:rsidP="004246B0">
      <w:pPr>
        <w:pStyle w:val="PL"/>
        <w:rPr>
          <w:noProof w:val="0"/>
        </w:rPr>
      </w:pPr>
      <w:r w:rsidRPr="00DA11D0">
        <w:rPr>
          <w:noProof w:val="0"/>
        </w:rPr>
        <w:tab/>
      </w:r>
      <w:proofErr w:type="spellStart"/>
      <w:r w:rsidRPr="00DA11D0">
        <w:rPr>
          <w:noProof w:val="0"/>
        </w:rPr>
        <w:t>pLMN</w:t>
      </w:r>
      <w:proofErr w:type="spellEnd"/>
      <w:r w:rsidRPr="00DA11D0">
        <w:rPr>
          <w:noProof w:val="0"/>
        </w:rPr>
        <w:t>-Identity</w:t>
      </w:r>
      <w:r w:rsidRPr="00DA11D0">
        <w:rPr>
          <w:noProof w:val="0"/>
        </w:rPr>
        <w:tab/>
      </w:r>
      <w:r w:rsidRPr="00DA11D0">
        <w:rPr>
          <w:noProof w:val="0"/>
        </w:rPr>
        <w:tab/>
      </w:r>
      <w:r w:rsidRPr="00DA11D0">
        <w:rPr>
          <w:noProof w:val="0"/>
        </w:rPr>
        <w:tab/>
      </w:r>
      <w:r w:rsidRPr="00DA11D0">
        <w:rPr>
          <w:noProof w:val="0"/>
        </w:rPr>
        <w:tab/>
        <w:t>PLMN-Identity,</w:t>
      </w:r>
    </w:p>
    <w:p w14:paraId="04195101" w14:textId="77777777" w:rsidR="004246B0" w:rsidRPr="00DA11D0" w:rsidRDefault="004246B0" w:rsidP="004246B0">
      <w:pPr>
        <w:pStyle w:val="PL"/>
        <w:rPr>
          <w:noProof w:val="0"/>
        </w:rPr>
      </w:pPr>
      <w:r w:rsidRPr="00DA11D0">
        <w:rPr>
          <w:noProof w:val="0"/>
        </w:rPr>
        <w:tab/>
      </w:r>
      <w:proofErr w:type="spellStart"/>
      <w:r w:rsidRPr="00DA11D0">
        <w:rPr>
          <w:noProof w:val="0"/>
        </w:rPr>
        <w:t>tAISliceSupportList</w:t>
      </w:r>
      <w:proofErr w:type="spellEnd"/>
      <w:r w:rsidRPr="00DA11D0">
        <w:rPr>
          <w:noProof w:val="0"/>
        </w:rPr>
        <w:t xml:space="preserve"> </w:t>
      </w:r>
      <w:r w:rsidRPr="00DA11D0">
        <w:rPr>
          <w:noProof w:val="0"/>
        </w:rPr>
        <w:tab/>
      </w:r>
      <w:r w:rsidRPr="00DA11D0">
        <w:rPr>
          <w:noProof w:val="0"/>
        </w:rPr>
        <w:tab/>
      </w:r>
      <w:proofErr w:type="spellStart"/>
      <w:r w:rsidRPr="00DA11D0">
        <w:rPr>
          <w:noProof w:val="0"/>
        </w:rPr>
        <w:t>SliceSupportList</w:t>
      </w:r>
      <w:proofErr w:type="spellEnd"/>
      <w:r w:rsidRPr="00DA11D0">
        <w:rPr>
          <w:noProof w:val="0"/>
        </w:rPr>
        <w:tab/>
        <w:t>OPTIONAL,</w:t>
      </w:r>
    </w:p>
    <w:p w14:paraId="5A45408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ExtendedServedPLMNs-ItemExtIEs</w:t>
      </w:r>
      <w:proofErr w:type="spellEnd"/>
      <w:r w:rsidRPr="00DA11D0">
        <w:rPr>
          <w:noProof w:val="0"/>
        </w:rPr>
        <w:t>} } OPTIONAL,</w:t>
      </w:r>
    </w:p>
    <w:p w14:paraId="2DCA02A4" w14:textId="77777777" w:rsidR="004246B0" w:rsidRPr="00DA11D0" w:rsidRDefault="004246B0" w:rsidP="004246B0">
      <w:pPr>
        <w:pStyle w:val="PL"/>
        <w:rPr>
          <w:noProof w:val="0"/>
        </w:rPr>
      </w:pPr>
      <w:r w:rsidRPr="00DA11D0">
        <w:rPr>
          <w:noProof w:val="0"/>
        </w:rPr>
        <w:tab/>
        <w:t>...</w:t>
      </w:r>
    </w:p>
    <w:p w14:paraId="39D427DE" w14:textId="77777777" w:rsidR="004246B0" w:rsidRPr="00DA11D0" w:rsidRDefault="004246B0" w:rsidP="004246B0">
      <w:pPr>
        <w:pStyle w:val="PL"/>
        <w:rPr>
          <w:noProof w:val="0"/>
        </w:rPr>
      </w:pPr>
      <w:r w:rsidRPr="00DA11D0">
        <w:rPr>
          <w:noProof w:val="0"/>
        </w:rPr>
        <w:t>}</w:t>
      </w:r>
    </w:p>
    <w:p w14:paraId="1B0A44C5" w14:textId="77777777" w:rsidR="004246B0" w:rsidRPr="00DA11D0" w:rsidRDefault="004246B0" w:rsidP="004246B0">
      <w:pPr>
        <w:pStyle w:val="PL"/>
        <w:rPr>
          <w:noProof w:val="0"/>
        </w:rPr>
      </w:pPr>
    </w:p>
    <w:p w14:paraId="73FCFA3A" w14:textId="77777777" w:rsidR="004246B0" w:rsidRPr="00DA11D0" w:rsidRDefault="004246B0" w:rsidP="004246B0">
      <w:pPr>
        <w:pStyle w:val="PL"/>
        <w:rPr>
          <w:noProof w:val="0"/>
        </w:rPr>
      </w:pPr>
      <w:proofErr w:type="spellStart"/>
      <w:r w:rsidRPr="00DA11D0">
        <w:rPr>
          <w:noProof w:val="0"/>
        </w:rPr>
        <w:t>ExtendedServedPLMNs-ItemExtIEs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B1879E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NPNSupportInfo</w:t>
      </w:r>
      <w:proofErr w:type="spellEnd"/>
      <w:r w:rsidRPr="00DA11D0">
        <w:rPr>
          <w:noProof w:val="0"/>
        </w:rPr>
        <w:tab/>
      </w:r>
      <w:r w:rsidRPr="00DA11D0">
        <w:rPr>
          <w:noProof w:val="0"/>
        </w:rPr>
        <w:tab/>
      </w:r>
      <w:r w:rsidRPr="00DA11D0">
        <w:rPr>
          <w:noProof w:val="0"/>
        </w:rPr>
        <w:tab/>
        <w:t>CRITICALITY reject</w:t>
      </w:r>
      <w:r w:rsidRPr="00DA11D0">
        <w:rPr>
          <w:noProof w:val="0"/>
        </w:rPr>
        <w:tab/>
        <w:t xml:space="preserve">EXTENSION </w:t>
      </w:r>
      <w:proofErr w:type="spellStart"/>
      <w:r w:rsidRPr="00DA11D0">
        <w:rPr>
          <w:noProof w:val="0"/>
        </w:rPr>
        <w:t>NPNSupportInfo</w:t>
      </w:r>
      <w:proofErr w:type="spellEnd"/>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09966C" w14:textId="77777777" w:rsidR="004246B0" w:rsidRPr="00DA11D0" w:rsidRDefault="004246B0" w:rsidP="004246B0">
      <w:pPr>
        <w:pStyle w:val="PL"/>
        <w:rPr>
          <w:noProof w:val="0"/>
        </w:rPr>
      </w:pPr>
      <w:proofErr w:type="gramStart"/>
      <w:r w:rsidRPr="00DA11D0">
        <w:rPr>
          <w:noProof w:val="0"/>
        </w:rPr>
        <w:t>{ ID</w:t>
      </w:r>
      <w:proofErr w:type="gramEnd"/>
      <w:r w:rsidRPr="00DA11D0">
        <w:rPr>
          <w:noProof w:val="0"/>
        </w:rPr>
        <w:t xml:space="preserve"> id-</w:t>
      </w:r>
      <w:proofErr w:type="spellStart"/>
      <w:r w:rsidRPr="00DA11D0">
        <w:rPr>
          <w:noProof w:val="0"/>
        </w:rPr>
        <w:t>ExtendedTAISliceSupportList</w:t>
      </w:r>
      <w:proofErr w:type="spellEnd"/>
      <w:r w:rsidRPr="00DA11D0">
        <w:rPr>
          <w:noProof w:val="0"/>
        </w:rPr>
        <w:tab/>
        <w:t>CRITICALITY reject</w:t>
      </w:r>
      <w:r w:rsidRPr="00DA11D0">
        <w:rPr>
          <w:noProof w:val="0"/>
        </w:rPr>
        <w:tab/>
        <w:t xml:space="preserve">EXTENSION </w:t>
      </w:r>
      <w:proofErr w:type="spellStart"/>
      <w:r w:rsidRPr="00DA11D0">
        <w:rPr>
          <w:noProof w:val="0"/>
        </w:rPr>
        <w:t>ExtendedSliceSupportList</w:t>
      </w:r>
      <w:proofErr w:type="spellEnd"/>
      <w:r w:rsidRPr="00DA11D0">
        <w:rPr>
          <w:noProof w:val="0"/>
        </w:rPr>
        <w:tab/>
      </w:r>
      <w:r w:rsidRPr="00DA11D0">
        <w:rPr>
          <w:noProof w:val="0"/>
        </w:rPr>
        <w:tab/>
        <w:t>PRESENCE optional</w:t>
      </w:r>
      <w:r w:rsidRPr="00DA11D0">
        <w:rPr>
          <w:noProof w:val="0"/>
        </w:rPr>
        <w:tab/>
        <w:t>},</w:t>
      </w:r>
    </w:p>
    <w:p w14:paraId="5BDC583E" w14:textId="77777777" w:rsidR="004246B0" w:rsidRPr="00DA11D0" w:rsidRDefault="004246B0" w:rsidP="004246B0">
      <w:pPr>
        <w:pStyle w:val="PL"/>
        <w:rPr>
          <w:noProof w:val="0"/>
        </w:rPr>
      </w:pPr>
      <w:r w:rsidRPr="00DA11D0">
        <w:rPr>
          <w:noProof w:val="0"/>
        </w:rPr>
        <w:tab/>
        <w:t>...</w:t>
      </w:r>
    </w:p>
    <w:p w14:paraId="2F322667" w14:textId="77777777" w:rsidR="004246B0" w:rsidRPr="00DA11D0" w:rsidRDefault="004246B0" w:rsidP="004246B0">
      <w:pPr>
        <w:pStyle w:val="PL"/>
        <w:rPr>
          <w:noProof w:val="0"/>
        </w:rPr>
      </w:pPr>
      <w:r w:rsidRPr="00DA11D0">
        <w:rPr>
          <w:noProof w:val="0"/>
        </w:rPr>
        <w:t>}</w:t>
      </w:r>
    </w:p>
    <w:p w14:paraId="31F81C21" w14:textId="77777777" w:rsidR="004246B0" w:rsidRPr="00DA11D0" w:rsidRDefault="004246B0" w:rsidP="004246B0">
      <w:pPr>
        <w:pStyle w:val="PL"/>
      </w:pPr>
    </w:p>
    <w:p w14:paraId="165BE83F" w14:textId="77777777" w:rsidR="004246B0" w:rsidRPr="00DA11D0" w:rsidRDefault="004246B0" w:rsidP="004246B0">
      <w:pPr>
        <w:pStyle w:val="PL"/>
      </w:pPr>
      <w:r w:rsidRPr="00DA11D0">
        <w:t>ExtendedSliceSupportList ::= SEQUENCE (SIZE(1.. maxnoofExtSliceItems)) OF SliceSupportItem</w:t>
      </w:r>
    </w:p>
    <w:p w14:paraId="5EE96C96" w14:textId="77777777" w:rsidR="004246B0" w:rsidRPr="00DA11D0" w:rsidRDefault="004246B0" w:rsidP="004246B0">
      <w:pPr>
        <w:pStyle w:val="PL"/>
      </w:pPr>
    </w:p>
    <w:p w14:paraId="3BF79D12" w14:textId="77777777" w:rsidR="004246B0" w:rsidRPr="00DA11D0" w:rsidRDefault="004246B0" w:rsidP="004246B0">
      <w:pPr>
        <w:pStyle w:val="PL"/>
      </w:pPr>
      <w:r w:rsidRPr="00DA11D0">
        <w:t>EUTRACells-List  ::= SEQUENCE (SIZE (1.. maxCellineNB)) OF EUTRACells-List-item</w:t>
      </w:r>
    </w:p>
    <w:p w14:paraId="25518891" w14:textId="77777777" w:rsidR="004246B0" w:rsidRPr="00DA11D0" w:rsidRDefault="004246B0" w:rsidP="004246B0">
      <w:pPr>
        <w:pStyle w:val="PL"/>
      </w:pPr>
    </w:p>
    <w:p w14:paraId="43F0F206" w14:textId="77777777" w:rsidR="004246B0" w:rsidRPr="00DA11D0" w:rsidRDefault="004246B0" w:rsidP="004246B0">
      <w:pPr>
        <w:pStyle w:val="PL"/>
      </w:pPr>
      <w:r w:rsidRPr="00DA11D0">
        <w:t>EUTRACells-List-item ::= SEQUENCE {</w:t>
      </w:r>
    </w:p>
    <w:p w14:paraId="0D81B7BC" w14:textId="77777777" w:rsidR="004246B0" w:rsidRPr="00DA11D0" w:rsidRDefault="004246B0" w:rsidP="004246B0">
      <w:pPr>
        <w:pStyle w:val="PL"/>
      </w:pPr>
      <w:r w:rsidRPr="00DA11D0">
        <w:tab/>
        <w:t>eUTRA-Cell-ID</w:t>
      </w:r>
      <w:r w:rsidRPr="00DA11D0">
        <w:tab/>
      </w:r>
      <w:r w:rsidRPr="00DA11D0">
        <w:tab/>
      </w:r>
      <w:r w:rsidRPr="00DA11D0">
        <w:tab/>
      </w:r>
      <w:r w:rsidRPr="00DA11D0">
        <w:tab/>
      </w:r>
      <w:r w:rsidRPr="00DA11D0">
        <w:tab/>
        <w:t>EUTRA-Cell-ID,</w:t>
      </w:r>
    </w:p>
    <w:p w14:paraId="44725BD2" w14:textId="77777777" w:rsidR="004246B0" w:rsidRPr="00DA11D0" w:rsidRDefault="004246B0" w:rsidP="004246B0">
      <w:pPr>
        <w:pStyle w:val="PL"/>
      </w:pPr>
      <w:r w:rsidRPr="00DA11D0">
        <w:tab/>
        <w:t>served-EUTRA-Cells-Information</w:t>
      </w:r>
      <w:r w:rsidRPr="00DA11D0">
        <w:tab/>
        <w:t>Served-EUTRA-Cells-Information,</w:t>
      </w:r>
    </w:p>
    <w:p w14:paraId="72396DCA" w14:textId="77777777" w:rsidR="004246B0" w:rsidRPr="00DA11D0" w:rsidRDefault="004246B0" w:rsidP="004246B0">
      <w:pPr>
        <w:pStyle w:val="PL"/>
      </w:pPr>
      <w:r w:rsidRPr="00DA11D0">
        <w:tab/>
        <w:t>iE-Extensions ProtocolExtensionContainer { { EUTRACells-List-itemExtIEs } }    OPTIONAL</w:t>
      </w:r>
    </w:p>
    <w:p w14:paraId="2035CACE" w14:textId="77777777" w:rsidR="004246B0" w:rsidRPr="00DA11D0" w:rsidRDefault="004246B0" w:rsidP="004246B0">
      <w:pPr>
        <w:pStyle w:val="PL"/>
      </w:pPr>
      <w:r w:rsidRPr="00DA11D0">
        <w:t>}</w:t>
      </w:r>
    </w:p>
    <w:p w14:paraId="4AB21461" w14:textId="77777777" w:rsidR="004246B0" w:rsidRPr="00DA11D0" w:rsidRDefault="004246B0" w:rsidP="004246B0">
      <w:pPr>
        <w:pStyle w:val="PL"/>
      </w:pPr>
    </w:p>
    <w:p w14:paraId="2CC4BB62" w14:textId="77777777" w:rsidR="004246B0" w:rsidRPr="00DA11D0" w:rsidRDefault="004246B0" w:rsidP="004246B0">
      <w:pPr>
        <w:pStyle w:val="PL"/>
      </w:pPr>
      <w:r w:rsidRPr="00DA11D0">
        <w:t>EUTRACells-List-itemExtIEs    F1AP-PROTOCOL-EXTENSION ::= {</w:t>
      </w:r>
    </w:p>
    <w:p w14:paraId="125578E5" w14:textId="77777777" w:rsidR="004246B0" w:rsidRPr="00DA11D0" w:rsidRDefault="004246B0" w:rsidP="004246B0">
      <w:pPr>
        <w:pStyle w:val="PL"/>
      </w:pPr>
      <w:r w:rsidRPr="00DA11D0">
        <w:tab/>
        <w:t>...</w:t>
      </w:r>
    </w:p>
    <w:p w14:paraId="740B97F2" w14:textId="77777777" w:rsidR="004246B0" w:rsidRPr="00DA11D0" w:rsidRDefault="004246B0" w:rsidP="004246B0">
      <w:pPr>
        <w:pStyle w:val="PL"/>
      </w:pPr>
      <w:r w:rsidRPr="00DA11D0">
        <w:t>}</w:t>
      </w:r>
    </w:p>
    <w:p w14:paraId="7BD105F0" w14:textId="77777777" w:rsidR="004246B0" w:rsidRPr="00DA11D0" w:rsidRDefault="004246B0" w:rsidP="004246B0">
      <w:pPr>
        <w:pStyle w:val="PL"/>
      </w:pPr>
    </w:p>
    <w:p w14:paraId="1CDDBF1A" w14:textId="77777777" w:rsidR="004246B0" w:rsidRPr="00DA11D0" w:rsidRDefault="004246B0" w:rsidP="004246B0">
      <w:pPr>
        <w:pStyle w:val="PL"/>
      </w:pPr>
    </w:p>
    <w:p w14:paraId="01F9061E" w14:textId="77777777" w:rsidR="004246B0" w:rsidRPr="00DA11D0" w:rsidRDefault="004246B0" w:rsidP="004246B0">
      <w:pPr>
        <w:pStyle w:val="PL"/>
      </w:pPr>
      <w:r w:rsidRPr="00DA11D0">
        <w:t>EUTRA-Cell-ID ::= BIT STRING (SIZE(28))</w:t>
      </w:r>
    </w:p>
    <w:p w14:paraId="496C4CD1" w14:textId="77777777" w:rsidR="004246B0" w:rsidRPr="00DA11D0" w:rsidRDefault="004246B0" w:rsidP="004246B0">
      <w:pPr>
        <w:pStyle w:val="PL"/>
        <w:rPr>
          <w:snapToGrid w:val="0"/>
          <w:lang w:eastAsia="zh-CN"/>
        </w:rPr>
      </w:pPr>
    </w:p>
    <w:p w14:paraId="5ACBD64D" w14:textId="77777777" w:rsidR="004246B0" w:rsidRPr="00DA11D0" w:rsidRDefault="004246B0" w:rsidP="004246B0">
      <w:pPr>
        <w:pStyle w:val="PL"/>
        <w:rPr>
          <w:snapToGrid w:val="0"/>
          <w:lang w:eastAsia="zh-CN"/>
        </w:rPr>
      </w:pPr>
      <w:r w:rsidRPr="00DA11D0">
        <w:rPr>
          <w:snapToGrid w:val="0"/>
          <w:lang w:eastAsia="zh-CN"/>
        </w:rPr>
        <w:t xml:space="preserve">EUTRA-Coex-FDD-Info ::= </w:t>
      </w:r>
      <w:r w:rsidRPr="00DA11D0">
        <w:rPr>
          <w:snapToGrid w:val="0"/>
        </w:rPr>
        <w:t>SEQUENCE {</w:t>
      </w:r>
    </w:p>
    <w:p w14:paraId="58E939CA" w14:textId="77777777" w:rsidR="004246B0" w:rsidRPr="00DA11D0" w:rsidRDefault="004246B0" w:rsidP="004246B0">
      <w:pPr>
        <w:pStyle w:val="PL"/>
        <w:rPr>
          <w:snapToGrid w:val="0"/>
        </w:rPr>
      </w:pPr>
      <w:r w:rsidRPr="00DA11D0">
        <w:rPr>
          <w:snapToGrid w:val="0"/>
        </w:rPr>
        <w:tab/>
        <w:t>uL-EARFCN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p>
    <w:p w14:paraId="065AD0DB" w14:textId="77777777" w:rsidR="004246B0" w:rsidRPr="00DA11D0" w:rsidRDefault="004246B0" w:rsidP="004246B0">
      <w:pPr>
        <w:pStyle w:val="PL"/>
        <w:rPr>
          <w:snapToGrid w:val="0"/>
        </w:rPr>
      </w:pPr>
      <w:r w:rsidRPr="00DA11D0">
        <w:rPr>
          <w:snapToGrid w:val="0"/>
        </w:rPr>
        <w:tab/>
        <w:t>dL-EARFCN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p>
    <w:p w14:paraId="650B0632" w14:textId="77777777" w:rsidR="004246B0" w:rsidRPr="00DA11D0" w:rsidRDefault="004246B0" w:rsidP="004246B0">
      <w:pPr>
        <w:pStyle w:val="PL"/>
        <w:rPr>
          <w:snapToGrid w:val="0"/>
          <w:lang w:eastAsia="zh-CN"/>
        </w:rPr>
      </w:pPr>
      <w:r w:rsidRPr="00DA11D0">
        <w:rPr>
          <w:snapToGrid w:val="0"/>
        </w:rPr>
        <w:tab/>
        <w:t>uL-Transmission-Bandwidth</w:t>
      </w:r>
      <w:r w:rsidRPr="00DA11D0">
        <w:rPr>
          <w:snapToGrid w:val="0"/>
        </w:rPr>
        <w:tab/>
      </w:r>
      <w:r w:rsidRPr="00DA11D0">
        <w:rPr>
          <w:snapToGrid w:val="0"/>
        </w:rPr>
        <w:tab/>
        <w:t>EUTRA-Transmission-Bandwidth</w:t>
      </w:r>
      <w:r w:rsidRPr="00DA11D0">
        <w:rPr>
          <w:snapToGrid w:val="0"/>
        </w:rPr>
        <w:tab/>
        <w:t>OPTIONAL,</w:t>
      </w:r>
    </w:p>
    <w:p w14:paraId="72F9A58C" w14:textId="77777777" w:rsidR="004246B0" w:rsidRPr="00DA11D0" w:rsidRDefault="004246B0" w:rsidP="004246B0">
      <w:pPr>
        <w:pStyle w:val="PL"/>
        <w:rPr>
          <w:snapToGrid w:val="0"/>
        </w:rPr>
      </w:pPr>
      <w:r w:rsidRPr="00DA11D0">
        <w:rPr>
          <w:snapToGrid w:val="0"/>
        </w:rPr>
        <w:tab/>
        <w:t>dL-Transmission-Bandwidth</w:t>
      </w:r>
      <w:r w:rsidRPr="00DA11D0">
        <w:rPr>
          <w:snapToGrid w:val="0"/>
        </w:rPr>
        <w:tab/>
      </w:r>
      <w:r w:rsidRPr="00DA11D0">
        <w:rPr>
          <w:snapToGrid w:val="0"/>
        </w:rPr>
        <w:tab/>
        <w:t>EUTRA-Transmission-Bandwidth,</w:t>
      </w:r>
    </w:p>
    <w:p w14:paraId="6E50CF96"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{EUTRA</w:t>
      </w:r>
      <w:r w:rsidRPr="00DA11D0">
        <w:rPr>
          <w:snapToGrid w:val="0"/>
          <w:lang w:eastAsia="zh-CN"/>
        </w:rPr>
        <w:t>-Coex</w:t>
      </w:r>
      <w:r w:rsidRPr="00DA11D0">
        <w:rPr>
          <w:snapToGrid w:val="0"/>
        </w:rPr>
        <w:t>-FDD-Info-ExtIEs} } OPTIONAL,</w:t>
      </w:r>
    </w:p>
    <w:p w14:paraId="2D38A4B4" w14:textId="77777777" w:rsidR="004246B0" w:rsidRPr="00DA11D0" w:rsidRDefault="004246B0" w:rsidP="004246B0">
      <w:pPr>
        <w:pStyle w:val="PL"/>
        <w:rPr>
          <w:snapToGrid w:val="0"/>
        </w:rPr>
      </w:pPr>
      <w:r w:rsidRPr="00DA11D0">
        <w:rPr>
          <w:snapToGrid w:val="0"/>
        </w:rPr>
        <w:tab/>
        <w:t>...</w:t>
      </w:r>
    </w:p>
    <w:p w14:paraId="711366ED" w14:textId="77777777" w:rsidR="004246B0" w:rsidRPr="00DA11D0" w:rsidRDefault="004246B0" w:rsidP="004246B0">
      <w:pPr>
        <w:pStyle w:val="PL"/>
        <w:rPr>
          <w:snapToGrid w:val="0"/>
          <w:lang w:eastAsia="zh-CN"/>
        </w:rPr>
      </w:pPr>
      <w:r w:rsidRPr="00DA11D0">
        <w:rPr>
          <w:snapToGrid w:val="0"/>
          <w:lang w:eastAsia="zh-CN"/>
        </w:rPr>
        <w:t>}</w:t>
      </w:r>
    </w:p>
    <w:p w14:paraId="106094A0" w14:textId="77777777" w:rsidR="004246B0" w:rsidRPr="00DA11D0" w:rsidRDefault="004246B0" w:rsidP="004246B0">
      <w:pPr>
        <w:pStyle w:val="PL"/>
        <w:rPr>
          <w:snapToGrid w:val="0"/>
        </w:rPr>
      </w:pPr>
    </w:p>
    <w:p w14:paraId="643281C9" w14:textId="77777777" w:rsidR="004246B0" w:rsidRPr="00DA11D0" w:rsidRDefault="004246B0" w:rsidP="004246B0">
      <w:pPr>
        <w:pStyle w:val="PL"/>
        <w:rPr>
          <w:snapToGrid w:val="0"/>
        </w:rPr>
      </w:pPr>
      <w:r w:rsidRPr="00DA11D0">
        <w:rPr>
          <w:snapToGrid w:val="0"/>
        </w:rPr>
        <w:t>EUTRA</w:t>
      </w:r>
      <w:r w:rsidRPr="00DA11D0">
        <w:rPr>
          <w:snapToGrid w:val="0"/>
          <w:lang w:eastAsia="zh-CN"/>
        </w:rPr>
        <w:t>-Coex</w:t>
      </w:r>
      <w:r w:rsidRPr="00DA11D0">
        <w:rPr>
          <w:snapToGrid w:val="0"/>
        </w:rPr>
        <w:t>-FDD-Info-ExtIEs F1AP-PROTOCOL-EXTENSION ::= {</w:t>
      </w:r>
    </w:p>
    <w:p w14:paraId="00A9D6B0" w14:textId="77777777" w:rsidR="004246B0" w:rsidRPr="00DA11D0" w:rsidRDefault="004246B0" w:rsidP="004246B0">
      <w:pPr>
        <w:pStyle w:val="PL"/>
        <w:rPr>
          <w:snapToGrid w:val="0"/>
        </w:rPr>
      </w:pPr>
      <w:r w:rsidRPr="00DA11D0">
        <w:rPr>
          <w:snapToGrid w:val="0"/>
        </w:rPr>
        <w:tab/>
        <w:t>...</w:t>
      </w:r>
    </w:p>
    <w:p w14:paraId="0E9DC92D" w14:textId="77777777" w:rsidR="004246B0" w:rsidRPr="00DA11D0" w:rsidRDefault="004246B0" w:rsidP="004246B0">
      <w:pPr>
        <w:pStyle w:val="PL"/>
        <w:rPr>
          <w:snapToGrid w:val="0"/>
        </w:rPr>
      </w:pPr>
      <w:r w:rsidRPr="00DA11D0">
        <w:rPr>
          <w:snapToGrid w:val="0"/>
        </w:rPr>
        <w:t>}</w:t>
      </w:r>
    </w:p>
    <w:p w14:paraId="563B6F68" w14:textId="77777777" w:rsidR="004246B0" w:rsidRPr="00DA11D0" w:rsidRDefault="004246B0" w:rsidP="004246B0">
      <w:pPr>
        <w:pStyle w:val="PL"/>
        <w:rPr>
          <w:snapToGrid w:val="0"/>
          <w:lang w:eastAsia="zh-CN"/>
        </w:rPr>
      </w:pPr>
    </w:p>
    <w:p w14:paraId="412DC6A1" w14:textId="77777777" w:rsidR="004246B0" w:rsidRPr="00DA11D0" w:rsidRDefault="004246B0" w:rsidP="004246B0">
      <w:pPr>
        <w:pStyle w:val="PL"/>
        <w:rPr>
          <w:snapToGrid w:val="0"/>
          <w:lang w:eastAsia="zh-CN"/>
        </w:rPr>
      </w:pPr>
      <w:r w:rsidRPr="00DA11D0">
        <w:rPr>
          <w:snapToGrid w:val="0"/>
          <w:lang w:eastAsia="zh-CN"/>
        </w:rPr>
        <w:t>EUTRA-Coex-Mode-Info ::= CHOICE {</w:t>
      </w:r>
    </w:p>
    <w:p w14:paraId="1429E88E" w14:textId="77777777" w:rsidR="004246B0" w:rsidRPr="00DA11D0" w:rsidRDefault="004246B0" w:rsidP="004246B0">
      <w:pPr>
        <w:pStyle w:val="PL"/>
      </w:pPr>
      <w:r w:rsidRPr="00DA11D0">
        <w:rPr>
          <w:snapToGrid w:val="0"/>
          <w:lang w:eastAsia="zh-CN"/>
        </w:rPr>
        <w:lastRenderedPageBreak/>
        <w:tab/>
      </w:r>
      <w:r w:rsidRPr="00DA11D0">
        <w:t>fDD</w:t>
      </w:r>
      <w:r w:rsidRPr="00DA11D0">
        <w:tab/>
      </w:r>
      <w:r w:rsidRPr="00DA11D0">
        <w:tab/>
        <w:t>EUTRA-Coex-FDD-Info,</w:t>
      </w:r>
    </w:p>
    <w:p w14:paraId="26CB4FCD" w14:textId="77777777" w:rsidR="004246B0" w:rsidRPr="00DA11D0" w:rsidRDefault="004246B0" w:rsidP="004246B0">
      <w:pPr>
        <w:pStyle w:val="PL"/>
      </w:pPr>
      <w:r w:rsidRPr="00DA11D0">
        <w:tab/>
        <w:t>tDD</w:t>
      </w:r>
      <w:r w:rsidRPr="00DA11D0">
        <w:tab/>
      </w:r>
      <w:r w:rsidRPr="00DA11D0">
        <w:tab/>
        <w:t>EUTRA-Coex-TDD-Info,</w:t>
      </w:r>
    </w:p>
    <w:p w14:paraId="60C1387F" w14:textId="77777777" w:rsidR="004246B0" w:rsidRPr="00DA11D0" w:rsidRDefault="004246B0" w:rsidP="004246B0">
      <w:pPr>
        <w:pStyle w:val="PL"/>
        <w:rPr>
          <w:snapToGrid w:val="0"/>
        </w:rPr>
      </w:pPr>
      <w:r w:rsidRPr="00DA11D0">
        <w:tab/>
      </w:r>
      <w:r w:rsidRPr="00DA11D0">
        <w:rPr>
          <w:snapToGrid w:val="0"/>
        </w:rPr>
        <w:t>...</w:t>
      </w:r>
    </w:p>
    <w:p w14:paraId="6FA155D9" w14:textId="77777777" w:rsidR="004246B0" w:rsidRPr="00DA11D0" w:rsidRDefault="004246B0" w:rsidP="004246B0">
      <w:pPr>
        <w:pStyle w:val="PL"/>
        <w:rPr>
          <w:snapToGrid w:val="0"/>
          <w:lang w:eastAsia="zh-CN"/>
        </w:rPr>
      </w:pPr>
      <w:r w:rsidRPr="00DA11D0">
        <w:rPr>
          <w:snapToGrid w:val="0"/>
          <w:lang w:eastAsia="zh-CN"/>
        </w:rPr>
        <w:t>}</w:t>
      </w:r>
    </w:p>
    <w:p w14:paraId="1B674D63" w14:textId="77777777" w:rsidR="004246B0" w:rsidRPr="00DA11D0" w:rsidRDefault="004246B0" w:rsidP="004246B0">
      <w:pPr>
        <w:pStyle w:val="PL"/>
        <w:rPr>
          <w:snapToGrid w:val="0"/>
          <w:lang w:eastAsia="zh-CN"/>
        </w:rPr>
      </w:pPr>
    </w:p>
    <w:p w14:paraId="651083A3" w14:textId="77777777" w:rsidR="004246B0" w:rsidRPr="00DA11D0" w:rsidRDefault="004246B0" w:rsidP="004246B0">
      <w:pPr>
        <w:pStyle w:val="PL"/>
        <w:rPr>
          <w:noProof w:val="0"/>
          <w:snapToGrid w:val="0"/>
          <w:lang w:eastAsia="zh-CN"/>
        </w:rPr>
      </w:pPr>
      <w:r w:rsidRPr="00DA11D0">
        <w:rPr>
          <w:noProof w:val="0"/>
          <w:snapToGrid w:val="0"/>
          <w:lang w:eastAsia="zh-CN"/>
        </w:rPr>
        <w:t>EUTRA</w:t>
      </w:r>
      <w:r w:rsidRPr="00DA11D0">
        <w:rPr>
          <w:snapToGrid w:val="0"/>
          <w:lang w:eastAsia="zh-CN"/>
        </w:rPr>
        <w:t>-</w:t>
      </w:r>
      <w:proofErr w:type="spellStart"/>
      <w:r w:rsidRPr="00DA11D0">
        <w:rPr>
          <w:snapToGrid w:val="0"/>
          <w:lang w:eastAsia="zh-CN"/>
        </w:rPr>
        <w:t>Coex</w:t>
      </w:r>
      <w:proofErr w:type="spellEnd"/>
      <w:r w:rsidRPr="00DA11D0">
        <w:rPr>
          <w:noProof w:val="0"/>
          <w:snapToGrid w:val="0"/>
          <w:lang w:eastAsia="zh-CN"/>
        </w:rPr>
        <w:t>-TDD-</w:t>
      </w:r>
      <w:proofErr w:type="gramStart"/>
      <w:r w:rsidRPr="00DA11D0">
        <w:rPr>
          <w:noProof w:val="0"/>
          <w:snapToGrid w:val="0"/>
          <w:lang w:eastAsia="zh-CN"/>
        </w:rPr>
        <w:t>Info ::=</w:t>
      </w:r>
      <w:proofErr w:type="gramEnd"/>
      <w:r w:rsidRPr="00DA11D0">
        <w:rPr>
          <w:noProof w:val="0"/>
          <w:snapToGrid w:val="0"/>
          <w:lang w:eastAsia="zh-CN"/>
        </w:rPr>
        <w:t xml:space="preserve"> </w:t>
      </w:r>
      <w:r w:rsidRPr="00DA11D0">
        <w:rPr>
          <w:noProof w:val="0"/>
          <w:snapToGrid w:val="0"/>
        </w:rPr>
        <w:t>SEQUENCE {</w:t>
      </w:r>
    </w:p>
    <w:p w14:paraId="4596F8A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eARFCN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ExtendedEARFCN</w:t>
      </w:r>
      <w:r w:rsidRPr="00DA11D0">
        <w:rPr>
          <w:noProof w:val="0"/>
          <w:snapToGrid w:val="0"/>
        </w:rPr>
        <w:t>,</w:t>
      </w:r>
    </w:p>
    <w:p w14:paraId="4BCE02D9" w14:textId="77777777" w:rsidR="004246B0" w:rsidRPr="00DA11D0" w:rsidRDefault="004246B0" w:rsidP="004246B0">
      <w:pPr>
        <w:pStyle w:val="PL"/>
        <w:rPr>
          <w:noProof w:val="0"/>
          <w:snapToGrid w:val="0"/>
          <w:lang w:eastAsia="zh-CN"/>
        </w:rPr>
      </w:pPr>
      <w:r w:rsidRPr="00DA11D0">
        <w:rPr>
          <w:noProof w:val="0"/>
          <w:snapToGrid w:val="0"/>
        </w:rPr>
        <w:tab/>
        <w:t>transmission-Bandwidth</w:t>
      </w:r>
      <w:r w:rsidRPr="00DA11D0">
        <w:rPr>
          <w:noProof w:val="0"/>
          <w:snapToGrid w:val="0"/>
        </w:rPr>
        <w:tab/>
      </w:r>
      <w:r w:rsidRPr="00DA11D0">
        <w:rPr>
          <w:noProof w:val="0"/>
          <w:snapToGrid w:val="0"/>
        </w:rPr>
        <w:tab/>
      </w:r>
      <w:r w:rsidRPr="00DA11D0">
        <w:rPr>
          <w:noProof w:val="0"/>
          <w:snapToGrid w:val="0"/>
        </w:rPr>
        <w:tab/>
        <w:t>EUTRA-Transmission-Bandwidth,</w:t>
      </w:r>
    </w:p>
    <w:p w14:paraId="3950130D" w14:textId="77777777" w:rsidR="004246B0" w:rsidRPr="00DA11D0" w:rsidRDefault="004246B0" w:rsidP="004246B0">
      <w:pPr>
        <w:pStyle w:val="PL"/>
        <w:rPr>
          <w:noProof w:val="0"/>
          <w:snapToGrid w:val="0"/>
          <w:lang w:eastAsia="zh-CN"/>
        </w:rPr>
      </w:pPr>
      <w:r w:rsidRPr="00DA11D0">
        <w:rPr>
          <w:noProof w:val="0"/>
          <w:snapToGrid w:val="0"/>
        </w:rPr>
        <w:tab/>
      </w:r>
      <w:proofErr w:type="spellStart"/>
      <w:r w:rsidRPr="00DA11D0">
        <w:rPr>
          <w:noProof w:val="0"/>
          <w:snapToGrid w:val="0"/>
          <w:lang w:eastAsia="zh-CN"/>
        </w:rPr>
        <w:t>s</w:t>
      </w:r>
      <w:r w:rsidRPr="00DA11D0">
        <w:rPr>
          <w:noProof w:val="0"/>
          <w:snapToGrid w:val="0"/>
        </w:rPr>
        <w:t>ubframeAssignment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EUTRA-</w:t>
      </w:r>
      <w:proofErr w:type="spellStart"/>
      <w:r w:rsidRPr="00DA11D0">
        <w:rPr>
          <w:noProof w:val="0"/>
          <w:snapToGrid w:val="0"/>
        </w:rPr>
        <w:t>SubframeAssignment</w:t>
      </w:r>
      <w:proofErr w:type="spellEnd"/>
      <w:r w:rsidRPr="00DA11D0">
        <w:rPr>
          <w:noProof w:val="0"/>
          <w:snapToGrid w:val="0"/>
        </w:rPr>
        <w:t>,</w:t>
      </w:r>
    </w:p>
    <w:p w14:paraId="4FF7B9DB"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specialSubframe</w:t>
      </w:r>
      <w:proofErr w:type="spellEnd"/>
      <w:r w:rsidRPr="00DA11D0">
        <w:rPr>
          <w:noProof w:val="0"/>
          <w:snapToGrid w:val="0"/>
          <w:lang w:eastAsia="zh-CN"/>
        </w:rPr>
        <w:t>-Info</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EUTRA-</w:t>
      </w:r>
      <w:proofErr w:type="spellStart"/>
      <w:r w:rsidRPr="00DA11D0">
        <w:rPr>
          <w:noProof w:val="0"/>
          <w:snapToGrid w:val="0"/>
          <w:lang w:eastAsia="zh-CN"/>
        </w:rPr>
        <w:t>SpecialSubframe</w:t>
      </w:r>
      <w:proofErr w:type="spellEnd"/>
      <w:r w:rsidRPr="00DA11D0">
        <w:rPr>
          <w:noProof w:val="0"/>
          <w:snapToGrid w:val="0"/>
          <w:lang w:eastAsia="zh-CN"/>
        </w:rPr>
        <w:t>-Info,</w:t>
      </w:r>
    </w:p>
    <w:p w14:paraId="6DA1E21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EUTRA</w:t>
      </w:r>
      <w:r w:rsidRPr="00DA11D0">
        <w:rPr>
          <w:snapToGrid w:val="0"/>
          <w:lang w:eastAsia="zh-CN"/>
        </w:rPr>
        <w:t>-</w:t>
      </w:r>
      <w:proofErr w:type="spellStart"/>
      <w:r w:rsidRPr="00DA11D0">
        <w:rPr>
          <w:snapToGrid w:val="0"/>
          <w:lang w:eastAsia="zh-CN"/>
        </w:rPr>
        <w:t>Coex</w:t>
      </w:r>
      <w:proofErr w:type="spellEnd"/>
      <w:r w:rsidRPr="00DA11D0">
        <w:rPr>
          <w:noProof w:val="0"/>
          <w:snapToGrid w:val="0"/>
        </w:rPr>
        <w:t>-TDD-Info-</w:t>
      </w:r>
      <w:proofErr w:type="spellStart"/>
      <w:r w:rsidRPr="00DA11D0">
        <w:rPr>
          <w:noProof w:val="0"/>
          <w:snapToGrid w:val="0"/>
        </w:rPr>
        <w:t>ExtIEs</w:t>
      </w:r>
      <w:proofErr w:type="spellEnd"/>
      <w:r w:rsidRPr="00DA11D0">
        <w:rPr>
          <w:noProof w:val="0"/>
          <w:snapToGrid w:val="0"/>
        </w:rPr>
        <w:t>} } OPTIONAL,</w:t>
      </w:r>
    </w:p>
    <w:p w14:paraId="766C97C0" w14:textId="77777777" w:rsidR="004246B0" w:rsidRPr="00DA11D0" w:rsidRDefault="004246B0" w:rsidP="004246B0">
      <w:pPr>
        <w:pStyle w:val="PL"/>
        <w:rPr>
          <w:noProof w:val="0"/>
          <w:snapToGrid w:val="0"/>
        </w:rPr>
      </w:pPr>
      <w:r w:rsidRPr="00DA11D0">
        <w:rPr>
          <w:noProof w:val="0"/>
          <w:snapToGrid w:val="0"/>
        </w:rPr>
        <w:tab/>
        <w:t>...</w:t>
      </w:r>
    </w:p>
    <w:p w14:paraId="3F068E8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966233" w14:textId="77777777" w:rsidR="004246B0" w:rsidRPr="00DA11D0" w:rsidRDefault="004246B0" w:rsidP="004246B0">
      <w:pPr>
        <w:pStyle w:val="PL"/>
        <w:rPr>
          <w:noProof w:val="0"/>
          <w:snapToGrid w:val="0"/>
        </w:rPr>
      </w:pPr>
      <w:r w:rsidRPr="00DA11D0">
        <w:rPr>
          <w:noProof w:val="0"/>
          <w:snapToGrid w:val="0"/>
        </w:rPr>
        <w:t>EUTRA</w:t>
      </w:r>
      <w:r w:rsidRPr="00DA11D0">
        <w:rPr>
          <w:snapToGrid w:val="0"/>
          <w:lang w:eastAsia="zh-CN"/>
        </w:rPr>
        <w:t>-</w:t>
      </w:r>
      <w:proofErr w:type="spellStart"/>
      <w:r w:rsidRPr="00DA11D0">
        <w:rPr>
          <w:snapToGrid w:val="0"/>
          <w:lang w:eastAsia="zh-CN"/>
        </w:rPr>
        <w:t>Coex</w:t>
      </w:r>
      <w:proofErr w:type="spellEnd"/>
      <w:r w:rsidRPr="00DA11D0">
        <w:rPr>
          <w:noProof w:val="0"/>
          <w:snapToGrid w:val="0"/>
        </w:rPr>
        <w:t>-TDD-Info-</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19422F39" w14:textId="77777777" w:rsidR="004246B0" w:rsidRPr="00DA11D0" w:rsidRDefault="004246B0" w:rsidP="004246B0">
      <w:pPr>
        <w:pStyle w:val="PL"/>
        <w:rPr>
          <w:noProof w:val="0"/>
          <w:snapToGrid w:val="0"/>
        </w:rPr>
      </w:pPr>
      <w:r w:rsidRPr="00DA11D0">
        <w:rPr>
          <w:noProof w:val="0"/>
          <w:snapToGrid w:val="0"/>
        </w:rPr>
        <w:tab/>
        <w:t>...</w:t>
      </w:r>
    </w:p>
    <w:p w14:paraId="1B1A5861" w14:textId="77777777" w:rsidR="004246B0" w:rsidRPr="00DA11D0" w:rsidRDefault="004246B0" w:rsidP="004246B0">
      <w:pPr>
        <w:pStyle w:val="PL"/>
        <w:rPr>
          <w:noProof w:val="0"/>
          <w:snapToGrid w:val="0"/>
        </w:rPr>
      </w:pPr>
      <w:r w:rsidRPr="00DA11D0">
        <w:rPr>
          <w:noProof w:val="0"/>
          <w:snapToGrid w:val="0"/>
        </w:rPr>
        <w:t>}</w:t>
      </w:r>
    </w:p>
    <w:p w14:paraId="5CBD3D54"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yclicPrefixDL</w:t>
      </w:r>
      <w:r w:rsidRPr="00DA11D0">
        <w:rPr>
          <w:snapToGrid w:val="0"/>
          <w:lang w:eastAsia="zh-CN"/>
        </w:rPr>
        <w:t xml:space="preserve"> ::= </w:t>
      </w:r>
      <w:r w:rsidRPr="00DA11D0">
        <w:rPr>
          <w:snapToGrid w:val="0"/>
        </w:rPr>
        <w:t xml:space="preserve">ENUMERATED { </w:t>
      </w:r>
    </w:p>
    <w:p w14:paraId="62E6B347" w14:textId="77777777" w:rsidR="004246B0" w:rsidRPr="00DA11D0" w:rsidRDefault="004246B0" w:rsidP="004246B0">
      <w:pPr>
        <w:pStyle w:val="PL"/>
        <w:rPr>
          <w:snapToGrid w:val="0"/>
          <w:lang w:eastAsia="zh-CN"/>
        </w:rPr>
      </w:pPr>
      <w:r w:rsidRPr="00DA11D0">
        <w:rPr>
          <w:snapToGrid w:val="0"/>
          <w:lang w:eastAsia="zh-CN"/>
        </w:rPr>
        <w:tab/>
        <w:t>normal,</w:t>
      </w:r>
    </w:p>
    <w:p w14:paraId="47789CFC" w14:textId="77777777" w:rsidR="004246B0" w:rsidRPr="00DA11D0" w:rsidRDefault="004246B0" w:rsidP="004246B0">
      <w:pPr>
        <w:pStyle w:val="PL"/>
        <w:rPr>
          <w:snapToGrid w:val="0"/>
          <w:lang w:eastAsia="zh-CN"/>
        </w:rPr>
      </w:pPr>
      <w:r w:rsidRPr="00DA11D0">
        <w:rPr>
          <w:snapToGrid w:val="0"/>
          <w:lang w:eastAsia="zh-CN"/>
        </w:rPr>
        <w:tab/>
        <w:t>extended,</w:t>
      </w:r>
    </w:p>
    <w:p w14:paraId="792B427D" w14:textId="77777777" w:rsidR="004246B0" w:rsidRPr="00DA11D0" w:rsidRDefault="004246B0" w:rsidP="004246B0">
      <w:pPr>
        <w:pStyle w:val="PL"/>
        <w:rPr>
          <w:snapToGrid w:val="0"/>
        </w:rPr>
      </w:pPr>
      <w:r w:rsidRPr="00DA11D0">
        <w:rPr>
          <w:snapToGrid w:val="0"/>
        </w:rPr>
        <w:tab/>
        <w:t>...</w:t>
      </w:r>
    </w:p>
    <w:p w14:paraId="0BA2B88A" w14:textId="77777777" w:rsidR="004246B0" w:rsidRPr="00DA11D0" w:rsidRDefault="004246B0" w:rsidP="004246B0">
      <w:pPr>
        <w:pStyle w:val="PL"/>
        <w:rPr>
          <w:snapToGrid w:val="0"/>
          <w:lang w:eastAsia="zh-CN"/>
        </w:rPr>
      </w:pPr>
      <w:r w:rsidRPr="00DA11D0">
        <w:rPr>
          <w:snapToGrid w:val="0"/>
          <w:lang w:eastAsia="zh-CN"/>
        </w:rPr>
        <w:t>}</w:t>
      </w:r>
    </w:p>
    <w:p w14:paraId="7C8E34CF" w14:textId="77777777" w:rsidR="004246B0" w:rsidRPr="00DA11D0" w:rsidRDefault="004246B0" w:rsidP="004246B0">
      <w:pPr>
        <w:pStyle w:val="PL"/>
        <w:rPr>
          <w:snapToGrid w:val="0"/>
          <w:lang w:eastAsia="zh-CN"/>
        </w:rPr>
      </w:pPr>
    </w:p>
    <w:p w14:paraId="768CEF9E"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w:t>
      </w:r>
      <w:r w:rsidRPr="00DA11D0">
        <w:rPr>
          <w:snapToGrid w:val="0"/>
          <w:lang w:eastAsia="zh-CN"/>
        </w:rPr>
        <w:t>U</w:t>
      </w:r>
      <w:r w:rsidRPr="00DA11D0">
        <w:rPr>
          <w:snapToGrid w:val="0"/>
        </w:rPr>
        <w:t>L</w:t>
      </w:r>
      <w:r w:rsidRPr="00DA11D0">
        <w:rPr>
          <w:snapToGrid w:val="0"/>
          <w:lang w:eastAsia="zh-CN"/>
        </w:rPr>
        <w:t xml:space="preserve"> ::= </w:t>
      </w:r>
      <w:r w:rsidRPr="00DA11D0">
        <w:rPr>
          <w:snapToGrid w:val="0"/>
        </w:rPr>
        <w:t xml:space="preserve">ENUMERATED { </w:t>
      </w:r>
    </w:p>
    <w:p w14:paraId="17D17B82" w14:textId="77777777" w:rsidR="004246B0" w:rsidRPr="00DA11D0" w:rsidRDefault="004246B0" w:rsidP="004246B0">
      <w:pPr>
        <w:pStyle w:val="PL"/>
        <w:rPr>
          <w:snapToGrid w:val="0"/>
          <w:lang w:eastAsia="zh-CN"/>
        </w:rPr>
      </w:pPr>
      <w:r w:rsidRPr="00DA11D0">
        <w:rPr>
          <w:snapToGrid w:val="0"/>
          <w:lang w:eastAsia="zh-CN"/>
        </w:rPr>
        <w:tab/>
        <w:t>normal,</w:t>
      </w:r>
    </w:p>
    <w:p w14:paraId="5A7BEE7C" w14:textId="77777777" w:rsidR="004246B0" w:rsidRPr="00DA11D0" w:rsidRDefault="004246B0" w:rsidP="004246B0">
      <w:pPr>
        <w:pStyle w:val="PL"/>
        <w:rPr>
          <w:snapToGrid w:val="0"/>
          <w:lang w:eastAsia="zh-CN"/>
        </w:rPr>
      </w:pPr>
      <w:r w:rsidRPr="00DA11D0">
        <w:rPr>
          <w:snapToGrid w:val="0"/>
          <w:lang w:eastAsia="zh-CN"/>
        </w:rPr>
        <w:tab/>
        <w:t>extended,</w:t>
      </w:r>
    </w:p>
    <w:p w14:paraId="5F78F718" w14:textId="77777777" w:rsidR="004246B0" w:rsidRPr="00DA11D0" w:rsidRDefault="004246B0" w:rsidP="004246B0">
      <w:pPr>
        <w:pStyle w:val="PL"/>
        <w:rPr>
          <w:snapToGrid w:val="0"/>
        </w:rPr>
      </w:pPr>
      <w:r w:rsidRPr="00DA11D0">
        <w:rPr>
          <w:snapToGrid w:val="0"/>
        </w:rPr>
        <w:tab/>
        <w:t>...</w:t>
      </w:r>
    </w:p>
    <w:p w14:paraId="3EAC2AB6" w14:textId="77777777" w:rsidR="004246B0" w:rsidRPr="00DA11D0" w:rsidRDefault="004246B0" w:rsidP="004246B0">
      <w:pPr>
        <w:pStyle w:val="PL"/>
        <w:rPr>
          <w:snapToGrid w:val="0"/>
          <w:lang w:eastAsia="zh-CN"/>
        </w:rPr>
      </w:pPr>
      <w:r w:rsidRPr="00DA11D0">
        <w:rPr>
          <w:snapToGrid w:val="0"/>
          <w:lang w:eastAsia="zh-CN"/>
        </w:rPr>
        <w:t>}</w:t>
      </w:r>
    </w:p>
    <w:p w14:paraId="6DEF5D88" w14:textId="77777777" w:rsidR="004246B0" w:rsidRPr="00DA11D0" w:rsidRDefault="004246B0" w:rsidP="004246B0">
      <w:pPr>
        <w:pStyle w:val="PL"/>
        <w:rPr>
          <w:noProof w:val="0"/>
          <w:snapToGrid w:val="0"/>
          <w:lang w:eastAsia="zh-CN"/>
        </w:rPr>
      </w:pPr>
    </w:p>
    <w:p w14:paraId="12E42D4F" w14:textId="77777777" w:rsidR="004246B0" w:rsidRPr="00DA11D0" w:rsidRDefault="004246B0" w:rsidP="004246B0">
      <w:pPr>
        <w:pStyle w:val="PL"/>
        <w:rPr>
          <w:noProof w:val="0"/>
          <w:snapToGrid w:val="0"/>
          <w:lang w:eastAsia="zh-CN"/>
        </w:rPr>
      </w:pPr>
      <w:r w:rsidRPr="00DA11D0">
        <w:rPr>
          <w:noProof w:val="0"/>
          <w:snapToGrid w:val="0"/>
          <w:lang w:eastAsia="zh-CN"/>
        </w:rPr>
        <w:t>EUTRA-PRACH-</w:t>
      </w:r>
      <w:proofErr w:type="gramStart"/>
      <w:r w:rsidRPr="00DA11D0">
        <w:rPr>
          <w:noProof w:val="0"/>
          <w:snapToGrid w:val="0"/>
          <w:lang w:eastAsia="zh-CN"/>
        </w:rPr>
        <w:t>Configuration ::=</w:t>
      </w:r>
      <w:proofErr w:type="gramEnd"/>
      <w:r w:rsidRPr="00DA11D0">
        <w:rPr>
          <w:noProof w:val="0"/>
          <w:snapToGrid w:val="0"/>
          <w:lang w:eastAsia="zh-CN"/>
        </w:rPr>
        <w:t xml:space="preserve"> SEQUENCE {</w:t>
      </w:r>
    </w:p>
    <w:p w14:paraId="56AAEFC3"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rootSequenceIndex</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w:t>
      </w:r>
      <w:proofErr w:type="gramStart"/>
      <w:r w:rsidRPr="00DA11D0">
        <w:rPr>
          <w:noProof w:val="0"/>
          <w:snapToGrid w:val="0"/>
          <w:lang w:eastAsia="zh-CN"/>
        </w:rPr>
        <w:t>0..</w:t>
      </w:r>
      <w:proofErr w:type="gramEnd"/>
      <w:r w:rsidRPr="00DA11D0">
        <w:rPr>
          <w:noProof w:val="0"/>
          <w:snapToGrid w:val="0"/>
          <w:lang w:eastAsia="zh-CN"/>
        </w:rPr>
        <w:t>837),</w:t>
      </w:r>
    </w:p>
    <w:p w14:paraId="76BCF14A" w14:textId="77777777" w:rsidR="004246B0" w:rsidRPr="00DA11D0" w:rsidRDefault="004246B0" w:rsidP="004246B0">
      <w:pPr>
        <w:pStyle w:val="PL"/>
        <w:rPr>
          <w:rFonts w:eastAsia="SimSun"/>
          <w:noProof w:val="0"/>
          <w:snapToGrid w:val="0"/>
          <w:lang w:eastAsia="zh-CN"/>
        </w:rPr>
      </w:pPr>
      <w:r w:rsidRPr="00DA11D0">
        <w:rPr>
          <w:noProof w:val="0"/>
          <w:snapToGrid w:val="0"/>
          <w:lang w:eastAsia="zh-CN"/>
        </w:rPr>
        <w:tab/>
      </w:r>
      <w:proofErr w:type="spellStart"/>
      <w:r w:rsidRPr="00DA11D0">
        <w:rPr>
          <w:noProof w:val="0"/>
          <w:snapToGrid w:val="0"/>
          <w:lang w:eastAsia="zh-CN"/>
        </w:rPr>
        <w:t>zeroCorrelationIndex</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w:t>
      </w:r>
      <w:proofErr w:type="gramStart"/>
      <w:r w:rsidRPr="00DA11D0">
        <w:rPr>
          <w:noProof w:val="0"/>
          <w:snapToGrid w:val="0"/>
          <w:lang w:eastAsia="zh-CN"/>
        </w:rPr>
        <w:t>0..</w:t>
      </w:r>
      <w:proofErr w:type="gramEnd"/>
      <w:r w:rsidRPr="00DA11D0">
        <w:rPr>
          <w:noProof w:val="0"/>
          <w:snapToGrid w:val="0"/>
          <w:lang w:eastAsia="zh-CN"/>
        </w:rPr>
        <w:t>15),</w:t>
      </w:r>
    </w:p>
    <w:p w14:paraId="4981A1D6" w14:textId="77777777" w:rsidR="004246B0" w:rsidRPr="00DA11D0" w:rsidRDefault="004246B0" w:rsidP="004246B0">
      <w:pPr>
        <w:pStyle w:val="PL"/>
        <w:rPr>
          <w:rFonts w:eastAsia="SimSun"/>
          <w:noProof w:val="0"/>
          <w:snapToGrid w:val="0"/>
          <w:lang w:eastAsia="zh-CN"/>
        </w:rPr>
      </w:pPr>
      <w:r w:rsidRPr="00DA11D0">
        <w:rPr>
          <w:rFonts w:eastAsia="SimSun"/>
          <w:noProof w:val="0"/>
          <w:snapToGrid w:val="0"/>
          <w:lang w:eastAsia="zh-CN"/>
        </w:rPr>
        <w:tab/>
      </w:r>
      <w:r w:rsidRPr="00DA11D0">
        <w:t>highSpeedFlag</w:t>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t>BOOLEAN,</w:t>
      </w:r>
    </w:p>
    <w:p w14:paraId="0D2A759F" w14:textId="77777777" w:rsidR="004246B0" w:rsidRPr="00DA11D0" w:rsidRDefault="004246B0" w:rsidP="004246B0">
      <w:pPr>
        <w:pStyle w:val="PL"/>
        <w:rPr>
          <w:rFonts w:eastAsia="SimSun"/>
          <w:bCs/>
          <w:lang w:eastAsia="zh-CN"/>
        </w:rPr>
      </w:pPr>
      <w:r w:rsidRPr="00DA11D0">
        <w:rPr>
          <w:noProof w:val="0"/>
          <w:snapToGrid w:val="0"/>
          <w:lang w:eastAsia="zh-CN"/>
        </w:rPr>
        <w:tab/>
      </w:r>
      <w:r w:rsidRPr="00DA11D0">
        <w:rPr>
          <w:bCs/>
        </w:rPr>
        <w:t>prach-FreqOffset</w:t>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noProof w:val="0"/>
          <w:snapToGrid w:val="0"/>
          <w:lang w:eastAsia="zh-CN"/>
        </w:rPr>
        <w:t>INTEGER (</w:t>
      </w:r>
      <w:proofErr w:type="gramStart"/>
      <w:r w:rsidRPr="00DA11D0">
        <w:rPr>
          <w:noProof w:val="0"/>
          <w:snapToGrid w:val="0"/>
          <w:lang w:eastAsia="zh-CN"/>
        </w:rPr>
        <w:t>0..</w:t>
      </w:r>
      <w:proofErr w:type="gramEnd"/>
      <w:r w:rsidRPr="00DA11D0">
        <w:rPr>
          <w:rFonts w:eastAsia="SimSun"/>
          <w:noProof w:val="0"/>
          <w:snapToGrid w:val="0"/>
          <w:lang w:eastAsia="zh-CN"/>
        </w:rPr>
        <w:t>94</w:t>
      </w:r>
      <w:r w:rsidRPr="00DA11D0">
        <w:rPr>
          <w:noProof w:val="0"/>
          <w:snapToGrid w:val="0"/>
          <w:lang w:eastAsia="zh-CN"/>
        </w:rPr>
        <w:t>)</w:t>
      </w:r>
      <w:r w:rsidRPr="00DA11D0">
        <w:rPr>
          <w:rFonts w:eastAsia="SimSun"/>
          <w:bCs/>
          <w:lang w:eastAsia="zh-CN"/>
        </w:rPr>
        <w:t>,</w:t>
      </w:r>
    </w:p>
    <w:p w14:paraId="30EF174D" w14:textId="77777777" w:rsidR="004246B0" w:rsidRPr="00DA11D0" w:rsidRDefault="004246B0" w:rsidP="004246B0">
      <w:pPr>
        <w:pStyle w:val="PL"/>
        <w:rPr>
          <w:rFonts w:eastAsia="SimSun"/>
          <w:noProof w:val="0"/>
          <w:snapToGrid w:val="0"/>
          <w:lang w:eastAsia="zh-CN"/>
        </w:rPr>
      </w:pPr>
      <w:r w:rsidRPr="00DA11D0">
        <w:rPr>
          <w:rFonts w:eastAsia="SimSun"/>
          <w:bCs/>
          <w:lang w:eastAsia="zh-CN"/>
        </w:rPr>
        <w:tab/>
      </w:r>
      <w:proofErr w:type="spellStart"/>
      <w:r w:rsidRPr="00DA11D0">
        <w:rPr>
          <w:noProof w:val="0"/>
          <w:snapToGrid w:val="0"/>
          <w:lang w:eastAsia="zh-CN"/>
        </w:rPr>
        <w:t>prach-ConfigIndex</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w:t>
      </w:r>
      <w:proofErr w:type="gramStart"/>
      <w:r w:rsidRPr="00DA11D0">
        <w:rPr>
          <w:noProof w:val="0"/>
          <w:snapToGrid w:val="0"/>
          <w:lang w:eastAsia="zh-CN"/>
        </w:rPr>
        <w:t>0..</w:t>
      </w:r>
      <w:proofErr w:type="gramEnd"/>
      <w:r w:rsidRPr="00DA11D0">
        <w:rPr>
          <w:noProof w:val="0"/>
          <w:snapToGrid w:val="0"/>
          <w:lang w:eastAsia="zh-CN"/>
        </w:rPr>
        <w:t>63)</w:t>
      </w:r>
      <w:r w:rsidRPr="00DA11D0">
        <w:rPr>
          <w:rFonts w:eastAsia="SimSun"/>
          <w:noProof w:val="0"/>
          <w:snapToGrid w:val="0"/>
          <w:lang w:eastAsia="zh-CN"/>
        </w:rPr>
        <w:tab/>
      </w:r>
      <w:r w:rsidRPr="00DA11D0">
        <w:rPr>
          <w:rFonts w:eastAsia="SimSun"/>
          <w:noProof w:val="0"/>
          <w:snapToGrid w:val="0"/>
          <w:lang w:eastAsia="zh-CN"/>
        </w:rPr>
        <w:tab/>
        <w:t>OPTIONAL,</w:t>
      </w:r>
    </w:p>
    <w:p w14:paraId="5F5DA3D6" w14:textId="77777777" w:rsidR="004246B0" w:rsidRPr="00DA11D0" w:rsidRDefault="004246B0" w:rsidP="004246B0">
      <w:pPr>
        <w:pStyle w:val="PL"/>
        <w:rPr>
          <w:rFonts w:eastAsia="SimSun"/>
          <w:bCs/>
          <w:lang w:eastAsia="zh-CN"/>
        </w:rPr>
      </w:pPr>
      <w:r w:rsidRPr="00DA11D0">
        <w:rPr>
          <w:rFonts w:eastAsia="SimSun"/>
          <w:bCs/>
          <w:lang w:eastAsia="zh-CN"/>
        </w:rPr>
        <w:tab/>
        <w:t>-- C-ifTDD: This IE shall be present if the EUTRA-Mode-Info IE in the Resource Coordination E-UTRA Cell Information IE is set to the value "TDD"</w:t>
      </w:r>
    </w:p>
    <w:p w14:paraId="266331CB" w14:textId="77777777" w:rsidR="004246B0" w:rsidRPr="00DA11D0" w:rsidRDefault="004246B0" w:rsidP="004246B0">
      <w:pPr>
        <w:pStyle w:val="PL"/>
        <w:rPr>
          <w:noProof w:val="0"/>
          <w:snapToGrid w:val="0"/>
        </w:rPr>
      </w:pPr>
      <w:r w:rsidRPr="00DA11D0">
        <w:rPr>
          <w:rFonts w:eastAsia="SimSun"/>
          <w:bCs/>
          <w:lang w:eastAsia="zh-CN"/>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eastAsia="zh-CN"/>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EUTRA-</w:t>
      </w:r>
      <w:r w:rsidRPr="00DA11D0">
        <w:rPr>
          <w:noProof w:val="0"/>
          <w:snapToGrid w:val="0"/>
          <w:lang w:eastAsia="zh-CN"/>
        </w:rPr>
        <w:t>PRACH-Configuration</w:t>
      </w:r>
      <w:r w:rsidRPr="00DA11D0">
        <w:rPr>
          <w:noProof w:val="0"/>
          <w:snapToGrid w:val="0"/>
        </w:rPr>
        <w:t>-</w:t>
      </w:r>
      <w:proofErr w:type="spellStart"/>
      <w:r w:rsidRPr="00DA11D0">
        <w:rPr>
          <w:noProof w:val="0"/>
          <w:snapToGrid w:val="0"/>
        </w:rPr>
        <w:t>ExtIEs</w:t>
      </w:r>
      <w:proofErr w:type="spellEnd"/>
      <w:r w:rsidRPr="00DA11D0">
        <w:rPr>
          <w:noProof w:val="0"/>
          <w:snapToGrid w:val="0"/>
        </w:rPr>
        <w:t>} }</w:t>
      </w:r>
      <w:r w:rsidRPr="00DA11D0">
        <w:rPr>
          <w:noProof w:val="0"/>
          <w:snapToGrid w:val="0"/>
        </w:rPr>
        <w:tab/>
        <w:t>OPTIONAL,</w:t>
      </w:r>
    </w:p>
    <w:p w14:paraId="467A058C"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233ACA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373E9AD" w14:textId="77777777" w:rsidR="004246B0" w:rsidRPr="00DA11D0" w:rsidRDefault="004246B0" w:rsidP="004246B0">
      <w:pPr>
        <w:pStyle w:val="PL"/>
        <w:rPr>
          <w:noProof w:val="0"/>
          <w:snapToGrid w:val="0"/>
          <w:lang w:eastAsia="zh-CN"/>
        </w:rPr>
      </w:pPr>
    </w:p>
    <w:p w14:paraId="30D84540"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w:t>
      </w:r>
      <w:r w:rsidRPr="00DA11D0">
        <w:rPr>
          <w:noProof w:val="0"/>
          <w:snapToGrid w:val="0"/>
        </w:rPr>
        <w:t>-</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w:t>
      </w:r>
      <w:r w:rsidRPr="00DA11D0">
        <w:rPr>
          <w:noProof w:val="0"/>
          <w:snapToGrid w:val="0"/>
          <w:lang w:eastAsia="zh-CN"/>
        </w:rPr>
        <w:t xml:space="preserve"> ::=</w:t>
      </w:r>
      <w:proofErr w:type="gramEnd"/>
      <w:r w:rsidRPr="00DA11D0">
        <w:rPr>
          <w:noProof w:val="0"/>
          <w:snapToGrid w:val="0"/>
          <w:lang w:eastAsia="zh-CN"/>
        </w:rPr>
        <w:t xml:space="preserve"> {</w:t>
      </w:r>
    </w:p>
    <w:p w14:paraId="73E572F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p>
    <w:p w14:paraId="4477D82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4AC1E05" w14:textId="77777777" w:rsidR="004246B0" w:rsidRPr="00DA11D0" w:rsidRDefault="004246B0" w:rsidP="004246B0">
      <w:pPr>
        <w:pStyle w:val="PL"/>
        <w:rPr>
          <w:noProof w:val="0"/>
          <w:snapToGrid w:val="0"/>
          <w:lang w:eastAsia="zh-CN"/>
        </w:rPr>
      </w:pPr>
    </w:p>
    <w:p w14:paraId="1A087518" w14:textId="77777777" w:rsidR="004246B0" w:rsidRPr="00DA11D0" w:rsidRDefault="004246B0" w:rsidP="004246B0">
      <w:pPr>
        <w:pStyle w:val="PL"/>
        <w:rPr>
          <w:snapToGrid w:val="0"/>
          <w:lang w:eastAsia="zh-CN"/>
        </w:rPr>
      </w:pPr>
    </w:p>
    <w:p w14:paraId="5180D3F0" w14:textId="77777777" w:rsidR="004246B0" w:rsidRPr="00DA11D0" w:rsidRDefault="004246B0" w:rsidP="004246B0">
      <w:pPr>
        <w:pStyle w:val="PL"/>
        <w:rPr>
          <w:noProof w:val="0"/>
          <w:snapToGrid w:val="0"/>
          <w:lang w:eastAsia="zh-CN"/>
        </w:rPr>
      </w:pPr>
      <w:r w:rsidRPr="00DA11D0">
        <w:rPr>
          <w:snapToGrid w:val="0"/>
          <w:lang w:eastAsia="zh-CN"/>
        </w:rPr>
        <w:t>EUTRA-</w:t>
      </w:r>
      <w:proofErr w:type="spellStart"/>
      <w:r w:rsidRPr="00DA11D0">
        <w:rPr>
          <w:noProof w:val="0"/>
          <w:snapToGrid w:val="0"/>
        </w:rPr>
        <w:t>SpecialSubframe</w:t>
      </w:r>
      <w:proofErr w:type="spellEnd"/>
      <w:r w:rsidRPr="00DA11D0">
        <w:rPr>
          <w:noProof w:val="0"/>
          <w:snapToGrid w:val="0"/>
          <w:lang w:eastAsia="zh-CN"/>
        </w:rPr>
        <w:t>-</w:t>
      </w:r>
      <w:proofErr w:type="gramStart"/>
      <w:r w:rsidRPr="00DA11D0">
        <w:rPr>
          <w:noProof w:val="0"/>
          <w:snapToGrid w:val="0"/>
        </w:rPr>
        <w:t>Info ::=</w:t>
      </w:r>
      <w:proofErr w:type="gramEnd"/>
      <w:r w:rsidRPr="00DA11D0">
        <w:rPr>
          <w:noProof w:val="0"/>
          <w:snapToGrid w:val="0"/>
          <w:lang w:eastAsia="zh-CN"/>
        </w:rPr>
        <w:t xml:space="preserve"> </w:t>
      </w:r>
      <w:r w:rsidRPr="00DA11D0">
        <w:rPr>
          <w:noProof w:val="0"/>
          <w:snapToGrid w:val="0"/>
        </w:rPr>
        <w:t>SEQUENCE {</w:t>
      </w:r>
    </w:p>
    <w:p w14:paraId="564F7D32"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s</w:t>
      </w:r>
      <w:r w:rsidRPr="00DA11D0">
        <w:rPr>
          <w:noProof w:val="0"/>
          <w:snapToGrid w:val="0"/>
        </w:rPr>
        <w:t>pecialSubframePatterns</w:t>
      </w:r>
      <w:proofErr w:type="spellEnd"/>
      <w:r w:rsidRPr="00DA11D0">
        <w:rPr>
          <w:noProof w:val="0"/>
          <w:snapToGrid w:val="0"/>
          <w:lang w:eastAsia="zh-CN"/>
        </w:rPr>
        <w:tab/>
      </w:r>
      <w:r w:rsidRPr="00DA11D0">
        <w:rPr>
          <w:noProof w:val="0"/>
          <w:snapToGrid w:val="0"/>
          <w:lang w:eastAsia="zh-CN"/>
        </w:rPr>
        <w:tab/>
      </w:r>
      <w:r w:rsidRPr="00DA11D0">
        <w:rPr>
          <w:snapToGrid w:val="0"/>
          <w:lang w:eastAsia="zh-CN"/>
        </w:rPr>
        <w:t>EUTRA-</w:t>
      </w:r>
      <w:proofErr w:type="spellStart"/>
      <w:r w:rsidRPr="00DA11D0">
        <w:rPr>
          <w:noProof w:val="0"/>
          <w:snapToGrid w:val="0"/>
          <w:lang w:eastAsia="zh-CN"/>
        </w:rPr>
        <w:t>S</w:t>
      </w:r>
      <w:r w:rsidRPr="00DA11D0">
        <w:rPr>
          <w:noProof w:val="0"/>
          <w:snapToGrid w:val="0"/>
        </w:rPr>
        <w:t>pecialSubframePatterns</w:t>
      </w:r>
      <w:proofErr w:type="spellEnd"/>
      <w:r w:rsidRPr="00DA11D0">
        <w:rPr>
          <w:noProof w:val="0"/>
          <w:snapToGrid w:val="0"/>
          <w:lang w:eastAsia="zh-CN"/>
        </w:rPr>
        <w:t>,</w:t>
      </w:r>
    </w:p>
    <w:p w14:paraId="4282CD4B" w14:textId="77777777" w:rsidR="004246B0" w:rsidRPr="00DA11D0" w:rsidRDefault="004246B0" w:rsidP="004246B0">
      <w:pPr>
        <w:pStyle w:val="PL"/>
        <w:rPr>
          <w:noProof w:val="0"/>
          <w:snapToGrid w:val="0"/>
          <w:lang w:eastAsia="zh-CN"/>
        </w:rPr>
      </w:pPr>
      <w:r w:rsidRPr="00DA11D0">
        <w:rPr>
          <w:noProof w:val="0"/>
          <w:snapToGrid w:val="0"/>
        </w:rPr>
        <w:tab/>
      </w:r>
      <w:proofErr w:type="spellStart"/>
      <w:r w:rsidRPr="00DA11D0">
        <w:rPr>
          <w:noProof w:val="0"/>
          <w:snapToGrid w:val="0"/>
          <w:lang w:eastAsia="zh-CN"/>
        </w:rPr>
        <w:t>c</w:t>
      </w:r>
      <w:r w:rsidRPr="00DA11D0">
        <w:rPr>
          <w:noProof w:val="0"/>
          <w:snapToGrid w:val="0"/>
        </w:rPr>
        <w:t>yclicPrefixDL</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proofErr w:type="spellStart"/>
      <w:r w:rsidRPr="00DA11D0">
        <w:rPr>
          <w:noProof w:val="0"/>
          <w:snapToGrid w:val="0"/>
          <w:lang w:eastAsia="zh-CN"/>
        </w:rPr>
        <w:t>C</w:t>
      </w:r>
      <w:r w:rsidRPr="00DA11D0">
        <w:rPr>
          <w:noProof w:val="0"/>
          <w:snapToGrid w:val="0"/>
        </w:rPr>
        <w:t>yclicPrefixDL</w:t>
      </w:r>
      <w:proofErr w:type="spellEnd"/>
      <w:r w:rsidRPr="00DA11D0">
        <w:rPr>
          <w:noProof w:val="0"/>
          <w:snapToGrid w:val="0"/>
          <w:lang w:eastAsia="zh-CN"/>
        </w:rPr>
        <w:t>,</w:t>
      </w:r>
    </w:p>
    <w:p w14:paraId="2F0A7FD4" w14:textId="77777777" w:rsidR="004246B0" w:rsidRPr="00DA11D0" w:rsidRDefault="004246B0" w:rsidP="004246B0">
      <w:pPr>
        <w:pStyle w:val="PL"/>
        <w:rPr>
          <w:noProof w:val="0"/>
          <w:snapToGrid w:val="0"/>
          <w:lang w:eastAsia="zh-CN"/>
        </w:rPr>
      </w:pPr>
      <w:r w:rsidRPr="00DA11D0">
        <w:rPr>
          <w:noProof w:val="0"/>
          <w:snapToGrid w:val="0"/>
          <w:lang w:eastAsia="zh-CN"/>
        </w:rPr>
        <w:tab/>
      </w:r>
      <w:proofErr w:type="spellStart"/>
      <w:r w:rsidRPr="00DA11D0">
        <w:rPr>
          <w:noProof w:val="0"/>
          <w:snapToGrid w:val="0"/>
          <w:lang w:eastAsia="zh-CN"/>
        </w:rPr>
        <w:t>c</w:t>
      </w:r>
      <w:r w:rsidRPr="00DA11D0">
        <w:rPr>
          <w:noProof w:val="0"/>
          <w:snapToGrid w:val="0"/>
        </w:rPr>
        <w:t>yclicPrefix</w:t>
      </w:r>
      <w:r w:rsidRPr="00DA11D0">
        <w:rPr>
          <w:noProof w:val="0"/>
          <w:snapToGrid w:val="0"/>
          <w:lang w:eastAsia="zh-CN"/>
        </w:rPr>
        <w:t>U</w:t>
      </w:r>
      <w:r w:rsidRPr="00DA11D0">
        <w:rPr>
          <w:noProof w:val="0"/>
          <w:snapToGrid w:val="0"/>
        </w:rPr>
        <w:t>L</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proofErr w:type="spellStart"/>
      <w:r w:rsidRPr="00DA11D0">
        <w:rPr>
          <w:noProof w:val="0"/>
          <w:snapToGrid w:val="0"/>
          <w:lang w:eastAsia="zh-CN"/>
        </w:rPr>
        <w:t>C</w:t>
      </w:r>
      <w:r w:rsidRPr="00DA11D0">
        <w:rPr>
          <w:noProof w:val="0"/>
          <w:snapToGrid w:val="0"/>
        </w:rPr>
        <w:t>yclicPrefix</w:t>
      </w:r>
      <w:r w:rsidRPr="00DA11D0">
        <w:rPr>
          <w:noProof w:val="0"/>
          <w:snapToGrid w:val="0"/>
          <w:lang w:eastAsia="zh-CN"/>
        </w:rPr>
        <w:t>U</w:t>
      </w:r>
      <w:r w:rsidRPr="00DA11D0">
        <w:rPr>
          <w:noProof w:val="0"/>
          <w:snapToGrid w:val="0"/>
        </w:rPr>
        <w:t>L</w:t>
      </w:r>
      <w:proofErr w:type="spellEnd"/>
      <w:r w:rsidRPr="00DA11D0">
        <w:rPr>
          <w:noProof w:val="0"/>
          <w:snapToGrid w:val="0"/>
          <w:lang w:eastAsia="zh-CN"/>
        </w:rPr>
        <w:t>,</w:t>
      </w:r>
    </w:p>
    <w:p w14:paraId="40D6A9BA" w14:textId="77777777" w:rsidR="004246B0" w:rsidRPr="00DA11D0" w:rsidRDefault="004246B0" w:rsidP="004246B0">
      <w:pPr>
        <w:pStyle w:val="PL"/>
        <w:rPr>
          <w:noProof w:val="0"/>
          <w:snapToGrid w:val="0"/>
        </w:rPr>
      </w:pPr>
      <w:r w:rsidRPr="00DA11D0">
        <w:rPr>
          <w:noProof w:val="0"/>
          <w:snapToGrid w:val="0"/>
          <w:lang w:eastAsia="zh-CN"/>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r w:rsidRPr="00DA11D0">
        <w:rPr>
          <w:snapToGrid w:val="0"/>
          <w:lang w:eastAsia="zh-CN"/>
        </w:rPr>
        <w:t>EUTRA-</w:t>
      </w:r>
      <w:proofErr w:type="spellStart"/>
      <w:r w:rsidRPr="00DA11D0">
        <w:rPr>
          <w:noProof w:val="0"/>
          <w:snapToGrid w:val="0"/>
        </w:rPr>
        <w:t>SpecialSubframe</w:t>
      </w:r>
      <w:proofErr w:type="spellEnd"/>
      <w:r w:rsidRPr="00DA11D0">
        <w:rPr>
          <w:noProof w:val="0"/>
          <w:snapToGrid w:val="0"/>
          <w:lang w:eastAsia="zh-CN"/>
        </w:rPr>
        <w:t>-</w:t>
      </w:r>
      <w:r w:rsidRPr="00DA11D0">
        <w:rPr>
          <w:noProof w:val="0"/>
          <w:snapToGrid w:val="0"/>
        </w:rPr>
        <w:t>Info-</w:t>
      </w:r>
      <w:proofErr w:type="spellStart"/>
      <w:r w:rsidRPr="00DA11D0">
        <w:rPr>
          <w:noProof w:val="0"/>
          <w:snapToGrid w:val="0"/>
        </w:rPr>
        <w:t>ExtIEs</w:t>
      </w:r>
      <w:proofErr w:type="spellEnd"/>
      <w:r w:rsidRPr="00DA11D0">
        <w:rPr>
          <w:noProof w:val="0"/>
          <w:snapToGrid w:val="0"/>
        </w:rPr>
        <w:t>} } OPTIONAL,</w:t>
      </w:r>
    </w:p>
    <w:p w14:paraId="063A29E1" w14:textId="77777777" w:rsidR="004246B0" w:rsidRPr="00DA11D0" w:rsidRDefault="004246B0" w:rsidP="004246B0">
      <w:pPr>
        <w:pStyle w:val="PL"/>
        <w:rPr>
          <w:noProof w:val="0"/>
          <w:snapToGrid w:val="0"/>
          <w:lang w:eastAsia="zh-CN"/>
        </w:rPr>
      </w:pPr>
      <w:r w:rsidRPr="00DA11D0">
        <w:rPr>
          <w:noProof w:val="0"/>
          <w:snapToGrid w:val="0"/>
        </w:rPr>
        <w:tab/>
        <w:t>...</w:t>
      </w:r>
    </w:p>
    <w:p w14:paraId="0065400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563B96" w14:textId="77777777" w:rsidR="004246B0" w:rsidRPr="00DA11D0" w:rsidRDefault="004246B0" w:rsidP="004246B0">
      <w:pPr>
        <w:pStyle w:val="PL"/>
        <w:rPr>
          <w:noProof w:val="0"/>
          <w:snapToGrid w:val="0"/>
          <w:lang w:eastAsia="zh-CN"/>
        </w:rPr>
      </w:pPr>
    </w:p>
    <w:p w14:paraId="5238CAAD" w14:textId="77777777" w:rsidR="004246B0" w:rsidRPr="00DA11D0" w:rsidRDefault="004246B0" w:rsidP="004246B0">
      <w:pPr>
        <w:pStyle w:val="PL"/>
        <w:rPr>
          <w:noProof w:val="0"/>
          <w:snapToGrid w:val="0"/>
        </w:rPr>
      </w:pPr>
      <w:r w:rsidRPr="00DA11D0">
        <w:rPr>
          <w:snapToGrid w:val="0"/>
          <w:lang w:eastAsia="zh-CN"/>
        </w:rPr>
        <w:t>EUTRA-</w:t>
      </w:r>
      <w:proofErr w:type="spellStart"/>
      <w:r w:rsidRPr="00DA11D0">
        <w:rPr>
          <w:noProof w:val="0"/>
        </w:rPr>
        <w:t>SpecialSubframe</w:t>
      </w:r>
      <w:proofErr w:type="spellEnd"/>
      <w:r w:rsidRPr="00DA11D0">
        <w:rPr>
          <w:noProof w:val="0"/>
        </w:rPr>
        <w:t>-Info</w:t>
      </w:r>
      <w:r w:rsidRPr="00DA11D0">
        <w:rPr>
          <w:noProof w:val="0"/>
          <w:snapToGrid w:val="0"/>
        </w:rPr>
        <w:t>-</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67C42743" w14:textId="77777777" w:rsidR="004246B0" w:rsidRPr="00DA11D0" w:rsidRDefault="004246B0" w:rsidP="004246B0">
      <w:pPr>
        <w:pStyle w:val="PL"/>
        <w:rPr>
          <w:noProof w:val="0"/>
          <w:snapToGrid w:val="0"/>
        </w:rPr>
      </w:pPr>
      <w:r w:rsidRPr="00DA11D0">
        <w:rPr>
          <w:noProof w:val="0"/>
          <w:snapToGrid w:val="0"/>
        </w:rPr>
        <w:lastRenderedPageBreak/>
        <w:tab/>
        <w:t>...</w:t>
      </w:r>
    </w:p>
    <w:p w14:paraId="6B231C10" w14:textId="77777777" w:rsidR="004246B0" w:rsidRPr="00DA11D0" w:rsidRDefault="004246B0" w:rsidP="004246B0">
      <w:pPr>
        <w:pStyle w:val="PL"/>
        <w:rPr>
          <w:noProof w:val="0"/>
          <w:snapToGrid w:val="0"/>
        </w:rPr>
      </w:pPr>
      <w:r w:rsidRPr="00DA11D0">
        <w:rPr>
          <w:noProof w:val="0"/>
          <w:snapToGrid w:val="0"/>
        </w:rPr>
        <w:t>}</w:t>
      </w:r>
    </w:p>
    <w:p w14:paraId="3CF89324" w14:textId="77777777" w:rsidR="004246B0" w:rsidRPr="00DA11D0" w:rsidRDefault="004246B0" w:rsidP="004246B0">
      <w:pPr>
        <w:pStyle w:val="PL"/>
        <w:rPr>
          <w:noProof w:val="0"/>
          <w:snapToGrid w:val="0"/>
          <w:lang w:eastAsia="zh-CN"/>
        </w:rPr>
      </w:pPr>
    </w:p>
    <w:p w14:paraId="27319356" w14:textId="77777777" w:rsidR="004246B0" w:rsidRPr="00DA11D0" w:rsidRDefault="004246B0" w:rsidP="004246B0">
      <w:pPr>
        <w:pStyle w:val="PL"/>
        <w:rPr>
          <w:noProof w:val="0"/>
          <w:snapToGrid w:val="0"/>
        </w:rPr>
      </w:pPr>
      <w:r w:rsidRPr="00DA11D0">
        <w:rPr>
          <w:snapToGrid w:val="0"/>
          <w:lang w:eastAsia="zh-CN"/>
        </w:rPr>
        <w:t>EUTRA-</w:t>
      </w:r>
      <w:proofErr w:type="spellStart"/>
      <w:proofErr w:type="gramStart"/>
      <w:r w:rsidRPr="00DA11D0">
        <w:rPr>
          <w:noProof w:val="0"/>
          <w:snapToGrid w:val="0"/>
          <w:lang w:eastAsia="zh-CN"/>
        </w:rPr>
        <w:t>S</w:t>
      </w:r>
      <w:r w:rsidRPr="00DA11D0">
        <w:rPr>
          <w:noProof w:val="0"/>
          <w:snapToGrid w:val="0"/>
        </w:rPr>
        <w:t>pecialSubframePatterns</w:t>
      </w:r>
      <w:proofErr w:type="spellEnd"/>
      <w:r w:rsidRPr="00DA11D0">
        <w:rPr>
          <w:noProof w:val="0"/>
          <w:snapToGrid w:val="0"/>
          <w:lang w:eastAsia="zh-CN"/>
        </w:rPr>
        <w:t xml:space="preserve"> ::=</w:t>
      </w:r>
      <w:proofErr w:type="gramEnd"/>
      <w:r w:rsidRPr="00DA11D0">
        <w:rPr>
          <w:noProof w:val="0"/>
          <w:snapToGrid w:val="0"/>
          <w:lang w:eastAsia="zh-CN"/>
        </w:rPr>
        <w:t xml:space="preserve"> </w:t>
      </w:r>
      <w:r w:rsidRPr="00DA11D0">
        <w:rPr>
          <w:noProof w:val="0"/>
          <w:snapToGrid w:val="0"/>
        </w:rPr>
        <w:t xml:space="preserve">ENUMERATED { </w:t>
      </w:r>
    </w:p>
    <w:p w14:paraId="33EE1A1E" w14:textId="77777777" w:rsidR="004246B0" w:rsidRPr="00DA11D0" w:rsidRDefault="004246B0" w:rsidP="004246B0">
      <w:pPr>
        <w:pStyle w:val="PL"/>
        <w:rPr>
          <w:noProof w:val="0"/>
          <w:snapToGrid w:val="0"/>
        </w:rPr>
      </w:pPr>
      <w:r w:rsidRPr="00DA11D0">
        <w:rPr>
          <w:noProof w:val="0"/>
          <w:snapToGrid w:val="0"/>
        </w:rPr>
        <w:tab/>
      </w:r>
      <w:r w:rsidRPr="00DA11D0">
        <w:rPr>
          <w:bCs/>
          <w:noProof w:val="0"/>
        </w:rPr>
        <w:t>s</w:t>
      </w:r>
      <w:r w:rsidRPr="00DA11D0">
        <w:rPr>
          <w:bCs/>
          <w:noProof w:val="0"/>
          <w:lang w:eastAsia="zh-CN"/>
        </w:rPr>
        <w:t>sp</w:t>
      </w:r>
      <w:r w:rsidRPr="00DA11D0">
        <w:rPr>
          <w:bCs/>
          <w:noProof w:val="0"/>
        </w:rPr>
        <w:t>0</w:t>
      </w:r>
      <w:r w:rsidRPr="00DA11D0">
        <w:rPr>
          <w:noProof w:val="0"/>
          <w:snapToGrid w:val="0"/>
        </w:rPr>
        <w:t>,</w:t>
      </w:r>
    </w:p>
    <w:p w14:paraId="506CBC80" w14:textId="77777777" w:rsidR="004246B0" w:rsidRPr="00DA11D0" w:rsidRDefault="004246B0" w:rsidP="004246B0">
      <w:pPr>
        <w:pStyle w:val="PL"/>
        <w:rPr>
          <w:noProof w:val="0"/>
        </w:rPr>
      </w:pPr>
      <w:r w:rsidRPr="00DA11D0">
        <w:rPr>
          <w:noProof w:val="0"/>
          <w:snapToGrid w:val="0"/>
        </w:rPr>
        <w:tab/>
      </w:r>
      <w:r w:rsidRPr="00DA11D0">
        <w:rPr>
          <w:bCs/>
          <w:noProof w:val="0"/>
        </w:rPr>
        <w:t>s</w:t>
      </w:r>
      <w:r w:rsidRPr="00DA11D0">
        <w:rPr>
          <w:bCs/>
          <w:noProof w:val="0"/>
          <w:lang w:eastAsia="zh-CN"/>
        </w:rPr>
        <w:t>sp1</w:t>
      </w:r>
      <w:r w:rsidRPr="00DA11D0">
        <w:rPr>
          <w:noProof w:val="0"/>
          <w:snapToGrid w:val="0"/>
        </w:rPr>
        <w:t>,</w:t>
      </w:r>
      <w:r w:rsidRPr="00DA11D0">
        <w:rPr>
          <w:noProof w:val="0"/>
        </w:rPr>
        <w:t xml:space="preserve"> </w:t>
      </w:r>
    </w:p>
    <w:p w14:paraId="76885EE7" w14:textId="77777777" w:rsidR="004246B0" w:rsidRPr="00DA11D0" w:rsidRDefault="004246B0" w:rsidP="004246B0">
      <w:pPr>
        <w:pStyle w:val="PL"/>
        <w:rPr>
          <w:noProof w:val="0"/>
          <w:lang w:eastAsia="zh-CN"/>
        </w:rPr>
      </w:pPr>
      <w:r w:rsidRPr="00DA11D0">
        <w:rPr>
          <w:noProof w:val="0"/>
        </w:rPr>
        <w:tab/>
      </w:r>
      <w:r w:rsidRPr="00DA11D0">
        <w:rPr>
          <w:bCs/>
          <w:noProof w:val="0"/>
        </w:rPr>
        <w:t>s</w:t>
      </w:r>
      <w:r w:rsidRPr="00DA11D0">
        <w:rPr>
          <w:bCs/>
          <w:noProof w:val="0"/>
          <w:lang w:eastAsia="zh-CN"/>
        </w:rPr>
        <w:t>sp2</w:t>
      </w:r>
      <w:r w:rsidRPr="00DA11D0">
        <w:rPr>
          <w:noProof w:val="0"/>
        </w:rPr>
        <w:t>,</w:t>
      </w:r>
    </w:p>
    <w:p w14:paraId="68ADAD0A"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sp3</w:t>
      </w:r>
      <w:r w:rsidRPr="00DA11D0">
        <w:rPr>
          <w:noProof w:val="0"/>
          <w:snapToGrid w:val="0"/>
          <w:lang w:eastAsia="zh-CN"/>
        </w:rPr>
        <w:t>,</w:t>
      </w:r>
    </w:p>
    <w:p w14:paraId="69D452D7"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sp4</w:t>
      </w:r>
      <w:r w:rsidRPr="00DA11D0">
        <w:rPr>
          <w:noProof w:val="0"/>
          <w:snapToGrid w:val="0"/>
          <w:lang w:eastAsia="zh-CN"/>
        </w:rPr>
        <w:t>,</w:t>
      </w:r>
    </w:p>
    <w:p w14:paraId="117AE5C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sp5</w:t>
      </w:r>
      <w:r w:rsidRPr="00DA11D0">
        <w:rPr>
          <w:noProof w:val="0"/>
          <w:snapToGrid w:val="0"/>
          <w:lang w:eastAsia="zh-CN"/>
        </w:rPr>
        <w:t>,</w:t>
      </w:r>
    </w:p>
    <w:p w14:paraId="32CD33A5"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sp6</w:t>
      </w:r>
      <w:r w:rsidRPr="00DA11D0">
        <w:rPr>
          <w:noProof w:val="0"/>
          <w:snapToGrid w:val="0"/>
          <w:lang w:eastAsia="zh-CN"/>
        </w:rPr>
        <w:t>,</w:t>
      </w:r>
    </w:p>
    <w:p w14:paraId="05431790" w14:textId="77777777" w:rsidR="004246B0" w:rsidRPr="00DA11D0" w:rsidRDefault="004246B0" w:rsidP="004246B0">
      <w:pPr>
        <w:pStyle w:val="PL"/>
        <w:rPr>
          <w:bCs/>
          <w:noProof w:val="0"/>
          <w:lang w:eastAsia="zh-CN"/>
        </w:rPr>
      </w:pPr>
      <w:r w:rsidRPr="00DA11D0">
        <w:rPr>
          <w:noProof w:val="0"/>
          <w:snapToGrid w:val="0"/>
          <w:lang w:eastAsia="zh-CN"/>
        </w:rPr>
        <w:tab/>
      </w:r>
      <w:r w:rsidRPr="00DA11D0">
        <w:rPr>
          <w:bCs/>
          <w:noProof w:val="0"/>
        </w:rPr>
        <w:t>s</w:t>
      </w:r>
      <w:r w:rsidRPr="00DA11D0">
        <w:rPr>
          <w:bCs/>
          <w:noProof w:val="0"/>
          <w:lang w:eastAsia="zh-CN"/>
        </w:rPr>
        <w:t>sp7,</w:t>
      </w:r>
    </w:p>
    <w:p w14:paraId="79EBA1E3" w14:textId="77777777" w:rsidR="004246B0" w:rsidRPr="00DA11D0" w:rsidRDefault="004246B0" w:rsidP="004246B0">
      <w:pPr>
        <w:pStyle w:val="PL"/>
        <w:rPr>
          <w:bCs/>
          <w:noProof w:val="0"/>
          <w:lang w:eastAsia="zh-CN"/>
        </w:rPr>
      </w:pPr>
      <w:r w:rsidRPr="00DA11D0">
        <w:rPr>
          <w:bCs/>
          <w:noProof w:val="0"/>
          <w:lang w:eastAsia="zh-CN"/>
        </w:rPr>
        <w:tab/>
      </w:r>
      <w:r w:rsidRPr="00DA11D0">
        <w:rPr>
          <w:bCs/>
          <w:noProof w:val="0"/>
        </w:rPr>
        <w:t>s</w:t>
      </w:r>
      <w:r w:rsidRPr="00DA11D0">
        <w:rPr>
          <w:bCs/>
          <w:noProof w:val="0"/>
          <w:lang w:eastAsia="zh-CN"/>
        </w:rPr>
        <w:t>sp8,</w:t>
      </w:r>
    </w:p>
    <w:p w14:paraId="5FAE729B" w14:textId="77777777" w:rsidR="004246B0" w:rsidRPr="00DA11D0" w:rsidRDefault="004246B0" w:rsidP="004246B0">
      <w:pPr>
        <w:pStyle w:val="PL"/>
      </w:pPr>
      <w:r w:rsidRPr="00DA11D0">
        <w:rPr>
          <w:bCs/>
          <w:noProof w:val="0"/>
          <w:lang w:eastAsia="zh-CN"/>
        </w:rPr>
        <w:tab/>
      </w:r>
      <w:r w:rsidRPr="00DA11D0">
        <w:t>ssp9,</w:t>
      </w:r>
    </w:p>
    <w:p w14:paraId="426F88F0" w14:textId="77777777" w:rsidR="004246B0" w:rsidRPr="00DA11D0" w:rsidRDefault="004246B0" w:rsidP="004246B0">
      <w:pPr>
        <w:pStyle w:val="PL"/>
      </w:pPr>
      <w:r w:rsidRPr="00DA11D0">
        <w:tab/>
        <w:t>ssp10,</w:t>
      </w:r>
    </w:p>
    <w:p w14:paraId="4BE536DA" w14:textId="77777777" w:rsidR="004246B0" w:rsidRPr="00DA11D0" w:rsidRDefault="004246B0" w:rsidP="004246B0">
      <w:pPr>
        <w:pStyle w:val="PL"/>
      </w:pPr>
      <w:r w:rsidRPr="00DA11D0">
        <w:tab/>
        <w:t>...</w:t>
      </w:r>
    </w:p>
    <w:p w14:paraId="337636F7" w14:textId="77777777" w:rsidR="004246B0" w:rsidRPr="00DA11D0" w:rsidRDefault="004246B0" w:rsidP="004246B0">
      <w:pPr>
        <w:pStyle w:val="PL"/>
      </w:pPr>
      <w:r w:rsidRPr="00DA11D0">
        <w:t>}</w:t>
      </w:r>
    </w:p>
    <w:p w14:paraId="59277F8A" w14:textId="77777777" w:rsidR="004246B0" w:rsidRPr="00DA11D0" w:rsidRDefault="004246B0" w:rsidP="004246B0">
      <w:pPr>
        <w:pStyle w:val="PL"/>
      </w:pPr>
    </w:p>
    <w:p w14:paraId="5B54BADB" w14:textId="77777777" w:rsidR="004246B0" w:rsidRPr="00DA11D0" w:rsidRDefault="004246B0" w:rsidP="004246B0">
      <w:pPr>
        <w:pStyle w:val="PL"/>
      </w:pPr>
      <w:r w:rsidRPr="00DA11D0">
        <w:t xml:space="preserve">EUTRA-SubframeAssignment ::= ENUMERATED { </w:t>
      </w:r>
    </w:p>
    <w:p w14:paraId="5C9148B6" w14:textId="77777777" w:rsidR="004246B0" w:rsidRPr="00DA11D0" w:rsidRDefault="004246B0" w:rsidP="004246B0">
      <w:pPr>
        <w:pStyle w:val="PL"/>
      </w:pPr>
      <w:r w:rsidRPr="00DA11D0">
        <w:tab/>
        <w:t>sa0,</w:t>
      </w:r>
    </w:p>
    <w:p w14:paraId="4C9F5033" w14:textId="77777777" w:rsidR="004246B0" w:rsidRPr="00DA11D0" w:rsidRDefault="004246B0" w:rsidP="004246B0">
      <w:pPr>
        <w:pStyle w:val="PL"/>
      </w:pPr>
      <w:r w:rsidRPr="00DA11D0">
        <w:tab/>
        <w:t xml:space="preserve">sa1, </w:t>
      </w:r>
    </w:p>
    <w:p w14:paraId="16D48574" w14:textId="77777777" w:rsidR="004246B0" w:rsidRPr="00DA11D0" w:rsidRDefault="004246B0" w:rsidP="004246B0">
      <w:pPr>
        <w:pStyle w:val="PL"/>
      </w:pPr>
      <w:r w:rsidRPr="00DA11D0">
        <w:tab/>
        <w:t>sa2,</w:t>
      </w:r>
    </w:p>
    <w:p w14:paraId="72106D35" w14:textId="77777777" w:rsidR="004246B0" w:rsidRPr="00DA11D0" w:rsidRDefault="004246B0" w:rsidP="004246B0">
      <w:pPr>
        <w:pStyle w:val="PL"/>
      </w:pPr>
      <w:r w:rsidRPr="00DA11D0">
        <w:tab/>
        <w:t>sa3,</w:t>
      </w:r>
    </w:p>
    <w:p w14:paraId="7B3A81B0" w14:textId="77777777" w:rsidR="004246B0" w:rsidRPr="00DA11D0" w:rsidRDefault="004246B0" w:rsidP="004246B0">
      <w:pPr>
        <w:pStyle w:val="PL"/>
      </w:pPr>
      <w:r w:rsidRPr="00DA11D0">
        <w:tab/>
        <w:t>sa4,</w:t>
      </w:r>
    </w:p>
    <w:p w14:paraId="0E8E2B76" w14:textId="77777777" w:rsidR="004246B0" w:rsidRPr="00DA11D0" w:rsidRDefault="004246B0" w:rsidP="004246B0">
      <w:pPr>
        <w:pStyle w:val="PL"/>
      </w:pPr>
      <w:r w:rsidRPr="00DA11D0">
        <w:tab/>
        <w:t>sa5,</w:t>
      </w:r>
    </w:p>
    <w:p w14:paraId="7F25FE58" w14:textId="77777777" w:rsidR="004246B0" w:rsidRPr="00DA11D0" w:rsidRDefault="004246B0" w:rsidP="004246B0">
      <w:pPr>
        <w:pStyle w:val="PL"/>
      </w:pPr>
      <w:r w:rsidRPr="00DA11D0">
        <w:tab/>
        <w:t>sa6,</w:t>
      </w:r>
    </w:p>
    <w:p w14:paraId="6F9B63D0" w14:textId="77777777" w:rsidR="004246B0" w:rsidRPr="00DA11D0" w:rsidRDefault="004246B0" w:rsidP="004246B0">
      <w:pPr>
        <w:pStyle w:val="PL"/>
      </w:pPr>
      <w:r w:rsidRPr="00DA11D0">
        <w:tab/>
        <w:t>...</w:t>
      </w:r>
    </w:p>
    <w:p w14:paraId="3751077E" w14:textId="77777777" w:rsidR="004246B0" w:rsidRPr="00DA11D0" w:rsidRDefault="004246B0" w:rsidP="004246B0">
      <w:pPr>
        <w:pStyle w:val="PL"/>
      </w:pPr>
      <w:r w:rsidRPr="00DA11D0">
        <w:t>}</w:t>
      </w:r>
    </w:p>
    <w:p w14:paraId="3A993A06" w14:textId="77777777" w:rsidR="004246B0" w:rsidRPr="00DA11D0" w:rsidRDefault="004246B0" w:rsidP="004246B0">
      <w:pPr>
        <w:pStyle w:val="PL"/>
      </w:pPr>
    </w:p>
    <w:p w14:paraId="2353DC70" w14:textId="77777777" w:rsidR="004246B0" w:rsidRPr="00DA11D0" w:rsidRDefault="004246B0" w:rsidP="004246B0">
      <w:pPr>
        <w:pStyle w:val="PL"/>
      </w:pPr>
      <w:r w:rsidRPr="00DA11D0">
        <w:t>EUTRA-Transmission-Bandwidth ::= ENUMERATED {</w:t>
      </w:r>
    </w:p>
    <w:p w14:paraId="633C6983" w14:textId="77777777" w:rsidR="004246B0" w:rsidRPr="00DA11D0" w:rsidRDefault="004246B0" w:rsidP="004246B0">
      <w:pPr>
        <w:pStyle w:val="PL"/>
      </w:pPr>
      <w:r w:rsidRPr="00DA11D0">
        <w:tab/>
        <w:t>bw6,</w:t>
      </w:r>
    </w:p>
    <w:p w14:paraId="1FA8A29B" w14:textId="77777777" w:rsidR="004246B0" w:rsidRPr="00DA11D0" w:rsidRDefault="004246B0" w:rsidP="004246B0">
      <w:pPr>
        <w:pStyle w:val="PL"/>
      </w:pPr>
      <w:r w:rsidRPr="00DA11D0">
        <w:tab/>
        <w:t>bw15,</w:t>
      </w:r>
    </w:p>
    <w:p w14:paraId="2372C9E2" w14:textId="77777777" w:rsidR="004246B0" w:rsidRPr="00DA11D0" w:rsidRDefault="004246B0" w:rsidP="004246B0">
      <w:pPr>
        <w:pStyle w:val="PL"/>
      </w:pPr>
      <w:r w:rsidRPr="00DA11D0">
        <w:tab/>
        <w:t>bw25,</w:t>
      </w:r>
    </w:p>
    <w:p w14:paraId="05B7B813" w14:textId="77777777" w:rsidR="004246B0" w:rsidRPr="00DA11D0" w:rsidRDefault="004246B0" w:rsidP="004246B0">
      <w:pPr>
        <w:pStyle w:val="PL"/>
      </w:pPr>
      <w:r w:rsidRPr="00DA11D0">
        <w:tab/>
        <w:t>bw50,</w:t>
      </w:r>
    </w:p>
    <w:p w14:paraId="741D63A0" w14:textId="77777777" w:rsidR="004246B0" w:rsidRPr="00DA11D0" w:rsidRDefault="004246B0" w:rsidP="004246B0">
      <w:pPr>
        <w:pStyle w:val="PL"/>
      </w:pPr>
      <w:r w:rsidRPr="00DA11D0">
        <w:tab/>
        <w:t>bw75,</w:t>
      </w:r>
    </w:p>
    <w:p w14:paraId="2683F035" w14:textId="77777777" w:rsidR="004246B0" w:rsidRPr="00DA11D0" w:rsidRDefault="004246B0" w:rsidP="004246B0">
      <w:pPr>
        <w:pStyle w:val="PL"/>
        <w:rPr>
          <w:noProof w:val="0"/>
          <w:snapToGrid w:val="0"/>
        </w:rPr>
      </w:pPr>
      <w:r w:rsidRPr="00DA11D0">
        <w:tab/>
      </w:r>
      <w:r w:rsidRPr="00DA11D0">
        <w:rPr>
          <w:noProof w:val="0"/>
          <w:snapToGrid w:val="0"/>
        </w:rPr>
        <w:t>bw100,</w:t>
      </w:r>
    </w:p>
    <w:p w14:paraId="2EA2D721" w14:textId="77777777" w:rsidR="004246B0" w:rsidRPr="00DA11D0" w:rsidRDefault="004246B0" w:rsidP="004246B0">
      <w:pPr>
        <w:pStyle w:val="PL"/>
        <w:rPr>
          <w:noProof w:val="0"/>
          <w:snapToGrid w:val="0"/>
        </w:rPr>
      </w:pPr>
      <w:r w:rsidRPr="00DA11D0">
        <w:rPr>
          <w:noProof w:val="0"/>
          <w:snapToGrid w:val="0"/>
        </w:rPr>
        <w:tab/>
        <w:t>...</w:t>
      </w:r>
    </w:p>
    <w:p w14:paraId="3823D778" w14:textId="77777777" w:rsidR="004246B0" w:rsidRPr="00DA11D0" w:rsidRDefault="004246B0" w:rsidP="004246B0">
      <w:pPr>
        <w:pStyle w:val="PL"/>
        <w:rPr>
          <w:noProof w:val="0"/>
          <w:snapToGrid w:val="0"/>
        </w:rPr>
      </w:pPr>
      <w:r w:rsidRPr="00DA11D0">
        <w:rPr>
          <w:noProof w:val="0"/>
          <w:snapToGrid w:val="0"/>
        </w:rPr>
        <w:t>}</w:t>
      </w:r>
    </w:p>
    <w:p w14:paraId="520DDF33" w14:textId="77777777" w:rsidR="004246B0" w:rsidRPr="00DA11D0" w:rsidRDefault="004246B0" w:rsidP="004246B0">
      <w:pPr>
        <w:pStyle w:val="PL"/>
      </w:pPr>
    </w:p>
    <w:p w14:paraId="793881BD" w14:textId="77777777" w:rsidR="004246B0" w:rsidRPr="00DA11D0" w:rsidRDefault="004246B0" w:rsidP="004246B0">
      <w:pPr>
        <w:pStyle w:val="PL"/>
        <w:rPr>
          <w:noProof w:val="0"/>
        </w:rPr>
      </w:pPr>
      <w:proofErr w:type="spellStart"/>
      <w:r w:rsidRPr="00DA11D0">
        <w:rPr>
          <w:noProof w:val="0"/>
        </w:rPr>
        <w:t>EUTRANQoS</w:t>
      </w:r>
      <w:proofErr w:type="spellEnd"/>
      <w:proofErr w:type="gramStart"/>
      <w:r w:rsidRPr="00DA11D0">
        <w:rPr>
          <w:noProof w:val="0"/>
        </w:rPr>
        <w:tab/>
        <w:t>::</w:t>
      </w:r>
      <w:proofErr w:type="gramEnd"/>
      <w:r w:rsidRPr="00DA11D0">
        <w:rPr>
          <w:noProof w:val="0"/>
        </w:rPr>
        <w:t>= SEQUENCE {</w:t>
      </w:r>
    </w:p>
    <w:p w14:paraId="07D6242D" w14:textId="77777777" w:rsidR="004246B0" w:rsidRPr="00DA11D0" w:rsidRDefault="004246B0" w:rsidP="004246B0">
      <w:pPr>
        <w:pStyle w:val="PL"/>
        <w:rPr>
          <w:noProof w:val="0"/>
        </w:rPr>
      </w:pPr>
      <w:r w:rsidRPr="00DA11D0">
        <w:rPr>
          <w:noProof w:val="0"/>
        </w:rPr>
        <w:tab/>
      </w:r>
      <w:proofErr w:type="spellStart"/>
      <w:r w:rsidRPr="00DA11D0">
        <w:rPr>
          <w:noProof w:val="0"/>
        </w:rPr>
        <w:t>qCI</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QCI,</w:t>
      </w:r>
    </w:p>
    <w:p w14:paraId="3D369735" w14:textId="77777777" w:rsidR="004246B0" w:rsidRPr="00DA11D0" w:rsidRDefault="004246B0" w:rsidP="004246B0">
      <w:pPr>
        <w:pStyle w:val="PL"/>
        <w:rPr>
          <w:noProof w:val="0"/>
        </w:rPr>
      </w:pPr>
      <w:r w:rsidRPr="00DA11D0">
        <w:rPr>
          <w:noProof w:val="0"/>
        </w:rPr>
        <w:tab/>
      </w:r>
      <w:proofErr w:type="spellStart"/>
      <w:r w:rsidRPr="00DA11D0">
        <w:rPr>
          <w:noProof w:val="0"/>
        </w:rPr>
        <w:t>allocationAndRetentionPriority</w:t>
      </w:r>
      <w:proofErr w:type="spellEnd"/>
      <w:r w:rsidRPr="00DA11D0">
        <w:rPr>
          <w:noProof w:val="0"/>
        </w:rPr>
        <w:tab/>
      </w:r>
      <w:proofErr w:type="spellStart"/>
      <w:r w:rsidRPr="00DA11D0">
        <w:rPr>
          <w:noProof w:val="0"/>
        </w:rPr>
        <w:t>AllocationAndRetentionPriority</w:t>
      </w:r>
      <w:proofErr w:type="spellEnd"/>
      <w:r w:rsidRPr="00DA11D0">
        <w:rPr>
          <w:noProof w:val="0"/>
        </w:rPr>
        <w:t>,</w:t>
      </w:r>
    </w:p>
    <w:p w14:paraId="7253A351" w14:textId="77777777" w:rsidR="004246B0" w:rsidRPr="00DA11D0" w:rsidRDefault="004246B0" w:rsidP="004246B0">
      <w:pPr>
        <w:pStyle w:val="PL"/>
        <w:rPr>
          <w:noProof w:val="0"/>
        </w:rPr>
      </w:pPr>
      <w:r w:rsidRPr="00DA11D0">
        <w:rPr>
          <w:noProof w:val="0"/>
        </w:rPr>
        <w:tab/>
      </w:r>
      <w:proofErr w:type="spellStart"/>
      <w:r w:rsidRPr="00DA11D0">
        <w:rPr>
          <w:noProof w:val="0"/>
        </w:rPr>
        <w:t>gbrQosInformation</w:t>
      </w:r>
      <w:proofErr w:type="spellEnd"/>
      <w:r w:rsidRPr="00DA11D0">
        <w:rPr>
          <w:noProof w:val="0"/>
        </w:rPr>
        <w:tab/>
      </w:r>
      <w:r w:rsidRPr="00DA11D0">
        <w:rPr>
          <w:noProof w:val="0"/>
        </w:rPr>
        <w:tab/>
      </w:r>
      <w:r w:rsidRPr="00DA11D0">
        <w:rPr>
          <w:noProof w:val="0"/>
        </w:rPr>
        <w:tab/>
      </w:r>
      <w:r w:rsidRPr="00DA11D0">
        <w:rPr>
          <w:noProof w:val="0"/>
        </w:rPr>
        <w:tab/>
        <w:t>GBR-</w:t>
      </w:r>
      <w:proofErr w:type="spellStart"/>
      <w:r w:rsidRPr="00DA11D0">
        <w:rPr>
          <w:noProof w:val="0"/>
        </w:rPr>
        <w:t>QosInformation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DAD5D2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EUTRANQoS-ExtIEs</w:t>
      </w:r>
      <w:proofErr w:type="spellEnd"/>
      <w:r w:rsidRPr="00DA11D0">
        <w:rPr>
          <w:noProof w:val="0"/>
        </w:rPr>
        <w:t>} }</w:t>
      </w:r>
      <w:r w:rsidRPr="00DA11D0">
        <w:rPr>
          <w:noProof w:val="0"/>
        </w:rPr>
        <w:tab/>
        <w:t>OPTIONAL,</w:t>
      </w:r>
    </w:p>
    <w:p w14:paraId="4EDC5FD6" w14:textId="77777777" w:rsidR="004246B0" w:rsidRPr="00DA11D0" w:rsidRDefault="004246B0" w:rsidP="004246B0">
      <w:pPr>
        <w:pStyle w:val="PL"/>
        <w:rPr>
          <w:noProof w:val="0"/>
        </w:rPr>
      </w:pPr>
      <w:r w:rsidRPr="00DA11D0">
        <w:rPr>
          <w:noProof w:val="0"/>
        </w:rPr>
        <w:tab/>
        <w:t>...</w:t>
      </w:r>
    </w:p>
    <w:p w14:paraId="7755826F" w14:textId="77777777" w:rsidR="004246B0" w:rsidRPr="00DA11D0" w:rsidRDefault="004246B0" w:rsidP="004246B0">
      <w:pPr>
        <w:pStyle w:val="PL"/>
        <w:rPr>
          <w:noProof w:val="0"/>
        </w:rPr>
      </w:pPr>
      <w:r w:rsidRPr="00DA11D0">
        <w:rPr>
          <w:noProof w:val="0"/>
        </w:rPr>
        <w:t>}</w:t>
      </w:r>
    </w:p>
    <w:p w14:paraId="2679D988" w14:textId="77777777" w:rsidR="004246B0" w:rsidRPr="00DA11D0" w:rsidRDefault="004246B0" w:rsidP="004246B0">
      <w:pPr>
        <w:pStyle w:val="PL"/>
        <w:rPr>
          <w:noProof w:val="0"/>
        </w:rPr>
      </w:pPr>
    </w:p>
    <w:p w14:paraId="2B9AFDF7" w14:textId="77777777" w:rsidR="004246B0" w:rsidRPr="00DA11D0" w:rsidRDefault="004246B0" w:rsidP="004246B0">
      <w:pPr>
        <w:pStyle w:val="PL"/>
        <w:rPr>
          <w:noProof w:val="0"/>
        </w:rPr>
      </w:pPr>
      <w:proofErr w:type="spellStart"/>
      <w:r w:rsidRPr="00DA11D0">
        <w:rPr>
          <w:noProof w:val="0"/>
        </w:rPr>
        <w:t>EUTRANQoS-ExtIEs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40DB21C" w14:textId="77777777" w:rsidR="004246B0" w:rsidRPr="00DA11D0" w:rsidRDefault="004246B0" w:rsidP="004246B0">
      <w:pPr>
        <w:pStyle w:val="PL"/>
        <w:rPr>
          <w:noProof w:val="0"/>
        </w:rPr>
      </w:pPr>
      <w:r w:rsidRPr="00DA11D0">
        <w:rPr>
          <w:noProof w:val="0"/>
        </w:rPr>
        <w:tab/>
        <w:t>...</w:t>
      </w:r>
    </w:p>
    <w:p w14:paraId="4C76E404" w14:textId="77777777" w:rsidR="004246B0" w:rsidRPr="00DA11D0" w:rsidRDefault="004246B0" w:rsidP="004246B0">
      <w:pPr>
        <w:pStyle w:val="PL"/>
        <w:rPr>
          <w:rFonts w:eastAsia="SimSun"/>
          <w:lang w:eastAsia="en-US"/>
        </w:rPr>
      </w:pPr>
      <w:r w:rsidRPr="00DA11D0">
        <w:rPr>
          <w:noProof w:val="0"/>
        </w:rPr>
        <w:t>}</w:t>
      </w:r>
    </w:p>
    <w:p w14:paraId="0816536F" w14:textId="77777777" w:rsidR="004246B0" w:rsidRPr="00DA11D0" w:rsidRDefault="004246B0" w:rsidP="004246B0">
      <w:pPr>
        <w:pStyle w:val="PL"/>
        <w:rPr>
          <w:rFonts w:eastAsia="SimSun"/>
          <w:lang w:eastAsia="en-US"/>
        </w:rPr>
      </w:pPr>
    </w:p>
    <w:p w14:paraId="5B8B84F7" w14:textId="77777777" w:rsidR="004246B0" w:rsidRPr="00DA11D0" w:rsidRDefault="004246B0" w:rsidP="004246B0">
      <w:pPr>
        <w:pStyle w:val="PL"/>
      </w:pPr>
      <w:r w:rsidRPr="00DA11D0">
        <w:t>ExecuteDuplication ::= ENUMERATED{true,...}</w:t>
      </w:r>
    </w:p>
    <w:p w14:paraId="1278E80D" w14:textId="77777777" w:rsidR="004246B0" w:rsidRPr="00DA11D0" w:rsidRDefault="004246B0" w:rsidP="004246B0">
      <w:pPr>
        <w:pStyle w:val="PL"/>
        <w:rPr>
          <w:noProof w:val="0"/>
          <w:snapToGrid w:val="0"/>
        </w:rPr>
      </w:pPr>
    </w:p>
    <w:p w14:paraId="436AF8EA" w14:textId="77777777" w:rsidR="004246B0" w:rsidRPr="00DA11D0" w:rsidRDefault="004246B0" w:rsidP="004246B0">
      <w:pPr>
        <w:pStyle w:val="PL"/>
      </w:pPr>
      <w:r w:rsidRPr="00DA11D0">
        <w:t>ExtendedEARFCN ::= INTEGER (0..262143)</w:t>
      </w:r>
    </w:p>
    <w:p w14:paraId="79DBF9B4" w14:textId="77777777" w:rsidR="004246B0" w:rsidRPr="00DA11D0" w:rsidRDefault="004246B0" w:rsidP="004246B0">
      <w:pPr>
        <w:pStyle w:val="PL"/>
      </w:pPr>
    </w:p>
    <w:p w14:paraId="07076049" w14:textId="77777777" w:rsidR="004246B0" w:rsidRPr="00DA11D0" w:rsidRDefault="004246B0" w:rsidP="004246B0">
      <w:pPr>
        <w:pStyle w:val="PL"/>
      </w:pPr>
      <w:r w:rsidRPr="00DA11D0">
        <w:t>EUTRA-Mode-Info ::= CHOICE {</w:t>
      </w:r>
    </w:p>
    <w:p w14:paraId="41058798" w14:textId="77777777" w:rsidR="004246B0" w:rsidRPr="00DA11D0" w:rsidRDefault="004246B0" w:rsidP="004246B0">
      <w:pPr>
        <w:pStyle w:val="PL"/>
      </w:pPr>
      <w:r w:rsidRPr="00DA11D0">
        <w:tab/>
        <w:t>eUTRAFDD</w:t>
      </w:r>
      <w:r w:rsidRPr="00DA11D0">
        <w:tab/>
      </w:r>
      <w:r w:rsidRPr="00DA11D0">
        <w:tab/>
        <w:t>EUTRA-FDD-Info,</w:t>
      </w:r>
    </w:p>
    <w:p w14:paraId="0C2F991B" w14:textId="77777777" w:rsidR="004246B0" w:rsidRPr="00DA11D0" w:rsidRDefault="004246B0" w:rsidP="004246B0">
      <w:pPr>
        <w:pStyle w:val="PL"/>
        <w:rPr>
          <w:noProof w:val="0"/>
        </w:rPr>
      </w:pPr>
      <w:r w:rsidRPr="00DA11D0">
        <w:tab/>
      </w:r>
      <w:proofErr w:type="spellStart"/>
      <w:r w:rsidRPr="00DA11D0">
        <w:rPr>
          <w:noProof w:val="0"/>
        </w:rPr>
        <w:t>eUTRATDD</w:t>
      </w:r>
      <w:proofErr w:type="spellEnd"/>
      <w:r w:rsidRPr="00DA11D0">
        <w:rPr>
          <w:noProof w:val="0"/>
        </w:rPr>
        <w:tab/>
      </w:r>
      <w:r w:rsidRPr="00DA11D0">
        <w:rPr>
          <w:noProof w:val="0"/>
        </w:rPr>
        <w:tab/>
        <w:t>EUTRA-TDD-Info,</w:t>
      </w:r>
    </w:p>
    <w:p w14:paraId="19114DD8" w14:textId="77777777" w:rsidR="004246B0" w:rsidRPr="00DA11D0" w:rsidRDefault="004246B0" w:rsidP="004246B0">
      <w:pPr>
        <w:pStyle w:val="PL"/>
        <w:rPr>
          <w:noProof w:val="0"/>
        </w:rPr>
      </w:pPr>
      <w:r w:rsidRPr="00DA11D0">
        <w:rPr>
          <w:noProof w:val="0"/>
        </w:rPr>
        <w:tab/>
        <w:t>choice-extension</w:t>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EUTRA-Mode-Info-</w:t>
      </w:r>
      <w:proofErr w:type="spellStart"/>
      <w:r w:rsidRPr="00DA11D0">
        <w:rPr>
          <w:noProof w:val="0"/>
        </w:rPr>
        <w:t>ExtIEs</w:t>
      </w:r>
      <w:proofErr w:type="spellEnd"/>
      <w:r w:rsidRPr="00DA11D0">
        <w:rPr>
          <w:noProof w:val="0"/>
        </w:rPr>
        <w:t>} }</w:t>
      </w:r>
    </w:p>
    <w:p w14:paraId="47E41150" w14:textId="77777777" w:rsidR="004246B0" w:rsidRPr="00DA11D0" w:rsidRDefault="004246B0" w:rsidP="004246B0">
      <w:pPr>
        <w:pStyle w:val="PL"/>
        <w:rPr>
          <w:noProof w:val="0"/>
        </w:rPr>
      </w:pPr>
      <w:r w:rsidRPr="00DA11D0">
        <w:rPr>
          <w:noProof w:val="0"/>
        </w:rPr>
        <w:t>}</w:t>
      </w:r>
    </w:p>
    <w:p w14:paraId="13790C99" w14:textId="77777777" w:rsidR="004246B0" w:rsidRPr="00DA11D0" w:rsidRDefault="004246B0" w:rsidP="004246B0">
      <w:pPr>
        <w:pStyle w:val="PL"/>
        <w:rPr>
          <w:noProof w:val="0"/>
        </w:rPr>
      </w:pPr>
    </w:p>
    <w:p w14:paraId="25E4F797" w14:textId="77777777" w:rsidR="004246B0" w:rsidRPr="00DA11D0" w:rsidRDefault="004246B0" w:rsidP="004246B0">
      <w:pPr>
        <w:pStyle w:val="PL"/>
        <w:rPr>
          <w:noProof w:val="0"/>
        </w:rPr>
      </w:pPr>
      <w:r w:rsidRPr="00DA11D0">
        <w:rPr>
          <w:noProof w:val="0"/>
        </w:rPr>
        <w:t>EUTRA-Mode-Info-</w:t>
      </w:r>
      <w:proofErr w:type="spellStart"/>
      <w:r w:rsidRPr="00DA11D0">
        <w:rPr>
          <w:noProof w:val="0"/>
        </w:rPr>
        <w:t>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BFB238F" w14:textId="77777777" w:rsidR="004246B0" w:rsidRPr="00DA11D0" w:rsidRDefault="004246B0" w:rsidP="004246B0">
      <w:pPr>
        <w:pStyle w:val="PL"/>
        <w:rPr>
          <w:noProof w:val="0"/>
        </w:rPr>
      </w:pPr>
      <w:r w:rsidRPr="00DA11D0">
        <w:rPr>
          <w:noProof w:val="0"/>
        </w:rPr>
        <w:tab/>
        <w:t>...</w:t>
      </w:r>
    </w:p>
    <w:p w14:paraId="4C901EA2" w14:textId="77777777" w:rsidR="004246B0" w:rsidRPr="00DA11D0" w:rsidRDefault="004246B0" w:rsidP="004246B0">
      <w:pPr>
        <w:pStyle w:val="PL"/>
        <w:rPr>
          <w:noProof w:val="0"/>
        </w:rPr>
      </w:pPr>
      <w:r w:rsidRPr="00DA11D0">
        <w:rPr>
          <w:noProof w:val="0"/>
        </w:rPr>
        <w:t>}</w:t>
      </w:r>
    </w:p>
    <w:p w14:paraId="4FF40617" w14:textId="77777777" w:rsidR="004246B0" w:rsidRPr="00DA11D0" w:rsidRDefault="004246B0" w:rsidP="004246B0">
      <w:pPr>
        <w:pStyle w:val="PL"/>
        <w:rPr>
          <w:noProof w:val="0"/>
        </w:rPr>
      </w:pPr>
    </w:p>
    <w:p w14:paraId="5F9A8701" w14:textId="77777777" w:rsidR="004246B0" w:rsidRPr="00DA11D0" w:rsidRDefault="004246B0" w:rsidP="004246B0">
      <w:pPr>
        <w:pStyle w:val="PL"/>
        <w:rPr>
          <w:noProof w:val="0"/>
        </w:rPr>
      </w:pPr>
      <w:r w:rsidRPr="00DA11D0">
        <w:rPr>
          <w:noProof w:val="0"/>
        </w:rPr>
        <w:t>EUTRA-NR-</w:t>
      </w:r>
      <w:proofErr w:type="spellStart"/>
      <w:r w:rsidRPr="00DA11D0">
        <w:rPr>
          <w:noProof w:val="0"/>
        </w:rPr>
        <w:t>CellResourceCoordinationReq</w:t>
      </w:r>
      <w:proofErr w:type="spellEnd"/>
      <w:r w:rsidRPr="00DA11D0">
        <w:rPr>
          <w:noProof w:val="0"/>
        </w:rPr>
        <w:t>-Container</w:t>
      </w:r>
      <w:proofErr w:type="gramStart"/>
      <w:r w:rsidRPr="00DA11D0">
        <w:rPr>
          <w:noProof w:val="0"/>
        </w:rPr>
        <w:tab/>
        <w:t>::</w:t>
      </w:r>
      <w:proofErr w:type="gramEnd"/>
      <w:r w:rsidRPr="00DA11D0">
        <w:rPr>
          <w:noProof w:val="0"/>
        </w:rPr>
        <w:t>= OCTET STRING</w:t>
      </w:r>
    </w:p>
    <w:p w14:paraId="463A2BB9" w14:textId="77777777" w:rsidR="004246B0" w:rsidRPr="00DA11D0" w:rsidRDefault="004246B0" w:rsidP="004246B0">
      <w:pPr>
        <w:pStyle w:val="PL"/>
        <w:rPr>
          <w:noProof w:val="0"/>
        </w:rPr>
      </w:pPr>
    </w:p>
    <w:p w14:paraId="40AC236F" w14:textId="77777777" w:rsidR="004246B0" w:rsidRPr="00DA11D0" w:rsidRDefault="004246B0" w:rsidP="004246B0">
      <w:pPr>
        <w:pStyle w:val="PL"/>
        <w:rPr>
          <w:noProof w:val="0"/>
        </w:rPr>
      </w:pPr>
      <w:r w:rsidRPr="00DA11D0">
        <w:rPr>
          <w:noProof w:val="0"/>
        </w:rPr>
        <w:t>EUTRA-NR-</w:t>
      </w:r>
      <w:proofErr w:type="spellStart"/>
      <w:r w:rsidRPr="00DA11D0">
        <w:rPr>
          <w:noProof w:val="0"/>
        </w:rPr>
        <w:t>CellResourceCoordinationReqAck</w:t>
      </w:r>
      <w:proofErr w:type="spellEnd"/>
      <w:r w:rsidRPr="00DA11D0">
        <w:rPr>
          <w:noProof w:val="0"/>
        </w:rPr>
        <w:t>-Container</w:t>
      </w:r>
      <w:proofErr w:type="gramStart"/>
      <w:r w:rsidRPr="00DA11D0">
        <w:rPr>
          <w:noProof w:val="0"/>
        </w:rPr>
        <w:tab/>
        <w:t>::</w:t>
      </w:r>
      <w:proofErr w:type="gramEnd"/>
      <w:r w:rsidRPr="00DA11D0">
        <w:rPr>
          <w:noProof w:val="0"/>
        </w:rPr>
        <w:t>= OCTET STRING</w:t>
      </w:r>
    </w:p>
    <w:p w14:paraId="26D84140" w14:textId="77777777" w:rsidR="004246B0" w:rsidRPr="00DA11D0" w:rsidRDefault="004246B0" w:rsidP="004246B0">
      <w:pPr>
        <w:pStyle w:val="PL"/>
        <w:rPr>
          <w:noProof w:val="0"/>
        </w:rPr>
      </w:pPr>
    </w:p>
    <w:p w14:paraId="514C0B9E" w14:textId="77777777" w:rsidR="004246B0" w:rsidRPr="00DA11D0" w:rsidRDefault="004246B0" w:rsidP="004246B0">
      <w:pPr>
        <w:pStyle w:val="PL"/>
        <w:rPr>
          <w:noProof w:val="0"/>
        </w:rPr>
      </w:pPr>
      <w:r w:rsidRPr="00DA11D0">
        <w:rPr>
          <w:noProof w:val="0"/>
        </w:rPr>
        <w:t>EUTRA-FDD-</w:t>
      </w:r>
      <w:proofErr w:type="gramStart"/>
      <w:r w:rsidRPr="00DA11D0">
        <w:rPr>
          <w:noProof w:val="0"/>
        </w:rPr>
        <w:t>Info ::=</w:t>
      </w:r>
      <w:proofErr w:type="gramEnd"/>
      <w:r w:rsidRPr="00DA11D0">
        <w:rPr>
          <w:noProof w:val="0"/>
        </w:rPr>
        <w:t xml:space="preserve"> SEQUENCE {</w:t>
      </w:r>
    </w:p>
    <w:p w14:paraId="6D667E4B" w14:textId="77777777" w:rsidR="004246B0" w:rsidRPr="00DA11D0" w:rsidRDefault="004246B0" w:rsidP="004246B0">
      <w:pPr>
        <w:pStyle w:val="PL"/>
        <w:rPr>
          <w:noProof w:val="0"/>
        </w:rPr>
      </w:pPr>
      <w:r w:rsidRPr="00DA11D0">
        <w:rPr>
          <w:noProof w:val="0"/>
        </w:rPr>
        <w:tab/>
      </w:r>
      <w:proofErr w:type="spellStart"/>
      <w:r w:rsidRPr="00DA11D0">
        <w:rPr>
          <w:noProof w:val="0"/>
        </w:rPr>
        <w:t>uL-offsetToPointA</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OffsetToPointA</w:t>
      </w:r>
      <w:proofErr w:type="spellEnd"/>
      <w:r w:rsidRPr="00DA11D0">
        <w:rPr>
          <w:noProof w:val="0"/>
        </w:rPr>
        <w:t>,</w:t>
      </w:r>
    </w:p>
    <w:p w14:paraId="1007F18B" w14:textId="77777777" w:rsidR="004246B0" w:rsidRPr="00DA11D0" w:rsidRDefault="004246B0" w:rsidP="004246B0">
      <w:pPr>
        <w:pStyle w:val="PL"/>
        <w:rPr>
          <w:noProof w:val="0"/>
        </w:rPr>
      </w:pPr>
      <w:r w:rsidRPr="00DA11D0">
        <w:rPr>
          <w:noProof w:val="0"/>
        </w:rPr>
        <w:tab/>
        <w:t>dL-</w:t>
      </w:r>
      <w:proofErr w:type="spellStart"/>
      <w:r w:rsidRPr="00DA11D0">
        <w:rPr>
          <w:noProof w:val="0"/>
        </w:rPr>
        <w:t>offsetToPointA</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OffsetToPointA</w:t>
      </w:r>
      <w:proofErr w:type="spellEnd"/>
      <w:r w:rsidRPr="00DA11D0">
        <w:rPr>
          <w:noProof w:val="0"/>
        </w:rPr>
        <w:t>,</w:t>
      </w:r>
    </w:p>
    <w:p w14:paraId="1BCA235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EUTRA-FDD-Info-</w:t>
      </w:r>
      <w:proofErr w:type="spellStart"/>
      <w:r w:rsidRPr="00DA11D0">
        <w:rPr>
          <w:noProof w:val="0"/>
        </w:rPr>
        <w:t>ExtIEs</w:t>
      </w:r>
      <w:proofErr w:type="spellEnd"/>
      <w:r w:rsidRPr="00DA11D0">
        <w:rPr>
          <w:noProof w:val="0"/>
        </w:rPr>
        <w:t>} } OPTIONAL,</w:t>
      </w:r>
    </w:p>
    <w:p w14:paraId="34BB4D4D" w14:textId="77777777" w:rsidR="004246B0" w:rsidRPr="00DA11D0" w:rsidRDefault="004246B0" w:rsidP="004246B0">
      <w:pPr>
        <w:pStyle w:val="PL"/>
        <w:rPr>
          <w:noProof w:val="0"/>
        </w:rPr>
      </w:pPr>
      <w:r w:rsidRPr="00DA11D0">
        <w:rPr>
          <w:noProof w:val="0"/>
        </w:rPr>
        <w:tab/>
        <w:t>...</w:t>
      </w:r>
    </w:p>
    <w:p w14:paraId="10914463" w14:textId="77777777" w:rsidR="004246B0" w:rsidRPr="00DA11D0" w:rsidRDefault="004246B0" w:rsidP="004246B0">
      <w:pPr>
        <w:pStyle w:val="PL"/>
        <w:rPr>
          <w:noProof w:val="0"/>
        </w:rPr>
      </w:pPr>
      <w:r w:rsidRPr="00DA11D0">
        <w:rPr>
          <w:noProof w:val="0"/>
        </w:rPr>
        <w:t>}</w:t>
      </w:r>
    </w:p>
    <w:p w14:paraId="2FF95365" w14:textId="77777777" w:rsidR="004246B0" w:rsidRPr="00DA11D0" w:rsidRDefault="004246B0" w:rsidP="004246B0">
      <w:pPr>
        <w:pStyle w:val="PL"/>
        <w:rPr>
          <w:noProof w:val="0"/>
        </w:rPr>
      </w:pPr>
    </w:p>
    <w:p w14:paraId="0B0123D5" w14:textId="77777777" w:rsidR="004246B0" w:rsidRPr="00DA11D0" w:rsidRDefault="004246B0" w:rsidP="004246B0">
      <w:pPr>
        <w:pStyle w:val="PL"/>
        <w:rPr>
          <w:noProof w:val="0"/>
        </w:rPr>
      </w:pPr>
      <w:r w:rsidRPr="00DA11D0">
        <w:rPr>
          <w:noProof w:val="0"/>
        </w:rPr>
        <w:t>EUTRA-FDD-Info-</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5C86990" w14:textId="77777777" w:rsidR="004246B0" w:rsidRPr="00DA11D0" w:rsidRDefault="004246B0" w:rsidP="004246B0">
      <w:pPr>
        <w:pStyle w:val="PL"/>
        <w:rPr>
          <w:noProof w:val="0"/>
        </w:rPr>
      </w:pPr>
      <w:r w:rsidRPr="00DA11D0">
        <w:rPr>
          <w:noProof w:val="0"/>
        </w:rPr>
        <w:tab/>
        <w:t>...</w:t>
      </w:r>
    </w:p>
    <w:p w14:paraId="34868238" w14:textId="77777777" w:rsidR="004246B0" w:rsidRPr="00DA11D0" w:rsidRDefault="004246B0" w:rsidP="004246B0">
      <w:pPr>
        <w:pStyle w:val="PL"/>
        <w:rPr>
          <w:noProof w:val="0"/>
        </w:rPr>
      </w:pPr>
      <w:r w:rsidRPr="00DA11D0">
        <w:rPr>
          <w:noProof w:val="0"/>
        </w:rPr>
        <w:t>}</w:t>
      </w:r>
    </w:p>
    <w:p w14:paraId="273E6E12" w14:textId="77777777" w:rsidR="004246B0" w:rsidRPr="00DA11D0" w:rsidRDefault="004246B0" w:rsidP="004246B0">
      <w:pPr>
        <w:pStyle w:val="PL"/>
        <w:rPr>
          <w:noProof w:val="0"/>
        </w:rPr>
      </w:pPr>
    </w:p>
    <w:p w14:paraId="21116635" w14:textId="77777777" w:rsidR="004246B0" w:rsidRPr="00DA11D0" w:rsidRDefault="004246B0" w:rsidP="004246B0">
      <w:pPr>
        <w:pStyle w:val="PL"/>
        <w:rPr>
          <w:noProof w:val="0"/>
        </w:rPr>
      </w:pPr>
      <w:r w:rsidRPr="00DA11D0">
        <w:rPr>
          <w:noProof w:val="0"/>
        </w:rPr>
        <w:t>EUTRA-TDD-</w:t>
      </w:r>
      <w:proofErr w:type="gramStart"/>
      <w:r w:rsidRPr="00DA11D0">
        <w:rPr>
          <w:noProof w:val="0"/>
        </w:rPr>
        <w:t>Info ::=</w:t>
      </w:r>
      <w:proofErr w:type="gramEnd"/>
      <w:r w:rsidRPr="00DA11D0">
        <w:rPr>
          <w:noProof w:val="0"/>
        </w:rPr>
        <w:t xml:space="preserve"> SEQUENCE {</w:t>
      </w:r>
    </w:p>
    <w:p w14:paraId="338AC58A" w14:textId="77777777" w:rsidR="004246B0" w:rsidRPr="00DA11D0" w:rsidRDefault="004246B0" w:rsidP="004246B0">
      <w:pPr>
        <w:pStyle w:val="PL"/>
        <w:rPr>
          <w:noProof w:val="0"/>
        </w:rPr>
      </w:pPr>
      <w:r w:rsidRPr="00DA11D0">
        <w:rPr>
          <w:noProof w:val="0"/>
        </w:rPr>
        <w:tab/>
      </w:r>
      <w:proofErr w:type="spellStart"/>
      <w:r w:rsidRPr="00DA11D0">
        <w:rPr>
          <w:noProof w:val="0"/>
        </w:rPr>
        <w:t>offsetToPointA</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OffsetToPointA</w:t>
      </w:r>
      <w:proofErr w:type="spellEnd"/>
      <w:r w:rsidRPr="00DA11D0">
        <w:rPr>
          <w:noProof w:val="0"/>
        </w:rPr>
        <w:t>,</w:t>
      </w:r>
    </w:p>
    <w:p w14:paraId="6DC90124"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EUTRA-TDD-Info-</w:t>
      </w:r>
      <w:proofErr w:type="spellStart"/>
      <w:r w:rsidRPr="00DA11D0">
        <w:rPr>
          <w:noProof w:val="0"/>
        </w:rPr>
        <w:t>ExtIEs</w:t>
      </w:r>
      <w:proofErr w:type="spellEnd"/>
      <w:r w:rsidRPr="00DA11D0">
        <w:rPr>
          <w:noProof w:val="0"/>
        </w:rPr>
        <w:t>} } OPTIONAL,</w:t>
      </w:r>
    </w:p>
    <w:p w14:paraId="533DC341" w14:textId="77777777" w:rsidR="004246B0" w:rsidRPr="00DA11D0" w:rsidRDefault="004246B0" w:rsidP="004246B0">
      <w:pPr>
        <w:pStyle w:val="PL"/>
        <w:rPr>
          <w:noProof w:val="0"/>
        </w:rPr>
      </w:pPr>
      <w:r w:rsidRPr="00DA11D0">
        <w:rPr>
          <w:noProof w:val="0"/>
        </w:rPr>
        <w:tab/>
        <w:t>...</w:t>
      </w:r>
    </w:p>
    <w:p w14:paraId="03787427" w14:textId="77777777" w:rsidR="004246B0" w:rsidRPr="00DA11D0" w:rsidRDefault="004246B0" w:rsidP="004246B0">
      <w:pPr>
        <w:pStyle w:val="PL"/>
        <w:rPr>
          <w:noProof w:val="0"/>
        </w:rPr>
      </w:pPr>
      <w:r w:rsidRPr="00DA11D0">
        <w:rPr>
          <w:noProof w:val="0"/>
        </w:rPr>
        <w:t>}</w:t>
      </w:r>
    </w:p>
    <w:p w14:paraId="3F0C9FFC" w14:textId="77777777" w:rsidR="004246B0" w:rsidRPr="00DA11D0" w:rsidRDefault="004246B0" w:rsidP="004246B0">
      <w:pPr>
        <w:pStyle w:val="PL"/>
        <w:rPr>
          <w:noProof w:val="0"/>
        </w:rPr>
      </w:pPr>
    </w:p>
    <w:p w14:paraId="626259A4" w14:textId="77777777" w:rsidR="004246B0" w:rsidRPr="00DA11D0" w:rsidRDefault="004246B0" w:rsidP="004246B0">
      <w:pPr>
        <w:pStyle w:val="PL"/>
        <w:rPr>
          <w:noProof w:val="0"/>
        </w:rPr>
      </w:pPr>
      <w:r w:rsidRPr="00DA11D0">
        <w:rPr>
          <w:noProof w:val="0"/>
        </w:rPr>
        <w:t>EUTRA-TDD-Info-</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215D346" w14:textId="77777777" w:rsidR="004246B0" w:rsidRPr="00DA11D0" w:rsidRDefault="004246B0" w:rsidP="004246B0">
      <w:pPr>
        <w:pStyle w:val="PL"/>
        <w:rPr>
          <w:noProof w:val="0"/>
        </w:rPr>
      </w:pPr>
      <w:r w:rsidRPr="00DA11D0">
        <w:rPr>
          <w:noProof w:val="0"/>
        </w:rPr>
        <w:tab/>
        <w:t>...</w:t>
      </w:r>
    </w:p>
    <w:p w14:paraId="4A571772" w14:textId="77777777" w:rsidR="004246B0" w:rsidRPr="00DA11D0" w:rsidRDefault="004246B0" w:rsidP="004246B0">
      <w:pPr>
        <w:pStyle w:val="PL"/>
        <w:rPr>
          <w:noProof w:val="0"/>
        </w:rPr>
      </w:pPr>
      <w:r w:rsidRPr="00DA11D0">
        <w:rPr>
          <w:noProof w:val="0"/>
        </w:rPr>
        <w:t>}</w:t>
      </w:r>
    </w:p>
    <w:p w14:paraId="0A2B435D" w14:textId="77777777" w:rsidR="004246B0" w:rsidRPr="00DA11D0" w:rsidRDefault="004246B0" w:rsidP="004246B0">
      <w:pPr>
        <w:pStyle w:val="PL"/>
        <w:rPr>
          <w:noProof w:val="0"/>
        </w:rPr>
      </w:pPr>
    </w:p>
    <w:p w14:paraId="38C3FD2F" w14:textId="77777777" w:rsidR="004246B0" w:rsidRPr="00DA11D0" w:rsidRDefault="004246B0" w:rsidP="004246B0">
      <w:pPr>
        <w:pStyle w:val="PL"/>
        <w:rPr>
          <w:noProof w:val="0"/>
        </w:rPr>
      </w:pPr>
      <w:proofErr w:type="spellStart"/>
      <w:proofErr w:type="gramStart"/>
      <w:r w:rsidRPr="00DA11D0">
        <w:rPr>
          <w:noProof w:val="0"/>
        </w:rPr>
        <w:t>EventType</w:t>
      </w:r>
      <w:proofErr w:type="spellEnd"/>
      <w:r w:rsidRPr="00DA11D0">
        <w:rPr>
          <w:noProof w:val="0"/>
        </w:rPr>
        <w:t xml:space="preserve"> ::=</w:t>
      </w:r>
      <w:proofErr w:type="gramEnd"/>
      <w:r w:rsidRPr="00DA11D0">
        <w:rPr>
          <w:noProof w:val="0"/>
        </w:rPr>
        <w:t xml:space="preserve"> ENUMERATED {</w:t>
      </w:r>
    </w:p>
    <w:p w14:paraId="51D4C8F8" w14:textId="77777777" w:rsidR="004246B0" w:rsidRPr="00DA11D0" w:rsidRDefault="004246B0" w:rsidP="004246B0">
      <w:pPr>
        <w:pStyle w:val="PL"/>
        <w:rPr>
          <w:noProof w:val="0"/>
        </w:rPr>
      </w:pPr>
      <w:r w:rsidRPr="00DA11D0">
        <w:rPr>
          <w:noProof w:val="0"/>
        </w:rPr>
        <w:tab/>
        <w:t>on-demand,</w:t>
      </w:r>
    </w:p>
    <w:p w14:paraId="6B2EA436" w14:textId="77777777" w:rsidR="004246B0" w:rsidRPr="00DA11D0" w:rsidRDefault="004246B0" w:rsidP="004246B0">
      <w:pPr>
        <w:pStyle w:val="PL"/>
        <w:rPr>
          <w:noProof w:val="0"/>
        </w:rPr>
      </w:pPr>
      <w:r w:rsidRPr="00DA11D0">
        <w:rPr>
          <w:noProof w:val="0"/>
        </w:rPr>
        <w:tab/>
        <w:t>periodic,</w:t>
      </w:r>
    </w:p>
    <w:p w14:paraId="775EAED0" w14:textId="77777777" w:rsidR="004246B0" w:rsidRPr="00DA11D0" w:rsidRDefault="004246B0" w:rsidP="004246B0">
      <w:pPr>
        <w:pStyle w:val="PL"/>
        <w:rPr>
          <w:noProof w:val="0"/>
        </w:rPr>
      </w:pPr>
      <w:r w:rsidRPr="00DA11D0">
        <w:rPr>
          <w:noProof w:val="0"/>
        </w:rPr>
        <w:tab/>
        <w:t>stop,</w:t>
      </w:r>
    </w:p>
    <w:p w14:paraId="066563DE" w14:textId="77777777" w:rsidR="004246B0" w:rsidRPr="00DA11D0" w:rsidRDefault="004246B0" w:rsidP="004246B0">
      <w:pPr>
        <w:pStyle w:val="PL"/>
        <w:rPr>
          <w:noProof w:val="0"/>
        </w:rPr>
      </w:pPr>
      <w:r w:rsidRPr="00DA11D0">
        <w:rPr>
          <w:noProof w:val="0"/>
        </w:rPr>
        <w:tab/>
        <w:t>...</w:t>
      </w:r>
    </w:p>
    <w:p w14:paraId="7AB4EA53" w14:textId="77777777" w:rsidR="004246B0" w:rsidRPr="00DA11D0" w:rsidRDefault="004246B0" w:rsidP="004246B0">
      <w:pPr>
        <w:pStyle w:val="PL"/>
        <w:rPr>
          <w:noProof w:val="0"/>
        </w:rPr>
      </w:pPr>
      <w:r w:rsidRPr="00DA11D0">
        <w:rPr>
          <w:noProof w:val="0"/>
        </w:rPr>
        <w:t>}</w:t>
      </w:r>
    </w:p>
    <w:p w14:paraId="098E7894" w14:textId="77777777" w:rsidR="004246B0" w:rsidRPr="00DA11D0" w:rsidRDefault="004246B0" w:rsidP="004246B0">
      <w:pPr>
        <w:pStyle w:val="PL"/>
        <w:rPr>
          <w:noProof w:val="0"/>
        </w:rPr>
      </w:pPr>
    </w:p>
    <w:p w14:paraId="39B47426" w14:textId="77777777" w:rsidR="004246B0" w:rsidRPr="00DA11D0" w:rsidRDefault="004246B0" w:rsidP="004246B0">
      <w:pPr>
        <w:pStyle w:val="PL"/>
        <w:rPr>
          <w:noProof w:val="0"/>
        </w:rPr>
      </w:pPr>
      <w:proofErr w:type="spellStart"/>
      <w:proofErr w:type="gramStart"/>
      <w:r w:rsidRPr="00DA11D0">
        <w:rPr>
          <w:noProof w:val="0"/>
        </w:rPr>
        <w:t>ExtendedPacketDelayBudget</w:t>
      </w:r>
      <w:proofErr w:type="spellEnd"/>
      <w:r w:rsidRPr="00DA11D0">
        <w:rPr>
          <w:noProof w:val="0"/>
        </w:rPr>
        <w:t xml:space="preserve"> ::=</w:t>
      </w:r>
      <w:proofErr w:type="gramEnd"/>
      <w:r w:rsidRPr="00DA11D0">
        <w:rPr>
          <w:noProof w:val="0"/>
        </w:rPr>
        <w:t xml:space="preserve"> INTEGER (1..65535, ...)</w:t>
      </w:r>
    </w:p>
    <w:p w14:paraId="5AD899FD" w14:textId="77777777" w:rsidR="004246B0" w:rsidRPr="00DA11D0" w:rsidRDefault="004246B0" w:rsidP="004246B0">
      <w:pPr>
        <w:pStyle w:val="PL"/>
        <w:rPr>
          <w:noProof w:val="0"/>
        </w:rPr>
      </w:pPr>
    </w:p>
    <w:p w14:paraId="429863FD" w14:textId="77777777" w:rsidR="004246B0" w:rsidRPr="00DA11D0" w:rsidRDefault="004246B0" w:rsidP="004246B0">
      <w:pPr>
        <w:pStyle w:val="PL"/>
        <w:outlineLvl w:val="3"/>
        <w:rPr>
          <w:noProof w:val="0"/>
          <w:snapToGrid w:val="0"/>
        </w:rPr>
      </w:pPr>
      <w:r w:rsidRPr="00DA11D0">
        <w:rPr>
          <w:noProof w:val="0"/>
          <w:snapToGrid w:val="0"/>
        </w:rPr>
        <w:t>-- F</w:t>
      </w:r>
    </w:p>
    <w:p w14:paraId="6B40BC05" w14:textId="77777777" w:rsidR="004246B0" w:rsidRPr="00DA11D0" w:rsidRDefault="004246B0" w:rsidP="004246B0">
      <w:pPr>
        <w:pStyle w:val="PL"/>
        <w:snapToGrid w:val="0"/>
        <w:rPr>
          <w:noProof w:val="0"/>
        </w:rPr>
      </w:pPr>
    </w:p>
    <w:p w14:paraId="2D7A073A" w14:textId="77777777" w:rsidR="004246B0" w:rsidRPr="00DA11D0" w:rsidRDefault="004246B0" w:rsidP="004246B0">
      <w:pPr>
        <w:pStyle w:val="PL"/>
        <w:snapToGrid w:val="0"/>
      </w:pPr>
      <w:r w:rsidRPr="00DA11D0">
        <w:rPr>
          <w:noProof w:val="0"/>
        </w:rPr>
        <w:t>F1</w:t>
      </w:r>
      <w:proofErr w:type="gramStart"/>
      <w:r w:rsidRPr="00DA11D0">
        <w:rPr>
          <w:noProof w:val="0"/>
        </w:rPr>
        <w:t>CPathNSA</w:t>
      </w:r>
      <w:r w:rsidRPr="00DA11D0">
        <w:t xml:space="preserve"> ::=</w:t>
      </w:r>
      <w:proofErr w:type="gramEnd"/>
      <w:r w:rsidRPr="00DA11D0">
        <w:t xml:space="preserve"> ENUMERATED {lte, nr, both}</w:t>
      </w:r>
    </w:p>
    <w:p w14:paraId="3D73F5D7" w14:textId="77777777" w:rsidR="004246B0" w:rsidRPr="00DA11D0" w:rsidRDefault="004246B0" w:rsidP="004246B0">
      <w:pPr>
        <w:pStyle w:val="PL"/>
        <w:snapToGrid w:val="0"/>
      </w:pPr>
    </w:p>
    <w:p w14:paraId="24AB14AB" w14:textId="77777777" w:rsidR="004246B0" w:rsidRPr="00DA11D0" w:rsidRDefault="004246B0" w:rsidP="004246B0">
      <w:pPr>
        <w:pStyle w:val="PL"/>
        <w:snapToGrid w:val="0"/>
        <w:rPr>
          <w:noProof w:val="0"/>
        </w:rPr>
      </w:pPr>
      <w:r w:rsidRPr="00DA11D0">
        <w:rPr>
          <w:noProof w:val="0"/>
          <w:snapToGrid w:val="0"/>
        </w:rPr>
        <w:t>F1</w:t>
      </w:r>
      <w:proofErr w:type="gramStart"/>
      <w:r w:rsidRPr="00DA11D0">
        <w:rPr>
          <w:noProof w:val="0"/>
          <w:snapToGrid w:val="0"/>
        </w:rPr>
        <w:t>CTransferPath</w:t>
      </w:r>
      <w:r w:rsidRPr="00DA11D0">
        <w:rPr>
          <w:noProof w:val="0"/>
        </w:rPr>
        <w:t xml:space="preserve"> ::=</w:t>
      </w:r>
      <w:proofErr w:type="gramEnd"/>
      <w:r w:rsidRPr="00DA11D0">
        <w:rPr>
          <w:noProof w:val="0"/>
        </w:rPr>
        <w:t xml:space="preserve"> SEQUENCE {</w:t>
      </w:r>
    </w:p>
    <w:p w14:paraId="5244BC9C" w14:textId="77777777" w:rsidR="004246B0" w:rsidRPr="00DA11D0" w:rsidRDefault="004246B0" w:rsidP="004246B0">
      <w:pPr>
        <w:pStyle w:val="PL"/>
        <w:snapToGrid w:val="0"/>
        <w:rPr>
          <w:noProof w:val="0"/>
        </w:rPr>
      </w:pPr>
      <w:r w:rsidRPr="00DA11D0">
        <w:rPr>
          <w:noProof w:val="0"/>
        </w:rPr>
        <w:tab/>
        <w:t>f1CPathNSA</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F1CPathNSA</w:t>
      </w:r>
      <w:proofErr w:type="spellEnd"/>
      <w:r w:rsidRPr="00DA11D0">
        <w:rPr>
          <w:noProof w:val="0"/>
        </w:rPr>
        <w:t>,</w:t>
      </w:r>
    </w:p>
    <w:p w14:paraId="32049A5E" w14:textId="77777777" w:rsidR="004246B0" w:rsidRPr="00DA11D0" w:rsidRDefault="004246B0" w:rsidP="004246B0">
      <w:pPr>
        <w:pStyle w:val="PL"/>
        <w:snapToGrid w:val="0"/>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lang w:eastAsia="en-US"/>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snapToGrid w:val="0"/>
        </w:rPr>
        <w:t xml:space="preserve"> F1CTransferPath</w:t>
      </w:r>
      <w:r w:rsidRPr="00DA11D0">
        <w:rPr>
          <w:noProof w:val="0"/>
        </w:rPr>
        <w:t>-ExtIEs} } OPTIONAL,</w:t>
      </w:r>
    </w:p>
    <w:p w14:paraId="75A2DEFD" w14:textId="77777777" w:rsidR="004246B0" w:rsidRPr="00DA11D0" w:rsidRDefault="004246B0" w:rsidP="004246B0">
      <w:pPr>
        <w:pStyle w:val="PL"/>
        <w:snapToGrid w:val="0"/>
        <w:rPr>
          <w:noProof w:val="0"/>
        </w:rPr>
      </w:pPr>
      <w:r w:rsidRPr="00DA11D0">
        <w:rPr>
          <w:noProof w:val="0"/>
        </w:rPr>
        <w:tab/>
        <w:t>...</w:t>
      </w:r>
    </w:p>
    <w:p w14:paraId="04517DC2" w14:textId="77777777" w:rsidR="004246B0" w:rsidRPr="00DA11D0" w:rsidRDefault="004246B0" w:rsidP="004246B0">
      <w:pPr>
        <w:pStyle w:val="PL"/>
        <w:snapToGrid w:val="0"/>
        <w:rPr>
          <w:noProof w:val="0"/>
        </w:rPr>
      </w:pPr>
      <w:r w:rsidRPr="00DA11D0">
        <w:rPr>
          <w:noProof w:val="0"/>
        </w:rPr>
        <w:t>}</w:t>
      </w:r>
    </w:p>
    <w:p w14:paraId="45523A0B" w14:textId="77777777" w:rsidR="004246B0" w:rsidRPr="00DA11D0" w:rsidRDefault="004246B0" w:rsidP="004246B0">
      <w:pPr>
        <w:pStyle w:val="PL"/>
        <w:snapToGrid w:val="0"/>
        <w:rPr>
          <w:noProof w:val="0"/>
        </w:rPr>
      </w:pPr>
    </w:p>
    <w:p w14:paraId="7E89852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-ExtIEs F1AP-PROTOCOL-</w:t>
      </w:r>
      <w:proofErr w:type="gramStart"/>
      <w:r w:rsidRPr="00DA11D0">
        <w:rPr>
          <w:noProof w:val="0"/>
        </w:rPr>
        <w:t>EXTENSION ::=</w:t>
      </w:r>
      <w:proofErr w:type="gramEnd"/>
      <w:r w:rsidRPr="00DA11D0">
        <w:rPr>
          <w:noProof w:val="0"/>
        </w:rPr>
        <w:t xml:space="preserve"> {</w:t>
      </w:r>
    </w:p>
    <w:p w14:paraId="7CC6C644" w14:textId="77777777" w:rsidR="004246B0" w:rsidRPr="00DA11D0" w:rsidRDefault="004246B0" w:rsidP="004246B0">
      <w:pPr>
        <w:pStyle w:val="PL"/>
        <w:snapToGrid w:val="0"/>
        <w:rPr>
          <w:noProof w:val="0"/>
        </w:rPr>
      </w:pPr>
      <w:r w:rsidRPr="00DA11D0">
        <w:rPr>
          <w:noProof w:val="0"/>
        </w:rPr>
        <w:tab/>
        <w:t>...</w:t>
      </w:r>
    </w:p>
    <w:p w14:paraId="70B12473" w14:textId="77777777" w:rsidR="004246B0" w:rsidRPr="00DA11D0" w:rsidRDefault="004246B0" w:rsidP="004246B0">
      <w:pPr>
        <w:pStyle w:val="PL"/>
        <w:snapToGrid w:val="0"/>
        <w:rPr>
          <w:noProof w:val="0"/>
        </w:rPr>
      </w:pPr>
      <w:r w:rsidRPr="00DA11D0">
        <w:rPr>
          <w:noProof w:val="0"/>
        </w:rPr>
        <w:t>}</w:t>
      </w:r>
    </w:p>
    <w:p w14:paraId="56D03275" w14:textId="77777777" w:rsidR="004246B0" w:rsidRPr="00DA11D0" w:rsidRDefault="004246B0" w:rsidP="004246B0">
      <w:pPr>
        <w:pStyle w:val="PL"/>
        <w:rPr>
          <w:noProof w:val="0"/>
        </w:rPr>
      </w:pPr>
    </w:p>
    <w:p w14:paraId="0C2C94E3" w14:textId="77777777" w:rsidR="004246B0" w:rsidRPr="00DA11D0" w:rsidRDefault="004246B0" w:rsidP="004246B0">
      <w:pPr>
        <w:pStyle w:val="PL"/>
        <w:rPr>
          <w:noProof w:val="0"/>
        </w:rPr>
      </w:pPr>
      <w:r w:rsidRPr="00DA11D0">
        <w:rPr>
          <w:noProof w:val="0"/>
        </w:rPr>
        <w:t>FDD-</w:t>
      </w:r>
      <w:proofErr w:type="gramStart"/>
      <w:r w:rsidRPr="00DA11D0">
        <w:rPr>
          <w:noProof w:val="0"/>
        </w:rPr>
        <w:t>Info ::=</w:t>
      </w:r>
      <w:proofErr w:type="gramEnd"/>
      <w:r w:rsidRPr="00DA11D0">
        <w:rPr>
          <w:noProof w:val="0"/>
        </w:rPr>
        <w:t xml:space="preserve"> SEQUENCE {</w:t>
      </w:r>
    </w:p>
    <w:p w14:paraId="25588EE6" w14:textId="77777777" w:rsidR="004246B0" w:rsidRPr="00DA11D0" w:rsidRDefault="004246B0" w:rsidP="004246B0">
      <w:pPr>
        <w:pStyle w:val="PL"/>
        <w:rPr>
          <w:noProof w:val="0"/>
        </w:rPr>
      </w:pPr>
      <w:r w:rsidRPr="00DA11D0">
        <w:rPr>
          <w:noProof w:val="0"/>
        </w:rPr>
        <w:tab/>
      </w:r>
      <w:proofErr w:type="spellStart"/>
      <w:r w:rsidRPr="00DA11D0">
        <w:rPr>
          <w:noProof w:val="0"/>
        </w:rPr>
        <w:t>uL-N</w:t>
      </w:r>
      <w:r w:rsidRPr="00DA11D0">
        <w:rPr>
          <w:rFonts w:eastAsia="SimSun"/>
          <w:lang w:eastAsia="en-US"/>
        </w:rPr>
        <w:t>R</w:t>
      </w:r>
      <w:r w:rsidRPr="00DA11D0">
        <w:rPr>
          <w:rFonts w:cs="Courier New"/>
        </w:rPr>
        <w:t>FreqInfo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N</w:t>
      </w:r>
      <w:r w:rsidRPr="00DA11D0">
        <w:rPr>
          <w:rFonts w:eastAsia="SimSun"/>
          <w:lang w:eastAsia="en-US"/>
        </w:rPr>
        <w:t>R</w:t>
      </w:r>
      <w:r w:rsidRPr="00DA11D0">
        <w:rPr>
          <w:rFonts w:cs="Courier New"/>
        </w:rPr>
        <w:t>FreqInfo</w:t>
      </w:r>
      <w:proofErr w:type="spellEnd"/>
      <w:r w:rsidRPr="00DA11D0">
        <w:rPr>
          <w:noProof w:val="0"/>
        </w:rPr>
        <w:t>,</w:t>
      </w:r>
    </w:p>
    <w:p w14:paraId="516EDD81" w14:textId="77777777" w:rsidR="004246B0" w:rsidRPr="00DA11D0" w:rsidRDefault="004246B0" w:rsidP="004246B0">
      <w:pPr>
        <w:pStyle w:val="PL"/>
        <w:rPr>
          <w:noProof w:val="0"/>
        </w:rPr>
      </w:pPr>
      <w:r w:rsidRPr="00DA11D0">
        <w:rPr>
          <w:noProof w:val="0"/>
        </w:rPr>
        <w:tab/>
        <w:t>dL-</w:t>
      </w:r>
      <w:proofErr w:type="spellStart"/>
      <w:r w:rsidRPr="00DA11D0">
        <w:rPr>
          <w:noProof w:val="0"/>
        </w:rPr>
        <w:t>N</w:t>
      </w:r>
      <w:r w:rsidRPr="00DA11D0">
        <w:rPr>
          <w:rFonts w:eastAsia="SimSun"/>
          <w:lang w:eastAsia="en-US"/>
        </w:rPr>
        <w:t>R</w:t>
      </w:r>
      <w:r w:rsidRPr="00DA11D0">
        <w:rPr>
          <w:rFonts w:cs="Courier New"/>
        </w:rPr>
        <w:t>FreqInfo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N</w:t>
      </w:r>
      <w:r w:rsidRPr="00DA11D0">
        <w:rPr>
          <w:rFonts w:eastAsia="SimSun"/>
          <w:lang w:eastAsia="en-US"/>
        </w:rPr>
        <w:t>R</w:t>
      </w:r>
      <w:r w:rsidRPr="00DA11D0">
        <w:rPr>
          <w:rFonts w:cs="Courier New"/>
        </w:rPr>
        <w:t>FreqInfo</w:t>
      </w:r>
      <w:proofErr w:type="spellEnd"/>
      <w:r w:rsidRPr="00DA11D0">
        <w:rPr>
          <w:noProof w:val="0"/>
        </w:rPr>
        <w:t>,</w:t>
      </w:r>
    </w:p>
    <w:p w14:paraId="25347070" w14:textId="77777777" w:rsidR="004246B0" w:rsidRPr="00DA11D0" w:rsidRDefault="004246B0" w:rsidP="004246B0">
      <w:pPr>
        <w:pStyle w:val="PL"/>
        <w:rPr>
          <w:noProof w:val="0"/>
        </w:rPr>
      </w:pPr>
      <w:r w:rsidRPr="00DA11D0">
        <w:rPr>
          <w:noProof w:val="0"/>
        </w:rPr>
        <w:tab/>
      </w:r>
      <w:proofErr w:type="spellStart"/>
      <w:r w:rsidRPr="00DA11D0">
        <w:rPr>
          <w:noProof w:val="0"/>
        </w:rPr>
        <w:t>uL</w:t>
      </w:r>
      <w:proofErr w:type="spellEnd"/>
      <w:r w:rsidRPr="00DA11D0">
        <w:rPr>
          <w:noProof w:val="0"/>
        </w:rPr>
        <w:t>-Transmission-Bandwidth</w:t>
      </w:r>
      <w:r w:rsidRPr="00DA11D0">
        <w:rPr>
          <w:noProof w:val="0"/>
        </w:rPr>
        <w:tab/>
      </w:r>
      <w:r w:rsidRPr="00DA11D0">
        <w:rPr>
          <w:noProof w:val="0"/>
        </w:rPr>
        <w:tab/>
        <w:t>Transmission-Bandwidth,</w:t>
      </w:r>
    </w:p>
    <w:p w14:paraId="67CA329B" w14:textId="77777777" w:rsidR="004246B0" w:rsidRPr="00DA11D0" w:rsidRDefault="004246B0" w:rsidP="004246B0">
      <w:pPr>
        <w:pStyle w:val="PL"/>
        <w:rPr>
          <w:noProof w:val="0"/>
        </w:rPr>
      </w:pPr>
      <w:r w:rsidRPr="00DA11D0">
        <w:rPr>
          <w:noProof w:val="0"/>
        </w:rPr>
        <w:tab/>
        <w:t>dL-Transmission-Bandwidth</w:t>
      </w:r>
      <w:r w:rsidRPr="00DA11D0">
        <w:rPr>
          <w:noProof w:val="0"/>
        </w:rPr>
        <w:tab/>
      </w:r>
      <w:r w:rsidRPr="00DA11D0">
        <w:rPr>
          <w:noProof w:val="0"/>
        </w:rPr>
        <w:tab/>
        <w:t>Transmission-Bandwidth,</w:t>
      </w:r>
    </w:p>
    <w:p w14:paraId="53044DC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FDD-Info-</w:t>
      </w:r>
      <w:proofErr w:type="spellStart"/>
      <w:r w:rsidRPr="00DA11D0">
        <w:rPr>
          <w:noProof w:val="0"/>
        </w:rPr>
        <w:t>ExtIEs</w:t>
      </w:r>
      <w:proofErr w:type="spellEnd"/>
      <w:r w:rsidRPr="00DA11D0">
        <w:rPr>
          <w:noProof w:val="0"/>
        </w:rPr>
        <w:t>} } OPTIONAL,</w:t>
      </w:r>
    </w:p>
    <w:p w14:paraId="6729CE72" w14:textId="77777777" w:rsidR="004246B0" w:rsidRPr="00DA11D0" w:rsidRDefault="004246B0" w:rsidP="004246B0">
      <w:pPr>
        <w:pStyle w:val="PL"/>
        <w:rPr>
          <w:noProof w:val="0"/>
        </w:rPr>
      </w:pPr>
      <w:r w:rsidRPr="00DA11D0">
        <w:rPr>
          <w:noProof w:val="0"/>
        </w:rPr>
        <w:tab/>
        <w:t>...</w:t>
      </w:r>
    </w:p>
    <w:p w14:paraId="49E1D9DC" w14:textId="77777777" w:rsidR="004246B0" w:rsidRPr="00DA11D0" w:rsidRDefault="004246B0" w:rsidP="004246B0">
      <w:pPr>
        <w:pStyle w:val="PL"/>
        <w:rPr>
          <w:noProof w:val="0"/>
        </w:rPr>
      </w:pPr>
      <w:r w:rsidRPr="00DA11D0">
        <w:rPr>
          <w:noProof w:val="0"/>
        </w:rPr>
        <w:t>}</w:t>
      </w:r>
    </w:p>
    <w:p w14:paraId="786F9CB8" w14:textId="77777777" w:rsidR="004246B0" w:rsidRPr="00DA11D0" w:rsidRDefault="004246B0" w:rsidP="004246B0">
      <w:pPr>
        <w:pStyle w:val="PL"/>
        <w:rPr>
          <w:noProof w:val="0"/>
        </w:rPr>
      </w:pPr>
    </w:p>
    <w:p w14:paraId="6CDC29D7" w14:textId="77777777" w:rsidR="004246B0" w:rsidRPr="00DA11D0" w:rsidRDefault="004246B0" w:rsidP="004246B0">
      <w:pPr>
        <w:pStyle w:val="PL"/>
        <w:rPr>
          <w:noProof w:val="0"/>
        </w:rPr>
      </w:pPr>
      <w:r w:rsidRPr="00DA11D0">
        <w:rPr>
          <w:noProof w:val="0"/>
        </w:rPr>
        <w:t>FDD-Info-</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53E05A1" w14:textId="77777777" w:rsidR="004246B0" w:rsidRPr="00DA11D0" w:rsidRDefault="004246B0" w:rsidP="004246B0">
      <w:pPr>
        <w:pStyle w:val="PL"/>
        <w:rPr>
          <w:snapToGrid w:val="0"/>
        </w:rPr>
      </w:pPr>
      <w:r w:rsidRPr="00DA11D0">
        <w:rPr>
          <w:snapToGrid w:val="0"/>
        </w:rPr>
        <w:tab/>
        <w:t>{ ID id-ULCarrierList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NRCarrierList</w:t>
      </w:r>
      <w:r w:rsidRPr="00DA11D0">
        <w:rPr>
          <w:snapToGrid w:val="0"/>
        </w:rPr>
        <w:tab/>
      </w:r>
      <w:r w:rsidRPr="00DA11D0">
        <w:rPr>
          <w:snapToGrid w:val="0"/>
        </w:rPr>
        <w:tab/>
      </w:r>
      <w:r w:rsidRPr="00DA11D0">
        <w:rPr>
          <w:snapToGrid w:val="0"/>
        </w:rPr>
        <w:tab/>
      </w:r>
      <w:r w:rsidRPr="00DA11D0">
        <w:rPr>
          <w:snapToGrid w:val="0"/>
        </w:rPr>
        <w:tab/>
        <w:t>PRESENCE optional }</w:t>
      </w:r>
      <w:r w:rsidRPr="00DA11D0">
        <w:rPr>
          <w:noProof w:val="0"/>
          <w:snapToGrid w:val="0"/>
        </w:rPr>
        <w:t>|</w:t>
      </w:r>
    </w:p>
    <w:p w14:paraId="476ADA50" w14:textId="77777777" w:rsidR="004246B0" w:rsidRPr="00DA11D0" w:rsidRDefault="004246B0" w:rsidP="004246B0">
      <w:pPr>
        <w:pStyle w:val="PL"/>
        <w:rPr>
          <w:noProof w:val="0"/>
        </w:rPr>
      </w:pPr>
      <w:r w:rsidRPr="00DA11D0">
        <w:rPr>
          <w:snapToGrid w:val="0"/>
        </w:rPr>
        <w:tab/>
        <w:t>{ ID id-DLCarrierList</w:t>
      </w:r>
      <w:r w:rsidRPr="00DA11D0">
        <w:rPr>
          <w:snapToGrid w:val="0"/>
        </w:rPr>
        <w:tab/>
      </w:r>
      <w:r w:rsidRPr="00DA11D0">
        <w:rPr>
          <w:snapToGrid w:val="0"/>
        </w:rPr>
        <w:tab/>
      </w:r>
      <w:r w:rsidRPr="00DA11D0">
        <w:rPr>
          <w:snapToGrid w:val="0"/>
        </w:rPr>
        <w:tab/>
      </w:r>
      <w:r w:rsidRPr="00DA11D0">
        <w:rPr>
          <w:snapToGrid w:val="0"/>
        </w:rPr>
        <w:tab/>
        <w:t>CRITICALITY ignore EXTENSION NRCarrierList</w:t>
      </w:r>
      <w:r w:rsidRPr="00DA11D0">
        <w:rPr>
          <w:snapToGrid w:val="0"/>
        </w:rPr>
        <w:tab/>
      </w:r>
      <w:r w:rsidRPr="00DA11D0">
        <w:rPr>
          <w:snapToGrid w:val="0"/>
        </w:rPr>
        <w:tab/>
      </w:r>
      <w:r w:rsidRPr="00DA11D0">
        <w:rPr>
          <w:snapToGrid w:val="0"/>
        </w:rPr>
        <w:tab/>
      </w:r>
      <w:r w:rsidRPr="00DA11D0">
        <w:rPr>
          <w:snapToGrid w:val="0"/>
        </w:rPr>
        <w:tab/>
        <w:t>PRESENCE optional },</w:t>
      </w:r>
    </w:p>
    <w:p w14:paraId="69460D52" w14:textId="77777777" w:rsidR="004246B0" w:rsidRPr="00DA11D0" w:rsidRDefault="004246B0" w:rsidP="004246B0">
      <w:pPr>
        <w:pStyle w:val="PL"/>
        <w:rPr>
          <w:noProof w:val="0"/>
        </w:rPr>
      </w:pPr>
      <w:r w:rsidRPr="00DA11D0">
        <w:rPr>
          <w:noProof w:val="0"/>
        </w:rPr>
        <w:tab/>
        <w:t>...</w:t>
      </w:r>
    </w:p>
    <w:p w14:paraId="3F79EFF6" w14:textId="77777777" w:rsidR="004246B0" w:rsidRPr="00DA11D0" w:rsidRDefault="004246B0" w:rsidP="004246B0">
      <w:pPr>
        <w:pStyle w:val="PL"/>
        <w:rPr>
          <w:noProof w:val="0"/>
        </w:rPr>
      </w:pPr>
      <w:r w:rsidRPr="00DA11D0">
        <w:rPr>
          <w:noProof w:val="0"/>
        </w:rPr>
        <w:t>}</w:t>
      </w:r>
    </w:p>
    <w:p w14:paraId="43F77CCB" w14:textId="77777777" w:rsidR="004246B0" w:rsidRPr="00DA11D0" w:rsidRDefault="004246B0" w:rsidP="004246B0">
      <w:pPr>
        <w:pStyle w:val="PL"/>
        <w:rPr>
          <w:noProof w:val="0"/>
        </w:rPr>
      </w:pPr>
    </w:p>
    <w:p w14:paraId="087B5C14" w14:textId="77777777" w:rsidR="004246B0" w:rsidRPr="00DA11D0" w:rsidRDefault="004246B0" w:rsidP="004246B0">
      <w:pPr>
        <w:pStyle w:val="PL"/>
        <w:rPr>
          <w:noProof w:val="0"/>
        </w:rPr>
      </w:pPr>
    </w:p>
    <w:p w14:paraId="7F88270E" w14:textId="77777777" w:rsidR="004246B0" w:rsidRPr="00DA11D0" w:rsidRDefault="004246B0" w:rsidP="004246B0">
      <w:pPr>
        <w:pStyle w:val="PL"/>
        <w:rPr>
          <w:noProof w:val="0"/>
        </w:rPr>
      </w:pPr>
      <w:r w:rsidRPr="00DA11D0">
        <w:rPr>
          <w:noProof w:val="0"/>
        </w:rPr>
        <w:t>Flows-Mapped-To-DRB-List</w:t>
      </w:r>
      <w:proofErr w:type="gramStart"/>
      <w:r w:rsidRPr="00DA11D0">
        <w:rPr>
          <w:noProof w:val="0"/>
        </w:rPr>
        <w:tab/>
        <w:t>::</w:t>
      </w:r>
      <w:proofErr w:type="gramEnd"/>
      <w:r w:rsidRPr="00DA11D0">
        <w:rPr>
          <w:noProof w:val="0"/>
        </w:rPr>
        <w:t>=</w:t>
      </w:r>
      <w:r w:rsidRPr="00DA11D0">
        <w:rPr>
          <w:noProof w:val="0"/>
        </w:rPr>
        <w:tab/>
        <w:t xml:space="preserve">SEQUENCE (SIZE(1.. </w:t>
      </w:r>
      <w:proofErr w:type="spellStart"/>
      <w:r w:rsidRPr="00DA11D0">
        <w:rPr>
          <w:noProof w:val="0"/>
        </w:rPr>
        <w:t>maxnoofQoSFlows</w:t>
      </w:r>
      <w:proofErr w:type="spellEnd"/>
      <w:r w:rsidRPr="00DA11D0">
        <w:rPr>
          <w:noProof w:val="0"/>
        </w:rPr>
        <w:t>)) OF Flows-Mapped-To-DRB-Item</w:t>
      </w:r>
    </w:p>
    <w:p w14:paraId="254F4258" w14:textId="77777777" w:rsidR="004246B0" w:rsidRPr="00DA11D0" w:rsidRDefault="004246B0" w:rsidP="004246B0">
      <w:pPr>
        <w:pStyle w:val="PL"/>
        <w:rPr>
          <w:noProof w:val="0"/>
        </w:rPr>
      </w:pPr>
    </w:p>
    <w:p w14:paraId="6CB0DFFD" w14:textId="77777777" w:rsidR="004246B0" w:rsidRPr="00DA11D0" w:rsidRDefault="004246B0" w:rsidP="004246B0">
      <w:pPr>
        <w:pStyle w:val="PL"/>
        <w:rPr>
          <w:noProof w:val="0"/>
        </w:rPr>
      </w:pPr>
      <w:r w:rsidRPr="00DA11D0">
        <w:rPr>
          <w:noProof w:val="0"/>
        </w:rPr>
        <w:t xml:space="preserve">Flows-Mapped-To-DRB-Item </w:t>
      </w:r>
      <w:proofErr w:type="gramStart"/>
      <w:r w:rsidRPr="00DA11D0">
        <w:rPr>
          <w:noProof w:val="0"/>
        </w:rPr>
        <w:tab/>
        <w:t>::</w:t>
      </w:r>
      <w:proofErr w:type="gramEnd"/>
      <w:r w:rsidRPr="00DA11D0">
        <w:rPr>
          <w:noProof w:val="0"/>
        </w:rPr>
        <w:t>= SEQUENCE {</w:t>
      </w:r>
    </w:p>
    <w:p w14:paraId="588DEBB0" w14:textId="77777777" w:rsidR="004246B0" w:rsidRPr="00DA11D0" w:rsidRDefault="004246B0" w:rsidP="004246B0">
      <w:pPr>
        <w:pStyle w:val="PL"/>
        <w:rPr>
          <w:noProof w:val="0"/>
        </w:rPr>
      </w:pPr>
      <w:r w:rsidRPr="00DA11D0">
        <w:rPr>
          <w:noProof w:val="0"/>
        </w:rPr>
        <w:tab/>
      </w:r>
      <w:proofErr w:type="spellStart"/>
      <w:r w:rsidRPr="00DA11D0">
        <w:rPr>
          <w:noProof w:val="0"/>
        </w:rPr>
        <w:t>qoSFlow</w:t>
      </w:r>
      <w:bookmarkStart w:id="7384" w:name="_Hlk534327072"/>
      <w:r w:rsidRPr="00DA11D0">
        <w:rPr>
          <w:noProof w:val="0"/>
        </w:rPr>
        <w:t>Identifier</w:t>
      </w:r>
      <w:bookmarkEnd w:id="7384"/>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QoSFlowIdentifier</w:t>
      </w:r>
      <w:proofErr w:type="spellEnd"/>
      <w:r w:rsidRPr="00DA11D0">
        <w:rPr>
          <w:noProof w:val="0"/>
        </w:rPr>
        <w:t>,</w:t>
      </w:r>
    </w:p>
    <w:p w14:paraId="5797A5AA" w14:textId="77777777" w:rsidR="004246B0" w:rsidRPr="00DA11D0" w:rsidRDefault="004246B0" w:rsidP="004246B0">
      <w:pPr>
        <w:pStyle w:val="PL"/>
        <w:rPr>
          <w:noProof w:val="0"/>
        </w:rPr>
      </w:pPr>
      <w:r w:rsidRPr="00DA11D0">
        <w:rPr>
          <w:noProof w:val="0"/>
        </w:rPr>
        <w:tab/>
      </w:r>
      <w:proofErr w:type="spellStart"/>
      <w:r w:rsidRPr="00DA11D0">
        <w:rPr>
          <w:noProof w:val="0"/>
        </w:rPr>
        <w:t>qoSFlowLevelQoSParameters</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QoSFlowLevelQoSParameters</w:t>
      </w:r>
      <w:proofErr w:type="spellEnd"/>
      <w:r w:rsidRPr="00DA11D0">
        <w:rPr>
          <w:noProof w:val="0"/>
        </w:rPr>
        <w:t>,</w:t>
      </w:r>
    </w:p>
    <w:p w14:paraId="6FBB45B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Flows-Mapped-To-DRB-</w:t>
      </w:r>
      <w:proofErr w:type="spellStart"/>
      <w:r w:rsidRPr="00DA11D0">
        <w:rPr>
          <w:noProof w:val="0"/>
        </w:rPr>
        <w:t>ItemExtIEs</w:t>
      </w:r>
      <w:proofErr w:type="spellEnd"/>
      <w:r w:rsidRPr="00DA11D0">
        <w:rPr>
          <w:noProof w:val="0"/>
        </w:rPr>
        <w:t>} } OPTIONAL</w:t>
      </w:r>
    </w:p>
    <w:p w14:paraId="7E6E914F" w14:textId="77777777" w:rsidR="004246B0" w:rsidRPr="00DA11D0" w:rsidRDefault="004246B0" w:rsidP="004246B0">
      <w:pPr>
        <w:pStyle w:val="PL"/>
        <w:rPr>
          <w:noProof w:val="0"/>
        </w:rPr>
      </w:pPr>
      <w:r w:rsidRPr="00DA11D0">
        <w:rPr>
          <w:noProof w:val="0"/>
        </w:rPr>
        <w:t>}</w:t>
      </w:r>
    </w:p>
    <w:p w14:paraId="72C9926F" w14:textId="77777777" w:rsidR="004246B0" w:rsidRPr="00DA11D0" w:rsidRDefault="004246B0" w:rsidP="004246B0">
      <w:pPr>
        <w:pStyle w:val="PL"/>
        <w:rPr>
          <w:noProof w:val="0"/>
        </w:rPr>
      </w:pPr>
    </w:p>
    <w:p w14:paraId="3A03AD94" w14:textId="77777777" w:rsidR="004246B0" w:rsidRPr="00DA11D0" w:rsidRDefault="004246B0" w:rsidP="004246B0">
      <w:pPr>
        <w:pStyle w:val="PL"/>
        <w:rPr>
          <w:noProof w:val="0"/>
        </w:rPr>
      </w:pPr>
      <w:r w:rsidRPr="00DA11D0">
        <w:rPr>
          <w:noProof w:val="0"/>
        </w:rPr>
        <w:t>Flows-Mapped-To-DRB-</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3A26C6FB" w14:textId="77777777" w:rsidR="004246B0" w:rsidRPr="00DA11D0" w:rsidRDefault="004246B0" w:rsidP="004246B0">
      <w:pPr>
        <w:pStyle w:val="PL"/>
        <w:rPr>
          <w:noProof w:val="0"/>
        </w:rPr>
      </w:pPr>
      <w:r w:rsidRPr="00DA11D0">
        <w:rPr>
          <w:noProof w:val="0"/>
        </w:rPr>
        <w:tab/>
        <w:t>{ID id-</w:t>
      </w:r>
      <w:proofErr w:type="spellStart"/>
      <w:r w:rsidRPr="00DA11D0">
        <w:rPr>
          <w:noProof w:val="0"/>
        </w:rPr>
        <w:t>QoSFlowMappingIndication</w:t>
      </w:r>
      <w:proofErr w:type="spellEnd"/>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QoSFlowMappingIndication</w:t>
      </w:r>
      <w:proofErr w:type="spellEnd"/>
      <w:r w:rsidRPr="00DA11D0">
        <w:rPr>
          <w:noProof w:val="0"/>
        </w:rPr>
        <w:tab/>
      </w:r>
      <w:r w:rsidRPr="00DA11D0">
        <w:rPr>
          <w:noProof w:val="0"/>
        </w:rPr>
        <w:tab/>
      </w:r>
      <w:r w:rsidRPr="00DA11D0">
        <w:rPr>
          <w:noProof w:val="0"/>
        </w:rPr>
        <w:tab/>
        <w:t xml:space="preserve">PRESENCE </w:t>
      </w:r>
      <w:proofErr w:type="gramStart"/>
      <w:r w:rsidRPr="00DA11D0">
        <w:rPr>
          <w:noProof w:val="0"/>
        </w:rPr>
        <w:t>optional}|</w:t>
      </w:r>
      <w:proofErr w:type="gramEnd"/>
    </w:p>
    <w:p w14:paraId="7CAC5835" w14:textId="77777777" w:rsidR="004246B0" w:rsidRPr="00DA11D0" w:rsidRDefault="004246B0" w:rsidP="004246B0">
      <w:pPr>
        <w:pStyle w:val="PL"/>
        <w:rPr>
          <w:noProof w:val="0"/>
        </w:rPr>
      </w:pPr>
      <w:r w:rsidRPr="00DA11D0">
        <w:rPr>
          <w:noProof w:val="0"/>
        </w:rPr>
        <w:tab/>
        <w:t>{ID id-</w:t>
      </w:r>
      <w:proofErr w:type="spellStart"/>
      <w:r w:rsidRPr="00DA11D0">
        <w:rPr>
          <w:noProof w:val="0"/>
        </w:rPr>
        <w:t>TSCTrafficCharacteristics</w:t>
      </w:r>
      <w:proofErr w:type="spellEnd"/>
      <w:r w:rsidRPr="00DA11D0">
        <w:rPr>
          <w:noProof w:val="0"/>
        </w:rPr>
        <w:tab/>
        <w:t>CRITICALITY ignore</w:t>
      </w:r>
      <w:r w:rsidRPr="00DA11D0">
        <w:rPr>
          <w:noProof w:val="0"/>
        </w:rPr>
        <w:tab/>
        <w:t xml:space="preserve">EXTENSION </w:t>
      </w:r>
      <w:proofErr w:type="spellStart"/>
      <w:r w:rsidRPr="00DA11D0">
        <w:rPr>
          <w:noProof w:val="0"/>
        </w:rPr>
        <w:t>TSCTrafficCharacteristics</w:t>
      </w:r>
      <w:proofErr w:type="spellEnd"/>
      <w:r w:rsidRPr="00DA11D0">
        <w:rPr>
          <w:noProof w:val="0"/>
        </w:rPr>
        <w:tab/>
      </w:r>
      <w:r w:rsidRPr="00DA11D0">
        <w:rPr>
          <w:noProof w:val="0"/>
        </w:rPr>
        <w:tab/>
      </w:r>
      <w:r w:rsidRPr="00DA11D0">
        <w:rPr>
          <w:noProof w:val="0"/>
        </w:rPr>
        <w:tab/>
        <w:t>PRESENCE optional},</w:t>
      </w:r>
    </w:p>
    <w:p w14:paraId="7AC0DEF7" w14:textId="77777777" w:rsidR="004246B0" w:rsidRPr="00DA11D0" w:rsidRDefault="004246B0" w:rsidP="004246B0">
      <w:pPr>
        <w:pStyle w:val="PL"/>
        <w:rPr>
          <w:noProof w:val="0"/>
        </w:rPr>
      </w:pPr>
      <w:r w:rsidRPr="00DA11D0">
        <w:rPr>
          <w:noProof w:val="0"/>
        </w:rPr>
        <w:tab/>
        <w:t>...</w:t>
      </w:r>
    </w:p>
    <w:p w14:paraId="5436915B" w14:textId="77777777" w:rsidR="004246B0" w:rsidRPr="00DA11D0" w:rsidRDefault="004246B0" w:rsidP="004246B0">
      <w:pPr>
        <w:pStyle w:val="PL"/>
        <w:rPr>
          <w:noProof w:val="0"/>
        </w:rPr>
      </w:pPr>
      <w:r w:rsidRPr="00DA11D0">
        <w:rPr>
          <w:noProof w:val="0"/>
        </w:rPr>
        <w:t>}</w:t>
      </w:r>
    </w:p>
    <w:p w14:paraId="4C7331FD" w14:textId="77777777" w:rsidR="004246B0" w:rsidRPr="00DA11D0" w:rsidRDefault="004246B0" w:rsidP="004246B0">
      <w:pPr>
        <w:pStyle w:val="PL"/>
        <w:rPr>
          <w:noProof w:val="0"/>
        </w:rPr>
      </w:pPr>
    </w:p>
    <w:p w14:paraId="7A51A042" w14:textId="77777777" w:rsidR="004246B0" w:rsidRPr="00DA11D0" w:rsidRDefault="004246B0" w:rsidP="004246B0">
      <w:pPr>
        <w:pStyle w:val="PL"/>
      </w:pPr>
      <w:r w:rsidRPr="00DA11D0">
        <w:rPr>
          <w:lang w:val="sv-SE"/>
        </w:rPr>
        <w:t xml:space="preserve">FR1-Bandwidth ::= </w:t>
      </w:r>
      <w:r w:rsidRPr="00DA11D0">
        <w:t>ENUMERATED {bw5, bw10, bw20, bw40, bw50, bw80, bw100, ...}</w:t>
      </w:r>
    </w:p>
    <w:p w14:paraId="287DECA7" w14:textId="77777777" w:rsidR="004246B0" w:rsidRPr="00DA11D0" w:rsidRDefault="004246B0" w:rsidP="004246B0">
      <w:pPr>
        <w:pStyle w:val="PL"/>
      </w:pPr>
    </w:p>
    <w:p w14:paraId="01EC9312" w14:textId="77777777" w:rsidR="004246B0" w:rsidRPr="00DA11D0" w:rsidRDefault="004246B0" w:rsidP="004246B0">
      <w:pPr>
        <w:pStyle w:val="PL"/>
      </w:pPr>
      <w:r w:rsidRPr="00DA11D0">
        <w:rPr>
          <w:lang w:val="sv-SE"/>
        </w:rPr>
        <w:t xml:space="preserve">FR2-Bandwidth ::= </w:t>
      </w:r>
      <w:r w:rsidRPr="00DA11D0">
        <w:t>ENUMERATED {bw50, bw100, bw200, bw400, ...}</w:t>
      </w:r>
    </w:p>
    <w:p w14:paraId="6BD2C931" w14:textId="77777777" w:rsidR="004246B0" w:rsidRPr="00DA11D0" w:rsidRDefault="004246B0" w:rsidP="004246B0">
      <w:pPr>
        <w:pStyle w:val="PL"/>
        <w:rPr>
          <w:noProof w:val="0"/>
        </w:rPr>
      </w:pPr>
    </w:p>
    <w:p w14:paraId="107D4ABA" w14:textId="77777777" w:rsidR="004246B0" w:rsidRPr="00DA11D0" w:rsidRDefault="004246B0" w:rsidP="004246B0">
      <w:pPr>
        <w:pStyle w:val="PL"/>
        <w:rPr>
          <w:noProof w:val="0"/>
        </w:rPr>
      </w:pPr>
      <w:proofErr w:type="spellStart"/>
      <w:proofErr w:type="gramStart"/>
      <w:r w:rsidRPr="00DA11D0">
        <w:rPr>
          <w:noProof w:val="0"/>
        </w:rPr>
        <w:t>FreqBandNrItem</w:t>
      </w:r>
      <w:proofErr w:type="spellEnd"/>
      <w:r w:rsidRPr="00DA11D0">
        <w:rPr>
          <w:noProof w:val="0"/>
        </w:rPr>
        <w:t xml:space="preserve"> ::=</w:t>
      </w:r>
      <w:proofErr w:type="gramEnd"/>
      <w:r w:rsidRPr="00DA11D0">
        <w:rPr>
          <w:noProof w:val="0"/>
        </w:rPr>
        <w:t xml:space="preserve"> SEQUENCE {</w:t>
      </w:r>
    </w:p>
    <w:p w14:paraId="31A87798" w14:textId="77777777" w:rsidR="004246B0" w:rsidRPr="00DA11D0" w:rsidRDefault="004246B0" w:rsidP="004246B0">
      <w:pPr>
        <w:pStyle w:val="PL"/>
        <w:rPr>
          <w:noProof w:val="0"/>
        </w:rPr>
      </w:pPr>
      <w:r w:rsidRPr="00DA11D0">
        <w:rPr>
          <w:noProof w:val="0"/>
        </w:rPr>
        <w:tab/>
      </w:r>
      <w:proofErr w:type="spellStart"/>
      <w:r w:rsidRPr="00DA11D0">
        <w:rPr>
          <w:noProof w:val="0"/>
        </w:rPr>
        <w:t>freqBandIndicatorNr</w:t>
      </w:r>
      <w:proofErr w:type="spellEnd"/>
      <w:r w:rsidRPr="00DA11D0">
        <w:rPr>
          <w:noProof w:val="0"/>
        </w:rPr>
        <w:t xml:space="preserve"> </w:t>
      </w:r>
      <w:r w:rsidRPr="00DA11D0">
        <w:rPr>
          <w:noProof w:val="0"/>
        </w:rPr>
        <w:tab/>
      </w:r>
      <w:r w:rsidRPr="00DA11D0">
        <w:rPr>
          <w:noProof w:val="0"/>
        </w:rPr>
        <w:tab/>
        <w:t>INTEGER (</w:t>
      </w:r>
      <w:proofErr w:type="gramStart"/>
      <w:r w:rsidRPr="00DA11D0">
        <w:rPr>
          <w:noProof w:val="0"/>
        </w:rPr>
        <w:t>1..</w:t>
      </w:r>
      <w:proofErr w:type="gramEnd"/>
      <w:r w:rsidRPr="00DA11D0">
        <w:rPr>
          <w:noProof w:val="0"/>
        </w:rPr>
        <w:t xml:space="preserve">1024,...), </w:t>
      </w:r>
    </w:p>
    <w:p w14:paraId="2700DAA3" w14:textId="77777777" w:rsidR="004246B0" w:rsidRPr="00DA11D0" w:rsidRDefault="004246B0" w:rsidP="004246B0">
      <w:pPr>
        <w:pStyle w:val="PL"/>
        <w:rPr>
          <w:noProof w:val="0"/>
        </w:rPr>
      </w:pPr>
      <w:r w:rsidRPr="00DA11D0">
        <w:rPr>
          <w:noProof w:val="0"/>
        </w:rPr>
        <w:tab/>
      </w:r>
      <w:proofErr w:type="spellStart"/>
      <w:r w:rsidRPr="00DA11D0">
        <w:rPr>
          <w:noProof w:val="0"/>
        </w:rPr>
        <w:t>supportedSULBandList</w:t>
      </w:r>
      <w:proofErr w:type="spellEnd"/>
      <w:r w:rsidRPr="00DA11D0">
        <w:rPr>
          <w:noProof w:val="0"/>
        </w:rPr>
        <w:tab/>
      </w:r>
      <w:r w:rsidRPr="00DA11D0">
        <w:rPr>
          <w:noProof w:val="0"/>
        </w:rPr>
        <w:tab/>
        <w:t>SEQUENCE (</w:t>
      </w:r>
      <w:proofErr w:type="gramStart"/>
      <w:r w:rsidRPr="00DA11D0">
        <w:rPr>
          <w:noProof w:val="0"/>
        </w:rPr>
        <w:t>SIZE(</w:t>
      </w:r>
      <w:proofErr w:type="gramEnd"/>
      <w:r w:rsidRPr="00DA11D0">
        <w:rPr>
          <w:noProof w:val="0"/>
        </w:rPr>
        <w:t xml:space="preserve">0..maxnoofNrCellBands)) OF </w:t>
      </w:r>
      <w:proofErr w:type="spellStart"/>
      <w:r w:rsidRPr="00DA11D0">
        <w:rPr>
          <w:noProof w:val="0"/>
        </w:rPr>
        <w:t>SupportedSULFreqBandItem</w:t>
      </w:r>
      <w:proofErr w:type="spellEnd"/>
      <w:r w:rsidRPr="00DA11D0">
        <w:rPr>
          <w:noProof w:val="0"/>
        </w:rPr>
        <w:t>,</w:t>
      </w:r>
    </w:p>
    <w:p w14:paraId="66D05F94"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FreqBandNrItem-ExtIEs</w:t>
      </w:r>
      <w:proofErr w:type="spellEnd"/>
      <w:r w:rsidRPr="00DA11D0">
        <w:rPr>
          <w:noProof w:val="0"/>
        </w:rPr>
        <w:t>} } OPTIONAL,</w:t>
      </w:r>
    </w:p>
    <w:p w14:paraId="62EF8BBA" w14:textId="77777777" w:rsidR="004246B0" w:rsidRPr="00DA11D0" w:rsidRDefault="004246B0" w:rsidP="004246B0">
      <w:pPr>
        <w:pStyle w:val="PL"/>
        <w:rPr>
          <w:noProof w:val="0"/>
        </w:rPr>
      </w:pPr>
      <w:r w:rsidRPr="00DA11D0">
        <w:rPr>
          <w:noProof w:val="0"/>
        </w:rPr>
        <w:tab/>
        <w:t>...</w:t>
      </w:r>
    </w:p>
    <w:p w14:paraId="1AD04C0B" w14:textId="77777777" w:rsidR="004246B0" w:rsidRPr="00DA11D0" w:rsidRDefault="004246B0" w:rsidP="004246B0">
      <w:pPr>
        <w:pStyle w:val="PL"/>
        <w:rPr>
          <w:noProof w:val="0"/>
        </w:rPr>
      </w:pPr>
      <w:r w:rsidRPr="00DA11D0">
        <w:rPr>
          <w:noProof w:val="0"/>
        </w:rPr>
        <w:t>}</w:t>
      </w:r>
    </w:p>
    <w:p w14:paraId="440203EF" w14:textId="77777777" w:rsidR="004246B0" w:rsidRPr="00DA11D0" w:rsidRDefault="004246B0" w:rsidP="004246B0">
      <w:pPr>
        <w:pStyle w:val="PL"/>
        <w:rPr>
          <w:noProof w:val="0"/>
        </w:rPr>
      </w:pPr>
    </w:p>
    <w:p w14:paraId="1C5DBBAC" w14:textId="77777777" w:rsidR="004246B0" w:rsidRPr="00DA11D0" w:rsidRDefault="004246B0" w:rsidP="004246B0">
      <w:pPr>
        <w:pStyle w:val="PL"/>
        <w:rPr>
          <w:noProof w:val="0"/>
        </w:rPr>
      </w:pPr>
      <w:proofErr w:type="spellStart"/>
      <w:r w:rsidRPr="00DA11D0">
        <w:rPr>
          <w:noProof w:val="0"/>
        </w:rPr>
        <w:t>FreqBandNrItem-ExtIEs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52F572C6" w14:textId="77777777" w:rsidR="004246B0" w:rsidRPr="00DA11D0" w:rsidRDefault="004246B0" w:rsidP="004246B0">
      <w:pPr>
        <w:pStyle w:val="PL"/>
        <w:rPr>
          <w:noProof w:val="0"/>
        </w:rPr>
      </w:pPr>
      <w:r w:rsidRPr="00DA11D0">
        <w:rPr>
          <w:noProof w:val="0"/>
        </w:rPr>
        <w:tab/>
        <w:t>...</w:t>
      </w:r>
    </w:p>
    <w:p w14:paraId="2D410619" w14:textId="77777777" w:rsidR="004246B0" w:rsidRPr="00DA11D0" w:rsidRDefault="004246B0" w:rsidP="004246B0">
      <w:pPr>
        <w:pStyle w:val="PL"/>
        <w:rPr>
          <w:noProof w:val="0"/>
        </w:rPr>
      </w:pPr>
      <w:r w:rsidRPr="00DA11D0">
        <w:rPr>
          <w:noProof w:val="0"/>
        </w:rPr>
        <w:t>}</w:t>
      </w:r>
    </w:p>
    <w:p w14:paraId="3293C3B3" w14:textId="77777777" w:rsidR="004246B0" w:rsidRPr="00DA11D0" w:rsidRDefault="004246B0" w:rsidP="004246B0">
      <w:pPr>
        <w:pStyle w:val="PL"/>
        <w:rPr>
          <w:noProof w:val="0"/>
        </w:rPr>
      </w:pPr>
    </w:p>
    <w:p w14:paraId="69C782F7" w14:textId="77777777" w:rsidR="004246B0" w:rsidRPr="00DA11D0" w:rsidRDefault="004246B0" w:rsidP="004246B0">
      <w:pPr>
        <w:pStyle w:val="PL"/>
        <w:rPr>
          <w:noProof w:val="0"/>
        </w:rPr>
      </w:pPr>
      <w:proofErr w:type="spellStart"/>
      <w:proofErr w:type="gramStart"/>
      <w:r w:rsidRPr="00DA11D0">
        <w:rPr>
          <w:noProof w:val="0"/>
        </w:rPr>
        <w:t>FreqDomainLength</w:t>
      </w:r>
      <w:proofErr w:type="spellEnd"/>
      <w:r w:rsidRPr="00DA11D0">
        <w:rPr>
          <w:noProof w:val="0"/>
        </w:rPr>
        <w:t xml:space="preserve"> ::=</w:t>
      </w:r>
      <w:proofErr w:type="gramEnd"/>
      <w:r w:rsidRPr="00DA11D0">
        <w:rPr>
          <w:noProof w:val="0"/>
        </w:rPr>
        <w:t xml:space="preserve"> CHOICE {</w:t>
      </w:r>
    </w:p>
    <w:p w14:paraId="25F82EE0" w14:textId="77777777" w:rsidR="004246B0" w:rsidRPr="00DA11D0" w:rsidRDefault="004246B0" w:rsidP="004246B0">
      <w:pPr>
        <w:pStyle w:val="PL"/>
        <w:rPr>
          <w:noProof w:val="0"/>
        </w:rPr>
      </w:pPr>
      <w:r w:rsidRPr="00DA11D0">
        <w:rPr>
          <w:noProof w:val="0"/>
        </w:rPr>
        <w:tab/>
        <w:t>l839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L839Info,</w:t>
      </w:r>
    </w:p>
    <w:p w14:paraId="3D2B057E" w14:textId="77777777" w:rsidR="004246B0" w:rsidRPr="00DA11D0" w:rsidRDefault="004246B0" w:rsidP="004246B0">
      <w:pPr>
        <w:pStyle w:val="PL"/>
        <w:rPr>
          <w:noProof w:val="0"/>
        </w:rPr>
      </w:pPr>
      <w:r w:rsidRPr="00DA11D0">
        <w:rPr>
          <w:noProof w:val="0"/>
        </w:rPr>
        <w:tab/>
        <w:t>l139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L139Info,</w:t>
      </w:r>
    </w:p>
    <w:p w14:paraId="367E7C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FreqDomainLength-ExtIEs</w:t>
      </w:r>
      <w:proofErr w:type="spellEnd"/>
      <w:r w:rsidRPr="00DA11D0">
        <w:rPr>
          <w:noProof w:val="0"/>
        </w:rPr>
        <w:t>} }</w:t>
      </w:r>
    </w:p>
    <w:p w14:paraId="2D7B3083" w14:textId="77777777" w:rsidR="004246B0" w:rsidRPr="00DA11D0" w:rsidRDefault="004246B0" w:rsidP="004246B0">
      <w:pPr>
        <w:pStyle w:val="PL"/>
        <w:rPr>
          <w:noProof w:val="0"/>
        </w:rPr>
      </w:pPr>
      <w:r w:rsidRPr="00DA11D0">
        <w:rPr>
          <w:noProof w:val="0"/>
        </w:rPr>
        <w:lastRenderedPageBreak/>
        <w:t>}</w:t>
      </w:r>
    </w:p>
    <w:p w14:paraId="6A00EEA6" w14:textId="77777777" w:rsidR="004246B0" w:rsidRPr="00DA11D0" w:rsidRDefault="004246B0" w:rsidP="004246B0">
      <w:pPr>
        <w:pStyle w:val="PL"/>
        <w:rPr>
          <w:noProof w:val="0"/>
        </w:rPr>
      </w:pPr>
    </w:p>
    <w:p w14:paraId="40D04712" w14:textId="77777777" w:rsidR="004246B0" w:rsidRPr="00DA11D0" w:rsidRDefault="004246B0" w:rsidP="004246B0">
      <w:pPr>
        <w:pStyle w:val="PL"/>
        <w:rPr>
          <w:noProof w:val="0"/>
        </w:rPr>
      </w:pPr>
      <w:proofErr w:type="spellStart"/>
      <w:r w:rsidRPr="00DA11D0">
        <w:rPr>
          <w:noProof w:val="0"/>
        </w:rPr>
        <w:t>FreqDomainLength-ExtIEs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1143658B" w14:textId="77777777" w:rsidR="004246B0" w:rsidRPr="00DA11D0" w:rsidRDefault="004246B0" w:rsidP="004246B0">
      <w:pPr>
        <w:pStyle w:val="PL"/>
        <w:rPr>
          <w:noProof w:val="0"/>
        </w:rPr>
      </w:pPr>
      <w:r w:rsidRPr="00DA11D0">
        <w:rPr>
          <w:noProof w:val="0"/>
        </w:rPr>
        <w:tab/>
        <w:t>...</w:t>
      </w:r>
    </w:p>
    <w:p w14:paraId="619B3D77" w14:textId="77777777" w:rsidR="004246B0" w:rsidRPr="00DA11D0" w:rsidRDefault="004246B0" w:rsidP="004246B0">
      <w:pPr>
        <w:pStyle w:val="PL"/>
        <w:rPr>
          <w:noProof w:val="0"/>
        </w:rPr>
      </w:pPr>
      <w:r w:rsidRPr="00DA11D0">
        <w:rPr>
          <w:noProof w:val="0"/>
        </w:rPr>
        <w:t>}</w:t>
      </w:r>
    </w:p>
    <w:p w14:paraId="1B91F25F" w14:textId="77777777" w:rsidR="004246B0" w:rsidRPr="00DA11D0" w:rsidRDefault="004246B0" w:rsidP="004246B0">
      <w:pPr>
        <w:pStyle w:val="PL"/>
        <w:rPr>
          <w:noProof w:val="0"/>
        </w:rPr>
      </w:pPr>
    </w:p>
    <w:p w14:paraId="490BEED1" w14:textId="77777777" w:rsidR="004246B0" w:rsidRPr="00DA11D0" w:rsidRDefault="004246B0" w:rsidP="004246B0">
      <w:pPr>
        <w:pStyle w:val="PL"/>
        <w:rPr>
          <w:noProof w:val="0"/>
        </w:rPr>
      </w:pPr>
      <w:r w:rsidRPr="00DA11D0">
        <w:rPr>
          <w:noProof w:val="0"/>
        </w:rPr>
        <w:t>FrequencyShift7p5</w:t>
      </w:r>
      <w:proofErr w:type="gramStart"/>
      <w:r w:rsidRPr="00DA11D0">
        <w:rPr>
          <w:noProof w:val="0"/>
        </w:rPr>
        <w:t>khz ::=</w:t>
      </w:r>
      <w:proofErr w:type="gramEnd"/>
      <w:r w:rsidRPr="00DA11D0">
        <w:rPr>
          <w:noProof w:val="0"/>
        </w:rPr>
        <w:t xml:space="preserve"> ENUMERATED {false, true, ...}</w:t>
      </w:r>
    </w:p>
    <w:p w14:paraId="69D5ACA1" w14:textId="77777777" w:rsidR="004246B0" w:rsidRPr="00DA11D0" w:rsidRDefault="004246B0" w:rsidP="004246B0">
      <w:pPr>
        <w:pStyle w:val="PL"/>
        <w:rPr>
          <w:noProof w:val="0"/>
        </w:rPr>
      </w:pPr>
    </w:p>
    <w:p w14:paraId="454C7B1F" w14:textId="77777777" w:rsidR="004246B0" w:rsidRPr="00DA11D0" w:rsidRDefault="004246B0" w:rsidP="004246B0">
      <w:pPr>
        <w:pStyle w:val="PL"/>
        <w:rPr>
          <w:noProof w:val="0"/>
        </w:rPr>
      </w:pPr>
      <w:proofErr w:type="spellStart"/>
      <w:proofErr w:type="gramStart"/>
      <w:r w:rsidRPr="00DA11D0">
        <w:rPr>
          <w:noProof w:val="0"/>
        </w:rPr>
        <w:t>FullConfiguration</w:t>
      </w:r>
      <w:proofErr w:type="spellEnd"/>
      <w:r w:rsidRPr="00DA11D0">
        <w:rPr>
          <w:noProof w:val="0"/>
        </w:rPr>
        <w:t xml:space="preserve"> ::=</w:t>
      </w:r>
      <w:proofErr w:type="gramEnd"/>
      <w:r w:rsidRPr="00DA11D0">
        <w:rPr>
          <w:noProof w:val="0"/>
        </w:rPr>
        <w:t xml:space="preserve"> ENUMERATED {full, ...}</w:t>
      </w:r>
    </w:p>
    <w:p w14:paraId="221C3DEA" w14:textId="77777777" w:rsidR="004246B0" w:rsidRPr="00DA11D0" w:rsidRDefault="004246B0" w:rsidP="004246B0">
      <w:pPr>
        <w:pStyle w:val="PL"/>
        <w:rPr>
          <w:noProof w:val="0"/>
        </w:rPr>
      </w:pPr>
    </w:p>
    <w:p w14:paraId="307FF1D5" w14:textId="77777777" w:rsidR="004246B0" w:rsidRPr="00DA11D0" w:rsidRDefault="004246B0" w:rsidP="004246B0">
      <w:pPr>
        <w:pStyle w:val="PL"/>
        <w:rPr>
          <w:noProof w:val="0"/>
        </w:rPr>
      </w:pPr>
      <w:proofErr w:type="spellStart"/>
      <w:r w:rsidRPr="00DA11D0">
        <w:rPr>
          <w:noProof w:val="0"/>
        </w:rPr>
        <w:t>FlowsMappedToSLDRB</w:t>
      </w:r>
      <w:proofErr w:type="spellEnd"/>
      <w:r w:rsidRPr="00DA11D0">
        <w:rPr>
          <w:noProof w:val="0"/>
        </w:rPr>
        <w:t>-</w:t>
      </w:r>
      <w:proofErr w:type="gramStart"/>
      <w:r w:rsidRPr="00DA11D0">
        <w:rPr>
          <w:noProof w:val="0"/>
        </w:rPr>
        <w:t>List ::=</w:t>
      </w:r>
      <w:proofErr w:type="gramEnd"/>
      <w:r w:rsidRPr="00DA11D0">
        <w:rPr>
          <w:noProof w:val="0"/>
        </w:rPr>
        <w:t xml:space="preserve"> SEQUENCE (SIZE(1.. maxnoofPC5QoSFlows)) OF </w:t>
      </w:r>
      <w:proofErr w:type="spellStart"/>
      <w:r w:rsidRPr="00DA11D0">
        <w:rPr>
          <w:noProof w:val="0"/>
        </w:rPr>
        <w:t>FlowsMappedToSLDRB</w:t>
      </w:r>
      <w:proofErr w:type="spellEnd"/>
      <w:r w:rsidRPr="00DA11D0">
        <w:rPr>
          <w:noProof w:val="0"/>
        </w:rPr>
        <w:t xml:space="preserve">-Item </w:t>
      </w:r>
    </w:p>
    <w:p w14:paraId="376D3838" w14:textId="77777777" w:rsidR="004246B0" w:rsidRPr="00DA11D0" w:rsidRDefault="004246B0" w:rsidP="004246B0">
      <w:pPr>
        <w:pStyle w:val="PL"/>
        <w:rPr>
          <w:noProof w:val="0"/>
        </w:rPr>
      </w:pPr>
    </w:p>
    <w:p w14:paraId="74128CE4" w14:textId="77777777" w:rsidR="004246B0" w:rsidRPr="00DA11D0" w:rsidRDefault="004246B0" w:rsidP="004246B0">
      <w:pPr>
        <w:pStyle w:val="PL"/>
        <w:rPr>
          <w:noProof w:val="0"/>
        </w:rPr>
      </w:pPr>
      <w:proofErr w:type="spellStart"/>
      <w:r w:rsidRPr="00DA11D0">
        <w:rPr>
          <w:noProof w:val="0"/>
        </w:rPr>
        <w:t>FlowsMappedToSLDRB</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06B3EAC9" w14:textId="77777777" w:rsidR="004246B0" w:rsidRPr="00DA11D0" w:rsidRDefault="004246B0" w:rsidP="004246B0">
      <w:pPr>
        <w:pStyle w:val="PL"/>
        <w:rPr>
          <w:noProof w:val="0"/>
        </w:rPr>
      </w:pPr>
      <w:r w:rsidRPr="00DA11D0">
        <w:rPr>
          <w:noProof w:val="0"/>
        </w:rPr>
        <w:tab/>
        <w:t>pc5QoSFlowIdentifier</w:t>
      </w:r>
      <w:r w:rsidRPr="00DA11D0">
        <w:rPr>
          <w:noProof w:val="0"/>
        </w:rPr>
        <w:tab/>
      </w:r>
      <w:r w:rsidRPr="00DA11D0">
        <w:rPr>
          <w:noProof w:val="0"/>
        </w:rPr>
        <w:tab/>
      </w:r>
      <w:r w:rsidRPr="00DA11D0">
        <w:rPr>
          <w:noProof w:val="0"/>
        </w:rPr>
        <w:tab/>
      </w:r>
      <w:proofErr w:type="spellStart"/>
      <w:r w:rsidRPr="00DA11D0">
        <w:rPr>
          <w:noProof w:val="0"/>
        </w:rPr>
        <w:t>PC5QoSFlowIdentifier</w:t>
      </w:r>
      <w:proofErr w:type="spellEnd"/>
      <w:r w:rsidRPr="00DA11D0">
        <w:rPr>
          <w:noProof w:val="0"/>
        </w:rPr>
        <w:t>,</w:t>
      </w:r>
    </w:p>
    <w:p w14:paraId="3F42E07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FlowsMappedToSLDRB</w:t>
      </w:r>
      <w:proofErr w:type="spellEnd"/>
      <w:r w:rsidRPr="00DA11D0">
        <w:rPr>
          <w:noProof w:val="0"/>
        </w:rPr>
        <w:t>-Item-</w:t>
      </w:r>
      <w:proofErr w:type="spellStart"/>
      <w:r w:rsidRPr="00DA11D0">
        <w:rPr>
          <w:noProof w:val="0"/>
        </w:rPr>
        <w:t>ExtIEs</w:t>
      </w:r>
      <w:proofErr w:type="spellEnd"/>
      <w:r w:rsidRPr="00DA11D0">
        <w:rPr>
          <w:noProof w:val="0"/>
        </w:rPr>
        <w:t>} } OPTIONAL,</w:t>
      </w:r>
    </w:p>
    <w:p w14:paraId="03AAC91F" w14:textId="77777777" w:rsidR="004246B0" w:rsidRPr="00DA11D0" w:rsidRDefault="004246B0" w:rsidP="004246B0">
      <w:pPr>
        <w:pStyle w:val="PL"/>
        <w:rPr>
          <w:noProof w:val="0"/>
        </w:rPr>
      </w:pPr>
      <w:r w:rsidRPr="00DA11D0">
        <w:rPr>
          <w:noProof w:val="0"/>
        </w:rPr>
        <w:tab/>
        <w:t>...</w:t>
      </w:r>
    </w:p>
    <w:p w14:paraId="49F25618" w14:textId="77777777" w:rsidR="004246B0" w:rsidRPr="00DA11D0" w:rsidRDefault="004246B0" w:rsidP="004246B0">
      <w:pPr>
        <w:pStyle w:val="PL"/>
        <w:rPr>
          <w:noProof w:val="0"/>
        </w:rPr>
      </w:pPr>
      <w:r w:rsidRPr="00DA11D0">
        <w:rPr>
          <w:noProof w:val="0"/>
        </w:rPr>
        <w:t>}</w:t>
      </w:r>
    </w:p>
    <w:p w14:paraId="70DDBA85" w14:textId="77777777" w:rsidR="004246B0" w:rsidRPr="00DA11D0" w:rsidRDefault="004246B0" w:rsidP="004246B0">
      <w:pPr>
        <w:pStyle w:val="PL"/>
        <w:rPr>
          <w:noProof w:val="0"/>
        </w:rPr>
      </w:pPr>
    </w:p>
    <w:p w14:paraId="05497E6D" w14:textId="77777777" w:rsidR="004246B0" w:rsidRPr="00DA11D0" w:rsidRDefault="004246B0" w:rsidP="004246B0">
      <w:pPr>
        <w:pStyle w:val="PL"/>
        <w:rPr>
          <w:noProof w:val="0"/>
        </w:rPr>
      </w:pPr>
      <w:proofErr w:type="spellStart"/>
      <w:r w:rsidRPr="00DA11D0">
        <w:rPr>
          <w:noProof w:val="0"/>
        </w:rPr>
        <w:t>FlowsMappedToSLDRB</w:t>
      </w:r>
      <w:proofErr w:type="spellEnd"/>
      <w:r w:rsidRPr="00DA11D0">
        <w:rPr>
          <w:noProof w:val="0"/>
        </w:rPr>
        <w:t>-Item-</w:t>
      </w:r>
      <w:proofErr w:type="spellStart"/>
      <w:r w:rsidRPr="00DA11D0">
        <w:rPr>
          <w:noProof w:val="0"/>
        </w:rPr>
        <w:t>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6F83C3AF" w14:textId="77777777" w:rsidR="004246B0" w:rsidRPr="00DA11D0" w:rsidRDefault="004246B0" w:rsidP="004246B0">
      <w:pPr>
        <w:pStyle w:val="PL"/>
        <w:rPr>
          <w:noProof w:val="0"/>
        </w:rPr>
      </w:pPr>
      <w:r w:rsidRPr="00DA11D0">
        <w:rPr>
          <w:noProof w:val="0"/>
        </w:rPr>
        <w:tab/>
        <w:t>...</w:t>
      </w:r>
    </w:p>
    <w:p w14:paraId="2CF6F13C" w14:textId="77777777" w:rsidR="004246B0" w:rsidRPr="00DA11D0" w:rsidRDefault="004246B0" w:rsidP="004246B0">
      <w:pPr>
        <w:pStyle w:val="PL"/>
        <w:rPr>
          <w:noProof w:val="0"/>
        </w:rPr>
      </w:pPr>
      <w:r w:rsidRPr="00DA11D0">
        <w:rPr>
          <w:noProof w:val="0"/>
        </w:rPr>
        <w:t>}</w:t>
      </w:r>
    </w:p>
    <w:p w14:paraId="18914A90" w14:textId="77777777" w:rsidR="004246B0" w:rsidRPr="00DA11D0" w:rsidRDefault="004246B0" w:rsidP="004246B0">
      <w:pPr>
        <w:pStyle w:val="PL"/>
        <w:rPr>
          <w:noProof w:val="0"/>
        </w:rPr>
      </w:pPr>
    </w:p>
    <w:p w14:paraId="18E63FE5" w14:textId="77777777" w:rsidR="004246B0" w:rsidRPr="00DA11D0" w:rsidRDefault="004246B0" w:rsidP="004246B0">
      <w:pPr>
        <w:pStyle w:val="PL"/>
        <w:outlineLvl w:val="3"/>
        <w:rPr>
          <w:noProof w:val="0"/>
          <w:snapToGrid w:val="0"/>
        </w:rPr>
      </w:pPr>
      <w:r w:rsidRPr="00DA11D0">
        <w:rPr>
          <w:noProof w:val="0"/>
          <w:snapToGrid w:val="0"/>
        </w:rPr>
        <w:t>-- G</w:t>
      </w:r>
    </w:p>
    <w:p w14:paraId="542DF5E7" w14:textId="77777777" w:rsidR="004246B0" w:rsidRPr="00DA11D0" w:rsidRDefault="004246B0" w:rsidP="004246B0">
      <w:pPr>
        <w:pStyle w:val="PL"/>
        <w:rPr>
          <w:rFonts w:eastAsia="SimSun"/>
          <w:lang w:eastAsia="en-US"/>
        </w:rPr>
      </w:pPr>
    </w:p>
    <w:p w14:paraId="023F843A" w14:textId="77777777" w:rsidR="004246B0" w:rsidRPr="00DA11D0" w:rsidRDefault="004246B0" w:rsidP="004246B0">
      <w:pPr>
        <w:pStyle w:val="PL"/>
        <w:rPr>
          <w:noProof w:val="0"/>
        </w:rPr>
      </w:pPr>
    </w:p>
    <w:p w14:paraId="59C0485C" w14:textId="77777777" w:rsidR="004246B0" w:rsidRPr="00DA11D0" w:rsidRDefault="004246B0" w:rsidP="004246B0">
      <w:pPr>
        <w:pStyle w:val="PL"/>
        <w:rPr>
          <w:noProof w:val="0"/>
        </w:rPr>
      </w:pPr>
      <w:r w:rsidRPr="00DA11D0">
        <w:rPr>
          <w:noProof w:val="0"/>
        </w:rPr>
        <w:t>GBR-</w:t>
      </w:r>
      <w:proofErr w:type="spellStart"/>
      <w:proofErr w:type="gramStart"/>
      <w:r w:rsidRPr="00DA11D0">
        <w:rPr>
          <w:noProof w:val="0"/>
        </w:rPr>
        <w:t>QosInformation</w:t>
      </w:r>
      <w:proofErr w:type="spellEnd"/>
      <w:r w:rsidRPr="00DA11D0">
        <w:rPr>
          <w:noProof w:val="0"/>
        </w:rPr>
        <w:t xml:space="preserve"> ::=</w:t>
      </w:r>
      <w:proofErr w:type="gramEnd"/>
      <w:r w:rsidRPr="00DA11D0">
        <w:rPr>
          <w:noProof w:val="0"/>
        </w:rPr>
        <w:t xml:space="preserve"> SEQUENCE {</w:t>
      </w:r>
    </w:p>
    <w:p w14:paraId="40A4E078" w14:textId="77777777" w:rsidR="004246B0" w:rsidRPr="00DA11D0" w:rsidRDefault="004246B0" w:rsidP="004246B0">
      <w:pPr>
        <w:pStyle w:val="PL"/>
        <w:rPr>
          <w:noProof w:val="0"/>
        </w:rPr>
      </w:pPr>
      <w:r w:rsidRPr="00DA11D0">
        <w:rPr>
          <w:noProof w:val="0"/>
        </w:rPr>
        <w:tab/>
        <w:t>e-RAB-</w:t>
      </w:r>
      <w:proofErr w:type="spellStart"/>
      <w:r w:rsidRPr="00DA11D0">
        <w:rPr>
          <w:noProof w:val="0"/>
        </w:rPr>
        <w:t>MaximumBitrateDL</w:t>
      </w:r>
      <w:proofErr w:type="spellEnd"/>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10442D6B" w14:textId="77777777" w:rsidR="004246B0" w:rsidRPr="00DA11D0" w:rsidRDefault="004246B0" w:rsidP="004246B0">
      <w:pPr>
        <w:pStyle w:val="PL"/>
        <w:rPr>
          <w:noProof w:val="0"/>
        </w:rPr>
      </w:pPr>
      <w:r w:rsidRPr="00DA11D0">
        <w:rPr>
          <w:noProof w:val="0"/>
        </w:rPr>
        <w:tab/>
        <w:t>e-RAB-</w:t>
      </w:r>
      <w:proofErr w:type="spellStart"/>
      <w:r w:rsidRPr="00DA11D0">
        <w:rPr>
          <w:noProof w:val="0"/>
        </w:rPr>
        <w:t>MaximumBitrateUL</w:t>
      </w:r>
      <w:proofErr w:type="spellEnd"/>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228F22D6" w14:textId="77777777" w:rsidR="004246B0" w:rsidRPr="00DA11D0" w:rsidRDefault="004246B0" w:rsidP="004246B0">
      <w:pPr>
        <w:pStyle w:val="PL"/>
        <w:rPr>
          <w:noProof w:val="0"/>
        </w:rPr>
      </w:pPr>
      <w:r w:rsidRPr="00DA11D0">
        <w:rPr>
          <w:noProof w:val="0"/>
        </w:rPr>
        <w:tab/>
        <w:t>e-RAB-</w:t>
      </w:r>
      <w:proofErr w:type="spellStart"/>
      <w:r w:rsidRPr="00DA11D0">
        <w:rPr>
          <w:noProof w:val="0"/>
        </w:rPr>
        <w:t>GuaranteedBitrateDL</w:t>
      </w:r>
      <w:proofErr w:type="spellEnd"/>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683831B9" w14:textId="77777777" w:rsidR="004246B0" w:rsidRPr="00DA11D0" w:rsidRDefault="004246B0" w:rsidP="004246B0">
      <w:pPr>
        <w:pStyle w:val="PL"/>
        <w:rPr>
          <w:noProof w:val="0"/>
        </w:rPr>
      </w:pPr>
      <w:r w:rsidRPr="00DA11D0">
        <w:rPr>
          <w:noProof w:val="0"/>
        </w:rPr>
        <w:tab/>
        <w:t>e-RAB-</w:t>
      </w:r>
      <w:proofErr w:type="spellStart"/>
      <w:r w:rsidRPr="00DA11D0">
        <w:rPr>
          <w:noProof w:val="0"/>
        </w:rPr>
        <w:t>GuaranteedBitrateUL</w:t>
      </w:r>
      <w:proofErr w:type="spellEnd"/>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4ED8791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GBR-</w:t>
      </w:r>
      <w:proofErr w:type="spellStart"/>
      <w:r w:rsidRPr="00DA11D0">
        <w:rPr>
          <w:noProof w:val="0"/>
        </w:rPr>
        <w:t>QosInformation</w:t>
      </w:r>
      <w:proofErr w:type="spellEnd"/>
      <w:r w:rsidRPr="00DA11D0">
        <w:rPr>
          <w:noProof w:val="0"/>
        </w:rPr>
        <w:t>-</w:t>
      </w:r>
      <w:proofErr w:type="spellStart"/>
      <w:r w:rsidRPr="00DA11D0">
        <w:rPr>
          <w:noProof w:val="0"/>
        </w:rPr>
        <w:t>ExtIEs</w:t>
      </w:r>
      <w:proofErr w:type="spellEnd"/>
      <w:r w:rsidRPr="00DA11D0">
        <w:rPr>
          <w:noProof w:val="0"/>
        </w:rPr>
        <w:t>} } OPTIONAL,</w:t>
      </w:r>
    </w:p>
    <w:p w14:paraId="61A992D6" w14:textId="77777777" w:rsidR="004246B0" w:rsidRPr="00DA11D0" w:rsidRDefault="004246B0" w:rsidP="004246B0">
      <w:pPr>
        <w:pStyle w:val="PL"/>
        <w:rPr>
          <w:noProof w:val="0"/>
        </w:rPr>
      </w:pPr>
      <w:r w:rsidRPr="00DA11D0">
        <w:rPr>
          <w:noProof w:val="0"/>
        </w:rPr>
        <w:tab/>
        <w:t>...</w:t>
      </w:r>
    </w:p>
    <w:p w14:paraId="4172F9C7" w14:textId="77777777" w:rsidR="004246B0" w:rsidRPr="00DA11D0" w:rsidRDefault="004246B0" w:rsidP="004246B0">
      <w:pPr>
        <w:pStyle w:val="PL"/>
        <w:rPr>
          <w:noProof w:val="0"/>
        </w:rPr>
      </w:pPr>
      <w:r w:rsidRPr="00DA11D0">
        <w:rPr>
          <w:noProof w:val="0"/>
        </w:rPr>
        <w:t>}</w:t>
      </w:r>
    </w:p>
    <w:p w14:paraId="72E51F8E" w14:textId="77777777" w:rsidR="004246B0" w:rsidRPr="00DA11D0" w:rsidRDefault="004246B0" w:rsidP="004246B0">
      <w:pPr>
        <w:pStyle w:val="PL"/>
        <w:rPr>
          <w:noProof w:val="0"/>
        </w:rPr>
      </w:pPr>
    </w:p>
    <w:p w14:paraId="5AF889BD" w14:textId="77777777" w:rsidR="004246B0" w:rsidRPr="00DA11D0" w:rsidRDefault="004246B0" w:rsidP="004246B0">
      <w:pPr>
        <w:pStyle w:val="PL"/>
        <w:rPr>
          <w:noProof w:val="0"/>
        </w:rPr>
      </w:pPr>
      <w:r w:rsidRPr="00DA11D0">
        <w:rPr>
          <w:noProof w:val="0"/>
        </w:rPr>
        <w:t>GBR-</w:t>
      </w:r>
      <w:proofErr w:type="spellStart"/>
      <w:r w:rsidRPr="00DA11D0">
        <w:rPr>
          <w:noProof w:val="0"/>
        </w:rPr>
        <w:t>QosInformation</w:t>
      </w:r>
      <w:proofErr w:type="spellEnd"/>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BC8FAF2" w14:textId="77777777" w:rsidR="004246B0" w:rsidRPr="00DA11D0" w:rsidRDefault="004246B0" w:rsidP="004246B0">
      <w:pPr>
        <w:pStyle w:val="PL"/>
        <w:rPr>
          <w:noProof w:val="0"/>
        </w:rPr>
      </w:pPr>
      <w:r w:rsidRPr="00DA11D0">
        <w:rPr>
          <w:noProof w:val="0"/>
        </w:rPr>
        <w:tab/>
        <w:t>...</w:t>
      </w:r>
    </w:p>
    <w:p w14:paraId="384FBCE1" w14:textId="77777777" w:rsidR="004246B0" w:rsidRPr="00DA11D0" w:rsidRDefault="004246B0" w:rsidP="004246B0">
      <w:pPr>
        <w:pStyle w:val="PL"/>
        <w:rPr>
          <w:noProof w:val="0"/>
        </w:rPr>
      </w:pPr>
      <w:r w:rsidRPr="00DA11D0">
        <w:rPr>
          <w:noProof w:val="0"/>
        </w:rPr>
        <w:t>}</w:t>
      </w:r>
    </w:p>
    <w:p w14:paraId="660DC898" w14:textId="77777777" w:rsidR="004246B0" w:rsidRPr="00DA11D0" w:rsidRDefault="004246B0" w:rsidP="004246B0">
      <w:pPr>
        <w:pStyle w:val="PL"/>
        <w:rPr>
          <w:noProof w:val="0"/>
        </w:rPr>
      </w:pPr>
    </w:p>
    <w:p w14:paraId="39D56CA6" w14:textId="77777777" w:rsidR="004246B0" w:rsidRPr="00DA11D0" w:rsidRDefault="004246B0" w:rsidP="004246B0">
      <w:pPr>
        <w:pStyle w:val="PL"/>
        <w:rPr>
          <w:noProof w:val="0"/>
        </w:rPr>
      </w:pPr>
      <w:r w:rsidRPr="00DA11D0">
        <w:rPr>
          <w:noProof w:val="0"/>
        </w:rPr>
        <w:t>GBR-</w:t>
      </w:r>
      <w:proofErr w:type="spellStart"/>
      <w:proofErr w:type="gramStart"/>
      <w:r w:rsidRPr="00DA11D0">
        <w:rPr>
          <w:noProof w:val="0"/>
        </w:rPr>
        <w:t>QoSFlowInformation</w:t>
      </w:r>
      <w:proofErr w:type="spellEnd"/>
      <w:r w:rsidRPr="00DA11D0">
        <w:rPr>
          <w:noProof w:val="0"/>
        </w:rPr>
        <w:t>::</w:t>
      </w:r>
      <w:proofErr w:type="gramEnd"/>
      <w:r w:rsidRPr="00DA11D0">
        <w:rPr>
          <w:noProof w:val="0"/>
        </w:rPr>
        <w:t>= SEQUENCE {</w:t>
      </w:r>
    </w:p>
    <w:p w14:paraId="4BB5F8B1" w14:textId="77777777" w:rsidR="004246B0" w:rsidRPr="00DA11D0" w:rsidRDefault="004246B0" w:rsidP="004246B0">
      <w:pPr>
        <w:pStyle w:val="PL"/>
        <w:rPr>
          <w:noProof w:val="0"/>
        </w:rPr>
      </w:pPr>
      <w:r w:rsidRPr="00DA11D0">
        <w:rPr>
          <w:noProof w:val="0"/>
        </w:rPr>
        <w:tab/>
      </w:r>
      <w:proofErr w:type="spellStart"/>
      <w:r w:rsidRPr="00DA11D0">
        <w:rPr>
          <w:noProof w:val="0"/>
        </w:rPr>
        <w:t>maxFlowBitRateDownlink</w:t>
      </w:r>
      <w:proofErr w:type="spellEnd"/>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1F1276B8" w14:textId="77777777" w:rsidR="004246B0" w:rsidRPr="00DA11D0" w:rsidRDefault="004246B0" w:rsidP="004246B0">
      <w:pPr>
        <w:pStyle w:val="PL"/>
        <w:rPr>
          <w:noProof w:val="0"/>
        </w:rPr>
      </w:pPr>
      <w:r w:rsidRPr="00DA11D0">
        <w:rPr>
          <w:noProof w:val="0"/>
        </w:rPr>
        <w:tab/>
      </w:r>
      <w:proofErr w:type="spellStart"/>
      <w:r w:rsidRPr="00DA11D0">
        <w:rPr>
          <w:noProof w:val="0"/>
        </w:rPr>
        <w:t>maxFlowBitRateUplink</w:t>
      </w:r>
      <w:proofErr w:type="spellEnd"/>
      <w:r w:rsidRPr="00DA11D0">
        <w:rPr>
          <w:noProof w:val="0"/>
        </w:rPr>
        <w:tab/>
      </w:r>
      <w:r w:rsidRPr="00DA11D0">
        <w:rPr>
          <w:noProof w:val="0"/>
        </w:rPr>
        <w:tab/>
      </w:r>
      <w:r w:rsidRPr="00DA11D0">
        <w:rPr>
          <w:noProof w:val="0"/>
        </w:rPr>
        <w:tab/>
      </w:r>
      <w:proofErr w:type="spellStart"/>
      <w:r w:rsidRPr="00DA11D0">
        <w:rPr>
          <w:noProof w:val="0"/>
        </w:rPr>
        <w:t>BitRate</w:t>
      </w:r>
      <w:proofErr w:type="spellEnd"/>
      <w:r w:rsidRPr="00DA11D0">
        <w:rPr>
          <w:noProof w:val="0"/>
        </w:rPr>
        <w:t xml:space="preserve">, </w:t>
      </w:r>
    </w:p>
    <w:p w14:paraId="22613136" w14:textId="77777777" w:rsidR="004246B0" w:rsidRPr="00DA11D0" w:rsidRDefault="004246B0" w:rsidP="004246B0">
      <w:pPr>
        <w:pStyle w:val="PL"/>
        <w:rPr>
          <w:noProof w:val="0"/>
        </w:rPr>
      </w:pPr>
      <w:r w:rsidRPr="00DA11D0">
        <w:rPr>
          <w:noProof w:val="0"/>
        </w:rPr>
        <w:tab/>
      </w:r>
      <w:proofErr w:type="spellStart"/>
      <w:r w:rsidRPr="00DA11D0">
        <w:rPr>
          <w:noProof w:val="0"/>
        </w:rPr>
        <w:t>guaranteedFlowBitRateDownlink</w:t>
      </w:r>
      <w:proofErr w:type="spellEnd"/>
      <w:r w:rsidRPr="00DA11D0">
        <w:rPr>
          <w:noProof w:val="0"/>
        </w:rPr>
        <w:tab/>
      </w:r>
      <w:proofErr w:type="spellStart"/>
      <w:r w:rsidRPr="00DA11D0">
        <w:rPr>
          <w:noProof w:val="0"/>
        </w:rPr>
        <w:t>BitRate</w:t>
      </w:r>
      <w:proofErr w:type="spellEnd"/>
      <w:r w:rsidRPr="00DA11D0">
        <w:rPr>
          <w:noProof w:val="0"/>
        </w:rPr>
        <w:t>,</w:t>
      </w:r>
    </w:p>
    <w:p w14:paraId="05A99939" w14:textId="77777777" w:rsidR="004246B0" w:rsidRPr="00DA11D0" w:rsidRDefault="004246B0" w:rsidP="004246B0">
      <w:pPr>
        <w:pStyle w:val="PL"/>
        <w:rPr>
          <w:noProof w:val="0"/>
        </w:rPr>
      </w:pPr>
      <w:r w:rsidRPr="00DA11D0">
        <w:rPr>
          <w:noProof w:val="0"/>
        </w:rPr>
        <w:tab/>
      </w:r>
      <w:proofErr w:type="spellStart"/>
      <w:r w:rsidRPr="00DA11D0">
        <w:rPr>
          <w:noProof w:val="0"/>
        </w:rPr>
        <w:t>guaranteedFlowBitRateUplink</w:t>
      </w:r>
      <w:proofErr w:type="spellEnd"/>
      <w:r w:rsidRPr="00DA11D0">
        <w:rPr>
          <w:noProof w:val="0"/>
        </w:rPr>
        <w:tab/>
      </w:r>
      <w:r w:rsidRPr="00DA11D0">
        <w:rPr>
          <w:noProof w:val="0"/>
        </w:rPr>
        <w:tab/>
      </w:r>
      <w:proofErr w:type="spellStart"/>
      <w:r w:rsidRPr="00DA11D0">
        <w:rPr>
          <w:noProof w:val="0"/>
        </w:rPr>
        <w:t>BitRate</w:t>
      </w:r>
      <w:proofErr w:type="spellEnd"/>
      <w:r w:rsidRPr="00DA11D0">
        <w:rPr>
          <w:noProof w:val="0"/>
        </w:rPr>
        <w:t xml:space="preserve">, </w:t>
      </w:r>
    </w:p>
    <w:p w14:paraId="5667C073" w14:textId="77777777" w:rsidR="004246B0" w:rsidRPr="00DA11D0" w:rsidRDefault="004246B0" w:rsidP="004246B0">
      <w:pPr>
        <w:pStyle w:val="PL"/>
        <w:rPr>
          <w:noProof w:val="0"/>
        </w:rPr>
      </w:pPr>
      <w:r w:rsidRPr="00DA11D0">
        <w:rPr>
          <w:noProof w:val="0"/>
        </w:rPr>
        <w:tab/>
      </w:r>
      <w:proofErr w:type="spellStart"/>
      <w:r w:rsidRPr="00DA11D0">
        <w:rPr>
          <w:noProof w:val="0"/>
        </w:rPr>
        <w:t>maxPacketLossRateDownlink</w:t>
      </w:r>
      <w:proofErr w:type="spellEnd"/>
      <w:r w:rsidRPr="00DA11D0">
        <w:rPr>
          <w:noProof w:val="0"/>
        </w:rPr>
        <w:tab/>
      </w:r>
      <w:r w:rsidRPr="00DA11D0">
        <w:rPr>
          <w:noProof w:val="0"/>
        </w:rPr>
        <w:tab/>
      </w:r>
      <w:proofErr w:type="spellStart"/>
      <w:r w:rsidRPr="00DA11D0">
        <w:rPr>
          <w:noProof w:val="0"/>
        </w:rPr>
        <w:t>MaxPacketLossRate</w:t>
      </w:r>
      <w:proofErr w:type="spellEnd"/>
      <w:r w:rsidRPr="00DA11D0">
        <w:rPr>
          <w:noProof w:val="0"/>
        </w:rPr>
        <w:tab/>
      </w:r>
      <w:r w:rsidRPr="00DA11D0">
        <w:rPr>
          <w:noProof w:val="0"/>
        </w:rPr>
        <w:tab/>
        <w:t>OPTIONAL,</w:t>
      </w:r>
    </w:p>
    <w:p w14:paraId="654EE413" w14:textId="77777777" w:rsidR="004246B0" w:rsidRPr="00DA11D0" w:rsidRDefault="004246B0" w:rsidP="004246B0">
      <w:pPr>
        <w:pStyle w:val="PL"/>
        <w:rPr>
          <w:noProof w:val="0"/>
        </w:rPr>
      </w:pPr>
      <w:r w:rsidRPr="00DA11D0">
        <w:rPr>
          <w:noProof w:val="0"/>
        </w:rPr>
        <w:tab/>
      </w:r>
      <w:proofErr w:type="spellStart"/>
      <w:r w:rsidRPr="00DA11D0">
        <w:rPr>
          <w:noProof w:val="0"/>
        </w:rPr>
        <w:t>maxPacketLossRateUplink</w:t>
      </w:r>
      <w:proofErr w:type="spellEnd"/>
      <w:r w:rsidRPr="00DA11D0">
        <w:rPr>
          <w:noProof w:val="0"/>
        </w:rPr>
        <w:tab/>
      </w:r>
      <w:r w:rsidRPr="00DA11D0">
        <w:rPr>
          <w:noProof w:val="0"/>
        </w:rPr>
        <w:tab/>
      </w:r>
      <w:r w:rsidRPr="00DA11D0">
        <w:rPr>
          <w:noProof w:val="0"/>
        </w:rPr>
        <w:tab/>
      </w:r>
      <w:proofErr w:type="spellStart"/>
      <w:r w:rsidRPr="00DA11D0">
        <w:rPr>
          <w:noProof w:val="0"/>
        </w:rPr>
        <w:t>MaxPacketLossRate</w:t>
      </w:r>
      <w:proofErr w:type="spellEnd"/>
      <w:r w:rsidRPr="00DA11D0">
        <w:rPr>
          <w:noProof w:val="0"/>
        </w:rPr>
        <w:tab/>
      </w:r>
      <w:r w:rsidRPr="00DA11D0">
        <w:rPr>
          <w:noProof w:val="0"/>
        </w:rPr>
        <w:tab/>
        <w:t>OPTIONAL,</w:t>
      </w:r>
    </w:p>
    <w:p w14:paraId="1E90A71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GBR-</w:t>
      </w:r>
      <w:proofErr w:type="spellStart"/>
      <w:r w:rsidRPr="00DA11D0">
        <w:rPr>
          <w:noProof w:val="0"/>
        </w:rPr>
        <w:t>QosFlowInformation</w:t>
      </w:r>
      <w:proofErr w:type="spellEnd"/>
      <w:r w:rsidRPr="00DA11D0">
        <w:rPr>
          <w:noProof w:val="0"/>
        </w:rPr>
        <w:t>-</w:t>
      </w:r>
      <w:proofErr w:type="spellStart"/>
      <w:r w:rsidRPr="00DA11D0">
        <w:rPr>
          <w:noProof w:val="0"/>
        </w:rPr>
        <w:t>ExtIEs</w:t>
      </w:r>
      <w:proofErr w:type="spellEnd"/>
      <w:r w:rsidRPr="00DA11D0">
        <w:rPr>
          <w:noProof w:val="0"/>
        </w:rPr>
        <w:t>} } OPTIONAL,</w:t>
      </w:r>
    </w:p>
    <w:p w14:paraId="2E67C0D4" w14:textId="77777777" w:rsidR="004246B0" w:rsidRPr="00DA11D0" w:rsidRDefault="004246B0" w:rsidP="004246B0">
      <w:pPr>
        <w:pStyle w:val="PL"/>
        <w:rPr>
          <w:noProof w:val="0"/>
        </w:rPr>
      </w:pPr>
      <w:r w:rsidRPr="00DA11D0">
        <w:rPr>
          <w:noProof w:val="0"/>
        </w:rPr>
        <w:tab/>
        <w:t>...</w:t>
      </w:r>
    </w:p>
    <w:p w14:paraId="5D5D4ED2" w14:textId="77777777" w:rsidR="004246B0" w:rsidRPr="00DA11D0" w:rsidRDefault="004246B0" w:rsidP="004246B0">
      <w:pPr>
        <w:pStyle w:val="PL"/>
        <w:rPr>
          <w:noProof w:val="0"/>
        </w:rPr>
      </w:pPr>
      <w:r w:rsidRPr="00DA11D0">
        <w:rPr>
          <w:noProof w:val="0"/>
        </w:rPr>
        <w:t>}</w:t>
      </w:r>
    </w:p>
    <w:p w14:paraId="5FA5A4E8" w14:textId="77777777" w:rsidR="004246B0" w:rsidRPr="00DA11D0" w:rsidRDefault="004246B0" w:rsidP="004246B0">
      <w:pPr>
        <w:pStyle w:val="PL"/>
        <w:rPr>
          <w:noProof w:val="0"/>
        </w:rPr>
      </w:pPr>
    </w:p>
    <w:p w14:paraId="70B43138" w14:textId="77777777" w:rsidR="004246B0" w:rsidRPr="00DA11D0" w:rsidRDefault="004246B0" w:rsidP="004246B0">
      <w:pPr>
        <w:pStyle w:val="PL"/>
        <w:rPr>
          <w:noProof w:val="0"/>
        </w:rPr>
      </w:pPr>
      <w:r w:rsidRPr="00DA11D0">
        <w:rPr>
          <w:noProof w:val="0"/>
        </w:rPr>
        <w:t>GBR-</w:t>
      </w:r>
      <w:proofErr w:type="spellStart"/>
      <w:r w:rsidRPr="00DA11D0">
        <w:rPr>
          <w:noProof w:val="0"/>
        </w:rPr>
        <w:t>QosFlowInformation</w:t>
      </w:r>
      <w:proofErr w:type="spellEnd"/>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BD1227C" w14:textId="77777777" w:rsidR="004246B0" w:rsidRPr="00DA11D0" w:rsidRDefault="004246B0" w:rsidP="004246B0">
      <w:pPr>
        <w:pStyle w:val="PL"/>
        <w:rPr>
          <w:noProof w:val="0"/>
        </w:rPr>
      </w:pPr>
      <w:r w:rsidRPr="00DA11D0">
        <w:rPr>
          <w:noProof w:val="0"/>
        </w:rPr>
        <w:tab/>
      </w:r>
      <w:proofErr w:type="gramStart"/>
      <w:r w:rsidRPr="00DA11D0">
        <w:rPr>
          <w:noProof w:val="0"/>
        </w:rPr>
        <w:t xml:space="preserve">{ </w:t>
      </w:r>
      <w:r w:rsidRPr="00DA11D0">
        <w:rPr>
          <w:noProof w:val="0"/>
        </w:rPr>
        <w:tab/>
      </w:r>
      <w:proofErr w:type="gramEnd"/>
      <w:r w:rsidRPr="00DA11D0">
        <w:rPr>
          <w:noProof w:val="0"/>
        </w:rPr>
        <w:t>ID id-</w:t>
      </w:r>
      <w:proofErr w:type="spellStart"/>
      <w:r w:rsidRPr="00DA11D0">
        <w:rPr>
          <w:noProof w:val="0"/>
        </w:rPr>
        <w:t>AlternativeQoSParaSetList</w:t>
      </w:r>
      <w:proofErr w:type="spellEnd"/>
      <w:r w:rsidRPr="00DA11D0">
        <w:rPr>
          <w:noProof w:val="0"/>
        </w:rPr>
        <w:tab/>
        <w:t>CRITICALITY ignore</w:t>
      </w:r>
      <w:r w:rsidRPr="00DA11D0">
        <w:rPr>
          <w:noProof w:val="0"/>
        </w:rPr>
        <w:tab/>
        <w:t xml:space="preserve">EXTENSION </w:t>
      </w:r>
      <w:proofErr w:type="spellStart"/>
      <w:r w:rsidRPr="00DA11D0">
        <w:rPr>
          <w:noProof w:val="0"/>
        </w:rPr>
        <w:t>AlternativeQoSParaSetList</w:t>
      </w:r>
      <w:proofErr w:type="spellEnd"/>
      <w:r w:rsidRPr="00DA11D0">
        <w:rPr>
          <w:noProof w:val="0"/>
        </w:rPr>
        <w:tab/>
        <w:t>PRESENCE optional</w:t>
      </w:r>
      <w:r w:rsidRPr="00DA11D0">
        <w:rPr>
          <w:noProof w:val="0"/>
        </w:rPr>
        <w:tab/>
        <w:t>},</w:t>
      </w:r>
    </w:p>
    <w:p w14:paraId="3124D3AD" w14:textId="77777777" w:rsidR="004246B0" w:rsidRPr="00DA11D0" w:rsidRDefault="004246B0" w:rsidP="004246B0">
      <w:pPr>
        <w:pStyle w:val="PL"/>
        <w:rPr>
          <w:noProof w:val="0"/>
        </w:rPr>
      </w:pPr>
      <w:r w:rsidRPr="00DA11D0">
        <w:rPr>
          <w:noProof w:val="0"/>
        </w:rPr>
        <w:tab/>
        <w:t>...</w:t>
      </w:r>
    </w:p>
    <w:p w14:paraId="6CD96B83" w14:textId="77777777" w:rsidR="004246B0" w:rsidRPr="00DA11D0" w:rsidRDefault="004246B0" w:rsidP="004246B0">
      <w:pPr>
        <w:pStyle w:val="PL"/>
        <w:rPr>
          <w:noProof w:val="0"/>
        </w:rPr>
      </w:pPr>
      <w:r w:rsidRPr="00DA11D0">
        <w:rPr>
          <w:noProof w:val="0"/>
        </w:rPr>
        <w:t>}</w:t>
      </w:r>
    </w:p>
    <w:p w14:paraId="6BFE6E5C" w14:textId="77777777" w:rsidR="004246B0" w:rsidRPr="00DA11D0" w:rsidRDefault="004246B0" w:rsidP="004246B0">
      <w:pPr>
        <w:pStyle w:val="PL"/>
        <w:rPr>
          <w:noProof w:val="0"/>
        </w:rPr>
      </w:pPr>
    </w:p>
    <w:p w14:paraId="1ADC9D4F" w14:textId="77777777" w:rsidR="004246B0" w:rsidRPr="00DA11D0" w:rsidRDefault="004246B0" w:rsidP="004246B0">
      <w:pPr>
        <w:pStyle w:val="PL"/>
        <w:rPr>
          <w:noProof w:val="0"/>
        </w:rPr>
      </w:pPr>
      <w:r w:rsidRPr="00DA11D0">
        <w:rPr>
          <w:noProof w:val="0"/>
        </w:rPr>
        <w:lastRenderedPageBreak/>
        <w:t>CG-</w:t>
      </w:r>
      <w:proofErr w:type="gramStart"/>
      <w:r w:rsidRPr="00DA11D0">
        <w:rPr>
          <w:noProof w:val="0"/>
        </w:rPr>
        <w:t>Config ::=</w:t>
      </w:r>
      <w:proofErr w:type="gramEnd"/>
      <w:r w:rsidRPr="00DA11D0">
        <w:rPr>
          <w:noProof w:val="0"/>
        </w:rPr>
        <w:t xml:space="preserve"> OCTET STRING</w:t>
      </w:r>
    </w:p>
    <w:p w14:paraId="1C8BAA1B" w14:textId="77777777" w:rsidR="004246B0" w:rsidRPr="00DA11D0" w:rsidRDefault="004246B0" w:rsidP="004246B0">
      <w:pPr>
        <w:pStyle w:val="PL"/>
        <w:rPr>
          <w:noProof w:val="0"/>
        </w:rPr>
      </w:pPr>
    </w:p>
    <w:p w14:paraId="35098F72" w14:textId="77777777" w:rsidR="004246B0" w:rsidRPr="00DA11D0" w:rsidRDefault="004246B0" w:rsidP="004246B0">
      <w:pPr>
        <w:pStyle w:val="PL"/>
        <w:rPr>
          <w:lang w:eastAsia="zh-CN"/>
        </w:rPr>
      </w:pPr>
      <w:r w:rsidRPr="00DA11D0">
        <w:rPr>
          <w:lang w:eastAsia="zh-CN"/>
        </w:rPr>
        <w:t>GeographicalCoordinates ::= SEQUENCE {</w:t>
      </w:r>
    </w:p>
    <w:p w14:paraId="4AD0E6C0" w14:textId="77777777" w:rsidR="004246B0" w:rsidRPr="00DA11D0" w:rsidRDefault="004246B0" w:rsidP="004246B0">
      <w:pPr>
        <w:pStyle w:val="PL"/>
        <w:rPr>
          <w:lang w:eastAsia="zh-CN"/>
        </w:rPr>
      </w:pPr>
      <w:r w:rsidRPr="00DA11D0">
        <w:rPr>
          <w:lang w:eastAsia="zh-CN"/>
        </w:rPr>
        <w:tab/>
        <w:t>tRPPositionDefinitionType</w:t>
      </w:r>
      <w:r w:rsidRPr="00DA11D0">
        <w:rPr>
          <w:lang w:eastAsia="zh-CN"/>
        </w:rPr>
        <w:tab/>
        <w:t>TRPPositionDefinitionType,</w:t>
      </w:r>
    </w:p>
    <w:p w14:paraId="4B312186" w14:textId="77777777" w:rsidR="004246B0" w:rsidRPr="00DA11D0" w:rsidRDefault="004246B0" w:rsidP="004246B0">
      <w:pPr>
        <w:pStyle w:val="PL"/>
        <w:rPr>
          <w:lang w:eastAsia="zh-CN"/>
        </w:rPr>
      </w:pPr>
      <w:r w:rsidRPr="00DA11D0">
        <w:rPr>
          <w:lang w:eastAsia="zh-CN"/>
        </w:rPr>
        <w:tab/>
        <w:t>dLPRSResourceCoordinates</w:t>
      </w:r>
      <w:r w:rsidRPr="00DA11D0">
        <w:rPr>
          <w:lang w:eastAsia="zh-CN"/>
        </w:rPr>
        <w:tab/>
        <w:t>DLPRSResourceCoordinates</w:t>
      </w:r>
      <w:r w:rsidRPr="00DA11D0">
        <w:rPr>
          <w:lang w:eastAsia="zh-CN"/>
        </w:rPr>
        <w:tab/>
        <w:t>OPTIONAL,</w:t>
      </w:r>
    </w:p>
    <w:p w14:paraId="36E0005A" w14:textId="77777777" w:rsidR="004246B0" w:rsidRPr="00DA11D0" w:rsidRDefault="004246B0" w:rsidP="004246B0">
      <w:pPr>
        <w:pStyle w:val="PL"/>
        <w:rPr>
          <w:lang w:eastAsia="zh-CN"/>
        </w:rPr>
      </w:pPr>
      <w:r w:rsidRPr="00DA11D0">
        <w:rPr>
          <w:lang w:eastAsia="zh-CN"/>
        </w:rPr>
        <w:tab/>
        <w:t>iE-Extensions</w:t>
      </w:r>
      <w:r w:rsidRPr="00DA11D0">
        <w:rPr>
          <w:lang w:eastAsia="zh-CN"/>
        </w:rPr>
        <w:tab/>
      </w:r>
      <w:r w:rsidRPr="00DA11D0">
        <w:rPr>
          <w:lang w:eastAsia="zh-CN"/>
        </w:rPr>
        <w:tab/>
      </w:r>
      <w:r w:rsidRPr="00DA11D0">
        <w:rPr>
          <w:lang w:eastAsia="zh-CN"/>
        </w:rPr>
        <w:tab/>
      </w:r>
      <w:r w:rsidRPr="00DA11D0">
        <w:rPr>
          <w:lang w:eastAsia="zh-CN"/>
        </w:rPr>
        <w:tab/>
        <w:t>ProtocolExtensionContainer { { GeographicalCoordinates-ExtIEs } } OPTIONAL</w:t>
      </w:r>
    </w:p>
    <w:p w14:paraId="4A7A3B09" w14:textId="77777777" w:rsidR="004246B0" w:rsidRPr="00DA11D0" w:rsidRDefault="004246B0" w:rsidP="004246B0">
      <w:pPr>
        <w:pStyle w:val="PL"/>
        <w:rPr>
          <w:lang w:eastAsia="zh-CN"/>
        </w:rPr>
      </w:pPr>
      <w:r w:rsidRPr="00DA11D0">
        <w:rPr>
          <w:lang w:eastAsia="zh-CN"/>
        </w:rPr>
        <w:t>}</w:t>
      </w:r>
    </w:p>
    <w:p w14:paraId="4E37A6E7" w14:textId="77777777" w:rsidR="004246B0" w:rsidRPr="00DA11D0" w:rsidRDefault="004246B0" w:rsidP="004246B0">
      <w:pPr>
        <w:pStyle w:val="PL"/>
        <w:rPr>
          <w:lang w:eastAsia="zh-CN"/>
        </w:rPr>
      </w:pPr>
    </w:p>
    <w:p w14:paraId="480AD591" w14:textId="77777777" w:rsidR="004246B0" w:rsidRPr="00DA11D0" w:rsidRDefault="004246B0" w:rsidP="004246B0">
      <w:pPr>
        <w:pStyle w:val="PL"/>
        <w:rPr>
          <w:lang w:eastAsia="zh-CN"/>
        </w:rPr>
      </w:pPr>
      <w:r w:rsidRPr="00DA11D0">
        <w:rPr>
          <w:lang w:eastAsia="zh-CN"/>
        </w:rPr>
        <w:t>GeographicalCoordinates-ExtIEs F1AP-PROTOCOL-EXTENSION ::= {</w:t>
      </w:r>
    </w:p>
    <w:p w14:paraId="62AFF9DC" w14:textId="77777777" w:rsidR="004246B0" w:rsidRPr="00DA11D0" w:rsidRDefault="004246B0" w:rsidP="004246B0">
      <w:pPr>
        <w:pStyle w:val="PL"/>
        <w:rPr>
          <w:lang w:eastAsia="zh-CN"/>
        </w:rPr>
      </w:pPr>
      <w:r w:rsidRPr="00DA11D0">
        <w:rPr>
          <w:lang w:eastAsia="zh-CN"/>
        </w:rPr>
        <w:tab/>
        <w:t>...</w:t>
      </w:r>
    </w:p>
    <w:p w14:paraId="14115321" w14:textId="77777777" w:rsidR="004246B0" w:rsidRPr="00DA11D0" w:rsidRDefault="004246B0" w:rsidP="004246B0">
      <w:pPr>
        <w:pStyle w:val="PL"/>
        <w:rPr>
          <w:lang w:eastAsia="zh-CN"/>
        </w:rPr>
      </w:pPr>
      <w:r w:rsidRPr="00DA11D0">
        <w:rPr>
          <w:lang w:eastAsia="zh-CN"/>
        </w:rPr>
        <w:t>}</w:t>
      </w:r>
    </w:p>
    <w:p w14:paraId="77AEC32B" w14:textId="77777777" w:rsidR="00437443" w:rsidRPr="00DA11D0" w:rsidRDefault="00437443" w:rsidP="00437443">
      <w:pPr>
        <w:pStyle w:val="PL"/>
        <w:rPr>
          <w:ins w:id="7385" w:author="Rapporteur" w:date="2022-02-08T15:29:00Z"/>
          <w:lang w:eastAsia="zh-CN"/>
        </w:rPr>
      </w:pPr>
      <w:ins w:id="7386" w:author="Rapporteur" w:date="2022-02-08T15:29:00Z">
        <w:r w:rsidRPr="00DA11D0">
          <w:t>GNB-CU-</w:t>
        </w:r>
        <w:r w:rsidRPr="00DA11D0">
          <w:rPr>
            <w:rFonts w:eastAsia="SimSun"/>
          </w:rPr>
          <w:t>MBS-</w:t>
        </w:r>
        <w:r w:rsidRPr="00DA11D0">
          <w:t>F1AP-ID</w:t>
        </w:r>
        <w:r w:rsidRPr="00DA11D0">
          <w:tab/>
        </w:r>
        <w:r w:rsidRPr="00DA11D0">
          <w:tab/>
          <w:t>::= INTEGER (0..4294967295)</w:t>
        </w:r>
      </w:ins>
    </w:p>
    <w:p w14:paraId="068252F1" w14:textId="77777777" w:rsidR="00437443" w:rsidRPr="00DA11D0" w:rsidRDefault="00437443" w:rsidP="004246B0">
      <w:pPr>
        <w:pStyle w:val="PL"/>
        <w:rPr>
          <w:ins w:id="7387" w:author="Rapporteur" w:date="2022-02-08T15:29:00Z"/>
          <w:lang w:eastAsia="zh-CN"/>
        </w:rPr>
      </w:pPr>
    </w:p>
    <w:p w14:paraId="50B4A704" w14:textId="77777777" w:rsidR="004246B0" w:rsidRPr="00DA11D0" w:rsidRDefault="004246B0" w:rsidP="004246B0">
      <w:pPr>
        <w:pStyle w:val="PL"/>
        <w:rPr>
          <w:lang w:eastAsia="zh-CN"/>
        </w:rPr>
      </w:pPr>
    </w:p>
    <w:p w14:paraId="3D781886" w14:textId="77777777" w:rsidR="004246B0" w:rsidRPr="00DA11D0" w:rsidRDefault="004246B0" w:rsidP="004246B0">
      <w:pPr>
        <w:pStyle w:val="PL"/>
        <w:rPr>
          <w:noProof w:val="0"/>
        </w:rPr>
      </w:pPr>
      <w:proofErr w:type="spellStart"/>
      <w:proofErr w:type="gramStart"/>
      <w:r w:rsidRPr="00DA11D0">
        <w:rPr>
          <w:noProof w:val="0"/>
        </w:rPr>
        <w:t>GNBCUMeasurementID</w:t>
      </w:r>
      <w:proofErr w:type="spellEnd"/>
      <w:r w:rsidRPr="00DA11D0">
        <w:rPr>
          <w:noProof w:val="0"/>
        </w:rPr>
        <w:t xml:space="preserve"> ::=</w:t>
      </w:r>
      <w:proofErr w:type="gramEnd"/>
      <w:r w:rsidRPr="00DA11D0">
        <w:rPr>
          <w:noProof w:val="0"/>
        </w:rPr>
        <w:t xml:space="preserve"> INTEGER (0.. 4095, ...)</w:t>
      </w:r>
    </w:p>
    <w:p w14:paraId="43519EE0" w14:textId="77777777" w:rsidR="004246B0" w:rsidRPr="00DA11D0" w:rsidRDefault="004246B0" w:rsidP="004246B0">
      <w:pPr>
        <w:pStyle w:val="PL"/>
        <w:rPr>
          <w:noProof w:val="0"/>
        </w:rPr>
      </w:pPr>
    </w:p>
    <w:p w14:paraId="2D48DB2E" w14:textId="77777777" w:rsidR="004246B0" w:rsidRPr="00DA11D0" w:rsidRDefault="004246B0" w:rsidP="004246B0">
      <w:pPr>
        <w:pStyle w:val="PL"/>
        <w:rPr>
          <w:noProof w:val="0"/>
        </w:rPr>
      </w:pPr>
      <w:proofErr w:type="spellStart"/>
      <w:proofErr w:type="gramStart"/>
      <w:r w:rsidRPr="00DA11D0">
        <w:rPr>
          <w:noProof w:val="0"/>
        </w:rPr>
        <w:t>GNBDUMeasurementID</w:t>
      </w:r>
      <w:proofErr w:type="spellEnd"/>
      <w:r w:rsidRPr="00DA11D0">
        <w:rPr>
          <w:noProof w:val="0"/>
        </w:rPr>
        <w:t xml:space="preserve"> ::=</w:t>
      </w:r>
      <w:proofErr w:type="gramEnd"/>
      <w:r w:rsidRPr="00DA11D0">
        <w:rPr>
          <w:noProof w:val="0"/>
        </w:rPr>
        <w:t xml:space="preserve"> INTEGER (0.. 4095, ...)</w:t>
      </w:r>
    </w:p>
    <w:p w14:paraId="5F0D4B73" w14:textId="77777777" w:rsidR="004246B0" w:rsidRPr="00DA11D0" w:rsidRDefault="004246B0" w:rsidP="004246B0">
      <w:pPr>
        <w:pStyle w:val="PL"/>
        <w:rPr>
          <w:noProof w:val="0"/>
        </w:rPr>
      </w:pPr>
    </w:p>
    <w:p w14:paraId="1C146F85" w14:textId="77777777" w:rsidR="004246B0" w:rsidRPr="00DA11D0" w:rsidRDefault="004246B0" w:rsidP="004246B0">
      <w:pPr>
        <w:pStyle w:val="PL"/>
        <w:rPr>
          <w:noProof w:val="0"/>
        </w:rPr>
      </w:pPr>
      <w:r w:rsidRPr="00DA11D0">
        <w:rPr>
          <w:noProof w:val="0"/>
        </w:rPr>
        <w:t>GNB-</w:t>
      </w:r>
      <w:proofErr w:type="spellStart"/>
      <w:proofErr w:type="gramStart"/>
      <w:r w:rsidRPr="00DA11D0">
        <w:rPr>
          <w:noProof w:val="0"/>
        </w:rPr>
        <w:t>CUSystemInformation</w:t>
      </w:r>
      <w:proofErr w:type="spellEnd"/>
      <w:r w:rsidRPr="00DA11D0">
        <w:rPr>
          <w:noProof w:val="0"/>
        </w:rPr>
        <w:t>::</w:t>
      </w:r>
      <w:proofErr w:type="gramEnd"/>
      <w:r w:rsidRPr="00DA11D0">
        <w:rPr>
          <w:noProof w:val="0"/>
        </w:rPr>
        <w:t>= SEQUENCE {</w:t>
      </w:r>
    </w:p>
    <w:p w14:paraId="5706F4A4" w14:textId="77777777" w:rsidR="004246B0" w:rsidRPr="00DA11D0" w:rsidRDefault="004246B0" w:rsidP="004246B0">
      <w:pPr>
        <w:pStyle w:val="PL"/>
        <w:rPr>
          <w:noProof w:val="0"/>
        </w:rPr>
      </w:pPr>
      <w:r w:rsidRPr="00DA11D0">
        <w:rPr>
          <w:noProof w:val="0"/>
        </w:rPr>
        <w:tab/>
      </w:r>
      <w:proofErr w:type="spellStart"/>
      <w:r w:rsidRPr="00DA11D0">
        <w:rPr>
          <w:noProof w:val="0"/>
        </w:rPr>
        <w:t>sibtypetobeupdatedlist</w:t>
      </w:r>
      <w:proofErr w:type="spellEnd"/>
      <w:r w:rsidRPr="00DA11D0">
        <w:rPr>
          <w:noProof w:val="0"/>
        </w:rPr>
        <w:tab/>
        <w:t>SEQUENCE (</w:t>
      </w:r>
      <w:proofErr w:type="gramStart"/>
      <w:r w:rsidRPr="00DA11D0">
        <w:rPr>
          <w:noProof w:val="0"/>
        </w:rPr>
        <w:t>SIZE(</w:t>
      </w:r>
      <w:proofErr w:type="gramEnd"/>
      <w:r w:rsidRPr="00DA11D0">
        <w:rPr>
          <w:noProof w:val="0"/>
        </w:rPr>
        <w:t>1..</w:t>
      </w:r>
      <w:r w:rsidRPr="00DA11D0">
        <w:rPr>
          <w:noProof w:val="0"/>
          <w:snapToGrid w:val="0"/>
          <w:lang w:eastAsia="zh-CN"/>
        </w:rPr>
        <w:t xml:space="preserve"> </w:t>
      </w:r>
      <w:proofErr w:type="spellStart"/>
      <w:r w:rsidRPr="00DA11D0">
        <w:rPr>
          <w:noProof w:val="0"/>
          <w:snapToGrid w:val="0"/>
          <w:lang w:eastAsia="zh-CN"/>
        </w:rPr>
        <w:t>maxnoofSIBTypes</w:t>
      </w:r>
      <w:proofErr w:type="spellEnd"/>
      <w:r w:rsidRPr="00DA11D0">
        <w:rPr>
          <w:noProof w:val="0"/>
        </w:rPr>
        <w:t xml:space="preserve">)) OF </w:t>
      </w:r>
      <w:proofErr w:type="spellStart"/>
      <w:r w:rsidRPr="00DA11D0">
        <w:rPr>
          <w:noProof w:val="0"/>
        </w:rPr>
        <w:t>SibtypetobeupdatedListItem</w:t>
      </w:r>
      <w:proofErr w:type="spellEnd"/>
      <w:r w:rsidRPr="00DA11D0">
        <w:rPr>
          <w:noProof w:val="0"/>
        </w:rPr>
        <w:t>,</w:t>
      </w:r>
    </w:p>
    <w:p w14:paraId="40E421A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w:t>
      </w:r>
      <w:proofErr w:type="spellStart"/>
      <w:r w:rsidRPr="00DA11D0">
        <w:rPr>
          <w:noProof w:val="0"/>
        </w:rPr>
        <w:t>CUSystemInformation</w:t>
      </w:r>
      <w:proofErr w:type="spellEnd"/>
      <w:r w:rsidRPr="00DA11D0">
        <w:rPr>
          <w:noProof w:val="0"/>
        </w:rPr>
        <w:t>-</w:t>
      </w:r>
      <w:proofErr w:type="spellStart"/>
      <w:r w:rsidRPr="00DA11D0">
        <w:rPr>
          <w:noProof w:val="0"/>
        </w:rPr>
        <w:t>ExtIEs</w:t>
      </w:r>
      <w:proofErr w:type="spellEnd"/>
      <w:r w:rsidRPr="00DA11D0">
        <w:rPr>
          <w:noProof w:val="0"/>
        </w:rPr>
        <w:t>} } OPTIONAL,</w:t>
      </w:r>
    </w:p>
    <w:p w14:paraId="0AECCB7C" w14:textId="77777777" w:rsidR="004246B0" w:rsidRPr="00DA11D0" w:rsidRDefault="004246B0" w:rsidP="004246B0">
      <w:pPr>
        <w:pStyle w:val="PL"/>
        <w:rPr>
          <w:noProof w:val="0"/>
        </w:rPr>
      </w:pPr>
      <w:r w:rsidRPr="00DA11D0">
        <w:rPr>
          <w:noProof w:val="0"/>
        </w:rPr>
        <w:tab/>
        <w:t>...</w:t>
      </w:r>
    </w:p>
    <w:p w14:paraId="3946FB29" w14:textId="77777777" w:rsidR="004246B0" w:rsidRPr="00DA11D0" w:rsidRDefault="004246B0" w:rsidP="004246B0">
      <w:pPr>
        <w:pStyle w:val="PL"/>
        <w:rPr>
          <w:noProof w:val="0"/>
        </w:rPr>
      </w:pPr>
      <w:r w:rsidRPr="00DA11D0">
        <w:rPr>
          <w:noProof w:val="0"/>
        </w:rPr>
        <w:t>}</w:t>
      </w:r>
    </w:p>
    <w:p w14:paraId="731E26B0" w14:textId="77777777" w:rsidR="004246B0" w:rsidRPr="00DA11D0" w:rsidRDefault="004246B0" w:rsidP="004246B0">
      <w:pPr>
        <w:pStyle w:val="PL"/>
        <w:rPr>
          <w:noProof w:val="0"/>
        </w:rPr>
      </w:pPr>
    </w:p>
    <w:p w14:paraId="66BF2320" w14:textId="77777777" w:rsidR="004246B0" w:rsidRPr="00DA11D0" w:rsidRDefault="004246B0" w:rsidP="004246B0">
      <w:pPr>
        <w:pStyle w:val="PL"/>
        <w:rPr>
          <w:noProof w:val="0"/>
        </w:rPr>
      </w:pPr>
      <w:r w:rsidRPr="00DA11D0">
        <w:rPr>
          <w:noProof w:val="0"/>
        </w:rPr>
        <w:t>GNB-</w:t>
      </w:r>
      <w:proofErr w:type="spellStart"/>
      <w:r w:rsidRPr="00DA11D0">
        <w:rPr>
          <w:noProof w:val="0"/>
        </w:rPr>
        <w:t>CUSystemInformation</w:t>
      </w:r>
      <w:proofErr w:type="spellEnd"/>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DB35FC3" w14:textId="77777777" w:rsidR="004246B0" w:rsidRPr="00DA11D0" w:rsidRDefault="004246B0" w:rsidP="004246B0">
      <w:pPr>
        <w:pStyle w:val="PL"/>
        <w:rPr>
          <w:noProof w:val="0"/>
        </w:rPr>
      </w:pPr>
      <w:r w:rsidRPr="00DA11D0">
        <w:rPr>
          <w:noProof w:val="0"/>
        </w:rPr>
        <w:tab/>
        <w:t>{ID id-</w:t>
      </w:r>
      <w:proofErr w:type="spellStart"/>
      <w:proofErr w:type="gramStart"/>
      <w:r w:rsidRPr="00DA11D0">
        <w:rPr>
          <w:noProof w:val="0"/>
        </w:rPr>
        <w:t>systemInformationAreaID</w:t>
      </w:r>
      <w:proofErr w:type="spellEnd"/>
      <w:r w:rsidRPr="00DA11D0">
        <w:rPr>
          <w:noProof w:val="0"/>
        </w:rPr>
        <w:t xml:space="preserve">  CRITICALITY</w:t>
      </w:r>
      <w:proofErr w:type="gramEnd"/>
      <w:r w:rsidRPr="00DA11D0">
        <w:rPr>
          <w:noProof w:val="0"/>
        </w:rPr>
        <w:t xml:space="preserve"> ignore</w:t>
      </w:r>
      <w:r w:rsidRPr="00DA11D0">
        <w:rPr>
          <w:noProof w:val="0"/>
        </w:rPr>
        <w:tab/>
        <w:t xml:space="preserve">EXTENSION </w:t>
      </w:r>
      <w:proofErr w:type="spellStart"/>
      <w:r w:rsidRPr="00DA11D0">
        <w:rPr>
          <w:noProof w:val="0"/>
        </w:rPr>
        <w:t>SystemInformationAreaID</w:t>
      </w:r>
      <w:proofErr w:type="spellEnd"/>
      <w:r w:rsidRPr="00DA11D0">
        <w:rPr>
          <w:noProof w:val="0"/>
        </w:rPr>
        <w:t xml:space="preserve"> PRESENCE optional},</w:t>
      </w:r>
    </w:p>
    <w:p w14:paraId="756D8D36" w14:textId="77777777" w:rsidR="004246B0" w:rsidRPr="00DA11D0" w:rsidRDefault="004246B0" w:rsidP="004246B0">
      <w:pPr>
        <w:pStyle w:val="PL"/>
        <w:rPr>
          <w:noProof w:val="0"/>
        </w:rPr>
      </w:pPr>
      <w:r w:rsidRPr="00DA11D0">
        <w:rPr>
          <w:noProof w:val="0"/>
        </w:rPr>
        <w:tab/>
        <w:t>...</w:t>
      </w:r>
    </w:p>
    <w:p w14:paraId="06CF3480" w14:textId="77777777" w:rsidR="004246B0" w:rsidRPr="00DA11D0" w:rsidRDefault="004246B0" w:rsidP="004246B0">
      <w:pPr>
        <w:pStyle w:val="PL"/>
        <w:rPr>
          <w:noProof w:val="0"/>
        </w:rPr>
      </w:pPr>
      <w:r w:rsidRPr="00DA11D0">
        <w:rPr>
          <w:noProof w:val="0"/>
        </w:rPr>
        <w:t>}</w:t>
      </w:r>
    </w:p>
    <w:p w14:paraId="561DCAEC" w14:textId="77777777" w:rsidR="004246B0" w:rsidRPr="00DA11D0" w:rsidRDefault="004246B0" w:rsidP="004246B0">
      <w:pPr>
        <w:pStyle w:val="PL"/>
        <w:rPr>
          <w:noProof w:val="0"/>
        </w:rPr>
      </w:pPr>
    </w:p>
    <w:p w14:paraId="4FFE90F5" w14:textId="77777777" w:rsidR="004246B0" w:rsidRPr="00DA11D0" w:rsidRDefault="004246B0" w:rsidP="004246B0">
      <w:pPr>
        <w:pStyle w:val="PL"/>
        <w:rPr>
          <w:noProof w:val="0"/>
        </w:rPr>
      </w:pPr>
      <w:r w:rsidRPr="00DA11D0">
        <w:rPr>
          <w:noProof w:val="0"/>
        </w:rPr>
        <w:t>GNB-CU-TNL-Association-Setup-</w:t>
      </w:r>
      <w:proofErr w:type="gramStart"/>
      <w:r w:rsidRPr="00DA11D0">
        <w:rPr>
          <w:noProof w:val="0"/>
        </w:rPr>
        <w:t>Item::</w:t>
      </w:r>
      <w:proofErr w:type="gramEnd"/>
      <w:r w:rsidRPr="00DA11D0">
        <w:rPr>
          <w:noProof w:val="0"/>
        </w:rPr>
        <w:t>= SEQUENCE {</w:t>
      </w:r>
    </w:p>
    <w:p w14:paraId="740BDCF2" w14:textId="77777777" w:rsidR="004246B0" w:rsidRPr="00DA11D0" w:rsidRDefault="004246B0" w:rsidP="004246B0">
      <w:pPr>
        <w:pStyle w:val="PL"/>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062816D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GNB-CU-TNL-Association-Setup-Item-</w:t>
      </w:r>
      <w:proofErr w:type="spellStart"/>
      <w:r w:rsidRPr="00DA11D0">
        <w:rPr>
          <w:noProof w:val="0"/>
        </w:rPr>
        <w:t>ExtIEs</w:t>
      </w:r>
      <w:proofErr w:type="spellEnd"/>
      <w:r w:rsidRPr="00DA11D0">
        <w:rPr>
          <w:noProof w:val="0"/>
        </w:rPr>
        <w:t>} } OPTIONAL</w:t>
      </w:r>
    </w:p>
    <w:p w14:paraId="4B020C4D" w14:textId="77777777" w:rsidR="004246B0" w:rsidRPr="00DA11D0" w:rsidRDefault="004246B0" w:rsidP="004246B0">
      <w:pPr>
        <w:pStyle w:val="PL"/>
        <w:rPr>
          <w:noProof w:val="0"/>
        </w:rPr>
      </w:pPr>
      <w:r w:rsidRPr="00DA11D0">
        <w:rPr>
          <w:noProof w:val="0"/>
        </w:rPr>
        <w:t>}</w:t>
      </w:r>
    </w:p>
    <w:p w14:paraId="289ED505" w14:textId="77777777" w:rsidR="004246B0" w:rsidRPr="00DA11D0" w:rsidRDefault="004246B0" w:rsidP="004246B0">
      <w:pPr>
        <w:pStyle w:val="PL"/>
        <w:rPr>
          <w:noProof w:val="0"/>
        </w:rPr>
      </w:pPr>
    </w:p>
    <w:p w14:paraId="705EDBA2" w14:textId="77777777" w:rsidR="004246B0" w:rsidRPr="00DA11D0" w:rsidRDefault="004246B0" w:rsidP="004246B0">
      <w:pPr>
        <w:pStyle w:val="PL"/>
        <w:rPr>
          <w:noProof w:val="0"/>
        </w:rPr>
      </w:pPr>
      <w:r w:rsidRPr="00DA11D0">
        <w:rPr>
          <w:noProof w:val="0"/>
        </w:rPr>
        <w:t>GNB-CU-TNL-Association-Setup-Item-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21CC640" w14:textId="77777777" w:rsidR="004246B0" w:rsidRPr="00DA11D0" w:rsidRDefault="004246B0" w:rsidP="004246B0">
      <w:pPr>
        <w:pStyle w:val="PL"/>
        <w:rPr>
          <w:noProof w:val="0"/>
        </w:rPr>
      </w:pPr>
      <w:r w:rsidRPr="00DA11D0">
        <w:rPr>
          <w:noProof w:val="0"/>
        </w:rPr>
        <w:tab/>
        <w:t>...</w:t>
      </w:r>
    </w:p>
    <w:p w14:paraId="24EE240C" w14:textId="77777777" w:rsidR="004246B0" w:rsidRPr="00DA11D0" w:rsidRDefault="004246B0" w:rsidP="004246B0">
      <w:pPr>
        <w:pStyle w:val="PL"/>
        <w:rPr>
          <w:noProof w:val="0"/>
        </w:rPr>
      </w:pPr>
      <w:r w:rsidRPr="00DA11D0">
        <w:rPr>
          <w:noProof w:val="0"/>
        </w:rPr>
        <w:t>}</w:t>
      </w:r>
    </w:p>
    <w:p w14:paraId="5EE9ACF0" w14:textId="77777777" w:rsidR="004246B0" w:rsidRPr="00DA11D0" w:rsidRDefault="004246B0" w:rsidP="004246B0">
      <w:pPr>
        <w:pStyle w:val="PL"/>
        <w:rPr>
          <w:noProof w:val="0"/>
        </w:rPr>
      </w:pPr>
    </w:p>
    <w:p w14:paraId="459C5618" w14:textId="77777777" w:rsidR="004246B0" w:rsidRPr="00DA11D0" w:rsidRDefault="004246B0" w:rsidP="004246B0">
      <w:pPr>
        <w:pStyle w:val="PL"/>
        <w:rPr>
          <w:noProof w:val="0"/>
        </w:rPr>
      </w:pPr>
      <w:r w:rsidRPr="00DA11D0">
        <w:rPr>
          <w:noProof w:val="0"/>
        </w:rPr>
        <w:t>GNB-CU-TNL-Association-Failed-To-Setup-</w:t>
      </w:r>
      <w:proofErr w:type="gramStart"/>
      <w:r w:rsidRPr="00DA11D0">
        <w:rPr>
          <w:noProof w:val="0"/>
        </w:rPr>
        <w:t>Item ::=</w:t>
      </w:r>
      <w:proofErr w:type="gramEnd"/>
      <w:r w:rsidRPr="00DA11D0">
        <w:rPr>
          <w:noProof w:val="0"/>
        </w:rPr>
        <w:t xml:space="preserve"> SEQUENCE {</w:t>
      </w:r>
    </w:p>
    <w:p w14:paraId="199FA792" w14:textId="77777777" w:rsidR="004246B0" w:rsidRPr="00DA11D0" w:rsidRDefault="004246B0" w:rsidP="004246B0">
      <w:pPr>
        <w:pStyle w:val="PL"/>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1CEC3F25"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Cause</w:t>
      </w:r>
      <w:proofErr w:type="spellEnd"/>
      <w:r w:rsidRPr="00DA11D0">
        <w:rPr>
          <w:noProof w:val="0"/>
        </w:rPr>
        <w:t>,</w:t>
      </w:r>
    </w:p>
    <w:p w14:paraId="2E3F1D4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GNB-CU-TNL-Association-Failed-To-Setup-Item-</w:t>
      </w:r>
      <w:proofErr w:type="spellStart"/>
      <w:r w:rsidRPr="00DA11D0">
        <w:rPr>
          <w:noProof w:val="0"/>
        </w:rPr>
        <w:t>ExtIEs</w:t>
      </w:r>
      <w:proofErr w:type="spellEnd"/>
      <w:r w:rsidRPr="00DA11D0">
        <w:rPr>
          <w:noProof w:val="0"/>
        </w:rPr>
        <w:t>} } OPTIONAL</w:t>
      </w:r>
    </w:p>
    <w:p w14:paraId="4652CE10" w14:textId="77777777" w:rsidR="004246B0" w:rsidRPr="00DA11D0" w:rsidRDefault="004246B0" w:rsidP="004246B0">
      <w:pPr>
        <w:pStyle w:val="PL"/>
        <w:rPr>
          <w:noProof w:val="0"/>
        </w:rPr>
      </w:pPr>
      <w:r w:rsidRPr="00DA11D0">
        <w:rPr>
          <w:noProof w:val="0"/>
        </w:rPr>
        <w:t>}</w:t>
      </w:r>
    </w:p>
    <w:p w14:paraId="71B80829" w14:textId="77777777" w:rsidR="004246B0" w:rsidRPr="00DA11D0" w:rsidRDefault="004246B0" w:rsidP="004246B0">
      <w:pPr>
        <w:pStyle w:val="PL"/>
        <w:rPr>
          <w:noProof w:val="0"/>
        </w:rPr>
      </w:pPr>
    </w:p>
    <w:p w14:paraId="3C1E109E" w14:textId="77777777" w:rsidR="004246B0" w:rsidRPr="00DA11D0" w:rsidRDefault="004246B0" w:rsidP="004246B0">
      <w:pPr>
        <w:pStyle w:val="PL"/>
        <w:rPr>
          <w:noProof w:val="0"/>
        </w:rPr>
      </w:pPr>
      <w:r w:rsidRPr="00DA11D0">
        <w:rPr>
          <w:noProof w:val="0"/>
        </w:rPr>
        <w:t>GNB-CU-TNL-Association-Failed-To-Setup-Item-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87063D3" w14:textId="77777777" w:rsidR="004246B0" w:rsidRPr="00DA11D0" w:rsidRDefault="004246B0" w:rsidP="004246B0">
      <w:pPr>
        <w:pStyle w:val="PL"/>
        <w:rPr>
          <w:noProof w:val="0"/>
        </w:rPr>
      </w:pPr>
      <w:r w:rsidRPr="00DA11D0">
        <w:rPr>
          <w:noProof w:val="0"/>
        </w:rPr>
        <w:tab/>
        <w:t>...</w:t>
      </w:r>
    </w:p>
    <w:p w14:paraId="3AB27B1B" w14:textId="77777777" w:rsidR="004246B0" w:rsidRPr="00DA11D0" w:rsidRDefault="004246B0" w:rsidP="004246B0">
      <w:pPr>
        <w:pStyle w:val="PL"/>
        <w:rPr>
          <w:noProof w:val="0"/>
        </w:rPr>
      </w:pPr>
      <w:r w:rsidRPr="00DA11D0">
        <w:rPr>
          <w:noProof w:val="0"/>
        </w:rPr>
        <w:t>}</w:t>
      </w:r>
    </w:p>
    <w:p w14:paraId="6C299266" w14:textId="77777777" w:rsidR="004246B0" w:rsidRPr="00DA11D0" w:rsidRDefault="004246B0" w:rsidP="004246B0">
      <w:pPr>
        <w:pStyle w:val="PL"/>
        <w:rPr>
          <w:noProof w:val="0"/>
        </w:rPr>
      </w:pPr>
    </w:p>
    <w:p w14:paraId="11E239DC" w14:textId="77777777" w:rsidR="004246B0" w:rsidRPr="00DA11D0" w:rsidRDefault="004246B0" w:rsidP="004246B0">
      <w:pPr>
        <w:pStyle w:val="PL"/>
        <w:rPr>
          <w:noProof w:val="0"/>
        </w:rPr>
      </w:pPr>
    </w:p>
    <w:p w14:paraId="2ED2687E" w14:textId="77777777" w:rsidR="004246B0" w:rsidRPr="00DA11D0" w:rsidRDefault="004246B0" w:rsidP="004246B0">
      <w:pPr>
        <w:pStyle w:val="PL"/>
        <w:rPr>
          <w:noProof w:val="0"/>
        </w:rPr>
      </w:pPr>
      <w:r w:rsidRPr="00DA11D0">
        <w:rPr>
          <w:noProof w:val="0"/>
        </w:rPr>
        <w:t>GNB-CU-TNL-Association-To-Add-</w:t>
      </w:r>
      <w:proofErr w:type="gramStart"/>
      <w:r w:rsidRPr="00DA11D0">
        <w:rPr>
          <w:noProof w:val="0"/>
        </w:rPr>
        <w:t>Item ::=</w:t>
      </w:r>
      <w:proofErr w:type="gramEnd"/>
      <w:r w:rsidRPr="00DA11D0">
        <w:rPr>
          <w:noProof w:val="0"/>
        </w:rPr>
        <w:t xml:space="preserve"> SEQUENCE {</w:t>
      </w:r>
    </w:p>
    <w:p w14:paraId="58FF6CC2" w14:textId="77777777" w:rsidR="004246B0" w:rsidRPr="00DA11D0" w:rsidRDefault="004246B0" w:rsidP="004246B0">
      <w:pPr>
        <w:pStyle w:val="PL"/>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59FC3726" w14:textId="77777777" w:rsidR="004246B0" w:rsidRPr="00DA11D0" w:rsidRDefault="004246B0" w:rsidP="004246B0">
      <w:pPr>
        <w:pStyle w:val="PL"/>
        <w:rPr>
          <w:noProof w:val="0"/>
        </w:rPr>
      </w:pPr>
      <w:r w:rsidRPr="00DA11D0">
        <w:rPr>
          <w:noProof w:val="0"/>
        </w:rPr>
        <w:tab/>
      </w:r>
      <w:proofErr w:type="spellStart"/>
      <w:r w:rsidRPr="00DA11D0">
        <w:rPr>
          <w:noProof w:val="0"/>
        </w:rPr>
        <w:t>tNLAssociationUsage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TNLAssociationUsage</w:t>
      </w:r>
      <w:proofErr w:type="spellEnd"/>
      <w:r w:rsidRPr="00DA11D0">
        <w:rPr>
          <w:noProof w:val="0"/>
        </w:rPr>
        <w:t>,</w:t>
      </w:r>
    </w:p>
    <w:p w14:paraId="3BDCA37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GNB-CU-TNL-Association-To-Add-Item-</w:t>
      </w:r>
      <w:proofErr w:type="spellStart"/>
      <w:r w:rsidRPr="00DA11D0">
        <w:rPr>
          <w:noProof w:val="0"/>
        </w:rPr>
        <w:t>ExtIEs</w:t>
      </w:r>
      <w:proofErr w:type="spellEnd"/>
      <w:r w:rsidRPr="00DA11D0">
        <w:rPr>
          <w:noProof w:val="0"/>
        </w:rPr>
        <w:t>} } OPTIONAL</w:t>
      </w:r>
    </w:p>
    <w:p w14:paraId="1A78E7D3" w14:textId="77777777" w:rsidR="004246B0" w:rsidRPr="00DA11D0" w:rsidRDefault="004246B0" w:rsidP="004246B0">
      <w:pPr>
        <w:pStyle w:val="PL"/>
        <w:rPr>
          <w:noProof w:val="0"/>
        </w:rPr>
      </w:pPr>
      <w:r w:rsidRPr="00DA11D0">
        <w:rPr>
          <w:noProof w:val="0"/>
        </w:rPr>
        <w:t>}</w:t>
      </w:r>
    </w:p>
    <w:p w14:paraId="2B625555" w14:textId="77777777" w:rsidR="004246B0" w:rsidRPr="00DA11D0" w:rsidRDefault="004246B0" w:rsidP="004246B0">
      <w:pPr>
        <w:pStyle w:val="PL"/>
        <w:rPr>
          <w:noProof w:val="0"/>
        </w:rPr>
      </w:pPr>
    </w:p>
    <w:p w14:paraId="767062E3" w14:textId="77777777" w:rsidR="004246B0" w:rsidRPr="00DA11D0" w:rsidRDefault="004246B0" w:rsidP="004246B0">
      <w:pPr>
        <w:pStyle w:val="PL"/>
        <w:rPr>
          <w:noProof w:val="0"/>
        </w:rPr>
      </w:pPr>
      <w:r w:rsidRPr="00DA11D0">
        <w:rPr>
          <w:noProof w:val="0"/>
        </w:rPr>
        <w:t>GNB-CU-TNL-Association-To-Add-Item-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08E8378" w14:textId="77777777" w:rsidR="004246B0" w:rsidRPr="00DA11D0" w:rsidRDefault="004246B0" w:rsidP="004246B0">
      <w:pPr>
        <w:pStyle w:val="PL"/>
        <w:rPr>
          <w:noProof w:val="0"/>
        </w:rPr>
      </w:pPr>
      <w:r w:rsidRPr="00DA11D0">
        <w:rPr>
          <w:noProof w:val="0"/>
        </w:rPr>
        <w:tab/>
        <w:t>...</w:t>
      </w:r>
    </w:p>
    <w:p w14:paraId="065666BE" w14:textId="77777777" w:rsidR="004246B0" w:rsidRPr="00DA11D0" w:rsidRDefault="004246B0" w:rsidP="004246B0">
      <w:pPr>
        <w:pStyle w:val="PL"/>
        <w:rPr>
          <w:noProof w:val="0"/>
        </w:rPr>
      </w:pPr>
      <w:r w:rsidRPr="00DA11D0">
        <w:rPr>
          <w:noProof w:val="0"/>
        </w:rPr>
        <w:t>}</w:t>
      </w:r>
    </w:p>
    <w:p w14:paraId="3BB039D3" w14:textId="77777777" w:rsidR="004246B0" w:rsidRPr="00DA11D0" w:rsidRDefault="004246B0" w:rsidP="004246B0">
      <w:pPr>
        <w:pStyle w:val="PL"/>
        <w:rPr>
          <w:noProof w:val="0"/>
        </w:rPr>
      </w:pPr>
    </w:p>
    <w:p w14:paraId="72A73355" w14:textId="77777777" w:rsidR="004246B0" w:rsidRPr="00DA11D0" w:rsidRDefault="004246B0" w:rsidP="004246B0">
      <w:pPr>
        <w:pStyle w:val="PL"/>
        <w:rPr>
          <w:noProof w:val="0"/>
        </w:rPr>
      </w:pPr>
      <w:r w:rsidRPr="00DA11D0">
        <w:rPr>
          <w:noProof w:val="0"/>
        </w:rPr>
        <w:t>GNB-CU-TNL-Association-To-Remove-</w:t>
      </w:r>
      <w:proofErr w:type="gramStart"/>
      <w:r w:rsidRPr="00DA11D0">
        <w:rPr>
          <w:noProof w:val="0"/>
        </w:rPr>
        <w:t>Item::</w:t>
      </w:r>
      <w:proofErr w:type="gramEnd"/>
      <w:r w:rsidRPr="00DA11D0">
        <w:rPr>
          <w:noProof w:val="0"/>
        </w:rPr>
        <w:t>= SEQUENCE {</w:t>
      </w:r>
    </w:p>
    <w:p w14:paraId="1369425C" w14:textId="77777777" w:rsidR="004246B0" w:rsidRPr="00DA11D0" w:rsidRDefault="004246B0" w:rsidP="004246B0">
      <w:pPr>
        <w:pStyle w:val="PL"/>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48238E4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GNB-CU-TNL-Association-To-Remove-Item-</w:t>
      </w:r>
      <w:proofErr w:type="spellStart"/>
      <w:r w:rsidRPr="00DA11D0">
        <w:rPr>
          <w:noProof w:val="0"/>
        </w:rPr>
        <w:t>ExtIEs</w:t>
      </w:r>
      <w:proofErr w:type="spellEnd"/>
      <w:r w:rsidRPr="00DA11D0">
        <w:rPr>
          <w:noProof w:val="0"/>
        </w:rPr>
        <w:t>} } OPTIONAL</w:t>
      </w:r>
    </w:p>
    <w:p w14:paraId="1715FEE1" w14:textId="77777777" w:rsidR="004246B0" w:rsidRPr="00DA11D0" w:rsidRDefault="004246B0" w:rsidP="004246B0">
      <w:pPr>
        <w:pStyle w:val="PL"/>
        <w:rPr>
          <w:noProof w:val="0"/>
        </w:rPr>
      </w:pPr>
      <w:r w:rsidRPr="00DA11D0">
        <w:rPr>
          <w:noProof w:val="0"/>
        </w:rPr>
        <w:t>}</w:t>
      </w:r>
    </w:p>
    <w:p w14:paraId="41DFC359" w14:textId="77777777" w:rsidR="004246B0" w:rsidRPr="00DA11D0" w:rsidRDefault="004246B0" w:rsidP="004246B0">
      <w:pPr>
        <w:pStyle w:val="PL"/>
        <w:rPr>
          <w:noProof w:val="0"/>
        </w:rPr>
      </w:pPr>
    </w:p>
    <w:p w14:paraId="4055FD5B" w14:textId="77777777" w:rsidR="004246B0" w:rsidRPr="00DA11D0" w:rsidRDefault="004246B0" w:rsidP="004246B0">
      <w:pPr>
        <w:pStyle w:val="PL"/>
        <w:rPr>
          <w:noProof w:val="0"/>
        </w:rPr>
      </w:pPr>
      <w:r w:rsidRPr="00DA11D0">
        <w:rPr>
          <w:noProof w:val="0"/>
        </w:rPr>
        <w:t>GNB-CU-TNL-Association-To-Remove-Item-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DE56599" w14:textId="77777777" w:rsidR="004246B0" w:rsidRPr="00DA11D0" w:rsidRDefault="004246B0" w:rsidP="004246B0">
      <w:pPr>
        <w:pStyle w:val="PL"/>
        <w:rPr>
          <w:noProof w:val="0"/>
        </w:rPr>
      </w:pPr>
      <w:r w:rsidRPr="00DA11D0">
        <w:rPr>
          <w:noProof w:val="0"/>
        </w:rPr>
        <w:tab/>
        <w:t>{ID id-</w:t>
      </w:r>
      <w:proofErr w:type="spellStart"/>
      <w:r w:rsidRPr="00DA11D0">
        <w:rPr>
          <w:noProof w:val="0"/>
        </w:rPr>
        <w:t>TNLAssociationTransportLayerAddressgNBDU</w:t>
      </w:r>
      <w:proofErr w:type="spellEnd"/>
      <w:r w:rsidRPr="00DA11D0">
        <w:rPr>
          <w:noProof w:val="0"/>
        </w:rPr>
        <w:tab/>
        <w:t>CRITICALITY reject</w:t>
      </w:r>
      <w:r w:rsidRPr="00DA11D0">
        <w:rPr>
          <w:noProof w:val="0"/>
        </w:rPr>
        <w:tab/>
        <w:t>EXTENSION CP-</w:t>
      </w:r>
      <w:proofErr w:type="spellStart"/>
      <w:r w:rsidRPr="00DA11D0">
        <w:rPr>
          <w:noProof w:val="0"/>
        </w:rPr>
        <w:t>TransportLayerAddress</w:t>
      </w:r>
      <w:proofErr w:type="spellEnd"/>
      <w:r w:rsidRPr="00DA11D0">
        <w:rPr>
          <w:noProof w:val="0"/>
        </w:rPr>
        <w:tab/>
        <w:t>PRESENCE optional},</w:t>
      </w:r>
    </w:p>
    <w:p w14:paraId="24777ABF" w14:textId="77777777" w:rsidR="004246B0" w:rsidRPr="00DA11D0" w:rsidRDefault="004246B0" w:rsidP="004246B0">
      <w:pPr>
        <w:pStyle w:val="PL"/>
        <w:rPr>
          <w:noProof w:val="0"/>
        </w:rPr>
      </w:pPr>
      <w:r w:rsidRPr="00DA11D0">
        <w:rPr>
          <w:noProof w:val="0"/>
        </w:rPr>
        <w:tab/>
        <w:t>...</w:t>
      </w:r>
    </w:p>
    <w:p w14:paraId="16ACB4E6" w14:textId="77777777" w:rsidR="004246B0" w:rsidRPr="00DA11D0" w:rsidRDefault="004246B0" w:rsidP="004246B0">
      <w:pPr>
        <w:pStyle w:val="PL"/>
        <w:rPr>
          <w:noProof w:val="0"/>
        </w:rPr>
      </w:pPr>
      <w:r w:rsidRPr="00DA11D0">
        <w:rPr>
          <w:noProof w:val="0"/>
        </w:rPr>
        <w:t>}</w:t>
      </w:r>
    </w:p>
    <w:p w14:paraId="7AA4A847" w14:textId="77777777" w:rsidR="004246B0" w:rsidRPr="00DA11D0" w:rsidRDefault="004246B0" w:rsidP="004246B0">
      <w:pPr>
        <w:pStyle w:val="PL"/>
        <w:rPr>
          <w:noProof w:val="0"/>
        </w:rPr>
      </w:pPr>
    </w:p>
    <w:p w14:paraId="19D8ABFF" w14:textId="77777777" w:rsidR="004246B0" w:rsidRPr="00DA11D0" w:rsidRDefault="004246B0" w:rsidP="004246B0">
      <w:pPr>
        <w:pStyle w:val="PL"/>
        <w:rPr>
          <w:noProof w:val="0"/>
        </w:rPr>
      </w:pPr>
    </w:p>
    <w:p w14:paraId="284B2763" w14:textId="77777777" w:rsidR="004246B0" w:rsidRPr="00DA11D0" w:rsidRDefault="004246B0" w:rsidP="004246B0">
      <w:pPr>
        <w:pStyle w:val="PL"/>
        <w:rPr>
          <w:noProof w:val="0"/>
        </w:rPr>
      </w:pPr>
      <w:r w:rsidRPr="00DA11D0">
        <w:rPr>
          <w:noProof w:val="0"/>
        </w:rPr>
        <w:t>GNB-CU-TNL-Association-To-Update-</w:t>
      </w:r>
      <w:proofErr w:type="gramStart"/>
      <w:r w:rsidRPr="00DA11D0">
        <w:rPr>
          <w:noProof w:val="0"/>
        </w:rPr>
        <w:t>Item::</w:t>
      </w:r>
      <w:proofErr w:type="gramEnd"/>
      <w:r w:rsidRPr="00DA11D0">
        <w:rPr>
          <w:noProof w:val="0"/>
        </w:rPr>
        <w:t>= SEQUENCE {</w:t>
      </w:r>
    </w:p>
    <w:p w14:paraId="6632BAF5" w14:textId="77777777" w:rsidR="004246B0" w:rsidRPr="00DA11D0" w:rsidRDefault="004246B0" w:rsidP="004246B0">
      <w:pPr>
        <w:pStyle w:val="PL"/>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433B3979" w14:textId="77777777" w:rsidR="004246B0" w:rsidRPr="00DA11D0" w:rsidRDefault="004246B0" w:rsidP="004246B0">
      <w:pPr>
        <w:pStyle w:val="PL"/>
        <w:rPr>
          <w:noProof w:val="0"/>
        </w:rPr>
      </w:pPr>
      <w:r w:rsidRPr="00DA11D0">
        <w:rPr>
          <w:noProof w:val="0"/>
        </w:rPr>
        <w:tab/>
      </w:r>
      <w:proofErr w:type="spellStart"/>
      <w:r w:rsidRPr="00DA11D0">
        <w:rPr>
          <w:noProof w:val="0"/>
        </w:rPr>
        <w:t>tNLAssociationUsage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TNLAssociationUsage</w:t>
      </w:r>
      <w:proofErr w:type="spellEnd"/>
      <w:r w:rsidRPr="00DA11D0">
        <w:rPr>
          <w:noProof w:val="0"/>
        </w:rPr>
        <w:t xml:space="preserve"> OPTIONAL,</w:t>
      </w:r>
    </w:p>
    <w:p w14:paraId="5218A315"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GNB-CU-TNL-Association-To-Update-Item-</w:t>
      </w:r>
      <w:proofErr w:type="spellStart"/>
      <w:r w:rsidRPr="00DA11D0">
        <w:rPr>
          <w:noProof w:val="0"/>
        </w:rPr>
        <w:t>ExtIEs</w:t>
      </w:r>
      <w:proofErr w:type="spellEnd"/>
      <w:r w:rsidRPr="00DA11D0">
        <w:rPr>
          <w:noProof w:val="0"/>
        </w:rPr>
        <w:t>} } OPTIONAL</w:t>
      </w:r>
    </w:p>
    <w:p w14:paraId="16354B73" w14:textId="77777777" w:rsidR="004246B0" w:rsidRPr="00DA11D0" w:rsidRDefault="004246B0" w:rsidP="004246B0">
      <w:pPr>
        <w:pStyle w:val="PL"/>
        <w:rPr>
          <w:noProof w:val="0"/>
        </w:rPr>
      </w:pPr>
      <w:r w:rsidRPr="00DA11D0">
        <w:rPr>
          <w:noProof w:val="0"/>
        </w:rPr>
        <w:t>}</w:t>
      </w:r>
    </w:p>
    <w:p w14:paraId="159C470F" w14:textId="77777777" w:rsidR="004246B0" w:rsidRPr="00DA11D0" w:rsidRDefault="004246B0" w:rsidP="004246B0">
      <w:pPr>
        <w:pStyle w:val="PL"/>
        <w:rPr>
          <w:noProof w:val="0"/>
        </w:rPr>
      </w:pPr>
    </w:p>
    <w:p w14:paraId="275EBA7B" w14:textId="77777777" w:rsidR="004246B0" w:rsidRPr="00DA11D0" w:rsidRDefault="004246B0" w:rsidP="004246B0">
      <w:pPr>
        <w:pStyle w:val="PL"/>
        <w:rPr>
          <w:noProof w:val="0"/>
        </w:rPr>
      </w:pPr>
      <w:r w:rsidRPr="00DA11D0">
        <w:rPr>
          <w:noProof w:val="0"/>
        </w:rPr>
        <w:t>GNB-CU-TNL-Association-To-Update-Item-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824C4B7" w14:textId="77777777" w:rsidR="004246B0" w:rsidRPr="00DA11D0" w:rsidRDefault="004246B0" w:rsidP="004246B0">
      <w:pPr>
        <w:pStyle w:val="PL"/>
      </w:pPr>
      <w:r w:rsidRPr="00DA11D0">
        <w:rPr>
          <w:noProof w:val="0"/>
        </w:rPr>
        <w:tab/>
      </w:r>
      <w:r w:rsidRPr="00DA11D0">
        <w:t>...</w:t>
      </w:r>
    </w:p>
    <w:p w14:paraId="359B9DFC" w14:textId="77777777" w:rsidR="004246B0" w:rsidRPr="00DA11D0" w:rsidRDefault="004246B0" w:rsidP="004246B0">
      <w:pPr>
        <w:pStyle w:val="PL"/>
      </w:pPr>
      <w:r w:rsidRPr="00DA11D0">
        <w:t>}</w:t>
      </w:r>
    </w:p>
    <w:p w14:paraId="2E08AFFA" w14:textId="77777777" w:rsidR="004246B0" w:rsidRPr="00DA11D0" w:rsidRDefault="004246B0" w:rsidP="004246B0">
      <w:pPr>
        <w:pStyle w:val="PL"/>
      </w:pPr>
    </w:p>
    <w:p w14:paraId="1E53E516" w14:textId="77777777" w:rsidR="004246B0" w:rsidRPr="00DA11D0" w:rsidRDefault="004246B0" w:rsidP="004246B0">
      <w:pPr>
        <w:pStyle w:val="PL"/>
        <w:tabs>
          <w:tab w:val="clear" w:pos="1536"/>
          <w:tab w:val="left" w:pos="1375"/>
        </w:tabs>
      </w:pPr>
      <w:r w:rsidRPr="00DA11D0">
        <w:t>GNB-CU-</w:t>
      </w:r>
      <w:r w:rsidRPr="00DA11D0">
        <w:rPr>
          <w:rFonts w:eastAsia="SimSun"/>
        </w:rPr>
        <w:t>UE-</w:t>
      </w:r>
      <w:r w:rsidRPr="00DA11D0">
        <w:t>F1AP-ID</w:t>
      </w:r>
      <w:r w:rsidRPr="00DA11D0">
        <w:tab/>
      </w:r>
      <w:r w:rsidRPr="00DA11D0">
        <w:tab/>
        <w:t>::= INTEGER (0..4294967295)</w:t>
      </w:r>
    </w:p>
    <w:p w14:paraId="1388399D" w14:textId="77777777" w:rsidR="004246B0" w:rsidRPr="00DA11D0" w:rsidRDefault="004246B0" w:rsidP="004246B0">
      <w:pPr>
        <w:pStyle w:val="PL"/>
        <w:tabs>
          <w:tab w:val="clear" w:pos="1536"/>
          <w:tab w:val="left" w:pos="1375"/>
        </w:tabs>
      </w:pPr>
    </w:p>
    <w:p w14:paraId="6C16ED7C" w14:textId="77777777" w:rsidR="004246B0" w:rsidRPr="00DA11D0" w:rsidRDefault="004246B0" w:rsidP="004246B0">
      <w:pPr>
        <w:pStyle w:val="PL"/>
        <w:tabs>
          <w:tab w:val="left" w:pos="1375"/>
        </w:tabs>
      </w:pPr>
      <w:r w:rsidRPr="00DA11D0">
        <w:t>GNB-DU-Cell-Resource-Configuration</w:t>
      </w:r>
      <w:r w:rsidRPr="00DA11D0">
        <w:tab/>
        <w:t xml:space="preserve">::= SEQUENCE { </w:t>
      </w:r>
    </w:p>
    <w:p w14:paraId="46A1A9C1" w14:textId="77777777" w:rsidR="004246B0" w:rsidRPr="00DA11D0" w:rsidRDefault="004246B0" w:rsidP="004246B0">
      <w:pPr>
        <w:pStyle w:val="PL"/>
        <w:tabs>
          <w:tab w:val="left" w:pos="1375"/>
        </w:tabs>
      </w:pPr>
      <w:r w:rsidRPr="00DA11D0">
        <w:tab/>
        <w:t>subcarrierSpacing</w:t>
      </w:r>
      <w:r w:rsidRPr="00DA11D0">
        <w:tab/>
      </w:r>
      <w:r w:rsidRPr="00DA11D0">
        <w:tab/>
      </w:r>
      <w:r w:rsidRPr="00DA11D0">
        <w:tab/>
      </w:r>
      <w:r w:rsidRPr="00DA11D0">
        <w:tab/>
        <w:t>SubcarrierSpacing,</w:t>
      </w:r>
    </w:p>
    <w:p w14:paraId="42FA26C2" w14:textId="77777777" w:rsidR="004246B0" w:rsidRPr="00DA11D0" w:rsidRDefault="004246B0" w:rsidP="004246B0">
      <w:pPr>
        <w:pStyle w:val="PL"/>
        <w:tabs>
          <w:tab w:val="left" w:pos="1375"/>
        </w:tabs>
      </w:pPr>
      <w:r w:rsidRPr="00DA11D0">
        <w:tab/>
        <w:t>dUFTransmissionPeriodicity</w:t>
      </w:r>
      <w:r w:rsidRPr="00DA11D0">
        <w:tab/>
      </w:r>
      <w:r w:rsidRPr="00DA11D0">
        <w:tab/>
        <w:t>DUFTransmissionPeriodicity</w:t>
      </w:r>
      <w:r w:rsidRPr="00DA11D0">
        <w:rPr>
          <w:rFonts w:cs="Courier New"/>
        </w:rPr>
        <w:tab/>
        <w:t>OPTIONAL</w:t>
      </w:r>
      <w:r w:rsidRPr="00DA11D0">
        <w:t>,</w:t>
      </w:r>
    </w:p>
    <w:p w14:paraId="11ADAB8F" w14:textId="77777777" w:rsidR="004246B0" w:rsidRPr="00DA11D0" w:rsidRDefault="004246B0" w:rsidP="004246B0">
      <w:pPr>
        <w:pStyle w:val="PL"/>
        <w:tabs>
          <w:tab w:val="left" w:pos="1375"/>
        </w:tabs>
      </w:pPr>
      <w:r w:rsidRPr="00DA11D0">
        <w:tab/>
        <w:t>dUF-Slot-Config-List</w:t>
      </w:r>
      <w:r w:rsidRPr="00DA11D0">
        <w:tab/>
      </w:r>
      <w:r w:rsidRPr="00DA11D0">
        <w:tab/>
      </w:r>
      <w:r w:rsidRPr="00DA11D0">
        <w:tab/>
        <w:t>DUF-Slot-Config-List</w:t>
      </w:r>
      <w:r w:rsidRPr="00DA11D0">
        <w:rPr>
          <w:rFonts w:cs="Courier New"/>
        </w:rPr>
        <w:tab/>
        <w:t>OPTIONAL</w:t>
      </w:r>
      <w:r w:rsidRPr="00DA11D0">
        <w:t>,</w:t>
      </w:r>
    </w:p>
    <w:p w14:paraId="4E9B4093" w14:textId="77777777" w:rsidR="004246B0" w:rsidRPr="00DA11D0" w:rsidRDefault="004246B0" w:rsidP="004246B0">
      <w:pPr>
        <w:pStyle w:val="PL"/>
        <w:tabs>
          <w:tab w:val="left" w:pos="1375"/>
        </w:tabs>
      </w:pPr>
      <w:r w:rsidRPr="00DA11D0">
        <w:tab/>
        <w:t>hSNATransmissionPeriodicity</w:t>
      </w:r>
      <w:r w:rsidRPr="00DA11D0">
        <w:tab/>
      </w:r>
      <w:r w:rsidRPr="00DA11D0">
        <w:tab/>
        <w:t>HSNATransmissionPeriodicity,</w:t>
      </w:r>
    </w:p>
    <w:p w14:paraId="35092703" w14:textId="77777777" w:rsidR="004246B0" w:rsidRPr="00DA11D0" w:rsidRDefault="004246B0" w:rsidP="004246B0">
      <w:pPr>
        <w:pStyle w:val="PL"/>
        <w:tabs>
          <w:tab w:val="left" w:pos="1375"/>
        </w:tabs>
      </w:pPr>
      <w:r w:rsidRPr="00DA11D0">
        <w:tab/>
        <w:t>hNSASlotConfigList</w:t>
      </w:r>
      <w:r w:rsidRPr="00DA11D0">
        <w:tab/>
      </w:r>
      <w:r w:rsidRPr="00DA11D0">
        <w:tab/>
      </w:r>
      <w:r w:rsidRPr="00DA11D0">
        <w:tab/>
      </w:r>
      <w:r w:rsidRPr="00DA11D0">
        <w:tab/>
        <w:t>HSNASlotConfigList</w:t>
      </w:r>
      <w:r w:rsidRPr="00DA11D0">
        <w:rPr>
          <w:rFonts w:cs="Courier New"/>
        </w:rPr>
        <w:tab/>
        <w:t>OPTIONAL</w:t>
      </w:r>
      <w:r w:rsidRPr="00DA11D0">
        <w:t>,</w:t>
      </w:r>
    </w:p>
    <w:p w14:paraId="3B2A6F3D" w14:textId="77777777" w:rsidR="004246B0" w:rsidRPr="00DA11D0" w:rsidRDefault="004246B0" w:rsidP="004246B0">
      <w:pPr>
        <w:pStyle w:val="PL"/>
        <w:tabs>
          <w:tab w:val="left" w:pos="1375"/>
        </w:tabs>
      </w:pPr>
      <w:r w:rsidRPr="00DA11D0">
        <w:tab/>
        <w:t>iE-Extensions</w:t>
      </w:r>
      <w:r w:rsidRPr="00DA11D0">
        <w:tab/>
      </w:r>
      <w:r w:rsidRPr="00DA11D0">
        <w:tab/>
      </w:r>
      <w:r w:rsidRPr="00DA11D0">
        <w:tab/>
      </w:r>
      <w:r w:rsidRPr="00DA11D0">
        <w:tab/>
      </w:r>
      <w:r w:rsidRPr="00DA11D0">
        <w:tab/>
        <w:t>ProtocolExtensionContainer { { GNB-DU-Cell-Resource-Configuration-ExtIEs } } OPTIONAL</w:t>
      </w:r>
    </w:p>
    <w:p w14:paraId="65FA4622" w14:textId="77777777" w:rsidR="004246B0" w:rsidRPr="00DA11D0" w:rsidRDefault="004246B0" w:rsidP="004246B0">
      <w:pPr>
        <w:pStyle w:val="PL"/>
        <w:tabs>
          <w:tab w:val="left" w:pos="1375"/>
        </w:tabs>
      </w:pPr>
      <w:r w:rsidRPr="00DA11D0">
        <w:t>}</w:t>
      </w:r>
    </w:p>
    <w:p w14:paraId="4D61716C" w14:textId="77777777" w:rsidR="004246B0" w:rsidRPr="00DA11D0" w:rsidRDefault="004246B0" w:rsidP="004246B0">
      <w:pPr>
        <w:pStyle w:val="PL"/>
        <w:tabs>
          <w:tab w:val="left" w:pos="1375"/>
        </w:tabs>
      </w:pPr>
    </w:p>
    <w:p w14:paraId="2E492BBB" w14:textId="77777777" w:rsidR="004246B0" w:rsidRPr="00DA11D0" w:rsidRDefault="004246B0" w:rsidP="004246B0">
      <w:pPr>
        <w:pStyle w:val="PL"/>
        <w:tabs>
          <w:tab w:val="left" w:pos="1375"/>
        </w:tabs>
      </w:pPr>
      <w:r w:rsidRPr="00DA11D0">
        <w:t>GNB-DU-Cell-Resource-Configuration-ExtIEs F1AP-PROTOCOL-EXTENSION ::= {</w:t>
      </w:r>
    </w:p>
    <w:p w14:paraId="481F6333" w14:textId="77777777" w:rsidR="004246B0" w:rsidRPr="00DA11D0" w:rsidRDefault="004246B0" w:rsidP="004246B0">
      <w:pPr>
        <w:pStyle w:val="PL"/>
        <w:tabs>
          <w:tab w:val="left" w:pos="1375"/>
        </w:tabs>
      </w:pPr>
      <w:r w:rsidRPr="00DA11D0">
        <w:tab/>
        <w:t>...</w:t>
      </w:r>
    </w:p>
    <w:p w14:paraId="772D7331" w14:textId="77777777" w:rsidR="004246B0" w:rsidRPr="00DA11D0" w:rsidRDefault="004246B0" w:rsidP="004246B0">
      <w:pPr>
        <w:pStyle w:val="PL"/>
        <w:tabs>
          <w:tab w:val="clear" w:pos="1536"/>
          <w:tab w:val="left" w:pos="1375"/>
        </w:tabs>
        <w:rPr>
          <w:ins w:id="7388" w:author="Rapporteur" w:date="2022-02-08T15:29:00Z"/>
        </w:rPr>
      </w:pPr>
      <w:r w:rsidRPr="00DA11D0">
        <w:t>}</w:t>
      </w:r>
    </w:p>
    <w:p w14:paraId="25A90C93" w14:textId="77777777" w:rsidR="00437443" w:rsidRPr="00DA11D0" w:rsidRDefault="00437443" w:rsidP="004246B0">
      <w:pPr>
        <w:pStyle w:val="PL"/>
        <w:tabs>
          <w:tab w:val="clear" w:pos="1536"/>
          <w:tab w:val="left" w:pos="1375"/>
        </w:tabs>
        <w:rPr>
          <w:ins w:id="7389" w:author="Rapporteur" w:date="2022-02-08T15:29:00Z"/>
        </w:rPr>
      </w:pPr>
    </w:p>
    <w:p w14:paraId="61541AEC" w14:textId="77777777" w:rsidR="00437443" w:rsidRPr="00DA11D0" w:rsidRDefault="00437443" w:rsidP="00437443">
      <w:pPr>
        <w:pStyle w:val="PL"/>
        <w:rPr>
          <w:ins w:id="7390" w:author="Rapporteur" w:date="2022-02-08T15:29:00Z"/>
        </w:rPr>
      </w:pPr>
      <w:ins w:id="7391" w:author="Rapporteur" w:date="2022-02-08T15:29:00Z">
        <w:r w:rsidRPr="00DA11D0">
          <w:t>GNB-DU-</w:t>
        </w:r>
        <w:r w:rsidRPr="00DA11D0">
          <w:rPr>
            <w:rFonts w:eastAsia="SimSun"/>
          </w:rPr>
          <w:t>MBS-</w:t>
        </w:r>
        <w:r w:rsidRPr="00DA11D0">
          <w:t>F1AP-ID</w:t>
        </w:r>
        <w:r w:rsidRPr="00DA11D0">
          <w:tab/>
        </w:r>
        <w:r w:rsidRPr="00DA11D0">
          <w:tab/>
          <w:t>::= INTEGER (0..4294967295)</w:t>
        </w:r>
      </w:ins>
    </w:p>
    <w:p w14:paraId="7299C06C" w14:textId="77777777" w:rsidR="004246B0" w:rsidRPr="00DA11D0" w:rsidRDefault="004246B0" w:rsidP="004246B0">
      <w:pPr>
        <w:pStyle w:val="PL"/>
        <w:tabs>
          <w:tab w:val="clear" w:pos="1536"/>
          <w:tab w:val="left" w:pos="1375"/>
        </w:tabs>
        <w:rPr>
          <w:rFonts w:eastAsia="MS Gothic"/>
        </w:rPr>
      </w:pPr>
    </w:p>
    <w:p w14:paraId="0F77F6A2" w14:textId="77777777" w:rsidR="00437443" w:rsidRPr="00DA11D0" w:rsidRDefault="00437443" w:rsidP="004246B0">
      <w:pPr>
        <w:pStyle w:val="PL"/>
        <w:tabs>
          <w:tab w:val="clear" w:pos="1536"/>
          <w:tab w:val="left" w:pos="1375"/>
        </w:tabs>
        <w:rPr>
          <w:rFonts w:eastAsia="MS Gothic"/>
        </w:rPr>
      </w:pPr>
    </w:p>
    <w:p w14:paraId="083D6106" w14:textId="77777777" w:rsidR="004246B0" w:rsidRPr="00DA11D0" w:rsidRDefault="004246B0" w:rsidP="004246B0">
      <w:pPr>
        <w:pStyle w:val="PL"/>
        <w:tabs>
          <w:tab w:val="clear" w:pos="1536"/>
          <w:tab w:val="left" w:pos="1375"/>
        </w:tabs>
      </w:pPr>
      <w:r w:rsidRPr="00DA11D0">
        <w:t>GNB-DU-</w:t>
      </w:r>
      <w:r w:rsidRPr="00DA11D0">
        <w:rPr>
          <w:rFonts w:eastAsia="SimSun"/>
        </w:rPr>
        <w:t>UE-</w:t>
      </w:r>
      <w:r w:rsidRPr="00DA11D0">
        <w:t>F1AP-ID</w:t>
      </w:r>
      <w:r w:rsidRPr="00DA11D0">
        <w:tab/>
      </w:r>
      <w:r w:rsidRPr="00DA11D0">
        <w:tab/>
        <w:t>::= INTEGER (0..4294967295)</w:t>
      </w:r>
    </w:p>
    <w:p w14:paraId="35BFD130" w14:textId="77777777" w:rsidR="004246B0" w:rsidRPr="00DA11D0" w:rsidRDefault="004246B0" w:rsidP="004246B0">
      <w:pPr>
        <w:pStyle w:val="PL"/>
        <w:tabs>
          <w:tab w:val="clear" w:pos="1536"/>
          <w:tab w:val="left" w:pos="1375"/>
        </w:tabs>
      </w:pPr>
    </w:p>
    <w:p w14:paraId="1AC8E625" w14:textId="77777777" w:rsidR="004246B0" w:rsidRPr="00DA11D0" w:rsidRDefault="004246B0" w:rsidP="004246B0">
      <w:pPr>
        <w:pStyle w:val="PL"/>
        <w:rPr>
          <w:rFonts w:eastAsia="SimSun"/>
          <w:lang w:eastAsia="en-US"/>
        </w:rPr>
      </w:pPr>
      <w:r w:rsidRPr="00DA11D0">
        <w:rPr>
          <w:noProof w:val="0"/>
        </w:rPr>
        <w:t>GNB-DU-ID</w:t>
      </w:r>
      <w:r w:rsidRPr="00DA11D0">
        <w:rPr>
          <w:noProof w:val="0"/>
        </w:rPr>
        <w:tab/>
      </w:r>
      <w:r w:rsidRPr="00DA11D0">
        <w:rPr>
          <w:noProof w:val="0"/>
        </w:rPr>
        <w:tab/>
      </w:r>
      <w:proofErr w:type="gramStart"/>
      <w:r w:rsidRPr="00DA11D0">
        <w:rPr>
          <w:noProof w:val="0"/>
        </w:rPr>
        <w:tab/>
        <w:t>::</w:t>
      </w:r>
      <w:proofErr w:type="gramEnd"/>
      <w:r w:rsidRPr="00DA11D0">
        <w:rPr>
          <w:noProof w:val="0"/>
        </w:rPr>
        <w:t>= INTEGER (0..68719476735)</w:t>
      </w:r>
    </w:p>
    <w:p w14:paraId="2831ECC3" w14:textId="77777777" w:rsidR="004246B0" w:rsidRPr="00DA11D0" w:rsidRDefault="004246B0" w:rsidP="004246B0">
      <w:pPr>
        <w:pStyle w:val="PL"/>
        <w:rPr>
          <w:rFonts w:eastAsia="SimSun"/>
          <w:lang w:eastAsia="en-US"/>
        </w:rPr>
      </w:pPr>
    </w:p>
    <w:p w14:paraId="1E54CE15" w14:textId="77777777" w:rsidR="004246B0" w:rsidRPr="00DA11D0" w:rsidRDefault="004246B0" w:rsidP="004246B0">
      <w:pPr>
        <w:pStyle w:val="PL"/>
        <w:rPr>
          <w:rFonts w:eastAsia="SimSun"/>
          <w:lang w:eastAsia="en-US"/>
        </w:rPr>
      </w:pPr>
      <w:r w:rsidRPr="00DA11D0">
        <w:rPr>
          <w:rFonts w:eastAsia="SimSun"/>
          <w:lang w:eastAsia="en-US"/>
        </w:rPr>
        <w:t>GNB-CU-Name ::= PrintableString(SIZE(1..150,...))</w:t>
      </w:r>
    </w:p>
    <w:p w14:paraId="3672BBEB" w14:textId="77777777" w:rsidR="004246B0" w:rsidRPr="00DA11D0" w:rsidRDefault="004246B0" w:rsidP="004246B0">
      <w:pPr>
        <w:pStyle w:val="PL"/>
        <w:rPr>
          <w:rFonts w:eastAsia="SimSun"/>
          <w:lang w:eastAsia="en-US"/>
        </w:rPr>
      </w:pPr>
    </w:p>
    <w:p w14:paraId="6A9FFA5D" w14:textId="77777777" w:rsidR="004246B0" w:rsidRPr="00DA11D0" w:rsidRDefault="004246B0" w:rsidP="004246B0">
      <w:pPr>
        <w:pStyle w:val="PL"/>
      </w:pPr>
      <w:r w:rsidRPr="00DA11D0">
        <w:rPr>
          <w:rFonts w:eastAsia="SimSun"/>
          <w:lang w:eastAsia="en-US"/>
        </w:rPr>
        <w:t>GNB-DU-Name ::= PrintableString(SIZE(1..150,...))</w:t>
      </w:r>
      <w:r w:rsidRPr="00DA11D0">
        <w:t xml:space="preserve"> </w:t>
      </w:r>
    </w:p>
    <w:p w14:paraId="1654B361" w14:textId="77777777" w:rsidR="004246B0" w:rsidRPr="00DA11D0" w:rsidRDefault="004246B0" w:rsidP="004246B0">
      <w:pPr>
        <w:pStyle w:val="PL"/>
      </w:pPr>
    </w:p>
    <w:p w14:paraId="4A7251CD" w14:textId="77777777" w:rsidR="004246B0" w:rsidRPr="00DA11D0" w:rsidRDefault="004246B0" w:rsidP="004246B0">
      <w:pPr>
        <w:pStyle w:val="PL"/>
        <w:rPr>
          <w:snapToGrid w:val="0"/>
        </w:rPr>
      </w:pPr>
      <w:r w:rsidRPr="00DA11D0">
        <w:rPr>
          <w:snapToGrid w:val="0"/>
        </w:rPr>
        <w:t>Extended-GNB-CU-Name</w:t>
      </w:r>
      <w:r w:rsidRPr="00DA11D0">
        <w:rPr>
          <w:snapToGrid w:val="0"/>
        </w:rPr>
        <w:tab/>
        <w:t xml:space="preserve"> ::= </w:t>
      </w:r>
      <w:r w:rsidRPr="00DA11D0">
        <w:t xml:space="preserve">SEQUENCE </w:t>
      </w:r>
      <w:r w:rsidRPr="00DA11D0">
        <w:rPr>
          <w:snapToGrid w:val="0"/>
        </w:rPr>
        <w:t>{</w:t>
      </w:r>
    </w:p>
    <w:p w14:paraId="1EB8FCD7" w14:textId="77777777" w:rsidR="004246B0" w:rsidRPr="00DA11D0" w:rsidRDefault="004246B0" w:rsidP="004246B0">
      <w:pPr>
        <w:pStyle w:val="PL"/>
        <w:rPr>
          <w:snapToGrid w:val="0"/>
        </w:rPr>
      </w:pPr>
      <w:r w:rsidRPr="00DA11D0">
        <w:rPr>
          <w:snapToGrid w:val="0"/>
        </w:rPr>
        <w:tab/>
        <w:t>gNB-CU-NameVisibleString</w:t>
      </w:r>
      <w:r w:rsidRPr="00DA11D0">
        <w:rPr>
          <w:snapToGrid w:val="0"/>
        </w:rPr>
        <w:tab/>
      </w:r>
      <w:r w:rsidRPr="00DA11D0">
        <w:rPr>
          <w:snapToGrid w:val="0"/>
        </w:rPr>
        <w:tab/>
        <w:t>GNB-CU-NameVisibleString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39C89601" w14:textId="77777777" w:rsidR="004246B0" w:rsidRPr="00DA11D0" w:rsidRDefault="004246B0" w:rsidP="004246B0">
      <w:pPr>
        <w:pStyle w:val="PL"/>
        <w:rPr>
          <w:snapToGrid w:val="0"/>
        </w:rPr>
      </w:pPr>
      <w:r w:rsidRPr="00DA11D0">
        <w:rPr>
          <w:snapToGrid w:val="0"/>
        </w:rPr>
        <w:lastRenderedPageBreak/>
        <w:tab/>
        <w:t>gNB-CU-NameUTF8String</w:t>
      </w:r>
      <w:r w:rsidRPr="00DA11D0">
        <w:rPr>
          <w:snapToGrid w:val="0"/>
        </w:rPr>
        <w:tab/>
      </w:r>
      <w:r w:rsidRPr="00DA11D0">
        <w:rPr>
          <w:snapToGrid w:val="0"/>
        </w:rPr>
        <w:tab/>
      </w:r>
      <w:r w:rsidRPr="00DA11D0">
        <w:rPr>
          <w:snapToGrid w:val="0"/>
        </w:rPr>
        <w:tab/>
        <w:t>GNB-CU-NameUTF8String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5F2F6C4B" w14:textId="77777777" w:rsidR="004246B0" w:rsidRPr="00DA11D0" w:rsidRDefault="004246B0" w:rsidP="004246B0">
      <w:pPr>
        <w:pStyle w:val="PL"/>
      </w:pPr>
      <w:r w:rsidRPr="00DA11D0">
        <w:rPr>
          <w:snapToGrid w:val="0"/>
        </w:rPr>
        <w:tab/>
      </w:r>
      <w:r w:rsidRPr="00DA11D0">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Extended-GNB-CU-Name</w:t>
      </w:r>
      <w:r w:rsidRPr="00DA11D0">
        <w:t>-ExtIEs } } OPTIONAL,</w:t>
      </w:r>
    </w:p>
    <w:p w14:paraId="395A6179" w14:textId="77777777" w:rsidR="004246B0" w:rsidRPr="00DA11D0" w:rsidRDefault="004246B0" w:rsidP="004246B0">
      <w:pPr>
        <w:pStyle w:val="PL"/>
        <w:rPr>
          <w:snapToGrid w:val="0"/>
        </w:rPr>
      </w:pPr>
      <w:r w:rsidRPr="00DA11D0">
        <w:rPr>
          <w:snapToGrid w:val="0"/>
        </w:rPr>
        <w:tab/>
        <w:t>...</w:t>
      </w:r>
    </w:p>
    <w:p w14:paraId="5B5A2BD5" w14:textId="77777777" w:rsidR="004246B0" w:rsidRPr="00DA11D0" w:rsidRDefault="004246B0" w:rsidP="004246B0">
      <w:pPr>
        <w:pStyle w:val="PL"/>
        <w:rPr>
          <w:snapToGrid w:val="0"/>
        </w:rPr>
      </w:pPr>
      <w:r w:rsidRPr="00DA11D0">
        <w:rPr>
          <w:snapToGrid w:val="0"/>
        </w:rPr>
        <w:t>}</w:t>
      </w:r>
    </w:p>
    <w:p w14:paraId="2D507228" w14:textId="77777777" w:rsidR="004246B0" w:rsidRPr="00DA11D0" w:rsidRDefault="004246B0" w:rsidP="004246B0">
      <w:pPr>
        <w:pStyle w:val="PL"/>
        <w:rPr>
          <w:rFonts w:eastAsia="SimSun"/>
          <w:lang w:eastAsia="en-US"/>
        </w:rPr>
      </w:pPr>
    </w:p>
    <w:p w14:paraId="023831F7" w14:textId="77777777" w:rsidR="004246B0" w:rsidRPr="00DA11D0" w:rsidRDefault="004246B0" w:rsidP="004246B0">
      <w:pPr>
        <w:pStyle w:val="PL"/>
        <w:rPr>
          <w:snapToGrid w:val="0"/>
        </w:rPr>
      </w:pPr>
      <w:r w:rsidRPr="00DA11D0">
        <w:rPr>
          <w:snapToGrid w:val="0"/>
        </w:rPr>
        <w:t xml:space="preserve">Extended-GNB-CU-Name-ExtIEs </w:t>
      </w:r>
      <w:r w:rsidRPr="00DA11D0">
        <w:t>F1AP-PROTOCOL-EXTENSION</w:t>
      </w:r>
      <w:r w:rsidRPr="00DA11D0">
        <w:rPr>
          <w:snapToGrid w:val="0"/>
        </w:rPr>
        <w:t xml:space="preserve"> ::= {</w:t>
      </w:r>
    </w:p>
    <w:p w14:paraId="40E18482" w14:textId="77777777" w:rsidR="004246B0" w:rsidRPr="00DA11D0" w:rsidRDefault="004246B0" w:rsidP="004246B0">
      <w:pPr>
        <w:pStyle w:val="PL"/>
        <w:rPr>
          <w:snapToGrid w:val="0"/>
        </w:rPr>
      </w:pPr>
      <w:r w:rsidRPr="00DA11D0">
        <w:rPr>
          <w:snapToGrid w:val="0"/>
        </w:rPr>
        <w:tab/>
        <w:t>...</w:t>
      </w:r>
    </w:p>
    <w:p w14:paraId="26A5366A" w14:textId="77777777" w:rsidR="004246B0" w:rsidRPr="00DA11D0" w:rsidRDefault="004246B0" w:rsidP="004246B0">
      <w:pPr>
        <w:pStyle w:val="PL"/>
        <w:rPr>
          <w:snapToGrid w:val="0"/>
        </w:rPr>
      </w:pPr>
      <w:r w:rsidRPr="00DA11D0">
        <w:rPr>
          <w:snapToGrid w:val="0"/>
        </w:rPr>
        <w:t>}</w:t>
      </w:r>
    </w:p>
    <w:p w14:paraId="2B253A0E" w14:textId="77777777" w:rsidR="004246B0" w:rsidRPr="00DA11D0" w:rsidRDefault="004246B0" w:rsidP="004246B0">
      <w:pPr>
        <w:pStyle w:val="PL"/>
        <w:rPr>
          <w:snapToGrid w:val="0"/>
        </w:rPr>
      </w:pPr>
    </w:p>
    <w:p w14:paraId="4E30F1BE" w14:textId="77777777" w:rsidR="004246B0" w:rsidRPr="00DA11D0" w:rsidRDefault="004246B0" w:rsidP="004246B0">
      <w:pPr>
        <w:pStyle w:val="PL"/>
      </w:pPr>
      <w:r w:rsidRPr="00DA11D0">
        <w:rPr>
          <w:snapToGrid w:val="0"/>
        </w:rPr>
        <w:t>GNB-CU-NameVisibleString</w:t>
      </w:r>
      <w:r w:rsidRPr="00DA11D0">
        <w:t xml:space="preserve"> ::= VisibleString(SIZE(1..150,...))</w:t>
      </w:r>
    </w:p>
    <w:p w14:paraId="46B6EAE0" w14:textId="77777777" w:rsidR="004246B0" w:rsidRPr="00DA11D0" w:rsidRDefault="004246B0" w:rsidP="004246B0">
      <w:pPr>
        <w:pStyle w:val="PL"/>
      </w:pPr>
    </w:p>
    <w:p w14:paraId="725D7FF1" w14:textId="77777777" w:rsidR="004246B0" w:rsidRPr="00DA11D0" w:rsidRDefault="004246B0" w:rsidP="004246B0">
      <w:pPr>
        <w:pStyle w:val="PL"/>
      </w:pPr>
      <w:r w:rsidRPr="00DA11D0">
        <w:rPr>
          <w:snapToGrid w:val="0"/>
        </w:rPr>
        <w:t>GNB-CU-NameUTF8String</w:t>
      </w:r>
      <w:r w:rsidRPr="00DA11D0">
        <w:t xml:space="preserve"> ::= </w:t>
      </w:r>
      <w:r w:rsidRPr="00DA11D0">
        <w:rPr>
          <w:snapToGrid w:val="0"/>
        </w:rPr>
        <w:t>UTF8String</w:t>
      </w:r>
      <w:r w:rsidRPr="00DA11D0">
        <w:t>(SIZE(1..150,...))</w:t>
      </w:r>
    </w:p>
    <w:p w14:paraId="08024853" w14:textId="77777777" w:rsidR="004246B0" w:rsidRPr="00DA11D0" w:rsidRDefault="004246B0" w:rsidP="004246B0">
      <w:pPr>
        <w:pStyle w:val="PL"/>
      </w:pPr>
    </w:p>
    <w:p w14:paraId="5A9D50B9" w14:textId="77777777" w:rsidR="004246B0" w:rsidRPr="00DA11D0" w:rsidRDefault="004246B0" w:rsidP="004246B0">
      <w:pPr>
        <w:pStyle w:val="PL"/>
        <w:rPr>
          <w:snapToGrid w:val="0"/>
        </w:rPr>
      </w:pPr>
      <w:r w:rsidRPr="00DA11D0">
        <w:rPr>
          <w:snapToGrid w:val="0"/>
        </w:rPr>
        <w:t>Extended-GNB-DU-Name</w:t>
      </w:r>
      <w:r w:rsidRPr="00DA11D0">
        <w:rPr>
          <w:snapToGrid w:val="0"/>
        </w:rPr>
        <w:tab/>
        <w:t xml:space="preserve"> ::= </w:t>
      </w:r>
      <w:r w:rsidRPr="00DA11D0">
        <w:t xml:space="preserve">SEQUENCE </w:t>
      </w:r>
      <w:r w:rsidRPr="00DA11D0">
        <w:rPr>
          <w:snapToGrid w:val="0"/>
        </w:rPr>
        <w:t>{</w:t>
      </w:r>
    </w:p>
    <w:p w14:paraId="602EA85D" w14:textId="77777777" w:rsidR="004246B0" w:rsidRPr="00DA11D0" w:rsidRDefault="004246B0" w:rsidP="004246B0">
      <w:pPr>
        <w:pStyle w:val="PL"/>
        <w:rPr>
          <w:snapToGrid w:val="0"/>
        </w:rPr>
      </w:pPr>
      <w:r w:rsidRPr="00DA11D0">
        <w:rPr>
          <w:snapToGrid w:val="0"/>
        </w:rPr>
        <w:tab/>
        <w:t>gNB-DU-NameVisibleString</w:t>
      </w:r>
      <w:r w:rsidRPr="00DA11D0">
        <w:rPr>
          <w:snapToGrid w:val="0"/>
        </w:rPr>
        <w:tab/>
      </w:r>
      <w:r w:rsidRPr="00DA11D0">
        <w:rPr>
          <w:snapToGrid w:val="0"/>
        </w:rPr>
        <w:tab/>
        <w:t>GNB-DU-NameVisibleString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78FDEBD9" w14:textId="77777777" w:rsidR="004246B0" w:rsidRPr="00DA11D0" w:rsidRDefault="004246B0" w:rsidP="004246B0">
      <w:pPr>
        <w:pStyle w:val="PL"/>
        <w:rPr>
          <w:snapToGrid w:val="0"/>
        </w:rPr>
      </w:pPr>
      <w:r w:rsidRPr="00DA11D0">
        <w:rPr>
          <w:snapToGrid w:val="0"/>
        </w:rPr>
        <w:tab/>
        <w:t>gNB-DU-NameUTF8String</w:t>
      </w:r>
      <w:r w:rsidRPr="00DA11D0">
        <w:rPr>
          <w:snapToGrid w:val="0"/>
        </w:rPr>
        <w:tab/>
      </w:r>
      <w:r w:rsidRPr="00DA11D0">
        <w:rPr>
          <w:snapToGrid w:val="0"/>
        </w:rPr>
        <w:tab/>
      </w:r>
      <w:r w:rsidRPr="00DA11D0">
        <w:rPr>
          <w:snapToGrid w:val="0"/>
        </w:rPr>
        <w:tab/>
        <w:t>GNB-DU-NameUTF8String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404DCB88" w14:textId="77777777" w:rsidR="004246B0" w:rsidRPr="00DA11D0" w:rsidRDefault="004246B0" w:rsidP="004246B0">
      <w:pPr>
        <w:pStyle w:val="PL"/>
      </w:pPr>
      <w:r w:rsidRPr="00DA11D0">
        <w:rPr>
          <w:snapToGrid w:val="0"/>
        </w:rPr>
        <w:tab/>
      </w:r>
      <w:r w:rsidRPr="00DA11D0">
        <w:t>iE-Extensions</w:t>
      </w:r>
      <w:r w:rsidRPr="00DA11D0">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Extended-GNB-DU-Name</w:t>
      </w:r>
      <w:r w:rsidRPr="00DA11D0">
        <w:t>-ExtIEs } } OPTIONAL,</w:t>
      </w:r>
    </w:p>
    <w:p w14:paraId="0386093C" w14:textId="77777777" w:rsidR="004246B0" w:rsidRPr="00DA11D0" w:rsidRDefault="004246B0" w:rsidP="004246B0">
      <w:pPr>
        <w:pStyle w:val="PL"/>
        <w:rPr>
          <w:snapToGrid w:val="0"/>
        </w:rPr>
      </w:pPr>
      <w:r w:rsidRPr="00DA11D0">
        <w:rPr>
          <w:snapToGrid w:val="0"/>
        </w:rPr>
        <w:tab/>
        <w:t>...</w:t>
      </w:r>
    </w:p>
    <w:p w14:paraId="481CFAB1" w14:textId="77777777" w:rsidR="004246B0" w:rsidRPr="00DA11D0" w:rsidRDefault="004246B0" w:rsidP="004246B0">
      <w:pPr>
        <w:pStyle w:val="PL"/>
        <w:rPr>
          <w:snapToGrid w:val="0"/>
        </w:rPr>
      </w:pPr>
      <w:r w:rsidRPr="00DA11D0">
        <w:rPr>
          <w:snapToGrid w:val="0"/>
        </w:rPr>
        <w:t>}</w:t>
      </w:r>
    </w:p>
    <w:p w14:paraId="1ACA4579" w14:textId="77777777" w:rsidR="004246B0" w:rsidRPr="00DA11D0" w:rsidRDefault="004246B0" w:rsidP="004246B0">
      <w:pPr>
        <w:pStyle w:val="PL"/>
      </w:pPr>
    </w:p>
    <w:p w14:paraId="5CD7FF62" w14:textId="77777777" w:rsidR="004246B0" w:rsidRPr="00DA11D0" w:rsidRDefault="004246B0" w:rsidP="004246B0">
      <w:pPr>
        <w:pStyle w:val="PL"/>
        <w:rPr>
          <w:snapToGrid w:val="0"/>
        </w:rPr>
      </w:pPr>
      <w:r w:rsidRPr="00DA11D0">
        <w:rPr>
          <w:snapToGrid w:val="0"/>
        </w:rPr>
        <w:t xml:space="preserve">Extended-GNB-DU-Name-ExtIEs </w:t>
      </w:r>
      <w:r w:rsidRPr="00DA11D0">
        <w:t>F1AP-PROTOCOL-EXTENSION</w:t>
      </w:r>
      <w:r w:rsidRPr="00DA11D0">
        <w:rPr>
          <w:snapToGrid w:val="0"/>
        </w:rPr>
        <w:t xml:space="preserve"> ::= {</w:t>
      </w:r>
    </w:p>
    <w:p w14:paraId="656D36EE" w14:textId="77777777" w:rsidR="004246B0" w:rsidRPr="00DA11D0" w:rsidRDefault="004246B0" w:rsidP="004246B0">
      <w:pPr>
        <w:pStyle w:val="PL"/>
        <w:rPr>
          <w:snapToGrid w:val="0"/>
        </w:rPr>
      </w:pPr>
      <w:r w:rsidRPr="00DA11D0">
        <w:rPr>
          <w:snapToGrid w:val="0"/>
        </w:rPr>
        <w:tab/>
        <w:t>...</w:t>
      </w:r>
    </w:p>
    <w:p w14:paraId="29E12A9E" w14:textId="77777777" w:rsidR="004246B0" w:rsidRPr="00DA11D0" w:rsidRDefault="004246B0" w:rsidP="004246B0">
      <w:pPr>
        <w:pStyle w:val="PL"/>
        <w:rPr>
          <w:snapToGrid w:val="0"/>
        </w:rPr>
      </w:pPr>
      <w:r w:rsidRPr="00DA11D0">
        <w:rPr>
          <w:snapToGrid w:val="0"/>
        </w:rPr>
        <w:t>}</w:t>
      </w:r>
    </w:p>
    <w:p w14:paraId="3E2CC74A" w14:textId="77777777" w:rsidR="004246B0" w:rsidRPr="00DA11D0" w:rsidRDefault="004246B0" w:rsidP="004246B0">
      <w:pPr>
        <w:pStyle w:val="PL"/>
        <w:rPr>
          <w:snapToGrid w:val="0"/>
        </w:rPr>
      </w:pPr>
    </w:p>
    <w:p w14:paraId="56E63E32" w14:textId="77777777" w:rsidR="004246B0" w:rsidRPr="00DA11D0" w:rsidRDefault="004246B0" w:rsidP="004246B0">
      <w:pPr>
        <w:pStyle w:val="PL"/>
      </w:pPr>
      <w:r w:rsidRPr="00DA11D0">
        <w:rPr>
          <w:snapToGrid w:val="0"/>
        </w:rPr>
        <w:t>GNB-DU-NameVisibleString</w:t>
      </w:r>
      <w:r w:rsidRPr="00DA11D0">
        <w:t xml:space="preserve"> ::= VisibleString(SIZE(1..150,...))</w:t>
      </w:r>
    </w:p>
    <w:p w14:paraId="59ECD59C" w14:textId="77777777" w:rsidR="004246B0" w:rsidRPr="00DA11D0" w:rsidRDefault="004246B0" w:rsidP="004246B0">
      <w:pPr>
        <w:pStyle w:val="PL"/>
      </w:pPr>
    </w:p>
    <w:p w14:paraId="6DCBAC84" w14:textId="77777777" w:rsidR="004246B0" w:rsidRPr="00DA11D0" w:rsidRDefault="004246B0" w:rsidP="004246B0">
      <w:pPr>
        <w:pStyle w:val="PL"/>
        <w:rPr>
          <w:snapToGrid w:val="0"/>
        </w:rPr>
      </w:pPr>
      <w:r w:rsidRPr="00DA11D0">
        <w:rPr>
          <w:snapToGrid w:val="0"/>
        </w:rPr>
        <w:t>GNB-DU-NameUTF8String</w:t>
      </w:r>
      <w:r w:rsidRPr="00DA11D0">
        <w:t xml:space="preserve"> ::= </w:t>
      </w:r>
      <w:r w:rsidRPr="00DA11D0">
        <w:rPr>
          <w:snapToGrid w:val="0"/>
        </w:rPr>
        <w:t>UTF8String</w:t>
      </w:r>
      <w:r w:rsidRPr="00DA11D0">
        <w:t>(SIZE(1..150,...))</w:t>
      </w:r>
    </w:p>
    <w:p w14:paraId="39A644E8" w14:textId="77777777" w:rsidR="004246B0" w:rsidRPr="00DA11D0" w:rsidRDefault="004246B0" w:rsidP="004246B0">
      <w:pPr>
        <w:pStyle w:val="PL"/>
        <w:rPr>
          <w:snapToGrid w:val="0"/>
        </w:rPr>
      </w:pPr>
    </w:p>
    <w:p w14:paraId="3AAE42FC" w14:textId="77777777" w:rsidR="004246B0" w:rsidRPr="00DA11D0" w:rsidRDefault="004246B0" w:rsidP="004246B0">
      <w:pPr>
        <w:pStyle w:val="PL"/>
        <w:rPr>
          <w:rFonts w:eastAsia="SimSun"/>
          <w:lang w:eastAsia="en-US"/>
        </w:rPr>
      </w:pPr>
    </w:p>
    <w:p w14:paraId="4A4C9B0F" w14:textId="77777777" w:rsidR="004246B0" w:rsidRPr="00DA11D0" w:rsidRDefault="004246B0" w:rsidP="004246B0">
      <w:pPr>
        <w:pStyle w:val="PL"/>
        <w:rPr>
          <w:rFonts w:eastAsia="SimSun"/>
          <w:lang w:eastAsia="en-US"/>
        </w:rPr>
      </w:pPr>
      <w:r w:rsidRPr="00DA11D0">
        <w:rPr>
          <w:rFonts w:eastAsia="SimSun"/>
          <w:lang w:eastAsia="en-US"/>
        </w:rPr>
        <w:t>GNB-DU-Served-Cells-Item ::= SEQUENCE {</w:t>
      </w:r>
    </w:p>
    <w:p w14:paraId="77E55C4C" w14:textId="77777777" w:rsidR="004246B0" w:rsidRPr="00DA11D0" w:rsidRDefault="004246B0" w:rsidP="004246B0">
      <w:pPr>
        <w:pStyle w:val="PL"/>
        <w:rPr>
          <w:rFonts w:eastAsia="SimSun"/>
          <w:lang w:eastAsia="en-US"/>
        </w:rPr>
      </w:pPr>
      <w:r w:rsidRPr="00DA11D0">
        <w:rPr>
          <w:rFonts w:eastAsia="SimSun"/>
          <w:lang w:eastAsia="en-US"/>
        </w:rPr>
        <w:tab/>
        <w:t>served-Cell-Information</w:t>
      </w:r>
      <w:r w:rsidRPr="00DA11D0">
        <w:rPr>
          <w:rFonts w:eastAsia="SimSun"/>
          <w:lang w:eastAsia="en-US"/>
        </w:rPr>
        <w:tab/>
      </w:r>
      <w:r w:rsidRPr="00DA11D0">
        <w:rPr>
          <w:rFonts w:eastAsia="SimSun"/>
          <w:lang w:eastAsia="en-US"/>
        </w:rPr>
        <w:tab/>
        <w:t>Served-Cell-Information,</w:t>
      </w:r>
    </w:p>
    <w:p w14:paraId="3512C53F" w14:textId="77777777" w:rsidR="004246B0" w:rsidRPr="00DA11D0" w:rsidRDefault="004246B0" w:rsidP="004246B0">
      <w:pPr>
        <w:pStyle w:val="PL"/>
        <w:rPr>
          <w:rFonts w:eastAsia="SimSun"/>
        </w:rPr>
      </w:pPr>
      <w:r w:rsidRPr="00DA11D0">
        <w:rPr>
          <w:rFonts w:eastAsia="SimSun"/>
          <w:lang w:eastAsia="en-US"/>
        </w:rPr>
        <w:tab/>
      </w:r>
      <w:r w:rsidRPr="00DA11D0">
        <w:rPr>
          <w:rFonts w:eastAsia="SimSun"/>
        </w:rPr>
        <w:t>gNB-DU-System-Information</w:t>
      </w:r>
      <w:r w:rsidRPr="00DA11D0">
        <w:rPr>
          <w:rFonts w:eastAsia="SimSun"/>
        </w:rPr>
        <w:tab/>
        <w:t>GNB-DU-System-Information</w:t>
      </w:r>
      <w:r w:rsidRPr="00DA11D0">
        <w:rPr>
          <w:rFonts w:eastAsia="SimSun"/>
        </w:rPr>
        <w:tab/>
        <w:t>OPTIONAL,</w:t>
      </w:r>
    </w:p>
    <w:p w14:paraId="2C25E29F" w14:textId="77777777" w:rsidR="004246B0" w:rsidRPr="00DA11D0" w:rsidRDefault="004246B0" w:rsidP="004246B0">
      <w:pPr>
        <w:pStyle w:val="PL"/>
        <w:rPr>
          <w:rFonts w:eastAsia="SimSun"/>
          <w:lang w:eastAsia="en-US"/>
        </w:rPr>
      </w:pPr>
      <w:r w:rsidRPr="00DA11D0">
        <w:rPr>
          <w:rFonts w:eastAsia="SimSun"/>
        </w:rPr>
        <w:tab/>
      </w:r>
      <w:r w:rsidRPr="00DA11D0">
        <w:rPr>
          <w:rFonts w:eastAsia="SimSun"/>
          <w:lang w:eastAsia="en-US"/>
        </w:rPr>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GNB-DU-Served-Cells-ItemExtIEs} }</w:t>
      </w:r>
      <w:r w:rsidRPr="00DA11D0">
        <w:rPr>
          <w:rFonts w:eastAsia="SimSun"/>
          <w:lang w:eastAsia="en-US"/>
        </w:rPr>
        <w:tab/>
        <w:t>OPTIONAL,</w:t>
      </w:r>
    </w:p>
    <w:p w14:paraId="4473B458" w14:textId="77777777" w:rsidR="004246B0" w:rsidRPr="00DA11D0" w:rsidRDefault="004246B0" w:rsidP="004246B0">
      <w:pPr>
        <w:pStyle w:val="PL"/>
        <w:rPr>
          <w:rFonts w:eastAsia="SimSun"/>
          <w:lang w:eastAsia="en-US"/>
        </w:rPr>
      </w:pPr>
      <w:r w:rsidRPr="00DA11D0">
        <w:rPr>
          <w:rFonts w:eastAsia="SimSun"/>
          <w:lang w:eastAsia="en-US"/>
        </w:rPr>
        <w:tab/>
        <w:t>...</w:t>
      </w:r>
    </w:p>
    <w:p w14:paraId="25DA71DB" w14:textId="77777777" w:rsidR="004246B0" w:rsidRPr="00DA11D0" w:rsidRDefault="004246B0" w:rsidP="004246B0">
      <w:pPr>
        <w:pStyle w:val="PL"/>
        <w:rPr>
          <w:rFonts w:eastAsia="SimSun"/>
          <w:lang w:eastAsia="en-US"/>
        </w:rPr>
      </w:pPr>
      <w:r w:rsidRPr="00DA11D0">
        <w:rPr>
          <w:rFonts w:eastAsia="SimSun"/>
          <w:lang w:eastAsia="en-US"/>
        </w:rPr>
        <w:t>}</w:t>
      </w:r>
    </w:p>
    <w:p w14:paraId="484EA8E3" w14:textId="77777777" w:rsidR="004246B0" w:rsidRPr="00DA11D0" w:rsidRDefault="004246B0" w:rsidP="004246B0">
      <w:pPr>
        <w:pStyle w:val="PL"/>
        <w:rPr>
          <w:rFonts w:eastAsia="SimSun"/>
          <w:lang w:eastAsia="en-US"/>
        </w:rPr>
      </w:pPr>
    </w:p>
    <w:p w14:paraId="0CB1ED80" w14:textId="77777777" w:rsidR="004246B0" w:rsidRPr="00DA11D0" w:rsidRDefault="004246B0" w:rsidP="004246B0">
      <w:pPr>
        <w:pStyle w:val="PL"/>
        <w:rPr>
          <w:rFonts w:eastAsia="SimSun"/>
          <w:lang w:eastAsia="en-US"/>
        </w:rPr>
      </w:pPr>
      <w:r w:rsidRPr="00DA11D0">
        <w:rPr>
          <w:rFonts w:eastAsia="SimSun"/>
          <w:lang w:eastAsia="en-US"/>
        </w:rPr>
        <w:t xml:space="preserve">GNB-DU-Served-Cells-ItemExtIEs </w:t>
      </w:r>
      <w:r w:rsidRPr="00DA11D0">
        <w:rPr>
          <w:rFonts w:eastAsia="SimSun"/>
          <w:lang w:eastAsia="en-US"/>
        </w:rPr>
        <w:tab/>
        <w:t>F1AP-PROTOCOL-EXTENSION ::= {</w:t>
      </w:r>
    </w:p>
    <w:p w14:paraId="20F10398" w14:textId="77777777" w:rsidR="004246B0" w:rsidRPr="00DA11D0" w:rsidRDefault="004246B0" w:rsidP="004246B0">
      <w:pPr>
        <w:pStyle w:val="PL"/>
        <w:rPr>
          <w:rFonts w:eastAsia="SimSun"/>
          <w:lang w:eastAsia="en-US"/>
        </w:rPr>
      </w:pPr>
      <w:r w:rsidRPr="00DA11D0">
        <w:rPr>
          <w:rFonts w:eastAsia="SimSun"/>
          <w:lang w:eastAsia="en-US"/>
        </w:rPr>
        <w:tab/>
        <w:t>...</w:t>
      </w:r>
    </w:p>
    <w:p w14:paraId="5923AB9E" w14:textId="77777777" w:rsidR="004246B0" w:rsidRPr="00DA11D0" w:rsidRDefault="004246B0" w:rsidP="004246B0">
      <w:pPr>
        <w:pStyle w:val="PL"/>
        <w:rPr>
          <w:rFonts w:eastAsia="SimSun"/>
          <w:lang w:eastAsia="en-US"/>
        </w:rPr>
      </w:pPr>
      <w:r w:rsidRPr="00DA11D0">
        <w:rPr>
          <w:rFonts w:eastAsia="SimSun"/>
          <w:lang w:eastAsia="en-US"/>
        </w:rPr>
        <w:t>}</w:t>
      </w:r>
    </w:p>
    <w:p w14:paraId="487BBE97" w14:textId="77777777" w:rsidR="004246B0" w:rsidRPr="00DA11D0" w:rsidRDefault="004246B0" w:rsidP="004246B0">
      <w:pPr>
        <w:pStyle w:val="PL"/>
        <w:tabs>
          <w:tab w:val="clear" w:pos="1536"/>
          <w:tab w:val="left" w:pos="1375"/>
        </w:tabs>
        <w:rPr>
          <w:noProof w:val="0"/>
        </w:rPr>
      </w:pPr>
    </w:p>
    <w:p w14:paraId="4E4B79CD" w14:textId="77777777" w:rsidR="004246B0" w:rsidRPr="00DA11D0" w:rsidRDefault="004246B0" w:rsidP="004246B0">
      <w:pPr>
        <w:pStyle w:val="PL"/>
        <w:tabs>
          <w:tab w:val="left" w:pos="1375"/>
        </w:tabs>
        <w:rPr>
          <w:noProof w:val="0"/>
        </w:rPr>
      </w:pPr>
      <w:r w:rsidRPr="00DA11D0">
        <w:rPr>
          <w:noProof w:val="0"/>
        </w:rPr>
        <w:t>GNB-DU-System-</w:t>
      </w:r>
      <w:proofErr w:type="gramStart"/>
      <w:r w:rsidRPr="00DA11D0">
        <w:rPr>
          <w:noProof w:val="0"/>
        </w:rPr>
        <w:t>Information ::=</w:t>
      </w:r>
      <w:proofErr w:type="gramEnd"/>
      <w:r w:rsidRPr="00DA11D0">
        <w:rPr>
          <w:noProof w:val="0"/>
        </w:rPr>
        <w:t xml:space="preserve"> SEQUENCE {</w:t>
      </w:r>
    </w:p>
    <w:p w14:paraId="408C8A3C"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mIB</w:t>
      </w:r>
      <w:proofErr w:type="spellEnd"/>
      <w:r w:rsidRPr="00DA11D0">
        <w:rPr>
          <w:noProof w:val="0"/>
        </w:rPr>
        <w:t>-message</w:t>
      </w:r>
      <w:r w:rsidRPr="00DA11D0">
        <w:rPr>
          <w:noProof w:val="0"/>
        </w:rPr>
        <w:tab/>
      </w:r>
      <w:r w:rsidRPr="00DA11D0">
        <w:rPr>
          <w:noProof w:val="0"/>
        </w:rPr>
        <w:tab/>
        <w:t>MIB-message,</w:t>
      </w:r>
    </w:p>
    <w:p w14:paraId="6A9FF4B0" w14:textId="77777777" w:rsidR="004246B0" w:rsidRPr="00DA11D0" w:rsidRDefault="004246B0" w:rsidP="004246B0">
      <w:pPr>
        <w:pStyle w:val="PL"/>
        <w:tabs>
          <w:tab w:val="left" w:pos="1375"/>
        </w:tabs>
        <w:rPr>
          <w:noProof w:val="0"/>
        </w:rPr>
      </w:pPr>
      <w:r w:rsidRPr="00DA11D0">
        <w:rPr>
          <w:noProof w:val="0"/>
        </w:rPr>
        <w:tab/>
        <w:t>sIB1-message</w:t>
      </w:r>
      <w:r w:rsidRPr="00DA11D0">
        <w:rPr>
          <w:noProof w:val="0"/>
        </w:rPr>
        <w:tab/>
      </w:r>
      <w:r w:rsidRPr="00DA11D0">
        <w:rPr>
          <w:noProof w:val="0"/>
        </w:rPr>
        <w:tab/>
      </w:r>
      <w:proofErr w:type="spellStart"/>
      <w:r w:rsidRPr="00DA11D0">
        <w:rPr>
          <w:noProof w:val="0"/>
        </w:rPr>
        <w:t>SIB1-message</w:t>
      </w:r>
      <w:proofErr w:type="spellEnd"/>
      <w:r w:rsidRPr="00DA11D0">
        <w:rPr>
          <w:noProof w:val="0"/>
        </w:rPr>
        <w:t>,</w:t>
      </w:r>
    </w:p>
    <w:p w14:paraId="157AFC6D"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GNB-DU-System-Information-</w:t>
      </w:r>
      <w:proofErr w:type="spellStart"/>
      <w:r w:rsidRPr="00DA11D0">
        <w:rPr>
          <w:noProof w:val="0"/>
        </w:rPr>
        <w:t>ExtIEs</w:t>
      </w:r>
      <w:proofErr w:type="spellEnd"/>
      <w:r w:rsidRPr="00DA11D0">
        <w:rPr>
          <w:noProof w:val="0"/>
        </w:rPr>
        <w:t xml:space="preserve"> } } OPTIONAL,</w:t>
      </w:r>
    </w:p>
    <w:p w14:paraId="2A329812" w14:textId="77777777" w:rsidR="004246B0" w:rsidRPr="00DA11D0" w:rsidRDefault="004246B0" w:rsidP="004246B0">
      <w:pPr>
        <w:pStyle w:val="PL"/>
        <w:tabs>
          <w:tab w:val="left" w:pos="1375"/>
        </w:tabs>
        <w:rPr>
          <w:noProof w:val="0"/>
        </w:rPr>
      </w:pPr>
      <w:r w:rsidRPr="00DA11D0">
        <w:rPr>
          <w:noProof w:val="0"/>
        </w:rPr>
        <w:tab/>
        <w:t>...</w:t>
      </w:r>
    </w:p>
    <w:p w14:paraId="7200C666" w14:textId="77777777" w:rsidR="004246B0" w:rsidRPr="00DA11D0" w:rsidRDefault="004246B0" w:rsidP="004246B0">
      <w:pPr>
        <w:pStyle w:val="PL"/>
        <w:tabs>
          <w:tab w:val="left" w:pos="1375"/>
        </w:tabs>
        <w:rPr>
          <w:noProof w:val="0"/>
        </w:rPr>
      </w:pPr>
      <w:r w:rsidRPr="00DA11D0">
        <w:rPr>
          <w:noProof w:val="0"/>
        </w:rPr>
        <w:t>}</w:t>
      </w:r>
    </w:p>
    <w:p w14:paraId="22C82B6C" w14:textId="77777777" w:rsidR="004246B0" w:rsidRPr="00DA11D0" w:rsidRDefault="004246B0" w:rsidP="004246B0">
      <w:pPr>
        <w:pStyle w:val="PL"/>
        <w:tabs>
          <w:tab w:val="left" w:pos="1375"/>
        </w:tabs>
        <w:rPr>
          <w:noProof w:val="0"/>
        </w:rPr>
      </w:pPr>
    </w:p>
    <w:p w14:paraId="74368527" w14:textId="77777777" w:rsidR="004246B0" w:rsidRPr="00DA11D0" w:rsidRDefault="004246B0" w:rsidP="004246B0">
      <w:pPr>
        <w:pStyle w:val="PL"/>
        <w:tabs>
          <w:tab w:val="left" w:pos="1375"/>
        </w:tabs>
        <w:rPr>
          <w:noProof w:val="0"/>
        </w:rPr>
      </w:pPr>
      <w:r w:rsidRPr="00DA11D0">
        <w:rPr>
          <w:noProof w:val="0"/>
        </w:rPr>
        <w:t>GNB-DU-System-Information-</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A9F2ED6" w14:textId="77777777" w:rsidR="004246B0" w:rsidRPr="00DA11D0" w:rsidRDefault="004246B0" w:rsidP="004246B0">
      <w:pPr>
        <w:pStyle w:val="PL"/>
        <w:tabs>
          <w:tab w:val="left" w:pos="1375"/>
        </w:tabs>
        <w:rPr>
          <w:noProof w:val="0"/>
        </w:rPr>
      </w:pPr>
      <w:r w:rsidRPr="00DA11D0">
        <w:rPr>
          <w:noProof w:val="0"/>
        </w:rPr>
        <w:tab/>
      </w:r>
      <w:proofErr w:type="gramStart"/>
      <w:r w:rsidRPr="00DA11D0">
        <w:rPr>
          <w:noProof w:val="0"/>
        </w:rPr>
        <w:t>{ ID</w:t>
      </w:r>
      <w:proofErr w:type="gramEnd"/>
      <w:r w:rsidRPr="00DA11D0">
        <w:rPr>
          <w:noProof w:val="0"/>
        </w:rPr>
        <w:t xml:space="preserve"> id-SIB12-message</w:t>
      </w:r>
      <w:r w:rsidRPr="00DA11D0">
        <w:rPr>
          <w:noProof w:val="0"/>
        </w:rPr>
        <w:tab/>
      </w:r>
      <w:r w:rsidRPr="00DA11D0">
        <w:rPr>
          <w:noProof w:val="0"/>
        </w:rPr>
        <w:tab/>
        <w:t>CRITICALITY ignore</w:t>
      </w:r>
      <w:r w:rsidRPr="00DA11D0">
        <w:rPr>
          <w:noProof w:val="0"/>
        </w:rPr>
        <w:tab/>
        <w:t>EXTENSION SIB12-message</w:t>
      </w:r>
      <w:r w:rsidRPr="00DA11D0">
        <w:rPr>
          <w:noProof w:val="0"/>
        </w:rPr>
        <w:tab/>
      </w:r>
      <w:r w:rsidRPr="00DA11D0">
        <w:rPr>
          <w:noProof w:val="0"/>
        </w:rPr>
        <w:tab/>
        <w:t>PRESENCE optional}|</w:t>
      </w:r>
    </w:p>
    <w:p w14:paraId="77D4C9BD" w14:textId="77777777" w:rsidR="004246B0" w:rsidRPr="00DA11D0" w:rsidRDefault="004246B0" w:rsidP="004246B0">
      <w:pPr>
        <w:pStyle w:val="PL"/>
        <w:tabs>
          <w:tab w:val="left" w:pos="1375"/>
        </w:tabs>
        <w:rPr>
          <w:noProof w:val="0"/>
        </w:rPr>
      </w:pPr>
      <w:r w:rsidRPr="00DA11D0">
        <w:rPr>
          <w:noProof w:val="0"/>
        </w:rPr>
        <w:tab/>
      </w:r>
      <w:proofErr w:type="gramStart"/>
      <w:r w:rsidRPr="00DA11D0">
        <w:rPr>
          <w:noProof w:val="0"/>
        </w:rPr>
        <w:t>{ ID</w:t>
      </w:r>
      <w:proofErr w:type="gramEnd"/>
      <w:r w:rsidRPr="00DA11D0">
        <w:rPr>
          <w:noProof w:val="0"/>
        </w:rPr>
        <w:t xml:space="preserve"> id-SIB13-message</w:t>
      </w:r>
      <w:r w:rsidRPr="00DA11D0">
        <w:rPr>
          <w:noProof w:val="0"/>
        </w:rPr>
        <w:tab/>
      </w:r>
      <w:r w:rsidRPr="00DA11D0">
        <w:rPr>
          <w:noProof w:val="0"/>
        </w:rPr>
        <w:tab/>
        <w:t>CRITICALITY ignore</w:t>
      </w:r>
      <w:r w:rsidRPr="00DA11D0">
        <w:rPr>
          <w:noProof w:val="0"/>
        </w:rPr>
        <w:tab/>
        <w:t>EXTENSION SIB13-message</w:t>
      </w:r>
      <w:r w:rsidRPr="00DA11D0">
        <w:rPr>
          <w:noProof w:val="0"/>
        </w:rPr>
        <w:tab/>
      </w:r>
      <w:r w:rsidRPr="00DA11D0">
        <w:rPr>
          <w:noProof w:val="0"/>
        </w:rPr>
        <w:tab/>
        <w:t>PRESENCE optional}|</w:t>
      </w:r>
    </w:p>
    <w:p w14:paraId="394C5D7C" w14:textId="77777777" w:rsidR="004246B0" w:rsidRPr="00DA11D0" w:rsidRDefault="004246B0" w:rsidP="004246B0">
      <w:pPr>
        <w:pStyle w:val="PL"/>
        <w:tabs>
          <w:tab w:val="left" w:pos="1375"/>
        </w:tabs>
        <w:rPr>
          <w:noProof w:val="0"/>
        </w:rPr>
      </w:pPr>
      <w:r w:rsidRPr="00DA11D0">
        <w:rPr>
          <w:noProof w:val="0"/>
        </w:rPr>
        <w:tab/>
      </w:r>
      <w:proofErr w:type="gramStart"/>
      <w:r w:rsidRPr="00DA11D0">
        <w:rPr>
          <w:noProof w:val="0"/>
        </w:rPr>
        <w:t>{ ID</w:t>
      </w:r>
      <w:proofErr w:type="gramEnd"/>
      <w:r w:rsidRPr="00DA11D0">
        <w:rPr>
          <w:noProof w:val="0"/>
        </w:rPr>
        <w:t xml:space="preserve"> id-SIB14-message</w:t>
      </w:r>
      <w:r w:rsidRPr="00DA11D0">
        <w:rPr>
          <w:noProof w:val="0"/>
        </w:rPr>
        <w:tab/>
      </w:r>
      <w:r w:rsidRPr="00DA11D0">
        <w:rPr>
          <w:noProof w:val="0"/>
        </w:rPr>
        <w:tab/>
        <w:t>CRITICALITY ignore</w:t>
      </w:r>
      <w:r w:rsidRPr="00DA11D0">
        <w:rPr>
          <w:noProof w:val="0"/>
        </w:rPr>
        <w:tab/>
        <w:t>EXTENSION SIB14-message</w:t>
      </w:r>
      <w:r w:rsidRPr="00DA11D0">
        <w:rPr>
          <w:noProof w:val="0"/>
        </w:rPr>
        <w:tab/>
      </w:r>
      <w:r w:rsidRPr="00DA11D0">
        <w:rPr>
          <w:noProof w:val="0"/>
        </w:rPr>
        <w:tab/>
        <w:t>PRESENCE optional}|</w:t>
      </w:r>
    </w:p>
    <w:p w14:paraId="41AB2168" w14:textId="77777777" w:rsidR="004246B0" w:rsidRPr="00DA11D0" w:rsidRDefault="004246B0" w:rsidP="004246B0">
      <w:pPr>
        <w:pStyle w:val="PL"/>
        <w:tabs>
          <w:tab w:val="left" w:pos="1375"/>
        </w:tabs>
        <w:rPr>
          <w:noProof w:val="0"/>
        </w:rPr>
      </w:pPr>
      <w:r w:rsidRPr="00DA11D0">
        <w:rPr>
          <w:noProof w:val="0"/>
        </w:rPr>
        <w:tab/>
      </w:r>
      <w:proofErr w:type="gramStart"/>
      <w:r w:rsidRPr="00DA11D0">
        <w:rPr>
          <w:noProof w:val="0"/>
        </w:rPr>
        <w:t>{ ID</w:t>
      </w:r>
      <w:proofErr w:type="gramEnd"/>
      <w:r w:rsidRPr="00DA11D0">
        <w:rPr>
          <w:noProof w:val="0"/>
        </w:rPr>
        <w:t xml:space="preserve"> id-SIB10-message</w:t>
      </w:r>
      <w:r w:rsidRPr="00DA11D0">
        <w:rPr>
          <w:noProof w:val="0"/>
        </w:rPr>
        <w:tab/>
      </w:r>
      <w:r w:rsidRPr="00DA11D0">
        <w:rPr>
          <w:noProof w:val="0"/>
        </w:rPr>
        <w:tab/>
        <w:t>CRITICALITY ignore</w:t>
      </w:r>
      <w:r w:rsidRPr="00DA11D0">
        <w:rPr>
          <w:noProof w:val="0"/>
        </w:rPr>
        <w:tab/>
        <w:t>EXTENSION SIB10-message</w:t>
      </w:r>
      <w:r w:rsidRPr="00DA11D0">
        <w:rPr>
          <w:noProof w:val="0"/>
        </w:rPr>
        <w:tab/>
      </w:r>
      <w:r w:rsidRPr="00DA11D0">
        <w:rPr>
          <w:noProof w:val="0"/>
        </w:rPr>
        <w:tab/>
        <w:t>PRESENCE optional},</w:t>
      </w:r>
    </w:p>
    <w:p w14:paraId="5D2D77EF" w14:textId="77777777" w:rsidR="004246B0" w:rsidRPr="00DA11D0" w:rsidRDefault="004246B0" w:rsidP="004246B0">
      <w:pPr>
        <w:pStyle w:val="PL"/>
        <w:tabs>
          <w:tab w:val="left" w:pos="1375"/>
        </w:tabs>
        <w:rPr>
          <w:noProof w:val="0"/>
        </w:rPr>
      </w:pPr>
      <w:r w:rsidRPr="00DA11D0">
        <w:rPr>
          <w:noProof w:val="0"/>
        </w:rPr>
        <w:tab/>
        <w:t>...</w:t>
      </w:r>
    </w:p>
    <w:p w14:paraId="345EEDE8" w14:textId="77777777" w:rsidR="004246B0" w:rsidRPr="00DA11D0" w:rsidRDefault="004246B0" w:rsidP="004246B0">
      <w:pPr>
        <w:pStyle w:val="PL"/>
        <w:tabs>
          <w:tab w:val="clear" w:pos="1536"/>
          <w:tab w:val="left" w:pos="1375"/>
        </w:tabs>
        <w:rPr>
          <w:noProof w:val="0"/>
        </w:rPr>
      </w:pPr>
      <w:r w:rsidRPr="00DA11D0">
        <w:rPr>
          <w:noProof w:val="0"/>
        </w:rPr>
        <w:t>}</w:t>
      </w:r>
    </w:p>
    <w:p w14:paraId="38D9AE34" w14:textId="77777777" w:rsidR="004246B0" w:rsidRPr="00DA11D0" w:rsidRDefault="004246B0" w:rsidP="004246B0">
      <w:pPr>
        <w:pStyle w:val="PL"/>
        <w:tabs>
          <w:tab w:val="clear" w:pos="1536"/>
          <w:tab w:val="left" w:pos="1375"/>
        </w:tabs>
        <w:rPr>
          <w:noProof w:val="0"/>
        </w:rPr>
      </w:pPr>
    </w:p>
    <w:p w14:paraId="11FCE154" w14:textId="77777777" w:rsidR="004246B0" w:rsidRPr="00DA11D0" w:rsidRDefault="004246B0" w:rsidP="004246B0">
      <w:pPr>
        <w:pStyle w:val="PL"/>
        <w:tabs>
          <w:tab w:val="clear" w:pos="1536"/>
          <w:tab w:val="left" w:pos="1375"/>
        </w:tabs>
        <w:rPr>
          <w:rFonts w:cs="Courier New"/>
          <w:szCs w:val="16"/>
        </w:rPr>
      </w:pPr>
      <w:r w:rsidRPr="00DA11D0">
        <w:rPr>
          <w:rFonts w:cs="Courier New"/>
          <w:szCs w:val="16"/>
        </w:rPr>
        <w:t>GNB-DUConfigurationQuery ::= ENUMERATED {true, ...}</w:t>
      </w:r>
    </w:p>
    <w:p w14:paraId="2D5CFE3A" w14:textId="77777777" w:rsidR="004246B0" w:rsidRPr="00DA11D0" w:rsidRDefault="004246B0" w:rsidP="004246B0">
      <w:pPr>
        <w:pStyle w:val="PL"/>
        <w:tabs>
          <w:tab w:val="clear" w:pos="1536"/>
          <w:tab w:val="left" w:pos="1375"/>
        </w:tabs>
        <w:rPr>
          <w:noProof w:val="0"/>
        </w:rPr>
      </w:pPr>
    </w:p>
    <w:p w14:paraId="6391BF13" w14:textId="77777777" w:rsidR="004246B0" w:rsidRPr="00DA11D0" w:rsidRDefault="004246B0" w:rsidP="004246B0">
      <w:pPr>
        <w:pStyle w:val="PL"/>
        <w:tabs>
          <w:tab w:val="clear" w:pos="1536"/>
          <w:tab w:val="left" w:pos="1375"/>
        </w:tabs>
        <w:rPr>
          <w:noProof w:val="0"/>
        </w:rPr>
      </w:pPr>
      <w:proofErr w:type="spellStart"/>
      <w:proofErr w:type="gramStart"/>
      <w:r w:rsidRPr="00DA11D0">
        <w:rPr>
          <w:noProof w:val="0"/>
        </w:rPr>
        <w:t>GNBDUOverloadInformation</w:t>
      </w:r>
      <w:proofErr w:type="spellEnd"/>
      <w:r w:rsidRPr="00DA11D0">
        <w:rPr>
          <w:noProof w:val="0"/>
        </w:rPr>
        <w:t xml:space="preserve"> ::=</w:t>
      </w:r>
      <w:proofErr w:type="gramEnd"/>
      <w:r w:rsidRPr="00DA11D0">
        <w:rPr>
          <w:noProof w:val="0"/>
        </w:rPr>
        <w:t xml:space="preserve"> ENUMERATED {overloaded, not-overloaded}</w:t>
      </w:r>
    </w:p>
    <w:p w14:paraId="695C2B18" w14:textId="77777777" w:rsidR="004246B0" w:rsidRPr="00DA11D0" w:rsidRDefault="004246B0" w:rsidP="004246B0">
      <w:pPr>
        <w:pStyle w:val="PL"/>
        <w:tabs>
          <w:tab w:val="clear" w:pos="1536"/>
          <w:tab w:val="left" w:pos="1375"/>
        </w:tabs>
        <w:rPr>
          <w:noProof w:val="0"/>
        </w:rPr>
      </w:pPr>
    </w:p>
    <w:p w14:paraId="0FEE26D7" w14:textId="77777777" w:rsidR="004246B0" w:rsidRPr="00DA11D0" w:rsidRDefault="004246B0" w:rsidP="004246B0">
      <w:pPr>
        <w:pStyle w:val="PL"/>
        <w:tabs>
          <w:tab w:val="left" w:pos="1375"/>
        </w:tabs>
        <w:rPr>
          <w:noProof w:val="0"/>
        </w:rPr>
      </w:pPr>
      <w:r w:rsidRPr="00DA11D0">
        <w:rPr>
          <w:noProof w:val="0"/>
        </w:rPr>
        <w:t>GNB-DU-TNL-Association-To-Remove-</w:t>
      </w:r>
      <w:proofErr w:type="gramStart"/>
      <w:r w:rsidRPr="00DA11D0">
        <w:rPr>
          <w:noProof w:val="0"/>
        </w:rPr>
        <w:t>Item::</w:t>
      </w:r>
      <w:proofErr w:type="gramEnd"/>
      <w:r w:rsidRPr="00DA11D0">
        <w:rPr>
          <w:noProof w:val="0"/>
        </w:rPr>
        <w:t>= SEQUENCE {</w:t>
      </w:r>
    </w:p>
    <w:p w14:paraId="3E54C7E5"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tNLAssociationTransportLayerAddress</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t>,</w:t>
      </w:r>
    </w:p>
    <w:p w14:paraId="55856219"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tNLAssociationTransportLayerAddressgNBCU</w:t>
      </w:r>
      <w:proofErr w:type="spellEnd"/>
      <w:r w:rsidRPr="00DA11D0">
        <w:rPr>
          <w:noProof w:val="0"/>
        </w:rPr>
        <w:tab/>
      </w:r>
      <w:r w:rsidRPr="00DA11D0">
        <w:rPr>
          <w:noProof w:val="0"/>
        </w:rPr>
        <w:tab/>
        <w:t>CP-</w:t>
      </w:r>
      <w:proofErr w:type="spellStart"/>
      <w:r w:rsidRPr="00DA11D0">
        <w:rPr>
          <w:noProof w:val="0"/>
        </w:rPr>
        <w:t>TransportLayerAddress</w:t>
      </w:r>
      <w:proofErr w:type="spellEnd"/>
      <w:r w:rsidRPr="00DA11D0">
        <w:rPr>
          <w:noProof w:val="0"/>
        </w:rPr>
        <w:tab/>
      </w:r>
      <w:r w:rsidRPr="00DA11D0">
        <w:rPr>
          <w:noProof w:val="0"/>
        </w:rPr>
        <w:tab/>
        <w:t>OPTIONAL,</w:t>
      </w:r>
    </w:p>
    <w:p w14:paraId="791144FA"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GNB-DU-TNL-Association-To-Remove-Item-</w:t>
      </w:r>
      <w:proofErr w:type="spellStart"/>
      <w:r w:rsidRPr="00DA11D0">
        <w:rPr>
          <w:noProof w:val="0"/>
        </w:rPr>
        <w:t>ExtIEs</w:t>
      </w:r>
      <w:proofErr w:type="spellEnd"/>
      <w:r w:rsidRPr="00DA11D0">
        <w:rPr>
          <w:noProof w:val="0"/>
        </w:rPr>
        <w:t>} } OPTIONAL</w:t>
      </w:r>
    </w:p>
    <w:p w14:paraId="26901A3E" w14:textId="77777777" w:rsidR="004246B0" w:rsidRPr="00DA11D0" w:rsidRDefault="004246B0" w:rsidP="004246B0">
      <w:pPr>
        <w:pStyle w:val="PL"/>
        <w:tabs>
          <w:tab w:val="left" w:pos="1375"/>
        </w:tabs>
        <w:rPr>
          <w:noProof w:val="0"/>
        </w:rPr>
      </w:pPr>
      <w:r w:rsidRPr="00DA11D0">
        <w:rPr>
          <w:noProof w:val="0"/>
        </w:rPr>
        <w:t>}</w:t>
      </w:r>
    </w:p>
    <w:p w14:paraId="014B73E6" w14:textId="77777777" w:rsidR="004246B0" w:rsidRPr="00DA11D0" w:rsidRDefault="004246B0" w:rsidP="004246B0">
      <w:pPr>
        <w:pStyle w:val="PL"/>
        <w:tabs>
          <w:tab w:val="left" w:pos="1375"/>
        </w:tabs>
        <w:rPr>
          <w:noProof w:val="0"/>
        </w:rPr>
      </w:pPr>
    </w:p>
    <w:p w14:paraId="46A9FAF2" w14:textId="77777777" w:rsidR="004246B0" w:rsidRPr="00DA11D0" w:rsidRDefault="004246B0" w:rsidP="004246B0">
      <w:pPr>
        <w:pStyle w:val="PL"/>
        <w:tabs>
          <w:tab w:val="left" w:pos="1375"/>
        </w:tabs>
        <w:rPr>
          <w:noProof w:val="0"/>
        </w:rPr>
      </w:pPr>
      <w:r w:rsidRPr="00DA11D0">
        <w:rPr>
          <w:noProof w:val="0"/>
        </w:rPr>
        <w:t>GNB-DU-TNL-Association-To-Remove-Item-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20CFF32" w14:textId="77777777" w:rsidR="004246B0" w:rsidRPr="00DA11D0" w:rsidRDefault="004246B0" w:rsidP="004246B0">
      <w:pPr>
        <w:pStyle w:val="PL"/>
        <w:tabs>
          <w:tab w:val="left" w:pos="1375"/>
        </w:tabs>
        <w:rPr>
          <w:noProof w:val="0"/>
        </w:rPr>
      </w:pPr>
      <w:r w:rsidRPr="00DA11D0">
        <w:rPr>
          <w:noProof w:val="0"/>
        </w:rPr>
        <w:tab/>
        <w:t>...</w:t>
      </w:r>
    </w:p>
    <w:p w14:paraId="47A6C19C" w14:textId="77777777" w:rsidR="004246B0" w:rsidRPr="00DA11D0" w:rsidRDefault="004246B0" w:rsidP="004246B0">
      <w:pPr>
        <w:pStyle w:val="PL"/>
        <w:tabs>
          <w:tab w:val="left" w:pos="1375"/>
        </w:tabs>
        <w:rPr>
          <w:noProof w:val="0"/>
        </w:rPr>
      </w:pPr>
      <w:r w:rsidRPr="00DA11D0">
        <w:rPr>
          <w:noProof w:val="0"/>
        </w:rPr>
        <w:t>}</w:t>
      </w:r>
    </w:p>
    <w:p w14:paraId="635E4A19" w14:textId="77777777" w:rsidR="004246B0" w:rsidRPr="00DA11D0" w:rsidRDefault="004246B0" w:rsidP="004246B0">
      <w:pPr>
        <w:pStyle w:val="PL"/>
        <w:tabs>
          <w:tab w:val="left" w:pos="1375"/>
        </w:tabs>
        <w:rPr>
          <w:noProof w:val="0"/>
        </w:rPr>
      </w:pPr>
    </w:p>
    <w:p w14:paraId="334D9C6A" w14:textId="77777777" w:rsidR="004246B0" w:rsidRPr="00DA11D0" w:rsidRDefault="004246B0" w:rsidP="004246B0">
      <w:pPr>
        <w:pStyle w:val="PL"/>
        <w:tabs>
          <w:tab w:val="left" w:pos="1375"/>
        </w:tabs>
        <w:rPr>
          <w:noProof w:val="0"/>
        </w:rPr>
      </w:pPr>
      <w:r w:rsidRPr="00DA11D0">
        <w:rPr>
          <w:noProof w:val="0"/>
        </w:rPr>
        <w:t>GNB-</w:t>
      </w:r>
      <w:proofErr w:type="spellStart"/>
      <w:proofErr w:type="gramStart"/>
      <w:r w:rsidRPr="00DA11D0">
        <w:rPr>
          <w:noProof w:val="0"/>
        </w:rPr>
        <w:t>RxTxTimeDiff</w:t>
      </w:r>
      <w:proofErr w:type="spellEnd"/>
      <w:r w:rsidRPr="00DA11D0">
        <w:rPr>
          <w:noProof w:val="0"/>
        </w:rPr>
        <w:t xml:space="preserve"> ::=</w:t>
      </w:r>
      <w:proofErr w:type="gramEnd"/>
      <w:r w:rsidRPr="00DA11D0">
        <w:rPr>
          <w:noProof w:val="0"/>
        </w:rPr>
        <w:t xml:space="preserve"> SEQUENCE {</w:t>
      </w:r>
    </w:p>
    <w:p w14:paraId="43766799"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rxTxTimeDiff</w:t>
      </w:r>
      <w:proofErr w:type="spellEnd"/>
      <w:r w:rsidRPr="00DA11D0">
        <w:rPr>
          <w:noProof w:val="0"/>
        </w:rPr>
        <w:tab/>
      </w:r>
      <w:r w:rsidRPr="00DA11D0">
        <w:rPr>
          <w:noProof w:val="0"/>
        </w:rPr>
        <w:tab/>
      </w:r>
      <w:r w:rsidRPr="00DA11D0">
        <w:rPr>
          <w:noProof w:val="0"/>
        </w:rPr>
        <w:tab/>
      </w:r>
      <w:proofErr w:type="spellStart"/>
      <w:r w:rsidRPr="00DA11D0">
        <w:rPr>
          <w:noProof w:val="0"/>
        </w:rPr>
        <w:t>GNBRxTxTimeDiffMeas</w:t>
      </w:r>
      <w:proofErr w:type="spellEnd"/>
      <w:r w:rsidRPr="00DA11D0">
        <w:rPr>
          <w:noProof w:val="0"/>
        </w:rPr>
        <w:t>,</w:t>
      </w:r>
    </w:p>
    <w:p w14:paraId="3071314C"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additionalPath</w:t>
      </w:r>
      <w:proofErr w:type="spellEnd"/>
      <w:r w:rsidRPr="00DA11D0">
        <w:rPr>
          <w:noProof w:val="0"/>
        </w:rPr>
        <w:t>-List</w:t>
      </w:r>
      <w:r w:rsidRPr="00DA11D0">
        <w:rPr>
          <w:noProof w:val="0"/>
        </w:rPr>
        <w:tab/>
      </w:r>
      <w:r w:rsidRPr="00DA11D0">
        <w:rPr>
          <w:noProof w:val="0"/>
        </w:rPr>
        <w:tab/>
      </w:r>
      <w:proofErr w:type="spellStart"/>
      <w:r w:rsidRPr="00DA11D0">
        <w:rPr>
          <w:noProof w:val="0"/>
        </w:rPr>
        <w:t>AdditionalPath</w:t>
      </w:r>
      <w:proofErr w:type="spellEnd"/>
      <w:r w:rsidRPr="00DA11D0">
        <w:rPr>
          <w:noProof w:val="0"/>
        </w:rPr>
        <w:t>-List</w:t>
      </w:r>
      <w:r w:rsidRPr="00DA11D0">
        <w:rPr>
          <w:noProof w:val="0"/>
        </w:rPr>
        <w:tab/>
      </w:r>
      <w:r w:rsidRPr="00DA11D0">
        <w:rPr>
          <w:noProof w:val="0"/>
        </w:rPr>
        <w:tab/>
        <w:t>OPTIONAL,</w:t>
      </w:r>
    </w:p>
    <w:p w14:paraId="017D0CDA" w14:textId="77777777" w:rsidR="004246B0" w:rsidRPr="00DA11D0" w:rsidRDefault="004246B0" w:rsidP="004246B0">
      <w:pPr>
        <w:pStyle w:val="PL"/>
        <w:tabs>
          <w:tab w:val="left" w:pos="1375"/>
        </w:tabs>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GNB-</w:t>
      </w:r>
      <w:proofErr w:type="spellStart"/>
      <w:r w:rsidRPr="00DA11D0">
        <w:rPr>
          <w:noProof w:val="0"/>
        </w:rPr>
        <w:t>RxTxTimeDiff</w:t>
      </w:r>
      <w:proofErr w:type="spellEnd"/>
      <w:r w:rsidRPr="00DA11D0">
        <w:rPr>
          <w:noProof w:val="0"/>
        </w:rPr>
        <w:t>-</w:t>
      </w:r>
      <w:proofErr w:type="spellStart"/>
      <w:r w:rsidRPr="00DA11D0">
        <w:rPr>
          <w:noProof w:val="0"/>
        </w:rPr>
        <w:t>ExtIEs</w:t>
      </w:r>
      <w:proofErr w:type="spellEnd"/>
      <w:r w:rsidRPr="00DA11D0">
        <w:rPr>
          <w:noProof w:val="0"/>
        </w:rPr>
        <w:t>} }  OPTIONAL</w:t>
      </w:r>
    </w:p>
    <w:p w14:paraId="3562AB50" w14:textId="77777777" w:rsidR="004246B0" w:rsidRPr="00DA11D0" w:rsidRDefault="004246B0" w:rsidP="004246B0">
      <w:pPr>
        <w:pStyle w:val="PL"/>
        <w:tabs>
          <w:tab w:val="left" w:pos="1375"/>
        </w:tabs>
        <w:rPr>
          <w:noProof w:val="0"/>
        </w:rPr>
      </w:pPr>
      <w:r w:rsidRPr="00DA11D0">
        <w:rPr>
          <w:noProof w:val="0"/>
        </w:rPr>
        <w:t>}</w:t>
      </w:r>
    </w:p>
    <w:p w14:paraId="2552E4AC" w14:textId="77777777" w:rsidR="004246B0" w:rsidRPr="00DA11D0" w:rsidRDefault="004246B0" w:rsidP="004246B0">
      <w:pPr>
        <w:pStyle w:val="PL"/>
        <w:tabs>
          <w:tab w:val="left" w:pos="1375"/>
        </w:tabs>
        <w:rPr>
          <w:noProof w:val="0"/>
        </w:rPr>
      </w:pPr>
    </w:p>
    <w:p w14:paraId="781B59CC" w14:textId="77777777" w:rsidR="004246B0" w:rsidRPr="00DA11D0" w:rsidRDefault="004246B0" w:rsidP="004246B0">
      <w:pPr>
        <w:pStyle w:val="PL"/>
        <w:tabs>
          <w:tab w:val="left" w:pos="1375"/>
        </w:tabs>
        <w:rPr>
          <w:noProof w:val="0"/>
        </w:rPr>
      </w:pPr>
      <w:r w:rsidRPr="00DA11D0">
        <w:rPr>
          <w:noProof w:val="0"/>
        </w:rPr>
        <w:t>GNB-</w:t>
      </w:r>
      <w:proofErr w:type="spellStart"/>
      <w:r w:rsidRPr="00DA11D0">
        <w:rPr>
          <w:noProof w:val="0"/>
        </w:rPr>
        <w:t>RxTxTimeDiff</w:t>
      </w:r>
      <w:proofErr w:type="spellEnd"/>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C50D39B" w14:textId="77777777" w:rsidR="004246B0" w:rsidRPr="00DA11D0" w:rsidRDefault="004246B0" w:rsidP="004246B0">
      <w:pPr>
        <w:pStyle w:val="PL"/>
        <w:tabs>
          <w:tab w:val="left" w:pos="1375"/>
        </w:tabs>
        <w:rPr>
          <w:noProof w:val="0"/>
        </w:rPr>
      </w:pPr>
    </w:p>
    <w:p w14:paraId="53D2BBBF" w14:textId="77777777" w:rsidR="004246B0" w:rsidRPr="00DA11D0" w:rsidRDefault="004246B0" w:rsidP="004246B0">
      <w:pPr>
        <w:pStyle w:val="PL"/>
        <w:tabs>
          <w:tab w:val="left" w:pos="1375"/>
        </w:tabs>
        <w:rPr>
          <w:noProof w:val="0"/>
        </w:rPr>
      </w:pPr>
      <w:r w:rsidRPr="00DA11D0">
        <w:rPr>
          <w:noProof w:val="0"/>
        </w:rPr>
        <w:tab/>
        <w:t>...</w:t>
      </w:r>
    </w:p>
    <w:p w14:paraId="56797171" w14:textId="77777777" w:rsidR="004246B0" w:rsidRPr="00DA11D0" w:rsidRDefault="004246B0" w:rsidP="004246B0">
      <w:pPr>
        <w:pStyle w:val="PL"/>
        <w:tabs>
          <w:tab w:val="left" w:pos="1375"/>
        </w:tabs>
        <w:rPr>
          <w:noProof w:val="0"/>
        </w:rPr>
      </w:pPr>
      <w:r w:rsidRPr="00DA11D0">
        <w:rPr>
          <w:noProof w:val="0"/>
        </w:rPr>
        <w:t>}</w:t>
      </w:r>
    </w:p>
    <w:p w14:paraId="0C01DAD7" w14:textId="77777777" w:rsidR="004246B0" w:rsidRPr="00DA11D0" w:rsidRDefault="004246B0" w:rsidP="004246B0">
      <w:pPr>
        <w:pStyle w:val="PL"/>
        <w:tabs>
          <w:tab w:val="left" w:pos="1375"/>
        </w:tabs>
        <w:rPr>
          <w:noProof w:val="0"/>
        </w:rPr>
      </w:pPr>
    </w:p>
    <w:p w14:paraId="3E3514F7" w14:textId="77777777" w:rsidR="004246B0" w:rsidRPr="00DA11D0" w:rsidRDefault="004246B0" w:rsidP="004246B0">
      <w:pPr>
        <w:pStyle w:val="PL"/>
        <w:tabs>
          <w:tab w:val="left" w:pos="1375"/>
        </w:tabs>
        <w:rPr>
          <w:noProof w:val="0"/>
        </w:rPr>
      </w:pPr>
      <w:proofErr w:type="spellStart"/>
      <w:proofErr w:type="gramStart"/>
      <w:r w:rsidRPr="00DA11D0">
        <w:rPr>
          <w:noProof w:val="0"/>
        </w:rPr>
        <w:t>GNBRxTxTimeDiffMeas</w:t>
      </w:r>
      <w:proofErr w:type="spellEnd"/>
      <w:r w:rsidRPr="00DA11D0">
        <w:rPr>
          <w:noProof w:val="0"/>
        </w:rPr>
        <w:t xml:space="preserve"> ::=</w:t>
      </w:r>
      <w:proofErr w:type="gramEnd"/>
      <w:r w:rsidRPr="00DA11D0">
        <w:rPr>
          <w:noProof w:val="0"/>
        </w:rPr>
        <w:t xml:space="preserve"> CHOICE {</w:t>
      </w:r>
    </w:p>
    <w:p w14:paraId="15721DAD" w14:textId="77777777" w:rsidR="004246B0" w:rsidRPr="00DA11D0" w:rsidRDefault="004246B0" w:rsidP="004246B0">
      <w:pPr>
        <w:pStyle w:val="PL"/>
        <w:tabs>
          <w:tab w:val="left" w:pos="1375"/>
        </w:tabs>
        <w:rPr>
          <w:noProof w:val="0"/>
        </w:rPr>
      </w:pPr>
      <w:r w:rsidRPr="00DA11D0">
        <w:rPr>
          <w:noProof w:val="0"/>
        </w:rPr>
        <w:tab/>
        <w:t>k0</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1970049),</w:t>
      </w:r>
    </w:p>
    <w:p w14:paraId="55E9366F" w14:textId="77777777" w:rsidR="004246B0" w:rsidRPr="00DA11D0" w:rsidRDefault="004246B0" w:rsidP="004246B0">
      <w:pPr>
        <w:pStyle w:val="PL"/>
        <w:tabs>
          <w:tab w:val="left" w:pos="1375"/>
        </w:tabs>
        <w:rPr>
          <w:noProof w:val="0"/>
        </w:rPr>
      </w:pPr>
      <w:r w:rsidRPr="00DA11D0">
        <w:rPr>
          <w:noProof w:val="0"/>
        </w:rPr>
        <w:tab/>
        <w:t>k1</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985025),</w:t>
      </w:r>
    </w:p>
    <w:p w14:paraId="6EDA3031" w14:textId="77777777" w:rsidR="004246B0" w:rsidRPr="00DA11D0" w:rsidRDefault="004246B0" w:rsidP="004246B0">
      <w:pPr>
        <w:pStyle w:val="PL"/>
        <w:tabs>
          <w:tab w:val="left" w:pos="1375"/>
        </w:tabs>
        <w:rPr>
          <w:noProof w:val="0"/>
        </w:rPr>
      </w:pPr>
      <w:r w:rsidRPr="00DA11D0">
        <w:rPr>
          <w:noProof w:val="0"/>
        </w:rPr>
        <w:tab/>
        <w:t>k2</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492513),</w:t>
      </w:r>
    </w:p>
    <w:p w14:paraId="4377A8E8" w14:textId="77777777" w:rsidR="004246B0" w:rsidRPr="00DA11D0" w:rsidRDefault="004246B0" w:rsidP="004246B0">
      <w:pPr>
        <w:pStyle w:val="PL"/>
        <w:tabs>
          <w:tab w:val="left" w:pos="1375"/>
        </w:tabs>
        <w:rPr>
          <w:noProof w:val="0"/>
        </w:rPr>
      </w:pPr>
      <w:r w:rsidRPr="00DA11D0">
        <w:rPr>
          <w:noProof w:val="0"/>
        </w:rPr>
        <w:tab/>
        <w:t>k3</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246257),</w:t>
      </w:r>
    </w:p>
    <w:p w14:paraId="6097B5B4" w14:textId="77777777" w:rsidR="004246B0" w:rsidRPr="00DA11D0" w:rsidRDefault="004246B0" w:rsidP="004246B0">
      <w:pPr>
        <w:pStyle w:val="PL"/>
        <w:tabs>
          <w:tab w:val="left" w:pos="1375"/>
        </w:tabs>
        <w:rPr>
          <w:noProof w:val="0"/>
        </w:rPr>
      </w:pPr>
      <w:r w:rsidRPr="00DA11D0">
        <w:rPr>
          <w:noProof w:val="0"/>
        </w:rPr>
        <w:tab/>
        <w:t>k4</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123129),</w:t>
      </w:r>
    </w:p>
    <w:p w14:paraId="3722AA09" w14:textId="77777777" w:rsidR="004246B0" w:rsidRPr="00DA11D0" w:rsidRDefault="004246B0" w:rsidP="004246B0">
      <w:pPr>
        <w:pStyle w:val="PL"/>
        <w:tabs>
          <w:tab w:val="left" w:pos="1375"/>
        </w:tabs>
        <w:rPr>
          <w:noProof w:val="0"/>
        </w:rPr>
      </w:pPr>
      <w:r w:rsidRPr="00DA11D0">
        <w:rPr>
          <w:noProof w:val="0"/>
        </w:rPr>
        <w:tab/>
        <w:t>k5</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61565),</w:t>
      </w:r>
    </w:p>
    <w:p w14:paraId="47E1E779" w14:textId="77777777" w:rsidR="004246B0" w:rsidRPr="00DA11D0" w:rsidRDefault="004246B0" w:rsidP="004246B0">
      <w:pPr>
        <w:pStyle w:val="PL"/>
        <w:tabs>
          <w:tab w:val="left" w:pos="1375"/>
        </w:tabs>
        <w:rPr>
          <w:noProof w:val="0"/>
        </w:rPr>
      </w:pPr>
      <w:r w:rsidRPr="00DA11D0">
        <w:rPr>
          <w:noProof w:val="0"/>
        </w:rPr>
        <w:tab/>
        <w:t>choice-extension</w:t>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GNBRxTxTimeDiffMeas-ExtIEs</w:t>
      </w:r>
      <w:proofErr w:type="spellEnd"/>
      <w:r w:rsidRPr="00DA11D0">
        <w:rPr>
          <w:noProof w:val="0"/>
        </w:rPr>
        <w:t xml:space="preserve"> } } </w:t>
      </w:r>
    </w:p>
    <w:p w14:paraId="4079DC62" w14:textId="77777777" w:rsidR="004246B0" w:rsidRPr="00DA11D0" w:rsidRDefault="004246B0" w:rsidP="004246B0">
      <w:pPr>
        <w:pStyle w:val="PL"/>
        <w:tabs>
          <w:tab w:val="left" w:pos="1375"/>
        </w:tabs>
        <w:rPr>
          <w:noProof w:val="0"/>
        </w:rPr>
      </w:pPr>
      <w:r w:rsidRPr="00DA11D0">
        <w:rPr>
          <w:noProof w:val="0"/>
        </w:rPr>
        <w:t>}</w:t>
      </w:r>
    </w:p>
    <w:p w14:paraId="1E0863C3" w14:textId="77777777" w:rsidR="004246B0" w:rsidRPr="00DA11D0" w:rsidRDefault="004246B0" w:rsidP="004246B0">
      <w:pPr>
        <w:pStyle w:val="PL"/>
        <w:tabs>
          <w:tab w:val="left" w:pos="1375"/>
        </w:tabs>
        <w:rPr>
          <w:noProof w:val="0"/>
        </w:rPr>
      </w:pPr>
    </w:p>
    <w:p w14:paraId="42E7E03E" w14:textId="77777777" w:rsidR="004246B0" w:rsidRPr="00DA11D0" w:rsidRDefault="004246B0" w:rsidP="004246B0">
      <w:pPr>
        <w:pStyle w:val="PL"/>
        <w:tabs>
          <w:tab w:val="left" w:pos="1375"/>
        </w:tabs>
        <w:rPr>
          <w:noProof w:val="0"/>
        </w:rPr>
      </w:pPr>
      <w:proofErr w:type="spellStart"/>
      <w:r w:rsidRPr="00DA11D0">
        <w:rPr>
          <w:noProof w:val="0"/>
        </w:rPr>
        <w:t>GNBRxTxTimeDiffMeas-ExtIEs</w:t>
      </w:r>
      <w:proofErr w:type="spellEnd"/>
      <w:r w:rsidRPr="00DA11D0">
        <w:rPr>
          <w:noProof w:val="0"/>
        </w:rPr>
        <w:tab/>
      </w:r>
      <w:r w:rsidRPr="00DA11D0">
        <w:rPr>
          <w:noProof w:val="0"/>
        </w:rPr>
        <w:tab/>
        <w:t>F1AP-PROTOCOL-</w:t>
      </w:r>
      <w:proofErr w:type="gramStart"/>
      <w:r w:rsidRPr="00DA11D0">
        <w:rPr>
          <w:noProof w:val="0"/>
        </w:rPr>
        <w:t>IES ::=</w:t>
      </w:r>
      <w:proofErr w:type="gramEnd"/>
      <w:r w:rsidRPr="00DA11D0">
        <w:rPr>
          <w:noProof w:val="0"/>
        </w:rPr>
        <w:t xml:space="preserve"> {</w:t>
      </w:r>
    </w:p>
    <w:p w14:paraId="54929166" w14:textId="77777777" w:rsidR="004246B0" w:rsidRPr="00DA11D0" w:rsidRDefault="004246B0" w:rsidP="004246B0">
      <w:pPr>
        <w:pStyle w:val="PL"/>
        <w:tabs>
          <w:tab w:val="left" w:pos="1375"/>
        </w:tabs>
        <w:rPr>
          <w:noProof w:val="0"/>
        </w:rPr>
      </w:pPr>
      <w:r w:rsidRPr="00DA11D0">
        <w:rPr>
          <w:noProof w:val="0"/>
        </w:rPr>
        <w:tab/>
        <w:t>...</w:t>
      </w:r>
    </w:p>
    <w:p w14:paraId="15E0DEF5" w14:textId="77777777" w:rsidR="004246B0" w:rsidRPr="00DA11D0" w:rsidRDefault="004246B0" w:rsidP="004246B0">
      <w:pPr>
        <w:pStyle w:val="PL"/>
        <w:tabs>
          <w:tab w:val="clear" w:pos="1536"/>
          <w:tab w:val="left" w:pos="1375"/>
        </w:tabs>
        <w:rPr>
          <w:noProof w:val="0"/>
        </w:rPr>
      </w:pPr>
      <w:r w:rsidRPr="00DA11D0">
        <w:rPr>
          <w:noProof w:val="0"/>
        </w:rPr>
        <w:t>}</w:t>
      </w:r>
    </w:p>
    <w:p w14:paraId="6ED61BDE" w14:textId="77777777" w:rsidR="004246B0" w:rsidRPr="00DA11D0" w:rsidRDefault="004246B0" w:rsidP="004246B0">
      <w:pPr>
        <w:pStyle w:val="PL"/>
        <w:tabs>
          <w:tab w:val="clear" w:pos="1536"/>
          <w:tab w:val="left" w:pos="1375"/>
        </w:tabs>
        <w:rPr>
          <w:noProof w:val="0"/>
        </w:rPr>
      </w:pPr>
    </w:p>
    <w:p w14:paraId="26F7FCB3" w14:textId="77777777" w:rsidR="004246B0" w:rsidRPr="00DA11D0" w:rsidRDefault="004246B0" w:rsidP="004246B0">
      <w:pPr>
        <w:pStyle w:val="PL"/>
        <w:tabs>
          <w:tab w:val="clear" w:pos="1536"/>
          <w:tab w:val="left" w:pos="1375"/>
        </w:tabs>
        <w:rPr>
          <w:snapToGrid w:val="0"/>
        </w:rPr>
      </w:pPr>
      <w:proofErr w:type="gramStart"/>
      <w:r w:rsidRPr="00DA11D0">
        <w:rPr>
          <w:snapToGrid w:val="0"/>
        </w:rPr>
        <w:t>GNB</w:t>
      </w:r>
      <w:r w:rsidRPr="00DA11D0">
        <w:rPr>
          <w:rFonts w:hint="eastAsia"/>
          <w:snapToGrid w:val="0"/>
          <w:lang w:eastAsia="zh-CN"/>
        </w:rPr>
        <w:t>Set</w:t>
      </w:r>
      <w:r w:rsidRPr="00DA11D0">
        <w:rPr>
          <w:snapToGrid w:val="0"/>
        </w:rPr>
        <w:t>ID</w:t>
      </w:r>
      <w:r w:rsidRPr="00DA11D0">
        <w:rPr>
          <w:noProof w:val="0"/>
          <w:snapToGrid w:val="0"/>
        </w:rPr>
        <w:t xml:space="preserve"> ::=</w:t>
      </w:r>
      <w:proofErr w:type="gramEnd"/>
      <w:r w:rsidRPr="00DA11D0">
        <w:rPr>
          <w:noProof w:val="0"/>
          <w:snapToGrid w:val="0"/>
        </w:rPr>
        <w:t xml:space="preserve"> </w:t>
      </w:r>
      <w:r w:rsidRPr="00DA11D0">
        <w:rPr>
          <w:snapToGrid w:val="0"/>
        </w:rPr>
        <w:t>BIT STRING (SIZE(22))</w:t>
      </w:r>
    </w:p>
    <w:p w14:paraId="12A62BFB" w14:textId="77777777" w:rsidR="004246B0" w:rsidRPr="00DA11D0" w:rsidRDefault="004246B0" w:rsidP="004246B0">
      <w:pPr>
        <w:pStyle w:val="PL"/>
        <w:tabs>
          <w:tab w:val="clear" w:pos="1536"/>
          <w:tab w:val="left" w:pos="1375"/>
        </w:tabs>
        <w:rPr>
          <w:noProof w:val="0"/>
        </w:rPr>
      </w:pPr>
    </w:p>
    <w:p w14:paraId="0BF20491" w14:textId="77777777" w:rsidR="004246B0" w:rsidRPr="00DA11D0" w:rsidRDefault="004246B0" w:rsidP="004246B0">
      <w:pPr>
        <w:pStyle w:val="PL"/>
        <w:tabs>
          <w:tab w:val="clear" w:pos="1536"/>
          <w:tab w:val="left" w:pos="1375"/>
        </w:tabs>
        <w:rPr>
          <w:noProof w:val="0"/>
        </w:rPr>
      </w:pPr>
      <w:r w:rsidRPr="00DA11D0">
        <w:rPr>
          <w:noProof w:val="0"/>
        </w:rPr>
        <w:t>GTP-TEID</w:t>
      </w:r>
      <w:r w:rsidRPr="00DA11D0">
        <w:rPr>
          <w:noProof w:val="0"/>
        </w:rPr>
        <w:tab/>
      </w:r>
      <w:r w:rsidRPr="00DA11D0">
        <w:rPr>
          <w:noProof w:val="0"/>
        </w:rPr>
        <w:tab/>
      </w:r>
      <w:r w:rsidRPr="00DA11D0">
        <w:rPr>
          <w:noProof w:val="0"/>
        </w:rPr>
        <w:tab/>
      </w:r>
      <w:proofErr w:type="gramStart"/>
      <w:r w:rsidRPr="00DA11D0">
        <w:rPr>
          <w:noProof w:val="0"/>
        </w:rPr>
        <w:tab/>
        <w:t>::</w:t>
      </w:r>
      <w:proofErr w:type="gramEnd"/>
      <w:r w:rsidRPr="00DA11D0">
        <w:rPr>
          <w:noProof w:val="0"/>
        </w:rPr>
        <w:t>= OCTET STRING (SIZE (4))</w:t>
      </w:r>
    </w:p>
    <w:p w14:paraId="5EA5F3FC" w14:textId="77777777" w:rsidR="004246B0" w:rsidRPr="00DA11D0" w:rsidRDefault="004246B0" w:rsidP="004246B0">
      <w:pPr>
        <w:pStyle w:val="PL"/>
      </w:pPr>
    </w:p>
    <w:p w14:paraId="1F8DE510" w14:textId="77777777" w:rsidR="004246B0" w:rsidRPr="00DA11D0" w:rsidRDefault="004246B0" w:rsidP="004246B0">
      <w:pPr>
        <w:pStyle w:val="PL"/>
      </w:pPr>
      <w:r w:rsidRPr="00DA11D0">
        <w:t>GTPTLAs</w:t>
      </w:r>
      <w:r w:rsidRPr="00DA11D0">
        <w:tab/>
        <w:t>::= SEQUENCE (SIZE(1.. maxnoofGTPTLAs)) OF</w:t>
      </w:r>
      <w:r w:rsidRPr="00DA11D0">
        <w:tab/>
        <w:t>GTPTLA-Item</w:t>
      </w:r>
    </w:p>
    <w:p w14:paraId="21995A7A" w14:textId="77777777" w:rsidR="004246B0" w:rsidRPr="00DA11D0" w:rsidRDefault="004246B0" w:rsidP="004246B0">
      <w:pPr>
        <w:pStyle w:val="PL"/>
      </w:pPr>
    </w:p>
    <w:p w14:paraId="1330AEA0" w14:textId="77777777" w:rsidR="004246B0" w:rsidRPr="00DA11D0" w:rsidRDefault="004246B0" w:rsidP="004246B0">
      <w:pPr>
        <w:pStyle w:val="PL"/>
      </w:pPr>
    </w:p>
    <w:p w14:paraId="4DA7DB5C" w14:textId="77777777" w:rsidR="004246B0" w:rsidRPr="00DA11D0" w:rsidRDefault="004246B0" w:rsidP="004246B0">
      <w:pPr>
        <w:pStyle w:val="PL"/>
      </w:pPr>
      <w:r w:rsidRPr="00DA11D0">
        <w:t>GTPTLA-Item</w:t>
      </w:r>
      <w:r w:rsidRPr="00DA11D0">
        <w:tab/>
        <w:t>::= SEQUENCE {</w:t>
      </w:r>
    </w:p>
    <w:p w14:paraId="3B972AD8" w14:textId="77777777" w:rsidR="004246B0" w:rsidRPr="00DA11D0" w:rsidRDefault="004246B0" w:rsidP="004246B0">
      <w:pPr>
        <w:pStyle w:val="PL"/>
      </w:pPr>
      <w:r w:rsidRPr="00DA11D0">
        <w:tab/>
        <w:t>gTPTransportLayerAddress</w:t>
      </w:r>
      <w:r w:rsidRPr="00DA11D0">
        <w:tab/>
      </w:r>
      <w:r w:rsidRPr="00DA11D0">
        <w:tab/>
      </w:r>
      <w:r w:rsidRPr="00DA11D0">
        <w:tab/>
      </w:r>
      <w:r w:rsidRPr="00DA11D0">
        <w:tab/>
        <w:t>TransportLayerAddress,</w:t>
      </w:r>
    </w:p>
    <w:p w14:paraId="315372D1" w14:textId="77777777" w:rsidR="004246B0" w:rsidRPr="00DA11D0" w:rsidRDefault="004246B0" w:rsidP="004246B0">
      <w:pPr>
        <w:pStyle w:val="PL"/>
      </w:pPr>
      <w:r w:rsidRPr="00DA11D0">
        <w:tab/>
        <w:t>iE-Extensions</w:t>
      </w:r>
      <w:r w:rsidRPr="00DA11D0">
        <w:tab/>
        <w:t>ProtocolExtensionContainer { { GTPTLA-Item-ExtIEs } }</w:t>
      </w:r>
      <w:r w:rsidRPr="00DA11D0">
        <w:tab/>
      </w:r>
      <w:r w:rsidRPr="00DA11D0">
        <w:tab/>
      </w:r>
      <w:r w:rsidRPr="00DA11D0">
        <w:tab/>
        <w:t>OPTIONAL</w:t>
      </w:r>
    </w:p>
    <w:p w14:paraId="6968874D" w14:textId="77777777" w:rsidR="004246B0" w:rsidRPr="00DA11D0" w:rsidRDefault="004246B0" w:rsidP="004246B0">
      <w:pPr>
        <w:pStyle w:val="PL"/>
      </w:pPr>
      <w:r w:rsidRPr="00DA11D0">
        <w:t>}</w:t>
      </w:r>
    </w:p>
    <w:p w14:paraId="6A1B8AD5" w14:textId="77777777" w:rsidR="004246B0" w:rsidRPr="00DA11D0" w:rsidRDefault="004246B0" w:rsidP="004246B0">
      <w:pPr>
        <w:pStyle w:val="PL"/>
      </w:pPr>
    </w:p>
    <w:p w14:paraId="3DAA02DE" w14:textId="77777777" w:rsidR="004246B0" w:rsidRPr="00DA11D0" w:rsidRDefault="004246B0" w:rsidP="004246B0">
      <w:pPr>
        <w:pStyle w:val="PL"/>
      </w:pPr>
      <w:r w:rsidRPr="00DA11D0">
        <w:t>GTPTLA-Item-ExtIEs F1AP-PROTOCOL-EXTENSION ::= {</w:t>
      </w:r>
    </w:p>
    <w:p w14:paraId="3E3CD14B" w14:textId="77777777" w:rsidR="004246B0" w:rsidRPr="00DA11D0" w:rsidRDefault="004246B0" w:rsidP="004246B0">
      <w:pPr>
        <w:pStyle w:val="PL"/>
      </w:pPr>
      <w:r w:rsidRPr="00DA11D0">
        <w:tab/>
        <w:t>...</w:t>
      </w:r>
    </w:p>
    <w:p w14:paraId="3E36117F" w14:textId="77777777" w:rsidR="004246B0" w:rsidRPr="00DA11D0" w:rsidRDefault="004246B0" w:rsidP="004246B0">
      <w:pPr>
        <w:pStyle w:val="PL"/>
      </w:pPr>
      <w:r w:rsidRPr="00DA11D0">
        <w:lastRenderedPageBreak/>
        <w:t>}</w:t>
      </w:r>
    </w:p>
    <w:p w14:paraId="3B4A1A84" w14:textId="77777777" w:rsidR="004246B0" w:rsidRPr="00DA11D0" w:rsidRDefault="004246B0" w:rsidP="004246B0">
      <w:pPr>
        <w:pStyle w:val="PL"/>
      </w:pPr>
    </w:p>
    <w:p w14:paraId="24E80A94" w14:textId="77777777" w:rsidR="004246B0" w:rsidRPr="00DA11D0" w:rsidRDefault="004246B0" w:rsidP="004246B0">
      <w:pPr>
        <w:pStyle w:val="PL"/>
      </w:pPr>
      <w:r w:rsidRPr="00DA11D0">
        <w:t>GTPTunnel</w:t>
      </w:r>
      <w:r w:rsidRPr="00DA11D0">
        <w:tab/>
      </w:r>
      <w:r w:rsidRPr="00DA11D0">
        <w:tab/>
      </w:r>
      <w:r w:rsidRPr="00DA11D0">
        <w:tab/>
      </w:r>
      <w:r w:rsidRPr="00DA11D0">
        <w:tab/>
        <w:t>::= SEQUENCE {</w:t>
      </w:r>
    </w:p>
    <w:p w14:paraId="74EA9452" w14:textId="77777777" w:rsidR="004246B0" w:rsidRPr="00DA11D0" w:rsidRDefault="004246B0" w:rsidP="004246B0">
      <w:pPr>
        <w:pStyle w:val="PL"/>
      </w:pPr>
      <w:r w:rsidRPr="00DA11D0">
        <w:tab/>
        <w:t>transportLayerAddress</w:t>
      </w:r>
      <w:r w:rsidRPr="00DA11D0">
        <w:tab/>
      </w:r>
      <w:r w:rsidRPr="00DA11D0">
        <w:tab/>
        <w:t>TransportLayerAddress,</w:t>
      </w:r>
    </w:p>
    <w:p w14:paraId="664915B5" w14:textId="77777777" w:rsidR="004246B0" w:rsidRPr="00DA11D0" w:rsidRDefault="004246B0" w:rsidP="004246B0">
      <w:pPr>
        <w:pStyle w:val="PL"/>
      </w:pPr>
      <w:r w:rsidRPr="00DA11D0">
        <w:tab/>
        <w:t>gTP-TEID</w:t>
      </w:r>
      <w:r w:rsidRPr="00DA11D0">
        <w:tab/>
      </w:r>
      <w:r w:rsidRPr="00DA11D0">
        <w:tab/>
        <w:t>GTP-TEID,</w:t>
      </w:r>
    </w:p>
    <w:p w14:paraId="1CD2ADC7"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GTPTunnel-ExtIEs } } OPTIONAL,</w:t>
      </w:r>
    </w:p>
    <w:p w14:paraId="596169C8" w14:textId="77777777" w:rsidR="004246B0" w:rsidRPr="00DA11D0" w:rsidRDefault="004246B0" w:rsidP="004246B0">
      <w:pPr>
        <w:pStyle w:val="PL"/>
      </w:pPr>
      <w:r w:rsidRPr="00DA11D0">
        <w:tab/>
        <w:t>...</w:t>
      </w:r>
    </w:p>
    <w:p w14:paraId="09240A3B" w14:textId="77777777" w:rsidR="004246B0" w:rsidRPr="00DA11D0" w:rsidRDefault="004246B0" w:rsidP="004246B0">
      <w:pPr>
        <w:pStyle w:val="PL"/>
      </w:pPr>
      <w:r w:rsidRPr="00DA11D0">
        <w:t>}</w:t>
      </w:r>
    </w:p>
    <w:p w14:paraId="46A9347A" w14:textId="77777777" w:rsidR="004246B0" w:rsidRPr="00DA11D0" w:rsidRDefault="004246B0" w:rsidP="004246B0">
      <w:pPr>
        <w:pStyle w:val="PL"/>
      </w:pPr>
    </w:p>
    <w:p w14:paraId="644F0B41" w14:textId="77777777" w:rsidR="004246B0" w:rsidRPr="00DA11D0" w:rsidRDefault="004246B0" w:rsidP="004246B0">
      <w:pPr>
        <w:pStyle w:val="PL"/>
      </w:pPr>
      <w:r w:rsidRPr="00DA11D0">
        <w:t>GTPTunnel-ExtIEs F1AP-PROTOCOL-EXTENSION ::= {</w:t>
      </w:r>
    </w:p>
    <w:p w14:paraId="476F9BC6" w14:textId="77777777" w:rsidR="004246B0" w:rsidRPr="00DA11D0" w:rsidRDefault="004246B0" w:rsidP="004246B0">
      <w:pPr>
        <w:pStyle w:val="PL"/>
      </w:pPr>
      <w:r w:rsidRPr="00DA11D0">
        <w:tab/>
        <w:t>...</w:t>
      </w:r>
    </w:p>
    <w:p w14:paraId="1FB7C8A2" w14:textId="77777777" w:rsidR="004246B0" w:rsidRPr="00DA11D0" w:rsidRDefault="004246B0" w:rsidP="004246B0">
      <w:pPr>
        <w:pStyle w:val="PL"/>
      </w:pPr>
      <w:r w:rsidRPr="00DA11D0">
        <w:t>}</w:t>
      </w:r>
    </w:p>
    <w:p w14:paraId="6898B030" w14:textId="77777777" w:rsidR="004246B0" w:rsidRPr="00DA11D0" w:rsidRDefault="004246B0" w:rsidP="004246B0">
      <w:pPr>
        <w:pStyle w:val="PL"/>
        <w:rPr>
          <w:noProof w:val="0"/>
        </w:rPr>
      </w:pPr>
    </w:p>
    <w:p w14:paraId="44AC0A43" w14:textId="77777777" w:rsidR="004246B0" w:rsidRPr="00DA11D0" w:rsidRDefault="004246B0" w:rsidP="004246B0">
      <w:pPr>
        <w:pStyle w:val="PL"/>
        <w:outlineLvl w:val="3"/>
        <w:rPr>
          <w:noProof w:val="0"/>
          <w:snapToGrid w:val="0"/>
        </w:rPr>
      </w:pPr>
      <w:r w:rsidRPr="00DA11D0">
        <w:rPr>
          <w:noProof w:val="0"/>
          <w:snapToGrid w:val="0"/>
        </w:rPr>
        <w:t>-- H</w:t>
      </w:r>
    </w:p>
    <w:p w14:paraId="17128A9A" w14:textId="77777777" w:rsidR="004246B0" w:rsidRPr="00DA11D0" w:rsidRDefault="004246B0" w:rsidP="004246B0">
      <w:pPr>
        <w:pStyle w:val="PL"/>
        <w:rPr>
          <w:noProof w:val="0"/>
        </w:rPr>
      </w:pPr>
    </w:p>
    <w:p w14:paraId="3D5BFCC1" w14:textId="77777777" w:rsidR="004246B0" w:rsidRPr="00DA11D0" w:rsidRDefault="004246B0" w:rsidP="004246B0">
      <w:pPr>
        <w:pStyle w:val="PL"/>
        <w:rPr>
          <w:noProof w:val="0"/>
        </w:rPr>
      </w:pPr>
      <w:proofErr w:type="spellStart"/>
      <w:proofErr w:type="gramStart"/>
      <w:r w:rsidRPr="00DA11D0">
        <w:rPr>
          <w:noProof w:val="0"/>
        </w:rPr>
        <w:t>HandoverPreparationInformation</w:t>
      </w:r>
      <w:proofErr w:type="spellEnd"/>
      <w:r w:rsidRPr="00DA11D0">
        <w:rPr>
          <w:noProof w:val="0"/>
        </w:rPr>
        <w:t xml:space="preserve"> ::=</w:t>
      </w:r>
      <w:proofErr w:type="gramEnd"/>
      <w:r w:rsidRPr="00DA11D0">
        <w:rPr>
          <w:noProof w:val="0"/>
        </w:rPr>
        <w:t xml:space="preserve"> OCTET STRING</w:t>
      </w:r>
    </w:p>
    <w:p w14:paraId="0CFC448B" w14:textId="77777777" w:rsidR="004246B0" w:rsidRPr="00DA11D0" w:rsidRDefault="004246B0" w:rsidP="004246B0">
      <w:pPr>
        <w:pStyle w:val="PL"/>
        <w:rPr>
          <w:noProof w:val="0"/>
        </w:rPr>
      </w:pPr>
    </w:p>
    <w:p w14:paraId="44DE4676" w14:textId="77777777" w:rsidR="004246B0" w:rsidRPr="00DA11D0" w:rsidRDefault="004246B0" w:rsidP="004246B0">
      <w:pPr>
        <w:pStyle w:val="PL"/>
        <w:rPr>
          <w:noProof w:val="0"/>
        </w:rPr>
      </w:pPr>
      <w:proofErr w:type="spellStart"/>
      <w:proofErr w:type="gramStart"/>
      <w:r w:rsidRPr="00DA11D0">
        <w:rPr>
          <w:noProof w:val="0"/>
        </w:rPr>
        <w:t>HardwareLoadIndicator</w:t>
      </w:r>
      <w:proofErr w:type="spellEnd"/>
      <w:r w:rsidRPr="00DA11D0">
        <w:rPr>
          <w:noProof w:val="0"/>
        </w:rPr>
        <w:t xml:space="preserve"> ::=</w:t>
      </w:r>
      <w:proofErr w:type="gramEnd"/>
      <w:r w:rsidRPr="00DA11D0">
        <w:rPr>
          <w:noProof w:val="0"/>
        </w:rPr>
        <w:t xml:space="preserve"> SEQUENCE {</w:t>
      </w:r>
    </w:p>
    <w:p w14:paraId="1E41FF07" w14:textId="77777777" w:rsidR="004246B0" w:rsidRPr="00DA11D0" w:rsidRDefault="004246B0" w:rsidP="004246B0">
      <w:pPr>
        <w:pStyle w:val="PL"/>
        <w:rPr>
          <w:noProof w:val="0"/>
        </w:rPr>
      </w:pPr>
      <w:r w:rsidRPr="00DA11D0">
        <w:rPr>
          <w:noProof w:val="0"/>
        </w:rPr>
        <w:tab/>
      </w:r>
      <w:proofErr w:type="spellStart"/>
      <w:r w:rsidRPr="00DA11D0">
        <w:rPr>
          <w:noProof w:val="0"/>
        </w:rPr>
        <w:t>dLHardwareLoadIndicator</w:t>
      </w:r>
      <w:proofErr w:type="spellEnd"/>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100, ...),</w:t>
      </w:r>
    </w:p>
    <w:p w14:paraId="64E16112" w14:textId="77777777" w:rsidR="004246B0" w:rsidRPr="00DA11D0" w:rsidRDefault="004246B0" w:rsidP="004246B0">
      <w:pPr>
        <w:pStyle w:val="PL"/>
        <w:rPr>
          <w:noProof w:val="0"/>
        </w:rPr>
      </w:pPr>
      <w:r w:rsidRPr="00DA11D0">
        <w:rPr>
          <w:noProof w:val="0"/>
        </w:rPr>
        <w:tab/>
      </w:r>
      <w:proofErr w:type="spellStart"/>
      <w:r w:rsidRPr="00DA11D0">
        <w:rPr>
          <w:noProof w:val="0"/>
        </w:rPr>
        <w:t>uLHardwareLoadIndicator</w:t>
      </w:r>
      <w:proofErr w:type="spellEnd"/>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100, ...),</w:t>
      </w:r>
    </w:p>
    <w:p w14:paraId="3555CBDA"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HardwareLoadIndicator-ExtIEs</w:t>
      </w:r>
      <w:proofErr w:type="spellEnd"/>
      <w:r w:rsidRPr="00DA11D0">
        <w:rPr>
          <w:noProof w:val="0"/>
        </w:rPr>
        <w:t xml:space="preserve"> } } </w:t>
      </w:r>
      <w:r w:rsidRPr="00DA11D0">
        <w:rPr>
          <w:noProof w:val="0"/>
        </w:rPr>
        <w:tab/>
        <w:t>OPTIONAL,</w:t>
      </w:r>
    </w:p>
    <w:p w14:paraId="377A3BA5" w14:textId="77777777" w:rsidR="004246B0" w:rsidRPr="00DA11D0" w:rsidRDefault="004246B0" w:rsidP="004246B0">
      <w:pPr>
        <w:pStyle w:val="PL"/>
        <w:rPr>
          <w:noProof w:val="0"/>
        </w:rPr>
      </w:pPr>
      <w:r w:rsidRPr="00DA11D0">
        <w:rPr>
          <w:noProof w:val="0"/>
        </w:rPr>
        <w:tab/>
        <w:t>...</w:t>
      </w:r>
    </w:p>
    <w:p w14:paraId="674EED6C" w14:textId="77777777" w:rsidR="004246B0" w:rsidRPr="00DA11D0" w:rsidRDefault="004246B0" w:rsidP="004246B0">
      <w:pPr>
        <w:pStyle w:val="PL"/>
        <w:rPr>
          <w:noProof w:val="0"/>
        </w:rPr>
      </w:pPr>
      <w:r w:rsidRPr="00DA11D0">
        <w:rPr>
          <w:noProof w:val="0"/>
        </w:rPr>
        <w:t>}</w:t>
      </w:r>
    </w:p>
    <w:p w14:paraId="59F7492F" w14:textId="77777777" w:rsidR="004246B0" w:rsidRPr="00DA11D0" w:rsidRDefault="004246B0" w:rsidP="004246B0">
      <w:pPr>
        <w:pStyle w:val="PL"/>
        <w:rPr>
          <w:noProof w:val="0"/>
        </w:rPr>
      </w:pPr>
    </w:p>
    <w:p w14:paraId="7EBF8110" w14:textId="77777777" w:rsidR="004246B0" w:rsidRPr="00DA11D0" w:rsidRDefault="004246B0" w:rsidP="004246B0">
      <w:pPr>
        <w:pStyle w:val="PL"/>
        <w:rPr>
          <w:noProof w:val="0"/>
        </w:rPr>
      </w:pPr>
      <w:proofErr w:type="spellStart"/>
      <w:r w:rsidRPr="00DA11D0">
        <w:rPr>
          <w:noProof w:val="0"/>
        </w:rPr>
        <w:t>HardwareLoadIndicator-ExtIEs</w:t>
      </w:r>
      <w:proofErr w:type="spellEnd"/>
      <w:r w:rsidRPr="00DA11D0">
        <w:rPr>
          <w:noProof w:val="0"/>
        </w:rPr>
        <w:tab/>
        <w:t>F1AP-PROTOCOL-</w:t>
      </w:r>
      <w:proofErr w:type="gramStart"/>
      <w:r w:rsidRPr="00DA11D0">
        <w:rPr>
          <w:noProof w:val="0"/>
        </w:rPr>
        <w:t>EXTENSION ::=</w:t>
      </w:r>
      <w:proofErr w:type="gramEnd"/>
      <w:r w:rsidRPr="00DA11D0">
        <w:rPr>
          <w:noProof w:val="0"/>
        </w:rPr>
        <w:t xml:space="preserve"> {</w:t>
      </w:r>
    </w:p>
    <w:p w14:paraId="13C73FB9" w14:textId="77777777" w:rsidR="004246B0" w:rsidRPr="00DA11D0" w:rsidRDefault="004246B0" w:rsidP="004246B0">
      <w:pPr>
        <w:pStyle w:val="PL"/>
        <w:rPr>
          <w:noProof w:val="0"/>
        </w:rPr>
      </w:pPr>
      <w:r w:rsidRPr="00DA11D0">
        <w:rPr>
          <w:noProof w:val="0"/>
        </w:rPr>
        <w:tab/>
        <w:t>...</w:t>
      </w:r>
    </w:p>
    <w:p w14:paraId="5DE447E4" w14:textId="77777777" w:rsidR="004246B0" w:rsidRPr="00DA11D0" w:rsidRDefault="004246B0" w:rsidP="004246B0">
      <w:pPr>
        <w:pStyle w:val="PL"/>
        <w:rPr>
          <w:noProof w:val="0"/>
        </w:rPr>
      </w:pPr>
      <w:r w:rsidRPr="00DA11D0">
        <w:rPr>
          <w:noProof w:val="0"/>
        </w:rPr>
        <w:t>}</w:t>
      </w:r>
    </w:p>
    <w:p w14:paraId="19A6CBB3" w14:textId="77777777" w:rsidR="004246B0" w:rsidRPr="00DA11D0" w:rsidRDefault="004246B0" w:rsidP="004246B0">
      <w:pPr>
        <w:pStyle w:val="PL"/>
        <w:rPr>
          <w:noProof w:val="0"/>
        </w:rPr>
      </w:pPr>
    </w:p>
    <w:p w14:paraId="2EE14BA6" w14:textId="77777777" w:rsidR="004246B0" w:rsidRPr="00DA11D0" w:rsidRDefault="004246B0" w:rsidP="004246B0">
      <w:pPr>
        <w:pStyle w:val="PL"/>
        <w:rPr>
          <w:noProof w:val="0"/>
        </w:rPr>
      </w:pPr>
      <w:proofErr w:type="spellStart"/>
      <w:proofErr w:type="gramStart"/>
      <w:r w:rsidRPr="00DA11D0">
        <w:rPr>
          <w:noProof w:val="0"/>
        </w:rPr>
        <w:t>HSNASlotConfigList</w:t>
      </w:r>
      <w:proofErr w:type="spellEnd"/>
      <w:r w:rsidRPr="00DA11D0">
        <w:rPr>
          <w:noProof w:val="0"/>
        </w:rPr>
        <w:t xml:space="preserve"> ::=</w:t>
      </w:r>
      <w:proofErr w:type="gramEnd"/>
      <w:r w:rsidRPr="00DA11D0">
        <w:rPr>
          <w:noProof w:val="0"/>
        </w:rPr>
        <w:t xml:space="preserve"> SEQUENCE (SIZE(1..maxnoofHSNASlots)) OF </w:t>
      </w:r>
      <w:proofErr w:type="spellStart"/>
      <w:r w:rsidRPr="00DA11D0">
        <w:rPr>
          <w:noProof w:val="0"/>
        </w:rPr>
        <w:t>HSNASlotConfigItem</w:t>
      </w:r>
      <w:proofErr w:type="spellEnd"/>
    </w:p>
    <w:p w14:paraId="141FECEF" w14:textId="77777777" w:rsidR="004246B0" w:rsidRPr="00DA11D0" w:rsidRDefault="004246B0" w:rsidP="004246B0">
      <w:pPr>
        <w:pStyle w:val="PL"/>
        <w:rPr>
          <w:noProof w:val="0"/>
        </w:rPr>
      </w:pPr>
    </w:p>
    <w:p w14:paraId="27D14732" w14:textId="77777777" w:rsidR="004246B0" w:rsidRPr="00DA11D0" w:rsidRDefault="004246B0" w:rsidP="004246B0">
      <w:pPr>
        <w:pStyle w:val="PL"/>
        <w:rPr>
          <w:noProof w:val="0"/>
        </w:rPr>
      </w:pPr>
      <w:proofErr w:type="spellStart"/>
      <w:r w:rsidRPr="00DA11D0">
        <w:rPr>
          <w:noProof w:val="0"/>
        </w:rPr>
        <w:t>HSNASlotConfigItem</w:t>
      </w:r>
      <w:proofErr w:type="spellEnd"/>
      <w:r w:rsidRPr="00DA11D0">
        <w:rPr>
          <w:noProof w:val="0"/>
        </w:rPr>
        <w:t xml:space="preserve"> </w:t>
      </w:r>
      <w:proofErr w:type="gramStart"/>
      <w:r w:rsidRPr="00DA11D0">
        <w:rPr>
          <w:noProof w:val="0"/>
        </w:rPr>
        <w:tab/>
        <w:t>::</w:t>
      </w:r>
      <w:proofErr w:type="gramEnd"/>
      <w:r w:rsidRPr="00DA11D0">
        <w:rPr>
          <w:noProof w:val="0"/>
        </w:rPr>
        <w:t>=</w:t>
      </w:r>
      <w:r w:rsidRPr="00DA11D0">
        <w:rPr>
          <w:noProof w:val="0"/>
        </w:rPr>
        <w:tab/>
        <w:t>SEQUENCE {</w:t>
      </w:r>
    </w:p>
    <w:p w14:paraId="22A50FC0" w14:textId="77777777" w:rsidR="004246B0" w:rsidRPr="00DA11D0" w:rsidRDefault="004246B0" w:rsidP="004246B0">
      <w:pPr>
        <w:pStyle w:val="PL"/>
        <w:rPr>
          <w:noProof w:val="0"/>
        </w:rPr>
      </w:pPr>
      <w:r w:rsidRPr="00DA11D0">
        <w:rPr>
          <w:noProof w:val="0"/>
        </w:rPr>
        <w:tab/>
      </w:r>
      <w:proofErr w:type="spellStart"/>
      <w:r w:rsidRPr="00DA11D0">
        <w:rPr>
          <w:noProof w:val="0"/>
        </w:rPr>
        <w:t>hSNADownlink</w:t>
      </w:r>
      <w:proofErr w:type="spellEnd"/>
      <w:r w:rsidRPr="00DA11D0">
        <w:rPr>
          <w:noProof w:val="0"/>
        </w:rPr>
        <w:tab/>
      </w:r>
      <w:r w:rsidRPr="00DA11D0">
        <w:rPr>
          <w:noProof w:val="0"/>
        </w:rPr>
        <w:tab/>
      </w:r>
      <w:r w:rsidRPr="00DA11D0">
        <w:rPr>
          <w:noProof w:val="0"/>
        </w:rPr>
        <w:tab/>
      </w:r>
      <w:proofErr w:type="spellStart"/>
      <w:r w:rsidRPr="00DA11D0">
        <w:rPr>
          <w:noProof w:val="0"/>
        </w:rPr>
        <w:t>HSNADownlink</w:t>
      </w:r>
      <w:proofErr w:type="spellEnd"/>
      <w:r w:rsidRPr="00DA11D0">
        <w:rPr>
          <w:noProof w:val="0"/>
        </w:rPr>
        <w:t xml:space="preserve"> </w:t>
      </w:r>
      <w:r w:rsidRPr="00DA11D0">
        <w:rPr>
          <w:noProof w:val="0"/>
        </w:rPr>
        <w:tab/>
      </w:r>
      <w:r w:rsidRPr="00DA11D0">
        <w:rPr>
          <w:noProof w:val="0"/>
        </w:rPr>
        <w:tab/>
        <w:t>OPTIONAL,</w:t>
      </w:r>
    </w:p>
    <w:p w14:paraId="3159F046" w14:textId="77777777" w:rsidR="004246B0" w:rsidRPr="00DA11D0" w:rsidRDefault="004246B0" w:rsidP="004246B0">
      <w:pPr>
        <w:pStyle w:val="PL"/>
        <w:rPr>
          <w:noProof w:val="0"/>
        </w:rPr>
      </w:pPr>
      <w:r w:rsidRPr="00DA11D0">
        <w:rPr>
          <w:noProof w:val="0"/>
        </w:rPr>
        <w:tab/>
      </w:r>
      <w:proofErr w:type="spellStart"/>
      <w:r w:rsidRPr="00DA11D0">
        <w:rPr>
          <w:noProof w:val="0"/>
        </w:rPr>
        <w:t>hSNAUplink</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HSNAUplink</w:t>
      </w:r>
      <w:proofErr w:type="spellEnd"/>
      <w:r w:rsidRPr="00DA11D0">
        <w:rPr>
          <w:noProof w:val="0"/>
        </w:rPr>
        <w:t xml:space="preserve"> </w:t>
      </w:r>
      <w:r w:rsidRPr="00DA11D0">
        <w:rPr>
          <w:noProof w:val="0"/>
        </w:rPr>
        <w:tab/>
      </w:r>
      <w:r w:rsidRPr="00DA11D0">
        <w:rPr>
          <w:noProof w:val="0"/>
        </w:rPr>
        <w:tab/>
      </w:r>
      <w:r w:rsidRPr="00DA11D0">
        <w:rPr>
          <w:noProof w:val="0"/>
        </w:rPr>
        <w:tab/>
        <w:t>OPTIONAL,</w:t>
      </w:r>
    </w:p>
    <w:p w14:paraId="626377C2" w14:textId="77777777" w:rsidR="004246B0" w:rsidRPr="00DA11D0" w:rsidRDefault="004246B0" w:rsidP="004246B0">
      <w:pPr>
        <w:pStyle w:val="PL"/>
        <w:rPr>
          <w:noProof w:val="0"/>
        </w:rPr>
      </w:pPr>
      <w:r w:rsidRPr="00DA11D0">
        <w:rPr>
          <w:noProof w:val="0"/>
        </w:rPr>
        <w:tab/>
      </w:r>
      <w:proofErr w:type="spellStart"/>
      <w:r w:rsidRPr="00DA11D0">
        <w:rPr>
          <w:noProof w:val="0"/>
        </w:rPr>
        <w:t>hSNAFlexible</w:t>
      </w:r>
      <w:proofErr w:type="spellEnd"/>
      <w:r w:rsidRPr="00DA11D0">
        <w:rPr>
          <w:noProof w:val="0"/>
        </w:rPr>
        <w:tab/>
      </w:r>
      <w:r w:rsidRPr="00DA11D0">
        <w:rPr>
          <w:noProof w:val="0"/>
        </w:rPr>
        <w:tab/>
      </w:r>
      <w:r w:rsidRPr="00DA11D0">
        <w:rPr>
          <w:noProof w:val="0"/>
        </w:rPr>
        <w:tab/>
      </w:r>
      <w:proofErr w:type="spellStart"/>
      <w:r w:rsidRPr="00DA11D0">
        <w:rPr>
          <w:noProof w:val="0"/>
        </w:rPr>
        <w:t>HSNAFlexible</w:t>
      </w:r>
      <w:proofErr w:type="spellEnd"/>
      <w:r w:rsidRPr="00DA11D0">
        <w:rPr>
          <w:noProof w:val="0"/>
        </w:rPr>
        <w:t xml:space="preserve"> </w:t>
      </w:r>
      <w:r w:rsidRPr="00DA11D0">
        <w:rPr>
          <w:noProof w:val="0"/>
        </w:rPr>
        <w:tab/>
      </w:r>
      <w:r w:rsidRPr="00DA11D0">
        <w:rPr>
          <w:noProof w:val="0"/>
        </w:rPr>
        <w:tab/>
        <w:t>OPTIONAL,</w:t>
      </w:r>
    </w:p>
    <w:p w14:paraId="1CF62E83"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HSNASlotConfigItem-ExtIEs</w:t>
      </w:r>
      <w:proofErr w:type="spellEnd"/>
      <w:r w:rsidRPr="00DA11D0">
        <w:rPr>
          <w:noProof w:val="0"/>
        </w:rPr>
        <w:t xml:space="preserve"> } } OPTIONAL</w:t>
      </w:r>
    </w:p>
    <w:p w14:paraId="2B6313AF" w14:textId="77777777" w:rsidR="004246B0" w:rsidRPr="00DA11D0" w:rsidRDefault="004246B0" w:rsidP="004246B0">
      <w:pPr>
        <w:pStyle w:val="PL"/>
        <w:rPr>
          <w:noProof w:val="0"/>
        </w:rPr>
      </w:pPr>
      <w:r w:rsidRPr="00DA11D0">
        <w:rPr>
          <w:noProof w:val="0"/>
        </w:rPr>
        <w:t>}</w:t>
      </w:r>
    </w:p>
    <w:p w14:paraId="12F6EDFA" w14:textId="77777777" w:rsidR="004246B0" w:rsidRPr="00DA11D0" w:rsidRDefault="004246B0" w:rsidP="004246B0">
      <w:pPr>
        <w:pStyle w:val="PL"/>
        <w:rPr>
          <w:noProof w:val="0"/>
        </w:rPr>
      </w:pPr>
    </w:p>
    <w:p w14:paraId="26145BA6" w14:textId="77777777" w:rsidR="004246B0" w:rsidRPr="00DA11D0" w:rsidRDefault="004246B0" w:rsidP="004246B0">
      <w:pPr>
        <w:pStyle w:val="PL"/>
        <w:rPr>
          <w:noProof w:val="0"/>
        </w:rPr>
      </w:pPr>
      <w:proofErr w:type="spellStart"/>
      <w:r w:rsidRPr="00DA11D0">
        <w:rPr>
          <w:noProof w:val="0"/>
        </w:rPr>
        <w:t>HSNASlotConfigItem-ExtIEs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60CC23F" w14:textId="77777777" w:rsidR="004246B0" w:rsidRPr="00DA11D0" w:rsidRDefault="004246B0" w:rsidP="004246B0">
      <w:pPr>
        <w:pStyle w:val="PL"/>
        <w:rPr>
          <w:noProof w:val="0"/>
        </w:rPr>
      </w:pPr>
      <w:r w:rsidRPr="00DA11D0">
        <w:rPr>
          <w:noProof w:val="0"/>
        </w:rPr>
        <w:tab/>
        <w:t>...</w:t>
      </w:r>
    </w:p>
    <w:p w14:paraId="6284EE02" w14:textId="77777777" w:rsidR="004246B0" w:rsidRPr="00DA11D0" w:rsidRDefault="004246B0" w:rsidP="004246B0">
      <w:pPr>
        <w:pStyle w:val="PL"/>
        <w:rPr>
          <w:noProof w:val="0"/>
        </w:rPr>
      </w:pPr>
      <w:r w:rsidRPr="00DA11D0">
        <w:rPr>
          <w:noProof w:val="0"/>
        </w:rPr>
        <w:t>}</w:t>
      </w:r>
    </w:p>
    <w:p w14:paraId="20ABBE23" w14:textId="77777777" w:rsidR="004246B0" w:rsidRPr="00DA11D0" w:rsidRDefault="004246B0" w:rsidP="004246B0">
      <w:pPr>
        <w:pStyle w:val="PL"/>
        <w:rPr>
          <w:noProof w:val="0"/>
        </w:rPr>
      </w:pPr>
      <w:proofErr w:type="spellStart"/>
      <w:proofErr w:type="gramStart"/>
      <w:r w:rsidRPr="00DA11D0">
        <w:rPr>
          <w:noProof w:val="0"/>
        </w:rPr>
        <w:t>HSNADownlink</w:t>
      </w:r>
      <w:proofErr w:type="spellEnd"/>
      <w:r w:rsidRPr="00DA11D0">
        <w:rPr>
          <w:noProof w:val="0"/>
        </w:rPr>
        <w:t xml:space="preserve"> ::=</w:t>
      </w:r>
      <w:proofErr w:type="gramEnd"/>
      <w:r w:rsidRPr="00DA11D0">
        <w:rPr>
          <w:noProof w:val="0"/>
        </w:rPr>
        <w:t xml:space="preserve"> ENUMERATED { hard, soft, </w:t>
      </w:r>
      <w:proofErr w:type="spellStart"/>
      <w:r w:rsidRPr="00DA11D0">
        <w:rPr>
          <w:noProof w:val="0"/>
        </w:rPr>
        <w:t>notavailable</w:t>
      </w:r>
      <w:proofErr w:type="spellEnd"/>
      <w:r w:rsidRPr="00DA11D0">
        <w:rPr>
          <w:noProof w:val="0"/>
        </w:rPr>
        <w:t xml:space="preserve"> }</w:t>
      </w:r>
    </w:p>
    <w:p w14:paraId="77A9FE68" w14:textId="77777777" w:rsidR="004246B0" w:rsidRPr="00DA11D0" w:rsidRDefault="004246B0" w:rsidP="004246B0">
      <w:pPr>
        <w:pStyle w:val="PL"/>
        <w:rPr>
          <w:noProof w:val="0"/>
        </w:rPr>
      </w:pPr>
    </w:p>
    <w:p w14:paraId="4F91D6BD" w14:textId="77777777" w:rsidR="004246B0" w:rsidRPr="00DA11D0" w:rsidRDefault="004246B0" w:rsidP="004246B0">
      <w:pPr>
        <w:pStyle w:val="PL"/>
        <w:rPr>
          <w:noProof w:val="0"/>
        </w:rPr>
      </w:pPr>
      <w:proofErr w:type="spellStart"/>
      <w:proofErr w:type="gramStart"/>
      <w:r w:rsidRPr="00DA11D0">
        <w:rPr>
          <w:noProof w:val="0"/>
        </w:rPr>
        <w:t>HSNAFlexible</w:t>
      </w:r>
      <w:proofErr w:type="spellEnd"/>
      <w:r w:rsidRPr="00DA11D0">
        <w:rPr>
          <w:noProof w:val="0"/>
        </w:rPr>
        <w:t xml:space="preserve"> ::=</w:t>
      </w:r>
      <w:proofErr w:type="gramEnd"/>
      <w:r w:rsidRPr="00DA11D0">
        <w:rPr>
          <w:noProof w:val="0"/>
        </w:rPr>
        <w:t xml:space="preserve"> ENUMERATED { hard, soft, </w:t>
      </w:r>
      <w:proofErr w:type="spellStart"/>
      <w:r w:rsidRPr="00DA11D0">
        <w:rPr>
          <w:noProof w:val="0"/>
        </w:rPr>
        <w:t>notavailable</w:t>
      </w:r>
      <w:proofErr w:type="spellEnd"/>
      <w:r w:rsidRPr="00DA11D0">
        <w:rPr>
          <w:noProof w:val="0"/>
        </w:rPr>
        <w:t xml:space="preserve"> }</w:t>
      </w:r>
    </w:p>
    <w:p w14:paraId="28E7ED59" w14:textId="77777777" w:rsidR="004246B0" w:rsidRPr="00DA11D0" w:rsidRDefault="004246B0" w:rsidP="004246B0">
      <w:pPr>
        <w:pStyle w:val="PL"/>
        <w:rPr>
          <w:noProof w:val="0"/>
        </w:rPr>
      </w:pPr>
    </w:p>
    <w:p w14:paraId="64893D41" w14:textId="77777777" w:rsidR="004246B0" w:rsidRPr="00DA11D0" w:rsidRDefault="004246B0" w:rsidP="004246B0">
      <w:pPr>
        <w:pStyle w:val="PL"/>
        <w:rPr>
          <w:noProof w:val="0"/>
        </w:rPr>
      </w:pPr>
      <w:proofErr w:type="spellStart"/>
      <w:proofErr w:type="gramStart"/>
      <w:r w:rsidRPr="00DA11D0">
        <w:rPr>
          <w:noProof w:val="0"/>
        </w:rPr>
        <w:t>HSNAUplink</w:t>
      </w:r>
      <w:proofErr w:type="spellEnd"/>
      <w:r w:rsidRPr="00DA11D0">
        <w:rPr>
          <w:noProof w:val="0"/>
        </w:rPr>
        <w:t xml:space="preserve"> ::=</w:t>
      </w:r>
      <w:proofErr w:type="gramEnd"/>
      <w:r w:rsidRPr="00DA11D0">
        <w:rPr>
          <w:noProof w:val="0"/>
        </w:rPr>
        <w:t xml:space="preserve"> ENUMERATED { hard, soft, </w:t>
      </w:r>
      <w:proofErr w:type="spellStart"/>
      <w:r w:rsidRPr="00DA11D0">
        <w:rPr>
          <w:noProof w:val="0"/>
        </w:rPr>
        <w:t>notavailable</w:t>
      </w:r>
      <w:proofErr w:type="spellEnd"/>
      <w:r w:rsidRPr="00DA11D0">
        <w:rPr>
          <w:noProof w:val="0"/>
        </w:rPr>
        <w:t xml:space="preserve"> }</w:t>
      </w:r>
    </w:p>
    <w:p w14:paraId="7FFFE337" w14:textId="77777777" w:rsidR="004246B0" w:rsidRPr="00DA11D0" w:rsidRDefault="004246B0" w:rsidP="004246B0">
      <w:pPr>
        <w:pStyle w:val="PL"/>
        <w:rPr>
          <w:noProof w:val="0"/>
        </w:rPr>
      </w:pPr>
    </w:p>
    <w:p w14:paraId="16BCB7CF" w14:textId="77777777" w:rsidR="004246B0" w:rsidRPr="00DA11D0" w:rsidRDefault="004246B0" w:rsidP="004246B0">
      <w:pPr>
        <w:pStyle w:val="PL"/>
        <w:rPr>
          <w:noProof w:val="0"/>
        </w:rPr>
      </w:pPr>
      <w:proofErr w:type="spellStart"/>
      <w:proofErr w:type="gramStart"/>
      <w:r w:rsidRPr="00DA11D0">
        <w:rPr>
          <w:noProof w:val="0"/>
        </w:rPr>
        <w:t>HSNATransmissionPeriodicity</w:t>
      </w:r>
      <w:proofErr w:type="spellEnd"/>
      <w:r w:rsidRPr="00DA11D0">
        <w:rPr>
          <w:noProof w:val="0"/>
        </w:rPr>
        <w:t xml:space="preserve"> ::=</w:t>
      </w:r>
      <w:proofErr w:type="gramEnd"/>
      <w:r w:rsidRPr="00DA11D0">
        <w:rPr>
          <w:noProof w:val="0"/>
        </w:rPr>
        <w:tab/>
        <w:t>ENUMERATED { ms0p5, ms0p625, ms1, ms1p25, ms2, ms2p5, ms5, ms10, ms20, ms40, ms80, ms160, ...}</w:t>
      </w:r>
    </w:p>
    <w:p w14:paraId="60E4395E" w14:textId="77777777" w:rsidR="004246B0" w:rsidRPr="00DA11D0" w:rsidRDefault="004246B0" w:rsidP="004246B0">
      <w:pPr>
        <w:pStyle w:val="PL"/>
        <w:rPr>
          <w:noProof w:val="0"/>
        </w:rPr>
      </w:pPr>
    </w:p>
    <w:p w14:paraId="2E79BBB1" w14:textId="77777777" w:rsidR="004246B0" w:rsidRPr="00DA11D0" w:rsidRDefault="004246B0" w:rsidP="004246B0">
      <w:pPr>
        <w:pStyle w:val="PL"/>
        <w:outlineLvl w:val="3"/>
        <w:rPr>
          <w:snapToGrid w:val="0"/>
        </w:rPr>
      </w:pPr>
      <w:r w:rsidRPr="00DA11D0">
        <w:rPr>
          <w:noProof w:val="0"/>
          <w:snapToGrid w:val="0"/>
        </w:rPr>
        <w:t>--</w:t>
      </w:r>
      <w:r w:rsidRPr="00DA11D0">
        <w:rPr>
          <w:snapToGrid w:val="0"/>
        </w:rPr>
        <w:t xml:space="preserve"> I</w:t>
      </w:r>
    </w:p>
    <w:p w14:paraId="0F224866" w14:textId="77777777" w:rsidR="004246B0" w:rsidRPr="00DA11D0" w:rsidRDefault="004246B0" w:rsidP="004246B0">
      <w:pPr>
        <w:pStyle w:val="PL"/>
        <w:rPr>
          <w:snapToGrid w:val="0"/>
        </w:rPr>
      </w:pPr>
    </w:p>
    <w:p w14:paraId="31403564" w14:textId="77777777" w:rsidR="004246B0" w:rsidRPr="00DA11D0" w:rsidRDefault="004246B0" w:rsidP="004246B0">
      <w:pPr>
        <w:pStyle w:val="PL"/>
        <w:rPr>
          <w:snapToGrid w:val="0"/>
        </w:rPr>
      </w:pPr>
      <w:r w:rsidRPr="00DA11D0">
        <w:rPr>
          <w:snapToGrid w:val="0"/>
        </w:rPr>
        <w:t>IAB-Barred</w:t>
      </w:r>
      <w:r w:rsidRPr="00DA11D0">
        <w:rPr>
          <w:snapToGrid w:val="0"/>
        </w:rPr>
        <w:tab/>
        <w:t>::=</w:t>
      </w:r>
      <w:r w:rsidRPr="00DA11D0">
        <w:rPr>
          <w:snapToGrid w:val="0"/>
        </w:rPr>
        <w:tab/>
        <w:t>ENUMERATED {barred, not-barred, ...}</w:t>
      </w:r>
    </w:p>
    <w:p w14:paraId="074D09FC" w14:textId="77777777" w:rsidR="004246B0" w:rsidRPr="00DA11D0" w:rsidRDefault="004246B0" w:rsidP="004246B0">
      <w:pPr>
        <w:pStyle w:val="PL"/>
        <w:rPr>
          <w:snapToGrid w:val="0"/>
        </w:rPr>
      </w:pPr>
    </w:p>
    <w:p w14:paraId="3184B50E" w14:textId="77777777" w:rsidR="004246B0" w:rsidRPr="00DA11D0" w:rsidRDefault="004246B0" w:rsidP="004246B0">
      <w:pPr>
        <w:pStyle w:val="PL"/>
        <w:rPr>
          <w:snapToGrid w:val="0"/>
        </w:rPr>
      </w:pPr>
      <w:r w:rsidRPr="00DA11D0">
        <w:rPr>
          <w:snapToGrid w:val="0"/>
        </w:rPr>
        <w:t>IAB-Info-IAB-donor-CU ::=</w:t>
      </w:r>
      <w:r w:rsidRPr="00DA11D0">
        <w:rPr>
          <w:snapToGrid w:val="0"/>
        </w:rPr>
        <w:tab/>
        <w:t>SEQUENCE{</w:t>
      </w:r>
    </w:p>
    <w:p w14:paraId="4B22AFE1" w14:textId="77777777" w:rsidR="004246B0" w:rsidRPr="00DA11D0" w:rsidRDefault="004246B0" w:rsidP="004246B0">
      <w:pPr>
        <w:pStyle w:val="PL"/>
        <w:rPr>
          <w:snapToGrid w:val="0"/>
        </w:rPr>
      </w:pPr>
      <w:r w:rsidRPr="00DA11D0">
        <w:rPr>
          <w:snapToGrid w:val="0"/>
        </w:rPr>
        <w:tab/>
        <w:t>iAB-STC-Info</w:t>
      </w:r>
      <w:r w:rsidRPr="00DA11D0">
        <w:rPr>
          <w:snapToGrid w:val="0"/>
        </w:rPr>
        <w:tab/>
        <w:t>IAB-STC-Info</w:t>
      </w:r>
      <w:r w:rsidRPr="00DA11D0">
        <w:rPr>
          <w:rFonts w:cs="Courier New"/>
          <w:snapToGrid w:val="0"/>
        </w:rPr>
        <w:tab/>
        <w:t>OPTIONAL</w:t>
      </w:r>
      <w:r w:rsidRPr="00DA11D0">
        <w:rPr>
          <w:snapToGrid w:val="0"/>
        </w:rPr>
        <w:t>,</w:t>
      </w:r>
    </w:p>
    <w:p w14:paraId="0CC223C2" w14:textId="77777777" w:rsidR="004246B0" w:rsidRPr="00DA11D0" w:rsidRDefault="004246B0" w:rsidP="004246B0">
      <w:pPr>
        <w:pStyle w:val="PL"/>
        <w:rPr>
          <w:snapToGrid w:val="0"/>
        </w:rPr>
      </w:pPr>
      <w:r w:rsidRPr="00DA11D0">
        <w:rPr>
          <w:snapToGrid w:val="0"/>
        </w:rPr>
        <w:lastRenderedPageBreak/>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IAB-Info-IAB-donor-CU-ExtIEs } } OPTIONAL</w:t>
      </w:r>
    </w:p>
    <w:p w14:paraId="0EE274DD" w14:textId="77777777" w:rsidR="004246B0" w:rsidRPr="00DA11D0" w:rsidRDefault="004246B0" w:rsidP="004246B0">
      <w:pPr>
        <w:pStyle w:val="PL"/>
        <w:rPr>
          <w:snapToGrid w:val="0"/>
        </w:rPr>
      </w:pPr>
      <w:r w:rsidRPr="00DA11D0">
        <w:rPr>
          <w:snapToGrid w:val="0"/>
        </w:rPr>
        <w:t>}</w:t>
      </w:r>
    </w:p>
    <w:p w14:paraId="20A9FC48" w14:textId="77777777" w:rsidR="004246B0" w:rsidRPr="00DA11D0" w:rsidRDefault="004246B0" w:rsidP="004246B0">
      <w:pPr>
        <w:pStyle w:val="PL"/>
        <w:rPr>
          <w:snapToGrid w:val="0"/>
        </w:rPr>
      </w:pPr>
    </w:p>
    <w:p w14:paraId="34402043" w14:textId="77777777" w:rsidR="004246B0" w:rsidRPr="00DA11D0" w:rsidRDefault="004246B0" w:rsidP="004246B0">
      <w:pPr>
        <w:pStyle w:val="PL"/>
        <w:rPr>
          <w:snapToGrid w:val="0"/>
        </w:rPr>
      </w:pPr>
      <w:r w:rsidRPr="00DA11D0">
        <w:rPr>
          <w:snapToGrid w:val="0"/>
        </w:rPr>
        <w:t>IAB-Info-IAB-donor-CU-ExtIEs F1AP-PROTOCOL-EXTENSION ::= {</w:t>
      </w:r>
    </w:p>
    <w:p w14:paraId="1B227678" w14:textId="77777777" w:rsidR="004246B0" w:rsidRPr="00DA11D0" w:rsidRDefault="004246B0" w:rsidP="004246B0">
      <w:pPr>
        <w:pStyle w:val="PL"/>
        <w:rPr>
          <w:snapToGrid w:val="0"/>
        </w:rPr>
      </w:pPr>
      <w:r w:rsidRPr="00DA11D0">
        <w:rPr>
          <w:snapToGrid w:val="0"/>
        </w:rPr>
        <w:tab/>
        <w:t>...</w:t>
      </w:r>
    </w:p>
    <w:p w14:paraId="1427A20D" w14:textId="77777777" w:rsidR="004246B0" w:rsidRPr="00DA11D0" w:rsidRDefault="004246B0" w:rsidP="004246B0">
      <w:pPr>
        <w:pStyle w:val="PL"/>
        <w:rPr>
          <w:snapToGrid w:val="0"/>
        </w:rPr>
      </w:pPr>
      <w:r w:rsidRPr="00DA11D0">
        <w:rPr>
          <w:snapToGrid w:val="0"/>
        </w:rPr>
        <w:t>}</w:t>
      </w:r>
    </w:p>
    <w:p w14:paraId="4F809900" w14:textId="77777777" w:rsidR="004246B0" w:rsidRPr="00DA11D0" w:rsidRDefault="004246B0" w:rsidP="004246B0">
      <w:pPr>
        <w:pStyle w:val="PL"/>
        <w:rPr>
          <w:snapToGrid w:val="0"/>
        </w:rPr>
      </w:pPr>
    </w:p>
    <w:p w14:paraId="137A6B65" w14:textId="77777777" w:rsidR="004246B0" w:rsidRPr="00DA11D0" w:rsidRDefault="004246B0" w:rsidP="004246B0">
      <w:pPr>
        <w:pStyle w:val="PL"/>
        <w:rPr>
          <w:snapToGrid w:val="0"/>
        </w:rPr>
      </w:pPr>
      <w:r w:rsidRPr="00DA11D0">
        <w:rPr>
          <w:snapToGrid w:val="0"/>
        </w:rPr>
        <w:t>IAB-Info-IAB-DU ::=</w:t>
      </w:r>
      <w:r w:rsidRPr="00DA11D0">
        <w:rPr>
          <w:snapToGrid w:val="0"/>
        </w:rPr>
        <w:tab/>
        <w:t>SEQUENCE{</w:t>
      </w:r>
    </w:p>
    <w:p w14:paraId="5A76C5BA" w14:textId="77777777" w:rsidR="004246B0" w:rsidRPr="00DA11D0" w:rsidRDefault="004246B0" w:rsidP="004246B0">
      <w:pPr>
        <w:pStyle w:val="PL"/>
        <w:rPr>
          <w:snapToGrid w:val="0"/>
        </w:rPr>
      </w:pPr>
      <w:r w:rsidRPr="00DA11D0">
        <w:rPr>
          <w:snapToGrid w:val="0"/>
        </w:rPr>
        <w:tab/>
        <w:t>multiplexingInfo</w:t>
      </w:r>
      <w:r w:rsidRPr="00DA11D0">
        <w:rPr>
          <w:snapToGrid w:val="0"/>
        </w:rPr>
        <w:tab/>
      </w:r>
      <w:r w:rsidRPr="00DA11D0">
        <w:rPr>
          <w:snapToGrid w:val="0"/>
        </w:rPr>
        <w:tab/>
        <w:t>MultiplexingInfo</w:t>
      </w:r>
      <w:r w:rsidRPr="00DA11D0">
        <w:rPr>
          <w:rFonts w:cs="Courier New"/>
          <w:snapToGrid w:val="0"/>
        </w:rPr>
        <w:tab/>
        <w:t>OPTIONAL</w:t>
      </w:r>
      <w:r w:rsidRPr="00DA11D0">
        <w:rPr>
          <w:snapToGrid w:val="0"/>
        </w:rPr>
        <w:t>,</w:t>
      </w:r>
    </w:p>
    <w:p w14:paraId="198C47B7" w14:textId="77777777" w:rsidR="004246B0" w:rsidRPr="00DA11D0" w:rsidRDefault="004246B0" w:rsidP="004246B0">
      <w:pPr>
        <w:pStyle w:val="PL"/>
        <w:rPr>
          <w:snapToGrid w:val="0"/>
        </w:rPr>
      </w:pPr>
      <w:r w:rsidRPr="00DA11D0">
        <w:rPr>
          <w:snapToGrid w:val="0"/>
        </w:rPr>
        <w:tab/>
        <w:t>iAB-STC-Info</w:t>
      </w:r>
      <w:r w:rsidRPr="00DA11D0">
        <w:rPr>
          <w:snapToGrid w:val="0"/>
        </w:rPr>
        <w:tab/>
      </w:r>
      <w:r w:rsidRPr="00DA11D0">
        <w:rPr>
          <w:snapToGrid w:val="0"/>
        </w:rPr>
        <w:tab/>
        <w:t>IAB-STC-Info</w:t>
      </w:r>
      <w:r w:rsidRPr="00DA11D0">
        <w:rPr>
          <w:rFonts w:cs="Courier New"/>
          <w:snapToGrid w:val="0"/>
        </w:rPr>
        <w:tab/>
        <w:t>OPTIONAL</w:t>
      </w:r>
      <w:r w:rsidRPr="00DA11D0">
        <w:rPr>
          <w:snapToGrid w:val="0"/>
        </w:rPr>
        <w:t>,</w:t>
      </w:r>
    </w:p>
    <w:p w14:paraId="35A7F47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IAB-Info-IAB-DU-ExtIEs } } OPTIONAL</w:t>
      </w:r>
    </w:p>
    <w:p w14:paraId="075A9A41" w14:textId="77777777" w:rsidR="004246B0" w:rsidRPr="00DA11D0" w:rsidRDefault="004246B0" w:rsidP="004246B0">
      <w:pPr>
        <w:pStyle w:val="PL"/>
        <w:rPr>
          <w:snapToGrid w:val="0"/>
        </w:rPr>
      </w:pPr>
      <w:r w:rsidRPr="00DA11D0">
        <w:rPr>
          <w:snapToGrid w:val="0"/>
        </w:rPr>
        <w:t>}</w:t>
      </w:r>
    </w:p>
    <w:p w14:paraId="39DC705A" w14:textId="77777777" w:rsidR="004246B0" w:rsidRPr="00DA11D0" w:rsidRDefault="004246B0" w:rsidP="004246B0">
      <w:pPr>
        <w:pStyle w:val="PL"/>
        <w:rPr>
          <w:snapToGrid w:val="0"/>
        </w:rPr>
      </w:pPr>
    </w:p>
    <w:p w14:paraId="58CF0423" w14:textId="77777777" w:rsidR="004246B0" w:rsidRPr="00DA11D0" w:rsidRDefault="004246B0" w:rsidP="004246B0">
      <w:pPr>
        <w:pStyle w:val="PL"/>
        <w:rPr>
          <w:snapToGrid w:val="0"/>
        </w:rPr>
      </w:pPr>
      <w:r w:rsidRPr="00DA11D0">
        <w:rPr>
          <w:snapToGrid w:val="0"/>
        </w:rPr>
        <w:t>IAB-Info-IAB-DU-ExtIEs F1AP-PROTOCOL-EXTENSION ::= {</w:t>
      </w:r>
    </w:p>
    <w:p w14:paraId="18DE8B95" w14:textId="77777777" w:rsidR="004246B0" w:rsidRPr="00DA11D0" w:rsidRDefault="004246B0" w:rsidP="004246B0">
      <w:pPr>
        <w:pStyle w:val="PL"/>
        <w:rPr>
          <w:snapToGrid w:val="0"/>
        </w:rPr>
      </w:pPr>
      <w:r w:rsidRPr="00DA11D0">
        <w:rPr>
          <w:snapToGrid w:val="0"/>
        </w:rPr>
        <w:tab/>
        <w:t>...</w:t>
      </w:r>
    </w:p>
    <w:p w14:paraId="2C9D96F1" w14:textId="77777777" w:rsidR="004246B0" w:rsidRPr="00DA11D0" w:rsidRDefault="004246B0" w:rsidP="004246B0">
      <w:pPr>
        <w:pStyle w:val="PL"/>
        <w:rPr>
          <w:snapToGrid w:val="0"/>
        </w:rPr>
      </w:pPr>
      <w:r w:rsidRPr="00DA11D0">
        <w:rPr>
          <w:snapToGrid w:val="0"/>
        </w:rPr>
        <w:t>}</w:t>
      </w:r>
    </w:p>
    <w:p w14:paraId="34B45DCA" w14:textId="77777777" w:rsidR="004246B0" w:rsidRPr="00DA11D0" w:rsidRDefault="004246B0" w:rsidP="004246B0">
      <w:pPr>
        <w:pStyle w:val="PL"/>
        <w:rPr>
          <w:snapToGrid w:val="0"/>
        </w:rPr>
      </w:pPr>
    </w:p>
    <w:p w14:paraId="067ED7BE" w14:textId="77777777" w:rsidR="004246B0" w:rsidRPr="00DA11D0" w:rsidRDefault="004246B0" w:rsidP="004246B0">
      <w:pPr>
        <w:pStyle w:val="PL"/>
        <w:rPr>
          <w:snapToGrid w:val="0"/>
        </w:rPr>
      </w:pPr>
      <w:r w:rsidRPr="00DA11D0">
        <w:rPr>
          <w:snapToGrid w:val="0"/>
        </w:rPr>
        <w:t>IAB-MT-Cell-List ::= SEQUENCE (SIZE(1..maxnoofServingCells)) OF IAB-MT-Cell-List-Item</w:t>
      </w:r>
    </w:p>
    <w:p w14:paraId="4B2740D5" w14:textId="77777777" w:rsidR="004246B0" w:rsidRPr="00DA11D0" w:rsidRDefault="004246B0" w:rsidP="004246B0">
      <w:pPr>
        <w:pStyle w:val="PL"/>
        <w:rPr>
          <w:snapToGrid w:val="0"/>
        </w:rPr>
      </w:pPr>
    </w:p>
    <w:p w14:paraId="3BEEF6AF" w14:textId="77777777" w:rsidR="004246B0" w:rsidRPr="00DA11D0" w:rsidRDefault="004246B0" w:rsidP="004246B0">
      <w:pPr>
        <w:pStyle w:val="PL"/>
        <w:rPr>
          <w:snapToGrid w:val="0"/>
        </w:rPr>
      </w:pPr>
      <w:r w:rsidRPr="00DA11D0">
        <w:rPr>
          <w:snapToGrid w:val="0"/>
        </w:rPr>
        <w:t xml:space="preserve">IAB-MT-Cell-List-Item ::= </w:t>
      </w:r>
      <w:r w:rsidRPr="00DA11D0">
        <w:rPr>
          <w:snapToGrid w:val="0"/>
        </w:rPr>
        <w:tab/>
        <w:t>SEQUENCE {</w:t>
      </w:r>
    </w:p>
    <w:p w14:paraId="597A601B" w14:textId="77777777" w:rsidR="004246B0" w:rsidRPr="00DA11D0" w:rsidRDefault="004246B0" w:rsidP="004246B0">
      <w:pPr>
        <w:pStyle w:val="PL"/>
        <w:rPr>
          <w:snapToGrid w:val="0"/>
        </w:rPr>
      </w:pPr>
      <w:r w:rsidRPr="00DA11D0">
        <w:rPr>
          <w:snapToGrid w:val="0"/>
        </w:rPr>
        <w:tab/>
        <w:t>nRCellIdentity</w:t>
      </w:r>
      <w:r w:rsidRPr="00DA11D0">
        <w:rPr>
          <w:snapToGrid w:val="0"/>
        </w:rPr>
        <w:tab/>
      </w:r>
      <w:r w:rsidRPr="00DA11D0">
        <w:rPr>
          <w:snapToGrid w:val="0"/>
        </w:rPr>
        <w:tab/>
      </w:r>
      <w:r w:rsidRPr="00DA11D0">
        <w:rPr>
          <w:snapToGrid w:val="0"/>
        </w:rPr>
        <w:tab/>
      </w:r>
      <w:r w:rsidRPr="00DA11D0">
        <w:rPr>
          <w:snapToGrid w:val="0"/>
        </w:rPr>
        <w:tab/>
        <w:t>NRCellIdentity,</w:t>
      </w:r>
    </w:p>
    <w:p w14:paraId="46C5BF0E" w14:textId="77777777" w:rsidR="004246B0" w:rsidRPr="00DA11D0" w:rsidRDefault="004246B0" w:rsidP="004246B0">
      <w:pPr>
        <w:pStyle w:val="PL"/>
        <w:rPr>
          <w:snapToGrid w:val="0"/>
        </w:rPr>
      </w:pPr>
      <w:r w:rsidRPr="00DA11D0">
        <w:rPr>
          <w:snapToGrid w:val="0"/>
        </w:rPr>
        <w:tab/>
        <w:t>dU-RX-MT-RX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DU-RX-MT-RX,</w:t>
      </w:r>
    </w:p>
    <w:p w14:paraId="2B3F4E5C" w14:textId="77777777" w:rsidR="004246B0" w:rsidRPr="00DA11D0" w:rsidRDefault="004246B0" w:rsidP="004246B0">
      <w:pPr>
        <w:pStyle w:val="PL"/>
        <w:rPr>
          <w:snapToGrid w:val="0"/>
        </w:rPr>
      </w:pPr>
      <w:r w:rsidRPr="00DA11D0">
        <w:rPr>
          <w:snapToGrid w:val="0"/>
        </w:rPr>
        <w:tab/>
        <w:t>dU-TX-MT-TX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DU-TX-MT-TX,</w:t>
      </w:r>
    </w:p>
    <w:p w14:paraId="36ADE3D5" w14:textId="77777777" w:rsidR="004246B0" w:rsidRPr="00DA11D0" w:rsidRDefault="004246B0" w:rsidP="004246B0">
      <w:pPr>
        <w:pStyle w:val="PL"/>
        <w:rPr>
          <w:snapToGrid w:val="0"/>
        </w:rPr>
      </w:pPr>
      <w:r w:rsidRPr="00DA11D0">
        <w:rPr>
          <w:snapToGrid w:val="0"/>
        </w:rPr>
        <w:tab/>
        <w:t>dU-RX-MT-TX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DU-RX-MT-TX,</w:t>
      </w:r>
    </w:p>
    <w:p w14:paraId="480A3600" w14:textId="77777777" w:rsidR="004246B0" w:rsidRPr="00DA11D0" w:rsidRDefault="004246B0" w:rsidP="004246B0">
      <w:pPr>
        <w:pStyle w:val="PL"/>
        <w:rPr>
          <w:snapToGrid w:val="0"/>
        </w:rPr>
      </w:pPr>
      <w:r w:rsidRPr="00DA11D0">
        <w:rPr>
          <w:snapToGrid w:val="0"/>
        </w:rPr>
        <w:tab/>
        <w:t>dU-TX-MT-RX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DU-TX-MT-RX,</w:t>
      </w:r>
    </w:p>
    <w:p w14:paraId="4AC66CC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IAB-MT-Cell-List-Item-ExtIEs } } OPTIONAL</w:t>
      </w:r>
    </w:p>
    <w:p w14:paraId="3946D7EB" w14:textId="77777777" w:rsidR="004246B0" w:rsidRPr="00DA11D0" w:rsidRDefault="004246B0" w:rsidP="004246B0">
      <w:pPr>
        <w:pStyle w:val="PL"/>
        <w:rPr>
          <w:snapToGrid w:val="0"/>
        </w:rPr>
      </w:pPr>
      <w:r w:rsidRPr="00DA11D0">
        <w:rPr>
          <w:snapToGrid w:val="0"/>
        </w:rPr>
        <w:t>}</w:t>
      </w:r>
    </w:p>
    <w:p w14:paraId="6DD627DD" w14:textId="77777777" w:rsidR="004246B0" w:rsidRPr="00DA11D0" w:rsidRDefault="004246B0" w:rsidP="004246B0">
      <w:pPr>
        <w:pStyle w:val="PL"/>
        <w:rPr>
          <w:snapToGrid w:val="0"/>
        </w:rPr>
      </w:pPr>
    </w:p>
    <w:p w14:paraId="4BC42CCA" w14:textId="77777777" w:rsidR="004246B0" w:rsidRPr="00DA11D0" w:rsidRDefault="004246B0" w:rsidP="004246B0">
      <w:pPr>
        <w:pStyle w:val="PL"/>
        <w:rPr>
          <w:snapToGrid w:val="0"/>
        </w:rPr>
      </w:pPr>
      <w:r w:rsidRPr="00DA11D0">
        <w:rPr>
          <w:snapToGrid w:val="0"/>
        </w:rPr>
        <w:t>IAB-MT-Cell-List-Item-ExtIEs F1AP-PROTOCOL-EXTENSION ::= {</w:t>
      </w:r>
    </w:p>
    <w:p w14:paraId="3FF7239D" w14:textId="77777777" w:rsidR="004246B0" w:rsidRPr="00DA11D0" w:rsidRDefault="004246B0" w:rsidP="004246B0">
      <w:pPr>
        <w:pStyle w:val="PL"/>
        <w:rPr>
          <w:snapToGrid w:val="0"/>
        </w:rPr>
      </w:pPr>
      <w:r w:rsidRPr="00DA11D0">
        <w:rPr>
          <w:snapToGrid w:val="0"/>
        </w:rPr>
        <w:tab/>
        <w:t>...</w:t>
      </w:r>
    </w:p>
    <w:p w14:paraId="071E1CE6" w14:textId="77777777" w:rsidR="004246B0" w:rsidRPr="00DA11D0" w:rsidRDefault="004246B0" w:rsidP="004246B0">
      <w:pPr>
        <w:pStyle w:val="PL"/>
        <w:rPr>
          <w:snapToGrid w:val="0"/>
        </w:rPr>
      </w:pPr>
      <w:r w:rsidRPr="00DA11D0">
        <w:rPr>
          <w:snapToGrid w:val="0"/>
        </w:rPr>
        <w:t>}</w:t>
      </w:r>
    </w:p>
    <w:p w14:paraId="29475562" w14:textId="77777777" w:rsidR="004246B0" w:rsidRPr="00DA11D0" w:rsidRDefault="004246B0" w:rsidP="004246B0">
      <w:pPr>
        <w:pStyle w:val="PL"/>
        <w:rPr>
          <w:snapToGrid w:val="0"/>
        </w:rPr>
      </w:pPr>
    </w:p>
    <w:p w14:paraId="30A3626D" w14:textId="77777777" w:rsidR="004246B0" w:rsidRPr="00DA11D0" w:rsidRDefault="004246B0" w:rsidP="004246B0">
      <w:pPr>
        <w:pStyle w:val="PL"/>
        <w:rPr>
          <w:snapToGrid w:val="0"/>
        </w:rPr>
      </w:pPr>
      <w:r w:rsidRPr="00DA11D0">
        <w:rPr>
          <w:snapToGrid w:val="0"/>
        </w:rPr>
        <w:t>IAB-STC-Info</w:t>
      </w:r>
      <w:r w:rsidRPr="00DA11D0">
        <w:rPr>
          <w:snapToGrid w:val="0"/>
        </w:rPr>
        <w:tab/>
        <w:t>::=</w:t>
      </w:r>
      <w:r w:rsidRPr="00DA11D0">
        <w:rPr>
          <w:snapToGrid w:val="0"/>
        </w:rPr>
        <w:tab/>
        <w:t>SEQUENCE{</w:t>
      </w:r>
    </w:p>
    <w:p w14:paraId="0703B090" w14:textId="77777777" w:rsidR="004246B0" w:rsidRPr="00DA11D0" w:rsidRDefault="004246B0" w:rsidP="004246B0">
      <w:pPr>
        <w:pStyle w:val="PL"/>
        <w:rPr>
          <w:snapToGrid w:val="0"/>
        </w:rPr>
      </w:pPr>
      <w:r w:rsidRPr="00DA11D0">
        <w:rPr>
          <w:snapToGrid w:val="0"/>
        </w:rPr>
        <w:tab/>
        <w:t>iAB-STC-Info-List</w:t>
      </w:r>
      <w:r w:rsidRPr="00DA11D0">
        <w:rPr>
          <w:snapToGrid w:val="0"/>
        </w:rPr>
        <w:tab/>
        <w:t>IAB-STC-Info-List,</w:t>
      </w:r>
    </w:p>
    <w:p w14:paraId="33994A4C"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IAB-STC-Info-ExtIEs } } OPTIONAL</w:t>
      </w:r>
    </w:p>
    <w:p w14:paraId="1AC4121D" w14:textId="77777777" w:rsidR="004246B0" w:rsidRPr="00DA11D0" w:rsidRDefault="004246B0" w:rsidP="004246B0">
      <w:pPr>
        <w:pStyle w:val="PL"/>
        <w:rPr>
          <w:snapToGrid w:val="0"/>
        </w:rPr>
      </w:pPr>
      <w:r w:rsidRPr="00DA11D0">
        <w:rPr>
          <w:snapToGrid w:val="0"/>
        </w:rPr>
        <w:t>}</w:t>
      </w:r>
    </w:p>
    <w:p w14:paraId="6EF7A777" w14:textId="77777777" w:rsidR="004246B0" w:rsidRPr="00DA11D0" w:rsidRDefault="004246B0" w:rsidP="004246B0">
      <w:pPr>
        <w:pStyle w:val="PL"/>
        <w:rPr>
          <w:snapToGrid w:val="0"/>
        </w:rPr>
      </w:pPr>
    </w:p>
    <w:p w14:paraId="2DE084A1" w14:textId="77777777" w:rsidR="004246B0" w:rsidRPr="00DA11D0" w:rsidRDefault="004246B0" w:rsidP="004246B0">
      <w:pPr>
        <w:pStyle w:val="PL"/>
        <w:rPr>
          <w:snapToGrid w:val="0"/>
        </w:rPr>
      </w:pPr>
      <w:r w:rsidRPr="00DA11D0">
        <w:rPr>
          <w:snapToGrid w:val="0"/>
        </w:rPr>
        <w:t>IAB-STC-Info-ExtIEs F1AP-PROTOCOL-EXTENSION ::= {</w:t>
      </w:r>
    </w:p>
    <w:p w14:paraId="194CECD5" w14:textId="77777777" w:rsidR="004246B0" w:rsidRPr="00DA11D0" w:rsidRDefault="004246B0" w:rsidP="004246B0">
      <w:pPr>
        <w:pStyle w:val="PL"/>
        <w:rPr>
          <w:snapToGrid w:val="0"/>
        </w:rPr>
      </w:pPr>
      <w:r w:rsidRPr="00DA11D0">
        <w:rPr>
          <w:snapToGrid w:val="0"/>
        </w:rPr>
        <w:tab/>
        <w:t>...</w:t>
      </w:r>
    </w:p>
    <w:p w14:paraId="372660C6" w14:textId="77777777" w:rsidR="004246B0" w:rsidRPr="00DA11D0" w:rsidRDefault="004246B0" w:rsidP="004246B0">
      <w:pPr>
        <w:pStyle w:val="PL"/>
        <w:rPr>
          <w:snapToGrid w:val="0"/>
        </w:rPr>
      </w:pPr>
      <w:r w:rsidRPr="00DA11D0">
        <w:rPr>
          <w:snapToGrid w:val="0"/>
        </w:rPr>
        <w:t>}</w:t>
      </w:r>
    </w:p>
    <w:p w14:paraId="565B6B03" w14:textId="77777777" w:rsidR="004246B0" w:rsidRPr="00DA11D0" w:rsidRDefault="004246B0" w:rsidP="004246B0">
      <w:pPr>
        <w:pStyle w:val="PL"/>
        <w:rPr>
          <w:snapToGrid w:val="0"/>
        </w:rPr>
      </w:pPr>
    </w:p>
    <w:p w14:paraId="0C253F30" w14:textId="77777777" w:rsidR="004246B0" w:rsidRPr="00DA11D0" w:rsidRDefault="004246B0" w:rsidP="004246B0">
      <w:pPr>
        <w:pStyle w:val="PL"/>
        <w:rPr>
          <w:snapToGrid w:val="0"/>
        </w:rPr>
      </w:pPr>
      <w:r w:rsidRPr="00DA11D0">
        <w:rPr>
          <w:snapToGrid w:val="0"/>
        </w:rPr>
        <w:t xml:space="preserve">IAB-STC-Info-List ::= </w:t>
      </w:r>
      <w:r w:rsidRPr="00DA11D0">
        <w:rPr>
          <w:snapToGrid w:val="0"/>
        </w:rPr>
        <w:tab/>
        <w:t>SEQUENCE (SIZE(1..maxnoofIABSTCInfo)) OF IAB-STC-Info-Item</w:t>
      </w:r>
    </w:p>
    <w:p w14:paraId="0BF5D9E6" w14:textId="77777777" w:rsidR="004246B0" w:rsidRPr="00DA11D0" w:rsidRDefault="004246B0" w:rsidP="004246B0">
      <w:pPr>
        <w:pStyle w:val="PL"/>
        <w:rPr>
          <w:snapToGrid w:val="0"/>
        </w:rPr>
      </w:pPr>
    </w:p>
    <w:p w14:paraId="71B50EA4" w14:textId="77777777" w:rsidR="004246B0" w:rsidRPr="00DA11D0" w:rsidRDefault="004246B0" w:rsidP="004246B0">
      <w:pPr>
        <w:pStyle w:val="PL"/>
        <w:rPr>
          <w:snapToGrid w:val="0"/>
        </w:rPr>
      </w:pPr>
      <w:r w:rsidRPr="00DA11D0">
        <w:rPr>
          <w:snapToGrid w:val="0"/>
        </w:rPr>
        <w:t>IAB-STC-Info-Item::=</w:t>
      </w:r>
      <w:r w:rsidRPr="00DA11D0">
        <w:rPr>
          <w:snapToGrid w:val="0"/>
        </w:rPr>
        <w:tab/>
        <w:t>SEQUENCE {</w:t>
      </w:r>
    </w:p>
    <w:p w14:paraId="49FF8B5C" w14:textId="77777777" w:rsidR="004246B0" w:rsidRPr="00DA11D0" w:rsidRDefault="004246B0" w:rsidP="004246B0">
      <w:pPr>
        <w:pStyle w:val="PL"/>
        <w:rPr>
          <w:snapToGrid w:val="0"/>
        </w:rPr>
      </w:pPr>
      <w:r w:rsidRPr="00DA11D0">
        <w:rPr>
          <w:snapToGrid w:val="0"/>
        </w:rPr>
        <w:tab/>
        <w:t>sSB-freqInfo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SSB-freqInfo,</w:t>
      </w:r>
    </w:p>
    <w:p w14:paraId="6B9223E8" w14:textId="77777777" w:rsidR="004246B0" w:rsidRPr="00DA11D0" w:rsidRDefault="004246B0" w:rsidP="004246B0">
      <w:pPr>
        <w:pStyle w:val="PL"/>
        <w:rPr>
          <w:snapToGrid w:val="0"/>
        </w:rPr>
      </w:pPr>
      <w:r w:rsidRPr="00DA11D0">
        <w:rPr>
          <w:snapToGrid w:val="0"/>
        </w:rPr>
        <w:tab/>
        <w:t>sSB-subcarrierSpacing</w:t>
      </w:r>
      <w:r w:rsidRPr="00DA11D0">
        <w:rPr>
          <w:snapToGrid w:val="0"/>
        </w:rPr>
        <w:tab/>
      </w:r>
      <w:r w:rsidRPr="00DA11D0">
        <w:rPr>
          <w:snapToGrid w:val="0"/>
        </w:rPr>
        <w:tab/>
      </w:r>
      <w:r w:rsidRPr="00DA11D0">
        <w:rPr>
          <w:snapToGrid w:val="0"/>
        </w:rPr>
        <w:tab/>
      </w:r>
      <w:r w:rsidRPr="00DA11D0">
        <w:rPr>
          <w:snapToGrid w:val="0"/>
        </w:rPr>
        <w:tab/>
        <w:t>SSB-subcarrierSpacing,</w:t>
      </w:r>
    </w:p>
    <w:p w14:paraId="6078732A" w14:textId="77777777" w:rsidR="004246B0" w:rsidRPr="00DA11D0" w:rsidRDefault="004246B0" w:rsidP="004246B0">
      <w:pPr>
        <w:pStyle w:val="PL"/>
        <w:rPr>
          <w:snapToGrid w:val="0"/>
        </w:rPr>
      </w:pPr>
      <w:r w:rsidRPr="00DA11D0">
        <w:rPr>
          <w:snapToGrid w:val="0"/>
        </w:rPr>
        <w:tab/>
        <w:t>sSB-transmissionPeriodicity</w:t>
      </w:r>
      <w:r w:rsidRPr="00DA11D0">
        <w:rPr>
          <w:snapToGrid w:val="0"/>
        </w:rPr>
        <w:tab/>
      </w:r>
      <w:r w:rsidRPr="00DA11D0">
        <w:rPr>
          <w:snapToGrid w:val="0"/>
        </w:rPr>
        <w:tab/>
      </w:r>
      <w:r w:rsidRPr="00DA11D0">
        <w:rPr>
          <w:snapToGrid w:val="0"/>
        </w:rPr>
        <w:tab/>
        <w:t>SSB-transmissionPeriodicity,</w:t>
      </w:r>
    </w:p>
    <w:p w14:paraId="07E70414" w14:textId="77777777" w:rsidR="004246B0" w:rsidRPr="00DA11D0" w:rsidRDefault="004246B0" w:rsidP="004246B0">
      <w:pPr>
        <w:pStyle w:val="PL"/>
        <w:rPr>
          <w:snapToGrid w:val="0"/>
        </w:rPr>
      </w:pPr>
      <w:r w:rsidRPr="00DA11D0">
        <w:rPr>
          <w:snapToGrid w:val="0"/>
        </w:rPr>
        <w:tab/>
        <w:t>sSB-transmissionTimingOffset</w:t>
      </w:r>
      <w:r w:rsidRPr="00DA11D0">
        <w:rPr>
          <w:snapToGrid w:val="0"/>
        </w:rPr>
        <w:tab/>
      </w:r>
      <w:r w:rsidRPr="00DA11D0">
        <w:rPr>
          <w:snapToGrid w:val="0"/>
        </w:rPr>
        <w:tab/>
        <w:t>SSB-transmissionTimingOffset,</w:t>
      </w:r>
    </w:p>
    <w:p w14:paraId="4494235F" w14:textId="77777777" w:rsidR="004246B0" w:rsidRPr="00DA11D0" w:rsidRDefault="004246B0" w:rsidP="004246B0">
      <w:pPr>
        <w:pStyle w:val="PL"/>
        <w:rPr>
          <w:snapToGrid w:val="0"/>
        </w:rPr>
      </w:pPr>
      <w:r w:rsidRPr="00DA11D0">
        <w:rPr>
          <w:snapToGrid w:val="0"/>
        </w:rPr>
        <w:tab/>
        <w:t>sSB-transmissionBitmap</w:t>
      </w:r>
      <w:r w:rsidRPr="00DA11D0">
        <w:rPr>
          <w:snapToGrid w:val="0"/>
        </w:rPr>
        <w:tab/>
      </w:r>
      <w:r w:rsidRPr="00DA11D0">
        <w:rPr>
          <w:snapToGrid w:val="0"/>
        </w:rPr>
        <w:tab/>
      </w:r>
      <w:r w:rsidRPr="00DA11D0">
        <w:rPr>
          <w:snapToGrid w:val="0"/>
        </w:rPr>
        <w:tab/>
      </w:r>
      <w:r w:rsidRPr="00DA11D0">
        <w:rPr>
          <w:snapToGrid w:val="0"/>
        </w:rPr>
        <w:tab/>
        <w:t>SSB-transmissionBitmap,</w:t>
      </w:r>
    </w:p>
    <w:p w14:paraId="021DBE8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IAB-STC-Info-Item-ExtIEs } } OPTIONAL</w:t>
      </w:r>
    </w:p>
    <w:p w14:paraId="4A22A0F9" w14:textId="77777777" w:rsidR="004246B0" w:rsidRPr="00DA11D0" w:rsidRDefault="004246B0" w:rsidP="004246B0">
      <w:pPr>
        <w:pStyle w:val="PL"/>
        <w:rPr>
          <w:snapToGrid w:val="0"/>
        </w:rPr>
      </w:pPr>
      <w:r w:rsidRPr="00DA11D0">
        <w:rPr>
          <w:snapToGrid w:val="0"/>
        </w:rPr>
        <w:t>}</w:t>
      </w:r>
    </w:p>
    <w:p w14:paraId="2D865431" w14:textId="77777777" w:rsidR="004246B0" w:rsidRPr="00DA11D0" w:rsidRDefault="004246B0" w:rsidP="004246B0">
      <w:pPr>
        <w:pStyle w:val="PL"/>
        <w:rPr>
          <w:snapToGrid w:val="0"/>
        </w:rPr>
      </w:pPr>
    </w:p>
    <w:p w14:paraId="15589D37" w14:textId="77777777" w:rsidR="004246B0" w:rsidRPr="00DA11D0" w:rsidRDefault="004246B0" w:rsidP="004246B0">
      <w:pPr>
        <w:pStyle w:val="PL"/>
        <w:rPr>
          <w:snapToGrid w:val="0"/>
        </w:rPr>
      </w:pPr>
      <w:r w:rsidRPr="00DA11D0">
        <w:rPr>
          <w:snapToGrid w:val="0"/>
        </w:rPr>
        <w:t>IAB-STC-Info-Item-ExtIEs F1AP-PROTOCOL-EXTENSION ::= {</w:t>
      </w:r>
    </w:p>
    <w:p w14:paraId="0394106A" w14:textId="77777777" w:rsidR="004246B0" w:rsidRPr="00DA11D0" w:rsidRDefault="004246B0" w:rsidP="004246B0">
      <w:pPr>
        <w:pStyle w:val="PL"/>
        <w:rPr>
          <w:snapToGrid w:val="0"/>
        </w:rPr>
      </w:pPr>
      <w:r w:rsidRPr="00DA11D0">
        <w:rPr>
          <w:snapToGrid w:val="0"/>
        </w:rPr>
        <w:tab/>
        <w:t>...</w:t>
      </w:r>
    </w:p>
    <w:p w14:paraId="62466648" w14:textId="77777777" w:rsidR="004246B0" w:rsidRPr="00DA11D0" w:rsidRDefault="004246B0" w:rsidP="004246B0">
      <w:pPr>
        <w:pStyle w:val="PL"/>
        <w:rPr>
          <w:snapToGrid w:val="0"/>
        </w:rPr>
      </w:pPr>
      <w:r w:rsidRPr="00DA11D0">
        <w:rPr>
          <w:snapToGrid w:val="0"/>
        </w:rPr>
        <w:lastRenderedPageBreak/>
        <w:t>}</w:t>
      </w:r>
    </w:p>
    <w:p w14:paraId="41CEC5B4" w14:textId="77777777" w:rsidR="004246B0" w:rsidRPr="00DA11D0" w:rsidRDefault="004246B0" w:rsidP="004246B0">
      <w:pPr>
        <w:pStyle w:val="PL"/>
        <w:rPr>
          <w:snapToGrid w:val="0"/>
        </w:rPr>
      </w:pPr>
    </w:p>
    <w:p w14:paraId="3483534C" w14:textId="77777777" w:rsidR="004246B0" w:rsidRPr="00DA11D0" w:rsidRDefault="004246B0" w:rsidP="004246B0">
      <w:pPr>
        <w:pStyle w:val="PL"/>
        <w:rPr>
          <w:snapToGrid w:val="0"/>
        </w:rPr>
      </w:pPr>
      <w:r w:rsidRPr="00DA11D0">
        <w:rPr>
          <w:snapToGrid w:val="0"/>
        </w:rPr>
        <w:t>IAB-Allocated-TNL-Address-Item</w:t>
      </w:r>
      <w:r w:rsidRPr="00DA11D0">
        <w:rPr>
          <w:snapToGrid w:val="0"/>
        </w:rPr>
        <w:tab/>
        <w:t>::= SEQUENCE {</w:t>
      </w:r>
    </w:p>
    <w:p w14:paraId="2D1F5A56"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r>
      <w:r w:rsidRPr="00DA11D0">
        <w:rPr>
          <w:snapToGrid w:val="0"/>
        </w:rPr>
        <w:tab/>
        <w:t>IABTNLAddress,</w:t>
      </w:r>
    </w:p>
    <w:p w14:paraId="26D952E9" w14:textId="77777777" w:rsidR="004246B0" w:rsidRPr="00DA11D0" w:rsidRDefault="004246B0" w:rsidP="004246B0">
      <w:pPr>
        <w:pStyle w:val="PL"/>
        <w:rPr>
          <w:snapToGrid w:val="0"/>
        </w:rPr>
      </w:pPr>
      <w:r w:rsidRPr="00DA11D0">
        <w:rPr>
          <w:snapToGrid w:val="0"/>
        </w:rPr>
        <w:tab/>
        <w:t>iABTNLAddressUsage</w:t>
      </w:r>
      <w:r w:rsidRPr="00DA11D0">
        <w:rPr>
          <w:snapToGrid w:val="0"/>
        </w:rPr>
        <w:tab/>
      </w:r>
      <w:r w:rsidRPr="00DA11D0">
        <w:rPr>
          <w:snapToGrid w:val="0"/>
        </w:rPr>
        <w:tab/>
      </w:r>
      <w:r w:rsidRPr="00DA11D0">
        <w:rPr>
          <w:snapToGrid w:val="0"/>
        </w:rPr>
        <w:tab/>
        <w:t>IABTNLAddressUsage</w:t>
      </w:r>
      <w:r w:rsidRPr="00DA11D0">
        <w:rPr>
          <w:snapToGrid w:val="0"/>
        </w:rPr>
        <w:tab/>
        <w:t xml:space="preserve"> </w:t>
      </w:r>
      <w:r w:rsidRPr="00DA11D0">
        <w:rPr>
          <w:snapToGrid w:val="0"/>
        </w:rPr>
        <w:tab/>
        <w:t>OPTIONAL,</w:t>
      </w:r>
    </w:p>
    <w:p w14:paraId="7A4E7AE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IAB-Allocated-TNL-Address-Item-ExtIEs } } OPTIONAL</w:t>
      </w:r>
    </w:p>
    <w:p w14:paraId="2FCEBE79" w14:textId="77777777" w:rsidR="004246B0" w:rsidRPr="00DA11D0" w:rsidRDefault="004246B0" w:rsidP="004246B0">
      <w:pPr>
        <w:pStyle w:val="PL"/>
        <w:rPr>
          <w:snapToGrid w:val="0"/>
        </w:rPr>
      </w:pPr>
      <w:r w:rsidRPr="00DA11D0">
        <w:rPr>
          <w:snapToGrid w:val="0"/>
        </w:rPr>
        <w:t>}</w:t>
      </w:r>
    </w:p>
    <w:p w14:paraId="296E02D9" w14:textId="77777777" w:rsidR="004246B0" w:rsidRPr="00DA11D0" w:rsidRDefault="004246B0" w:rsidP="004246B0">
      <w:pPr>
        <w:pStyle w:val="PL"/>
        <w:rPr>
          <w:snapToGrid w:val="0"/>
        </w:rPr>
      </w:pPr>
    </w:p>
    <w:p w14:paraId="7C6FFEF8" w14:textId="77777777" w:rsidR="004246B0" w:rsidRPr="00DA11D0" w:rsidRDefault="004246B0" w:rsidP="004246B0">
      <w:pPr>
        <w:pStyle w:val="PL"/>
        <w:rPr>
          <w:snapToGrid w:val="0"/>
        </w:rPr>
      </w:pPr>
      <w:r w:rsidRPr="00DA11D0">
        <w:rPr>
          <w:snapToGrid w:val="0"/>
        </w:rPr>
        <w:t>IAB-Allocated-TNL-Address-Item-ExtIEs F1AP-PROTOCOL-EXTENSION ::= {</w:t>
      </w:r>
    </w:p>
    <w:p w14:paraId="6F955C83" w14:textId="77777777" w:rsidR="004246B0" w:rsidRPr="00DA11D0" w:rsidRDefault="004246B0" w:rsidP="004246B0">
      <w:pPr>
        <w:pStyle w:val="PL"/>
        <w:rPr>
          <w:snapToGrid w:val="0"/>
        </w:rPr>
      </w:pPr>
      <w:r w:rsidRPr="00DA11D0">
        <w:rPr>
          <w:snapToGrid w:val="0"/>
        </w:rPr>
        <w:tab/>
        <w:t>...</w:t>
      </w:r>
    </w:p>
    <w:p w14:paraId="500B077F" w14:textId="77777777" w:rsidR="004246B0" w:rsidRPr="00DA11D0" w:rsidRDefault="004246B0" w:rsidP="004246B0">
      <w:pPr>
        <w:pStyle w:val="PL"/>
        <w:rPr>
          <w:snapToGrid w:val="0"/>
        </w:rPr>
      </w:pPr>
      <w:r w:rsidRPr="00DA11D0">
        <w:rPr>
          <w:snapToGrid w:val="0"/>
        </w:rPr>
        <w:t>}</w:t>
      </w:r>
    </w:p>
    <w:p w14:paraId="522B815B" w14:textId="77777777" w:rsidR="004246B0" w:rsidRPr="00DA11D0" w:rsidRDefault="004246B0" w:rsidP="004246B0">
      <w:pPr>
        <w:pStyle w:val="PL"/>
        <w:rPr>
          <w:snapToGrid w:val="0"/>
        </w:rPr>
      </w:pPr>
    </w:p>
    <w:p w14:paraId="6A0E6150" w14:textId="77777777" w:rsidR="004246B0" w:rsidRPr="00DA11D0" w:rsidRDefault="004246B0" w:rsidP="004246B0">
      <w:pPr>
        <w:pStyle w:val="PL"/>
        <w:rPr>
          <w:snapToGrid w:val="0"/>
        </w:rPr>
      </w:pPr>
      <w:r w:rsidRPr="00DA11D0">
        <w:rPr>
          <w:snapToGrid w:val="0"/>
        </w:rPr>
        <w:t>IAB-DU-Cell-Resource-Configuration-Mode-Info</w:t>
      </w:r>
      <w:r w:rsidRPr="00DA11D0">
        <w:rPr>
          <w:snapToGrid w:val="0"/>
        </w:rPr>
        <w:tab/>
        <w:t>::=</w:t>
      </w:r>
      <w:r w:rsidRPr="00DA11D0">
        <w:rPr>
          <w:snapToGrid w:val="0"/>
        </w:rPr>
        <w:tab/>
        <w:t>CHOICE {</w:t>
      </w:r>
    </w:p>
    <w:p w14:paraId="44B8316C" w14:textId="77777777" w:rsidR="004246B0" w:rsidRPr="00DA11D0" w:rsidRDefault="004246B0" w:rsidP="004246B0">
      <w:pPr>
        <w:pStyle w:val="PL"/>
        <w:rPr>
          <w:snapToGrid w:val="0"/>
        </w:rPr>
      </w:pPr>
      <w:r w:rsidRPr="00DA11D0">
        <w:rPr>
          <w:snapToGrid w:val="0"/>
        </w:rPr>
        <w:tab/>
        <w:t>fDD</w:t>
      </w:r>
      <w:r w:rsidRPr="00DA11D0">
        <w:rPr>
          <w:snapToGrid w:val="0"/>
        </w:rPr>
        <w:tab/>
      </w:r>
      <w:r w:rsidRPr="00DA11D0">
        <w:rPr>
          <w:snapToGrid w:val="0"/>
        </w:rPr>
        <w:tab/>
        <w:t>IAB-DU-Cell-Resource-Configuration-FDD-Info,</w:t>
      </w:r>
    </w:p>
    <w:p w14:paraId="694CE3A2" w14:textId="77777777" w:rsidR="004246B0" w:rsidRPr="00DA11D0" w:rsidRDefault="004246B0" w:rsidP="004246B0">
      <w:pPr>
        <w:pStyle w:val="PL"/>
        <w:rPr>
          <w:snapToGrid w:val="0"/>
        </w:rPr>
      </w:pPr>
      <w:r w:rsidRPr="00DA11D0">
        <w:rPr>
          <w:snapToGrid w:val="0"/>
        </w:rPr>
        <w:tab/>
        <w:t>tDD</w:t>
      </w:r>
      <w:r w:rsidRPr="00DA11D0">
        <w:rPr>
          <w:snapToGrid w:val="0"/>
        </w:rPr>
        <w:tab/>
      </w:r>
      <w:r w:rsidRPr="00DA11D0">
        <w:rPr>
          <w:snapToGrid w:val="0"/>
        </w:rPr>
        <w:tab/>
        <w:t>IAB-DU-Cell-Resource-Configuration-TDD-Info,</w:t>
      </w:r>
    </w:p>
    <w:p w14:paraId="45C5B12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t>ProtocolIE-SingleContainer { { IAB-DU-Cell-Resource-Configuration-Mode-Info-ExtIEs} }</w:t>
      </w:r>
    </w:p>
    <w:p w14:paraId="4C2A8700" w14:textId="77777777" w:rsidR="004246B0" w:rsidRPr="00DA11D0" w:rsidRDefault="004246B0" w:rsidP="004246B0">
      <w:pPr>
        <w:pStyle w:val="PL"/>
        <w:rPr>
          <w:snapToGrid w:val="0"/>
        </w:rPr>
      </w:pPr>
      <w:r w:rsidRPr="00DA11D0">
        <w:rPr>
          <w:snapToGrid w:val="0"/>
        </w:rPr>
        <w:t>}</w:t>
      </w:r>
    </w:p>
    <w:p w14:paraId="1689F6AD" w14:textId="77777777" w:rsidR="004246B0" w:rsidRPr="00DA11D0" w:rsidRDefault="004246B0" w:rsidP="004246B0">
      <w:pPr>
        <w:pStyle w:val="PL"/>
        <w:rPr>
          <w:snapToGrid w:val="0"/>
        </w:rPr>
      </w:pPr>
    </w:p>
    <w:p w14:paraId="45C8FEFF" w14:textId="77777777" w:rsidR="004246B0" w:rsidRPr="00DA11D0" w:rsidRDefault="004246B0" w:rsidP="004246B0">
      <w:pPr>
        <w:pStyle w:val="PL"/>
        <w:rPr>
          <w:snapToGrid w:val="0"/>
        </w:rPr>
      </w:pPr>
      <w:r w:rsidRPr="00DA11D0">
        <w:rPr>
          <w:snapToGrid w:val="0"/>
        </w:rPr>
        <w:t>IAB-DU-Cell-Resource-Configuration-Mode-Info-ExtIEs F1AP-PROTOCOL-IES ::= {</w:t>
      </w:r>
    </w:p>
    <w:p w14:paraId="4AEB66A9" w14:textId="77777777" w:rsidR="004246B0" w:rsidRPr="00DA11D0" w:rsidRDefault="004246B0" w:rsidP="004246B0">
      <w:pPr>
        <w:pStyle w:val="PL"/>
        <w:rPr>
          <w:snapToGrid w:val="0"/>
        </w:rPr>
      </w:pPr>
      <w:r w:rsidRPr="00DA11D0">
        <w:rPr>
          <w:snapToGrid w:val="0"/>
        </w:rPr>
        <w:tab/>
        <w:t>...</w:t>
      </w:r>
    </w:p>
    <w:p w14:paraId="43CE3C0F" w14:textId="77777777" w:rsidR="004246B0" w:rsidRPr="00DA11D0" w:rsidRDefault="004246B0" w:rsidP="004246B0">
      <w:pPr>
        <w:pStyle w:val="PL"/>
        <w:rPr>
          <w:snapToGrid w:val="0"/>
        </w:rPr>
      </w:pPr>
      <w:r w:rsidRPr="00DA11D0">
        <w:rPr>
          <w:snapToGrid w:val="0"/>
        </w:rPr>
        <w:t>}</w:t>
      </w:r>
    </w:p>
    <w:p w14:paraId="59E2DD0B" w14:textId="77777777" w:rsidR="004246B0" w:rsidRPr="00DA11D0" w:rsidRDefault="004246B0" w:rsidP="004246B0">
      <w:pPr>
        <w:pStyle w:val="PL"/>
        <w:rPr>
          <w:snapToGrid w:val="0"/>
        </w:rPr>
      </w:pPr>
    </w:p>
    <w:p w14:paraId="6F46E7C7" w14:textId="77777777" w:rsidR="004246B0" w:rsidRPr="00DA11D0" w:rsidRDefault="004246B0" w:rsidP="004246B0">
      <w:pPr>
        <w:pStyle w:val="PL"/>
        <w:rPr>
          <w:snapToGrid w:val="0"/>
        </w:rPr>
      </w:pPr>
      <w:r w:rsidRPr="00DA11D0">
        <w:rPr>
          <w:snapToGrid w:val="0"/>
        </w:rPr>
        <w:t>IAB-DU-Cell-Resource-Configuration-FDD-Info ::= SEQUENCE {</w:t>
      </w:r>
    </w:p>
    <w:p w14:paraId="0E36B601" w14:textId="77777777" w:rsidR="004246B0" w:rsidRPr="00DA11D0" w:rsidRDefault="004246B0" w:rsidP="004246B0">
      <w:pPr>
        <w:pStyle w:val="PL"/>
        <w:rPr>
          <w:snapToGrid w:val="0"/>
        </w:rPr>
      </w:pPr>
      <w:r w:rsidRPr="00DA11D0">
        <w:rPr>
          <w:snapToGrid w:val="0"/>
        </w:rPr>
        <w:tab/>
        <w:t>gNB-DU-Cell-Resource-Configuration-FDD-UL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63F10FD0" w14:textId="77777777" w:rsidR="004246B0" w:rsidRPr="00DA11D0" w:rsidRDefault="004246B0" w:rsidP="004246B0">
      <w:pPr>
        <w:pStyle w:val="PL"/>
        <w:rPr>
          <w:snapToGrid w:val="0"/>
        </w:rPr>
      </w:pPr>
      <w:r w:rsidRPr="00DA11D0">
        <w:rPr>
          <w:snapToGrid w:val="0"/>
        </w:rPr>
        <w:tab/>
        <w:t>gNB-DU-Cell-Resource-Configuration-FDD-DL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31F89B6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{IAB-DU-Cell-Resource-Configuration-FDD-Info-ExtIEs} } OPTIONAL,</w:t>
      </w:r>
    </w:p>
    <w:p w14:paraId="296E3CB2" w14:textId="77777777" w:rsidR="004246B0" w:rsidRPr="00DA11D0" w:rsidRDefault="004246B0" w:rsidP="004246B0">
      <w:pPr>
        <w:pStyle w:val="PL"/>
        <w:rPr>
          <w:snapToGrid w:val="0"/>
        </w:rPr>
      </w:pPr>
      <w:r w:rsidRPr="00DA11D0">
        <w:rPr>
          <w:snapToGrid w:val="0"/>
        </w:rPr>
        <w:tab/>
        <w:t>...</w:t>
      </w:r>
    </w:p>
    <w:p w14:paraId="051B4BB0" w14:textId="77777777" w:rsidR="004246B0" w:rsidRPr="00DA11D0" w:rsidRDefault="004246B0" w:rsidP="004246B0">
      <w:pPr>
        <w:pStyle w:val="PL"/>
        <w:rPr>
          <w:snapToGrid w:val="0"/>
        </w:rPr>
      </w:pPr>
      <w:r w:rsidRPr="00DA11D0">
        <w:rPr>
          <w:snapToGrid w:val="0"/>
        </w:rPr>
        <w:t>}</w:t>
      </w:r>
    </w:p>
    <w:p w14:paraId="03335C4F" w14:textId="77777777" w:rsidR="004246B0" w:rsidRPr="00DA11D0" w:rsidRDefault="004246B0" w:rsidP="004246B0">
      <w:pPr>
        <w:pStyle w:val="PL"/>
        <w:rPr>
          <w:snapToGrid w:val="0"/>
        </w:rPr>
      </w:pPr>
    </w:p>
    <w:p w14:paraId="6468ED1B" w14:textId="77777777" w:rsidR="004246B0" w:rsidRPr="00DA11D0" w:rsidRDefault="004246B0" w:rsidP="004246B0">
      <w:pPr>
        <w:pStyle w:val="PL"/>
        <w:rPr>
          <w:snapToGrid w:val="0"/>
        </w:rPr>
      </w:pPr>
      <w:r w:rsidRPr="00DA11D0">
        <w:rPr>
          <w:snapToGrid w:val="0"/>
        </w:rPr>
        <w:t>IAB-DU-Cell-Resource-Configuration-FDD-Info-ExtIEs F1AP-PROTOCOL-EXTENSION ::= {</w:t>
      </w:r>
    </w:p>
    <w:p w14:paraId="285D1DAC" w14:textId="77777777" w:rsidR="004246B0" w:rsidRPr="00DA11D0" w:rsidRDefault="004246B0" w:rsidP="004246B0">
      <w:pPr>
        <w:pStyle w:val="PL"/>
        <w:rPr>
          <w:snapToGrid w:val="0"/>
        </w:rPr>
      </w:pPr>
      <w:r w:rsidRPr="00DA11D0">
        <w:rPr>
          <w:snapToGrid w:val="0"/>
        </w:rPr>
        <w:tab/>
        <w:t>...</w:t>
      </w:r>
    </w:p>
    <w:p w14:paraId="17481971" w14:textId="77777777" w:rsidR="004246B0" w:rsidRPr="00DA11D0" w:rsidRDefault="004246B0" w:rsidP="004246B0">
      <w:pPr>
        <w:pStyle w:val="PL"/>
        <w:rPr>
          <w:snapToGrid w:val="0"/>
        </w:rPr>
      </w:pPr>
      <w:r w:rsidRPr="00DA11D0">
        <w:rPr>
          <w:snapToGrid w:val="0"/>
        </w:rPr>
        <w:t>}</w:t>
      </w:r>
    </w:p>
    <w:p w14:paraId="4404C23E" w14:textId="77777777" w:rsidR="004246B0" w:rsidRPr="00DA11D0" w:rsidRDefault="004246B0" w:rsidP="004246B0">
      <w:pPr>
        <w:pStyle w:val="PL"/>
        <w:rPr>
          <w:snapToGrid w:val="0"/>
        </w:rPr>
      </w:pPr>
    </w:p>
    <w:p w14:paraId="059C953A" w14:textId="77777777" w:rsidR="004246B0" w:rsidRPr="00DA11D0" w:rsidRDefault="004246B0" w:rsidP="004246B0">
      <w:pPr>
        <w:pStyle w:val="PL"/>
        <w:rPr>
          <w:snapToGrid w:val="0"/>
        </w:rPr>
      </w:pPr>
      <w:r w:rsidRPr="00DA11D0">
        <w:rPr>
          <w:snapToGrid w:val="0"/>
        </w:rPr>
        <w:t>IAB-DU-Cell-Resource-Configuration-TDD-Info ::= SEQUENCE {</w:t>
      </w:r>
    </w:p>
    <w:p w14:paraId="6315773C" w14:textId="77777777" w:rsidR="004246B0" w:rsidRPr="00DA11D0" w:rsidRDefault="004246B0" w:rsidP="004246B0">
      <w:pPr>
        <w:pStyle w:val="PL"/>
        <w:rPr>
          <w:snapToGrid w:val="0"/>
        </w:rPr>
      </w:pPr>
      <w:r w:rsidRPr="00DA11D0">
        <w:rPr>
          <w:snapToGrid w:val="0"/>
        </w:rPr>
        <w:tab/>
        <w:t>gNB-DU-Cell-Resourc-Configuration-TDD</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498C163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{IAB-DU-Cell-Resource-Configuration-TDD-Info-ExtIEs} } OPTIONAL,</w:t>
      </w:r>
    </w:p>
    <w:p w14:paraId="1E3DC2AE" w14:textId="77777777" w:rsidR="004246B0" w:rsidRPr="00DA11D0" w:rsidRDefault="004246B0" w:rsidP="004246B0">
      <w:pPr>
        <w:pStyle w:val="PL"/>
        <w:rPr>
          <w:snapToGrid w:val="0"/>
        </w:rPr>
      </w:pPr>
      <w:r w:rsidRPr="00DA11D0">
        <w:rPr>
          <w:snapToGrid w:val="0"/>
        </w:rPr>
        <w:tab/>
        <w:t>...</w:t>
      </w:r>
    </w:p>
    <w:p w14:paraId="4262609B" w14:textId="77777777" w:rsidR="004246B0" w:rsidRPr="00DA11D0" w:rsidRDefault="004246B0" w:rsidP="004246B0">
      <w:pPr>
        <w:pStyle w:val="PL"/>
        <w:rPr>
          <w:snapToGrid w:val="0"/>
        </w:rPr>
      </w:pPr>
      <w:r w:rsidRPr="00DA11D0">
        <w:rPr>
          <w:snapToGrid w:val="0"/>
        </w:rPr>
        <w:t>}</w:t>
      </w:r>
    </w:p>
    <w:p w14:paraId="5320FA84" w14:textId="77777777" w:rsidR="004246B0" w:rsidRPr="00DA11D0" w:rsidRDefault="004246B0" w:rsidP="004246B0">
      <w:pPr>
        <w:pStyle w:val="PL"/>
        <w:rPr>
          <w:snapToGrid w:val="0"/>
        </w:rPr>
      </w:pPr>
    </w:p>
    <w:p w14:paraId="33377C7C" w14:textId="77777777" w:rsidR="004246B0" w:rsidRPr="00DA11D0" w:rsidRDefault="004246B0" w:rsidP="004246B0">
      <w:pPr>
        <w:pStyle w:val="PL"/>
        <w:rPr>
          <w:snapToGrid w:val="0"/>
        </w:rPr>
      </w:pPr>
      <w:r w:rsidRPr="00DA11D0">
        <w:rPr>
          <w:snapToGrid w:val="0"/>
        </w:rPr>
        <w:t>IAB-DU-Cell-Resource-Configuration-TDD-Info-ExtIEs F1AP-PROTOCOL-EXTENSION ::= {</w:t>
      </w:r>
    </w:p>
    <w:p w14:paraId="72AF756A" w14:textId="77777777" w:rsidR="004246B0" w:rsidRPr="00DA11D0" w:rsidRDefault="004246B0" w:rsidP="004246B0">
      <w:pPr>
        <w:pStyle w:val="PL"/>
        <w:rPr>
          <w:snapToGrid w:val="0"/>
        </w:rPr>
      </w:pPr>
      <w:r w:rsidRPr="00DA11D0">
        <w:rPr>
          <w:snapToGrid w:val="0"/>
        </w:rPr>
        <w:tab/>
        <w:t>...</w:t>
      </w:r>
    </w:p>
    <w:p w14:paraId="50385194" w14:textId="77777777" w:rsidR="004246B0" w:rsidRPr="00DA11D0" w:rsidRDefault="004246B0" w:rsidP="004246B0">
      <w:pPr>
        <w:pStyle w:val="PL"/>
        <w:rPr>
          <w:snapToGrid w:val="0"/>
        </w:rPr>
      </w:pPr>
      <w:r w:rsidRPr="00DA11D0">
        <w:rPr>
          <w:snapToGrid w:val="0"/>
        </w:rPr>
        <w:t>}</w:t>
      </w:r>
    </w:p>
    <w:p w14:paraId="1B9E6E2A" w14:textId="77777777" w:rsidR="004246B0" w:rsidRPr="00DA11D0" w:rsidRDefault="004246B0" w:rsidP="004246B0">
      <w:pPr>
        <w:pStyle w:val="PL"/>
        <w:rPr>
          <w:snapToGrid w:val="0"/>
        </w:rPr>
      </w:pPr>
    </w:p>
    <w:p w14:paraId="27F4FB1B" w14:textId="77777777" w:rsidR="004246B0" w:rsidRPr="00DA11D0" w:rsidRDefault="004246B0" w:rsidP="004246B0">
      <w:pPr>
        <w:pStyle w:val="PL"/>
        <w:rPr>
          <w:snapToGrid w:val="0"/>
        </w:rPr>
      </w:pPr>
      <w:r w:rsidRPr="00DA11D0">
        <w:rPr>
          <w:snapToGrid w:val="0"/>
        </w:rPr>
        <w:t>IABIPv6RequestType</w:t>
      </w:r>
      <w:r w:rsidRPr="00DA11D0">
        <w:rPr>
          <w:snapToGrid w:val="0"/>
        </w:rPr>
        <w:tab/>
        <w:t xml:space="preserve"> ::= CHOICE {</w:t>
      </w:r>
    </w:p>
    <w:p w14:paraId="7C51F6F9"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IABTNLAddressesRequested,</w:t>
      </w:r>
    </w:p>
    <w:p w14:paraId="6F7CA930"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IABTNLAddressesRequested, </w:t>
      </w:r>
    </w:p>
    <w:p w14:paraId="1C7384A9"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IABIPv6RequestType-ExtIEs} }</w:t>
      </w:r>
    </w:p>
    <w:p w14:paraId="16B5025E" w14:textId="77777777" w:rsidR="004246B0" w:rsidRPr="00DA11D0" w:rsidRDefault="004246B0" w:rsidP="004246B0">
      <w:pPr>
        <w:pStyle w:val="PL"/>
        <w:rPr>
          <w:snapToGrid w:val="0"/>
        </w:rPr>
      </w:pPr>
      <w:r w:rsidRPr="00DA11D0">
        <w:rPr>
          <w:snapToGrid w:val="0"/>
        </w:rPr>
        <w:t>}</w:t>
      </w:r>
    </w:p>
    <w:p w14:paraId="392881C0" w14:textId="77777777" w:rsidR="004246B0" w:rsidRPr="00DA11D0" w:rsidRDefault="004246B0" w:rsidP="004246B0">
      <w:pPr>
        <w:pStyle w:val="PL"/>
        <w:rPr>
          <w:snapToGrid w:val="0"/>
        </w:rPr>
      </w:pPr>
    </w:p>
    <w:p w14:paraId="62068607" w14:textId="77777777" w:rsidR="004246B0" w:rsidRPr="00DA11D0" w:rsidRDefault="004246B0" w:rsidP="004246B0">
      <w:pPr>
        <w:pStyle w:val="PL"/>
        <w:rPr>
          <w:snapToGrid w:val="0"/>
        </w:rPr>
      </w:pPr>
      <w:r w:rsidRPr="00DA11D0">
        <w:rPr>
          <w:snapToGrid w:val="0"/>
        </w:rPr>
        <w:t>IABIPv6RequestType-ExtIEs F1AP-PROTOCOL-IES ::= {</w:t>
      </w:r>
    </w:p>
    <w:p w14:paraId="2F50AE3C" w14:textId="77777777" w:rsidR="004246B0" w:rsidRPr="00DA11D0" w:rsidRDefault="004246B0" w:rsidP="004246B0">
      <w:pPr>
        <w:pStyle w:val="PL"/>
        <w:rPr>
          <w:snapToGrid w:val="0"/>
        </w:rPr>
      </w:pPr>
      <w:r w:rsidRPr="00DA11D0">
        <w:rPr>
          <w:snapToGrid w:val="0"/>
        </w:rPr>
        <w:tab/>
        <w:t>...</w:t>
      </w:r>
    </w:p>
    <w:p w14:paraId="4538F8A8" w14:textId="77777777" w:rsidR="004246B0" w:rsidRPr="00DA11D0" w:rsidRDefault="004246B0" w:rsidP="004246B0">
      <w:pPr>
        <w:pStyle w:val="PL"/>
        <w:rPr>
          <w:snapToGrid w:val="0"/>
        </w:rPr>
      </w:pPr>
      <w:r w:rsidRPr="00DA11D0">
        <w:rPr>
          <w:snapToGrid w:val="0"/>
        </w:rPr>
        <w:t>}</w:t>
      </w:r>
    </w:p>
    <w:p w14:paraId="35A81C19" w14:textId="77777777" w:rsidR="004246B0" w:rsidRPr="00DA11D0" w:rsidRDefault="004246B0" w:rsidP="004246B0">
      <w:pPr>
        <w:pStyle w:val="PL"/>
        <w:rPr>
          <w:snapToGrid w:val="0"/>
        </w:rPr>
      </w:pPr>
    </w:p>
    <w:p w14:paraId="0D4AC779" w14:textId="77777777" w:rsidR="004246B0" w:rsidRPr="00DA11D0" w:rsidRDefault="004246B0" w:rsidP="004246B0">
      <w:pPr>
        <w:pStyle w:val="PL"/>
        <w:rPr>
          <w:snapToGrid w:val="0"/>
        </w:rPr>
      </w:pPr>
      <w:r w:rsidRPr="00DA11D0">
        <w:rPr>
          <w:snapToGrid w:val="0"/>
        </w:rPr>
        <w:t>IABTNLAddress ::= CHOICE {</w:t>
      </w:r>
    </w:p>
    <w:p w14:paraId="08D31F03" w14:textId="77777777" w:rsidR="004246B0" w:rsidRPr="00DA11D0" w:rsidRDefault="004246B0" w:rsidP="004246B0">
      <w:pPr>
        <w:pStyle w:val="PL"/>
        <w:rPr>
          <w:snapToGrid w:val="0"/>
        </w:rPr>
      </w:pPr>
      <w:r w:rsidRPr="00DA11D0">
        <w:rPr>
          <w:snapToGrid w:val="0"/>
        </w:rPr>
        <w:lastRenderedPageBreak/>
        <w:tab/>
        <w:t>iPv4Address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(SIZE(32)), </w:t>
      </w:r>
    </w:p>
    <w:p w14:paraId="26597675"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(SIZE(128)), </w:t>
      </w:r>
    </w:p>
    <w:p w14:paraId="51221B1A"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(SIZE(64)), </w:t>
      </w:r>
    </w:p>
    <w:p w14:paraId="2476A1E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IABTNLAddress-ExtIEs} }</w:t>
      </w:r>
    </w:p>
    <w:p w14:paraId="762E764E" w14:textId="77777777" w:rsidR="004246B0" w:rsidRPr="00DA11D0" w:rsidRDefault="004246B0" w:rsidP="004246B0">
      <w:pPr>
        <w:pStyle w:val="PL"/>
        <w:rPr>
          <w:snapToGrid w:val="0"/>
        </w:rPr>
      </w:pPr>
      <w:r w:rsidRPr="00DA11D0">
        <w:rPr>
          <w:snapToGrid w:val="0"/>
        </w:rPr>
        <w:t>}</w:t>
      </w:r>
    </w:p>
    <w:p w14:paraId="6F7D888B" w14:textId="77777777" w:rsidR="004246B0" w:rsidRPr="00DA11D0" w:rsidRDefault="004246B0" w:rsidP="004246B0">
      <w:pPr>
        <w:pStyle w:val="PL"/>
        <w:rPr>
          <w:snapToGrid w:val="0"/>
        </w:rPr>
      </w:pPr>
    </w:p>
    <w:p w14:paraId="3DEC203A" w14:textId="77777777" w:rsidR="004246B0" w:rsidRPr="00DA11D0" w:rsidRDefault="004246B0" w:rsidP="004246B0">
      <w:pPr>
        <w:pStyle w:val="PL"/>
        <w:rPr>
          <w:snapToGrid w:val="0"/>
        </w:rPr>
      </w:pPr>
      <w:r w:rsidRPr="00DA11D0">
        <w:rPr>
          <w:snapToGrid w:val="0"/>
        </w:rPr>
        <w:t>IABTNLAddress-ExtIEs F1AP-PROTOCOL-IES ::= {</w:t>
      </w:r>
    </w:p>
    <w:p w14:paraId="269D21EB" w14:textId="77777777" w:rsidR="004246B0" w:rsidRPr="00DA11D0" w:rsidRDefault="004246B0" w:rsidP="004246B0">
      <w:pPr>
        <w:pStyle w:val="PL"/>
        <w:rPr>
          <w:snapToGrid w:val="0"/>
        </w:rPr>
      </w:pPr>
      <w:r w:rsidRPr="00DA11D0">
        <w:rPr>
          <w:snapToGrid w:val="0"/>
        </w:rPr>
        <w:tab/>
        <w:t>...</w:t>
      </w:r>
    </w:p>
    <w:p w14:paraId="752B0DD5" w14:textId="77777777" w:rsidR="004246B0" w:rsidRPr="00DA11D0" w:rsidRDefault="004246B0" w:rsidP="004246B0">
      <w:pPr>
        <w:pStyle w:val="PL"/>
        <w:rPr>
          <w:snapToGrid w:val="0"/>
        </w:rPr>
      </w:pPr>
      <w:r w:rsidRPr="00DA11D0">
        <w:rPr>
          <w:snapToGrid w:val="0"/>
        </w:rPr>
        <w:t>}</w:t>
      </w:r>
    </w:p>
    <w:p w14:paraId="0FBE9FF0" w14:textId="77777777" w:rsidR="004246B0" w:rsidRPr="00DA11D0" w:rsidRDefault="004246B0" w:rsidP="004246B0">
      <w:pPr>
        <w:pStyle w:val="PL"/>
        <w:rPr>
          <w:snapToGrid w:val="0"/>
        </w:rPr>
      </w:pPr>
    </w:p>
    <w:p w14:paraId="1F0A81E5" w14:textId="77777777" w:rsidR="004246B0" w:rsidRPr="00DA11D0" w:rsidRDefault="004246B0" w:rsidP="004246B0">
      <w:pPr>
        <w:pStyle w:val="PL"/>
        <w:rPr>
          <w:snapToGrid w:val="0"/>
        </w:rPr>
      </w:pPr>
      <w:r w:rsidRPr="00DA11D0">
        <w:rPr>
          <w:snapToGrid w:val="0"/>
        </w:rPr>
        <w:t>IABTNLAddressesRequested ::= SEQUENCE {</w:t>
      </w:r>
    </w:p>
    <w:p w14:paraId="71260182" w14:textId="77777777" w:rsidR="004246B0" w:rsidRPr="00DA11D0" w:rsidRDefault="004246B0" w:rsidP="004246B0">
      <w:pPr>
        <w:pStyle w:val="PL"/>
        <w:rPr>
          <w:snapToGrid w:val="0"/>
        </w:rPr>
      </w:pPr>
      <w:r w:rsidRPr="00DA11D0">
        <w:rPr>
          <w:snapToGrid w:val="0"/>
        </w:rPr>
        <w:tab/>
        <w:t>tNLAddressesOrPrefixesRequestedAllTraffic</w:t>
      </w:r>
      <w:r w:rsidRPr="00DA11D0">
        <w:rPr>
          <w:snapToGrid w:val="0"/>
        </w:rPr>
        <w:tab/>
        <w:t xml:space="preserve">INTEGER (1..256) </w:t>
      </w:r>
      <w:r w:rsidRPr="00DA11D0">
        <w:rPr>
          <w:snapToGrid w:val="0"/>
        </w:rPr>
        <w:tab/>
        <w:t>OPTIONAL,</w:t>
      </w:r>
    </w:p>
    <w:p w14:paraId="5A14D7D4" w14:textId="77777777" w:rsidR="004246B0" w:rsidRPr="00DA11D0" w:rsidRDefault="004246B0" w:rsidP="004246B0">
      <w:pPr>
        <w:pStyle w:val="PL"/>
        <w:rPr>
          <w:snapToGrid w:val="0"/>
        </w:rPr>
      </w:pPr>
      <w:r w:rsidRPr="00DA11D0">
        <w:rPr>
          <w:snapToGrid w:val="0"/>
        </w:rPr>
        <w:tab/>
        <w:t>tNLAddressesOrPrefixesRequestedF1-C</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6CA8C6BD" w14:textId="77777777" w:rsidR="004246B0" w:rsidRPr="00DA11D0" w:rsidRDefault="004246B0" w:rsidP="004246B0">
      <w:pPr>
        <w:pStyle w:val="PL"/>
        <w:rPr>
          <w:snapToGrid w:val="0"/>
        </w:rPr>
      </w:pPr>
      <w:r w:rsidRPr="00DA11D0">
        <w:rPr>
          <w:snapToGrid w:val="0"/>
        </w:rPr>
        <w:tab/>
        <w:t>tNLAddressesOrPrefixesRequestedF1-U</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21DD41FD" w14:textId="77777777" w:rsidR="004246B0" w:rsidRPr="00DA11D0" w:rsidRDefault="004246B0" w:rsidP="004246B0">
      <w:pPr>
        <w:pStyle w:val="PL"/>
        <w:rPr>
          <w:snapToGrid w:val="0"/>
        </w:rPr>
      </w:pPr>
      <w:r w:rsidRPr="00DA11D0">
        <w:rPr>
          <w:snapToGrid w:val="0"/>
        </w:rPr>
        <w:tab/>
        <w:t>tNLAddressesOrPrefixesRequestedNoNF1</w:t>
      </w:r>
      <w:r w:rsidRPr="00DA11D0">
        <w:rPr>
          <w:snapToGrid w:val="0"/>
        </w:rPr>
        <w:tab/>
      </w:r>
      <w:r w:rsidRPr="00DA11D0">
        <w:rPr>
          <w:snapToGrid w:val="0"/>
        </w:rPr>
        <w:tab/>
        <w:t xml:space="preserve">INTEGER (1..256) </w:t>
      </w:r>
      <w:r w:rsidRPr="00DA11D0">
        <w:rPr>
          <w:snapToGrid w:val="0"/>
        </w:rPr>
        <w:tab/>
        <w:t>OPTIONAL,</w:t>
      </w:r>
    </w:p>
    <w:p w14:paraId="40394E2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IABTNLAddressesRequested-ExtIEs } } OPTIONAL</w:t>
      </w:r>
    </w:p>
    <w:p w14:paraId="7178977E" w14:textId="77777777" w:rsidR="004246B0" w:rsidRPr="00DA11D0" w:rsidRDefault="004246B0" w:rsidP="004246B0">
      <w:pPr>
        <w:pStyle w:val="PL"/>
        <w:rPr>
          <w:snapToGrid w:val="0"/>
        </w:rPr>
      </w:pPr>
      <w:r w:rsidRPr="00DA11D0">
        <w:rPr>
          <w:snapToGrid w:val="0"/>
        </w:rPr>
        <w:t>}</w:t>
      </w:r>
    </w:p>
    <w:p w14:paraId="3A58AEBD" w14:textId="77777777" w:rsidR="004246B0" w:rsidRPr="00DA11D0" w:rsidRDefault="004246B0" w:rsidP="004246B0">
      <w:pPr>
        <w:pStyle w:val="PL"/>
        <w:rPr>
          <w:snapToGrid w:val="0"/>
        </w:rPr>
      </w:pPr>
    </w:p>
    <w:p w14:paraId="77346D23" w14:textId="77777777" w:rsidR="004246B0" w:rsidRPr="00DA11D0" w:rsidRDefault="004246B0" w:rsidP="004246B0">
      <w:pPr>
        <w:pStyle w:val="PL"/>
        <w:rPr>
          <w:snapToGrid w:val="0"/>
        </w:rPr>
      </w:pPr>
      <w:r w:rsidRPr="00DA11D0">
        <w:rPr>
          <w:snapToGrid w:val="0"/>
        </w:rPr>
        <w:t>IABTNLAddressesRequested-ExtIEs F1AP-PROTOCOL-EXTENSION ::= {</w:t>
      </w:r>
    </w:p>
    <w:p w14:paraId="314BC7CF" w14:textId="77777777" w:rsidR="004246B0" w:rsidRPr="00DA11D0" w:rsidRDefault="004246B0" w:rsidP="004246B0">
      <w:pPr>
        <w:pStyle w:val="PL"/>
        <w:rPr>
          <w:snapToGrid w:val="0"/>
        </w:rPr>
      </w:pPr>
      <w:r w:rsidRPr="00DA11D0">
        <w:rPr>
          <w:snapToGrid w:val="0"/>
        </w:rPr>
        <w:tab/>
        <w:t>...</w:t>
      </w:r>
    </w:p>
    <w:p w14:paraId="433D1FD9" w14:textId="77777777" w:rsidR="004246B0" w:rsidRPr="00DA11D0" w:rsidRDefault="004246B0" w:rsidP="004246B0">
      <w:pPr>
        <w:pStyle w:val="PL"/>
        <w:rPr>
          <w:snapToGrid w:val="0"/>
        </w:rPr>
      </w:pPr>
      <w:r w:rsidRPr="00DA11D0">
        <w:rPr>
          <w:snapToGrid w:val="0"/>
        </w:rPr>
        <w:t>}</w:t>
      </w:r>
    </w:p>
    <w:p w14:paraId="1AFBA4E5" w14:textId="77777777" w:rsidR="004246B0" w:rsidRPr="00DA11D0" w:rsidRDefault="004246B0" w:rsidP="004246B0">
      <w:pPr>
        <w:pStyle w:val="PL"/>
        <w:rPr>
          <w:snapToGrid w:val="0"/>
        </w:rPr>
      </w:pPr>
    </w:p>
    <w:p w14:paraId="42F1AF98" w14:textId="77777777" w:rsidR="004246B0" w:rsidRPr="00DA11D0" w:rsidRDefault="004246B0" w:rsidP="004246B0">
      <w:pPr>
        <w:pStyle w:val="PL"/>
        <w:rPr>
          <w:snapToGrid w:val="0"/>
        </w:rPr>
      </w:pPr>
      <w:r w:rsidRPr="00DA11D0">
        <w:rPr>
          <w:snapToGrid w:val="0"/>
        </w:rPr>
        <w:t>IAB-TNL-Addresses-To-Remove-Item ::= SEQUENCE {</w:t>
      </w:r>
    </w:p>
    <w:p w14:paraId="4CEA4238"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t>IABTNLAddress,</w:t>
      </w:r>
    </w:p>
    <w:p w14:paraId="51FB3CA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IAB-TNL-Addresses-To-Remove-Item-ExtIEs} } OPTIONAL</w:t>
      </w:r>
    </w:p>
    <w:p w14:paraId="2E53ACFD" w14:textId="77777777" w:rsidR="004246B0" w:rsidRPr="00DA11D0" w:rsidRDefault="004246B0" w:rsidP="004246B0">
      <w:pPr>
        <w:pStyle w:val="PL"/>
        <w:rPr>
          <w:snapToGrid w:val="0"/>
        </w:rPr>
      </w:pPr>
      <w:r w:rsidRPr="00DA11D0">
        <w:rPr>
          <w:snapToGrid w:val="0"/>
        </w:rPr>
        <w:t>}</w:t>
      </w:r>
    </w:p>
    <w:p w14:paraId="5B202E37" w14:textId="77777777" w:rsidR="004246B0" w:rsidRPr="00DA11D0" w:rsidRDefault="004246B0" w:rsidP="004246B0">
      <w:pPr>
        <w:pStyle w:val="PL"/>
        <w:rPr>
          <w:snapToGrid w:val="0"/>
        </w:rPr>
      </w:pPr>
    </w:p>
    <w:p w14:paraId="7C99D8AE" w14:textId="77777777" w:rsidR="004246B0" w:rsidRPr="00DA11D0" w:rsidRDefault="004246B0" w:rsidP="004246B0">
      <w:pPr>
        <w:pStyle w:val="PL"/>
        <w:rPr>
          <w:snapToGrid w:val="0"/>
        </w:rPr>
      </w:pPr>
      <w:r w:rsidRPr="00DA11D0">
        <w:rPr>
          <w:snapToGrid w:val="0"/>
        </w:rPr>
        <w:t>IAB-TNL-Addresses-To-Remove-Item-ExtIEs F1AP-PROTOCOL-EXTENSION ::= {</w:t>
      </w:r>
    </w:p>
    <w:p w14:paraId="351A9036" w14:textId="77777777" w:rsidR="004246B0" w:rsidRPr="00DA11D0" w:rsidRDefault="004246B0" w:rsidP="004246B0">
      <w:pPr>
        <w:pStyle w:val="PL"/>
        <w:rPr>
          <w:snapToGrid w:val="0"/>
        </w:rPr>
      </w:pPr>
      <w:r w:rsidRPr="00DA11D0">
        <w:rPr>
          <w:snapToGrid w:val="0"/>
        </w:rPr>
        <w:tab/>
        <w:t>...</w:t>
      </w:r>
    </w:p>
    <w:p w14:paraId="571B2AFA" w14:textId="77777777" w:rsidR="004246B0" w:rsidRPr="00DA11D0" w:rsidRDefault="004246B0" w:rsidP="004246B0">
      <w:pPr>
        <w:pStyle w:val="PL"/>
        <w:rPr>
          <w:snapToGrid w:val="0"/>
        </w:rPr>
      </w:pPr>
      <w:r w:rsidRPr="00DA11D0">
        <w:rPr>
          <w:snapToGrid w:val="0"/>
        </w:rPr>
        <w:t>}</w:t>
      </w:r>
    </w:p>
    <w:p w14:paraId="484C9DF9" w14:textId="77777777" w:rsidR="004246B0" w:rsidRPr="00DA11D0" w:rsidRDefault="004246B0" w:rsidP="004246B0">
      <w:pPr>
        <w:pStyle w:val="PL"/>
        <w:rPr>
          <w:snapToGrid w:val="0"/>
        </w:rPr>
      </w:pPr>
    </w:p>
    <w:p w14:paraId="3E553B8A" w14:textId="77777777" w:rsidR="004246B0" w:rsidRPr="00DA11D0" w:rsidRDefault="004246B0" w:rsidP="004246B0">
      <w:pPr>
        <w:pStyle w:val="PL"/>
        <w:rPr>
          <w:snapToGrid w:val="0"/>
        </w:rPr>
      </w:pPr>
      <w:r w:rsidRPr="00DA11D0">
        <w:rPr>
          <w:snapToGrid w:val="0"/>
        </w:rPr>
        <w:t>IABTNLAddressUsage ::= ENUMERATED {</w:t>
      </w:r>
    </w:p>
    <w:p w14:paraId="66D9EE0E" w14:textId="77777777" w:rsidR="004246B0" w:rsidRPr="00DA11D0" w:rsidRDefault="004246B0" w:rsidP="004246B0">
      <w:pPr>
        <w:pStyle w:val="PL"/>
        <w:rPr>
          <w:snapToGrid w:val="0"/>
        </w:rPr>
      </w:pPr>
      <w:r w:rsidRPr="00DA11D0">
        <w:rPr>
          <w:snapToGrid w:val="0"/>
        </w:rPr>
        <w:tab/>
        <w:t>f1-c,</w:t>
      </w:r>
    </w:p>
    <w:p w14:paraId="518E6F85" w14:textId="77777777" w:rsidR="004246B0" w:rsidRPr="00DA11D0" w:rsidRDefault="004246B0" w:rsidP="004246B0">
      <w:pPr>
        <w:pStyle w:val="PL"/>
        <w:rPr>
          <w:snapToGrid w:val="0"/>
        </w:rPr>
      </w:pPr>
      <w:r w:rsidRPr="00DA11D0">
        <w:rPr>
          <w:snapToGrid w:val="0"/>
        </w:rPr>
        <w:tab/>
        <w:t>f1-u,</w:t>
      </w:r>
    </w:p>
    <w:p w14:paraId="60591263" w14:textId="77777777" w:rsidR="004246B0" w:rsidRPr="00DA11D0" w:rsidRDefault="004246B0" w:rsidP="004246B0">
      <w:pPr>
        <w:pStyle w:val="PL"/>
        <w:rPr>
          <w:snapToGrid w:val="0"/>
        </w:rPr>
      </w:pPr>
      <w:r w:rsidRPr="00DA11D0">
        <w:rPr>
          <w:snapToGrid w:val="0"/>
        </w:rPr>
        <w:tab/>
        <w:t>non-f1,</w:t>
      </w:r>
    </w:p>
    <w:p w14:paraId="54234E55" w14:textId="77777777" w:rsidR="004246B0" w:rsidRPr="00DA11D0" w:rsidRDefault="004246B0" w:rsidP="004246B0">
      <w:pPr>
        <w:pStyle w:val="PL"/>
        <w:rPr>
          <w:snapToGrid w:val="0"/>
        </w:rPr>
      </w:pPr>
      <w:r w:rsidRPr="00DA11D0">
        <w:rPr>
          <w:snapToGrid w:val="0"/>
        </w:rPr>
        <w:tab/>
        <w:t>...</w:t>
      </w:r>
    </w:p>
    <w:p w14:paraId="69810212" w14:textId="77777777" w:rsidR="004246B0" w:rsidRPr="00DA11D0" w:rsidRDefault="004246B0" w:rsidP="004246B0">
      <w:pPr>
        <w:pStyle w:val="PL"/>
        <w:rPr>
          <w:snapToGrid w:val="0"/>
        </w:rPr>
      </w:pPr>
      <w:r w:rsidRPr="00DA11D0">
        <w:rPr>
          <w:snapToGrid w:val="0"/>
        </w:rPr>
        <w:t>}</w:t>
      </w:r>
    </w:p>
    <w:p w14:paraId="15395BA9" w14:textId="77777777" w:rsidR="004246B0" w:rsidRPr="00DA11D0" w:rsidRDefault="004246B0" w:rsidP="004246B0">
      <w:pPr>
        <w:pStyle w:val="PL"/>
        <w:rPr>
          <w:snapToGrid w:val="0"/>
        </w:rPr>
      </w:pPr>
    </w:p>
    <w:p w14:paraId="547E242E" w14:textId="77777777" w:rsidR="004246B0" w:rsidRPr="00DA11D0" w:rsidRDefault="004246B0" w:rsidP="004246B0">
      <w:pPr>
        <w:pStyle w:val="PL"/>
        <w:rPr>
          <w:snapToGrid w:val="0"/>
        </w:rPr>
      </w:pPr>
    </w:p>
    <w:p w14:paraId="063EE4FC" w14:textId="77777777" w:rsidR="004246B0" w:rsidRPr="00DA11D0" w:rsidRDefault="004246B0" w:rsidP="004246B0">
      <w:pPr>
        <w:pStyle w:val="PL"/>
        <w:rPr>
          <w:snapToGrid w:val="0"/>
        </w:rPr>
      </w:pPr>
      <w:r w:rsidRPr="00DA11D0">
        <w:rPr>
          <w:snapToGrid w:val="0"/>
        </w:rPr>
        <w:t>IABv4AddressesRequested ::= SEQUENCE {</w:t>
      </w:r>
    </w:p>
    <w:p w14:paraId="35E35D15" w14:textId="77777777" w:rsidR="004246B0" w:rsidRPr="00DA11D0" w:rsidRDefault="004246B0" w:rsidP="004246B0">
      <w:pPr>
        <w:pStyle w:val="PL"/>
        <w:rPr>
          <w:snapToGrid w:val="0"/>
        </w:rPr>
      </w:pPr>
      <w:r w:rsidRPr="00DA11D0">
        <w:rPr>
          <w:snapToGrid w:val="0"/>
        </w:rPr>
        <w:tab/>
        <w:t>iABv4AddressesRequested</w:t>
      </w:r>
      <w:r w:rsidRPr="00DA11D0">
        <w:rPr>
          <w:snapToGrid w:val="0"/>
        </w:rPr>
        <w:tab/>
      </w:r>
      <w:r w:rsidRPr="00DA11D0">
        <w:rPr>
          <w:snapToGrid w:val="0"/>
        </w:rPr>
        <w:tab/>
      </w:r>
      <w:r w:rsidRPr="00DA11D0">
        <w:rPr>
          <w:snapToGrid w:val="0"/>
        </w:rPr>
        <w:tab/>
        <w:t>IABTNLAddressesRequested,</w:t>
      </w:r>
    </w:p>
    <w:p w14:paraId="6E76B7AE"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IABv4AddressesRequested-ExtIEs} } OPTIONAL</w:t>
      </w:r>
    </w:p>
    <w:p w14:paraId="5B71923C" w14:textId="77777777" w:rsidR="004246B0" w:rsidRPr="00DA11D0" w:rsidRDefault="004246B0" w:rsidP="004246B0">
      <w:pPr>
        <w:pStyle w:val="PL"/>
        <w:rPr>
          <w:snapToGrid w:val="0"/>
        </w:rPr>
      </w:pPr>
      <w:r w:rsidRPr="00DA11D0">
        <w:rPr>
          <w:snapToGrid w:val="0"/>
        </w:rPr>
        <w:t>}</w:t>
      </w:r>
    </w:p>
    <w:p w14:paraId="2F03E3BC" w14:textId="77777777" w:rsidR="004246B0" w:rsidRPr="00DA11D0" w:rsidRDefault="004246B0" w:rsidP="004246B0">
      <w:pPr>
        <w:pStyle w:val="PL"/>
        <w:rPr>
          <w:snapToGrid w:val="0"/>
        </w:rPr>
      </w:pPr>
    </w:p>
    <w:p w14:paraId="43447844" w14:textId="77777777" w:rsidR="004246B0" w:rsidRPr="00DA11D0" w:rsidRDefault="004246B0" w:rsidP="004246B0">
      <w:pPr>
        <w:pStyle w:val="PL"/>
        <w:rPr>
          <w:snapToGrid w:val="0"/>
        </w:rPr>
      </w:pPr>
      <w:r w:rsidRPr="00DA11D0">
        <w:rPr>
          <w:snapToGrid w:val="0"/>
        </w:rPr>
        <w:t>IABv4AddressesRequested-ExtIEs F1AP-PROTOCOL-EXTENSION ::= {</w:t>
      </w:r>
    </w:p>
    <w:p w14:paraId="34C6A1CB" w14:textId="77777777" w:rsidR="004246B0" w:rsidRPr="00DA11D0" w:rsidRDefault="004246B0" w:rsidP="004246B0">
      <w:pPr>
        <w:pStyle w:val="PL"/>
        <w:rPr>
          <w:snapToGrid w:val="0"/>
        </w:rPr>
      </w:pPr>
      <w:r w:rsidRPr="00DA11D0">
        <w:rPr>
          <w:snapToGrid w:val="0"/>
        </w:rPr>
        <w:tab/>
        <w:t>...</w:t>
      </w:r>
    </w:p>
    <w:p w14:paraId="4339C176" w14:textId="77777777" w:rsidR="004246B0" w:rsidRPr="00DA11D0" w:rsidRDefault="004246B0" w:rsidP="004246B0">
      <w:pPr>
        <w:pStyle w:val="PL"/>
        <w:rPr>
          <w:snapToGrid w:val="0"/>
        </w:rPr>
      </w:pPr>
      <w:r w:rsidRPr="00DA11D0">
        <w:rPr>
          <w:snapToGrid w:val="0"/>
        </w:rPr>
        <w:t>}</w:t>
      </w:r>
    </w:p>
    <w:p w14:paraId="19BFA81B" w14:textId="77777777" w:rsidR="004246B0" w:rsidRPr="00DA11D0" w:rsidRDefault="004246B0" w:rsidP="004246B0">
      <w:pPr>
        <w:pStyle w:val="PL"/>
        <w:rPr>
          <w:snapToGrid w:val="0"/>
        </w:rPr>
      </w:pPr>
    </w:p>
    <w:p w14:paraId="68A0DE49" w14:textId="77777777" w:rsidR="004246B0" w:rsidRPr="00DA11D0" w:rsidRDefault="004246B0" w:rsidP="004246B0">
      <w:pPr>
        <w:pStyle w:val="PL"/>
        <w:rPr>
          <w:snapToGrid w:val="0"/>
        </w:rPr>
      </w:pPr>
      <w:r w:rsidRPr="00DA11D0">
        <w:rPr>
          <w:snapToGrid w:val="0"/>
        </w:rPr>
        <w:t>ImplicitFormat</w:t>
      </w:r>
      <w:r w:rsidRPr="00DA11D0">
        <w:rPr>
          <w:snapToGrid w:val="0"/>
        </w:rPr>
        <w:tab/>
        <w:t>::= SEQUENCE</w:t>
      </w:r>
      <w:r w:rsidRPr="00DA11D0">
        <w:rPr>
          <w:snapToGrid w:val="0"/>
        </w:rPr>
        <w:tab/>
        <w:t xml:space="preserve">{ </w:t>
      </w:r>
    </w:p>
    <w:p w14:paraId="7E7C857C" w14:textId="77777777" w:rsidR="004246B0" w:rsidRPr="00DA11D0" w:rsidRDefault="004246B0" w:rsidP="004246B0">
      <w:pPr>
        <w:pStyle w:val="PL"/>
        <w:rPr>
          <w:snapToGrid w:val="0"/>
        </w:rPr>
      </w:pPr>
      <w:r w:rsidRPr="00DA11D0">
        <w:rPr>
          <w:snapToGrid w:val="0"/>
        </w:rPr>
        <w:tab/>
        <w:t xml:space="preserve">dUFSlotformatIndex </w:t>
      </w:r>
      <w:r w:rsidRPr="00DA11D0">
        <w:rPr>
          <w:snapToGrid w:val="0"/>
        </w:rPr>
        <w:tab/>
      </w:r>
      <w:r w:rsidRPr="00DA11D0">
        <w:rPr>
          <w:snapToGrid w:val="0"/>
        </w:rPr>
        <w:tab/>
      </w:r>
      <w:r w:rsidRPr="00DA11D0">
        <w:rPr>
          <w:snapToGrid w:val="0"/>
        </w:rPr>
        <w:tab/>
        <w:t>DUFSlotformatIndex,</w:t>
      </w:r>
    </w:p>
    <w:p w14:paraId="0A19E6A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ImplicitFormat-ExtIEs } } OPTIONAL</w:t>
      </w:r>
    </w:p>
    <w:p w14:paraId="1EB15647" w14:textId="77777777" w:rsidR="004246B0" w:rsidRPr="00DA11D0" w:rsidRDefault="004246B0" w:rsidP="004246B0">
      <w:pPr>
        <w:pStyle w:val="PL"/>
        <w:rPr>
          <w:snapToGrid w:val="0"/>
        </w:rPr>
      </w:pPr>
      <w:r w:rsidRPr="00DA11D0">
        <w:rPr>
          <w:snapToGrid w:val="0"/>
        </w:rPr>
        <w:t>}</w:t>
      </w:r>
    </w:p>
    <w:p w14:paraId="1447A695" w14:textId="77777777" w:rsidR="004246B0" w:rsidRPr="00DA11D0" w:rsidRDefault="004246B0" w:rsidP="004246B0">
      <w:pPr>
        <w:pStyle w:val="PL"/>
        <w:rPr>
          <w:snapToGrid w:val="0"/>
        </w:rPr>
      </w:pPr>
    </w:p>
    <w:p w14:paraId="1BCE4BDE" w14:textId="77777777" w:rsidR="004246B0" w:rsidRPr="00DA11D0" w:rsidRDefault="004246B0" w:rsidP="004246B0">
      <w:pPr>
        <w:pStyle w:val="PL"/>
        <w:rPr>
          <w:snapToGrid w:val="0"/>
        </w:rPr>
      </w:pPr>
      <w:r w:rsidRPr="00DA11D0">
        <w:rPr>
          <w:snapToGrid w:val="0"/>
        </w:rPr>
        <w:t>ImplicitFormat-ExtIEs F1AP-PROTOCOL-EXTENSION ::= {</w:t>
      </w:r>
    </w:p>
    <w:p w14:paraId="54413DCB" w14:textId="77777777" w:rsidR="004246B0" w:rsidRPr="00DA11D0" w:rsidRDefault="004246B0" w:rsidP="004246B0">
      <w:pPr>
        <w:pStyle w:val="PL"/>
        <w:rPr>
          <w:snapToGrid w:val="0"/>
        </w:rPr>
      </w:pPr>
      <w:r w:rsidRPr="00DA11D0">
        <w:rPr>
          <w:snapToGrid w:val="0"/>
        </w:rPr>
        <w:lastRenderedPageBreak/>
        <w:tab/>
        <w:t>...</w:t>
      </w:r>
    </w:p>
    <w:p w14:paraId="65EC6CC9" w14:textId="77777777" w:rsidR="004246B0" w:rsidRPr="00DA11D0" w:rsidRDefault="004246B0" w:rsidP="004246B0">
      <w:pPr>
        <w:pStyle w:val="PL"/>
        <w:rPr>
          <w:snapToGrid w:val="0"/>
        </w:rPr>
      </w:pPr>
      <w:r w:rsidRPr="00DA11D0">
        <w:rPr>
          <w:snapToGrid w:val="0"/>
        </w:rPr>
        <w:t>}</w:t>
      </w:r>
    </w:p>
    <w:p w14:paraId="3A164545" w14:textId="77777777" w:rsidR="004246B0" w:rsidRPr="00DA11D0" w:rsidRDefault="004246B0" w:rsidP="004246B0">
      <w:pPr>
        <w:pStyle w:val="PL"/>
        <w:rPr>
          <w:snapToGrid w:val="0"/>
        </w:rPr>
      </w:pPr>
    </w:p>
    <w:p w14:paraId="036C3146" w14:textId="77777777" w:rsidR="004246B0" w:rsidRPr="00DA11D0" w:rsidRDefault="004246B0" w:rsidP="004246B0">
      <w:pPr>
        <w:pStyle w:val="PL"/>
        <w:rPr>
          <w:snapToGrid w:val="0"/>
        </w:rPr>
      </w:pPr>
      <w:r w:rsidRPr="00DA11D0">
        <w:rPr>
          <w:snapToGrid w:val="0"/>
        </w:rPr>
        <w:t>IgnorePRACHConfiguration::= ENUMERATED { true,...}</w:t>
      </w:r>
    </w:p>
    <w:p w14:paraId="68AB0FA9" w14:textId="77777777" w:rsidR="004246B0" w:rsidRPr="00DA11D0" w:rsidRDefault="004246B0" w:rsidP="004246B0">
      <w:pPr>
        <w:pStyle w:val="PL"/>
        <w:rPr>
          <w:snapToGrid w:val="0"/>
        </w:rPr>
      </w:pPr>
    </w:p>
    <w:p w14:paraId="0584C04F" w14:textId="77777777" w:rsidR="004246B0" w:rsidRPr="00DA11D0" w:rsidRDefault="004246B0" w:rsidP="004246B0">
      <w:pPr>
        <w:pStyle w:val="PL"/>
      </w:pPr>
      <w:r w:rsidRPr="00DA11D0">
        <w:t>IgnoreResourceCoordinationContainer ::= ENUMERATED { yes,...}</w:t>
      </w:r>
    </w:p>
    <w:p w14:paraId="50D2381E" w14:textId="77777777" w:rsidR="004246B0" w:rsidRPr="00DA11D0" w:rsidRDefault="004246B0" w:rsidP="004246B0">
      <w:pPr>
        <w:pStyle w:val="PL"/>
      </w:pPr>
      <w:r w:rsidRPr="00DA11D0">
        <w:t>InactivityMonitoringRequest ::= ENUMERATED { true,...}</w:t>
      </w:r>
    </w:p>
    <w:p w14:paraId="2BBFB130" w14:textId="77777777" w:rsidR="004246B0" w:rsidRPr="00DA11D0" w:rsidRDefault="004246B0" w:rsidP="004246B0">
      <w:pPr>
        <w:pStyle w:val="PL"/>
      </w:pPr>
      <w:r w:rsidRPr="00DA11D0">
        <w:t>InactivityMonitoringResponse ::= ENUMERATED { not-supported,...}</w:t>
      </w:r>
    </w:p>
    <w:p w14:paraId="73FD538E" w14:textId="77777777" w:rsidR="004246B0" w:rsidRPr="00DA11D0" w:rsidRDefault="004246B0" w:rsidP="004246B0">
      <w:pPr>
        <w:pStyle w:val="PL"/>
      </w:pPr>
      <w:r w:rsidRPr="00DA11D0">
        <w:t>InterfacesToTrace ::= BIT STRING (SIZE(8))</w:t>
      </w:r>
    </w:p>
    <w:p w14:paraId="587B559C" w14:textId="77777777" w:rsidR="004246B0" w:rsidRPr="00DA11D0" w:rsidRDefault="004246B0" w:rsidP="004246B0">
      <w:pPr>
        <w:pStyle w:val="PL"/>
        <w:rPr>
          <w:noProof w:val="0"/>
        </w:rPr>
      </w:pPr>
    </w:p>
    <w:p w14:paraId="0E903896" w14:textId="77777777" w:rsidR="004246B0" w:rsidRPr="00DA11D0" w:rsidRDefault="004246B0" w:rsidP="004246B0">
      <w:pPr>
        <w:pStyle w:val="PL"/>
        <w:rPr>
          <w:noProof w:val="0"/>
        </w:rPr>
      </w:pPr>
      <w:proofErr w:type="spellStart"/>
      <w:r w:rsidRPr="00DA11D0">
        <w:rPr>
          <w:noProof w:val="0"/>
        </w:rPr>
        <w:t>IntendedTDD</w:t>
      </w:r>
      <w:proofErr w:type="spellEnd"/>
      <w:r w:rsidRPr="00DA11D0">
        <w:rPr>
          <w:noProof w:val="0"/>
        </w:rPr>
        <w:t>-DL-</w:t>
      </w:r>
      <w:proofErr w:type="spellStart"/>
      <w:proofErr w:type="gramStart"/>
      <w:r w:rsidRPr="00DA11D0">
        <w:rPr>
          <w:noProof w:val="0"/>
        </w:rPr>
        <w:t>ULConfig</w:t>
      </w:r>
      <w:proofErr w:type="spellEnd"/>
      <w:r w:rsidRPr="00DA11D0">
        <w:rPr>
          <w:noProof w:val="0"/>
        </w:rPr>
        <w:t xml:space="preserve"> ::=</w:t>
      </w:r>
      <w:proofErr w:type="gramEnd"/>
      <w:r w:rsidRPr="00DA11D0">
        <w:rPr>
          <w:noProof w:val="0"/>
        </w:rPr>
        <w:t xml:space="preserve"> SEQUENCE {</w:t>
      </w:r>
    </w:p>
    <w:p w14:paraId="4DD79015" w14:textId="77777777" w:rsidR="004246B0" w:rsidRPr="00DA11D0" w:rsidRDefault="004246B0" w:rsidP="004246B0">
      <w:pPr>
        <w:pStyle w:val="PL"/>
        <w:rPr>
          <w:noProof w:val="0"/>
        </w:rPr>
      </w:pPr>
      <w:r w:rsidRPr="00DA11D0">
        <w:rPr>
          <w:noProof w:val="0"/>
        </w:rPr>
        <w:tab/>
      </w:r>
      <w:proofErr w:type="spellStart"/>
      <w:r w:rsidRPr="00DA11D0">
        <w:rPr>
          <w:noProof w:val="0"/>
        </w:rPr>
        <w:t>nRSCS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ENUMERATED </w:t>
      </w:r>
      <w:proofErr w:type="gramStart"/>
      <w:r w:rsidRPr="00DA11D0">
        <w:rPr>
          <w:noProof w:val="0"/>
        </w:rPr>
        <w:t>{ scs</w:t>
      </w:r>
      <w:proofErr w:type="gramEnd"/>
      <w:r w:rsidRPr="00DA11D0">
        <w:rPr>
          <w:noProof w:val="0"/>
        </w:rPr>
        <w:t>15, scs30, scs60, scs120,...},</w:t>
      </w:r>
    </w:p>
    <w:p w14:paraId="61BF5B4E" w14:textId="77777777" w:rsidR="004246B0" w:rsidRPr="00DA11D0" w:rsidRDefault="004246B0" w:rsidP="004246B0">
      <w:pPr>
        <w:pStyle w:val="PL"/>
        <w:rPr>
          <w:noProof w:val="0"/>
        </w:rPr>
      </w:pPr>
      <w:r w:rsidRPr="00DA11D0">
        <w:rPr>
          <w:noProof w:val="0"/>
        </w:rPr>
        <w:tab/>
      </w:r>
      <w:proofErr w:type="spellStart"/>
      <w:r w:rsidRPr="00DA11D0">
        <w:rPr>
          <w:noProof w:val="0"/>
        </w:rPr>
        <w:t>nRCP</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ENUMERATED </w:t>
      </w:r>
      <w:proofErr w:type="gramStart"/>
      <w:r w:rsidRPr="00DA11D0">
        <w:rPr>
          <w:noProof w:val="0"/>
        </w:rPr>
        <w:t>{ normal</w:t>
      </w:r>
      <w:proofErr w:type="gramEnd"/>
      <w:r w:rsidRPr="00DA11D0">
        <w:rPr>
          <w:noProof w:val="0"/>
        </w:rPr>
        <w:t>, extended,...},</w:t>
      </w:r>
    </w:p>
    <w:p w14:paraId="051EABD6" w14:textId="77777777" w:rsidR="004246B0" w:rsidRPr="00DA11D0" w:rsidRDefault="004246B0" w:rsidP="004246B0">
      <w:pPr>
        <w:pStyle w:val="PL"/>
        <w:rPr>
          <w:noProof w:val="0"/>
        </w:rPr>
      </w:pPr>
      <w:r w:rsidRPr="00DA11D0">
        <w:rPr>
          <w:noProof w:val="0"/>
        </w:rPr>
        <w:tab/>
      </w:r>
      <w:proofErr w:type="spellStart"/>
      <w:r w:rsidRPr="00DA11D0">
        <w:rPr>
          <w:noProof w:val="0"/>
        </w:rPr>
        <w:t>nRDLULTxPeriodicity</w:t>
      </w:r>
      <w:proofErr w:type="spellEnd"/>
      <w:r w:rsidRPr="00DA11D0">
        <w:rPr>
          <w:noProof w:val="0"/>
        </w:rPr>
        <w:tab/>
      </w:r>
      <w:r w:rsidRPr="00DA11D0">
        <w:rPr>
          <w:noProof w:val="0"/>
        </w:rPr>
        <w:tab/>
      </w:r>
      <w:r w:rsidRPr="00DA11D0">
        <w:rPr>
          <w:noProof w:val="0"/>
        </w:rPr>
        <w:tab/>
        <w:t xml:space="preserve">ENUMERATED </w:t>
      </w:r>
      <w:proofErr w:type="gramStart"/>
      <w:r w:rsidRPr="00DA11D0">
        <w:rPr>
          <w:noProof w:val="0"/>
        </w:rPr>
        <w:t>{ ms</w:t>
      </w:r>
      <w:proofErr w:type="gramEnd"/>
      <w:r w:rsidRPr="00DA11D0">
        <w:rPr>
          <w:noProof w:val="0"/>
        </w:rPr>
        <w:t>0p5, ms0p625, ms1, ms1p25, ms2, ms2p5, ms3, ms4, ms5, ms10, ms20, ms40, ms60, ms80, ms100, ms120, ms140, ms160, ...},</w:t>
      </w:r>
    </w:p>
    <w:p w14:paraId="04B2E4D2" w14:textId="77777777" w:rsidR="004246B0" w:rsidRPr="00DA11D0" w:rsidRDefault="004246B0" w:rsidP="004246B0">
      <w:pPr>
        <w:pStyle w:val="PL"/>
        <w:rPr>
          <w:noProof w:val="0"/>
        </w:rPr>
      </w:pPr>
      <w:r w:rsidRPr="00DA11D0">
        <w:rPr>
          <w:noProof w:val="0"/>
        </w:rPr>
        <w:tab/>
        <w:t xml:space="preserve">slot-Configuration-List </w:t>
      </w:r>
      <w:r w:rsidRPr="00DA11D0">
        <w:rPr>
          <w:noProof w:val="0"/>
        </w:rPr>
        <w:tab/>
      </w:r>
      <w:proofErr w:type="spellStart"/>
      <w:r w:rsidRPr="00DA11D0">
        <w:rPr>
          <w:noProof w:val="0"/>
        </w:rPr>
        <w:t>Slot-Configuration-List</w:t>
      </w:r>
      <w:proofErr w:type="spellEnd"/>
      <w:r w:rsidRPr="00DA11D0">
        <w:rPr>
          <w:noProof w:val="0"/>
        </w:rPr>
        <w:t>,</w:t>
      </w:r>
    </w:p>
    <w:p w14:paraId="5E0108F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w:t>
      </w:r>
      <w:proofErr w:type="spellStart"/>
      <w:r w:rsidRPr="00DA11D0">
        <w:rPr>
          <w:noProof w:val="0"/>
        </w:rPr>
        <w:t>ExtIEs</w:t>
      </w:r>
      <w:proofErr w:type="spellEnd"/>
      <w:r w:rsidRPr="00DA11D0">
        <w:rPr>
          <w:noProof w:val="0"/>
        </w:rPr>
        <w:t>} } OPTIONAL</w:t>
      </w:r>
    </w:p>
    <w:p w14:paraId="68C263F7" w14:textId="77777777" w:rsidR="004246B0" w:rsidRPr="00DA11D0" w:rsidRDefault="004246B0" w:rsidP="004246B0">
      <w:pPr>
        <w:pStyle w:val="PL"/>
        <w:rPr>
          <w:noProof w:val="0"/>
        </w:rPr>
      </w:pPr>
      <w:r w:rsidRPr="00DA11D0">
        <w:rPr>
          <w:noProof w:val="0"/>
        </w:rPr>
        <w:t>}</w:t>
      </w:r>
    </w:p>
    <w:p w14:paraId="0481F252" w14:textId="77777777" w:rsidR="004246B0" w:rsidRPr="00DA11D0" w:rsidRDefault="004246B0" w:rsidP="004246B0">
      <w:pPr>
        <w:pStyle w:val="PL"/>
        <w:rPr>
          <w:noProof w:val="0"/>
        </w:rPr>
      </w:pPr>
    </w:p>
    <w:p w14:paraId="0839E35F" w14:textId="77777777" w:rsidR="004246B0" w:rsidRPr="00DA11D0" w:rsidRDefault="004246B0" w:rsidP="004246B0">
      <w:pPr>
        <w:pStyle w:val="PL"/>
        <w:rPr>
          <w:noProof w:val="0"/>
        </w:rPr>
      </w:pPr>
      <w:proofErr w:type="spellStart"/>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w:t>
      </w:r>
      <w:proofErr w:type="spellStart"/>
      <w:r w:rsidRPr="00DA11D0">
        <w:rPr>
          <w:noProof w:val="0"/>
        </w:rPr>
        <w:t>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FD4741A" w14:textId="77777777" w:rsidR="004246B0" w:rsidRPr="00DA11D0" w:rsidRDefault="004246B0" w:rsidP="004246B0">
      <w:pPr>
        <w:pStyle w:val="PL"/>
        <w:rPr>
          <w:noProof w:val="0"/>
        </w:rPr>
      </w:pPr>
      <w:r w:rsidRPr="00DA11D0">
        <w:rPr>
          <w:noProof w:val="0"/>
        </w:rPr>
        <w:tab/>
        <w:t>...</w:t>
      </w:r>
    </w:p>
    <w:p w14:paraId="0476D2F4" w14:textId="77777777" w:rsidR="004246B0" w:rsidRPr="00DA11D0" w:rsidRDefault="004246B0" w:rsidP="004246B0">
      <w:pPr>
        <w:pStyle w:val="PL"/>
        <w:rPr>
          <w:noProof w:val="0"/>
        </w:rPr>
      </w:pPr>
      <w:r w:rsidRPr="00DA11D0">
        <w:rPr>
          <w:noProof w:val="0"/>
        </w:rPr>
        <w:t>}</w:t>
      </w:r>
    </w:p>
    <w:p w14:paraId="5D879562" w14:textId="77777777" w:rsidR="004246B0" w:rsidRPr="00DA11D0" w:rsidRDefault="004246B0" w:rsidP="004246B0">
      <w:pPr>
        <w:pStyle w:val="PL"/>
        <w:rPr>
          <w:noProof w:val="0"/>
        </w:rPr>
      </w:pPr>
    </w:p>
    <w:p w14:paraId="357ABA07" w14:textId="77777777" w:rsidR="004246B0" w:rsidRPr="00DA11D0" w:rsidRDefault="004246B0" w:rsidP="004246B0">
      <w:pPr>
        <w:pStyle w:val="PL"/>
        <w:rPr>
          <w:noProof w:val="0"/>
        </w:rPr>
      </w:pPr>
      <w:proofErr w:type="spellStart"/>
      <w:proofErr w:type="gramStart"/>
      <w:r w:rsidRPr="00DA11D0">
        <w:rPr>
          <w:noProof w:val="0"/>
        </w:rPr>
        <w:t>IPHeaderInformation</w:t>
      </w:r>
      <w:proofErr w:type="spellEnd"/>
      <w:r w:rsidRPr="00DA11D0">
        <w:rPr>
          <w:noProof w:val="0"/>
        </w:rPr>
        <w:t xml:space="preserve"> ::=</w:t>
      </w:r>
      <w:proofErr w:type="gramEnd"/>
      <w:r w:rsidRPr="00DA11D0">
        <w:rPr>
          <w:noProof w:val="0"/>
        </w:rPr>
        <w:t xml:space="preserve"> SEQUENCE {</w:t>
      </w:r>
    </w:p>
    <w:p w14:paraId="403F67D3" w14:textId="77777777" w:rsidR="004246B0" w:rsidRPr="00DA11D0" w:rsidRDefault="004246B0" w:rsidP="004246B0">
      <w:pPr>
        <w:pStyle w:val="PL"/>
        <w:rPr>
          <w:noProof w:val="0"/>
        </w:rPr>
      </w:pPr>
      <w:r w:rsidRPr="00DA11D0">
        <w:rPr>
          <w:noProof w:val="0"/>
        </w:rPr>
        <w:tab/>
      </w:r>
      <w:proofErr w:type="spellStart"/>
      <w:r w:rsidRPr="00DA11D0">
        <w:rPr>
          <w:noProof w:val="0"/>
        </w:rPr>
        <w:t>destinationIABTNLAddress</w:t>
      </w:r>
      <w:proofErr w:type="spellEnd"/>
      <w:r w:rsidRPr="00DA11D0">
        <w:rPr>
          <w:noProof w:val="0"/>
        </w:rPr>
        <w:tab/>
      </w:r>
      <w:r w:rsidRPr="00DA11D0">
        <w:rPr>
          <w:noProof w:val="0"/>
        </w:rPr>
        <w:tab/>
      </w:r>
      <w:r w:rsidRPr="00DA11D0">
        <w:rPr>
          <w:noProof w:val="0"/>
        </w:rPr>
        <w:tab/>
      </w:r>
      <w:proofErr w:type="spellStart"/>
      <w:r w:rsidRPr="00DA11D0">
        <w:rPr>
          <w:noProof w:val="0"/>
        </w:rPr>
        <w:t>IABTNLAddress</w:t>
      </w:r>
      <w:proofErr w:type="spellEnd"/>
      <w:r w:rsidRPr="00DA11D0">
        <w:rPr>
          <w:noProof w:val="0"/>
        </w:rPr>
        <w:t>,</w:t>
      </w:r>
    </w:p>
    <w:p w14:paraId="5B7ED5DA" w14:textId="77777777" w:rsidR="004246B0" w:rsidRPr="00DA11D0" w:rsidRDefault="004246B0" w:rsidP="004246B0">
      <w:pPr>
        <w:pStyle w:val="PL"/>
        <w:rPr>
          <w:noProof w:val="0"/>
        </w:rPr>
      </w:pPr>
      <w:r w:rsidRPr="00DA11D0">
        <w:rPr>
          <w:noProof w:val="0"/>
        </w:rPr>
        <w:tab/>
      </w:r>
      <w:proofErr w:type="spellStart"/>
      <w:r w:rsidRPr="00DA11D0">
        <w:rPr>
          <w:noProof w:val="0"/>
        </w:rPr>
        <w:t>dsInformationList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DSInformationList</w:t>
      </w:r>
      <w:proofErr w:type="spellEnd"/>
      <w:r w:rsidRPr="00DA11D0">
        <w:rPr>
          <w:rFonts w:cs="Courier New"/>
        </w:rPr>
        <w:tab/>
        <w:t>OPTIONAL</w:t>
      </w:r>
      <w:r w:rsidRPr="00DA11D0">
        <w:rPr>
          <w:noProof w:val="0"/>
        </w:rPr>
        <w:t>,</w:t>
      </w:r>
    </w:p>
    <w:p w14:paraId="2BDF01FC" w14:textId="77777777" w:rsidR="004246B0" w:rsidRPr="00DA11D0" w:rsidRDefault="004246B0" w:rsidP="004246B0">
      <w:pPr>
        <w:pStyle w:val="PL"/>
        <w:rPr>
          <w:noProof w:val="0"/>
        </w:rPr>
      </w:pPr>
      <w:r w:rsidRPr="00DA11D0">
        <w:rPr>
          <w:noProof w:val="0"/>
        </w:rPr>
        <w:tab/>
        <w:t>iPv6FlowLabel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BIT STRING (SIZE (20))</w:t>
      </w:r>
      <w:r w:rsidRPr="00DA11D0">
        <w:rPr>
          <w:noProof w:val="0"/>
        </w:rPr>
        <w:tab/>
        <w:t>OPTIONAL,</w:t>
      </w:r>
    </w:p>
    <w:p w14:paraId="255BE8B4"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IPHeaderInformation-ItemExtIEs</w:t>
      </w:r>
      <w:proofErr w:type="spellEnd"/>
      <w:r w:rsidRPr="00DA11D0">
        <w:rPr>
          <w:noProof w:val="0"/>
        </w:rPr>
        <w:t>} } OPTIONAL,</w:t>
      </w:r>
    </w:p>
    <w:p w14:paraId="51FB1828" w14:textId="77777777" w:rsidR="004246B0" w:rsidRPr="00DA11D0" w:rsidRDefault="004246B0" w:rsidP="004246B0">
      <w:pPr>
        <w:pStyle w:val="PL"/>
        <w:rPr>
          <w:noProof w:val="0"/>
        </w:rPr>
      </w:pPr>
      <w:r w:rsidRPr="00DA11D0">
        <w:rPr>
          <w:noProof w:val="0"/>
        </w:rPr>
        <w:tab/>
        <w:t>...</w:t>
      </w:r>
    </w:p>
    <w:p w14:paraId="28DA9D69" w14:textId="77777777" w:rsidR="004246B0" w:rsidRPr="00DA11D0" w:rsidRDefault="004246B0" w:rsidP="004246B0">
      <w:pPr>
        <w:pStyle w:val="PL"/>
        <w:rPr>
          <w:noProof w:val="0"/>
        </w:rPr>
      </w:pPr>
      <w:r w:rsidRPr="00DA11D0">
        <w:rPr>
          <w:noProof w:val="0"/>
        </w:rPr>
        <w:t>}</w:t>
      </w:r>
    </w:p>
    <w:p w14:paraId="65D587AE" w14:textId="77777777" w:rsidR="004246B0" w:rsidRPr="00DA11D0" w:rsidRDefault="004246B0" w:rsidP="004246B0">
      <w:pPr>
        <w:pStyle w:val="PL"/>
        <w:rPr>
          <w:noProof w:val="0"/>
        </w:rPr>
      </w:pPr>
    </w:p>
    <w:p w14:paraId="4BC30370" w14:textId="77777777" w:rsidR="004246B0" w:rsidRPr="00DA11D0" w:rsidRDefault="004246B0" w:rsidP="004246B0">
      <w:pPr>
        <w:pStyle w:val="PL"/>
        <w:rPr>
          <w:noProof w:val="0"/>
        </w:rPr>
      </w:pPr>
      <w:proofErr w:type="spellStart"/>
      <w:r w:rsidRPr="00DA11D0">
        <w:rPr>
          <w:noProof w:val="0"/>
        </w:rPr>
        <w:t>IPHeaderInformation-ItemExtIEs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367C8BD" w14:textId="77777777" w:rsidR="004246B0" w:rsidRPr="00DA11D0" w:rsidRDefault="004246B0" w:rsidP="004246B0">
      <w:pPr>
        <w:pStyle w:val="PL"/>
        <w:rPr>
          <w:noProof w:val="0"/>
        </w:rPr>
      </w:pPr>
      <w:r w:rsidRPr="00DA11D0">
        <w:rPr>
          <w:noProof w:val="0"/>
        </w:rPr>
        <w:tab/>
        <w:t>...</w:t>
      </w:r>
    </w:p>
    <w:p w14:paraId="0F8CC777" w14:textId="77777777" w:rsidR="004246B0" w:rsidRPr="00DA11D0" w:rsidRDefault="004246B0" w:rsidP="004246B0">
      <w:pPr>
        <w:pStyle w:val="PL"/>
        <w:rPr>
          <w:noProof w:val="0"/>
        </w:rPr>
      </w:pPr>
      <w:r w:rsidRPr="00DA11D0">
        <w:rPr>
          <w:noProof w:val="0"/>
        </w:rPr>
        <w:t>}</w:t>
      </w:r>
    </w:p>
    <w:p w14:paraId="26CCDAAD" w14:textId="77777777" w:rsidR="004246B0" w:rsidRPr="00DA11D0" w:rsidRDefault="004246B0" w:rsidP="004246B0">
      <w:pPr>
        <w:pStyle w:val="PL"/>
        <w:rPr>
          <w:noProof w:val="0"/>
        </w:rPr>
      </w:pPr>
    </w:p>
    <w:p w14:paraId="1BEDEC67" w14:textId="77777777" w:rsidR="004246B0" w:rsidRPr="00DA11D0" w:rsidRDefault="004246B0" w:rsidP="004246B0">
      <w:pPr>
        <w:pStyle w:val="PL"/>
        <w:rPr>
          <w:noProof w:val="0"/>
        </w:rPr>
      </w:pPr>
      <w:r w:rsidRPr="00DA11D0">
        <w:rPr>
          <w:noProof w:val="0"/>
        </w:rPr>
        <w:t>IPtolayer2</w:t>
      </w:r>
      <w:proofErr w:type="gramStart"/>
      <w:r w:rsidRPr="00DA11D0">
        <w:rPr>
          <w:noProof w:val="0"/>
        </w:rPr>
        <w:t>TrafficMappingInfo ::=</w:t>
      </w:r>
      <w:proofErr w:type="gramEnd"/>
      <w:r w:rsidRPr="00DA11D0">
        <w:rPr>
          <w:noProof w:val="0"/>
        </w:rPr>
        <w:t xml:space="preserve"> SEQUENCE {</w:t>
      </w:r>
    </w:p>
    <w:p w14:paraId="1192DED2" w14:textId="77777777" w:rsidR="004246B0" w:rsidRPr="00DA11D0" w:rsidRDefault="004246B0" w:rsidP="004246B0">
      <w:pPr>
        <w:pStyle w:val="PL"/>
        <w:rPr>
          <w:noProof w:val="0"/>
        </w:rPr>
      </w:pPr>
      <w:r w:rsidRPr="00DA11D0">
        <w:rPr>
          <w:noProof w:val="0"/>
        </w:rPr>
        <w:tab/>
        <w:t>iPtolayer2TrafficMappingInfoToAdd</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IPtolayer2TrafficMappingInfoList</w:t>
      </w:r>
      <w:r w:rsidRPr="00DA11D0">
        <w:rPr>
          <w:noProof w:val="0"/>
        </w:rPr>
        <w:tab/>
      </w:r>
      <w:r w:rsidRPr="00DA11D0">
        <w:rPr>
          <w:noProof w:val="0"/>
        </w:rPr>
        <w:tab/>
        <w:t>OPTIONAL,</w:t>
      </w:r>
    </w:p>
    <w:p w14:paraId="4A7AE8FE" w14:textId="77777777" w:rsidR="004246B0" w:rsidRPr="00DA11D0" w:rsidRDefault="004246B0" w:rsidP="004246B0">
      <w:pPr>
        <w:pStyle w:val="PL"/>
        <w:rPr>
          <w:noProof w:val="0"/>
        </w:rPr>
      </w:pPr>
      <w:r w:rsidRPr="00DA11D0">
        <w:rPr>
          <w:noProof w:val="0"/>
        </w:rPr>
        <w:tab/>
        <w:t>iPtolayer2TrafficMappingInfoToRemove</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MappingInformationtoRemove</w:t>
      </w:r>
      <w:proofErr w:type="spellEnd"/>
      <w:r w:rsidRPr="00DA11D0">
        <w:rPr>
          <w:noProof w:val="0"/>
        </w:rPr>
        <w:tab/>
      </w:r>
      <w:r w:rsidRPr="00DA11D0">
        <w:rPr>
          <w:noProof w:val="0"/>
        </w:rPr>
        <w:tab/>
      </w:r>
      <w:r w:rsidRPr="00DA11D0">
        <w:rPr>
          <w:noProof w:val="0"/>
        </w:rPr>
        <w:tab/>
      </w:r>
      <w:r w:rsidRPr="00DA11D0">
        <w:rPr>
          <w:noProof w:val="0"/>
        </w:rPr>
        <w:tab/>
        <w:t>OPTIONAL,</w:t>
      </w:r>
    </w:p>
    <w:p w14:paraId="684935C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IPtolayer2TrafficMappingInfo-ItemExtIEs} } OPTIONAL,</w:t>
      </w:r>
    </w:p>
    <w:p w14:paraId="5BA12DDE" w14:textId="77777777" w:rsidR="004246B0" w:rsidRPr="00DA11D0" w:rsidRDefault="004246B0" w:rsidP="004246B0">
      <w:pPr>
        <w:pStyle w:val="PL"/>
        <w:rPr>
          <w:noProof w:val="0"/>
        </w:rPr>
      </w:pPr>
      <w:r w:rsidRPr="00DA11D0">
        <w:rPr>
          <w:noProof w:val="0"/>
        </w:rPr>
        <w:tab/>
        <w:t>...</w:t>
      </w:r>
    </w:p>
    <w:p w14:paraId="51699349" w14:textId="77777777" w:rsidR="004246B0" w:rsidRPr="00DA11D0" w:rsidRDefault="004246B0" w:rsidP="004246B0">
      <w:pPr>
        <w:pStyle w:val="PL"/>
        <w:rPr>
          <w:noProof w:val="0"/>
        </w:rPr>
      </w:pPr>
      <w:r w:rsidRPr="00DA11D0">
        <w:rPr>
          <w:noProof w:val="0"/>
        </w:rPr>
        <w:t>}</w:t>
      </w:r>
    </w:p>
    <w:p w14:paraId="5A44381A" w14:textId="77777777" w:rsidR="004246B0" w:rsidRPr="00DA11D0" w:rsidRDefault="004246B0" w:rsidP="004246B0">
      <w:pPr>
        <w:pStyle w:val="PL"/>
        <w:rPr>
          <w:noProof w:val="0"/>
        </w:rPr>
      </w:pPr>
    </w:p>
    <w:p w14:paraId="06291C75" w14:textId="77777777" w:rsidR="004246B0" w:rsidRPr="00DA11D0" w:rsidRDefault="004246B0" w:rsidP="004246B0">
      <w:pPr>
        <w:pStyle w:val="PL"/>
        <w:rPr>
          <w:noProof w:val="0"/>
        </w:rPr>
      </w:pPr>
      <w:r w:rsidRPr="00DA11D0">
        <w:rPr>
          <w:noProof w:val="0"/>
        </w:rPr>
        <w:t>IPtolayer2</w:t>
      </w:r>
      <w:proofErr w:type="gramStart"/>
      <w:r w:rsidRPr="00DA11D0">
        <w:rPr>
          <w:noProof w:val="0"/>
        </w:rPr>
        <w:t>TrafficMappingInfoList ::=</w:t>
      </w:r>
      <w:proofErr w:type="gramEnd"/>
      <w:r w:rsidRPr="00DA11D0">
        <w:rPr>
          <w:noProof w:val="0"/>
        </w:rPr>
        <w:t xml:space="preserve"> SEQUENCE (SIZE(1..maxnoofMappingEntries)) OF IPtolayer2TrafficMappingInfo-Item</w:t>
      </w:r>
    </w:p>
    <w:p w14:paraId="72357444" w14:textId="77777777" w:rsidR="004246B0" w:rsidRPr="00DA11D0" w:rsidRDefault="004246B0" w:rsidP="004246B0">
      <w:pPr>
        <w:pStyle w:val="PL"/>
        <w:rPr>
          <w:noProof w:val="0"/>
        </w:rPr>
      </w:pPr>
    </w:p>
    <w:p w14:paraId="07BA44A6" w14:textId="77777777" w:rsidR="004246B0" w:rsidRPr="00DA11D0" w:rsidRDefault="004246B0" w:rsidP="004246B0">
      <w:pPr>
        <w:pStyle w:val="PL"/>
        <w:rPr>
          <w:noProof w:val="0"/>
        </w:rPr>
      </w:pPr>
      <w:r w:rsidRPr="00DA11D0">
        <w:rPr>
          <w:noProof w:val="0"/>
        </w:rPr>
        <w:t>IPtolayer2TrafficMappingInfo-</w:t>
      </w:r>
      <w:proofErr w:type="gramStart"/>
      <w:r w:rsidRPr="00DA11D0">
        <w:rPr>
          <w:noProof w:val="0"/>
        </w:rPr>
        <w:t>Item ::=</w:t>
      </w:r>
      <w:proofErr w:type="gramEnd"/>
      <w:r w:rsidRPr="00DA11D0">
        <w:rPr>
          <w:noProof w:val="0"/>
        </w:rPr>
        <w:t xml:space="preserve"> SEQUENCE {</w:t>
      </w:r>
    </w:p>
    <w:p w14:paraId="0FE8562B" w14:textId="77777777" w:rsidR="004246B0" w:rsidRPr="00DA11D0" w:rsidRDefault="004246B0" w:rsidP="004246B0">
      <w:pPr>
        <w:pStyle w:val="PL"/>
        <w:rPr>
          <w:noProof w:val="0"/>
        </w:rPr>
      </w:pPr>
      <w:r w:rsidRPr="00DA11D0">
        <w:rPr>
          <w:noProof w:val="0"/>
        </w:rPr>
        <w:tab/>
      </w:r>
      <w:proofErr w:type="spellStart"/>
      <w:r w:rsidRPr="00DA11D0">
        <w:rPr>
          <w:noProof w:val="0"/>
        </w:rPr>
        <w:t>mappingInformationIndex</w:t>
      </w:r>
      <w:proofErr w:type="spellEnd"/>
      <w:r w:rsidRPr="00DA11D0">
        <w:rPr>
          <w:noProof w:val="0"/>
        </w:rPr>
        <w:tab/>
      </w:r>
      <w:r w:rsidRPr="00DA11D0">
        <w:rPr>
          <w:noProof w:val="0"/>
        </w:rPr>
        <w:tab/>
      </w:r>
      <w:proofErr w:type="spellStart"/>
      <w:r w:rsidRPr="00DA11D0">
        <w:rPr>
          <w:noProof w:val="0"/>
        </w:rPr>
        <w:t>MappingInformationIndex</w:t>
      </w:r>
      <w:proofErr w:type="spellEnd"/>
      <w:r w:rsidRPr="00DA11D0">
        <w:rPr>
          <w:noProof w:val="0"/>
        </w:rPr>
        <w:t>,</w:t>
      </w:r>
      <w:r w:rsidRPr="00DA11D0">
        <w:rPr>
          <w:noProof w:val="0"/>
        </w:rPr>
        <w:tab/>
      </w:r>
      <w:r w:rsidRPr="00DA11D0">
        <w:rPr>
          <w:noProof w:val="0"/>
        </w:rPr>
        <w:tab/>
      </w:r>
    </w:p>
    <w:p w14:paraId="5F3E7C7F" w14:textId="77777777" w:rsidR="004246B0" w:rsidRPr="00DA11D0" w:rsidRDefault="004246B0" w:rsidP="004246B0">
      <w:pPr>
        <w:pStyle w:val="PL"/>
        <w:rPr>
          <w:noProof w:val="0"/>
        </w:rPr>
      </w:pPr>
      <w:r w:rsidRPr="00DA11D0">
        <w:rPr>
          <w:noProof w:val="0"/>
        </w:rPr>
        <w:tab/>
      </w:r>
      <w:proofErr w:type="spellStart"/>
      <w:r w:rsidRPr="00DA11D0">
        <w:rPr>
          <w:noProof w:val="0"/>
        </w:rPr>
        <w:t>iPHeaderInformation</w:t>
      </w:r>
      <w:proofErr w:type="spellEnd"/>
      <w:r w:rsidRPr="00DA11D0">
        <w:rPr>
          <w:noProof w:val="0"/>
        </w:rPr>
        <w:tab/>
      </w:r>
      <w:r w:rsidRPr="00DA11D0">
        <w:rPr>
          <w:noProof w:val="0"/>
        </w:rPr>
        <w:tab/>
      </w:r>
      <w:r w:rsidRPr="00DA11D0">
        <w:rPr>
          <w:noProof w:val="0"/>
        </w:rPr>
        <w:tab/>
      </w:r>
      <w:proofErr w:type="spellStart"/>
      <w:r w:rsidRPr="00DA11D0">
        <w:rPr>
          <w:noProof w:val="0"/>
        </w:rPr>
        <w:t>IPHeaderInformation</w:t>
      </w:r>
      <w:proofErr w:type="spellEnd"/>
      <w:r w:rsidRPr="00DA11D0">
        <w:rPr>
          <w:noProof w:val="0"/>
        </w:rPr>
        <w:t>,</w:t>
      </w:r>
    </w:p>
    <w:p w14:paraId="7B3AFBE9" w14:textId="77777777" w:rsidR="004246B0" w:rsidRPr="00DA11D0" w:rsidRDefault="004246B0" w:rsidP="004246B0">
      <w:pPr>
        <w:pStyle w:val="PL"/>
        <w:rPr>
          <w:noProof w:val="0"/>
        </w:rPr>
      </w:pPr>
      <w:r w:rsidRPr="00DA11D0">
        <w:rPr>
          <w:noProof w:val="0"/>
        </w:rPr>
        <w:tab/>
      </w:r>
      <w:proofErr w:type="spellStart"/>
      <w:r w:rsidRPr="00DA11D0">
        <w:rPr>
          <w:noProof w:val="0"/>
        </w:rPr>
        <w:t>bHInfo</w:t>
      </w:r>
      <w:proofErr w:type="spellEnd"/>
      <w:r w:rsidRPr="00DA11D0">
        <w:rPr>
          <w:noProof w:val="0"/>
        </w:rPr>
        <w:tab/>
        <w:t xml:space="preserve"> </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BHInfo</w:t>
      </w:r>
      <w:proofErr w:type="spellEnd"/>
      <w:r w:rsidRPr="00DA11D0">
        <w:rPr>
          <w:noProof w:val="0"/>
        </w:rPr>
        <w:t>,</w:t>
      </w: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IPtolayer2TrafficMappingInfo-ItemExtIEs} } OPTIONAL,</w:t>
      </w:r>
    </w:p>
    <w:p w14:paraId="20DF0971" w14:textId="77777777" w:rsidR="004246B0" w:rsidRPr="00DA11D0" w:rsidRDefault="004246B0" w:rsidP="004246B0">
      <w:pPr>
        <w:pStyle w:val="PL"/>
        <w:rPr>
          <w:noProof w:val="0"/>
        </w:rPr>
      </w:pPr>
      <w:r w:rsidRPr="00DA11D0">
        <w:rPr>
          <w:noProof w:val="0"/>
        </w:rPr>
        <w:tab/>
        <w:t>...</w:t>
      </w:r>
    </w:p>
    <w:p w14:paraId="2779E7D4" w14:textId="77777777" w:rsidR="004246B0" w:rsidRPr="00DA11D0" w:rsidRDefault="004246B0" w:rsidP="004246B0">
      <w:pPr>
        <w:pStyle w:val="PL"/>
        <w:rPr>
          <w:noProof w:val="0"/>
        </w:rPr>
      </w:pPr>
      <w:r w:rsidRPr="00DA11D0">
        <w:rPr>
          <w:noProof w:val="0"/>
        </w:rPr>
        <w:t>}</w:t>
      </w:r>
    </w:p>
    <w:p w14:paraId="0ABF7733" w14:textId="77777777" w:rsidR="004246B0" w:rsidRPr="00DA11D0" w:rsidRDefault="004246B0" w:rsidP="004246B0">
      <w:pPr>
        <w:pStyle w:val="PL"/>
        <w:rPr>
          <w:noProof w:val="0"/>
        </w:rPr>
      </w:pPr>
    </w:p>
    <w:p w14:paraId="6E4CA86E" w14:textId="77777777" w:rsidR="004246B0" w:rsidRPr="00DA11D0" w:rsidRDefault="004246B0" w:rsidP="004246B0">
      <w:pPr>
        <w:pStyle w:val="PL"/>
        <w:rPr>
          <w:noProof w:val="0"/>
        </w:rPr>
      </w:pPr>
      <w:r w:rsidRPr="00DA11D0">
        <w:rPr>
          <w:noProof w:val="0"/>
        </w:rPr>
        <w:t>IPtolayer2TrafficMappingInfo-ItemExtIEs F1AP-PROTOCOL-</w:t>
      </w:r>
      <w:proofErr w:type="gramStart"/>
      <w:r w:rsidRPr="00DA11D0">
        <w:rPr>
          <w:noProof w:val="0"/>
        </w:rPr>
        <w:t>EXTENSION ::=</w:t>
      </w:r>
      <w:proofErr w:type="gramEnd"/>
      <w:r w:rsidRPr="00DA11D0">
        <w:rPr>
          <w:noProof w:val="0"/>
        </w:rPr>
        <w:t xml:space="preserve"> {</w:t>
      </w:r>
    </w:p>
    <w:p w14:paraId="0DE67A0D" w14:textId="77777777" w:rsidR="004246B0" w:rsidRPr="00DA11D0" w:rsidRDefault="004246B0" w:rsidP="004246B0">
      <w:pPr>
        <w:pStyle w:val="PL"/>
        <w:rPr>
          <w:noProof w:val="0"/>
        </w:rPr>
      </w:pPr>
      <w:r w:rsidRPr="00DA11D0">
        <w:rPr>
          <w:noProof w:val="0"/>
        </w:rPr>
        <w:tab/>
        <w:t>...</w:t>
      </w:r>
    </w:p>
    <w:p w14:paraId="5DE50263" w14:textId="77777777" w:rsidR="004246B0" w:rsidRPr="00DA11D0" w:rsidRDefault="004246B0" w:rsidP="004246B0">
      <w:pPr>
        <w:pStyle w:val="PL"/>
        <w:rPr>
          <w:noProof w:val="0"/>
        </w:rPr>
      </w:pPr>
      <w:r w:rsidRPr="00DA11D0">
        <w:rPr>
          <w:noProof w:val="0"/>
        </w:rPr>
        <w:lastRenderedPageBreak/>
        <w:t>}</w:t>
      </w:r>
    </w:p>
    <w:p w14:paraId="35997C9D" w14:textId="77777777" w:rsidR="004246B0" w:rsidRPr="00DA11D0" w:rsidRDefault="004246B0" w:rsidP="004246B0">
      <w:pPr>
        <w:pStyle w:val="PL"/>
        <w:rPr>
          <w:noProof w:val="0"/>
        </w:rPr>
      </w:pPr>
    </w:p>
    <w:p w14:paraId="5C4E550C" w14:textId="77777777" w:rsidR="004246B0" w:rsidRPr="00DA11D0" w:rsidRDefault="004246B0" w:rsidP="004246B0">
      <w:pPr>
        <w:pStyle w:val="PL"/>
        <w:outlineLvl w:val="3"/>
      </w:pPr>
      <w:r w:rsidRPr="00DA11D0">
        <w:t>-- J</w:t>
      </w:r>
    </w:p>
    <w:p w14:paraId="4421882C" w14:textId="77777777" w:rsidR="004246B0" w:rsidRPr="00DA11D0" w:rsidRDefault="004246B0" w:rsidP="004246B0">
      <w:pPr>
        <w:pStyle w:val="PL"/>
      </w:pPr>
    </w:p>
    <w:p w14:paraId="5571DF84" w14:textId="77777777" w:rsidR="004246B0" w:rsidRPr="00DA11D0" w:rsidRDefault="004246B0" w:rsidP="004246B0">
      <w:pPr>
        <w:pStyle w:val="PL"/>
        <w:outlineLvl w:val="3"/>
      </w:pPr>
      <w:r w:rsidRPr="00DA11D0">
        <w:t>-- K</w:t>
      </w:r>
    </w:p>
    <w:p w14:paraId="0C98BB80" w14:textId="77777777" w:rsidR="004246B0" w:rsidRPr="00DA11D0" w:rsidRDefault="004246B0" w:rsidP="004246B0">
      <w:pPr>
        <w:pStyle w:val="PL"/>
      </w:pPr>
    </w:p>
    <w:p w14:paraId="5A5DCA3B" w14:textId="77777777" w:rsidR="004246B0" w:rsidRPr="00DA11D0" w:rsidRDefault="004246B0" w:rsidP="004246B0">
      <w:pPr>
        <w:pStyle w:val="PL"/>
        <w:outlineLvl w:val="3"/>
      </w:pPr>
      <w:r w:rsidRPr="00DA11D0">
        <w:t>-- L</w:t>
      </w:r>
    </w:p>
    <w:p w14:paraId="5B242421" w14:textId="77777777" w:rsidR="004246B0" w:rsidRPr="00DA11D0" w:rsidRDefault="004246B0" w:rsidP="004246B0">
      <w:pPr>
        <w:pStyle w:val="PL"/>
      </w:pPr>
    </w:p>
    <w:p w14:paraId="148AF902" w14:textId="77777777" w:rsidR="004246B0" w:rsidRPr="00DA11D0" w:rsidRDefault="004246B0" w:rsidP="004246B0">
      <w:pPr>
        <w:pStyle w:val="PL"/>
      </w:pPr>
      <w:r w:rsidRPr="00DA11D0">
        <w:t>L139Info ::= SEQUENCE {</w:t>
      </w:r>
    </w:p>
    <w:p w14:paraId="327F6E3C" w14:textId="77777777" w:rsidR="004246B0" w:rsidRPr="00DA11D0" w:rsidRDefault="004246B0" w:rsidP="004246B0">
      <w:pPr>
        <w:pStyle w:val="PL"/>
      </w:pPr>
      <w:r w:rsidRPr="00DA11D0">
        <w:tab/>
        <w:t>msg1SCS</w:t>
      </w:r>
      <w:r w:rsidRPr="00DA11D0">
        <w:tab/>
      </w:r>
      <w:r w:rsidRPr="00DA11D0">
        <w:tab/>
      </w:r>
      <w:r w:rsidRPr="00DA11D0">
        <w:tab/>
      </w:r>
      <w:r w:rsidRPr="00DA11D0">
        <w:tab/>
      </w:r>
      <w:r w:rsidRPr="00DA11D0">
        <w:tab/>
      </w:r>
      <w:r w:rsidRPr="00DA11D0">
        <w:tab/>
        <w:t>ENUMERATED {scs15, scs30, scs60, scs120, ...},</w:t>
      </w:r>
    </w:p>
    <w:p w14:paraId="5DB4C997" w14:textId="77777777" w:rsidR="004246B0" w:rsidRPr="00DA11D0" w:rsidRDefault="004246B0" w:rsidP="004246B0">
      <w:pPr>
        <w:pStyle w:val="PL"/>
      </w:pPr>
      <w:r w:rsidRPr="00DA11D0">
        <w:tab/>
        <w:t>rootSequenceIndex</w:t>
      </w:r>
      <w:r w:rsidRPr="00DA11D0">
        <w:tab/>
      </w:r>
      <w:r w:rsidRPr="00DA11D0">
        <w:tab/>
      </w:r>
      <w:r w:rsidRPr="00DA11D0">
        <w:tab/>
        <w:t>INTEGER (0..137)</w:t>
      </w:r>
      <w:r w:rsidRPr="00DA11D0">
        <w:tab/>
      </w:r>
      <w:r w:rsidRPr="00DA11D0">
        <w:tab/>
      </w:r>
      <w:r w:rsidRPr="00DA11D0">
        <w:tab/>
      </w:r>
      <w:r w:rsidRPr="00DA11D0">
        <w:tab/>
      </w:r>
      <w:r w:rsidRPr="00DA11D0">
        <w:tab/>
      </w:r>
      <w:r w:rsidRPr="00DA11D0">
        <w:tab/>
      </w:r>
      <w:r w:rsidRPr="00DA11D0">
        <w:tab/>
      </w:r>
      <w:r w:rsidRPr="00DA11D0">
        <w:tab/>
        <w:t>OPTIONAL,</w:t>
      </w:r>
    </w:p>
    <w:p w14:paraId="7BA67EDE" w14:textId="77777777" w:rsidR="004246B0" w:rsidRPr="00DA11D0" w:rsidRDefault="004246B0" w:rsidP="004246B0">
      <w:pPr>
        <w:pStyle w:val="PL"/>
      </w:pPr>
      <w:r w:rsidRPr="00DA11D0">
        <w:tab/>
        <w:t>iE-Extension</w:t>
      </w:r>
      <w:r w:rsidRPr="00DA11D0">
        <w:tab/>
      </w:r>
      <w:r w:rsidRPr="00DA11D0">
        <w:tab/>
      </w:r>
      <w:r w:rsidRPr="00DA11D0">
        <w:tab/>
      </w:r>
      <w:r w:rsidRPr="00DA11D0">
        <w:tab/>
        <w:t xml:space="preserve">ProtocolExtensionContainer { {L139Info-ExtIEs} } </w:t>
      </w:r>
      <w:r w:rsidRPr="00DA11D0">
        <w:tab/>
      </w:r>
      <w:r w:rsidRPr="00DA11D0">
        <w:tab/>
        <w:t>OPTIONAL,</w:t>
      </w:r>
    </w:p>
    <w:p w14:paraId="3D5E02C2" w14:textId="77777777" w:rsidR="004246B0" w:rsidRPr="00DA11D0" w:rsidRDefault="004246B0" w:rsidP="004246B0">
      <w:pPr>
        <w:pStyle w:val="PL"/>
      </w:pPr>
      <w:r w:rsidRPr="00DA11D0">
        <w:tab/>
        <w:t>...</w:t>
      </w:r>
    </w:p>
    <w:p w14:paraId="5A9CACE8" w14:textId="77777777" w:rsidR="004246B0" w:rsidRPr="00DA11D0" w:rsidRDefault="004246B0" w:rsidP="004246B0">
      <w:pPr>
        <w:pStyle w:val="PL"/>
      </w:pPr>
      <w:r w:rsidRPr="00DA11D0">
        <w:t>}</w:t>
      </w:r>
    </w:p>
    <w:p w14:paraId="47A237B8" w14:textId="77777777" w:rsidR="004246B0" w:rsidRPr="00DA11D0" w:rsidRDefault="004246B0" w:rsidP="004246B0">
      <w:pPr>
        <w:pStyle w:val="PL"/>
      </w:pPr>
    </w:p>
    <w:p w14:paraId="354055DA" w14:textId="77777777" w:rsidR="004246B0" w:rsidRPr="00DA11D0" w:rsidRDefault="004246B0" w:rsidP="004246B0">
      <w:pPr>
        <w:pStyle w:val="PL"/>
      </w:pPr>
      <w:r w:rsidRPr="00DA11D0">
        <w:t>L139Info-ExtIEs F1AP-PROTOCOL-EXTENSION ::= {</w:t>
      </w:r>
    </w:p>
    <w:p w14:paraId="002A5508" w14:textId="77777777" w:rsidR="004246B0" w:rsidRPr="00DA11D0" w:rsidRDefault="004246B0" w:rsidP="004246B0">
      <w:pPr>
        <w:pStyle w:val="PL"/>
      </w:pPr>
      <w:r w:rsidRPr="00DA11D0">
        <w:tab/>
        <w:t>...</w:t>
      </w:r>
    </w:p>
    <w:p w14:paraId="730CB64C" w14:textId="77777777" w:rsidR="004246B0" w:rsidRPr="00DA11D0" w:rsidRDefault="004246B0" w:rsidP="004246B0">
      <w:pPr>
        <w:pStyle w:val="PL"/>
      </w:pPr>
      <w:r w:rsidRPr="00DA11D0">
        <w:t>}</w:t>
      </w:r>
    </w:p>
    <w:p w14:paraId="49BA69C3" w14:textId="77777777" w:rsidR="004246B0" w:rsidRPr="00DA11D0" w:rsidRDefault="004246B0" w:rsidP="004246B0">
      <w:pPr>
        <w:pStyle w:val="PL"/>
      </w:pPr>
    </w:p>
    <w:p w14:paraId="0F783223" w14:textId="77777777" w:rsidR="004246B0" w:rsidRPr="00DA11D0" w:rsidRDefault="004246B0" w:rsidP="004246B0">
      <w:pPr>
        <w:pStyle w:val="PL"/>
      </w:pPr>
      <w:r w:rsidRPr="00DA11D0">
        <w:t>L839Info ::= SEQUENCE {</w:t>
      </w:r>
    </w:p>
    <w:p w14:paraId="11282975" w14:textId="77777777" w:rsidR="004246B0" w:rsidRPr="00DA11D0" w:rsidRDefault="004246B0" w:rsidP="004246B0">
      <w:pPr>
        <w:pStyle w:val="PL"/>
      </w:pPr>
      <w:r w:rsidRPr="00DA11D0">
        <w:tab/>
        <w:t>rootSequenceIndex</w:t>
      </w:r>
      <w:r w:rsidRPr="00DA11D0">
        <w:tab/>
      </w:r>
      <w:r w:rsidRPr="00DA11D0">
        <w:tab/>
      </w:r>
      <w:r w:rsidRPr="00DA11D0">
        <w:tab/>
        <w:t>INTEGER (0..837),</w:t>
      </w:r>
    </w:p>
    <w:p w14:paraId="4CCB1E95" w14:textId="77777777" w:rsidR="004246B0" w:rsidRPr="00DA11D0" w:rsidRDefault="004246B0" w:rsidP="004246B0">
      <w:pPr>
        <w:pStyle w:val="PL"/>
      </w:pPr>
      <w:r w:rsidRPr="00DA11D0">
        <w:tab/>
        <w:t>restrictedSetConfig</w:t>
      </w:r>
      <w:r w:rsidRPr="00DA11D0">
        <w:tab/>
      </w:r>
      <w:r w:rsidRPr="00DA11D0">
        <w:tab/>
      </w:r>
      <w:r w:rsidRPr="00DA11D0">
        <w:tab/>
        <w:t>ENUMERATED {unrestrictedSet, restrictedSetTypeA,</w:t>
      </w:r>
    </w:p>
    <w:p w14:paraId="276112FF" w14:textId="77777777" w:rsidR="004246B0" w:rsidRPr="00DA11D0" w:rsidRDefault="004246B0" w:rsidP="004246B0">
      <w:pPr>
        <w:pStyle w:val="PL"/>
      </w:pP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restrictedSetTypeB, ...},</w:t>
      </w:r>
    </w:p>
    <w:p w14:paraId="52228472" w14:textId="77777777" w:rsidR="004246B0" w:rsidRPr="00DA11D0" w:rsidRDefault="004246B0" w:rsidP="004246B0">
      <w:pPr>
        <w:pStyle w:val="PL"/>
      </w:pPr>
      <w:r w:rsidRPr="00DA11D0">
        <w:tab/>
        <w:t>iE-Extension</w:t>
      </w:r>
      <w:r w:rsidRPr="00DA11D0">
        <w:tab/>
      </w:r>
      <w:r w:rsidRPr="00DA11D0">
        <w:tab/>
        <w:t xml:space="preserve">ProtocolExtensionContainer { {L839Info-ExtIEs} } </w:t>
      </w:r>
      <w:r w:rsidRPr="00DA11D0">
        <w:tab/>
      </w:r>
      <w:r w:rsidRPr="00DA11D0">
        <w:tab/>
        <w:t>OPTIONAL,</w:t>
      </w:r>
    </w:p>
    <w:p w14:paraId="113FF204" w14:textId="77777777" w:rsidR="004246B0" w:rsidRPr="00DA11D0" w:rsidRDefault="004246B0" w:rsidP="004246B0">
      <w:pPr>
        <w:pStyle w:val="PL"/>
      </w:pPr>
      <w:r w:rsidRPr="00DA11D0">
        <w:tab/>
        <w:t>...</w:t>
      </w:r>
    </w:p>
    <w:p w14:paraId="5D344CCE" w14:textId="77777777" w:rsidR="004246B0" w:rsidRPr="00DA11D0" w:rsidRDefault="004246B0" w:rsidP="004246B0">
      <w:pPr>
        <w:pStyle w:val="PL"/>
      </w:pPr>
      <w:r w:rsidRPr="00DA11D0">
        <w:t>}</w:t>
      </w:r>
    </w:p>
    <w:p w14:paraId="3A73745F" w14:textId="77777777" w:rsidR="004246B0" w:rsidRPr="00DA11D0" w:rsidRDefault="004246B0" w:rsidP="004246B0">
      <w:pPr>
        <w:pStyle w:val="PL"/>
      </w:pPr>
    </w:p>
    <w:p w14:paraId="7A442BD0" w14:textId="77777777" w:rsidR="004246B0" w:rsidRPr="00DA11D0" w:rsidRDefault="004246B0" w:rsidP="004246B0">
      <w:pPr>
        <w:pStyle w:val="PL"/>
      </w:pPr>
      <w:r w:rsidRPr="00DA11D0">
        <w:t>L839Info-ExtIEs F1AP-PROTOCOL-EXTENSION ::= {</w:t>
      </w:r>
    </w:p>
    <w:p w14:paraId="2451B975" w14:textId="77777777" w:rsidR="004246B0" w:rsidRPr="00DA11D0" w:rsidRDefault="004246B0" w:rsidP="004246B0">
      <w:pPr>
        <w:pStyle w:val="PL"/>
      </w:pPr>
      <w:r w:rsidRPr="00DA11D0">
        <w:tab/>
        <w:t>...</w:t>
      </w:r>
    </w:p>
    <w:p w14:paraId="6E4490BF" w14:textId="77777777" w:rsidR="004246B0" w:rsidRPr="00DA11D0" w:rsidRDefault="004246B0" w:rsidP="004246B0">
      <w:pPr>
        <w:pStyle w:val="PL"/>
      </w:pPr>
      <w:r w:rsidRPr="00DA11D0">
        <w:t>}</w:t>
      </w:r>
    </w:p>
    <w:p w14:paraId="5771E805" w14:textId="77777777" w:rsidR="004246B0" w:rsidRPr="00DA11D0" w:rsidRDefault="004246B0" w:rsidP="004246B0">
      <w:pPr>
        <w:pStyle w:val="PL"/>
      </w:pPr>
    </w:p>
    <w:p w14:paraId="47DEF2BD" w14:textId="77777777" w:rsidR="004246B0" w:rsidRPr="00DA11D0" w:rsidRDefault="004246B0" w:rsidP="004246B0">
      <w:pPr>
        <w:pStyle w:val="PL"/>
      </w:pPr>
      <w:r w:rsidRPr="00DA11D0">
        <w:t>LCID ::= INTEGER (1..32, ...)</w:t>
      </w:r>
    </w:p>
    <w:p w14:paraId="4F131E37" w14:textId="77777777" w:rsidR="004246B0" w:rsidRPr="00DA11D0" w:rsidRDefault="004246B0" w:rsidP="004246B0">
      <w:pPr>
        <w:pStyle w:val="PL"/>
      </w:pPr>
    </w:p>
    <w:p w14:paraId="2B7B10DA" w14:textId="77777777" w:rsidR="004246B0" w:rsidRPr="00DA11D0" w:rsidRDefault="004246B0" w:rsidP="004246B0">
      <w:pPr>
        <w:pStyle w:val="PL"/>
      </w:pPr>
    </w:p>
    <w:p w14:paraId="2B42521D" w14:textId="77777777" w:rsidR="004246B0" w:rsidRPr="00DA11D0" w:rsidRDefault="004246B0" w:rsidP="004246B0">
      <w:pPr>
        <w:pStyle w:val="PL"/>
        <w:rPr>
          <w:snapToGrid w:val="0"/>
        </w:rPr>
      </w:pPr>
      <w:r w:rsidRPr="00DA11D0">
        <w:rPr>
          <w:snapToGrid w:val="0"/>
        </w:rPr>
        <w:t>LCS-to-GCS-TranslationAoA::= SEQUENCE {</w:t>
      </w:r>
    </w:p>
    <w:p w14:paraId="2A54F0FD" w14:textId="77777777" w:rsidR="004246B0" w:rsidRPr="00DA11D0" w:rsidRDefault="004246B0" w:rsidP="004246B0">
      <w:pPr>
        <w:pStyle w:val="PL"/>
        <w:rPr>
          <w:snapToGrid w:val="0"/>
          <w:lang w:val="sv-SE"/>
        </w:rPr>
      </w:pPr>
      <w:r w:rsidRPr="00DA11D0">
        <w:rPr>
          <w:snapToGrid w:val="0"/>
        </w:rPr>
        <w:tab/>
      </w:r>
      <w:r w:rsidRPr="00DA11D0">
        <w:rPr>
          <w:snapToGrid w:val="0"/>
          <w:lang w:val="sv-SE"/>
        </w:rPr>
        <w:t>alpha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7ADD435" w14:textId="77777777" w:rsidR="004246B0" w:rsidRPr="00DA11D0" w:rsidRDefault="004246B0" w:rsidP="004246B0">
      <w:pPr>
        <w:pStyle w:val="PL"/>
        <w:rPr>
          <w:snapToGrid w:val="0"/>
          <w:lang w:val="sv-SE"/>
        </w:rPr>
      </w:pPr>
      <w:r w:rsidRPr="00DA11D0">
        <w:rPr>
          <w:snapToGrid w:val="0"/>
          <w:lang w:val="sv-SE"/>
        </w:rPr>
        <w:tab/>
        <w:t>beta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02B2B4DF" w14:textId="77777777" w:rsidR="004246B0" w:rsidRPr="00DA11D0" w:rsidRDefault="004246B0" w:rsidP="004246B0">
      <w:pPr>
        <w:pStyle w:val="PL"/>
        <w:rPr>
          <w:snapToGrid w:val="0"/>
          <w:lang w:val="sv-SE"/>
        </w:rPr>
      </w:pPr>
      <w:r w:rsidRPr="00DA11D0">
        <w:rPr>
          <w:snapToGrid w:val="0"/>
          <w:lang w:val="sv-SE"/>
        </w:rPr>
        <w:tab/>
        <w:t>gamma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CD18AA8" w14:textId="77777777" w:rsidR="004246B0" w:rsidRPr="00DA11D0" w:rsidRDefault="004246B0" w:rsidP="004246B0">
      <w:pPr>
        <w:pStyle w:val="PL"/>
        <w:rPr>
          <w:rFonts w:eastAsia="Calibri" w:cs="Courier New"/>
          <w:szCs w:val="22"/>
          <w:lang w:val="fr-FR"/>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w:t>
      </w:r>
      <w:r w:rsidRPr="00DA11D0">
        <w:rPr>
          <w:snapToGrid w:val="0"/>
        </w:rPr>
        <w:t>LCS-to-GCS-TranslationAoA</w:t>
      </w:r>
      <w:r w:rsidRPr="00DA11D0">
        <w:rPr>
          <w:rFonts w:eastAsia="Calibri" w:cs="Courier New"/>
          <w:szCs w:val="22"/>
          <w:lang w:val="fr-FR"/>
        </w:rPr>
        <w:t>-ExtIEs} } OPTIONAL,</w:t>
      </w:r>
    </w:p>
    <w:p w14:paraId="2DC118FD" w14:textId="77777777" w:rsidR="004246B0" w:rsidRPr="00DA11D0" w:rsidRDefault="004246B0" w:rsidP="004246B0">
      <w:pPr>
        <w:pStyle w:val="PL"/>
        <w:rPr>
          <w:snapToGrid w:val="0"/>
        </w:rPr>
      </w:pPr>
      <w:r w:rsidRPr="00DA11D0">
        <w:rPr>
          <w:snapToGrid w:val="0"/>
        </w:rPr>
        <w:tab/>
        <w:t>...</w:t>
      </w:r>
    </w:p>
    <w:p w14:paraId="63E8771A" w14:textId="77777777" w:rsidR="004246B0" w:rsidRPr="00DA11D0" w:rsidRDefault="004246B0" w:rsidP="004246B0">
      <w:pPr>
        <w:pStyle w:val="PL"/>
        <w:rPr>
          <w:snapToGrid w:val="0"/>
        </w:rPr>
      </w:pPr>
      <w:r w:rsidRPr="00DA11D0">
        <w:rPr>
          <w:snapToGrid w:val="0"/>
        </w:rPr>
        <w:t>}</w:t>
      </w:r>
    </w:p>
    <w:p w14:paraId="682E0E70" w14:textId="77777777" w:rsidR="004246B0" w:rsidRPr="00DA11D0" w:rsidRDefault="004246B0" w:rsidP="004246B0">
      <w:pPr>
        <w:pStyle w:val="PL"/>
        <w:rPr>
          <w:rFonts w:eastAsia="Calibri" w:cs="Courier New"/>
          <w:szCs w:val="22"/>
        </w:rPr>
      </w:pPr>
    </w:p>
    <w:p w14:paraId="49ECD167" w14:textId="77777777" w:rsidR="004246B0" w:rsidRPr="00DA11D0" w:rsidRDefault="004246B0" w:rsidP="004246B0">
      <w:pPr>
        <w:pStyle w:val="PL"/>
        <w:rPr>
          <w:rFonts w:eastAsia="Calibri" w:cs="Courier New"/>
          <w:snapToGrid w:val="0"/>
          <w:szCs w:val="22"/>
        </w:rPr>
      </w:pPr>
      <w:r w:rsidRPr="00DA11D0">
        <w:rPr>
          <w:snapToGrid w:val="0"/>
        </w:rPr>
        <w:t>LCS-to-GCS-TranslationAoA</w:t>
      </w:r>
      <w:r w:rsidRPr="00DA11D0">
        <w:rPr>
          <w:rFonts w:eastAsia="Calibri" w:cs="Courier New"/>
          <w:szCs w:val="22"/>
        </w:rPr>
        <w:t>-ExtIEs F1AP-PROTOCOL-EXTENSION ::= {</w:t>
      </w:r>
    </w:p>
    <w:p w14:paraId="1D2A39C8"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77F76D91"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6A33518E" w14:textId="77777777" w:rsidR="004246B0" w:rsidRPr="00DA11D0" w:rsidRDefault="004246B0" w:rsidP="004246B0">
      <w:pPr>
        <w:pStyle w:val="PL"/>
        <w:rPr>
          <w:snapToGrid w:val="0"/>
        </w:rPr>
      </w:pPr>
    </w:p>
    <w:p w14:paraId="4DCC946B" w14:textId="77777777" w:rsidR="004246B0" w:rsidRPr="00DA11D0" w:rsidRDefault="004246B0" w:rsidP="004246B0">
      <w:pPr>
        <w:pStyle w:val="PL"/>
      </w:pPr>
      <w:r w:rsidRPr="00DA11D0">
        <w:t>LCStoGCSTranslationList ::= SEQUENCE (SIZE (1.. maxnooflcs-gcs-translation)) OF LCStoGCSTranslation</w:t>
      </w:r>
    </w:p>
    <w:p w14:paraId="3C66B2ED" w14:textId="77777777" w:rsidR="004246B0" w:rsidRPr="00DA11D0" w:rsidRDefault="004246B0" w:rsidP="004246B0">
      <w:pPr>
        <w:pStyle w:val="PL"/>
      </w:pPr>
    </w:p>
    <w:p w14:paraId="4AEAF0B5" w14:textId="77777777" w:rsidR="004246B0" w:rsidRPr="00DA11D0" w:rsidRDefault="004246B0" w:rsidP="004246B0">
      <w:pPr>
        <w:pStyle w:val="PL"/>
        <w:rPr>
          <w:noProof w:val="0"/>
        </w:rPr>
      </w:pPr>
      <w:r w:rsidRPr="00DA11D0">
        <w:t xml:space="preserve">LCStoGCSTranslation ::= </w:t>
      </w:r>
      <w:r w:rsidRPr="00DA11D0">
        <w:rPr>
          <w:noProof w:val="0"/>
        </w:rPr>
        <w:t>SEQUENCE {</w:t>
      </w:r>
    </w:p>
    <w:p w14:paraId="32213BF4" w14:textId="77777777" w:rsidR="004246B0" w:rsidRPr="00DA11D0" w:rsidRDefault="004246B0" w:rsidP="004246B0">
      <w:pPr>
        <w:pStyle w:val="PL"/>
        <w:rPr>
          <w:noProof w:val="0"/>
        </w:rPr>
      </w:pPr>
      <w:r w:rsidRPr="00DA11D0">
        <w:rPr>
          <w:noProof w:val="0"/>
        </w:rPr>
        <w:tab/>
        <w:t>alpha</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359),</w:t>
      </w:r>
    </w:p>
    <w:p w14:paraId="4005BE35" w14:textId="77777777" w:rsidR="004246B0" w:rsidRPr="00DA11D0" w:rsidRDefault="004246B0" w:rsidP="004246B0">
      <w:pPr>
        <w:pStyle w:val="PL"/>
        <w:rPr>
          <w:noProof w:val="0"/>
        </w:rPr>
      </w:pPr>
      <w:r w:rsidRPr="00DA11D0">
        <w:rPr>
          <w:noProof w:val="0"/>
        </w:rPr>
        <w:tab/>
        <w:t>alpha-fine</w:t>
      </w:r>
      <w:r w:rsidRPr="00DA11D0">
        <w:rPr>
          <w:noProof w:val="0"/>
        </w:rPr>
        <w:tab/>
      </w:r>
      <w:r w:rsidRPr="00DA11D0">
        <w:rPr>
          <w:noProof w:val="0"/>
        </w:rPr>
        <w:tab/>
        <w:t>INTEGER (</w:t>
      </w:r>
      <w:proofErr w:type="gramStart"/>
      <w:r w:rsidRPr="00DA11D0">
        <w:rPr>
          <w:noProof w:val="0"/>
        </w:rPr>
        <w:t>0..</w:t>
      </w:r>
      <w:proofErr w:type="gramEnd"/>
      <w:r w:rsidRPr="00DA11D0">
        <w:rPr>
          <w:noProof w:val="0"/>
        </w:rPr>
        <w:t>9)</w:t>
      </w:r>
      <w:r w:rsidRPr="00DA11D0">
        <w:rPr>
          <w:noProof w:val="0"/>
        </w:rPr>
        <w:tab/>
      </w:r>
      <w:r w:rsidRPr="00DA11D0">
        <w:rPr>
          <w:noProof w:val="0"/>
        </w:rPr>
        <w:tab/>
        <w:t>OPTIONAL,</w:t>
      </w:r>
    </w:p>
    <w:p w14:paraId="375EC46E" w14:textId="77777777" w:rsidR="004246B0" w:rsidRPr="00DA11D0" w:rsidRDefault="004246B0" w:rsidP="004246B0">
      <w:pPr>
        <w:pStyle w:val="PL"/>
        <w:rPr>
          <w:noProof w:val="0"/>
        </w:rPr>
      </w:pPr>
      <w:r w:rsidRPr="00DA11D0">
        <w:rPr>
          <w:noProof w:val="0"/>
        </w:rPr>
        <w:tab/>
        <w:t>beta</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359),</w:t>
      </w:r>
    </w:p>
    <w:p w14:paraId="49A28D3F" w14:textId="77777777" w:rsidR="004246B0" w:rsidRPr="00DA11D0" w:rsidRDefault="004246B0" w:rsidP="004246B0">
      <w:pPr>
        <w:pStyle w:val="PL"/>
        <w:rPr>
          <w:noProof w:val="0"/>
        </w:rPr>
      </w:pPr>
      <w:r w:rsidRPr="00DA11D0">
        <w:rPr>
          <w:noProof w:val="0"/>
        </w:rPr>
        <w:tab/>
        <w:t>beta-fine</w:t>
      </w:r>
      <w:r w:rsidRPr="00DA11D0">
        <w:rPr>
          <w:noProof w:val="0"/>
        </w:rPr>
        <w:tab/>
      </w:r>
      <w:r w:rsidRPr="00DA11D0">
        <w:rPr>
          <w:noProof w:val="0"/>
        </w:rPr>
        <w:tab/>
        <w:t>INTEGER (</w:t>
      </w:r>
      <w:proofErr w:type="gramStart"/>
      <w:r w:rsidRPr="00DA11D0">
        <w:rPr>
          <w:noProof w:val="0"/>
        </w:rPr>
        <w:t>0..</w:t>
      </w:r>
      <w:proofErr w:type="gramEnd"/>
      <w:r w:rsidRPr="00DA11D0">
        <w:rPr>
          <w:noProof w:val="0"/>
        </w:rPr>
        <w:t>9)</w:t>
      </w:r>
      <w:r w:rsidRPr="00DA11D0">
        <w:rPr>
          <w:noProof w:val="0"/>
        </w:rPr>
        <w:tab/>
      </w:r>
      <w:r w:rsidRPr="00DA11D0">
        <w:rPr>
          <w:noProof w:val="0"/>
        </w:rPr>
        <w:tab/>
        <w:t>OPTIONAL,</w:t>
      </w:r>
    </w:p>
    <w:p w14:paraId="7C118931" w14:textId="77777777" w:rsidR="004246B0" w:rsidRPr="00DA11D0" w:rsidRDefault="004246B0" w:rsidP="004246B0">
      <w:pPr>
        <w:pStyle w:val="PL"/>
        <w:rPr>
          <w:noProof w:val="0"/>
        </w:rPr>
      </w:pPr>
      <w:r w:rsidRPr="00DA11D0">
        <w:rPr>
          <w:noProof w:val="0"/>
        </w:rPr>
        <w:tab/>
        <w:t>gamma</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359),</w:t>
      </w:r>
    </w:p>
    <w:p w14:paraId="47C91ECD" w14:textId="77777777" w:rsidR="004246B0" w:rsidRPr="00DA11D0" w:rsidRDefault="004246B0" w:rsidP="004246B0">
      <w:pPr>
        <w:pStyle w:val="PL"/>
        <w:rPr>
          <w:noProof w:val="0"/>
        </w:rPr>
      </w:pPr>
      <w:r w:rsidRPr="00DA11D0">
        <w:rPr>
          <w:noProof w:val="0"/>
        </w:rPr>
        <w:lastRenderedPageBreak/>
        <w:tab/>
        <w:t>gamma-fine</w:t>
      </w:r>
      <w:r w:rsidRPr="00DA11D0">
        <w:rPr>
          <w:noProof w:val="0"/>
        </w:rPr>
        <w:tab/>
      </w:r>
      <w:r w:rsidRPr="00DA11D0">
        <w:rPr>
          <w:noProof w:val="0"/>
        </w:rPr>
        <w:tab/>
        <w:t>INTEGER (</w:t>
      </w:r>
      <w:proofErr w:type="gramStart"/>
      <w:r w:rsidRPr="00DA11D0">
        <w:rPr>
          <w:noProof w:val="0"/>
        </w:rPr>
        <w:t>0..</w:t>
      </w:r>
      <w:proofErr w:type="gramEnd"/>
      <w:r w:rsidRPr="00DA11D0">
        <w:rPr>
          <w:noProof w:val="0"/>
        </w:rPr>
        <w:t>9)</w:t>
      </w:r>
      <w:r w:rsidRPr="00DA11D0">
        <w:rPr>
          <w:noProof w:val="0"/>
        </w:rPr>
        <w:tab/>
      </w:r>
      <w:r w:rsidRPr="00DA11D0">
        <w:rPr>
          <w:noProof w:val="0"/>
        </w:rPr>
        <w:tab/>
        <w:t>OPTIONAL,</w:t>
      </w:r>
    </w:p>
    <w:p w14:paraId="09AF7E03" w14:textId="77777777" w:rsidR="004246B0" w:rsidRPr="00DA11D0" w:rsidRDefault="004246B0" w:rsidP="004246B0">
      <w:pPr>
        <w:pStyle w:val="PL"/>
        <w:rPr>
          <w:noProof w:val="0"/>
          <w:lang w:val="fr-FR"/>
        </w:rPr>
      </w:pPr>
      <w:r w:rsidRPr="00DA11D0">
        <w:rPr>
          <w:noProof w:val="0"/>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w:t>
      </w:r>
      <w:proofErr w:type="spellStart"/>
      <w:r w:rsidRPr="00DA11D0">
        <w:rPr>
          <w:lang w:val="fr-FR"/>
        </w:rPr>
        <w:t>LCStoGCSTranslation</w:t>
      </w:r>
      <w:r w:rsidRPr="00DA11D0">
        <w:rPr>
          <w:noProof w:val="0"/>
          <w:lang w:val="fr-FR"/>
        </w:rPr>
        <w:t>-ExtIEs</w:t>
      </w:r>
      <w:proofErr w:type="spellEnd"/>
      <w:r w:rsidRPr="00DA11D0">
        <w:rPr>
          <w:noProof w:val="0"/>
          <w:lang w:val="fr-FR"/>
        </w:rPr>
        <w:t>} } OPTIONAL</w:t>
      </w:r>
    </w:p>
    <w:p w14:paraId="2C81DCE8" w14:textId="77777777" w:rsidR="004246B0" w:rsidRPr="00DA11D0" w:rsidRDefault="004246B0" w:rsidP="004246B0">
      <w:pPr>
        <w:pStyle w:val="PL"/>
        <w:rPr>
          <w:noProof w:val="0"/>
        </w:rPr>
      </w:pPr>
      <w:r w:rsidRPr="00DA11D0">
        <w:rPr>
          <w:noProof w:val="0"/>
        </w:rPr>
        <w:t>}</w:t>
      </w:r>
    </w:p>
    <w:p w14:paraId="0D048361" w14:textId="77777777" w:rsidR="004246B0" w:rsidRPr="00DA11D0" w:rsidRDefault="004246B0" w:rsidP="004246B0">
      <w:pPr>
        <w:pStyle w:val="PL"/>
        <w:rPr>
          <w:noProof w:val="0"/>
        </w:rPr>
      </w:pPr>
    </w:p>
    <w:p w14:paraId="0130E494" w14:textId="77777777" w:rsidR="004246B0" w:rsidRPr="00DA11D0" w:rsidRDefault="004246B0" w:rsidP="004246B0">
      <w:pPr>
        <w:pStyle w:val="PL"/>
        <w:rPr>
          <w:noProof w:val="0"/>
        </w:rPr>
      </w:pPr>
      <w:r w:rsidRPr="00DA11D0">
        <w:t>LCStoGCSTranslation</w:t>
      </w:r>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BBDA80E" w14:textId="77777777" w:rsidR="004246B0" w:rsidRPr="00DA11D0" w:rsidRDefault="004246B0" w:rsidP="004246B0">
      <w:pPr>
        <w:pStyle w:val="PL"/>
        <w:rPr>
          <w:noProof w:val="0"/>
        </w:rPr>
      </w:pPr>
      <w:r w:rsidRPr="00DA11D0">
        <w:rPr>
          <w:noProof w:val="0"/>
        </w:rPr>
        <w:tab/>
        <w:t>...</w:t>
      </w:r>
    </w:p>
    <w:p w14:paraId="45E4F3F5" w14:textId="77777777" w:rsidR="004246B0" w:rsidRPr="00DA11D0" w:rsidRDefault="004246B0" w:rsidP="004246B0">
      <w:pPr>
        <w:pStyle w:val="PL"/>
        <w:rPr>
          <w:noProof w:val="0"/>
        </w:rPr>
      </w:pPr>
      <w:r w:rsidRPr="00DA11D0">
        <w:rPr>
          <w:noProof w:val="0"/>
        </w:rPr>
        <w:t>}</w:t>
      </w:r>
    </w:p>
    <w:p w14:paraId="7B6FDF42" w14:textId="77777777" w:rsidR="004246B0" w:rsidRPr="00DA11D0" w:rsidRDefault="004246B0" w:rsidP="004246B0">
      <w:pPr>
        <w:pStyle w:val="PL"/>
        <w:rPr>
          <w:noProof w:val="0"/>
        </w:rPr>
      </w:pPr>
    </w:p>
    <w:p w14:paraId="0DD4DE57" w14:textId="77777777" w:rsidR="004246B0" w:rsidRPr="00DA11D0" w:rsidRDefault="004246B0" w:rsidP="004246B0">
      <w:pPr>
        <w:pStyle w:val="PL"/>
      </w:pPr>
      <w:r w:rsidRPr="00DA11D0">
        <w:t>LMF-MeasurementID ::= INTEGER (1.. 65536, ...)</w:t>
      </w:r>
    </w:p>
    <w:p w14:paraId="3A6270B8" w14:textId="77777777" w:rsidR="004246B0" w:rsidRPr="00DA11D0" w:rsidRDefault="004246B0" w:rsidP="004246B0">
      <w:pPr>
        <w:pStyle w:val="PL"/>
      </w:pPr>
    </w:p>
    <w:p w14:paraId="6D8B16C3" w14:textId="011AEF3E" w:rsidR="004246B0" w:rsidRPr="00DA11D0" w:rsidRDefault="004246B0" w:rsidP="004246B0">
      <w:pPr>
        <w:pStyle w:val="PL"/>
        <w:rPr>
          <w:ins w:id="7392" w:author="R3-222893" w:date="2022-03-04T11:36:00Z"/>
        </w:rPr>
      </w:pPr>
      <w:r w:rsidRPr="00DA11D0">
        <w:t>LMF-UE-MeasurementID ::= INTEGER (1.. 256, ...)</w:t>
      </w:r>
    </w:p>
    <w:p w14:paraId="49310956" w14:textId="77777777" w:rsidR="00B67337" w:rsidRPr="00F85EA2" w:rsidRDefault="00B67337" w:rsidP="00B67337">
      <w:pPr>
        <w:pStyle w:val="PL"/>
        <w:spacing w:line="0" w:lineRule="atLeast"/>
        <w:rPr>
          <w:ins w:id="7393" w:author="R3-222893" w:date="2022-03-04T11:36:00Z"/>
          <w:noProof w:val="0"/>
          <w:snapToGrid w:val="0"/>
        </w:rPr>
      </w:pPr>
      <w:ins w:id="7394" w:author="R3-222893" w:date="2022-03-04T11:36:00Z">
        <w:r w:rsidRPr="00F85EA2">
          <w:rPr>
            <w:noProof w:val="0"/>
            <w:snapToGrid w:val="0"/>
          </w:rPr>
          <w:t>LocationDependentMBSF1</w:t>
        </w:r>
        <w:proofErr w:type="gramStart"/>
        <w:r w:rsidRPr="00F85EA2">
          <w:rPr>
            <w:noProof w:val="0"/>
            <w:snapToGrid w:val="0"/>
          </w:rPr>
          <w:t>UInformation ::=</w:t>
        </w:r>
        <w:proofErr w:type="gramEnd"/>
        <w:r w:rsidRPr="00F85EA2">
          <w:rPr>
            <w:noProof w:val="0"/>
            <w:snapToGrid w:val="0"/>
          </w:rPr>
          <w:t xml:space="preserve"> SEQUENCE (SIZE(1..</w:t>
        </w:r>
        <w:r w:rsidRPr="00F85EA2">
          <w:t xml:space="preserve">maxnoofMBSAreaSessionIDs)) OF </w:t>
        </w:r>
        <w:r w:rsidRPr="00F85EA2">
          <w:rPr>
            <w:noProof w:val="0"/>
            <w:snapToGrid w:val="0"/>
          </w:rPr>
          <w:t>LocationDependentMBSF1UInformation-Item</w:t>
        </w:r>
      </w:ins>
    </w:p>
    <w:p w14:paraId="793FF154" w14:textId="77777777" w:rsidR="00B67337" w:rsidRPr="00F85EA2" w:rsidRDefault="00B67337" w:rsidP="00B67337">
      <w:pPr>
        <w:pStyle w:val="PL"/>
        <w:spacing w:line="0" w:lineRule="atLeast"/>
        <w:rPr>
          <w:ins w:id="7395" w:author="R3-222893" w:date="2022-03-04T11:36:00Z"/>
          <w:noProof w:val="0"/>
          <w:snapToGrid w:val="0"/>
        </w:rPr>
      </w:pPr>
      <w:ins w:id="7396" w:author="R3-222893" w:date="2022-03-04T11:36:00Z">
        <w:r w:rsidRPr="00F85EA2">
          <w:rPr>
            <w:noProof w:val="0"/>
            <w:snapToGrid w:val="0"/>
          </w:rPr>
          <w:t>LocationDependentMBSF1UInformation-</w:t>
        </w:r>
        <w:proofErr w:type="gramStart"/>
        <w:r w:rsidRPr="00F85EA2">
          <w:rPr>
            <w:noProof w:val="0"/>
            <w:snapToGrid w:val="0"/>
          </w:rPr>
          <w:t>Item ::=</w:t>
        </w:r>
        <w:proofErr w:type="gramEnd"/>
        <w:r w:rsidRPr="00F85EA2">
          <w:rPr>
            <w:noProof w:val="0"/>
            <w:snapToGrid w:val="0"/>
          </w:rPr>
          <w:t xml:space="preserve"> SEQUENCE {</w:t>
        </w:r>
      </w:ins>
    </w:p>
    <w:p w14:paraId="251A273E" w14:textId="77777777" w:rsidR="00B67337" w:rsidRPr="00F85EA2" w:rsidRDefault="00B67337" w:rsidP="00B67337">
      <w:pPr>
        <w:pStyle w:val="PL"/>
        <w:spacing w:line="0" w:lineRule="atLeast"/>
        <w:rPr>
          <w:ins w:id="7397" w:author="R3-222893" w:date="2022-03-04T11:36:00Z"/>
          <w:noProof w:val="0"/>
          <w:snapToGrid w:val="0"/>
        </w:rPr>
      </w:pPr>
      <w:ins w:id="7398" w:author="R3-222893" w:date="2022-03-04T11:36:00Z">
        <w:r w:rsidRPr="00F85EA2">
          <w:rPr>
            <w:noProof w:val="0"/>
            <w:snapToGrid w:val="0"/>
          </w:rPr>
          <w:tab/>
        </w:r>
        <w:proofErr w:type="spellStart"/>
        <w:r w:rsidRPr="00F85EA2">
          <w:rPr>
            <w:noProof w:val="0"/>
            <w:snapToGrid w:val="0"/>
          </w:rPr>
          <w:t>mbsAreaSession</w:t>
        </w:r>
        <w:proofErr w:type="spellEnd"/>
        <w:r w:rsidRPr="00F85EA2">
          <w:rPr>
            <w:noProof w:val="0"/>
            <w:snapToGrid w:val="0"/>
          </w:rPr>
          <w:t>-ID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MBS-Area-Session-ID,</w:t>
        </w:r>
      </w:ins>
    </w:p>
    <w:p w14:paraId="77603596" w14:textId="77777777" w:rsidR="00B67337" w:rsidRPr="00F85EA2" w:rsidRDefault="00B67337" w:rsidP="00B67337">
      <w:pPr>
        <w:pStyle w:val="PL"/>
        <w:spacing w:line="0" w:lineRule="atLeast"/>
        <w:rPr>
          <w:ins w:id="7399" w:author="R3-222893" w:date="2022-03-04T11:36:00Z"/>
        </w:rPr>
      </w:pPr>
      <w:ins w:id="7400" w:author="R3-222893" w:date="2022-03-04T11:36:00Z">
        <w:r w:rsidRPr="00F85EA2">
          <w:tab/>
          <w:t>mbs-f1u-info-at-CU</w:t>
        </w:r>
        <w:r w:rsidRPr="00F85EA2">
          <w:tab/>
        </w:r>
        <w:r w:rsidRPr="00F85EA2">
          <w:tab/>
        </w:r>
        <w:r w:rsidRPr="00F85EA2">
          <w:tab/>
        </w:r>
        <w:r w:rsidRPr="00F85EA2">
          <w:tab/>
        </w:r>
        <w:r w:rsidRPr="00F85EA2">
          <w:rPr>
            <w:rFonts w:eastAsia="SimSun"/>
          </w:rPr>
          <w:t>UPTransportLayerInformation</w:t>
        </w:r>
        <w:r w:rsidRPr="00F85EA2">
          <w:t>,</w:t>
        </w:r>
      </w:ins>
    </w:p>
    <w:p w14:paraId="40F4A0F2" w14:textId="77777777" w:rsidR="00B67337" w:rsidRPr="00F85EA2" w:rsidRDefault="00B67337" w:rsidP="00B67337">
      <w:pPr>
        <w:pStyle w:val="PL"/>
        <w:spacing w:line="0" w:lineRule="atLeast"/>
        <w:rPr>
          <w:ins w:id="7401" w:author="R3-222893" w:date="2022-03-04T11:36:00Z"/>
          <w:noProof w:val="0"/>
          <w:snapToGrid w:val="0"/>
        </w:rPr>
      </w:pPr>
      <w:ins w:id="7402" w:author="R3-222893" w:date="2022-03-04T11:36:00Z">
        <w:r w:rsidRPr="00F85EA2">
          <w:rPr>
            <w:noProof w:val="0"/>
            <w:snapToGrid w:val="0"/>
          </w:rPr>
          <w:tab/>
        </w:r>
        <w:proofErr w:type="spellStart"/>
        <w:r w:rsidRPr="00F85EA2">
          <w:rPr>
            <w:noProof w:val="0"/>
            <w:snapToGrid w:val="0"/>
          </w:rPr>
          <w:t>iE</w:t>
        </w:r>
        <w:proofErr w:type="spellEnd"/>
        <w:r w:rsidRPr="00F85EA2">
          <w:rPr>
            <w:noProof w:val="0"/>
            <w:snapToGrid w:val="0"/>
          </w:rPr>
          <w:t>-Extensions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proofErr w:type="spellStart"/>
        <w:r w:rsidRPr="00F85EA2">
          <w:rPr>
            <w:noProof w:val="0"/>
            <w:snapToGrid w:val="0"/>
          </w:rPr>
          <w:t>ProtocolExtensionContainer</w:t>
        </w:r>
        <w:proofErr w:type="spellEnd"/>
        <w:proofErr w:type="gramStart"/>
        <w:r w:rsidRPr="00F85EA2">
          <w:rPr>
            <w:noProof w:val="0"/>
            <w:snapToGrid w:val="0"/>
          </w:rPr>
          <w:tab/>
          <w:t>{ {</w:t>
        </w:r>
        <w:proofErr w:type="gramEnd"/>
        <w:r w:rsidRPr="00F85EA2">
          <w:rPr>
            <w:noProof w:val="0"/>
            <w:snapToGrid w:val="0"/>
          </w:rPr>
          <w:t xml:space="preserve"> LocationDependentMBSF1UInformation-Item-ExtIEs } }</w:t>
        </w:r>
        <w:r w:rsidRPr="00F85EA2">
          <w:rPr>
            <w:noProof w:val="0"/>
            <w:snapToGrid w:val="0"/>
          </w:rPr>
          <w:tab/>
          <w:t>OPTIONAL,</w:t>
        </w:r>
      </w:ins>
    </w:p>
    <w:p w14:paraId="03CF3BA9" w14:textId="77777777" w:rsidR="00B67337" w:rsidRPr="00F85EA2" w:rsidRDefault="00B67337" w:rsidP="00B67337">
      <w:pPr>
        <w:pStyle w:val="PL"/>
        <w:spacing w:line="0" w:lineRule="atLeast"/>
        <w:rPr>
          <w:ins w:id="7403" w:author="R3-222893" w:date="2022-03-04T11:36:00Z"/>
          <w:noProof w:val="0"/>
          <w:snapToGrid w:val="0"/>
        </w:rPr>
      </w:pPr>
      <w:ins w:id="7404" w:author="R3-222893" w:date="2022-03-04T11:36:00Z">
        <w:r w:rsidRPr="00F85EA2">
          <w:rPr>
            <w:noProof w:val="0"/>
            <w:snapToGrid w:val="0"/>
          </w:rPr>
          <w:tab/>
          <w:t>...</w:t>
        </w:r>
      </w:ins>
    </w:p>
    <w:p w14:paraId="40306A68" w14:textId="77777777" w:rsidR="00B67337" w:rsidRPr="00F85EA2" w:rsidRDefault="00B67337" w:rsidP="00B67337">
      <w:pPr>
        <w:pStyle w:val="PL"/>
        <w:spacing w:line="0" w:lineRule="atLeast"/>
        <w:rPr>
          <w:ins w:id="7405" w:author="R3-222893" w:date="2022-03-04T11:36:00Z"/>
          <w:noProof w:val="0"/>
          <w:snapToGrid w:val="0"/>
        </w:rPr>
      </w:pPr>
      <w:ins w:id="7406" w:author="R3-222893" w:date="2022-03-04T11:36:00Z">
        <w:r w:rsidRPr="00F85EA2">
          <w:rPr>
            <w:noProof w:val="0"/>
            <w:snapToGrid w:val="0"/>
          </w:rPr>
          <w:t>}</w:t>
        </w:r>
      </w:ins>
    </w:p>
    <w:p w14:paraId="1C6EF179" w14:textId="77777777" w:rsidR="00B67337" w:rsidRPr="00F85EA2" w:rsidRDefault="00B67337" w:rsidP="00B67337">
      <w:pPr>
        <w:pStyle w:val="PL"/>
        <w:spacing w:line="0" w:lineRule="atLeast"/>
        <w:rPr>
          <w:ins w:id="7407" w:author="R3-222893" w:date="2022-03-04T11:36:00Z"/>
          <w:noProof w:val="0"/>
          <w:snapToGrid w:val="0"/>
        </w:rPr>
      </w:pPr>
    </w:p>
    <w:p w14:paraId="673272B1" w14:textId="77777777" w:rsidR="00B67337" w:rsidRPr="00F85EA2" w:rsidRDefault="00B67337" w:rsidP="00B67337">
      <w:pPr>
        <w:pStyle w:val="PL"/>
        <w:spacing w:line="0" w:lineRule="atLeast"/>
        <w:rPr>
          <w:ins w:id="7408" w:author="R3-222893" w:date="2022-03-04T11:36:00Z"/>
          <w:noProof w:val="0"/>
          <w:snapToGrid w:val="0"/>
        </w:rPr>
      </w:pPr>
      <w:ins w:id="7409" w:author="R3-222893" w:date="2022-03-04T11:36:00Z">
        <w:r w:rsidRPr="00F85EA2">
          <w:rPr>
            <w:noProof w:val="0"/>
            <w:snapToGrid w:val="0"/>
          </w:rPr>
          <w:t>LocationDependentMBSF1UInformation-Item-ExtIEs</w:t>
        </w:r>
        <w:r w:rsidRPr="00F85EA2">
          <w:rPr>
            <w:noProof w:val="0"/>
            <w:snapToGrid w:val="0"/>
          </w:rPr>
          <w:tab/>
        </w:r>
        <w:r w:rsidRPr="00F85EA2">
          <w:rPr>
            <w:noProof w:val="0"/>
            <w:snapToGrid w:val="0"/>
          </w:rPr>
          <w:tab/>
          <w:t>F1AP-PROTOCOL-</w:t>
        </w:r>
        <w:proofErr w:type="gramStart"/>
        <w:r w:rsidRPr="00F85EA2">
          <w:rPr>
            <w:noProof w:val="0"/>
            <w:snapToGrid w:val="0"/>
          </w:rPr>
          <w:t>EXTENSION ::=</w:t>
        </w:r>
        <w:proofErr w:type="gramEnd"/>
        <w:r w:rsidRPr="00F85EA2">
          <w:rPr>
            <w:noProof w:val="0"/>
            <w:snapToGrid w:val="0"/>
          </w:rPr>
          <w:t xml:space="preserve"> {</w:t>
        </w:r>
      </w:ins>
    </w:p>
    <w:p w14:paraId="1566D1EF" w14:textId="77777777" w:rsidR="00B67337" w:rsidRPr="00F85EA2" w:rsidRDefault="00B67337" w:rsidP="00B67337">
      <w:pPr>
        <w:pStyle w:val="PL"/>
        <w:spacing w:line="0" w:lineRule="atLeast"/>
        <w:rPr>
          <w:ins w:id="7410" w:author="R3-222893" w:date="2022-03-04T11:36:00Z"/>
          <w:noProof w:val="0"/>
          <w:snapToGrid w:val="0"/>
        </w:rPr>
      </w:pPr>
      <w:ins w:id="7411" w:author="R3-222893" w:date="2022-03-04T11:36:00Z">
        <w:r w:rsidRPr="00F85EA2">
          <w:rPr>
            <w:noProof w:val="0"/>
            <w:snapToGrid w:val="0"/>
          </w:rPr>
          <w:tab/>
          <w:t>...</w:t>
        </w:r>
      </w:ins>
    </w:p>
    <w:p w14:paraId="24908B4D" w14:textId="77777777" w:rsidR="00B67337" w:rsidRPr="00DA11D0" w:rsidRDefault="00B67337" w:rsidP="00B67337">
      <w:pPr>
        <w:pStyle w:val="PL"/>
        <w:spacing w:line="0" w:lineRule="atLeast"/>
        <w:rPr>
          <w:ins w:id="7412" w:author="R3-222893" w:date="2022-03-04T11:36:00Z"/>
          <w:noProof w:val="0"/>
          <w:snapToGrid w:val="0"/>
        </w:rPr>
      </w:pPr>
      <w:ins w:id="7413" w:author="R3-222893" w:date="2022-03-04T11:36:00Z">
        <w:r w:rsidRPr="00F85EA2">
          <w:rPr>
            <w:noProof w:val="0"/>
            <w:snapToGrid w:val="0"/>
          </w:rPr>
          <w:t>}</w:t>
        </w:r>
      </w:ins>
    </w:p>
    <w:p w14:paraId="0158DD5E" w14:textId="77777777" w:rsidR="00B67337" w:rsidRPr="00DA11D0" w:rsidRDefault="00B67337" w:rsidP="004246B0">
      <w:pPr>
        <w:pStyle w:val="PL"/>
      </w:pPr>
    </w:p>
    <w:p w14:paraId="0BF52177" w14:textId="77777777" w:rsidR="004246B0" w:rsidRPr="00DA11D0" w:rsidRDefault="004246B0" w:rsidP="004246B0">
      <w:pPr>
        <w:pStyle w:val="PL"/>
      </w:pPr>
    </w:p>
    <w:p w14:paraId="561197FD"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 xml:space="preserve"> ::= SEQUENCE {</w:t>
      </w:r>
    </w:p>
    <w:p w14:paraId="7C00A2DE" w14:textId="77777777" w:rsidR="004246B0" w:rsidRPr="00DA11D0" w:rsidRDefault="004246B0" w:rsidP="004246B0">
      <w:pPr>
        <w:pStyle w:val="PL"/>
        <w:rPr>
          <w:rFonts w:eastAsia="Calibri" w:cs="Courier New"/>
          <w:szCs w:val="22"/>
        </w:rPr>
      </w:pPr>
      <w:r w:rsidRPr="00DA11D0">
        <w:rPr>
          <w:rFonts w:eastAsia="Calibri" w:cs="Courier New"/>
          <w:szCs w:val="22"/>
        </w:rPr>
        <w:tab/>
        <w:t>horizontalUncertainty</w:t>
      </w:r>
      <w:r w:rsidRPr="00DA11D0">
        <w:rPr>
          <w:rFonts w:eastAsia="Calibri" w:cs="Courier New"/>
          <w:szCs w:val="22"/>
        </w:rPr>
        <w:tab/>
      </w:r>
      <w:r w:rsidRPr="00DA11D0">
        <w:rPr>
          <w:rFonts w:eastAsia="Calibri" w:cs="Courier New"/>
          <w:szCs w:val="22"/>
        </w:rPr>
        <w:tab/>
        <w:t>INTEGER (0..255),</w:t>
      </w:r>
    </w:p>
    <w:p w14:paraId="3F75164F" w14:textId="77777777" w:rsidR="004246B0" w:rsidRPr="00DA11D0" w:rsidRDefault="004246B0" w:rsidP="004246B0">
      <w:pPr>
        <w:pStyle w:val="PL"/>
        <w:rPr>
          <w:rFonts w:eastAsia="Calibri" w:cs="Courier New"/>
          <w:szCs w:val="22"/>
        </w:rPr>
      </w:pPr>
      <w:r w:rsidRPr="00DA11D0">
        <w:rPr>
          <w:rFonts w:eastAsia="Calibri" w:cs="Courier New"/>
          <w:szCs w:val="22"/>
        </w:rPr>
        <w:tab/>
        <w:t>horizontalConfidence</w:t>
      </w:r>
      <w:r w:rsidRPr="00DA11D0">
        <w:rPr>
          <w:rFonts w:eastAsia="Calibri" w:cs="Courier New"/>
          <w:szCs w:val="22"/>
        </w:rPr>
        <w:tab/>
      </w:r>
      <w:r w:rsidRPr="00DA11D0">
        <w:rPr>
          <w:rFonts w:eastAsia="Calibri" w:cs="Courier New"/>
          <w:szCs w:val="22"/>
        </w:rPr>
        <w:tab/>
        <w:t>INTEGER (0..100),</w:t>
      </w:r>
    </w:p>
    <w:p w14:paraId="09E5B1B0" w14:textId="77777777" w:rsidR="004246B0" w:rsidRPr="00DA11D0" w:rsidRDefault="004246B0" w:rsidP="004246B0">
      <w:pPr>
        <w:pStyle w:val="PL"/>
        <w:rPr>
          <w:rFonts w:eastAsia="Calibri" w:cs="Courier New"/>
          <w:szCs w:val="22"/>
        </w:rPr>
      </w:pPr>
      <w:r w:rsidRPr="00DA11D0">
        <w:rPr>
          <w:rFonts w:eastAsia="Calibri" w:cs="Courier New"/>
          <w:szCs w:val="22"/>
        </w:rPr>
        <w:tab/>
        <w:t>verticalUncertainty</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(0..255),</w:t>
      </w:r>
    </w:p>
    <w:p w14:paraId="4BDE705F" w14:textId="77777777" w:rsidR="004246B0" w:rsidRPr="00DA11D0" w:rsidRDefault="004246B0" w:rsidP="004246B0">
      <w:pPr>
        <w:pStyle w:val="PL"/>
        <w:rPr>
          <w:rFonts w:eastAsia="Calibri" w:cs="Courier New"/>
          <w:szCs w:val="22"/>
        </w:rPr>
      </w:pPr>
      <w:r w:rsidRPr="00DA11D0">
        <w:rPr>
          <w:rFonts w:eastAsia="Calibri" w:cs="Courier New"/>
          <w:szCs w:val="22"/>
        </w:rPr>
        <w:tab/>
        <w:t>verticalConfidence</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(0..100),</w:t>
      </w:r>
    </w:p>
    <w:p w14:paraId="2F89D8A2" w14:textId="77777777" w:rsidR="004246B0" w:rsidRPr="00DA11D0" w:rsidRDefault="004246B0" w:rsidP="004246B0">
      <w:pPr>
        <w:pStyle w:val="PL"/>
        <w:rPr>
          <w:rFonts w:eastAsia="Calibri" w:cs="Courier New"/>
          <w:snapToGrid w:val="0"/>
          <w:szCs w:val="22"/>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LocationUncertainty</w:t>
      </w:r>
      <w:r w:rsidRPr="00DA11D0">
        <w:rPr>
          <w:rFonts w:eastAsia="Calibri" w:cs="Courier New"/>
          <w:szCs w:val="22"/>
          <w:lang w:val="fr-FR"/>
        </w:rPr>
        <w:t>-ExtIEs} } OPTIONAL</w:t>
      </w:r>
    </w:p>
    <w:p w14:paraId="56489CD0"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3AB4A8DC" w14:textId="77777777" w:rsidR="004246B0" w:rsidRPr="00DA11D0" w:rsidRDefault="004246B0" w:rsidP="004246B0">
      <w:pPr>
        <w:pStyle w:val="PL"/>
        <w:rPr>
          <w:rFonts w:eastAsia="Calibri" w:cs="Courier New"/>
          <w:szCs w:val="22"/>
        </w:rPr>
      </w:pPr>
    </w:p>
    <w:p w14:paraId="3FBEDCD5"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-ExtIEs F1AP-PROTOCOL-EXTENSION ::= {</w:t>
      </w:r>
    </w:p>
    <w:p w14:paraId="182ABA36"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3A36737F"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55F9ACB9" w14:textId="77777777" w:rsidR="004246B0" w:rsidRPr="00DA11D0" w:rsidRDefault="004246B0" w:rsidP="004246B0">
      <w:pPr>
        <w:pStyle w:val="PL"/>
      </w:pPr>
    </w:p>
    <w:p w14:paraId="66640A06" w14:textId="77777777" w:rsidR="004246B0" w:rsidRPr="00DA11D0" w:rsidRDefault="004246B0" w:rsidP="004246B0">
      <w:pPr>
        <w:pStyle w:val="PL"/>
      </w:pPr>
      <w:r w:rsidRPr="00DA11D0">
        <w:t xml:space="preserve">LongDRXCycleLength ::= </w:t>
      </w:r>
      <w:r w:rsidRPr="00DA11D0">
        <w:tab/>
        <w:t>ENUMERATED</w:t>
      </w:r>
    </w:p>
    <w:p w14:paraId="26E179B3" w14:textId="77777777" w:rsidR="004246B0" w:rsidRPr="00DA11D0" w:rsidRDefault="004246B0" w:rsidP="004246B0">
      <w:pPr>
        <w:pStyle w:val="PL"/>
      </w:pPr>
      <w:r w:rsidRPr="00DA11D0">
        <w:t>{ms10, ms20, ms32, ms40, ms60, ms64, ms70, ms80, ms128, ms160, ms256, ms320, ms512, ms640, ms1024, ms1280, ms2048, ms2560, ms5120, ms10240, ...}</w:t>
      </w:r>
    </w:p>
    <w:p w14:paraId="3306829F" w14:textId="77777777" w:rsidR="004246B0" w:rsidRPr="00DA11D0" w:rsidRDefault="004246B0" w:rsidP="004246B0">
      <w:pPr>
        <w:pStyle w:val="PL"/>
      </w:pPr>
    </w:p>
    <w:p w14:paraId="1BCDE940" w14:textId="77777777" w:rsidR="004246B0" w:rsidRPr="00DA11D0" w:rsidRDefault="004246B0" w:rsidP="004246B0">
      <w:pPr>
        <w:pStyle w:val="PL"/>
        <w:rPr>
          <w:bCs/>
          <w:iCs/>
        </w:rPr>
      </w:pPr>
      <w:r w:rsidRPr="00DA11D0">
        <w:rPr>
          <w:bCs/>
          <w:iCs/>
        </w:rPr>
        <w:t>LowerLayerPresenceStatusChange ::= ENUMERATED {</w:t>
      </w:r>
    </w:p>
    <w:p w14:paraId="457A0DC6" w14:textId="77777777" w:rsidR="004246B0" w:rsidRPr="00DA11D0" w:rsidRDefault="004246B0" w:rsidP="004246B0">
      <w:pPr>
        <w:pStyle w:val="PL"/>
      </w:pPr>
      <w:r w:rsidRPr="00DA11D0">
        <w:tab/>
        <w:t>suspend-lower-layers,</w:t>
      </w:r>
    </w:p>
    <w:p w14:paraId="766F3061" w14:textId="77777777" w:rsidR="004246B0" w:rsidRPr="00DA11D0" w:rsidRDefault="004246B0" w:rsidP="004246B0">
      <w:pPr>
        <w:pStyle w:val="PL"/>
      </w:pPr>
      <w:r w:rsidRPr="00DA11D0">
        <w:tab/>
        <w:t>resume-lower-layers,</w:t>
      </w:r>
    </w:p>
    <w:p w14:paraId="229FF612" w14:textId="77777777" w:rsidR="004246B0" w:rsidRPr="00DA11D0" w:rsidRDefault="004246B0" w:rsidP="004246B0">
      <w:pPr>
        <w:pStyle w:val="PL"/>
      </w:pPr>
      <w:r w:rsidRPr="00DA11D0">
        <w:tab/>
        <w:t>...</w:t>
      </w:r>
    </w:p>
    <w:p w14:paraId="6DAFDBB1" w14:textId="77777777" w:rsidR="004246B0" w:rsidRPr="00DA11D0" w:rsidRDefault="004246B0" w:rsidP="004246B0">
      <w:pPr>
        <w:pStyle w:val="PL"/>
      </w:pPr>
    </w:p>
    <w:p w14:paraId="0E8BF643" w14:textId="77777777" w:rsidR="004246B0" w:rsidRPr="00DA11D0" w:rsidRDefault="004246B0" w:rsidP="004246B0">
      <w:pPr>
        <w:pStyle w:val="PL"/>
      </w:pPr>
      <w:r w:rsidRPr="00DA11D0">
        <w:t>}</w:t>
      </w:r>
    </w:p>
    <w:p w14:paraId="2A731D9E" w14:textId="77777777" w:rsidR="004246B0" w:rsidRPr="00DA11D0" w:rsidRDefault="004246B0" w:rsidP="004246B0">
      <w:pPr>
        <w:pStyle w:val="PL"/>
      </w:pPr>
    </w:p>
    <w:p w14:paraId="1D43EF7F" w14:textId="77777777" w:rsidR="004246B0" w:rsidRPr="00DA11D0" w:rsidRDefault="004246B0" w:rsidP="004246B0">
      <w:pPr>
        <w:pStyle w:val="PL"/>
      </w:pPr>
      <w:r w:rsidRPr="00DA11D0">
        <w:t>LTEUESidelinkAggregateMaximumBitrate ::= SEQUENCE {</w:t>
      </w:r>
    </w:p>
    <w:p w14:paraId="52479E59" w14:textId="77777777" w:rsidR="004246B0" w:rsidRPr="00DA11D0" w:rsidRDefault="004246B0" w:rsidP="004246B0">
      <w:pPr>
        <w:pStyle w:val="PL"/>
      </w:pPr>
      <w:r w:rsidRPr="00DA11D0">
        <w:tab/>
        <w:t>uELTESidelinkAggregateMaximumBitrate</w:t>
      </w:r>
      <w:r w:rsidRPr="00DA11D0">
        <w:tab/>
      </w:r>
      <w:r w:rsidRPr="00DA11D0">
        <w:tab/>
        <w:t>BitRate,</w:t>
      </w:r>
    </w:p>
    <w:p w14:paraId="2092938D"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{LTEUESidelinkAggregateMaximumBitrate-ExtIEs} } OPTIONAL</w:t>
      </w:r>
    </w:p>
    <w:p w14:paraId="32334C2F" w14:textId="77777777" w:rsidR="004246B0" w:rsidRPr="00DA11D0" w:rsidRDefault="004246B0" w:rsidP="004246B0">
      <w:pPr>
        <w:pStyle w:val="PL"/>
      </w:pPr>
      <w:r w:rsidRPr="00DA11D0">
        <w:t>}</w:t>
      </w:r>
    </w:p>
    <w:p w14:paraId="74FE773F" w14:textId="77777777" w:rsidR="004246B0" w:rsidRPr="00DA11D0" w:rsidRDefault="004246B0" w:rsidP="004246B0">
      <w:pPr>
        <w:pStyle w:val="PL"/>
      </w:pPr>
    </w:p>
    <w:p w14:paraId="6131935C" w14:textId="77777777" w:rsidR="004246B0" w:rsidRPr="00DA11D0" w:rsidRDefault="004246B0" w:rsidP="004246B0">
      <w:pPr>
        <w:pStyle w:val="PL"/>
      </w:pPr>
      <w:r w:rsidRPr="00DA11D0">
        <w:t>LTEUESidelinkAggregateMaximumBitrate-ExtIEs F1AP-PROTOCOL-EXTENSION ::= {</w:t>
      </w:r>
    </w:p>
    <w:p w14:paraId="45EF2AC8" w14:textId="77777777" w:rsidR="004246B0" w:rsidRPr="00DA11D0" w:rsidRDefault="004246B0" w:rsidP="004246B0">
      <w:pPr>
        <w:pStyle w:val="PL"/>
      </w:pPr>
      <w:r w:rsidRPr="00DA11D0">
        <w:tab/>
        <w:t>...</w:t>
      </w:r>
    </w:p>
    <w:p w14:paraId="034905E3" w14:textId="77777777" w:rsidR="004246B0" w:rsidRPr="00DA11D0" w:rsidRDefault="004246B0" w:rsidP="004246B0">
      <w:pPr>
        <w:pStyle w:val="PL"/>
      </w:pPr>
      <w:r w:rsidRPr="00DA11D0">
        <w:t>}</w:t>
      </w:r>
    </w:p>
    <w:p w14:paraId="23739707" w14:textId="77777777" w:rsidR="004246B0" w:rsidRPr="00DA11D0" w:rsidRDefault="004246B0" w:rsidP="004246B0">
      <w:pPr>
        <w:pStyle w:val="PL"/>
      </w:pPr>
    </w:p>
    <w:p w14:paraId="2475BEEA" w14:textId="77777777" w:rsidR="004246B0" w:rsidRPr="00DA11D0" w:rsidRDefault="004246B0" w:rsidP="004246B0">
      <w:pPr>
        <w:pStyle w:val="PL"/>
      </w:pPr>
      <w:r w:rsidRPr="00DA11D0">
        <w:t>LTEV2XServicesAuthorized ::= SEQUENCE {</w:t>
      </w:r>
    </w:p>
    <w:p w14:paraId="5429D98B" w14:textId="77777777" w:rsidR="004246B0" w:rsidRPr="00DA11D0" w:rsidRDefault="004246B0" w:rsidP="004246B0">
      <w:pPr>
        <w:pStyle w:val="PL"/>
      </w:pPr>
      <w:r w:rsidRPr="00DA11D0">
        <w:tab/>
        <w:t>vehicleUE</w:t>
      </w:r>
      <w:r w:rsidRPr="00DA11D0">
        <w:tab/>
      </w:r>
      <w:r w:rsidRPr="00DA11D0">
        <w:tab/>
      </w:r>
      <w:r w:rsidRPr="00DA11D0">
        <w:tab/>
        <w:t>VehicleUE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648B8EB9" w14:textId="77777777" w:rsidR="004246B0" w:rsidRPr="00DA11D0" w:rsidRDefault="004246B0" w:rsidP="004246B0">
      <w:pPr>
        <w:pStyle w:val="PL"/>
      </w:pPr>
      <w:r w:rsidRPr="00DA11D0">
        <w:tab/>
        <w:t xml:space="preserve">pedestrianUE </w:t>
      </w:r>
      <w:r w:rsidRPr="00DA11D0">
        <w:tab/>
      </w:r>
      <w:r w:rsidRPr="00DA11D0">
        <w:tab/>
        <w:t>PedestrianUE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58EF3841" w14:textId="77777777" w:rsidR="004246B0" w:rsidRPr="00DA11D0" w:rsidRDefault="004246B0" w:rsidP="004246B0">
      <w:pPr>
        <w:pStyle w:val="PL"/>
      </w:pPr>
      <w:r w:rsidRPr="00DA11D0">
        <w:tab/>
        <w:t>iE-Extensions</w:t>
      </w:r>
      <w:r w:rsidRPr="00DA11D0">
        <w:tab/>
      </w:r>
      <w:r w:rsidRPr="00DA11D0">
        <w:tab/>
        <w:t>ProtocolExtensionContainer { {LTEV2XServicesAuthorized-ExtIEs} }</w:t>
      </w:r>
      <w:r w:rsidRPr="00DA11D0">
        <w:tab/>
      </w:r>
      <w:r w:rsidRPr="00DA11D0">
        <w:tab/>
        <w:t>OPTIONAL</w:t>
      </w:r>
    </w:p>
    <w:p w14:paraId="6C4E08C7" w14:textId="77777777" w:rsidR="004246B0" w:rsidRPr="00DA11D0" w:rsidRDefault="004246B0" w:rsidP="004246B0">
      <w:pPr>
        <w:pStyle w:val="PL"/>
      </w:pPr>
      <w:r w:rsidRPr="00DA11D0">
        <w:t>}</w:t>
      </w:r>
    </w:p>
    <w:p w14:paraId="08B39B1B" w14:textId="77777777" w:rsidR="004246B0" w:rsidRPr="00DA11D0" w:rsidRDefault="004246B0" w:rsidP="004246B0">
      <w:pPr>
        <w:pStyle w:val="PL"/>
      </w:pPr>
    </w:p>
    <w:p w14:paraId="6D5201FE" w14:textId="77777777" w:rsidR="004246B0" w:rsidRPr="00DA11D0" w:rsidRDefault="004246B0" w:rsidP="004246B0">
      <w:pPr>
        <w:pStyle w:val="PL"/>
      </w:pPr>
      <w:r w:rsidRPr="00DA11D0">
        <w:t>LTEV2XServicesAuthorized-ExtIEs F1AP-PROTOCOL-EXTENSION ::= {</w:t>
      </w:r>
    </w:p>
    <w:p w14:paraId="7E236D66" w14:textId="77777777" w:rsidR="004246B0" w:rsidRPr="00DA11D0" w:rsidRDefault="004246B0" w:rsidP="004246B0">
      <w:pPr>
        <w:pStyle w:val="PL"/>
      </w:pPr>
      <w:r w:rsidRPr="00DA11D0">
        <w:tab/>
        <w:t>...</w:t>
      </w:r>
    </w:p>
    <w:p w14:paraId="3028D346" w14:textId="77777777" w:rsidR="004246B0" w:rsidRPr="00DA11D0" w:rsidRDefault="004246B0" w:rsidP="004246B0">
      <w:pPr>
        <w:pStyle w:val="PL"/>
      </w:pPr>
      <w:r w:rsidRPr="00DA11D0">
        <w:t>}</w:t>
      </w:r>
    </w:p>
    <w:p w14:paraId="293DE997" w14:textId="77777777" w:rsidR="004246B0" w:rsidRPr="00DA11D0" w:rsidRDefault="004246B0" w:rsidP="004246B0">
      <w:pPr>
        <w:pStyle w:val="PL"/>
      </w:pPr>
    </w:p>
    <w:p w14:paraId="4737126F" w14:textId="77777777" w:rsidR="004246B0" w:rsidRPr="00DA11D0" w:rsidRDefault="004246B0" w:rsidP="004246B0">
      <w:pPr>
        <w:pStyle w:val="PL"/>
        <w:outlineLvl w:val="3"/>
      </w:pPr>
      <w:r w:rsidRPr="00DA11D0">
        <w:t>-- M</w:t>
      </w:r>
    </w:p>
    <w:p w14:paraId="26CAF83A" w14:textId="77777777" w:rsidR="004246B0" w:rsidRPr="00DA11D0" w:rsidRDefault="004246B0" w:rsidP="004246B0">
      <w:pPr>
        <w:pStyle w:val="PL"/>
      </w:pPr>
    </w:p>
    <w:p w14:paraId="53A1A2FC" w14:textId="77777777" w:rsidR="004246B0" w:rsidRPr="00DA11D0" w:rsidRDefault="004246B0" w:rsidP="004246B0">
      <w:pPr>
        <w:pStyle w:val="PL"/>
      </w:pPr>
      <w:r w:rsidRPr="00DA11D0">
        <w:t>MappingInformationIndex</w:t>
      </w:r>
      <w:r w:rsidRPr="00DA11D0">
        <w:tab/>
        <w:t>::= BIT STRING (SIZE (26))</w:t>
      </w:r>
    </w:p>
    <w:p w14:paraId="7AF6762F" w14:textId="77777777" w:rsidR="004246B0" w:rsidRPr="00DA11D0" w:rsidRDefault="004246B0" w:rsidP="004246B0">
      <w:pPr>
        <w:pStyle w:val="PL"/>
      </w:pPr>
    </w:p>
    <w:p w14:paraId="5C20E4B4" w14:textId="77777777" w:rsidR="004246B0" w:rsidRPr="00DA11D0" w:rsidRDefault="004246B0" w:rsidP="004246B0">
      <w:pPr>
        <w:pStyle w:val="PL"/>
      </w:pPr>
      <w:r w:rsidRPr="00DA11D0">
        <w:t>MappingInformationtoRemove</w:t>
      </w:r>
      <w:r w:rsidRPr="00DA11D0">
        <w:tab/>
        <w:t>::= SEQUENCE (SIZE(1..maxnoofMappingEntries)) OF MappingInformationIndex</w:t>
      </w:r>
    </w:p>
    <w:p w14:paraId="74F2C280" w14:textId="77777777" w:rsidR="004246B0" w:rsidRPr="00DA11D0" w:rsidRDefault="004246B0" w:rsidP="004246B0">
      <w:pPr>
        <w:pStyle w:val="PL"/>
      </w:pPr>
    </w:p>
    <w:p w14:paraId="201CA508" w14:textId="77777777" w:rsidR="004246B0" w:rsidRPr="00DA11D0" w:rsidRDefault="004246B0" w:rsidP="004246B0">
      <w:pPr>
        <w:pStyle w:val="PL"/>
      </w:pPr>
      <w:r w:rsidRPr="00DA11D0">
        <w:t xml:space="preserve">MaskedIMEISV ::= </w:t>
      </w:r>
      <w:r w:rsidRPr="00DA11D0">
        <w:tab/>
        <w:t>BIT STRING (SIZE (64))</w:t>
      </w:r>
    </w:p>
    <w:p w14:paraId="05F3F98E" w14:textId="77777777" w:rsidR="004246B0" w:rsidRPr="00DA11D0" w:rsidRDefault="004246B0" w:rsidP="004246B0">
      <w:pPr>
        <w:pStyle w:val="PL"/>
      </w:pPr>
    </w:p>
    <w:p w14:paraId="7BB9614C" w14:textId="77777777" w:rsidR="004246B0" w:rsidRPr="00DA11D0" w:rsidRDefault="004246B0" w:rsidP="004246B0">
      <w:pPr>
        <w:pStyle w:val="PL"/>
      </w:pPr>
      <w:r w:rsidRPr="00DA11D0">
        <w:t xml:space="preserve">MaxDataBurstVolume  ::= INTEGER (0..4095, ..., 4096.. 2000000) </w:t>
      </w:r>
    </w:p>
    <w:p w14:paraId="11D6A0F7" w14:textId="77777777" w:rsidR="004246B0" w:rsidRPr="00DA11D0" w:rsidRDefault="004246B0" w:rsidP="004246B0">
      <w:pPr>
        <w:pStyle w:val="PL"/>
      </w:pPr>
      <w:r w:rsidRPr="00DA11D0">
        <w:t>MaxPacketLossRate ::= INTEGER (0..1000)</w:t>
      </w:r>
    </w:p>
    <w:p w14:paraId="71E9DD0C" w14:textId="77777777" w:rsidR="00021766" w:rsidRPr="00DA11D0" w:rsidRDefault="00021766" w:rsidP="004246B0">
      <w:pPr>
        <w:pStyle w:val="PL"/>
      </w:pPr>
    </w:p>
    <w:p w14:paraId="33D213D7" w14:textId="77777777" w:rsidR="00021766" w:rsidRPr="00DA11D0" w:rsidRDefault="00021766" w:rsidP="00021766">
      <w:pPr>
        <w:pStyle w:val="PL"/>
        <w:rPr>
          <w:ins w:id="7414" w:author="Rapporteur" w:date="2022-02-08T15:29:00Z"/>
        </w:rPr>
      </w:pPr>
      <w:ins w:id="7415" w:author="Rapporteur" w:date="2022-02-08T15:29:00Z">
        <w:r w:rsidRPr="00DA11D0">
          <w:rPr>
            <w:noProof w:val="0"/>
          </w:rPr>
          <w:t>MBS-Broadcast-</w:t>
        </w:r>
        <w:proofErr w:type="spellStart"/>
        <w:proofErr w:type="gramStart"/>
        <w:r w:rsidRPr="00DA11D0">
          <w:rPr>
            <w:noProof w:val="0"/>
          </w:rPr>
          <w:t>NeighbourCellList</w:t>
        </w:r>
        <w:proofErr w:type="spellEnd"/>
        <w:r w:rsidRPr="00DA11D0">
          <w:t xml:space="preserve"> ::=</w:t>
        </w:r>
        <w:proofErr w:type="gramEnd"/>
        <w:r w:rsidRPr="00DA11D0">
          <w:t xml:space="preserve"> OCTET STRING</w:t>
        </w:r>
      </w:ins>
    </w:p>
    <w:p w14:paraId="1D4FE9F6" w14:textId="77777777" w:rsidR="00021766" w:rsidRPr="00DA11D0" w:rsidRDefault="00021766" w:rsidP="00021766">
      <w:pPr>
        <w:pStyle w:val="PL"/>
        <w:rPr>
          <w:ins w:id="7416" w:author="Rapporteur" w:date="2022-02-08T15:29:00Z"/>
          <w:noProof w:val="0"/>
        </w:rPr>
      </w:pPr>
    </w:p>
    <w:p w14:paraId="1DCF4774" w14:textId="77777777" w:rsidR="00021766" w:rsidRPr="00DA11D0" w:rsidRDefault="00021766" w:rsidP="00021766">
      <w:pPr>
        <w:pStyle w:val="PL"/>
        <w:rPr>
          <w:ins w:id="7417" w:author="Rapporteur" w:date="2022-02-08T15:29:00Z"/>
          <w:noProof w:val="0"/>
        </w:rPr>
      </w:pPr>
      <w:ins w:id="7418" w:author="Rapporteur" w:date="2022-02-08T15:29:00Z">
        <w:r w:rsidRPr="00DA11D0">
          <w:rPr>
            <w:noProof w:val="0"/>
          </w:rPr>
          <w:t>MBS-Flows-Mapped-To-MRB-List</w:t>
        </w:r>
        <w:proofErr w:type="gramStart"/>
        <w:r w:rsidRPr="00DA11D0">
          <w:rPr>
            <w:noProof w:val="0"/>
          </w:rPr>
          <w:tab/>
          <w:t>::</w:t>
        </w:r>
        <w:proofErr w:type="gramEnd"/>
        <w:r w:rsidRPr="00DA11D0">
          <w:rPr>
            <w:noProof w:val="0"/>
          </w:rPr>
          <w:t>=</w:t>
        </w:r>
        <w:r w:rsidRPr="00DA11D0">
          <w:rPr>
            <w:noProof w:val="0"/>
          </w:rPr>
          <w:tab/>
          <w:t xml:space="preserve">SEQUENCE (SIZE(1.. </w:t>
        </w:r>
        <w:proofErr w:type="spellStart"/>
        <w:r w:rsidRPr="00DA11D0">
          <w:rPr>
            <w:noProof w:val="0"/>
          </w:rPr>
          <w:t>maxnoofMBSQoSFlows</w:t>
        </w:r>
        <w:proofErr w:type="spellEnd"/>
        <w:r w:rsidRPr="00DA11D0">
          <w:rPr>
            <w:noProof w:val="0"/>
          </w:rPr>
          <w:t>)) OF MBS-Flows-Mapped-To-MRB-Item</w:t>
        </w:r>
      </w:ins>
    </w:p>
    <w:p w14:paraId="33F4F2C0" w14:textId="77777777" w:rsidR="00021766" w:rsidRPr="00DA11D0" w:rsidRDefault="00021766" w:rsidP="00021766">
      <w:pPr>
        <w:pStyle w:val="PL"/>
        <w:rPr>
          <w:ins w:id="7419" w:author="Rapporteur" w:date="2022-02-08T15:29:00Z"/>
          <w:noProof w:val="0"/>
        </w:rPr>
      </w:pPr>
    </w:p>
    <w:p w14:paraId="57117FC6" w14:textId="77777777" w:rsidR="00021766" w:rsidRPr="00DA11D0" w:rsidRDefault="00021766" w:rsidP="00021766">
      <w:pPr>
        <w:pStyle w:val="PL"/>
        <w:rPr>
          <w:ins w:id="7420" w:author="Rapporteur" w:date="2022-02-08T15:29:00Z"/>
          <w:noProof w:val="0"/>
        </w:rPr>
      </w:pPr>
      <w:ins w:id="7421" w:author="Rapporteur" w:date="2022-02-08T15:29:00Z">
        <w:r w:rsidRPr="00DA11D0">
          <w:rPr>
            <w:noProof w:val="0"/>
          </w:rPr>
          <w:t xml:space="preserve">MBS-Flows-Mapped-To-MRB-Item </w:t>
        </w:r>
        <w:proofErr w:type="gramStart"/>
        <w:r w:rsidRPr="00DA11D0">
          <w:rPr>
            <w:noProof w:val="0"/>
          </w:rPr>
          <w:tab/>
          <w:t>::</w:t>
        </w:r>
        <w:proofErr w:type="gramEnd"/>
        <w:r w:rsidRPr="00DA11D0">
          <w:rPr>
            <w:noProof w:val="0"/>
          </w:rPr>
          <w:t>= SEQUENCE {</w:t>
        </w:r>
      </w:ins>
    </w:p>
    <w:p w14:paraId="555FA878" w14:textId="77777777" w:rsidR="00021766" w:rsidRPr="00DA11D0" w:rsidRDefault="00021766" w:rsidP="00021766">
      <w:pPr>
        <w:pStyle w:val="PL"/>
        <w:rPr>
          <w:ins w:id="7422" w:author="Rapporteur" w:date="2022-02-08T15:29:00Z"/>
          <w:noProof w:val="0"/>
        </w:rPr>
      </w:pPr>
      <w:ins w:id="7423" w:author="Rapporteur" w:date="2022-02-08T15:29:00Z">
        <w:r w:rsidRPr="00DA11D0">
          <w:rPr>
            <w:noProof w:val="0"/>
          </w:rPr>
          <w:tab/>
        </w:r>
        <w:proofErr w:type="spellStart"/>
        <w:r w:rsidRPr="00DA11D0">
          <w:rPr>
            <w:noProof w:val="0"/>
          </w:rPr>
          <w:t>mBS-QoSFlowIdentifier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QoSFlowIdentifier</w:t>
        </w:r>
        <w:proofErr w:type="spellEnd"/>
        <w:r w:rsidRPr="00DA11D0">
          <w:rPr>
            <w:noProof w:val="0"/>
          </w:rPr>
          <w:t>,</w:t>
        </w:r>
      </w:ins>
    </w:p>
    <w:p w14:paraId="51CEDFC1" w14:textId="77777777" w:rsidR="00021766" w:rsidRPr="00DA11D0" w:rsidRDefault="00021766" w:rsidP="00021766">
      <w:pPr>
        <w:pStyle w:val="PL"/>
        <w:rPr>
          <w:ins w:id="7424" w:author="Rapporteur" w:date="2022-02-08T15:29:00Z"/>
          <w:noProof w:val="0"/>
        </w:rPr>
      </w:pPr>
      <w:ins w:id="7425" w:author="Rapporteur" w:date="2022-02-08T15:29:00Z">
        <w:r w:rsidRPr="00DA11D0">
          <w:rPr>
            <w:noProof w:val="0"/>
          </w:rPr>
          <w:tab/>
        </w:r>
        <w:proofErr w:type="spellStart"/>
        <w:r w:rsidRPr="00DA11D0">
          <w:rPr>
            <w:noProof w:val="0"/>
          </w:rPr>
          <w:t>mbs-QoSFlowLevelQoSParameters</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QoSFlowLevelQoSParameters</w:t>
        </w:r>
        <w:proofErr w:type="spellEnd"/>
        <w:r w:rsidRPr="00DA11D0">
          <w:rPr>
            <w:noProof w:val="0"/>
          </w:rPr>
          <w:t>,</w:t>
        </w:r>
      </w:ins>
    </w:p>
    <w:p w14:paraId="086AD8FE" w14:textId="77777777" w:rsidR="00021766" w:rsidRPr="00DA11D0" w:rsidRDefault="00021766" w:rsidP="00021766">
      <w:pPr>
        <w:pStyle w:val="PL"/>
        <w:rPr>
          <w:ins w:id="7426" w:author="Rapporteur" w:date="2022-02-08T15:29:00Z"/>
          <w:noProof w:val="0"/>
        </w:rPr>
      </w:pPr>
      <w:ins w:id="7427" w:author="Rapporteur" w:date="2022-02-08T15:29:00Z">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MBS-Flows-Mapped-To-MRB-Item-</w:t>
        </w:r>
        <w:proofErr w:type="spellStart"/>
        <w:r w:rsidRPr="00DA11D0">
          <w:rPr>
            <w:noProof w:val="0"/>
          </w:rPr>
          <w:t>ExtIEs</w:t>
        </w:r>
        <w:proofErr w:type="spellEnd"/>
        <w:r w:rsidRPr="00DA11D0">
          <w:rPr>
            <w:noProof w:val="0"/>
          </w:rPr>
          <w:t>} } OPTIONAL</w:t>
        </w:r>
      </w:ins>
    </w:p>
    <w:p w14:paraId="06132EA4" w14:textId="77777777" w:rsidR="00021766" w:rsidRPr="00DA11D0" w:rsidRDefault="00021766" w:rsidP="00021766">
      <w:pPr>
        <w:pStyle w:val="PL"/>
        <w:rPr>
          <w:ins w:id="7428" w:author="Rapporteur" w:date="2022-02-08T15:29:00Z"/>
          <w:noProof w:val="0"/>
        </w:rPr>
      </w:pPr>
      <w:ins w:id="7429" w:author="Rapporteur" w:date="2022-02-08T15:29:00Z">
        <w:r w:rsidRPr="00DA11D0">
          <w:rPr>
            <w:noProof w:val="0"/>
          </w:rPr>
          <w:t>}</w:t>
        </w:r>
      </w:ins>
    </w:p>
    <w:p w14:paraId="28F0FD0E" w14:textId="77777777" w:rsidR="00021766" w:rsidRPr="00DA11D0" w:rsidRDefault="00021766" w:rsidP="00021766">
      <w:pPr>
        <w:pStyle w:val="PL"/>
        <w:rPr>
          <w:ins w:id="7430" w:author="Rapporteur" w:date="2022-02-08T15:29:00Z"/>
          <w:noProof w:val="0"/>
        </w:rPr>
      </w:pPr>
    </w:p>
    <w:p w14:paraId="4028D3C2" w14:textId="77777777" w:rsidR="00021766" w:rsidRPr="00DA11D0" w:rsidRDefault="00021766" w:rsidP="00021766">
      <w:pPr>
        <w:pStyle w:val="PL"/>
        <w:rPr>
          <w:ins w:id="7431" w:author="Rapporteur" w:date="2022-02-08T15:29:00Z"/>
          <w:noProof w:val="0"/>
        </w:rPr>
      </w:pPr>
      <w:ins w:id="7432" w:author="Rapporteur" w:date="2022-02-08T15:29:00Z">
        <w:r w:rsidRPr="00DA11D0">
          <w:rPr>
            <w:noProof w:val="0"/>
          </w:rPr>
          <w:t>MBS-Flows-Mapped-To-MRB-Item-</w:t>
        </w:r>
        <w:proofErr w:type="spellStart"/>
        <w:r w:rsidRPr="00DA11D0">
          <w:rPr>
            <w:noProof w:val="0"/>
          </w:rPr>
          <w:t>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ins>
    </w:p>
    <w:p w14:paraId="795092DD" w14:textId="77777777" w:rsidR="00021766" w:rsidRPr="00DA11D0" w:rsidRDefault="00021766" w:rsidP="00021766">
      <w:pPr>
        <w:pStyle w:val="PL"/>
        <w:rPr>
          <w:ins w:id="7433" w:author="Rapporteur" w:date="2022-02-08T15:29:00Z"/>
          <w:noProof w:val="0"/>
        </w:rPr>
      </w:pPr>
      <w:ins w:id="7434" w:author="Rapporteur" w:date="2022-02-08T15:29:00Z">
        <w:r w:rsidRPr="00DA11D0">
          <w:rPr>
            <w:noProof w:val="0"/>
          </w:rPr>
          <w:tab/>
          <w:t>...</w:t>
        </w:r>
      </w:ins>
    </w:p>
    <w:p w14:paraId="231F1CE0" w14:textId="77777777" w:rsidR="00021766" w:rsidRPr="00DA11D0" w:rsidRDefault="00021766" w:rsidP="00021766">
      <w:pPr>
        <w:pStyle w:val="PL"/>
        <w:rPr>
          <w:ins w:id="7435" w:author="Rapporteur" w:date="2022-02-08T15:29:00Z"/>
          <w:noProof w:val="0"/>
        </w:rPr>
      </w:pPr>
      <w:ins w:id="7436" w:author="Rapporteur" w:date="2022-02-08T15:29:00Z">
        <w:r w:rsidRPr="00DA11D0">
          <w:rPr>
            <w:noProof w:val="0"/>
          </w:rPr>
          <w:t>}</w:t>
        </w:r>
      </w:ins>
    </w:p>
    <w:p w14:paraId="7BA38920" w14:textId="77777777" w:rsidR="00021766" w:rsidRPr="00DA11D0" w:rsidRDefault="00021766" w:rsidP="00021766">
      <w:pPr>
        <w:pStyle w:val="PL"/>
        <w:rPr>
          <w:ins w:id="7437" w:author="Rapporteur" w:date="2022-02-08T15:29:00Z"/>
          <w:noProof w:val="0"/>
        </w:rPr>
      </w:pPr>
    </w:p>
    <w:p w14:paraId="091BDA68" w14:textId="77777777" w:rsidR="001B3F5D" w:rsidRPr="00DA11D0" w:rsidRDefault="001B3F5D" w:rsidP="001B3F5D">
      <w:pPr>
        <w:pStyle w:val="PL"/>
        <w:rPr>
          <w:ins w:id="7438" w:author="R3-222893" w:date="2022-03-04T11:52:00Z"/>
          <w:noProof w:val="0"/>
        </w:rPr>
      </w:pPr>
    </w:p>
    <w:p w14:paraId="0C967F28" w14:textId="77777777" w:rsidR="001B3F5D" w:rsidRPr="00F85EA2" w:rsidRDefault="001B3F5D" w:rsidP="001B3F5D">
      <w:pPr>
        <w:pStyle w:val="PL"/>
        <w:spacing w:line="0" w:lineRule="atLeast"/>
        <w:rPr>
          <w:ins w:id="7439" w:author="R3-222893" w:date="2022-03-04T11:52:00Z"/>
          <w:noProof w:val="0"/>
          <w:snapToGrid w:val="0"/>
        </w:rPr>
      </w:pPr>
      <w:ins w:id="7440" w:author="R3-222893" w:date="2022-03-04T11:52:00Z">
        <w:r w:rsidRPr="00F85EA2">
          <w:rPr>
            <w:noProof w:val="0"/>
            <w:snapToGrid w:val="0"/>
          </w:rPr>
          <w:t>MBSF1</w:t>
        </w:r>
        <w:proofErr w:type="gramStart"/>
        <w:r w:rsidRPr="00F85EA2">
          <w:rPr>
            <w:noProof w:val="0"/>
            <w:snapToGrid w:val="0"/>
          </w:rPr>
          <w:t>UInformation ::=</w:t>
        </w:r>
        <w:proofErr w:type="gramEnd"/>
        <w:r w:rsidRPr="00F85EA2">
          <w:rPr>
            <w:noProof w:val="0"/>
            <w:snapToGrid w:val="0"/>
          </w:rPr>
          <w:t xml:space="preserve"> SEQUENCE {</w:t>
        </w:r>
      </w:ins>
    </w:p>
    <w:p w14:paraId="0498DDED" w14:textId="77777777" w:rsidR="001B3F5D" w:rsidRPr="00F85EA2" w:rsidRDefault="001B3F5D" w:rsidP="001B3F5D">
      <w:pPr>
        <w:pStyle w:val="PL"/>
        <w:spacing w:line="0" w:lineRule="atLeast"/>
        <w:rPr>
          <w:ins w:id="7441" w:author="R3-222893" w:date="2022-03-04T11:52:00Z"/>
        </w:rPr>
      </w:pPr>
      <w:ins w:id="7442" w:author="R3-222893" w:date="2022-03-04T11:52:00Z">
        <w:r w:rsidRPr="00F85EA2">
          <w:tab/>
          <w:t>mbs-f1u-info</w:t>
        </w:r>
        <w:r w:rsidRPr="00F85EA2">
          <w:tab/>
        </w:r>
        <w:r w:rsidRPr="00F85EA2">
          <w:tab/>
        </w:r>
        <w:r w:rsidRPr="00F85EA2">
          <w:tab/>
        </w:r>
        <w:r w:rsidRPr="00F85EA2">
          <w:tab/>
        </w:r>
        <w:r w:rsidRPr="00F85EA2">
          <w:rPr>
            <w:rFonts w:eastAsia="SimSun"/>
          </w:rPr>
          <w:t>UPTransportLayerInformation</w:t>
        </w:r>
        <w:r w:rsidRPr="00F85EA2">
          <w:t>,</w:t>
        </w:r>
      </w:ins>
    </w:p>
    <w:p w14:paraId="77869001" w14:textId="77777777" w:rsidR="001B3F5D" w:rsidRPr="00F85EA2" w:rsidRDefault="001B3F5D" w:rsidP="001B3F5D">
      <w:pPr>
        <w:pStyle w:val="PL"/>
        <w:spacing w:line="0" w:lineRule="atLeast"/>
        <w:rPr>
          <w:ins w:id="7443" w:author="R3-222893" w:date="2022-03-04T11:52:00Z"/>
          <w:noProof w:val="0"/>
          <w:snapToGrid w:val="0"/>
          <w:lang w:val="fr-FR"/>
        </w:rPr>
      </w:pPr>
      <w:ins w:id="7444" w:author="R3-222893" w:date="2022-03-04T11:52:00Z">
        <w:r w:rsidRPr="00F85EA2">
          <w:rPr>
            <w:noProof w:val="0"/>
            <w:snapToGrid w:val="0"/>
          </w:rPr>
          <w:tab/>
        </w:r>
        <w:proofErr w:type="spellStart"/>
        <w:proofErr w:type="gramStart"/>
        <w:r w:rsidRPr="00F85EA2">
          <w:rPr>
            <w:noProof w:val="0"/>
            <w:snapToGrid w:val="0"/>
            <w:lang w:val="fr-FR"/>
          </w:rPr>
          <w:t>iE</w:t>
        </w:r>
        <w:proofErr w:type="spellEnd"/>
        <w:proofErr w:type="gramEnd"/>
        <w:r w:rsidRPr="00F85EA2">
          <w:rPr>
            <w:noProof w:val="0"/>
            <w:snapToGrid w:val="0"/>
            <w:lang w:val="fr-FR"/>
          </w:rPr>
          <w:t>-Extensions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proofErr w:type="spellStart"/>
        <w:r w:rsidRPr="00F85EA2">
          <w:rPr>
            <w:noProof w:val="0"/>
            <w:snapToGrid w:val="0"/>
            <w:lang w:val="fr-FR"/>
          </w:rPr>
          <w:t>ProtocolExtensionContainer</w:t>
        </w:r>
        <w:proofErr w:type="spellEnd"/>
        <w:r w:rsidRPr="00F85EA2">
          <w:rPr>
            <w:noProof w:val="0"/>
            <w:snapToGrid w:val="0"/>
            <w:lang w:val="fr-FR"/>
          </w:rPr>
          <w:tab/>
          <w:t>{ { MBSF1UInformation-ExtIEs } }</w:t>
        </w:r>
        <w:r w:rsidRPr="00F85EA2">
          <w:rPr>
            <w:noProof w:val="0"/>
            <w:snapToGrid w:val="0"/>
            <w:lang w:val="fr-FR"/>
          </w:rPr>
          <w:tab/>
          <w:t>OPTIONAL,</w:t>
        </w:r>
      </w:ins>
    </w:p>
    <w:p w14:paraId="004F7E70" w14:textId="77777777" w:rsidR="001B3F5D" w:rsidRPr="00F85EA2" w:rsidRDefault="001B3F5D" w:rsidP="001B3F5D">
      <w:pPr>
        <w:pStyle w:val="PL"/>
        <w:spacing w:line="0" w:lineRule="atLeast"/>
        <w:rPr>
          <w:ins w:id="7445" w:author="R3-222893" w:date="2022-03-04T11:52:00Z"/>
          <w:noProof w:val="0"/>
          <w:snapToGrid w:val="0"/>
        </w:rPr>
      </w:pPr>
      <w:ins w:id="7446" w:author="R3-222893" w:date="2022-03-04T11:52:00Z">
        <w:r w:rsidRPr="00F85EA2">
          <w:rPr>
            <w:noProof w:val="0"/>
            <w:snapToGrid w:val="0"/>
            <w:lang w:val="fr-FR"/>
          </w:rPr>
          <w:tab/>
        </w:r>
        <w:r w:rsidRPr="00F85EA2">
          <w:rPr>
            <w:noProof w:val="0"/>
            <w:snapToGrid w:val="0"/>
          </w:rPr>
          <w:t>...</w:t>
        </w:r>
      </w:ins>
    </w:p>
    <w:p w14:paraId="04B23CC6" w14:textId="77777777" w:rsidR="001B3F5D" w:rsidRPr="00F85EA2" w:rsidRDefault="001B3F5D" w:rsidP="001B3F5D">
      <w:pPr>
        <w:pStyle w:val="PL"/>
        <w:spacing w:line="0" w:lineRule="atLeast"/>
        <w:rPr>
          <w:ins w:id="7447" w:author="R3-222893" w:date="2022-03-04T11:52:00Z"/>
          <w:noProof w:val="0"/>
          <w:snapToGrid w:val="0"/>
        </w:rPr>
      </w:pPr>
      <w:ins w:id="7448" w:author="R3-222893" w:date="2022-03-04T11:52:00Z">
        <w:r w:rsidRPr="00F85EA2">
          <w:rPr>
            <w:noProof w:val="0"/>
            <w:snapToGrid w:val="0"/>
          </w:rPr>
          <w:t>}</w:t>
        </w:r>
      </w:ins>
    </w:p>
    <w:p w14:paraId="44D2203E" w14:textId="77777777" w:rsidR="001B3F5D" w:rsidRPr="00F85EA2" w:rsidRDefault="001B3F5D" w:rsidP="001B3F5D">
      <w:pPr>
        <w:pStyle w:val="PL"/>
        <w:spacing w:line="0" w:lineRule="atLeast"/>
        <w:rPr>
          <w:ins w:id="7449" w:author="R3-222893" w:date="2022-03-04T11:52:00Z"/>
          <w:noProof w:val="0"/>
          <w:snapToGrid w:val="0"/>
        </w:rPr>
      </w:pPr>
    </w:p>
    <w:p w14:paraId="4C2BC818" w14:textId="77777777" w:rsidR="001B3F5D" w:rsidRPr="00F85EA2" w:rsidRDefault="001B3F5D" w:rsidP="001B3F5D">
      <w:pPr>
        <w:pStyle w:val="PL"/>
        <w:spacing w:line="0" w:lineRule="atLeast"/>
        <w:rPr>
          <w:ins w:id="7450" w:author="R3-222893" w:date="2022-03-04T11:52:00Z"/>
          <w:noProof w:val="0"/>
          <w:snapToGrid w:val="0"/>
          <w:lang w:val="fr-FR"/>
        </w:rPr>
      </w:pPr>
      <w:ins w:id="7451" w:author="R3-222893" w:date="2022-03-04T11:52:00Z">
        <w:r w:rsidRPr="00F85EA2">
          <w:rPr>
            <w:noProof w:val="0"/>
            <w:snapToGrid w:val="0"/>
            <w:lang w:val="fr-FR"/>
          </w:rPr>
          <w:t>MBSF1UInformation-ExtIEs</w:t>
        </w:r>
        <w:r w:rsidRPr="00F85EA2">
          <w:rPr>
            <w:noProof w:val="0"/>
            <w:snapToGrid w:val="0"/>
            <w:lang w:val="fr-FR"/>
          </w:rPr>
          <w:tab/>
        </w:r>
        <w:r w:rsidRPr="00F85EA2">
          <w:rPr>
            <w:noProof w:val="0"/>
            <w:snapToGrid w:val="0"/>
            <w:lang w:val="fr-FR"/>
          </w:rPr>
          <w:tab/>
          <w:t>F1AP-PROTOCOL-</w:t>
        </w:r>
        <w:proofErr w:type="gramStart"/>
        <w:r w:rsidRPr="00F85EA2">
          <w:rPr>
            <w:noProof w:val="0"/>
            <w:snapToGrid w:val="0"/>
            <w:lang w:val="fr-FR"/>
          </w:rPr>
          <w:t>EXTENSION ::</w:t>
        </w:r>
        <w:proofErr w:type="gramEnd"/>
        <w:r w:rsidRPr="00F85EA2">
          <w:rPr>
            <w:noProof w:val="0"/>
            <w:snapToGrid w:val="0"/>
            <w:lang w:val="fr-FR"/>
          </w:rPr>
          <w:t>= {</w:t>
        </w:r>
      </w:ins>
    </w:p>
    <w:p w14:paraId="46A8250C" w14:textId="77777777" w:rsidR="001B3F5D" w:rsidRPr="00F85EA2" w:rsidRDefault="001B3F5D" w:rsidP="001B3F5D">
      <w:pPr>
        <w:pStyle w:val="PL"/>
        <w:spacing w:line="0" w:lineRule="atLeast"/>
        <w:rPr>
          <w:ins w:id="7452" w:author="R3-222893" w:date="2022-03-04T11:52:00Z"/>
          <w:noProof w:val="0"/>
          <w:snapToGrid w:val="0"/>
        </w:rPr>
      </w:pPr>
      <w:ins w:id="7453" w:author="R3-222893" w:date="2022-03-04T11:52:00Z">
        <w:r w:rsidRPr="00F85EA2">
          <w:rPr>
            <w:noProof w:val="0"/>
            <w:snapToGrid w:val="0"/>
            <w:lang w:val="fr-FR"/>
          </w:rPr>
          <w:tab/>
        </w:r>
        <w:r w:rsidRPr="00F85EA2">
          <w:rPr>
            <w:noProof w:val="0"/>
            <w:snapToGrid w:val="0"/>
          </w:rPr>
          <w:t>...</w:t>
        </w:r>
      </w:ins>
    </w:p>
    <w:p w14:paraId="3BA21F84" w14:textId="77777777" w:rsidR="001B3F5D" w:rsidRPr="00DA11D0" w:rsidRDefault="001B3F5D" w:rsidP="001B3F5D">
      <w:pPr>
        <w:pStyle w:val="PL"/>
        <w:spacing w:line="0" w:lineRule="atLeast"/>
        <w:rPr>
          <w:ins w:id="7454" w:author="R3-222893" w:date="2022-03-04T11:52:00Z"/>
          <w:noProof w:val="0"/>
          <w:snapToGrid w:val="0"/>
        </w:rPr>
      </w:pPr>
      <w:ins w:id="7455" w:author="R3-222893" w:date="2022-03-04T11:52:00Z">
        <w:r w:rsidRPr="00F85EA2">
          <w:rPr>
            <w:noProof w:val="0"/>
            <w:snapToGrid w:val="0"/>
          </w:rPr>
          <w:t>}</w:t>
        </w:r>
      </w:ins>
    </w:p>
    <w:p w14:paraId="4BD082F7" w14:textId="77777777" w:rsidR="00021766" w:rsidRPr="00DA11D0" w:rsidRDefault="00021766" w:rsidP="00021766">
      <w:pPr>
        <w:pStyle w:val="PL"/>
        <w:rPr>
          <w:ins w:id="7456" w:author="Rapporteur" w:date="2022-02-08T15:29:00Z"/>
          <w:noProof w:val="0"/>
        </w:rPr>
      </w:pPr>
    </w:p>
    <w:p w14:paraId="193D1EC4" w14:textId="77777777" w:rsidR="00021766" w:rsidRPr="00DA11D0" w:rsidRDefault="00021766" w:rsidP="00021766">
      <w:pPr>
        <w:pStyle w:val="PL"/>
        <w:rPr>
          <w:ins w:id="7457" w:author="Rapporteur" w:date="2022-02-08T15:29:00Z"/>
          <w:noProof w:val="0"/>
        </w:rPr>
      </w:pPr>
      <w:ins w:id="7458" w:author="Rapporteur" w:date="2022-02-08T15:29:00Z">
        <w:r w:rsidRPr="00DA11D0">
          <w:rPr>
            <w:noProof w:val="0"/>
          </w:rPr>
          <w:t>MBS-Session-</w:t>
        </w:r>
        <w:proofErr w:type="gramStart"/>
        <w:r w:rsidRPr="00DA11D0">
          <w:rPr>
            <w:noProof w:val="0"/>
          </w:rPr>
          <w:t>ID ::=</w:t>
        </w:r>
        <w:proofErr w:type="gramEnd"/>
        <w:r w:rsidRPr="00DA11D0">
          <w:rPr>
            <w:noProof w:val="0"/>
          </w:rPr>
          <w:t xml:space="preserve"> SEQUENCE {</w:t>
        </w:r>
      </w:ins>
    </w:p>
    <w:p w14:paraId="58D2014B" w14:textId="77777777" w:rsidR="00021766" w:rsidRPr="00DA11D0" w:rsidRDefault="00021766" w:rsidP="00021766">
      <w:pPr>
        <w:pStyle w:val="PL"/>
        <w:rPr>
          <w:ins w:id="7459" w:author="Rapporteur" w:date="2022-02-08T15:29:00Z"/>
          <w:noProof w:val="0"/>
        </w:rPr>
      </w:pPr>
      <w:ins w:id="7460" w:author="Rapporteur" w:date="2022-02-08T15:29:00Z">
        <w:r w:rsidRPr="00DA11D0">
          <w:rPr>
            <w:noProof w:val="0"/>
          </w:rPr>
          <w:tab/>
        </w:r>
        <w:proofErr w:type="spellStart"/>
        <w:r w:rsidRPr="00DA11D0">
          <w:rPr>
            <w:noProof w:val="0"/>
          </w:rPr>
          <w:t>tMGI</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TMGI,</w:t>
        </w:r>
      </w:ins>
    </w:p>
    <w:p w14:paraId="0B888E04" w14:textId="77777777" w:rsidR="00021766" w:rsidRPr="00DA11D0" w:rsidRDefault="00021766" w:rsidP="00021766">
      <w:pPr>
        <w:pStyle w:val="PL"/>
        <w:rPr>
          <w:ins w:id="7461" w:author="Rapporteur" w:date="2022-02-08T15:29:00Z"/>
          <w:noProof w:val="0"/>
        </w:rPr>
      </w:pPr>
      <w:ins w:id="7462" w:author="Rapporteur" w:date="2022-02-08T15:29:00Z">
        <w:r w:rsidRPr="00DA11D0">
          <w:rPr>
            <w:noProof w:val="0"/>
          </w:rPr>
          <w:tab/>
        </w:r>
        <w:proofErr w:type="spellStart"/>
        <w:r w:rsidRPr="00DA11D0">
          <w:rPr>
            <w:noProof w:val="0"/>
          </w:rPr>
          <w:t>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tab/>
          <w:t>OPTIONAL</w:t>
        </w:r>
        <w:r w:rsidRPr="00DA11D0">
          <w:rPr>
            <w:noProof w:val="0"/>
          </w:rPr>
          <w:t>,</w:t>
        </w:r>
      </w:ins>
    </w:p>
    <w:p w14:paraId="10BCD4EC" w14:textId="77777777" w:rsidR="00021766" w:rsidRPr="00DA11D0" w:rsidRDefault="00021766" w:rsidP="00021766">
      <w:pPr>
        <w:pStyle w:val="PL"/>
        <w:rPr>
          <w:ins w:id="7463" w:author="Rapporteur" w:date="2022-02-08T15:29:00Z"/>
        </w:rPr>
      </w:pPr>
      <w:ins w:id="7464" w:author="Rapporteur" w:date="2022-02-08T15:29:00Z">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MBS-Session-ID-</w:t>
        </w:r>
        <w:proofErr w:type="spellStart"/>
        <w:r w:rsidRPr="00DA11D0">
          <w:rPr>
            <w:noProof w:val="0"/>
          </w:rPr>
          <w:t>ExtIEs</w:t>
        </w:r>
        <w:proofErr w:type="spellEnd"/>
        <w:r w:rsidRPr="00DA11D0">
          <w:rPr>
            <w:noProof w:val="0"/>
          </w:rPr>
          <w:t>} } OPTIONAL</w:t>
        </w:r>
        <w:r w:rsidRPr="00DA11D0">
          <w:t>,</w:t>
        </w:r>
      </w:ins>
    </w:p>
    <w:p w14:paraId="37410E51" w14:textId="77777777" w:rsidR="00021766" w:rsidRPr="00DA11D0" w:rsidRDefault="00021766" w:rsidP="00021766">
      <w:pPr>
        <w:pStyle w:val="PL"/>
        <w:rPr>
          <w:ins w:id="7465" w:author="Rapporteur" w:date="2022-02-08T15:29:00Z"/>
        </w:rPr>
      </w:pPr>
      <w:ins w:id="7466" w:author="Rapporteur" w:date="2022-02-08T15:29:00Z">
        <w:r w:rsidRPr="00DA11D0">
          <w:tab/>
          <w:t>...</w:t>
        </w:r>
      </w:ins>
    </w:p>
    <w:p w14:paraId="55CF1630" w14:textId="77777777" w:rsidR="00021766" w:rsidRPr="00DA11D0" w:rsidRDefault="00021766" w:rsidP="00021766">
      <w:pPr>
        <w:pStyle w:val="PL"/>
        <w:rPr>
          <w:ins w:id="7467" w:author="Rapporteur" w:date="2022-02-08T15:29:00Z"/>
          <w:noProof w:val="0"/>
        </w:rPr>
      </w:pPr>
      <w:ins w:id="7468" w:author="Rapporteur" w:date="2022-02-08T15:29:00Z">
        <w:r w:rsidRPr="00DA11D0">
          <w:rPr>
            <w:noProof w:val="0"/>
          </w:rPr>
          <w:t>}</w:t>
        </w:r>
      </w:ins>
    </w:p>
    <w:p w14:paraId="04930456" w14:textId="77777777" w:rsidR="00021766" w:rsidRPr="00DA11D0" w:rsidRDefault="00021766" w:rsidP="00021766">
      <w:pPr>
        <w:pStyle w:val="PL"/>
        <w:rPr>
          <w:ins w:id="7469" w:author="Rapporteur" w:date="2022-02-08T15:29:00Z"/>
          <w:noProof w:val="0"/>
        </w:rPr>
      </w:pPr>
    </w:p>
    <w:p w14:paraId="171A0301" w14:textId="77777777" w:rsidR="00021766" w:rsidRPr="00DA11D0" w:rsidRDefault="00021766" w:rsidP="00021766">
      <w:pPr>
        <w:pStyle w:val="PL"/>
        <w:rPr>
          <w:ins w:id="7470" w:author="Rapporteur" w:date="2022-02-08T15:29:00Z"/>
          <w:noProof w:val="0"/>
        </w:rPr>
      </w:pPr>
      <w:ins w:id="7471" w:author="Rapporteur" w:date="2022-02-08T15:29:00Z">
        <w:r w:rsidRPr="00DA11D0">
          <w:rPr>
            <w:noProof w:val="0"/>
          </w:rPr>
          <w:lastRenderedPageBreak/>
          <w:t>MBS-Session-ID-</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ins>
    </w:p>
    <w:p w14:paraId="5BF1F3D6" w14:textId="77777777" w:rsidR="00021766" w:rsidRPr="00DA11D0" w:rsidRDefault="00021766" w:rsidP="00021766">
      <w:pPr>
        <w:pStyle w:val="PL"/>
        <w:rPr>
          <w:ins w:id="7472" w:author="Rapporteur" w:date="2022-02-08T15:29:00Z"/>
          <w:noProof w:val="0"/>
        </w:rPr>
      </w:pPr>
      <w:ins w:id="7473" w:author="Rapporteur" w:date="2022-02-08T15:29:00Z">
        <w:r w:rsidRPr="00DA11D0">
          <w:rPr>
            <w:noProof w:val="0"/>
          </w:rPr>
          <w:tab/>
          <w:t>...</w:t>
        </w:r>
      </w:ins>
    </w:p>
    <w:p w14:paraId="6C24349A" w14:textId="77777777" w:rsidR="00021766" w:rsidRPr="00DA11D0" w:rsidRDefault="00021766" w:rsidP="00021766">
      <w:pPr>
        <w:pStyle w:val="PL"/>
        <w:rPr>
          <w:ins w:id="7474" w:author="Rapporteur" w:date="2022-02-08T15:29:00Z"/>
          <w:noProof w:val="0"/>
        </w:rPr>
      </w:pPr>
      <w:ins w:id="7475" w:author="Rapporteur" w:date="2022-02-08T15:29:00Z">
        <w:r w:rsidRPr="00DA11D0">
          <w:rPr>
            <w:noProof w:val="0"/>
          </w:rPr>
          <w:t>}</w:t>
        </w:r>
      </w:ins>
    </w:p>
    <w:p w14:paraId="4402EC4F" w14:textId="77777777" w:rsidR="00021766" w:rsidRPr="00DA11D0" w:rsidRDefault="00021766" w:rsidP="00021766">
      <w:pPr>
        <w:pStyle w:val="PL"/>
        <w:rPr>
          <w:ins w:id="7476" w:author="Rapporteur" w:date="2022-02-08T15:29:00Z"/>
          <w:noProof w:val="0"/>
        </w:rPr>
      </w:pPr>
    </w:p>
    <w:p w14:paraId="3F306FFC" w14:textId="77777777" w:rsidR="00021766" w:rsidRPr="00DA11D0" w:rsidRDefault="00021766" w:rsidP="00021766">
      <w:pPr>
        <w:pStyle w:val="PL"/>
        <w:rPr>
          <w:ins w:id="7477" w:author="Rapporteur" w:date="2022-02-08T15:29:00Z"/>
        </w:rPr>
      </w:pPr>
      <w:ins w:id="7478" w:author="Rapporteur" w:date="2022-02-08T15:29:00Z">
        <w:r w:rsidRPr="00DA11D0">
          <w:t xml:space="preserve">MBS-Area-Session-ID  ::= INTEGER (0..255, ...) </w:t>
        </w:r>
      </w:ins>
    </w:p>
    <w:p w14:paraId="4044F5DB" w14:textId="77777777" w:rsidR="00021766" w:rsidRPr="00DA11D0" w:rsidRDefault="00021766" w:rsidP="00021766">
      <w:pPr>
        <w:pStyle w:val="PL"/>
        <w:rPr>
          <w:ins w:id="7479" w:author="Rapporteur" w:date="2022-02-08T15:29:00Z"/>
        </w:rPr>
      </w:pPr>
    </w:p>
    <w:p w14:paraId="3098AE32" w14:textId="77777777" w:rsidR="00021766" w:rsidRPr="00DA11D0" w:rsidRDefault="00021766" w:rsidP="00021766">
      <w:pPr>
        <w:pStyle w:val="PL"/>
        <w:rPr>
          <w:ins w:id="7480" w:author="Rapporteur" w:date="2022-02-08T15:29:00Z"/>
        </w:rPr>
      </w:pPr>
    </w:p>
    <w:p w14:paraId="6C5F939F" w14:textId="77777777" w:rsidR="00021766" w:rsidRPr="00DA11D0" w:rsidRDefault="00021766" w:rsidP="00021766">
      <w:pPr>
        <w:pStyle w:val="PL"/>
        <w:rPr>
          <w:ins w:id="7481" w:author="Rapporteur" w:date="2022-02-08T15:29:00Z"/>
        </w:rPr>
      </w:pPr>
      <w:ins w:id="7482" w:author="Rapporteur" w:date="2022-02-08T15:29:00Z">
        <w:r w:rsidRPr="00DA11D0">
          <w:t>MBS-</w:t>
        </w:r>
        <w:proofErr w:type="spellStart"/>
        <w:r w:rsidRPr="00DA11D0">
          <w:rPr>
            <w:noProof w:val="0"/>
          </w:rPr>
          <w:t>CUtoDURRCInformation</w:t>
        </w:r>
        <w:proofErr w:type="spellEnd"/>
        <w:r w:rsidRPr="00DA11D0">
          <w:tab/>
        </w:r>
        <w:r w:rsidRPr="00DA11D0">
          <w:tab/>
          <w:t>::= SEQUENCE {</w:t>
        </w:r>
      </w:ins>
    </w:p>
    <w:p w14:paraId="29AF2456" w14:textId="77777777" w:rsidR="00021766" w:rsidRPr="00DA11D0" w:rsidRDefault="00021766" w:rsidP="00021766">
      <w:pPr>
        <w:pStyle w:val="PL"/>
        <w:rPr>
          <w:ins w:id="7483" w:author="Rapporteur" w:date="2022-02-08T15:29:00Z"/>
        </w:rPr>
      </w:pPr>
      <w:ins w:id="7484" w:author="Rapporteur" w:date="2022-02-08T15:29:00Z">
        <w:r w:rsidRPr="00DA11D0">
          <w:tab/>
          <w:t>mBS-Broadcast-Cell-List</w:t>
        </w:r>
        <w:r w:rsidRPr="00DA11D0">
          <w:tab/>
        </w:r>
        <w:r w:rsidRPr="00DA11D0">
          <w:tab/>
          <w:t>MBS-Broadcast-Cell-List,</w:t>
        </w:r>
      </w:ins>
    </w:p>
    <w:p w14:paraId="3F11CE89" w14:textId="77777777" w:rsidR="00021766" w:rsidRPr="00DA11D0" w:rsidRDefault="00021766" w:rsidP="00021766">
      <w:pPr>
        <w:pStyle w:val="PL"/>
        <w:rPr>
          <w:ins w:id="7485" w:author="Rapporteur" w:date="2022-02-08T15:29:00Z"/>
        </w:rPr>
      </w:pPr>
      <w:ins w:id="7486" w:author="Rapporteur" w:date="2022-02-08T15:29:00Z">
        <w:r w:rsidRPr="00DA11D0">
          <w:tab/>
          <w:t>mRB-PDCP-Config-Broadcast</w:t>
        </w:r>
        <w:r w:rsidRPr="00DA11D0">
          <w:tab/>
        </w:r>
        <w:r w:rsidRPr="00DA11D0">
          <w:rPr>
            <w:noProof w:val="0"/>
          </w:rPr>
          <w:t>OCTET STRING,</w:t>
        </w:r>
      </w:ins>
    </w:p>
    <w:p w14:paraId="292D28B3" w14:textId="77777777" w:rsidR="00021766" w:rsidRPr="00DA11D0" w:rsidRDefault="00021766" w:rsidP="00021766">
      <w:pPr>
        <w:pStyle w:val="PL"/>
        <w:rPr>
          <w:ins w:id="7487" w:author="Rapporteur" w:date="2022-02-08T15:29:00Z"/>
        </w:rPr>
      </w:pPr>
      <w:ins w:id="7488" w:author="Rapporteur" w:date="2022-02-08T15:29:00Z">
        <w:r w:rsidRPr="00DA11D0">
          <w:tab/>
          <w:t>iE-Extensions</w:t>
        </w:r>
        <w:r w:rsidRPr="00DA11D0">
          <w:tab/>
        </w:r>
        <w:r w:rsidRPr="00DA11D0">
          <w:tab/>
        </w:r>
        <w:r w:rsidRPr="00DA11D0">
          <w:tab/>
        </w:r>
        <w:r w:rsidRPr="00DA11D0">
          <w:tab/>
          <w:t>ProtocolExtensionContainer { { MBS-</w:t>
        </w:r>
        <w:proofErr w:type="spellStart"/>
        <w:r w:rsidRPr="00DA11D0">
          <w:rPr>
            <w:noProof w:val="0"/>
          </w:rPr>
          <w:t>CUtoDURRCInformation</w:t>
        </w:r>
        <w:r w:rsidRPr="00DA11D0">
          <w:t>-ExtIEs</w:t>
        </w:r>
        <w:proofErr w:type="spellEnd"/>
        <w:r w:rsidRPr="00DA11D0">
          <w:t xml:space="preserve"> } } OPTIONAL,</w:t>
        </w:r>
      </w:ins>
    </w:p>
    <w:p w14:paraId="447F2714" w14:textId="77777777" w:rsidR="00021766" w:rsidRPr="00DA11D0" w:rsidRDefault="00021766" w:rsidP="00021766">
      <w:pPr>
        <w:pStyle w:val="PL"/>
        <w:rPr>
          <w:ins w:id="7489" w:author="Rapporteur" w:date="2022-02-08T15:29:00Z"/>
        </w:rPr>
      </w:pPr>
      <w:ins w:id="7490" w:author="Rapporteur" w:date="2022-02-08T15:29:00Z">
        <w:r w:rsidRPr="00DA11D0">
          <w:tab/>
          <w:t>...</w:t>
        </w:r>
      </w:ins>
    </w:p>
    <w:p w14:paraId="5D0B121D" w14:textId="77777777" w:rsidR="00021766" w:rsidRPr="00DA11D0" w:rsidRDefault="00021766" w:rsidP="00021766">
      <w:pPr>
        <w:pStyle w:val="PL"/>
        <w:rPr>
          <w:ins w:id="7491" w:author="Rapporteur" w:date="2022-02-08T15:29:00Z"/>
        </w:rPr>
      </w:pPr>
      <w:ins w:id="7492" w:author="Rapporteur" w:date="2022-02-08T15:29:00Z">
        <w:r w:rsidRPr="00DA11D0">
          <w:t>}</w:t>
        </w:r>
      </w:ins>
    </w:p>
    <w:p w14:paraId="0CC2D94D" w14:textId="77777777" w:rsidR="00021766" w:rsidRPr="00DA11D0" w:rsidRDefault="00021766" w:rsidP="00021766">
      <w:pPr>
        <w:pStyle w:val="PL"/>
        <w:rPr>
          <w:ins w:id="7493" w:author="Rapporteur" w:date="2022-02-08T15:29:00Z"/>
        </w:rPr>
      </w:pPr>
    </w:p>
    <w:p w14:paraId="2A170EA1" w14:textId="77777777" w:rsidR="00021766" w:rsidRPr="00DA11D0" w:rsidRDefault="00021766" w:rsidP="00021766">
      <w:pPr>
        <w:pStyle w:val="PL"/>
        <w:rPr>
          <w:ins w:id="7494" w:author="Rapporteur" w:date="2022-02-08T15:29:00Z"/>
        </w:rPr>
      </w:pPr>
      <w:ins w:id="7495" w:author="Rapporteur" w:date="2022-02-08T15:29:00Z">
        <w:r w:rsidRPr="00DA11D0">
          <w:t>MBS-</w:t>
        </w:r>
        <w:proofErr w:type="spellStart"/>
        <w:r w:rsidRPr="00DA11D0">
          <w:rPr>
            <w:noProof w:val="0"/>
          </w:rPr>
          <w:t>CUtoDURRCInformation</w:t>
        </w:r>
        <w:r w:rsidRPr="00DA11D0">
          <w:t>-ExtIEs</w:t>
        </w:r>
        <w:proofErr w:type="spellEnd"/>
        <w:r w:rsidRPr="00DA11D0">
          <w:t xml:space="preserve"> F1AP-PROTOCOL-EXTENSION ::= {</w:t>
        </w:r>
      </w:ins>
    </w:p>
    <w:p w14:paraId="5198FE0B" w14:textId="77777777" w:rsidR="00021766" w:rsidRPr="00DA11D0" w:rsidRDefault="00021766" w:rsidP="00021766">
      <w:pPr>
        <w:pStyle w:val="PL"/>
        <w:rPr>
          <w:ins w:id="7496" w:author="Rapporteur" w:date="2022-02-08T15:29:00Z"/>
        </w:rPr>
      </w:pPr>
      <w:ins w:id="7497" w:author="Rapporteur" w:date="2022-02-08T15:29:00Z">
        <w:r w:rsidRPr="00DA11D0">
          <w:tab/>
          <w:t>...</w:t>
        </w:r>
      </w:ins>
    </w:p>
    <w:p w14:paraId="7556D7BD" w14:textId="77777777" w:rsidR="00021766" w:rsidRPr="00DA11D0" w:rsidRDefault="00021766" w:rsidP="00021766">
      <w:pPr>
        <w:pStyle w:val="PL"/>
        <w:rPr>
          <w:ins w:id="7498" w:author="Rapporteur" w:date="2022-02-08T15:29:00Z"/>
        </w:rPr>
      </w:pPr>
      <w:ins w:id="7499" w:author="Rapporteur" w:date="2022-02-08T15:29:00Z">
        <w:r w:rsidRPr="00DA11D0">
          <w:t>}</w:t>
        </w:r>
      </w:ins>
    </w:p>
    <w:p w14:paraId="1F9F7582" w14:textId="77777777" w:rsidR="00021766" w:rsidRPr="00DA11D0" w:rsidRDefault="00021766" w:rsidP="00021766">
      <w:pPr>
        <w:pStyle w:val="PL"/>
        <w:rPr>
          <w:ins w:id="7500" w:author="Rapporteur" w:date="2022-02-08T15:29:00Z"/>
        </w:rPr>
      </w:pPr>
    </w:p>
    <w:p w14:paraId="436BBBD7" w14:textId="77777777" w:rsidR="00021766" w:rsidRPr="00DA11D0" w:rsidRDefault="00021766" w:rsidP="00021766">
      <w:pPr>
        <w:pStyle w:val="PL"/>
        <w:rPr>
          <w:ins w:id="7501" w:author="Rapporteur" w:date="2022-02-08T15:29:00Z"/>
          <w:noProof w:val="0"/>
          <w:snapToGrid w:val="0"/>
          <w:lang w:eastAsia="zh-CN"/>
        </w:rPr>
      </w:pPr>
      <w:ins w:id="7502" w:author="Rapporteur" w:date="2022-02-08T15:29:00Z">
        <w:r w:rsidRPr="00DA11D0">
          <w:t>MBS-Broadcast-Cell-List</w:t>
        </w:r>
        <w:proofErr w:type="gramStart"/>
        <w:r w:rsidRPr="00DA11D0">
          <w:rPr>
            <w:noProof w:val="0"/>
            <w:snapToGrid w:val="0"/>
            <w:lang w:eastAsia="zh-CN"/>
          </w:rPr>
          <w:tab/>
          <w:t>::</w:t>
        </w:r>
        <w:proofErr w:type="gramEnd"/>
        <w:r w:rsidRPr="00DA11D0">
          <w:rPr>
            <w:noProof w:val="0"/>
            <w:snapToGrid w:val="0"/>
            <w:lang w:eastAsia="zh-CN"/>
          </w:rPr>
          <w:t xml:space="preserve">= SEQUENCE (SIZE(1.. </w:t>
        </w:r>
        <w:proofErr w:type="spellStart"/>
        <w:r w:rsidRPr="00DA11D0">
          <w:rPr>
            <w:noProof w:val="0"/>
            <w:snapToGrid w:val="0"/>
            <w:lang w:eastAsia="zh-CN"/>
          </w:rPr>
          <w:t>maxCellingNBDU</w:t>
        </w:r>
        <w:proofErr w:type="spellEnd"/>
        <w:r w:rsidRPr="00DA11D0">
          <w:rPr>
            <w:noProof w:val="0"/>
            <w:snapToGrid w:val="0"/>
            <w:lang w:eastAsia="zh-CN"/>
          </w:rPr>
          <w:t>))</w:t>
        </w:r>
        <w:r w:rsidRPr="00DA11D0">
          <w:rPr>
            <w:noProof w:val="0"/>
            <w:snapToGrid w:val="0"/>
            <w:lang w:eastAsia="zh-CN"/>
          </w:rPr>
          <w:tab/>
        </w:r>
        <w:proofErr w:type="gramStart"/>
        <w:r w:rsidRPr="00DA11D0">
          <w:rPr>
            <w:noProof w:val="0"/>
            <w:snapToGrid w:val="0"/>
            <w:lang w:eastAsia="zh-CN"/>
          </w:rPr>
          <w:t xml:space="preserve">OF  </w:t>
        </w:r>
        <w:r w:rsidRPr="00DA11D0">
          <w:t>MBS</w:t>
        </w:r>
        <w:proofErr w:type="gramEnd"/>
        <w:r w:rsidRPr="00DA11D0">
          <w:t>-Broadcast-Cell-</w:t>
        </w:r>
        <w:r w:rsidRPr="00DA11D0">
          <w:rPr>
            <w:noProof w:val="0"/>
            <w:snapToGrid w:val="0"/>
            <w:lang w:eastAsia="zh-CN"/>
          </w:rPr>
          <w:t>Item</w:t>
        </w:r>
      </w:ins>
    </w:p>
    <w:p w14:paraId="1712091D" w14:textId="77777777" w:rsidR="00021766" w:rsidRPr="00DA11D0" w:rsidRDefault="00021766" w:rsidP="00021766">
      <w:pPr>
        <w:pStyle w:val="PL"/>
        <w:rPr>
          <w:ins w:id="7503" w:author="Rapporteur" w:date="2022-02-08T15:29:00Z"/>
          <w:noProof w:val="0"/>
          <w:snapToGrid w:val="0"/>
          <w:lang w:eastAsia="zh-CN"/>
        </w:rPr>
      </w:pPr>
    </w:p>
    <w:p w14:paraId="29F4677E" w14:textId="77777777" w:rsidR="00021766" w:rsidRPr="00DA11D0" w:rsidRDefault="00021766" w:rsidP="00021766">
      <w:pPr>
        <w:pStyle w:val="PL"/>
        <w:rPr>
          <w:ins w:id="7504" w:author="Rapporteur" w:date="2022-02-08T15:29:00Z"/>
          <w:noProof w:val="0"/>
        </w:rPr>
      </w:pPr>
      <w:ins w:id="7505" w:author="Rapporteur" w:date="2022-02-08T15:29:00Z">
        <w:r w:rsidRPr="00DA11D0">
          <w:t>MBS-Broadcast-Cell-</w:t>
        </w:r>
        <w:proofErr w:type="gramStart"/>
        <w:r w:rsidRPr="00DA11D0">
          <w:t>Item</w:t>
        </w:r>
        <w:r w:rsidRPr="00DA11D0">
          <w:rPr>
            <w:noProof w:val="0"/>
          </w:rPr>
          <w:t xml:space="preserve"> ::=</w:t>
        </w:r>
        <w:proofErr w:type="gramEnd"/>
        <w:r w:rsidRPr="00DA11D0">
          <w:rPr>
            <w:noProof w:val="0"/>
          </w:rPr>
          <w:t xml:space="preserve"> SEQUENCE {</w:t>
        </w:r>
      </w:ins>
    </w:p>
    <w:p w14:paraId="20330AF7" w14:textId="77777777" w:rsidR="00021766" w:rsidRPr="00DA11D0" w:rsidRDefault="00021766" w:rsidP="00021766">
      <w:pPr>
        <w:pStyle w:val="PL"/>
        <w:rPr>
          <w:ins w:id="7506" w:author="Rapporteur" w:date="2022-02-08T15:29:00Z"/>
          <w:noProof w:val="0"/>
        </w:rPr>
      </w:pPr>
      <w:ins w:id="7507" w:author="Rapporteur" w:date="2022-02-08T15:29:00Z">
        <w:r w:rsidRPr="00DA11D0">
          <w:rPr>
            <w:noProof w:val="0"/>
          </w:rPr>
          <w:tab/>
        </w:r>
        <w:r w:rsidRPr="00DA11D0">
          <w:rPr>
            <w:rFonts w:eastAsia="SimSun"/>
          </w:rPr>
          <w:t>nRCGI</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NRCGI,</w:t>
        </w:r>
      </w:ins>
    </w:p>
    <w:p w14:paraId="6138766D" w14:textId="77777777" w:rsidR="00021766" w:rsidRPr="00DA11D0" w:rsidRDefault="00021766" w:rsidP="00021766">
      <w:pPr>
        <w:pStyle w:val="PL"/>
        <w:rPr>
          <w:ins w:id="7508" w:author="Rapporteur" w:date="2022-02-08T15:29:00Z"/>
        </w:rPr>
      </w:pPr>
      <w:ins w:id="7509" w:author="Rapporteur" w:date="2022-02-08T15:29:00Z">
        <w:r w:rsidRPr="00DA11D0">
          <w:rPr>
            <w:bCs/>
            <w:iCs/>
          </w:rPr>
          <w:tab/>
          <w:t>mtch-neighbourCell</w:t>
        </w:r>
        <w:r w:rsidRPr="00DA11D0">
          <w:tab/>
        </w:r>
        <w:r w:rsidRPr="00DA11D0">
          <w:tab/>
        </w:r>
        <w:r w:rsidRPr="00DA11D0">
          <w:tab/>
        </w:r>
        <w:r w:rsidRPr="00DA11D0">
          <w:rPr>
            <w:noProof w:val="0"/>
          </w:rPr>
          <w:t>OCTET STRING</w:t>
        </w:r>
        <w:r w:rsidRPr="00DA11D0">
          <w:t>,</w:t>
        </w:r>
      </w:ins>
    </w:p>
    <w:p w14:paraId="4E24257D" w14:textId="77777777" w:rsidR="00021766" w:rsidRPr="00DA11D0" w:rsidRDefault="00021766" w:rsidP="00021766">
      <w:pPr>
        <w:pStyle w:val="PL"/>
        <w:rPr>
          <w:ins w:id="7510" w:author="Rapporteur" w:date="2022-02-08T15:29:00Z"/>
        </w:rPr>
      </w:pPr>
      <w:ins w:id="7511" w:author="Rapporteur" w:date="2022-02-08T15:29:00Z">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r w:rsidRPr="00DA11D0">
          <w:t>MBS-Broadcast-Cell-Item</w:t>
        </w:r>
        <w:r w:rsidRPr="00DA11D0">
          <w:rPr>
            <w:noProof w:val="0"/>
          </w:rPr>
          <w:t>-</w:t>
        </w:r>
        <w:proofErr w:type="spellStart"/>
        <w:r w:rsidRPr="00DA11D0">
          <w:rPr>
            <w:noProof w:val="0"/>
          </w:rPr>
          <w:t>ExtIEs</w:t>
        </w:r>
        <w:proofErr w:type="spellEnd"/>
        <w:r w:rsidRPr="00DA11D0">
          <w:rPr>
            <w:noProof w:val="0"/>
          </w:rPr>
          <w:t>} } OPTIONAL</w:t>
        </w:r>
        <w:r w:rsidRPr="00DA11D0">
          <w:t>,</w:t>
        </w:r>
      </w:ins>
    </w:p>
    <w:p w14:paraId="5BBF09D8" w14:textId="77777777" w:rsidR="00021766" w:rsidRPr="00DA11D0" w:rsidRDefault="00021766" w:rsidP="00021766">
      <w:pPr>
        <w:pStyle w:val="PL"/>
        <w:rPr>
          <w:ins w:id="7512" w:author="Rapporteur" w:date="2022-02-08T15:29:00Z"/>
        </w:rPr>
      </w:pPr>
      <w:ins w:id="7513" w:author="Rapporteur" w:date="2022-02-08T15:29:00Z">
        <w:r w:rsidRPr="00DA11D0">
          <w:tab/>
          <w:t>...</w:t>
        </w:r>
      </w:ins>
    </w:p>
    <w:p w14:paraId="4AE990B7" w14:textId="77777777" w:rsidR="00021766" w:rsidRPr="00DA11D0" w:rsidRDefault="00021766" w:rsidP="00021766">
      <w:pPr>
        <w:pStyle w:val="PL"/>
        <w:rPr>
          <w:ins w:id="7514" w:author="Rapporteur" w:date="2022-02-08T15:29:00Z"/>
          <w:noProof w:val="0"/>
        </w:rPr>
      </w:pPr>
      <w:ins w:id="7515" w:author="Rapporteur" w:date="2022-02-08T15:29:00Z">
        <w:r w:rsidRPr="00DA11D0">
          <w:rPr>
            <w:noProof w:val="0"/>
          </w:rPr>
          <w:t>}</w:t>
        </w:r>
      </w:ins>
    </w:p>
    <w:p w14:paraId="7D618FDF" w14:textId="77777777" w:rsidR="00021766" w:rsidRPr="00DA11D0" w:rsidRDefault="00021766" w:rsidP="00021766">
      <w:pPr>
        <w:pStyle w:val="PL"/>
        <w:rPr>
          <w:ins w:id="7516" w:author="Rapporteur" w:date="2022-02-08T15:29:00Z"/>
          <w:noProof w:val="0"/>
        </w:rPr>
      </w:pPr>
    </w:p>
    <w:p w14:paraId="22D96496" w14:textId="77777777" w:rsidR="00021766" w:rsidRPr="00DA11D0" w:rsidRDefault="00021766" w:rsidP="00021766">
      <w:pPr>
        <w:pStyle w:val="PL"/>
        <w:rPr>
          <w:ins w:id="7517" w:author="Rapporteur" w:date="2022-02-08T15:29:00Z"/>
          <w:noProof w:val="0"/>
        </w:rPr>
      </w:pPr>
      <w:ins w:id="7518" w:author="Rapporteur" w:date="2022-02-08T15:29:00Z">
        <w:r w:rsidRPr="00DA11D0">
          <w:t>MBS-Broadcast-Cell-Item</w:t>
        </w:r>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ins>
    </w:p>
    <w:p w14:paraId="08F48AAA" w14:textId="77777777" w:rsidR="00021766" w:rsidRPr="00DA11D0" w:rsidRDefault="00021766" w:rsidP="00021766">
      <w:pPr>
        <w:pStyle w:val="PL"/>
        <w:rPr>
          <w:ins w:id="7519" w:author="Rapporteur" w:date="2022-02-08T15:29:00Z"/>
          <w:noProof w:val="0"/>
        </w:rPr>
      </w:pPr>
      <w:ins w:id="7520" w:author="Rapporteur" w:date="2022-02-08T15:29:00Z">
        <w:r w:rsidRPr="00DA11D0">
          <w:rPr>
            <w:noProof w:val="0"/>
          </w:rPr>
          <w:tab/>
          <w:t>...</w:t>
        </w:r>
      </w:ins>
    </w:p>
    <w:p w14:paraId="287849C4" w14:textId="77777777" w:rsidR="00021766" w:rsidRPr="00DA11D0" w:rsidRDefault="00021766" w:rsidP="00021766">
      <w:pPr>
        <w:pStyle w:val="PL"/>
        <w:rPr>
          <w:ins w:id="7521" w:author="Rapporteur" w:date="2022-02-08T15:29:00Z"/>
          <w:noProof w:val="0"/>
        </w:rPr>
      </w:pPr>
      <w:ins w:id="7522" w:author="Rapporteur" w:date="2022-02-08T15:29:00Z">
        <w:r w:rsidRPr="00DA11D0">
          <w:rPr>
            <w:noProof w:val="0"/>
          </w:rPr>
          <w:t>}</w:t>
        </w:r>
      </w:ins>
    </w:p>
    <w:p w14:paraId="29B2ABE9" w14:textId="77777777" w:rsidR="00021766" w:rsidRPr="00DA11D0" w:rsidRDefault="00021766" w:rsidP="00021766">
      <w:pPr>
        <w:pStyle w:val="PL"/>
        <w:rPr>
          <w:ins w:id="7523" w:author="Rapporteur" w:date="2022-02-08T15:29:00Z"/>
        </w:rPr>
      </w:pPr>
    </w:p>
    <w:p w14:paraId="58179FCE" w14:textId="77777777" w:rsidR="001B3F5D" w:rsidRPr="00DA11D0" w:rsidRDefault="001B3F5D" w:rsidP="001B3F5D">
      <w:pPr>
        <w:pStyle w:val="PL"/>
        <w:rPr>
          <w:ins w:id="7524" w:author="R3-222893" w:date="2022-03-04T11:52:00Z"/>
        </w:rPr>
      </w:pPr>
    </w:p>
    <w:p w14:paraId="1D5A8E2F" w14:textId="77777777" w:rsidR="001B3F5D" w:rsidRPr="00F85EA2" w:rsidRDefault="001B3F5D" w:rsidP="001B3F5D">
      <w:pPr>
        <w:pStyle w:val="PL"/>
        <w:spacing w:line="0" w:lineRule="atLeast"/>
        <w:rPr>
          <w:ins w:id="7525" w:author="R3-222893" w:date="2022-03-04T11:52:00Z"/>
          <w:noProof w:val="0"/>
        </w:rPr>
      </w:pPr>
      <w:ins w:id="7526" w:author="R3-222893" w:date="2022-03-04T11:52:00Z">
        <w:r w:rsidRPr="00F85EA2">
          <w:rPr>
            <w:noProof w:val="0"/>
          </w:rPr>
          <w:t>MBSMulticastF1</w:t>
        </w:r>
        <w:proofErr w:type="gramStart"/>
        <w:r w:rsidRPr="00F85EA2">
          <w:rPr>
            <w:noProof w:val="0"/>
          </w:rPr>
          <w:t>UContextDescriptor ::=</w:t>
        </w:r>
        <w:proofErr w:type="gramEnd"/>
        <w:r w:rsidRPr="00F85EA2">
          <w:rPr>
            <w:noProof w:val="0"/>
          </w:rPr>
          <w:t xml:space="preserve"> CHOICE {</w:t>
        </w:r>
      </w:ins>
    </w:p>
    <w:p w14:paraId="360D6D94" w14:textId="77777777" w:rsidR="001B3F5D" w:rsidRPr="00F85EA2" w:rsidRDefault="001B3F5D" w:rsidP="001B3F5D">
      <w:pPr>
        <w:pStyle w:val="PL"/>
        <w:spacing w:line="0" w:lineRule="atLeast"/>
        <w:rPr>
          <w:ins w:id="7527" w:author="R3-222893" w:date="2022-03-04T11:52:00Z"/>
          <w:noProof w:val="0"/>
        </w:rPr>
      </w:pPr>
      <w:ins w:id="7528" w:author="R3-222893" w:date="2022-03-04T11:52:00Z">
        <w:r w:rsidRPr="00F85EA2">
          <w:rPr>
            <w:noProof w:val="0"/>
          </w:rPr>
          <w:tab/>
          <w:t>du</w:t>
        </w:r>
        <w:r w:rsidRPr="00F85EA2">
          <w:rPr>
            <w:noProof w:val="0"/>
          </w:rPr>
          <w:tab/>
        </w:r>
        <w:r w:rsidRPr="00F85EA2">
          <w:rPr>
            <w:noProof w:val="0"/>
          </w:rPr>
          <w:tab/>
        </w:r>
        <w:r w:rsidRPr="00F85EA2">
          <w:rPr>
            <w:noProof w:val="0"/>
          </w:rPr>
          <w:tab/>
        </w:r>
        <w:r w:rsidRPr="00F85EA2">
          <w:rPr>
            <w:noProof w:val="0"/>
          </w:rPr>
          <w:tab/>
        </w:r>
        <w:r w:rsidRPr="00F85EA2">
          <w:rPr>
            <w:noProof w:val="0"/>
          </w:rPr>
          <w:tab/>
          <w:t>NULL,</w:t>
        </w:r>
      </w:ins>
    </w:p>
    <w:p w14:paraId="3C318BB3" w14:textId="77777777" w:rsidR="001B3F5D" w:rsidRPr="00F85EA2" w:rsidRDefault="001B3F5D" w:rsidP="001B3F5D">
      <w:pPr>
        <w:pStyle w:val="PL"/>
        <w:spacing w:line="0" w:lineRule="atLeast"/>
        <w:rPr>
          <w:ins w:id="7529" w:author="R3-222893" w:date="2022-03-04T11:52:00Z"/>
          <w:noProof w:val="0"/>
        </w:rPr>
      </w:pPr>
      <w:ins w:id="7530" w:author="R3-222893" w:date="2022-03-04T11:52:00Z">
        <w:r w:rsidRPr="00F85EA2">
          <w:rPr>
            <w:noProof w:val="0"/>
          </w:rPr>
          <w:tab/>
          <w:t>cell</w:t>
        </w:r>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rPr>
          <w:t>MBSDUCellReference</w:t>
        </w:r>
        <w:proofErr w:type="spellEnd"/>
        <w:r w:rsidRPr="00F85EA2">
          <w:rPr>
            <w:noProof w:val="0"/>
          </w:rPr>
          <w:t>,</w:t>
        </w:r>
      </w:ins>
    </w:p>
    <w:p w14:paraId="53C93010" w14:textId="77777777" w:rsidR="001B3F5D" w:rsidRPr="00F85EA2" w:rsidRDefault="001B3F5D" w:rsidP="001B3F5D">
      <w:pPr>
        <w:pStyle w:val="PL"/>
        <w:spacing w:line="0" w:lineRule="atLeast"/>
        <w:rPr>
          <w:ins w:id="7531" w:author="R3-222893" w:date="2022-03-04T11:52:00Z"/>
          <w:noProof w:val="0"/>
          <w:snapToGrid w:val="0"/>
        </w:rPr>
      </w:pPr>
      <w:ins w:id="7532" w:author="R3-222893" w:date="2022-03-04T11:52:00Z">
        <w:r w:rsidRPr="00F85EA2">
          <w:rPr>
            <w:noProof w:val="0"/>
          </w:rPr>
          <w:tab/>
        </w:r>
        <w:proofErr w:type="spellStart"/>
        <w:r w:rsidRPr="00F85EA2">
          <w:rPr>
            <w:noProof w:val="0"/>
          </w:rPr>
          <w:t>mbsAreaSession</w:t>
        </w:r>
        <w:proofErr w:type="spellEnd"/>
        <w:r w:rsidRPr="00F85EA2">
          <w:rPr>
            <w:noProof w:val="0"/>
          </w:rPr>
          <w:tab/>
        </w:r>
        <w:r w:rsidRPr="00F85EA2">
          <w:rPr>
            <w:noProof w:val="0"/>
          </w:rPr>
          <w:tab/>
        </w:r>
        <w:r w:rsidRPr="00F85EA2">
          <w:rPr>
            <w:noProof w:val="0"/>
            <w:snapToGrid w:val="0"/>
          </w:rPr>
          <w:t>MBS-Area-Session-ID,</w:t>
        </w:r>
      </w:ins>
    </w:p>
    <w:p w14:paraId="36822808" w14:textId="77777777" w:rsidR="001B3F5D" w:rsidRPr="00F85EA2" w:rsidRDefault="001B3F5D" w:rsidP="001B3F5D">
      <w:pPr>
        <w:pStyle w:val="PL"/>
        <w:spacing w:line="0" w:lineRule="atLeast"/>
        <w:rPr>
          <w:ins w:id="7533" w:author="R3-222893" w:date="2022-03-04T11:53:00Z"/>
          <w:noProof w:val="0"/>
          <w:snapToGrid w:val="0"/>
        </w:rPr>
      </w:pPr>
      <w:ins w:id="7534" w:author="R3-222893" w:date="2022-03-04T11:53:00Z">
        <w:r w:rsidRPr="00F85EA2">
          <w:rPr>
            <w:noProof w:val="0"/>
            <w:snapToGrid w:val="0"/>
          </w:rPr>
          <w:tab/>
        </w:r>
        <w:proofErr w:type="spellStart"/>
        <w:r w:rsidRPr="00F85EA2">
          <w:rPr>
            <w:noProof w:val="0"/>
            <w:snapToGrid w:val="0"/>
          </w:rPr>
          <w:t>ptp</w:t>
        </w:r>
        <w:proofErr w:type="spellEnd"/>
        <w:r w:rsidRPr="00F85EA2">
          <w:rPr>
            <w:noProof w:val="0"/>
            <w:snapToGrid w:val="0"/>
          </w:rPr>
          <w:t>-retransmission</w:t>
        </w:r>
        <w:r w:rsidRPr="00F85EA2">
          <w:rPr>
            <w:noProof w:val="0"/>
            <w:snapToGrid w:val="0"/>
          </w:rPr>
          <w:tab/>
        </w:r>
        <w:bookmarkStart w:id="7535" w:name="_Hlk96506859"/>
        <w:proofErr w:type="spellStart"/>
        <w:r w:rsidRPr="00F85EA2">
          <w:rPr>
            <w:noProof w:val="0"/>
            <w:snapToGrid w:val="0"/>
          </w:rPr>
          <w:t>MBSPTPUEReference</w:t>
        </w:r>
        <w:bookmarkEnd w:id="7535"/>
        <w:proofErr w:type="spellEnd"/>
        <w:r w:rsidRPr="00F85EA2">
          <w:rPr>
            <w:noProof w:val="0"/>
            <w:snapToGrid w:val="0"/>
          </w:rPr>
          <w:t>,</w:t>
        </w:r>
      </w:ins>
    </w:p>
    <w:p w14:paraId="3A469E90" w14:textId="77777777" w:rsidR="001B3F5D" w:rsidRPr="00F85EA2" w:rsidRDefault="001B3F5D" w:rsidP="001B3F5D">
      <w:pPr>
        <w:pStyle w:val="PL"/>
        <w:spacing w:line="0" w:lineRule="atLeast"/>
        <w:rPr>
          <w:ins w:id="7536" w:author="R3-222893" w:date="2022-03-04T11:53:00Z"/>
          <w:noProof w:val="0"/>
        </w:rPr>
      </w:pPr>
      <w:ins w:id="7537" w:author="R3-222893" w:date="2022-03-04T11:53:00Z">
        <w:r w:rsidRPr="00F85EA2">
          <w:rPr>
            <w:noProof w:val="0"/>
            <w:snapToGrid w:val="0"/>
          </w:rPr>
          <w:tab/>
        </w:r>
        <w:proofErr w:type="spellStart"/>
        <w:r w:rsidRPr="00F85EA2">
          <w:rPr>
            <w:noProof w:val="0"/>
            <w:snapToGrid w:val="0"/>
          </w:rPr>
          <w:t>ptp</w:t>
        </w:r>
        <w:proofErr w:type="spellEnd"/>
        <w:r w:rsidRPr="00F85EA2">
          <w:rPr>
            <w:noProof w:val="0"/>
            <w:snapToGrid w:val="0"/>
          </w:rPr>
          <w:t>-only-MRB</w:t>
        </w:r>
        <w:r w:rsidRPr="00F85EA2">
          <w:rPr>
            <w:noProof w:val="0"/>
            <w:snapToGrid w:val="0"/>
          </w:rPr>
          <w:tab/>
        </w:r>
        <w:r w:rsidRPr="00F85EA2">
          <w:rPr>
            <w:noProof w:val="0"/>
            <w:snapToGrid w:val="0"/>
          </w:rPr>
          <w:tab/>
        </w:r>
        <w:proofErr w:type="spellStart"/>
        <w:r w:rsidRPr="00F85EA2">
          <w:rPr>
            <w:noProof w:val="0"/>
            <w:snapToGrid w:val="0"/>
          </w:rPr>
          <w:t>MBSPTPUEReference</w:t>
        </w:r>
        <w:proofErr w:type="spellEnd"/>
        <w:r w:rsidRPr="00F85EA2">
          <w:rPr>
            <w:noProof w:val="0"/>
            <w:snapToGrid w:val="0"/>
          </w:rPr>
          <w:t>,</w:t>
        </w:r>
      </w:ins>
    </w:p>
    <w:p w14:paraId="6C0C124A" w14:textId="77777777" w:rsidR="001B3F5D" w:rsidRPr="00F85EA2" w:rsidRDefault="001B3F5D" w:rsidP="001B3F5D">
      <w:pPr>
        <w:pStyle w:val="PL"/>
        <w:rPr>
          <w:ins w:id="7538" w:author="R3-222893" w:date="2022-03-04T11:52:00Z"/>
          <w:noProof w:val="0"/>
        </w:rPr>
      </w:pPr>
      <w:ins w:id="7539" w:author="R3-222893" w:date="2022-03-04T11:52:00Z">
        <w:r w:rsidRPr="00F85EA2">
          <w:rPr>
            <w:noProof w:val="0"/>
            <w:snapToGrid w:val="0"/>
          </w:rPr>
          <w:tab/>
        </w:r>
        <w:r w:rsidRPr="00F85EA2">
          <w:rPr>
            <w:rFonts w:eastAsia="SimSun"/>
          </w:rPr>
          <w:t>choice-extension</w:t>
        </w:r>
        <w:r w:rsidRPr="00F85EA2">
          <w:rPr>
            <w:rFonts w:eastAsia="SimSun"/>
          </w:rPr>
          <w:tab/>
        </w:r>
        <w:r w:rsidRPr="00F85EA2">
          <w:rPr>
            <w:rFonts w:eastAsia="SimSun"/>
          </w:rPr>
          <w:tab/>
          <w:t>ProtocolIE-SingleContainer</w:t>
        </w:r>
        <w:r w:rsidRPr="00F85EA2">
          <w:rPr>
            <w:rFonts w:eastAsia="SimSun"/>
          </w:rPr>
          <w:tab/>
          <w:t>{{</w:t>
        </w:r>
        <w:r w:rsidRPr="00F85EA2">
          <w:rPr>
            <w:noProof w:val="0"/>
          </w:rPr>
          <w:t>MBSMulticastF1UContextDescriptor</w:t>
        </w:r>
        <w:r w:rsidRPr="00F85EA2">
          <w:rPr>
            <w:noProof w:val="0"/>
            <w:snapToGrid w:val="0"/>
          </w:rPr>
          <w:t>-</w:t>
        </w:r>
        <w:r w:rsidRPr="00F85EA2">
          <w:rPr>
            <w:rFonts w:eastAsia="SimSun"/>
          </w:rPr>
          <w:t>ExtIEs}}</w:t>
        </w:r>
      </w:ins>
    </w:p>
    <w:p w14:paraId="26268D9B" w14:textId="77777777" w:rsidR="001B3F5D" w:rsidRPr="00F85EA2" w:rsidRDefault="001B3F5D" w:rsidP="001B3F5D">
      <w:pPr>
        <w:pStyle w:val="PL"/>
        <w:rPr>
          <w:ins w:id="7540" w:author="R3-222893" w:date="2022-03-04T11:52:00Z"/>
          <w:noProof w:val="0"/>
        </w:rPr>
      </w:pPr>
      <w:ins w:id="7541" w:author="R3-222893" w:date="2022-03-04T11:52:00Z">
        <w:r w:rsidRPr="00F85EA2">
          <w:rPr>
            <w:noProof w:val="0"/>
          </w:rPr>
          <w:t>}</w:t>
        </w:r>
      </w:ins>
    </w:p>
    <w:p w14:paraId="30133C5D" w14:textId="77777777" w:rsidR="001B3F5D" w:rsidRPr="00F85EA2" w:rsidRDefault="001B3F5D" w:rsidP="001B3F5D">
      <w:pPr>
        <w:pStyle w:val="PL"/>
        <w:rPr>
          <w:ins w:id="7542" w:author="R3-222893" w:date="2022-03-04T11:52:00Z"/>
          <w:noProof w:val="0"/>
        </w:rPr>
      </w:pPr>
    </w:p>
    <w:p w14:paraId="1289346E" w14:textId="77777777" w:rsidR="00D76055" w:rsidRPr="00F85EA2" w:rsidRDefault="00D76055" w:rsidP="00D76055">
      <w:pPr>
        <w:pStyle w:val="PL"/>
        <w:rPr>
          <w:ins w:id="7543" w:author="R3-222893" w:date="2022-03-04T11:38:00Z"/>
          <w:rFonts w:eastAsia="SimSun"/>
        </w:rPr>
      </w:pPr>
      <w:ins w:id="7544" w:author="R3-222893" w:date="2022-03-04T11:38:00Z">
        <w:r w:rsidRPr="00F85EA2">
          <w:rPr>
            <w:noProof w:val="0"/>
          </w:rPr>
          <w:t>MBSMulticastF1UContextDescriptor-ExtIEs</w:t>
        </w:r>
        <w:r w:rsidRPr="00F85EA2">
          <w:rPr>
            <w:rFonts w:eastAsia="SimSun"/>
          </w:rPr>
          <w:t xml:space="preserve"> </w:t>
        </w:r>
        <w:r w:rsidRPr="00F85EA2">
          <w:rPr>
            <w:noProof w:val="0"/>
            <w:snapToGrid w:val="0"/>
            <w:lang w:eastAsia="zh-CN"/>
          </w:rPr>
          <w:t>F1AP-PROTOCOL-</w:t>
        </w:r>
        <w:proofErr w:type="gramStart"/>
        <w:r w:rsidRPr="00F85EA2">
          <w:rPr>
            <w:noProof w:val="0"/>
            <w:snapToGrid w:val="0"/>
            <w:lang w:eastAsia="zh-CN"/>
          </w:rPr>
          <w:t xml:space="preserve">IES </w:t>
        </w:r>
        <w:r w:rsidRPr="00F85EA2">
          <w:rPr>
            <w:rFonts w:eastAsia="SimSun"/>
          </w:rPr>
          <w:t>::=</w:t>
        </w:r>
        <w:proofErr w:type="gramEnd"/>
        <w:r w:rsidRPr="00F85EA2">
          <w:rPr>
            <w:rFonts w:eastAsia="SimSun"/>
          </w:rPr>
          <w:t xml:space="preserve"> {</w:t>
        </w:r>
      </w:ins>
    </w:p>
    <w:p w14:paraId="34AD28A4" w14:textId="77777777" w:rsidR="00D76055" w:rsidRPr="00F85EA2" w:rsidRDefault="00D76055" w:rsidP="00D76055">
      <w:pPr>
        <w:pStyle w:val="PL"/>
        <w:rPr>
          <w:ins w:id="7545" w:author="R3-222893" w:date="2022-03-04T11:38:00Z"/>
          <w:rFonts w:eastAsia="SimSun"/>
        </w:rPr>
      </w:pPr>
      <w:ins w:id="7546" w:author="R3-222893" w:date="2022-03-04T11:38:00Z">
        <w:r w:rsidRPr="00F85EA2">
          <w:rPr>
            <w:rFonts w:eastAsia="SimSun"/>
          </w:rPr>
          <w:tab/>
          <w:t>...</w:t>
        </w:r>
      </w:ins>
    </w:p>
    <w:p w14:paraId="71FCFCC2" w14:textId="77777777" w:rsidR="00D76055" w:rsidRPr="00F85EA2" w:rsidRDefault="00D76055" w:rsidP="00D76055">
      <w:pPr>
        <w:pStyle w:val="PL"/>
        <w:rPr>
          <w:ins w:id="7547" w:author="R3-222893" w:date="2022-03-04T11:38:00Z"/>
          <w:noProof w:val="0"/>
        </w:rPr>
      </w:pPr>
      <w:ins w:id="7548" w:author="R3-222893" w:date="2022-03-04T11:38:00Z">
        <w:r w:rsidRPr="00F85EA2">
          <w:rPr>
            <w:rFonts w:eastAsia="SimSun"/>
          </w:rPr>
          <w:t>}</w:t>
        </w:r>
      </w:ins>
    </w:p>
    <w:p w14:paraId="11798EDF" w14:textId="77777777" w:rsidR="00D76055" w:rsidRPr="00F85EA2" w:rsidRDefault="00D76055" w:rsidP="00D76055">
      <w:pPr>
        <w:pStyle w:val="PL"/>
        <w:spacing w:line="0" w:lineRule="atLeast"/>
        <w:rPr>
          <w:ins w:id="7549" w:author="R3-222893" w:date="2022-03-04T11:38:00Z"/>
          <w:noProof w:val="0"/>
          <w:snapToGrid w:val="0"/>
        </w:rPr>
      </w:pPr>
    </w:p>
    <w:p w14:paraId="7F6AC62B" w14:textId="77777777" w:rsidR="00D76055" w:rsidRPr="00F85EA2" w:rsidRDefault="00D76055" w:rsidP="00D76055">
      <w:pPr>
        <w:pStyle w:val="PL"/>
        <w:spacing w:line="0" w:lineRule="atLeast"/>
        <w:rPr>
          <w:ins w:id="7550" w:author="R3-222893" w:date="2022-03-04T11:38:00Z"/>
          <w:noProof w:val="0"/>
        </w:rPr>
      </w:pPr>
      <w:proofErr w:type="spellStart"/>
      <w:proofErr w:type="gramStart"/>
      <w:ins w:id="7551" w:author="R3-222893" w:date="2022-03-04T11:38:00Z">
        <w:r w:rsidRPr="00F85EA2">
          <w:rPr>
            <w:noProof w:val="0"/>
          </w:rPr>
          <w:t>MBSDUCellReference</w:t>
        </w:r>
        <w:proofErr w:type="spellEnd"/>
        <w:r w:rsidRPr="00F85EA2">
          <w:rPr>
            <w:noProof w:val="0"/>
          </w:rPr>
          <w:t xml:space="preserve"> ::=</w:t>
        </w:r>
        <w:proofErr w:type="gramEnd"/>
        <w:r w:rsidRPr="00F85EA2">
          <w:rPr>
            <w:noProof w:val="0"/>
          </w:rPr>
          <w:t xml:space="preserve"> SEQUENCE {</w:t>
        </w:r>
      </w:ins>
    </w:p>
    <w:p w14:paraId="3E415290" w14:textId="77777777" w:rsidR="00D76055" w:rsidRPr="00F85EA2" w:rsidRDefault="00D76055" w:rsidP="00D76055">
      <w:pPr>
        <w:pStyle w:val="PL"/>
        <w:spacing w:line="0" w:lineRule="atLeast"/>
        <w:rPr>
          <w:ins w:id="7552" w:author="R3-222893" w:date="2022-03-04T11:38:00Z"/>
          <w:noProof w:val="0"/>
          <w:snapToGrid w:val="0"/>
        </w:rPr>
      </w:pPr>
      <w:ins w:id="7553" w:author="R3-222893" w:date="2022-03-04T11:38:00Z">
        <w:r w:rsidRPr="00F85EA2">
          <w:rPr>
            <w:noProof w:val="0"/>
          </w:rPr>
          <w:tab/>
          <w:t>du-</w:t>
        </w:r>
        <w:proofErr w:type="spellStart"/>
        <w:r w:rsidRPr="00F85EA2">
          <w:rPr>
            <w:noProof w:val="0"/>
          </w:rPr>
          <w:t>CellIndex</w:t>
        </w:r>
        <w:proofErr w:type="spellEnd"/>
        <w:r w:rsidRPr="00F85EA2">
          <w:rPr>
            <w:noProof w:val="0"/>
          </w:rPr>
          <w:tab/>
        </w:r>
        <w:r w:rsidRPr="00F85EA2">
          <w:rPr>
            <w:noProof w:val="0"/>
          </w:rPr>
          <w:tab/>
          <w:t>INTEGER (</w:t>
        </w:r>
        <w:proofErr w:type="gramStart"/>
        <w:r w:rsidRPr="00F85EA2">
          <w:rPr>
            <w:noProof w:val="0"/>
          </w:rPr>
          <w:t>1..</w:t>
        </w:r>
        <w:proofErr w:type="gramEnd"/>
        <w:r w:rsidRPr="00F85EA2">
          <w:rPr>
            <w:noProof w:val="0"/>
          </w:rPr>
          <w:t>512),</w:t>
        </w:r>
      </w:ins>
    </w:p>
    <w:p w14:paraId="6B092A5D" w14:textId="77777777" w:rsidR="00D76055" w:rsidRPr="00F85EA2" w:rsidRDefault="00D76055" w:rsidP="00D76055">
      <w:pPr>
        <w:pStyle w:val="PL"/>
        <w:spacing w:line="0" w:lineRule="atLeast"/>
        <w:rPr>
          <w:ins w:id="7554" w:author="R3-222893" w:date="2022-03-04T11:38:00Z"/>
          <w:noProof w:val="0"/>
        </w:rPr>
      </w:pPr>
      <w:ins w:id="7555" w:author="R3-222893" w:date="2022-03-04T11:38:00Z">
        <w:r w:rsidRPr="00F85EA2">
          <w:rPr>
            <w:noProof w:val="0"/>
          </w:rPr>
          <w:tab/>
        </w:r>
        <w:proofErr w:type="spellStart"/>
        <w:r w:rsidRPr="00F85EA2">
          <w:rPr>
            <w:noProof w:val="0"/>
          </w:rPr>
          <w:t>nrCGI</w:t>
        </w:r>
        <w:proofErr w:type="spellEnd"/>
        <w:r w:rsidRPr="00F85EA2">
          <w:rPr>
            <w:noProof w:val="0"/>
          </w:rPr>
          <w:tab/>
        </w:r>
        <w:r w:rsidRPr="00F85EA2">
          <w:rPr>
            <w:noProof w:val="0"/>
          </w:rPr>
          <w:tab/>
        </w:r>
        <w:r w:rsidRPr="00F85EA2">
          <w:rPr>
            <w:noProof w:val="0"/>
          </w:rPr>
          <w:tab/>
        </w:r>
        <w:r w:rsidRPr="00F85EA2">
          <w:rPr>
            <w:noProof w:val="0"/>
          </w:rPr>
          <w:tab/>
          <w:t>NRCGI,</w:t>
        </w:r>
      </w:ins>
    </w:p>
    <w:p w14:paraId="59AB19A2" w14:textId="77777777" w:rsidR="00D76055" w:rsidRPr="00F85EA2" w:rsidRDefault="00D76055" w:rsidP="00D76055">
      <w:pPr>
        <w:pStyle w:val="PL"/>
        <w:rPr>
          <w:ins w:id="7556" w:author="R3-222893" w:date="2022-03-04T11:38:00Z"/>
          <w:snapToGrid w:val="0"/>
        </w:rPr>
      </w:pPr>
      <w:ins w:id="7557" w:author="R3-222893" w:date="2022-03-04T11:38:00Z">
        <w:r w:rsidRPr="00F85EA2">
          <w:rPr>
            <w:snapToGrid w:val="0"/>
          </w:rPr>
          <w:tab/>
          <w:t>iE-Extensions</w:t>
        </w:r>
        <w:r w:rsidRPr="00F85EA2">
          <w:rPr>
            <w:snapToGrid w:val="0"/>
          </w:rPr>
          <w:tab/>
        </w:r>
        <w:r w:rsidRPr="00F85EA2">
          <w:rPr>
            <w:snapToGrid w:val="0"/>
          </w:rPr>
          <w:tab/>
          <w:t>ProtocolExtensionContainer { {</w:t>
        </w:r>
        <w:proofErr w:type="spellStart"/>
        <w:r w:rsidRPr="00F85EA2">
          <w:rPr>
            <w:noProof w:val="0"/>
          </w:rPr>
          <w:t>MBSDUCellReference</w:t>
        </w:r>
        <w:r w:rsidRPr="00F85EA2">
          <w:rPr>
            <w:snapToGrid w:val="0"/>
          </w:rPr>
          <w:t>-ExtIEs</w:t>
        </w:r>
        <w:proofErr w:type="spellEnd"/>
        <w:r w:rsidRPr="00F85EA2">
          <w:rPr>
            <w:snapToGrid w:val="0"/>
          </w:rPr>
          <w:t>} }</w:t>
        </w:r>
        <w:r w:rsidRPr="00F85EA2">
          <w:rPr>
            <w:snapToGrid w:val="0"/>
          </w:rPr>
          <w:tab/>
          <w:t>OPTIONAL,</w:t>
        </w:r>
      </w:ins>
    </w:p>
    <w:p w14:paraId="140352C4" w14:textId="77777777" w:rsidR="00D76055" w:rsidRPr="00F85EA2" w:rsidRDefault="00D76055" w:rsidP="00D76055">
      <w:pPr>
        <w:pStyle w:val="PL"/>
        <w:rPr>
          <w:ins w:id="7558" w:author="R3-222893" w:date="2022-03-04T11:38:00Z"/>
          <w:snapToGrid w:val="0"/>
        </w:rPr>
      </w:pPr>
      <w:ins w:id="7559" w:author="R3-222893" w:date="2022-03-04T11:38:00Z">
        <w:r w:rsidRPr="00F85EA2">
          <w:rPr>
            <w:snapToGrid w:val="0"/>
          </w:rPr>
          <w:tab/>
          <w:t>...</w:t>
        </w:r>
      </w:ins>
    </w:p>
    <w:p w14:paraId="5E8AE6CB" w14:textId="77777777" w:rsidR="00D76055" w:rsidRPr="00F85EA2" w:rsidRDefault="00D76055" w:rsidP="00D76055">
      <w:pPr>
        <w:pStyle w:val="PL"/>
        <w:rPr>
          <w:ins w:id="7560" w:author="R3-222893" w:date="2022-03-04T11:38:00Z"/>
          <w:snapToGrid w:val="0"/>
        </w:rPr>
      </w:pPr>
      <w:ins w:id="7561" w:author="R3-222893" w:date="2022-03-04T11:38:00Z">
        <w:r w:rsidRPr="00F85EA2">
          <w:rPr>
            <w:snapToGrid w:val="0"/>
          </w:rPr>
          <w:t>}</w:t>
        </w:r>
      </w:ins>
    </w:p>
    <w:p w14:paraId="11C4DF6D" w14:textId="77777777" w:rsidR="00D76055" w:rsidRPr="00F85EA2" w:rsidRDefault="00D76055" w:rsidP="00D76055">
      <w:pPr>
        <w:pStyle w:val="PL"/>
        <w:spacing w:line="0" w:lineRule="atLeast"/>
        <w:rPr>
          <w:ins w:id="7562" w:author="R3-222893" w:date="2022-03-04T11:38:00Z"/>
          <w:noProof w:val="0"/>
          <w:snapToGrid w:val="0"/>
        </w:rPr>
      </w:pPr>
    </w:p>
    <w:p w14:paraId="48BC1EBB" w14:textId="77777777" w:rsidR="00D76055" w:rsidRPr="00F85EA2" w:rsidRDefault="00D76055" w:rsidP="00D76055">
      <w:pPr>
        <w:pStyle w:val="PL"/>
        <w:rPr>
          <w:ins w:id="7563" w:author="R3-222893" w:date="2022-03-04T11:38:00Z"/>
          <w:snapToGrid w:val="0"/>
        </w:rPr>
      </w:pPr>
      <w:proofErr w:type="spellStart"/>
      <w:ins w:id="7564" w:author="R3-222893" w:date="2022-03-04T11:38:00Z">
        <w:r w:rsidRPr="00F85EA2">
          <w:rPr>
            <w:noProof w:val="0"/>
          </w:rPr>
          <w:t>MBSDUCellReference</w:t>
        </w:r>
        <w:r w:rsidRPr="00F85EA2">
          <w:rPr>
            <w:snapToGrid w:val="0"/>
          </w:rPr>
          <w:t>-ExtIEs</w:t>
        </w:r>
        <w:proofErr w:type="spellEnd"/>
        <w:r w:rsidRPr="00F85EA2">
          <w:rPr>
            <w:snapToGrid w:val="0"/>
          </w:rPr>
          <w:t xml:space="preserve"> F1AP-PROTOCOL-EXTENSION ::= {</w:t>
        </w:r>
      </w:ins>
    </w:p>
    <w:p w14:paraId="73F3C65F" w14:textId="77777777" w:rsidR="00D76055" w:rsidRPr="00F85EA2" w:rsidRDefault="00D76055" w:rsidP="00D76055">
      <w:pPr>
        <w:pStyle w:val="PL"/>
        <w:rPr>
          <w:ins w:id="7565" w:author="R3-222893" w:date="2022-03-04T11:38:00Z"/>
          <w:snapToGrid w:val="0"/>
        </w:rPr>
      </w:pPr>
      <w:ins w:id="7566" w:author="R3-222893" w:date="2022-03-04T11:38:00Z">
        <w:r w:rsidRPr="00F85EA2">
          <w:rPr>
            <w:snapToGrid w:val="0"/>
          </w:rPr>
          <w:tab/>
          <w:t>...</w:t>
        </w:r>
      </w:ins>
    </w:p>
    <w:p w14:paraId="6A0E0D91" w14:textId="77777777" w:rsidR="00D76055" w:rsidRPr="00DA11D0" w:rsidRDefault="00D76055" w:rsidP="00D76055">
      <w:pPr>
        <w:pStyle w:val="PL"/>
        <w:rPr>
          <w:ins w:id="7567" w:author="R3-222893" w:date="2022-03-04T11:38:00Z"/>
          <w:snapToGrid w:val="0"/>
        </w:rPr>
      </w:pPr>
      <w:ins w:id="7568" w:author="R3-222893" w:date="2022-03-04T11:38:00Z">
        <w:r w:rsidRPr="00F85EA2">
          <w:rPr>
            <w:snapToGrid w:val="0"/>
          </w:rPr>
          <w:lastRenderedPageBreak/>
          <w:t>}</w:t>
        </w:r>
      </w:ins>
    </w:p>
    <w:p w14:paraId="382B529C" w14:textId="77777777" w:rsidR="00D76055" w:rsidRPr="00DA11D0" w:rsidRDefault="00D76055" w:rsidP="00D76055">
      <w:pPr>
        <w:pStyle w:val="PL"/>
        <w:rPr>
          <w:ins w:id="7569" w:author="R3-222893" w:date="2022-03-04T11:38:00Z"/>
        </w:rPr>
      </w:pPr>
    </w:p>
    <w:p w14:paraId="710D09D4" w14:textId="77777777" w:rsidR="00D76055" w:rsidRPr="00F85EA2" w:rsidRDefault="00D76055" w:rsidP="00D76055">
      <w:pPr>
        <w:pStyle w:val="PL"/>
        <w:spacing w:line="0" w:lineRule="atLeast"/>
        <w:rPr>
          <w:ins w:id="7570" w:author="R3-222893" w:date="2022-03-04T11:38:00Z"/>
          <w:noProof w:val="0"/>
        </w:rPr>
      </w:pPr>
      <w:bookmarkStart w:id="7571" w:name="_Hlk96506893"/>
      <w:proofErr w:type="spellStart"/>
      <w:proofErr w:type="gramStart"/>
      <w:ins w:id="7572" w:author="R3-222893" w:date="2022-03-04T11:38:00Z">
        <w:r w:rsidRPr="00F85EA2">
          <w:rPr>
            <w:noProof w:val="0"/>
            <w:snapToGrid w:val="0"/>
          </w:rPr>
          <w:t>MBSPTPUEReference</w:t>
        </w:r>
        <w:proofErr w:type="spellEnd"/>
        <w:r w:rsidRPr="00F85EA2">
          <w:rPr>
            <w:noProof w:val="0"/>
          </w:rPr>
          <w:t>::</w:t>
        </w:r>
        <w:proofErr w:type="gramEnd"/>
        <w:r w:rsidRPr="00F85EA2">
          <w:rPr>
            <w:noProof w:val="0"/>
          </w:rPr>
          <w:t>= SEQUENCE {</w:t>
        </w:r>
      </w:ins>
    </w:p>
    <w:p w14:paraId="1C3EFE15" w14:textId="77777777" w:rsidR="00D76055" w:rsidRPr="00F85EA2" w:rsidRDefault="00D76055" w:rsidP="00D76055">
      <w:pPr>
        <w:pStyle w:val="PL"/>
        <w:spacing w:line="0" w:lineRule="atLeast"/>
        <w:rPr>
          <w:ins w:id="7573" w:author="R3-222893" w:date="2022-03-04T11:38:00Z"/>
          <w:noProof w:val="0"/>
          <w:snapToGrid w:val="0"/>
        </w:rPr>
      </w:pPr>
      <w:ins w:id="7574" w:author="R3-222893" w:date="2022-03-04T11:38:00Z">
        <w:r w:rsidRPr="00F85EA2">
          <w:rPr>
            <w:noProof w:val="0"/>
          </w:rPr>
          <w:tab/>
          <w:t>c-RNTI</w:t>
        </w:r>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rPr>
          <w:t>C-RNTI</w:t>
        </w:r>
        <w:proofErr w:type="spellEnd"/>
        <w:r w:rsidRPr="00F85EA2">
          <w:rPr>
            <w:noProof w:val="0"/>
          </w:rPr>
          <w:t>,</w:t>
        </w:r>
      </w:ins>
    </w:p>
    <w:p w14:paraId="37A62D0B" w14:textId="77777777" w:rsidR="00D76055" w:rsidRPr="00F85EA2" w:rsidRDefault="00D76055" w:rsidP="00D76055">
      <w:pPr>
        <w:pStyle w:val="PL"/>
        <w:spacing w:line="0" w:lineRule="atLeast"/>
        <w:rPr>
          <w:ins w:id="7575" w:author="R3-222893" w:date="2022-03-04T11:38:00Z"/>
          <w:noProof w:val="0"/>
          <w:lang w:val="fr-FR"/>
        </w:rPr>
      </w:pPr>
      <w:ins w:id="7576" w:author="R3-222893" w:date="2022-03-04T11:38:00Z">
        <w:r w:rsidRPr="00F85EA2">
          <w:rPr>
            <w:noProof w:val="0"/>
          </w:rPr>
          <w:tab/>
        </w:r>
        <w:proofErr w:type="gramStart"/>
        <w:r w:rsidRPr="00F85EA2">
          <w:rPr>
            <w:noProof w:val="0"/>
            <w:lang w:val="fr-FR"/>
          </w:rPr>
          <w:t>du</w:t>
        </w:r>
        <w:proofErr w:type="gramEnd"/>
        <w:r w:rsidRPr="00F85EA2">
          <w:rPr>
            <w:noProof w:val="0"/>
            <w:lang w:val="fr-FR"/>
          </w:rPr>
          <w:t>-</w:t>
        </w:r>
        <w:proofErr w:type="spellStart"/>
        <w:r w:rsidRPr="00F85EA2">
          <w:rPr>
            <w:noProof w:val="0"/>
            <w:lang w:val="fr-FR"/>
          </w:rPr>
          <w:t>CellIndex</w:t>
        </w:r>
        <w:proofErr w:type="spellEnd"/>
        <w:r w:rsidRPr="00F85EA2">
          <w:rPr>
            <w:noProof w:val="0"/>
            <w:lang w:val="fr-FR"/>
          </w:rPr>
          <w:tab/>
        </w:r>
        <w:r w:rsidRPr="00F85EA2">
          <w:rPr>
            <w:noProof w:val="0"/>
            <w:lang w:val="fr-FR"/>
          </w:rPr>
          <w:tab/>
          <w:t>INTEGER (1..512),</w:t>
        </w:r>
      </w:ins>
    </w:p>
    <w:p w14:paraId="7D1AC86C" w14:textId="77777777" w:rsidR="00D76055" w:rsidRPr="00F85EA2" w:rsidRDefault="00D76055" w:rsidP="00D76055">
      <w:pPr>
        <w:pStyle w:val="PL"/>
        <w:rPr>
          <w:ins w:id="7577" w:author="R3-222893" w:date="2022-03-04T11:38:00Z"/>
          <w:snapToGrid w:val="0"/>
          <w:lang w:val="fr-FR"/>
        </w:rPr>
      </w:pPr>
      <w:ins w:id="7578" w:author="R3-222893" w:date="2022-03-04T11:38:00Z">
        <w:r w:rsidRPr="00F85EA2">
          <w:rPr>
            <w:snapToGrid w:val="0"/>
            <w:lang w:val="fr-FR"/>
          </w:rPr>
          <w:tab/>
          <w:t>iE-Extensions</w:t>
        </w:r>
        <w:r w:rsidRPr="00F85EA2">
          <w:rPr>
            <w:snapToGrid w:val="0"/>
            <w:lang w:val="fr-FR"/>
          </w:rPr>
          <w:tab/>
        </w:r>
        <w:r w:rsidRPr="00F85EA2">
          <w:rPr>
            <w:snapToGrid w:val="0"/>
            <w:lang w:val="fr-FR"/>
          </w:rPr>
          <w:tab/>
          <w:t>ProtocolExtensionContainer { {</w:t>
        </w:r>
        <w:proofErr w:type="spellStart"/>
        <w:r w:rsidRPr="00F85EA2">
          <w:rPr>
            <w:noProof w:val="0"/>
            <w:snapToGrid w:val="0"/>
            <w:lang w:val="fr-FR"/>
          </w:rPr>
          <w:t>MBSPTPUEReference</w:t>
        </w:r>
        <w:r w:rsidRPr="00F85EA2">
          <w:rPr>
            <w:snapToGrid w:val="0"/>
            <w:lang w:val="fr-FR"/>
          </w:rPr>
          <w:t>-ExtIEs</w:t>
        </w:r>
        <w:proofErr w:type="spellEnd"/>
        <w:r w:rsidRPr="00F85EA2">
          <w:rPr>
            <w:snapToGrid w:val="0"/>
            <w:lang w:val="fr-FR"/>
          </w:rPr>
          <w:t>} }</w:t>
        </w:r>
        <w:r w:rsidRPr="00F85EA2">
          <w:rPr>
            <w:snapToGrid w:val="0"/>
            <w:lang w:val="fr-FR"/>
          </w:rPr>
          <w:tab/>
          <w:t>OPTIONAL,</w:t>
        </w:r>
      </w:ins>
    </w:p>
    <w:p w14:paraId="0787D7BD" w14:textId="77777777" w:rsidR="00D76055" w:rsidRPr="00F85EA2" w:rsidRDefault="00D76055" w:rsidP="00D76055">
      <w:pPr>
        <w:pStyle w:val="PL"/>
        <w:rPr>
          <w:ins w:id="7579" w:author="R3-222893" w:date="2022-03-04T11:38:00Z"/>
          <w:snapToGrid w:val="0"/>
        </w:rPr>
      </w:pPr>
      <w:ins w:id="7580" w:author="R3-222893" w:date="2022-03-04T11:38:00Z">
        <w:r w:rsidRPr="00F85EA2">
          <w:rPr>
            <w:snapToGrid w:val="0"/>
            <w:lang w:val="fr-FR"/>
          </w:rPr>
          <w:tab/>
        </w:r>
        <w:r w:rsidRPr="00F85EA2">
          <w:rPr>
            <w:snapToGrid w:val="0"/>
          </w:rPr>
          <w:t>...</w:t>
        </w:r>
      </w:ins>
    </w:p>
    <w:p w14:paraId="016C34EC" w14:textId="77777777" w:rsidR="00D76055" w:rsidRPr="00F85EA2" w:rsidRDefault="00D76055" w:rsidP="00D76055">
      <w:pPr>
        <w:pStyle w:val="PL"/>
        <w:rPr>
          <w:ins w:id="7581" w:author="R3-222893" w:date="2022-03-04T11:38:00Z"/>
          <w:snapToGrid w:val="0"/>
        </w:rPr>
      </w:pPr>
      <w:ins w:id="7582" w:author="R3-222893" w:date="2022-03-04T11:38:00Z">
        <w:r w:rsidRPr="00F85EA2">
          <w:rPr>
            <w:snapToGrid w:val="0"/>
          </w:rPr>
          <w:t>}</w:t>
        </w:r>
      </w:ins>
    </w:p>
    <w:p w14:paraId="2F36EB3F" w14:textId="77777777" w:rsidR="00D76055" w:rsidRPr="00F85EA2" w:rsidRDefault="00D76055" w:rsidP="00D76055">
      <w:pPr>
        <w:pStyle w:val="PL"/>
        <w:spacing w:line="0" w:lineRule="atLeast"/>
        <w:rPr>
          <w:ins w:id="7583" w:author="R3-222893" w:date="2022-03-04T11:38:00Z"/>
          <w:noProof w:val="0"/>
          <w:snapToGrid w:val="0"/>
        </w:rPr>
      </w:pPr>
    </w:p>
    <w:p w14:paraId="68EB9B7D" w14:textId="77777777" w:rsidR="00D76055" w:rsidRPr="00F85EA2" w:rsidRDefault="00D76055" w:rsidP="00D76055">
      <w:pPr>
        <w:pStyle w:val="PL"/>
        <w:rPr>
          <w:ins w:id="7584" w:author="R3-222893" w:date="2022-03-04T11:38:00Z"/>
          <w:snapToGrid w:val="0"/>
        </w:rPr>
      </w:pPr>
      <w:proofErr w:type="spellStart"/>
      <w:ins w:id="7585" w:author="R3-222893" w:date="2022-03-04T11:38:00Z">
        <w:r w:rsidRPr="00F85EA2">
          <w:rPr>
            <w:noProof w:val="0"/>
            <w:snapToGrid w:val="0"/>
          </w:rPr>
          <w:t>MBSPTPUEReference</w:t>
        </w:r>
        <w:r w:rsidRPr="00F85EA2">
          <w:rPr>
            <w:snapToGrid w:val="0"/>
          </w:rPr>
          <w:t>-ExtIEs</w:t>
        </w:r>
        <w:proofErr w:type="spellEnd"/>
        <w:r w:rsidRPr="00F85EA2">
          <w:rPr>
            <w:snapToGrid w:val="0"/>
          </w:rPr>
          <w:t xml:space="preserve"> F1AP-PROTOCOL-EXTENSION ::= {</w:t>
        </w:r>
      </w:ins>
    </w:p>
    <w:p w14:paraId="31B8FA51" w14:textId="77777777" w:rsidR="00D76055" w:rsidRPr="00F85EA2" w:rsidRDefault="00D76055" w:rsidP="00D76055">
      <w:pPr>
        <w:pStyle w:val="PL"/>
        <w:rPr>
          <w:ins w:id="7586" w:author="R3-222893" w:date="2022-03-04T11:38:00Z"/>
          <w:snapToGrid w:val="0"/>
        </w:rPr>
      </w:pPr>
      <w:ins w:id="7587" w:author="R3-222893" w:date="2022-03-04T11:38:00Z">
        <w:r w:rsidRPr="00F85EA2">
          <w:rPr>
            <w:snapToGrid w:val="0"/>
          </w:rPr>
          <w:tab/>
          <w:t>...</w:t>
        </w:r>
      </w:ins>
    </w:p>
    <w:p w14:paraId="2067C6CD" w14:textId="77777777" w:rsidR="00D76055" w:rsidRPr="00DA11D0" w:rsidRDefault="00D76055" w:rsidP="00D76055">
      <w:pPr>
        <w:pStyle w:val="PL"/>
        <w:rPr>
          <w:ins w:id="7588" w:author="R3-222893" w:date="2022-03-04T11:38:00Z"/>
          <w:snapToGrid w:val="0"/>
        </w:rPr>
      </w:pPr>
      <w:ins w:id="7589" w:author="R3-222893" w:date="2022-03-04T11:38:00Z">
        <w:r w:rsidRPr="00F85EA2">
          <w:rPr>
            <w:snapToGrid w:val="0"/>
          </w:rPr>
          <w:t>}</w:t>
        </w:r>
      </w:ins>
    </w:p>
    <w:bookmarkEnd w:id="7571"/>
    <w:p w14:paraId="484263FD" w14:textId="77777777" w:rsidR="00D76055" w:rsidRPr="00DA11D0" w:rsidRDefault="00D76055" w:rsidP="00D76055">
      <w:pPr>
        <w:pStyle w:val="PL"/>
        <w:rPr>
          <w:ins w:id="7590" w:author="R3-222893" w:date="2022-03-04T11:38:00Z"/>
          <w:noProof w:val="0"/>
          <w:snapToGrid w:val="0"/>
        </w:rPr>
      </w:pPr>
    </w:p>
    <w:p w14:paraId="3602BF9F" w14:textId="77777777" w:rsidR="00D76055" w:rsidRPr="00DA11D0" w:rsidRDefault="00D76055" w:rsidP="00D76055">
      <w:pPr>
        <w:pStyle w:val="PL"/>
        <w:rPr>
          <w:ins w:id="7591" w:author="R3-222893" w:date="2022-03-04T11:38:00Z"/>
        </w:rPr>
      </w:pPr>
    </w:p>
    <w:p w14:paraId="227E01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92" w:author="R3-222893" w:date="2022-03-04T11:38:00Z"/>
          <w:noProof w:val="0"/>
          <w:snapToGrid w:val="0"/>
        </w:rPr>
      </w:pPr>
      <w:ins w:id="7593" w:author="R3-222893" w:date="2022-03-04T11:38:00Z">
        <w:r w:rsidRPr="00F85EA2">
          <w:rPr>
            <w:noProof w:val="0"/>
          </w:rPr>
          <w:t>MulticastF1UContext-ToBeSetup</w:t>
        </w:r>
        <w:r w:rsidRPr="00F85EA2">
          <w:rPr>
            <w:rFonts w:eastAsia="SimSun"/>
          </w:rPr>
          <w:t>-</w:t>
        </w:r>
        <w:proofErr w:type="gramStart"/>
        <w:r w:rsidRPr="00F85EA2">
          <w:rPr>
            <w:rFonts w:eastAsia="SimSun"/>
          </w:rPr>
          <w:t>Item</w:t>
        </w:r>
        <w:r w:rsidRPr="00F85EA2">
          <w:rPr>
            <w:noProof w:val="0"/>
          </w:rPr>
          <w:t xml:space="preserve"> </w:t>
        </w:r>
        <w:r w:rsidRPr="00F85EA2">
          <w:rPr>
            <w:noProof w:val="0"/>
            <w:snapToGrid w:val="0"/>
          </w:rPr>
          <w:t>::=</w:t>
        </w:r>
        <w:proofErr w:type="gramEnd"/>
        <w:r w:rsidRPr="00F85EA2">
          <w:rPr>
            <w:noProof w:val="0"/>
            <w:snapToGrid w:val="0"/>
          </w:rPr>
          <w:t xml:space="preserve"> SEQUENCE {</w:t>
        </w:r>
      </w:ins>
    </w:p>
    <w:p w14:paraId="56F9D084" w14:textId="77777777" w:rsidR="00D76055" w:rsidRPr="00F85EA2" w:rsidRDefault="00D76055" w:rsidP="00D76055">
      <w:pPr>
        <w:pStyle w:val="PL"/>
        <w:rPr>
          <w:ins w:id="7594" w:author="R3-222893" w:date="2022-03-04T11:38:00Z"/>
        </w:rPr>
      </w:pPr>
      <w:ins w:id="7595" w:author="R3-222893" w:date="2022-03-04T11:38:00Z">
        <w:r w:rsidRPr="00F85EA2">
          <w:t xml:space="preserve">   mRB-ID                  MRB-ID,</w:t>
        </w:r>
      </w:ins>
    </w:p>
    <w:p w14:paraId="48C13E88" w14:textId="77777777" w:rsidR="00D76055" w:rsidRPr="00F85EA2" w:rsidRDefault="00D76055" w:rsidP="00D76055">
      <w:pPr>
        <w:pStyle w:val="PL"/>
        <w:spacing w:line="0" w:lineRule="atLeast"/>
        <w:rPr>
          <w:ins w:id="7596" w:author="R3-222893" w:date="2022-03-04T11:38:00Z"/>
        </w:rPr>
      </w:pPr>
      <w:ins w:id="7597" w:author="R3-222893" w:date="2022-03-04T11:38:00Z">
        <w:r w:rsidRPr="00F85EA2">
          <w:t xml:space="preserve">   mbs-f1u-info-at-DU      </w:t>
        </w:r>
        <w:r w:rsidRPr="00F85EA2">
          <w:rPr>
            <w:rFonts w:eastAsia="SimSun"/>
          </w:rPr>
          <w:t>UPTransportLayerInformation</w:t>
        </w:r>
        <w:r w:rsidRPr="00F85EA2">
          <w:t>,</w:t>
        </w:r>
      </w:ins>
    </w:p>
    <w:p w14:paraId="3888B46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598" w:author="R3-222893" w:date="2022-03-04T11:38:00Z"/>
          <w:noProof w:val="0"/>
          <w:snapToGrid w:val="0"/>
          <w:lang w:val="fr-FR"/>
        </w:rPr>
      </w:pPr>
      <w:ins w:id="7599" w:author="R3-222893" w:date="2022-03-04T11:38:00Z">
        <w:r w:rsidRPr="00F85EA2">
          <w:rPr>
            <w:noProof w:val="0"/>
            <w:snapToGrid w:val="0"/>
          </w:rPr>
          <w:t xml:space="preserve">   </w:t>
        </w:r>
        <w:proofErr w:type="spellStart"/>
        <w:proofErr w:type="gramStart"/>
        <w:r w:rsidRPr="00F85EA2">
          <w:rPr>
            <w:noProof w:val="0"/>
            <w:snapToGrid w:val="0"/>
            <w:lang w:val="fr-FR"/>
          </w:rPr>
          <w:t>iE</w:t>
        </w:r>
        <w:proofErr w:type="spellEnd"/>
        <w:proofErr w:type="gramEnd"/>
        <w:r w:rsidRPr="00F85EA2">
          <w:rPr>
            <w:noProof w:val="0"/>
            <w:snapToGrid w:val="0"/>
            <w:lang w:val="fr-FR"/>
          </w:rPr>
          <w:t xml:space="preserve">-Extensions           </w:t>
        </w:r>
        <w:proofErr w:type="spellStart"/>
        <w:r w:rsidRPr="00F85EA2">
          <w:rPr>
            <w:noProof w:val="0"/>
            <w:snapToGrid w:val="0"/>
            <w:lang w:val="fr-FR"/>
          </w:rPr>
          <w:t>ProtocolExtensionContainer</w:t>
        </w:r>
        <w:proofErr w:type="spellEnd"/>
        <w:r w:rsidRPr="00F85EA2">
          <w:rPr>
            <w:noProof w:val="0"/>
            <w:snapToGrid w:val="0"/>
            <w:lang w:val="fr-FR"/>
          </w:rPr>
          <w:t xml:space="preserve"> { {</w:t>
        </w:r>
        <w:r w:rsidRPr="00F85EA2">
          <w:rPr>
            <w:noProof w:val="0"/>
          </w:rPr>
          <w:t>MulticastF1UContext-ToBeSetup</w:t>
        </w:r>
        <w:r w:rsidRPr="00F85EA2">
          <w:rPr>
            <w:rFonts w:eastAsia="SimSun"/>
          </w:rPr>
          <w:t>-Item</w:t>
        </w:r>
        <w:r w:rsidRPr="00F85EA2">
          <w:rPr>
            <w:noProof w:val="0"/>
            <w:snapToGrid w:val="0"/>
            <w:lang w:val="fr-FR"/>
          </w:rPr>
          <w:t>-</w:t>
        </w:r>
        <w:proofErr w:type="spellStart"/>
        <w:r w:rsidRPr="00F85EA2">
          <w:rPr>
            <w:noProof w:val="0"/>
            <w:snapToGrid w:val="0"/>
            <w:lang w:val="fr-FR"/>
          </w:rPr>
          <w:t>ExtIEs</w:t>
        </w:r>
        <w:proofErr w:type="spellEnd"/>
        <w:r w:rsidRPr="00F85EA2">
          <w:rPr>
            <w:noProof w:val="0"/>
            <w:snapToGrid w:val="0"/>
            <w:lang w:val="fr-FR"/>
          </w:rPr>
          <w:t>} }</w:t>
        </w:r>
        <w:r w:rsidRPr="00F85EA2">
          <w:rPr>
            <w:noProof w:val="0"/>
            <w:snapToGrid w:val="0"/>
            <w:lang w:val="fr-FR"/>
          </w:rPr>
          <w:tab/>
          <w:t>OPTIONAL,</w:t>
        </w:r>
      </w:ins>
    </w:p>
    <w:p w14:paraId="6F7ED5AC"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0" w:author="R3-222893" w:date="2022-03-04T11:38:00Z"/>
          <w:noProof w:val="0"/>
          <w:snapToGrid w:val="0"/>
        </w:rPr>
      </w:pPr>
      <w:ins w:id="7601" w:author="R3-222893" w:date="2022-03-04T11:38:00Z">
        <w:r w:rsidRPr="00F85EA2">
          <w:rPr>
            <w:noProof w:val="0"/>
            <w:snapToGrid w:val="0"/>
            <w:lang w:val="fr-FR"/>
          </w:rPr>
          <w:tab/>
        </w:r>
        <w:r w:rsidRPr="00F85EA2">
          <w:rPr>
            <w:noProof w:val="0"/>
            <w:snapToGrid w:val="0"/>
          </w:rPr>
          <w:t>...</w:t>
        </w:r>
      </w:ins>
    </w:p>
    <w:p w14:paraId="6FD80F0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2" w:author="R3-222893" w:date="2022-03-04T11:38:00Z"/>
          <w:noProof w:val="0"/>
          <w:snapToGrid w:val="0"/>
        </w:rPr>
      </w:pPr>
      <w:ins w:id="7603" w:author="R3-222893" w:date="2022-03-04T11:38:00Z">
        <w:r w:rsidRPr="00F85EA2">
          <w:rPr>
            <w:noProof w:val="0"/>
            <w:snapToGrid w:val="0"/>
          </w:rPr>
          <w:t>}</w:t>
        </w:r>
      </w:ins>
    </w:p>
    <w:p w14:paraId="4EC5A74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4" w:author="R3-222893" w:date="2022-03-04T11:38:00Z"/>
          <w:noProof w:val="0"/>
          <w:snapToGrid w:val="0"/>
          <w:lang w:eastAsia="zh-CN"/>
        </w:rPr>
      </w:pPr>
    </w:p>
    <w:p w14:paraId="0FB04FD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5" w:author="R3-222893" w:date="2022-03-04T11:38:00Z"/>
          <w:noProof w:val="0"/>
          <w:snapToGrid w:val="0"/>
        </w:rPr>
      </w:pPr>
      <w:ins w:id="7606" w:author="R3-222893" w:date="2022-03-04T11:38:00Z">
        <w:r w:rsidRPr="00F85EA2">
          <w:rPr>
            <w:noProof w:val="0"/>
          </w:rPr>
          <w:t>MulticastF1UContext-ToBeSetup</w:t>
        </w:r>
        <w:r w:rsidRPr="00F85EA2">
          <w:rPr>
            <w:rFonts w:eastAsia="SimSun"/>
          </w:rPr>
          <w:t>-Item</w:t>
        </w:r>
        <w:r w:rsidRPr="00F85EA2">
          <w:rPr>
            <w:noProof w:val="0"/>
            <w:snapToGrid w:val="0"/>
          </w:rPr>
          <w:t>-ExtIEs F1AP-PROTOCOL-</w:t>
        </w:r>
        <w:proofErr w:type="gramStart"/>
        <w:r w:rsidRPr="00F85EA2">
          <w:rPr>
            <w:noProof w:val="0"/>
            <w:snapToGrid w:val="0"/>
          </w:rPr>
          <w:t>EXTENSION ::=</w:t>
        </w:r>
        <w:proofErr w:type="gramEnd"/>
        <w:r w:rsidRPr="00F85EA2">
          <w:rPr>
            <w:noProof w:val="0"/>
            <w:snapToGrid w:val="0"/>
          </w:rPr>
          <w:t xml:space="preserve"> {</w:t>
        </w:r>
      </w:ins>
    </w:p>
    <w:p w14:paraId="79F422F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7" w:author="R3-222893" w:date="2022-03-04T11:38:00Z"/>
          <w:noProof w:val="0"/>
          <w:snapToGrid w:val="0"/>
        </w:rPr>
      </w:pPr>
      <w:ins w:id="7608" w:author="R3-222893" w:date="2022-03-04T11:38:00Z">
        <w:r w:rsidRPr="00F85EA2">
          <w:rPr>
            <w:noProof w:val="0"/>
            <w:snapToGrid w:val="0"/>
          </w:rPr>
          <w:tab/>
          <w:t>...</w:t>
        </w:r>
      </w:ins>
    </w:p>
    <w:p w14:paraId="25EEC74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09" w:author="R3-222893" w:date="2022-03-04T11:38:00Z"/>
          <w:noProof w:val="0"/>
          <w:snapToGrid w:val="0"/>
        </w:rPr>
      </w:pPr>
      <w:ins w:id="7610" w:author="R3-222893" w:date="2022-03-04T11:38:00Z">
        <w:r w:rsidRPr="00F85EA2">
          <w:rPr>
            <w:noProof w:val="0"/>
            <w:snapToGrid w:val="0"/>
          </w:rPr>
          <w:t>}</w:t>
        </w:r>
      </w:ins>
    </w:p>
    <w:p w14:paraId="545FF5BD" w14:textId="77777777" w:rsidR="00D76055" w:rsidRPr="00F85EA2" w:rsidRDefault="00D76055" w:rsidP="00D76055">
      <w:pPr>
        <w:pStyle w:val="PL"/>
        <w:rPr>
          <w:ins w:id="7611" w:author="R3-222893" w:date="2022-03-04T11:38:00Z"/>
          <w:noProof w:val="0"/>
        </w:rPr>
      </w:pPr>
    </w:p>
    <w:p w14:paraId="006332AC" w14:textId="77777777" w:rsidR="00D76055" w:rsidRPr="00F85EA2" w:rsidRDefault="00D76055" w:rsidP="00D76055">
      <w:pPr>
        <w:pStyle w:val="PL"/>
        <w:rPr>
          <w:ins w:id="7612" w:author="R3-222893" w:date="2022-03-04T11:38:00Z"/>
          <w:rFonts w:eastAsia="SimSun"/>
        </w:rPr>
      </w:pPr>
      <w:ins w:id="7613" w:author="R3-222893" w:date="2022-03-04T11:38:00Z">
        <w:r w:rsidRPr="00F85EA2">
          <w:rPr>
            <w:noProof w:val="0"/>
          </w:rPr>
          <w:t>MulticastF1UContext-Setup</w:t>
        </w:r>
        <w:r w:rsidRPr="00F85EA2">
          <w:rPr>
            <w:rFonts w:eastAsia="SimSun"/>
          </w:rPr>
          <w:t>-</w:t>
        </w:r>
        <w:proofErr w:type="gramStart"/>
        <w:r w:rsidRPr="00F85EA2">
          <w:rPr>
            <w:rFonts w:eastAsia="SimSun"/>
          </w:rPr>
          <w:t>Item</w:t>
        </w:r>
        <w:r w:rsidRPr="00F85EA2">
          <w:rPr>
            <w:noProof w:val="0"/>
          </w:rPr>
          <w:t xml:space="preserve"> </w:t>
        </w:r>
        <w:r w:rsidRPr="00F85EA2">
          <w:rPr>
            <w:noProof w:val="0"/>
            <w:snapToGrid w:val="0"/>
          </w:rPr>
          <w:t>::=</w:t>
        </w:r>
        <w:proofErr w:type="gramEnd"/>
        <w:r w:rsidRPr="00F85EA2">
          <w:rPr>
            <w:noProof w:val="0"/>
            <w:snapToGrid w:val="0"/>
          </w:rPr>
          <w:t xml:space="preserve"> SEQUENCE {</w:t>
        </w:r>
      </w:ins>
    </w:p>
    <w:p w14:paraId="789BB03F" w14:textId="77777777" w:rsidR="00D76055" w:rsidRPr="00F85EA2" w:rsidRDefault="00D76055" w:rsidP="00D76055">
      <w:pPr>
        <w:pStyle w:val="PL"/>
        <w:rPr>
          <w:ins w:id="7614" w:author="R3-222893" w:date="2022-03-04T11:38:00Z"/>
        </w:rPr>
      </w:pPr>
      <w:ins w:id="7615" w:author="R3-222893" w:date="2022-03-04T11:38:00Z">
        <w:r w:rsidRPr="00F85EA2">
          <w:t xml:space="preserve">   mRB-ID                  MRB-ID,</w:t>
        </w:r>
      </w:ins>
    </w:p>
    <w:p w14:paraId="07C550D6" w14:textId="77777777" w:rsidR="00D76055" w:rsidRPr="00F85EA2" w:rsidRDefault="00D76055" w:rsidP="00D76055">
      <w:pPr>
        <w:pStyle w:val="PL"/>
        <w:spacing w:line="0" w:lineRule="atLeast"/>
        <w:rPr>
          <w:ins w:id="7616" w:author="R3-222893" w:date="2022-03-04T11:38:00Z"/>
        </w:rPr>
      </w:pPr>
      <w:ins w:id="7617" w:author="R3-222893" w:date="2022-03-04T11:38:00Z">
        <w:r w:rsidRPr="00F85EA2">
          <w:t xml:space="preserve">   mbs-f1u-info-at-CU      </w:t>
        </w:r>
        <w:r w:rsidRPr="00F85EA2">
          <w:rPr>
            <w:rFonts w:eastAsia="SimSun"/>
          </w:rPr>
          <w:t>UPTransportLayerInformation</w:t>
        </w:r>
        <w:r w:rsidRPr="00F85EA2">
          <w:t>,</w:t>
        </w:r>
      </w:ins>
    </w:p>
    <w:p w14:paraId="37BAC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18" w:author="R3-222893" w:date="2022-03-04T11:38:00Z"/>
          <w:noProof w:val="0"/>
          <w:snapToGrid w:val="0"/>
          <w:lang w:val="fr-FR"/>
        </w:rPr>
      </w:pPr>
      <w:ins w:id="7619" w:author="R3-222893" w:date="2022-03-04T11:38:00Z">
        <w:r w:rsidRPr="00F85EA2">
          <w:rPr>
            <w:noProof w:val="0"/>
            <w:snapToGrid w:val="0"/>
          </w:rPr>
          <w:t xml:space="preserve">   </w:t>
        </w:r>
        <w:proofErr w:type="spellStart"/>
        <w:proofErr w:type="gramStart"/>
        <w:r w:rsidRPr="00F85EA2">
          <w:rPr>
            <w:noProof w:val="0"/>
            <w:snapToGrid w:val="0"/>
            <w:lang w:val="fr-FR"/>
          </w:rPr>
          <w:t>iE</w:t>
        </w:r>
        <w:proofErr w:type="spellEnd"/>
        <w:proofErr w:type="gramEnd"/>
        <w:r w:rsidRPr="00F85EA2">
          <w:rPr>
            <w:noProof w:val="0"/>
            <w:snapToGrid w:val="0"/>
            <w:lang w:val="fr-FR"/>
          </w:rPr>
          <w:t xml:space="preserve">-Extensions           </w:t>
        </w:r>
        <w:proofErr w:type="spellStart"/>
        <w:r w:rsidRPr="00F85EA2">
          <w:rPr>
            <w:noProof w:val="0"/>
            <w:snapToGrid w:val="0"/>
            <w:lang w:val="fr-FR"/>
          </w:rPr>
          <w:t>ProtocolExtensionContainer</w:t>
        </w:r>
        <w:proofErr w:type="spellEnd"/>
        <w:r w:rsidRPr="00F85EA2">
          <w:rPr>
            <w:noProof w:val="0"/>
            <w:snapToGrid w:val="0"/>
            <w:lang w:val="fr-FR"/>
          </w:rPr>
          <w:t xml:space="preserve"> { {</w:t>
        </w:r>
        <w:r w:rsidRPr="00F85EA2">
          <w:rPr>
            <w:noProof w:val="0"/>
          </w:rPr>
          <w:t>MulticastF1UContext-Setup</w:t>
        </w:r>
        <w:r w:rsidRPr="00F85EA2">
          <w:rPr>
            <w:rFonts w:eastAsia="SimSun"/>
          </w:rPr>
          <w:t>-Item</w:t>
        </w:r>
        <w:r w:rsidRPr="00F85EA2">
          <w:rPr>
            <w:noProof w:val="0"/>
            <w:snapToGrid w:val="0"/>
            <w:lang w:val="fr-FR"/>
          </w:rPr>
          <w:t>-</w:t>
        </w:r>
        <w:proofErr w:type="spellStart"/>
        <w:r w:rsidRPr="00F85EA2">
          <w:rPr>
            <w:noProof w:val="0"/>
            <w:snapToGrid w:val="0"/>
            <w:lang w:val="fr-FR"/>
          </w:rPr>
          <w:t>ExtIEs</w:t>
        </w:r>
        <w:proofErr w:type="spellEnd"/>
        <w:r w:rsidRPr="00F85EA2">
          <w:rPr>
            <w:noProof w:val="0"/>
            <w:snapToGrid w:val="0"/>
            <w:lang w:val="fr-FR"/>
          </w:rPr>
          <w:t>} }</w:t>
        </w:r>
        <w:r w:rsidRPr="00F85EA2">
          <w:rPr>
            <w:noProof w:val="0"/>
            <w:snapToGrid w:val="0"/>
            <w:lang w:val="fr-FR"/>
          </w:rPr>
          <w:tab/>
          <w:t>OPTIONAL,</w:t>
        </w:r>
      </w:ins>
    </w:p>
    <w:p w14:paraId="141CE7D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0" w:author="R3-222893" w:date="2022-03-04T11:38:00Z"/>
          <w:noProof w:val="0"/>
          <w:snapToGrid w:val="0"/>
        </w:rPr>
      </w:pPr>
      <w:ins w:id="7621" w:author="R3-222893" w:date="2022-03-04T11:38:00Z">
        <w:r w:rsidRPr="00F85EA2">
          <w:rPr>
            <w:noProof w:val="0"/>
            <w:snapToGrid w:val="0"/>
            <w:lang w:val="fr-FR"/>
          </w:rPr>
          <w:tab/>
        </w:r>
        <w:r w:rsidRPr="00F85EA2">
          <w:rPr>
            <w:noProof w:val="0"/>
            <w:snapToGrid w:val="0"/>
          </w:rPr>
          <w:t>...</w:t>
        </w:r>
      </w:ins>
    </w:p>
    <w:p w14:paraId="33F6880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2" w:author="R3-222893" w:date="2022-03-04T11:38:00Z"/>
          <w:noProof w:val="0"/>
          <w:snapToGrid w:val="0"/>
        </w:rPr>
      </w:pPr>
      <w:ins w:id="7623" w:author="R3-222893" w:date="2022-03-04T11:38:00Z">
        <w:r w:rsidRPr="00F85EA2">
          <w:rPr>
            <w:noProof w:val="0"/>
            <w:snapToGrid w:val="0"/>
          </w:rPr>
          <w:t>}</w:t>
        </w:r>
      </w:ins>
    </w:p>
    <w:p w14:paraId="13CE6B5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4" w:author="R3-222893" w:date="2022-03-04T11:38:00Z"/>
          <w:noProof w:val="0"/>
          <w:snapToGrid w:val="0"/>
          <w:lang w:eastAsia="zh-CN"/>
        </w:rPr>
      </w:pPr>
    </w:p>
    <w:p w14:paraId="70F88B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5" w:author="R3-222893" w:date="2022-03-04T11:38:00Z"/>
          <w:noProof w:val="0"/>
          <w:snapToGrid w:val="0"/>
        </w:rPr>
      </w:pPr>
      <w:ins w:id="7626" w:author="R3-222893" w:date="2022-03-04T11:38:00Z">
        <w:r w:rsidRPr="00F85EA2">
          <w:rPr>
            <w:noProof w:val="0"/>
          </w:rPr>
          <w:t>MulticastF1UContext-Setup</w:t>
        </w:r>
        <w:r w:rsidRPr="00F85EA2">
          <w:rPr>
            <w:rFonts w:eastAsia="SimSun"/>
          </w:rPr>
          <w:t>-Item</w:t>
        </w:r>
        <w:r w:rsidRPr="00F85EA2">
          <w:rPr>
            <w:noProof w:val="0"/>
            <w:snapToGrid w:val="0"/>
          </w:rPr>
          <w:t>-ExtIEs F1AP-PROTOCOL-</w:t>
        </w:r>
        <w:proofErr w:type="gramStart"/>
        <w:r w:rsidRPr="00F85EA2">
          <w:rPr>
            <w:noProof w:val="0"/>
            <w:snapToGrid w:val="0"/>
          </w:rPr>
          <w:t>EXTENSION ::=</w:t>
        </w:r>
        <w:proofErr w:type="gramEnd"/>
        <w:r w:rsidRPr="00F85EA2">
          <w:rPr>
            <w:noProof w:val="0"/>
            <w:snapToGrid w:val="0"/>
          </w:rPr>
          <w:t xml:space="preserve"> {</w:t>
        </w:r>
      </w:ins>
    </w:p>
    <w:p w14:paraId="0A0A800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7" w:author="R3-222893" w:date="2022-03-04T11:38:00Z"/>
          <w:noProof w:val="0"/>
          <w:snapToGrid w:val="0"/>
        </w:rPr>
      </w:pPr>
      <w:ins w:id="7628" w:author="R3-222893" w:date="2022-03-04T11:38:00Z">
        <w:r w:rsidRPr="00F85EA2">
          <w:rPr>
            <w:noProof w:val="0"/>
            <w:snapToGrid w:val="0"/>
          </w:rPr>
          <w:tab/>
          <w:t>...</w:t>
        </w:r>
      </w:ins>
    </w:p>
    <w:p w14:paraId="4FDDC6A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9" w:author="R3-222893" w:date="2022-03-04T11:38:00Z"/>
          <w:noProof w:val="0"/>
          <w:snapToGrid w:val="0"/>
        </w:rPr>
      </w:pPr>
      <w:ins w:id="7630" w:author="R3-222893" w:date="2022-03-04T11:38:00Z">
        <w:r w:rsidRPr="00F85EA2">
          <w:rPr>
            <w:noProof w:val="0"/>
            <w:snapToGrid w:val="0"/>
          </w:rPr>
          <w:t>}</w:t>
        </w:r>
      </w:ins>
    </w:p>
    <w:p w14:paraId="0A1A2300" w14:textId="77777777" w:rsidR="00D76055" w:rsidRPr="00F85EA2" w:rsidRDefault="00D76055" w:rsidP="00D76055">
      <w:pPr>
        <w:pStyle w:val="PL"/>
        <w:rPr>
          <w:ins w:id="7631" w:author="R3-222893" w:date="2022-03-04T11:38:00Z"/>
          <w:noProof w:val="0"/>
        </w:rPr>
      </w:pPr>
    </w:p>
    <w:p w14:paraId="27BD6AED" w14:textId="77777777" w:rsidR="00D76055" w:rsidRPr="00F85EA2" w:rsidRDefault="00D76055" w:rsidP="00D76055">
      <w:pPr>
        <w:pStyle w:val="PL"/>
        <w:rPr>
          <w:ins w:id="7632" w:author="R3-222893" w:date="2022-03-04T11:38:00Z"/>
          <w:noProof w:val="0"/>
        </w:rPr>
      </w:pPr>
    </w:p>
    <w:p w14:paraId="28BBDB38" w14:textId="77777777" w:rsidR="00D76055" w:rsidRPr="00F85EA2" w:rsidRDefault="00D76055" w:rsidP="00D76055">
      <w:pPr>
        <w:pStyle w:val="PL"/>
        <w:rPr>
          <w:ins w:id="7633" w:author="R3-222893" w:date="2022-03-04T11:38:00Z"/>
          <w:rFonts w:eastAsia="SimSun"/>
        </w:rPr>
      </w:pPr>
      <w:ins w:id="7634" w:author="R3-222893" w:date="2022-03-04T11:38:00Z">
        <w:r w:rsidRPr="00F85EA2">
          <w:rPr>
            <w:noProof w:val="0"/>
          </w:rPr>
          <w:t>MulticastF1UContext-FailedToBeSetup</w:t>
        </w:r>
        <w:r w:rsidRPr="00F85EA2">
          <w:rPr>
            <w:rFonts w:eastAsia="SimSun"/>
          </w:rPr>
          <w:t>-</w:t>
        </w:r>
        <w:proofErr w:type="gramStart"/>
        <w:r w:rsidRPr="00F85EA2">
          <w:rPr>
            <w:rFonts w:eastAsia="SimSun"/>
          </w:rPr>
          <w:t>Item</w:t>
        </w:r>
        <w:r w:rsidRPr="00F85EA2">
          <w:rPr>
            <w:noProof w:val="0"/>
          </w:rPr>
          <w:t xml:space="preserve"> </w:t>
        </w:r>
        <w:r w:rsidRPr="00F85EA2">
          <w:rPr>
            <w:noProof w:val="0"/>
            <w:snapToGrid w:val="0"/>
          </w:rPr>
          <w:t>::=</w:t>
        </w:r>
        <w:proofErr w:type="gramEnd"/>
        <w:r w:rsidRPr="00F85EA2">
          <w:rPr>
            <w:noProof w:val="0"/>
            <w:snapToGrid w:val="0"/>
          </w:rPr>
          <w:t xml:space="preserve"> SEQUENCE {</w:t>
        </w:r>
      </w:ins>
    </w:p>
    <w:p w14:paraId="49D5B402" w14:textId="77777777" w:rsidR="00D76055" w:rsidRPr="00F85EA2" w:rsidRDefault="00D76055" w:rsidP="00D76055">
      <w:pPr>
        <w:pStyle w:val="PL"/>
        <w:rPr>
          <w:ins w:id="7635" w:author="R3-222893" w:date="2022-03-04T11:38:00Z"/>
        </w:rPr>
      </w:pPr>
      <w:ins w:id="7636" w:author="R3-222893" w:date="2022-03-04T11:38:00Z">
        <w:r w:rsidRPr="00F85EA2">
          <w:tab/>
          <w:t>mRB-ID</w:t>
        </w:r>
        <w:r w:rsidRPr="00F85EA2">
          <w:tab/>
        </w:r>
        <w:r w:rsidRPr="00F85EA2">
          <w:tab/>
        </w:r>
        <w:r w:rsidRPr="00F85EA2">
          <w:tab/>
        </w:r>
        <w:r w:rsidRPr="00F85EA2">
          <w:tab/>
        </w:r>
        <w:r w:rsidRPr="00F85EA2">
          <w:tab/>
        </w:r>
        <w:r w:rsidRPr="00F85EA2">
          <w:tab/>
          <w:t>MRB-ID,</w:t>
        </w:r>
      </w:ins>
    </w:p>
    <w:p w14:paraId="26678134" w14:textId="77777777" w:rsidR="00D76055" w:rsidRPr="00F85EA2" w:rsidRDefault="00D76055" w:rsidP="00D76055">
      <w:pPr>
        <w:pStyle w:val="PL"/>
        <w:rPr>
          <w:ins w:id="7637" w:author="R3-222893" w:date="2022-03-04T11:38:00Z"/>
        </w:rPr>
      </w:pPr>
      <w:ins w:id="7638" w:author="R3-222893" w:date="2022-03-04T11:38: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6BD45E8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39" w:author="R3-222893" w:date="2022-03-04T11:38:00Z"/>
          <w:noProof w:val="0"/>
          <w:snapToGrid w:val="0"/>
          <w:lang w:val="fr-FR"/>
        </w:rPr>
      </w:pPr>
      <w:ins w:id="7640" w:author="R3-222893" w:date="2022-03-04T11:38:00Z">
        <w:r w:rsidRPr="00F85EA2">
          <w:rPr>
            <w:noProof w:val="0"/>
            <w:snapToGrid w:val="0"/>
          </w:rPr>
          <w:t xml:space="preserve">   </w:t>
        </w:r>
        <w:proofErr w:type="spellStart"/>
        <w:proofErr w:type="gramStart"/>
        <w:r w:rsidRPr="00F85EA2">
          <w:rPr>
            <w:noProof w:val="0"/>
            <w:snapToGrid w:val="0"/>
            <w:lang w:val="fr-FR"/>
          </w:rPr>
          <w:t>iE</w:t>
        </w:r>
        <w:proofErr w:type="spellEnd"/>
        <w:proofErr w:type="gramEnd"/>
        <w:r w:rsidRPr="00F85EA2">
          <w:rPr>
            <w:noProof w:val="0"/>
            <w:snapToGrid w:val="0"/>
            <w:lang w:val="fr-FR"/>
          </w:rPr>
          <w:t xml:space="preserve">-Extensions           </w:t>
        </w:r>
        <w:proofErr w:type="spellStart"/>
        <w:r w:rsidRPr="00F85EA2">
          <w:rPr>
            <w:noProof w:val="0"/>
            <w:snapToGrid w:val="0"/>
            <w:lang w:val="fr-FR"/>
          </w:rPr>
          <w:t>ProtocolExtensionContainer</w:t>
        </w:r>
        <w:proofErr w:type="spellEnd"/>
        <w:r w:rsidRPr="00F85EA2">
          <w:rPr>
            <w:noProof w:val="0"/>
            <w:snapToGrid w:val="0"/>
            <w:lang w:val="fr-FR"/>
          </w:rPr>
          <w:t xml:space="preserve"> { {</w:t>
        </w:r>
        <w:r w:rsidRPr="00F85EA2">
          <w:rPr>
            <w:noProof w:val="0"/>
          </w:rPr>
          <w:t>MulticastF1UContext-FailedToBeSetup</w:t>
        </w:r>
        <w:r w:rsidRPr="00F85EA2">
          <w:rPr>
            <w:rFonts w:eastAsia="SimSun"/>
          </w:rPr>
          <w:t>-Item</w:t>
        </w:r>
        <w:r w:rsidRPr="00F85EA2">
          <w:rPr>
            <w:noProof w:val="0"/>
            <w:snapToGrid w:val="0"/>
            <w:lang w:val="fr-FR"/>
          </w:rPr>
          <w:t>-</w:t>
        </w:r>
        <w:proofErr w:type="spellStart"/>
        <w:r w:rsidRPr="00F85EA2">
          <w:rPr>
            <w:noProof w:val="0"/>
            <w:snapToGrid w:val="0"/>
            <w:lang w:val="fr-FR"/>
          </w:rPr>
          <w:t>ExtIEs</w:t>
        </w:r>
        <w:proofErr w:type="spellEnd"/>
        <w:r w:rsidRPr="00F85EA2">
          <w:rPr>
            <w:noProof w:val="0"/>
            <w:snapToGrid w:val="0"/>
            <w:lang w:val="fr-FR"/>
          </w:rPr>
          <w:t>} }</w:t>
        </w:r>
        <w:r w:rsidRPr="00F85EA2">
          <w:rPr>
            <w:noProof w:val="0"/>
            <w:snapToGrid w:val="0"/>
            <w:lang w:val="fr-FR"/>
          </w:rPr>
          <w:tab/>
          <w:t>OPTIONAL,</w:t>
        </w:r>
      </w:ins>
    </w:p>
    <w:p w14:paraId="4D3AB16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1" w:author="R3-222893" w:date="2022-03-04T11:38:00Z"/>
          <w:noProof w:val="0"/>
          <w:snapToGrid w:val="0"/>
        </w:rPr>
      </w:pPr>
      <w:ins w:id="7642" w:author="R3-222893" w:date="2022-03-04T11:38:00Z">
        <w:r w:rsidRPr="00F85EA2">
          <w:rPr>
            <w:noProof w:val="0"/>
            <w:snapToGrid w:val="0"/>
            <w:lang w:val="fr-FR"/>
          </w:rPr>
          <w:tab/>
        </w:r>
        <w:r w:rsidRPr="00F85EA2">
          <w:rPr>
            <w:noProof w:val="0"/>
            <w:snapToGrid w:val="0"/>
          </w:rPr>
          <w:t>...</w:t>
        </w:r>
      </w:ins>
    </w:p>
    <w:p w14:paraId="5FB40F1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3" w:author="R3-222893" w:date="2022-03-04T11:38:00Z"/>
          <w:noProof w:val="0"/>
          <w:snapToGrid w:val="0"/>
        </w:rPr>
      </w:pPr>
      <w:ins w:id="7644" w:author="R3-222893" w:date="2022-03-04T11:38:00Z">
        <w:r w:rsidRPr="00F85EA2">
          <w:rPr>
            <w:noProof w:val="0"/>
            <w:snapToGrid w:val="0"/>
          </w:rPr>
          <w:t>}</w:t>
        </w:r>
      </w:ins>
    </w:p>
    <w:p w14:paraId="19B39CF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5" w:author="R3-222893" w:date="2022-03-04T11:38:00Z"/>
          <w:noProof w:val="0"/>
          <w:snapToGrid w:val="0"/>
          <w:lang w:eastAsia="zh-CN"/>
        </w:rPr>
      </w:pPr>
    </w:p>
    <w:p w14:paraId="1A990DF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6" w:author="R3-222893" w:date="2022-03-04T11:38:00Z"/>
          <w:noProof w:val="0"/>
          <w:snapToGrid w:val="0"/>
        </w:rPr>
      </w:pPr>
      <w:ins w:id="7647" w:author="R3-222893" w:date="2022-03-04T11:38:00Z">
        <w:r w:rsidRPr="00F85EA2">
          <w:rPr>
            <w:noProof w:val="0"/>
          </w:rPr>
          <w:t>MulticastF1UContext-FailedToBeSetup</w:t>
        </w:r>
        <w:r w:rsidRPr="00F85EA2">
          <w:rPr>
            <w:rFonts w:eastAsia="SimSun"/>
          </w:rPr>
          <w:t>-Item</w:t>
        </w:r>
        <w:r w:rsidRPr="00F85EA2">
          <w:rPr>
            <w:noProof w:val="0"/>
            <w:snapToGrid w:val="0"/>
          </w:rPr>
          <w:t>-ExtIEs F1AP-PROTOCOL-</w:t>
        </w:r>
        <w:proofErr w:type="gramStart"/>
        <w:r w:rsidRPr="00F85EA2">
          <w:rPr>
            <w:noProof w:val="0"/>
            <w:snapToGrid w:val="0"/>
          </w:rPr>
          <w:t>EXTENSION ::=</w:t>
        </w:r>
        <w:proofErr w:type="gramEnd"/>
        <w:r w:rsidRPr="00F85EA2">
          <w:rPr>
            <w:noProof w:val="0"/>
            <w:snapToGrid w:val="0"/>
          </w:rPr>
          <w:t xml:space="preserve"> {</w:t>
        </w:r>
      </w:ins>
    </w:p>
    <w:p w14:paraId="7CB88D1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8" w:author="R3-222893" w:date="2022-03-04T11:38:00Z"/>
          <w:noProof w:val="0"/>
          <w:snapToGrid w:val="0"/>
        </w:rPr>
      </w:pPr>
      <w:ins w:id="7649" w:author="R3-222893" w:date="2022-03-04T11:38:00Z">
        <w:r w:rsidRPr="00F85EA2">
          <w:rPr>
            <w:noProof w:val="0"/>
            <w:snapToGrid w:val="0"/>
          </w:rPr>
          <w:tab/>
          <w:t>...</w:t>
        </w:r>
      </w:ins>
    </w:p>
    <w:p w14:paraId="4F09DAE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50" w:author="R3-222893" w:date="2022-03-04T11:38:00Z"/>
          <w:noProof w:val="0"/>
          <w:snapToGrid w:val="0"/>
        </w:rPr>
      </w:pPr>
      <w:ins w:id="7651" w:author="R3-222893" w:date="2022-03-04T11:38:00Z">
        <w:r w:rsidRPr="00F85EA2">
          <w:rPr>
            <w:noProof w:val="0"/>
            <w:snapToGrid w:val="0"/>
          </w:rPr>
          <w:t>}</w:t>
        </w:r>
      </w:ins>
    </w:p>
    <w:p w14:paraId="48200CF6" w14:textId="77777777" w:rsidR="00D76055" w:rsidRPr="00F85EA2" w:rsidRDefault="00D76055" w:rsidP="00D76055">
      <w:pPr>
        <w:pStyle w:val="PL"/>
        <w:rPr>
          <w:ins w:id="7652" w:author="R3-222893" w:date="2022-03-04T11:38:00Z"/>
          <w:noProof w:val="0"/>
        </w:rPr>
      </w:pPr>
    </w:p>
    <w:p w14:paraId="109E1DED" w14:textId="77777777" w:rsidR="00D76055" w:rsidRPr="00F85EA2" w:rsidRDefault="00D76055" w:rsidP="00D76055">
      <w:pPr>
        <w:pStyle w:val="PL"/>
        <w:rPr>
          <w:ins w:id="7653" w:author="R3-222893" w:date="2022-03-04T11:38:00Z"/>
          <w:rFonts w:eastAsia="SimSun"/>
        </w:rPr>
      </w:pPr>
    </w:p>
    <w:p w14:paraId="1CEEB76F" w14:textId="1EEA390D" w:rsidR="00D76055" w:rsidRPr="00DA11D0" w:rsidDel="00150E9A" w:rsidRDefault="00D76055" w:rsidP="00D76055">
      <w:pPr>
        <w:pStyle w:val="PL"/>
        <w:rPr>
          <w:ins w:id="7654" w:author="R3-222893" w:date="2022-03-04T11:38:00Z"/>
          <w:del w:id="7655" w:author="Rapporteur-1" w:date="2022-03-04T14:16:00Z"/>
          <w:rFonts w:eastAsia="MS Gothic"/>
          <w:snapToGrid w:val="0"/>
        </w:rPr>
      </w:pPr>
      <w:ins w:id="7656" w:author="R3-222893" w:date="2022-03-04T11:38:00Z">
        <w:del w:id="7657" w:author="Rapporteur-1" w:date="2022-03-04T14:16:00Z">
          <w:r w:rsidRPr="00F85EA2" w:rsidDel="00150E9A">
            <w:delText>MulticastF1UContext-ToBeReleased</w:delText>
          </w:r>
          <w:r w:rsidRPr="00F85EA2" w:rsidDel="00150E9A">
            <w:rPr>
              <w:rFonts w:eastAsia="SimSun"/>
            </w:rPr>
            <w:delText>-Item</w:delText>
          </w:r>
          <w:r w:rsidRPr="00F85EA2" w:rsidDel="00150E9A">
            <w:delText xml:space="preserve"> </w:delText>
          </w:r>
          <w:r w:rsidRPr="00F85EA2" w:rsidDel="00150E9A">
            <w:rPr>
              <w:snapToGrid w:val="0"/>
            </w:rPr>
            <w:delText>::= SEQUENCE {</w:delText>
          </w:r>
        </w:del>
      </w:ins>
    </w:p>
    <w:p w14:paraId="0CFFE8DB" w14:textId="1A9B7BF2" w:rsidR="00D76055" w:rsidRPr="00F85EA2" w:rsidDel="00150E9A" w:rsidRDefault="00D76055" w:rsidP="00D76055">
      <w:pPr>
        <w:pStyle w:val="PL"/>
        <w:rPr>
          <w:ins w:id="7658" w:author="R3-222893" w:date="2022-03-04T11:38:00Z"/>
          <w:del w:id="7659" w:author="Rapporteur-1" w:date="2022-03-04T14:16:00Z"/>
        </w:rPr>
      </w:pPr>
      <w:ins w:id="7660" w:author="R3-222893" w:date="2022-03-04T11:38:00Z">
        <w:del w:id="7661" w:author="Rapporteur-1" w:date="2022-03-04T14:16:00Z">
          <w:r w:rsidRPr="00F85EA2" w:rsidDel="00150E9A">
            <w:delText xml:space="preserve">   mRB-ID</w:delText>
          </w:r>
          <w:r w:rsidRPr="00F85EA2" w:rsidDel="00150E9A">
            <w:tab/>
          </w:r>
          <w:r w:rsidRPr="00F85EA2" w:rsidDel="00150E9A">
            <w:tab/>
          </w:r>
          <w:r w:rsidRPr="00F85EA2" w:rsidDel="00150E9A">
            <w:tab/>
          </w:r>
          <w:r w:rsidRPr="00F85EA2" w:rsidDel="00150E9A">
            <w:tab/>
          </w:r>
          <w:r w:rsidRPr="00F85EA2" w:rsidDel="00150E9A">
            <w:tab/>
            <w:delText>MRB-ID,</w:delText>
          </w:r>
        </w:del>
      </w:ins>
    </w:p>
    <w:p w14:paraId="5094D0A1" w14:textId="1F0363CD"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2" w:author="R3-222893" w:date="2022-03-04T11:38:00Z"/>
          <w:del w:id="7663" w:author="Rapporteur-1" w:date="2022-03-04T14:16:00Z"/>
          <w:noProof w:val="0"/>
          <w:snapToGrid w:val="0"/>
          <w:lang w:val="fr-FR"/>
        </w:rPr>
      </w:pPr>
      <w:ins w:id="7664" w:author="R3-222893" w:date="2022-03-04T11:38:00Z">
        <w:del w:id="7665" w:author="Rapporteur-1" w:date="2022-03-04T14:16:00Z">
          <w:r w:rsidRPr="00F85EA2" w:rsidDel="00150E9A">
            <w:rPr>
              <w:snapToGrid w:val="0"/>
            </w:rPr>
            <w:delText xml:space="preserve">   </w:delText>
          </w:r>
          <w:r w:rsidRPr="00F85EA2" w:rsidDel="00150E9A">
            <w:rPr>
              <w:snapToGrid w:val="0"/>
              <w:lang w:val="fr-FR"/>
            </w:rPr>
            <w:delText>iE-Extensions           ProtocolExtensionContainer { {</w:delText>
          </w:r>
          <w:r w:rsidRPr="00F85EA2" w:rsidDel="00150E9A">
            <w:delText>MulticastF1UContext-ToBeReleased</w:delText>
          </w:r>
          <w:r w:rsidRPr="00F85EA2" w:rsidDel="00150E9A">
            <w:rPr>
              <w:rFonts w:eastAsia="SimSun"/>
            </w:rPr>
            <w:delText>-Item</w:delText>
          </w:r>
          <w:r w:rsidRPr="00F85EA2" w:rsidDel="00150E9A">
            <w:rPr>
              <w:snapToGrid w:val="0"/>
              <w:lang w:val="fr-FR"/>
            </w:rPr>
            <w:delText>-ExtIEs} }</w:delText>
          </w:r>
          <w:r w:rsidRPr="00F85EA2" w:rsidDel="00150E9A">
            <w:rPr>
              <w:snapToGrid w:val="0"/>
              <w:lang w:val="fr-FR"/>
            </w:rPr>
            <w:tab/>
            <w:delText>OPTIONAL,</w:delText>
          </w:r>
        </w:del>
      </w:ins>
    </w:p>
    <w:p w14:paraId="78149DBB" w14:textId="2547D70B"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6" w:author="R3-222893" w:date="2022-03-04T11:38:00Z"/>
          <w:del w:id="7667" w:author="Rapporteur-1" w:date="2022-03-04T14:16:00Z"/>
          <w:noProof w:val="0"/>
          <w:snapToGrid w:val="0"/>
        </w:rPr>
      </w:pPr>
      <w:ins w:id="7668" w:author="R3-222893" w:date="2022-03-04T11:38:00Z">
        <w:del w:id="7669" w:author="Rapporteur-1" w:date="2022-03-04T14:16:00Z">
          <w:r w:rsidRPr="00F85EA2" w:rsidDel="00150E9A">
            <w:rPr>
              <w:snapToGrid w:val="0"/>
              <w:lang w:val="fr-FR"/>
            </w:rPr>
            <w:tab/>
          </w:r>
          <w:r w:rsidRPr="00F85EA2" w:rsidDel="00150E9A">
            <w:rPr>
              <w:snapToGrid w:val="0"/>
            </w:rPr>
            <w:delText>...</w:delText>
          </w:r>
        </w:del>
      </w:ins>
    </w:p>
    <w:p w14:paraId="49F408B1" w14:textId="50118089"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70" w:author="R3-222893" w:date="2022-03-04T11:38:00Z"/>
          <w:del w:id="7671" w:author="Rapporteur-1" w:date="2022-03-04T14:16:00Z"/>
          <w:noProof w:val="0"/>
          <w:snapToGrid w:val="0"/>
        </w:rPr>
      </w:pPr>
      <w:ins w:id="7672" w:author="R3-222893" w:date="2022-03-04T11:38:00Z">
        <w:del w:id="7673" w:author="Rapporteur-1" w:date="2022-03-04T14:16:00Z">
          <w:r w:rsidRPr="00F85EA2" w:rsidDel="00150E9A">
            <w:rPr>
              <w:snapToGrid w:val="0"/>
            </w:rPr>
            <w:delText>}</w:delText>
          </w:r>
        </w:del>
      </w:ins>
    </w:p>
    <w:p w14:paraId="31FE4E96" w14:textId="4A7CE2CF"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74" w:author="R3-222893" w:date="2022-03-04T11:38:00Z"/>
          <w:del w:id="7675" w:author="Rapporteur-1" w:date="2022-03-04T14:16:00Z"/>
          <w:noProof w:val="0"/>
          <w:snapToGrid w:val="0"/>
          <w:lang w:eastAsia="zh-CN"/>
        </w:rPr>
      </w:pPr>
    </w:p>
    <w:p w14:paraId="041993A2" w14:textId="533886E4"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76" w:author="R3-222893" w:date="2022-03-04T11:38:00Z"/>
          <w:del w:id="7677" w:author="Rapporteur-1" w:date="2022-03-04T14:16:00Z"/>
          <w:noProof w:val="0"/>
          <w:snapToGrid w:val="0"/>
        </w:rPr>
      </w:pPr>
      <w:ins w:id="7678" w:author="R3-222893" w:date="2022-03-04T11:38:00Z">
        <w:del w:id="7679" w:author="Rapporteur-1" w:date="2022-03-04T14:16:00Z">
          <w:r w:rsidRPr="00F85EA2" w:rsidDel="00150E9A">
            <w:delText>MulticastF1UContext-ToBeReleased</w:delText>
          </w:r>
          <w:r w:rsidRPr="00F85EA2" w:rsidDel="00150E9A">
            <w:rPr>
              <w:rFonts w:eastAsia="SimSun"/>
            </w:rPr>
            <w:delText>-Item</w:delText>
          </w:r>
          <w:r w:rsidRPr="00F85EA2" w:rsidDel="00150E9A">
            <w:rPr>
              <w:snapToGrid w:val="0"/>
            </w:rPr>
            <w:delText>-ExtIEs F1AP-PROTOCOL-EXTENSION ::= {</w:delText>
          </w:r>
        </w:del>
      </w:ins>
    </w:p>
    <w:p w14:paraId="644157BC" w14:textId="3A9BB8F6"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80" w:author="R3-222893" w:date="2022-03-04T11:38:00Z"/>
          <w:del w:id="7681" w:author="Rapporteur-1" w:date="2022-03-04T14:16:00Z"/>
          <w:noProof w:val="0"/>
          <w:snapToGrid w:val="0"/>
        </w:rPr>
      </w:pPr>
      <w:ins w:id="7682" w:author="R3-222893" w:date="2022-03-04T11:38:00Z">
        <w:del w:id="7683" w:author="Rapporteur-1" w:date="2022-03-04T14:16:00Z">
          <w:r w:rsidRPr="00F85EA2" w:rsidDel="00150E9A">
            <w:rPr>
              <w:snapToGrid w:val="0"/>
            </w:rPr>
            <w:tab/>
            <w:delText>...</w:delText>
          </w:r>
        </w:del>
      </w:ins>
    </w:p>
    <w:p w14:paraId="39CFB5BE" w14:textId="031390EF" w:rsidR="00D76055" w:rsidRPr="00DA11D0"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84" w:author="R3-222893" w:date="2022-03-04T11:38:00Z"/>
          <w:del w:id="7685" w:author="Rapporteur-1" w:date="2022-03-04T14:16:00Z"/>
          <w:noProof w:val="0"/>
          <w:snapToGrid w:val="0"/>
          <w:rPrChange w:id="7686" w:author="R3-222893" w:date="2022-03-04T12:05:00Z">
            <w:rPr>
              <w:ins w:id="7687" w:author="R3-222893" w:date="2022-03-04T11:38:00Z"/>
              <w:del w:id="7688" w:author="Rapporteur-1" w:date="2022-03-04T14:16:00Z"/>
              <w:noProof w:val="0"/>
              <w:snapToGrid w:val="0"/>
              <w:highlight w:val="cyan"/>
            </w:rPr>
          </w:rPrChange>
        </w:rPr>
      </w:pPr>
      <w:ins w:id="7689" w:author="R3-222893" w:date="2022-03-04T11:38:00Z">
        <w:del w:id="7690" w:author="Rapporteur-1" w:date="2022-03-04T14:16:00Z">
          <w:r w:rsidRPr="00F85EA2" w:rsidDel="00150E9A">
            <w:rPr>
              <w:snapToGrid w:val="0"/>
            </w:rPr>
            <w:delText>}</w:delText>
          </w:r>
        </w:del>
      </w:ins>
    </w:p>
    <w:p w14:paraId="707C09D2" w14:textId="77777777" w:rsidR="00D76055" w:rsidRPr="00DA11D0" w:rsidRDefault="00D76055" w:rsidP="00D76055">
      <w:pPr>
        <w:pStyle w:val="PL"/>
        <w:rPr>
          <w:ins w:id="7691" w:author="R3-222893" w:date="2022-03-04T11:38:00Z"/>
          <w:noProof w:val="0"/>
          <w:rPrChange w:id="7692" w:author="R3-222893" w:date="2022-03-04T12:05:00Z">
            <w:rPr>
              <w:ins w:id="7693" w:author="R3-222893" w:date="2022-03-04T11:38:00Z"/>
              <w:noProof w:val="0"/>
              <w:highlight w:val="cyan"/>
            </w:rPr>
          </w:rPrChange>
        </w:rPr>
      </w:pPr>
    </w:p>
    <w:p w14:paraId="6191A849" w14:textId="77777777" w:rsidR="00D76055" w:rsidRPr="00DA11D0" w:rsidRDefault="00D76055" w:rsidP="00D76055">
      <w:pPr>
        <w:pStyle w:val="PL"/>
        <w:rPr>
          <w:ins w:id="7694" w:author="R3-222893" w:date="2022-03-04T11:38:00Z"/>
        </w:rPr>
      </w:pPr>
    </w:p>
    <w:p w14:paraId="2BF1E10C" w14:textId="77777777" w:rsidR="00D76055" w:rsidRPr="00DA11D0" w:rsidRDefault="00D76055" w:rsidP="00D76055">
      <w:pPr>
        <w:pStyle w:val="PL"/>
        <w:rPr>
          <w:ins w:id="7695" w:author="R3-222893" w:date="2022-03-04T11:38:00Z"/>
        </w:rPr>
      </w:pPr>
    </w:p>
    <w:p w14:paraId="79534BB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96" w:author="R3-222893" w:date="2022-03-04T11:38:00Z"/>
          <w:rFonts w:eastAsia="Malgun Gothic"/>
          <w:noProof w:val="0"/>
          <w:snapToGrid w:val="0"/>
        </w:rPr>
      </w:pPr>
      <w:ins w:id="7697" w:author="R3-222893" w:date="2022-03-04T11:38:00Z">
        <w:r w:rsidRPr="00F85EA2">
          <w:rPr>
            <w:rFonts w:eastAsia="Malgun Gothic"/>
            <w:noProof w:val="0"/>
            <w:snapToGrid w:val="0"/>
          </w:rPr>
          <w:t>MBS-</w:t>
        </w:r>
        <w:proofErr w:type="spellStart"/>
        <w:proofErr w:type="gramStart"/>
        <w:r w:rsidRPr="00F85EA2">
          <w:rPr>
            <w:rFonts w:eastAsia="Malgun Gothic"/>
            <w:noProof w:val="0"/>
            <w:snapToGrid w:val="0"/>
          </w:rPr>
          <w:t>ServiceArea</w:t>
        </w:r>
        <w:proofErr w:type="spellEnd"/>
        <w:r w:rsidRPr="00F85EA2">
          <w:rPr>
            <w:rFonts w:eastAsia="Malgun Gothic"/>
            <w:noProof w:val="0"/>
            <w:snapToGrid w:val="0"/>
          </w:rPr>
          <w:t xml:space="preserve"> ::=</w:t>
        </w:r>
        <w:proofErr w:type="gramEnd"/>
        <w:r w:rsidRPr="00F85EA2">
          <w:rPr>
            <w:rFonts w:eastAsia="Malgun Gothic"/>
            <w:noProof w:val="0"/>
            <w:snapToGrid w:val="0"/>
          </w:rPr>
          <w:t xml:space="preserve"> CHOICE {</w:t>
        </w:r>
      </w:ins>
    </w:p>
    <w:p w14:paraId="0B8DB5A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98" w:author="R3-222893" w:date="2022-03-04T11:38:00Z"/>
          <w:rFonts w:eastAsia="Malgun Gothic"/>
          <w:noProof w:val="0"/>
          <w:snapToGrid w:val="0"/>
        </w:rPr>
      </w:pPr>
      <w:ins w:id="7699" w:author="R3-222893" w:date="2022-03-04T11:38:00Z">
        <w:r w:rsidRPr="00F85EA2">
          <w:rPr>
            <w:rFonts w:eastAsia="Malgun Gothic"/>
            <w:noProof w:val="0"/>
            <w:snapToGrid w:val="0"/>
          </w:rPr>
          <w:tab/>
        </w:r>
        <w:proofErr w:type="spellStart"/>
        <w:r w:rsidRPr="00F85EA2">
          <w:rPr>
            <w:rFonts w:eastAsia="Malgun Gothic"/>
            <w:noProof w:val="0"/>
            <w:snapToGrid w:val="0"/>
          </w:rPr>
          <w:t>locationindependent</w:t>
        </w:r>
        <w:proofErr w:type="spellEnd"/>
        <w:r w:rsidRPr="00F85EA2">
          <w:rPr>
            <w:rFonts w:eastAsia="Malgun Gothic"/>
            <w:noProof w:val="0"/>
            <w:snapToGrid w:val="0"/>
          </w:rPr>
          <w:tab/>
        </w:r>
        <w:r w:rsidRPr="00F85EA2">
          <w:rPr>
            <w:rFonts w:eastAsia="Malgun Gothic"/>
            <w:noProof w:val="0"/>
            <w:snapToGrid w:val="0"/>
          </w:rPr>
          <w:tab/>
          <w:t>MBS-</w:t>
        </w:r>
        <w:proofErr w:type="spellStart"/>
        <w:r w:rsidRPr="00F85EA2">
          <w:rPr>
            <w:rFonts w:eastAsia="Malgun Gothic"/>
            <w:noProof w:val="0"/>
            <w:snapToGrid w:val="0"/>
          </w:rPr>
          <w:t>ServiceAreaInformation</w:t>
        </w:r>
        <w:proofErr w:type="spellEnd"/>
        <w:r w:rsidRPr="00F85EA2">
          <w:rPr>
            <w:rFonts w:eastAsia="Malgun Gothic"/>
            <w:noProof w:val="0"/>
            <w:snapToGrid w:val="0"/>
          </w:rPr>
          <w:t>,</w:t>
        </w:r>
      </w:ins>
    </w:p>
    <w:p w14:paraId="567F9F3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00" w:author="R3-222893" w:date="2022-03-04T11:38:00Z"/>
          <w:rFonts w:eastAsia="Malgun Gothic"/>
          <w:noProof w:val="0"/>
          <w:snapToGrid w:val="0"/>
        </w:rPr>
      </w:pPr>
      <w:ins w:id="7701" w:author="R3-222893" w:date="2022-03-04T11:38:00Z">
        <w:r w:rsidRPr="00F85EA2">
          <w:rPr>
            <w:rFonts w:eastAsia="Malgun Gothic"/>
            <w:noProof w:val="0"/>
            <w:snapToGrid w:val="0"/>
          </w:rPr>
          <w:tab/>
        </w:r>
        <w:proofErr w:type="spellStart"/>
        <w:r w:rsidRPr="00F85EA2">
          <w:rPr>
            <w:rFonts w:eastAsia="Malgun Gothic"/>
            <w:noProof w:val="0"/>
            <w:snapToGrid w:val="0"/>
          </w:rPr>
          <w:t>locationdependent</w:t>
        </w:r>
        <w:proofErr w:type="spellEnd"/>
        <w:r w:rsidRPr="00F85EA2">
          <w:rPr>
            <w:rFonts w:eastAsia="Malgun Gothic"/>
            <w:noProof w:val="0"/>
            <w:snapToGrid w:val="0"/>
          </w:rPr>
          <w:tab/>
        </w:r>
        <w:r w:rsidRPr="00F85EA2">
          <w:rPr>
            <w:rFonts w:eastAsia="Malgun Gothic"/>
            <w:noProof w:val="0"/>
            <w:snapToGrid w:val="0"/>
          </w:rPr>
          <w:tab/>
          <w:t>MBS-</w:t>
        </w:r>
        <w:proofErr w:type="spellStart"/>
        <w:r w:rsidRPr="00F85EA2">
          <w:rPr>
            <w:rFonts w:eastAsia="Malgun Gothic"/>
            <w:noProof w:val="0"/>
            <w:snapToGrid w:val="0"/>
          </w:rPr>
          <w:t>ServiceAreaInformationList</w:t>
        </w:r>
        <w:proofErr w:type="spellEnd"/>
        <w:r w:rsidRPr="00F85EA2">
          <w:rPr>
            <w:rFonts w:eastAsia="Malgun Gothic"/>
            <w:noProof w:val="0"/>
            <w:snapToGrid w:val="0"/>
          </w:rPr>
          <w:t>,</w:t>
        </w:r>
      </w:ins>
    </w:p>
    <w:p w14:paraId="790BD3F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02" w:author="R3-222893" w:date="2022-03-04T11:38:00Z"/>
          <w:rFonts w:eastAsia="Malgun Gothic"/>
          <w:noProof w:val="0"/>
          <w:snapToGrid w:val="0"/>
        </w:rPr>
      </w:pPr>
      <w:ins w:id="7703" w:author="R3-222893" w:date="2022-03-04T11:38:00Z">
        <w:r w:rsidRPr="00F85EA2">
          <w:rPr>
            <w:noProof w:val="0"/>
          </w:rPr>
          <w:tab/>
          <w:t>choice-Extensions</w:t>
        </w:r>
        <w:r w:rsidRPr="00F85EA2">
          <w:rPr>
            <w:noProof w:val="0"/>
          </w:rPr>
          <w:tab/>
        </w:r>
        <w:r w:rsidRPr="00F85EA2">
          <w:rPr>
            <w:noProof w:val="0"/>
          </w:rPr>
          <w:tab/>
        </w:r>
        <w:proofErr w:type="spellStart"/>
        <w:r w:rsidRPr="00F85EA2">
          <w:rPr>
            <w:noProof w:val="0"/>
          </w:rPr>
          <w:t>ProtocolIE-SingleContainer</w:t>
        </w:r>
        <w:proofErr w:type="spellEnd"/>
        <w:r w:rsidRPr="00F85EA2">
          <w:rPr>
            <w:noProof w:val="0"/>
          </w:rPr>
          <w:t xml:space="preserve"> </w:t>
        </w:r>
        <w:proofErr w:type="gramStart"/>
        <w:r w:rsidRPr="00F85EA2">
          <w:rPr>
            <w:noProof w:val="0"/>
          </w:rPr>
          <w:t>{ {</w:t>
        </w:r>
        <w:proofErr w:type="spellStart"/>
        <w:proofErr w:type="gramEnd"/>
        <w:r w:rsidRPr="00F85EA2">
          <w:rPr>
            <w:rFonts w:eastAsia="Malgun Gothic"/>
            <w:noProof w:val="0"/>
            <w:snapToGrid w:val="0"/>
          </w:rPr>
          <w:t>MBSServiceArea</w:t>
        </w:r>
        <w:r w:rsidRPr="00F85EA2">
          <w:rPr>
            <w:noProof w:val="0"/>
          </w:rPr>
          <w:t>-ExtIEs</w:t>
        </w:r>
        <w:proofErr w:type="spellEnd"/>
        <w:r w:rsidRPr="00F85EA2">
          <w:rPr>
            <w:noProof w:val="0"/>
          </w:rPr>
          <w:t>} }</w:t>
        </w:r>
      </w:ins>
    </w:p>
    <w:p w14:paraId="55D0E7BB" w14:textId="77777777" w:rsidR="00D76055" w:rsidRPr="00F85EA2" w:rsidRDefault="00D76055" w:rsidP="00D76055">
      <w:pPr>
        <w:pStyle w:val="PL"/>
        <w:rPr>
          <w:ins w:id="7704" w:author="R3-222893" w:date="2022-03-04T11:38:00Z"/>
          <w:noProof w:val="0"/>
          <w:snapToGrid w:val="0"/>
        </w:rPr>
      </w:pPr>
      <w:ins w:id="7705" w:author="R3-222893" w:date="2022-03-04T11:38:00Z">
        <w:r w:rsidRPr="00F85EA2">
          <w:rPr>
            <w:noProof w:val="0"/>
            <w:snapToGrid w:val="0"/>
          </w:rPr>
          <w:t>}</w:t>
        </w:r>
      </w:ins>
    </w:p>
    <w:p w14:paraId="4A56C1C8" w14:textId="77777777" w:rsidR="00D76055" w:rsidRPr="00F85EA2" w:rsidRDefault="00D76055" w:rsidP="00D76055">
      <w:pPr>
        <w:pStyle w:val="PL"/>
        <w:rPr>
          <w:ins w:id="7706" w:author="R3-222893" w:date="2022-03-04T11:38:00Z"/>
          <w:noProof w:val="0"/>
          <w:snapToGrid w:val="0"/>
        </w:rPr>
      </w:pPr>
    </w:p>
    <w:p w14:paraId="7D54EF1E" w14:textId="77777777" w:rsidR="00D76055" w:rsidRPr="00F85EA2" w:rsidRDefault="00D76055" w:rsidP="00D76055">
      <w:pPr>
        <w:pStyle w:val="PL"/>
        <w:rPr>
          <w:ins w:id="7707" w:author="R3-222893" w:date="2022-03-04T11:38:00Z"/>
          <w:noProof w:val="0"/>
        </w:rPr>
      </w:pPr>
      <w:proofErr w:type="spellStart"/>
      <w:ins w:id="7708" w:author="R3-222893" w:date="2022-03-04T11:38:00Z">
        <w:r w:rsidRPr="00F85EA2">
          <w:rPr>
            <w:rFonts w:eastAsia="Malgun Gothic"/>
            <w:noProof w:val="0"/>
            <w:snapToGrid w:val="0"/>
          </w:rPr>
          <w:t>MBSServiceArea</w:t>
        </w:r>
        <w:r w:rsidRPr="00F85EA2">
          <w:rPr>
            <w:noProof w:val="0"/>
          </w:rPr>
          <w:t>-ExtIEs</w:t>
        </w:r>
        <w:proofErr w:type="spellEnd"/>
        <w:r w:rsidRPr="00F85EA2">
          <w:rPr>
            <w:noProof w:val="0"/>
          </w:rPr>
          <w:t xml:space="preserve"> F1AP</w:t>
        </w:r>
        <w:r w:rsidRPr="00F85EA2">
          <w:rPr>
            <w:noProof w:val="0"/>
            <w:snapToGrid w:val="0"/>
          </w:rPr>
          <w:t>-PROTOCOL-</w:t>
        </w:r>
        <w:proofErr w:type="gramStart"/>
        <w:r w:rsidRPr="00F85EA2">
          <w:rPr>
            <w:noProof w:val="0"/>
            <w:snapToGrid w:val="0"/>
          </w:rPr>
          <w:t xml:space="preserve">IES </w:t>
        </w:r>
        <w:r w:rsidRPr="00F85EA2">
          <w:rPr>
            <w:noProof w:val="0"/>
          </w:rPr>
          <w:t>::=</w:t>
        </w:r>
        <w:proofErr w:type="gramEnd"/>
        <w:r w:rsidRPr="00F85EA2">
          <w:rPr>
            <w:noProof w:val="0"/>
          </w:rPr>
          <w:t xml:space="preserve"> {</w:t>
        </w:r>
      </w:ins>
    </w:p>
    <w:p w14:paraId="3E664D75" w14:textId="77777777" w:rsidR="00D76055" w:rsidRPr="00F85EA2" w:rsidRDefault="00D76055" w:rsidP="00D76055">
      <w:pPr>
        <w:pStyle w:val="PL"/>
        <w:rPr>
          <w:ins w:id="7709" w:author="R3-222893" w:date="2022-03-04T11:38:00Z"/>
          <w:noProof w:val="0"/>
        </w:rPr>
      </w:pPr>
      <w:ins w:id="7710" w:author="R3-222893" w:date="2022-03-04T11:38:00Z">
        <w:r w:rsidRPr="00F85EA2">
          <w:rPr>
            <w:noProof w:val="0"/>
          </w:rPr>
          <w:tab/>
          <w:t>...</w:t>
        </w:r>
      </w:ins>
    </w:p>
    <w:p w14:paraId="75B64935" w14:textId="77777777" w:rsidR="00D76055" w:rsidRPr="00F85EA2" w:rsidRDefault="00D76055" w:rsidP="00D76055">
      <w:pPr>
        <w:pStyle w:val="PL"/>
        <w:rPr>
          <w:ins w:id="7711" w:author="R3-222893" w:date="2022-03-04T11:38:00Z"/>
          <w:noProof w:val="0"/>
        </w:rPr>
      </w:pPr>
      <w:ins w:id="7712" w:author="R3-222893" w:date="2022-03-04T11:38:00Z">
        <w:r w:rsidRPr="00F85EA2">
          <w:rPr>
            <w:noProof w:val="0"/>
          </w:rPr>
          <w:t>}</w:t>
        </w:r>
      </w:ins>
    </w:p>
    <w:p w14:paraId="6D236FE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3" w:author="R3-222893" w:date="2022-03-04T11:38:00Z"/>
          <w:rFonts w:eastAsia="Malgun Gothic"/>
          <w:noProof w:val="0"/>
          <w:snapToGrid w:val="0"/>
        </w:rPr>
      </w:pPr>
    </w:p>
    <w:p w14:paraId="038A236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4" w:author="R3-222893" w:date="2022-03-04T11:38:00Z"/>
          <w:rFonts w:eastAsia="Malgun Gothic"/>
          <w:noProof w:val="0"/>
          <w:snapToGrid w:val="0"/>
        </w:rPr>
      </w:pPr>
    </w:p>
    <w:p w14:paraId="657DF35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5" w:author="R3-222893" w:date="2022-03-04T11:38:00Z"/>
          <w:noProof w:val="0"/>
          <w:snapToGrid w:val="0"/>
        </w:rPr>
      </w:pPr>
      <w:ins w:id="7716" w:author="R3-222893" w:date="2022-03-04T11:38:00Z">
        <w:r w:rsidRPr="00F85EA2">
          <w:rPr>
            <w:rFonts w:eastAsia="Malgun Gothic"/>
            <w:noProof w:val="0"/>
            <w:snapToGrid w:val="0"/>
          </w:rPr>
          <w:t>MBS-</w:t>
        </w:r>
        <w:proofErr w:type="spellStart"/>
        <w:proofErr w:type="gramStart"/>
        <w:r w:rsidRPr="00F85EA2">
          <w:rPr>
            <w:noProof w:val="0"/>
            <w:snapToGrid w:val="0"/>
          </w:rPr>
          <w:t>ServiceAreaInformation</w:t>
        </w:r>
        <w:proofErr w:type="spellEnd"/>
        <w:r w:rsidRPr="00F85EA2">
          <w:rPr>
            <w:noProof w:val="0"/>
            <w:snapToGrid w:val="0"/>
          </w:rPr>
          <w:t xml:space="preserve"> ::=</w:t>
        </w:r>
        <w:proofErr w:type="gramEnd"/>
        <w:r w:rsidRPr="00F85EA2">
          <w:rPr>
            <w:noProof w:val="0"/>
            <w:snapToGrid w:val="0"/>
          </w:rPr>
          <w:t xml:space="preserve"> SEQUENCE {</w:t>
        </w:r>
      </w:ins>
    </w:p>
    <w:p w14:paraId="2BEC921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7" w:author="R3-222893" w:date="2022-03-04T11:38:00Z"/>
          <w:rFonts w:eastAsia="Malgun Gothic"/>
          <w:noProof w:val="0"/>
          <w:snapToGrid w:val="0"/>
        </w:rPr>
      </w:pPr>
      <w:ins w:id="7718" w:author="R3-222893" w:date="2022-03-04T11:38:00Z">
        <w:r w:rsidRPr="00F85EA2">
          <w:rPr>
            <w:noProof w:val="0"/>
            <w:snapToGrid w:val="0"/>
          </w:rPr>
          <w:tab/>
        </w:r>
        <w:proofErr w:type="spellStart"/>
        <w:r w:rsidRPr="00F85EA2">
          <w:rPr>
            <w:noProof w:val="0"/>
            <w:snapToGrid w:val="0"/>
          </w:rPr>
          <w:t>mBS-ServiceAreaCellList</w:t>
        </w:r>
        <w:proofErr w:type="spellEnd"/>
        <w:r w:rsidRPr="00F85EA2">
          <w:rPr>
            <w:noProof w:val="0"/>
            <w:snapToGrid w:val="0"/>
          </w:rPr>
          <w:tab/>
        </w:r>
        <w:r w:rsidRPr="00F85EA2">
          <w:rPr>
            <w:noProof w:val="0"/>
            <w:snapToGrid w:val="0"/>
          </w:rPr>
          <w:tab/>
          <w:t>MBS-</w:t>
        </w:r>
        <w:proofErr w:type="spellStart"/>
        <w:r w:rsidRPr="00F85EA2">
          <w:rPr>
            <w:noProof w:val="0"/>
            <w:snapToGrid w:val="0"/>
          </w:rPr>
          <w:t>ServiceAreaCellList</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2DAE500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9" w:author="R3-222893" w:date="2022-03-04T11:38:00Z"/>
          <w:noProof w:val="0"/>
          <w:snapToGrid w:val="0"/>
        </w:rPr>
      </w:pPr>
      <w:ins w:id="7720" w:author="R3-222893" w:date="2022-03-04T11:38:00Z">
        <w:r w:rsidRPr="00F85EA2">
          <w:rPr>
            <w:noProof w:val="0"/>
            <w:snapToGrid w:val="0"/>
          </w:rPr>
          <w:tab/>
        </w:r>
        <w:proofErr w:type="spellStart"/>
        <w:r w:rsidRPr="00F85EA2">
          <w:rPr>
            <w:noProof w:val="0"/>
            <w:snapToGrid w:val="0"/>
          </w:rPr>
          <w:t>mBS-ServiceAreaTAIList</w:t>
        </w:r>
        <w:proofErr w:type="spellEnd"/>
        <w:r w:rsidRPr="00F85EA2">
          <w:rPr>
            <w:noProof w:val="0"/>
            <w:snapToGrid w:val="0"/>
          </w:rPr>
          <w:tab/>
        </w:r>
        <w:r w:rsidRPr="00F85EA2">
          <w:rPr>
            <w:noProof w:val="0"/>
            <w:snapToGrid w:val="0"/>
          </w:rPr>
          <w:tab/>
          <w:t>MBS-</w:t>
        </w:r>
        <w:proofErr w:type="spellStart"/>
        <w:r w:rsidRPr="00F85EA2">
          <w:rPr>
            <w:noProof w:val="0"/>
            <w:snapToGrid w:val="0"/>
          </w:rPr>
          <w:t>ServiceAreaTAIList</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13401EA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1" w:author="R3-222893" w:date="2022-03-04T11:38:00Z"/>
          <w:noProof w:val="0"/>
          <w:snapToGrid w:val="0"/>
          <w:lang w:val="fr-FR"/>
        </w:rPr>
      </w:pPr>
      <w:ins w:id="7722" w:author="R3-222893" w:date="2022-03-04T11:38:00Z">
        <w:r w:rsidRPr="00F85EA2">
          <w:rPr>
            <w:noProof w:val="0"/>
            <w:snapToGrid w:val="0"/>
          </w:rPr>
          <w:tab/>
        </w:r>
        <w:proofErr w:type="spellStart"/>
        <w:proofErr w:type="gramStart"/>
        <w:r w:rsidRPr="00F85EA2">
          <w:rPr>
            <w:noProof w:val="0"/>
            <w:snapToGrid w:val="0"/>
            <w:lang w:val="fr-FR"/>
          </w:rPr>
          <w:t>iE</w:t>
        </w:r>
        <w:proofErr w:type="spellEnd"/>
        <w:proofErr w:type="gramEnd"/>
        <w:r w:rsidRPr="00F85EA2">
          <w:rPr>
            <w:noProof w:val="0"/>
            <w:snapToGrid w:val="0"/>
            <w:lang w:val="fr-FR"/>
          </w:rPr>
          <w:t>-Extensions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proofErr w:type="spellStart"/>
        <w:r w:rsidRPr="00F85EA2">
          <w:rPr>
            <w:noProof w:val="0"/>
            <w:snapToGrid w:val="0"/>
            <w:lang w:val="fr-FR"/>
          </w:rPr>
          <w:t>ProtocolExtensionContainer</w:t>
        </w:r>
        <w:proofErr w:type="spellEnd"/>
        <w:r w:rsidRPr="00F85EA2">
          <w:rPr>
            <w:noProof w:val="0"/>
            <w:snapToGrid w:val="0"/>
            <w:lang w:val="fr-FR"/>
          </w:rPr>
          <w:t xml:space="preserve"> { {</w:t>
        </w:r>
        <w:r w:rsidRPr="00F85EA2">
          <w:rPr>
            <w:rFonts w:eastAsia="Malgun Gothic"/>
            <w:noProof w:val="0"/>
            <w:snapToGrid w:val="0"/>
            <w:lang w:val="fr-FR"/>
          </w:rPr>
          <w:t>MBS-</w:t>
        </w:r>
        <w:proofErr w:type="spellStart"/>
        <w:r w:rsidRPr="00F85EA2">
          <w:rPr>
            <w:noProof w:val="0"/>
            <w:snapToGrid w:val="0"/>
            <w:lang w:val="fr-FR"/>
          </w:rPr>
          <w:t>ServiceAreaInformation</w:t>
        </w:r>
        <w:proofErr w:type="spellEnd"/>
        <w:r w:rsidRPr="00F85EA2">
          <w:rPr>
            <w:noProof w:val="0"/>
            <w:snapToGrid w:val="0"/>
            <w:lang w:val="fr-FR"/>
          </w:rPr>
          <w:t>-</w:t>
        </w:r>
        <w:proofErr w:type="spellStart"/>
        <w:r w:rsidRPr="00F85EA2">
          <w:rPr>
            <w:noProof w:val="0"/>
            <w:snapToGrid w:val="0"/>
            <w:lang w:val="fr-FR"/>
          </w:rPr>
          <w:t>ExtIEs</w:t>
        </w:r>
        <w:proofErr w:type="spellEnd"/>
        <w:r w:rsidRPr="00F85EA2">
          <w:rPr>
            <w:noProof w:val="0"/>
            <w:snapToGrid w:val="0"/>
            <w:lang w:val="fr-FR"/>
          </w:rPr>
          <w:t>} }</w:t>
        </w:r>
        <w:r w:rsidRPr="00F85EA2">
          <w:rPr>
            <w:noProof w:val="0"/>
            <w:snapToGrid w:val="0"/>
            <w:lang w:val="fr-FR"/>
          </w:rPr>
          <w:tab/>
          <w:t>OPTIONAL,</w:t>
        </w:r>
      </w:ins>
    </w:p>
    <w:p w14:paraId="1DE5339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3" w:author="R3-222893" w:date="2022-03-04T11:38:00Z"/>
          <w:noProof w:val="0"/>
          <w:snapToGrid w:val="0"/>
        </w:rPr>
      </w:pPr>
      <w:ins w:id="7724" w:author="R3-222893" w:date="2022-03-04T11:38:00Z">
        <w:r w:rsidRPr="00F85EA2">
          <w:rPr>
            <w:noProof w:val="0"/>
            <w:snapToGrid w:val="0"/>
            <w:lang w:val="fr-FR"/>
          </w:rPr>
          <w:tab/>
        </w:r>
        <w:r w:rsidRPr="00F85EA2">
          <w:rPr>
            <w:noProof w:val="0"/>
            <w:snapToGrid w:val="0"/>
          </w:rPr>
          <w:t>...</w:t>
        </w:r>
      </w:ins>
    </w:p>
    <w:p w14:paraId="7CF97E9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5" w:author="R3-222893" w:date="2022-03-04T11:38:00Z"/>
          <w:noProof w:val="0"/>
          <w:snapToGrid w:val="0"/>
        </w:rPr>
      </w:pPr>
      <w:ins w:id="7726" w:author="R3-222893" w:date="2022-03-04T11:38:00Z">
        <w:r w:rsidRPr="00F85EA2">
          <w:rPr>
            <w:noProof w:val="0"/>
            <w:snapToGrid w:val="0"/>
          </w:rPr>
          <w:t>}</w:t>
        </w:r>
      </w:ins>
    </w:p>
    <w:p w14:paraId="0A7AA3C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7" w:author="R3-222893" w:date="2022-03-04T11:38:00Z"/>
          <w:noProof w:val="0"/>
          <w:snapToGrid w:val="0"/>
          <w:lang w:eastAsia="zh-CN"/>
        </w:rPr>
      </w:pPr>
    </w:p>
    <w:p w14:paraId="1DE8D3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8" w:author="R3-222893" w:date="2022-03-04T11:38:00Z"/>
          <w:noProof w:val="0"/>
          <w:snapToGrid w:val="0"/>
        </w:rPr>
      </w:pPr>
      <w:ins w:id="7729" w:author="R3-222893" w:date="2022-03-04T11:38:00Z">
        <w:r w:rsidRPr="00F85EA2">
          <w:rPr>
            <w:rFonts w:eastAsia="Malgun Gothic"/>
            <w:noProof w:val="0"/>
            <w:snapToGrid w:val="0"/>
          </w:rPr>
          <w:t>MBS-</w:t>
        </w:r>
        <w:proofErr w:type="spellStart"/>
        <w:r w:rsidRPr="00F85EA2">
          <w:rPr>
            <w:noProof w:val="0"/>
            <w:snapToGrid w:val="0"/>
          </w:rPr>
          <w:t>ServiceAreaInformation</w:t>
        </w:r>
        <w:proofErr w:type="spellEnd"/>
        <w:r w:rsidRPr="00F85EA2">
          <w:rPr>
            <w:noProof w:val="0"/>
            <w:snapToGrid w:val="0"/>
          </w:rPr>
          <w:t>-</w:t>
        </w:r>
        <w:proofErr w:type="spellStart"/>
        <w:r w:rsidRPr="00F85EA2">
          <w:rPr>
            <w:noProof w:val="0"/>
            <w:snapToGrid w:val="0"/>
          </w:rPr>
          <w:t>ExtIEs</w:t>
        </w:r>
        <w:proofErr w:type="spellEnd"/>
        <w:r w:rsidRPr="00F85EA2">
          <w:rPr>
            <w:noProof w:val="0"/>
            <w:snapToGrid w:val="0"/>
          </w:rPr>
          <w:t xml:space="preserve"> F1AP-PROTOCOL-</w:t>
        </w:r>
        <w:proofErr w:type="gramStart"/>
        <w:r w:rsidRPr="00F85EA2">
          <w:rPr>
            <w:noProof w:val="0"/>
            <w:snapToGrid w:val="0"/>
          </w:rPr>
          <w:t>EXTENSION ::=</w:t>
        </w:r>
        <w:proofErr w:type="gramEnd"/>
        <w:r w:rsidRPr="00F85EA2">
          <w:rPr>
            <w:noProof w:val="0"/>
            <w:snapToGrid w:val="0"/>
          </w:rPr>
          <w:t xml:space="preserve"> {</w:t>
        </w:r>
      </w:ins>
    </w:p>
    <w:p w14:paraId="080475F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0" w:author="R3-222893" w:date="2022-03-04T11:38:00Z"/>
          <w:noProof w:val="0"/>
          <w:snapToGrid w:val="0"/>
        </w:rPr>
      </w:pPr>
      <w:ins w:id="7731" w:author="R3-222893" w:date="2022-03-04T11:38:00Z">
        <w:r w:rsidRPr="00F85EA2">
          <w:rPr>
            <w:noProof w:val="0"/>
            <w:snapToGrid w:val="0"/>
          </w:rPr>
          <w:tab/>
          <w:t>...</w:t>
        </w:r>
      </w:ins>
    </w:p>
    <w:p w14:paraId="2E2E250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2" w:author="R3-222893" w:date="2022-03-04T11:38:00Z"/>
          <w:noProof w:val="0"/>
          <w:snapToGrid w:val="0"/>
        </w:rPr>
      </w:pPr>
      <w:ins w:id="7733" w:author="R3-222893" w:date="2022-03-04T11:38:00Z">
        <w:r w:rsidRPr="00F85EA2">
          <w:rPr>
            <w:noProof w:val="0"/>
            <w:snapToGrid w:val="0"/>
          </w:rPr>
          <w:t>}</w:t>
        </w:r>
      </w:ins>
    </w:p>
    <w:p w14:paraId="3B4F3C0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4" w:author="R3-222893" w:date="2022-03-04T11:38:00Z"/>
          <w:noProof w:val="0"/>
          <w:snapToGrid w:val="0"/>
          <w:lang w:eastAsia="zh-CN"/>
        </w:rPr>
      </w:pPr>
    </w:p>
    <w:p w14:paraId="69BEE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35" w:author="R3-222893" w:date="2022-03-04T11:38:00Z"/>
          <w:rFonts w:eastAsia="Malgun Gothic"/>
          <w:noProof w:val="0"/>
          <w:snapToGrid w:val="0"/>
        </w:rPr>
      </w:pPr>
      <w:ins w:id="7736" w:author="R3-222893" w:date="2022-03-04T11:38:00Z">
        <w:r w:rsidRPr="00F85EA2">
          <w:rPr>
            <w:noProof w:val="0"/>
            <w:snapToGrid w:val="0"/>
          </w:rPr>
          <w:t>MBS-</w:t>
        </w:r>
        <w:proofErr w:type="spellStart"/>
        <w:proofErr w:type="gramStart"/>
        <w:r w:rsidRPr="00F85EA2">
          <w:rPr>
            <w:noProof w:val="0"/>
            <w:snapToGrid w:val="0"/>
          </w:rPr>
          <w:t>ServiceAreaCellList</w:t>
        </w:r>
        <w:proofErr w:type="spellEnd"/>
        <w:r w:rsidRPr="00F85EA2">
          <w:rPr>
            <w:noProof w:val="0"/>
            <w:snapToGrid w:val="0"/>
          </w:rPr>
          <w:t xml:space="preserve"> ::=</w:t>
        </w:r>
        <w:proofErr w:type="gramEnd"/>
        <w:r w:rsidRPr="00F85EA2">
          <w:rPr>
            <w:noProof w:val="0"/>
            <w:snapToGrid w:val="0"/>
          </w:rPr>
          <w:t xml:space="preserve"> SEQUENCE (SIZE(1..</w:t>
        </w:r>
        <w:r w:rsidRPr="00F85EA2">
          <w:rPr>
            <w:noProof w:val="0"/>
          </w:rPr>
          <w:t xml:space="preserve"> </w:t>
        </w:r>
        <w:proofErr w:type="spellStart"/>
        <w:r w:rsidRPr="00F85EA2">
          <w:rPr>
            <w:noProof w:val="0"/>
          </w:rPr>
          <w:t>maxnoofCellsforMBS</w:t>
        </w:r>
        <w:proofErr w:type="spellEnd"/>
        <w:r w:rsidRPr="00F85EA2">
          <w:rPr>
            <w:noProof w:val="0"/>
            <w:snapToGrid w:val="0"/>
          </w:rPr>
          <w:t>)) OF NRCGI</w:t>
        </w:r>
      </w:ins>
    </w:p>
    <w:p w14:paraId="5C5C88B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7" w:author="R3-222893" w:date="2022-03-04T11:38:00Z"/>
          <w:rFonts w:eastAsia="Malgun Gothic"/>
          <w:noProof w:val="0"/>
          <w:snapToGrid w:val="0"/>
        </w:rPr>
      </w:pPr>
    </w:p>
    <w:p w14:paraId="64F6268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38" w:author="R3-222893" w:date="2022-03-04T11:38:00Z"/>
          <w:noProof w:val="0"/>
          <w:snapToGrid w:val="0"/>
        </w:rPr>
      </w:pPr>
      <w:ins w:id="7739" w:author="R3-222893" w:date="2022-03-04T11:38:00Z">
        <w:r w:rsidRPr="00F85EA2">
          <w:rPr>
            <w:noProof w:val="0"/>
            <w:snapToGrid w:val="0"/>
          </w:rPr>
          <w:t>MBS-</w:t>
        </w:r>
        <w:proofErr w:type="spellStart"/>
        <w:proofErr w:type="gramStart"/>
        <w:r w:rsidRPr="00F85EA2">
          <w:rPr>
            <w:noProof w:val="0"/>
            <w:snapToGrid w:val="0"/>
          </w:rPr>
          <w:t>ServiceAreaTAIList</w:t>
        </w:r>
        <w:proofErr w:type="spellEnd"/>
        <w:r w:rsidRPr="00F85EA2">
          <w:rPr>
            <w:noProof w:val="0"/>
            <w:snapToGrid w:val="0"/>
          </w:rPr>
          <w:t xml:space="preserve"> ::=</w:t>
        </w:r>
        <w:proofErr w:type="gramEnd"/>
        <w:r w:rsidRPr="00F85EA2">
          <w:rPr>
            <w:noProof w:val="0"/>
            <w:snapToGrid w:val="0"/>
          </w:rPr>
          <w:t xml:space="preserve"> SEQUENCE (SIZE(1..</w:t>
        </w:r>
        <w:r w:rsidRPr="00F85EA2">
          <w:rPr>
            <w:noProof w:val="0"/>
          </w:rPr>
          <w:t xml:space="preserve"> </w:t>
        </w:r>
        <w:proofErr w:type="spellStart"/>
        <w:r w:rsidRPr="00F85EA2">
          <w:rPr>
            <w:noProof w:val="0"/>
          </w:rPr>
          <w:t>maxnoofTAIforMBS</w:t>
        </w:r>
        <w:proofErr w:type="spellEnd"/>
        <w:r w:rsidRPr="00F85EA2">
          <w:rPr>
            <w:noProof w:val="0"/>
            <w:snapToGrid w:val="0"/>
          </w:rPr>
          <w:t>)) OF MBS-</w:t>
        </w:r>
        <w:proofErr w:type="spellStart"/>
        <w:r w:rsidRPr="00F85EA2">
          <w:rPr>
            <w:noProof w:val="0"/>
            <w:snapToGrid w:val="0"/>
          </w:rPr>
          <w:t>ServiceAreaTAIList</w:t>
        </w:r>
        <w:proofErr w:type="spellEnd"/>
        <w:r w:rsidRPr="00F85EA2">
          <w:rPr>
            <w:noProof w:val="0"/>
            <w:snapToGrid w:val="0"/>
          </w:rPr>
          <w:t>-Item</w:t>
        </w:r>
      </w:ins>
    </w:p>
    <w:p w14:paraId="523002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40" w:author="R3-222893" w:date="2022-03-04T11:38:00Z"/>
          <w:noProof w:val="0"/>
          <w:snapToGrid w:val="0"/>
        </w:rPr>
      </w:pPr>
      <w:ins w:id="7741" w:author="R3-222893" w:date="2022-03-04T11:38:00Z">
        <w:r w:rsidRPr="00F85EA2">
          <w:rPr>
            <w:noProof w:val="0"/>
            <w:snapToGrid w:val="0"/>
          </w:rPr>
          <w:t>MBS-</w:t>
        </w:r>
        <w:proofErr w:type="spellStart"/>
        <w:r w:rsidRPr="00F85EA2">
          <w:rPr>
            <w:noProof w:val="0"/>
            <w:snapToGrid w:val="0"/>
          </w:rPr>
          <w:t>ServiceAreaTAIList</w:t>
        </w:r>
        <w:proofErr w:type="spellEnd"/>
        <w:r w:rsidRPr="00F85EA2">
          <w:rPr>
            <w:noProof w:val="0"/>
            <w:snapToGrid w:val="0"/>
          </w:rPr>
          <w:t>-</w:t>
        </w:r>
        <w:proofErr w:type="gramStart"/>
        <w:r w:rsidRPr="00F85EA2">
          <w:rPr>
            <w:noProof w:val="0"/>
            <w:snapToGrid w:val="0"/>
          </w:rPr>
          <w:t>Item ::=</w:t>
        </w:r>
        <w:proofErr w:type="gramEnd"/>
        <w:r w:rsidRPr="00F85EA2">
          <w:rPr>
            <w:noProof w:val="0"/>
            <w:snapToGrid w:val="0"/>
          </w:rPr>
          <w:t xml:space="preserve"> SEQUENCE {</w:t>
        </w:r>
      </w:ins>
    </w:p>
    <w:p w14:paraId="16CA6DE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42" w:author="R3-222893" w:date="2022-03-04T11:38:00Z"/>
          <w:noProof w:val="0"/>
          <w:snapToGrid w:val="0"/>
        </w:rPr>
      </w:pPr>
      <w:ins w:id="7743" w:author="R3-222893" w:date="2022-03-04T11:38:00Z">
        <w:r w:rsidRPr="00F85EA2">
          <w:rPr>
            <w:noProof w:val="0"/>
            <w:snapToGrid w:val="0"/>
          </w:rPr>
          <w:tab/>
        </w:r>
        <w:proofErr w:type="spellStart"/>
        <w:r w:rsidRPr="00F85EA2">
          <w:rPr>
            <w:noProof w:val="0"/>
            <w:snapToGrid w:val="0"/>
          </w:rPr>
          <w:t>plmn</w:t>
        </w:r>
        <w:proofErr w:type="spellEnd"/>
        <w:r w:rsidRPr="00F85EA2">
          <w:rPr>
            <w:noProof w:val="0"/>
            <w:snapToGrid w:val="0"/>
          </w:rPr>
          <w:t>-ID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PLMN-Identity,</w:t>
        </w:r>
      </w:ins>
    </w:p>
    <w:p w14:paraId="6EE6387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44" w:author="R3-222893" w:date="2022-03-04T11:38:00Z"/>
          <w:noProof w:val="0"/>
          <w:snapToGrid w:val="0"/>
        </w:rPr>
      </w:pPr>
      <w:ins w:id="7745" w:author="R3-222893" w:date="2022-03-04T11:38:00Z">
        <w:r w:rsidRPr="00F85EA2">
          <w:rPr>
            <w:noProof w:val="0"/>
            <w:snapToGrid w:val="0"/>
          </w:rPr>
          <w:tab/>
          <w:t>five5-TAC</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proofErr w:type="spellStart"/>
        <w:r w:rsidRPr="00F85EA2">
          <w:rPr>
            <w:noProof w:val="0"/>
            <w:snapToGrid w:val="0"/>
          </w:rPr>
          <w:t>FiveGS</w:t>
        </w:r>
        <w:proofErr w:type="spellEnd"/>
        <w:r w:rsidRPr="00F85EA2">
          <w:rPr>
            <w:noProof w:val="0"/>
            <w:snapToGrid w:val="0"/>
          </w:rPr>
          <w:t>-TAC,</w:t>
        </w:r>
      </w:ins>
    </w:p>
    <w:p w14:paraId="1110098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6" w:author="R3-222893" w:date="2022-03-04T11:38:00Z"/>
          <w:noProof w:val="0"/>
          <w:snapToGrid w:val="0"/>
          <w:lang w:val="fr-FR"/>
        </w:rPr>
      </w:pPr>
      <w:ins w:id="7747" w:author="R3-222893" w:date="2022-03-04T11:38:00Z">
        <w:r w:rsidRPr="00F85EA2">
          <w:rPr>
            <w:noProof w:val="0"/>
            <w:snapToGrid w:val="0"/>
          </w:rPr>
          <w:tab/>
        </w:r>
        <w:proofErr w:type="spellStart"/>
        <w:proofErr w:type="gramStart"/>
        <w:r w:rsidRPr="00F85EA2">
          <w:rPr>
            <w:noProof w:val="0"/>
            <w:snapToGrid w:val="0"/>
            <w:lang w:val="fr-FR"/>
          </w:rPr>
          <w:t>iE</w:t>
        </w:r>
        <w:proofErr w:type="spellEnd"/>
        <w:proofErr w:type="gramEnd"/>
        <w:r w:rsidRPr="00F85EA2">
          <w:rPr>
            <w:noProof w:val="0"/>
            <w:snapToGrid w:val="0"/>
            <w:lang w:val="fr-FR"/>
          </w:rPr>
          <w:t>-Extensions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proofErr w:type="spellStart"/>
        <w:r w:rsidRPr="00F85EA2">
          <w:rPr>
            <w:noProof w:val="0"/>
            <w:snapToGrid w:val="0"/>
            <w:lang w:val="fr-FR"/>
          </w:rPr>
          <w:t>ProtocolExtensionContainer</w:t>
        </w:r>
        <w:proofErr w:type="spellEnd"/>
        <w:r w:rsidRPr="00F85EA2">
          <w:rPr>
            <w:noProof w:val="0"/>
            <w:snapToGrid w:val="0"/>
            <w:lang w:val="fr-FR"/>
          </w:rPr>
          <w:t xml:space="preserve"> { {</w:t>
        </w:r>
        <w:r w:rsidRPr="00F85EA2">
          <w:rPr>
            <w:noProof w:val="0"/>
            <w:snapToGrid w:val="0"/>
          </w:rPr>
          <w:t>MBS-</w:t>
        </w:r>
        <w:proofErr w:type="spellStart"/>
        <w:r w:rsidRPr="00F85EA2">
          <w:rPr>
            <w:noProof w:val="0"/>
            <w:snapToGrid w:val="0"/>
          </w:rPr>
          <w:t>ServiceAreaTAIList</w:t>
        </w:r>
        <w:proofErr w:type="spellEnd"/>
        <w:r w:rsidRPr="00F85EA2">
          <w:rPr>
            <w:noProof w:val="0"/>
            <w:snapToGrid w:val="0"/>
          </w:rPr>
          <w:t>-Item</w:t>
        </w:r>
        <w:r w:rsidRPr="00F85EA2">
          <w:rPr>
            <w:noProof w:val="0"/>
            <w:snapToGrid w:val="0"/>
            <w:lang w:val="fr-FR"/>
          </w:rPr>
          <w:t>-</w:t>
        </w:r>
        <w:proofErr w:type="spellStart"/>
        <w:r w:rsidRPr="00F85EA2">
          <w:rPr>
            <w:noProof w:val="0"/>
            <w:snapToGrid w:val="0"/>
            <w:lang w:val="fr-FR"/>
          </w:rPr>
          <w:t>ExtIEs</w:t>
        </w:r>
        <w:proofErr w:type="spellEnd"/>
        <w:r w:rsidRPr="00F85EA2">
          <w:rPr>
            <w:noProof w:val="0"/>
            <w:snapToGrid w:val="0"/>
            <w:lang w:val="fr-FR"/>
          </w:rPr>
          <w:t>} }</w:t>
        </w:r>
        <w:r w:rsidRPr="00F85EA2">
          <w:rPr>
            <w:noProof w:val="0"/>
            <w:snapToGrid w:val="0"/>
            <w:lang w:val="fr-FR"/>
          </w:rPr>
          <w:tab/>
          <w:t>OPTIONAL,</w:t>
        </w:r>
      </w:ins>
    </w:p>
    <w:p w14:paraId="2F49C4E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8" w:author="R3-222893" w:date="2022-03-04T11:38:00Z"/>
          <w:noProof w:val="0"/>
          <w:snapToGrid w:val="0"/>
        </w:rPr>
      </w:pPr>
      <w:ins w:id="7749" w:author="R3-222893" w:date="2022-03-04T11:38:00Z">
        <w:r w:rsidRPr="00F85EA2">
          <w:rPr>
            <w:noProof w:val="0"/>
            <w:snapToGrid w:val="0"/>
            <w:lang w:val="fr-FR"/>
          </w:rPr>
          <w:tab/>
        </w:r>
        <w:r w:rsidRPr="00F85EA2">
          <w:rPr>
            <w:noProof w:val="0"/>
            <w:snapToGrid w:val="0"/>
          </w:rPr>
          <w:t>...</w:t>
        </w:r>
      </w:ins>
    </w:p>
    <w:p w14:paraId="3C1485E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0" w:author="R3-222893" w:date="2022-03-04T11:38:00Z"/>
          <w:noProof w:val="0"/>
          <w:snapToGrid w:val="0"/>
        </w:rPr>
      </w:pPr>
      <w:ins w:id="7751" w:author="R3-222893" w:date="2022-03-04T11:38:00Z">
        <w:r w:rsidRPr="00F85EA2">
          <w:rPr>
            <w:noProof w:val="0"/>
            <w:snapToGrid w:val="0"/>
          </w:rPr>
          <w:t>}</w:t>
        </w:r>
      </w:ins>
    </w:p>
    <w:p w14:paraId="7A60AAA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2" w:author="R3-222893" w:date="2022-03-04T11:38:00Z"/>
          <w:noProof w:val="0"/>
          <w:snapToGrid w:val="0"/>
        </w:rPr>
      </w:pPr>
    </w:p>
    <w:p w14:paraId="6980B9E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3" w:author="R3-222893" w:date="2022-03-04T11:38:00Z"/>
          <w:noProof w:val="0"/>
          <w:snapToGrid w:val="0"/>
        </w:rPr>
      </w:pPr>
      <w:ins w:id="7754" w:author="R3-222893" w:date="2022-03-04T11:38:00Z">
        <w:r w:rsidRPr="00F85EA2">
          <w:rPr>
            <w:noProof w:val="0"/>
            <w:snapToGrid w:val="0"/>
          </w:rPr>
          <w:t>MBS-</w:t>
        </w:r>
        <w:proofErr w:type="spellStart"/>
        <w:r w:rsidRPr="00F85EA2">
          <w:rPr>
            <w:noProof w:val="0"/>
            <w:snapToGrid w:val="0"/>
          </w:rPr>
          <w:t>ServiceAreaTAIList</w:t>
        </w:r>
        <w:proofErr w:type="spellEnd"/>
        <w:r w:rsidRPr="00F85EA2">
          <w:rPr>
            <w:noProof w:val="0"/>
            <w:snapToGrid w:val="0"/>
          </w:rPr>
          <w:t>-Item-</w:t>
        </w:r>
        <w:proofErr w:type="spellStart"/>
        <w:r w:rsidRPr="00F85EA2">
          <w:rPr>
            <w:noProof w:val="0"/>
            <w:snapToGrid w:val="0"/>
          </w:rPr>
          <w:t>ExtIEs</w:t>
        </w:r>
        <w:proofErr w:type="spellEnd"/>
        <w:r w:rsidRPr="00F85EA2">
          <w:rPr>
            <w:noProof w:val="0"/>
            <w:snapToGrid w:val="0"/>
          </w:rPr>
          <w:t xml:space="preserve"> F1AP-PROTOCOL-</w:t>
        </w:r>
        <w:proofErr w:type="gramStart"/>
        <w:r w:rsidRPr="00F85EA2">
          <w:rPr>
            <w:noProof w:val="0"/>
            <w:snapToGrid w:val="0"/>
          </w:rPr>
          <w:t>EXTENSION ::=</w:t>
        </w:r>
        <w:proofErr w:type="gramEnd"/>
        <w:r w:rsidRPr="00F85EA2">
          <w:rPr>
            <w:noProof w:val="0"/>
            <w:snapToGrid w:val="0"/>
          </w:rPr>
          <w:t xml:space="preserve"> {</w:t>
        </w:r>
      </w:ins>
    </w:p>
    <w:p w14:paraId="0A6924A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5" w:author="R3-222893" w:date="2022-03-04T11:38:00Z"/>
          <w:noProof w:val="0"/>
          <w:snapToGrid w:val="0"/>
        </w:rPr>
      </w:pPr>
      <w:ins w:id="7756" w:author="R3-222893" w:date="2022-03-04T11:38:00Z">
        <w:r w:rsidRPr="00F85EA2">
          <w:rPr>
            <w:noProof w:val="0"/>
            <w:snapToGrid w:val="0"/>
          </w:rPr>
          <w:tab/>
          <w:t>...</w:t>
        </w:r>
      </w:ins>
    </w:p>
    <w:p w14:paraId="7EAF913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7" w:author="R3-222893" w:date="2022-03-04T11:38:00Z"/>
          <w:noProof w:val="0"/>
          <w:snapToGrid w:val="0"/>
        </w:rPr>
      </w:pPr>
      <w:ins w:id="7758" w:author="R3-222893" w:date="2022-03-04T11:38:00Z">
        <w:r w:rsidRPr="00F85EA2">
          <w:rPr>
            <w:noProof w:val="0"/>
            <w:snapToGrid w:val="0"/>
          </w:rPr>
          <w:t>}</w:t>
        </w:r>
      </w:ins>
    </w:p>
    <w:p w14:paraId="30633C4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9" w:author="R3-222893" w:date="2022-03-04T11:38:00Z"/>
          <w:noProof w:val="0"/>
          <w:snapToGrid w:val="0"/>
          <w:lang w:eastAsia="zh-CN"/>
        </w:rPr>
      </w:pPr>
    </w:p>
    <w:p w14:paraId="6A0B6FE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60" w:author="R3-222893" w:date="2022-03-04T11:38:00Z"/>
          <w:noProof w:val="0"/>
          <w:snapToGrid w:val="0"/>
          <w:lang w:eastAsia="zh-CN"/>
        </w:rPr>
      </w:pPr>
    </w:p>
    <w:p w14:paraId="53D05558" w14:textId="77777777" w:rsidR="00D76055" w:rsidRPr="00DA11D0"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61" w:author="R3-222893" w:date="2022-03-04T11:38:00Z"/>
          <w:rFonts w:eastAsia="Malgun Gothic"/>
          <w:noProof w:val="0"/>
          <w:snapToGrid w:val="0"/>
        </w:rPr>
      </w:pPr>
      <w:ins w:id="7762" w:author="R3-222893" w:date="2022-03-04T11:38:00Z">
        <w:r w:rsidRPr="00F85EA2">
          <w:rPr>
            <w:rFonts w:eastAsia="Malgun Gothic"/>
            <w:noProof w:val="0"/>
            <w:snapToGrid w:val="0"/>
          </w:rPr>
          <w:t>MBS-</w:t>
        </w:r>
        <w:proofErr w:type="spellStart"/>
        <w:proofErr w:type="gramStart"/>
        <w:r w:rsidRPr="00F85EA2">
          <w:rPr>
            <w:rFonts w:eastAsia="Malgun Gothic"/>
            <w:noProof w:val="0"/>
            <w:snapToGrid w:val="0"/>
          </w:rPr>
          <w:t>ServiceAreaInformationList</w:t>
        </w:r>
        <w:proofErr w:type="spellEnd"/>
        <w:r w:rsidRPr="00F85EA2">
          <w:rPr>
            <w:rFonts w:eastAsia="Malgun Gothic"/>
            <w:noProof w:val="0"/>
            <w:snapToGrid w:val="0"/>
          </w:rPr>
          <w:t xml:space="preserve"> ::=</w:t>
        </w:r>
        <w:proofErr w:type="gramEnd"/>
        <w:r w:rsidRPr="00F85EA2">
          <w:rPr>
            <w:rFonts w:eastAsia="Malgun Gothic"/>
            <w:noProof w:val="0"/>
            <w:snapToGrid w:val="0"/>
          </w:rPr>
          <w:t xml:space="preserve"> SEQUENCE (SIZE(1..maxnoofMBSServiceAreaInformation)) OF MBS-</w:t>
        </w:r>
        <w:proofErr w:type="spellStart"/>
        <w:r w:rsidRPr="00F85EA2">
          <w:rPr>
            <w:rFonts w:eastAsia="Malgun Gothic"/>
            <w:noProof w:val="0"/>
            <w:snapToGrid w:val="0"/>
          </w:rPr>
          <w:t>ServiceAreaInformation</w:t>
        </w:r>
        <w:proofErr w:type="spellEnd"/>
      </w:ins>
    </w:p>
    <w:p w14:paraId="5A30CE86" w14:textId="77777777" w:rsidR="00D76055" w:rsidRPr="00DA11D0" w:rsidRDefault="00D76055" w:rsidP="00D76055">
      <w:pPr>
        <w:pStyle w:val="PL"/>
        <w:rPr>
          <w:ins w:id="7763" w:author="R3-222893" w:date="2022-03-04T11:38:00Z"/>
        </w:rPr>
      </w:pPr>
    </w:p>
    <w:p w14:paraId="1D6FD3CE" w14:textId="6B271AD7" w:rsidR="00D76055" w:rsidRPr="00F85EA2" w:rsidDel="00B452DF" w:rsidRDefault="00D76055" w:rsidP="00D76055">
      <w:pPr>
        <w:pStyle w:val="PL"/>
        <w:spacing w:line="0" w:lineRule="atLeast"/>
        <w:rPr>
          <w:ins w:id="7764" w:author="R3-222893" w:date="2022-03-04T11:38:00Z"/>
          <w:del w:id="7765" w:author="Rapporteur-1" w:date="2022-03-04T14:15:00Z"/>
          <w:noProof w:val="0"/>
          <w:snapToGrid w:val="0"/>
        </w:rPr>
      </w:pPr>
      <w:ins w:id="7766" w:author="R3-222893" w:date="2022-03-04T11:38:00Z">
        <w:del w:id="7767" w:author="Rapporteur-1" w:date="2022-03-04T14:15:00Z">
          <w:r w:rsidRPr="00F85EA2" w:rsidDel="00B452DF">
            <w:rPr>
              <w:snapToGrid w:val="0"/>
            </w:rPr>
            <w:delText>MCBearerContextF1U-TNLInfo ::= CHOICE {</w:delText>
          </w:r>
        </w:del>
      </w:ins>
    </w:p>
    <w:p w14:paraId="661D599B" w14:textId="563D9660" w:rsidR="00D76055" w:rsidRPr="00F85EA2" w:rsidDel="00B452DF" w:rsidRDefault="00D76055" w:rsidP="00D76055">
      <w:pPr>
        <w:pStyle w:val="PL"/>
        <w:spacing w:line="0" w:lineRule="atLeast"/>
        <w:rPr>
          <w:ins w:id="7768" w:author="R3-222893" w:date="2022-03-04T11:38:00Z"/>
          <w:del w:id="7769" w:author="Rapporteur-1" w:date="2022-03-04T14:15:00Z"/>
          <w:noProof w:val="0"/>
          <w:snapToGrid w:val="0"/>
        </w:rPr>
      </w:pPr>
      <w:ins w:id="7770" w:author="R3-222893" w:date="2022-03-04T11:38:00Z">
        <w:del w:id="7771" w:author="Rapporteur-1" w:date="2022-03-04T14:15:00Z">
          <w:r w:rsidRPr="00F85EA2" w:rsidDel="00B452DF">
            <w:rPr>
              <w:snapToGrid w:val="0"/>
            </w:rPr>
            <w:tab/>
            <w:delText>locationindpendent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MBSF1UInformation,</w:delText>
          </w:r>
        </w:del>
      </w:ins>
    </w:p>
    <w:p w14:paraId="0F036C00" w14:textId="46875B19" w:rsidR="00D76055" w:rsidRPr="00F85EA2" w:rsidDel="00B452DF" w:rsidRDefault="00D76055" w:rsidP="00D76055">
      <w:pPr>
        <w:pStyle w:val="PL"/>
        <w:spacing w:line="0" w:lineRule="atLeast"/>
        <w:rPr>
          <w:ins w:id="7772" w:author="R3-222893" w:date="2022-03-04T11:38:00Z"/>
          <w:del w:id="7773" w:author="Rapporteur-1" w:date="2022-03-04T14:15:00Z"/>
          <w:noProof w:val="0"/>
          <w:snapToGrid w:val="0"/>
        </w:rPr>
      </w:pPr>
      <w:ins w:id="7774" w:author="R3-222893" w:date="2022-03-04T11:38:00Z">
        <w:del w:id="7775" w:author="Rapporteur-1" w:date="2022-03-04T14:15:00Z">
          <w:r w:rsidRPr="00F85EA2" w:rsidDel="00B452DF">
            <w:rPr>
              <w:snapToGrid w:val="0"/>
            </w:rPr>
            <w:tab/>
            <w:delText>locationdependent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LocationDependentMBSF1UInformation</w:delText>
          </w:r>
          <w:r w:rsidRPr="00F85EA2" w:rsidDel="00B452DF">
            <w:delText>,</w:delText>
          </w:r>
        </w:del>
      </w:ins>
    </w:p>
    <w:p w14:paraId="1152E391" w14:textId="1A95F666" w:rsidR="00D76055" w:rsidRPr="00F85EA2" w:rsidDel="00B452DF" w:rsidRDefault="00D76055" w:rsidP="00D76055">
      <w:pPr>
        <w:pStyle w:val="PL"/>
        <w:spacing w:line="0" w:lineRule="atLeast"/>
        <w:rPr>
          <w:ins w:id="7776" w:author="R3-222893" w:date="2022-03-04T11:38:00Z"/>
          <w:del w:id="7777" w:author="Rapporteur-1" w:date="2022-03-04T14:15:00Z"/>
          <w:noProof w:val="0"/>
          <w:snapToGrid w:val="0"/>
        </w:rPr>
      </w:pPr>
      <w:ins w:id="7778" w:author="R3-222893" w:date="2022-03-04T11:38:00Z">
        <w:del w:id="7779" w:author="Rapporteur-1" w:date="2022-03-04T14:15:00Z">
          <w:r w:rsidRPr="00F85EA2" w:rsidDel="00B452DF">
            <w:rPr>
              <w:snapToGrid w:val="0"/>
            </w:rPr>
            <w:tab/>
            <w:delText>choice-extension</w:delText>
          </w:r>
          <w:r w:rsidRPr="00F85EA2" w:rsidDel="00B452DF">
            <w:rPr>
              <w:snapToGrid w:val="0"/>
            </w:rPr>
            <w:tab/>
            <w:delText>ProtocolIE-SingleContainer</w:delText>
          </w:r>
          <w:r w:rsidRPr="00F85EA2" w:rsidDel="00B452DF">
            <w:rPr>
              <w:snapToGrid w:val="0"/>
            </w:rPr>
            <w:tab/>
            <w:delText>{{MCBearerContextF1U-TNLInfo-ExtIEs}}</w:delText>
          </w:r>
        </w:del>
      </w:ins>
    </w:p>
    <w:p w14:paraId="33F0E18E" w14:textId="061A73C9" w:rsidR="00D76055" w:rsidRPr="00F85EA2" w:rsidDel="00B452DF" w:rsidRDefault="00D76055" w:rsidP="00D76055">
      <w:pPr>
        <w:pStyle w:val="PL"/>
        <w:spacing w:line="0" w:lineRule="atLeast"/>
        <w:rPr>
          <w:ins w:id="7780" w:author="R3-222893" w:date="2022-03-04T11:38:00Z"/>
          <w:del w:id="7781" w:author="Rapporteur-1" w:date="2022-03-04T14:15:00Z"/>
          <w:noProof w:val="0"/>
          <w:snapToGrid w:val="0"/>
        </w:rPr>
      </w:pPr>
      <w:ins w:id="7782" w:author="R3-222893" w:date="2022-03-04T11:38:00Z">
        <w:del w:id="7783" w:author="Rapporteur-1" w:date="2022-03-04T14:15:00Z">
          <w:r w:rsidRPr="00F85EA2" w:rsidDel="00B452DF">
            <w:rPr>
              <w:snapToGrid w:val="0"/>
            </w:rPr>
            <w:delText>}</w:delText>
          </w:r>
        </w:del>
      </w:ins>
    </w:p>
    <w:p w14:paraId="3B09E10C" w14:textId="3FD8997F" w:rsidR="00D76055" w:rsidRPr="00F85EA2" w:rsidDel="00B452DF" w:rsidRDefault="00D76055" w:rsidP="00D76055">
      <w:pPr>
        <w:pStyle w:val="PL"/>
        <w:spacing w:line="0" w:lineRule="atLeast"/>
        <w:rPr>
          <w:ins w:id="7784" w:author="R3-222893" w:date="2022-03-04T11:38:00Z"/>
          <w:del w:id="7785" w:author="Rapporteur-1" w:date="2022-03-04T14:15:00Z"/>
          <w:noProof w:val="0"/>
          <w:snapToGrid w:val="0"/>
        </w:rPr>
      </w:pPr>
    </w:p>
    <w:p w14:paraId="050B68BF" w14:textId="73856ECE" w:rsidR="00D76055" w:rsidRPr="00F85EA2" w:rsidDel="00B452DF" w:rsidRDefault="00D76055" w:rsidP="00D76055">
      <w:pPr>
        <w:pStyle w:val="PL"/>
        <w:spacing w:line="0" w:lineRule="atLeast"/>
        <w:rPr>
          <w:ins w:id="7786" w:author="R3-222893" w:date="2022-03-04T11:38:00Z"/>
          <w:del w:id="7787" w:author="Rapporteur-1" w:date="2022-03-04T14:15:00Z"/>
          <w:noProof w:val="0"/>
          <w:snapToGrid w:val="0"/>
        </w:rPr>
      </w:pPr>
      <w:ins w:id="7788" w:author="R3-222893" w:date="2022-03-04T11:38:00Z">
        <w:del w:id="7789" w:author="Rapporteur-1" w:date="2022-03-04T14:15:00Z">
          <w:r w:rsidRPr="00F85EA2" w:rsidDel="00B452DF">
            <w:rPr>
              <w:snapToGrid w:val="0"/>
            </w:rPr>
            <w:delText>MCBearerContextF1U-TNLInfo-ExtIEs F1AP-PROTOCOL-IES ::= {</w:delText>
          </w:r>
        </w:del>
      </w:ins>
    </w:p>
    <w:p w14:paraId="21BE23A2" w14:textId="60F8D496" w:rsidR="00D76055" w:rsidRPr="00F85EA2" w:rsidDel="00B452DF" w:rsidRDefault="00D76055" w:rsidP="00D76055">
      <w:pPr>
        <w:pStyle w:val="PL"/>
        <w:spacing w:line="0" w:lineRule="atLeast"/>
        <w:rPr>
          <w:ins w:id="7790" w:author="R3-222893" w:date="2022-03-04T11:38:00Z"/>
          <w:del w:id="7791" w:author="Rapporteur-1" w:date="2022-03-04T14:15:00Z"/>
          <w:noProof w:val="0"/>
          <w:snapToGrid w:val="0"/>
        </w:rPr>
      </w:pPr>
      <w:ins w:id="7792" w:author="R3-222893" w:date="2022-03-04T11:38:00Z">
        <w:del w:id="7793" w:author="Rapporteur-1" w:date="2022-03-04T14:15:00Z">
          <w:r w:rsidRPr="00F85EA2" w:rsidDel="00B452DF">
            <w:rPr>
              <w:snapToGrid w:val="0"/>
            </w:rPr>
            <w:tab/>
            <w:delText>...</w:delText>
          </w:r>
        </w:del>
      </w:ins>
    </w:p>
    <w:p w14:paraId="1669B2D4" w14:textId="3D4E9841" w:rsidR="00D76055" w:rsidRPr="00DA11D0" w:rsidDel="00B452DF" w:rsidRDefault="00D76055" w:rsidP="00D76055">
      <w:pPr>
        <w:pStyle w:val="PL"/>
        <w:spacing w:line="0" w:lineRule="atLeast"/>
        <w:rPr>
          <w:ins w:id="7794" w:author="R3-222893" w:date="2022-03-04T11:38:00Z"/>
          <w:del w:id="7795" w:author="Rapporteur-1" w:date="2022-03-04T14:15:00Z"/>
          <w:noProof w:val="0"/>
          <w:snapToGrid w:val="0"/>
        </w:rPr>
      </w:pPr>
      <w:ins w:id="7796" w:author="R3-222893" w:date="2022-03-04T11:38:00Z">
        <w:del w:id="7797" w:author="Rapporteur-1" w:date="2022-03-04T14:15:00Z">
          <w:r w:rsidRPr="00F85EA2" w:rsidDel="00B452DF">
            <w:rPr>
              <w:snapToGrid w:val="0"/>
            </w:rPr>
            <w:lastRenderedPageBreak/>
            <w:delText>}</w:delText>
          </w:r>
        </w:del>
      </w:ins>
    </w:p>
    <w:p w14:paraId="6FFE3299" w14:textId="77777777" w:rsidR="00D76055" w:rsidRPr="00DA11D0" w:rsidRDefault="00D76055" w:rsidP="00D76055">
      <w:pPr>
        <w:pStyle w:val="PL"/>
        <w:rPr>
          <w:ins w:id="7798" w:author="R3-222893" w:date="2022-03-04T11:38:00Z"/>
        </w:rPr>
      </w:pPr>
    </w:p>
    <w:p w14:paraId="4679DCF7" w14:textId="77777777" w:rsidR="00021766" w:rsidRPr="00DA11D0" w:rsidRDefault="00021766" w:rsidP="004246B0">
      <w:pPr>
        <w:pStyle w:val="PL"/>
        <w:rPr>
          <w:ins w:id="7799" w:author="Rapporteur" w:date="2022-02-08T15:29:00Z"/>
        </w:rPr>
      </w:pPr>
    </w:p>
    <w:p w14:paraId="4C1EC8F8" w14:textId="77777777" w:rsidR="004246B0" w:rsidRPr="00DA11D0" w:rsidRDefault="004246B0" w:rsidP="004246B0">
      <w:pPr>
        <w:pStyle w:val="PL"/>
        <w:rPr>
          <w:ins w:id="7800" w:author="Rapporteur" w:date="2022-02-08T15:29:00Z"/>
        </w:rPr>
      </w:pPr>
    </w:p>
    <w:p w14:paraId="5410B8BF" w14:textId="77777777" w:rsidR="004246B0" w:rsidRPr="00DA11D0" w:rsidRDefault="004246B0" w:rsidP="004246B0">
      <w:pPr>
        <w:pStyle w:val="PL"/>
      </w:pPr>
      <w:r w:rsidRPr="00DA11D0">
        <w:t>MIB-message ::= OCTET STRING</w:t>
      </w:r>
    </w:p>
    <w:p w14:paraId="208C4B62" w14:textId="77777777" w:rsidR="004246B0" w:rsidRPr="00DA11D0" w:rsidRDefault="004246B0" w:rsidP="004246B0">
      <w:pPr>
        <w:pStyle w:val="PL"/>
      </w:pPr>
    </w:p>
    <w:p w14:paraId="4134B9D4" w14:textId="77777777" w:rsidR="004246B0" w:rsidRPr="00DA11D0" w:rsidRDefault="004246B0" w:rsidP="004246B0">
      <w:pPr>
        <w:pStyle w:val="PL"/>
      </w:pPr>
      <w:r w:rsidRPr="00DA11D0">
        <w:t>MeasConfig ::= OCTET STRING</w:t>
      </w:r>
    </w:p>
    <w:p w14:paraId="1EC9E1F2" w14:textId="77777777" w:rsidR="004246B0" w:rsidRPr="00DA11D0" w:rsidRDefault="004246B0" w:rsidP="004246B0">
      <w:pPr>
        <w:pStyle w:val="PL"/>
      </w:pPr>
    </w:p>
    <w:p w14:paraId="41EDB1EB" w14:textId="77777777" w:rsidR="004246B0" w:rsidRPr="00DA11D0" w:rsidRDefault="004246B0" w:rsidP="004246B0">
      <w:pPr>
        <w:pStyle w:val="PL"/>
      </w:pPr>
      <w:r w:rsidRPr="00DA11D0">
        <w:t>MeasGapConfig ::= OCTET STRING</w:t>
      </w:r>
    </w:p>
    <w:p w14:paraId="56CF5644" w14:textId="77777777" w:rsidR="004246B0" w:rsidRPr="00DA11D0" w:rsidRDefault="004246B0" w:rsidP="004246B0">
      <w:pPr>
        <w:pStyle w:val="PL"/>
      </w:pPr>
    </w:p>
    <w:p w14:paraId="6B2D5CFF" w14:textId="77777777" w:rsidR="004246B0" w:rsidRPr="00DA11D0" w:rsidRDefault="004246B0" w:rsidP="004246B0">
      <w:pPr>
        <w:pStyle w:val="PL"/>
      </w:pPr>
      <w:r w:rsidRPr="00DA11D0">
        <w:t>MeasGapSharingConfig ::= OCTET STRING</w:t>
      </w:r>
    </w:p>
    <w:p w14:paraId="46558ADD" w14:textId="77777777" w:rsidR="004246B0" w:rsidRPr="00DA11D0" w:rsidRDefault="004246B0" w:rsidP="004246B0">
      <w:pPr>
        <w:pStyle w:val="PL"/>
      </w:pPr>
    </w:p>
    <w:p w14:paraId="5ABD0D3C" w14:textId="77777777" w:rsidR="004246B0" w:rsidRPr="00DA11D0" w:rsidRDefault="004246B0" w:rsidP="004246B0">
      <w:pPr>
        <w:pStyle w:val="PL"/>
        <w:spacing w:line="0" w:lineRule="atLeast"/>
        <w:rPr>
          <w:snapToGrid w:val="0"/>
        </w:rPr>
      </w:pPr>
      <w:r w:rsidRPr="00DA11D0">
        <w:rPr>
          <w:snapToGrid w:val="0"/>
        </w:rPr>
        <w:t>MeasurementBeamInfoRequest ::= ENUMERATED {true, ...}</w:t>
      </w:r>
    </w:p>
    <w:p w14:paraId="21B1A58B" w14:textId="77777777" w:rsidR="004246B0" w:rsidRPr="00DA11D0" w:rsidRDefault="004246B0" w:rsidP="004246B0">
      <w:pPr>
        <w:pStyle w:val="PL"/>
      </w:pPr>
    </w:p>
    <w:p w14:paraId="37288ACE" w14:textId="77777777" w:rsidR="004246B0" w:rsidRPr="00DA11D0" w:rsidRDefault="004246B0" w:rsidP="004246B0">
      <w:pPr>
        <w:pStyle w:val="PL"/>
      </w:pPr>
      <w:r w:rsidRPr="00DA11D0">
        <w:t>MeasurementBeamInfo</w:t>
      </w:r>
      <w:r w:rsidRPr="00DA11D0">
        <w:tab/>
        <w:t xml:space="preserve"> ::= SEQUENCE {</w:t>
      </w:r>
    </w:p>
    <w:p w14:paraId="2961DB5A" w14:textId="77777777" w:rsidR="004246B0" w:rsidRPr="00DA11D0" w:rsidRDefault="004246B0" w:rsidP="004246B0">
      <w:pPr>
        <w:pStyle w:val="PL"/>
      </w:pPr>
      <w:r w:rsidRPr="00DA11D0">
        <w:tab/>
        <w:t>pRS-Resource-ID</w:t>
      </w:r>
      <w:r w:rsidRPr="00DA11D0">
        <w:tab/>
      </w:r>
      <w:r w:rsidRPr="00DA11D0">
        <w:tab/>
      </w:r>
      <w:r w:rsidRPr="00DA11D0">
        <w:tab/>
      </w:r>
      <w:r w:rsidRPr="00DA11D0">
        <w:tab/>
        <w:t>PRS-Resource-ID</w:t>
      </w:r>
      <w:r w:rsidRPr="00DA11D0">
        <w:tab/>
      </w:r>
      <w:r w:rsidRPr="00DA11D0">
        <w:tab/>
        <w:t>OPTIONAL,</w:t>
      </w:r>
    </w:p>
    <w:p w14:paraId="2A28CF5B" w14:textId="77777777" w:rsidR="004246B0" w:rsidRPr="00DA11D0" w:rsidRDefault="004246B0" w:rsidP="004246B0">
      <w:pPr>
        <w:pStyle w:val="PL"/>
      </w:pPr>
      <w:r w:rsidRPr="00DA11D0">
        <w:tab/>
        <w:t>pRS-Resource-Set-ID</w:t>
      </w:r>
      <w:r w:rsidRPr="00DA11D0">
        <w:tab/>
      </w:r>
      <w:r w:rsidRPr="00DA11D0">
        <w:tab/>
      </w:r>
      <w:r w:rsidRPr="00DA11D0">
        <w:tab/>
        <w:t>PRS-Resource-Set-ID</w:t>
      </w:r>
      <w:r w:rsidRPr="00DA11D0">
        <w:tab/>
        <w:t>OPTIONAL,</w:t>
      </w:r>
    </w:p>
    <w:p w14:paraId="7AA7B0B8" w14:textId="77777777" w:rsidR="004246B0" w:rsidRPr="00DA11D0" w:rsidRDefault="004246B0" w:rsidP="004246B0">
      <w:pPr>
        <w:pStyle w:val="PL"/>
      </w:pPr>
      <w:r w:rsidRPr="00DA11D0">
        <w:tab/>
        <w:t>sSB-Index</w:t>
      </w:r>
      <w:r w:rsidRPr="00DA11D0">
        <w:tab/>
      </w:r>
      <w:r w:rsidRPr="00DA11D0">
        <w:tab/>
      </w:r>
      <w:r w:rsidRPr="00DA11D0">
        <w:tab/>
      </w:r>
      <w:r w:rsidRPr="00DA11D0">
        <w:tab/>
      </w:r>
      <w:r w:rsidRPr="00DA11D0">
        <w:tab/>
        <w:t>SSB-Index</w:t>
      </w:r>
      <w:r w:rsidRPr="00DA11D0">
        <w:tab/>
      </w:r>
      <w:r w:rsidRPr="00DA11D0">
        <w:tab/>
      </w:r>
      <w:r w:rsidRPr="00DA11D0">
        <w:tab/>
        <w:t>OPTIONAL,</w:t>
      </w:r>
    </w:p>
    <w:p w14:paraId="0E337ACF"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MeasurementBeamInfo-ExtIEs} } OPTIONAL</w:t>
      </w:r>
    </w:p>
    <w:p w14:paraId="67FB0354" w14:textId="77777777" w:rsidR="004246B0" w:rsidRPr="00DA11D0" w:rsidRDefault="004246B0" w:rsidP="004246B0">
      <w:pPr>
        <w:pStyle w:val="PL"/>
      </w:pPr>
      <w:r w:rsidRPr="00DA11D0">
        <w:t>}</w:t>
      </w:r>
    </w:p>
    <w:p w14:paraId="23BBAD32" w14:textId="77777777" w:rsidR="004246B0" w:rsidRPr="00DA11D0" w:rsidRDefault="004246B0" w:rsidP="004246B0">
      <w:pPr>
        <w:pStyle w:val="PL"/>
      </w:pPr>
    </w:p>
    <w:p w14:paraId="71F01E6B" w14:textId="77777777" w:rsidR="004246B0" w:rsidRPr="00DA11D0" w:rsidRDefault="004246B0" w:rsidP="004246B0">
      <w:pPr>
        <w:pStyle w:val="PL"/>
      </w:pPr>
      <w:r w:rsidRPr="00DA11D0">
        <w:t>MeasurementBeamInfo-ExtIEs F1AP-PROTOCOL-EXTENSION ::= {</w:t>
      </w:r>
    </w:p>
    <w:p w14:paraId="23CBE51C" w14:textId="77777777" w:rsidR="004246B0" w:rsidRPr="00DA11D0" w:rsidRDefault="004246B0" w:rsidP="004246B0">
      <w:pPr>
        <w:pStyle w:val="PL"/>
      </w:pPr>
      <w:r w:rsidRPr="00DA11D0">
        <w:tab/>
        <w:t>...</w:t>
      </w:r>
    </w:p>
    <w:p w14:paraId="60212EEC" w14:textId="77777777" w:rsidR="004246B0" w:rsidRPr="00DA11D0" w:rsidRDefault="004246B0" w:rsidP="004246B0">
      <w:pPr>
        <w:pStyle w:val="PL"/>
      </w:pPr>
      <w:r w:rsidRPr="00DA11D0">
        <w:t>}</w:t>
      </w:r>
    </w:p>
    <w:p w14:paraId="74120612" w14:textId="77777777" w:rsidR="004246B0" w:rsidRPr="00DA11D0" w:rsidRDefault="004246B0" w:rsidP="004246B0">
      <w:pPr>
        <w:pStyle w:val="PL"/>
      </w:pPr>
    </w:p>
    <w:p w14:paraId="727FE7C8" w14:textId="77777777" w:rsidR="004246B0" w:rsidRPr="00DA11D0" w:rsidRDefault="004246B0" w:rsidP="004246B0">
      <w:pPr>
        <w:pStyle w:val="PL"/>
      </w:pPr>
    </w:p>
    <w:p w14:paraId="2FEBDE9D" w14:textId="77777777" w:rsidR="004246B0" w:rsidRPr="00DA11D0" w:rsidRDefault="004246B0" w:rsidP="004246B0">
      <w:pPr>
        <w:pStyle w:val="PL"/>
      </w:pPr>
      <w:r w:rsidRPr="00DA11D0">
        <w:t>MeasurementTimingConfiguration ::= OCTET STRING</w:t>
      </w:r>
    </w:p>
    <w:p w14:paraId="06C809BA" w14:textId="77777777" w:rsidR="004246B0" w:rsidRPr="00DA11D0" w:rsidRDefault="004246B0" w:rsidP="004246B0">
      <w:pPr>
        <w:pStyle w:val="PL"/>
      </w:pPr>
    </w:p>
    <w:p w14:paraId="4329CC22" w14:textId="77777777" w:rsidR="004246B0" w:rsidRPr="00DA11D0" w:rsidRDefault="004246B0" w:rsidP="004246B0">
      <w:pPr>
        <w:pStyle w:val="PL"/>
        <w:rPr>
          <w:noProof w:val="0"/>
        </w:rPr>
      </w:pPr>
      <w:proofErr w:type="spellStart"/>
      <w:proofErr w:type="gramStart"/>
      <w:r w:rsidRPr="00DA11D0">
        <w:rPr>
          <w:noProof w:val="0"/>
          <w:snapToGrid w:val="0"/>
        </w:rPr>
        <w:t>MessageIdentifier</w:t>
      </w:r>
      <w:proofErr w:type="spellEnd"/>
      <w:r w:rsidRPr="00DA11D0">
        <w:rPr>
          <w:noProof w:val="0"/>
          <w:snapToGrid w:val="0"/>
        </w:rPr>
        <w:t xml:space="preserve"> ::=</w:t>
      </w:r>
      <w:proofErr w:type="gramEnd"/>
      <w:r w:rsidRPr="00DA11D0">
        <w:rPr>
          <w:noProof w:val="0"/>
          <w:snapToGrid w:val="0"/>
        </w:rPr>
        <w:t xml:space="preserve"> </w:t>
      </w:r>
      <w:r w:rsidRPr="00DA11D0">
        <w:rPr>
          <w:noProof w:val="0"/>
        </w:rPr>
        <w:t>BIT STRING (SIZE (16))</w:t>
      </w:r>
    </w:p>
    <w:p w14:paraId="35890A98" w14:textId="77777777" w:rsidR="00021766" w:rsidRPr="00DA11D0" w:rsidRDefault="00021766" w:rsidP="00021766">
      <w:pPr>
        <w:pStyle w:val="PL"/>
        <w:rPr>
          <w:ins w:id="7801" w:author="Rapporteur" w:date="2022-02-08T15:29:00Z"/>
        </w:rPr>
      </w:pPr>
    </w:p>
    <w:p w14:paraId="656845AE" w14:textId="77777777" w:rsidR="00021766" w:rsidRPr="00DA11D0" w:rsidRDefault="00021766" w:rsidP="004246B0">
      <w:pPr>
        <w:pStyle w:val="PL"/>
        <w:rPr>
          <w:ins w:id="7802" w:author="Rapporteur" w:date="2022-02-08T15:29:00Z"/>
          <w:noProof w:val="0"/>
          <w:snapToGrid w:val="0"/>
        </w:rPr>
      </w:pPr>
      <w:ins w:id="7803" w:author="Rapporteur" w:date="2022-02-08T15:29:00Z">
        <w:r w:rsidRPr="00DA11D0">
          <w:t>MRB-ID ::= INTEGER (1..32, ...)</w:t>
        </w:r>
      </w:ins>
    </w:p>
    <w:p w14:paraId="6C460398" w14:textId="150EFC98" w:rsidR="004246B0" w:rsidRPr="00DA11D0" w:rsidRDefault="004246B0" w:rsidP="004246B0">
      <w:pPr>
        <w:pStyle w:val="PL"/>
        <w:rPr>
          <w:ins w:id="7804" w:author="R3-222893" w:date="2022-03-04T11:39:00Z"/>
          <w:rFonts w:eastAsia="Yu Mincho"/>
          <w:noProof w:val="0"/>
          <w:snapToGrid w:val="0"/>
        </w:rPr>
      </w:pPr>
    </w:p>
    <w:p w14:paraId="59CB3741" w14:textId="77777777" w:rsidR="00D76055" w:rsidRPr="00F85EA2" w:rsidRDefault="00D76055" w:rsidP="00D76055">
      <w:pPr>
        <w:pStyle w:val="PL"/>
        <w:rPr>
          <w:ins w:id="7805" w:author="R3-222893" w:date="2022-03-04T11:39:00Z"/>
        </w:rPr>
      </w:pPr>
      <w:ins w:id="7806" w:author="R3-222893" w:date="2022-03-04T11:39:00Z">
        <w:r w:rsidRPr="00F85EA2">
          <w:t>MulticastMRBs-FailedToBeModified-Item ::= SEQUENCE {</w:t>
        </w:r>
      </w:ins>
    </w:p>
    <w:p w14:paraId="6413A4E2" w14:textId="77777777" w:rsidR="00D76055" w:rsidRPr="00F85EA2" w:rsidRDefault="00D76055" w:rsidP="00D76055">
      <w:pPr>
        <w:pStyle w:val="PL"/>
        <w:rPr>
          <w:ins w:id="7807" w:author="R3-222893" w:date="2022-03-04T11:39:00Z"/>
        </w:rPr>
      </w:pPr>
      <w:ins w:id="7808" w:author="R3-222893" w:date="2022-03-04T11:39:00Z">
        <w:r w:rsidRPr="00F85EA2">
          <w:tab/>
          <w:t>mRB-ID</w:t>
        </w:r>
        <w:r w:rsidRPr="00F85EA2">
          <w:tab/>
        </w:r>
        <w:r w:rsidRPr="00F85EA2">
          <w:tab/>
        </w:r>
        <w:r w:rsidRPr="00F85EA2">
          <w:tab/>
        </w:r>
        <w:r w:rsidRPr="00F85EA2">
          <w:tab/>
        </w:r>
        <w:r w:rsidRPr="00F85EA2">
          <w:tab/>
        </w:r>
        <w:r w:rsidRPr="00F85EA2">
          <w:tab/>
          <w:t>MRB-ID,</w:t>
        </w:r>
      </w:ins>
    </w:p>
    <w:p w14:paraId="60A95DFF" w14:textId="77777777" w:rsidR="00D76055" w:rsidRPr="00F85EA2" w:rsidRDefault="00D76055" w:rsidP="00D76055">
      <w:pPr>
        <w:pStyle w:val="PL"/>
        <w:rPr>
          <w:ins w:id="7809" w:author="R3-222893" w:date="2022-03-04T11:39:00Z"/>
        </w:rPr>
      </w:pPr>
      <w:ins w:id="7810"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5C87EF0E" w14:textId="77777777" w:rsidR="00D76055" w:rsidRPr="00F85EA2" w:rsidRDefault="00D76055" w:rsidP="00D76055">
      <w:pPr>
        <w:pStyle w:val="PL"/>
        <w:rPr>
          <w:ins w:id="7811" w:author="R3-222893" w:date="2022-03-04T11:39:00Z"/>
        </w:rPr>
      </w:pPr>
      <w:ins w:id="7812"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FailedtoBeModified</w:t>
        </w:r>
        <w:r w:rsidRPr="00F85EA2">
          <w:rPr>
            <w:rFonts w:eastAsia="SimSun"/>
          </w:rPr>
          <w:t>-Item-</w:t>
        </w:r>
        <w:r w:rsidRPr="00F85EA2">
          <w:t>ExtIEs} } OPTIONAL,</w:t>
        </w:r>
      </w:ins>
    </w:p>
    <w:p w14:paraId="65EAC9BF" w14:textId="77777777" w:rsidR="00D76055" w:rsidRPr="00F85EA2" w:rsidRDefault="00D76055" w:rsidP="00D76055">
      <w:pPr>
        <w:pStyle w:val="PL"/>
        <w:rPr>
          <w:ins w:id="7813" w:author="R3-222893" w:date="2022-03-04T11:39:00Z"/>
        </w:rPr>
      </w:pPr>
      <w:ins w:id="7814" w:author="R3-222893" w:date="2022-03-04T11:39:00Z">
        <w:r w:rsidRPr="00F85EA2">
          <w:tab/>
          <w:t>...</w:t>
        </w:r>
      </w:ins>
    </w:p>
    <w:p w14:paraId="7B4A802C" w14:textId="77777777" w:rsidR="00D76055" w:rsidRPr="00F85EA2" w:rsidRDefault="00D76055" w:rsidP="00D76055">
      <w:pPr>
        <w:pStyle w:val="PL"/>
        <w:rPr>
          <w:ins w:id="7815" w:author="R3-222893" w:date="2022-03-04T11:39:00Z"/>
        </w:rPr>
      </w:pPr>
      <w:ins w:id="7816" w:author="R3-222893" w:date="2022-03-04T11:39:00Z">
        <w:r w:rsidRPr="00F85EA2">
          <w:t>}</w:t>
        </w:r>
      </w:ins>
    </w:p>
    <w:p w14:paraId="74240560" w14:textId="77777777" w:rsidR="00D76055" w:rsidRPr="00F85EA2" w:rsidRDefault="00D76055" w:rsidP="00D76055">
      <w:pPr>
        <w:pStyle w:val="PL"/>
        <w:rPr>
          <w:ins w:id="7817" w:author="R3-222893" w:date="2022-03-04T11:39:00Z"/>
        </w:rPr>
      </w:pPr>
    </w:p>
    <w:p w14:paraId="24EF3B92" w14:textId="77777777" w:rsidR="00D76055" w:rsidRPr="00F85EA2" w:rsidRDefault="00D76055" w:rsidP="00D76055">
      <w:pPr>
        <w:pStyle w:val="PL"/>
        <w:rPr>
          <w:ins w:id="7818" w:author="R3-222893" w:date="2022-03-04T11:39:00Z"/>
        </w:rPr>
      </w:pPr>
      <w:ins w:id="7819" w:author="R3-222893" w:date="2022-03-04T11:39:00Z">
        <w:r w:rsidRPr="00F85EA2">
          <w:t>MulticastMRBs</w:t>
        </w:r>
        <w:r w:rsidRPr="00F85EA2">
          <w:rPr>
            <w:rFonts w:eastAsia="SimSun"/>
          </w:rPr>
          <w:t>-</w:t>
        </w:r>
        <w:r w:rsidRPr="00F85EA2">
          <w:t>FailedtoBeModified</w:t>
        </w:r>
        <w:r w:rsidRPr="00F85EA2">
          <w:rPr>
            <w:rFonts w:eastAsia="SimSun"/>
          </w:rPr>
          <w:t>-Item-</w:t>
        </w:r>
        <w:r w:rsidRPr="00F85EA2">
          <w:t>ExtIEs F1AP-PROTOCOL-EXTENSION ::= {</w:t>
        </w:r>
      </w:ins>
    </w:p>
    <w:p w14:paraId="08CD2815" w14:textId="77777777" w:rsidR="00D76055" w:rsidRPr="00F85EA2" w:rsidRDefault="00D76055" w:rsidP="00D76055">
      <w:pPr>
        <w:pStyle w:val="PL"/>
        <w:rPr>
          <w:ins w:id="7820" w:author="R3-222893" w:date="2022-03-04T11:39:00Z"/>
        </w:rPr>
      </w:pPr>
      <w:ins w:id="7821" w:author="R3-222893" w:date="2022-03-04T11:39:00Z">
        <w:r w:rsidRPr="00F85EA2">
          <w:tab/>
          <w:t>...</w:t>
        </w:r>
      </w:ins>
    </w:p>
    <w:p w14:paraId="41877184" w14:textId="77777777" w:rsidR="00D76055" w:rsidRPr="00F85EA2" w:rsidRDefault="00D76055" w:rsidP="00D76055">
      <w:pPr>
        <w:pStyle w:val="PL"/>
        <w:rPr>
          <w:ins w:id="7822" w:author="R3-222893" w:date="2022-03-04T11:39:00Z"/>
        </w:rPr>
      </w:pPr>
      <w:ins w:id="7823" w:author="R3-222893" w:date="2022-03-04T11:39:00Z">
        <w:r w:rsidRPr="00F85EA2">
          <w:t>}</w:t>
        </w:r>
      </w:ins>
    </w:p>
    <w:p w14:paraId="041A9E29" w14:textId="77777777" w:rsidR="00D76055" w:rsidRPr="00F85EA2" w:rsidRDefault="00D76055" w:rsidP="00D76055">
      <w:pPr>
        <w:pStyle w:val="PL"/>
        <w:rPr>
          <w:ins w:id="7824" w:author="R3-222893" w:date="2022-03-04T11:39:00Z"/>
        </w:rPr>
      </w:pPr>
    </w:p>
    <w:p w14:paraId="0C325022" w14:textId="77777777" w:rsidR="00D76055" w:rsidRPr="00F85EA2" w:rsidRDefault="00D76055" w:rsidP="00D76055">
      <w:pPr>
        <w:pStyle w:val="PL"/>
        <w:rPr>
          <w:ins w:id="7825" w:author="R3-222893" w:date="2022-03-04T11:39:00Z"/>
        </w:rPr>
      </w:pPr>
      <w:ins w:id="7826" w:author="R3-222893" w:date="2022-03-04T11:39:00Z">
        <w:r w:rsidRPr="00F85EA2">
          <w:t>MulticastMRBs-FailedToBeSetup-Item</w:t>
        </w:r>
        <w:r w:rsidRPr="00F85EA2">
          <w:rPr>
            <w:rFonts w:eastAsia="SimSun"/>
          </w:rPr>
          <w:t xml:space="preserve"> </w:t>
        </w:r>
        <w:r w:rsidRPr="00F85EA2">
          <w:t>::= SEQUENCE {</w:t>
        </w:r>
      </w:ins>
    </w:p>
    <w:p w14:paraId="0138D58A" w14:textId="77777777" w:rsidR="00D76055" w:rsidRPr="00F85EA2" w:rsidRDefault="00D76055" w:rsidP="00D76055">
      <w:pPr>
        <w:pStyle w:val="PL"/>
        <w:rPr>
          <w:ins w:id="7827" w:author="R3-222893" w:date="2022-03-04T11:39:00Z"/>
        </w:rPr>
      </w:pPr>
      <w:ins w:id="7828" w:author="R3-222893" w:date="2022-03-04T11:39:00Z">
        <w:r w:rsidRPr="00F85EA2">
          <w:tab/>
          <w:t>mRB-ID</w:t>
        </w:r>
        <w:r w:rsidRPr="00F85EA2">
          <w:tab/>
        </w:r>
        <w:r w:rsidRPr="00F85EA2">
          <w:tab/>
        </w:r>
        <w:r w:rsidRPr="00F85EA2">
          <w:tab/>
        </w:r>
        <w:r w:rsidRPr="00F85EA2">
          <w:tab/>
        </w:r>
        <w:r w:rsidRPr="00F85EA2">
          <w:tab/>
        </w:r>
        <w:r w:rsidRPr="00F85EA2">
          <w:tab/>
          <w:t>MRB-ID,</w:t>
        </w:r>
      </w:ins>
    </w:p>
    <w:p w14:paraId="7C64B08C" w14:textId="77777777" w:rsidR="00D76055" w:rsidRPr="00F85EA2" w:rsidRDefault="00D76055" w:rsidP="00D76055">
      <w:pPr>
        <w:pStyle w:val="PL"/>
        <w:rPr>
          <w:ins w:id="7829" w:author="R3-222893" w:date="2022-03-04T11:39:00Z"/>
        </w:rPr>
      </w:pPr>
      <w:ins w:id="7830"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3DD5EB83" w14:textId="77777777" w:rsidR="00D76055" w:rsidRPr="00F85EA2" w:rsidRDefault="00D76055" w:rsidP="00D76055">
      <w:pPr>
        <w:pStyle w:val="PL"/>
        <w:rPr>
          <w:ins w:id="7831" w:author="R3-222893" w:date="2022-03-04T11:39:00Z"/>
        </w:rPr>
      </w:pPr>
      <w:ins w:id="7832"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w:t>
        </w:r>
        <w:r w:rsidRPr="00F85EA2">
          <w:rPr>
            <w:rFonts w:eastAsia="SimSun"/>
          </w:rPr>
          <w:t>Setup-Item-</w:t>
        </w:r>
        <w:r w:rsidRPr="00F85EA2">
          <w:t>ExtIEs} } OPTIONAL,</w:t>
        </w:r>
      </w:ins>
    </w:p>
    <w:p w14:paraId="52B8E152" w14:textId="77777777" w:rsidR="00D76055" w:rsidRPr="00F85EA2" w:rsidRDefault="00D76055" w:rsidP="00D76055">
      <w:pPr>
        <w:pStyle w:val="PL"/>
        <w:rPr>
          <w:ins w:id="7833" w:author="R3-222893" w:date="2022-03-04T11:39:00Z"/>
        </w:rPr>
      </w:pPr>
      <w:ins w:id="7834" w:author="R3-222893" w:date="2022-03-04T11:39:00Z">
        <w:r w:rsidRPr="00F85EA2">
          <w:tab/>
          <w:t>...</w:t>
        </w:r>
      </w:ins>
    </w:p>
    <w:p w14:paraId="19A8F3BD" w14:textId="77777777" w:rsidR="00D76055" w:rsidRPr="00F85EA2" w:rsidRDefault="00D76055" w:rsidP="00D76055">
      <w:pPr>
        <w:pStyle w:val="PL"/>
        <w:rPr>
          <w:ins w:id="7835" w:author="R3-222893" w:date="2022-03-04T11:39:00Z"/>
        </w:rPr>
      </w:pPr>
      <w:ins w:id="7836" w:author="R3-222893" w:date="2022-03-04T11:39:00Z">
        <w:r w:rsidRPr="00F85EA2">
          <w:t>}</w:t>
        </w:r>
      </w:ins>
    </w:p>
    <w:p w14:paraId="019B5130" w14:textId="77777777" w:rsidR="00D76055" w:rsidRPr="00F85EA2" w:rsidRDefault="00D76055" w:rsidP="00D76055">
      <w:pPr>
        <w:pStyle w:val="PL"/>
        <w:rPr>
          <w:ins w:id="7837" w:author="R3-222893" w:date="2022-03-04T11:39:00Z"/>
        </w:rPr>
      </w:pPr>
    </w:p>
    <w:p w14:paraId="3E864267" w14:textId="77777777" w:rsidR="00D76055" w:rsidRPr="00F85EA2" w:rsidRDefault="00D76055" w:rsidP="00D76055">
      <w:pPr>
        <w:pStyle w:val="PL"/>
        <w:rPr>
          <w:ins w:id="7838" w:author="R3-222893" w:date="2022-03-04T11:39:00Z"/>
        </w:rPr>
      </w:pPr>
      <w:ins w:id="7839" w:author="R3-222893" w:date="2022-03-04T11:39:00Z">
        <w:r w:rsidRPr="00F85EA2">
          <w:t>MulticastMRBs</w:t>
        </w:r>
        <w:r w:rsidRPr="00F85EA2">
          <w:rPr>
            <w:rFonts w:eastAsia="SimSun"/>
          </w:rPr>
          <w:t>-</w:t>
        </w:r>
        <w:r w:rsidRPr="00F85EA2">
          <w:t>FailedToBe</w:t>
        </w:r>
        <w:r w:rsidRPr="00F85EA2">
          <w:rPr>
            <w:rFonts w:eastAsia="SimSun"/>
          </w:rPr>
          <w:t>Setup-Item-</w:t>
        </w:r>
        <w:r w:rsidRPr="00F85EA2">
          <w:t>ExtIEs F1AP-PROTOCOL-EXTENSION ::= {</w:t>
        </w:r>
      </w:ins>
    </w:p>
    <w:p w14:paraId="3FAE4A74" w14:textId="77777777" w:rsidR="00D76055" w:rsidRPr="00F85EA2" w:rsidRDefault="00D76055" w:rsidP="00D76055">
      <w:pPr>
        <w:pStyle w:val="PL"/>
        <w:rPr>
          <w:ins w:id="7840" w:author="R3-222893" w:date="2022-03-04T11:39:00Z"/>
        </w:rPr>
      </w:pPr>
      <w:ins w:id="7841" w:author="R3-222893" w:date="2022-03-04T11:39:00Z">
        <w:r w:rsidRPr="00F85EA2">
          <w:tab/>
          <w:t>...</w:t>
        </w:r>
      </w:ins>
    </w:p>
    <w:p w14:paraId="1C6B0BB3" w14:textId="77777777" w:rsidR="00D76055" w:rsidRPr="00F85EA2" w:rsidRDefault="00D76055" w:rsidP="00D76055">
      <w:pPr>
        <w:pStyle w:val="PL"/>
        <w:rPr>
          <w:ins w:id="7842" w:author="R3-222893" w:date="2022-03-04T11:39:00Z"/>
        </w:rPr>
      </w:pPr>
      <w:ins w:id="7843" w:author="R3-222893" w:date="2022-03-04T11:39:00Z">
        <w:r w:rsidRPr="00F85EA2">
          <w:t>}</w:t>
        </w:r>
      </w:ins>
    </w:p>
    <w:p w14:paraId="51AC9769" w14:textId="77777777" w:rsidR="00D76055" w:rsidRPr="00F85EA2" w:rsidRDefault="00D76055" w:rsidP="00D76055">
      <w:pPr>
        <w:pStyle w:val="PL"/>
        <w:rPr>
          <w:ins w:id="7844" w:author="R3-222893" w:date="2022-03-04T11:39:00Z"/>
        </w:rPr>
      </w:pPr>
    </w:p>
    <w:p w14:paraId="653978A0" w14:textId="77777777" w:rsidR="00D76055" w:rsidRPr="00F85EA2" w:rsidRDefault="00D76055" w:rsidP="00D76055">
      <w:pPr>
        <w:pStyle w:val="PL"/>
        <w:rPr>
          <w:ins w:id="7845" w:author="R3-222893" w:date="2022-03-04T11:39:00Z"/>
        </w:rPr>
      </w:pPr>
      <w:ins w:id="7846" w:author="R3-222893" w:date="2022-03-04T11:39:00Z">
        <w:r w:rsidRPr="00F85EA2">
          <w:lastRenderedPageBreak/>
          <w:t>MulticastMRBs-FailedToBeSetupMod-Item</w:t>
        </w:r>
        <w:r w:rsidRPr="00F85EA2">
          <w:rPr>
            <w:rFonts w:eastAsia="SimSun"/>
          </w:rPr>
          <w:t xml:space="preserve"> </w:t>
        </w:r>
        <w:r w:rsidRPr="00F85EA2">
          <w:t>::= SEQUENCE {</w:t>
        </w:r>
      </w:ins>
    </w:p>
    <w:p w14:paraId="68D57806" w14:textId="77777777" w:rsidR="00D76055" w:rsidRPr="00F85EA2" w:rsidRDefault="00D76055" w:rsidP="00D76055">
      <w:pPr>
        <w:pStyle w:val="PL"/>
        <w:rPr>
          <w:ins w:id="7847" w:author="R3-222893" w:date="2022-03-04T11:39:00Z"/>
        </w:rPr>
      </w:pPr>
      <w:ins w:id="7848" w:author="R3-222893" w:date="2022-03-04T11:39:00Z">
        <w:r w:rsidRPr="00F85EA2">
          <w:tab/>
          <w:t>mRB-ID</w:t>
        </w:r>
        <w:r w:rsidRPr="00F85EA2">
          <w:tab/>
        </w:r>
        <w:r w:rsidRPr="00F85EA2">
          <w:tab/>
        </w:r>
        <w:r w:rsidRPr="00F85EA2">
          <w:tab/>
        </w:r>
        <w:r w:rsidRPr="00F85EA2">
          <w:tab/>
        </w:r>
        <w:r w:rsidRPr="00F85EA2">
          <w:tab/>
        </w:r>
        <w:r w:rsidRPr="00F85EA2">
          <w:tab/>
          <w:t>MRB-ID,</w:t>
        </w:r>
      </w:ins>
    </w:p>
    <w:p w14:paraId="606A7F94" w14:textId="77777777" w:rsidR="00D76055" w:rsidRPr="00F85EA2" w:rsidRDefault="00D76055" w:rsidP="00D76055">
      <w:pPr>
        <w:pStyle w:val="PL"/>
        <w:rPr>
          <w:ins w:id="7849" w:author="R3-222893" w:date="2022-03-04T11:39:00Z"/>
        </w:rPr>
      </w:pPr>
      <w:ins w:id="7850"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70AD4534" w14:textId="77777777" w:rsidR="00D76055" w:rsidRPr="00F85EA2" w:rsidRDefault="00D76055" w:rsidP="00D76055">
      <w:pPr>
        <w:pStyle w:val="PL"/>
        <w:rPr>
          <w:ins w:id="7851" w:author="R3-222893" w:date="2022-03-04T11:39:00Z"/>
        </w:rPr>
      </w:pPr>
      <w:ins w:id="7852"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w:t>
        </w:r>
        <w:r w:rsidRPr="00F85EA2">
          <w:rPr>
            <w:rFonts w:eastAsia="SimSun"/>
          </w:rPr>
          <w:t>SetupMod-Item-</w:t>
        </w:r>
        <w:r w:rsidRPr="00F85EA2">
          <w:t>ExtIEs} } OPTIONAL,</w:t>
        </w:r>
      </w:ins>
    </w:p>
    <w:p w14:paraId="4244C012" w14:textId="77777777" w:rsidR="00D76055" w:rsidRPr="00F85EA2" w:rsidRDefault="00D76055" w:rsidP="00D76055">
      <w:pPr>
        <w:pStyle w:val="PL"/>
        <w:rPr>
          <w:ins w:id="7853" w:author="R3-222893" w:date="2022-03-04T11:39:00Z"/>
        </w:rPr>
      </w:pPr>
      <w:ins w:id="7854" w:author="R3-222893" w:date="2022-03-04T11:39:00Z">
        <w:r w:rsidRPr="00F85EA2">
          <w:tab/>
          <w:t>...</w:t>
        </w:r>
      </w:ins>
    </w:p>
    <w:p w14:paraId="628946D5" w14:textId="77777777" w:rsidR="00D76055" w:rsidRPr="00F85EA2" w:rsidRDefault="00D76055" w:rsidP="00D76055">
      <w:pPr>
        <w:pStyle w:val="PL"/>
        <w:rPr>
          <w:ins w:id="7855" w:author="R3-222893" w:date="2022-03-04T11:39:00Z"/>
        </w:rPr>
      </w:pPr>
      <w:ins w:id="7856" w:author="R3-222893" w:date="2022-03-04T11:39:00Z">
        <w:r w:rsidRPr="00F85EA2">
          <w:t>}</w:t>
        </w:r>
      </w:ins>
    </w:p>
    <w:p w14:paraId="476F407B" w14:textId="77777777" w:rsidR="00D76055" w:rsidRPr="00F85EA2" w:rsidRDefault="00D76055" w:rsidP="00D76055">
      <w:pPr>
        <w:pStyle w:val="PL"/>
        <w:rPr>
          <w:ins w:id="7857" w:author="R3-222893" w:date="2022-03-04T11:39:00Z"/>
        </w:rPr>
      </w:pPr>
    </w:p>
    <w:p w14:paraId="12098621" w14:textId="77777777" w:rsidR="00D76055" w:rsidRPr="00F85EA2" w:rsidRDefault="00D76055" w:rsidP="00D76055">
      <w:pPr>
        <w:pStyle w:val="PL"/>
        <w:rPr>
          <w:ins w:id="7858" w:author="R3-222893" w:date="2022-03-04T11:39:00Z"/>
        </w:rPr>
      </w:pPr>
      <w:ins w:id="7859" w:author="R3-222893" w:date="2022-03-04T11:39:00Z">
        <w:r w:rsidRPr="00F85EA2">
          <w:t>MulticastMRBs</w:t>
        </w:r>
        <w:r w:rsidRPr="00F85EA2">
          <w:rPr>
            <w:rFonts w:eastAsia="SimSun"/>
          </w:rPr>
          <w:t>-</w:t>
        </w:r>
        <w:r w:rsidRPr="00F85EA2">
          <w:t>FailedToBe</w:t>
        </w:r>
        <w:r w:rsidRPr="00F85EA2">
          <w:rPr>
            <w:rFonts w:eastAsia="SimSun"/>
          </w:rPr>
          <w:t>SetupMod-Item-</w:t>
        </w:r>
        <w:r w:rsidRPr="00F85EA2">
          <w:t>ExtIEs F1AP-PROTOCOL-EXTENSION ::= {</w:t>
        </w:r>
      </w:ins>
    </w:p>
    <w:p w14:paraId="126B527E" w14:textId="77777777" w:rsidR="00D76055" w:rsidRPr="00F85EA2" w:rsidRDefault="00D76055" w:rsidP="00D76055">
      <w:pPr>
        <w:pStyle w:val="PL"/>
        <w:rPr>
          <w:ins w:id="7860" w:author="R3-222893" w:date="2022-03-04T11:39:00Z"/>
        </w:rPr>
      </w:pPr>
      <w:ins w:id="7861" w:author="R3-222893" w:date="2022-03-04T11:39:00Z">
        <w:r w:rsidRPr="00F85EA2">
          <w:tab/>
          <w:t>...</w:t>
        </w:r>
      </w:ins>
    </w:p>
    <w:p w14:paraId="3A486F96" w14:textId="77777777" w:rsidR="00D76055" w:rsidRPr="00F85EA2" w:rsidRDefault="00D76055" w:rsidP="00D76055">
      <w:pPr>
        <w:pStyle w:val="PL"/>
        <w:rPr>
          <w:ins w:id="7862" w:author="R3-222893" w:date="2022-03-04T11:39:00Z"/>
          <w:rFonts w:eastAsia="SimSun"/>
        </w:rPr>
      </w:pPr>
      <w:ins w:id="7863" w:author="R3-222893" w:date="2022-03-04T11:39:00Z">
        <w:r w:rsidRPr="00F85EA2">
          <w:t>}</w:t>
        </w:r>
      </w:ins>
    </w:p>
    <w:p w14:paraId="07ED8FBC" w14:textId="77777777" w:rsidR="00D76055" w:rsidRPr="00F85EA2" w:rsidRDefault="00D76055" w:rsidP="00D76055">
      <w:pPr>
        <w:pStyle w:val="PL"/>
        <w:rPr>
          <w:ins w:id="7864" w:author="R3-222893" w:date="2022-03-04T11:39:00Z"/>
        </w:rPr>
      </w:pPr>
    </w:p>
    <w:p w14:paraId="3FAFC24A" w14:textId="77777777" w:rsidR="00D76055" w:rsidRPr="00F85EA2" w:rsidRDefault="00D76055" w:rsidP="00D76055">
      <w:pPr>
        <w:pStyle w:val="PL"/>
        <w:rPr>
          <w:ins w:id="7865" w:author="R3-222893" w:date="2022-03-04T11:39:00Z"/>
        </w:rPr>
      </w:pPr>
      <w:ins w:id="7866" w:author="R3-222893" w:date="2022-03-04T11:39:00Z">
        <w:r w:rsidRPr="00F85EA2">
          <w:t>MulticastMRBs-Modified-Item ::= SEQUENCE {</w:t>
        </w:r>
      </w:ins>
    </w:p>
    <w:p w14:paraId="54BD640D" w14:textId="77777777" w:rsidR="00D76055" w:rsidRPr="00F85EA2" w:rsidRDefault="00D76055" w:rsidP="00D76055">
      <w:pPr>
        <w:pStyle w:val="PL"/>
        <w:rPr>
          <w:ins w:id="7867" w:author="R3-222893" w:date="2022-03-04T11:39:00Z"/>
        </w:rPr>
      </w:pPr>
      <w:ins w:id="7868" w:author="R3-222893" w:date="2022-03-04T11:39:00Z">
        <w:r w:rsidRPr="00F85EA2">
          <w:tab/>
          <w:t>mRB-ID</w:t>
        </w:r>
        <w:r w:rsidRPr="00F85EA2">
          <w:tab/>
        </w:r>
        <w:r w:rsidRPr="00F85EA2">
          <w:tab/>
        </w:r>
        <w:r w:rsidRPr="00F85EA2">
          <w:tab/>
        </w:r>
        <w:r w:rsidRPr="00F85EA2">
          <w:tab/>
        </w:r>
        <w:r w:rsidRPr="00F85EA2">
          <w:tab/>
        </w:r>
        <w:r w:rsidRPr="00F85EA2">
          <w:tab/>
          <w:t>MRB-ID,</w:t>
        </w:r>
      </w:ins>
    </w:p>
    <w:p w14:paraId="00B43865" w14:textId="77777777" w:rsidR="00D76055" w:rsidRPr="00F85EA2" w:rsidRDefault="00D76055" w:rsidP="00D76055">
      <w:pPr>
        <w:pStyle w:val="PL"/>
        <w:rPr>
          <w:ins w:id="7869" w:author="R3-222893" w:date="2022-03-04T11:39:00Z"/>
        </w:rPr>
      </w:pPr>
      <w:ins w:id="7870"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-Modified-Item-</w:t>
        </w:r>
        <w:r w:rsidRPr="00F85EA2">
          <w:t>ExtIEs} } OPTIONAL,</w:t>
        </w:r>
      </w:ins>
    </w:p>
    <w:p w14:paraId="1CE41CDC" w14:textId="77777777" w:rsidR="00D76055" w:rsidRPr="00F85EA2" w:rsidRDefault="00D76055" w:rsidP="00D76055">
      <w:pPr>
        <w:pStyle w:val="PL"/>
        <w:rPr>
          <w:ins w:id="7871" w:author="R3-222893" w:date="2022-03-04T11:39:00Z"/>
        </w:rPr>
      </w:pPr>
      <w:ins w:id="7872" w:author="R3-222893" w:date="2022-03-04T11:39:00Z">
        <w:r w:rsidRPr="00F85EA2">
          <w:tab/>
          <w:t>...</w:t>
        </w:r>
      </w:ins>
    </w:p>
    <w:p w14:paraId="7633F72A" w14:textId="77777777" w:rsidR="00D76055" w:rsidRPr="00F85EA2" w:rsidRDefault="00D76055" w:rsidP="00D76055">
      <w:pPr>
        <w:pStyle w:val="PL"/>
        <w:rPr>
          <w:ins w:id="7873" w:author="R3-222893" w:date="2022-03-04T11:39:00Z"/>
        </w:rPr>
      </w:pPr>
      <w:ins w:id="7874" w:author="R3-222893" w:date="2022-03-04T11:39:00Z">
        <w:r w:rsidRPr="00F85EA2">
          <w:t>}</w:t>
        </w:r>
      </w:ins>
    </w:p>
    <w:p w14:paraId="429E0A65" w14:textId="77777777" w:rsidR="00D76055" w:rsidRPr="00F85EA2" w:rsidRDefault="00D76055" w:rsidP="00D76055">
      <w:pPr>
        <w:pStyle w:val="PL"/>
        <w:rPr>
          <w:ins w:id="7875" w:author="R3-222893" w:date="2022-03-04T11:39:00Z"/>
        </w:rPr>
      </w:pPr>
    </w:p>
    <w:p w14:paraId="440197C9" w14:textId="77777777" w:rsidR="00D76055" w:rsidRPr="00F85EA2" w:rsidRDefault="00D76055" w:rsidP="00D76055">
      <w:pPr>
        <w:pStyle w:val="PL"/>
        <w:rPr>
          <w:ins w:id="7876" w:author="R3-222893" w:date="2022-03-04T11:39:00Z"/>
        </w:rPr>
      </w:pPr>
      <w:ins w:id="7877" w:author="R3-222893" w:date="2022-03-04T11:39:00Z">
        <w:r w:rsidRPr="00F85EA2">
          <w:t>MulticastMRBs</w:t>
        </w:r>
        <w:r w:rsidRPr="00F85EA2">
          <w:rPr>
            <w:rFonts w:eastAsia="SimSun"/>
          </w:rPr>
          <w:t>-Modified-Item-</w:t>
        </w:r>
        <w:r w:rsidRPr="00F85EA2">
          <w:t>ExtIEs F1AP-PROTOCOL-EXTENSION ::= {</w:t>
        </w:r>
      </w:ins>
    </w:p>
    <w:p w14:paraId="0C28E4B9" w14:textId="77777777" w:rsidR="00D76055" w:rsidRPr="00F85EA2" w:rsidRDefault="00D76055" w:rsidP="00D76055">
      <w:pPr>
        <w:pStyle w:val="PL"/>
        <w:rPr>
          <w:ins w:id="7878" w:author="R3-222893" w:date="2022-03-04T11:39:00Z"/>
        </w:rPr>
      </w:pPr>
      <w:ins w:id="7879" w:author="R3-222893" w:date="2022-03-04T11:39:00Z">
        <w:r w:rsidRPr="00F85EA2">
          <w:tab/>
          <w:t>...</w:t>
        </w:r>
      </w:ins>
    </w:p>
    <w:p w14:paraId="17DB3380" w14:textId="77777777" w:rsidR="00D76055" w:rsidRPr="00F85EA2" w:rsidRDefault="00D76055" w:rsidP="00D76055">
      <w:pPr>
        <w:pStyle w:val="PL"/>
        <w:rPr>
          <w:ins w:id="7880" w:author="R3-222893" w:date="2022-03-04T11:39:00Z"/>
        </w:rPr>
      </w:pPr>
      <w:ins w:id="7881" w:author="R3-222893" w:date="2022-03-04T11:39:00Z">
        <w:r w:rsidRPr="00F85EA2">
          <w:t>}</w:t>
        </w:r>
      </w:ins>
    </w:p>
    <w:p w14:paraId="4F536202" w14:textId="77777777" w:rsidR="00D76055" w:rsidRPr="00F85EA2" w:rsidRDefault="00D76055" w:rsidP="00D76055">
      <w:pPr>
        <w:pStyle w:val="PL"/>
        <w:rPr>
          <w:ins w:id="7882" w:author="R3-222893" w:date="2022-03-04T11:39:00Z"/>
        </w:rPr>
      </w:pPr>
    </w:p>
    <w:p w14:paraId="4CE3BC85" w14:textId="77777777" w:rsidR="00D76055" w:rsidRPr="00F85EA2" w:rsidRDefault="00D76055" w:rsidP="00D76055">
      <w:pPr>
        <w:pStyle w:val="PL"/>
        <w:rPr>
          <w:ins w:id="7883" w:author="R3-222893" w:date="2022-03-04T11:39:00Z"/>
        </w:rPr>
      </w:pPr>
      <w:ins w:id="7884" w:author="R3-222893" w:date="2022-03-04T11:39:00Z">
        <w:r w:rsidRPr="00F85EA2">
          <w:t>MulticastMRBs-Setup-Item ::= SEQUENCE {</w:t>
        </w:r>
      </w:ins>
    </w:p>
    <w:p w14:paraId="57C41355" w14:textId="77777777" w:rsidR="00D76055" w:rsidRPr="00F85EA2" w:rsidRDefault="00D76055" w:rsidP="00D76055">
      <w:pPr>
        <w:pStyle w:val="PL"/>
        <w:rPr>
          <w:ins w:id="7885" w:author="R3-222893" w:date="2022-03-04T11:39:00Z"/>
        </w:rPr>
      </w:pPr>
      <w:ins w:id="7886" w:author="R3-222893" w:date="2022-03-04T11:39:00Z">
        <w:r w:rsidRPr="00F85EA2">
          <w:tab/>
          <w:t>mRB-ID</w:t>
        </w:r>
        <w:r w:rsidRPr="00F85EA2">
          <w:tab/>
        </w:r>
        <w:r w:rsidRPr="00F85EA2">
          <w:tab/>
        </w:r>
        <w:r w:rsidRPr="00F85EA2">
          <w:tab/>
        </w:r>
        <w:r w:rsidRPr="00F85EA2">
          <w:tab/>
        </w:r>
        <w:r w:rsidRPr="00F85EA2">
          <w:tab/>
        </w:r>
        <w:r w:rsidRPr="00F85EA2">
          <w:tab/>
          <w:t>MRB-ID,</w:t>
        </w:r>
      </w:ins>
    </w:p>
    <w:p w14:paraId="182675A1" w14:textId="77777777" w:rsidR="00D76055" w:rsidRPr="00F85EA2" w:rsidRDefault="00D76055" w:rsidP="00D76055">
      <w:pPr>
        <w:pStyle w:val="PL"/>
        <w:rPr>
          <w:ins w:id="7887" w:author="R3-222893" w:date="2022-03-04T11:39:00Z"/>
        </w:rPr>
      </w:pPr>
      <w:ins w:id="7888"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-Setup-Item-</w:t>
        </w:r>
        <w:r w:rsidRPr="00F85EA2">
          <w:t>ExtIEs} } OPTIONAL,</w:t>
        </w:r>
      </w:ins>
    </w:p>
    <w:p w14:paraId="167B5B7C" w14:textId="77777777" w:rsidR="00D76055" w:rsidRPr="00F85EA2" w:rsidRDefault="00D76055" w:rsidP="00D76055">
      <w:pPr>
        <w:pStyle w:val="PL"/>
        <w:rPr>
          <w:ins w:id="7889" w:author="R3-222893" w:date="2022-03-04T11:39:00Z"/>
        </w:rPr>
      </w:pPr>
      <w:ins w:id="7890" w:author="R3-222893" w:date="2022-03-04T11:39:00Z">
        <w:r w:rsidRPr="00F85EA2">
          <w:tab/>
          <w:t>...</w:t>
        </w:r>
      </w:ins>
    </w:p>
    <w:p w14:paraId="15716E27" w14:textId="77777777" w:rsidR="00D76055" w:rsidRPr="00F85EA2" w:rsidRDefault="00D76055" w:rsidP="00D76055">
      <w:pPr>
        <w:pStyle w:val="PL"/>
        <w:rPr>
          <w:ins w:id="7891" w:author="R3-222893" w:date="2022-03-04T11:39:00Z"/>
        </w:rPr>
      </w:pPr>
      <w:ins w:id="7892" w:author="R3-222893" w:date="2022-03-04T11:39:00Z">
        <w:r w:rsidRPr="00F85EA2">
          <w:t>}</w:t>
        </w:r>
      </w:ins>
    </w:p>
    <w:p w14:paraId="3B9B9A4C" w14:textId="77777777" w:rsidR="00D76055" w:rsidRPr="00F85EA2" w:rsidRDefault="00D76055" w:rsidP="00D76055">
      <w:pPr>
        <w:pStyle w:val="PL"/>
        <w:rPr>
          <w:ins w:id="7893" w:author="R3-222893" w:date="2022-03-04T11:39:00Z"/>
        </w:rPr>
      </w:pPr>
    </w:p>
    <w:p w14:paraId="5B7B1E10" w14:textId="77777777" w:rsidR="00D76055" w:rsidRPr="00F85EA2" w:rsidRDefault="00D76055" w:rsidP="00D76055">
      <w:pPr>
        <w:pStyle w:val="PL"/>
        <w:rPr>
          <w:ins w:id="7894" w:author="R3-222893" w:date="2022-03-04T11:39:00Z"/>
        </w:rPr>
      </w:pPr>
      <w:ins w:id="7895" w:author="R3-222893" w:date="2022-03-04T11:39:00Z">
        <w:r w:rsidRPr="00F85EA2">
          <w:t>MulticastMRBs</w:t>
        </w:r>
        <w:r w:rsidRPr="00F85EA2">
          <w:rPr>
            <w:rFonts w:eastAsia="SimSun"/>
          </w:rPr>
          <w:t>-Setup-Item-</w:t>
        </w:r>
        <w:r w:rsidRPr="00F85EA2">
          <w:t>ExtIEs F1AP-PROTOCOL-EXTENSION ::= {</w:t>
        </w:r>
      </w:ins>
    </w:p>
    <w:p w14:paraId="1D3D3E75" w14:textId="77777777" w:rsidR="00D76055" w:rsidRPr="00F85EA2" w:rsidRDefault="00D76055" w:rsidP="00D76055">
      <w:pPr>
        <w:pStyle w:val="PL"/>
        <w:rPr>
          <w:ins w:id="7896" w:author="R3-222893" w:date="2022-03-04T11:39:00Z"/>
        </w:rPr>
      </w:pPr>
      <w:ins w:id="7897" w:author="R3-222893" w:date="2022-03-04T11:39:00Z">
        <w:r w:rsidRPr="00F85EA2">
          <w:tab/>
          <w:t>...</w:t>
        </w:r>
      </w:ins>
    </w:p>
    <w:p w14:paraId="5191BE88" w14:textId="77777777" w:rsidR="00D76055" w:rsidRPr="00F85EA2" w:rsidRDefault="00D76055" w:rsidP="00D76055">
      <w:pPr>
        <w:pStyle w:val="PL"/>
        <w:rPr>
          <w:ins w:id="7898" w:author="R3-222893" w:date="2022-03-04T11:39:00Z"/>
        </w:rPr>
      </w:pPr>
      <w:ins w:id="7899" w:author="R3-222893" w:date="2022-03-04T11:39:00Z">
        <w:r w:rsidRPr="00F85EA2">
          <w:t>}</w:t>
        </w:r>
      </w:ins>
    </w:p>
    <w:p w14:paraId="5F4751CE" w14:textId="77777777" w:rsidR="00D76055" w:rsidRPr="00F85EA2" w:rsidRDefault="00D76055" w:rsidP="00D76055">
      <w:pPr>
        <w:pStyle w:val="PL"/>
        <w:rPr>
          <w:ins w:id="7900" w:author="R3-222893" w:date="2022-03-04T11:39:00Z"/>
        </w:rPr>
      </w:pPr>
    </w:p>
    <w:p w14:paraId="4E1A22FA" w14:textId="77777777" w:rsidR="00D76055" w:rsidRPr="00F85EA2" w:rsidRDefault="00D76055" w:rsidP="00D76055">
      <w:pPr>
        <w:pStyle w:val="PL"/>
        <w:rPr>
          <w:ins w:id="7901" w:author="R3-222893" w:date="2022-03-04T11:39:00Z"/>
        </w:rPr>
      </w:pPr>
      <w:ins w:id="7902" w:author="R3-222893" w:date="2022-03-04T11:39:00Z">
        <w:r w:rsidRPr="00F85EA2">
          <w:t>MulticastMRBs-SetupMod-Item ::= SEQUENCE {</w:t>
        </w:r>
      </w:ins>
    </w:p>
    <w:p w14:paraId="5BBCB42D" w14:textId="77777777" w:rsidR="00D76055" w:rsidRPr="00F85EA2" w:rsidRDefault="00D76055" w:rsidP="00D76055">
      <w:pPr>
        <w:pStyle w:val="PL"/>
        <w:rPr>
          <w:ins w:id="7903" w:author="R3-222893" w:date="2022-03-04T11:39:00Z"/>
        </w:rPr>
      </w:pPr>
      <w:ins w:id="7904" w:author="R3-222893" w:date="2022-03-04T11:39:00Z">
        <w:r w:rsidRPr="00F85EA2">
          <w:tab/>
          <w:t>mRB-ID</w:t>
        </w:r>
        <w:r w:rsidRPr="00F85EA2">
          <w:tab/>
        </w:r>
        <w:r w:rsidRPr="00F85EA2">
          <w:tab/>
        </w:r>
        <w:r w:rsidRPr="00F85EA2">
          <w:tab/>
        </w:r>
        <w:r w:rsidRPr="00F85EA2">
          <w:tab/>
        </w:r>
        <w:r w:rsidRPr="00F85EA2">
          <w:tab/>
        </w:r>
        <w:r w:rsidRPr="00F85EA2">
          <w:tab/>
          <w:t>MRB-ID,</w:t>
        </w:r>
      </w:ins>
    </w:p>
    <w:p w14:paraId="7158F6A4" w14:textId="77777777" w:rsidR="00D76055" w:rsidRPr="00F85EA2" w:rsidRDefault="00D76055" w:rsidP="00D76055">
      <w:pPr>
        <w:pStyle w:val="PL"/>
        <w:rPr>
          <w:ins w:id="7905" w:author="R3-222893" w:date="2022-03-04T11:39:00Z"/>
        </w:rPr>
      </w:pPr>
      <w:ins w:id="7906"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-SetupMod-Item-</w:t>
        </w:r>
        <w:r w:rsidRPr="00F85EA2">
          <w:t>ExtIEs} } OPTIONAL,</w:t>
        </w:r>
      </w:ins>
    </w:p>
    <w:p w14:paraId="7CFAD8AD" w14:textId="77777777" w:rsidR="00D76055" w:rsidRPr="00F85EA2" w:rsidRDefault="00D76055" w:rsidP="00D76055">
      <w:pPr>
        <w:pStyle w:val="PL"/>
        <w:rPr>
          <w:ins w:id="7907" w:author="R3-222893" w:date="2022-03-04T11:39:00Z"/>
        </w:rPr>
      </w:pPr>
      <w:ins w:id="7908" w:author="R3-222893" w:date="2022-03-04T11:39:00Z">
        <w:r w:rsidRPr="00F85EA2">
          <w:tab/>
          <w:t>...</w:t>
        </w:r>
      </w:ins>
    </w:p>
    <w:p w14:paraId="3E5762A7" w14:textId="77777777" w:rsidR="00D76055" w:rsidRPr="00F85EA2" w:rsidRDefault="00D76055" w:rsidP="00D76055">
      <w:pPr>
        <w:pStyle w:val="PL"/>
        <w:rPr>
          <w:ins w:id="7909" w:author="R3-222893" w:date="2022-03-04T11:39:00Z"/>
        </w:rPr>
      </w:pPr>
      <w:ins w:id="7910" w:author="R3-222893" w:date="2022-03-04T11:39:00Z">
        <w:r w:rsidRPr="00F85EA2">
          <w:t>}</w:t>
        </w:r>
      </w:ins>
    </w:p>
    <w:p w14:paraId="3970799C" w14:textId="77777777" w:rsidR="00D76055" w:rsidRPr="00F85EA2" w:rsidRDefault="00D76055" w:rsidP="00D76055">
      <w:pPr>
        <w:pStyle w:val="PL"/>
        <w:rPr>
          <w:ins w:id="7911" w:author="R3-222893" w:date="2022-03-04T11:39:00Z"/>
        </w:rPr>
      </w:pPr>
    </w:p>
    <w:p w14:paraId="2AF62074" w14:textId="77777777" w:rsidR="00D76055" w:rsidRPr="00F85EA2" w:rsidRDefault="00D76055" w:rsidP="00D76055">
      <w:pPr>
        <w:pStyle w:val="PL"/>
        <w:rPr>
          <w:ins w:id="7912" w:author="R3-222893" w:date="2022-03-04T11:39:00Z"/>
        </w:rPr>
      </w:pPr>
      <w:ins w:id="7913" w:author="R3-222893" w:date="2022-03-04T11:39:00Z">
        <w:r w:rsidRPr="00F85EA2">
          <w:t>MulticastMRBs</w:t>
        </w:r>
        <w:r w:rsidRPr="00F85EA2">
          <w:rPr>
            <w:rFonts w:eastAsia="SimSun"/>
          </w:rPr>
          <w:t>-SetupMod-Item-</w:t>
        </w:r>
        <w:r w:rsidRPr="00F85EA2">
          <w:t>ExtIEs F1AP-PROTOCOL-EXTENSION ::= {</w:t>
        </w:r>
      </w:ins>
    </w:p>
    <w:p w14:paraId="3F47C042" w14:textId="77777777" w:rsidR="00D76055" w:rsidRPr="00F85EA2" w:rsidRDefault="00D76055" w:rsidP="00D76055">
      <w:pPr>
        <w:pStyle w:val="PL"/>
        <w:rPr>
          <w:ins w:id="7914" w:author="R3-222893" w:date="2022-03-04T11:39:00Z"/>
        </w:rPr>
      </w:pPr>
      <w:ins w:id="7915" w:author="R3-222893" w:date="2022-03-04T11:39:00Z">
        <w:r w:rsidRPr="00F85EA2">
          <w:tab/>
          <w:t>...</w:t>
        </w:r>
      </w:ins>
    </w:p>
    <w:p w14:paraId="3EA76DB5" w14:textId="77777777" w:rsidR="00D76055" w:rsidRPr="00F85EA2" w:rsidRDefault="00D76055" w:rsidP="00D76055">
      <w:pPr>
        <w:pStyle w:val="PL"/>
        <w:rPr>
          <w:ins w:id="7916" w:author="R3-222893" w:date="2022-03-04T11:39:00Z"/>
        </w:rPr>
      </w:pPr>
      <w:ins w:id="7917" w:author="R3-222893" w:date="2022-03-04T11:39:00Z">
        <w:r w:rsidRPr="00F85EA2">
          <w:t>}</w:t>
        </w:r>
      </w:ins>
    </w:p>
    <w:p w14:paraId="38288867" w14:textId="77777777" w:rsidR="00D76055" w:rsidRPr="00F85EA2" w:rsidRDefault="00D76055" w:rsidP="00D76055">
      <w:pPr>
        <w:pStyle w:val="PL"/>
        <w:rPr>
          <w:ins w:id="7918" w:author="R3-222893" w:date="2022-03-04T11:39:00Z"/>
        </w:rPr>
      </w:pPr>
    </w:p>
    <w:p w14:paraId="0605B47C" w14:textId="77777777" w:rsidR="00D76055" w:rsidRPr="00F85EA2" w:rsidRDefault="00D76055" w:rsidP="00D76055">
      <w:pPr>
        <w:pStyle w:val="PL"/>
        <w:rPr>
          <w:ins w:id="7919" w:author="R3-222893" w:date="2022-03-04T11:39:00Z"/>
        </w:rPr>
      </w:pPr>
      <w:ins w:id="7920" w:author="R3-222893" w:date="2022-03-04T11:39:00Z">
        <w:r w:rsidRPr="00F85EA2">
          <w:t>Multicast</w:t>
        </w:r>
        <w:r w:rsidRPr="00F85EA2">
          <w:rPr>
            <w:rFonts w:eastAsia="SimSun"/>
          </w:rPr>
          <w:t xml:space="preserve">MRBs-ToBeModified-Item </w:t>
        </w:r>
        <w:r w:rsidRPr="00F85EA2">
          <w:t>::= SEQUENCE {</w:t>
        </w:r>
      </w:ins>
    </w:p>
    <w:p w14:paraId="23E99D17" w14:textId="77777777" w:rsidR="00D76055" w:rsidRPr="00F85EA2" w:rsidRDefault="00D76055" w:rsidP="00D76055">
      <w:pPr>
        <w:pStyle w:val="PL"/>
        <w:rPr>
          <w:ins w:id="7921" w:author="R3-222893" w:date="2022-03-04T11:39:00Z"/>
        </w:rPr>
      </w:pPr>
      <w:ins w:id="7922"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543C3CFE" w14:textId="77777777" w:rsidR="00D76055" w:rsidRPr="00F85EA2" w:rsidRDefault="00D76055" w:rsidP="00D76055">
      <w:pPr>
        <w:pStyle w:val="PL"/>
        <w:rPr>
          <w:ins w:id="7923" w:author="R3-222893" w:date="2022-03-04T11:39:00Z"/>
          <w:snapToGrid w:val="0"/>
        </w:rPr>
      </w:pPr>
      <w:ins w:id="7924" w:author="R3-222893" w:date="2022-03-04T11:39:00Z">
        <w:r w:rsidRPr="00F85EA2">
          <w:tab/>
          <w:t>mRB-QoSInformation</w:t>
        </w:r>
        <w:r w:rsidRPr="00F85EA2">
          <w:tab/>
        </w:r>
        <w:r w:rsidRPr="00F85EA2">
          <w:tab/>
        </w:r>
        <w:r w:rsidRPr="00F85EA2">
          <w:tab/>
        </w:r>
        <w:r w:rsidRPr="00F85EA2">
          <w:tab/>
        </w:r>
        <w:r w:rsidRPr="00F85EA2">
          <w:rPr>
            <w:snapToGrid w:val="0"/>
          </w:rPr>
          <w:t>QoSInformation</w:t>
        </w:r>
        <w:r w:rsidRPr="00F85EA2">
          <w:rPr>
            <w:snapToGrid w:val="0"/>
          </w:rPr>
          <w:tab/>
        </w:r>
        <w:r w:rsidRPr="00F85EA2">
          <w:rPr>
            <w:snapToGrid w:val="0"/>
          </w:rPr>
          <w:tab/>
        </w:r>
        <w:r w:rsidRPr="00F85EA2">
          <w:rPr>
            <w:snapToGrid w:val="0"/>
          </w:rPr>
          <w:tab/>
        </w:r>
        <w:r w:rsidRPr="00F85EA2">
          <w:rPr>
            <w:snapToGrid w:val="0"/>
          </w:rPr>
          <w:tab/>
        </w:r>
        <w:r w:rsidRPr="00F85EA2">
          <w:rPr>
            <w:snapToGrid w:val="0"/>
          </w:rPr>
          <w:tab/>
          <w:t>OPTIONAL,</w:t>
        </w:r>
      </w:ins>
    </w:p>
    <w:p w14:paraId="25FCBA9C" w14:textId="77777777" w:rsidR="00D76055" w:rsidRPr="00F85EA2" w:rsidRDefault="00D76055" w:rsidP="00D76055">
      <w:pPr>
        <w:pStyle w:val="PL"/>
        <w:rPr>
          <w:ins w:id="7925" w:author="R3-222893" w:date="2022-03-04T11:39:00Z"/>
        </w:rPr>
      </w:pPr>
      <w:ins w:id="7926" w:author="R3-222893" w:date="2022-03-04T11:39:00Z">
        <w:r w:rsidRPr="00F85EA2">
          <w:rPr>
            <w:snapToGrid w:val="0"/>
          </w:rPr>
          <w:tab/>
          <w:t>mBS-</w:t>
        </w:r>
        <w:r w:rsidRPr="00F85EA2">
          <w:rPr>
            <w:noProof w:val="0"/>
          </w:rPr>
          <w:t>Flows-Mapped-To-MRB-List</w:t>
        </w:r>
        <w:r w:rsidRPr="00F85EA2">
          <w:rPr>
            <w:noProof w:val="0"/>
          </w:rPr>
          <w:tab/>
          <w:t>MBS-Flows-Mapped-To-MRB-List</w:t>
        </w:r>
        <w:r w:rsidRPr="00F85EA2">
          <w:rPr>
            <w:noProof w:val="0"/>
          </w:rPr>
          <w:tab/>
        </w:r>
        <w:r w:rsidRPr="00F85EA2">
          <w:rPr>
            <w:snapToGrid w:val="0"/>
          </w:rPr>
          <w:t>OPTIONAL</w:t>
        </w:r>
        <w:r w:rsidRPr="00F85EA2">
          <w:rPr>
            <w:noProof w:val="0"/>
          </w:rPr>
          <w:t>,</w:t>
        </w:r>
      </w:ins>
    </w:p>
    <w:p w14:paraId="6B8FC072" w14:textId="77777777" w:rsidR="00D76055" w:rsidRPr="00F85EA2" w:rsidRDefault="00D76055" w:rsidP="00D76055">
      <w:pPr>
        <w:pStyle w:val="PL"/>
        <w:rPr>
          <w:ins w:id="7927" w:author="R3-222893" w:date="2022-03-04T11:39:00Z"/>
        </w:rPr>
      </w:pPr>
      <w:ins w:id="7928"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-ToBeModified-Item-</w:t>
        </w:r>
        <w:r w:rsidRPr="00F85EA2">
          <w:t>ExtIEs} } OPTIONAL,</w:t>
        </w:r>
      </w:ins>
    </w:p>
    <w:p w14:paraId="04D6C416" w14:textId="77777777" w:rsidR="00D76055" w:rsidRPr="00F85EA2" w:rsidRDefault="00D76055" w:rsidP="00D76055">
      <w:pPr>
        <w:pStyle w:val="PL"/>
        <w:rPr>
          <w:ins w:id="7929" w:author="R3-222893" w:date="2022-03-04T11:39:00Z"/>
        </w:rPr>
      </w:pPr>
      <w:ins w:id="7930" w:author="R3-222893" w:date="2022-03-04T11:39:00Z">
        <w:r w:rsidRPr="00F85EA2">
          <w:tab/>
          <w:t>...</w:t>
        </w:r>
      </w:ins>
    </w:p>
    <w:p w14:paraId="3E2D3E68" w14:textId="77777777" w:rsidR="00D76055" w:rsidRPr="00F85EA2" w:rsidRDefault="00D76055" w:rsidP="00D76055">
      <w:pPr>
        <w:pStyle w:val="PL"/>
        <w:rPr>
          <w:ins w:id="7931" w:author="R3-222893" w:date="2022-03-04T11:39:00Z"/>
        </w:rPr>
      </w:pPr>
      <w:ins w:id="7932" w:author="R3-222893" w:date="2022-03-04T11:39:00Z">
        <w:r w:rsidRPr="00F85EA2">
          <w:t>}</w:t>
        </w:r>
      </w:ins>
    </w:p>
    <w:p w14:paraId="68C00162" w14:textId="77777777" w:rsidR="00D76055" w:rsidRPr="00F85EA2" w:rsidRDefault="00D76055" w:rsidP="00D76055">
      <w:pPr>
        <w:pStyle w:val="PL"/>
        <w:rPr>
          <w:ins w:id="7933" w:author="R3-222893" w:date="2022-03-04T11:39:00Z"/>
        </w:rPr>
      </w:pPr>
    </w:p>
    <w:p w14:paraId="2901F222" w14:textId="77777777" w:rsidR="00D76055" w:rsidRPr="00F85EA2" w:rsidRDefault="00D76055" w:rsidP="00D76055">
      <w:pPr>
        <w:pStyle w:val="PL"/>
        <w:rPr>
          <w:ins w:id="7934" w:author="R3-222893" w:date="2022-03-04T11:39:00Z"/>
        </w:rPr>
      </w:pPr>
      <w:ins w:id="7935" w:author="R3-222893" w:date="2022-03-04T11:39:00Z">
        <w:r w:rsidRPr="00F85EA2">
          <w:t>MulticastMRBs</w:t>
        </w:r>
        <w:r w:rsidRPr="00F85EA2">
          <w:rPr>
            <w:rFonts w:eastAsia="SimSun"/>
          </w:rPr>
          <w:t>-ToBeModified-Item-</w:t>
        </w:r>
        <w:r w:rsidRPr="00F85EA2">
          <w:t>ExtIEs F1AP-PROTOCOL-EXTENSION ::= {</w:t>
        </w:r>
      </w:ins>
    </w:p>
    <w:p w14:paraId="4AB2BA8C" w14:textId="77777777" w:rsidR="00D76055" w:rsidRPr="00F85EA2" w:rsidRDefault="00D76055" w:rsidP="00D76055">
      <w:pPr>
        <w:pStyle w:val="PL"/>
        <w:rPr>
          <w:ins w:id="7936" w:author="R3-222893" w:date="2022-03-04T11:39:00Z"/>
        </w:rPr>
      </w:pPr>
      <w:ins w:id="7937" w:author="R3-222893" w:date="2022-03-04T11:39:00Z">
        <w:r w:rsidRPr="00F85EA2">
          <w:tab/>
          <w:t>...</w:t>
        </w:r>
      </w:ins>
    </w:p>
    <w:p w14:paraId="45AB6F8A" w14:textId="77777777" w:rsidR="00D76055" w:rsidRPr="00F85EA2" w:rsidRDefault="00D76055" w:rsidP="00D76055">
      <w:pPr>
        <w:pStyle w:val="PL"/>
        <w:rPr>
          <w:ins w:id="7938" w:author="R3-222893" w:date="2022-03-04T11:39:00Z"/>
        </w:rPr>
      </w:pPr>
      <w:ins w:id="7939" w:author="R3-222893" w:date="2022-03-04T11:39:00Z">
        <w:r w:rsidRPr="00F85EA2">
          <w:t>}</w:t>
        </w:r>
      </w:ins>
    </w:p>
    <w:p w14:paraId="5CE2E370" w14:textId="77777777" w:rsidR="00D76055" w:rsidRPr="00F85EA2" w:rsidRDefault="00D76055" w:rsidP="00D76055">
      <w:pPr>
        <w:pStyle w:val="PL"/>
        <w:rPr>
          <w:ins w:id="7940" w:author="R3-222893" w:date="2022-03-04T11:39:00Z"/>
        </w:rPr>
      </w:pPr>
    </w:p>
    <w:p w14:paraId="073C2585" w14:textId="77777777" w:rsidR="00D76055" w:rsidRPr="00F85EA2" w:rsidRDefault="00D76055" w:rsidP="00D76055">
      <w:pPr>
        <w:pStyle w:val="PL"/>
        <w:rPr>
          <w:ins w:id="7941" w:author="R3-222893" w:date="2022-03-04T11:39:00Z"/>
          <w:rFonts w:eastAsia="SimSun"/>
          <w:snapToGrid w:val="0"/>
        </w:rPr>
      </w:pPr>
      <w:ins w:id="7942" w:author="R3-222893" w:date="2022-03-04T11:39:00Z">
        <w:r w:rsidRPr="00F85EA2">
          <w:t>Multicast</w:t>
        </w:r>
        <w:r w:rsidRPr="00F85EA2">
          <w:rPr>
            <w:rFonts w:eastAsia="SimSun"/>
          </w:rPr>
          <w:t>MRBs-ToBeReleased-Item</w:t>
        </w:r>
        <w:r w:rsidRPr="00F85EA2">
          <w:rPr>
            <w:rFonts w:eastAsia="SimSun"/>
            <w:snapToGrid w:val="0"/>
          </w:rPr>
          <w:tab/>
          <w:t>::= SEQUENCE {</w:t>
        </w:r>
      </w:ins>
    </w:p>
    <w:p w14:paraId="29780D06" w14:textId="77777777" w:rsidR="00D76055" w:rsidRPr="00F85EA2" w:rsidRDefault="00D76055" w:rsidP="00D76055">
      <w:pPr>
        <w:pStyle w:val="PL"/>
        <w:rPr>
          <w:ins w:id="7943" w:author="R3-222893" w:date="2022-03-04T11:39:00Z"/>
          <w:rFonts w:eastAsia="SimSun"/>
          <w:snapToGrid w:val="0"/>
        </w:rPr>
      </w:pPr>
      <w:ins w:id="7944" w:author="R3-222893" w:date="2022-03-04T11:39:00Z">
        <w:r w:rsidRPr="00F85EA2">
          <w:rPr>
            <w:rFonts w:eastAsia="SimSun"/>
            <w:snapToGrid w:val="0"/>
          </w:rPr>
          <w:lastRenderedPageBreak/>
          <w:tab/>
        </w:r>
        <w:r w:rsidRPr="00F85EA2">
          <w:t>mRB-ID</w:t>
        </w:r>
        <w:r w:rsidRPr="00F85EA2">
          <w:tab/>
        </w:r>
        <w:r w:rsidRPr="00F85EA2">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MRB-ID</w:t>
        </w:r>
        <w:r w:rsidRPr="00F85EA2">
          <w:rPr>
            <w:rFonts w:eastAsia="SimSun"/>
            <w:snapToGrid w:val="0"/>
          </w:rPr>
          <w:t>,</w:t>
        </w:r>
      </w:ins>
    </w:p>
    <w:p w14:paraId="7D98715F" w14:textId="77777777" w:rsidR="00D76055" w:rsidRPr="00F85EA2" w:rsidRDefault="00D76055" w:rsidP="00D76055">
      <w:pPr>
        <w:pStyle w:val="PL"/>
        <w:rPr>
          <w:ins w:id="7945" w:author="R3-222893" w:date="2022-03-04T11:39:00Z"/>
          <w:rFonts w:eastAsia="SimSun"/>
          <w:snapToGrid w:val="0"/>
        </w:rPr>
      </w:pPr>
      <w:ins w:id="7946" w:author="R3-222893" w:date="2022-03-04T11:39:00Z">
        <w:r w:rsidRPr="00F85EA2">
          <w:rPr>
            <w:rFonts w:eastAsia="SimSun"/>
            <w:snapToGrid w:val="0"/>
          </w:rPr>
          <w:tab/>
          <w:t>iE-Extensions</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 xml:space="preserve">ProtocolExtensionContainer { { </w:t>
        </w:r>
        <w:r w:rsidRPr="00F85EA2">
          <w:t>MulticastMRBs</w:t>
        </w:r>
        <w:r w:rsidRPr="00F85EA2">
          <w:rPr>
            <w:rFonts w:eastAsia="SimSun"/>
            <w:snapToGrid w:val="0"/>
          </w:rPr>
          <w:t>-ToBeReleased-ItemExtIEs } }</w:t>
        </w:r>
        <w:r w:rsidRPr="00F85EA2">
          <w:rPr>
            <w:rFonts w:eastAsia="SimSun"/>
            <w:snapToGrid w:val="0"/>
          </w:rPr>
          <w:tab/>
          <w:t>OPTIONAL,</w:t>
        </w:r>
      </w:ins>
    </w:p>
    <w:p w14:paraId="5C4253AE" w14:textId="77777777" w:rsidR="00D76055" w:rsidRPr="00F85EA2" w:rsidRDefault="00D76055" w:rsidP="00D76055">
      <w:pPr>
        <w:pStyle w:val="PL"/>
        <w:rPr>
          <w:ins w:id="7947" w:author="R3-222893" w:date="2022-03-04T11:39:00Z"/>
          <w:rFonts w:eastAsia="SimSun"/>
          <w:snapToGrid w:val="0"/>
        </w:rPr>
      </w:pPr>
      <w:ins w:id="7948" w:author="R3-222893" w:date="2022-03-04T11:39:00Z">
        <w:r w:rsidRPr="00F85EA2">
          <w:rPr>
            <w:rFonts w:eastAsia="SimSun"/>
            <w:snapToGrid w:val="0"/>
          </w:rPr>
          <w:tab/>
          <w:t>...</w:t>
        </w:r>
      </w:ins>
    </w:p>
    <w:p w14:paraId="779111F3" w14:textId="77777777" w:rsidR="00D76055" w:rsidRPr="00F85EA2" w:rsidRDefault="00D76055" w:rsidP="00D76055">
      <w:pPr>
        <w:pStyle w:val="PL"/>
        <w:rPr>
          <w:ins w:id="7949" w:author="R3-222893" w:date="2022-03-04T11:39:00Z"/>
          <w:rFonts w:eastAsia="SimSun"/>
          <w:snapToGrid w:val="0"/>
        </w:rPr>
      </w:pPr>
      <w:ins w:id="7950" w:author="R3-222893" w:date="2022-03-04T11:39:00Z">
        <w:r w:rsidRPr="00F85EA2">
          <w:rPr>
            <w:rFonts w:eastAsia="SimSun"/>
            <w:snapToGrid w:val="0"/>
          </w:rPr>
          <w:t>}</w:t>
        </w:r>
      </w:ins>
    </w:p>
    <w:p w14:paraId="136A8C05" w14:textId="77777777" w:rsidR="00D76055" w:rsidRPr="00F85EA2" w:rsidRDefault="00D76055" w:rsidP="00D76055">
      <w:pPr>
        <w:pStyle w:val="PL"/>
        <w:rPr>
          <w:ins w:id="7951" w:author="R3-222893" w:date="2022-03-04T11:39:00Z"/>
          <w:rFonts w:eastAsia="SimSun"/>
          <w:snapToGrid w:val="0"/>
        </w:rPr>
      </w:pPr>
    </w:p>
    <w:p w14:paraId="798A4F4A" w14:textId="77777777" w:rsidR="00D76055" w:rsidRPr="00F85EA2" w:rsidRDefault="00D76055" w:rsidP="00D76055">
      <w:pPr>
        <w:pStyle w:val="PL"/>
        <w:rPr>
          <w:ins w:id="7952" w:author="R3-222893" w:date="2022-03-04T11:39:00Z"/>
          <w:rFonts w:eastAsia="SimSun"/>
          <w:snapToGrid w:val="0"/>
        </w:rPr>
      </w:pPr>
      <w:ins w:id="7953" w:author="R3-222893" w:date="2022-03-04T11:39:00Z">
        <w:r w:rsidRPr="00F85EA2">
          <w:t>MulticastMRBs</w:t>
        </w:r>
        <w:r w:rsidRPr="00F85EA2">
          <w:rPr>
            <w:rFonts w:eastAsia="SimSun"/>
            <w:snapToGrid w:val="0"/>
          </w:rPr>
          <w:t xml:space="preserve">-ToBeReleased-ItemExtIEs </w:t>
        </w:r>
        <w:r w:rsidRPr="00F85EA2">
          <w:rPr>
            <w:rFonts w:eastAsia="SimSun"/>
            <w:snapToGrid w:val="0"/>
          </w:rPr>
          <w:tab/>
          <w:t>F1AP-PROTOCOL-EXTENSION ::= {</w:t>
        </w:r>
      </w:ins>
    </w:p>
    <w:p w14:paraId="4A10C1EB" w14:textId="77777777" w:rsidR="00D76055" w:rsidRPr="00F85EA2" w:rsidRDefault="00D76055" w:rsidP="00D76055">
      <w:pPr>
        <w:pStyle w:val="PL"/>
        <w:rPr>
          <w:ins w:id="7954" w:author="R3-222893" w:date="2022-03-04T11:39:00Z"/>
          <w:rFonts w:eastAsia="SimSun"/>
          <w:snapToGrid w:val="0"/>
        </w:rPr>
      </w:pPr>
      <w:ins w:id="7955" w:author="R3-222893" w:date="2022-03-04T11:39:00Z">
        <w:r w:rsidRPr="00F85EA2">
          <w:rPr>
            <w:rFonts w:eastAsia="SimSun"/>
            <w:snapToGrid w:val="0"/>
          </w:rPr>
          <w:tab/>
          <w:t>...</w:t>
        </w:r>
      </w:ins>
    </w:p>
    <w:p w14:paraId="7FEC2DE8" w14:textId="77777777" w:rsidR="00D76055" w:rsidRPr="00F85EA2" w:rsidRDefault="00D76055" w:rsidP="00D76055">
      <w:pPr>
        <w:pStyle w:val="PL"/>
        <w:rPr>
          <w:ins w:id="7956" w:author="R3-222893" w:date="2022-03-04T11:39:00Z"/>
          <w:rFonts w:eastAsia="SimSun"/>
          <w:snapToGrid w:val="0"/>
        </w:rPr>
      </w:pPr>
      <w:ins w:id="7957" w:author="R3-222893" w:date="2022-03-04T11:39:00Z">
        <w:r w:rsidRPr="00F85EA2">
          <w:rPr>
            <w:rFonts w:eastAsia="SimSun"/>
            <w:snapToGrid w:val="0"/>
          </w:rPr>
          <w:t>}</w:t>
        </w:r>
      </w:ins>
    </w:p>
    <w:p w14:paraId="22AA1FCF" w14:textId="77777777" w:rsidR="00D76055" w:rsidRPr="00F85EA2" w:rsidRDefault="00D76055" w:rsidP="00D76055">
      <w:pPr>
        <w:pStyle w:val="PL"/>
        <w:rPr>
          <w:ins w:id="7958" w:author="R3-222893" w:date="2022-03-04T11:39:00Z"/>
        </w:rPr>
      </w:pPr>
    </w:p>
    <w:p w14:paraId="73930BDB" w14:textId="77777777" w:rsidR="00D76055" w:rsidRPr="00F85EA2" w:rsidRDefault="00D76055" w:rsidP="00D76055">
      <w:pPr>
        <w:pStyle w:val="PL"/>
        <w:rPr>
          <w:ins w:id="7959" w:author="R3-222893" w:date="2022-03-04T11:39:00Z"/>
        </w:rPr>
      </w:pPr>
      <w:ins w:id="7960" w:author="R3-222893" w:date="2022-03-04T11:39:00Z">
        <w:r w:rsidRPr="00F85EA2">
          <w:t>MulticastMRBs</w:t>
        </w:r>
        <w:r w:rsidRPr="00F85EA2">
          <w:rPr>
            <w:rFonts w:eastAsia="SimSun"/>
          </w:rPr>
          <w:t>-ToBeSetup-Item</w:t>
        </w:r>
        <w:r w:rsidRPr="00F85EA2">
          <w:t xml:space="preserve"> ::= SEQUENCE {</w:t>
        </w:r>
      </w:ins>
    </w:p>
    <w:p w14:paraId="6B3AD195" w14:textId="77777777" w:rsidR="00D76055" w:rsidRPr="00F85EA2" w:rsidRDefault="00D76055" w:rsidP="00D76055">
      <w:pPr>
        <w:pStyle w:val="PL"/>
        <w:rPr>
          <w:ins w:id="7961" w:author="R3-222893" w:date="2022-03-04T11:39:00Z"/>
        </w:rPr>
      </w:pPr>
      <w:ins w:id="7962"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4A87393D" w14:textId="77777777" w:rsidR="00D76055" w:rsidRPr="00F85EA2" w:rsidRDefault="00D76055" w:rsidP="00D76055">
      <w:pPr>
        <w:pStyle w:val="PL"/>
        <w:rPr>
          <w:ins w:id="7963" w:author="R3-222893" w:date="2022-03-04T11:39:00Z"/>
          <w:snapToGrid w:val="0"/>
        </w:rPr>
      </w:pPr>
      <w:ins w:id="7964"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40ABB998" w14:textId="77777777" w:rsidR="00D76055" w:rsidRPr="00F85EA2" w:rsidRDefault="00D76055" w:rsidP="00D76055">
      <w:pPr>
        <w:pStyle w:val="PL"/>
        <w:rPr>
          <w:ins w:id="7965" w:author="R3-222893" w:date="2022-03-04T11:39:00Z"/>
        </w:rPr>
      </w:pPr>
      <w:ins w:id="7966" w:author="R3-222893" w:date="2022-03-04T11:39:00Z">
        <w:r w:rsidRPr="00F85EA2">
          <w:rPr>
            <w:snapToGrid w:val="0"/>
          </w:rPr>
          <w:tab/>
          <w:t>mBS-F</w:t>
        </w:r>
        <w:r w:rsidRPr="00F85EA2">
          <w:rPr>
            <w:noProof w:val="0"/>
          </w:rPr>
          <w:t>lows-Mapped-To-MRB-List</w:t>
        </w:r>
        <w:r w:rsidRPr="00F85EA2">
          <w:rPr>
            <w:noProof w:val="0"/>
          </w:rPr>
          <w:tab/>
          <w:t>MBS-Flows-Mapped-To-MRB-List,</w:t>
        </w:r>
      </w:ins>
    </w:p>
    <w:p w14:paraId="16FBCD4B" w14:textId="77777777" w:rsidR="00D76055" w:rsidRPr="00F85EA2" w:rsidRDefault="00D76055" w:rsidP="00D76055">
      <w:pPr>
        <w:pStyle w:val="PL"/>
        <w:rPr>
          <w:ins w:id="7967" w:author="R3-222893" w:date="2022-03-04T11:39:00Z"/>
        </w:rPr>
      </w:pPr>
      <w:ins w:id="7968"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-ToBeSetup-Item-</w:t>
        </w:r>
        <w:r w:rsidRPr="00F85EA2">
          <w:t>ExtIEs} },</w:t>
        </w:r>
      </w:ins>
    </w:p>
    <w:p w14:paraId="54FF7E40" w14:textId="77777777" w:rsidR="00D76055" w:rsidRPr="00F85EA2" w:rsidRDefault="00D76055" w:rsidP="00D76055">
      <w:pPr>
        <w:pStyle w:val="PL"/>
        <w:rPr>
          <w:ins w:id="7969" w:author="R3-222893" w:date="2022-03-04T11:39:00Z"/>
        </w:rPr>
      </w:pPr>
      <w:ins w:id="7970" w:author="R3-222893" w:date="2022-03-04T11:39:00Z">
        <w:r w:rsidRPr="00F85EA2">
          <w:tab/>
          <w:t>...</w:t>
        </w:r>
      </w:ins>
    </w:p>
    <w:p w14:paraId="689B4C71" w14:textId="77777777" w:rsidR="00D76055" w:rsidRPr="00F85EA2" w:rsidRDefault="00D76055" w:rsidP="00D76055">
      <w:pPr>
        <w:pStyle w:val="PL"/>
        <w:rPr>
          <w:ins w:id="7971" w:author="R3-222893" w:date="2022-03-04T11:39:00Z"/>
        </w:rPr>
      </w:pPr>
      <w:ins w:id="7972" w:author="R3-222893" w:date="2022-03-04T11:39:00Z">
        <w:r w:rsidRPr="00F85EA2">
          <w:t>}</w:t>
        </w:r>
      </w:ins>
    </w:p>
    <w:p w14:paraId="28D07A2C" w14:textId="77777777" w:rsidR="00D76055" w:rsidRPr="00F85EA2" w:rsidRDefault="00D76055" w:rsidP="00D76055">
      <w:pPr>
        <w:pStyle w:val="PL"/>
        <w:rPr>
          <w:ins w:id="7973" w:author="R3-222893" w:date="2022-03-04T11:39:00Z"/>
        </w:rPr>
      </w:pPr>
    </w:p>
    <w:p w14:paraId="60EBABC5" w14:textId="77777777" w:rsidR="00D76055" w:rsidRPr="00F85EA2" w:rsidRDefault="00D76055" w:rsidP="00D76055">
      <w:pPr>
        <w:pStyle w:val="PL"/>
        <w:rPr>
          <w:ins w:id="7974" w:author="R3-222893" w:date="2022-03-04T11:39:00Z"/>
        </w:rPr>
      </w:pPr>
      <w:ins w:id="7975" w:author="R3-222893" w:date="2022-03-04T11:39:00Z">
        <w:r w:rsidRPr="00F85EA2">
          <w:t>MulticastMRBs</w:t>
        </w:r>
        <w:r w:rsidRPr="00F85EA2">
          <w:rPr>
            <w:rFonts w:eastAsia="SimSun"/>
          </w:rPr>
          <w:t>-ToBeSetup-Item-</w:t>
        </w:r>
        <w:r w:rsidRPr="00F85EA2">
          <w:t>ExtIEs F1AP-PROTOCOL-EXTENSION ::= {</w:t>
        </w:r>
      </w:ins>
    </w:p>
    <w:p w14:paraId="4C2990D6" w14:textId="77777777" w:rsidR="00D76055" w:rsidRPr="00F85EA2" w:rsidRDefault="00D76055" w:rsidP="00D76055">
      <w:pPr>
        <w:pStyle w:val="PL"/>
        <w:rPr>
          <w:ins w:id="7976" w:author="R3-222893" w:date="2022-03-04T11:39:00Z"/>
        </w:rPr>
      </w:pPr>
      <w:ins w:id="7977" w:author="R3-222893" w:date="2022-03-04T11:39:00Z">
        <w:r w:rsidRPr="00F85EA2">
          <w:tab/>
          <w:t>...</w:t>
        </w:r>
      </w:ins>
    </w:p>
    <w:p w14:paraId="71A64DA3" w14:textId="77777777" w:rsidR="00D76055" w:rsidRPr="00F85EA2" w:rsidRDefault="00D76055" w:rsidP="00D76055">
      <w:pPr>
        <w:pStyle w:val="PL"/>
        <w:rPr>
          <w:ins w:id="7978" w:author="R3-222893" w:date="2022-03-04T11:39:00Z"/>
        </w:rPr>
      </w:pPr>
      <w:ins w:id="7979" w:author="R3-222893" w:date="2022-03-04T11:39:00Z">
        <w:r w:rsidRPr="00F85EA2">
          <w:t>}</w:t>
        </w:r>
      </w:ins>
    </w:p>
    <w:p w14:paraId="13FD55A3" w14:textId="77777777" w:rsidR="00D76055" w:rsidRPr="00F85EA2" w:rsidRDefault="00D76055" w:rsidP="00D76055">
      <w:pPr>
        <w:pStyle w:val="PL"/>
        <w:rPr>
          <w:ins w:id="7980" w:author="R3-222893" w:date="2022-03-04T11:39:00Z"/>
        </w:rPr>
      </w:pPr>
    </w:p>
    <w:p w14:paraId="78CB0595" w14:textId="77777777" w:rsidR="00D76055" w:rsidRPr="00F85EA2" w:rsidRDefault="00D76055" w:rsidP="00D76055">
      <w:pPr>
        <w:pStyle w:val="PL"/>
        <w:rPr>
          <w:ins w:id="7981" w:author="R3-222893" w:date="2022-03-04T11:39:00Z"/>
        </w:rPr>
      </w:pPr>
      <w:ins w:id="7982" w:author="R3-222893" w:date="2022-03-04T11:39:00Z">
        <w:r w:rsidRPr="00F85EA2">
          <w:t>Multicast</w:t>
        </w:r>
        <w:r w:rsidRPr="00F85EA2">
          <w:rPr>
            <w:rFonts w:eastAsia="SimSun"/>
          </w:rPr>
          <w:t>MRBs-ToBeSetupMod-Item</w:t>
        </w:r>
        <w:r w:rsidRPr="00F85EA2">
          <w:t xml:space="preserve"> ::= SEQUENCE {</w:t>
        </w:r>
      </w:ins>
    </w:p>
    <w:p w14:paraId="1FA22E40" w14:textId="77777777" w:rsidR="00D76055" w:rsidRPr="00F85EA2" w:rsidRDefault="00D76055" w:rsidP="00D76055">
      <w:pPr>
        <w:pStyle w:val="PL"/>
        <w:rPr>
          <w:ins w:id="7983" w:author="R3-222893" w:date="2022-03-04T11:39:00Z"/>
        </w:rPr>
      </w:pPr>
      <w:ins w:id="7984"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2BD51050" w14:textId="77777777" w:rsidR="00D76055" w:rsidRPr="00F85EA2" w:rsidRDefault="00D76055" w:rsidP="00D76055">
      <w:pPr>
        <w:pStyle w:val="PL"/>
        <w:rPr>
          <w:ins w:id="7985" w:author="R3-222893" w:date="2022-03-04T11:39:00Z"/>
          <w:snapToGrid w:val="0"/>
        </w:rPr>
      </w:pPr>
      <w:ins w:id="7986"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27DF9658" w14:textId="77777777" w:rsidR="00D76055" w:rsidRPr="00F85EA2" w:rsidRDefault="00D76055" w:rsidP="00D76055">
      <w:pPr>
        <w:pStyle w:val="PL"/>
        <w:rPr>
          <w:ins w:id="7987" w:author="R3-222893" w:date="2022-03-04T11:39:00Z"/>
        </w:rPr>
      </w:pPr>
      <w:ins w:id="7988" w:author="R3-222893" w:date="2022-03-04T11:39:00Z">
        <w:r w:rsidRPr="00F85EA2">
          <w:rPr>
            <w:snapToGrid w:val="0"/>
          </w:rPr>
          <w:tab/>
          <w:t>mBS-F</w:t>
        </w:r>
        <w:r w:rsidRPr="00F85EA2">
          <w:rPr>
            <w:noProof w:val="0"/>
          </w:rPr>
          <w:t>lows-Mapped-To-MRB-List</w:t>
        </w:r>
        <w:r w:rsidRPr="00F85EA2">
          <w:rPr>
            <w:noProof w:val="0"/>
          </w:rPr>
          <w:tab/>
          <w:t>MBS-Flows-Mapped-To-MRB-List,</w:t>
        </w:r>
      </w:ins>
    </w:p>
    <w:p w14:paraId="47977A2C" w14:textId="77777777" w:rsidR="00D76055" w:rsidRPr="00F85EA2" w:rsidRDefault="00D76055" w:rsidP="00D76055">
      <w:pPr>
        <w:pStyle w:val="PL"/>
        <w:rPr>
          <w:ins w:id="7989" w:author="R3-222893" w:date="2022-03-04T11:39:00Z"/>
        </w:rPr>
      </w:pPr>
      <w:ins w:id="7990"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-ToBeSetupMod-Item-</w:t>
        </w:r>
        <w:r w:rsidRPr="00F85EA2">
          <w:t>ExtIEs} },</w:t>
        </w:r>
      </w:ins>
    </w:p>
    <w:p w14:paraId="1936B969" w14:textId="77777777" w:rsidR="00D76055" w:rsidRPr="00F85EA2" w:rsidRDefault="00D76055" w:rsidP="00D76055">
      <w:pPr>
        <w:pStyle w:val="PL"/>
        <w:rPr>
          <w:ins w:id="7991" w:author="R3-222893" w:date="2022-03-04T11:39:00Z"/>
        </w:rPr>
      </w:pPr>
      <w:ins w:id="7992" w:author="R3-222893" w:date="2022-03-04T11:39:00Z">
        <w:r w:rsidRPr="00F85EA2">
          <w:tab/>
          <w:t>...</w:t>
        </w:r>
      </w:ins>
    </w:p>
    <w:p w14:paraId="6373B94C" w14:textId="77777777" w:rsidR="00D76055" w:rsidRPr="00F85EA2" w:rsidRDefault="00D76055" w:rsidP="00D76055">
      <w:pPr>
        <w:pStyle w:val="PL"/>
        <w:rPr>
          <w:ins w:id="7993" w:author="R3-222893" w:date="2022-03-04T11:39:00Z"/>
        </w:rPr>
      </w:pPr>
      <w:ins w:id="7994" w:author="R3-222893" w:date="2022-03-04T11:39:00Z">
        <w:r w:rsidRPr="00F85EA2">
          <w:t>}</w:t>
        </w:r>
      </w:ins>
    </w:p>
    <w:p w14:paraId="699895BD" w14:textId="77777777" w:rsidR="00D76055" w:rsidRPr="00F85EA2" w:rsidRDefault="00D76055" w:rsidP="00D76055">
      <w:pPr>
        <w:pStyle w:val="PL"/>
        <w:rPr>
          <w:ins w:id="7995" w:author="R3-222893" w:date="2022-03-04T11:39:00Z"/>
        </w:rPr>
      </w:pPr>
    </w:p>
    <w:p w14:paraId="1DB55A8A" w14:textId="77777777" w:rsidR="00D76055" w:rsidRPr="00F85EA2" w:rsidRDefault="00D76055" w:rsidP="00D76055">
      <w:pPr>
        <w:pStyle w:val="PL"/>
        <w:rPr>
          <w:ins w:id="7996" w:author="R3-222893" w:date="2022-03-04T11:39:00Z"/>
        </w:rPr>
      </w:pPr>
      <w:ins w:id="7997" w:author="R3-222893" w:date="2022-03-04T11:39:00Z">
        <w:r w:rsidRPr="00F85EA2">
          <w:t>MulticastMRBs</w:t>
        </w:r>
        <w:r w:rsidRPr="00F85EA2">
          <w:rPr>
            <w:rFonts w:eastAsia="SimSun"/>
          </w:rPr>
          <w:t>-ToBeSetupMod-Item-</w:t>
        </w:r>
        <w:r w:rsidRPr="00F85EA2">
          <w:t>ExtIEs F1AP-PROTOCOL-EXTENSION ::= {</w:t>
        </w:r>
      </w:ins>
    </w:p>
    <w:p w14:paraId="515F22AB" w14:textId="77777777" w:rsidR="00D76055" w:rsidRPr="00F85EA2" w:rsidRDefault="00D76055" w:rsidP="00D76055">
      <w:pPr>
        <w:pStyle w:val="PL"/>
        <w:rPr>
          <w:ins w:id="7998" w:author="R3-222893" w:date="2022-03-04T11:39:00Z"/>
        </w:rPr>
      </w:pPr>
      <w:ins w:id="7999" w:author="R3-222893" w:date="2022-03-04T11:39:00Z">
        <w:r w:rsidRPr="00F85EA2">
          <w:tab/>
          <w:t>...</w:t>
        </w:r>
      </w:ins>
    </w:p>
    <w:p w14:paraId="49C1DF59" w14:textId="77777777" w:rsidR="00D76055" w:rsidRPr="00DA11D0" w:rsidRDefault="00D76055" w:rsidP="00D76055">
      <w:pPr>
        <w:pStyle w:val="PL"/>
        <w:rPr>
          <w:ins w:id="8000" w:author="R3-222893" w:date="2022-03-04T11:39:00Z"/>
          <w:noProof w:val="0"/>
          <w:snapToGrid w:val="0"/>
        </w:rPr>
      </w:pPr>
      <w:ins w:id="8001" w:author="R3-222893" w:date="2022-03-04T11:39:00Z">
        <w:r w:rsidRPr="00F85EA2">
          <w:t>}</w:t>
        </w:r>
      </w:ins>
    </w:p>
    <w:p w14:paraId="7AFD12E8" w14:textId="77777777" w:rsidR="00D76055" w:rsidRPr="00F85EA2" w:rsidRDefault="00D76055" w:rsidP="004246B0">
      <w:pPr>
        <w:pStyle w:val="PL"/>
        <w:rPr>
          <w:rFonts w:eastAsia="Yu Mincho"/>
          <w:noProof w:val="0"/>
          <w:snapToGrid w:val="0"/>
        </w:rPr>
      </w:pPr>
    </w:p>
    <w:p w14:paraId="5504C0D3" w14:textId="77777777" w:rsidR="004246B0" w:rsidRPr="00DA11D0" w:rsidRDefault="004246B0" w:rsidP="004246B0">
      <w:pPr>
        <w:pStyle w:val="PL"/>
        <w:rPr>
          <w:noProof w:val="0"/>
          <w:snapToGrid w:val="0"/>
        </w:rPr>
      </w:pPr>
      <w:proofErr w:type="spellStart"/>
      <w:r w:rsidRPr="00DA11D0">
        <w:rPr>
          <w:noProof w:val="0"/>
          <w:snapToGrid w:val="0"/>
        </w:rPr>
        <w:t>MultiplexingInfo</w:t>
      </w:r>
      <w:proofErr w:type="spellEnd"/>
      <w:r w:rsidRPr="00DA11D0">
        <w:rPr>
          <w:noProof w:val="0"/>
          <w:snapToGrid w:val="0"/>
        </w:rPr>
        <w:t xml:space="preserve"> </w:t>
      </w:r>
      <w:proofErr w:type="gramStart"/>
      <w:r w:rsidRPr="00DA11D0">
        <w:rPr>
          <w:noProof w:val="0"/>
          <w:snapToGrid w:val="0"/>
        </w:rPr>
        <w:tab/>
        <w:t>::</w:t>
      </w:r>
      <w:proofErr w:type="gramEnd"/>
      <w:r w:rsidRPr="00DA11D0">
        <w:rPr>
          <w:noProof w:val="0"/>
          <w:snapToGrid w:val="0"/>
        </w:rPr>
        <w:t>=</w:t>
      </w:r>
      <w:r w:rsidRPr="00DA11D0">
        <w:rPr>
          <w:noProof w:val="0"/>
          <w:snapToGrid w:val="0"/>
        </w:rPr>
        <w:tab/>
        <w:t>SEQUENCE{</w:t>
      </w:r>
    </w:p>
    <w:p w14:paraId="326639F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iAB</w:t>
      </w:r>
      <w:proofErr w:type="spellEnd"/>
      <w:r w:rsidRPr="00DA11D0">
        <w:rPr>
          <w:noProof w:val="0"/>
          <w:snapToGrid w:val="0"/>
        </w:rPr>
        <w:t xml:space="preserve">-MT-Cell-List </w:t>
      </w:r>
      <w:r w:rsidRPr="00DA11D0">
        <w:rPr>
          <w:noProof w:val="0"/>
          <w:snapToGrid w:val="0"/>
        </w:rPr>
        <w:tab/>
        <w:t>IAB-MT-Cell-List,</w:t>
      </w:r>
    </w:p>
    <w:p w14:paraId="16CB88D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spellStart"/>
      <w:proofErr w:type="gramEnd"/>
      <w:r w:rsidRPr="00DA11D0">
        <w:rPr>
          <w:noProof w:val="0"/>
          <w:snapToGrid w:val="0"/>
        </w:rPr>
        <w:t>MultiplexingInfo-ExtIEs</w:t>
      </w:r>
      <w:proofErr w:type="spellEnd"/>
      <w:r w:rsidRPr="00DA11D0">
        <w:rPr>
          <w:noProof w:val="0"/>
          <w:snapToGrid w:val="0"/>
        </w:rPr>
        <w:t>} } OPTIONAL</w:t>
      </w:r>
    </w:p>
    <w:p w14:paraId="194E339F" w14:textId="77777777" w:rsidR="004246B0" w:rsidRPr="00DA11D0" w:rsidRDefault="004246B0" w:rsidP="004246B0">
      <w:pPr>
        <w:pStyle w:val="PL"/>
        <w:rPr>
          <w:noProof w:val="0"/>
          <w:snapToGrid w:val="0"/>
        </w:rPr>
      </w:pPr>
      <w:r w:rsidRPr="00DA11D0">
        <w:rPr>
          <w:noProof w:val="0"/>
          <w:snapToGrid w:val="0"/>
        </w:rPr>
        <w:t>}</w:t>
      </w:r>
    </w:p>
    <w:p w14:paraId="681F0A1D" w14:textId="77777777" w:rsidR="004246B0" w:rsidRPr="00DA11D0" w:rsidRDefault="004246B0" w:rsidP="004246B0">
      <w:pPr>
        <w:pStyle w:val="PL"/>
        <w:rPr>
          <w:noProof w:val="0"/>
          <w:snapToGrid w:val="0"/>
        </w:rPr>
      </w:pPr>
    </w:p>
    <w:p w14:paraId="09D3F2F3" w14:textId="77777777" w:rsidR="004246B0" w:rsidRPr="00DA11D0" w:rsidRDefault="004246B0" w:rsidP="004246B0">
      <w:pPr>
        <w:pStyle w:val="PL"/>
        <w:rPr>
          <w:noProof w:val="0"/>
          <w:snapToGrid w:val="0"/>
        </w:rPr>
      </w:pPr>
      <w:proofErr w:type="spellStart"/>
      <w:r w:rsidRPr="00DA11D0">
        <w:rPr>
          <w:noProof w:val="0"/>
          <w:snapToGrid w:val="0"/>
        </w:rPr>
        <w:t>MultiplexingInfo-ExtIEs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231C03C9" w14:textId="77777777" w:rsidR="004246B0" w:rsidRPr="00DA11D0" w:rsidRDefault="004246B0" w:rsidP="004246B0">
      <w:pPr>
        <w:pStyle w:val="PL"/>
        <w:rPr>
          <w:noProof w:val="0"/>
          <w:snapToGrid w:val="0"/>
        </w:rPr>
      </w:pPr>
      <w:r w:rsidRPr="00DA11D0">
        <w:rPr>
          <w:noProof w:val="0"/>
          <w:snapToGrid w:val="0"/>
        </w:rPr>
        <w:tab/>
        <w:t>...</w:t>
      </w:r>
    </w:p>
    <w:p w14:paraId="04C9EFA5" w14:textId="77777777" w:rsidR="004246B0" w:rsidRPr="00DA11D0" w:rsidRDefault="004246B0" w:rsidP="004246B0">
      <w:pPr>
        <w:pStyle w:val="PL"/>
        <w:rPr>
          <w:noProof w:val="0"/>
          <w:snapToGrid w:val="0"/>
        </w:rPr>
      </w:pPr>
      <w:r w:rsidRPr="00DA11D0">
        <w:rPr>
          <w:noProof w:val="0"/>
          <w:snapToGrid w:val="0"/>
        </w:rPr>
        <w:t>}</w:t>
      </w:r>
    </w:p>
    <w:p w14:paraId="51FB3434" w14:textId="77777777" w:rsidR="004246B0" w:rsidRPr="00DA11D0" w:rsidRDefault="004246B0" w:rsidP="004246B0">
      <w:pPr>
        <w:pStyle w:val="PL"/>
        <w:rPr>
          <w:noProof w:val="0"/>
          <w:snapToGrid w:val="0"/>
        </w:rPr>
      </w:pPr>
    </w:p>
    <w:p w14:paraId="2D0E8FA0" w14:textId="77777777" w:rsidR="004246B0" w:rsidRPr="00DA11D0" w:rsidRDefault="004246B0" w:rsidP="004246B0">
      <w:pPr>
        <w:pStyle w:val="PL"/>
        <w:rPr>
          <w:noProof w:val="0"/>
          <w:snapToGrid w:val="0"/>
        </w:rPr>
      </w:pPr>
      <w:r w:rsidRPr="00DA11D0">
        <w:rPr>
          <w:noProof w:val="0"/>
          <w:snapToGrid w:val="0"/>
        </w:rPr>
        <w:t>M2</w:t>
      </w:r>
      <w:proofErr w:type="gramStart"/>
      <w:r w:rsidRPr="00DA11D0">
        <w:rPr>
          <w:noProof w:val="0"/>
          <w:snapToGrid w:val="0"/>
        </w:rPr>
        <w:t>Configuration ::=</w:t>
      </w:r>
      <w:proofErr w:type="gramEnd"/>
      <w:r w:rsidRPr="00DA11D0">
        <w:rPr>
          <w:noProof w:val="0"/>
          <w:snapToGrid w:val="0"/>
        </w:rPr>
        <w:t xml:space="preserve"> ENUMERATED {true, ...}</w:t>
      </w:r>
    </w:p>
    <w:p w14:paraId="22A8B3B6" w14:textId="77777777" w:rsidR="004246B0" w:rsidRPr="00DA11D0" w:rsidRDefault="004246B0" w:rsidP="004246B0">
      <w:pPr>
        <w:pStyle w:val="PL"/>
        <w:rPr>
          <w:noProof w:val="0"/>
          <w:snapToGrid w:val="0"/>
        </w:rPr>
      </w:pPr>
    </w:p>
    <w:p w14:paraId="3D0304A4" w14:textId="77777777" w:rsidR="004246B0" w:rsidRPr="00DA11D0" w:rsidRDefault="004246B0" w:rsidP="004246B0">
      <w:pPr>
        <w:pStyle w:val="PL"/>
        <w:rPr>
          <w:noProof w:val="0"/>
          <w:snapToGrid w:val="0"/>
        </w:rPr>
      </w:pPr>
    </w:p>
    <w:p w14:paraId="37D5D1E8" w14:textId="77777777" w:rsidR="004246B0" w:rsidRPr="00DA11D0" w:rsidRDefault="004246B0" w:rsidP="004246B0">
      <w:pPr>
        <w:pStyle w:val="PL"/>
        <w:rPr>
          <w:noProof w:val="0"/>
          <w:snapToGrid w:val="0"/>
        </w:rPr>
      </w:pPr>
      <w:r w:rsidRPr="00DA11D0">
        <w:rPr>
          <w:noProof w:val="0"/>
          <w:snapToGrid w:val="0"/>
        </w:rPr>
        <w:t>M5</w:t>
      </w:r>
      <w:proofErr w:type="gramStart"/>
      <w:r w:rsidRPr="00DA11D0">
        <w:rPr>
          <w:noProof w:val="0"/>
          <w:snapToGrid w:val="0"/>
        </w:rPr>
        <w:t>Configuration ::=</w:t>
      </w:r>
      <w:proofErr w:type="gramEnd"/>
      <w:r w:rsidRPr="00DA11D0">
        <w:rPr>
          <w:noProof w:val="0"/>
          <w:snapToGrid w:val="0"/>
        </w:rPr>
        <w:t xml:space="preserve"> SEQUENCE {</w:t>
      </w:r>
    </w:p>
    <w:p w14:paraId="20E29251" w14:textId="77777777" w:rsidR="004246B0" w:rsidRPr="00DA11D0" w:rsidRDefault="004246B0" w:rsidP="004246B0">
      <w:pPr>
        <w:pStyle w:val="PL"/>
        <w:rPr>
          <w:noProof w:val="0"/>
          <w:snapToGrid w:val="0"/>
        </w:rPr>
      </w:pPr>
      <w:r w:rsidRPr="00DA11D0">
        <w:rPr>
          <w:noProof w:val="0"/>
          <w:snapToGrid w:val="0"/>
        </w:rPr>
        <w:tab/>
        <w:t>m5period</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M5period</w:t>
      </w:r>
      <w:proofErr w:type="spellEnd"/>
      <w:r w:rsidRPr="00DA11D0">
        <w:rPr>
          <w:noProof w:val="0"/>
          <w:snapToGrid w:val="0"/>
        </w:rPr>
        <w:t>,</w:t>
      </w:r>
    </w:p>
    <w:p w14:paraId="2F13E985" w14:textId="77777777" w:rsidR="004246B0" w:rsidRPr="00DA11D0" w:rsidRDefault="004246B0" w:rsidP="004246B0">
      <w:pPr>
        <w:pStyle w:val="PL"/>
        <w:rPr>
          <w:noProof w:val="0"/>
          <w:snapToGrid w:val="0"/>
        </w:rPr>
      </w:pPr>
      <w:r w:rsidRPr="00DA11D0">
        <w:rPr>
          <w:noProof w:val="0"/>
          <w:snapToGrid w:val="0"/>
        </w:rPr>
        <w:tab/>
        <w:t>m5-links-to-log</w:t>
      </w:r>
      <w:r w:rsidRPr="00DA11D0">
        <w:rPr>
          <w:noProof w:val="0"/>
          <w:snapToGrid w:val="0"/>
        </w:rPr>
        <w:tab/>
      </w:r>
      <w:r w:rsidRPr="00DA11D0">
        <w:rPr>
          <w:noProof w:val="0"/>
          <w:snapToGrid w:val="0"/>
        </w:rPr>
        <w:tab/>
      </w:r>
      <w:proofErr w:type="spellStart"/>
      <w:r w:rsidRPr="00DA11D0">
        <w:rPr>
          <w:noProof w:val="0"/>
          <w:snapToGrid w:val="0"/>
        </w:rPr>
        <w:t>M5-Links-to-log</w:t>
      </w:r>
      <w:proofErr w:type="spellEnd"/>
      <w:r w:rsidRPr="00DA11D0">
        <w:rPr>
          <w:noProof w:val="0"/>
          <w:snapToGrid w:val="0"/>
        </w:rPr>
        <w:t>,</w:t>
      </w:r>
    </w:p>
    <w:p w14:paraId="29F260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M5Configuration-ExtIEs} } OPTIONAL,</w:t>
      </w:r>
    </w:p>
    <w:p w14:paraId="52753EAC" w14:textId="77777777" w:rsidR="004246B0" w:rsidRPr="00DA11D0" w:rsidRDefault="004246B0" w:rsidP="004246B0">
      <w:pPr>
        <w:pStyle w:val="PL"/>
        <w:rPr>
          <w:noProof w:val="0"/>
          <w:snapToGrid w:val="0"/>
        </w:rPr>
      </w:pPr>
      <w:r w:rsidRPr="00DA11D0">
        <w:rPr>
          <w:noProof w:val="0"/>
          <w:snapToGrid w:val="0"/>
        </w:rPr>
        <w:tab/>
        <w:t>...</w:t>
      </w:r>
    </w:p>
    <w:p w14:paraId="76F21F6D" w14:textId="77777777" w:rsidR="004246B0" w:rsidRPr="00DA11D0" w:rsidRDefault="004246B0" w:rsidP="004246B0">
      <w:pPr>
        <w:pStyle w:val="PL"/>
        <w:rPr>
          <w:noProof w:val="0"/>
          <w:snapToGrid w:val="0"/>
        </w:rPr>
      </w:pPr>
      <w:r w:rsidRPr="00DA11D0">
        <w:rPr>
          <w:noProof w:val="0"/>
          <w:snapToGrid w:val="0"/>
        </w:rPr>
        <w:t>}</w:t>
      </w:r>
    </w:p>
    <w:p w14:paraId="41AC9BB9" w14:textId="77777777" w:rsidR="004246B0" w:rsidRPr="00DA11D0" w:rsidRDefault="004246B0" w:rsidP="004246B0">
      <w:pPr>
        <w:pStyle w:val="PL"/>
        <w:rPr>
          <w:noProof w:val="0"/>
          <w:snapToGrid w:val="0"/>
        </w:rPr>
      </w:pPr>
    </w:p>
    <w:p w14:paraId="15DEDD41" w14:textId="77777777" w:rsidR="004246B0" w:rsidRPr="00DA11D0" w:rsidRDefault="004246B0" w:rsidP="004246B0">
      <w:pPr>
        <w:pStyle w:val="PL"/>
        <w:rPr>
          <w:noProof w:val="0"/>
          <w:snapToGrid w:val="0"/>
        </w:rPr>
      </w:pPr>
      <w:r w:rsidRPr="00DA11D0">
        <w:rPr>
          <w:noProof w:val="0"/>
          <w:snapToGrid w:val="0"/>
        </w:rPr>
        <w:t>M5Configuration-ExtIEs F1AP-PROTOCOL-</w:t>
      </w:r>
      <w:proofErr w:type="gramStart"/>
      <w:r w:rsidRPr="00DA11D0">
        <w:rPr>
          <w:noProof w:val="0"/>
          <w:snapToGrid w:val="0"/>
        </w:rPr>
        <w:t>EXTENSION ::=</w:t>
      </w:r>
      <w:proofErr w:type="gramEnd"/>
      <w:r w:rsidRPr="00DA11D0">
        <w:rPr>
          <w:noProof w:val="0"/>
          <w:snapToGrid w:val="0"/>
        </w:rPr>
        <w:t xml:space="preserve"> {</w:t>
      </w:r>
    </w:p>
    <w:p w14:paraId="21DAC04F" w14:textId="77777777" w:rsidR="004246B0" w:rsidRPr="00DA11D0" w:rsidRDefault="004246B0" w:rsidP="004246B0">
      <w:pPr>
        <w:pStyle w:val="PL"/>
        <w:rPr>
          <w:noProof w:val="0"/>
          <w:snapToGrid w:val="0"/>
        </w:rPr>
      </w:pPr>
      <w:r w:rsidRPr="00DA11D0">
        <w:rPr>
          <w:noProof w:val="0"/>
          <w:snapToGrid w:val="0"/>
        </w:rPr>
        <w:tab/>
        <w:t>...</w:t>
      </w:r>
    </w:p>
    <w:p w14:paraId="60106B4B" w14:textId="77777777" w:rsidR="004246B0" w:rsidRPr="00DA11D0" w:rsidRDefault="004246B0" w:rsidP="004246B0">
      <w:pPr>
        <w:pStyle w:val="PL"/>
        <w:rPr>
          <w:noProof w:val="0"/>
          <w:snapToGrid w:val="0"/>
        </w:rPr>
      </w:pPr>
      <w:r w:rsidRPr="00DA11D0">
        <w:rPr>
          <w:noProof w:val="0"/>
          <w:snapToGrid w:val="0"/>
        </w:rPr>
        <w:lastRenderedPageBreak/>
        <w:t>}</w:t>
      </w:r>
    </w:p>
    <w:p w14:paraId="70F0F8DB" w14:textId="77777777" w:rsidR="004246B0" w:rsidRPr="00DA11D0" w:rsidRDefault="004246B0" w:rsidP="004246B0">
      <w:pPr>
        <w:pStyle w:val="PL"/>
        <w:rPr>
          <w:noProof w:val="0"/>
          <w:snapToGrid w:val="0"/>
        </w:rPr>
      </w:pPr>
    </w:p>
    <w:p w14:paraId="6787D6E0" w14:textId="77777777" w:rsidR="004246B0" w:rsidRPr="00DA11D0" w:rsidRDefault="004246B0" w:rsidP="004246B0">
      <w:pPr>
        <w:pStyle w:val="PL"/>
        <w:rPr>
          <w:noProof w:val="0"/>
          <w:snapToGrid w:val="0"/>
        </w:rPr>
      </w:pPr>
      <w:r w:rsidRPr="00DA11D0">
        <w:rPr>
          <w:noProof w:val="0"/>
          <w:snapToGrid w:val="0"/>
        </w:rPr>
        <w:t>M5</w:t>
      </w:r>
      <w:proofErr w:type="gramStart"/>
      <w:r w:rsidRPr="00DA11D0">
        <w:rPr>
          <w:noProof w:val="0"/>
          <w:snapToGrid w:val="0"/>
        </w:rPr>
        <w:t>period ::=</w:t>
      </w:r>
      <w:proofErr w:type="gramEnd"/>
      <w:r w:rsidRPr="00DA11D0">
        <w:rPr>
          <w:noProof w:val="0"/>
          <w:snapToGrid w:val="0"/>
        </w:rPr>
        <w:t xml:space="preserve"> ENUMERATED { ms1024, ms2048, ms5120, ms10240, min1, ... } </w:t>
      </w:r>
    </w:p>
    <w:p w14:paraId="614B502D" w14:textId="77777777" w:rsidR="004246B0" w:rsidRPr="00DA11D0" w:rsidRDefault="004246B0" w:rsidP="004246B0">
      <w:pPr>
        <w:pStyle w:val="PL"/>
        <w:rPr>
          <w:noProof w:val="0"/>
          <w:snapToGrid w:val="0"/>
        </w:rPr>
      </w:pPr>
    </w:p>
    <w:p w14:paraId="214FB168" w14:textId="77777777" w:rsidR="004246B0" w:rsidRPr="00DA11D0" w:rsidRDefault="004246B0" w:rsidP="004246B0">
      <w:pPr>
        <w:pStyle w:val="PL"/>
        <w:rPr>
          <w:noProof w:val="0"/>
          <w:snapToGrid w:val="0"/>
        </w:rPr>
      </w:pPr>
      <w:r w:rsidRPr="00DA11D0">
        <w:rPr>
          <w:noProof w:val="0"/>
          <w:snapToGrid w:val="0"/>
        </w:rPr>
        <w:t>M5-Links-to-log</w:t>
      </w:r>
      <w:proofErr w:type="gramStart"/>
      <w:r w:rsidRPr="00DA11D0">
        <w:rPr>
          <w:noProof w:val="0"/>
          <w:snapToGrid w:val="0"/>
        </w:rPr>
        <w:tab/>
        <w:t>::</w:t>
      </w:r>
      <w:proofErr w:type="gramEnd"/>
      <w:r w:rsidRPr="00DA11D0">
        <w:rPr>
          <w:noProof w:val="0"/>
          <w:snapToGrid w:val="0"/>
        </w:rPr>
        <w:t>= ENUMERATED {uplink, downlink, both-uplink-and-downlink, ...}</w:t>
      </w:r>
    </w:p>
    <w:p w14:paraId="09559B35" w14:textId="77777777" w:rsidR="004246B0" w:rsidRPr="00DA11D0" w:rsidRDefault="004246B0" w:rsidP="004246B0">
      <w:pPr>
        <w:pStyle w:val="PL"/>
        <w:rPr>
          <w:noProof w:val="0"/>
          <w:snapToGrid w:val="0"/>
        </w:rPr>
      </w:pPr>
    </w:p>
    <w:p w14:paraId="342FEB1D" w14:textId="77777777" w:rsidR="004246B0" w:rsidRPr="00DA11D0" w:rsidRDefault="004246B0" w:rsidP="004246B0">
      <w:pPr>
        <w:pStyle w:val="PL"/>
        <w:rPr>
          <w:noProof w:val="0"/>
          <w:snapToGrid w:val="0"/>
        </w:rPr>
      </w:pPr>
    </w:p>
    <w:p w14:paraId="2D5B8D7B" w14:textId="77777777" w:rsidR="004246B0" w:rsidRPr="00DA11D0" w:rsidRDefault="004246B0" w:rsidP="004246B0">
      <w:pPr>
        <w:pStyle w:val="PL"/>
        <w:rPr>
          <w:noProof w:val="0"/>
          <w:snapToGrid w:val="0"/>
        </w:rPr>
      </w:pPr>
      <w:r w:rsidRPr="00DA11D0">
        <w:rPr>
          <w:noProof w:val="0"/>
          <w:snapToGrid w:val="0"/>
        </w:rPr>
        <w:t>M6</w:t>
      </w:r>
      <w:proofErr w:type="gramStart"/>
      <w:r w:rsidRPr="00DA11D0">
        <w:rPr>
          <w:noProof w:val="0"/>
          <w:snapToGrid w:val="0"/>
        </w:rPr>
        <w:t>Configuration ::=</w:t>
      </w:r>
      <w:proofErr w:type="gramEnd"/>
      <w:r w:rsidRPr="00DA11D0">
        <w:rPr>
          <w:noProof w:val="0"/>
          <w:snapToGrid w:val="0"/>
        </w:rPr>
        <w:t xml:space="preserve"> SEQUENCE {</w:t>
      </w:r>
    </w:p>
    <w:p w14:paraId="2C4F6846" w14:textId="77777777" w:rsidR="004246B0" w:rsidRPr="00DA11D0" w:rsidRDefault="004246B0" w:rsidP="004246B0">
      <w:pPr>
        <w:pStyle w:val="PL"/>
        <w:rPr>
          <w:noProof w:val="0"/>
          <w:snapToGrid w:val="0"/>
        </w:rPr>
      </w:pPr>
      <w:r w:rsidRPr="00DA11D0">
        <w:rPr>
          <w:noProof w:val="0"/>
          <w:snapToGrid w:val="0"/>
        </w:rPr>
        <w:tab/>
        <w:t>m6report-Interval</w:t>
      </w:r>
      <w:r w:rsidRPr="00DA11D0">
        <w:rPr>
          <w:noProof w:val="0"/>
          <w:snapToGrid w:val="0"/>
        </w:rPr>
        <w:tab/>
      </w:r>
      <w:proofErr w:type="spellStart"/>
      <w:r w:rsidRPr="00DA11D0">
        <w:rPr>
          <w:noProof w:val="0"/>
          <w:snapToGrid w:val="0"/>
        </w:rPr>
        <w:t>M6report-Interval</w:t>
      </w:r>
      <w:proofErr w:type="spellEnd"/>
      <w:r w:rsidRPr="00DA11D0">
        <w:rPr>
          <w:noProof w:val="0"/>
          <w:snapToGrid w:val="0"/>
        </w:rPr>
        <w:t>,</w:t>
      </w:r>
    </w:p>
    <w:p w14:paraId="7D600EEE" w14:textId="77777777" w:rsidR="004246B0" w:rsidRPr="00DA11D0" w:rsidRDefault="004246B0" w:rsidP="004246B0">
      <w:pPr>
        <w:pStyle w:val="PL"/>
        <w:rPr>
          <w:noProof w:val="0"/>
          <w:snapToGrid w:val="0"/>
        </w:rPr>
      </w:pPr>
      <w:r w:rsidRPr="00DA11D0">
        <w:rPr>
          <w:noProof w:val="0"/>
          <w:snapToGrid w:val="0"/>
        </w:rPr>
        <w:tab/>
        <w:t>m6-links-to-log</w:t>
      </w:r>
      <w:r w:rsidRPr="00DA11D0">
        <w:rPr>
          <w:noProof w:val="0"/>
          <w:snapToGrid w:val="0"/>
        </w:rPr>
        <w:tab/>
      </w:r>
      <w:r w:rsidRPr="00DA11D0">
        <w:rPr>
          <w:noProof w:val="0"/>
          <w:snapToGrid w:val="0"/>
        </w:rPr>
        <w:tab/>
      </w:r>
      <w:proofErr w:type="spellStart"/>
      <w:r w:rsidRPr="00DA11D0">
        <w:rPr>
          <w:noProof w:val="0"/>
          <w:snapToGrid w:val="0"/>
        </w:rPr>
        <w:t>M6-Links-to-log</w:t>
      </w:r>
      <w:proofErr w:type="spellEnd"/>
      <w:r w:rsidRPr="00DA11D0">
        <w:rPr>
          <w:noProof w:val="0"/>
          <w:snapToGrid w:val="0"/>
        </w:rPr>
        <w:t>,</w:t>
      </w:r>
    </w:p>
    <w:p w14:paraId="6929C7E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M6Configuration-ExtIEs} } OPTIONAL,</w:t>
      </w:r>
    </w:p>
    <w:p w14:paraId="02E7DEE4" w14:textId="77777777" w:rsidR="004246B0" w:rsidRPr="00DA11D0" w:rsidRDefault="004246B0" w:rsidP="004246B0">
      <w:pPr>
        <w:pStyle w:val="PL"/>
        <w:rPr>
          <w:noProof w:val="0"/>
          <w:snapToGrid w:val="0"/>
        </w:rPr>
      </w:pPr>
      <w:r w:rsidRPr="00DA11D0">
        <w:rPr>
          <w:noProof w:val="0"/>
          <w:snapToGrid w:val="0"/>
        </w:rPr>
        <w:tab/>
        <w:t>...</w:t>
      </w:r>
    </w:p>
    <w:p w14:paraId="145E73BF" w14:textId="77777777" w:rsidR="004246B0" w:rsidRPr="00DA11D0" w:rsidRDefault="004246B0" w:rsidP="004246B0">
      <w:pPr>
        <w:pStyle w:val="PL"/>
        <w:rPr>
          <w:noProof w:val="0"/>
          <w:snapToGrid w:val="0"/>
        </w:rPr>
      </w:pPr>
      <w:r w:rsidRPr="00DA11D0">
        <w:rPr>
          <w:noProof w:val="0"/>
          <w:snapToGrid w:val="0"/>
        </w:rPr>
        <w:t>}</w:t>
      </w:r>
    </w:p>
    <w:p w14:paraId="068B3298" w14:textId="77777777" w:rsidR="004246B0" w:rsidRPr="00DA11D0" w:rsidRDefault="004246B0" w:rsidP="004246B0">
      <w:pPr>
        <w:pStyle w:val="PL"/>
        <w:rPr>
          <w:noProof w:val="0"/>
          <w:snapToGrid w:val="0"/>
        </w:rPr>
      </w:pPr>
    </w:p>
    <w:p w14:paraId="2520B149" w14:textId="77777777" w:rsidR="004246B0" w:rsidRPr="00DA11D0" w:rsidRDefault="004246B0" w:rsidP="004246B0">
      <w:pPr>
        <w:pStyle w:val="PL"/>
        <w:rPr>
          <w:noProof w:val="0"/>
          <w:snapToGrid w:val="0"/>
        </w:rPr>
      </w:pPr>
      <w:r w:rsidRPr="00DA11D0">
        <w:rPr>
          <w:noProof w:val="0"/>
          <w:snapToGrid w:val="0"/>
        </w:rPr>
        <w:t>M6Configuration-ExtIEs F1AP-PROTOCOL-</w:t>
      </w:r>
      <w:proofErr w:type="gramStart"/>
      <w:r w:rsidRPr="00DA11D0">
        <w:rPr>
          <w:noProof w:val="0"/>
          <w:snapToGrid w:val="0"/>
        </w:rPr>
        <w:t>EXTENSION ::=</w:t>
      </w:r>
      <w:proofErr w:type="gramEnd"/>
      <w:r w:rsidRPr="00DA11D0">
        <w:rPr>
          <w:noProof w:val="0"/>
          <w:snapToGrid w:val="0"/>
        </w:rPr>
        <w:t xml:space="preserve"> {</w:t>
      </w:r>
    </w:p>
    <w:p w14:paraId="723DFC9B" w14:textId="77777777" w:rsidR="004246B0" w:rsidRPr="00DA11D0" w:rsidRDefault="004246B0" w:rsidP="004246B0">
      <w:pPr>
        <w:pStyle w:val="PL"/>
        <w:rPr>
          <w:noProof w:val="0"/>
          <w:snapToGrid w:val="0"/>
        </w:rPr>
      </w:pPr>
      <w:r w:rsidRPr="00DA11D0">
        <w:rPr>
          <w:noProof w:val="0"/>
          <w:snapToGrid w:val="0"/>
        </w:rPr>
        <w:tab/>
        <w:t>...</w:t>
      </w:r>
    </w:p>
    <w:p w14:paraId="4F10C443" w14:textId="77777777" w:rsidR="004246B0" w:rsidRPr="00DA11D0" w:rsidRDefault="004246B0" w:rsidP="004246B0">
      <w:pPr>
        <w:pStyle w:val="PL"/>
        <w:rPr>
          <w:noProof w:val="0"/>
          <w:snapToGrid w:val="0"/>
        </w:rPr>
      </w:pPr>
      <w:r w:rsidRPr="00DA11D0">
        <w:rPr>
          <w:noProof w:val="0"/>
          <w:snapToGrid w:val="0"/>
        </w:rPr>
        <w:t>}</w:t>
      </w:r>
    </w:p>
    <w:p w14:paraId="51462537" w14:textId="77777777" w:rsidR="004246B0" w:rsidRPr="00DA11D0" w:rsidRDefault="004246B0" w:rsidP="004246B0">
      <w:pPr>
        <w:pStyle w:val="PL"/>
        <w:rPr>
          <w:noProof w:val="0"/>
          <w:snapToGrid w:val="0"/>
        </w:rPr>
      </w:pPr>
    </w:p>
    <w:p w14:paraId="0B0E97E2" w14:textId="77777777" w:rsidR="004246B0" w:rsidRPr="00DA11D0" w:rsidRDefault="004246B0" w:rsidP="004246B0">
      <w:pPr>
        <w:pStyle w:val="PL"/>
        <w:rPr>
          <w:noProof w:val="0"/>
          <w:snapToGrid w:val="0"/>
        </w:rPr>
      </w:pPr>
      <w:r w:rsidRPr="00DA11D0">
        <w:rPr>
          <w:noProof w:val="0"/>
          <w:snapToGrid w:val="0"/>
        </w:rPr>
        <w:t>M6report-</w:t>
      </w:r>
      <w:proofErr w:type="gramStart"/>
      <w:r w:rsidRPr="00DA11D0">
        <w:rPr>
          <w:noProof w:val="0"/>
          <w:snapToGrid w:val="0"/>
        </w:rPr>
        <w:t>Interval ::=</w:t>
      </w:r>
      <w:proofErr w:type="gramEnd"/>
      <w:r w:rsidRPr="00DA11D0">
        <w:rPr>
          <w:noProof w:val="0"/>
          <w:snapToGrid w:val="0"/>
        </w:rPr>
        <w:t xml:space="preserve"> ENUMERATED { ms120, ms240, ms640, ms1024, ms2048, ms5120, ms10240, ms20480, ms40960, min1, min6, min12, min30, ... }</w:t>
      </w:r>
    </w:p>
    <w:p w14:paraId="49E577F7" w14:textId="77777777" w:rsidR="004246B0" w:rsidRPr="00DA11D0" w:rsidRDefault="004246B0" w:rsidP="004246B0">
      <w:pPr>
        <w:pStyle w:val="PL"/>
        <w:rPr>
          <w:noProof w:val="0"/>
          <w:snapToGrid w:val="0"/>
        </w:rPr>
      </w:pPr>
    </w:p>
    <w:p w14:paraId="033827C9" w14:textId="77777777" w:rsidR="004246B0" w:rsidRPr="00DA11D0" w:rsidRDefault="004246B0" w:rsidP="004246B0">
      <w:pPr>
        <w:pStyle w:val="PL"/>
        <w:rPr>
          <w:noProof w:val="0"/>
          <w:snapToGrid w:val="0"/>
        </w:rPr>
      </w:pPr>
    </w:p>
    <w:p w14:paraId="1C5AF076" w14:textId="77777777" w:rsidR="004246B0" w:rsidRPr="00DA11D0" w:rsidRDefault="004246B0" w:rsidP="004246B0">
      <w:pPr>
        <w:pStyle w:val="PL"/>
        <w:rPr>
          <w:noProof w:val="0"/>
          <w:snapToGrid w:val="0"/>
        </w:rPr>
      </w:pPr>
    </w:p>
    <w:p w14:paraId="67C79950" w14:textId="77777777" w:rsidR="004246B0" w:rsidRPr="00DA11D0" w:rsidRDefault="004246B0" w:rsidP="004246B0">
      <w:pPr>
        <w:pStyle w:val="PL"/>
        <w:rPr>
          <w:noProof w:val="0"/>
          <w:snapToGrid w:val="0"/>
        </w:rPr>
      </w:pPr>
      <w:r w:rsidRPr="00DA11D0">
        <w:rPr>
          <w:noProof w:val="0"/>
          <w:snapToGrid w:val="0"/>
        </w:rPr>
        <w:t>M6-Links-to-log</w:t>
      </w:r>
      <w:proofErr w:type="gramStart"/>
      <w:r w:rsidRPr="00DA11D0">
        <w:rPr>
          <w:noProof w:val="0"/>
          <w:snapToGrid w:val="0"/>
        </w:rPr>
        <w:tab/>
        <w:t>::</w:t>
      </w:r>
      <w:proofErr w:type="gramEnd"/>
      <w:r w:rsidRPr="00DA11D0">
        <w:rPr>
          <w:noProof w:val="0"/>
          <w:snapToGrid w:val="0"/>
        </w:rPr>
        <w:t>= ENUMERATED {uplink, downlink, both-uplink-and-downlink, ...}</w:t>
      </w:r>
    </w:p>
    <w:p w14:paraId="6F51769D" w14:textId="77777777" w:rsidR="004246B0" w:rsidRPr="00DA11D0" w:rsidRDefault="004246B0" w:rsidP="004246B0">
      <w:pPr>
        <w:pStyle w:val="PL"/>
        <w:rPr>
          <w:noProof w:val="0"/>
          <w:snapToGrid w:val="0"/>
        </w:rPr>
      </w:pPr>
    </w:p>
    <w:p w14:paraId="23405C19" w14:textId="77777777" w:rsidR="004246B0" w:rsidRPr="00DA11D0" w:rsidRDefault="004246B0" w:rsidP="004246B0">
      <w:pPr>
        <w:pStyle w:val="PL"/>
        <w:rPr>
          <w:noProof w:val="0"/>
          <w:snapToGrid w:val="0"/>
        </w:rPr>
      </w:pPr>
    </w:p>
    <w:p w14:paraId="7719F6AF" w14:textId="77777777" w:rsidR="004246B0" w:rsidRPr="00DA11D0" w:rsidRDefault="004246B0" w:rsidP="004246B0">
      <w:pPr>
        <w:pStyle w:val="PL"/>
        <w:rPr>
          <w:noProof w:val="0"/>
          <w:snapToGrid w:val="0"/>
        </w:rPr>
      </w:pPr>
      <w:r w:rsidRPr="00DA11D0">
        <w:rPr>
          <w:noProof w:val="0"/>
          <w:snapToGrid w:val="0"/>
        </w:rPr>
        <w:t>M7</w:t>
      </w:r>
      <w:proofErr w:type="gramStart"/>
      <w:r w:rsidRPr="00DA11D0">
        <w:rPr>
          <w:noProof w:val="0"/>
          <w:snapToGrid w:val="0"/>
        </w:rPr>
        <w:t>Configuration ::=</w:t>
      </w:r>
      <w:proofErr w:type="gramEnd"/>
      <w:r w:rsidRPr="00DA11D0">
        <w:rPr>
          <w:noProof w:val="0"/>
          <w:snapToGrid w:val="0"/>
        </w:rPr>
        <w:t xml:space="preserve"> SEQUENCE {</w:t>
      </w:r>
    </w:p>
    <w:p w14:paraId="3A197BFB" w14:textId="77777777" w:rsidR="004246B0" w:rsidRPr="00DA11D0" w:rsidRDefault="004246B0" w:rsidP="004246B0">
      <w:pPr>
        <w:pStyle w:val="PL"/>
        <w:rPr>
          <w:noProof w:val="0"/>
          <w:snapToGrid w:val="0"/>
        </w:rPr>
      </w:pPr>
      <w:r w:rsidRPr="00DA11D0">
        <w:rPr>
          <w:noProof w:val="0"/>
          <w:snapToGrid w:val="0"/>
        </w:rPr>
        <w:tab/>
        <w:t>m7period</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M7period</w:t>
      </w:r>
      <w:proofErr w:type="spellEnd"/>
      <w:r w:rsidRPr="00DA11D0">
        <w:rPr>
          <w:noProof w:val="0"/>
          <w:snapToGrid w:val="0"/>
        </w:rPr>
        <w:t>,</w:t>
      </w:r>
    </w:p>
    <w:p w14:paraId="7EB60EF1" w14:textId="77777777" w:rsidR="004246B0" w:rsidRPr="00DA11D0" w:rsidRDefault="004246B0" w:rsidP="004246B0">
      <w:pPr>
        <w:pStyle w:val="PL"/>
        <w:rPr>
          <w:noProof w:val="0"/>
          <w:snapToGrid w:val="0"/>
        </w:rPr>
      </w:pPr>
      <w:r w:rsidRPr="00DA11D0">
        <w:rPr>
          <w:noProof w:val="0"/>
          <w:snapToGrid w:val="0"/>
        </w:rPr>
        <w:tab/>
        <w:t>m7-links-to-log</w:t>
      </w:r>
      <w:r w:rsidRPr="00DA11D0">
        <w:rPr>
          <w:noProof w:val="0"/>
          <w:snapToGrid w:val="0"/>
        </w:rPr>
        <w:tab/>
      </w:r>
      <w:r w:rsidRPr="00DA11D0">
        <w:rPr>
          <w:noProof w:val="0"/>
          <w:snapToGrid w:val="0"/>
        </w:rPr>
        <w:tab/>
      </w:r>
      <w:proofErr w:type="spellStart"/>
      <w:r w:rsidRPr="00DA11D0">
        <w:rPr>
          <w:noProof w:val="0"/>
          <w:snapToGrid w:val="0"/>
        </w:rPr>
        <w:t>M7-Links-to-log</w:t>
      </w:r>
      <w:proofErr w:type="spellEnd"/>
      <w:r w:rsidRPr="00DA11D0">
        <w:rPr>
          <w:noProof w:val="0"/>
          <w:snapToGrid w:val="0"/>
        </w:rPr>
        <w:t>,</w:t>
      </w:r>
    </w:p>
    <w:p w14:paraId="29682DB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M7Configuration-ExtIEs} } OPTIONAL,</w:t>
      </w:r>
    </w:p>
    <w:p w14:paraId="1CAD6F6A" w14:textId="77777777" w:rsidR="004246B0" w:rsidRPr="00DA11D0" w:rsidRDefault="004246B0" w:rsidP="004246B0">
      <w:pPr>
        <w:pStyle w:val="PL"/>
        <w:rPr>
          <w:noProof w:val="0"/>
          <w:snapToGrid w:val="0"/>
        </w:rPr>
      </w:pPr>
      <w:r w:rsidRPr="00DA11D0">
        <w:rPr>
          <w:noProof w:val="0"/>
          <w:snapToGrid w:val="0"/>
        </w:rPr>
        <w:tab/>
        <w:t>...</w:t>
      </w:r>
    </w:p>
    <w:p w14:paraId="4497EB02" w14:textId="77777777" w:rsidR="004246B0" w:rsidRPr="00DA11D0" w:rsidRDefault="004246B0" w:rsidP="004246B0">
      <w:pPr>
        <w:pStyle w:val="PL"/>
        <w:rPr>
          <w:noProof w:val="0"/>
          <w:snapToGrid w:val="0"/>
        </w:rPr>
      </w:pPr>
      <w:r w:rsidRPr="00DA11D0">
        <w:rPr>
          <w:noProof w:val="0"/>
          <w:snapToGrid w:val="0"/>
        </w:rPr>
        <w:t>}</w:t>
      </w:r>
    </w:p>
    <w:p w14:paraId="131F79BB" w14:textId="77777777" w:rsidR="004246B0" w:rsidRPr="00DA11D0" w:rsidRDefault="004246B0" w:rsidP="004246B0">
      <w:pPr>
        <w:pStyle w:val="PL"/>
        <w:rPr>
          <w:noProof w:val="0"/>
          <w:snapToGrid w:val="0"/>
        </w:rPr>
      </w:pPr>
    </w:p>
    <w:p w14:paraId="398DB1C8" w14:textId="77777777" w:rsidR="004246B0" w:rsidRPr="00DA11D0" w:rsidRDefault="004246B0" w:rsidP="004246B0">
      <w:pPr>
        <w:pStyle w:val="PL"/>
        <w:rPr>
          <w:noProof w:val="0"/>
          <w:snapToGrid w:val="0"/>
        </w:rPr>
      </w:pPr>
      <w:r w:rsidRPr="00DA11D0">
        <w:rPr>
          <w:noProof w:val="0"/>
          <w:snapToGrid w:val="0"/>
        </w:rPr>
        <w:t>M7Configuration-ExtIEs F1AP-PROTOCOL-</w:t>
      </w:r>
      <w:proofErr w:type="gramStart"/>
      <w:r w:rsidRPr="00DA11D0">
        <w:rPr>
          <w:noProof w:val="0"/>
          <w:snapToGrid w:val="0"/>
        </w:rPr>
        <w:t>EXTENSION ::=</w:t>
      </w:r>
      <w:proofErr w:type="gramEnd"/>
      <w:r w:rsidRPr="00DA11D0">
        <w:rPr>
          <w:noProof w:val="0"/>
          <w:snapToGrid w:val="0"/>
        </w:rPr>
        <w:t xml:space="preserve"> {</w:t>
      </w:r>
    </w:p>
    <w:p w14:paraId="0BEA1E00" w14:textId="77777777" w:rsidR="004246B0" w:rsidRPr="00DA11D0" w:rsidRDefault="004246B0" w:rsidP="004246B0">
      <w:pPr>
        <w:pStyle w:val="PL"/>
        <w:rPr>
          <w:noProof w:val="0"/>
          <w:snapToGrid w:val="0"/>
        </w:rPr>
      </w:pPr>
      <w:r w:rsidRPr="00DA11D0">
        <w:rPr>
          <w:noProof w:val="0"/>
          <w:snapToGrid w:val="0"/>
        </w:rPr>
        <w:tab/>
        <w:t>...</w:t>
      </w:r>
    </w:p>
    <w:p w14:paraId="2F8D9F65" w14:textId="77777777" w:rsidR="004246B0" w:rsidRPr="00DA11D0" w:rsidRDefault="004246B0" w:rsidP="004246B0">
      <w:pPr>
        <w:pStyle w:val="PL"/>
        <w:rPr>
          <w:noProof w:val="0"/>
          <w:snapToGrid w:val="0"/>
        </w:rPr>
      </w:pPr>
      <w:r w:rsidRPr="00DA11D0">
        <w:rPr>
          <w:noProof w:val="0"/>
          <w:snapToGrid w:val="0"/>
        </w:rPr>
        <w:t>}</w:t>
      </w:r>
    </w:p>
    <w:p w14:paraId="6728C4C6" w14:textId="77777777" w:rsidR="004246B0" w:rsidRPr="00DA11D0" w:rsidRDefault="004246B0" w:rsidP="004246B0">
      <w:pPr>
        <w:pStyle w:val="PL"/>
        <w:rPr>
          <w:noProof w:val="0"/>
          <w:snapToGrid w:val="0"/>
        </w:rPr>
      </w:pPr>
    </w:p>
    <w:p w14:paraId="2211CD07" w14:textId="77777777" w:rsidR="004246B0" w:rsidRPr="00DA11D0" w:rsidRDefault="004246B0" w:rsidP="004246B0">
      <w:pPr>
        <w:pStyle w:val="PL"/>
        <w:rPr>
          <w:noProof w:val="0"/>
          <w:snapToGrid w:val="0"/>
        </w:rPr>
      </w:pPr>
      <w:r w:rsidRPr="00DA11D0">
        <w:rPr>
          <w:noProof w:val="0"/>
          <w:snapToGrid w:val="0"/>
        </w:rPr>
        <w:t>M7period</w:t>
      </w:r>
      <w:proofErr w:type="gramStart"/>
      <w:r w:rsidRPr="00DA11D0">
        <w:rPr>
          <w:noProof w:val="0"/>
          <w:snapToGrid w:val="0"/>
        </w:rPr>
        <w:tab/>
        <w:t>::</w:t>
      </w:r>
      <w:proofErr w:type="gramEnd"/>
      <w:r w:rsidRPr="00DA11D0">
        <w:rPr>
          <w:noProof w:val="0"/>
          <w:snapToGrid w:val="0"/>
        </w:rPr>
        <w:t>= INTEGER(1..60, ...)</w:t>
      </w:r>
    </w:p>
    <w:p w14:paraId="1FF34B01" w14:textId="77777777" w:rsidR="004246B0" w:rsidRPr="00DA11D0" w:rsidRDefault="004246B0" w:rsidP="004246B0">
      <w:pPr>
        <w:pStyle w:val="PL"/>
        <w:rPr>
          <w:noProof w:val="0"/>
          <w:snapToGrid w:val="0"/>
        </w:rPr>
      </w:pPr>
    </w:p>
    <w:p w14:paraId="53912773" w14:textId="77777777" w:rsidR="004246B0" w:rsidRPr="00DA11D0" w:rsidRDefault="004246B0" w:rsidP="004246B0">
      <w:pPr>
        <w:pStyle w:val="PL"/>
        <w:rPr>
          <w:noProof w:val="0"/>
          <w:snapToGrid w:val="0"/>
        </w:rPr>
      </w:pPr>
      <w:r w:rsidRPr="00DA11D0">
        <w:rPr>
          <w:noProof w:val="0"/>
          <w:snapToGrid w:val="0"/>
        </w:rPr>
        <w:t>M7-Links-to-log</w:t>
      </w:r>
      <w:proofErr w:type="gramStart"/>
      <w:r w:rsidRPr="00DA11D0">
        <w:rPr>
          <w:noProof w:val="0"/>
          <w:snapToGrid w:val="0"/>
        </w:rPr>
        <w:tab/>
        <w:t>::</w:t>
      </w:r>
      <w:proofErr w:type="gramEnd"/>
      <w:r w:rsidRPr="00DA11D0">
        <w:rPr>
          <w:noProof w:val="0"/>
          <w:snapToGrid w:val="0"/>
        </w:rPr>
        <w:t>= ENUMERATED {downlink, ...}</w:t>
      </w:r>
    </w:p>
    <w:p w14:paraId="02A34890" w14:textId="77777777" w:rsidR="004246B0" w:rsidRPr="00DA11D0" w:rsidRDefault="004246B0" w:rsidP="004246B0">
      <w:pPr>
        <w:pStyle w:val="PL"/>
        <w:rPr>
          <w:noProof w:val="0"/>
          <w:snapToGrid w:val="0"/>
        </w:rPr>
      </w:pPr>
    </w:p>
    <w:p w14:paraId="4D23715C" w14:textId="77777777" w:rsidR="004246B0" w:rsidRPr="00DA11D0" w:rsidRDefault="004246B0" w:rsidP="004246B0">
      <w:pPr>
        <w:pStyle w:val="PL"/>
        <w:rPr>
          <w:noProof w:val="0"/>
          <w:snapToGrid w:val="0"/>
        </w:rPr>
      </w:pPr>
      <w:r w:rsidRPr="00DA11D0">
        <w:rPr>
          <w:noProof w:val="0"/>
          <w:snapToGrid w:val="0"/>
        </w:rPr>
        <w:t>MDT-</w:t>
      </w:r>
      <w:proofErr w:type="gramStart"/>
      <w:r w:rsidRPr="00DA11D0">
        <w:rPr>
          <w:noProof w:val="0"/>
          <w:snapToGrid w:val="0"/>
        </w:rPr>
        <w:t>Activation ::=</w:t>
      </w:r>
      <w:proofErr w:type="gramEnd"/>
      <w:r w:rsidRPr="00DA11D0">
        <w:rPr>
          <w:noProof w:val="0"/>
          <w:snapToGrid w:val="0"/>
        </w:rPr>
        <w:t xml:space="preserve"> ENUMERATED { </w:t>
      </w:r>
    </w:p>
    <w:p w14:paraId="63C0C757" w14:textId="77777777" w:rsidR="004246B0" w:rsidRPr="00DA11D0" w:rsidRDefault="004246B0" w:rsidP="004246B0">
      <w:pPr>
        <w:pStyle w:val="PL"/>
        <w:rPr>
          <w:noProof w:val="0"/>
          <w:snapToGrid w:val="0"/>
        </w:rPr>
      </w:pPr>
      <w:r w:rsidRPr="00DA11D0">
        <w:rPr>
          <w:noProof w:val="0"/>
          <w:snapToGrid w:val="0"/>
        </w:rPr>
        <w:tab/>
        <w:t>immediate-MDT-only,</w:t>
      </w:r>
    </w:p>
    <w:p w14:paraId="75AC3B2E" w14:textId="77777777" w:rsidR="004246B0" w:rsidRPr="00DA11D0" w:rsidRDefault="004246B0" w:rsidP="004246B0">
      <w:pPr>
        <w:pStyle w:val="PL"/>
        <w:rPr>
          <w:noProof w:val="0"/>
          <w:snapToGrid w:val="0"/>
        </w:rPr>
      </w:pPr>
      <w:r w:rsidRPr="00DA11D0">
        <w:rPr>
          <w:noProof w:val="0"/>
          <w:snapToGrid w:val="0"/>
        </w:rPr>
        <w:tab/>
        <w:t>immediate-MDT-and-Trace,</w:t>
      </w:r>
    </w:p>
    <w:p w14:paraId="6B674719" w14:textId="77777777" w:rsidR="004246B0" w:rsidRPr="00DA11D0" w:rsidRDefault="004246B0" w:rsidP="004246B0">
      <w:pPr>
        <w:pStyle w:val="PL"/>
        <w:rPr>
          <w:noProof w:val="0"/>
          <w:snapToGrid w:val="0"/>
        </w:rPr>
      </w:pPr>
      <w:r w:rsidRPr="00DA11D0">
        <w:rPr>
          <w:noProof w:val="0"/>
          <w:snapToGrid w:val="0"/>
        </w:rPr>
        <w:tab/>
        <w:t>...</w:t>
      </w:r>
    </w:p>
    <w:p w14:paraId="741F7FCB" w14:textId="77777777" w:rsidR="004246B0" w:rsidRPr="00DA11D0" w:rsidRDefault="004246B0" w:rsidP="004246B0">
      <w:pPr>
        <w:pStyle w:val="PL"/>
        <w:rPr>
          <w:noProof w:val="0"/>
          <w:snapToGrid w:val="0"/>
        </w:rPr>
      </w:pPr>
      <w:r w:rsidRPr="00DA11D0">
        <w:rPr>
          <w:noProof w:val="0"/>
          <w:snapToGrid w:val="0"/>
        </w:rPr>
        <w:t>}</w:t>
      </w:r>
    </w:p>
    <w:p w14:paraId="7776765E" w14:textId="77777777" w:rsidR="004246B0" w:rsidRPr="00DA11D0" w:rsidRDefault="004246B0" w:rsidP="004246B0">
      <w:pPr>
        <w:pStyle w:val="PL"/>
        <w:rPr>
          <w:noProof w:val="0"/>
          <w:snapToGrid w:val="0"/>
        </w:rPr>
      </w:pPr>
    </w:p>
    <w:p w14:paraId="16A7FC72" w14:textId="77777777" w:rsidR="004246B0" w:rsidRPr="00DA11D0" w:rsidRDefault="004246B0" w:rsidP="004246B0">
      <w:pPr>
        <w:pStyle w:val="PL"/>
        <w:rPr>
          <w:noProof w:val="0"/>
          <w:snapToGrid w:val="0"/>
        </w:rPr>
      </w:pPr>
      <w:proofErr w:type="spellStart"/>
      <w:proofErr w:type="gramStart"/>
      <w:r w:rsidRPr="00DA11D0">
        <w:rPr>
          <w:noProof w:val="0"/>
          <w:snapToGrid w:val="0"/>
        </w:rPr>
        <w:t>MDTConfiguration</w:t>
      </w:r>
      <w:proofErr w:type="spellEnd"/>
      <w:r w:rsidRPr="00DA11D0">
        <w:rPr>
          <w:noProof w:val="0"/>
          <w:snapToGrid w:val="0"/>
        </w:rPr>
        <w:t xml:space="preserve"> ::=</w:t>
      </w:r>
      <w:proofErr w:type="gramEnd"/>
      <w:r w:rsidRPr="00DA11D0">
        <w:rPr>
          <w:noProof w:val="0"/>
          <w:snapToGrid w:val="0"/>
        </w:rPr>
        <w:t xml:space="preserve"> SEQUENCE {</w:t>
      </w:r>
    </w:p>
    <w:p w14:paraId="458C647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mdt</w:t>
      </w:r>
      <w:proofErr w:type="spellEnd"/>
      <w:r w:rsidRPr="00DA11D0">
        <w:rPr>
          <w:noProof w:val="0"/>
          <w:snapToGrid w:val="0"/>
        </w:rPr>
        <w:t>-Activation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MDT-Activation,</w:t>
      </w:r>
    </w:p>
    <w:p w14:paraId="35F7659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measurementsToActivate</w:t>
      </w:r>
      <w:proofErr w:type="spellEnd"/>
      <w:r w:rsidRPr="00DA11D0">
        <w:rPr>
          <w:noProof w:val="0"/>
          <w:snapToGrid w:val="0"/>
        </w:rPr>
        <w:tab/>
      </w:r>
      <w:r w:rsidRPr="00DA11D0">
        <w:rPr>
          <w:noProof w:val="0"/>
          <w:snapToGrid w:val="0"/>
        </w:rPr>
        <w:tab/>
      </w:r>
      <w:proofErr w:type="spellStart"/>
      <w:r w:rsidRPr="00DA11D0">
        <w:rPr>
          <w:noProof w:val="0"/>
          <w:snapToGrid w:val="0"/>
        </w:rPr>
        <w:t>MeasurementsToActivate</w:t>
      </w:r>
      <w:proofErr w:type="spellEnd"/>
      <w:r w:rsidRPr="00DA11D0">
        <w:rPr>
          <w:noProof w:val="0"/>
          <w:snapToGrid w:val="0"/>
        </w:rPr>
        <w:t>,</w:t>
      </w:r>
    </w:p>
    <w:p w14:paraId="6F019125" w14:textId="77777777" w:rsidR="004246B0" w:rsidRPr="00DA11D0" w:rsidRDefault="004246B0" w:rsidP="004246B0">
      <w:pPr>
        <w:pStyle w:val="PL"/>
        <w:rPr>
          <w:noProof w:val="0"/>
          <w:snapToGrid w:val="0"/>
        </w:rPr>
      </w:pPr>
      <w:r w:rsidRPr="00DA11D0">
        <w:rPr>
          <w:noProof w:val="0"/>
          <w:snapToGrid w:val="0"/>
        </w:rPr>
        <w:tab/>
        <w:t>m2Configuration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M2Configuration</w:t>
      </w:r>
      <w:proofErr w:type="spellEnd"/>
      <w:r w:rsidRPr="00DA11D0">
        <w:rPr>
          <w:noProof w:val="0"/>
          <w:snapToGrid w:val="0"/>
        </w:rPr>
        <w:tab/>
      </w:r>
      <w:r w:rsidRPr="00DA11D0">
        <w:rPr>
          <w:noProof w:val="0"/>
          <w:snapToGrid w:val="0"/>
        </w:rPr>
        <w:tab/>
        <w:t>OPTIONAL,</w:t>
      </w:r>
    </w:p>
    <w:p w14:paraId="2A2A2E3B"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C</w:t>
      </w:r>
      <w:proofErr w:type="gramEnd"/>
      <w:r w:rsidRPr="00DA11D0">
        <w:rPr>
          <w:noProof w:val="0"/>
          <w:snapToGrid w:val="0"/>
        </w:rPr>
        <w:t>-ifM2: This IE shall be present if the Measurements to Activate IE has the second bit set to "1".</w:t>
      </w:r>
    </w:p>
    <w:p w14:paraId="2F3C5597" w14:textId="77777777" w:rsidR="004246B0" w:rsidRPr="00DA11D0" w:rsidRDefault="004246B0" w:rsidP="004246B0">
      <w:pPr>
        <w:pStyle w:val="PL"/>
        <w:rPr>
          <w:noProof w:val="0"/>
          <w:snapToGrid w:val="0"/>
        </w:rPr>
      </w:pPr>
      <w:r w:rsidRPr="00DA11D0">
        <w:rPr>
          <w:noProof w:val="0"/>
          <w:snapToGrid w:val="0"/>
        </w:rPr>
        <w:tab/>
        <w:t>m5Configuration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M5Configuration</w:t>
      </w:r>
      <w:proofErr w:type="spellEnd"/>
      <w:r w:rsidRPr="00DA11D0">
        <w:rPr>
          <w:noProof w:val="0"/>
          <w:snapToGrid w:val="0"/>
        </w:rPr>
        <w:tab/>
      </w:r>
      <w:r w:rsidRPr="00DA11D0">
        <w:rPr>
          <w:noProof w:val="0"/>
          <w:snapToGrid w:val="0"/>
        </w:rPr>
        <w:tab/>
        <w:t>OPTIONAL,</w:t>
      </w:r>
    </w:p>
    <w:p w14:paraId="38AC58A0"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C</w:t>
      </w:r>
      <w:proofErr w:type="gramEnd"/>
      <w:r w:rsidRPr="00DA11D0">
        <w:rPr>
          <w:noProof w:val="0"/>
          <w:snapToGrid w:val="0"/>
        </w:rPr>
        <w:t>-ifM5: This IE shall be present if the Measurements to Activate IE has the fifth bit set to "1".</w:t>
      </w:r>
    </w:p>
    <w:p w14:paraId="46D0B2A3" w14:textId="77777777" w:rsidR="004246B0" w:rsidRPr="00DA11D0" w:rsidRDefault="004246B0" w:rsidP="004246B0">
      <w:pPr>
        <w:pStyle w:val="PL"/>
        <w:rPr>
          <w:noProof w:val="0"/>
          <w:snapToGrid w:val="0"/>
        </w:rPr>
      </w:pPr>
      <w:r w:rsidRPr="00DA11D0">
        <w:rPr>
          <w:noProof w:val="0"/>
          <w:snapToGrid w:val="0"/>
        </w:rPr>
        <w:tab/>
        <w:t>m6Configuration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M6Configuration</w:t>
      </w:r>
      <w:proofErr w:type="spellEnd"/>
      <w:r w:rsidRPr="00DA11D0">
        <w:rPr>
          <w:noProof w:val="0"/>
          <w:snapToGrid w:val="0"/>
        </w:rPr>
        <w:tab/>
      </w:r>
      <w:r w:rsidRPr="00DA11D0">
        <w:rPr>
          <w:noProof w:val="0"/>
          <w:snapToGrid w:val="0"/>
        </w:rPr>
        <w:tab/>
        <w:t>OPTIONAL,</w:t>
      </w:r>
    </w:p>
    <w:p w14:paraId="4F62001D" w14:textId="77777777" w:rsidR="004246B0" w:rsidRPr="00DA11D0" w:rsidRDefault="004246B0" w:rsidP="004246B0">
      <w:pPr>
        <w:pStyle w:val="PL"/>
        <w:rPr>
          <w:noProof w:val="0"/>
          <w:snapToGrid w:val="0"/>
        </w:rPr>
      </w:pPr>
      <w:r w:rsidRPr="00DA11D0">
        <w:rPr>
          <w:noProof w:val="0"/>
          <w:snapToGrid w:val="0"/>
        </w:rPr>
        <w:lastRenderedPageBreak/>
        <w:tab/>
      </w:r>
      <w:proofErr w:type="gramStart"/>
      <w:r w:rsidRPr="00DA11D0">
        <w:rPr>
          <w:noProof w:val="0"/>
          <w:snapToGrid w:val="0"/>
        </w:rPr>
        <w:t>--  C</w:t>
      </w:r>
      <w:proofErr w:type="gramEnd"/>
      <w:r w:rsidRPr="00DA11D0">
        <w:rPr>
          <w:noProof w:val="0"/>
          <w:snapToGrid w:val="0"/>
        </w:rPr>
        <w:t>-ifM6: This IE shall be present if the Measurements to Activate IE has the seventh bit set to "1".</w:t>
      </w:r>
    </w:p>
    <w:p w14:paraId="7DAB3DC3" w14:textId="77777777" w:rsidR="004246B0" w:rsidRPr="00DA11D0" w:rsidRDefault="004246B0" w:rsidP="004246B0">
      <w:pPr>
        <w:pStyle w:val="PL"/>
        <w:rPr>
          <w:noProof w:val="0"/>
          <w:snapToGrid w:val="0"/>
        </w:rPr>
      </w:pPr>
      <w:r w:rsidRPr="00DA11D0">
        <w:rPr>
          <w:noProof w:val="0"/>
          <w:snapToGrid w:val="0"/>
        </w:rPr>
        <w:tab/>
        <w:t>m7Configuration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M7Configuration</w:t>
      </w:r>
      <w:proofErr w:type="spellEnd"/>
      <w:r w:rsidRPr="00DA11D0">
        <w:rPr>
          <w:noProof w:val="0"/>
          <w:snapToGrid w:val="0"/>
        </w:rPr>
        <w:tab/>
      </w:r>
      <w:r w:rsidRPr="00DA11D0">
        <w:rPr>
          <w:noProof w:val="0"/>
          <w:snapToGrid w:val="0"/>
        </w:rPr>
        <w:tab/>
        <w:t>OPTIONAL,</w:t>
      </w:r>
    </w:p>
    <w:p w14:paraId="2D6D4AE4" w14:textId="77777777" w:rsidR="004246B0" w:rsidRPr="00DA11D0" w:rsidRDefault="004246B0" w:rsidP="004246B0">
      <w:pPr>
        <w:pStyle w:val="PL"/>
        <w:rPr>
          <w:noProof w:val="0"/>
          <w:snapToGrid w:val="0"/>
        </w:rPr>
      </w:pPr>
      <w:r w:rsidRPr="00DA11D0">
        <w:rPr>
          <w:noProof w:val="0"/>
          <w:snapToGrid w:val="0"/>
        </w:rPr>
        <w:tab/>
      </w:r>
      <w:proofErr w:type="gramStart"/>
      <w:r w:rsidRPr="00DA11D0">
        <w:rPr>
          <w:noProof w:val="0"/>
          <w:snapToGrid w:val="0"/>
        </w:rPr>
        <w:t>--  C</w:t>
      </w:r>
      <w:proofErr w:type="gramEnd"/>
      <w:r w:rsidRPr="00DA11D0">
        <w:rPr>
          <w:noProof w:val="0"/>
          <w:snapToGrid w:val="0"/>
        </w:rPr>
        <w:t>-ifM7: This IE shall be present if the Measurements to Activate IE has the eighth bit set to "1".</w:t>
      </w:r>
    </w:p>
    <w:p w14:paraId="54DED9C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MDTConfiguration-ExtIEs</w:t>
      </w:r>
      <w:proofErr w:type="spellEnd"/>
      <w:r w:rsidRPr="00DA11D0">
        <w:rPr>
          <w:noProof w:val="0"/>
          <w:snapToGrid w:val="0"/>
        </w:rPr>
        <w:t>} } OPTIONAL,</w:t>
      </w:r>
    </w:p>
    <w:p w14:paraId="0455960A" w14:textId="77777777" w:rsidR="004246B0" w:rsidRPr="00DA11D0" w:rsidRDefault="004246B0" w:rsidP="004246B0">
      <w:pPr>
        <w:pStyle w:val="PL"/>
        <w:rPr>
          <w:noProof w:val="0"/>
          <w:snapToGrid w:val="0"/>
        </w:rPr>
      </w:pPr>
      <w:r w:rsidRPr="00DA11D0">
        <w:rPr>
          <w:noProof w:val="0"/>
          <w:snapToGrid w:val="0"/>
        </w:rPr>
        <w:tab/>
        <w:t>...</w:t>
      </w:r>
    </w:p>
    <w:p w14:paraId="6269C2F1" w14:textId="77777777" w:rsidR="004246B0" w:rsidRPr="00DA11D0" w:rsidRDefault="004246B0" w:rsidP="004246B0">
      <w:pPr>
        <w:pStyle w:val="PL"/>
        <w:rPr>
          <w:noProof w:val="0"/>
          <w:snapToGrid w:val="0"/>
        </w:rPr>
      </w:pPr>
      <w:r w:rsidRPr="00DA11D0">
        <w:rPr>
          <w:noProof w:val="0"/>
          <w:snapToGrid w:val="0"/>
        </w:rPr>
        <w:t>}</w:t>
      </w:r>
    </w:p>
    <w:p w14:paraId="0E687211" w14:textId="77777777" w:rsidR="004246B0" w:rsidRPr="00DA11D0" w:rsidRDefault="004246B0" w:rsidP="004246B0">
      <w:pPr>
        <w:pStyle w:val="PL"/>
        <w:rPr>
          <w:noProof w:val="0"/>
          <w:snapToGrid w:val="0"/>
        </w:rPr>
      </w:pPr>
      <w:proofErr w:type="spellStart"/>
      <w:r w:rsidRPr="00DA11D0">
        <w:rPr>
          <w:noProof w:val="0"/>
          <w:snapToGrid w:val="0"/>
        </w:rPr>
        <w:t>MDTConfiguration-ExtIEs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57ECB9D6" w14:textId="77777777" w:rsidR="004246B0" w:rsidRPr="00DA11D0" w:rsidRDefault="004246B0" w:rsidP="004246B0">
      <w:pPr>
        <w:pStyle w:val="PL"/>
        <w:rPr>
          <w:noProof w:val="0"/>
          <w:snapToGrid w:val="0"/>
        </w:rPr>
      </w:pPr>
      <w:r w:rsidRPr="00DA11D0">
        <w:rPr>
          <w:noProof w:val="0"/>
          <w:snapToGrid w:val="0"/>
        </w:rPr>
        <w:tab/>
        <w:t>...</w:t>
      </w:r>
    </w:p>
    <w:p w14:paraId="2FA22168" w14:textId="77777777" w:rsidR="004246B0" w:rsidRPr="00DA11D0" w:rsidRDefault="004246B0" w:rsidP="004246B0">
      <w:pPr>
        <w:pStyle w:val="PL"/>
        <w:rPr>
          <w:noProof w:val="0"/>
          <w:snapToGrid w:val="0"/>
        </w:rPr>
      </w:pPr>
      <w:r w:rsidRPr="00DA11D0">
        <w:rPr>
          <w:noProof w:val="0"/>
          <w:snapToGrid w:val="0"/>
        </w:rPr>
        <w:t>}</w:t>
      </w:r>
    </w:p>
    <w:p w14:paraId="79E86460" w14:textId="77777777" w:rsidR="004246B0" w:rsidRPr="00DA11D0" w:rsidRDefault="004246B0" w:rsidP="004246B0">
      <w:pPr>
        <w:pStyle w:val="PL"/>
        <w:rPr>
          <w:noProof w:val="0"/>
          <w:snapToGrid w:val="0"/>
        </w:rPr>
      </w:pPr>
    </w:p>
    <w:p w14:paraId="635FAFA8" w14:textId="77777777" w:rsidR="004246B0" w:rsidRPr="00DA11D0" w:rsidRDefault="004246B0" w:rsidP="004246B0">
      <w:pPr>
        <w:pStyle w:val="PL"/>
        <w:rPr>
          <w:noProof w:val="0"/>
          <w:snapToGrid w:val="0"/>
        </w:rPr>
      </w:pPr>
    </w:p>
    <w:p w14:paraId="68E2B8BD" w14:textId="77777777" w:rsidR="004246B0" w:rsidRPr="00DA11D0" w:rsidRDefault="004246B0" w:rsidP="004246B0">
      <w:pPr>
        <w:pStyle w:val="PL"/>
        <w:rPr>
          <w:noProof w:val="0"/>
          <w:snapToGrid w:val="0"/>
        </w:rPr>
      </w:pPr>
      <w:proofErr w:type="spellStart"/>
      <w:proofErr w:type="gramStart"/>
      <w:r w:rsidRPr="00DA11D0">
        <w:rPr>
          <w:noProof w:val="0"/>
          <w:snapToGrid w:val="0"/>
        </w:rPr>
        <w:t>MDTPLMNList</w:t>
      </w:r>
      <w:proofErr w:type="spellEnd"/>
      <w:r w:rsidRPr="00DA11D0">
        <w:rPr>
          <w:noProof w:val="0"/>
          <w:snapToGrid w:val="0"/>
        </w:rPr>
        <w:t xml:space="preserve"> ::=</w:t>
      </w:r>
      <w:proofErr w:type="gramEnd"/>
      <w:r w:rsidRPr="00DA11D0">
        <w:rPr>
          <w:noProof w:val="0"/>
          <w:snapToGrid w:val="0"/>
        </w:rPr>
        <w:t xml:space="preserve"> SEQUENCE (SIZE(1..maxnoofMDTPLMNs)) OF PLMN-Identity</w:t>
      </w:r>
    </w:p>
    <w:p w14:paraId="5CD61C66" w14:textId="77777777" w:rsidR="004246B0" w:rsidRPr="00DA11D0" w:rsidRDefault="004246B0" w:rsidP="004246B0">
      <w:pPr>
        <w:pStyle w:val="PL"/>
        <w:rPr>
          <w:noProof w:val="0"/>
          <w:snapToGrid w:val="0"/>
        </w:rPr>
      </w:pPr>
    </w:p>
    <w:p w14:paraId="1D0C6AEB" w14:textId="77777777" w:rsidR="004246B0" w:rsidRPr="00DA11D0" w:rsidRDefault="004246B0" w:rsidP="004246B0">
      <w:pPr>
        <w:pStyle w:val="PL"/>
        <w:rPr>
          <w:noProof w:val="0"/>
          <w:snapToGrid w:val="0"/>
        </w:rPr>
      </w:pPr>
    </w:p>
    <w:p w14:paraId="006E8880" w14:textId="77777777" w:rsidR="004246B0" w:rsidRPr="00DA11D0" w:rsidRDefault="004246B0" w:rsidP="004246B0">
      <w:pPr>
        <w:pStyle w:val="PL"/>
        <w:rPr>
          <w:noProof w:val="0"/>
        </w:rPr>
      </w:pPr>
      <w:proofErr w:type="spellStart"/>
      <w:proofErr w:type="gramStart"/>
      <w:r w:rsidRPr="00DA11D0">
        <w:rPr>
          <w:noProof w:val="0"/>
        </w:rPr>
        <w:t>MeasuredResultsValue</w:t>
      </w:r>
      <w:proofErr w:type="spellEnd"/>
      <w:r w:rsidRPr="00DA11D0">
        <w:rPr>
          <w:noProof w:val="0"/>
        </w:rPr>
        <w:t xml:space="preserve"> ::=</w:t>
      </w:r>
      <w:proofErr w:type="gramEnd"/>
      <w:r w:rsidRPr="00DA11D0">
        <w:rPr>
          <w:noProof w:val="0"/>
        </w:rPr>
        <w:t xml:space="preserve"> CHOICE {</w:t>
      </w:r>
    </w:p>
    <w:p w14:paraId="2B7742C9" w14:textId="77777777" w:rsidR="004246B0" w:rsidRPr="00DA11D0" w:rsidRDefault="004246B0" w:rsidP="004246B0">
      <w:pPr>
        <w:pStyle w:val="PL"/>
        <w:rPr>
          <w:noProof w:val="0"/>
        </w:rPr>
      </w:pPr>
      <w:r w:rsidRPr="00DA11D0">
        <w:rPr>
          <w:noProof w:val="0"/>
        </w:rPr>
        <w:tab/>
      </w:r>
      <w:proofErr w:type="spellStart"/>
      <w:r w:rsidRPr="00DA11D0">
        <w:rPr>
          <w:noProof w:val="0"/>
        </w:rPr>
        <w:t>uL-AngleOfArrival</w:t>
      </w:r>
      <w:proofErr w:type="spellEnd"/>
      <w:r w:rsidRPr="00DA11D0">
        <w:rPr>
          <w:noProof w:val="0"/>
        </w:rPr>
        <w:tab/>
        <w:t>UL-</w:t>
      </w:r>
      <w:proofErr w:type="spellStart"/>
      <w:r w:rsidRPr="00DA11D0">
        <w:rPr>
          <w:noProof w:val="0"/>
        </w:rPr>
        <w:t>AoA</w:t>
      </w:r>
      <w:proofErr w:type="spellEnd"/>
      <w:r w:rsidRPr="00DA11D0">
        <w:rPr>
          <w:noProof w:val="0"/>
        </w:rPr>
        <w:t>,</w:t>
      </w:r>
    </w:p>
    <w:p w14:paraId="1949D9E9" w14:textId="77777777" w:rsidR="004246B0" w:rsidRPr="00DA11D0" w:rsidRDefault="004246B0" w:rsidP="004246B0">
      <w:pPr>
        <w:pStyle w:val="PL"/>
        <w:rPr>
          <w:noProof w:val="0"/>
        </w:rPr>
      </w:pPr>
      <w:r w:rsidRPr="00DA11D0">
        <w:rPr>
          <w:noProof w:val="0"/>
        </w:rPr>
        <w:tab/>
      </w:r>
      <w:proofErr w:type="spellStart"/>
      <w:r w:rsidRPr="00DA11D0">
        <w:rPr>
          <w:noProof w:val="0"/>
        </w:rPr>
        <w:t>uL</w:t>
      </w:r>
      <w:proofErr w:type="spellEnd"/>
      <w:r w:rsidRPr="00DA11D0">
        <w:rPr>
          <w:noProof w:val="0"/>
        </w:rPr>
        <w:t>-SRS-RSRP</w:t>
      </w:r>
      <w:r w:rsidRPr="00DA11D0">
        <w:rPr>
          <w:noProof w:val="0"/>
        </w:rPr>
        <w:tab/>
      </w:r>
      <w:r w:rsidRPr="00DA11D0">
        <w:rPr>
          <w:noProof w:val="0"/>
        </w:rPr>
        <w:tab/>
      </w:r>
      <w:r w:rsidRPr="00DA11D0">
        <w:rPr>
          <w:noProof w:val="0"/>
        </w:rPr>
        <w:tab/>
        <w:t>UL-SRS-RSRP,</w:t>
      </w:r>
    </w:p>
    <w:p w14:paraId="41398A29" w14:textId="77777777" w:rsidR="004246B0" w:rsidRPr="00DA11D0" w:rsidRDefault="004246B0" w:rsidP="004246B0">
      <w:pPr>
        <w:pStyle w:val="PL"/>
        <w:rPr>
          <w:noProof w:val="0"/>
        </w:rPr>
      </w:pPr>
      <w:r w:rsidRPr="00DA11D0">
        <w:rPr>
          <w:noProof w:val="0"/>
        </w:rPr>
        <w:tab/>
      </w:r>
      <w:proofErr w:type="spellStart"/>
      <w:r w:rsidRPr="00DA11D0">
        <w:rPr>
          <w:noProof w:val="0"/>
        </w:rPr>
        <w:t>uL</w:t>
      </w:r>
      <w:proofErr w:type="spellEnd"/>
      <w:r w:rsidRPr="00DA11D0">
        <w:rPr>
          <w:noProof w:val="0"/>
        </w:rPr>
        <w:t>-RTOA</w:t>
      </w:r>
      <w:r w:rsidRPr="00DA11D0">
        <w:rPr>
          <w:noProof w:val="0"/>
        </w:rPr>
        <w:tab/>
      </w:r>
      <w:r w:rsidRPr="00DA11D0">
        <w:rPr>
          <w:noProof w:val="0"/>
        </w:rPr>
        <w:tab/>
      </w:r>
      <w:r w:rsidRPr="00DA11D0">
        <w:rPr>
          <w:noProof w:val="0"/>
        </w:rPr>
        <w:tab/>
      </w:r>
      <w:r w:rsidRPr="00DA11D0">
        <w:rPr>
          <w:noProof w:val="0"/>
        </w:rPr>
        <w:tab/>
        <w:t>UL-RTOA-Measurement,</w:t>
      </w:r>
    </w:p>
    <w:p w14:paraId="5776262A" w14:textId="77777777" w:rsidR="004246B0" w:rsidRPr="00DA11D0" w:rsidRDefault="004246B0" w:rsidP="004246B0">
      <w:pPr>
        <w:pStyle w:val="PL"/>
        <w:rPr>
          <w:noProof w:val="0"/>
        </w:rPr>
      </w:pPr>
      <w:r w:rsidRPr="00DA11D0">
        <w:rPr>
          <w:noProof w:val="0"/>
        </w:rPr>
        <w:tab/>
      </w:r>
      <w:proofErr w:type="spellStart"/>
      <w:r w:rsidRPr="00DA11D0">
        <w:rPr>
          <w:noProof w:val="0"/>
        </w:rPr>
        <w:t>gNB-RxTxTimeDiff</w:t>
      </w:r>
      <w:proofErr w:type="spellEnd"/>
      <w:r w:rsidRPr="00DA11D0">
        <w:rPr>
          <w:noProof w:val="0"/>
        </w:rPr>
        <w:tab/>
        <w:t>GNB-</w:t>
      </w:r>
      <w:proofErr w:type="spellStart"/>
      <w:r w:rsidRPr="00DA11D0">
        <w:rPr>
          <w:noProof w:val="0"/>
        </w:rPr>
        <w:t>RxTxTimeDiff</w:t>
      </w:r>
      <w:proofErr w:type="spellEnd"/>
      <w:r w:rsidRPr="00DA11D0">
        <w:rPr>
          <w:noProof w:val="0"/>
        </w:rPr>
        <w:t>,</w:t>
      </w:r>
    </w:p>
    <w:p w14:paraId="6AA3048E"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t>ProtocolIE-SingleContainer</w:t>
      </w:r>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MeasuredResultsValue-ExtIEs</w:t>
      </w:r>
      <w:proofErr w:type="spellEnd"/>
      <w:r w:rsidRPr="00DA11D0">
        <w:rPr>
          <w:noProof w:val="0"/>
        </w:rPr>
        <w:t xml:space="preserve"> } }</w:t>
      </w:r>
    </w:p>
    <w:p w14:paraId="0AF299A0" w14:textId="77777777" w:rsidR="004246B0" w:rsidRPr="00DA11D0" w:rsidRDefault="004246B0" w:rsidP="004246B0">
      <w:pPr>
        <w:pStyle w:val="PL"/>
        <w:rPr>
          <w:noProof w:val="0"/>
        </w:rPr>
      </w:pPr>
      <w:r w:rsidRPr="00DA11D0">
        <w:rPr>
          <w:noProof w:val="0"/>
        </w:rPr>
        <w:t>}</w:t>
      </w:r>
    </w:p>
    <w:p w14:paraId="17FC4108" w14:textId="77777777" w:rsidR="004246B0" w:rsidRPr="00DA11D0" w:rsidRDefault="004246B0" w:rsidP="004246B0">
      <w:pPr>
        <w:pStyle w:val="PL"/>
        <w:rPr>
          <w:noProof w:val="0"/>
        </w:rPr>
      </w:pPr>
    </w:p>
    <w:p w14:paraId="43578255" w14:textId="77777777" w:rsidR="004246B0" w:rsidRPr="00DA11D0" w:rsidRDefault="004246B0" w:rsidP="004246B0">
      <w:pPr>
        <w:pStyle w:val="PL"/>
        <w:rPr>
          <w:noProof w:val="0"/>
        </w:rPr>
      </w:pPr>
      <w:proofErr w:type="spellStart"/>
      <w:r w:rsidRPr="00DA11D0">
        <w:rPr>
          <w:noProof w:val="0"/>
        </w:rPr>
        <w:t>MeasuredResultsValue-ExtIEs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0F2FDA16" w14:textId="77777777" w:rsidR="004246B0" w:rsidRPr="00DA11D0" w:rsidRDefault="004246B0" w:rsidP="004246B0">
      <w:pPr>
        <w:pStyle w:val="PL"/>
        <w:rPr>
          <w:noProof w:val="0"/>
        </w:rPr>
      </w:pPr>
      <w:r w:rsidRPr="00DA11D0">
        <w:rPr>
          <w:noProof w:val="0"/>
        </w:rPr>
        <w:tab/>
        <w:t>...</w:t>
      </w:r>
    </w:p>
    <w:p w14:paraId="39CE445A" w14:textId="77777777" w:rsidR="004246B0" w:rsidRPr="00DA11D0" w:rsidRDefault="004246B0" w:rsidP="004246B0">
      <w:pPr>
        <w:pStyle w:val="PL"/>
        <w:rPr>
          <w:noProof w:val="0"/>
        </w:rPr>
      </w:pPr>
      <w:r w:rsidRPr="00DA11D0">
        <w:rPr>
          <w:noProof w:val="0"/>
        </w:rPr>
        <w:t>}</w:t>
      </w:r>
    </w:p>
    <w:p w14:paraId="3920F9AD" w14:textId="77777777" w:rsidR="004246B0" w:rsidRPr="00DA11D0" w:rsidRDefault="004246B0" w:rsidP="004246B0">
      <w:pPr>
        <w:pStyle w:val="PL"/>
        <w:rPr>
          <w:noProof w:val="0"/>
        </w:rPr>
      </w:pPr>
    </w:p>
    <w:p w14:paraId="4117388A" w14:textId="77777777" w:rsidR="004246B0" w:rsidRPr="00DA11D0" w:rsidRDefault="004246B0" w:rsidP="004246B0">
      <w:pPr>
        <w:pStyle w:val="PL"/>
        <w:rPr>
          <w:noProof w:val="0"/>
          <w:snapToGrid w:val="0"/>
        </w:rPr>
      </w:pPr>
      <w:proofErr w:type="spellStart"/>
      <w:proofErr w:type="gramStart"/>
      <w:r w:rsidRPr="00DA11D0">
        <w:rPr>
          <w:noProof w:val="0"/>
          <w:snapToGrid w:val="0"/>
        </w:rPr>
        <w:t>MeasurementsToActivate</w:t>
      </w:r>
      <w:proofErr w:type="spellEnd"/>
      <w:r w:rsidRPr="00DA11D0">
        <w:rPr>
          <w:noProof w:val="0"/>
          <w:snapToGrid w:val="0"/>
        </w:rPr>
        <w:t xml:space="preserve"> ::=</w:t>
      </w:r>
      <w:proofErr w:type="gramEnd"/>
      <w:r w:rsidRPr="00DA11D0">
        <w:rPr>
          <w:noProof w:val="0"/>
          <w:snapToGrid w:val="0"/>
        </w:rPr>
        <w:t xml:space="preserve"> BIT STRING (SIZE (8))</w:t>
      </w:r>
    </w:p>
    <w:p w14:paraId="32E0E60B" w14:textId="77777777" w:rsidR="004246B0" w:rsidRPr="00DA11D0" w:rsidRDefault="004246B0" w:rsidP="004246B0">
      <w:pPr>
        <w:pStyle w:val="PL"/>
        <w:rPr>
          <w:noProof w:val="0"/>
          <w:snapToGrid w:val="0"/>
        </w:rPr>
      </w:pPr>
    </w:p>
    <w:p w14:paraId="78E5FAA6" w14:textId="77777777" w:rsidR="004246B0" w:rsidRPr="00DA11D0" w:rsidRDefault="004246B0" w:rsidP="004246B0">
      <w:pPr>
        <w:pStyle w:val="PL"/>
        <w:outlineLvl w:val="3"/>
        <w:rPr>
          <w:noProof w:val="0"/>
          <w:snapToGrid w:val="0"/>
        </w:rPr>
      </w:pPr>
      <w:r w:rsidRPr="00DA11D0">
        <w:rPr>
          <w:noProof w:val="0"/>
          <w:snapToGrid w:val="0"/>
        </w:rPr>
        <w:t>-- N</w:t>
      </w:r>
    </w:p>
    <w:p w14:paraId="29CDBD86" w14:textId="77777777" w:rsidR="004246B0" w:rsidRPr="00DA11D0" w:rsidRDefault="004246B0" w:rsidP="004246B0">
      <w:pPr>
        <w:pStyle w:val="PL"/>
        <w:rPr>
          <w:noProof w:val="0"/>
        </w:rPr>
      </w:pPr>
    </w:p>
    <w:p w14:paraId="54EC8409" w14:textId="77777777" w:rsidR="004246B0" w:rsidRPr="00DA11D0" w:rsidRDefault="004246B0" w:rsidP="004246B0">
      <w:pPr>
        <w:pStyle w:val="PL"/>
        <w:rPr>
          <w:noProof w:val="0"/>
        </w:rPr>
      </w:pPr>
      <w:proofErr w:type="spellStart"/>
      <w:proofErr w:type="gramStart"/>
      <w:r w:rsidRPr="00DA11D0">
        <w:rPr>
          <w:noProof w:val="0"/>
        </w:rPr>
        <w:t>NeedforGap</w:t>
      </w:r>
      <w:proofErr w:type="spellEnd"/>
      <w:r w:rsidRPr="00DA11D0">
        <w:rPr>
          <w:noProof w:val="0"/>
        </w:rPr>
        <w:t>::</w:t>
      </w:r>
      <w:proofErr w:type="gramEnd"/>
      <w:r w:rsidRPr="00DA11D0">
        <w:rPr>
          <w:noProof w:val="0"/>
        </w:rPr>
        <w:t>= ENUMERATED {true, ...}</w:t>
      </w:r>
    </w:p>
    <w:p w14:paraId="10923C9E" w14:textId="77777777" w:rsidR="004246B0" w:rsidRPr="00DA11D0" w:rsidRDefault="004246B0" w:rsidP="004246B0">
      <w:pPr>
        <w:pStyle w:val="PL"/>
        <w:rPr>
          <w:noProof w:val="0"/>
        </w:rPr>
      </w:pPr>
    </w:p>
    <w:p w14:paraId="552C29BA" w14:textId="77777777" w:rsidR="004246B0" w:rsidRPr="00DA11D0" w:rsidRDefault="004246B0" w:rsidP="004246B0">
      <w:pPr>
        <w:pStyle w:val="PL"/>
        <w:rPr>
          <w:noProof w:val="0"/>
        </w:rPr>
      </w:pPr>
      <w:r w:rsidRPr="00DA11D0">
        <w:rPr>
          <w:noProof w:val="0"/>
        </w:rPr>
        <w:t>Neighbour-Cell-Information-</w:t>
      </w:r>
      <w:proofErr w:type="gramStart"/>
      <w:r w:rsidRPr="00DA11D0">
        <w:rPr>
          <w:noProof w:val="0"/>
        </w:rPr>
        <w:t>Item ::=</w:t>
      </w:r>
      <w:proofErr w:type="gramEnd"/>
      <w:r w:rsidRPr="00DA11D0">
        <w:rPr>
          <w:noProof w:val="0"/>
        </w:rPr>
        <w:t xml:space="preserve"> SEQUENCE {</w:t>
      </w:r>
    </w:p>
    <w:p w14:paraId="1A49A47B" w14:textId="77777777" w:rsidR="004246B0" w:rsidRPr="00DA11D0" w:rsidRDefault="004246B0" w:rsidP="004246B0">
      <w:pPr>
        <w:pStyle w:val="PL"/>
        <w:rPr>
          <w:noProof w:val="0"/>
        </w:rPr>
      </w:pPr>
      <w:r w:rsidRPr="00DA11D0">
        <w:rPr>
          <w:noProof w:val="0"/>
        </w:rPr>
        <w:tab/>
      </w:r>
      <w:proofErr w:type="spellStart"/>
      <w:r w:rsidRPr="00DA11D0">
        <w:rPr>
          <w:noProof w:val="0"/>
        </w:rPr>
        <w:t>nRCGI</w:t>
      </w:r>
      <w:proofErr w:type="spellEnd"/>
      <w:r w:rsidRPr="00DA11D0">
        <w:rPr>
          <w:noProof w:val="0"/>
        </w:rPr>
        <w:tab/>
      </w:r>
      <w:r w:rsidRPr="00DA11D0">
        <w:rPr>
          <w:noProof w:val="0"/>
        </w:rPr>
        <w:tab/>
      </w:r>
      <w:r w:rsidRPr="00DA11D0">
        <w:rPr>
          <w:noProof w:val="0"/>
        </w:rPr>
        <w:tab/>
      </w:r>
      <w:r w:rsidRPr="00DA11D0">
        <w:rPr>
          <w:noProof w:val="0"/>
        </w:rPr>
        <w:tab/>
        <w:t xml:space="preserve">NRCGI, </w:t>
      </w:r>
    </w:p>
    <w:p w14:paraId="1637C958" w14:textId="77777777" w:rsidR="004246B0" w:rsidRPr="00DA11D0" w:rsidRDefault="004246B0" w:rsidP="004246B0">
      <w:pPr>
        <w:pStyle w:val="PL"/>
        <w:rPr>
          <w:noProof w:val="0"/>
        </w:rPr>
      </w:pPr>
      <w:r w:rsidRPr="00DA11D0">
        <w:rPr>
          <w:noProof w:val="0"/>
        </w:rPr>
        <w:tab/>
      </w:r>
      <w:proofErr w:type="spellStart"/>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ab/>
      </w:r>
      <w:r w:rsidRPr="00DA11D0">
        <w:rPr>
          <w:noProof w:val="0"/>
        </w:rPr>
        <w:tab/>
      </w:r>
      <w:proofErr w:type="spellStart"/>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 xml:space="preserve"> OPTIONAL,</w:t>
      </w:r>
    </w:p>
    <w:p w14:paraId="7533F375"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Neighbour-Cell-Information-</w:t>
      </w:r>
      <w:proofErr w:type="spellStart"/>
      <w:r w:rsidRPr="00DA11D0">
        <w:rPr>
          <w:noProof w:val="0"/>
        </w:rPr>
        <w:t>ItemExtIEs</w:t>
      </w:r>
      <w:proofErr w:type="spellEnd"/>
      <w:r w:rsidRPr="00DA11D0">
        <w:rPr>
          <w:noProof w:val="0"/>
        </w:rPr>
        <w:t xml:space="preserve"> } }</w:t>
      </w:r>
      <w:r w:rsidRPr="00DA11D0">
        <w:rPr>
          <w:noProof w:val="0"/>
        </w:rPr>
        <w:tab/>
        <w:t>OPTIONAL</w:t>
      </w:r>
    </w:p>
    <w:p w14:paraId="650FBC13" w14:textId="77777777" w:rsidR="004246B0" w:rsidRPr="00DA11D0" w:rsidRDefault="004246B0" w:rsidP="004246B0">
      <w:pPr>
        <w:pStyle w:val="PL"/>
        <w:rPr>
          <w:noProof w:val="0"/>
        </w:rPr>
      </w:pPr>
      <w:r w:rsidRPr="00DA11D0">
        <w:rPr>
          <w:noProof w:val="0"/>
        </w:rPr>
        <w:t>}</w:t>
      </w:r>
    </w:p>
    <w:p w14:paraId="27AF0663" w14:textId="77777777" w:rsidR="004246B0" w:rsidRPr="00DA11D0" w:rsidRDefault="004246B0" w:rsidP="004246B0">
      <w:pPr>
        <w:pStyle w:val="PL"/>
        <w:rPr>
          <w:noProof w:val="0"/>
        </w:rPr>
      </w:pPr>
    </w:p>
    <w:p w14:paraId="0094C382" w14:textId="77777777" w:rsidR="004246B0" w:rsidRPr="00DA11D0" w:rsidRDefault="004246B0" w:rsidP="004246B0">
      <w:pPr>
        <w:pStyle w:val="PL"/>
        <w:rPr>
          <w:noProof w:val="0"/>
        </w:rPr>
      </w:pPr>
      <w:r w:rsidRPr="00DA11D0">
        <w:rPr>
          <w:noProof w:val="0"/>
        </w:rPr>
        <w:t>Neighbour-Cell-Information-</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661D06E6" w14:textId="77777777" w:rsidR="004246B0" w:rsidRPr="00DA11D0" w:rsidRDefault="004246B0" w:rsidP="004246B0">
      <w:pPr>
        <w:pStyle w:val="PL"/>
        <w:rPr>
          <w:noProof w:val="0"/>
        </w:rPr>
      </w:pPr>
      <w:r w:rsidRPr="00DA11D0">
        <w:rPr>
          <w:noProof w:val="0"/>
        </w:rPr>
        <w:tab/>
        <w:t>...</w:t>
      </w:r>
    </w:p>
    <w:p w14:paraId="029E9A00" w14:textId="77777777" w:rsidR="004246B0" w:rsidRPr="00DA11D0" w:rsidRDefault="004246B0" w:rsidP="004246B0">
      <w:pPr>
        <w:pStyle w:val="PL"/>
        <w:rPr>
          <w:noProof w:val="0"/>
        </w:rPr>
      </w:pPr>
      <w:r w:rsidRPr="00DA11D0">
        <w:rPr>
          <w:noProof w:val="0"/>
        </w:rPr>
        <w:t>}</w:t>
      </w:r>
    </w:p>
    <w:p w14:paraId="198694EB" w14:textId="77777777" w:rsidR="004246B0" w:rsidRPr="00DA11D0" w:rsidRDefault="004246B0" w:rsidP="004246B0">
      <w:pPr>
        <w:pStyle w:val="PL"/>
        <w:rPr>
          <w:noProof w:val="0"/>
        </w:rPr>
      </w:pPr>
    </w:p>
    <w:p w14:paraId="5B0BC793" w14:textId="77777777" w:rsidR="004246B0" w:rsidRPr="00DA11D0" w:rsidRDefault="004246B0" w:rsidP="004246B0">
      <w:pPr>
        <w:pStyle w:val="PL"/>
        <w:rPr>
          <w:noProof w:val="0"/>
        </w:rPr>
      </w:pPr>
      <w:proofErr w:type="spellStart"/>
      <w:proofErr w:type="gramStart"/>
      <w:r w:rsidRPr="00DA11D0">
        <w:rPr>
          <w:noProof w:val="0"/>
        </w:rPr>
        <w:t>NGRANAllocationAndRetentionPriority</w:t>
      </w:r>
      <w:proofErr w:type="spellEnd"/>
      <w:r w:rsidRPr="00DA11D0">
        <w:rPr>
          <w:noProof w:val="0"/>
        </w:rPr>
        <w:t xml:space="preserve"> ::=</w:t>
      </w:r>
      <w:proofErr w:type="gramEnd"/>
      <w:r w:rsidRPr="00DA11D0">
        <w:rPr>
          <w:noProof w:val="0"/>
        </w:rPr>
        <w:t xml:space="preserve"> SEQUENCE {</w:t>
      </w:r>
    </w:p>
    <w:p w14:paraId="6DF438D4" w14:textId="77777777" w:rsidR="004246B0" w:rsidRPr="00DA11D0" w:rsidRDefault="004246B0" w:rsidP="004246B0">
      <w:pPr>
        <w:pStyle w:val="PL"/>
        <w:rPr>
          <w:noProof w:val="0"/>
        </w:rPr>
      </w:pPr>
      <w:r w:rsidRPr="00DA11D0">
        <w:rPr>
          <w:noProof w:val="0"/>
        </w:rPr>
        <w:tab/>
      </w:r>
      <w:proofErr w:type="spellStart"/>
      <w:r w:rsidRPr="00DA11D0">
        <w:rPr>
          <w:noProof w:val="0"/>
        </w:rPr>
        <w:t>priorityLevel</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PriorityLevel</w:t>
      </w:r>
      <w:proofErr w:type="spellEnd"/>
      <w:r w:rsidRPr="00DA11D0">
        <w:rPr>
          <w:noProof w:val="0"/>
        </w:rPr>
        <w:t>,</w:t>
      </w:r>
    </w:p>
    <w:p w14:paraId="4D350278" w14:textId="77777777" w:rsidR="004246B0" w:rsidRPr="00DA11D0" w:rsidRDefault="004246B0" w:rsidP="004246B0">
      <w:pPr>
        <w:pStyle w:val="PL"/>
        <w:rPr>
          <w:noProof w:val="0"/>
        </w:rPr>
      </w:pPr>
      <w:r w:rsidRPr="00DA11D0">
        <w:rPr>
          <w:noProof w:val="0"/>
        </w:rPr>
        <w:tab/>
        <w:t>pre-</w:t>
      </w:r>
      <w:proofErr w:type="spellStart"/>
      <w:r w:rsidRPr="00DA11D0">
        <w:rPr>
          <w:noProof w:val="0"/>
        </w:rPr>
        <w:t>emptionCapability</w:t>
      </w:r>
      <w:proofErr w:type="spellEnd"/>
      <w:r w:rsidRPr="00DA11D0">
        <w:rPr>
          <w:noProof w:val="0"/>
        </w:rPr>
        <w:tab/>
      </w:r>
      <w:r w:rsidRPr="00DA11D0">
        <w:rPr>
          <w:noProof w:val="0"/>
        </w:rPr>
        <w:tab/>
      </w:r>
      <w:proofErr w:type="gramStart"/>
      <w:r w:rsidRPr="00DA11D0">
        <w:rPr>
          <w:noProof w:val="0"/>
        </w:rPr>
        <w:t>Pre-</w:t>
      </w:r>
      <w:proofErr w:type="spellStart"/>
      <w:r w:rsidRPr="00DA11D0">
        <w:rPr>
          <w:noProof w:val="0"/>
        </w:rPr>
        <w:t>emptionCapability</w:t>
      </w:r>
      <w:proofErr w:type="spellEnd"/>
      <w:proofErr w:type="gramEnd"/>
      <w:r w:rsidRPr="00DA11D0">
        <w:rPr>
          <w:noProof w:val="0"/>
        </w:rPr>
        <w:t>,</w:t>
      </w:r>
    </w:p>
    <w:p w14:paraId="05AC8D57" w14:textId="77777777" w:rsidR="004246B0" w:rsidRPr="00DA11D0" w:rsidRDefault="004246B0" w:rsidP="004246B0">
      <w:pPr>
        <w:pStyle w:val="PL"/>
        <w:rPr>
          <w:noProof w:val="0"/>
        </w:rPr>
      </w:pPr>
      <w:r w:rsidRPr="00DA11D0">
        <w:rPr>
          <w:noProof w:val="0"/>
        </w:rPr>
        <w:tab/>
        <w:t>pre-</w:t>
      </w:r>
      <w:proofErr w:type="spellStart"/>
      <w:r w:rsidRPr="00DA11D0">
        <w:rPr>
          <w:noProof w:val="0"/>
        </w:rPr>
        <w:t>emptionVulnerability</w:t>
      </w:r>
      <w:proofErr w:type="spellEnd"/>
      <w:r w:rsidRPr="00DA11D0">
        <w:rPr>
          <w:noProof w:val="0"/>
        </w:rPr>
        <w:tab/>
      </w:r>
      <w:proofErr w:type="gramStart"/>
      <w:r w:rsidRPr="00DA11D0">
        <w:rPr>
          <w:noProof w:val="0"/>
        </w:rPr>
        <w:t>Pre-</w:t>
      </w:r>
      <w:proofErr w:type="spellStart"/>
      <w:r w:rsidRPr="00DA11D0">
        <w:rPr>
          <w:noProof w:val="0"/>
        </w:rPr>
        <w:t>emptionVulnerability</w:t>
      </w:r>
      <w:proofErr w:type="spellEnd"/>
      <w:proofErr w:type="gramEnd"/>
      <w:r w:rsidRPr="00DA11D0">
        <w:rPr>
          <w:noProof w:val="0"/>
        </w:rPr>
        <w:t>,</w:t>
      </w:r>
    </w:p>
    <w:p w14:paraId="47B6EA9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NGRANAllocationAndRetentionPriority-ExtIEs</w:t>
      </w:r>
      <w:proofErr w:type="spellEnd"/>
      <w:r w:rsidRPr="00DA11D0">
        <w:rPr>
          <w:noProof w:val="0"/>
        </w:rPr>
        <w:t>} } OPTIONAL</w:t>
      </w:r>
    </w:p>
    <w:p w14:paraId="4F538916" w14:textId="77777777" w:rsidR="004246B0" w:rsidRPr="00DA11D0" w:rsidRDefault="004246B0" w:rsidP="004246B0">
      <w:pPr>
        <w:pStyle w:val="PL"/>
        <w:rPr>
          <w:noProof w:val="0"/>
        </w:rPr>
      </w:pPr>
      <w:r w:rsidRPr="00DA11D0">
        <w:rPr>
          <w:noProof w:val="0"/>
        </w:rPr>
        <w:t>}</w:t>
      </w:r>
    </w:p>
    <w:p w14:paraId="52BEFB17" w14:textId="77777777" w:rsidR="004246B0" w:rsidRPr="00DA11D0" w:rsidRDefault="004246B0" w:rsidP="004246B0">
      <w:pPr>
        <w:pStyle w:val="PL"/>
        <w:rPr>
          <w:noProof w:val="0"/>
        </w:rPr>
      </w:pPr>
    </w:p>
    <w:p w14:paraId="03B382FE" w14:textId="77777777" w:rsidR="004246B0" w:rsidRPr="00DA11D0" w:rsidRDefault="004246B0" w:rsidP="004246B0">
      <w:pPr>
        <w:pStyle w:val="PL"/>
        <w:rPr>
          <w:noProof w:val="0"/>
        </w:rPr>
      </w:pPr>
      <w:proofErr w:type="spellStart"/>
      <w:r w:rsidRPr="00DA11D0">
        <w:rPr>
          <w:noProof w:val="0"/>
        </w:rPr>
        <w:t>NGRANAllocationAndRetentionPriority-ExtIEs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8B4F164" w14:textId="77777777" w:rsidR="004246B0" w:rsidRPr="00DA11D0" w:rsidRDefault="004246B0" w:rsidP="004246B0">
      <w:pPr>
        <w:pStyle w:val="PL"/>
        <w:rPr>
          <w:noProof w:val="0"/>
        </w:rPr>
      </w:pPr>
      <w:r w:rsidRPr="00DA11D0">
        <w:rPr>
          <w:noProof w:val="0"/>
        </w:rPr>
        <w:tab/>
        <w:t>...</w:t>
      </w:r>
    </w:p>
    <w:p w14:paraId="709D35C2" w14:textId="77777777" w:rsidR="004246B0" w:rsidRPr="00DA11D0" w:rsidRDefault="004246B0" w:rsidP="004246B0">
      <w:pPr>
        <w:pStyle w:val="PL"/>
        <w:rPr>
          <w:noProof w:val="0"/>
        </w:rPr>
      </w:pPr>
      <w:r w:rsidRPr="00DA11D0">
        <w:rPr>
          <w:noProof w:val="0"/>
        </w:rPr>
        <w:t>}</w:t>
      </w:r>
    </w:p>
    <w:p w14:paraId="5A2448AA" w14:textId="77777777" w:rsidR="004246B0" w:rsidRPr="00DA11D0" w:rsidRDefault="004246B0" w:rsidP="004246B0">
      <w:pPr>
        <w:pStyle w:val="PL"/>
        <w:rPr>
          <w:noProof w:val="0"/>
        </w:rPr>
      </w:pPr>
    </w:p>
    <w:p w14:paraId="3D047EE5" w14:textId="77777777" w:rsidR="004246B0" w:rsidRPr="00DA11D0" w:rsidRDefault="004246B0" w:rsidP="004246B0">
      <w:pPr>
        <w:pStyle w:val="PL"/>
        <w:rPr>
          <w:noProof w:val="0"/>
        </w:rPr>
      </w:pPr>
    </w:p>
    <w:p w14:paraId="7084E890" w14:textId="77777777" w:rsidR="004246B0" w:rsidRPr="00DA11D0" w:rsidRDefault="004246B0" w:rsidP="004246B0">
      <w:pPr>
        <w:pStyle w:val="PL"/>
        <w:spacing w:line="0" w:lineRule="atLeast"/>
        <w:rPr>
          <w:snapToGrid w:val="0"/>
        </w:rPr>
      </w:pPr>
      <w:r w:rsidRPr="00DA11D0">
        <w:rPr>
          <w:lang w:eastAsia="zh-CN"/>
        </w:rPr>
        <w:lastRenderedPageBreak/>
        <w:t>NGRANHighAccuracyAccessPointPosition</w:t>
      </w:r>
      <w:r w:rsidRPr="00DA11D0">
        <w:rPr>
          <w:snapToGrid w:val="0"/>
        </w:rPr>
        <w:t xml:space="preserve"> ::= SEQUENCE {</w:t>
      </w:r>
    </w:p>
    <w:p w14:paraId="35DAC031"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240BF696"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79FFA9B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(-64000..1280000),</w:t>
      </w:r>
    </w:p>
    <w:p w14:paraId="601EA76C"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(0..255),</w:t>
      </w:r>
    </w:p>
    <w:p w14:paraId="1309C144"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(0..255),</w:t>
      </w:r>
    </w:p>
    <w:p w14:paraId="7847F7CF"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7BFAC38C" w14:textId="77777777" w:rsidR="004246B0" w:rsidRPr="00DA11D0" w:rsidRDefault="004246B0" w:rsidP="004246B0">
      <w:pPr>
        <w:pStyle w:val="PL"/>
        <w:spacing w:line="0" w:lineRule="atLeast"/>
        <w:rPr>
          <w:snapToGrid w:val="0"/>
        </w:rPr>
      </w:pPr>
      <w:r w:rsidRPr="00DA11D0">
        <w:rPr>
          <w:snapToGrid w:val="0"/>
        </w:rPr>
        <w:tab/>
        <w:t>horizontalConfidence</w:t>
      </w:r>
      <w:r w:rsidRPr="00DA11D0">
        <w:rPr>
          <w:snapToGrid w:val="0"/>
        </w:rPr>
        <w:tab/>
      </w:r>
      <w:r w:rsidRPr="00DA11D0">
        <w:rPr>
          <w:snapToGrid w:val="0"/>
        </w:rPr>
        <w:tab/>
        <w:t>INTEGER (0..100),</w:t>
      </w:r>
    </w:p>
    <w:p w14:paraId="5E2CBBBB"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(0..255),</w:t>
      </w:r>
    </w:p>
    <w:p w14:paraId="752AE818" w14:textId="77777777" w:rsidR="004246B0" w:rsidRPr="00DA11D0" w:rsidRDefault="004246B0" w:rsidP="004246B0">
      <w:pPr>
        <w:pStyle w:val="PL"/>
        <w:spacing w:line="0" w:lineRule="atLeast"/>
        <w:rPr>
          <w:snapToGrid w:val="0"/>
        </w:rPr>
      </w:pPr>
      <w:r w:rsidRPr="00DA11D0">
        <w:rPr>
          <w:snapToGrid w:val="0"/>
        </w:rPr>
        <w:tab/>
        <w:t>verticalConfidence</w:t>
      </w:r>
      <w:r w:rsidRPr="00DA11D0">
        <w:rPr>
          <w:snapToGrid w:val="0"/>
        </w:rPr>
        <w:tab/>
      </w:r>
      <w:r w:rsidRPr="00DA11D0">
        <w:rPr>
          <w:snapToGrid w:val="0"/>
        </w:rPr>
        <w:tab/>
      </w:r>
      <w:r w:rsidRPr="00DA11D0">
        <w:rPr>
          <w:snapToGrid w:val="0"/>
        </w:rPr>
        <w:tab/>
        <w:t xml:space="preserve">INTEGER (0..100), </w:t>
      </w:r>
    </w:p>
    <w:p w14:paraId="0A16E7E5" w14:textId="77777777" w:rsidR="004246B0" w:rsidRPr="00DA11D0" w:rsidRDefault="004246B0" w:rsidP="004246B0">
      <w:pPr>
        <w:pStyle w:val="PL"/>
        <w:spacing w:line="0" w:lineRule="atLeast"/>
        <w:rPr>
          <w:snapToGrid w:val="0"/>
        </w:rPr>
      </w:pPr>
    </w:p>
    <w:p w14:paraId="2BCAE361"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 xml:space="preserve">ProtocolExtensionContainer { { </w:t>
      </w:r>
      <w:r w:rsidRPr="00DA11D0">
        <w:rPr>
          <w:lang w:eastAsia="zh-CN"/>
        </w:rPr>
        <w:t>NGRANHighAccuracyAccessPointPosition</w:t>
      </w:r>
      <w:r w:rsidRPr="00DA11D0">
        <w:rPr>
          <w:snapToGrid w:val="0"/>
        </w:rPr>
        <w:t>-ExtIEs} } OPTIONAL</w:t>
      </w:r>
    </w:p>
    <w:p w14:paraId="2181DA01" w14:textId="77777777" w:rsidR="004246B0" w:rsidRPr="00DA11D0" w:rsidRDefault="004246B0" w:rsidP="004246B0">
      <w:pPr>
        <w:pStyle w:val="PL"/>
        <w:spacing w:line="0" w:lineRule="atLeast"/>
        <w:rPr>
          <w:snapToGrid w:val="0"/>
        </w:rPr>
      </w:pPr>
      <w:r w:rsidRPr="00DA11D0">
        <w:rPr>
          <w:snapToGrid w:val="0"/>
        </w:rPr>
        <w:t>}</w:t>
      </w:r>
    </w:p>
    <w:p w14:paraId="0D952312" w14:textId="77777777" w:rsidR="004246B0" w:rsidRPr="00DA11D0" w:rsidRDefault="004246B0" w:rsidP="004246B0">
      <w:pPr>
        <w:pStyle w:val="PL"/>
        <w:spacing w:line="0" w:lineRule="atLeast"/>
        <w:rPr>
          <w:snapToGrid w:val="0"/>
        </w:rPr>
      </w:pPr>
    </w:p>
    <w:p w14:paraId="2D6F20B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-ExtIEs </w:t>
      </w:r>
      <w:r w:rsidRPr="00DA11D0">
        <w:rPr>
          <w:noProof w:val="0"/>
        </w:rPr>
        <w:t>F1AP</w:t>
      </w:r>
      <w:r w:rsidRPr="00DA11D0">
        <w:rPr>
          <w:snapToGrid w:val="0"/>
        </w:rPr>
        <w:t>-PROTOCOL-EXTENSION ::= {</w:t>
      </w:r>
    </w:p>
    <w:p w14:paraId="1B45CDCA" w14:textId="77777777" w:rsidR="004246B0" w:rsidRPr="00DA11D0" w:rsidRDefault="004246B0" w:rsidP="004246B0">
      <w:pPr>
        <w:pStyle w:val="PL"/>
        <w:spacing w:line="0" w:lineRule="atLeast"/>
        <w:rPr>
          <w:snapToGrid w:val="0"/>
          <w:lang w:val="en-US"/>
        </w:rPr>
      </w:pPr>
      <w:r w:rsidRPr="00DA11D0">
        <w:rPr>
          <w:snapToGrid w:val="0"/>
        </w:rPr>
        <w:tab/>
      </w:r>
      <w:r w:rsidRPr="00DA11D0">
        <w:rPr>
          <w:snapToGrid w:val="0"/>
          <w:lang w:val="en-US"/>
        </w:rPr>
        <w:t>...</w:t>
      </w:r>
    </w:p>
    <w:p w14:paraId="5FF48DA8" w14:textId="77777777" w:rsidR="004246B0" w:rsidRPr="00DA11D0" w:rsidRDefault="004246B0" w:rsidP="004246B0">
      <w:pPr>
        <w:pStyle w:val="PL"/>
        <w:spacing w:line="0" w:lineRule="atLeast"/>
        <w:rPr>
          <w:snapToGrid w:val="0"/>
          <w:lang w:val="en-US"/>
        </w:rPr>
      </w:pPr>
      <w:r w:rsidRPr="00DA11D0">
        <w:rPr>
          <w:snapToGrid w:val="0"/>
          <w:lang w:val="en-US"/>
        </w:rPr>
        <w:t>}</w:t>
      </w:r>
    </w:p>
    <w:p w14:paraId="43EB469D" w14:textId="77777777" w:rsidR="004246B0" w:rsidRPr="00DA11D0" w:rsidRDefault="004246B0" w:rsidP="004246B0">
      <w:pPr>
        <w:pStyle w:val="PL"/>
        <w:rPr>
          <w:noProof w:val="0"/>
        </w:rPr>
      </w:pPr>
    </w:p>
    <w:p w14:paraId="3400D40C" w14:textId="77777777" w:rsidR="004246B0" w:rsidRPr="00DA11D0" w:rsidRDefault="004246B0" w:rsidP="004246B0">
      <w:pPr>
        <w:pStyle w:val="PL"/>
        <w:rPr>
          <w:noProof w:val="0"/>
        </w:rPr>
      </w:pPr>
      <w:proofErr w:type="gramStart"/>
      <w:r w:rsidRPr="00DA11D0">
        <w:rPr>
          <w:noProof w:val="0"/>
        </w:rPr>
        <w:t>NID ::=</w:t>
      </w:r>
      <w:proofErr w:type="gramEnd"/>
      <w:r w:rsidRPr="00DA11D0">
        <w:rPr>
          <w:noProof w:val="0"/>
        </w:rPr>
        <w:t xml:space="preserve"> BIT STRING (SIZE(44))</w:t>
      </w:r>
    </w:p>
    <w:p w14:paraId="1ED39020" w14:textId="77777777" w:rsidR="004246B0" w:rsidRPr="00DA11D0" w:rsidRDefault="004246B0" w:rsidP="004246B0">
      <w:pPr>
        <w:pStyle w:val="PL"/>
        <w:rPr>
          <w:noProof w:val="0"/>
        </w:rPr>
      </w:pPr>
    </w:p>
    <w:p w14:paraId="354CE535" w14:textId="77777777" w:rsidR="004246B0" w:rsidRPr="00DA11D0" w:rsidRDefault="004246B0" w:rsidP="004246B0">
      <w:pPr>
        <w:pStyle w:val="PL"/>
        <w:rPr>
          <w:noProof w:val="0"/>
        </w:rPr>
      </w:pPr>
      <w:r w:rsidRPr="00DA11D0">
        <w:rPr>
          <w:noProof w:val="0"/>
        </w:rPr>
        <w:t>NR-CGI-List-For-Restart-</w:t>
      </w:r>
      <w:proofErr w:type="gramStart"/>
      <w:r w:rsidRPr="00DA11D0">
        <w:rPr>
          <w:noProof w:val="0"/>
        </w:rPr>
        <w:t>Item ::=</w:t>
      </w:r>
      <w:proofErr w:type="gramEnd"/>
      <w:r w:rsidRPr="00DA11D0">
        <w:rPr>
          <w:noProof w:val="0"/>
        </w:rPr>
        <w:t xml:space="preserve"> SEQUENCE {</w:t>
      </w:r>
    </w:p>
    <w:p w14:paraId="6201E3F7" w14:textId="77777777" w:rsidR="004246B0" w:rsidRPr="00DA11D0" w:rsidRDefault="004246B0" w:rsidP="004246B0">
      <w:pPr>
        <w:pStyle w:val="PL"/>
        <w:rPr>
          <w:noProof w:val="0"/>
        </w:rPr>
      </w:pPr>
      <w:r w:rsidRPr="00DA11D0">
        <w:rPr>
          <w:noProof w:val="0"/>
        </w:rPr>
        <w:tab/>
      </w:r>
      <w:proofErr w:type="spellStart"/>
      <w:r w:rsidRPr="00DA11D0">
        <w:rPr>
          <w:noProof w:val="0"/>
        </w:rPr>
        <w:t>nRCGI</w:t>
      </w:r>
      <w:proofErr w:type="spellEnd"/>
      <w:r w:rsidRPr="00DA11D0">
        <w:rPr>
          <w:noProof w:val="0"/>
        </w:rPr>
        <w:tab/>
      </w:r>
      <w:r w:rsidRPr="00DA11D0">
        <w:rPr>
          <w:noProof w:val="0"/>
        </w:rPr>
        <w:tab/>
      </w:r>
      <w:r w:rsidRPr="00DA11D0">
        <w:rPr>
          <w:noProof w:val="0"/>
        </w:rPr>
        <w:tab/>
      </w:r>
      <w:r w:rsidRPr="00DA11D0">
        <w:rPr>
          <w:noProof w:val="0"/>
        </w:rPr>
        <w:tab/>
        <w:t>NRCGI,</w:t>
      </w:r>
    </w:p>
    <w:p w14:paraId="7D93600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NR-CGI-List-For-Restart-</w:t>
      </w:r>
      <w:proofErr w:type="spellStart"/>
      <w:r w:rsidRPr="00DA11D0">
        <w:rPr>
          <w:noProof w:val="0"/>
        </w:rPr>
        <w:t>ItemExtIEs</w:t>
      </w:r>
      <w:proofErr w:type="spellEnd"/>
      <w:r w:rsidRPr="00DA11D0">
        <w:rPr>
          <w:noProof w:val="0"/>
        </w:rPr>
        <w:t xml:space="preserve"> } }</w:t>
      </w:r>
      <w:r w:rsidRPr="00DA11D0">
        <w:rPr>
          <w:noProof w:val="0"/>
        </w:rPr>
        <w:tab/>
        <w:t>OPTIONAL,</w:t>
      </w:r>
    </w:p>
    <w:p w14:paraId="19D802ED" w14:textId="77777777" w:rsidR="004246B0" w:rsidRPr="00DA11D0" w:rsidRDefault="004246B0" w:rsidP="004246B0">
      <w:pPr>
        <w:pStyle w:val="PL"/>
        <w:rPr>
          <w:noProof w:val="0"/>
        </w:rPr>
      </w:pPr>
      <w:r w:rsidRPr="00DA11D0">
        <w:rPr>
          <w:noProof w:val="0"/>
        </w:rPr>
        <w:tab/>
        <w:t>...</w:t>
      </w:r>
    </w:p>
    <w:p w14:paraId="0EF506DB" w14:textId="77777777" w:rsidR="004246B0" w:rsidRPr="00DA11D0" w:rsidRDefault="004246B0" w:rsidP="004246B0">
      <w:pPr>
        <w:pStyle w:val="PL"/>
        <w:rPr>
          <w:noProof w:val="0"/>
        </w:rPr>
      </w:pPr>
      <w:r w:rsidRPr="00DA11D0">
        <w:rPr>
          <w:noProof w:val="0"/>
        </w:rPr>
        <w:t>}</w:t>
      </w:r>
    </w:p>
    <w:p w14:paraId="6914C158" w14:textId="77777777" w:rsidR="004246B0" w:rsidRPr="00DA11D0" w:rsidRDefault="004246B0" w:rsidP="004246B0">
      <w:pPr>
        <w:pStyle w:val="PL"/>
        <w:rPr>
          <w:noProof w:val="0"/>
        </w:rPr>
      </w:pPr>
    </w:p>
    <w:p w14:paraId="5C4A393D" w14:textId="77777777" w:rsidR="004246B0" w:rsidRPr="00DA11D0" w:rsidRDefault="004246B0" w:rsidP="004246B0">
      <w:pPr>
        <w:pStyle w:val="PL"/>
        <w:rPr>
          <w:noProof w:val="0"/>
        </w:rPr>
      </w:pPr>
      <w:r w:rsidRPr="00DA11D0">
        <w:rPr>
          <w:noProof w:val="0"/>
        </w:rPr>
        <w:t>NR-CGI-List-For-Restart-</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2682C50F" w14:textId="77777777" w:rsidR="004246B0" w:rsidRPr="00DA11D0" w:rsidRDefault="004246B0" w:rsidP="004246B0">
      <w:pPr>
        <w:pStyle w:val="PL"/>
        <w:rPr>
          <w:noProof w:val="0"/>
        </w:rPr>
      </w:pPr>
      <w:r w:rsidRPr="00DA11D0">
        <w:rPr>
          <w:noProof w:val="0"/>
        </w:rPr>
        <w:tab/>
        <w:t>...</w:t>
      </w:r>
    </w:p>
    <w:p w14:paraId="01CE9982" w14:textId="77777777" w:rsidR="004246B0" w:rsidRPr="00DA11D0" w:rsidRDefault="004246B0" w:rsidP="004246B0">
      <w:pPr>
        <w:pStyle w:val="PL"/>
        <w:rPr>
          <w:noProof w:val="0"/>
        </w:rPr>
      </w:pPr>
      <w:r w:rsidRPr="00DA11D0">
        <w:rPr>
          <w:noProof w:val="0"/>
        </w:rPr>
        <w:t>}</w:t>
      </w:r>
    </w:p>
    <w:p w14:paraId="6DE3C785" w14:textId="77777777" w:rsidR="004246B0" w:rsidRPr="00DA11D0" w:rsidRDefault="004246B0" w:rsidP="004246B0">
      <w:pPr>
        <w:pStyle w:val="PL"/>
        <w:rPr>
          <w:noProof w:val="0"/>
        </w:rPr>
      </w:pPr>
    </w:p>
    <w:p w14:paraId="566A3B78" w14:textId="77777777" w:rsidR="004246B0" w:rsidRPr="00DA11D0" w:rsidRDefault="004246B0" w:rsidP="004246B0">
      <w:pPr>
        <w:pStyle w:val="PL"/>
        <w:rPr>
          <w:noProof w:val="0"/>
        </w:rPr>
      </w:pPr>
      <w:r w:rsidRPr="00DA11D0">
        <w:t>NR-</w:t>
      </w:r>
      <w:proofErr w:type="gramStart"/>
      <w:r w:rsidRPr="00DA11D0">
        <w:t xml:space="preserve">PRSBeamInformation </w:t>
      </w:r>
      <w:r w:rsidRPr="00DA11D0">
        <w:rPr>
          <w:noProof w:val="0"/>
        </w:rPr>
        <w:t>::=</w:t>
      </w:r>
      <w:proofErr w:type="gramEnd"/>
      <w:r w:rsidRPr="00DA11D0">
        <w:rPr>
          <w:noProof w:val="0"/>
        </w:rPr>
        <w:t xml:space="preserve"> SEQUENCE {</w:t>
      </w:r>
    </w:p>
    <w:p w14:paraId="447848A1" w14:textId="77777777" w:rsidR="004246B0" w:rsidRPr="00DA11D0" w:rsidRDefault="004246B0" w:rsidP="004246B0">
      <w:pPr>
        <w:pStyle w:val="PL"/>
      </w:pPr>
      <w:r w:rsidRPr="00DA11D0">
        <w:rPr>
          <w:noProof w:val="0"/>
        </w:rPr>
        <w:tab/>
      </w:r>
      <w:r w:rsidRPr="00DA11D0">
        <w:t>nR-PRSBeamInformationList</w:t>
      </w:r>
      <w:r w:rsidRPr="00DA11D0">
        <w:tab/>
      </w:r>
      <w:r w:rsidRPr="00DA11D0">
        <w:tab/>
        <w:t>NR-PRSBeamInformationList,</w:t>
      </w:r>
    </w:p>
    <w:p w14:paraId="558720C1" w14:textId="77777777" w:rsidR="004246B0" w:rsidRPr="00DA11D0" w:rsidRDefault="004246B0" w:rsidP="004246B0">
      <w:pPr>
        <w:pStyle w:val="PL"/>
        <w:rPr>
          <w:noProof w:val="0"/>
        </w:rPr>
      </w:pPr>
      <w:r w:rsidRPr="00DA11D0">
        <w:tab/>
        <w:t xml:space="preserve">lCStoGCSTranslationList </w:t>
      </w:r>
      <w:r w:rsidRPr="00DA11D0">
        <w:tab/>
      </w:r>
      <w:r w:rsidRPr="00DA11D0">
        <w:tab/>
        <w:t>LCStoGCSTranslationList</w:t>
      </w:r>
      <w:r w:rsidRPr="00DA11D0">
        <w:tab/>
      </w:r>
      <w:r w:rsidRPr="00DA11D0">
        <w:tab/>
        <w:t>OPTIONAL,</w:t>
      </w:r>
    </w:p>
    <w:p w14:paraId="3C0064E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N</w:t>
      </w:r>
      <w:r w:rsidRPr="00DA11D0">
        <w:t>R-</w:t>
      </w:r>
      <w:proofErr w:type="spellStart"/>
      <w:r w:rsidRPr="00DA11D0">
        <w:t>PRSBeamInformation</w:t>
      </w:r>
      <w:proofErr w:type="spellEnd"/>
      <w:r w:rsidRPr="00DA11D0">
        <w:rPr>
          <w:noProof w:val="0"/>
        </w:rPr>
        <w:t>-</w:t>
      </w:r>
      <w:proofErr w:type="spellStart"/>
      <w:r w:rsidRPr="00DA11D0">
        <w:rPr>
          <w:noProof w:val="0"/>
        </w:rPr>
        <w:t>ExtIEs</w:t>
      </w:r>
      <w:proofErr w:type="spellEnd"/>
      <w:r w:rsidRPr="00DA11D0">
        <w:rPr>
          <w:noProof w:val="0"/>
        </w:rPr>
        <w:t xml:space="preserve"> } } OPTIONAL</w:t>
      </w:r>
    </w:p>
    <w:p w14:paraId="762BD51F" w14:textId="77777777" w:rsidR="004246B0" w:rsidRPr="00DA11D0" w:rsidRDefault="004246B0" w:rsidP="004246B0">
      <w:pPr>
        <w:pStyle w:val="PL"/>
        <w:rPr>
          <w:noProof w:val="0"/>
        </w:rPr>
      </w:pPr>
      <w:r w:rsidRPr="00DA11D0">
        <w:rPr>
          <w:noProof w:val="0"/>
        </w:rPr>
        <w:t>}</w:t>
      </w:r>
    </w:p>
    <w:p w14:paraId="0A9BF2FC" w14:textId="77777777" w:rsidR="004246B0" w:rsidRPr="00DA11D0" w:rsidRDefault="004246B0" w:rsidP="004246B0">
      <w:pPr>
        <w:pStyle w:val="PL"/>
        <w:rPr>
          <w:noProof w:val="0"/>
        </w:rPr>
      </w:pPr>
    </w:p>
    <w:p w14:paraId="1BC5769B" w14:textId="77777777" w:rsidR="004246B0" w:rsidRPr="00DA11D0" w:rsidRDefault="004246B0" w:rsidP="004246B0">
      <w:pPr>
        <w:pStyle w:val="PL"/>
        <w:rPr>
          <w:noProof w:val="0"/>
        </w:rPr>
      </w:pPr>
      <w:r w:rsidRPr="00DA11D0">
        <w:t>NR-PRSBeamInformation</w:t>
      </w:r>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163CF9C" w14:textId="77777777" w:rsidR="004246B0" w:rsidRPr="00DA11D0" w:rsidRDefault="004246B0" w:rsidP="004246B0">
      <w:pPr>
        <w:pStyle w:val="PL"/>
        <w:rPr>
          <w:noProof w:val="0"/>
        </w:rPr>
      </w:pPr>
      <w:r w:rsidRPr="00DA11D0">
        <w:rPr>
          <w:noProof w:val="0"/>
        </w:rPr>
        <w:tab/>
        <w:t>...</w:t>
      </w:r>
    </w:p>
    <w:p w14:paraId="6D204918" w14:textId="77777777" w:rsidR="004246B0" w:rsidRPr="00DA11D0" w:rsidRDefault="004246B0" w:rsidP="004246B0">
      <w:pPr>
        <w:pStyle w:val="PL"/>
        <w:rPr>
          <w:noProof w:val="0"/>
        </w:rPr>
      </w:pPr>
      <w:r w:rsidRPr="00DA11D0">
        <w:rPr>
          <w:noProof w:val="0"/>
        </w:rPr>
        <w:t>}</w:t>
      </w:r>
    </w:p>
    <w:p w14:paraId="0AA10B1E" w14:textId="77777777" w:rsidR="004246B0" w:rsidRPr="00DA11D0" w:rsidRDefault="004246B0" w:rsidP="004246B0">
      <w:pPr>
        <w:pStyle w:val="PL"/>
        <w:rPr>
          <w:noProof w:val="0"/>
        </w:rPr>
      </w:pPr>
    </w:p>
    <w:p w14:paraId="5F344468" w14:textId="77777777" w:rsidR="004246B0" w:rsidRPr="00DA11D0" w:rsidRDefault="004246B0" w:rsidP="004246B0">
      <w:pPr>
        <w:pStyle w:val="PL"/>
        <w:rPr>
          <w:noProof w:val="0"/>
        </w:rPr>
      </w:pPr>
      <w:r w:rsidRPr="00DA11D0">
        <w:t xml:space="preserve">NR-PRSBeamInformationList ::= </w:t>
      </w:r>
      <w:r w:rsidRPr="00DA11D0">
        <w:rPr>
          <w:noProof w:val="0"/>
        </w:rPr>
        <w:t>SEQUENCE (</w:t>
      </w:r>
      <w:proofErr w:type="gramStart"/>
      <w:r w:rsidRPr="00DA11D0">
        <w:rPr>
          <w:noProof w:val="0"/>
        </w:rPr>
        <w:t>SIZE(</w:t>
      </w:r>
      <w:proofErr w:type="gramEnd"/>
      <w:r w:rsidRPr="00DA11D0">
        <w:rPr>
          <w:noProof w:val="0"/>
        </w:rPr>
        <w:t>1..</w:t>
      </w:r>
      <w:r w:rsidRPr="00DA11D0">
        <w:t xml:space="preserve"> maxnoofPRS-ResourceSets</w:t>
      </w:r>
      <w:r w:rsidRPr="00DA11D0">
        <w:rPr>
          <w:noProof w:val="0"/>
        </w:rPr>
        <w:t xml:space="preserve">)) OF </w:t>
      </w:r>
      <w:r w:rsidRPr="00DA11D0">
        <w:t>NR-PRSBeamInformationItem</w:t>
      </w:r>
    </w:p>
    <w:p w14:paraId="733120B2" w14:textId="77777777" w:rsidR="004246B0" w:rsidRPr="00DA11D0" w:rsidRDefault="004246B0" w:rsidP="004246B0">
      <w:pPr>
        <w:pStyle w:val="PL"/>
        <w:rPr>
          <w:noProof w:val="0"/>
        </w:rPr>
      </w:pPr>
    </w:p>
    <w:p w14:paraId="3EC0417A" w14:textId="77777777" w:rsidR="004246B0" w:rsidRPr="00DA11D0" w:rsidRDefault="004246B0" w:rsidP="004246B0">
      <w:pPr>
        <w:pStyle w:val="PL"/>
        <w:rPr>
          <w:noProof w:val="0"/>
        </w:rPr>
      </w:pPr>
      <w:r w:rsidRPr="00DA11D0">
        <w:t>NR-</w:t>
      </w:r>
      <w:proofErr w:type="gramStart"/>
      <w:r w:rsidRPr="00DA11D0">
        <w:t xml:space="preserve">PRSBeamInformationItem </w:t>
      </w:r>
      <w:r w:rsidRPr="00DA11D0">
        <w:rPr>
          <w:noProof w:val="0"/>
        </w:rPr>
        <w:t>::=</w:t>
      </w:r>
      <w:proofErr w:type="gramEnd"/>
      <w:r w:rsidRPr="00DA11D0">
        <w:rPr>
          <w:noProof w:val="0"/>
        </w:rPr>
        <w:t xml:space="preserve"> SEQUENCE {</w:t>
      </w:r>
    </w:p>
    <w:p w14:paraId="709CC60D" w14:textId="77777777" w:rsidR="004246B0" w:rsidRPr="00DA11D0" w:rsidRDefault="004246B0" w:rsidP="004246B0">
      <w:pPr>
        <w:pStyle w:val="PL"/>
        <w:rPr>
          <w:noProof w:val="0"/>
        </w:rPr>
      </w:pPr>
      <w:r w:rsidRPr="00DA11D0">
        <w:rPr>
          <w:noProof w:val="0"/>
        </w:rPr>
        <w:tab/>
      </w:r>
      <w:proofErr w:type="spellStart"/>
      <w:r w:rsidRPr="00DA11D0">
        <w:rPr>
          <w:noProof w:val="0"/>
        </w:rPr>
        <w:t>pRSResourceSetID</w:t>
      </w:r>
      <w:proofErr w:type="spellEnd"/>
      <w:r w:rsidRPr="00DA11D0">
        <w:rPr>
          <w:noProof w:val="0"/>
        </w:rPr>
        <w:tab/>
      </w:r>
      <w:r w:rsidRPr="00DA11D0">
        <w:t>PRS-Resource-Set-ID</w:t>
      </w:r>
      <w:r w:rsidRPr="00DA11D0">
        <w:rPr>
          <w:noProof w:val="0"/>
        </w:rPr>
        <w:t>,</w:t>
      </w:r>
    </w:p>
    <w:p w14:paraId="4966CDAB" w14:textId="77777777" w:rsidR="004246B0" w:rsidRPr="00DA11D0" w:rsidRDefault="004246B0" w:rsidP="004246B0">
      <w:pPr>
        <w:pStyle w:val="PL"/>
        <w:rPr>
          <w:noProof w:val="0"/>
        </w:rPr>
      </w:pPr>
      <w:r w:rsidRPr="00DA11D0">
        <w:rPr>
          <w:noProof w:val="0"/>
        </w:rPr>
        <w:tab/>
      </w:r>
      <w:proofErr w:type="spellStart"/>
      <w:r w:rsidRPr="00DA11D0">
        <w:rPr>
          <w:noProof w:val="0"/>
        </w:rPr>
        <w:t>pRSAngleList</w:t>
      </w:r>
      <w:proofErr w:type="spellEnd"/>
      <w:r w:rsidRPr="00DA11D0">
        <w:rPr>
          <w:noProof w:val="0"/>
        </w:rPr>
        <w:tab/>
      </w:r>
      <w:r w:rsidRPr="00DA11D0">
        <w:rPr>
          <w:noProof w:val="0"/>
        </w:rPr>
        <w:tab/>
      </w:r>
      <w:proofErr w:type="spellStart"/>
      <w:r w:rsidRPr="00DA11D0">
        <w:rPr>
          <w:noProof w:val="0"/>
        </w:rPr>
        <w:t>PRSAngleList</w:t>
      </w:r>
      <w:proofErr w:type="spellEnd"/>
      <w:r w:rsidRPr="00DA11D0">
        <w:rPr>
          <w:noProof w:val="0"/>
        </w:rPr>
        <w:t>,</w:t>
      </w:r>
    </w:p>
    <w:p w14:paraId="07ECF729" w14:textId="77777777" w:rsidR="004246B0" w:rsidRPr="00DA11D0" w:rsidRDefault="004246B0" w:rsidP="004246B0">
      <w:pPr>
        <w:pStyle w:val="PL"/>
        <w:rPr>
          <w:noProof w:val="0"/>
          <w:lang w:val="fr-FR"/>
        </w:rPr>
      </w:pPr>
      <w:r w:rsidRPr="00DA11D0">
        <w:rPr>
          <w:noProof w:val="0"/>
          <w:lang w:val="fr-FR"/>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 N</w:t>
      </w:r>
      <w:r w:rsidRPr="00DA11D0">
        <w:rPr>
          <w:lang w:val="fr-FR"/>
        </w:rPr>
        <w:t>R-</w:t>
      </w:r>
      <w:proofErr w:type="spellStart"/>
      <w:r w:rsidRPr="00DA11D0">
        <w:rPr>
          <w:lang w:val="fr-FR"/>
        </w:rPr>
        <w:t>PRSBeamInformationItem</w:t>
      </w:r>
      <w:proofErr w:type="spellEnd"/>
      <w:r w:rsidRPr="00DA11D0">
        <w:rPr>
          <w:noProof w:val="0"/>
          <w:lang w:val="fr-FR"/>
        </w:rPr>
        <w:t>-</w:t>
      </w:r>
      <w:proofErr w:type="spellStart"/>
      <w:r w:rsidRPr="00DA11D0">
        <w:rPr>
          <w:noProof w:val="0"/>
          <w:lang w:val="fr-FR"/>
        </w:rPr>
        <w:t>ExtIEs</w:t>
      </w:r>
      <w:proofErr w:type="spellEnd"/>
      <w:r w:rsidRPr="00DA11D0">
        <w:rPr>
          <w:noProof w:val="0"/>
          <w:lang w:val="fr-FR"/>
        </w:rPr>
        <w:t xml:space="preserve"> } } OPTIONAL</w:t>
      </w:r>
    </w:p>
    <w:p w14:paraId="28D291CC" w14:textId="77777777" w:rsidR="004246B0" w:rsidRPr="00DA11D0" w:rsidRDefault="004246B0" w:rsidP="004246B0">
      <w:pPr>
        <w:pStyle w:val="PL"/>
        <w:rPr>
          <w:noProof w:val="0"/>
        </w:rPr>
      </w:pPr>
      <w:r w:rsidRPr="00DA11D0">
        <w:rPr>
          <w:noProof w:val="0"/>
        </w:rPr>
        <w:t>}</w:t>
      </w:r>
    </w:p>
    <w:p w14:paraId="313017E7" w14:textId="77777777" w:rsidR="004246B0" w:rsidRPr="00DA11D0" w:rsidRDefault="004246B0" w:rsidP="004246B0">
      <w:pPr>
        <w:pStyle w:val="PL"/>
        <w:rPr>
          <w:noProof w:val="0"/>
        </w:rPr>
      </w:pPr>
    </w:p>
    <w:p w14:paraId="1D11B5C3" w14:textId="77777777" w:rsidR="004246B0" w:rsidRPr="00DA11D0" w:rsidRDefault="004246B0" w:rsidP="004246B0">
      <w:pPr>
        <w:pStyle w:val="PL"/>
        <w:rPr>
          <w:noProof w:val="0"/>
        </w:rPr>
      </w:pPr>
      <w:r w:rsidRPr="00DA11D0">
        <w:t>NR-PRSBeamInformationItem</w:t>
      </w:r>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B76C032" w14:textId="77777777" w:rsidR="004246B0" w:rsidRPr="00DA11D0" w:rsidRDefault="004246B0" w:rsidP="004246B0">
      <w:pPr>
        <w:pStyle w:val="PL"/>
        <w:rPr>
          <w:noProof w:val="0"/>
        </w:rPr>
      </w:pPr>
      <w:r w:rsidRPr="00DA11D0">
        <w:rPr>
          <w:noProof w:val="0"/>
        </w:rPr>
        <w:tab/>
        <w:t>...</w:t>
      </w:r>
    </w:p>
    <w:p w14:paraId="25B82D82" w14:textId="77777777" w:rsidR="004246B0" w:rsidRPr="00DA11D0" w:rsidRDefault="004246B0" w:rsidP="004246B0">
      <w:pPr>
        <w:pStyle w:val="PL"/>
        <w:rPr>
          <w:noProof w:val="0"/>
        </w:rPr>
      </w:pPr>
      <w:r w:rsidRPr="00DA11D0">
        <w:rPr>
          <w:noProof w:val="0"/>
        </w:rPr>
        <w:t>}</w:t>
      </w:r>
    </w:p>
    <w:p w14:paraId="25B6AAEC" w14:textId="77777777" w:rsidR="004246B0" w:rsidRPr="00DA11D0" w:rsidRDefault="004246B0" w:rsidP="004246B0">
      <w:pPr>
        <w:pStyle w:val="PL"/>
        <w:rPr>
          <w:noProof w:val="0"/>
        </w:rPr>
      </w:pPr>
    </w:p>
    <w:p w14:paraId="6BC7D947" w14:textId="77777777" w:rsidR="004246B0" w:rsidRPr="00DA11D0" w:rsidRDefault="004246B0" w:rsidP="004246B0">
      <w:pPr>
        <w:pStyle w:val="PL"/>
        <w:rPr>
          <w:noProof w:val="0"/>
        </w:rPr>
      </w:pPr>
      <w:r w:rsidRPr="00DA11D0">
        <w:rPr>
          <w:noProof w:val="0"/>
        </w:rPr>
        <w:t>NonDynamic5QIDescriptor</w:t>
      </w:r>
      <w:proofErr w:type="gramStart"/>
      <w:r w:rsidRPr="00DA11D0">
        <w:rPr>
          <w:noProof w:val="0"/>
        </w:rPr>
        <w:tab/>
        <w:t>::</w:t>
      </w:r>
      <w:proofErr w:type="gramEnd"/>
      <w:r w:rsidRPr="00DA11D0">
        <w:rPr>
          <w:noProof w:val="0"/>
        </w:rPr>
        <w:t>= SEQUENCE {</w:t>
      </w:r>
    </w:p>
    <w:p w14:paraId="6CE765D0" w14:textId="77777777" w:rsidR="004246B0" w:rsidRPr="00DA11D0" w:rsidRDefault="004246B0" w:rsidP="004246B0">
      <w:pPr>
        <w:pStyle w:val="PL"/>
        <w:rPr>
          <w:noProof w:val="0"/>
        </w:rPr>
      </w:pPr>
      <w:r w:rsidRPr="00DA11D0">
        <w:rPr>
          <w:noProof w:val="0"/>
        </w:rPr>
        <w:tab/>
      </w:r>
      <w:proofErr w:type="spellStart"/>
      <w:r w:rsidRPr="00DA11D0">
        <w:rPr>
          <w:noProof w:val="0"/>
        </w:rPr>
        <w:t>fiveQI</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255</w:t>
      </w:r>
      <w:r w:rsidRPr="00DA11D0">
        <w:rPr>
          <w:snapToGrid w:val="0"/>
        </w:rPr>
        <w:t>, ...</w:t>
      </w:r>
      <w:r w:rsidRPr="00DA11D0">
        <w:rPr>
          <w:noProof w:val="0"/>
        </w:rPr>
        <w:t>),</w:t>
      </w:r>
    </w:p>
    <w:p w14:paraId="0439C17F" w14:textId="77777777" w:rsidR="004246B0" w:rsidRPr="00DA11D0" w:rsidRDefault="004246B0" w:rsidP="004246B0">
      <w:pPr>
        <w:pStyle w:val="PL"/>
        <w:rPr>
          <w:noProof w:val="0"/>
        </w:rPr>
      </w:pPr>
      <w:r w:rsidRPr="00DA11D0">
        <w:rPr>
          <w:noProof w:val="0"/>
        </w:rPr>
        <w:lastRenderedPageBreak/>
        <w:tab/>
      </w:r>
      <w:proofErr w:type="spellStart"/>
      <w:r w:rsidRPr="00DA11D0">
        <w:rPr>
          <w:noProof w:val="0"/>
        </w:rPr>
        <w:t>qoSPriorityLevel</w:t>
      </w:r>
      <w:proofErr w:type="spellEnd"/>
      <w:r w:rsidRPr="00DA11D0">
        <w:rPr>
          <w:noProof w:val="0"/>
        </w:rPr>
        <w:tab/>
      </w:r>
      <w:r w:rsidRPr="00DA11D0">
        <w:rPr>
          <w:noProof w:val="0"/>
        </w:rPr>
        <w:tab/>
      </w:r>
      <w:r w:rsidRPr="00DA11D0">
        <w:rPr>
          <w:noProof w:val="0"/>
        </w:rPr>
        <w:tab/>
        <w:t>INTEGER (</w:t>
      </w:r>
      <w:proofErr w:type="gramStart"/>
      <w:r w:rsidRPr="00DA11D0">
        <w:rPr>
          <w:noProof w:val="0"/>
        </w:rPr>
        <w:t>1..</w:t>
      </w:r>
      <w:proofErr w:type="gramEnd"/>
      <w:r w:rsidRPr="00DA11D0">
        <w:rPr>
          <w:noProof w:val="0"/>
        </w:rPr>
        <w:t>127)</w:t>
      </w:r>
      <w:r w:rsidRPr="00DA11D0">
        <w:rPr>
          <w:noProof w:val="0"/>
        </w:rPr>
        <w:tab/>
      </w:r>
      <w:r w:rsidRPr="00DA11D0">
        <w:rPr>
          <w:noProof w:val="0"/>
        </w:rPr>
        <w:tab/>
      </w:r>
      <w:r w:rsidRPr="00DA11D0">
        <w:rPr>
          <w:noProof w:val="0"/>
        </w:rPr>
        <w:tab/>
      </w:r>
      <w:r w:rsidRPr="00DA11D0">
        <w:rPr>
          <w:noProof w:val="0"/>
        </w:rPr>
        <w:tab/>
        <w:t>OPTIONAL,</w:t>
      </w:r>
    </w:p>
    <w:p w14:paraId="36C0CC07" w14:textId="77777777" w:rsidR="004246B0" w:rsidRPr="00DA11D0" w:rsidRDefault="004246B0" w:rsidP="004246B0">
      <w:pPr>
        <w:pStyle w:val="PL"/>
        <w:rPr>
          <w:noProof w:val="0"/>
        </w:rPr>
      </w:pPr>
      <w:r w:rsidRPr="00DA11D0">
        <w:rPr>
          <w:noProof w:val="0"/>
        </w:rPr>
        <w:tab/>
      </w:r>
      <w:proofErr w:type="spellStart"/>
      <w:r w:rsidRPr="00DA11D0">
        <w:rPr>
          <w:noProof w:val="0"/>
        </w:rPr>
        <w:t>averagingWindow</w:t>
      </w:r>
      <w:proofErr w:type="spellEnd"/>
      <w:r w:rsidRPr="00DA11D0">
        <w:rPr>
          <w:noProof w:val="0"/>
        </w:rPr>
        <w:t xml:space="preserve"> </w:t>
      </w:r>
      <w:r w:rsidRPr="00DA11D0">
        <w:rPr>
          <w:noProof w:val="0"/>
        </w:rPr>
        <w:tab/>
      </w:r>
      <w:r w:rsidRPr="00DA11D0">
        <w:rPr>
          <w:noProof w:val="0"/>
        </w:rPr>
        <w:tab/>
      </w:r>
      <w:r w:rsidRPr="00DA11D0">
        <w:rPr>
          <w:noProof w:val="0"/>
        </w:rPr>
        <w:tab/>
      </w:r>
      <w:proofErr w:type="spellStart"/>
      <w:r w:rsidRPr="00DA11D0">
        <w:rPr>
          <w:noProof w:val="0"/>
        </w:rPr>
        <w:t>AveragingWindow</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D5FE670" w14:textId="77777777" w:rsidR="004246B0" w:rsidRPr="00DA11D0" w:rsidRDefault="004246B0" w:rsidP="004246B0">
      <w:pPr>
        <w:pStyle w:val="PL"/>
        <w:rPr>
          <w:noProof w:val="0"/>
        </w:rPr>
      </w:pPr>
      <w:r w:rsidRPr="00DA11D0">
        <w:rPr>
          <w:noProof w:val="0"/>
        </w:rPr>
        <w:tab/>
      </w:r>
      <w:proofErr w:type="spellStart"/>
      <w:r w:rsidRPr="00DA11D0">
        <w:rPr>
          <w:noProof w:val="0"/>
        </w:rPr>
        <w:t>maxDataBurstVolume</w:t>
      </w:r>
      <w:proofErr w:type="spellEnd"/>
      <w:r w:rsidRPr="00DA11D0">
        <w:rPr>
          <w:noProof w:val="0"/>
        </w:rPr>
        <w:tab/>
      </w:r>
      <w:r w:rsidRPr="00DA11D0">
        <w:rPr>
          <w:noProof w:val="0"/>
        </w:rPr>
        <w:tab/>
      </w:r>
      <w:r w:rsidRPr="00DA11D0">
        <w:rPr>
          <w:noProof w:val="0"/>
        </w:rPr>
        <w:tab/>
      </w:r>
      <w:proofErr w:type="spellStart"/>
      <w:r w:rsidRPr="00DA11D0">
        <w:rPr>
          <w:noProof w:val="0"/>
        </w:rPr>
        <w:t>MaxDataBurstVolume</w:t>
      </w:r>
      <w:proofErr w:type="spellEnd"/>
      <w:r w:rsidRPr="00DA11D0">
        <w:rPr>
          <w:noProof w:val="0"/>
        </w:rPr>
        <w:tab/>
      </w:r>
      <w:r w:rsidRPr="00DA11D0">
        <w:rPr>
          <w:noProof w:val="0"/>
        </w:rPr>
        <w:tab/>
      </w:r>
      <w:r w:rsidRPr="00DA11D0">
        <w:rPr>
          <w:noProof w:val="0"/>
        </w:rPr>
        <w:tab/>
      </w:r>
      <w:r w:rsidRPr="00DA11D0">
        <w:rPr>
          <w:noProof w:val="0"/>
        </w:rPr>
        <w:tab/>
        <w:t>OPTIONAL,</w:t>
      </w:r>
    </w:p>
    <w:p w14:paraId="03180B84"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NonDynamic5QIDescriptor-ExtIEs } } OPTIONAL</w:t>
      </w:r>
    </w:p>
    <w:p w14:paraId="4C7E7C9A" w14:textId="77777777" w:rsidR="004246B0" w:rsidRPr="00DA11D0" w:rsidRDefault="004246B0" w:rsidP="004246B0">
      <w:pPr>
        <w:pStyle w:val="PL"/>
        <w:rPr>
          <w:noProof w:val="0"/>
        </w:rPr>
      </w:pPr>
      <w:r w:rsidRPr="00DA11D0">
        <w:rPr>
          <w:noProof w:val="0"/>
        </w:rPr>
        <w:t>}</w:t>
      </w:r>
    </w:p>
    <w:p w14:paraId="2B7EFBE3" w14:textId="77777777" w:rsidR="004246B0" w:rsidRPr="00DA11D0" w:rsidRDefault="004246B0" w:rsidP="004246B0">
      <w:pPr>
        <w:pStyle w:val="PL"/>
        <w:rPr>
          <w:noProof w:val="0"/>
        </w:rPr>
      </w:pPr>
    </w:p>
    <w:p w14:paraId="4191F913" w14:textId="77777777" w:rsidR="004246B0" w:rsidRPr="00DA11D0" w:rsidRDefault="004246B0" w:rsidP="004246B0">
      <w:pPr>
        <w:pStyle w:val="PL"/>
        <w:rPr>
          <w:noProof w:val="0"/>
        </w:rPr>
      </w:pPr>
      <w:r w:rsidRPr="00DA11D0">
        <w:rPr>
          <w:noProof w:val="0"/>
        </w:rPr>
        <w:t>NonDynamic5QIDescriptor-ExtIEs F1AP-PROTOCOL-</w:t>
      </w:r>
      <w:proofErr w:type="gramStart"/>
      <w:r w:rsidRPr="00DA11D0">
        <w:rPr>
          <w:noProof w:val="0"/>
        </w:rPr>
        <w:t>EXTENSION ::=</w:t>
      </w:r>
      <w:proofErr w:type="gramEnd"/>
      <w:r w:rsidRPr="00DA11D0">
        <w:rPr>
          <w:noProof w:val="0"/>
        </w:rPr>
        <w:t xml:space="preserve"> {</w:t>
      </w:r>
    </w:p>
    <w:p w14:paraId="180D1DE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CNPacketDelayBudgetDownlink</w:t>
      </w:r>
      <w:proofErr w:type="spellEnd"/>
      <w:r w:rsidRPr="00DA11D0">
        <w:rPr>
          <w:noProof w:val="0"/>
        </w:rPr>
        <w:tab/>
        <w:t>CRITICALITY ignore</w:t>
      </w:r>
      <w:r w:rsidRPr="00DA11D0">
        <w:rPr>
          <w:noProof w:val="0"/>
        </w:rPr>
        <w:tab/>
        <w:t xml:space="preserve">EXTENSION </w:t>
      </w:r>
      <w:proofErr w:type="spellStart"/>
      <w:r w:rsidRPr="00DA11D0">
        <w:rPr>
          <w:noProof w:val="0"/>
        </w:rPr>
        <w:t>ExtendedPacketDelayBudget</w:t>
      </w:r>
      <w:proofErr w:type="spellEnd"/>
      <w:r w:rsidRPr="00DA11D0">
        <w:rPr>
          <w:noProof w:val="0"/>
        </w:rPr>
        <w:tab/>
      </w:r>
      <w:r w:rsidRPr="00DA11D0">
        <w:rPr>
          <w:noProof w:val="0"/>
        </w:rPr>
        <w:tab/>
        <w:t>PRESENCE optional</w:t>
      </w:r>
      <w:r w:rsidRPr="00DA11D0">
        <w:rPr>
          <w:noProof w:val="0"/>
        </w:rPr>
        <w:tab/>
        <w:t>}|</w:t>
      </w:r>
    </w:p>
    <w:p w14:paraId="4A41E6A3"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CNPacketDelayBudgetUplink</w:t>
      </w:r>
      <w:proofErr w:type="spellEnd"/>
      <w:r w:rsidRPr="00DA11D0">
        <w:rPr>
          <w:noProof w:val="0"/>
        </w:rPr>
        <w:tab/>
        <w:t>CRITICALITY ignore</w:t>
      </w:r>
      <w:r w:rsidRPr="00DA11D0">
        <w:rPr>
          <w:noProof w:val="0"/>
        </w:rPr>
        <w:tab/>
        <w:t xml:space="preserve">EXTENSION </w:t>
      </w:r>
      <w:proofErr w:type="spellStart"/>
      <w:r w:rsidRPr="00DA11D0">
        <w:rPr>
          <w:noProof w:val="0"/>
        </w:rPr>
        <w:t>ExtendedPacketDelayBudget</w:t>
      </w:r>
      <w:proofErr w:type="spellEnd"/>
      <w:r w:rsidRPr="00DA11D0">
        <w:rPr>
          <w:noProof w:val="0"/>
        </w:rPr>
        <w:tab/>
      </w:r>
      <w:r w:rsidRPr="00DA11D0">
        <w:rPr>
          <w:noProof w:val="0"/>
        </w:rPr>
        <w:tab/>
        <w:t>PRESENCE optional</w:t>
      </w:r>
      <w:r w:rsidRPr="00DA11D0">
        <w:rPr>
          <w:noProof w:val="0"/>
        </w:rPr>
        <w:tab/>
        <w:t>},</w:t>
      </w:r>
    </w:p>
    <w:p w14:paraId="5D39D760" w14:textId="77777777" w:rsidR="004246B0" w:rsidRPr="00DA11D0" w:rsidRDefault="004246B0" w:rsidP="004246B0">
      <w:pPr>
        <w:pStyle w:val="PL"/>
        <w:rPr>
          <w:noProof w:val="0"/>
        </w:rPr>
      </w:pPr>
      <w:r w:rsidRPr="00DA11D0">
        <w:rPr>
          <w:noProof w:val="0"/>
        </w:rPr>
        <w:tab/>
        <w:t>...</w:t>
      </w:r>
    </w:p>
    <w:p w14:paraId="0F0867C1" w14:textId="77777777" w:rsidR="004246B0" w:rsidRPr="00DA11D0" w:rsidRDefault="004246B0" w:rsidP="004246B0">
      <w:pPr>
        <w:pStyle w:val="PL"/>
        <w:rPr>
          <w:noProof w:val="0"/>
        </w:rPr>
      </w:pPr>
      <w:r w:rsidRPr="00DA11D0">
        <w:rPr>
          <w:noProof w:val="0"/>
        </w:rPr>
        <w:t>}</w:t>
      </w:r>
    </w:p>
    <w:p w14:paraId="5080FD7A" w14:textId="77777777" w:rsidR="004246B0" w:rsidRPr="00DA11D0" w:rsidRDefault="004246B0" w:rsidP="004246B0">
      <w:pPr>
        <w:pStyle w:val="PL"/>
        <w:rPr>
          <w:noProof w:val="0"/>
        </w:rPr>
      </w:pPr>
    </w:p>
    <w:p w14:paraId="7F890B28" w14:textId="77777777" w:rsidR="004246B0" w:rsidRPr="00DA11D0" w:rsidRDefault="004246B0" w:rsidP="004246B0">
      <w:pPr>
        <w:pStyle w:val="PL"/>
        <w:rPr>
          <w:noProof w:val="0"/>
        </w:rPr>
      </w:pPr>
      <w:proofErr w:type="spellStart"/>
      <w:r w:rsidRPr="00DA11D0">
        <w:rPr>
          <w:noProof w:val="0"/>
        </w:rPr>
        <w:t>NonDynamicPQIDescriptor</w:t>
      </w:r>
      <w:proofErr w:type="spellEnd"/>
      <w:proofErr w:type="gramStart"/>
      <w:r w:rsidRPr="00DA11D0">
        <w:rPr>
          <w:noProof w:val="0"/>
        </w:rPr>
        <w:tab/>
        <w:t>::</w:t>
      </w:r>
      <w:proofErr w:type="gramEnd"/>
      <w:r w:rsidRPr="00DA11D0">
        <w:rPr>
          <w:noProof w:val="0"/>
        </w:rPr>
        <w:t>= SEQUENCE {</w:t>
      </w:r>
    </w:p>
    <w:p w14:paraId="477DF591" w14:textId="77777777" w:rsidR="004246B0" w:rsidRPr="00DA11D0" w:rsidRDefault="004246B0" w:rsidP="004246B0">
      <w:pPr>
        <w:pStyle w:val="PL"/>
        <w:rPr>
          <w:noProof w:val="0"/>
        </w:rPr>
      </w:pPr>
      <w:r w:rsidRPr="00DA11D0">
        <w:rPr>
          <w:noProof w:val="0"/>
        </w:rPr>
        <w:tab/>
      </w:r>
      <w:proofErr w:type="spellStart"/>
      <w:r w:rsidRPr="00DA11D0">
        <w:rPr>
          <w:noProof w:val="0"/>
        </w:rPr>
        <w:t>fiveQI</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255, ...),</w:t>
      </w:r>
    </w:p>
    <w:p w14:paraId="46429537" w14:textId="77777777" w:rsidR="004246B0" w:rsidRPr="00DA11D0" w:rsidRDefault="004246B0" w:rsidP="004246B0">
      <w:pPr>
        <w:pStyle w:val="PL"/>
        <w:rPr>
          <w:noProof w:val="0"/>
        </w:rPr>
      </w:pPr>
      <w:r w:rsidRPr="00DA11D0">
        <w:rPr>
          <w:noProof w:val="0"/>
        </w:rPr>
        <w:tab/>
      </w:r>
      <w:proofErr w:type="spellStart"/>
      <w:r w:rsidRPr="00DA11D0">
        <w:rPr>
          <w:noProof w:val="0"/>
        </w:rPr>
        <w:t>qoSPriorityLevel</w:t>
      </w:r>
      <w:proofErr w:type="spellEnd"/>
      <w:r w:rsidRPr="00DA11D0">
        <w:rPr>
          <w:noProof w:val="0"/>
        </w:rPr>
        <w:tab/>
      </w:r>
      <w:r w:rsidRPr="00DA11D0">
        <w:rPr>
          <w:noProof w:val="0"/>
        </w:rPr>
        <w:tab/>
      </w:r>
      <w:r w:rsidRPr="00DA11D0">
        <w:rPr>
          <w:noProof w:val="0"/>
        </w:rPr>
        <w:tab/>
        <w:t>INTEGER (</w:t>
      </w:r>
      <w:proofErr w:type="gramStart"/>
      <w:r w:rsidRPr="00DA11D0">
        <w:rPr>
          <w:noProof w:val="0"/>
        </w:rPr>
        <w:t>1..</w:t>
      </w:r>
      <w:proofErr w:type="gramEnd"/>
      <w:r w:rsidRPr="00DA11D0">
        <w:rPr>
          <w:noProof w:val="0"/>
        </w:rPr>
        <w:t>8, ...)</w:t>
      </w:r>
      <w:r w:rsidRPr="00DA11D0">
        <w:rPr>
          <w:noProof w:val="0"/>
        </w:rPr>
        <w:tab/>
      </w:r>
      <w:r w:rsidRPr="00DA11D0">
        <w:rPr>
          <w:noProof w:val="0"/>
        </w:rPr>
        <w:tab/>
      </w:r>
      <w:r w:rsidRPr="00DA11D0">
        <w:rPr>
          <w:noProof w:val="0"/>
        </w:rPr>
        <w:tab/>
      </w:r>
      <w:r w:rsidRPr="00DA11D0">
        <w:rPr>
          <w:noProof w:val="0"/>
        </w:rPr>
        <w:tab/>
        <w:t>OPTIONAL,</w:t>
      </w:r>
    </w:p>
    <w:p w14:paraId="03633B25" w14:textId="77777777" w:rsidR="004246B0" w:rsidRPr="00DA11D0" w:rsidRDefault="004246B0" w:rsidP="004246B0">
      <w:pPr>
        <w:pStyle w:val="PL"/>
        <w:rPr>
          <w:noProof w:val="0"/>
        </w:rPr>
      </w:pPr>
      <w:r w:rsidRPr="00DA11D0">
        <w:rPr>
          <w:noProof w:val="0"/>
        </w:rPr>
        <w:tab/>
      </w:r>
      <w:proofErr w:type="spellStart"/>
      <w:r w:rsidRPr="00DA11D0">
        <w:rPr>
          <w:noProof w:val="0"/>
        </w:rPr>
        <w:t>averagingWindow</w:t>
      </w:r>
      <w:proofErr w:type="spellEnd"/>
      <w:r w:rsidRPr="00DA11D0">
        <w:rPr>
          <w:noProof w:val="0"/>
        </w:rPr>
        <w:t xml:space="preserve"> </w:t>
      </w:r>
      <w:r w:rsidRPr="00DA11D0">
        <w:rPr>
          <w:noProof w:val="0"/>
        </w:rPr>
        <w:tab/>
      </w:r>
      <w:r w:rsidRPr="00DA11D0">
        <w:rPr>
          <w:noProof w:val="0"/>
        </w:rPr>
        <w:tab/>
      </w:r>
      <w:r w:rsidRPr="00DA11D0">
        <w:rPr>
          <w:noProof w:val="0"/>
        </w:rPr>
        <w:tab/>
      </w:r>
      <w:proofErr w:type="spellStart"/>
      <w:r w:rsidRPr="00DA11D0">
        <w:rPr>
          <w:noProof w:val="0"/>
        </w:rPr>
        <w:t>AveragingWindow</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0E0BDF4" w14:textId="77777777" w:rsidR="004246B0" w:rsidRPr="00DA11D0" w:rsidRDefault="004246B0" w:rsidP="004246B0">
      <w:pPr>
        <w:pStyle w:val="PL"/>
        <w:rPr>
          <w:noProof w:val="0"/>
        </w:rPr>
      </w:pPr>
      <w:r w:rsidRPr="00DA11D0">
        <w:rPr>
          <w:noProof w:val="0"/>
        </w:rPr>
        <w:tab/>
      </w:r>
      <w:proofErr w:type="spellStart"/>
      <w:r w:rsidRPr="00DA11D0">
        <w:rPr>
          <w:noProof w:val="0"/>
        </w:rPr>
        <w:t>maxDataBurstVolume</w:t>
      </w:r>
      <w:proofErr w:type="spellEnd"/>
      <w:r w:rsidRPr="00DA11D0">
        <w:rPr>
          <w:noProof w:val="0"/>
        </w:rPr>
        <w:tab/>
      </w:r>
      <w:r w:rsidRPr="00DA11D0">
        <w:rPr>
          <w:noProof w:val="0"/>
        </w:rPr>
        <w:tab/>
      </w:r>
      <w:r w:rsidRPr="00DA11D0">
        <w:rPr>
          <w:noProof w:val="0"/>
        </w:rPr>
        <w:tab/>
      </w:r>
      <w:proofErr w:type="spellStart"/>
      <w:r w:rsidRPr="00DA11D0">
        <w:rPr>
          <w:noProof w:val="0"/>
        </w:rPr>
        <w:t>MaxDataBurstVolume</w:t>
      </w:r>
      <w:proofErr w:type="spellEnd"/>
      <w:r w:rsidRPr="00DA11D0">
        <w:rPr>
          <w:noProof w:val="0"/>
        </w:rPr>
        <w:tab/>
      </w:r>
      <w:r w:rsidRPr="00DA11D0">
        <w:rPr>
          <w:noProof w:val="0"/>
        </w:rPr>
        <w:tab/>
      </w:r>
      <w:r w:rsidRPr="00DA11D0">
        <w:rPr>
          <w:noProof w:val="0"/>
        </w:rPr>
        <w:tab/>
      </w:r>
      <w:r w:rsidRPr="00DA11D0">
        <w:rPr>
          <w:noProof w:val="0"/>
        </w:rPr>
        <w:tab/>
        <w:t>OPTIONAL,</w:t>
      </w:r>
    </w:p>
    <w:p w14:paraId="18E4065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NonDynamicPQIDescriptor-ExtIEs</w:t>
      </w:r>
      <w:proofErr w:type="spellEnd"/>
      <w:r w:rsidRPr="00DA11D0">
        <w:rPr>
          <w:noProof w:val="0"/>
        </w:rPr>
        <w:t xml:space="preserve"> } } OPTIONAL</w:t>
      </w:r>
    </w:p>
    <w:p w14:paraId="7ED51DFC" w14:textId="77777777" w:rsidR="004246B0" w:rsidRPr="00DA11D0" w:rsidRDefault="004246B0" w:rsidP="004246B0">
      <w:pPr>
        <w:pStyle w:val="PL"/>
        <w:rPr>
          <w:noProof w:val="0"/>
        </w:rPr>
      </w:pPr>
      <w:r w:rsidRPr="00DA11D0">
        <w:rPr>
          <w:noProof w:val="0"/>
        </w:rPr>
        <w:t>}</w:t>
      </w:r>
    </w:p>
    <w:p w14:paraId="50EC4495" w14:textId="77777777" w:rsidR="004246B0" w:rsidRPr="00DA11D0" w:rsidRDefault="004246B0" w:rsidP="004246B0">
      <w:pPr>
        <w:pStyle w:val="PL"/>
        <w:rPr>
          <w:noProof w:val="0"/>
        </w:rPr>
      </w:pPr>
    </w:p>
    <w:p w14:paraId="130FE1AC" w14:textId="77777777" w:rsidR="004246B0" w:rsidRPr="00DA11D0" w:rsidRDefault="004246B0" w:rsidP="004246B0">
      <w:pPr>
        <w:pStyle w:val="PL"/>
        <w:rPr>
          <w:noProof w:val="0"/>
        </w:rPr>
      </w:pPr>
      <w:proofErr w:type="spellStart"/>
      <w:r w:rsidRPr="00DA11D0">
        <w:rPr>
          <w:noProof w:val="0"/>
        </w:rPr>
        <w:t>NonDynamicPQIDescriptor-ExtIEs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3513948" w14:textId="77777777" w:rsidR="004246B0" w:rsidRPr="00DA11D0" w:rsidRDefault="004246B0" w:rsidP="004246B0">
      <w:pPr>
        <w:pStyle w:val="PL"/>
        <w:rPr>
          <w:noProof w:val="0"/>
        </w:rPr>
      </w:pPr>
      <w:r w:rsidRPr="00DA11D0">
        <w:rPr>
          <w:noProof w:val="0"/>
        </w:rPr>
        <w:tab/>
        <w:t>...</w:t>
      </w:r>
    </w:p>
    <w:p w14:paraId="3E0F6908" w14:textId="77777777" w:rsidR="004246B0" w:rsidRPr="00DA11D0" w:rsidRDefault="004246B0" w:rsidP="004246B0">
      <w:pPr>
        <w:pStyle w:val="PL"/>
        <w:rPr>
          <w:noProof w:val="0"/>
        </w:rPr>
      </w:pPr>
      <w:r w:rsidRPr="00DA11D0">
        <w:rPr>
          <w:noProof w:val="0"/>
        </w:rPr>
        <w:t>}</w:t>
      </w:r>
    </w:p>
    <w:p w14:paraId="703D24A1" w14:textId="77777777" w:rsidR="004246B0" w:rsidRPr="00DA11D0" w:rsidRDefault="004246B0" w:rsidP="004246B0">
      <w:pPr>
        <w:pStyle w:val="PL"/>
        <w:rPr>
          <w:noProof w:val="0"/>
        </w:rPr>
      </w:pPr>
    </w:p>
    <w:p w14:paraId="74B334B0" w14:textId="77777777" w:rsidR="004246B0" w:rsidRPr="00DA11D0" w:rsidRDefault="004246B0" w:rsidP="004246B0">
      <w:pPr>
        <w:pStyle w:val="PL"/>
        <w:rPr>
          <w:noProof w:val="0"/>
        </w:rPr>
      </w:pPr>
      <w:proofErr w:type="spellStart"/>
      <w:proofErr w:type="gramStart"/>
      <w:r w:rsidRPr="00DA11D0">
        <w:rPr>
          <w:noProof w:val="0"/>
        </w:rPr>
        <w:t>NonUPTrafficType</w:t>
      </w:r>
      <w:proofErr w:type="spellEnd"/>
      <w:r w:rsidRPr="00DA11D0">
        <w:rPr>
          <w:noProof w:val="0"/>
        </w:rPr>
        <w:t xml:space="preserve"> ::=</w:t>
      </w:r>
      <w:proofErr w:type="gramEnd"/>
      <w:r w:rsidRPr="00DA11D0">
        <w:rPr>
          <w:noProof w:val="0"/>
        </w:rPr>
        <w:tab/>
        <w:t>ENUMERATED {</w:t>
      </w:r>
      <w:proofErr w:type="spellStart"/>
      <w:r w:rsidRPr="00DA11D0">
        <w:rPr>
          <w:noProof w:val="0"/>
        </w:rPr>
        <w:t>ue</w:t>
      </w:r>
      <w:proofErr w:type="spellEnd"/>
      <w:r w:rsidRPr="00DA11D0">
        <w:rPr>
          <w:noProof w:val="0"/>
        </w:rPr>
        <w:t>-associated, non-</w:t>
      </w:r>
      <w:proofErr w:type="spellStart"/>
      <w:r w:rsidRPr="00DA11D0">
        <w:rPr>
          <w:noProof w:val="0"/>
        </w:rPr>
        <w:t>ue</w:t>
      </w:r>
      <w:proofErr w:type="spellEnd"/>
      <w:r w:rsidRPr="00DA11D0">
        <w:rPr>
          <w:noProof w:val="0"/>
        </w:rPr>
        <w:t>-associated, non-f1, bap-control-</w:t>
      </w:r>
      <w:proofErr w:type="spellStart"/>
      <w:r w:rsidRPr="00DA11D0">
        <w:rPr>
          <w:noProof w:val="0"/>
        </w:rPr>
        <w:t>pdu</w:t>
      </w:r>
      <w:proofErr w:type="spellEnd"/>
      <w:r w:rsidRPr="00DA11D0">
        <w:rPr>
          <w:noProof w:val="0"/>
        </w:rPr>
        <w:t>,...}</w:t>
      </w:r>
    </w:p>
    <w:p w14:paraId="19F93C0D" w14:textId="77777777" w:rsidR="004246B0" w:rsidRPr="00DA11D0" w:rsidRDefault="004246B0" w:rsidP="004246B0">
      <w:pPr>
        <w:pStyle w:val="PL"/>
        <w:rPr>
          <w:noProof w:val="0"/>
        </w:rPr>
      </w:pPr>
    </w:p>
    <w:p w14:paraId="098178CC" w14:textId="77777777" w:rsidR="004246B0" w:rsidRPr="00DA11D0" w:rsidRDefault="004246B0" w:rsidP="004246B0">
      <w:pPr>
        <w:pStyle w:val="PL"/>
        <w:rPr>
          <w:noProof w:val="0"/>
        </w:rPr>
      </w:pPr>
      <w:proofErr w:type="spellStart"/>
      <w:r w:rsidRPr="00DA11D0">
        <w:rPr>
          <w:noProof w:val="0"/>
        </w:rPr>
        <w:t>NoofDownlinkSymbols</w:t>
      </w:r>
      <w:proofErr w:type="spellEnd"/>
      <w:proofErr w:type="gramStart"/>
      <w:r w:rsidRPr="00DA11D0">
        <w:rPr>
          <w:noProof w:val="0"/>
        </w:rPr>
        <w:tab/>
        <w:t>::</w:t>
      </w:r>
      <w:proofErr w:type="gramEnd"/>
      <w:r w:rsidRPr="00DA11D0">
        <w:rPr>
          <w:noProof w:val="0"/>
        </w:rPr>
        <w:t>= INTEGER (0..14)</w:t>
      </w:r>
    </w:p>
    <w:p w14:paraId="4703D4D2" w14:textId="77777777" w:rsidR="004246B0" w:rsidRPr="00DA11D0" w:rsidRDefault="004246B0" w:rsidP="004246B0">
      <w:pPr>
        <w:pStyle w:val="PL"/>
        <w:rPr>
          <w:noProof w:val="0"/>
        </w:rPr>
      </w:pPr>
    </w:p>
    <w:p w14:paraId="7908444B" w14:textId="77777777" w:rsidR="004246B0" w:rsidRPr="00DA11D0" w:rsidRDefault="004246B0" w:rsidP="004246B0">
      <w:pPr>
        <w:pStyle w:val="PL"/>
        <w:rPr>
          <w:noProof w:val="0"/>
        </w:rPr>
      </w:pPr>
      <w:proofErr w:type="spellStart"/>
      <w:r w:rsidRPr="00DA11D0">
        <w:rPr>
          <w:noProof w:val="0"/>
        </w:rPr>
        <w:t>NoofUplinkSymbols</w:t>
      </w:r>
      <w:proofErr w:type="spellEnd"/>
      <w:proofErr w:type="gramStart"/>
      <w:r w:rsidRPr="00DA11D0">
        <w:rPr>
          <w:noProof w:val="0"/>
        </w:rPr>
        <w:tab/>
        <w:t>::</w:t>
      </w:r>
      <w:proofErr w:type="gramEnd"/>
      <w:r w:rsidRPr="00DA11D0">
        <w:rPr>
          <w:noProof w:val="0"/>
        </w:rPr>
        <w:t>= INTEGER (0..14)</w:t>
      </w:r>
    </w:p>
    <w:p w14:paraId="4D30E070" w14:textId="77777777" w:rsidR="004246B0" w:rsidRPr="00DA11D0" w:rsidRDefault="004246B0" w:rsidP="004246B0">
      <w:pPr>
        <w:pStyle w:val="PL"/>
        <w:rPr>
          <w:noProof w:val="0"/>
        </w:rPr>
      </w:pPr>
    </w:p>
    <w:p w14:paraId="671F17CE" w14:textId="77777777" w:rsidR="004246B0" w:rsidRPr="00DA11D0" w:rsidRDefault="004246B0" w:rsidP="004246B0">
      <w:pPr>
        <w:pStyle w:val="PL"/>
        <w:rPr>
          <w:noProof w:val="0"/>
        </w:rPr>
      </w:pPr>
      <w:r w:rsidRPr="00DA11D0">
        <w:rPr>
          <w:noProof w:val="0"/>
        </w:rPr>
        <w:t>Notification-</w:t>
      </w:r>
      <w:proofErr w:type="gramStart"/>
      <w:r w:rsidRPr="00DA11D0">
        <w:rPr>
          <w:noProof w:val="0"/>
        </w:rPr>
        <w:t>Cause ::=</w:t>
      </w:r>
      <w:proofErr w:type="gramEnd"/>
      <w:r w:rsidRPr="00DA11D0">
        <w:rPr>
          <w:noProof w:val="0"/>
        </w:rPr>
        <w:t xml:space="preserve"> ENUMERATED {fulfilled, not-fulfilled, ...}</w:t>
      </w:r>
    </w:p>
    <w:p w14:paraId="2EE121FD" w14:textId="77777777" w:rsidR="004246B0" w:rsidRPr="00DA11D0" w:rsidRDefault="004246B0" w:rsidP="004246B0">
      <w:pPr>
        <w:pStyle w:val="PL"/>
        <w:rPr>
          <w:noProof w:val="0"/>
        </w:rPr>
      </w:pPr>
    </w:p>
    <w:p w14:paraId="0DE1ACD2" w14:textId="77777777" w:rsidR="004246B0" w:rsidRPr="00DA11D0" w:rsidRDefault="004246B0" w:rsidP="004246B0">
      <w:pPr>
        <w:pStyle w:val="PL"/>
        <w:rPr>
          <w:noProof w:val="0"/>
        </w:rPr>
      </w:pPr>
      <w:proofErr w:type="spellStart"/>
      <w:proofErr w:type="gramStart"/>
      <w:r w:rsidRPr="00DA11D0">
        <w:rPr>
          <w:noProof w:val="0"/>
        </w:rPr>
        <w:t>NotificationControl</w:t>
      </w:r>
      <w:proofErr w:type="spellEnd"/>
      <w:r w:rsidRPr="00DA11D0">
        <w:rPr>
          <w:noProof w:val="0"/>
        </w:rPr>
        <w:t xml:space="preserve"> ::=</w:t>
      </w:r>
      <w:proofErr w:type="gramEnd"/>
      <w:r w:rsidRPr="00DA11D0">
        <w:rPr>
          <w:noProof w:val="0"/>
        </w:rPr>
        <w:t xml:space="preserve"> ENUMERATED {active, not-active, ...}</w:t>
      </w:r>
    </w:p>
    <w:p w14:paraId="25AFB9D3" w14:textId="77777777" w:rsidR="004246B0" w:rsidRPr="00DA11D0" w:rsidRDefault="004246B0" w:rsidP="004246B0">
      <w:pPr>
        <w:pStyle w:val="PL"/>
        <w:rPr>
          <w:noProof w:val="0"/>
        </w:rPr>
      </w:pPr>
    </w:p>
    <w:p w14:paraId="61789CB5" w14:textId="77777777" w:rsidR="004246B0" w:rsidRPr="00DA11D0" w:rsidRDefault="004246B0" w:rsidP="004246B0">
      <w:pPr>
        <w:pStyle w:val="PL"/>
        <w:rPr>
          <w:noProof w:val="0"/>
        </w:rPr>
      </w:pPr>
      <w:proofErr w:type="spellStart"/>
      <w:proofErr w:type="gramStart"/>
      <w:r w:rsidRPr="00DA11D0">
        <w:rPr>
          <w:noProof w:val="0"/>
        </w:rPr>
        <w:t>NotificationInformation</w:t>
      </w:r>
      <w:proofErr w:type="spellEnd"/>
      <w:r w:rsidRPr="00DA11D0">
        <w:rPr>
          <w:noProof w:val="0"/>
        </w:rPr>
        <w:t xml:space="preserve"> ::=</w:t>
      </w:r>
      <w:proofErr w:type="gramEnd"/>
      <w:r w:rsidRPr="00DA11D0">
        <w:rPr>
          <w:noProof w:val="0"/>
        </w:rPr>
        <w:t xml:space="preserve"> SEQUENCE {</w:t>
      </w:r>
    </w:p>
    <w:p w14:paraId="6B20A969" w14:textId="77777777" w:rsidR="004246B0" w:rsidRPr="00DA11D0" w:rsidRDefault="004246B0" w:rsidP="004246B0">
      <w:pPr>
        <w:pStyle w:val="PL"/>
        <w:rPr>
          <w:noProof w:val="0"/>
        </w:rPr>
      </w:pPr>
      <w:r w:rsidRPr="00DA11D0">
        <w:rPr>
          <w:noProof w:val="0"/>
        </w:rPr>
        <w:tab/>
        <w:t>message-Identifier</w:t>
      </w:r>
      <w:r w:rsidRPr="00DA11D0">
        <w:rPr>
          <w:noProof w:val="0"/>
        </w:rPr>
        <w:tab/>
      </w:r>
      <w:proofErr w:type="spellStart"/>
      <w:r w:rsidRPr="00DA11D0">
        <w:rPr>
          <w:noProof w:val="0"/>
        </w:rPr>
        <w:t>MessageIdentifier</w:t>
      </w:r>
      <w:proofErr w:type="spellEnd"/>
      <w:r w:rsidRPr="00DA11D0">
        <w:rPr>
          <w:noProof w:val="0"/>
        </w:rPr>
        <w:t>,</w:t>
      </w:r>
    </w:p>
    <w:p w14:paraId="5F10234B" w14:textId="77777777" w:rsidR="004246B0" w:rsidRPr="00DA11D0" w:rsidRDefault="004246B0" w:rsidP="004246B0">
      <w:pPr>
        <w:pStyle w:val="PL"/>
        <w:rPr>
          <w:noProof w:val="0"/>
        </w:rPr>
      </w:pPr>
      <w:r w:rsidRPr="00DA11D0">
        <w:rPr>
          <w:noProof w:val="0"/>
        </w:rPr>
        <w:tab/>
      </w:r>
      <w:proofErr w:type="spellStart"/>
      <w:r w:rsidRPr="00DA11D0">
        <w:rPr>
          <w:noProof w:val="0"/>
        </w:rPr>
        <w:t>serialNumber</w:t>
      </w:r>
      <w:proofErr w:type="spellEnd"/>
      <w:r w:rsidRPr="00DA11D0">
        <w:rPr>
          <w:noProof w:val="0"/>
        </w:rPr>
        <w:tab/>
      </w:r>
      <w:r w:rsidRPr="00DA11D0">
        <w:rPr>
          <w:noProof w:val="0"/>
        </w:rPr>
        <w:tab/>
      </w:r>
      <w:proofErr w:type="spellStart"/>
      <w:r w:rsidRPr="00DA11D0">
        <w:rPr>
          <w:noProof w:val="0"/>
        </w:rPr>
        <w:t>SerialNumber</w:t>
      </w:r>
      <w:proofErr w:type="spellEnd"/>
      <w:r w:rsidRPr="00DA11D0">
        <w:rPr>
          <w:noProof w:val="0"/>
        </w:rPr>
        <w:t>,</w:t>
      </w:r>
    </w:p>
    <w:p w14:paraId="0926E1B8"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NotificationInformationExtIEs</w:t>
      </w:r>
      <w:proofErr w:type="spellEnd"/>
      <w:r w:rsidRPr="00DA11D0">
        <w:rPr>
          <w:noProof w:val="0"/>
        </w:rPr>
        <w:t>} } OPTIONAL,</w:t>
      </w:r>
    </w:p>
    <w:p w14:paraId="33AE11C8" w14:textId="77777777" w:rsidR="004246B0" w:rsidRPr="00DA11D0" w:rsidRDefault="004246B0" w:rsidP="004246B0">
      <w:pPr>
        <w:pStyle w:val="PL"/>
        <w:rPr>
          <w:noProof w:val="0"/>
        </w:rPr>
      </w:pPr>
      <w:r w:rsidRPr="00DA11D0">
        <w:rPr>
          <w:noProof w:val="0"/>
        </w:rPr>
        <w:tab/>
        <w:t>...</w:t>
      </w:r>
    </w:p>
    <w:p w14:paraId="37ECF980" w14:textId="77777777" w:rsidR="004246B0" w:rsidRPr="00DA11D0" w:rsidRDefault="004246B0" w:rsidP="004246B0">
      <w:pPr>
        <w:pStyle w:val="PL"/>
        <w:rPr>
          <w:noProof w:val="0"/>
        </w:rPr>
      </w:pPr>
      <w:r w:rsidRPr="00DA11D0">
        <w:rPr>
          <w:noProof w:val="0"/>
        </w:rPr>
        <w:t>}</w:t>
      </w:r>
    </w:p>
    <w:p w14:paraId="192C8728" w14:textId="77777777" w:rsidR="004246B0" w:rsidRPr="00DA11D0" w:rsidRDefault="004246B0" w:rsidP="004246B0">
      <w:pPr>
        <w:pStyle w:val="PL"/>
        <w:rPr>
          <w:noProof w:val="0"/>
        </w:rPr>
      </w:pPr>
    </w:p>
    <w:p w14:paraId="5C49D356" w14:textId="77777777" w:rsidR="004246B0" w:rsidRPr="00DA11D0" w:rsidRDefault="004246B0" w:rsidP="004246B0">
      <w:pPr>
        <w:pStyle w:val="PL"/>
        <w:rPr>
          <w:noProof w:val="0"/>
        </w:rPr>
      </w:pPr>
      <w:proofErr w:type="spellStart"/>
      <w:r w:rsidRPr="00DA11D0">
        <w:rPr>
          <w:noProof w:val="0"/>
        </w:rPr>
        <w:t>NotificationInformationExtIEs</w:t>
      </w:r>
      <w:proofErr w:type="spellEnd"/>
      <w:r w:rsidRPr="00DA11D0">
        <w:rPr>
          <w:noProof w:val="0"/>
        </w:rPr>
        <w:tab/>
      </w:r>
      <w:r w:rsidRPr="00DA11D0">
        <w:rPr>
          <w:noProof w:val="0"/>
        </w:rPr>
        <w:tab/>
        <w:t>F1AP-PROTOCOL-</w:t>
      </w:r>
      <w:proofErr w:type="gramStart"/>
      <w:r w:rsidRPr="00DA11D0">
        <w:rPr>
          <w:noProof w:val="0"/>
        </w:rPr>
        <w:t>EXTENSION ::=</w:t>
      </w:r>
      <w:proofErr w:type="gramEnd"/>
      <w:r w:rsidRPr="00DA11D0">
        <w:rPr>
          <w:noProof w:val="0"/>
        </w:rPr>
        <w:t xml:space="preserve"> {</w:t>
      </w:r>
    </w:p>
    <w:p w14:paraId="173D60DD" w14:textId="77777777" w:rsidR="004246B0" w:rsidRPr="00DA11D0" w:rsidRDefault="004246B0" w:rsidP="004246B0">
      <w:pPr>
        <w:pStyle w:val="PL"/>
        <w:rPr>
          <w:noProof w:val="0"/>
        </w:rPr>
      </w:pPr>
      <w:r w:rsidRPr="00DA11D0">
        <w:rPr>
          <w:noProof w:val="0"/>
        </w:rPr>
        <w:tab/>
        <w:t>...</w:t>
      </w:r>
    </w:p>
    <w:p w14:paraId="28B9B0DD" w14:textId="77777777" w:rsidR="004246B0" w:rsidRPr="00DA11D0" w:rsidRDefault="004246B0" w:rsidP="004246B0">
      <w:pPr>
        <w:pStyle w:val="PL"/>
        <w:rPr>
          <w:noProof w:val="0"/>
        </w:rPr>
      </w:pPr>
      <w:r w:rsidRPr="00DA11D0">
        <w:rPr>
          <w:noProof w:val="0"/>
        </w:rPr>
        <w:t>}</w:t>
      </w:r>
    </w:p>
    <w:p w14:paraId="76C2D910" w14:textId="77777777" w:rsidR="004246B0" w:rsidRPr="00DA11D0" w:rsidRDefault="004246B0" w:rsidP="004246B0">
      <w:pPr>
        <w:pStyle w:val="PL"/>
        <w:rPr>
          <w:noProof w:val="0"/>
        </w:rPr>
      </w:pPr>
    </w:p>
    <w:p w14:paraId="2C0E1F4B" w14:textId="77777777" w:rsidR="004246B0" w:rsidRPr="00DA11D0" w:rsidRDefault="004246B0" w:rsidP="004246B0">
      <w:pPr>
        <w:pStyle w:val="PL"/>
        <w:rPr>
          <w:noProof w:val="0"/>
        </w:rPr>
      </w:pPr>
      <w:proofErr w:type="spellStart"/>
      <w:proofErr w:type="gramStart"/>
      <w:r w:rsidRPr="00DA11D0">
        <w:rPr>
          <w:noProof w:val="0"/>
        </w:rPr>
        <w:t>NPNBroadcastInformation</w:t>
      </w:r>
      <w:proofErr w:type="spellEnd"/>
      <w:r w:rsidRPr="00DA11D0">
        <w:rPr>
          <w:noProof w:val="0"/>
        </w:rPr>
        <w:t xml:space="preserve"> ::=</w:t>
      </w:r>
      <w:proofErr w:type="gramEnd"/>
      <w:r w:rsidRPr="00DA11D0">
        <w:rPr>
          <w:noProof w:val="0"/>
        </w:rPr>
        <w:t xml:space="preserve"> CHOICE {</w:t>
      </w:r>
    </w:p>
    <w:p w14:paraId="34D34A0D" w14:textId="77777777" w:rsidR="004246B0" w:rsidRPr="00DA11D0" w:rsidRDefault="004246B0" w:rsidP="004246B0">
      <w:pPr>
        <w:pStyle w:val="PL"/>
        <w:rPr>
          <w:noProof w:val="0"/>
        </w:rPr>
      </w:pPr>
      <w:r w:rsidRPr="00DA11D0">
        <w:rPr>
          <w:noProof w:val="0"/>
        </w:rPr>
        <w:tab/>
      </w:r>
      <w:proofErr w:type="spellStart"/>
      <w:r w:rsidRPr="00DA11D0">
        <w:rPr>
          <w:noProof w:val="0"/>
        </w:rPr>
        <w:t>sNPN</w:t>
      </w:r>
      <w:proofErr w:type="spellEnd"/>
      <w:r w:rsidRPr="00DA11D0">
        <w:rPr>
          <w:noProof w:val="0"/>
        </w:rPr>
        <w:t>-Broadcast-Information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NPN-Broadcast-Information-SNPN,</w:t>
      </w:r>
    </w:p>
    <w:p w14:paraId="28CCAB57" w14:textId="77777777" w:rsidR="004246B0" w:rsidRPr="00DA11D0" w:rsidRDefault="004246B0" w:rsidP="004246B0">
      <w:pPr>
        <w:pStyle w:val="PL"/>
        <w:rPr>
          <w:noProof w:val="0"/>
        </w:rPr>
      </w:pPr>
      <w:r w:rsidRPr="00DA11D0">
        <w:rPr>
          <w:noProof w:val="0"/>
        </w:rPr>
        <w:tab/>
      </w:r>
      <w:proofErr w:type="spellStart"/>
      <w:r w:rsidRPr="00DA11D0">
        <w:rPr>
          <w:noProof w:val="0"/>
        </w:rPr>
        <w:t>pNI</w:t>
      </w:r>
      <w:proofErr w:type="spellEnd"/>
      <w:r w:rsidRPr="00DA11D0">
        <w:rPr>
          <w:noProof w:val="0"/>
        </w:rPr>
        <w:t>-NPN-Broadcast-Information</w:t>
      </w:r>
      <w:r w:rsidRPr="00DA11D0">
        <w:rPr>
          <w:noProof w:val="0"/>
        </w:rPr>
        <w:tab/>
      </w:r>
      <w:r w:rsidRPr="00DA11D0">
        <w:rPr>
          <w:noProof w:val="0"/>
        </w:rPr>
        <w:tab/>
      </w:r>
      <w:r w:rsidRPr="00DA11D0">
        <w:rPr>
          <w:noProof w:val="0"/>
        </w:rPr>
        <w:tab/>
      </w:r>
      <w:r w:rsidRPr="00DA11D0">
        <w:rPr>
          <w:noProof w:val="0"/>
        </w:rPr>
        <w:tab/>
        <w:t>NPN-Broadcast-Information-PNI-NPN,</w:t>
      </w:r>
    </w:p>
    <w:p w14:paraId="4ED6018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NPNBroadcastInformation-ExtIEs</w:t>
      </w:r>
      <w:proofErr w:type="spellEnd"/>
      <w:r w:rsidRPr="00DA11D0">
        <w:rPr>
          <w:noProof w:val="0"/>
        </w:rPr>
        <w:t>} }</w:t>
      </w:r>
    </w:p>
    <w:p w14:paraId="030622A4" w14:textId="77777777" w:rsidR="004246B0" w:rsidRPr="00DA11D0" w:rsidRDefault="004246B0" w:rsidP="004246B0">
      <w:pPr>
        <w:pStyle w:val="PL"/>
        <w:rPr>
          <w:noProof w:val="0"/>
        </w:rPr>
      </w:pPr>
      <w:r w:rsidRPr="00DA11D0">
        <w:rPr>
          <w:noProof w:val="0"/>
        </w:rPr>
        <w:t>}</w:t>
      </w:r>
    </w:p>
    <w:p w14:paraId="1D6BABB2" w14:textId="77777777" w:rsidR="004246B0" w:rsidRPr="00DA11D0" w:rsidRDefault="004246B0" w:rsidP="004246B0">
      <w:pPr>
        <w:pStyle w:val="PL"/>
        <w:rPr>
          <w:noProof w:val="0"/>
        </w:rPr>
      </w:pPr>
    </w:p>
    <w:p w14:paraId="46A69565" w14:textId="77777777" w:rsidR="004246B0" w:rsidRPr="00DA11D0" w:rsidRDefault="004246B0" w:rsidP="004246B0">
      <w:pPr>
        <w:pStyle w:val="PL"/>
        <w:rPr>
          <w:noProof w:val="0"/>
        </w:rPr>
      </w:pPr>
      <w:proofErr w:type="spellStart"/>
      <w:r w:rsidRPr="00DA11D0">
        <w:rPr>
          <w:noProof w:val="0"/>
        </w:rPr>
        <w:t>NPNBroadcastInformation-ExtIEs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7FBE2A57" w14:textId="77777777" w:rsidR="004246B0" w:rsidRPr="00DA11D0" w:rsidRDefault="004246B0" w:rsidP="004246B0">
      <w:pPr>
        <w:pStyle w:val="PL"/>
        <w:rPr>
          <w:noProof w:val="0"/>
        </w:rPr>
      </w:pPr>
      <w:r w:rsidRPr="00DA11D0">
        <w:rPr>
          <w:noProof w:val="0"/>
        </w:rPr>
        <w:tab/>
        <w:t>...</w:t>
      </w:r>
    </w:p>
    <w:p w14:paraId="3D6B45F7" w14:textId="77777777" w:rsidR="004246B0" w:rsidRPr="00DA11D0" w:rsidRDefault="004246B0" w:rsidP="004246B0">
      <w:pPr>
        <w:pStyle w:val="PL"/>
        <w:rPr>
          <w:noProof w:val="0"/>
        </w:rPr>
      </w:pPr>
      <w:r w:rsidRPr="00DA11D0">
        <w:rPr>
          <w:noProof w:val="0"/>
        </w:rPr>
        <w:t>}</w:t>
      </w:r>
    </w:p>
    <w:p w14:paraId="5767E008" w14:textId="77777777" w:rsidR="004246B0" w:rsidRPr="00DA11D0" w:rsidRDefault="004246B0" w:rsidP="004246B0">
      <w:pPr>
        <w:pStyle w:val="PL"/>
        <w:rPr>
          <w:noProof w:val="0"/>
        </w:rPr>
      </w:pPr>
    </w:p>
    <w:p w14:paraId="470A81CD" w14:textId="77777777" w:rsidR="004246B0" w:rsidRPr="00DA11D0" w:rsidRDefault="004246B0" w:rsidP="004246B0">
      <w:pPr>
        <w:pStyle w:val="PL"/>
        <w:rPr>
          <w:noProof w:val="0"/>
        </w:rPr>
      </w:pPr>
      <w:r w:rsidRPr="00DA11D0">
        <w:rPr>
          <w:noProof w:val="0"/>
        </w:rPr>
        <w:t>NPN-Broadcast-Information-</w:t>
      </w:r>
      <w:proofErr w:type="gramStart"/>
      <w:r w:rsidRPr="00DA11D0">
        <w:rPr>
          <w:noProof w:val="0"/>
        </w:rPr>
        <w:t>SNPN ::=</w:t>
      </w:r>
      <w:proofErr w:type="gramEnd"/>
      <w:r w:rsidRPr="00DA11D0">
        <w:rPr>
          <w:noProof w:val="0"/>
        </w:rPr>
        <w:t xml:space="preserve"> SEQUENCE {</w:t>
      </w:r>
    </w:p>
    <w:p w14:paraId="792268B7" w14:textId="77777777" w:rsidR="004246B0" w:rsidRPr="00DA11D0" w:rsidRDefault="004246B0" w:rsidP="004246B0">
      <w:pPr>
        <w:pStyle w:val="PL"/>
        <w:rPr>
          <w:noProof w:val="0"/>
        </w:rPr>
      </w:pPr>
      <w:r w:rsidRPr="00DA11D0">
        <w:rPr>
          <w:noProof w:val="0"/>
        </w:rPr>
        <w:tab/>
      </w:r>
      <w:proofErr w:type="spellStart"/>
      <w:r w:rsidRPr="00DA11D0">
        <w:rPr>
          <w:noProof w:val="0"/>
        </w:rPr>
        <w:t>broadcastSNPNID</w:t>
      </w:r>
      <w:proofErr w:type="spellEnd"/>
      <w:r w:rsidRPr="00DA11D0">
        <w:rPr>
          <w:noProof w:val="0"/>
        </w:rPr>
        <w:t>-List</w:t>
      </w:r>
      <w:r w:rsidRPr="00DA11D0">
        <w:rPr>
          <w:noProof w:val="0"/>
        </w:rPr>
        <w:tab/>
      </w:r>
      <w:r w:rsidRPr="00DA11D0">
        <w:rPr>
          <w:noProof w:val="0"/>
        </w:rPr>
        <w:tab/>
      </w:r>
      <w:proofErr w:type="spellStart"/>
      <w:r w:rsidRPr="00DA11D0">
        <w:rPr>
          <w:noProof w:val="0"/>
        </w:rPr>
        <w:t>BroadcastSNPN</w:t>
      </w:r>
      <w:proofErr w:type="spellEnd"/>
      <w:r w:rsidRPr="00DA11D0">
        <w:rPr>
          <w:noProof w:val="0"/>
        </w:rPr>
        <w:t>-ID-List,</w:t>
      </w:r>
    </w:p>
    <w:p w14:paraId="38182D1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NPN-Broadcast-Information-SNPN-</w:t>
      </w:r>
      <w:proofErr w:type="spellStart"/>
      <w:r w:rsidRPr="00DA11D0">
        <w:rPr>
          <w:noProof w:val="0"/>
        </w:rPr>
        <w:t>ExtIEs</w:t>
      </w:r>
      <w:proofErr w:type="spellEnd"/>
      <w:r w:rsidRPr="00DA11D0">
        <w:rPr>
          <w:noProof w:val="0"/>
        </w:rPr>
        <w:t>} }</w:t>
      </w:r>
      <w:r w:rsidRPr="00DA11D0">
        <w:rPr>
          <w:noProof w:val="0"/>
        </w:rPr>
        <w:tab/>
        <w:t>OPTIONAL,</w:t>
      </w:r>
    </w:p>
    <w:p w14:paraId="12879C76" w14:textId="77777777" w:rsidR="004246B0" w:rsidRPr="00DA11D0" w:rsidRDefault="004246B0" w:rsidP="004246B0">
      <w:pPr>
        <w:pStyle w:val="PL"/>
        <w:rPr>
          <w:noProof w:val="0"/>
        </w:rPr>
      </w:pPr>
      <w:r w:rsidRPr="00DA11D0">
        <w:rPr>
          <w:noProof w:val="0"/>
        </w:rPr>
        <w:tab/>
        <w:t>...</w:t>
      </w:r>
    </w:p>
    <w:p w14:paraId="778A160F" w14:textId="77777777" w:rsidR="004246B0" w:rsidRPr="00DA11D0" w:rsidRDefault="004246B0" w:rsidP="004246B0">
      <w:pPr>
        <w:pStyle w:val="PL"/>
        <w:rPr>
          <w:noProof w:val="0"/>
        </w:rPr>
      </w:pPr>
      <w:r w:rsidRPr="00DA11D0">
        <w:rPr>
          <w:noProof w:val="0"/>
        </w:rPr>
        <w:t>}</w:t>
      </w:r>
    </w:p>
    <w:p w14:paraId="077D2A53" w14:textId="77777777" w:rsidR="004246B0" w:rsidRPr="00DA11D0" w:rsidRDefault="004246B0" w:rsidP="004246B0">
      <w:pPr>
        <w:pStyle w:val="PL"/>
        <w:rPr>
          <w:noProof w:val="0"/>
        </w:rPr>
      </w:pPr>
    </w:p>
    <w:p w14:paraId="67CD62C7" w14:textId="77777777" w:rsidR="004246B0" w:rsidRPr="00DA11D0" w:rsidRDefault="004246B0" w:rsidP="004246B0">
      <w:pPr>
        <w:pStyle w:val="PL"/>
        <w:rPr>
          <w:noProof w:val="0"/>
        </w:rPr>
      </w:pPr>
      <w:r w:rsidRPr="00DA11D0">
        <w:rPr>
          <w:noProof w:val="0"/>
        </w:rPr>
        <w:t>NPN-Broadcast-Information-SNPN-</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D536813" w14:textId="77777777" w:rsidR="004246B0" w:rsidRPr="00DA11D0" w:rsidRDefault="004246B0" w:rsidP="004246B0">
      <w:pPr>
        <w:pStyle w:val="PL"/>
        <w:rPr>
          <w:noProof w:val="0"/>
        </w:rPr>
      </w:pPr>
      <w:r w:rsidRPr="00DA11D0">
        <w:rPr>
          <w:noProof w:val="0"/>
        </w:rPr>
        <w:tab/>
        <w:t>...</w:t>
      </w:r>
    </w:p>
    <w:p w14:paraId="13CC7D71" w14:textId="77777777" w:rsidR="004246B0" w:rsidRPr="00DA11D0" w:rsidRDefault="004246B0" w:rsidP="004246B0">
      <w:pPr>
        <w:pStyle w:val="PL"/>
        <w:rPr>
          <w:noProof w:val="0"/>
        </w:rPr>
      </w:pPr>
      <w:r w:rsidRPr="00DA11D0">
        <w:rPr>
          <w:noProof w:val="0"/>
        </w:rPr>
        <w:t>}</w:t>
      </w:r>
    </w:p>
    <w:p w14:paraId="26F5180B" w14:textId="77777777" w:rsidR="004246B0" w:rsidRPr="00DA11D0" w:rsidRDefault="004246B0" w:rsidP="004246B0">
      <w:pPr>
        <w:pStyle w:val="PL"/>
        <w:rPr>
          <w:noProof w:val="0"/>
        </w:rPr>
      </w:pPr>
      <w:r w:rsidRPr="00DA11D0">
        <w:rPr>
          <w:noProof w:val="0"/>
        </w:rPr>
        <w:t>NPN-Broadcast-Information-PNI-</w:t>
      </w:r>
      <w:proofErr w:type="gramStart"/>
      <w:r w:rsidRPr="00DA11D0">
        <w:rPr>
          <w:noProof w:val="0"/>
        </w:rPr>
        <w:t>NPN ::=</w:t>
      </w:r>
      <w:proofErr w:type="gramEnd"/>
      <w:r w:rsidRPr="00DA11D0">
        <w:rPr>
          <w:noProof w:val="0"/>
        </w:rPr>
        <w:t xml:space="preserve"> SEQUENCE {</w:t>
      </w:r>
    </w:p>
    <w:p w14:paraId="23A8161F" w14:textId="77777777" w:rsidR="004246B0" w:rsidRPr="00DA11D0" w:rsidRDefault="004246B0" w:rsidP="004246B0">
      <w:pPr>
        <w:pStyle w:val="PL"/>
        <w:rPr>
          <w:noProof w:val="0"/>
        </w:rPr>
      </w:pPr>
      <w:r w:rsidRPr="00DA11D0">
        <w:rPr>
          <w:noProof w:val="0"/>
        </w:rPr>
        <w:tab/>
      </w:r>
      <w:proofErr w:type="spellStart"/>
      <w:r w:rsidRPr="00DA11D0">
        <w:rPr>
          <w:noProof w:val="0"/>
        </w:rPr>
        <w:t>broadcastPNI</w:t>
      </w:r>
      <w:proofErr w:type="spellEnd"/>
      <w:r w:rsidRPr="00DA11D0">
        <w:rPr>
          <w:noProof w:val="0"/>
        </w:rPr>
        <w:t>-NPN-ID-Information</w:t>
      </w:r>
      <w:r w:rsidRPr="00DA11D0">
        <w:rPr>
          <w:noProof w:val="0"/>
        </w:rPr>
        <w:tab/>
      </w:r>
      <w:r w:rsidRPr="00DA11D0">
        <w:rPr>
          <w:noProof w:val="0"/>
        </w:rPr>
        <w:tab/>
      </w:r>
      <w:proofErr w:type="spellStart"/>
      <w:r w:rsidRPr="00DA11D0">
        <w:rPr>
          <w:noProof w:val="0"/>
        </w:rPr>
        <w:t>BroadcastPNI</w:t>
      </w:r>
      <w:proofErr w:type="spellEnd"/>
      <w:r w:rsidRPr="00DA11D0">
        <w:rPr>
          <w:noProof w:val="0"/>
        </w:rPr>
        <w:t>-NPN-ID-List,</w:t>
      </w:r>
    </w:p>
    <w:p w14:paraId="0265589D"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NPN-Broadcast-Information-PNI-NPN-</w:t>
      </w:r>
      <w:proofErr w:type="spellStart"/>
      <w:r w:rsidRPr="00DA11D0">
        <w:rPr>
          <w:noProof w:val="0"/>
        </w:rPr>
        <w:t>ExtIEs</w:t>
      </w:r>
      <w:proofErr w:type="spellEnd"/>
      <w:r w:rsidRPr="00DA11D0">
        <w:rPr>
          <w:noProof w:val="0"/>
        </w:rPr>
        <w:t>} }</w:t>
      </w:r>
      <w:r w:rsidRPr="00DA11D0">
        <w:rPr>
          <w:noProof w:val="0"/>
        </w:rPr>
        <w:tab/>
        <w:t>OPTIONAL,</w:t>
      </w:r>
    </w:p>
    <w:p w14:paraId="05053F1A" w14:textId="77777777" w:rsidR="004246B0" w:rsidRPr="00DA11D0" w:rsidRDefault="004246B0" w:rsidP="004246B0">
      <w:pPr>
        <w:pStyle w:val="PL"/>
        <w:rPr>
          <w:noProof w:val="0"/>
        </w:rPr>
      </w:pPr>
      <w:r w:rsidRPr="00DA11D0">
        <w:rPr>
          <w:noProof w:val="0"/>
        </w:rPr>
        <w:tab/>
        <w:t>...</w:t>
      </w:r>
    </w:p>
    <w:p w14:paraId="3552878A" w14:textId="77777777" w:rsidR="004246B0" w:rsidRPr="00DA11D0" w:rsidRDefault="004246B0" w:rsidP="004246B0">
      <w:pPr>
        <w:pStyle w:val="PL"/>
        <w:rPr>
          <w:noProof w:val="0"/>
        </w:rPr>
      </w:pPr>
      <w:r w:rsidRPr="00DA11D0">
        <w:rPr>
          <w:noProof w:val="0"/>
        </w:rPr>
        <w:t>}</w:t>
      </w:r>
    </w:p>
    <w:p w14:paraId="3A26815B" w14:textId="77777777" w:rsidR="004246B0" w:rsidRPr="00DA11D0" w:rsidRDefault="004246B0" w:rsidP="004246B0">
      <w:pPr>
        <w:pStyle w:val="PL"/>
        <w:rPr>
          <w:noProof w:val="0"/>
        </w:rPr>
      </w:pPr>
    </w:p>
    <w:p w14:paraId="723D4E8B" w14:textId="77777777" w:rsidR="004246B0" w:rsidRPr="00DA11D0" w:rsidRDefault="004246B0" w:rsidP="004246B0">
      <w:pPr>
        <w:pStyle w:val="PL"/>
        <w:rPr>
          <w:noProof w:val="0"/>
        </w:rPr>
      </w:pPr>
      <w:r w:rsidRPr="00DA11D0">
        <w:rPr>
          <w:noProof w:val="0"/>
        </w:rPr>
        <w:t>NPN-Broadcast-Information-PNI-NPN-</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4FB21C8" w14:textId="77777777" w:rsidR="004246B0" w:rsidRPr="00DA11D0" w:rsidRDefault="004246B0" w:rsidP="004246B0">
      <w:pPr>
        <w:pStyle w:val="PL"/>
        <w:rPr>
          <w:noProof w:val="0"/>
        </w:rPr>
      </w:pPr>
      <w:r w:rsidRPr="00DA11D0">
        <w:rPr>
          <w:noProof w:val="0"/>
        </w:rPr>
        <w:tab/>
        <w:t>...</w:t>
      </w:r>
    </w:p>
    <w:p w14:paraId="214BD617" w14:textId="77777777" w:rsidR="004246B0" w:rsidRPr="00DA11D0" w:rsidRDefault="004246B0" w:rsidP="004246B0">
      <w:pPr>
        <w:pStyle w:val="PL"/>
        <w:rPr>
          <w:noProof w:val="0"/>
        </w:rPr>
      </w:pPr>
      <w:r w:rsidRPr="00DA11D0">
        <w:rPr>
          <w:noProof w:val="0"/>
        </w:rPr>
        <w:t>}</w:t>
      </w:r>
    </w:p>
    <w:p w14:paraId="7561016D" w14:textId="77777777" w:rsidR="004246B0" w:rsidRPr="00DA11D0" w:rsidRDefault="004246B0" w:rsidP="004246B0">
      <w:pPr>
        <w:pStyle w:val="PL"/>
        <w:rPr>
          <w:noProof w:val="0"/>
        </w:rPr>
      </w:pPr>
    </w:p>
    <w:p w14:paraId="2580A0F8" w14:textId="77777777" w:rsidR="004246B0" w:rsidRPr="00DA11D0" w:rsidRDefault="004246B0" w:rsidP="004246B0">
      <w:pPr>
        <w:pStyle w:val="PL"/>
        <w:rPr>
          <w:noProof w:val="0"/>
        </w:rPr>
      </w:pPr>
    </w:p>
    <w:p w14:paraId="52AC1300" w14:textId="77777777" w:rsidR="004246B0" w:rsidRPr="00DA11D0" w:rsidRDefault="004246B0" w:rsidP="004246B0">
      <w:pPr>
        <w:pStyle w:val="PL"/>
        <w:rPr>
          <w:noProof w:val="0"/>
        </w:rPr>
      </w:pPr>
      <w:proofErr w:type="spellStart"/>
      <w:proofErr w:type="gramStart"/>
      <w:r w:rsidRPr="00DA11D0">
        <w:rPr>
          <w:noProof w:val="0"/>
        </w:rPr>
        <w:t>NPNSupportInfo</w:t>
      </w:r>
      <w:proofErr w:type="spellEnd"/>
      <w:r w:rsidRPr="00DA11D0">
        <w:rPr>
          <w:noProof w:val="0"/>
        </w:rPr>
        <w:t xml:space="preserve"> ::=</w:t>
      </w:r>
      <w:proofErr w:type="gramEnd"/>
      <w:r w:rsidRPr="00DA11D0">
        <w:rPr>
          <w:noProof w:val="0"/>
        </w:rPr>
        <w:t xml:space="preserve"> CHOICE {</w:t>
      </w:r>
    </w:p>
    <w:p w14:paraId="2E61B6BA" w14:textId="77777777" w:rsidR="004246B0" w:rsidRPr="00DA11D0" w:rsidRDefault="004246B0" w:rsidP="004246B0">
      <w:pPr>
        <w:pStyle w:val="PL"/>
        <w:rPr>
          <w:noProof w:val="0"/>
        </w:rPr>
      </w:pPr>
      <w:r w:rsidRPr="00DA11D0">
        <w:rPr>
          <w:noProof w:val="0"/>
        </w:rPr>
        <w:tab/>
      </w:r>
      <w:proofErr w:type="spellStart"/>
      <w:r w:rsidRPr="00DA11D0">
        <w:rPr>
          <w:noProof w:val="0"/>
        </w:rPr>
        <w:t>sNPN</w:t>
      </w:r>
      <w:proofErr w:type="spellEnd"/>
      <w:r w:rsidRPr="00DA11D0">
        <w:rPr>
          <w:noProof w:val="0"/>
        </w:rPr>
        <w:t>-Information</w:t>
      </w:r>
      <w:r w:rsidRPr="00DA11D0">
        <w:rPr>
          <w:noProof w:val="0"/>
        </w:rPr>
        <w:tab/>
      </w:r>
      <w:r w:rsidRPr="00DA11D0">
        <w:rPr>
          <w:noProof w:val="0"/>
        </w:rPr>
        <w:tab/>
        <w:t>NID,</w:t>
      </w:r>
    </w:p>
    <w:p w14:paraId="75ABBB3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NPNSupportInfo-ExtIEs</w:t>
      </w:r>
      <w:proofErr w:type="spellEnd"/>
      <w:r w:rsidRPr="00DA11D0">
        <w:rPr>
          <w:noProof w:val="0"/>
        </w:rPr>
        <w:t xml:space="preserve"> } } </w:t>
      </w:r>
    </w:p>
    <w:p w14:paraId="583AD971" w14:textId="77777777" w:rsidR="004246B0" w:rsidRPr="00DA11D0" w:rsidRDefault="004246B0" w:rsidP="004246B0">
      <w:pPr>
        <w:pStyle w:val="PL"/>
        <w:rPr>
          <w:noProof w:val="0"/>
        </w:rPr>
      </w:pPr>
      <w:r w:rsidRPr="00DA11D0">
        <w:rPr>
          <w:noProof w:val="0"/>
        </w:rPr>
        <w:t>}</w:t>
      </w:r>
    </w:p>
    <w:p w14:paraId="64B4AC93" w14:textId="77777777" w:rsidR="004246B0" w:rsidRPr="00DA11D0" w:rsidRDefault="004246B0" w:rsidP="004246B0">
      <w:pPr>
        <w:pStyle w:val="PL"/>
        <w:rPr>
          <w:noProof w:val="0"/>
        </w:rPr>
      </w:pPr>
    </w:p>
    <w:p w14:paraId="024D6C28" w14:textId="77777777" w:rsidR="004246B0" w:rsidRPr="00DA11D0" w:rsidRDefault="004246B0" w:rsidP="004246B0">
      <w:pPr>
        <w:pStyle w:val="PL"/>
        <w:rPr>
          <w:noProof w:val="0"/>
        </w:rPr>
      </w:pPr>
      <w:proofErr w:type="spellStart"/>
      <w:r w:rsidRPr="00DA11D0">
        <w:rPr>
          <w:noProof w:val="0"/>
        </w:rPr>
        <w:t>NPNSupportInfo-ExtIEs</w:t>
      </w:r>
      <w:proofErr w:type="spellEnd"/>
      <w:r w:rsidRPr="00DA11D0">
        <w:rPr>
          <w:noProof w:val="0"/>
        </w:rPr>
        <w:tab/>
      </w:r>
      <w:r w:rsidRPr="00DA11D0">
        <w:rPr>
          <w:noProof w:val="0"/>
        </w:rPr>
        <w:tab/>
        <w:t>F1AP-PROTOCOL-</w:t>
      </w:r>
      <w:proofErr w:type="gramStart"/>
      <w:r w:rsidRPr="00DA11D0">
        <w:rPr>
          <w:noProof w:val="0"/>
        </w:rPr>
        <w:t>IES ::=</w:t>
      </w:r>
      <w:proofErr w:type="gramEnd"/>
      <w:r w:rsidRPr="00DA11D0">
        <w:rPr>
          <w:noProof w:val="0"/>
        </w:rPr>
        <w:t xml:space="preserve"> {</w:t>
      </w:r>
    </w:p>
    <w:p w14:paraId="6F3AEB75" w14:textId="77777777" w:rsidR="004246B0" w:rsidRPr="00DA11D0" w:rsidRDefault="004246B0" w:rsidP="004246B0">
      <w:pPr>
        <w:pStyle w:val="PL"/>
        <w:rPr>
          <w:noProof w:val="0"/>
        </w:rPr>
      </w:pPr>
      <w:r w:rsidRPr="00DA11D0">
        <w:rPr>
          <w:noProof w:val="0"/>
        </w:rPr>
        <w:tab/>
        <w:t>...</w:t>
      </w:r>
    </w:p>
    <w:p w14:paraId="4267D8CC" w14:textId="77777777" w:rsidR="004246B0" w:rsidRPr="00DA11D0" w:rsidRDefault="004246B0" w:rsidP="004246B0">
      <w:pPr>
        <w:pStyle w:val="PL"/>
        <w:rPr>
          <w:noProof w:val="0"/>
        </w:rPr>
      </w:pPr>
      <w:r w:rsidRPr="00DA11D0">
        <w:rPr>
          <w:noProof w:val="0"/>
        </w:rPr>
        <w:t>}</w:t>
      </w:r>
    </w:p>
    <w:p w14:paraId="24F4ED3E" w14:textId="77777777" w:rsidR="004246B0" w:rsidRPr="00DA11D0" w:rsidRDefault="004246B0" w:rsidP="004246B0">
      <w:pPr>
        <w:pStyle w:val="PL"/>
        <w:rPr>
          <w:noProof w:val="0"/>
        </w:rPr>
      </w:pPr>
    </w:p>
    <w:p w14:paraId="633E22E9" w14:textId="77777777" w:rsidR="004246B0" w:rsidRPr="00DA11D0" w:rsidRDefault="004246B0" w:rsidP="004246B0">
      <w:pPr>
        <w:pStyle w:val="PL"/>
        <w:rPr>
          <w:noProof w:val="0"/>
        </w:rPr>
      </w:pPr>
      <w:proofErr w:type="spellStart"/>
      <w:proofErr w:type="gramStart"/>
      <w:r w:rsidRPr="00DA11D0">
        <w:rPr>
          <w:noProof w:val="0"/>
        </w:rPr>
        <w:t>NRCarrierList</w:t>
      </w:r>
      <w:proofErr w:type="spellEnd"/>
      <w:r w:rsidRPr="00DA11D0">
        <w:rPr>
          <w:noProof w:val="0"/>
        </w:rPr>
        <w:t xml:space="preserve"> ::=</w:t>
      </w:r>
      <w:proofErr w:type="gramEnd"/>
      <w:r w:rsidRPr="00DA11D0">
        <w:rPr>
          <w:noProof w:val="0"/>
        </w:rPr>
        <w:t xml:space="preserve"> SEQUENCE (SIZE(1..maxnoofNRSCSs)) OF </w:t>
      </w:r>
      <w:proofErr w:type="spellStart"/>
      <w:r w:rsidRPr="00DA11D0">
        <w:rPr>
          <w:noProof w:val="0"/>
        </w:rPr>
        <w:t>NRCarrierItem</w:t>
      </w:r>
      <w:proofErr w:type="spellEnd"/>
    </w:p>
    <w:p w14:paraId="61CE381B" w14:textId="77777777" w:rsidR="004246B0" w:rsidRPr="00DA11D0" w:rsidRDefault="004246B0" w:rsidP="004246B0">
      <w:pPr>
        <w:pStyle w:val="PL"/>
        <w:rPr>
          <w:noProof w:val="0"/>
        </w:rPr>
      </w:pPr>
    </w:p>
    <w:p w14:paraId="3F4B607D" w14:textId="77777777" w:rsidR="004246B0" w:rsidRPr="00DA11D0" w:rsidRDefault="004246B0" w:rsidP="004246B0">
      <w:pPr>
        <w:pStyle w:val="PL"/>
        <w:rPr>
          <w:noProof w:val="0"/>
        </w:rPr>
      </w:pPr>
      <w:proofErr w:type="spellStart"/>
      <w:proofErr w:type="gramStart"/>
      <w:r w:rsidRPr="00DA11D0">
        <w:rPr>
          <w:noProof w:val="0"/>
        </w:rPr>
        <w:t>NRCarrierItem</w:t>
      </w:r>
      <w:proofErr w:type="spellEnd"/>
      <w:r w:rsidRPr="00DA11D0">
        <w:rPr>
          <w:noProof w:val="0"/>
        </w:rPr>
        <w:t xml:space="preserve"> ::=</w:t>
      </w:r>
      <w:proofErr w:type="gramEnd"/>
      <w:r w:rsidRPr="00DA11D0">
        <w:rPr>
          <w:noProof w:val="0"/>
        </w:rPr>
        <w:t xml:space="preserve"> SEQUENCE {</w:t>
      </w:r>
    </w:p>
    <w:p w14:paraId="49C17ED7" w14:textId="77777777" w:rsidR="004246B0" w:rsidRPr="00DA11D0" w:rsidRDefault="004246B0" w:rsidP="004246B0">
      <w:pPr>
        <w:pStyle w:val="PL"/>
        <w:rPr>
          <w:noProof w:val="0"/>
        </w:rPr>
      </w:pPr>
      <w:r w:rsidRPr="00DA11D0">
        <w:rPr>
          <w:noProof w:val="0"/>
        </w:rPr>
        <w:tab/>
      </w:r>
      <w:proofErr w:type="spellStart"/>
      <w:r w:rsidRPr="00DA11D0">
        <w:rPr>
          <w:noProof w:val="0"/>
        </w:rPr>
        <w:t>carrierSCS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NRSCS,</w:t>
      </w:r>
    </w:p>
    <w:p w14:paraId="1F2BD95F" w14:textId="77777777" w:rsidR="004246B0" w:rsidRPr="00DA11D0" w:rsidRDefault="004246B0" w:rsidP="004246B0">
      <w:pPr>
        <w:pStyle w:val="PL"/>
        <w:rPr>
          <w:noProof w:val="0"/>
        </w:rPr>
      </w:pPr>
      <w:r w:rsidRPr="00DA11D0">
        <w:rPr>
          <w:noProof w:val="0"/>
        </w:rPr>
        <w:tab/>
      </w:r>
      <w:proofErr w:type="spellStart"/>
      <w:r w:rsidRPr="00DA11D0">
        <w:rPr>
          <w:noProof w:val="0"/>
        </w:rPr>
        <w:t>offsetToCarrier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2199, ...),</w:t>
      </w:r>
    </w:p>
    <w:p w14:paraId="703ECE20" w14:textId="77777777" w:rsidR="004246B0" w:rsidRPr="00DA11D0" w:rsidRDefault="004246B0" w:rsidP="004246B0">
      <w:pPr>
        <w:pStyle w:val="PL"/>
        <w:rPr>
          <w:noProof w:val="0"/>
        </w:rPr>
      </w:pPr>
      <w:r w:rsidRPr="00DA11D0">
        <w:rPr>
          <w:noProof w:val="0"/>
        </w:rPr>
        <w:tab/>
      </w:r>
      <w:proofErr w:type="spellStart"/>
      <w:r w:rsidRPr="00DA11D0">
        <w:rPr>
          <w:noProof w:val="0"/>
        </w:rPr>
        <w:t>carrierBandwidth</w:t>
      </w:r>
      <w:proofErr w:type="spellEnd"/>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maxnoofPhysicalResourceBlocks, ...),</w:t>
      </w:r>
    </w:p>
    <w:p w14:paraId="34769FC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NRCarrierItem-ExtIEs</w:t>
      </w:r>
      <w:proofErr w:type="spellEnd"/>
      <w:r w:rsidRPr="00DA11D0">
        <w:rPr>
          <w:noProof w:val="0"/>
        </w:rPr>
        <w:t xml:space="preserve">} } </w:t>
      </w:r>
      <w:r w:rsidRPr="00DA11D0">
        <w:rPr>
          <w:noProof w:val="0"/>
        </w:rPr>
        <w:tab/>
      </w:r>
      <w:r w:rsidRPr="00DA11D0">
        <w:rPr>
          <w:noProof w:val="0"/>
        </w:rPr>
        <w:tab/>
      </w:r>
      <w:r w:rsidRPr="00DA11D0">
        <w:rPr>
          <w:noProof w:val="0"/>
        </w:rPr>
        <w:tab/>
      </w:r>
      <w:r w:rsidRPr="00DA11D0">
        <w:rPr>
          <w:noProof w:val="0"/>
        </w:rPr>
        <w:tab/>
        <w:t>OPTIONAL,</w:t>
      </w:r>
    </w:p>
    <w:p w14:paraId="45DD772E" w14:textId="77777777" w:rsidR="004246B0" w:rsidRPr="00DA11D0" w:rsidRDefault="004246B0" w:rsidP="004246B0">
      <w:pPr>
        <w:pStyle w:val="PL"/>
        <w:rPr>
          <w:noProof w:val="0"/>
        </w:rPr>
      </w:pPr>
      <w:r w:rsidRPr="00DA11D0">
        <w:rPr>
          <w:noProof w:val="0"/>
        </w:rPr>
        <w:tab/>
        <w:t>...</w:t>
      </w:r>
    </w:p>
    <w:p w14:paraId="5C31F547" w14:textId="77777777" w:rsidR="004246B0" w:rsidRPr="00DA11D0" w:rsidRDefault="004246B0" w:rsidP="004246B0">
      <w:pPr>
        <w:pStyle w:val="PL"/>
        <w:rPr>
          <w:noProof w:val="0"/>
        </w:rPr>
      </w:pPr>
      <w:r w:rsidRPr="00DA11D0">
        <w:rPr>
          <w:noProof w:val="0"/>
        </w:rPr>
        <w:t>}</w:t>
      </w:r>
    </w:p>
    <w:p w14:paraId="039B8F45" w14:textId="77777777" w:rsidR="004246B0" w:rsidRPr="00DA11D0" w:rsidRDefault="004246B0" w:rsidP="004246B0">
      <w:pPr>
        <w:pStyle w:val="PL"/>
        <w:rPr>
          <w:noProof w:val="0"/>
        </w:rPr>
      </w:pPr>
    </w:p>
    <w:p w14:paraId="01D401D1" w14:textId="77777777" w:rsidR="004246B0" w:rsidRPr="00DA11D0" w:rsidRDefault="004246B0" w:rsidP="004246B0">
      <w:pPr>
        <w:pStyle w:val="PL"/>
        <w:rPr>
          <w:noProof w:val="0"/>
        </w:rPr>
      </w:pPr>
      <w:proofErr w:type="spellStart"/>
      <w:r w:rsidRPr="00DA11D0">
        <w:rPr>
          <w:noProof w:val="0"/>
        </w:rPr>
        <w:t>NRCarrierItem-ExtIEs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D5667CC" w14:textId="77777777" w:rsidR="004246B0" w:rsidRPr="00DA11D0" w:rsidRDefault="004246B0" w:rsidP="004246B0">
      <w:pPr>
        <w:pStyle w:val="PL"/>
        <w:rPr>
          <w:noProof w:val="0"/>
        </w:rPr>
      </w:pPr>
      <w:r w:rsidRPr="00DA11D0">
        <w:rPr>
          <w:noProof w:val="0"/>
        </w:rPr>
        <w:tab/>
        <w:t>...</w:t>
      </w:r>
    </w:p>
    <w:p w14:paraId="36D8D1C8" w14:textId="77777777" w:rsidR="004246B0" w:rsidRPr="00DA11D0" w:rsidRDefault="004246B0" w:rsidP="004246B0">
      <w:pPr>
        <w:pStyle w:val="PL"/>
        <w:rPr>
          <w:noProof w:val="0"/>
        </w:rPr>
      </w:pPr>
      <w:r w:rsidRPr="00DA11D0">
        <w:rPr>
          <w:noProof w:val="0"/>
        </w:rPr>
        <w:t>}</w:t>
      </w:r>
    </w:p>
    <w:p w14:paraId="36F4B9E0" w14:textId="77777777" w:rsidR="004246B0" w:rsidRPr="00DA11D0" w:rsidRDefault="004246B0" w:rsidP="004246B0">
      <w:pPr>
        <w:pStyle w:val="PL"/>
        <w:rPr>
          <w:noProof w:val="0"/>
        </w:rPr>
      </w:pPr>
    </w:p>
    <w:p w14:paraId="658BA682" w14:textId="77777777" w:rsidR="004246B0" w:rsidRPr="00DA11D0" w:rsidRDefault="004246B0" w:rsidP="004246B0">
      <w:pPr>
        <w:pStyle w:val="PL"/>
        <w:rPr>
          <w:rFonts w:eastAsia="SimSun"/>
          <w:lang w:eastAsia="en-US"/>
        </w:rPr>
      </w:pPr>
      <w:proofErr w:type="spellStart"/>
      <w:proofErr w:type="gramStart"/>
      <w:r w:rsidRPr="00DA11D0">
        <w:rPr>
          <w:noProof w:val="0"/>
        </w:rPr>
        <w:t>N</w:t>
      </w:r>
      <w:r w:rsidRPr="00DA11D0">
        <w:rPr>
          <w:rFonts w:eastAsia="SimSun"/>
          <w:lang w:eastAsia="en-US"/>
        </w:rPr>
        <w:t>RFreqInfo</w:t>
      </w:r>
      <w:proofErr w:type="spellEnd"/>
      <w:r w:rsidRPr="00DA11D0">
        <w:rPr>
          <w:rFonts w:eastAsia="SimSun"/>
          <w:lang w:eastAsia="en-US"/>
        </w:rPr>
        <w:t xml:space="preserve"> ::=</w:t>
      </w:r>
      <w:proofErr w:type="gramEnd"/>
      <w:r w:rsidRPr="00DA11D0">
        <w:rPr>
          <w:rFonts w:eastAsia="SimSun"/>
          <w:lang w:eastAsia="en-US"/>
        </w:rPr>
        <w:t xml:space="preserve">  SEQUENCE {</w:t>
      </w:r>
    </w:p>
    <w:p w14:paraId="397FA4CA" w14:textId="77777777" w:rsidR="004246B0" w:rsidRPr="00DA11D0" w:rsidRDefault="004246B0" w:rsidP="004246B0">
      <w:pPr>
        <w:pStyle w:val="PL"/>
        <w:rPr>
          <w:noProof w:val="0"/>
        </w:rPr>
      </w:pPr>
      <w:r w:rsidRPr="00DA11D0">
        <w:rPr>
          <w:rFonts w:eastAsia="SimSun"/>
          <w:lang w:eastAsia="en-US"/>
        </w:rPr>
        <w:tab/>
        <w:t>nRARFCN</w:t>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INTEGER (</w:t>
      </w:r>
      <w:proofErr w:type="gramStart"/>
      <w:r w:rsidRPr="00DA11D0">
        <w:rPr>
          <w:noProof w:val="0"/>
        </w:rPr>
        <w:t>0..</w:t>
      </w:r>
      <w:proofErr w:type="gramEnd"/>
      <w:r w:rsidRPr="00DA11D0">
        <w:rPr>
          <w:rFonts w:eastAsia="SimSun"/>
          <w:lang w:eastAsia="en-US"/>
        </w:rPr>
        <w:t>maxNRARFCN</w:t>
      </w:r>
      <w:r w:rsidRPr="00DA11D0">
        <w:rPr>
          <w:noProof w:val="0"/>
        </w:rPr>
        <w:t>),</w:t>
      </w:r>
    </w:p>
    <w:p w14:paraId="70E1B1DF" w14:textId="77777777" w:rsidR="004246B0" w:rsidRPr="00DA11D0" w:rsidRDefault="004246B0" w:rsidP="004246B0">
      <w:pPr>
        <w:pStyle w:val="PL"/>
        <w:rPr>
          <w:noProof w:val="0"/>
        </w:rPr>
      </w:pPr>
      <w:r w:rsidRPr="00DA11D0">
        <w:rPr>
          <w:noProof w:val="0"/>
        </w:rPr>
        <w:tab/>
      </w:r>
      <w:proofErr w:type="spellStart"/>
      <w:r w:rsidRPr="00DA11D0">
        <w:rPr>
          <w:noProof w:val="0"/>
        </w:rPr>
        <w:t>sul</w:t>
      </w:r>
      <w:proofErr w:type="spellEnd"/>
      <w:r w:rsidRPr="00DA11D0">
        <w:rPr>
          <w:noProof w:val="0"/>
        </w:rPr>
        <w:t>-Information</w:t>
      </w:r>
      <w:r w:rsidRPr="00DA11D0">
        <w:rPr>
          <w:noProof w:val="0"/>
        </w:rPr>
        <w:tab/>
        <w:t>SUL-Information</w:t>
      </w:r>
      <w:r w:rsidRPr="00DA11D0">
        <w:rPr>
          <w:noProof w:val="0"/>
        </w:rPr>
        <w:tab/>
      </w:r>
      <w:r w:rsidRPr="00DA11D0">
        <w:rPr>
          <w:noProof w:val="0"/>
        </w:rPr>
        <w:tab/>
        <w:t>OPTIONAL,</w:t>
      </w:r>
    </w:p>
    <w:p w14:paraId="1D71A5B6" w14:textId="77777777" w:rsidR="004246B0" w:rsidRPr="00DA11D0" w:rsidRDefault="004246B0" w:rsidP="004246B0">
      <w:pPr>
        <w:pStyle w:val="PL"/>
        <w:rPr>
          <w:noProof w:val="0"/>
        </w:rPr>
      </w:pPr>
      <w:r w:rsidRPr="00DA11D0">
        <w:rPr>
          <w:noProof w:val="0"/>
        </w:rPr>
        <w:tab/>
      </w:r>
      <w:proofErr w:type="spellStart"/>
      <w:r w:rsidRPr="00DA11D0">
        <w:rPr>
          <w:noProof w:val="0"/>
        </w:rPr>
        <w:t>freqBandListNr</w:t>
      </w:r>
      <w:proofErr w:type="spellEnd"/>
      <w:r w:rsidRPr="00DA11D0">
        <w:rPr>
          <w:noProof w:val="0"/>
        </w:rPr>
        <w:tab/>
        <w:t>SEQUENCE (</w:t>
      </w:r>
      <w:proofErr w:type="gramStart"/>
      <w:r w:rsidRPr="00DA11D0">
        <w:rPr>
          <w:noProof w:val="0"/>
        </w:rPr>
        <w:t>SIZE(</w:t>
      </w:r>
      <w:proofErr w:type="gramEnd"/>
      <w:r w:rsidRPr="00DA11D0">
        <w:rPr>
          <w:noProof w:val="0"/>
        </w:rPr>
        <w:t xml:space="preserve">1..maxnoofNrCellBands)) OF </w:t>
      </w:r>
      <w:proofErr w:type="spellStart"/>
      <w:r w:rsidRPr="00DA11D0">
        <w:rPr>
          <w:noProof w:val="0"/>
        </w:rPr>
        <w:t>FreqBandNrItem</w:t>
      </w:r>
      <w:proofErr w:type="spellEnd"/>
      <w:r w:rsidRPr="00DA11D0">
        <w:rPr>
          <w:noProof w:val="0"/>
        </w:rPr>
        <w:t>,</w:t>
      </w:r>
    </w:p>
    <w:p w14:paraId="2BEEE799"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NRFreqInfoExtIEs</w:t>
      </w:r>
      <w:proofErr w:type="spellEnd"/>
      <w:r w:rsidRPr="00DA11D0">
        <w:rPr>
          <w:noProof w:val="0"/>
        </w:rPr>
        <w:t>} } OPTIONAL,</w:t>
      </w:r>
    </w:p>
    <w:p w14:paraId="0737A011" w14:textId="77777777" w:rsidR="004246B0" w:rsidRPr="00DA11D0" w:rsidRDefault="004246B0" w:rsidP="004246B0">
      <w:pPr>
        <w:pStyle w:val="PL"/>
        <w:rPr>
          <w:noProof w:val="0"/>
        </w:rPr>
      </w:pPr>
      <w:r w:rsidRPr="00DA11D0">
        <w:rPr>
          <w:noProof w:val="0"/>
        </w:rPr>
        <w:tab/>
        <w:t>...</w:t>
      </w:r>
    </w:p>
    <w:p w14:paraId="7C046A96" w14:textId="77777777" w:rsidR="004246B0" w:rsidRPr="00DA11D0" w:rsidRDefault="004246B0" w:rsidP="004246B0">
      <w:pPr>
        <w:pStyle w:val="PL"/>
        <w:rPr>
          <w:noProof w:val="0"/>
        </w:rPr>
      </w:pPr>
      <w:r w:rsidRPr="00DA11D0">
        <w:rPr>
          <w:noProof w:val="0"/>
        </w:rPr>
        <w:t>}</w:t>
      </w:r>
    </w:p>
    <w:p w14:paraId="507A0875" w14:textId="77777777" w:rsidR="004246B0" w:rsidRPr="00DA11D0" w:rsidRDefault="004246B0" w:rsidP="004246B0">
      <w:pPr>
        <w:pStyle w:val="PL"/>
        <w:rPr>
          <w:noProof w:val="0"/>
        </w:rPr>
      </w:pPr>
    </w:p>
    <w:p w14:paraId="74A35607" w14:textId="77777777" w:rsidR="004246B0" w:rsidRPr="00DA11D0" w:rsidRDefault="004246B0" w:rsidP="004246B0">
      <w:pPr>
        <w:pStyle w:val="PL"/>
        <w:rPr>
          <w:noProof w:val="0"/>
        </w:rPr>
      </w:pPr>
      <w:proofErr w:type="spellStart"/>
      <w:r w:rsidRPr="00DA11D0">
        <w:rPr>
          <w:noProof w:val="0"/>
        </w:rPr>
        <w:t>NRFreqInfoExtIEs</w:t>
      </w:r>
      <w:proofErr w:type="spellEnd"/>
      <w:r w:rsidRPr="00DA11D0">
        <w:rPr>
          <w:noProof w:val="0"/>
        </w:rPr>
        <w:tab/>
      </w:r>
      <w:r w:rsidRPr="00DA11D0">
        <w:rPr>
          <w:noProof w:val="0"/>
        </w:rPr>
        <w:tab/>
        <w:t>F1AP-PROTOCOL-</w:t>
      </w:r>
      <w:proofErr w:type="gramStart"/>
      <w:r w:rsidRPr="00DA11D0">
        <w:rPr>
          <w:noProof w:val="0"/>
        </w:rPr>
        <w:t>EXTENSION ::=</w:t>
      </w:r>
      <w:proofErr w:type="gramEnd"/>
      <w:r w:rsidRPr="00DA11D0">
        <w:rPr>
          <w:noProof w:val="0"/>
        </w:rPr>
        <w:t xml:space="preserve"> {</w:t>
      </w:r>
    </w:p>
    <w:p w14:paraId="39284F77"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id-FrequencyShift7p5khz</w:t>
      </w:r>
      <w:r w:rsidRPr="00DA11D0">
        <w:rPr>
          <w:noProof w:val="0"/>
        </w:rPr>
        <w:tab/>
        <w:t>CRITICALITY ignore</w:t>
      </w:r>
      <w:r w:rsidRPr="00DA11D0">
        <w:rPr>
          <w:noProof w:val="0"/>
        </w:rPr>
        <w:tab/>
        <w:t>EXTENSION FrequencyShift7p5khz</w:t>
      </w:r>
      <w:r w:rsidRPr="00DA11D0">
        <w:rPr>
          <w:noProof w:val="0"/>
        </w:rPr>
        <w:tab/>
        <w:t>PRESENCE optional },</w:t>
      </w:r>
    </w:p>
    <w:p w14:paraId="5A7D6B0F" w14:textId="77777777" w:rsidR="004246B0" w:rsidRPr="00DA11D0" w:rsidRDefault="004246B0" w:rsidP="004246B0">
      <w:pPr>
        <w:pStyle w:val="PL"/>
        <w:rPr>
          <w:noProof w:val="0"/>
        </w:rPr>
      </w:pPr>
      <w:r w:rsidRPr="00DA11D0">
        <w:rPr>
          <w:noProof w:val="0"/>
        </w:rPr>
        <w:lastRenderedPageBreak/>
        <w:tab/>
        <w:t>...</w:t>
      </w:r>
    </w:p>
    <w:p w14:paraId="18810EB2" w14:textId="77777777" w:rsidR="004246B0" w:rsidRPr="00DA11D0" w:rsidRDefault="004246B0" w:rsidP="004246B0">
      <w:pPr>
        <w:pStyle w:val="PL"/>
        <w:rPr>
          <w:noProof w:val="0"/>
        </w:rPr>
      </w:pPr>
      <w:r w:rsidRPr="00DA11D0">
        <w:rPr>
          <w:noProof w:val="0"/>
        </w:rPr>
        <w:t>}</w:t>
      </w:r>
    </w:p>
    <w:p w14:paraId="2A1D79E3" w14:textId="77777777" w:rsidR="004246B0" w:rsidRPr="00DA11D0" w:rsidRDefault="004246B0" w:rsidP="004246B0">
      <w:pPr>
        <w:pStyle w:val="PL"/>
        <w:rPr>
          <w:noProof w:val="0"/>
        </w:rPr>
      </w:pPr>
    </w:p>
    <w:p w14:paraId="47D9CE49" w14:textId="77777777" w:rsidR="004246B0" w:rsidRPr="00DA11D0" w:rsidRDefault="004246B0" w:rsidP="004246B0">
      <w:pPr>
        <w:pStyle w:val="PL"/>
        <w:rPr>
          <w:noProof w:val="0"/>
        </w:rPr>
      </w:pPr>
      <w:proofErr w:type="gramStart"/>
      <w:r w:rsidRPr="00DA11D0">
        <w:rPr>
          <w:noProof w:val="0"/>
        </w:rPr>
        <w:t>N</w:t>
      </w:r>
      <w:r w:rsidRPr="00DA11D0">
        <w:rPr>
          <w:rFonts w:eastAsia="SimSun"/>
          <w:lang w:eastAsia="en-US"/>
        </w:rPr>
        <w:t>R</w:t>
      </w:r>
      <w:r w:rsidRPr="00DA11D0">
        <w:rPr>
          <w:noProof w:val="0"/>
        </w:rPr>
        <w:t>CGI ::=</w:t>
      </w:r>
      <w:proofErr w:type="gramEnd"/>
      <w:r w:rsidRPr="00DA11D0">
        <w:rPr>
          <w:noProof w:val="0"/>
        </w:rPr>
        <w:t xml:space="preserve"> SEQUENCE {</w:t>
      </w:r>
    </w:p>
    <w:p w14:paraId="09CB91AD" w14:textId="77777777" w:rsidR="004246B0" w:rsidRPr="00DA11D0" w:rsidRDefault="004246B0" w:rsidP="004246B0">
      <w:pPr>
        <w:pStyle w:val="PL"/>
        <w:tabs>
          <w:tab w:val="clear" w:pos="3072"/>
          <w:tab w:val="left" w:pos="2995"/>
        </w:tabs>
        <w:rPr>
          <w:noProof w:val="0"/>
        </w:rPr>
      </w:pPr>
      <w:r w:rsidRPr="00DA11D0">
        <w:rPr>
          <w:noProof w:val="0"/>
        </w:rPr>
        <w:tab/>
      </w:r>
      <w:proofErr w:type="spellStart"/>
      <w:r w:rsidRPr="00DA11D0">
        <w:rPr>
          <w:noProof w:val="0"/>
        </w:rPr>
        <w:t>pLMN</w:t>
      </w:r>
      <w:proofErr w:type="spellEnd"/>
      <w:r w:rsidRPr="00DA11D0">
        <w:rPr>
          <w:noProof w:val="0"/>
        </w:rPr>
        <w:t>-Identity</w:t>
      </w:r>
      <w:r w:rsidRPr="00DA11D0">
        <w:rPr>
          <w:noProof w:val="0"/>
        </w:rPr>
        <w:tab/>
      </w:r>
      <w:r w:rsidRPr="00DA11D0">
        <w:rPr>
          <w:noProof w:val="0"/>
        </w:rPr>
        <w:tab/>
      </w:r>
      <w:r w:rsidRPr="00DA11D0">
        <w:rPr>
          <w:noProof w:val="0"/>
        </w:rPr>
        <w:tab/>
        <w:t>PLMN-Identity,</w:t>
      </w:r>
    </w:p>
    <w:p w14:paraId="61A05471" w14:textId="77777777" w:rsidR="004246B0" w:rsidRPr="00DA11D0" w:rsidRDefault="004246B0" w:rsidP="004246B0">
      <w:pPr>
        <w:pStyle w:val="PL"/>
        <w:rPr>
          <w:noProof w:val="0"/>
        </w:rPr>
      </w:pPr>
      <w:r w:rsidRPr="00DA11D0">
        <w:rPr>
          <w:noProof w:val="0"/>
        </w:rPr>
        <w:tab/>
      </w:r>
      <w:proofErr w:type="spellStart"/>
      <w:r w:rsidRPr="00DA11D0">
        <w:rPr>
          <w:noProof w:val="0"/>
        </w:rPr>
        <w:t>nRCellIdentity</w:t>
      </w:r>
      <w:proofErr w:type="spellEnd"/>
      <w:r w:rsidRPr="00DA11D0">
        <w:rPr>
          <w:noProof w:val="0"/>
        </w:rPr>
        <w:tab/>
      </w:r>
      <w:r w:rsidRPr="00DA11D0">
        <w:rPr>
          <w:noProof w:val="0"/>
        </w:rPr>
        <w:tab/>
      </w:r>
      <w:r w:rsidRPr="00DA11D0">
        <w:rPr>
          <w:noProof w:val="0"/>
        </w:rPr>
        <w:tab/>
      </w:r>
      <w:proofErr w:type="spellStart"/>
      <w:r w:rsidRPr="00DA11D0">
        <w:rPr>
          <w:noProof w:val="0"/>
        </w:rPr>
        <w:t>NRCellIdentity</w:t>
      </w:r>
      <w:proofErr w:type="spellEnd"/>
      <w:r w:rsidRPr="00DA11D0">
        <w:rPr>
          <w:noProof w:val="0"/>
        </w:rPr>
        <w:t>,</w:t>
      </w:r>
    </w:p>
    <w:p w14:paraId="5ED44E89"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N</w:t>
      </w:r>
      <w:r w:rsidRPr="00DA11D0">
        <w:rPr>
          <w:rFonts w:eastAsia="SimSun"/>
          <w:lang w:eastAsia="en-US"/>
        </w:rPr>
        <w:t>R</w:t>
      </w:r>
      <w:r w:rsidRPr="00DA11D0">
        <w:rPr>
          <w:noProof w:val="0"/>
        </w:rPr>
        <w:t>CGI-</w:t>
      </w:r>
      <w:proofErr w:type="spellStart"/>
      <w:r w:rsidRPr="00DA11D0">
        <w:rPr>
          <w:noProof w:val="0"/>
        </w:rPr>
        <w:t>ExtIEs</w:t>
      </w:r>
      <w:proofErr w:type="spellEnd"/>
      <w:r w:rsidRPr="00DA11D0">
        <w:rPr>
          <w:noProof w:val="0"/>
        </w:rPr>
        <w:t>} } OPTIONAL,</w:t>
      </w:r>
    </w:p>
    <w:p w14:paraId="11D5D5A8" w14:textId="77777777" w:rsidR="004246B0" w:rsidRPr="00DA11D0" w:rsidRDefault="004246B0" w:rsidP="004246B0">
      <w:pPr>
        <w:pStyle w:val="PL"/>
        <w:rPr>
          <w:noProof w:val="0"/>
        </w:rPr>
      </w:pPr>
      <w:r w:rsidRPr="00DA11D0">
        <w:rPr>
          <w:noProof w:val="0"/>
        </w:rPr>
        <w:tab/>
        <w:t>...</w:t>
      </w:r>
    </w:p>
    <w:p w14:paraId="5372597C" w14:textId="77777777" w:rsidR="004246B0" w:rsidRPr="00DA11D0" w:rsidRDefault="004246B0" w:rsidP="004246B0">
      <w:pPr>
        <w:pStyle w:val="PL"/>
        <w:rPr>
          <w:noProof w:val="0"/>
        </w:rPr>
      </w:pPr>
      <w:r w:rsidRPr="00DA11D0">
        <w:rPr>
          <w:noProof w:val="0"/>
        </w:rPr>
        <w:t>}</w:t>
      </w:r>
    </w:p>
    <w:p w14:paraId="64DFC083" w14:textId="77777777" w:rsidR="004246B0" w:rsidRPr="00DA11D0" w:rsidRDefault="004246B0" w:rsidP="004246B0">
      <w:pPr>
        <w:pStyle w:val="PL"/>
        <w:rPr>
          <w:noProof w:val="0"/>
        </w:rPr>
      </w:pPr>
    </w:p>
    <w:p w14:paraId="76E952F4" w14:textId="77777777" w:rsidR="004246B0" w:rsidRPr="00DA11D0" w:rsidRDefault="004246B0" w:rsidP="004246B0">
      <w:pPr>
        <w:pStyle w:val="PL"/>
        <w:rPr>
          <w:noProof w:val="0"/>
        </w:rPr>
      </w:pPr>
      <w:r w:rsidRPr="00DA11D0">
        <w:rPr>
          <w:noProof w:val="0"/>
        </w:rPr>
        <w:t>N</w:t>
      </w:r>
      <w:r w:rsidRPr="00DA11D0">
        <w:rPr>
          <w:rFonts w:eastAsia="SimSun"/>
          <w:lang w:eastAsia="en-US"/>
        </w:rPr>
        <w:t>R</w:t>
      </w:r>
      <w:r w:rsidRPr="00DA11D0">
        <w:rPr>
          <w:noProof w:val="0"/>
        </w:rPr>
        <w:t>CGI-</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70205406" w14:textId="77777777" w:rsidR="004246B0" w:rsidRPr="00DA11D0" w:rsidRDefault="004246B0" w:rsidP="004246B0">
      <w:pPr>
        <w:pStyle w:val="PL"/>
        <w:rPr>
          <w:noProof w:val="0"/>
        </w:rPr>
      </w:pPr>
      <w:r w:rsidRPr="00DA11D0">
        <w:rPr>
          <w:noProof w:val="0"/>
        </w:rPr>
        <w:tab/>
        <w:t>...</w:t>
      </w:r>
    </w:p>
    <w:p w14:paraId="23444DE9" w14:textId="77777777" w:rsidR="004246B0" w:rsidRPr="00DA11D0" w:rsidRDefault="004246B0" w:rsidP="004246B0">
      <w:pPr>
        <w:pStyle w:val="PL"/>
        <w:rPr>
          <w:noProof w:val="0"/>
        </w:rPr>
      </w:pPr>
      <w:r w:rsidRPr="00DA11D0">
        <w:rPr>
          <w:noProof w:val="0"/>
        </w:rPr>
        <w:t>}</w:t>
      </w:r>
    </w:p>
    <w:p w14:paraId="0E6DB47F" w14:textId="77777777" w:rsidR="004246B0" w:rsidRPr="00DA11D0" w:rsidRDefault="004246B0" w:rsidP="004246B0">
      <w:pPr>
        <w:pStyle w:val="PL"/>
        <w:rPr>
          <w:noProof w:val="0"/>
        </w:rPr>
      </w:pPr>
    </w:p>
    <w:p w14:paraId="21B21F3D" w14:textId="77777777" w:rsidR="004246B0" w:rsidRPr="00DA11D0" w:rsidRDefault="004246B0" w:rsidP="004246B0">
      <w:pPr>
        <w:pStyle w:val="PL"/>
        <w:rPr>
          <w:noProof w:val="0"/>
        </w:rPr>
      </w:pPr>
      <w:r w:rsidRPr="00DA11D0">
        <w:rPr>
          <w:noProof w:val="0"/>
        </w:rPr>
        <w:t>NR-Mode-</w:t>
      </w:r>
      <w:proofErr w:type="gramStart"/>
      <w:r w:rsidRPr="00DA11D0">
        <w:rPr>
          <w:noProof w:val="0"/>
        </w:rPr>
        <w:t>Info ::=</w:t>
      </w:r>
      <w:proofErr w:type="gramEnd"/>
      <w:r w:rsidRPr="00DA11D0">
        <w:rPr>
          <w:noProof w:val="0"/>
        </w:rPr>
        <w:t xml:space="preserve"> CHOICE {</w:t>
      </w:r>
    </w:p>
    <w:p w14:paraId="49653C5A" w14:textId="77777777" w:rsidR="004246B0" w:rsidRPr="00DA11D0" w:rsidRDefault="004246B0" w:rsidP="004246B0">
      <w:pPr>
        <w:pStyle w:val="PL"/>
      </w:pPr>
      <w:r w:rsidRPr="00DA11D0">
        <w:rPr>
          <w:noProof w:val="0"/>
        </w:rPr>
        <w:tab/>
      </w:r>
      <w:r w:rsidRPr="00DA11D0">
        <w:t>fDD</w:t>
      </w:r>
      <w:r w:rsidRPr="00DA11D0">
        <w:tab/>
      </w:r>
      <w:r w:rsidRPr="00DA11D0">
        <w:tab/>
        <w:t>FDD-Info,</w:t>
      </w:r>
    </w:p>
    <w:p w14:paraId="4BC936B1" w14:textId="77777777" w:rsidR="004246B0" w:rsidRPr="00DA11D0" w:rsidRDefault="004246B0" w:rsidP="004246B0">
      <w:pPr>
        <w:pStyle w:val="PL"/>
      </w:pPr>
      <w:r w:rsidRPr="00DA11D0">
        <w:tab/>
        <w:t>tDD</w:t>
      </w:r>
      <w:r w:rsidRPr="00DA11D0">
        <w:tab/>
      </w:r>
      <w:r w:rsidRPr="00DA11D0">
        <w:tab/>
        <w:t>TDD-Info,</w:t>
      </w:r>
    </w:p>
    <w:p w14:paraId="0143F0A8" w14:textId="77777777" w:rsidR="004246B0" w:rsidRPr="00DA11D0" w:rsidRDefault="004246B0" w:rsidP="004246B0">
      <w:pPr>
        <w:pStyle w:val="PL"/>
        <w:rPr>
          <w:noProof w:val="0"/>
        </w:rPr>
      </w:pPr>
      <w:r w:rsidRPr="00DA11D0">
        <w:tab/>
      </w:r>
      <w:r w:rsidRPr="00DA11D0">
        <w:rPr>
          <w:noProof w:val="0"/>
        </w:rPr>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proofErr w:type="gramStart"/>
      <w:r w:rsidRPr="00DA11D0">
        <w:rPr>
          <w:noProof w:val="0"/>
        </w:rPr>
        <w:t>{ {</w:t>
      </w:r>
      <w:proofErr w:type="gramEnd"/>
      <w:r w:rsidRPr="00DA11D0">
        <w:rPr>
          <w:noProof w:val="0"/>
        </w:rPr>
        <w:t xml:space="preserve"> NR-Mode-Info-</w:t>
      </w:r>
      <w:proofErr w:type="spellStart"/>
      <w:r w:rsidRPr="00DA11D0">
        <w:rPr>
          <w:noProof w:val="0"/>
        </w:rPr>
        <w:t>ExtIEs</w:t>
      </w:r>
      <w:proofErr w:type="spellEnd"/>
      <w:r w:rsidRPr="00DA11D0">
        <w:rPr>
          <w:noProof w:val="0"/>
        </w:rPr>
        <w:t>} }</w:t>
      </w:r>
    </w:p>
    <w:p w14:paraId="26741408" w14:textId="77777777" w:rsidR="004246B0" w:rsidRPr="00DA11D0" w:rsidRDefault="004246B0" w:rsidP="004246B0">
      <w:pPr>
        <w:pStyle w:val="PL"/>
        <w:rPr>
          <w:noProof w:val="0"/>
        </w:rPr>
      </w:pPr>
      <w:r w:rsidRPr="00DA11D0">
        <w:rPr>
          <w:noProof w:val="0"/>
        </w:rPr>
        <w:t>}</w:t>
      </w:r>
    </w:p>
    <w:p w14:paraId="4E3136D2" w14:textId="77777777" w:rsidR="004246B0" w:rsidRPr="00DA11D0" w:rsidRDefault="004246B0" w:rsidP="004246B0">
      <w:pPr>
        <w:pStyle w:val="PL"/>
        <w:rPr>
          <w:noProof w:val="0"/>
        </w:rPr>
      </w:pPr>
    </w:p>
    <w:p w14:paraId="5110F94E" w14:textId="77777777" w:rsidR="004246B0" w:rsidRPr="00DA11D0" w:rsidRDefault="004246B0" w:rsidP="004246B0">
      <w:pPr>
        <w:pStyle w:val="PL"/>
        <w:rPr>
          <w:noProof w:val="0"/>
        </w:rPr>
      </w:pPr>
      <w:r w:rsidRPr="00DA11D0">
        <w:rPr>
          <w:noProof w:val="0"/>
        </w:rPr>
        <w:t>NR-Mode-Info-</w:t>
      </w:r>
      <w:proofErr w:type="spellStart"/>
      <w:r w:rsidRPr="00DA11D0">
        <w:rPr>
          <w:noProof w:val="0"/>
        </w:rPr>
        <w:t>ExtIEs</w:t>
      </w:r>
      <w:proofErr w:type="spellEnd"/>
      <w:r w:rsidRPr="00DA11D0">
        <w:rPr>
          <w:noProof w:val="0"/>
        </w:rPr>
        <w:t xml:space="preserve"> </w:t>
      </w:r>
      <w:r w:rsidRPr="00DA11D0">
        <w:rPr>
          <w:snapToGrid w:val="0"/>
        </w:rPr>
        <w:t>F1AP-PROTOCOL-</w:t>
      </w:r>
      <w:proofErr w:type="gramStart"/>
      <w:r w:rsidRPr="00DA11D0">
        <w:rPr>
          <w:snapToGrid w:val="0"/>
        </w:rPr>
        <w:t xml:space="preserve">IES </w:t>
      </w:r>
      <w:r w:rsidRPr="00DA11D0">
        <w:rPr>
          <w:noProof w:val="0"/>
        </w:rPr>
        <w:t>::=</w:t>
      </w:r>
      <w:proofErr w:type="gramEnd"/>
      <w:r w:rsidRPr="00DA11D0">
        <w:rPr>
          <w:noProof w:val="0"/>
        </w:rPr>
        <w:t xml:space="preserve"> {</w:t>
      </w:r>
    </w:p>
    <w:p w14:paraId="133913C9" w14:textId="77777777" w:rsidR="004246B0" w:rsidRPr="00DA11D0" w:rsidRDefault="004246B0" w:rsidP="004246B0">
      <w:pPr>
        <w:pStyle w:val="PL"/>
        <w:rPr>
          <w:noProof w:val="0"/>
        </w:rPr>
      </w:pPr>
      <w:r w:rsidRPr="00DA11D0">
        <w:rPr>
          <w:noProof w:val="0"/>
        </w:rPr>
        <w:tab/>
        <w:t>...</w:t>
      </w:r>
    </w:p>
    <w:p w14:paraId="0FB8AF75" w14:textId="77777777" w:rsidR="004246B0" w:rsidRPr="00DA11D0" w:rsidRDefault="004246B0" w:rsidP="004246B0">
      <w:pPr>
        <w:pStyle w:val="PL"/>
        <w:rPr>
          <w:noProof w:val="0"/>
        </w:rPr>
      </w:pPr>
      <w:r w:rsidRPr="00DA11D0">
        <w:rPr>
          <w:noProof w:val="0"/>
        </w:rPr>
        <w:t>}</w:t>
      </w:r>
    </w:p>
    <w:p w14:paraId="3B2FE024" w14:textId="77777777" w:rsidR="004246B0" w:rsidRPr="00DA11D0" w:rsidRDefault="004246B0" w:rsidP="004246B0">
      <w:pPr>
        <w:pStyle w:val="PL"/>
        <w:rPr>
          <w:noProof w:val="0"/>
        </w:rPr>
      </w:pPr>
    </w:p>
    <w:p w14:paraId="36B6873E" w14:textId="77777777" w:rsidR="004246B0" w:rsidRPr="00DA11D0" w:rsidRDefault="004246B0" w:rsidP="004246B0">
      <w:pPr>
        <w:pStyle w:val="PL"/>
        <w:rPr>
          <w:noProof w:val="0"/>
        </w:rPr>
      </w:pPr>
    </w:p>
    <w:p w14:paraId="136F17EA" w14:textId="77777777" w:rsidR="004246B0" w:rsidRPr="00DA11D0" w:rsidRDefault="004246B0" w:rsidP="004246B0">
      <w:pPr>
        <w:pStyle w:val="PL"/>
        <w:rPr>
          <w:noProof w:val="0"/>
        </w:rPr>
      </w:pPr>
    </w:p>
    <w:p w14:paraId="27F51CF0" w14:textId="77777777" w:rsidR="004246B0" w:rsidRPr="00DA11D0" w:rsidRDefault="004246B0" w:rsidP="004246B0">
      <w:pPr>
        <w:pStyle w:val="PL"/>
        <w:rPr>
          <w:noProof w:val="0"/>
        </w:rPr>
      </w:pPr>
      <w:proofErr w:type="spellStart"/>
      <w:proofErr w:type="gramStart"/>
      <w:r w:rsidRPr="00DA11D0">
        <w:rPr>
          <w:noProof w:val="0"/>
        </w:rPr>
        <w:t>NRPRACHConfig</w:t>
      </w:r>
      <w:proofErr w:type="spellEnd"/>
      <w:r w:rsidRPr="00DA11D0">
        <w:rPr>
          <w:noProof w:val="0"/>
        </w:rPr>
        <w:t xml:space="preserve"> ::=</w:t>
      </w:r>
      <w:proofErr w:type="gramEnd"/>
      <w:r w:rsidRPr="00DA11D0">
        <w:rPr>
          <w:noProof w:val="0"/>
        </w:rPr>
        <w:t xml:space="preserve"> SEQUENCE {</w:t>
      </w:r>
    </w:p>
    <w:p w14:paraId="0163EE1F" w14:textId="77777777" w:rsidR="004246B0" w:rsidRPr="00DA11D0" w:rsidRDefault="004246B0" w:rsidP="004246B0">
      <w:pPr>
        <w:pStyle w:val="PL"/>
        <w:rPr>
          <w:noProof w:val="0"/>
        </w:rPr>
      </w:pPr>
      <w:r w:rsidRPr="00DA11D0">
        <w:rPr>
          <w:noProof w:val="0"/>
        </w:rPr>
        <w:tab/>
      </w:r>
      <w:proofErr w:type="spellStart"/>
      <w:r w:rsidRPr="00DA11D0">
        <w:rPr>
          <w:noProof w:val="0"/>
        </w:rPr>
        <w:t>ulPRACHConfigList</w:t>
      </w:r>
      <w:proofErr w:type="spellEnd"/>
      <w:r w:rsidRPr="00DA11D0">
        <w:rPr>
          <w:noProof w:val="0"/>
        </w:rPr>
        <w:tab/>
      </w:r>
      <w:r w:rsidRPr="00DA11D0">
        <w:rPr>
          <w:noProof w:val="0"/>
        </w:rPr>
        <w:tab/>
      </w:r>
      <w:r w:rsidRPr="00DA11D0">
        <w:rPr>
          <w:noProof w:val="0"/>
        </w:rPr>
        <w:tab/>
      </w:r>
      <w:proofErr w:type="spellStart"/>
      <w:r w:rsidRPr="00DA11D0">
        <w:rPr>
          <w:noProof w:val="0"/>
        </w:rPr>
        <w:t>NRPRACHConfigList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B2C0F3" w14:textId="77777777" w:rsidR="004246B0" w:rsidRPr="00DA11D0" w:rsidRDefault="004246B0" w:rsidP="004246B0">
      <w:pPr>
        <w:pStyle w:val="PL"/>
        <w:rPr>
          <w:noProof w:val="0"/>
        </w:rPr>
      </w:pPr>
      <w:r w:rsidRPr="00DA11D0">
        <w:rPr>
          <w:noProof w:val="0"/>
        </w:rPr>
        <w:tab/>
      </w:r>
      <w:proofErr w:type="spellStart"/>
      <w:r w:rsidRPr="00DA11D0">
        <w:rPr>
          <w:noProof w:val="0"/>
        </w:rPr>
        <w:t>sulPRACHConfigList</w:t>
      </w:r>
      <w:proofErr w:type="spellEnd"/>
      <w:r w:rsidRPr="00DA11D0">
        <w:rPr>
          <w:noProof w:val="0"/>
        </w:rPr>
        <w:tab/>
      </w:r>
      <w:r w:rsidRPr="00DA11D0">
        <w:rPr>
          <w:noProof w:val="0"/>
        </w:rPr>
        <w:tab/>
      </w:r>
      <w:r w:rsidRPr="00DA11D0">
        <w:rPr>
          <w:noProof w:val="0"/>
        </w:rPr>
        <w:tab/>
      </w:r>
      <w:proofErr w:type="spellStart"/>
      <w:r w:rsidRPr="00DA11D0">
        <w:rPr>
          <w:noProof w:val="0"/>
        </w:rPr>
        <w:t>NRPRACHConfigList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A1122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NRPRACHConfig-ExtIEs</w:t>
      </w:r>
      <w:proofErr w:type="spellEnd"/>
      <w:r w:rsidRPr="00DA11D0">
        <w:rPr>
          <w:noProof w:val="0"/>
        </w:rPr>
        <w:t xml:space="preserve">} } </w:t>
      </w:r>
      <w:r w:rsidRPr="00DA11D0">
        <w:rPr>
          <w:noProof w:val="0"/>
        </w:rPr>
        <w:tab/>
        <w:t>OPTIONAL,</w:t>
      </w:r>
    </w:p>
    <w:p w14:paraId="4B4157ED" w14:textId="77777777" w:rsidR="004246B0" w:rsidRPr="00DA11D0" w:rsidRDefault="004246B0" w:rsidP="004246B0">
      <w:pPr>
        <w:pStyle w:val="PL"/>
        <w:rPr>
          <w:noProof w:val="0"/>
        </w:rPr>
      </w:pPr>
      <w:r w:rsidRPr="00DA11D0">
        <w:rPr>
          <w:noProof w:val="0"/>
        </w:rPr>
        <w:tab/>
        <w:t>...</w:t>
      </w:r>
    </w:p>
    <w:p w14:paraId="24D6F425" w14:textId="77777777" w:rsidR="004246B0" w:rsidRPr="00DA11D0" w:rsidRDefault="004246B0" w:rsidP="004246B0">
      <w:pPr>
        <w:pStyle w:val="PL"/>
        <w:rPr>
          <w:noProof w:val="0"/>
        </w:rPr>
      </w:pPr>
      <w:r w:rsidRPr="00DA11D0">
        <w:rPr>
          <w:noProof w:val="0"/>
        </w:rPr>
        <w:t>}</w:t>
      </w:r>
    </w:p>
    <w:p w14:paraId="6560E922" w14:textId="77777777" w:rsidR="004246B0" w:rsidRPr="00DA11D0" w:rsidRDefault="004246B0" w:rsidP="004246B0">
      <w:pPr>
        <w:pStyle w:val="PL"/>
        <w:rPr>
          <w:noProof w:val="0"/>
        </w:rPr>
      </w:pPr>
    </w:p>
    <w:p w14:paraId="51DCB84F" w14:textId="77777777" w:rsidR="004246B0" w:rsidRPr="00DA11D0" w:rsidRDefault="004246B0" w:rsidP="004246B0">
      <w:pPr>
        <w:pStyle w:val="PL"/>
        <w:rPr>
          <w:noProof w:val="0"/>
        </w:rPr>
      </w:pPr>
      <w:proofErr w:type="spellStart"/>
      <w:r w:rsidRPr="00DA11D0">
        <w:rPr>
          <w:noProof w:val="0"/>
        </w:rPr>
        <w:t>NRPRACHConfig-ExtIEs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B978B50" w14:textId="77777777" w:rsidR="004246B0" w:rsidRPr="00DA11D0" w:rsidRDefault="004246B0" w:rsidP="004246B0">
      <w:pPr>
        <w:pStyle w:val="PL"/>
        <w:rPr>
          <w:noProof w:val="0"/>
        </w:rPr>
      </w:pPr>
      <w:r w:rsidRPr="00DA11D0">
        <w:rPr>
          <w:noProof w:val="0"/>
        </w:rPr>
        <w:tab/>
        <w:t>...</w:t>
      </w:r>
    </w:p>
    <w:p w14:paraId="1FC84306" w14:textId="77777777" w:rsidR="004246B0" w:rsidRPr="00DA11D0" w:rsidRDefault="004246B0" w:rsidP="004246B0">
      <w:pPr>
        <w:pStyle w:val="PL"/>
        <w:rPr>
          <w:noProof w:val="0"/>
        </w:rPr>
      </w:pPr>
      <w:r w:rsidRPr="00DA11D0">
        <w:rPr>
          <w:noProof w:val="0"/>
        </w:rPr>
        <w:t>}</w:t>
      </w:r>
    </w:p>
    <w:p w14:paraId="60BFF12E" w14:textId="77777777" w:rsidR="004246B0" w:rsidRPr="00DA11D0" w:rsidRDefault="004246B0" w:rsidP="004246B0">
      <w:pPr>
        <w:pStyle w:val="PL"/>
        <w:rPr>
          <w:noProof w:val="0"/>
        </w:rPr>
      </w:pPr>
    </w:p>
    <w:p w14:paraId="3E944DCC" w14:textId="77777777" w:rsidR="004246B0" w:rsidRPr="00DA11D0" w:rsidRDefault="004246B0" w:rsidP="004246B0">
      <w:pPr>
        <w:pStyle w:val="PL"/>
        <w:rPr>
          <w:noProof w:val="0"/>
        </w:rPr>
      </w:pPr>
      <w:proofErr w:type="spellStart"/>
      <w:proofErr w:type="gramStart"/>
      <w:r w:rsidRPr="00DA11D0">
        <w:rPr>
          <w:noProof w:val="0"/>
        </w:rPr>
        <w:t>NRCellIdentity</w:t>
      </w:r>
      <w:proofErr w:type="spellEnd"/>
      <w:r w:rsidRPr="00DA11D0">
        <w:rPr>
          <w:noProof w:val="0"/>
        </w:rPr>
        <w:t xml:space="preserve"> ::=</w:t>
      </w:r>
      <w:proofErr w:type="gramEnd"/>
      <w:r w:rsidRPr="00DA11D0">
        <w:rPr>
          <w:noProof w:val="0"/>
        </w:rPr>
        <w:t xml:space="preserve"> BIT STRING (SIZE(36))</w:t>
      </w:r>
    </w:p>
    <w:p w14:paraId="5A796E03" w14:textId="77777777" w:rsidR="004246B0" w:rsidRPr="00DA11D0" w:rsidRDefault="004246B0" w:rsidP="004246B0">
      <w:pPr>
        <w:pStyle w:val="PL"/>
        <w:rPr>
          <w:rFonts w:eastAsia="SimSun"/>
          <w:lang w:eastAsia="en-US"/>
        </w:rPr>
      </w:pPr>
    </w:p>
    <w:p w14:paraId="7F7E604C" w14:textId="77777777" w:rsidR="004246B0" w:rsidRPr="00DA11D0" w:rsidRDefault="004246B0" w:rsidP="004246B0">
      <w:pPr>
        <w:pStyle w:val="PL"/>
        <w:rPr>
          <w:rFonts w:eastAsia="SimSun"/>
          <w:lang w:eastAsia="en-US"/>
        </w:rPr>
      </w:pPr>
      <w:r w:rsidRPr="00DA11D0">
        <w:rPr>
          <w:rFonts w:eastAsia="SimSun"/>
          <w:lang w:eastAsia="en-US"/>
        </w:rPr>
        <w:t>NRNRB ::= ENUMERATED { nrb11, nrb18, nrb24, nrb25, nrb31, nrb32, nrb38, nrb51, nrb52, nrb65, nrb66, nrb78, nrb79, nrb93, nrb106, nrb107, nrb121, nrb132, nrb133, nrb135, nrb160, nrb162, nrb189, nrb216, nrb217, nrb245, nrb264, nrb270, nrb273, ...}</w:t>
      </w:r>
    </w:p>
    <w:p w14:paraId="2E414370" w14:textId="77777777" w:rsidR="004246B0" w:rsidRPr="00DA11D0" w:rsidRDefault="004246B0" w:rsidP="004246B0">
      <w:pPr>
        <w:pStyle w:val="PL"/>
        <w:rPr>
          <w:rFonts w:eastAsia="SimSun"/>
          <w:lang w:eastAsia="en-US"/>
        </w:rPr>
      </w:pPr>
    </w:p>
    <w:p w14:paraId="18C4F509" w14:textId="77777777" w:rsidR="004246B0" w:rsidRPr="00DA11D0" w:rsidRDefault="004246B0" w:rsidP="004246B0">
      <w:pPr>
        <w:pStyle w:val="PL"/>
        <w:rPr>
          <w:rFonts w:eastAsia="SimSun"/>
          <w:lang w:eastAsia="en-US"/>
        </w:rPr>
      </w:pPr>
      <w:r w:rsidRPr="00DA11D0">
        <w:rPr>
          <w:rFonts w:eastAsia="SimSun"/>
          <w:lang w:eastAsia="en-US"/>
        </w:rPr>
        <w:t>NRPCI ::= INTEGER(0..1007)</w:t>
      </w:r>
    </w:p>
    <w:p w14:paraId="56F90979" w14:textId="77777777" w:rsidR="004246B0" w:rsidRPr="00DA11D0" w:rsidRDefault="004246B0" w:rsidP="004246B0">
      <w:pPr>
        <w:pStyle w:val="PL"/>
        <w:rPr>
          <w:rFonts w:eastAsia="SimSun"/>
          <w:lang w:eastAsia="en-US"/>
        </w:rPr>
      </w:pPr>
    </w:p>
    <w:p w14:paraId="2AED516F" w14:textId="77777777" w:rsidR="004246B0" w:rsidRPr="00DA11D0" w:rsidRDefault="004246B0" w:rsidP="004246B0">
      <w:pPr>
        <w:pStyle w:val="PL"/>
        <w:rPr>
          <w:rFonts w:eastAsia="SimSun"/>
          <w:lang w:eastAsia="en-US"/>
        </w:rPr>
      </w:pPr>
    </w:p>
    <w:p w14:paraId="6D59C712" w14:textId="77777777" w:rsidR="004246B0" w:rsidRPr="00DA11D0" w:rsidRDefault="004246B0" w:rsidP="004246B0">
      <w:pPr>
        <w:pStyle w:val="PL"/>
        <w:rPr>
          <w:rFonts w:eastAsia="SimSun"/>
          <w:lang w:eastAsia="en-US"/>
        </w:rPr>
      </w:pPr>
      <w:r w:rsidRPr="00DA11D0">
        <w:rPr>
          <w:rFonts w:eastAsia="SimSun"/>
          <w:lang w:eastAsia="en-US"/>
        </w:rPr>
        <w:t>NRPRACHConfigList ::= SEQUENCE (SIZE(0..maxnoofPRACHconfigs)) OF NRPRACHConfigItem</w:t>
      </w:r>
    </w:p>
    <w:p w14:paraId="2836DCC6" w14:textId="77777777" w:rsidR="004246B0" w:rsidRPr="00DA11D0" w:rsidRDefault="004246B0" w:rsidP="004246B0">
      <w:pPr>
        <w:pStyle w:val="PL"/>
        <w:rPr>
          <w:rFonts w:eastAsia="SimSun"/>
          <w:lang w:eastAsia="en-US"/>
        </w:rPr>
      </w:pPr>
    </w:p>
    <w:p w14:paraId="5BC06CAC" w14:textId="77777777" w:rsidR="004246B0" w:rsidRPr="00DA11D0" w:rsidRDefault="004246B0" w:rsidP="004246B0">
      <w:pPr>
        <w:pStyle w:val="PL"/>
        <w:rPr>
          <w:rFonts w:eastAsia="SimSun"/>
          <w:lang w:eastAsia="en-US"/>
        </w:rPr>
      </w:pPr>
      <w:r w:rsidRPr="00DA11D0">
        <w:rPr>
          <w:rFonts w:eastAsia="SimSun"/>
          <w:lang w:eastAsia="en-US"/>
        </w:rPr>
        <w:t>NRPRACHConfigItem ::= SEQUENCE {</w:t>
      </w:r>
    </w:p>
    <w:p w14:paraId="0015ED09" w14:textId="77777777" w:rsidR="004246B0" w:rsidRPr="00DA11D0" w:rsidRDefault="004246B0" w:rsidP="004246B0">
      <w:pPr>
        <w:pStyle w:val="PL"/>
        <w:rPr>
          <w:rFonts w:eastAsia="SimSun"/>
          <w:lang w:eastAsia="en-US"/>
        </w:rPr>
      </w:pPr>
      <w:r w:rsidRPr="00DA11D0">
        <w:rPr>
          <w:rFonts w:eastAsia="SimSun"/>
          <w:lang w:eastAsia="en-US"/>
        </w:rPr>
        <w:tab/>
        <w:t>nRSCS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NRSCS,</w:t>
      </w:r>
    </w:p>
    <w:p w14:paraId="643330FC" w14:textId="77777777" w:rsidR="004246B0" w:rsidRPr="00DA11D0" w:rsidRDefault="004246B0" w:rsidP="004246B0">
      <w:pPr>
        <w:pStyle w:val="PL"/>
        <w:rPr>
          <w:rFonts w:eastAsia="SimSun"/>
          <w:lang w:eastAsia="en-US"/>
        </w:rPr>
      </w:pPr>
      <w:r w:rsidRPr="00DA11D0">
        <w:rPr>
          <w:rFonts w:eastAsia="SimSun"/>
          <w:lang w:eastAsia="en-US"/>
        </w:rPr>
        <w:tab/>
        <w:t>prachFreqStartfromCarrier</w:t>
      </w:r>
      <w:r w:rsidRPr="00DA11D0">
        <w:rPr>
          <w:rFonts w:eastAsia="SimSun"/>
          <w:lang w:eastAsia="en-US"/>
        </w:rPr>
        <w:tab/>
        <w:t>INTEGER (0..maxnoofPhysicalResourceBlocks-1, ...),</w:t>
      </w:r>
    </w:p>
    <w:p w14:paraId="1AEB0EAA" w14:textId="77777777" w:rsidR="004246B0" w:rsidRPr="00DA11D0" w:rsidRDefault="004246B0" w:rsidP="004246B0">
      <w:pPr>
        <w:pStyle w:val="PL"/>
        <w:rPr>
          <w:rFonts w:eastAsia="SimSun"/>
          <w:lang w:eastAsia="en-US"/>
        </w:rPr>
      </w:pPr>
      <w:r w:rsidRPr="00DA11D0">
        <w:rPr>
          <w:rFonts w:eastAsia="SimSun"/>
          <w:lang w:eastAsia="en-US"/>
        </w:rPr>
        <w:tab/>
        <w:t>msg1FDM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ENUMERATED {one, two, four, eight, ...},</w:t>
      </w:r>
    </w:p>
    <w:p w14:paraId="469E4C13" w14:textId="77777777" w:rsidR="004246B0" w:rsidRPr="00DA11D0" w:rsidRDefault="004246B0" w:rsidP="004246B0">
      <w:pPr>
        <w:pStyle w:val="PL"/>
        <w:rPr>
          <w:rFonts w:eastAsia="SimSun"/>
          <w:lang w:eastAsia="en-US"/>
        </w:rPr>
      </w:pPr>
      <w:r w:rsidRPr="00DA11D0">
        <w:rPr>
          <w:rFonts w:eastAsia="SimSun"/>
          <w:lang w:eastAsia="en-US"/>
        </w:rPr>
        <w:tab/>
        <w:t>parchConfigIndex</w:t>
      </w:r>
      <w:r w:rsidRPr="00DA11D0">
        <w:rPr>
          <w:rFonts w:eastAsia="SimSun"/>
          <w:lang w:eastAsia="en-US"/>
        </w:rPr>
        <w:tab/>
      </w:r>
      <w:r w:rsidRPr="00DA11D0">
        <w:rPr>
          <w:rFonts w:eastAsia="SimSun"/>
          <w:lang w:eastAsia="en-US"/>
        </w:rPr>
        <w:tab/>
      </w:r>
      <w:r w:rsidRPr="00DA11D0">
        <w:rPr>
          <w:rFonts w:eastAsia="SimSun"/>
          <w:lang w:eastAsia="en-US"/>
        </w:rPr>
        <w:tab/>
        <w:t>INTEGER (0..255, ...</w:t>
      </w:r>
      <w:r w:rsidRPr="00DA11D0">
        <w:rPr>
          <w:rFonts w:eastAsia="SimSun" w:hint="eastAsia"/>
          <w:lang w:eastAsia="zh-CN"/>
        </w:rPr>
        <w:t>, 256..262</w:t>
      </w:r>
      <w:r w:rsidRPr="00DA11D0">
        <w:rPr>
          <w:rFonts w:eastAsia="SimSun"/>
          <w:lang w:eastAsia="en-US"/>
        </w:rPr>
        <w:t>),</w:t>
      </w:r>
    </w:p>
    <w:p w14:paraId="41D95735" w14:textId="77777777" w:rsidR="004246B0" w:rsidRPr="00DA11D0" w:rsidRDefault="004246B0" w:rsidP="004246B0">
      <w:pPr>
        <w:pStyle w:val="PL"/>
        <w:rPr>
          <w:rFonts w:eastAsia="SimSun"/>
          <w:lang w:eastAsia="en-US"/>
        </w:rPr>
      </w:pPr>
      <w:r w:rsidRPr="00DA11D0">
        <w:rPr>
          <w:rFonts w:eastAsia="SimSun"/>
          <w:lang w:eastAsia="en-US"/>
        </w:rPr>
        <w:tab/>
        <w:t>ssb-perRACH-Occasion</w:t>
      </w:r>
      <w:r w:rsidRPr="00DA11D0">
        <w:rPr>
          <w:rFonts w:eastAsia="SimSun"/>
          <w:lang w:eastAsia="en-US"/>
        </w:rPr>
        <w:tab/>
      </w:r>
      <w:r w:rsidRPr="00DA11D0">
        <w:rPr>
          <w:rFonts w:eastAsia="SimSun"/>
          <w:lang w:eastAsia="en-US"/>
        </w:rPr>
        <w:tab/>
        <w:t xml:space="preserve">ENUMERATED {oneEighth, oneFourth, oneHalf, one, </w:t>
      </w:r>
    </w:p>
    <w:p w14:paraId="49F37215" w14:textId="77777777" w:rsidR="004246B0" w:rsidRPr="00DA11D0" w:rsidRDefault="004246B0" w:rsidP="004246B0">
      <w:pPr>
        <w:pStyle w:val="PL"/>
        <w:rPr>
          <w:rFonts w:eastAsia="SimSun"/>
          <w:lang w:eastAsia="en-US"/>
        </w:rPr>
      </w:pP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two, four, eight, sixteen, ...},</w:t>
      </w:r>
    </w:p>
    <w:p w14:paraId="1B6C63B3" w14:textId="77777777" w:rsidR="004246B0" w:rsidRPr="00DA11D0" w:rsidRDefault="004246B0" w:rsidP="004246B0">
      <w:pPr>
        <w:pStyle w:val="PL"/>
        <w:rPr>
          <w:rFonts w:eastAsia="SimSun"/>
          <w:lang w:eastAsia="en-US"/>
        </w:rPr>
      </w:pPr>
      <w:r w:rsidRPr="00DA11D0">
        <w:rPr>
          <w:rFonts w:eastAsia="SimSun"/>
          <w:lang w:eastAsia="en-US"/>
        </w:rPr>
        <w:lastRenderedPageBreak/>
        <w:tab/>
        <w:t>freqDomainLength</w:t>
      </w:r>
      <w:r w:rsidRPr="00DA11D0">
        <w:rPr>
          <w:rFonts w:eastAsia="SimSun"/>
          <w:lang w:eastAsia="en-US"/>
        </w:rPr>
        <w:tab/>
      </w:r>
      <w:r w:rsidRPr="00DA11D0">
        <w:rPr>
          <w:rFonts w:eastAsia="SimSun"/>
          <w:lang w:eastAsia="en-US"/>
        </w:rPr>
        <w:tab/>
      </w:r>
      <w:r w:rsidRPr="00DA11D0">
        <w:rPr>
          <w:rFonts w:eastAsia="SimSun"/>
          <w:lang w:eastAsia="en-US"/>
        </w:rPr>
        <w:tab/>
        <w:t xml:space="preserve">FreqDomainLength, </w:t>
      </w:r>
    </w:p>
    <w:p w14:paraId="28399C3A" w14:textId="77777777" w:rsidR="004246B0" w:rsidRPr="00DA11D0" w:rsidRDefault="004246B0" w:rsidP="004246B0">
      <w:pPr>
        <w:pStyle w:val="PL"/>
        <w:rPr>
          <w:rFonts w:eastAsia="SimSun"/>
          <w:lang w:eastAsia="en-US"/>
        </w:rPr>
      </w:pPr>
      <w:r w:rsidRPr="00DA11D0">
        <w:rPr>
          <w:rFonts w:eastAsia="SimSun"/>
          <w:lang w:eastAsia="en-US"/>
        </w:rPr>
        <w:tab/>
        <w:t>zeroCorrelZoneConfig</w:t>
      </w:r>
      <w:r w:rsidRPr="00DA11D0">
        <w:rPr>
          <w:rFonts w:eastAsia="SimSun"/>
          <w:lang w:eastAsia="en-US"/>
        </w:rPr>
        <w:tab/>
      </w:r>
      <w:r w:rsidRPr="00DA11D0">
        <w:rPr>
          <w:rFonts w:eastAsia="SimSun"/>
          <w:lang w:eastAsia="en-US"/>
        </w:rPr>
        <w:tab/>
        <w:t>INTEGER (0..15),</w:t>
      </w:r>
    </w:p>
    <w:p w14:paraId="452B1A83" w14:textId="77777777" w:rsidR="004246B0" w:rsidRPr="00DA11D0" w:rsidRDefault="004246B0" w:rsidP="004246B0">
      <w:pPr>
        <w:pStyle w:val="PL"/>
        <w:rPr>
          <w:rFonts w:eastAsia="SimSun"/>
          <w:lang w:eastAsia="en-US"/>
        </w:rPr>
      </w:pPr>
      <w:r w:rsidRPr="00DA11D0">
        <w:rPr>
          <w:rFonts w:eastAsia="SimSun"/>
          <w:lang w:eastAsia="en-US"/>
        </w:rPr>
        <w:tab/>
        <w:t>iE-Extension</w:t>
      </w:r>
      <w:r w:rsidRPr="00DA11D0">
        <w:rPr>
          <w:rFonts w:eastAsia="SimSun"/>
          <w:lang w:eastAsia="en-US"/>
        </w:rPr>
        <w:tab/>
      </w:r>
      <w:r w:rsidRPr="00DA11D0">
        <w:rPr>
          <w:rFonts w:eastAsia="SimSun"/>
          <w:lang w:eastAsia="en-US"/>
        </w:rPr>
        <w:tab/>
        <w:t xml:space="preserve">ProtocolExtensionContainer { { NRPRACHConfigItem-ExtIEs} } </w:t>
      </w:r>
      <w:r w:rsidRPr="00DA11D0">
        <w:rPr>
          <w:rFonts w:eastAsia="SimSun"/>
          <w:lang w:eastAsia="en-US"/>
        </w:rPr>
        <w:tab/>
      </w:r>
      <w:r w:rsidRPr="00DA11D0">
        <w:rPr>
          <w:rFonts w:eastAsia="SimSun"/>
          <w:lang w:eastAsia="en-US"/>
        </w:rPr>
        <w:tab/>
        <w:t>OPTIONAL,</w:t>
      </w:r>
    </w:p>
    <w:p w14:paraId="21A4EB55" w14:textId="77777777" w:rsidR="004246B0" w:rsidRPr="00DA11D0" w:rsidRDefault="004246B0" w:rsidP="004246B0">
      <w:pPr>
        <w:pStyle w:val="PL"/>
        <w:rPr>
          <w:rFonts w:eastAsia="SimSun"/>
          <w:lang w:eastAsia="en-US"/>
        </w:rPr>
      </w:pPr>
      <w:r w:rsidRPr="00DA11D0">
        <w:rPr>
          <w:rFonts w:eastAsia="SimSun"/>
          <w:lang w:eastAsia="en-US"/>
        </w:rPr>
        <w:tab/>
        <w:t>...</w:t>
      </w:r>
    </w:p>
    <w:p w14:paraId="4EE4EA41" w14:textId="77777777" w:rsidR="004246B0" w:rsidRPr="00DA11D0" w:rsidRDefault="004246B0" w:rsidP="004246B0">
      <w:pPr>
        <w:pStyle w:val="PL"/>
        <w:rPr>
          <w:rFonts w:eastAsia="SimSun"/>
          <w:lang w:eastAsia="en-US"/>
        </w:rPr>
      </w:pPr>
      <w:r w:rsidRPr="00DA11D0">
        <w:rPr>
          <w:rFonts w:eastAsia="SimSun"/>
          <w:lang w:eastAsia="en-US"/>
        </w:rPr>
        <w:t>}</w:t>
      </w:r>
    </w:p>
    <w:p w14:paraId="3EFB994E" w14:textId="77777777" w:rsidR="004246B0" w:rsidRPr="00DA11D0" w:rsidRDefault="004246B0" w:rsidP="004246B0">
      <w:pPr>
        <w:pStyle w:val="PL"/>
        <w:rPr>
          <w:rFonts w:eastAsia="SimSun"/>
          <w:lang w:eastAsia="en-US"/>
        </w:rPr>
      </w:pPr>
    </w:p>
    <w:p w14:paraId="55350912" w14:textId="77777777" w:rsidR="004246B0" w:rsidRPr="00DA11D0" w:rsidRDefault="004246B0" w:rsidP="004246B0">
      <w:pPr>
        <w:pStyle w:val="PL"/>
        <w:rPr>
          <w:rFonts w:eastAsia="SimSun"/>
          <w:lang w:eastAsia="en-US"/>
        </w:rPr>
      </w:pPr>
      <w:r w:rsidRPr="00DA11D0">
        <w:rPr>
          <w:rFonts w:eastAsia="SimSun"/>
          <w:lang w:eastAsia="en-US"/>
        </w:rPr>
        <w:t>NRPRACHConfigItem-ExtIEs F1AP-PROTOCOL-EXTENSION ::= {</w:t>
      </w:r>
    </w:p>
    <w:p w14:paraId="6EA9D92B" w14:textId="77777777" w:rsidR="004246B0" w:rsidRPr="00DA11D0" w:rsidRDefault="004246B0" w:rsidP="004246B0">
      <w:pPr>
        <w:pStyle w:val="PL"/>
        <w:rPr>
          <w:rFonts w:eastAsia="SimSun"/>
          <w:lang w:eastAsia="en-US"/>
        </w:rPr>
      </w:pPr>
      <w:r w:rsidRPr="00DA11D0">
        <w:rPr>
          <w:rFonts w:eastAsia="SimSun"/>
          <w:lang w:eastAsia="en-US"/>
        </w:rPr>
        <w:tab/>
        <w:t>...</w:t>
      </w:r>
    </w:p>
    <w:p w14:paraId="04FD3A77" w14:textId="77777777" w:rsidR="004246B0" w:rsidRPr="00DA11D0" w:rsidRDefault="004246B0" w:rsidP="004246B0">
      <w:pPr>
        <w:pStyle w:val="PL"/>
        <w:rPr>
          <w:rFonts w:eastAsia="SimSun"/>
          <w:lang w:eastAsia="en-US"/>
        </w:rPr>
      </w:pPr>
      <w:r w:rsidRPr="00DA11D0">
        <w:rPr>
          <w:rFonts w:eastAsia="SimSun"/>
          <w:lang w:eastAsia="en-US"/>
        </w:rPr>
        <w:t>}</w:t>
      </w:r>
    </w:p>
    <w:p w14:paraId="01B893D1" w14:textId="77777777" w:rsidR="004246B0" w:rsidRPr="00DA11D0" w:rsidRDefault="004246B0" w:rsidP="004246B0">
      <w:pPr>
        <w:pStyle w:val="PL"/>
        <w:rPr>
          <w:rFonts w:eastAsia="SimSun"/>
          <w:lang w:eastAsia="en-US"/>
        </w:rPr>
      </w:pPr>
    </w:p>
    <w:p w14:paraId="210B6F53" w14:textId="77777777" w:rsidR="004246B0" w:rsidRPr="00DA11D0" w:rsidRDefault="004246B0" w:rsidP="004246B0">
      <w:pPr>
        <w:pStyle w:val="PL"/>
        <w:rPr>
          <w:rFonts w:eastAsia="SimSun"/>
          <w:lang w:eastAsia="en-US"/>
        </w:rPr>
      </w:pPr>
      <w:r w:rsidRPr="00DA11D0">
        <w:rPr>
          <w:rFonts w:eastAsia="SimSun"/>
          <w:lang w:eastAsia="en-US"/>
        </w:rPr>
        <w:t>NRSCS ::= ENUMERATED { scs15, scs30, scs60, scs120, ...}</w:t>
      </w:r>
    </w:p>
    <w:p w14:paraId="4EBA980C" w14:textId="77777777" w:rsidR="004246B0" w:rsidRPr="00DA11D0" w:rsidRDefault="004246B0" w:rsidP="004246B0">
      <w:pPr>
        <w:pStyle w:val="PL"/>
        <w:rPr>
          <w:noProof w:val="0"/>
        </w:rPr>
      </w:pPr>
    </w:p>
    <w:p w14:paraId="6767ED7B" w14:textId="77777777" w:rsidR="004246B0" w:rsidRPr="00DA11D0" w:rsidRDefault="004246B0" w:rsidP="004246B0">
      <w:pPr>
        <w:pStyle w:val="PL"/>
        <w:rPr>
          <w:noProof w:val="0"/>
        </w:rPr>
      </w:pPr>
      <w:proofErr w:type="spellStart"/>
      <w:proofErr w:type="gramStart"/>
      <w:r w:rsidRPr="00DA11D0">
        <w:rPr>
          <w:noProof w:val="0"/>
        </w:rPr>
        <w:t>NRUERLFReportContainer</w:t>
      </w:r>
      <w:proofErr w:type="spellEnd"/>
      <w:r w:rsidRPr="00DA11D0">
        <w:rPr>
          <w:noProof w:val="0"/>
        </w:rPr>
        <w:t xml:space="preserve"> ::=</w:t>
      </w:r>
      <w:proofErr w:type="gramEnd"/>
      <w:r w:rsidRPr="00DA11D0">
        <w:rPr>
          <w:noProof w:val="0"/>
        </w:rPr>
        <w:t xml:space="preserve"> OCTET STRING</w:t>
      </w:r>
    </w:p>
    <w:p w14:paraId="190E81D2" w14:textId="77777777" w:rsidR="004246B0" w:rsidRPr="00DA11D0" w:rsidRDefault="004246B0" w:rsidP="004246B0">
      <w:pPr>
        <w:pStyle w:val="PL"/>
        <w:rPr>
          <w:noProof w:val="0"/>
        </w:rPr>
      </w:pPr>
    </w:p>
    <w:p w14:paraId="5C970B9C" w14:textId="77777777" w:rsidR="004246B0" w:rsidRPr="00DA11D0" w:rsidRDefault="004246B0" w:rsidP="004246B0">
      <w:pPr>
        <w:pStyle w:val="PL"/>
        <w:rPr>
          <w:noProof w:val="0"/>
        </w:rPr>
      </w:pPr>
      <w:proofErr w:type="spellStart"/>
      <w:proofErr w:type="gramStart"/>
      <w:r w:rsidRPr="00DA11D0">
        <w:rPr>
          <w:noProof w:val="0"/>
        </w:rPr>
        <w:t>NumberofActiveUEs</w:t>
      </w:r>
      <w:proofErr w:type="spellEnd"/>
      <w:r w:rsidRPr="00DA11D0">
        <w:rPr>
          <w:noProof w:val="0"/>
        </w:rPr>
        <w:t xml:space="preserve"> ::=</w:t>
      </w:r>
      <w:proofErr w:type="gramEnd"/>
      <w:r w:rsidRPr="00DA11D0">
        <w:rPr>
          <w:noProof w:val="0"/>
        </w:rPr>
        <w:t xml:space="preserve"> INTEGER(0..16777215, ...)</w:t>
      </w:r>
    </w:p>
    <w:p w14:paraId="29A553F6" w14:textId="77777777" w:rsidR="004246B0" w:rsidRPr="00DA11D0" w:rsidRDefault="004246B0" w:rsidP="004246B0">
      <w:pPr>
        <w:pStyle w:val="PL"/>
        <w:rPr>
          <w:noProof w:val="0"/>
        </w:rPr>
      </w:pPr>
    </w:p>
    <w:p w14:paraId="4692DA9C" w14:textId="77777777" w:rsidR="004246B0" w:rsidRPr="00DA11D0" w:rsidRDefault="004246B0" w:rsidP="004246B0">
      <w:pPr>
        <w:pStyle w:val="PL"/>
        <w:rPr>
          <w:noProof w:val="0"/>
        </w:rPr>
      </w:pPr>
      <w:proofErr w:type="spellStart"/>
      <w:proofErr w:type="gramStart"/>
      <w:r w:rsidRPr="00DA11D0">
        <w:rPr>
          <w:noProof w:val="0"/>
        </w:rPr>
        <w:t>NumberOfBroadcasts</w:t>
      </w:r>
      <w:proofErr w:type="spellEnd"/>
      <w:r w:rsidRPr="00DA11D0">
        <w:rPr>
          <w:noProof w:val="0"/>
        </w:rPr>
        <w:t xml:space="preserve"> ::=</w:t>
      </w:r>
      <w:proofErr w:type="gramEnd"/>
      <w:r w:rsidRPr="00DA11D0">
        <w:rPr>
          <w:noProof w:val="0"/>
        </w:rPr>
        <w:t xml:space="preserve"> INTEGER (0..65535)</w:t>
      </w:r>
    </w:p>
    <w:p w14:paraId="0AD96F23" w14:textId="77777777" w:rsidR="004246B0" w:rsidRPr="00DA11D0" w:rsidRDefault="004246B0" w:rsidP="004246B0">
      <w:pPr>
        <w:pStyle w:val="PL"/>
        <w:rPr>
          <w:noProof w:val="0"/>
        </w:rPr>
      </w:pPr>
    </w:p>
    <w:p w14:paraId="52894ABC" w14:textId="77777777" w:rsidR="004246B0" w:rsidRPr="00DA11D0" w:rsidRDefault="004246B0" w:rsidP="004246B0">
      <w:pPr>
        <w:pStyle w:val="PL"/>
        <w:rPr>
          <w:noProof w:val="0"/>
        </w:rPr>
      </w:pPr>
      <w:proofErr w:type="spellStart"/>
      <w:proofErr w:type="gramStart"/>
      <w:r w:rsidRPr="00DA11D0">
        <w:rPr>
          <w:noProof w:val="0"/>
        </w:rPr>
        <w:t>NumberofBroadcastRequest</w:t>
      </w:r>
      <w:proofErr w:type="spellEnd"/>
      <w:r w:rsidRPr="00DA11D0">
        <w:rPr>
          <w:noProof w:val="0"/>
        </w:rPr>
        <w:t xml:space="preserve"> ::=</w:t>
      </w:r>
      <w:proofErr w:type="gramEnd"/>
      <w:r w:rsidRPr="00DA11D0">
        <w:rPr>
          <w:noProof w:val="0"/>
        </w:rPr>
        <w:t xml:space="preserve"> INTEGER (0..65535)</w:t>
      </w:r>
    </w:p>
    <w:p w14:paraId="7804F0E6" w14:textId="77777777" w:rsidR="004246B0" w:rsidRPr="00DA11D0" w:rsidRDefault="004246B0" w:rsidP="004246B0">
      <w:pPr>
        <w:pStyle w:val="PL"/>
        <w:rPr>
          <w:noProof w:val="0"/>
        </w:rPr>
      </w:pPr>
    </w:p>
    <w:p w14:paraId="709AA941" w14:textId="77777777" w:rsidR="004246B0" w:rsidRPr="00DA11D0" w:rsidRDefault="004246B0" w:rsidP="004246B0">
      <w:pPr>
        <w:pStyle w:val="PL"/>
        <w:rPr>
          <w:noProof w:val="0"/>
        </w:rPr>
      </w:pPr>
      <w:proofErr w:type="spellStart"/>
      <w:proofErr w:type="gramStart"/>
      <w:r w:rsidRPr="00DA11D0">
        <w:rPr>
          <w:noProof w:val="0"/>
        </w:rPr>
        <w:t>NumDLULSymbols</w:t>
      </w:r>
      <w:proofErr w:type="spellEnd"/>
      <w:r w:rsidRPr="00DA11D0">
        <w:rPr>
          <w:noProof w:val="0"/>
        </w:rPr>
        <w:t xml:space="preserve"> ::=</w:t>
      </w:r>
      <w:proofErr w:type="gramEnd"/>
      <w:r w:rsidRPr="00DA11D0">
        <w:rPr>
          <w:noProof w:val="0"/>
        </w:rPr>
        <w:t xml:space="preserve"> SEQUENCE {</w:t>
      </w:r>
    </w:p>
    <w:p w14:paraId="785C0CA2" w14:textId="77777777" w:rsidR="004246B0" w:rsidRPr="00DA11D0" w:rsidRDefault="004246B0" w:rsidP="004246B0">
      <w:pPr>
        <w:pStyle w:val="PL"/>
        <w:rPr>
          <w:noProof w:val="0"/>
        </w:rPr>
      </w:pPr>
      <w:r w:rsidRPr="00DA11D0">
        <w:rPr>
          <w:noProof w:val="0"/>
        </w:rPr>
        <w:tab/>
      </w:r>
      <w:proofErr w:type="spellStart"/>
      <w:r w:rsidRPr="00DA11D0">
        <w:rPr>
          <w:noProof w:val="0"/>
        </w:rPr>
        <w:t>numDLSymbols</w:t>
      </w:r>
      <w:proofErr w:type="spellEnd"/>
      <w:r w:rsidRPr="00DA11D0">
        <w:rPr>
          <w:noProof w:val="0"/>
        </w:rPr>
        <w:tab/>
        <w:t>INTEGER (</w:t>
      </w:r>
      <w:proofErr w:type="gramStart"/>
      <w:r w:rsidRPr="00DA11D0">
        <w:rPr>
          <w:noProof w:val="0"/>
        </w:rPr>
        <w:t>0..</w:t>
      </w:r>
      <w:proofErr w:type="gramEnd"/>
      <w:r w:rsidRPr="00DA11D0">
        <w:rPr>
          <w:noProof w:val="0"/>
        </w:rPr>
        <w:t>13, ...),</w:t>
      </w:r>
    </w:p>
    <w:p w14:paraId="7E5DA3F3" w14:textId="77777777" w:rsidR="004246B0" w:rsidRPr="00DA11D0" w:rsidRDefault="004246B0" w:rsidP="004246B0">
      <w:pPr>
        <w:pStyle w:val="PL"/>
        <w:rPr>
          <w:noProof w:val="0"/>
        </w:rPr>
      </w:pPr>
      <w:r w:rsidRPr="00DA11D0">
        <w:rPr>
          <w:noProof w:val="0"/>
        </w:rPr>
        <w:tab/>
      </w:r>
      <w:proofErr w:type="spellStart"/>
      <w:r w:rsidRPr="00DA11D0">
        <w:rPr>
          <w:noProof w:val="0"/>
        </w:rPr>
        <w:t>numULSymbols</w:t>
      </w:r>
      <w:proofErr w:type="spellEnd"/>
      <w:r w:rsidRPr="00DA11D0">
        <w:rPr>
          <w:noProof w:val="0"/>
        </w:rPr>
        <w:tab/>
        <w:t>INTEGER (</w:t>
      </w:r>
      <w:proofErr w:type="gramStart"/>
      <w:r w:rsidRPr="00DA11D0">
        <w:rPr>
          <w:noProof w:val="0"/>
        </w:rPr>
        <w:t>0..</w:t>
      </w:r>
      <w:proofErr w:type="gramEnd"/>
      <w:r w:rsidRPr="00DA11D0">
        <w:rPr>
          <w:noProof w:val="0"/>
        </w:rPr>
        <w:t>13, ...),</w:t>
      </w:r>
    </w:p>
    <w:p w14:paraId="6967A04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NumDLULSymbols-ExtIEs</w:t>
      </w:r>
      <w:proofErr w:type="spellEnd"/>
      <w:r w:rsidRPr="00DA11D0">
        <w:rPr>
          <w:noProof w:val="0"/>
        </w:rPr>
        <w:t>} } OPTIONAL</w:t>
      </w:r>
    </w:p>
    <w:p w14:paraId="477CBF80" w14:textId="77777777" w:rsidR="004246B0" w:rsidRPr="00DA11D0" w:rsidRDefault="004246B0" w:rsidP="004246B0">
      <w:pPr>
        <w:pStyle w:val="PL"/>
        <w:rPr>
          <w:noProof w:val="0"/>
        </w:rPr>
      </w:pPr>
      <w:r w:rsidRPr="00DA11D0">
        <w:rPr>
          <w:noProof w:val="0"/>
        </w:rPr>
        <w:t>}</w:t>
      </w:r>
    </w:p>
    <w:p w14:paraId="17CB6712" w14:textId="77777777" w:rsidR="004246B0" w:rsidRPr="00DA11D0" w:rsidRDefault="004246B0" w:rsidP="004246B0">
      <w:pPr>
        <w:pStyle w:val="PL"/>
        <w:rPr>
          <w:noProof w:val="0"/>
        </w:rPr>
      </w:pPr>
    </w:p>
    <w:p w14:paraId="713DE1A5" w14:textId="77777777" w:rsidR="004246B0" w:rsidRPr="00DA11D0" w:rsidRDefault="004246B0" w:rsidP="004246B0">
      <w:pPr>
        <w:pStyle w:val="PL"/>
        <w:rPr>
          <w:noProof w:val="0"/>
        </w:rPr>
      </w:pPr>
      <w:proofErr w:type="spellStart"/>
      <w:r w:rsidRPr="00DA11D0">
        <w:rPr>
          <w:noProof w:val="0"/>
        </w:rPr>
        <w:t>NumDLULSymbols-ExtIEs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E067B6A" w14:textId="77777777" w:rsidR="004246B0" w:rsidRPr="00DA11D0" w:rsidRDefault="004246B0" w:rsidP="004246B0">
      <w:pPr>
        <w:pStyle w:val="PL"/>
        <w:rPr>
          <w:noProof w:val="0"/>
        </w:rPr>
      </w:pPr>
      <w:r w:rsidRPr="00DA11D0">
        <w:rPr>
          <w:noProof w:val="0"/>
        </w:rPr>
        <w:tab/>
        <w:t>...</w:t>
      </w:r>
    </w:p>
    <w:p w14:paraId="09B970BF" w14:textId="77777777" w:rsidR="004246B0" w:rsidRPr="00DA11D0" w:rsidRDefault="004246B0" w:rsidP="004246B0">
      <w:pPr>
        <w:pStyle w:val="PL"/>
        <w:rPr>
          <w:noProof w:val="0"/>
        </w:rPr>
      </w:pPr>
      <w:r w:rsidRPr="00DA11D0">
        <w:rPr>
          <w:noProof w:val="0"/>
        </w:rPr>
        <w:t>}</w:t>
      </w:r>
    </w:p>
    <w:p w14:paraId="2A26FDC5" w14:textId="77777777" w:rsidR="004246B0" w:rsidRPr="00DA11D0" w:rsidRDefault="004246B0" w:rsidP="004246B0">
      <w:pPr>
        <w:pStyle w:val="PL"/>
        <w:rPr>
          <w:noProof w:val="0"/>
        </w:rPr>
      </w:pPr>
    </w:p>
    <w:p w14:paraId="34E232C1" w14:textId="77777777" w:rsidR="004246B0" w:rsidRPr="00DA11D0" w:rsidRDefault="004246B0" w:rsidP="004246B0">
      <w:pPr>
        <w:pStyle w:val="PL"/>
        <w:rPr>
          <w:noProof w:val="0"/>
        </w:rPr>
      </w:pPr>
      <w:r w:rsidRPr="00DA11D0">
        <w:rPr>
          <w:noProof w:val="0"/>
        </w:rPr>
        <w:t>NRV2</w:t>
      </w:r>
      <w:proofErr w:type="gramStart"/>
      <w:r w:rsidRPr="00DA11D0">
        <w:rPr>
          <w:noProof w:val="0"/>
        </w:rPr>
        <w:t>XServicesAuthorized ::=</w:t>
      </w:r>
      <w:proofErr w:type="gramEnd"/>
      <w:r w:rsidRPr="00DA11D0">
        <w:rPr>
          <w:noProof w:val="0"/>
        </w:rPr>
        <w:t xml:space="preserve"> SEQUENCE {</w:t>
      </w:r>
    </w:p>
    <w:p w14:paraId="64C1D4D4" w14:textId="77777777" w:rsidR="004246B0" w:rsidRPr="00DA11D0" w:rsidRDefault="004246B0" w:rsidP="004246B0">
      <w:pPr>
        <w:pStyle w:val="PL"/>
        <w:rPr>
          <w:noProof w:val="0"/>
        </w:rPr>
      </w:pPr>
      <w:r w:rsidRPr="00DA11D0">
        <w:rPr>
          <w:noProof w:val="0"/>
        </w:rPr>
        <w:tab/>
      </w:r>
      <w:proofErr w:type="spellStart"/>
      <w:r w:rsidRPr="00DA11D0">
        <w:rPr>
          <w:noProof w:val="0"/>
        </w:rPr>
        <w:t>vehicleUE</w:t>
      </w:r>
      <w:proofErr w:type="spellEnd"/>
      <w:r w:rsidRPr="00DA11D0">
        <w:rPr>
          <w:noProof w:val="0"/>
        </w:rPr>
        <w:tab/>
      </w:r>
      <w:r w:rsidRPr="00DA11D0">
        <w:rPr>
          <w:noProof w:val="0"/>
        </w:rPr>
        <w:tab/>
      </w:r>
      <w:r w:rsidRPr="00DA11D0">
        <w:rPr>
          <w:noProof w:val="0"/>
        </w:rPr>
        <w:tab/>
      </w:r>
      <w:proofErr w:type="spellStart"/>
      <w:r w:rsidRPr="00DA11D0">
        <w:rPr>
          <w:noProof w:val="0"/>
        </w:rPr>
        <w:t>VehicleUE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0EA420" w14:textId="77777777" w:rsidR="004246B0" w:rsidRPr="00DA11D0" w:rsidRDefault="004246B0" w:rsidP="004246B0">
      <w:pPr>
        <w:pStyle w:val="PL"/>
        <w:rPr>
          <w:noProof w:val="0"/>
        </w:rPr>
      </w:pPr>
      <w:r w:rsidRPr="00DA11D0">
        <w:rPr>
          <w:noProof w:val="0"/>
        </w:rPr>
        <w:tab/>
      </w:r>
      <w:proofErr w:type="spellStart"/>
      <w:r w:rsidRPr="00DA11D0">
        <w:rPr>
          <w:noProof w:val="0"/>
        </w:rPr>
        <w:t>pedestrianUE</w:t>
      </w:r>
      <w:proofErr w:type="spellEnd"/>
      <w:r w:rsidRPr="00DA11D0">
        <w:rPr>
          <w:noProof w:val="0"/>
        </w:rPr>
        <w:t xml:space="preserve"> </w:t>
      </w:r>
      <w:r w:rsidRPr="00DA11D0">
        <w:rPr>
          <w:noProof w:val="0"/>
        </w:rPr>
        <w:tab/>
      </w:r>
      <w:r w:rsidRPr="00DA11D0">
        <w:rPr>
          <w:noProof w:val="0"/>
        </w:rPr>
        <w:tab/>
      </w:r>
      <w:proofErr w:type="spellStart"/>
      <w:r w:rsidRPr="00DA11D0">
        <w:rPr>
          <w:noProof w:val="0"/>
        </w:rPr>
        <w:t>PedestrianUE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BB5B0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NRV2XServicesAuthorized-ExtIEs} }</w:t>
      </w:r>
      <w:r w:rsidRPr="00DA11D0">
        <w:rPr>
          <w:noProof w:val="0"/>
        </w:rPr>
        <w:tab/>
        <w:t>OPTIONAL</w:t>
      </w:r>
    </w:p>
    <w:p w14:paraId="5DA0220A" w14:textId="77777777" w:rsidR="004246B0" w:rsidRPr="00DA11D0" w:rsidRDefault="004246B0" w:rsidP="004246B0">
      <w:pPr>
        <w:pStyle w:val="PL"/>
        <w:rPr>
          <w:noProof w:val="0"/>
        </w:rPr>
      </w:pPr>
      <w:r w:rsidRPr="00DA11D0">
        <w:rPr>
          <w:noProof w:val="0"/>
        </w:rPr>
        <w:t>}</w:t>
      </w:r>
    </w:p>
    <w:p w14:paraId="6346B545" w14:textId="77777777" w:rsidR="004246B0" w:rsidRPr="00DA11D0" w:rsidRDefault="004246B0" w:rsidP="004246B0">
      <w:pPr>
        <w:pStyle w:val="PL"/>
        <w:rPr>
          <w:noProof w:val="0"/>
        </w:rPr>
      </w:pPr>
    </w:p>
    <w:p w14:paraId="2AA4F787" w14:textId="77777777" w:rsidR="004246B0" w:rsidRPr="00DA11D0" w:rsidRDefault="004246B0" w:rsidP="004246B0">
      <w:pPr>
        <w:pStyle w:val="PL"/>
        <w:rPr>
          <w:noProof w:val="0"/>
        </w:rPr>
      </w:pPr>
      <w:r w:rsidRPr="00DA11D0">
        <w:rPr>
          <w:noProof w:val="0"/>
        </w:rPr>
        <w:t>NRV2XServicesAuthorized-ExtIEs F1AP-PROTOCOL-</w:t>
      </w:r>
      <w:proofErr w:type="gramStart"/>
      <w:r w:rsidRPr="00DA11D0">
        <w:rPr>
          <w:noProof w:val="0"/>
        </w:rPr>
        <w:t>EXTENSION ::=</w:t>
      </w:r>
      <w:proofErr w:type="gramEnd"/>
      <w:r w:rsidRPr="00DA11D0">
        <w:rPr>
          <w:noProof w:val="0"/>
        </w:rPr>
        <w:t xml:space="preserve"> {</w:t>
      </w:r>
    </w:p>
    <w:p w14:paraId="15B8B942" w14:textId="77777777" w:rsidR="004246B0" w:rsidRPr="00DA11D0" w:rsidRDefault="004246B0" w:rsidP="004246B0">
      <w:pPr>
        <w:pStyle w:val="PL"/>
        <w:rPr>
          <w:noProof w:val="0"/>
        </w:rPr>
      </w:pPr>
      <w:r w:rsidRPr="00DA11D0">
        <w:rPr>
          <w:noProof w:val="0"/>
        </w:rPr>
        <w:tab/>
        <w:t>...</w:t>
      </w:r>
    </w:p>
    <w:p w14:paraId="6AA7C9D4" w14:textId="77777777" w:rsidR="004246B0" w:rsidRPr="00DA11D0" w:rsidRDefault="004246B0" w:rsidP="004246B0">
      <w:pPr>
        <w:pStyle w:val="PL"/>
        <w:rPr>
          <w:noProof w:val="0"/>
        </w:rPr>
      </w:pPr>
      <w:r w:rsidRPr="00DA11D0">
        <w:rPr>
          <w:noProof w:val="0"/>
        </w:rPr>
        <w:t>}</w:t>
      </w:r>
    </w:p>
    <w:p w14:paraId="41F6B457" w14:textId="77777777" w:rsidR="004246B0" w:rsidRPr="00DA11D0" w:rsidRDefault="004246B0" w:rsidP="004246B0">
      <w:pPr>
        <w:pStyle w:val="PL"/>
        <w:rPr>
          <w:noProof w:val="0"/>
        </w:rPr>
      </w:pPr>
    </w:p>
    <w:p w14:paraId="30713DC8" w14:textId="77777777" w:rsidR="004246B0" w:rsidRPr="00DA11D0" w:rsidRDefault="004246B0" w:rsidP="004246B0">
      <w:pPr>
        <w:pStyle w:val="PL"/>
        <w:rPr>
          <w:noProof w:val="0"/>
        </w:rPr>
      </w:pPr>
      <w:proofErr w:type="spellStart"/>
      <w:proofErr w:type="gramStart"/>
      <w:r w:rsidRPr="00DA11D0">
        <w:rPr>
          <w:noProof w:val="0"/>
        </w:rPr>
        <w:t>NRUESidelinkAggregateMaximumBitrate</w:t>
      </w:r>
      <w:proofErr w:type="spellEnd"/>
      <w:r w:rsidRPr="00DA11D0">
        <w:rPr>
          <w:noProof w:val="0"/>
        </w:rPr>
        <w:t xml:space="preserve"> ::=</w:t>
      </w:r>
      <w:proofErr w:type="gramEnd"/>
      <w:r w:rsidRPr="00DA11D0">
        <w:rPr>
          <w:noProof w:val="0"/>
        </w:rPr>
        <w:t xml:space="preserve"> SEQUENCE {</w:t>
      </w:r>
    </w:p>
    <w:p w14:paraId="035BE2C6" w14:textId="77777777" w:rsidR="004246B0" w:rsidRPr="00DA11D0" w:rsidRDefault="004246B0" w:rsidP="004246B0">
      <w:pPr>
        <w:pStyle w:val="PL"/>
        <w:rPr>
          <w:noProof w:val="0"/>
        </w:rPr>
      </w:pPr>
      <w:r w:rsidRPr="00DA11D0">
        <w:rPr>
          <w:noProof w:val="0"/>
        </w:rPr>
        <w:tab/>
      </w:r>
      <w:proofErr w:type="spellStart"/>
      <w:r w:rsidRPr="00DA11D0">
        <w:rPr>
          <w:noProof w:val="0"/>
        </w:rPr>
        <w:t>uENRSidelinkAggregateMaximumBitrate</w:t>
      </w:r>
      <w:proofErr w:type="spellEnd"/>
      <w:r w:rsidRPr="00DA11D0">
        <w:rPr>
          <w:noProof w:val="0"/>
        </w:rPr>
        <w:tab/>
      </w:r>
      <w:r w:rsidRPr="00DA11D0">
        <w:rPr>
          <w:noProof w:val="0"/>
        </w:rPr>
        <w:tab/>
      </w:r>
      <w:proofErr w:type="spellStart"/>
      <w:r w:rsidRPr="00DA11D0">
        <w:rPr>
          <w:noProof w:val="0"/>
        </w:rPr>
        <w:t>BitRate</w:t>
      </w:r>
      <w:proofErr w:type="spellEnd"/>
      <w:r w:rsidRPr="00DA11D0">
        <w:rPr>
          <w:noProof w:val="0"/>
        </w:rPr>
        <w:t>,</w:t>
      </w:r>
    </w:p>
    <w:p w14:paraId="7717737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NRUESidelinkAggregateMaximumBitrate-ExtIEs</w:t>
      </w:r>
      <w:proofErr w:type="spellEnd"/>
      <w:r w:rsidRPr="00DA11D0">
        <w:rPr>
          <w:noProof w:val="0"/>
        </w:rPr>
        <w:t>} } OPTIONAL</w:t>
      </w:r>
    </w:p>
    <w:p w14:paraId="59B646AB" w14:textId="77777777" w:rsidR="004246B0" w:rsidRPr="00DA11D0" w:rsidRDefault="004246B0" w:rsidP="004246B0">
      <w:pPr>
        <w:pStyle w:val="PL"/>
        <w:rPr>
          <w:noProof w:val="0"/>
        </w:rPr>
      </w:pPr>
      <w:r w:rsidRPr="00DA11D0">
        <w:rPr>
          <w:noProof w:val="0"/>
        </w:rPr>
        <w:t>}</w:t>
      </w:r>
    </w:p>
    <w:p w14:paraId="40C1FA3E" w14:textId="77777777" w:rsidR="004246B0" w:rsidRPr="00DA11D0" w:rsidRDefault="004246B0" w:rsidP="004246B0">
      <w:pPr>
        <w:pStyle w:val="PL"/>
        <w:rPr>
          <w:noProof w:val="0"/>
        </w:rPr>
      </w:pPr>
    </w:p>
    <w:p w14:paraId="6CA9FA7B" w14:textId="77777777" w:rsidR="004246B0" w:rsidRPr="00DA11D0" w:rsidRDefault="004246B0" w:rsidP="004246B0">
      <w:pPr>
        <w:pStyle w:val="PL"/>
        <w:rPr>
          <w:noProof w:val="0"/>
        </w:rPr>
      </w:pPr>
      <w:proofErr w:type="spellStart"/>
      <w:r w:rsidRPr="00DA11D0">
        <w:rPr>
          <w:noProof w:val="0"/>
        </w:rPr>
        <w:t>NRUESidelinkAggregateMaximumBitrate-ExtIEs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FFB3858" w14:textId="77777777" w:rsidR="004246B0" w:rsidRPr="00DA11D0" w:rsidRDefault="004246B0" w:rsidP="004246B0">
      <w:pPr>
        <w:pStyle w:val="PL"/>
        <w:rPr>
          <w:noProof w:val="0"/>
        </w:rPr>
      </w:pPr>
      <w:r w:rsidRPr="00DA11D0">
        <w:rPr>
          <w:noProof w:val="0"/>
        </w:rPr>
        <w:tab/>
        <w:t>...</w:t>
      </w:r>
    </w:p>
    <w:p w14:paraId="73AD64F4" w14:textId="77777777" w:rsidR="004246B0" w:rsidRPr="00DA11D0" w:rsidRDefault="004246B0" w:rsidP="004246B0">
      <w:pPr>
        <w:pStyle w:val="PL"/>
        <w:rPr>
          <w:noProof w:val="0"/>
        </w:rPr>
      </w:pPr>
      <w:r w:rsidRPr="00DA11D0">
        <w:rPr>
          <w:noProof w:val="0"/>
        </w:rPr>
        <w:t>}</w:t>
      </w:r>
    </w:p>
    <w:p w14:paraId="5E06CE70" w14:textId="77777777" w:rsidR="004246B0" w:rsidRPr="00DA11D0" w:rsidRDefault="004246B0" w:rsidP="004246B0">
      <w:pPr>
        <w:pStyle w:val="PL"/>
        <w:rPr>
          <w:noProof w:val="0"/>
        </w:rPr>
      </w:pPr>
    </w:p>
    <w:p w14:paraId="462A8ACF" w14:textId="77777777" w:rsidR="004246B0" w:rsidRPr="00DA11D0" w:rsidRDefault="004246B0" w:rsidP="004246B0">
      <w:pPr>
        <w:pStyle w:val="PL"/>
        <w:spacing w:line="0" w:lineRule="atLeast"/>
        <w:rPr>
          <w:noProof w:val="0"/>
          <w:snapToGrid w:val="0"/>
        </w:rPr>
      </w:pPr>
      <w:r w:rsidRPr="00DA11D0">
        <w:rPr>
          <w:lang w:val="sv-SE"/>
        </w:rPr>
        <w:t>NZP-CSI-RS-ResourceID</w:t>
      </w:r>
      <w:r w:rsidRPr="00DA11D0">
        <w:rPr>
          <w:snapToGrid w:val="0"/>
        </w:rPr>
        <w:t xml:space="preserve">::= </w:t>
      </w:r>
      <w:r w:rsidRPr="00DA11D0">
        <w:rPr>
          <w:snapToGrid w:val="0"/>
          <w:lang w:val="en-US"/>
        </w:rPr>
        <w:t>INTEGER  (0..191</w:t>
      </w:r>
      <w:r w:rsidRPr="00DA11D0">
        <w:rPr>
          <w:noProof w:val="0"/>
          <w:snapToGrid w:val="0"/>
        </w:rPr>
        <w:t>)</w:t>
      </w:r>
    </w:p>
    <w:p w14:paraId="691C0528" w14:textId="77777777" w:rsidR="004246B0" w:rsidRPr="00DA11D0" w:rsidRDefault="004246B0" w:rsidP="004246B0">
      <w:pPr>
        <w:pStyle w:val="PL"/>
        <w:outlineLvl w:val="3"/>
        <w:rPr>
          <w:noProof w:val="0"/>
          <w:snapToGrid w:val="0"/>
        </w:rPr>
      </w:pPr>
    </w:p>
    <w:p w14:paraId="72FEC730" w14:textId="77777777" w:rsidR="004246B0" w:rsidRPr="00DA11D0" w:rsidRDefault="004246B0" w:rsidP="004246B0">
      <w:pPr>
        <w:pStyle w:val="PL"/>
        <w:outlineLvl w:val="3"/>
        <w:rPr>
          <w:noProof w:val="0"/>
          <w:snapToGrid w:val="0"/>
        </w:rPr>
      </w:pPr>
    </w:p>
    <w:p w14:paraId="332C7FB7" w14:textId="77777777" w:rsidR="004246B0" w:rsidRPr="00DA11D0" w:rsidRDefault="004246B0" w:rsidP="004246B0">
      <w:pPr>
        <w:pStyle w:val="PL"/>
        <w:outlineLvl w:val="3"/>
        <w:rPr>
          <w:noProof w:val="0"/>
          <w:snapToGrid w:val="0"/>
        </w:rPr>
      </w:pPr>
      <w:r w:rsidRPr="00DA11D0">
        <w:rPr>
          <w:noProof w:val="0"/>
          <w:snapToGrid w:val="0"/>
        </w:rPr>
        <w:t>-- O</w:t>
      </w:r>
    </w:p>
    <w:p w14:paraId="4D2C4BF2" w14:textId="77777777" w:rsidR="004246B0" w:rsidRPr="00DA11D0" w:rsidRDefault="004246B0" w:rsidP="004246B0">
      <w:pPr>
        <w:pStyle w:val="PL"/>
        <w:rPr>
          <w:noProof w:val="0"/>
        </w:rPr>
      </w:pPr>
    </w:p>
    <w:p w14:paraId="376A7328" w14:textId="77777777" w:rsidR="004246B0" w:rsidRPr="00DA11D0" w:rsidRDefault="004246B0" w:rsidP="004246B0">
      <w:pPr>
        <w:pStyle w:val="PL"/>
        <w:rPr>
          <w:noProof w:val="0"/>
        </w:rPr>
      </w:pPr>
      <w:proofErr w:type="spellStart"/>
      <w:r w:rsidRPr="00DA11D0">
        <w:rPr>
          <w:noProof w:val="0"/>
        </w:rPr>
        <w:lastRenderedPageBreak/>
        <w:t>OffsetToPointA</w:t>
      </w:r>
      <w:proofErr w:type="spellEnd"/>
      <w:proofErr w:type="gramStart"/>
      <w:r w:rsidRPr="00DA11D0">
        <w:rPr>
          <w:noProof w:val="0"/>
        </w:rPr>
        <w:tab/>
        <w:t>::</w:t>
      </w:r>
      <w:proofErr w:type="gramEnd"/>
      <w:r w:rsidRPr="00DA11D0">
        <w:rPr>
          <w:noProof w:val="0"/>
        </w:rPr>
        <w:t>= INTEGER (0..2199,...)</w:t>
      </w:r>
    </w:p>
    <w:p w14:paraId="09D0A31F" w14:textId="77777777" w:rsidR="004246B0" w:rsidRPr="00DA11D0" w:rsidRDefault="004246B0" w:rsidP="004246B0">
      <w:pPr>
        <w:pStyle w:val="PL"/>
        <w:rPr>
          <w:noProof w:val="0"/>
        </w:rPr>
      </w:pPr>
    </w:p>
    <w:p w14:paraId="240E8AB8" w14:textId="77777777" w:rsidR="004246B0" w:rsidRPr="00DA11D0" w:rsidRDefault="004246B0" w:rsidP="004246B0">
      <w:pPr>
        <w:pStyle w:val="PL"/>
        <w:rPr>
          <w:noProof w:val="0"/>
        </w:rPr>
      </w:pPr>
    </w:p>
    <w:p w14:paraId="5CEC7FFF" w14:textId="77777777" w:rsidR="004246B0" w:rsidRPr="00DA11D0" w:rsidRDefault="004246B0" w:rsidP="004246B0">
      <w:pPr>
        <w:pStyle w:val="PL"/>
        <w:outlineLvl w:val="3"/>
        <w:rPr>
          <w:noProof w:val="0"/>
          <w:snapToGrid w:val="0"/>
        </w:rPr>
      </w:pPr>
      <w:r w:rsidRPr="00DA11D0">
        <w:rPr>
          <w:noProof w:val="0"/>
          <w:snapToGrid w:val="0"/>
        </w:rPr>
        <w:t>-- P</w:t>
      </w:r>
    </w:p>
    <w:p w14:paraId="77F73A97" w14:textId="77777777" w:rsidR="004246B0" w:rsidRPr="00DA11D0" w:rsidRDefault="004246B0" w:rsidP="004246B0">
      <w:pPr>
        <w:pStyle w:val="PL"/>
        <w:rPr>
          <w:noProof w:val="0"/>
        </w:rPr>
      </w:pPr>
    </w:p>
    <w:p w14:paraId="628FB4B4" w14:textId="77777777" w:rsidR="004246B0" w:rsidRPr="00DA11D0" w:rsidRDefault="004246B0" w:rsidP="004246B0">
      <w:pPr>
        <w:pStyle w:val="PL"/>
        <w:rPr>
          <w:noProof w:val="0"/>
        </w:rPr>
      </w:pPr>
      <w:proofErr w:type="spellStart"/>
      <w:proofErr w:type="gramStart"/>
      <w:r w:rsidRPr="00DA11D0">
        <w:rPr>
          <w:noProof w:val="0"/>
        </w:rPr>
        <w:t>PacketDelayBudget</w:t>
      </w:r>
      <w:proofErr w:type="spellEnd"/>
      <w:r w:rsidRPr="00DA11D0">
        <w:rPr>
          <w:noProof w:val="0"/>
        </w:rPr>
        <w:t xml:space="preserve"> ::=</w:t>
      </w:r>
      <w:proofErr w:type="gramEnd"/>
      <w:r w:rsidRPr="00DA11D0">
        <w:rPr>
          <w:noProof w:val="0"/>
        </w:rPr>
        <w:t xml:space="preserve"> INTEGER (0..</w:t>
      </w:r>
      <w:r w:rsidRPr="00DA11D0">
        <w:t>1023, ...</w:t>
      </w:r>
      <w:r w:rsidRPr="00DA11D0">
        <w:rPr>
          <w:noProof w:val="0"/>
        </w:rPr>
        <w:t xml:space="preserve">) </w:t>
      </w:r>
    </w:p>
    <w:p w14:paraId="3E14555A" w14:textId="77777777" w:rsidR="004246B0" w:rsidRPr="00DA11D0" w:rsidRDefault="004246B0" w:rsidP="004246B0">
      <w:pPr>
        <w:pStyle w:val="PL"/>
        <w:rPr>
          <w:noProof w:val="0"/>
        </w:rPr>
      </w:pPr>
    </w:p>
    <w:p w14:paraId="2D1B301E" w14:textId="77777777" w:rsidR="004246B0" w:rsidRPr="00DA11D0" w:rsidRDefault="004246B0" w:rsidP="004246B0">
      <w:pPr>
        <w:pStyle w:val="PL"/>
        <w:rPr>
          <w:noProof w:val="0"/>
        </w:rPr>
      </w:pPr>
      <w:proofErr w:type="spellStart"/>
      <w:proofErr w:type="gramStart"/>
      <w:r w:rsidRPr="00DA11D0">
        <w:rPr>
          <w:noProof w:val="0"/>
        </w:rPr>
        <w:t>PacketErrorRate</w:t>
      </w:r>
      <w:proofErr w:type="spellEnd"/>
      <w:r w:rsidRPr="00DA11D0">
        <w:rPr>
          <w:noProof w:val="0"/>
        </w:rPr>
        <w:t xml:space="preserve"> ::=</w:t>
      </w:r>
      <w:proofErr w:type="gramEnd"/>
      <w:r w:rsidRPr="00DA11D0">
        <w:rPr>
          <w:noProof w:val="0"/>
        </w:rPr>
        <w:t xml:space="preserve"> SEQUENCE {</w:t>
      </w:r>
    </w:p>
    <w:p w14:paraId="0711C140" w14:textId="77777777" w:rsidR="004246B0" w:rsidRPr="00DA11D0" w:rsidRDefault="004246B0" w:rsidP="004246B0">
      <w:pPr>
        <w:pStyle w:val="PL"/>
        <w:rPr>
          <w:noProof w:val="0"/>
        </w:rPr>
      </w:pPr>
      <w:r w:rsidRPr="00DA11D0">
        <w:rPr>
          <w:noProof w:val="0"/>
        </w:rPr>
        <w:tab/>
      </w:r>
      <w:proofErr w:type="spellStart"/>
      <w:r w:rsidRPr="00DA11D0">
        <w:rPr>
          <w:noProof w:val="0"/>
        </w:rPr>
        <w:t>pER</w:t>
      </w:r>
      <w:proofErr w:type="spellEnd"/>
      <w:r w:rsidRPr="00DA11D0">
        <w:rPr>
          <w:noProof w:val="0"/>
        </w:rPr>
        <w:t>-Scalar</w:t>
      </w:r>
      <w:r w:rsidRPr="00DA11D0">
        <w:rPr>
          <w:noProof w:val="0"/>
        </w:rPr>
        <w:tab/>
      </w:r>
      <w:r w:rsidRPr="00DA11D0">
        <w:rPr>
          <w:noProof w:val="0"/>
        </w:rPr>
        <w:tab/>
      </w:r>
      <w:r w:rsidRPr="00DA11D0">
        <w:rPr>
          <w:noProof w:val="0"/>
        </w:rPr>
        <w:tab/>
        <w:t>PER-Scalar,</w:t>
      </w:r>
    </w:p>
    <w:p w14:paraId="4F2F5944" w14:textId="77777777" w:rsidR="004246B0" w:rsidRPr="00DA11D0" w:rsidRDefault="004246B0" w:rsidP="004246B0">
      <w:pPr>
        <w:pStyle w:val="PL"/>
        <w:rPr>
          <w:noProof w:val="0"/>
        </w:rPr>
      </w:pPr>
      <w:r w:rsidRPr="00DA11D0">
        <w:rPr>
          <w:noProof w:val="0"/>
        </w:rPr>
        <w:tab/>
      </w:r>
      <w:proofErr w:type="spellStart"/>
      <w:r w:rsidRPr="00DA11D0">
        <w:rPr>
          <w:noProof w:val="0"/>
        </w:rPr>
        <w:t>pER</w:t>
      </w:r>
      <w:proofErr w:type="spellEnd"/>
      <w:r w:rsidRPr="00DA11D0">
        <w:rPr>
          <w:noProof w:val="0"/>
        </w:rPr>
        <w:t>-Exponent</w:t>
      </w:r>
      <w:r w:rsidRPr="00DA11D0">
        <w:rPr>
          <w:noProof w:val="0"/>
        </w:rPr>
        <w:tab/>
      </w:r>
      <w:r w:rsidRPr="00DA11D0">
        <w:rPr>
          <w:noProof w:val="0"/>
        </w:rPr>
        <w:tab/>
        <w:t>PER-Exponent,</w:t>
      </w:r>
    </w:p>
    <w:p w14:paraId="66805533"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PacketErrorRate-ExtIEs</w:t>
      </w:r>
      <w:proofErr w:type="spellEnd"/>
      <w:r w:rsidRPr="00DA11D0">
        <w:rPr>
          <w:noProof w:val="0"/>
        </w:rPr>
        <w:t>} }</w:t>
      </w:r>
      <w:r w:rsidRPr="00DA11D0">
        <w:rPr>
          <w:noProof w:val="0"/>
        </w:rPr>
        <w:tab/>
        <w:t>OPTIONAL,</w:t>
      </w:r>
    </w:p>
    <w:p w14:paraId="64517B03" w14:textId="77777777" w:rsidR="004246B0" w:rsidRPr="00DA11D0" w:rsidRDefault="004246B0" w:rsidP="004246B0">
      <w:pPr>
        <w:pStyle w:val="PL"/>
        <w:rPr>
          <w:noProof w:val="0"/>
        </w:rPr>
      </w:pPr>
      <w:r w:rsidRPr="00DA11D0">
        <w:rPr>
          <w:noProof w:val="0"/>
        </w:rPr>
        <w:tab/>
        <w:t>...</w:t>
      </w:r>
    </w:p>
    <w:p w14:paraId="24E91B1A" w14:textId="77777777" w:rsidR="004246B0" w:rsidRPr="00DA11D0" w:rsidRDefault="004246B0" w:rsidP="004246B0">
      <w:pPr>
        <w:pStyle w:val="PL"/>
        <w:rPr>
          <w:noProof w:val="0"/>
        </w:rPr>
      </w:pPr>
      <w:r w:rsidRPr="00DA11D0">
        <w:rPr>
          <w:noProof w:val="0"/>
        </w:rPr>
        <w:t>}</w:t>
      </w:r>
    </w:p>
    <w:p w14:paraId="1DC17556" w14:textId="77777777" w:rsidR="004246B0" w:rsidRPr="00DA11D0" w:rsidRDefault="004246B0" w:rsidP="004246B0">
      <w:pPr>
        <w:pStyle w:val="PL"/>
        <w:rPr>
          <w:noProof w:val="0"/>
        </w:rPr>
      </w:pPr>
    </w:p>
    <w:p w14:paraId="21BF2342" w14:textId="77777777" w:rsidR="004246B0" w:rsidRPr="00DA11D0" w:rsidRDefault="004246B0" w:rsidP="004246B0">
      <w:pPr>
        <w:pStyle w:val="PL"/>
        <w:rPr>
          <w:noProof w:val="0"/>
        </w:rPr>
      </w:pPr>
      <w:proofErr w:type="spellStart"/>
      <w:r w:rsidRPr="00DA11D0">
        <w:rPr>
          <w:noProof w:val="0"/>
        </w:rPr>
        <w:t>PacketErrorRate-ExtIEs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CB86B9A" w14:textId="77777777" w:rsidR="004246B0" w:rsidRPr="00DA11D0" w:rsidRDefault="004246B0" w:rsidP="004246B0">
      <w:pPr>
        <w:pStyle w:val="PL"/>
        <w:rPr>
          <w:noProof w:val="0"/>
        </w:rPr>
      </w:pPr>
      <w:r w:rsidRPr="00DA11D0">
        <w:rPr>
          <w:noProof w:val="0"/>
        </w:rPr>
        <w:tab/>
        <w:t>...</w:t>
      </w:r>
    </w:p>
    <w:p w14:paraId="0A04B782" w14:textId="77777777" w:rsidR="004246B0" w:rsidRPr="00DA11D0" w:rsidRDefault="004246B0" w:rsidP="004246B0">
      <w:pPr>
        <w:pStyle w:val="PL"/>
        <w:rPr>
          <w:noProof w:val="0"/>
        </w:rPr>
      </w:pPr>
      <w:r w:rsidRPr="00DA11D0">
        <w:rPr>
          <w:noProof w:val="0"/>
        </w:rPr>
        <w:t>}</w:t>
      </w:r>
    </w:p>
    <w:p w14:paraId="7200B16B" w14:textId="77777777" w:rsidR="004246B0" w:rsidRPr="00DA11D0" w:rsidRDefault="004246B0" w:rsidP="004246B0">
      <w:pPr>
        <w:pStyle w:val="PL"/>
        <w:rPr>
          <w:noProof w:val="0"/>
        </w:rPr>
      </w:pPr>
    </w:p>
    <w:p w14:paraId="1FA342BF" w14:textId="77777777" w:rsidR="004246B0" w:rsidRPr="00DA11D0" w:rsidRDefault="004246B0" w:rsidP="004246B0">
      <w:pPr>
        <w:pStyle w:val="PL"/>
        <w:rPr>
          <w:noProof w:val="0"/>
        </w:rPr>
      </w:pPr>
      <w:r w:rsidRPr="00DA11D0">
        <w:rPr>
          <w:noProof w:val="0"/>
        </w:rPr>
        <w:t>PER-</w:t>
      </w:r>
      <w:proofErr w:type="gramStart"/>
      <w:r w:rsidRPr="00DA11D0">
        <w:rPr>
          <w:noProof w:val="0"/>
        </w:rPr>
        <w:t>Scalar ::=</w:t>
      </w:r>
      <w:proofErr w:type="gramEnd"/>
      <w:r w:rsidRPr="00DA11D0">
        <w:rPr>
          <w:noProof w:val="0"/>
        </w:rPr>
        <w:t xml:space="preserve"> INTEGER (0..9, ...)</w:t>
      </w:r>
    </w:p>
    <w:p w14:paraId="55444A04" w14:textId="77777777" w:rsidR="004246B0" w:rsidRPr="00DA11D0" w:rsidRDefault="004246B0" w:rsidP="004246B0">
      <w:pPr>
        <w:pStyle w:val="PL"/>
        <w:rPr>
          <w:noProof w:val="0"/>
        </w:rPr>
      </w:pPr>
      <w:r w:rsidRPr="00DA11D0">
        <w:rPr>
          <w:noProof w:val="0"/>
        </w:rPr>
        <w:t>PER-</w:t>
      </w:r>
      <w:proofErr w:type="gramStart"/>
      <w:r w:rsidRPr="00DA11D0">
        <w:rPr>
          <w:noProof w:val="0"/>
        </w:rPr>
        <w:t>Exponent ::=</w:t>
      </w:r>
      <w:proofErr w:type="gramEnd"/>
      <w:r w:rsidRPr="00DA11D0">
        <w:rPr>
          <w:noProof w:val="0"/>
        </w:rPr>
        <w:t xml:space="preserve"> INTEGER (0..9, ...)</w:t>
      </w:r>
    </w:p>
    <w:p w14:paraId="37D850DF" w14:textId="77777777" w:rsidR="004246B0" w:rsidRPr="00DA11D0" w:rsidRDefault="004246B0" w:rsidP="004246B0">
      <w:pPr>
        <w:pStyle w:val="PL"/>
        <w:rPr>
          <w:noProof w:val="0"/>
        </w:rPr>
      </w:pPr>
    </w:p>
    <w:p w14:paraId="00A3578D" w14:textId="77777777" w:rsidR="004246B0" w:rsidRPr="00DA11D0" w:rsidRDefault="004246B0" w:rsidP="004246B0">
      <w:pPr>
        <w:pStyle w:val="PL"/>
        <w:rPr>
          <w:noProof w:val="0"/>
        </w:rPr>
      </w:pPr>
      <w:proofErr w:type="spellStart"/>
      <w:r w:rsidRPr="00DA11D0">
        <w:rPr>
          <w:noProof w:val="0"/>
        </w:rPr>
        <w:t>PagingCell</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15627C37" w14:textId="77777777" w:rsidR="004246B0" w:rsidRPr="00DA11D0" w:rsidRDefault="004246B0" w:rsidP="004246B0">
      <w:pPr>
        <w:pStyle w:val="PL"/>
        <w:rPr>
          <w:noProof w:val="0"/>
        </w:rPr>
      </w:pPr>
      <w:r w:rsidRPr="00DA11D0">
        <w:rPr>
          <w:noProof w:val="0"/>
        </w:rPr>
        <w:tab/>
      </w:r>
      <w:proofErr w:type="spellStart"/>
      <w:r w:rsidRPr="00DA11D0">
        <w:rPr>
          <w:noProof w:val="0"/>
        </w:rPr>
        <w:t>nRCGI</w:t>
      </w:r>
      <w:proofErr w:type="spellEnd"/>
      <w:r w:rsidRPr="00DA11D0">
        <w:rPr>
          <w:noProof w:val="0"/>
        </w:rPr>
        <w:tab/>
      </w:r>
      <w:r w:rsidRPr="00DA11D0">
        <w:rPr>
          <w:noProof w:val="0"/>
        </w:rPr>
        <w:tab/>
        <w:t>NRCGI</w:t>
      </w:r>
      <w:r w:rsidRPr="00DA11D0">
        <w:rPr>
          <w:noProof w:val="0"/>
        </w:rPr>
        <w:tab/>
        <w:t>,</w:t>
      </w:r>
    </w:p>
    <w:p w14:paraId="7E440219"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PagingCell-ItemExtIEs</w:t>
      </w:r>
      <w:proofErr w:type="spellEnd"/>
      <w:r w:rsidRPr="00DA11D0">
        <w:rPr>
          <w:noProof w:val="0"/>
        </w:rPr>
        <w:t xml:space="preserve"> } }</w:t>
      </w:r>
      <w:r w:rsidRPr="00DA11D0">
        <w:rPr>
          <w:noProof w:val="0"/>
        </w:rPr>
        <w:tab/>
        <w:t>OPTIONAL</w:t>
      </w:r>
    </w:p>
    <w:p w14:paraId="121186AA" w14:textId="77777777" w:rsidR="004246B0" w:rsidRPr="00DA11D0" w:rsidRDefault="004246B0" w:rsidP="004246B0">
      <w:pPr>
        <w:pStyle w:val="PL"/>
        <w:rPr>
          <w:noProof w:val="0"/>
        </w:rPr>
      </w:pPr>
      <w:r w:rsidRPr="00DA11D0">
        <w:rPr>
          <w:noProof w:val="0"/>
        </w:rPr>
        <w:t>}</w:t>
      </w:r>
    </w:p>
    <w:p w14:paraId="4567D025" w14:textId="77777777" w:rsidR="004246B0" w:rsidRPr="00DA11D0" w:rsidRDefault="004246B0" w:rsidP="004246B0">
      <w:pPr>
        <w:pStyle w:val="PL"/>
        <w:rPr>
          <w:noProof w:val="0"/>
        </w:rPr>
      </w:pPr>
    </w:p>
    <w:p w14:paraId="3AA8F19C" w14:textId="77777777" w:rsidR="004246B0" w:rsidRPr="00DA11D0" w:rsidRDefault="004246B0" w:rsidP="004246B0">
      <w:pPr>
        <w:pStyle w:val="PL"/>
        <w:rPr>
          <w:noProof w:val="0"/>
        </w:rPr>
      </w:pPr>
      <w:proofErr w:type="spellStart"/>
      <w:r w:rsidRPr="00DA11D0">
        <w:rPr>
          <w:noProof w:val="0"/>
        </w:rPr>
        <w:t>PagingCell-ItemExtIEs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E49C329" w14:textId="77777777" w:rsidR="004246B0" w:rsidRPr="00DA11D0" w:rsidRDefault="004246B0" w:rsidP="004246B0">
      <w:pPr>
        <w:pStyle w:val="PL"/>
        <w:rPr>
          <w:noProof w:val="0"/>
        </w:rPr>
      </w:pPr>
      <w:r w:rsidRPr="00DA11D0">
        <w:rPr>
          <w:noProof w:val="0"/>
        </w:rPr>
        <w:tab/>
        <w:t>...</w:t>
      </w:r>
    </w:p>
    <w:p w14:paraId="6ED105C3" w14:textId="77777777" w:rsidR="004246B0" w:rsidRPr="00DA11D0" w:rsidRDefault="004246B0" w:rsidP="004246B0">
      <w:pPr>
        <w:pStyle w:val="PL"/>
        <w:rPr>
          <w:noProof w:val="0"/>
        </w:rPr>
      </w:pPr>
      <w:r w:rsidRPr="00DA11D0">
        <w:rPr>
          <w:noProof w:val="0"/>
        </w:rPr>
        <w:t>}</w:t>
      </w:r>
    </w:p>
    <w:p w14:paraId="63D6EC12" w14:textId="77777777" w:rsidR="004246B0" w:rsidRPr="00DA11D0" w:rsidRDefault="004246B0" w:rsidP="004246B0">
      <w:pPr>
        <w:pStyle w:val="PL"/>
        <w:rPr>
          <w:noProof w:val="0"/>
        </w:rPr>
      </w:pPr>
    </w:p>
    <w:p w14:paraId="472B4D79" w14:textId="77777777" w:rsidR="004246B0" w:rsidRPr="00DA11D0" w:rsidRDefault="004246B0" w:rsidP="004246B0">
      <w:pPr>
        <w:pStyle w:val="PL"/>
        <w:rPr>
          <w:noProof w:val="0"/>
        </w:rPr>
      </w:pPr>
      <w:proofErr w:type="spellStart"/>
      <w:proofErr w:type="gramStart"/>
      <w:r w:rsidRPr="00DA11D0">
        <w:rPr>
          <w:noProof w:val="0"/>
          <w:snapToGrid w:val="0"/>
        </w:rPr>
        <w:t>PagingDRX</w:t>
      </w:r>
      <w:proofErr w:type="spellEnd"/>
      <w:r w:rsidRPr="00DA11D0">
        <w:rPr>
          <w:noProof w:val="0"/>
          <w:snapToGrid w:val="0"/>
        </w:rPr>
        <w:t xml:space="preserve"> </w:t>
      </w:r>
      <w:r w:rsidRPr="00DA11D0">
        <w:rPr>
          <w:noProof w:val="0"/>
        </w:rPr>
        <w:t>::=</w:t>
      </w:r>
      <w:proofErr w:type="gramEnd"/>
      <w:r w:rsidRPr="00DA11D0">
        <w:rPr>
          <w:noProof w:val="0"/>
        </w:rPr>
        <w:t xml:space="preserve"> ENUMERATED {</w:t>
      </w:r>
    </w:p>
    <w:p w14:paraId="6347FA1D" w14:textId="77777777" w:rsidR="004246B0" w:rsidRPr="00DA11D0" w:rsidRDefault="004246B0" w:rsidP="004246B0">
      <w:pPr>
        <w:pStyle w:val="PL"/>
        <w:rPr>
          <w:noProof w:val="0"/>
        </w:rPr>
      </w:pPr>
      <w:r w:rsidRPr="00DA11D0">
        <w:rPr>
          <w:noProof w:val="0"/>
        </w:rPr>
        <w:tab/>
        <w:t>v32,</w:t>
      </w:r>
    </w:p>
    <w:p w14:paraId="5B531E99" w14:textId="77777777" w:rsidR="004246B0" w:rsidRPr="00DA11D0" w:rsidRDefault="004246B0" w:rsidP="004246B0">
      <w:pPr>
        <w:pStyle w:val="PL"/>
        <w:rPr>
          <w:noProof w:val="0"/>
        </w:rPr>
      </w:pPr>
      <w:r w:rsidRPr="00DA11D0">
        <w:rPr>
          <w:noProof w:val="0"/>
        </w:rPr>
        <w:tab/>
        <w:t>v64,</w:t>
      </w:r>
    </w:p>
    <w:p w14:paraId="1EC9BB49" w14:textId="77777777" w:rsidR="004246B0" w:rsidRPr="00DA11D0" w:rsidRDefault="004246B0" w:rsidP="004246B0">
      <w:pPr>
        <w:pStyle w:val="PL"/>
        <w:rPr>
          <w:noProof w:val="0"/>
        </w:rPr>
      </w:pPr>
      <w:r w:rsidRPr="00DA11D0">
        <w:rPr>
          <w:noProof w:val="0"/>
        </w:rPr>
        <w:tab/>
        <w:t>v128,</w:t>
      </w:r>
    </w:p>
    <w:p w14:paraId="3C22A1FB" w14:textId="77777777" w:rsidR="004246B0" w:rsidRPr="00DA11D0" w:rsidRDefault="004246B0" w:rsidP="004246B0">
      <w:pPr>
        <w:pStyle w:val="PL"/>
        <w:rPr>
          <w:noProof w:val="0"/>
        </w:rPr>
      </w:pPr>
      <w:r w:rsidRPr="00DA11D0">
        <w:rPr>
          <w:noProof w:val="0"/>
        </w:rPr>
        <w:tab/>
        <w:t>v256,</w:t>
      </w:r>
    </w:p>
    <w:p w14:paraId="17ACF872" w14:textId="77777777" w:rsidR="004246B0" w:rsidRPr="00DA11D0" w:rsidRDefault="004246B0" w:rsidP="004246B0">
      <w:pPr>
        <w:pStyle w:val="PL"/>
        <w:rPr>
          <w:noProof w:val="0"/>
        </w:rPr>
      </w:pPr>
      <w:r w:rsidRPr="00DA11D0">
        <w:rPr>
          <w:noProof w:val="0"/>
        </w:rPr>
        <w:tab/>
        <w:t>...</w:t>
      </w:r>
    </w:p>
    <w:p w14:paraId="61C3F438" w14:textId="77777777" w:rsidR="004246B0" w:rsidRPr="00DA11D0" w:rsidRDefault="004246B0" w:rsidP="004246B0">
      <w:pPr>
        <w:pStyle w:val="PL"/>
        <w:rPr>
          <w:noProof w:val="0"/>
        </w:rPr>
      </w:pPr>
      <w:r w:rsidRPr="00DA11D0">
        <w:rPr>
          <w:noProof w:val="0"/>
        </w:rPr>
        <w:t>}</w:t>
      </w:r>
    </w:p>
    <w:p w14:paraId="357CFB23" w14:textId="77777777" w:rsidR="004246B0" w:rsidRPr="00DA11D0" w:rsidRDefault="004246B0" w:rsidP="004246B0">
      <w:pPr>
        <w:pStyle w:val="PL"/>
        <w:rPr>
          <w:noProof w:val="0"/>
        </w:rPr>
      </w:pPr>
    </w:p>
    <w:p w14:paraId="16BB2BAF" w14:textId="77777777" w:rsidR="004246B0" w:rsidRPr="00DA11D0" w:rsidRDefault="004246B0" w:rsidP="004246B0">
      <w:pPr>
        <w:pStyle w:val="PL"/>
        <w:rPr>
          <w:noProof w:val="0"/>
        </w:rPr>
      </w:pPr>
      <w:proofErr w:type="spellStart"/>
      <w:proofErr w:type="gramStart"/>
      <w:r w:rsidRPr="00DA11D0">
        <w:rPr>
          <w:noProof w:val="0"/>
        </w:rPr>
        <w:t>PagingIdentity</w:t>
      </w:r>
      <w:proofErr w:type="spellEnd"/>
      <w:r w:rsidRPr="00DA11D0">
        <w:rPr>
          <w:noProof w:val="0"/>
        </w:rPr>
        <w:t xml:space="preserve"> ::=</w:t>
      </w:r>
      <w:proofErr w:type="gramEnd"/>
      <w:r w:rsidRPr="00DA11D0">
        <w:rPr>
          <w:noProof w:val="0"/>
        </w:rPr>
        <w:tab/>
        <w:t>CHOICE {</w:t>
      </w:r>
    </w:p>
    <w:p w14:paraId="2587945E" w14:textId="77777777" w:rsidR="004246B0" w:rsidRPr="00DA11D0" w:rsidRDefault="004246B0" w:rsidP="004246B0">
      <w:pPr>
        <w:pStyle w:val="PL"/>
        <w:rPr>
          <w:noProof w:val="0"/>
        </w:rPr>
      </w:pPr>
      <w:r w:rsidRPr="00DA11D0">
        <w:rPr>
          <w:noProof w:val="0"/>
        </w:rPr>
        <w:tab/>
      </w:r>
      <w:proofErr w:type="spellStart"/>
      <w:r w:rsidRPr="00DA11D0">
        <w:rPr>
          <w:noProof w:val="0"/>
        </w:rPr>
        <w:t>rANUEPagingIdentity</w:t>
      </w:r>
      <w:proofErr w:type="spellEnd"/>
      <w:r w:rsidRPr="00DA11D0">
        <w:rPr>
          <w:noProof w:val="0"/>
        </w:rPr>
        <w:tab/>
      </w:r>
      <w:proofErr w:type="spellStart"/>
      <w:r w:rsidRPr="00DA11D0">
        <w:rPr>
          <w:noProof w:val="0"/>
        </w:rPr>
        <w:t>RANUEPagingIdentity</w:t>
      </w:r>
      <w:proofErr w:type="spellEnd"/>
      <w:r w:rsidRPr="00DA11D0">
        <w:rPr>
          <w:noProof w:val="0"/>
        </w:rPr>
        <w:t>,</w:t>
      </w:r>
    </w:p>
    <w:p w14:paraId="5D53B20A" w14:textId="77777777" w:rsidR="004246B0" w:rsidRPr="00DA11D0" w:rsidRDefault="004246B0" w:rsidP="004246B0">
      <w:pPr>
        <w:pStyle w:val="PL"/>
        <w:rPr>
          <w:noProof w:val="0"/>
        </w:rPr>
      </w:pPr>
      <w:r w:rsidRPr="00DA11D0">
        <w:rPr>
          <w:noProof w:val="0"/>
        </w:rPr>
        <w:tab/>
      </w:r>
      <w:proofErr w:type="spellStart"/>
      <w:r w:rsidRPr="00DA11D0">
        <w:rPr>
          <w:noProof w:val="0"/>
        </w:rPr>
        <w:t>cNUEPagingIdentity</w:t>
      </w:r>
      <w:proofErr w:type="spellEnd"/>
      <w:r w:rsidRPr="00DA11D0">
        <w:rPr>
          <w:noProof w:val="0"/>
        </w:rPr>
        <w:tab/>
      </w:r>
      <w:proofErr w:type="spellStart"/>
      <w:r w:rsidRPr="00DA11D0">
        <w:rPr>
          <w:noProof w:val="0"/>
        </w:rPr>
        <w:t>CNUEPagingIdentity</w:t>
      </w:r>
      <w:proofErr w:type="spellEnd"/>
      <w:r w:rsidRPr="00DA11D0">
        <w:rPr>
          <w:noProof w:val="0"/>
        </w:rPr>
        <w:t xml:space="preserve">, </w:t>
      </w:r>
    </w:p>
    <w:p w14:paraId="6EE205F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proofErr w:type="gramStart"/>
      <w:r w:rsidRPr="00DA11D0">
        <w:rPr>
          <w:noProof w:val="0"/>
        </w:rPr>
        <w:t>{ {</w:t>
      </w:r>
      <w:proofErr w:type="gramEnd"/>
      <w:r w:rsidRPr="00DA11D0">
        <w:rPr>
          <w:noProof w:val="0"/>
        </w:rPr>
        <w:t xml:space="preserve"> </w:t>
      </w:r>
      <w:proofErr w:type="spellStart"/>
      <w:r w:rsidRPr="00DA11D0">
        <w:rPr>
          <w:noProof w:val="0"/>
        </w:rPr>
        <w:t>PagingIdentity-ExtIEs</w:t>
      </w:r>
      <w:proofErr w:type="spellEnd"/>
      <w:r w:rsidRPr="00DA11D0">
        <w:rPr>
          <w:noProof w:val="0"/>
        </w:rPr>
        <w:t xml:space="preserve"> } }</w:t>
      </w:r>
    </w:p>
    <w:p w14:paraId="700AE65C" w14:textId="77777777" w:rsidR="004246B0" w:rsidRPr="00DA11D0" w:rsidRDefault="004246B0" w:rsidP="004246B0">
      <w:pPr>
        <w:pStyle w:val="PL"/>
        <w:rPr>
          <w:noProof w:val="0"/>
        </w:rPr>
      </w:pPr>
      <w:r w:rsidRPr="00DA11D0">
        <w:rPr>
          <w:noProof w:val="0"/>
        </w:rPr>
        <w:t>}</w:t>
      </w:r>
    </w:p>
    <w:p w14:paraId="6D344258" w14:textId="77777777" w:rsidR="004246B0" w:rsidRPr="00DA11D0" w:rsidRDefault="004246B0" w:rsidP="004246B0">
      <w:pPr>
        <w:pStyle w:val="PL"/>
        <w:rPr>
          <w:noProof w:val="0"/>
        </w:rPr>
      </w:pPr>
    </w:p>
    <w:p w14:paraId="08E20B9B" w14:textId="77777777" w:rsidR="004246B0" w:rsidRPr="00DA11D0" w:rsidRDefault="004246B0" w:rsidP="004246B0">
      <w:pPr>
        <w:pStyle w:val="PL"/>
        <w:rPr>
          <w:noProof w:val="0"/>
        </w:rPr>
      </w:pPr>
      <w:proofErr w:type="spellStart"/>
      <w:r w:rsidRPr="00DA11D0">
        <w:rPr>
          <w:noProof w:val="0"/>
        </w:rPr>
        <w:t>PagingIdentity-ExtIEs</w:t>
      </w:r>
      <w:proofErr w:type="spellEnd"/>
      <w:r w:rsidRPr="00DA11D0">
        <w:rPr>
          <w:noProof w:val="0"/>
        </w:rPr>
        <w:t xml:space="preserve"> </w:t>
      </w:r>
      <w:r w:rsidRPr="00DA11D0">
        <w:rPr>
          <w:snapToGrid w:val="0"/>
        </w:rPr>
        <w:t>F1AP-PROTOCOL-</w:t>
      </w:r>
      <w:proofErr w:type="gramStart"/>
      <w:r w:rsidRPr="00DA11D0">
        <w:rPr>
          <w:snapToGrid w:val="0"/>
        </w:rPr>
        <w:t>IES</w:t>
      </w:r>
      <w:r w:rsidRPr="00DA11D0">
        <w:rPr>
          <w:noProof w:val="0"/>
        </w:rPr>
        <w:t>::</w:t>
      </w:r>
      <w:proofErr w:type="gramEnd"/>
      <w:r w:rsidRPr="00DA11D0">
        <w:rPr>
          <w:noProof w:val="0"/>
        </w:rPr>
        <w:t>= {</w:t>
      </w:r>
    </w:p>
    <w:p w14:paraId="62E3E07F" w14:textId="77777777" w:rsidR="004246B0" w:rsidRPr="00DA11D0" w:rsidRDefault="004246B0" w:rsidP="004246B0">
      <w:pPr>
        <w:pStyle w:val="PL"/>
        <w:rPr>
          <w:noProof w:val="0"/>
        </w:rPr>
      </w:pPr>
      <w:r w:rsidRPr="00DA11D0">
        <w:rPr>
          <w:noProof w:val="0"/>
        </w:rPr>
        <w:tab/>
        <w:t>...</w:t>
      </w:r>
    </w:p>
    <w:p w14:paraId="5B2841E6" w14:textId="77777777" w:rsidR="004246B0" w:rsidRPr="00DA11D0" w:rsidRDefault="004246B0" w:rsidP="004246B0">
      <w:pPr>
        <w:pStyle w:val="PL"/>
        <w:rPr>
          <w:noProof w:val="0"/>
        </w:rPr>
      </w:pPr>
      <w:r w:rsidRPr="00DA11D0">
        <w:rPr>
          <w:noProof w:val="0"/>
        </w:rPr>
        <w:t>}</w:t>
      </w:r>
    </w:p>
    <w:p w14:paraId="3275059F" w14:textId="77777777" w:rsidR="004246B0" w:rsidRPr="00DA11D0" w:rsidRDefault="004246B0" w:rsidP="004246B0">
      <w:pPr>
        <w:pStyle w:val="PL"/>
        <w:rPr>
          <w:noProof w:val="0"/>
        </w:rPr>
      </w:pPr>
    </w:p>
    <w:p w14:paraId="4E658246" w14:textId="77777777" w:rsidR="004246B0" w:rsidRPr="00DA11D0" w:rsidRDefault="004246B0" w:rsidP="004246B0">
      <w:pPr>
        <w:pStyle w:val="PL"/>
        <w:rPr>
          <w:noProof w:val="0"/>
        </w:rPr>
      </w:pPr>
      <w:proofErr w:type="spellStart"/>
      <w:proofErr w:type="gramStart"/>
      <w:r w:rsidRPr="00DA11D0">
        <w:rPr>
          <w:noProof w:val="0"/>
        </w:rPr>
        <w:t>PagingOrigin</w:t>
      </w:r>
      <w:proofErr w:type="spellEnd"/>
      <w:r w:rsidRPr="00DA11D0">
        <w:rPr>
          <w:noProof w:val="0"/>
        </w:rPr>
        <w:t xml:space="preserve"> ::=</w:t>
      </w:r>
      <w:proofErr w:type="gramEnd"/>
      <w:r w:rsidRPr="00DA11D0">
        <w:rPr>
          <w:noProof w:val="0"/>
        </w:rPr>
        <w:t xml:space="preserve"> ENUMERATED { non-3gpp,</w:t>
      </w:r>
      <w:r w:rsidRPr="00DA11D0">
        <w:rPr>
          <w:noProof w:val="0"/>
        </w:rPr>
        <w:tab/>
        <w:t>...}</w:t>
      </w:r>
    </w:p>
    <w:p w14:paraId="27438548" w14:textId="77777777" w:rsidR="004246B0" w:rsidRPr="00DA11D0" w:rsidRDefault="004246B0" w:rsidP="004246B0">
      <w:pPr>
        <w:pStyle w:val="PL"/>
        <w:rPr>
          <w:noProof w:val="0"/>
        </w:rPr>
      </w:pPr>
    </w:p>
    <w:p w14:paraId="645CEA6E" w14:textId="77777777" w:rsidR="004246B0" w:rsidRPr="00DA11D0" w:rsidRDefault="004246B0" w:rsidP="004246B0">
      <w:pPr>
        <w:pStyle w:val="PL"/>
        <w:rPr>
          <w:noProof w:val="0"/>
        </w:rPr>
      </w:pPr>
      <w:proofErr w:type="spellStart"/>
      <w:proofErr w:type="gramStart"/>
      <w:r w:rsidRPr="00DA11D0">
        <w:rPr>
          <w:noProof w:val="0"/>
        </w:rPr>
        <w:t>PagingPriority</w:t>
      </w:r>
      <w:proofErr w:type="spellEnd"/>
      <w:r w:rsidRPr="00DA11D0">
        <w:rPr>
          <w:noProof w:val="0"/>
        </w:rPr>
        <w:t xml:space="preserve"> ::=</w:t>
      </w:r>
      <w:proofErr w:type="gramEnd"/>
      <w:r w:rsidRPr="00DA11D0">
        <w:rPr>
          <w:noProof w:val="0"/>
        </w:rPr>
        <w:t xml:space="preserve"> ENUMERATED { priolevel1, priolevel2, priolevel3, priolevel4, priolevel5, priolevel6, priolevel7, priolevel8,...}</w:t>
      </w:r>
      <w:r w:rsidRPr="00DA11D0">
        <w:t xml:space="preserve"> </w:t>
      </w:r>
    </w:p>
    <w:p w14:paraId="5B9A5E8B" w14:textId="77777777" w:rsidR="004246B0" w:rsidRPr="00DA11D0" w:rsidRDefault="004246B0" w:rsidP="004246B0">
      <w:pPr>
        <w:pStyle w:val="PL"/>
      </w:pPr>
    </w:p>
    <w:p w14:paraId="4C29D981" w14:textId="77777777" w:rsidR="004246B0" w:rsidRPr="00DA11D0" w:rsidRDefault="004246B0" w:rsidP="004246B0">
      <w:pPr>
        <w:pStyle w:val="PL"/>
      </w:pPr>
    </w:p>
    <w:p w14:paraId="7C8A0FFD" w14:textId="77777777" w:rsidR="004246B0" w:rsidRPr="00DA11D0" w:rsidRDefault="004246B0" w:rsidP="004246B0">
      <w:pPr>
        <w:pStyle w:val="PL"/>
      </w:pPr>
      <w:r w:rsidRPr="00DA11D0">
        <w:rPr>
          <w:rFonts w:eastAsia="SimSun"/>
        </w:rPr>
        <w:t xml:space="preserve">RelativePathDelay </w:t>
      </w:r>
      <w:r w:rsidRPr="00DA11D0">
        <w:t>::= CHOICE {</w:t>
      </w:r>
    </w:p>
    <w:p w14:paraId="57944CDA" w14:textId="77777777" w:rsidR="004246B0" w:rsidRPr="00DA11D0" w:rsidRDefault="004246B0" w:rsidP="004246B0">
      <w:pPr>
        <w:pStyle w:val="PL"/>
      </w:pPr>
      <w:r w:rsidRPr="00DA11D0">
        <w:lastRenderedPageBreak/>
        <w:tab/>
        <w:t>k0</w:t>
      </w:r>
      <w:r w:rsidRPr="00DA11D0">
        <w:tab/>
      </w:r>
      <w:r w:rsidRPr="00DA11D0">
        <w:tab/>
      </w:r>
      <w:r w:rsidRPr="00DA11D0">
        <w:tab/>
      </w:r>
      <w:r w:rsidRPr="00DA11D0">
        <w:tab/>
      </w:r>
      <w:r w:rsidRPr="00DA11D0">
        <w:tab/>
        <w:t>INTEGER (0..</w:t>
      </w:r>
      <w:r w:rsidRPr="00DA11D0">
        <w:rPr>
          <w:lang w:eastAsia="zh-CN"/>
        </w:rPr>
        <w:t>16351</w:t>
      </w:r>
      <w:r w:rsidRPr="00DA11D0">
        <w:t>),</w:t>
      </w:r>
    </w:p>
    <w:p w14:paraId="6F552F6B"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w:t>
      </w:r>
      <w:r w:rsidRPr="00DA11D0">
        <w:rPr>
          <w:lang w:eastAsia="zh-CN"/>
        </w:rPr>
        <w:t>8176</w:t>
      </w:r>
      <w:r w:rsidRPr="00DA11D0">
        <w:t>),</w:t>
      </w:r>
    </w:p>
    <w:p w14:paraId="32090F1D"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w:t>
      </w:r>
      <w:r w:rsidRPr="00DA11D0">
        <w:rPr>
          <w:lang w:eastAsia="zh-CN"/>
        </w:rPr>
        <w:t>4088</w:t>
      </w:r>
      <w:r w:rsidRPr="00DA11D0">
        <w:t>),</w:t>
      </w:r>
    </w:p>
    <w:p w14:paraId="20958D1A"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w:t>
      </w:r>
      <w:r w:rsidRPr="00DA11D0">
        <w:rPr>
          <w:lang w:eastAsia="zh-CN"/>
        </w:rPr>
        <w:t>2044</w:t>
      </w:r>
      <w:r w:rsidRPr="00DA11D0">
        <w:t>),</w:t>
      </w:r>
    </w:p>
    <w:p w14:paraId="2452CF73"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w:t>
      </w:r>
      <w:r w:rsidRPr="00DA11D0">
        <w:rPr>
          <w:lang w:eastAsia="zh-CN"/>
        </w:rPr>
        <w:t>1022</w:t>
      </w:r>
      <w:r w:rsidRPr="00DA11D0">
        <w:t>),</w:t>
      </w:r>
    </w:p>
    <w:p w14:paraId="17ED40AD"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w:t>
      </w:r>
      <w:r w:rsidRPr="00DA11D0">
        <w:rPr>
          <w:lang w:eastAsia="zh-CN"/>
        </w:rPr>
        <w:t>511</w:t>
      </w:r>
      <w:r w:rsidRPr="00DA11D0">
        <w:t>),</w:t>
      </w:r>
      <w:r w:rsidRPr="00DA11D0">
        <w:tab/>
        <w:t xml:space="preserve"> </w:t>
      </w:r>
    </w:p>
    <w:p w14:paraId="03D6F4C8" w14:textId="77777777" w:rsidR="004246B0" w:rsidRPr="00DA11D0" w:rsidRDefault="004246B0" w:rsidP="004246B0">
      <w:pPr>
        <w:pStyle w:val="PL"/>
      </w:pPr>
      <w:r w:rsidRPr="00DA11D0">
        <w:tab/>
        <w:t>choice-extension</w:t>
      </w:r>
      <w:r w:rsidRPr="00DA11D0">
        <w:tab/>
      </w:r>
      <w:r w:rsidRPr="00DA11D0">
        <w:tab/>
      </w:r>
      <w:r w:rsidRPr="00DA11D0">
        <w:tab/>
        <w:t>ProtocolIE-SingleContainer { { Relative</w:t>
      </w:r>
      <w:r w:rsidRPr="00DA11D0">
        <w:rPr>
          <w:rFonts w:eastAsia="SimSun"/>
        </w:rPr>
        <w:t>PathDelay</w:t>
      </w:r>
      <w:r w:rsidRPr="00DA11D0">
        <w:t>-ExtIEs } }</w:t>
      </w:r>
    </w:p>
    <w:p w14:paraId="68795E84" w14:textId="77777777" w:rsidR="004246B0" w:rsidRPr="00DA11D0" w:rsidRDefault="004246B0" w:rsidP="004246B0">
      <w:pPr>
        <w:pStyle w:val="PL"/>
      </w:pPr>
      <w:r w:rsidRPr="00DA11D0">
        <w:t>}</w:t>
      </w:r>
    </w:p>
    <w:p w14:paraId="132BE132" w14:textId="77777777" w:rsidR="004246B0" w:rsidRPr="00DA11D0" w:rsidRDefault="004246B0" w:rsidP="004246B0">
      <w:pPr>
        <w:pStyle w:val="PL"/>
      </w:pPr>
    </w:p>
    <w:p w14:paraId="156AFC94" w14:textId="77777777" w:rsidR="004246B0" w:rsidRPr="00DA11D0" w:rsidRDefault="004246B0" w:rsidP="004246B0">
      <w:pPr>
        <w:pStyle w:val="PL"/>
      </w:pPr>
      <w:r w:rsidRPr="00DA11D0">
        <w:rPr>
          <w:rFonts w:eastAsia="SimSun"/>
        </w:rPr>
        <w:t>RelativePathDelay</w:t>
      </w:r>
      <w:r w:rsidRPr="00DA11D0">
        <w:t>-ExtIEs F1AP-PROTOCOL-IES ::= {</w:t>
      </w:r>
    </w:p>
    <w:p w14:paraId="44688332" w14:textId="77777777" w:rsidR="004246B0" w:rsidRPr="00DA11D0" w:rsidRDefault="004246B0" w:rsidP="004246B0">
      <w:pPr>
        <w:pStyle w:val="PL"/>
      </w:pPr>
      <w:r w:rsidRPr="00DA11D0">
        <w:tab/>
        <w:t>...</w:t>
      </w:r>
    </w:p>
    <w:p w14:paraId="787DEF4D" w14:textId="77777777" w:rsidR="004246B0" w:rsidRPr="00DA11D0" w:rsidRDefault="004246B0" w:rsidP="004246B0">
      <w:pPr>
        <w:pStyle w:val="PL"/>
        <w:rPr>
          <w:rFonts w:eastAsia="SimSun"/>
        </w:rPr>
      </w:pPr>
      <w:r w:rsidRPr="00DA11D0">
        <w:t>}</w:t>
      </w:r>
    </w:p>
    <w:p w14:paraId="12524A85" w14:textId="77777777" w:rsidR="004246B0" w:rsidRPr="00DA11D0" w:rsidRDefault="004246B0" w:rsidP="004246B0">
      <w:pPr>
        <w:pStyle w:val="PL"/>
        <w:rPr>
          <w:lang w:eastAsia="zh-CN"/>
        </w:rPr>
      </w:pPr>
    </w:p>
    <w:p w14:paraId="7A01995E" w14:textId="77777777" w:rsidR="004246B0" w:rsidRPr="00DA11D0" w:rsidRDefault="004246B0" w:rsidP="004246B0">
      <w:pPr>
        <w:pStyle w:val="PL"/>
        <w:spacing w:line="0" w:lineRule="atLeast"/>
        <w:rPr>
          <w:noProof w:val="0"/>
          <w:snapToGrid w:val="0"/>
        </w:rPr>
      </w:pPr>
      <w:proofErr w:type="spellStart"/>
      <w:proofErr w:type="gramStart"/>
      <w:r w:rsidRPr="00DA11D0">
        <w:rPr>
          <w:noProof w:val="0"/>
          <w:snapToGrid w:val="0"/>
        </w:rPr>
        <w:t>PathlossReferenceInfo</w:t>
      </w:r>
      <w:proofErr w:type="spellEnd"/>
      <w:r w:rsidRPr="00DA11D0">
        <w:rPr>
          <w:noProof w:val="0"/>
          <w:snapToGrid w:val="0"/>
        </w:rPr>
        <w:t xml:space="preserve"> ::=</w:t>
      </w:r>
      <w:proofErr w:type="gramEnd"/>
      <w:r w:rsidRPr="00DA11D0">
        <w:rPr>
          <w:noProof w:val="0"/>
          <w:snapToGrid w:val="0"/>
        </w:rPr>
        <w:t xml:space="preserve"> SEQUENCE {</w:t>
      </w:r>
    </w:p>
    <w:p w14:paraId="2A65AF2C"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pathlossReferenceSignal</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PathlossReferenceSignal</w:t>
      </w:r>
      <w:proofErr w:type="spellEnd"/>
      <w:r w:rsidRPr="00DA11D0">
        <w:rPr>
          <w:noProof w:val="0"/>
          <w:snapToGrid w:val="0"/>
        </w:rPr>
        <w:t>,</w:t>
      </w:r>
    </w:p>
    <w:p w14:paraId="19FE06ED"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spellStart"/>
      <w:proofErr w:type="gramEnd"/>
      <w:r w:rsidRPr="00DA11D0">
        <w:rPr>
          <w:noProof w:val="0"/>
          <w:snapToGrid w:val="0"/>
        </w:rPr>
        <w:t>PathlossReferenceInfo-ExtIEs</w:t>
      </w:r>
      <w:proofErr w:type="spellEnd"/>
      <w:r w:rsidRPr="00DA11D0">
        <w:rPr>
          <w:noProof w:val="0"/>
          <w:snapToGrid w:val="0"/>
        </w:rPr>
        <w:t>} }</w:t>
      </w:r>
      <w:r w:rsidRPr="00DA11D0">
        <w:rPr>
          <w:noProof w:val="0"/>
          <w:snapToGrid w:val="0"/>
        </w:rPr>
        <w:tab/>
        <w:t>OPTIONAL</w:t>
      </w:r>
    </w:p>
    <w:p w14:paraId="415C60B4" w14:textId="77777777" w:rsidR="004246B0" w:rsidRPr="00DA11D0" w:rsidRDefault="004246B0" w:rsidP="004246B0">
      <w:pPr>
        <w:pStyle w:val="PL"/>
        <w:spacing w:line="0" w:lineRule="atLeast"/>
        <w:rPr>
          <w:noProof w:val="0"/>
          <w:snapToGrid w:val="0"/>
        </w:rPr>
      </w:pPr>
      <w:r w:rsidRPr="00DA11D0">
        <w:rPr>
          <w:noProof w:val="0"/>
          <w:snapToGrid w:val="0"/>
        </w:rPr>
        <w:t>}</w:t>
      </w:r>
    </w:p>
    <w:p w14:paraId="0FF6B27C" w14:textId="77777777" w:rsidR="004246B0" w:rsidRPr="00DA11D0" w:rsidRDefault="004246B0" w:rsidP="004246B0">
      <w:pPr>
        <w:pStyle w:val="PL"/>
        <w:spacing w:line="0" w:lineRule="atLeast"/>
        <w:rPr>
          <w:noProof w:val="0"/>
          <w:snapToGrid w:val="0"/>
        </w:rPr>
      </w:pPr>
    </w:p>
    <w:p w14:paraId="0629F167" w14:textId="77777777" w:rsidR="004246B0" w:rsidRPr="00DA11D0" w:rsidRDefault="004246B0" w:rsidP="004246B0">
      <w:pPr>
        <w:pStyle w:val="PL"/>
        <w:rPr>
          <w:noProof w:val="0"/>
          <w:snapToGrid w:val="0"/>
        </w:rPr>
      </w:pPr>
      <w:proofErr w:type="spellStart"/>
      <w:r w:rsidRPr="00DA11D0">
        <w:rPr>
          <w:noProof w:val="0"/>
          <w:snapToGrid w:val="0"/>
        </w:rPr>
        <w:t>PathlossReferenceInfo-ExtIEs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121EB24B" w14:textId="77777777" w:rsidR="004246B0" w:rsidRPr="00DA11D0" w:rsidRDefault="004246B0" w:rsidP="004246B0">
      <w:pPr>
        <w:pStyle w:val="PL"/>
        <w:rPr>
          <w:noProof w:val="0"/>
          <w:snapToGrid w:val="0"/>
        </w:rPr>
      </w:pPr>
      <w:r w:rsidRPr="00DA11D0">
        <w:rPr>
          <w:noProof w:val="0"/>
          <w:snapToGrid w:val="0"/>
        </w:rPr>
        <w:tab/>
        <w:t>...</w:t>
      </w:r>
    </w:p>
    <w:p w14:paraId="3EAAB1BA" w14:textId="77777777" w:rsidR="004246B0" w:rsidRPr="00DA11D0" w:rsidRDefault="004246B0" w:rsidP="004246B0">
      <w:pPr>
        <w:pStyle w:val="PL"/>
        <w:spacing w:line="0" w:lineRule="atLeast"/>
        <w:rPr>
          <w:noProof w:val="0"/>
          <w:snapToGrid w:val="0"/>
        </w:rPr>
      </w:pPr>
      <w:r w:rsidRPr="00DA11D0">
        <w:rPr>
          <w:noProof w:val="0"/>
          <w:snapToGrid w:val="0"/>
        </w:rPr>
        <w:t>}</w:t>
      </w:r>
    </w:p>
    <w:p w14:paraId="3570F52D" w14:textId="77777777" w:rsidR="004246B0" w:rsidRPr="00DA11D0" w:rsidRDefault="004246B0" w:rsidP="004246B0">
      <w:pPr>
        <w:pStyle w:val="PL"/>
        <w:rPr>
          <w:lang w:eastAsia="zh-CN"/>
        </w:rPr>
      </w:pPr>
    </w:p>
    <w:p w14:paraId="497A9990" w14:textId="77777777" w:rsidR="004246B0" w:rsidRPr="00DA11D0" w:rsidRDefault="004246B0" w:rsidP="004246B0">
      <w:pPr>
        <w:pStyle w:val="PL"/>
        <w:spacing w:line="0" w:lineRule="atLeast"/>
        <w:rPr>
          <w:snapToGrid w:val="0"/>
        </w:rPr>
      </w:pPr>
      <w:proofErr w:type="spellStart"/>
      <w:proofErr w:type="gramStart"/>
      <w:r w:rsidRPr="00DA11D0">
        <w:rPr>
          <w:noProof w:val="0"/>
          <w:snapToGrid w:val="0"/>
        </w:rPr>
        <w:t>PathlossReferenceSignal</w:t>
      </w:r>
      <w:proofErr w:type="spellEnd"/>
      <w:r w:rsidRPr="00DA11D0">
        <w:rPr>
          <w:noProof w:val="0"/>
          <w:snapToGrid w:val="0"/>
        </w:rPr>
        <w:t xml:space="preserve"> ::=</w:t>
      </w:r>
      <w:proofErr w:type="gramEnd"/>
      <w:r w:rsidRPr="00DA11D0">
        <w:rPr>
          <w:noProof w:val="0"/>
          <w:snapToGrid w:val="0"/>
        </w:rPr>
        <w:t xml:space="preserve"> </w:t>
      </w:r>
      <w:r w:rsidRPr="00DA11D0">
        <w:rPr>
          <w:snapToGrid w:val="0"/>
        </w:rPr>
        <w:t xml:space="preserve">CHOICE { </w:t>
      </w:r>
    </w:p>
    <w:p w14:paraId="7F61F776" w14:textId="77777777" w:rsidR="004246B0" w:rsidRPr="00DA11D0" w:rsidRDefault="004246B0" w:rsidP="004246B0">
      <w:pPr>
        <w:pStyle w:val="PL"/>
        <w:spacing w:line="0" w:lineRule="atLeast"/>
        <w:rPr>
          <w:snapToGrid w:val="0"/>
          <w:lang w:val="sv-SE"/>
        </w:rPr>
      </w:pPr>
      <w:r w:rsidRPr="00DA11D0">
        <w:rPr>
          <w:snapToGrid w:val="0"/>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6C5F550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204D4AB4"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w:t>
      </w:r>
      <w:proofErr w:type="spellStart"/>
      <w:r w:rsidRPr="00DA11D0">
        <w:rPr>
          <w:noProof w:val="0"/>
          <w:snapToGrid w:val="0"/>
        </w:rPr>
        <w:t>PathlossReferenceSignal</w:t>
      </w:r>
      <w:r w:rsidRPr="00DA11D0">
        <w:rPr>
          <w:snapToGrid w:val="0"/>
        </w:rPr>
        <w:t>-</w:t>
      </w:r>
      <w:r w:rsidRPr="00DA11D0">
        <w:rPr>
          <w:rFonts w:eastAsia="SimSun"/>
          <w:snapToGrid w:val="0"/>
        </w:rPr>
        <w:t>ExtIEs</w:t>
      </w:r>
      <w:proofErr w:type="spellEnd"/>
      <w:r w:rsidRPr="00DA11D0">
        <w:rPr>
          <w:snapToGrid w:val="0"/>
        </w:rPr>
        <w:t xml:space="preserve"> }}</w:t>
      </w:r>
    </w:p>
    <w:p w14:paraId="5037A38C" w14:textId="77777777" w:rsidR="004246B0" w:rsidRPr="00DA11D0" w:rsidRDefault="004246B0" w:rsidP="004246B0">
      <w:pPr>
        <w:pStyle w:val="PL"/>
        <w:spacing w:line="0" w:lineRule="atLeast"/>
        <w:rPr>
          <w:snapToGrid w:val="0"/>
        </w:rPr>
      </w:pPr>
      <w:r w:rsidRPr="00DA11D0">
        <w:rPr>
          <w:snapToGrid w:val="0"/>
        </w:rPr>
        <w:t>}</w:t>
      </w:r>
    </w:p>
    <w:p w14:paraId="018A08A1" w14:textId="77777777" w:rsidR="004246B0" w:rsidRPr="00DA11D0" w:rsidRDefault="004246B0" w:rsidP="004246B0">
      <w:pPr>
        <w:pStyle w:val="PL"/>
        <w:rPr>
          <w:noProof w:val="0"/>
          <w:snapToGrid w:val="0"/>
          <w:lang w:eastAsia="zh-CN"/>
        </w:rPr>
      </w:pPr>
    </w:p>
    <w:p w14:paraId="2779C901" w14:textId="77777777" w:rsidR="004246B0" w:rsidRPr="00DA11D0" w:rsidRDefault="004246B0" w:rsidP="004246B0">
      <w:pPr>
        <w:pStyle w:val="PL"/>
        <w:rPr>
          <w:noProof w:val="0"/>
          <w:snapToGrid w:val="0"/>
          <w:lang w:eastAsia="zh-CN"/>
        </w:rPr>
      </w:pPr>
      <w:proofErr w:type="spellStart"/>
      <w:r w:rsidRPr="00DA11D0">
        <w:rPr>
          <w:noProof w:val="0"/>
          <w:snapToGrid w:val="0"/>
        </w:rPr>
        <w:t>PathlossReferenceSignal</w:t>
      </w:r>
      <w:r w:rsidRPr="00DA11D0">
        <w:rPr>
          <w:snapToGrid w:val="0"/>
        </w:rPr>
        <w:t>-</w:t>
      </w:r>
      <w:r w:rsidRPr="00DA11D0">
        <w:rPr>
          <w:rFonts w:eastAsia="SimSun"/>
          <w:snapToGrid w:val="0"/>
        </w:rPr>
        <w:t>ExtIEs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0620EDE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853814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6939EDA" w14:textId="77777777" w:rsidR="004246B0" w:rsidRPr="00DA11D0" w:rsidRDefault="004246B0" w:rsidP="004246B0">
      <w:pPr>
        <w:pStyle w:val="PL"/>
      </w:pPr>
    </w:p>
    <w:p w14:paraId="184204BD" w14:textId="77777777" w:rsidR="004246B0" w:rsidRPr="00DA11D0" w:rsidRDefault="004246B0" w:rsidP="004246B0">
      <w:pPr>
        <w:pStyle w:val="PL"/>
      </w:pPr>
      <w:r w:rsidRPr="00DA11D0">
        <w:t xml:space="preserve">PC5QoSFlowIdentifier ::= INTEGER (1..2048) </w:t>
      </w:r>
    </w:p>
    <w:p w14:paraId="37BC7DBC" w14:textId="77777777" w:rsidR="004246B0" w:rsidRPr="00DA11D0" w:rsidRDefault="004246B0" w:rsidP="004246B0">
      <w:pPr>
        <w:pStyle w:val="PL"/>
      </w:pPr>
    </w:p>
    <w:p w14:paraId="55305C2E" w14:textId="77777777" w:rsidR="004246B0" w:rsidRPr="00DA11D0" w:rsidRDefault="004246B0" w:rsidP="004246B0">
      <w:pPr>
        <w:pStyle w:val="PL"/>
      </w:pPr>
      <w:r w:rsidRPr="00DA11D0">
        <w:t>PC5-QoS-Characteristics ::= CHOICE {</w:t>
      </w:r>
    </w:p>
    <w:p w14:paraId="3B4D241B" w14:textId="77777777" w:rsidR="004246B0" w:rsidRPr="00DA11D0" w:rsidRDefault="004246B0" w:rsidP="004246B0">
      <w:pPr>
        <w:pStyle w:val="PL"/>
      </w:pPr>
      <w:r w:rsidRPr="00DA11D0">
        <w:tab/>
        <w:t>non-Dynamic-PQI</w:t>
      </w:r>
      <w:r w:rsidRPr="00DA11D0">
        <w:tab/>
      </w:r>
      <w:r w:rsidRPr="00DA11D0">
        <w:tab/>
      </w:r>
      <w:r w:rsidRPr="00DA11D0">
        <w:tab/>
      </w:r>
      <w:r w:rsidRPr="00DA11D0">
        <w:tab/>
        <w:t>NonDynamicPQIDescriptor,</w:t>
      </w:r>
    </w:p>
    <w:p w14:paraId="196F0005" w14:textId="77777777" w:rsidR="004246B0" w:rsidRPr="00DA11D0" w:rsidRDefault="004246B0" w:rsidP="004246B0">
      <w:pPr>
        <w:pStyle w:val="PL"/>
      </w:pPr>
      <w:r w:rsidRPr="00DA11D0">
        <w:tab/>
        <w:t>dynamic-PQI</w:t>
      </w:r>
      <w:r w:rsidRPr="00DA11D0">
        <w:tab/>
      </w:r>
      <w:r w:rsidRPr="00DA11D0">
        <w:tab/>
      </w:r>
      <w:r w:rsidRPr="00DA11D0">
        <w:tab/>
      </w:r>
      <w:r w:rsidRPr="00DA11D0">
        <w:tab/>
      </w:r>
      <w:r w:rsidRPr="00DA11D0">
        <w:tab/>
        <w:t xml:space="preserve">DynamicPQIDescriptor, </w:t>
      </w:r>
    </w:p>
    <w:p w14:paraId="52607BFC" w14:textId="77777777" w:rsidR="004246B0" w:rsidRPr="00DA11D0" w:rsidRDefault="004246B0" w:rsidP="004246B0">
      <w:pPr>
        <w:pStyle w:val="PL"/>
      </w:pPr>
      <w:r w:rsidRPr="00DA11D0">
        <w:tab/>
        <w:t>choice-extension</w:t>
      </w:r>
      <w:r w:rsidRPr="00DA11D0">
        <w:tab/>
      </w:r>
      <w:r w:rsidRPr="00DA11D0">
        <w:tab/>
      </w:r>
      <w:r w:rsidRPr="00DA11D0">
        <w:tab/>
        <w:t>ProtocolIE-SingleContainer { { PC5-QoS-Characteristics-ExtIEs } }</w:t>
      </w:r>
    </w:p>
    <w:p w14:paraId="5A8146EA" w14:textId="77777777" w:rsidR="004246B0" w:rsidRPr="00DA11D0" w:rsidRDefault="004246B0" w:rsidP="004246B0">
      <w:pPr>
        <w:pStyle w:val="PL"/>
      </w:pPr>
      <w:r w:rsidRPr="00DA11D0">
        <w:t>}</w:t>
      </w:r>
    </w:p>
    <w:p w14:paraId="2C8A6D14" w14:textId="77777777" w:rsidR="004246B0" w:rsidRPr="00DA11D0" w:rsidRDefault="004246B0" w:rsidP="004246B0">
      <w:pPr>
        <w:pStyle w:val="PL"/>
      </w:pPr>
    </w:p>
    <w:p w14:paraId="55876B96" w14:textId="77777777" w:rsidR="004246B0" w:rsidRPr="00DA11D0" w:rsidRDefault="004246B0" w:rsidP="004246B0">
      <w:pPr>
        <w:pStyle w:val="PL"/>
      </w:pPr>
      <w:r w:rsidRPr="00DA11D0">
        <w:t>PC5-QoS-Characteristics-ExtIEs F1AP-PROTOCOL-IES ::= {</w:t>
      </w:r>
    </w:p>
    <w:p w14:paraId="473732BB" w14:textId="77777777" w:rsidR="004246B0" w:rsidRPr="00DA11D0" w:rsidRDefault="004246B0" w:rsidP="004246B0">
      <w:pPr>
        <w:pStyle w:val="PL"/>
      </w:pPr>
      <w:r w:rsidRPr="00DA11D0">
        <w:tab/>
        <w:t>...</w:t>
      </w:r>
    </w:p>
    <w:p w14:paraId="2BA21696" w14:textId="77777777" w:rsidR="004246B0" w:rsidRPr="00DA11D0" w:rsidRDefault="004246B0" w:rsidP="004246B0">
      <w:pPr>
        <w:pStyle w:val="PL"/>
      </w:pPr>
      <w:r w:rsidRPr="00DA11D0">
        <w:t>}</w:t>
      </w:r>
    </w:p>
    <w:p w14:paraId="04494C7E" w14:textId="77777777" w:rsidR="004246B0" w:rsidRPr="00DA11D0" w:rsidRDefault="004246B0" w:rsidP="004246B0">
      <w:pPr>
        <w:pStyle w:val="PL"/>
      </w:pPr>
    </w:p>
    <w:p w14:paraId="0B0822A4" w14:textId="77777777" w:rsidR="004246B0" w:rsidRPr="00DA11D0" w:rsidRDefault="004246B0" w:rsidP="004246B0">
      <w:pPr>
        <w:pStyle w:val="PL"/>
      </w:pPr>
    </w:p>
    <w:p w14:paraId="5225AF24" w14:textId="77777777" w:rsidR="004246B0" w:rsidRPr="00DA11D0" w:rsidRDefault="004246B0" w:rsidP="004246B0">
      <w:pPr>
        <w:pStyle w:val="PL"/>
      </w:pPr>
      <w:r w:rsidRPr="00DA11D0">
        <w:t>PC5QoSParameters</w:t>
      </w:r>
      <w:r w:rsidRPr="00DA11D0">
        <w:tab/>
        <w:t>::= SEQUENCE {</w:t>
      </w:r>
    </w:p>
    <w:p w14:paraId="0ABCCF73" w14:textId="77777777" w:rsidR="004246B0" w:rsidRPr="00DA11D0" w:rsidRDefault="004246B0" w:rsidP="004246B0">
      <w:pPr>
        <w:pStyle w:val="PL"/>
      </w:pPr>
      <w:r w:rsidRPr="00DA11D0">
        <w:t xml:space="preserve">    pC5-QoS-Characteristics</w:t>
      </w:r>
      <w:r w:rsidRPr="00DA11D0">
        <w:tab/>
      </w:r>
      <w:r w:rsidRPr="00DA11D0">
        <w:tab/>
      </w:r>
      <w:r w:rsidRPr="00DA11D0">
        <w:tab/>
      </w:r>
      <w:r w:rsidRPr="00DA11D0">
        <w:tab/>
        <w:t>PC5-QoS-Characteristics,</w:t>
      </w:r>
    </w:p>
    <w:p w14:paraId="086F1A50" w14:textId="77777777" w:rsidR="004246B0" w:rsidRPr="00DA11D0" w:rsidRDefault="004246B0" w:rsidP="004246B0">
      <w:pPr>
        <w:pStyle w:val="PL"/>
      </w:pPr>
      <w:r w:rsidRPr="00DA11D0">
        <w:tab/>
        <w:t>pC5-QoS-Flow-Bit-Rates</w:t>
      </w:r>
      <w:r w:rsidRPr="00DA11D0">
        <w:tab/>
      </w:r>
      <w:r w:rsidRPr="00DA11D0">
        <w:tab/>
      </w:r>
      <w:r w:rsidRPr="00DA11D0">
        <w:tab/>
      </w:r>
      <w:r w:rsidRPr="00DA11D0">
        <w:tab/>
        <w:t>PC5FlowBitRates</w:t>
      </w:r>
      <w:r w:rsidRPr="00DA11D0">
        <w:tab/>
      </w:r>
      <w:r w:rsidRPr="00DA11D0">
        <w:tab/>
      </w:r>
      <w:r w:rsidRPr="00DA11D0">
        <w:tab/>
      </w:r>
      <w:r w:rsidRPr="00DA11D0">
        <w:tab/>
        <w:t>OPTIONAL,</w:t>
      </w:r>
    </w:p>
    <w:p w14:paraId="295136FF"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r>
      <w:r w:rsidRPr="00DA11D0">
        <w:tab/>
        <w:t>ProtocolExtensionContainer { { PC5QoSParameters-ExtIEs } }</w:t>
      </w:r>
      <w:r w:rsidRPr="00DA11D0">
        <w:tab/>
        <w:t>OPTIONAL,</w:t>
      </w:r>
    </w:p>
    <w:p w14:paraId="2BB79680" w14:textId="77777777" w:rsidR="004246B0" w:rsidRPr="00DA11D0" w:rsidRDefault="004246B0" w:rsidP="004246B0">
      <w:pPr>
        <w:pStyle w:val="PL"/>
      </w:pPr>
      <w:r w:rsidRPr="00DA11D0">
        <w:tab/>
        <w:t>...</w:t>
      </w:r>
    </w:p>
    <w:p w14:paraId="3D157960" w14:textId="77777777" w:rsidR="004246B0" w:rsidRPr="00DA11D0" w:rsidRDefault="004246B0" w:rsidP="004246B0">
      <w:pPr>
        <w:pStyle w:val="PL"/>
      </w:pPr>
      <w:r w:rsidRPr="00DA11D0">
        <w:t>}</w:t>
      </w:r>
    </w:p>
    <w:p w14:paraId="7BDE3FA6" w14:textId="77777777" w:rsidR="004246B0" w:rsidRPr="00DA11D0" w:rsidRDefault="004246B0" w:rsidP="004246B0">
      <w:pPr>
        <w:pStyle w:val="PL"/>
      </w:pPr>
    </w:p>
    <w:p w14:paraId="183CB31A" w14:textId="77777777" w:rsidR="004246B0" w:rsidRPr="00DA11D0" w:rsidRDefault="004246B0" w:rsidP="004246B0">
      <w:pPr>
        <w:pStyle w:val="PL"/>
      </w:pPr>
      <w:r w:rsidRPr="00DA11D0">
        <w:t>PC5QoSParameters-ExtIEs</w:t>
      </w:r>
      <w:r w:rsidRPr="00DA11D0">
        <w:tab/>
        <w:t>F1AP-PROTOCOL-EXTENSION ::= {</w:t>
      </w:r>
    </w:p>
    <w:p w14:paraId="6BAFA038" w14:textId="77777777" w:rsidR="004246B0" w:rsidRPr="00DA11D0" w:rsidRDefault="004246B0" w:rsidP="004246B0">
      <w:pPr>
        <w:pStyle w:val="PL"/>
      </w:pPr>
      <w:r w:rsidRPr="00DA11D0">
        <w:tab/>
        <w:t>...</w:t>
      </w:r>
    </w:p>
    <w:p w14:paraId="4BA271E3" w14:textId="77777777" w:rsidR="004246B0" w:rsidRPr="00DA11D0" w:rsidRDefault="004246B0" w:rsidP="004246B0">
      <w:pPr>
        <w:pStyle w:val="PL"/>
      </w:pPr>
      <w:r w:rsidRPr="00DA11D0">
        <w:lastRenderedPageBreak/>
        <w:t>}</w:t>
      </w:r>
    </w:p>
    <w:p w14:paraId="31F800E2" w14:textId="77777777" w:rsidR="004246B0" w:rsidRPr="00DA11D0" w:rsidRDefault="004246B0" w:rsidP="004246B0">
      <w:pPr>
        <w:pStyle w:val="PL"/>
      </w:pPr>
    </w:p>
    <w:p w14:paraId="1246BBC4" w14:textId="77777777" w:rsidR="004246B0" w:rsidRPr="00DA11D0" w:rsidRDefault="004246B0" w:rsidP="004246B0">
      <w:pPr>
        <w:pStyle w:val="PL"/>
      </w:pPr>
      <w:r w:rsidRPr="00DA11D0">
        <w:t>PC5FlowBitRates ::= SEQUENCE {</w:t>
      </w:r>
    </w:p>
    <w:p w14:paraId="3E9E03A1" w14:textId="77777777" w:rsidR="004246B0" w:rsidRPr="00DA11D0" w:rsidRDefault="004246B0" w:rsidP="004246B0">
      <w:pPr>
        <w:pStyle w:val="PL"/>
      </w:pPr>
      <w:r w:rsidRPr="00DA11D0">
        <w:tab/>
        <w:t>guaranteedFlowBitRate</w:t>
      </w:r>
      <w:r w:rsidRPr="00DA11D0">
        <w:tab/>
      </w:r>
      <w:r w:rsidRPr="00DA11D0">
        <w:tab/>
        <w:t>BitRate,</w:t>
      </w:r>
    </w:p>
    <w:p w14:paraId="4EFDFE85" w14:textId="77777777" w:rsidR="004246B0" w:rsidRPr="00DA11D0" w:rsidRDefault="004246B0" w:rsidP="004246B0">
      <w:pPr>
        <w:pStyle w:val="PL"/>
      </w:pPr>
      <w:r w:rsidRPr="00DA11D0">
        <w:tab/>
        <w:t>maximumFlowBitRate</w:t>
      </w:r>
      <w:r w:rsidRPr="00DA11D0">
        <w:tab/>
      </w:r>
      <w:r w:rsidRPr="00DA11D0">
        <w:tab/>
      </w:r>
      <w:r w:rsidRPr="00DA11D0">
        <w:tab/>
        <w:t>BitRate,</w:t>
      </w:r>
    </w:p>
    <w:p w14:paraId="011A15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PC5FlowBitRates-ExtIEs } }</w:t>
      </w:r>
      <w:r w:rsidRPr="00DA11D0">
        <w:tab/>
        <w:t>OPTIONAL,</w:t>
      </w:r>
    </w:p>
    <w:p w14:paraId="60BD5945" w14:textId="77777777" w:rsidR="004246B0" w:rsidRPr="00DA11D0" w:rsidRDefault="004246B0" w:rsidP="004246B0">
      <w:pPr>
        <w:pStyle w:val="PL"/>
      </w:pPr>
      <w:r w:rsidRPr="00DA11D0">
        <w:tab/>
        <w:t>...</w:t>
      </w:r>
    </w:p>
    <w:p w14:paraId="5B168F59" w14:textId="77777777" w:rsidR="004246B0" w:rsidRPr="00DA11D0" w:rsidRDefault="004246B0" w:rsidP="004246B0">
      <w:pPr>
        <w:pStyle w:val="PL"/>
      </w:pPr>
      <w:r w:rsidRPr="00DA11D0">
        <w:t>}</w:t>
      </w:r>
    </w:p>
    <w:p w14:paraId="0B862220" w14:textId="77777777" w:rsidR="004246B0" w:rsidRPr="00DA11D0" w:rsidRDefault="004246B0" w:rsidP="004246B0">
      <w:pPr>
        <w:pStyle w:val="PL"/>
      </w:pPr>
    </w:p>
    <w:p w14:paraId="33D7E278" w14:textId="77777777" w:rsidR="004246B0" w:rsidRPr="00DA11D0" w:rsidRDefault="004246B0" w:rsidP="004246B0">
      <w:pPr>
        <w:pStyle w:val="PL"/>
      </w:pPr>
      <w:r w:rsidRPr="00DA11D0">
        <w:t>PC5FlowBitRates-ExtIEs</w:t>
      </w:r>
      <w:r w:rsidRPr="00DA11D0">
        <w:tab/>
        <w:t>F1AP-PROTOCOL-EXTENSION ::= {</w:t>
      </w:r>
    </w:p>
    <w:p w14:paraId="7C17DBF3" w14:textId="77777777" w:rsidR="004246B0" w:rsidRPr="00DA11D0" w:rsidRDefault="004246B0" w:rsidP="004246B0">
      <w:pPr>
        <w:pStyle w:val="PL"/>
      </w:pPr>
      <w:r w:rsidRPr="00DA11D0">
        <w:tab/>
        <w:t>...</w:t>
      </w:r>
    </w:p>
    <w:p w14:paraId="3A5DE89F" w14:textId="77777777" w:rsidR="004246B0" w:rsidRPr="00DA11D0" w:rsidRDefault="004246B0" w:rsidP="004246B0">
      <w:pPr>
        <w:pStyle w:val="PL"/>
      </w:pPr>
      <w:r w:rsidRPr="00DA11D0">
        <w:t>}</w:t>
      </w:r>
    </w:p>
    <w:p w14:paraId="3FB1F29B" w14:textId="77777777" w:rsidR="004246B0" w:rsidRPr="00DA11D0" w:rsidRDefault="004246B0" w:rsidP="004246B0">
      <w:pPr>
        <w:pStyle w:val="PL"/>
      </w:pPr>
    </w:p>
    <w:p w14:paraId="28B4EBCB" w14:textId="77777777" w:rsidR="004246B0" w:rsidRPr="00DA11D0" w:rsidRDefault="004246B0" w:rsidP="004246B0">
      <w:pPr>
        <w:pStyle w:val="PL"/>
      </w:pPr>
      <w:r w:rsidRPr="00DA11D0">
        <w:t>PDCCH-BlindDetectionSCG ::= OCTET STRING</w:t>
      </w:r>
    </w:p>
    <w:p w14:paraId="3FC68929" w14:textId="77777777" w:rsidR="004246B0" w:rsidRPr="00DA11D0" w:rsidRDefault="004246B0" w:rsidP="004246B0">
      <w:pPr>
        <w:pStyle w:val="PL"/>
      </w:pPr>
    </w:p>
    <w:p w14:paraId="3E88CF7F" w14:textId="77777777" w:rsidR="004246B0" w:rsidRPr="00DA11D0" w:rsidRDefault="004246B0" w:rsidP="004246B0">
      <w:pPr>
        <w:pStyle w:val="PL"/>
      </w:pPr>
      <w:r w:rsidRPr="00DA11D0">
        <w:t>PDCP-SN ::= INTEGER (0..4095)</w:t>
      </w:r>
    </w:p>
    <w:p w14:paraId="218D20AB" w14:textId="77777777" w:rsidR="004246B0" w:rsidRPr="00DA11D0" w:rsidRDefault="004246B0" w:rsidP="004246B0">
      <w:pPr>
        <w:pStyle w:val="PL"/>
      </w:pPr>
    </w:p>
    <w:p w14:paraId="3E2AF851" w14:textId="77777777" w:rsidR="004246B0" w:rsidRPr="00DA11D0" w:rsidRDefault="004246B0" w:rsidP="004246B0">
      <w:pPr>
        <w:pStyle w:val="PL"/>
        <w:rPr>
          <w:noProof w:val="0"/>
        </w:rPr>
      </w:pPr>
      <w:proofErr w:type="spellStart"/>
      <w:r w:rsidRPr="00DA11D0">
        <w:rPr>
          <w:noProof w:val="0"/>
        </w:rPr>
        <w:t>PDCPSNLength</w:t>
      </w:r>
      <w:proofErr w:type="spellEnd"/>
      <w:proofErr w:type="gramStart"/>
      <w:r w:rsidRPr="00DA11D0">
        <w:rPr>
          <w:noProof w:val="0"/>
        </w:rPr>
        <w:tab/>
        <w:t>::</w:t>
      </w:r>
      <w:proofErr w:type="gramEnd"/>
      <w:r w:rsidRPr="00DA11D0">
        <w:rPr>
          <w:noProof w:val="0"/>
        </w:rPr>
        <w:t>= ENUMERATED {</w:t>
      </w:r>
      <w:r w:rsidRPr="00DA11D0">
        <w:t xml:space="preserve"> </w:t>
      </w:r>
      <w:r w:rsidRPr="00DA11D0">
        <w:rPr>
          <w:noProof w:val="0"/>
        </w:rPr>
        <w:t>twelve-</w:t>
      </w:r>
      <w:proofErr w:type="spellStart"/>
      <w:r w:rsidRPr="00DA11D0">
        <w:rPr>
          <w:noProof w:val="0"/>
        </w:rPr>
        <w:t>bits,eighteen</w:t>
      </w:r>
      <w:proofErr w:type="spellEnd"/>
      <w:r w:rsidRPr="00DA11D0">
        <w:rPr>
          <w:noProof w:val="0"/>
        </w:rPr>
        <w:t>-bits,...}</w:t>
      </w:r>
    </w:p>
    <w:p w14:paraId="11851E1C" w14:textId="77777777" w:rsidR="004246B0" w:rsidRPr="00DA11D0" w:rsidRDefault="004246B0" w:rsidP="004246B0">
      <w:pPr>
        <w:pStyle w:val="PL"/>
        <w:rPr>
          <w:noProof w:val="0"/>
        </w:rPr>
      </w:pPr>
    </w:p>
    <w:p w14:paraId="3AE0D41D" w14:textId="77777777" w:rsidR="004246B0" w:rsidRPr="00DA11D0" w:rsidRDefault="004246B0" w:rsidP="004246B0">
      <w:pPr>
        <w:pStyle w:val="PL"/>
        <w:rPr>
          <w:noProof w:val="0"/>
        </w:rPr>
      </w:pPr>
      <w:proofErr w:type="spellStart"/>
      <w:proofErr w:type="gramStart"/>
      <w:r w:rsidRPr="00DA11D0">
        <w:rPr>
          <w:noProof w:val="0"/>
        </w:rPr>
        <w:t>PDUSessionID</w:t>
      </w:r>
      <w:proofErr w:type="spellEnd"/>
      <w:r w:rsidRPr="00DA11D0">
        <w:rPr>
          <w:noProof w:val="0"/>
        </w:rPr>
        <w:t xml:space="preserve"> ::=</w:t>
      </w:r>
      <w:proofErr w:type="gramEnd"/>
      <w:r w:rsidRPr="00DA11D0">
        <w:rPr>
          <w:noProof w:val="0"/>
        </w:rPr>
        <w:t xml:space="preserve"> INTEGER (0..255)</w:t>
      </w:r>
    </w:p>
    <w:p w14:paraId="5E36425C" w14:textId="77777777" w:rsidR="004246B0" w:rsidRPr="00DA11D0" w:rsidRDefault="004246B0" w:rsidP="004246B0">
      <w:pPr>
        <w:pStyle w:val="PL"/>
        <w:rPr>
          <w:noProof w:val="0"/>
        </w:rPr>
      </w:pPr>
    </w:p>
    <w:p w14:paraId="629CBDDA" w14:textId="77777777" w:rsidR="004246B0" w:rsidRPr="00DA11D0" w:rsidRDefault="004246B0" w:rsidP="004246B0">
      <w:pPr>
        <w:pStyle w:val="PL"/>
        <w:rPr>
          <w:noProof w:val="0"/>
        </w:rPr>
      </w:pPr>
      <w:proofErr w:type="spellStart"/>
      <w:proofErr w:type="gramStart"/>
      <w:r w:rsidRPr="00DA11D0">
        <w:rPr>
          <w:noProof w:val="0"/>
        </w:rPr>
        <w:t>ReportingPeriodicityValue</w:t>
      </w:r>
      <w:proofErr w:type="spellEnd"/>
      <w:r w:rsidRPr="00DA11D0">
        <w:rPr>
          <w:noProof w:val="0"/>
        </w:rPr>
        <w:t xml:space="preserve"> ::=</w:t>
      </w:r>
      <w:proofErr w:type="gramEnd"/>
      <w:r w:rsidRPr="00DA11D0">
        <w:rPr>
          <w:noProof w:val="0"/>
        </w:rPr>
        <w:t xml:space="preserve"> INTEGER (0..512, ...)</w:t>
      </w:r>
    </w:p>
    <w:p w14:paraId="322C4CC2" w14:textId="77777777" w:rsidR="004246B0" w:rsidRPr="00DA11D0" w:rsidRDefault="004246B0" w:rsidP="004246B0">
      <w:pPr>
        <w:pStyle w:val="PL"/>
        <w:rPr>
          <w:noProof w:val="0"/>
        </w:rPr>
      </w:pPr>
    </w:p>
    <w:p w14:paraId="68896BEA" w14:textId="77777777" w:rsidR="004246B0" w:rsidRPr="00DA11D0" w:rsidRDefault="004246B0" w:rsidP="004246B0">
      <w:pPr>
        <w:pStyle w:val="PL"/>
        <w:rPr>
          <w:noProof w:val="0"/>
        </w:rPr>
      </w:pPr>
      <w:proofErr w:type="gramStart"/>
      <w:r w:rsidRPr="00DA11D0">
        <w:rPr>
          <w:noProof w:val="0"/>
        </w:rPr>
        <w:t>Periodicity ::=</w:t>
      </w:r>
      <w:proofErr w:type="gramEnd"/>
      <w:r w:rsidRPr="00DA11D0">
        <w:rPr>
          <w:noProof w:val="0"/>
        </w:rPr>
        <w:t xml:space="preserve"> INTEGER (0..640000, ...) </w:t>
      </w:r>
    </w:p>
    <w:p w14:paraId="7AFDEE1C" w14:textId="77777777" w:rsidR="004246B0" w:rsidRPr="00DA11D0" w:rsidRDefault="004246B0" w:rsidP="004246B0">
      <w:pPr>
        <w:pStyle w:val="PL"/>
        <w:rPr>
          <w:noProof w:val="0"/>
        </w:rPr>
      </w:pPr>
    </w:p>
    <w:p w14:paraId="7AA49CE8" w14:textId="77777777" w:rsidR="004246B0" w:rsidRPr="00DA11D0" w:rsidRDefault="004246B0" w:rsidP="004246B0">
      <w:pPr>
        <w:pStyle w:val="PL"/>
        <w:rPr>
          <w:noProof w:val="0"/>
        </w:rPr>
      </w:pPr>
      <w:proofErr w:type="spellStart"/>
      <w:proofErr w:type="gramStart"/>
      <w:r w:rsidRPr="00DA11D0">
        <w:rPr>
          <w:noProof w:val="0"/>
        </w:rPr>
        <w:t>PeriodicitySRS</w:t>
      </w:r>
      <w:proofErr w:type="spellEnd"/>
      <w:r w:rsidRPr="00DA11D0">
        <w:rPr>
          <w:noProof w:val="0"/>
        </w:rPr>
        <w:t xml:space="preserve"> ::=</w:t>
      </w:r>
      <w:proofErr w:type="gramEnd"/>
      <w:r w:rsidRPr="00DA11D0">
        <w:rPr>
          <w:noProof w:val="0"/>
        </w:rPr>
        <w:t xml:space="preserve"> ENUMERATED {</w:t>
      </w:r>
      <w:r w:rsidRPr="00DA11D0">
        <w:t xml:space="preserve"> ms</w:t>
      </w:r>
      <w:r w:rsidRPr="00DA11D0">
        <w:rPr>
          <w:szCs w:val="18"/>
        </w:rPr>
        <w:t xml:space="preserve">0p125, ms0p25, ms0p5, ms0p625, ms1, ms1p25, ms2, ms2p5, ms4, ms5, ms8, ms10, ms16, ms20, ms32, ms40, ms64, ms80, ms160, ms320, ms640, ms1280, ms2560, ms5120, ms10240, </w:t>
      </w:r>
      <w:r w:rsidRPr="00DA11D0">
        <w:rPr>
          <w:noProof w:val="0"/>
        </w:rPr>
        <w:t>...}</w:t>
      </w:r>
    </w:p>
    <w:p w14:paraId="1824707C" w14:textId="77777777" w:rsidR="004246B0" w:rsidRPr="00DA11D0" w:rsidRDefault="004246B0" w:rsidP="004246B0">
      <w:pPr>
        <w:pStyle w:val="PL"/>
        <w:rPr>
          <w:noProof w:val="0"/>
        </w:rPr>
      </w:pPr>
    </w:p>
    <w:p w14:paraId="48FC16CB" w14:textId="77777777" w:rsidR="004246B0" w:rsidRPr="00DA11D0" w:rsidRDefault="004246B0" w:rsidP="004246B0">
      <w:pPr>
        <w:pStyle w:val="PL"/>
        <w:rPr>
          <w:noProof w:val="0"/>
        </w:rPr>
      </w:pPr>
      <w:proofErr w:type="spellStart"/>
      <w:proofErr w:type="gramStart"/>
      <w:r w:rsidRPr="00DA11D0">
        <w:rPr>
          <w:noProof w:val="0"/>
          <w:snapToGrid w:val="0"/>
        </w:rPr>
        <w:t>PeriodicityList</w:t>
      </w:r>
      <w:proofErr w:type="spellEnd"/>
      <w:r w:rsidRPr="00DA11D0">
        <w:rPr>
          <w:noProof w:val="0"/>
          <w:snapToGrid w:val="0"/>
        </w:rPr>
        <w:t xml:space="preserve"> ::=</w:t>
      </w:r>
      <w:proofErr w:type="gramEnd"/>
      <w:r w:rsidRPr="00DA11D0">
        <w:rPr>
          <w:noProof w:val="0"/>
          <w:snapToGrid w:val="0"/>
        </w:rPr>
        <w:t xml:space="preserve"> </w:t>
      </w:r>
      <w:r w:rsidRPr="00DA11D0">
        <w:rPr>
          <w:noProof w:val="0"/>
        </w:rPr>
        <w:t xml:space="preserve">SEQUENCE (SIZE(1.. </w:t>
      </w:r>
      <w:proofErr w:type="spellStart"/>
      <w:r w:rsidRPr="00DA11D0">
        <w:rPr>
          <w:noProof w:val="0"/>
        </w:rPr>
        <w:t>maxnoSRS-ResourcePerSet</w:t>
      </w:r>
      <w:proofErr w:type="spellEnd"/>
      <w:r w:rsidRPr="00DA11D0">
        <w:rPr>
          <w:noProof w:val="0"/>
        </w:rPr>
        <w:t xml:space="preserve">)) OF </w:t>
      </w:r>
      <w:proofErr w:type="spellStart"/>
      <w:r w:rsidRPr="00DA11D0">
        <w:rPr>
          <w:noProof w:val="0"/>
        </w:rPr>
        <w:t>PeriodicityList</w:t>
      </w:r>
      <w:proofErr w:type="spellEnd"/>
      <w:r w:rsidRPr="00DA11D0">
        <w:rPr>
          <w:noProof w:val="0"/>
        </w:rPr>
        <w:t>-Item</w:t>
      </w:r>
    </w:p>
    <w:p w14:paraId="0A034A1C" w14:textId="77777777" w:rsidR="004246B0" w:rsidRPr="00DA11D0" w:rsidRDefault="004246B0" w:rsidP="004246B0">
      <w:pPr>
        <w:pStyle w:val="PL"/>
        <w:rPr>
          <w:noProof w:val="0"/>
        </w:rPr>
      </w:pPr>
    </w:p>
    <w:p w14:paraId="3B3EB7EA" w14:textId="77777777" w:rsidR="004246B0" w:rsidRPr="00DA11D0" w:rsidRDefault="004246B0" w:rsidP="004246B0">
      <w:pPr>
        <w:pStyle w:val="PL"/>
        <w:rPr>
          <w:noProof w:val="0"/>
        </w:rPr>
      </w:pPr>
      <w:proofErr w:type="spellStart"/>
      <w:r w:rsidRPr="00DA11D0">
        <w:rPr>
          <w:noProof w:val="0"/>
        </w:rPr>
        <w:t>PeriodicityList</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70225822" w14:textId="77777777" w:rsidR="004246B0" w:rsidRPr="00DA11D0" w:rsidRDefault="004246B0" w:rsidP="004246B0">
      <w:pPr>
        <w:pStyle w:val="PL"/>
        <w:rPr>
          <w:noProof w:val="0"/>
        </w:rPr>
      </w:pPr>
      <w:r w:rsidRPr="00DA11D0">
        <w:rPr>
          <w:noProof w:val="0"/>
        </w:rPr>
        <w:tab/>
      </w:r>
      <w:proofErr w:type="spellStart"/>
      <w:r w:rsidRPr="00DA11D0">
        <w:rPr>
          <w:noProof w:val="0"/>
        </w:rPr>
        <w:t>periodicitySRS</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PeriodicitySRS</w:t>
      </w:r>
      <w:proofErr w:type="spellEnd"/>
      <w:r w:rsidRPr="00DA11D0">
        <w:rPr>
          <w:noProof w:val="0"/>
        </w:rPr>
        <w:t>,</w:t>
      </w:r>
    </w:p>
    <w:p w14:paraId="709BFF2B" w14:textId="77777777" w:rsidR="004246B0" w:rsidRPr="00DA11D0" w:rsidRDefault="004246B0" w:rsidP="004246B0">
      <w:pPr>
        <w:pStyle w:val="PL"/>
        <w:rPr>
          <w:noProof w:val="0"/>
          <w:lang w:val="fr-FR"/>
        </w:rPr>
      </w:pPr>
      <w:r w:rsidRPr="00DA11D0">
        <w:rPr>
          <w:noProof w:val="0"/>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 </w:t>
      </w:r>
      <w:proofErr w:type="spellStart"/>
      <w:r w:rsidRPr="00DA11D0">
        <w:rPr>
          <w:noProof w:val="0"/>
        </w:rPr>
        <w:t>PeriodicityList</w:t>
      </w:r>
      <w:proofErr w:type="spellEnd"/>
      <w:r w:rsidRPr="00DA11D0">
        <w:rPr>
          <w:noProof w:val="0"/>
        </w:rPr>
        <w:t>-Item</w:t>
      </w:r>
      <w:proofErr w:type="spellStart"/>
      <w:r w:rsidRPr="00DA11D0">
        <w:rPr>
          <w:noProof w:val="0"/>
          <w:lang w:val="fr-FR"/>
        </w:rPr>
        <w:t>ExtIEs</w:t>
      </w:r>
      <w:proofErr w:type="spellEnd"/>
      <w:r w:rsidRPr="00DA11D0">
        <w:rPr>
          <w:noProof w:val="0"/>
          <w:lang w:val="fr-FR"/>
        </w:rPr>
        <w:t>} } OPTIONAL</w:t>
      </w:r>
    </w:p>
    <w:p w14:paraId="2B990756" w14:textId="77777777" w:rsidR="004246B0" w:rsidRPr="00DA11D0" w:rsidRDefault="004246B0" w:rsidP="004246B0">
      <w:pPr>
        <w:pStyle w:val="PL"/>
        <w:rPr>
          <w:noProof w:val="0"/>
        </w:rPr>
      </w:pPr>
      <w:r w:rsidRPr="00DA11D0">
        <w:rPr>
          <w:noProof w:val="0"/>
        </w:rPr>
        <w:t>}</w:t>
      </w:r>
    </w:p>
    <w:p w14:paraId="28BB4BAE" w14:textId="77777777" w:rsidR="004246B0" w:rsidRPr="00DA11D0" w:rsidRDefault="004246B0" w:rsidP="004246B0">
      <w:pPr>
        <w:pStyle w:val="PL"/>
        <w:rPr>
          <w:noProof w:val="0"/>
        </w:rPr>
      </w:pPr>
    </w:p>
    <w:p w14:paraId="34531918" w14:textId="77777777" w:rsidR="004246B0" w:rsidRPr="00DA11D0" w:rsidRDefault="004246B0" w:rsidP="004246B0">
      <w:pPr>
        <w:pStyle w:val="PL"/>
        <w:rPr>
          <w:noProof w:val="0"/>
        </w:rPr>
      </w:pPr>
      <w:proofErr w:type="spellStart"/>
      <w:r w:rsidRPr="00DA11D0">
        <w:rPr>
          <w:noProof w:val="0"/>
        </w:rPr>
        <w:t>PeriodicityList-ItemExtIEs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2F6811C" w14:textId="77777777" w:rsidR="004246B0" w:rsidRPr="00DA11D0" w:rsidRDefault="004246B0" w:rsidP="004246B0">
      <w:pPr>
        <w:pStyle w:val="PL"/>
        <w:rPr>
          <w:noProof w:val="0"/>
        </w:rPr>
      </w:pPr>
      <w:r w:rsidRPr="00DA11D0">
        <w:rPr>
          <w:noProof w:val="0"/>
        </w:rPr>
        <w:tab/>
        <w:t>...</w:t>
      </w:r>
    </w:p>
    <w:p w14:paraId="75C415BD" w14:textId="77777777" w:rsidR="004246B0" w:rsidRPr="00DA11D0" w:rsidRDefault="004246B0" w:rsidP="004246B0">
      <w:pPr>
        <w:pStyle w:val="PL"/>
        <w:rPr>
          <w:noProof w:val="0"/>
        </w:rPr>
      </w:pPr>
      <w:r w:rsidRPr="00DA11D0">
        <w:rPr>
          <w:noProof w:val="0"/>
        </w:rPr>
        <w:t>}</w:t>
      </w:r>
    </w:p>
    <w:p w14:paraId="7E82FC8D" w14:textId="77777777" w:rsidR="004246B0" w:rsidRPr="00DA11D0" w:rsidRDefault="004246B0" w:rsidP="004246B0">
      <w:pPr>
        <w:pStyle w:val="PL"/>
        <w:rPr>
          <w:noProof w:val="0"/>
        </w:rPr>
      </w:pPr>
    </w:p>
    <w:p w14:paraId="021FA809" w14:textId="77777777" w:rsidR="004246B0" w:rsidRPr="00DA11D0" w:rsidRDefault="004246B0" w:rsidP="004246B0">
      <w:pPr>
        <w:pStyle w:val="PL"/>
        <w:rPr>
          <w:noProof w:val="0"/>
        </w:rPr>
      </w:pPr>
    </w:p>
    <w:p w14:paraId="137E09A9" w14:textId="77777777" w:rsidR="004246B0" w:rsidRPr="00DA11D0" w:rsidRDefault="004246B0" w:rsidP="004246B0">
      <w:pPr>
        <w:pStyle w:val="PL"/>
        <w:rPr>
          <w:noProof w:val="0"/>
        </w:rPr>
      </w:pPr>
      <w:proofErr w:type="gramStart"/>
      <w:r w:rsidRPr="00DA11D0">
        <w:rPr>
          <w:noProof w:val="0"/>
        </w:rPr>
        <w:t>Permutation ::=</w:t>
      </w:r>
      <w:proofErr w:type="gramEnd"/>
      <w:r w:rsidRPr="00DA11D0">
        <w:rPr>
          <w:noProof w:val="0"/>
        </w:rPr>
        <w:t xml:space="preserve"> ENUMERATED {</w:t>
      </w:r>
      <w:proofErr w:type="spellStart"/>
      <w:r w:rsidRPr="00DA11D0">
        <w:rPr>
          <w:noProof w:val="0"/>
        </w:rPr>
        <w:t>dfu</w:t>
      </w:r>
      <w:proofErr w:type="spellEnd"/>
      <w:r w:rsidRPr="00DA11D0">
        <w:rPr>
          <w:noProof w:val="0"/>
        </w:rPr>
        <w:t xml:space="preserve">, </w:t>
      </w:r>
      <w:proofErr w:type="spellStart"/>
      <w:r w:rsidRPr="00DA11D0">
        <w:rPr>
          <w:noProof w:val="0"/>
        </w:rPr>
        <w:t>ufd</w:t>
      </w:r>
      <w:proofErr w:type="spellEnd"/>
      <w:r w:rsidRPr="00DA11D0">
        <w:rPr>
          <w:noProof w:val="0"/>
        </w:rPr>
        <w:t>, ...}</w:t>
      </w:r>
    </w:p>
    <w:p w14:paraId="65454833" w14:textId="77777777" w:rsidR="004246B0" w:rsidRPr="00DA11D0" w:rsidRDefault="004246B0" w:rsidP="004246B0">
      <w:pPr>
        <w:pStyle w:val="PL"/>
        <w:rPr>
          <w:noProof w:val="0"/>
        </w:rPr>
      </w:pPr>
    </w:p>
    <w:p w14:paraId="2DEFB906" w14:textId="77777777" w:rsidR="004246B0" w:rsidRPr="00DA11D0" w:rsidRDefault="004246B0" w:rsidP="004246B0">
      <w:pPr>
        <w:pStyle w:val="PL"/>
        <w:rPr>
          <w:noProof w:val="0"/>
        </w:rPr>
      </w:pPr>
      <w:r w:rsidRPr="00DA11D0">
        <w:rPr>
          <w:noProof w:val="0"/>
        </w:rPr>
        <w:t>Ph-</w:t>
      </w:r>
      <w:proofErr w:type="spellStart"/>
      <w:proofErr w:type="gramStart"/>
      <w:r w:rsidRPr="00DA11D0">
        <w:rPr>
          <w:noProof w:val="0"/>
        </w:rPr>
        <w:t>InfoMCG</w:t>
      </w:r>
      <w:proofErr w:type="spellEnd"/>
      <w:r w:rsidRPr="00DA11D0">
        <w:rPr>
          <w:noProof w:val="0"/>
        </w:rPr>
        <w:t xml:space="preserve">  :</w:t>
      </w:r>
      <w:proofErr w:type="gramEnd"/>
      <w:r w:rsidRPr="00DA11D0">
        <w:rPr>
          <w:noProof w:val="0"/>
        </w:rPr>
        <w:t>:= OCTET STRING</w:t>
      </w:r>
    </w:p>
    <w:p w14:paraId="6099F59E" w14:textId="77777777" w:rsidR="004246B0" w:rsidRPr="00DA11D0" w:rsidRDefault="004246B0" w:rsidP="004246B0">
      <w:pPr>
        <w:pStyle w:val="PL"/>
        <w:rPr>
          <w:noProof w:val="0"/>
        </w:rPr>
      </w:pPr>
    </w:p>
    <w:p w14:paraId="0D709175" w14:textId="77777777" w:rsidR="004246B0" w:rsidRPr="00DA11D0" w:rsidRDefault="004246B0" w:rsidP="004246B0">
      <w:pPr>
        <w:pStyle w:val="PL"/>
        <w:rPr>
          <w:noProof w:val="0"/>
        </w:rPr>
      </w:pPr>
      <w:r w:rsidRPr="00DA11D0">
        <w:rPr>
          <w:noProof w:val="0"/>
        </w:rPr>
        <w:t>Ph-</w:t>
      </w:r>
      <w:proofErr w:type="spellStart"/>
      <w:proofErr w:type="gramStart"/>
      <w:r w:rsidRPr="00DA11D0">
        <w:rPr>
          <w:noProof w:val="0"/>
        </w:rPr>
        <w:t>InfoSCG</w:t>
      </w:r>
      <w:proofErr w:type="spellEnd"/>
      <w:r w:rsidRPr="00DA11D0">
        <w:rPr>
          <w:noProof w:val="0"/>
        </w:rPr>
        <w:t xml:space="preserve">  :</w:t>
      </w:r>
      <w:proofErr w:type="gramEnd"/>
      <w:r w:rsidRPr="00DA11D0">
        <w:rPr>
          <w:noProof w:val="0"/>
        </w:rPr>
        <w:t>:= OCTET STRING</w:t>
      </w:r>
    </w:p>
    <w:p w14:paraId="3288EDED" w14:textId="77777777" w:rsidR="004246B0" w:rsidRPr="00DA11D0" w:rsidRDefault="004246B0" w:rsidP="004246B0">
      <w:pPr>
        <w:pStyle w:val="PL"/>
        <w:rPr>
          <w:noProof w:val="0"/>
        </w:rPr>
      </w:pPr>
    </w:p>
    <w:p w14:paraId="4A1C6E52" w14:textId="77777777" w:rsidR="004246B0" w:rsidRPr="00DA11D0" w:rsidRDefault="004246B0" w:rsidP="004246B0">
      <w:pPr>
        <w:pStyle w:val="PL"/>
        <w:rPr>
          <w:noProof w:val="0"/>
        </w:rPr>
      </w:pPr>
      <w:r w:rsidRPr="00DA11D0">
        <w:rPr>
          <w:noProof w:val="0"/>
        </w:rPr>
        <w:t>PLMN-</w:t>
      </w:r>
      <w:proofErr w:type="gramStart"/>
      <w:r w:rsidRPr="00DA11D0">
        <w:rPr>
          <w:noProof w:val="0"/>
        </w:rPr>
        <w:t>Identity ::=</w:t>
      </w:r>
      <w:proofErr w:type="gramEnd"/>
      <w:r w:rsidRPr="00DA11D0">
        <w:rPr>
          <w:noProof w:val="0"/>
        </w:rPr>
        <w:t xml:space="preserve"> OCTET STRING (SIZE(3))</w:t>
      </w:r>
    </w:p>
    <w:p w14:paraId="3FC115BB" w14:textId="77777777" w:rsidR="004246B0" w:rsidRPr="00DA11D0" w:rsidRDefault="004246B0" w:rsidP="004246B0">
      <w:pPr>
        <w:pStyle w:val="PL"/>
        <w:rPr>
          <w:noProof w:val="0"/>
        </w:rPr>
      </w:pPr>
    </w:p>
    <w:p w14:paraId="6D6B8DE2" w14:textId="77777777" w:rsidR="004246B0" w:rsidRPr="00DA11D0" w:rsidRDefault="004246B0" w:rsidP="004246B0">
      <w:pPr>
        <w:pStyle w:val="PL"/>
        <w:rPr>
          <w:noProof w:val="0"/>
        </w:rPr>
      </w:pPr>
      <w:proofErr w:type="spellStart"/>
      <w:proofErr w:type="gramStart"/>
      <w:r w:rsidRPr="00DA11D0">
        <w:rPr>
          <w:noProof w:val="0"/>
        </w:rPr>
        <w:t>PortNumber</w:t>
      </w:r>
      <w:proofErr w:type="spellEnd"/>
      <w:r w:rsidRPr="00DA11D0">
        <w:rPr>
          <w:noProof w:val="0"/>
        </w:rPr>
        <w:t xml:space="preserve"> ::=</w:t>
      </w:r>
      <w:proofErr w:type="gramEnd"/>
      <w:r w:rsidRPr="00DA11D0">
        <w:rPr>
          <w:noProof w:val="0"/>
        </w:rPr>
        <w:t xml:space="preserve"> BIT STRING (SIZE (16))</w:t>
      </w:r>
    </w:p>
    <w:p w14:paraId="522F06F8" w14:textId="77777777" w:rsidR="004246B0" w:rsidRPr="00DA11D0" w:rsidRDefault="004246B0" w:rsidP="004246B0">
      <w:pPr>
        <w:pStyle w:val="PL"/>
        <w:rPr>
          <w:noProof w:val="0"/>
        </w:rPr>
      </w:pPr>
    </w:p>
    <w:p w14:paraId="712B3946" w14:textId="77777777" w:rsidR="004246B0" w:rsidRPr="00DA11D0" w:rsidRDefault="004246B0" w:rsidP="004246B0">
      <w:pPr>
        <w:pStyle w:val="PL"/>
        <w:rPr>
          <w:noProof w:val="0"/>
        </w:rPr>
      </w:pPr>
    </w:p>
    <w:p w14:paraId="224122D3" w14:textId="77777777" w:rsidR="004246B0" w:rsidRPr="00DA11D0" w:rsidRDefault="004246B0" w:rsidP="004246B0">
      <w:pPr>
        <w:pStyle w:val="PL"/>
        <w:rPr>
          <w:noProof w:val="0"/>
        </w:rPr>
      </w:pPr>
      <w:proofErr w:type="spellStart"/>
      <w:r w:rsidRPr="00DA11D0">
        <w:rPr>
          <w:noProof w:val="0"/>
          <w:snapToGrid w:val="0"/>
          <w:lang w:val="en-US"/>
        </w:rPr>
        <w:t>PosAssistance</w:t>
      </w:r>
      <w:proofErr w:type="spellEnd"/>
      <w:r w:rsidRPr="00DA11D0">
        <w:rPr>
          <w:noProof w:val="0"/>
          <w:snapToGrid w:val="0"/>
          <w:lang w:val="en-US"/>
        </w:rPr>
        <w:t>-</w:t>
      </w:r>
      <w:proofErr w:type="gramStart"/>
      <w:r w:rsidRPr="00DA11D0">
        <w:rPr>
          <w:noProof w:val="0"/>
          <w:snapToGrid w:val="0"/>
          <w:lang w:val="en-US"/>
        </w:rPr>
        <w:t>Information ::=</w:t>
      </w:r>
      <w:proofErr w:type="gramEnd"/>
      <w:r w:rsidRPr="00DA11D0">
        <w:rPr>
          <w:noProof w:val="0"/>
          <w:snapToGrid w:val="0"/>
          <w:lang w:val="en-US"/>
        </w:rPr>
        <w:t xml:space="preserve"> </w:t>
      </w:r>
      <w:r w:rsidRPr="00DA11D0">
        <w:rPr>
          <w:noProof w:val="0"/>
        </w:rPr>
        <w:t>OCTET STRING</w:t>
      </w:r>
    </w:p>
    <w:p w14:paraId="37E1BDD0" w14:textId="77777777" w:rsidR="004246B0" w:rsidRPr="00DA11D0" w:rsidRDefault="004246B0" w:rsidP="004246B0">
      <w:pPr>
        <w:pStyle w:val="PL"/>
        <w:rPr>
          <w:noProof w:val="0"/>
          <w:snapToGrid w:val="0"/>
        </w:rPr>
      </w:pPr>
    </w:p>
    <w:p w14:paraId="6A3BA123" w14:textId="77777777" w:rsidR="004246B0" w:rsidRPr="00DA11D0" w:rsidRDefault="004246B0" w:rsidP="004246B0">
      <w:pPr>
        <w:pStyle w:val="PL"/>
        <w:spacing w:line="0" w:lineRule="atLeast"/>
        <w:rPr>
          <w:noProof w:val="0"/>
        </w:rPr>
      </w:pPr>
      <w:proofErr w:type="spellStart"/>
      <w:proofErr w:type="gramStart"/>
      <w:r w:rsidRPr="00DA11D0">
        <w:rPr>
          <w:noProof w:val="0"/>
          <w:snapToGrid w:val="0"/>
        </w:rPr>
        <w:t>PosAssistanceInformationFailureList</w:t>
      </w:r>
      <w:proofErr w:type="spellEnd"/>
      <w:r w:rsidRPr="00DA11D0">
        <w:rPr>
          <w:noProof w:val="0"/>
          <w:snapToGrid w:val="0"/>
        </w:rPr>
        <w:t xml:space="preserve"> ::=</w:t>
      </w:r>
      <w:proofErr w:type="gramEnd"/>
      <w:r w:rsidRPr="00DA11D0">
        <w:rPr>
          <w:noProof w:val="0"/>
          <w:snapToGrid w:val="0"/>
        </w:rPr>
        <w:t xml:space="preserve"> </w:t>
      </w:r>
      <w:r w:rsidRPr="00DA11D0">
        <w:rPr>
          <w:noProof w:val="0"/>
        </w:rPr>
        <w:t>OCTET STRING</w:t>
      </w:r>
    </w:p>
    <w:p w14:paraId="0CA1ADFC" w14:textId="77777777" w:rsidR="004246B0" w:rsidRPr="00DA11D0" w:rsidRDefault="004246B0" w:rsidP="004246B0">
      <w:pPr>
        <w:pStyle w:val="PL"/>
        <w:spacing w:line="0" w:lineRule="atLeast"/>
        <w:rPr>
          <w:noProof w:val="0"/>
        </w:rPr>
      </w:pPr>
    </w:p>
    <w:p w14:paraId="319C5019" w14:textId="77777777" w:rsidR="004246B0" w:rsidRPr="00DA11D0" w:rsidRDefault="004246B0" w:rsidP="004246B0">
      <w:pPr>
        <w:pStyle w:val="PL"/>
        <w:rPr>
          <w:snapToGrid w:val="0"/>
        </w:rPr>
      </w:pPr>
      <w:r w:rsidRPr="00DA11D0">
        <w:rPr>
          <w:snapToGrid w:val="0"/>
        </w:rPr>
        <w:t>PosBroadcast ::= ENUMERATED {</w:t>
      </w:r>
    </w:p>
    <w:p w14:paraId="54B9A7B9" w14:textId="77777777" w:rsidR="004246B0" w:rsidRPr="00DA11D0" w:rsidRDefault="004246B0" w:rsidP="004246B0">
      <w:pPr>
        <w:pStyle w:val="PL"/>
        <w:rPr>
          <w:snapToGrid w:val="0"/>
        </w:rPr>
      </w:pPr>
      <w:r w:rsidRPr="00DA11D0">
        <w:rPr>
          <w:snapToGrid w:val="0"/>
        </w:rPr>
        <w:tab/>
        <w:t>start,</w:t>
      </w:r>
    </w:p>
    <w:p w14:paraId="71643979" w14:textId="77777777" w:rsidR="004246B0" w:rsidRPr="00DA11D0" w:rsidRDefault="004246B0" w:rsidP="004246B0">
      <w:pPr>
        <w:pStyle w:val="PL"/>
        <w:rPr>
          <w:snapToGrid w:val="0"/>
        </w:rPr>
      </w:pPr>
      <w:r w:rsidRPr="00DA11D0">
        <w:rPr>
          <w:snapToGrid w:val="0"/>
        </w:rPr>
        <w:tab/>
        <w:t>stop,</w:t>
      </w:r>
    </w:p>
    <w:p w14:paraId="2CFDCBEC" w14:textId="77777777" w:rsidR="004246B0" w:rsidRPr="00DA11D0" w:rsidRDefault="004246B0" w:rsidP="004246B0">
      <w:pPr>
        <w:pStyle w:val="PL"/>
        <w:rPr>
          <w:snapToGrid w:val="0"/>
        </w:rPr>
      </w:pPr>
      <w:r w:rsidRPr="00DA11D0">
        <w:rPr>
          <w:snapToGrid w:val="0"/>
        </w:rPr>
        <w:tab/>
        <w:t>...</w:t>
      </w:r>
    </w:p>
    <w:p w14:paraId="1F84E50B" w14:textId="77777777" w:rsidR="004246B0" w:rsidRPr="00DA11D0" w:rsidRDefault="004246B0" w:rsidP="004246B0">
      <w:pPr>
        <w:pStyle w:val="PL"/>
        <w:rPr>
          <w:snapToGrid w:val="0"/>
        </w:rPr>
      </w:pPr>
      <w:r w:rsidRPr="00DA11D0">
        <w:rPr>
          <w:snapToGrid w:val="0"/>
        </w:rPr>
        <w:t>}</w:t>
      </w:r>
    </w:p>
    <w:p w14:paraId="48539556" w14:textId="77777777" w:rsidR="004246B0" w:rsidRPr="00DA11D0" w:rsidRDefault="004246B0" w:rsidP="004246B0">
      <w:pPr>
        <w:pStyle w:val="PL"/>
        <w:rPr>
          <w:noProof w:val="0"/>
        </w:rPr>
      </w:pPr>
    </w:p>
    <w:p w14:paraId="4994E2E0" w14:textId="77777777" w:rsidR="004246B0" w:rsidRPr="00DA11D0" w:rsidRDefault="004246B0" w:rsidP="004246B0">
      <w:pPr>
        <w:pStyle w:val="PL"/>
      </w:pPr>
      <w:r w:rsidRPr="00DA11D0">
        <w:t>PositioningBroadcastCells ::= SEQUENCE (SIZE (1..maxnoBcastCell)) OF NRCGI</w:t>
      </w:r>
    </w:p>
    <w:p w14:paraId="6FD09505" w14:textId="77777777" w:rsidR="004246B0" w:rsidRPr="00DA11D0" w:rsidRDefault="004246B0" w:rsidP="004246B0">
      <w:pPr>
        <w:pStyle w:val="PL"/>
      </w:pPr>
    </w:p>
    <w:p w14:paraId="2FF1E55E" w14:textId="77777777" w:rsidR="004246B0" w:rsidRPr="00DA11D0" w:rsidRDefault="004246B0" w:rsidP="004246B0">
      <w:pPr>
        <w:pStyle w:val="PL"/>
      </w:pPr>
      <w:proofErr w:type="spellStart"/>
      <w:proofErr w:type="gramStart"/>
      <w:r w:rsidRPr="00DA11D0">
        <w:rPr>
          <w:noProof w:val="0"/>
        </w:rPr>
        <w:t>MeasurementPeriodicity</w:t>
      </w:r>
      <w:proofErr w:type="spellEnd"/>
      <w:r w:rsidRPr="00DA11D0">
        <w:rPr>
          <w:noProof w:val="0"/>
        </w:rPr>
        <w:t xml:space="preserve"> ::=</w:t>
      </w:r>
      <w:proofErr w:type="gramEnd"/>
      <w:r w:rsidRPr="00DA11D0">
        <w:rPr>
          <w:noProof w:val="0"/>
        </w:rPr>
        <w:t xml:space="preserve"> </w:t>
      </w:r>
      <w:r w:rsidRPr="00DA11D0">
        <w:t>ENUMERATED</w:t>
      </w:r>
    </w:p>
    <w:p w14:paraId="6DF9070F" w14:textId="77777777" w:rsidR="004246B0" w:rsidRPr="00DA11D0" w:rsidRDefault="004246B0" w:rsidP="004246B0">
      <w:pPr>
        <w:pStyle w:val="PL"/>
      </w:pPr>
      <w:r w:rsidRPr="00DA11D0">
        <w:t>{ms120, ms240, ms480, ms640, ms1024, ms2048, ms5120, ms10240, min1, min6, min12, min30, ...</w:t>
      </w:r>
      <w:r w:rsidRPr="00DA11D0">
        <w:rPr>
          <w:snapToGrid w:val="0"/>
        </w:rPr>
        <w:t>,</w:t>
      </w:r>
      <w:r w:rsidRPr="00DA11D0">
        <w:rPr>
          <w:rFonts w:hint="eastAsia"/>
          <w:snapToGrid w:val="0"/>
          <w:lang w:eastAsia="zh-CN"/>
        </w:rPr>
        <w:t xml:space="preserve"> </w:t>
      </w:r>
      <w:r w:rsidRPr="00DA11D0">
        <w:t>ms20480, ms40960}</w:t>
      </w:r>
    </w:p>
    <w:p w14:paraId="0590C855" w14:textId="77777777" w:rsidR="004246B0" w:rsidRPr="00DA11D0" w:rsidRDefault="004246B0" w:rsidP="004246B0">
      <w:pPr>
        <w:pStyle w:val="PL"/>
      </w:pPr>
    </w:p>
    <w:p w14:paraId="1E621E5A" w14:textId="77777777" w:rsidR="004246B0" w:rsidRPr="00DA11D0" w:rsidRDefault="004246B0" w:rsidP="004246B0">
      <w:pPr>
        <w:pStyle w:val="PL"/>
      </w:pPr>
    </w:p>
    <w:p w14:paraId="35332263" w14:textId="77777777" w:rsidR="004246B0" w:rsidRPr="00DA11D0" w:rsidRDefault="004246B0" w:rsidP="004246B0">
      <w:pPr>
        <w:pStyle w:val="PL"/>
        <w:rPr>
          <w:noProof w:val="0"/>
        </w:rPr>
      </w:pPr>
      <w:proofErr w:type="spellStart"/>
      <w:proofErr w:type="gramStart"/>
      <w:r w:rsidRPr="00DA11D0">
        <w:rPr>
          <w:noProof w:val="0"/>
          <w:snapToGrid w:val="0"/>
        </w:rPr>
        <w:t>PosMeasurementQuantities</w:t>
      </w:r>
      <w:proofErr w:type="spellEnd"/>
      <w:r w:rsidRPr="00DA11D0">
        <w:rPr>
          <w:noProof w:val="0"/>
          <w:snapToGrid w:val="0"/>
        </w:rPr>
        <w:t xml:space="preserve"> ::=</w:t>
      </w:r>
      <w:proofErr w:type="gramEnd"/>
      <w:r w:rsidRPr="00DA11D0">
        <w:rPr>
          <w:noProof w:val="0"/>
          <w:snapToGrid w:val="0"/>
        </w:rPr>
        <w:t xml:space="preserve"> </w:t>
      </w:r>
      <w:r w:rsidRPr="00DA11D0">
        <w:rPr>
          <w:noProof w:val="0"/>
        </w:rPr>
        <w:t xml:space="preserve">SEQUENCE (SIZE(1.. </w:t>
      </w:r>
      <w:proofErr w:type="spellStart"/>
      <w:r w:rsidRPr="00DA11D0">
        <w:rPr>
          <w:noProof w:val="0"/>
        </w:rPr>
        <w:t>maxnoofPosMeas</w:t>
      </w:r>
      <w:proofErr w:type="spellEnd"/>
      <w:r w:rsidRPr="00DA11D0">
        <w:rPr>
          <w:noProof w:val="0"/>
        </w:rPr>
        <w:t xml:space="preserve">)) OF </w:t>
      </w:r>
      <w:proofErr w:type="spellStart"/>
      <w:r w:rsidRPr="00DA11D0">
        <w:rPr>
          <w:noProof w:val="0"/>
        </w:rPr>
        <w:t>PosMeasurementQuantities</w:t>
      </w:r>
      <w:proofErr w:type="spellEnd"/>
      <w:r w:rsidRPr="00DA11D0">
        <w:rPr>
          <w:noProof w:val="0"/>
        </w:rPr>
        <w:t>-Item</w:t>
      </w:r>
    </w:p>
    <w:p w14:paraId="05BAF294" w14:textId="77777777" w:rsidR="004246B0" w:rsidRPr="00DA11D0" w:rsidRDefault="004246B0" w:rsidP="004246B0">
      <w:pPr>
        <w:pStyle w:val="PL"/>
        <w:rPr>
          <w:noProof w:val="0"/>
        </w:rPr>
      </w:pPr>
    </w:p>
    <w:p w14:paraId="6FF8DD99" w14:textId="77777777" w:rsidR="004246B0" w:rsidRPr="00DA11D0" w:rsidRDefault="004246B0" w:rsidP="004246B0">
      <w:pPr>
        <w:pStyle w:val="PL"/>
        <w:rPr>
          <w:noProof w:val="0"/>
        </w:rPr>
      </w:pPr>
      <w:proofErr w:type="spellStart"/>
      <w:r w:rsidRPr="00DA11D0">
        <w:rPr>
          <w:noProof w:val="0"/>
        </w:rPr>
        <w:t>PosMeasurementQuantities</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395A1B83" w14:textId="77777777" w:rsidR="004246B0" w:rsidRPr="00DA11D0" w:rsidRDefault="004246B0" w:rsidP="004246B0">
      <w:pPr>
        <w:pStyle w:val="PL"/>
      </w:pPr>
      <w:r w:rsidRPr="00DA11D0">
        <w:rPr>
          <w:noProof w:val="0"/>
        </w:rPr>
        <w:tab/>
      </w:r>
      <w:r w:rsidRPr="00DA11D0">
        <w:t>posMeasurementType</w:t>
      </w:r>
      <w:r w:rsidRPr="00DA11D0">
        <w:tab/>
      </w:r>
      <w:r w:rsidRPr="00DA11D0">
        <w:tab/>
      </w:r>
      <w:r w:rsidRPr="00DA11D0">
        <w:tab/>
      </w:r>
      <w:r w:rsidRPr="00DA11D0">
        <w:tab/>
      </w:r>
      <w:r w:rsidRPr="00DA11D0">
        <w:tab/>
        <w:t>PosMeasurementType,</w:t>
      </w:r>
    </w:p>
    <w:p w14:paraId="50DE3DD7" w14:textId="77777777" w:rsidR="004246B0" w:rsidRPr="00DA11D0" w:rsidRDefault="004246B0" w:rsidP="004246B0">
      <w:pPr>
        <w:pStyle w:val="PL"/>
        <w:rPr>
          <w:noProof w:val="0"/>
        </w:rPr>
      </w:pPr>
      <w:r w:rsidRPr="00DA11D0">
        <w:tab/>
        <w:t>timingReportingGranularityFactor</w:t>
      </w:r>
      <w:r w:rsidRPr="00DA11D0">
        <w:tab/>
        <w:t>INTEGER (0..5) OPTIONAL,</w:t>
      </w:r>
    </w:p>
    <w:p w14:paraId="78F7455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PosMeasurementQuantities-ItemExtIEs</w:t>
      </w:r>
      <w:proofErr w:type="spellEnd"/>
      <w:r w:rsidRPr="00DA11D0">
        <w:rPr>
          <w:noProof w:val="0"/>
        </w:rPr>
        <w:t>} } OPTIONAL</w:t>
      </w:r>
    </w:p>
    <w:p w14:paraId="412CB59C" w14:textId="77777777" w:rsidR="004246B0" w:rsidRPr="00DA11D0" w:rsidRDefault="004246B0" w:rsidP="004246B0">
      <w:pPr>
        <w:pStyle w:val="PL"/>
        <w:rPr>
          <w:noProof w:val="0"/>
        </w:rPr>
      </w:pPr>
      <w:r w:rsidRPr="00DA11D0">
        <w:rPr>
          <w:noProof w:val="0"/>
        </w:rPr>
        <w:t>}</w:t>
      </w:r>
    </w:p>
    <w:p w14:paraId="6B3FFDC2" w14:textId="77777777" w:rsidR="004246B0" w:rsidRPr="00DA11D0" w:rsidRDefault="004246B0" w:rsidP="004246B0">
      <w:pPr>
        <w:pStyle w:val="PL"/>
        <w:rPr>
          <w:noProof w:val="0"/>
        </w:rPr>
      </w:pPr>
    </w:p>
    <w:p w14:paraId="10F6DE63" w14:textId="77777777" w:rsidR="004246B0" w:rsidRPr="00DA11D0" w:rsidRDefault="004246B0" w:rsidP="004246B0">
      <w:pPr>
        <w:pStyle w:val="PL"/>
        <w:rPr>
          <w:noProof w:val="0"/>
        </w:rPr>
      </w:pPr>
      <w:proofErr w:type="spellStart"/>
      <w:r w:rsidRPr="00DA11D0">
        <w:rPr>
          <w:noProof w:val="0"/>
        </w:rPr>
        <w:t>PosMeasurementQuantities-ItemExtIEs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69BE2672" w14:textId="77777777" w:rsidR="004246B0" w:rsidRPr="00DA11D0" w:rsidRDefault="004246B0" w:rsidP="004246B0">
      <w:pPr>
        <w:pStyle w:val="PL"/>
        <w:rPr>
          <w:noProof w:val="0"/>
        </w:rPr>
      </w:pPr>
      <w:r w:rsidRPr="00DA11D0">
        <w:rPr>
          <w:noProof w:val="0"/>
        </w:rPr>
        <w:tab/>
        <w:t>...</w:t>
      </w:r>
    </w:p>
    <w:p w14:paraId="3ED5E33E" w14:textId="77777777" w:rsidR="004246B0" w:rsidRPr="00DA11D0" w:rsidRDefault="004246B0" w:rsidP="004246B0">
      <w:pPr>
        <w:pStyle w:val="PL"/>
        <w:rPr>
          <w:noProof w:val="0"/>
        </w:rPr>
      </w:pPr>
      <w:r w:rsidRPr="00DA11D0">
        <w:rPr>
          <w:noProof w:val="0"/>
        </w:rPr>
        <w:t>}</w:t>
      </w:r>
    </w:p>
    <w:p w14:paraId="2E7B96B8" w14:textId="77777777" w:rsidR="004246B0" w:rsidRPr="00DA11D0" w:rsidRDefault="004246B0" w:rsidP="004246B0">
      <w:pPr>
        <w:pStyle w:val="PL"/>
        <w:rPr>
          <w:noProof w:val="0"/>
        </w:rPr>
      </w:pPr>
    </w:p>
    <w:p w14:paraId="5651D879" w14:textId="77777777" w:rsidR="004246B0" w:rsidRPr="00DA11D0" w:rsidRDefault="004246B0" w:rsidP="004246B0">
      <w:pPr>
        <w:pStyle w:val="PL"/>
        <w:rPr>
          <w:noProof w:val="0"/>
        </w:rPr>
      </w:pPr>
      <w:proofErr w:type="spellStart"/>
      <w:proofErr w:type="gramStart"/>
      <w:r w:rsidRPr="00DA11D0">
        <w:rPr>
          <w:noProof w:val="0"/>
        </w:rPr>
        <w:t>PosMeasurementResult</w:t>
      </w:r>
      <w:proofErr w:type="spellEnd"/>
      <w:r w:rsidRPr="00DA11D0">
        <w:rPr>
          <w:noProof w:val="0"/>
        </w:rPr>
        <w:t xml:space="preserve"> ::=</w:t>
      </w:r>
      <w:proofErr w:type="gramEnd"/>
      <w:r w:rsidRPr="00DA11D0">
        <w:rPr>
          <w:noProof w:val="0"/>
        </w:rPr>
        <w:t xml:space="preserve"> SEQUENCE </w:t>
      </w:r>
      <w:r w:rsidRPr="00DA11D0">
        <w:rPr>
          <w:noProof w:val="0"/>
          <w:snapToGrid w:val="0"/>
        </w:rPr>
        <w:t xml:space="preserve">(SIZE (1.. </w:t>
      </w:r>
      <w:proofErr w:type="spellStart"/>
      <w:r w:rsidRPr="00DA11D0">
        <w:rPr>
          <w:noProof w:val="0"/>
          <w:snapToGrid w:val="0"/>
        </w:rPr>
        <w:t>maxnoofPosMeas</w:t>
      </w:r>
      <w:proofErr w:type="spellEnd"/>
      <w:r w:rsidRPr="00DA11D0">
        <w:rPr>
          <w:noProof w:val="0"/>
          <w:snapToGrid w:val="0"/>
        </w:rPr>
        <w:t>)) OF</w:t>
      </w:r>
      <w:r w:rsidRPr="00DA11D0">
        <w:rPr>
          <w:noProof w:val="0"/>
        </w:rPr>
        <w:t xml:space="preserve"> </w:t>
      </w:r>
      <w:proofErr w:type="spellStart"/>
      <w:r w:rsidRPr="00DA11D0">
        <w:rPr>
          <w:noProof w:val="0"/>
        </w:rPr>
        <w:t>PosMeasurementResultItem</w:t>
      </w:r>
      <w:proofErr w:type="spellEnd"/>
      <w:r w:rsidRPr="00DA11D0">
        <w:rPr>
          <w:noProof w:val="0"/>
        </w:rPr>
        <w:t xml:space="preserve"> </w:t>
      </w:r>
    </w:p>
    <w:p w14:paraId="1CEA8CAD" w14:textId="77777777" w:rsidR="004246B0" w:rsidRPr="00DA11D0" w:rsidRDefault="004246B0" w:rsidP="004246B0">
      <w:pPr>
        <w:pStyle w:val="PL"/>
        <w:rPr>
          <w:noProof w:val="0"/>
        </w:rPr>
      </w:pPr>
    </w:p>
    <w:p w14:paraId="6D237FD8" w14:textId="77777777" w:rsidR="004246B0" w:rsidRPr="00DA11D0" w:rsidRDefault="004246B0" w:rsidP="004246B0">
      <w:pPr>
        <w:pStyle w:val="PL"/>
        <w:rPr>
          <w:noProof w:val="0"/>
        </w:rPr>
      </w:pPr>
      <w:proofErr w:type="spellStart"/>
      <w:proofErr w:type="gramStart"/>
      <w:r w:rsidRPr="00DA11D0">
        <w:rPr>
          <w:noProof w:val="0"/>
        </w:rPr>
        <w:t>PosMeasurementResultItem</w:t>
      </w:r>
      <w:proofErr w:type="spellEnd"/>
      <w:r w:rsidRPr="00DA11D0">
        <w:rPr>
          <w:noProof w:val="0"/>
        </w:rPr>
        <w:t xml:space="preserve"> </w:t>
      </w:r>
      <w:r w:rsidRPr="00DA11D0">
        <w:rPr>
          <w:noProof w:val="0"/>
          <w:snapToGrid w:val="0"/>
        </w:rPr>
        <w:t>::=</w:t>
      </w:r>
      <w:proofErr w:type="gramEnd"/>
      <w:r w:rsidRPr="00DA11D0">
        <w:rPr>
          <w:noProof w:val="0"/>
          <w:snapToGrid w:val="0"/>
        </w:rPr>
        <w:t xml:space="preserve"> SEQUENCE </w:t>
      </w:r>
      <w:r w:rsidRPr="00DA11D0">
        <w:rPr>
          <w:noProof w:val="0"/>
        </w:rPr>
        <w:t>{</w:t>
      </w:r>
    </w:p>
    <w:p w14:paraId="05EC67C0" w14:textId="77777777" w:rsidR="004246B0" w:rsidRPr="00DA11D0" w:rsidRDefault="004246B0" w:rsidP="004246B0">
      <w:pPr>
        <w:pStyle w:val="PL"/>
        <w:rPr>
          <w:noProof w:val="0"/>
        </w:rPr>
      </w:pPr>
      <w:r w:rsidRPr="00DA11D0">
        <w:rPr>
          <w:noProof w:val="0"/>
        </w:rPr>
        <w:tab/>
      </w:r>
      <w:proofErr w:type="spellStart"/>
      <w:r w:rsidRPr="00DA11D0">
        <w:rPr>
          <w:noProof w:val="0"/>
        </w:rPr>
        <w:t>measuredResultsValue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MeasuredResultsValue</w:t>
      </w:r>
      <w:proofErr w:type="spellEnd"/>
      <w:r w:rsidRPr="00DA11D0">
        <w:rPr>
          <w:noProof w:val="0"/>
        </w:rPr>
        <w:t>,</w:t>
      </w:r>
    </w:p>
    <w:p w14:paraId="5954E1F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timeStamp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TimeStamp</w:t>
      </w:r>
      <w:proofErr w:type="spellEnd"/>
      <w:r w:rsidRPr="00DA11D0">
        <w:rPr>
          <w:noProof w:val="0"/>
          <w:snapToGrid w:val="0"/>
        </w:rPr>
        <w:t>,</w:t>
      </w:r>
    </w:p>
    <w:p w14:paraId="286E1AA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measurementQuality</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TRPMeasurementQuality</w:t>
      </w:r>
      <w:proofErr w:type="spellEnd"/>
      <w:r w:rsidRPr="00DA11D0">
        <w:rPr>
          <w:noProof w:val="0"/>
          <w:snapToGrid w:val="0"/>
        </w:rPr>
        <w:tab/>
        <w:t>OPTIONAL,</w:t>
      </w:r>
    </w:p>
    <w:p w14:paraId="230027B2" w14:textId="77777777" w:rsidR="004246B0" w:rsidRPr="00DA11D0" w:rsidRDefault="004246B0" w:rsidP="004246B0">
      <w:pPr>
        <w:pStyle w:val="PL"/>
        <w:rPr>
          <w:noProof w:val="0"/>
          <w:snapToGrid w:val="0"/>
        </w:rPr>
      </w:pPr>
      <w:r w:rsidRPr="00DA11D0">
        <w:rPr>
          <w:noProof w:val="0"/>
          <w:snapToGrid w:val="0"/>
        </w:rPr>
        <w:tab/>
      </w:r>
      <w:r w:rsidRPr="00DA11D0">
        <w:t>measurementBeamInfo</w:t>
      </w:r>
      <w:r w:rsidRPr="00DA11D0">
        <w:tab/>
      </w:r>
      <w:r w:rsidRPr="00DA11D0">
        <w:tab/>
      </w:r>
      <w:r w:rsidRPr="00DA11D0">
        <w:tab/>
      </w:r>
      <w:r w:rsidRPr="00DA11D0">
        <w:tab/>
      </w:r>
      <w:r w:rsidRPr="00DA11D0">
        <w:tab/>
        <w:t>MeasurementBeamInfo</w:t>
      </w:r>
      <w:r w:rsidRPr="00DA11D0">
        <w:tab/>
      </w:r>
      <w:r w:rsidRPr="00DA11D0">
        <w:tab/>
      </w:r>
      <w:r w:rsidRPr="00DA11D0">
        <w:rPr>
          <w:noProof w:val="0"/>
          <w:snapToGrid w:val="0"/>
        </w:rPr>
        <w:t>OPTIONAL,</w:t>
      </w:r>
    </w:p>
    <w:p w14:paraId="57FF9AA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PosMeasurementResultItemExtIEs</w:t>
      </w:r>
      <w:proofErr w:type="spellEnd"/>
      <w:r w:rsidRPr="00DA11D0">
        <w:rPr>
          <w:noProof w:val="0"/>
        </w:rPr>
        <w:t xml:space="preserve"> } }</w:t>
      </w:r>
      <w:r w:rsidRPr="00DA11D0">
        <w:rPr>
          <w:noProof w:val="0"/>
        </w:rPr>
        <w:tab/>
        <w:t>OPTIONAL</w:t>
      </w:r>
    </w:p>
    <w:p w14:paraId="03DCBAFC" w14:textId="77777777" w:rsidR="004246B0" w:rsidRPr="00DA11D0" w:rsidRDefault="004246B0" w:rsidP="004246B0">
      <w:pPr>
        <w:pStyle w:val="PL"/>
        <w:rPr>
          <w:noProof w:val="0"/>
        </w:rPr>
      </w:pPr>
      <w:r w:rsidRPr="00DA11D0">
        <w:rPr>
          <w:noProof w:val="0"/>
        </w:rPr>
        <w:t>}</w:t>
      </w:r>
    </w:p>
    <w:p w14:paraId="45FDFF82" w14:textId="77777777" w:rsidR="004246B0" w:rsidRPr="00DA11D0" w:rsidRDefault="004246B0" w:rsidP="004246B0">
      <w:pPr>
        <w:pStyle w:val="PL"/>
        <w:rPr>
          <w:noProof w:val="0"/>
        </w:rPr>
      </w:pPr>
    </w:p>
    <w:p w14:paraId="3C3FED47" w14:textId="77777777" w:rsidR="004246B0" w:rsidRPr="00DA11D0" w:rsidRDefault="004246B0" w:rsidP="004246B0">
      <w:pPr>
        <w:pStyle w:val="PL"/>
        <w:rPr>
          <w:noProof w:val="0"/>
        </w:rPr>
      </w:pPr>
      <w:proofErr w:type="spellStart"/>
      <w:r w:rsidRPr="00DA11D0">
        <w:rPr>
          <w:noProof w:val="0"/>
        </w:rPr>
        <w:t>PosMeasurementResultItemExtIEs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B7E8878" w14:textId="77777777" w:rsidR="004246B0" w:rsidRPr="00DA11D0" w:rsidRDefault="004246B0" w:rsidP="004246B0">
      <w:pPr>
        <w:pStyle w:val="PL"/>
        <w:rPr>
          <w:noProof w:val="0"/>
        </w:rPr>
      </w:pPr>
      <w:r w:rsidRPr="00DA11D0">
        <w:rPr>
          <w:noProof w:val="0"/>
        </w:rPr>
        <w:tab/>
        <w:t>...</w:t>
      </w:r>
    </w:p>
    <w:p w14:paraId="40464EF7" w14:textId="77777777" w:rsidR="004246B0" w:rsidRPr="00DA11D0" w:rsidRDefault="004246B0" w:rsidP="004246B0">
      <w:pPr>
        <w:pStyle w:val="PL"/>
        <w:rPr>
          <w:noProof w:val="0"/>
        </w:rPr>
      </w:pPr>
      <w:r w:rsidRPr="00DA11D0">
        <w:rPr>
          <w:noProof w:val="0"/>
        </w:rPr>
        <w:t>}</w:t>
      </w:r>
    </w:p>
    <w:p w14:paraId="64503ECF" w14:textId="77777777" w:rsidR="004246B0" w:rsidRPr="00DA11D0" w:rsidRDefault="004246B0" w:rsidP="004246B0">
      <w:pPr>
        <w:pStyle w:val="PL"/>
        <w:rPr>
          <w:noProof w:val="0"/>
        </w:rPr>
      </w:pPr>
    </w:p>
    <w:p w14:paraId="7586664F" w14:textId="77777777" w:rsidR="004246B0" w:rsidRPr="00DA11D0" w:rsidRDefault="004246B0" w:rsidP="004246B0">
      <w:pPr>
        <w:pStyle w:val="PL"/>
        <w:rPr>
          <w:noProof w:val="0"/>
        </w:rPr>
      </w:pPr>
      <w:proofErr w:type="spellStart"/>
      <w:proofErr w:type="gramStart"/>
      <w:r w:rsidRPr="00DA11D0">
        <w:rPr>
          <w:noProof w:val="0"/>
          <w:snapToGrid w:val="0"/>
        </w:rPr>
        <w:t>PosMeasurementResultList</w:t>
      </w:r>
      <w:proofErr w:type="spellEnd"/>
      <w:r w:rsidRPr="00DA11D0">
        <w:rPr>
          <w:noProof w:val="0"/>
          <w:snapToGrid w:val="0"/>
        </w:rPr>
        <w:t xml:space="preserve"> ::=</w:t>
      </w:r>
      <w:proofErr w:type="gramEnd"/>
      <w:r w:rsidRPr="00DA11D0">
        <w:rPr>
          <w:noProof w:val="0"/>
          <w:snapToGrid w:val="0"/>
        </w:rPr>
        <w:t xml:space="preserve"> </w:t>
      </w:r>
      <w:r w:rsidRPr="00DA11D0">
        <w:rPr>
          <w:noProof w:val="0"/>
        </w:rPr>
        <w:t xml:space="preserve">SEQUENCE (SIZE(1.. </w:t>
      </w:r>
      <w:r w:rsidRPr="00DA11D0">
        <w:rPr>
          <w:snapToGrid w:val="0"/>
        </w:rPr>
        <w:t>maxNoOfMeasTRPs</w:t>
      </w:r>
      <w:r w:rsidRPr="00DA11D0">
        <w:rPr>
          <w:noProof w:val="0"/>
        </w:rPr>
        <w:t xml:space="preserve">)) OF </w:t>
      </w:r>
      <w:proofErr w:type="spellStart"/>
      <w:r w:rsidRPr="00DA11D0">
        <w:rPr>
          <w:noProof w:val="0"/>
        </w:rPr>
        <w:t>PosMeasurementResultList</w:t>
      </w:r>
      <w:proofErr w:type="spellEnd"/>
      <w:r w:rsidRPr="00DA11D0">
        <w:rPr>
          <w:noProof w:val="0"/>
        </w:rPr>
        <w:t>-Item</w:t>
      </w:r>
    </w:p>
    <w:p w14:paraId="400FE01B" w14:textId="77777777" w:rsidR="004246B0" w:rsidRPr="00DA11D0" w:rsidRDefault="004246B0" w:rsidP="004246B0">
      <w:pPr>
        <w:pStyle w:val="PL"/>
        <w:rPr>
          <w:noProof w:val="0"/>
        </w:rPr>
      </w:pPr>
    </w:p>
    <w:p w14:paraId="3C154BF1" w14:textId="77777777" w:rsidR="004246B0" w:rsidRPr="00DA11D0" w:rsidRDefault="004246B0" w:rsidP="004246B0">
      <w:pPr>
        <w:pStyle w:val="PL"/>
        <w:rPr>
          <w:noProof w:val="0"/>
        </w:rPr>
      </w:pPr>
      <w:proofErr w:type="spellStart"/>
      <w:r w:rsidRPr="00DA11D0">
        <w:rPr>
          <w:noProof w:val="0"/>
        </w:rPr>
        <w:t>PosMeasurementResultList</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180F381E" w14:textId="77777777" w:rsidR="004246B0" w:rsidRPr="00DA11D0" w:rsidRDefault="004246B0" w:rsidP="004246B0">
      <w:pPr>
        <w:pStyle w:val="PL"/>
        <w:rPr>
          <w:noProof w:val="0"/>
        </w:rPr>
      </w:pPr>
      <w:r w:rsidRPr="00DA11D0">
        <w:rPr>
          <w:noProof w:val="0"/>
        </w:rPr>
        <w:tab/>
      </w:r>
      <w:proofErr w:type="spellStart"/>
      <w:r w:rsidRPr="00DA11D0">
        <w:rPr>
          <w:noProof w:val="0"/>
        </w:rPr>
        <w:t>posMeasurementResult</w:t>
      </w:r>
      <w:proofErr w:type="spellEnd"/>
      <w:r w:rsidRPr="00DA11D0">
        <w:rPr>
          <w:noProof w:val="0"/>
        </w:rPr>
        <w:tab/>
      </w:r>
      <w:r w:rsidRPr="00DA11D0">
        <w:rPr>
          <w:noProof w:val="0"/>
        </w:rPr>
        <w:tab/>
      </w:r>
      <w:r w:rsidRPr="00DA11D0">
        <w:rPr>
          <w:noProof w:val="0"/>
        </w:rPr>
        <w:tab/>
      </w:r>
      <w:proofErr w:type="spellStart"/>
      <w:r w:rsidRPr="00DA11D0">
        <w:rPr>
          <w:noProof w:val="0"/>
        </w:rPr>
        <w:t>PosMeasurementResult</w:t>
      </w:r>
      <w:proofErr w:type="spellEnd"/>
      <w:r w:rsidRPr="00DA11D0">
        <w:rPr>
          <w:noProof w:val="0"/>
        </w:rPr>
        <w:t>,</w:t>
      </w:r>
    </w:p>
    <w:p w14:paraId="1AE88907" w14:textId="77777777" w:rsidR="004246B0" w:rsidRPr="00DA11D0" w:rsidRDefault="004246B0" w:rsidP="004246B0">
      <w:pPr>
        <w:pStyle w:val="PL"/>
        <w:rPr>
          <w:noProof w:val="0"/>
        </w:rPr>
      </w:pPr>
      <w:r w:rsidRPr="00DA11D0">
        <w:rPr>
          <w:noProof w:val="0"/>
        </w:rPr>
        <w:tab/>
      </w:r>
      <w:proofErr w:type="spellStart"/>
      <w:r w:rsidRPr="00DA11D0">
        <w:rPr>
          <w:noProof w:val="0"/>
        </w:rPr>
        <w:t>tRPID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65DD98D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PosMeasurementResultList-ItemExtIEs</w:t>
      </w:r>
      <w:proofErr w:type="spellEnd"/>
      <w:r w:rsidRPr="00DA11D0">
        <w:rPr>
          <w:noProof w:val="0"/>
        </w:rPr>
        <w:t>} } OPTIONAL</w:t>
      </w:r>
    </w:p>
    <w:p w14:paraId="013EA039" w14:textId="77777777" w:rsidR="004246B0" w:rsidRPr="00DA11D0" w:rsidRDefault="004246B0" w:rsidP="004246B0">
      <w:pPr>
        <w:pStyle w:val="PL"/>
        <w:rPr>
          <w:noProof w:val="0"/>
        </w:rPr>
      </w:pPr>
      <w:r w:rsidRPr="00DA11D0">
        <w:rPr>
          <w:noProof w:val="0"/>
        </w:rPr>
        <w:t>}</w:t>
      </w:r>
    </w:p>
    <w:p w14:paraId="5A954BD3" w14:textId="77777777" w:rsidR="004246B0" w:rsidRPr="00DA11D0" w:rsidRDefault="004246B0" w:rsidP="004246B0">
      <w:pPr>
        <w:pStyle w:val="PL"/>
        <w:rPr>
          <w:noProof w:val="0"/>
        </w:rPr>
      </w:pPr>
    </w:p>
    <w:p w14:paraId="2C8AC26F" w14:textId="77777777" w:rsidR="004246B0" w:rsidRPr="00DA11D0" w:rsidRDefault="004246B0" w:rsidP="004246B0">
      <w:pPr>
        <w:pStyle w:val="PL"/>
        <w:rPr>
          <w:noProof w:val="0"/>
        </w:rPr>
      </w:pPr>
      <w:proofErr w:type="spellStart"/>
      <w:r w:rsidRPr="00DA11D0">
        <w:rPr>
          <w:noProof w:val="0"/>
        </w:rPr>
        <w:t>PosMeasurementResultList-ItemExtIEs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6251E707" w14:textId="77777777" w:rsidR="004246B0" w:rsidRPr="00DA11D0" w:rsidRDefault="004246B0" w:rsidP="004246B0">
      <w:pPr>
        <w:pStyle w:val="PL"/>
        <w:rPr>
          <w:rFonts w:eastAsia="Calibri"/>
        </w:rPr>
      </w:pPr>
      <w:r w:rsidRPr="00DA11D0">
        <w:rPr>
          <w:noProof w:val="0"/>
        </w:rPr>
        <w:tab/>
      </w:r>
      <w:r w:rsidRPr="00DA11D0">
        <w:rPr>
          <w:rFonts w:eastAsia="Calibri"/>
        </w:rPr>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B18D50D" w14:textId="77777777" w:rsidR="004246B0" w:rsidRPr="00DA11D0" w:rsidRDefault="004246B0" w:rsidP="004246B0">
      <w:pPr>
        <w:pStyle w:val="PL"/>
        <w:rPr>
          <w:noProof w:val="0"/>
        </w:rPr>
      </w:pPr>
      <w:r w:rsidRPr="00DA11D0">
        <w:rPr>
          <w:noProof w:val="0"/>
        </w:rPr>
        <w:tab/>
        <w:t>...</w:t>
      </w:r>
    </w:p>
    <w:p w14:paraId="02B247F1" w14:textId="77777777" w:rsidR="004246B0" w:rsidRPr="00DA11D0" w:rsidRDefault="004246B0" w:rsidP="004246B0">
      <w:pPr>
        <w:pStyle w:val="PL"/>
        <w:rPr>
          <w:noProof w:val="0"/>
        </w:rPr>
      </w:pPr>
      <w:r w:rsidRPr="00DA11D0">
        <w:rPr>
          <w:noProof w:val="0"/>
        </w:rPr>
        <w:t>}</w:t>
      </w:r>
    </w:p>
    <w:p w14:paraId="0C7E918A" w14:textId="77777777" w:rsidR="004246B0" w:rsidRPr="00DA11D0" w:rsidRDefault="004246B0" w:rsidP="004246B0">
      <w:pPr>
        <w:pStyle w:val="PL"/>
        <w:rPr>
          <w:noProof w:val="0"/>
        </w:rPr>
      </w:pPr>
    </w:p>
    <w:p w14:paraId="6EA21C52" w14:textId="77777777" w:rsidR="004246B0" w:rsidRPr="00DA11D0" w:rsidRDefault="004246B0" w:rsidP="004246B0">
      <w:pPr>
        <w:pStyle w:val="PL"/>
      </w:pPr>
      <w:proofErr w:type="spellStart"/>
      <w:proofErr w:type="gramStart"/>
      <w:r w:rsidRPr="00DA11D0">
        <w:rPr>
          <w:noProof w:val="0"/>
        </w:rPr>
        <w:t>PosMeasurementType</w:t>
      </w:r>
      <w:proofErr w:type="spellEnd"/>
      <w:r w:rsidRPr="00DA11D0">
        <w:rPr>
          <w:noProof w:val="0"/>
        </w:rPr>
        <w:t xml:space="preserve"> ::=</w:t>
      </w:r>
      <w:proofErr w:type="gramEnd"/>
      <w:r w:rsidRPr="00DA11D0">
        <w:rPr>
          <w:noProof w:val="0"/>
        </w:rPr>
        <w:t xml:space="preserve"> </w:t>
      </w:r>
      <w:r w:rsidRPr="00DA11D0">
        <w:t>ENUMERATED {</w:t>
      </w:r>
    </w:p>
    <w:p w14:paraId="5C2567AB" w14:textId="77777777" w:rsidR="004246B0" w:rsidRPr="00DA11D0" w:rsidRDefault="004246B0" w:rsidP="004246B0">
      <w:pPr>
        <w:pStyle w:val="PL"/>
        <w:rPr>
          <w:lang w:val="fr-FR"/>
        </w:rPr>
      </w:pPr>
      <w:r w:rsidRPr="00DA11D0">
        <w:tab/>
      </w:r>
      <w:r w:rsidRPr="00DA11D0">
        <w:rPr>
          <w:lang w:val="fr-FR"/>
        </w:rPr>
        <w:t>gnb-rx-tx,</w:t>
      </w:r>
    </w:p>
    <w:p w14:paraId="2206FFC9" w14:textId="77777777" w:rsidR="004246B0" w:rsidRPr="00DA11D0" w:rsidRDefault="004246B0" w:rsidP="004246B0">
      <w:pPr>
        <w:pStyle w:val="PL"/>
        <w:rPr>
          <w:lang w:val="fr-FR"/>
        </w:rPr>
      </w:pPr>
      <w:r w:rsidRPr="00DA11D0">
        <w:rPr>
          <w:lang w:val="fr-FR"/>
        </w:rPr>
        <w:lastRenderedPageBreak/>
        <w:tab/>
        <w:t>ul-srs-rsrp,</w:t>
      </w:r>
    </w:p>
    <w:p w14:paraId="018F94BF" w14:textId="77777777" w:rsidR="004246B0" w:rsidRPr="00DA11D0" w:rsidRDefault="004246B0" w:rsidP="004246B0">
      <w:pPr>
        <w:pStyle w:val="PL"/>
        <w:rPr>
          <w:lang w:val="fr-FR"/>
        </w:rPr>
      </w:pPr>
      <w:r w:rsidRPr="00DA11D0">
        <w:rPr>
          <w:lang w:val="fr-FR"/>
        </w:rPr>
        <w:tab/>
        <w:t>ul-aoa,</w:t>
      </w:r>
    </w:p>
    <w:p w14:paraId="7C4A04E0" w14:textId="77777777" w:rsidR="004246B0" w:rsidRPr="00DA11D0" w:rsidRDefault="004246B0" w:rsidP="004246B0">
      <w:pPr>
        <w:pStyle w:val="PL"/>
        <w:rPr>
          <w:lang w:val="fr-FR"/>
        </w:rPr>
      </w:pPr>
      <w:r w:rsidRPr="00DA11D0">
        <w:rPr>
          <w:lang w:val="fr-FR"/>
        </w:rPr>
        <w:tab/>
        <w:t xml:space="preserve">ul-rtoa, </w:t>
      </w:r>
    </w:p>
    <w:p w14:paraId="3EAA0CFF" w14:textId="77777777" w:rsidR="004246B0" w:rsidRPr="00DA11D0" w:rsidRDefault="004246B0" w:rsidP="004246B0">
      <w:pPr>
        <w:pStyle w:val="PL"/>
      </w:pPr>
      <w:r w:rsidRPr="00DA11D0">
        <w:rPr>
          <w:lang w:val="fr-FR"/>
        </w:rPr>
        <w:tab/>
      </w:r>
      <w:r w:rsidRPr="00DA11D0">
        <w:t>...</w:t>
      </w:r>
    </w:p>
    <w:p w14:paraId="1CC16F2D" w14:textId="77777777" w:rsidR="004246B0" w:rsidRPr="00DA11D0" w:rsidRDefault="004246B0" w:rsidP="004246B0">
      <w:pPr>
        <w:pStyle w:val="PL"/>
      </w:pPr>
      <w:r w:rsidRPr="00DA11D0">
        <w:t>}</w:t>
      </w:r>
    </w:p>
    <w:p w14:paraId="43D2D156" w14:textId="77777777" w:rsidR="004246B0" w:rsidRPr="00DA11D0" w:rsidRDefault="004246B0" w:rsidP="004246B0">
      <w:pPr>
        <w:pStyle w:val="PL"/>
      </w:pPr>
    </w:p>
    <w:p w14:paraId="09B5AEBB" w14:textId="77777777" w:rsidR="004246B0" w:rsidRPr="00DA11D0" w:rsidRDefault="004246B0" w:rsidP="004246B0">
      <w:pPr>
        <w:pStyle w:val="PL"/>
      </w:pPr>
      <w:proofErr w:type="spellStart"/>
      <w:proofErr w:type="gramStart"/>
      <w:r w:rsidRPr="00DA11D0">
        <w:rPr>
          <w:noProof w:val="0"/>
        </w:rPr>
        <w:t>PosReportCharacteristics</w:t>
      </w:r>
      <w:proofErr w:type="spellEnd"/>
      <w:r w:rsidRPr="00DA11D0">
        <w:rPr>
          <w:noProof w:val="0"/>
        </w:rPr>
        <w:t xml:space="preserve"> ::=</w:t>
      </w:r>
      <w:proofErr w:type="gramEnd"/>
      <w:r w:rsidRPr="00DA11D0">
        <w:rPr>
          <w:noProof w:val="0"/>
        </w:rPr>
        <w:t xml:space="preserve"> </w:t>
      </w:r>
      <w:r w:rsidRPr="00DA11D0">
        <w:t>ENUMERATED {</w:t>
      </w:r>
    </w:p>
    <w:p w14:paraId="19FCF149" w14:textId="77777777" w:rsidR="004246B0" w:rsidRPr="00DA11D0" w:rsidRDefault="004246B0" w:rsidP="004246B0">
      <w:pPr>
        <w:pStyle w:val="PL"/>
      </w:pPr>
      <w:r w:rsidRPr="00DA11D0">
        <w:tab/>
        <w:t xml:space="preserve">ondemand, </w:t>
      </w:r>
    </w:p>
    <w:p w14:paraId="17C13D96" w14:textId="77777777" w:rsidR="004246B0" w:rsidRPr="00DA11D0" w:rsidRDefault="004246B0" w:rsidP="004246B0">
      <w:pPr>
        <w:pStyle w:val="PL"/>
      </w:pPr>
      <w:r w:rsidRPr="00DA11D0">
        <w:tab/>
        <w:t xml:space="preserve">periodic, </w:t>
      </w:r>
    </w:p>
    <w:p w14:paraId="6B646294" w14:textId="77777777" w:rsidR="004246B0" w:rsidRPr="00DA11D0" w:rsidRDefault="004246B0" w:rsidP="004246B0">
      <w:pPr>
        <w:pStyle w:val="PL"/>
      </w:pPr>
      <w:r w:rsidRPr="00DA11D0">
        <w:tab/>
        <w:t>...</w:t>
      </w:r>
    </w:p>
    <w:p w14:paraId="0526C5B9" w14:textId="77777777" w:rsidR="004246B0" w:rsidRPr="00DA11D0" w:rsidRDefault="004246B0" w:rsidP="004246B0">
      <w:pPr>
        <w:pStyle w:val="PL"/>
      </w:pPr>
      <w:r w:rsidRPr="00DA11D0">
        <w:t>}</w:t>
      </w:r>
    </w:p>
    <w:p w14:paraId="3B7C0AB9" w14:textId="77777777" w:rsidR="004246B0" w:rsidRPr="00DA11D0" w:rsidRDefault="004246B0" w:rsidP="004246B0">
      <w:pPr>
        <w:pStyle w:val="PL"/>
        <w:spacing w:line="0" w:lineRule="atLeast"/>
        <w:rPr>
          <w:snapToGrid w:val="0"/>
          <w:lang w:val="fr-FR"/>
        </w:rPr>
      </w:pPr>
    </w:p>
    <w:p w14:paraId="20B41DBF" w14:textId="77777777" w:rsidR="004246B0" w:rsidRPr="00DA11D0" w:rsidRDefault="004246B0" w:rsidP="004246B0">
      <w:pPr>
        <w:pStyle w:val="PL"/>
        <w:spacing w:line="0" w:lineRule="atLeast"/>
        <w:rPr>
          <w:snapToGrid w:val="0"/>
          <w:lang w:val="fr-FR"/>
        </w:rPr>
      </w:pPr>
      <w:r w:rsidRPr="00DA11D0">
        <w:rPr>
          <w:snapToGrid w:val="0"/>
          <w:lang w:val="fr-FR"/>
        </w:rPr>
        <w:t>PosResourceSetType  ::= CHOICE {</w:t>
      </w:r>
    </w:p>
    <w:p w14:paraId="38E5E741" w14:textId="77777777" w:rsidR="004246B0" w:rsidRPr="00DA11D0" w:rsidRDefault="004246B0" w:rsidP="004246B0">
      <w:pPr>
        <w:pStyle w:val="PL"/>
        <w:spacing w:line="0" w:lineRule="atLeast"/>
        <w:rPr>
          <w:snapToGrid w:val="0"/>
          <w:lang w:val="fr-FR"/>
        </w:rPr>
      </w:pPr>
      <w:r w:rsidRPr="00DA11D0">
        <w:rPr>
          <w:snapToGrid w:val="0"/>
          <w:lang w:val="fr-FR"/>
        </w:rPr>
        <w:tab/>
        <w:t>periodic</w:t>
      </w:r>
      <w:r w:rsidRPr="00DA11D0">
        <w:rPr>
          <w:snapToGrid w:val="0"/>
          <w:lang w:val="fr-FR"/>
        </w:rPr>
        <w:tab/>
      </w:r>
      <w:r w:rsidRPr="00DA11D0">
        <w:rPr>
          <w:snapToGrid w:val="0"/>
          <w:lang w:val="fr-FR"/>
        </w:rPr>
        <w:tab/>
      </w:r>
      <w:r w:rsidRPr="00DA11D0">
        <w:rPr>
          <w:snapToGrid w:val="0"/>
          <w:lang w:val="fr-FR"/>
        </w:rPr>
        <w:tab/>
        <w:t>PosResourceSetTypePR,</w:t>
      </w:r>
    </w:p>
    <w:p w14:paraId="66E56B4C" w14:textId="77777777" w:rsidR="004246B0" w:rsidRPr="00DA11D0" w:rsidRDefault="004246B0" w:rsidP="004246B0">
      <w:pPr>
        <w:pStyle w:val="PL"/>
        <w:spacing w:line="0" w:lineRule="atLeast"/>
        <w:rPr>
          <w:snapToGrid w:val="0"/>
          <w:lang w:val="fr-FR"/>
        </w:rPr>
      </w:pPr>
      <w:r w:rsidRPr="00DA11D0">
        <w:rPr>
          <w:snapToGrid w:val="0"/>
          <w:lang w:val="fr-FR"/>
        </w:rPr>
        <w:tab/>
        <w:t>semi-persistent</w:t>
      </w:r>
      <w:r w:rsidRPr="00DA11D0">
        <w:rPr>
          <w:snapToGrid w:val="0"/>
          <w:lang w:val="fr-FR"/>
        </w:rPr>
        <w:tab/>
      </w:r>
      <w:r w:rsidRPr="00DA11D0">
        <w:rPr>
          <w:snapToGrid w:val="0"/>
          <w:lang w:val="fr-FR"/>
        </w:rPr>
        <w:tab/>
        <w:t>PosResourceSetTypeSP,</w:t>
      </w:r>
    </w:p>
    <w:p w14:paraId="0A5235C7" w14:textId="77777777" w:rsidR="004246B0" w:rsidRPr="00DA11D0" w:rsidRDefault="004246B0" w:rsidP="004246B0">
      <w:pPr>
        <w:pStyle w:val="PL"/>
        <w:spacing w:line="0" w:lineRule="atLeast"/>
        <w:rPr>
          <w:snapToGrid w:val="0"/>
          <w:lang w:val="fr-FR"/>
        </w:rPr>
      </w:pPr>
      <w:r w:rsidRPr="00DA11D0">
        <w:rPr>
          <w:snapToGrid w:val="0"/>
          <w:lang w:val="fr-FR"/>
        </w:rPr>
        <w:tab/>
        <w:t>aperiodic</w:t>
      </w:r>
      <w:r w:rsidRPr="00DA11D0">
        <w:rPr>
          <w:snapToGrid w:val="0"/>
          <w:lang w:val="fr-FR"/>
        </w:rPr>
        <w:tab/>
      </w:r>
      <w:r w:rsidRPr="00DA11D0">
        <w:rPr>
          <w:snapToGrid w:val="0"/>
          <w:lang w:val="fr-FR"/>
        </w:rPr>
        <w:tab/>
      </w:r>
      <w:r w:rsidRPr="00DA11D0">
        <w:rPr>
          <w:snapToGrid w:val="0"/>
          <w:lang w:val="fr-FR"/>
        </w:rPr>
        <w:tab/>
        <w:t>PosResourceSetTypeAP,</w:t>
      </w:r>
    </w:p>
    <w:p w14:paraId="0EE5CDBE" w14:textId="77777777" w:rsidR="004246B0" w:rsidRPr="00DA11D0" w:rsidRDefault="004246B0" w:rsidP="004246B0">
      <w:pPr>
        <w:pStyle w:val="PL"/>
        <w:spacing w:line="0" w:lineRule="atLeast"/>
        <w:rPr>
          <w:snapToGrid w:val="0"/>
          <w:lang w:val="fr-FR"/>
        </w:rPr>
      </w:pPr>
      <w:r w:rsidRPr="00DA11D0">
        <w:rPr>
          <w:snapToGrid w:val="0"/>
          <w:lang w:val="fr-FR"/>
        </w:rPr>
        <w:tab/>
        <w:t>choice-extension</w:t>
      </w:r>
      <w:r w:rsidRPr="00DA11D0">
        <w:rPr>
          <w:snapToGrid w:val="0"/>
          <w:lang w:val="fr-FR"/>
        </w:rPr>
        <w:tab/>
        <w:t>ProtocolIE-SingleContainer {{ PosResourceSetType-ExtIEs }}</w:t>
      </w:r>
    </w:p>
    <w:p w14:paraId="21129937" w14:textId="77777777" w:rsidR="004246B0" w:rsidRPr="00DA11D0" w:rsidRDefault="004246B0" w:rsidP="004246B0">
      <w:pPr>
        <w:pStyle w:val="PL"/>
        <w:spacing w:line="0" w:lineRule="atLeast"/>
        <w:rPr>
          <w:snapToGrid w:val="0"/>
          <w:lang w:val="fr-FR"/>
        </w:rPr>
      </w:pPr>
      <w:r w:rsidRPr="00DA11D0">
        <w:rPr>
          <w:snapToGrid w:val="0"/>
          <w:lang w:val="fr-FR"/>
        </w:rPr>
        <w:t>}</w:t>
      </w:r>
    </w:p>
    <w:p w14:paraId="618C8661" w14:textId="77777777" w:rsidR="004246B0" w:rsidRPr="00DA11D0" w:rsidRDefault="004246B0" w:rsidP="004246B0">
      <w:pPr>
        <w:pStyle w:val="PL"/>
        <w:spacing w:line="0" w:lineRule="atLeast"/>
        <w:rPr>
          <w:snapToGrid w:val="0"/>
          <w:lang w:val="fr-FR"/>
        </w:rPr>
      </w:pPr>
    </w:p>
    <w:p w14:paraId="670C284E" w14:textId="77777777" w:rsidR="004246B0" w:rsidRPr="00DA11D0" w:rsidRDefault="004246B0" w:rsidP="004246B0">
      <w:pPr>
        <w:pStyle w:val="PL"/>
        <w:spacing w:line="0" w:lineRule="atLeast"/>
        <w:rPr>
          <w:snapToGrid w:val="0"/>
          <w:lang w:val="fr-FR"/>
        </w:rPr>
      </w:pPr>
      <w:r w:rsidRPr="00DA11D0">
        <w:rPr>
          <w:snapToGrid w:val="0"/>
          <w:lang w:val="fr-FR"/>
        </w:rPr>
        <w:t>PosResourceSetType-ExtIEs F1AP-PROTOCOL-IES ::= {</w:t>
      </w:r>
    </w:p>
    <w:p w14:paraId="587315D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219F3AF" w14:textId="77777777" w:rsidR="004246B0" w:rsidRPr="00DA11D0" w:rsidRDefault="004246B0" w:rsidP="004246B0">
      <w:pPr>
        <w:pStyle w:val="PL"/>
        <w:spacing w:line="0" w:lineRule="atLeast"/>
        <w:rPr>
          <w:snapToGrid w:val="0"/>
          <w:lang w:val="fr-FR"/>
        </w:rPr>
      </w:pPr>
      <w:r w:rsidRPr="00DA11D0">
        <w:rPr>
          <w:snapToGrid w:val="0"/>
          <w:lang w:val="fr-FR"/>
        </w:rPr>
        <w:t>}</w:t>
      </w:r>
    </w:p>
    <w:p w14:paraId="48A64FD9" w14:textId="77777777" w:rsidR="004246B0" w:rsidRPr="00DA11D0" w:rsidRDefault="004246B0" w:rsidP="004246B0">
      <w:pPr>
        <w:pStyle w:val="PL"/>
        <w:spacing w:line="0" w:lineRule="atLeast"/>
        <w:rPr>
          <w:snapToGrid w:val="0"/>
          <w:lang w:val="fr-FR"/>
        </w:rPr>
      </w:pPr>
    </w:p>
    <w:p w14:paraId="2F52186A" w14:textId="77777777" w:rsidR="004246B0" w:rsidRPr="00DA11D0" w:rsidRDefault="004246B0" w:rsidP="004246B0">
      <w:pPr>
        <w:pStyle w:val="PL"/>
        <w:spacing w:line="0" w:lineRule="atLeast"/>
        <w:rPr>
          <w:snapToGrid w:val="0"/>
          <w:lang w:val="fr-FR"/>
        </w:rPr>
      </w:pPr>
      <w:r w:rsidRPr="00DA11D0">
        <w:rPr>
          <w:snapToGrid w:val="0"/>
          <w:lang w:val="fr-FR"/>
        </w:rPr>
        <w:t>PosResourceSetTypePR ::= SEQUENCE {</w:t>
      </w:r>
    </w:p>
    <w:p w14:paraId="7B7F7983" w14:textId="77777777" w:rsidR="004246B0" w:rsidRPr="00DA11D0" w:rsidRDefault="004246B0" w:rsidP="004246B0">
      <w:pPr>
        <w:pStyle w:val="PL"/>
        <w:spacing w:line="0" w:lineRule="atLeast"/>
        <w:rPr>
          <w:snapToGrid w:val="0"/>
          <w:lang w:val="fr-FR"/>
        </w:rPr>
      </w:pPr>
      <w:r w:rsidRPr="00DA11D0">
        <w:rPr>
          <w:snapToGrid w:val="0"/>
          <w:lang w:val="fr-FR"/>
        </w:rPr>
        <w:tab/>
        <w:t>posperiodicSet</w:t>
      </w:r>
      <w:r w:rsidRPr="00DA11D0">
        <w:rPr>
          <w:snapToGrid w:val="0"/>
          <w:lang w:val="fr-FR"/>
        </w:rPr>
        <w:tab/>
      </w:r>
      <w:r w:rsidRPr="00DA11D0">
        <w:rPr>
          <w:snapToGrid w:val="0"/>
          <w:lang w:val="fr-FR"/>
        </w:rPr>
        <w:tab/>
        <w:t>ENUMERATED{true, ...},</w:t>
      </w:r>
    </w:p>
    <w:p w14:paraId="6465A314"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PosResourceSetTypePR-ExtIEs} }</w:t>
      </w:r>
      <w:r w:rsidRPr="00DA11D0">
        <w:rPr>
          <w:snapToGrid w:val="0"/>
          <w:lang w:val="fr-FR"/>
        </w:rPr>
        <w:tab/>
        <w:t>OPTIONAL</w:t>
      </w:r>
    </w:p>
    <w:p w14:paraId="2A2E2649" w14:textId="77777777" w:rsidR="004246B0" w:rsidRPr="00DA11D0" w:rsidRDefault="004246B0" w:rsidP="004246B0">
      <w:pPr>
        <w:pStyle w:val="PL"/>
        <w:spacing w:line="0" w:lineRule="atLeast"/>
        <w:rPr>
          <w:snapToGrid w:val="0"/>
          <w:lang w:val="fr-FR"/>
        </w:rPr>
      </w:pPr>
      <w:r w:rsidRPr="00DA11D0">
        <w:rPr>
          <w:snapToGrid w:val="0"/>
          <w:lang w:val="fr-FR"/>
        </w:rPr>
        <w:t>}</w:t>
      </w:r>
    </w:p>
    <w:p w14:paraId="477F8733" w14:textId="77777777" w:rsidR="004246B0" w:rsidRPr="00DA11D0" w:rsidRDefault="004246B0" w:rsidP="004246B0">
      <w:pPr>
        <w:pStyle w:val="PL"/>
        <w:spacing w:line="0" w:lineRule="atLeast"/>
        <w:rPr>
          <w:snapToGrid w:val="0"/>
          <w:lang w:val="fr-FR"/>
        </w:rPr>
      </w:pPr>
    </w:p>
    <w:p w14:paraId="027290B7" w14:textId="77777777" w:rsidR="004246B0" w:rsidRPr="00DA11D0" w:rsidRDefault="004246B0" w:rsidP="004246B0">
      <w:pPr>
        <w:pStyle w:val="PL"/>
        <w:spacing w:line="0" w:lineRule="atLeast"/>
        <w:rPr>
          <w:snapToGrid w:val="0"/>
          <w:lang w:val="fr-FR"/>
        </w:rPr>
      </w:pPr>
      <w:r w:rsidRPr="00DA11D0">
        <w:rPr>
          <w:snapToGrid w:val="0"/>
          <w:lang w:val="fr-FR"/>
        </w:rPr>
        <w:t>PosResourceSetTypePR-ExtIEs F1AP-PROTOCOL-EXTENSION ::= {</w:t>
      </w:r>
    </w:p>
    <w:p w14:paraId="00266027"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B4356F7" w14:textId="77777777" w:rsidR="004246B0" w:rsidRPr="00DA11D0" w:rsidRDefault="004246B0" w:rsidP="004246B0">
      <w:pPr>
        <w:pStyle w:val="PL"/>
        <w:spacing w:line="0" w:lineRule="atLeast"/>
        <w:rPr>
          <w:snapToGrid w:val="0"/>
          <w:lang w:val="fr-FR"/>
        </w:rPr>
      </w:pPr>
      <w:r w:rsidRPr="00DA11D0">
        <w:rPr>
          <w:snapToGrid w:val="0"/>
          <w:lang w:val="fr-FR"/>
        </w:rPr>
        <w:t>}</w:t>
      </w:r>
    </w:p>
    <w:p w14:paraId="416C254E" w14:textId="77777777" w:rsidR="004246B0" w:rsidRPr="00DA11D0" w:rsidRDefault="004246B0" w:rsidP="004246B0">
      <w:pPr>
        <w:pStyle w:val="PL"/>
        <w:spacing w:line="0" w:lineRule="atLeast"/>
        <w:rPr>
          <w:snapToGrid w:val="0"/>
          <w:lang w:val="fr-FR"/>
        </w:rPr>
      </w:pPr>
    </w:p>
    <w:p w14:paraId="6CDFFA46" w14:textId="77777777" w:rsidR="004246B0" w:rsidRPr="00DA11D0" w:rsidRDefault="004246B0" w:rsidP="004246B0">
      <w:pPr>
        <w:pStyle w:val="PL"/>
        <w:spacing w:line="0" w:lineRule="atLeast"/>
        <w:rPr>
          <w:snapToGrid w:val="0"/>
          <w:lang w:val="fr-FR"/>
        </w:rPr>
      </w:pPr>
      <w:r w:rsidRPr="00DA11D0">
        <w:rPr>
          <w:snapToGrid w:val="0"/>
          <w:lang w:val="fr-FR"/>
        </w:rPr>
        <w:t>PosResourceSetTypeSP ::= SEQUENCE {</w:t>
      </w:r>
    </w:p>
    <w:p w14:paraId="67914092" w14:textId="77777777" w:rsidR="004246B0" w:rsidRPr="00DA11D0" w:rsidRDefault="004246B0" w:rsidP="004246B0">
      <w:pPr>
        <w:pStyle w:val="PL"/>
        <w:spacing w:line="0" w:lineRule="atLeast"/>
        <w:rPr>
          <w:snapToGrid w:val="0"/>
          <w:lang w:val="fr-FR"/>
        </w:rPr>
      </w:pPr>
      <w:r w:rsidRPr="00DA11D0">
        <w:rPr>
          <w:snapToGrid w:val="0"/>
          <w:lang w:val="fr-FR"/>
        </w:rPr>
        <w:tab/>
        <w:t>possemi-persistentSet</w:t>
      </w:r>
      <w:r w:rsidRPr="00DA11D0">
        <w:rPr>
          <w:snapToGrid w:val="0"/>
          <w:lang w:val="fr-FR"/>
        </w:rPr>
        <w:tab/>
      </w:r>
      <w:r w:rsidRPr="00DA11D0">
        <w:rPr>
          <w:snapToGrid w:val="0"/>
          <w:lang w:val="fr-FR"/>
        </w:rPr>
        <w:tab/>
        <w:t>ENUMERATED{true, ...},</w:t>
      </w:r>
    </w:p>
    <w:p w14:paraId="4A6705A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PosResourceSetTypeSP-ExtIEs} }</w:t>
      </w:r>
      <w:r w:rsidRPr="00DA11D0">
        <w:rPr>
          <w:snapToGrid w:val="0"/>
          <w:lang w:val="fr-FR"/>
        </w:rPr>
        <w:tab/>
        <w:t>OPTIONAL</w:t>
      </w:r>
    </w:p>
    <w:p w14:paraId="6D5148C9" w14:textId="77777777" w:rsidR="004246B0" w:rsidRPr="00DA11D0" w:rsidRDefault="004246B0" w:rsidP="004246B0">
      <w:pPr>
        <w:pStyle w:val="PL"/>
        <w:spacing w:line="0" w:lineRule="atLeast"/>
        <w:rPr>
          <w:snapToGrid w:val="0"/>
          <w:lang w:val="fr-FR"/>
        </w:rPr>
      </w:pPr>
      <w:r w:rsidRPr="00DA11D0">
        <w:rPr>
          <w:snapToGrid w:val="0"/>
          <w:lang w:val="fr-FR"/>
        </w:rPr>
        <w:t>}</w:t>
      </w:r>
    </w:p>
    <w:p w14:paraId="626234CA" w14:textId="77777777" w:rsidR="004246B0" w:rsidRPr="00DA11D0" w:rsidRDefault="004246B0" w:rsidP="004246B0">
      <w:pPr>
        <w:pStyle w:val="PL"/>
        <w:spacing w:line="0" w:lineRule="atLeast"/>
        <w:rPr>
          <w:snapToGrid w:val="0"/>
          <w:lang w:val="fr-FR"/>
        </w:rPr>
      </w:pPr>
    </w:p>
    <w:p w14:paraId="6C900744" w14:textId="77777777" w:rsidR="004246B0" w:rsidRPr="00DA11D0" w:rsidRDefault="004246B0" w:rsidP="004246B0">
      <w:pPr>
        <w:pStyle w:val="PL"/>
        <w:spacing w:line="0" w:lineRule="atLeast"/>
        <w:rPr>
          <w:snapToGrid w:val="0"/>
          <w:lang w:val="fr-FR"/>
        </w:rPr>
      </w:pPr>
      <w:r w:rsidRPr="00DA11D0">
        <w:rPr>
          <w:snapToGrid w:val="0"/>
          <w:lang w:val="fr-FR"/>
        </w:rPr>
        <w:t>PosResourceSetTypeSP-ExtIEs F1AP-PROTOCOL-EXTENSION ::= {</w:t>
      </w:r>
    </w:p>
    <w:p w14:paraId="6C73AC65"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CA97FBA" w14:textId="77777777" w:rsidR="004246B0" w:rsidRPr="00DA11D0" w:rsidRDefault="004246B0" w:rsidP="004246B0">
      <w:pPr>
        <w:pStyle w:val="PL"/>
        <w:spacing w:line="0" w:lineRule="atLeast"/>
        <w:rPr>
          <w:snapToGrid w:val="0"/>
          <w:lang w:val="fr-FR"/>
        </w:rPr>
      </w:pPr>
      <w:r w:rsidRPr="00DA11D0">
        <w:rPr>
          <w:snapToGrid w:val="0"/>
          <w:lang w:val="fr-FR"/>
        </w:rPr>
        <w:t>}</w:t>
      </w:r>
    </w:p>
    <w:p w14:paraId="7D95BEBC" w14:textId="77777777" w:rsidR="004246B0" w:rsidRPr="00DA11D0" w:rsidRDefault="004246B0" w:rsidP="004246B0">
      <w:pPr>
        <w:pStyle w:val="PL"/>
        <w:spacing w:line="0" w:lineRule="atLeast"/>
        <w:rPr>
          <w:snapToGrid w:val="0"/>
          <w:lang w:val="fr-FR"/>
        </w:rPr>
      </w:pPr>
    </w:p>
    <w:p w14:paraId="74C32D07" w14:textId="77777777" w:rsidR="004246B0" w:rsidRPr="00DA11D0" w:rsidRDefault="004246B0" w:rsidP="004246B0">
      <w:pPr>
        <w:pStyle w:val="PL"/>
        <w:spacing w:line="0" w:lineRule="atLeast"/>
        <w:rPr>
          <w:snapToGrid w:val="0"/>
          <w:lang w:val="fr-FR"/>
        </w:rPr>
      </w:pPr>
      <w:r w:rsidRPr="00DA11D0">
        <w:rPr>
          <w:snapToGrid w:val="0"/>
          <w:lang w:val="fr-FR"/>
        </w:rPr>
        <w:t>PosResourceSetTypeAP ::= SEQUENCE {</w:t>
      </w:r>
    </w:p>
    <w:p w14:paraId="7EA353C2" w14:textId="77777777" w:rsidR="004246B0" w:rsidRPr="00DA11D0" w:rsidRDefault="004246B0" w:rsidP="004246B0">
      <w:pPr>
        <w:pStyle w:val="PL"/>
        <w:spacing w:line="0" w:lineRule="atLeast"/>
        <w:rPr>
          <w:snapToGrid w:val="0"/>
          <w:lang w:val="fr-FR"/>
        </w:rPr>
      </w:pPr>
      <w:r w:rsidRPr="00DA11D0">
        <w:rPr>
          <w:snapToGrid w:val="0"/>
          <w:lang w:val="fr-FR"/>
        </w:rPr>
        <w:tab/>
        <w:t xml:space="preserve">sRSResourceTrigger-List </w:t>
      </w:r>
      <w:r w:rsidRPr="00DA11D0">
        <w:rPr>
          <w:snapToGrid w:val="0"/>
          <w:lang w:val="fr-FR"/>
        </w:rPr>
        <w:tab/>
        <w:t>INTEGER(1..3),</w:t>
      </w:r>
    </w:p>
    <w:p w14:paraId="5AD1412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PosResourceSetTypeAP-ExtIEs} }</w:t>
      </w:r>
      <w:r w:rsidRPr="00DA11D0">
        <w:rPr>
          <w:snapToGrid w:val="0"/>
          <w:lang w:val="fr-FR"/>
        </w:rPr>
        <w:tab/>
        <w:t>OPTIONAL</w:t>
      </w:r>
    </w:p>
    <w:p w14:paraId="28BE0D07" w14:textId="77777777" w:rsidR="004246B0" w:rsidRPr="00DA11D0" w:rsidRDefault="004246B0" w:rsidP="004246B0">
      <w:pPr>
        <w:pStyle w:val="PL"/>
        <w:spacing w:line="0" w:lineRule="atLeast"/>
        <w:rPr>
          <w:snapToGrid w:val="0"/>
          <w:lang w:val="fr-FR"/>
        </w:rPr>
      </w:pPr>
      <w:r w:rsidRPr="00DA11D0">
        <w:rPr>
          <w:snapToGrid w:val="0"/>
          <w:lang w:val="fr-FR"/>
        </w:rPr>
        <w:t>}</w:t>
      </w:r>
    </w:p>
    <w:p w14:paraId="1E06896E" w14:textId="77777777" w:rsidR="004246B0" w:rsidRPr="00DA11D0" w:rsidRDefault="004246B0" w:rsidP="004246B0">
      <w:pPr>
        <w:pStyle w:val="PL"/>
        <w:spacing w:line="0" w:lineRule="atLeast"/>
        <w:rPr>
          <w:snapToGrid w:val="0"/>
          <w:lang w:val="fr-FR"/>
        </w:rPr>
      </w:pPr>
    </w:p>
    <w:p w14:paraId="7BD30A2A" w14:textId="77777777" w:rsidR="004246B0" w:rsidRPr="00DA11D0" w:rsidRDefault="004246B0" w:rsidP="004246B0">
      <w:pPr>
        <w:pStyle w:val="PL"/>
        <w:spacing w:line="0" w:lineRule="atLeast"/>
        <w:rPr>
          <w:snapToGrid w:val="0"/>
          <w:lang w:val="fr-FR"/>
        </w:rPr>
      </w:pPr>
      <w:r w:rsidRPr="00DA11D0">
        <w:rPr>
          <w:snapToGrid w:val="0"/>
          <w:lang w:val="fr-FR"/>
        </w:rPr>
        <w:t>PosResourceSetTypeAP-ExtIEs F1AP-PROTOCOL-EXTENSION ::= {</w:t>
      </w:r>
    </w:p>
    <w:p w14:paraId="6A39D8DA"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48411D1A" w14:textId="77777777" w:rsidR="004246B0" w:rsidRPr="00DA11D0" w:rsidRDefault="004246B0" w:rsidP="004246B0">
      <w:pPr>
        <w:pStyle w:val="PL"/>
        <w:spacing w:line="0" w:lineRule="atLeast"/>
        <w:rPr>
          <w:snapToGrid w:val="0"/>
          <w:lang w:val="fr-FR"/>
        </w:rPr>
      </w:pPr>
      <w:r w:rsidRPr="00DA11D0">
        <w:rPr>
          <w:snapToGrid w:val="0"/>
          <w:lang w:val="fr-FR"/>
        </w:rPr>
        <w:t>}</w:t>
      </w:r>
    </w:p>
    <w:p w14:paraId="05065C98" w14:textId="77777777" w:rsidR="004246B0" w:rsidRPr="00DA11D0" w:rsidRDefault="004246B0" w:rsidP="004246B0">
      <w:pPr>
        <w:pStyle w:val="PL"/>
        <w:spacing w:line="0" w:lineRule="atLeast"/>
        <w:rPr>
          <w:snapToGrid w:val="0"/>
          <w:lang w:val="fr-FR"/>
        </w:rPr>
      </w:pPr>
    </w:p>
    <w:p w14:paraId="601AE724" w14:textId="77777777" w:rsidR="004246B0" w:rsidRPr="00DA11D0" w:rsidRDefault="004246B0" w:rsidP="004246B0">
      <w:pPr>
        <w:pStyle w:val="PL"/>
        <w:spacing w:line="0" w:lineRule="atLeast"/>
        <w:rPr>
          <w:snapToGrid w:val="0"/>
          <w:lang w:val="fr-FR"/>
        </w:rPr>
      </w:pPr>
      <w:r w:rsidRPr="00DA11D0">
        <w:rPr>
          <w:snapToGrid w:val="0"/>
          <w:lang w:val="fr-FR"/>
        </w:rPr>
        <w:t>PosSRSResourceID-List ::= SEQUENCE (SIZE (1..maxnoSRS-PosResourcePerSet)) OF SRSPosResourceID</w:t>
      </w:r>
    </w:p>
    <w:p w14:paraId="03224B90" w14:textId="77777777" w:rsidR="004246B0" w:rsidRPr="00DA11D0" w:rsidRDefault="004246B0" w:rsidP="004246B0">
      <w:pPr>
        <w:pStyle w:val="PL"/>
        <w:spacing w:line="0" w:lineRule="atLeast"/>
        <w:rPr>
          <w:snapToGrid w:val="0"/>
          <w:lang w:val="fr-FR"/>
        </w:rPr>
      </w:pPr>
    </w:p>
    <w:p w14:paraId="55B993FA" w14:textId="77777777" w:rsidR="004246B0" w:rsidRPr="00DA11D0" w:rsidRDefault="004246B0" w:rsidP="004246B0">
      <w:pPr>
        <w:pStyle w:val="PL"/>
        <w:spacing w:line="0" w:lineRule="atLeast"/>
        <w:rPr>
          <w:snapToGrid w:val="0"/>
          <w:lang w:val="fr-FR"/>
        </w:rPr>
      </w:pPr>
      <w:r w:rsidRPr="00DA11D0">
        <w:rPr>
          <w:snapToGrid w:val="0"/>
          <w:lang w:val="fr-FR"/>
        </w:rPr>
        <w:t>PosSRSResource-Item ::= SEQUENCE {</w:t>
      </w:r>
    </w:p>
    <w:p w14:paraId="4B6EAE4C" w14:textId="77777777" w:rsidR="004246B0" w:rsidRPr="00DA11D0" w:rsidRDefault="004246B0" w:rsidP="004246B0">
      <w:pPr>
        <w:pStyle w:val="PL"/>
        <w:spacing w:line="0" w:lineRule="atLeast"/>
        <w:rPr>
          <w:snapToGrid w:val="0"/>
          <w:lang w:val="fr-FR"/>
        </w:rPr>
      </w:pPr>
      <w:r w:rsidRPr="00DA11D0">
        <w:rPr>
          <w:snapToGrid w:val="0"/>
          <w:lang w:val="fr-FR"/>
        </w:rPr>
        <w:tab/>
        <w:t>srs-PosResourceId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SRSPosResourceID,</w:t>
      </w:r>
    </w:p>
    <w:p w14:paraId="7021673C" w14:textId="77777777" w:rsidR="004246B0" w:rsidRPr="00DA11D0" w:rsidRDefault="004246B0" w:rsidP="004246B0">
      <w:pPr>
        <w:pStyle w:val="PL"/>
        <w:spacing w:line="0" w:lineRule="atLeast"/>
        <w:rPr>
          <w:snapToGrid w:val="0"/>
          <w:lang w:val="fr-FR"/>
        </w:rPr>
      </w:pPr>
      <w:r w:rsidRPr="00DA11D0">
        <w:rPr>
          <w:snapToGrid w:val="0"/>
          <w:lang w:val="fr-FR"/>
        </w:rPr>
        <w:lastRenderedPageBreak/>
        <w:tab/>
        <w:t>transmissionCombPos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TransmissionCombPos,</w:t>
      </w:r>
    </w:p>
    <w:p w14:paraId="4C824987" w14:textId="77777777" w:rsidR="004246B0" w:rsidRPr="00DA11D0" w:rsidRDefault="004246B0" w:rsidP="004246B0">
      <w:pPr>
        <w:pStyle w:val="PL"/>
        <w:spacing w:line="0" w:lineRule="atLeast"/>
        <w:rPr>
          <w:snapToGrid w:val="0"/>
          <w:lang w:val="fr-FR"/>
        </w:rPr>
      </w:pPr>
      <w:r w:rsidRPr="00DA11D0">
        <w:rPr>
          <w:snapToGrid w:val="0"/>
          <w:lang w:val="fr-FR"/>
        </w:rPr>
        <w:tab/>
        <w:t>startPosition                   INTEGER (0..13),</w:t>
      </w:r>
    </w:p>
    <w:p w14:paraId="3D4BAD10" w14:textId="77777777" w:rsidR="004246B0" w:rsidRPr="00DA11D0" w:rsidRDefault="004246B0" w:rsidP="004246B0">
      <w:pPr>
        <w:pStyle w:val="PL"/>
        <w:spacing w:line="0" w:lineRule="atLeast"/>
        <w:rPr>
          <w:snapToGrid w:val="0"/>
          <w:lang w:val="fr-FR"/>
        </w:rPr>
      </w:pPr>
      <w:r w:rsidRPr="00DA11D0">
        <w:rPr>
          <w:snapToGrid w:val="0"/>
          <w:lang w:val="fr-FR"/>
        </w:rPr>
        <w:tab/>
        <w:t>nrofSymbols                     ENUMERATED {n1, n2, n4, n8, n12},</w:t>
      </w:r>
    </w:p>
    <w:p w14:paraId="1B3B23AB" w14:textId="77777777" w:rsidR="004246B0" w:rsidRPr="00DA11D0" w:rsidRDefault="004246B0" w:rsidP="004246B0">
      <w:pPr>
        <w:pStyle w:val="PL"/>
        <w:spacing w:line="0" w:lineRule="atLeast"/>
        <w:rPr>
          <w:snapToGrid w:val="0"/>
          <w:lang w:val="fr-FR"/>
        </w:rPr>
      </w:pPr>
      <w:r w:rsidRPr="00DA11D0">
        <w:rPr>
          <w:snapToGrid w:val="0"/>
          <w:lang w:val="fr-FR"/>
        </w:rPr>
        <w:tab/>
        <w:t>freqDomainShift                 INTEGER (0..268),</w:t>
      </w:r>
    </w:p>
    <w:p w14:paraId="46D41D54" w14:textId="77777777" w:rsidR="004246B0" w:rsidRPr="00DA11D0" w:rsidRDefault="004246B0" w:rsidP="004246B0">
      <w:pPr>
        <w:pStyle w:val="PL"/>
        <w:spacing w:line="0" w:lineRule="atLeast"/>
        <w:rPr>
          <w:snapToGrid w:val="0"/>
          <w:lang w:val="fr-FR"/>
        </w:rPr>
      </w:pPr>
      <w:r w:rsidRPr="00DA11D0">
        <w:rPr>
          <w:snapToGrid w:val="0"/>
          <w:lang w:val="fr-FR"/>
        </w:rPr>
        <w:tab/>
        <w:t>c-SRS</w:t>
      </w:r>
      <w:r w:rsidRPr="00DA11D0">
        <w:rPr>
          <w:snapToGrid w:val="0"/>
          <w:lang w:val="fr-FR"/>
        </w:rPr>
        <w:tab/>
        <w:t xml:space="preserve">                        INTEGER (0..63),</w:t>
      </w:r>
    </w:p>
    <w:p w14:paraId="527600EC" w14:textId="77777777" w:rsidR="004246B0" w:rsidRPr="00DA11D0" w:rsidRDefault="004246B0" w:rsidP="004246B0">
      <w:pPr>
        <w:pStyle w:val="PL"/>
        <w:spacing w:line="0" w:lineRule="atLeast"/>
        <w:rPr>
          <w:snapToGrid w:val="0"/>
          <w:lang w:val="fr-FR"/>
        </w:rPr>
      </w:pPr>
      <w:r w:rsidRPr="00DA11D0">
        <w:rPr>
          <w:snapToGrid w:val="0"/>
          <w:lang w:val="fr-FR"/>
        </w:rPr>
        <w:tab/>
        <w:t>groupOrSequenceHopping          ENUMERATED { neither, groupHopping, sequenceHopping },</w:t>
      </w:r>
    </w:p>
    <w:p w14:paraId="140E3CAC" w14:textId="77777777" w:rsidR="004246B0" w:rsidRPr="00DA11D0" w:rsidRDefault="004246B0" w:rsidP="004246B0">
      <w:pPr>
        <w:pStyle w:val="PL"/>
        <w:spacing w:line="0" w:lineRule="atLeast"/>
        <w:rPr>
          <w:snapToGrid w:val="0"/>
          <w:lang w:val="fr-FR"/>
        </w:rPr>
      </w:pPr>
      <w:r w:rsidRPr="00DA11D0">
        <w:rPr>
          <w:snapToGrid w:val="0"/>
          <w:lang w:val="fr-FR"/>
        </w:rPr>
        <w:tab/>
        <w:t>resourceTypePos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ResourceTypePos,</w:t>
      </w:r>
    </w:p>
    <w:p w14:paraId="013A4B49" w14:textId="77777777" w:rsidR="004246B0" w:rsidRPr="00DA11D0" w:rsidRDefault="004246B0" w:rsidP="004246B0">
      <w:pPr>
        <w:pStyle w:val="PL"/>
        <w:spacing w:line="0" w:lineRule="atLeast"/>
        <w:rPr>
          <w:snapToGrid w:val="0"/>
          <w:lang w:val="fr-FR"/>
        </w:rPr>
      </w:pPr>
      <w:r w:rsidRPr="00DA11D0">
        <w:rPr>
          <w:snapToGrid w:val="0"/>
          <w:lang w:val="fr-FR"/>
        </w:rPr>
        <w:tab/>
        <w:t>sequenceId                      INTEGER (0.. 65535),</w:t>
      </w:r>
    </w:p>
    <w:p w14:paraId="3466D6DC" w14:textId="77777777" w:rsidR="004246B0" w:rsidRPr="00DA11D0" w:rsidRDefault="004246B0" w:rsidP="004246B0">
      <w:pPr>
        <w:pStyle w:val="PL"/>
        <w:spacing w:line="0" w:lineRule="atLeast"/>
        <w:rPr>
          <w:snapToGrid w:val="0"/>
          <w:lang w:val="fr-FR"/>
        </w:rPr>
      </w:pPr>
      <w:r w:rsidRPr="00DA11D0">
        <w:rPr>
          <w:snapToGrid w:val="0"/>
          <w:lang w:val="fr-FR"/>
        </w:rPr>
        <w:tab/>
        <w:t>spatialRelationPos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SpatialRelationPos </w:t>
      </w:r>
      <w:r w:rsidRPr="00DA11D0">
        <w:rPr>
          <w:snapToGrid w:val="0"/>
          <w:lang w:val="fr-FR"/>
        </w:rPr>
        <w:tab/>
        <w:t>OPTIONAL,</w:t>
      </w:r>
    </w:p>
    <w:p w14:paraId="684D7742"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PosSRSResource-Item-ExtIEs} }</w:t>
      </w:r>
      <w:r w:rsidRPr="00DA11D0">
        <w:rPr>
          <w:snapToGrid w:val="0"/>
          <w:lang w:val="fr-FR"/>
        </w:rPr>
        <w:tab/>
        <w:t>OPTIONAL</w:t>
      </w:r>
    </w:p>
    <w:p w14:paraId="7EE5134D" w14:textId="77777777" w:rsidR="004246B0" w:rsidRPr="00DA11D0" w:rsidRDefault="004246B0" w:rsidP="004246B0">
      <w:pPr>
        <w:pStyle w:val="PL"/>
        <w:spacing w:line="0" w:lineRule="atLeast"/>
        <w:rPr>
          <w:snapToGrid w:val="0"/>
          <w:lang w:val="fr-FR"/>
        </w:rPr>
      </w:pPr>
      <w:r w:rsidRPr="00DA11D0">
        <w:rPr>
          <w:snapToGrid w:val="0"/>
          <w:lang w:val="fr-FR"/>
        </w:rPr>
        <w:t>}</w:t>
      </w:r>
    </w:p>
    <w:p w14:paraId="35225DEB" w14:textId="77777777" w:rsidR="004246B0" w:rsidRPr="00DA11D0" w:rsidRDefault="004246B0" w:rsidP="004246B0">
      <w:pPr>
        <w:pStyle w:val="PL"/>
        <w:spacing w:line="0" w:lineRule="atLeast"/>
        <w:rPr>
          <w:snapToGrid w:val="0"/>
          <w:lang w:val="fr-FR"/>
        </w:rPr>
      </w:pPr>
    </w:p>
    <w:p w14:paraId="0279DE69" w14:textId="77777777" w:rsidR="004246B0" w:rsidRPr="00DA11D0" w:rsidRDefault="004246B0" w:rsidP="004246B0">
      <w:pPr>
        <w:pStyle w:val="PL"/>
        <w:spacing w:line="0" w:lineRule="atLeast"/>
        <w:rPr>
          <w:snapToGrid w:val="0"/>
          <w:lang w:val="fr-FR"/>
        </w:rPr>
      </w:pPr>
      <w:r w:rsidRPr="00DA11D0">
        <w:rPr>
          <w:snapToGrid w:val="0"/>
          <w:lang w:val="fr-FR"/>
        </w:rPr>
        <w:t>PosSRSResource-Item-ExtIEs F1AP-PROTOCOL-EXTENSION ::= {</w:t>
      </w:r>
    </w:p>
    <w:p w14:paraId="1856140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394BE927" w14:textId="77777777" w:rsidR="004246B0" w:rsidRPr="00DA11D0" w:rsidRDefault="004246B0" w:rsidP="004246B0">
      <w:pPr>
        <w:pStyle w:val="PL"/>
        <w:spacing w:line="0" w:lineRule="atLeast"/>
        <w:rPr>
          <w:snapToGrid w:val="0"/>
          <w:lang w:val="fr-FR"/>
        </w:rPr>
      </w:pPr>
      <w:r w:rsidRPr="00DA11D0">
        <w:rPr>
          <w:snapToGrid w:val="0"/>
          <w:lang w:val="fr-FR"/>
        </w:rPr>
        <w:t>}</w:t>
      </w:r>
    </w:p>
    <w:p w14:paraId="303C5104" w14:textId="77777777" w:rsidR="004246B0" w:rsidRPr="00DA11D0" w:rsidRDefault="004246B0" w:rsidP="004246B0">
      <w:pPr>
        <w:pStyle w:val="PL"/>
        <w:spacing w:line="0" w:lineRule="atLeast"/>
        <w:rPr>
          <w:snapToGrid w:val="0"/>
          <w:lang w:val="fr-FR"/>
        </w:rPr>
      </w:pPr>
    </w:p>
    <w:p w14:paraId="14FCC3BF" w14:textId="77777777" w:rsidR="004246B0" w:rsidRPr="00DA11D0" w:rsidRDefault="004246B0" w:rsidP="004246B0">
      <w:pPr>
        <w:pStyle w:val="PL"/>
        <w:spacing w:line="0" w:lineRule="atLeast"/>
        <w:rPr>
          <w:snapToGrid w:val="0"/>
          <w:lang w:val="fr-FR"/>
        </w:rPr>
      </w:pPr>
      <w:r w:rsidRPr="00DA11D0">
        <w:rPr>
          <w:snapToGrid w:val="0"/>
          <w:lang w:val="fr-FR"/>
        </w:rPr>
        <w:t>PosSRSResource-List ::= SEQUENCE (SIZE (1..maxnoSRS-PosResources)) OF PosSRSResource-Item</w:t>
      </w:r>
    </w:p>
    <w:p w14:paraId="3FEE4031" w14:textId="77777777" w:rsidR="004246B0" w:rsidRPr="00DA11D0" w:rsidRDefault="004246B0" w:rsidP="004246B0">
      <w:pPr>
        <w:pStyle w:val="PL"/>
        <w:spacing w:line="0" w:lineRule="atLeast"/>
        <w:rPr>
          <w:snapToGrid w:val="0"/>
          <w:lang w:val="fr-FR"/>
        </w:rPr>
      </w:pPr>
    </w:p>
    <w:p w14:paraId="32216E6B" w14:textId="77777777" w:rsidR="004246B0" w:rsidRPr="00DA11D0" w:rsidRDefault="004246B0" w:rsidP="004246B0">
      <w:pPr>
        <w:pStyle w:val="PL"/>
        <w:spacing w:line="0" w:lineRule="atLeast"/>
        <w:rPr>
          <w:snapToGrid w:val="0"/>
          <w:lang w:val="fr-FR"/>
        </w:rPr>
      </w:pPr>
      <w:r w:rsidRPr="00DA11D0">
        <w:rPr>
          <w:snapToGrid w:val="0"/>
          <w:lang w:val="fr-FR"/>
        </w:rPr>
        <w:t>PosSRSResourceSet-Item ::= SEQUENCE {</w:t>
      </w:r>
    </w:p>
    <w:p w14:paraId="4795D7D0" w14:textId="77777777" w:rsidR="004246B0" w:rsidRPr="00DA11D0" w:rsidRDefault="004246B0" w:rsidP="004246B0">
      <w:pPr>
        <w:pStyle w:val="PL"/>
        <w:spacing w:line="0" w:lineRule="atLeast"/>
        <w:rPr>
          <w:snapToGrid w:val="0"/>
          <w:lang w:val="fr-FR"/>
        </w:rPr>
      </w:pPr>
      <w:r w:rsidRPr="00DA11D0">
        <w:rPr>
          <w:snapToGrid w:val="0"/>
          <w:lang w:val="fr-FR"/>
        </w:rPr>
        <w:tab/>
        <w:t>possrsResourceSetID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INTEGER(0..15),</w:t>
      </w:r>
    </w:p>
    <w:p w14:paraId="5A851157" w14:textId="77777777" w:rsidR="004246B0" w:rsidRPr="00DA11D0" w:rsidRDefault="004246B0" w:rsidP="004246B0">
      <w:pPr>
        <w:pStyle w:val="PL"/>
        <w:spacing w:line="0" w:lineRule="atLeast"/>
        <w:rPr>
          <w:snapToGrid w:val="0"/>
          <w:lang w:val="fr-FR"/>
        </w:rPr>
      </w:pPr>
      <w:r w:rsidRPr="00DA11D0">
        <w:rPr>
          <w:snapToGrid w:val="0"/>
          <w:lang w:val="fr-FR"/>
        </w:rPr>
        <w:tab/>
        <w:t>possRSResourceID-List</w:t>
      </w:r>
      <w:r w:rsidRPr="00DA11D0">
        <w:rPr>
          <w:snapToGrid w:val="0"/>
          <w:lang w:val="fr-FR"/>
        </w:rPr>
        <w:tab/>
      </w:r>
      <w:r w:rsidRPr="00DA11D0">
        <w:rPr>
          <w:snapToGrid w:val="0"/>
          <w:lang w:val="fr-FR"/>
        </w:rPr>
        <w:tab/>
      </w:r>
      <w:r w:rsidRPr="00DA11D0">
        <w:rPr>
          <w:snapToGrid w:val="0"/>
          <w:lang w:val="fr-FR"/>
        </w:rPr>
        <w:tab/>
        <w:t>PosSRSResourceID-List,</w:t>
      </w:r>
    </w:p>
    <w:p w14:paraId="3DF71B16" w14:textId="77777777" w:rsidR="004246B0" w:rsidRPr="00DA11D0" w:rsidRDefault="004246B0" w:rsidP="004246B0">
      <w:pPr>
        <w:pStyle w:val="PL"/>
        <w:spacing w:line="0" w:lineRule="atLeast"/>
        <w:rPr>
          <w:snapToGrid w:val="0"/>
          <w:lang w:val="fr-FR"/>
        </w:rPr>
      </w:pPr>
      <w:r w:rsidRPr="00DA11D0">
        <w:rPr>
          <w:snapToGrid w:val="0"/>
          <w:lang w:val="fr-FR"/>
        </w:rPr>
        <w:tab/>
        <w:t>posresourceSetType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PosResourceSetType,</w:t>
      </w:r>
    </w:p>
    <w:p w14:paraId="4BD6E4B9"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PosSRSResourceSet-Item-ExtIEs} }</w:t>
      </w:r>
      <w:r w:rsidRPr="00DA11D0">
        <w:rPr>
          <w:snapToGrid w:val="0"/>
          <w:lang w:val="fr-FR"/>
        </w:rPr>
        <w:tab/>
        <w:t>OPTIONAL</w:t>
      </w:r>
    </w:p>
    <w:p w14:paraId="0E115CDC" w14:textId="77777777" w:rsidR="004246B0" w:rsidRPr="00DA11D0" w:rsidRDefault="004246B0" w:rsidP="004246B0">
      <w:pPr>
        <w:pStyle w:val="PL"/>
        <w:spacing w:line="0" w:lineRule="atLeast"/>
        <w:rPr>
          <w:snapToGrid w:val="0"/>
          <w:lang w:val="fr-FR"/>
        </w:rPr>
      </w:pPr>
      <w:r w:rsidRPr="00DA11D0">
        <w:rPr>
          <w:snapToGrid w:val="0"/>
          <w:lang w:val="fr-FR"/>
        </w:rPr>
        <w:t>}</w:t>
      </w:r>
    </w:p>
    <w:p w14:paraId="4B241A9F" w14:textId="77777777" w:rsidR="004246B0" w:rsidRPr="00DA11D0" w:rsidRDefault="004246B0" w:rsidP="004246B0">
      <w:pPr>
        <w:pStyle w:val="PL"/>
        <w:spacing w:line="0" w:lineRule="atLeast"/>
        <w:rPr>
          <w:snapToGrid w:val="0"/>
          <w:lang w:val="fr-FR"/>
        </w:rPr>
      </w:pPr>
    </w:p>
    <w:p w14:paraId="431E102A" w14:textId="77777777" w:rsidR="004246B0" w:rsidRPr="00DA11D0" w:rsidRDefault="004246B0" w:rsidP="004246B0">
      <w:pPr>
        <w:pStyle w:val="PL"/>
        <w:spacing w:line="0" w:lineRule="atLeast"/>
        <w:rPr>
          <w:snapToGrid w:val="0"/>
          <w:lang w:val="fr-FR"/>
        </w:rPr>
      </w:pPr>
      <w:r w:rsidRPr="00DA11D0">
        <w:rPr>
          <w:snapToGrid w:val="0"/>
          <w:lang w:val="fr-FR"/>
        </w:rPr>
        <w:t>PosSRSResourceSet-Item-ExtIEs F1AP-PROTOCOL-EXTENSION ::= {</w:t>
      </w:r>
    </w:p>
    <w:p w14:paraId="735F034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1F0CD950" w14:textId="77777777" w:rsidR="004246B0" w:rsidRPr="00DA11D0" w:rsidRDefault="004246B0" w:rsidP="004246B0">
      <w:pPr>
        <w:pStyle w:val="PL"/>
        <w:spacing w:line="0" w:lineRule="atLeast"/>
        <w:rPr>
          <w:snapToGrid w:val="0"/>
          <w:lang w:val="fr-FR"/>
        </w:rPr>
      </w:pPr>
      <w:r w:rsidRPr="00DA11D0">
        <w:rPr>
          <w:snapToGrid w:val="0"/>
          <w:lang w:val="fr-FR"/>
        </w:rPr>
        <w:t>}</w:t>
      </w:r>
    </w:p>
    <w:p w14:paraId="4AF99FEA" w14:textId="77777777" w:rsidR="004246B0" w:rsidRPr="00DA11D0" w:rsidRDefault="004246B0" w:rsidP="004246B0">
      <w:pPr>
        <w:pStyle w:val="PL"/>
        <w:spacing w:line="0" w:lineRule="atLeast"/>
        <w:rPr>
          <w:snapToGrid w:val="0"/>
          <w:lang w:val="fr-FR"/>
        </w:rPr>
      </w:pPr>
    </w:p>
    <w:p w14:paraId="6578A348" w14:textId="77777777" w:rsidR="004246B0" w:rsidRPr="00DA11D0" w:rsidRDefault="004246B0" w:rsidP="004246B0">
      <w:pPr>
        <w:pStyle w:val="PL"/>
        <w:spacing w:line="0" w:lineRule="atLeast"/>
        <w:rPr>
          <w:snapToGrid w:val="0"/>
          <w:lang w:val="fr-FR"/>
        </w:rPr>
      </w:pPr>
      <w:r w:rsidRPr="00DA11D0">
        <w:rPr>
          <w:snapToGrid w:val="0"/>
          <w:lang w:val="fr-FR"/>
        </w:rPr>
        <w:t>PosSRSResourceSet-List ::= SEQUENCE (SIZE (1..maxnoSRS-PosResourceSets)) OF PosSRSResourceSet-Item</w:t>
      </w:r>
    </w:p>
    <w:p w14:paraId="601CE1BD" w14:textId="77777777" w:rsidR="004246B0" w:rsidRPr="00DA11D0" w:rsidRDefault="004246B0" w:rsidP="004246B0">
      <w:pPr>
        <w:pStyle w:val="PL"/>
        <w:spacing w:line="0" w:lineRule="atLeast"/>
        <w:rPr>
          <w:snapToGrid w:val="0"/>
          <w:lang w:val="fr-FR"/>
        </w:rPr>
      </w:pPr>
    </w:p>
    <w:p w14:paraId="4F0CEEAB" w14:textId="77777777" w:rsidR="004246B0" w:rsidRPr="00DA11D0" w:rsidRDefault="004246B0" w:rsidP="004246B0">
      <w:pPr>
        <w:pStyle w:val="PL"/>
        <w:rPr>
          <w:noProof w:val="0"/>
        </w:rPr>
      </w:pPr>
      <w:proofErr w:type="spellStart"/>
      <w:proofErr w:type="gramStart"/>
      <w:r w:rsidRPr="00DA11D0">
        <w:rPr>
          <w:noProof w:val="0"/>
        </w:rPr>
        <w:t>PrimaryPathIndication</w:t>
      </w:r>
      <w:proofErr w:type="spellEnd"/>
      <w:r w:rsidRPr="00DA11D0">
        <w:rPr>
          <w:noProof w:val="0"/>
        </w:rPr>
        <w:t xml:space="preserve"> ::=</w:t>
      </w:r>
      <w:proofErr w:type="gramEnd"/>
      <w:r w:rsidRPr="00DA11D0">
        <w:rPr>
          <w:noProof w:val="0"/>
        </w:rPr>
        <w:t xml:space="preserve"> ENUMERATED { </w:t>
      </w:r>
    </w:p>
    <w:p w14:paraId="3E2CFC40" w14:textId="77777777" w:rsidR="004246B0" w:rsidRPr="00DA11D0" w:rsidRDefault="004246B0" w:rsidP="004246B0">
      <w:pPr>
        <w:pStyle w:val="PL"/>
        <w:rPr>
          <w:noProof w:val="0"/>
        </w:rPr>
      </w:pPr>
      <w:r w:rsidRPr="00DA11D0">
        <w:rPr>
          <w:noProof w:val="0"/>
        </w:rPr>
        <w:tab/>
        <w:t>true,</w:t>
      </w:r>
    </w:p>
    <w:p w14:paraId="5ED5ECD4" w14:textId="77777777" w:rsidR="004246B0" w:rsidRPr="00DA11D0" w:rsidRDefault="004246B0" w:rsidP="004246B0">
      <w:pPr>
        <w:pStyle w:val="PL"/>
        <w:rPr>
          <w:noProof w:val="0"/>
        </w:rPr>
      </w:pPr>
      <w:r w:rsidRPr="00DA11D0">
        <w:rPr>
          <w:noProof w:val="0"/>
        </w:rPr>
        <w:tab/>
        <w:t>false,</w:t>
      </w:r>
    </w:p>
    <w:p w14:paraId="4FEB6917" w14:textId="77777777" w:rsidR="004246B0" w:rsidRPr="00DA11D0" w:rsidRDefault="004246B0" w:rsidP="004246B0">
      <w:pPr>
        <w:pStyle w:val="PL"/>
        <w:rPr>
          <w:noProof w:val="0"/>
        </w:rPr>
      </w:pPr>
      <w:r w:rsidRPr="00DA11D0">
        <w:rPr>
          <w:noProof w:val="0"/>
        </w:rPr>
        <w:tab/>
        <w:t>...</w:t>
      </w:r>
    </w:p>
    <w:p w14:paraId="152B7CA9" w14:textId="77777777" w:rsidR="004246B0" w:rsidRPr="00DA11D0" w:rsidRDefault="004246B0" w:rsidP="004246B0">
      <w:pPr>
        <w:pStyle w:val="PL"/>
        <w:rPr>
          <w:noProof w:val="0"/>
        </w:rPr>
      </w:pPr>
      <w:r w:rsidRPr="00DA11D0">
        <w:rPr>
          <w:noProof w:val="0"/>
        </w:rPr>
        <w:t>}</w:t>
      </w:r>
    </w:p>
    <w:p w14:paraId="405A290D" w14:textId="77777777" w:rsidR="004246B0" w:rsidRPr="00DA11D0" w:rsidRDefault="004246B0" w:rsidP="004246B0">
      <w:pPr>
        <w:pStyle w:val="PL"/>
        <w:rPr>
          <w:noProof w:val="0"/>
        </w:rPr>
      </w:pPr>
    </w:p>
    <w:p w14:paraId="5DE5A067" w14:textId="77777777" w:rsidR="004246B0" w:rsidRPr="00DA11D0" w:rsidRDefault="004246B0" w:rsidP="004246B0">
      <w:pPr>
        <w:pStyle w:val="PL"/>
        <w:rPr>
          <w:noProof w:val="0"/>
        </w:rPr>
      </w:pPr>
      <w:r w:rsidRPr="00DA11D0">
        <w:rPr>
          <w:noProof w:val="0"/>
        </w:rPr>
        <w:t>Pre-</w:t>
      </w:r>
      <w:proofErr w:type="spellStart"/>
      <w:proofErr w:type="gramStart"/>
      <w:r w:rsidRPr="00DA11D0">
        <w:rPr>
          <w:noProof w:val="0"/>
        </w:rPr>
        <w:t>emptionCapability</w:t>
      </w:r>
      <w:proofErr w:type="spellEnd"/>
      <w:r w:rsidRPr="00DA11D0">
        <w:rPr>
          <w:noProof w:val="0"/>
        </w:rPr>
        <w:t xml:space="preserve"> ::=</w:t>
      </w:r>
      <w:proofErr w:type="gramEnd"/>
      <w:r w:rsidRPr="00DA11D0">
        <w:rPr>
          <w:noProof w:val="0"/>
        </w:rPr>
        <w:t xml:space="preserve"> ENUMERATED {</w:t>
      </w:r>
    </w:p>
    <w:p w14:paraId="4D477099" w14:textId="77777777" w:rsidR="004246B0" w:rsidRPr="00DA11D0" w:rsidRDefault="004246B0" w:rsidP="004246B0">
      <w:pPr>
        <w:pStyle w:val="PL"/>
        <w:rPr>
          <w:noProof w:val="0"/>
        </w:rPr>
      </w:pPr>
      <w:r w:rsidRPr="00DA11D0">
        <w:rPr>
          <w:noProof w:val="0"/>
        </w:rPr>
        <w:tab/>
        <w:t>shall-not-trigger-pre-emption,</w:t>
      </w:r>
    </w:p>
    <w:p w14:paraId="48B78DF9" w14:textId="77777777" w:rsidR="004246B0" w:rsidRPr="00DA11D0" w:rsidRDefault="004246B0" w:rsidP="004246B0">
      <w:pPr>
        <w:pStyle w:val="PL"/>
        <w:rPr>
          <w:noProof w:val="0"/>
        </w:rPr>
      </w:pPr>
      <w:r w:rsidRPr="00DA11D0">
        <w:rPr>
          <w:noProof w:val="0"/>
        </w:rPr>
        <w:tab/>
        <w:t>may-trigger-pre-emption</w:t>
      </w:r>
    </w:p>
    <w:p w14:paraId="44CE74FB" w14:textId="77777777" w:rsidR="004246B0" w:rsidRPr="00DA11D0" w:rsidRDefault="004246B0" w:rsidP="004246B0">
      <w:pPr>
        <w:pStyle w:val="PL"/>
        <w:rPr>
          <w:noProof w:val="0"/>
        </w:rPr>
      </w:pPr>
      <w:r w:rsidRPr="00DA11D0">
        <w:rPr>
          <w:noProof w:val="0"/>
        </w:rPr>
        <w:t>}</w:t>
      </w:r>
    </w:p>
    <w:p w14:paraId="3F6A8DC3" w14:textId="77777777" w:rsidR="004246B0" w:rsidRPr="00DA11D0" w:rsidRDefault="004246B0" w:rsidP="004246B0">
      <w:pPr>
        <w:pStyle w:val="PL"/>
        <w:rPr>
          <w:noProof w:val="0"/>
        </w:rPr>
      </w:pPr>
    </w:p>
    <w:p w14:paraId="75CD3DBD" w14:textId="77777777" w:rsidR="004246B0" w:rsidRPr="00DA11D0" w:rsidRDefault="004246B0" w:rsidP="004246B0">
      <w:pPr>
        <w:pStyle w:val="PL"/>
        <w:rPr>
          <w:noProof w:val="0"/>
        </w:rPr>
      </w:pPr>
      <w:r w:rsidRPr="00DA11D0">
        <w:rPr>
          <w:noProof w:val="0"/>
        </w:rPr>
        <w:t>Pre-</w:t>
      </w:r>
      <w:proofErr w:type="spellStart"/>
      <w:proofErr w:type="gramStart"/>
      <w:r w:rsidRPr="00DA11D0">
        <w:rPr>
          <w:noProof w:val="0"/>
        </w:rPr>
        <w:t>emptionVulnerability</w:t>
      </w:r>
      <w:proofErr w:type="spellEnd"/>
      <w:r w:rsidRPr="00DA11D0">
        <w:rPr>
          <w:noProof w:val="0"/>
        </w:rPr>
        <w:t xml:space="preserve"> ::=</w:t>
      </w:r>
      <w:proofErr w:type="gramEnd"/>
      <w:r w:rsidRPr="00DA11D0">
        <w:rPr>
          <w:noProof w:val="0"/>
        </w:rPr>
        <w:t xml:space="preserve"> ENUMERATED {</w:t>
      </w:r>
    </w:p>
    <w:p w14:paraId="5DC67BF0" w14:textId="77777777" w:rsidR="004246B0" w:rsidRPr="00DA11D0" w:rsidRDefault="004246B0" w:rsidP="004246B0">
      <w:pPr>
        <w:pStyle w:val="PL"/>
        <w:rPr>
          <w:noProof w:val="0"/>
        </w:rPr>
      </w:pPr>
      <w:r w:rsidRPr="00DA11D0">
        <w:rPr>
          <w:noProof w:val="0"/>
        </w:rPr>
        <w:tab/>
      </w:r>
      <w:proofErr w:type="gramStart"/>
      <w:r w:rsidRPr="00DA11D0">
        <w:rPr>
          <w:noProof w:val="0"/>
        </w:rPr>
        <w:t>not-pre-</w:t>
      </w:r>
      <w:proofErr w:type="spellStart"/>
      <w:proofErr w:type="gramEnd"/>
      <w:r w:rsidRPr="00DA11D0">
        <w:rPr>
          <w:noProof w:val="0"/>
        </w:rPr>
        <w:t>emptable</w:t>
      </w:r>
      <w:proofErr w:type="spellEnd"/>
      <w:r w:rsidRPr="00DA11D0">
        <w:rPr>
          <w:noProof w:val="0"/>
        </w:rPr>
        <w:t>,</w:t>
      </w:r>
    </w:p>
    <w:p w14:paraId="228D7ED4" w14:textId="77777777" w:rsidR="004246B0" w:rsidRPr="00DA11D0" w:rsidRDefault="004246B0" w:rsidP="004246B0">
      <w:pPr>
        <w:pStyle w:val="PL"/>
        <w:rPr>
          <w:noProof w:val="0"/>
        </w:rPr>
      </w:pPr>
      <w:r w:rsidRPr="00DA11D0">
        <w:rPr>
          <w:noProof w:val="0"/>
        </w:rPr>
        <w:tab/>
        <w:t>pre-</w:t>
      </w:r>
      <w:proofErr w:type="spellStart"/>
      <w:r w:rsidRPr="00DA11D0">
        <w:rPr>
          <w:noProof w:val="0"/>
        </w:rPr>
        <w:t>emptable</w:t>
      </w:r>
      <w:proofErr w:type="spellEnd"/>
    </w:p>
    <w:p w14:paraId="29476049" w14:textId="77777777" w:rsidR="004246B0" w:rsidRPr="00DA11D0" w:rsidRDefault="004246B0" w:rsidP="004246B0">
      <w:pPr>
        <w:pStyle w:val="PL"/>
        <w:rPr>
          <w:noProof w:val="0"/>
        </w:rPr>
      </w:pPr>
      <w:r w:rsidRPr="00DA11D0">
        <w:rPr>
          <w:noProof w:val="0"/>
        </w:rPr>
        <w:t>}</w:t>
      </w:r>
    </w:p>
    <w:p w14:paraId="32459F1F" w14:textId="77777777" w:rsidR="004246B0" w:rsidRPr="00DA11D0" w:rsidRDefault="004246B0" w:rsidP="004246B0">
      <w:pPr>
        <w:pStyle w:val="PL"/>
        <w:rPr>
          <w:noProof w:val="0"/>
        </w:rPr>
      </w:pPr>
    </w:p>
    <w:p w14:paraId="33F6307E" w14:textId="77777777" w:rsidR="004246B0" w:rsidRPr="00DA11D0" w:rsidRDefault="004246B0" w:rsidP="004246B0">
      <w:pPr>
        <w:pStyle w:val="PL"/>
        <w:tabs>
          <w:tab w:val="clear" w:pos="2688"/>
          <w:tab w:val="left" w:pos="2605"/>
        </w:tabs>
        <w:rPr>
          <w:noProof w:val="0"/>
        </w:rPr>
      </w:pPr>
      <w:proofErr w:type="spellStart"/>
      <w:r w:rsidRPr="00DA11D0">
        <w:rPr>
          <w:noProof w:val="0"/>
        </w:rPr>
        <w:t>PriorityLevel</w:t>
      </w:r>
      <w:proofErr w:type="spellEnd"/>
      <w:proofErr w:type="gramStart"/>
      <w:r w:rsidRPr="00DA11D0">
        <w:rPr>
          <w:noProof w:val="0"/>
        </w:rPr>
        <w:tab/>
        <w:t>::</w:t>
      </w:r>
      <w:proofErr w:type="gramEnd"/>
      <w:r w:rsidRPr="00DA11D0">
        <w:rPr>
          <w:noProof w:val="0"/>
        </w:rPr>
        <w:t>= INTEGER { spare (0), highest (1), lowest (14), no-priority (15) } (0..15)</w:t>
      </w:r>
    </w:p>
    <w:p w14:paraId="06AF2F83" w14:textId="77777777" w:rsidR="004246B0" w:rsidRPr="00DA11D0" w:rsidRDefault="004246B0" w:rsidP="004246B0">
      <w:pPr>
        <w:pStyle w:val="PL"/>
        <w:rPr>
          <w:noProof w:val="0"/>
        </w:rPr>
      </w:pPr>
    </w:p>
    <w:p w14:paraId="09BE70FC" w14:textId="77777777" w:rsidR="004246B0" w:rsidRPr="00DA11D0" w:rsidRDefault="004246B0" w:rsidP="004246B0">
      <w:pPr>
        <w:pStyle w:val="PL"/>
        <w:rPr>
          <w:noProof w:val="0"/>
        </w:rPr>
      </w:pPr>
      <w:proofErr w:type="spellStart"/>
      <w:r w:rsidRPr="00DA11D0">
        <w:rPr>
          <w:noProof w:val="0"/>
        </w:rPr>
        <w:t>ProtectedEUTRAResourceIndication</w:t>
      </w:r>
      <w:proofErr w:type="spellEnd"/>
      <w:r w:rsidRPr="00DA11D0">
        <w:rPr>
          <w:noProof w:val="0"/>
        </w:rPr>
        <w:tab/>
      </w:r>
      <w:proofErr w:type="gramStart"/>
      <w:r w:rsidRPr="00DA11D0">
        <w:rPr>
          <w:noProof w:val="0"/>
        </w:rPr>
        <w:tab/>
        <w:t>::</w:t>
      </w:r>
      <w:proofErr w:type="gramEnd"/>
      <w:r w:rsidRPr="00DA11D0">
        <w:rPr>
          <w:noProof w:val="0"/>
        </w:rPr>
        <w:t>= OCTET STRING</w:t>
      </w:r>
    </w:p>
    <w:p w14:paraId="6A013675" w14:textId="77777777" w:rsidR="004246B0" w:rsidRPr="00DA11D0" w:rsidRDefault="004246B0" w:rsidP="004246B0">
      <w:pPr>
        <w:pStyle w:val="PL"/>
        <w:rPr>
          <w:noProof w:val="0"/>
        </w:rPr>
      </w:pPr>
    </w:p>
    <w:p w14:paraId="4B930836" w14:textId="77777777" w:rsidR="004246B0" w:rsidRPr="00DA11D0" w:rsidRDefault="004246B0" w:rsidP="004246B0">
      <w:pPr>
        <w:pStyle w:val="PL"/>
        <w:rPr>
          <w:noProof w:val="0"/>
        </w:rPr>
      </w:pPr>
      <w:r w:rsidRPr="00DA11D0">
        <w:rPr>
          <w:noProof w:val="0"/>
        </w:rPr>
        <w:t>Protected-EUTRA-Resources-</w:t>
      </w:r>
      <w:proofErr w:type="gramStart"/>
      <w:r w:rsidRPr="00DA11D0">
        <w:rPr>
          <w:noProof w:val="0"/>
        </w:rPr>
        <w:t>Item ::=</w:t>
      </w:r>
      <w:proofErr w:type="gramEnd"/>
      <w:r w:rsidRPr="00DA11D0">
        <w:rPr>
          <w:noProof w:val="0"/>
        </w:rPr>
        <w:t xml:space="preserve"> SEQUENCE {</w:t>
      </w:r>
    </w:p>
    <w:p w14:paraId="62AED40F" w14:textId="77777777" w:rsidR="004246B0" w:rsidRPr="00DA11D0" w:rsidRDefault="004246B0" w:rsidP="004246B0">
      <w:pPr>
        <w:pStyle w:val="PL"/>
        <w:rPr>
          <w:noProof w:val="0"/>
        </w:rPr>
      </w:pPr>
      <w:r w:rsidRPr="00DA11D0">
        <w:rPr>
          <w:noProof w:val="0"/>
        </w:rPr>
        <w:tab/>
      </w:r>
      <w:proofErr w:type="spellStart"/>
      <w:r w:rsidRPr="00DA11D0">
        <w:rPr>
          <w:noProof w:val="0"/>
        </w:rPr>
        <w:t>spectrumSharingGroupID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SpectrumSharingGroupID</w:t>
      </w:r>
      <w:proofErr w:type="spellEnd"/>
      <w:r w:rsidRPr="00DA11D0">
        <w:rPr>
          <w:noProof w:val="0"/>
        </w:rPr>
        <w:t xml:space="preserve">, </w:t>
      </w:r>
    </w:p>
    <w:p w14:paraId="680A387C" w14:textId="77777777" w:rsidR="004246B0" w:rsidRPr="00DA11D0" w:rsidRDefault="004246B0" w:rsidP="004246B0">
      <w:pPr>
        <w:pStyle w:val="PL"/>
        <w:rPr>
          <w:noProof w:val="0"/>
        </w:rPr>
      </w:pPr>
      <w:r w:rsidRPr="00DA11D0">
        <w:rPr>
          <w:noProof w:val="0"/>
        </w:rPr>
        <w:tab/>
      </w:r>
      <w:proofErr w:type="spellStart"/>
      <w:r w:rsidRPr="00DA11D0">
        <w:rPr>
          <w:noProof w:val="0"/>
        </w:rPr>
        <w:t>eUTRACells</w:t>
      </w:r>
      <w:proofErr w:type="spellEnd"/>
      <w:r w:rsidRPr="00DA11D0">
        <w:rPr>
          <w:noProof w:val="0"/>
        </w:rPr>
        <w:t>-List</w:t>
      </w:r>
      <w:r w:rsidRPr="00DA11D0">
        <w:rPr>
          <w:noProof w:val="0"/>
        </w:rPr>
        <w:tab/>
      </w:r>
      <w:r w:rsidRPr="00DA11D0">
        <w:rPr>
          <w:noProof w:val="0"/>
        </w:rPr>
        <w:tab/>
      </w:r>
      <w:proofErr w:type="spellStart"/>
      <w:r w:rsidRPr="00DA11D0">
        <w:rPr>
          <w:noProof w:val="0"/>
        </w:rPr>
        <w:t>EUTRACells</w:t>
      </w:r>
      <w:proofErr w:type="spellEnd"/>
      <w:r w:rsidRPr="00DA11D0">
        <w:rPr>
          <w:noProof w:val="0"/>
        </w:rPr>
        <w:t>-List,</w:t>
      </w:r>
    </w:p>
    <w:p w14:paraId="6B25E29B" w14:textId="77777777" w:rsidR="004246B0" w:rsidRPr="00DA11D0" w:rsidRDefault="004246B0" w:rsidP="004246B0">
      <w:pPr>
        <w:pStyle w:val="PL"/>
        <w:rPr>
          <w:noProof w:val="0"/>
        </w:rPr>
      </w:pPr>
      <w:r w:rsidRPr="00DA11D0">
        <w:rPr>
          <w:noProof w:val="0"/>
        </w:rPr>
        <w:lastRenderedPageBreak/>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Protected-EUTRA-Resources-</w:t>
      </w:r>
      <w:proofErr w:type="spellStart"/>
      <w:r w:rsidRPr="00DA11D0">
        <w:rPr>
          <w:noProof w:val="0"/>
        </w:rPr>
        <w:t>ItemExtIEs</w:t>
      </w:r>
      <w:proofErr w:type="spellEnd"/>
      <w:r w:rsidRPr="00DA11D0">
        <w:rPr>
          <w:noProof w:val="0"/>
        </w:rPr>
        <w:t xml:space="preserve"> } }</w:t>
      </w:r>
      <w:r w:rsidRPr="00DA11D0">
        <w:rPr>
          <w:noProof w:val="0"/>
        </w:rPr>
        <w:tab/>
        <w:t>OPTIONAL</w:t>
      </w:r>
    </w:p>
    <w:p w14:paraId="2773544A" w14:textId="77777777" w:rsidR="004246B0" w:rsidRPr="00DA11D0" w:rsidRDefault="004246B0" w:rsidP="004246B0">
      <w:pPr>
        <w:pStyle w:val="PL"/>
        <w:rPr>
          <w:noProof w:val="0"/>
        </w:rPr>
      </w:pPr>
      <w:r w:rsidRPr="00DA11D0">
        <w:rPr>
          <w:noProof w:val="0"/>
        </w:rPr>
        <w:t>}</w:t>
      </w:r>
    </w:p>
    <w:p w14:paraId="0E7557A7" w14:textId="77777777" w:rsidR="004246B0" w:rsidRPr="00DA11D0" w:rsidRDefault="004246B0" w:rsidP="004246B0">
      <w:pPr>
        <w:pStyle w:val="PL"/>
        <w:rPr>
          <w:noProof w:val="0"/>
        </w:rPr>
      </w:pPr>
    </w:p>
    <w:p w14:paraId="46B0610F" w14:textId="77777777" w:rsidR="004246B0" w:rsidRPr="00DA11D0" w:rsidRDefault="004246B0" w:rsidP="004246B0">
      <w:pPr>
        <w:pStyle w:val="PL"/>
        <w:rPr>
          <w:noProof w:val="0"/>
        </w:rPr>
      </w:pPr>
      <w:r w:rsidRPr="00DA11D0">
        <w:rPr>
          <w:noProof w:val="0"/>
        </w:rPr>
        <w:t>Protected-EUTRA-Resources-</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788498C" w14:textId="77777777" w:rsidR="004246B0" w:rsidRPr="00DA11D0" w:rsidRDefault="004246B0" w:rsidP="004246B0">
      <w:pPr>
        <w:pStyle w:val="PL"/>
        <w:rPr>
          <w:noProof w:val="0"/>
        </w:rPr>
      </w:pPr>
      <w:r w:rsidRPr="00DA11D0">
        <w:rPr>
          <w:noProof w:val="0"/>
        </w:rPr>
        <w:tab/>
        <w:t>...</w:t>
      </w:r>
    </w:p>
    <w:p w14:paraId="427A7C8A" w14:textId="77777777" w:rsidR="004246B0" w:rsidRPr="00DA11D0" w:rsidRDefault="004246B0" w:rsidP="004246B0">
      <w:pPr>
        <w:pStyle w:val="PL"/>
        <w:rPr>
          <w:noProof w:val="0"/>
        </w:rPr>
      </w:pPr>
      <w:r w:rsidRPr="00DA11D0">
        <w:rPr>
          <w:noProof w:val="0"/>
        </w:rPr>
        <w:t>}</w:t>
      </w:r>
    </w:p>
    <w:p w14:paraId="70089D8F" w14:textId="77777777" w:rsidR="004246B0" w:rsidRPr="00DA11D0" w:rsidRDefault="004246B0" w:rsidP="004246B0">
      <w:pPr>
        <w:pStyle w:val="PL"/>
        <w:rPr>
          <w:noProof w:val="0"/>
        </w:rPr>
      </w:pPr>
    </w:p>
    <w:p w14:paraId="15917894" w14:textId="77777777" w:rsidR="004246B0" w:rsidRPr="00DA11D0" w:rsidRDefault="004246B0" w:rsidP="004246B0">
      <w:pPr>
        <w:pStyle w:val="PL"/>
        <w:rPr>
          <w:rFonts w:eastAsia="SimSun"/>
        </w:rPr>
      </w:pPr>
      <w:r w:rsidRPr="00DA11D0">
        <w:rPr>
          <w:lang w:eastAsia="zh-CN"/>
        </w:rPr>
        <w:t xml:space="preserve">PRSConfiguration </w:t>
      </w:r>
      <w:r w:rsidRPr="00DA11D0">
        <w:rPr>
          <w:rFonts w:eastAsia="SimSun"/>
        </w:rPr>
        <w:t>::= SEQUENCE {</w:t>
      </w:r>
    </w:p>
    <w:p w14:paraId="08CB8289" w14:textId="77777777" w:rsidR="004246B0" w:rsidRPr="00DA11D0" w:rsidRDefault="004246B0" w:rsidP="004246B0">
      <w:pPr>
        <w:pStyle w:val="PL"/>
        <w:rPr>
          <w:rFonts w:eastAsia="SimSun"/>
        </w:rPr>
      </w:pPr>
      <w:r w:rsidRPr="00DA11D0">
        <w:rPr>
          <w:rFonts w:eastAsia="SimSun"/>
        </w:rPr>
        <w:tab/>
        <w:t>pRSResourceSet-List</w:t>
      </w:r>
      <w:r w:rsidRPr="00DA11D0">
        <w:rPr>
          <w:rFonts w:eastAsia="SimSun"/>
        </w:rPr>
        <w:tab/>
      </w:r>
      <w:r w:rsidRPr="00DA11D0">
        <w:rPr>
          <w:rFonts w:eastAsia="SimSun"/>
        </w:rPr>
        <w:tab/>
      </w:r>
      <w:r w:rsidRPr="00DA11D0">
        <w:rPr>
          <w:rFonts w:eastAsia="SimSun"/>
        </w:rPr>
        <w:tab/>
        <w:t>PRSResourceSet-List,</w:t>
      </w:r>
    </w:p>
    <w:p w14:paraId="025B812A" w14:textId="77777777" w:rsidR="004246B0" w:rsidRPr="00DA11D0" w:rsidRDefault="004246B0" w:rsidP="004246B0">
      <w:pPr>
        <w:pStyle w:val="PL"/>
        <w:rPr>
          <w:rFonts w:eastAsia="SimSun"/>
        </w:rPr>
      </w:pPr>
      <w:r w:rsidRPr="00DA11D0">
        <w:rPr>
          <w:rFonts w:eastAsia="SimSun"/>
        </w:rPr>
        <w:tab/>
      </w:r>
      <w:r w:rsidRPr="00DA11D0">
        <w:rPr>
          <w:rFonts w:eastAsia="SimSun"/>
          <w:lang w:val="fr-FR"/>
        </w:rPr>
        <w:t>iE-Extensions</w:t>
      </w:r>
      <w:r w:rsidRPr="00DA11D0">
        <w:rPr>
          <w:rFonts w:eastAsia="SimSun"/>
          <w:lang w:val="fr-FR"/>
        </w:rPr>
        <w:tab/>
        <w:t xml:space="preserve">ProtocolExtensionContainer { { </w:t>
      </w:r>
      <w:r w:rsidRPr="00DA11D0">
        <w:rPr>
          <w:lang w:val="fr-FR" w:eastAsia="zh-CN"/>
        </w:rPr>
        <w:t>PRSConfiguration-</w:t>
      </w:r>
      <w:r w:rsidRPr="00DA11D0">
        <w:rPr>
          <w:rFonts w:eastAsia="SimSun"/>
          <w:lang w:val="fr-FR"/>
        </w:rPr>
        <w:t>ExtIEs } }</w:t>
      </w:r>
      <w:r w:rsidRPr="00DA11D0">
        <w:rPr>
          <w:rFonts w:eastAsia="SimSun"/>
          <w:lang w:val="fr-FR"/>
        </w:rPr>
        <w:tab/>
        <w:t>OPTIONAL</w:t>
      </w:r>
    </w:p>
    <w:p w14:paraId="0B76CF00" w14:textId="77777777" w:rsidR="004246B0" w:rsidRPr="00DA11D0" w:rsidRDefault="004246B0" w:rsidP="004246B0">
      <w:pPr>
        <w:pStyle w:val="PL"/>
        <w:rPr>
          <w:rFonts w:eastAsia="SimSun"/>
        </w:rPr>
      </w:pPr>
      <w:r w:rsidRPr="00DA11D0">
        <w:rPr>
          <w:rFonts w:eastAsia="SimSun"/>
        </w:rPr>
        <w:t>}</w:t>
      </w:r>
    </w:p>
    <w:p w14:paraId="67EFE2F4" w14:textId="77777777" w:rsidR="004246B0" w:rsidRPr="00DA11D0" w:rsidRDefault="004246B0" w:rsidP="004246B0">
      <w:pPr>
        <w:pStyle w:val="PL"/>
        <w:rPr>
          <w:rFonts w:eastAsia="SimSun"/>
        </w:rPr>
      </w:pPr>
    </w:p>
    <w:p w14:paraId="78E2A510" w14:textId="77777777" w:rsidR="004246B0" w:rsidRPr="00DA11D0" w:rsidRDefault="004246B0" w:rsidP="004246B0">
      <w:pPr>
        <w:pStyle w:val="PL"/>
        <w:rPr>
          <w:rFonts w:eastAsia="SimSun"/>
        </w:rPr>
      </w:pPr>
      <w:r w:rsidRPr="00DA11D0">
        <w:rPr>
          <w:lang w:eastAsia="zh-CN"/>
        </w:rPr>
        <w:t>PRSConfiguration</w:t>
      </w:r>
      <w:r w:rsidRPr="00DA11D0">
        <w:rPr>
          <w:rFonts w:eastAsia="SimSun"/>
        </w:rPr>
        <w:t xml:space="preserve">-ExtIEs </w:t>
      </w:r>
      <w:r w:rsidRPr="00DA11D0">
        <w:rPr>
          <w:rFonts w:eastAsia="SimSun"/>
        </w:rPr>
        <w:tab/>
        <w:t>F1AP-PROTOCOL-EXTENSION ::= {</w:t>
      </w:r>
    </w:p>
    <w:p w14:paraId="29E34017" w14:textId="77777777" w:rsidR="004246B0" w:rsidRPr="00DA11D0" w:rsidRDefault="004246B0" w:rsidP="004246B0">
      <w:pPr>
        <w:pStyle w:val="PL"/>
        <w:rPr>
          <w:rFonts w:eastAsia="SimSun"/>
        </w:rPr>
      </w:pPr>
      <w:r w:rsidRPr="00DA11D0">
        <w:rPr>
          <w:rFonts w:eastAsia="SimSun"/>
        </w:rPr>
        <w:tab/>
        <w:t>...</w:t>
      </w:r>
    </w:p>
    <w:p w14:paraId="0E1E6DC7" w14:textId="77777777" w:rsidR="004246B0" w:rsidRPr="00DA11D0" w:rsidRDefault="004246B0" w:rsidP="004246B0">
      <w:pPr>
        <w:pStyle w:val="PL"/>
        <w:rPr>
          <w:noProof w:val="0"/>
        </w:rPr>
      </w:pPr>
      <w:r w:rsidRPr="00DA11D0">
        <w:rPr>
          <w:rFonts w:eastAsia="SimSun"/>
        </w:rPr>
        <w:t>}</w:t>
      </w:r>
    </w:p>
    <w:p w14:paraId="40662058" w14:textId="77777777" w:rsidR="004246B0" w:rsidRPr="00DA11D0" w:rsidRDefault="004246B0" w:rsidP="004246B0">
      <w:pPr>
        <w:pStyle w:val="PL"/>
        <w:rPr>
          <w:rFonts w:eastAsia="SimSun"/>
        </w:rPr>
      </w:pPr>
    </w:p>
    <w:p w14:paraId="28F39A86" w14:textId="77777777" w:rsidR="004246B0" w:rsidRPr="00DA11D0" w:rsidRDefault="004246B0" w:rsidP="004246B0">
      <w:pPr>
        <w:pStyle w:val="PL"/>
        <w:spacing w:line="0" w:lineRule="atLeast"/>
        <w:rPr>
          <w:snapToGrid w:val="0"/>
          <w:lang w:val="fr-FR"/>
        </w:rPr>
      </w:pPr>
      <w:r w:rsidRPr="00DA11D0">
        <w:rPr>
          <w:snapToGrid w:val="0"/>
          <w:lang w:val="fr-FR"/>
        </w:rPr>
        <w:t>PRSInformationPos  ::= SEQUENCE {</w:t>
      </w:r>
    </w:p>
    <w:p w14:paraId="247BD641" w14:textId="77777777" w:rsidR="004246B0" w:rsidRPr="00DA11D0" w:rsidRDefault="004246B0" w:rsidP="004246B0">
      <w:pPr>
        <w:pStyle w:val="PL"/>
        <w:spacing w:line="0" w:lineRule="atLeast"/>
        <w:rPr>
          <w:snapToGrid w:val="0"/>
          <w:lang w:val="fr-FR"/>
        </w:rPr>
      </w:pPr>
      <w:r w:rsidRPr="00DA11D0">
        <w:rPr>
          <w:snapToGrid w:val="0"/>
          <w:lang w:val="fr-FR"/>
        </w:rPr>
        <w:tab/>
        <w:t>pRS-IDPos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INTEGER(0..255),</w:t>
      </w:r>
      <w:r w:rsidRPr="00DA11D0">
        <w:rPr>
          <w:snapToGrid w:val="0"/>
          <w:lang w:val="fr-FR"/>
        </w:rPr>
        <w:tab/>
      </w:r>
    </w:p>
    <w:p w14:paraId="3DD751B5" w14:textId="77777777" w:rsidR="004246B0" w:rsidRPr="00DA11D0" w:rsidRDefault="004246B0" w:rsidP="004246B0">
      <w:pPr>
        <w:pStyle w:val="PL"/>
        <w:spacing w:line="0" w:lineRule="atLeast"/>
        <w:rPr>
          <w:snapToGrid w:val="0"/>
          <w:lang w:val="fr-FR"/>
        </w:rPr>
      </w:pPr>
      <w:r w:rsidRPr="00DA11D0">
        <w:rPr>
          <w:snapToGrid w:val="0"/>
          <w:lang w:val="fr-FR"/>
        </w:rPr>
        <w:tab/>
        <w:t>pRS-Resource-Set-IDPos</w:t>
      </w:r>
      <w:r w:rsidRPr="00DA11D0">
        <w:rPr>
          <w:snapToGrid w:val="0"/>
          <w:lang w:val="fr-FR"/>
        </w:rPr>
        <w:tab/>
      </w:r>
      <w:r w:rsidRPr="00DA11D0">
        <w:rPr>
          <w:snapToGrid w:val="0"/>
          <w:lang w:val="fr-FR"/>
        </w:rPr>
        <w:tab/>
        <w:t>INTEGER(0..7),</w:t>
      </w:r>
    </w:p>
    <w:p w14:paraId="08665B48" w14:textId="77777777" w:rsidR="004246B0" w:rsidRPr="00DA11D0" w:rsidRDefault="004246B0" w:rsidP="004246B0">
      <w:pPr>
        <w:pStyle w:val="PL"/>
        <w:spacing w:line="0" w:lineRule="atLeast"/>
        <w:rPr>
          <w:snapToGrid w:val="0"/>
          <w:lang w:val="fr-FR"/>
        </w:rPr>
      </w:pPr>
      <w:r w:rsidRPr="00DA11D0">
        <w:rPr>
          <w:snapToGrid w:val="0"/>
          <w:lang w:val="fr-FR"/>
        </w:rPr>
        <w:tab/>
        <w:t>pRS-Resource-IDPos</w:t>
      </w:r>
      <w:r w:rsidRPr="00DA11D0">
        <w:rPr>
          <w:snapToGrid w:val="0"/>
          <w:lang w:val="fr-FR"/>
        </w:rPr>
        <w:tab/>
      </w:r>
      <w:r w:rsidRPr="00DA11D0">
        <w:rPr>
          <w:snapToGrid w:val="0"/>
          <w:lang w:val="fr-FR"/>
        </w:rPr>
        <w:tab/>
      </w:r>
      <w:r w:rsidRPr="00DA11D0">
        <w:rPr>
          <w:snapToGrid w:val="0"/>
          <w:lang w:val="fr-FR"/>
        </w:rPr>
        <w:tab/>
        <w:t>INTEGER(0..63)</w:t>
      </w:r>
      <w:r w:rsidRPr="00DA11D0">
        <w:rPr>
          <w:snapToGrid w:val="0"/>
          <w:lang w:val="fr-FR"/>
        </w:rPr>
        <w:tab/>
        <w:t>OPTIONAL,</w:t>
      </w:r>
    </w:p>
    <w:p w14:paraId="59C89A6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PRSInformationPos-ExtIEs} } OPTIONAL</w:t>
      </w:r>
    </w:p>
    <w:p w14:paraId="7FD8DCB9" w14:textId="77777777" w:rsidR="004246B0" w:rsidRPr="00DA11D0" w:rsidRDefault="004246B0" w:rsidP="004246B0">
      <w:pPr>
        <w:pStyle w:val="PL"/>
        <w:spacing w:line="0" w:lineRule="atLeast"/>
        <w:rPr>
          <w:snapToGrid w:val="0"/>
          <w:lang w:val="fr-FR"/>
        </w:rPr>
      </w:pPr>
      <w:r w:rsidRPr="00DA11D0">
        <w:rPr>
          <w:snapToGrid w:val="0"/>
          <w:lang w:val="fr-FR"/>
        </w:rPr>
        <w:t>}</w:t>
      </w:r>
    </w:p>
    <w:p w14:paraId="3D98ADF4" w14:textId="77777777" w:rsidR="004246B0" w:rsidRPr="00DA11D0" w:rsidRDefault="004246B0" w:rsidP="004246B0">
      <w:pPr>
        <w:pStyle w:val="PL"/>
        <w:spacing w:line="0" w:lineRule="atLeast"/>
        <w:rPr>
          <w:snapToGrid w:val="0"/>
          <w:lang w:val="fr-FR"/>
        </w:rPr>
      </w:pPr>
    </w:p>
    <w:p w14:paraId="25563026" w14:textId="77777777" w:rsidR="004246B0" w:rsidRPr="00DA11D0" w:rsidRDefault="004246B0" w:rsidP="004246B0">
      <w:pPr>
        <w:pStyle w:val="PL"/>
        <w:spacing w:line="0" w:lineRule="atLeast"/>
        <w:rPr>
          <w:snapToGrid w:val="0"/>
          <w:lang w:val="fr-FR"/>
        </w:rPr>
      </w:pPr>
      <w:r w:rsidRPr="00DA11D0">
        <w:rPr>
          <w:snapToGrid w:val="0"/>
          <w:lang w:val="fr-FR"/>
        </w:rPr>
        <w:t>PRSInformationPos-ExtIEs F1AP-PROTOCOL-EXTENSION ::= {</w:t>
      </w:r>
    </w:p>
    <w:p w14:paraId="7681F8B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32F9FA7" w14:textId="77777777" w:rsidR="004246B0" w:rsidRPr="00DA11D0" w:rsidRDefault="004246B0" w:rsidP="004246B0">
      <w:pPr>
        <w:pStyle w:val="PL"/>
        <w:spacing w:line="0" w:lineRule="atLeast"/>
        <w:rPr>
          <w:snapToGrid w:val="0"/>
          <w:lang w:val="fr-FR"/>
        </w:rPr>
      </w:pPr>
      <w:r w:rsidRPr="00DA11D0">
        <w:rPr>
          <w:snapToGrid w:val="0"/>
          <w:lang w:val="fr-FR"/>
        </w:rPr>
        <w:t>}</w:t>
      </w:r>
    </w:p>
    <w:p w14:paraId="050CD0C5" w14:textId="77777777" w:rsidR="004246B0" w:rsidRPr="00DA11D0" w:rsidRDefault="004246B0" w:rsidP="004246B0">
      <w:pPr>
        <w:pStyle w:val="PL"/>
        <w:rPr>
          <w:rFonts w:eastAsia="SimSun"/>
        </w:rPr>
      </w:pPr>
    </w:p>
    <w:p w14:paraId="57B1B5DC" w14:textId="77777777" w:rsidR="004246B0" w:rsidRPr="00DA11D0" w:rsidRDefault="004246B0" w:rsidP="004246B0">
      <w:pPr>
        <w:pStyle w:val="PL"/>
        <w:rPr>
          <w:rFonts w:eastAsia="SimSun"/>
          <w:lang w:eastAsia="en-US"/>
        </w:rPr>
      </w:pPr>
      <w:r w:rsidRPr="00DA11D0">
        <w:rPr>
          <w:rFonts w:eastAsia="SimSun"/>
          <w:lang w:eastAsia="en-US"/>
        </w:rPr>
        <w:t>Potential-SpCell-Item ::= SEQUENCE {</w:t>
      </w:r>
    </w:p>
    <w:p w14:paraId="579A9DC6" w14:textId="77777777" w:rsidR="004246B0" w:rsidRPr="00DA11D0" w:rsidRDefault="004246B0" w:rsidP="004246B0">
      <w:pPr>
        <w:pStyle w:val="PL"/>
        <w:rPr>
          <w:rFonts w:eastAsia="SimSun"/>
          <w:lang w:eastAsia="en-US"/>
        </w:rPr>
      </w:pPr>
      <w:r w:rsidRPr="00DA11D0">
        <w:rPr>
          <w:rFonts w:eastAsia="SimSun"/>
          <w:lang w:eastAsia="en-US"/>
        </w:rPr>
        <w:tab/>
        <w:t>potential-SpCell-ID</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61A3A180"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Potential-SpCell-ItemExtIEs } }</w:t>
      </w:r>
      <w:r w:rsidRPr="00DA11D0">
        <w:rPr>
          <w:rFonts w:eastAsia="SimSun"/>
          <w:lang w:eastAsia="en-US"/>
        </w:rPr>
        <w:tab/>
        <w:t>OPTIONAL,</w:t>
      </w:r>
    </w:p>
    <w:p w14:paraId="5D778CE8" w14:textId="77777777" w:rsidR="004246B0" w:rsidRPr="00DA11D0" w:rsidRDefault="004246B0" w:rsidP="004246B0">
      <w:pPr>
        <w:pStyle w:val="PL"/>
        <w:rPr>
          <w:rFonts w:eastAsia="SimSun"/>
          <w:lang w:eastAsia="en-US"/>
        </w:rPr>
      </w:pPr>
      <w:r w:rsidRPr="00DA11D0">
        <w:rPr>
          <w:rFonts w:eastAsia="SimSun"/>
          <w:lang w:eastAsia="en-US"/>
        </w:rPr>
        <w:tab/>
        <w:t>...</w:t>
      </w:r>
    </w:p>
    <w:p w14:paraId="4E657F37" w14:textId="77777777" w:rsidR="004246B0" w:rsidRPr="00DA11D0" w:rsidRDefault="004246B0" w:rsidP="004246B0">
      <w:pPr>
        <w:pStyle w:val="PL"/>
        <w:rPr>
          <w:rFonts w:eastAsia="SimSun"/>
          <w:lang w:eastAsia="en-US"/>
        </w:rPr>
      </w:pPr>
      <w:r w:rsidRPr="00DA11D0">
        <w:rPr>
          <w:rFonts w:eastAsia="SimSun"/>
          <w:lang w:eastAsia="en-US"/>
        </w:rPr>
        <w:t>}</w:t>
      </w:r>
    </w:p>
    <w:p w14:paraId="26CE4024" w14:textId="77777777" w:rsidR="004246B0" w:rsidRPr="00DA11D0" w:rsidRDefault="004246B0" w:rsidP="004246B0">
      <w:pPr>
        <w:pStyle w:val="PL"/>
        <w:rPr>
          <w:rFonts w:eastAsia="SimSun"/>
          <w:lang w:eastAsia="en-US"/>
        </w:rPr>
      </w:pPr>
    </w:p>
    <w:p w14:paraId="517F72C7" w14:textId="77777777" w:rsidR="004246B0" w:rsidRPr="00DA11D0" w:rsidRDefault="004246B0" w:rsidP="004246B0">
      <w:pPr>
        <w:pStyle w:val="PL"/>
        <w:rPr>
          <w:rFonts w:eastAsia="SimSun"/>
          <w:lang w:eastAsia="en-US"/>
        </w:rPr>
      </w:pPr>
      <w:r w:rsidRPr="00DA11D0">
        <w:rPr>
          <w:rFonts w:eastAsia="SimSun"/>
          <w:lang w:eastAsia="en-US"/>
        </w:rPr>
        <w:t xml:space="preserve">Potential-SpCell-ItemExtIEs </w:t>
      </w:r>
      <w:r w:rsidRPr="00DA11D0">
        <w:rPr>
          <w:rFonts w:eastAsia="SimSun"/>
          <w:lang w:eastAsia="en-US"/>
        </w:rPr>
        <w:tab/>
        <w:t>F1AP-PROTOCOL-EXTENSION ::= {</w:t>
      </w:r>
    </w:p>
    <w:p w14:paraId="216323FF" w14:textId="77777777" w:rsidR="004246B0" w:rsidRPr="00DA11D0" w:rsidRDefault="004246B0" w:rsidP="004246B0">
      <w:pPr>
        <w:pStyle w:val="PL"/>
        <w:rPr>
          <w:rFonts w:eastAsia="SimSun"/>
          <w:lang w:eastAsia="en-US"/>
        </w:rPr>
      </w:pPr>
      <w:r w:rsidRPr="00DA11D0">
        <w:rPr>
          <w:rFonts w:eastAsia="SimSun"/>
          <w:lang w:eastAsia="en-US"/>
        </w:rPr>
        <w:tab/>
        <w:t>...</w:t>
      </w:r>
    </w:p>
    <w:p w14:paraId="7368B018" w14:textId="77777777" w:rsidR="004246B0" w:rsidRPr="00DA11D0" w:rsidRDefault="004246B0" w:rsidP="004246B0">
      <w:pPr>
        <w:pStyle w:val="PL"/>
        <w:rPr>
          <w:rFonts w:eastAsia="SimSun"/>
          <w:lang w:eastAsia="en-US"/>
        </w:rPr>
      </w:pPr>
      <w:r w:rsidRPr="00DA11D0">
        <w:rPr>
          <w:rFonts w:eastAsia="SimSun"/>
          <w:lang w:eastAsia="en-US"/>
        </w:rPr>
        <w:t>}</w:t>
      </w:r>
    </w:p>
    <w:p w14:paraId="12388D58" w14:textId="77777777" w:rsidR="004246B0" w:rsidRPr="00DA11D0" w:rsidRDefault="004246B0" w:rsidP="004246B0">
      <w:pPr>
        <w:pStyle w:val="PL"/>
        <w:rPr>
          <w:noProof w:val="0"/>
        </w:rPr>
      </w:pPr>
    </w:p>
    <w:p w14:paraId="1E932FEE" w14:textId="77777777" w:rsidR="004246B0" w:rsidRPr="00DA11D0" w:rsidRDefault="004246B0" w:rsidP="004246B0">
      <w:pPr>
        <w:pStyle w:val="PL"/>
        <w:rPr>
          <w:noProof w:val="0"/>
        </w:rPr>
      </w:pPr>
    </w:p>
    <w:p w14:paraId="0FA27177" w14:textId="77777777" w:rsidR="004246B0" w:rsidRPr="00DA11D0" w:rsidRDefault="004246B0" w:rsidP="004246B0">
      <w:pPr>
        <w:pStyle w:val="PL"/>
        <w:rPr>
          <w:noProof w:val="0"/>
        </w:rPr>
      </w:pPr>
      <w:proofErr w:type="spellStart"/>
      <w:proofErr w:type="gramStart"/>
      <w:r w:rsidRPr="00DA11D0">
        <w:rPr>
          <w:noProof w:val="0"/>
        </w:rPr>
        <w:t>PRSAngleList</w:t>
      </w:r>
      <w:proofErr w:type="spellEnd"/>
      <w:r w:rsidRPr="00DA11D0">
        <w:rPr>
          <w:noProof w:val="0"/>
        </w:rPr>
        <w:t xml:space="preserve"> ::=</w:t>
      </w:r>
      <w:proofErr w:type="gramEnd"/>
      <w:r w:rsidRPr="00DA11D0">
        <w:rPr>
          <w:noProof w:val="0"/>
        </w:rPr>
        <w:t xml:space="preserve"> SEQUENCE (SIZE(1.. </w:t>
      </w:r>
      <w:proofErr w:type="spellStart"/>
      <w:r w:rsidRPr="00DA11D0">
        <w:rPr>
          <w:noProof w:val="0"/>
        </w:rPr>
        <w:t>maxnoofPRS-ResourcesPerSet</w:t>
      </w:r>
      <w:proofErr w:type="spellEnd"/>
      <w:r w:rsidRPr="00DA11D0">
        <w:rPr>
          <w:noProof w:val="0"/>
        </w:rPr>
        <w:t xml:space="preserve">)) OF </w:t>
      </w:r>
      <w:proofErr w:type="spellStart"/>
      <w:r w:rsidRPr="00DA11D0">
        <w:rPr>
          <w:noProof w:val="0"/>
        </w:rPr>
        <w:t>PRSAngleItem</w:t>
      </w:r>
      <w:proofErr w:type="spellEnd"/>
    </w:p>
    <w:p w14:paraId="65E797F4" w14:textId="77777777" w:rsidR="004246B0" w:rsidRPr="00DA11D0" w:rsidRDefault="004246B0" w:rsidP="004246B0">
      <w:pPr>
        <w:pStyle w:val="PL"/>
        <w:rPr>
          <w:noProof w:val="0"/>
        </w:rPr>
      </w:pPr>
    </w:p>
    <w:p w14:paraId="00BD4E8D" w14:textId="77777777" w:rsidR="004246B0" w:rsidRPr="00DA11D0" w:rsidRDefault="004246B0" w:rsidP="004246B0">
      <w:pPr>
        <w:pStyle w:val="PL"/>
        <w:rPr>
          <w:noProof w:val="0"/>
        </w:rPr>
      </w:pPr>
      <w:proofErr w:type="spellStart"/>
      <w:proofErr w:type="gramStart"/>
      <w:r w:rsidRPr="00DA11D0">
        <w:rPr>
          <w:noProof w:val="0"/>
        </w:rPr>
        <w:t>PRSAngleItem</w:t>
      </w:r>
      <w:proofErr w:type="spellEnd"/>
      <w:r w:rsidRPr="00DA11D0">
        <w:rPr>
          <w:noProof w:val="0"/>
        </w:rPr>
        <w:t xml:space="preserve"> ::=</w:t>
      </w:r>
      <w:proofErr w:type="gramEnd"/>
      <w:r w:rsidRPr="00DA11D0">
        <w:rPr>
          <w:noProof w:val="0"/>
        </w:rPr>
        <w:t xml:space="preserve"> SEQUENCE {</w:t>
      </w:r>
    </w:p>
    <w:p w14:paraId="797B21B4" w14:textId="77777777" w:rsidR="004246B0" w:rsidRPr="00DA11D0" w:rsidRDefault="004246B0" w:rsidP="004246B0">
      <w:pPr>
        <w:pStyle w:val="PL"/>
        <w:rPr>
          <w:noProof w:val="0"/>
        </w:rPr>
      </w:pPr>
      <w:r w:rsidRPr="00DA11D0">
        <w:rPr>
          <w:noProof w:val="0"/>
        </w:rPr>
        <w:tab/>
      </w:r>
      <w:proofErr w:type="spellStart"/>
      <w:r w:rsidRPr="00DA11D0">
        <w:rPr>
          <w:noProof w:val="0"/>
        </w:rPr>
        <w:t>nR</w:t>
      </w:r>
      <w:proofErr w:type="spellEnd"/>
      <w:r w:rsidRPr="00DA11D0">
        <w:rPr>
          <w:noProof w:val="0"/>
        </w:rPr>
        <w:t>-PRS-Azimuth</w:t>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359),</w:t>
      </w:r>
    </w:p>
    <w:p w14:paraId="03C8F639" w14:textId="77777777" w:rsidR="004246B0" w:rsidRPr="00DA11D0" w:rsidRDefault="004246B0" w:rsidP="004246B0">
      <w:pPr>
        <w:pStyle w:val="PL"/>
        <w:rPr>
          <w:noProof w:val="0"/>
        </w:rPr>
      </w:pPr>
      <w:r w:rsidRPr="00DA11D0">
        <w:rPr>
          <w:noProof w:val="0"/>
        </w:rPr>
        <w:tab/>
      </w:r>
      <w:proofErr w:type="spellStart"/>
      <w:r w:rsidRPr="00DA11D0">
        <w:rPr>
          <w:noProof w:val="0"/>
        </w:rPr>
        <w:t>nR</w:t>
      </w:r>
      <w:proofErr w:type="spellEnd"/>
      <w:r w:rsidRPr="00DA11D0">
        <w:rPr>
          <w:noProof w:val="0"/>
        </w:rPr>
        <w:t>-PRS-Azimuth-fine</w:t>
      </w:r>
      <w:r w:rsidRPr="00DA11D0">
        <w:rPr>
          <w:noProof w:val="0"/>
        </w:rPr>
        <w:tab/>
      </w:r>
      <w:r w:rsidRPr="00DA11D0">
        <w:rPr>
          <w:noProof w:val="0"/>
        </w:rPr>
        <w:tab/>
        <w:t>INTEGER (</w:t>
      </w:r>
      <w:proofErr w:type="gramStart"/>
      <w:r w:rsidRPr="00DA11D0">
        <w:rPr>
          <w:noProof w:val="0"/>
        </w:rPr>
        <w:t>0..</w:t>
      </w:r>
      <w:proofErr w:type="gramEnd"/>
      <w:r w:rsidRPr="00DA11D0">
        <w:rPr>
          <w:noProof w:val="0"/>
        </w:rPr>
        <w:t>9),</w:t>
      </w:r>
    </w:p>
    <w:p w14:paraId="4F9AA313" w14:textId="77777777" w:rsidR="004246B0" w:rsidRPr="00DA11D0" w:rsidRDefault="004246B0" w:rsidP="004246B0">
      <w:pPr>
        <w:pStyle w:val="PL"/>
        <w:rPr>
          <w:noProof w:val="0"/>
        </w:rPr>
      </w:pPr>
      <w:r w:rsidRPr="00DA11D0">
        <w:rPr>
          <w:noProof w:val="0"/>
        </w:rPr>
        <w:tab/>
      </w:r>
      <w:proofErr w:type="spellStart"/>
      <w:r w:rsidRPr="00DA11D0">
        <w:rPr>
          <w:noProof w:val="0"/>
        </w:rPr>
        <w:t>nR</w:t>
      </w:r>
      <w:proofErr w:type="spellEnd"/>
      <w:r w:rsidRPr="00DA11D0">
        <w:rPr>
          <w:noProof w:val="0"/>
        </w:rPr>
        <w:t>-PRS-Elevation</w:t>
      </w:r>
      <w:r w:rsidRPr="00DA11D0">
        <w:rPr>
          <w:noProof w:val="0"/>
        </w:rPr>
        <w:tab/>
      </w:r>
      <w:r w:rsidRPr="00DA11D0">
        <w:rPr>
          <w:noProof w:val="0"/>
        </w:rPr>
        <w:tab/>
        <w:t>INTEGER (</w:t>
      </w:r>
      <w:proofErr w:type="gramStart"/>
      <w:r w:rsidRPr="00DA11D0">
        <w:rPr>
          <w:noProof w:val="0"/>
        </w:rPr>
        <w:t>0..</w:t>
      </w:r>
      <w:proofErr w:type="gramEnd"/>
      <w:r w:rsidRPr="00DA11D0">
        <w:rPr>
          <w:noProof w:val="0"/>
        </w:rPr>
        <w:t>180),</w:t>
      </w:r>
    </w:p>
    <w:p w14:paraId="7A6EFCD8" w14:textId="77777777" w:rsidR="004246B0" w:rsidRPr="00DA11D0" w:rsidRDefault="004246B0" w:rsidP="004246B0">
      <w:pPr>
        <w:pStyle w:val="PL"/>
        <w:rPr>
          <w:noProof w:val="0"/>
        </w:rPr>
      </w:pPr>
      <w:r w:rsidRPr="00DA11D0">
        <w:rPr>
          <w:noProof w:val="0"/>
        </w:rPr>
        <w:tab/>
      </w:r>
      <w:proofErr w:type="spellStart"/>
      <w:r w:rsidRPr="00DA11D0">
        <w:rPr>
          <w:noProof w:val="0"/>
        </w:rPr>
        <w:t>nR</w:t>
      </w:r>
      <w:proofErr w:type="spellEnd"/>
      <w:r w:rsidRPr="00DA11D0">
        <w:rPr>
          <w:noProof w:val="0"/>
        </w:rPr>
        <w:t>-PRS-Elevation-fine</w:t>
      </w:r>
      <w:r w:rsidRPr="00DA11D0">
        <w:rPr>
          <w:noProof w:val="0"/>
        </w:rPr>
        <w:tab/>
        <w:t>INTEGER (</w:t>
      </w:r>
      <w:proofErr w:type="gramStart"/>
      <w:r w:rsidRPr="00DA11D0">
        <w:rPr>
          <w:noProof w:val="0"/>
        </w:rPr>
        <w:t>0..</w:t>
      </w:r>
      <w:proofErr w:type="gramEnd"/>
      <w:r w:rsidRPr="00DA11D0">
        <w:rPr>
          <w:noProof w:val="0"/>
        </w:rPr>
        <w:t>9),</w:t>
      </w:r>
    </w:p>
    <w:p w14:paraId="0EE6EEB8" w14:textId="77777777" w:rsidR="004246B0" w:rsidRPr="00DA11D0" w:rsidRDefault="004246B0" w:rsidP="004246B0">
      <w:pPr>
        <w:pStyle w:val="PL"/>
        <w:rPr>
          <w:noProof w:val="0"/>
        </w:rPr>
      </w:pPr>
      <w:r w:rsidRPr="00DA11D0">
        <w:rPr>
          <w:noProof w:val="0"/>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 </w:t>
      </w:r>
      <w:proofErr w:type="spellStart"/>
      <w:r w:rsidRPr="00DA11D0">
        <w:rPr>
          <w:noProof w:val="0"/>
          <w:lang w:val="fr-FR"/>
        </w:rPr>
        <w:t>PRSAngleItem-ItemExtIEs</w:t>
      </w:r>
      <w:proofErr w:type="spellEnd"/>
      <w:r w:rsidRPr="00DA11D0">
        <w:rPr>
          <w:noProof w:val="0"/>
          <w:lang w:val="fr-FR"/>
        </w:rPr>
        <w:t xml:space="preserve"> } }</w:t>
      </w:r>
      <w:r w:rsidRPr="00DA11D0">
        <w:rPr>
          <w:noProof w:val="0"/>
          <w:lang w:val="fr-FR"/>
        </w:rPr>
        <w:tab/>
        <w:t>OPTIONAL</w:t>
      </w:r>
    </w:p>
    <w:p w14:paraId="4C60D33F" w14:textId="77777777" w:rsidR="004246B0" w:rsidRPr="00DA11D0" w:rsidRDefault="004246B0" w:rsidP="004246B0">
      <w:pPr>
        <w:pStyle w:val="PL"/>
        <w:rPr>
          <w:noProof w:val="0"/>
        </w:rPr>
      </w:pPr>
      <w:r w:rsidRPr="00DA11D0">
        <w:rPr>
          <w:noProof w:val="0"/>
        </w:rPr>
        <w:t>}</w:t>
      </w:r>
    </w:p>
    <w:p w14:paraId="3994FFE3" w14:textId="77777777" w:rsidR="004246B0" w:rsidRPr="00DA11D0" w:rsidRDefault="004246B0" w:rsidP="004246B0">
      <w:pPr>
        <w:pStyle w:val="PL"/>
        <w:rPr>
          <w:noProof w:val="0"/>
        </w:rPr>
      </w:pPr>
    </w:p>
    <w:p w14:paraId="242985CD" w14:textId="77777777" w:rsidR="004246B0" w:rsidRPr="00DA11D0" w:rsidRDefault="004246B0" w:rsidP="004246B0">
      <w:pPr>
        <w:pStyle w:val="PL"/>
        <w:rPr>
          <w:noProof w:val="0"/>
        </w:rPr>
      </w:pPr>
      <w:proofErr w:type="spellStart"/>
      <w:r w:rsidRPr="00DA11D0">
        <w:rPr>
          <w:noProof w:val="0"/>
        </w:rPr>
        <w:t>PRSAngleItem-ItemExtIEs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67FED73F" w14:textId="77777777" w:rsidR="004246B0" w:rsidRPr="00DA11D0" w:rsidRDefault="004246B0" w:rsidP="004246B0">
      <w:pPr>
        <w:pStyle w:val="PL"/>
        <w:rPr>
          <w:noProof w:val="0"/>
        </w:rPr>
      </w:pPr>
      <w:r w:rsidRPr="00DA11D0">
        <w:rPr>
          <w:noProof w:val="0"/>
        </w:rPr>
        <w:tab/>
        <w:t>...</w:t>
      </w:r>
    </w:p>
    <w:p w14:paraId="36947A8F" w14:textId="77777777" w:rsidR="004246B0" w:rsidRPr="00DA11D0" w:rsidRDefault="004246B0" w:rsidP="004246B0">
      <w:pPr>
        <w:pStyle w:val="PL"/>
        <w:rPr>
          <w:noProof w:val="0"/>
        </w:rPr>
      </w:pPr>
      <w:r w:rsidRPr="00DA11D0">
        <w:rPr>
          <w:noProof w:val="0"/>
        </w:rPr>
        <w:t>}</w:t>
      </w:r>
    </w:p>
    <w:p w14:paraId="792E7E49" w14:textId="77777777" w:rsidR="004246B0" w:rsidRPr="00DA11D0" w:rsidRDefault="004246B0" w:rsidP="004246B0">
      <w:pPr>
        <w:pStyle w:val="PL"/>
        <w:rPr>
          <w:noProof w:val="0"/>
        </w:rPr>
      </w:pPr>
    </w:p>
    <w:p w14:paraId="07AFBB85" w14:textId="77777777" w:rsidR="004246B0" w:rsidRPr="00DA11D0" w:rsidRDefault="004246B0" w:rsidP="004246B0">
      <w:pPr>
        <w:pStyle w:val="PL"/>
        <w:spacing w:line="0" w:lineRule="atLeast"/>
        <w:rPr>
          <w:snapToGrid w:val="0"/>
        </w:rPr>
      </w:pPr>
      <w:r w:rsidRPr="00DA11D0">
        <w:t xml:space="preserve">PRSMuting::= </w:t>
      </w:r>
      <w:r w:rsidRPr="00DA11D0">
        <w:rPr>
          <w:snapToGrid w:val="0"/>
          <w:lang w:val="fr-FR"/>
        </w:rPr>
        <w:t>SEQUENCE {</w:t>
      </w:r>
    </w:p>
    <w:p w14:paraId="7BB9A0AC" w14:textId="77777777" w:rsidR="004246B0" w:rsidRPr="00DA11D0" w:rsidRDefault="004246B0" w:rsidP="004246B0">
      <w:pPr>
        <w:pStyle w:val="PL"/>
        <w:spacing w:line="0" w:lineRule="atLeast"/>
      </w:pPr>
      <w:r w:rsidRPr="00DA11D0">
        <w:rPr>
          <w:snapToGrid w:val="0"/>
        </w:rPr>
        <w:tab/>
      </w:r>
      <w:r w:rsidRPr="00DA11D0">
        <w:t>pRSMutingOption1</w:t>
      </w:r>
      <w:r w:rsidRPr="00DA11D0">
        <w:tab/>
      </w:r>
      <w:r w:rsidRPr="00DA11D0">
        <w:tab/>
      </w:r>
      <w:r w:rsidRPr="00DA11D0">
        <w:tab/>
        <w:t>PRSMutingOption1,</w:t>
      </w:r>
    </w:p>
    <w:p w14:paraId="1B55F201" w14:textId="77777777" w:rsidR="004246B0" w:rsidRPr="00DA11D0" w:rsidRDefault="004246B0" w:rsidP="004246B0">
      <w:pPr>
        <w:pStyle w:val="PL"/>
        <w:spacing w:line="0" w:lineRule="atLeast"/>
        <w:rPr>
          <w:snapToGrid w:val="0"/>
          <w:lang w:val="fr-FR"/>
        </w:rPr>
      </w:pPr>
      <w:r w:rsidRPr="00DA11D0">
        <w:lastRenderedPageBreak/>
        <w:tab/>
        <w:t>pRSMutingOption2</w:t>
      </w:r>
      <w:r w:rsidRPr="00DA11D0">
        <w:tab/>
      </w:r>
      <w:r w:rsidRPr="00DA11D0">
        <w:tab/>
      </w:r>
      <w:r w:rsidRPr="00DA11D0">
        <w:tab/>
        <w:t>PRSMutingOption2,</w:t>
      </w:r>
    </w:p>
    <w:p w14:paraId="4B31CC3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w:t>
      </w:r>
      <w:r w:rsidRPr="00DA11D0">
        <w:rPr>
          <w:snapToGrid w:val="0"/>
          <w:lang w:val="fr-FR"/>
        </w:rPr>
        <w:t>-ExtIEs} } OPTIONAL</w:t>
      </w:r>
    </w:p>
    <w:p w14:paraId="5074D24B" w14:textId="77777777" w:rsidR="004246B0" w:rsidRPr="00DA11D0" w:rsidRDefault="004246B0" w:rsidP="004246B0">
      <w:pPr>
        <w:pStyle w:val="PL"/>
        <w:spacing w:line="0" w:lineRule="atLeast"/>
        <w:rPr>
          <w:snapToGrid w:val="0"/>
          <w:lang w:val="fr-FR"/>
        </w:rPr>
      </w:pPr>
      <w:r w:rsidRPr="00DA11D0">
        <w:rPr>
          <w:snapToGrid w:val="0"/>
          <w:lang w:val="fr-FR"/>
        </w:rPr>
        <w:t>}</w:t>
      </w:r>
    </w:p>
    <w:p w14:paraId="2CB45F70" w14:textId="77777777" w:rsidR="004246B0" w:rsidRPr="00DA11D0" w:rsidRDefault="004246B0" w:rsidP="004246B0">
      <w:pPr>
        <w:pStyle w:val="PL"/>
        <w:spacing w:line="0" w:lineRule="atLeast"/>
      </w:pPr>
    </w:p>
    <w:p w14:paraId="1EBE1D83" w14:textId="77777777" w:rsidR="004246B0" w:rsidRPr="00DA11D0" w:rsidRDefault="004246B0" w:rsidP="004246B0">
      <w:pPr>
        <w:pStyle w:val="PL"/>
        <w:spacing w:line="0" w:lineRule="atLeast"/>
        <w:rPr>
          <w:snapToGrid w:val="0"/>
          <w:lang w:val="fr-FR"/>
        </w:rPr>
      </w:pPr>
      <w:r w:rsidRPr="00DA11D0">
        <w:t>PRSMuting</w:t>
      </w:r>
      <w:r w:rsidRPr="00DA11D0">
        <w:rPr>
          <w:snapToGrid w:val="0"/>
          <w:lang w:val="fr-FR"/>
        </w:rPr>
        <w:t>-ExtIEs F1AP-PROTOCOL-EXTENSION ::= {</w:t>
      </w:r>
    </w:p>
    <w:p w14:paraId="7E7EEB8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661F6C91" w14:textId="77777777" w:rsidR="004246B0" w:rsidRPr="00DA11D0" w:rsidRDefault="004246B0" w:rsidP="004246B0">
      <w:pPr>
        <w:pStyle w:val="PL"/>
        <w:spacing w:line="0" w:lineRule="atLeast"/>
        <w:rPr>
          <w:snapToGrid w:val="0"/>
          <w:lang w:val="fr-FR"/>
        </w:rPr>
      </w:pPr>
      <w:r w:rsidRPr="00DA11D0">
        <w:rPr>
          <w:snapToGrid w:val="0"/>
          <w:lang w:val="fr-FR"/>
        </w:rPr>
        <w:t>}</w:t>
      </w:r>
    </w:p>
    <w:p w14:paraId="5E94E9B0" w14:textId="77777777" w:rsidR="004246B0" w:rsidRPr="00DA11D0" w:rsidRDefault="004246B0" w:rsidP="004246B0">
      <w:pPr>
        <w:pStyle w:val="PL"/>
        <w:rPr>
          <w:noProof w:val="0"/>
        </w:rPr>
      </w:pPr>
    </w:p>
    <w:p w14:paraId="11D5FE2D" w14:textId="77777777" w:rsidR="004246B0" w:rsidRPr="00DA11D0" w:rsidRDefault="004246B0" w:rsidP="004246B0">
      <w:pPr>
        <w:pStyle w:val="PL"/>
        <w:spacing w:line="0" w:lineRule="atLeast"/>
        <w:rPr>
          <w:snapToGrid w:val="0"/>
        </w:rPr>
      </w:pPr>
      <w:r w:rsidRPr="00DA11D0">
        <w:t xml:space="preserve">PRSMutingOption1 ::= </w:t>
      </w:r>
      <w:r w:rsidRPr="00DA11D0">
        <w:rPr>
          <w:snapToGrid w:val="0"/>
          <w:lang w:val="fr-FR"/>
        </w:rPr>
        <w:t>SEQUENCE {</w:t>
      </w:r>
    </w:p>
    <w:p w14:paraId="5984B3C7"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52F1B24F" w14:textId="77777777" w:rsidR="004246B0" w:rsidRPr="00DA11D0" w:rsidRDefault="004246B0" w:rsidP="004246B0">
      <w:pPr>
        <w:pStyle w:val="PL"/>
        <w:spacing w:line="0" w:lineRule="atLeast"/>
        <w:rPr>
          <w:snapToGrid w:val="0"/>
          <w:lang w:val="fr-FR"/>
        </w:rPr>
      </w:pPr>
      <w:r w:rsidRPr="00DA11D0">
        <w:tab/>
        <w:t>mutingBitRepetitionFactor</w:t>
      </w:r>
      <w:r w:rsidRPr="00DA11D0">
        <w:tab/>
      </w:r>
      <w:r w:rsidRPr="00DA11D0">
        <w:tab/>
        <w:t>ENUMERATED{rf1,rf2,rf4,rf8,...},</w:t>
      </w:r>
    </w:p>
    <w:p w14:paraId="1D525273"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PRSMutingOption1</w:t>
      </w:r>
      <w:r w:rsidRPr="00DA11D0">
        <w:rPr>
          <w:snapToGrid w:val="0"/>
          <w:lang w:val="fr-FR"/>
        </w:rPr>
        <w:t>-ExtIEs} } OPTIONAL</w:t>
      </w:r>
    </w:p>
    <w:p w14:paraId="7A31BFC5" w14:textId="77777777" w:rsidR="004246B0" w:rsidRPr="00DA11D0" w:rsidRDefault="004246B0" w:rsidP="004246B0">
      <w:pPr>
        <w:pStyle w:val="PL"/>
        <w:spacing w:line="0" w:lineRule="atLeast"/>
        <w:rPr>
          <w:snapToGrid w:val="0"/>
          <w:lang w:val="fr-FR"/>
        </w:rPr>
      </w:pPr>
      <w:r w:rsidRPr="00DA11D0">
        <w:rPr>
          <w:snapToGrid w:val="0"/>
          <w:lang w:val="fr-FR"/>
        </w:rPr>
        <w:t>}</w:t>
      </w:r>
    </w:p>
    <w:p w14:paraId="6196D908" w14:textId="77777777" w:rsidR="004246B0" w:rsidRPr="00DA11D0" w:rsidRDefault="004246B0" w:rsidP="004246B0">
      <w:pPr>
        <w:pStyle w:val="PL"/>
        <w:spacing w:line="0" w:lineRule="atLeast"/>
        <w:rPr>
          <w:snapToGrid w:val="0"/>
          <w:lang w:val="fr-FR"/>
        </w:rPr>
      </w:pPr>
    </w:p>
    <w:p w14:paraId="7310FA78" w14:textId="77777777" w:rsidR="004246B0" w:rsidRPr="00DA11D0" w:rsidRDefault="004246B0" w:rsidP="004246B0">
      <w:pPr>
        <w:pStyle w:val="PL"/>
        <w:spacing w:line="0" w:lineRule="atLeast"/>
        <w:rPr>
          <w:snapToGrid w:val="0"/>
          <w:lang w:val="fr-FR"/>
        </w:rPr>
      </w:pPr>
      <w:r w:rsidRPr="00DA11D0">
        <w:t>PRSMutingOption1</w:t>
      </w:r>
      <w:r w:rsidRPr="00DA11D0">
        <w:rPr>
          <w:snapToGrid w:val="0"/>
          <w:lang w:val="fr-FR"/>
        </w:rPr>
        <w:t>-ExtIEs F1AP-PROTOCOL-EXTENSION ::= {</w:t>
      </w:r>
    </w:p>
    <w:p w14:paraId="6D65C36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4054EC1" w14:textId="77777777" w:rsidR="004246B0" w:rsidRPr="00DA11D0" w:rsidRDefault="004246B0" w:rsidP="004246B0">
      <w:pPr>
        <w:pStyle w:val="PL"/>
        <w:spacing w:line="0" w:lineRule="atLeast"/>
        <w:rPr>
          <w:snapToGrid w:val="0"/>
          <w:lang w:val="fr-FR"/>
        </w:rPr>
      </w:pPr>
      <w:r w:rsidRPr="00DA11D0">
        <w:rPr>
          <w:snapToGrid w:val="0"/>
          <w:lang w:val="fr-FR"/>
        </w:rPr>
        <w:t>}</w:t>
      </w:r>
    </w:p>
    <w:p w14:paraId="0AAB3F52" w14:textId="77777777" w:rsidR="004246B0" w:rsidRPr="00DA11D0" w:rsidRDefault="004246B0" w:rsidP="004246B0">
      <w:pPr>
        <w:pStyle w:val="PL"/>
        <w:rPr>
          <w:noProof w:val="0"/>
        </w:rPr>
      </w:pPr>
    </w:p>
    <w:p w14:paraId="66A8F458" w14:textId="77777777" w:rsidR="004246B0" w:rsidRPr="00DA11D0" w:rsidRDefault="004246B0" w:rsidP="004246B0">
      <w:pPr>
        <w:pStyle w:val="PL"/>
        <w:spacing w:line="0" w:lineRule="atLeast"/>
        <w:rPr>
          <w:snapToGrid w:val="0"/>
        </w:rPr>
      </w:pPr>
      <w:r w:rsidRPr="00DA11D0">
        <w:t xml:space="preserve">PRSMutingOption2 ::= </w:t>
      </w:r>
      <w:r w:rsidRPr="00DA11D0">
        <w:rPr>
          <w:snapToGrid w:val="0"/>
          <w:lang w:val="fr-FR"/>
        </w:rPr>
        <w:t>SEQUENCE {</w:t>
      </w:r>
    </w:p>
    <w:p w14:paraId="7AB2BFB6"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3671B0F7"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PRSMutingOption2</w:t>
      </w:r>
      <w:r w:rsidRPr="00DA11D0">
        <w:rPr>
          <w:snapToGrid w:val="0"/>
          <w:lang w:val="fr-FR"/>
        </w:rPr>
        <w:t>-ExtIEs} } OPTIONAL</w:t>
      </w:r>
    </w:p>
    <w:p w14:paraId="429EB358" w14:textId="77777777" w:rsidR="004246B0" w:rsidRPr="00DA11D0" w:rsidRDefault="004246B0" w:rsidP="004246B0">
      <w:pPr>
        <w:pStyle w:val="PL"/>
        <w:spacing w:line="0" w:lineRule="atLeast"/>
        <w:rPr>
          <w:snapToGrid w:val="0"/>
          <w:lang w:val="fr-FR"/>
        </w:rPr>
      </w:pPr>
      <w:r w:rsidRPr="00DA11D0">
        <w:rPr>
          <w:snapToGrid w:val="0"/>
          <w:lang w:val="fr-FR"/>
        </w:rPr>
        <w:t>}</w:t>
      </w:r>
    </w:p>
    <w:p w14:paraId="5D5318F9" w14:textId="77777777" w:rsidR="004246B0" w:rsidRPr="00DA11D0" w:rsidRDefault="004246B0" w:rsidP="004246B0">
      <w:pPr>
        <w:pStyle w:val="PL"/>
        <w:spacing w:line="0" w:lineRule="atLeast"/>
        <w:rPr>
          <w:snapToGrid w:val="0"/>
          <w:lang w:val="fr-FR"/>
        </w:rPr>
      </w:pPr>
    </w:p>
    <w:p w14:paraId="57F1F8C6" w14:textId="77777777" w:rsidR="004246B0" w:rsidRPr="00DA11D0" w:rsidRDefault="004246B0" w:rsidP="004246B0">
      <w:pPr>
        <w:pStyle w:val="PL"/>
        <w:spacing w:line="0" w:lineRule="atLeast"/>
        <w:rPr>
          <w:snapToGrid w:val="0"/>
          <w:lang w:val="fr-FR"/>
        </w:rPr>
      </w:pPr>
      <w:r w:rsidRPr="00DA11D0">
        <w:t>PRSMutingOption2</w:t>
      </w:r>
      <w:r w:rsidRPr="00DA11D0">
        <w:rPr>
          <w:snapToGrid w:val="0"/>
          <w:lang w:val="fr-FR"/>
        </w:rPr>
        <w:t>-ExtIEs F1AP-PROTOCOL-EXTENSION ::= {</w:t>
      </w:r>
    </w:p>
    <w:p w14:paraId="78E1A87B"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04096DC0" w14:textId="77777777" w:rsidR="004246B0" w:rsidRPr="00DA11D0" w:rsidRDefault="004246B0" w:rsidP="004246B0">
      <w:pPr>
        <w:pStyle w:val="PL"/>
        <w:spacing w:line="0" w:lineRule="atLeast"/>
        <w:rPr>
          <w:snapToGrid w:val="0"/>
          <w:lang w:val="fr-FR"/>
        </w:rPr>
      </w:pPr>
      <w:r w:rsidRPr="00DA11D0">
        <w:rPr>
          <w:snapToGrid w:val="0"/>
          <w:lang w:val="fr-FR"/>
        </w:rPr>
        <w:t>}</w:t>
      </w:r>
    </w:p>
    <w:p w14:paraId="78C403FC" w14:textId="77777777" w:rsidR="004246B0" w:rsidRPr="00DA11D0" w:rsidRDefault="004246B0" w:rsidP="004246B0">
      <w:pPr>
        <w:pStyle w:val="PL"/>
        <w:rPr>
          <w:noProof w:val="0"/>
        </w:rPr>
      </w:pPr>
    </w:p>
    <w:p w14:paraId="12D9E551" w14:textId="77777777" w:rsidR="004246B0" w:rsidRPr="00DA11D0" w:rsidRDefault="004246B0" w:rsidP="004246B0">
      <w:pPr>
        <w:pStyle w:val="PL"/>
        <w:rPr>
          <w:noProof w:val="0"/>
        </w:rPr>
      </w:pPr>
      <w:r w:rsidRPr="00DA11D0">
        <w:rPr>
          <w:noProof w:val="0"/>
        </w:rPr>
        <w:t>PRS-Resource-</w:t>
      </w:r>
      <w:proofErr w:type="gramStart"/>
      <w:r w:rsidRPr="00DA11D0">
        <w:rPr>
          <w:noProof w:val="0"/>
        </w:rPr>
        <w:t>ID ::=</w:t>
      </w:r>
      <w:proofErr w:type="gramEnd"/>
      <w:r w:rsidRPr="00DA11D0">
        <w:rPr>
          <w:noProof w:val="0"/>
        </w:rPr>
        <w:t xml:space="preserve"> INTEGER (0..63)</w:t>
      </w:r>
    </w:p>
    <w:p w14:paraId="4C3F1730" w14:textId="77777777" w:rsidR="004246B0" w:rsidRPr="00DA11D0" w:rsidRDefault="004246B0" w:rsidP="004246B0">
      <w:pPr>
        <w:pStyle w:val="PL"/>
        <w:rPr>
          <w:noProof w:val="0"/>
        </w:rPr>
      </w:pPr>
    </w:p>
    <w:p w14:paraId="2B696035" w14:textId="77777777" w:rsidR="004246B0" w:rsidRPr="00DA11D0" w:rsidRDefault="004246B0" w:rsidP="004246B0">
      <w:pPr>
        <w:pStyle w:val="PL"/>
        <w:rPr>
          <w:noProof w:val="0"/>
        </w:rPr>
      </w:pPr>
      <w:proofErr w:type="spellStart"/>
      <w:r w:rsidRPr="00DA11D0">
        <w:rPr>
          <w:noProof w:val="0"/>
        </w:rPr>
        <w:t>PRSResource</w:t>
      </w:r>
      <w:proofErr w:type="spellEnd"/>
      <w:r w:rsidRPr="00DA11D0">
        <w:rPr>
          <w:noProof w:val="0"/>
        </w:rPr>
        <w:t>-</w:t>
      </w:r>
      <w:proofErr w:type="gramStart"/>
      <w:r w:rsidRPr="00DA11D0">
        <w:rPr>
          <w:noProof w:val="0"/>
        </w:rPr>
        <w:t>List::</w:t>
      </w:r>
      <w:proofErr w:type="gramEnd"/>
      <w:r w:rsidRPr="00DA11D0">
        <w:rPr>
          <w:noProof w:val="0"/>
        </w:rPr>
        <w:t xml:space="preserve">= SEQUENCE (SIZE (1..maxnoofPRSresources)) OF </w:t>
      </w:r>
      <w:proofErr w:type="spellStart"/>
      <w:r w:rsidRPr="00DA11D0">
        <w:rPr>
          <w:noProof w:val="0"/>
        </w:rPr>
        <w:t>PRSResource</w:t>
      </w:r>
      <w:proofErr w:type="spellEnd"/>
      <w:r w:rsidRPr="00DA11D0">
        <w:rPr>
          <w:noProof w:val="0"/>
        </w:rPr>
        <w:t>-Item</w:t>
      </w:r>
    </w:p>
    <w:p w14:paraId="049CADF2" w14:textId="77777777" w:rsidR="004246B0" w:rsidRPr="00DA11D0" w:rsidRDefault="004246B0" w:rsidP="004246B0">
      <w:pPr>
        <w:pStyle w:val="PL"/>
        <w:rPr>
          <w:noProof w:val="0"/>
        </w:rPr>
      </w:pPr>
    </w:p>
    <w:p w14:paraId="09C9C47B" w14:textId="77777777" w:rsidR="004246B0" w:rsidRPr="00DA11D0" w:rsidRDefault="004246B0" w:rsidP="004246B0">
      <w:pPr>
        <w:pStyle w:val="PL"/>
        <w:rPr>
          <w:noProof w:val="0"/>
        </w:rPr>
      </w:pPr>
      <w:proofErr w:type="spellStart"/>
      <w:r w:rsidRPr="00DA11D0">
        <w:rPr>
          <w:noProof w:val="0"/>
        </w:rPr>
        <w:t>PRSResource</w:t>
      </w:r>
      <w:proofErr w:type="spellEnd"/>
      <w:r w:rsidRPr="00DA11D0">
        <w:rPr>
          <w:noProof w:val="0"/>
        </w:rPr>
        <w:t>-</w:t>
      </w:r>
      <w:proofErr w:type="gramStart"/>
      <w:r w:rsidRPr="00DA11D0">
        <w:rPr>
          <w:noProof w:val="0"/>
        </w:rPr>
        <w:t>Item  :</w:t>
      </w:r>
      <w:proofErr w:type="gramEnd"/>
      <w:r w:rsidRPr="00DA11D0">
        <w:rPr>
          <w:noProof w:val="0"/>
        </w:rPr>
        <w:t>:= SEQUENCE {</w:t>
      </w:r>
    </w:p>
    <w:p w14:paraId="1C835291" w14:textId="77777777" w:rsidR="004246B0" w:rsidRPr="00DA11D0" w:rsidRDefault="004246B0" w:rsidP="004246B0">
      <w:pPr>
        <w:pStyle w:val="PL"/>
        <w:rPr>
          <w:noProof w:val="0"/>
        </w:rPr>
      </w:pPr>
      <w:r w:rsidRPr="00DA11D0">
        <w:rPr>
          <w:noProof w:val="0"/>
        </w:rPr>
        <w:tab/>
      </w:r>
      <w:proofErr w:type="spellStart"/>
      <w:r w:rsidRPr="00DA11D0">
        <w:rPr>
          <w:noProof w:val="0"/>
        </w:rPr>
        <w:t>pRSResourceID</w:t>
      </w:r>
      <w:proofErr w:type="spellEnd"/>
      <w:r w:rsidRPr="00DA11D0">
        <w:rPr>
          <w:noProof w:val="0"/>
        </w:rPr>
        <w:tab/>
      </w:r>
      <w:r w:rsidRPr="00DA11D0">
        <w:rPr>
          <w:noProof w:val="0"/>
        </w:rPr>
        <w:tab/>
      </w:r>
      <w:r w:rsidRPr="00DA11D0">
        <w:rPr>
          <w:noProof w:val="0"/>
        </w:rPr>
        <w:tab/>
      </w:r>
      <w:r w:rsidRPr="00DA11D0">
        <w:rPr>
          <w:lang w:val="en-US"/>
        </w:rPr>
        <w:t>PRS-Resource-ID</w:t>
      </w:r>
      <w:r w:rsidRPr="00DA11D0">
        <w:rPr>
          <w:noProof w:val="0"/>
        </w:rPr>
        <w:t>,</w:t>
      </w:r>
    </w:p>
    <w:p w14:paraId="75033AC5" w14:textId="77777777" w:rsidR="004246B0" w:rsidRPr="00DA11D0" w:rsidRDefault="004246B0" w:rsidP="004246B0">
      <w:pPr>
        <w:pStyle w:val="PL"/>
        <w:rPr>
          <w:noProof w:val="0"/>
        </w:rPr>
      </w:pPr>
      <w:r w:rsidRPr="00DA11D0">
        <w:rPr>
          <w:noProof w:val="0"/>
        </w:rPr>
        <w:tab/>
      </w:r>
      <w:proofErr w:type="spellStart"/>
      <w:r w:rsidRPr="00DA11D0">
        <w:rPr>
          <w:noProof w:val="0"/>
        </w:rPr>
        <w:t>sequenceID</w:t>
      </w:r>
      <w:proofErr w:type="spellEnd"/>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INTEGER(</w:t>
      </w:r>
      <w:proofErr w:type="gramEnd"/>
      <w:r w:rsidRPr="00DA11D0">
        <w:rPr>
          <w:noProof w:val="0"/>
        </w:rPr>
        <w:t>0..4095),</w:t>
      </w:r>
    </w:p>
    <w:p w14:paraId="17F29D51" w14:textId="77777777" w:rsidR="004246B0" w:rsidRPr="00DA11D0" w:rsidRDefault="004246B0" w:rsidP="004246B0">
      <w:pPr>
        <w:pStyle w:val="PL"/>
        <w:rPr>
          <w:noProof w:val="0"/>
        </w:rPr>
      </w:pPr>
      <w:r w:rsidRPr="00DA11D0">
        <w:rPr>
          <w:noProof w:val="0"/>
        </w:rPr>
        <w:tab/>
      </w:r>
      <w:proofErr w:type="spellStart"/>
      <w:r w:rsidRPr="00DA11D0">
        <w:rPr>
          <w:noProof w:val="0"/>
        </w:rPr>
        <w:t>rEOffset</w:t>
      </w:r>
      <w:proofErr w:type="spellEnd"/>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INTEGER(</w:t>
      </w:r>
      <w:proofErr w:type="gramEnd"/>
      <w:r w:rsidRPr="00DA11D0">
        <w:rPr>
          <w:noProof w:val="0"/>
        </w:rPr>
        <w:t>0..11,...),</w:t>
      </w:r>
    </w:p>
    <w:p w14:paraId="5189E8BE" w14:textId="77777777" w:rsidR="004246B0" w:rsidRPr="00DA11D0" w:rsidRDefault="004246B0" w:rsidP="004246B0">
      <w:pPr>
        <w:pStyle w:val="PL"/>
        <w:rPr>
          <w:noProof w:val="0"/>
        </w:rPr>
      </w:pPr>
      <w:r w:rsidRPr="00DA11D0">
        <w:rPr>
          <w:noProof w:val="0"/>
        </w:rPr>
        <w:tab/>
      </w:r>
      <w:proofErr w:type="spellStart"/>
      <w:r w:rsidRPr="00DA11D0">
        <w:rPr>
          <w:noProof w:val="0"/>
        </w:rPr>
        <w:t>resourceSlotOffset</w:t>
      </w:r>
      <w:proofErr w:type="spellEnd"/>
      <w:r w:rsidRPr="00DA11D0">
        <w:rPr>
          <w:noProof w:val="0"/>
        </w:rPr>
        <w:tab/>
      </w:r>
      <w:r w:rsidRPr="00DA11D0">
        <w:rPr>
          <w:noProof w:val="0"/>
        </w:rPr>
        <w:tab/>
      </w:r>
      <w:proofErr w:type="gramStart"/>
      <w:r w:rsidRPr="00DA11D0">
        <w:rPr>
          <w:noProof w:val="0"/>
        </w:rPr>
        <w:t>INTEGER(</w:t>
      </w:r>
      <w:proofErr w:type="gramEnd"/>
      <w:r w:rsidRPr="00DA11D0">
        <w:rPr>
          <w:noProof w:val="0"/>
        </w:rPr>
        <w:t>0..511),</w:t>
      </w:r>
    </w:p>
    <w:p w14:paraId="32B2A355" w14:textId="77777777" w:rsidR="004246B0" w:rsidRPr="00DA11D0" w:rsidRDefault="004246B0" w:rsidP="004246B0">
      <w:pPr>
        <w:pStyle w:val="PL"/>
        <w:rPr>
          <w:noProof w:val="0"/>
        </w:rPr>
      </w:pPr>
      <w:r w:rsidRPr="00DA11D0">
        <w:rPr>
          <w:noProof w:val="0"/>
        </w:rPr>
        <w:tab/>
      </w:r>
      <w:proofErr w:type="spellStart"/>
      <w:r w:rsidRPr="00DA11D0">
        <w:rPr>
          <w:noProof w:val="0"/>
        </w:rPr>
        <w:t>resourceSymbolOffset</w:t>
      </w:r>
      <w:proofErr w:type="spellEnd"/>
      <w:r w:rsidRPr="00DA11D0">
        <w:rPr>
          <w:noProof w:val="0"/>
        </w:rPr>
        <w:tab/>
      </w:r>
      <w:proofErr w:type="gramStart"/>
      <w:r w:rsidRPr="00DA11D0">
        <w:rPr>
          <w:noProof w:val="0"/>
        </w:rPr>
        <w:t>INTEGER(</w:t>
      </w:r>
      <w:proofErr w:type="gramEnd"/>
      <w:r w:rsidRPr="00DA11D0">
        <w:rPr>
          <w:noProof w:val="0"/>
        </w:rPr>
        <w:t>0..12),</w:t>
      </w:r>
    </w:p>
    <w:p w14:paraId="0A30B359" w14:textId="77777777" w:rsidR="004246B0" w:rsidRPr="00DA11D0" w:rsidRDefault="004246B0" w:rsidP="004246B0">
      <w:pPr>
        <w:pStyle w:val="PL"/>
        <w:rPr>
          <w:noProof w:val="0"/>
        </w:rPr>
      </w:pPr>
      <w:r w:rsidRPr="00DA11D0">
        <w:rPr>
          <w:noProof w:val="0"/>
        </w:rPr>
        <w:tab/>
      </w:r>
      <w:proofErr w:type="spellStart"/>
      <w:r w:rsidRPr="00DA11D0">
        <w:rPr>
          <w:noProof w:val="0"/>
        </w:rPr>
        <w:t>qCLInfo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PRSResource-QCLInfo</w:t>
      </w:r>
      <w:proofErr w:type="spellEnd"/>
      <w:r w:rsidRPr="00DA11D0">
        <w:rPr>
          <w:noProof w:val="0"/>
        </w:rPr>
        <w:tab/>
      </w:r>
      <w:r w:rsidRPr="00DA11D0">
        <w:rPr>
          <w:noProof w:val="0"/>
        </w:rPr>
        <w:tab/>
        <w:t>OPTIONAL,</w:t>
      </w:r>
    </w:p>
    <w:p w14:paraId="095D0B0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PRSResource</w:t>
      </w:r>
      <w:proofErr w:type="spellEnd"/>
      <w:r w:rsidRPr="00DA11D0">
        <w:rPr>
          <w:noProof w:val="0"/>
        </w:rPr>
        <w:t>-Item-</w:t>
      </w:r>
      <w:proofErr w:type="spellStart"/>
      <w:r w:rsidRPr="00DA11D0">
        <w:rPr>
          <w:noProof w:val="0"/>
        </w:rPr>
        <w:t>ExtIEs</w:t>
      </w:r>
      <w:proofErr w:type="spellEnd"/>
      <w:r w:rsidRPr="00DA11D0">
        <w:rPr>
          <w:noProof w:val="0"/>
        </w:rPr>
        <w:t>} } OPTIONAL</w:t>
      </w:r>
    </w:p>
    <w:p w14:paraId="517D50D4" w14:textId="77777777" w:rsidR="004246B0" w:rsidRPr="00DA11D0" w:rsidRDefault="004246B0" w:rsidP="004246B0">
      <w:pPr>
        <w:pStyle w:val="PL"/>
        <w:rPr>
          <w:noProof w:val="0"/>
        </w:rPr>
      </w:pPr>
      <w:r w:rsidRPr="00DA11D0">
        <w:rPr>
          <w:noProof w:val="0"/>
        </w:rPr>
        <w:t>}</w:t>
      </w:r>
    </w:p>
    <w:p w14:paraId="4F92B8D2" w14:textId="77777777" w:rsidR="004246B0" w:rsidRPr="00DA11D0" w:rsidRDefault="004246B0" w:rsidP="004246B0">
      <w:pPr>
        <w:pStyle w:val="PL"/>
        <w:rPr>
          <w:noProof w:val="0"/>
        </w:rPr>
      </w:pPr>
    </w:p>
    <w:p w14:paraId="4AC92808" w14:textId="77777777" w:rsidR="004246B0" w:rsidRPr="00DA11D0" w:rsidRDefault="004246B0" w:rsidP="004246B0">
      <w:pPr>
        <w:pStyle w:val="PL"/>
        <w:rPr>
          <w:noProof w:val="0"/>
        </w:rPr>
      </w:pPr>
      <w:proofErr w:type="spellStart"/>
      <w:r w:rsidRPr="00DA11D0">
        <w:rPr>
          <w:noProof w:val="0"/>
        </w:rPr>
        <w:t>PRSResource</w:t>
      </w:r>
      <w:proofErr w:type="spellEnd"/>
      <w:r w:rsidRPr="00DA11D0">
        <w:rPr>
          <w:noProof w:val="0"/>
        </w:rPr>
        <w:t>-Item-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22118949" w14:textId="77777777" w:rsidR="004246B0" w:rsidRPr="00DA11D0" w:rsidRDefault="004246B0" w:rsidP="004246B0">
      <w:pPr>
        <w:pStyle w:val="PL"/>
        <w:rPr>
          <w:noProof w:val="0"/>
        </w:rPr>
      </w:pPr>
      <w:r w:rsidRPr="00DA11D0">
        <w:rPr>
          <w:noProof w:val="0"/>
        </w:rPr>
        <w:tab/>
        <w:t>...</w:t>
      </w:r>
    </w:p>
    <w:p w14:paraId="15CC68D9" w14:textId="77777777" w:rsidR="004246B0" w:rsidRPr="00DA11D0" w:rsidRDefault="004246B0" w:rsidP="004246B0">
      <w:pPr>
        <w:pStyle w:val="PL"/>
        <w:rPr>
          <w:noProof w:val="0"/>
        </w:rPr>
      </w:pPr>
      <w:r w:rsidRPr="00DA11D0">
        <w:rPr>
          <w:noProof w:val="0"/>
        </w:rPr>
        <w:t>}</w:t>
      </w:r>
    </w:p>
    <w:p w14:paraId="5DDF1091" w14:textId="77777777" w:rsidR="004246B0" w:rsidRPr="00DA11D0" w:rsidRDefault="004246B0" w:rsidP="004246B0">
      <w:pPr>
        <w:pStyle w:val="PL"/>
        <w:rPr>
          <w:noProof w:val="0"/>
        </w:rPr>
      </w:pPr>
    </w:p>
    <w:p w14:paraId="518B6C4E" w14:textId="77777777" w:rsidR="004246B0" w:rsidRPr="00DA11D0" w:rsidRDefault="004246B0" w:rsidP="004246B0">
      <w:pPr>
        <w:pStyle w:val="PL"/>
        <w:rPr>
          <w:noProof w:val="0"/>
        </w:rPr>
      </w:pPr>
      <w:proofErr w:type="spellStart"/>
      <w:r w:rsidRPr="00DA11D0">
        <w:rPr>
          <w:noProof w:val="0"/>
        </w:rPr>
        <w:t>PRSResource-</w:t>
      </w:r>
      <w:proofErr w:type="gramStart"/>
      <w:r w:rsidRPr="00DA11D0">
        <w:rPr>
          <w:noProof w:val="0"/>
        </w:rPr>
        <w:t>QCLInfo</w:t>
      </w:r>
      <w:proofErr w:type="spellEnd"/>
      <w:r w:rsidRPr="00DA11D0">
        <w:rPr>
          <w:noProof w:val="0"/>
        </w:rPr>
        <w:t xml:space="preserve">  :</w:t>
      </w:r>
      <w:proofErr w:type="gramEnd"/>
      <w:r w:rsidRPr="00DA11D0">
        <w:rPr>
          <w:noProof w:val="0"/>
        </w:rPr>
        <w:t>:= CHOICE {</w:t>
      </w:r>
    </w:p>
    <w:p w14:paraId="6CC6E02C" w14:textId="77777777" w:rsidR="004246B0" w:rsidRPr="00DA11D0" w:rsidRDefault="004246B0" w:rsidP="004246B0">
      <w:pPr>
        <w:pStyle w:val="PL"/>
        <w:rPr>
          <w:noProof w:val="0"/>
        </w:rPr>
      </w:pPr>
      <w:r w:rsidRPr="00DA11D0">
        <w:rPr>
          <w:noProof w:val="0"/>
        </w:rPr>
        <w:tab/>
      </w:r>
      <w:proofErr w:type="spellStart"/>
      <w:r w:rsidRPr="00DA11D0">
        <w:rPr>
          <w:noProof w:val="0"/>
        </w:rPr>
        <w:t>qCLSourceSSB</w:t>
      </w:r>
      <w:proofErr w:type="spellEnd"/>
      <w:r w:rsidRPr="00DA11D0">
        <w:rPr>
          <w:noProof w:val="0"/>
        </w:rPr>
        <w:tab/>
      </w:r>
      <w:r w:rsidRPr="00DA11D0">
        <w:rPr>
          <w:noProof w:val="0"/>
        </w:rPr>
        <w:tab/>
      </w:r>
      <w:r w:rsidRPr="00DA11D0">
        <w:rPr>
          <w:snapToGrid w:val="0"/>
        </w:rPr>
        <w:t>PRSResource-QCLSourceSSB</w:t>
      </w:r>
      <w:r w:rsidRPr="00DA11D0">
        <w:rPr>
          <w:noProof w:val="0"/>
        </w:rPr>
        <w:t>,</w:t>
      </w:r>
    </w:p>
    <w:p w14:paraId="2492F125" w14:textId="77777777" w:rsidR="004246B0" w:rsidRPr="00DA11D0" w:rsidRDefault="004246B0" w:rsidP="004246B0">
      <w:pPr>
        <w:pStyle w:val="PL"/>
        <w:rPr>
          <w:noProof w:val="0"/>
        </w:rPr>
      </w:pPr>
      <w:r w:rsidRPr="00DA11D0">
        <w:rPr>
          <w:noProof w:val="0"/>
        </w:rPr>
        <w:tab/>
      </w:r>
      <w:proofErr w:type="spellStart"/>
      <w:r w:rsidRPr="00DA11D0">
        <w:rPr>
          <w:noProof w:val="0"/>
        </w:rPr>
        <w:t>qCLSourcePRS</w:t>
      </w:r>
      <w:proofErr w:type="spellEnd"/>
      <w:r w:rsidRPr="00DA11D0">
        <w:rPr>
          <w:noProof w:val="0"/>
        </w:rPr>
        <w:tab/>
      </w:r>
      <w:r w:rsidRPr="00DA11D0">
        <w:rPr>
          <w:noProof w:val="0"/>
        </w:rPr>
        <w:tab/>
      </w:r>
      <w:proofErr w:type="spellStart"/>
      <w:r w:rsidRPr="00DA11D0">
        <w:rPr>
          <w:noProof w:val="0"/>
        </w:rPr>
        <w:t>PRSResource-QCLSourcePRS</w:t>
      </w:r>
      <w:proofErr w:type="spellEnd"/>
      <w:r w:rsidRPr="00DA11D0">
        <w:rPr>
          <w:noProof w:val="0"/>
        </w:rPr>
        <w:t>,</w:t>
      </w:r>
      <w:r w:rsidRPr="00DA11D0">
        <w:rPr>
          <w:noProof w:val="0"/>
        </w:rPr>
        <w:tab/>
      </w:r>
      <w:r w:rsidRPr="00DA11D0">
        <w:rPr>
          <w:noProof w:val="0"/>
        </w:rPr>
        <w:tab/>
      </w:r>
    </w:p>
    <w:p w14:paraId="3439E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t>ProtocolIE-SingleContainer</w:t>
      </w:r>
      <w:r w:rsidRPr="00DA11D0" w:rsidDel="00481964">
        <w:t xml:space="preserve"> </w:t>
      </w:r>
      <w:proofErr w:type="gramStart"/>
      <w:r w:rsidRPr="00DA11D0">
        <w:rPr>
          <w:noProof w:val="0"/>
        </w:rPr>
        <w:t>{ {</w:t>
      </w:r>
      <w:proofErr w:type="gramEnd"/>
      <w:r w:rsidRPr="00DA11D0">
        <w:rPr>
          <w:noProof w:val="0"/>
        </w:rPr>
        <w:t xml:space="preserve"> </w:t>
      </w:r>
      <w:proofErr w:type="spellStart"/>
      <w:r w:rsidRPr="00DA11D0">
        <w:rPr>
          <w:noProof w:val="0"/>
        </w:rPr>
        <w:t>PRSResource-QCLInfo-ExtIEs</w:t>
      </w:r>
      <w:proofErr w:type="spellEnd"/>
      <w:r w:rsidRPr="00DA11D0">
        <w:rPr>
          <w:noProof w:val="0"/>
        </w:rPr>
        <w:t xml:space="preserve"> } }</w:t>
      </w:r>
    </w:p>
    <w:p w14:paraId="2C6CD8B6" w14:textId="77777777" w:rsidR="004246B0" w:rsidRPr="00DA11D0" w:rsidRDefault="004246B0" w:rsidP="004246B0">
      <w:pPr>
        <w:pStyle w:val="PL"/>
        <w:rPr>
          <w:noProof w:val="0"/>
        </w:rPr>
      </w:pPr>
      <w:r w:rsidRPr="00DA11D0">
        <w:rPr>
          <w:noProof w:val="0"/>
        </w:rPr>
        <w:t>}</w:t>
      </w:r>
    </w:p>
    <w:p w14:paraId="66C28B5E" w14:textId="77777777" w:rsidR="004246B0" w:rsidRPr="00DA11D0" w:rsidRDefault="004246B0" w:rsidP="004246B0">
      <w:pPr>
        <w:pStyle w:val="PL"/>
        <w:rPr>
          <w:noProof w:val="0"/>
        </w:rPr>
      </w:pPr>
      <w:proofErr w:type="spellStart"/>
      <w:r w:rsidRPr="00DA11D0">
        <w:rPr>
          <w:noProof w:val="0"/>
        </w:rPr>
        <w:t>PRSResource-QCLInfo-ExtIEs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50697967" w14:textId="77777777" w:rsidR="004246B0" w:rsidRPr="00DA11D0" w:rsidRDefault="004246B0" w:rsidP="004246B0">
      <w:pPr>
        <w:pStyle w:val="PL"/>
        <w:rPr>
          <w:noProof w:val="0"/>
        </w:rPr>
      </w:pPr>
      <w:r w:rsidRPr="00DA11D0">
        <w:rPr>
          <w:noProof w:val="0"/>
        </w:rPr>
        <w:tab/>
        <w:t>...</w:t>
      </w:r>
    </w:p>
    <w:p w14:paraId="79633F9A" w14:textId="77777777" w:rsidR="004246B0" w:rsidRPr="00DA11D0" w:rsidRDefault="004246B0" w:rsidP="004246B0">
      <w:pPr>
        <w:pStyle w:val="PL"/>
        <w:rPr>
          <w:noProof w:val="0"/>
        </w:rPr>
      </w:pPr>
      <w:r w:rsidRPr="00DA11D0">
        <w:rPr>
          <w:noProof w:val="0"/>
        </w:rPr>
        <w:t>}</w:t>
      </w:r>
    </w:p>
    <w:p w14:paraId="6F8BF951" w14:textId="77777777" w:rsidR="004246B0" w:rsidRPr="00DA11D0" w:rsidRDefault="004246B0" w:rsidP="004246B0">
      <w:pPr>
        <w:pStyle w:val="PL"/>
        <w:rPr>
          <w:noProof w:val="0"/>
        </w:rPr>
      </w:pPr>
    </w:p>
    <w:p w14:paraId="67E89AB9" w14:textId="77777777" w:rsidR="004246B0" w:rsidRPr="00DA11D0" w:rsidRDefault="004246B0" w:rsidP="004246B0">
      <w:pPr>
        <w:pStyle w:val="PL"/>
        <w:spacing w:line="0" w:lineRule="atLeast"/>
        <w:rPr>
          <w:snapToGrid w:val="0"/>
        </w:rPr>
      </w:pPr>
      <w:r w:rsidRPr="00DA11D0">
        <w:rPr>
          <w:snapToGrid w:val="0"/>
        </w:rPr>
        <w:lastRenderedPageBreak/>
        <w:t>PRSResource-QCLSourceSSB ::= SEQUENCE {</w:t>
      </w:r>
    </w:p>
    <w:p w14:paraId="6184A69D" w14:textId="77777777" w:rsidR="004246B0" w:rsidRPr="00DA11D0" w:rsidRDefault="004246B0" w:rsidP="004246B0">
      <w:pPr>
        <w:pStyle w:val="PL"/>
        <w:spacing w:line="0" w:lineRule="atLeast"/>
        <w:rPr>
          <w:snapToGrid w:val="0"/>
        </w:rPr>
      </w:pPr>
      <w:r w:rsidRPr="00DA11D0">
        <w:rPr>
          <w:snapToGrid w:val="0"/>
        </w:rPr>
        <w:tab/>
        <w:t>pCI-NR</w:t>
      </w:r>
      <w:r w:rsidRPr="00DA11D0">
        <w:rPr>
          <w:snapToGrid w:val="0"/>
        </w:rPr>
        <w:tab/>
      </w:r>
      <w:r w:rsidRPr="00DA11D0">
        <w:rPr>
          <w:snapToGrid w:val="0"/>
        </w:rPr>
        <w:tab/>
      </w:r>
      <w:r w:rsidRPr="00DA11D0">
        <w:rPr>
          <w:snapToGrid w:val="0"/>
        </w:rPr>
        <w:tab/>
      </w:r>
      <w:r w:rsidRPr="00DA11D0">
        <w:rPr>
          <w:snapToGrid w:val="0"/>
        </w:rPr>
        <w:tab/>
        <w:t>INTEGER(0..1007),</w:t>
      </w:r>
    </w:p>
    <w:p w14:paraId="38F8B518" w14:textId="77777777" w:rsidR="004246B0" w:rsidRPr="00DA11D0" w:rsidRDefault="004246B0" w:rsidP="004246B0">
      <w:pPr>
        <w:pStyle w:val="PL"/>
        <w:spacing w:line="0" w:lineRule="atLeast"/>
        <w:rPr>
          <w:snapToGrid w:val="0"/>
        </w:rPr>
      </w:pPr>
      <w:r w:rsidRPr="00DA11D0">
        <w:rPr>
          <w:snapToGrid w:val="0"/>
        </w:rPr>
        <w:tab/>
        <w:t xml:space="preserve">sSB-Index </w:t>
      </w:r>
      <w:r w:rsidRPr="00DA11D0">
        <w:rPr>
          <w:snapToGrid w:val="0"/>
        </w:rPr>
        <w:tab/>
      </w:r>
      <w:r w:rsidRPr="00DA11D0">
        <w:rPr>
          <w:snapToGrid w:val="0"/>
        </w:rPr>
        <w:tab/>
      </w:r>
      <w:r w:rsidRPr="00DA11D0">
        <w:rPr>
          <w:snapToGrid w:val="0"/>
        </w:rPr>
        <w:tab/>
        <w:t>SSB-Index OPTIONAL,</w:t>
      </w:r>
      <w:r w:rsidRPr="00DA11D0">
        <w:rPr>
          <w:snapToGrid w:val="0"/>
        </w:rPr>
        <w:tab/>
      </w:r>
      <w:r w:rsidRPr="00DA11D0">
        <w:rPr>
          <w:snapToGrid w:val="0"/>
        </w:rPr>
        <w:tab/>
      </w:r>
    </w:p>
    <w:p w14:paraId="38482E50"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PRSResource-QCLSourceSSB-ExtIEs} } OPTIONAL,</w:t>
      </w:r>
    </w:p>
    <w:p w14:paraId="44258FAD" w14:textId="77777777" w:rsidR="004246B0" w:rsidRPr="00DA11D0" w:rsidRDefault="004246B0" w:rsidP="004246B0">
      <w:pPr>
        <w:pStyle w:val="PL"/>
        <w:spacing w:line="0" w:lineRule="atLeast"/>
        <w:rPr>
          <w:snapToGrid w:val="0"/>
        </w:rPr>
      </w:pPr>
      <w:r w:rsidRPr="00DA11D0">
        <w:rPr>
          <w:snapToGrid w:val="0"/>
        </w:rPr>
        <w:tab/>
        <w:t>...</w:t>
      </w:r>
    </w:p>
    <w:p w14:paraId="7005A6CD" w14:textId="77777777" w:rsidR="004246B0" w:rsidRPr="00DA11D0" w:rsidRDefault="004246B0" w:rsidP="004246B0">
      <w:pPr>
        <w:pStyle w:val="PL"/>
        <w:spacing w:line="0" w:lineRule="atLeast"/>
        <w:rPr>
          <w:snapToGrid w:val="0"/>
        </w:rPr>
      </w:pPr>
      <w:r w:rsidRPr="00DA11D0">
        <w:rPr>
          <w:snapToGrid w:val="0"/>
        </w:rPr>
        <w:t>}</w:t>
      </w:r>
    </w:p>
    <w:p w14:paraId="23DD0734" w14:textId="77777777" w:rsidR="004246B0" w:rsidRPr="00DA11D0" w:rsidRDefault="004246B0" w:rsidP="004246B0">
      <w:pPr>
        <w:pStyle w:val="PL"/>
        <w:spacing w:line="0" w:lineRule="atLeast"/>
        <w:rPr>
          <w:snapToGrid w:val="0"/>
        </w:rPr>
      </w:pPr>
    </w:p>
    <w:p w14:paraId="716A0BC3" w14:textId="77777777" w:rsidR="004246B0" w:rsidRPr="00DA11D0" w:rsidRDefault="004246B0" w:rsidP="004246B0">
      <w:pPr>
        <w:pStyle w:val="PL"/>
        <w:spacing w:line="0" w:lineRule="atLeast"/>
        <w:rPr>
          <w:snapToGrid w:val="0"/>
        </w:rPr>
      </w:pPr>
      <w:r w:rsidRPr="00DA11D0">
        <w:rPr>
          <w:snapToGrid w:val="0"/>
        </w:rPr>
        <w:t>PRSResource-QCLSourceSSB-ExtIEs F1AP-PROTOCOL-EXTENSION ::= {</w:t>
      </w:r>
    </w:p>
    <w:p w14:paraId="0C5228AF" w14:textId="77777777" w:rsidR="004246B0" w:rsidRPr="00DA11D0" w:rsidRDefault="004246B0" w:rsidP="004246B0">
      <w:pPr>
        <w:pStyle w:val="PL"/>
        <w:spacing w:line="0" w:lineRule="atLeast"/>
        <w:rPr>
          <w:snapToGrid w:val="0"/>
        </w:rPr>
      </w:pPr>
      <w:r w:rsidRPr="00DA11D0">
        <w:rPr>
          <w:snapToGrid w:val="0"/>
        </w:rPr>
        <w:tab/>
        <w:t>...</w:t>
      </w:r>
    </w:p>
    <w:p w14:paraId="46EF8A54" w14:textId="77777777" w:rsidR="004246B0" w:rsidRPr="00DA11D0" w:rsidRDefault="004246B0" w:rsidP="004246B0">
      <w:pPr>
        <w:pStyle w:val="PL"/>
        <w:spacing w:line="0" w:lineRule="atLeast"/>
        <w:rPr>
          <w:snapToGrid w:val="0"/>
        </w:rPr>
      </w:pPr>
      <w:r w:rsidRPr="00DA11D0">
        <w:rPr>
          <w:snapToGrid w:val="0"/>
        </w:rPr>
        <w:t>}</w:t>
      </w:r>
    </w:p>
    <w:p w14:paraId="6E9AA0AA" w14:textId="77777777" w:rsidR="004246B0" w:rsidRPr="00DA11D0" w:rsidRDefault="004246B0" w:rsidP="004246B0">
      <w:pPr>
        <w:pStyle w:val="PL"/>
        <w:rPr>
          <w:noProof w:val="0"/>
        </w:rPr>
      </w:pPr>
    </w:p>
    <w:p w14:paraId="3D128608" w14:textId="77777777" w:rsidR="004246B0" w:rsidRPr="00DA11D0" w:rsidRDefault="004246B0" w:rsidP="004246B0">
      <w:pPr>
        <w:pStyle w:val="PL"/>
        <w:rPr>
          <w:noProof w:val="0"/>
        </w:rPr>
      </w:pPr>
      <w:proofErr w:type="spellStart"/>
      <w:r w:rsidRPr="00DA11D0">
        <w:rPr>
          <w:noProof w:val="0"/>
        </w:rPr>
        <w:t>PRSResource-</w:t>
      </w:r>
      <w:proofErr w:type="gramStart"/>
      <w:r w:rsidRPr="00DA11D0">
        <w:rPr>
          <w:noProof w:val="0"/>
        </w:rPr>
        <w:t>QCLSourcePRS</w:t>
      </w:r>
      <w:proofErr w:type="spellEnd"/>
      <w:r w:rsidRPr="00DA11D0">
        <w:rPr>
          <w:noProof w:val="0"/>
        </w:rPr>
        <w:t xml:space="preserve"> ::=</w:t>
      </w:r>
      <w:proofErr w:type="gramEnd"/>
      <w:r w:rsidRPr="00DA11D0">
        <w:rPr>
          <w:noProof w:val="0"/>
        </w:rPr>
        <w:t xml:space="preserve"> SEQUENCE {</w:t>
      </w:r>
    </w:p>
    <w:p w14:paraId="0AACA685" w14:textId="77777777" w:rsidR="004246B0" w:rsidRPr="00DA11D0" w:rsidRDefault="004246B0" w:rsidP="004246B0">
      <w:pPr>
        <w:pStyle w:val="PL"/>
        <w:rPr>
          <w:noProof w:val="0"/>
        </w:rPr>
      </w:pPr>
      <w:r w:rsidRPr="00DA11D0">
        <w:rPr>
          <w:noProof w:val="0"/>
        </w:rPr>
        <w:tab/>
      </w:r>
      <w:proofErr w:type="spellStart"/>
      <w:r w:rsidRPr="00DA11D0">
        <w:rPr>
          <w:noProof w:val="0"/>
        </w:rPr>
        <w:t>qCLSourcePRSResourceSetID</w:t>
      </w:r>
      <w:proofErr w:type="spellEnd"/>
      <w:r w:rsidRPr="00DA11D0">
        <w:rPr>
          <w:noProof w:val="0"/>
        </w:rPr>
        <w:tab/>
      </w:r>
      <w:r w:rsidRPr="00DA11D0">
        <w:rPr>
          <w:noProof w:val="0"/>
        </w:rPr>
        <w:tab/>
      </w:r>
      <w:r w:rsidRPr="00DA11D0">
        <w:t>PRS-Resource-Set-ID</w:t>
      </w:r>
      <w:r w:rsidRPr="00DA11D0">
        <w:rPr>
          <w:noProof w:val="0"/>
        </w:rPr>
        <w:t>,</w:t>
      </w:r>
    </w:p>
    <w:p w14:paraId="1C7CE5FB" w14:textId="77777777" w:rsidR="004246B0" w:rsidRPr="00DA11D0" w:rsidRDefault="004246B0" w:rsidP="004246B0">
      <w:pPr>
        <w:pStyle w:val="PL"/>
        <w:rPr>
          <w:noProof w:val="0"/>
        </w:rPr>
      </w:pPr>
      <w:r w:rsidRPr="00DA11D0">
        <w:rPr>
          <w:noProof w:val="0"/>
        </w:rPr>
        <w:tab/>
      </w:r>
      <w:proofErr w:type="spellStart"/>
      <w:r w:rsidRPr="00DA11D0">
        <w:rPr>
          <w:noProof w:val="0"/>
        </w:rPr>
        <w:t>qCLSourcePRSResourceID</w:t>
      </w:r>
      <w:proofErr w:type="spellEnd"/>
      <w:r w:rsidRPr="00DA11D0">
        <w:rPr>
          <w:noProof w:val="0"/>
        </w:rPr>
        <w:t xml:space="preserve"> </w:t>
      </w:r>
      <w:r w:rsidRPr="00DA11D0">
        <w:rPr>
          <w:noProof w:val="0"/>
        </w:rPr>
        <w:tab/>
      </w:r>
      <w:r w:rsidRPr="00DA11D0">
        <w:rPr>
          <w:noProof w:val="0"/>
        </w:rPr>
        <w:tab/>
      </w:r>
      <w:r w:rsidRPr="00DA11D0">
        <w:rPr>
          <w:noProof w:val="0"/>
        </w:rPr>
        <w:tab/>
        <w:t>PRS-Resource-ID OPTIONAL,</w:t>
      </w:r>
      <w:r w:rsidRPr="00DA11D0">
        <w:rPr>
          <w:noProof w:val="0"/>
        </w:rPr>
        <w:tab/>
      </w:r>
      <w:r w:rsidRPr="00DA11D0">
        <w:rPr>
          <w:noProof w:val="0"/>
        </w:rPr>
        <w:tab/>
      </w:r>
    </w:p>
    <w:p w14:paraId="7E8F815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PRSResource-QCLSourcePRS-ExtIEs</w:t>
      </w:r>
      <w:proofErr w:type="spellEnd"/>
      <w:r w:rsidRPr="00DA11D0">
        <w:rPr>
          <w:noProof w:val="0"/>
        </w:rPr>
        <w:t>} } OPTIONAL</w:t>
      </w:r>
    </w:p>
    <w:p w14:paraId="62628295" w14:textId="77777777" w:rsidR="004246B0" w:rsidRPr="00DA11D0" w:rsidRDefault="004246B0" w:rsidP="004246B0">
      <w:pPr>
        <w:pStyle w:val="PL"/>
        <w:rPr>
          <w:noProof w:val="0"/>
        </w:rPr>
      </w:pPr>
      <w:r w:rsidRPr="00DA11D0">
        <w:rPr>
          <w:noProof w:val="0"/>
        </w:rPr>
        <w:t>}</w:t>
      </w:r>
    </w:p>
    <w:p w14:paraId="78387826" w14:textId="77777777" w:rsidR="004246B0" w:rsidRPr="00DA11D0" w:rsidRDefault="004246B0" w:rsidP="004246B0">
      <w:pPr>
        <w:pStyle w:val="PL"/>
        <w:rPr>
          <w:noProof w:val="0"/>
        </w:rPr>
      </w:pPr>
    </w:p>
    <w:p w14:paraId="29664AD5" w14:textId="77777777" w:rsidR="004246B0" w:rsidRPr="00DA11D0" w:rsidRDefault="004246B0" w:rsidP="004246B0">
      <w:pPr>
        <w:pStyle w:val="PL"/>
        <w:rPr>
          <w:noProof w:val="0"/>
        </w:rPr>
      </w:pPr>
      <w:proofErr w:type="spellStart"/>
      <w:r w:rsidRPr="00DA11D0">
        <w:rPr>
          <w:noProof w:val="0"/>
        </w:rPr>
        <w:t>PRSResource-QCLSourcePRS-ExtIEs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4519F20" w14:textId="77777777" w:rsidR="004246B0" w:rsidRPr="00DA11D0" w:rsidRDefault="004246B0" w:rsidP="004246B0">
      <w:pPr>
        <w:pStyle w:val="PL"/>
        <w:rPr>
          <w:noProof w:val="0"/>
        </w:rPr>
      </w:pPr>
      <w:r w:rsidRPr="00DA11D0">
        <w:rPr>
          <w:noProof w:val="0"/>
        </w:rPr>
        <w:tab/>
        <w:t>...</w:t>
      </w:r>
    </w:p>
    <w:p w14:paraId="5A526EFB" w14:textId="77777777" w:rsidR="004246B0" w:rsidRPr="00DA11D0" w:rsidRDefault="004246B0" w:rsidP="004246B0">
      <w:pPr>
        <w:pStyle w:val="PL"/>
        <w:rPr>
          <w:noProof w:val="0"/>
        </w:rPr>
      </w:pPr>
      <w:r w:rsidRPr="00DA11D0">
        <w:rPr>
          <w:noProof w:val="0"/>
        </w:rPr>
        <w:t>}</w:t>
      </w:r>
    </w:p>
    <w:p w14:paraId="277883A7" w14:textId="77777777" w:rsidR="004246B0" w:rsidRPr="00DA11D0" w:rsidRDefault="004246B0" w:rsidP="004246B0">
      <w:pPr>
        <w:pStyle w:val="PL"/>
        <w:rPr>
          <w:noProof w:val="0"/>
        </w:rPr>
      </w:pPr>
    </w:p>
    <w:p w14:paraId="555F69CB" w14:textId="77777777" w:rsidR="004246B0" w:rsidRPr="00DA11D0" w:rsidRDefault="004246B0" w:rsidP="004246B0">
      <w:pPr>
        <w:pStyle w:val="PL"/>
        <w:rPr>
          <w:noProof w:val="0"/>
        </w:rPr>
      </w:pPr>
      <w:r w:rsidRPr="00DA11D0">
        <w:rPr>
          <w:noProof w:val="0"/>
        </w:rPr>
        <w:t>PRS-Resource-Set-</w:t>
      </w:r>
      <w:proofErr w:type="gramStart"/>
      <w:r w:rsidRPr="00DA11D0">
        <w:rPr>
          <w:noProof w:val="0"/>
        </w:rPr>
        <w:t>ID ::=</w:t>
      </w:r>
      <w:proofErr w:type="gramEnd"/>
      <w:r w:rsidRPr="00DA11D0">
        <w:rPr>
          <w:noProof w:val="0"/>
        </w:rPr>
        <w:t xml:space="preserve"> INTEGER(0..7)</w:t>
      </w:r>
    </w:p>
    <w:p w14:paraId="486A7F91" w14:textId="77777777" w:rsidR="004246B0" w:rsidRPr="00DA11D0" w:rsidRDefault="004246B0" w:rsidP="004246B0">
      <w:pPr>
        <w:pStyle w:val="PL"/>
        <w:rPr>
          <w:noProof w:val="0"/>
        </w:rPr>
      </w:pPr>
    </w:p>
    <w:p w14:paraId="38ACA9F4" w14:textId="77777777" w:rsidR="004246B0" w:rsidRPr="00DA11D0" w:rsidRDefault="004246B0" w:rsidP="004246B0">
      <w:pPr>
        <w:pStyle w:val="PL"/>
        <w:spacing w:line="0" w:lineRule="atLeast"/>
        <w:rPr>
          <w:snapToGrid w:val="0"/>
          <w:lang w:val="fr-FR"/>
        </w:rPr>
      </w:pPr>
      <w:r w:rsidRPr="00DA11D0">
        <w:rPr>
          <w:snapToGrid w:val="0"/>
        </w:rPr>
        <w:t xml:space="preserve">PRSResourceSet-List ::= </w:t>
      </w:r>
      <w:r w:rsidRPr="00DA11D0">
        <w:rPr>
          <w:snapToGrid w:val="0"/>
          <w:lang w:val="fr-FR"/>
        </w:rPr>
        <w:t>SEQUENCE (SIZE (1..</w:t>
      </w:r>
      <w:r w:rsidRPr="00DA11D0">
        <w:t xml:space="preserve"> maxnoofPRSresourceSets</w:t>
      </w:r>
      <w:r w:rsidRPr="00DA11D0">
        <w:rPr>
          <w:snapToGrid w:val="0"/>
          <w:lang w:val="fr-FR"/>
        </w:rPr>
        <w:t xml:space="preserve">)) OF </w:t>
      </w:r>
      <w:r w:rsidRPr="00DA11D0">
        <w:rPr>
          <w:snapToGrid w:val="0"/>
        </w:rPr>
        <w:t>PRSResourceSet-Item</w:t>
      </w:r>
    </w:p>
    <w:p w14:paraId="5300CC08" w14:textId="77777777" w:rsidR="004246B0" w:rsidRPr="00DA11D0" w:rsidRDefault="004246B0" w:rsidP="004246B0">
      <w:pPr>
        <w:pStyle w:val="PL"/>
        <w:spacing w:line="0" w:lineRule="atLeast"/>
        <w:rPr>
          <w:snapToGrid w:val="0"/>
        </w:rPr>
      </w:pPr>
      <w:r w:rsidRPr="00DA11D0">
        <w:rPr>
          <w:snapToGrid w:val="0"/>
        </w:rPr>
        <w:t xml:space="preserve">PRSResourceSet-Item ::= </w:t>
      </w:r>
      <w:r w:rsidRPr="00DA11D0">
        <w:rPr>
          <w:snapToGrid w:val="0"/>
          <w:lang w:val="fr-FR"/>
        </w:rPr>
        <w:t>SEQUENCE</w:t>
      </w:r>
      <w:r w:rsidRPr="00DA11D0">
        <w:rPr>
          <w:snapToGrid w:val="0"/>
        </w:rPr>
        <w:t xml:space="preserve"> {</w:t>
      </w:r>
    </w:p>
    <w:p w14:paraId="60A0394E" w14:textId="77777777" w:rsidR="004246B0" w:rsidRPr="00DA11D0" w:rsidRDefault="004246B0" w:rsidP="004246B0">
      <w:pPr>
        <w:pStyle w:val="PL"/>
        <w:spacing w:line="0" w:lineRule="atLeast"/>
      </w:pPr>
      <w:r w:rsidRPr="00DA11D0">
        <w:rPr>
          <w:snapToGrid w:val="0"/>
        </w:rPr>
        <w:tab/>
      </w:r>
      <w:r w:rsidRPr="00DA11D0">
        <w:t>pRSResourceSetID</w:t>
      </w:r>
      <w:r w:rsidRPr="00DA11D0">
        <w:tab/>
      </w:r>
      <w:r w:rsidRPr="00DA11D0">
        <w:tab/>
      </w:r>
      <w:r w:rsidRPr="00DA11D0">
        <w:tab/>
      </w:r>
      <w:r w:rsidRPr="00DA11D0">
        <w:tab/>
      </w:r>
      <w:r w:rsidRPr="00DA11D0">
        <w:rPr>
          <w:noProof w:val="0"/>
        </w:rPr>
        <w:t>PRS-Resource-Set-ID</w:t>
      </w:r>
      <w:r w:rsidRPr="00DA11D0">
        <w:t>,</w:t>
      </w:r>
    </w:p>
    <w:p w14:paraId="7DC33C79" w14:textId="77777777" w:rsidR="004246B0" w:rsidRPr="00DA11D0" w:rsidRDefault="004246B0" w:rsidP="004246B0">
      <w:pPr>
        <w:pStyle w:val="PL"/>
        <w:spacing w:line="0" w:lineRule="atLeast"/>
      </w:pPr>
      <w:r w:rsidRPr="00DA11D0">
        <w:tab/>
        <w:t>subcarrierSpacing</w:t>
      </w:r>
      <w:r w:rsidRPr="00DA11D0">
        <w:tab/>
      </w:r>
      <w:r w:rsidRPr="00DA11D0">
        <w:tab/>
      </w:r>
      <w:r w:rsidRPr="00DA11D0">
        <w:tab/>
      </w:r>
      <w:r w:rsidRPr="00DA11D0">
        <w:tab/>
        <w:t>ENUMERATED{kHz15, kHz30, kHz60, kHz120, ...},</w:t>
      </w:r>
    </w:p>
    <w:p w14:paraId="45F3F7AD" w14:textId="77777777" w:rsidR="004246B0" w:rsidRPr="00DA11D0" w:rsidRDefault="004246B0" w:rsidP="004246B0">
      <w:pPr>
        <w:pStyle w:val="PL"/>
        <w:spacing w:line="0" w:lineRule="atLeast"/>
      </w:pPr>
      <w:r w:rsidRPr="00DA11D0">
        <w:tab/>
        <w:t>pRSbandwidth</w:t>
      </w:r>
      <w:r w:rsidRPr="00DA11D0">
        <w:tab/>
      </w:r>
      <w:r w:rsidRPr="00DA11D0">
        <w:tab/>
      </w:r>
      <w:r w:rsidRPr="00DA11D0">
        <w:tab/>
      </w:r>
      <w:r w:rsidRPr="00DA11D0">
        <w:tab/>
      </w:r>
      <w:r w:rsidRPr="00DA11D0">
        <w:tab/>
        <w:t>INTEGER(1..63),</w:t>
      </w:r>
    </w:p>
    <w:p w14:paraId="3B717C4B" w14:textId="77777777" w:rsidR="004246B0" w:rsidRPr="00DA11D0" w:rsidRDefault="004246B0" w:rsidP="004246B0">
      <w:pPr>
        <w:pStyle w:val="PL"/>
        <w:spacing w:line="0" w:lineRule="atLeast"/>
      </w:pPr>
      <w:r w:rsidRPr="00DA11D0">
        <w:tab/>
        <w:t>startPRB</w:t>
      </w:r>
      <w:r w:rsidRPr="00DA11D0">
        <w:tab/>
      </w:r>
      <w:r w:rsidRPr="00DA11D0">
        <w:tab/>
      </w:r>
      <w:r w:rsidRPr="00DA11D0">
        <w:tab/>
      </w:r>
      <w:r w:rsidRPr="00DA11D0">
        <w:tab/>
      </w:r>
      <w:r w:rsidRPr="00DA11D0">
        <w:tab/>
      </w:r>
      <w:r w:rsidRPr="00DA11D0">
        <w:tab/>
        <w:t>INTEGER(0..2176),</w:t>
      </w:r>
    </w:p>
    <w:p w14:paraId="0BBA17ED" w14:textId="77777777" w:rsidR="004246B0" w:rsidRPr="00DA11D0" w:rsidRDefault="004246B0" w:rsidP="004246B0">
      <w:pPr>
        <w:pStyle w:val="PL"/>
        <w:spacing w:line="0" w:lineRule="atLeast"/>
      </w:pPr>
      <w:r w:rsidRPr="00DA11D0">
        <w:tab/>
        <w:t>pointA</w:t>
      </w:r>
      <w:r w:rsidRPr="00DA11D0">
        <w:tab/>
      </w:r>
      <w:r w:rsidRPr="00DA11D0">
        <w:tab/>
      </w:r>
      <w:r w:rsidRPr="00DA11D0">
        <w:tab/>
      </w:r>
      <w:r w:rsidRPr="00DA11D0">
        <w:tab/>
      </w:r>
      <w:r w:rsidRPr="00DA11D0">
        <w:tab/>
      </w:r>
      <w:r w:rsidRPr="00DA11D0">
        <w:tab/>
      </w:r>
      <w:r w:rsidRPr="00DA11D0">
        <w:tab/>
        <w:t>INTEGER (0..3279165),</w:t>
      </w:r>
    </w:p>
    <w:p w14:paraId="7D3487EE" w14:textId="77777777" w:rsidR="004246B0" w:rsidRPr="00DA11D0" w:rsidRDefault="004246B0" w:rsidP="004246B0">
      <w:pPr>
        <w:pStyle w:val="PL"/>
        <w:spacing w:line="0" w:lineRule="atLeast"/>
      </w:pPr>
      <w:r w:rsidRPr="00DA11D0">
        <w:tab/>
        <w:t>combSize</w:t>
      </w:r>
      <w:r w:rsidRPr="00DA11D0">
        <w:tab/>
      </w:r>
      <w:r w:rsidRPr="00DA11D0">
        <w:tab/>
      </w:r>
      <w:r w:rsidRPr="00DA11D0">
        <w:tab/>
      </w:r>
      <w:r w:rsidRPr="00DA11D0">
        <w:tab/>
      </w:r>
      <w:r w:rsidRPr="00DA11D0">
        <w:tab/>
      </w:r>
      <w:r w:rsidRPr="00DA11D0">
        <w:tab/>
        <w:t>ENUMERATED{n2, n4, n6, n12, ...},</w:t>
      </w:r>
    </w:p>
    <w:p w14:paraId="634FB570" w14:textId="77777777" w:rsidR="004246B0" w:rsidRPr="00DA11D0" w:rsidRDefault="004246B0" w:rsidP="004246B0">
      <w:pPr>
        <w:pStyle w:val="PL"/>
        <w:spacing w:line="0" w:lineRule="atLeast"/>
      </w:pPr>
      <w:r w:rsidRPr="00DA11D0">
        <w:tab/>
        <w:t>cPType</w:t>
      </w:r>
      <w:r w:rsidRPr="00DA11D0">
        <w:tab/>
      </w:r>
      <w:r w:rsidRPr="00DA11D0">
        <w:tab/>
      </w:r>
      <w:r w:rsidRPr="00DA11D0">
        <w:tab/>
      </w:r>
      <w:r w:rsidRPr="00DA11D0">
        <w:tab/>
      </w:r>
      <w:r w:rsidRPr="00DA11D0">
        <w:tab/>
      </w:r>
      <w:r w:rsidRPr="00DA11D0">
        <w:tab/>
      </w:r>
      <w:r w:rsidRPr="00DA11D0">
        <w:tab/>
        <w:t>ENUMERATED{normal, extended, ...},</w:t>
      </w:r>
    </w:p>
    <w:p w14:paraId="03F06CD2" w14:textId="77777777" w:rsidR="004246B0" w:rsidRPr="00DA11D0" w:rsidRDefault="004246B0" w:rsidP="004246B0">
      <w:pPr>
        <w:pStyle w:val="PL"/>
        <w:spacing w:line="0" w:lineRule="atLeast"/>
      </w:pPr>
      <w:r w:rsidRPr="00DA11D0">
        <w:tab/>
        <w:t>resourceSetPeriodicity</w:t>
      </w:r>
      <w:r w:rsidRPr="00DA11D0">
        <w:tab/>
      </w:r>
      <w:r w:rsidRPr="00DA11D0">
        <w:tab/>
      </w:r>
      <w:r w:rsidRPr="00DA11D0">
        <w:tab/>
        <w:t>ENUMERATED{n4,n5,n8,n10,n16,n20,n32,n40,n64,n80,n160,n320,n640,n1280,n2560,n5120,n10240,n20480,n40960, n81920,...},</w:t>
      </w:r>
    </w:p>
    <w:p w14:paraId="398B73AE" w14:textId="77777777" w:rsidR="004246B0" w:rsidRPr="00DA11D0" w:rsidRDefault="004246B0" w:rsidP="004246B0">
      <w:pPr>
        <w:pStyle w:val="PL"/>
        <w:spacing w:line="0" w:lineRule="atLeast"/>
      </w:pPr>
      <w:r w:rsidRPr="00DA11D0">
        <w:tab/>
        <w:t>resourceSetSlotOffset</w:t>
      </w:r>
      <w:r w:rsidRPr="00DA11D0">
        <w:tab/>
      </w:r>
      <w:r w:rsidRPr="00DA11D0">
        <w:tab/>
      </w:r>
      <w:r w:rsidRPr="00DA11D0">
        <w:tab/>
        <w:t>INTEGER(0..81919,...),</w:t>
      </w:r>
    </w:p>
    <w:p w14:paraId="35E1A750" w14:textId="77777777" w:rsidR="004246B0" w:rsidRPr="00DA11D0" w:rsidRDefault="004246B0" w:rsidP="004246B0">
      <w:pPr>
        <w:pStyle w:val="PL"/>
        <w:spacing w:line="0" w:lineRule="atLeast"/>
      </w:pPr>
      <w:r w:rsidRPr="00DA11D0">
        <w:tab/>
        <w:t>resourceRepetitionFactor</w:t>
      </w:r>
      <w:r w:rsidRPr="00DA11D0">
        <w:tab/>
      </w:r>
      <w:r w:rsidRPr="00DA11D0">
        <w:tab/>
        <w:t>ENUMERATED{rf1,rf2,rf4,rf6,rf8,rf16,rf32,...},</w:t>
      </w:r>
    </w:p>
    <w:p w14:paraId="2CDC7E62" w14:textId="77777777" w:rsidR="004246B0" w:rsidRPr="00DA11D0" w:rsidRDefault="004246B0" w:rsidP="004246B0">
      <w:pPr>
        <w:pStyle w:val="PL"/>
        <w:spacing w:line="0" w:lineRule="atLeast"/>
      </w:pPr>
      <w:r w:rsidRPr="00DA11D0">
        <w:tab/>
        <w:t>resourceTimeGap</w:t>
      </w:r>
      <w:r w:rsidRPr="00DA11D0">
        <w:tab/>
      </w:r>
      <w:r w:rsidRPr="00DA11D0">
        <w:tab/>
      </w:r>
      <w:r w:rsidRPr="00DA11D0">
        <w:tab/>
      </w:r>
      <w:r w:rsidRPr="00DA11D0">
        <w:tab/>
      </w:r>
      <w:r w:rsidRPr="00DA11D0">
        <w:tab/>
        <w:t>ENUMERATED{tg1,tg2,tg4,tg8,tg16,tg32,...},</w:t>
      </w:r>
    </w:p>
    <w:p w14:paraId="21E932AC" w14:textId="77777777" w:rsidR="004246B0" w:rsidRPr="00DA11D0" w:rsidRDefault="004246B0" w:rsidP="004246B0">
      <w:pPr>
        <w:pStyle w:val="PL"/>
        <w:spacing w:line="0" w:lineRule="atLeast"/>
      </w:pPr>
      <w:r w:rsidRPr="00DA11D0">
        <w:tab/>
        <w:t>resourceNumberofSymbols</w:t>
      </w:r>
      <w:r w:rsidRPr="00DA11D0">
        <w:tab/>
      </w:r>
      <w:r w:rsidRPr="00DA11D0">
        <w:tab/>
      </w:r>
      <w:r w:rsidRPr="00DA11D0">
        <w:tab/>
        <w:t>ENUMERATED{n2,n4,n6,n12,...},</w:t>
      </w:r>
    </w:p>
    <w:p w14:paraId="0A49A563" w14:textId="77777777" w:rsidR="004246B0" w:rsidRPr="00DA11D0" w:rsidRDefault="004246B0" w:rsidP="004246B0">
      <w:pPr>
        <w:pStyle w:val="PL"/>
        <w:spacing w:line="0" w:lineRule="atLeast"/>
      </w:pPr>
      <w:r w:rsidRPr="00DA11D0">
        <w:tab/>
        <w:t>pRSMuting</w:t>
      </w:r>
      <w:r w:rsidRPr="00DA11D0">
        <w:tab/>
      </w:r>
      <w:r w:rsidRPr="00DA11D0">
        <w:tab/>
      </w:r>
      <w:r w:rsidRPr="00DA11D0">
        <w:tab/>
      </w:r>
      <w:r w:rsidRPr="00DA11D0">
        <w:tab/>
      </w:r>
      <w:r w:rsidRPr="00DA11D0">
        <w:tab/>
      </w:r>
      <w:r w:rsidRPr="00DA11D0">
        <w:tab/>
        <w:t xml:space="preserve">PRSMuting </w:t>
      </w:r>
      <w:r w:rsidRPr="00DA11D0">
        <w:tab/>
      </w:r>
      <w:r w:rsidRPr="00DA11D0">
        <w:tab/>
        <w:t>OPTIONAL,</w:t>
      </w:r>
    </w:p>
    <w:p w14:paraId="465A8395" w14:textId="77777777" w:rsidR="004246B0" w:rsidRPr="00DA11D0" w:rsidRDefault="004246B0" w:rsidP="004246B0">
      <w:pPr>
        <w:pStyle w:val="PL"/>
        <w:spacing w:line="0" w:lineRule="atLeast"/>
      </w:pPr>
      <w:r w:rsidRPr="00DA11D0">
        <w:tab/>
        <w:t>pRSResourceTransmitPower</w:t>
      </w:r>
      <w:r w:rsidRPr="00DA11D0">
        <w:tab/>
      </w:r>
      <w:r w:rsidRPr="00DA11D0">
        <w:tab/>
        <w:t>INTEGER(-60..50),</w:t>
      </w:r>
    </w:p>
    <w:p w14:paraId="1976C2F3" w14:textId="77777777" w:rsidR="004246B0" w:rsidRPr="00DA11D0" w:rsidRDefault="004246B0" w:rsidP="004246B0">
      <w:pPr>
        <w:pStyle w:val="PL"/>
        <w:spacing w:line="0" w:lineRule="atLeast"/>
      </w:pPr>
      <w:r w:rsidRPr="00DA11D0">
        <w:tab/>
        <w:t>pRSResource-List</w:t>
      </w:r>
      <w:r w:rsidRPr="00DA11D0">
        <w:tab/>
      </w:r>
      <w:r w:rsidRPr="00DA11D0">
        <w:tab/>
      </w:r>
      <w:r w:rsidRPr="00DA11D0">
        <w:tab/>
      </w:r>
      <w:r w:rsidRPr="00DA11D0">
        <w:tab/>
        <w:t>PRSResource-List,</w:t>
      </w:r>
      <w:r w:rsidRPr="00DA11D0">
        <w:tab/>
      </w:r>
    </w:p>
    <w:p w14:paraId="7C219341"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rPr>
          <w:snapToGrid w:val="0"/>
        </w:rPr>
        <w:t>PRSResourceSet-Item</w:t>
      </w:r>
      <w:r w:rsidRPr="00DA11D0">
        <w:rPr>
          <w:snapToGrid w:val="0"/>
          <w:lang w:val="fr-FR"/>
        </w:rPr>
        <w:t>-ExtIEs} } OPTIONAL</w:t>
      </w:r>
    </w:p>
    <w:p w14:paraId="2F1B208C" w14:textId="77777777" w:rsidR="004246B0" w:rsidRPr="00DA11D0" w:rsidRDefault="004246B0" w:rsidP="004246B0">
      <w:pPr>
        <w:pStyle w:val="PL"/>
        <w:spacing w:line="0" w:lineRule="atLeast"/>
        <w:rPr>
          <w:snapToGrid w:val="0"/>
          <w:lang w:val="fr-FR"/>
        </w:rPr>
      </w:pPr>
      <w:r w:rsidRPr="00DA11D0">
        <w:rPr>
          <w:snapToGrid w:val="0"/>
          <w:lang w:val="fr-FR"/>
        </w:rPr>
        <w:t>}</w:t>
      </w:r>
    </w:p>
    <w:p w14:paraId="3EBC5F1F" w14:textId="77777777" w:rsidR="004246B0" w:rsidRPr="00DA11D0" w:rsidRDefault="004246B0" w:rsidP="004246B0">
      <w:pPr>
        <w:pStyle w:val="PL"/>
        <w:spacing w:line="0" w:lineRule="atLeast"/>
        <w:rPr>
          <w:snapToGrid w:val="0"/>
          <w:lang w:val="fr-FR"/>
        </w:rPr>
      </w:pPr>
    </w:p>
    <w:p w14:paraId="5B99EDF2" w14:textId="77777777" w:rsidR="004246B0" w:rsidRPr="00DA11D0" w:rsidRDefault="004246B0" w:rsidP="004246B0">
      <w:pPr>
        <w:pStyle w:val="PL"/>
        <w:spacing w:line="0" w:lineRule="atLeast"/>
        <w:rPr>
          <w:snapToGrid w:val="0"/>
          <w:lang w:val="fr-FR"/>
        </w:rPr>
      </w:pPr>
      <w:r w:rsidRPr="00DA11D0">
        <w:rPr>
          <w:snapToGrid w:val="0"/>
        </w:rPr>
        <w:t>PRSResourceSet-Item</w:t>
      </w:r>
      <w:r w:rsidRPr="00DA11D0">
        <w:rPr>
          <w:snapToGrid w:val="0"/>
          <w:lang w:val="fr-FR"/>
        </w:rPr>
        <w:t>-ExtIEs F1AP-PROTOCOL-EXTENSION ::= {</w:t>
      </w:r>
    </w:p>
    <w:p w14:paraId="3B4A33E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8B620B4" w14:textId="77777777" w:rsidR="004246B0" w:rsidRPr="00DA11D0" w:rsidRDefault="004246B0" w:rsidP="004246B0">
      <w:pPr>
        <w:pStyle w:val="PL"/>
        <w:spacing w:line="0" w:lineRule="atLeast"/>
        <w:rPr>
          <w:noProof w:val="0"/>
        </w:rPr>
      </w:pPr>
      <w:r w:rsidRPr="00DA11D0">
        <w:rPr>
          <w:snapToGrid w:val="0"/>
          <w:lang w:val="fr-FR"/>
        </w:rPr>
        <w:t>}</w:t>
      </w:r>
    </w:p>
    <w:p w14:paraId="6E114F90" w14:textId="77777777" w:rsidR="004246B0" w:rsidRPr="00DA11D0" w:rsidRDefault="004246B0" w:rsidP="004246B0">
      <w:pPr>
        <w:pStyle w:val="PL"/>
        <w:rPr>
          <w:noProof w:val="0"/>
        </w:rPr>
      </w:pPr>
    </w:p>
    <w:p w14:paraId="29262DAB" w14:textId="77777777" w:rsidR="004246B0" w:rsidRPr="00DA11D0" w:rsidRDefault="004246B0" w:rsidP="004246B0">
      <w:pPr>
        <w:pStyle w:val="PL"/>
        <w:rPr>
          <w:noProof w:val="0"/>
        </w:rPr>
      </w:pPr>
      <w:r w:rsidRPr="00DA11D0">
        <w:rPr>
          <w:noProof w:val="0"/>
        </w:rPr>
        <w:t>PWS-Failed-NR-CGI-</w:t>
      </w:r>
      <w:proofErr w:type="gramStart"/>
      <w:r w:rsidRPr="00DA11D0">
        <w:rPr>
          <w:noProof w:val="0"/>
        </w:rPr>
        <w:t>Item ::=</w:t>
      </w:r>
      <w:proofErr w:type="gramEnd"/>
      <w:r w:rsidRPr="00DA11D0">
        <w:rPr>
          <w:noProof w:val="0"/>
        </w:rPr>
        <w:t xml:space="preserve"> SEQUENCE {</w:t>
      </w:r>
    </w:p>
    <w:p w14:paraId="38B2B165" w14:textId="77777777" w:rsidR="004246B0" w:rsidRPr="00DA11D0" w:rsidRDefault="004246B0" w:rsidP="004246B0">
      <w:pPr>
        <w:pStyle w:val="PL"/>
        <w:rPr>
          <w:noProof w:val="0"/>
        </w:rPr>
      </w:pPr>
      <w:r w:rsidRPr="00DA11D0">
        <w:rPr>
          <w:noProof w:val="0"/>
        </w:rPr>
        <w:tab/>
      </w:r>
      <w:proofErr w:type="spellStart"/>
      <w:r w:rsidRPr="00DA11D0">
        <w:rPr>
          <w:noProof w:val="0"/>
        </w:rPr>
        <w:t>nRCGI</w:t>
      </w:r>
      <w:proofErr w:type="spellEnd"/>
      <w:r w:rsidRPr="00DA11D0">
        <w:rPr>
          <w:noProof w:val="0"/>
        </w:rPr>
        <w:tab/>
      </w:r>
      <w:r w:rsidRPr="00DA11D0">
        <w:rPr>
          <w:noProof w:val="0"/>
        </w:rPr>
        <w:tab/>
      </w:r>
      <w:r w:rsidRPr="00DA11D0">
        <w:rPr>
          <w:noProof w:val="0"/>
        </w:rPr>
        <w:tab/>
      </w:r>
      <w:r w:rsidRPr="00DA11D0">
        <w:rPr>
          <w:noProof w:val="0"/>
        </w:rPr>
        <w:tab/>
        <w:t>NRCGI,</w:t>
      </w:r>
    </w:p>
    <w:p w14:paraId="3A4C32FA" w14:textId="77777777" w:rsidR="004246B0" w:rsidRPr="00DA11D0" w:rsidRDefault="004246B0" w:rsidP="004246B0">
      <w:pPr>
        <w:pStyle w:val="PL"/>
        <w:rPr>
          <w:noProof w:val="0"/>
        </w:rPr>
      </w:pPr>
      <w:r w:rsidRPr="00DA11D0">
        <w:rPr>
          <w:noProof w:val="0"/>
        </w:rPr>
        <w:tab/>
      </w:r>
      <w:proofErr w:type="spellStart"/>
      <w:r w:rsidRPr="00DA11D0">
        <w:rPr>
          <w:noProof w:val="0"/>
        </w:rPr>
        <w:t>numberOfBroadcasts</w:t>
      </w:r>
      <w:proofErr w:type="spellEnd"/>
      <w:r w:rsidRPr="00DA11D0">
        <w:rPr>
          <w:noProof w:val="0"/>
        </w:rPr>
        <w:tab/>
      </w:r>
      <w:proofErr w:type="spellStart"/>
      <w:r w:rsidRPr="00DA11D0">
        <w:rPr>
          <w:noProof w:val="0"/>
        </w:rPr>
        <w:t>NumberOfBroadcasts</w:t>
      </w:r>
      <w:proofErr w:type="spellEnd"/>
      <w:r w:rsidRPr="00DA11D0">
        <w:rPr>
          <w:noProof w:val="0"/>
        </w:rPr>
        <w:t>,</w:t>
      </w:r>
    </w:p>
    <w:p w14:paraId="184C7F0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PWS-Failed-NR-CGI-</w:t>
      </w:r>
      <w:proofErr w:type="spellStart"/>
      <w:r w:rsidRPr="00DA11D0">
        <w:rPr>
          <w:noProof w:val="0"/>
        </w:rPr>
        <w:t>ItemExtIEs</w:t>
      </w:r>
      <w:proofErr w:type="spellEnd"/>
      <w:r w:rsidRPr="00DA11D0">
        <w:rPr>
          <w:noProof w:val="0"/>
        </w:rPr>
        <w:t xml:space="preserve"> } }</w:t>
      </w:r>
      <w:r w:rsidRPr="00DA11D0">
        <w:rPr>
          <w:noProof w:val="0"/>
        </w:rPr>
        <w:tab/>
        <w:t>OPTIONAL,</w:t>
      </w:r>
    </w:p>
    <w:p w14:paraId="49B12F91" w14:textId="77777777" w:rsidR="004246B0" w:rsidRPr="00DA11D0" w:rsidRDefault="004246B0" w:rsidP="004246B0">
      <w:pPr>
        <w:pStyle w:val="PL"/>
        <w:rPr>
          <w:noProof w:val="0"/>
        </w:rPr>
      </w:pPr>
      <w:r w:rsidRPr="00DA11D0">
        <w:rPr>
          <w:noProof w:val="0"/>
        </w:rPr>
        <w:tab/>
        <w:t>...</w:t>
      </w:r>
    </w:p>
    <w:p w14:paraId="2D7A9E3A" w14:textId="77777777" w:rsidR="004246B0" w:rsidRPr="00DA11D0" w:rsidRDefault="004246B0" w:rsidP="004246B0">
      <w:pPr>
        <w:pStyle w:val="PL"/>
        <w:rPr>
          <w:noProof w:val="0"/>
        </w:rPr>
      </w:pPr>
      <w:r w:rsidRPr="00DA11D0">
        <w:rPr>
          <w:noProof w:val="0"/>
        </w:rPr>
        <w:t>}</w:t>
      </w:r>
    </w:p>
    <w:p w14:paraId="5414D4A9" w14:textId="77777777" w:rsidR="004246B0" w:rsidRPr="00DA11D0" w:rsidRDefault="004246B0" w:rsidP="004246B0">
      <w:pPr>
        <w:pStyle w:val="PL"/>
        <w:rPr>
          <w:noProof w:val="0"/>
        </w:rPr>
      </w:pPr>
    </w:p>
    <w:p w14:paraId="3E2F3D13" w14:textId="77777777" w:rsidR="004246B0" w:rsidRPr="00DA11D0" w:rsidRDefault="004246B0" w:rsidP="004246B0">
      <w:pPr>
        <w:pStyle w:val="PL"/>
        <w:rPr>
          <w:noProof w:val="0"/>
        </w:rPr>
      </w:pPr>
      <w:r w:rsidRPr="00DA11D0">
        <w:rPr>
          <w:noProof w:val="0"/>
        </w:rPr>
        <w:t>PWS-Failed-NR-CGI-</w:t>
      </w:r>
      <w:proofErr w:type="spellStart"/>
      <w:r w:rsidRPr="00DA11D0">
        <w:rPr>
          <w:noProof w:val="0"/>
        </w:rPr>
        <w:t>ItemExtIEs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3546C809" w14:textId="77777777" w:rsidR="004246B0" w:rsidRPr="00DA11D0" w:rsidRDefault="004246B0" w:rsidP="004246B0">
      <w:pPr>
        <w:pStyle w:val="PL"/>
        <w:rPr>
          <w:noProof w:val="0"/>
        </w:rPr>
      </w:pPr>
      <w:r w:rsidRPr="00DA11D0">
        <w:rPr>
          <w:noProof w:val="0"/>
        </w:rPr>
        <w:tab/>
        <w:t>...</w:t>
      </w:r>
    </w:p>
    <w:p w14:paraId="7774DBB4" w14:textId="77777777" w:rsidR="004246B0" w:rsidRPr="00DA11D0" w:rsidRDefault="004246B0" w:rsidP="004246B0">
      <w:pPr>
        <w:pStyle w:val="PL"/>
        <w:rPr>
          <w:noProof w:val="0"/>
        </w:rPr>
      </w:pPr>
      <w:r w:rsidRPr="00DA11D0">
        <w:rPr>
          <w:noProof w:val="0"/>
        </w:rPr>
        <w:t>}</w:t>
      </w:r>
    </w:p>
    <w:p w14:paraId="591D91CF" w14:textId="77777777" w:rsidR="004246B0" w:rsidRPr="00DA11D0" w:rsidRDefault="004246B0" w:rsidP="004246B0">
      <w:pPr>
        <w:pStyle w:val="PL"/>
        <w:rPr>
          <w:noProof w:val="0"/>
        </w:rPr>
      </w:pPr>
    </w:p>
    <w:p w14:paraId="5E6F9122" w14:textId="77777777" w:rsidR="004246B0" w:rsidRPr="00DA11D0" w:rsidRDefault="004246B0" w:rsidP="004246B0">
      <w:pPr>
        <w:pStyle w:val="PL"/>
        <w:rPr>
          <w:noProof w:val="0"/>
        </w:rPr>
      </w:pPr>
      <w:proofErr w:type="spellStart"/>
      <w:proofErr w:type="gramStart"/>
      <w:r w:rsidRPr="00DA11D0">
        <w:rPr>
          <w:noProof w:val="0"/>
        </w:rPr>
        <w:t>PWSSystemInformation</w:t>
      </w:r>
      <w:proofErr w:type="spellEnd"/>
      <w:r w:rsidRPr="00DA11D0">
        <w:rPr>
          <w:noProof w:val="0"/>
        </w:rPr>
        <w:t xml:space="preserve"> ::=</w:t>
      </w:r>
      <w:proofErr w:type="gramEnd"/>
      <w:r w:rsidRPr="00DA11D0">
        <w:rPr>
          <w:noProof w:val="0"/>
        </w:rPr>
        <w:t xml:space="preserve"> SEQUENCE {</w:t>
      </w:r>
    </w:p>
    <w:p w14:paraId="791FA482" w14:textId="77777777" w:rsidR="004246B0" w:rsidRPr="00DA11D0" w:rsidRDefault="004246B0" w:rsidP="004246B0">
      <w:pPr>
        <w:pStyle w:val="PL"/>
        <w:rPr>
          <w:noProof w:val="0"/>
        </w:rPr>
      </w:pPr>
      <w:r w:rsidRPr="00DA11D0">
        <w:rPr>
          <w:noProof w:val="0"/>
        </w:rPr>
        <w:tab/>
      </w:r>
      <w:r w:rsidRPr="00DA11D0">
        <w:t>sIBtype</w:t>
      </w:r>
      <w:r w:rsidRPr="00DA11D0">
        <w:rPr>
          <w:noProof w:val="0"/>
        </w:rPr>
        <w:t xml:space="preserve"> </w:t>
      </w:r>
      <w:r w:rsidRPr="00DA11D0">
        <w:rPr>
          <w:noProof w:val="0"/>
        </w:rPr>
        <w:tab/>
      </w:r>
      <w:r w:rsidRPr="00DA11D0">
        <w:rPr>
          <w:noProof w:val="0"/>
        </w:rPr>
        <w:tab/>
      </w:r>
      <w:r w:rsidRPr="00DA11D0">
        <w:rPr>
          <w:noProof w:val="0"/>
        </w:rPr>
        <w:tab/>
      </w:r>
      <w:r w:rsidRPr="00DA11D0">
        <w:rPr>
          <w:noProof w:val="0"/>
        </w:rPr>
        <w:tab/>
      </w:r>
      <w:r w:rsidRPr="00DA11D0">
        <w:rPr>
          <w:snapToGrid w:val="0"/>
        </w:rPr>
        <w:t>SIBType-PWS</w:t>
      </w:r>
      <w:r w:rsidRPr="00DA11D0">
        <w:rPr>
          <w:noProof w:val="0"/>
        </w:rPr>
        <w:t>,</w:t>
      </w:r>
    </w:p>
    <w:p w14:paraId="4DF7034A" w14:textId="77777777" w:rsidR="004246B0" w:rsidRPr="00DA11D0" w:rsidRDefault="004246B0" w:rsidP="004246B0">
      <w:pPr>
        <w:pStyle w:val="PL"/>
        <w:rPr>
          <w:noProof w:val="0"/>
        </w:rPr>
      </w:pPr>
      <w:r w:rsidRPr="00DA11D0">
        <w:rPr>
          <w:noProof w:val="0"/>
        </w:rPr>
        <w:tab/>
      </w:r>
      <w:r w:rsidRPr="00DA11D0">
        <w:t>sIBmessage</w:t>
      </w:r>
      <w:r w:rsidRPr="00DA11D0">
        <w:rPr>
          <w:noProof w:val="0"/>
        </w:rPr>
        <w:tab/>
      </w:r>
      <w:r w:rsidRPr="00DA11D0">
        <w:rPr>
          <w:noProof w:val="0"/>
        </w:rPr>
        <w:tab/>
      </w:r>
      <w:r w:rsidRPr="00DA11D0">
        <w:rPr>
          <w:noProof w:val="0"/>
        </w:rPr>
        <w:tab/>
        <w:t>OCTET STRING,</w:t>
      </w:r>
      <w:r w:rsidRPr="00DA11D0">
        <w:t xml:space="preserve"> </w:t>
      </w:r>
    </w:p>
    <w:p w14:paraId="184615A9"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PWSSystemInformationExtIEs</w:t>
      </w:r>
      <w:proofErr w:type="spellEnd"/>
      <w:r w:rsidRPr="00DA11D0">
        <w:rPr>
          <w:noProof w:val="0"/>
        </w:rPr>
        <w:t xml:space="preserve"> } }</w:t>
      </w:r>
      <w:r w:rsidRPr="00DA11D0">
        <w:rPr>
          <w:noProof w:val="0"/>
        </w:rPr>
        <w:tab/>
        <w:t>OPTIONAL,</w:t>
      </w:r>
    </w:p>
    <w:p w14:paraId="53B9BDD3" w14:textId="77777777" w:rsidR="004246B0" w:rsidRPr="00DA11D0" w:rsidRDefault="004246B0" w:rsidP="004246B0">
      <w:pPr>
        <w:pStyle w:val="PL"/>
        <w:rPr>
          <w:noProof w:val="0"/>
        </w:rPr>
      </w:pPr>
      <w:r w:rsidRPr="00DA11D0">
        <w:rPr>
          <w:noProof w:val="0"/>
        </w:rPr>
        <w:tab/>
        <w:t>...</w:t>
      </w:r>
    </w:p>
    <w:p w14:paraId="17B421CB" w14:textId="77777777" w:rsidR="004246B0" w:rsidRPr="00DA11D0" w:rsidRDefault="004246B0" w:rsidP="004246B0">
      <w:pPr>
        <w:pStyle w:val="PL"/>
        <w:rPr>
          <w:noProof w:val="0"/>
        </w:rPr>
      </w:pPr>
      <w:r w:rsidRPr="00DA11D0">
        <w:rPr>
          <w:noProof w:val="0"/>
        </w:rPr>
        <w:t>}</w:t>
      </w:r>
    </w:p>
    <w:p w14:paraId="74812FED" w14:textId="77777777" w:rsidR="004246B0" w:rsidRPr="00DA11D0" w:rsidRDefault="004246B0" w:rsidP="004246B0">
      <w:pPr>
        <w:pStyle w:val="PL"/>
        <w:rPr>
          <w:noProof w:val="0"/>
        </w:rPr>
      </w:pPr>
    </w:p>
    <w:p w14:paraId="1B18865E" w14:textId="77777777" w:rsidR="004246B0" w:rsidRPr="00DA11D0" w:rsidRDefault="004246B0" w:rsidP="004246B0">
      <w:pPr>
        <w:pStyle w:val="PL"/>
        <w:rPr>
          <w:noProof w:val="0"/>
        </w:rPr>
      </w:pPr>
      <w:proofErr w:type="spellStart"/>
      <w:r w:rsidRPr="00DA11D0">
        <w:rPr>
          <w:noProof w:val="0"/>
        </w:rPr>
        <w:t>PWSSystemInformationExtIEs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16E793F3" w14:textId="77777777" w:rsidR="004246B0" w:rsidRPr="00DA11D0" w:rsidRDefault="004246B0" w:rsidP="004246B0">
      <w:pPr>
        <w:pStyle w:val="PL"/>
        <w:rPr>
          <w:noProof w:val="0"/>
        </w:rPr>
      </w:pPr>
      <w:r w:rsidRPr="00DA11D0">
        <w:rPr>
          <w:noProof w:val="0"/>
        </w:rPr>
        <w:tab/>
        <w:t>{ID id-</w:t>
      </w:r>
      <w:proofErr w:type="spellStart"/>
      <w:r w:rsidRPr="00DA11D0">
        <w:rPr>
          <w:noProof w:val="0"/>
        </w:rPr>
        <w:t>NotificationInformation</w:t>
      </w:r>
      <w:proofErr w:type="spellEnd"/>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NotificationInformation</w:t>
      </w:r>
      <w:proofErr w:type="spellEnd"/>
      <w:r w:rsidRPr="00DA11D0">
        <w:rPr>
          <w:noProof w:val="0"/>
        </w:rPr>
        <w:tab/>
      </w:r>
      <w:r w:rsidRPr="00DA11D0">
        <w:rPr>
          <w:noProof w:val="0"/>
        </w:rPr>
        <w:tab/>
        <w:t xml:space="preserve">PRESENCE </w:t>
      </w:r>
      <w:proofErr w:type="gramStart"/>
      <w:r w:rsidRPr="00DA11D0">
        <w:rPr>
          <w:noProof w:val="0"/>
        </w:rPr>
        <w:t>optional}|</w:t>
      </w:r>
      <w:proofErr w:type="gramEnd"/>
    </w:p>
    <w:p w14:paraId="4D2395E9" w14:textId="77777777" w:rsidR="004246B0" w:rsidRPr="00DA11D0" w:rsidRDefault="004246B0" w:rsidP="004246B0">
      <w:pPr>
        <w:pStyle w:val="PL"/>
        <w:rPr>
          <w:noProof w:val="0"/>
        </w:rPr>
      </w:pPr>
      <w:r w:rsidRPr="00DA11D0">
        <w:rPr>
          <w:noProof w:val="0"/>
        </w:rPr>
        <w:tab/>
      </w:r>
      <w:r w:rsidRPr="00DA11D0">
        <w:t>{ ID id-</w:t>
      </w:r>
      <w:proofErr w:type="spellStart"/>
      <w:r w:rsidRPr="00DA11D0">
        <w:rPr>
          <w:rFonts w:hint="eastAsia"/>
          <w:noProof w:val="0"/>
          <w:lang w:eastAsia="zh-CN"/>
        </w:rPr>
        <w:t>AdditionalSIBMessageList</w:t>
      </w:r>
      <w:proofErr w:type="spellEnd"/>
      <w:r w:rsidRPr="00DA11D0">
        <w:tab/>
        <w:t xml:space="preserve">CRITICALITY </w:t>
      </w:r>
      <w:r w:rsidRPr="00DA11D0">
        <w:rPr>
          <w:rFonts w:hint="eastAsia"/>
          <w:lang w:eastAsia="zh-CN"/>
        </w:rPr>
        <w:t>reject</w:t>
      </w:r>
      <w:r w:rsidRPr="00DA11D0">
        <w:tab/>
        <w:t xml:space="preserve">EXTENSION </w:t>
      </w:r>
      <w:proofErr w:type="spellStart"/>
      <w:r w:rsidRPr="00DA11D0">
        <w:rPr>
          <w:rFonts w:hint="eastAsia"/>
          <w:noProof w:val="0"/>
          <w:lang w:eastAsia="zh-CN"/>
        </w:rPr>
        <w:t>AdditionalSIBMessageList</w:t>
      </w:r>
      <w:proofErr w:type="spellEnd"/>
      <w:r w:rsidRPr="00DA11D0">
        <w:tab/>
      </w:r>
      <w:r w:rsidRPr="00DA11D0">
        <w:tab/>
        <w:t>PRESENCE optional},</w:t>
      </w:r>
    </w:p>
    <w:p w14:paraId="693AF42B" w14:textId="77777777" w:rsidR="004246B0" w:rsidRPr="00DA11D0" w:rsidRDefault="004246B0" w:rsidP="004246B0">
      <w:pPr>
        <w:pStyle w:val="PL"/>
        <w:rPr>
          <w:noProof w:val="0"/>
        </w:rPr>
      </w:pPr>
      <w:r w:rsidRPr="00DA11D0">
        <w:rPr>
          <w:noProof w:val="0"/>
        </w:rPr>
        <w:tab/>
        <w:t>...</w:t>
      </w:r>
    </w:p>
    <w:p w14:paraId="15B5FE60" w14:textId="77777777" w:rsidR="004246B0" w:rsidRPr="00DA11D0" w:rsidRDefault="004246B0" w:rsidP="004246B0">
      <w:pPr>
        <w:pStyle w:val="PL"/>
        <w:rPr>
          <w:noProof w:val="0"/>
        </w:rPr>
      </w:pPr>
      <w:r w:rsidRPr="00DA11D0">
        <w:rPr>
          <w:noProof w:val="0"/>
        </w:rPr>
        <w:t>}</w:t>
      </w:r>
    </w:p>
    <w:p w14:paraId="01EC59CF" w14:textId="77777777" w:rsidR="004246B0" w:rsidRPr="00DA11D0" w:rsidRDefault="004246B0" w:rsidP="004246B0">
      <w:pPr>
        <w:pStyle w:val="PL"/>
        <w:rPr>
          <w:noProof w:val="0"/>
        </w:rPr>
      </w:pPr>
    </w:p>
    <w:p w14:paraId="633DFEC3" w14:textId="77777777" w:rsidR="004246B0" w:rsidRPr="00DA11D0" w:rsidRDefault="004246B0" w:rsidP="004246B0">
      <w:pPr>
        <w:pStyle w:val="PL"/>
        <w:rPr>
          <w:noProof w:val="0"/>
        </w:rPr>
      </w:pPr>
      <w:proofErr w:type="spellStart"/>
      <w:proofErr w:type="gramStart"/>
      <w:r w:rsidRPr="00DA11D0">
        <w:rPr>
          <w:noProof w:val="0"/>
        </w:rPr>
        <w:t>PrivacyIndicator</w:t>
      </w:r>
      <w:proofErr w:type="spellEnd"/>
      <w:r w:rsidRPr="00DA11D0">
        <w:rPr>
          <w:noProof w:val="0"/>
        </w:rPr>
        <w:t xml:space="preserve"> ::=</w:t>
      </w:r>
      <w:proofErr w:type="gramEnd"/>
      <w:r w:rsidRPr="00DA11D0">
        <w:rPr>
          <w:noProof w:val="0"/>
        </w:rPr>
        <w:t xml:space="preserve"> ENUMERATED {immediate-MDT,</w:t>
      </w:r>
      <w:r w:rsidRPr="00DA11D0">
        <w:rPr>
          <w:noProof w:val="0"/>
        </w:rPr>
        <w:tab/>
        <w:t>logged-MDT,</w:t>
      </w:r>
      <w:r w:rsidRPr="00DA11D0">
        <w:rPr>
          <w:noProof w:val="0"/>
        </w:rPr>
        <w:tab/>
        <w:t>...}</w:t>
      </w:r>
    </w:p>
    <w:p w14:paraId="5C637142" w14:textId="77777777" w:rsidR="004246B0" w:rsidRPr="00DA11D0" w:rsidRDefault="004246B0" w:rsidP="004246B0">
      <w:pPr>
        <w:pStyle w:val="PL"/>
        <w:rPr>
          <w:noProof w:val="0"/>
        </w:rPr>
      </w:pPr>
    </w:p>
    <w:p w14:paraId="6DFCC977" w14:textId="77777777" w:rsidR="004246B0" w:rsidRPr="00DA11D0" w:rsidRDefault="004246B0" w:rsidP="004246B0">
      <w:pPr>
        <w:pStyle w:val="PL"/>
        <w:outlineLvl w:val="3"/>
        <w:rPr>
          <w:noProof w:val="0"/>
          <w:snapToGrid w:val="0"/>
        </w:rPr>
      </w:pPr>
      <w:r w:rsidRPr="00DA11D0">
        <w:rPr>
          <w:noProof w:val="0"/>
          <w:snapToGrid w:val="0"/>
        </w:rPr>
        <w:t>-- Q</w:t>
      </w:r>
    </w:p>
    <w:p w14:paraId="15C9C7EE" w14:textId="77777777" w:rsidR="004246B0" w:rsidRPr="00DA11D0" w:rsidRDefault="004246B0" w:rsidP="004246B0">
      <w:pPr>
        <w:pStyle w:val="PL"/>
        <w:rPr>
          <w:noProof w:val="0"/>
        </w:rPr>
      </w:pPr>
    </w:p>
    <w:p w14:paraId="7907A5F0" w14:textId="77777777" w:rsidR="004246B0" w:rsidRPr="00DA11D0" w:rsidRDefault="004246B0" w:rsidP="004246B0">
      <w:pPr>
        <w:pStyle w:val="PL"/>
        <w:rPr>
          <w:noProof w:val="0"/>
        </w:rPr>
      </w:pPr>
      <w:proofErr w:type="gramStart"/>
      <w:r w:rsidRPr="00DA11D0">
        <w:rPr>
          <w:noProof w:val="0"/>
        </w:rPr>
        <w:t>QCI ::=</w:t>
      </w:r>
      <w:proofErr w:type="gramEnd"/>
      <w:r w:rsidRPr="00DA11D0">
        <w:rPr>
          <w:noProof w:val="0"/>
        </w:rPr>
        <w:t xml:space="preserve"> INTEGER (0..255)</w:t>
      </w:r>
    </w:p>
    <w:p w14:paraId="3575D609" w14:textId="77777777" w:rsidR="004246B0" w:rsidRPr="00DA11D0" w:rsidRDefault="004246B0" w:rsidP="004246B0">
      <w:pPr>
        <w:pStyle w:val="PL"/>
        <w:rPr>
          <w:noProof w:val="0"/>
        </w:rPr>
      </w:pPr>
    </w:p>
    <w:p w14:paraId="04A0D5D7" w14:textId="77777777" w:rsidR="004246B0" w:rsidRPr="00DA11D0" w:rsidRDefault="004246B0" w:rsidP="004246B0">
      <w:pPr>
        <w:pStyle w:val="PL"/>
        <w:rPr>
          <w:noProof w:val="0"/>
        </w:rPr>
      </w:pPr>
      <w:r w:rsidRPr="00DA11D0">
        <w:rPr>
          <w:noProof w:val="0"/>
        </w:rPr>
        <w:t>QoS-</w:t>
      </w:r>
      <w:proofErr w:type="gramStart"/>
      <w:r w:rsidRPr="00DA11D0">
        <w:rPr>
          <w:noProof w:val="0"/>
        </w:rPr>
        <w:t>Characteristics ::=</w:t>
      </w:r>
      <w:proofErr w:type="gramEnd"/>
      <w:r w:rsidRPr="00DA11D0">
        <w:rPr>
          <w:noProof w:val="0"/>
        </w:rPr>
        <w:t xml:space="preserve"> CHOICE {</w:t>
      </w:r>
    </w:p>
    <w:p w14:paraId="29383FEC" w14:textId="77777777" w:rsidR="004246B0" w:rsidRPr="00DA11D0" w:rsidRDefault="004246B0" w:rsidP="004246B0">
      <w:pPr>
        <w:pStyle w:val="PL"/>
        <w:rPr>
          <w:noProof w:val="0"/>
        </w:rPr>
      </w:pPr>
      <w:r w:rsidRPr="00DA11D0">
        <w:rPr>
          <w:noProof w:val="0"/>
        </w:rPr>
        <w:tab/>
        <w:t>non-Dynamic-5QI</w:t>
      </w:r>
      <w:r w:rsidRPr="00DA11D0">
        <w:rPr>
          <w:noProof w:val="0"/>
        </w:rPr>
        <w:tab/>
      </w:r>
      <w:r w:rsidRPr="00DA11D0">
        <w:rPr>
          <w:noProof w:val="0"/>
        </w:rPr>
        <w:tab/>
      </w:r>
      <w:r w:rsidRPr="00DA11D0">
        <w:rPr>
          <w:noProof w:val="0"/>
        </w:rPr>
        <w:tab/>
      </w:r>
      <w:r w:rsidRPr="00DA11D0">
        <w:rPr>
          <w:noProof w:val="0"/>
        </w:rPr>
        <w:tab/>
        <w:t>NonDynamic5QIDescriptor,</w:t>
      </w:r>
    </w:p>
    <w:p w14:paraId="6DF8F7A8" w14:textId="77777777" w:rsidR="004246B0" w:rsidRPr="00DA11D0" w:rsidRDefault="004246B0" w:rsidP="004246B0">
      <w:pPr>
        <w:pStyle w:val="PL"/>
        <w:rPr>
          <w:noProof w:val="0"/>
        </w:rPr>
      </w:pPr>
      <w:r w:rsidRPr="00DA11D0">
        <w:rPr>
          <w:noProof w:val="0"/>
        </w:rPr>
        <w:tab/>
        <w:t>dynamic-5QI</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Dynamic5QIDescriptor, </w:t>
      </w:r>
    </w:p>
    <w:p w14:paraId="0341C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proofErr w:type="gramStart"/>
      <w:r w:rsidRPr="00DA11D0">
        <w:rPr>
          <w:noProof w:val="0"/>
        </w:rPr>
        <w:t>{ {</w:t>
      </w:r>
      <w:proofErr w:type="gramEnd"/>
      <w:r w:rsidRPr="00DA11D0">
        <w:rPr>
          <w:noProof w:val="0"/>
        </w:rPr>
        <w:t xml:space="preserve"> QoS-Characteristics-</w:t>
      </w:r>
      <w:proofErr w:type="spellStart"/>
      <w:r w:rsidRPr="00DA11D0">
        <w:rPr>
          <w:noProof w:val="0"/>
        </w:rPr>
        <w:t>ExtIEs</w:t>
      </w:r>
      <w:proofErr w:type="spellEnd"/>
      <w:r w:rsidRPr="00DA11D0">
        <w:rPr>
          <w:noProof w:val="0"/>
        </w:rPr>
        <w:t xml:space="preserve"> } }</w:t>
      </w:r>
    </w:p>
    <w:p w14:paraId="0D89303F" w14:textId="77777777" w:rsidR="004246B0" w:rsidRPr="00DA11D0" w:rsidRDefault="004246B0" w:rsidP="004246B0">
      <w:pPr>
        <w:pStyle w:val="PL"/>
        <w:rPr>
          <w:noProof w:val="0"/>
        </w:rPr>
      </w:pPr>
      <w:r w:rsidRPr="00DA11D0">
        <w:rPr>
          <w:noProof w:val="0"/>
        </w:rPr>
        <w:t>}</w:t>
      </w:r>
    </w:p>
    <w:p w14:paraId="630C99FC" w14:textId="77777777" w:rsidR="004246B0" w:rsidRPr="00DA11D0" w:rsidRDefault="004246B0" w:rsidP="004246B0">
      <w:pPr>
        <w:pStyle w:val="PL"/>
        <w:rPr>
          <w:noProof w:val="0"/>
        </w:rPr>
      </w:pPr>
    </w:p>
    <w:p w14:paraId="757C32C2" w14:textId="77777777" w:rsidR="004246B0" w:rsidRPr="00DA11D0" w:rsidRDefault="004246B0" w:rsidP="004246B0">
      <w:pPr>
        <w:pStyle w:val="PL"/>
        <w:rPr>
          <w:noProof w:val="0"/>
        </w:rPr>
      </w:pPr>
      <w:r w:rsidRPr="00DA11D0">
        <w:rPr>
          <w:noProof w:val="0"/>
        </w:rPr>
        <w:t>QoS-Characteristics-</w:t>
      </w:r>
      <w:proofErr w:type="spellStart"/>
      <w:r w:rsidRPr="00DA11D0">
        <w:rPr>
          <w:noProof w:val="0"/>
        </w:rPr>
        <w:t>ExtIEs</w:t>
      </w:r>
      <w:proofErr w:type="spellEnd"/>
      <w:r w:rsidRPr="00DA11D0">
        <w:rPr>
          <w:noProof w:val="0"/>
        </w:rPr>
        <w:t xml:space="preserve"> </w:t>
      </w:r>
      <w:r w:rsidRPr="00DA11D0">
        <w:rPr>
          <w:snapToGrid w:val="0"/>
        </w:rPr>
        <w:t>F1AP-PROTOCOL-</w:t>
      </w:r>
      <w:proofErr w:type="gramStart"/>
      <w:r w:rsidRPr="00DA11D0">
        <w:rPr>
          <w:snapToGrid w:val="0"/>
        </w:rPr>
        <w:t xml:space="preserve">IES </w:t>
      </w:r>
      <w:r w:rsidRPr="00DA11D0">
        <w:rPr>
          <w:noProof w:val="0"/>
        </w:rPr>
        <w:t>::=</w:t>
      </w:r>
      <w:proofErr w:type="gramEnd"/>
      <w:r w:rsidRPr="00DA11D0">
        <w:rPr>
          <w:noProof w:val="0"/>
        </w:rPr>
        <w:t xml:space="preserve"> {</w:t>
      </w:r>
    </w:p>
    <w:p w14:paraId="38B430FE" w14:textId="77777777" w:rsidR="004246B0" w:rsidRPr="00DA11D0" w:rsidRDefault="004246B0" w:rsidP="004246B0">
      <w:pPr>
        <w:pStyle w:val="PL"/>
        <w:rPr>
          <w:noProof w:val="0"/>
        </w:rPr>
      </w:pPr>
      <w:r w:rsidRPr="00DA11D0">
        <w:rPr>
          <w:noProof w:val="0"/>
        </w:rPr>
        <w:tab/>
        <w:t>...</w:t>
      </w:r>
    </w:p>
    <w:p w14:paraId="73C84521" w14:textId="77777777" w:rsidR="004246B0" w:rsidRPr="00DA11D0" w:rsidRDefault="004246B0" w:rsidP="004246B0">
      <w:pPr>
        <w:pStyle w:val="PL"/>
        <w:rPr>
          <w:noProof w:val="0"/>
        </w:rPr>
      </w:pPr>
      <w:r w:rsidRPr="00DA11D0">
        <w:rPr>
          <w:noProof w:val="0"/>
        </w:rPr>
        <w:t>}</w:t>
      </w:r>
    </w:p>
    <w:p w14:paraId="6511006B" w14:textId="77777777" w:rsidR="004246B0" w:rsidRPr="00DA11D0" w:rsidRDefault="004246B0" w:rsidP="004246B0">
      <w:pPr>
        <w:pStyle w:val="PL"/>
        <w:rPr>
          <w:noProof w:val="0"/>
        </w:rPr>
      </w:pPr>
    </w:p>
    <w:p w14:paraId="5849E568" w14:textId="77777777" w:rsidR="004246B0" w:rsidRPr="00DA11D0" w:rsidRDefault="004246B0" w:rsidP="004246B0">
      <w:pPr>
        <w:pStyle w:val="PL"/>
        <w:rPr>
          <w:noProof w:val="0"/>
        </w:rPr>
      </w:pPr>
      <w:proofErr w:type="spellStart"/>
      <w:proofErr w:type="gramStart"/>
      <w:r w:rsidRPr="00DA11D0">
        <w:rPr>
          <w:noProof w:val="0"/>
        </w:rPr>
        <w:t>QoSFlowIdentifier</w:t>
      </w:r>
      <w:proofErr w:type="spellEnd"/>
      <w:r w:rsidRPr="00DA11D0">
        <w:rPr>
          <w:noProof w:val="0"/>
        </w:rPr>
        <w:t xml:space="preserve"> ::=</w:t>
      </w:r>
      <w:proofErr w:type="gramEnd"/>
      <w:r w:rsidRPr="00DA11D0">
        <w:rPr>
          <w:noProof w:val="0"/>
        </w:rPr>
        <w:t xml:space="preserve"> INTEGER (0..63) </w:t>
      </w:r>
    </w:p>
    <w:p w14:paraId="25F2AD23" w14:textId="77777777" w:rsidR="004246B0" w:rsidRPr="00DA11D0" w:rsidRDefault="004246B0" w:rsidP="004246B0">
      <w:pPr>
        <w:pStyle w:val="PL"/>
        <w:rPr>
          <w:noProof w:val="0"/>
        </w:rPr>
      </w:pPr>
    </w:p>
    <w:p w14:paraId="69E8CFD5" w14:textId="77777777" w:rsidR="004246B0" w:rsidRPr="00DA11D0" w:rsidRDefault="004246B0" w:rsidP="004246B0">
      <w:pPr>
        <w:pStyle w:val="PL"/>
        <w:rPr>
          <w:noProof w:val="0"/>
        </w:rPr>
      </w:pPr>
      <w:proofErr w:type="spellStart"/>
      <w:r w:rsidRPr="00DA11D0">
        <w:rPr>
          <w:noProof w:val="0"/>
        </w:rPr>
        <w:t>QoSFlowLevelQoSParameters</w:t>
      </w:r>
      <w:proofErr w:type="spellEnd"/>
      <w:proofErr w:type="gramStart"/>
      <w:r w:rsidRPr="00DA11D0">
        <w:rPr>
          <w:noProof w:val="0"/>
        </w:rPr>
        <w:tab/>
        <w:t>::</w:t>
      </w:r>
      <w:proofErr w:type="gramEnd"/>
      <w:r w:rsidRPr="00DA11D0">
        <w:rPr>
          <w:noProof w:val="0"/>
        </w:rPr>
        <w:t>= SEQUENCE {</w:t>
      </w:r>
    </w:p>
    <w:p w14:paraId="237A2075" w14:textId="77777777" w:rsidR="004246B0" w:rsidRPr="00DA11D0" w:rsidRDefault="004246B0" w:rsidP="004246B0">
      <w:pPr>
        <w:pStyle w:val="PL"/>
        <w:rPr>
          <w:noProof w:val="0"/>
        </w:rPr>
      </w:pPr>
      <w:r w:rsidRPr="00DA11D0">
        <w:rPr>
          <w:noProof w:val="0"/>
        </w:rPr>
        <w:tab/>
      </w:r>
      <w:proofErr w:type="spellStart"/>
      <w:r w:rsidRPr="00DA11D0">
        <w:rPr>
          <w:noProof w:val="0"/>
        </w:rPr>
        <w:t>qoS</w:t>
      </w:r>
      <w:proofErr w:type="spellEnd"/>
      <w:r w:rsidRPr="00DA11D0">
        <w:rPr>
          <w:noProof w:val="0"/>
        </w:rPr>
        <w:t>-Characteristics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t>QoS-Characteristics,</w:t>
      </w:r>
    </w:p>
    <w:p w14:paraId="1F3BE892" w14:textId="77777777" w:rsidR="004246B0" w:rsidRPr="00DA11D0" w:rsidRDefault="004246B0" w:rsidP="004246B0">
      <w:pPr>
        <w:pStyle w:val="PL"/>
        <w:rPr>
          <w:noProof w:val="0"/>
        </w:rPr>
      </w:pPr>
      <w:r w:rsidRPr="00DA11D0">
        <w:rPr>
          <w:noProof w:val="0"/>
        </w:rPr>
        <w:tab/>
      </w:r>
      <w:proofErr w:type="spellStart"/>
      <w:r w:rsidRPr="00DA11D0">
        <w:rPr>
          <w:noProof w:val="0"/>
        </w:rPr>
        <w:t>nGRANallocationRetentionPriority</w:t>
      </w:r>
      <w:proofErr w:type="spellEnd"/>
      <w:r w:rsidRPr="00DA11D0">
        <w:rPr>
          <w:noProof w:val="0"/>
        </w:rPr>
        <w:tab/>
      </w:r>
      <w:r w:rsidRPr="00DA11D0">
        <w:rPr>
          <w:noProof w:val="0"/>
        </w:rPr>
        <w:tab/>
      </w:r>
      <w:proofErr w:type="spellStart"/>
      <w:r w:rsidRPr="00DA11D0">
        <w:rPr>
          <w:noProof w:val="0"/>
        </w:rPr>
        <w:t>NGRANAllocationAndRetentionPriority</w:t>
      </w:r>
      <w:proofErr w:type="spellEnd"/>
      <w:r w:rsidRPr="00DA11D0">
        <w:rPr>
          <w:noProof w:val="0"/>
        </w:rPr>
        <w:t>,</w:t>
      </w:r>
    </w:p>
    <w:p w14:paraId="5855E821" w14:textId="77777777" w:rsidR="004246B0" w:rsidRPr="00DA11D0" w:rsidRDefault="004246B0" w:rsidP="004246B0">
      <w:pPr>
        <w:pStyle w:val="PL"/>
        <w:rPr>
          <w:noProof w:val="0"/>
        </w:rPr>
      </w:pPr>
      <w:r w:rsidRPr="00DA11D0">
        <w:rPr>
          <w:noProof w:val="0"/>
        </w:rPr>
        <w:tab/>
      </w:r>
      <w:proofErr w:type="spellStart"/>
      <w:r w:rsidRPr="00DA11D0">
        <w:rPr>
          <w:noProof w:val="0"/>
        </w:rPr>
        <w:t>gBR</w:t>
      </w:r>
      <w:proofErr w:type="spellEnd"/>
      <w:r w:rsidRPr="00DA11D0">
        <w:rPr>
          <w:noProof w:val="0"/>
        </w:rPr>
        <w:t>-QoS-Flow-Information</w:t>
      </w:r>
      <w:r w:rsidRPr="00DA11D0">
        <w:rPr>
          <w:noProof w:val="0"/>
        </w:rPr>
        <w:tab/>
      </w:r>
      <w:r w:rsidRPr="00DA11D0">
        <w:rPr>
          <w:noProof w:val="0"/>
        </w:rPr>
        <w:tab/>
      </w:r>
      <w:r w:rsidRPr="00DA11D0">
        <w:rPr>
          <w:noProof w:val="0"/>
        </w:rPr>
        <w:tab/>
      </w:r>
      <w:r w:rsidRPr="00DA11D0">
        <w:rPr>
          <w:noProof w:val="0"/>
        </w:rPr>
        <w:tab/>
        <w:t>GBR-</w:t>
      </w:r>
      <w:proofErr w:type="spellStart"/>
      <w:r w:rsidRPr="00DA11D0">
        <w:rPr>
          <w:noProof w:val="0"/>
        </w:rPr>
        <w:t>QoSFlowInformation</w:t>
      </w:r>
      <w:proofErr w:type="spellEnd"/>
      <w:r w:rsidRPr="00DA11D0">
        <w:rPr>
          <w:noProof w:val="0"/>
        </w:rPr>
        <w:tab/>
      </w:r>
      <w:r w:rsidRPr="00DA11D0">
        <w:rPr>
          <w:noProof w:val="0"/>
        </w:rPr>
        <w:tab/>
      </w:r>
      <w:r w:rsidRPr="00DA11D0">
        <w:rPr>
          <w:noProof w:val="0"/>
        </w:rPr>
        <w:tab/>
      </w:r>
      <w:r w:rsidRPr="00DA11D0">
        <w:rPr>
          <w:noProof w:val="0"/>
        </w:rPr>
        <w:tab/>
        <w:t>OPTIONAL,</w:t>
      </w:r>
    </w:p>
    <w:p w14:paraId="72B71194" w14:textId="77777777" w:rsidR="004246B0" w:rsidRPr="00DA11D0" w:rsidRDefault="004246B0" w:rsidP="004246B0">
      <w:pPr>
        <w:pStyle w:val="PL"/>
        <w:rPr>
          <w:noProof w:val="0"/>
        </w:rPr>
      </w:pPr>
      <w:r w:rsidRPr="00DA11D0">
        <w:rPr>
          <w:noProof w:val="0"/>
        </w:rPr>
        <w:tab/>
        <w:t>reflective-QoS-Attribute</w:t>
      </w:r>
      <w:r w:rsidRPr="00DA11D0">
        <w:rPr>
          <w:noProof w:val="0"/>
        </w:rPr>
        <w:tab/>
      </w:r>
      <w:r w:rsidRPr="00DA11D0">
        <w:rPr>
          <w:noProof w:val="0"/>
        </w:rPr>
        <w:tab/>
      </w:r>
      <w:r w:rsidRPr="00DA11D0">
        <w:rPr>
          <w:noProof w:val="0"/>
        </w:rPr>
        <w:tab/>
      </w:r>
      <w:r w:rsidRPr="00DA11D0">
        <w:rPr>
          <w:noProof w:val="0"/>
        </w:rPr>
        <w:tab/>
        <w:t>ENUMERATED {subject-to, ...}</w:t>
      </w:r>
      <w:r w:rsidRPr="00DA11D0">
        <w:rPr>
          <w:noProof w:val="0"/>
        </w:rPr>
        <w:tab/>
      </w:r>
      <w:r w:rsidRPr="00DA11D0">
        <w:rPr>
          <w:noProof w:val="0"/>
        </w:rPr>
        <w:tab/>
      </w:r>
      <w:r w:rsidRPr="00DA11D0">
        <w:rPr>
          <w:noProof w:val="0"/>
        </w:rPr>
        <w:tab/>
      </w:r>
      <w:r w:rsidRPr="00DA11D0">
        <w:rPr>
          <w:noProof w:val="0"/>
        </w:rPr>
        <w:tab/>
        <w:t>OPTIONAL,</w:t>
      </w:r>
    </w:p>
    <w:p w14:paraId="742A419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QoSFlowLevelQoSParameters-ExtIEs</w:t>
      </w:r>
      <w:proofErr w:type="spellEnd"/>
      <w:r w:rsidRPr="00DA11D0">
        <w:rPr>
          <w:noProof w:val="0"/>
        </w:rPr>
        <w:t xml:space="preserve"> } }</w:t>
      </w:r>
      <w:r w:rsidRPr="00DA11D0">
        <w:rPr>
          <w:noProof w:val="0"/>
        </w:rPr>
        <w:tab/>
        <w:t>OPTIONAL</w:t>
      </w:r>
    </w:p>
    <w:p w14:paraId="1422399C" w14:textId="77777777" w:rsidR="004246B0" w:rsidRPr="00DA11D0" w:rsidRDefault="004246B0" w:rsidP="004246B0">
      <w:pPr>
        <w:pStyle w:val="PL"/>
        <w:rPr>
          <w:noProof w:val="0"/>
        </w:rPr>
      </w:pPr>
      <w:r w:rsidRPr="00DA11D0">
        <w:rPr>
          <w:noProof w:val="0"/>
        </w:rPr>
        <w:t>}</w:t>
      </w:r>
    </w:p>
    <w:p w14:paraId="0008D8BD" w14:textId="77777777" w:rsidR="004246B0" w:rsidRPr="00DA11D0" w:rsidRDefault="004246B0" w:rsidP="004246B0">
      <w:pPr>
        <w:pStyle w:val="PL"/>
        <w:rPr>
          <w:noProof w:val="0"/>
        </w:rPr>
      </w:pPr>
    </w:p>
    <w:p w14:paraId="6E6F6D93" w14:textId="77777777" w:rsidR="004246B0" w:rsidRPr="00DA11D0" w:rsidRDefault="004246B0" w:rsidP="004246B0">
      <w:pPr>
        <w:pStyle w:val="PL"/>
        <w:rPr>
          <w:noProof w:val="0"/>
        </w:rPr>
      </w:pPr>
      <w:proofErr w:type="spellStart"/>
      <w:r w:rsidRPr="00DA11D0">
        <w:rPr>
          <w:noProof w:val="0"/>
        </w:rPr>
        <w:t>QoSFlowLevelQoSParameters-ExtIEs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43CB92F8"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PDUSessionID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PDUSessionID</w:t>
      </w:r>
      <w:proofErr w:type="spellEnd"/>
      <w:r w:rsidRPr="00DA11D0">
        <w:rPr>
          <w:noProof w:val="0"/>
        </w:rPr>
        <w:tab/>
      </w:r>
      <w:r w:rsidRPr="00DA11D0">
        <w:rPr>
          <w:noProof w:val="0"/>
        </w:rPr>
        <w:tab/>
      </w:r>
      <w:r w:rsidRPr="00DA11D0">
        <w:rPr>
          <w:noProof w:val="0"/>
        </w:rPr>
        <w:tab/>
        <w:t>PRESENCE optional}|</w:t>
      </w:r>
    </w:p>
    <w:p w14:paraId="73D2113A"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ULPDUSessionAggregateMaximumBitRate</w:t>
      </w:r>
      <w:proofErr w:type="spellEnd"/>
      <w:r w:rsidRPr="00DA11D0">
        <w:rPr>
          <w:noProof w:val="0"/>
        </w:rPr>
        <w:tab/>
      </w:r>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BitRate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CEBD5CE" w14:textId="77777777" w:rsidR="004246B0" w:rsidRPr="00DA11D0" w:rsidRDefault="004246B0" w:rsidP="004246B0">
      <w:pPr>
        <w:pStyle w:val="PL"/>
        <w:rPr>
          <w:noProof w:val="0"/>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QosMonitoringRequest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QosMonitoringRequest</w:t>
      </w:r>
      <w:proofErr w:type="spellEnd"/>
      <w:r w:rsidRPr="00DA11D0">
        <w:rPr>
          <w:noProof w:val="0"/>
        </w:rPr>
        <w:tab/>
        <w:t>PRESENCE optional},</w:t>
      </w:r>
    </w:p>
    <w:p w14:paraId="5E7623DD" w14:textId="77777777" w:rsidR="004246B0" w:rsidRPr="00DA11D0" w:rsidRDefault="004246B0" w:rsidP="004246B0">
      <w:pPr>
        <w:pStyle w:val="PL"/>
        <w:rPr>
          <w:noProof w:val="0"/>
        </w:rPr>
      </w:pPr>
      <w:r w:rsidRPr="00DA11D0">
        <w:rPr>
          <w:noProof w:val="0"/>
        </w:rPr>
        <w:tab/>
        <w:t>...</w:t>
      </w:r>
    </w:p>
    <w:p w14:paraId="754AC1EE" w14:textId="77777777" w:rsidR="004246B0" w:rsidRPr="00DA11D0" w:rsidRDefault="004246B0" w:rsidP="004246B0">
      <w:pPr>
        <w:pStyle w:val="PL"/>
        <w:rPr>
          <w:noProof w:val="0"/>
        </w:rPr>
      </w:pPr>
      <w:r w:rsidRPr="00DA11D0">
        <w:rPr>
          <w:noProof w:val="0"/>
        </w:rPr>
        <w:t>}</w:t>
      </w:r>
    </w:p>
    <w:p w14:paraId="4FFEAFD6" w14:textId="77777777" w:rsidR="004246B0" w:rsidRPr="00DA11D0" w:rsidRDefault="004246B0" w:rsidP="004246B0">
      <w:pPr>
        <w:pStyle w:val="PL"/>
        <w:rPr>
          <w:noProof w:val="0"/>
        </w:rPr>
      </w:pPr>
    </w:p>
    <w:p w14:paraId="78AC7FA1" w14:textId="77777777" w:rsidR="004246B0" w:rsidRPr="00DA11D0" w:rsidRDefault="004246B0" w:rsidP="004246B0">
      <w:pPr>
        <w:pStyle w:val="PL"/>
        <w:rPr>
          <w:noProof w:val="0"/>
        </w:rPr>
      </w:pPr>
      <w:proofErr w:type="spellStart"/>
      <w:proofErr w:type="gramStart"/>
      <w:r w:rsidRPr="00DA11D0">
        <w:rPr>
          <w:noProof w:val="0"/>
        </w:rPr>
        <w:t>QoSFlowMappingIndication</w:t>
      </w:r>
      <w:proofErr w:type="spellEnd"/>
      <w:r w:rsidRPr="00DA11D0">
        <w:rPr>
          <w:noProof w:val="0"/>
        </w:rPr>
        <w:t xml:space="preserve"> ::=</w:t>
      </w:r>
      <w:proofErr w:type="gramEnd"/>
      <w:r w:rsidRPr="00DA11D0">
        <w:rPr>
          <w:noProof w:val="0"/>
        </w:rPr>
        <w:t xml:space="preserve"> ENUMERATED {</w:t>
      </w:r>
      <w:proofErr w:type="spellStart"/>
      <w:r w:rsidRPr="00DA11D0">
        <w:rPr>
          <w:noProof w:val="0"/>
        </w:rPr>
        <w:t>ul,dl</w:t>
      </w:r>
      <w:proofErr w:type="spellEnd"/>
      <w:r w:rsidRPr="00DA11D0">
        <w:rPr>
          <w:noProof w:val="0"/>
        </w:rPr>
        <w:t>,...}</w:t>
      </w:r>
    </w:p>
    <w:p w14:paraId="0CA929FE" w14:textId="77777777" w:rsidR="004246B0" w:rsidRPr="00DA11D0" w:rsidRDefault="004246B0" w:rsidP="004246B0">
      <w:pPr>
        <w:pStyle w:val="PL"/>
        <w:rPr>
          <w:noProof w:val="0"/>
        </w:rPr>
      </w:pPr>
    </w:p>
    <w:p w14:paraId="50BCBB55" w14:textId="77777777" w:rsidR="004246B0" w:rsidRPr="00DA11D0" w:rsidRDefault="004246B0" w:rsidP="004246B0">
      <w:pPr>
        <w:pStyle w:val="PL"/>
        <w:rPr>
          <w:noProof w:val="0"/>
        </w:rPr>
      </w:pPr>
      <w:proofErr w:type="spellStart"/>
      <w:r w:rsidRPr="00DA11D0">
        <w:rPr>
          <w:noProof w:val="0"/>
        </w:rPr>
        <w:t>QoSInformation</w:t>
      </w:r>
      <w:proofErr w:type="spellEnd"/>
      <w:proofErr w:type="gramStart"/>
      <w:r w:rsidRPr="00DA11D0">
        <w:rPr>
          <w:noProof w:val="0"/>
        </w:rPr>
        <w:tab/>
        <w:t>::</w:t>
      </w:r>
      <w:proofErr w:type="gramEnd"/>
      <w:r w:rsidRPr="00DA11D0">
        <w:rPr>
          <w:noProof w:val="0"/>
        </w:rPr>
        <w:t>=</w:t>
      </w:r>
      <w:r w:rsidRPr="00DA11D0">
        <w:rPr>
          <w:noProof w:val="0"/>
        </w:rPr>
        <w:tab/>
        <w:t>CHOICE {</w:t>
      </w:r>
    </w:p>
    <w:p w14:paraId="736B7F59" w14:textId="77777777" w:rsidR="004246B0" w:rsidRPr="00DA11D0" w:rsidRDefault="004246B0" w:rsidP="004246B0">
      <w:pPr>
        <w:pStyle w:val="PL"/>
        <w:rPr>
          <w:noProof w:val="0"/>
        </w:rPr>
      </w:pPr>
      <w:r w:rsidRPr="00DA11D0">
        <w:rPr>
          <w:noProof w:val="0"/>
        </w:rPr>
        <w:lastRenderedPageBreak/>
        <w:tab/>
      </w:r>
      <w:proofErr w:type="spellStart"/>
      <w:r w:rsidRPr="00DA11D0">
        <w:rPr>
          <w:noProof w:val="0"/>
        </w:rPr>
        <w:t>eUTRANQoS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EUTRANQoS</w:t>
      </w:r>
      <w:proofErr w:type="spellEnd"/>
      <w:r w:rsidRPr="00DA11D0">
        <w:rPr>
          <w:noProof w:val="0"/>
        </w:rPr>
        <w:t>,</w:t>
      </w:r>
    </w:p>
    <w:p w14:paraId="7E0160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proofErr w:type="gramStart"/>
      <w:r w:rsidRPr="00DA11D0">
        <w:rPr>
          <w:noProof w:val="0"/>
        </w:rPr>
        <w:t>{ {</w:t>
      </w:r>
      <w:proofErr w:type="gramEnd"/>
      <w:r w:rsidRPr="00DA11D0">
        <w:rPr>
          <w:noProof w:val="0"/>
        </w:rPr>
        <w:t xml:space="preserve"> </w:t>
      </w:r>
      <w:proofErr w:type="spellStart"/>
      <w:r w:rsidRPr="00DA11D0">
        <w:rPr>
          <w:noProof w:val="0"/>
        </w:rPr>
        <w:t>QoSInformation-ExtIEs</w:t>
      </w:r>
      <w:proofErr w:type="spellEnd"/>
      <w:r w:rsidRPr="00DA11D0">
        <w:rPr>
          <w:noProof w:val="0"/>
        </w:rPr>
        <w:t>} }</w:t>
      </w:r>
    </w:p>
    <w:p w14:paraId="15E039B7" w14:textId="77777777" w:rsidR="004246B0" w:rsidRPr="00DA11D0" w:rsidRDefault="004246B0" w:rsidP="004246B0">
      <w:pPr>
        <w:pStyle w:val="PL"/>
        <w:rPr>
          <w:noProof w:val="0"/>
        </w:rPr>
      </w:pPr>
      <w:r w:rsidRPr="00DA11D0">
        <w:rPr>
          <w:noProof w:val="0"/>
        </w:rPr>
        <w:t>}</w:t>
      </w:r>
    </w:p>
    <w:p w14:paraId="5612D6E7" w14:textId="77777777" w:rsidR="004246B0" w:rsidRPr="00DA11D0" w:rsidRDefault="004246B0" w:rsidP="004246B0">
      <w:pPr>
        <w:pStyle w:val="PL"/>
        <w:rPr>
          <w:noProof w:val="0"/>
        </w:rPr>
      </w:pPr>
    </w:p>
    <w:p w14:paraId="2BCB4951" w14:textId="77777777" w:rsidR="004246B0" w:rsidRPr="00DA11D0" w:rsidRDefault="004246B0" w:rsidP="004246B0">
      <w:pPr>
        <w:pStyle w:val="PL"/>
        <w:rPr>
          <w:noProof w:val="0"/>
        </w:rPr>
      </w:pPr>
      <w:proofErr w:type="spellStart"/>
      <w:r w:rsidRPr="00DA11D0">
        <w:rPr>
          <w:noProof w:val="0"/>
        </w:rPr>
        <w:t>QoSInformation-ExtIEs</w:t>
      </w:r>
      <w:proofErr w:type="spellEnd"/>
      <w:r w:rsidRPr="00DA11D0">
        <w:rPr>
          <w:noProof w:val="0"/>
        </w:rPr>
        <w:t xml:space="preserve"> </w:t>
      </w:r>
      <w:r w:rsidRPr="00DA11D0">
        <w:rPr>
          <w:snapToGrid w:val="0"/>
        </w:rPr>
        <w:t>F1AP-PROTOCOL-</w:t>
      </w:r>
      <w:proofErr w:type="gramStart"/>
      <w:r w:rsidRPr="00DA11D0">
        <w:rPr>
          <w:snapToGrid w:val="0"/>
        </w:rPr>
        <w:t xml:space="preserve">IES </w:t>
      </w:r>
      <w:r w:rsidRPr="00DA11D0">
        <w:rPr>
          <w:noProof w:val="0"/>
        </w:rPr>
        <w:t>::=</w:t>
      </w:r>
      <w:proofErr w:type="gramEnd"/>
      <w:r w:rsidRPr="00DA11D0">
        <w:rPr>
          <w:noProof w:val="0"/>
        </w:rPr>
        <w:t xml:space="preserve"> {</w:t>
      </w:r>
    </w:p>
    <w:p w14:paraId="30C86365" w14:textId="77777777" w:rsidR="004246B0" w:rsidRPr="00DA11D0" w:rsidRDefault="004246B0" w:rsidP="004246B0">
      <w:pPr>
        <w:pStyle w:val="PL"/>
        <w:rPr>
          <w:noProof w:val="0"/>
        </w:rPr>
      </w:pPr>
      <w:r w:rsidRPr="00DA11D0">
        <w:rPr>
          <w:noProof w:val="0"/>
        </w:rPr>
        <w:tab/>
        <w:t>{</w:t>
      </w:r>
      <w:r w:rsidRPr="00DA11D0">
        <w:rPr>
          <w:noProof w:val="0"/>
        </w:rPr>
        <w:tab/>
        <w:t>ID id-DRB-Information</w:t>
      </w:r>
      <w:r w:rsidRPr="00DA11D0">
        <w:rPr>
          <w:noProof w:val="0"/>
        </w:rPr>
        <w:tab/>
      </w:r>
      <w:r w:rsidRPr="00DA11D0">
        <w:rPr>
          <w:noProof w:val="0"/>
        </w:rPr>
        <w:tab/>
        <w:t>CRITICALITY ignore TYPE DRB-Information</w:t>
      </w:r>
      <w:r w:rsidRPr="00DA11D0">
        <w:rPr>
          <w:noProof w:val="0"/>
        </w:rPr>
        <w:tab/>
      </w:r>
      <w:r w:rsidRPr="00DA11D0">
        <w:rPr>
          <w:noProof w:val="0"/>
        </w:rPr>
        <w:tab/>
        <w:t>PRESENCE mandatory},</w:t>
      </w:r>
    </w:p>
    <w:p w14:paraId="1299F1A9" w14:textId="77777777" w:rsidR="004246B0" w:rsidRPr="00DA11D0" w:rsidRDefault="004246B0" w:rsidP="004246B0">
      <w:pPr>
        <w:pStyle w:val="PL"/>
        <w:rPr>
          <w:noProof w:val="0"/>
        </w:rPr>
      </w:pPr>
      <w:r w:rsidRPr="00DA11D0">
        <w:rPr>
          <w:noProof w:val="0"/>
        </w:rPr>
        <w:tab/>
        <w:t>...</w:t>
      </w:r>
    </w:p>
    <w:p w14:paraId="36D89D50" w14:textId="77777777" w:rsidR="004246B0" w:rsidRPr="00DA11D0" w:rsidRDefault="004246B0" w:rsidP="004246B0">
      <w:pPr>
        <w:pStyle w:val="PL"/>
        <w:rPr>
          <w:noProof w:val="0"/>
        </w:rPr>
      </w:pPr>
      <w:r w:rsidRPr="00DA11D0">
        <w:rPr>
          <w:noProof w:val="0"/>
        </w:rPr>
        <w:t>}</w:t>
      </w:r>
    </w:p>
    <w:p w14:paraId="2F17D364" w14:textId="77777777" w:rsidR="004246B0" w:rsidRPr="00DA11D0" w:rsidRDefault="004246B0" w:rsidP="004246B0">
      <w:pPr>
        <w:pStyle w:val="PL"/>
        <w:rPr>
          <w:noProof w:val="0"/>
        </w:rPr>
      </w:pPr>
    </w:p>
    <w:p w14:paraId="40156830" w14:textId="77777777" w:rsidR="004246B0" w:rsidRPr="00DA11D0" w:rsidRDefault="004246B0" w:rsidP="004246B0">
      <w:pPr>
        <w:pStyle w:val="PL"/>
        <w:rPr>
          <w:noProof w:val="0"/>
        </w:rPr>
      </w:pPr>
      <w:proofErr w:type="spellStart"/>
      <w:proofErr w:type="gramStart"/>
      <w:r w:rsidRPr="00DA11D0">
        <w:rPr>
          <w:noProof w:val="0"/>
        </w:rPr>
        <w:t>QosMonitoringRequest</w:t>
      </w:r>
      <w:proofErr w:type="spellEnd"/>
      <w:r w:rsidRPr="00DA11D0">
        <w:rPr>
          <w:noProof w:val="0"/>
        </w:rPr>
        <w:t xml:space="preserve"> ::=</w:t>
      </w:r>
      <w:proofErr w:type="gramEnd"/>
      <w:r w:rsidRPr="00DA11D0">
        <w:rPr>
          <w:noProof w:val="0"/>
        </w:rPr>
        <w:t xml:space="preserve"> ENUMERATED {ul, dl, both, ...</w:t>
      </w:r>
      <w:r w:rsidRPr="00DA11D0">
        <w:rPr>
          <w:snapToGrid w:val="0"/>
          <w:lang w:eastAsia="en-GB"/>
        </w:rPr>
        <w:t xml:space="preserve">, </w:t>
      </w:r>
      <w:r w:rsidRPr="00DA11D0">
        <w:rPr>
          <w:rFonts w:eastAsia="SimSun" w:hint="eastAsia"/>
          <w:snapToGrid w:val="0"/>
          <w:lang w:val="en-US" w:eastAsia="zh-CN"/>
        </w:rPr>
        <w:t>stop</w:t>
      </w:r>
      <w:r w:rsidRPr="00DA11D0">
        <w:rPr>
          <w:noProof w:val="0"/>
        </w:rPr>
        <w:t>}</w:t>
      </w:r>
    </w:p>
    <w:p w14:paraId="104AD082" w14:textId="77777777" w:rsidR="004246B0" w:rsidRPr="00DA11D0" w:rsidRDefault="004246B0" w:rsidP="004246B0">
      <w:pPr>
        <w:pStyle w:val="PL"/>
        <w:rPr>
          <w:noProof w:val="0"/>
        </w:rPr>
      </w:pPr>
    </w:p>
    <w:p w14:paraId="212DC141" w14:textId="77777777" w:rsidR="004246B0" w:rsidRPr="00DA11D0" w:rsidRDefault="004246B0" w:rsidP="004246B0">
      <w:pPr>
        <w:pStyle w:val="PL"/>
        <w:rPr>
          <w:noProof w:val="0"/>
        </w:rPr>
      </w:pPr>
      <w:proofErr w:type="spellStart"/>
      <w:proofErr w:type="gramStart"/>
      <w:r w:rsidRPr="00DA11D0">
        <w:rPr>
          <w:noProof w:val="0"/>
        </w:rPr>
        <w:t>QoSParaSetIndex</w:t>
      </w:r>
      <w:proofErr w:type="spellEnd"/>
      <w:r w:rsidRPr="00DA11D0">
        <w:rPr>
          <w:noProof w:val="0"/>
        </w:rPr>
        <w:t xml:space="preserve"> ::=</w:t>
      </w:r>
      <w:proofErr w:type="gramEnd"/>
      <w:r w:rsidRPr="00DA11D0">
        <w:rPr>
          <w:noProof w:val="0"/>
        </w:rPr>
        <w:t xml:space="preserve"> INTEGER (1..8, ...) </w:t>
      </w:r>
    </w:p>
    <w:p w14:paraId="735B8CAA" w14:textId="77777777" w:rsidR="004246B0" w:rsidRPr="00DA11D0" w:rsidRDefault="004246B0" w:rsidP="004246B0">
      <w:pPr>
        <w:pStyle w:val="PL"/>
        <w:rPr>
          <w:noProof w:val="0"/>
        </w:rPr>
      </w:pPr>
    </w:p>
    <w:p w14:paraId="1A303C7D" w14:textId="77777777" w:rsidR="004246B0" w:rsidRPr="00DA11D0" w:rsidRDefault="004246B0" w:rsidP="004246B0">
      <w:pPr>
        <w:pStyle w:val="PL"/>
        <w:rPr>
          <w:noProof w:val="0"/>
        </w:rPr>
      </w:pPr>
      <w:proofErr w:type="spellStart"/>
      <w:proofErr w:type="gramStart"/>
      <w:r w:rsidRPr="00DA11D0">
        <w:rPr>
          <w:noProof w:val="0"/>
        </w:rPr>
        <w:t>QoSParaSetNotifyIndex</w:t>
      </w:r>
      <w:proofErr w:type="spellEnd"/>
      <w:r w:rsidRPr="00DA11D0">
        <w:rPr>
          <w:noProof w:val="0"/>
        </w:rPr>
        <w:t xml:space="preserve"> ::=</w:t>
      </w:r>
      <w:proofErr w:type="gramEnd"/>
      <w:r w:rsidRPr="00DA11D0">
        <w:rPr>
          <w:noProof w:val="0"/>
        </w:rPr>
        <w:t xml:space="preserve"> INTEGER (0..8, ...)</w:t>
      </w:r>
    </w:p>
    <w:p w14:paraId="478D3C16" w14:textId="77777777" w:rsidR="004246B0" w:rsidRPr="00DA11D0" w:rsidRDefault="004246B0" w:rsidP="004246B0">
      <w:pPr>
        <w:pStyle w:val="PL"/>
        <w:rPr>
          <w:noProof w:val="0"/>
        </w:rPr>
      </w:pPr>
    </w:p>
    <w:p w14:paraId="1046E612" w14:textId="77777777" w:rsidR="004246B0" w:rsidRPr="00DA11D0" w:rsidRDefault="004246B0" w:rsidP="004246B0">
      <w:pPr>
        <w:pStyle w:val="PL"/>
        <w:outlineLvl w:val="3"/>
        <w:rPr>
          <w:noProof w:val="0"/>
          <w:snapToGrid w:val="0"/>
        </w:rPr>
      </w:pPr>
      <w:r w:rsidRPr="00DA11D0">
        <w:rPr>
          <w:noProof w:val="0"/>
          <w:snapToGrid w:val="0"/>
        </w:rPr>
        <w:t>-- R</w:t>
      </w:r>
    </w:p>
    <w:p w14:paraId="0AF4FE5C" w14:textId="77777777" w:rsidR="004246B0" w:rsidRPr="00DA11D0" w:rsidRDefault="004246B0" w:rsidP="004246B0">
      <w:pPr>
        <w:pStyle w:val="PL"/>
        <w:rPr>
          <w:rFonts w:eastAsia="SimSun"/>
          <w:snapToGrid w:val="0"/>
          <w:lang w:eastAsia="en-US"/>
        </w:rPr>
      </w:pPr>
    </w:p>
    <w:p w14:paraId="73CEBD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RACH-Config-Common</w:t>
      </w:r>
      <w:r w:rsidRPr="00DA11D0">
        <w:rPr>
          <w:rFonts w:eastAsia="SimSun"/>
          <w:snapToGrid w:val="0"/>
          <w:lang w:eastAsia="en-US"/>
        </w:rPr>
        <w:tab/>
        <w:t>::= OCTET STRING</w:t>
      </w:r>
    </w:p>
    <w:p w14:paraId="5D402CED" w14:textId="77777777" w:rsidR="004246B0" w:rsidRPr="00DA11D0" w:rsidRDefault="004246B0" w:rsidP="004246B0">
      <w:pPr>
        <w:pStyle w:val="PL"/>
        <w:rPr>
          <w:rFonts w:eastAsia="SimSun"/>
          <w:snapToGrid w:val="0"/>
          <w:lang w:eastAsia="en-US"/>
        </w:rPr>
      </w:pPr>
    </w:p>
    <w:p w14:paraId="02085B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RACH-Config-Common-IAB</w:t>
      </w:r>
      <w:r w:rsidRPr="00DA11D0">
        <w:rPr>
          <w:rFonts w:eastAsia="SimSun"/>
          <w:snapToGrid w:val="0"/>
          <w:lang w:eastAsia="en-US"/>
        </w:rPr>
        <w:tab/>
        <w:t>::= OCTET STRING</w:t>
      </w:r>
    </w:p>
    <w:p w14:paraId="15B41AC2" w14:textId="77777777" w:rsidR="004246B0" w:rsidRPr="00DA11D0" w:rsidRDefault="004246B0" w:rsidP="004246B0">
      <w:pPr>
        <w:pStyle w:val="PL"/>
        <w:rPr>
          <w:rFonts w:eastAsia="SimSun"/>
          <w:snapToGrid w:val="0"/>
          <w:lang w:eastAsia="en-US"/>
        </w:rPr>
      </w:pPr>
    </w:p>
    <w:p w14:paraId="397347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RACHReportContainer::= OCTET STRING</w:t>
      </w:r>
    </w:p>
    <w:p w14:paraId="16921929" w14:textId="77777777" w:rsidR="004246B0" w:rsidRPr="00DA11D0" w:rsidRDefault="004246B0" w:rsidP="004246B0">
      <w:pPr>
        <w:pStyle w:val="PL"/>
        <w:rPr>
          <w:rFonts w:eastAsia="SimSun"/>
          <w:snapToGrid w:val="0"/>
          <w:lang w:eastAsia="en-US"/>
        </w:rPr>
      </w:pPr>
    </w:p>
    <w:p w14:paraId="7DDBF4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RACHReportInformationList</w:t>
      </w:r>
      <w:r w:rsidRPr="00DA11D0">
        <w:rPr>
          <w:rFonts w:eastAsia="SimSun"/>
          <w:snapToGrid w:val="0"/>
          <w:lang w:eastAsia="en-US"/>
        </w:rPr>
        <w:tab/>
        <w:t>::= SEQUENCE (SIZE(1.. maxnoofRACHReports)) OF RACHReportInformationItem</w:t>
      </w:r>
    </w:p>
    <w:p w14:paraId="7A4ABA61" w14:textId="77777777" w:rsidR="004246B0" w:rsidRPr="00DA11D0" w:rsidRDefault="004246B0" w:rsidP="004246B0">
      <w:pPr>
        <w:pStyle w:val="PL"/>
        <w:rPr>
          <w:rFonts w:eastAsia="SimSun"/>
          <w:snapToGrid w:val="0"/>
          <w:lang w:eastAsia="en-US"/>
        </w:rPr>
      </w:pPr>
    </w:p>
    <w:p w14:paraId="1FDD02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RACHReportInformationItem</w:t>
      </w:r>
      <w:r w:rsidRPr="00DA11D0">
        <w:rPr>
          <w:rFonts w:eastAsia="SimSun"/>
          <w:snapToGrid w:val="0"/>
          <w:lang w:eastAsia="en-US"/>
        </w:rPr>
        <w:tab/>
        <w:t>::= SEQUENCE {</w:t>
      </w:r>
    </w:p>
    <w:p w14:paraId="7CBDFA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rACHReportContainer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RACHReportContainer,</w:t>
      </w:r>
    </w:p>
    <w:p w14:paraId="1F3EE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uEAssitantIdentifier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GNB-DU-UE-F1AP-ID</w:t>
      </w:r>
      <w:r w:rsidRPr="00DA11D0">
        <w:rPr>
          <w:rFonts w:eastAsia="SimSun"/>
          <w:snapToGrid w:val="0"/>
          <w:lang w:eastAsia="en-US"/>
        </w:rPr>
        <w:tab/>
      </w:r>
      <w:r w:rsidRPr="00DA11D0">
        <w:rPr>
          <w:rFonts w:eastAsia="SimSun"/>
          <w:snapToGrid w:val="0"/>
          <w:lang w:eastAsia="en-US"/>
        </w:rPr>
        <w:tab/>
        <w:t xml:space="preserve">OPTIONAL, </w:t>
      </w:r>
    </w:p>
    <w:p w14:paraId="4AF913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RACHReportInformationItem-ExtIEs} }</w:t>
      </w:r>
      <w:r w:rsidRPr="00DA11D0">
        <w:rPr>
          <w:rFonts w:eastAsia="SimSun"/>
          <w:snapToGrid w:val="0"/>
          <w:lang w:eastAsia="en-US"/>
        </w:rPr>
        <w:tab/>
        <w:t>OPTIONAL,</w:t>
      </w:r>
    </w:p>
    <w:p w14:paraId="5078DD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7D1F0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C121637" w14:textId="77777777" w:rsidR="004246B0" w:rsidRPr="00DA11D0" w:rsidRDefault="004246B0" w:rsidP="004246B0">
      <w:pPr>
        <w:pStyle w:val="PL"/>
        <w:rPr>
          <w:rFonts w:eastAsia="SimSun"/>
          <w:snapToGrid w:val="0"/>
          <w:lang w:eastAsia="en-US"/>
        </w:rPr>
      </w:pPr>
    </w:p>
    <w:p w14:paraId="3CEB24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RACHReportInformationItem-ExtIEs </w:t>
      </w:r>
      <w:r w:rsidRPr="00DA11D0">
        <w:rPr>
          <w:rFonts w:eastAsia="SimSun"/>
          <w:snapToGrid w:val="0"/>
          <w:lang w:eastAsia="en-US"/>
        </w:rPr>
        <w:tab/>
        <w:t>F1AP-PROTOCOL-EXTENSION ::= {</w:t>
      </w:r>
    </w:p>
    <w:p w14:paraId="23D8D2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0223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D22DFA1" w14:textId="77777777" w:rsidR="004246B0" w:rsidRPr="00DA11D0" w:rsidRDefault="004246B0" w:rsidP="004246B0">
      <w:pPr>
        <w:pStyle w:val="PL"/>
        <w:rPr>
          <w:rFonts w:eastAsia="SimSun"/>
          <w:snapToGrid w:val="0"/>
          <w:lang w:eastAsia="en-US"/>
        </w:rPr>
      </w:pPr>
    </w:p>
    <w:p w14:paraId="3DEA23FE" w14:textId="77777777" w:rsidR="004246B0" w:rsidRPr="00DA11D0" w:rsidRDefault="004246B0" w:rsidP="004246B0">
      <w:pPr>
        <w:pStyle w:val="PL"/>
        <w:rPr>
          <w:rFonts w:eastAsia="SimSun"/>
          <w:snapToGrid w:val="0"/>
          <w:lang w:eastAsia="en-US"/>
        </w:rPr>
      </w:pPr>
    </w:p>
    <w:p w14:paraId="5A738E87" w14:textId="77777777" w:rsidR="004246B0" w:rsidRPr="00DA11D0" w:rsidRDefault="004246B0" w:rsidP="004246B0">
      <w:pPr>
        <w:pStyle w:val="PL"/>
        <w:rPr>
          <w:rFonts w:eastAsia="SimSun"/>
          <w:snapToGrid w:val="0"/>
          <w:lang w:eastAsia="en-US"/>
        </w:rPr>
      </w:pPr>
    </w:p>
    <w:p w14:paraId="1E2FC7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RadioResourceStatus ::= SEQUENCE {</w:t>
      </w:r>
    </w:p>
    <w:p w14:paraId="29FCE0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sSBAreaRadioResourceStatusList</w:t>
      </w:r>
      <w:r w:rsidRPr="00DA11D0">
        <w:rPr>
          <w:rFonts w:eastAsia="SimSun"/>
          <w:snapToGrid w:val="0"/>
          <w:lang w:eastAsia="en-US"/>
        </w:rPr>
        <w:tab/>
      </w:r>
      <w:r w:rsidRPr="00DA11D0">
        <w:rPr>
          <w:rFonts w:eastAsia="SimSun"/>
          <w:snapToGrid w:val="0"/>
          <w:lang w:eastAsia="en-US"/>
        </w:rPr>
        <w:tab/>
        <w:t>SSBAreaRadioResourceStatusList,</w:t>
      </w:r>
    </w:p>
    <w:p w14:paraId="654756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RadioResourceStatus-ExtIEs} } OPTIONAL</w:t>
      </w:r>
    </w:p>
    <w:p w14:paraId="7CDCDE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05E980E" w14:textId="77777777" w:rsidR="004246B0" w:rsidRPr="00DA11D0" w:rsidRDefault="004246B0" w:rsidP="004246B0">
      <w:pPr>
        <w:pStyle w:val="PL"/>
        <w:rPr>
          <w:rFonts w:eastAsia="SimSun"/>
          <w:snapToGrid w:val="0"/>
          <w:lang w:eastAsia="en-US"/>
        </w:rPr>
      </w:pPr>
    </w:p>
    <w:p w14:paraId="07FC2D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RadioResourceStatus-ExtIEs </w:t>
      </w:r>
      <w:r w:rsidRPr="00DA11D0">
        <w:rPr>
          <w:rFonts w:eastAsia="SimSun"/>
          <w:snapToGrid w:val="0"/>
          <w:lang w:eastAsia="en-US"/>
        </w:rPr>
        <w:tab/>
        <w:t>F1AP-PROTOCOL-EXTENSION ::= {</w:t>
      </w:r>
    </w:p>
    <w:p w14:paraId="707A92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956C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0E6C26B" w14:textId="77777777" w:rsidR="004246B0" w:rsidRPr="00DA11D0" w:rsidRDefault="004246B0" w:rsidP="004246B0">
      <w:pPr>
        <w:pStyle w:val="PL"/>
        <w:rPr>
          <w:rFonts w:eastAsia="SimSun"/>
          <w:snapToGrid w:val="0"/>
          <w:lang w:eastAsia="en-US"/>
        </w:rPr>
      </w:pPr>
    </w:p>
    <w:p w14:paraId="2FBD3BD1" w14:textId="77777777" w:rsidR="004246B0" w:rsidRPr="00DA11D0" w:rsidRDefault="004246B0" w:rsidP="004246B0">
      <w:pPr>
        <w:pStyle w:val="PL"/>
        <w:rPr>
          <w:rFonts w:eastAsia="SimSun"/>
          <w:snapToGrid w:val="0"/>
        </w:rPr>
      </w:pPr>
      <w:r w:rsidRPr="00DA11D0">
        <w:rPr>
          <w:rFonts w:eastAsia="SimSun"/>
          <w:snapToGrid w:val="0"/>
          <w:lang w:eastAsia="en-US"/>
        </w:rPr>
        <w:t>RANAC ::= INTEGER (0..</w:t>
      </w:r>
      <w:r w:rsidRPr="00DA11D0">
        <w:rPr>
          <w:snapToGrid w:val="0"/>
          <w:lang w:eastAsia="zh-CN"/>
        </w:rPr>
        <w:t>255</w:t>
      </w:r>
      <w:r w:rsidRPr="00DA11D0">
        <w:rPr>
          <w:rFonts w:eastAsia="SimSun"/>
          <w:snapToGrid w:val="0"/>
          <w:lang w:eastAsia="en-US"/>
        </w:rPr>
        <w:t>)</w:t>
      </w:r>
      <w:r w:rsidRPr="00DA11D0">
        <w:rPr>
          <w:rFonts w:eastAsia="SimSun"/>
          <w:snapToGrid w:val="0"/>
        </w:rPr>
        <w:t xml:space="preserve"> </w:t>
      </w:r>
    </w:p>
    <w:p w14:paraId="09AC9C91" w14:textId="77777777" w:rsidR="004246B0" w:rsidRPr="00DA11D0" w:rsidRDefault="004246B0" w:rsidP="004246B0">
      <w:pPr>
        <w:pStyle w:val="PL"/>
        <w:rPr>
          <w:rFonts w:eastAsia="SimSun"/>
          <w:snapToGrid w:val="0"/>
        </w:rPr>
      </w:pPr>
    </w:p>
    <w:p w14:paraId="3DFF2B46" w14:textId="77777777" w:rsidR="004246B0" w:rsidRPr="00DA11D0" w:rsidRDefault="004246B0" w:rsidP="004246B0">
      <w:pPr>
        <w:pStyle w:val="PL"/>
        <w:jc w:val="both"/>
      </w:pPr>
      <w:r w:rsidRPr="00DA11D0">
        <w:rPr>
          <w:noProof w:val="0"/>
        </w:rPr>
        <w:t>RAN-</w:t>
      </w:r>
      <w:proofErr w:type="spellStart"/>
      <w:proofErr w:type="gramStart"/>
      <w:r w:rsidRPr="00DA11D0">
        <w:rPr>
          <w:noProof w:val="0"/>
        </w:rPr>
        <w:t>MeasurementID</w:t>
      </w:r>
      <w:proofErr w:type="spellEnd"/>
      <w:r w:rsidRPr="00DA11D0">
        <w:rPr>
          <w:noProof w:val="0"/>
        </w:rPr>
        <w:t xml:space="preserve"> </w:t>
      </w:r>
      <w:r w:rsidRPr="00DA11D0">
        <w:t>::=</w:t>
      </w:r>
      <w:proofErr w:type="gramEnd"/>
      <w:r w:rsidRPr="00DA11D0">
        <w:t xml:space="preserve"> INTEGER (1.. 65536, ...)</w:t>
      </w:r>
    </w:p>
    <w:p w14:paraId="012BEE4B" w14:textId="77777777" w:rsidR="004246B0" w:rsidRPr="00DA11D0" w:rsidRDefault="004246B0" w:rsidP="004246B0">
      <w:pPr>
        <w:pStyle w:val="PL"/>
        <w:jc w:val="both"/>
      </w:pPr>
    </w:p>
    <w:p w14:paraId="0D61648D" w14:textId="77777777" w:rsidR="004246B0" w:rsidRPr="00DA11D0" w:rsidRDefault="004246B0" w:rsidP="004246B0">
      <w:pPr>
        <w:pStyle w:val="PL"/>
        <w:rPr>
          <w:rFonts w:eastAsia="SimSun"/>
          <w:snapToGrid w:val="0"/>
          <w:lang w:eastAsia="en-US"/>
        </w:rPr>
      </w:pPr>
      <w:r w:rsidRPr="00DA11D0">
        <w:rPr>
          <w:noProof w:val="0"/>
        </w:rPr>
        <w:t>RAN-UE-</w:t>
      </w:r>
      <w:proofErr w:type="spellStart"/>
      <w:proofErr w:type="gramStart"/>
      <w:r w:rsidRPr="00DA11D0">
        <w:rPr>
          <w:noProof w:val="0"/>
        </w:rPr>
        <w:t>MeasurementID</w:t>
      </w:r>
      <w:proofErr w:type="spellEnd"/>
      <w:r w:rsidRPr="00DA11D0">
        <w:rPr>
          <w:noProof w:val="0"/>
        </w:rPr>
        <w:t xml:space="preserve"> </w:t>
      </w:r>
      <w:r w:rsidRPr="00DA11D0">
        <w:t>::=</w:t>
      </w:r>
      <w:proofErr w:type="gramEnd"/>
      <w:r w:rsidRPr="00DA11D0">
        <w:t xml:space="preserve"> INTEGER (1.. 256, ...)</w:t>
      </w:r>
    </w:p>
    <w:p w14:paraId="6C5B3CA1" w14:textId="77777777" w:rsidR="004246B0" w:rsidRPr="00DA11D0" w:rsidRDefault="004246B0" w:rsidP="004246B0">
      <w:pPr>
        <w:pStyle w:val="PL"/>
        <w:rPr>
          <w:rFonts w:eastAsia="SimSun"/>
          <w:snapToGrid w:val="0"/>
          <w:lang w:eastAsia="en-US"/>
        </w:rPr>
      </w:pPr>
    </w:p>
    <w:p w14:paraId="0331D5CE" w14:textId="77777777" w:rsidR="004246B0" w:rsidRPr="00DA11D0" w:rsidRDefault="004246B0" w:rsidP="004246B0">
      <w:pPr>
        <w:pStyle w:val="PL"/>
        <w:tabs>
          <w:tab w:val="clear" w:pos="1536"/>
          <w:tab w:val="left" w:pos="1375"/>
        </w:tabs>
        <w:rPr>
          <w:noProof w:val="0"/>
        </w:rPr>
      </w:pPr>
      <w:proofErr w:type="gramStart"/>
      <w:r w:rsidRPr="00DA11D0">
        <w:rPr>
          <w:noProof w:val="0"/>
        </w:rPr>
        <w:t>RANUEID ::=</w:t>
      </w:r>
      <w:proofErr w:type="gramEnd"/>
      <w:r w:rsidRPr="00DA11D0">
        <w:rPr>
          <w:noProof w:val="0"/>
        </w:rPr>
        <w:t xml:space="preserve"> OCTET STRING (SIZE (8))</w:t>
      </w:r>
    </w:p>
    <w:p w14:paraId="29E3EB85" w14:textId="77777777" w:rsidR="004246B0" w:rsidRPr="00DA11D0" w:rsidRDefault="004246B0" w:rsidP="004246B0">
      <w:pPr>
        <w:pStyle w:val="PL"/>
      </w:pPr>
    </w:p>
    <w:p w14:paraId="27CF23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RANUEPagingIdentity ::= SEQUENCE</w:t>
      </w:r>
      <w:r w:rsidRPr="00DA11D0">
        <w:rPr>
          <w:rFonts w:eastAsia="SimSun"/>
          <w:snapToGrid w:val="0"/>
          <w:lang w:eastAsia="en-US"/>
        </w:rPr>
        <w:tab/>
        <w:t>{</w:t>
      </w:r>
    </w:p>
    <w:p w14:paraId="5085B9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iRNTI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BIT STRING (SIZE(40)),</w:t>
      </w:r>
    </w:p>
    <w:p w14:paraId="35195F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RANUEPagingIdentity-ExtIEs } }</w:t>
      </w:r>
      <w:r w:rsidRPr="00DA11D0">
        <w:rPr>
          <w:rFonts w:eastAsia="SimSun"/>
          <w:snapToGrid w:val="0"/>
          <w:lang w:eastAsia="en-US"/>
        </w:rPr>
        <w:tab/>
        <w:t>OPTIONAL}</w:t>
      </w:r>
    </w:p>
    <w:p w14:paraId="296CA112" w14:textId="77777777" w:rsidR="004246B0" w:rsidRPr="00DA11D0" w:rsidRDefault="004246B0" w:rsidP="004246B0">
      <w:pPr>
        <w:pStyle w:val="PL"/>
        <w:rPr>
          <w:rFonts w:eastAsia="SimSun"/>
          <w:snapToGrid w:val="0"/>
          <w:lang w:eastAsia="en-US"/>
        </w:rPr>
      </w:pPr>
    </w:p>
    <w:p w14:paraId="476BF60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RANUEPagingIdentity-ExtIEs </w:t>
      </w:r>
      <w:r w:rsidRPr="00DA11D0">
        <w:rPr>
          <w:rFonts w:eastAsia="SimSun"/>
          <w:snapToGrid w:val="0"/>
          <w:lang w:eastAsia="en-US"/>
        </w:rPr>
        <w:tab/>
        <w:t>F1AP-PROTOCOL-EXTENSION ::= {</w:t>
      </w:r>
    </w:p>
    <w:p w14:paraId="13CB014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DFCCF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6A75E2F" w14:textId="77777777" w:rsidR="004246B0" w:rsidRPr="00DA11D0" w:rsidRDefault="004246B0" w:rsidP="004246B0">
      <w:pPr>
        <w:pStyle w:val="PL"/>
        <w:rPr>
          <w:rFonts w:eastAsia="SimSun"/>
          <w:snapToGrid w:val="0"/>
          <w:lang w:eastAsia="en-US"/>
        </w:rPr>
      </w:pPr>
    </w:p>
    <w:p w14:paraId="2DD4F0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RAT-FrequencyPriorityInformation::= CHOICE {</w:t>
      </w:r>
    </w:p>
    <w:p w14:paraId="5D2831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eNDC</w:t>
      </w:r>
      <w:r w:rsidRPr="00DA11D0">
        <w:rPr>
          <w:rFonts w:eastAsia="SimSun"/>
          <w:snapToGrid w:val="0"/>
          <w:lang w:eastAsia="en-US"/>
        </w:rPr>
        <w:tab/>
      </w:r>
      <w:r w:rsidRPr="00DA11D0">
        <w:rPr>
          <w:rFonts w:eastAsia="SimSun"/>
          <w:snapToGrid w:val="0"/>
          <w:lang w:eastAsia="en-US"/>
        </w:rPr>
        <w:tab/>
        <w:t>SubscriberProfileIDforRFP,</w:t>
      </w:r>
    </w:p>
    <w:p w14:paraId="6A06EEA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nGRAN</w:t>
      </w:r>
      <w:r w:rsidRPr="00DA11D0">
        <w:rPr>
          <w:rFonts w:eastAsia="SimSun"/>
          <w:snapToGrid w:val="0"/>
          <w:lang w:eastAsia="en-US"/>
        </w:rPr>
        <w:tab/>
      </w:r>
      <w:r w:rsidRPr="00DA11D0">
        <w:rPr>
          <w:rFonts w:eastAsia="SimSun"/>
          <w:snapToGrid w:val="0"/>
          <w:lang w:eastAsia="en-US"/>
        </w:rPr>
        <w:tab/>
        <w:t>RAT-FrequencySelectionPriority,</w:t>
      </w:r>
    </w:p>
    <w:p w14:paraId="26FE3B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choice-extension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ProtocolIE-SingleContainer</w:t>
      </w:r>
      <w:r w:rsidRPr="00DA11D0" w:rsidDel="001E3C78">
        <w:rPr>
          <w:snapToGrid w:val="0"/>
        </w:rPr>
        <w:t xml:space="preserve"> </w:t>
      </w:r>
      <w:r w:rsidRPr="00DA11D0">
        <w:rPr>
          <w:rFonts w:eastAsia="SimSun"/>
          <w:snapToGrid w:val="0"/>
          <w:lang w:eastAsia="en-US"/>
        </w:rPr>
        <w:t>{ { RAT-FrequencyPriorityInformation-ExtIEs} }</w:t>
      </w:r>
    </w:p>
    <w:p w14:paraId="024199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9A3F433" w14:textId="77777777" w:rsidR="004246B0" w:rsidRPr="00DA11D0" w:rsidRDefault="004246B0" w:rsidP="004246B0">
      <w:pPr>
        <w:pStyle w:val="PL"/>
        <w:rPr>
          <w:rFonts w:eastAsia="SimSun"/>
          <w:snapToGrid w:val="0"/>
          <w:lang w:eastAsia="en-US"/>
        </w:rPr>
      </w:pPr>
    </w:p>
    <w:p w14:paraId="11DC03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RAT-FrequencyPriorityInformation-ExtIEs </w:t>
      </w:r>
      <w:r w:rsidRPr="00DA11D0">
        <w:rPr>
          <w:snapToGrid w:val="0"/>
        </w:rPr>
        <w:t>F1AP-PROTOCOL-IES</w:t>
      </w:r>
      <w:r w:rsidRPr="00DA11D0">
        <w:rPr>
          <w:rFonts w:eastAsia="SimSun"/>
          <w:snapToGrid w:val="0"/>
          <w:lang w:eastAsia="en-US"/>
        </w:rPr>
        <w:t xml:space="preserve"> ::= {</w:t>
      </w:r>
    </w:p>
    <w:p w14:paraId="40794E5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8C028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D49FEC" w14:textId="77777777" w:rsidR="004246B0" w:rsidRPr="00DA11D0" w:rsidRDefault="004246B0" w:rsidP="004246B0">
      <w:pPr>
        <w:pStyle w:val="PL"/>
        <w:rPr>
          <w:rFonts w:eastAsia="SimSun"/>
          <w:snapToGrid w:val="0"/>
          <w:lang w:eastAsia="en-US"/>
        </w:rPr>
      </w:pPr>
    </w:p>
    <w:p w14:paraId="4E0812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RAT-FrequencySelectionPriority::= INTEGER (1.. 256, ...)</w:t>
      </w:r>
    </w:p>
    <w:p w14:paraId="26CAE10C" w14:textId="77777777" w:rsidR="004246B0" w:rsidRPr="00DA11D0" w:rsidRDefault="004246B0" w:rsidP="004246B0">
      <w:pPr>
        <w:pStyle w:val="PL"/>
        <w:rPr>
          <w:rFonts w:eastAsia="SimSun"/>
          <w:snapToGrid w:val="0"/>
          <w:lang w:eastAsia="en-US"/>
        </w:rPr>
      </w:pPr>
    </w:p>
    <w:p w14:paraId="50283F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Reestablishment-Indication</w:t>
      </w:r>
      <w:r w:rsidRPr="00DA11D0">
        <w:rPr>
          <w:rFonts w:eastAsia="SimSun"/>
          <w:snapToGrid w:val="0"/>
          <w:lang w:eastAsia="en-US"/>
        </w:rPr>
        <w:tab/>
        <w:t>::=</w:t>
      </w:r>
      <w:r w:rsidRPr="00DA11D0">
        <w:rPr>
          <w:rFonts w:eastAsia="SimSun"/>
          <w:snapToGrid w:val="0"/>
          <w:lang w:eastAsia="en-US"/>
        </w:rPr>
        <w:tab/>
        <w:t>ENUMERATED  {</w:t>
      </w:r>
    </w:p>
    <w:p w14:paraId="3322CA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reestablished,</w:t>
      </w:r>
    </w:p>
    <w:p w14:paraId="58BA70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37FD3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9E8E2CC" w14:textId="77777777" w:rsidR="004246B0" w:rsidRPr="00DA11D0" w:rsidRDefault="004246B0" w:rsidP="004246B0">
      <w:pPr>
        <w:pStyle w:val="PL"/>
        <w:rPr>
          <w:rFonts w:eastAsia="SimSun"/>
          <w:snapToGrid w:val="0"/>
        </w:rPr>
      </w:pPr>
    </w:p>
    <w:p w14:paraId="5651A079" w14:textId="77777777" w:rsidR="004246B0" w:rsidRPr="00DA11D0" w:rsidRDefault="004246B0" w:rsidP="004246B0">
      <w:pPr>
        <w:pStyle w:val="PL"/>
        <w:rPr>
          <w:rFonts w:eastAsia="Calibri" w:cs="Courier New"/>
          <w:snapToGrid w:val="0"/>
          <w:szCs w:val="22"/>
        </w:rPr>
      </w:pPr>
      <w:r w:rsidRPr="00DA11D0">
        <w:rPr>
          <w:rFonts w:eastAsia="Calibri" w:cs="Courier New"/>
          <w:szCs w:val="22"/>
        </w:rPr>
        <w:t>ReferencePoint</w:t>
      </w:r>
      <w:r w:rsidRPr="00DA11D0">
        <w:rPr>
          <w:rFonts w:eastAsia="Calibri" w:cs="Courier New"/>
          <w:snapToGrid w:val="0"/>
          <w:szCs w:val="22"/>
        </w:rPr>
        <w:t xml:space="preserve"> ::= CHOICE {</w:t>
      </w:r>
    </w:p>
    <w:p w14:paraId="14861F2C" w14:textId="77777777" w:rsidR="004246B0" w:rsidRPr="00DA11D0" w:rsidRDefault="004246B0" w:rsidP="004246B0">
      <w:pPr>
        <w:pStyle w:val="PL"/>
        <w:rPr>
          <w:rFonts w:eastAsia="Calibri" w:cs="Courier New"/>
          <w:szCs w:val="22"/>
        </w:rPr>
      </w:pPr>
      <w:r w:rsidRPr="00DA11D0">
        <w:rPr>
          <w:rFonts w:eastAsia="Calibri" w:cs="Courier New"/>
          <w:snapToGrid w:val="0"/>
          <w:szCs w:val="22"/>
        </w:rPr>
        <w:tab/>
        <w:t>coordinateID</w:t>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zCs w:val="22"/>
        </w:rPr>
        <w:t>CoordinateID,</w:t>
      </w:r>
    </w:p>
    <w:p w14:paraId="78668CF5" w14:textId="77777777" w:rsidR="004246B0" w:rsidRPr="00DA11D0" w:rsidRDefault="004246B0" w:rsidP="004246B0">
      <w:pPr>
        <w:pStyle w:val="PL"/>
        <w:rPr>
          <w:rFonts w:eastAsia="Calibri" w:cs="Courier New"/>
          <w:szCs w:val="22"/>
        </w:rPr>
      </w:pPr>
      <w:r w:rsidRPr="00DA11D0">
        <w:rPr>
          <w:rFonts w:eastAsia="Calibri" w:cs="Courier New"/>
          <w:szCs w:val="22"/>
        </w:rPr>
        <w:tab/>
        <w:t>referencePointCoordinate</w:t>
      </w:r>
      <w:r w:rsidRPr="00DA11D0">
        <w:rPr>
          <w:rFonts w:eastAsia="Calibri" w:cs="Courier New"/>
          <w:szCs w:val="22"/>
        </w:rPr>
        <w:tab/>
      </w:r>
      <w:r w:rsidRPr="00DA11D0">
        <w:rPr>
          <w:rFonts w:eastAsia="Calibri" w:cs="Courier New"/>
          <w:szCs w:val="22"/>
        </w:rPr>
        <w:tab/>
      </w:r>
      <w:r w:rsidRPr="00DA11D0">
        <w:rPr>
          <w:rFonts w:eastAsia="Calibri" w:cs="Courier New"/>
          <w:szCs w:val="22"/>
          <w:lang w:val="fr-FR" w:eastAsia="zh-CN"/>
        </w:rPr>
        <w:t>AccessPointPosition</w:t>
      </w:r>
      <w:r w:rsidRPr="00DA11D0">
        <w:rPr>
          <w:rFonts w:eastAsia="Calibri" w:cs="Courier New"/>
          <w:szCs w:val="22"/>
        </w:rPr>
        <w:t>,</w:t>
      </w:r>
    </w:p>
    <w:p w14:paraId="113A9921" w14:textId="77777777" w:rsidR="004246B0" w:rsidRPr="00DA11D0" w:rsidRDefault="004246B0" w:rsidP="004246B0">
      <w:pPr>
        <w:pStyle w:val="PL"/>
        <w:rPr>
          <w:rFonts w:eastAsia="Calibri" w:cs="Courier New"/>
          <w:snapToGrid w:val="0"/>
          <w:szCs w:val="22"/>
          <w:lang w:val="en-US"/>
        </w:rPr>
      </w:pPr>
      <w:r w:rsidRPr="00DA11D0">
        <w:rPr>
          <w:rFonts w:eastAsia="Calibri" w:cs="Courier New"/>
          <w:szCs w:val="22"/>
        </w:rPr>
        <w:tab/>
        <w:t>referencePointCoordinateHA</w:t>
      </w:r>
      <w:r w:rsidRPr="00DA11D0">
        <w:rPr>
          <w:rFonts w:eastAsia="Calibri" w:cs="Courier New"/>
          <w:szCs w:val="22"/>
        </w:rPr>
        <w:tab/>
      </w:r>
      <w:r w:rsidRPr="00DA11D0">
        <w:rPr>
          <w:rFonts w:eastAsia="Calibri" w:cs="Courier New"/>
          <w:szCs w:val="22"/>
        </w:rPr>
        <w:tab/>
      </w:r>
      <w:r w:rsidRPr="00DA11D0">
        <w:rPr>
          <w:rFonts w:eastAsia="Calibri" w:cs="Courier New"/>
          <w:szCs w:val="22"/>
          <w:lang w:eastAsia="zh-CN"/>
        </w:rPr>
        <w:t>NGRANHighAccuracyAccessPointPosition,</w:t>
      </w:r>
    </w:p>
    <w:p w14:paraId="10113FDD"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en-US"/>
        </w:rPr>
        <w:tab/>
      </w:r>
      <w:r w:rsidRPr="00DA11D0">
        <w:rPr>
          <w:rFonts w:eastAsia="Calibri" w:cs="Courier New"/>
          <w:snapToGrid w:val="0"/>
          <w:szCs w:val="22"/>
          <w:lang w:val="fr-FR"/>
        </w:rPr>
        <w:t>choice-Extension</w:t>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t xml:space="preserve">ProtocolIE-SingleContainer { { </w:t>
      </w:r>
      <w:r w:rsidRPr="00DA11D0">
        <w:rPr>
          <w:rFonts w:eastAsia="Calibri" w:cs="Courier New"/>
          <w:szCs w:val="22"/>
        </w:rPr>
        <w:t>ReferencePoint</w:t>
      </w:r>
      <w:r w:rsidRPr="00DA11D0">
        <w:rPr>
          <w:rFonts w:eastAsia="Calibri" w:cs="Courier New"/>
          <w:snapToGrid w:val="0"/>
          <w:szCs w:val="22"/>
          <w:lang w:val="fr-FR"/>
        </w:rPr>
        <w:t>-ExtIEs} }</w:t>
      </w:r>
    </w:p>
    <w:p w14:paraId="00CBAF98"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fr-FR"/>
        </w:rPr>
        <w:t>}</w:t>
      </w:r>
    </w:p>
    <w:p w14:paraId="211C1770" w14:textId="77777777" w:rsidR="004246B0" w:rsidRPr="00DA11D0" w:rsidRDefault="004246B0" w:rsidP="004246B0">
      <w:pPr>
        <w:pStyle w:val="PL"/>
        <w:rPr>
          <w:rFonts w:eastAsia="Calibri" w:cs="Courier New"/>
          <w:snapToGrid w:val="0"/>
          <w:szCs w:val="22"/>
          <w:lang w:val="fr-FR"/>
        </w:rPr>
      </w:pPr>
    </w:p>
    <w:p w14:paraId="4DBBE686" w14:textId="77777777" w:rsidR="004246B0" w:rsidRPr="00DA11D0" w:rsidRDefault="004246B0" w:rsidP="004246B0">
      <w:pPr>
        <w:pStyle w:val="PL"/>
        <w:rPr>
          <w:rFonts w:eastAsia="Calibri" w:cs="Courier New"/>
          <w:snapToGrid w:val="0"/>
          <w:szCs w:val="22"/>
          <w:lang w:val="fr-FR"/>
        </w:rPr>
      </w:pPr>
      <w:r w:rsidRPr="00DA11D0">
        <w:rPr>
          <w:rFonts w:eastAsia="Calibri" w:cs="Courier New"/>
          <w:szCs w:val="22"/>
        </w:rPr>
        <w:t>ReferencePoint</w:t>
      </w:r>
      <w:r w:rsidRPr="00DA11D0">
        <w:rPr>
          <w:rFonts w:eastAsia="Calibri" w:cs="Courier New"/>
          <w:snapToGrid w:val="0"/>
          <w:szCs w:val="22"/>
          <w:lang w:val="fr-FR"/>
        </w:rPr>
        <w:t xml:space="preserve">-ExtIEs </w:t>
      </w:r>
      <w:r w:rsidRPr="00DA11D0">
        <w:rPr>
          <w:rFonts w:eastAsia="Calibri" w:cs="Courier New"/>
          <w:szCs w:val="22"/>
          <w:lang w:val="fr-FR"/>
        </w:rPr>
        <w:t>F1AP-</w:t>
      </w:r>
      <w:r w:rsidRPr="00DA11D0">
        <w:rPr>
          <w:rFonts w:eastAsia="Calibri" w:cs="Courier New"/>
          <w:snapToGrid w:val="0"/>
          <w:szCs w:val="22"/>
          <w:lang w:val="fr-FR"/>
        </w:rPr>
        <w:t>PROTOCOL-IES ::= {</w:t>
      </w:r>
    </w:p>
    <w:p w14:paraId="3C8788EB"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fr-FR"/>
        </w:rPr>
        <w:tab/>
      </w:r>
      <w:r w:rsidRPr="00DA11D0">
        <w:rPr>
          <w:rFonts w:eastAsia="Calibri" w:cs="Courier New"/>
          <w:snapToGrid w:val="0"/>
          <w:szCs w:val="22"/>
          <w:lang w:val="en-US"/>
        </w:rPr>
        <w:t>...</w:t>
      </w:r>
    </w:p>
    <w:p w14:paraId="369C86A0"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2DE56724" w14:textId="77777777" w:rsidR="004246B0" w:rsidRPr="00DA11D0" w:rsidRDefault="004246B0" w:rsidP="004246B0">
      <w:pPr>
        <w:pStyle w:val="PL"/>
        <w:rPr>
          <w:rFonts w:eastAsia="SimSun"/>
          <w:snapToGrid w:val="0"/>
          <w:lang w:eastAsia="en-US"/>
        </w:rPr>
      </w:pPr>
    </w:p>
    <w:p w14:paraId="54B2A0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ReferenceSFN ::= INTEGER (0..1023)</w:t>
      </w:r>
    </w:p>
    <w:p w14:paraId="63CBDDF3" w14:textId="77777777" w:rsidR="004246B0" w:rsidRPr="00DA11D0" w:rsidRDefault="004246B0" w:rsidP="004246B0">
      <w:pPr>
        <w:pStyle w:val="PL"/>
        <w:rPr>
          <w:rFonts w:eastAsia="SimSun"/>
          <w:snapToGrid w:val="0"/>
          <w:lang w:eastAsia="en-US"/>
        </w:rPr>
      </w:pPr>
    </w:p>
    <w:p w14:paraId="1F0E94D6" w14:textId="77777777" w:rsidR="004246B0" w:rsidRPr="00DA11D0" w:rsidRDefault="004246B0" w:rsidP="004246B0">
      <w:pPr>
        <w:pStyle w:val="PL"/>
        <w:spacing w:line="0" w:lineRule="atLeast"/>
        <w:rPr>
          <w:snapToGrid w:val="0"/>
        </w:rPr>
      </w:pPr>
      <w:r w:rsidRPr="00DA11D0">
        <w:rPr>
          <w:snapToGrid w:val="0"/>
        </w:rPr>
        <w:t xml:space="preserve">ReferenceSignal ::= CHOICE { </w:t>
      </w:r>
    </w:p>
    <w:p w14:paraId="0D709C41" w14:textId="77777777" w:rsidR="004246B0" w:rsidRPr="00DA11D0" w:rsidRDefault="004246B0" w:rsidP="004246B0">
      <w:pPr>
        <w:pStyle w:val="PL"/>
        <w:spacing w:line="0" w:lineRule="atLeast"/>
        <w:rPr>
          <w:lang w:val="sv-SE"/>
        </w:rPr>
      </w:pPr>
      <w:r w:rsidRPr="00DA11D0">
        <w:rPr>
          <w:snapToGrid w:val="0"/>
        </w:rPr>
        <w:tab/>
      </w:r>
      <w:r w:rsidRPr="00DA11D0">
        <w:rPr>
          <w:lang w:val="sv-SE"/>
        </w:rPr>
        <w:t>nZP-CSI-RS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NZP-CSI-RS-ResourceID,</w:t>
      </w:r>
    </w:p>
    <w:p w14:paraId="34271A2B"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5B23B212" w14:textId="77777777" w:rsidR="004246B0" w:rsidRPr="00DA11D0" w:rsidRDefault="004246B0" w:rsidP="004246B0">
      <w:pPr>
        <w:pStyle w:val="PL"/>
        <w:spacing w:line="0" w:lineRule="atLeast"/>
        <w:rPr>
          <w:snapToGrid w:val="0"/>
          <w:lang w:val="sv-SE"/>
        </w:rPr>
      </w:pPr>
      <w:r w:rsidRPr="00DA11D0">
        <w:rPr>
          <w:snapToGrid w:val="0"/>
          <w:lang w:val="sv-SE"/>
        </w:rPr>
        <w:tab/>
        <w:t>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SRSResourceID,</w:t>
      </w:r>
    </w:p>
    <w:p w14:paraId="03733D33" w14:textId="77777777" w:rsidR="004246B0" w:rsidRPr="00DA11D0" w:rsidRDefault="004246B0" w:rsidP="004246B0">
      <w:pPr>
        <w:pStyle w:val="PL"/>
        <w:spacing w:line="0" w:lineRule="atLeast"/>
        <w:rPr>
          <w:snapToGrid w:val="0"/>
          <w:lang w:val="sv-SE"/>
        </w:rPr>
      </w:pPr>
      <w:r w:rsidRPr="00DA11D0">
        <w:rPr>
          <w:snapToGrid w:val="0"/>
          <w:lang w:val="sv-SE"/>
        </w:rPr>
        <w:tab/>
        <w:t>positioningSRS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SRSPosResourceID,</w:t>
      </w:r>
    </w:p>
    <w:p w14:paraId="76FF8D2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44D68016"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{{ReferenceSignal-</w:t>
      </w:r>
      <w:r w:rsidRPr="00DA11D0">
        <w:rPr>
          <w:rFonts w:eastAsia="SimSun"/>
          <w:snapToGrid w:val="0"/>
        </w:rPr>
        <w:t>ExtIEs</w:t>
      </w:r>
      <w:r w:rsidRPr="00DA11D0">
        <w:rPr>
          <w:snapToGrid w:val="0"/>
        </w:rPr>
        <w:t xml:space="preserve"> }}</w:t>
      </w:r>
    </w:p>
    <w:p w14:paraId="73FC95F2" w14:textId="77777777" w:rsidR="004246B0" w:rsidRPr="00DA11D0" w:rsidRDefault="004246B0" w:rsidP="004246B0">
      <w:pPr>
        <w:pStyle w:val="PL"/>
        <w:spacing w:line="0" w:lineRule="atLeast"/>
        <w:rPr>
          <w:snapToGrid w:val="0"/>
        </w:rPr>
      </w:pPr>
      <w:r w:rsidRPr="00DA11D0">
        <w:rPr>
          <w:snapToGrid w:val="0"/>
        </w:rPr>
        <w:t>}</w:t>
      </w:r>
    </w:p>
    <w:p w14:paraId="3C114978" w14:textId="77777777" w:rsidR="004246B0" w:rsidRPr="00DA11D0" w:rsidRDefault="004246B0" w:rsidP="004246B0">
      <w:pPr>
        <w:pStyle w:val="PL"/>
        <w:rPr>
          <w:noProof w:val="0"/>
          <w:snapToGrid w:val="0"/>
          <w:lang w:eastAsia="zh-CN"/>
        </w:rPr>
      </w:pPr>
    </w:p>
    <w:p w14:paraId="7E3C5170" w14:textId="77777777" w:rsidR="004246B0" w:rsidRPr="00DA11D0" w:rsidRDefault="004246B0" w:rsidP="004246B0">
      <w:pPr>
        <w:pStyle w:val="PL"/>
        <w:rPr>
          <w:noProof w:val="0"/>
          <w:snapToGrid w:val="0"/>
          <w:lang w:eastAsia="zh-CN"/>
        </w:rPr>
      </w:pPr>
      <w:r w:rsidRPr="00DA11D0">
        <w:rPr>
          <w:snapToGrid w:val="0"/>
        </w:rPr>
        <w:t>ReferenceSignal-</w:t>
      </w:r>
      <w:r w:rsidRPr="00DA11D0">
        <w:rPr>
          <w:rFonts w:eastAsia="SimSun"/>
          <w:snapToGrid w:val="0"/>
        </w:rPr>
        <w:t>ExtIEs</w:t>
      </w:r>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6B0D358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4CADE4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BEDF41" w14:textId="77777777" w:rsidR="004246B0" w:rsidRPr="00DA11D0" w:rsidRDefault="004246B0" w:rsidP="004246B0">
      <w:pPr>
        <w:pStyle w:val="PL"/>
        <w:rPr>
          <w:noProof w:val="0"/>
          <w:snapToGrid w:val="0"/>
          <w:lang w:eastAsia="zh-CN"/>
        </w:rPr>
      </w:pPr>
    </w:p>
    <w:p w14:paraId="26878BC5" w14:textId="77777777" w:rsidR="004246B0" w:rsidRPr="00DA11D0" w:rsidRDefault="004246B0" w:rsidP="004246B0">
      <w:pPr>
        <w:pStyle w:val="PL"/>
        <w:rPr>
          <w:rFonts w:eastAsia="Calibri"/>
          <w:snapToGrid w:val="0"/>
        </w:rPr>
      </w:pPr>
      <w:r w:rsidRPr="00DA11D0">
        <w:rPr>
          <w:rFonts w:eastAsia="Calibri"/>
        </w:rPr>
        <w:t>RelativeCartesianLocation</w:t>
      </w:r>
      <w:r w:rsidRPr="00DA11D0">
        <w:rPr>
          <w:rFonts w:eastAsia="Calibri"/>
          <w:snapToGrid w:val="0"/>
        </w:rPr>
        <w:t xml:space="preserve"> ::= SEQUENCE {</w:t>
      </w:r>
    </w:p>
    <w:p w14:paraId="3909BF29" w14:textId="77777777" w:rsidR="004246B0" w:rsidRPr="00DA11D0" w:rsidRDefault="004246B0" w:rsidP="004246B0">
      <w:pPr>
        <w:pStyle w:val="PL"/>
        <w:rPr>
          <w:rFonts w:eastAsia="Calibri"/>
        </w:rPr>
      </w:pPr>
      <w:r w:rsidRPr="00DA11D0">
        <w:rPr>
          <w:rFonts w:eastAsia="Calibri"/>
          <w:snapToGrid w:val="0"/>
        </w:rPr>
        <w:tab/>
      </w:r>
      <w:r w:rsidRPr="00DA11D0">
        <w:rPr>
          <w:rFonts w:eastAsia="Calibri"/>
        </w:rPr>
        <w:t>xYZunit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ENUMERATED {mm, cm, dm, ...},</w:t>
      </w:r>
    </w:p>
    <w:p w14:paraId="45F76362" w14:textId="77777777" w:rsidR="004246B0" w:rsidRPr="00DA11D0" w:rsidRDefault="004246B0" w:rsidP="004246B0">
      <w:pPr>
        <w:pStyle w:val="PL"/>
        <w:rPr>
          <w:rFonts w:eastAsia="Calibri"/>
          <w:szCs w:val="16"/>
          <w:lang w:val="en-US"/>
        </w:rPr>
      </w:pPr>
      <w:r w:rsidRPr="00DA11D0">
        <w:rPr>
          <w:rFonts w:eastAsia="Calibri"/>
          <w:snapToGrid w:val="0"/>
          <w:lang w:val="en-US"/>
        </w:rPr>
        <w:lastRenderedPageBreak/>
        <w:tab/>
        <w:t>xvalue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3EAC7820" w14:textId="77777777" w:rsidR="004246B0" w:rsidRPr="00DA11D0" w:rsidRDefault="004246B0" w:rsidP="004246B0">
      <w:pPr>
        <w:pStyle w:val="PL"/>
        <w:rPr>
          <w:rFonts w:eastAsia="Calibri"/>
          <w:snapToGrid w:val="0"/>
          <w:lang w:val="en-US"/>
        </w:rPr>
      </w:pPr>
      <w:r w:rsidRPr="00DA11D0">
        <w:rPr>
          <w:rFonts w:eastAsia="Calibri"/>
          <w:snapToGrid w:val="0"/>
          <w:lang w:val="en-US"/>
        </w:rPr>
        <w:tab/>
        <w:t>yvalue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79892F13" w14:textId="77777777" w:rsidR="004246B0" w:rsidRPr="00DA11D0" w:rsidRDefault="004246B0" w:rsidP="004246B0">
      <w:pPr>
        <w:pStyle w:val="PL"/>
        <w:rPr>
          <w:rFonts w:eastAsia="Calibri"/>
          <w:snapToGrid w:val="0"/>
          <w:lang w:val="en-US"/>
        </w:rPr>
      </w:pPr>
      <w:r w:rsidRPr="00DA11D0">
        <w:rPr>
          <w:rFonts w:eastAsia="Calibri"/>
          <w:snapToGrid w:val="0"/>
          <w:lang w:val="en-US"/>
        </w:rPr>
        <w:tab/>
        <w:t>zvalue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(-32768..32767),</w:t>
      </w:r>
    </w:p>
    <w:p w14:paraId="1EDFE8BC" w14:textId="77777777" w:rsidR="004246B0" w:rsidRPr="00DA11D0" w:rsidRDefault="004246B0" w:rsidP="004246B0">
      <w:pPr>
        <w:pStyle w:val="PL"/>
        <w:rPr>
          <w:rFonts w:eastAsia="Calibri"/>
          <w:snapToGrid w:val="0"/>
          <w:lang w:val="en-US"/>
        </w:rPr>
      </w:pPr>
      <w:r w:rsidRPr="00DA11D0">
        <w:rPr>
          <w:rFonts w:eastAsia="Calibri"/>
          <w:snapToGrid w:val="0"/>
          <w:lang w:val="en-US"/>
        </w:rPr>
        <w:tab/>
      </w:r>
      <w:r w:rsidRPr="00DA11D0">
        <w:rPr>
          <w:rFonts w:eastAsia="Calibri"/>
          <w:snapToGrid w:val="0"/>
        </w:rPr>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0EF03F74"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iE-Extensions</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RelativeCartesianLocation</w:t>
      </w:r>
      <w:r w:rsidRPr="00DA11D0">
        <w:rPr>
          <w:rFonts w:eastAsia="Calibri"/>
          <w:snapToGrid w:val="0"/>
          <w:lang w:val="fr-FR"/>
        </w:rPr>
        <w:t>-ExtIEs} } OPTIONAL</w:t>
      </w:r>
    </w:p>
    <w:p w14:paraId="31BEFFBC"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0765AACA" w14:textId="77777777" w:rsidR="004246B0" w:rsidRPr="00DA11D0" w:rsidRDefault="004246B0" w:rsidP="004246B0">
      <w:pPr>
        <w:pStyle w:val="PL"/>
        <w:rPr>
          <w:rFonts w:eastAsia="Calibri"/>
          <w:snapToGrid w:val="0"/>
          <w:lang w:val="fr-FR"/>
        </w:rPr>
      </w:pPr>
    </w:p>
    <w:p w14:paraId="6255B28A" w14:textId="77777777" w:rsidR="004246B0" w:rsidRPr="00DA11D0" w:rsidRDefault="004246B0" w:rsidP="004246B0">
      <w:pPr>
        <w:pStyle w:val="PL"/>
        <w:rPr>
          <w:rFonts w:eastAsia="Calibri"/>
          <w:snapToGrid w:val="0"/>
          <w:lang w:val="fr-FR"/>
        </w:rPr>
      </w:pPr>
      <w:r w:rsidRPr="00DA11D0">
        <w:rPr>
          <w:rFonts w:eastAsia="Calibri"/>
        </w:rPr>
        <w:t>RelativeCartesianLocation</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0CAF49F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3BB4C5BF"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2112FB64" w14:textId="77777777" w:rsidR="004246B0" w:rsidRPr="00DA11D0" w:rsidRDefault="004246B0" w:rsidP="004246B0">
      <w:pPr>
        <w:pStyle w:val="PL"/>
        <w:rPr>
          <w:rFonts w:eastAsia="SimSun"/>
          <w:snapToGrid w:val="0"/>
        </w:rPr>
      </w:pPr>
    </w:p>
    <w:p w14:paraId="7042FE59" w14:textId="77777777" w:rsidR="004246B0" w:rsidRPr="00DA11D0" w:rsidRDefault="004246B0" w:rsidP="004246B0">
      <w:pPr>
        <w:pStyle w:val="PL"/>
        <w:rPr>
          <w:rFonts w:eastAsia="Calibri"/>
          <w:snapToGrid w:val="0"/>
        </w:rPr>
      </w:pPr>
      <w:r w:rsidRPr="00DA11D0">
        <w:rPr>
          <w:rFonts w:eastAsia="Calibri"/>
        </w:rPr>
        <w:t xml:space="preserve">RelativeGeodeticLocation </w:t>
      </w:r>
      <w:r w:rsidRPr="00DA11D0">
        <w:rPr>
          <w:rFonts w:eastAsia="Calibri"/>
          <w:snapToGrid w:val="0"/>
        </w:rPr>
        <w:t xml:space="preserve">::= SEQUENCE { </w:t>
      </w:r>
    </w:p>
    <w:p w14:paraId="55248010" w14:textId="77777777" w:rsidR="004246B0" w:rsidRPr="00DA11D0" w:rsidRDefault="004246B0" w:rsidP="004246B0">
      <w:pPr>
        <w:pStyle w:val="PL"/>
        <w:rPr>
          <w:rFonts w:eastAsia="Calibri"/>
          <w:snapToGrid w:val="0"/>
        </w:rPr>
      </w:pPr>
      <w:r w:rsidRPr="00DA11D0">
        <w:rPr>
          <w:rFonts w:eastAsia="Calibri"/>
          <w:snapToGrid w:val="0"/>
        </w:rPr>
        <w:tab/>
        <w:t>milli-Arc-SecondUnits</w:t>
      </w:r>
      <w:r w:rsidRPr="00DA11D0">
        <w:rPr>
          <w:rFonts w:eastAsia="Calibri"/>
          <w:snapToGrid w:val="0"/>
        </w:rPr>
        <w:tab/>
      </w:r>
      <w:r w:rsidRPr="00DA11D0">
        <w:rPr>
          <w:rFonts w:eastAsia="Calibri"/>
          <w:snapToGrid w:val="0"/>
        </w:rPr>
        <w:tab/>
        <w:t xml:space="preserve">ENUMERATED </w:t>
      </w:r>
      <w:r w:rsidRPr="00DA11D0">
        <w:rPr>
          <w:snapToGrid w:val="0"/>
          <w:szCs w:val="16"/>
        </w:rPr>
        <w:t>{zerodot03, zerodot3, three, ...},</w:t>
      </w:r>
      <w:r w:rsidRPr="00DA11D0">
        <w:rPr>
          <w:rFonts w:eastAsia="Calibri"/>
          <w:snapToGrid w:val="0"/>
        </w:rPr>
        <w:tab/>
      </w:r>
    </w:p>
    <w:p w14:paraId="7451B6A8" w14:textId="77777777" w:rsidR="004246B0" w:rsidRPr="00DA11D0" w:rsidRDefault="004246B0" w:rsidP="004246B0">
      <w:pPr>
        <w:pStyle w:val="PL"/>
        <w:rPr>
          <w:rFonts w:eastAsia="Calibri"/>
          <w:snapToGrid w:val="0"/>
        </w:rPr>
      </w:pPr>
      <w:r w:rsidRPr="00DA11D0">
        <w:rPr>
          <w:rFonts w:eastAsia="Calibri"/>
          <w:snapToGrid w:val="0"/>
        </w:rPr>
        <w:tab/>
        <w:t>heightUnits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 xml:space="preserve">ENUMERATED {mm, cm, m, ...}, </w:t>
      </w:r>
    </w:p>
    <w:p w14:paraId="7DD94ADB" w14:textId="77777777" w:rsidR="004246B0" w:rsidRPr="00DA11D0" w:rsidRDefault="004246B0" w:rsidP="004246B0">
      <w:pPr>
        <w:pStyle w:val="PL"/>
        <w:rPr>
          <w:rFonts w:eastAsia="Calibri"/>
          <w:snapToGrid w:val="0"/>
        </w:rPr>
      </w:pPr>
      <w:r w:rsidRPr="00DA11D0">
        <w:rPr>
          <w:rFonts w:eastAsia="Calibri"/>
          <w:snapToGrid w:val="0"/>
        </w:rPr>
        <w:tab/>
        <w:t>deltaLatitude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1419AF45" w14:textId="77777777" w:rsidR="004246B0" w:rsidRPr="00DA11D0" w:rsidRDefault="004246B0" w:rsidP="004246B0">
      <w:pPr>
        <w:pStyle w:val="PL"/>
        <w:rPr>
          <w:rFonts w:eastAsia="Calibri"/>
          <w:snapToGrid w:val="0"/>
        </w:rPr>
      </w:pPr>
      <w:r w:rsidRPr="00DA11D0">
        <w:rPr>
          <w:rFonts w:eastAsia="Calibri"/>
          <w:snapToGrid w:val="0"/>
        </w:rPr>
        <w:tab/>
        <w:t>deltaLongitude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38659959" w14:textId="77777777" w:rsidR="004246B0" w:rsidRPr="00DA11D0" w:rsidRDefault="004246B0" w:rsidP="004246B0">
      <w:pPr>
        <w:pStyle w:val="PL"/>
        <w:rPr>
          <w:rFonts w:eastAsia="Calibri"/>
          <w:snapToGrid w:val="0"/>
        </w:rPr>
      </w:pPr>
      <w:r w:rsidRPr="00DA11D0">
        <w:rPr>
          <w:rFonts w:eastAsia="Calibri"/>
          <w:snapToGrid w:val="0"/>
        </w:rPr>
        <w:tab/>
        <w:t>deltaHeight</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2CB8B669" w14:textId="77777777" w:rsidR="004246B0" w:rsidRPr="00DA11D0" w:rsidRDefault="004246B0" w:rsidP="004246B0">
      <w:pPr>
        <w:pStyle w:val="PL"/>
        <w:rPr>
          <w:rFonts w:eastAsia="Calibri"/>
          <w:snapToGrid w:val="0"/>
        </w:rPr>
      </w:pPr>
      <w:r w:rsidRPr="00DA11D0">
        <w:rPr>
          <w:rFonts w:eastAsia="Calibri"/>
          <w:snapToGrid w:val="0"/>
        </w:rPr>
        <w:tab/>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453AB422" w14:textId="77777777" w:rsidR="004246B0" w:rsidRPr="00DA11D0" w:rsidRDefault="004246B0" w:rsidP="004246B0">
      <w:pPr>
        <w:pStyle w:val="PL"/>
        <w:rPr>
          <w:rFonts w:eastAsia="Calibri"/>
          <w:snapToGrid w:val="0"/>
        </w:rPr>
      </w:pPr>
      <w:r w:rsidRPr="00DA11D0">
        <w:rPr>
          <w:rFonts w:eastAsia="Calibri"/>
          <w:snapToGrid w:val="0"/>
        </w:rPr>
        <w:tab/>
        <w:t>iE-extensions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ProtocolExtensionContainer {{</w:t>
      </w:r>
      <w:r w:rsidRPr="00DA11D0">
        <w:rPr>
          <w:rFonts w:eastAsia="Calibri"/>
        </w:rPr>
        <w:t>RelativeGeodeticLocation</w:t>
      </w:r>
      <w:r w:rsidRPr="00DA11D0">
        <w:rPr>
          <w:rFonts w:eastAsia="Calibri"/>
          <w:snapToGrid w:val="0"/>
        </w:rPr>
        <w:t>-ExtIEs }} OPTIONAL</w:t>
      </w:r>
    </w:p>
    <w:p w14:paraId="781D5BF5" w14:textId="77777777" w:rsidR="004246B0" w:rsidRPr="00DA11D0" w:rsidRDefault="004246B0" w:rsidP="004246B0">
      <w:pPr>
        <w:pStyle w:val="PL"/>
        <w:rPr>
          <w:rFonts w:eastAsia="Calibri"/>
          <w:snapToGrid w:val="0"/>
        </w:rPr>
      </w:pPr>
      <w:r w:rsidRPr="00DA11D0">
        <w:rPr>
          <w:rFonts w:eastAsia="Calibri"/>
          <w:snapToGrid w:val="0"/>
        </w:rPr>
        <w:t>}</w:t>
      </w:r>
    </w:p>
    <w:p w14:paraId="195DBD84" w14:textId="77777777" w:rsidR="004246B0" w:rsidRPr="00DA11D0" w:rsidRDefault="004246B0" w:rsidP="004246B0">
      <w:pPr>
        <w:pStyle w:val="PL"/>
        <w:rPr>
          <w:rFonts w:eastAsia="Calibri"/>
          <w:snapToGrid w:val="0"/>
          <w:lang w:eastAsia="zh-CN"/>
        </w:rPr>
      </w:pPr>
    </w:p>
    <w:p w14:paraId="3C3C4001" w14:textId="77777777" w:rsidR="004246B0" w:rsidRPr="00DA11D0" w:rsidRDefault="004246B0" w:rsidP="004246B0">
      <w:pPr>
        <w:pStyle w:val="PL"/>
        <w:rPr>
          <w:rFonts w:eastAsia="Calibri"/>
          <w:snapToGrid w:val="0"/>
          <w:lang w:eastAsia="zh-CN"/>
        </w:rPr>
      </w:pPr>
      <w:r w:rsidRPr="00DA11D0">
        <w:rPr>
          <w:rFonts w:eastAsia="Calibri"/>
        </w:rPr>
        <w:t>RelativeGeodeticLocation</w:t>
      </w:r>
      <w:r w:rsidRPr="00DA11D0">
        <w:rPr>
          <w:rFonts w:eastAsia="Calibri"/>
          <w:snapToGrid w:val="0"/>
        </w:rPr>
        <w:t>-ExtIEs</w:t>
      </w:r>
      <w:r w:rsidRPr="00DA11D0">
        <w:rPr>
          <w:rFonts w:eastAsia="Calibri"/>
          <w:snapToGrid w:val="0"/>
          <w:lang w:eastAsia="zh-CN"/>
        </w:rPr>
        <w:t xml:space="preserve"> F1AP-PROTOCOL-EXTENSION ::= {</w:t>
      </w:r>
    </w:p>
    <w:p w14:paraId="6E70320A"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ab/>
        <w:t>...</w:t>
      </w:r>
    </w:p>
    <w:p w14:paraId="613C9501"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w:t>
      </w:r>
    </w:p>
    <w:p w14:paraId="6C2D2C70" w14:textId="77777777" w:rsidR="004246B0" w:rsidRPr="00DA11D0" w:rsidRDefault="004246B0" w:rsidP="004246B0">
      <w:pPr>
        <w:pStyle w:val="PL"/>
        <w:rPr>
          <w:rFonts w:eastAsia="SimSun"/>
          <w:snapToGrid w:val="0"/>
        </w:rPr>
      </w:pPr>
    </w:p>
    <w:p w14:paraId="1C0EC62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ReferenceTime ::= OCTET STRING</w:t>
      </w:r>
    </w:p>
    <w:p w14:paraId="7DD50E4C" w14:textId="77777777" w:rsidR="004246B0" w:rsidRPr="00DA11D0" w:rsidRDefault="004246B0" w:rsidP="004246B0">
      <w:pPr>
        <w:pStyle w:val="PL"/>
        <w:rPr>
          <w:rFonts w:eastAsia="SimSun"/>
          <w:snapToGrid w:val="0"/>
          <w:lang w:eastAsia="en-US"/>
        </w:rPr>
      </w:pPr>
    </w:p>
    <w:p w14:paraId="719280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RegistrationRequest ::= ENUMERATED{start, stop, add, ...}</w:t>
      </w:r>
    </w:p>
    <w:p w14:paraId="1C4687A7" w14:textId="77777777" w:rsidR="004246B0" w:rsidRPr="00DA11D0" w:rsidRDefault="004246B0" w:rsidP="004246B0">
      <w:pPr>
        <w:pStyle w:val="PL"/>
        <w:rPr>
          <w:rFonts w:eastAsia="SimSun"/>
          <w:snapToGrid w:val="0"/>
          <w:lang w:eastAsia="en-US"/>
        </w:rPr>
      </w:pPr>
    </w:p>
    <w:p w14:paraId="58CED5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ReportCharacteristics ::= </w:t>
      </w:r>
      <w:bookmarkStart w:id="8002" w:name="_Hlk50711169"/>
      <w:r w:rsidRPr="00DA11D0">
        <w:rPr>
          <w:rFonts w:eastAsia="SimSun"/>
          <w:snapToGrid w:val="0"/>
          <w:lang w:eastAsia="en-US"/>
        </w:rPr>
        <w:t>BIT STRING (SIZE(32))</w:t>
      </w:r>
      <w:bookmarkEnd w:id="8002"/>
    </w:p>
    <w:p w14:paraId="11F1D126" w14:textId="77777777" w:rsidR="004246B0" w:rsidRPr="00DA11D0" w:rsidRDefault="004246B0" w:rsidP="004246B0">
      <w:pPr>
        <w:pStyle w:val="PL"/>
        <w:rPr>
          <w:rFonts w:eastAsia="SimSun"/>
          <w:snapToGrid w:val="0"/>
          <w:lang w:eastAsia="en-US"/>
        </w:rPr>
      </w:pPr>
    </w:p>
    <w:p w14:paraId="04F14F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ReportingPeriodicity ::= ENUMERATED{ms500, ms1000, ms2000, ms5000, ms10000, ...}</w:t>
      </w:r>
    </w:p>
    <w:p w14:paraId="38812ABE" w14:textId="77777777" w:rsidR="004246B0" w:rsidRPr="00DA11D0" w:rsidRDefault="004246B0" w:rsidP="004246B0">
      <w:pPr>
        <w:pStyle w:val="PL"/>
        <w:rPr>
          <w:rFonts w:eastAsia="SimSun"/>
          <w:snapToGrid w:val="0"/>
          <w:lang w:eastAsia="en-US"/>
        </w:rPr>
      </w:pPr>
    </w:p>
    <w:p w14:paraId="4E5197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RequestedBandCombinationIndex ::= OCTET STRING</w:t>
      </w:r>
    </w:p>
    <w:p w14:paraId="2B302F4E" w14:textId="77777777" w:rsidR="004246B0" w:rsidRPr="00DA11D0" w:rsidRDefault="004246B0" w:rsidP="004246B0">
      <w:pPr>
        <w:pStyle w:val="PL"/>
        <w:rPr>
          <w:rFonts w:eastAsia="SimSun"/>
          <w:snapToGrid w:val="0"/>
          <w:lang w:eastAsia="en-US"/>
        </w:rPr>
      </w:pPr>
    </w:p>
    <w:p w14:paraId="72937B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RequestedFeatureSetEntryIndex ::= OCTET STRING</w:t>
      </w:r>
    </w:p>
    <w:p w14:paraId="1EF41338" w14:textId="77777777" w:rsidR="004246B0" w:rsidRPr="00DA11D0" w:rsidRDefault="004246B0" w:rsidP="004246B0">
      <w:pPr>
        <w:pStyle w:val="PL"/>
        <w:rPr>
          <w:rFonts w:eastAsia="SimSun"/>
          <w:snapToGrid w:val="0"/>
          <w:lang w:eastAsia="en-US"/>
        </w:rPr>
      </w:pPr>
    </w:p>
    <w:p w14:paraId="14920B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RequestedP-MaxFR2 ::= OCTET STRING</w:t>
      </w:r>
    </w:p>
    <w:p w14:paraId="41CC7A3C" w14:textId="77777777" w:rsidR="004246B0" w:rsidRPr="00DA11D0" w:rsidRDefault="004246B0" w:rsidP="004246B0">
      <w:pPr>
        <w:pStyle w:val="PL"/>
        <w:rPr>
          <w:rFonts w:eastAsia="SimSun"/>
          <w:snapToGrid w:val="0"/>
          <w:lang w:eastAsia="en-US"/>
        </w:rPr>
      </w:pPr>
    </w:p>
    <w:p w14:paraId="5C7A27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Requested-PDCCH-BlindDetectionSCG ::= OCTET STRING</w:t>
      </w:r>
    </w:p>
    <w:p w14:paraId="5545E7C4" w14:textId="77777777" w:rsidR="004246B0" w:rsidRPr="00DA11D0" w:rsidRDefault="004246B0" w:rsidP="004246B0">
      <w:pPr>
        <w:pStyle w:val="PL"/>
        <w:rPr>
          <w:rFonts w:eastAsia="SimSun"/>
          <w:snapToGrid w:val="0"/>
          <w:lang w:eastAsia="en-US"/>
        </w:rPr>
      </w:pPr>
    </w:p>
    <w:p w14:paraId="75D92C22" w14:textId="77777777" w:rsidR="004246B0" w:rsidRPr="00DA11D0" w:rsidRDefault="004246B0" w:rsidP="004246B0">
      <w:pPr>
        <w:pStyle w:val="PL"/>
        <w:rPr>
          <w:rFonts w:eastAsia="SimSun"/>
          <w:snapToGrid w:val="0"/>
          <w:lang w:eastAsia="en-US"/>
        </w:rPr>
      </w:pPr>
    </w:p>
    <w:p w14:paraId="277EFDB4" w14:textId="77777777" w:rsidR="004246B0" w:rsidRPr="00DA11D0" w:rsidRDefault="004246B0" w:rsidP="004246B0">
      <w:pPr>
        <w:pStyle w:val="PL"/>
        <w:rPr>
          <w:rFonts w:eastAsia="SimSun"/>
          <w:snapToGrid w:val="0"/>
        </w:rPr>
      </w:pPr>
      <w:r w:rsidRPr="00DA11D0">
        <w:rPr>
          <w:rFonts w:eastAsia="SimSun"/>
          <w:snapToGrid w:val="0"/>
        </w:rPr>
        <w:t>RequestedSRSTransmissionCharacteristics ::= SEQUENCE {</w:t>
      </w:r>
    </w:p>
    <w:p w14:paraId="4DD7A4DA" w14:textId="77777777" w:rsidR="004246B0" w:rsidRPr="00DA11D0" w:rsidRDefault="004246B0" w:rsidP="004246B0">
      <w:pPr>
        <w:pStyle w:val="PL"/>
        <w:rPr>
          <w:rFonts w:eastAsia="SimSun"/>
          <w:snapToGrid w:val="0"/>
        </w:rPr>
      </w:pPr>
      <w:r w:rsidRPr="00DA11D0">
        <w:rPr>
          <w:rFonts w:eastAsia="SimSun"/>
          <w:snapToGrid w:val="0"/>
        </w:rPr>
        <w:tab/>
        <w:t>numberOfTransmissions</w:t>
      </w:r>
      <w:r w:rsidRPr="00DA11D0">
        <w:rPr>
          <w:rFonts w:eastAsia="SimSun"/>
          <w:snapToGrid w:val="0"/>
        </w:rPr>
        <w:tab/>
      </w:r>
      <w:r w:rsidRPr="00DA11D0">
        <w:rPr>
          <w:rFonts w:eastAsia="SimSun"/>
          <w:snapToGrid w:val="0"/>
        </w:rPr>
        <w:tab/>
        <w:t>INTEGER (0..500, ...)</w:t>
      </w:r>
      <w:r w:rsidRPr="00DA11D0">
        <w:rPr>
          <w:rFonts w:eastAsia="SimSun"/>
          <w:snapToGrid w:val="0"/>
        </w:rPr>
        <w:tab/>
      </w:r>
      <w:r w:rsidRPr="00DA11D0">
        <w:rPr>
          <w:rFonts w:eastAsia="SimSun"/>
          <w:snapToGrid w:val="0"/>
        </w:rPr>
        <w:tab/>
        <w:t>OPTIONAL,</w:t>
      </w:r>
    </w:p>
    <w:p w14:paraId="64DC1D74" w14:textId="77777777" w:rsidR="004246B0" w:rsidRPr="00DA11D0" w:rsidRDefault="004246B0" w:rsidP="004246B0">
      <w:pPr>
        <w:pStyle w:val="PL"/>
        <w:rPr>
          <w:rFonts w:cs="Arial"/>
          <w:noProof w:val="0"/>
          <w:szCs w:val="18"/>
        </w:rPr>
      </w:pPr>
      <w:r w:rsidRPr="00DA11D0">
        <w:rPr>
          <w:noProof w:val="0"/>
          <w:snapToGrid w:val="0"/>
        </w:rPr>
        <w:t>--</w:t>
      </w:r>
      <w:r w:rsidRPr="00DA11D0">
        <w:rPr>
          <w:rFonts w:cs="Arial"/>
          <w:noProof w:val="0"/>
          <w:szCs w:val="18"/>
        </w:rPr>
        <w:t xml:space="preserve"> </w:t>
      </w:r>
      <w:r w:rsidRPr="00DA11D0">
        <w:rPr>
          <w:snapToGrid w:val="0"/>
        </w:rPr>
        <w:t>The IE shall be present if the Resource Type IE is set to “periodic” --</w:t>
      </w:r>
    </w:p>
    <w:p w14:paraId="6B62D84F" w14:textId="77777777" w:rsidR="004246B0" w:rsidRPr="00DA11D0" w:rsidRDefault="004246B0" w:rsidP="004246B0">
      <w:pPr>
        <w:pStyle w:val="PL"/>
        <w:rPr>
          <w:rFonts w:eastAsia="SimSun"/>
          <w:snapToGrid w:val="0"/>
        </w:rPr>
      </w:pPr>
      <w:r w:rsidRPr="00DA11D0">
        <w:rPr>
          <w:rFonts w:eastAsia="SimSun"/>
          <w:snapToGrid w:val="0"/>
        </w:rPr>
        <w:tab/>
        <w:t>resourceType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ENUMERATED  {periodic, semi-persistent, aperiodic,...},</w:t>
      </w:r>
    </w:p>
    <w:p w14:paraId="4A11417D" w14:textId="77777777" w:rsidR="004246B0" w:rsidRPr="00DA11D0" w:rsidRDefault="004246B0" w:rsidP="004246B0">
      <w:pPr>
        <w:pStyle w:val="PL"/>
        <w:rPr>
          <w:rFonts w:eastAsia="SimSun"/>
          <w:snapToGrid w:val="0"/>
        </w:rPr>
      </w:pPr>
      <w:r w:rsidRPr="00DA11D0">
        <w:rPr>
          <w:rFonts w:eastAsia="SimSun"/>
          <w:snapToGrid w:val="0"/>
        </w:rPr>
        <w:tab/>
        <w:t>bandwidthSRS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BandwidthSRS,</w:t>
      </w:r>
    </w:p>
    <w:p w14:paraId="130A3CBE" w14:textId="77777777" w:rsidR="004246B0" w:rsidRPr="00DA11D0" w:rsidRDefault="004246B0" w:rsidP="004246B0">
      <w:pPr>
        <w:pStyle w:val="PL"/>
        <w:rPr>
          <w:rFonts w:eastAsia="SimSun"/>
          <w:snapToGrid w:val="0"/>
        </w:rPr>
      </w:pPr>
      <w:r w:rsidRPr="00DA11D0">
        <w:rPr>
          <w:rFonts w:eastAsia="SimSun"/>
          <w:snapToGrid w:val="0"/>
        </w:rPr>
        <w:tab/>
        <w:t xml:space="preserve">sRSResourceSetList </w:t>
      </w:r>
      <w:r w:rsidRPr="00DA11D0">
        <w:rPr>
          <w:rFonts w:eastAsia="SimSun"/>
          <w:snapToGrid w:val="0"/>
        </w:rPr>
        <w:tab/>
      </w:r>
      <w:r w:rsidRPr="00DA11D0">
        <w:rPr>
          <w:rFonts w:eastAsia="SimSun"/>
          <w:snapToGrid w:val="0"/>
        </w:rPr>
        <w:tab/>
      </w:r>
      <w:r w:rsidRPr="00DA11D0">
        <w:rPr>
          <w:rFonts w:eastAsia="SimSun"/>
          <w:snapToGrid w:val="0"/>
        </w:rPr>
        <w:tab/>
        <w:t>SRSResourceSetList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p>
    <w:p w14:paraId="0AC900D2" w14:textId="77777777" w:rsidR="004246B0" w:rsidRPr="00DA11D0" w:rsidRDefault="004246B0" w:rsidP="004246B0">
      <w:pPr>
        <w:pStyle w:val="PL"/>
        <w:rPr>
          <w:rFonts w:eastAsia="SimSun"/>
          <w:snapToGrid w:val="0"/>
        </w:rPr>
      </w:pPr>
      <w:r w:rsidRPr="00DA11D0">
        <w:rPr>
          <w:rFonts w:eastAsia="SimSun"/>
          <w:snapToGrid w:val="0"/>
        </w:rPr>
        <w:tab/>
        <w:t>sSBInformation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SSBInformation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p>
    <w:p w14:paraId="5C3129D1"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r>
      <w:r w:rsidRPr="00DA11D0">
        <w:rPr>
          <w:rFonts w:eastAsia="SimSun"/>
          <w:snapToGrid w:val="0"/>
        </w:rPr>
        <w:tab/>
      </w:r>
      <w:r w:rsidRPr="00DA11D0">
        <w:rPr>
          <w:rFonts w:eastAsia="SimSun"/>
          <w:snapToGrid w:val="0"/>
        </w:rPr>
        <w:tab/>
        <w:t>ProtocolExtensionContainer { { RequestedSRSTransmissionCharacteristics-ExtIEs} } OPTIONAL</w:t>
      </w:r>
    </w:p>
    <w:p w14:paraId="651E133C" w14:textId="77777777" w:rsidR="004246B0" w:rsidRPr="00DA11D0" w:rsidRDefault="004246B0" w:rsidP="004246B0">
      <w:pPr>
        <w:pStyle w:val="PL"/>
        <w:rPr>
          <w:rFonts w:eastAsia="SimSun"/>
          <w:snapToGrid w:val="0"/>
        </w:rPr>
      </w:pPr>
      <w:r w:rsidRPr="00DA11D0">
        <w:rPr>
          <w:rFonts w:eastAsia="SimSun"/>
          <w:snapToGrid w:val="0"/>
        </w:rPr>
        <w:t>}</w:t>
      </w:r>
    </w:p>
    <w:p w14:paraId="4DD4DC9B" w14:textId="77777777" w:rsidR="004246B0" w:rsidRPr="00DA11D0" w:rsidRDefault="004246B0" w:rsidP="004246B0">
      <w:pPr>
        <w:pStyle w:val="PL"/>
        <w:rPr>
          <w:rFonts w:eastAsia="SimSun"/>
          <w:snapToGrid w:val="0"/>
        </w:rPr>
      </w:pPr>
    </w:p>
    <w:p w14:paraId="7A201127" w14:textId="77777777" w:rsidR="004246B0" w:rsidRPr="00DA11D0" w:rsidRDefault="004246B0" w:rsidP="004246B0">
      <w:pPr>
        <w:pStyle w:val="PL"/>
        <w:rPr>
          <w:rFonts w:eastAsia="SimSun"/>
          <w:snapToGrid w:val="0"/>
        </w:rPr>
      </w:pPr>
      <w:r w:rsidRPr="00DA11D0">
        <w:rPr>
          <w:rFonts w:eastAsia="SimSun"/>
          <w:snapToGrid w:val="0"/>
        </w:rPr>
        <w:t>RequestedSRSTransmissionCharacteristics-ExtIEs F1AP-PROTOCOL-EXTENSION ::= {</w:t>
      </w:r>
    </w:p>
    <w:p w14:paraId="3B3F061F" w14:textId="77777777" w:rsidR="004246B0" w:rsidRPr="00DA11D0" w:rsidRDefault="004246B0" w:rsidP="004246B0">
      <w:pPr>
        <w:pStyle w:val="PL"/>
        <w:rPr>
          <w:rFonts w:eastAsia="SimSun"/>
          <w:snapToGrid w:val="0"/>
        </w:rPr>
      </w:pPr>
      <w:r w:rsidRPr="00DA11D0">
        <w:rPr>
          <w:rFonts w:eastAsia="SimSun"/>
          <w:snapToGrid w:val="0"/>
        </w:rPr>
        <w:tab/>
        <w:t>{ ID id-SrsFrequency</w:t>
      </w:r>
      <w:r w:rsidRPr="00DA11D0">
        <w:rPr>
          <w:rFonts w:eastAsia="SimSun"/>
          <w:snapToGrid w:val="0"/>
        </w:rPr>
        <w:tab/>
      </w:r>
      <w:r w:rsidRPr="00DA11D0">
        <w:rPr>
          <w:rFonts w:eastAsia="SimSun"/>
          <w:snapToGrid w:val="0"/>
        </w:rPr>
        <w:tab/>
        <w:t>CRITICALITY ignore EXTENSION SrsFrequency</w:t>
      </w:r>
      <w:r w:rsidRPr="00DA11D0">
        <w:rPr>
          <w:rFonts w:eastAsia="SimSun"/>
          <w:snapToGrid w:val="0"/>
        </w:rPr>
        <w:tab/>
      </w:r>
      <w:r w:rsidRPr="00DA11D0">
        <w:rPr>
          <w:rFonts w:eastAsia="SimSun"/>
          <w:snapToGrid w:val="0"/>
        </w:rPr>
        <w:tab/>
        <w:t>PRESENCE optional }</w:t>
      </w:r>
      <w:r w:rsidRPr="00DA11D0">
        <w:rPr>
          <w:rFonts w:eastAsia="SimSun" w:hint="eastAsia"/>
          <w:snapToGrid w:val="0"/>
          <w:lang w:eastAsia="zh-CN"/>
        </w:rPr>
        <w:t>,</w:t>
      </w:r>
    </w:p>
    <w:p w14:paraId="7BDA9DF6" w14:textId="77777777" w:rsidR="004246B0" w:rsidRPr="00DA11D0" w:rsidRDefault="004246B0" w:rsidP="004246B0">
      <w:pPr>
        <w:pStyle w:val="PL"/>
        <w:rPr>
          <w:rFonts w:eastAsia="SimSun"/>
          <w:snapToGrid w:val="0"/>
        </w:rPr>
      </w:pPr>
      <w:r w:rsidRPr="00DA11D0">
        <w:rPr>
          <w:rFonts w:eastAsia="SimSun"/>
          <w:snapToGrid w:val="0"/>
        </w:rPr>
        <w:lastRenderedPageBreak/>
        <w:tab/>
        <w:t>...</w:t>
      </w:r>
    </w:p>
    <w:p w14:paraId="0CEAEA3F" w14:textId="77777777" w:rsidR="004246B0" w:rsidRPr="00DA11D0" w:rsidRDefault="004246B0" w:rsidP="004246B0">
      <w:pPr>
        <w:pStyle w:val="PL"/>
        <w:rPr>
          <w:rFonts w:eastAsia="SimSun"/>
          <w:snapToGrid w:val="0"/>
        </w:rPr>
      </w:pPr>
      <w:r w:rsidRPr="00DA11D0">
        <w:rPr>
          <w:rFonts w:eastAsia="SimSun"/>
          <w:snapToGrid w:val="0"/>
        </w:rPr>
        <w:t>}</w:t>
      </w:r>
    </w:p>
    <w:p w14:paraId="2B291A60" w14:textId="77777777" w:rsidR="004246B0" w:rsidRPr="00DA11D0" w:rsidRDefault="004246B0" w:rsidP="004246B0">
      <w:pPr>
        <w:pStyle w:val="PL"/>
        <w:rPr>
          <w:rFonts w:eastAsia="SimSun"/>
          <w:snapToGrid w:val="0"/>
        </w:rPr>
      </w:pPr>
    </w:p>
    <w:p w14:paraId="62E5A4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RequestType</w:t>
      </w:r>
      <w:r w:rsidRPr="00DA11D0">
        <w:rPr>
          <w:rFonts w:eastAsia="SimSun"/>
          <w:snapToGrid w:val="0"/>
          <w:lang w:eastAsia="en-US"/>
        </w:rPr>
        <w:tab/>
        <w:t>::= ENUMERATED {offer, execution, ...}</w:t>
      </w:r>
    </w:p>
    <w:p w14:paraId="1ED72664" w14:textId="77777777" w:rsidR="004246B0" w:rsidRPr="00DA11D0" w:rsidRDefault="004246B0" w:rsidP="004246B0">
      <w:pPr>
        <w:pStyle w:val="PL"/>
        <w:rPr>
          <w:rFonts w:eastAsia="SimSun"/>
          <w:snapToGrid w:val="0"/>
          <w:lang w:eastAsia="en-US"/>
        </w:rPr>
      </w:pPr>
    </w:p>
    <w:p w14:paraId="3EE882F9" w14:textId="77777777" w:rsidR="004246B0" w:rsidRPr="00DA11D0" w:rsidRDefault="004246B0" w:rsidP="004246B0">
      <w:pPr>
        <w:pStyle w:val="PL"/>
        <w:rPr>
          <w:rFonts w:eastAsia="SimSun"/>
          <w:snapToGrid w:val="0"/>
        </w:rPr>
      </w:pPr>
      <w:r w:rsidRPr="00DA11D0">
        <w:rPr>
          <w:rFonts w:eastAsia="SimSun"/>
          <w:snapToGrid w:val="0"/>
        </w:rPr>
        <w:t>ResourceCoordinationEUTRACellInfo ::= SEQUENCE {</w:t>
      </w:r>
    </w:p>
    <w:p w14:paraId="78F57095" w14:textId="77777777" w:rsidR="004246B0" w:rsidRPr="00DA11D0" w:rsidRDefault="004246B0" w:rsidP="004246B0">
      <w:pPr>
        <w:pStyle w:val="PL"/>
        <w:rPr>
          <w:noProof w:val="0"/>
          <w:snapToGrid w:val="0"/>
          <w:lang w:eastAsia="zh-CN"/>
        </w:rPr>
      </w:pPr>
      <w:r w:rsidRPr="00DA11D0">
        <w:rPr>
          <w:rFonts w:eastAsia="SimSun"/>
          <w:snapToGrid w:val="0"/>
        </w:rPr>
        <w:tab/>
      </w:r>
      <w:proofErr w:type="spellStart"/>
      <w:r w:rsidRPr="00DA11D0">
        <w:rPr>
          <w:noProof w:val="0"/>
          <w:snapToGrid w:val="0"/>
          <w:lang w:eastAsia="zh-CN"/>
        </w:rPr>
        <w:t>eUTRA</w:t>
      </w:r>
      <w:proofErr w:type="spellEnd"/>
      <w:r w:rsidRPr="00DA11D0">
        <w:rPr>
          <w:noProof w:val="0"/>
          <w:snapToGrid w:val="0"/>
          <w:lang w:eastAsia="zh-CN"/>
        </w:rPr>
        <w:t xml:space="preserve">-Mode-Info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lang w:eastAsia="zh-CN"/>
        </w:rPr>
        <w:t>-</w:t>
      </w:r>
      <w:proofErr w:type="spellStart"/>
      <w:r w:rsidRPr="00DA11D0">
        <w:rPr>
          <w:snapToGrid w:val="0"/>
          <w:lang w:eastAsia="zh-CN"/>
        </w:rPr>
        <w:t>Coex</w:t>
      </w:r>
      <w:proofErr w:type="spellEnd"/>
      <w:r w:rsidRPr="00DA11D0">
        <w:rPr>
          <w:noProof w:val="0"/>
          <w:snapToGrid w:val="0"/>
          <w:lang w:eastAsia="zh-CN"/>
        </w:rPr>
        <w:t>-Mode-Info,</w:t>
      </w:r>
    </w:p>
    <w:p w14:paraId="7AECF412" w14:textId="77777777" w:rsidR="004246B0" w:rsidRPr="00DA11D0" w:rsidRDefault="004246B0" w:rsidP="004246B0">
      <w:pPr>
        <w:pStyle w:val="PL"/>
        <w:rPr>
          <w:snapToGrid w:val="0"/>
        </w:rPr>
      </w:pPr>
      <w:r w:rsidRPr="00DA11D0">
        <w:rPr>
          <w:noProof w:val="0"/>
          <w:snapToGrid w:val="0"/>
          <w:lang w:eastAsia="zh-CN"/>
        </w:rPr>
        <w:tab/>
      </w:r>
      <w:proofErr w:type="spellStart"/>
      <w:r w:rsidRPr="00DA11D0">
        <w:rPr>
          <w:noProof w:val="0"/>
          <w:snapToGrid w:val="0"/>
          <w:lang w:eastAsia="zh-CN"/>
        </w:rPr>
        <w:t>eUTRA</w:t>
      </w:r>
      <w:proofErr w:type="spellEnd"/>
      <w:r w:rsidRPr="00DA11D0">
        <w:rPr>
          <w:noProof w:val="0"/>
          <w:snapToGrid w:val="0"/>
          <w:lang w:eastAsia="zh-CN"/>
        </w:rPr>
        <w:t>-</w:t>
      </w:r>
      <w:r w:rsidRPr="00DA11D0">
        <w:rPr>
          <w:snapToGrid w:val="0"/>
        </w:rPr>
        <w:t>PRACH-Configuration</w:t>
      </w:r>
      <w:r w:rsidRPr="00DA11D0">
        <w:rPr>
          <w:noProof w:val="0"/>
          <w:snapToGrid w:val="0"/>
          <w:lang w:eastAsia="zh-CN"/>
        </w:rPr>
        <w:t xml:space="preserve">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rPr>
        <w:t>PRACH-Configuration,</w:t>
      </w:r>
    </w:p>
    <w:p w14:paraId="6F5C3EC3"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ResourceCoordinationEUTRACellInfo-ExtIEs } }</w:t>
      </w:r>
      <w:r w:rsidRPr="00DA11D0">
        <w:rPr>
          <w:rFonts w:eastAsia="SimSun"/>
          <w:snapToGrid w:val="0"/>
        </w:rPr>
        <w:tab/>
        <w:t>OPTIONAL,</w:t>
      </w:r>
    </w:p>
    <w:p w14:paraId="40E0B228" w14:textId="77777777" w:rsidR="004246B0" w:rsidRPr="00DA11D0" w:rsidRDefault="004246B0" w:rsidP="004246B0">
      <w:pPr>
        <w:pStyle w:val="PL"/>
        <w:rPr>
          <w:rFonts w:eastAsia="SimSun"/>
          <w:snapToGrid w:val="0"/>
        </w:rPr>
      </w:pPr>
      <w:r w:rsidRPr="00DA11D0">
        <w:rPr>
          <w:rFonts w:eastAsia="SimSun"/>
          <w:snapToGrid w:val="0"/>
        </w:rPr>
        <w:tab/>
        <w:t>...</w:t>
      </w:r>
    </w:p>
    <w:p w14:paraId="071F70FE" w14:textId="77777777" w:rsidR="004246B0" w:rsidRPr="00DA11D0" w:rsidRDefault="004246B0" w:rsidP="004246B0">
      <w:pPr>
        <w:pStyle w:val="PL"/>
        <w:rPr>
          <w:rFonts w:eastAsia="SimSun"/>
          <w:snapToGrid w:val="0"/>
        </w:rPr>
      </w:pPr>
      <w:r w:rsidRPr="00DA11D0">
        <w:rPr>
          <w:rFonts w:eastAsia="SimSun"/>
          <w:snapToGrid w:val="0"/>
        </w:rPr>
        <w:t>}</w:t>
      </w:r>
    </w:p>
    <w:p w14:paraId="5C3E6630" w14:textId="77777777" w:rsidR="004246B0" w:rsidRPr="00DA11D0" w:rsidRDefault="004246B0" w:rsidP="004246B0">
      <w:pPr>
        <w:pStyle w:val="PL"/>
        <w:rPr>
          <w:rFonts w:eastAsia="SimSun"/>
          <w:snapToGrid w:val="0"/>
        </w:rPr>
      </w:pPr>
    </w:p>
    <w:p w14:paraId="60E315D4" w14:textId="77777777" w:rsidR="004246B0" w:rsidRPr="00DA11D0" w:rsidRDefault="004246B0" w:rsidP="004246B0">
      <w:pPr>
        <w:pStyle w:val="PL"/>
        <w:rPr>
          <w:rFonts w:eastAsia="SimSun"/>
          <w:snapToGrid w:val="0"/>
        </w:rPr>
      </w:pPr>
      <w:r w:rsidRPr="00DA11D0">
        <w:rPr>
          <w:rFonts w:eastAsia="SimSun"/>
          <w:snapToGrid w:val="0"/>
        </w:rPr>
        <w:t xml:space="preserve">ResourceCoordinationEUTRACellInfo-ExtIEs </w:t>
      </w:r>
      <w:r w:rsidRPr="00DA11D0">
        <w:rPr>
          <w:rFonts w:eastAsia="SimSun"/>
          <w:snapToGrid w:val="0"/>
        </w:rPr>
        <w:tab/>
        <w:t>F1AP-PROTOCOL-EXTENSION ::= {</w:t>
      </w:r>
    </w:p>
    <w:p w14:paraId="02C9506B" w14:textId="77777777" w:rsidR="004246B0" w:rsidRPr="00DA11D0" w:rsidRDefault="004246B0" w:rsidP="004246B0">
      <w:pPr>
        <w:pStyle w:val="PL"/>
        <w:rPr>
          <w:rFonts w:eastAsia="SimSun"/>
          <w:snapToGrid w:val="0"/>
        </w:rPr>
      </w:pPr>
      <w:r w:rsidRPr="00DA11D0">
        <w:rPr>
          <w:rFonts w:eastAsia="SimSun"/>
          <w:snapToGrid w:val="0"/>
        </w:rPr>
        <w:tab/>
        <w:t>{ID id-IgnorePRACHConfiguration</w:t>
      </w:r>
      <w:r w:rsidRPr="00DA11D0">
        <w:rPr>
          <w:rFonts w:eastAsia="SimSun"/>
          <w:snapToGrid w:val="0"/>
        </w:rPr>
        <w:tab/>
      </w:r>
      <w:r w:rsidRPr="00DA11D0">
        <w:rPr>
          <w:rFonts w:eastAsia="SimSun"/>
          <w:snapToGrid w:val="0"/>
        </w:rPr>
        <w:tab/>
        <w:t>CRITICALITY reject EXTENSION IgnorePRACHConfiguration</w:t>
      </w:r>
      <w:r w:rsidRPr="00DA11D0">
        <w:rPr>
          <w:rFonts w:eastAsia="SimSun"/>
          <w:snapToGrid w:val="0"/>
        </w:rPr>
        <w:tab/>
      </w:r>
      <w:r w:rsidRPr="00DA11D0">
        <w:rPr>
          <w:rFonts w:eastAsia="SimSun"/>
          <w:snapToGrid w:val="0"/>
        </w:rPr>
        <w:tab/>
        <w:t>PRESENCE optional },</w:t>
      </w:r>
    </w:p>
    <w:p w14:paraId="001EC9A7" w14:textId="77777777" w:rsidR="004246B0" w:rsidRPr="00DA11D0" w:rsidRDefault="004246B0" w:rsidP="004246B0">
      <w:pPr>
        <w:pStyle w:val="PL"/>
        <w:rPr>
          <w:rFonts w:eastAsia="SimSun"/>
          <w:snapToGrid w:val="0"/>
        </w:rPr>
      </w:pPr>
      <w:r w:rsidRPr="00DA11D0">
        <w:rPr>
          <w:rFonts w:eastAsia="SimSun"/>
          <w:snapToGrid w:val="0"/>
        </w:rPr>
        <w:tab/>
        <w:t>...</w:t>
      </w:r>
    </w:p>
    <w:p w14:paraId="382AC8AA" w14:textId="77777777" w:rsidR="004246B0" w:rsidRPr="00DA11D0" w:rsidRDefault="004246B0" w:rsidP="004246B0">
      <w:pPr>
        <w:pStyle w:val="PL"/>
        <w:rPr>
          <w:rFonts w:eastAsia="SimSun"/>
          <w:snapToGrid w:val="0"/>
        </w:rPr>
      </w:pPr>
      <w:r w:rsidRPr="00DA11D0">
        <w:rPr>
          <w:rFonts w:eastAsia="SimSun"/>
          <w:snapToGrid w:val="0"/>
        </w:rPr>
        <w:t>}</w:t>
      </w:r>
    </w:p>
    <w:p w14:paraId="5C60E6AF" w14:textId="77777777" w:rsidR="004246B0" w:rsidRPr="00DA11D0" w:rsidRDefault="004246B0" w:rsidP="004246B0">
      <w:pPr>
        <w:pStyle w:val="PL"/>
        <w:rPr>
          <w:rFonts w:eastAsia="SimSun"/>
          <w:snapToGrid w:val="0"/>
        </w:rPr>
      </w:pPr>
    </w:p>
    <w:p w14:paraId="0C7EBBB7" w14:textId="77777777" w:rsidR="004246B0" w:rsidRPr="00DA11D0" w:rsidRDefault="004246B0" w:rsidP="004246B0">
      <w:pPr>
        <w:pStyle w:val="PL"/>
        <w:rPr>
          <w:rFonts w:eastAsia="SimSun"/>
          <w:snapToGrid w:val="0"/>
        </w:rPr>
      </w:pPr>
      <w:r w:rsidRPr="00DA11D0">
        <w:rPr>
          <w:rFonts w:eastAsia="SimSun"/>
          <w:snapToGrid w:val="0"/>
        </w:rPr>
        <w:t>ResourceCoordinationTransferInformation ::= SEQUENCE {</w:t>
      </w:r>
    </w:p>
    <w:p w14:paraId="74F423C9" w14:textId="77777777" w:rsidR="004246B0" w:rsidRPr="00DA11D0" w:rsidRDefault="004246B0" w:rsidP="004246B0">
      <w:pPr>
        <w:pStyle w:val="PL"/>
        <w:rPr>
          <w:rFonts w:eastAsia="SimSun"/>
          <w:snapToGrid w:val="0"/>
        </w:rPr>
      </w:pPr>
      <w:r w:rsidRPr="00DA11D0">
        <w:rPr>
          <w:rFonts w:eastAsia="SimSun"/>
          <w:snapToGrid w:val="0"/>
        </w:rPr>
        <w:tab/>
        <w:t>meNB-Cell-ID</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t>EUTRA-Cell-ID</w:t>
      </w:r>
      <w:r w:rsidRPr="00DA11D0">
        <w:rPr>
          <w:rFonts w:eastAsia="SimSun"/>
          <w:snapToGrid w:val="0"/>
        </w:rPr>
        <w:t>,</w:t>
      </w:r>
    </w:p>
    <w:p w14:paraId="550DBAB9" w14:textId="77777777" w:rsidR="004246B0" w:rsidRPr="00DA11D0" w:rsidRDefault="004246B0" w:rsidP="004246B0">
      <w:pPr>
        <w:pStyle w:val="PL"/>
        <w:rPr>
          <w:rFonts w:eastAsia="SimSun"/>
          <w:snapToGrid w:val="0"/>
        </w:rPr>
      </w:pPr>
      <w:r w:rsidRPr="00DA11D0">
        <w:rPr>
          <w:rFonts w:eastAsia="SimSun"/>
          <w:snapToGrid w:val="0"/>
        </w:rPr>
        <w:tab/>
        <w:t>resourceCoordinationEUTRACellInfo</w:t>
      </w:r>
      <w:r w:rsidRPr="00DA11D0">
        <w:rPr>
          <w:rFonts w:eastAsia="SimSun"/>
          <w:snapToGrid w:val="0"/>
        </w:rPr>
        <w:tab/>
      </w:r>
      <w:r w:rsidRPr="00DA11D0">
        <w:rPr>
          <w:rFonts w:eastAsia="SimSun"/>
          <w:snapToGrid w:val="0"/>
        </w:rPr>
        <w:tab/>
        <w:t>ResourceCoordinationEUTRACellInfo</w:t>
      </w:r>
      <w:r w:rsidRPr="00DA11D0">
        <w:rPr>
          <w:rFonts w:eastAsia="SimSun"/>
          <w:snapToGrid w:val="0"/>
        </w:rPr>
        <w:tab/>
        <w:t>OPTIONAL,</w:t>
      </w:r>
    </w:p>
    <w:p w14:paraId="0AC129D8"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ResourceCoordinationTransferInformation-ExtIEs } }</w:t>
      </w:r>
      <w:r w:rsidRPr="00DA11D0">
        <w:rPr>
          <w:rFonts w:eastAsia="SimSun"/>
          <w:snapToGrid w:val="0"/>
        </w:rPr>
        <w:tab/>
        <w:t>OPTIONAL,</w:t>
      </w:r>
    </w:p>
    <w:p w14:paraId="2F6F06C1" w14:textId="77777777" w:rsidR="004246B0" w:rsidRPr="00DA11D0" w:rsidRDefault="004246B0" w:rsidP="004246B0">
      <w:pPr>
        <w:pStyle w:val="PL"/>
        <w:rPr>
          <w:rFonts w:eastAsia="SimSun"/>
          <w:snapToGrid w:val="0"/>
        </w:rPr>
      </w:pPr>
      <w:r w:rsidRPr="00DA11D0">
        <w:rPr>
          <w:rFonts w:eastAsia="SimSun"/>
          <w:snapToGrid w:val="0"/>
        </w:rPr>
        <w:tab/>
        <w:t>...</w:t>
      </w:r>
    </w:p>
    <w:p w14:paraId="5162F84C" w14:textId="77777777" w:rsidR="004246B0" w:rsidRPr="00DA11D0" w:rsidRDefault="004246B0" w:rsidP="004246B0">
      <w:pPr>
        <w:pStyle w:val="PL"/>
        <w:rPr>
          <w:rFonts w:eastAsia="SimSun"/>
          <w:snapToGrid w:val="0"/>
        </w:rPr>
      </w:pPr>
      <w:r w:rsidRPr="00DA11D0">
        <w:rPr>
          <w:rFonts w:eastAsia="SimSun"/>
          <w:snapToGrid w:val="0"/>
        </w:rPr>
        <w:t>}</w:t>
      </w:r>
    </w:p>
    <w:p w14:paraId="5CDC61CF" w14:textId="77777777" w:rsidR="004246B0" w:rsidRPr="00DA11D0" w:rsidRDefault="004246B0" w:rsidP="004246B0">
      <w:pPr>
        <w:pStyle w:val="PL"/>
        <w:rPr>
          <w:rFonts w:eastAsia="SimSun"/>
          <w:snapToGrid w:val="0"/>
        </w:rPr>
      </w:pPr>
    </w:p>
    <w:p w14:paraId="0DA1391D" w14:textId="77777777" w:rsidR="004246B0" w:rsidRPr="00DA11D0" w:rsidRDefault="004246B0" w:rsidP="004246B0">
      <w:pPr>
        <w:pStyle w:val="PL"/>
        <w:rPr>
          <w:rFonts w:eastAsia="SimSun"/>
          <w:snapToGrid w:val="0"/>
        </w:rPr>
      </w:pPr>
      <w:r w:rsidRPr="00DA11D0">
        <w:rPr>
          <w:rFonts w:eastAsia="SimSun"/>
          <w:snapToGrid w:val="0"/>
        </w:rPr>
        <w:t xml:space="preserve">ResourceCoordinationTransferInformation-ExtIEs </w:t>
      </w:r>
      <w:r w:rsidRPr="00DA11D0">
        <w:rPr>
          <w:rFonts w:eastAsia="SimSun"/>
          <w:snapToGrid w:val="0"/>
        </w:rPr>
        <w:tab/>
        <w:t>F1AP-PROTOCOL-EXTENSION ::= {</w:t>
      </w:r>
    </w:p>
    <w:p w14:paraId="7D18CB1F" w14:textId="77777777" w:rsidR="004246B0" w:rsidRPr="00DA11D0" w:rsidRDefault="004246B0" w:rsidP="004246B0">
      <w:pPr>
        <w:pStyle w:val="PL"/>
        <w:rPr>
          <w:rFonts w:eastAsia="SimSun"/>
          <w:snapToGrid w:val="0"/>
        </w:rPr>
      </w:pPr>
      <w:r w:rsidRPr="00DA11D0">
        <w:rPr>
          <w:rFonts w:eastAsia="SimSun"/>
          <w:snapToGrid w:val="0"/>
        </w:rPr>
        <w:tab/>
        <w:t>...</w:t>
      </w:r>
    </w:p>
    <w:p w14:paraId="3B35704E" w14:textId="77777777" w:rsidR="004246B0" w:rsidRPr="00DA11D0" w:rsidRDefault="004246B0" w:rsidP="004246B0">
      <w:pPr>
        <w:pStyle w:val="PL"/>
        <w:rPr>
          <w:rFonts w:eastAsia="SimSun"/>
          <w:snapToGrid w:val="0"/>
        </w:rPr>
      </w:pPr>
      <w:r w:rsidRPr="00DA11D0">
        <w:rPr>
          <w:rFonts w:eastAsia="SimSun"/>
          <w:snapToGrid w:val="0"/>
        </w:rPr>
        <w:t>}</w:t>
      </w:r>
    </w:p>
    <w:p w14:paraId="0C22268C" w14:textId="77777777" w:rsidR="004246B0" w:rsidRPr="00DA11D0" w:rsidRDefault="004246B0" w:rsidP="004246B0">
      <w:pPr>
        <w:pStyle w:val="PL"/>
        <w:rPr>
          <w:rFonts w:eastAsia="SimSun"/>
          <w:snapToGrid w:val="0"/>
        </w:rPr>
      </w:pPr>
    </w:p>
    <w:p w14:paraId="152D83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ResourceCoordinationTransferContainer ::= OCTET STRING</w:t>
      </w:r>
    </w:p>
    <w:p w14:paraId="0E2A13DB" w14:textId="77777777" w:rsidR="004246B0" w:rsidRPr="00DA11D0" w:rsidRDefault="004246B0" w:rsidP="004246B0">
      <w:pPr>
        <w:pStyle w:val="PL"/>
        <w:rPr>
          <w:rFonts w:eastAsia="SimSun"/>
          <w:snapToGrid w:val="0"/>
          <w:lang w:eastAsia="en-US"/>
        </w:rPr>
      </w:pPr>
    </w:p>
    <w:p w14:paraId="7F48715A" w14:textId="77777777" w:rsidR="004246B0" w:rsidRPr="00DA11D0" w:rsidRDefault="004246B0" w:rsidP="004246B0">
      <w:pPr>
        <w:pStyle w:val="PL"/>
        <w:spacing w:line="0" w:lineRule="atLeast"/>
        <w:rPr>
          <w:snapToGrid w:val="0"/>
        </w:rPr>
      </w:pPr>
      <w:r w:rsidRPr="00DA11D0">
        <w:rPr>
          <w:snapToGrid w:val="0"/>
        </w:rPr>
        <w:t>ResourceSetType  ::= CHOICE {</w:t>
      </w:r>
    </w:p>
    <w:p w14:paraId="19317DC3"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ResourceSetTypePeriodic,</w:t>
      </w:r>
    </w:p>
    <w:p w14:paraId="1AB26341"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ResourceSetTypeSemi-persistent,</w:t>
      </w:r>
    </w:p>
    <w:p w14:paraId="48967E0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ResourceSetTypeAperiodic,</w:t>
      </w:r>
    </w:p>
    <w:p w14:paraId="506E4622"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ResourceSetType-ExtIEs }}</w:t>
      </w:r>
    </w:p>
    <w:p w14:paraId="318573E6" w14:textId="77777777" w:rsidR="004246B0" w:rsidRPr="00DA11D0" w:rsidRDefault="004246B0" w:rsidP="004246B0">
      <w:pPr>
        <w:pStyle w:val="PL"/>
        <w:spacing w:line="0" w:lineRule="atLeast"/>
        <w:rPr>
          <w:snapToGrid w:val="0"/>
        </w:rPr>
      </w:pPr>
      <w:r w:rsidRPr="00DA11D0">
        <w:rPr>
          <w:snapToGrid w:val="0"/>
        </w:rPr>
        <w:t>}</w:t>
      </w:r>
    </w:p>
    <w:p w14:paraId="67BC0775" w14:textId="77777777" w:rsidR="004246B0" w:rsidRPr="00DA11D0" w:rsidRDefault="004246B0" w:rsidP="004246B0">
      <w:pPr>
        <w:pStyle w:val="PL"/>
        <w:spacing w:line="0" w:lineRule="atLeast"/>
        <w:rPr>
          <w:snapToGrid w:val="0"/>
        </w:rPr>
      </w:pPr>
    </w:p>
    <w:p w14:paraId="33770998" w14:textId="77777777" w:rsidR="004246B0" w:rsidRPr="00DA11D0" w:rsidRDefault="004246B0" w:rsidP="004246B0">
      <w:pPr>
        <w:pStyle w:val="PL"/>
        <w:spacing w:line="0" w:lineRule="atLeast"/>
        <w:rPr>
          <w:snapToGrid w:val="0"/>
        </w:rPr>
      </w:pPr>
      <w:r w:rsidRPr="00DA11D0">
        <w:rPr>
          <w:snapToGrid w:val="0"/>
        </w:rPr>
        <w:t>ResourceSetType-ExtIEs F1AP-PROTOCOL-IES ::= {</w:t>
      </w:r>
    </w:p>
    <w:p w14:paraId="78B7C9E2" w14:textId="77777777" w:rsidR="004246B0" w:rsidRPr="00DA11D0" w:rsidRDefault="004246B0" w:rsidP="004246B0">
      <w:pPr>
        <w:pStyle w:val="PL"/>
        <w:spacing w:line="0" w:lineRule="atLeast"/>
        <w:rPr>
          <w:snapToGrid w:val="0"/>
        </w:rPr>
      </w:pPr>
      <w:r w:rsidRPr="00DA11D0">
        <w:rPr>
          <w:snapToGrid w:val="0"/>
        </w:rPr>
        <w:tab/>
        <w:t>...</w:t>
      </w:r>
    </w:p>
    <w:p w14:paraId="3DC8CFC0" w14:textId="77777777" w:rsidR="004246B0" w:rsidRPr="00DA11D0" w:rsidRDefault="004246B0" w:rsidP="004246B0">
      <w:pPr>
        <w:pStyle w:val="PL"/>
        <w:spacing w:line="0" w:lineRule="atLeast"/>
        <w:rPr>
          <w:snapToGrid w:val="0"/>
        </w:rPr>
      </w:pPr>
      <w:r w:rsidRPr="00DA11D0">
        <w:rPr>
          <w:snapToGrid w:val="0"/>
        </w:rPr>
        <w:t>}</w:t>
      </w:r>
    </w:p>
    <w:p w14:paraId="5BD6BAE9" w14:textId="77777777" w:rsidR="004246B0" w:rsidRPr="00DA11D0" w:rsidRDefault="004246B0" w:rsidP="004246B0">
      <w:pPr>
        <w:pStyle w:val="PL"/>
        <w:spacing w:line="0" w:lineRule="atLeast"/>
        <w:rPr>
          <w:snapToGrid w:val="0"/>
        </w:rPr>
      </w:pPr>
    </w:p>
    <w:p w14:paraId="57CD6565" w14:textId="77777777" w:rsidR="004246B0" w:rsidRPr="00DA11D0" w:rsidRDefault="004246B0" w:rsidP="004246B0">
      <w:pPr>
        <w:pStyle w:val="PL"/>
        <w:spacing w:line="0" w:lineRule="atLeast"/>
        <w:rPr>
          <w:snapToGrid w:val="0"/>
        </w:rPr>
      </w:pPr>
      <w:r w:rsidRPr="00DA11D0">
        <w:rPr>
          <w:snapToGrid w:val="0"/>
        </w:rPr>
        <w:t>ResourceSetTypePeriodic ::= SEQUENCE {</w:t>
      </w:r>
    </w:p>
    <w:p w14:paraId="7DB7AAFB" w14:textId="77777777" w:rsidR="004246B0" w:rsidRPr="00DA11D0" w:rsidRDefault="004246B0" w:rsidP="004246B0">
      <w:pPr>
        <w:pStyle w:val="PL"/>
        <w:spacing w:line="0" w:lineRule="atLeast"/>
        <w:rPr>
          <w:snapToGrid w:val="0"/>
        </w:rPr>
      </w:pPr>
      <w:r w:rsidRPr="00DA11D0">
        <w:rPr>
          <w:snapToGrid w:val="0"/>
        </w:rPr>
        <w:tab/>
        <w:t>periodicSet</w:t>
      </w:r>
      <w:r w:rsidRPr="00DA11D0">
        <w:rPr>
          <w:snapToGrid w:val="0"/>
        </w:rPr>
        <w:tab/>
      </w:r>
      <w:r w:rsidRPr="00DA11D0">
        <w:rPr>
          <w:snapToGrid w:val="0"/>
        </w:rPr>
        <w:tab/>
      </w:r>
      <w:r w:rsidRPr="00DA11D0">
        <w:rPr>
          <w:snapToGrid w:val="0"/>
        </w:rPr>
        <w:tab/>
        <w:t>ENUMERATED{true, ...},</w:t>
      </w:r>
    </w:p>
    <w:p w14:paraId="0A27507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ResourceSetTypePeriodic-ExtIEs} }</w:t>
      </w:r>
      <w:r w:rsidRPr="00DA11D0">
        <w:rPr>
          <w:snapToGrid w:val="0"/>
        </w:rPr>
        <w:tab/>
        <w:t>OPTIONAL</w:t>
      </w:r>
    </w:p>
    <w:p w14:paraId="21472460" w14:textId="77777777" w:rsidR="004246B0" w:rsidRPr="00DA11D0" w:rsidRDefault="004246B0" w:rsidP="004246B0">
      <w:pPr>
        <w:pStyle w:val="PL"/>
        <w:spacing w:line="0" w:lineRule="atLeast"/>
        <w:rPr>
          <w:snapToGrid w:val="0"/>
        </w:rPr>
      </w:pPr>
      <w:r w:rsidRPr="00DA11D0">
        <w:rPr>
          <w:snapToGrid w:val="0"/>
        </w:rPr>
        <w:t>}</w:t>
      </w:r>
    </w:p>
    <w:p w14:paraId="414B385D" w14:textId="77777777" w:rsidR="004246B0" w:rsidRPr="00DA11D0" w:rsidRDefault="004246B0" w:rsidP="004246B0">
      <w:pPr>
        <w:pStyle w:val="PL"/>
        <w:spacing w:line="0" w:lineRule="atLeast"/>
        <w:rPr>
          <w:snapToGrid w:val="0"/>
        </w:rPr>
      </w:pPr>
    </w:p>
    <w:p w14:paraId="7DBE182E" w14:textId="77777777" w:rsidR="004246B0" w:rsidRPr="00DA11D0" w:rsidRDefault="004246B0" w:rsidP="004246B0">
      <w:pPr>
        <w:pStyle w:val="PL"/>
        <w:spacing w:line="0" w:lineRule="atLeast"/>
        <w:rPr>
          <w:snapToGrid w:val="0"/>
        </w:rPr>
      </w:pPr>
      <w:r w:rsidRPr="00DA11D0">
        <w:rPr>
          <w:snapToGrid w:val="0"/>
        </w:rPr>
        <w:t>ResourceSetTypePeriodic-ExtIEs F1AP-PROTOCOL-EXTENSION ::= {</w:t>
      </w:r>
    </w:p>
    <w:p w14:paraId="00B29919" w14:textId="77777777" w:rsidR="004246B0" w:rsidRPr="00DA11D0" w:rsidRDefault="004246B0" w:rsidP="004246B0">
      <w:pPr>
        <w:pStyle w:val="PL"/>
        <w:spacing w:line="0" w:lineRule="atLeast"/>
        <w:rPr>
          <w:snapToGrid w:val="0"/>
        </w:rPr>
      </w:pPr>
      <w:r w:rsidRPr="00DA11D0">
        <w:rPr>
          <w:snapToGrid w:val="0"/>
        </w:rPr>
        <w:tab/>
        <w:t>...</w:t>
      </w:r>
    </w:p>
    <w:p w14:paraId="5EA7F546" w14:textId="77777777" w:rsidR="004246B0" w:rsidRPr="00DA11D0" w:rsidRDefault="004246B0" w:rsidP="004246B0">
      <w:pPr>
        <w:pStyle w:val="PL"/>
        <w:spacing w:line="0" w:lineRule="atLeast"/>
        <w:rPr>
          <w:snapToGrid w:val="0"/>
        </w:rPr>
      </w:pPr>
      <w:r w:rsidRPr="00DA11D0">
        <w:rPr>
          <w:snapToGrid w:val="0"/>
        </w:rPr>
        <w:t>}</w:t>
      </w:r>
    </w:p>
    <w:p w14:paraId="6C796A2D" w14:textId="77777777" w:rsidR="004246B0" w:rsidRPr="00DA11D0" w:rsidRDefault="004246B0" w:rsidP="004246B0">
      <w:pPr>
        <w:pStyle w:val="PL"/>
        <w:spacing w:line="0" w:lineRule="atLeast"/>
        <w:rPr>
          <w:snapToGrid w:val="0"/>
        </w:rPr>
      </w:pPr>
    </w:p>
    <w:p w14:paraId="08EB2D4C" w14:textId="77777777" w:rsidR="004246B0" w:rsidRPr="00DA11D0" w:rsidRDefault="004246B0" w:rsidP="004246B0">
      <w:pPr>
        <w:pStyle w:val="PL"/>
        <w:spacing w:line="0" w:lineRule="atLeast"/>
        <w:rPr>
          <w:snapToGrid w:val="0"/>
        </w:rPr>
      </w:pPr>
      <w:r w:rsidRPr="00DA11D0">
        <w:rPr>
          <w:snapToGrid w:val="0"/>
        </w:rPr>
        <w:t>ResourceSetTypeSemi-persistent ::= SEQUENCE {</w:t>
      </w:r>
    </w:p>
    <w:p w14:paraId="41357448" w14:textId="77777777" w:rsidR="004246B0" w:rsidRPr="00DA11D0" w:rsidRDefault="004246B0" w:rsidP="004246B0">
      <w:pPr>
        <w:pStyle w:val="PL"/>
        <w:spacing w:line="0" w:lineRule="atLeast"/>
        <w:rPr>
          <w:snapToGrid w:val="0"/>
        </w:rPr>
      </w:pPr>
      <w:r w:rsidRPr="00DA11D0">
        <w:rPr>
          <w:snapToGrid w:val="0"/>
        </w:rPr>
        <w:tab/>
        <w:t>semi-persistentSet</w:t>
      </w:r>
      <w:r w:rsidRPr="00DA11D0">
        <w:rPr>
          <w:snapToGrid w:val="0"/>
        </w:rPr>
        <w:tab/>
        <w:t>ENUMERATED{true, ...},</w:t>
      </w:r>
    </w:p>
    <w:p w14:paraId="3ABAC66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ResourceSetTypeSemi-persistent-ExtIEs} }</w:t>
      </w:r>
      <w:r w:rsidRPr="00DA11D0">
        <w:rPr>
          <w:snapToGrid w:val="0"/>
        </w:rPr>
        <w:tab/>
        <w:t>OPTIONAL</w:t>
      </w:r>
    </w:p>
    <w:p w14:paraId="2A5AF607" w14:textId="77777777" w:rsidR="004246B0" w:rsidRPr="00DA11D0" w:rsidRDefault="004246B0" w:rsidP="004246B0">
      <w:pPr>
        <w:pStyle w:val="PL"/>
        <w:spacing w:line="0" w:lineRule="atLeast"/>
        <w:rPr>
          <w:snapToGrid w:val="0"/>
        </w:rPr>
      </w:pPr>
      <w:r w:rsidRPr="00DA11D0">
        <w:rPr>
          <w:snapToGrid w:val="0"/>
        </w:rPr>
        <w:t>}</w:t>
      </w:r>
    </w:p>
    <w:p w14:paraId="7E9D2762" w14:textId="77777777" w:rsidR="004246B0" w:rsidRPr="00DA11D0" w:rsidRDefault="004246B0" w:rsidP="004246B0">
      <w:pPr>
        <w:pStyle w:val="PL"/>
        <w:spacing w:line="0" w:lineRule="atLeast"/>
        <w:rPr>
          <w:snapToGrid w:val="0"/>
        </w:rPr>
      </w:pPr>
    </w:p>
    <w:p w14:paraId="6DFCC752" w14:textId="77777777" w:rsidR="004246B0" w:rsidRPr="00DA11D0" w:rsidRDefault="004246B0" w:rsidP="004246B0">
      <w:pPr>
        <w:pStyle w:val="PL"/>
        <w:spacing w:line="0" w:lineRule="atLeast"/>
        <w:rPr>
          <w:snapToGrid w:val="0"/>
        </w:rPr>
      </w:pPr>
      <w:r w:rsidRPr="00DA11D0">
        <w:rPr>
          <w:snapToGrid w:val="0"/>
        </w:rPr>
        <w:t>ResourceSetTypeSemi-persistent-ExtIEs F1AP-PROTOCOL-EXTENSION ::= {</w:t>
      </w:r>
    </w:p>
    <w:p w14:paraId="15778436" w14:textId="77777777" w:rsidR="004246B0" w:rsidRPr="00DA11D0" w:rsidRDefault="004246B0" w:rsidP="004246B0">
      <w:pPr>
        <w:pStyle w:val="PL"/>
        <w:spacing w:line="0" w:lineRule="atLeast"/>
        <w:rPr>
          <w:snapToGrid w:val="0"/>
        </w:rPr>
      </w:pPr>
      <w:r w:rsidRPr="00DA11D0">
        <w:rPr>
          <w:snapToGrid w:val="0"/>
        </w:rPr>
        <w:tab/>
        <w:t>...</w:t>
      </w:r>
    </w:p>
    <w:p w14:paraId="2517C2FE" w14:textId="77777777" w:rsidR="004246B0" w:rsidRPr="00DA11D0" w:rsidRDefault="004246B0" w:rsidP="004246B0">
      <w:pPr>
        <w:pStyle w:val="PL"/>
        <w:spacing w:line="0" w:lineRule="atLeast"/>
        <w:rPr>
          <w:snapToGrid w:val="0"/>
        </w:rPr>
      </w:pPr>
      <w:r w:rsidRPr="00DA11D0">
        <w:rPr>
          <w:snapToGrid w:val="0"/>
        </w:rPr>
        <w:t>}</w:t>
      </w:r>
    </w:p>
    <w:p w14:paraId="1BA046AB" w14:textId="77777777" w:rsidR="004246B0" w:rsidRPr="00DA11D0" w:rsidRDefault="004246B0" w:rsidP="004246B0">
      <w:pPr>
        <w:pStyle w:val="PL"/>
        <w:spacing w:line="0" w:lineRule="atLeast"/>
        <w:rPr>
          <w:snapToGrid w:val="0"/>
        </w:rPr>
      </w:pPr>
    </w:p>
    <w:p w14:paraId="6EC3D108" w14:textId="77777777" w:rsidR="004246B0" w:rsidRPr="00DA11D0" w:rsidRDefault="004246B0" w:rsidP="004246B0">
      <w:pPr>
        <w:pStyle w:val="PL"/>
        <w:spacing w:line="0" w:lineRule="atLeast"/>
        <w:rPr>
          <w:snapToGrid w:val="0"/>
        </w:rPr>
      </w:pPr>
      <w:r w:rsidRPr="00DA11D0">
        <w:rPr>
          <w:snapToGrid w:val="0"/>
        </w:rPr>
        <w:t>ResourceSetTypeAperiodic ::= SEQUENCE {</w:t>
      </w:r>
    </w:p>
    <w:p w14:paraId="6937019C" w14:textId="77777777" w:rsidR="004246B0" w:rsidRPr="00DA11D0" w:rsidRDefault="004246B0" w:rsidP="004246B0">
      <w:pPr>
        <w:pStyle w:val="PL"/>
        <w:spacing w:line="0" w:lineRule="atLeast"/>
        <w:rPr>
          <w:snapToGrid w:val="0"/>
        </w:rPr>
      </w:pPr>
      <w:r w:rsidRPr="00DA11D0">
        <w:rPr>
          <w:snapToGrid w:val="0"/>
        </w:rPr>
        <w:tab/>
        <w:t xml:space="preserve">sRSResourceTrigger-List </w:t>
      </w:r>
      <w:r w:rsidRPr="00DA11D0">
        <w:rPr>
          <w:snapToGrid w:val="0"/>
        </w:rPr>
        <w:tab/>
        <w:t>INTEGER(1..3),</w:t>
      </w:r>
    </w:p>
    <w:p w14:paraId="7E45B87A" w14:textId="77777777" w:rsidR="004246B0" w:rsidRPr="00DA11D0" w:rsidRDefault="004246B0" w:rsidP="004246B0">
      <w:pPr>
        <w:pStyle w:val="PL"/>
        <w:spacing w:line="0" w:lineRule="atLeast"/>
        <w:rPr>
          <w:snapToGrid w:val="0"/>
        </w:rPr>
      </w:pPr>
      <w:r w:rsidRPr="00DA11D0">
        <w:rPr>
          <w:snapToGrid w:val="0"/>
        </w:rPr>
        <w:tab/>
        <w:t>slotoffset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INTEGER(0..32),</w:t>
      </w:r>
    </w:p>
    <w:p w14:paraId="53C3155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ResourceSetTypeAperiodic-ExtIEs} }</w:t>
      </w:r>
      <w:r w:rsidRPr="00DA11D0">
        <w:rPr>
          <w:snapToGrid w:val="0"/>
        </w:rPr>
        <w:tab/>
        <w:t>OPTIONAL</w:t>
      </w:r>
    </w:p>
    <w:p w14:paraId="7E1739C4" w14:textId="77777777" w:rsidR="004246B0" w:rsidRPr="00DA11D0" w:rsidRDefault="004246B0" w:rsidP="004246B0">
      <w:pPr>
        <w:pStyle w:val="PL"/>
        <w:spacing w:line="0" w:lineRule="atLeast"/>
        <w:rPr>
          <w:snapToGrid w:val="0"/>
        </w:rPr>
      </w:pPr>
      <w:r w:rsidRPr="00DA11D0">
        <w:rPr>
          <w:snapToGrid w:val="0"/>
        </w:rPr>
        <w:t>}</w:t>
      </w:r>
    </w:p>
    <w:p w14:paraId="5C10221E" w14:textId="77777777" w:rsidR="004246B0" w:rsidRPr="00DA11D0" w:rsidRDefault="004246B0" w:rsidP="004246B0">
      <w:pPr>
        <w:pStyle w:val="PL"/>
        <w:spacing w:line="0" w:lineRule="atLeast"/>
        <w:rPr>
          <w:snapToGrid w:val="0"/>
        </w:rPr>
      </w:pPr>
    </w:p>
    <w:p w14:paraId="71F9B3EF" w14:textId="77777777" w:rsidR="004246B0" w:rsidRPr="00DA11D0" w:rsidRDefault="004246B0" w:rsidP="004246B0">
      <w:pPr>
        <w:pStyle w:val="PL"/>
        <w:spacing w:line="0" w:lineRule="atLeast"/>
        <w:rPr>
          <w:snapToGrid w:val="0"/>
        </w:rPr>
      </w:pPr>
      <w:r w:rsidRPr="00DA11D0">
        <w:rPr>
          <w:snapToGrid w:val="0"/>
        </w:rPr>
        <w:t>ResourceSetTypeAperiodic-ExtIEs F1AP-PROTOCOL-EXTENSION ::= {</w:t>
      </w:r>
    </w:p>
    <w:p w14:paraId="1378CC44" w14:textId="77777777" w:rsidR="004246B0" w:rsidRPr="00DA11D0" w:rsidRDefault="004246B0" w:rsidP="004246B0">
      <w:pPr>
        <w:pStyle w:val="PL"/>
        <w:spacing w:line="0" w:lineRule="atLeast"/>
        <w:rPr>
          <w:snapToGrid w:val="0"/>
        </w:rPr>
      </w:pPr>
      <w:r w:rsidRPr="00DA11D0">
        <w:rPr>
          <w:snapToGrid w:val="0"/>
        </w:rPr>
        <w:tab/>
        <w:t>...</w:t>
      </w:r>
    </w:p>
    <w:p w14:paraId="1C410AAC" w14:textId="77777777" w:rsidR="004246B0" w:rsidRPr="00DA11D0" w:rsidRDefault="004246B0" w:rsidP="004246B0">
      <w:pPr>
        <w:pStyle w:val="PL"/>
        <w:rPr>
          <w:rFonts w:eastAsia="SimSun"/>
          <w:snapToGrid w:val="0"/>
        </w:rPr>
      </w:pPr>
      <w:r w:rsidRPr="00DA11D0">
        <w:rPr>
          <w:snapToGrid w:val="0"/>
        </w:rPr>
        <w:t>}</w:t>
      </w:r>
    </w:p>
    <w:p w14:paraId="06432448" w14:textId="77777777" w:rsidR="004246B0" w:rsidRPr="00DA11D0" w:rsidRDefault="004246B0" w:rsidP="004246B0">
      <w:pPr>
        <w:pStyle w:val="PL"/>
        <w:rPr>
          <w:rFonts w:eastAsia="SimSun"/>
          <w:snapToGrid w:val="0"/>
          <w:lang w:eastAsia="en-US"/>
        </w:rPr>
      </w:pPr>
    </w:p>
    <w:p w14:paraId="58D38F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RepetitionPeriod ::= INTEGER (0..131071, ...)</w:t>
      </w:r>
    </w:p>
    <w:p w14:paraId="473C08E3" w14:textId="77777777" w:rsidR="004246B0" w:rsidRPr="00DA11D0" w:rsidRDefault="004246B0" w:rsidP="004246B0">
      <w:pPr>
        <w:pStyle w:val="PL"/>
        <w:rPr>
          <w:rFonts w:eastAsia="SimSun"/>
          <w:snapToGrid w:val="0"/>
          <w:lang w:eastAsia="en-US"/>
        </w:rPr>
      </w:pPr>
    </w:p>
    <w:p w14:paraId="652DBD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ReportingRequestType ::= SEQUENCE {</w:t>
      </w:r>
    </w:p>
    <w:p w14:paraId="26DB7E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eventType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EventType,</w:t>
      </w:r>
    </w:p>
    <w:p w14:paraId="4D9082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reportingPeriodicityValue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ReportingPeriodicityValue</w:t>
      </w:r>
      <w:r w:rsidRPr="00DA11D0">
        <w:rPr>
          <w:rFonts w:eastAsia="SimSun"/>
          <w:snapToGrid w:val="0"/>
          <w:lang w:eastAsia="en-US"/>
        </w:rPr>
        <w:tab/>
      </w:r>
      <w:r w:rsidRPr="00DA11D0">
        <w:rPr>
          <w:rFonts w:eastAsia="SimSun"/>
          <w:snapToGrid w:val="0"/>
          <w:lang w:eastAsia="en-US"/>
        </w:rPr>
        <w:tab/>
        <w:t>OPTIONAL,</w:t>
      </w:r>
    </w:p>
    <w:p w14:paraId="3BE5F4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C-ifEventTypeisPeriodic: This IE shall be present if the Event Type IE is set to "periodic" in the Event Type IE.</w:t>
      </w:r>
    </w:p>
    <w:p w14:paraId="7FDE5D0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{ReportingRequestType-ExtIEs} }</w:t>
      </w:r>
      <w:r w:rsidRPr="00DA11D0">
        <w:rPr>
          <w:rFonts w:eastAsia="SimSun"/>
          <w:snapToGrid w:val="0"/>
          <w:lang w:eastAsia="en-US"/>
        </w:rPr>
        <w:tab/>
        <w:t>OPTIONAL</w:t>
      </w:r>
    </w:p>
    <w:p w14:paraId="10A48D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3DCB4B7" w14:textId="77777777" w:rsidR="004246B0" w:rsidRPr="00DA11D0" w:rsidRDefault="004246B0" w:rsidP="004246B0">
      <w:pPr>
        <w:pStyle w:val="PL"/>
        <w:rPr>
          <w:rFonts w:eastAsia="SimSun"/>
          <w:snapToGrid w:val="0"/>
          <w:lang w:eastAsia="en-US"/>
        </w:rPr>
      </w:pPr>
    </w:p>
    <w:p w14:paraId="150D9C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ReportingRequestType-ExtIEs F1AP-PROTOCOL-EXTENSION ::= {</w:t>
      </w:r>
    </w:p>
    <w:p w14:paraId="462C95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77FA3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6C068E1" w14:textId="77777777" w:rsidR="004246B0" w:rsidRPr="00DA11D0" w:rsidRDefault="004246B0" w:rsidP="004246B0">
      <w:pPr>
        <w:pStyle w:val="PL"/>
        <w:rPr>
          <w:rFonts w:eastAsia="SimSun"/>
          <w:snapToGrid w:val="0"/>
          <w:lang w:val="fr-FR"/>
        </w:rPr>
      </w:pPr>
    </w:p>
    <w:p w14:paraId="0E8458E8" w14:textId="77777777" w:rsidR="004246B0" w:rsidRPr="00DA11D0" w:rsidRDefault="004246B0" w:rsidP="004246B0">
      <w:pPr>
        <w:pStyle w:val="PL"/>
        <w:spacing w:line="0" w:lineRule="atLeast"/>
        <w:rPr>
          <w:snapToGrid w:val="0"/>
        </w:rPr>
      </w:pPr>
      <w:r w:rsidRPr="00DA11D0">
        <w:rPr>
          <w:snapToGrid w:val="0"/>
        </w:rPr>
        <w:t>ResourceType ::= CHOICE {</w:t>
      </w:r>
    </w:p>
    <w:p w14:paraId="0653759B"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w:t>
      </w:r>
    </w:p>
    <w:p w14:paraId="4AD36D10"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w:t>
      </w:r>
    </w:p>
    <w:p w14:paraId="2C0BC9A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w:t>
      </w:r>
    </w:p>
    <w:p w14:paraId="5B446A34"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ResourceType-ExtIEs }}</w:t>
      </w:r>
    </w:p>
    <w:p w14:paraId="6AAB38DC" w14:textId="77777777" w:rsidR="004246B0" w:rsidRPr="00DA11D0" w:rsidRDefault="004246B0" w:rsidP="004246B0">
      <w:pPr>
        <w:pStyle w:val="PL"/>
        <w:spacing w:line="0" w:lineRule="atLeast"/>
        <w:rPr>
          <w:snapToGrid w:val="0"/>
        </w:rPr>
      </w:pPr>
      <w:r w:rsidRPr="00DA11D0">
        <w:rPr>
          <w:snapToGrid w:val="0"/>
        </w:rPr>
        <w:t>}</w:t>
      </w:r>
    </w:p>
    <w:p w14:paraId="45B1464F" w14:textId="77777777" w:rsidR="004246B0" w:rsidRPr="00DA11D0" w:rsidRDefault="004246B0" w:rsidP="004246B0">
      <w:pPr>
        <w:pStyle w:val="PL"/>
        <w:spacing w:line="0" w:lineRule="atLeast"/>
        <w:rPr>
          <w:snapToGrid w:val="0"/>
        </w:rPr>
      </w:pPr>
    </w:p>
    <w:p w14:paraId="3CE31E3D" w14:textId="77777777" w:rsidR="004246B0" w:rsidRPr="00DA11D0" w:rsidRDefault="004246B0" w:rsidP="004246B0">
      <w:pPr>
        <w:pStyle w:val="PL"/>
        <w:spacing w:line="0" w:lineRule="atLeast"/>
        <w:rPr>
          <w:snapToGrid w:val="0"/>
        </w:rPr>
      </w:pPr>
      <w:r w:rsidRPr="00DA11D0">
        <w:rPr>
          <w:snapToGrid w:val="0"/>
        </w:rPr>
        <w:t>ResourceType-ExtIEs F1AP-PROTOCOL-IES ::= {</w:t>
      </w:r>
    </w:p>
    <w:p w14:paraId="700BE652" w14:textId="77777777" w:rsidR="004246B0" w:rsidRPr="00DA11D0" w:rsidRDefault="004246B0" w:rsidP="004246B0">
      <w:pPr>
        <w:pStyle w:val="PL"/>
        <w:spacing w:line="0" w:lineRule="atLeast"/>
        <w:rPr>
          <w:snapToGrid w:val="0"/>
        </w:rPr>
      </w:pPr>
      <w:r w:rsidRPr="00DA11D0">
        <w:rPr>
          <w:snapToGrid w:val="0"/>
        </w:rPr>
        <w:tab/>
        <w:t>...</w:t>
      </w:r>
    </w:p>
    <w:p w14:paraId="138FC1AA" w14:textId="77777777" w:rsidR="004246B0" w:rsidRPr="00DA11D0" w:rsidRDefault="004246B0" w:rsidP="004246B0">
      <w:pPr>
        <w:pStyle w:val="PL"/>
        <w:spacing w:line="0" w:lineRule="atLeast"/>
        <w:rPr>
          <w:snapToGrid w:val="0"/>
        </w:rPr>
      </w:pPr>
      <w:r w:rsidRPr="00DA11D0">
        <w:rPr>
          <w:snapToGrid w:val="0"/>
        </w:rPr>
        <w:t>}</w:t>
      </w:r>
    </w:p>
    <w:p w14:paraId="0D056390" w14:textId="77777777" w:rsidR="004246B0" w:rsidRPr="00DA11D0" w:rsidRDefault="004246B0" w:rsidP="004246B0">
      <w:pPr>
        <w:pStyle w:val="PL"/>
        <w:spacing w:line="0" w:lineRule="atLeast"/>
        <w:rPr>
          <w:snapToGrid w:val="0"/>
        </w:rPr>
      </w:pPr>
    </w:p>
    <w:p w14:paraId="22C945C2" w14:textId="77777777" w:rsidR="004246B0" w:rsidRPr="00DA11D0" w:rsidRDefault="004246B0" w:rsidP="004246B0">
      <w:pPr>
        <w:pStyle w:val="PL"/>
        <w:spacing w:line="0" w:lineRule="atLeast"/>
        <w:rPr>
          <w:snapToGrid w:val="0"/>
        </w:rPr>
      </w:pPr>
      <w:r w:rsidRPr="00DA11D0">
        <w:rPr>
          <w:snapToGrid w:val="0"/>
        </w:rPr>
        <w:t>ResourceTypePeriodic ::= SEQUENCE {</w:t>
      </w:r>
    </w:p>
    <w:p w14:paraId="1E85F108"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137C734F"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28606868"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ResourceTypePeriodic-ExtIEs} }</w:t>
      </w:r>
      <w:r w:rsidRPr="00DA11D0">
        <w:rPr>
          <w:snapToGrid w:val="0"/>
        </w:rPr>
        <w:tab/>
        <w:t>OPTIONAL</w:t>
      </w:r>
    </w:p>
    <w:p w14:paraId="159214EE" w14:textId="77777777" w:rsidR="004246B0" w:rsidRPr="00DA11D0" w:rsidRDefault="004246B0" w:rsidP="004246B0">
      <w:pPr>
        <w:pStyle w:val="PL"/>
        <w:spacing w:line="0" w:lineRule="atLeast"/>
        <w:rPr>
          <w:snapToGrid w:val="0"/>
        </w:rPr>
      </w:pPr>
      <w:r w:rsidRPr="00DA11D0">
        <w:rPr>
          <w:snapToGrid w:val="0"/>
        </w:rPr>
        <w:t>}</w:t>
      </w:r>
    </w:p>
    <w:p w14:paraId="2039BC50" w14:textId="77777777" w:rsidR="004246B0" w:rsidRPr="00DA11D0" w:rsidRDefault="004246B0" w:rsidP="004246B0">
      <w:pPr>
        <w:pStyle w:val="PL"/>
        <w:spacing w:line="0" w:lineRule="atLeast"/>
        <w:rPr>
          <w:snapToGrid w:val="0"/>
        </w:rPr>
      </w:pPr>
    </w:p>
    <w:p w14:paraId="61FA1856" w14:textId="77777777" w:rsidR="004246B0" w:rsidRPr="00DA11D0" w:rsidRDefault="004246B0" w:rsidP="004246B0">
      <w:pPr>
        <w:pStyle w:val="PL"/>
        <w:spacing w:line="0" w:lineRule="atLeast"/>
        <w:rPr>
          <w:snapToGrid w:val="0"/>
        </w:rPr>
      </w:pPr>
      <w:r w:rsidRPr="00DA11D0">
        <w:rPr>
          <w:snapToGrid w:val="0"/>
        </w:rPr>
        <w:t>ResourceTypePeriodic-ExtIEs F1AP-PROTOCOL-EXTENSION ::= {</w:t>
      </w:r>
    </w:p>
    <w:p w14:paraId="52847BD3" w14:textId="77777777" w:rsidR="004246B0" w:rsidRPr="00DA11D0" w:rsidRDefault="004246B0" w:rsidP="004246B0">
      <w:pPr>
        <w:pStyle w:val="PL"/>
        <w:spacing w:line="0" w:lineRule="atLeast"/>
        <w:rPr>
          <w:snapToGrid w:val="0"/>
        </w:rPr>
      </w:pPr>
      <w:r w:rsidRPr="00DA11D0">
        <w:rPr>
          <w:snapToGrid w:val="0"/>
        </w:rPr>
        <w:tab/>
        <w:t>...</w:t>
      </w:r>
    </w:p>
    <w:p w14:paraId="3F8F2CA9" w14:textId="77777777" w:rsidR="004246B0" w:rsidRPr="00DA11D0" w:rsidRDefault="004246B0" w:rsidP="004246B0">
      <w:pPr>
        <w:pStyle w:val="PL"/>
        <w:spacing w:line="0" w:lineRule="atLeast"/>
        <w:rPr>
          <w:snapToGrid w:val="0"/>
        </w:rPr>
      </w:pPr>
      <w:r w:rsidRPr="00DA11D0">
        <w:rPr>
          <w:snapToGrid w:val="0"/>
        </w:rPr>
        <w:t>}</w:t>
      </w:r>
    </w:p>
    <w:p w14:paraId="72B13585" w14:textId="77777777" w:rsidR="004246B0" w:rsidRPr="00DA11D0" w:rsidRDefault="004246B0" w:rsidP="004246B0">
      <w:pPr>
        <w:pStyle w:val="PL"/>
        <w:spacing w:line="0" w:lineRule="atLeast"/>
        <w:rPr>
          <w:snapToGrid w:val="0"/>
        </w:rPr>
      </w:pPr>
    </w:p>
    <w:p w14:paraId="135F1F43" w14:textId="77777777" w:rsidR="004246B0" w:rsidRPr="00DA11D0" w:rsidRDefault="004246B0" w:rsidP="004246B0">
      <w:pPr>
        <w:pStyle w:val="PL"/>
        <w:spacing w:line="0" w:lineRule="atLeast"/>
        <w:rPr>
          <w:snapToGrid w:val="0"/>
        </w:rPr>
      </w:pPr>
      <w:r w:rsidRPr="00DA11D0">
        <w:rPr>
          <w:snapToGrid w:val="0"/>
        </w:rPr>
        <w:t>ResourceTypeSemi-persistent ::= SEQUENCE {</w:t>
      </w:r>
    </w:p>
    <w:p w14:paraId="433F0F3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65370AC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0BA4E8FB" w14:textId="77777777" w:rsidR="004246B0" w:rsidRPr="00DA11D0" w:rsidRDefault="004246B0" w:rsidP="004246B0">
      <w:pPr>
        <w:pStyle w:val="PL"/>
        <w:spacing w:line="0" w:lineRule="atLeast"/>
        <w:rPr>
          <w:snapToGrid w:val="0"/>
        </w:rPr>
      </w:pPr>
      <w:r w:rsidRPr="00DA11D0">
        <w:rPr>
          <w:snapToGrid w:val="0"/>
        </w:rPr>
        <w:lastRenderedPageBreak/>
        <w:tab/>
        <w:t>iE-Extensions</w:t>
      </w:r>
      <w:r w:rsidRPr="00DA11D0">
        <w:rPr>
          <w:snapToGrid w:val="0"/>
        </w:rPr>
        <w:tab/>
      </w:r>
      <w:r w:rsidRPr="00DA11D0">
        <w:rPr>
          <w:snapToGrid w:val="0"/>
        </w:rPr>
        <w:tab/>
        <w:t>ProtocolExtensionContainer { { ResourceTypeSemi-persistent-ExtIEs} }</w:t>
      </w:r>
      <w:r w:rsidRPr="00DA11D0">
        <w:rPr>
          <w:snapToGrid w:val="0"/>
        </w:rPr>
        <w:tab/>
        <w:t>OPTIONAL</w:t>
      </w:r>
    </w:p>
    <w:p w14:paraId="508AAE9D" w14:textId="77777777" w:rsidR="004246B0" w:rsidRPr="00DA11D0" w:rsidRDefault="004246B0" w:rsidP="004246B0">
      <w:pPr>
        <w:pStyle w:val="PL"/>
        <w:spacing w:line="0" w:lineRule="atLeast"/>
        <w:rPr>
          <w:snapToGrid w:val="0"/>
        </w:rPr>
      </w:pPr>
      <w:r w:rsidRPr="00DA11D0">
        <w:rPr>
          <w:snapToGrid w:val="0"/>
        </w:rPr>
        <w:t>}</w:t>
      </w:r>
    </w:p>
    <w:p w14:paraId="7359972C" w14:textId="77777777" w:rsidR="004246B0" w:rsidRPr="00DA11D0" w:rsidRDefault="004246B0" w:rsidP="004246B0">
      <w:pPr>
        <w:pStyle w:val="PL"/>
        <w:spacing w:line="0" w:lineRule="atLeast"/>
        <w:rPr>
          <w:snapToGrid w:val="0"/>
        </w:rPr>
      </w:pPr>
    </w:p>
    <w:p w14:paraId="4F096087" w14:textId="77777777" w:rsidR="004246B0" w:rsidRPr="00DA11D0" w:rsidRDefault="004246B0" w:rsidP="004246B0">
      <w:pPr>
        <w:pStyle w:val="PL"/>
        <w:spacing w:line="0" w:lineRule="atLeast"/>
        <w:rPr>
          <w:snapToGrid w:val="0"/>
        </w:rPr>
      </w:pPr>
      <w:r w:rsidRPr="00DA11D0">
        <w:rPr>
          <w:snapToGrid w:val="0"/>
        </w:rPr>
        <w:t>ResourceTypeSemi-persistent-ExtIEs F1AP-PROTOCOL-EXTENSION ::= {</w:t>
      </w:r>
    </w:p>
    <w:p w14:paraId="35C90A76" w14:textId="77777777" w:rsidR="004246B0" w:rsidRPr="00DA11D0" w:rsidRDefault="004246B0" w:rsidP="004246B0">
      <w:pPr>
        <w:pStyle w:val="PL"/>
        <w:spacing w:line="0" w:lineRule="atLeast"/>
        <w:rPr>
          <w:snapToGrid w:val="0"/>
        </w:rPr>
      </w:pPr>
      <w:r w:rsidRPr="00DA11D0">
        <w:rPr>
          <w:snapToGrid w:val="0"/>
        </w:rPr>
        <w:tab/>
        <w:t>...</w:t>
      </w:r>
    </w:p>
    <w:p w14:paraId="7CA32E86" w14:textId="77777777" w:rsidR="004246B0" w:rsidRPr="00DA11D0" w:rsidRDefault="004246B0" w:rsidP="004246B0">
      <w:pPr>
        <w:pStyle w:val="PL"/>
        <w:spacing w:line="0" w:lineRule="atLeast"/>
        <w:rPr>
          <w:snapToGrid w:val="0"/>
        </w:rPr>
      </w:pPr>
      <w:r w:rsidRPr="00DA11D0">
        <w:rPr>
          <w:snapToGrid w:val="0"/>
        </w:rPr>
        <w:t>}</w:t>
      </w:r>
    </w:p>
    <w:p w14:paraId="1B3CCCD5" w14:textId="77777777" w:rsidR="004246B0" w:rsidRPr="00DA11D0" w:rsidRDefault="004246B0" w:rsidP="004246B0">
      <w:pPr>
        <w:pStyle w:val="PL"/>
        <w:spacing w:line="0" w:lineRule="atLeast"/>
        <w:rPr>
          <w:snapToGrid w:val="0"/>
        </w:rPr>
      </w:pPr>
    </w:p>
    <w:p w14:paraId="068ACE7D" w14:textId="77777777" w:rsidR="004246B0" w:rsidRPr="00DA11D0" w:rsidRDefault="004246B0" w:rsidP="004246B0">
      <w:pPr>
        <w:pStyle w:val="PL"/>
        <w:spacing w:line="0" w:lineRule="atLeast"/>
        <w:rPr>
          <w:snapToGrid w:val="0"/>
        </w:rPr>
      </w:pPr>
      <w:r w:rsidRPr="00DA11D0">
        <w:rPr>
          <w:snapToGrid w:val="0"/>
        </w:rPr>
        <w:t>ResourceTypeAperiodic ::= SEQUENCE {</w:t>
      </w:r>
    </w:p>
    <w:p w14:paraId="1620535A" w14:textId="77777777" w:rsidR="004246B0" w:rsidRPr="00DA11D0" w:rsidRDefault="004246B0" w:rsidP="004246B0">
      <w:pPr>
        <w:pStyle w:val="PL"/>
        <w:spacing w:line="0" w:lineRule="atLeast"/>
        <w:rPr>
          <w:snapToGrid w:val="0"/>
        </w:rPr>
      </w:pPr>
      <w:r w:rsidRPr="00DA11D0">
        <w:rPr>
          <w:snapToGrid w:val="0"/>
        </w:rPr>
        <w:tab/>
        <w:t>aperiodicResourceType</w:t>
      </w:r>
      <w:r w:rsidRPr="00DA11D0">
        <w:rPr>
          <w:snapToGrid w:val="0"/>
        </w:rPr>
        <w:tab/>
        <w:t xml:space="preserve">   ENUMERATED{true, ...},</w:t>
      </w:r>
    </w:p>
    <w:p w14:paraId="712A512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ResourceTypeAperiodic-ExtIEs} }</w:t>
      </w:r>
      <w:r w:rsidRPr="00DA11D0">
        <w:rPr>
          <w:snapToGrid w:val="0"/>
        </w:rPr>
        <w:tab/>
        <w:t>OPTIONAL</w:t>
      </w:r>
    </w:p>
    <w:p w14:paraId="7F790F00" w14:textId="77777777" w:rsidR="004246B0" w:rsidRPr="00DA11D0" w:rsidRDefault="004246B0" w:rsidP="004246B0">
      <w:pPr>
        <w:pStyle w:val="PL"/>
        <w:spacing w:line="0" w:lineRule="atLeast"/>
        <w:rPr>
          <w:snapToGrid w:val="0"/>
        </w:rPr>
      </w:pPr>
      <w:r w:rsidRPr="00DA11D0">
        <w:rPr>
          <w:snapToGrid w:val="0"/>
        </w:rPr>
        <w:t>}</w:t>
      </w:r>
    </w:p>
    <w:p w14:paraId="62416351" w14:textId="77777777" w:rsidR="004246B0" w:rsidRPr="00DA11D0" w:rsidRDefault="004246B0" w:rsidP="004246B0">
      <w:pPr>
        <w:pStyle w:val="PL"/>
        <w:spacing w:line="0" w:lineRule="atLeast"/>
        <w:rPr>
          <w:snapToGrid w:val="0"/>
        </w:rPr>
      </w:pPr>
    </w:p>
    <w:p w14:paraId="018BFF0F" w14:textId="77777777" w:rsidR="004246B0" w:rsidRPr="00DA11D0" w:rsidRDefault="004246B0" w:rsidP="004246B0">
      <w:pPr>
        <w:pStyle w:val="PL"/>
        <w:spacing w:line="0" w:lineRule="atLeast"/>
        <w:rPr>
          <w:snapToGrid w:val="0"/>
        </w:rPr>
      </w:pPr>
      <w:r w:rsidRPr="00DA11D0">
        <w:rPr>
          <w:snapToGrid w:val="0"/>
        </w:rPr>
        <w:t>ResourceTypeAperiodic-ExtIEs F1AP-PROTOCOL-EXTENSION ::= {</w:t>
      </w:r>
    </w:p>
    <w:p w14:paraId="72C493C0" w14:textId="77777777" w:rsidR="004246B0" w:rsidRPr="00DA11D0" w:rsidRDefault="004246B0" w:rsidP="004246B0">
      <w:pPr>
        <w:pStyle w:val="PL"/>
        <w:spacing w:line="0" w:lineRule="atLeast"/>
        <w:rPr>
          <w:snapToGrid w:val="0"/>
        </w:rPr>
      </w:pPr>
      <w:r w:rsidRPr="00DA11D0">
        <w:rPr>
          <w:snapToGrid w:val="0"/>
        </w:rPr>
        <w:tab/>
        <w:t>...</w:t>
      </w:r>
    </w:p>
    <w:p w14:paraId="7A651A85" w14:textId="77777777" w:rsidR="004246B0" w:rsidRPr="00DA11D0" w:rsidRDefault="004246B0" w:rsidP="004246B0">
      <w:pPr>
        <w:pStyle w:val="PL"/>
        <w:spacing w:line="0" w:lineRule="atLeast"/>
        <w:rPr>
          <w:snapToGrid w:val="0"/>
        </w:rPr>
      </w:pPr>
      <w:r w:rsidRPr="00DA11D0">
        <w:rPr>
          <w:snapToGrid w:val="0"/>
        </w:rPr>
        <w:t>}</w:t>
      </w:r>
    </w:p>
    <w:p w14:paraId="13B749BE" w14:textId="77777777" w:rsidR="004246B0" w:rsidRPr="00DA11D0" w:rsidRDefault="004246B0" w:rsidP="004246B0">
      <w:pPr>
        <w:pStyle w:val="PL"/>
        <w:rPr>
          <w:rFonts w:eastAsia="SimSun"/>
          <w:snapToGrid w:val="0"/>
          <w:lang w:val="fr-FR"/>
        </w:rPr>
      </w:pPr>
    </w:p>
    <w:p w14:paraId="7994C760" w14:textId="77777777" w:rsidR="004246B0" w:rsidRPr="00DA11D0" w:rsidRDefault="004246B0" w:rsidP="004246B0">
      <w:pPr>
        <w:pStyle w:val="PL"/>
        <w:spacing w:line="0" w:lineRule="atLeast"/>
        <w:rPr>
          <w:snapToGrid w:val="0"/>
        </w:rPr>
      </w:pPr>
      <w:r w:rsidRPr="00DA11D0">
        <w:rPr>
          <w:snapToGrid w:val="0"/>
        </w:rPr>
        <w:t>ResourceTypePos ::= CHOICE {</w:t>
      </w:r>
    </w:p>
    <w:p w14:paraId="5BB1A768"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ResourceTypePeriodicPos,</w:t>
      </w:r>
    </w:p>
    <w:p w14:paraId="49703299"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ResourceTypeSemi-persistentPos,</w:t>
      </w:r>
    </w:p>
    <w:p w14:paraId="7051EE0C"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ResourceTypeAperiodicPos,</w:t>
      </w:r>
    </w:p>
    <w:p w14:paraId="122633BB"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t>ProtocolIE-SingleContainer {{ ResourceTypePos-ExtIEs }}</w:t>
      </w:r>
    </w:p>
    <w:p w14:paraId="5E9B39AA" w14:textId="77777777" w:rsidR="004246B0" w:rsidRPr="00DA11D0" w:rsidRDefault="004246B0" w:rsidP="004246B0">
      <w:pPr>
        <w:pStyle w:val="PL"/>
        <w:spacing w:line="0" w:lineRule="atLeast"/>
        <w:rPr>
          <w:snapToGrid w:val="0"/>
        </w:rPr>
      </w:pPr>
      <w:r w:rsidRPr="00DA11D0">
        <w:rPr>
          <w:snapToGrid w:val="0"/>
        </w:rPr>
        <w:t>}</w:t>
      </w:r>
    </w:p>
    <w:p w14:paraId="04001976" w14:textId="77777777" w:rsidR="004246B0" w:rsidRPr="00DA11D0" w:rsidRDefault="004246B0" w:rsidP="004246B0">
      <w:pPr>
        <w:pStyle w:val="PL"/>
        <w:spacing w:line="0" w:lineRule="atLeast"/>
        <w:rPr>
          <w:snapToGrid w:val="0"/>
        </w:rPr>
      </w:pPr>
    </w:p>
    <w:p w14:paraId="12DD6A29" w14:textId="77777777" w:rsidR="004246B0" w:rsidRPr="00DA11D0" w:rsidRDefault="004246B0" w:rsidP="004246B0">
      <w:pPr>
        <w:pStyle w:val="PL"/>
        <w:spacing w:line="0" w:lineRule="atLeast"/>
        <w:rPr>
          <w:snapToGrid w:val="0"/>
        </w:rPr>
      </w:pPr>
      <w:r w:rsidRPr="00DA11D0">
        <w:rPr>
          <w:snapToGrid w:val="0"/>
        </w:rPr>
        <w:t>ResourceTypePos-ExtIEs F1AP-PROTOCOL-IES ::= {</w:t>
      </w:r>
    </w:p>
    <w:p w14:paraId="533E5367" w14:textId="77777777" w:rsidR="004246B0" w:rsidRPr="00DA11D0" w:rsidRDefault="004246B0" w:rsidP="004246B0">
      <w:pPr>
        <w:pStyle w:val="PL"/>
        <w:spacing w:line="0" w:lineRule="atLeast"/>
        <w:rPr>
          <w:snapToGrid w:val="0"/>
        </w:rPr>
      </w:pPr>
      <w:r w:rsidRPr="00DA11D0">
        <w:rPr>
          <w:snapToGrid w:val="0"/>
        </w:rPr>
        <w:tab/>
        <w:t>...</w:t>
      </w:r>
    </w:p>
    <w:p w14:paraId="19126C37" w14:textId="77777777" w:rsidR="004246B0" w:rsidRPr="00DA11D0" w:rsidRDefault="004246B0" w:rsidP="004246B0">
      <w:pPr>
        <w:pStyle w:val="PL"/>
        <w:spacing w:line="0" w:lineRule="atLeast"/>
        <w:rPr>
          <w:snapToGrid w:val="0"/>
        </w:rPr>
      </w:pPr>
      <w:r w:rsidRPr="00DA11D0">
        <w:rPr>
          <w:snapToGrid w:val="0"/>
        </w:rPr>
        <w:t>}</w:t>
      </w:r>
    </w:p>
    <w:p w14:paraId="72CE2CA1" w14:textId="77777777" w:rsidR="004246B0" w:rsidRPr="00DA11D0" w:rsidRDefault="004246B0" w:rsidP="004246B0">
      <w:pPr>
        <w:pStyle w:val="PL"/>
        <w:spacing w:line="0" w:lineRule="atLeast"/>
        <w:rPr>
          <w:snapToGrid w:val="0"/>
        </w:rPr>
      </w:pPr>
    </w:p>
    <w:p w14:paraId="6A931499" w14:textId="77777777" w:rsidR="004246B0" w:rsidRPr="00DA11D0" w:rsidRDefault="004246B0" w:rsidP="004246B0">
      <w:pPr>
        <w:pStyle w:val="PL"/>
        <w:spacing w:line="0" w:lineRule="atLeast"/>
        <w:rPr>
          <w:snapToGrid w:val="0"/>
        </w:rPr>
      </w:pPr>
      <w:r w:rsidRPr="00DA11D0">
        <w:rPr>
          <w:snapToGrid w:val="0"/>
        </w:rPr>
        <w:t>ResourceTypePeriodicPos ::= SEQUENCE {</w:t>
      </w:r>
    </w:p>
    <w:p w14:paraId="278A120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76E1F486"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556EA70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ResourceTypePeriodicPos-ExtIEs} }</w:t>
      </w:r>
      <w:r w:rsidRPr="00DA11D0">
        <w:rPr>
          <w:snapToGrid w:val="0"/>
        </w:rPr>
        <w:tab/>
        <w:t>OPTIONAL</w:t>
      </w:r>
    </w:p>
    <w:p w14:paraId="110B66A2" w14:textId="77777777" w:rsidR="004246B0" w:rsidRPr="00DA11D0" w:rsidRDefault="004246B0" w:rsidP="004246B0">
      <w:pPr>
        <w:pStyle w:val="PL"/>
        <w:spacing w:line="0" w:lineRule="atLeast"/>
        <w:rPr>
          <w:snapToGrid w:val="0"/>
        </w:rPr>
      </w:pPr>
      <w:r w:rsidRPr="00DA11D0">
        <w:rPr>
          <w:snapToGrid w:val="0"/>
        </w:rPr>
        <w:t>}</w:t>
      </w:r>
    </w:p>
    <w:p w14:paraId="7D6CFE35" w14:textId="77777777" w:rsidR="004246B0" w:rsidRPr="00DA11D0" w:rsidRDefault="004246B0" w:rsidP="004246B0">
      <w:pPr>
        <w:pStyle w:val="PL"/>
        <w:spacing w:line="0" w:lineRule="atLeast"/>
        <w:rPr>
          <w:snapToGrid w:val="0"/>
        </w:rPr>
      </w:pPr>
    </w:p>
    <w:p w14:paraId="596141A5" w14:textId="77777777" w:rsidR="004246B0" w:rsidRPr="00DA11D0" w:rsidRDefault="004246B0" w:rsidP="004246B0">
      <w:pPr>
        <w:pStyle w:val="PL"/>
        <w:spacing w:line="0" w:lineRule="atLeast"/>
        <w:rPr>
          <w:snapToGrid w:val="0"/>
        </w:rPr>
      </w:pPr>
      <w:r w:rsidRPr="00DA11D0">
        <w:rPr>
          <w:snapToGrid w:val="0"/>
        </w:rPr>
        <w:t>ResourceTypePeriodicPos-ExtIEs F1AP-PROTOCOL-EXTENSION ::= {</w:t>
      </w:r>
    </w:p>
    <w:p w14:paraId="032043AB" w14:textId="77777777" w:rsidR="004246B0" w:rsidRPr="00DA11D0" w:rsidRDefault="004246B0" w:rsidP="004246B0">
      <w:pPr>
        <w:pStyle w:val="PL"/>
        <w:spacing w:line="0" w:lineRule="atLeast"/>
        <w:rPr>
          <w:snapToGrid w:val="0"/>
        </w:rPr>
      </w:pPr>
      <w:r w:rsidRPr="00DA11D0">
        <w:rPr>
          <w:snapToGrid w:val="0"/>
        </w:rPr>
        <w:tab/>
        <w:t>...</w:t>
      </w:r>
    </w:p>
    <w:p w14:paraId="07D099BE" w14:textId="77777777" w:rsidR="004246B0" w:rsidRPr="00DA11D0" w:rsidRDefault="004246B0" w:rsidP="004246B0">
      <w:pPr>
        <w:pStyle w:val="PL"/>
        <w:spacing w:line="0" w:lineRule="atLeast"/>
        <w:rPr>
          <w:snapToGrid w:val="0"/>
        </w:rPr>
      </w:pPr>
      <w:r w:rsidRPr="00DA11D0">
        <w:rPr>
          <w:snapToGrid w:val="0"/>
        </w:rPr>
        <w:t>}</w:t>
      </w:r>
    </w:p>
    <w:p w14:paraId="68A6BE5A" w14:textId="77777777" w:rsidR="004246B0" w:rsidRPr="00DA11D0" w:rsidRDefault="004246B0" w:rsidP="004246B0">
      <w:pPr>
        <w:pStyle w:val="PL"/>
        <w:spacing w:line="0" w:lineRule="atLeast"/>
        <w:rPr>
          <w:snapToGrid w:val="0"/>
        </w:rPr>
      </w:pPr>
    </w:p>
    <w:p w14:paraId="5FE17998" w14:textId="77777777" w:rsidR="004246B0" w:rsidRPr="00DA11D0" w:rsidRDefault="004246B0" w:rsidP="004246B0">
      <w:pPr>
        <w:pStyle w:val="PL"/>
        <w:spacing w:line="0" w:lineRule="atLeast"/>
        <w:rPr>
          <w:snapToGrid w:val="0"/>
        </w:rPr>
      </w:pPr>
      <w:r w:rsidRPr="00DA11D0">
        <w:rPr>
          <w:snapToGrid w:val="0"/>
        </w:rPr>
        <w:t>ResourceTypeSemi-persistentPos ::= SEQUENCE {</w:t>
      </w:r>
    </w:p>
    <w:p w14:paraId="6802B740"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4B3CF5D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7CAFAF36"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ResourceTypeSemi-persistentPos-ExtIEs} }</w:t>
      </w:r>
      <w:r w:rsidRPr="00DA11D0">
        <w:rPr>
          <w:snapToGrid w:val="0"/>
        </w:rPr>
        <w:tab/>
        <w:t>OPTIONAL</w:t>
      </w:r>
    </w:p>
    <w:p w14:paraId="7AE1ABB7" w14:textId="77777777" w:rsidR="004246B0" w:rsidRPr="00DA11D0" w:rsidRDefault="004246B0" w:rsidP="004246B0">
      <w:pPr>
        <w:pStyle w:val="PL"/>
        <w:spacing w:line="0" w:lineRule="atLeast"/>
        <w:rPr>
          <w:snapToGrid w:val="0"/>
        </w:rPr>
      </w:pPr>
      <w:r w:rsidRPr="00DA11D0">
        <w:rPr>
          <w:snapToGrid w:val="0"/>
        </w:rPr>
        <w:t>}</w:t>
      </w:r>
    </w:p>
    <w:p w14:paraId="3E858A7C" w14:textId="77777777" w:rsidR="004246B0" w:rsidRPr="00DA11D0" w:rsidRDefault="004246B0" w:rsidP="004246B0">
      <w:pPr>
        <w:pStyle w:val="PL"/>
        <w:spacing w:line="0" w:lineRule="atLeast"/>
        <w:rPr>
          <w:snapToGrid w:val="0"/>
        </w:rPr>
      </w:pPr>
    </w:p>
    <w:p w14:paraId="241E8C64" w14:textId="77777777" w:rsidR="004246B0" w:rsidRPr="00DA11D0" w:rsidRDefault="004246B0" w:rsidP="004246B0">
      <w:pPr>
        <w:pStyle w:val="PL"/>
        <w:spacing w:line="0" w:lineRule="atLeast"/>
        <w:rPr>
          <w:snapToGrid w:val="0"/>
        </w:rPr>
      </w:pPr>
      <w:r w:rsidRPr="00DA11D0">
        <w:rPr>
          <w:snapToGrid w:val="0"/>
        </w:rPr>
        <w:t>ResourceTypeSemi-persistentPos-ExtIEs F1AP-PROTOCOL-EXTENSION ::= {</w:t>
      </w:r>
    </w:p>
    <w:p w14:paraId="42FCADE5" w14:textId="77777777" w:rsidR="004246B0" w:rsidRPr="00DA11D0" w:rsidRDefault="004246B0" w:rsidP="004246B0">
      <w:pPr>
        <w:pStyle w:val="PL"/>
        <w:spacing w:line="0" w:lineRule="atLeast"/>
        <w:rPr>
          <w:snapToGrid w:val="0"/>
        </w:rPr>
      </w:pPr>
      <w:r w:rsidRPr="00DA11D0">
        <w:rPr>
          <w:snapToGrid w:val="0"/>
        </w:rPr>
        <w:tab/>
        <w:t>...</w:t>
      </w:r>
    </w:p>
    <w:p w14:paraId="72A814A9" w14:textId="77777777" w:rsidR="004246B0" w:rsidRPr="00DA11D0" w:rsidRDefault="004246B0" w:rsidP="004246B0">
      <w:pPr>
        <w:pStyle w:val="PL"/>
        <w:spacing w:line="0" w:lineRule="atLeast"/>
        <w:rPr>
          <w:snapToGrid w:val="0"/>
        </w:rPr>
      </w:pPr>
      <w:r w:rsidRPr="00DA11D0">
        <w:rPr>
          <w:snapToGrid w:val="0"/>
        </w:rPr>
        <w:t>}</w:t>
      </w:r>
    </w:p>
    <w:p w14:paraId="352D9BDE" w14:textId="77777777" w:rsidR="004246B0" w:rsidRPr="00DA11D0" w:rsidRDefault="004246B0" w:rsidP="004246B0">
      <w:pPr>
        <w:pStyle w:val="PL"/>
        <w:spacing w:line="0" w:lineRule="atLeast"/>
        <w:rPr>
          <w:snapToGrid w:val="0"/>
        </w:rPr>
      </w:pPr>
    </w:p>
    <w:p w14:paraId="31C172E2" w14:textId="77777777" w:rsidR="004246B0" w:rsidRPr="00DA11D0" w:rsidRDefault="004246B0" w:rsidP="004246B0">
      <w:pPr>
        <w:pStyle w:val="PL"/>
        <w:spacing w:line="0" w:lineRule="atLeast"/>
        <w:rPr>
          <w:snapToGrid w:val="0"/>
        </w:rPr>
      </w:pPr>
      <w:r w:rsidRPr="00DA11D0">
        <w:rPr>
          <w:snapToGrid w:val="0"/>
        </w:rPr>
        <w:t>ResourceTypeAperiodicPos ::= SEQUENCE {</w:t>
      </w:r>
    </w:p>
    <w:p w14:paraId="65611CC5" w14:textId="77777777" w:rsidR="004246B0" w:rsidRPr="00DA11D0" w:rsidRDefault="004246B0" w:rsidP="004246B0">
      <w:pPr>
        <w:pStyle w:val="PL"/>
        <w:spacing w:line="0" w:lineRule="atLeast"/>
        <w:rPr>
          <w:snapToGrid w:val="0"/>
        </w:rPr>
      </w:pPr>
      <w:r w:rsidRPr="00DA11D0">
        <w:rPr>
          <w:snapToGrid w:val="0"/>
        </w:rPr>
        <w:tab/>
        <w:t>slotOffset          INTEGER (0..32),</w:t>
      </w:r>
    </w:p>
    <w:p w14:paraId="59999525"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ResourceTypeAperiodicPos-ExtIEs} }</w:t>
      </w:r>
      <w:r w:rsidRPr="00DA11D0">
        <w:rPr>
          <w:snapToGrid w:val="0"/>
        </w:rPr>
        <w:tab/>
        <w:t>OPTIONAL</w:t>
      </w:r>
    </w:p>
    <w:p w14:paraId="73FB95A3" w14:textId="77777777" w:rsidR="004246B0" w:rsidRPr="00DA11D0" w:rsidRDefault="004246B0" w:rsidP="004246B0">
      <w:pPr>
        <w:pStyle w:val="PL"/>
        <w:spacing w:line="0" w:lineRule="atLeast"/>
        <w:rPr>
          <w:snapToGrid w:val="0"/>
        </w:rPr>
      </w:pPr>
      <w:r w:rsidRPr="00DA11D0">
        <w:rPr>
          <w:snapToGrid w:val="0"/>
        </w:rPr>
        <w:t>}</w:t>
      </w:r>
    </w:p>
    <w:p w14:paraId="15A88F52" w14:textId="77777777" w:rsidR="004246B0" w:rsidRPr="00DA11D0" w:rsidRDefault="004246B0" w:rsidP="004246B0">
      <w:pPr>
        <w:pStyle w:val="PL"/>
        <w:spacing w:line="0" w:lineRule="atLeast"/>
        <w:rPr>
          <w:snapToGrid w:val="0"/>
        </w:rPr>
      </w:pPr>
    </w:p>
    <w:p w14:paraId="7E8EEF10" w14:textId="77777777" w:rsidR="004246B0" w:rsidRPr="00DA11D0" w:rsidRDefault="004246B0" w:rsidP="004246B0">
      <w:pPr>
        <w:pStyle w:val="PL"/>
        <w:spacing w:line="0" w:lineRule="atLeast"/>
        <w:rPr>
          <w:snapToGrid w:val="0"/>
        </w:rPr>
      </w:pPr>
      <w:r w:rsidRPr="00DA11D0">
        <w:rPr>
          <w:snapToGrid w:val="0"/>
        </w:rPr>
        <w:lastRenderedPageBreak/>
        <w:t>ResourceTypeAperiodicPos-ExtIEs F1AP-PROTOCOL-EXTENSION ::= {</w:t>
      </w:r>
    </w:p>
    <w:p w14:paraId="4C763472" w14:textId="77777777" w:rsidR="004246B0" w:rsidRPr="00DA11D0" w:rsidRDefault="004246B0" w:rsidP="004246B0">
      <w:pPr>
        <w:pStyle w:val="PL"/>
        <w:spacing w:line="0" w:lineRule="atLeast"/>
        <w:rPr>
          <w:snapToGrid w:val="0"/>
        </w:rPr>
      </w:pPr>
      <w:r w:rsidRPr="00DA11D0">
        <w:rPr>
          <w:snapToGrid w:val="0"/>
        </w:rPr>
        <w:tab/>
        <w:t>...</w:t>
      </w:r>
    </w:p>
    <w:p w14:paraId="6DC6C829" w14:textId="77777777" w:rsidR="004246B0" w:rsidRPr="00DA11D0" w:rsidRDefault="004246B0" w:rsidP="004246B0">
      <w:pPr>
        <w:pStyle w:val="PL"/>
        <w:spacing w:line="0" w:lineRule="atLeast"/>
        <w:rPr>
          <w:snapToGrid w:val="0"/>
        </w:rPr>
      </w:pPr>
      <w:r w:rsidRPr="00DA11D0">
        <w:rPr>
          <w:snapToGrid w:val="0"/>
        </w:rPr>
        <w:t>}</w:t>
      </w:r>
    </w:p>
    <w:p w14:paraId="7DF9C96C" w14:textId="77777777" w:rsidR="004246B0" w:rsidRPr="00DA11D0" w:rsidRDefault="004246B0" w:rsidP="004246B0">
      <w:pPr>
        <w:pStyle w:val="PL"/>
        <w:rPr>
          <w:rFonts w:eastAsia="SimSun"/>
          <w:snapToGrid w:val="0"/>
          <w:lang w:eastAsia="en-US"/>
        </w:rPr>
      </w:pPr>
    </w:p>
    <w:p w14:paraId="72B1303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RLCDuplicationInformation ::= SEQUENCE {</w:t>
      </w:r>
    </w:p>
    <w:p w14:paraId="129485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rLCDuplicationStateList </w:t>
      </w:r>
      <w:r w:rsidRPr="00DA11D0">
        <w:rPr>
          <w:rFonts w:eastAsia="SimSun"/>
          <w:snapToGrid w:val="0"/>
          <w:lang w:eastAsia="en-US"/>
        </w:rPr>
        <w:tab/>
      </w:r>
      <w:r w:rsidRPr="00DA11D0">
        <w:rPr>
          <w:rFonts w:eastAsia="SimSun"/>
          <w:snapToGrid w:val="0"/>
          <w:lang w:eastAsia="en-US"/>
        </w:rPr>
        <w:tab/>
        <w:t>RLCDuplicationStateList,</w:t>
      </w:r>
    </w:p>
    <w:p w14:paraId="66D91E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primaryPathIndication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PrimaryPathIndication</w:t>
      </w:r>
      <w:r w:rsidRPr="00DA11D0">
        <w:rPr>
          <w:rFonts w:eastAsia="SimSun"/>
          <w:snapToGrid w:val="0"/>
          <w:lang w:eastAsia="en-US"/>
        </w:rPr>
        <w:tab/>
        <w:t>OPTIONAL,</w:t>
      </w:r>
    </w:p>
    <w:p w14:paraId="328280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{RLCDuplicationInformation-ExtIEs} }</w:t>
      </w:r>
      <w:r w:rsidRPr="00DA11D0">
        <w:rPr>
          <w:rFonts w:eastAsia="SimSun"/>
          <w:snapToGrid w:val="0"/>
          <w:lang w:eastAsia="en-US"/>
        </w:rPr>
        <w:tab/>
        <w:t>OPTIONAL</w:t>
      </w:r>
    </w:p>
    <w:p w14:paraId="537CCB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59A4580" w14:textId="77777777" w:rsidR="004246B0" w:rsidRPr="00DA11D0" w:rsidRDefault="004246B0" w:rsidP="004246B0">
      <w:pPr>
        <w:pStyle w:val="PL"/>
        <w:rPr>
          <w:rFonts w:eastAsia="SimSun"/>
          <w:snapToGrid w:val="0"/>
          <w:lang w:eastAsia="en-US"/>
        </w:rPr>
      </w:pPr>
    </w:p>
    <w:p w14:paraId="3A6938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RLCDuplicationInformation-ExtIEs </w:t>
      </w:r>
      <w:r w:rsidRPr="00DA11D0">
        <w:rPr>
          <w:rFonts w:eastAsia="SimSun"/>
          <w:snapToGrid w:val="0"/>
          <w:lang w:eastAsia="en-US"/>
        </w:rPr>
        <w:tab/>
        <w:t>F1AP-PROTOCOL-EXTENSION ::= {</w:t>
      </w:r>
    </w:p>
    <w:p w14:paraId="71B53A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8047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35B180" w14:textId="77777777" w:rsidR="004246B0" w:rsidRPr="00DA11D0" w:rsidRDefault="004246B0" w:rsidP="004246B0">
      <w:pPr>
        <w:pStyle w:val="PL"/>
        <w:rPr>
          <w:rFonts w:eastAsia="SimSun"/>
          <w:snapToGrid w:val="0"/>
          <w:lang w:eastAsia="en-US"/>
        </w:rPr>
      </w:pPr>
    </w:p>
    <w:p w14:paraId="7AE766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RLCDuplicationStateList</w:t>
      </w:r>
      <w:r w:rsidRPr="00DA11D0">
        <w:rPr>
          <w:rFonts w:eastAsia="SimSun"/>
          <w:snapToGrid w:val="0"/>
          <w:lang w:eastAsia="en-US"/>
        </w:rPr>
        <w:tab/>
        <w:t>::= SEQUENCE (SIZE(1..maxnoofRLCDuplicationState)) OF RLCDuplicationState-Item</w:t>
      </w:r>
    </w:p>
    <w:p w14:paraId="1A59BE68" w14:textId="77777777" w:rsidR="004246B0" w:rsidRPr="00DA11D0" w:rsidRDefault="004246B0" w:rsidP="004246B0">
      <w:pPr>
        <w:pStyle w:val="PL"/>
        <w:rPr>
          <w:rFonts w:eastAsia="SimSun"/>
          <w:snapToGrid w:val="0"/>
          <w:lang w:eastAsia="en-US"/>
        </w:rPr>
      </w:pPr>
    </w:p>
    <w:p w14:paraId="7FEA55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RLCDuplicationState-Item ::=SEQUENCE {</w:t>
      </w:r>
    </w:p>
    <w:p w14:paraId="5BF21D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duplicationState</w:t>
      </w:r>
      <w:r w:rsidRPr="00DA11D0">
        <w:rPr>
          <w:rFonts w:eastAsia="SimSun"/>
          <w:snapToGrid w:val="0"/>
          <w:lang w:eastAsia="en-US"/>
        </w:rPr>
        <w:tab/>
      </w:r>
      <w:r w:rsidRPr="00DA11D0">
        <w:rPr>
          <w:rFonts w:eastAsia="SimSun"/>
          <w:snapToGrid w:val="0"/>
          <w:lang w:eastAsia="en-US"/>
        </w:rPr>
        <w:tab/>
        <w:t xml:space="preserve">DuplicationState, </w:t>
      </w:r>
    </w:p>
    <w:p w14:paraId="724FBBD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{RLCDuplicationState-Item-ExtIEs } }</w:t>
      </w:r>
      <w:r w:rsidRPr="00DA11D0">
        <w:rPr>
          <w:rFonts w:eastAsia="SimSun"/>
          <w:snapToGrid w:val="0"/>
          <w:lang w:eastAsia="en-US"/>
        </w:rPr>
        <w:tab/>
        <w:t>OPTIONAL,</w:t>
      </w:r>
    </w:p>
    <w:p w14:paraId="77E68A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24E48F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0511280" w14:textId="77777777" w:rsidR="004246B0" w:rsidRPr="00DA11D0" w:rsidRDefault="004246B0" w:rsidP="004246B0">
      <w:pPr>
        <w:pStyle w:val="PL"/>
        <w:rPr>
          <w:rFonts w:eastAsia="SimSun"/>
          <w:snapToGrid w:val="0"/>
          <w:lang w:eastAsia="en-US"/>
        </w:rPr>
      </w:pPr>
    </w:p>
    <w:p w14:paraId="713FA73E" w14:textId="77777777" w:rsidR="004246B0" w:rsidRPr="00DA11D0" w:rsidRDefault="004246B0" w:rsidP="004246B0">
      <w:pPr>
        <w:pStyle w:val="PL"/>
        <w:rPr>
          <w:rFonts w:eastAsia="SimSun"/>
          <w:snapToGrid w:val="0"/>
          <w:lang w:eastAsia="en-US"/>
        </w:rPr>
      </w:pPr>
    </w:p>
    <w:p w14:paraId="31FFE1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RLCDuplicationState-Item-ExtIEs </w:t>
      </w:r>
      <w:r w:rsidRPr="00DA11D0">
        <w:rPr>
          <w:rFonts w:eastAsia="SimSun"/>
          <w:snapToGrid w:val="0"/>
          <w:lang w:eastAsia="en-US"/>
        </w:rPr>
        <w:tab/>
        <w:t>F1AP-PROTOCOL-EXTENSION ::= {</w:t>
      </w:r>
    </w:p>
    <w:p w14:paraId="4074D5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D2F2B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5A58AF8" w14:textId="77777777" w:rsidR="004246B0" w:rsidRPr="00DA11D0" w:rsidRDefault="004246B0" w:rsidP="004246B0">
      <w:pPr>
        <w:pStyle w:val="PL"/>
        <w:rPr>
          <w:rFonts w:eastAsia="SimSun"/>
          <w:snapToGrid w:val="0"/>
          <w:lang w:eastAsia="en-US"/>
        </w:rPr>
      </w:pPr>
    </w:p>
    <w:p w14:paraId="6AD13D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RLCFailureIndication ::= SEQUENCE {</w:t>
      </w:r>
    </w:p>
    <w:p w14:paraId="782CCB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assocatedLCID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p>
    <w:p w14:paraId="697540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{RLCFailureIndication-ExtIEs} } OPTIONAL</w:t>
      </w:r>
    </w:p>
    <w:p w14:paraId="5233A0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1A80C14" w14:textId="77777777" w:rsidR="004246B0" w:rsidRPr="00DA11D0" w:rsidRDefault="004246B0" w:rsidP="004246B0">
      <w:pPr>
        <w:pStyle w:val="PL"/>
        <w:rPr>
          <w:rFonts w:eastAsia="SimSun"/>
          <w:snapToGrid w:val="0"/>
          <w:lang w:eastAsia="en-US"/>
        </w:rPr>
      </w:pPr>
    </w:p>
    <w:p w14:paraId="46E41F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RLCFailureIndication-ExtIEs F1AP-PROTOCOL-EXTENSION ::= {</w:t>
      </w:r>
    </w:p>
    <w:p w14:paraId="38890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B7E92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1BC4184" w14:textId="77777777" w:rsidR="004246B0" w:rsidRPr="00DA11D0" w:rsidRDefault="004246B0" w:rsidP="004246B0">
      <w:pPr>
        <w:pStyle w:val="PL"/>
        <w:rPr>
          <w:rFonts w:eastAsia="SimSun"/>
          <w:snapToGrid w:val="0"/>
          <w:lang w:eastAsia="en-US"/>
        </w:rPr>
      </w:pPr>
    </w:p>
    <w:p w14:paraId="6E2A306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RLCMode ::= ENUMERATED {</w:t>
      </w:r>
    </w:p>
    <w:p w14:paraId="638FDC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rlc-am,</w:t>
      </w:r>
    </w:p>
    <w:p w14:paraId="21014E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rlc-um-bidirectional,</w:t>
      </w:r>
    </w:p>
    <w:p w14:paraId="4A29A6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rlc-um-unidirectional-ul,</w:t>
      </w:r>
    </w:p>
    <w:p w14:paraId="3AE08C5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rlc-um-unidirectional-dl,</w:t>
      </w:r>
    </w:p>
    <w:p w14:paraId="53759D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220AB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A52CDA3" w14:textId="77777777" w:rsidR="004246B0" w:rsidRPr="00DA11D0" w:rsidRDefault="004246B0" w:rsidP="004246B0">
      <w:pPr>
        <w:pStyle w:val="PL"/>
        <w:rPr>
          <w:noProof w:val="0"/>
          <w:snapToGrid w:val="0"/>
        </w:rPr>
      </w:pPr>
    </w:p>
    <w:p w14:paraId="75A7B137" w14:textId="77777777" w:rsidR="004246B0" w:rsidRPr="00DA11D0" w:rsidRDefault="004246B0" w:rsidP="004246B0">
      <w:pPr>
        <w:pStyle w:val="PL"/>
        <w:rPr>
          <w:noProof w:val="0"/>
          <w:snapToGrid w:val="0"/>
        </w:rPr>
      </w:pPr>
      <w:r w:rsidRPr="00DA11D0">
        <w:rPr>
          <w:noProof w:val="0"/>
          <w:snapToGrid w:val="0"/>
        </w:rPr>
        <w:t>RLC-</w:t>
      </w:r>
      <w:proofErr w:type="gramStart"/>
      <w:r w:rsidRPr="00DA11D0">
        <w:rPr>
          <w:noProof w:val="0"/>
          <w:snapToGrid w:val="0"/>
        </w:rPr>
        <w:t>Status ::=</w:t>
      </w:r>
      <w:proofErr w:type="gramEnd"/>
      <w:r w:rsidRPr="00DA11D0">
        <w:rPr>
          <w:noProof w:val="0"/>
          <w:snapToGrid w:val="0"/>
        </w:rPr>
        <w:t xml:space="preserve"> SEQUENCE {</w:t>
      </w:r>
    </w:p>
    <w:p w14:paraId="3D46845D" w14:textId="77777777" w:rsidR="004246B0" w:rsidRPr="00DA11D0" w:rsidRDefault="004246B0" w:rsidP="004246B0">
      <w:pPr>
        <w:pStyle w:val="PL"/>
        <w:rPr>
          <w:noProof w:val="0"/>
          <w:snapToGrid w:val="0"/>
        </w:rPr>
      </w:pPr>
      <w:r w:rsidRPr="00DA11D0">
        <w:rPr>
          <w:noProof w:val="0"/>
          <w:snapToGrid w:val="0"/>
        </w:rPr>
        <w:tab/>
        <w:t xml:space="preserve">reestablishment-Indication </w:t>
      </w:r>
      <w:r w:rsidRPr="00DA11D0">
        <w:rPr>
          <w:noProof w:val="0"/>
          <w:snapToGrid w:val="0"/>
        </w:rPr>
        <w:tab/>
      </w:r>
      <w:proofErr w:type="spellStart"/>
      <w:r w:rsidRPr="00DA11D0">
        <w:rPr>
          <w:noProof w:val="0"/>
          <w:snapToGrid w:val="0"/>
        </w:rPr>
        <w:t>Reestablishment-Indication</w:t>
      </w:r>
      <w:proofErr w:type="spellEnd"/>
      <w:r w:rsidRPr="00DA11D0">
        <w:rPr>
          <w:noProof w:val="0"/>
          <w:snapToGrid w:val="0"/>
        </w:rPr>
        <w:t>,</w:t>
      </w:r>
    </w:p>
    <w:p w14:paraId="5550C78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RLC-Status-</w:t>
      </w:r>
      <w:proofErr w:type="spellStart"/>
      <w:r w:rsidRPr="00DA11D0">
        <w:rPr>
          <w:noProof w:val="0"/>
          <w:snapToGrid w:val="0"/>
        </w:rPr>
        <w:t>ExtIEs</w:t>
      </w:r>
      <w:proofErr w:type="spellEnd"/>
      <w:r w:rsidRPr="00DA11D0">
        <w:rPr>
          <w:noProof w:val="0"/>
          <w:snapToGrid w:val="0"/>
        </w:rPr>
        <w:t xml:space="preserve"> } } OPTIONAL,</w:t>
      </w:r>
    </w:p>
    <w:p w14:paraId="1702E3BB" w14:textId="77777777" w:rsidR="004246B0" w:rsidRPr="00DA11D0" w:rsidRDefault="004246B0" w:rsidP="004246B0">
      <w:pPr>
        <w:pStyle w:val="PL"/>
        <w:rPr>
          <w:noProof w:val="0"/>
          <w:snapToGrid w:val="0"/>
        </w:rPr>
      </w:pPr>
      <w:r w:rsidRPr="00DA11D0">
        <w:rPr>
          <w:noProof w:val="0"/>
          <w:snapToGrid w:val="0"/>
        </w:rPr>
        <w:tab/>
        <w:t>...</w:t>
      </w:r>
    </w:p>
    <w:p w14:paraId="64E72910" w14:textId="77777777" w:rsidR="004246B0" w:rsidRPr="00DA11D0" w:rsidRDefault="004246B0" w:rsidP="004246B0">
      <w:pPr>
        <w:pStyle w:val="PL"/>
        <w:rPr>
          <w:noProof w:val="0"/>
          <w:snapToGrid w:val="0"/>
        </w:rPr>
      </w:pPr>
      <w:r w:rsidRPr="00DA11D0">
        <w:rPr>
          <w:noProof w:val="0"/>
          <w:snapToGrid w:val="0"/>
        </w:rPr>
        <w:t>}</w:t>
      </w:r>
    </w:p>
    <w:p w14:paraId="131F4A7E" w14:textId="77777777" w:rsidR="004246B0" w:rsidRPr="00DA11D0" w:rsidRDefault="004246B0" w:rsidP="004246B0">
      <w:pPr>
        <w:pStyle w:val="PL"/>
        <w:rPr>
          <w:noProof w:val="0"/>
          <w:snapToGrid w:val="0"/>
        </w:rPr>
      </w:pPr>
    </w:p>
    <w:p w14:paraId="32798B08" w14:textId="77777777" w:rsidR="004246B0" w:rsidRPr="00DA11D0" w:rsidRDefault="004246B0" w:rsidP="004246B0">
      <w:pPr>
        <w:pStyle w:val="PL"/>
        <w:rPr>
          <w:noProof w:val="0"/>
          <w:snapToGrid w:val="0"/>
        </w:rPr>
      </w:pPr>
      <w:r w:rsidRPr="00DA11D0">
        <w:rPr>
          <w:noProof w:val="0"/>
          <w:snapToGrid w:val="0"/>
        </w:rPr>
        <w:t>RLC-Status-</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7BD781C7" w14:textId="77777777" w:rsidR="004246B0" w:rsidRPr="00DA11D0" w:rsidRDefault="004246B0" w:rsidP="004246B0">
      <w:pPr>
        <w:pStyle w:val="PL"/>
        <w:rPr>
          <w:noProof w:val="0"/>
          <w:snapToGrid w:val="0"/>
        </w:rPr>
      </w:pPr>
      <w:r w:rsidRPr="00DA11D0">
        <w:rPr>
          <w:noProof w:val="0"/>
          <w:snapToGrid w:val="0"/>
        </w:rPr>
        <w:tab/>
        <w:t>...</w:t>
      </w:r>
    </w:p>
    <w:p w14:paraId="159AA143" w14:textId="77777777" w:rsidR="004246B0" w:rsidRPr="00DA11D0" w:rsidRDefault="004246B0" w:rsidP="004246B0">
      <w:pPr>
        <w:pStyle w:val="PL"/>
        <w:rPr>
          <w:noProof w:val="0"/>
          <w:snapToGrid w:val="0"/>
        </w:rPr>
      </w:pPr>
      <w:r w:rsidRPr="00DA11D0">
        <w:rPr>
          <w:noProof w:val="0"/>
          <w:snapToGrid w:val="0"/>
        </w:rPr>
        <w:t>}</w:t>
      </w:r>
    </w:p>
    <w:p w14:paraId="68294574" w14:textId="77777777" w:rsidR="004246B0" w:rsidRPr="00DA11D0" w:rsidRDefault="004246B0" w:rsidP="004246B0">
      <w:pPr>
        <w:pStyle w:val="PL"/>
        <w:rPr>
          <w:noProof w:val="0"/>
          <w:snapToGrid w:val="0"/>
        </w:rPr>
      </w:pPr>
    </w:p>
    <w:p w14:paraId="125A633D" w14:textId="77777777" w:rsidR="004246B0" w:rsidRPr="00DA11D0" w:rsidRDefault="004246B0" w:rsidP="004246B0">
      <w:pPr>
        <w:pStyle w:val="PL"/>
        <w:rPr>
          <w:noProof w:val="0"/>
          <w:snapToGrid w:val="0"/>
        </w:rPr>
      </w:pPr>
      <w:proofErr w:type="spellStart"/>
      <w:r w:rsidRPr="00DA11D0">
        <w:rPr>
          <w:noProof w:val="0"/>
          <w:snapToGrid w:val="0"/>
        </w:rPr>
        <w:lastRenderedPageBreak/>
        <w:t>RLFReportInformationList</w:t>
      </w:r>
      <w:proofErr w:type="spellEnd"/>
      <w:proofErr w:type="gramStart"/>
      <w:r w:rsidRPr="00DA11D0">
        <w:rPr>
          <w:noProof w:val="0"/>
          <w:snapToGrid w:val="0"/>
        </w:rPr>
        <w:tab/>
        <w:t>::</w:t>
      </w:r>
      <w:proofErr w:type="gramEnd"/>
      <w:r w:rsidRPr="00DA11D0">
        <w:rPr>
          <w:noProof w:val="0"/>
          <w:snapToGrid w:val="0"/>
        </w:rPr>
        <w:t xml:space="preserve">= SEQUENCE (SIZE(1.. </w:t>
      </w:r>
      <w:proofErr w:type="spellStart"/>
      <w:r w:rsidRPr="00DA11D0">
        <w:rPr>
          <w:noProof w:val="0"/>
          <w:snapToGrid w:val="0"/>
        </w:rPr>
        <w:t>maxnoofRLFReports</w:t>
      </w:r>
      <w:proofErr w:type="spellEnd"/>
      <w:r w:rsidRPr="00DA11D0">
        <w:rPr>
          <w:noProof w:val="0"/>
          <w:snapToGrid w:val="0"/>
        </w:rPr>
        <w:t xml:space="preserve">)) OF </w:t>
      </w:r>
      <w:proofErr w:type="spellStart"/>
      <w:r w:rsidRPr="00DA11D0">
        <w:rPr>
          <w:noProof w:val="0"/>
          <w:snapToGrid w:val="0"/>
        </w:rPr>
        <w:t>RLFReportInformationItem</w:t>
      </w:r>
      <w:proofErr w:type="spellEnd"/>
    </w:p>
    <w:p w14:paraId="309DC472" w14:textId="77777777" w:rsidR="004246B0" w:rsidRPr="00DA11D0" w:rsidRDefault="004246B0" w:rsidP="004246B0">
      <w:pPr>
        <w:pStyle w:val="PL"/>
        <w:rPr>
          <w:noProof w:val="0"/>
          <w:snapToGrid w:val="0"/>
        </w:rPr>
      </w:pPr>
    </w:p>
    <w:p w14:paraId="2F86267A" w14:textId="77777777" w:rsidR="004246B0" w:rsidRPr="00DA11D0" w:rsidRDefault="004246B0" w:rsidP="004246B0">
      <w:pPr>
        <w:pStyle w:val="PL"/>
        <w:rPr>
          <w:noProof w:val="0"/>
          <w:snapToGrid w:val="0"/>
        </w:rPr>
      </w:pPr>
      <w:proofErr w:type="spellStart"/>
      <w:r w:rsidRPr="00DA11D0">
        <w:rPr>
          <w:noProof w:val="0"/>
          <w:snapToGrid w:val="0"/>
        </w:rPr>
        <w:t>RLFReportInformationItem</w:t>
      </w:r>
      <w:proofErr w:type="spellEnd"/>
      <w:proofErr w:type="gramStart"/>
      <w:r w:rsidRPr="00DA11D0">
        <w:rPr>
          <w:noProof w:val="0"/>
          <w:snapToGrid w:val="0"/>
        </w:rPr>
        <w:tab/>
        <w:t>::</w:t>
      </w:r>
      <w:proofErr w:type="gramEnd"/>
      <w:r w:rsidRPr="00DA11D0">
        <w:rPr>
          <w:noProof w:val="0"/>
          <w:snapToGrid w:val="0"/>
        </w:rPr>
        <w:t>= SEQUENCE {</w:t>
      </w:r>
    </w:p>
    <w:p w14:paraId="487EE0B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nRUERLFReportContainer</w:t>
      </w:r>
      <w:proofErr w:type="spellEnd"/>
      <w:r w:rsidRPr="00DA11D0">
        <w:rPr>
          <w:noProof w:val="0"/>
          <w:snapToGrid w:val="0"/>
        </w:rPr>
        <w:tab/>
      </w:r>
      <w:r w:rsidRPr="00DA11D0">
        <w:rPr>
          <w:noProof w:val="0"/>
          <w:snapToGrid w:val="0"/>
        </w:rPr>
        <w:tab/>
      </w:r>
      <w:proofErr w:type="spellStart"/>
      <w:r w:rsidRPr="00DA11D0">
        <w:rPr>
          <w:noProof w:val="0"/>
          <w:snapToGrid w:val="0"/>
        </w:rPr>
        <w:t>NRUERLFReportContainer</w:t>
      </w:r>
      <w:proofErr w:type="spellEnd"/>
      <w:r w:rsidRPr="00DA11D0">
        <w:rPr>
          <w:noProof w:val="0"/>
          <w:snapToGrid w:val="0"/>
        </w:rPr>
        <w:t>,</w:t>
      </w:r>
    </w:p>
    <w:p w14:paraId="4680013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uEAssitantIdentifier</w:t>
      </w:r>
      <w:proofErr w:type="spellEnd"/>
      <w:r w:rsidRPr="00DA11D0">
        <w:rPr>
          <w:noProof w:val="0"/>
          <w:snapToGrid w:val="0"/>
        </w:rPr>
        <w:tab/>
      </w:r>
      <w:r w:rsidRPr="00DA11D0">
        <w:rPr>
          <w:noProof w:val="0"/>
          <w:snapToGrid w:val="0"/>
        </w:rPr>
        <w:tab/>
      </w:r>
      <w:r w:rsidRPr="00DA11D0">
        <w:rPr>
          <w:noProof w:val="0"/>
          <w:snapToGrid w:val="0"/>
        </w:rPr>
        <w:tab/>
        <w:t>GNB-DU-UE-F1AP-ID</w:t>
      </w:r>
      <w:r w:rsidRPr="00DA11D0">
        <w:rPr>
          <w:noProof w:val="0"/>
          <w:snapToGrid w:val="0"/>
        </w:rPr>
        <w:tab/>
      </w:r>
      <w:r w:rsidRPr="00DA11D0">
        <w:rPr>
          <w:noProof w:val="0"/>
          <w:snapToGrid w:val="0"/>
        </w:rPr>
        <w:tab/>
        <w:t>OPTIONAL,</w:t>
      </w:r>
    </w:p>
    <w:p w14:paraId="37BB2C9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RLFReportInformationItem-ExtIEs</w:t>
      </w:r>
      <w:proofErr w:type="spellEnd"/>
      <w:r w:rsidRPr="00DA11D0">
        <w:rPr>
          <w:noProof w:val="0"/>
          <w:snapToGrid w:val="0"/>
        </w:rPr>
        <w:t>} }</w:t>
      </w:r>
      <w:r w:rsidRPr="00DA11D0">
        <w:rPr>
          <w:noProof w:val="0"/>
          <w:snapToGrid w:val="0"/>
        </w:rPr>
        <w:tab/>
        <w:t>OPTIONAL,</w:t>
      </w:r>
    </w:p>
    <w:p w14:paraId="22AA6AA2" w14:textId="77777777" w:rsidR="004246B0" w:rsidRPr="00DA11D0" w:rsidRDefault="004246B0" w:rsidP="004246B0">
      <w:pPr>
        <w:pStyle w:val="PL"/>
        <w:rPr>
          <w:noProof w:val="0"/>
          <w:snapToGrid w:val="0"/>
        </w:rPr>
      </w:pPr>
      <w:r w:rsidRPr="00DA11D0">
        <w:rPr>
          <w:noProof w:val="0"/>
          <w:snapToGrid w:val="0"/>
        </w:rPr>
        <w:tab/>
        <w:t>...</w:t>
      </w:r>
    </w:p>
    <w:p w14:paraId="7EC99127" w14:textId="77777777" w:rsidR="004246B0" w:rsidRPr="00DA11D0" w:rsidRDefault="004246B0" w:rsidP="004246B0">
      <w:pPr>
        <w:pStyle w:val="PL"/>
        <w:rPr>
          <w:noProof w:val="0"/>
          <w:snapToGrid w:val="0"/>
        </w:rPr>
      </w:pPr>
      <w:r w:rsidRPr="00DA11D0">
        <w:rPr>
          <w:noProof w:val="0"/>
          <w:snapToGrid w:val="0"/>
        </w:rPr>
        <w:t>}</w:t>
      </w:r>
    </w:p>
    <w:p w14:paraId="15D2903D" w14:textId="77777777" w:rsidR="004246B0" w:rsidRPr="00DA11D0" w:rsidRDefault="004246B0" w:rsidP="004246B0">
      <w:pPr>
        <w:pStyle w:val="PL"/>
        <w:rPr>
          <w:noProof w:val="0"/>
          <w:snapToGrid w:val="0"/>
        </w:rPr>
      </w:pPr>
    </w:p>
    <w:p w14:paraId="49F42C6E" w14:textId="77777777" w:rsidR="004246B0" w:rsidRPr="00DA11D0" w:rsidRDefault="004246B0" w:rsidP="004246B0">
      <w:pPr>
        <w:pStyle w:val="PL"/>
        <w:rPr>
          <w:noProof w:val="0"/>
          <w:snapToGrid w:val="0"/>
        </w:rPr>
      </w:pPr>
      <w:proofErr w:type="spellStart"/>
      <w:r w:rsidRPr="00DA11D0">
        <w:rPr>
          <w:noProof w:val="0"/>
          <w:snapToGrid w:val="0"/>
        </w:rPr>
        <w:t>RLFReportInformationItem-ExtIEs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3759619C" w14:textId="77777777" w:rsidR="004246B0" w:rsidRPr="00DA11D0" w:rsidRDefault="004246B0" w:rsidP="004246B0">
      <w:pPr>
        <w:pStyle w:val="PL"/>
        <w:rPr>
          <w:noProof w:val="0"/>
          <w:snapToGrid w:val="0"/>
        </w:rPr>
      </w:pPr>
      <w:r w:rsidRPr="00DA11D0">
        <w:rPr>
          <w:noProof w:val="0"/>
          <w:snapToGrid w:val="0"/>
        </w:rPr>
        <w:tab/>
        <w:t>...</w:t>
      </w:r>
    </w:p>
    <w:p w14:paraId="7B027BDA" w14:textId="77777777" w:rsidR="004246B0" w:rsidRPr="00DA11D0" w:rsidRDefault="004246B0" w:rsidP="004246B0">
      <w:pPr>
        <w:pStyle w:val="PL"/>
        <w:rPr>
          <w:noProof w:val="0"/>
          <w:snapToGrid w:val="0"/>
        </w:rPr>
      </w:pPr>
      <w:r w:rsidRPr="00DA11D0">
        <w:rPr>
          <w:noProof w:val="0"/>
          <w:snapToGrid w:val="0"/>
        </w:rPr>
        <w:t>}</w:t>
      </w:r>
    </w:p>
    <w:p w14:paraId="295666C3" w14:textId="77777777" w:rsidR="004246B0" w:rsidRPr="00DA11D0" w:rsidRDefault="004246B0" w:rsidP="004246B0">
      <w:pPr>
        <w:pStyle w:val="PL"/>
        <w:rPr>
          <w:noProof w:val="0"/>
          <w:snapToGrid w:val="0"/>
        </w:rPr>
      </w:pPr>
    </w:p>
    <w:p w14:paraId="72B11763" w14:textId="77777777" w:rsidR="004246B0" w:rsidRPr="00DA11D0" w:rsidRDefault="004246B0" w:rsidP="004246B0">
      <w:pPr>
        <w:pStyle w:val="PL"/>
        <w:rPr>
          <w:snapToGrid w:val="0"/>
        </w:rPr>
      </w:pPr>
      <w:proofErr w:type="spellStart"/>
      <w:proofErr w:type="gramStart"/>
      <w:r w:rsidRPr="00DA11D0">
        <w:rPr>
          <w:rFonts w:hint="eastAsia"/>
          <w:noProof w:val="0"/>
          <w:lang w:eastAsia="zh-CN"/>
        </w:rPr>
        <w:t>RIMRSDetectionStatus</w:t>
      </w:r>
      <w:proofErr w:type="spellEnd"/>
      <w:r w:rsidRPr="00DA11D0">
        <w:rPr>
          <w:noProof w:val="0"/>
          <w:snapToGrid w:val="0"/>
        </w:rPr>
        <w:t xml:space="preserve"> </w:t>
      </w:r>
      <w:r w:rsidRPr="00DA11D0">
        <w:rPr>
          <w:snapToGrid w:val="0"/>
        </w:rPr>
        <w:t>::=</w:t>
      </w:r>
      <w:proofErr w:type="gramEnd"/>
      <w:r w:rsidRPr="00DA11D0">
        <w:rPr>
          <w:snapToGrid w:val="0"/>
        </w:rPr>
        <w:t xml:space="preserve"> ENUMERATED {</w:t>
      </w:r>
      <w:r w:rsidRPr="00DA11D0">
        <w:rPr>
          <w:rFonts w:hint="eastAsia"/>
          <w:snapToGrid w:val="0"/>
          <w:lang w:eastAsia="zh-CN"/>
        </w:rPr>
        <w:t>rs-detected</w:t>
      </w:r>
      <w:r w:rsidRPr="00DA11D0">
        <w:rPr>
          <w:snapToGrid w:val="0"/>
        </w:rPr>
        <w:t xml:space="preserve">, </w:t>
      </w:r>
      <w:r w:rsidRPr="00DA11D0">
        <w:rPr>
          <w:rFonts w:hint="eastAsia"/>
          <w:snapToGrid w:val="0"/>
          <w:lang w:eastAsia="zh-CN"/>
        </w:rPr>
        <w:t xml:space="preserve">rs-disappeared, </w:t>
      </w:r>
      <w:r w:rsidRPr="00DA11D0">
        <w:rPr>
          <w:snapToGrid w:val="0"/>
        </w:rPr>
        <w:t>...}</w:t>
      </w:r>
    </w:p>
    <w:p w14:paraId="0EDB14EC" w14:textId="77777777" w:rsidR="004246B0" w:rsidRPr="00DA11D0" w:rsidRDefault="004246B0" w:rsidP="004246B0">
      <w:pPr>
        <w:pStyle w:val="PL"/>
        <w:rPr>
          <w:noProof w:val="0"/>
          <w:snapToGrid w:val="0"/>
        </w:rPr>
      </w:pPr>
    </w:p>
    <w:p w14:paraId="05BE6134" w14:textId="77777777" w:rsidR="004246B0" w:rsidRPr="00DA11D0" w:rsidRDefault="004246B0" w:rsidP="004246B0">
      <w:pPr>
        <w:pStyle w:val="PL"/>
        <w:rPr>
          <w:rFonts w:eastAsia="SimSun"/>
          <w:snapToGrid w:val="0"/>
          <w:lang w:eastAsia="en-US"/>
        </w:rPr>
      </w:pPr>
      <w:proofErr w:type="spellStart"/>
      <w:proofErr w:type="gramStart"/>
      <w:r w:rsidRPr="00DA11D0">
        <w:rPr>
          <w:noProof w:val="0"/>
          <w:snapToGrid w:val="0"/>
        </w:rPr>
        <w:t>RRCContainer</w:t>
      </w:r>
      <w:proofErr w:type="spellEnd"/>
      <w:r w:rsidRPr="00DA11D0">
        <w:rPr>
          <w:noProof w:val="0"/>
          <w:snapToGrid w:val="0"/>
        </w:rPr>
        <w:t xml:space="preserve"> ::=</w:t>
      </w:r>
      <w:proofErr w:type="gramEnd"/>
      <w:r w:rsidRPr="00DA11D0">
        <w:rPr>
          <w:noProof w:val="0"/>
          <w:snapToGrid w:val="0"/>
        </w:rPr>
        <w:t xml:space="preserve"> OCTET STRING</w:t>
      </w:r>
    </w:p>
    <w:p w14:paraId="73A3B598" w14:textId="77777777" w:rsidR="004246B0" w:rsidRPr="00DA11D0" w:rsidRDefault="004246B0" w:rsidP="004246B0">
      <w:pPr>
        <w:pStyle w:val="PL"/>
        <w:rPr>
          <w:rFonts w:eastAsia="SimSun"/>
          <w:snapToGrid w:val="0"/>
          <w:lang w:eastAsia="en-US"/>
        </w:rPr>
      </w:pPr>
    </w:p>
    <w:p w14:paraId="6A7A80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RRCContainer-RRCSetupComplete ::= OCTET STRING</w:t>
      </w:r>
    </w:p>
    <w:p w14:paraId="78AB362B" w14:textId="77777777" w:rsidR="004246B0" w:rsidRPr="00DA11D0" w:rsidRDefault="004246B0" w:rsidP="004246B0">
      <w:pPr>
        <w:pStyle w:val="PL"/>
        <w:rPr>
          <w:rFonts w:eastAsia="SimSun"/>
          <w:snapToGrid w:val="0"/>
          <w:lang w:eastAsia="en-US"/>
        </w:rPr>
      </w:pPr>
    </w:p>
    <w:p w14:paraId="5B4A14B1" w14:textId="77777777" w:rsidR="004246B0" w:rsidRPr="00DA11D0" w:rsidRDefault="004246B0" w:rsidP="004246B0">
      <w:pPr>
        <w:pStyle w:val="PL"/>
        <w:rPr>
          <w:noProof w:val="0"/>
        </w:rPr>
      </w:pPr>
      <w:proofErr w:type="spellStart"/>
      <w:proofErr w:type="gramStart"/>
      <w:r w:rsidRPr="00DA11D0">
        <w:rPr>
          <w:noProof w:val="0"/>
          <w:snapToGrid w:val="0"/>
        </w:rPr>
        <w:t>RRCDeliveryStatus</w:t>
      </w:r>
      <w:proofErr w:type="spellEnd"/>
      <w:r w:rsidRPr="00DA11D0">
        <w:rPr>
          <w:noProof w:val="0"/>
          <w:snapToGrid w:val="0"/>
        </w:rPr>
        <w:t xml:space="preserve"> </w:t>
      </w:r>
      <w:r w:rsidRPr="00DA11D0">
        <w:rPr>
          <w:noProof w:val="0"/>
        </w:rPr>
        <w:t>::=</w:t>
      </w:r>
      <w:proofErr w:type="gramEnd"/>
      <w:r w:rsidRPr="00DA11D0">
        <w:rPr>
          <w:noProof w:val="0"/>
        </w:rPr>
        <w:t xml:space="preserve"> SEQUENCE</w:t>
      </w:r>
      <w:r w:rsidRPr="00DA11D0">
        <w:rPr>
          <w:noProof w:val="0"/>
        </w:rPr>
        <w:tab/>
        <w:t>{</w:t>
      </w:r>
    </w:p>
    <w:p w14:paraId="4408BAEB" w14:textId="77777777" w:rsidR="004246B0" w:rsidRPr="00DA11D0" w:rsidRDefault="004246B0" w:rsidP="004246B0">
      <w:pPr>
        <w:pStyle w:val="PL"/>
        <w:rPr>
          <w:noProof w:val="0"/>
        </w:rPr>
      </w:pPr>
      <w:r w:rsidRPr="00DA11D0">
        <w:rPr>
          <w:noProof w:val="0"/>
        </w:rPr>
        <w:tab/>
        <w:t xml:space="preserve">delivery-status </w:t>
      </w:r>
      <w:r w:rsidRPr="00DA11D0">
        <w:rPr>
          <w:noProof w:val="0"/>
        </w:rPr>
        <w:tab/>
      </w:r>
      <w:r w:rsidRPr="00DA11D0">
        <w:rPr>
          <w:noProof w:val="0"/>
        </w:rPr>
        <w:tab/>
      </w:r>
      <w:r w:rsidRPr="00DA11D0">
        <w:rPr>
          <w:noProof w:val="0"/>
        </w:rPr>
        <w:tab/>
        <w:t>PDCP-SN,</w:t>
      </w:r>
    </w:p>
    <w:p w14:paraId="1DF7A370"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t>PDCP-SN,</w:t>
      </w:r>
    </w:p>
    <w:p w14:paraId="4045BFE7"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RRCDeliveryStatus-ExtIEs</w:t>
      </w:r>
      <w:proofErr w:type="spellEnd"/>
      <w:r w:rsidRPr="00DA11D0">
        <w:rPr>
          <w:noProof w:val="0"/>
        </w:rPr>
        <w:t xml:space="preserve"> } }</w:t>
      </w:r>
      <w:r w:rsidRPr="00DA11D0">
        <w:rPr>
          <w:noProof w:val="0"/>
        </w:rPr>
        <w:tab/>
        <w:t>OPTIONAL}</w:t>
      </w:r>
    </w:p>
    <w:p w14:paraId="4EDFCDF2" w14:textId="77777777" w:rsidR="004246B0" w:rsidRPr="00DA11D0" w:rsidRDefault="004246B0" w:rsidP="004246B0">
      <w:pPr>
        <w:pStyle w:val="PL"/>
        <w:rPr>
          <w:noProof w:val="0"/>
        </w:rPr>
      </w:pPr>
    </w:p>
    <w:p w14:paraId="7AEC8C43" w14:textId="77777777" w:rsidR="004246B0" w:rsidRPr="00DA11D0" w:rsidRDefault="004246B0" w:rsidP="004246B0">
      <w:pPr>
        <w:pStyle w:val="PL"/>
        <w:rPr>
          <w:noProof w:val="0"/>
        </w:rPr>
      </w:pPr>
      <w:proofErr w:type="spellStart"/>
      <w:r w:rsidRPr="00DA11D0">
        <w:rPr>
          <w:noProof w:val="0"/>
        </w:rPr>
        <w:t>RRCDeliveryStatus-ExtIEs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5FCDCDE4" w14:textId="77777777" w:rsidR="004246B0" w:rsidRPr="00DA11D0" w:rsidRDefault="004246B0" w:rsidP="004246B0">
      <w:pPr>
        <w:pStyle w:val="PL"/>
        <w:rPr>
          <w:noProof w:val="0"/>
        </w:rPr>
      </w:pPr>
      <w:r w:rsidRPr="00DA11D0">
        <w:rPr>
          <w:noProof w:val="0"/>
        </w:rPr>
        <w:tab/>
        <w:t>...</w:t>
      </w:r>
    </w:p>
    <w:p w14:paraId="75607EDD" w14:textId="77777777" w:rsidR="004246B0" w:rsidRPr="00DA11D0" w:rsidRDefault="004246B0" w:rsidP="004246B0">
      <w:pPr>
        <w:pStyle w:val="PL"/>
        <w:rPr>
          <w:noProof w:val="0"/>
        </w:rPr>
      </w:pPr>
      <w:r w:rsidRPr="00DA11D0">
        <w:rPr>
          <w:noProof w:val="0"/>
        </w:rPr>
        <w:t>}</w:t>
      </w:r>
    </w:p>
    <w:p w14:paraId="11EFD8BA" w14:textId="77777777" w:rsidR="004246B0" w:rsidRPr="00DA11D0" w:rsidRDefault="004246B0" w:rsidP="004246B0">
      <w:pPr>
        <w:pStyle w:val="PL"/>
        <w:rPr>
          <w:noProof w:val="0"/>
          <w:snapToGrid w:val="0"/>
        </w:rPr>
      </w:pPr>
    </w:p>
    <w:p w14:paraId="395A1589" w14:textId="77777777" w:rsidR="004246B0" w:rsidRPr="00DA11D0" w:rsidRDefault="004246B0" w:rsidP="004246B0">
      <w:pPr>
        <w:pStyle w:val="PL"/>
        <w:rPr>
          <w:rFonts w:eastAsia="SimSun"/>
          <w:snapToGrid w:val="0"/>
        </w:rPr>
      </w:pPr>
    </w:p>
    <w:p w14:paraId="4FF90AED" w14:textId="77777777" w:rsidR="004246B0" w:rsidRPr="00DA11D0" w:rsidRDefault="004246B0" w:rsidP="004246B0">
      <w:pPr>
        <w:pStyle w:val="PL"/>
        <w:rPr>
          <w:rFonts w:eastAsia="SimSun"/>
          <w:snapToGrid w:val="0"/>
        </w:rPr>
      </w:pPr>
      <w:proofErr w:type="spellStart"/>
      <w:proofErr w:type="gramStart"/>
      <w:r w:rsidRPr="00DA11D0">
        <w:rPr>
          <w:noProof w:val="0"/>
          <w:snapToGrid w:val="0"/>
        </w:rPr>
        <w:t>RRCDeliveryStatusRequest</w:t>
      </w:r>
      <w:proofErr w:type="spellEnd"/>
      <w:r w:rsidRPr="00DA11D0">
        <w:rPr>
          <w:noProof w:val="0"/>
          <w:snapToGrid w:val="0"/>
        </w:rPr>
        <w:t xml:space="preserve"> </w:t>
      </w:r>
      <w:r w:rsidRPr="00DA11D0">
        <w:rPr>
          <w:rFonts w:eastAsia="SimSun"/>
          <w:snapToGrid w:val="0"/>
        </w:rPr>
        <w:t>::=</w:t>
      </w:r>
      <w:proofErr w:type="gramEnd"/>
      <w:r w:rsidRPr="00DA11D0">
        <w:rPr>
          <w:rFonts w:eastAsia="SimSun"/>
          <w:snapToGrid w:val="0"/>
        </w:rPr>
        <w:t xml:space="preserve"> ENUMERATED {true, ...}</w:t>
      </w:r>
    </w:p>
    <w:p w14:paraId="2024FDFE" w14:textId="77777777" w:rsidR="004246B0" w:rsidRPr="00DA11D0" w:rsidRDefault="004246B0" w:rsidP="004246B0">
      <w:pPr>
        <w:pStyle w:val="PL"/>
        <w:rPr>
          <w:rFonts w:eastAsia="SimSun"/>
          <w:snapToGrid w:val="0"/>
        </w:rPr>
      </w:pPr>
    </w:p>
    <w:p w14:paraId="4630AF39" w14:textId="77777777" w:rsidR="004246B0" w:rsidRPr="00DA11D0" w:rsidRDefault="004246B0" w:rsidP="004246B0">
      <w:pPr>
        <w:pStyle w:val="PL"/>
        <w:rPr>
          <w:rFonts w:eastAsia="SimSun"/>
          <w:snapToGrid w:val="0"/>
        </w:rPr>
      </w:pPr>
      <w:r w:rsidRPr="00DA11D0">
        <w:rPr>
          <w:rFonts w:eastAsia="SimSun"/>
          <w:snapToGrid w:val="0"/>
          <w:lang w:eastAsia="en-US"/>
        </w:rPr>
        <w:t>RRCReconfigurationCompleteIndicator</w:t>
      </w:r>
      <w:r w:rsidRPr="00DA11D0">
        <w:rPr>
          <w:rFonts w:eastAsia="SimSun"/>
          <w:snapToGrid w:val="0"/>
          <w:lang w:eastAsia="en-US"/>
        </w:rPr>
        <w:tab/>
        <w:t>::= ENUMERATED {</w:t>
      </w:r>
    </w:p>
    <w:p w14:paraId="54BEEF27" w14:textId="77777777" w:rsidR="004246B0" w:rsidRPr="00DA11D0" w:rsidRDefault="004246B0" w:rsidP="004246B0">
      <w:pPr>
        <w:pStyle w:val="PL"/>
        <w:rPr>
          <w:rFonts w:eastAsia="SimSun"/>
          <w:snapToGrid w:val="0"/>
        </w:rPr>
      </w:pPr>
      <w:r w:rsidRPr="00DA11D0">
        <w:rPr>
          <w:rFonts w:eastAsia="SimSun"/>
          <w:snapToGrid w:val="0"/>
        </w:rPr>
        <w:tab/>
      </w:r>
      <w:r w:rsidRPr="00DA11D0">
        <w:rPr>
          <w:rFonts w:eastAsia="SimSun"/>
          <w:snapToGrid w:val="0"/>
          <w:lang w:eastAsia="en-US"/>
        </w:rPr>
        <w:t>true,</w:t>
      </w:r>
    </w:p>
    <w:p w14:paraId="3BE99604" w14:textId="77777777" w:rsidR="004246B0" w:rsidRPr="00DA11D0" w:rsidRDefault="004246B0" w:rsidP="004246B0">
      <w:pPr>
        <w:pStyle w:val="PL"/>
        <w:rPr>
          <w:rFonts w:eastAsia="SimSun"/>
          <w:snapToGrid w:val="0"/>
        </w:rPr>
      </w:pPr>
      <w:r w:rsidRPr="00DA11D0">
        <w:rPr>
          <w:rFonts w:eastAsia="SimSun"/>
          <w:snapToGrid w:val="0"/>
        </w:rPr>
        <w:tab/>
      </w:r>
      <w:r w:rsidRPr="00DA11D0">
        <w:rPr>
          <w:rFonts w:eastAsia="SimSun"/>
          <w:snapToGrid w:val="0"/>
          <w:lang w:eastAsia="en-US"/>
        </w:rPr>
        <w:t xml:space="preserve"> ...</w:t>
      </w:r>
      <w:r w:rsidRPr="00DA11D0">
        <w:rPr>
          <w:rFonts w:eastAsia="SimSun"/>
          <w:snapToGrid w:val="0"/>
        </w:rPr>
        <w:t>,</w:t>
      </w:r>
    </w:p>
    <w:p w14:paraId="0B2CF20C" w14:textId="77777777" w:rsidR="004246B0" w:rsidRPr="00DA11D0" w:rsidRDefault="004246B0" w:rsidP="004246B0">
      <w:pPr>
        <w:pStyle w:val="PL"/>
        <w:rPr>
          <w:rFonts w:eastAsia="SimSun"/>
          <w:snapToGrid w:val="0"/>
        </w:rPr>
      </w:pPr>
      <w:r w:rsidRPr="00DA11D0">
        <w:rPr>
          <w:rFonts w:eastAsia="SimSun"/>
          <w:snapToGrid w:val="0"/>
        </w:rPr>
        <w:tab/>
        <w:t>failure</w:t>
      </w:r>
    </w:p>
    <w:p w14:paraId="564E5AA0" w14:textId="77777777" w:rsidR="004246B0" w:rsidRPr="00DA11D0" w:rsidRDefault="004246B0" w:rsidP="004246B0">
      <w:pPr>
        <w:pStyle w:val="PL"/>
        <w:rPr>
          <w:noProof w:val="0"/>
          <w:snapToGrid w:val="0"/>
        </w:rPr>
      </w:pPr>
      <w:r w:rsidRPr="00DA11D0">
        <w:rPr>
          <w:rFonts w:eastAsia="SimSun"/>
          <w:snapToGrid w:val="0"/>
          <w:lang w:eastAsia="en-US"/>
        </w:rPr>
        <w:t>}</w:t>
      </w:r>
    </w:p>
    <w:p w14:paraId="16F782AC" w14:textId="77777777" w:rsidR="004246B0" w:rsidRPr="00DA11D0" w:rsidRDefault="004246B0" w:rsidP="004246B0">
      <w:pPr>
        <w:pStyle w:val="PL"/>
        <w:rPr>
          <w:noProof w:val="0"/>
        </w:rPr>
      </w:pPr>
    </w:p>
    <w:p w14:paraId="305CAC18" w14:textId="77777777" w:rsidR="004246B0" w:rsidRPr="00DA11D0" w:rsidRDefault="004246B0" w:rsidP="004246B0">
      <w:pPr>
        <w:pStyle w:val="PL"/>
        <w:rPr>
          <w:noProof w:val="0"/>
        </w:rPr>
      </w:pPr>
      <w:r w:rsidRPr="00DA11D0">
        <w:rPr>
          <w:noProof w:val="0"/>
        </w:rPr>
        <w:t>RRC-</w:t>
      </w:r>
      <w:proofErr w:type="gramStart"/>
      <w:r w:rsidRPr="00DA11D0">
        <w:rPr>
          <w:noProof w:val="0"/>
        </w:rPr>
        <w:t>Version ::=</w:t>
      </w:r>
      <w:proofErr w:type="gramEnd"/>
      <w:r w:rsidRPr="00DA11D0">
        <w:rPr>
          <w:noProof w:val="0"/>
        </w:rPr>
        <w:t xml:space="preserve"> SEQUENCE</w:t>
      </w:r>
      <w:r w:rsidRPr="00DA11D0">
        <w:rPr>
          <w:noProof w:val="0"/>
        </w:rPr>
        <w:tab/>
        <w:t>{</w:t>
      </w:r>
    </w:p>
    <w:p w14:paraId="6E42E39E" w14:textId="77777777" w:rsidR="004246B0" w:rsidRPr="00DA11D0" w:rsidRDefault="004246B0" w:rsidP="004246B0">
      <w:pPr>
        <w:pStyle w:val="PL"/>
        <w:rPr>
          <w:noProof w:val="0"/>
        </w:rPr>
      </w:pPr>
      <w:r w:rsidRPr="00DA11D0">
        <w:rPr>
          <w:noProof w:val="0"/>
        </w:rPr>
        <w:tab/>
        <w:t>latest-RRC-Version</w:t>
      </w:r>
      <w:r w:rsidRPr="00DA11D0">
        <w:rPr>
          <w:noProof w:val="0"/>
        </w:rPr>
        <w:tab/>
      </w:r>
      <w:r w:rsidRPr="00DA11D0">
        <w:rPr>
          <w:noProof w:val="0"/>
        </w:rPr>
        <w:tab/>
      </w:r>
      <w:r w:rsidRPr="00DA11D0">
        <w:rPr>
          <w:noProof w:val="0"/>
        </w:rPr>
        <w:tab/>
        <w:t>BIT STRING (</w:t>
      </w:r>
      <w:proofErr w:type="gramStart"/>
      <w:r w:rsidRPr="00DA11D0">
        <w:rPr>
          <w:noProof w:val="0"/>
        </w:rPr>
        <w:t>SIZE(</w:t>
      </w:r>
      <w:proofErr w:type="gramEnd"/>
      <w:r w:rsidRPr="00DA11D0">
        <w:rPr>
          <w:noProof w:val="0"/>
        </w:rPr>
        <w:t>3)),</w:t>
      </w:r>
    </w:p>
    <w:p w14:paraId="17230881"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RRC-Version-</w:t>
      </w:r>
      <w:proofErr w:type="spellStart"/>
      <w:r w:rsidRPr="00DA11D0">
        <w:rPr>
          <w:noProof w:val="0"/>
        </w:rPr>
        <w:t>ExtIEs</w:t>
      </w:r>
      <w:proofErr w:type="spellEnd"/>
      <w:r w:rsidRPr="00DA11D0">
        <w:rPr>
          <w:noProof w:val="0"/>
        </w:rPr>
        <w:t xml:space="preserve"> } }</w:t>
      </w:r>
      <w:r w:rsidRPr="00DA11D0">
        <w:rPr>
          <w:noProof w:val="0"/>
        </w:rPr>
        <w:tab/>
        <w:t>OPTIONAL}</w:t>
      </w:r>
    </w:p>
    <w:p w14:paraId="360A0A1E" w14:textId="77777777" w:rsidR="004246B0" w:rsidRPr="00DA11D0" w:rsidRDefault="004246B0" w:rsidP="004246B0">
      <w:pPr>
        <w:pStyle w:val="PL"/>
        <w:rPr>
          <w:noProof w:val="0"/>
        </w:rPr>
      </w:pPr>
    </w:p>
    <w:p w14:paraId="3A32DECA" w14:textId="77777777" w:rsidR="004246B0" w:rsidRPr="00DA11D0" w:rsidRDefault="004246B0" w:rsidP="004246B0">
      <w:pPr>
        <w:pStyle w:val="PL"/>
        <w:rPr>
          <w:noProof w:val="0"/>
        </w:rPr>
      </w:pPr>
      <w:r w:rsidRPr="00DA11D0">
        <w:rPr>
          <w:noProof w:val="0"/>
        </w:rPr>
        <w:t>RRC-Version-</w:t>
      </w:r>
      <w:proofErr w:type="spellStart"/>
      <w:r w:rsidRPr="00DA11D0">
        <w:rPr>
          <w:noProof w:val="0"/>
        </w:rPr>
        <w:t>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4C99C692" w14:textId="77777777" w:rsidR="004246B0" w:rsidRPr="00DA11D0" w:rsidRDefault="004246B0" w:rsidP="004246B0">
      <w:pPr>
        <w:pStyle w:val="PL"/>
        <w:rPr>
          <w:noProof w:val="0"/>
        </w:rPr>
      </w:pPr>
      <w:r w:rsidRPr="00DA11D0">
        <w:rPr>
          <w:noProof w:val="0"/>
        </w:rPr>
        <w:tab/>
        <w:t>{ID id-latest-RRC-Version-Enhanced</w:t>
      </w:r>
      <w:r w:rsidRPr="00DA11D0">
        <w:rPr>
          <w:noProof w:val="0"/>
        </w:rPr>
        <w:tab/>
      </w:r>
      <w:r w:rsidRPr="00DA11D0">
        <w:rPr>
          <w:noProof w:val="0"/>
        </w:rPr>
        <w:tab/>
        <w:t>CRITICALITY ignore EXTENSION OCTET STRING (</w:t>
      </w:r>
      <w:proofErr w:type="gramStart"/>
      <w:r w:rsidRPr="00DA11D0">
        <w:rPr>
          <w:noProof w:val="0"/>
        </w:rPr>
        <w:t>SIZE(</w:t>
      </w:r>
      <w:proofErr w:type="gramEnd"/>
      <w:r w:rsidRPr="00DA11D0">
        <w:rPr>
          <w:noProof w:val="0"/>
        </w:rPr>
        <w:t>3))</w:t>
      </w:r>
      <w:r w:rsidRPr="00DA11D0">
        <w:rPr>
          <w:noProof w:val="0"/>
        </w:rPr>
        <w:tab/>
      </w:r>
      <w:r w:rsidRPr="00DA11D0">
        <w:rPr>
          <w:noProof w:val="0"/>
        </w:rPr>
        <w:tab/>
        <w:t>PRESENCE optional },</w:t>
      </w:r>
    </w:p>
    <w:p w14:paraId="4263AB0D" w14:textId="77777777" w:rsidR="004246B0" w:rsidRPr="00DA11D0" w:rsidRDefault="004246B0" w:rsidP="004246B0">
      <w:pPr>
        <w:pStyle w:val="PL"/>
        <w:rPr>
          <w:noProof w:val="0"/>
        </w:rPr>
      </w:pPr>
      <w:r w:rsidRPr="00DA11D0">
        <w:rPr>
          <w:noProof w:val="0"/>
        </w:rPr>
        <w:tab/>
        <w:t>...</w:t>
      </w:r>
    </w:p>
    <w:p w14:paraId="04A5EDAA" w14:textId="77777777" w:rsidR="004246B0" w:rsidRPr="00DA11D0" w:rsidRDefault="004246B0" w:rsidP="004246B0">
      <w:pPr>
        <w:pStyle w:val="PL"/>
        <w:rPr>
          <w:noProof w:val="0"/>
        </w:rPr>
      </w:pPr>
      <w:r w:rsidRPr="00DA11D0">
        <w:rPr>
          <w:noProof w:val="0"/>
        </w:rPr>
        <w:t>}</w:t>
      </w:r>
    </w:p>
    <w:p w14:paraId="6C9B415C" w14:textId="77777777" w:rsidR="004246B0" w:rsidRPr="00DA11D0" w:rsidRDefault="004246B0" w:rsidP="004246B0">
      <w:pPr>
        <w:pStyle w:val="PL"/>
        <w:rPr>
          <w:noProof w:val="0"/>
        </w:rPr>
      </w:pPr>
    </w:p>
    <w:p w14:paraId="1B2765E1" w14:textId="77777777" w:rsidR="004246B0" w:rsidRPr="00DA11D0" w:rsidRDefault="004246B0" w:rsidP="004246B0">
      <w:pPr>
        <w:pStyle w:val="PL"/>
        <w:rPr>
          <w:noProof w:val="0"/>
        </w:rPr>
      </w:pPr>
      <w:r w:rsidRPr="00DA11D0">
        <w:t xml:space="preserve">RoutingID ::= </w:t>
      </w:r>
      <w:r w:rsidRPr="00DA11D0">
        <w:rPr>
          <w:rFonts w:eastAsia="SimSun"/>
          <w:snapToGrid w:val="0"/>
        </w:rPr>
        <w:t>OCTET STRING</w:t>
      </w:r>
    </w:p>
    <w:p w14:paraId="517C1B2A" w14:textId="77777777" w:rsidR="004246B0" w:rsidRPr="00DA11D0" w:rsidRDefault="004246B0" w:rsidP="004246B0">
      <w:pPr>
        <w:pStyle w:val="PL"/>
        <w:rPr>
          <w:noProof w:val="0"/>
        </w:rPr>
      </w:pPr>
    </w:p>
    <w:p w14:paraId="212AFD77" w14:textId="77777777" w:rsidR="004246B0" w:rsidRPr="00DA11D0" w:rsidRDefault="004246B0" w:rsidP="004246B0">
      <w:pPr>
        <w:pStyle w:val="PL"/>
        <w:outlineLvl w:val="3"/>
        <w:rPr>
          <w:noProof w:val="0"/>
          <w:snapToGrid w:val="0"/>
        </w:rPr>
      </w:pPr>
      <w:r w:rsidRPr="00DA11D0">
        <w:rPr>
          <w:noProof w:val="0"/>
          <w:snapToGrid w:val="0"/>
        </w:rPr>
        <w:t>-- S</w:t>
      </w:r>
    </w:p>
    <w:p w14:paraId="094A8498" w14:textId="77777777" w:rsidR="004246B0" w:rsidRPr="00DA11D0" w:rsidRDefault="004246B0" w:rsidP="004246B0">
      <w:pPr>
        <w:pStyle w:val="PL"/>
        <w:rPr>
          <w:rFonts w:eastAsia="SimSun"/>
          <w:snapToGrid w:val="0"/>
          <w:lang w:eastAsia="en-US"/>
        </w:rPr>
      </w:pPr>
    </w:p>
    <w:p w14:paraId="0ACD5D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SCell-FailedtoSetup-Item</w:t>
      </w:r>
      <w:r w:rsidRPr="00DA11D0">
        <w:rPr>
          <w:rFonts w:eastAsia="SimSun"/>
          <w:snapToGrid w:val="0"/>
          <w:lang w:eastAsia="en-US"/>
        </w:rPr>
        <w:tab/>
        <w:t>::= SEQUENCE {</w:t>
      </w:r>
    </w:p>
    <w:p w14:paraId="0395B1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20C4CF3C" w14:textId="77777777" w:rsidR="004246B0" w:rsidRPr="00DA11D0" w:rsidRDefault="004246B0" w:rsidP="004246B0">
      <w:pPr>
        <w:pStyle w:val="PL"/>
        <w:rPr>
          <w:rFonts w:eastAsia="SimSun"/>
          <w:snapToGrid w:val="0"/>
          <w:lang w:eastAsia="en-US"/>
        </w:rPr>
      </w:pPr>
      <w:r w:rsidRPr="00DA11D0">
        <w:rPr>
          <w:snapToGrid w:val="0"/>
        </w:rPr>
        <w:tab/>
      </w:r>
      <w:r w:rsidRPr="00DA11D0">
        <w:rPr>
          <w:rFonts w:eastAsia="SimSun"/>
          <w:snapToGrid w:val="0"/>
          <w:lang w:eastAsia="en-US"/>
        </w:rPr>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394EF7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SCell-FailedtoSetup-ItemExtIEs } }</w:t>
      </w:r>
      <w:r w:rsidRPr="00DA11D0">
        <w:rPr>
          <w:rFonts w:eastAsia="SimSun"/>
          <w:snapToGrid w:val="0"/>
          <w:lang w:eastAsia="en-US"/>
        </w:rPr>
        <w:tab/>
        <w:t>OPTIONAL,</w:t>
      </w:r>
    </w:p>
    <w:p w14:paraId="257801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w:t>
      </w:r>
    </w:p>
    <w:p w14:paraId="07F159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11094E0" w14:textId="77777777" w:rsidR="004246B0" w:rsidRPr="00DA11D0" w:rsidRDefault="004246B0" w:rsidP="004246B0">
      <w:pPr>
        <w:pStyle w:val="PL"/>
        <w:rPr>
          <w:rFonts w:eastAsia="SimSun"/>
          <w:snapToGrid w:val="0"/>
          <w:lang w:eastAsia="en-US"/>
        </w:rPr>
      </w:pPr>
    </w:p>
    <w:p w14:paraId="042C34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SCell-FailedtoSetup-ItemExtIEs </w:t>
      </w:r>
      <w:r w:rsidRPr="00DA11D0">
        <w:rPr>
          <w:rFonts w:eastAsia="SimSun"/>
          <w:snapToGrid w:val="0"/>
          <w:lang w:eastAsia="en-US"/>
        </w:rPr>
        <w:tab/>
        <w:t>F1AP-PROTOCOL-EXTENSION ::= {</w:t>
      </w:r>
    </w:p>
    <w:p w14:paraId="2EDF99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31E5A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876D76" w14:textId="77777777" w:rsidR="004246B0" w:rsidRPr="00DA11D0" w:rsidRDefault="004246B0" w:rsidP="004246B0">
      <w:pPr>
        <w:pStyle w:val="PL"/>
        <w:rPr>
          <w:rFonts w:eastAsia="SimSun"/>
          <w:snapToGrid w:val="0"/>
          <w:lang w:eastAsia="en-US"/>
        </w:rPr>
      </w:pPr>
    </w:p>
    <w:p w14:paraId="3C7F30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SCell-FailedtoSetupMod-Item</w:t>
      </w:r>
      <w:r w:rsidRPr="00DA11D0">
        <w:rPr>
          <w:rFonts w:eastAsia="SimSun"/>
          <w:snapToGrid w:val="0"/>
          <w:lang w:eastAsia="en-US"/>
        </w:rPr>
        <w:tab/>
        <w:t>::= SEQUENCE {</w:t>
      </w:r>
    </w:p>
    <w:p w14:paraId="767BD4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07965F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2ECBF4C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SCell-FailedtoSetupMod-ItemExtIEs } }</w:t>
      </w:r>
      <w:r w:rsidRPr="00DA11D0">
        <w:rPr>
          <w:rFonts w:eastAsia="SimSun"/>
          <w:snapToGrid w:val="0"/>
          <w:lang w:eastAsia="en-US"/>
        </w:rPr>
        <w:tab/>
        <w:t>OPTIONAL,</w:t>
      </w:r>
    </w:p>
    <w:p w14:paraId="6179C8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7FFC4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A2BD204" w14:textId="77777777" w:rsidR="004246B0" w:rsidRPr="00DA11D0" w:rsidRDefault="004246B0" w:rsidP="004246B0">
      <w:pPr>
        <w:pStyle w:val="PL"/>
        <w:rPr>
          <w:rFonts w:eastAsia="SimSun"/>
          <w:snapToGrid w:val="0"/>
          <w:lang w:eastAsia="en-US"/>
        </w:rPr>
      </w:pPr>
    </w:p>
    <w:p w14:paraId="0E24BC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SCell-FailedtoSetupMod-ItemExtIEs </w:t>
      </w:r>
      <w:r w:rsidRPr="00DA11D0">
        <w:rPr>
          <w:rFonts w:eastAsia="SimSun"/>
          <w:snapToGrid w:val="0"/>
          <w:lang w:eastAsia="en-US"/>
        </w:rPr>
        <w:tab/>
        <w:t>F1AP-PROTOCOL-EXTENSION ::= {</w:t>
      </w:r>
    </w:p>
    <w:p w14:paraId="325679B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A88C14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B6C233A" w14:textId="77777777" w:rsidR="004246B0" w:rsidRPr="00DA11D0" w:rsidRDefault="004246B0" w:rsidP="004246B0">
      <w:pPr>
        <w:pStyle w:val="PL"/>
        <w:rPr>
          <w:rFonts w:eastAsia="SimSun"/>
          <w:snapToGrid w:val="0"/>
          <w:lang w:eastAsia="en-US"/>
        </w:rPr>
      </w:pPr>
    </w:p>
    <w:p w14:paraId="6E903E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SCell-ToBeRemoved-Item</w:t>
      </w:r>
      <w:r w:rsidRPr="00DA11D0">
        <w:rPr>
          <w:rFonts w:eastAsia="SimSun"/>
          <w:snapToGrid w:val="0"/>
          <w:lang w:eastAsia="en-US"/>
        </w:rPr>
        <w:tab/>
        <w:t>::= SEQUENCE {</w:t>
      </w:r>
    </w:p>
    <w:p w14:paraId="2EC49E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480AF2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SCell-ToBeRemoved-ItemExtIEs } }</w:t>
      </w:r>
      <w:r w:rsidRPr="00DA11D0">
        <w:rPr>
          <w:rFonts w:eastAsia="SimSun"/>
          <w:snapToGrid w:val="0"/>
          <w:lang w:eastAsia="en-US"/>
        </w:rPr>
        <w:tab/>
        <w:t>OPTIONAL,</w:t>
      </w:r>
    </w:p>
    <w:p w14:paraId="670264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1DB87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DE71BA4" w14:textId="77777777" w:rsidR="004246B0" w:rsidRPr="00DA11D0" w:rsidRDefault="004246B0" w:rsidP="004246B0">
      <w:pPr>
        <w:pStyle w:val="PL"/>
        <w:rPr>
          <w:rFonts w:eastAsia="SimSun"/>
          <w:snapToGrid w:val="0"/>
          <w:lang w:eastAsia="en-US"/>
        </w:rPr>
      </w:pPr>
    </w:p>
    <w:p w14:paraId="661C41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SCell-ToBeRemoved-ItemExtIEs </w:t>
      </w:r>
      <w:r w:rsidRPr="00DA11D0">
        <w:rPr>
          <w:rFonts w:eastAsia="SimSun"/>
          <w:snapToGrid w:val="0"/>
          <w:lang w:eastAsia="en-US"/>
        </w:rPr>
        <w:tab/>
        <w:t>F1AP-PROTOCOL-EXTENSION ::= {</w:t>
      </w:r>
    </w:p>
    <w:p w14:paraId="650A1D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241C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4644F7B" w14:textId="77777777" w:rsidR="004246B0" w:rsidRPr="00DA11D0" w:rsidRDefault="004246B0" w:rsidP="004246B0">
      <w:pPr>
        <w:pStyle w:val="PL"/>
        <w:rPr>
          <w:rFonts w:eastAsia="SimSun"/>
          <w:snapToGrid w:val="0"/>
          <w:lang w:eastAsia="en-US"/>
        </w:rPr>
      </w:pPr>
    </w:p>
    <w:p w14:paraId="6749E4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SCell-ToBeSetup-Item ::= SEQUENCE {</w:t>
      </w:r>
    </w:p>
    <w:p w14:paraId="18C23D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w:t>
      </w:r>
    </w:p>
    <w:p w14:paraId="6EC5E9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SCellIndex, </w:t>
      </w:r>
    </w:p>
    <w:p w14:paraId="399015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sCellULConfigured</w:t>
      </w:r>
      <w:r w:rsidRPr="00DA11D0">
        <w:rPr>
          <w:rFonts w:eastAsia="SimSun"/>
          <w:snapToGrid w:val="0"/>
          <w:lang w:eastAsia="en-US"/>
        </w:rPr>
        <w:tab/>
      </w:r>
      <w:r w:rsidRPr="00DA11D0">
        <w:rPr>
          <w:rFonts w:eastAsia="SimSun"/>
          <w:snapToGrid w:val="0"/>
          <w:lang w:eastAsia="en-US"/>
        </w:rPr>
        <w:tab/>
        <w:t>CellULConfigured</w:t>
      </w:r>
      <w:r w:rsidRPr="00DA11D0">
        <w:rPr>
          <w:snapToGrid w:val="0"/>
        </w:rPr>
        <w:t xml:space="preserve"> </w:t>
      </w:r>
      <w:r w:rsidRPr="00DA11D0">
        <w:rPr>
          <w:snapToGrid w:val="0"/>
        </w:rPr>
        <w:tab/>
        <w:t>OPTIONAL,</w:t>
      </w:r>
    </w:p>
    <w:p w14:paraId="67A715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SCell-ToBeSetup-ItemExtIEs } }</w:t>
      </w:r>
      <w:r w:rsidRPr="00DA11D0">
        <w:rPr>
          <w:rFonts w:eastAsia="SimSun"/>
          <w:snapToGrid w:val="0"/>
          <w:lang w:eastAsia="en-US"/>
        </w:rPr>
        <w:tab/>
        <w:t>OPTIONAL,</w:t>
      </w:r>
    </w:p>
    <w:p w14:paraId="1002AD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1BD482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5856963" w14:textId="77777777" w:rsidR="004246B0" w:rsidRPr="00DA11D0" w:rsidRDefault="004246B0" w:rsidP="004246B0">
      <w:pPr>
        <w:pStyle w:val="PL"/>
        <w:rPr>
          <w:rFonts w:eastAsia="SimSun"/>
          <w:snapToGrid w:val="0"/>
          <w:lang w:eastAsia="en-US"/>
        </w:rPr>
      </w:pPr>
    </w:p>
    <w:p w14:paraId="4A28F2C6" w14:textId="77777777" w:rsidR="004246B0" w:rsidRPr="00DA11D0" w:rsidRDefault="004246B0" w:rsidP="004246B0">
      <w:pPr>
        <w:pStyle w:val="PL"/>
        <w:rPr>
          <w:snapToGrid w:val="0"/>
        </w:rPr>
      </w:pPr>
      <w:r w:rsidRPr="00DA11D0">
        <w:rPr>
          <w:rFonts w:eastAsia="SimSun"/>
          <w:snapToGrid w:val="0"/>
          <w:lang w:eastAsia="en-US"/>
        </w:rPr>
        <w:t xml:space="preserve">SCell-ToBeSetup-ItemExtIEs </w:t>
      </w:r>
      <w:r w:rsidRPr="00DA11D0">
        <w:rPr>
          <w:rFonts w:eastAsia="SimSun"/>
          <w:snapToGrid w:val="0"/>
          <w:lang w:eastAsia="en-US"/>
        </w:rPr>
        <w:tab/>
        <w:t>F1AP-PROTOCOL-EXTENSION ::= {</w:t>
      </w:r>
    </w:p>
    <w:p w14:paraId="1FF680C8" w14:textId="77777777" w:rsidR="004246B0" w:rsidRPr="00DA11D0" w:rsidRDefault="004246B0" w:rsidP="004246B0">
      <w:pPr>
        <w:pStyle w:val="PL"/>
        <w:rPr>
          <w:rFonts w:eastAsia="SimSun"/>
          <w:snapToGrid w:val="0"/>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ServingCellMO</w:t>
      </w:r>
      <w:proofErr w:type="spellEnd"/>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ServingCellMO</w:t>
      </w:r>
      <w:proofErr w:type="spellEnd"/>
      <w:r w:rsidRPr="00DA11D0">
        <w:rPr>
          <w:noProof w:val="0"/>
        </w:rPr>
        <w:tab/>
      </w:r>
      <w:r w:rsidRPr="00DA11D0">
        <w:rPr>
          <w:noProof w:val="0"/>
        </w:rPr>
        <w:tab/>
        <w:t>PRESENCE optional</w:t>
      </w:r>
      <w:r w:rsidRPr="00DA11D0">
        <w:rPr>
          <w:noProof w:val="0"/>
        </w:rPr>
        <w:tab/>
        <w:t>}</w:t>
      </w:r>
      <w:r w:rsidRPr="00DA11D0">
        <w:rPr>
          <w:noProof w:val="0"/>
          <w:lang w:eastAsia="zh-CN"/>
        </w:rPr>
        <w:t>,</w:t>
      </w:r>
    </w:p>
    <w:p w14:paraId="4EB72C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441A4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559707A" w14:textId="77777777" w:rsidR="004246B0" w:rsidRPr="00DA11D0" w:rsidRDefault="004246B0" w:rsidP="004246B0">
      <w:pPr>
        <w:pStyle w:val="PL"/>
        <w:rPr>
          <w:rFonts w:eastAsia="SimSun"/>
          <w:snapToGrid w:val="0"/>
          <w:lang w:eastAsia="en-US"/>
        </w:rPr>
      </w:pPr>
    </w:p>
    <w:p w14:paraId="133CCA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SCell-ToBeSetupMod-Item</w:t>
      </w:r>
      <w:r w:rsidRPr="00DA11D0">
        <w:rPr>
          <w:rFonts w:eastAsia="SimSun"/>
          <w:snapToGrid w:val="0"/>
          <w:lang w:eastAsia="en-US"/>
        </w:rPr>
        <w:tab/>
        <w:t>::= SEQUENCE {</w:t>
      </w:r>
    </w:p>
    <w:p w14:paraId="1E296E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367365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SCellIndex,</w:t>
      </w:r>
    </w:p>
    <w:p w14:paraId="040B79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sCellULConfigured</w:t>
      </w:r>
      <w:r w:rsidRPr="00DA11D0">
        <w:rPr>
          <w:rFonts w:eastAsia="SimSun"/>
          <w:snapToGrid w:val="0"/>
          <w:lang w:eastAsia="en-US"/>
        </w:rPr>
        <w:tab/>
      </w:r>
      <w:r w:rsidRPr="00DA11D0">
        <w:rPr>
          <w:rFonts w:eastAsia="SimSun"/>
          <w:snapToGrid w:val="0"/>
          <w:lang w:eastAsia="en-US"/>
        </w:rPr>
        <w:tab/>
        <w:t xml:space="preserve">CellULConfigured </w:t>
      </w:r>
      <w:r w:rsidRPr="00DA11D0">
        <w:rPr>
          <w:rFonts w:eastAsia="SimSun"/>
          <w:snapToGrid w:val="0"/>
          <w:lang w:eastAsia="en-US"/>
        </w:rPr>
        <w:tab/>
        <w:t>OPTIONAL,</w:t>
      </w:r>
    </w:p>
    <w:p w14:paraId="47320B6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SCell-ToBeSetupMod-ItemExtIEs } }</w:t>
      </w:r>
      <w:r w:rsidRPr="00DA11D0">
        <w:rPr>
          <w:rFonts w:eastAsia="SimSun"/>
          <w:snapToGrid w:val="0"/>
          <w:lang w:eastAsia="en-US"/>
        </w:rPr>
        <w:tab/>
        <w:t>OPTIONAL,</w:t>
      </w:r>
    </w:p>
    <w:p w14:paraId="65ED2F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74F0E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EDA24D9" w14:textId="77777777" w:rsidR="004246B0" w:rsidRPr="00DA11D0" w:rsidRDefault="004246B0" w:rsidP="004246B0">
      <w:pPr>
        <w:pStyle w:val="PL"/>
        <w:rPr>
          <w:rFonts w:eastAsia="SimSun"/>
          <w:snapToGrid w:val="0"/>
          <w:lang w:eastAsia="en-US"/>
        </w:rPr>
      </w:pPr>
    </w:p>
    <w:p w14:paraId="61C44770" w14:textId="77777777" w:rsidR="004246B0" w:rsidRPr="00DA11D0" w:rsidRDefault="004246B0" w:rsidP="004246B0">
      <w:pPr>
        <w:pStyle w:val="PL"/>
        <w:rPr>
          <w:snapToGrid w:val="0"/>
        </w:rPr>
      </w:pPr>
      <w:r w:rsidRPr="00DA11D0">
        <w:rPr>
          <w:rFonts w:eastAsia="SimSun"/>
          <w:snapToGrid w:val="0"/>
          <w:lang w:eastAsia="en-US"/>
        </w:rPr>
        <w:t xml:space="preserve">SCell-ToBeSetupMod-ItemExtIEs </w:t>
      </w:r>
      <w:r w:rsidRPr="00DA11D0">
        <w:rPr>
          <w:rFonts w:eastAsia="SimSun"/>
          <w:snapToGrid w:val="0"/>
          <w:lang w:eastAsia="en-US"/>
        </w:rPr>
        <w:tab/>
        <w:t>F1AP-PROTOCOL-EXTENSION ::= {</w:t>
      </w:r>
    </w:p>
    <w:p w14:paraId="41F56CC7" w14:textId="77777777" w:rsidR="004246B0" w:rsidRPr="00DA11D0" w:rsidRDefault="004246B0" w:rsidP="004246B0">
      <w:pPr>
        <w:pStyle w:val="PL"/>
        <w:rPr>
          <w:rFonts w:eastAsia="SimSun"/>
          <w:snapToGrid w:val="0"/>
          <w:lang w:eastAsia="en-US"/>
        </w:rPr>
      </w:pPr>
      <w:r w:rsidRPr="00DA11D0">
        <w:rPr>
          <w:noProof w:val="0"/>
        </w:rPr>
        <w:tab/>
      </w:r>
      <w:proofErr w:type="gramStart"/>
      <w:r w:rsidRPr="00DA11D0">
        <w:rPr>
          <w:noProof w:val="0"/>
        </w:rPr>
        <w:t>{ ID</w:t>
      </w:r>
      <w:proofErr w:type="gramEnd"/>
      <w:r w:rsidRPr="00DA11D0">
        <w:rPr>
          <w:noProof w:val="0"/>
        </w:rPr>
        <w:t xml:space="preserve"> id-</w:t>
      </w:r>
      <w:proofErr w:type="spellStart"/>
      <w:r w:rsidRPr="00DA11D0">
        <w:rPr>
          <w:noProof w:val="0"/>
        </w:rPr>
        <w:t>ServingCellMO</w:t>
      </w:r>
      <w:proofErr w:type="spellEnd"/>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ServingCellMO</w:t>
      </w:r>
      <w:proofErr w:type="spellEnd"/>
      <w:r w:rsidRPr="00DA11D0">
        <w:rPr>
          <w:noProof w:val="0"/>
        </w:rPr>
        <w:tab/>
      </w:r>
      <w:r w:rsidRPr="00DA11D0">
        <w:rPr>
          <w:noProof w:val="0"/>
        </w:rPr>
        <w:tab/>
        <w:t>PRESENCE optional</w:t>
      </w:r>
      <w:r w:rsidRPr="00DA11D0">
        <w:rPr>
          <w:noProof w:val="0"/>
        </w:rPr>
        <w:tab/>
        <w:t>}</w:t>
      </w:r>
      <w:r w:rsidRPr="00DA11D0">
        <w:rPr>
          <w:noProof w:val="0"/>
          <w:lang w:eastAsia="zh-CN"/>
        </w:rPr>
        <w:t>,</w:t>
      </w:r>
    </w:p>
    <w:p w14:paraId="7F5AE701"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w:t>
      </w:r>
    </w:p>
    <w:p w14:paraId="5D5D13F6" w14:textId="77777777" w:rsidR="004246B0" w:rsidRPr="00DA11D0" w:rsidRDefault="004246B0" w:rsidP="004246B0">
      <w:pPr>
        <w:pStyle w:val="PL"/>
        <w:rPr>
          <w:rFonts w:eastAsia="SimSun"/>
        </w:rPr>
      </w:pPr>
      <w:r w:rsidRPr="00DA11D0">
        <w:rPr>
          <w:rFonts w:eastAsia="SimSun"/>
        </w:rPr>
        <w:t>}</w:t>
      </w:r>
    </w:p>
    <w:p w14:paraId="56D3B548" w14:textId="77777777" w:rsidR="004246B0" w:rsidRPr="00DA11D0" w:rsidRDefault="004246B0" w:rsidP="004246B0">
      <w:pPr>
        <w:pStyle w:val="PL"/>
        <w:rPr>
          <w:rFonts w:eastAsia="SimSun"/>
        </w:rPr>
      </w:pPr>
    </w:p>
    <w:p w14:paraId="12DE8119" w14:textId="77777777" w:rsidR="004246B0" w:rsidRPr="00DA11D0" w:rsidRDefault="004246B0" w:rsidP="004246B0">
      <w:pPr>
        <w:pStyle w:val="PL"/>
        <w:rPr>
          <w:rFonts w:eastAsia="SimSun"/>
        </w:rPr>
      </w:pPr>
      <w:r w:rsidRPr="00DA11D0">
        <w:rPr>
          <w:rFonts w:eastAsia="SimSun"/>
        </w:rPr>
        <w:lastRenderedPageBreak/>
        <w:t xml:space="preserve">SCellIndex ::=INTEGER (1..31, ...) </w:t>
      </w:r>
    </w:p>
    <w:p w14:paraId="7D0B4BCF" w14:textId="77777777" w:rsidR="004246B0" w:rsidRPr="00DA11D0" w:rsidRDefault="004246B0" w:rsidP="004246B0">
      <w:pPr>
        <w:pStyle w:val="PL"/>
        <w:rPr>
          <w:rFonts w:eastAsia="SimSun"/>
        </w:rPr>
      </w:pPr>
    </w:p>
    <w:p w14:paraId="35683917" w14:textId="77777777" w:rsidR="004246B0" w:rsidRPr="00DA11D0" w:rsidRDefault="004246B0" w:rsidP="004246B0">
      <w:pPr>
        <w:pStyle w:val="PL"/>
        <w:rPr>
          <w:noProof w:val="0"/>
          <w:snapToGrid w:val="0"/>
          <w:lang w:eastAsia="en-GB"/>
        </w:rPr>
      </w:pPr>
      <w:r w:rsidRPr="00DA11D0">
        <w:rPr>
          <w:snapToGrid w:val="0"/>
        </w:rPr>
        <w:t>SCGIndicator</w:t>
      </w:r>
      <w:r w:rsidRPr="00DA11D0">
        <w:rPr>
          <w:snapToGrid w:val="0"/>
        </w:rPr>
        <w:tab/>
        <w:t>::=</w:t>
      </w:r>
      <w:r w:rsidRPr="00DA11D0">
        <w:rPr>
          <w:snapToGrid w:val="0"/>
        </w:rPr>
        <w:tab/>
      </w:r>
      <w:proofErr w:type="gramStart"/>
      <w:r w:rsidRPr="00DA11D0">
        <w:rPr>
          <w:snapToGrid w:val="0"/>
        </w:rPr>
        <w:t>ENUMERATED</w:t>
      </w:r>
      <w:r w:rsidRPr="00DA11D0">
        <w:rPr>
          <w:noProof w:val="0"/>
          <w:snapToGrid w:val="0"/>
        </w:rPr>
        <w:t>{</w:t>
      </w:r>
      <w:proofErr w:type="gramEnd"/>
      <w:r w:rsidRPr="00DA11D0">
        <w:rPr>
          <w:noProof w:val="0"/>
          <w:snapToGrid w:val="0"/>
        </w:rPr>
        <w:t>released, ...}</w:t>
      </w:r>
    </w:p>
    <w:p w14:paraId="7A62E89D" w14:textId="77777777" w:rsidR="004246B0" w:rsidRPr="00DA11D0" w:rsidRDefault="004246B0" w:rsidP="004246B0">
      <w:pPr>
        <w:pStyle w:val="PL"/>
        <w:rPr>
          <w:rFonts w:eastAsia="SimSun"/>
          <w:snapToGrid w:val="0"/>
          <w:lang w:eastAsia="en-US"/>
        </w:rPr>
      </w:pPr>
    </w:p>
    <w:p w14:paraId="3F82D741" w14:textId="77777777" w:rsidR="004246B0" w:rsidRPr="00DA11D0" w:rsidRDefault="004246B0" w:rsidP="004246B0">
      <w:pPr>
        <w:pStyle w:val="PL"/>
        <w:spacing w:line="0" w:lineRule="atLeast"/>
        <w:rPr>
          <w:snapToGrid w:val="0"/>
        </w:rPr>
      </w:pPr>
      <w:r w:rsidRPr="00DA11D0">
        <w:rPr>
          <w:snapToGrid w:val="0"/>
        </w:rPr>
        <w:t>SCS-SpecificCarrier ::=            SEQUENCE {</w:t>
      </w:r>
    </w:p>
    <w:p w14:paraId="1988BB26" w14:textId="77777777" w:rsidR="004246B0" w:rsidRPr="00DA11D0" w:rsidRDefault="004246B0" w:rsidP="004246B0">
      <w:pPr>
        <w:pStyle w:val="PL"/>
        <w:spacing w:line="0" w:lineRule="atLeast"/>
        <w:rPr>
          <w:snapToGrid w:val="0"/>
        </w:rPr>
      </w:pPr>
      <w:r w:rsidRPr="00DA11D0">
        <w:rPr>
          <w:snapToGrid w:val="0"/>
        </w:rPr>
        <w:t xml:space="preserve">    offsetToCarrier                     INTEGER (0..2199,...),</w:t>
      </w:r>
    </w:p>
    <w:p w14:paraId="2D804ED0" w14:textId="77777777" w:rsidR="004246B0" w:rsidRPr="00DA11D0" w:rsidRDefault="004246B0" w:rsidP="004246B0">
      <w:pPr>
        <w:pStyle w:val="PL"/>
        <w:spacing w:line="0" w:lineRule="atLeast"/>
        <w:rPr>
          <w:snapToGrid w:val="0"/>
        </w:rPr>
      </w:pPr>
      <w:r w:rsidRPr="00DA11D0">
        <w:rPr>
          <w:snapToGrid w:val="0"/>
        </w:rPr>
        <w:t xml:space="preserve">    subcarrierSpacing                   ENUMERATED {kHz15, kHz30, kHz60, kHz120,...},</w:t>
      </w:r>
    </w:p>
    <w:p w14:paraId="2E5C4945" w14:textId="77777777" w:rsidR="004246B0" w:rsidRPr="00DA11D0" w:rsidRDefault="004246B0" w:rsidP="004246B0">
      <w:pPr>
        <w:pStyle w:val="PL"/>
        <w:spacing w:line="0" w:lineRule="atLeast"/>
        <w:rPr>
          <w:snapToGrid w:val="0"/>
        </w:rPr>
      </w:pPr>
      <w:r w:rsidRPr="00DA11D0">
        <w:rPr>
          <w:snapToGrid w:val="0"/>
        </w:rPr>
        <w:t xml:space="preserve">    carrierBandwidth                    INTEGER (1..275,...),</w:t>
      </w:r>
    </w:p>
    <w:p w14:paraId="2573AF63"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SCS-SpecificCarrier-ExtIEs } } OPTIONAL</w:t>
      </w:r>
    </w:p>
    <w:p w14:paraId="621C4234" w14:textId="77777777" w:rsidR="004246B0" w:rsidRPr="00DA11D0" w:rsidRDefault="004246B0" w:rsidP="004246B0">
      <w:pPr>
        <w:pStyle w:val="PL"/>
        <w:spacing w:line="0" w:lineRule="atLeast"/>
        <w:rPr>
          <w:snapToGrid w:val="0"/>
        </w:rPr>
      </w:pPr>
      <w:r w:rsidRPr="00DA11D0">
        <w:rPr>
          <w:snapToGrid w:val="0"/>
        </w:rPr>
        <w:t>}</w:t>
      </w:r>
    </w:p>
    <w:p w14:paraId="7124AB8A" w14:textId="77777777" w:rsidR="004246B0" w:rsidRPr="00DA11D0" w:rsidRDefault="004246B0" w:rsidP="004246B0">
      <w:pPr>
        <w:pStyle w:val="PL"/>
        <w:spacing w:line="0" w:lineRule="atLeast"/>
        <w:rPr>
          <w:snapToGrid w:val="0"/>
        </w:rPr>
      </w:pPr>
    </w:p>
    <w:p w14:paraId="26D5C77E" w14:textId="77777777" w:rsidR="004246B0" w:rsidRPr="00DA11D0" w:rsidRDefault="004246B0" w:rsidP="004246B0">
      <w:pPr>
        <w:pStyle w:val="PL"/>
        <w:spacing w:line="0" w:lineRule="atLeast"/>
        <w:rPr>
          <w:snapToGrid w:val="0"/>
        </w:rPr>
      </w:pPr>
      <w:r w:rsidRPr="00DA11D0">
        <w:rPr>
          <w:snapToGrid w:val="0"/>
        </w:rPr>
        <w:t>SCS-SpecificCarrier-ExtIEs F1AP-PROTOCOL-EXTENSION ::= {</w:t>
      </w:r>
    </w:p>
    <w:p w14:paraId="7252F813" w14:textId="77777777" w:rsidR="004246B0" w:rsidRPr="00DA11D0" w:rsidRDefault="004246B0" w:rsidP="004246B0">
      <w:pPr>
        <w:pStyle w:val="PL"/>
        <w:spacing w:line="0" w:lineRule="atLeast"/>
        <w:rPr>
          <w:snapToGrid w:val="0"/>
        </w:rPr>
      </w:pPr>
      <w:r w:rsidRPr="00DA11D0">
        <w:rPr>
          <w:snapToGrid w:val="0"/>
        </w:rPr>
        <w:tab/>
        <w:t>...</w:t>
      </w:r>
    </w:p>
    <w:p w14:paraId="7403DFCB" w14:textId="77777777" w:rsidR="004246B0" w:rsidRPr="00DA11D0" w:rsidRDefault="004246B0" w:rsidP="004246B0">
      <w:pPr>
        <w:pStyle w:val="PL"/>
      </w:pPr>
      <w:r w:rsidRPr="00DA11D0">
        <w:rPr>
          <w:snapToGrid w:val="0"/>
        </w:rPr>
        <w:t>}</w:t>
      </w:r>
    </w:p>
    <w:p w14:paraId="53AD685B" w14:textId="77777777" w:rsidR="004246B0" w:rsidRPr="00DA11D0" w:rsidRDefault="004246B0" w:rsidP="004246B0">
      <w:pPr>
        <w:pStyle w:val="PL"/>
      </w:pPr>
    </w:p>
    <w:p w14:paraId="3E893D68" w14:textId="77777777" w:rsidR="004246B0" w:rsidRPr="00DA11D0" w:rsidRDefault="004246B0" w:rsidP="004246B0">
      <w:pPr>
        <w:pStyle w:val="PL"/>
        <w:spacing w:line="0" w:lineRule="atLeast"/>
        <w:rPr>
          <w:snapToGrid w:val="0"/>
        </w:rPr>
      </w:pPr>
      <w:r w:rsidRPr="00DA11D0">
        <w:rPr>
          <w:snapToGrid w:val="0"/>
        </w:rPr>
        <w:t>Search-window-information ::= SEQUENCE {</w:t>
      </w:r>
    </w:p>
    <w:p w14:paraId="32058A29" w14:textId="77777777" w:rsidR="004246B0" w:rsidRPr="00DA11D0" w:rsidRDefault="004246B0" w:rsidP="004246B0">
      <w:pPr>
        <w:pStyle w:val="PL"/>
        <w:spacing w:line="0" w:lineRule="atLeast"/>
        <w:rPr>
          <w:snapToGrid w:val="0"/>
        </w:rPr>
      </w:pPr>
      <w:r w:rsidRPr="00DA11D0">
        <w:rPr>
          <w:snapToGrid w:val="0"/>
        </w:rPr>
        <w:tab/>
        <w:t>expectedPropagationDelay</w:t>
      </w:r>
      <w:r w:rsidRPr="00DA11D0">
        <w:rPr>
          <w:snapToGrid w:val="0"/>
        </w:rPr>
        <w:tab/>
      </w:r>
      <w:r w:rsidRPr="00DA11D0">
        <w:rPr>
          <w:snapToGrid w:val="0"/>
        </w:rPr>
        <w:tab/>
        <w:t>INTEGER (-3841..3841,...),</w:t>
      </w:r>
    </w:p>
    <w:p w14:paraId="19921665" w14:textId="77777777" w:rsidR="004246B0" w:rsidRPr="00DA11D0" w:rsidRDefault="004246B0" w:rsidP="004246B0">
      <w:pPr>
        <w:pStyle w:val="PL"/>
        <w:spacing w:line="0" w:lineRule="atLeast"/>
        <w:rPr>
          <w:snapToGrid w:val="0"/>
        </w:rPr>
      </w:pPr>
      <w:r w:rsidRPr="00DA11D0">
        <w:rPr>
          <w:snapToGrid w:val="0"/>
        </w:rPr>
        <w:tab/>
        <w:t>delayUncertainty</w:t>
      </w:r>
      <w:r w:rsidRPr="00DA11D0">
        <w:rPr>
          <w:snapToGrid w:val="0"/>
        </w:rPr>
        <w:tab/>
      </w:r>
      <w:r w:rsidRPr="00DA11D0">
        <w:rPr>
          <w:snapToGrid w:val="0"/>
        </w:rPr>
        <w:tab/>
      </w:r>
      <w:r w:rsidRPr="00DA11D0">
        <w:rPr>
          <w:snapToGrid w:val="0"/>
        </w:rPr>
        <w:tab/>
      </w:r>
      <w:r w:rsidRPr="00DA11D0">
        <w:rPr>
          <w:snapToGrid w:val="0"/>
        </w:rPr>
        <w:tab/>
        <w:t>INTEGER (1..246,...),</w:t>
      </w:r>
    </w:p>
    <w:p w14:paraId="1471EFD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Search-window-information-ExtIEs } } OPTIONAL</w:t>
      </w:r>
    </w:p>
    <w:p w14:paraId="7209F792" w14:textId="77777777" w:rsidR="004246B0" w:rsidRPr="00DA11D0" w:rsidRDefault="004246B0" w:rsidP="004246B0">
      <w:pPr>
        <w:pStyle w:val="PL"/>
        <w:spacing w:line="0" w:lineRule="atLeast"/>
        <w:rPr>
          <w:snapToGrid w:val="0"/>
        </w:rPr>
      </w:pPr>
      <w:r w:rsidRPr="00DA11D0">
        <w:rPr>
          <w:snapToGrid w:val="0"/>
        </w:rPr>
        <w:t>}</w:t>
      </w:r>
    </w:p>
    <w:p w14:paraId="036B834B" w14:textId="77777777" w:rsidR="004246B0" w:rsidRPr="00DA11D0" w:rsidRDefault="004246B0" w:rsidP="004246B0">
      <w:pPr>
        <w:pStyle w:val="PL"/>
        <w:spacing w:line="0" w:lineRule="atLeast"/>
        <w:rPr>
          <w:snapToGrid w:val="0"/>
        </w:rPr>
      </w:pPr>
    </w:p>
    <w:p w14:paraId="4E989369" w14:textId="77777777" w:rsidR="004246B0" w:rsidRPr="00DA11D0" w:rsidRDefault="004246B0" w:rsidP="004246B0">
      <w:pPr>
        <w:pStyle w:val="PL"/>
        <w:spacing w:line="0" w:lineRule="atLeast"/>
        <w:rPr>
          <w:snapToGrid w:val="0"/>
        </w:rPr>
      </w:pPr>
      <w:r w:rsidRPr="00DA11D0">
        <w:rPr>
          <w:snapToGrid w:val="0"/>
        </w:rPr>
        <w:t>Search-window-information-ExtIEs F1AP-PROTOCOL-EXTENSION ::= {</w:t>
      </w:r>
    </w:p>
    <w:p w14:paraId="4E5C01B4" w14:textId="77777777" w:rsidR="004246B0" w:rsidRPr="00DA11D0" w:rsidRDefault="004246B0" w:rsidP="004246B0">
      <w:pPr>
        <w:pStyle w:val="PL"/>
        <w:spacing w:line="0" w:lineRule="atLeast"/>
        <w:rPr>
          <w:snapToGrid w:val="0"/>
        </w:rPr>
      </w:pPr>
      <w:r w:rsidRPr="00DA11D0">
        <w:rPr>
          <w:snapToGrid w:val="0"/>
        </w:rPr>
        <w:tab/>
        <w:t>...</w:t>
      </w:r>
    </w:p>
    <w:p w14:paraId="3ABA3912" w14:textId="77777777" w:rsidR="004246B0" w:rsidRPr="00DA11D0" w:rsidRDefault="004246B0" w:rsidP="004246B0">
      <w:pPr>
        <w:pStyle w:val="PL"/>
        <w:spacing w:line="0" w:lineRule="atLeast"/>
        <w:rPr>
          <w:snapToGrid w:val="0"/>
        </w:rPr>
      </w:pPr>
      <w:r w:rsidRPr="00DA11D0">
        <w:rPr>
          <w:snapToGrid w:val="0"/>
        </w:rPr>
        <w:t>}</w:t>
      </w:r>
    </w:p>
    <w:p w14:paraId="152C49D9" w14:textId="77777777" w:rsidR="004246B0" w:rsidRPr="00DA11D0" w:rsidRDefault="004246B0" w:rsidP="004246B0">
      <w:pPr>
        <w:pStyle w:val="PL"/>
      </w:pPr>
    </w:p>
    <w:p w14:paraId="5F19C94B" w14:textId="77777777" w:rsidR="004246B0" w:rsidRPr="00DA11D0" w:rsidRDefault="004246B0" w:rsidP="004246B0">
      <w:pPr>
        <w:pStyle w:val="PL"/>
        <w:rPr>
          <w:noProof w:val="0"/>
          <w:snapToGrid w:val="0"/>
        </w:rPr>
      </w:pPr>
      <w:proofErr w:type="spellStart"/>
      <w:proofErr w:type="gramStart"/>
      <w:r w:rsidRPr="00DA11D0">
        <w:rPr>
          <w:noProof w:val="0"/>
          <w:snapToGrid w:val="0"/>
        </w:rPr>
        <w:t>SerialNumber</w:t>
      </w:r>
      <w:proofErr w:type="spellEnd"/>
      <w:r w:rsidRPr="00DA11D0">
        <w:rPr>
          <w:noProof w:val="0"/>
          <w:snapToGrid w:val="0"/>
        </w:rPr>
        <w:t xml:space="preserve"> ::=</w:t>
      </w:r>
      <w:proofErr w:type="gramEnd"/>
      <w:r w:rsidRPr="00DA11D0">
        <w:rPr>
          <w:noProof w:val="0"/>
          <w:snapToGrid w:val="0"/>
        </w:rPr>
        <w:t xml:space="preserve"> </w:t>
      </w:r>
      <w:r w:rsidRPr="00DA11D0">
        <w:rPr>
          <w:noProof w:val="0"/>
        </w:rPr>
        <w:t>BIT STRING (SIZE (16))</w:t>
      </w:r>
    </w:p>
    <w:p w14:paraId="7B4C3CAD" w14:textId="77777777" w:rsidR="004246B0" w:rsidRPr="00DA11D0" w:rsidRDefault="004246B0" w:rsidP="004246B0">
      <w:pPr>
        <w:pStyle w:val="PL"/>
        <w:rPr>
          <w:snapToGrid w:val="0"/>
        </w:rPr>
      </w:pPr>
    </w:p>
    <w:p w14:paraId="36C0B168" w14:textId="77777777" w:rsidR="004246B0" w:rsidRPr="00DA11D0" w:rsidRDefault="004246B0" w:rsidP="004246B0">
      <w:pPr>
        <w:pStyle w:val="PL"/>
      </w:pPr>
      <w:r w:rsidRPr="00DA11D0">
        <w:t>SIBType-PWS ::=INTEGER (6..8, ...)</w:t>
      </w:r>
    </w:p>
    <w:p w14:paraId="1962C6AA" w14:textId="77777777" w:rsidR="004246B0" w:rsidRPr="00DA11D0" w:rsidRDefault="004246B0" w:rsidP="004246B0">
      <w:pPr>
        <w:pStyle w:val="PL"/>
        <w:rPr>
          <w:rFonts w:eastAsia="SimSun"/>
        </w:rPr>
      </w:pPr>
    </w:p>
    <w:p w14:paraId="7D6C20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SelectedBandCombinationIndex ::= OCTET STRING</w:t>
      </w:r>
    </w:p>
    <w:p w14:paraId="38187610" w14:textId="77777777" w:rsidR="004246B0" w:rsidRPr="00DA11D0" w:rsidRDefault="004246B0" w:rsidP="004246B0">
      <w:pPr>
        <w:pStyle w:val="PL"/>
        <w:rPr>
          <w:rFonts w:eastAsia="SimSun"/>
          <w:snapToGrid w:val="0"/>
          <w:lang w:eastAsia="en-US"/>
        </w:rPr>
      </w:pPr>
    </w:p>
    <w:p w14:paraId="1D761D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SelectedFeatureSetEntryIndex ::= OCTET STRING</w:t>
      </w:r>
    </w:p>
    <w:p w14:paraId="5767E0D2" w14:textId="77777777" w:rsidR="004246B0" w:rsidRPr="00DA11D0" w:rsidRDefault="004246B0" w:rsidP="004246B0">
      <w:pPr>
        <w:pStyle w:val="PL"/>
        <w:rPr>
          <w:rFonts w:eastAsia="SimSun"/>
          <w:snapToGrid w:val="0"/>
          <w:lang w:eastAsia="en-US"/>
        </w:rPr>
      </w:pPr>
    </w:p>
    <w:p w14:paraId="4728C78F" w14:textId="77777777" w:rsidR="004246B0" w:rsidRPr="00DA11D0" w:rsidRDefault="004246B0" w:rsidP="004246B0">
      <w:pPr>
        <w:pStyle w:val="PL"/>
        <w:rPr>
          <w:noProof w:val="0"/>
          <w:snapToGrid w:val="0"/>
        </w:rPr>
      </w:pPr>
      <w:r w:rsidRPr="00DA11D0">
        <w:rPr>
          <w:noProof w:val="0"/>
          <w:snapToGrid w:val="0"/>
        </w:rPr>
        <w:t>CG-</w:t>
      </w:r>
      <w:proofErr w:type="spellStart"/>
      <w:proofErr w:type="gramStart"/>
      <w:r w:rsidRPr="00DA11D0">
        <w:rPr>
          <w:noProof w:val="0"/>
          <w:snapToGrid w:val="0"/>
        </w:rPr>
        <w:t>ConfigInfo</w:t>
      </w:r>
      <w:proofErr w:type="spellEnd"/>
      <w:r w:rsidRPr="00DA11D0">
        <w:rPr>
          <w:noProof w:val="0"/>
          <w:snapToGrid w:val="0"/>
        </w:rPr>
        <w:t xml:space="preserve"> ::=</w:t>
      </w:r>
      <w:proofErr w:type="gramEnd"/>
      <w:r w:rsidRPr="00DA11D0">
        <w:rPr>
          <w:noProof w:val="0"/>
          <w:snapToGrid w:val="0"/>
        </w:rPr>
        <w:t xml:space="preserve"> OCTET STRING</w:t>
      </w:r>
    </w:p>
    <w:p w14:paraId="027C88AD" w14:textId="77777777" w:rsidR="004246B0" w:rsidRPr="00DA11D0" w:rsidRDefault="004246B0" w:rsidP="004246B0">
      <w:pPr>
        <w:pStyle w:val="PL"/>
        <w:rPr>
          <w:noProof w:val="0"/>
          <w:snapToGrid w:val="0"/>
        </w:rPr>
      </w:pPr>
    </w:p>
    <w:p w14:paraId="7E941283" w14:textId="77777777" w:rsidR="004246B0" w:rsidRPr="00DA11D0" w:rsidRDefault="004246B0" w:rsidP="004246B0">
      <w:pPr>
        <w:pStyle w:val="PL"/>
        <w:rPr>
          <w:noProof w:val="0"/>
          <w:snapToGrid w:val="0"/>
        </w:rPr>
      </w:pPr>
      <w:proofErr w:type="spellStart"/>
      <w:proofErr w:type="gramStart"/>
      <w:r w:rsidRPr="00DA11D0">
        <w:rPr>
          <w:noProof w:val="0"/>
          <w:snapToGrid w:val="0"/>
        </w:rPr>
        <w:t>ServCellIndex</w:t>
      </w:r>
      <w:proofErr w:type="spellEnd"/>
      <w:r w:rsidRPr="00DA11D0">
        <w:rPr>
          <w:noProof w:val="0"/>
          <w:snapToGrid w:val="0"/>
        </w:rPr>
        <w:t xml:space="preserve"> ::=</w:t>
      </w:r>
      <w:proofErr w:type="gramEnd"/>
      <w:r w:rsidRPr="00DA11D0">
        <w:rPr>
          <w:noProof w:val="0"/>
          <w:snapToGrid w:val="0"/>
        </w:rPr>
        <w:t xml:space="preserve"> INTEGER (0..31, ...)</w:t>
      </w:r>
    </w:p>
    <w:p w14:paraId="1197183E" w14:textId="77777777" w:rsidR="004246B0" w:rsidRPr="00DA11D0" w:rsidRDefault="004246B0" w:rsidP="004246B0">
      <w:pPr>
        <w:pStyle w:val="PL"/>
        <w:rPr>
          <w:noProof w:val="0"/>
          <w:snapToGrid w:val="0"/>
        </w:rPr>
      </w:pPr>
    </w:p>
    <w:p w14:paraId="6C89B53F" w14:textId="77777777" w:rsidR="004246B0" w:rsidRPr="00DA11D0" w:rsidRDefault="004246B0" w:rsidP="004246B0">
      <w:pPr>
        <w:pStyle w:val="PL"/>
        <w:rPr>
          <w:noProof w:val="0"/>
          <w:snapToGrid w:val="0"/>
        </w:rPr>
      </w:pPr>
      <w:proofErr w:type="gramStart"/>
      <w:r w:rsidRPr="00DA11D0">
        <w:rPr>
          <w:snapToGrid w:val="0"/>
        </w:rPr>
        <w:t xml:space="preserve">ServingCellMO </w:t>
      </w:r>
      <w:r w:rsidRPr="00DA11D0">
        <w:rPr>
          <w:noProof w:val="0"/>
          <w:snapToGrid w:val="0"/>
        </w:rPr>
        <w:t>::=</w:t>
      </w:r>
      <w:proofErr w:type="gramEnd"/>
      <w:r w:rsidRPr="00DA11D0">
        <w:rPr>
          <w:noProof w:val="0"/>
          <w:snapToGrid w:val="0"/>
        </w:rPr>
        <w:t xml:space="preserve"> INTEGER (1..64, ...)</w:t>
      </w:r>
    </w:p>
    <w:p w14:paraId="79FB30F6" w14:textId="77777777" w:rsidR="004246B0" w:rsidRPr="00DA11D0" w:rsidRDefault="004246B0" w:rsidP="004246B0">
      <w:pPr>
        <w:pStyle w:val="PL"/>
        <w:rPr>
          <w:noProof w:val="0"/>
          <w:snapToGrid w:val="0"/>
        </w:rPr>
      </w:pPr>
    </w:p>
    <w:p w14:paraId="34924FF8" w14:textId="77777777" w:rsidR="004246B0" w:rsidRPr="00DA11D0" w:rsidRDefault="004246B0" w:rsidP="004246B0">
      <w:pPr>
        <w:pStyle w:val="PL"/>
        <w:rPr>
          <w:noProof w:val="0"/>
          <w:snapToGrid w:val="0"/>
        </w:rPr>
      </w:pPr>
      <w:r w:rsidRPr="00DA11D0">
        <w:rPr>
          <w:noProof w:val="0"/>
          <w:snapToGrid w:val="0"/>
        </w:rPr>
        <w:t>Served-Cell-</w:t>
      </w:r>
      <w:proofErr w:type="gramStart"/>
      <w:r w:rsidRPr="00DA11D0">
        <w:rPr>
          <w:noProof w:val="0"/>
          <w:snapToGrid w:val="0"/>
        </w:rPr>
        <w:t>Information ::=</w:t>
      </w:r>
      <w:proofErr w:type="gramEnd"/>
      <w:r w:rsidRPr="00DA11D0">
        <w:rPr>
          <w:noProof w:val="0"/>
          <w:snapToGrid w:val="0"/>
        </w:rPr>
        <w:t xml:space="preserve"> SEQUENCE {</w:t>
      </w:r>
    </w:p>
    <w:p w14:paraId="6C12A7A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w:t>
      </w:r>
      <w:r w:rsidRPr="00DA11D0">
        <w:rPr>
          <w:rFonts w:eastAsia="SimSun"/>
          <w:snapToGrid w:val="0"/>
          <w:lang w:eastAsia="en-US"/>
        </w:rPr>
        <w:t>R</w:t>
      </w:r>
      <w:r w:rsidRPr="00DA11D0">
        <w:rPr>
          <w:noProof w:val="0"/>
          <w:snapToGrid w:val="0"/>
        </w:rPr>
        <w:t>CGI</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t>N</w:t>
      </w:r>
      <w:r w:rsidRPr="00DA11D0">
        <w:rPr>
          <w:rFonts w:eastAsia="SimSun"/>
          <w:snapToGrid w:val="0"/>
          <w:lang w:eastAsia="en-US"/>
        </w:rPr>
        <w:t>R</w:t>
      </w:r>
      <w:r w:rsidRPr="00DA11D0">
        <w:rPr>
          <w:noProof w:val="0"/>
          <w:snapToGrid w:val="0"/>
        </w:rPr>
        <w:t>CGI,</w:t>
      </w:r>
    </w:p>
    <w:p w14:paraId="22B65AE1" w14:textId="77777777" w:rsidR="004246B0" w:rsidRPr="00DA11D0" w:rsidRDefault="004246B0" w:rsidP="004246B0">
      <w:pPr>
        <w:pStyle w:val="PL"/>
        <w:rPr>
          <w:noProof w:val="0"/>
          <w:snapToGrid w:val="0"/>
        </w:rPr>
      </w:pPr>
      <w:r w:rsidRPr="00DA11D0">
        <w:rPr>
          <w:noProof w:val="0"/>
          <w:snapToGrid w:val="0"/>
        </w:rPr>
        <w:tab/>
      </w:r>
      <w:r w:rsidRPr="00DA11D0">
        <w:rPr>
          <w:rFonts w:eastAsia="SimSun"/>
          <w:snapToGrid w:val="0"/>
          <w:lang w:eastAsia="en-US"/>
        </w:rPr>
        <w:t>nRP</w:t>
      </w:r>
      <w:r w:rsidRPr="00DA11D0">
        <w:rPr>
          <w:noProof w:val="0"/>
          <w:snapToGrid w:val="0"/>
        </w:rPr>
        <w:t>CI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r>
      <w:r w:rsidRPr="00DA11D0">
        <w:rPr>
          <w:rFonts w:eastAsia="SimSun"/>
          <w:snapToGrid w:val="0"/>
          <w:lang w:eastAsia="en-US"/>
        </w:rPr>
        <w:t>NR</w:t>
      </w:r>
      <w:r w:rsidRPr="00DA11D0">
        <w:rPr>
          <w:noProof w:val="0"/>
          <w:snapToGrid w:val="0"/>
        </w:rPr>
        <w:t>PCI,</w:t>
      </w:r>
    </w:p>
    <w:p w14:paraId="48C93FF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fiveGS-</w:t>
      </w:r>
      <w:r w:rsidRPr="00DA11D0">
        <w:rPr>
          <w:rFonts w:eastAsia="SimSun"/>
          <w:snapToGrid w:val="0"/>
          <w:lang w:eastAsia="en-US"/>
        </w:rPr>
        <w:t>TAC</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ab/>
      </w:r>
      <w:r w:rsidRPr="00DA11D0">
        <w:rPr>
          <w:snapToGrid w:val="0"/>
        </w:rPr>
        <w:tab/>
      </w:r>
      <w:r w:rsidRPr="00DA11D0">
        <w:rPr>
          <w:rFonts w:eastAsia="SimSun"/>
          <w:snapToGrid w:val="0"/>
          <w:lang w:eastAsia="en-US"/>
        </w:rPr>
        <w:tab/>
      </w:r>
      <w:r w:rsidRPr="00DA11D0">
        <w:rPr>
          <w:snapToGrid w:val="0"/>
        </w:rPr>
        <w:t>FiveGS-</w:t>
      </w:r>
      <w:r w:rsidRPr="00DA11D0">
        <w:rPr>
          <w:rFonts w:eastAsia="SimSun"/>
          <w:snapToGrid w:val="0"/>
          <w:lang w:eastAsia="en-US"/>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OPTIONAL</w:t>
      </w:r>
      <w:r w:rsidRPr="00DA11D0">
        <w:rPr>
          <w:rFonts w:eastAsia="SimSun"/>
          <w:snapToGrid w:val="0"/>
          <w:lang w:eastAsia="en-US"/>
        </w:rPr>
        <w:t>,</w:t>
      </w:r>
    </w:p>
    <w:p w14:paraId="6BA85CA5" w14:textId="77777777" w:rsidR="004246B0" w:rsidRPr="00DA11D0" w:rsidRDefault="004246B0" w:rsidP="004246B0">
      <w:pPr>
        <w:pStyle w:val="PL"/>
        <w:rPr>
          <w:snapToGrid w:val="0"/>
        </w:rPr>
      </w:pPr>
      <w:r w:rsidRPr="00DA11D0">
        <w:rPr>
          <w:snapToGrid w:val="0"/>
        </w:rPr>
        <w:tab/>
        <w:t>configured-EPS-TAC</w:t>
      </w:r>
      <w:r w:rsidRPr="00DA11D0">
        <w:rPr>
          <w:snapToGrid w:val="0"/>
        </w:rPr>
        <w:tab/>
      </w:r>
      <w:r w:rsidRPr="00DA11D0">
        <w:rPr>
          <w:snapToGrid w:val="0"/>
        </w:rPr>
        <w:tab/>
      </w:r>
      <w:r w:rsidRPr="00DA11D0">
        <w:rPr>
          <w:snapToGrid w:val="0"/>
        </w:rPr>
        <w:tab/>
      </w:r>
      <w:r w:rsidRPr="00DA11D0">
        <w:rPr>
          <w:snapToGrid w:val="0"/>
        </w:rPr>
        <w:tab/>
        <w:t xml:space="preserve">Configured-EPS-TAC </w:t>
      </w:r>
      <w:r w:rsidRPr="00DA11D0">
        <w:rPr>
          <w:snapToGrid w:val="0"/>
        </w:rPr>
        <w:tab/>
      </w:r>
      <w:r w:rsidRPr="00DA11D0">
        <w:rPr>
          <w:snapToGrid w:val="0"/>
        </w:rPr>
        <w:tab/>
        <w:t>OPTIONAL,</w:t>
      </w:r>
    </w:p>
    <w:p w14:paraId="34F70553" w14:textId="77777777" w:rsidR="004246B0" w:rsidRPr="00DA11D0" w:rsidRDefault="004246B0" w:rsidP="004246B0">
      <w:pPr>
        <w:pStyle w:val="PL"/>
        <w:rPr>
          <w:noProof w:val="0"/>
          <w:snapToGrid w:val="0"/>
        </w:rPr>
      </w:pPr>
      <w:r w:rsidRPr="00DA11D0">
        <w:rPr>
          <w:noProof w:val="0"/>
          <w:snapToGrid w:val="0"/>
        </w:rPr>
        <w:tab/>
      </w:r>
      <w:r w:rsidRPr="00DA11D0">
        <w:rPr>
          <w:snapToGrid w:val="0"/>
        </w:rPr>
        <w:t>servedPLMNs</w:t>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proofErr w:type="spellStart"/>
      <w:r w:rsidRPr="00DA11D0">
        <w:rPr>
          <w:noProof w:val="0"/>
          <w:snapToGrid w:val="0"/>
        </w:rPr>
        <w:t>ServedPLMNs</w:t>
      </w:r>
      <w:proofErr w:type="spellEnd"/>
      <w:r w:rsidRPr="00DA11D0">
        <w:rPr>
          <w:noProof w:val="0"/>
          <w:snapToGrid w:val="0"/>
        </w:rPr>
        <w:t>-</w:t>
      </w:r>
      <w:r w:rsidRPr="00DA11D0">
        <w:rPr>
          <w:snapToGrid w:val="0"/>
        </w:rPr>
        <w:t>List</w:t>
      </w:r>
      <w:r w:rsidRPr="00DA11D0">
        <w:rPr>
          <w:noProof w:val="0"/>
          <w:snapToGrid w:val="0"/>
        </w:rPr>
        <w:t>,</w:t>
      </w:r>
    </w:p>
    <w:p w14:paraId="039423D6" w14:textId="77777777" w:rsidR="004246B0" w:rsidRPr="00DA11D0" w:rsidRDefault="004246B0" w:rsidP="004246B0">
      <w:pPr>
        <w:pStyle w:val="PL"/>
        <w:rPr>
          <w:rFonts w:eastAsia="SimSun"/>
          <w:snapToGrid w:val="0"/>
          <w:lang w:eastAsia="en-US"/>
        </w:rPr>
      </w:pPr>
      <w:r w:rsidRPr="00DA11D0">
        <w:rPr>
          <w:noProof w:val="0"/>
          <w:snapToGrid w:val="0"/>
        </w:rPr>
        <w:tab/>
      </w:r>
      <w:proofErr w:type="spellStart"/>
      <w:r w:rsidRPr="00DA11D0">
        <w:rPr>
          <w:noProof w:val="0"/>
          <w:snapToGrid w:val="0"/>
        </w:rPr>
        <w:t>nR</w:t>
      </w:r>
      <w:proofErr w:type="spellEnd"/>
      <w:r w:rsidRPr="00DA11D0">
        <w:rPr>
          <w:noProof w:val="0"/>
          <w:snapToGrid w:val="0"/>
        </w:rPr>
        <w:t>-Mode-Info</w:t>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r>
      <w:r w:rsidRPr="00DA11D0">
        <w:rPr>
          <w:noProof w:val="0"/>
          <w:snapToGrid w:val="0"/>
        </w:rPr>
        <w:tab/>
        <w:t>NR-Mode-Info,</w:t>
      </w:r>
      <w:r w:rsidRPr="00DA11D0">
        <w:rPr>
          <w:rFonts w:eastAsia="SimSun"/>
          <w:snapToGrid w:val="0"/>
          <w:lang w:eastAsia="en-US"/>
        </w:rPr>
        <w:t xml:space="preserve"> </w:t>
      </w:r>
    </w:p>
    <w:p w14:paraId="652F84AF" w14:textId="77777777" w:rsidR="004246B0" w:rsidRPr="00DA11D0" w:rsidRDefault="004246B0" w:rsidP="004246B0">
      <w:pPr>
        <w:pStyle w:val="PL"/>
        <w:rPr>
          <w:noProof w:val="0"/>
          <w:snapToGrid w:val="0"/>
        </w:rPr>
      </w:pPr>
      <w:r w:rsidRPr="00DA11D0">
        <w:rPr>
          <w:rFonts w:eastAsia="SimSun"/>
          <w:snapToGrid w:val="0"/>
          <w:lang w:eastAsia="en-US"/>
        </w:rPr>
        <w:tab/>
        <w:t>measurementTimingConfiguration</w:t>
      </w:r>
      <w:r w:rsidRPr="00DA11D0">
        <w:rPr>
          <w:rFonts w:eastAsia="SimSun"/>
          <w:snapToGrid w:val="0"/>
          <w:lang w:eastAsia="en-US"/>
        </w:rPr>
        <w:tab/>
        <w:t>OCTET STRING,</w:t>
      </w:r>
    </w:p>
    <w:p w14:paraId="6B02136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Served-Cell-Information-</w:t>
      </w:r>
      <w:proofErr w:type="spellStart"/>
      <w:r w:rsidRPr="00DA11D0">
        <w:rPr>
          <w:noProof w:val="0"/>
          <w:snapToGrid w:val="0"/>
        </w:rPr>
        <w:t>ExtIEs</w:t>
      </w:r>
      <w:proofErr w:type="spellEnd"/>
      <w:r w:rsidRPr="00DA11D0">
        <w:rPr>
          <w:noProof w:val="0"/>
          <w:snapToGrid w:val="0"/>
        </w:rPr>
        <w:t>} } OPTIONAL,</w:t>
      </w:r>
    </w:p>
    <w:p w14:paraId="49AF2A7D" w14:textId="77777777" w:rsidR="004246B0" w:rsidRPr="00DA11D0" w:rsidRDefault="004246B0" w:rsidP="004246B0">
      <w:pPr>
        <w:pStyle w:val="PL"/>
        <w:rPr>
          <w:noProof w:val="0"/>
          <w:snapToGrid w:val="0"/>
        </w:rPr>
      </w:pPr>
      <w:r w:rsidRPr="00DA11D0">
        <w:rPr>
          <w:noProof w:val="0"/>
          <w:snapToGrid w:val="0"/>
        </w:rPr>
        <w:tab/>
        <w:t>...</w:t>
      </w:r>
    </w:p>
    <w:p w14:paraId="5FFDCFC1" w14:textId="77777777" w:rsidR="004246B0" w:rsidRPr="00DA11D0" w:rsidRDefault="004246B0" w:rsidP="004246B0">
      <w:pPr>
        <w:pStyle w:val="PL"/>
        <w:rPr>
          <w:noProof w:val="0"/>
          <w:snapToGrid w:val="0"/>
        </w:rPr>
      </w:pPr>
      <w:r w:rsidRPr="00DA11D0">
        <w:rPr>
          <w:noProof w:val="0"/>
          <w:snapToGrid w:val="0"/>
        </w:rPr>
        <w:t>}</w:t>
      </w:r>
    </w:p>
    <w:p w14:paraId="271810DB" w14:textId="77777777" w:rsidR="004246B0" w:rsidRPr="00DA11D0" w:rsidRDefault="004246B0" w:rsidP="004246B0">
      <w:pPr>
        <w:pStyle w:val="PL"/>
        <w:rPr>
          <w:noProof w:val="0"/>
          <w:snapToGrid w:val="0"/>
        </w:rPr>
      </w:pPr>
    </w:p>
    <w:p w14:paraId="614B710E" w14:textId="77777777" w:rsidR="004246B0" w:rsidRPr="00DA11D0" w:rsidRDefault="004246B0" w:rsidP="004246B0">
      <w:pPr>
        <w:pStyle w:val="PL"/>
        <w:rPr>
          <w:noProof w:val="0"/>
          <w:snapToGrid w:val="0"/>
        </w:rPr>
      </w:pPr>
      <w:r w:rsidRPr="00DA11D0">
        <w:rPr>
          <w:noProof w:val="0"/>
          <w:snapToGrid w:val="0"/>
        </w:rPr>
        <w:t>Served-Cell-Information-</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263D1B93"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CRITICALITY ignore</w:t>
      </w:r>
      <w:r w:rsidRPr="00DA11D0">
        <w:rPr>
          <w:noProof w:val="0"/>
          <w:snapToGrid w:val="0"/>
        </w:rPr>
        <w:tab/>
        <w:t>EXTENSION 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 xml:space="preserve">PRESENCE </w:t>
      </w:r>
      <w:proofErr w:type="gramStart"/>
      <w:r w:rsidRPr="00DA11D0">
        <w:rPr>
          <w:noProof w:val="0"/>
          <w:snapToGrid w:val="0"/>
        </w:rPr>
        <w:t>optional }</w:t>
      </w:r>
      <w:proofErr w:type="gramEnd"/>
      <w:r w:rsidRPr="00DA11D0">
        <w:rPr>
          <w:noProof w:val="0"/>
          <w:snapToGrid w:val="0"/>
        </w:rPr>
        <w:t>|</w:t>
      </w:r>
    </w:p>
    <w:p w14:paraId="1157A90D"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proofErr w:type="spellStart"/>
      <w:r w:rsidRPr="00DA11D0">
        <w:rPr>
          <w:noProof w:val="0"/>
          <w:snapToGrid w:val="0"/>
        </w:rPr>
        <w:t>ExtendedServedPLMNs</w:t>
      </w:r>
      <w:proofErr w:type="spellEnd"/>
      <w:r w:rsidRPr="00DA11D0">
        <w:rPr>
          <w:noProof w:val="0"/>
          <w:snapToGrid w:val="0"/>
        </w:rPr>
        <w:t>-List</w:t>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ExtendedServedPLMNs</w:t>
      </w:r>
      <w:proofErr w:type="spellEnd"/>
      <w:r w:rsidRPr="00DA11D0">
        <w:rPr>
          <w:noProof w:val="0"/>
          <w:snapToGrid w:val="0"/>
        </w:rPr>
        <w:t>-List</w:t>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6AFD189C" w14:textId="77777777" w:rsidR="004246B0" w:rsidRPr="00DA11D0" w:rsidRDefault="004246B0" w:rsidP="004246B0">
      <w:pPr>
        <w:pStyle w:val="PL"/>
        <w:rPr>
          <w:noProof w:val="0"/>
          <w:snapToGrid w:val="0"/>
        </w:rPr>
      </w:pPr>
      <w:r w:rsidRPr="00DA11D0">
        <w:rPr>
          <w:noProof w:val="0"/>
          <w:snapToGrid w:val="0"/>
        </w:rPr>
        <w:lastRenderedPageBreak/>
        <w:tab/>
        <w:t>{</w:t>
      </w:r>
      <w:r w:rsidRPr="00DA11D0">
        <w:rPr>
          <w:noProof w:val="0"/>
          <w:snapToGrid w:val="0"/>
        </w:rPr>
        <w:tab/>
        <w:t>ID id-Cell-Direction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0AA5FE0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id-BPLMN-ID-Info-List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BPLMN-ID-Info-List</w:t>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1D10096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CellType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w:t>
      </w:r>
      <w:proofErr w:type="gramEnd"/>
    </w:p>
    <w:p w14:paraId="0B463FC4"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2108F947"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proofErr w:type="spellStart"/>
      <w:r w:rsidRPr="00DA11D0">
        <w:rPr>
          <w:noProof w:val="0"/>
          <w:snapToGrid w:val="0"/>
        </w:rPr>
        <w:t>AggressorgNBSetID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AggressorgNBSetID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w:t>
      </w:r>
      <w:proofErr w:type="gramEnd"/>
    </w:p>
    <w:p w14:paraId="704FDFA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proofErr w:type="spellStart"/>
      <w:r w:rsidRPr="00DA11D0">
        <w:rPr>
          <w:noProof w:val="0"/>
          <w:snapToGrid w:val="0"/>
        </w:rPr>
        <w:t>VictimgNBSetID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VictimgNBSetID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w:t>
      </w:r>
      <w:proofErr w:type="gramEnd"/>
    </w:p>
    <w:p w14:paraId="4344C33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w:t>
      </w:r>
      <w:proofErr w:type="gramEnd"/>
    </w:p>
    <w:p w14:paraId="400301C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id-SSB-</w:t>
      </w:r>
      <w:proofErr w:type="spellStart"/>
      <w:r w:rsidRPr="00DA11D0">
        <w:rPr>
          <w:noProof w:val="0"/>
          <w:snapToGrid w:val="0"/>
        </w:rPr>
        <w:t>PositionsInBurst</w:t>
      </w:r>
      <w:proofErr w:type="spellEnd"/>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SSB-</w:t>
      </w:r>
      <w:proofErr w:type="spellStart"/>
      <w:r w:rsidRPr="00DA11D0">
        <w:rPr>
          <w:noProof w:val="0"/>
          <w:snapToGrid w:val="0"/>
        </w:rPr>
        <w:t>PositionsInBurst</w:t>
      </w:r>
      <w:proofErr w:type="spellEnd"/>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4E692556"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proofErr w:type="spellStart"/>
      <w:r w:rsidRPr="00DA11D0">
        <w:rPr>
          <w:noProof w:val="0"/>
          <w:snapToGrid w:val="0"/>
        </w:rPr>
        <w:t>NRPRACHConfig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proofErr w:type="spellStart"/>
      <w:r w:rsidRPr="00DA11D0">
        <w:rPr>
          <w:noProof w:val="0"/>
          <w:snapToGrid w:val="0"/>
        </w:rPr>
        <w:t>NRPRACHConfig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32CA247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r w:rsidRPr="00DA11D0">
        <w:rPr>
          <w:rFonts w:eastAsia="SimSun"/>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rFonts w:eastAsia="SimSun"/>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PRESENCE </w:t>
      </w:r>
      <w:proofErr w:type="gramStart"/>
      <w:r w:rsidRPr="00DA11D0">
        <w:rPr>
          <w:noProof w:val="0"/>
          <w:snapToGrid w:val="0"/>
        </w:rPr>
        <w:t>optional }</w:t>
      </w:r>
      <w:proofErr w:type="gramEnd"/>
      <w:r w:rsidRPr="00DA11D0">
        <w:rPr>
          <w:noProof w:val="0"/>
          <w:snapToGrid w:val="0"/>
        </w:rPr>
        <w:t>|</w:t>
      </w:r>
    </w:p>
    <w:p w14:paraId="0FE6BDDC" w14:textId="3D56CBB0" w:rsidR="00D16261" w:rsidRPr="00DA11D0" w:rsidRDefault="004246B0" w:rsidP="00D16261">
      <w:pPr>
        <w:pStyle w:val="PL"/>
        <w:rPr>
          <w:noProof w:val="0"/>
          <w:snapToGrid w:val="0"/>
          <w:lang w:eastAsia="zh-CN"/>
        </w:rPr>
      </w:pPr>
      <w:r w:rsidRPr="00DA11D0">
        <w:rPr>
          <w:noProof w:val="0"/>
          <w:snapToGrid w:val="0"/>
        </w:rPr>
        <w:tab/>
        <w:t>{</w:t>
      </w:r>
      <w:r w:rsidRPr="00DA11D0">
        <w:rPr>
          <w:noProof w:val="0"/>
          <w:snapToGrid w:val="0"/>
        </w:rPr>
        <w:tab/>
        <w:t xml:space="preserve">ID </w:t>
      </w:r>
      <w:r w:rsidRPr="00DA11D0">
        <w:t>id-NPNBroadcastInformation</w:t>
      </w:r>
      <w:r w:rsidRPr="00DA11D0">
        <w:rPr>
          <w:noProof w:val="0"/>
          <w:snapToGrid w:val="0"/>
        </w:rPr>
        <w:tab/>
      </w:r>
      <w:r w:rsidRPr="00DA11D0">
        <w:rPr>
          <w:noProof w:val="0"/>
          <w:snapToGrid w:val="0"/>
        </w:rPr>
        <w:tab/>
      </w:r>
      <w:r w:rsidRPr="00DA11D0">
        <w:t xml:space="preserve">CRITICALITY reject </w:t>
      </w:r>
      <w:r w:rsidRPr="00DA11D0">
        <w:tab/>
        <w:t>EXTENSION NPNBroadcastInformation</w:t>
      </w:r>
      <w:r w:rsidRPr="00DA11D0">
        <w:tab/>
      </w:r>
      <w:r w:rsidRPr="00DA11D0">
        <w:tab/>
        <w:t xml:space="preserve">PRESENCE </w:t>
      </w:r>
      <w:proofErr w:type="gramStart"/>
      <w:r w:rsidRPr="00DA11D0">
        <w:t>optional</w:t>
      </w:r>
      <w:r w:rsidRPr="00DA11D0">
        <w:rPr>
          <w:noProof w:val="0"/>
          <w:snapToGrid w:val="0"/>
        </w:rPr>
        <w:t xml:space="preserve"> }</w:t>
      </w:r>
      <w:proofErr w:type="gramEnd"/>
      <w:ins w:id="8003" w:author="Rapporteur" w:date="2022-02-08T15:29:00Z">
        <w:r w:rsidR="00D16261" w:rsidRPr="00F85EA2">
          <w:rPr>
            <w:rFonts w:hint="eastAsia"/>
          </w:rPr>
          <w:t>|</w:t>
        </w:r>
      </w:ins>
    </w:p>
    <w:p w14:paraId="220E4A5C" w14:textId="2A0403E1" w:rsidR="004246B0" w:rsidRPr="00DA11D0" w:rsidRDefault="00D16261" w:rsidP="00D16261">
      <w:pPr>
        <w:pStyle w:val="PL"/>
        <w:rPr>
          <w:noProof w:val="0"/>
          <w:snapToGrid w:val="0"/>
        </w:rPr>
      </w:pPr>
      <w:ins w:id="8004" w:author="Rapporteur" w:date="2022-02-08T15:29:00Z">
        <w:r w:rsidRPr="00DA11D0">
          <w:rPr>
            <w:noProof w:val="0"/>
            <w:snapToGrid w:val="0"/>
            <w:lang w:eastAsia="zh-CN"/>
          </w:rPr>
          <w:tab/>
        </w:r>
        <w:proofErr w:type="gramStart"/>
        <w:r w:rsidRPr="00DA11D0">
          <w:rPr>
            <w:noProof w:val="0"/>
            <w:snapToGrid w:val="0"/>
            <w:lang w:eastAsia="zh-CN"/>
          </w:rPr>
          <w:t xml:space="preserve">{ </w:t>
        </w:r>
        <w:r w:rsidRPr="00DA11D0">
          <w:rPr>
            <w:rFonts w:hint="eastAsia"/>
            <w:noProof w:val="0"/>
            <w:snapToGrid w:val="0"/>
            <w:lang w:eastAsia="zh-CN"/>
          </w:rPr>
          <w:tab/>
        </w:r>
        <w:proofErr w:type="gramEnd"/>
        <w:r w:rsidRPr="00DA11D0">
          <w:rPr>
            <w:noProof w:val="0"/>
            <w:snapToGrid w:val="0"/>
            <w:lang w:eastAsia="zh-CN"/>
          </w:rPr>
          <w:t xml:space="preserve">ID </w:t>
        </w:r>
      </w:ins>
      <w:ins w:id="8005" w:author="R3-222822" w:date="2022-03-04T10:27:00Z">
        <w:r w:rsidR="00CD2237" w:rsidRPr="00DA11D0">
          <w:rPr>
            <w:rFonts w:hint="eastAsia"/>
            <w:snapToGrid w:val="0"/>
            <w:lang w:eastAsia="zh-CN"/>
          </w:rPr>
          <w:t>id-Supported-MBS-FSA-ID-List</w:t>
        </w:r>
      </w:ins>
      <w:ins w:id="8006" w:author="Rapporteur" w:date="2022-02-08T15:29:00Z">
        <w:del w:id="8007" w:author="R3-222822" w:date="2022-03-04T10:27:00Z">
          <w:r w:rsidRPr="00DA11D0" w:rsidDel="00CD2237">
            <w:rPr>
              <w:noProof w:val="0"/>
              <w:snapToGrid w:val="0"/>
              <w:lang w:eastAsia="zh-CN"/>
            </w:rPr>
            <w:delText>id-</w:delText>
          </w:r>
          <w:r w:rsidRPr="00DA11D0" w:rsidDel="00CD2237">
            <w:rPr>
              <w:rFonts w:hint="eastAsia"/>
              <w:lang w:val="fr-FR" w:eastAsia="zh-CN"/>
            </w:rPr>
            <w:delText>Supported</w:delText>
          </w:r>
          <w:r w:rsidRPr="00DA11D0" w:rsidDel="00CD2237">
            <w:rPr>
              <w:rPrChange w:id="8008"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MBS</w:delText>
          </w:r>
          <w:r w:rsidRPr="00DA11D0" w:rsidDel="00CD2237">
            <w:rPr>
              <w:rPrChange w:id="8009"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noProof w:val="0"/>
            <w:snapToGrid w:val="0"/>
            <w:lang w:eastAsia="zh-CN"/>
          </w:rPr>
          <w:t>CRITICALITY ignore</w:t>
        </w:r>
        <w:r w:rsidRPr="00DA11D0">
          <w:rPr>
            <w:noProof w:val="0"/>
            <w:snapToGrid w:val="0"/>
            <w:lang w:eastAsia="zh-CN"/>
          </w:rPr>
          <w:tab/>
          <w:t xml:space="preserve">EXTENSION </w:t>
        </w:r>
      </w:ins>
      <w:ins w:id="8010" w:author="R3-222822" w:date="2022-03-04T10:28:00Z">
        <w:r w:rsidR="00CD2237" w:rsidRPr="00DA11D0">
          <w:rPr>
            <w:rFonts w:hint="eastAsia"/>
            <w:lang w:val="fr-FR" w:eastAsia="zh-CN"/>
          </w:rPr>
          <w:t>Supported-MBS-FSA-ID-List</w:t>
        </w:r>
      </w:ins>
      <w:ins w:id="8011" w:author="Rapporteur" w:date="2022-02-08T15:29:00Z">
        <w:del w:id="8012" w:author="R3-222822" w:date="2022-03-04T10:28:00Z">
          <w:r w:rsidRPr="00DA11D0" w:rsidDel="00CD2237">
            <w:rPr>
              <w:rFonts w:hint="eastAsia"/>
              <w:lang w:val="fr-FR" w:eastAsia="zh-CN"/>
            </w:rPr>
            <w:delText>Supported</w:delText>
          </w:r>
          <w:r w:rsidRPr="00DA11D0" w:rsidDel="00CD2237">
            <w:rPr>
              <w:rPrChange w:id="8013"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MBS</w:delText>
          </w:r>
          <w:r w:rsidRPr="00DA11D0" w:rsidDel="00CD2237">
            <w:rPr>
              <w:rPrChange w:id="8014"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snapToGrid w:val="0"/>
            <w:lang w:eastAsia="zh-CN"/>
          </w:rPr>
          <w:tab/>
        </w:r>
        <w:r w:rsidRPr="00DA11D0">
          <w:rPr>
            <w:noProof w:val="0"/>
            <w:snapToGrid w:val="0"/>
            <w:lang w:eastAsia="zh-CN"/>
          </w:rPr>
          <w:t>PRESENCE optional }</w:t>
        </w:r>
      </w:ins>
      <w:r w:rsidR="004246B0" w:rsidRPr="00DA11D0">
        <w:rPr>
          <w:noProof w:val="0"/>
          <w:snapToGrid w:val="0"/>
        </w:rPr>
        <w:t>,</w:t>
      </w:r>
    </w:p>
    <w:p w14:paraId="1947700F" w14:textId="77777777" w:rsidR="004246B0" w:rsidRPr="00DA11D0" w:rsidRDefault="004246B0" w:rsidP="004246B0">
      <w:pPr>
        <w:pStyle w:val="PL"/>
        <w:rPr>
          <w:ins w:id="8015" w:author="Rapporteur" w:date="2022-02-08T15:29:00Z"/>
          <w:noProof w:val="0"/>
          <w:snapToGrid w:val="0"/>
        </w:rPr>
      </w:pPr>
      <w:r w:rsidRPr="00DA11D0">
        <w:rPr>
          <w:noProof w:val="0"/>
          <w:snapToGrid w:val="0"/>
        </w:rPr>
        <w:tab/>
        <w:t>...</w:t>
      </w:r>
    </w:p>
    <w:p w14:paraId="64A2B19C" w14:textId="77777777" w:rsidR="004246B0" w:rsidRPr="00DA11D0" w:rsidRDefault="004246B0" w:rsidP="004246B0">
      <w:pPr>
        <w:pStyle w:val="PL"/>
        <w:rPr>
          <w:noProof w:val="0"/>
          <w:snapToGrid w:val="0"/>
        </w:rPr>
      </w:pPr>
      <w:r w:rsidRPr="00DA11D0">
        <w:rPr>
          <w:noProof w:val="0"/>
          <w:snapToGrid w:val="0"/>
        </w:rPr>
        <w:t>}</w:t>
      </w:r>
    </w:p>
    <w:p w14:paraId="5084966C" w14:textId="77777777" w:rsidR="00D16261" w:rsidRPr="00DA11D0" w:rsidRDefault="00D16261" w:rsidP="004246B0">
      <w:pPr>
        <w:pStyle w:val="PL"/>
        <w:rPr>
          <w:ins w:id="8016" w:author="Rapporteur" w:date="2022-02-08T15:29:00Z"/>
          <w:noProof w:val="0"/>
          <w:snapToGrid w:val="0"/>
        </w:rPr>
      </w:pPr>
    </w:p>
    <w:p w14:paraId="098B8488" w14:textId="052FA62F" w:rsidR="00D16261" w:rsidRPr="00DA11D0" w:rsidRDefault="00CD2237" w:rsidP="00D16261">
      <w:pPr>
        <w:pStyle w:val="PL"/>
        <w:rPr>
          <w:ins w:id="8017" w:author="Rapporteur" w:date="2022-02-08T15:29:00Z"/>
          <w:noProof w:val="0"/>
          <w:snapToGrid w:val="0"/>
          <w:lang w:eastAsia="zh-CN"/>
        </w:rPr>
      </w:pPr>
      <w:ins w:id="8018" w:author="R3-222822" w:date="2022-03-04T10:28:00Z">
        <w:r w:rsidRPr="00DA11D0">
          <w:rPr>
            <w:rFonts w:hint="eastAsia"/>
            <w:lang w:val="fr-FR" w:eastAsia="zh-CN"/>
          </w:rPr>
          <w:t>Supported-MBS-FSA-ID-List</w:t>
        </w:r>
      </w:ins>
      <w:ins w:id="8019" w:author="Rapporteur" w:date="2022-02-08T15:29:00Z">
        <w:del w:id="8020" w:author="R3-222822" w:date="2022-03-04T10:28:00Z">
          <w:r w:rsidR="00D16261" w:rsidRPr="00DA11D0" w:rsidDel="00CD2237">
            <w:rPr>
              <w:rFonts w:hint="eastAsia"/>
              <w:lang w:val="fr-FR" w:eastAsia="zh-CN"/>
            </w:rPr>
            <w:delText>Supported</w:delText>
          </w:r>
          <w:r w:rsidR="00D16261" w:rsidRPr="00DA11D0" w:rsidDel="00CD2237">
            <w:rPr>
              <w:rPrChange w:id="8021" w:author="Ericsson User AV" w:date="2022-03-04T14:38:00Z">
                <w:rPr>
                  <w:rFonts w:ascii="DengXian" w:hAnsi="DengXian"/>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8022" w:author="Ericsson User AV" w:date="2022-03-04T14:38:00Z">
                <w:rPr>
                  <w:rFonts w:ascii="DengXian" w:hAnsi="DengXian"/>
                  <w:highlight w:val="lightGray"/>
                  <w:lang w:val="fr-FR" w:eastAsia="zh-CN"/>
                </w:rPr>
              </w:rPrChange>
            </w:rPr>
            <w:delText>-</w:delText>
          </w:r>
          <w:r w:rsidR="00D16261" w:rsidRPr="00DA11D0" w:rsidDel="00CD2237">
            <w:rPr>
              <w:rFonts w:hint="eastAsia"/>
              <w:lang w:val="fr-FR" w:eastAsia="zh-CN"/>
            </w:rPr>
            <w:delText>SAI</w:delText>
          </w:r>
        </w:del>
        <w:r w:rsidR="00D16261" w:rsidRPr="00DA11D0">
          <w:rPr>
            <w:noProof w:val="0"/>
            <w:snapToGrid w:val="0"/>
            <w:lang w:eastAsia="zh-CN"/>
          </w:rPr>
          <w:t xml:space="preserve">::= SEQUENCE </w:t>
        </w:r>
        <w:r w:rsidR="00D16261" w:rsidRPr="00DA11D0">
          <w:rPr>
            <w:noProof w:val="0"/>
            <w:snapToGrid w:val="0"/>
          </w:rPr>
          <w:t>(</w:t>
        </w:r>
        <w:proofErr w:type="gramStart"/>
        <w:r w:rsidR="00D16261" w:rsidRPr="00DA11D0">
          <w:rPr>
            <w:noProof w:val="0"/>
            <w:snapToGrid w:val="0"/>
          </w:rPr>
          <w:t>SIZE(</w:t>
        </w:r>
        <w:proofErr w:type="gramEnd"/>
        <w:r w:rsidR="00D16261" w:rsidRPr="00DA11D0">
          <w:rPr>
            <w:noProof w:val="0"/>
            <w:snapToGrid w:val="0"/>
          </w:rPr>
          <w:t>1..</w:t>
        </w:r>
      </w:ins>
      <w:ins w:id="8023" w:author="R3-222822" w:date="2022-03-04T10:28:00Z">
        <w:r w:rsidRPr="00DA11D0">
          <w:rPr>
            <w:rFonts w:hint="eastAsia"/>
            <w:snapToGrid w:val="0"/>
            <w:lang w:eastAsia="zh-CN"/>
          </w:rPr>
          <w:t xml:space="preserve"> maxnoofMBSFSA</w:t>
        </w:r>
      </w:ins>
      <w:ins w:id="8024" w:author="R3-222822" w:date="2022-03-04T12:55:00Z">
        <w:r w:rsidR="004D4399" w:rsidRPr="00DA11D0">
          <w:rPr>
            <w:snapToGrid w:val="0"/>
            <w:lang w:eastAsia="zh-CN"/>
          </w:rPr>
          <w:t>s</w:t>
        </w:r>
      </w:ins>
      <w:ins w:id="8025" w:author="Rapporteur" w:date="2022-02-08T15:29:00Z">
        <w:del w:id="8026" w:author="R3-222822" w:date="2022-03-04T10:28: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rPr>
            <w:noProof w:val="0"/>
            <w:snapToGrid w:val="0"/>
          </w:rPr>
          <w:t xml:space="preserve">)) OF </w:t>
        </w:r>
      </w:ins>
      <w:ins w:id="8027" w:author="R3-222822" w:date="2022-03-04T10:28:00Z">
        <w:r w:rsidRPr="00DA11D0">
          <w:rPr>
            <w:rFonts w:hint="eastAsia"/>
          </w:rPr>
          <w:t>MBS</w:t>
        </w:r>
        <w:r w:rsidRPr="00DA11D0">
          <w:rPr>
            <w:rFonts w:hint="eastAsia"/>
            <w:lang w:val="en-US" w:eastAsia="zh-CN"/>
          </w:rPr>
          <w:t>-</w:t>
        </w:r>
        <w:r w:rsidRPr="00DA11D0">
          <w:rPr>
            <w:rFonts w:hint="eastAsia"/>
          </w:rPr>
          <w:t>FrequencySelectionArea</w:t>
        </w:r>
        <w:r w:rsidRPr="00DA11D0">
          <w:rPr>
            <w:rFonts w:hint="eastAsia"/>
            <w:lang w:val="en-US" w:eastAsia="zh-CN"/>
          </w:rPr>
          <w:t>-</w:t>
        </w:r>
        <w:r w:rsidRPr="00DA11D0">
          <w:rPr>
            <w:rFonts w:hint="eastAsia"/>
          </w:rPr>
          <w:t>Identity</w:t>
        </w:r>
      </w:ins>
      <w:ins w:id="8028" w:author="Rapporteur" w:date="2022-02-08T15:29:00Z">
        <w:del w:id="8029" w:author="R3-222822" w:date="2022-03-04T10:28:00Z">
          <w:r w:rsidR="00D16261" w:rsidRPr="00DA11D0" w:rsidDel="00CD2237">
            <w:rPr>
              <w:rFonts w:hint="eastAsia"/>
              <w:lang w:eastAsia="zh-CN"/>
            </w:rPr>
            <w:delText>MBS</w:delText>
          </w:r>
          <w:r w:rsidR="00D16261" w:rsidRPr="00DA11D0" w:rsidDel="00CD2237">
            <w:rPr>
              <w:rPrChange w:id="8030" w:author="Ericsson User AV" w:date="2022-03-04T14:38:00Z">
                <w:rPr>
                  <w:rFonts w:ascii="DengXian" w:hAnsi="DengXian"/>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031" w:author="Ericsson User AV" w:date="2022-03-04T14:38:00Z">
                <w:rPr>
                  <w:rFonts w:ascii="DengXian" w:hAnsi="DengXian"/>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ins>
    </w:p>
    <w:p w14:paraId="4867F9F9" w14:textId="77777777" w:rsidR="00D16261" w:rsidRPr="00DA11D0" w:rsidRDefault="00D16261" w:rsidP="00D16261">
      <w:pPr>
        <w:pStyle w:val="PL"/>
        <w:rPr>
          <w:ins w:id="8032" w:author="Rapporteur" w:date="2022-02-08T15:29:00Z"/>
          <w:snapToGrid w:val="0"/>
          <w:lang w:eastAsia="zh-CN"/>
        </w:rPr>
      </w:pPr>
    </w:p>
    <w:p w14:paraId="57ED9182" w14:textId="3588AE7A" w:rsidR="00D16261" w:rsidRPr="00DA11D0" w:rsidRDefault="00CD2237" w:rsidP="00D16261">
      <w:pPr>
        <w:pStyle w:val="PL"/>
        <w:rPr>
          <w:ins w:id="8033" w:author="Rapporteur" w:date="2022-02-08T15:29:00Z"/>
          <w:snapToGrid w:val="0"/>
          <w:lang w:eastAsia="zh-CN"/>
        </w:rPr>
      </w:pPr>
      <w:ins w:id="8034" w:author="R3-222822" w:date="2022-03-04T10:28:00Z">
        <w:r w:rsidRPr="00DA11D0">
          <w:rPr>
            <w:rFonts w:hint="eastAsia"/>
            <w:lang w:eastAsia="zh-CN"/>
          </w:rPr>
          <w:t>MBS-FrequencySelectionArea-Identity</w:t>
        </w:r>
      </w:ins>
      <w:ins w:id="8035" w:author="Rapporteur" w:date="2022-02-08T15:29:00Z">
        <w:del w:id="8036" w:author="R3-222822" w:date="2022-03-04T10:28:00Z">
          <w:r w:rsidR="00D16261" w:rsidRPr="00DA11D0" w:rsidDel="00CD2237">
            <w:rPr>
              <w:rFonts w:hint="eastAsia"/>
              <w:lang w:eastAsia="zh-CN"/>
            </w:rPr>
            <w:delText>MBS</w:delText>
          </w:r>
          <w:r w:rsidR="00D16261" w:rsidRPr="00DA11D0" w:rsidDel="00CD2237">
            <w:rPr>
              <w:rPrChange w:id="8037" w:author="Ericsson User AV" w:date="2022-03-04T14:37:00Z">
                <w:rPr>
                  <w:rFonts w:ascii="DengXian" w:hAnsi="DengXian"/>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038" w:author="Ericsson User AV" w:date="2022-03-04T14:37:00Z">
                <w:rPr>
                  <w:rFonts w:ascii="DengXian" w:hAnsi="DengXian"/>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r w:rsidR="00D16261" w:rsidRPr="00DA11D0">
          <w:rPr>
            <w:noProof w:val="0"/>
            <w:snapToGrid w:val="0"/>
          </w:rPr>
          <w:t>::= OCTET STRING (</w:t>
        </w:r>
        <w:proofErr w:type="gramStart"/>
        <w:r w:rsidR="00D16261" w:rsidRPr="00DA11D0">
          <w:rPr>
            <w:noProof w:val="0"/>
            <w:snapToGrid w:val="0"/>
          </w:rPr>
          <w:t>SIZE(</w:t>
        </w:r>
      </w:ins>
      <w:proofErr w:type="gramEnd"/>
      <w:ins w:id="8039" w:author="R3-222822" w:date="2022-03-04T10:29:00Z">
        <w:r w:rsidRPr="00DA11D0">
          <w:rPr>
            <w:rFonts w:hint="eastAsia"/>
            <w:snapToGrid w:val="0"/>
            <w:lang w:val="en-US" w:eastAsia="zh-CN"/>
          </w:rPr>
          <w:t>3</w:t>
        </w:r>
      </w:ins>
      <w:ins w:id="8040" w:author="Rapporteur" w:date="2022-02-08T15:29:00Z">
        <w:del w:id="8041" w:author="R3-222822" w:date="2022-03-04T10:29:00Z">
          <w:r w:rsidR="00D16261" w:rsidRPr="00DA11D0" w:rsidDel="00CD2237">
            <w:rPr>
              <w:rFonts w:hint="eastAsia"/>
              <w:noProof w:val="0"/>
              <w:snapToGrid w:val="0"/>
              <w:lang w:eastAsia="zh-CN"/>
            </w:rPr>
            <w:delText>2</w:delText>
          </w:r>
        </w:del>
        <w:r w:rsidR="00D16261" w:rsidRPr="00DA11D0">
          <w:rPr>
            <w:noProof w:val="0"/>
            <w:snapToGrid w:val="0"/>
          </w:rPr>
          <w:t>))</w:t>
        </w:r>
        <w:r w:rsidR="00D16261" w:rsidRPr="00DA11D0">
          <w:rPr>
            <w:rFonts w:hint="eastAsia"/>
            <w:noProof w:val="0"/>
            <w:snapToGrid w:val="0"/>
            <w:lang w:eastAsia="zh-CN"/>
          </w:rPr>
          <w:t xml:space="preserve">  </w:t>
        </w:r>
        <w:del w:id="8042" w:author="R3-222822" w:date="2022-03-04T10:29:00Z">
          <w:r w:rsidR="00D16261" w:rsidRPr="00DA11D0" w:rsidDel="00CD2237">
            <w:rPr>
              <w:noProof w:val="0"/>
              <w:snapToGrid w:val="0"/>
              <w:lang w:eastAsia="zh-CN"/>
              <w:rPrChange w:id="8043" w:author="R3-222893" w:date="2022-03-04T12:05:00Z">
                <w:rPr>
                  <w:noProof w:val="0"/>
                  <w:snapToGrid w:val="0"/>
                  <w:highlight w:val="yellow"/>
                  <w:lang w:eastAsia="zh-CN"/>
                </w:rPr>
              </w:rPrChange>
            </w:rPr>
            <w:delText>FFS</w:delText>
          </w:r>
        </w:del>
      </w:ins>
    </w:p>
    <w:p w14:paraId="4FF41014" w14:textId="77777777" w:rsidR="00D16261" w:rsidRPr="00DA11D0" w:rsidRDefault="00D16261" w:rsidP="004246B0">
      <w:pPr>
        <w:pStyle w:val="PL"/>
        <w:rPr>
          <w:noProof w:val="0"/>
          <w:snapToGrid w:val="0"/>
        </w:rPr>
      </w:pPr>
    </w:p>
    <w:p w14:paraId="61199FA9" w14:textId="77777777" w:rsidR="004246B0" w:rsidRPr="00DA11D0" w:rsidRDefault="004246B0" w:rsidP="004246B0">
      <w:pPr>
        <w:pStyle w:val="PL"/>
        <w:rPr>
          <w:noProof w:val="0"/>
          <w:snapToGrid w:val="0"/>
        </w:rPr>
      </w:pPr>
    </w:p>
    <w:p w14:paraId="2F0F12C7" w14:textId="77777777" w:rsidR="004246B0" w:rsidRPr="00DA11D0" w:rsidRDefault="004246B0" w:rsidP="004246B0">
      <w:pPr>
        <w:pStyle w:val="PL"/>
        <w:rPr>
          <w:noProof w:val="0"/>
          <w:snapToGrid w:val="0"/>
        </w:rPr>
      </w:pPr>
      <w:r w:rsidRPr="00DA11D0">
        <w:rPr>
          <w:noProof w:val="0"/>
          <w:snapToGrid w:val="0"/>
        </w:rPr>
        <w:t>SFN-</w:t>
      </w:r>
      <w:proofErr w:type="gramStart"/>
      <w:r w:rsidRPr="00DA11D0">
        <w:rPr>
          <w:noProof w:val="0"/>
          <w:snapToGrid w:val="0"/>
        </w:rPr>
        <w:t>Offset ::=</w:t>
      </w:r>
      <w:proofErr w:type="gramEnd"/>
      <w:r w:rsidRPr="00DA11D0">
        <w:rPr>
          <w:noProof w:val="0"/>
          <w:snapToGrid w:val="0"/>
        </w:rPr>
        <w:t xml:space="preserve"> SEQUENCE {</w:t>
      </w:r>
    </w:p>
    <w:p w14:paraId="705023D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sFN</w:t>
      </w:r>
      <w:proofErr w:type="spellEnd"/>
      <w:r w:rsidRPr="00DA11D0">
        <w:rPr>
          <w:noProof w:val="0"/>
          <w:snapToGrid w:val="0"/>
        </w:rPr>
        <w:t>-Time-Offset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rPr>
        <w:tab/>
      </w:r>
      <w:r w:rsidRPr="00DA11D0">
        <w:rPr>
          <w:rFonts w:eastAsia="SimSun"/>
        </w:rPr>
        <w:t>BIT STRING (SIZE(24))</w:t>
      </w:r>
      <w:r w:rsidRPr="00DA11D0">
        <w:rPr>
          <w:noProof w:val="0"/>
          <w:snapToGrid w:val="0"/>
        </w:rPr>
        <w:t>,</w:t>
      </w:r>
    </w:p>
    <w:p w14:paraId="4D7C279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SFN-Offset-</w:t>
      </w:r>
      <w:proofErr w:type="spellStart"/>
      <w:r w:rsidRPr="00DA11D0">
        <w:rPr>
          <w:noProof w:val="0"/>
          <w:snapToGrid w:val="0"/>
        </w:rPr>
        <w:t>ExtIEs</w:t>
      </w:r>
      <w:proofErr w:type="spellEnd"/>
      <w:r w:rsidRPr="00DA11D0">
        <w:rPr>
          <w:noProof w:val="0"/>
          <w:snapToGrid w:val="0"/>
        </w:rPr>
        <w:t>} } OPTIONAL,</w:t>
      </w:r>
    </w:p>
    <w:p w14:paraId="2F073A66" w14:textId="77777777" w:rsidR="004246B0" w:rsidRPr="00DA11D0" w:rsidRDefault="004246B0" w:rsidP="004246B0">
      <w:pPr>
        <w:pStyle w:val="PL"/>
        <w:rPr>
          <w:noProof w:val="0"/>
          <w:snapToGrid w:val="0"/>
        </w:rPr>
      </w:pPr>
      <w:r w:rsidRPr="00DA11D0">
        <w:rPr>
          <w:noProof w:val="0"/>
          <w:snapToGrid w:val="0"/>
        </w:rPr>
        <w:tab/>
        <w:t>...</w:t>
      </w:r>
    </w:p>
    <w:p w14:paraId="43582888" w14:textId="77777777" w:rsidR="004246B0" w:rsidRPr="00DA11D0" w:rsidRDefault="004246B0" w:rsidP="004246B0">
      <w:pPr>
        <w:pStyle w:val="PL"/>
        <w:rPr>
          <w:noProof w:val="0"/>
          <w:snapToGrid w:val="0"/>
        </w:rPr>
      </w:pPr>
      <w:r w:rsidRPr="00DA11D0">
        <w:rPr>
          <w:noProof w:val="0"/>
          <w:snapToGrid w:val="0"/>
        </w:rPr>
        <w:t>}</w:t>
      </w:r>
    </w:p>
    <w:p w14:paraId="2817BC34" w14:textId="77777777" w:rsidR="004246B0" w:rsidRPr="00DA11D0" w:rsidRDefault="004246B0" w:rsidP="004246B0">
      <w:pPr>
        <w:pStyle w:val="PL"/>
        <w:rPr>
          <w:noProof w:val="0"/>
          <w:snapToGrid w:val="0"/>
        </w:rPr>
      </w:pPr>
    </w:p>
    <w:p w14:paraId="319BE5B7" w14:textId="77777777" w:rsidR="004246B0" w:rsidRPr="00DA11D0" w:rsidRDefault="004246B0" w:rsidP="004246B0">
      <w:pPr>
        <w:pStyle w:val="PL"/>
        <w:rPr>
          <w:noProof w:val="0"/>
          <w:snapToGrid w:val="0"/>
        </w:rPr>
      </w:pPr>
      <w:r w:rsidRPr="00DA11D0">
        <w:rPr>
          <w:noProof w:val="0"/>
          <w:snapToGrid w:val="0"/>
        </w:rPr>
        <w:t>SFN-Offset-</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44C87A9E"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rPr>
        <w:tab/>
        <w:t>...</w:t>
      </w:r>
    </w:p>
    <w:p w14:paraId="5A14D0C5" w14:textId="77777777" w:rsidR="004246B0" w:rsidRPr="00DA11D0" w:rsidRDefault="004246B0" w:rsidP="004246B0">
      <w:pPr>
        <w:pStyle w:val="PL"/>
        <w:rPr>
          <w:noProof w:val="0"/>
          <w:snapToGrid w:val="0"/>
        </w:rPr>
      </w:pPr>
      <w:r w:rsidRPr="00DA11D0">
        <w:rPr>
          <w:noProof w:val="0"/>
          <w:snapToGrid w:val="0"/>
        </w:rPr>
        <w:t>}</w:t>
      </w:r>
    </w:p>
    <w:p w14:paraId="6B99F972" w14:textId="77777777" w:rsidR="004246B0" w:rsidRPr="00DA11D0" w:rsidRDefault="004246B0" w:rsidP="004246B0">
      <w:pPr>
        <w:pStyle w:val="PL"/>
        <w:rPr>
          <w:rFonts w:eastAsia="SimSun"/>
          <w:snapToGrid w:val="0"/>
          <w:lang w:eastAsia="en-US"/>
        </w:rPr>
      </w:pPr>
    </w:p>
    <w:p w14:paraId="0D036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Served-Cells-To-Add-Item ::= SEQUENCE {</w:t>
      </w:r>
    </w:p>
    <w:p w14:paraId="56E4BA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Served-Cell-Information,</w:t>
      </w:r>
    </w:p>
    <w:p w14:paraId="1FE223CE"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gNB-DU-System-Information</w:t>
      </w:r>
      <w:r w:rsidRPr="00DA11D0">
        <w:rPr>
          <w:rFonts w:eastAsia="SimSun"/>
        </w:rPr>
        <w:tab/>
        <w:t>GNB-DU-System-Information</w:t>
      </w:r>
      <w:r w:rsidRPr="00DA11D0">
        <w:rPr>
          <w:rFonts w:eastAsia="SimSun"/>
        </w:rPr>
        <w:tab/>
        <w:t xml:space="preserve"> OPTIONAL, </w:t>
      </w:r>
    </w:p>
    <w:p w14:paraId="4184560D"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Served-Cells-To-Add-ItemExtIEs} }</w:t>
      </w:r>
      <w:r w:rsidRPr="00DA11D0">
        <w:rPr>
          <w:rFonts w:eastAsia="SimSun"/>
          <w:snapToGrid w:val="0"/>
          <w:lang w:eastAsia="en-US"/>
        </w:rPr>
        <w:tab/>
        <w:t>OPTIONAL,</w:t>
      </w:r>
    </w:p>
    <w:p w14:paraId="0CE5FD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E447E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4A66CA2" w14:textId="77777777" w:rsidR="004246B0" w:rsidRPr="00DA11D0" w:rsidRDefault="004246B0" w:rsidP="004246B0">
      <w:pPr>
        <w:pStyle w:val="PL"/>
        <w:rPr>
          <w:rFonts w:eastAsia="SimSun"/>
          <w:snapToGrid w:val="0"/>
          <w:lang w:eastAsia="en-US"/>
        </w:rPr>
      </w:pPr>
    </w:p>
    <w:p w14:paraId="0FA25D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Served-Cells-To-Add-ItemExtIEs </w:t>
      </w:r>
      <w:r w:rsidRPr="00DA11D0">
        <w:rPr>
          <w:rFonts w:eastAsia="SimSun"/>
          <w:snapToGrid w:val="0"/>
          <w:lang w:eastAsia="en-US"/>
        </w:rPr>
        <w:tab/>
        <w:t>F1AP-PROTOCOL-EXTENSION ::= {</w:t>
      </w:r>
    </w:p>
    <w:p w14:paraId="62F8C1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C339F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36B564D" w14:textId="77777777" w:rsidR="004246B0" w:rsidRPr="00DA11D0" w:rsidRDefault="004246B0" w:rsidP="004246B0">
      <w:pPr>
        <w:pStyle w:val="PL"/>
        <w:rPr>
          <w:rFonts w:eastAsia="SimSun"/>
          <w:snapToGrid w:val="0"/>
          <w:lang w:eastAsia="en-US"/>
        </w:rPr>
      </w:pPr>
    </w:p>
    <w:p w14:paraId="27DAA8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Served-Cells-To-Delete-Item ::= SEQUENCE {</w:t>
      </w:r>
    </w:p>
    <w:p w14:paraId="0A6FEF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oldNRCGI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w:t>
      </w:r>
    </w:p>
    <w:p w14:paraId="033EE8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Served-Cells-To-Delete-ItemExtIEs } }</w:t>
      </w:r>
      <w:r w:rsidRPr="00DA11D0">
        <w:rPr>
          <w:rFonts w:eastAsia="SimSun"/>
          <w:snapToGrid w:val="0"/>
          <w:lang w:eastAsia="en-US"/>
        </w:rPr>
        <w:tab/>
        <w:t>OPTIONAL,</w:t>
      </w:r>
    </w:p>
    <w:p w14:paraId="1F5735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FB3C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E868DB6" w14:textId="77777777" w:rsidR="004246B0" w:rsidRPr="00DA11D0" w:rsidRDefault="004246B0" w:rsidP="004246B0">
      <w:pPr>
        <w:pStyle w:val="PL"/>
        <w:rPr>
          <w:rFonts w:eastAsia="SimSun"/>
          <w:snapToGrid w:val="0"/>
          <w:lang w:eastAsia="en-US"/>
        </w:rPr>
      </w:pPr>
    </w:p>
    <w:p w14:paraId="6AF75A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Served-Cells-To-Delete-ItemExtIEs </w:t>
      </w:r>
      <w:r w:rsidRPr="00DA11D0">
        <w:rPr>
          <w:rFonts w:eastAsia="SimSun"/>
          <w:snapToGrid w:val="0"/>
          <w:lang w:eastAsia="en-US"/>
        </w:rPr>
        <w:tab/>
        <w:t>F1AP-PROTOCOL-EXTENSION ::= {</w:t>
      </w:r>
    </w:p>
    <w:p w14:paraId="2E673D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9A807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3085A8" w14:textId="77777777" w:rsidR="004246B0" w:rsidRPr="00DA11D0" w:rsidRDefault="004246B0" w:rsidP="004246B0">
      <w:pPr>
        <w:pStyle w:val="PL"/>
        <w:rPr>
          <w:rFonts w:eastAsia="SimSun"/>
          <w:snapToGrid w:val="0"/>
          <w:lang w:eastAsia="en-US"/>
        </w:rPr>
      </w:pPr>
    </w:p>
    <w:p w14:paraId="368461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Served-Cells-To-Modify-Item ::= SEQUENCE {</w:t>
      </w:r>
    </w:p>
    <w:p w14:paraId="0F9607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ab/>
        <w:t>oldNRCGI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w:t>
      </w:r>
    </w:p>
    <w:p w14:paraId="09A64C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w:t>
      </w:r>
    </w:p>
    <w:p w14:paraId="4BC5A481"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gNB-DU-System-Information</w:t>
      </w:r>
      <w:r w:rsidRPr="00DA11D0">
        <w:rPr>
          <w:rFonts w:eastAsia="SimSun"/>
        </w:rPr>
        <w:tab/>
        <w:t xml:space="preserve">GNB-DU-System-Information </w:t>
      </w:r>
      <w:r w:rsidRPr="00DA11D0">
        <w:rPr>
          <w:rFonts w:eastAsia="SimSun"/>
        </w:rPr>
        <w:tab/>
        <w:t>OPTIONAL</w:t>
      </w:r>
      <w:r w:rsidRPr="00DA11D0">
        <w:rPr>
          <w:rFonts w:eastAsia="SimSun"/>
        </w:rPr>
        <w:tab/>
        <w:t>,</w:t>
      </w:r>
    </w:p>
    <w:p w14:paraId="7844C53F"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Served-Cells-To-Modify-ItemExtIEs } }</w:t>
      </w:r>
      <w:r w:rsidRPr="00DA11D0">
        <w:rPr>
          <w:rFonts w:eastAsia="SimSun"/>
          <w:snapToGrid w:val="0"/>
          <w:lang w:eastAsia="en-US"/>
        </w:rPr>
        <w:tab/>
        <w:t>OPTIONAL,</w:t>
      </w:r>
    </w:p>
    <w:p w14:paraId="015000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53660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2205003" w14:textId="77777777" w:rsidR="004246B0" w:rsidRPr="00DA11D0" w:rsidRDefault="004246B0" w:rsidP="004246B0">
      <w:pPr>
        <w:pStyle w:val="PL"/>
        <w:rPr>
          <w:rFonts w:eastAsia="SimSun"/>
          <w:snapToGrid w:val="0"/>
          <w:lang w:eastAsia="en-US"/>
        </w:rPr>
      </w:pPr>
    </w:p>
    <w:p w14:paraId="6CAA55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Served-Cells-To-Modify-ItemExtIEs </w:t>
      </w:r>
      <w:r w:rsidRPr="00DA11D0">
        <w:rPr>
          <w:rFonts w:eastAsia="SimSun"/>
          <w:snapToGrid w:val="0"/>
          <w:lang w:eastAsia="en-US"/>
        </w:rPr>
        <w:tab/>
        <w:t>F1AP-PROTOCOL-EXTENSION ::= {</w:t>
      </w:r>
    </w:p>
    <w:p w14:paraId="5DA7F4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F5D84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1ACA887" w14:textId="77777777" w:rsidR="004246B0" w:rsidRPr="00DA11D0" w:rsidRDefault="004246B0" w:rsidP="004246B0">
      <w:pPr>
        <w:pStyle w:val="PL"/>
        <w:rPr>
          <w:noProof w:val="0"/>
          <w:snapToGrid w:val="0"/>
        </w:rPr>
      </w:pPr>
    </w:p>
    <w:p w14:paraId="27C9FF5D" w14:textId="77777777" w:rsidR="004246B0" w:rsidRPr="00DA11D0" w:rsidRDefault="004246B0" w:rsidP="004246B0">
      <w:pPr>
        <w:pStyle w:val="PL"/>
        <w:rPr>
          <w:noProof w:val="0"/>
          <w:snapToGrid w:val="0"/>
        </w:rPr>
      </w:pPr>
      <w:r w:rsidRPr="00DA11D0">
        <w:rPr>
          <w:noProof w:val="0"/>
          <w:snapToGrid w:val="0"/>
        </w:rPr>
        <w:t>Served-EUTRA-Cells-</w:t>
      </w:r>
      <w:proofErr w:type="gramStart"/>
      <w:r w:rsidRPr="00DA11D0">
        <w:rPr>
          <w:noProof w:val="0"/>
          <w:snapToGrid w:val="0"/>
        </w:rPr>
        <w:t>Information::</w:t>
      </w:r>
      <w:proofErr w:type="gramEnd"/>
      <w:r w:rsidRPr="00DA11D0">
        <w:rPr>
          <w:noProof w:val="0"/>
          <w:snapToGrid w:val="0"/>
        </w:rPr>
        <w:t>= SEQUENCE {</w:t>
      </w:r>
    </w:p>
    <w:p w14:paraId="0B564EBB" w14:textId="77777777" w:rsidR="004246B0" w:rsidRPr="00DA11D0" w:rsidRDefault="004246B0" w:rsidP="004246B0">
      <w:pPr>
        <w:pStyle w:val="PL"/>
      </w:pPr>
      <w:r w:rsidRPr="00DA11D0">
        <w:rPr>
          <w:noProof w:val="0"/>
          <w:snapToGrid w:val="0"/>
        </w:rPr>
        <w:tab/>
      </w:r>
      <w:r w:rsidRPr="00DA11D0">
        <w:t>eUTRA-Mode-Info</w:t>
      </w:r>
      <w:r w:rsidRPr="00DA11D0">
        <w:tab/>
      </w:r>
      <w:r w:rsidRPr="00DA11D0">
        <w:tab/>
      </w:r>
      <w:r w:rsidRPr="00DA11D0">
        <w:tab/>
      </w:r>
      <w:r w:rsidRPr="00DA11D0">
        <w:tab/>
      </w:r>
      <w:r w:rsidRPr="00DA11D0">
        <w:tab/>
      </w:r>
      <w:r w:rsidRPr="00DA11D0">
        <w:tab/>
        <w:t>EUTRA-Mode-Info,</w:t>
      </w:r>
    </w:p>
    <w:p w14:paraId="09171B67" w14:textId="77777777" w:rsidR="004246B0" w:rsidRPr="00DA11D0" w:rsidRDefault="004246B0" w:rsidP="004246B0">
      <w:pPr>
        <w:pStyle w:val="PL"/>
        <w:rPr>
          <w:noProof w:val="0"/>
          <w:snapToGrid w:val="0"/>
        </w:rPr>
      </w:pPr>
      <w:r w:rsidRPr="00DA11D0">
        <w:tab/>
      </w:r>
      <w:proofErr w:type="spellStart"/>
      <w:r w:rsidRPr="00DA11D0">
        <w:rPr>
          <w:noProof w:val="0"/>
          <w:snapToGrid w:val="0"/>
        </w:rPr>
        <w:t>protectedEUTRAResourceIndication</w:t>
      </w:r>
      <w:proofErr w:type="spellEnd"/>
      <w:r w:rsidRPr="00DA11D0">
        <w:rPr>
          <w:noProof w:val="0"/>
          <w:snapToGrid w:val="0"/>
        </w:rPr>
        <w:tab/>
      </w:r>
      <w:proofErr w:type="spellStart"/>
      <w:r w:rsidRPr="00DA11D0">
        <w:rPr>
          <w:noProof w:val="0"/>
          <w:snapToGrid w:val="0"/>
        </w:rPr>
        <w:t>ProtectedEUTRAResourceIndication</w:t>
      </w:r>
      <w:proofErr w:type="spellEnd"/>
      <w:r w:rsidRPr="00DA11D0">
        <w:rPr>
          <w:noProof w:val="0"/>
          <w:snapToGrid w:val="0"/>
        </w:rPr>
        <w:t>,</w:t>
      </w:r>
    </w:p>
    <w:p w14:paraId="5682EC2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Served-EUTRA-Cell-Information-</w:t>
      </w:r>
      <w:proofErr w:type="spellStart"/>
      <w:r w:rsidRPr="00DA11D0">
        <w:rPr>
          <w:noProof w:val="0"/>
          <w:snapToGrid w:val="0"/>
        </w:rPr>
        <w:t>ExtIEs</w:t>
      </w:r>
      <w:proofErr w:type="spellEnd"/>
      <w:r w:rsidRPr="00DA11D0">
        <w:rPr>
          <w:noProof w:val="0"/>
          <w:snapToGrid w:val="0"/>
        </w:rPr>
        <w:t>} } OPTIONAL,</w:t>
      </w:r>
    </w:p>
    <w:p w14:paraId="77A959D1" w14:textId="77777777" w:rsidR="004246B0" w:rsidRPr="00DA11D0" w:rsidRDefault="004246B0" w:rsidP="004246B0">
      <w:pPr>
        <w:pStyle w:val="PL"/>
        <w:rPr>
          <w:noProof w:val="0"/>
          <w:snapToGrid w:val="0"/>
        </w:rPr>
      </w:pPr>
      <w:r w:rsidRPr="00DA11D0">
        <w:rPr>
          <w:noProof w:val="0"/>
          <w:snapToGrid w:val="0"/>
        </w:rPr>
        <w:tab/>
        <w:t>...</w:t>
      </w:r>
    </w:p>
    <w:p w14:paraId="36E7B118" w14:textId="77777777" w:rsidR="004246B0" w:rsidRPr="00DA11D0" w:rsidRDefault="004246B0" w:rsidP="004246B0">
      <w:pPr>
        <w:pStyle w:val="PL"/>
        <w:rPr>
          <w:noProof w:val="0"/>
          <w:snapToGrid w:val="0"/>
        </w:rPr>
      </w:pPr>
      <w:r w:rsidRPr="00DA11D0">
        <w:rPr>
          <w:noProof w:val="0"/>
          <w:snapToGrid w:val="0"/>
        </w:rPr>
        <w:t>}</w:t>
      </w:r>
    </w:p>
    <w:p w14:paraId="7181BD75" w14:textId="77777777" w:rsidR="004246B0" w:rsidRPr="00DA11D0" w:rsidRDefault="004246B0" w:rsidP="004246B0">
      <w:pPr>
        <w:pStyle w:val="PL"/>
        <w:rPr>
          <w:noProof w:val="0"/>
          <w:snapToGrid w:val="0"/>
        </w:rPr>
      </w:pPr>
    </w:p>
    <w:p w14:paraId="194E263F" w14:textId="77777777" w:rsidR="004246B0" w:rsidRPr="00DA11D0" w:rsidRDefault="004246B0" w:rsidP="004246B0">
      <w:pPr>
        <w:pStyle w:val="PL"/>
        <w:rPr>
          <w:noProof w:val="0"/>
          <w:snapToGrid w:val="0"/>
        </w:rPr>
      </w:pPr>
      <w:r w:rsidRPr="00DA11D0">
        <w:rPr>
          <w:noProof w:val="0"/>
          <w:snapToGrid w:val="0"/>
        </w:rPr>
        <w:t>Served-EUTRA-Cell-Information-</w:t>
      </w:r>
      <w:proofErr w:type="spellStart"/>
      <w:r w:rsidRPr="00DA11D0">
        <w:rPr>
          <w:noProof w:val="0"/>
          <w:snapToGrid w:val="0"/>
        </w:rPr>
        <w:t>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61DF25C" w14:textId="77777777" w:rsidR="004246B0" w:rsidRPr="00DA11D0" w:rsidRDefault="004246B0" w:rsidP="004246B0">
      <w:pPr>
        <w:pStyle w:val="PL"/>
        <w:rPr>
          <w:noProof w:val="0"/>
          <w:snapToGrid w:val="0"/>
        </w:rPr>
      </w:pPr>
      <w:r w:rsidRPr="00DA11D0">
        <w:rPr>
          <w:noProof w:val="0"/>
          <w:snapToGrid w:val="0"/>
        </w:rPr>
        <w:tab/>
        <w:t>...</w:t>
      </w:r>
    </w:p>
    <w:p w14:paraId="25E7AB75" w14:textId="77777777" w:rsidR="004246B0" w:rsidRPr="00DA11D0" w:rsidRDefault="004246B0" w:rsidP="004246B0">
      <w:pPr>
        <w:pStyle w:val="PL"/>
        <w:rPr>
          <w:noProof w:val="0"/>
          <w:snapToGrid w:val="0"/>
        </w:rPr>
      </w:pPr>
      <w:r w:rsidRPr="00DA11D0">
        <w:rPr>
          <w:noProof w:val="0"/>
          <w:snapToGrid w:val="0"/>
        </w:rPr>
        <w:t>}</w:t>
      </w:r>
    </w:p>
    <w:p w14:paraId="43A980E5" w14:textId="77777777" w:rsidR="004246B0" w:rsidRPr="00DA11D0" w:rsidRDefault="004246B0" w:rsidP="004246B0">
      <w:pPr>
        <w:pStyle w:val="PL"/>
        <w:rPr>
          <w:noProof w:val="0"/>
          <w:snapToGrid w:val="0"/>
        </w:rPr>
      </w:pPr>
    </w:p>
    <w:p w14:paraId="58C29F6A" w14:textId="77777777" w:rsidR="004246B0" w:rsidRPr="00DA11D0" w:rsidRDefault="004246B0" w:rsidP="004246B0">
      <w:pPr>
        <w:pStyle w:val="PL"/>
      </w:pPr>
      <w:r w:rsidRPr="00DA11D0">
        <w:t>Service-State ::= ENUMERATED {</w:t>
      </w:r>
    </w:p>
    <w:p w14:paraId="3D6A97A0" w14:textId="77777777" w:rsidR="004246B0" w:rsidRPr="00DA11D0" w:rsidRDefault="004246B0" w:rsidP="004246B0">
      <w:pPr>
        <w:pStyle w:val="PL"/>
        <w:rPr>
          <w:rFonts w:eastAsia="SimSun"/>
        </w:rPr>
      </w:pPr>
      <w:r w:rsidRPr="00DA11D0">
        <w:tab/>
        <w:t>in-service,</w:t>
      </w:r>
    </w:p>
    <w:p w14:paraId="3D47A11A" w14:textId="77777777" w:rsidR="004246B0" w:rsidRPr="00DA11D0" w:rsidRDefault="004246B0" w:rsidP="004246B0">
      <w:pPr>
        <w:pStyle w:val="PL"/>
        <w:rPr>
          <w:rFonts w:eastAsia="SimSun"/>
        </w:rPr>
      </w:pPr>
      <w:r w:rsidRPr="00DA11D0">
        <w:rPr>
          <w:rFonts w:eastAsia="SimSun"/>
        </w:rPr>
        <w:tab/>
        <w:t>out-of-service,</w:t>
      </w:r>
    </w:p>
    <w:p w14:paraId="7FFC4353" w14:textId="77777777" w:rsidR="004246B0" w:rsidRPr="00DA11D0" w:rsidRDefault="004246B0" w:rsidP="004246B0">
      <w:pPr>
        <w:pStyle w:val="PL"/>
      </w:pPr>
      <w:r w:rsidRPr="00DA11D0">
        <w:tab/>
        <w:t>...</w:t>
      </w:r>
    </w:p>
    <w:p w14:paraId="0BAFC20A" w14:textId="77777777" w:rsidR="004246B0" w:rsidRPr="00DA11D0" w:rsidRDefault="004246B0" w:rsidP="004246B0">
      <w:pPr>
        <w:pStyle w:val="PL"/>
      </w:pPr>
      <w:r w:rsidRPr="00DA11D0">
        <w:t>}</w:t>
      </w:r>
    </w:p>
    <w:p w14:paraId="70B3A8E9" w14:textId="77777777" w:rsidR="004246B0" w:rsidRPr="00DA11D0" w:rsidRDefault="004246B0" w:rsidP="004246B0">
      <w:pPr>
        <w:pStyle w:val="PL"/>
      </w:pPr>
    </w:p>
    <w:p w14:paraId="3763E416" w14:textId="77777777" w:rsidR="004246B0" w:rsidRPr="00DA11D0" w:rsidRDefault="004246B0" w:rsidP="004246B0">
      <w:pPr>
        <w:pStyle w:val="PL"/>
        <w:rPr>
          <w:rFonts w:eastAsia="SimSun"/>
        </w:rPr>
      </w:pPr>
      <w:r w:rsidRPr="00DA11D0">
        <w:t>Service-Status</w:t>
      </w:r>
      <w:r w:rsidRPr="00DA11D0">
        <w:rPr>
          <w:rFonts w:eastAsia="SimSun"/>
        </w:rPr>
        <w:t xml:space="preserve"> ::= SEQUENCE {</w:t>
      </w:r>
    </w:p>
    <w:p w14:paraId="0E31FA22" w14:textId="77777777" w:rsidR="004246B0" w:rsidRPr="00DA11D0" w:rsidRDefault="004246B0" w:rsidP="004246B0">
      <w:pPr>
        <w:pStyle w:val="PL"/>
        <w:rPr>
          <w:rFonts w:eastAsia="SimSun"/>
        </w:rPr>
      </w:pPr>
      <w:r w:rsidRPr="00DA11D0">
        <w:rPr>
          <w:rFonts w:eastAsia="SimSun"/>
        </w:rPr>
        <w:tab/>
        <w:t>service-state</w:t>
      </w:r>
      <w:r w:rsidRPr="00DA11D0">
        <w:rPr>
          <w:rFonts w:eastAsia="SimSun"/>
        </w:rPr>
        <w:tab/>
      </w:r>
      <w:r w:rsidRPr="00DA11D0">
        <w:rPr>
          <w:rFonts w:eastAsia="SimSun"/>
        </w:rPr>
        <w:tab/>
      </w:r>
      <w:r w:rsidRPr="00DA11D0">
        <w:rPr>
          <w:rFonts w:eastAsia="SimSun"/>
        </w:rPr>
        <w:tab/>
      </w:r>
      <w:r w:rsidRPr="00DA11D0">
        <w:rPr>
          <w:rFonts w:eastAsia="SimSun"/>
        </w:rPr>
        <w:tab/>
        <w:t>Service-State,</w:t>
      </w:r>
    </w:p>
    <w:p w14:paraId="2E55B189" w14:textId="77777777" w:rsidR="004246B0" w:rsidRPr="00DA11D0" w:rsidRDefault="004246B0" w:rsidP="004246B0">
      <w:pPr>
        <w:pStyle w:val="PL"/>
        <w:rPr>
          <w:rFonts w:eastAsia="SimSun"/>
        </w:rPr>
      </w:pPr>
      <w:r w:rsidRPr="00DA11D0">
        <w:rPr>
          <w:rFonts w:eastAsia="SimSun"/>
        </w:rPr>
        <w:tab/>
        <w:t>switchingOffOngoing</w:t>
      </w:r>
      <w:r w:rsidRPr="00DA11D0">
        <w:rPr>
          <w:rFonts w:eastAsia="SimSun"/>
        </w:rPr>
        <w:tab/>
      </w:r>
      <w:r w:rsidRPr="00DA11D0">
        <w:rPr>
          <w:rFonts w:eastAsia="SimSun"/>
        </w:rPr>
        <w:tab/>
      </w:r>
      <w:r w:rsidRPr="00DA11D0">
        <w:rPr>
          <w:rFonts w:eastAsia="SimSun"/>
        </w:rPr>
        <w:tab/>
        <w:t>ENUMERATED {true, ...}</w:t>
      </w:r>
      <w:r w:rsidRPr="00DA11D0">
        <w:rPr>
          <w:rFonts w:eastAsia="SimSun"/>
        </w:rPr>
        <w:tab/>
        <w:t>OPTIONAL,</w:t>
      </w:r>
    </w:p>
    <w:p w14:paraId="28889DAD"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Service-Status-ExtIEs } }</w:t>
      </w:r>
      <w:r w:rsidRPr="00DA11D0">
        <w:rPr>
          <w:rFonts w:eastAsia="SimSun"/>
        </w:rPr>
        <w:tab/>
        <w:t>OPTIONAL,</w:t>
      </w:r>
    </w:p>
    <w:p w14:paraId="1C15C593" w14:textId="77777777" w:rsidR="004246B0" w:rsidRPr="00DA11D0" w:rsidRDefault="004246B0" w:rsidP="004246B0">
      <w:pPr>
        <w:pStyle w:val="PL"/>
        <w:rPr>
          <w:rFonts w:eastAsia="SimSun"/>
        </w:rPr>
      </w:pPr>
      <w:r w:rsidRPr="00DA11D0">
        <w:rPr>
          <w:rFonts w:eastAsia="SimSun"/>
        </w:rPr>
        <w:tab/>
        <w:t>...</w:t>
      </w:r>
    </w:p>
    <w:p w14:paraId="0A495612" w14:textId="77777777" w:rsidR="004246B0" w:rsidRPr="00DA11D0" w:rsidRDefault="004246B0" w:rsidP="004246B0">
      <w:pPr>
        <w:pStyle w:val="PL"/>
        <w:rPr>
          <w:rFonts w:eastAsia="SimSun"/>
        </w:rPr>
      </w:pPr>
      <w:r w:rsidRPr="00DA11D0">
        <w:rPr>
          <w:rFonts w:eastAsia="SimSun"/>
        </w:rPr>
        <w:t>}</w:t>
      </w:r>
    </w:p>
    <w:p w14:paraId="3A77B6D3" w14:textId="77777777" w:rsidR="004246B0" w:rsidRPr="00DA11D0" w:rsidRDefault="004246B0" w:rsidP="004246B0">
      <w:pPr>
        <w:pStyle w:val="PL"/>
        <w:rPr>
          <w:rFonts w:eastAsia="SimSun"/>
        </w:rPr>
      </w:pPr>
    </w:p>
    <w:p w14:paraId="1DAD7EAB" w14:textId="77777777" w:rsidR="004246B0" w:rsidRPr="00DA11D0" w:rsidRDefault="004246B0" w:rsidP="004246B0">
      <w:pPr>
        <w:pStyle w:val="PL"/>
        <w:rPr>
          <w:rFonts w:eastAsia="SimSun"/>
        </w:rPr>
      </w:pPr>
      <w:r w:rsidRPr="00DA11D0">
        <w:rPr>
          <w:rFonts w:eastAsia="SimSun"/>
        </w:rPr>
        <w:t xml:space="preserve">Service-Status-ExtIEs </w:t>
      </w:r>
      <w:r w:rsidRPr="00DA11D0">
        <w:rPr>
          <w:rFonts w:eastAsia="SimSun"/>
        </w:rPr>
        <w:tab/>
        <w:t>F1AP-PROTOCOL-EXTENSION ::= {</w:t>
      </w:r>
    </w:p>
    <w:p w14:paraId="23E11A93" w14:textId="77777777" w:rsidR="004246B0" w:rsidRPr="00DA11D0" w:rsidRDefault="004246B0" w:rsidP="004246B0">
      <w:pPr>
        <w:pStyle w:val="PL"/>
        <w:rPr>
          <w:rFonts w:eastAsia="SimSun"/>
        </w:rPr>
      </w:pPr>
      <w:r w:rsidRPr="00DA11D0">
        <w:rPr>
          <w:rFonts w:eastAsia="SimSun"/>
        </w:rPr>
        <w:tab/>
        <w:t>...</w:t>
      </w:r>
    </w:p>
    <w:p w14:paraId="0DC53293" w14:textId="77777777" w:rsidR="004246B0" w:rsidRPr="00DA11D0" w:rsidRDefault="004246B0" w:rsidP="004246B0">
      <w:pPr>
        <w:pStyle w:val="PL"/>
        <w:rPr>
          <w:rFonts w:eastAsia="SimSun"/>
        </w:rPr>
      </w:pPr>
      <w:r w:rsidRPr="00DA11D0">
        <w:rPr>
          <w:rFonts w:eastAsia="SimSun"/>
        </w:rPr>
        <w:t>}</w:t>
      </w:r>
    </w:p>
    <w:p w14:paraId="6131FB94" w14:textId="77777777" w:rsidR="004246B0" w:rsidRPr="00DA11D0" w:rsidRDefault="004246B0" w:rsidP="004246B0">
      <w:pPr>
        <w:pStyle w:val="PL"/>
        <w:rPr>
          <w:rFonts w:eastAsia="SimSun"/>
          <w:snapToGrid w:val="0"/>
        </w:rPr>
      </w:pPr>
    </w:p>
    <w:p w14:paraId="558D5639" w14:textId="77777777" w:rsidR="004246B0" w:rsidRPr="00DA11D0" w:rsidRDefault="004246B0" w:rsidP="004246B0">
      <w:pPr>
        <w:pStyle w:val="PL"/>
        <w:rPr>
          <w:rFonts w:eastAsia="SimSun"/>
          <w:snapToGrid w:val="0"/>
        </w:rPr>
      </w:pPr>
    </w:p>
    <w:p w14:paraId="2A31B368" w14:textId="77777777" w:rsidR="004246B0" w:rsidRPr="00DA11D0" w:rsidRDefault="004246B0" w:rsidP="004246B0">
      <w:pPr>
        <w:pStyle w:val="PL"/>
      </w:pPr>
      <w:r w:rsidRPr="00DA11D0">
        <w:rPr>
          <w:snapToGrid w:val="0"/>
        </w:rPr>
        <w:t>RelativeTime1900</w:t>
      </w:r>
      <w:r w:rsidRPr="00DA11D0">
        <w:rPr>
          <w:lang w:eastAsia="zh-CN"/>
        </w:rPr>
        <w:t xml:space="preserve"> </w:t>
      </w:r>
      <w:r w:rsidRPr="00DA11D0">
        <w:t xml:space="preserve">::= </w:t>
      </w:r>
      <w:r w:rsidRPr="00DA11D0">
        <w:tab/>
        <w:t>BIT STRING (SIZE (64))</w:t>
      </w:r>
    </w:p>
    <w:p w14:paraId="4FBC696F" w14:textId="77777777" w:rsidR="004246B0" w:rsidRPr="00DA11D0" w:rsidRDefault="004246B0" w:rsidP="004246B0">
      <w:pPr>
        <w:pStyle w:val="PL"/>
      </w:pPr>
    </w:p>
    <w:p w14:paraId="0A259A33" w14:textId="77777777" w:rsidR="004246B0" w:rsidRPr="00DA11D0" w:rsidRDefault="004246B0" w:rsidP="004246B0">
      <w:pPr>
        <w:pStyle w:val="PL"/>
        <w:rPr>
          <w:noProof w:val="0"/>
          <w:snapToGrid w:val="0"/>
        </w:rPr>
      </w:pPr>
      <w:proofErr w:type="spellStart"/>
      <w:proofErr w:type="gramStart"/>
      <w:r w:rsidRPr="00DA11D0">
        <w:rPr>
          <w:noProof w:val="0"/>
          <w:snapToGrid w:val="0"/>
        </w:rPr>
        <w:t>ShortDRXCycleLength</w:t>
      </w:r>
      <w:proofErr w:type="spellEnd"/>
      <w:r w:rsidRPr="00DA11D0">
        <w:rPr>
          <w:noProof w:val="0"/>
          <w:snapToGrid w:val="0"/>
        </w:rPr>
        <w:t xml:space="preserve"> ::=</w:t>
      </w:r>
      <w:proofErr w:type="gramEnd"/>
      <w:r w:rsidRPr="00DA11D0">
        <w:rPr>
          <w:noProof w:val="0"/>
          <w:snapToGrid w:val="0"/>
        </w:rPr>
        <w:t xml:space="preserve">  ENUMERATED {ms2, ms3, ms4, ms5, ms6, ms7, ms8, ms10, ms14, ms16, ms20, ms30, ms32, ms35, ms40, ms64, ms80, ms128, ms160, ms256, ms320, ms512, ms640, ...}</w:t>
      </w:r>
    </w:p>
    <w:p w14:paraId="5F9945F5" w14:textId="77777777" w:rsidR="004246B0" w:rsidRPr="00DA11D0" w:rsidRDefault="004246B0" w:rsidP="004246B0">
      <w:pPr>
        <w:pStyle w:val="PL"/>
        <w:rPr>
          <w:noProof w:val="0"/>
          <w:snapToGrid w:val="0"/>
        </w:rPr>
      </w:pPr>
    </w:p>
    <w:p w14:paraId="161DA106" w14:textId="77777777" w:rsidR="004246B0" w:rsidRPr="00DA11D0" w:rsidRDefault="004246B0" w:rsidP="004246B0">
      <w:pPr>
        <w:pStyle w:val="PL"/>
        <w:rPr>
          <w:noProof w:val="0"/>
          <w:snapToGrid w:val="0"/>
        </w:rPr>
      </w:pPr>
      <w:proofErr w:type="spellStart"/>
      <w:proofErr w:type="gramStart"/>
      <w:r w:rsidRPr="00DA11D0">
        <w:rPr>
          <w:noProof w:val="0"/>
          <w:snapToGrid w:val="0"/>
        </w:rPr>
        <w:t>ShortDRXCycleTimer</w:t>
      </w:r>
      <w:proofErr w:type="spellEnd"/>
      <w:r w:rsidRPr="00DA11D0">
        <w:rPr>
          <w:noProof w:val="0"/>
          <w:snapToGrid w:val="0"/>
        </w:rPr>
        <w:t xml:space="preserve"> ::=</w:t>
      </w:r>
      <w:proofErr w:type="gramEnd"/>
      <w:r w:rsidRPr="00DA11D0">
        <w:rPr>
          <w:noProof w:val="0"/>
          <w:snapToGrid w:val="0"/>
        </w:rPr>
        <w:t xml:space="preserve"> INTEGER (1..16)</w:t>
      </w:r>
    </w:p>
    <w:p w14:paraId="09B70E91" w14:textId="77777777" w:rsidR="004246B0" w:rsidRPr="00DA11D0" w:rsidRDefault="004246B0" w:rsidP="004246B0">
      <w:pPr>
        <w:pStyle w:val="PL"/>
        <w:rPr>
          <w:noProof w:val="0"/>
          <w:snapToGrid w:val="0"/>
        </w:rPr>
      </w:pPr>
    </w:p>
    <w:p w14:paraId="4EB68AAB" w14:textId="77777777" w:rsidR="004246B0" w:rsidRPr="00DA11D0" w:rsidRDefault="004246B0" w:rsidP="004246B0">
      <w:pPr>
        <w:pStyle w:val="PL"/>
        <w:rPr>
          <w:noProof w:val="0"/>
          <w:snapToGrid w:val="0"/>
        </w:rPr>
      </w:pPr>
      <w:r w:rsidRPr="00DA11D0">
        <w:rPr>
          <w:noProof w:val="0"/>
          <w:snapToGrid w:val="0"/>
        </w:rPr>
        <w:t>SIB1-</w:t>
      </w:r>
      <w:proofErr w:type="gramStart"/>
      <w:r w:rsidRPr="00DA11D0">
        <w:rPr>
          <w:noProof w:val="0"/>
          <w:snapToGrid w:val="0"/>
        </w:rPr>
        <w:t>message ::=</w:t>
      </w:r>
      <w:proofErr w:type="gramEnd"/>
      <w:r w:rsidRPr="00DA11D0">
        <w:rPr>
          <w:noProof w:val="0"/>
          <w:snapToGrid w:val="0"/>
        </w:rPr>
        <w:t xml:space="preserve"> OCTET STRING</w:t>
      </w:r>
    </w:p>
    <w:p w14:paraId="4BF2B297" w14:textId="77777777" w:rsidR="004246B0" w:rsidRPr="00DA11D0" w:rsidRDefault="004246B0" w:rsidP="004246B0">
      <w:pPr>
        <w:pStyle w:val="PL"/>
        <w:rPr>
          <w:noProof w:val="0"/>
          <w:snapToGrid w:val="0"/>
        </w:rPr>
      </w:pPr>
    </w:p>
    <w:p w14:paraId="38BA16FC" w14:textId="77777777" w:rsidR="004246B0" w:rsidRPr="00DA11D0" w:rsidRDefault="004246B0" w:rsidP="004246B0">
      <w:pPr>
        <w:pStyle w:val="PL"/>
        <w:rPr>
          <w:noProof w:val="0"/>
          <w:snapToGrid w:val="0"/>
        </w:rPr>
      </w:pPr>
      <w:r w:rsidRPr="00DA11D0">
        <w:rPr>
          <w:noProof w:val="0"/>
          <w:snapToGrid w:val="0"/>
        </w:rPr>
        <w:t>SIB10-</w:t>
      </w:r>
      <w:proofErr w:type="gramStart"/>
      <w:r w:rsidRPr="00DA11D0">
        <w:rPr>
          <w:noProof w:val="0"/>
          <w:snapToGrid w:val="0"/>
        </w:rPr>
        <w:t>message ::=</w:t>
      </w:r>
      <w:proofErr w:type="gramEnd"/>
      <w:r w:rsidRPr="00DA11D0">
        <w:rPr>
          <w:noProof w:val="0"/>
          <w:snapToGrid w:val="0"/>
        </w:rPr>
        <w:t xml:space="preserve"> OCTET STRING</w:t>
      </w:r>
    </w:p>
    <w:p w14:paraId="56108A00" w14:textId="77777777" w:rsidR="004246B0" w:rsidRPr="00DA11D0" w:rsidRDefault="004246B0" w:rsidP="004246B0">
      <w:pPr>
        <w:pStyle w:val="PL"/>
        <w:rPr>
          <w:noProof w:val="0"/>
          <w:snapToGrid w:val="0"/>
        </w:rPr>
      </w:pPr>
    </w:p>
    <w:p w14:paraId="538B14A4" w14:textId="77777777" w:rsidR="004246B0" w:rsidRPr="00DA11D0" w:rsidRDefault="004246B0" w:rsidP="004246B0">
      <w:pPr>
        <w:pStyle w:val="PL"/>
        <w:rPr>
          <w:noProof w:val="0"/>
          <w:snapToGrid w:val="0"/>
        </w:rPr>
      </w:pPr>
      <w:r w:rsidRPr="00DA11D0">
        <w:rPr>
          <w:noProof w:val="0"/>
          <w:snapToGrid w:val="0"/>
        </w:rPr>
        <w:t>SIB12-</w:t>
      </w:r>
      <w:proofErr w:type="gramStart"/>
      <w:r w:rsidRPr="00DA11D0">
        <w:rPr>
          <w:noProof w:val="0"/>
          <w:snapToGrid w:val="0"/>
        </w:rPr>
        <w:t>message ::=</w:t>
      </w:r>
      <w:proofErr w:type="gramEnd"/>
      <w:r w:rsidRPr="00DA11D0">
        <w:rPr>
          <w:noProof w:val="0"/>
          <w:snapToGrid w:val="0"/>
        </w:rPr>
        <w:t xml:space="preserve"> OCTET STRING</w:t>
      </w:r>
    </w:p>
    <w:p w14:paraId="19A3ADF9" w14:textId="77777777" w:rsidR="004246B0" w:rsidRPr="00DA11D0" w:rsidRDefault="004246B0" w:rsidP="004246B0">
      <w:pPr>
        <w:pStyle w:val="PL"/>
        <w:rPr>
          <w:noProof w:val="0"/>
          <w:snapToGrid w:val="0"/>
        </w:rPr>
      </w:pPr>
    </w:p>
    <w:p w14:paraId="3755ED7E" w14:textId="77777777" w:rsidR="004246B0" w:rsidRPr="00DA11D0" w:rsidRDefault="004246B0" w:rsidP="004246B0">
      <w:pPr>
        <w:pStyle w:val="PL"/>
        <w:rPr>
          <w:noProof w:val="0"/>
          <w:snapToGrid w:val="0"/>
        </w:rPr>
      </w:pPr>
      <w:r w:rsidRPr="00DA11D0">
        <w:rPr>
          <w:noProof w:val="0"/>
          <w:snapToGrid w:val="0"/>
        </w:rPr>
        <w:t>SIB13-</w:t>
      </w:r>
      <w:proofErr w:type="gramStart"/>
      <w:r w:rsidRPr="00DA11D0">
        <w:rPr>
          <w:noProof w:val="0"/>
          <w:snapToGrid w:val="0"/>
        </w:rPr>
        <w:t>message ::=</w:t>
      </w:r>
      <w:proofErr w:type="gramEnd"/>
      <w:r w:rsidRPr="00DA11D0">
        <w:rPr>
          <w:noProof w:val="0"/>
          <w:snapToGrid w:val="0"/>
        </w:rPr>
        <w:t xml:space="preserve"> OCTET STRING</w:t>
      </w:r>
    </w:p>
    <w:p w14:paraId="7684D1E9" w14:textId="77777777" w:rsidR="004246B0" w:rsidRPr="00DA11D0" w:rsidRDefault="004246B0" w:rsidP="004246B0">
      <w:pPr>
        <w:pStyle w:val="PL"/>
        <w:rPr>
          <w:noProof w:val="0"/>
          <w:snapToGrid w:val="0"/>
        </w:rPr>
      </w:pPr>
    </w:p>
    <w:p w14:paraId="6075E15C" w14:textId="77777777" w:rsidR="004246B0" w:rsidRPr="00DA11D0" w:rsidRDefault="004246B0" w:rsidP="004246B0">
      <w:pPr>
        <w:pStyle w:val="PL"/>
        <w:rPr>
          <w:noProof w:val="0"/>
          <w:snapToGrid w:val="0"/>
        </w:rPr>
      </w:pPr>
      <w:r w:rsidRPr="00DA11D0">
        <w:rPr>
          <w:noProof w:val="0"/>
          <w:snapToGrid w:val="0"/>
        </w:rPr>
        <w:t>SIB14-</w:t>
      </w:r>
      <w:proofErr w:type="gramStart"/>
      <w:r w:rsidRPr="00DA11D0">
        <w:rPr>
          <w:noProof w:val="0"/>
          <w:snapToGrid w:val="0"/>
        </w:rPr>
        <w:t>message ::=</w:t>
      </w:r>
      <w:proofErr w:type="gramEnd"/>
      <w:r w:rsidRPr="00DA11D0">
        <w:rPr>
          <w:noProof w:val="0"/>
          <w:snapToGrid w:val="0"/>
        </w:rPr>
        <w:t xml:space="preserve"> OCTET STRING</w:t>
      </w:r>
    </w:p>
    <w:p w14:paraId="2553813B" w14:textId="77777777" w:rsidR="004246B0" w:rsidRPr="00DA11D0" w:rsidRDefault="004246B0" w:rsidP="004246B0">
      <w:pPr>
        <w:pStyle w:val="PL"/>
        <w:rPr>
          <w:noProof w:val="0"/>
          <w:snapToGrid w:val="0"/>
        </w:rPr>
      </w:pPr>
    </w:p>
    <w:p w14:paraId="0F91831D" w14:textId="77777777" w:rsidR="004246B0" w:rsidRPr="00DA11D0" w:rsidRDefault="004246B0" w:rsidP="004246B0">
      <w:pPr>
        <w:pStyle w:val="PL"/>
        <w:rPr>
          <w:noProof w:val="0"/>
          <w:snapToGrid w:val="0"/>
        </w:rPr>
      </w:pPr>
      <w:proofErr w:type="spellStart"/>
      <w:proofErr w:type="gramStart"/>
      <w:r w:rsidRPr="00DA11D0">
        <w:rPr>
          <w:noProof w:val="0"/>
          <w:snapToGrid w:val="0"/>
        </w:rPr>
        <w:t>SItype</w:t>
      </w:r>
      <w:proofErr w:type="spellEnd"/>
      <w:r w:rsidRPr="00DA11D0">
        <w:rPr>
          <w:noProof w:val="0"/>
          <w:snapToGrid w:val="0"/>
        </w:rPr>
        <w:t xml:space="preserve"> ::=</w:t>
      </w:r>
      <w:proofErr w:type="gramEnd"/>
      <w:r w:rsidRPr="00DA11D0">
        <w:rPr>
          <w:noProof w:val="0"/>
          <w:snapToGrid w:val="0"/>
        </w:rPr>
        <w:t xml:space="preserve"> </w:t>
      </w:r>
      <w:r w:rsidRPr="00DA11D0">
        <w:rPr>
          <w:snapToGrid w:val="0"/>
        </w:rPr>
        <w:t>INTEGER (1..32, ...)</w:t>
      </w:r>
    </w:p>
    <w:p w14:paraId="5C5F985F" w14:textId="77777777" w:rsidR="004246B0" w:rsidRPr="00DA11D0" w:rsidRDefault="004246B0" w:rsidP="004246B0">
      <w:pPr>
        <w:pStyle w:val="PL"/>
        <w:rPr>
          <w:noProof w:val="0"/>
          <w:snapToGrid w:val="0"/>
        </w:rPr>
      </w:pPr>
    </w:p>
    <w:p w14:paraId="5A654E20" w14:textId="77777777" w:rsidR="004246B0" w:rsidRPr="00DA11D0" w:rsidRDefault="004246B0" w:rsidP="004246B0">
      <w:pPr>
        <w:pStyle w:val="PL"/>
        <w:rPr>
          <w:noProof w:val="0"/>
          <w:snapToGrid w:val="0"/>
        </w:rPr>
      </w:pPr>
      <w:proofErr w:type="spellStart"/>
      <w:r w:rsidRPr="00DA11D0">
        <w:rPr>
          <w:noProof w:val="0"/>
          <w:snapToGrid w:val="0"/>
        </w:rPr>
        <w:t>SItype</w:t>
      </w:r>
      <w:proofErr w:type="spellEnd"/>
      <w:r w:rsidRPr="00DA11D0">
        <w:rPr>
          <w:noProof w:val="0"/>
          <w:snapToGrid w:val="0"/>
        </w:rPr>
        <w:t>-</w:t>
      </w:r>
      <w:proofErr w:type="gramStart"/>
      <w:r w:rsidRPr="00DA11D0">
        <w:rPr>
          <w:noProof w:val="0"/>
          <w:snapToGrid w:val="0"/>
        </w:rPr>
        <w:t>List ::=</w:t>
      </w:r>
      <w:proofErr w:type="gramEnd"/>
      <w:r w:rsidRPr="00DA11D0">
        <w:rPr>
          <w:noProof w:val="0"/>
          <w:snapToGrid w:val="0"/>
        </w:rPr>
        <w:t xml:space="preserve"> SEQUENCE (SIZE(1.. </w:t>
      </w:r>
      <w:proofErr w:type="spellStart"/>
      <w:r w:rsidRPr="00DA11D0">
        <w:rPr>
          <w:noProof w:val="0"/>
          <w:snapToGrid w:val="0"/>
        </w:rPr>
        <w:t>maxnoofSITypes</w:t>
      </w:r>
      <w:proofErr w:type="spellEnd"/>
      <w:r w:rsidRPr="00DA11D0">
        <w:rPr>
          <w:noProof w:val="0"/>
          <w:snapToGrid w:val="0"/>
        </w:rPr>
        <w:t xml:space="preserve">)) OF </w:t>
      </w:r>
      <w:proofErr w:type="spellStart"/>
      <w:r w:rsidRPr="00DA11D0">
        <w:rPr>
          <w:noProof w:val="0"/>
          <w:snapToGrid w:val="0"/>
        </w:rPr>
        <w:t>SItype</w:t>
      </w:r>
      <w:proofErr w:type="spellEnd"/>
      <w:r w:rsidRPr="00DA11D0">
        <w:rPr>
          <w:noProof w:val="0"/>
          <w:snapToGrid w:val="0"/>
        </w:rPr>
        <w:t>-Item</w:t>
      </w:r>
    </w:p>
    <w:p w14:paraId="7B7304C0" w14:textId="77777777" w:rsidR="004246B0" w:rsidRPr="00DA11D0" w:rsidRDefault="004246B0" w:rsidP="004246B0">
      <w:pPr>
        <w:pStyle w:val="PL"/>
        <w:rPr>
          <w:noProof w:val="0"/>
          <w:snapToGrid w:val="0"/>
        </w:rPr>
      </w:pPr>
    </w:p>
    <w:p w14:paraId="068A45DF" w14:textId="77777777" w:rsidR="004246B0" w:rsidRPr="00DA11D0" w:rsidRDefault="004246B0" w:rsidP="004246B0">
      <w:pPr>
        <w:pStyle w:val="PL"/>
        <w:rPr>
          <w:noProof w:val="0"/>
          <w:snapToGrid w:val="0"/>
        </w:rPr>
      </w:pPr>
      <w:proofErr w:type="spellStart"/>
      <w:r w:rsidRPr="00DA11D0">
        <w:rPr>
          <w:noProof w:val="0"/>
          <w:snapToGrid w:val="0"/>
        </w:rPr>
        <w:t>SItype</w:t>
      </w:r>
      <w:proofErr w:type="spellEnd"/>
      <w:r w:rsidRPr="00DA11D0">
        <w:rPr>
          <w:noProof w:val="0"/>
          <w:snapToGrid w:val="0"/>
        </w:rPr>
        <w:t>-</w:t>
      </w:r>
      <w:proofErr w:type="gramStart"/>
      <w:r w:rsidRPr="00DA11D0">
        <w:rPr>
          <w:noProof w:val="0"/>
          <w:snapToGrid w:val="0"/>
        </w:rPr>
        <w:t>Item ::=</w:t>
      </w:r>
      <w:proofErr w:type="gramEnd"/>
      <w:r w:rsidRPr="00DA11D0">
        <w:rPr>
          <w:noProof w:val="0"/>
          <w:snapToGrid w:val="0"/>
        </w:rPr>
        <w:t xml:space="preserve"> SEQUENCE {</w:t>
      </w:r>
    </w:p>
    <w:p w14:paraId="01A722E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sItype</w:t>
      </w:r>
      <w:proofErr w:type="spellEnd"/>
      <w:r w:rsidRPr="00DA11D0">
        <w:rPr>
          <w:noProof w:val="0"/>
          <w:snapToGrid w:val="0"/>
        </w:rPr>
        <w:tab/>
      </w:r>
      <w:r w:rsidRPr="00DA11D0">
        <w:rPr>
          <w:noProof w:val="0"/>
          <w:snapToGrid w:val="0"/>
        </w:rPr>
        <w:tab/>
      </w:r>
      <w:proofErr w:type="spellStart"/>
      <w:r w:rsidRPr="00DA11D0">
        <w:rPr>
          <w:noProof w:val="0"/>
          <w:snapToGrid w:val="0"/>
        </w:rPr>
        <w:t>SItype</w:t>
      </w:r>
      <w:proofErr w:type="spellEnd"/>
      <w:r w:rsidRPr="00DA11D0">
        <w:rPr>
          <w:noProof w:val="0"/>
          <w:snapToGrid w:val="0"/>
        </w:rPr>
        <w:tab/>
        <w:t>,</w:t>
      </w:r>
    </w:p>
    <w:p w14:paraId="03F2B5D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SItype-ItemExtIEs</w:t>
      </w:r>
      <w:proofErr w:type="spellEnd"/>
      <w:r w:rsidRPr="00DA11D0">
        <w:rPr>
          <w:noProof w:val="0"/>
          <w:snapToGrid w:val="0"/>
        </w:rPr>
        <w:t xml:space="preserve"> } }</w:t>
      </w:r>
      <w:r w:rsidRPr="00DA11D0">
        <w:rPr>
          <w:noProof w:val="0"/>
          <w:snapToGrid w:val="0"/>
        </w:rPr>
        <w:tab/>
        <w:t>OPTIONAL</w:t>
      </w:r>
    </w:p>
    <w:p w14:paraId="1135A164" w14:textId="77777777" w:rsidR="004246B0" w:rsidRPr="00DA11D0" w:rsidRDefault="004246B0" w:rsidP="004246B0">
      <w:pPr>
        <w:pStyle w:val="PL"/>
        <w:rPr>
          <w:noProof w:val="0"/>
          <w:snapToGrid w:val="0"/>
        </w:rPr>
      </w:pPr>
      <w:r w:rsidRPr="00DA11D0">
        <w:rPr>
          <w:noProof w:val="0"/>
          <w:snapToGrid w:val="0"/>
        </w:rPr>
        <w:t>}</w:t>
      </w:r>
    </w:p>
    <w:p w14:paraId="517D3A79" w14:textId="77777777" w:rsidR="004246B0" w:rsidRPr="00DA11D0" w:rsidRDefault="004246B0" w:rsidP="004246B0">
      <w:pPr>
        <w:pStyle w:val="PL"/>
        <w:rPr>
          <w:noProof w:val="0"/>
          <w:snapToGrid w:val="0"/>
        </w:rPr>
      </w:pPr>
    </w:p>
    <w:p w14:paraId="4C3916EB" w14:textId="77777777" w:rsidR="004246B0" w:rsidRPr="00DA11D0" w:rsidRDefault="004246B0" w:rsidP="004246B0">
      <w:pPr>
        <w:pStyle w:val="PL"/>
        <w:rPr>
          <w:noProof w:val="0"/>
          <w:snapToGrid w:val="0"/>
        </w:rPr>
      </w:pPr>
      <w:proofErr w:type="spellStart"/>
      <w:r w:rsidRPr="00DA11D0">
        <w:rPr>
          <w:noProof w:val="0"/>
          <w:snapToGrid w:val="0"/>
        </w:rPr>
        <w:t>SItype-ItemExtIEs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4531150E" w14:textId="77777777" w:rsidR="004246B0" w:rsidRPr="00DA11D0" w:rsidRDefault="004246B0" w:rsidP="004246B0">
      <w:pPr>
        <w:pStyle w:val="PL"/>
        <w:rPr>
          <w:noProof w:val="0"/>
          <w:snapToGrid w:val="0"/>
        </w:rPr>
      </w:pPr>
      <w:r w:rsidRPr="00DA11D0">
        <w:rPr>
          <w:noProof w:val="0"/>
          <w:snapToGrid w:val="0"/>
        </w:rPr>
        <w:tab/>
        <w:t>...</w:t>
      </w:r>
    </w:p>
    <w:p w14:paraId="07019235" w14:textId="77777777" w:rsidR="004246B0" w:rsidRPr="00DA11D0" w:rsidRDefault="004246B0" w:rsidP="004246B0">
      <w:pPr>
        <w:pStyle w:val="PL"/>
        <w:rPr>
          <w:noProof w:val="0"/>
          <w:snapToGrid w:val="0"/>
        </w:rPr>
      </w:pPr>
      <w:r w:rsidRPr="00DA11D0">
        <w:rPr>
          <w:noProof w:val="0"/>
          <w:snapToGrid w:val="0"/>
        </w:rPr>
        <w:t>}</w:t>
      </w:r>
    </w:p>
    <w:p w14:paraId="62529FBE" w14:textId="77777777" w:rsidR="004246B0" w:rsidRPr="00DA11D0" w:rsidRDefault="004246B0" w:rsidP="004246B0">
      <w:pPr>
        <w:pStyle w:val="PL"/>
        <w:rPr>
          <w:noProof w:val="0"/>
          <w:snapToGrid w:val="0"/>
        </w:rPr>
      </w:pPr>
    </w:p>
    <w:p w14:paraId="16C72779" w14:textId="77777777" w:rsidR="004246B0" w:rsidRPr="00DA11D0" w:rsidRDefault="004246B0" w:rsidP="004246B0">
      <w:pPr>
        <w:pStyle w:val="PL"/>
        <w:rPr>
          <w:noProof w:val="0"/>
          <w:snapToGrid w:val="0"/>
        </w:rPr>
      </w:pPr>
      <w:proofErr w:type="spellStart"/>
      <w:proofErr w:type="gramStart"/>
      <w:r w:rsidRPr="00DA11D0">
        <w:rPr>
          <w:noProof w:val="0"/>
          <w:snapToGrid w:val="0"/>
        </w:rPr>
        <w:t>SibtypetobeupdatedListItem</w:t>
      </w:r>
      <w:proofErr w:type="spellEnd"/>
      <w:r w:rsidRPr="00DA11D0">
        <w:rPr>
          <w:noProof w:val="0"/>
          <w:snapToGrid w:val="0"/>
        </w:rPr>
        <w:t xml:space="preserve"> ::=</w:t>
      </w:r>
      <w:proofErr w:type="gramEnd"/>
      <w:r w:rsidRPr="00DA11D0">
        <w:rPr>
          <w:noProof w:val="0"/>
          <w:snapToGrid w:val="0"/>
        </w:rPr>
        <w:t xml:space="preserve"> SEQUENCE {</w:t>
      </w:r>
    </w:p>
    <w:p w14:paraId="7142129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sIBtype</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2..</w:t>
      </w:r>
      <w:proofErr w:type="gramEnd"/>
      <w:r w:rsidRPr="00DA11D0">
        <w:rPr>
          <w:noProof w:val="0"/>
          <w:snapToGrid w:val="0"/>
        </w:rPr>
        <w:t xml:space="preserve">32,...), </w:t>
      </w:r>
    </w:p>
    <w:p w14:paraId="0ECF14B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sIBmessage</w:t>
      </w:r>
      <w:proofErr w:type="spellEnd"/>
      <w:r w:rsidRPr="00DA11D0">
        <w:rPr>
          <w:noProof w:val="0"/>
          <w:snapToGrid w:val="0"/>
        </w:rPr>
        <w:tab/>
      </w:r>
      <w:r w:rsidRPr="00DA11D0">
        <w:rPr>
          <w:noProof w:val="0"/>
          <w:snapToGrid w:val="0"/>
        </w:rPr>
        <w:tab/>
      </w:r>
      <w:r w:rsidRPr="00DA11D0">
        <w:rPr>
          <w:noProof w:val="0"/>
          <w:snapToGrid w:val="0"/>
        </w:rPr>
        <w:tab/>
        <w:t xml:space="preserve">OCTET STRING, </w:t>
      </w:r>
    </w:p>
    <w:p w14:paraId="3959F09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valueTag</w:t>
      </w:r>
      <w:proofErr w:type="spellEnd"/>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0..</w:t>
      </w:r>
      <w:proofErr w:type="gramEnd"/>
      <w:r w:rsidRPr="00DA11D0">
        <w:rPr>
          <w:noProof w:val="0"/>
          <w:snapToGrid w:val="0"/>
        </w:rPr>
        <w:t xml:space="preserve">31,...), </w:t>
      </w:r>
    </w:p>
    <w:p w14:paraId="4A6EC6D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SibtypetobeupdatedListItem-ExtIEs</w:t>
      </w:r>
      <w:proofErr w:type="spellEnd"/>
      <w:r w:rsidRPr="00DA11D0">
        <w:rPr>
          <w:noProof w:val="0"/>
          <w:snapToGrid w:val="0"/>
        </w:rPr>
        <w:t xml:space="preserve"> } }</w:t>
      </w:r>
      <w:r w:rsidRPr="00DA11D0">
        <w:rPr>
          <w:noProof w:val="0"/>
          <w:snapToGrid w:val="0"/>
        </w:rPr>
        <w:tab/>
        <w:t>OPTIONAL,</w:t>
      </w:r>
    </w:p>
    <w:p w14:paraId="16CEE99E" w14:textId="77777777" w:rsidR="004246B0" w:rsidRPr="00DA11D0" w:rsidRDefault="004246B0" w:rsidP="004246B0">
      <w:pPr>
        <w:pStyle w:val="PL"/>
        <w:rPr>
          <w:noProof w:val="0"/>
          <w:snapToGrid w:val="0"/>
        </w:rPr>
      </w:pPr>
      <w:r w:rsidRPr="00DA11D0">
        <w:rPr>
          <w:noProof w:val="0"/>
          <w:snapToGrid w:val="0"/>
        </w:rPr>
        <w:tab/>
        <w:t>...</w:t>
      </w:r>
    </w:p>
    <w:p w14:paraId="1AE51F21" w14:textId="77777777" w:rsidR="004246B0" w:rsidRPr="00DA11D0" w:rsidRDefault="004246B0" w:rsidP="004246B0">
      <w:pPr>
        <w:pStyle w:val="PL"/>
        <w:rPr>
          <w:noProof w:val="0"/>
          <w:snapToGrid w:val="0"/>
        </w:rPr>
      </w:pPr>
      <w:r w:rsidRPr="00DA11D0">
        <w:rPr>
          <w:noProof w:val="0"/>
          <w:snapToGrid w:val="0"/>
        </w:rPr>
        <w:t>}</w:t>
      </w:r>
    </w:p>
    <w:p w14:paraId="62E7E876" w14:textId="77777777" w:rsidR="004246B0" w:rsidRPr="00DA11D0" w:rsidRDefault="004246B0" w:rsidP="004246B0">
      <w:pPr>
        <w:pStyle w:val="PL"/>
        <w:rPr>
          <w:noProof w:val="0"/>
          <w:snapToGrid w:val="0"/>
        </w:rPr>
      </w:pPr>
    </w:p>
    <w:p w14:paraId="75CDEEE6" w14:textId="77777777" w:rsidR="004246B0" w:rsidRPr="00DA11D0" w:rsidRDefault="004246B0" w:rsidP="004246B0">
      <w:pPr>
        <w:pStyle w:val="PL"/>
        <w:rPr>
          <w:noProof w:val="0"/>
          <w:snapToGrid w:val="0"/>
        </w:rPr>
      </w:pPr>
      <w:proofErr w:type="spellStart"/>
      <w:r w:rsidRPr="00DA11D0">
        <w:rPr>
          <w:noProof w:val="0"/>
          <w:snapToGrid w:val="0"/>
        </w:rPr>
        <w:t>SibtypetobeupdatedListItem-ExtIEs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7852ED4E"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t>id-</w:t>
      </w:r>
      <w:proofErr w:type="spellStart"/>
      <w:r w:rsidRPr="00DA11D0">
        <w:rPr>
          <w:noProof w:val="0"/>
          <w:snapToGrid w:val="0"/>
        </w:rPr>
        <w:t>areaScope</w:t>
      </w:r>
      <w:proofErr w:type="spellEnd"/>
      <w:r w:rsidRPr="00DA11D0">
        <w:rPr>
          <w:noProof w:val="0"/>
          <w:snapToGrid w:val="0"/>
        </w:rPr>
        <w:tab/>
        <w:t>CRITICALITY ignore</w:t>
      </w:r>
      <w:r w:rsidRPr="00DA11D0">
        <w:rPr>
          <w:noProof w:val="0"/>
          <w:snapToGrid w:val="0"/>
        </w:rPr>
        <w:tab/>
        <w:t>EXTENSION</w:t>
      </w:r>
      <w:r w:rsidRPr="00DA11D0">
        <w:rPr>
          <w:noProof w:val="0"/>
          <w:snapToGrid w:val="0"/>
        </w:rPr>
        <w:tab/>
      </w:r>
      <w:proofErr w:type="spellStart"/>
      <w:r w:rsidRPr="00DA11D0">
        <w:rPr>
          <w:noProof w:val="0"/>
          <w:snapToGrid w:val="0"/>
        </w:rPr>
        <w:t>AreaScope</w:t>
      </w:r>
      <w:proofErr w:type="spellEnd"/>
      <w:r w:rsidRPr="00DA11D0">
        <w:rPr>
          <w:noProof w:val="0"/>
          <w:snapToGrid w:val="0"/>
        </w:rPr>
        <w:tab/>
        <w:t>PRESENCE optional},</w:t>
      </w:r>
    </w:p>
    <w:p w14:paraId="2066BE00" w14:textId="77777777" w:rsidR="004246B0" w:rsidRPr="00DA11D0" w:rsidRDefault="004246B0" w:rsidP="004246B0">
      <w:pPr>
        <w:pStyle w:val="PL"/>
        <w:rPr>
          <w:noProof w:val="0"/>
          <w:snapToGrid w:val="0"/>
        </w:rPr>
      </w:pPr>
      <w:r w:rsidRPr="00DA11D0">
        <w:rPr>
          <w:noProof w:val="0"/>
          <w:snapToGrid w:val="0"/>
        </w:rPr>
        <w:tab/>
        <w:t>...</w:t>
      </w:r>
    </w:p>
    <w:p w14:paraId="2093D8CC" w14:textId="77777777" w:rsidR="004246B0" w:rsidRPr="00DA11D0" w:rsidRDefault="004246B0" w:rsidP="004246B0">
      <w:pPr>
        <w:pStyle w:val="PL"/>
        <w:rPr>
          <w:noProof w:val="0"/>
          <w:snapToGrid w:val="0"/>
        </w:rPr>
      </w:pPr>
      <w:r w:rsidRPr="00DA11D0">
        <w:rPr>
          <w:noProof w:val="0"/>
          <w:snapToGrid w:val="0"/>
        </w:rPr>
        <w:t>}</w:t>
      </w:r>
    </w:p>
    <w:p w14:paraId="62F0D8EF" w14:textId="77777777" w:rsidR="004246B0" w:rsidRPr="00DA11D0" w:rsidRDefault="004246B0" w:rsidP="004246B0">
      <w:pPr>
        <w:pStyle w:val="PL"/>
        <w:rPr>
          <w:noProof w:val="0"/>
          <w:snapToGrid w:val="0"/>
        </w:rPr>
      </w:pPr>
    </w:p>
    <w:p w14:paraId="4CBF25F6" w14:textId="77777777" w:rsidR="004246B0" w:rsidRPr="00DA11D0" w:rsidRDefault="004246B0" w:rsidP="004246B0">
      <w:pPr>
        <w:pStyle w:val="PL"/>
        <w:rPr>
          <w:noProof w:val="0"/>
          <w:snapToGrid w:val="0"/>
        </w:rPr>
      </w:pPr>
      <w:proofErr w:type="gramStart"/>
      <w:r w:rsidRPr="00DA11D0">
        <w:rPr>
          <w:noProof w:val="0"/>
          <w:snapToGrid w:val="0"/>
        </w:rPr>
        <w:t>SLDRBID ::=</w:t>
      </w:r>
      <w:proofErr w:type="gramEnd"/>
      <w:r w:rsidRPr="00DA11D0">
        <w:rPr>
          <w:noProof w:val="0"/>
          <w:snapToGrid w:val="0"/>
        </w:rPr>
        <w:t xml:space="preserve"> INTEGER (1..512, ...)</w:t>
      </w:r>
    </w:p>
    <w:p w14:paraId="5C201FBD" w14:textId="77777777" w:rsidR="004246B0" w:rsidRPr="00DA11D0" w:rsidRDefault="004246B0" w:rsidP="004246B0">
      <w:pPr>
        <w:pStyle w:val="PL"/>
        <w:rPr>
          <w:noProof w:val="0"/>
          <w:snapToGrid w:val="0"/>
        </w:rPr>
      </w:pPr>
    </w:p>
    <w:p w14:paraId="576E798A" w14:textId="77777777" w:rsidR="004246B0" w:rsidRPr="00DA11D0" w:rsidRDefault="004246B0" w:rsidP="004246B0">
      <w:pPr>
        <w:pStyle w:val="PL"/>
        <w:rPr>
          <w:noProof w:val="0"/>
          <w:snapToGrid w:val="0"/>
        </w:rPr>
      </w:pPr>
      <w:proofErr w:type="spellStart"/>
      <w:proofErr w:type="gramStart"/>
      <w:r w:rsidRPr="00DA11D0">
        <w:rPr>
          <w:noProof w:val="0"/>
          <w:snapToGrid w:val="0"/>
        </w:rPr>
        <w:t>SLDRBInformation</w:t>
      </w:r>
      <w:proofErr w:type="spellEnd"/>
      <w:r w:rsidRPr="00DA11D0">
        <w:rPr>
          <w:noProof w:val="0"/>
          <w:snapToGrid w:val="0"/>
        </w:rPr>
        <w:t xml:space="preserve"> ::=</w:t>
      </w:r>
      <w:proofErr w:type="gramEnd"/>
      <w:r w:rsidRPr="00DA11D0">
        <w:rPr>
          <w:noProof w:val="0"/>
          <w:snapToGrid w:val="0"/>
        </w:rPr>
        <w:t xml:space="preserve"> SEQUENCE {</w:t>
      </w:r>
    </w:p>
    <w:p w14:paraId="443981D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w:t>
      </w:r>
      <w:proofErr w:type="spellEnd"/>
      <w:r w:rsidRPr="00DA11D0">
        <w:rPr>
          <w:noProof w:val="0"/>
          <w:snapToGrid w:val="0"/>
        </w:rPr>
        <w:t>-QoS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PC5QoSParameters,</w:t>
      </w:r>
    </w:p>
    <w:p w14:paraId="6D3705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flowsMappedToSLDRB</w:t>
      </w:r>
      <w:proofErr w:type="spellEnd"/>
      <w:r w:rsidRPr="00DA11D0">
        <w:rPr>
          <w:noProof w:val="0"/>
          <w:snapToGrid w:val="0"/>
        </w:rPr>
        <w:t>-List</w:t>
      </w:r>
      <w:r w:rsidRPr="00DA11D0">
        <w:rPr>
          <w:noProof w:val="0"/>
          <w:snapToGrid w:val="0"/>
        </w:rPr>
        <w:tab/>
      </w:r>
      <w:proofErr w:type="spellStart"/>
      <w:r w:rsidRPr="00DA11D0">
        <w:rPr>
          <w:noProof w:val="0"/>
          <w:snapToGrid w:val="0"/>
        </w:rPr>
        <w:t>FlowsMappedToSLDRB</w:t>
      </w:r>
      <w:proofErr w:type="spellEnd"/>
      <w:r w:rsidRPr="00DA11D0">
        <w:rPr>
          <w:noProof w:val="0"/>
          <w:snapToGrid w:val="0"/>
        </w:rPr>
        <w:t>-List,</w:t>
      </w:r>
    </w:p>
    <w:p w14:paraId="72E36445" w14:textId="77777777" w:rsidR="004246B0" w:rsidRPr="00DA11D0" w:rsidRDefault="004246B0" w:rsidP="004246B0">
      <w:pPr>
        <w:pStyle w:val="PL"/>
        <w:rPr>
          <w:noProof w:val="0"/>
          <w:snapToGrid w:val="0"/>
        </w:rPr>
      </w:pPr>
      <w:r w:rsidRPr="00DA11D0">
        <w:rPr>
          <w:noProof w:val="0"/>
          <w:snapToGrid w:val="0"/>
        </w:rPr>
        <w:tab/>
        <w:t>...</w:t>
      </w:r>
    </w:p>
    <w:p w14:paraId="188A91CC" w14:textId="77777777" w:rsidR="004246B0" w:rsidRPr="00DA11D0" w:rsidRDefault="004246B0" w:rsidP="004246B0">
      <w:pPr>
        <w:pStyle w:val="PL"/>
        <w:rPr>
          <w:noProof w:val="0"/>
          <w:snapToGrid w:val="0"/>
        </w:rPr>
      </w:pPr>
      <w:r w:rsidRPr="00DA11D0">
        <w:rPr>
          <w:noProof w:val="0"/>
          <w:snapToGrid w:val="0"/>
        </w:rPr>
        <w:t>}</w:t>
      </w:r>
    </w:p>
    <w:p w14:paraId="1707F3C9" w14:textId="77777777" w:rsidR="004246B0" w:rsidRPr="00DA11D0" w:rsidRDefault="004246B0" w:rsidP="004246B0">
      <w:pPr>
        <w:pStyle w:val="PL"/>
        <w:rPr>
          <w:noProof w:val="0"/>
          <w:snapToGrid w:val="0"/>
        </w:rPr>
      </w:pPr>
    </w:p>
    <w:p w14:paraId="27203419"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FailedToBeModified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197B60E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t>SLDRBID</w:t>
      </w:r>
      <w:r w:rsidRPr="00DA11D0">
        <w:rPr>
          <w:noProof w:val="0"/>
          <w:snapToGrid w:val="0"/>
        </w:rPr>
        <w:tab/>
      </w:r>
      <w:r w:rsidRPr="00DA11D0">
        <w:rPr>
          <w:noProof w:val="0"/>
          <w:snapToGrid w:val="0"/>
        </w:rPr>
        <w:tab/>
        <w:t>,</w:t>
      </w:r>
    </w:p>
    <w:p w14:paraId="2D412BC7"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r>
      <w:proofErr w:type="spellStart"/>
      <w:r w:rsidRPr="00DA11D0">
        <w:rPr>
          <w:noProof w:val="0"/>
          <w:snapToGrid w:val="0"/>
        </w:rPr>
        <w:t>Cause</w:t>
      </w:r>
      <w:proofErr w:type="spellEnd"/>
      <w:r w:rsidRPr="00DA11D0">
        <w:rPr>
          <w:noProof w:val="0"/>
          <w:snapToGrid w:val="0"/>
        </w:rPr>
        <w:tab/>
      </w:r>
      <w:r w:rsidRPr="00DA11D0">
        <w:rPr>
          <w:noProof w:val="0"/>
          <w:snapToGrid w:val="0"/>
        </w:rPr>
        <w:tab/>
        <w:t>OPTIONAL,</w:t>
      </w:r>
    </w:p>
    <w:p w14:paraId="38392B1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FailedToBeModified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0435E061" w14:textId="77777777" w:rsidR="004246B0" w:rsidRPr="00DA11D0" w:rsidRDefault="004246B0" w:rsidP="004246B0">
      <w:pPr>
        <w:pStyle w:val="PL"/>
        <w:rPr>
          <w:noProof w:val="0"/>
          <w:snapToGrid w:val="0"/>
        </w:rPr>
      </w:pPr>
      <w:r w:rsidRPr="00DA11D0">
        <w:rPr>
          <w:noProof w:val="0"/>
          <w:snapToGrid w:val="0"/>
        </w:rPr>
        <w:t>}</w:t>
      </w:r>
    </w:p>
    <w:p w14:paraId="21ED9B5E" w14:textId="77777777" w:rsidR="004246B0" w:rsidRPr="00DA11D0" w:rsidRDefault="004246B0" w:rsidP="004246B0">
      <w:pPr>
        <w:pStyle w:val="PL"/>
        <w:rPr>
          <w:noProof w:val="0"/>
          <w:snapToGrid w:val="0"/>
        </w:rPr>
      </w:pPr>
    </w:p>
    <w:p w14:paraId="336E2C7B"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24AD4187" w14:textId="77777777" w:rsidR="004246B0" w:rsidRPr="00DA11D0" w:rsidRDefault="004246B0" w:rsidP="004246B0">
      <w:pPr>
        <w:pStyle w:val="PL"/>
        <w:rPr>
          <w:noProof w:val="0"/>
          <w:snapToGrid w:val="0"/>
        </w:rPr>
      </w:pPr>
      <w:r w:rsidRPr="00DA11D0">
        <w:rPr>
          <w:noProof w:val="0"/>
          <w:snapToGrid w:val="0"/>
        </w:rPr>
        <w:tab/>
        <w:t>...</w:t>
      </w:r>
    </w:p>
    <w:p w14:paraId="25B79F87" w14:textId="77777777" w:rsidR="004246B0" w:rsidRPr="00DA11D0" w:rsidRDefault="004246B0" w:rsidP="004246B0">
      <w:pPr>
        <w:pStyle w:val="PL"/>
        <w:rPr>
          <w:noProof w:val="0"/>
          <w:snapToGrid w:val="0"/>
        </w:rPr>
      </w:pPr>
      <w:r w:rsidRPr="00DA11D0">
        <w:rPr>
          <w:noProof w:val="0"/>
          <w:snapToGrid w:val="0"/>
        </w:rPr>
        <w:t>}</w:t>
      </w:r>
    </w:p>
    <w:p w14:paraId="106FBC76" w14:textId="77777777" w:rsidR="004246B0" w:rsidRPr="00DA11D0" w:rsidRDefault="004246B0" w:rsidP="004246B0">
      <w:pPr>
        <w:pStyle w:val="PL"/>
        <w:rPr>
          <w:noProof w:val="0"/>
          <w:snapToGrid w:val="0"/>
        </w:rPr>
      </w:pPr>
    </w:p>
    <w:p w14:paraId="299DBA1C"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FailedToBeSetup</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22F9835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t>SLDRBID,</w:t>
      </w:r>
    </w:p>
    <w:p w14:paraId="593058CD"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proofErr w:type="spellStart"/>
      <w:r w:rsidRPr="00DA11D0">
        <w:rPr>
          <w:noProof w:val="0"/>
          <w:snapToGrid w:val="0"/>
        </w:rPr>
        <w:t>Cause</w:t>
      </w:r>
      <w:proofErr w:type="spellEnd"/>
      <w:r w:rsidRPr="00DA11D0">
        <w:rPr>
          <w:noProof w:val="0"/>
          <w:snapToGrid w:val="0"/>
        </w:rPr>
        <w:tab/>
        <w:t>OPTIONAL,</w:t>
      </w:r>
    </w:p>
    <w:p w14:paraId="2ECB932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FailedToBeSetup</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r>
      <w:r w:rsidRPr="00DA11D0">
        <w:rPr>
          <w:noProof w:val="0"/>
          <w:snapToGrid w:val="0"/>
        </w:rPr>
        <w:tab/>
        <w:t>OPTIONAL</w:t>
      </w:r>
    </w:p>
    <w:p w14:paraId="52D92179" w14:textId="77777777" w:rsidR="004246B0" w:rsidRPr="00DA11D0" w:rsidRDefault="004246B0" w:rsidP="004246B0">
      <w:pPr>
        <w:pStyle w:val="PL"/>
        <w:rPr>
          <w:noProof w:val="0"/>
          <w:snapToGrid w:val="0"/>
        </w:rPr>
      </w:pPr>
      <w:r w:rsidRPr="00DA11D0">
        <w:rPr>
          <w:noProof w:val="0"/>
          <w:snapToGrid w:val="0"/>
        </w:rPr>
        <w:t>}</w:t>
      </w:r>
    </w:p>
    <w:p w14:paraId="6EE604C8" w14:textId="77777777" w:rsidR="004246B0" w:rsidRPr="00DA11D0" w:rsidRDefault="004246B0" w:rsidP="004246B0">
      <w:pPr>
        <w:pStyle w:val="PL"/>
        <w:rPr>
          <w:noProof w:val="0"/>
          <w:snapToGrid w:val="0"/>
        </w:rPr>
      </w:pPr>
    </w:p>
    <w:p w14:paraId="09526718"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FailedToBeSetup</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3949AFB4" w14:textId="77777777" w:rsidR="004246B0" w:rsidRPr="00DA11D0" w:rsidRDefault="004246B0" w:rsidP="004246B0">
      <w:pPr>
        <w:pStyle w:val="PL"/>
        <w:rPr>
          <w:noProof w:val="0"/>
          <w:snapToGrid w:val="0"/>
        </w:rPr>
      </w:pPr>
      <w:r w:rsidRPr="00DA11D0">
        <w:rPr>
          <w:noProof w:val="0"/>
          <w:snapToGrid w:val="0"/>
        </w:rPr>
        <w:lastRenderedPageBreak/>
        <w:tab/>
        <w:t>...</w:t>
      </w:r>
    </w:p>
    <w:p w14:paraId="5AE657C4" w14:textId="77777777" w:rsidR="004246B0" w:rsidRPr="00DA11D0" w:rsidRDefault="004246B0" w:rsidP="004246B0">
      <w:pPr>
        <w:pStyle w:val="PL"/>
        <w:rPr>
          <w:noProof w:val="0"/>
          <w:snapToGrid w:val="0"/>
        </w:rPr>
      </w:pPr>
      <w:r w:rsidRPr="00DA11D0">
        <w:rPr>
          <w:noProof w:val="0"/>
          <w:snapToGrid w:val="0"/>
        </w:rPr>
        <w:t>}</w:t>
      </w:r>
    </w:p>
    <w:p w14:paraId="51C1F011" w14:textId="77777777" w:rsidR="004246B0" w:rsidRPr="00DA11D0" w:rsidRDefault="004246B0" w:rsidP="004246B0">
      <w:pPr>
        <w:pStyle w:val="PL"/>
        <w:rPr>
          <w:noProof w:val="0"/>
          <w:snapToGrid w:val="0"/>
        </w:rPr>
      </w:pPr>
    </w:p>
    <w:p w14:paraId="18238B4E"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FailedToBeSetupMod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26A3DB9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t>SLDRBID</w:t>
      </w:r>
      <w:r w:rsidRPr="00DA11D0">
        <w:rPr>
          <w:noProof w:val="0"/>
          <w:snapToGrid w:val="0"/>
        </w:rPr>
        <w:tab/>
        <w:t>,</w:t>
      </w:r>
    </w:p>
    <w:p w14:paraId="772D23A6"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r>
      <w:proofErr w:type="spellStart"/>
      <w:r w:rsidRPr="00DA11D0">
        <w:rPr>
          <w:noProof w:val="0"/>
          <w:snapToGrid w:val="0"/>
        </w:rPr>
        <w:t>Cause</w:t>
      </w:r>
      <w:proofErr w:type="spellEnd"/>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OPTIONAL ,</w:t>
      </w:r>
      <w:proofErr w:type="gramEnd"/>
    </w:p>
    <w:p w14:paraId="19BD7CA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FailedToBeSetupMod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15651646" w14:textId="77777777" w:rsidR="004246B0" w:rsidRPr="00DA11D0" w:rsidRDefault="004246B0" w:rsidP="004246B0">
      <w:pPr>
        <w:pStyle w:val="PL"/>
        <w:rPr>
          <w:noProof w:val="0"/>
          <w:snapToGrid w:val="0"/>
        </w:rPr>
      </w:pPr>
      <w:r w:rsidRPr="00DA11D0">
        <w:rPr>
          <w:noProof w:val="0"/>
          <w:snapToGrid w:val="0"/>
        </w:rPr>
        <w:t>}</w:t>
      </w:r>
    </w:p>
    <w:p w14:paraId="621446F5" w14:textId="77777777" w:rsidR="004246B0" w:rsidRPr="00DA11D0" w:rsidRDefault="004246B0" w:rsidP="004246B0">
      <w:pPr>
        <w:pStyle w:val="PL"/>
        <w:rPr>
          <w:noProof w:val="0"/>
          <w:snapToGrid w:val="0"/>
        </w:rPr>
      </w:pPr>
    </w:p>
    <w:p w14:paraId="3EF30271"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FailedToBeSetupMod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0BB16FF0" w14:textId="77777777" w:rsidR="004246B0" w:rsidRPr="00DA11D0" w:rsidRDefault="004246B0" w:rsidP="004246B0">
      <w:pPr>
        <w:pStyle w:val="PL"/>
        <w:rPr>
          <w:noProof w:val="0"/>
          <w:snapToGrid w:val="0"/>
        </w:rPr>
      </w:pPr>
      <w:r w:rsidRPr="00DA11D0">
        <w:rPr>
          <w:noProof w:val="0"/>
          <w:snapToGrid w:val="0"/>
        </w:rPr>
        <w:tab/>
        <w:t>...</w:t>
      </w:r>
    </w:p>
    <w:p w14:paraId="311FF738" w14:textId="77777777" w:rsidR="004246B0" w:rsidRPr="00DA11D0" w:rsidRDefault="004246B0" w:rsidP="004246B0">
      <w:pPr>
        <w:pStyle w:val="PL"/>
        <w:rPr>
          <w:noProof w:val="0"/>
          <w:snapToGrid w:val="0"/>
        </w:rPr>
      </w:pPr>
      <w:r w:rsidRPr="00DA11D0">
        <w:rPr>
          <w:noProof w:val="0"/>
          <w:snapToGrid w:val="0"/>
        </w:rPr>
        <w:t>}</w:t>
      </w:r>
    </w:p>
    <w:p w14:paraId="325BFF8E" w14:textId="77777777" w:rsidR="004246B0" w:rsidRPr="00DA11D0" w:rsidRDefault="004246B0" w:rsidP="004246B0">
      <w:pPr>
        <w:pStyle w:val="PL"/>
        <w:rPr>
          <w:noProof w:val="0"/>
          <w:snapToGrid w:val="0"/>
        </w:rPr>
      </w:pPr>
    </w:p>
    <w:p w14:paraId="0E67A6C2" w14:textId="77777777" w:rsidR="004246B0" w:rsidRPr="00DA11D0" w:rsidRDefault="004246B0" w:rsidP="004246B0">
      <w:pPr>
        <w:pStyle w:val="PL"/>
        <w:rPr>
          <w:noProof w:val="0"/>
          <w:snapToGrid w:val="0"/>
        </w:rPr>
      </w:pPr>
      <w:r w:rsidRPr="00DA11D0">
        <w:rPr>
          <w:noProof w:val="0"/>
          <w:snapToGrid w:val="0"/>
        </w:rPr>
        <w:t>SLDRBs-Modified-Item</w:t>
      </w:r>
      <w:proofErr w:type="gramStart"/>
      <w:r w:rsidRPr="00DA11D0">
        <w:rPr>
          <w:noProof w:val="0"/>
          <w:snapToGrid w:val="0"/>
        </w:rPr>
        <w:tab/>
        <w:t>::</w:t>
      </w:r>
      <w:proofErr w:type="gramEnd"/>
      <w:r w:rsidRPr="00DA11D0">
        <w:rPr>
          <w:noProof w:val="0"/>
          <w:snapToGrid w:val="0"/>
        </w:rPr>
        <w:t>= SEQUENCE {</w:t>
      </w:r>
    </w:p>
    <w:p w14:paraId="39750E7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5AB972C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SLDRBs-Modified-</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17742970" w14:textId="77777777" w:rsidR="004246B0" w:rsidRPr="00DA11D0" w:rsidRDefault="004246B0" w:rsidP="004246B0">
      <w:pPr>
        <w:pStyle w:val="PL"/>
        <w:rPr>
          <w:noProof w:val="0"/>
          <w:snapToGrid w:val="0"/>
        </w:rPr>
      </w:pPr>
      <w:r w:rsidRPr="00DA11D0">
        <w:rPr>
          <w:noProof w:val="0"/>
          <w:snapToGrid w:val="0"/>
        </w:rPr>
        <w:t>}</w:t>
      </w:r>
    </w:p>
    <w:p w14:paraId="5E666090" w14:textId="77777777" w:rsidR="004246B0" w:rsidRPr="00DA11D0" w:rsidRDefault="004246B0" w:rsidP="004246B0">
      <w:pPr>
        <w:pStyle w:val="PL"/>
        <w:rPr>
          <w:noProof w:val="0"/>
          <w:snapToGrid w:val="0"/>
        </w:rPr>
      </w:pPr>
    </w:p>
    <w:p w14:paraId="18935AF8" w14:textId="77777777" w:rsidR="004246B0" w:rsidRPr="00DA11D0" w:rsidRDefault="004246B0" w:rsidP="004246B0">
      <w:pPr>
        <w:pStyle w:val="PL"/>
        <w:rPr>
          <w:noProof w:val="0"/>
          <w:snapToGrid w:val="0"/>
        </w:rPr>
      </w:pPr>
      <w:r w:rsidRPr="00DA11D0">
        <w:rPr>
          <w:noProof w:val="0"/>
          <w:snapToGrid w:val="0"/>
        </w:rPr>
        <w:t>SLDRBs-Modified-</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81589B9" w14:textId="77777777" w:rsidR="004246B0" w:rsidRPr="00DA11D0" w:rsidRDefault="004246B0" w:rsidP="004246B0">
      <w:pPr>
        <w:pStyle w:val="PL"/>
        <w:rPr>
          <w:noProof w:val="0"/>
          <w:snapToGrid w:val="0"/>
        </w:rPr>
      </w:pPr>
      <w:r w:rsidRPr="00DA11D0">
        <w:rPr>
          <w:noProof w:val="0"/>
          <w:snapToGrid w:val="0"/>
        </w:rPr>
        <w:tab/>
        <w:t>...</w:t>
      </w:r>
    </w:p>
    <w:p w14:paraId="1D516FCD" w14:textId="77777777" w:rsidR="004246B0" w:rsidRPr="00DA11D0" w:rsidRDefault="004246B0" w:rsidP="004246B0">
      <w:pPr>
        <w:pStyle w:val="PL"/>
        <w:rPr>
          <w:noProof w:val="0"/>
          <w:snapToGrid w:val="0"/>
        </w:rPr>
      </w:pPr>
      <w:r w:rsidRPr="00DA11D0">
        <w:rPr>
          <w:noProof w:val="0"/>
          <w:snapToGrid w:val="0"/>
        </w:rPr>
        <w:t>}</w:t>
      </w:r>
    </w:p>
    <w:p w14:paraId="583ACD09" w14:textId="77777777" w:rsidR="004246B0" w:rsidRPr="00DA11D0" w:rsidRDefault="004246B0" w:rsidP="004246B0">
      <w:pPr>
        <w:pStyle w:val="PL"/>
        <w:rPr>
          <w:noProof w:val="0"/>
          <w:snapToGrid w:val="0"/>
        </w:rPr>
      </w:pPr>
    </w:p>
    <w:p w14:paraId="62D8A9A2"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ModifiedConf</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2CF0A41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6D4B47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ModifiedConf</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491C2175" w14:textId="77777777" w:rsidR="004246B0" w:rsidRPr="00DA11D0" w:rsidRDefault="004246B0" w:rsidP="004246B0">
      <w:pPr>
        <w:pStyle w:val="PL"/>
        <w:rPr>
          <w:noProof w:val="0"/>
          <w:snapToGrid w:val="0"/>
        </w:rPr>
      </w:pPr>
      <w:r w:rsidRPr="00DA11D0">
        <w:rPr>
          <w:noProof w:val="0"/>
          <w:snapToGrid w:val="0"/>
        </w:rPr>
        <w:t>}</w:t>
      </w:r>
    </w:p>
    <w:p w14:paraId="573C5261" w14:textId="77777777" w:rsidR="004246B0" w:rsidRPr="00DA11D0" w:rsidRDefault="004246B0" w:rsidP="004246B0">
      <w:pPr>
        <w:pStyle w:val="PL"/>
        <w:rPr>
          <w:noProof w:val="0"/>
          <w:snapToGrid w:val="0"/>
        </w:rPr>
      </w:pPr>
    </w:p>
    <w:p w14:paraId="40313B04"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ModifiedConf</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3BB1D1E2" w14:textId="77777777" w:rsidR="004246B0" w:rsidRPr="00DA11D0" w:rsidRDefault="004246B0" w:rsidP="004246B0">
      <w:pPr>
        <w:pStyle w:val="PL"/>
        <w:rPr>
          <w:noProof w:val="0"/>
          <w:snapToGrid w:val="0"/>
        </w:rPr>
      </w:pPr>
      <w:r w:rsidRPr="00DA11D0">
        <w:rPr>
          <w:noProof w:val="0"/>
          <w:snapToGrid w:val="0"/>
        </w:rPr>
        <w:tab/>
        <w:t>...</w:t>
      </w:r>
    </w:p>
    <w:p w14:paraId="2FCDA53E" w14:textId="77777777" w:rsidR="004246B0" w:rsidRPr="00DA11D0" w:rsidRDefault="004246B0" w:rsidP="004246B0">
      <w:pPr>
        <w:pStyle w:val="PL"/>
        <w:rPr>
          <w:noProof w:val="0"/>
          <w:snapToGrid w:val="0"/>
        </w:rPr>
      </w:pPr>
      <w:r w:rsidRPr="00DA11D0">
        <w:rPr>
          <w:noProof w:val="0"/>
          <w:snapToGrid w:val="0"/>
        </w:rPr>
        <w:t>}</w:t>
      </w:r>
    </w:p>
    <w:p w14:paraId="7F4902B4" w14:textId="77777777" w:rsidR="004246B0" w:rsidRPr="00DA11D0" w:rsidRDefault="004246B0" w:rsidP="004246B0">
      <w:pPr>
        <w:pStyle w:val="PL"/>
        <w:rPr>
          <w:noProof w:val="0"/>
          <w:snapToGrid w:val="0"/>
        </w:rPr>
      </w:pPr>
    </w:p>
    <w:p w14:paraId="2EF9A2A9" w14:textId="77777777" w:rsidR="004246B0" w:rsidRPr="00DA11D0" w:rsidRDefault="004246B0" w:rsidP="004246B0">
      <w:pPr>
        <w:pStyle w:val="PL"/>
        <w:rPr>
          <w:noProof w:val="0"/>
          <w:snapToGrid w:val="0"/>
        </w:rPr>
      </w:pPr>
      <w:r w:rsidRPr="00DA11D0">
        <w:rPr>
          <w:noProof w:val="0"/>
          <w:snapToGrid w:val="0"/>
        </w:rPr>
        <w:t>SLDRBs-Required-</w:t>
      </w:r>
      <w:proofErr w:type="spellStart"/>
      <w:r w:rsidRPr="00DA11D0">
        <w:rPr>
          <w:noProof w:val="0"/>
          <w:snapToGrid w:val="0"/>
        </w:rPr>
        <w:t>ToBeModified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39E1FD3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DBB2BC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SLDRBs-Required-</w:t>
      </w:r>
      <w:proofErr w:type="spellStart"/>
      <w:r w:rsidRPr="00DA11D0">
        <w:rPr>
          <w:noProof w:val="0"/>
          <w:snapToGrid w:val="0"/>
        </w:rPr>
        <w:t>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008C19A3" w14:textId="77777777" w:rsidR="004246B0" w:rsidRPr="00DA11D0" w:rsidRDefault="004246B0" w:rsidP="004246B0">
      <w:pPr>
        <w:pStyle w:val="PL"/>
        <w:rPr>
          <w:noProof w:val="0"/>
          <w:snapToGrid w:val="0"/>
        </w:rPr>
      </w:pPr>
      <w:r w:rsidRPr="00DA11D0">
        <w:rPr>
          <w:noProof w:val="0"/>
          <w:snapToGrid w:val="0"/>
        </w:rPr>
        <w:t>}</w:t>
      </w:r>
    </w:p>
    <w:p w14:paraId="19C0449B" w14:textId="77777777" w:rsidR="004246B0" w:rsidRPr="00DA11D0" w:rsidRDefault="004246B0" w:rsidP="004246B0">
      <w:pPr>
        <w:pStyle w:val="PL"/>
        <w:rPr>
          <w:noProof w:val="0"/>
          <w:snapToGrid w:val="0"/>
        </w:rPr>
      </w:pPr>
    </w:p>
    <w:p w14:paraId="00149F3E" w14:textId="77777777" w:rsidR="004246B0" w:rsidRPr="00DA11D0" w:rsidRDefault="004246B0" w:rsidP="004246B0">
      <w:pPr>
        <w:pStyle w:val="PL"/>
        <w:rPr>
          <w:noProof w:val="0"/>
          <w:snapToGrid w:val="0"/>
        </w:rPr>
      </w:pPr>
      <w:r w:rsidRPr="00DA11D0">
        <w:rPr>
          <w:noProof w:val="0"/>
          <w:snapToGrid w:val="0"/>
        </w:rPr>
        <w:t>SLDRBs-Required-</w:t>
      </w:r>
      <w:proofErr w:type="spellStart"/>
      <w:r w:rsidRPr="00DA11D0">
        <w:rPr>
          <w:noProof w:val="0"/>
          <w:snapToGrid w:val="0"/>
        </w:rPr>
        <w:t>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322DBD97" w14:textId="77777777" w:rsidR="004246B0" w:rsidRPr="00DA11D0" w:rsidRDefault="004246B0" w:rsidP="004246B0">
      <w:pPr>
        <w:pStyle w:val="PL"/>
        <w:rPr>
          <w:noProof w:val="0"/>
          <w:snapToGrid w:val="0"/>
        </w:rPr>
      </w:pPr>
      <w:r w:rsidRPr="00DA11D0">
        <w:rPr>
          <w:noProof w:val="0"/>
          <w:snapToGrid w:val="0"/>
        </w:rPr>
        <w:tab/>
        <w:t>...</w:t>
      </w:r>
    </w:p>
    <w:p w14:paraId="1FCF248F" w14:textId="77777777" w:rsidR="004246B0" w:rsidRPr="00DA11D0" w:rsidRDefault="004246B0" w:rsidP="004246B0">
      <w:pPr>
        <w:pStyle w:val="PL"/>
        <w:rPr>
          <w:noProof w:val="0"/>
          <w:snapToGrid w:val="0"/>
        </w:rPr>
      </w:pPr>
      <w:r w:rsidRPr="00DA11D0">
        <w:rPr>
          <w:noProof w:val="0"/>
          <w:snapToGrid w:val="0"/>
        </w:rPr>
        <w:t>}</w:t>
      </w:r>
    </w:p>
    <w:p w14:paraId="68BA517C" w14:textId="77777777" w:rsidR="004246B0" w:rsidRPr="00DA11D0" w:rsidRDefault="004246B0" w:rsidP="004246B0">
      <w:pPr>
        <w:pStyle w:val="PL"/>
        <w:rPr>
          <w:noProof w:val="0"/>
          <w:snapToGrid w:val="0"/>
        </w:rPr>
      </w:pPr>
    </w:p>
    <w:p w14:paraId="4ED4E7D6" w14:textId="77777777" w:rsidR="004246B0" w:rsidRPr="00DA11D0" w:rsidRDefault="004246B0" w:rsidP="004246B0">
      <w:pPr>
        <w:pStyle w:val="PL"/>
        <w:rPr>
          <w:noProof w:val="0"/>
          <w:snapToGrid w:val="0"/>
        </w:rPr>
      </w:pPr>
      <w:r w:rsidRPr="00DA11D0">
        <w:rPr>
          <w:noProof w:val="0"/>
          <w:snapToGrid w:val="0"/>
        </w:rPr>
        <w:t>SLDRBs-Required-</w:t>
      </w:r>
      <w:proofErr w:type="spellStart"/>
      <w:r w:rsidRPr="00DA11D0">
        <w:rPr>
          <w:noProof w:val="0"/>
          <w:snapToGrid w:val="0"/>
        </w:rPr>
        <w:t>ToBeReleased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58CEE08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t>SLDRBID,</w:t>
      </w:r>
    </w:p>
    <w:p w14:paraId="1389329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SLDRBs-Required-</w:t>
      </w:r>
      <w:proofErr w:type="spellStart"/>
      <w:r w:rsidRPr="00DA11D0">
        <w:rPr>
          <w:noProof w:val="0"/>
          <w:snapToGrid w:val="0"/>
        </w:rPr>
        <w:t>ToBeReleased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11670C53" w14:textId="77777777" w:rsidR="004246B0" w:rsidRPr="00DA11D0" w:rsidRDefault="004246B0" w:rsidP="004246B0">
      <w:pPr>
        <w:pStyle w:val="PL"/>
        <w:rPr>
          <w:noProof w:val="0"/>
          <w:snapToGrid w:val="0"/>
        </w:rPr>
      </w:pPr>
      <w:r w:rsidRPr="00DA11D0">
        <w:rPr>
          <w:noProof w:val="0"/>
          <w:snapToGrid w:val="0"/>
        </w:rPr>
        <w:t>}</w:t>
      </w:r>
    </w:p>
    <w:p w14:paraId="39507F7B" w14:textId="77777777" w:rsidR="004246B0" w:rsidRPr="00DA11D0" w:rsidRDefault="004246B0" w:rsidP="004246B0">
      <w:pPr>
        <w:pStyle w:val="PL"/>
        <w:rPr>
          <w:noProof w:val="0"/>
          <w:snapToGrid w:val="0"/>
        </w:rPr>
      </w:pPr>
    </w:p>
    <w:p w14:paraId="6037556B" w14:textId="77777777" w:rsidR="004246B0" w:rsidRPr="00DA11D0" w:rsidRDefault="004246B0" w:rsidP="004246B0">
      <w:pPr>
        <w:pStyle w:val="PL"/>
        <w:rPr>
          <w:noProof w:val="0"/>
          <w:snapToGrid w:val="0"/>
        </w:rPr>
      </w:pPr>
      <w:r w:rsidRPr="00DA11D0">
        <w:rPr>
          <w:noProof w:val="0"/>
          <w:snapToGrid w:val="0"/>
        </w:rPr>
        <w:t>SLDRBs-Required-</w:t>
      </w:r>
      <w:proofErr w:type="spellStart"/>
      <w:r w:rsidRPr="00DA11D0">
        <w:rPr>
          <w:noProof w:val="0"/>
          <w:snapToGrid w:val="0"/>
        </w:rPr>
        <w:t>ToBeReleased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45D4CB81" w14:textId="77777777" w:rsidR="004246B0" w:rsidRPr="00DA11D0" w:rsidRDefault="004246B0" w:rsidP="004246B0">
      <w:pPr>
        <w:pStyle w:val="PL"/>
        <w:rPr>
          <w:noProof w:val="0"/>
          <w:snapToGrid w:val="0"/>
        </w:rPr>
      </w:pPr>
      <w:r w:rsidRPr="00DA11D0">
        <w:rPr>
          <w:noProof w:val="0"/>
          <w:snapToGrid w:val="0"/>
        </w:rPr>
        <w:tab/>
        <w:t>...</w:t>
      </w:r>
    </w:p>
    <w:p w14:paraId="0F8FE158" w14:textId="77777777" w:rsidR="004246B0" w:rsidRPr="00DA11D0" w:rsidRDefault="004246B0" w:rsidP="004246B0">
      <w:pPr>
        <w:pStyle w:val="PL"/>
        <w:rPr>
          <w:noProof w:val="0"/>
          <w:snapToGrid w:val="0"/>
        </w:rPr>
      </w:pPr>
      <w:r w:rsidRPr="00DA11D0">
        <w:rPr>
          <w:noProof w:val="0"/>
          <w:snapToGrid w:val="0"/>
        </w:rPr>
        <w:t>}</w:t>
      </w:r>
    </w:p>
    <w:p w14:paraId="1DC49967" w14:textId="77777777" w:rsidR="004246B0" w:rsidRPr="00DA11D0" w:rsidRDefault="004246B0" w:rsidP="004246B0">
      <w:pPr>
        <w:pStyle w:val="PL"/>
        <w:rPr>
          <w:noProof w:val="0"/>
          <w:snapToGrid w:val="0"/>
        </w:rPr>
      </w:pPr>
    </w:p>
    <w:p w14:paraId="1A3DD33F" w14:textId="77777777" w:rsidR="004246B0" w:rsidRPr="00DA11D0" w:rsidRDefault="004246B0" w:rsidP="004246B0">
      <w:pPr>
        <w:pStyle w:val="PL"/>
        <w:rPr>
          <w:noProof w:val="0"/>
          <w:snapToGrid w:val="0"/>
        </w:rPr>
      </w:pPr>
      <w:r w:rsidRPr="00DA11D0">
        <w:rPr>
          <w:noProof w:val="0"/>
          <w:snapToGrid w:val="0"/>
        </w:rPr>
        <w:t>SLDRBs-Setup-</w:t>
      </w:r>
      <w:proofErr w:type="gramStart"/>
      <w:r w:rsidRPr="00DA11D0">
        <w:rPr>
          <w:noProof w:val="0"/>
          <w:snapToGrid w:val="0"/>
        </w:rPr>
        <w:t>Item ::=</w:t>
      </w:r>
      <w:proofErr w:type="gramEnd"/>
      <w:r w:rsidRPr="00DA11D0">
        <w:rPr>
          <w:noProof w:val="0"/>
          <w:snapToGrid w:val="0"/>
        </w:rPr>
        <w:t xml:space="preserve"> SEQUENCE {</w:t>
      </w:r>
    </w:p>
    <w:p w14:paraId="50DDCEA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84DFAC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SLDRBs-Setup-</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129A1516" w14:textId="77777777" w:rsidR="004246B0" w:rsidRPr="00DA11D0" w:rsidRDefault="004246B0" w:rsidP="004246B0">
      <w:pPr>
        <w:pStyle w:val="PL"/>
        <w:rPr>
          <w:noProof w:val="0"/>
          <w:snapToGrid w:val="0"/>
        </w:rPr>
      </w:pPr>
      <w:r w:rsidRPr="00DA11D0">
        <w:rPr>
          <w:noProof w:val="0"/>
          <w:snapToGrid w:val="0"/>
        </w:rPr>
        <w:t>}</w:t>
      </w:r>
    </w:p>
    <w:p w14:paraId="3C27A557" w14:textId="77777777" w:rsidR="004246B0" w:rsidRPr="00DA11D0" w:rsidRDefault="004246B0" w:rsidP="004246B0">
      <w:pPr>
        <w:pStyle w:val="PL"/>
        <w:rPr>
          <w:noProof w:val="0"/>
          <w:snapToGrid w:val="0"/>
        </w:rPr>
      </w:pPr>
    </w:p>
    <w:p w14:paraId="57FEC4DC" w14:textId="77777777" w:rsidR="004246B0" w:rsidRPr="00DA11D0" w:rsidRDefault="004246B0" w:rsidP="004246B0">
      <w:pPr>
        <w:pStyle w:val="PL"/>
        <w:rPr>
          <w:noProof w:val="0"/>
          <w:snapToGrid w:val="0"/>
        </w:rPr>
      </w:pPr>
      <w:r w:rsidRPr="00DA11D0">
        <w:rPr>
          <w:noProof w:val="0"/>
          <w:snapToGrid w:val="0"/>
        </w:rPr>
        <w:lastRenderedPageBreak/>
        <w:t>SLDRBs-Setup-</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3D305FC" w14:textId="77777777" w:rsidR="004246B0" w:rsidRPr="00DA11D0" w:rsidRDefault="004246B0" w:rsidP="004246B0">
      <w:pPr>
        <w:pStyle w:val="PL"/>
        <w:rPr>
          <w:noProof w:val="0"/>
          <w:snapToGrid w:val="0"/>
        </w:rPr>
      </w:pPr>
      <w:r w:rsidRPr="00DA11D0">
        <w:rPr>
          <w:noProof w:val="0"/>
          <w:snapToGrid w:val="0"/>
        </w:rPr>
        <w:tab/>
        <w:t>...</w:t>
      </w:r>
    </w:p>
    <w:p w14:paraId="31997B20" w14:textId="77777777" w:rsidR="004246B0" w:rsidRPr="00DA11D0" w:rsidRDefault="004246B0" w:rsidP="004246B0">
      <w:pPr>
        <w:pStyle w:val="PL"/>
        <w:rPr>
          <w:noProof w:val="0"/>
          <w:snapToGrid w:val="0"/>
        </w:rPr>
      </w:pPr>
      <w:r w:rsidRPr="00DA11D0">
        <w:rPr>
          <w:noProof w:val="0"/>
          <w:snapToGrid w:val="0"/>
        </w:rPr>
        <w:t>}</w:t>
      </w:r>
    </w:p>
    <w:p w14:paraId="681547A6" w14:textId="77777777" w:rsidR="004246B0" w:rsidRPr="00DA11D0" w:rsidRDefault="004246B0" w:rsidP="004246B0">
      <w:pPr>
        <w:pStyle w:val="PL"/>
        <w:rPr>
          <w:noProof w:val="0"/>
          <w:snapToGrid w:val="0"/>
        </w:rPr>
      </w:pPr>
    </w:p>
    <w:p w14:paraId="136AA105"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SetupMod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7CAFFE0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06B0474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33AA48D4" w14:textId="77777777" w:rsidR="004246B0" w:rsidRPr="00DA11D0" w:rsidRDefault="004246B0" w:rsidP="004246B0">
      <w:pPr>
        <w:pStyle w:val="PL"/>
        <w:rPr>
          <w:noProof w:val="0"/>
          <w:snapToGrid w:val="0"/>
        </w:rPr>
      </w:pPr>
      <w:r w:rsidRPr="00DA11D0">
        <w:rPr>
          <w:noProof w:val="0"/>
          <w:snapToGrid w:val="0"/>
        </w:rPr>
        <w:t>}</w:t>
      </w:r>
    </w:p>
    <w:p w14:paraId="26B8BA0B" w14:textId="77777777" w:rsidR="004246B0" w:rsidRPr="00DA11D0" w:rsidRDefault="004246B0" w:rsidP="004246B0">
      <w:pPr>
        <w:pStyle w:val="PL"/>
        <w:rPr>
          <w:noProof w:val="0"/>
          <w:snapToGrid w:val="0"/>
        </w:rPr>
      </w:pPr>
    </w:p>
    <w:p w14:paraId="17C60759"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2314A286" w14:textId="77777777" w:rsidR="004246B0" w:rsidRPr="00DA11D0" w:rsidRDefault="004246B0" w:rsidP="004246B0">
      <w:pPr>
        <w:pStyle w:val="PL"/>
        <w:rPr>
          <w:noProof w:val="0"/>
          <w:snapToGrid w:val="0"/>
        </w:rPr>
      </w:pPr>
      <w:r w:rsidRPr="00DA11D0">
        <w:rPr>
          <w:noProof w:val="0"/>
          <w:snapToGrid w:val="0"/>
        </w:rPr>
        <w:tab/>
        <w:t>...</w:t>
      </w:r>
    </w:p>
    <w:p w14:paraId="69ABA334" w14:textId="77777777" w:rsidR="004246B0" w:rsidRPr="00DA11D0" w:rsidRDefault="004246B0" w:rsidP="004246B0">
      <w:pPr>
        <w:pStyle w:val="PL"/>
        <w:rPr>
          <w:noProof w:val="0"/>
          <w:snapToGrid w:val="0"/>
        </w:rPr>
      </w:pPr>
      <w:r w:rsidRPr="00DA11D0">
        <w:rPr>
          <w:noProof w:val="0"/>
          <w:snapToGrid w:val="0"/>
        </w:rPr>
        <w:t>}</w:t>
      </w:r>
    </w:p>
    <w:p w14:paraId="78A0E864" w14:textId="77777777" w:rsidR="004246B0" w:rsidRPr="00DA11D0" w:rsidRDefault="004246B0" w:rsidP="004246B0">
      <w:pPr>
        <w:pStyle w:val="PL"/>
        <w:rPr>
          <w:noProof w:val="0"/>
          <w:snapToGrid w:val="0"/>
        </w:rPr>
      </w:pPr>
    </w:p>
    <w:p w14:paraId="500030C0"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ToBeModified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325B094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980706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SLDRBInformation</w:t>
      </w:r>
      <w:proofErr w:type="spellEnd"/>
      <w:r w:rsidRPr="00DA11D0">
        <w:rPr>
          <w:noProof w:val="0"/>
          <w:snapToGrid w:val="0"/>
        </w:rPr>
        <w:tab/>
      </w:r>
      <w:r w:rsidRPr="00DA11D0">
        <w:rPr>
          <w:noProof w:val="0"/>
          <w:snapToGrid w:val="0"/>
        </w:rPr>
        <w:tab/>
        <w:t>OPTIONAL,</w:t>
      </w:r>
    </w:p>
    <w:p w14:paraId="7F64869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rLCMode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RLCMode</w:t>
      </w:r>
      <w:proofErr w:type="spellEnd"/>
      <w:r w:rsidRPr="00DA11D0">
        <w:rPr>
          <w:noProof w:val="0"/>
          <w:snapToGrid w:val="0"/>
        </w:rPr>
        <w:tab/>
      </w:r>
      <w:r w:rsidRPr="00DA11D0">
        <w:rPr>
          <w:noProof w:val="0"/>
          <w:snapToGrid w:val="0"/>
        </w:rPr>
        <w:tab/>
      </w:r>
      <w:r w:rsidRPr="00DA11D0">
        <w:rPr>
          <w:noProof w:val="0"/>
          <w:snapToGrid w:val="0"/>
        </w:rPr>
        <w:tab/>
        <w:t>OPTIONAL,</w:t>
      </w:r>
    </w:p>
    <w:p w14:paraId="4E8D308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198B1EFB" w14:textId="77777777" w:rsidR="004246B0" w:rsidRPr="00DA11D0" w:rsidRDefault="004246B0" w:rsidP="004246B0">
      <w:pPr>
        <w:pStyle w:val="PL"/>
        <w:rPr>
          <w:noProof w:val="0"/>
          <w:snapToGrid w:val="0"/>
        </w:rPr>
      </w:pPr>
      <w:r w:rsidRPr="00DA11D0">
        <w:rPr>
          <w:noProof w:val="0"/>
          <w:snapToGrid w:val="0"/>
        </w:rPr>
        <w:t>}</w:t>
      </w:r>
    </w:p>
    <w:p w14:paraId="093053A9" w14:textId="77777777" w:rsidR="004246B0" w:rsidRPr="00DA11D0" w:rsidRDefault="004246B0" w:rsidP="004246B0">
      <w:pPr>
        <w:pStyle w:val="PL"/>
        <w:rPr>
          <w:noProof w:val="0"/>
          <w:snapToGrid w:val="0"/>
        </w:rPr>
      </w:pPr>
    </w:p>
    <w:p w14:paraId="1E063105"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ToBeModified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E935040" w14:textId="77777777" w:rsidR="004246B0" w:rsidRPr="00DA11D0" w:rsidRDefault="004246B0" w:rsidP="004246B0">
      <w:pPr>
        <w:pStyle w:val="PL"/>
        <w:rPr>
          <w:noProof w:val="0"/>
          <w:snapToGrid w:val="0"/>
        </w:rPr>
      </w:pPr>
      <w:r w:rsidRPr="00DA11D0">
        <w:rPr>
          <w:noProof w:val="0"/>
          <w:snapToGrid w:val="0"/>
        </w:rPr>
        <w:tab/>
        <w:t>...</w:t>
      </w:r>
    </w:p>
    <w:p w14:paraId="247A9360" w14:textId="77777777" w:rsidR="004246B0" w:rsidRPr="00DA11D0" w:rsidRDefault="004246B0" w:rsidP="004246B0">
      <w:pPr>
        <w:pStyle w:val="PL"/>
        <w:rPr>
          <w:noProof w:val="0"/>
          <w:snapToGrid w:val="0"/>
        </w:rPr>
      </w:pPr>
      <w:r w:rsidRPr="00DA11D0">
        <w:rPr>
          <w:noProof w:val="0"/>
          <w:snapToGrid w:val="0"/>
        </w:rPr>
        <w:t>}</w:t>
      </w:r>
    </w:p>
    <w:p w14:paraId="0D74818D" w14:textId="77777777" w:rsidR="004246B0" w:rsidRPr="00DA11D0" w:rsidRDefault="004246B0" w:rsidP="004246B0">
      <w:pPr>
        <w:pStyle w:val="PL"/>
        <w:rPr>
          <w:noProof w:val="0"/>
          <w:snapToGrid w:val="0"/>
        </w:rPr>
      </w:pPr>
    </w:p>
    <w:p w14:paraId="499AB020"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ToBeReleased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4E63946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t xml:space="preserve">        SLDRBID,</w:t>
      </w:r>
    </w:p>
    <w:p w14:paraId="5D4189B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ToBeReleased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364CF7D7" w14:textId="77777777" w:rsidR="004246B0" w:rsidRPr="00DA11D0" w:rsidRDefault="004246B0" w:rsidP="004246B0">
      <w:pPr>
        <w:pStyle w:val="PL"/>
        <w:rPr>
          <w:noProof w:val="0"/>
          <w:snapToGrid w:val="0"/>
        </w:rPr>
      </w:pPr>
      <w:r w:rsidRPr="00DA11D0">
        <w:rPr>
          <w:noProof w:val="0"/>
          <w:snapToGrid w:val="0"/>
        </w:rPr>
        <w:t>}</w:t>
      </w:r>
    </w:p>
    <w:p w14:paraId="41CCBC16" w14:textId="77777777" w:rsidR="004246B0" w:rsidRPr="00DA11D0" w:rsidRDefault="004246B0" w:rsidP="004246B0">
      <w:pPr>
        <w:pStyle w:val="PL"/>
        <w:rPr>
          <w:noProof w:val="0"/>
          <w:snapToGrid w:val="0"/>
        </w:rPr>
      </w:pPr>
    </w:p>
    <w:p w14:paraId="66586EAF"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ToBeReleased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99B0F7B" w14:textId="77777777" w:rsidR="004246B0" w:rsidRPr="00DA11D0" w:rsidRDefault="004246B0" w:rsidP="004246B0">
      <w:pPr>
        <w:pStyle w:val="PL"/>
        <w:rPr>
          <w:noProof w:val="0"/>
          <w:snapToGrid w:val="0"/>
        </w:rPr>
      </w:pPr>
      <w:r w:rsidRPr="00DA11D0">
        <w:rPr>
          <w:noProof w:val="0"/>
          <w:snapToGrid w:val="0"/>
        </w:rPr>
        <w:tab/>
        <w:t>...</w:t>
      </w:r>
    </w:p>
    <w:p w14:paraId="7CADCEB3" w14:textId="77777777" w:rsidR="004246B0" w:rsidRPr="00DA11D0" w:rsidRDefault="004246B0" w:rsidP="004246B0">
      <w:pPr>
        <w:pStyle w:val="PL"/>
        <w:rPr>
          <w:noProof w:val="0"/>
          <w:snapToGrid w:val="0"/>
        </w:rPr>
      </w:pPr>
      <w:r w:rsidRPr="00DA11D0">
        <w:rPr>
          <w:noProof w:val="0"/>
          <w:snapToGrid w:val="0"/>
        </w:rPr>
        <w:t>}</w:t>
      </w:r>
    </w:p>
    <w:p w14:paraId="32DFB43F" w14:textId="77777777" w:rsidR="004246B0" w:rsidRPr="00DA11D0" w:rsidRDefault="004246B0" w:rsidP="004246B0">
      <w:pPr>
        <w:pStyle w:val="PL"/>
        <w:rPr>
          <w:noProof w:val="0"/>
          <w:snapToGrid w:val="0"/>
        </w:rPr>
      </w:pPr>
    </w:p>
    <w:p w14:paraId="4B129B3E"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ToBeSetup</w:t>
      </w:r>
      <w:proofErr w:type="spellEnd"/>
      <w:r w:rsidRPr="00DA11D0">
        <w:rPr>
          <w:noProof w:val="0"/>
          <w:snapToGrid w:val="0"/>
        </w:rPr>
        <w:t>-</w:t>
      </w:r>
      <w:proofErr w:type="gramStart"/>
      <w:r w:rsidRPr="00DA11D0">
        <w:rPr>
          <w:noProof w:val="0"/>
          <w:snapToGrid w:val="0"/>
        </w:rPr>
        <w:t>Item ::=</w:t>
      </w:r>
      <w:proofErr w:type="gramEnd"/>
      <w:r w:rsidRPr="00DA11D0">
        <w:rPr>
          <w:noProof w:val="0"/>
          <w:snapToGrid w:val="0"/>
        </w:rPr>
        <w:t xml:space="preserve"> SEQUENCE</w:t>
      </w:r>
      <w:r w:rsidRPr="00DA11D0">
        <w:rPr>
          <w:noProof w:val="0"/>
          <w:snapToGrid w:val="0"/>
        </w:rPr>
        <w:tab/>
        <w:t>{</w:t>
      </w:r>
    </w:p>
    <w:p w14:paraId="23DA88D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11C1835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SLDRBInformation</w:t>
      </w:r>
      <w:proofErr w:type="spellEnd"/>
      <w:r w:rsidRPr="00DA11D0">
        <w:rPr>
          <w:noProof w:val="0"/>
          <w:snapToGrid w:val="0"/>
        </w:rPr>
        <w:t>,</w:t>
      </w:r>
    </w:p>
    <w:p w14:paraId="47D8808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rLCMode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RLCMode</w:t>
      </w:r>
      <w:proofErr w:type="spellEnd"/>
      <w:r w:rsidRPr="00DA11D0">
        <w:rPr>
          <w:noProof w:val="0"/>
          <w:snapToGrid w:val="0"/>
        </w:rPr>
        <w:t xml:space="preserve">, </w:t>
      </w:r>
    </w:p>
    <w:p w14:paraId="57C70E9C" w14:textId="77777777" w:rsidR="004246B0" w:rsidRPr="00DA11D0" w:rsidRDefault="004246B0" w:rsidP="004246B0">
      <w:pPr>
        <w:pStyle w:val="PL"/>
        <w:rPr>
          <w:noProof w:val="0"/>
          <w:snapToGrid w:val="0"/>
        </w:rPr>
      </w:pPr>
    </w:p>
    <w:p w14:paraId="0A885B8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ToBeSetup</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2C2C1041" w14:textId="77777777" w:rsidR="004246B0" w:rsidRPr="00DA11D0" w:rsidRDefault="004246B0" w:rsidP="004246B0">
      <w:pPr>
        <w:pStyle w:val="PL"/>
        <w:rPr>
          <w:noProof w:val="0"/>
          <w:snapToGrid w:val="0"/>
        </w:rPr>
      </w:pPr>
      <w:r w:rsidRPr="00DA11D0">
        <w:rPr>
          <w:noProof w:val="0"/>
          <w:snapToGrid w:val="0"/>
        </w:rPr>
        <w:t>}</w:t>
      </w:r>
    </w:p>
    <w:p w14:paraId="317848A8" w14:textId="77777777" w:rsidR="004246B0" w:rsidRPr="00DA11D0" w:rsidRDefault="004246B0" w:rsidP="004246B0">
      <w:pPr>
        <w:pStyle w:val="PL"/>
        <w:rPr>
          <w:noProof w:val="0"/>
          <w:snapToGrid w:val="0"/>
        </w:rPr>
      </w:pPr>
    </w:p>
    <w:p w14:paraId="6E8833F6"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ToBeSetup</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7A3E69E3" w14:textId="77777777" w:rsidR="004246B0" w:rsidRPr="00DA11D0" w:rsidRDefault="004246B0" w:rsidP="004246B0">
      <w:pPr>
        <w:pStyle w:val="PL"/>
        <w:rPr>
          <w:noProof w:val="0"/>
          <w:snapToGrid w:val="0"/>
        </w:rPr>
      </w:pPr>
      <w:r w:rsidRPr="00DA11D0">
        <w:rPr>
          <w:noProof w:val="0"/>
          <w:snapToGrid w:val="0"/>
        </w:rPr>
        <w:tab/>
        <w:t>...</w:t>
      </w:r>
    </w:p>
    <w:p w14:paraId="47711DAE" w14:textId="77777777" w:rsidR="004246B0" w:rsidRPr="00DA11D0" w:rsidRDefault="004246B0" w:rsidP="004246B0">
      <w:pPr>
        <w:pStyle w:val="PL"/>
        <w:rPr>
          <w:noProof w:val="0"/>
          <w:snapToGrid w:val="0"/>
        </w:rPr>
      </w:pPr>
      <w:r w:rsidRPr="00DA11D0">
        <w:rPr>
          <w:noProof w:val="0"/>
          <w:snapToGrid w:val="0"/>
        </w:rPr>
        <w:t>}</w:t>
      </w:r>
    </w:p>
    <w:p w14:paraId="598C6B8F" w14:textId="77777777" w:rsidR="004246B0" w:rsidRPr="00DA11D0" w:rsidRDefault="004246B0" w:rsidP="004246B0">
      <w:pPr>
        <w:pStyle w:val="PL"/>
        <w:rPr>
          <w:noProof w:val="0"/>
          <w:snapToGrid w:val="0"/>
        </w:rPr>
      </w:pPr>
    </w:p>
    <w:p w14:paraId="7B07347F"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ToBeSetupMod</w:t>
      </w:r>
      <w:proofErr w:type="spellEnd"/>
      <w:r w:rsidRPr="00DA11D0">
        <w:rPr>
          <w:noProof w:val="0"/>
          <w:snapToGrid w:val="0"/>
        </w:rPr>
        <w:t>-Item</w:t>
      </w:r>
      <w:proofErr w:type="gramStart"/>
      <w:r w:rsidRPr="00DA11D0">
        <w:rPr>
          <w:noProof w:val="0"/>
          <w:snapToGrid w:val="0"/>
        </w:rPr>
        <w:tab/>
        <w:t>::</w:t>
      </w:r>
      <w:proofErr w:type="gramEnd"/>
      <w:r w:rsidRPr="00DA11D0">
        <w:rPr>
          <w:noProof w:val="0"/>
          <w:snapToGrid w:val="0"/>
        </w:rPr>
        <w:t>= SEQUENCE {</w:t>
      </w:r>
    </w:p>
    <w:p w14:paraId="5E75ED6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D20D58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sLDRBInformation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SLDRBInformation</w:t>
      </w:r>
      <w:proofErr w:type="spellEnd"/>
      <w:r w:rsidRPr="00DA11D0">
        <w:rPr>
          <w:noProof w:val="0"/>
          <w:snapToGrid w:val="0"/>
        </w:rPr>
        <w:t>,</w:t>
      </w:r>
    </w:p>
    <w:p w14:paraId="1FAD028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rLCMode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RLCMode</w:t>
      </w:r>
      <w:proofErr w:type="spellEnd"/>
      <w:r w:rsidRPr="00DA11D0">
        <w:rPr>
          <w:noProof w:val="0"/>
          <w:snapToGrid w:val="0"/>
        </w:rPr>
        <w:tab/>
      </w:r>
      <w:r w:rsidRPr="00DA11D0">
        <w:rPr>
          <w:noProof w:val="0"/>
          <w:snapToGrid w:val="0"/>
        </w:rPr>
        <w:tab/>
      </w:r>
      <w:r w:rsidRPr="00DA11D0">
        <w:rPr>
          <w:noProof w:val="0"/>
          <w:snapToGrid w:val="0"/>
        </w:rPr>
        <w:tab/>
        <w:t>OPTIONAL,</w:t>
      </w:r>
    </w:p>
    <w:p w14:paraId="4B469E0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SLDRBs-</w:t>
      </w:r>
      <w:proofErr w:type="spellStart"/>
      <w:r w:rsidRPr="00DA11D0">
        <w:rPr>
          <w:noProof w:val="0"/>
          <w:snapToGrid w:val="0"/>
        </w:rPr>
        <w:t>ToBeSetupMod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6F295A17" w14:textId="77777777" w:rsidR="004246B0" w:rsidRPr="00DA11D0" w:rsidRDefault="004246B0" w:rsidP="004246B0">
      <w:pPr>
        <w:pStyle w:val="PL"/>
        <w:rPr>
          <w:noProof w:val="0"/>
          <w:snapToGrid w:val="0"/>
        </w:rPr>
      </w:pPr>
      <w:r w:rsidRPr="00DA11D0">
        <w:rPr>
          <w:noProof w:val="0"/>
          <w:snapToGrid w:val="0"/>
        </w:rPr>
        <w:t>}</w:t>
      </w:r>
    </w:p>
    <w:p w14:paraId="2072259C" w14:textId="77777777" w:rsidR="004246B0" w:rsidRPr="00DA11D0" w:rsidRDefault="004246B0" w:rsidP="004246B0">
      <w:pPr>
        <w:pStyle w:val="PL"/>
        <w:rPr>
          <w:noProof w:val="0"/>
          <w:snapToGrid w:val="0"/>
        </w:rPr>
      </w:pPr>
    </w:p>
    <w:p w14:paraId="561991E2" w14:textId="77777777" w:rsidR="004246B0" w:rsidRPr="00DA11D0" w:rsidRDefault="004246B0" w:rsidP="004246B0">
      <w:pPr>
        <w:pStyle w:val="PL"/>
        <w:rPr>
          <w:noProof w:val="0"/>
          <w:snapToGrid w:val="0"/>
        </w:rPr>
      </w:pPr>
      <w:r w:rsidRPr="00DA11D0">
        <w:rPr>
          <w:noProof w:val="0"/>
          <w:snapToGrid w:val="0"/>
        </w:rPr>
        <w:t>SLDRBs-</w:t>
      </w:r>
      <w:proofErr w:type="spellStart"/>
      <w:r w:rsidRPr="00DA11D0">
        <w:rPr>
          <w:noProof w:val="0"/>
          <w:snapToGrid w:val="0"/>
        </w:rPr>
        <w:t>ToBeSetupMod</w:t>
      </w:r>
      <w:proofErr w:type="spellEnd"/>
      <w:r w:rsidRPr="00DA11D0">
        <w:rPr>
          <w:noProof w:val="0"/>
          <w:snapToGrid w:val="0"/>
        </w:rPr>
        <w:t>-</w:t>
      </w:r>
      <w:proofErr w:type="spellStart"/>
      <w:r w:rsidRPr="00DA11D0">
        <w:rPr>
          <w:noProof w:val="0"/>
          <w:snapToGrid w:val="0"/>
        </w:rPr>
        <w: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2DFE7E7E" w14:textId="77777777" w:rsidR="004246B0" w:rsidRPr="00DA11D0" w:rsidRDefault="004246B0" w:rsidP="004246B0">
      <w:pPr>
        <w:pStyle w:val="PL"/>
        <w:rPr>
          <w:noProof w:val="0"/>
          <w:snapToGrid w:val="0"/>
        </w:rPr>
      </w:pPr>
      <w:r w:rsidRPr="00DA11D0">
        <w:rPr>
          <w:noProof w:val="0"/>
          <w:snapToGrid w:val="0"/>
        </w:rPr>
        <w:tab/>
        <w:t>...</w:t>
      </w:r>
    </w:p>
    <w:p w14:paraId="17477720" w14:textId="77777777" w:rsidR="004246B0" w:rsidRPr="00DA11D0" w:rsidRDefault="004246B0" w:rsidP="004246B0">
      <w:pPr>
        <w:pStyle w:val="PL"/>
        <w:rPr>
          <w:noProof w:val="0"/>
          <w:snapToGrid w:val="0"/>
        </w:rPr>
      </w:pPr>
      <w:r w:rsidRPr="00DA11D0">
        <w:rPr>
          <w:noProof w:val="0"/>
          <w:snapToGrid w:val="0"/>
        </w:rPr>
        <w:lastRenderedPageBreak/>
        <w:t>}</w:t>
      </w:r>
    </w:p>
    <w:p w14:paraId="2BB1C7D0" w14:textId="77777777" w:rsidR="004246B0" w:rsidRPr="00DA11D0" w:rsidRDefault="004246B0" w:rsidP="004246B0">
      <w:pPr>
        <w:pStyle w:val="PL"/>
        <w:rPr>
          <w:noProof w:val="0"/>
          <w:snapToGrid w:val="0"/>
        </w:rPr>
      </w:pPr>
    </w:p>
    <w:p w14:paraId="5E4B5173" w14:textId="77777777" w:rsidR="004246B0" w:rsidRPr="00DA11D0" w:rsidRDefault="004246B0" w:rsidP="004246B0">
      <w:pPr>
        <w:pStyle w:val="PL"/>
        <w:rPr>
          <w:noProof w:val="0"/>
          <w:snapToGrid w:val="0"/>
        </w:rPr>
      </w:pPr>
      <w:r w:rsidRPr="00DA11D0">
        <w:rPr>
          <w:noProof w:val="0"/>
          <w:snapToGrid w:val="0"/>
        </w:rPr>
        <w:t>SL-PHY-MAC-RLC-</w:t>
      </w:r>
      <w:proofErr w:type="gramStart"/>
      <w:r w:rsidRPr="00DA11D0">
        <w:rPr>
          <w:noProof w:val="0"/>
          <w:snapToGrid w:val="0"/>
        </w:rPr>
        <w:t>Config ::=</w:t>
      </w:r>
      <w:proofErr w:type="gramEnd"/>
      <w:r w:rsidRPr="00DA11D0">
        <w:rPr>
          <w:noProof w:val="0"/>
          <w:snapToGrid w:val="0"/>
        </w:rPr>
        <w:t xml:space="preserve"> OCTET STRING</w:t>
      </w:r>
    </w:p>
    <w:p w14:paraId="0A808F48" w14:textId="77777777" w:rsidR="004246B0" w:rsidRPr="00DA11D0" w:rsidRDefault="004246B0" w:rsidP="004246B0">
      <w:pPr>
        <w:pStyle w:val="PL"/>
        <w:rPr>
          <w:noProof w:val="0"/>
          <w:snapToGrid w:val="0"/>
        </w:rPr>
      </w:pPr>
    </w:p>
    <w:p w14:paraId="01058338" w14:textId="77777777" w:rsidR="004246B0" w:rsidRPr="00DA11D0" w:rsidRDefault="004246B0" w:rsidP="004246B0">
      <w:pPr>
        <w:pStyle w:val="PL"/>
        <w:rPr>
          <w:noProof w:val="0"/>
          <w:snapToGrid w:val="0"/>
        </w:rPr>
      </w:pPr>
      <w:r w:rsidRPr="00DA11D0">
        <w:rPr>
          <w:noProof w:val="0"/>
          <w:snapToGrid w:val="0"/>
        </w:rPr>
        <w:t>SL-</w:t>
      </w:r>
      <w:proofErr w:type="spellStart"/>
      <w:r w:rsidRPr="00DA11D0">
        <w:rPr>
          <w:noProof w:val="0"/>
          <w:snapToGrid w:val="0"/>
        </w:rPr>
        <w:t>ConfigDedicatedEUTRA</w:t>
      </w:r>
      <w:proofErr w:type="spellEnd"/>
      <w:r w:rsidRPr="00DA11D0">
        <w:rPr>
          <w:snapToGrid w:val="0"/>
        </w:rPr>
        <w:t>-</w:t>
      </w:r>
      <w:proofErr w:type="gramStart"/>
      <w:r w:rsidRPr="00DA11D0">
        <w:rPr>
          <w:snapToGrid w:val="0"/>
        </w:rPr>
        <w:t>Info</w:t>
      </w:r>
      <w:r w:rsidRPr="00DA11D0">
        <w:rPr>
          <w:noProof w:val="0"/>
          <w:snapToGrid w:val="0"/>
        </w:rPr>
        <w:t xml:space="preserve"> ::=</w:t>
      </w:r>
      <w:proofErr w:type="gramEnd"/>
      <w:r w:rsidRPr="00DA11D0">
        <w:rPr>
          <w:noProof w:val="0"/>
          <w:snapToGrid w:val="0"/>
        </w:rPr>
        <w:t xml:space="preserve"> OCTET STRING</w:t>
      </w:r>
    </w:p>
    <w:p w14:paraId="4B87A873" w14:textId="77777777" w:rsidR="004246B0" w:rsidRPr="00DA11D0" w:rsidRDefault="004246B0" w:rsidP="004246B0">
      <w:pPr>
        <w:pStyle w:val="PL"/>
        <w:rPr>
          <w:noProof w:val="0"/>
          <w:snapToGrid w:val="0"/>
        </w:rPr>
      </w:pPr>
    </w:p>
    <w:p w14:paraId="2E562AF5" w14:textId="77777777" w:rsidR="004246B0" w:rsidRPr="00DA11D0" w:rsidRDefault="004246B0" w:rsidP="004246B0">
      <w:pPr>
        <w:pStyle w:val="PL"/>
        <w:rPr>
          <w:noProof w:val="0"/>
          <w:snapToGrid w:val="0"/>
        </w:rPr>
      </w:pPr>
      <w:proofErr w:type="spellStart"/>
      <w:proofErr w:type="gramStart"/>
      <w:r w:rsidRPr="00DA11D0">
        <w:rPr>
          <w:noProof w:val="0"/>
          <w:snapToGrid w:val="0"/>
        </w:rPr>
        <w:t>SliceAvailableCapacity</w:t>
      </w:r>
      <w:proofErr w:type="spellEnd"/>
      <w:r w:rsidRPr="00DA11D0">
        <w:rPr>
          <w:noProof w:val="0"/>
          <w:snapToGrid w:val="0"/>
        </w:rPr>
        <w:t xml:space="preserve"> ::=</w:t>
      </w:r>
      <w:proofErr w:type="gramEnd"/>
      <w:r w:rsidRPr="00DA11D0">
        <w:rPr>
          <w:noProof w:val="0"/>
          <w:snapToGrid w:val="0"/>
        </w:rPr>
        <w:t xml:space="preserve"> SEQUENCE {</w:t>
      </w:r>
    </w:p>
    <w:p w14:paraId="3ABABC8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sliceAvailableCapacityList</w:t>
      </w:r>
      <w:proofErr w:type="spellEnd"/>
      <w:r w:rsidRPr="00DA11D0">
        <w:rPr>
          <w:noProof w:val="0"/>
          <w:snapToGrid w:val="0"/>
        </w:rPr>
        <w:tab/>
      </w:r>
      <w:proofErr w:type="spellStart"/>
      <w:r w:rsidRPr="00DA11D0">
        <w:rPr>
          <w:noProof w:val="0"/>
          <w:snapToGrid w:val="0"/>
        </w:rPr>
        <w:t>SliceAvailableCapacityList</w:t>
      </w:r>
      <w:proofErr w:type="spellEnd"/>
      <w:r w:rsidRPr="00DA11D0">
        <w:rPr>
          <w:noProof w:val="0"/>
          <w:snapToGrid w:val="0"/>
        </w:rPr>
        <w:t>,</w:t>
      </w:r>
    </w:p>
    <w:p w14:paraId="28DEE0A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SliceAvailableCapacity-ExtIEs</w:t>
      </w:r>
      <w:proofErr w:type="spellEnd"/>
      <w:r w:rsidRPr="00DA11D0">
        <w:rPr>
          <w:noProof w:val="0"/>
          <w:snapToGrid w:val="0"/>
        </w:rPr>
        <w:t>} } OPTIONAL</w:t>
      </w:r>
    </w:p>
    <w:p w14:paraId="095E4D0E" w14:textId="77777777" w:rsidR="004246B0" w:rsidRPr="00DA11D0" w:rsidRDefault="004246B0" w:rsidP="004246B0">
      <w:pPr>
        <w:pStyle w:val="PL"/>
        <w:rPr>
          <w:noProof w:val="0"/>
          <w:snapToGrid w:val="0"/>
        </w:rPr>
      </w:pPr>
      <w:r w:rsidRPr="00DA11D0">
        <w:rPr>
          <w:noProof w:val="0"/>
          <w:snapToGrid w:val="0"/>
        </w:rPr>
        <w:t>}</w:t>
      </w:r>
    </w:p>
    <w:p w14:paraId="01BEBD66" w14:textId="77777777" w:rsidR="004246B0" w:rsidRPr="00DA11D0" w:rsidRDefault="004246B0" w:rsidP="004246B0">
      <w:pPr>
        <w:pStyle w:val="PL"/>
        <w:rPr>
          <w:noProof w:val="0"/>
          <w:snapToGrid w:val="0"/>
        </w:rPr>
      </w:pPr>
    </w:p>
    <w:p w14:paraId="0D74A516" w14:textId="77777777" w:rsidR="004246B0" w:rsidRPr="00DA11D0" w:rsidRDefault="004246B0" w:rsidP="004246B0">
      <w:pPr>
        <w:pStyle w:val="PL"/>
        <w:rPr>
          <w:noProof w:val="0"/>
          <w:snapToGrid w:val="0"/>
        </w:rPr>
      </w:pPr>
      <w:proofErr w:type="spellStart"/>
      <w:r w:rsidRPr="00DA11D0">
        <w:rPr>
          <w:noProof w:val="0"/>
          <w:snapToGrid w:val="0"/>
        </w:rPr>
        <w:t>SliceAvailableCapacity-ExtIEs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4EEDE4DB" w14:textId="77777777" w:rsidR="004246B0" w:rsidRPr="00DA11D0" w:rsidRDefault="004246B0" w:rsidP="004246B0">
      <w:pPr>
        <w:pStyle w:val="PL"/>
        <w:rPr>
          <w:noProof w:val="0"/>
          <w:snapToGrid w:val="0"/>
        </w:rPr>
      </w:pPr>
      <w:r w:rsidRPr="00DA11D0">
        <w:rPr>
          <w:noProof w:val="0"/>
          <w:snapToGrid w:val="0"/>
        </w:rPr>
        <w:tab/>
        <w:t>...</w:t>
      </w:r>
    </w:p>
    <w:p w14:paraId="17718851" w14:textId="77777777" w:rsidR="004246B0" w:rsidRPr="00DA11D0" w:rsidRDefault="004246B0" w:rsidP="004246B0">
      <w:pPr>
        <w:pStyle w:val="PL"/>
        <w:rPr>
          <w:noProof w:val="0"/>
          <w:snapToGrid w:val="0"/>
        </w:rPr>
      </w:pPr>
      <w:r w:rsidRPr="00DA11D0">
        <w:rPr>
          <w:noProof w:val="0"/>
          <w:snapToGrid w:val="0"/>
        </w:rPr>
        <w:t>}</w:t>
      </w:r>
    </w:p>
    <w:p w14:paraId="79874E55" w14:textId="77777777" w:rsidR="004246B0" w:rsidRPr="00DA11D0" w:rsidRDefault="004246B0" w:rsidP="004246B0">
      <w:pPr>
        <w:pStyle w:val="PL"/>
        <w:rPr>
          <w:noProof w:val="0"/>
          <w:snapToGrid w:val="0"/>
        </w:rPr>
      </w:pPr>
    </w:p>
    <w:p w14:paraId="56D51AF3" w14:textId="77777777" w:rsidR="004246B0" w:rsidRPr="00DA11D0" w:rsidRDefault="004246B0" w:rsidP="004246B0">
      <w:pPr>
        <w:pStyle w:val="PL"/>
        <w:rPr>
          <w:noProof w:val="0"/>
          <w:snapToGrid w:val="0"/>
        </w:rPr>
      </w:pPr>
      <w:proofErr w:type="spellStart"/>
      <w:proofErr w:type="gramStart"/>
      <w:r w:rsidRPr="00DA11D0">
        <w:rPr>
          <w:noProof w:val="0"/>
          <w:snapToGrid w:val="0"/>
        </w:rPr>
        <w:t>SliceAvailableCapacityList</w:t>
      </w:r>
      <w:proofErr w:type="spellEnd"/>
      <w:r w:rsidRPr="00DA11D0">
        <w:rPr>
          <w:noProof w:val="0"/>
          <w:snapToGrid w:val="0"/>
        </w:rPr>
        <w:t xml:space="preserve"> ::=</w:t>
      </w:r>
      <w:proofErr w:type="gramEnd"/>
      <w:r w:rsidRPr="00DA11D0">
        <w:rPr>
          <w:noProof w:val="0"/>
          <w:snapToGrid w:val="0"/>
        </w:rPr>
        <w:t xml:space="preserve"> SEQUENCE (SIZE(1.. </w:t>
      </w:r>
      <w:proofErr w:type="spellStart"/>
      <w:r w:rsidRPr="00DA11D0">
        <w:rPr>
          <w:noProof w:val="0"/>
          <w:snapToGrid w:val="0"/>
        </w:rPr>
        <w:t>maxnoofBPLMNsNR</w:t>
      </w:r>
      <w:proofErr w:type="spellEnd"/>
      <w:r w:rsidRPr="00DA11D0">
        <w:rPr>
          <w:noProof w:val="0"/>
          <w:snapToGrid w:val="0"/>
        </w:rPr>
        <w:t xml:space="preserve">)) OF </w:t>
      </w:r>
      <w:proofErr w:type="spellStart"/>
      <w:r w:rsidRPr="00DA11D0">
        <w:rPr>
          <w:noProof w:val="0"/>
          <w:snapToGrid w:val="0"/>
        </w:rPr>
        <w:t>SliceAvailableCapacityItem</w:t>
      </w:r>
      <w:proofErr w:type="spellEnd"/>
    </w:p>
    <w:p w14:paraId="4877B0B9" w14:textId="77777777" w:rsidR="004246B0" w:rsidRPr="00DA11D0" w:rsidRDefault="004246B0" w:rsidP="004246B0">
      <w:pPr>
        <w:pStyle w:val="PL"/>
        <w:rPr>
          <w:noProof w:val="0"/>
          <w:snapToGrid w:val="0"/>
        </w:rPr>
      </w:pPr>
    </w:p>
    <w:p w14:paraId="32C377E2" w14:textId="77777777" w:rsidR="004246B0" w:rsidRPr="00DA11D0" w:rsidRDefault="004246B0" w:rsidP="004246B0">
      <w:pPr>
        <w:pStyle w:val="PL"/>
        <w:rPr>
          <w:noProof w:val="0"/>
          <w:snapToGrid w:val="0"/>
        </w:rPr>
      </w:pPr>
      <w:proofErr w:type="spellStart"/>
      <w:proofErr w:type="gramStart"/>
      <w:r w:rsidRPr="00DA11D0">
        <w:rPr>
          <w:noProof w:val="0"/>
          <w:snapToGrid w:val="0"/>
        </w:rPr>
        <w:t>SliceAvailableCapacityItem</w:t>
      </w:r>
      <w:proofErr w:type="spellEnd"/>
      <w:r w:rsidRPr="00DA11D0">
        <w:rPr>
          <w:noProof w:val="0"/>
          <w:snapToGrid w:val="0"/>
        </w:rPr>
        <w:t xml:space="preserve"> ::=</w:t>
      </w:r>
      <w:proofErr w:type="gramEnd"/>
      <w:r w:rsidRPr="00DA11D0">
        <w:rPr>
          <w:noProof w:val="0"/>
          <w:snapToGrid w:val="0"/>
        </w:rPr>
        <w:t xml:space="preserve"> SEQUENCE {</w:t>
      </w:r>
    </w:p>
    <w:p w14:paraId="0FDAE84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pLMNIdentity</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5C0EAB9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sNSSAIAvailableCapacity</w:t>
      </w:r>
      <w:proofErr w:type="spellEnd"/>
      <w:r w:rsidRPr="00DA11D0">
        <w:rPr>
          <w:noProof w:val="0"/>
          <w:snapToGrid w:val="0"/>
        </w:rPr>
        <w:t>-List</w:t>
      </w:r>
      <w:r w:rsidRPr="00DA11D0">
        <w:rPr>
          <w:noProof w:val="0"/>
          <w:snapToGrid w:val="0"/>
        </w:rPr>
        <w:tab/>
      </w:r>
      <w:proofErr w:type="spellStart"/>
      <w:r w:rsidRPr="00DA11D0">
        <w:rPr>
          <w:noProof w:val="0"/>
          <w:snapToGrid w:val="0"/>
        </w:rPr>
        <w:t>SNSSAIAvailableCapacity</w:t>
      </w:r>
      <w:proofErr w:type="spellEnd"/>
      <w:r w:rsidRPr="00DA11D0">
        <w:rPr>
          <w:noProof w:val="0"/>
          <w:snapToGrid w:val="0"/>
        </w:rPr>
        <w:t>-List,</w:t>
      </w:r>
    </w:p>
    <w:p w14:paraId="39D97C9F"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SliceAvailableCapacityItem-ExtIEs</w:t>
      </w:r>
      <w:proofErr w:type="spellEnd"/>
      <w:r w:rsidRPr="00DA11D0">
        <w:rPr>
          <w:noProof w:val="0"/>
          <w:snapToGrid w:val="0"/>
        </w:rPr>
        <w:t>} } OPTIONAL</w:t>
      </w:r>
    </w:p>
    <w:p w14:paraId="678EC583" w14:textId="77777777" w:rsidR="004246B0" w:rsidRPr="00DA11D0" w:rsidRDefault="004246B0" w:rsidP="004246B0">
      <w:pPr>
        <w:pStyle w:val="PL"/>
        <w:rPr>
          <w:noProof w:val="0"/>
          <w:snapToGrid w:val="0"/>
        </w:rPr>
      </w:pPr>
      <w:r w:rsidRPr="00DA11D0">
        <w:rPr>
          <w:noProof w:val="0"/>
          <w:snapToGrid w:val="0"/>
        </w:rPr>
        <w:t>}</w:t>
      </w:r>
    </w:p>
    <w:p w14:paraId="6B3C260D" w14:textId="77777777" w:rsidR="004246B0" w:rsidRPr="00DA11D0" w:rsidRDefault="004246B0" w:rsidP="004246B0">
      <w:pPr>
        <w:pStyle w:val="PL"/>
        <w:rPr>
          <w:noProof w:val="0"/>
          <w:snapToGrid w:val="0"/>
        </w:rPr>
      </w:pPr>
    </w:p>
    <w:p w14:paraId="7D8CBD66" w14:textId="77777777" w:rsidR="004246B0" w:rsidRPr="00DA11D0" w:rsidRDefault="004246B0" w:rsidP="004246B0">
      <w:pPr>
        <w:pStyle w:val="PL"/>
        <w:rPr>
          <w:noProof w:val="0"/>
          <w:snapToGrid w:val="0"/>
        </w:rPr>
      </w:pPr>
      <w:proofErr w:type="spellStart"/>
      <w:r w:rsidRPr="00DA11D0">
        <w:rPr>
          <w:noProof w:val="0"/>
          <w:snapToGrid w:val="0"/>
        </w:rPr>
        <w:t>SliceAvailableCapacityItem-ExtIEs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1B4AFBDA" w14:textId="77777777" w:rsidR="004246B0" w:rsidRPr="00DA11D0" w:rsidRDefault="004246B0" w:rsidP="004246B0">
      <w:pPr>
        <w:pStyle w:val="PL"/>
        <w:rPr>
          <w:noProof w:val="0"/>
          <w:snapToGrid w:val="0"/>
        </w:rPr>
      </w:pPr>
      <w:r w:rsidRPr="00DA11D0">
        <w:rPr>
          <w:noProof w:val="0"/>
          <w:snapToGrid w:val="0"/>
        </w:rPr>
        <w:tab/>
        <w:t>...</w:t>
      </w:r>
    </w:p>
    <w:p w14:paraId="26AC8F2C" w14:textId="77777777" w:rsidR="004246B0" w:rsidRPr="00DA11D0" w:rsidRDefault="004246B0" w:rsidP="004246B0">
      <w:pPr>
        <w:pStyle w:val="PL"/>
        <w:rPr>
          <w:noProof w:val="0"/>
          <w:snapToGrid w:val="0"/>
        </w:rPr>
      </w:pPr>
      <w:r w:rsidRPr="00DA11D0">
        <w:rPr>
          <w:noProof w:val="0"/>
          <w:snapToGrid w:val="0"/>
        </w:rPr>
        <w:t>}</w:t>
      </w:r>
    </w:p>
    <w:p w14:paraId="44FD4E92" w14:textId="77777777" w:rsidR="004246B0" w:rsidRPr="00DA11D0" w:rsidRDefault="004246B0" w:rsidP="004246B0">
      <w:pPr>
        <w:pStyle w:val="PL"/>
        <w:rPr>
          <w:noProof w:val="0"/>
          <w:snapToGrid w:val="0"/>
        </w:rPr>
      </w:pPr>
    </w:p>
    <w:p w14:paraId="44BC0ABC" w14:textId="77777777" w:rsidR="004246B0" w:rsidRPr="00DA11D0" w:rsidRDefault="004246B0" w:rsidP="004246B0">
      <w:pPr>
        <w:pStyle w:val="PL"/>
        <w:rPr>
          <w:noProof w:val="0"/>
          <w:snapToGrid w:val="0"/>
        </w:rPr>
      </w:pPr>
      <w:proofErr w:type="spellStart"/>
      <w:r w:rsidRPr="00DA11D0">
        <w:rPr>
          <w:noProof w:val="0"/>
          <w:snapToGrid w:val="0"/>
        </w:rPr>
        <w:t>SNSSAIAvailableCapacity</w:t>
      </w:r>
      <w:proofErr w:type="spellEnd"/>
      <w:r w:rsidRPr="00DA11D0">
        <w:rPr>
          <w:noProof w:val="0"/>
          <w:snapToGrid w:val="0"/>
        </w:rPr>
        <w:t>-</w:t>
      </w:r>
      <w:proofErr w:type="gramStart"/>
      <w:r w:rsidRPr="00DA11D0">
        <w:rPr>
          <w:noProof w:val="0"/>
          <w:snapToGrid w:val="0"/>
        </w:rPr>
        <w:t>List ::=</w:t>
      </w:r>
      <w:proofErr w:type="gramEnd"/>
      <w:r w:rsidRPr="00DA11D0">
        <w:rPr>
          <w:noProof w:val="0"/>
          <w:snapToGrid w:val="0"/>
        </w:rPr>
        <w:t xml:space="preserve"> SEQUENCE (SIZE(1.. </w:t>
      </w:r>
      <w:proofErr w:type="spellStart"/>
      <w:r w:rsidRPr="00DA11D0">
        <w:rPr>
          <w:noProof w:val="0"/>
          <w:snapToGrid w:val="0"/>
        </w:rPr>
        <w:t>maxnoofSliceItems</w:t>
      </w:r>
      <w:proofErr w:type="spellEnd"/>
      <w:r w:rsidRPr="00DA11D0">
        <w:rPr>
          <w:noProof w:val="0"/>
          <w:snapToGrid w:val="0"/>
        </w:rPr>
        <w:t xml:space="preserve">)) OF </w:t>
      </w:r>
      <w:proofErr w:type="spellStart"/>
      <w:r w:rsidRPr="00DA11D0">
        <w:rPr>
          <w:noProof w:val="0"/>
          <w:snapToGrid w:val="0"/>
        </w:rPr>
        <w:t>SNSSAIAvailableCapacity</w:t>
      </w:r>
      <w:proofErr w:type="spellEnd"/>
      <w:r w:rsidRPr="00DA11D0">
        <w:rPr>
          <w:noProof w:val="0"/>
          <w:snapToGrid w:val="0"/>
        </w:rPr>
        <w:t>-Item</w:t>
      </w:r>
    </w:p>
    <w:p w14:paraId="7CF4A403" w14:textId="77777777" w:rsidR="004246B0" w:rsidRPr="00DA11D0" w:rsidRDefault="004246B0" w:rsidP="004246B0">
      <w:pPr>
        <w:pStyle w:val="PL"/>
        <w:rPr>
          <w:noProof w:val="0"/>
          <w:snapToGrid w:val="0"/>
        </w:rPr>
      </w:pPr>
    </w:p>
    <w:p w14:paraId="5044FF80" w14:textId="77777777" w:rsidR="004246B0" w:rsidRPr="00DA11D0" w:rsidRDefault="004246B0" w:rsidP="004246B0">
      <w:pPr>
        <w:pStyle w:val="PL"/>
        <w:rPr>
          <w:noProof w:val="0"/>
          <w:snapToGrid w:val="0"/>
        </w:rPr>
      </w:pPr>
      <w:proofErr w:type="spellStart"/>
      <w:r w:rsidRPr="00DA11D0">
        <w:rPr>
          <w:noProof w:val="0"/>
          <w:snapToGrid w:val="0"/>
        </w:rPr>
        <w:t>SNSSAIAvailableCapacity</w:t>
      </w:r>
      <w:proofErr w:type="spellEnd"/>
      <w:r w:rsidRPr="00DA11D0">
        <w:rPr>
          <w:noProof w:val="0"/>
          <w:snapToGrid w:val="0"/>
        </w:rPr>
        <w:t>-</w:t>
      </w:r>
      <w:proofErr w:type="gramStart"/>
      <w:r w:rsidRPr="00DA11D0">
        <w:rPr>
          <w:noProof w:val="0"/>
          <w:snapToGrid w:val="0"/>
        </w:rPr>
        <w:t>Item ::=</w:t>
      </w:r>
      <w:proofErr w:type="gramEnd"/>
      <w:r w:rsidRPr="00DA11D0">
        <w:rPr>
          <w:noProof w:val="0"/>
          <w:snapToGrid w:val="0"/>
        </w:rPr>
        <w:t xml:space="preserve"> SEQUENCE {</w:t>
      </w:r>
    </w:p>
    <w:p w14:paraId="020AA77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sNSSAI</w:t>
      </w:r>
      <w:proofErr w:type="spellEnd"/>
      <w:r w:rsidRPr="00DA11D0">
        <w:rPr>
          <w:noProof w:val="0"/>
          <w:snapToGrid w:val="0"/>
        </w:rPr>
        <w:tab/>
      </w:r>
      <w:r w:rsidRPr="00DA11D0">
        <w:rPr>
          <w:noProof w:val="0"/>
          <w:snapToGrid w:val="0"/>
        </w:rPr>
        <w:tab/>
        <w:t>SNSSAI,</w:t>
      </w:r>
    </w:p>
    <w:p w14:paraId="6DC6810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sliceAvailableCapacityValueDownlink</w:t>
      </w:r>
      <w:proofErr w:type="spellEnd"/>
      <w:r w:rsidRPr="00DA11D0">
        <w:rPr>
          <w:noProof w:val="0"/>
          <w:snapToGrid w:val="0"/>
        </w:rPr>
        <w:tab/>
        <w:t>INTEGER (</w:t>
      </w:r>
      <w:proofErr w:type="gramStart"/>
      <w:r w:rsidRPr="00DA11D0">
        <w:rPr>
          <w:noProof w:val="0"/>
          <w:snapToGrid w:val="0"/>
        </w:rPr>
        <w:t>0..</w:t>
      </w:r>
      <w:proofErr w:type="gramEnd"/>
      <w:r w:rsidRPr="00DA11D0">
        <w:rPr>
          <w:noProof w:val="0"/>
          <w:snapToGrid w:val="0"/>
        </w:rPr>
        <w:t>100)</w:t>
      </w:r>
      <w:r w:rsidRPr="00DA11D0">
        <w:rPr>
          <w:noProof w:val="0"/>
          <w:snapToGrid w:val="0"/>
        </w:rPr>
        <w:tab/>
        <w:t xml:space="preserve">OPTIONAL, </w:t>
      </w:r>
    </w:p>
    <w:p w14:paraId="734FCCD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sliceAvailableCapacityValueUplink</w:t>
      </w:r>
      <w:proofErr w:type="spellEnd"/>
      <w:r w:rsidRPr="00DA11D0">
        <w:rPr>
          <w:noProof w:val="0"/>
          <w:snapToGrid w:val="0"/>
        </w:rPr>
        <w:tab/>
        <w:t>INTEGER (</w:t>
      </w:r>
      <w:proofErr w:type="gramStart"/>
      <w:r w:rsidRPr="00DA11D0">
        <w:rPr>
          <w:noProof w:val="0"/>
          <w:snapToGrid w:val="0"/>
        </w:rPr>
        <w:t>0..</w:t>
      </w:r>
      <w:proofErr w:type="gramEnd"/>
      <w:r w:rsidRPr="00DA11D0">
        <w:rPr>
          <w:noProof w:val="0"/>
          <w:snapToGrid w:val="0"/>
        </w:rPr>
        <w:t>100)</w:t>
      </w:r>
      <w:r w:rsidRPr="00DA11D0">
        <w:rPr>
          <w:noProof w:val="0"/>
          <w:snapToGrid w:val="0"/>
        </w:rPr>
        <w:tab/>
        <w:t>OPTIONAL,</w:t>
      </w:r>
    </w:p>
    <w:p w14:paraId="577358C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SNSSAIAvailableCapacity</w:t>
      </w:r>
      <w:proofErr w:type="spellEnd"/>
      <w:r w:rsidRPr="00DA11D0">
        <w:rPr>
          <w:noProof w:val="0"/>
          <w:snapToGrid w:val="0"/>
        </w:rPr>
        <w:t>-Item-</w:t>
      </w:r>
      <w:proofErr w:type="spellStart"/>
      <w:r w:rsidRPr="00DA11D0">
        <w:rPr>
          <w:noProof w:val="0"/>
          <w:snapToGrid w:val="0"/>
        </w:rPr>
        <w:t>ExtIEs</w:t>
      </w:r>
      <w:proofErr w:type="spellEnd"/>
      <w:r w:rsidRPr="00DA11D0">
        <w:rPr>
          <w:noProof w:val="0"/>
          <w:snapToGrid w:val="0"/>
        </w:rPr>
        <w:t xml:space="preserve"> } }</w:t>
      </w:r>
      <w:r w:rsidRPr="00DA11D0">
        <w:rPr>
          <w:noProof w:val="0"/>
          <w:snapToGrid w:val="0"/>
        </w:rPr>
        <w:tab/>
        <w:t>OPTIONAL</w:t>
      </w:r>
    </w:p>
    <w:p w14:paraId="7F20EAE8" w14:textId="77777777" w:rsidR="004246B0" w:rsidRPr="00DA11D0" w:rsidRDefault="004246B0" w:rsidP="004246B0">
      <w:pPr>
        <w:pStyle w:val="PL"/>
        <w:rPr>
          <w:noProof w:val="0"/>
          <w:snapToGrid w:val="0"/>
        </w:rPr>
      </w:pPr>
      <w:r w:rsidRPr="00DA11D0">
        <w:rPr>
          <w:noProof w:val="0"/>
          <w:snapToGrid w:val="0"/>
        </w:rPr>
        <w:t>}</w:t>
      </w:r>
    </w:p>
    <w:p w14:paraId="2CE0BDB8" w14:textId="77777777" w:rsidR="004246B0" w:rsidRPr="00DA11D0" w:rsidRDefault="004246B0" w:rsidP="004246B0">
      <w:pPr>
        <w:pStyle w:val="PL"/>
        <w:rPr>
          <w:noProof w:val="0"/>
          <w:snapToGrid w:val="0"/>
        </w:rPr>
      </w:pPr>
    </w:p>
    <w:p w14:paraId="44DB0400" w14:textId="77777777" w:rsidR="004246B0" w:rsidRPr="00DA11D0" w:rsidRDefault="004246B0" w:rsidP="004246B0">
      <w:pPr>
        <w:pStyle w:val="PL"/>
        <w:rPr>
          <w:noProof w:val="0"/>
          <w:snapToGrid w:val="0"/>
        </w:rPr>
      </w:pPr>
      <w:proofErr w:type="spellStart"/>
      <w:r w:rsidRPr="00DA11D0">
        <w:rPr>
          <w:noProof w:val="0"/>
          <w:snapToGrid w:val="0"/>
        </w:rPr>
        <w:t>SNSSAIAvailableCapacity</w:t>
      </w:r>
      <w:proofErr w:type="spellEnd"/>
      <w:r w:rsidRPr="00DA11D0">
        <w:rPr>
          <w:noProof w:val="0"/>
          <w:snapToGrid w:val="0"/>
        </w:rPr>
        <w:t>-Item-</w:t>
      </w:r>
      <w:proofErr w:type="spellStart"/>
      <w:r w:rsidRPr="00DA11D0">
        <w:rPr>
          <w:noProof w:val="0"/>
          <w:snapToGrid w:val="0"/>
        </w:rPr>
        <w:t>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21354AC5" w14:textId="77777777" w:rsidR="004246B0" w:rsidRPr="00DA11D0" w:rsidRDefault="004246B0" w:rsidP="004246B0">
      <w:pPr>
        <w:pStyle w:val="PL"/>
        <w:rPr>
          <w:noProof w:val="0"/>
          <w:snapToGrid w:val="0"/>
        </w:rPr>
      </w:pPr>
      <w:r w:rsidRPr="00DA11D0">
        <w:rPr>
          <w:noProof w:val="0"/>
          <w:snapToGrid w:val="0"/>
        </w:rPr>
        <w:tab/>
        <w:t>...</w:t>
      </w:r>
    </w:p>
    <w:p w14:paraId="14822815" w14:textId="77777777" w:rsidR="004246B0" w:rsidRPr="00DA11D0" w:rsidRDefault="004246B0" w:rsidP="004246B0">
      <w:pPr>
        <w:pStyle w:val="PL"/>
        <w:rPr>
          <w:noProof w:val="0"/>
          <w:snapToGrid w:val="0"/>
        </w:rPr>
      </w:pPr>
      <w:r w:rsidRPr="00DA11D0">
        <w:rPr>
          <w:noProof w:val="0"/>
          <w:snapToGrid w:val="0"/>
        </w:rPr>
        <w:t>}</w:t>
      </w:r>
    </w:p>
    <w:p w14:paraId="6048702A" w14:textId="77777777" w:rsidR="004246B0" w:rsidRPr="00DA11D0" w:rsidRDefault="004246B0" w:rsidP="004246B0">
      <w:pPr>
        <w:pStyle w:val="PL"/>
        <w:rPr>
          <w:noProof w:val="0"/>
          <w:snapToGrid w:val="0"/>
        </w:rPr>
      </w:pPr>
    </w:p>
    <w:p w14:paraId="5603E07C" w14:textId="77777777" w:rsidR="004246B0" w:rsidRPr="00DA11D0" w:rsidRDefault="004246B0" w:rsidP="004246B0">
      <w:pPr>
        <w:pStyle w:val="PL"/>
        <w:rPr>
          <w:noProof w:val="0"/>
          <w:snapToGrid w:val="0"/>
        </w:rPr>
      </w:pPr>
      <w:proofErr w:type="spellStart"/>
      <w:proofErr w:type="gramStart"/>
      <w:r w:rsidRPr="00DA11D0">
        <w:rPr>
          <w:noProof w:val="0"/>
          <w:snapToGrid w:val="0"/>
        </w:rPr>
        <w:t>SliceSupportList</w:t>
      </w:r>
      <w:proofErr w:type="spellEnd"/>
      <w:r w:rsidRPr="00DA11D0">
        <w:rPr>
          <w:noProof w:val="0"/>
          <w:snapToGrid w:val="0"/>
        </w:rPr>
        <w:t xml:space="preserve"> ::=</w:t>
      </w:r>
      <w:proofErr w:type="gramEnd"/>
      <w:r w:rsidRPr="00DA11D0">
        <w:rPr>
          <w:noProof w:val="0"/>
          <w:snapToGrid w:val="0"/>
        </w:rPr>
        <w:t xml:space="preserve"> SEQUENCE (SIZE(1.. </w:t>
      </w:r>
      <w:proofErr w:type="spellStart"/>
      <w:r w:rsidRPr="00DA11D0">
        <w:rPr>
          <w:noProof w:val="0"/>
          <w:snapToGrid w:val="0"/>
        </w:rPr>
        <w:t>maxnoofSliceItems</w:t>
      </w:r>
      <w:proofErr w:type="spellEnd"/>
      <w:r w:rsidRPr="00DA11D0">
        <w:rPr>
          <w:noProof w:val="0"/>
          <w:snapToGrid w:val="0"/>
        </w:rPr>
        <w:t xml:space="preserve">)) OF </w:t>
      </w:r>
      <w:proofErr w:type="spellStart"/>
      <w:r w:rsidRPr="00DA11D0">
        <w:rPr>
          <w:noProof w:val="0"/>
          <w:snapToGrid w:val="0"/>
        </w:rPr>
        <w:t>SliceSupportItem</w:t>
      </w:r>
      <w:proofErr w:type="spellEnd"/>
    </w:p>
    <w:p w14:paraId="6DC7DE18" w14:textId="77777777" w:rsidR="004246B0" w:rsidRPr="00DA11D0" w:rsidRDefault="004246B0" w:rsidP="004246B0">
      <w:pPr>
        <w:pStyle w:val="PL"/>
        <w:rPr>
          <w:noProof w:val="0"/>
          <w:snapToGrid w:val="0"/>
        </w:rPr>
      </w:pPr>
    </w:p>
    <w:p w14:paraId="27A031E3" w14:textId="77777777" w:rsidR="004246B0" w:rsidRPr="00DA11D0" w:rsidRDefault="004246B0" w:rsidP="004246B0">
      <w:pPr>
        <w:pStyle w:val="PL"/>
        <w:rPr>
          <w:noProof w:val="0"/>
          <w:snapToGrid w:val="0"/>
        </w:rPr>
      </w:pPr>
      <w:proofErr w:type="spellStart"/>
      <w:proofErr w:type="gramStart"/>
      <w:r w:rsidRPr="00DA11D0">
        <w:rPr>
          <w:noProof w:val="0"/>
          <w:snapToGrid w:val="0"/>
        </w:rPr>
        <w:t>SliceSupportItem</w:t>
      </w:r>
      <w:proofErr w:type="spellEnd"/>
      <w:r w:rsidRPr="00DA11D0">
        <w:rPr>
          <w:noProof w:val="0"/>
          <w:snapToGrid w:val="0"/>
        </w:rPr>
        <w:t xml:space="preserve"> ::=</w:t>
      </w:r>
      <w:proofErr w:type="gramEnd"/>
      <w:r w:rsidRPr="00DA11D0">
        <w:rPr>
          <w:noProof w:val="0"/>
          <w:snapToGrid w:val="0"/>
        </w:rPr>
        <w:t xml:space="preserve"> SEQUENCE {</w:t>
      </w:r>
    </w:p>
    <w:p w14:paraId="47A68BFC"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sNSSAI</w:t>
      </w:r>
      <w:proofErr w:type="spellEnd"/>
      <w:r w:rsidRPr="00DA11D0">
        <w:rPr>
          <w:noProof w:val="0"/>
          <w:snapToGrid w:val="0"/>
        </w:rPr>
        <w:tab/>
        <w:t>SNSSAI,</w:t>
      </w:r>
    </w:p>
    <w:p w14:paraId="5B55171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SliceSupportItem-ExtIEs</w:t>
      </w:r>
      <w:proofErr w:type="spellEnd"/>
      <w:r w:rsidRPr="00DA11D0">
        <w:rPr>
          <w:noProof w:val="0"/>
          <w:snapToGrid w:val="0"/>
        </w:rPr>
        <w:t xml:space="preserve"> } }</w:t>
      </w:r>
      <w:r w:rsidRPr="00DA11D0">
        <w:rPr>
          <w:noProof w:val="0"/>
          <w:snapToGrid w:val="0"/>
        </w:rPr>
        <w:tab/>
        <w:t>OPTIONAL</w:t>
      </w:r>
    </w:p>
    <w:p w14:paraId="6A62BCD1" w14:textId="77777777" w:rsidR="004246B0" w:rsidRPr="00DA11D0" w:rsidRDefault="004246B0" w:rsidP="004246B0">
      <w:pPr>
        <w:pStyle w:val="PL"/>
        <w:rPr>
          <w:noProof w:val="0"/>
          <w:snapToGrid w:val="0"/>
        </w:rPr>
      </w:pPr>
      <w:r w:rsidRPr="00DA11D0">
        <w:rPr>
          <w:noProof w:val="0"/>
          <w:snapToGrid w:val="0"/>
        </w:rPr>
        <w:t>}</w:t>
      </w:r>
    </w:p>
    <w:p w14:paraId="68F28F5D" w14:textId="77777777" w:rsidR="004246B0" w:rsidRPr="00DA11D0" w:rsidRDefault="004246B0" w:rsidP="004246B0">
      <w:pPr>
        <w:pStyle w:val="PL"/>
        <w:rPr>
          <w:noProof w:val="0"/>
          <w:snapToGrid w:val="0"/>
        </w:rPr>
      </w:pPr>
    </w:p>
    <w:p w14:paraId="3C72E323" w14:textId="77777777" w:rsidR="004246B0" w:rsidRPr="00DA11D0" w:rsidRDefault="004246B0" w:rsidP="004246B0">
      <w:pPr>
        <w:pStyle w:val="PL"/>
        <w:rPr>
          <w:noProof w:val="0"/>
          <w:snapToGrid w:val="0"/>
        </w:rPr>
      </w:pPr>
      <w:proofErr w:type="spellStart"/>
      <w:r w:rsidRPr="00DA11D0">
        <w:rPr>
          <w:noProof w:val="0"/>
          <w:snapToGrid w:val="0"/>
        </w:rPr>
        <w:t>SliceSupportItem-ExtIEs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1E809553" w14:textId="77777777" w:rsidR="004246B0" w:rsidRPr="00DA11D0" w:rsidRDefault="004246B0" w:rsidP="004246B0">
      <w:pPr>
        <w:pStyle w:val="PL"/>
        <w:rPr>
          <w:noProof w:val="0"/>
          <w:snapToGrid w:val="0"/>
        </w:rPr>
      </w:pPr>
      <w:r w:rsidRPr="00DA11D0">
        <w:rPr>
          <w:noProof w:val="0"/>
          <w:snapToGrid w:val="0"/>
        </w:rPr>
        <w:tab/>
        <w:t>...</w:t>
      </w:r>
    </w:p>
    <w:p w14:paraId="45ED624D" w14:textId="77777777" w:rsidR="004246B0" w:rsidRPr="00DA11D0" w:rsidRDefault="004246B0" w:rsidP="004246B0">
      <w:pPr>
        <w:pStyle w:val="PL"/>
        <w:rPr>
          <w:noProof w:val="0"/>
          <w:snapToGrid w:val="0"/>
        </w:rPr>
      </w:pPr>
      <w:r w:rsidRPr="00DA11D0">
        <w:rPr>
          <w:noProof w:val="0"/>
          <w:snapToGrid w:val="0"/>
        </w:rPr>
        <w:t>}</w:t>
      </w:r>
    </w:p>
    <w:p w14:paraId="3EE0F2F3" w14:textId="77777777" w:rsidR="004246B0" w:rsidRPr="00DA11D0" w:rsidRDefault="004246B0" w:rsidP="004246B0">
      <w:pPr>
        <w:pStyle w:val="PL"/>
        <w:rPr>
          <w:noProof w:val="0"/>
          <w:snapToGrid w:val="0"/>
        </w:rPr>
      </w:pPr>
    </w:p>
    <w:p w14:paraId="56D518FC" w14:textId="77777777" w:rsidR="004246B0" w:rsidRPr="00DA11D0" w:rsidRDefault="004246B0" w:rsidP="004246B0">
      <w:pPr>
        <w:pStyle w:val="PL"/>
        <w:rPr>
          <w:noProof w:val="0"/>
          <w:snapToGrid w:val="0"/>
        </w:rPr>
      </w:pPr>
      <w:proofErr w:type="spellStart"/>
      <w:proofErr w:type="gramStart"/>
      <w:r w:rsidRPr="00DA11D0">
        <w:rPr>
          <w:noProof w:val="0"/>
          <w:snapToGrid w:val="0"/>
        </w:rPr>
        <w:t>SliceToReportList</w:t>
      </w:r>
      <w:proofErr w:type="spellEnd"/>
      <w:r w:rsidRPr="00DA11D0">
        <w:rPr>
          <w:noProof w:val="0"/>
          <w:snapToGrid w:val="0"/>
        </w:rPr>
        <w:t xml:space="preserve"> ::=</w:t>
      </w:r>
      <w:proofErr w:type="gramEnd"/>
      <w:r w:rsidRPr="00DA11D0">
        <w:rPr>
          <w:noProof w:val="0"/>
          <w:snapToGrid w:val="0"/>
        </w:rPr>
        <w:t xml:space="preserve"> SEQUENCE (SIZE(1.. </w:t>
      </w:r>
      <w:proofErr w:type="spellStart"/>
      <w:r w:rsidRPr="00DA11D0">
        <w:rPr>
          <w:noProof w:val="0"/>
          <w:snapToGrid w:val="0"/>
        </w:rPr>
        <w:t>maxnoofBPLMNsNR</w:t>
      </w:r>
      <w:proofErr w:type="spellEnd"/>
      <w:r w:rsidRPr="00DA11D0">
        <w:rPr>
          <w:noProof w:val="0"/>
          <w:snapToGrid w:val="0"/>
        </w:rPr>
        <w:t xml:space="preserve">)) OF </w:t>
      </w:r>
      <w:proofErr w:type="spellStart"/>
      <w:r w:rsidRPr="00DA11D0">
        <w:rPr>
          <w:noProof w:val="0"/>
          <w:snapToGrid w:val="0"/>
        </w:rPr>
        <w:t>SliceToReportItem</w:t>
      </w:r>
      <w:proofErr w:type="spellEnd"/>
    </w:p>
    <w:p w14:paraId="482C6B0A" w14:textId="77777777" w:rsidR="004246B0" w:rsidRPr="00DA11D0" w:rsidRDefault="004246B0" w:rsidP="004246B0">
      <w:pPr>
        <w:pStyle w:val="PL"/>
        <w:rPr>
          <w:noProof w:val="0"/>
          <w:snapToGrid w:val="0"/>
        </w:rPr>
      </w:pPr>
    </w:p>
    <w:p w14:paraId="6B134342" w14:textId="77777777" w:rsidR="004246B0" w:rsidRPr="00DA11D0" w:rsidRDefault="004246B0" w:rsidP="004246B0">
      <w:pPr>
        <w:pStyle w:val="PL"/>
        <w:rPr>
          <w:noProof w:val="0"/>
          <w:snapToGrid w:val="0"/>
        </w:rPr>
      </w:pPr>
      <w:proofErr w:type="spellStart"/>
      <w:proofErr w:type="gramStart"/>
      <w:r w:rsidRPr="00DA11D0">
        <w:rPr>
          <w:noProof w:val="0"/>
          <w:snapToGrid w:val="0"/>
        </w:rPr>
        <w:t>SliceToReportItem</w:t>
      </w:r>
      <w:proofErr w:type="spellEnd"/>
      <w:r w:rsidRPr="00DA11D0">
        <w:rPr>
          <w:noProof w:val="0"/>
          <w:snapToGrid w:val="0"/>
        </w:rPr>
        <w:t xml:space="preserve"> ::=</w:t>
      </w:r>
      <w:proofErr w:type="gramEnd"/>
      <w:r w:rsidRPr="00DA11D0">
        <w:rPr>
          <w:noProof w:val="0"/>
          <w:snapToGrid w:val="0"/>
        </w:rPr>
        <w:t xml:space="preserve"> SEQUENCE {</w:t>
      </w:r>
    </w:p>
    <w:p w14:paraId="5D083901" w14:textId="77777777" w:rsidR="004246B0" w:rsidRPr="00DA11D0" w:rsidRDefault="004246B0" w:rsidP="004246B0">
      <w:pPr>
        <w:pStyle w:val="PL"/>
        <w:rPr>
          <w:noProof w:val="0"/>
          <w:snapToGrid w:val="0"/>
        </w:rPr>
      </w:pPr>
      <w:r w:rsidRPr="00DA11D0">
        <w:rPr>
          <w:noProof w:val="0"/>
          <w:snapToGrid w:val="0"/>
        </w:rPr>
        <w:lastRenderedPageBreak/>
        <w:tab/>
      </w:r>
      <w:proofErr w:type="spellStart"/>
      <w:r w:rsidRPr="00DA11D0">
        <w:rPr>
          <w:noProof w:val="0"/>
          <w:snapToGrid w:val="0"/>
        </w:rPr>
        <w:t>pLMNIdentity</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1F7FC94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sNSSAIlist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SNSSAI-list,</w:t>
      </w:r>
    </w:p>
    <w:p w14:paraId="0459BAE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noProof w:val="0"/>
          <w:snapToGrid w:val="0"/>
        </w:rPr>
        <w:t>SliceToReportItem-ExtIEs</w:t>
      </w:r>
      <w:proofErr w:type="spellEnd"/>
      <w:r w:rsidRPr="00DA11D0">
        <w:rPr>
          <w:noProof w:val="0"/>
          <w:snapToGrid w:val="0"/>
        </w:rPr>
        <w:t>} } OPTIONAL</w:t>
      </w:r>
    </w:p>
    <w:p w14:paraId="01641167" w14:textId="77777777" w:rsidR="004246B0" w:rsidRPr="00DA11D0" w:rsidRDefault="004246B0" w:rsidP="004246B0">
      <w:pPr>
        <w:pStyle w:val="PL"/>
        <w:rPr>
          <w:noProof w:val="0"/>
          <w:snapToGrid w:val="0"/>
        </w:rPr>
      </w:pPr>
      <w:r w:rsidRPr="00DA11D0">
        <w:rPr>
          <w:noProof w:val="0"/>
          <w:snapToGrid w:val="0"/>
        </w:rPr>
        <w:t>}</w:t>
      </w:r>
    </w:p>
    <w:p w14:paraId="76FC5BF4" w14:textId="77777777" w:rsidR="004246B0" w:rsidRPr="00DA11D0" w:rsidRDefault="004246B0" w:rsidP="004246B0">
      <w:pPr>
        <w:pStyle w:val="PL"/>
        <w:rPr>
          <w:noProof w:val="0"/>
          <w:snapToGrid w:val="0"/>
        </w:rPr>
      </w:pPr>
    </w:p>
    <w:p w14:paraId="4A60A10B" w14:textId="77777777" w:rsidR="004246B0" w:rsidRPr="00DA11D0" w:rsidRDefault="004246B0" w:rsidP="004246B0">
      <w:pPr>
        <w:pStyle w:val="PL"/>
        <w:rPr>
          <w:noProof w:val="0"/>
          <w:snapToGrid w:val="0"/>
        </w:rPr>
      </w:pPr>
      <w:proofErr w:type="spellStart"/>
      <w:r w:rsidRPr="00DA11D0">
        <w:rPr>
          <w:noProof w:val="0"/>
          <w:snapToGrid w:val="0"/>
        </w:rPr>
        <w:t>SliceToReportItem-ExtIEs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780EFCAF" w14:textId="77777777" w:rsidR="004246B0" w:rsidRPr="00DA11D0" w:rsidRDefault="004246B0" w:rsidP="004246B0">
      <w:pPr>
        <w:pStyle w:val="PL"/>
        <w:rPr>
          <w:noProof w:val="0"/>
          <w:snapToGrid w:val="0"/>
        </w:rPr>
      </w:pPr>
      <w:r w:rsidRPr="00DA11D0">
        <w:rPr>
          <w:noProof w:val="0"/>
          <w:snapToGrid w:val="0"/>
        </w:rPr>
        <w:tab/>
        <w:t>...</w:t>
      </w:r>
    </w:p>
    <w:p w14:paraId="7200AFAC" w14:textId="77777777" w:rsidR="004246B0" w:rsidRPr="00DA11D0" w:rsidRDefault="004246B0" w:rsidP="004246B0">
      <w:pPr>
        <w:pStyle w:val="PL"/>
        <w:rPr>
          <w:noProof w:val="0"/>
          <w:snapToGrid w:val="0"/>
        </w:rPr>
      </w:pPr>
      <w:r w:rsidRPr="00DA11D0">
        <w:rPr>
          <w:noProof w:val="0"/>
          <w:snapToGrid w:val="0"/>
        </w:rPr>
        <w:t>}</w:t>
      </w:r>
    </w:p>
    <w:p w14:paraId="1F603B1E" w14:textId="77777777" w:rsidR="004246B0" w:rsidRPr="00DA11D0" w:rsidRDefault="004246B0" w:rsidP="004246B0">
      <w:pPr>
        <w:pStyle w:val="PL"/>
        <w:rPr>
          <w:noProof w:val="0"/>
          <w:snapToGrid w:val="0"/>
        </w:rPr>
      </w:pPr>
    </w:p>
    <w:p w14:paraId="49C8BB73" w14:textId="77777777" w:rsidR="004246B0" w:rsidRPr="00DA11D0" w:rsidRDefault="004246B0" w:rsidP="004246B0">
      <w:pPr>
        <w:pStyle w:val="PL"/>
        <w:rPr>
          <w:noProof w:val="0"/>
          <w:snapToGrid w:val="0"/>
        </w:rPr>
      </w:pPr>
      <w:proofErr w:type="spellStart"/>
      <w:proofErr w:type="gramStart"/>
      <w:r w:rsidRPr="00DA11D0">
        <w:rPr>
          <w:noProof w:val="0"/>
          <w:snapToGrid w:val="0"/>
        </w:rPr>
        <w:t>SlotNumber</w:t>
      </w:r>
      <w:proofErr w:type="spellEnd"/>
      <w:r w:rsidRPr="00DA11D0">
        <w:rPr>
          <w:noProof w:val="0"/>
          <w:snapToGrid w:val="0"/>
        </w:rPr>
        <w:t xml:space="preserve"> ::=</w:t>
      </w:r>
      <w:proofErr w:type="gramEnd"/>
      <w:r w:rsidRPr="00DA11D0">
        <w:rPr>
          <w:noProof w:val="0"/>
          <w:snapToGrid w:val="0"/>
        </w:rPr>
        <w:t xml:space="preserve"> INTEGER (0..79)</w:t>
      </w:r>
    </w:p>
    <w:p w14:paraId="34CC048B" w14:textId="77777777" w:rsidR="004246B0" w:rsidRPr="00DA11D0" w:rsidRDefault="004246B0" w:rsidP="004246B0">
      <w:pPr>
        <w:pStyle w:val="PL"/>
        <w:rPr>
          <w:noProof w:val="0"/>
          <w:snapToGrid w:val="0"/>
        </w:rPr>
      </w:pPr>
    </w:p>
    <w:p w14:paraId="11D71334" w14:textId="77777777" w:rsidR="004246B0" w:rsidRPr="00DA11D0" w:rsidRDefault="004246B0" w:rsidP="004246B0">
      <w:pPr>
        <w:pStyle w:val="PL"/>
        <w:rPr>
          <w:noProof w:val="0"/>
          <w:snapToGrid w:val="0"/>
        </w:rPr>
      </w:pPr>
      <w:r w:rsidRPr="00DA11D0">
        <w:rPr>
          <w:noProof w:val="0"/>
          <w:snapToGrid w:val="0"/>
        </w:rPr>
        <w:t>SNSSAI-</w:t>
      </w:r>
      <w:proofErr w:type="gramStart"/>
      <w:r w:rsidRPr="00DA11D0">
        <w:rPr>
          <w:noProof w:val="0"/>
          <w:snapToGrid w:val="0"/>
        </w:rPr>
        <w:t>list ::=</w:t>
      </w:r>
      <w:proofErr w:type="gramEnd"/>
      <w:r w:rsidRPr="00DA11D0">
        <w:rPr>
          <w:noProof w:val="0"/>
          <w:snapToGrid w:val="0"/>
        </w:rPr>
        <w:t xml:space="preserve"> SEQUENCE (SIZE(1.. </w:t>
      </w:r>
      <w:proofErr w:type="spellStart"/>
      <w:r w:rsidRPr="00DA11D0">
        <w:rPr>
          <w:noProof w:val="0"/>
          <w:snapToGrid w:val="0"/>
        </w:rPr>
        <w:t>maxnoofSliceItems</w:t>
      </w:r>
      <w:proofErr w:type="spellEnd"/>
      <w:r w:rsidRPr="00DA11D0">
        <w:rPr>
          <w:noProof w:val="0"/>
          <w:snapToGrid w:val="0"/>
        </w:rPr>
        <w:t>)) OF SNSSAI-Item</w:t>
      </w:r>
    </w:p>
    <w:p w14:paraId="0308690B" w14:textId="77777777" w:rsidR="004246B0" w:rsidRPr="00DA11D0" w:rsidRDefault="004246B0" w:rsidP="004246B0">
      <w:pPr>
        <w:pStyle w:val="PL"/>
        <w:rPr>
          <w:noProof w:val="0"/>
          <w:snapToGrid w:val="0"/>
        </w:rPr>
      </w:pPr>
    </w:p>
    <w:p w14:paraId="74B2727B" w14:textId="77777777" w:rsidR="004246B0" w:rsidRPr="00DA11D0" w:rsidRDefault="004246B0" w:rsidP="004246B0">
      <w:pPr>
        <w:pStyle w:val="PL"/>
        <w:rPr>
          <w:noProof w:val="0"/>
          <w:snapToGrid w:val="0"/>
        </w:rPr>
      </w:pPr>
      <w:r w:rsidRPr="00DA11D0">
        <w:rPr>
          <w:noProof w:val="0"/>
          <w:snapToGrid w:val="0"/>
        </w:rPr>
        <w:t>SNSSAI-</w:t>
      </w:r>
      <w:proofErr w:type="gramStart"/>
      <w:r w:rsidRPr="00DA11D0">
        <w:rPr>
          <w:noProof w:val="0"/>
          <w:snapToGrid w:val="0"/>
        </w:rPr>
        <w:t>Item ::=</w:t>
      </w:r>
      <w:proofErr w:type="gramEnd"/>
      <w:r w:rsidRPr="00DA11D0">
        <w:rPr>
          <w:noProof w:val="0"/>
          <w:snapToGrid w:val="0"/>
        </w:rPr>
        <w:t xml:space="preserve"> SEQUENCE {</w:t>
      </w:r>
    </w:p>
    <w:p w14:paraId="7CDECE5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sNSSAI</w:t>
      </w:r>
      <w:proofErr w:type="spellEnd"/>
      <w:r w:rsidRPr="00DA11D0">
        <w:rPr>
          <w:noProof w:val="0"/>
          <w:snapToGrid w:val="0"/>
        </w:rPr>
        <w:tab/>
      </w:r>
      <w:r w:rsidRPr="00DA11D0">
        <w:rPr>
          <w:noProof w:val="0"/>
          <w:snapToGrid w:val="0"/>
        </w:rPr>
        <w:tab/>
        <w:t>SNSSAI,</w:t>
      </w:r>
    </w:p>
    <w:p w14:paraId="0A9E177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SNSSAI-Item-</w:t>
      </w:r>
      <w:proofErr w:type="spellStart"/>
      <w:r w:rsidRPr="00DA11D0">
        <w:rPr>
          <w:noProof w:val="0"/>
          <w:snapToGrid w:val="0"/>
        </w:rPr>
        <w:t>ExtIEs</w:t>
      </w:r>
      <w:proofErr w:type="spellEnd"/>
      <w:r w:rsidRPr="00DA11D0">
        <w:rPr>
          <w:noProof w:val="0"/>
          <w:snapToGrid w:val="0"/>
        </w:rPr>
        <w:t xml:space="preserve"> } }</w:t>
      </w:r>
      <w:r w:rsidRPr="00DA11D0">
        <w:rPr>
          <w:noProof w:val="0"/>
          <w:snapToGrid w:val="0"/>
        </w:rPr>
        <w:tab/>
        <w:t>OPTIONAL</w:t>
      </w:r>
    </w:p>
    <w:p w14:paraId="6DF673C3" w14:textId="77777777" w:rsidR="004246B0" w:rsidRPr="00DA11D0" w:rsidRDefault="004246B0" w:rsidP="004246B0">
      <w:pPr>
        <w:pStyle w:val="PL"/>
        <w:rPr>
          <w:noProof w:val="0"/>
          <w:snapToGrid w:val="0"/>
        </w:rPr>
      </w:pPr>
      <w:r w:rsidRPr="00DA11D0">
        <w:rPr>
          <w:noProof w:val="0"/>
          <w:snapToGrid w:val="0"/>
        </w:rPr>
        <w:t>}</w:t>
      </w:r>
    </w:p>
    <w:p w14:paraId="22C3E9A4" w14:textId="77777777" w:rsidR="004246B0" w:rsidRPr="00DA11D0" w:rsidRDefault="004246B0" w:rsidP="004246B0">
      <w:pPr>
        <w:pStyle w:val="PL"/>
        <w:rPr>
          <w:noProof w:val="0"/>
          <w:snapToGrid w:val="0"/>
        </w:rPr>
      </w:pPr>
    </w:p>
    <w:p w14:paraId="50E6FE56" w14:textId="77777777" w:rsidR="004246B0" w:rsidRPr="00DA11D0" w:rsidRDefault="004246B0" w:rsidP="004246B0">
      <w:pPr>
        <w:pStyle w:val="PL"/>
        <w:rPr>
          <w:noProof w:val="0"/>
          <w:snapToGrid w:val="0"/>
        </w:rPr>
      </w:pPr>
      <w:r w:rsidRPr="00DA11D0">
        <w:rPr>
          <w:noProof w:val="0"/>
          <w:snapToGrid w:val="0"/>
        </w:rPr>
        <w:t>SNSSAI-Item-</w:t>
      </w:r>
      <w:proofErr w:type="spellStart"/>
      <w:r w:rsidRPr="00DA11D0">
        <w:rPr>
          <w:noProof w:val="0"/>
          <w:snapToGrid w:val="0"/>
        </w:rPr>
        <w:t>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48B80734" w14:textId="77777777" w:rsidR="004246B0" w:rsidRPr="00DA11D0" w:rsidRDefault="004246B0" w:rsidP="004246B0">
      <w:pPr>
        <w:pStyle w:val="PL"/>
        <w:rPr>
          <w:noProof w:val="0"/>
          <w:snapToGrid w:val="0"/>
        </w:rPr>
      </w:pPr>
      <w:r w:rsidRPr="00DA11D0">
        <w:rPr>
          <w:noProof w:val="0"/>
          <w:snapToGrid w:val="0"/>
        </w:rPr>
        <w:tab/>
        <w:t>...</w:t>
      </w:r>
    </w:p>
    <w:p w14:paraId="56F92730" w14:textId="77777777" w:rsidR="004246B0" w:rsidRPr="00DA11D0" w:rsidRDefault="004246B0" w:rsidP="004246B0">
      <w:pPr>
        <w:pStyle w:val="PL"/>
        <w:rPr>
          <w:noProof w:val="0"/>
          <w:snapToGrid w:val="0"/>
        </w:rPr>
      </w:pPr>
      <w:r w:rsidRPr="00DA11D0">
        <w:rPr>
          <w:noProof w:val="0"/>
          <w:snapToGrid w:val="0"/>
        </w:rPr>
        <w:t>}</w:t>
      </w:r>
    </w:p>
    <w:p w14:paraId="2F61395A" w14:textId="77777777" w:rsidR="004246B0" w:rsidRPr="00DA11D0" w:rsidRDefault="004246B0" w:rsidP="004246B0">
      <w:pPr>
        <w:pStyle w:val="PL"/>
        <w:rPr>
          <w:noProof w:val="0"/>
          <w:snapToGrid w:val="0"/>
        </w:rPr>
      </w:pPr>
    </w:p>
    <w:p w14:paraId="3FE1EE2A" w14:textId="77777777" w:rsidR="004246B0" w:rsidRPr="00DA11D0" w:rsidRDefault="004246B0" w:rsidP="004246B0">
      <w:pPr>
        <w:pStyle w:val="PL"/>
        <w:rPr>
          <w:noProof w:val="0"/>
          <w:snapToGrid w:val="0"/>
        </w:rPr>
      </w:pPr>
      <w:r w:rsidRPr="00DA11D0">
        <w:rPr>
          <w:noProof w:val="0"/>
          <w:snapToGrid w:val="0"/>
        </w:rPr>
        <w:t>Slot-Configuration-</w:t>
      </w:r>
      <w:proofErr w:type="gramStart"/>
      <w:r w:rsidRPr="00DA11D0">
        <w:rPr>
          <w:noProof w:val="0"/>
          <w:snapToGrid w:val="0"/>
        </w:rPr>
        <w:t>List ::=</w:t>
      </w:r>
      <w:proofErr w:type="gramEnd"/>
      <w:r w:rsidRPr="00DA11D0">
        <w:rPr>
          <w:noProof w:val="0"/>
          <w:snapToGrid w:val="0"/>
        </w:rPr>
        <w:t xml:space="preserve"> SEQUENCE (SIZE(1.. </w:t>
      </w:r>
      <w:proofErr w:type="spellStart"/>
      <w:r w:rsidRPr="00DA11D0">
        <w:rPr>
          <w:noProof w:val="0"/>
          <w:snapToGrid w:val="0"/>
        </w:rPr>
        <w:t>maxnoofslots</w:t>
      </w:r>
      <w:proofErr w:type="spellEnd"/>
      <w:r w:rsidRPr="00DA11D0">
        <w:rPr>
          <w:noProof w:val="0"/>
          <w:snapToGrid w:val="0"/>
        </w:rPr>
        <w:t>)) OF Slot-Configuration-Item</w:t>
      </w:r>
    </w:p>
    <w:p w14:paraId="597A8B23" w14:textId="77777777" w:rsidR="004246B0" w:rsidRPr="00DA11D0" w:rsidRDefault="004246B0" w:rsidP="004246B0">
      <w:pPr>
        <w:pStyle w:val="PL"/>
        <w:rPr>
          <w:noProof w:val="0"/>
          <w:snapToGrid w:val="0"/>
        </w:rPr>
      </w:pPr>
    </w:p>
    <w:p w14:paraId="4D389B4D" w14:textId="77777777" w:rsidR="004246B0" w:rsidRPr="00DA11D0" w:rsidRDefault="004246B0" w:rsidP="004246B0">
      <w:pPr>
        <w:pStyle w:val="PL"/>
        <w:rPr>
          <w:noProof w:val="0"/>
          <w:snapToGrid w:val="0"/>
        </w:rPr>
      </w:pPr>
      <w:r w:rsidRPr="00DA11D0">
        <w:rPr>
          <w:noProof w:val="0"/>
          <w:snapToGrid w:val="0"/>
        </w:rPr>
        <w:t>Slot-Configuration-</w:t>
      </w:r>
      <w:proofErr w:type="gramStart"/>
      <w:r w:rsidRPr="00DA11D0">
        <w:rPr>
          <w:noProof w:val="0"/>
          <w:snapToGrid w:val="0"/>
        </w:rPr>
        <w:t>Item ::=</w:t>
      </w:r>
      <w:proofErr w:type="gramEnd"/>
      <w:r w:rsidRPr="00DA11D0">
        <w:rPr>
          <w:noProof w:val="0"/>
          <w:snapToGrid w:val="0"/>
        </w:rPr>
        <w:t xml:space="preserve"> SEQUENCE {</w:t>
      </w:r>
    </w:p>
    <w:p w14:paraId="0FAAADC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slotIndex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0..</w:t>
      </w:r>
      <w:proofErr w:type="gramEnd"/>
      <w:r w:rsidRPr="00DA11D0">
        <w:rPr>
          <w:noProof w:val="0"/>
          <w:snapToGrid w:val="0"/>
        </w:rPr>
        <w:t>5119, ...),</w:t>
      </w:r>
    </w:p>
    <w:p w14:paraId="21DA0FE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symbolAllocInSlot</w:t>
      </w:r>
      <w:proofErr w:type="spellEnd"/>
      <w:r w:rsidRPr="00DA11D0">
        <w:rPr>
          <w:noProof w:val="0"/>
          <w:snapToGrid w:val="0"/>
        </w:rPr>
        <w:tab/>
      </w:r>
      <w:r w:rsidRPr="00DA11D0">
        <w:rPr>
          <w:noProof w:val="0"/>
          <w:snapToGrid w:val="0"/>
        </w:rPr>
        <w:tab/>
      </w:r>
      <w:proofErr w:type="spellStart"/>
      <w:r w:rsidRPr="00DA11D0">
        <w:rPr>
          <w:noProof w:val="0"/>
          <w:snapToGrid w:val="0"/>
        </w:rPr>
        <w:t>SymbolAllocInSlot</w:t>
      </w:r>
      <w:proofErr w:type="spellEnd"/>
      <w:r w:rsidRPr="00DA11D0">
        <w:rPr>
          <w:noProof w:val="0"/>
          <w:snapToGrid w:val="0"/>
        </w:rPr>
        <w:t>,</w:t>
      </w:r>
    </w:p>
    <w:p w14:paraId="45A0CB83"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Slot-Configuration-</w:t>
      </w:r>
      <w:proofErr w:type="spellStart"/>
      <w:r w:rsidRPr="00DA11D0">
        <w:rPr>
          <w:noProof w:val="0"/>
          <w:snapToGrid w:val="0"/>
        </w:rPr>
        <w:t>ItemExtIEs</w:t>
      </w:r>
      <w:proofErr w:type="spellEnd"/>
      <w:r w:rsidRPr="00DA11D0">
        <w:rPr>
          <w:noProof w:val="0"/>
          <w:snapToGrid w:val="0"/>
        </w:rPr>
        <w:t xml:space="preserve"> } }</w:t>
      </w:r>
      <w:r w:rsidRPr="00DA11D0">
        <w:rPr>
          <w:noProof w:val="0"/>
          <w:snapToGrid w:val="0"/>
        </w:rPr>
        <w:tab/>
        <w:t>OPTIONAL</w:t>
      </w:r>
    </w:p>
    <w:p w14:paraId="44AC3C14" w14:textId="77777777" w:rsidR="004246B0" w:rsidRPr="00DA11D0" w:rsidRDefault="004246B0" w:rsidP="004246B0">
      <w:pPr>
        <w:pStyle w:val="PL"/>
        <w:rPr>
          <w:noProof w:val="0"/>
          <w:snapToGrid w:val="0"/>
        </w:rPr>
      </w:pPr>
      <w:r w:rsidRPr="00DA11D0">
        <w:rPr>
          <w:noProof w:val="0"/>
          <w:snapToGrid w:val="0"/>
        </w:rPr>
        <w:t>}</w:t>
      </w:r>
    </w:p>
    <w:p w14:paraId="1E899CCA" w14:textId="77777777" w:rsidR="004246B0" w:rsidRPr="00DA11D0" w:rsidRDefault="004246B0" w:rsidP="004246B0">
      <w:pPr>
        <w:pStyle w:val="PL"/>
        <w:rPr>
          <w:noProof w:val="0"/>
          <w:snapToGrid w:val="0"/>
        </w:rPr>
      </w:pPr>
    </w:p>
    <w:p w14:paraId="2050BCD6" w14:textId="77777777" w:rsidR="004246B0" w:rsidRPr="00DA11D0" w:rsidRDefault="004246B0" w:rsidP="004246B0">
      <w:pPr>
        <w:pStyle w:val="PL"/>
        <w:rPr>
          <w:noProof w:val="0"/>
          <w:snapToGrid w:val="0"/>
        </w:rPr>
      </w:pPr>
      <w:r w:rsidRPr="00DA11D0">
        <w:rPr>
          <w:noProof w:val="0"/>
          <w:snapToGrid w:val="0"/>
        </w:rPr>
        <w:t>Slot-Configuration-</w:t>
      </w:r>
      <w:proofErr w:type="spellStart"/>
      <w:r w:rsidRPr="00DA11D0">
        <w:rPr>
          <w:noProof w:val="0"/>
          <w:snapToGrid w:val="0"/>
        </w:rPr>
        <w:t>ItemExtIEs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54693435" w14:textId="77777777" w:rsidR="004246B0" w:rsidRPr="00DA11D0" w:rsidRDefault="004246B0" w:rsidP="004246B0">
      <w:pPr>
        <w:pStyle w:val="PL"/>
        <w:rPr>
          <w:noProof w:val="0"/>
          <w:snapToGrid w:val="0"/>
        </w:rPr>
      </w:pPr>
      <w:r w:rsidRPr="00DA11D0">
        <w:rPr>
          <w:noProof w:val="0"/>
          <w:snapToGrid w:val="0"/>
        </w:rPr>
        <w:tab/>
        <w:t>...</w:t>
      </w:r>
    </w:p>
    <w:p w14:paraId="6304C69E" w14:textId="77777777" w:rsidR="004246B0" w:rsidRPr="00DA11D0" w:rsidRDefault="004246B0" w:rsidP="004246B0">
      <w:pPr>
        <w:pStyle w:val="PL"/>
        <w:rPr>
          <w:noProof w:val="0"/>
          <w:snapToGrid w:val="0"/>
        </w:rPr>
      </w:pPr>
      <w:r w:rsidRPr="00DA11D0">
        <w:rPr>
          <w:noProof w:val="0"/>
          <w:snapToGrid w:val="0"/>
        </w:rPr>
        <w:t>}</w:t>
      </w:r>
    </w:p>
    <w:p w14:paraId="494494C8" w14:textId="77777777" w:rsidR="004246B0" w:rsidRPr="00DA11D0" w:rsidRDefault="004246B0" w:rsidP="004246B0">
      <w:pPr>
        <w:pStyle w:val="PL"/>
        <w:rPr>
          <w:noProof w:val="0"/>
          <w:snapToGrid w:val="0"/>
        </w:rPr>
      </w:pPr>
    </w:p>
    <w:p w14:paraId="670CA062" w14:textId="77777777" w:rsidR="004246B0" w:rsidRPr="00DA11D0" w:rsidRDefault="004246B0" w:rsidP="004246B0">
      <w:pPr>
        <w:pStyle w:val="PL"/>
        <w:rPr>
          <w:noProof w:val="0"/>
          <w:snapToGrid w:val="0"/>
        </w:rPr>
      </w:pPr>
    </w:p>
    <w:p w14:paraId="6A71C6BC" w14:textId="77777777" w:rsidR="004246B0" w:rsidRPr="00DA11D0" w:rsidRDefault="004246B0" w:rsidP="004246B0">
      <w:pPr>
        <w:pStyle w:val="PL"/>
        <w:rPr>
          <w:noProof w:val="0"/>
          <w:snapToGrid w:val="0"/>
        </w:rPr>
      </w:pPr>
      <w:proofErr w:type="gramStart"/>
      <w:r w:rsidRPr="00DA11D0">
        <w:rPr>
          <w:noProof w:val="0"/>
          <w:snapToGrid w:val="0"/>
        </w:rPr>
        <w:t>SNSSAI ::=</w:t>
      </w:r>
      <w:proofErr w:type="gramEnd"/>
      <w:r w:rsidRPr="00DA11D0">
        <w:rPr>
          <w:noProof w:val="0"/>
          <w:snapToGrid w:val="0"/>
        </w:rPr>
        <w:t xml:space="preserve"> SEQUENCE {</w:t>
      </w:r>
    </w:p>
    <w:p w14:paraId="29E2132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sST</w:t>
      </w:r>
      <w:proofErr w:type="spellEnd"/>
      <w:r w:rsidRPr="00DA11D0">
        <w:rPr>
          <w:noProof w:val="0"/>
          <w:snapToGrid w:val="0"/>
        </w:rPr>
        <w:tab/>
      </w:r>
      <w:r w:rsidRPr="00DA11D0">
        <w:rPr>
          <w:noProof w:val="0"/>
          <w:snapToGrid w:val="0"/>
        </w:rPr>
        <w:tab/>
      </w:r>
      <w:r w:rsidRPr="00DA11D0">
        <w:rPr>
          <w:noProof w:val="0"/>
          <w:snapToGrid w:val="0"/>
        </w:rPr>
        <w:tab/>
        <w:t>OCTET STRING (</w:t>
      </w:r>
      <w:proofErr w:type="gramStart"/>
      <w:r w:rsidRPr="00DA11D0">
        <w:rPr>
          <w:noProof w:val="0"/>
          <w:snapToGrid w:val="0"/>
        </w:rPr>
        <w:t>SIZE(</w:t>
      </w:r>
      <w:proofErr w:type="gramEnd"/>
      <w:r w:rsidRPr="00DA11D0">
        <w:rPr>
          <w:noProof w:val="0"/>
          <w:snapToGrid w:val="0"/>
        </w:rPr>
        <w:t>1)),</w:t>
      </w:r>
    </w:p>
    <w:p w14:paraId="6105BED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sD</w:t>
      </w:r>
      <w:proofErr w:type="spellEnd"/>
      <w:r w:rsidRPr="00DA11D0">
        <w:rPr>
          <w:noProof w:val="0"/>
          <w:snapToGrid w:val="0"/>
        </w:rPr>
        <w:tab/>
      </w:r>
      <w:r w:rsidRPr="00DA11D0">
        <w:rPr>
          <w:noProof w:val="0"/>
          <w:snapToGrid w:val="0"/>
        </w:rPr>
        <w:tab/>
      </w:r>
      <w:r w:rsidRPr="00DA11D0">
        <w:rPr>
          <w:noProof w:val="0"/>
          <w:snapToGrid w:val="0"/>
        </w:rPr>
        <w:tab/>
        <w:t>OCTET STRING (</w:t>
      </w:r>
      <w:proofErr w:type="gramStart"/>
      <w:r w:rsidRPr="00DA11D0">
        <w:rPr>
          <w:noProof w:val="0"/>
          <w:snapToGrid w:val="0"/>
        </w:rPr>
        <w:t>SIZE(</w:t>
      </w:r>
      <w:proofErr w:type="gramEnd"/>
      <w:r w:rsidRPr="00DA11D0">
        <w:rPr>
          <w:noProof w:val="0"/>
          <w:snapToGrid w:val="0"/>
        </w:rPr>
        <w:t xml:space="preserve">3)) </w:t>
      </w:r>
      <w:r w:rsidRPr="00DA11D0">
        <w:rPr>
          <w:noProof w:val="0"/>
          <w:snapToGrid w:val="0"/>
        </w:rPr>
        <w:tab/>
        <w:t>OPTIONAL</w:t>
      </w:r>
      <w:r w:rsidRPr="00DA11D0">
        <w:rPr>
          <w:noProof w:val="0"/>
          <w:snapToGrid w:val="0"/>
        </w:rPr>
        <w:tab/>
        <w:t>,</w:t>
      </w:r>
    </w:p>
    <w:p w14:paraId="3477521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SNSSAI-</w:t>
      </w:r>
      <w:proofErr w:type="spellStart"/>
      <w:r w:rsidRPr="00DA11D0">
        <w:rPr>
          <w:noProof w:val="0"/>
          <w:snapToGrid w:val="0"/>
        </w:rPr>
        <w:t>ExtIEs</w:t>
      </w:r>
      <w:proofErr w:type="spellEnd"/>
      <w:r w:rsidRPr="00DA11D0">
        <w:rPr>
          <w:noProof w:val="0"/>
          <w:snapToGrid w:val="0"/>
        </w:rPr>
        <w:t xml:space="preserve"> } }</w:t>
      </w:r>
      <w:r w:rsidRPr="00DA11D0">
        <w:rPr>
          <w:noProof w:val="0"/>
          <w:snapToGrid w:val="0"/>
        </w:rPr>
        <w:tab/>
        <w:t>OPTIONAL</w:t>
      </w:r>
    </w:p>
    <w:p w14:paraId="60950C3A" w14:textId="77777777" w:rsidR="004246B0" w:rsidRPr="00DA11D0" w:rsidRDefault="004246B0" w:rsidP="004246B0">
      <w:pPr>
        <w:pStyle w:val="PL"/>
        <w:rPr>
          <w:noProof w:val="0"/>
          <w:snapToGrid w:val="0"/>
        </w:rPr>
      </w:pPr>
      <w:r w:rsidRPr="00DA11D0">
        <w:rPr>
          <w:noProof w:val="0"/>
          <w:snapToGrid w:val="0"/>
        </w:rPr>
        <w:t>}</w:t>
      </w:r>
    </w:p>
    <w:p w14:paraId="5102FF09" w14:textId="77777777" w:rsidR="004246B0" w:rsidRPr="00DA11D0" w:rsidRDefault="004246B0" w:rsidP="004246B0">
      <w:pPr>
        <w:pStyle w:val="PL"/>
        <w:rPr>
          <w:noProof w:val="0"/>
          <w:snapToGrid w:val="0"/>
        </w:rPr>
      </w:pPr>
    </w:p>
    <w:p w14:paraId="7AFEE0AC" w14:textId="77777777" w:rsidR="004246B0" w:rsidRPr="00DA11D0" w:rsidRDefault="004246B0" w:rsidP="004246B0">
      <w:pPr>
        <w:pStyle w:val="PL"/>
        <w:rPr>
          <w:noProof w:val="0"/>
          <w:snapToGrid w:val="0"/>
        </w:rPr>
      </w:pPr>
      <w:r w:rsidRPr="00DA11D0">
        <w:rPr>
          <w:noProof w:val="0"/>
          <w:snapToGrid w:val="0"/>
        </w:rPr>
        <w:t>SNSSAI-</w:t>
      </w:r>
      <w:proofErr w:type="spellStart"/>
      <w:r w:rsidRPr="00DA11D0">
        <w:rPr>
          <w:noProof w:val="0"/>
          <w:snapToGrid w:val="0"/>
        </w:rPr>
        <w:t>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1EFE0F9C" w14:textId="77777777" w:rsidR="004246B0" w:rsidRPr="00DA11D0" w:rsidRDefault="004246B0" w:rsidP="004246B0">
      <w:pPr>
        <w:pStyle w:val="PL"/>
        <w:rPr>
          <w:noProof w:val="0"/>
          <w:snapToGrid w:val="0"/>
        </w:rPr>
      </w:pPr>
      <w:r w:rsidRPr="00DA11D0">
        <w:rPr>
          <w:noProof w:val="0"/>
          <w:snapToGrid w:val="0"/>
        </w:rPr>
        <w:tab/>
        <w:t>...</w:t>
      </w:r>
    </w:p>
    <w:p w14:paraId="13A9A785" w14:textId="77777777" w:rsidR="004246B0" w:rsidRPr="00DA11D0" w:rsidRDefault="004246B0" w:rsidP="004246B0">
      <w:pPr>
        <w:pStyle w:val="PL"/>
        <w:rPr>
          <w:noProof w:val="0"/>
          <w:snapToGrid w:val="0"/>
        </w:rPr>
      </w:pPr>
      <w:r w:rsidRPr="00DA11D0">
        <w:rPr>
          <w:noProof w:val="0"/>
          <w:snapToGrid w:val="0"/>
        </w:rPr>
        <w:t>}</w:t>
      </w:r>
    </w:p>
    <w:p w14:paraId="6E8C569B" w14:textId="77777777" w:rsidR="004246B0" w:rsidRPr="00DA11D0" w:rsidRDefault="004246B0" w:rsidP="004246B0">
      <w:pPr>
        <w:pStyle w:val="PL"/>
        <w:rPr>
          <w:noProof w:val="0"/>
          <w:snapToGrid w:val="0"/>
        </w:rPr>
      </w:pPr>
    </w:p>
    <w:p w14:paraId="18E3687B" w14:textId="77777777" w:rsidR="004246B0" w:rsidRPr="00DA11D0" w:rsidRDefault="004246B0" w:rsidP="004246B0">
      <w:pPr>
        <w:pStyle w:val="PL"/>
        <w:rPr>
          <w:noProof w:val="0"/>
        </w:rPr>
      </w:pPr>
      <w:proofErr w:type="gramStart"/>
      <w:r w:rsidRPr="00DA11D0">
        <w:rPr>
          <w:snapToGrid w:val="0"/>
        </w:rPr>
        <w:t>SpatialDirectionInformation</w:t>
      </w:r>
      <w:r w:rsidRPr="00DA11D0">
        <w:rPr>
          <w:lang w:eastAsia="zh-CN"/>
        </w:rPr>
        <w:t xml:space="preserve"> </w:t>
      </w:r>
      <w:r w:rsidRPr="00DA11D0">
        <w:rPr>
          <w:noProof w:val="0"/>
        </w:rPr>
        <w:t>::=</w:t>
      </w:r>
      <w:proofErr w:type="gramEnd"/>
      <w:r w:rsidRPr="00DA11D0">
        <w:rPr>
          <w:noProof w:val="0"/>
        </w:rPr>
        <w:t xml:space="preserve"> SEQUENCE {</w:t>
      </w:r>
    </w:p>
    <w:p w14:paraId="672BE703" w14:textId="77777777" w:rsidR="004246B0" w:rsidRPr="00DA11D0" w:rsidRDefault="004246B0" w:rsidP="004246B0">
      <w:pPr>
        <w:pStyle w:val="PL"/>
        <w:rPr>
          <w:noProof w:val="0"/>
        </w:rPr>
      </w:pPr>
      <w:r w:rsidRPr="00DA11D0">
        <w:rPr>
          <w:noProof w:val="0"/>
        </w:rPr>
        <w:tab/>
      </w:r>
      <w:r w:rsidRPr="00DA11D0">
        <w:t>nR-PRSBeamInformation</w:t>
      </w:r>
      <w:r w:rsidRPr="00DA11D0">
        <w:rPr>
          <w:snapToGrid w:val="0"/>
        </w:rPr>
        <w:tab/>
      </w:r>
      <w:r w:rsidRPr="00DA11D0">
        <w:rPr>
          <w:snapToGrid w:val="0"/>
        </w:rPr>
        <w:tab/>
      </w:r>
      <w:r w:rsidRPr="00DA11D0">
        <w:rPr>
          <w:snapToGrid w:val="0"/>
        </w:rPr>
        <w:tab/>
      </w:r>
      <w:r w:rsidRPr="00DA11D0">
        <w:t>NR-PRSBeamInformation</w:t>
      </w:r>
      <w:r w:rsidRPr="00DA11D0">
        <w:rPr>
          <w:noProof w:val="0"/>
        </w:rPr>
        <w:t>,</w:t>
      </w:r>
    </w:p>
    <w:p w14:paraId="1A4A3E0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snapToGrid w:val="0"/>
        </w:rPr>
        <w:t>SpatialDirectionInformation</w:t>
      </w:r>
      <w:r w:rsidRPr="00DA11D0">
        <w:rPr>
          <w:noProof w:val="0"/>
        </w:rPr>
        <w:t>-ExtIEs</w:t>
      </w:r>
      <w:proofErr w:type="spellEnd"/>
      <w:r w:rsidRPr="00DA11D0">
        <w:rPr>
          <w:noProof w:val="0"/>
        </w:rPr>
        <w:t xml:space="preserve"> } } OPTIONAL</w:t>
      </w:r>
    </w:p>
    <w:p w14:paraId="2D394CA9" w14:textId="77777777" w:rsidR="004246B0" w:rsidRPr="00DA11D0" w:rsidRDefault="004246B0" w:rsidP="004246B0">
      <w:pPr>
        <w:pStyle w:val="PL"/>
        <w:rPr>
          <w:noProof w:val="0"/>
        </w:rPr>
      </w:pPr>
      <w:r w:rsidRPr="00DA11D0">
        <w:rPr>
          <w:noProof w:val="0"/>
        </w:rPr>
        <w:t>}</w:t>
      </w:r>
    </w:p>
    <w:p w14:paraId="0A3EADE3" w14:textId="77777777" w:rsidR="004246B0" w:rsidRPr="00DA11D0" w:rsidRDefault="004246B0" w:rsidP="004246B0">
      <w:pPr>
        <w:pStyle w:val="PL"/>
        <w:rPr>
          <w:noProof w:val="0"/>
        </w:rPr>
      </w:pPr>
    </w:p>
    <w:p w14:paraId="21A1A3AD" w14:textId="77777777" w:rsidR="004246B0" w:rsidRPr="00DA11D0" w:rsidRDefault="004246B0" w:rsidP="004246B0">
      <w:pPr>
        <w:pStyle w:val="PL"/>
        <w:rPr>
          <w:noProof w:val="0"/>
        </w:rPr>
      </w:pPr>
      <w:r w:rsidRPr="00DA11D0">
        <w:rPr>
          <w:snapToGrid w:val="0"/>
        </w:rPr>
        <w:t>SpatialDirectionInformation</w:t>
      </w:r>
      <w:r w:rsidRPr="00DA11D0">
        <w:rPr>
          <w:noProof w:val="0"/>
        </w:rPr>
        <w:t>-</w:t>
      </w:r>
      <w:proofErr w:type="spellStart"/>
      <w:r w:rsidRPr="00DA11D0">
        <w:rPr>
          <w:noProof w:val="0"/>
        </w:rPr>
        <w:t>ExtIEs</w:t>
      </w:r>
      <w:proofErr w:type="spellEnd"/>
      <w:r w:rsidRPr="00DA11D0">
        <w:rPr>
          <w:noProof w:val="0"/>
        </w:rPr>
        <w:t xml:space="preserve"> </w:t>
      </w:r>
      <w:r w:rsidRPr="00DA11D0">
        <w:rPr>
          <w:rFonts w:cs="Courier New"/>
          <w:noProof w:val="0"/>
          <w:szCs w:val="16"/>
        </w:rPr>
        <w:t>F1AP</w:t>
      </w:r>
      <w:r w:rsidRPr="00DA11D0">
        <w:rPr>
          <w:noProof w:val="0"/>
        </w:rPr>
        <w:t>-PROTOCOL-</w:t>
      </w:r>
      <w:proofErr w:type="gramStart"/>
      <w:r w:rsidRPr="00DA11D0">
        <w:rPr>
          <w:noProof w:val="0"/>
        </w:rPr>
        <w:t>EXTENSION ::=</w:t>
      </w:r>
      <w:proofErr w:type="gramEnd"/>
      <w:r w:rsidRPr="00DA11D0">
        <w:rPr>
          <w:noProof w:val="0"/>
        </w:rPr>
        <w:t xml:space="preserve"> {</w:t>
      </w:r>
    </w:p>
    <w:p w14:paraId="5110DEE4" w14:textId="77777777" w:rsidR="004246B0" w:rsidRPr="00DA11D0" w:rsidRDefault="004246B0" w:rsidP="004246B0">
      <w:pPr>
        <w:pStyle w:val="PL"/>
        <w:rPr>
          <w:noProof w:val="0"/>
        </w:rPr>
      </w:pPr>
      <w:r w:rsidRPr="00DA11D0">
        <w:rPr>
          <w:noProof w:val="0"/>
        </w:rPr>
        <w:tab/>
        <w:t>...</w:t>
      </w:r>
    </w:p>
    <w:p w14:paraId="0F43AFC4" w14:textId="77777777" w:rsidR="004246B0" w:rsidRPr="00DA11D0" w:rsidRDefault="004246B0" w:rsidP="004246B0">
      <w:pPr>
        <w:pStyle w:val="PL"/>
        <w:rPr>
          <w:noProof w:val="0"/>
        </w:rPr>
      </w:pPr>
      <w:r w:rsidRPr="00DA11D0">
        <w:rPr>
          <w:noProof w:val="0"/>
        </w:rPr>
        <w:t>}</w:t>
      </w:r>
    </w:p>
    <w:p w14:paraId="32BAAB00" w14:textId="77777777" w:rsidR="004246B0" w:rsidRPr="00DA11D0" w:rsidRDefault="004246B0" w:rsidP="004246B0">
      <w:pPr>
        <w:pStyle w:val="PL"/>
        <w:rPr>
          <w:noProof w:val="0"/>
          <w:snapToGrid w:val="0"/>
        </w:rPr>
      </w:pPr>
    </w:p>
    <w:p w14:paraId="3E3EECB3" w14:textId="77777777" w:rsidR="004246B0" w:rsidRPr="00DA11D0" w:rsidRDefault="004246B0" w:rsidP="004246B0">
      <w:pPr>
        <w:pStyle w:val="PL"/>
        <w:spacing w:line="0" w:lineRule="atLeast"/>
        <w:rPr>
          <w:noProof w:val="0"/>
          <w:snapToGrid w:val="0"/>
        </w:rPr>
      </w:pPr>
      <w:proofErr w:type="spellStart"/>
      <w:proofErr w:type="gramStart"/>
      <w:r w:rsidRPr="00DA11D0">
        <w:rPr>
          <w:noProof w:val="0"/>
          <w:snapToGrid w:val="0"/>
        </w:rPr>
        <w:lastRenderedPageBreak/>
        <w:t>SpatialRelationInfo</w:t>
      </w:r>
      <w:proofErr w:type="spellEnd"/>
      <w:r w:rsidRPr="00DA11D0">
        <w:rPr>
          <w:noProof w:val="0"/>
          <w:snapToGrid w:val="0"/>
        </w:rPr>
        <w:t xml:space="preserve"> ::=</w:t>
      </w:r>
      <w:proofErr w:type="gramEnd"/>
      <w:r w:rsidRPr="00DA11D0">
        <w:rPr>
          <w:noProof w:val="0"/>
          <w:snapToGrid w:val="0"/>
        </w:rPr>
        <w:t xml:space="preserve"> SEQUENCE {</w:t>
      </w:r>
    </w:p>
    <w:p w14:paraId="0F0B76BB"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spatialRelationforResourceID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SpatialRelationforResourceID</w:t>
      </w:r>
      <w:proofErr w:type="spellEnd"/>
      <w:r w:rsidRPr="00DA11D0">
        <w:rPr>
          <w:noProof w:val="0"/>
          <w:snapToGrid w:val="0"/>
        </w:rPr>
        <w:t>,</w:t>
      </w:r>
    </w:p>
    <w:p w14:paraId="45D6A665"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spellStart"/>
      <w:proofErr w:type="gramEnd"/>
      <w:r w:rsidRPr="00DA11D0">
        <w:rPr>
          <w:noProof w:val="0"/>
          <w:snapToGrid w:val="0"/>
        </w:rPr>
        <w:t>SpatialRelationInfo-ExtIEs</w:t>
      </w:r>
      <w:proofErr w:type="spellEnd"/>
      <w:r w:rsidRPr="00DA11D0">
        <w:rPr>
          <w:noProof w:val="0"/>
          <w:snapToGrid w:val="0"/>
        </w:rPr>
        <w:t>} }</w:t>
      </w:r>
      <w:r w:rsidRPr="00DA11D0">
        <w:rPr>
          <w:noProof w:val="0"/>
          <w:snapToGrid w:val="0"/>
        </w:rPr>
        <w:tab/>
        <w:t>OPTIONAL</w:t>
      </w:r>
    </w:p>
    <w:p w14:paraId="56BA4EF3" w14:textId="77777777" w:rsidR="004246B0" w:rsidRPr="00DA11D0" w:rsidRDefault="004246B0" w:rsidP="004246B0">
      <w:pPr>
        <w:pStyle w:val="PL"/>
        <w:spacing w:line="0" w:lineRule="atLeast"/>
        <w:rPr>
          <w:noProof w:val="0"/>
          <w:snapToGrid w:val="0"/>
        </w:rPr>
      </w:pPr>
      <w:r w:rsidRPr="00DA11D0">
        <w:rPr>
          <w:noProof w:val="0"/>
          <w:snapToGrid w:val="0"/>
        </w:rPr>
        <w:t>}</w:t>
      </w:r>
    </w:p>
    <w:p w14:paraId="4473AD73" w14:textId="77777777" w:rsidR="004246B0" w:rsidRPr="00DA11D0" w:rsidRDefault="004246B0" w:rsidP="004246B0">
      <w:pPr>
        <w:pStyle w:val="PL"/>
        <w:spacing w:line="0" w:lineRule="atLeast"/>
        <w:rPr>
          <w:noProof w:val="0"/>
          <w:snapToGrid w:val="0"/>
        </w:rPr>
      </w:pPr>
    </w:p>
    <w:p w14:paraId="24D1E135" w14:textId="77777777" w:rsidR="004246B0" w:rsidRPr="00DA11D0" w:rsidRDefault="004246B0" w:rsidP="004246B0">
      <w:pPr>
        <w:pStyle w:val="PL"/>
        <w:rPr>
          <w:noProof w:val="0"/>
          <w:snapToGrid w:val="0"/>
        </w:rPr>
      </w:pPr>
      <w:proofErr w:type="spellStart"/>
      <w:r w:rsidRPr="00DA11D0">
        <w:rPr>
          <w:noProof w:val="0"/>
          <w:snapToGrid w:val="0"/>
        </w:rPr>
        <w:t>SpatialRelationInfo-ExtIEs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22B96C39" w14:textId="77777777" w:rsidR="004246B0" w:rsidRPr="00DA11D0" w:rsidRDefault="004246B0" w:rsidP="004246B0">
      <w:pPr>
        <w:pStyle w:val="PL"/>
        <w:rPr>
          <w:noProof w:val="0"/>
          <w:snapToGrid w:val="0"/>
        </w:rPr>
      </w:pPr>
      <w:r w:rsidRPr="00DA11D0">
        <w:rPr>
          <w:noProof w:val="0"/>
          <w:snapToGrid w:val="0"/>
        </w:rPr>
        <w:tab/>
        <w:t>...</w:t>
      </w:r>
    </w:p>
    <w:p w14:paraId="3E798280" w14:textId="77777777" w:rsidR="004246B0" w:rsidRPr="00DA11D0" w:rsidRDefault="004246B0" w:rsidP="004246B0">
      <w:pPr>
        <w:pStyle w:val="PL"/>
        <w:spacing w:line="0" w:lineRule="atLeast"/>
        <w:rPr>
          <w:noProof w:val="0"/>
          <w:snapToGrid w:val="0"/>
        </w:rPr>
      </w:pPr>
      <w:r w:rsidRPr="00DA11D0">
        <w:rPr>
          <w:noProof w:val="0"/>
          <w:snapToGrid w:val="0"/>
        </w:rPr>
        <w:t>}</w:t>
      </w:r>
    </w:p>
    <w:p w14:paraId="56904064" w14:textId="77777777" w:rsidR="004246B0" w:rsidRPr="00DA11D0" w:rsidRDefault="004246B0" w:rsidP="004246B0">
      <w:pPr>
        <w:pStyle w:val="PL"/>
        <w:rPr>
          <w:noProof w:val="0"/>
          <w:snapToGrid w:val="0"/>
        </w:rPr>
      </w:pPr>
    </w:p>
    <w:p w14:paraId="770318A3" w14:textId="77777777" w:rsidR="004246B0" w:rsidRPr="00DA11D0" w:rsidRDefault="004246B0" w:rsidP="004246B0">
      <w:pPr>
        <w:pStyle w:val="PL"/>
        <w:rPr>
          <w:snapToGrid w:val="0"/>
        </w:rPr>
      </w:pPr>
      <w:proofErr w:type="spellStart"/>
      <w:proofErr w:type="gramStart"/>
      <w:r w:rsidRPr="00DA11D0">
        <w:rPr>
          <w:noProof w:val="0"/>
          <w:snapToGrid w:val="0"/>
        </w:rPr>
        <w:t>SpatialRelationforResourceID</w:t>
      </w:r>
      <w:proofErr w:type="spellEnd"/>
      <w:r w:rsidRPr="00DA11D0">
        <w:rPr>
          <w:snapToGrid w:val="0"/>
        </w:rPr>
        <w:t xml:space="preserve"> ::=</w:t>
      </w:r>
      <w:proofErr w:type="gramEnd"/>
      <w:r w:rsidRPr="00DA11D0">
        <w:rPr>
          <w:snapToGrid w:val="0"/>
        </w:rPr>
        <w:t xml:space="preserve"> SEQUENCE (SIZE(1..maxnoofSpatialRelations)) OF </w:t>
      </w:r>
      <w:proofErr w:type="spellStart"/>
      <w:r w:rsidRPr="00DA11D0">
        <w:rPr>
          <w:noProof w:val="0"/>
          <w:snapToGrid w:val="0"/>
        </w:rPr>
        <w:t>SpatialRelationforResourceID</w:t>
      </w:r>
      <w:r w:rsidRPr="00DA11D0">
        <w:rPr>
          <w:snapToGrid w:val="0"/>
        </w:rPr>
        <w:t>Item</w:t>
      </w:r>
      <w:proofErr w:type="spellEnd"/>
    </w:p>
    <w:p w14:paraId="4CD51D06" w14:textId="77777777" w:rsidR="004246B0" w:rsidRPr="00DA11D0" w:rsidRDefault="004246B0" w:rsidP="004246B0">
      <w:pPr>
        <w:pStyle w:val="PL"/>
        <w:rPr>
          <w:snapToGrid w:val="0"/>
        </w:rPr>
      </w:pPr>
    </w:p>
    <w:p w14:paraId="26C75A1B" w14:textId="77777777" w:rsidR="004246B0" w:rsidRPr="00DA11D0" w:rsidRDefault="004246B0" w:rsidP="004246B0">
      <w:pPr>
        <w:pStyle w:val="PL"/>
        <w:spacing w:line="0" w:lineRule="atLeast"/>
        <w:rPr>
          <w:noProof w:val="0"/>
          <w:snapToGrid w:val="0"/>
        </w:rPr>
      </w:pPr>
      <w:proofErr w:type="spellStart"/>
      <w:proofErr w:type="gramStart"/>
      <w:r w:rsidRPr="00DA11D0">
        <w:rPr>
          <w:noProof w:val="0"/>
          <w:snapToGrid w:val="0"/>
        </w:rPr>
        <w:t>SpatialRelationforResourceIDItem</w:t>
      </w:r>
      <w:proofErr w:type="spellEnd"/>
      <w:r w:rsidRPr="00DA11D0">
        <w:rPr>
          <w:snapToGrid w:val="0"/>
        </w:rPr>
        <w:t xml:space="preserve"> ::=</w:t>
      </w:r>
      <w:proofErr w:type="gramEnd"/>
      <w:r w:rsidRPr="00DA11D0">
        <w:rPr>
          <w:snapToGrid w:val="0"/>
        </w:rPr>
        <w:t xml:space="preserve"> </w:t>
      </w:r>
      <w:r w:rsidRPr="00DA11D0">
        <w:rPr>
          <w:noProof w:val="0"/>
          <w:snapToGrid w:val="0"/>
        </w:rPr>
        <w:t>SEQUENCE {</w:t>
      </w:r>
    </w:p>
    <w:p w14:paraId="48D87900"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referenceSignal</w:t>
      </w:r>
      <w:proofErr w:type="spellEnd"/>
      <w:r w:rsidRPr="00DA11D0">
        <w:rPr>
          <w:noProof w:val="0"/>
          <w:snapToGrid w:val="0"/>
        </w:rPr>
        <w:tab/>
      </w:r>
      <w:r w:rsidRPr="00DA11D0">
        <w:rPr>
          <w:noProof w:val="0"/>
          <w:snapToGrid w:val="0"/>
        </w:rPr>
        <w:tab/>
      </w:r>
      <w:proofErr w:type="spellStart"/>
      <w:r w:rsidRPr="00DA11D0">
        <w:rPr>
          <w:noProof w:val="0"/>
          <w:snapToGrid w:val="0"/>
        </w:rPr>
        <w:t>ReferenceSignal</w:t>
      </w:r>
      <w:proofErr w:type="spellEnd"/>
      <w:r w:rsidRPr="00DA11D0">
        <w:rPr>
          <w:noProof w:val="0"/>
          <w:snapToGrid w:val="0"/>
        </w:rPr>
        <w:t>,</w:t>
      </w:r>
    </w:p>
    <w:p w14:paraId="33A6E1DF"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spellStart"/>
      <w:proofErr w:type="gramEnd"/>
      <w:r w:rsidRPr="00DA11D0">
        <w:rPr>
          <w:noProof w:val="0"/>
          <w:snapToGrid w:val="0"/>
        </w:rPr>
        <w:t>SpatialRelationforResourceIDItem-ExtIEs</w:t>
      </w:r>
      <w:proofErr w:type="spellEnd"/>
      <w:r w:rsidRPr="00DA11D0">
        <w:rPr>
          <w:noProof w:val="0"/>
          <w:snapToGrid w:val="0"/>
        </w:rPr>
        <w:t>} }</w:t>
      </w:r>
      <w:r w:rsidRPr="00DA11D0">
        <w:rPr>
          <w:noProof w:val="0"/>
          <w:snapToGrid w:val="0"/>
        </w:rPr>
        <w:tab/>
        <w:t>OPTIONAL</w:t>
      </w:r>
    </w:p>
    <w:p w14:paraId="2433FEEE" w14:textId="77777777" w:rsidR="004246B0" w:rsidRPr="00DA11D0" w:rsidRDefault="004246B0" w:rsidP="004246B0">
      <w:pPr>
        <w:pStyle w:val="PL"/>
        <w:spacing w:line="0" w:lineRule="atLeast"/>
        <w:rPr>
          <w:noProof w:val="0"/>
          <w:snapToGrid w:val="0"/>
        </w:rPr>
      </w:pPr>
      <w:r w:rsidRPr="00DA11D0">
        <w:rPr>
          <w:noProof w:val="0"/>
          <w:snapToGrid w:val="0"/>
        </w:rPr>
        <w:t>}</w:t>
      </w:r>
    </w:p>
    <w:p w14:paraId="79C7BEE8" w14:textId="77777777" w:rsidR="004246B0" w:rsidRPr="00DA11D0" w:rsidRDefault="004246B0" w:rsidP="004246B0">
      <w:pPr>
        <w:pStyle w:val="PL"/>
        <w:spacing w:line="0" w:lineRule="atLeast"/>
        <w:rPr>
          <w:noProof w:val="0"/>
          <w:snapToGrid w:val="0"/>
        </w:rPr>
      </w:pPr>
    </w:p>
    <w:p w14:paraId="7EF3D14C" w14:textId="77777777" w:rsidR="004246B0" w:rsidRPr="00DA11D0" w:rsidRDefault="004246B0" w:rsidP="004246B0">
      <w:pPr>
        <w:pStyle w:val="PL"/>
        <w:rPr>
          <w:noProof w:val="0"/>
          <w:snapToGrid w:val="0"/>
        </w:rPr>
      </w:pPr>
      <w:proofErr w:type="spellStart"/>
      <w:r w:rsidRPr="00DA11D0">
        <w:rPr>
          <w:noProof w:val="0"/>
          <w:snapToGrid w:val="0"/>
        </w:rPr>
        <w:t>SpatialRelationforResourceIDItem-ExtIEs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6AB15D19" w14:textId="77777777" w:rsidR="004246B0" w:rsidRPr="00DA11D0" w:rsidRDefault="004246B0" w:rsidP="004246B0">
      <w:pPr>
        <w:pStyle w:val="PL"/>
        <w:rPr>
          <w:noProof w:val="0"/>
          <w:snapToGrid w:val="0"/>
        </w:rPr>
      </w:pPr>
      <w:r w:rsidRPr="00DA11D0">
        <w:rPr>
          <w:noProof w:val="0"/>
          <w:snapToGrid w:val="0"/>
        </w:rPr>
        <w:tab/>
        <w:t>...</w:t>
      </w:r>
    </w:p>
    <w:p w14:paraId="314D781A" w14:textId="77777777" w:rsidR="004246B0" w:rsidRPr="00DA11D0" w:rsidRDefault="004246B0" w:rsidP="004246B0">
      <w:pPr>
        <w:pStyle w:val="PL"/>
        <w:spacing w:line="0" w:lineRule="atLeast"/>
        <w:rPr>
          <w:noProof w:val="0"/>
          <w:snapToGrid w:val="0"/>
        </w:rPr>
      </w:pPr>
      <w:r w:rsidRPr="00DA11D0">
        <w:rPr>
          <w:noProof w:val="0"/>
          <w:snapToGrid w:val="0"/>
        </w:rPr>
        <w:t>}</w:t>
      </w:r>
    </w:p>
    <w:p w14:paraId="04054621" w14:textId="77777777" w:rsidR="004246B0" w:rsidRPr="00DA11D0" w:rsidRDefault="004246B0" w:rsidP="004246B0">
      <w:pPr>
        <w:pStyle w:val="PL"/>
        <w:rPr>
          <w:snapToGrid w:val="0"/>
        </w:rPr>
      </w:pPr>
    </w:p>
    <w:p w14:paraId="59601ACE" w14:textId="77777777" w:rsidR="004246B0" w:rsidRPr="00DA11D0" w:rsidRDefault="004246B0" w:rsidP="004246B0">
      <w:pPr>
        <w:pStyle w:val="PL"/>
        <w:rPr>
          <w:snapToGrid w:val="0"/>
        </w:rPr>
      </w:pPr>
      <w:r w:rsidRPr="00DA11D0">
        <w:rPr>
          <w:snapToGrid w:val="0"/>
        </w:rPr>
        <w:t>SpatialRelationPerSRSResource ::= SEQUENCE {</w:t>
      </w:r>
    </w:p>
    <w:p w14:paraId="56F1413A" w14:textId="77777777" w:rsidR="004246B0" w:rsidRPr="00DA11D0" w:rsidRDefault="004246B0" w:rsidP="004246B0">
      <w:pPr>
        <w:pStyle w:val="PL"/>
        <w:rPr>
          <w:snapToGrid w:val="0"/>
        </w:rPr>
      </w:pPr>
      <w:r w:rsidRPr="00DA11D0">
        <w:rPr>
          <w:snapToGrid w:val="0"/>
        </w:rPr>
        <w:tab/>
        <w:t>spatialRelationPer</w:t>
      </w:r>
      <w:r w:rsidRPr="00DA11D0">
        <w:rPr>
          <w:snapToGrid w:val="0"/>
          <w:lang w:eastAsia="zh-CN"/>
        </w:rPr>
        <w:t>S</w:t>
      </w:r>
      <w:r w:rsidRPr="00DA11D0">
        <w:rPr>
          <w:snapToGrid w:val="0"/>
        </w:rPr>
        <w:t>RSResource-List</w:t>
      </w:r>
      <w:r w:rsidRPr="00DA11D0">
        <w:rPr>
          <w:snapToGrid w:val="0"/>
        </w:rPr>
        <w:tab/>
        <w:t>SpatialRelationPer</w:t>
      </w:r>
      <w:r w:rsidRPr="00DA11D0">
        <w:rPr>
          <w:snapToGrid w:val="0"/>
          <w:lang w:eastAsia="zh-CN"/>
        </w:rPr>
        <w:t>S</w:t>
      </w:r>
      <w:r w:rsidRPr="00DA11D0">
        <w:rPr>
          <w:snapToGrid w:val="0"/>
        </w:rPr>
        <w:t>RSResource-List,</w:t>
      </w:r>
    </w:p>
    <w:p w14:paraId="0060399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SpatialRelationPerSRSResource-ExtIEs} }</w:t>
      </w:r>
      <w:r w:rsidRPr="00DA11D0">
        <w:rPr>
          <w:snapToGrid w:val="0"/>
        </w:rPr>
        <w:tab/>
        <w:t>OPTIONAL,</w:t>
      </w:r>
    </w:p>
    <w:p w14:paraId="068E48CD" w14:textId="77777777" w:rsidR="004246B0" w:rsidRPr="00DA11D0" w:rsidRDefault="004246B0" w:rsidP="004246B0">
      <w:pPr>
        <w:pStyle w:val="PL"/>
        <w:rPr>
          <w:snapToGrid w:val="0"/>
        </w:rPr>
      </w:pPr>
      <w:r w:rsidRPr="00DA11D0">
        <w:rPr>
          <w:snapToGrid w:val="0"/>
        </w:rPr>
        <w:tab/>
        <w:t>...</w:t>
      </w:r>
    </w:p>
    <w:p w14:paraId="1B8B8604" w14:textId="77777777" w:rsidR="004246B0" w:rsidRPr="00DA11D0" w:rsidRDefault="004246B0" w:rsidP="004246B0">
      <w:pPr>
        <w:pStyle w:val="PL"/>
        <w:rPr>
          <w:snapToGrid w:val="0"/>
        </w:rPr>
      </w:pPr>
      <w:r w:rsidRPr="00DA11D0">
        <w:rPr>
          <w:snapToGrid w:val="0"/>
        </w:rPr>
        <w:t>}</w:t>
      </w:r>
    </w:p>
    <w:p w14:paraId="52A10960" w14:textId="77777777" w:rsidR="004246B0" w:rsidRPr="00DA11D0" w:rsidRDefault="004246B0" w:rsidP="004246B0">
      <w:pPr>
        <w:pStyle w:val="PL"/>
        <w:rPr>
          <w:snapToGrid w:val="0"/>
        </w:rPr>
      </w:pPr>
    </w:p>
    <w:p w14:paraId="06F18B32" w14:textId="77777777" w:rsidR="004246B0" w:rsidRPr="00DA11D0" w:rsidRDefault="004246B0" w:rsidP="004246B0">
      <w:pPr>
        <w:pStyle w:val="PL"/>
        <w:rPr>
          <w:snapToGrid w:val="0"/>
        </w:rPr>
      </w:pPr>
      <w:r w:rsidRPr="00DA11D0">
        <w:rPr>
          <w:snapToGrid w:val="0"/>
        </w:rPr>
        <w:t>SpatialRelationPerSRSResource-ExtIEs F1AP-PROTOCOL-EXTENSION ::= {</w:t>
      </w:r>
    </w:p>
    <w:p w14:paraId="7B75BAC0" w14:textId="77777777" w:rsidR="004246B0" w:rsidRPr="00DA11D0" w:rsidRDefault="004246B0" w:rsidP="004246B0">
      <w:pPr>
        <w:pStyle w:val="PL"/>
        <w:rPr>
          <w:snapToGrid w:val="0"/>
        </w:rPr>
      </w:pPr>
      <w:r w:rsidRPr="00DA11D0">
        <w:rPr>
          <w:snapToGrid w:val="0"/>
        </w:rPr>
        <w:tab/>
        <w:t>...</w:t>
      </w:r>
    </w:p>
    <w:p w14:paraId="6E8A63CA" w14:textId="77777777" w:rsidR="004246B0" w:rsidRPr="00DA11D0" w:rsidRDefault="004246B0" w:rsidP="004246B0">
      <w:pPr>
        <w:pStyle w:val="PL"/>
        <w:rPr>
          <w:snapToGrid w:val="0"/>
        </w:rPr>
      </w:pPr>
      <w:r w:rsidRPr="00DA11D0">
        <w:rPr>
          <w:snapToGrid w:val="0"/>
        </w:rPr>
        <w:t>}</w:t>
      </w:r>
    </w:p>
    <w:p w14:paraId="4E2328F4" w14:textId="77777777" w:rsidR="004246B0" w:rsidRPr="00DA11D0" w:rsidRDefault="004246B0" w:rsidP="004246B0">
      <w:pPr>
        <w:pStyle w:val="PL"/>
        <w:rPr>
          <w:snapToGrid w:val="0"/>
        </w:rPr>
      </w:pPr>
    </w:p>
    <w:p w14:paraId="35E6FA20" w14:textId="77777777" w:rsidR="004246B0" w:rsidRPr="00DA11D0" w:rsidRDefault="004246B0" w:rsidP="004246B0">
      <w:pPr>
        <w:pStyle w:val="PL"/>
        <w:rPr>
          <w:snapToGrid w:val="0"/>
          <w:lang w:eastAsia="zh-CN"/>
        </w:rPr>
      </w:pPr>
      <w:r w:rsidRPr="00DA11D0">
        <w:rPr>
          <w:snapToGrid w:val="0"/>
        </w:rPr>
        <w:t>SpatialRelationPer</w:t>
      </w:r>
      <w:r w:rsidRPr="00DA11D0">
        <w:rPr>
          <w:snapToGrid w:val="0"/>
          <w:lang w:eastAsia="zh-CN"/>
        </w:rPr>
        <w:t>S</w:t>
      </w:r>
      <w:r w:rsidRPr="00DA11D0">
        <w:rPr>
          <w:snapToGrid w:val="0"/>
        </w:rPr>
        <w:t>RSResource-List::= SEQUENCE(SIZE (1.. maxnoSRS-ResourcePerSet)) OF SpatialRelationPer</w:t>
      </w:r>
      <w:r w:rsidRPr="00DA11D0">
        <w:rPr>
          <w:snapToGrid w:val="0"/>
          <w:lang w:eastAsia="zh-CN"/>
        </w:rPr>
        <w:t>S</w:t>
      </w:r>
      <w:r w:rsidRPr="00DA11D0">
        <w:rPr>
          <w:snapToGrid w:val="0"/>
        </w:rPr>
        <w:t>RSResourceI</w:t>
      </w:r>
      <w:r w:rsidRPr="00DA11D0">
        <w:rPr>
          <w:rFonts w:hint="eastAsia"/>
          <w:snapToGrid w:val="0"/>
          <w:lang w:eastAsia="zh-CN"/>
        </w:rPr>
        <w:t>tem</w:t>
      </w:r>
    </w:p>
    <w:p w14:paraId="79165D29" w14:textId="77777777" w:rsidR="004246B0" w:rsidRPr="00DA11D0" w:rsidRDefault="004246B0" w:rsidP="004246B0">
      <w:pPr>
        <w:pStyle w:val="PL"/>
        <w:rPr>
          <w:snapToGrid w:val="0"/>
          <w:lang w:eastAsia="zh-CN"/>
        </w:rPr>
      </w:pPr>
    </w:p>
    <w:p w14:paraId="6A00EF4B" w14:textId="77777777" w:rsidR="004246B0" w:rsidRPr="00DA11D0" w:rsidRDefault="004246B0" w:rsidP="004246B0">
      <w:pPr>
        <w:pStyle w:val="PL"/>
        <w:rPr>
          <w:snapToGrid w:val="0"/>
        </w:rPr>
      </w:pPr>
      <w:r w:rsidRPr="00DA11D0">
        <w:rPr>
          <w:snapToGrid w:val="0"/>
        </w:rPr>
        <w:t>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lang w:eastAsia="zh-CN"/>
        </w:rPr>
        <w:t xml:space="preserve"> </w:t>
      </w:r>
      <w:r w:rsidRPr="00DA11D0">
        <w:rPr>
          <w:snapToGrid w:val="0"/>
        </w:rPr>
        <w:t>::= SEQUENCE {</w:t>
      </w:r>
    </w:p>
    <w:p w14:paraId="40E904C3" w14:textId="77777777" w:rsidR="004246B0" w:rsidRPr="00DA11D0" w:rsidRDefault="004246B0" w:rsidP="004246B0">
      <w:pPr>
        <w:pStyle w:val="PL"/>
        <w:rPr>
          <w:snapToGrid w:val="0"/>
        </w:rPr>
      </w:pPr>
      <w:r w:rsidRPr="00DA11D0">
        <w:rPr>
          <w:snapToGrid w:val="0"/>
        </w:rPr>
        <w:tab/>
        <w:t>referenceSignal</w:t>
      </w:r>
      <w:r w:rsidRPr="00DA11D0">
        <w:rPr>
          <w:snapToGrid w:val="0"/>
        </w:rPr>
        <w:tab/>
      </w:r>
      <w:r w:rsidRPr="00DA11D0">
        <w:rPr>
          <w:snapToGrid w:val="0"/>
        </w:rPr>
        <w:tab/>
        <w:t>ReferenceSignal,</w:t>
      </w:r>
    </w:p>
    <w:p w14:paraId="466871A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rPr>
        <w:t>-ExtIEs} }</w:t>
      </w:r>
      <w:r w:rsidRPr="00DA11D0">
        <w:rPr>
          <w:snapToGrid w:val="0"/>
        </w:rPr>
        <w:tab/>
        <w:t>OPTIONAL,</w:t>
      </w:r>
    </w:p>
    <w:p w14:paraId="2FDBD73A" w14:textId="77777777" w:rsidR="004246B0" w:rsidRPr="00DA11D0" w:rsidRDefault="004246B0" w:rsidP="004246B0">
      <w:pPr>
        <w:pStyle w:val="PL"/>
        <w:rPr>
          <w:snapToGrid w:val="0"/>
        </w:rPr>
      </w:pPr>
      <w:r w:rsidRPr="00DA11D0">
        <w:rPr>
          <w:snapToGrid w:val="0"/>
        </w:rPr>
        <w:tab/>
        <w:t>...</w:t>
      </w:r>
    </w:p>
    <w:p w14:paraId="1FDC8638" w14:textId="77777777" w:rsidR="004246B0" w:rsidRPr="00DA11D0" w:rsidRDefault="004246B0" w:rsidP="004246B0">
      <w:pPr>
        <w:pStyle w:val="PL"/>
        <w:rPr>
          <w:snapToGrid w:val="0"/>
        </w:rPr>
      </w:pPr>
      <w:r w:rsidRPr="00DA11D0">
        <w:rPr>
          <w:snapToGrid w:val="0"/>
        </w:rPr>
        <w:t>}</w:t>
      </w:r>
    </w:p>
    <w:p w14:paraId="6A15C405" w14:textId="77777777" w:rsidR="004246B0" w:rsidRPr="00DA11D0" w:rsidRDefault="004246B0" w:rsidP="004246B0">
      <w:pPr>
        <w:pStyle w:val="PL"/>
        <w:rPr>
          <w:snapToGrid w:val="0"/>
        </w:rPr>
      </w:pPr>
    </w:p>
    <w:p w14:paraId="600DDE10" w14:textId="77777777" w:rsidR="004246B0" w:rsidRPr="00DA11D0" w:rsidRDefault="004246B0" w:rsidP="004246B0">
      <w:pPr>
        <w:pStyle w:val="PL"/>
        <w:rPr>
          <w:snapToGrid w:val="0"/>
        </w:rPr>
      </w:pPr>
      <w:r w:rsidRPr="00DA11D0">
        <w:rPr>
          <w:snapToGrid w:val="0"/>
        </w:rPr>
        <w:t>SpatialRelationPerSRSResourceItem-ExtIEs F1AP-PROTOCOL-EXTENSION ::= {</w:t>
      </w:r>
    </w:p>
    <w:p w14:paraId="0F0CFB62" w14:textId="77777777" w:rsidR="004246B0" w:rsidRPr="00DA11D0" w:rsidRDefault="004246B0" w:rsidP="004246B0">
      <w:pPr>
        <w:pStyle w:val="PL"/>
        <w:rPr>
          <w:snapToGrid w:val="0"/>
        </w:rPr>
      </w:pPr>
      <w:r w:rsidRPr="00DA11D0">
        <w:rPr>
          <w:snapToGrid w:val="0"/>
        </w:rPr>
        <w:tab/>
        <w:t>...</w:t>
      </w:r>
    </w:p>
    <w:p w14:paraId="0014A3D7" w14:textId="77777777" w:rsidR="004246B0" w:rsidRPr="00DA11D0" w:rsidRDefault="004246B0" w:rsidP="004246B0">
      <w:pPr>
        <w:pStyle w:val="PL"/>
        <w:rPr>
          <w:snapToGrid w:val="0"/>
        </w:rPr>
      </w:pPr>
      <w:r w:rsidRPr="00DA11D0">
        <w:rPr>
          <w:snapToGrid w:val="0"/>
        </w:rPr>
        <w:t>}</w:t>
      </w:r>
    </w:p>
    <w:p w14:paraId="32DE1C4A" w14:textId="77777777" w:rsidR="004246B0" w:rsidRPr="00DA11D0" w:rsidRDefault="004246B0" w:rsidP="004246B0">
      <w:pPr>
        <w:pStyle w:val="PL"/>
        <w:rPr>
          <w:snapToGrid w:val="0"/>
        </w:rPr>
      </w:pPr>
    </w:p>
    <w:p w14:paraId="0DF00AAB" w14:textId="77777777" w:rsidR="004246B0" w:rsidRPr="00DA11D0" w:rsidRDefault="004246B0" w:rsidP="004246B0">
      <w:pPr>
        <w:pStyle w:val="PL"/>
        <w:rPr>
          <w:snapToGrid w:val="0"/>
        </w:rPr>
      </w:pPr>
      <w:r w:rsidRPr="00DA11D0">
        <w:rPr>
          <w:snapToGrid w:val="0"/>
        </w:rPr>
        <w:t>SpatialRelationPos ::= CHOICE {</w:t>
      </w:r>
    </w:p>
    <w:p w14:paraId="4CD603AF" w14:textId="77777777" w:rsidR="004246B0" w:rsidRPr="00DA11D0" w:rsidRDefault="004246B0" w:rsidP="004246B0">
      <w:pPr>
        <w:pStyle w:val="PL"/>
        <w:rPr>
          <w:snapToGrid w:val="0"/>
        </w:rPr>
      </w:pPr>
      <w:r w:rsidRPr="00DA11D0">
        <w:rPr>
          <w:snapToGrid w:val="0"/>
        </w:rPr>
        <w:tab/>
        <w:t>sSBPos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w:t>
      </w:r>
    </w:p>
    <w:p w14:paraId="495827F1" w14:textId="77777777" w:rsidR="004246B0" w:rsidRPr="00DA11D0" w:rsidRDefault="004246B0" w:rsidP="004246B0">
      <w:pPr>
        <w:pStyle w:val="PL"/>
        <w:rPr>
          <w:snapToGrid w:val="0"/>
        </w:rPr>
      </w:pPr>
      <w:r w:rsidRPr="00DA11D0">
        <w:rPr>
          <w:snapToGrid w:val="0"/>
        </w:rPr>
        <w:tab/>
        <w:t>pRSInformationPos</w:t>
      </w:r>
      <w:r w:rsidRPr="00DA11D0">
        <w:rPr>
          <w:snapToGrid w:val="0"/>
        </w:rPr>
        <w:tab/>
      </w:r>
      <w:r w:rsidRPr="00DA11D0">
        <w:rPr>
          <w:snapToGrid w:val="0"/>
        </w:rPr>
        <w:tab/>
        <w:t>PRSInformationPos,</w:t>
      </w:r>
    </w:p>
    <w:p w14:paraId="56011A72"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t>ProtocolIE-SingleContainer {{ SpatialInformationPos-ExtIEs }}</w:t>
      </w:r>
    </w:p>
    <w:p w14:paraId="036075B6" w14:textId="77777777" w:rsidR="004246B0" w:rsidRPr="00DA11D0" w:rsidRDefault="004246B0" w:rsidP="004246B0">
      <w:pPr>
        <w:pStyle w:val="PL"/>
        <w:rPr>
          <w:snapToGrid w:val="0"/>
        </w:rPr>
      </w:pPr>
      <w:r w:rsidRPr="00DA11D0">
        <w:rPr>
          <w:snapToGrid w:val="0"/>
        </w:rPr>
        <w:t>}</w:t>
      </w:r>
    </w:p>
    <w:p w14:paraId="269088FB" w14:textId="77777777" w:rsidR="004246B0" w:rsidRPr="00DA11D0" w:rsidRDefault="004246B0" w:rsidP="004246B0">
      <w:pPr>
        <w:pStyle w:val="PL"/>
        <w:rPr>
          <w:snapToGrid w:val="0"/>
        </w:rPr>
      </w:pPr>
    </w:p>
    <w:p w14:paraId="11E3D210" w14:textId="77777777" w:rsidR="004246B0" w:rsidRPr="00DA11D0" w:rsidRDefault="004246B0" w:rsidP="004246B0">
      <w:pPr>
        <w:pStyle w:val="PL"/>
        <w:rPr>
          <w:snapToGrid w:val="0"/>
        </w:rPr>
      </w:pPr>
      <w:r w:rsidRPr="00DA11D0">
        <w:rPr>
          <w:snapToGrid w:val="0"/>
        </w:rPr>
        <w:t>SpatialInformationPos-ExtIEs F1AP-PROTOCOL-IES ::= {</w:t>
      </w:r>
    </w:p>
    <w:p w14:paraId="6BFE7139" w14:textId="77777777" w:rsidR="004246B0" w:rsidRPr="00DA11D0" w:rsidRDefault="004246B0" w:rsidP="004246B0">
      <w:pPr>
        <w:pStyle w:val="PL"/>
        <w:rPr>
          <w:snapToGrid w:val="0"/>
        </w:rPr>
      </w:pPr>
      <w:r w:rsidRPr="00DA11D0">
        <w:rPr>
          <w:snapToGrid w:val="0"/>
        </w:rPr>
        <w:tab/>
        <w:t>...</w:t>
      </w:r>
    </w:p>
    <w:p w14:paraId="1B4A8781" w14:textId="77777777" w:rsidR="004246B0" w:rsidRPr="00DA11D0" w:rsidRDefault="004246B0" w:rsidP="004246B0">
      <w:pPr>
        <w:pStyle w:val="PL"/>
        <w:rPr>
          <w:snapToGrid w:val="0"/>
        </w:rPr>
      </w:pPr>
      <w:r w:rsidRPr="00DA11D0">
        <w:rPr>
          <w:snapToGrid w:val="0"/>
        </w:rPr>
        <w:t>}</w:t>
      </w:r>
    </w:p>
    <w:p w14:paraId="153D13A4" w14:textId="77777777" w:rsidR="004246B0" w:rsidRPr="00DA11D0" w:rsidRDefault="004246B0" w:rsidP="004246B0">
      <w:pPr>
        <w:pStyle w:val="PL"/>
        <w:rPr>
          <w:snapToGrid w:val="0"/>
        </w:rPr>
      </w:pPr>
    </w:p>
    <w:p w14:paraId="632741C2" w14:textId="77777777" w:rsidR="004246B0" w:rsidRPr="00DA11D0" w:rsidRDefault="004246B0" w:rsidP="004246B0">
      <w:pPr>
        <w:pStyle w:val="PL"/>
        <w:rPr>
          <w:noProof w:val="0"/>
          <w:snapToGrid w:val="0"/>
        </w:rPr>
      </w:pPr>
      <w:proofErr w:type="spellStart"/>
      <w:proofErr w:type="gramStart"/>
      <w:r w:rsidRPr="00DA11D0">
        <w:rPr>
          <w:noProof w:val="0"/>
          <w:snapToGrid w:val="0"/>
        </w:rPr>
        <w:t>SpectrumSharingGroupID</w:t>
      </w:r>
      <w:proofErr w:type="spellEnd"/>
      <w:r w:rsidRPr="00DA11D0">
        <w:rPr>
          <w:noProof w:val="0"/>
          <w:snapToGrid w:val="0"/>
        </w:rPr>
        <w:t xml:space="preserve"> ::=</w:t>
      </w:r>
      <w:proofErr w:type="gramEnd"/>
      <w:r w:rsidRPr="00DA11D0">
        <w:rPr>
          <w:noProof w:val="0"/>
          <w:snapToGrid w:val="0"/>
        </w:rPr>
        <w:t xml:space="preserve"> INTEGER (1..maxCellineNB)</w:t>
      </w:r>
    </w:p>
    <w:p w14:paraId="74129EBE" w14:textId="77777777" w:rsidR="004246B0" w:rsidRPr="00DA11D0" w:rsidRDefault="004246B0" w:rsidP="004246B0">
      <w:pPr>
        <w:pStyle w:val="PL"/>
        <w:rPr>
          <w:noProof w:val="0"/>
          <w:snapToGrid w:val="0"/>
        </w:rPr>
      </w:pPr>
    </w:p>
    <w:p w14:paraId="0960D51D" w14:textId="77777777" w:rsidR="004246B0" w:rsidRPr="00DA11D0" w:rsidRDefault="004246B0" w:rsidP="004246B0">
      <w:pPr>
        <w:pStyle w:val="PL"/>
        <w:rPr>
          <w:noProof w:val="0"/>
          <w:snapToGrid w:val="0"/>
        </w:rPr>
      </w:pPr>
      <w:proofErr w:type="gramStart"/>
      <w:r w:rsidRPr="00DA11D0">
        <w:rPr>
          <w:noProof w:val="0"/>
          <w:snapToGrid w:val="0"/>
        </w:rPr>
        <w:lastRenderedPageBreak/>
        <w:t>SRBID ::=</w:t>
      </w:r>
      <w:proofErr w:type="gramEnd"/>
      <w:r w:rsidRPr="00DA11D0">
        <w:rPr>
          <w:noProof w:val="0"/>
          <w:snapToGrid w:val="0"/>
        </w:rPr>
        <w:t xml:space="preserve"> INTEGER (</w:t>
      </w:r>
      <w:r w:rsidRPr="00DA11D0">
        <w:rPr>
          <w:rFonts w:eastAsia="SimSun"/>
          <w:snapToGrid w:val="0"/>
          <w:lang w:eastAsia="en-US"/>
        </w:rPr>
        <w:t>0</w:t>
      </w:r>
      <w:r w:rsidRPr="00DA11D0">
        <w:rPr>
          <w:noProof w:val="0"/>
          <w:snapToGrid w:val="0"/>
        </w:rPr>
        <w:t>..3, ...)</w:t>
      </w:r>
    </w:p>
    <w:p w14:paraId="62DC7733" w14:textId="77777777" w:rsidR="004246B0" w:rsidRPr="00DA11D0" w:rsidRDefault="004246B0" w:rsidP="004246B0">
      <w:pPr>
        <w:pStyle w:val="PL"/>
        <w:rPr>
          <w:noProof w:val="0"/>
          <w:snapToGrid w:val="0"/>
        </w:rPr>
      </w:pPr>
    </w:p>
    <w:p w14:paraId="3ED5CC2C" w14:textId="77777777" w:rsidR="004246B0" w:rsidRPr="00DA11D0" w:rsidRDefault="004246B0" w:rsidP="004246B0">
      <w:pPr>
        <w:pStyle w:val="PL"/>
        <w:rPr>
          <w:rFonts w:eastAsia="SimSun"/>
          <w:lang w:eastAsia="en-US"/>
        </w:rPr>
      </w:pPr>
      <w:r w:rsidRPr="00DA11D0">
        <w:rPr>
          <w:rFonts w:eastAsia="SimSun"/>
          <w:lang w:eastAsia="en-US"/>
        </w:rPr>
        <w:t>SRBs-FailedToBeSetup-Item</w:t>
      </w:r>
      <w:r w:rsidRPr="00DA11D0">
        <w:rPr>
          <w:rFonts w:eastAsia="SimSun"/>
          <w:lang w:eastAsia="en-US"/>
        </w:rPr>
        <w:tab/>
        <w:t>::= SEQUENCE {</w:t>
      </w:r>
    </w:p>
    <w:p w14:paraId="2B069C5C"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r w:rsidRPr="00DA11D0">
        <w:rPr>
          <w:rFonts w:eastAsia="SimSun"/>
          <w:lang w:eastAsia="en-US"/>
        </w:rPr>
        <w:tab/>
        <w:t>,</w:t>
      </w:r>
    </w:p>
    <w:p w14:paraId="37A9503C"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t>Cause</w:t>
      </w:r>
      <w:r w:rsidRPr="00DA11D0">
        <w:rPr>
          <w:rFonts w:eastAsia="SimSun"/>
          <w:lang w:eastAsia="en-US"/>
        </w:rPr>
        <w:tab/>
        <w:t>OPTIONAL,</w:t>
      </w:r>
    </w:p>
    <w:p w14:paraId="7577ED5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SRBs-FailedToBeSetup-ItemExtIEs } }</w:t>
      </w:r>
      <w:r w:rsidRPr="00DA11D0">
        <w:rPr>
          <w:rFonts w:eastAsia="SimSun"/>
          <w:lang w:eastAsia="en-US"/>
        </w:rPr>
        <w:tab/>
        <w:t>OPTIONAL,</w:t>
      </w:r>
    </w:p>
    <w:p w14:paraId="14D8A010" w14:textId="77777777" w:rsidR="004246B0" w:rsidRPr="00DA11D0" w:rsidRDefault="004246B0" w:rsidP="004246B0">
      <w:pPr>
        <w:pStyle w:val="PL"/>
        <w:rPr>
          <w:rFonts w:eastAsia="SimSun"/>
          <w:lang w:eastAsia="en-US"/>
        </w:rPr>
      </w:pPr>
      <w:r w:rsidRPr="00DA11D0">
        <w:rPr>
          <w:rFonts w:eastAsia="SimSun"/>
          <w:lang w:eastAsia="en-US"/>
        </w:rPr>
        <w:tab/>
        <w:t>...</w:t>
      </w:r>
    </w:p>
    <w:p w14:paraId="558132B2" w14:textId="77777777" w:rsidR="004246B0" w:rsidRPr="00DA11D0" w:rsidRDefault="004246B0" w:rsidP="004246B0">
      <w:pPr>
        <w:pStyle w:val="PL"/>
        <w:rPr>
          <w:rFonts w:eastAsia="SimSun"/>
          <w:lang w:eastAsia="en-US"/>
        </w:rPr>
      </w:pPr>
      <w:r w:rsidRPr="00DA11D0">
        <w:rPr>
          <w:rFonts w:eastAsia="SimSun"/>
          <w:lang w:eastAsia="en-US"/>
        </w:rPr>
        <w:t>}</w:t>
      </w:r>
    </w:p>
    <w:p w14:paraId="5882A8EF" w14:textId="77777777" w:rsidR="004246B0" w:rsidRPr="00DA11D0" w:rsidRDefault="004246B0" w:rsidP="004246B0">
      <w:pPr>
        <w:pStyle w:val="PL"/>
        <w:rPr>
          <w:rFonts w:eastAsia="SimSun"/>
          <w:lang w:eastAsia="en-US"/>
        </w:rPr>
      </w:pPr>
    </w:p>
    <w:p w14:paraId="2797C399" w14:textId="77777777" w:rsidR="004246B0" w:rsidRPr="00DA11D0" w:rsidRDefault="004246B0" w:rsidP="004246B0">
      <w:pPr>
        <w:pStyle w:val="PL"/>
        <w:rPr>
          <w:rFonts w:eastAsia="SimSun"/>
          <w:lang w:eastAsia="en-US"/>
        </w:rPr>
      </w:pPr>
      <w:r w:rsidRPr="00DA11D0">
        <w:rPr>
          <w:rFonts w:eastAsia="SimSun"/>
          <w:lang w:eastAsia="en-US"/>
        </w:rPr>
        <w:t xml:space="preserve">SRBs-FailedToBeSetup-ItemExtIEs </w:t>
      </w:r>
      <w:r w:rsidRPr="00DA11D0">
        <w:rPr>
          <w:rFonts w:eastAsia="SimSun"/>
          <w:lang w:eastAsia="en-US"/>
        </w:rPr>
        <w:tab/>
        <w:t>F1AP-PROTOCOL-EXTENSION ::= {</w:t>
      </w:r>
    </w:p>
    <w:p w14:paraId="04379835" w14:textId="77777777" w:rsidR="004246B0" w:rsidRPr="00DA11D0" w:rsidRDefault="004246B0" w:rsidP="004246B0">
      <w:pPr>
        <w:pStyle w:val="PL"/>
        <w:rPr>
          <w:rFonts w:eastAsia="SimSun"/>
          <w:lang w:eastAsia="en-US"/>
        </w:rPr>
      </w:pPr>
      <w:r w:rsidRPr="00DA11D0">
        <w:rPr>
          <w:rFonts w:eastAsia="SimSun"/>
          <w:lang w:eastAsia="en-US"/>
        </w:rPr>
        <w:tab/>
        <w:t>...</w:t>
      </w:r>
    </w:p>
    <w:p w14:paraId="63D6D1A3" w14:textId="77777777" w:rsidR="004246B0" w:rsidRPr="00DA11D0" w:rsidRDefault="004246B0" w:rsidP="004246B0">
      <w:pPr>
        <w:pStyle w:val="PL"/>
        <w:rPr>
          <w:rFonts w:eastAsia="SimSun"/>
          <w:lang w:eastAsia="en-US"/>
        </w:rPr>
      </w:pPr>
      <w:r w:rsidRPr="00DA11D0">
        <w:rPr>
          <w:rFonts w:eastAsia="SimSun"/>
          <w:lang w:eastAsia="en-US"/>
        </w:rPr>
        <w:t>}</w:t>
      </w:r>
    </w:p>
    <w:p w14:paraId="433556BF" w14:textId="77777777" w:rsidR="004246B0" w:rsidRPr="00DA11D0" w:rsidRDefault="004246B0" w:rsidP="004246B0">
      <w:pPr>
        <w:pStyle w:val="PL"/>
        <w:rPr>
          <w:rFonts w:eastAsia="SimSun"/>
          <w:lang w:eastAsia="en-US"/>
        </w:rPr>
      </w:pPr>
    </w:p>
    <w:p w14:paraId="704DB2E1" w14:textId="77777777" w:rsidR="004246B0" w:rsidRPr="00DA11D0" w:rsidRDefault="004246B0" w:rsidP="004246B0">
      <w:pPr>
        <w:pStyle w:val="PL"/>
        <w:rPr>
          <w:rFonts w:eastAsia="SimSun"/>
          <w:lang w:eastAsia="en-US"/>
        </w:rPr>
      </w:pPr>
      <w:r w:rsidRPr="00DA11D0">
        <w:rPr>
          <w:rFonts w:eastAsia="SimSun"/>
          <w:lang w:eastAsia="en-US"/>
        </w:rPr>
        <w:t>SRBs-FailedToBeSetupMod-Item</w:t>
      </w:r>
      <w:r w:rsidRPr="00DA11D0">
        <w:rPr>
          <w:rFonts w:eastAsia="SimSun"/>
          <w:lang w:eastAsia="en-US"/>
        </w:rPr>
        <w:tab/>
        <w:t>::= SEQUENCE {</w:t>
      </w:r>
    </w:p>
    <w:p w14:paraId="6FD4453E"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r w:rsidRPr="00DA11D0">
        <w:rPr>
          <w:rFonts w:eastAsia="SimSun"/>
          <w:lang w:eastAsia="en-US"/>
        </w:rPr>
        <w:tab/>
      </w:r>
      <w:r w:rsidRPr="00DA11D0">
        <w:rPr>
          <w:rFonts w:eastAsia="SimSun"/>
          <w:lang w:eastAsia="en-US"/>
        </w:rPr>
        <w:tab/>
        <w:t>,</w:t>
      </w:r>
    </w:p>
    <w:p w14:paraId="3D713DC1"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t>Cause</w:t>
      </w:r>
      <w:r w:rsidRPr="00DA11D0">
        <w:rPr>
          <w:rFonts w:eastAsia="SimSun"/>
          <w:lang w:eastAsia="en-US"/>
        </w:rPr>
        <w:tab/>
      </w:r>
      <w:r w:rsidRPr="00DA11D0">
        <w:rPr>
          <w:rFonts w:eastAsia="SimSun"/>
          <w:lang w:eastAsia="en-US"/>
        </w:rPr>
        <w:tab/>
        <w:t>OPTIONAL,</w:t>
      </w:r>
    </w:p>
    <w:p w14:paraId="3C5AF40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SRBs-FailedToBeSetupMod-ItemExtIEs } }</w:t>
      </w:r>
      <w:r w:rsidRPr="00DA11D0">
        <w:rPr>
          <w:rFonts w:eastAsia="SimSun"/>
          <w:lang w:eastAsia="en-US"/>
        </w:rPr>
        <w:tab/>
        <w:t>OPTIONAL,</w:t>
      </w:r>
    </w:p>
    <w:p w14:paraId="08514F86" w14:textId="77777777" w:rsidR="004246B0" w:rsidRPr="00DA11D0" w:rsidRDefault="004246B0" w:rsidP="004246B0">
      <w:pPr>
        <w:pStyle w:val="PL"/>
        <w:rPr>
          <w:rFonts w:eastAsia="SimSun"/>
          <w:lang w:eastAsia="en-US"/>
        </w:rPr>
      </w:pPr>
      <w:r w:rsidRPr="00DA11D0">
        <w:rPr>
          <w:rFonts w:eastAsia="SimSun"/>
          <w:lang w:eastAsia="en-US"/>
        </w:rPr>
        <w:tab/>
        <w:t>...</w:t>
      </w:r>
    </w:p>
    <w:p w14:paraId="32646F05" w14:textId="77777777" w:rsidR="004246B0" w:rsidRPr="00DA11D0" w:rsidRDefault="004246B0" w:rsidP="004246B0">
      <w:pPr>
        <w:pStyle w:val="PL"/>
        <w:rPr>
          <w:rFonts w:eastAsia="SimSun"/>
          <w:lang w:eastAsia="en-US"/>
        </w:rPr>
      </w:pPr>
      <w:r w:rsidRPr="00DA11D0">
        <w:rPr>
          <w:rFonts w:eastAsia="SimSun"/>
          <w:lang w:eastAsia="en-US"/>
        </w:rPr>
        <w:t>}</w:t>
      </w:r>
    </w:p>
    <w:p w14:paraId="5203D427" w14:textId="77777777" w:rsidR="004246B0" w:rsidRPr="00DA11D0" w:rsidRDefault="004246B0" w:rsidP="004246B0">
      <w:pPr>
        <w:pStyle w:val="PL"/>
        <w:rPr>
          <w:rFonts w:eastAsia="SimSun"/>
          <w:lang w:eastAsia="en-US"/>
        </w:rPr>
      </w:pPr>
    </w:p>
    <w:p w14:paraId="77EEC4FD" w14:textId="77777777" w:rsidR="004246B0" w:rsidRPr="00DA11D0" w:rsidRDefault="004246B0" w:rsidP="004246B0">
      <w:pPr>
        <w:pStyle w:val="PL"/>
        <w:rPr>
          <w:rFonts w:eastAsia="SimSun"/>
          <w:lang w:eastAsia="en-US"/>
        </w:rPr>
      </w:pPr>
      <w:r w:rsidRPr="00DA11D0">
        <w:rPr>
          <w:rFonts w:eastAsia="SimSun"/>
          <w:lang w:eastAsia="en-US"/>
        </w:rPr>
        <w:t xml:space="preserve">SRBs-FailedToBeSetupMod-ItemExtIEs </w:t>
      </w:r>
      <w:r w:rsidRPr="00DA11D0">
        <w:rPr>
          <w:rFonts w:eastAsia="SimSun"/>
          <w:lang w:eastAsia="en-US"/>
        </w:rPr>
        <w:tab/>
        <w:t>F1AP-PROTOCOL-EXTENSION ::= {</w:t>
      </w:r>
    </w:p>
    <w:p w14:paraId="1E082289" w14:textId="77777777" w:rsidR="004246B0" w:rsidRPr="00DA11D0" w:rsidRDefault="004246B0" w:rsidP="004246B0">
      <w:pPr>
        <w:pStyle w:val="PL"/>
        <w:rPr>
          <w:rFonts w:eastAsia="SimSun"/>
          <w:lang w:eastAsia="en-US"/>
        </w:rPr>
      </w:pPr>
      <w:r w:rsidRPr="00DA11D0">
        <w:rPr>
          <w:rFonts w:eastAsia="SimSun"/>
          <w:lang w:eastAsia="en-US"/>
        </w:rPr>
        <w:tab/>
        <w:t>...</w:t>
      </w:r>
    </w:p>
    <w:p w14:paraId="3921A8BA" w14:textId="77777777" w:rsidR="004246B0" w:rsidRPr="00DA11D0" w:rsidRDefault="004246B0" w:rsidP="004246B0">
      <w:pPr>
        <w:pStyle w:val="PL"/>
        <w:rPr>
          <w:rFonts w:eastAsia="SimSun"/>
          <w:lang w:eastAsia="en-US"/>
        </w:rPr>
      </w:pPr>
      <w:r w:rsidRPr="00DA11D0">
        <w:rPr>
          <w:rFonts w:eastAsia="SimSun"/>
          <w:lang w:eastAsia="en-US"/>
        </w:rPr>
        <w:t>}</w:t>
      </w:r>
    </w:p>
    <w:p w14:paraId="5B52C1EF" w14:textId="77777777" w:rsidR="004246B0" w:rsidRPr="00DA11D0" w:rsidRDefault="004246B0" w:rsidP="004246B0">
      <w:pPr>
        <w:pStyle w:val="PL"/>
        <w:rPr>
          <w:rFonts w:eastAsia="SimSun"/>
          <w:lang w:eastAsia="en-US"/>
        </w:rPr>
      </w:pPr>
    </w:p>
    <w:p w14:paraId="10E6C9EA" w14:textId="77777777" w:rsidR="004246B0" w:rsidRPr="00DA11D0" w:rsidRDefault="004246B0" w:rsidP="004246B0">
      <w:pPr>
        <w:pStyle w:val="PL"/>
        <w:rPr>
          <w:snapToGrid w:val="0"/>
        </w:rPr>
      </w:pPr>
      <w:r w:rsidRPr="00DA11D0">
        <w:t xml:space="preserve">SRBs-Modified-Item </w:t>
      </w:r>
      <w:r w:rsidRPr="00DA11D0">
        <w:rPr>
          <w:snapToGrid w:val="0"/>
        </w:rPr>
        <w:t>::= SEQUENCE {</w:t>
      </w:r>
    </w:p>
    <w:p w14:paraId="00DCD28E"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2863C12"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62BB5801" w14:textId="77777777" w:rsidR="004246B0" w:rsidRPr="00DA11D0" w:rsidRDefault="004246B0" w:rsidP="004246B0">
      <w:pPr>
        <w:pStyle w:val="PL"/>
        <w:rPr>
          <w:snapToGrid w:val="0"/>
        </w:rPr>
      </w:pPr>
      <w:r w:rsidRPr="00DA11D0">
        <w:rPr>
          <w:snapToGrid w:val="0"/>
        </w:rPr>
        <w:tab/>
        <w:t>iE-Extensions</w:t>
      </w:r>
      <w:r w:rsidRPr="00DA11D0">
        <w:rPr>
          <w:snapToGrid w:val="0"/>
        </w:rPr>
        <w:tab/>
        <w:t xml:space="preserve">ProtocolExtensionContainer { { </w:t>
      </w:r>
      <w:r w:rsidRPr="00DA11D0">
        <w:t>SRBs-Modified-Item</w:t>
      </w:r>
      <w:r w:rsidRPr="00DA11D0">
        <w:rPr>
          <w:snapToGrid w:val="0"/>
        </w:rPr>
        <w:t>ExtIEs } }</w:t>
      </w:r>
      <w:r w:rsidRPr="00DA11D0">
        <w:rPr>
          <w:snapToGrid w:val="0"/>
        </w:rPr>
        <w:tab/>
        <w:t>OPTIONAL,</w:t>
      </w:r>
    </w:p>
    <w:p w14:paraId="482BFF0F" w14:textId="77777777" w:rsidR="004246B0" w:rsidRPr="00DA11D0" w:rsidRDefault="004246B0" w:rsidP="004246B0">
      <w:pPr>
        <w:pStyle w:val="PL"/>
        <w:rPr>
          <w:snapToGrid w:val="0"/>
        </w:rPr>
      </w:pPr>
      <w:r w:rsidRPr="00DA11D0">
        <w:rPr>
          <w:snapToGrid w:val="0"/>
        </w:rPr>
        <w:tab/>
        <w:t>...</w:t>
      </w:r>
    </w:p>
    <w:p w14:paraId="5AE4B8C4" w14:textId="77777777" w:rsidR="004246B0" w:rsidRPr="00DA11D0" w:rsidRDefault="004246B0" w:rsidP="004246B0">
      <w:pPr>
        <w:pStyle w:val="PL"/>
        <w:rPr>
          <w:snapToGrid w:val="0"/>
        </w:rPr>
      </w:pPr>
      <w:r w:rsidRPr="00DA11D0">
        <w:rPr>
          <w:snapToGrid w:val="0"/>
        </w:rPr>
        <w:t>}</w:t>
      </w:r>
    </w:p>
    <w:p w14:paraId="13911AA3" w14:textId="77777777" w:rsidR="004246B0" w:rsidRPr="00DA11D0" w:rsidRDefault="004246B0" w:rsidP="004246B0">
      <w:pPr>
        <w:pStyle w:val="PL"/>
        <w:rPr>
          <w:snapToGrid w:val="0"/>
        </w:rPr>
      </w:pPr>
    </w:p>
    <w:p w14:paraId="40B7941D" w14:textId="77777777" w:rsidR="004246B0" w:rsidRPr="00DA11D0" w:rsidRDefault="004246B0" w:rsidP="004246B0">
      <w:pPr>
        <w:pStyle w:val="PL"/>
        <w:rPr>
          <w:snapToGrid w:val="0"/>
        </w:rPr>
      </w:pPr>
      <w:r w:rsidRPr="00DA11D0">
        <w:t>SRBs-Modified-Item</w:t>
      </w:r>
      <w:r w:rsidRPr="00DA11D0">
        <w:rPr>
          <w:snapToGrid w:val="0"/>
        </w:rPr>
        <w:t>ExtIEs</w:t>
      </w:r>
      <w:r w:rsidRPr="00DA11D0">
        <w:rPr>
          <w:snapToGrid w:val="0"/>
        </w:rPr>
        <w:tab/>
        <w:t>F1AP-PROTOCOL-EXTENSION ::= {</w:t>
      </w:r>
    </w:p>
    <w:p w14:paraId="5DB9FF84" w14:textId="77777777" w:rsidR="004246B0" w:rsidRPr="00DA11D0" w:rsidRDefault="004246B0" w:rsidP="004246B0">
      <w:pPr>
        <w:pStyle w:val="PL"/>
        <w:rPr>
          <w:snapToGrid w:val="0"/>
        </w:rPr>
      </w:pPr>
      <w:r w:rsidRPr="00DA11D0">
        <w:rPr>
          <w:snapToGrid w:val="0"/>
        </w:rPr>
        <w:tab/>
        <w:t>...</w:t>
      </w:r>
    </w:p>
    <w:p w14:paraId="438C42C5" w14:textId="77777777" w:rsidR="004246B0" w:rsidRPr="00DA11D0" w:rsidRDefault="004246B0" w:rsidP="004246B0">
      <w:pPr>
        <w:pStyle w:val="PL"/>
        <w:rPr>
          <w:snapToGrid w:val="0"/>
        </w:rPr>
      </w:pPr>
      <w:r w:rsidRPr="00DA11D0">
        <w:rPr>
          <w:snapToGrid w:val="0"/>
        </w:rPr>
        <w:t>}</w:t>
      </w:r>
    </w:p>
    <w:p w14:paraId="76EA54E8" w14:textId="77777777" w:rsidR="004246B0" w:rsidRPr="00DA11D0" w:rsidRDefault="004246B0" w:rsidP="004246B0">
      <w:pPr>
        <w:pStyle w:val="PL"/>
        <w:rPr>
          <w:rFonts w:eastAsia="SimSun"/>
          <w:lang w:eastAsia="en-US"/>
        </w:rPr>
      </w:pPr>
    </w:p>
    <w:p w14:paraId="16C84437" w14:textId="77777777" w:rsidR="004246B0" w:rsidRPr="00DA11D0" w:rsidRDefault="004246B0" w:rsidP="004246B0">
      <w:pPr>
        <w:pStyle w:val="PL"/>
        <w:rPr>
          <w:rFonts w:eastAsia="SimSun"/>
          <w:lang w:eastAsia="en-US"/>
        </w:rPr>
      </w:pPr>
      <w:r w:rsidRPr="00DA11D0">
        <w:rPr>
          <w:rFonts w:eastAsia="SimSun"/>
          <w:lang w:eastAsia="en-US"/>
        </w:rPr>
        <w:t>SRBs-Required-ToBeReleased-Item</w:t>
      </w:r>
      <w:r w:rsidRPr="00DA11D0">
        <w:rPr>
          <w:rFonts w:eastAsia="SimSun"/>
          <w:lang w:eastAsia="en-US"/>
        </w:rPr>
        <w:tab/>
        <w:t>::= SEQUENCE {</w:t>
      </w:r>
    </w:p>
    <w:p w14:paraId="1BEDB63E"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SRBID,</w:t>
      </w:r>
    </w:p>
    <w:p w14:paraId="09752E3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SRBs-Required-ToBeReleased-ItemExtIEs } }</w:t>
      </w:r>
      <w:r w:rsidRPr="00DA11D0">
        <w:rPr>
          <w:rFonts w:eastAsia="SimSun"/>
          <w:lang w:eastAsia="en-US"/>
        </w:rPr>
        <w:tab/>
        <w:t>OPTIONAL,</w:t>
      </w:r>
    </w:p>
    <w:p w14:paraId="6F7A7E3E" w14:textId="77777777" w:rsidR="004246B0" w:rsidRPr="00DA11D0" w:rsidRDefault="004246B0" w:rsidP="004246B0">
      <w:pPr>
        <w:pStyle w:val="PL"/>
        <w:rPr>
          <w:rFonts w:eastAsia="SimSun"/>
          <w:lang w:eastAsia="en-US"/>
        </w:rPr>
      </w:pPr>
      <w:r w:rsidRPr="00DA11D0">
        <w:rPr>
          <w:rFonts w:eastAsia="SimSun"/>
          <w:lang w:eastAsia="en-US"/>
        </w:rPr>
        <w:tab/>
        <w:t>...</w:t>
      </w:r>
    </w:p>
    <w:p w14:paraId="494A0C4E" w14:textId="77777777" w:rsidR="004246B0" w:rsidRPr="00DA11D0" w:rsidRDefault="004246B0" w:rsidP="004246B0">
      <w:pPr>
        <w:pStyle w:val="PL"/>
        <w:rPr>
          <w:rFonts w:eastAsia="SimSun"/>
          <w:lang w:eastAsia="en-US"/>
        </w:rPr>
      </w:pPr>
      <w:r w:rsidRPr="00DA11D0">
        <w:rPr>
          <w:rFonts w:eastAsia="SimSun"/>
          <w:lang w:eastAsia="en-US"/>
        </w:rPr>
        <w:t>}</w:t>
      </w:r>
    </w:p>
    <w:p w14:paraId="38C6E8E0" w14:textId="77777777" w:rsidR="004246B0" w:rsidRPr="00DA11D0" w:rsidRDefault="004246B0" w:rsidP="004246B0">
      <w:pPr>
        <w:pStyle w:val="PL"/>
        <w:rPr>
          <w:rFonts w:eastAsia="SimSun"/>
          <w:lang w:eastAsia="en-US"/>
        </w:rPr>
      </w:pPr>
    </w:p>
    <w:p w14:paraId="41E0995D" w14:textId="77777777" w:rsidR="004246B0" w:rsidRPr="00DA11D0" w:rsidRDefault="004246B0" w:rsidP="004246B0">
      <w:pPr>
        <w:pStyle w:val="PL"/>
        <w:rPr>
          <w:rFonts w:eastAsia="SimSun"/>
          <w:lang w:eastAsia="en-US"/>
        </w:rPr>
      </w:pPr>
      <w:r w:rsidRPr="00DA11D0">
        <w:rPr>
          <w:rFonts w:eastAsia="SimSun"/>
          <w:lang w:eastAsia="en-US"/>
        </w:rPr>
        <w:t xml:space="preserve">SRBs-Required-ToBeReleased-ItemExtIEs </w:t>
      </w:r>
      <w:r w:rsidRPr="00DA11D0">
        <w:rPr>
          <w:rFonts w:eastAsia="SimSun"/>
          <w:lang w:eastAsia="en-US"/>
        </w:rPr>
        <w:tab/>
        <w:t>F1AP-PROTOCOL-EXTENSION ::= {</w:t>
      </w:r>
    </w:p>
    <w:p w14:paraId="60686345" w14:textId="77777777" w:rsidR="004246B0" w:rsidRPr="00DA11D0" w:rsidRDefault="004246B0" w:rsidP="004246B0">
      <w:pPr>
        <w:pStyle w:val="PL"/>
        <w:rPr>
          <w:rFonts w:eastAsia="SimSun"/>
          <w:lang w:eastAsia="en-US"/>
        </w:rPr>
      </w:pPr>
      <w:r w:rsidRPr="00DA11D0">
        <w:rPr>
          <w:rFonts w:eastAsia="SimSun"/>
          <w:lang w:eastAsia="en-US"/>
        </w:rPr>
        <w:tab/>
        <w:t>...</w:t>
      </w:r>
    </w:p>
    <w:p w14:paraId="1FB529C8" w14:textId="77777777" w:rsidR="004246B0" w:rsidRPr="00DA11D0" w:rsidRDefault="004246B0" w:rsidP="004246B0">
      <w:pPr>
        <w:pStyle w:val="PL"/>
        <w:rPr>
          <w:rFonts w:eastAsia="SimSun"/>
          <w:lang w:eastAsia="en-US"/>
        </w:rPr>
      </w:pPr>
      <w:r w:rsidRPr="00DA11D0">
        <w:rPr>
          <w:rFonts w:eastAsia="SimSun"/>
          <w:lang w:eastAsia="en-US"/>
        </w:rPr>
        <w:t>}</w:t>
      </w:r>
    </w:p>
    <w:p w14:paraId="04109DB9" w14:textId="77777777" w:rsidR="004246B0" w:rsidRPr="00DA11D0" w:rsidRDefault="004246B0" w:rsidP="004246B0">
      <w:pPr>
        <w:pStyle w:val="PL"/>
      </w:pPr>
    </w:p>
    <w:p w14:paraId="0C7F814D" w14:textId="77777777" w:rsidR="004246B0" w:rsidRPr="00DA11D0" w:rsidRDefault="004246B0" w:rsidP="004246B0">
      <w:pPr>
        <w:pStyle w:val="PL"/>
        <w:rPr>
          <w:snapToGrid w:val="0"/>
        </w:rPr>
      </w:pPr>
      <w:r w:rsidRPr="00DA11D0">
        <w:rPr>
          <w:snapToGrid w:val="0"/>
        </w:rPr>
        <w:t>SRBs-Setup-Item ::= SEQUENCE {</w:t>
      </w:r>
    </w:p>
    <w:p w14:paraId="1290183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CFD4354"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0CCF72"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SRBs-Setup-ItemExtIEs } }</w:t>
      </w:r>
      <w:r w:rsidRPr="00DA11D0">
        <w:rPr>
          <w:snapToGrid w:val="0"/>
        </w:rPr>
        <w:tab/>
        <w:t>OPTIONAL,</w:t>
      </w:r>
    </w:p>
    <w:p w14:paraId="157F31C4" w14:textId="77777777" w:rsidR="004246B0" w:rsidRPr="00DA11D0" w:rsidRDefault="004246B0" w:rsidP="004246B0">
      <w:pPr>
        <w:pStyle w:val="PL"/>
        <w:rPr>
          <w:snapToGrid w:val="0"/>
        </w:rPr>
      </w:pPr>
      <w:r w:rsidRPr="00DA11D0">
        <w:rPr>
          <w:snapToGrid w:val="0"/>
        </w:rPr>
        <w:tab/>
        <w:t>...</w:t>
      </w:r>
    </w:p>
    <w:p w14:paraId="4BA4EE84" w14:textId="77777777" w:rsidR="004246B0" w:rsidRPr="00DA11D0" w:rsidRDefault="004246B0" w:rsidP="004246B0">
      <w:pPr>
        <w:pStyle w:val="PL"/>
        <w:rPr>
          <w:snapToGrid w:val="0"/>
        </w:rPr>
      </w:pPr>
      <w:r w:rsidRPr="00DA11D0">
        <w:rPr>
          <w:snapToGrid w:val="0"/>
        </w:rPr>
        <w:t>}</w:t>
      </w:r>
    </w:p>
    <w:p w14:paraId="115F0E48" w14:textId="77777777" w:rsidR="004246B0" w:rsidRPr="00DA11D0" w:rsidRDefault="004246B0" w:rsidP="004246B0">
      <w:pPr>
        <w:pStyle w:val="PL"/>
        <w:rPr>
          <w:snapToGrid w:val="0"/>
        </w:rPr>
      </w:pPr>
    </w:p>
    <w:p w14:paraId="06B388D9" w14:textId="77777777" w:rsidR="004246B0" w:rsidRPr="00DA11D0" w:rsidRDefault="004246B0" w:rsidP="004246B0">
      <w:pPr>
        <w:pStyle w:val="PL"/>
        <w:rPr>
          <w:snapToGrid w:val="0"/>
        </w:rPr>
      </w:pPr>
      <w:r w:rsidRPr="00DA11D0">
        <w:rPr>
          <w:snapToGrid w:val="0"/>
        </w:rPr>
        <w:t xml:space="preserve">SRBs-Setup-ItemExtIEs </w:t>
      </w:r>
      <w:r w:rsidRPr="00DA11D0">
        <w:rPr>
          <w:snapToGrid w:val="0"/>
        </w:rPr>
        <w:tab/>
        <w:t>F1AP-PROTOCOL-EXTENSION ::= {</w:t>
      </w:r>
    </w:p>
    <w:p w14:paraId="30959226" w14:textId="77777777" w:rsidR="004246B0" w:rsidRPr="00DA11D0" w:rsidRDefault="004246B0" w:rsidP="004246B0">
      <w:pPr>
        <w:pStyle w:val="PL"/>
        <w:rPr>
          <w:snapToGrid w:val="0"/>
        </w:rPr>
      </w:pPr>
      <w:r w:rsidRPr="00DA11D0">
        <w:rPr>
          <w:snapToGrid w:val="0"/>
        </w:rPr>
        <w:tab/>
        <w:t>...</w:t>
      </w:r>
    </w:p>
    <w:p w14:paraId="751480D0" w14:textId="77777777" w:rsidR="004246B0" w:rsidRPr="00DA11D0" w:rsidRDefault="004246B0" w:rsidP="004246B0">
      <w:pPr>
        <w:pStyle w:val="PL"/>
        <w:rPr>
          <w:snapToGrid w:val="0"/>
        </w:rPr>
      </w:pPr>
      <w:r w:rsidRPr="00DA11D0">
        <w:rPr>
          <w:snapToGrid w:val="0"/>
        </w:rPr>
        <w:lastRenderedPageBreak/>
        <w:t>}</w:t>
      </w:r>
    </w:p>
    <w:p w14:paraId="2E9E9091" w14:textId="77777777" w:rsidR="004246B0" w:rsidRPr="00DA11D0" w:rsidRDefault="004246B0" w:rsidP="004246B0">
      <w:pPr>
        <w:pStyle w:val="PL"/>
        <w:rPr>
          <w:snapToGrid w:val="0"/>
        </w:rPr>
      </w:pPr>
    </w:p>
    <w:p w14:paraId="141CDED3" w14:textId="77777777" w:rsidR="004246B0" w:rsidRPr="00DA11D0" w:rsidRDefault="004246B0" w:rsidP="004246B0">
      <w:pPr>
        <w:pStyle w:val="PL"/>
        <w:rPr>
          <w:snapToGrid w:val="0"/>
        </w:rPr>
      </w:pPr>
      <w:r w:rsidRPr="00DA11D0">
        <w:rPr>
          <w:snapToGrid w:val="0"/>
        </w:rPr>
        <w:t>SRBs-SetupMod-Item ::= SEQUENCE {</w:t>
      </w:r>
    </w:p>
    <w:p w14:paraId="329CF77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4ACDFCD3"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6902C4"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SRBs-SetupMod-ItemExtIEs } }</w:t>
      </w:r>
      <w:r w:rsidRPr="00DA11D0">
        <w:rPr>
          <w:snapToGrid w:val="0"/>
        </w:rPr>
        <w:tab/>
        <w:t>OPTIONAL,</w:t>
      </w:r>
    </w:p>
    <w:p w14:paraId="669C0A6B" w14:textId="77777777" w:rsidR="004246B0" w:rsidRPr="00DA11D0" w:rsidRDefault="004246B0" w:rsidP="004246B0">
      <w:pPr>
        <w:pStyle w:val="PL"/>
        <w:rPr>
          <w:snapToGrid w:val="0"/>
        </w:rPr>
      </w:pPr>
      <w:r w:rsidRPr="00DA11D0">
        <w:rPr>
          <w:snapToGrid w:val="0"/>
        </w:rPr>
        <w:tab/>
        <w:t>...</w:t>
      </w:r>
    </w:p>
    <w:p w14:paraId="0B489652" w14:textId="77777777" w:rsidR="004246B0" w:rsidRPr="00DA11D0" w:rsidRDefault="004246B0" w:rsidP="004246B0">
      <w:pPr>
        <w:pStyle w:val="PL"/>
        <w:rPr>
          <w:snapToGrid w:val="0"/>
        </w:rPr>
      </w:pPr>
      <w:r w:rsidRPr="00DA11D0">
        <w:rPr>
          <w:snapToGrid w:val="0"/>
        </w:rPr>
        <w:t>}</w:t>
      </w:r>
    </w:p>
    <w:p w14:paraId="7ABB8D65" w14:textId="77777777" w:rsidR="004246B0" w:rsidRPr="00DA11D0" w:rsidRDefault="004246B0" w:rsidP="004246B0">
      <w:pPr>
        <w:pStyle w:val="PL"/>
        <w:rPr>
          <w:snapToGrid w:val="0"/>
        </w:rPr>
      </w:pPr>
    </w:p>
    <w:p w14:paraId="082C5215" w14:textId="77777777" w:rsidR="004246B0" w:rsidRPr="00DA11D0" w:rsidRDefault="004246B0" w:rsidP="004246B0">
      <w:pPr>
        <w:pStyle w:val="PL"/>
        <w:rPr>
          <w:snapToGrid w:val="0"/>
        </w:rPr>
      </w:pPr>
      <w:r w:rsidRPr="00DA11D0">
        <w:rPr>
          <w:snapToGrid w:val="0"/>
        </w:rPr>
        <w:t xml:space="preserve">SRBs-SetupMod-ItemExtIEs </w:t>
      </w:r>
      <w:r w:rsidRPr="00DA11D0">
        <w:rPr>
          <w:snapToGrid w:val="0"/>
        </w:rPr>
        <w:tab/>
        <w:t>F1AP-PROTOCOL-EXTENSION ::= {</w:t>
      </w:r>
    </w:p>
    <w:p w14:paraId="2755A2CF" w14:textId="77777777" w:rsidR="004246B0" w:rsidRPr="00DA11D0" w:rsidRDefault="004246B0" w:rsidP="004246B0">
      <w:pPr>
        <w:pStyle w:val="PL"/>
        <w:rPr>
          <w:snapToGrid w:val="0"/>
        </w:rPr>
      </w:pPr>
      <w:r w:rsidRPr="00DA11D0">
        <w:rPr>
          <w:snapToGrid w:val="0"/>
        </w:rPr>
        <w:tab/>
        <w:t>...</w:t>
      </w:r>
    </w:p>
    <w:p w14:paraId="1B539500" w14:textId="77777777" w:rsidR="004246B0" w:rsidRPr="00DA11D0" w:rsidRDefault="004246B0" w:rsidP="004246B0">
      <w:pPr>
        <w:pStyle w:val="PL"/>
        <w:rPr>
          <w:snapToGrid w:val="0"/>
        </w:rPr>
      </w:pPr>
      <w:r w:rsidRPr="00DA11D0">
        <w:rPr>
          <w:snapToGrid w:val="0"/>
        </w:rPr>
        <w:t>}</w:t>
      </w:r>
    </w:p>
    <w:p w14:paraId="7087E482" w14:textId="77777777" w:rsidR="004246B0" w:rsidRPr="00DA11D0" w:rsidRDefault="004246B0" w:rsidP="004246B0">
      <w:pPr>
        <w:pStyle w:val="PL"/>
        <w:rPr>
          <w:rFonts w:eastAsia="SimSun"/>
          <w:lang w:eastAsia="en-US"/>
        </w:rPr>
      </w:pPr>
    </w:p>
    <w:p w14:paraId="28564251" w14:textId="77777777" w:rsidR="004246B0" w:rsidRPr="00DA11D0" w:rsidRDefault="004246B0" w:rsidP="004246B0">
      <w:pPr>
        <w:pStyle w:val="PL"/>
        <w:rPr>
          <w:rFonts w:eastAsia="SimSun"/>
          <w:lang w:eastAsia="en-US"/>
        </w:rPr>
      </w:pPr>
      <w:r w:rsidRPr="00DA11D0">
        <w:rPr>
          <w:rFonts w:eastAsia="SimSun"/>
          <w:lang w:eastAsia="en-US"/>
        </w:rPr>
        <w:t>SRBs-ToBeReleased-Item</w:t>
      </w:r>
      <w:r w:rsidRPr="00DA11D0">
        <w:rPr>
          <w:rFonts w:eastAsia="SimSun"/>
          <w:lang w:eastAsia="en-US"/>
        </w:rPr>
        <w:tab/>
        <w:t>::= SEQUENCE {</w:t>
      </w:r>
    </w:p>
    <w:p w14:paraId="103AF745"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p>
    <w:p w14:paraId="412CBD60"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SRBs-ToBeReleased-ItemExtIEs } }</w:t>
      </w:r>
      <w:r w:rsidRPr="00DA11D0">
        <w:rPr>
          <w:rFonts w:eastAsia="SimSun"/>
          <w:lang w:eastAsia="en-US"/>
        </w:rPr>
        <w:tab/>
        <w:t>OPTIONAL,</w:t>
      </w:r>
    </w:p>
    <w:p w14:paraId="6C69E543" w14:textId="77777777" w:rsidR="004246B0" w:rsidRPr="00DA11D0" w:rsidRDefault="004246B0" w:rsidP="004246B0">
      <w:pPr>
        <w:pStyle w:val="PL"/>
        <w:rPr>
          <w:rFonts w:eastAsia="SimSun"/>
          <w:lang w:eastAsia="en-US"/>
        </w:rPr>
      </w:pPr>
      <w:r w:rsidRPr="00DA11D0">
        <w:rPr>
          <w:rFonts w:eastAsia="SimSun"/>
          <w:lang w:eastAsia="en-US"/>
        </w:rPr>
        <w:tab/>
        <w:t>...</w:t>
      </w:r>
    </w:p>
    <w:p w14:paraId="358D2FEE" w14:textId="77777777" w:rsidR="004246B0" w:rsidRPr="00DA11D0" w:rsidRDefault="004246B0" w:rsidP="004246B0">
      <w:pPr>
        <w:pStyle w:val="PL"/>
        <w:rPr>
          <w:rFonts w:eastAsia="SimSun"/>
          <w:lang w:eastAsia="en-US"/>
        </w:rPr>
      </w:pPr>
      <w:r w:rsidRPr="00DA11D0">
        <w:rPr>
          <w:rFonts w:eastAsia="SimSun"/>
          <w:lang w:eastAsia="en-US"/>
        </w:rPr>
        <w:t>}</w:t>
      </w:r>
    </w:p>
    <w:p w14:paraId="04748938" w14:textId="77777777" w:rsidR="004246B0" w:rsidRPr="00DA11D0" w:rsidRDefault="004246B0" w:rsidP="004246B0">
      <w:pPr>
        <w:pStyle w:val="PL"/>
        <w:rPr>
          <w:rFonts w:eastAsia="SimSun"/>
          <w:lang w:eastAsia="en-US"/>
        </w:rPr>
      </w:pPr>
    </w:p>
    <w:p w14:paraId="05C0CEF6" w14:textId="77777777" w:rsidR="004246B0" w:rsidRPr="00DA11D0" w:rsidRDefault="004246B0" w:rsidP="004246B0">
      <w:pPr>
        <w:pStyle w:val="PL"/>
        <w:rPr>
          <w:rFonts w:eastAsia="SimSun"/>
          <w:lang w:eastAsia="en-US"/>
        </w:rPr>
      </w:pPr>
      <w:r w:rsidRPr="00DA11D0">
        <w:rPr>
          <w:rFonts w:eastAsia="SimSun"/>
          <w:lang w:eastAsia="en-US"/>
        </w:rPr>
        <w:t xml:space="preserve">SRBs-ToBeReleased-ItemExtIEs </w:t>
      </w:r>
      <w:r w:rsidRPr="00DA11D0">
        <w:rPr>
          <w:rFonts w:eastAsia="SimSun"/>
          <w:lang w:eastAsia="en-US"/>
        </w:rPr>
        <w:tab/>
        <w:t>F1AP-PROTOCOL-EXTENSION ::= {</w:t>
      </w:r>
    </w:p>
    <w:p w14:paraId="50D06DE3" w14:textId="77777777" w:rsidR="004246B0" w:rsidRPr="00DA11D0" w:rsidRDefault="004246B0" w:rsidP="004246B0">
      <w:pPr>
        <w:pStyle w:val="PL"/>
        <w:rPr>
          <w:rFonts w:eastAsia="SimSun"/>
          <w:lang w:eastAsia="en-US"/>
        </w:rPr>
      </w:pPr>
      <w:r w:rsidRPr="00DA11D0">
        <w:rPr>
          <w:rFonts w:eastAsia="SimSun"/>
          <w:lang w:eastAsia="en-US"/>
        </w:rPr>
        <w:tab/>
        <w:t>...</w:t>
      </w:r>
    </w:p>
    <w:p w14:paraId="671471FB" w14:textId="77777777" w:rsidR="004246B0" w:rsidRPr="00DA11D0" w:rsidRDefault="004246B0" w:rsidP="004246B0">
      <w:pPr>
        <w:pStyle w:val="PL"/>
        <w:rPr>
          <w:rFonts w:eastAsia="SimSun"/>
          <w:lang w:eastAsia="en-US"/>
        </w:rPr>
      </w:pPr>
      <w:r w:rsidRPr="00DA11D0">
        <w:rPr>
          <w:rFonts w:eastAsia="SimSun"/>
          <w:lang w:eastAsia="en-US"/>
        </w:rPr>
        <w:t>}</w:t>
      </w:r>
    </w:p>
    <w:p w14:paraId="1665A631" w14:textId="77777777" w:rsidR="004246B0" w:rsidRPr="00DA11D0" w:rsidRDefault="004246B0" w:rsidP="004246B0">
      <w:pPr>
        <w:pStyle w:val="PL"/>
        <w:rPr>
          <w:rFonts w:eastAsia="SimSun"/>
          <w:lang w:eastAsia="en-US"/>
        </w:rPr>
      </w:pPr>
    </w:p>
    <w:p w14:paraId="54A570E1" w14:textId="77777777" w:rsidR="004246B0" w:rsidRPr="00DA11D0" w:rsidRDefault="004246B0" w:rsidP="004246B0">
      <w:pPr>
        <w:pStyle w:val="PL"/>
        <w:rPr>
          <w:rFonts w:eastAsia="SimSun"/>
          <w:lang w:eastAsia="en-US"/>
        </w:rPr>
      </w:pPr>
      <w:r w:rsidRPr="00DA11D0">
        <w:rPr>
          <w:rFonts w:eastAsia="SimSun"/>
          <w:lang w:eastAsia="en-US"/>
        </w:rPr>
        <w:t>SRBs-ToBeSetup-Item ::= SEQUENCE {</w:t>
      </w:r>
    </w:p>
    <w:p w14:paraId="69E841BA"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 xml:space="preserve"> SRBID</w:t>
      </w:r>
      <w:r w:rsidRPr="00DA11D0">
        <w:rPr>
          <w:rFonts w:eastAsia="SimSun"/>
          <w:lang w:eastAsia="en-US"/>
        </w:rPr>
        <w:tab/>
        <w:t>,</w:t>
      </w:r>
    </w:p>
    <w:p w14:paraId="0E2E5C2F" w14:textId="77777777" w:rsidR="004246B0" w:rsidRPr="00DA11D0" w:rsidRDefault="004246B0" w:rsidP="004246B0">
      <w:pPr>
        <w:pStyle w:val="PL"/>
        <w:rPr>
          <w:rFonts w:eastAsia="SimSun"/>
          <w:lang w:eastAsia="en-US"/>
        </w:rPr>
      </w:pPr>
      <w:r w:rsidRPr="00DA11D0">
        <w:rPr>
          <w:rFonts w:eastAsia="SimSun"/>
          <w:lang w:eastAsia="en-US"/>
        </w:rPr>
        <w:tab/>
        <w:t>duplicationIndication</w:t>
      </w:r>
      <w:r w:rsidRPr="00DA11D0">
        <w:rPr>
          <w:rFonts w:eastAsia="SimSun"/>
          <w:lang w:eastAsia="en-US"/>
        </w:rPr>
        <w:tab/>
        <w:t>DuplicationIndication</w:t>
      </w:r>
      <w:r w:rsidRPr="00DA11D0">
        <w:rPr>
          <w:rFonts w:eastAsia="SimSun"/>
          <w:lang w:eastAsia="en-US"/>
        </w:rPr>
        <w:tab/>
        <w:t>OPTIONAL,</w:t>
      </w:r>
    </w:p>
    <w:p w14:paraId="239321D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SRBs-ToBeSetup-ItemExtIEs } }</w:t>
      </w:r>
      <w:r w:rsidRPr="00DA11D0">
        <w:rPr>
          <w:rFonts w:eastAsia="SimSun"/>
          <w:lang w:eastAsia="en-US"/>
        </w:rPr>
        <w:tab/>
        <w:t>OPTIONAL,</w:t>
      </w:r>
    </w:p>
    <w:p w14:paraId="5E86C3E5" w14:textId="77777777" w:rsidR="004246B0" w:rsidRPr="00DA11D0" w:rsidRDefault="004246B0" w:rsidP="004246B0">
      <w:pPr>
        <w:pStyle w:val="PL"/>
        <w:rPr>
          <w:rFonts w:eastAsia="SimSun"/>
          <w:lang w:eastAsia="en-US"/>
        </w:rPr>
      </w:pPr>
      <w:r w:rsidRPr="00DA11D0">
        <w:rPr>
          <w:rFonts w:eastAsia="SimSun"/>
          <w:lang w:eastAsia="en-US"/>
        </w:rPr>
        <w:tab/>
        <w:t>...</w:t>
      </w:r>
    </w:p>
    <w:p w14:paraId="73161343" w14:textId="77777777" w:rsidR="004246B0" w:rsidRPr="00DA11D0" w:rsidRDefault="004246B0" w:rsidP="004246B0">
      <w:pPr>
        <w:pStyle w:val="PL"/>
        <w:rPr>
          <w:rFonts w:eastAsia="SimSun"/>
          <w:lang w:eastAsia="en-US"/>
        </w:rPr>
      </w:pPr>
      <w:r w:rsidRPr="00DA11D0">
        <w:rPr>
          <w:rFonts w:eastAsia="SimSun"/>
          <w:lang w:eastAsia="en-US"/>
        </w:rPr>
        <w:t>}</w:t>
      </w:r>
    </w:p>
    <w:p w14:paraId="30EDE0D6" w14:textId="77777777" w:rsidR="004246B0" w:rsidRPr="00DA11D0" w:rsidRDefault="004246B0" w:rsidP="004246B0">
      <w:pPr>
        <w:pStyle w:val="PL"/>
        <w:rPr>
          <w:rFonts w:eastAsia="SimSun"/>
          <w:lang w:eastAsia="en-US"/>
        </w:rPr>
      </w:pPr>
    </w:p>
    <w:p w14:paraId="30D73002" w14:textId="77777777" w:rsidR="004246B0" w:rsidRPr="00DA11D0" w:rsidRDefault="004246B0" w:rsidP="004246B0">
      <w:pPr>
        <w:pStyle w:val="PL"/>
        <w:rPr>
          <w:rFonts w:eastAsia="SimSun"/>
          <w:lang w:eastAsia="en-US"/>
        </w:rPr>
      </w:pPr>
      <w:r w:rsidRPr="00DA11D0">
        <w:rPr>
          <w:rFonts w:eastAsia="SimSun"/>
          <w:lang w:eastAsia="en-US"/>
        </w:rPr>
        <w:t xml:space="preserve">SRBs-ToBeSetup-ItemExtIEs </w:t>
      </w:r>
      <w:r w:rsidRPr="00DA11D0">
        <w:rPr>
          <w:rFonts w:eastAsia="SimSun"/>
          <w:lang w:eastAsia="en-US"/>
        </w:rPr>
        <w:tab/>
        <w:t>F1AP-PROTOCOL-EXTENSION ::= {</w:t>
      </w:r>
    </w:p>
    <w:p w14:paraId="4A599464" w14:textId="77777777" w:rsidR="004246B0" w:rsidRPr="00DA11D0" w:rsidRDefault="004246B0" w:rsidP="004246B0">
      <w:pPr>
        <w:pStyle w:val="PL"/>
        <w:rPr>
          <w:rFonts w:eastAsia="SimSun"/>
          <w:lang w:eastAsia="en-US"/>
        </w:rPr>
      </w:pPr>
      <w:r w:rsidRPr="00DA11D0">
        <w:rPr>
          <w:rFonts w:eastAsia="SimSun"/>
          <w:lang w:eastAsia="en-US"/>
        </w:rPr>
        <w:tab/>
        <w:t>{ ID id-AdditionalDuplicationIndication</w:t>
      </w:r>
      <w:r w:rsidRPr="00DA11D0">
        <w:rPr>
          <w:rFonts w:eastAsia="SimSun"/>
          <w:lang w:eastAsia="en-US"/>
        </w:rPr>
        <w:tab/>
        <w:t>CRITICALITY ignore</w:t>
      </w:r>
      <w:r w:rsidRPr="00DA11D0">
        <w:rPr>
          <w:rFonts w:eastAsia="SimSun"/>
          <w:lang w:eastAsia="en-US"/>
        </w:rPr>
        <w:tab/>
        <w:t>EXTENSION AdditionalDuplicationIndication</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699EAE19" w14:textId="77777777" w:rsidR="004246B0" w:rsidRPr="00DA11D0" w:rsidRDefault="004246B0" w:rsidP="004246B0">
      <w:pPr>
        <w:pStyle w:val="PL"/>
        <w:rPr>
          <w:rFonts w:eastAsia="SimSun"/>
          <w:lang w:eastAsia="en-US"/>
        </w:rPr>
      </w:pPr>
      <w:r w:rsidRPr="00DA11D0">
        <w:rPr>
          <w:rFonts w:eastAsia="SimSun"/>
          <w:lang w:eastAsia="en-US"/>
        </w:rPr>
        <w:tab/>
        <w:t>...</w:t>
      </w:r>
    </w:p>
    <w:p w14:paraId="0789D2E5" w14:textId="77777777" w:rsidR="004246B0" w:rsidRPr="00DA11D0" w:rsidRDefault="004246B0" w:rsidP="004246B0">
      <w:pPr>
        <w:pStyle w:val="PL"/>
        <w:rPr>
          <w:rFonts w:eastAsia="SimSun"/>
          <w:lang w:eastAsia="en-US"/>
        </w:rPr>
      </w:pPr>
      <w:r w:rsidRPr="00DA11D0">
        <w:rPr>
          <w:rFonts w:eastAsia="SimSun"/>
          <w:lang w:eastAsia="en-US"/>
        </w:rPr>
        <w:t>}</w:t>
      </w:r>
    </w:p>
    <w:p w14:paraId="4D6C5E8D" w14:textId="77777777" w:rsidR="004246B0" w:rsidRPr="00DA11D0" w:rsidRDefault="004246B0" w:rsidP="004246B0">
      <w:pPr>
        <w:pStyle w:val="PL"/>
        <w:rPr>
          <w:rFonts w:eastAsia="SimSun"/>
          <w:lang w:eastAsia="en-US"/>
        </w:rPr>
      </w:pPr>
    </w:p>
    <w:p w14:paraId="51742C60" w14:textId="77777777" w:rsidR="004246B0" w:rsidRPr="00DA11D0" w:rsidRDefault="004246B0" w:rsidP="004246B0">
      <w:pPr>
        <w:pStyle w:val="PL"/>
        <w:rPr>
          <w:rFonts w:eastAsia="SimSun"/>
          <w:lang w:eastAsia="en-US"/>
        </w:rPr>
      </w:pPr>
      <w:r w:rsidRPr="00DA11D0">
        <w:rPr>
          <w:rFonts w:eastAsia="SimSun"/>
          <w:lang w:eastAsia="en-US"/>
        </w:rPr>
        <w:t>SRBs-ToBeSetupMod-Item</w:t>
      </w:r>
      <w:r w:rsidRPr="00DA11D0">
        <w:rPr>
          <w:rFonts w:eastAsia="SimSun"/>
          <w:lang w:eastAsia="en-US"/>
        </w:rPr>
        <w:tab/>
        <w:t>::= SEQUENCE {</w:t>
      </w:r>
    </w:p>
    <w:p w14:paraId="70D740F4"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SRBID,</w:t>
      </w:r>
    </w:p>
    <w:p w14:paraId="0CE3C7EE" w14:textId="77777777" w:rsidR="004246B0" w:rsidRPr="00DA11D0" w:rsidRDefault="004246B0" w:rsidP="004246B0">
      <w:pPr>
        <w:pStyle w:val="PL"/>
        <w:rPr>
          <w:rFonts w:eastAsia="SimSun"/>
          <w:lang w:eastAsia="en-US"/>
        </w:rPr>
      </w:pPr>
      <w:r w:rsidRPr="00DA11D0">
        <w:rPr>
          <w:rFonts w:eastAsia="SimSun"/>
          <w:lang w:eastAsia="en-US"/>
        </w:rPr>
        <w:tab/>
        <w:t>duplicationIndication</w:t>
      </w:r>
      <w:r w:rsidRPr="00DA11D0">
        <w:rPr>
          <w:rFonts w:eastAsia="SimSun"/>
          <w:lang w:eastAsia="en-US"/>
        </w:rPr>
        <w:tab/>
        <w:t>DuplicationIndication</w:t>
      </w:r>
      <w:r w:rsidRPr="00DA11D0">
        <w:rPr>
          <w:rFonts w:eastAsia="SimSun"/>
          <w:lang w:eastAsia="en-US"/>
        </w:rPr>
        <w:tab/>
        <w:t>OPTIONAL,</w:t>
      </w:r>
    </w:p>
    <w:p w14:paraId="1979AF8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SRBs-ToBeSetupMod-ItemExtIEs } }</w:t>
      </w:r>
      <w:r w:rsidRPr="00DA11D0">
        <w:rPr>
          <w:rFonts w:eastAsia="SimSun"/>
          <w:lang w:eastAsia="en-US"/>
        </w:rPr>
        <w:tab/>
        <w:t>OPTIONAL,</w:t>
      </w:r>
    </w:p>
    <w:p w14:paraId="6C4FC57A" w14:textId="77777777" w:rsidR="004246B0" w:rsidRPr="00DA11D0" w:rsidRDefault="004246B0" w:rsidP="004246B0">
      <w:pPr>
        <w:pStyle w:val="PL"/>
        <w:rPr>
          <w:rFonts w:eastAsia="SimSun"/>
          <w:lang w:eastAsia="en-US"/>
        </w:rPr>
      </w:pPr>
      <w:r w:rsidRPr="00DA11D0">
        <w:rPr>
          <w:rFonts w:eastAsia="SimSun"/>
          <w:lang w:eastAsia="en-US"/>
        </w:rPr>
        <w:tab/>
        <w:t>...</w:t>
      </w:r>
    </w:p>
    <w:p w14:paraId="4B57C7B0" w14:textId="77777777" w:rsidR="004246B0" w:rsidRPr="00DA11D0" w:rsidRDefault="004246B0" w:rsidP="004246B0">
      <w:pPr>
        <w:pStyle w:val="PL"/>
        <w:rPr>
          <w:rFonts w:eastAsia="SimSun"/>
          <w:lang w:eastAsia="en-US"/>
        </w:rPr>
      </w:pPr>
      <w:r w:rsidRPr="00DA11D0">
        <w:rPr>
          <w:rFonts w:eastAsia="SimSun"/>
          <w:lang w:eastAsia="en-US"/>
        </w:rPr>
        <w:t>}</w:t>
      </w:r>
    </w:p>
    <w:p w14:paraId="01949A36" w14:textId="77777777" w:rsidR="004246B0" w:rsidRPr="00DA11D0" w:rsidRDefault="004246B0" w:rsidP="004246B0">
      <w:pPr>
        <w:pStyle w:val="PL"/>
        <w:rPr>
          <w:rFonts w:eastAsia="SimSun"/>
          <w:lang w:eastAsia="en-US"/>
        </w:rPr>
      </w:pPr>
    </w:p>
    <w:p w14:paraId="3CECB2FA" w14:textId="77777777" w:rsidR="004246B0" w:rsidRPr="00DA11D0" w:rsidRDefault="004246B0" w:rsidP="004246B0">
      <w:pPr>
        <w:pStyle w:val="PL"/>
        <w:rPr>
          <w:rFonts w:eastAsia="SimSun"/>
          <w:lang w:eastAsia="en-US"/>
        </w:rPr>
      </w:pPr>
      <w:r w:rsidRPr="00DA11D0">
        <w:rPr>
          <w:rFonts w:eastAsia="SimSun"/>
          <w:lang w:eastAsia="en-US"/>
        </w:rPr>
        <w:t xml:space="preserve">SRBs-ToBeSetupMod-ItemExtIEs </w:t>
      </w:r>
      <w:r w:rsidRPr="00DA11D0">
        <w:rPr>
          <w:rFonts w:eastAsia="SimSun"/>
          <w:lang w:eastAsia="en-US"/>
        </w:rPr>
        <w:tab/>
        <w:t>F1AP-PROTOCOL-EXTENSION ::= {</w:t>
      </w:r>
    </w:p>
    <w:p w14:paraId="5F9B04D9" w14:textId="77777777" w:rsidR="004246B0" w:rsidRPr="00DA11D0" w:rsidRDefault="004246B0" w:rsidP="004246B0">
      <w:pPr>
        <w:pStyle w:val="PL"/>
        <w:rPr>
          <w:rFonts w:eastAsia="SimSun"/>
          <w:lang w:eastAsia="en-US"/>
        </w:rPr>
      </w:pPr>
      <w:r w:rsidRPr="00DA11D0">
        <w:rPr>
          <w:rFonts w:eastAsia="SimSun"/>
          <w:lang w:eastAsia="en-US"/>
        </w:rPr>
        <w:tab/>
        <w:t>{ ID id-AdditionalDuplicationIndication</w:t>
      </w:r>
      <w:r w:rsidRPr="00DA11D0">
        <w:rPr>
          <w:rFonts w:eastAsia="SimSun"/>
          <w:lang w:eastAsia="en-US"/>
        </w:rPr>
        <w:tab/>
        <w:t>CRITICALITY ignore</w:t>
      </w:r>
      <w:r w:rsidRPr="00DA11D0">
        <w:rPr>
          <w:rFonts w:eastAsia="SimSun"/>
          <w:lang w:eastAsia="en-US"/>
        </w:rPr>
        <w:tab/>
        <w:t>EXTENSION AdditionalDuplicationIndication</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5915F0F1" w14:textId="77777777" w:rsidR="004246B0" w:rsidRPr="00DA11D0" w:rsidRDefault="004246B0" w:rsidP="004246B0">
      <w:pPr>
        <w:pStyle w:val="PL"/>
        <w:rPr>
          <w:rFonts w:eastAsia="SimSun"/>
          <w:lang w:eastAsia="en-US"/>
        </w:rPr>
      </w:pPr>
      <w:r w:rsidRPr="00DA11D0">
        <w:rPr>
          <w:rFonts w:eastAsia="SimSun"/>
          <w:lang w:eastAsia="en-US"/>
        </w:rPr>
        <w:tab/>
        <w:t>...</w:t>
      </w:r>
    </w:p>
    <w:p w14:paraId="39C92DE9" w14:textId="77777777" w:rsidR="004246B0" w:rsidRPr="00DA11D0" w:rsidRDefault="004246B0" w:rsidP="004246B0">
      <w:pPr>
        <w:pStyle w:val="PL"/>
        <w:rPr>
          <w:rFonts w:eastAsia="SimSun"/>
          <w:lang w:eastAsia="en-US"/>
        </w:rPr>
      </w:pPr>
      <w:r w:rsidRPr="00DA11D0">
        <w:rPr>
          <w:rFonts w:eastAsia="SimSun"/>
          <w:lang w:eastAsia="en-US"/>
        </w:rPr>
        <w:t>}</w:t>
      </w:r>
    </w:p>
    <w:p w14:paraId="75F30DBF" w14:textId="77777777" w:rsidR="004246B0" w:rsidRPr="00DA11D0" w:rsidRDefault="004246B0" w:rsidP="004246B0">
      <w:pPr>
        <w:pStyle w:val="PL"/>
        <w:rPr>
          <w:rFonts w:eastAsia="SimSun"/>
        </w:rPr>
      </w:pPr>
    </w:p>
    <w:p w14:paraId="08634AE2" w14:textId="77777777" w:rsidR="004246B0" w:rsidRPr="00DA11D0" w:rsidRDefault="004246B0" w:rsidP="004246B0">
      <w:pPr>
        <w:pStyle w:val="PL"/>
        <w:spacing w:line="0" w:lineRule="atLeast"/>
        <w:rPr>
          <w:snapToGrid w:val="0"/>
        </w:rPr>
      </w:pPr>
      <w:r w:rsidRPr="00DA11D0">
        <w:rPr>
          <w:snapToGrid w:val="0"/>
        </w:rPr>
        <w:t>SRSCarrier-List ::= SEQUENCE (SIZE(1.. maxnoSRS-Carriers)) OF SRSCarrier-List-Item</w:t>
      </w:r>
    </w:p>
    <w:p w14:paraId="643C6231" w14:textId="77777777" w:rsidR="004246B0" w:rsidRPr="00DA11D0" w:rsidRDefault="004246B0" w:rsidP="004246B0">
      <w:pPr>
        <w:pStyle w:val="PL"/>
        <w:spacing w:line="0" w:lineRule="atLeast"/>
        <w:rPr>
          <w:snapToGrid w:val="0"/>
        </w:rPr>
      </w:pPr>
    </w:p>
    <w:p w14:paraId="7B8FE470" w14:textId="77777777" w:rsidR="004246B0" w:rsidRPr="00DA11D0" w:rsidRDefault="004246B0" w:rsidP="004246B0">
      <w:pPr>
        <w:pStyle w:val="PL"/>
        <w:spacing w:line="0" w:lineRule="atLeast"/>
        <w:rPr>
          <w:snapToGrid w:val="0"/>
        </w:rPr>
      </w:pPr>
      <w:r w:rsidRPr="00DA11D0">
        <w:rPr>
          <w:snapToGrid w:val="0"/>
        </w:rPr>
        <w:t>SRSCarrier-List-Item ::= SEQUENCE {</w:t>
      </w:r>
    </w:p>
    <w:p w14:paraId="5A3B9971" w14:textId="77777777" w:rsidR="004246B0" w:rsidRPr="00DA11D0" w:rsidRDefault="004246B0" w:rsidP="004246B0">
      <w:pPr>
        <w:pStyle w:val="PL"/>
        <w:spacing w:line="0" w:lineRule="atLeast"/>
        <w:rPr>
          <w:snapToGrid w:val="0"/>
        </w:rPr>
      </w:pPr>
      <w:r w:rsidRPr="00DA11D0">
        <w:rPr>
          <w:snapToGrid w:val="0"/>
        </w:rPr>
        <w:tab/>
        <w:t>pointA</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(0..3279165),</w:t>
      </w:r>
    </w:p>
    <w:p w14:paraId="3B7A6E86" w14:textId="77777777" w:rsidR="004246B0" w:rsidRPr="00DA11D0" w:rsidRDefault="004246B0" w:rsidP="004246B0">
      <w:pPr>
        <w:pStyle w:val="PL"/>
        <w:spacing w:line="0" w:lineRule="atLeast"/>
        <w:rPr>
          <w:snapToGrid w:val="0"/>
        </w:rPr>
      </w:pPr>
      <w:r w:rsidRPr="00DA11D0">
        <w:rPr>
          <w:snapToGrid w:val="0"/>
        </w:rPr>
        <w:tab/>
        <w:t>uplinkChannelBW-PerSCS-List</w:t>
      </w:r>
      <w:r w:rsidRPr="00DA11D0">
        <w:rPr>
          <w:snapToGrid w:val="0"/>
        </w:rPr>
        <w:tab/>
      </w:r>
      <w:r w:rsidRPr="00DA11D0">
        <w:rPr>
          <w:snapToGrid w:val="0"/>
        </w:rPr>
        <w:tab/>
        <w:t>UplinkChannelBW-PerSCS-List,</w:t>
      </w:r>
    </w:p>
    <w:p w14:paraId="62EEE8CA" w14:textId="77777777" w:rsidR="004246B0" w:rsidRPr="00DA11D0" w:rsidRDefault="004246B0" w:rsidP="004246B0">
      <w:pPr>
        <w:pStyle w:val="PL"/>
        <w:spacing w:line="0" w:lineRule="atLeast"/>
        <w:rPr>
          <w:snapToGrid w:val="0"/>
        </w:rPr>
      </w:pPr>
      <w:r w:rsidRPr="00DA11D0">
        <w:rPr>
          <w:snapToGrid w:val="0"/>
        </w:rPr>
        <w:tab/>
        <w:t>activeULBWP</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ActiveULBWP,</w:t>
      </w:r>
    </w:p>
    <w:p w14:paraId="02656C9F" w14:textId="77777777" w:rsidR="004246B0" w:rsidRPr="00DA11D0" w:rsidRDefault="004246B0" w:rsidP="004246B0">
      <w:pPr>
        <w:pStyle w:val="PL"/>
        <w:spacing w:line="0" w:lineRule="atLeast"/>
        <w:rPr>
          <w:snapToGrid w:val="0"/>
        </w:rPr>
      </w:pPr>
      <w:r w:rsidRPr="00DA11D0">
        <w:rPr>
          <w:snapToGrid w:val="0"/>
        </w:rPr>
        <w:tab/>
        <w:t>pci</w:t>
      </w:r>
      <w:r w:rsidRPr="00DA11D0">
        <w:rPr>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rPr>
        <w:tab/>
      </w:r>
      <w:r w:rsidRPr="00DA11D0">
        <w:rPr>
          <w:rFonts w:eastAsia="SimSun"/>
          <w:snapToGrid w:val="0"/>
        </w:rPr>
        <w:tab/>
      </w:r>
      <w:r w:rsidRPr="00DA11D0">
        <w:rPr>
          <w:noProof w:val="0"/>
          <w:snapToGrid w:val="0"/>
        </w:rPr>
        <w:tab/>
      </w:r>
      <w:r w:rsidRPr="00DA11D0">
        <w:rPr>
          <w:rFonts w:eastAsia="SimSun"/>
          <w:snapToGrid w:val="0"/>
        </w:rPr>
        <w:t>NR</w:t>
      </w:r>
      <w:r w:rsidRPr="00DA11D0">
        <w:rPr>
          <w:noProof w:val="0"/>
          <w:snapToGrid w:val="0"/>
        </w:rPr>
        <w:t>PCI</w:t>
      </w:r>
      <w:r w:rsidRPr="00DA11D0">
        <w:rPr>
          <w:noProof w:val="0"/>
          <w:snapToGrid w:val="0"/>
          <w:lang w:val="fr-FR"/>
        </w:rPr>
        <w:tab/>
      </w:r>
      <w:r w:rsidRPr="00DA11D0">
        <w:rPr>
          <w:noProof w:val="0"/>
          <w:snapToGrid w:val="0"/>
          <w:lang w:val="fr-FR"/>
        </w:rPr>
        <w:tab/>
        <w:t>OPTIONAL</w:t>
      </w:r>
      <w:r w:rsidRPr="00DA11D0">
        <w:rPr>
          <w:noProof w:val="0"/>
          <w:snapToGrid w:val="0"/>
        </w:rPr>
        <w:t>,</w:t>
      </w:r>
    </w:p>
    <w:p w14:paraId="0804BE12" w14:textId="77777777" w:rsidR="004246B0" w:rsidRPr="00DA11D0" w:rsidRDefault="004246B0" w:rsidP="004246B0">
      <w:pPr>
        <w:pStyle w:val="PL"/>
        <w:spacing w:line="0" w:lineRule="atLeast"/>
        <w:rPr>
          <w:snapToGrid w:val="0"/>
        </w:rPr>
      </w:pPr>
      <w:r w:rsidRPr="00DA11D0">
        <w:rPr>
          <w:snapToGrid w:val="0"/>
        </w:rPr>
        <w:lastRenderedPageBreak/>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SRSCarrier-List-Item-ExtIEs } } OPTIONAL</w:t>
      </w:r>
    </w:p>
    <w:p w14:paraId="38FC75C2" w14:textId="77777777" w:rsidR="004246B0" w:rsidRPr="00DA11D0" w:rsidRDefault="004246B0" w:rsidP="004246B0">
      <w:pPr>
        <w:pStyle w:val="PL"/>
        <w:spacing w:line="0" w:lineRule="atLeast"/>
        <w:rPr>
          <w:snapToGrid w:val="0"/>
        </w:rPr>
      </w:pPr>
      <w:r w:rsidRPr="00DA11D0">
        <w:rPr>
          <w:snapToGrid w:val="0"/>
        </w:rPr>
        <w:t>}</w:t>
      </w:r>
    </w:p>
    <w:p w14:paraId="483E6D4E" w14:textId="77777777" w:rsidR="004246B0" w:rsidRPr="00DA11D0" w:rsidRDefault="004246B0" w:rsidP="004246B0">
      <w:pPr>
        <w:pStyle w:val="PL"/>
        <w:spacing w:line="0" w:lineRule="atLeast"/>
        <w:rPr>
          <w:snapToGrid w:val="0"/>
        </w:rPr>
      </w:pPr>
    </w:p>
    <w:p w14:paraId="1DF43217" w14:textId="77777777" w:rsidR="004246B0" w:rsidRPr="00DA11D0" w:rsidRDefault="004246B0" w:rsidP="004246B0">
      <w:pPr>
        <w:pStyle w:val="PL"/>
        <w:spacing w:line="0" w:lineRule="atLeast"/>
        <w:rPr>
          <w:snapToGrid w:val="0"/>
        </w:rPr>
      </w:pPr>
      <w:r w:rsidRPr="00DA11D0">
        <w:rPr>
          <w:snapToGrid w:val="0"/>
        </w:rPr>
        <w:t>SRSCarrier-List-Item-ExtIEs F1AP-PROTOCOL-EXTENSION ::= {</w:t>
      </w:r>
    </w:p>
    <w:p w14:paraId="3C324D49" w14:textId="77777777" w:rsidR="004246B0" w:rsidRPr="00DA11D0" w:rsidRDefault="004246B0" w:rsidP="004246B0">
      <w:pPr>
        <w:pStyle w:val="PL"/>
        <w:spacing w:line="0" w:lineRule="atLeast"/>
        <w:rPr>
          <w:snapToGrid w:val="0"/>
        </w:rPr>
      </w:pPr>
      <w:r w:rsidRPr="00DA11D0">
        <w:rPr>
          <w:snapToGrid w:val="0"/>
        </w:rPr>
        <w:tab/>
        <w:t>...</w:t>
      </w:r>
    </w:p>
    <w:p w14:paraId="70CBB472" w14:textId="77777777" w:rsidR="004246B0" w:rsidRPr="00DA11D0" w:rsidRDefault="004246B0" w:rsidP="004246B0">
      <w:pPr>
        <w:pStyle w:val="PL"/>
        <w:spacing w:line="0" w:lineRule="atLeast"/>
        <w:rPr>
          <w:snapToGrid w:val="0"/>
        </w:rPr>
      </w:pPr>
      <w:r w:rsidRPr="00DA11D0">
        <w:rPr>
          <w:snapToGrid w:val="0"/>
        </w:rPr>
        <w:t>}</w:t>
      </w:r>
    </w:p>
    <w:p w14:paraId="51D66BD4" w14:textId="77777777" w:rsidR="004246B0" w:rsidRPr="00DA11D0" w:rsidRDefault="004246B0" w:rsidP="004246B0">
      <w:pPr>
        <w:pStyle w:val="PL"/>
        <w:rPr>
          <w:rFonts w:eastAsia="SimSun"/>
        </w:rPr>
      </w:pPr>
    </w:p>
    <w:p w14:paraId="29F38BF1" w14:textId="77777777" w:rsidR="004246B0" w:rsidRPr="00DA11D0" w:rsidRDefault="004246B0" w:rsidP="004246B0">
      <w:pPr>
        <w:pStyle w:val="PL"/>
        <w:rPr>
          <w:snapToGrid w:val="0"/>
        </w:rPr>
      </w:pPr>
      <w:r w:rsidRPr="00DA11D0">
        <w:rPr>
          <w:snapToGrid w:val="0"/>
        </w:rPr>
        <w:t>SRSConfig  ::= SEQUENCE {</w:t>
      </w:r>
    </w:p>
    <w:p w14:paraId="7F4C73EA" w14:textId="77777777" w:rsidR="004246B0" w:rsidRPr="00DA11D0" w:rsidRDefault="004246B0" w:rsidP="004246B0">
      <w:pPr>
        <w:pStyle w:val="PL"/>
        <w:rPr>
          <w:snapToGrid w:val="0"/>
        </w:rPr>
      </w:pPr>
      <w:r w:rsidRPr="00DA11D0">
        <w:rPr>
          <w:snapToGrid w:val="0"/>
        </w:rPr>
        <w:tab/>
        <w:t>sRSResource-List</w:t>
      </w:r>
      <w:r w:rsidRPr="00DA11D0">
        <w:rPr>
          <w:snapToGrid w:val="0"/>
        </w:rPr>
        <w:tab/>
      </w:r>
      <w:r w:rsidRPr="00DA11D0">
        <w:rPr>
          <w:snapToGrid w:val="0"/>
        </w:rPr>
        <w:tab/>
      </w:r>
      <w:r w:rsidRPr="00DA11D0">
        <w:rPr>
          <w:snapToGrid w:val="0"/>
        </w:rPr>
        <w:tab/>
        <w:t xml:space="preserve">SRSResource-List </w:t>
      </w:r>
      <w:r w:rsidRPr="00DA11D0">
        <w:rPr>
          <w:snapToGrid w:val="0"/>
        </w:rPr>
        <w:tab/>
      </w:r>
      <w:r w:rsidRPr="00DA11D0">
        <w:rPr>
          <w:snapToGrid w:val="0"/>
        </w:rPr>
        <w:tab/>
        <w:t>OPTIONAL,</w:t>
      </w:r>
    </w:p>
    <w:p w14:paraId="3307D045" w14:textId="77777777" w:rsidR="004246B0" w:rsidRPr="00DA11D0" w:rsidRDefault="004246B0" w:rsidP="004246B0">
      <w:pPr>
        <w:pStyle w:val="PL"/>
        <w:rPr>
          <w:snapToGrid w:val="0"/>
        </w:rPr>
      </w:pPr>
      <w:r w:rsidRPr="00DA11D0">
        <w:rPr>
          <w:snapToGrid w:val="0"/>
        </w:rPr>
        <w:tab/>
        <w:t>posSRSResource-List</w:t>
      </w:r>
      <w:r w:rsidRPr="00DA11D0">
        <w:rPr>
          <w:snapToGrid w:val="0"/>
        </w:rPr>
        <w:tab/>
      </w:r>
      <w:r w:rsidRPr="00DA11D0">
        <w:rPr>
          <w:snapToGrid w:val="0"/>
        </w:rPr>
        <w:tab/>
      </w:r>
      <w:r w:rsidRPr="00DA11D0">
        <w:rPr>
          <w:snapToGrid w:val="0"/>
        </w:rPr>
        <w:tab/>
        <w:t xml:space="preserve">PosSRSResource-List </w:t>
      </w:r>
      <w:r w:rsidRPr="00DA11D0">
        <w:rPr>
          <w:snapToGrid w:val="0"/>
        </w:rPr>
        <w:tab/>
        <w:t>OPTIONAL,</w:t>
      </w:r>
    </w:p>
    <w:p w14:paraId="4DCDAF12" w14:textId="77777777" w:rsidR="004246B0" w:rsidRPr="00DA11D0" w:rsidRDefault="004246B0" w:rsidP="004246B0">
      <w:pPr>
        <w:pStyle w:val="PL"/>
        <w:rPr>
          <w:snapToGrid w:val="0"/>
        </w:rPr>
      </w:pPr>
      <w:r w:rsidRPr="00DA11D0">
        <w:rPr>
          <w:snapToGrid w:val="0"/>
        </w:rPr>
        <w:tab/>
        <w:t>sRSResourceSet-List</w:t>
      </w:r>
      <w:r w:rsidRPr="00DA11D0">
        <w:rPr>
          <w:snapToGrid w:val="0"/>
        </w:rPr>
        <w:tab/>
      </w:r>
      <w:r w:rsidRPr="00DA11D0">
        <w:rPr>
          <w:snapToGrid w:val="0"/>
        </w:rPr>
        <w:tab/>
      </w:r>
      <w:r w:rsidRPr="00DA11D0">
        <w:rPr>
          <w:snapToGrid w:val="0"/>
        </w:rPr>
        <w:tab/>
        <w:t xml:space="preserve">SRSResourceSet-List </w:t>
      </w:r>
      <w:r w:rsidRPr="00DA11D0">
        <w:rPr>
          <w:snapToGrid w:val="0"/>
        </w:rPr>
        <w:tab/>
        <w:t>OPTIONAL,</w:t>
      </w:r>
    </w:p>
    <w:p w14:paraId="66C234BB" w14:textId="77777777" w:rsidR="004246B0" w:rsidRPr="00DA11D0" w:rsidRDefault="004246B0" w:rsidP="004246B0">
      <w:pPr>
        <w:pStyle w:val="PL"/>
        <w:rPr>
          <w:snapToGrid w:val="0"/>
        </w:rPr>
      </w:pPr>
      <w:r w:rsidRPr="00DA11D0">
        <w:rPr>
          <w:snapToGrid w:val="0"/>
        </w:rPr>
        <w:tab/>
        <w:t>posSRSResourceSet-List</w:t>
      </w:r>
      <w:r w:rsidRPr="00DA11D0">
        <w:rPr>
          <w:snapToGrid w:val="0"/>
        </w:rPr>
        <w:tab/>
      </w:r>
      <w:r w:rsidRPr="00DA11D0">
        <w:rPr>
          <w:snapToGrid w:val="0"/>
        </w:rPr>
        <w:tab/>
        <w:t xml:space="preserve">PosSRSResourceSet-List </w:t>
      </w:r>
      <w:r w:rsidRPr="00DA11D0">
        <w:rPr>
          <w:snapToGrid w:val="0"/>
        </w:rPr>
        <w:tab/>
        <w:t>OPTIONAL,</w:t>
      </w:r>
    </w:p>
    <w:p w14:paraId="436DD90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SRSConfig-ExtIEs } } OPTIONAL</w:t>
      </w:r>
    </w:p>
    <w:p w14:paraId="682CAFDF" w14:textId="77777777" w:rsidR="004246B0" w:rsidRPr="00DA11D0" w:rsidRDefault="004246B0" w:rsidP="004246B0">
      <w:pPr>
        <w:pStyle w:val="PL"/>
        <w:rPr>
          <w:snapToGrid w:val="0"/>
        </w:rPr>
      </w:pPr>
      <w:r w:rsidRPr="00DA11D0">
        <w:rPr>
          <w:snapToGrid w:val="0"/>
        </w:rPr>
        <w:t>}</w:t>
      </w:r>
    </w:p>
    <w:p w14:paraId="1563EA49" w14:textId="77777777" w:rsidR="004246B0" w:rsidRPr="00DA11D0" w:rsidRDefault="004246B0" w:rsidP="004246B0">
      <w:pPr>
        <w:pStyle w:val="PL"/>
        <w:rPr>
          <w:snapToGrid w:val="0"/>
        </w:rPr>
      </w:pPr>
    </w:p>
    <w:p w14:paraId="351FB80E" w14:textId="77777777" w:rsidR="004246B0" w:rsidRPr="00DA11D0" w:rsidRDefault="004246B0" w:rsidP="004246B0">
      <w:pPr>
        <w:pStyle w:val="PL"/>
        <w:rPr>
          <w:snapToGrid w:val="0"/>
        </w:rPr>
      </w:pPr>
      <w:r w:rsidRPr="00DA11D0">
        <w:rPr>
          <w:snapToGrid w:val="0"/>
        </w:rPr>
        <w:t>SRSConfig-ExtIEs F1AP-PROTOCOL-EXTENSION ::= {</w:t>
      </w:r>
    </w:p>
    <w:p w14:paraId="1CE4BA25" w14:textId="77777777" w:rsidR="004246B0" w:rsidRPr="00DA11D0" w:rsidRDefault="004246B0" w:rsidP="004246B0">
      <w:pPr>
        <w:pStyle w:val="PL"/>
        <w:rPr>
          <w:snapToGrid w:val="0"/>
        </w:rPr>
      </w:pPr>
      <w:r w:rsidRPr="00DA11D0">
        <w:rPr>
          <w:snapToGrid w:val="0"/>
        </w:rPr>
        <w:tab/>
        <w:t>...</w:t>
      </w:r>
    </w:p>
    <w:p w14:paraId="0DC5D4BE" w14:textId="77777777" w:rsidR="004246B0" w:rsidRPr="00DA11D0" w:rsidRDefault="004246B0" w:rsidP="004246B0">
      <w:pPr>
        <w:pStyle w:val="PL"/>
        <w:rPr>
          <w:snapToGrid w:val="0"/>
        </w:rPr>
      </w:pPr>
      <w:r w:rsidRPr="00DA11D0">
        <w:rPr>
          <w:snapToGrid w:val="0"/>
        </w:rPr>
        <w:t>}</w:t>
      </w:r>
    </w:p>
    <w:p w14:paraId="797F3272" w14:textId="77777777" w:rsidR="004246B0" w:rsidRPr="00DA11D0" w:rsidRDefault="004246B0" w:rsidP="004246B0">
      <w:pPr>
        <w:pStyle w:val="PL"/>
        <w:rPr>
          <w:rFonts w:eastAsia="SimSun"/>
          <w:lang w:eastAsia="en-US"/>
        </w:rPr>
      </w:pPr>
    </w:p>
    <w:p w14:paraId="1FBF2CD0" w14:textId="77777777" w:rsidR="004246B0" w:rsidRPr="00DA11D0" w:rsidRDefault="004246B0" w:rsidP="004246B0">
      <w:pPr>
        <w:pStyle w:val="PL"/>
        <w:spacing w:line="0" w:lineRule="atLeast"/>
        <w:rPr>
          <w:snapToGrid w:val="0"/>
        </w:rPr>
      </w:pPr>
      <w:r w:rsidRPr="00DA11D0">
        <w:rPr>
          <w:snapToGrid w:val="0"/>
        </w:rPr>
        <w:t>SRSConfiguration ::= SEQUENCE {</w:t>
      </w:r>
    </w:p>
    <w:p w14:paraId="0426E289" w14:textId="77777777" w:rsidR="004246B0" w:rsidRPr="00DA11D0" w:rsidRDefault="004246B0" w:rsidP="004246B0">
      <w:pPr>
        <w:pStyle w:val="PL"/>
        <w:rPr>
          <w:noProof w:val="0"/>
        </w:rPr>
      </w:pPr>
      <w:r w:rsidRPr="00DA11D0">
        <w:rPr>
          <w:snapToGrid w:val="0"/>
        </w:rPr>
        <w:tab/>
        <w:t>sRSCarrier-List</w:t>
      </w:r>
      <w:r w:rsidRPr="00DA11D0">
        <w:rPr>
          <w:snapToGrid w:val="0"/>
        </w:rPr>
        <w:tab/>
      </w:r>
      <w:r w:rsidRPr="00DA11D0">
        <w:rPr>
          <w:snapToGrid w:val="0"/>
        </w:rPr>
        <w:tab/>
        <w:t>SRSCarrier-List,</w:t>
      </w:r>
    </w:p>
    <w:p w14:paraId="62CD535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snapToGrid w:val="0"/>
        </w:rPr>
        <w:t>SRSConfiguration</w:t>
      </w:r>
      <w:r w:rsidRPr="00DA11D0">
        <w:rPr>
          <w:noProof w:val="0"/>
        </w:rPr>
        <w:t>-ExtIEs</w:t>
      </w:r>
      <w:proofErr w:type="spellEnd"/>
      <w:r w:rsidRPr="00DA11D0">
        <w:rPr>
          <w:noProof w:val="0"/>
        </w:rPr>
        <w:t xml:space="preserve"> } } OPTIONAL</w:t>
      </w:r>
    </w:p>
    <w:p w14:paraId="7A0446CA" w14:textId="77777777" w:rsidR="004246B0" w:rsidRPr="00DA11D0" w:rsidRDefault="004246B0" w:rsidP="004246B0">
      <w:pPr>
        <w:pStyle w:val="PL"/>
        <w:rPr>
          <w:noProof w:val="0"/>
        </w:rPr>
      </w:pPr>
      <w:r w:rsidRPr="00DA11D0">
        <w:rPr>
          <w:noProof w:val="0"/>
        </w:rPr>
        <w:t>}</w:t>
      </w:r>
    </w:p>
    <w:p w14:paraId="111CA713" w14:textId="77777777" w:rsidR="004246B0" w:rsidRPr="00DA11D0" w:rsidRDefault="004246B0" w:rsidP="004246B0">
      <w:pPr>
        <w:pStyle w:val="PL"/>
        <w:rPr>
          <w:noProof w:val="0"/>
        </w:rPr>
      </w:pPr>
    </w:p>
    <w:p w14:paraId="134248C4" w14:textId="77777777" w:rsidR="004246B0" w:rsidRPr="00DA11D0" w:rsidRDefault="004246B0" w:rsidP="004246B0">
      <w:pPr>
        <w:pStyle w:val="PL"/>
        <w:rPr>
          <w:noProof w:val="0"/>
        </w:rPr>
      </w:pPr>
      <w:r w:rsidRPr="00DA11D0">
        <w:rPr>
          <w:snapToGrid w:val="0"/>
        </w:rPr>
        <w:t>SRSConfiguration</w:t>
      </w:r>
      <w:r w:rsidRPr="00DA11D0">
        <w:rPr>
          <w:noProof w:val="0"/>
        </w:rPr>
        <w:t>-</w:t>
      </w:r>
      <w:proofErr w:type="spellStart"/>
      <w:r w:rsidRPr="00DA11D0">
        <w:rPr>
          <w:noProof w:val="0"/>
        </w:rPr>
        <w:t>ExtIEs</w:t>
      </w:r>
      <w:proofErr w:type="spellEnd"/>
      <w:r w:rsidRPr="00DA11D0">
        <w:rPr>
          <w:noProof w:val="0"/>
        </w:rPr>
        <w:t xml:space="preserve"> </w:t>
      </w:r>
      <w:r w:rsidRPr="00DA11D0">
        <w:rPr>
          <w:rFonts w:cs="Courier New"/>
          <w:noProof w:val="0"/>
          <w:szCs w:val="16"/>
        </w:rPr>
        <w:t>F1AP</w:t>
      </w:r>
      <w:r w:rsidRPr="00DA11D0">
        <w:rPr>
          <w:noProof w:val="0"/>
        </w:rPr>
        <w:t>-PROTOCOL-</w:t>
      </w:r>
      <w:proofErr w:type="gramStart"/>
      <w:r w:rsidRPr="00DA11D0">
        <w:rPr>
          <w:noProof w:val="0"/>
        </w:rPr>
        <w:t>EXTENSION ::=</w:t>
      </w:r>
      <w:proofErr w:type="gramEnd"/>
      <w:r w:rsidRPr="00DA11D0">
        <w:rPr>
          <w:noProof w:val="0"/>
        </w:rPr>
        <w:t xml:space="preserve"> {</w:t>
      </w:r>
    </w:p>
    <w:p w14:paraId="70EE37E7" w14:textId="77777777" w:rsidR="004246B0" w:rsidRPr="00DA11D0" w:rsidRDefault="004246B0" w:rsidP="004246B0">
      <w:pPr>
        <w:pStyle w:val="PL"/>
        <w:rPr>
          <w:noProof w:val="0"/>
        </w:rPr>
      </w:pPr>
      <w:r w:rsidRPr="00DA11D0">
        <w:rPr>
          <w:noProof w:val="0"/>
        </w:rPr>
        <w:tab/>
        <w:t>...</w:t>
      </w:r>
    </w:p>
    <w:p w14:paraId="7DE39BAA" w14:textId="77777777" w:rsidR="004246B0" w:rsidRPr="00DA11D0" w:rsidRDefault="004246B0" w:rsidP="004246B0">
      <w:pPr>
        <w:pStyle w:val="PL"/>
        <w:rPr>
          <w:noProof w:val="0"/>
        </w:rPr>
      </w:pPr>
      <w:r w:rsidRPr="00DA11D0">
        <w:rPr>
          <w:noProof w:val="0"/>
        </w:rPr>
        <w:t xml:space="preserve">} </w:t>
      </w:r>
    </w:p>
    <w:p w14:paraId="1FD7C79D" w14:textId="77777777" w:rsidR="004246B0" w:rsidRPr="00DA11D0" w:rsidRDefault="004246B0" w:rsidP="004246B0">
      <w:pPr>
        <w:pStyle w:val="PL"/>
        <w:rPr>
          <w:snapToGrid w:val="0"/>
        </w:rPr>
      </w:pPr>
    </w:p>
    <w:p w14:paraId="34119971" w14:textId="77777777" w:rsidR="004246B0" w:rsidRPr="00DA11D0" w:rsidRDefault="004246B0" w:rsidP="004246B0">
      <w:pPr>
        <w:pStyle w:val="PL"/>
        <w:rPr>
          <w:rFonts w:eastAsia="SimSun"/>
          <w:snapToGrid w:val="0"/>
        </w:rPr>
      </w:pPr>
      <w:r w:rsidRPr="00DA11D0">
        <w:rPr>
          <w:rFonts w:eastAsia="SimSun"/>
          <w:snapToGrid w:val="0"/>
        </w:rPr>
        <w:t>SrsFrequency ::= INTEGER (0..3279165)</w:t>
      </w:r>
    </w:p>
    <w:p w14:paraId="223861DD" w14:textId="77777777" w:rsidR="004246B0" w:rsidRPr="00DA11D0" w:rsidRDefault="004246B0" w:rsidP="004246B0">
      <w:pPr>
        <w:pStyle w:val="PL"/>
        <w:rPr>
          <w:rFonts w:eastAsia="SimSun"/>
          <w:snapToGrid w:val="0"/>
        </w:rPr>
      </w:pPr>
    </w:p>
    <w:p w14:paraId="680F1EA5" w14:textId="77777777" w:rsidR="004246B0" w:rsidRPr="00DA11D0" w:rsidRDefault="004246B0" w:rsidP="004246B0">
      <w:pPr>
        <w:pStyle w:val="PL"/>
        <w:rPr>
          <w:noProof w:val="0"/>
          <w:snapToGrid w:val="0"/>
        </w:rPr>
      </w:pPr>
      <w:r w:rsidRPr="00DA11D0">
        <w:rPr>
          <w:snapToGrid w:val="0"/>
          <w:lang w:val="sv-SE"/>
        </w:rPr>
        <w:t xml:space="preserve">SRSPosResourceID </w:t>
      </w:r>
      <w:r w:rsidRPr="00DA11D0">
        <w:rPr>
          <w:snapToGrid w:val="0"/>
        </w:rPr>
        <w:t xml:space="preserve">::= </w:t>
      </w:r>
      <w:r w:rsidRPr="00DA11D0">
        <w:rPr>
          <w:noProof w:val="0"/>
          <w:snapToGrid w:val="0"/>
        </w:rPr>
        <w:t>INTEGER (0..63)</w:t>
      </w:r>
    </w:p>
    <w:p w14:paraId="27178519" w14:textId="77777777" w:rsidR="004246B0" w:rsidRPr="00DA11D0" w:rsidRDefault="004246B0" w:rsidP="004246B0">
      <w:pPr>
        <w:pStyle w:val="PL"/>
        <w:rPr>
          <w:noProof w:val="0"/>
          <w:snapToGrid w:val="0"/>
        </w:rPr>
      </w:pPr>
    </w:p>
    <w:p w14:paraId="4C59CBCD" w14:textId="77777777" w:rsidR="004246B0" w:rsidRPr="00DA11D0" w:rsidRDefault="004246B0" w:rsidP="004246B0">
      <w:pPr>
        <w:pStyle w:val="PL"/>
        <w:rPr>
          <w:snapToGrid w:val="0"/>
        </w:rPr>
      </w:pPr>
      <w:r w:rsidRPr="00DA11D0">
        <w:rPr>
          <w:snapToGrid w:val="0"/>
        </w:rPr>
        <w:t>SRSResource::= SEQUENCE {</w:t>
      </w:r>
    </w:p>
    <w:p w14:paraId="2BEC4866" w14:textId="77777777" w:rsidR="004246B0" w:rsidRPr="00DA11D0" w:rsidRDefault="004246B0" w:rsidP="004246B0">
      <w:pPr>
        <w:pStyle w:val="PL"/>
        <w:rPr>
          <w:snapToGrid w:val="0"/>
        </w:rPr>
      </w:pPr>
      <w:r w:rsidRPr="00DA11D0">
        <w:rPr>
          <w:snapToGrid w:val="0"/>
        </w:rPr>
        <w:tab/>
        <w:t xml:space="preserve">sRSResourceID                  </w:t>
      </w:r>
      <w:r w:rsidRPr="00DA11D0">
        <w:rPr>
          <w:snapToGrid w:val="0"/>
        </w:rPr>
        <w:tab/>
        <w:t>SRSResourceID,</w:t>
      </w:r>
    </w:p>
    <w:p w14:paraId="22A22B20" w14:textId="77777777" w:rsidR="004246B0" w:rsidRPr="00DA11D0" w:rsidRDefault="004246B0" w:rsidP="004246B0">
      <w:pPr>
        <w:pStyle w:val="PL"/>
        <w:rPr>
          <w:snapToGrid w:val="0"/>
        </w:rPr>
      </w:pPr>
      <w:r w:rsidRPr="00DA11D0">
        <w:rPr>
          <w:snapToGrid w:val="0"/>
        </w:rPr>
        <w:tab/>
        <w:t>nrofSRS-Ports                   ENUMERATED {port1, ports2, ports4},</w:t>
      </w:r>
    </w:p>
    <w:p w14:paraId="425D3BB3" w14:textId="77777777" w:rsidR="004246B0" w:rsidRPr="00DA11D0" w:rsidRDefault="004246B0" w:rsidP="004246B0">
      <w:pPr>
        <w:pStyle w:val="PL"/>
        <w:rPr>
          <w:snapToGrid w:val="0"/>
        </w:rPr>
      </w:pPr>
      <w:r w:rsidRPr="00DA11D0">
        <w:rPr>
          <w:snapToGrid w:val="0"/>
        </w:rPr>
        <w:tab/>
        <w:t>transmissionComb</w:t>
      </w:r>
      <w:r w:rsidRPr="00DA11D0">
        <w:rPr>
          <w:snapToGrid w:val="0"/>
        </w:rPr>
        <w:tab/>
      </w:r>
      <w:r w:rsidRPr="00DA11D0">
        <w:rPr>
          <w:snapToGrid w:val="0"/>
        </w:rPr>
        <w:tab/>
      </w:r>
      <w:r w:rsidRPr="00DA11D0">
        <w:rPr>
          <w:snapToGrid w:val="0"/>
        </w:rPr>
        <w:tab/>
      </w:r>
      <w:r w:rsidRPr="00DA11D0">
        <w:rPr>
          <w:snapToGrid w:val="0"/>
        </w:rPr>
        <w:tab/>
        <w:t>TransmissionComb,</w:t>
      </w:r>
    </w:p>
    <w:p w14:paraId="0DC80A09" w14:textId="77777777" w:rsidR="004246B0" w:rsidRPr="00DA11D0" w:rsidRDefault="004246B0" w:rsidP="004246B0">
      <w:pPr>
        <w:pStyle w:val="PL"/>
        <w:rPr>
          <w:snapToGrid w:val="0"/>
        </w:rPr>
      </w:pPr>
      <w:r w:rsidRPr="00DA11D0">
        <w:rPr>
          <w:snapToGrid w:val="0"/>
        </w:rPr>
        <w:tab/>
        <w:t>startPosition                   INTEGER (0..13),</w:t>
      </w:r>
    </w:p>
    <w:p w14:paraId="4E35C419" w14:textId="77777777" w:rsidR="004246B0" w:rsidRPr="00DA11D0" w:rsidRDefault="004246B0" w:rsidP="004246B0">
      <w:pPr>
        <w:pStyle w:val="PL"/>
        <w:rPr>
          <w:snapToGrid w:val="0"/>
        </w:rPr>
      </w:pPr>
      <w:r w:rsidRPr="00DA11D0">
        <w:rPr>
          <w:snapToGrid w:val="0"/>
        </w:rPr>
        <w:t xml:space="preserve">    nrofSymbols                     ENUMERATED {n1, n2, n4},</w:t>
      </w:r>
    </w:p>
    <w:p w14:paraId="7FB0E232" w14:textId="77777777" w:rsidR="004246B0" w:rsidRPr="00DA11D0" w:rsidRDefault="004246B0" w:rsidP="004246B0">
      <w:pPr>
        <w:pStyle w:val="PL"/>
        <w:rPr>
          <w:snapToGrid w:val="0"/>
        </w:rPr>
      </w:pPr>
      <w:r w:rsidRPr="00DA11D0">
        <w:rPr>
          <w:snapToGrid w:val="0"/>
        </w:rPr>
        <w:t xml:space="preserve">    repetitionFactor              </w:t>
      </w:r>
      <w:r w:rsidRPr="00DA11D0">
        <w:rPr>
          <w:snapToGrid w:val="0"/>
        </w:rPr>
        <w:tab/>
        <w:t>ENUMERATED {n1, n2, n4},</w:t>
      </w:r>
    </w:p>
    <w:p w14:paraId="3FE2A6AE" w14:textId="77777777" w:rsidR="004246B0" w:rsidRPr="00DA11D0" w:rsidRDefault="004246B0" w:rsidP="004246B0">
      <w:pPr>
        <w:pStyle w:val="PL"/>
        <w:rPr>
          <w:snapToGrid w:val="0"/>
        </w:rPr>
      </w:pPr>
      <w:r w:rsidRPr="00DA11D0">
        <w:rPr>
          <w:snapToGrid w:val="0"/>
        </w:rPr>
        <w:t xml:space="preserve">    freqDomainPosition              INTEGER (0..67),</w:t>
      </w:r>
    </w:p>
    <w:p w14:paraId="75212744" w14:textId="77777777" w:rsidR="004246B0" w:rsidRPr="00DA11D0" w:rsidRDefault="004246B0" w:rsidP="004246B0">
      <w:pPr>
        <w:pStyle w:val="PL"/>
        <w:rPr>
          <w:snapToGrid w:val="0"/>
        </w:rPr>
      </w:pPr>
      <w:r w:rsidRPr="00DA11D0">
        <w:rPr>
          <w:snapToGrid w:val="0"/>
        </w:rPr>
        <w:tab/>
        <w:t>freqDomainShift                 INTEGER (0..268),</w:t>
      </w:r>
    </w:p>
    <w:p w14:paraId="13EC558A" w14:textId="77777777" w:rsidR="004246B0" w:rsidRPr="00DA11D0" w:rsidRDefault="004246B0" w:rsidP="004246B0">
      <w:pPr>
        <w:pStyle w:val="PL"/>
        <w:rPr>
          <w:snapToGrid w:val="0"/>
        </w:rPr>
      </w:pPr>
      <w:r w:rsidRPr="00DA11D0">
        <w:rPr>
          <w:snapToGrid w:val="0"/>
        </w:rPr>
        <w:tab/>
        <w:t>c-SRS                           INTEGER (0..63),</w:t>
      </w:r>
    </w:p>
    <w:p w14:paraId="6C9A5018" w14:textId="77777777" w:rsidR="004246B0" w:rsidRPr="00DA11D0" w:rsidRDefault="004246B0" w:rsidP="004246B0">
      <w:pPr>
        <w:pStyle w:val="PL"/>
        <w:rPr>
          <w:snapToGrid w:val="0"/>
        </w:rPr>
      </w:pPr>
      <w:r w:rsidRPr="00DA11D0">
        <w:rPr>
          <w:snapToGrid w:val="0"/>
        </w:rPr>
        <w:tab/>
        <w:t>b-SRS                           INTEGER (0..3),</w:t>
      </w:r>
    </w:p>
    <w:p w14:paraId="76FF9510" w14:textId="77777777" w:rsidR="004246B0" w:rsidRPr="00DA11D0" w:rsidRDefault="004246B0" w:rsidP="004246B0">
      <w:pPr>
        <w:pStyle w:val="PL"/>
        <w:rPr>
          <w:snapToGrid w:val="0"/>
        </w:rPr>
      </w:pPr>
      <w:r w:rsidRPr="00DA11D0">
        <w:rPr>
          <w:snapToGrid w:val="0"/>
        </w:rPr>
        <w:tab/>
        <w:t>b-hop                           INTEGER (0..3),</w:t>
      </w:r>
    </w:p>
    <w:p w14:paraId="460679D4" w14:textId="77777777" w:rsidR="004246B0" w:rsidRPr="00DA11D0" w:rsidRDefault="004246B0" w:rsidP="004246B0">
      <w:pPr>
        <w:pStyle w:val="PL"/>
        <w:rPr>
          <w:snapToGrid w:val="0"/>
        </w:rPr>
      </w:pPr>
      <w:r w:rsidRPr="00DA11D0">
        <w:rPr>
          <w:snapToGrid w:val="0"/>
        </w:rPr>
        <w:tab/>
        <w:t>groupOrSequenceHopping          ENUMERATED { neither, groupHopping, sequenceHopping },</w:t>
      </w:r>
    </w:p>
    <w:p w14:paraId="017C8CF7" w14:textId="77777777" w:rsidR="004246B0" w:rsidRPr="00DA11D0" w:rsidRDefault="004246B0" w:rsidP="004246B0">
      <w:pPr>
        <w:pStyle w:val="PL"/>
        <w:rPr>
          <w:snapToGrid w:val="0"/>
        </w:rPr>
      </w:pPr>
      <w:r w:rsidRPr="00DA11D0">
        <w:rPr>
          <w:snapToGrid w:val="0"/>
        </w:rPr>
        <w:tab/>
        <w:t>resourceType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ResourceType,</w:t>
      </w:r>
    </w:p>
    <w:p w14:paraId="22389621" w14:textId="77777777" w:rsidR="004246B0" w:rsidRPr="00DA11D0" w:rsidRDefault="004246B0" w:rsidP="004246B0">
      <w:pPr>
        <w:pStyle w:val="PL"/>
        <w:rPr>
          <w:snapToGrid w:val="0"/>
        </w:rPr>
      </w:pPr>
      <w:r w:rsidRPr="00DA11D0">
        <w:rPr>
          <w:snapToGrid w:val="0"/>
        </w:rPr>
        <w:tab/>
        <w:t>sequenceId                      INTEGER (0..1023),</w:t>
      </w:r>
    </w:p>
    <w:p w14:paraId="6FE444E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SRSResource-ExtIEs } } OPTIONAL</w:t>
      </w:r>
    </w:p>
    <w:p w14:paraId="23336FBA" w14:textId="77777777" w:rsidR="004246B0" w:rsidRPr="00DA11D0" w:rsidRDefault="004246B0" w:rsidP="004246B0">
      <w:pPr>
        <w:pStyle w:val="PL"/>
        <w:rPr>
          <w:snapToGrid w:val="0"/>
        </w:rPr>
      </w:pPr>
      <w:r w:rsidRPr="00DA11D0">
        <w:rPr>
          <w:snapToGrid w:val="0"/>
        </w:rPr>
        <w:t>}</w:t>
      </w:r>
    </w:p>
    <w:p w14:paraId="0751F7BC" w14:textId="77777777" w:rsidR="004246B0" w:rsidRPr="00DA11D0" w:rsidRDefault="004246B0" w:rsidP="004246B0">
      <w:pPr>
        <w:pStyle w:val="PL"/>
        <w:rPr>
          <w:snapToGrid w:val="0"/>
        </w:rPr>
      </w:pPr>
    </w:p>
    <w:p w14:paraId="6E998D82" w14:textId="77777777" w:rsidR="004246B0" w:rsidRPr="00DA11D0" w:rsidRDefault="004246B0" w:rsidP="004246B0">
      <w:pPr>
        <w:pStyle w:val="PL"/>
        <w:rPr>
          <w:snapToGrid w:val="0"/>
        </w:rPr>
      </w:pPr>
      <w:r w:rsidRPr="00DA11D0">
        <w:rPr>
          <w:snapToGrid w:val="0"/>
        </w:rPr>
        <w:t>SRSResource-ExtIEs F1AP-PROTOCOL-EXTENSION ::= {</w:t>
      </w:r>
    </w:p>
    <w:p w14:paraId="13D6A67F" w14:textId="77777777" w:rsidR="004246B0" w:rsidRPr="00DA11D0" w:rsidRDefault="004246B0" w:rsidP="004246B0">
      <w:pPr>
        <w:pStyle w:val="PL"/>
        <w:rPr>
          <w:snapToGrid w:val="0"/>
        </w:rPr>
      </w:pPr>
      <w:r w:rsidRPr="00DA11D0">
        <w:rPr>
          <w:snapToGrid w:val="0"/>
        </w:rPr>
        <w:tab/>
        <w:t>...</w:t>
      </w:r>
    </w:p>
    <w:p w14:paraId="2CBE09C4" w14:textId="77777777" w:rsidR="004246B0" w:rsidRPr="00DA11D0" w:rsidRDefault="004246B0" w:rsidP="004246B0">
      <w:pPr>
        <w:pStyle w:val="PL"/>
        <w:rPr>
          <w:snapToGrid w:val="0"/>
        </w:rPr>
      </w:pPr>
      <w:r w:rsidRPr="00DA11D0">
        <w:rPr>
          <w:snapToGrid w:val="0"/>
        </w:rPr>
        <w:t>}</w:t>
      </w:r>
    </w:p>
    <w:p w14:paraId="11895D74" w14:textId="77777777" w:rsidR="004246B0" w:rsidRPr="00DA11D0" w:rsidRDefault="004246B0" w:rsidP="004246B0">
      <w:pPr>
        <w:pStyle w:val="PL"/>
        <w:rPr>
          <w:snapToGrid w:val="0"/>
        </w:rPr>
      </w:pPr>
    </w:p>
    <w:p w14:paraId="5DD2D5EC" w14:textId="77777777" w:rsidR="004246B0" w:rsidRPr="00DA11D0" w:rsidRDefault="004246B0" w:rsidP="004246B0">
      <w:pPr>
        <w:pStyle w:val="PL"/>
        <w:rPr>
          <w:noProof w:val="0"/>
          <w:snapToGrid w:val="0"/>
        </w:rPr>
      </w:pPr>
      <w:r w:rsidRPr="00DA11D0">
        <w:rPr>
          <w:snapToGrid w:val="0"/>
          <w:lang w:val="sv-SE"/>
        </w:rPr>
        <w:lastRenderedPageBreak/>
        <w:t xml:space="preserve">SRSResourceID </w:t>
      </w:r>
      <w:r w:rsidRPr="00DA11D0">
        <w:rPr>
          <w:snapToGrid w:val="0"/>
        </w:rPr>
        <w:t xml:space="preserve">::= </w:t>
      </w:r>
      <w:r w:rsidRPr="00DA11D0">
        <w:rPr>
          <w:noProof w:val="0"/>
          <w:snapToGrid w:val="0"/>
        </w:rPr>
        <w:t>INTEGER (0..63)</w:t>
      </w:r>
    </w:p>
    <w:p w14:paraId="7C65B412" w14:textId="77777777" w:rsidR="004246B0" w:rsidRPr="00DA11D0" w:rsidRDefault="004246B0" w:rsidP="004246B0">
      <w:pPr>
        <w:pStyle w:val="PL"/>
        <w:rPr>
          <w:noProof w:val="0"/>
          <w:snapToGrid w:val="0"/>
        </w:rPr>
      </w:pPr>
    </w:p>
    <w:p w14:paraId="64BA019C" w14:textId="77777777" w:rsidR="004246B0" w:rsidRPr="00DA11D0" w:rsidRDefault="004246B0" w:rsidP="004246B0">
      <w:pPr>
        <w:pStyle w:val="PL"/>
        <w:rPr>
          <w:snapToGrid w:val="0"/>
        </w:rPr>
      </w:pPr>
      <w:r w:rsidRPr="00DA11D0">
        <w:rPr>
          <w:snapToGrid w:val="0"/>
        </w:rPr>
        <w:t>SRSResourceID-List::= SEQUENCE (SIZE (1..maxnoSRS-ResourcePerSet)) OF SRSResourceID</w:t>
      </w:r>
    </w:p>
    <w:p w14:paraId="4EDCAD3D" w14:textId="77777777" w:rsidR="004246B0" w:rsidRPr="00DA11D0" w:rsidRDefault="004246B0" w:rsidP="004246B0">
      <w:pPr>
        <w:pStyle w:val="PL"/>
        <w:rPr>
          <w:snapToGrid w:val="0"/>
        </w:rPr>
      </w:pPr>
    </w:p>
    <w:p w14:paraId="02EEE8C3" w14:textId="77777777" w:rsidR="004246B0" w:rsidRPr="00DA11D0" w:rsidRDefault="004246B0" w:rsidP="004246B0">
      <w:pPr>
        <w:pStyle w:val="PL"/>
        <w:rPr>
          <w:snapToGrid w:val="0"/>
        </w:rPr>
      </w:pPr>
      <w:r w:rsidRPr="00DA11D0">
        <w:rPr>
          <w:snapToGrid w:val="0"/>
        </w:rPr>
        <w:t>SRSResource-List ::= SEQUENCE (SIZE (1..maxnoSRS-Resources)) OF SRSResource</w:t>
      </w:r>
    </w:p>
    <w:p w14:paraId="22642E06" w14:textId="77777777" w:rsidR="004246B0" w:rsidRPr="00DA11D0" w:rsidRDefault="004246B0" w:rsidP="004246B0">
      <w:pPr>
        <w:pStyle w:val="PL"/>
        <w:rPr>
          <w:snapToGrid w:val="0"/>
        </w:rPr>
      </w:pPr>
    </w:p>
    <w:p w14:paraId="784663F6" w14:textId="77777777" w:rsidR="004246B0" w:rsidRPr="00DA11D0" w:rsidRDefault="004246B0" w:rsidP="004246B0">
      <w:pPr>
        <w:pStyle w:val="PL"/>
        <w:rPr>
          <w:snapToGrid w:val="0"/>
        </w:rPr>
      </w:pPr>
      <w:r w:rsidRPr="00DA11D0">
        <w:rPr>
          <w:snapToGrid w:val="0"/>
        </w:rPr>
        <w:t>SRSResourceSet::= SEQUENCE {</w:t>
      </w:r>
    </w:p>
    <w:p w14:paraId="3F75C5A9" w14:textId="77777777" w:rsidR="004246B0" w:rsidRPr="00DA11D0" w:rsidRDefault="004246B0" w:rsidP="004246B0">
      <w:pPr>
        <w:pStyle w:val="PL"/>
        <w:rPr>
          <w:snapToGrid w:val="0"/>
        </w:rPr>
      </w:pPr>
      <w:r w:rsidRPr="00DA11D0">
        <w:rPr>
          <w:snapToGrid w:val="0"/>
        </w:rPr>
        <w:tab/>
        <w:t>sRSResourceSetID                SRSResourceSetID,</w:t>
      </w:r>
    </w:p>
    <w:p w14:paraId="242CB073" w14:textId="77777777" w:rsidR="004246B0" w:rsidRPr="00DA11D0" w:rsidRDefault="004246B0" w:rsidP="004246B0">
      <w:pPr>
        <w:pStyle w:val="PL"/>
        <w:rPr>
          <w:snapToGrid w:val="0"/>
        </w:rPr>
      </w:pPr>
      <w:r w:rsidRPr="00DA11D0">
        <w:rPr>
          <w:snapToGrid w:val="0"/>
        </w:rPr>
        <w:tab/>
        <w:t>sRSResourceID-List</w:t>
      </w:r>
      <w:r w:rsidRPr="00DA11D0">
        <w:rPr>
          <w:snapToGrid w:val="0"/>
        </w:rPr>
        <w:tab/>
      </w:r>
      <w:r w:rsidRPr="00DA11D0">
        <w:rPr>
          <w:snapToGrid w:val="0"/>
        </w:rPr>
        <w:tab/>
      </w:r>
      <w:r w:rsidRPr="00DA11D0">
        <w:rPr>
          <w:snapToGrid w:val="0"/>
        </w:rPr>
        <w:tab/>
      </w:r>
      <w:r w:rsidRPr="00DA11D0">
        <w:rPr>
          <w:snapToGrid w:val="0"/>
        </w:rPr>
        <w:tab/>
        <w:t>SRSResourceID-List,</w:t>
      </w:r>
    </w:p>
    <w:p w14:paraId="6179ED43" w14:textId="77777777" w:rsidR="004246B0" w:rsidRPr="00DA11D0" w:rsidRDefault="004246B0" w:rsidP="004246B0">
      <w:pPr>
        <w:pStyle w:val="PL"/>
        <w:rPr>
          <w:snapToGrid w:val="0"/>
        </w:rPr>
      </w:pPr>
      <w:r w:rsidRPr="00DA11D0">
        <w:rPr>
          <w:snapToGrid w:val="0"/>
        </w:rPr>
        <w:tab/>
        <w:t>resourceSetType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ResourceSetType,</w:t>
      </w:r>
    </w:p>
    <w:p w14:paraId="1D901A1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SRSResourceSet-ExtIEs } } OPTIONAL</w:t>
      </w:r>
    </w:p>
    <w:p w14:paraId="3C462D77" w14:textId="77777777" w:rsidR="004246B0" w:rsidRPr="00DA11D0" w:rsidRDefault="004246B0" w:rsidP="004246B0">
      <w:pPr>
        <w:pStyle w:val="PL"/>
        <w:rPr>
          <w:snapToGrid w:val="0"/>
        </w:rPr>
      </w:pPr>
      <w:r w:rsidRPr="00DA11D0">
        <w:rPr>
          <w:snapToGrid w:val="0"/>
        </w:rPr>
        <w:t>}</w:t>
      </w:r>
    </w:p>
    <w:p w14:paraId="6B4AF5C9" w14:textId="77777777" w:rsidR="004246B0" w:rsidRPr="00DA11D0" w:rsidRDefault="004246B0" w:rsidP="004246B0">
      <w:pPr>
        <w:pStyle w:val="PL"/>
        <w:rPr>
          <w:snapToGrid w:val="0"/>
        </w:rPr>
      </w:pPr>
    </w:p>
    <w:p w14:paraId="35C40BC4" w14:textId="77777777" w:rsidR="004246B0" w:rsidRPr="00DA11D0" w:rsidRDefault="004246B0" w:rsidP="004246B0">
      <w:pPr>
        <w:pStyle w:val="PL"/>
        <w:rPr>
          <w:snapToGrid w:val="0"/>
        </w:rPr>
      </w:pPr>
      <w:r w:rsidRPr="00DA11D0">
        <w:rPr>
          <w:snapToGrid w:val="0"/>
        </w:rPr>
        <w:t>SRSResourceSet-ExtIEs F1AP-PROTOCOL-EXTENSION ::= {</w:t>
      </w:r>
    </w:p>
    <w:p w14:paraId="3D043FD6" w14:textId="77777777" w:rsidR="004246B0" w:rsidRPr="00DA11D0" w:rsidRDefault="004246B0" w:rsidP="004246B0">
      <w:pPr>
        <w:pStyle w:val="PL"/>
        <w:rPr>
          <w:snapToGrid w:val="0"/>
        </w:rPr>
      </w:pPr>
      <w:r w:rsidRPr="00DA11D0">
        <w:rPr>
          <w:snapToGrid w:val="0"/>
        </w:rPr>
        <w:tab/>
        <w:t>...</w:t>
      </w:r>
    </w:p>
    <w:p w14:paraId="6711C237" w14:textId="77777777" w:rsidR="004246B0" w:rsidRPr="00DA11D0" w:rsidRDefault="004246B0" w:rsidP="004246B0">
      <w:pPr>
        <w:pStyle w:val="PL"/>
        <w:rPr>
          <w:snapToGrid w:val="0"/>
        </w:rPr>
      </w:pPr>
      <w:r w:rsidRPr="00DA11D0">
        <w:rPr>
          <w:snapToGrid w:val="0"/>
        </w:rPr>
        <w:t>}</w:t>
      </w:r>
    </w:p>
    <w:p w14:paraId="2F54B124" w14:textId="77777777" w:rsidR="004246B0" w:rsidRPr="00DA11D0" w:rsidRDefault="004246B0" w:rsidP="004246B0">
      <w:pPr>
        <w:pStyle w:val="PL"/>
        <w:rPr>
          <w:snapToGrid w:val="0"/>
        </w:rPr>
      </w:pPr>
    </w:p>
    <w:p w14:paraId="5F1C80E7" w14:textId="77777777" w:rsidR="004246B0" w:rsidRPr="00DA11D0" w:rsidRDefault="004246B0" w:rsidP="004246B0">
      <w:pPr>
        <w:pStyle w:val="PL"/>
        <w:rPr>
          <w:noProof w:val="0"/>
          <w:snapToGrid w:val="0"/>
        </w:rPr>
      </w:pPr>
      <w:r w:rsidRPr="00DA11D0">
        <w:rPr>
          <w:snapToGrid w:val="0"/>
        </w:rPr>
        <w:t xml:space="preserve">SRSResourceSetID ::= </w:t>
      </w:r>
      <w:r w:rsidRPr="00DA11D0">
        <w:rPr>
          <w:noProof w:val="0"/>
          <w:snapToGrid w:val="0"/>
        </w:rPr>
        <w:t>INTEGER (</w:t>
      </w:r>
      <w:proofErr w:type="gramStart"/>
      <w:r w:rsidRPr="00DA11D0">
        <w:rPr>
          <w:noProof w:val="0"/>
          <w:snapToGrid w:val="0"/>
        </w:rPr>
        <w:t>0..</w:t>
      </w:r>
      <w:proofErr w:type="gramEnd"/>
      <w:r w:rsidRPr="00DA11D0">
        <w:rPr>
          <w:noProof w:val="0"/>
          <w:snapToGrid w:val="0"/>
        </w:rPr>
        <w:t>15, ...)</w:t>
      </w:r>
    </w:p>
    <w:p w14:paraId="6389FB0D" w14:textId="77777777" w:rsidR="004246B0" w:rsidRPr="00DA11D0" w:rsidRDefault="004246B0" w:rsidP="004246B0">
      <w:pPr>
        <w:pStyle w:val="PL"/>
        <w:rPr>
          <w:noProof w:val="0"/>
          <w:snapToGrid w:val="0"/>
        </w:rPr>
      </w:pPr>
    </w:p>
    <w:p w14:paraId="3F711975" w14:textId="77777777" w:rsidR="004246B0" w:rsidRPr="00DA11D0" w:rsidRDefault="004246B0" w:rsidP="004246B0">
      <w:pPr>
        <w:pStyle w:val="PL"/>
        <w:rPr>
          <w:noProof w:val="0"/>
          <w:snapToGrid w:val="0"/>
        </w:rPr>
      </w:pPr>
      <w:proofErr w:type="gramStart"/>
      <w:r w:rsidRPr="00DA11D0">
        <w:rPr>
          <w:rFonts w:eastAsia="SimSun"/>
          <w:snapToGrid w:val="0"/>
        </w:rPr>
        <w:t xml:space="preserve">SRSResourceSetList </w:t>
      </w:r>
      <w:r w:rsidRPr="00DA11D0">
        <w:rPr>
          <w:noProof w:val="0"/>
          <w:snapToGrid w:val="0"/>
        </w:rPr>
        <w:t>::=</w:t>
      </w:r>
      <w:proofErr w:type="gramEnd"/>
      <w:r w:rsidRPr="00DA11D0">
        <w:rPr>
          <w:noProof w:val="0"/>
          <w:snapToGrid w:val="0"/>
        </w:rPr>
        <w:t xml:space="preserve"> SEQUENCE (SIZE(1.. </w:t>
      </w:r>
      <w:proofErr w:type="spellStart"/>
      <w:r w:rsidRPr="00DA11D0">
        <w:rPr>
          <w:noProof w:val="0"/>
          <w:snapToGrid w:val="0"/>
        </w:rPr>
        <w:t>maxnoSRS-ResourceSets</w:t>
      </w:r>
      <w:proofErr w:type="spellEnd"/>
      <w:r w:rsidRPr="00DA11D0">
        <w:rPr>
          <w:noProof w:val="0"/>
          <w:snapToGrid w:val="0"/>
        </w:rPr>
        <w:t xml:space="preserve">)) OF </w:t>
      </w:r>
      <w:r w:rsidRPr="00DA11D0">
        <w:rPr>
          <w:rFonts w:eastAsia="SimSun"/>
          <w:snapToGrid w:val="0"/>
        </w:rPr>
        <w:t>SRSResourceSetItem</w:t>
      </w:r>
    </w:p>
    <w:p w14:paraId="70EA8161" w14:textId="77777777" w:rsidR="004246B0" w:rsidRPr="00DA11D0" w:rsidRDefault="004246B0" w:rsidP="004246B0">
      <w:pPr>
        <w:pStyle w:val="PL"/>
        <w:rPr>
          <w:noProof w:val="0"/>
          <w:snapToGrid w:val="0"/>
        </w:rPr>
      </w:pPr>
    </w:p>
    <w:p w14:paraId="6F726B4F" w14:textId="77777777" w:rsidR="004246B0" w:rsidRPr="00DA11D0" w:rsidRDefault="004246B0" w:rsidP="004246B0">
      <w:pPr>
        <w:pStyle w:val="PL"/>
        <w:rPr>
          <w:noProof w:val="0"/>
          <w:snapToGrid w:val="0"/>
        </w:rPr>
      </w:pPr>
      <w:proofErr w:type="gramStart"/>
      <w:r w:rsidRPr="00DA11D0">
        <w:rPr>
          <w:rFonts w:eastAsia="SimSun"/>
          <w:snapToGrid w:val="0"/>
        </w:rPr>
        <w:t>SRSResourceSetItem</w:t>
      </w:r>
      <w:r w:rsidRPr="00DA11D0">
        <w:rPr>
          <w:noProof w:val="0"/>
          <w:snapToGrid w:val="0"/>
        </w:rPr>
        <w:t xml:space="preserve"> ::=</w:t>
      </w:r>
      <w:proofErr w:type="gramEnd"/>
      <w:r w:rsidRPr="00DA11D0">
        <w:rPr>
          <w:noProof w:val="0"/>
          <w:snapToGrid w:val="0"/>
        </w:rPr>
        <w:t xml:space="preserve"> SEQUENCE {</w:t>
      </w:r>
    </w:p>
    <w:p w14:paraId="138BA65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numSRSresourcesperset</w:t>
      </w:r>
      <w:proofErr w:type="spellEnd"/>
      <w:r w:rsidRPr="00DA11D0">
        <w:rPr>
          <w:noProof w:val="0"/>
          <w:snapToGrid w:val="0"/>
        </w:rPr>
        <w:tab/>
      </w:r>
      <w:r w:rsidRPr="00DA11D0">
        <w:rPr>
          <w:noProof w:val="0"/>
          <w:snapToGrid w:val="0"/>
        </w:rPr>
        <w:tab/>
        <w:t>INTEGER (</w:t>
      </w:r>
      <w:proofErr w:type="gramStart"/>
      <w:r w:rsidRPr="00DA11D0">
        <w:rPr>
          <w:noProof w:val="0"/>
          <w:snapToGrid w:val="0"/>
        </w:rPr>
        <w:t>1..</w:t>
      </w:r>
      <w:proofErr w:type="gramEnd"/>
      <w:r w:rsidRPr="00DA11D0">
        <w:rPr>
          <w:noProof w:val="0"/>
          <w:snapToGrid w:val="0"/>
        </w:rPr>
        <w:t>16, ...)</w:t>
      </w:r>
      <w:r w:rsidRPr="00DA11D0">
        <w:rPr>
          <w:noProof w:val="0"/>
          <w:snapToGrid w:val="0"/>
        </w:rPr>
        <w:tab/>
        <w:t>OPTIONAL,</w:t>
      </w:r>
    </w:p>
    <w:p w14:paraId="6F784B9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periodicityList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PeriodicityList</w:t>
      </w:r>
      <w:proofErr w:type="spellEnd"/>
      <w:r w:rsidRPr="00DA11D0">
        <w:rPr>
          <w:noProof w:val="0"/>
          <w:snapToGrid w:val="0"/>
        </w:rPr>
        <w:tab/>
      </w:r>
      <w:r w:rsidRPr="00DA11D0">
        <w:rPr>
          <w:noProof w:val="0"/>
          <w:snapToGrid w:val="0"/>
        </w:rPr>
        <w:tab/>
      </w:r>
      <w:r w:rsidRPr="00DA11D0">
        <w:rPr>
          <w:noProof w:val="0"/>
          <w:snapToGrid w:val="0"/>
        </w:rPr>
        <w:tab/>
        <w:t>OPTIONAL,</w:t>
      </w:r>
    </w:p>
    <w:p w14:paraId="74F7C0DB"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spatialRelationInfo</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SpatialRelationInfo</w:t>
      </w:r>
      <w:proofErr w:type="spellEnd"/>
      <w:r w:rsidRPr="00DA11D0">
        <w:rPr>
          <w:noProof w:val="0"/>
          <w:snapToGrid w:val="0"/>
        </w:rPr>
        <w:tab/>
      </w:r>
      <w:r w:rsidRPr="00DA11D0">
        <w:rPr>
          <w:noProof w:val="0"/>
          <w:snapToGrid w:val="0"/>
        </w:rPr>
        <w:tab/>
        <w:t>OPTIONAL,</w:t>
      </w:r>
    </w:p>
    <w:p w14:paraId="5FAE80FA"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pathlossReferenceInfo</w:t>
      </w:r>
      <w:proofErr w:type="spellEnd"/>
      <w:r w:rsidRPr="00DA11D0">
        <w:rPr>
          <w:noProof w:val="0"/>
          <w:snapToGrid w:val="0"/>
        </w:rPr>
        <w:tab/>
      </w:r>
      <w:r w:rsidRPr="00DA11D0">
        <w:rPr>
          <w:noProof w:val="0"/>
          <w:snapToGrid w:val="0"/>
        </w:rPr>
        <w:tab/>
      </w:r>
      <w:proofErr w:type="spellStart"/>
      <w:r w:rsidRPr="00DA11D0">
        <w:rPr>
          <w:noProof w:val="0"/>
          <w:snapToGrid w:val="0"/>
        </w:rPr>
        <w:t>PathlossReferenceInfo</w:t>
      </w:r>
      <w:proofErr w:type="spellEnd"/>
      <w:r w:rsidRPr="00DA11D0">
        <w:rPr>
          <w:noProof w:val="0"/>
          <w:snapToGrid w:val="0"/>
        </w:rPr>
        <w:tab/>
        <w:t>OPTIONAL,</w:t>
      </w:r>
    </w:p>
    <w:p w14:paraId="4496D48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gramEnd"/>
      <w:r w:rsidRPr="00DA11D0">
        <w:rPr>
          <w:noProof w:val="0"/>
          <w:snapToGrid w:val="0"/>
        </w:rPr>
        <w:t xml:space="preserve"> </w:t>
      </w:r>
      <w:proofErr w:type="spellStart"/>
      <w:r w:rsidRPr="00DA11D0">
        <w:rPr>
          <w:rFonts w:eastAsia="SimSun"/>
          <w:snapToGrid w:val="0"/>
        </w:rPr>
        <w:t>SRSResourceSetItem</w:t>
      </w:r>
      <w:r w:rsidRPr="00DA11D0">
        <w:rPr>
          <w:noProof w:val="0"/>
          <w:snapToGrid w:val="0"/>
        </w:rPr>
        <w:t>ExtIEs</w:t>
      </w:r>
      <w:proofErr w:type="spellEnd"/>
      <w:r w:rsidRPr="00DA11D0">
        <w:rPr>
          <w:noProof w:val="0"/>
          <w:snapToGrid w:val="0"/>
        </w:rPr>
        <w:t xml:space="preserve"> } }</w:t>
      </w:r>
      <w:r w:rsidRPr="00DA11D0">
        <w:rPr>
          <w:noProof w:val="0"/>
          <w:snapToGrid w:val="0"/>
        </w:rPr>
        <w:tab/>
        <w:t>OPTIONAL</w:t>
      </w:r>
    </w:p>
    <w:p w14:paraId="69652E57" w14:textId="77777777" w:rsidR="004246B0" w:rsidRPr="00DA11D0" w:rsidRDefault="004246B0" w:rsidP="004246B0">
      <w:pPr>
        <w:pStyle w:val="PL"/>
        <w:rPr>
          <w:noProof w:val="0"/>
          <w:snapToGrid w:val="0"/>
        </w:rPr>
      </w:pPr>
      <w:r w:rsidRPr="00DA11D0">
        <w:rPr>
          <w:noProof w:val="0"/>
          <w:snapToGrid w:val="0"/>
        </w:rPr>
        <w:t>}</w:t>
      </w:r>
    </w:p>
    <w:p w14:paraId="69AFA8E1" w14:textId="77777777" w:rsidR="004246B0" w:rsidRPr="00DA11D0" w:rsidRDefault="004246B0" w:rsidP="004246B0">
      <w:pPr>
        <w:pStyle w:val="PL"/>
        <w:rPr>
          <w:noProof w:val="0"/>
          <w:snapToGrid w:val="0"/>
        </w:rPr>
      </w:pPr>
    </w:p>
    <w:p w14:paraId="12EEA173" w14:textId="77777777" w:rsidR="004246B0" w:rsidRPr="00DA11D0" w:rsidRDefault="004246B0" w:rsidP="004246B0">
      <w:pPr>
        <w:pStyle w:val="PL"/>
        <w:rPr>
          <w:noProof w:val="0"/>
          <w:snapToGrid w:val="0"/>
        </w:rPr>
      </w:pPr>
      <w:r w:rsidRPr="00DA11D0">
        <w:rPr>
          <w:rFonts w:eastAsia="SimSun"/>
          <w:snapToGrid w:val="0"/>
        </w:rPr>
        <w:t>SRSResourceSetItem</w:t>
      </w:r>
      <w:proofErr w:type="spellStart"/>
      <w:r w:rsidRPr="00DA11D0">
        <w:rPr>
          <w:noProof w:val="0"/>
          <w:snapToGrid w:val="0"/>
        </w:rPr>
        <w:t>ExtIEs</w:t>
      </w:r>
      <w:proofErr w:type="spellEnd"/>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67B466DB" w14:textId="77777777" w:rsidR="004246B0" w:rsidRPr="00DA11D0" w:rsidRDefault="004246B0" w:rsidP="004246B0">
      <w:pPr>
        <w:pStyle w:val="PL"/>
        <w:rPr>
          <w:lang w:val="fr-FR"/>
        </w:rPr>
      </w:pPr>
      <w:r w:rsidRPr="00DA11D0">
        <w:rPr>
          <w:noProof w:val="0"/>
          <w:snapToGrid w:val="0"/>
        </w:rPr>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0EDAD49A" w14:textId="77777777" w:rsidR="004246B0" w:rsidRPr="00DA11D0" w:rsidRDefault="004246B0" w:rsidP="004246B0">
      <w:pPr>
        <w:pStyle w:val="PL"/>
        <w:rPr>
          <w:noProof w:val="0"/>
          <w:snapToGrid w:val="0"/>
        </w:rPr>
      </w:pPr>
      <w:r w:rsidRPr="00DA11D0">
        <w:rPr>
          <w:noProof w:val="0"/>
          <w:snapToGrid w:val="0"/>
        </w:rPr>
        <w:tab/>
        <w:t>...</w:t>
      </w:r>
    </w:p>
    <w:p w14:paraId="7C1AC0C7" w14:textId="77777777" w:rsidR="004246B0" w:rsidRPr="00DA11D0" w:rsidRDefault="004246B0" w:rsidP="004246B0">
      <w:pPr>
        <w:pStyle w:val="PL"/>
        <w:rPr>
          <w:noProof w:val="0"/>
          <w:snapToGrid w:val="0"/>
        </w:rPr>
      </w:pPr>
      <w:r w:rsidRPr="00DA11D0">
        <w:rPr>
          <w:noProof w:val="0"/>
          <w:snapToGrid w:val="0"/>
        </w:rPr>
        <w:t>}</w:t>
      </w:r>
    </w:p>
    <w:p w14:paraId="29629246" w14:textId="77777777" w:rsidR="004246B0" w:rsidRPr="00DA11D0" w:rsidRDefault="004246B0" w:rsidP="004246B0">
      <w:pPr>
        <w:pStyle w:val="PL"/>
        <w:spacing w:line="0" w:lineRule="atLeast"/>
        <w:rPr>
          <w:snapToGrid w:val="0"/>
        </w:rPr>
      </w:pPr>
    </w:p>
    <w:p w14:paraId="45924432" w14:textId="77777777" w:rsidR="004246B0" w:rsidRPr="00DA11D0" w:rsidRDefault="004246B0" w:rsidP="004246B0">
      <w:pPr>
        <w:pStyle w:val="PL"/>
        <w:rPr>
          <w:snapToGrid w:val="0"/>
        </w:rPr>
      </w:pPr>
      <w:r w:rsidRPr="00DA11D0">
        <w:rPr>
          <w:snapToGrid w:val="0"/>
        </w:rPr>
        <w:t xml:space="preserve">SRSResourceSet-List ::= SEQUENCE (SIZE (1..maxnoSRS-ResourceSets)) OF SRSResourceSet </w:t>
      </w:r>
    </w:p>
    <w:p w14:paraId="174F17EB" w14:textId="77777777" w:rsidR="004246B0" w:rsidRPr="00DA11D0" w:rsidRDefault="004246B0" w:rsidP="004246B0">
      <w:pPr>
        <w:pStyle w:val="PL"/>
        <w:spacing w:line="0" w:lineRule="atLeast"/>
        <w:rPr>
          <w:snapToGrid w:val="0"/>
        </w:rPr>
      </w:pPr>
    </w:p>
    <w:p w14:paraId="50555F79" w14:textId="77777777" w:rsidR="004246B0" w:rsidRPr="00DA11D0" w:rsidRDefault="004246B0" w:rsidP="004246B0">
      <w:pPr>
        <w:pStyle w:val="PL"/>
        <w:spacing w:line="0" w:lineRule="atLeast"/>
        <w:rPr>
          <w:noProof w:val="0"/>
          <w:snapToGrid w:val="0"/>
        </w:rPr>
      </w:pPr>
      <w:r w:rsidRPr="00DA11D0">
        <w:rPr>
          <w:snapToGrid w:val="0"/>
        </w:rPr>
        <w:t xml:space="preserve">SRSResourceTrigger ::= </w:t>
      </w:r>
      <w:r w:rsidRPr="00DA11D0">
        <w:rPr>
          <w:noProof w:val="0"/>
          <w:snapToGrid w:val="0"/>
        </w:rPr>
        <w:t>SEQUENCE {</w:t>
      </w:r>
    </w:p>
    <w:p w14:paraId="763C7B45"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aperiodicSRSResourceTriggerList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AperiodicSRSResourceTriggerList</w:t>
      </w:r>
      <w:proofErr w:type="spellEnd"/>
      <w:r w:rsidRPr="00DA11D0">
        <w:rPr>
          <w:noProof w:val="0"/>
          <w:snapToGrid w:val="0"/>
        </w:rPr>
        <w:t>,</w:t>
      </w:r>
    </w:p>
    <w:p w14:paraId="09520FDD"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iE</w:t>
      </w:r>
      <w:proofErr w:type="spellEnd"/>
      <w:r w:rsidRPr="00DA11D0">
        <w:rPr>
          <w:noProof w:val="0"/>
          <w:snapToGrid w:val="0"/>
        </w:rPr>
        <w:t>-Extensions</w:t>
      </w:r>
      <w:r w:rsidRPr="00DA11D0">
        <w:rPr>
          <w:noProof w:val="0"/>
          <w:snapToGrid w:val="0"/>
        </w:rPr>
        <w:tab/>
      </w:r>
      <w:r w:rsidRPr="00DA11D0">
        <w:rPr>
          <w:noProof w:val="0"/>
          <w:snapToGrid w:val="0"/>
        </w:rPr>
        <w:tab/>
      </w:r>
      <w:proofErr w:type="spellStart"/>
      <w:r w:rsidRPr="00DA11D0">
        <w:rPr>
          <w:noProof w:val="0"/>
          <w:snapToGrid w:val="0"/>
        </w:rPr>
        <w:t>ProtocolExtensionContainer</w:t>
      </w:r>
      <w:proofErr w:type="spellEnd"/>
      <w:r w:rsidRPr="00DA11D0">
        <w:rPr>
          <w:noProof w:val="0"/>
          <w:snapToGrid w:val="0"/>
        </w:rPr>
        <w:t xml:space="preserve"> </w:t>
      </w:r>
      <w:proofErr w:type="gramStart"/>
      <w:r w:rsidRPr="00DA11D0">
        <w:rPr>
          <w:noProof w:val="0"/>
          <w:snapToGrid w:val="0"/>
        </w:rPr>
        <w:t>{ {</w:t>
      </w:r>
      <w:proofErr w:type="spellStart"/>
      <w:proofErr w:type="gramEnd"/>
      <w:r w:rsidRPr="00DA11D0">
        <w:rPr>
          <w:noProof w:val="0"/>
          <w:snapToGrid w:val="0"/>
        </w:rPr>
        <w:t>SRSResourceTrigger-ExtIEs</w:t>
      </w:r>
      <w:proofErr w:type="spellEnd"/>
      <w:r w:rsidRPr="00DA11D0">
        <w:rPr>
          <w:noProof w:val="0"/>
          <w:snapToGrid w:val="0"/>
        </w:rPr>
        <w:t>} }</w:t>
      </w:r>
      <w:r w:rsidRPr="00DA11D0">
        <w:rPr>
          <w:noProof w:val="0"/>
          <w:snapToGrid w:val="0"/>
        </w:rPr>
        <w:tab/>
        <w:t>OPTIONAL</w:t>
      </w:r>
    </w:p>
    <w:p w14:paraId="2C374643" w14:textId="77777777" w:rsidR="004246B0" w:rsidRPr="00DA11D0" w:rsidRDefault="004246B0" w:rsidP="004246B0">
      <w:pPr>
        <w:pStyle w:val="PL"/>
        <w:spacing w:line="0" w:lineRule="atLeast"/>
        <w:rPr>
          <w:noProof w:val="0"/>
          <w:snapToGrid w:val="0"/>
        </w:rPr>
      </w:pPr>
      <w:r w:rsidRPr="00DA11D0">
        <w:rPr>
          <w:noProof w:val="0"/>
          <w:snapToGrid w:val="0"/>
        </w:rPr>
        <w:t>}</w:t>
      </w:r>
    </w:p>
    <w:p w14:paraId="5F8F3BEC" w14:textId="77777777" w:rsidR="004246B0" w:rsidRPr="00DA11D0" w:rsidRDefault="004246B0" w:rsidP="004246B0">
      <w:pPr>
        <w:pStyle w:val="PL"/>
        <w:spacing w:line="0" w:lineRule="atLeast"/>
        <w:rPr>
          <w:noProof w:val="0"/>
          <w:snapToGrid w:val="0"/>
        </w:rPr>
      </w:pPr>
    </w:p>
    <w:p w14:paraId="14FAC6CC" w14:textId="77777777" w:rsidR="004246B0" w:rsidRPr="00DA11D0" w:rsidRDefault="004246B0" w:rsidP="004246B0">
      <w:pPr>
        <w:pStyle w:val="PL"/>
        <w:rPr>
          <w:noProof w:val="0"/>
          <w:snapToGrid w:val="0"/>
        </w:rPr>
      </w:pPr>
      <w:proofErr w:type="spellStart"/>
      <w:r w:rsidRPr="00DA11D0">
        <w:rPr>
          <w:noProof w:val="0"/>
          <w:snapToGrid w:val="0"/>
        </w:rPr>
        <w:t>SRSResourceTrigger-ExtIEs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73A92F76" w14:textId="77777777" w:rsidR="004246B0" w:rsidRPr="00DA11D0" w:rsidRDefault="004246B0" w:rsidP="004246B0">
      <w:pPr>
        <w:pStyle w:val="PL"/>
        <w:rPr>
          <w:noProof w:val="0"/>
          <w:snapToGrid w:val="0"/>
        </w:rPr>
      </w:pPr>
      <w:r w:rsidRPr="00DA11D0">
        <w:rPr>
          <w:noProof w:val="0"/>
          <w:snapToGrid w:val="0"/>
        </w:rPr>
        <w:tab/>
        <w:t>...</w:t>
      </w:r>
    </w:p>
    <w:p w14:paraId="3C8EBA47" w14:textId="77777777" w:rsidR="004246B0" w:rsidRPr="00DA11D0" w:rsidRDefault="004246B0" w:rsidP="004246B0">
      <w:pPr>
        <w:pStyle w:val="PL"/>
        <w:spacing w:line="0" w:lineRule="atLeast"/>
        <w:rPr>
          <w:noProof w:val="0"/>
          <w:snapToGrid w:val="0"/>
        </w:rPr>
      </w:pPr>
      <w:r w:rsidRPr="00DA11D0">
        <w:rPr>
          <w:noProof w:val="0"/>
          <w:snapToGrid w:val="0"/>
        </w:rPr>
        <w:t>}</w:t>
      </w:r>
    </w:p>
    <w:p w14:paraId="4A8D0BBC" w14:textId="77777777" w:rsidR="004246B0" w:rsidRPr="00DA11D0" w:rsidRDefault="004246B0" w:rsidP="004246B0">
      <w:pPr>
        <w:pStyle w:val="PL"/>
        <w:spacing w:line="0" w:lineRule="atLeast"/>
        <w:rPr>
          <w:snapToGrid w:val="0"/>
        </w:rPr>
      </w:pPr>
    </w:p>
    <w:p w14:paraId="20081240" w14:textId="77777777" w:rsidR="004246B0" w:rsidRPr="00DA11D0" w:rsidRDefault="004246B0" w:rsidP="004246B0">
      <w:pPr>
        <w:pStyle w:val="PL"/>
        <w:spacing w:line="0" w:lineRule="atLeast"/>
        <w:rPr>
          <w:snapToGrid w:val="0"/>
        </w:rPr>
      </w:pPr>
    </w:p>
    <w:p w14:paraId="70B0EAC1" w14:textId="77777777" w:rsidR="004246B0" w:rsidRPr="00DA11D0" w:rsidRDefault="004246B0" w:rsidP="004246B0">
      <w:pPr>
        <w:pStyle w:val="PL"/>
        <w:spacing w:line="0" w:lineRule="atLeast"/>
        <w:rPr>
          <w:noProof w:val="0"/>
          <w:snapToGrid w:val="0"/>
        </w:rPr>
      </w:pPr>
      <w:r w:rsidRPr="00DA11D0">
        <w:rPr>
          <w:snapToGrid w:val="0"/>
        </w:rPr>
        <w:t xml:space="preserve">SSB ::= </w:t>
      </w:r>
      <w:r w:rsidRPr="00DA11D0">
        <w:rPr>
          <w:noProof w:val="0"/>
          <w:snapToGrid w:val="0"/>
        </w:rPr>
        <w:t>SEQUENCE {</w:t>
      </w:r>
    </w:p>
    <w:p w14:paraId="4E2ACF38" w14:textId="77777777" w:rsidR="004246B0" w:rsidRPr="00DA11D0" w:rsidRDefault="004246B0" w:rsidP="004246B0">
      <w:pPr>
        <w:pStyle w:val="PL"/>
        <w:spacing w:line="0" w:lineRule="atLeast"/>
        <w:rPr>
          <w:noProof w:val="0"/>
          <w:snapToGrid w:val="0"/>
        </w:rPr>
      </w:pPr>
      <w:r w:rsidRPr="00DA11D0">
        <w:rPr>
          <w:noProof w:val="0"/>
          <w:snapToGrid w:val="0"/>
        </w:rPr>
        <w:tab/>
      </w:r>
      <w:proofErr w:type="spellStart"/>
      <w:r w:rsidRPr="00DA11D0">
        <w:rPr>
          <w:noProof w:val="0"/>
          <w:snapToGrid w:val="0"/>
        </w:rPr>
        <w:t>pCI</w:t>
      </w:r>
      <w:proofErr w:type="spellEnd"/>
      <w:r w:rsidRPr="00DA11D0">
        <w:rPr>
          <w:noProof w:val="0"/>
          <w:snapToGrid w:val="0"/>
        </w:rPr>
        <w:t>-NR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rPr>
        <w:t>NRPCI</w:t>
      </w:r>
      <w:r w:rsidRPr="00DA11D0">
        <w:rPr>
          <w:noProof w:val="0"/>
          <w:snapToGrid w:val="0"/>
        </w:rPr>
        <w:t>,</w:t>
      </w:r>
    </w:p>
    <w:p w14:paraId="5B5C80C4" w14:textId="77777777" w:rsidR="004246B0" w:rsidRPr="00DA11D0" w:rsidRDefault="004246B0" w:rsidP="004246B0">
      <w:pPr>
        <w:pStyle w:val="PL"/>
        <w:spacing w:line="0" w:lineRule="atLeast"/>
        <w:rPr>
          <w:noProof w:val="0"/>
          <w:snapToGrid w:val="0"/>
          <w:lang w:val="fr-FR"/>
        </w:rPr>
      </w:pPr>
      <w:r w:rsidRPr="00DA11D0">
        <w:rPr>
          <w:noProof w:val="0"/>
          <w:snapToGrid w:val="0"/>
        </w:rPr>
        <w:tab/>
      </w:r>
      <w:proofErr w:type="spellStart"/>
      <w:proofErr w:type="gramStart"/>
      <w:r w:rsidRPr="00DA11D0">
        <w:rPr>
          <w:noProof w:val="0"/>
          <w:snapToGrid w:val="0"/>
          <w:lang w:val="fr-FR"/>
        </w:rPr>
        <w:t>ssb</w:t>
      </w:r>
      <w:proofErr w:type="spellEnd"/>
      <w:proofErr w:type="gramEnd"/>
      <w:r w:rsidRPr="00DA11D0">
        <w:rPr>
          <w:noProof w:val="0"/>
          <w:snapToGrid w:val="0"/>
          <w:lang w:val="fr-FR"/>
        </w:rPr>
        <w:t>-index</w:t>
      </w:r>
      <w:r w:rsidRPr="00DA11D0">
        <w:rPr>
          <w:noProof w:val="0"/>
          <w:snapToGrid w:val="0"/>
          <w:lang w:val="fr-FR"/>
        </w:rPr>
        <w:tab/>
      </w:r>
      <w:r w:rsidRPr="00DA11D0">
        <w:rPr>
          <w:noProof w:val="0"/>
          <w:snapToGrid w:val="0"/>
          <w:lang w:val="fr-FR"/>
        </w:rPr>
        <w:tab/>
      </w:r>
      <w:r w:rsidRPr="00DA11D0">
        <w:rPr>
          <w:noProof w:val="0"/>
          <w:snapToGrid w:val="0"/>
          <w:lang w:val="fr-FR"/>
        </w:rPr>
        <w:tab/>
        <w:t>SSB-Index</w:t>
      </w:r>
      <w:r w:rsidRPr="00DA11D0">
        <w:rPr>
          <w:snapToGrid w:val="0"/>
          <w:lang w:val="fr-FR"/>
        </w:rPr>
        <w:tab/>
        <w:t>OPTIONAL</w:t>
      </w:r>
      <w:r w:rsidRPr="00DA11D0">
        <w:rPr>
          <w:noProof w:val="0"/>
          <w:snapToGrid w:val="0"/>
          <w:lang w:val="fr-FR"/>
        </w:rPr>
        <w:t>,</w:t>
      </w:r>
    </w:p>
    <w:p w14:paraId="06C4CEDA" w14:textId="77777777" w:rsidR="004246B0" w:rsidRPr="00DA11D0" w:rsidRDefault="004246B0" w:rsidP="004246B0">
      <w:pPr>
        <w:pStyle w:val="PL"/>
        <w:spacing w:line="0" w:lineRule="atLeast"/>
        <w:rPr>
          <w:noProof w:val="0"/>
          <w:snapToGrid w:val="0"/>
        </w:rPr>
      </w:pPr>
      <w:r w:rsidRPr="00DA11D0">
        <w:rPr>
          <w:noProof w:val="0"/>
          <w:snapToGrid w:val="0"/>
          <w:lang w:val="fr-FR"/>
        </w:rPr>
        <w:tab/>
      </w:r>
      <w:proofErr w:type="spellStart"/>
      <w:proofErr w:type="gramStart"/>
      <w:r w:rsidRPr="00DA11D0">
        <w:rPr>
          <w:noProof w:val="0"/>
          <w:snapToGrid w:val="0"/>
          <w:lang w:val="fr-FR"/>
        </w:rPr>
        <w:t>iE</w:t>
      </w:r>
      <w:proofErr w:type="spellEnd"/>
      <w:proofErr w:type="gramEnd"/>
      <w:r w:rsidRPr="00DA11D0">
        <w:rPr>
          <w:noProof w:val="0"/>
          <w:snapToGrid w:val="0"/>
          <w:lang w:val="fr-FR"/>
        </w:rPr>
        <w:t>-Extensions</w:t>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ProtocolExtensionContainer</w:t>
      </w:r>
      <w:proofErr w:type="spellEnd"/>
      <w:r w:rsidRPr="00DA11D0">
        <w:rPr>
          <w:noProof w:val="0"/>
          <w:snapToGrid w:val="0"/>
          <w:lang w:val="fr-FR"/>
        </w:rPr>
        <w:t xml:space="preserve"> { {SSB-</w:t>
      </w:r>
      <w:proofErr w:type="spellStart"/>
      <w:r w:rsidRPr="00DA11D0">
        <w:rPr>
          <w:noProof w:val="0"/>
          <w:snapToGrid w:val="0"/>
          <w:lang w:val="fr-FR"/>
        </w:rPr>
        <w:t>ExtIEs</w:t>
      </w:r>
      <w:proofErr w:type="spellEnd"/>
      <w:r w:rsidRPr="00DA11D0">
        <w:rPr>
          <w:noProof w:val="0"/>
          <w:snapToGrid w:val="0"/>
          <w:lang w:val="fr-FR"/>
        </w:rPr>
        <w:t>} }</w:t>
      </w:r>
      <w:r w:rsidRPr="00DA11D0">
        <w:rPr>
          <w:noProof w:val="0"/>
          <w:snapToGrid w:val="0"/>
          <w:lang w:val="fr-FR"/>
        </w:rPr>
        <w:tab/>
        <w:t>OPTIONAL</w:t>
      </w:r>
    </w:p>
    <w:p w14:paraId="47402709" w14:textId="77777777" w:rsidR="004246B0" w:rsidRPr="00DA11D0" w:rsidRDefault="004246B0" w:rsidP="004246B0">
      <w:pPr>
        <w:pStyle w:val="PL"/>
        <w:spacing w:line="0" w:lineRule="atLeast"/>
        <w:rPr>
          <w:noProof w:val="0"/>
          <w:snapToGrid w:val="0"/>
        </w:rPr>
      </w:pPr>
      <w:r w:rsidRPr="00DA11D0">
        <w:rPr>
          <w:noProof w:val="0"/>
          <w:snapToGrid w:val="0"/>
        </w:rPr>
        <w:t>}</w:t>
      </w:r>
    </w:p>
    <w:p w14:paraId="032653B3" w14:textId="77777777" w:rsidR="004246B0" w:rsidRPr="00DA11D0" w:rsidRDefault="004246B0" w:rsidP="004246B0">
      <w:pPr>
        <w:pStyle w:val="PL"/>
        <w:spacing w:line="0" w:lineRule="atLeast"/>
        <w:rPr>
          <w:noProof w:val="0"/>
          <w:snapToGrid w:val="0"/>
        </w:rPr>
      </w:pPr>
    </w:p>
    <w:p w14:paraId="70659BD1" w14:textId="77777777" w:rsidR="004246B0" w:rsidRPr="00DA11D0" w:rsidRDefault="004246B0" w:rsidP="004246B0">
      <w:pPr>
        <w:pStyle w:val="PL"/>
        <w:rPr>
          <w:noProof w:val="0"/>
          <w:snapToGrid w:val="0"/>
        </w:rPr>
      </w:pPr>
      <w:r w:rsidRPr="00DA11D0">
        <w:rPr>
          <w:noProof w:val="0"/>
          <w:snapToGrid w:val="0"/>
        </w:rPr>
        <w:t>SSB-</w:t>
      </w:r>
      <w:proofErr w:type="spellStart"/>
      <w:r w:rsidRPr="00DA11D0">
        <w:rPr>
          <w:noProof w:val="0"/>
          <w:snapToGrid w:val="0"/>
        </w:rPr>
        <w:t>ExtIEs</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
    <w:p w14:paraId="05179E10" w14:textId="77777777" w:rsidR="004246B0" w:rsidRPr="00DA11D0" w:rsidRDefault="004246B0" w:rsidP="004246B0">
      <w:pPr>
        <w:pStyle w:val="PL"/>
        <w:rPr>
          <w:noProof w:val="0"/>
          <w:snapToGrid w:val="0"/>
        </w:rPr>
      </w:pPr>
      <w:r w:rsidRPr="00DA11D0">
        <w:rPr>
          <w:noProof w:val="0"/>
          <w:snapToGrid w:val="0"/>
        </w:rPr>
        <w:tab/>
        <w:t>...</w:t>
      </w:r>
    </w:p>
    <w:p w14:paraId="76177D0A" w14:textId="77777777" w:rsidR="004246B0" w:rsidRPr="00DA11D0" w:rsidRDefault="004246B0" w:rsidP="004246B0">
      <w:pPr>
        <w:pStyle w:val="PL"/>
        <w:spacing w:line="0" w:lineRule="atLeast"/>
        <w:rPr>
          <w:noProof w:val="0"/>
          <w:snapToGrid w:val="0"/>
        </w:rPr>
      </w:pPr>
      <w:r w:rsidRPr="00DA11D0">
        <w:rPr>
          <w:noProof w:val="0"/>
          <w:snapToGrid w:val="0"/>
        </w:rPr>
        <w:lastRenderedPageBreak/>
        <w:t>}</w:t>
      </w:r>
    </w:p>
    <w:p w14:paraId="7E24CF6E" w14:textId="77777777" w:rsidR="004246B0" w:rsidRPr="00DA11D0" w:rsidRDefault="004246B0" w:rsidP="004246B0">
      <w:pPr>
        <w:pStyle w:val="PL"/>
        <w:spacing w:line="0" w:lineRule="atLeast"/>
        <w:rPr>
          <w:snapToGrid w:val="0"/>
        </w:rPr>
      </w:pPr>
    </w:p>
    <w:p w14:paraId="6536B741" w14:textId="77777777" w:rsidR="004246B0" w:rsidRPr="00DA11D0" w:rsidRDefault="004246B0" w:rsidP="004246B0">
      <w:pPr>
        <w:pStyle w:val="PL"/>
        <w:rPr>
          <w:rFonts w:eastAsia="SimSun"/>
        </w:rPr>
      </w:pPr>
      <w:r w:rsidRPr="00DA11D0">
        <w:rPr>
          <w:rFonts w:eastAsia="SimSun"/>
          <w:lang w:eastAsia="en-US"/>
        </w:rPr>
        <w:t>SSB-freqInfo ::= INTEGER (0..maxNRARFCN)</w:t>
      </w:r>
      <w:r w:rsidRPr="00DA11D0">
        <w:rPr>
          <w:rFonts w:eastAsia="SimSun"/>
        </w:rPr>
        <w:t xml:space="preserve"> </w:t>
      </w:r>
    </w:p>
    <w:p w14:paraId="7F212209" w14:textId="77777777" w:rsidR="004246B0" w:rsidRPr="00DA11D0" w:rsidRDefault="004246B0" w:rsidP="004246B0">
      <w:pPr>
        <w:pStyle w:val="PL"/>
        <w:rPr>
          <w:rFonts w:eastAsia="SimSun"/>
        </w:rPr>
      </w:pPr>
    </w:p>
    <w:p w14:paraId="3523A2EA" w14:textId="77777777" w:rsidR="004246B0" w:rsidRPr="00DA11D0" w:rsidRDefault="004246B0" w:rsidP="004246B0">
      <w:pPr>
        <w:pStyle w:val="PL"/>
        <w:rPr>
          <w:rFonts w:eastAsia="SimSun"/>
        </w:rPr>
      </w:pPr>
      <w:r w:rsidRPr="00DA11D0">
        <w:rPr>
          <w:rFonts w:eastAsia="SimSun"/>
        </w:rPr>
        <w:t>SSB-Index ::= INTEGER(0..63)</w:t>
      </w:r>
    </w:p>
    <w:p w14:paraId="332DB75C" w14:textId="77777777" w:rsidR="004246B0" w:rsidRPr="00DA11D0" w:rsidRDefault="004246B0" w:rsidP="004246B0">
      <w:pPr>
        <w:pStyle w:val="PL"/>
        <w:rPr>
          <w:rFonts w:eastAsia="SimSun"/>
        </w:rPr>
      </w:pPr>
    </w:p>
    <w:p w14:paraId="7BE021C7" w14:textId="77777777" w:rsidR="004246B0" w:rsidRPr="00DA11D0" w:rsidRDefault="004246B0" w:rsidP="004246B0">
      <w:pPr>
        <w:pStyle w:val="PL"/>
        <w:rPr>
          <w:rFonts w:eastAsia="SimSun"/>
          <w:lang w:eastAsia="en-US"/>
        </w:rPr>
      </w:pPr>
      <w:r w:rsidRPr="00DA11D0">
        <w:rPr>
          <w:rFonts w:eastAsia="SimSun"/>
          <w:lang w:eastAsia="en-US"/>
        </w:rPr>
        <w:t>SSB-subcarrierSpacing ::=  ENUMERATED {kHz15, kHz30, kHz120, kHz240, spare3, spare2, spare1, ...}</w:t>
      </w:r>
    </w:p>
    <w:p w14:paraId="607CDBEF" w14:textId="77777777" w:rsidR="004246B0" w:rsidRPr="00DA11D0" w:rsidRDefault="004246B0" w:rsidP="004246B0">
      <w:pPr>
        <w:pStyle w:val="PL"/>
        <w:rPr>
          <w:rFonts w:eastAsia="SimSun"/>
          <w:lang w:eastAsia="en-US"/>
        </w:rPr>
      </w:pPr>
    </w:p>
    <w:p w14:paraId="310E376B" w14:textId="77777777" w:rsidR="004246B0" w:rsidRPr="00DA11D0" w:rsidRDefault="004246B0" w:rsidP="004246B0">
      <w:pPr>
        <w:pStyle w:val="PL"/>
        <w:rPr>
          <w:rFonts w:eastAsia="SimSun"/>
          <w:lang w:eastAsia="en-US"/>
        </w:rPr>
      </w:pPr>
      <w:r w:rsidRPr="00DA11D0">
        <w:rPr>
          <w:rFonts w:eastAsia="SimSun"/>
          <w:lang w:eastAsia="en-US"/>
        </w:rPr>
        <w:t>SSB-transmissionPeriodicity</w:t>
      </w:r>
      <w:r w:rsidRPr="00DA11D0">
        <w:rPr>
          <w:rFonts w:eastAsia="SimSun"/>
          <w:lang w:eastAsia="en-US"/>
        </w:rPr>
        <w:tab/>
        <w:t>::= ENUMERATED {sf10, sf20, sf40, sf80, sf160, sf320, sf640, ...}</w:t>
      </w:r>
    </w:p>
    <w:p w14:paraId="0970C450" w14:textId="77777777" w:rsidR="004246B0" w:rsidRPr="00DA11D0" w:rsidRDefault="004246B0" w:rsidP="004246B0">
      <w:pPr>
        <w:pStyle w:val="PL"/>
        <w:rPr>
          <w:rFonts w:eastAsia="SimSun"/>
          <w:lang w:eastAsia="en-US"/>
        </w:rPr>
      </w:pPr>
    </w:p>
    <w:p w14:paraId="4627ECA1" w14:textId="77777777" w:rsidR="004246B0" w:rsidRPr="00DA11D0" w:rsidRDefault="004246B0" w:rsidP="004246B0">
      <w:pPr>
        <w:pStyle w:val="PL"/>
        <w:rPr>
          <w:rFonts w:eastAsia="SimSun"/>
          <w:lang w:eastAsia="en-US"/>
        </w:rPr>
      </w:pPr>
      <w:r w:rsidRPr="00DA11D0">
        <w:rPr>
          <w:rFonts w:eastAsia="SimSun"/>
          <w:lang w:eastAsia="en-US"/>
        </w:rPr>
        <w:t>SSB-transmissionTimingOffset ::= INTEGER (0..127, ...)</w:t>
      </w:r>
    </w:p>
    <w:p w14:paraId="04ADC5D7" w14:textId="77777777" w:rsidR="004246B0" w:rsidRPr="00DA11D0" w:rsidRDefault="004246B0" w:rsidP="004246B0">
      <w:pPr>
        <w:pStyle w:val="PL"/>
        <w:rPr>
          <w:rFonts w:eastAsia="SimSun"/>
          <w:lang w:eastAsia="en-US"/>
        </w:rPr>
      </w:pPr>
    </w:p>
    <w:p w14:paraId="198B8B6B" w14:textId="77777777" w:rsidR="004246B0" w:rsidRPr="00DA11D0" w:rsidRDefault="004246B0" w:rsidP="004246B0">
      <w:pPr>
        <w:pStyle w:val="PL"/>
        <w:rPr>
          <w:rFonts w:eastAsia="SimSun"/>
          <w:lang w:eastAsia="en-US"/>
        </w:rPr>
      </w:pPr>
      <w:r w:rsidRPr="00DA11D0">
        <w:rPr>
          <w:rFonts w:eastAsia="SimSun"/>
          <w:lang w:eastAsia="en-US"/>
        </w:rPr>
        <w:t>SSB-transmissionBitmap ::= CHOICE {</w:t>
      </w:r>
    </w:p>
    <w:p w14:paraId="19705832" w14:textId="77777777" w:rsidR="004246B0" w:rsidRPr="00DA11D0" w:rsidRDefault="004246B0" w:rsidP="004246B0">
      <w:pPr>
        <w:pStyle w:val="PL"/>
        <w:rPr>
          <w:rFonts w:eastAsia="SimSun"/>
          <w:lang w:eastAsia="en-US"/>
        </w:rPr>
      </w:pPr>
      <w:r w:rsidRPr="00DA11D0">
        <w:rPr>
          <w:rFonts w:eastAsia="SimSun"/>
          <w:lang w:eastAsia="en-US"/>
        </w:rPr>
        <w:tab/>
        <w:t>shortBitmap</w:t>
      </w:r>
      <w:r w:rsidRPr="00DA11D0">
        <w:rPr>
          <w:rFonts w:eastAsia="SimSun"/>
          <w:lang w:eastAsia="en-US"/>
        </w:rPr>
        <w:tab/>
      </w:r>
      <w:r w:rsidRPr="00DA11D0">
        <w:rPr>
          <w:rFonts w:eastAsia="SimSun"/>
          <w:lang w:eastAsia="en-US"/>
        </w:rPr>
        <w:tab/>
      </w:r>
      <w:r w:rsidRPr="00DA11D0">
        <w:rPr>
          <w:rFonts w:eastAsia="SimSun"/>
          <w:lang w:eastAsia="en-US"/>
        </w:rPr>
        <w:tab/>
        <w:t>BIT STRING (SIZE (4)),</w:t>
      </w:r>
    </w:p>
    <w:p w14:paraId="05F44538" w14:textId="77777777" w:rsidR="004246B0" w:rsidRPr="00DA11D0" w:rsidRDefault="004246B0" w:rsidP="004246B0">
      <w:pPr>
        <w:pStyle w:val="PL"/>
        <w:rPr>
          <w:rFonts w:eastAsia="SimSun"/>
          <w:lang w:eastAsia="en-US"/>
        </w:rPr>
      </w:pPr>
      <w:r w:rsidRPr="00DA11D0">
        <w:rPr>
          <w:rFonts w:eastAsia="SimSun"/>
          <w:lang w:eastAsia="en-US"/>
        </w:rPr>
        <w:tab/>
        <w:t>mediumBitmap</w:t>
      </w:r>
      <w:r w:rsidRPr="00DA11D0">
        <w:rPr>
          <w:rFonts w:eastAsia="SimSun"/>
          <w:lang w:eastAsia="en-US"/>
        </w:rPr>
        <w:tab/>
      </w:r>
      <w:r w:rsidRPr="00DA11D0">
        <w:rPr>
          <w:rFonts w:eastAsia="SimSun"/>
          <w:lang w:eastAsia="en-US"/>
        </w:rPr>
        <w:tab/>
        <w:t>BIT STRING (SIZE (8)),</w:t>
      </w:r>
    </w:p>
    <w:p w14:paraId="07101AA9" w14:textId="77777777" w:rsidR="004246B0" w:rsidRPr="00DA11D0" w:rsidRDefault="004246B0" w:rsidP="004246B0">
      <w:pPr>
        <w:pStyle w:val="PL"/>
        <w:rPr>
          <w:rFonts w:eastAsia="SimSun"/>
          <w:lang w:eastAsia="en-US"/>
        </w:rPr>
      </w:pPr>
      <w:r w:rsidRPr="00DA11D0">
        <w:rPr>
          <w:rFonts w:eastAsia="SimSun"/>
          <w:lang w:eastAsia="en-US"/>
        </w:rPr>
        <w:tab/>
        <w:t>longBitmap</w:t>
      </w:r>
      <w:r w:rsidRPr="00DA11D0">
        <w:rPr>
          <w:rFonts w:eastAsia="SimSun"/>
          <w:lang w:eastAsia="en-US"/>
        </w:rPr>
        <w:tab/>
      </w:r>
      <w:r w:rsidRPr="00DA11D0">
        <w:rPr>
          <w:rFonts w:eastAsia="SimSun"/>
          <w:lang w:eastAsia="en-US"/>
        </w:rPr>
        <w:tab/>
      </w:r>
      <w:r w:rsidRPr="00DA11D0">
        <w:rPr>
          <w:rFonts w:eastAsia="SimSun"/>
          <w:lang w:eastAsia="en-US"/>
        </w:rPr>
        <w:tab/>
        <w:t>BIT STRING (SIZE (64)),</w:t>
      </w:r>
    </w:p>
    <w:p w14:paraId="0FDB8A68"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t>ProtocolIE-SingleContainer { { SSB-transmisisonBitmap-ExtIEs} }</w:t>
      </w:r>
    </w:p>
    <w:p w14:paraId="7459766B" w14:textId="77777777" w:rsidR="004246B0" w:rsidRPr="00DA11D0" w:rsidRDefault="004246B0" w:rsidP="004246B0">
      <w:pPr>
        <w:pStyle w:val="PL"/>
        <w:rPr>
          <w:rFonts w:eastAsia="SimSun"/>
          <w:lang w:eastAsia="en-US"/>
        </w:rPr>
      </w:pPr>
      <w:r w:rsidRPr="00DA11D0">
        <w:rPr>
          <w:rFonts w:eastAsia="SimSun"/>
          <w:lang w:eastAsia="en-US"/>
        </w:rPr>
        <w:t>}</w:t>
      </w:r>
    </w:p>
    <w:p w14:paraId="2720E161" w14:textId="77777777" w:rsidR="004246B0" w:rsidRPr="00DA11D0" w:rsidRDefault="004246B0" w:rsidP="004246B0">
      <w:pPr>
        <w:pStyle w:val="PL"/>
        <w:rPr>
          <w:rFonts w:eastAsia="SimSun"/>
          <w:lang w:eastAsia="en-US"/>
        </w:rPr>
      </w:pPr>
    </w:p>
    <w:p w14:paraId="33731F7B" w14:textId="77777777" w:rsidR="004246B0" w:rsidRPr="00DA11D0" w:rsidRDefault="004246B0" w:rsidP="004246B0">
      <w:pPr>
        <w:pStyle w:val="PL"/>
        <w:rPr>
          <w:rFonts w:eastAsia="SimSun"/>
          <w:lang w:eastAsia="en-US"/>
        </w:rPr>
      </w:pPr>
      <w:r w:rsidRPr="00DA11D0">
        <w:rPr>
          <w:rFonts w:eastAsia="SimSun"/>
          <w:lang w:eastAsia="en-US"/>
        </w:rPr>
        <w:t>SSB-transmisisonBitmap-ExtIEs F1AP-PROTOCOL-IES ::= {</w:t>
      </w:r>
    </w:p>
    <w:p w14:paraId="628B71F8" w14:textId="77777777" w:rsidR="004246B0" w:rsidRPr="00DA11D0" w:rsidRDefault="004246B0" w:rsidP="004246B0">
      <w:pPr>
        <w:pStyle w:val="PL"/>
        <w:rPr>
          <w:rFonts w:eastAsia="SimSun"/>
          <w:lang w:eastAsia="en-US"/>
        </w:rPr>
      </w:pPr>
      <w:r w:rsidRPr="00DA11D0">
        <w:rPr>
          <w:rFonts w:eastAsia="SimSun"/>
          <w:lang w:eastAsia="en-US"/>
        </w:rPr>
        <w:tab/>
        <w:t>...</w:t>
      </w:r>
    </w:p>
    <w:p w14:paraId="1AA03174" w14:textId="77777777" w:rsidR="004246B0" w:rsidRPr="00DA11D0" w:rsidRDefault="004246B0" w:rsidP="004246B0">
      <w:pPr>
        <w:pStyle w:val="PL"/>
        <w:rPr>
          <w:rFonts w:eastAsia="SimSun"/>
          <w:lang w:eastAsia="en-US"/>
        </w:rPr>
      </w:pPr>
      <w:r w:rsidRPr="00DA11D0">
        <w:rPr>
          <w:rFonts w:eastAsia="SimSun"/>
          <w:lang w:eastAsia="en-US"/>
        </w:rPr>
        <w:t>}</w:t>
      </w:r>
    </w:p>
    <w:p w14:paraId="0E95FA5F" w14:textId="77777777" w:rsidR="004246B0" w:rsidRPr="00DA11D0" w:rsidRDefault="004246B0" w:rsidP="004246B0">
      <w:pPr>
        <w:pStyle w:val="PL"/>
        <w:rPr>
          <w:rFonts w:eastAsia="SimSun"/>
          <w:lang w:eastAsia="en-US"/>
        </w:rPr>
      </w:pPr>
    </w:p>
    <w:p w14:paraId="2AB2D013" w14:textId="77777777" w:rsidR="004246B0" w:rsidRPr="00DA11D0" w:rsidRDefault="004246B0" w:rsidP="004246B0">
      <w:pPr>
        <w:pStyle w:val="PL"/>
        <w:rPr>
          <w:rFonts w:eastAsia="SimSun"/>
          <w:lang w:eastAsia="en-US"/>
        </w:rPr>
      </w:pPr>
      <w:r w:rsidRPr="00DA11D0">
        <w:rPr>
          <w:rFonts w:eastAsia="SimSun"/>
          <w:lang w:eastAsia="en-US"/>
        </w:rPr>
        <w:t>SSBAreaCapacityValueList ::= SEQUENCE (SIZE(1.. maxnoofSSBAreas)) OF</w:t>
      </w:r>
      <w:r w:rsidRPr="00DA11D0">
        <w:rPr>
          <w:rFonts w:eastAsia="SimSun"/>
          <w:lang w:eastAsia="en-US"/>
        </w:rPr>
        <w:tab/>
        <w:t>SSBAreaCapacityValueItem</w:t>
      </w:r>
    </w:p>
    <w:p w14:paraId="28E54045" w14:textId="77777777" w:rsidR="004246B0" w:rsidRPr="00DA11D0" w:rsidRDefault="004246B0" w:rsidP="004246B0">
      <w:pPr>
        <w:pStyle w:val="PL"/>
        <w:rPr>
          <w:rFonts w:eastAsia="SimSun"/>
          <w:lang w:eastAsia="en-US"/>
        </w:rPr>
      </w:pPr>
    </w:p>
    <w:p w14:paraId="7DDF68F6" w14:textId="77777777" w:rsidR="004246B0" w:rsidRPr="00DA11D0" w:rsidRDefault="004246B0" w:rsidP="004246B0">
      <w:pPr>
        <w:pStyle w:val="PL"/>
        <w:rPr>
          <w:rFonts w:eastAsia="SimSun"/>
          <w:lang w:eastAsia="en-US"/>
        </w:rPr>
      </w:pPr>
      <w:r w:rsidRPr="00DA11D0">
        <w:rPr>
          <w:rFonts w:eastAsia="SimSun"/>
          <w:lang w:eastAsia="en-US"/>
        </w:rPr>
        <w:t>SSBAreaCapacityValueItem ::= SEQUENCE {</w:t>
      </w:r>
    </w:p>
    <w:p w14:paraId="7ECA93A8"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3C8FA29F" w14:textId="77777777" w:rsidR="004246B0" w:rsidRPr="00DA11D0" w:rsidRDefault="004246B0" w:rsidP="004246B0">
      <w:pPr>
        <w:pStyle w:val="PL"/>
        <w:rPr>
          <w:rFonts w:eastAsia="SimSun"/>
          <w:lang w:eastAsia="en-US"/>
        </w:rPr>
      </w:pPr>
      <w:r w:rsidRPr="00DA11D0">
        <w:rPr>
          <w:rFonts w:eastAsia="SimSun"/>
          <w:lang w:eastAsia="en-US"/>
        </w:rPr>
        <w:tab/>
        <w:t>sSBAreaCapacityValue</w:t>
      </w:r>
      <w:r w:rsidRPr="00DA11D0">
        <w:rPr>
          <w:rFonts w:eastAsia="SimSun"/>
          <w:lang w:eastAsia="en-US"/>
        </w:rPr>
        <w:tab/>
        <w:t>INTEGER (0..100),</w:t>
      </w:r>
    </w:p>
    <w:p w14:paraId="6D5E7AB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SSBAreaCapacityValueItem-ExtIEs} } OPTIONAL</w:t>
      </w:r>
    </w:p>
    <w:p w14:paraId="5C9686DC" w14:textId="77777777" w:rsidR="004246B0" w:rsidRPr="00DA11D0" w:rsidRDefault="004246B0" w:rsidP="004246B0">
      <w:pPr>
        <w:pStyle w:val="PL"/>
        <w:rPr>
          <w:rFonts w:eastAsia="SimSun"/>
          <w:lang w:eastAsia="en-US"/>
        </w:rPr>
      </w:pPr>
      <w:r w:rsidRPr="00DA11D0">
        <w:rPr>
          <w:rFonts w:eastAsia="SimSun"/>
          <w:lang w:eastAsia="en-US"/>
        </w:rPr>
        <w:t>}</w:t>
      </w:r>
    </w:p>
    <w:p w14:paraId="15C091BF" w14:textId="77777777" w:rsidR="004246B0" w:rsidRPr="00DA11D0" w:rsidRDefault="004246B0" w:rsidP="004246B0">
      <w:pPr>
        <w:pStyle w:val="PL"/>
        <w:rPr>
          <w:rFonts w:eastAsia="SimSun"/>
          <w:lang w:eastAsia="en-US"/>
        </w:rPr>
      </w:pPr>
    </w:p>
    <w:p w14:paraId="17A40E7A" w14:textId="77777777" w:rsidR="004246B0" w:rsidRPr="00DA11D0" w:rsidRDefault="004246B0" w:rsidP="004246B0">
      <w:pPr>
        <w:pStyle w:val="PL"/>
        <w:rPr>
          <w:rFonts w:eastAsia="SimSun"/>
          <w:lang w:eastAsia="en-US"/>
        </w:rPr>
      </w:pPr>
      <w:r w:rsidRPr="00DA11D0">
        <w:rPr>
          <w:rFonts w:eastAsia="SimSun"/>
          <w:lang w:eastAsia="en-US"/>
        </w:rPr>
        <w:t xml:space="preserve">SSBAreaCapacityValueItem-ExtIEs </w:t>
      </w:r>
      <w:r w:rsidRPr="00DA11D0">
        <w:rPr>
          <w:rFonts w:eastAsia="SimSun"/>
          <w:lang w:eastAsia="en-US"/>
        </w:rPr>
        <w:tab/>
        <w:t>F1AP-PROTOCOL-EXTENSION ::= {</w:t>
      </w:r>
    </w:p>
    <w:p w14:paraId="0BCC19BE" w14:textId="77777777" w:rsidR="004246B0" w:rsidRPr="00DA11D0" w:rsidRDefault="004246B0" w:rsidP="004246B0">
      <w:pPr>
        <w:pStyle w:val="PL"/>
        <w:rPr>
          <w:rFonts w:eastAsia="SimSun"/>
          <w:lang w:eastAsia="en-US"/>
        </w:rPr>
      </w:pPr>
      <w:r w:rsidRPr="00DA11D0">
        <w:rPr>
          <w:rFonts w:eastAsia="SimSun"/>
          <w:lang w:eastAsia="en-US"/>
        </w:rPr>
        <w:tab/>
        <w:t>...</w:t>
      </w:r>
    </w:p>
    <w:p w14:paraId="30044313" w14:textId="77777777" w:rsidR="004246B0" w:rsidRPr="00DA11D0" w:rsidRDefault="004246B0" w:rsidP="004246B0">
      <w:pPr>
        <w:pStyle w:val="PL"/>
        <w:rPr>
          <w:rFonts w:eastAsia="SimSun"/>
          <w:lang w:eastAsia="en-US"/>
        </w:rPr>
      </w:pPr>
      <w:r w:rsidRPr="00DA11D0">
        <w:rPr>
          <w:rFonts w:eastAsia="SimSun"/>
          <w:lang w:eastAsia="en-US"/>
        </w:rPr>
        <w:t>}</w:t>
      </w:r>
    </w:p>
    <w:p w14:paraId="2E8DFA75" w14:textId="77777777" w:rsidR="004246B0" w:rsidRPr="00DA11D0" w:rsidRDefault="004246B0" w:rsidP="004246B0">
      <w:pPr>
        <w:pStyle w:val="PL"/>
        <w:rPr>
          <w:rFonts w:eastAsia="SimSun"/>
          <w:lang w:eastAsia="en-US"/>
        </w:rPr>
      </w:pPr>
    </w:p>
    <w:p w14:paraId="17CE2A15" w14:textId="77777777" w:rsidR="004246B0" w:rsidRPr="00DA11D0" w:rsidRDefault="004246B0" w:rsidP="004246B0">
      <w:pPr>
        <w:pStyle w:val="PL"/>
        <w:rPr>
          <w:rFonts w:eastAsia="SimSun"/>
          <w:lang w:eastAsia="en-US"/>
        </w:rPr>
      </w:pPr>
      <w:r w:rsidRPr="00DA11D0">
        <w:rPr>
          <w:rFonts w:eastAsia="SimSun"/>
          <w:lang w:eastAsia="en-US"/>
        </w:rPr>
        <w:t>SSBAreaRadioResourceStatusList::= SEQUENCE (SIZE(1.. maxnoofSSBAreas)) OF</w:t>
      </w:r>
      <w:r w:rsidRPr="00DA11D0">
        <w:rPr>
          <w:rFonts w:eastAsia="SimSun"/>
          <w:lang w:eastAsia="en-US"/>
        </w:rPr>
        <w:tab/>
        <w:t>SSBAreaRadioResourceStatusItem</w:t>
      </w:r>
    </w:p>
    <w:p w14:paraId="5B31175B" w14:textId="77777777" w:rsidR="004246B0" w:rsidRPr="00DA11D0" w:rsidRDefault="004246B0" w:rsidP="004246B0">
      <w:pPr>
        <w:pStyle w:val="PL"/>
        <w:rPr>
          <w:rFonts w:eastAsia="SimSun"/>
          <w:lang w:eastAsia="en-US"/>
        </w:rPr>
      </w:pPr>
    </w:p>
    <w:p w14:paraId="0559F2F3" w14:textId="77777777" w:rsidR="004246B0" w:rsidRPr="00DA11D0" w:rsidRDefault="004246B0" w:rsidP="004246B0">
      <w:pPr>
        <w:pStyle w:val="PL"/>
        <w:rPr>
          <w:rFonts w:eastAsia="SimSun"/>
          <w:lang w:eastAsia="en-US"/>
        </w:rPr>
      </w:pPr>
      <w:r w:rsidRPr="00DA11D0">
        <w:rPr>
          <w:rFonts w:eastAsia="SimSun"/>
          <w:lang w:eastAsia="en-US"/>
        </w:rPr>
        <w:t>SSBAreaRadioResourceStatusItem::= SEQUENCE {</w:t>
      </w:r>
    </w:p>
    <w:p w14:paraId="66CA158A"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71A930FD" w14:textId="77777777" w:rsidR="004246B0" w:rsidRPr="00DA11D0" w:rsidRDefault="004246B0" w:rsidP="004246B0">
      <w:pPr>
        <w:pStyle w:val="PL"/>
        <w:rPr>
          <w:rFonts w:eastAsia="SimSun"/>
          <w:lang w:eastAsia="en-US"/>
        </w:rPr>
      </w:pPr>
      <w:r w:rsidRPr="00DA11D0">
        <w:rPr>
          <w:rFonts w:eastAsia="SimSun"/>
          <w:lang w:eastAsia="en-US"/>
        </w:rPr>
        <w:tab/>
        <w:t>sSBAreaDLGBRPRBusage</w:t>
      </w:r>
      <w:r w:rsidRPr="00DA11D0">
        <w:rPr>
          <w:rFonts w:eastAsia="SimSun"/>
          <w:lang w:eastAsia="en-US"/>
        </w:rPr>
        <w:tab/>
      </w:r>
      <w:r w:rsidRPr="00DA11D0">
        <w:rPr>
          <w:rFonts w:eastAsia="SimSun"/>
          <w:lang w:eastAsia="en-US"/>
        </w:rPr>
        <w:tab/>
        <w:t>INTEGER (0..100),</w:t>
      </w:r>
    </w:p>
    <w:p w14:paraId="02C93C4C" w14:textId="77777777" w:rsidR="004246B0" w:rsidRPr="00DA11D0" w:rsidRDefault="004246B0" w:rsidP="004246B0">
      <w:pPr>
        <w:pStyle w:val="PL"/>
        <w:rPr>
          <w:rFonts w:eastAsia="SimSun"/>
          <w:lang w:eastAsia="en-US"/>
        </w:rPr>
      </w:pPr>
      <w:r w:rsidRPr="00DA11D0">
        <w:rPr>
          <w:rFonts w:eastAsia="SimSun"/>
          <w:lang w:eastAsia="en-US"/>
        </w:rPr>
        <w:tab/>
        <w:t>sSBAreaULGBRPRBusage</w:t>
      </w:r>
      <w:r w:rsidRPr="00DA11D0">
        <w:rPr>
          <w:rFonts w:eastAsia="SimSun"/>
          <w:lang w:eastAsia="en-US"/>
        </w:rPr>
        <w:tab/>
      </w:r>
      <w:r w:rsidRPr="00DA11D0">
        <w:rPr>
          <w:rFonts w:eastAsia="SimSun"/>
          <w:lang w:eastAsia="en-US"/>
        </w:rPr>
        <w:tab/>
        <w:t>INTEGER (0..100),</w:t>
      </w:r>
    </w:p>
    <w:p w14:paraId="7D1ACFC0" w14:textId="77777777" w:rsidR="004246B0" w:rsidRPr="00DA11D0" w:rsidRDefault="004246B0" w:rsidP="004246B0">
      <w:pPr>
        <w:pStyle w:val="PL"/>
        <w:rPr>
          <w:rFonts w:eastAsia="SimSun"/>
          <w:lang w:eastAsia="en-US"/>
        </w:rPr>
      </w:pPr>
      <w:r w:rsidRPr="00DA11D0">
        <w:rPr>
          <w:rFonts w:eastAsia="SimSun"/>
          <w:lang w:eastAsia="en-US"/>
        </w:rPr>
        <w:tab/>
        <w:t>sSBAreaDLnon-GBRPRBusage</w:t>
      </w:r>
      <w:r w:rsidRPr="00DA11D0">
        <w:rPr>
          <w:rFonts w:eastAsia="SimSun"/>
          <w:lang w:eastAsia="en-US"/>
        </w:rPr>
        <w:tab/>
        <w:t>INTEGER (0..100),</w:t>
      </w:r>
    </w:p>
    <w:p w14:paraId="08A0F609" w14:textId="77777777" w:rsidR="004246B0" w:rsidRPr="00DA11D0" w:rsidRDefault="004246B0" w:rsidP="004246B0">
      <w:pPr>
        <w:pStyle w:val="PL"/>
        <w:rPr>
          <w:rFonts w:eastAsia="SimSun"/>
          <w:lang w:eastAsia="en-US"/>
        </w:rPr>
      </w:pPr>
      <w:r w:rsidRPr="00DA11D0">
        <w:rPr>
          <w:rFonts w:eastAsia="SimSun"/>
          <w:lang w:eastAsia="en-US"/>
        </w:rPr>
        <w:tab/>
        <w:t>sSBAreaULnon-GBRPRBusage</w:t>
      </w:r>
      <w:r w:rsidRPr="00DA11D0">
        <w:rPr>
          <w:rFonts w:eastAsia="SimSun"/>
          <w:lang w:eastAsia="en-US"/>
        </w:rPr>
        <w:tab/>
        <w:t>INTEGER (0..100),</w:t>
      </w:r>
    </w:p>
    <w:p w14:paraId="220B7670" w14:textId="77777777" w:rsidR="004246B0" w:rsidRPr="00DA11D0" w:rsidRDefault="004246B0" w:rsidP="004246B0">
      <w:pPr>
        <w:pStyle w:val="PL"/>
        <w:rPr>
          <w:rFonts w:eastAsia="SimSun"/>
          <w:lang w:eastAsia="en-US"/>
        </w:rPr>
      </w:pPr>
      <w:r w:rsidRPr="00DA11D0">
        <w:rPr>
          <w:rFonts w:eastAsia="SimSun"/>
          <w:lang w:eastAsia="en-US"/>
        </w:rPr>
        <w:tab/>
        <w:t>sSBAreaDLTotalPRBusage</w:t>
      </w:r>
      <w:r w:rsidRPr="00DA11D0">
        <w:rPr>
          <w:rFonts w:eastAsia="SimSun"/>
          <w:lang w:eastAsia="en-US"/>
        </w:rPr>
        <w:tab/>
      </w:r>
      <w:r w:rsidRPr="00DA11D0">
        <w:rPr>
          <w:rFonts w:eastAsia="SimSun"/>
          <w:lang w:eastAsia="en-US"/>
        </w:rPr>
        <w:tab/>
        <w:t>INTEGER (0..100),</w:t>
      </w:r>
    </w:p>
    <w:p w14:paraId="2CCB5EE3" w14:textId="77777777" w:rsidR="004246B0" w:rsidRPr="00DA11D0" w:rsidRDefault="004246B0" w:rsidP="004246B0">
      <w:pPr>
        <w:pStyle w:val="PL"/>
        <w:rPr>
          <w:rFonts w:eastAsia="SimSun"/>
          <w:lang w:eastAsia="en-US"/>
        </w:rPr>
      </w:pPr>
      <w:r w:rsidRPr="00DA11D0">
        <w:rPr>
          <w:rFonts w:eastAsia="SimSun"/>
          <w:lang w:eastAsia="en-US"/>
        </w:rPr>
        <w:tab/>
        <w:t>sSBAreaULTotalPRBusage</w:t>
      </w:r>
      <w:r w:rsidRPr="00DA11D0">
        <w:rPr>
          <w:rFonts w:eastAsia="SimSun"/>
          <w:lang w:eastAsia="en-US"/>
        </w:rPr>
        <w:tab/>
      </w:r>
      <w:r w:rsidRPr="00DA11D0">
        <w:rPr>
          <w:rFonts w:eastAsia="SimSun"/>
          <w:lang w:eastAsia="en-US"/>
        </w:rPr>
        <w:tab/>
        <w:t>INTEGER (0..100),</w:t>
      </w:r>
    </w:p>
    <w:p w14:paraId="1103E6C9" w14:textId="77777777" w:rsidR="004246B0" w:rsidRPr="00DA11D0" w:rsidRDefault="004246B0" w:rsidP="004246B0">
      <w:pPr>
        <w:pStyle w:val="PL"/>
        <w:rPr>
          <w:rFonts w:eastAsia="SimSun"/>
          <w:lang w:eastAsia="en-US"/>
        </w:rPr>
      </w:pPr>
      <w:r w:rsidRPr="00DA11D0">
        <w:rPr>
          <w:rFonts w:eastAsia="SimSun"/>
          <w:lang w:eastAsia="en-US"/>
        </w:rPr>
        <w:tab/>
        <w:t>dLschedulingPDCCHCCEusage</w:t>
      </w:r>
      <w:r w:rsidRPr="00DA11D0">
        <w:rPr>
          <w:rFonts w:eastAsia="SimSun"/>
          <w:lang w:eastAsia="en-US"/>
        </w:rPr>
        <w:tab/>
        <w:t>INTEGER (0..100)</w:t>
      </w:r>
      <w:r w:rsidRPr="00DA11D0">
        <w:rPr>
          <w:rFonts w:eastAsia="SimSun"/>
          <w:lang w:eastAsia="en-US"/>
        </w:rPr>
        <w:tab/>
      </w:r>
      <w:r w:rsidRPr="00DA11D0">
        <w:rPr>
          <w:rFonts w:eastAsia="SimSun"/>
          <w:lang w:eastAsia="en-US"/>
        </w:rPr>
        <w:tab/>
        <w:t>OPTIONAL,</w:t>
      </w:r>
    </w:p>
    <w:p w14:paraId="5DB968F6" w14:textId="77777777" w:rsidR="004246B0" w:rsidRPr="00DA11D0" w:rsidRDefault="004246B0" w:rsidP="004246B0">
      <w:pPr>
        <w:pStyle w:val="PL"/>
        <w:rPr>
          <w:rFonts w:eastAsia="SimSun"/>
          <w:lang w:eastAsia="en-US"/>
        </w:rPr>
      </w:pPr>
      <w:r w:rsidRPr="00DA11D0">
        <w:rPr>
          <w:rFonts w:eastAsia="SimSun"/>
          <w:lang w:eastAsia="en-US"/>
        </w:rPr>
        <w:tab/>
        <w:t>uLschedulingPDCCHCCEusage</w:t>
      </w:r>
      <w:r w:rsidRPr="00DA11D0">
        <w:rPr>
          <w:rFonts w:eastAsia="SimSun"/>
          <w:lang w:eastAsia="en-US"/>
        </w:rPr>
        <w:tab/>
        <w:t xml:space="preserve">INTEGER (0..100) </w:t>
      </w:r>
      <w:r w:rsidRPr="00DA11D0">
        <w:rPr>
          <w:rFonts w:eastAsia="SimSun"/>
          <w:lang w:eastAsia="en-US"/>
        </w:rPr>
        <w:tab/>
      </w:r>
      <w:r w:rsidRPr="00DA11D0">
        <w:rPr>
          <w:rFonts w:eastAsia="SimSun"/>
          <w:lang w:eastAsia="en-US"/>
        </w:rPr>
        <w:tab/>
        <w:t>OPTIONAL,</w:t>
      </w:r>
    </w:p>
    <w:p w14:paraId="2CFC8B32"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SSBAreaRadioResourceStatusItem-ExtIEs} } OPTIONAL</w:t>
      </w:r>
    </w:p>
    <w:p w14:paraId="6F74D13B" w14:textId="77777777" w:rsidR="004246B0" w:rsidRPr="00DA11D0" w:rsidRDefault="004246B0" w:rsidP="004246B0">
      <w:pPr>
        <w:pStyle w:val="PL"/>
        <w:rPr>
          <w:rFonts w:eastAsia="SimSun"/>
          <w:lang w:eastAsia="en-US"/>
        </w:rPr>
      </w:pPr>
      <w:r w:rsidRPr="00DA11D0">
        <w:rPr>
          <w:rFonts w:eastAsia="SimSun"/>
          <w:lang w:eastAsia="en-US"/>
        </w:rPr>
        <w:t>}</w:t>
      </w:r>
    </w:p>
    <w:p w14:paraId="6F8BBCFE" w14:textId="77777777" w:rsidR="004246B0" w:rsidRPr="00DA11D0" w:rsidRDefault="004246B0" w:rsidP="004246B0">
      <w:pPr>
        <w:pStyle w:val="PL"/>
        <w:rPr>
          <w:rFonts w:eastAsia="SimSun"/>
          <w:lang w:eastAsia="en-US"/>
        </w:rPr>
      </w:pPr>
    </w:p>
    <w:p w14:paraId="5EDE4027" w14:textId="77777777" w:rsidR="004246B0" w:rsidRPr="00DA11D0" w:rsidRDefault="004246B0" w:rsidP="004246B0">
      <w:pPr>
        <w:pStyle w:val="PL"/>
        <w:rPr>
          <w:rFonts w:eastAsia="SimSun"/>
          <w:lang w:eastAsia="en-US"/>
        </w:rPr>
      </w:pPr>
      <w:r w:rsidRPr="00DA11D0">
        <w:rPr>
          <w:rFonts w:eastAsia="SimSun"/>
          <w:lang w:eastAsia="en-US"/>
        </w:rPr>
        <w:t xml:space="preserve">SSBAreaRadioResourceStatusItem-ExtIEs </w:t>
      </w:r>
      <w:r w:rsidRPr="00DA11D0">
        <w:rPr>
          <w:rFonts w:eastAsia="SimSun"/>
          <w:lang w:eastAsia="en-US"/>
        </w:rPr>
        <w:tab/>
        <w:t>F1AP-PROTOCOL-EXTENSION ::= {</w:t>
      </w:r>
    </w:p>
    <w:p w14:paraId="0F4FF6F5" w14:textId="77777777" w:rsidR="004246B0" w:rsidRPr="00DA11D0" w:rsidRDefault="004246B0" w:rsidP="004246B0">
      <w:pPr>
        <w:pStyle w:val="PL"/>
        <w:rPr>
          <w:rFonts w:eastAsia="SimSun"/>
          <w:lang w:eastAsia="en-US"/>
        </w:rPr>
      </w:pPr>
      <w:r w:rsidRPr="00DA11D0">
        <w:rPr>
          <w:rFonts w:eastAsia="SimSun"/>
          <w:lang w:eastAsia="en-US"/>
        </w:rPr>
        <w:tab/>
        <w:t>...</w:t>
      </w:r>
    </w:p>
    <w:p w14:paraId="09C1BFDE" w14:textId="77777777" w:rsidR="004246B0" w:rsidRPr="00DA11D0" w:rsidRDefault="004246B0" w:rsidP="004246B0">
      <w:pPr>
        <w:pStyle w:val="PL"/>
        <w:rPr>
          <w:rFonts w:eastAsia="SimSun"/>
        </w:rPr>
      </w:pPr>
      <w:r w:rsidRPr="00DA11D0">
        <w:rPr>
          <w:rFonts w:eastAsia="SimSun"/>
          <w:lang w:eastAsia="en-US"/>
        </w:rPr>
        <w:t>}</w:t>
      </w:r>
    </w:p>
    <w:p w14:paraId="68EA573A" w14:textId="77777777" w:rsidR="004246B0" w:rsidRPr="00DA11D0" w:rsidRDefault="004246B0" w:rsidP="004246B0">
      <w:pPr>
        <w:pStyle w:val="PL"/>
        <w:rPr>
          <w:rFonts w:eastAsia="SimSun"/>
        </w:rPr>
      </w:pPr>
    </w:p>
    <w:p w14:paraId="01213307" w14:textId="77777777" w:rsidR="004246B0" w:rsidRPr="00DA11D0" w:rsidRDefault="004246B0" w:rsidP="004246B0">
      <w:pPr>
        <w:pStyle w:val="PL"/>
        <w:rPr>
          <w:rFonts w:eastAsia="SimSun"/>
          <w:snapToGrid w:val="0"/>
        </w:rPr>
      </w:pPr>
      <w:r w:rsidRPr="00DA11D0">
        <w:rPr>
          <w:rFonts w:eastAsia="SimSun"/>
          <w:snapToGrid w:val="0"/>
        </w:rPr>
        <w:lastRenderedPageBreak/>
        <w:t>SSBInformation ::= SEQUENCE {</w:t>
      </w:r>
    </w:p>
    <w:p w14:paraId="71AF36AE" w14:textId="77777777" w:rsidR="004246B0" w:rsidRPr="00DA11D0" w:rsidRDefault="004246B0" w:rsidP="004246B0">
      <w:pPr>
        <w:pStyle w:val="PL"/>
        <w:rPr>
          <w:rFonts w:eastAsia="SimSun"/>
          <w:snapToGrid w:val="0"/>
        </w:rPr>
      </w:pPr>
      <w:r w:rsidRPr="00DA11D0">
        <w:rPr>
          <w:rFonts w:eastAsia="SimSun"/>
          <w:snapToGrid w:val="0"/>
        </w:rPr>
        <w:tab/>
        <w:t>sSBInformationList</w:t>
      </w:r>
      <w:r w:rsidRPr="00DA11D0">
        <w:rPr>
          <w:rFonts w:eastAsia="SimSun"/>
          <w:snapToGrid w:val="0"/>
        </w:rPr>
        <w:tab/>
        <w:t>SSBInformationList,</w:t>
      </w:r>
    </w:p>
    <w:p w14:paraId="69D1B8AE"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SSBInformation-ExtIEs } }</w:t>
      </w:r>
      <w:r w:rsidRPr="00DA11D0">
        <w:rPr>
          <w:rFonts w:eastAsia="SimSun"/>
          <w:snapToGrid w:val="0"/>
        </w:rPr>
        <w:tab/>
        <w:t>OPTIONAL</w:t>
      </w:r>
    </w:p>
    <w:p w14:paraId="2DA6E02D" w14:textId="77777777" w:rsidR="004246B0" w:rsidRPr="00DA11D0" w:rsidRDefault="004246B0" w:rsidP="004246B0">
      <w:pPr>
        <w:pStyle w:val="PL"/>
        <w:rPr>
          <w:rFonts w:eastAsia="SimSun"/>
          <w:snapToGrid w:val="0"/>
        </w:rPr>
      </w:pPr>
      <w:r w:rsidRPr="00DA11D0">
        <w:rPr>
          <w:rFonts w:eastAsia="SimSun"/>
          <w:snapToGrid w:val="0"/>
        </w:rPr>
        <w:t>}</w:t>
      </w:r>
    </w:p>
    <w:p w14:paraId="75F2E693" w14:textId="77777777" w:rsidR="004246B0" w:rsidRPr="00DA11D0" w:rsidRDefault="004246B0" w:rsidP="004246B0">
      <w:pPr>
        <w:pStyle w:val="PL"/>
        <w:rPr>
          <w:rFonts w:eastAsia="SimSun"/>
          <w:snapToGrid w:val="0"/>
        </w:rPr>
      </w:pPr>
    </w:p>
    <w:p w14:paraId="02849981" w14:textId="77777777" w:rsidR="004246B0" w:rsidRPr="00DA11D0" w:rsidRDefault="004246B0" w:rsidP="004246B0">
      <w:pPr>
        <w:pStyle w:val="PL"/>
        <w:rPr>
          <w:rFonts w:eastAsia="SimSun"/>
          <w:snapToGrid w:val="0"/>
        </w:rPr>
      </w:pPr>
      <w:r w:rsidRPr="00DA11D0">
        <w:rPr>
          <w:rFonts w:eastAsia="SimSun"/>
          <w:snapToGrid w:val="0"/>
        </w:rPr>
        <w:t xml:space="preserve">SSBInformation-ExtIEs </w:t>
      </w:r>
      <w:r w:rsidRPr="00DA11D0">
        <w:rPr>
          <w:rFonts w:eastAsia="SimSun"/>
          <w:snapToGrid w:val="0"/>
        </w:rPr>
        <w:tab/>
        <w:t>F1AP-PROTOCOL-EXTENSION ::= {</w:t>
      </w:r>
    </w:p>
    <w:p w14:paraId="3401A655" w14:textId="77777777" w:rsidR="004246B0" w:rsidRPr="00DA11D0" w:rsidRDefault="004246B0" w:rsidP="004246B0">
      <w:pPr>
        <w:pStyle w:val="PL"/>
        <w:rPr>
          <w:rFonts w:eastAsia="SimSun"/>
          <w:snapToGrid w:val="0"/>
        </w:rPr>
      </w:pPr>
      <w:r w:rsidRPr="00DA11D0">
        <w:rPr>
          <w:rFonts w:eastAsia="SimSun"/>
          <w:snapToGrid w:val="0"/>
        </w:rPr>
        <w:tab/>
        <w:t>...</w:t>
      </w:r>
    </w:p>
    <w:p w14:paraId="3E56D4C3" w14:textId="77777777" w:rsidR="004246B0" w:rsidRPr="00DA11D0" w:rsidRDefault="004246B0" w:rsidP="004246B0">
      <w:pPr>
        <w:pStyle w:val="PL"/>
        <w:rPr>
          <w:rFonts w:eastAsia="SimSun"/>
          <w:snapToGrid w:val="0"/>
        </w:rPr>
      </w:pPr>
      <w:r w:rsidRPr="00DA11D0">
        <w:rPr>
          <w:rFonts w:eastAsia="SimSun"/>
          <w:snapToGrid w:val="0"/>
        </w:rPr>
        <w:t>}</w:t>
      </w:r>
    </w:p>
    <w:p w14:paraId="242D0B11" w14:textId="77777777" w:rsidR="004246B0" w:rsidRPr="00DA11D0" w:rsidRDefault="004246B0" w:rsidP="004246B0">
      <w:pPr>
        <w:pStyle w:val="PL"/>
        <w:rPr>
          <w:rFonts w:eastAsia="SimSun"/>
        </w:rPr>
      </w:pPr>
    </w:p>
    <w:p w14:paraId="6F0E56ED" w14:textId="77777777" w:rsidR="004246B0" w:rsidRPr="00DA11D0" w:rsidRDefault="004246B0" w:rsidP="004246B0">
      <w:pPr>
        <w:pStyle w:val="PL"/>
        <w:rPr>
          <w:rFonts w:eastAsia="SimSun"/>
        </w:rPr>
      </w:pPr>
      <w:r w:rsidRPr="00DA11D0">
        <w:rPr>
          <w:rFonts w:eastAsia="SimSun"/>
          <w:snapToGrid w:val="0"/>
        </w:rPr>
        <w:t>SSBInformationList</w:t>
      </w:r>
      <w:r w:rsidRPr="00DA11D0">
        <w:rPr>
          <w:rFonts w:eastAsia="SimSun"/>
        </w:rPr>
        <w:t xml:space="preserve"> ::= SEQUENCE (SIZE(1.. maxnoofSSBs)) OF SSBInformationItem</w:t>
      </w:r>
    </w:p>
    <w:p w14:paraId="1429B471" w14:textId="77777777" w:rsidR="004246B0" w:rsidRPr="00DA11D0" w:rsidRDefault="004246B0" w:rsidP="004246B0">
      <w:pPr>
        <w:pStyle w:val="PL"/>
        <w:rPr>
          <w:rFonts w:eastAsia="SimSun"/>
        </w:rPr>
      </w:pPr>
    </w:p>
    <w:p w14:paraId="1EFC0DB9" w14:textId="77777777" w:rsidR="004246B0" w:rsidRPr="00DA11D0" w:rsidRDefault="004246B0" w:rsidP="004246B0">
      <w:pPr>
        <w:pStyle w:val="PL"/>
        <w:rPr>
          <w:rFonts w:eastAsia="SimSun"/>
          <w:snapToGrid w:val="0"/>
        </w:rPr>
      </w:pPr>
      <w:r w:rsidRPr="00DA11D0">
        <w:rPr>
          <w:rFonts w:eastAsia="SimSun"/>
          <w:snapToGrid w:val="0"/>
        </w:rPr>
        <w:t>SSBInformationItem ::= SEQUENCE {</w:t>
      </w:r>
    </w:p>
    <w:p w14:paraId="46A72E4D" w14:textId="77777777" w:rsidR="004246B0" w:rsidRPr="00DA11D0" w:rsidRDefault="004246B0" w:rsidP="004246B0">
      <w:pPr>
        <w:pStyle w:val="PL"/>
        <w:rPr>
          <w:rFonts w:eastAsia="SimSun"/>
          <w:snapToGrid w:val="0"/>
        </w:rPr>
      </w:pPr>
      <w:r w:rsidRPr="00DA11D0">
        <w:rPr>
          <w:rFonts w:eastAsia="SimSun"/>
          <w:snapToGrid w:val="0"/>
        </w:rPr>
        <w:tab/>
        <w:t>sSB-Configuration</w:t>
      </w:r>
      <w:r w:rsidRPr="00DA11D0">
        <w:rPr>
          <w:rFonts w:eastAsia="SimSun"/>
          <w:snapToGrid w:val="0"/>
        </w:rPr>
        <w:tab/>
        <w:t>SSB-TF-Configuration,</w:t>
      </w:r>
    </w:p>
    <w:p w14:paraId="16A80D60" w14:textId="77777777" w:rsidR="004246B0" w:rsidRPr="00DA11D0" w:rsidRDefault="004246B0" w:rsidP="004246B0">
      <w:pPr>
        <w:pStyle w:val="PL"/>
        <w:rPr>
          <w:noProof w:val="0"/>
          <w:snapToGrid w:val="0"/>
          <w:lang w:eastAsia="zh-CN"/>
        </w:rPr>
      </w:pPr>
      <w:r w:rsidRPr="00DA11D0">
        <w:rPr>
          <w:rFonts w:eastAsia="SimSun"/>
          <w:snapToGrid w:val="0"/>
        </w:rPr>
        <w:tab/>
      </w:r>
      <w:proofErr w:type="spellStart"/>
      <w:r w:rsidRPr="00DA11D0">
        <w:rPr>
          <w:noProof w:val="0"/>
          <w:snapToGrid w:val="0"/>
          <w:lang w:eastAsia="zh-CN"/>
        </w:rPr>
        <w:t>pCI</w:t>
      </w:r>
      <w:proofErr w:type="spellEnd"/>
      <w:r w:rsidRPr="00DA11D0">
        <w:rPr>
          <w:noProof w:val="0"/>
          <w:snapToGrid w:val="0"/>
          <w:lang w:eastAsia="zh-CN"/>
        </w:rPr>
        <w:t>-NR</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NRPCI,</w:t>
      </w:r>
    </w:p>
    <w:p w14:paraId="4815E7B4" w14:textId="77777777" w:rsidR="004246B0" w:rsidRPr="00DA11D0" w:rsidRDefault="004246B0" w:rsidP="004246B0">
      <w:pPr>
        <w:pStyle w:val="PL"/>
        <w:rPr>
          <w:rFonts w:eastAsia="SimSun"/>
          <w:snapToGrid w:val="0"/>
        </w:rPr>
      </w:pPr>
      <w:r w:rsidRPr="00DA11D0">
        <w:rPr>
          <w:noProof w:val="0"/>
          <w:snapToGrid w:val="0"/>
          <w:lang w:eastAsia="zh-CN"/>
        </w:rPr>
        <w:tab/>
      </w:r>
      <w:r w:rsidRPr="00DA11D0">
        <w:rPr>
          <w:rFonts w:eastAsia="SimSun"/>
          <w:snapToGrid w:val="0"/>
        </w:rPr>
        <w:t>iE-Extensions</w:t>
      </w:r>
      <w:r w:rsidRPr="00DA11D0">
        <w:rPr>
          <w:rFonts w:eastAsia="SimSun"/>
          <w:snapToGrid w:val="0"/>
        </w:rPr>
        <w:tab/>
        <w:t>ProtocolExtensionContainer { { SSBInformationItem-ExtIEs } }</w:t>
      </w:r>
      <w:r w:rsidRPr="00DA11D0">
        <w:rPr>
          <w:rFonts w:eastAsia="SimSun"/>
          <w:snapToGrid w:val="0"/>
        </w:rPr>
        <w:tab/>
        <w:t>OPTIONAL</w:t>
      </w:r>
    </w:p>
    <w:p w14:paraId="0B66B757" w14:textId="77777777" w:rsidR="004246B0" w:rsidRPr="00DA11D0" w:rsidRDefault="004246B0" w:rsidP="004246B0">
      <w:pPr>
        <w:pStyle w:val="PL"/>
        <w:rPr>
          <w:rFonts w:eastAsia="SimSun"/>
          <w:snapToGrid w:val="0"/>
        </w:rPr>
      </w:pPr>
      <w:r w:rsidRPr="00DA11D0">
        <w:rPr>
          <w:rFonts w:eastAsia="SimSun"/>
          <w:snapToGrid w:val="0"/>
        </w:rPr>
        <w:t>}</w:t>
      </w:r>
    </w:p>
    <w:p w14:paraId="7E943B00" w14:textId="77777777" w:rsidR="004246B0" w:rsidRPr="00DA11D0" w:rsidRDefault="004246B0" w:rsidP="004246B0">
      <w:pPr>
        <w:pStyle w:val="PL"/>
        <w:rPr>
          <w:rFonts w:eastAsia="SimSun"/>
          <w:snapToGrid w:val="0"/>
        </w:rPr>
      </w:pPr>
    </w:p>
    <w:p w14:paraId="17A86A43" w14:textId="77777777" w:rsidR="004246B0" w:rsidRPr="00DA11D0" w:rsidRDefault="004246B0" w:rsidP="004246B0">
      <w:pPr>
        <w:pStyle w:val="PL"/>
        <w:rPr>
          <w:rFonts w:eastAsia="SimSun"/>
          <w:snapToGrid w:val="0"/>
        </w:rPr>
      </w:pPr>
      <w:r w:rsidRPr="00DA11D0">
        <w:rPr>
          <w:rFonts w:eastAsia="SimSun"/>
          <w:snapToGrid w:val="0"/>
        </w:rPr>
        <w:t xml:space="preserve">SSBInformationItem-ExtIEs </w:t>
      </w:r>
      <w:r w:rsidRPr="00DA11D0">
        <w:rPr>
          <w:rFonts w:eastAsia="SimSun"/>
          <w:snapToGrid w:val="0"/>
        </w:rPr>
        <w:tab/>
        <w:t>F1AP-PROTOCOL-EXTENSION ::= {</w:t>
      </w:r>
    </w:p>
    <w:p w14:paraId="3301382D" w14:textId="77777777" w:rsidR="004246B0" w:rsidRPr="00DA11D0" w:rsidRDefault="004246B0" w:rsidP="004246B0">
      <w:pPr>
        <w:pStyle w:val="PL"/>
        <w:rPr>
          <w:rFonts w:eastAsia="SimSun"/>
          <w:snapToGrid w:val="0"/>
        </w:rPr>
      </w:pPr>
      <w:r w:rsidRPr="00DA11D0">
        <w:rPr>
          <w:rFonts w:eastAsia="SimSun"/>
          <w:snapToGrid w:val="0"/>
        </w:rPr>
        <w:tab/>
        <w:t>...</w:t>
      </w:r>
    </w:p>
    <w:p w14:paraId="50D4D3CA" w14:textId="77777777" w:rsidR="004246B0" w:rsidRPr="00DA11D0" w:rsidRDefault="004246B0" w:rsidP="004246B0">
      <w:pPr>
        <w:pStyle w:val="PL"/>
        <w:rPr>
          <w:rFonts w:eastAsia="SimSun"/>
          <w:lang w:eastAsia="en-US"/>
        </w:rPr>
      </w:pPr>
      <w:r w:rsidRPr="00DA11D0">
        <w:rPr>
          <w:rFonts w:eastAsia="SimSun"/>
          <w:snapToGrid w:val="0"/>
        </w:rPr>
        <w:t>}</w:t>
      </w:r>
    </w:p>
    <w:p w14:paraId="0FCDC421" w14:textId="77777777" w:rsidR="004246B0" w:rsidRPr="00DA11D0" w:rsidRDefault="004246B0" w:rsidP="004246B0">
      <w:pPr>
        <w:pStyle w:val="PL"/>
        <w:rPr>
          <w:rFonts w:eastAsia="SimSun"/>
          <w:lang w:eastAsia="en-US"/>
        </w:rPr>
      </w:pPr>
    </w:p>
    <w:p w14:paraId="63E9CE00" w14:textId="77777777" w:rsidR="004246B0" w:rsidRPr="00DA11D0" w:rsidRDefault="004246B0" w:rsidP="004246B0">
      <w:pPr>
        <w:pStyle w:val="PL"/>
        <w:rPr>
          <w:rFonts w:eastAsia="SimSun"/>
          <w:lang w:eastAsia="en-US"/>
        </w:rPr>
      </w:pPr>
      <w:r w:rsidRPr="00DA11D0">
        <w:rPr>
          <w:rFonts w:eastAsia="SimSun"/>
          <w:lang w:eastAsia="en-US"/>
        </w:rPr>
        <w:t>SSB-PositionsInBurst ::= CHOICE {</w:t>
      </w:r>
    </w:p>
    <w:p w14:paraId="1B90AFB1" w14:textId="77777777" w:rsidR="004246B0" w:rsidRPr="00DA11D0" w:rsidRDefault="004246B0" w:rsidP="004246B0">
      <w:pPr>
        <w:pStyle w:val="PL"/>
        <w:rPr>
          <w:rFonts w:eastAsia="SimSun"/>
          <w:lang w:eastAsia="en-US"/>
        </w:rPr>
      </w:pPr>
      <w:r w:rsidRPr="00DA11D0">
        <w:rPr>
          <w:rFonts w:eastAsia="SimSun"/>
          <w:lang w:eastAsia="en-US"/>
        </w:rPr>
        <w:tab/>
        <w:t>shortBitmap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(4)),</w:t>
      </w:r>
    </w:p>
    <w:p w14:paraId="18B0DD0A" w14:textId="77777777" w:rsidR="004246B0" w:rsidRPr="00DA11D0" w:rsidRDefault="004246B0" w:rsidP="004246B0">
      <w:pPr>
        <w:pStyle w:val="PL"/>
        <w:rPr>
          <w:rFonts w:eastAsia="SimSun"/>
          <w:lang w:eastAsia="en-US"/>
        </w:rPr>
      </w:pPr>
      <w:r w:rsidRPr="00DA11D0">
        <w:rPr>
          <w:rFonts w:eastAsia="SimSun"/>
          <w:lang w:eastAsia="en-US"/>
        </w:rPr>
        <w:tab/>
        <w:t>mediumBitmap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(8)),</w:t>
      </w:r>
    </w:p>
    <w:p w14:paraId="541C83E6" w14:textId="77777777" w:rsidR="004246B0" w:rsidRPr="00DA11D0" w:rsidRDefault="004246B0" w:rsidP="004246B0">
      <w:pPr>
        <w:pStyle w:val="PL"/>
        <w:rPr>
          <w:rFonts w:eastAsia="SimSun"/>
          <w:lang w:eastAsia="en-US"/>
        </w:rPr>
      </w:pPr>
      <w:r w:rsidRPr="00DA11D0">
        <w:rPr>
          <w:rFonts w:eastAsia="SimSun"/>
          <w:lang w:eastAsia="en-US"/>
        </w:rPr>
        <w:tab/>
        <w:t>longBitmap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(64)),</w:t>
      </w:r>
    </w:p>
    <w:p w14:paraId="64FD0264"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ProtocolIE-SingleContainer { {SSB-PositionsInBurst-ExtIEs} }</w:t>
      </w:r>
    </w:p>
    <w:p w14:paraId="5951AF7C" w14:textId="77777777" w:rsidR="004246B0" w:rsidRPr="00DA11D0" w:rsidRDefault="004246B0" w:rsidP="004246B0">
      <w:pPr>
        <w:pStyle w:val="PL"/>
        <w:rPr>
          <w:rFonts w:eastAsia="SimSun"/>
          <w:lang w:eastAsia="en-US"/>
        </w:rPr>
      </w:pPr>
      <w:r w:rsidRPr="00DA11D0">
        <w:rPr>
          <w:rFonts w:eastAsia="SimSun"/>
          <w:lang w:eastAsia="en-US"/>
        </w:rPr>
        <w:t>}</w:t>
      </w:r>
    </w:p>
    <w:p w14:paraId="2DC61D3C" w14:textId="77777777" w:rsidR="004246B0" w:rsidRPr="00DA11D0" w:rsidRDefault="004246B0" w:rsidP="004246B0">
      <w:pPr>
        <w:pStyle w:val="PL"/>
        <w:rPr>
          <w:rFonts w:eastAsia="SimSun"/>
          <w:lang w:eastAsia="en-US"/>
        </w:rPr>
      </w:pPr>
    </w:p>
    <w:p w14:paraId="245C63EF" w14:textId="77777777" w:rsidR="004246B0" w:rsidRPr="00DA11D0" w:rsidRDefault="004246B0" w:rsidP="004246B0">
      <w:pPr>
        <w:pStyle w:val="PL"/>
        <w:rPr>
          <w:rFonts w:eastAsia="SimSun"/>
          <w:lang w:eastAsia="en-US"/>
        </w:rPr>
      </w:pPr>
      <w:r w:rsidRPr="00DA11D0">
        <w:rPr>
          <w:rFonts w:eastAsia="SimSun"/>
          <w:lang w:eastAsia="en-US"/>
        </w:rPr>
        <w:t>SSB-PositionsInBurst-ExtIEs F1AP-PROTOCOL-IES ::= {</w:t>
      </w:r>
    </w:p>
    <w:p w14:paraId="07729933" w14:textId="77777777" w:rsidR="004246B0" w:rsidRPr="00DA11D0" w:rsidRDefault="004246B0" w:rsidP="004246B0">
      <w:pPr>
        <w:pStyle w:val="PL"/>
        <w:rPr>
          <w:rFonts w:eastAsia="SimSun"/>
          <w:lang w:eastAsia="en-US"/>
        </w:rPr>
      </w:pPr>
      <w:r w:rsidRPr="00DA11D0">
        <w:rPr>
          <w:rFonts w:eastAsia="SimSun"/>
          <w:lang w:eastAsia="en-US"/>
        </w:rPr>
        <w:tab/>
        <w:t>...</w:t>
      </w:r>
    </w:p>
    <w:p w14:paraId="526BF70B" w14:textId="77777777" w:rsidR="004246B0" w:rsidRPr="00DA11D0" w:rsidRDefault="004246B0" w:rsidP="004246B0">
      <w:pPr>
        <w:pStyle w:val="PL"/>
        <w:rPr>
          <w:rFonts w:eastAsia="SimSun"/>
          <w:lang w:eastAsia="en-US"/>
        </w:rPr>
      </w:pPr>
      <w:r w:rsidRPr="00DA11D0">
        <w:rPr>
          <w:rFonts w:eastAsia="SimSun"/>
          <w:lang w:eastAsia="en-US"/>
        </w:rPr>
        <w:t>}</w:t>
      </w:r>
    </w:p>
    <w:p w14:paraId="12F13FB5" w14:textId="77777777" w:rsidR="004246B0" w:rsidRPr="00DA11D0" w:rsidRDefault="004246B0" w:rsidP="004246B0">
      <w:pPr>
        <w:pStyle w:val="PL"/>
        <w:rPr>
          <w:rFonts w:eastAsia="SimSun"/>
        </w:rPr>
      </w:pPr>
    </w:p>
    <w:p w14:paraId="4C25CD02" w14:textId="77777777" w:rsidR="004246B0" w:rsidRPr="00DA11D0" w:rsidRDefault="004246B0" w:rsidP="004246B0">
      <w:pPr>
        <w:pStyle w:val="PL"/>
        <w:rPr>
          <w:rFonts w:eastAsia="SimSun"/>
        </w:rPr>
      </w:pPr>
      <w:r w:rsidRPr="00DA11D0">
        <w:rPr>
          <w:rFonts w:eastAsia="SimSun"/>
          <w:snapToGrid w:val="0"/>
        </w:rPr>
        <w:t xml:space="preserve">SSB-TF-Configuration ::= </w:t>
      </w:r>
      <w:r w:rsidRPr="00DA11D0">
        <w:rPr>
          <w:rFonts w:eastAsia="SimSun"/>
        </w:rPr>
        <w:t>SEQUENCE {</w:t>
      </w:r>
    </w:p>
    <w:p w14:paraId="61369FCA" w14:textId="77777777" w:rsidR="004246B0" w:rsidRPr="00DA11D0" w:rsidRDefault="004246B0" w:rsidP="004246B0">
      <w:pPr>
        <w:pStyle w:val="PL"/>
        <w:rPr>
          <w:rFonts w:eastAsia="SimSun"/>
        </w:rPr>
      </w:pPr>
      <w:r w:rsidRPr="00DA11D0">
        <w:rPr>
          <w:rFonts w:eastAsia="SimSun"/>
        </w:rPr>
        <w:tab/>
        <w:t>sSB-frequency</w:t>
      </w:r>
      <w:r w:rsidRPr="00DA11D0">
        <w:rPr>
          <w:rFonts w:eastAsia="SimSun"/>
        </w:rPr>
        <w:tab/>
      </w:r>
      <w:r w:rsidRPr="00DA11D0">
        <w:rPr>
          <w:rFonts w:eastAsia="SimSun"/>
        </w:rPr>
        <w:tab/>
      </w:r>
      <w:r w:rsidRPr="00DA11D0">
        <w:rPr>
          <w:rFonts w:eastAsia="SimSun"/>
        </w:rPr>
        <w:tab/>
      </w:r>
      <w:r w:rsidRPr="00DA11D0">
        <w:rPr>
          <w:rFonts w:eastAsia="SimSun"/>
        </w:rPr>
        <w:tab/>
        <w:t>INTEGER (0..3279165),</w:t>
      </w:r>
    </w:p>
    <w:p w14:paraId="079CEEF7" w14:textId="77777777" w:rsidR="004246B0" w:rsidRPr="00DA11D0" w:rsidRDefault="004246B0" w:rsidP="004246B0">
      <w:pPr>
        <w:pStyle w:val="PL"/>
        <w:rPr>
          <w:rFonts w:eastAsia="SimSun"/>
        </w:rPr>
      </w:pPr>
      <w:r w:rsidRPr="00DA11D0">
        <w:rPr>
          <w:rFonts w:eastAsia="SimSun"/>
        </w:rPr>
        <w:tab/>
        <w:t>sSB-subcarrier-spacing</w:t>
      </w:r>
      <w:r w:rsidRPr="00DA11D0">
        <w:rPr>
          <w:rFonts w:eastAsia="SimSun"/>
        </w:rPr>
        <w:tab/>
      </w:r>
      <w:r w:rsidRPr="00DA11D0">
        <w:rPr>
          <w:rFonts w:eastAsia="SimSun"/>
        </w:rPr>
        <w:tab/>
        <w:t>ENUMERATED {kHz15, kHz30, kHz60, kHz120, kHz240, ...},</w:t>
      </w:r>
    </w:p>
    <w:p w14:paraId="2A882065" w14:textId="77777777" w:rsidR="004246B0" w:rsidRPr="00DA11D0" w:rsidRDefault="004246B0" w:rsidP="004246B0">
      <w:pPr>
        <w:pStyle w:val="PL"/>
        <w:rPr>
          <w:rFonts w:eastAsia="SimSun"/>
        </w:rPr>
      </w:pPr>
      <w:r w:rsidRPr="00DA11D0">
        <w:rPr>
          <w:rFonts w:eastAsia="SimSun"/>
        </w:rPr>
        <w:tab/>
        <w:t>sSB-Transmit-power</w:t>
      </w:r>
      <w:r w:rsidRPr="00DA11D0">
        <w:rPr>
          <w:rFonts w:eastAsia="SimSun"/>
        </w:rPr>
        <w:tab/>
      </w:r>
      <w:r w:rsidRPr="00DA11D0">
        <w:rPr>
          <w:rFonts w:eastAsia="SimSun"/>
        </w:rPr>
        <w:tab/>
      </w:r>
      <w:r w:rsidRPr="00DA11D0">
        <w:rPr>
          <w:rFonts w:eastAsia="SimSun"/>
        </w:rPr>
        <w:tab/>
        <w:t>INTEGER (-60..50),</w:t>
      </w:r>
    </w:p>
    <w:p w14:paraId="434F920A" w14:textId="77777777" w:rsidR="004246B0" w:rsidRPr="00DA11D0" w:rsidRDefault="004246B0" w:rsidP="004246B0">
      <w:pPr>
        <w:pStyle w:val="PL"/>
        <w:rPr>
          <w:rFonts w:eastAsia="SimSun"/>
        </w:rPr>
      </w:pPr>
      <w:r w:rsidRPr="00DA11D0">
        <w:rPr>
          <w:rFonts w:eastAsia="SimSun"/>
        </w:rPr>
        <w:tab/>
        <w:t>sSB-periodicity</w:t>
      </w:r>
      <w:r w:rsidRPr="00DA11D0">
        <w:rPr>
          <w:rFonts w:eastAsia="SimSun"/>
        </w:rPr>
        <w:tab/>
      </w:r>
      <w:r w:rsidRPr="00DA11D0">
        <w:rPr>
          <w:rFonts w:eastAsia="SimSun"/>
        </w:rPr>
        <w:tab/>
      </w:r>
      <w:r w:rsidRPr="00DA11D0">
        <w:rPr>
          <w:rFonts w:eastAsia="SimSun"/>
        </w:rPr>
        <w:tab/>
      </w:r>
      <w:r w:rsidRPr="00DA11D0">
        <w:rPr>
          <w:rFonts w:eastAsia="SimSun"/>
        </w:rPr>
        <w:tab/>
        <w:t>ENUMERATED {ms5, ms10, ms20, ms40, ms80, ms160, ...},</w:t>
      </w:r>
    </w:p>
    <w:p w14:paraId="5EA2712F" w14:textId="77777777" w:rsidR="004246B0" w:rsidRPr="00DA11D0" w:rsidRDefault="004246B0" w:rsidP="004246B0">
      <w:pPr>
        <w:pStyle w:val="PL"/>
        <w:rPr>
          <w:rFonts w:eastAsia="SimSun"/>
        </w:rPr>
      </w:pPr>
      <w:r w:rsidRPr="00DA11D0">
        <w:rPr>
          <w:rFonts w:eastAsia="SimSun"/>
        </w:rPr>
        <w:tab/>
        <w:t>sSB-half-frame-offset</w:t>
      </w:r>
      <w:r w:rsidRPr="00DA11D0">
        <w:rPr>
          <w:rFonts w:eastAsia="SimSun"/>
        </w:rPr>
        <w:tab/>
      </w:r>
      <w:r w:rsidRPr="00DA11D0">
        <w:rPr>
          <w:rFonts w:eastAsia="SimSun"/>
        </w:rPr>
        <w:tab/>
        <w:t>INTEGER(0..1),</w:t>
      </w:r>
    </w:p>
    <w:p w14:paraId="18DCF2F7" w14:textId="77777777" w:rsidR="004246B0" w:rsidRPr="00DA11D0" w:rsidRDefault="004246B0" w:rsidP="004246B0">
      <w:pPr>
        <w:pStyle w:val="PL"/>
        <w:rPr>
          <w:rFonts w:eastAsia="SimSun"/>
        </w:rPr>
      </w:pPr>
      <w:r w:rsidRPr="00DA11D0">
        <w:rPr>
          <w:rFonts w:eastAsia="SimSun"/>
        </w:rPr>
        <w:tab/>
        <w:t>sSB-SFN-offset</w:t>
      </w:r>
      <w:r w:rsidRPr="00DA11D0">
        <w:rPr>
          <w:rFonts w:eastAsia="SimSun"/>
        </w:rPr>
        <w:tab/>
      </w:r>
      <w:r w:rsidRPr="00DA11D0">
        <w:rPr>
          <w:rFonts w:eastAsia="SimSun"/>
        </w:rPr>
        <w:tab/>
      </w:r>
      <w:r w:rsidRPr="00DA11D0">
        <w:rPr>
          <w:rFonts w:eastAsia="SimSun"/>
        </w:rPr>
        <w:tab/>
      </w:r>
      <w:r w:rsidRPr="00DA11D0">
        <w:rPr>
          <w:rFonts w:eastAsia="SimSun"/>
        </w:rPr>
        <w:tab/>
        <w:t>INTEGER(0..15),</w:t>
      </w:r>
    </w:p>
    <w:p w14:paraId="6F61ADDE" w14:textId="77777777" w:rsidR="004246B0" w:rsidRPr="00DA11D0" w:rsidRDefault="004246B0" w:rsidP="004246B0">
      <w:pPr>
        <w:pStyle w:val="PL"/>
        <w:rPr>
          <w:rFonts w:eastAsia="SimSun"/>
        </w:rPr>
      </w:pPr>
      <w:r w:rsidRPr="00DA11D0">
        <w:rPr>
          <w:rFonts w:eastAsia="SimSun"/>
        </w:rPr>
        <w:tab/>
        <w:t>sSB-position-in-burst</w:t>
      </w:r>
      <w:r w:rsidRPr="00DA11D0">
        <w:rPr>
          <w:rFonts w:eastAsia="SimSun"/>
        </w:rPr>
        <w:tab/>
      </w:r>
      <w:r w:rsidRPr="00DA11D0">
        <w:rPr>
          <w:rFonts w:eastAsia="SimSun"/>
        </w:rPr>
        <w:tab/>
        <w:t>SSB-PositionsInBurst</w:t>
      </w:r>
      <w:r w:rsidRPr="00DA11D0">
        <w:rPr>
          <w:rFonts w:eastAsia="SimSun"/>
        </w:rPr>
        <w:tab/>
      </w:r>
      <w:r w:rsidRPr="00DA11D0">
        <w:rPr>
          <w:rFonts w:eastAsia="SimSun"/>
        </w:rPr>
        <w:tab/>
        <w:t>OPTIONAL,</w:t>
      </w:r>
    </w:p>
    <w:p w14:paraId="11580A13" w14:textId="77777777" w:rsidR="004246B0" w:rsidRPr="00DA11D0" w:rsidRDefault="004246B0" w:rsidP="004246B0">
      <w:pPr>
        <w:pStyle w:val="PL"/>
        <w:rPr>
          <w:rFonts w:eastAsia="SimSun"/>
        </w:rPr>
      </w:pPr>
      <w:r w:rsidRPr="00DA11D0">
        <w:rPr>
          <w:rFonts w:eastAsia="SimSun"/>
        </w:rPr>
        <w:tab/>
        <w:t>sFNInitialisationTime</w:t>
      </w:r>
      <w:r w:rsidRPr="00DA11D0">
        <w:rPr>
          <w:rFonts w:eastAsia="SimSun"/>
        </w:rPr>
        <w:tab/>
      </w:r>
      <w:r w:rsidRPr="00DA11D0">
        <w:rPr>
          <w:rFonts w:eastAsia="SimSun"/>
        </w:rPr>
        <w:tab/>
      </w:r>
      <w:r w:rsidRPr="00DA11D0">
        <w:rPr>
          <w:snapToGrid w:val="0"/>
          <w:lang w:val="fr-FR"/>
        </w:rPr>
        <w:t>RelativeTime1900</w:t>
      </w:r>
      <w:r w:rsidRPr="00DA11D0">
        <w:rPr>
          <w:rFonts w:eastAsia="SimSun"/>
        </w:rPr>
        <w:tab/>
      </w:r>
      <w:r w:rsidRPr="00DA11D0">
        <w:rPr>
          <w:rFonts w:eastAsia="SimSun"/>
        </w:rPr>
        <w:tab/>
        <w:t>OPTIONAL,</w:t>
      </w:r>
    </w:p>
    <w:p w14:paraId="79872815"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SSB-TF-Configuration-ExtIEs} } OPTIONAL</w:t>
      </w:r>
    </w:p>
    <w:p w14:paraId="51199BC6" w14:textId="77777777" w:rsidR="004246B0" w:rsidRPr="00DA11D0" w:rsidRDefault="004246B0" w:rsidP="004246B0">
      <w:pPr>
        <w:pStyle w:val="PL"/>
        <w:rPr>
          <w:rFonts w:eastAsia="SimSun"/>
        </w:rPr>
      </w:pPr>
      <w:r w:rsidRPr="00DA11D0">
        <w:rPr>
          <w:rFonts w:eastAsia="SimSun"/>
        </w:rPr>
        <w:t>}</w:t>
      </w:r>
    </w:p>
    <w:p w14:paraId="5E79D55E" w14:textId="77777777" w:rsidR="004246B0" w:rsidRPr="00DA11D0" w:rsidRDefault="004246B0" w:rsidP="004246B0">
      <w:pPr>
        <w:pStyle w:val="PL"/>
        <w:rPr>
          <w:rFonts w:eastAsia="SimSun"/>
        </w:rPr>
      </w:pPr>
    </w:p>
    <w:p w14:paraId="02FB5A35" w14:textId="77777777" w:rsidR="004246B0" w:rsidRPr="00DA11D0" w:rsidRDefault="004246B0" w:rsidP="004246B0">
      <w:pPr>
        <w:pStyle w:val="PL"/>
        <w:rPr>
          <w:rFonts w:eastAsia="SimSun"/>
        </w:rPr>
      </w:pPr>
      <w:r w:rsidRPr="00DA11D0">
        <w:rPr>
          <w:rFonts w:eastAsia="SimSun"/>
        </w:rPr>
        <w:t xml:space="preserve">SSB-TF-Configuration-ExtIEs </w:t>
      </w:r>
      <w:r w:rsidRPr="00DA11D0">
        <w:rPr>
          <w:rFonts w:eastAsia="SimSun"/>
        </w:rPr>
        <w:tab/>
        <w:t>F1AP-PROTOCOL-EXTENSION ::= {</w:t>
      </w:r>
    </w:p>
    <w:p w14:paraId="7FC05BAC" w14:textId="77777777" w:rsidR="004246B0" w:rsidRPr="00DA11D0" w:rsidRDefault="004246B0" w:rsidP="004246B0">
      <w:pPr>
        <w:pStyle w:val="PL"/>
        <w:rPr>
          <w:rFonts w:eastAsia="SimSun"/>
        </w:rPr>
      </w:pPr>
      <w:r w:rsidRPr="00DA11D0">
        <w:rPr>
          <w:rFonts w:eastAsia="SimSun"/>
        </w:rPr>
        <w:tab/>
        <w:t>...</w:t>
      </w:r>
    </w:p>
    <w:p w14:paraId="1189CD13" w14:textId="77777777" w:rsidR="004246B0" w:rsidRPr="00DA11D0" w:rsidRDefault="004246B0" w:rsidP="004246B0">
      <w:pPr>
        <w:pStyle w:val="PL"/>
        <w:rPr>
          <w:rFonts w:eastAsia="SimSun"/>
        </w:rPr>
      </w:pPr>
      <w:r w:rsidRPr="00DA11D0">
        <w:rPr>
          <w:rFonts w:eastAsia="SimSun"/>
        </w:rPr>
        <w:t>}</w:t>
      </w:r>
    </w:p>
    <w:p w14:paraId="6E8D188F" w14:textId="77777777" w:rsidR="004246B0" w:rsidRPr="00DA11D0" w:rsidRDefault="004246B0" w:rsidP="004246B0">
      <w:pPr>
        <w:pStyle w:val="PL"/>
        <w:rPr>
          <w:rFonts w:eastAsia="SimSun"/>
          <w:snapToGrid w:val="0"/>
        </w:rPr>
      </w:pPr>
    </w:p>
    <w:p w14:paraId="35F40ACE" w14:textId="77777777" w:rsidR="004246B0" w:rsidRPr="00DA11D0" w:rsidRDefault="004246B0" w:rsidP="004246B0">
      <w:pPr>
        <w:pStyle w:val="PL"/>
        <w:rPr>
          <w:rFonts w:eastAsia="SimSun"/>
          <w:lang w:eastAsia="en-US"/>
        </w:rPr>
      </w:pPr>
    </w:p>
    <w:p w14:paraId="6E4F4731" w14:textId="77777777" w:rsidR="004246B0" w:rsidRPr="00DA11D0" w:rsidRDefault="004246B0" w:rsidP="004246B0">
      <w:pPr>
        <w:pStyle w:val="PL"/>
        <w:rPr>
          <w:rFonts w:eastAsia="SimSun"/>
          <w:lang w:eastAsia="en-US"/>
        </w:rPr>
      </w:pPr>
      <w:r w:rsidRPr="00DA11D0">
        <w:rPr>
          <w:rFonts w:eastAsia="SimSun"/>
          <w:lang w:eastAsia="en-US"/>
        </w:rPr>
        <w:t>SSBToReportList ::= SEQUENCE (SIZE(1.. maxnoofSSBAreas)) OF SSBToReportItem</w:t>
      </w:r>
    </w:p>
    <w:p w14:paraId="726B1224" w14:textId="77777777" w:rsidR="004246B0" w:rsidRPr="00DA11D0" w:rsidRDefault="004246B0" w:rsidP="004246B0">
      <w:pPr>
        <w:pStyle w:val="PL"/>
        <w:rPr>
          <w:rFonts w:eastAsia="SimSun"/>
          <w:lang w:eastAsia="en-US"/>
        </w:rPr>
      </w:pPr>
    </w:p>
    <w:p w14:paraId="10A3EC49" w14:textId="77777777" w:rsidR="004246B0" w:rsidRPr="00DA11D0" w:rsidRDefault="004246B0" w:rsidP="004246B0">
      <w:pPr>
        <w:pStyle w:val="PL"/>
        <w:rPr>
          <w:rFonts w:eastAsia="SimSun"/>
          <w:lang w:eastAsia="en-US"/>
        </w:rPr>
      </w:pPr>
      <w:r w:rsidRPr="00DA11D0">
        <w:rPr>
          <w:rFonts w:eastAsia="SimSun"/>
          <w:lang w:eastAsia="en-US"/>
        </w:rPr>
        <w:t>SSBToReportItem ::= SEQUENCE {</w:t>
      </w:r>
    </w:p>
    <w:p w14:paraId="7BAC7413"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21EDE8A7"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SSBToReportItem-ExtIEs} } OPTIONAL</w:t>
      </w:r>
    </w:p>
    <w:p w14:paraId="3F0309F0" w14:textId="77777777" w:rsidR="004246B0" w:rsidRPr="00DA11D0" w:rsidRDefault="004246B0" w:rsidP="004246B0">
      <w:pPr>
        <w:pStyle w:val="PL"/>
        <w:rPr>
          <w:rFonts w:eastAsia="SimSun"/>
          <w:lang w:eastAsia="en-US"/>
        </w:rPr>
      </w:pPr>
      <w:r w:rsidRPr="00DA11D0">
        <w:rPr>
          <w:rFonts w:eastAsia="SimSun"/>
          <w:lang w:eastAsia="en-US"/>
        </w:rPr>
        <w:lastRenderedPageBreak/>
        <w:t>}</w:t>
      </w:r>
    </w:p>
    <w:p w14:paraId="72A109A9" w14:textId="77777777" w:rsidR="004246B0" w:rsidRPr="00DA11D0" w:rsidRDefault="004246B0" w:rsidP="004246B0">
      <w:pPr>
        <w:pStyle w:val="PL"/>
        <w:rPr>
          <w:rFonts w:eastAsia="SimSun"/>
          <w:lang w:eastAsia="en-US"/>
        </w:rPr>
      </w:pPr>
    </w:p>
    <w:p w14:paraId="26FC918E" w14:textId="77777777" w:rsidR="004246B0" w:rsidRPr="00DA11D0" w:rsidRDefault="004246B0" w:rsidP="004246B0">
      <w:pPr>
        <w:pStyle w:val="PL"/>
        <w:rPr>
          <w:rFonts w:eastAsia="SimSun"/>
          <w:lang w:eastAsia="en-US"/>
        </w:rPr>
      </w:pPr>
      <w:r w:rsidRPr="00DA11D0">
        <w:rPr>
          <w:rFonts w:eastAsia="SimSun"/>
          <w:lang w:eastAsia="en-US"/>
        </w:rPr>
        <w:t xml:space="preserve">SSBToReportItem-ExtIEs </w:t>
      </w:r>
      <w:r w:rsidRPr="00DA11D0">
        <w:rPr>
          <w:rFonts w:eastAsia="SimSun"/>
          <w:lang w:eastAsia="en-US"/>
        </w:rPr>
        <w:tab/>
        <w:t>F1AP-PROTOCOL-EXTENSION ::= {</w:t>
      </w:r>
    </w:p>
    <w:p w14:paraId="4268C37C" w14:textId="77777777" w:rsidR="004246B0" w:rsidRPr="00DA11D0" w:rsidRDefault="004246B0" w:rsidP="004246B0">
      <w:pPr>
        <w:pStyle w:val="PL"/>
        <w:rPr>
          <w:rFonts w:eastAsia="SimSun"/>
          <w:lang w:eastAsia="en-US"/>
        </w:rPr>
      </w:pPr>
      <w:r w:rsidRPr="00DA11D0">
        <w:rPr>
          <w:rFonts w:eastAsia="SimSun"/>
          <w:lang w:eastAsia="en-US"/>
        </w:rPr>
        <w:tab/>
        <w:t>...</w:t>
      </w:r>
    </w:p>
    <w:p w14:paraId="48205027" w14:textId="77777777" w:rsidR="004246B0" w:rsidRPr="00DA11D0" w:rsidRDefault="004246B0" w:rsidP="004246B0">
      <w:pPr>
        <w:pStyle w:val="PL"/>
        <w:rPr>
          <w:rFonts w:eastAsia="SimSun"/>
          <w:lang w:eastAsia="en-US"/>
        </w:rPr>
      </w:pPr>
      <w:r w:rsidRPr="00DA11D0">
        <w:rPr>
          <w:rFonts w:eastAsia="SimSun"/>
          <w:lang w:eastAsia="en-US"/>
        </w:rPr>
        <w:t>}</w:t>
      </w:r>
    </w:p>
    <w:p w14:paraId="1AAFB56C" w14:textId="77777777" w:rsidR="004246B0" w:rsidRPr="00DA11D0" w:rsidRDefault="004246B0" w:rsidP="004246B0">
      <w:pPr>
        <w:pStyle w:val="PL"/>
        <w:rPr>
          <w:rFonts w:eastAsia="SimSun"/>
          <w:lang w:eastAsia="en-US"/>
        </w:rPr>
      </w:pPr>
    </w:p>
    <w:p w14:paraId="61CFAE20" w14:textId="77777777" w:rsidR="004246B0" w:rsidRPr="00DA11D0" w:rsidRDefault="004246B0" w:rsidP="004246B0">
      <w:pPr>
        <w:pStyle w:val="PL"/>
        <w:rPr>
          <w:rFonts w:eastAsia="SimSun"/>
          <w:lang w:eastAsia="en-US"/>
        </w:rPr>
      </w:pPr>
      <w:r w:rsidRPr="00DA11D0">
        <w:rPr>
          <w:rFonts w:eastAsia="SimSun"/>
          <w:lang w:eastAsia="en-US"/>
        </w:rPr>
        <w:t>SUL-Information ::= SEQUENCE {</w:t>
      </w:r>
    </w:p>
    <w:p w14:paraId="7757DCCF" w14:textId="77777777" w:rsidR="004246B0" w:rsidRPr="00DA11D0" w:rsidRDefault="004246B0" w:rsidP="004246B0">
      <w:pPr>
        <w:pStyle w:val="PL"/>
        <w:rPr>
          <w:rFonts w:eastAsia="SimSun"/>
          <w:lang w:eastAsia="en-US"/>
        </w:rPr>
      </w:pPr>
      <w:r w:rsidRPr="00DA11D0">
        <w:rPr>
          <w:rFonts w:eastAsia="SimSun"/>
          <w:lang w:eastAsia="en-US"/>
        </w:rPr>
        <w:tab/>
        <w:t>sUL-NRARFCN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t>INTEGER (0..maxNRARFCN)</w:t>
      </w:r>
      <w:r w:rsidRPr="00DA11D0">
        <w:rPr>
          <w:rFonts w:eastAsia="SimSun"/>
          <w:lang w:eastAsia="en-US"/>
        </w:rPr>
        <w:t>,</w:t>
      </w:r>
    </w:p>
    <w:p w14:paraId="00BEF394" w14:textId="77777777" w:rsidR="004246B0" w:rsidRPr="00DA11D0" w:rsidRDefault="004246B0" w:rsidP="004246B0">
      <w:pPr>
        <w:pStyle w:val="PL"/>
        <w:rPr>
          <w:rFonts w:eastAsia="SimSun"/>
          <w:lang w:eastAsia="en-US"/>
        </w:rPr>
      </w:pPr>
      <w:r w:rsidRPr="00DA11D0">
        <w:rPr>
          <w:rFonts w:eastAsia="SimSun"/>
          <w:lang w:eastAsia="en-US"/>
        </w:rPr>
        <w:tab/>
        <w:t>sUL-transmission-Bandwidth</w:t>
      </w:r>
      <w:r w:rsidRPr="00DA11D0">
        <w:rPr>
          <w:rFonts w:eastAsia="SimSun"/>
          <w:lang w:eastAsia="en-US"/>
        </w:rPr>
        <w:tab/>
      </w:r>
      <w:r w:rsidRPr="00DA11D0">
        <w:rPr>
          <w:rFonts w:eastAsia="SimSun"/>
          <w:lang w:eastAsia="en-US"/>
        </w:rPr>
        <w:tab/>
      </w:r>
      <w:r w:rsidRPr="00DA11D0">
        <w:rPr>
          <w:rFonts w:eastAsia="SimSun"/>
          <w:lang w:eastAsia="en-US"/>
        </w:rPr>
        <w:tab/>
        <w:t>Transmission-Bandwidth,</w:t>
      </w:r>
    </w:p>
    <w:p w14:paraId="38932A57"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w:t>
      </w:r>
      <w:r w:rsidRPr="00DA11D0">
        <w:t xml:space="preserve"> </w:t>
      </w:r>
      <w:r w:rsidRPr="00DA11D0">
        <w:rPr>
          <w:rFonts w:eastAsia="SimSun"/>
          <w:lang w:eastAsia="en-US"/>
        </w:rPr>
        <w:t>SUL-InformationExtIEs} } OPTIONAL,</w:t>
      </w:r>
    </w:p>
    <w:p w14:paraId="00CC2094" w14:textId="77777777" w:rsidR="004246B0" w:rsidRPr="00DA11D0" w:rsidRDefault="004246B0" w:rsidP="004246B0">
      <w:pPr>
        <w:pStyle w:val="PL"/>
        <w:rPr>
          <w:rFonts w:eastAsia="SimSun"/>
          <w:lang w:eastAsia="en-US"/>
        </w:rPr>
      </w:pPr>
      <w:r w:rsidRPr="00DA11D0">
        <w:rPr>
          <w:rFonts w:eastAsia="SimSun"/>
          <w:lang w:eastAsia="en-US"/>
        </w:rPr>
        <w:tab/>
        <w:t>...</w:t>
      </w:r>
    </w:p>
    <w:p w14:paraId="320A8BF5" w14:textId="77777777" w:rsidR="004246B0" w:rsidRPr="00DA11D0" w:rsidRDefault="004246B0" w:rsidP="004246B0">
      <w:pPr>
        <w:pStyle w:val="PL"/>
        <w:rPr>
          <w:rFonts w:eastAsia="SimSun"/>
          <w:lang w:eastAsia="en-US"/>
        </w:rPr>
      </w:pPr>
      <w:r w:rsidRPr="00DA11D0">
        <w:rPr>
          <w:rFonts w:eastAsia="SimSun"/>
          <w:lang w:eastAsia="en-US"/>
        </w:rPr>
        <w:t>}</w:t>
      </w:r>
    </w:p>
    <w:p w14:paraId="59A806B4" w14:textId="77777777" w:rsidR="004246B0" w:rsidRPr="00DA11D0" w:rsidRDefault="004246B0" w:rsidP="004246B0">
      <w:pPr>
        <w:pStyle w:val="PL"/>
        <w:rPr>
          <w:rFonts w:eastAsia="SimSun"/>
          <w:lang w:eastAsia="en-US"/>
        </w:rPr>
      </w:pPr>
    </w:p>
    <w:p w14:paraId="1E15FE6C" w14:textId="77777777" w:rsidR="004246B0" w:rsidRPr="00DA11D0" w:rsidRDefault="004246B0" w:rsidP="004246B0">
      <w:pPr>
        <w:pStyle w:val="PL"/>
        <w:rPr>
          <w:rFonts w:eastAsia="SimSun"/>
          <w:lang w:eastAsia="en-US"/>
        </w:rPr>
      </w:pPr>
      <w:r w:rsidRPr="00DA11D0">
        <w:rPr>
          <w:rFonts w:eastAsia="SimSun"/>
          <w:lang w:eastAsia="en-US"/>
        </w:rPr>
        <w:t xml:space="preserve">SUL-InformationExtIEs </w:t>
      </w:r>
      <w:r w:rsidRPr="00DA11D0">
        <w:rPr>
          <w:rFonts w:eastAsia="SimSun"/>
          <w:lang w:eastAsia="en-US"/>
        </w:rPr>
        <w:tab/>
        <w:t>F1AP-PROTOCOL-EXTENSION ::= {</w:t>
      </w:r>
    </w:p>
    <w:p w14:paraId="4CCE3AEB" w14:textId="77777777" w:rsidR="004246B0" w:rsidRPr="00DA11D0" w:rsidRDefault="004246B0" w:rsidP="004246B0">
      <w:pPr>
        <w:pStyle w:val="PL"/>
        <w:rPr>
          <w:rFonts w:eastAsia="SimSun"/>
          <w:lang w:eastAsia="en-US"/>
        </w:rPr>
      </w:pPr>
      <w:r w:rsidRPr="00DA11D0">
        <w:rPr>
          <w:rFonts w:eastAsia="SimSun"/>
          <w:lang w:eastAsia="en-US"/>
        </w:rPr>
        <w:tab/>
        <w:t>{ ID id-CarrierList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NRCarrierList</w:t>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1EB7205D" w14:textId="77777777" w:rsidR="004246B0" w:rsidRPr="00DA11D0" w:rsidRDefault="004246B0" w:rsidP="004246B0">
      <w:pPr>
        <w:pStyle w:val="PL"/>
        <w:rPr>
          <w:rFonts w:eastAsia="SimSun"/>
          <w:lang w:eastAsia="en-US"/>
        </w:rPr>
      </w:pPr>
      <w:r w:rsidRPr="00DA11D0">
        <w:rPr>
          <w:rFonts w:eastAsia="SimSun"/>
          <w:lang w:eastAsia="en-US"/>
        </w:rPr>
        <w:tab/>
        <w:t>{ ID id-FrequencyShift7p5khz</w:t>
      </w:r>
      <w:r w:rsidRPr="00DA11D0">
        <w:rPr>
          <w:rFonts w:eastAsia="SimSun"/>
          <w:lang w:eastAsia="en-US"/>
        </w:rPr>
        <w:tab/>
        <w:t>CRITICALITY ignore</w:t>
      </w:r>
      <w:r w:rsidRPr="00DA11D0">
        <w:rPr>
          <w:rFonts w:eastAsia="SimSun"/>
          <w:lang w:eastAsia="en-US"/>
        </w:rPr>
        <w:tab/>
        <w:t>EXTENSION FrequencyShift7p5khz</w:t>
      </w:r>
      <w:r w:rsidRPr="00DA11D0">
        <w:rPr>
          <w:rFonts w:eastAsia="SimSun"/>
          <w:lang w:eastAsia="en-US"/>
        </w:rPr>
        <w:tab/>
        <w:t>PRESENCE optional },</w:t>
      </w:r>
    </w:p>
    <w:p w14:paraId="72616533" w14:textId="77777777" w:rsidR="004246B0" w:rsidRPr="00DA11D0" w:rsidRDefault="004246B0" w:rsidP="004246B0">
      <w:pPr>
        <w:pStyle w:val="PL"/>
        <w:rPr>
          <w:rFonts w:eastAsia="SimSun"/>
          <w:lang w:eastAsia="en-US"/>
        </w:rPr>
      </w:pPr>
      <w:r w:rsidRPr="00DA11D0">
        <w:rPr>
          <w:rFonts w:eastAsia="SimSun"/>
          <w:lang w:eastAsia="en-US"/>
        </w:rPr>
        <w:tab/>
        <w:t>...</w:t>
      </w:r>
    </w:p>
    <w:p w14:paraId="1D74586E" w14:textId="77777777" w:rsidR="004246B0" w:rsidRPr="00DA11D0" w:rsidRDefault="004246B0" w:rsidP="004246B0">
      <w:pPr>
        <w:pStyle w:val="PL"/>
        <w:rPr>
          <w:rFonts w:eastAsia="SimSun"/>
          <w:lang w:eastAsia="en-US"/>
        </w:rPr>
      </w:pPr>
      <w:r w:rsidRPr="00DA11D0">
        <w:rPr>
          <w:rFonts w:eastAsia="SimSun"/>
          <w:lang w:eastAsia="en-US"/>
        </w:rPr>
        <w:t>}</w:t>
      </w:r>
    </w:p>
    <w:p w14:paraId="13713407" w14:textId="77777777" w:rsidR="004246B0" w:rsidRPr="00DA11D0" w:rsidRDefault="004246B0" w:rsidP="004246B0">
      <w:pPr>
        <w:pStyle w:val="PL"/>
        <w:rPr>
          <w:noProof w:val="0"/>
        </w:rPr>
      </w:pPr>
    </w:p>
    <w:p w14:paraId="78E5AFA1" w14:textId="77777777" w:rsidR="004246B0" w:rsidRPr="00DA11D0" w:rsidRDefault="004246B0" w:rsidP="004246B0">
      <w:pPr>
        <w:pStyle w:val="PL"/>
        <w:rPr>
          <w:noProof w:val="0"/>
        </w:rPr>
      </w:pPr>
      <w:proofErr w:type="spellStart"/>
      <w:proofErr w:type="gramStart"/>
      <w:r w:rsidRPr="00DA11D0">
        <w:rPr>
          <w:noProof w:val="0"/>
        </w:rPr>
        <w:t>SubcarrierSpacing</w:t>
      </w:r>
      <w:proofErr w:type="spellEnd"/>
      <w:r w:rsidRPr="00DA11D0">
        <w:rPr>
          <w:noProof w:val="0"/>
        </w:rPr>
        <w:t xml:space="preserve"> ::=</w:t>
      </w:r>
      <w:proofErr w:type="gramEnd"/>
      <w:r w:rsidRPr="00DA11D0">
        <w:rPr>
          <w:noProof w:val="0"/>
        </w:rPr>
        <w:tab/>
        <w:t>ENUMERATED { kHz15, kHz30, kHz60, kHz120, kHz240, spare3, spare2, spare1, ...}</w:t>
      </w:r>
    </w:p>
    <w:p w14:paraId="1E8FB172" w14:textId="77777777" w:rsidR="004246B0" w:rsidRPr="00DA11D0" w:rsidRDefault="004246B0" w:rsidP="004246B0">
      <w:pPr>
        <w:pStyle w:val="PL"/>
        <w:rPr>
          <w:noProof w:val="0"/>
        </w:rPr>
      </w:pPr>
    </w:p>
    <w:p w14:paraId="099722EE" w14:textId="77777777" w:rsidR="004246B0" w:rsidRPr="00DA11D0" w:rsidRDefault="004246B0" w:rsidP="004246B0">
      <w:pPr>
        <w:pStyle w:val="PL"/>
        <w:rPr>
          <w:noProof w:val="0"/>
        </w:rPr>
      </w:pPr>
      <w:proofErr w:type="spellStart"/>
      <w:proofErr w:type="gramStart"/>
      <w:r w:rsidRPr="00DA11D0">
        <w:rPr>
          <w:noProof w:val="0"/>
        </w:rPr>
        <w:t>SubscriberProfileIDforRFP</w:t>
      </w:r>
      <w:proofErr w:type="spellEnd"/>
      <w:r w:rsidRPr="00DA11D0">
        <w:rPr>
          <w:noProof w:val="0"/>
        </w:rPr>
        <w:t xml:space="preserve"> ::=</w:t>
      </w:r>
      <w:proofErr w:type="gramEnd"/>
      <w:r w:rsidRPr="00DA11D0">
        <w:rPr>
          <w:noProof w:val="0"/>
        </w:rPr>
        <w:t xml:space="preserve"> INTEGER (1..256, ...)</w:t>
      </w:r>
    </w:p>
    <w:p w14:paraId="0623C700" w14:textId="77777777" w:rsidR="004246B0" w:rsidRPr="00DA11D0" w:rsidRDefault="004246B0" w:rsidP="004246B0">
      <w:pPr>
        <w:pStyle w:val="PL"/>
        <w:rPr>
          <w:noProof w:val="0"/>
        </w:rPr>
      </w:pPr>
    </w:p>
    <w:p w14:paraId="259609DE" w14:textId="77777777" w:rsidR="004246B0" w:rsidRPr="00DA11D0" w:rsidRDefault="004246B0" w:rsidP="004246B0">
      <w:pPr>
        <w:pStyle w:val="PL"/>
        <w:rPr>
          <w:noProof w:val="0"/>
        </w:rPr>
      </w:pPr>
      <w:proofErr w:type="spellStart"/>
      <w:proofErr w:type="gramStart"/>
      <w:r w:rsidRPr="00DA11D0">
        <w:rPr>
          <w:noProof w:val="0"/>
        </w:rPr>
        <w:t>SULAccessIndication</w:t>
      </w:r>
      <w:proofErr w:type="spellEnd"/>
      <w:r w:rsidRPr="00DA11D0">
        <w:rPr>
          <w:noProof w:val="0"/>
        </w:rPr>
        <w:t xml:space="preserve"> ::=</w:t>
      </w:r>
      <w:proofErr w:type="gramEnd"/>
      <w:r w:rsidRPr="00DA11D0">
        <w:rPr>
          <w:noProof w:val="0"/>
        </w:rPr>
        <w:t xml:space="preserve"> ENUMERATED {true,...}</w:t>
      </w:r>
    </w:p>
    <w:p w14:paraId="08054C57" w14:textId="77777777" w:rsidR="004246B0" w:rsidRPr="00DA11D0" w:rsidRDefault="004246B0" w:rsidP="004246B0">
      <w:pPr>
        <w:pStyle w:val="PL"/>
        <w:rPr>
          <w:noProof w:val="0"/>
        </w:rPr>
      </w:pPr>
    </w:p>
    <w:p w14:paraId="4E4E4C0B" w14:textId="77777777" w:rsidR="004246B0" w:rsidRPr="00DA11D0" w:rsidRDefault="004246B0" w:rsidP="004246B0">
      <w:pPr>
        <w:pStyle w:val="PL"/>
        <w:rPr>
          <w:noProof w:val="0"/>
        </w:rPr>
      </w:pPr>
    </w:p>
    <w:p w14:paraId="2CC822CE" w14:textId="77777777" w:rsidR="004246B0" w:rsidRPr="00DA11D0" w:rsidRDefault="004246B0" w:rsidP="004246B0">
      <w:pPr>
        <w:pStyle w:val="PL"/>
        <w:rPr>
          <w:noProof w:val="0"/>
        </w:rPr>
      </w:pPr>
      <w:proofErr w:type="spellStart"/>
      <w:proofErr w:type="gramStart"/>
      <w:r w:rsidRPr="00DA11D0">
        <w:rPr>
          <w:noProof w:val="0"/>
        </w:rPr>
        <w:t>SupportedSULFreqBandItem</w:t>
      </w:r>
      <w:proofErr w:type="spellEnd"/>
      <w:r w:rsidRPr="00DA11D0">
        <w:rPr>
          <w:noProof w:val="0"/>
        </w:rPr>
        <w:t xml:space="preserve"> ::=</w:t>
      </w:r>
      <w:proofErr w:type="gramEnd"/>
      <w:r w:rsidRPr="00DA11D0">
        <w:rPr>
          <w:noProof w:val="0"/>
        </w:rPr>
        <w:t xml:space="preserve"> SEQUENCE {</w:t>
      </w:r>
    </w:p>
    <w:p w14:paraId="14EC0664" w14:textId="77777777" w:rsidR="004246B0" w:rsidRPr="00DA11D0" w:rsidRDefault="004246B0" w:rsidP="004246B0">
      <w:pPr>
        <w:pStyle w:val="PL"/>
        <w:rPr>
          <w:noProof w:val="0"/>
        </w:rPr>
      </w:pPr>
      <w:r w:rsidRPr="00DA11D0">
        <w:rPr>
          <w:noProof w:val="0"/>
        </w:rPr>
        <w:tab/>
      </w:r>
      <w:proofErr w:type="spellStart"/>
      <w:r w:rsidRPr="00DA11D0">
        <w:rPr>
          <w:noProof w:val="0"/>
        </w:rPr>
        <w:t>freqBandIndicatorNr</w:t>
      </w:r>
      <w:proofErr w:type="spellEnd"/>
      <w:r w:rsidRPr="00DA11D0">
        <w:rPr>
          <w:noProof w:val="0"/>
        </w:rPr>
        <w:t xml:space="preserve"> </w:t>
      </w:r>
      <w:r w:rsidRPr="00DA11D0">
        <w:rPr>
          <w:noProof w:val="0"/>
        </w:rPr>
        <w:tab/>
      </w:r>
      <w:r w:rsidRPr="00DA11D0">
        <w:rPr>
          <w:noProof w:val="0"/>
        </w:rPr>
        <w:tab/>
      </w:r>
      <w:r w:rsidRPr="00DA11D0">
        <w:rPr>
          <w:noProof w:val="0"/>
        </w:rPr>
        <w:tab/>
        <w:t>INTEGER (</w:t>
      </w:r>
      <w:proofErr w:type="gramStart"/>
      <w:r w:rsidRPr="00DA11D0">
        <w:rPr>
          <w:noProof w:val="0"/>
        </w:rPr>
        <w:t>1..</w:t>
      </w:r>
      <w:proofErr w:type="gramEnd"/>
      <w:r w:rsidRPr="00DA11D0">
        <w:rPr>
          <w:noProof w:val="0"/>
        </w:rPr>
        <w:t>1024,...),</w:t>
      </w:r>
    </w:p>
    <w:p w14:paraId="3DBDDDBB"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SupportedSULFreqBandItem-ExtIEs</w:t>
      </w:r>
      <w:proofErr w:type="spellEnd"/>
      <w:r w:rsidRPr="00DA11D0">
        <w:rPr>
          <w:noProof w:val="0"/>
        </w:rPr>
        <w:t>} } OPTIONAL,</w:t>
      </w:r>
    </w:p>
    <w:p w14:paraId="37F019A3" w14:textId="77777777" w:rsidR="004246B0" w:rsidRPr="00DA11D0" w:rsidRDefault="004246B0" w:rsidP="004246B0">
      <w:pPr>
        <w:pStyle w:val="PL"/>
        <w:rPr>
          <w:noProof w:val="0"/>
        </w:rPr>
      </w:pPr>
      <w:r w:rsidRPr="00DA11D0">
        <w:rPr>
          <w:noProof w:val="0"/>
        </w:rPr>
        <w:tab/>
        <w:t>...</w:t>
      </w:r>
    </w:p>
    <w:p w14:paraId="11145FBB" w14:textId="77777777" w:rsidR="004246B0" w:rsidRPr="00DA11D0" w:rsidRDefault="004246B0" w:rsidP="004246B0">
      <w:pPr>
        <w:pStyle w:val="PL"/>
        <w:rPr>
          <w:noProof w:val="0"/>
        </w:rPr>
      </w:pPr>
      <w:r w:rsidRPr="00DA11D0">
        <w:rPr>
          <w:noProof w:val="0"/>
        </w:rPr>
        <w:t>}</w:t>
      </w:r>
    </w:p>
    <w:p w14:paraId="55A9306B" w14:textId="77777777" w:rsidR="004246B0" w:rsidRPr="00DA11D0" w:rsidRDefault="004246B0" w:rsidP="004246B0">
      <w:pPr>
        <w:pStyle w:val="PL"/>
        <w:rPr>
          <w:noProof w:val="0"/>
        </w:rPr>
      </w:pPr>
    </w:p>
    <w:p w14:paraId="56B36E82" w14:textId="77777777" w:rsidR="004246B0" w:rsidRPr="00DA11D0" w:rsidRDefault="004246B0" w:rsidP="004246B0">
      <w:pPr>
        <w:pStyle w:val="PL"/>
        <w:rPr>
          <w:noProof w:val="0"/>
        </w:rPr>
      </w:pPr>
      <w:proofErr w:type="spellStart"/>
      <w:r w:rsidRPr="00DA11D0">
        <w:rPr>
          <w:noProof w:val="0"/>
        </w:rPr>
        <w:t>SupportedSULFreqBandItem-ExtIEs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CA351CF" w14:textId="77777777" w:rsidR="004246B0" w:rsidRPr="00DA11D0" w:rsidRDefault="004246B0" w:rsidP="004246B0">
      <w:pPr>
        <w:pStyle w:val="PL"/>
        <w:rPr>
          <w:noProof w:val="0"/>
        </w:rPr>
      </w:pPr>
      <w:r w:rsidRPr="00DA11D0">
        <w:rPr>
          <w:noProof w:val="0"/>
        </w:rPr>
        <w:tab/>
        <w:t>...</w:t>
      </w:r>
    </w:p>
    <w:p w14:paraId="60865135" w14:textId="77777777" w:rsidR="004246B0" w:rsidRPr="00DA11D0" w:rsidRDefault="004246B0" w:rsidP="004246B0">
      <w:pPr>
        <w:pStyle w:val="PL"/>
        <w:rPr>
          <w:noProof w:val="0"/>
        </w:rPr>
      </w:pPr>
      <w:r w:rsidRPr="00DA11D0">
        <w:rPr>
          <w:noProof w:val="0"/>
        </w:rPr>
        <w:t>}</w:t>
      </w:r>
    </w:p>
    <w:p w14:paraId="1BE64462" w14:textId="77777777" w:rsidR="004246B0" w:rsidRPr="00DA11D0" w:rsidRDefault="004246B0" w:rsidP="004246B0">
      <w:pPr>
        <w:pStyle w:val="PL"/>
        <w:rPr>
          <w:noProof w:val="0"/>
        </w:rPr>
      </w:pPr>
    </w:p>
    <w:p w14:paraId="6BDA2D2E" w14:textId="77777777" w:rsidR="004246B0" w:rsidRPr="00DA11D0" w:rsidRDefault="004246B0" w:rsidP="004246B0">
      <w:pPr>
        <w:pStyle w:val="PL"/>
        <w:rPr>
          <w:noProof w:val="0"/>
        </w:rPr>
      </w:pPr>
      <w:proofErr w:type="spellStart"/>
      <w:proofErr w:type="gramStart"/>
      <w:r w:rsidRPr="00DA11D0">
        <w:rPr>
          <w:noProof w:val="0"/>
        </w:rPr>
        <w:t>SymbolAllocInSlot</w:t>
      </w:r>
      <w:proofErr w:type="spellEnd"/>
      <w:r w:rsidRPr="00DA11D0">
        <w:rPr>
          <w:noProof w:val="0"/>
        </w:rPr>
        <w:t xml:space="preserve"> ::=</w:t>
      </w:r>
      <w:proofErr w:type="gramEnd"/>
      <w:r w:rsidRPr="00DA11D0">
        <w:rPr>
          <w:noProof w:val="0"/>
        </w:rPr>
        <w:t xml:space="preserve"> CHOICE {</w:t>
      </w:r>
    </w:p>
    <w:p w14:paraId="2C0425CA" w14:textId="77777777" w:rsidR="004246B0" w:rsidRPr="00DA11D0" w:rsidRDefault="004246B0" w:rsidP="004246B0">
      <w:pPr>
        <w:pStyle w:val="PL"/>
        <w:rPr>
          <w:noProof w:val="0"/>
        </w:rPr>
      </w:pPr>
      <w:r w:rsidRPr="00DA11D0">
        <w:rPr>
          <w:noProof w:val="0"/>
        </w:rPr>
        <w:tab/>
        <w:t>all-DL</w:t>
      </w:r>
      <w:r w:rsidRPr="00DA11D0">
        <w:rPr>
          <w:noProof w:val="0"/>
        </w:rPr>
        <w:tab/>
      </w:r>
      <w:r w:rsidRPr="00DA11D0">
        <w:rPr>
          <w:noProof w:val="0"/>
        </w:rPr>
        <w:tab/>
      </w:r>
      <w:r w:rsidRPr="00DA11D0">
        <w:rPr>
          <w:noProof w:val="0"/>
        </w:rPr>
        <w:tab/>
      </w:r>
      <w:r w:rsidRPr="00DA11D0">
        <w:rPr>
          <w:noProof w:val="0"/>
        </w:rPr>
        <w:tab/>
        <w:t>NULL,</w:t>
      </w:r>
    </w:p>
    <w:p w14:paraId="362A7566" w14:textId="77777777" w:rsidR="004246B0" w:rsidRPr="00DA11D0" w:rsidRDefault="004246B0" w:rsidP="004246B0">
      <w:pPr>
        <w:pStyle w:val="PL"/>
        <w:rPr>
          <w:noProof w:val="0"/>
        </w:rPr>
      </w:pPr>
      <w:r w:rsidRPr="00DA11D0">
        <w:rPr>
          <w:noProof w:val="0"/>
        </w:rPr>
        <w:tab/>
        <w:t>all-UL</w:t>
      </w:r>
      <w:r w:rsidRPr="00DA11D0">
        <w:rPr>
          <w:noProof w:val="0"/>
        </w:rPr>
        <w:tab/>
      </w:r>
      <w:r w:rsidRPr="00DA11D0">
        <w:rPr>
          <w:noProof w:val="0"/>
        </w:rPr>
        <w:tab/>
      </w:r>
      <w:r w:rsidRPr="00DA11D0">
        <w:rPr>
          <w:noProof w:val="0"/>
        </w:rPr>
        <w:tab/>
      </w:r>
      <w:r w:rsidRPr="00DA11D0">
        <w:rPr>
          <w:noProof w:val="0"/>
        </w:rPr>
        <w:tab/>
        <w:t xml:space="preserve">NULL, </w:t>
      </w:r>
    </w:p>
    <w:p w14:paraId="15E69AAE" w14:textId="77777777" w:rsidR="004246B0" w:rsidRPr="00DA11D0" w:rsidRDefault="004246B0" w:rsidP="004246B0">
      <w:pPr>
        <w:pStyle w:val="PL"/>
      </w:pPr>
      <w:r w:rsidRPr="00DA11D0">
        <w:rPr>
          <w:noProof w:val="0"/>
        </w:rPr>
        <w:tab/>
      </w:r>
      <w:r w:rsidRPr="00DA11D0">
        <w:t>both-DL-and-UL</w:t>
      </w:r>
      <w:r w:rsidRPr="00DA11D0">
        <w:rPr>
          <w:noProof w:val="0"/>
        </w:rPr>
        <w:tab/>
      </w:r>
      <w:r w:rsidRPr="00DA11D0">
        <w:rPr>
          <w:noProof w:val="0"/>
        </w:rPr>
        <w:tab/>
      </w:r>
      <w:r w:rsidRPr="00DA11D0">
        <w:rPr>
          <w:noProof w:val="0"/>
        </w:rPr>
        <w:tab/>
      </w:r>
      <w:proofErr w:type="spellStart"/>
      <w:r w:rsidRPr="00DA11D0">
        <w:rPr>
          <w:noProof w:val="0"/>
        </w:rPr>
        <w:t>NumDLULSymbols</w:t>
      </w:r>
      <w:proofErr w:type="spellEnd"/>
      <w:r w:rsidRPr="00DA11D0">
        <w:rPr>
          <w:noProof w:val="0"/>
        </w:rPr>
        <w:t>,</w:t>
      </w:r>
      <w:r w:rsidRPr="00DA11D0">
        <w:rPr>
          <w:noProof w:val="0"/>
        </w:rPr>
        <w:tab/>
      </w:r>
    </w:p>
    <w:p w14:paraId="4AC8C9C5"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xml:space="preserve">{ { </w:t>
      </w:r>
      <w:proofErr w:type="spellStart"/>
      <w:r w:rsidRPr="00DA11D0">
        <w:rPr>
          <w:noProof w:val="0"/>
        </w:rPr>
        <w:t>SymbolAllocInSlot</w:t>
      </w:r>
      <w:r w:rsidRPr="00DA11D0">
        <w:t>-ExtIEs</w:t>
      </w:r>
      <w:proofErr w:type="spellEnd"/>
      <w:r w:rsidRPr="00DA11D0">
        <w:t xml:space="preserve"> } }</w:t>
      </w:r>
    </w:p>
    <w:p w14:paraId="13F16C20" w14:textId="77777777" w:rsidR="004246B0" w:rsidRPr="00DA11D0" w:rsidRDefault="004246B0" w:rsidP="004246B0">
      <w:pPr>
        <w:pStyle w:val="PL"/>
      </w:pPr>
      <w:r w:rsidRPr="00DA11D0">
        <w:t>}</w:t>
      </w:r>
    </w:p>
    <w:p w14:paraId="2FCDCE22" w14:textId="77777777" w:rsidR="004246B0" w:rsidRPr="00DA11D0" w:rsidRDefault="004246B0" w:rsidP="004246B0">
      <w:pPr>
        <w:pStyle w:val="PL"/>
      </w:pPr>
    </w:p>
    <w:p w14:paraId="0569C546" w14:textId="77777777" w:rsidR="004246B0" w:rsidRPr="00DA11D0" w:rsidRDefault="004246B0" w:rsidP="004246B0">
      <w:pPr>
        <w:pStyle w:val="PL"/>
      </w:pPr>
      <w:proofErr w:type="spellStart"/>
      <w:r w:rsidRPr="00DA11D0">
        <w:rPr>
          <w:noProof w:val="0"/>
        </w:rPr>
        <w:t>SymbolAllocInSlot</w:t>
      </w:r>
      <w:r w:rsidRPr="00DA11D0">
        <w:t>-ExtIEs</w:t>
      </w:r>
      <w:proofErr w:type="spellEnd"/>
      <w:r w:rsidRPr="00DA11D0">
        <w:t xml:space="preserve"> </w:t>
      </w:r>
      <w:r w:rsidRPr="00DA11D0">
        <w:rPr>
          <w:snapToGrid w:val="0"/>
        </w:rPr>
        <w:t xml:space="preserve">F1AP-PROTOCOL-IES </w:t>
      </w:r>
      <w:r w:rsidRPr="00DA11D0">
        <w:t>::= {</w:t>
      </w:r>
    </w:p>
    <w:p w14:paraId="45C1B684" w14:textId="77777777" w:rsidR="004246B0" w:rsidRPr="00DA11D0" w:rsidRDefault="004246B0" w:rsidP="004246B0">
      <w:pPr>
        <w:pStyle w:val="PL"/>
      </w:pPr>
      <w:r w:rsidRPr="00DA11D0">
        <w:tab/>
        <w:t>...</w:t>
      </w:r>
    </w:p>
    <w:p w14:paraId="3383C69D" w14:textId="77777777" w:rsidR="004246B0" w:rsidRPr="00DA11D0" w:rsidRDefault="004246B0" w:rsidP="004246B0">
      <w:pPr>
        <w:pStyle w:val="PL"/>
        <w:rPr>
          <w:noProof w:val="0"/>
        </w:rPr>
      </w:pPr>
      <w:r w:rsidRPr="00DA11D0">
        <w:rPr>
          <w:noProof w:val="0"/>
        </w:rPr>
        <w:t>}</w:t>
      </w:r>
    </w:p>
    <w:p w14:paraId="616734A6" w14:textId="77777777" w:rsidR="004246B0" w:rsidRPr="00DA11D0" w:rsidRDefault="004246B0" w:rsidP="004246B0">
      <w:pPr>
        <w:pStyle w:val="PL"/>
        <w:spacing w:line="0" w:lineRule="atLeast"/>
        <w:rPr>
          <w:snapToGrid w:val="0"/>
        </w:rPr>
      </w:pPr>
    </w:p>
    <w:p w14:paraId="4F5BA64F" w14:textId="77777777" w:rsidR="004246B0" w:rsidRPr="00DA11D0" w:rsidRDefault="004246B0" w:rsidP="004246B0">
      <w:pPr>
        <w:pStyle w:val="PL"/>
        <w:spacing w:line="0" w:lineRule="atLeast"/>
        <w:rPr>
          <w:snapToGrid w:val="0"/>
        </w:rPr>
      </w:pPr>
      <w:r w:rsidRPr="00DA11D0">
        <w:rPr>
          <w:snapToGrid w:val="0"/>
        </w:rPr>
        <w:t>SystemFrameNumber ::= INTEGER (0..1023)</w:t>
      </w:r>
    </w:p>
    <w:p w14:paraId="0A081505" w14:textId="77777777" w:rsidR="004246B0" w:rsidRPr="00DA11D0" w:rsidRDefault="004246B0" w:rsidP="004246B0">
      <w:pPr>
        <w:pStyle w:val="PL"/>
        <w:rPr>
          <w:noProof w:val="0"/>
        </w:rPr>
      </w:pPr>
    </w:p>
    <w:p w14:paraId="731B1F01" w14:textId="77777777" w:rsidR="004246B0" w:rsidRPr="00DA11D0" w:rsidRDefault="004246B0" w:rsidP="004246B0">
      <w:pPr>
        <w:pStyle w:val="PL"/>
        <w:rPr>
          <w:noProof w:val="0"/>
        </w:rPr>
      </w:pPr>
      <w:proofErr w:type="spellStart"/>
      <w:proofErr w:type="gramStart"/>
      <w:r w:rsidRPr="00DA11D0">
        <w:rPr>
          <w:noProof w:val="0"/>
        </w:rPr>
        <w:t>SystemInformationAreaID</w:t>
      </w:r>
      <w:proofErr w:type="spellEnd"/>
      <w:r w:rsidRPr="00DA11D0">
        <w:rPr>
          <w:noProof w:val="0"/>
        </w:rPr>
        <w:t xml:space="preserve"> ::=</w:t>
      </w:r>
      <w:proofErr w:type="gramEnd"/>
      <w:r w:rsidRPr="00DA11D0">
        <w:rPr>
          <w:noProof w:val="0"/>
        </w:rPr>
        <w:t>BIT STRING (SIZE (24))</w:t>
      </w:r>
    </w:p>
    <w:p w14:paraId="7281606C" w14:textId="77777777" w:rsidR="004246B0" w:rsidRPr="00DA11D0" w:rsidRDefault="004246B0" w:rsidP="004246B0">
      <w:pPr>
        <w:pStyle w:val="PL"/>
        <w:rPr>
          <w:noProof w:val="0"/>
        </w:rPr>
      </w:pPr>
    </w:p>
    <w:p w14:paraId="685D0133" w14:textId="77777777" w:rsidR="004246B0" w:rsidRPr="00DA11D0" w:rsidRDefault="004246B0" w:rsidP="004246B0">
      <w:pPr>
        <w:pStyle w:val="PL"/>
        <w:outlineLvl w:val="3"/>
        <w:rPr>
          <w:noProof w:val="0"/>
          <w:snapToGrid w:val="0"/>
        </w:rPr>
      </w:pPr>
      <w:r w:rsidRPr="00DA11D0">
        <w:rPr>
          <w:noProof w:val="0"/>
          <w:snapToGrid w:val="0"/>
        </w:rPr>
        <w:t>-- T</w:t>
      </w:r>
    </w:p>
    <w:p w14:paraId="5303E601" w14:textId="77777777" w:rsidR="004246B0" w:rsidRPr="00DA11D0" w:rsidRDefault="004246B0" w:rsidP="004246B0">
      <w:pPr>
        <w:pStyle w:val="PL"/>
        <w:rPr>
          <w:noProof w:val="0"/>
        </w:rPr>
      </w:pPr>
    </w:p>
    <w:p w14:paraId="579BA474" w14:textId="77777777" w:rsidR="004246B0" w:rsidRPr="00DA11D0" w:rsidRDefault="004246B0" w:rsidP="004246B0">
      <w:pPr>
        <w:pStyle w:val="PL"/>
        <w:rPr>
          <w:noProof w:val="0"/>
        </w:rPr>
      </w:pPr>
      <w:proofErr w:type="spellStart"/>
      <w:r w:rsidRPr="00DA11D0">
        <w:rPr>
          <w:noProof w:val="0"/>
        </w:rPr>
        <w:t>FiveGS</w:t>
      </w:r>
      <w:proofErr w:type="spellEnd"/>
      <w:r w:rsidRPr="00DA11D0">
        <w:rPr>
          <w:noProof w:val="0"/>
        </w:rPr>
        <w:t>-</w:t>
      </w:r>
      <w:proofErr w:type="gramStart"/>
      <w:r w:rsidRPr="00DA11D0">
        <w:rPr>
          <w:noProof w:val="0"/>
        </w:rPr>
        <w:t>TAC ::=</w:t>
      </w:r>
      <w:proofErr w:type="gramEnd"/>
      <w:r w:rsidRPr="00DA11D0">
        <w:rPr>
          <w:noProof w:val="0"/>
        </w:rPr>
        <w:t xml:space="preserve"> OCTET STRING (SIZE(3))</w:t>
      </w:r>
    </w:p>
    <w:p w14:paraId="0900EC28" w14:textId="77777777" w:rsidR="004246B0" w:rsidRPr="00DA11D0" w:rsidRDefault="004246B0" w:rsidP="004246B0">
      <w:pPr>
        <w:pStyle w:val="PL"/>
        <w:rPr>
          <w:noProof w:val="0"/>
        </w:rPr>
      </w:pPr>
    </w:p>
    <w:p w14:paraId="0370713C" w14:textId="77777777" w:rsidR="004246B0" w:rsidRPr="00DA11D0" w:rsidRDefault="004246B0" w:rsidP="004246B0">
      <w:pPr>
        <w:pStyle w:val="PL"/>
        <w:rPr>
          <w:noProof w:val="0"/>
        </w:rPr>
      </w:pPr>
      <w:r w:rsidRPr="00DA11D0">
        <w:rPr>
          <w:noProof w:val="0"/>
        </w:rPr>
        <w:t>Configured-EPS-</w:t>
      </w:r>
      <w:proofErr w:type="gramStart"/>
      <w:r w:rsidRPr="00DA11D0">
        <w:rPr>
          <w:noProof w:val="0"/>
        </w:rPr>
        <w:t>TAC ::=</w:t>
      </w:r>
      <w:proofErr w:type="gramEnd"/>
      <w:r w:rsidRPr="00DA11D0">
        <w:rPr>
          <w:noProof w:val="0"/>
        </w:rPr>
        <w:t xml:space="preserve"> OCTET STRING (SIZE(2))</w:t>
      </w:r>
    </w:p>
    <w:p w14:paraId="0BB4AED7" w14:textId="77777777" w:rsidR="004246B0" w:rsidRPr="00DA11D0" w:rsidRDefault="004246B0" w:rsidP="004246B0">
      <w:pPr>
        <w:pStyle w:val="PL"/>
        <w:rPr>
          <w:noProof w:val="0"/>
        </w:rPr>
      </w:pPr>
    </w:p>
    <w:p w14:paraId="2DA42FBE" w14:textId="77777777" w:rsidR="004246B0" w:rsidRPr="00DA11D0" w:rsidRDefault="004246B0" w:rsidP="004246B0">
      <w:pPr>
        <w:pStyle w:val="PL"/>
        <w:rPr>
          <w:noProof w:val="0"/>
        </w:rPr>
      </w:pPr>
      <w:proofErr w:type="spellStart"/>
      <w:proofErr w:type="gramStart"/>
      <w:r w:rsidRPr="00DA11D0">
        <w:rPr>
          <w:noProof w:val="0"/>
        </w:rPr>
        <w:t>TargetCellList</w:t>
      </w:r>
      <w:proofErr w:type="spellEnd"/>
      <w:r w:rsidRPr="00DA11D0">
        <w:rPr>
          <w:noProof w:val="0"/>
        </w:rPr>
        <w:t xml:space="preserve"> ::=</w:t>
      </w:r>
      <w:proofErr w:type="gramEnd"/>
      <w:r w:rsidRPr="00DA11D0">
        <w:rPr>
          <w:noProof w:val="0"/>
        </w:rPr>
        <w:t xml:space="preserve"> SEQUENCE (SIZE(1..maxnoofCHOcells)) OF </w:t>
      </w:r>
      <w:proofErr w:type="spellStart"/>
      <w:r w:rsidRPr="00DA11D0">
        <w:rPr>
          <w:noProof w:val="0"/>
        </w:rPr>
        <w:t>TargetCellList</w:t>
      </w:r>
      <w:proofErr w:type="spellEnd"/>
      <w:r w:rsidRPr="00DA11D0">
        <w:rPr>
          <w:noProof w:val="0"/>
        </w:rPr>
        <w:t>-Item</w:t>
      </w:r>
    </w:p>
    <w:p w14:paraId="0EC86A5D" w14:textId="77777777" w:rsidR="004246B0" w:rsidRPr="00DA11D0" w:rsidRDefault="004246B0" w:rsidP="004246B0">
      <w:pPr>
        <w:pStyle w:val="PL"/>
        <w:rPr>
          <w:noProof w:val="0"/>
        </w:rPr>
      </w:pPr>
    </w:p>
    <w:p w14:paraId="39A51933" w14:textId="77777777" w:rsidR="004246B0" w:rsidRPr="00DA11D0" w:rsidRDefault="004246B0" w:rsidP="004246B0">
      <w:pPr>
        <w:pStyle w:val="PL"/>
        <w:rPr>
          <w:noProof w:val="0"/>
        </w:rPr>
      </w:pPr>
      <w:proofErr w:type="spellStart"/>
      <w:r w:rsidRPr="00DA11D0">
        <w:rPr>
          <w:noProof w:val="0"/>
        </w:rPr>
        <w:t>TargetCellList</w:t>
      </w:r>
      <w:proofErr w:type="spellEnd"/>
      <w:r w:rsidRPr="00DA11D0">
        <w:rPr>
          <w:noProof w:val="0"/>
        </w:rPr>
        <w:t>-</w:t>
      </w:r>
      <w:proofErr w:type="gramStart"/>
      <w:r w:rsidRPr="00DA11D0">
        <w:rPr>
          <w:noProof w:val="0"/>
        </w:rPr>
        <w:t>Item ::=</w:t>
      </w:r>
      <w:proofErr w:type="gramEnd"/>
      <w:r w:rsidRPr="00DA11D0">
        <w:rPr>
          <w:noProof w:val="0"/>
        </w:rPr>
        <w:t xml:space="preserve"> SEQUENCE {</w:t>
      </w:r>
    </w:p>
    <w:p w14:paraId="0DC481D6" w14:textId="77777777" w:rsidR="004246B0" w:rsidRPr="00DA11D0" w:rsidRDefault="004246B0" w:rsidP="004246B0">
      <w:pPr>
        <w:pStyle w:val="PL"/>
        <w:rPr>
          <w:noProof w:val="0"/>
        </w:rPr>
      </w:pPr>
      <w:r w:rsidRPr="00DA11D0">
        <w:rPr>
          <w:noProof w:val="0"/>
        </w:rPr>
        <w:tab/>
        <w:t>target-cell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NRCGI,</w:t>
      </w:r>
    </w:p>
    <w:p w14:paraId="46B5AD15"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TargetCellList</w:t>
      </w:r>
      <w:proofErr w:type="spellEnd"/>
      <w:r w:rsidRPr="00DA11D0">
        <w:rPr>
          <w:noProof w:val="0"/>
        </w:rPr>
        <w:t>-Item-</w:t>
      </w:r>
      <w:proofErr w:type="spellStart"/>
      <w:r w:rsidRPr="00DA11D0">
        <w:rPr>
          <w:noProof w:val="0"/>
        </w:rPr>
        <w:t>ExtIEs</w:t>
      </w:r>
      <w:proofErr w:type="spellEnd"/>
      <w:r w:rsidRPr="00DA11D0">
        <w:rPr>
          <w:noProof w:val="0"/>
        </w:rPr>
        <w:t>} } OPTIONAL</w:t>
      </w:r>
    </w:p>
    <w:p w14:paraId="42BDDD43" w14:textId="77777777" w:rsidR="004246B0" w:rsidRPr="00DA11D0" w:rsidRDefault="004246B0" w:rsidP="004246B0">
      <w:pPr>
        <w:pStyle w:val="PL"/>
        <w:rPr>
          <w:noProof w:val="0"/>
        </w:rPr>
      </w:pPr>
      <w:r w:rsidRPr="00DA11D0">
        <w:rPr>
          <w:noProof w:val="0"/>
        </w:rPr>
        <w:t>}</w:t>
      </w:r>
    </w:p>
    <w:p w14:paraId="08DE3CFE" w14:textId="77777777" w:rsidR="004246B0" w:rsidRPr="00DA11D0" w:rsidRDefault="004246B0" w:rsidP="004246B0">
      <w:pPr>
        <w:pStyle w:val="PL"/>
        <w:rPr>
          <w:noProof w:val="0"/>
        </w:rPr>
      </w:pPr>
    </w:p>
    <w:p w14:paraId="50D69418" w14:textId="77777777" w:rsidR="004246B0" w:rsidRPr="00DA11D0" w:rsidRDefault="004246B0" w:rsidP="004246B0">
      <w:pPr>
        <w:pStyle w:val="PL"/>
        <w:rPr>
          <w:noProof w:val="0"/>
        </w:rPr>
      </w:pPr>
      <w:proofErr w:type="spellStart"/>
      <w:r w:rsidRPr="00DA11D0">
        <w:rPr>
          <w:noProof w:val="0"/>
        </w:rPr>
        <w:t>TargetCellList</w:t>
      </w:r>
      <w:proofErr w:type="spellEnd"/>
      <w:r w:rsidRPr="00DA11D0">
        <w:rPr>
          <w:noProof w:val="0"/>
        </w:rPr>
        <w:t>-Item-</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52FC42EC" w14:textId="77777777" w:rsidR="004246B0" w:rsidRPr="00DA11D0" w:rsidRDefault="004246B0" w:rsidP="004246B0">
      <w:pPr>
        <w:pStyle w:val="PL"/>
        <w:rPr>
          <w:noProof w:val="0"/>
        </w:rPr>
      </w:pPr>
      <w:r w:rsidRPr="00DA11D0">
        <w:rPr>
          <w:noProof w:val="0"/>
        </w:rPr>
        <w:tab/>
        <w:t>...</w:t>
      </w:r>
    </w:p>
    <w:p w14:paraId="32A02849" w14:textId="77777777" w:rsidR="004246B0" w:rsidRPr="00DA11D0" w:rsidRDefault="004246B0" w:rsidP="004246B0">
      <w:pPr>
        <w:pStyle w:val="PL"/>
        <w:rPr>
          <w:noProof w:val="0"/>
        </w:rPr>
      </w:pPr>
      <w:r w:rsidRPr="00DA11D0">
        <w:rPr>
          <w:noProof w:val="0"/>
        </w:rPr>
        <w:t>}</w:t>
      </w:r>
    </w:p>
    <w:p w14:paraId="4536361C" w14:textId="77777777" w:rsidR="004246B0" w:rsidRPr="00DA11D0" w:rsidRDefault="004246B0" w:rsidP="004246B0">
      <w:pPr>
        <w:pStyle w:val="PL"/>
        <w:rPr>
          <w:noProof w:val="0"/>
        </w:rPr>
      </w:pPr>
    </w:p>
    <w:p w14:paraId="4BC6B5D9" w14:textId="77777777" w:rsidR="004246B0" w:rsidRPr="00DA11D0" w:rsidRDefault="004246B0" w:rsidP="004246B0">
      <w:pPr>
        <w:pStyle w:val="PL"/>
        <w:rPr>
          <w:noProof w:val="0"/>
        </w:rPr>
      </w:pPr>
      <w:r w:rsidRPr="00DA11D0">
        <w:rPr>
          <w:noProof w:val="0"/>
        </w:rPr>
        <w:t>TDD-</w:t>
      </w:r>
      <w:proofErr w:type="gramStart"/>
      <w:r w:rsidRPr="00DA11D0">
        <w:rPr>
          <w:noProof w:val="0"/>
        </w:rPr>
        <w:t>Info ::=</w:t>
      </w:r>
      <w:proofErr w:type="gramEnd"/>
      <w:r w:rsidRPr="00DA11D0">
        <w:rPr>
          <w:noProof w:val="0"/>
        </w:rPr>
        <w:t xml:space="preserve"> SEQUENCE {</w:t>
      </w:r>
    </w:p>
    <w:p w14:paraId="213B3255" w14:textId="77777777" w:rsidR="004246B0" w:rsidRPr="00DA11D0" w:rsidRDefault="004246B0" w:rsidP="004246B0">
      <w:pPr>
        <w:pStyle w:val="PL"/>
        <w:rPr>
          <w:noProof w:val="0"/>
        </w:rPr>
      </w:pPr>
      <w:r w:rsidRPr="00DA11D0">
        <w:rPr>
          <w:noProof w:val="0"/>
        </w:rPr>
        <w:tab/>
      </w:r>
      <w:proofErr w:type="spellStart"/>
      <w:r w:rsidRPr="00DA11D0">
        <w:rPr>
          <w:noProof w:val="0"/>
        </w:rPr>
        <w:t>n</w:t>
      </w:r>
      <w:r w:rsidRPr="00DA11D0">
        <w:rPr>
          <w:rFonts w:eastAsia="SimSun"/>
          <w:lang w:eastAsia="en-US"/>
        </w:rPr>
        <w:t>R</w:t>
      </w:r>
      <w:r w:rsidRPr="00DA11D0">
        <w:rPr>
          <w:rFonts w:cs="Courier New"/>
        </w:rPr>
        <w:t>FreqInfo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N</w:t>
      </w:r>
      <w:r w:rsidRPr="00DA11D0">
        <w:rPr>
          <w:rFonts w:eastAsia="SimSun"/>
          <w:lang w:eastAsia="en-US"/>
        </w:rPr>
        <w:t>R</w:t>
      </w:r>
      <w:r w:rsidRPr="00DA11D0">
        <w:rPr>
          <w:rFonts w:cs="Courier New"/>
        </w:rPr>
        <w:t>FreqInfo</w:t>
      </w:r>
      <w:proofErr w:type="spellEnd"/>
      <w:r w:rsidRPr="00DA11D0">
        <w:rPr>
          <w:noProof w:val="0"/>
        </w:rPr>
        <w:t>,</w:t>
      </w:r>
    </w:p>
    <w:p w14:paraId="77069AF3" w14:textId="77777777" w:rsidR="004246B0" w:rsidRPr="00DA11D0" w:rsidRDefault="004246B0" w:rsidP="004246B0">
      <w:pPr>
        <w:pStyle w:val="PL"/>
        <w:rPr>
          <w:noProof w:val="0"/>
        </w:rPr>
      </w:pPr>
      <w:r w:rsidRPr="00DA11D0">
        <w:rPr>
          <w:noProof w:val="0"/>
        </w:rPr>
        <w:tab/>
        <w:t>transmission-Bandwidth</w:t>
      </w:r>
      <w:r w:rsidRPr="00DA11D0">
        <w:rPr>
          <w:noProof w:val="0"/>
        </w:rPr>
        <w:tab/>
      </w:r>
      <w:r w:rsidRPr="00DA11D0">
        <w:rPr>
          <w:noProof w:val="0"/>
        </w:rPr>
        <w:tab/>
      </w:r>
      <w:r w:rsidRPr="00DA11D0">
        <w:rPr>
          <w:noProof w:val="0"/>
        </w:rPr>
        <w:tab/>
      </w:r>
      <w:proofErr w:type="spellStart"/>
      <w:r w:rsidRPr="00DA11D0">
        <w:rPr>
          <w:noProof w:val="0"/>
        </w:rPr>
        <w:t>Transmission-Bandwidth</w:t>
      </w:r>
      <w:proofErr w:type="spellEnd"/>
      <w:r w:rsidRPr="00DA11D0">
        <w:rPr>
          <w:noProof w:val="0"/>
        </w:rPr>
        <w:t>,</w:t>
      </w:r>
    </w:p>
    <w:p w14:paraId="537365B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TDD-Info-</w:t>
      </w:r>
      <w:proofErr w:type="spellStart"/>
      <w:r w:rsidRPr="00DA11D0">
        <w:rPr>
          <w:noProof w:val="0"/>
        </w:rPr>
        <w:t>ExtIEs</w:t>
      </w:r>
      <w:proofErr w:type="spellEnd"/>
      <w:r w:rsidRPr="00DA11D0">
        <w:rPr>
          <w:noProof w:val="0"/>
        </w:rPr>
        <w:t>} } OPTIONAL,</w:t>
      </w:r>
    </w:p>
    <w:p w14:paraId="0D113C9A" w14:textId="77777777" w:rsidR="004246B0" w:rsidRPr="00DA11D0" w:rsidRDefault="004246B0" w:rsidP="004246B0">
      <w:pPr>
        <w:pStyle w:val="PL"/>
        <w:rPr>
          <w:noProof w:val="0"/>
        </w:rPr>
      </w:pPr>
      <w:r w:rsidRPr="00DA11D0">
        <w:rPr>
          <w:noProof w:val="0"/>
        </w:rPr>
        <w:tab/>
        <w:t>...</w:t>
      </w:r>
    </w:p>
    <w:p w14:paraId="694E98BD" w14:textId="77777777" w:rsidR="004246B0" w:rsidRPr="00DA11D0" w:rsidRDefault="004246B0" w:rsidP="004246B0">
      <w:pPr>
        <w:pStyle w:val="PL"/>
        <w:rPr>
          <w:noProof w:val="0"/>
        </w:rPr>
      </w:pPr>
      <w:r w:rsidRPr="00DA11D0">
        <w:rPr>
          <w:noProof w:val="0"/>
        </w:rPr>
        <w:t>}</w:t>
      </w:r>
    </w:p>
    <w:p w14:paraId="07467EBA" w14:textId="77777777" w:rsidR="004246B0" w:rsidRPr="00DA11D0" w:rsidRDefault="004246B0" w:rsidP="004246B0">
      <w:pPr>
        <w:pStyle w:val="PL"/>
        <w:rPr>
          <w:noProof w:val="0"/>
        </w:rPr>
      </w:pPr>
    </w:p>
    <w:p w14:paraId="367866E9" w14:textId="77777777" w:rsidR="004246B0" w:rsidRPr="00DA11D0" w:rsidRDefault="004246B0" w:rsidP="004246B0">
      <w:pPr>
        <w:pStyle w:val="PL"/>
        <w:rPr>
          <w:noProof w:val="0"/>
        </w:rPr>
      </w:pPr>
      <w:r w:rsidRPr="00DA11D0">
        <w:rPr>
          <w:noProof w:val="0"/>
        </w:rPr>
        <w:t>TDD-Info-</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4410BB1B" w14:textId="77777777" w:rsidR="004246B0" w:rsidRPr="00DA11D0" w:rsidRDefault="004246B0" w:rsidP="004246B0">
      <w:pPr>
        <w:pStyle w:val="PL"/>
        <w:rPr>
          <w:noProof w:val="0"/>
        </w:rPr>
      </w:pPr>
      <w:r w:rsidRPr="00DA11D0">
        <w:rPr>
          <w:noProof w:val="0"/>
        </w:rPr>
        <w:tab/>
        <w:t>{ID</w:t>
      </w:r>
      <w:r w:rsidRPr="00DA11D0">
        <w:rPr>
          <w:noProof w:val="0"/>
        </w:rPr>
        <w:tab/>
        <w:t>id-</w:t>
      </w:r>
      <w:proofErr w:type="spellStart"/>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ab/>
        <w:t>CRITICALITY ignore</w:t>
      </w:r>
      <w:r w:rsidRPr="00DA11D0">
        <w:rPr>
          <w:noProof w:val="0"/>
        </w:rPr>
        <w:tab/>
        <w:t>EXTENSION</w:t>
      </w:r>
      <w:r w:rsidRPr="00DA11D0">
        <w:rPr>
          <w:noProof w:val="0"/>
        </w:rPr>
        <w:tab/>
      </w:r>
      <w:proofErr w:type="spellStart"/>
      <w:r w:rsidRPr="00DA11D0">
        <w:rPr>
          <w:noProof w:val="0"/>
        </w:rPr>
        <w:t>IntendedTDD</w:t>
      </w:r>
      <w:proofErr w:type="spellEnd"/>
      <w:r w:rsidRPr="00DA11D0">
        <w:rPr>
          <w:noProof w:val="0"/>
        </w:rPr>
        <w:t>-DL-</w:t>
      </w:r>
      <w:proofErr w:type="spellStart"/>
      <w:r w:rsidRPr="00DA11D0">
        <w:rPr>
          <w:noProof w:val="0"/>
        </w:rPr>
        <w:t>ULConfig</w:t>
      </w:r>
      <w:proofErr w:type="spellEnd"/>
      <w:r w:rsidRPr="00DA11D0">
        <w:rPr>
          <w:noProof w:val="0"/>
        </w:rPr>
        <w:tab/>
        <w:t xml:space="preserve">PRESENCE </w:t>
      </w:r>
      <w:proofErr w:type="gramStart"/>
      <w:r w:rsidRPr="00DA11D0">
        <w:rPr>
          <w:noProof w:val="0"/>
        </w:rPr>
        <w:t>optional}|</w:t>
      </w:r>
      <w:proofErr w:type="gramEnd"/>
    </w:p>
    <w:p w14:paraId="50E6D911" w14:textId="77777777" w:rsidR="004246B0" w:rsidRPr="00DA11D0" w:rsidRDefault="004246B0" w:rsidP="004246B0">
      <w:pPr>
        <w:pStyle w:val="PL"/>
        <w:rPr>
          <w:noProof w:val="0"/>
        </w:rPr>
      </w:pPr>
      <w:r w:rsidRPr="00DA11D0">
        <w:rPr>
          <w:noProof w:val="0"/>
        </w:rPr>
        <w:tab/>
        <w:t>{ID id-TDD-UL-</w:t>
      </w:r>
      <w:proofErr w:type="spellStart"/>
      <w:r w:rsidRPr="00DA11D0">
        <w:rPr>
          <w:noProof w:val="0"/>
        </w:rPr>
        <w:t>DLConfigCommonNR</w:t>
      </w:r>
      <w:proofErr w:type="spellEnd"/>
      <w:r w:rsidRPr="00DA11D0">
        <w:rPr>
          <w:noProof w:val="0"/>
        </w:rPr>
        <w:tab/>
        <w:t>CRITICALITY ignore</w:t>
      </w:r>
      <w:r w:rsidRPr="00DA11D0">
        <w:rPr>
          <w:noProof w:val="0"/>
        </w:rPr>
        <w:tab/>
        <w:t>EXTENSION TDD-UL-</w:t>
      </w:r>
      <w:proofErr w:type="spellStart"/>
      <w:r w:rsidRPr="00DA11D0">
        <w:rPr>
          <w:noProof w:val="0"/>
        </w:rPr>
        <w:t>DLConfigCommonNR</w:t>
      </w:r>
      <w:proofErr w:type="spellEnd"/>
      <w:r w:rsidRPr="00DA11D0">
        <w:rPr>
          <w:noProof w:val="0"/>
        </w:rPr>
        <w:tab/>
        <w:t xml:space="preserve">PRESENCE </w:t>
      </w:r>
      <w:proofErr w:type="gramStart"/>
      <w:r w:rsidRPr="00DA11D0">
        <w:rPr>
          <w:noProof w:val="0"/>
        </w:rPr>
        <w:t>optional }</w:t>
      </w:r>
      <w:proofErr w:type="gramEnd"/>
      <w:r w:rsidRPr="00DA11D0">
        <w:rPr>
          <w:noProof w:val="0"/>
        </w:rPr>
        <w:t>|</w:t>
      </w:r>
    </w:p>
    <w:p w14:paraId="43224E59" w14:textId="77777777" w:rsidR="004246B0" w:rsidRPr="00DA11D0" w:rsidRDefault="004246B0" w:rsidP="004246B0">
      <w:pPr>
        <w:pStyle w:val="PL"/>
        <w:rPr>
          <w:noProof w:val="0"/>
        </w:rPr>
      </w:pPr>
      <w:r w:rsidRPr="00DA11D0">
        <w:rPr>
          <w:noProof w:val="0"/>
        </w:rPr>
        <w:tab/>
        <w:t>{ID id-</w:t>
      </w:r>
      <w:proofErr w:type="spellStart"/>
      <w:r w:rsidRPr="00DA11D0">
        <w:rPr>
          <w:noProof w:val="0"/>
        </w:rPr>
        <w:t>CarrierList</w:t>
      </w:r>
      <w:proofErr w:type="spellEnd"/>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EXTENSION </w:t>
      </w:r>
      <w:proofErr w:type="spellStart"/>
      <w:r w:rsidRPr="00DA11D0">
        <w:rPr>
          <w:noProof w:val="0"/>
        </w:rPr>
        <w:t>NRCarrierList</w:t>
      </w:r>
      <w:proofErr w:type="spellEnd"/>
      <w:r w:rsidRPr="00DA11D0">
        <w:rPr>
          <w:noProof w:val="0"/>
        </w:rPr>
        <w:tab/>
      </w:r>
      <w:r w:rsidRPr="00DA11D0">
        <w:rPr>
          <w:noProof w:val="0"/>
        </w:rPr>
        <w:tab/>
      </w:r>
      <w:r w:rsidRPr="00DA11D0">
        <w:rPr>
          <w:noProof w:val="0"/>
        </w:rPr>
        <w:tab/>
      </w:r>
      <w:r w:rsidRPr="00DA11D0">
        <w:rPr>
          <w:noProof w:val="0"/>
        </w:rPr>
        <w:tab/>
        <w:t xml:space="preserve">PRESENCE </w:t>
      </w:r>
      <w:proofErr w:type="gramStart"/>
      <w:r w:rsidRPr="00DA11D0">
        <w:rPr>
          <w:noProof w:val="0"/>
        </w:rPr>
        <w:t>optional }</w:t>
      </w:r>
      <w:proofErr w:type="gramEnd"/>
      <w:r w:rsidRPr="00DA11D0">
        <w:rPr>
          <w:noProof w:val="0"/>
        </w:rPr>
        <w:t>,</w:t>
      </w:r>
    </w:p>
    <w:p w14:paraId="162478C3" w14:textId="77777777" w:rsidR="004246B0" w:rsidRPr="00DA11D0" w:rsidRDefault="004246B0" w:rsidP="004246B0">
      <w:pPr>
        <w:pStyle w:val="PL"/>
        <w:rPr>
          <w:noProof w:val="0"/>
        </w:rPr>
      </w:pPr>
      <w:r w:rsidRPr="00DA11D0">
        <w:rPr>
          <w:noProof w:val="0"/>
        </w:rPr>
        <w:tab/>
        <w:t>...</w:t>
      </w:r>
    </w:p>
    <w:p w14:paraId="10398ECF" w14:textId="77777777" w:rsidR="004246B0" w:rsidRPr="00DA11D0" w:rsidRDefault="004246B0" w:rsidP="004246B0">
      <w:pPr>
        <w:pStyle w:val="PL"/>
        <w:rPr>
          <w:noProof w:val="0"/>
        </w:rPr>
      </w:pPr>
      <w:r w:rsidRPr="00DA11D0">
        <w:rPr>
          <w:noProof w:val="0"/>
        </w:rPr>
        <w:t>}</w:t>
      </w:r>
    </w:p>
    <w:p w14:paraId="0B2856FF" w14:textId="77777777" w:rsidR="004246B0" w:rsidRPr="00DA11D0" w:rsidRDefault="004246B0" w:rsidP="004246B0">
      <w:pPr>
        <w:pStyle w:val="PL"/>
        <w:rPr>
          <w:noProof w:val="0"/>
        </w:rPr>
      </w:pPr>
    </w:p>
    <w:p w14:paraId="259E262B" w14:textId="77777777" w:rsidR="004246B0" w:rsidRPr="00DA11D0" w:rsidRDefault="004246B0" w:rsidP="004246B0">
      <w:pPr>
        <w:pStyle w:val="PL"/>
        <w:rPr>
          <w:noProof w:val="0"/>
        </w:rPr>
      </w:pPr>
      <w:r w:rsidRPr="00DA11D0">
        <w:rPr>
          <w:noProof w:val="0"/>
        </w:rPr>
        <w:t>TDD-UL-</w:t>
      </w:r>
      <w:proofErr w:type="spellStart"/>
      <w:proofErr w:type="gramStart"/>
      <w:r w:rsidRPr="00DA11D0">
        <w:rPr>
          <w:noProof w:val="0"/>
        </w:rPr>
        <w:t>DLConfigCommonNR</w:t>
      </w:r>
      <w:proofErr w:type="spellEnd"/>
      <w:r w:rsidRPr="00DA11D0">
        <w:rPr>
          <w:noProof w:val="0"/>
        </w:rPr>
        <w:t xml:space="preserve"> ::=</w:t>
      </w:r>
      <w:proofErr w:type="gramEnd"/>
      <w:r w:rsidRPr="00DA11D0">
        <w:rPr>
          <w:noProof w:val="0"/>
        </w:rPr>
        <w:t xml:space="preserve"> OCTET STRING</w:t>
      </w:r>
    </w:p>
    <w:p w14:paraId="3F2AF592" w14:textId="77777777" w:rsidR="004246B0" w:rsidRPr="00DA11D0" w:rsidRDefault="004246B0" w:rsidP="004246B0">
      <w:pPr>
        <w:pStyle w:val="PL"/>
        <w:rPr>
          <w:noProof w:val="0"/>
        </w:rPr>
      </w:pPr>
    </w:p>
    <w:p w14:paraId="6E1BB37C" w14:textId="77777777" w:rsidR="004246B0" w:rsidRPr="00DA11D0" w:rsidRDefault="004246B0" w:rsidP="004246B0">
      <w:pPr>
        <w:pStyle w:val="PL"/>
        <w:rPr>
          <w:noProof w:val="0"/>
        </w:rPr>
      </w:pPr>
      <w:proofErr w:type="spellStart"/>
      <w:proofErr w:type="gramStart"/>
      <w:r w:rsidRPr="00DA11D0">
        <w:rPr>
          <w:noProof w:val="0"/>
        </w:rPr>
        <w:t>TimeReferenceInformation</w:t>
      </w:r>
      <w:proofErr w:type="spellEnd"/>
      <w:r w:rsidRPr="00DA11D0">
        <w:rPr>
          <w:noProof w:val="0"/>
        </w:rPr>
        <w:t xml:space="preserve"> ::=</w:t>
      </w:r>
      <w:proofErr w:type="gramEnd"/>
      <w:r w:rsidRPr="00DA11D0">
        <w:rPr>
          <w:noProof w:val="0"/>
        </w:rPr>
        <w:t xml:space="preserve"> SEQUENCE {</w:t>
      </w:r>
    </w:p>
    <w:p w14:paraId="37C186E5" w14:textId="77777777" w:rsidR="004246B0" w:rsidRPr="00DA11D0" w:rsidRDefault="004246B0" w:rsidP="004246B0">
      <w:pPr>
        <w:pStyle w:val="PL"/>
        <w:rPr>
          <w:noProof w:val="0"/>
        </w:rPr>
      </w:pPr>
      <w:r w:rsidRPr="00DA11D0">
        <w:rPr>
          <w:noProof w:val="0"/>
        </w:rPr>
        <w:tab/>
      </w:r>
      <w:proofErr w:type="spellStart"/>
      <w:r w:rsidRPr="00DA11D0">
        <w:rPr>
          <w:noProof w:val="0"/>
        </w:rPr>
        <w:t>referenceTime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ReferenceTime</w:t>
      </w:r>
      <w:proofErr w:type="spellEnd"/>
      <w:r w:rsidRPr="00DA11D0">
        <w:rPr>
          <w:noProof w:val="0"/>
        </w:rPr>
        <w:t>,</w:t>
      </w:r>
    </w:p>
    <w:p w14:paraId="1660D9EF" w14:textId="77777777" w:rsidR="004246B0" w:rsidRPr="00DA11D0" w:rsidRDefault="004246B0" w:rsidP="004246B0">
      <w:pPr>
        <w:pStyle w:val="PL"/>
        <w:rPr>
          <w:noProof w:val="0"/>
        </w:rPr>
      </w:pPr>
      <w:r w:rsidRPr="00DA11D0">
        <w:rPr>
          <w:noProof w:val="0"/>
        </w:rPr>
        <w:tab/>
      </w:r>
      <w:proofErr w:type="spellStart"/>
      <w:r w:rsidRPr="00DA11D0">
        <w:rPr>
          <w:noProof w:val="0"/>
        </w:rPr>
        <w:t>referenceSFN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ReferenceSFN</w:t>
      </w:r>
      <w:proofErr w:type="spellEnd"/>
      <w:r w:rsidRPr="00DA11D0">
        <w:rPr>
          <w:noProof w:val="0"/>
        </w:rPr>
        <w:t>,</w:t>
      </w:r>
    </w:p>
    <w:p w14:paraId="1C955807" w14:textId="77777777" w:rsidR="004246B0" w:rsidRPr="00DA11D0" w:rsidRDefault="004246B0" w:rsidP="004246B0">
      <w:pPr>
        <w:pStyle w:val="PL"/>
        <w:rPr>
          <w:noProof w:val="0"/>
        </w:rPr>
      </w:pPr>
      <w:r w:rsidRPr="00DA11D0">
        <w:rPr>
          <w:noProof w:val="0"/>
        </w:rPr>
        <w:tab/>
        <w:t>uncertainty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Uncertainty</w:t>
      </w:r>
      <w:proofErr w:type="spellEnd"/>
      <w:r w:rsidRPr="00DA11D0">
        <w:rPr>
          <w:noProof w:val="0"/>
        </w:rPr>
        <w:t>,</w:t>
      </w:r>
    </w:p>
    <w:p w14:paraId="285ED2D8" w14:textId="77777777" w:rsidR="004246B0" w:rsidRPr="00DA11D0" w:rsidRDefault="004246B0" w:rsidP="004246B0">
      <w:pPr>
        <w:pStyle w:val="PL"/>
        <w:rPr>
          <w:noProof w:val="0"/>
        </w:rPr>
      </w:pPr>
      <w:r w:rsidRPr="00DA11D0">
        <w:rPr>
          <w:noProof w:val="0"/>
        </w:rPr>
        <w:tab/>
      </w:r>
      <w:proofErr w:type="spellStart"/>
      <w:r w:rsidRPr="00DA11D0">
        <w:rPr>
          <w:noProof w:val="0"/>
        </w:rPr>
        <w:t>timeInformationType</w:t>
      </w:r>
      <w:proofErr w:type="spellEnd"/>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TimeInformationType</w:t>
      </w:r>
      <w:proofErr w:type="spellEnd"/>
      <w:r w:rsidRPr="00DA11D0">
        <w:rPr>
          <w:noProof w:val="0"/>
        </w:rPr>
        <w:t>,</w:t>
      </w:r>
    </w:p>
    <w:p w14:paraId="58CB7B3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TimeReferenceInformation-ExtIEs</w:t>
      </w:r>
      <w:proofErr w:type="spellEnd"/>
      <w:r w:rsidRPr="00DA11D0">
        <w:rPr>
          <w:noProof w:val="0"/>
        </w:rPr>
        <w:t>} }</w:t>
      </w:r>
      <w:r w:rsidRPr="00DA11D0">
        <w:rPr>
          <w:noProof w:val="0"/>
        </w:rPr>
        <w:tab/>
        <w:t>OPTIONAL</w:t>
      </w:r>
    </w:p>
    <w:p w14:paraId="1141CEA9" w14:textId="77777777" w:rsidR="004246B0" w:rsidRPr="00DA11D0" w:rsidRDefault="004246B0" w:rsidP="004246B0">
      <w:pPr>
        <w:pStyle w:val="PL"/>
        <w:rPr>
          <w:noProof w:val="0"/>
        </w:rPr>
      </w:pPr>
      <w:r w:rsidRPr="00DA11D0">
        <w:rPr>
          <w:noProof w:val="0"/>
        </w:rPr>
        <w:t>}</w:t>
      </w:r>
    </w:p>
    <w:p w14:paraId="24A1E44A" w14:textId="77777777" w:rsidR="004246B0" w:rsidRPr="00DA11D0" w:rsidRDefault="004246B0" w:rsidP="004246B0">
      <w:pPr>
        <w:pStyle w:val="PL"/>
        <w:rPr>
          <w:noProof w:val="0"/>
        </w:rPr>
      </w:pPr>
    </w:p>
    <w:p w14:paraId="71BFBBE1" w14:textId="77777777" w:rsidR="004246B0" w:rsidRPr="00DA11D0" w:rsidRDefault="004246B0" w:rsidP="004246B0">
      <w:pPr>
        <w:pStyle w:val="PL"/>
        <w:rPr>
          <w:noProof w:val="0"/>
        </w:rPr>
      </w:pPr>
      <w:proofErr w:type="spellStart"/>
      <w:r w:rsidRPr="00DA11D0">
        <w:rPr>
          <w:noProof w:val="0"/>
        </w:rPr>
        <w:t>TimeReferenceInformation-ExtIEs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3978E23" w14:textId="77777777" w:rsidR="004246B0" w:rsidRPr="00DA11D0" w:rsidRDefault="004246B0" w:rsidP="004246B0">
      <w:pPr>
        <w:pStyle w:val="PL"/>
        <w:rPr>
          <w:noProof w:val="0"/>
        </w:rPr>
      </w:pPr>
      <w:r w:rsidRPr="00DA11D0">
        <w:rPr>
          <w:noProof w:val="0"/>
        </w:rPr>
        <w:tab/>
        <w:t>...</w:t>
      </w:r>
    </w:p>
    <w:p w14:paraId="4834C808" w14:textId="77777777" w:rsidR="004246B0" w:rsidRPr="00DA11D0" w:rsidRDefault="004246B0" w:rsidP="004246B0">
      <w:pPr>
        <w:pStyle w:val="PL"/>
        <w:rPr>
          <w:noProof w:val="0"/>
        </w:rPr>
      </w:pPr>
      <w:r w:rsidRPr="00DA11D0">
        <w:rPr>
          <w:noProof w:val="0"/>
        </w:rPr>
        <w:t>}</w:t>
      </w:r>
    </w:p>
    <w:p w14:paraId="2BEAA34A" w14:textId="77777777" w:rsidR="004246B0" w:rsidRPr="00DA11D0" w:rsidRDefault="004246B0" w:rsidP="004246B0">
      <w:pPr>
        <w:pStyle w:val="PL"/>
        <w:rPr>
          <w:noProof w:val="0"/>
        </w:rPr>
      </w:pPr>
    </w:p>
    <w:p w14:paraId="63871331" w14:textId="77777777" w:rsidR="004246B0" w:rsidRPr="00DA11D0" w:rsidRDefault="004246B0" w:rsidP="004246B0">
      <w:pPr>
        <w:pStyle w:val="PL"/>
        <w:rPr>
          <w:noProof w:val="0"/>
        </w:rPr>
      </w:pPr>
      <w:proofErr w:type="spellStart"/>
      <w:proofErr w:type="gramStart"/>
      <w:r w:rsidRPr="00DA11D0">
        <w:rPr>
          <w:noProof w:val="0"/>
        </w:rPr>
        <w:t>TimeInformationType</w:t>
      </w:r>
      <w:proofErr w:type="spellEnd"/>
      <w:r w:rsidRPr="00DA11D0">
        <w:rPr>
          <w:noProof w:val="0"/>
        </w:rPr>
        <w:t xml:space="preserve"> ::=</w:t>
      </w:r>
      <w:proofErr w:type="gramEnd"/>
      <w:r w:rsidRPr="00DA11D0">
        <w:rPr>
          <w:noProof w:val="0"/>
        </w:rPr>
        <w:t xml:space="preserve"> ENUMERATED {</w:t>
      </w:r>
      <w:proofErr w:type="spellStart"/>
      <w:r w:rsidRPr="00DA11D0">
        <w:rPr>
          <w:noProof w:val="0"/>
        </w:rPr>
        <w:t>localClock</w:t>
      </w:r>
      <w:proofErr w:type="spellEnd"/>
      <w:r w:rsidRPr="00DA11D0">
        <w:rPr>
          <w:noProof w:val="0"/>
        </w:rPr>
        <w:t>}</w:t>
      </w:r>
    </w:p>
    <w:p w14:paraId="4FF81950" w14:textId="77777777" w:rsidR="004246B0" w:rsidRPr="00DA11D0" w:rsidRDefault="004246B0" w:rsidP="004246B0">
      <w:pPr>
        <w:pStyle w:val="PL"/>
        <w:rPr>
          <w:noProof w:val="0"/>
        </w:rPr>
      </w:pPr>
    </w:p>
    <w:p w14:paraId="7BEFFC15" w14:textId="77777777" w:rsidR="004246B0" w:rsidRPr="00DA11D0" w:rsidRDefault="004246B0" w:rsidP="004246B0">
      <w:pPr>
        <w:pStyle w:val="PL"/>
        <w:spacing w:line="0" w:lineRule="atLeast"/>
        <w:rPr>
          <w:snapToGrid w:val="0"/>
        </w:rPr>
      </w:pPr>
      <w:proofErr w:type="spellStart"/>
      <w:proofErr w:type="gramStart"/>
      <w:r w:rsidRPr="00DA11D0">
        <w:rPr>
          <w:noProof w:val="0"/>
          <w:snapToGrid w:val="0"/>
        </w:rPr>
        <w:t>TimeStamp</w:t>
      </w:r>
      <w:proofErr w:type="spellEnd"/>
      <w:r w:rsidRPr="00DA11D0">
        <w:rPr>
          <w:noProof w:val="0"/>
          <w:snapToGrid w:val="0"/>
        </w:rPr>
        <w:t xml:space="preserve"> </w:t>
      </w:r>
      <w:r w:rsidRPr="00DA11D0">
        <w:rPr>
          <w:snapToGrid w:val="0"/>
        </w:rPr>
        <w:t>::=</w:t>
      </w:r>
      <w:proofErr w:type="gramEnd"/>
      <w:r w:rsidRPr="00DA11D0">
        <w:rPr>
          <w:snapToGrid w:val="0"/>
        </w:rPr>
        <w:t xml:space="preserve"> SEQUENCE {</w:t>
      </w:r>
    </w:p>
    <w:p w14:paraId="40A6B2A8" w14:textId="77777777" w:rsidR="004246B0" w:rsidRPr="00DA11D0" w:rsidRDefault="004246B0" w:rsidP="004246B0">
      <w:pPr>
        <w:pStyle w:val="PL"/>
        <w:spacing w:line="0" w:lineRule="atLeast"/>
        <w:rPr>
          <w:snapToGrid w:val="0"/>
        </w:rPr>
      </w:pPr>
      <w:r w:rsidRPr="00DA11D0">
        <w:rPr>
          <w:snapToGrid w:val="0"/>
        </w:rPr>
        <w:tab/>
        <w:t>systemFrameNumber</w:t>
      </w:r>
      <w:r w:rsidRPr="00DA11D0">
        <w:rPr>
          <w:snapToGrid w:val="0"/>
        </w:rPr>
        <w:tab/>
      </w:r>
      <w:r w:rsidRPr="00DA11D0">
        <w:rPr>
          <w:snapToGrid w:val="0"/>
        </w:rPr>
        <w:tab/>
        <w:t>SystemFrameNumber,</w:t>
      </w:r>
    </w:p>
    <w:p w14:paraId="5620A8C7" w14:textId="77777777" w:rsidR="004246B0" w:rsidRPr="00DA11D0" w:rsidRDefault="004246B0" w:rsidP="004246B0">
      <w:pPr>
        <w:pStyle w:val="PL"/>
        <w:spacing w:line="0" w:lineRule="atLeast"/>
        <w:rPr>
          <w:snapToGrid w:val="0"/>
        </w:rPr>
      </w:pPr>
      <w:r w:rsidRPr="00DA11D0">
        <w:rPr>
          <w:snapToGrid w:val="0"/>
        </w:rPr>
        <w:tab/>
        <w:t>slotIndex</w:t>
      </w:r>
      <w:r w:rsidRPr="00DA11D0">
        <w:rPr>
          <w:snapToGrid w:val="0"/>
        </w:rPr>
        <w:tab/>
      </w:r>
      <w:r w:rsidRPr="00DA11D0">
        <w:rPr>
          <w:snapToGrid w:val="0"/>
        </w:rPr>
        <w:tab/>
      </w:r>
      <w:r w:rsidRPr="00DA11D0">
        <w:rPr>
          <w:snapToGrid w:val="0"/>
        </w:rPr>
        <w:tab/>
      </w:r>
      <w:r w:rsidRPr="00DA11D0">
        <w:rPr>
          <w:snapToGrid w:val="0"/>
        </w:rPr>
        <w:tab/>
        <w:t>TimeStampSlotIndex,</w:t>
      </w:r>
    </w:p>
    <w:p w14:paraId="3DF7BAA7" w14:textId="77777777" w:rsidR="004246B0" w:rsidRPr="00DA11D0" w:rsidRDefault="004246B0" w:rsidP="004246B0">
      <w:pPr>
        <w:pStyle w:val="PL"/>
        <w:spacing w:line="0" w:lineRule="atLeast"/>
        <w:rPr>
          <w:snapToGrid w:val="0"/>
        </w:rPr>
      </w:pPr>
      <w:r w:rsidRPr="00DA11D0">
        <w:rPr>
          <w:snapToGrid w:val="0"/>
        </w:rPr>
        <w:tab/>
        <w:t>measurementTime</w:t>
      </w:r>
      <w:r w:rsidRPr="00DA11D0">
        <w:rPr>
          <w:snapToGrid w:val="0"/>
        </w:rPr>
        <w:tab/>
      </w:r>
      <w:r w:rsidRPr="00DA11D0">
        <w:rPr>
          <w:snapToGrid w:val="0"/>
        </w:rPr>
        <w:tab/>
      </w:r>
      <w:r w:rsidRPr="00DA11D0">
        <w:rPr>
          <w:snapToGrid w:val="0"/>
        </w:rPr>
        <w:tab/>
        <w:t>RelativeTime1900</w:t>
      </w:r>
      <w:r w:rsidRPr="00DA11D0">
        <w:rPr>
          <w:snapToGrid w:val="0"/>
        </w:rPr>
        <w:tab/>
        <w:t>OPTIONAL,</w:t>
      </w:r>
    </w:p>
    <w:p w14:paraId="63C062C5"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TimeStamp</w:t>
      </w:r>
      <w:r w:rsidRPr="00DA11D0">
        <w:rPr>
          <w:rFonts w:eastAsia="Calibri"/>
          <w:snapToGrid w:val="0"/>
          <w:lang w:val="fr-FR"/>
        </w:rPr>
        <w:t>-ExtIEs} }</w:t>
      </w:r>
      <w:r w:rsidRPr="00DA11D0">
        <w:rPr>
          <w:rFonts w:eastAsia="Calibri"/>
          <w:snapToGrid w:val="0"/>
          <w:lang w:val="fr-FR"/>
        </w:rPr>
        <w:tab/>
        <w:t>OPTIONAL</w:t>
      </w:r>
    </w:p>
    <w:p w14:paraId="669A120E"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3FB391E8" w14:textId="77777777" w:rsidR="004246B0" w:rsidRPr="00DA11D0" w:rsidRDefault="004246B0" w:rsidP="004246B0">
      <w:pPr>
        <w:pStyle w:val="PL"/>
        <w:rPr>
          <w:rFonts w:eastAsia="Calibri"/>
          <w:snapToGrid w:val="0"/>
          <w:lang w:val="fr-FR"/>
        </w:rPr>
      </w:pPr>
    </w:p>
    <w:p w14:paraId="66F13D8E" w14:textId="77777777" w:rsidR="004246B0" w:rsidRPr="00DA11D0" w:rsidRDefault="004246B0" w:rsidP="004246B0">
      <w:pPr>
        <w:pStyle w:val="PL"/>
        <w:rPr>
          <w:rFonts w:eastAsia="Calibri"/>
          <w:snapToGrid w:val="0"/>
          <w:lang w:val="fr-FR"/>
        </w:rPr>
      </w:pPr>
      <w:r w:rsidRPr="00DA11D0">
        <w:rPr>
          <w:rFonts w:eastAsia="Calibri"/>
        </w:rPr>
        <w:t>TimeStamp</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4FD36D57"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7D168D00" w14:textId="77777777" w:rsidR="004246B0" w:rsidRPr="00DA11D0" w:rsidRDefault="004246B0" w:rsidP="004246B0">
      <w:pPr>
        <w:pStyle w:val="PL"/>
        <w:spacing w:line="0" w:lineRule="atLeast"/>
        <w:rPr>
          <w:snapToGrid w:val="0"/>
        </w:rPr>
      </w:pPr>
      <w:r w:rsidRPr="00DA11D0">
        <w:rPr>
          <w:rFonts w:eastAsia="Calibri" w:cs="Courier New"/>
          <w:snapToGrid w:val="0"/>
          <w:szCs w:val="22"/>
          <w:lang w:val="en-US"/>
        </w:rPr>
        <w:t>}</w:t>
      </w:r>
    </w:p>
    <w:p w14:paraId="652C3681" w14:textId="77777777" w:rsidR="004246B0" w:rsidRPr="00DA11D0" w:rsidRDefault="004246B0" w:rsidP="004246B0">
      <w:pPr>
        <w:pStyle w:val="PL"/>
        <w:spacing w:line="0" w:lineRule="atLeast"/>
        <w:rPr>
          <w:snapToGrid w:val="0"/>
        </w:rPr>
      </w:pPr>
    </w:p>
    <w:p w14:paraId="6C33D64A" w14:textId="77777777" w:rsidR="004246B0" w:rsidRPr="00DA11D0" w:rsidRDefault="004246B0" w:rsidP="004246B0">
      <w:pPr>
        <w:pStyle w:val="PL"/>
        <w:spacing w:line="0" w:lineRule="atLeast"/>
        <w:rPr>
          <w:snapToGrid w:val="0"/>
        </w:rPr>
      </w:pPr>
      <w:r w:rsidRPr="00DA11D0">
        <w:rPr>
          <w:snapToGrid w:val="0"/>
        </w:rPr>
        <w:t>TimeStampSlotIndex ::= CHOICE {</w:t>
      </w:r>
    </w:p>
    <w:p w14:paraId="1BB0D683" w14:textId="77777777" w:rsidR="004246B0" w:rsidRPr="00DA11D0" w:rsidRDefault="004246B0" w:rsidP="004246B0">
      <w:pPr>
        <w:pStyle w:val="PL"/>
        <w:spacing w:line="0" w:lineRule="atLeast"/>
        <w:rPr>
          <w:snapToGrid w:val="0"/>
        </w:rPr>
      </w:pPr>
      <w:r w:rsidRPr="00DA11D0">
        <w:rPr>
          <w:snapToGrid w:val="0"/>
        </w:rPr>
        <w:tab/>
        <w:t>sCS-15</w:t>
      </w:r>
      <w:r w:rsidRPr="00DA11D0">
        <w:rPr>
          <w:snapToGrid w:val="0"/>
        </w:rPr>
        <w:tab/>
      </w:r>
      <w:r w:rsidRPr="00DA11D0">
        <w:rPr>
          <w:snapToGrid w:val="0"/>
        </w:rPr>
        <w:tab/>
      </w:r>
      <w:r w:rsidRPr="00DA11D0">
        <w:rPr>
          <w:snapToGrid w:val="0"/>
        </w:rPr>
        <w:tab/>
        <w:t>INTEGER(0..9),</w:t>
      </w:r>
    </w:p>
    <w:p w14:paraId="6A221C5B" w14:textId="77777777" w:rsidR="004246B0" w:rsidRPr="00DA11D0" w:rsidRDefault="004246B0" w:rsidP="004246B0">
      <w:pPr>
        <w:pStyle w:val="PL"/>
        <w:spacing w:line="0" w:lineRule="atLeast"/>
        <w:rPr>
          <w:snapToGrid w:val="0"/>
        </w:rPr>
      </w:pPr>
      <w:r w:rsidRPr="00DA11D0">
        <w:rPr>
          <w:snapToGrid w:val="0"/>
        </w:rPr>
        <w:tab/>
        <w:t>sCS-30</w:t>
      </w:r>
      <w:r w:rsidRPr="00DA11D0">
        <w:rPr>
          <w:snapToGrid w:val="0"/>
        </w:rPr>
        <w:tab/>
      </w:r>
      <w:r w:rsidRPr="00DA11D0">
        <w:rPr>
          <w:snapToGrid w:val="0"/>
        </w:rPr>
        <w:tab/>
      </w:r>
      <w:r w:rsidRPr="00DA11D0">
        <w:rPr>
          <w:snapToGrid w:val="0"/>
        </w:rPr>
        <w:tab/>
        <w:t>INTEGER(0..19),</w:t>
      </w:r>
    </w:p>
    <w:p w14:paraId="39A6B4D0" w14:textId="77777777" w:rsidR="004246B0" w:rsidRPr="00DA11D0" w:rsidRDefault="004246B0" w:rsidP="004246B0">
      <w:pPr>
        <w:pStyle w:val="PL"/>
        <w:spacing w:line="0" w:lineRule="atLeast"/>
        <w:rPr>
          <w:snapToGrid w:val="0"/>
        </w:rPr>
      </w:pPr>
      <w:r w:rsidRPr="00DA11D0">
        <w:rPr>
          <w:snapToGrid w:val="0"/>
        </w:rPr>
        <w:tab/>
        <w:t>sCS-60</w:t>
      </w:r>
      <w:r w:rsidRPr="00DA11D0">
        <w:rPr>
          <w:snapToGrid w:val="0"/>
        </w:rPr>
        <w:tab/>
      </w:r>
      <w:r w:rsidRPr="00DA11D0">
        <w:rPr>
          <w:snapToGrid w:val="0"/>
        </w:rPr>
        <w:tab/>
      </w:r>
      <w:r w:rsidRPr="00DA11D0">
        <w:rPr>
          <w:snapToGrid w:val="0"/>
        </w:rPr>
        <w:tab/>
        <w:t>INTEGER(0..39),</w:t>
      </w:r>
    </w:p>
    <w:p w14:paraId="4B735CAA" w14:textId="77777777" w:rsidR="004246B0" w:rsidRPr="00DA11D0" w:rsidRDefault="004246B0" w:rsidP="004246B0">
      <w:pPr>
        <w:pStyle w:val="PL"/>
        <w:spacing w:line="0" w:lineRule="atLeast"/>
        <w:rPr>
          <w:snapToGrid w:val="0"/>
        </w:rPr>
      </w:pPr>
      <w:r w:rsidRPr="00DA11D0">
        <w:rPr>
          <w:snapToGrid w:val="0"/>
        </w:rPr>
        <w:tab/>
        <w:t>sCS-120</w:t>
      </w:r>
      <w:r w:rsidRPr="00DA11D0">
        <w:rPr>
          <w:snapToGrid w:val="0"/>
        </w:rPr>
        <w:tab/>
      </w:r>
      <w:r w:rsidRPr="00DA11D0">
        <w:rPr>
          <w:snapToGrid w:val="0"/>
        </w:rPr>
        <w:tab/>
      </w:r>
      <w:r w:rsidRPr="00DA11D0">
        <w:rPr>
          <w:snapToGrid w:val="0"/>
        </w:rPr>
        <w:tab/>
        <w:t>INTEGER(0..79),</w:t>
      </w:r>
    </w:p>
    <w:p w14:paraId="23B6BC1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choice-extension</w:t>
      </w:r>
      <w:r w:rsidRPr="00DA11D0">
        <w:rPr>
          <w:rFonts w:eastAsia="Calibri"/>
          <w:snapToGrid w:val="0"/>
          <w:lang w:val="en-US"/>
        </w:rPr>
        <w:tab/>
      </w:r>
      <w:r w:rsidRPr="00DA11D0">
        <w:rPr>
          <w:rFonts w:eastAsia="Calibri"/>
          <w:snapToGrid w:val="0"/>
          <w:lang w:val="en-US"/>
        </w:rPr>
        <w:tab/>
        <w:t>ProtocolIE-SingleContainer { {</w:t>
      </w:r>
      <w:r w:rsidRPr="00DA11D0">
        <w:t xml:space="preserve"> </w:t>
      </w:r>
      <w:r w:rsidRPr="00DA11D0">
        <w:rPr>
          <w:rFonts w:eastAsia="Calibri"/>
          <w:snapToGrid w:val="0"/>
          <w:lang w:val="en-US"/>
        </w:rPr>
        <w:t>TimeStampSlotIndex-ExtIEs} }</w:t>
      </w:r>
    </w:p>
    <w:p w14:paraId="345A0855"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7CFE8023" w14:textId="77777777" w:rsidR="004246B0" w:rsidRPr="00DA11D0" w:rsidRDefault="004246B0" w:rsidP="004246B0">
      <w:pPr>
        <w:pStyle w:val="PL"/>
        <w:rPr>
          <w:rFonts w:eastAsia="Calibri"/>
          <w:snapToGrid w:val="0"/>
          <w:lang w:val="en-US"/>
        </w:rPr>
      </w:pPr>
    </w:p>
    <w:p w14:paraId="4A86C80F" w14:textId="77777777" w:rsidR="004246B0" w:rsidRPr="00DA11D0" w:rsidRDefault="004246B0" w:rsidP="004246B0">
      <w:pPr>
        <w:pStyle w:val="PL"/>
        <w:rPr>
          <w:rFonts w:eastAsia="Calibri"/>
          <w:snapToGrid w:val="0"/>
          <w:lang w:val="en-US"/>
        </w:rPr>
      </w:pPr>
      <w:r w:rsidRPr="00DA11D0">
        <w:rPr>
          <w:rFonts w:eastAsia="Calibri"/>
          <w:snapToGrid w:val="0"/>
          <w:lang w:val="en-US"/>
        </w:rPr>
        <w:t>TimeStampSlotIndex-ExtIEs F1AP-PROTOCOL-IES ::= {</w:t>
      </w:r>
    </w:p>
    <w:p w14:paraId="2FB5BF57" w14:textId="77777777" w:rsidR="004246B0" w:rsidRPr="00DA11D0" w:rsidRDefault="004246B0" w:rsidP="004246B0">
      <w:pPr>
        <w:pStyle w:val="PL"/>
        <w:rPr>
          <w:rFonts w:eastAsia="Calibri"/>
          <w:snapToGrid w:val="0"/>
          <w:lang w:val="en-US"/>
        </w:rPr>
      </w:pPr>
      <w:r w:rsidRPr="00DA11D0">
        <w:rPr>
          <w:rFonts w:eastAsia="Calibri"/>
          <w:snapToGrid w:val="0"/>
          <w:lang w:val="en-US"/>
        </w:rPr>
        <w:tab/>
        <w:t>...</w:t>
      </w:r>
    </w:p>
    <w:p w14:paraId="6A7A48EA"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704C30D1" w14:textId="77777777" w:rsidR="004246B0" w:rsidRPr="00DA11D0" w:rsidRDefault="004246B0" w:rsidP="004246B0">
      <w:pPr>
        <w:pStyle w:val="PL"/>
        <w:rPr>
          <w:noProof w:val="0"/>
        </w:rPr>
      </w:pPr>
    </w:p>
    <w:p w14:paraId="35F9ACC6" w14:textId="77777777" w:rsidR="004246B0" w:rsidRPr="00DA11D0" w:rsidRDefault="004246B0" w:rsidP="004246B0">
      <w:pPr>
        <w:pStyle w:val="PL"/>
        <w:rPr>
          <w:noProof w:val="0"/>
        </w:rPr>
      </w:pPr>
      <w:proofErr w:type="spellStart"/>
      <w:proofErr w:type="gramStart"/>
      <w:r w:rsidRPr="00DA11D0">
        <w:rPr>
          <w:noProof w:val="0"/>
        </w:rPr>
        <w:t>TimeToWait</w:t>
      </w:r>
      <w:proofErr w:type="spellEnd"/>
      <w:r w:rsidRPr="00DA11D0">
        <w:rPr>
          <w:noProof w:val="0"/>
        </w:rPr>
        <w:t xml:space="preserve"> ::=</w:t>
      </w:r>
      <w:proofErr w:type="gramEnd"/>
      <w:r w:rsidRPr="00DA11D0">
        <w:rPr>
          <w:noProof w:val="0"/>
        </w:rPr>
        <w:t xml:space="preserve"> ENUMERATED {v1s, v2s, v5s, v10s, v20s, v60s, ...}</w:t>
      </w:r>
    </w:p>
    <w:p w14:paraId="466602AB" w14:textId="77777777" w:rsidR="004246B0" w:rsidRPr="00DA11D0" w:rsidRDefault="004246B0" w:rsidP="004246B0">
      <w:pPr>
        <w:pStyle w:val="PL"/>
        <w:rPr>
          <w:noProof w:val="0"/>
        </w:rPr>
      </w:pPr>
    </w:p>
    <w:p w14:paraId="528132AF" w14:textId="77777777" w:rsidR="004246B0" w:rsidRPr="00DA11D0" w:rsidRDefault="004246B0" w:rsidP="004246B0">
      <w:pPr>
        <w:pStyle w:val="PL"/>
        <w:rPr>
          <w:noProof w:val="0"/>
        </w:rPr>
      </w:pPr>
      <w:proofErr w:type="spellStart"/>
      <w:proofErr w:type="gramStart"/>
      <w:r w:rsidRPr="00DA11D0">
        <w:rPr>
          <w:noProof w:val="0"/>
        </w:rPr>
        <w:t>TimingMeasurementQuality</w:t>
      </w:r>
      <w:proofErr w:type="spellEnd"/>
      <w:r w:rsidRPr="00DA11D0">
        <w:rPr>
          <w:noProof w:val="0"/>
        </w:rPr>
        <w:t xml:space="preserve"> ::=</w:t>
      </w:r>
      <w:proofErr w:type="gramEnd"/>
      <w:r w:rsidRPr="00DA11D0">
        <w:rPr>
          <w:noProof w:val="0"/>
        </w:rPr>
        <w:t xml:space="preserve"> SEQUENCE {</w:t>
      </w:r>
    </w:p>
    <w:p w14:paraId="4182583D" w14:textId="77777777" w:rsidR="004246B0" w:rsidRPr="00DA11D0" w:rsidRDefault="004246B0" w:rsidP="004246B0">
      <w:pPr>
        <w:pStyle w:val="PL"/>
        <w:rPr>
          <w:noProof w:val="0"/>
        </w:rPr>
      </w:pPr>
      <w:r w:rsidRPr="00DA11D0">
        <w:rPr>
          <w:noProof w:val="0"/>
        </w:rPr>
        <w:tab/>
      </w:r>
      <w:proofErr w:type="spellStart"/>
      <w:r w:rsidRPr="00DA11D0">
        <w:rPr>
          <w:noProof w:val="0"/>
        </w:rPr>
        <w:t>measurementQuality</w:t>
      </w:r>
      <w:proofErr w:type="spellEnd"/>
      <w:r w:rsidRPr="00DA11D0">
        <w:rPr>
          <w:noProof w:val="0"/>
        </w:rPr>
        <w:tab/>
      </w:r>
      <w:r w:rsidRPr="00DA11D0">
        <w:rPr>
          <w:noProof w:val="0"/>
        </w:rPr>
        <w:tab/>
      </w:r>
      <w:proofErr w:type="gramStart"/>
      <w:r w:rsidRPr="00DA11D0">
        <w:rPr>
          <w:noProof w:val="0"/>
        </w:rPr>
        <w:t>INTEGER(</w:t>
      </w:r>
      <w:proofErr w:type="gramEnd"/>
      <w:r w:rsidRPr="00DA11D0">
        <w:rPr>
          <w:noProof w:val="0"/>
        </w:rPr>
        <w:t>0..31),</w:t>
      </w:r>
    </w:p>
    <w:p w14:paraId="407FEEE2"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ENUMERATED{</w:t>
      </w:r>
      <w:proofErr w:type="gramEnd"/>
      <w:r w:rsidRPr="00DA11D0">
        <w:rPr>
          <w:noProof w:val="0"/>
        </w:rPr>
        <w:t>m0dot1, m1, m10, m30, ...},</w:t>
      </w:r>
    </w:p>
    <w:p w14:paraId="06FC1BF6" w14:textId="77777777" w:rsidR="004246B0" w:rsidRPr="00DA11D0" w:rsidRDefault="004246B0" w:rsidP="004246B0">
      <w:pPr>
        <w:pStyle w:val="PL"/>
        <w:rPr>
          <w:noProof w:val="0"/>
        </w:rPr>
      </w:pPr>
      <w:r w:rsidRPr="00DA11D0">
        <w:rPr>
          <w:noProof w:val="0"/>
          <w:lang w:val="fr-FR"/>
        </w:rPr>
        <w:tab/>
      </w:r>
      <w:proofErr w:type="spellStart"/>
      <w:proofErr w:type="gramStart"/>
      <w:r w:rsidRPr="00DA11D0">
        <w:rPr>
          <w:noProof w:val="0"/>
          <w:lang w:val="fr-FR"/>
        </w:rPr>
        <w:t>iE</w:t>
      </w:r>
      <w:proofErr w:type="spellEnd"/>
      <w:proofErr w:type="gramEnd"/>
      <w:r w:rsidRPr="00DA11D0">
        <w:rPr>
          <w:noProof w:val="0"/>
          <w:lang w:val="fr-FR"/>
        </w:rPr>
        <w:t>-Extensions</w:t>
      </w:r>
      <w:r w:rsidRPr="00DA11D0">
        <w:rPr>
          <w:noProof w:val="0"/>
          <w:lang w:val="fr-FR"/>
        </w:rPr>
        <w:tab/>
      </w:r>
      <w:r w:rsidRPr="00DA11D0">
        <w:rPr>
          <w:noProof w:val="0"/>
          <w:lang w:val="fr-FR"/>
        </w:rPr>
        <w:tab/>
      </w:r>
      <w:proofErr w:type="spellStart"/>
      <w:r w:rsidRPr="00DA11D0">
        <w:rPr>
          <w:noProof w:val="0"/>
          <w:lang w:val="fr-FR"/>
        </w:rPr>
        <w:t>ProtocolExtensionContainer</w:t>
      </w:r>
      <w:proofErr w:type="spellEnd"/>
      <w:r w:rsidRPr="00DA11D0">
        <w:rPr>
          <w:noProof w:val="0"/>
          <w:lang w:val="fr-FR"/>
        </w:rPr>
        <w:t xml:space="preserve"> { {</w:t>
      </w:r>
      <w:r w:rsidRPr="00DA11D0">
        <w:rPr>
          <w:noProof w:val="0"/>
        </w:rPr>
        <w:t xml:space="preserve"> </w:t>
      </w:r>
      <w:proofErr w:type="spellStart"/>
      <w:r w:rsidRPr="00DA11D0">
        <w:rPr>
          <w:noProof w:val="0"/>
        </w:rPr>
        <w:t>TimingMeasurementQuality</w:t>
      </w:r>
      <w:proofErr w:type="spellEnd"/>
      <w:r w:rsidRPr="00DA11D0">
        <w:rPr>
          <w:noProof w:val="0"/>
          <w:lang w:val="fr-FR"/>
        </w:rPr>
        <w:t>-</w:t>
      </w:r>
      <w:proofErr w:type="spellStart"/>
      <w:r w:rsidRPr="00DA11D0">
        <w:rPr>
          <w:noProof w:val="0"/>
          <w:lang w:val="fr-FR"/>
        </w:rPr>
        <w:t>ExtIEs</w:t>
      </w:r>
      <w:proofErr w:type="spellEnd"/>
      <w:r w:rsidRPr="00DA11D0">
        <w:rPr>
          <w:noProof w:val="0"/>
          <w:lang w:val="fr-FR"/>
        </w:rPr>
        <w:t>} }</w:t>
      </w:r>
      <w:r w:rsidRPr="00DA11D0">
        <w:rPr>
          <w:noProof w:val="0"/>
          <w:lang w:val="fr-FR"/>
        </w:rPr>
        <w:tab/>
        <w:t>OPTIONAL</w:t>
      </w:r>
    </w:p>
    <w:p w14:paraId="10C96744" w14:textId="77777777" w:rsidR="004246B0" w:rsidRPr="00DA11D0" w:rsidRDefault="004246B0" w:rsidP="004246B0">
      <w:pPr>
        <w:pStyle w:val="PL"/>
        <w:rPr>
          <w:noProof w:val="0"/>
        </w:rPr>
      </w:pPr>
      <w:r w:rsidRPr="00DA11D0">
        <w:rPr>
          <w:noProof w:val="0"/>
        </w:rPr>
        <w:t>}</w:t>
      </w:r>
    </w:p>
    <w:p w14:paraId="198B4657" w14:textId="77777777" w:rsidR="004246B0" w:rsidRPr="00DA11D0" w:rsidRDefault="004246B0" w:rsidP="004246B0">
      <w:pPr>
        <w:pStyle w:val="PL"/>
        <w:rPr>
          <w:noProof w:val="0"/>
        </w:rPr>
      </w:pPr>
    </w:p>
    <w:p w14:paraId="0F1638A6" w14:textId="77777777" w:rsidR="004246B0" w:rsidRPr="00DA11D0" w:rsidRDefault="004246B0" w:rsidP="004246B0">
      <w:pPr>
        <w:pStyle w:val="PL"/>
        <w:rPr>
          <w:noProof w:val="0"/>
        </w:rPr>
      </w:pPr>
      <w:proofErr w:type="spellStart"/>
      <w:r w:rsidRPr="00DA11D0">
        <w:rPr>
          <w:noProof w:val="0"/>
        </w:rPr>
        <w:t>TimingMeasurementQuality-ExtIEs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6287DEE4" w14:textId="77777777" w:rsidR="004246B0" w:rsidRPr="00DA11D0" w:rsidRDefault="004246B0" w:rsidP="004246B0">
      <w:pPr>
        <w:pStyle w:val="PL"/>
        <w:rPr>
          <w:noProof w:val="0"/>
        </w:rPr>
      </w:pPr>
      <w:r w:rsidRPr="00DA11D0">
        <w:rPr>
          <w:noProof w:val="0"/>
        </w:rPr>
        <w:tab/>
        <w:t>...</w:t>
      </w:r>
    </w:p>
    <w:p w14:paraId="117EBF93" w14:textId="77777777" w:rsidR="004246B0" w:rsidRPr="00DA11D0" w:rsidRDefault="004246B0" w:rsidP="004246B0">
      <w:pPr>
        <w:pStyle w:val="PL"/>
        <w:rPr>
          <w:noProof w:val="0"/>
        </w:rPr>
      </w:pPr>
      <w:r w:rsidRPr="00DA11D0">
        <w:rPr>
          <w:noProof w:val="0"/>
        </w:rPr>
        <w:t>}</w:t>
      </w:r>
    </w:p>
    <w:p w14:paraId="46882FB6" w14:textId="77777777" w:rsidR="004246B0" w:rsidRPr="00DA11D0" w:rsidRDefault="004246B0" w:rsidP="004246B0">
      <w:pPr>
        <w:pStyle w:val="PL"/>
        <w:rPr>
          <w:rFonts w:eastAsia="MS Gothic"/>
          <w:noProof w:val="0"/>
        </w:rPr>
      </w:pPr>
    </w:p>
    <w:p w14:paraId="719B33A1" w14:textId="77777777" w:rsidR="00021766" w:rsidRPr="00DA11D0" w:rsidRDefault="00021766" w:rsidP="00021766">
      <w:pPr>
        <w:pStyle w:val="PL"/>
        <w:rPr>
          <w:ins w:id="8044" w:author="Rapporteur" w:date="2022-02-08T15:29:00Z"/>
          <w:noProof w:val="0"/>
        </w:rPr>
      </w:pPr>
      <w:proofErr w:type="gramStart"/>
      <w:ins w:id="8045" w:author="Rapporteur" w:date="2022-02-08T15:29:00Z">
        <w:r w:rsidRPr="00DA11D0">
          <w:rPr>
            <w:noProof w:val="0"/>
          </w:rPr>
          <w:t>TMGI</w:t>
        </w:r>
        <w:r w:rsidRPr="00DA11D0">
          <w:rPr>
            <w:noProof w:val="0"/>
            <w:snapToGrid w:val="0"/>
          </w:rPr>
          <w:t xml:space="preserve"> ::=</w:t>
        </w:r>
        <w:proofErr w:type="gramEnd"/>
        <w:r w:rsidRPr="00DA11D0">
          <w:rPr>
            <w:noProof w:val="0"/>
            <w:snapToGrid w:val="0"/>
          </w:rPr>
          <w:t xml:space="preserve"> </w:t>
        </w:r>
        <w:r w:rsidRPr="00DA11D0">
          <w:t xml:space="preserve"> OCTET STRING (SIZE(6))</w:t>
        </w:r>
      </w:ins>
    </w:p>
    <w:p w14:paraId="6A189182" w14:textId="77777777" w:rsidR="00021766" w:rsidRPr="00DA11D0" w:rsidRDefault="00021766" w:rsidP="004246B0">
      <w:pPr>
        <w:pStyle w:val="PL"/>
        <w:rPr>
          <w:ins w:id="8046" w:author="Rapporteur" w:date="2022-02-08T15:29:00Z"/>
          <w:rFonts w:eastAsia="MS Gothic"/>
          <w:noProof w:val="0"/>
        </w:rPr>
      </w:pPr>
    </w:p>
    <w:p w14:paraId="4B932954" w14:textId="77777777" w:rsidR="004246B0" w:rsidRPr="00DA11D0" w:rsidRDefault="004246B0" w:rsidP="004246B0">
      <w:pPr>
        <w:pStyle w:val="PL"/>
        <w:rPr>
          <w:noProof w:val="0"/>
        </w:rPr>
      </w:pPr>
      <w:proofErr w:type="spellStart"/>
      <w:proofErr w:type="gramStart"/>
      <w:r w:rsidRPr="00DA11D0">
        <w:rPr>
          <w:noProof w:val="0"/>
        </w:rPr>
        <w:t>TNLAssociationUsage</w:t>
      </w:r>
      <w:proofErr w:type="spellEnd"/>
      <w:r w:rsidRPr="00DA11D0">
        <w:rPr>
          <w:noProof w:val="0"/>
        </w:rPr>
        <w:t xml:space="preserve"> ::=</w:t>
      </w:r>
      <w:proofErr w:type="gramEnd"/>
      <w:r w:rsidRPr="00DA11D0">
        <w:rPr>
          <w:noProof w:val="0"/>
        </w:rPr>
        <w:t xml:space="preserve"> ENUMERATED {</w:t>
      </w:r>
    </w:p>
    <w:p w14:paraId="67A55414" w14:textId="77777777" w:rsidR="004246B0" w:rsidRPr="00DA11D0" w:rsidRDefault="004246B0" w:rsidP="004246B0">
      <w:pPr>
        <w:pStyle w:val="PL"/>
        <w:rPr>
          <w:noProof w:val="0"/>
        </w:rPr>
      </w:pPr>
      <w:r w:rsidRPr="00DA11D0">
        <w:rPr>
          <w:noProof w:val="0"/>
        </w:rPr>
        <w:tab/>
      </w:r>
      <w:proofErr w:type="spellStart"/>
      <w:r w:rsidRPr="00DA11D0">
        <w:rPr>
          <w:noProof w:val="0"/>
        </w:rPr>
        <w:t>ue</w:t>
      </w:r>
      <w:proofErr w:type="spellEnd"/>
      <w:r w:rsidRPr="00DA11D0">
        <w:rPr>
          <w:noProof w:val="0"/>
        </w:rPr>
        <w:t>,</w:t>
      </w:r>
    </w:p>
    <w:p w14:paraId="4C9777EE" w14:textId="77777777" w:rsidR="004246B0" w:rsidRPr="00DA11D0" w:rsidRDefault="004246B0" w:rsidP="004246B0">
      <w:pPr>
        <w:pStyle w:val="PL"/>
        <w:rPr>
          <w:noProof w:val="0"/>
        </w:rPr>
      </w:pPr>
      <w:r w:rsidRPr="00DA11D0">
        <w:rPr>
          <w:noProof w:val="0"/>
        </w:rPr>
        <w:tab/>
        <w:t>non-</w:t>
      </w:r>
      <w:proofErr w:type="spellStart"/>
      <w:r w:rsidRPr="00DA11D0">
        <w:rPr>
          <w:noProof w:val="0"/>
        </w:rPr>
        <w:t>ue</w:t>
      </w:r>
      <w:proofErr w:type="spellEnd"/>
      <w:r w:rsidRPr="00DA11D0">
        <w:rPr>
          <w:noProof w:val="0"/>
        </w:rPr>
        <w:t>,</w:t>
      </w:r>
    </w:p>
    <w:p w14:paraId="69E0B82E" w14:textId="77777777" w:rsidR="004246B0" w:rsidRPr="00DA11D0" w:rsidRDefault="004246B0" w:rsidP="004246B0">
      <w:pPr>
        <w:pStyle w:val="PL"/>
        <w:rPr>
          <w:noProof w:val="0"/>
        </w:rPr>
      </w:pPr>
      <w:r w:rsidRPr="00DA11D0">
        <w:rPr>
          <w:noProof w:val="0"/>
        </w:rPr>
        <w:tab/>
        <w:t xml:space="preserve">both, </w:t>
      </w:r>
    </w:p>
    <w:p w14:paraId="6D06AAEE" w14:textId="77777777" w:rsidR="004246B0" w:rsidRPr="00DA11D0" w:rsidRDefault="004246B0" w:rsidP="004246B0">
      <w:pPr>
        <w:pStyle w:val="PL"/>
        <w:rPr>
          <w:noProof w:val="0"/>
        </w:rPr>
      </w:pPr>
      <w:r w:rsidRPr="00DA11D0">
        <w:rPr>
          <w:noProof w:val="0"/>
        </w:rPr>
        <w:tab/>
        <w:t>...</w:t>
      </w:r>
    </w:p>
    <w:p w14:paraId="33D84DB8" w14:textId="77777777" w:rsidR="004246B0" w:rsidRPr="00DA11D0" w:rsidRDefault="004246B0" w:rsidP="004246B0">
      <w:pPr>
        <w:pStyle w:val="PL"/>
        <w:rPr>
          <w:noProof w:val="0"/>
        </w:rPr>
      </w:pPr>
      <w:r w:rsidRPr="00DA11D0">
        <w:rPr>
          <w:noProof w:val="0"/>
        </w:rPr>
        <w:t>}</w:t>
      </w:r>
    </w:p>
    <w:p w14:paraId="0C2A5CFF" w14:textId="77777777" w:rsidR="004246B0" w:rsidRPr="00DA11D0" w:rsidRDefault="004246B0" w:rsidP="004246B0">
      <w:pPr>
        <w:pStyle w:val="PL"/>
        <w:rPr>
          <w:noProof w:val="0"/>
        </w:rPr>
      </w:pPr>
    </w:p>
    <w:p w14:paraId="503E4B3F" w14:textId="77777777" w:rsidR="004246B0" w:rsidRPr="00DA11D0" w:rsidRDefault="004246B0" w:rsidP="004246B0">
      <w:pPr>
        <w:pStyle w:val="PL"/>
        <w:rPr>
          <w:noProof w:val="0"/>
        </w:rPr>
      </w:pPr>
      <w:proofErr w:type="spellStart"/>
      <w:proofErr w:type="gramStart"/>
      <w:r w:rsidRPr="00DA11D0">
        <w:rPr>
          <w:noProof w:val="0"/>
        </w:rPr>
        <w:t>TNLCapacityIndicator</w:t>
      </w:r>
      <w:proofErr w:type="spellEnd"/>
      <w:r w:rsidRPr="00DA11D0">
        <w:rPr>
          <w:noProof w:val="0"/>
        </w:rPr>
        <w:t>::</w:t>
      </w:r>
      <w:proofErr w:type="gramEnd"/>
      <w:r w:rsidRPr="00DA11D0">
        <w:rPr>
          <w:noProof w:val="0"/>
        </w:rPr>
        <w:t>= SEQUENCE {</w:t>
      </w:r>
    </w:p>
    <w:p w14:paraId="00D99AF7" w14:textId="77777777" w:rsidR="004246B0" w:rsidRPr="00DA11D0" w:rsidRDefault="004246B0" w:rsidP="004246B0">
      <w:pPr>
        <w:pStyle w:val="PL"/>
        <w:rPr>
          <w:noProof w:val="0"/>
        </w:rPr>
      </w:pPr>
      <w:r w:rsidRPr="00DA11D0">
        <w:rPr>
          <w:noProof w:val="0"/>
        </w:rPr>
        <w:tab/>
      </w:r>
      <w:proofErr w:type="spellStart"/>
      <w:r w:rsidRPr="00DA11D0">
        <w:rPr>
          <w:noProof w:val="0"/>
        </w:rPr>
        <w:t>dLTNLOfferedCapacity</w:t>
      </w:r>
      <w:proofErr w:type="spellEnd"/>
      <w:r w:rsidRPr="00DA11D0">
        <w:rPr>
          <w:noProof w:val="0"/>
        </w:rPr>
        <w:tab/>
      </w:r>
      <w:r w:rsidRPr="00DA11D0">
        <w:rPr>
          <w:noProof w:val="0"/>
        </w:rPr>
        <w:tab/>
        <w:t>INTEGER (</w:t>
      </w:r>
      <w:proofErr w:type="gramStart"/>
      <w:r w:rsidRPr="00DA11D0">
        <w:rPr>
          <w:noProof w:val="0"/>
        </w:rPr>
        <w:t>1..</w:t>
      </w:r>
      <w:proofErr w:type="gramEnd"/>
      <w:r w:rsidRPr="00DA11D0">
        <w:rPr>
          <w:noProof w:val="0"/>
        </w:rPr>
        <w:t xml:space="preserve"> </w:t>
      </w:r>
      <w:proofErr w:type="gramStart"/>
      <w:r w:rsidRPr="00DA11D0">
        <w:rPr>
          <w:noProof w:val="0"/>
        </w:rPr>
        <w:t>16777216,...</w:t>
      </w:r>
      <w:proofErr w:type="gramEnd"/>
      <w:r w:rsidRPr="00DA11D0">
        <w:rPr>
          <w:noProof w:val="0"/>
        </w:rPr>
        <w:t>),</w:t>
      </w:r>
    </w:p>
    <w:p w14:paraId="371A9880" w14:textId="77777777" w:rsidR="004246B0" w:rsidRPr="00DA11D0" w:rsidRDefault="004246B0" w:rsidP="004246B0">
      <w:pPr>
        <w:pStyle w:val="PL"/>
        <w:rPr>
          <w:noProof w:val="0"/>
        </w:rPr>
      </w:pPr>
      <w:r w:rsidRPr="00DA11D0">
        <w:rPr>
          <w:noProof w:val="0"/>
        </w:rPr>
        <w:tab/>
      </w:r>
      <w:proofErr w:type="spellStart"/>
      <w:r w:rsidRPr="00DA11D0">
        <w:rPr>
          <w:noProof w:val="0"/>
        </w:rPr>
        <w:t>dLTNLAvailableCapacity</w:t>
      </w:r>
      <w:proofErr w:type="spellEnd"/>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w:t>
      </w:r>
      <w:proofErr w:type="gramStart"/>
      <w:r w:rsidRPr="00DA11D0">
        <w:rPr>
          <w:noProof w:val="0"/>
        </w:rPr>
        <w:t>100,...</w:t>
      </w:r>
      <w:proofErr w:type="gramEnd"/>
      <w:r w:rsidRPr="00DA11D0">
        <w:rPr>
          <w:noProof w:val="0"/>
        </w:rPr>
        <w:t>),</w:t>
      </w:r>
    </w:p>
    <w:p w14:paraId="125924C5" w14:textId="77777777" w:rsidR="004246B0" w:rsidRPr="00DA11D0" w:rsidRDefault="004246B0" w:rsidP="004246B0">
      <w:pPr>
        <w:pStyle w:val="PL"/>
        <w:rPr>
          <w:noProof w:val="0"/>
        </w:rPr>
      </w:pPr>
      <w:r w:rsidRPr="00DA11D0">
        <w:rPr>
          <w:noProof w:val="0"/>
        </w:rPr>
        <w:tab/>
      </w:r>
      <w:proofErr w:type="spellStart"/>
      <w:r w:rsidRPr="00DA11D0">
        <w:rPr>
          <w:noProof w:val="0"/>
        </w:rPr>
        <w:t>uLTNLOfferedCapacity</w:t>
      </w:r>
      <w:proofErr w:type="spellEnd"/>
      <w:r w:rsidRPr="00DA11D0">
        <w:rPr>
          <w:noProof w:val="0"/>
        </w:rPr>
        <w:tab/>
      </w:r>
      <w:r w:rsidRPr="00DA11D0">
        <w:rPr>
          <w:noProof w:val="0"/>
        </w:rPr>
        <w:tab/>
        <w:t>INTEGER (</w:t>
      </w:r>
      <w:proofErr w:type="gramStart"/>
      <w:r w:rsidRPr="00DA11D0">
        <w:rPr>
          <w:noProof w:val="0"/>
        </w:rPr>
        <w:t>1..</w:t>
      </w:r>
      <w:proofErr w:type="gramEnd"/>
      <w:r w:rsidRPr="00DA11D0">
        <w:rPr>
          <w:noProof w:val="0"/>
        </w:rPr>
        <w:t xml:space="preserve"> </w:t>
      </w:r>
      <w:proofErr w:type="gramStart"/>
      <w:r w:rsidRPr="00DA11D0">
        <w:rPr>
          <w:noProof w:val="0"/>
        </w:rPr>
        <w:t>16777216,...</w:t>
      </w:r>
      <w:proofErr w:type="gramEnd"/>
      <w:r w:rsidRPr="00DA11D0">
        <w:rPr>
          <w:noProof w:val="0"/>
        </w:rPr>
        <w:t>),</w:t>
      </w:r>
    </w:p>
    <w:p w14:paraId="00E45656" w14:textId="77777777" w:rsidR="004246B0" w:rsidRPr="00DA11D0" w:rsidRDefault="004246B0" w:rsidP="004246B0">
      <w:pPr>
        <w:pStyle w:val="PL"/>
        <w:rPr>
          <w:noProof w:val="0"/>
        </w:rPr>
      </w:pPr>
      <w:r w:rsidRPr="00DA11D0">
        <w:rPr>
          <w:noProof w:val="0"/>
        </w:rPr>
        <w:tab/>
      </w:r>
      <w:proofErr w:type="spellStart"/>
      <w:r w:rsidRPr="00DA11D0">
        <w:rPr>
          <w:noProof w:val="0"/>
        </w:rPr>
        <w:t>uLTNLAvailableCapacity</w:t>
      </w:r>
      <w:proofErr w:type="spellEnd"/>
      <w:r w:rsidRPr="00DA11D0">
        <w:rPr>
          <w:noProof w:val="0"/>
        </w:rPr>
        <w:tab/>
      </w:r>
      <w:r w:rsidRPr="00DA11D0">
        <w:rPr>
          <w:noProof w:val="0"/>
        </w:rPr>
        <w:tab/>
        <w:t>INTEGER (</w:t>
      </w:r>
      <w:proofErr w:type="gramStart"/>
      <w:r w:rsidRPr="00DA11D0">
        <w:rPr>
          <w:noProof w:val="0"/>
        </w:rPr>
        <w:t>0..</w:t>
      </w:r>
      <w:proofErr w:type="gramEnd"/>
      <w:r w:rsidRPr="00DA11D0">
        <w:rPr>
          <w:noProof w:val="0"/>
        </w:rPr>
        <w:t xml:space="preserve"> </w:t>
      </w:r>
      <w:proofErr w:type="gramStart"/>
      <w:r w:rsidRPr="00DA11D0">
        <w:rPr>
          <w:noProof w:val="0"/>
        </w:rPr>
        <w:t>100,...</w:t>
      </w:r>
      <w:proofErr w:type="gramEnd"/>
      <w:r w:rsidRPr="00DA11D0">
        <w:rPr>
          <w:noProof w:val="0"/>
        </w:rPr>
        <w:t>),</w:t>
      </w:r>
    </w:p>
    <w:p w14:paraId="52D0E0A1"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TNLCapacityIndicator-ExtIEs</w:t>
      </w:r>
      <w:proofErr w:type="spellEnd"/>
      <w:r w:rsidRPr="00DA11D0">
        <w:rPr>
          <w:noProof w:val="0"/>
        </w:rPr>
        <w:t>} } OPTIONAL</w:t>
      </w:r>
    </w:p>
    <w:p w14:paraId="324673F5" w14:textId="77777777" w:rsidR="004246B0" w:rsidRPr="00DA11D0" w:rsidRDefault="004246B0" w:rsidP="004246B0">
      <w:pPr>
        <w:pStyle w:val="PL"/>
        <w:rPr>
          <w:noProof w:val="0"/>
        </w:rPr>
      </w:pPr>
      <w:r w:rsidRPr="00DA11D0">
        <w:rPr>
          <w:noProof w:val="0"/>
        </w:rPr>
        <w:t>}</w:t>
      </w:r>
    </w:p>
    <w:p w14:paraId="53DB396C" w14:textId="77777777" w:rsidR="004246B0" w:rsidRPr="00DA11D0" w:rsidRDefault="004246B0" w:rsidP="004246B0">
      <w:pPr>
        <w:pStyle w:val="PL"/>
        <w:rPr>
          <w:noProof w:val="0"/>
        </w:rPr>
      </w:pPr>
    </w:p>
    <w:p w14:paraId="1C36BFA6" w14:textId="77777777" w:rsidR="004246B0" w:rsidRPr="00DA11D0" w:rsidRDefault="004246B0" w:rsidP="004246B0">
      <w:pPr>
        <w:pStyle w:val="PL"/>
        <w:rPr>
          <w:noProof w:val="0"/>
        </w:rPr>
      </w:pPr>
      <w:proofErr w:type="spellStart"/>
      <w:r w:rsidRPr="00DA11D0">
        <w:rPr>
          <w:noProof w:val="0"/>
        </w:rPr>
        <w:t>TNLCapacityIndicator-ExtIEs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7B630DDB" w14:textId="77777777" w:rsidR="004246B0" w:rsidRPr="00DA11D0" w:rsidRDefault="004246B0" w:rsidP="004246B0">
      <w:pPr>
        <w:pStyle w:val="PL"/>
        <w:rPr>
          <w:noProof w:val="0"/>
        </w:rPr>
      </w:pPr>
      <w:r w:rsidRPr="00DA11D0">
        <w:rPr>
          <w:noProof w:val="0"/>
        </w:rPr>
        <w:tab/>
        <w:t>...</w:t>
      </w:r>
    </w:p>
    <w:p w14:paraId="2217807F" w14:textId="77777777" w:rsidR="004246B0" w:rsidRPr="00DA11D0" w:rsidRDefault="004246B0" w:rsidP="004246B0">
      <w:pPr>
        <w:pStyle w:val="PL"/>
        <w:rPr>
          <w:noProof w:val="0"/>
        </w:rPr>
      </w:pPr>
      <w:r w:rsidRPr="00DA11D0">
        <w:rPr>
          <w:noProof w:val="0"/>
        </w:rPr>
        <w:t>}</w:t>
      </w:r>
    </w:p>
    <w:p w14:paraId="7AA95E60" w14:textId="77777777" w:rsidR="004246B0" w:rsidRPr="00DA11D0" w:rsidRDefault="004246B0" w:rsidP="004246B0">
      <w:pPr>
        <w:pStyle w:val="PL"/>
        <w:rPr>
          <w:noProof w:val="0"/>
        </w:rPr>
      </w:pPr>
    </w:p>
    <w:p w14:paraId="4E968BB3" w14:textId="77777777" w:rsidR="004246B0" w:rsidRPr="00DA11D0" w:rsidRDefault="004246B0" w:rsidP="004246B0">
      <w:pPr>
        <w:pStyle w:val="PL"/>
        <w:rPr>
          <w:noProof w:val="0"/>
        </w:rPr>
      </w:pPr>
      <w:proofErr w:type="spellStart"/>
      <w:proofErr w:type="gramStart"/>
      <w:r w:rsidRPr="00DA11D0">
        <w:rPr>
          <w:noProof w:val="0"/>
        </w:rPr>
        <w:t>TraceActivation</w:t>
      </w:r>
      <w:proofErr w:type="spellEnd"/>
      <w:r w:rsidRPr="00DA11D0">
        <w:rPr>
          <w:noProof w:val="0"/>
        </w:rPr>
        <w:t xml:space="preserve"> ::=</w:t>
      </w:r>
      <w:proofErr w:type="gramEnd"/>
      <w:r w:rsidRPr="00DA11D0">
        <w:rPr>
          <w:noProof w:val="0"/>
        </w:rPr>
        <w:t xml:space="preserve"> SEQUENCE {</w:t>
      </w:r>
    </w:p>
    <w:p w14:paraId="007A3191" w14:textId="77777777" w:rsidR="004246B0" w:rsidRPr="00DA11D0" w:rsidRDefault="004246B0" w:rsidP="004246B0">
      <w:pPr>
        <w:pStyle w:val="PL"/>
        <w:rPr>
          <w:noProof w:val="0"/>
        </w:rPr>
      </w:pPr>
      <w:r w:rsidRPr="00DA11D0">
        <w:rPr>
          <w:noProof w:val="0"/>
        </w:rPr>
        <w:tab/>
      </w:r>
      <w:proofErr w:type="spellStart"/>
      <w:r w:rsidRPr="00DA11D0">
        <w:rPr>
          <w:noProof w:val="0"/>
        </w:rPr>
        <w:t>traceID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TraceID</w:t>
      </w:r>
      <w:proofErr w:type="spellEnd"/>
      <w:r w:rsidRPr="00DA11D0">
        <w:rPr>
          <w:noProof w:val="0"/>
        </w:rPr>
        <w:t>,</w:t>
      </w:r>
    </w:p>
    <w:p w14:paraId="6ACC2B7D" w14:textId="77777777" w:rsidR="004246B0" w:rsidRPr="00DA11D0" w:rsidRDefault="004246B0" w:rsidP="004246B0">
      <w:pPr>
        <w:pStyle w:val="PL"/>
        <w:rPr>
          <w:noProof w:val="0"/>
        </w:rPr>
      </w:pPr>
      <w:r w:rsidRPr="00DA11D0">
        <w:rPr>
          <w:noProof w:val="0"/>
        </w:rPr>
        <w:tab/>
      </w:r>
      <w:proofErr w:type="spellStart"/>
      <w:r w:rsidRPr="00DA11D0">
        <w:rPr>
          <w:noProof w:val="0"/>
        </w:rPr>
        <w:t>interfacesToTrace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InterfacesToTrace</w:t>
      </w:r>
      <w:proofErr w:type="spellEnd"/>
      <w:r w:rsidRPr="00DA11D0">
        <w:rPr>
          <w:noProof w:val="0"/>
        </w:rPr>
        <w:t>,</w:t>
      </w:r>
    </w:p>
    <w:p w14:paraId="35AD53DF" w14:textId="77777777" w:rsidR="004246B0" w:rsidRPr="00DA11D0" w:rsidRDefault="004246B0" w:rsidP="004246B0">
      <w:pPr>
        <w:pStyle w:val="PL"/>
        <w:rPr>
          <w:noProof w:val="0"/>
        </w:rPr>
      </w:pPr>
      <w:r w:rsidRPr="00DA11D0">
        <w:rPr>
          <w:noProof w:val="0"/>
        </w:rPr>
        <w:tab/>
      </w:r>
      <w:proofErr w:type="spellStart"/>
      <w:r w:rsidRPr="00DA11D0">
        <w:rPr>
          <w:noProof w:val="0"/>
        </w:rPr>
        <w:t>traceDepth</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TraceDepth</w:t>
      </w:r>
      <w:proofErr w:type="spellEnd"/>
      <w:r w:rsidRPr="00DA11D0">
        <w:rPr>
          <w:noProof w:val="0"/>
        </w:rPr>
        <w:t>,</w:t>
      </w:r>
    </w:p>
    <w:p w14:paraId="557761F6" w14:textId="77777777" w:rsidR="004246B0" w:rsidRPr="00DA11D0" w:rsidRDefault="004246B0" w:rsidP="004246B0">
      <w:pPr>
        <w:pStyle w:val="PL"/>
        <w:rPr>
          <w:noProof w:val="0"/>
        </w:rPr>
      </w:pPr>
      <w:r w:rsidRPr="00DA11D0">
        <w:rPr>
          <w:noProof w:val="0"/>
        </w:rPr>
        <w:tab/>
      </w:r>
      <w:proofErr w:type="spellStart"/>
      <w:r w:rsidRPr="00DA11D0">
        <w:rPr>
          <w:noProof w:val="0"/>
        </w:rPr>
        <w:t>traceCollectionEntityIPAddress</w:t>
      </w:r>
      <w:proofErr w:type="spellEnd"/>
      <w:r w:rsidRPr="00DA11D0">
        <w:rPr>
          <w:noProof w:val="0"/>
        </w:rPr>
        <w:tab/>
      </w:r>
      <w:r w:rsidRPr="00DA11D0">
        <w:rPr>
          <w:noProof w:val="0"/>
        </w:rPr>
        <w:tab/>
      </w:r>
      <w:proofErr w:type="spellStart"/>
      <w:r w:rsidRPr="00DA11D0">
        <w:rPr>
          <w:noProof w:val="0"/>
        </w:rPr>
        <w:t>TransportLayerAddress</w:t>
      </w:r>
      <w:proofErr w:type="spellEnd"/>
      <w:r w:rsidRPr="00DA11D0">
        <w:rPr>
          <w:noProof w:val="0"/>
        </w:rPr>
        <w:t>,</w:t>
      </w:r>
    </w:p>
    <w:p w14:paraId="5FF5ECF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TraceActivation-ExtIEs</w:t>
      </w:r>
      <w:proofErr w:type="spellEnd"/>
      <w:r w:rsidRPr="00DA11D0">
        <w:rPr>
          <w:noProof w:val="0"/>
        </w:rPr>
        <w:t>} }</w:t>
      </w:r>
      <w:r w:rsidRPr="00DA11D0">
        <w:rPr>
          <w:noProof w:val="0"/>
        </w:rPr>
        <w:tab/>
        <w:t>OPTIONAL</w:t>
      </w:r>
    </w:p>
    <w:p w14:paraId="788F9378" w14:textId="77777777" w:rsidR="004246B0" w:rsidRPr="00DA11D0" w:rsidRDefault="004246B0" w:rsidP="004246B0">
      <w:pPr>
        <w:pStyle w:val="PL"/>
        <w:rPr>
          <w:noProof w:val="0"/>
        </w:rPr>
      </w:pPr>
      <w:r w:rsidRPr="00DA11D0">
        <w:rPr>
          <w:noProof w:val="0"/>
        </w:rPr>
        <w:t>}</w:t>
      </w:r>
    </w:p>
    <w:p w14:paraId="37194C18" w14:textId="77777777" w:rsidR="004246B0" w:rsidRPr="00DA11D0" w:rsidRDefault="004246B0" w:rsidP="004246B0">
      <w:pPr>
        <w:pStyle w:val="PL"/>
        <w:rPr>
          <w:noProof w:val="0"/>
        </w:rPr>
      </w:pPr>
    </w:p>
    <w:p w14:paraId="608904F7" w14:textId="77777777" w:rsidR="004246B0" w:rsidRPr="00DA11D0" w:rsidRDefault="004246B0" w:rsidP="004246B0">
      <w:pPr>
        <w:pStyle w:val="PL"/>
        <w:rPr>
          <w:noProof w:val="0"/>
        </w:rPr>
      </w:pPr>
      <w:proofErr w:type="spellStart"/>
      <w:r w:rsidRPr="00DA11D0">
        <w:rPr>
          <w:noProof w:val="0"/>
        </w:rPr>
        <w:lastRenderedPageBreak/>
        <w:t>TraceActivation-ExtIEs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0390662E" w14:textId="77777777" w:rsidR="004246B0" w:rsidRPr="00DA11D0" w:rsidRDefault="004246B0" w:rsidP="004246B0">
      <w:pPr>
        <w:pStyle w:val="PL"/>
        <w:tabs>
          <w:tab w:val="clear" w:pos="768"/>
        </w:tabs>
        <w:rPr>
          <w:noProof w:val="0"/>
          <w:lang w:eastAsia="zh-CN"/>
        </w:rPr>
      </w:pPr>
      <w:r w:rsidRPr="00DA11D0">
        <w:rPr>
          <w:noProof w:val="0"/>
        </w:rPr>
        <w:tab/>
      </w:r>
      <w:r w:rsidRPr="00DA11D0">
        <w:rPr>
          <w:noProof w:val="0"/>
          <w:lang w:eastAsia="zh-CN"/>
        </w:rPr>
        <w:t>{ID id-</w:t>
      </w:r>
      <w:proofErr w:type="spellStart"/>
      <w:r w:rsidRPr="00DA11D0">
        <w:rPr>
          <w:noProof w:val="0"/>
          <w:lang w:eastAsia="zh-CN"/>
        </w:rPr>
        <w:t>mdtConfiguration</w:t>
      </w:r>
      <w:proofErr w:type="spellEnd"/>
      <w:r w:rsidRPr="00DA11D0">
        <w:rPr>
          <w:noProof w:val="0"/>
          <w:lang w:eastAsia="zh-CN"/>
        </w:rPr>
        <w:tab/>
        <w:t>CRITICALITY ignore</w:t>
      </w:r>
      <w:r w:rsidRPr="00DA11D0">
        <w:rPr>
          <w:noProof w:val="0"/>
          <w:lang w:eastAsia="zh-CN"/>
        </w:rPr>
        <w:tab/>
      </w:r>
      <w:r w:rsidRPr="00DA11D0">
        <w:rPr>
          <w:noProof w:val="0"/>
        </w:rPr>
        <w:t>EXTENSION</w:t>
      </w:r>
      <w:r w:rsidRPr="00DA11D0">
        <w:rPr>
          <w:rFonts w:hint="eastAsia"/>
          <w:noProof w:val="0"/>
          <w:lang w:eastAsia="zh-CN"/>
        </w:rPr>
        <w:tab/>
      </w:r>
      <w:proofErr w:type="spellStart"/>
      <w:r w:rsidRPr="00DA11D0">
        <w:rPr>
          <w:noProof w:val="0"/>
          <w:snapToGrid w:val="0"/>
        </w:rPr>
        <w:t>MDTConfiguration</w:t>
      </w:r>
      <w:proofErr w:type="spellEnd"/>
      <w:r w:rsidRPr="00DA11D0">
        <w:rPr>
          <w:noProof w:val="0"/>
          <w:lang w:eastAsia="zh-CN"/>
        </w:rPr>
        <w:tab/>
      </w:r>
      <w:r w:rsidRPr="00DA11D0">
        <w:rPr>
          <w:noProof w:val="0"/>
          <w:lang w:eastAsia="zh-CN"/>
        </w:rPr>
        <w:tab/>
        <w:t xml:space="preserve">PRESENCE </w:t>
      </w:r>
      <w:proofErr w:type="gramStart"/>
      <w:r w:rsidRPr="00DA11D0">
        <w:rPr>
          <w:noProof w:val="0"/>
          <w:lang w:eastAsia="zh-CN"/>
        </w:rPr>
        <w:t>optional</w:t>
      </w:r>
      <w:r w:rsidRPr="00DA11D0">
        <w:rPr>
          <w:rFonts w:hint="eastAsia"/>
          <w:noProof w:val="0"/>
          <w:lang w:eastAsia="zh-CN"/>
        </w:rPr>
        <w:t>}|</w:t>
      </w:r>
      <w:proofErr w:type="gramEnd"/>
    </w:p>
    <w:p w14:paraId="55AC9C25" w14:textId="77777777" w:rsidR="004246B0" w:rsidRPr="00DA11D0" w:rsidRDefault="004246B0" w:rsidP="004246B0">
      <w:pPr>
        <w:pStyle w:val="PL"/>
        <w:tabs>
          <w:tab w:val="clear" w:pos="768"/>
        </w:tabs>
        <w:rPr>
          <w:noProof w:val="0"/>
        </w:rPr>
      </w:pPr>
      <w:r w:rsidRPr="00DA11D0">
        <w:rPr>
          <w:rFonts w:hint="eastAsia"/>
          <w:noProof w:val="0"/>
          <w:lang w:eastAsia="zh-CN"/>
        </w:rPr>
        <w:tab/>
        <w:t>{</w:t>
      </w:r>
      <w:r w:rsidRPr="00DA11D0">
        <w:rPr>
          <w:noProof w:val="0"/>
          <w:lang w:eastAsia="zh-CN"/>
        </w:rPr>
        <w:t>ID id-</w:t>
      </w:r>
      <w:proofErr w:type="spellStart"/>
      <w:r w:rsidRPr="00DA11D0">
        <w:rPr>
          <w:noProof w:val="0"/>
          <w:lang w:eastAsia="zh-CN"/>
        </w:rPr>
        <w:t>TraceCollectionEntityURI</w:t>
      </w:r>
      <w:proofErr w:type="spellEnd"/>
      <w:r w:rsidRPr="00DA11D0">
        <w:rPr>
          <w:noProof w:val="0"/>
          <w:lang w:eastAsia="zh-CN"/>
        </w:rPr>
        <w:tab/>
        <w:t>CRITICALITY ignore</w:t>
      </w:r>
      <w:r w:rsidRPr="00DA11D0">
        <w:rPr>
          <w:noProof w:val="0"/>
          <w:lang w:eastAsia="zh-CN"/>
        </w:rPr>
        <w:tab/>
      </w:r>
      <w:r w:rsidRPr="00DA11D0">
        <w:rPr>
          <w:noProof w:val="0"/>
        </w:rPr>
        <w:t xml:space="preserve">EXTENSION </w:t>
      </w:r>
      <w:r w:rsidRPr="00DA11D0">
        <w:rPr>
          <w:noProof w:val="0"/>
          <w:lang w:eastAsia="zh-CN"/>
        </w:rPr>
        <w:t>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59EF2270" w14:textId="77777777" w:rsidR="004246B0" w:rsidRPr="00DA11D0" w:rsidRDefault="004246B0" w:rsidP="004246B0">
      <w:pPr>
        <w:pStyle w:val="PL"/>
        <w:rPr>
          <w:noProof w:val="0"/>
        </w:rPr>
      </w:pPr>
      <w:r w:rsidRPr="00DA11D0">
        <w:rPr>
          <w:noProof w:val="0"/>
        </w:rPr>
        <w:tab/>
        <w:t>...</w:t>
      </w:r>
    </w:p>
    <w:p w14:paraId="46090B36" w14:textId="77777777" w:rsidR="004246B0" w:rsidRPr="00DA11D0" w:rsidRDefault="004246B0" w:rsidP="004246B0">
      <w:pPr>
        <w:pStyle w:val="PL"/>
        <w:rPr>
          <w:noProof w:val="0"/>
        </w:rPr>
      </w:pPr>
      <w:r w:rsidRPr="00DA11D0">
        <w:rPr>
          <w:noProof w:val="0"/>
        </w:rPr>
        <w:t>}</w:t>
      </w:r>
    </w:p>
    <w:p w14:paraId="63FFFF5D" w14:textId="77777777" w:rsidR="004246B0" w:rsidRPr="00DA11D0" w:rsidRDefault="004246B0" w:rsidP="004246B0">
      <w:pPr>
        <w:pStyle w:val="PL"/>
        <w:rPr>
          <w:noProof w:val="0"/>
        </w:rPr>
      </w:pPr>
    </w:p>
    <w:p w14:paraId="6EF49070" w14:textId="77777777" w:rsidR="004246B0" w:rsidRPr="00DA11D0" w:rsidRDefault="004246B0" w:rsidP="004246B0">
      <w:pPr>
        <w:pStyle w:val="PL"/>
        <w:rPr>
          <w:noProof w:val="0"/>
        </w:rPr>
      </w:pPr>
      <w:proofErr w:type="spellStart"/>
      <w:proofErr w:type="gramStart"/>
      <w:r w:rsidRPr="00DA11D0">
        <w:rPr>
          <w:noProof w:val="0"/>
        </w:rPr>
        <w:t>TraceDepth</w:t>
      </w:r>
      <w:proofErr w:type="spellEnd"/>
      <w:r w:rsidRPr="00DA11D0">
        <w:rPr>
          <w:noProof w:val="0"/>
        </w:rPr>
        <w:t xml:space="preserve"> ::=</w:t>
      </w:r>
      <w:proofErr w:type="gramEnd"/>
      <w:r w:rsidRPr="00DA11D0">
        <w:rPr>
          <w:noProof w:val="0"/>
        </w:rPr>
        <w:t xml:space="preserve"> ENUMERATED { </w:t>
      </w:r>
    </w:p>
    <w:p w14:paraId="375609FB" w14:textId="77777777" w:rsidR="004246B0" w:rsidRPr="00DA11D0" w:rsidRDefault="004246B0" w:rsidP="004246B0">
      <w:pPr>
        <w:pStyle w:val="PL"/>
        <w:rPr>
          <w:noProof w:val="0"/>
        </w:rPr>
      </w:pPr>
      <w:r w:rsidRPr="00DA11D0">
        <w:rPr>
          <w:noProof w:val="0"/>
        </w:rPr>
        <w:tab/>
        <w:t>minimum,</w:t>
      </w:r>
    </w:p>
    <w:p w14:paraId="7AC9AE3C" w14:textId="77777777" w:rsidR="004246B0" w:rsidRPr="00DA11D0" w:rsidRDefault="004246B0" w:rsidP="004246B0">
      <w:pPr>
        <w:pStyle w:val="PL"/>
        <w:rPr>
          <w:noProof w:val="0"/>
        </w:rPr>
      </w:pPr>
      <w:r w:rsidRPr="00DA11D0">
        <w:rPr>
          <w:noProof w:val="0"/>
        </w:rPr>
        <w:tab/>
        <w:t>medium,</w:t>
      </w:r>
    </w:p>
    <w:p w14:paraId="262E1BA6" w14:textId="77777777" w:rsidR="004246B0" w:rsidRPr="00DA11D0" w:rsidRDefault="004246B0" w:rsidP="004246B0">
      <w:pPr>
        <w:pStyle w:val="PL"/>
        <w:rPr>
          <w:noProof w:val="0"/>
        </w:rPr>
      </w:pPr>
      <w:r w:rsidRPr="00DA11D0">
        <w:rPr>
          <w:noProof w:val="0"/>
        </w:rPr>
        <w:tab/>
        <w:t>maximum,</w:t>
      </w:r>
    </w:p>
    <w:p w14:paraId="51E77FDA" w14:textId="77777777" w:rsidR="004246B0" w:rsidRPr="00DA11D0" w:rsidRDefault="004246B0" w:rsidP="004246B0">
      <w:pPr>
        <w:pStyle w:val="PL"/>
        <w:rPr>
          <w:noProof w:val="0"/>
        </w:rPr>
      </w:pPr>
      <w:r w:rsidRPr="00DA11D0">
        <w:rPr>
          <w:noProof w:val="0"/>
        </w:rPr>
        <w:tab/>
      </w:r>
      <w:proofErr w:type="spellStart"/>
      <w:r w:rsidRPr="00DA11D0">
        <w:rPr>
          <w:noProof w:val="0"/>
        </w:rPr>
        <w:t>minimumWithoutVendorSpecificExtension</w:t>
      </w:r>
      <w:proofErr w:type="spellEnd"/>
      <w:r w:rsidRPr="00DA11D0">
        <w:rPr>
          <w:noProof w:val="0"/>
        </w:rPr>
        <w:t>,</w:t>
      </w:r>
    </w:p>
    <w:p w14:paraId="3920B227" w14:textId="77777777" w:rsidR="004246B0" w:rsidRPr="00DA11D0" w:rsidRDefault="004246B0" w:rsidP="004246B0">
      <w:pPr>
        <w:pStyle w:val="PL"/>
        <w:rPr>
          <w:noProof w:val="0"/>
        </w:rPr>
      </w:pPr>
      <w:r w:rsidRPr="00DA11D0">
        <w:rPr>
          <w:noProof w:val="0"/>
        </w:rPr>
        <w:tab/>
      </w:r>
      <w:proofErr w:type="spellStart"/>
      <w:r w:rsidRPr="00DA11D0">
        <w:rPr>
          <w:noProof w:val="0"/>
        </w:rPr>
        <w:t>mediumWithoutVendorSpecificExtension</w:t>
      </w:r>
      <w:proofErr w:type="spellEnd"/>
      <w:r w:rsidRPr="00DA11D0">
        <w:rPr>
          <w:noProof w:val="0"/>
        </w:rPr>
        <w:t>,</w:t>
      </w:r>
    </w:p>
    <w:p w14:paraId="365F417C" w14:textId="77777777" w:rsidR="004246B0" w:rsidRPr="00DA11D0" w:rsidRDefault="004246B0" w:rsidP="004246B0">
      <w:pPr>
        <w:pStyle w:val="PL"/>
        <w:rPr>
          <w:noProof w:val="0"/>
        </w:rPr>
      </w:pPr>
      <w:r w:rsidRPr="00DA11D0">
        <w:rPr>
          <w:noProof w:val="0"/>
        </w:rPr>
        <w:tab/>
      </w:r>
      <w:proofErr w:type="spellStart"/>
      <w:r w:rsidRPr="00DA11D0">
        <w:rPr>
          <w:noProof w:val="0"/>
        </w:rPr>
        <w:t>maximumWithoutVendorSpecificExtension</w:t>
      </w:r>
      <w:proofErr w:type="spellEnd"/>
      <w:r w:rsidRPr="00DA11D0">
        <w:rPr>
          <w:noProof w:val="0"/>
        </w:rPr>
        <w:t>,</w:t>
      </w:r>
    </w:p>
    <w:p w14:paraId="7F5FF82D" w14:textId="77777777" w:rsidR="004246B0" w:rsidRPr="00DA11D0" w:rsidRDefault="004246B0" w:rsidP="004246B0">
      <w:pPr>
        <w:pStyle w:val="PL"/>
        <w:rPr>
          <w:noProof w:val="0"/>
        </w:rPr>
      </w:pPr>
      <w:r w:rsidRPr="00DA11D0">
        <w:rPr>
          <w:noProof w:val="0"/>
        </w:rPr>
        <w:tab/>
        <w:t>...</w:t>
      </w:r>
    </w:p>
    <w:p w14:paraId="1FC0D727" w14:textId="77777777" w:rsidR="004246B0" w:rsidRPr="00DA11D0" w:rsidRDefault="004246B0" w:rsidP="004246B0">
      <w:pPr>
        <w:pStyle w:val="PL"/>
        <w:rPr>
          <w:noProof w:val="0"/>
        </w:rPr>
      </w:pPr>
      <w:r w:rsidRPr="00DA11D0">
        <w:rPr>
          <w:noProof w:val="0"/>
        </w:rPr>
        <w:t>}</w:t>
      </w:r>
    </w:p>
    <w:p w14:paraId="440AAFEF" w14:textId="77777777" w:rsidR="004246B0" w:rsidRPr="00DA11D0" w:rsidRDefault="004246B0" w:rsidP="004246B0">
      <w:pPr>
        <w:pStyle w:val="PL"/>
        <w:rPr>
          <w:noProof w:val="0"/>
        </w:rPr>
      </w:pPr>
    </w:p>
    <w:p w14:paraId="690C4993" w14:textId="77777777" w:rsidR="004246B0" w:rsidRPr="00DA11D0" w:rsidRDefault="004246B0" w:rsidP="004246B0">
      <w:pPr>
        <w:pStyle w:val="PL"/>
        <w:rPr>
          <w:noProof w:val="0"/>
        </w:rPr>
      </w:pPr>
      <w:proofErr w:type="spellStart"/>
      <w:proofErr w:type="gramStart"/>
      <w:r w:rsidRPr="00DA11D0">
        <w:rPr>
          <w:noProof w:val="0"/>
        </w:rPr>
        <w:t>TraceID</w:t>
      </w:r>
      <w:proofErr w:type="spellEnd"/>
      <w:r w:rsidRPr="00DA11D0">
        <w:rPr>
          <w:noProof w:val="0"/>
        </w:rPr>
        <w:t xml:space="preserve"> ::=</w:t>
      </w:r>
      <w:proofErr w:type="gramEnd"/>
      <w:r w:rsidRPr="00DA11D0">
        <w:rPr>
          <w:noProof w:val="0"/>
        </w:rPr>
        <w:t xml:space="preserve"> OCTET STRING (SIZE(8))</w:t>
      </w:r>
    </w:p>
    <w:p w14:paraId="176F7FDF" w14:textId="77777777" w:rsidR="004246B0" w:rsidRPr="00DA11D0" w:rsidRDefault="004246B0" w:rsidP="004246B0">
      <w:pPr>
        <w:pStyle w:val="PL"/>
        <w:rPr>
          <w:noProof w:val="0"/>
        </w:rPr>
      </w:pPr>
    </w:p>
    <w:p w14:paraId="2B893DF8" w14:textId="77777777" w:rsidR="004246B0" w:rsidRPr="00DA11D0" w:rsidRDefault="004246B0" w:rsidP="004246B0">
      <w:pPr>
        <w:pStyle w:val="PL"/>
        <w:rPr>
          <w:noProof w:val="0"/>
        </w:rPr>
      </w:pPr>
      <w:proofErr w:type="spellStart"/>
      <w:r w:rsidRPr="00DA11D0">
        <w:rPr>
          <w:noProof w:val="0"/>
        </w:rPr>
        <w:t>TrafficMappingInfo</w:t>
      </w:r>
      <w:proofErr w:type="spellEnd"/>
      <w:proofErr w:type="gramStart"/>
      <w:r w:rsidRPr="00DA11D0">
        <w:rPr>
          <w:noProof w:val="0"/>
        </w:rPr>
        <w:tab/>
        <w:t>::</w:t>
      </w:r>
      <w:proofErr w:type="gramEnd"/>
      <w:r w:rsidRPr="00DA11D0">
        <w:rPr>
          <w:noProof w:val="0"/>
        </w:rPr>
        <w:t>= CHOICE {</w:t>
      </w:r>
    </w:p>
    <w:p w14:paraId="4B1B1029" w14:textId="77777777" w:rsidR="004246B0" w:rsidRPr="00DA11D0" w:rsidRDefault="004246B0" w:rsidP="004246B0">
      <w:pPr>
        <w:pStyle w:val="PL"/>
        <w:rPr>
          <w:noProof w:val="0"/>
        </w:rPr>
      </w:pPr>
      <w:r w:rsidRPr="00DA11D0">
        <w:rPr>
          <w:noProof w:val="0"/>
        </w:rPr>
        <w:tab/>
        <w:t>iPtolayer2TrafficMappingInfo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IPtolayer2TrafficMappingInfo</w:t>
      </w:r>
      <w:proofErr w:type="spellEnd"/>
      <w:r w:rsidRPr="00DA11D0">
        <w:rPr>
          <w:noProof w:val="0"/>
        </w:rPr>
        <w:t>,</w:t>
      </w:r>
    </w:p>
    <w:p w14:paraId="6847D028" w14:textId="77777777" w:rsidR="004246B0" w:rsidRPr="00DA11D0" w:rsidRDefault="004246B0" w:rsidP="004246B0">
      <w:pPr>
        <w:pStyle w:val="PL"/>
        <w:rPr>
          <w:noProof w:val="0"/>
        </w:rPr>
      </w:pPr>
      <w:r w:rsidRPr="00DA11D0">
        <w:rPr>
          <w:noProof w:val="0"/>
        </w:rPr>
        <w:tab/>
      </w:r>
      <w:proofErr w:type="spellStart"/>
      <w:r w:rsidRPr="00DA11D0">
        <w:rPr>
          <w:noProof w:val="0"/>
        </w:rPr>
        <w:t>bAPlayerBHRLCchannelMappingInfo</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BAPlayerBHRLCchannelMappingInfo</w:t>
      </w:r>
      <w:proofErr w:type="spellEnd"/>
      <w:r w:rsidRPr="00DA11D0">
        <w:rPr>
          <w:noProof w:val="0"/>
        </w:rPr>
        <w:t>,</w:t>
      </w:r>
    </w:p>
    <w:p w14:paraId="26097183"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ProtocolIE-SingleContainer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TrafficMappingInfo-ExtIEs</w:t>
      </w:r>
      <w:proofErr w:type="spellEnd"/>
      <w:r w:rsidRPr="00DA11D0">
        <w:rPr>
          <w:noProof w:val="0"/>
        </w:rPr>
        <w:t>} }</w:t>
      </w:r>
    </w:p>
    <w:p w14:paraId="53548668" w14:textId="77777777" w:rsidR="004246B0" w:rsidRPr="00DA11D0" w:rsidRDefault="004246B0" w:rsidP="004246B0">
      <w:pPr>
        <w:pStyle w:val="PL"/>
        <w:rPr>
          <w:noProof w:val="0"/>
        </w:rPr>
      </w:pPr>
      <w:r w:rsidRPr="00DA11D0">
        <w:rPr>
          <w:noProof w:val="0"/>
        </w:rPr>
        <w:t>}</w:t>
      </w:r>
    </w:p>
    <w:p w14:paraId="6CB5191F" w14:textId="77777777" w:rsidR="004246B0" w:rsidRPr="00DA11D0" w:rsidRDefault="004246B0" w:rsidP="004246B0">
      <w:pPr>
        <w:pStyle w:val="PL"/>
        <w:rPr>
          <w:noProof w:val="0"/>
        </w:rPr>
      </w:pPr>
    </w:p>
    <w:p w14:paraId="7A91B631" w14:textId="77777777" w:rsidR="004246B0" w:rsidRPr="00DA11D0" w:rsidRDefault="004246B0" w:rsidP="004246B0">
      <w:pPr>
        <w:pStyle w:val="PL"/>
        <w:rPr>
          <w:noProof w:val="0"/>
        </w:rPr>
      </w:pPr>
      <w:proofErr w:type="spellStart"/>
      <w:r w:rsidRPr="00DA11D0">
        <w:rPr>
          <w:noProof w:val="0"/>
        </w:rPr>
        <w:t>TrafficMappingInfo-ExtIEs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307606D" w14:textId="77777777" w:rsidR="004246B0" w:rsidRPr="00DA11D0" w:rsidRDefault="004246B0" w:rsidP="004246B0">
      <w:pPr>
        <w:pStyle w:val="PL"/>
        <w:rPr>
          <w:noProof w:val="0"/>
        </w:rPr>
      </w:pPr>
      <w:r w:rsidRPr="00DA11D0">
        <w:rPr>
          <w:noProof w:val="0"/>
        </w:rPr>
        <w:tab/>
        <w:t>...</w:t>
      </w:r>
    </w:p>
    <w:p w14:paraId="0D0AFB5C" w14:textId="77777777" w:rsidR="004246B0" w:rsidRPr="00DA11D0" w:rsidRDefault="004246B0" w:rsidP="004246B0">
      <w:pPr>
        <w:pStyle w:val="PL"/>
        <w:rPr>
          <w:noProof w:val="0"/>
        </w:rPr>
      </w:pPr>
      <w:r w:rsidRPr="00DA11D0">
        <w:rPr>
          <w:noProof w:val="0"/>
        </w:rPr>
        <w:t>}</w:t>
      </w:r>
    </w:p>
    <w:p w14:paraId="7959B004" w14:textId="77777777" w:rsidR="004246B0" w:rsidRPr="00DA11D0" w:rsidRDefault="004246B0" w:rsidP="004246B0">
      <w:pPr>
        <w:pStyle w:val="PL"/>
        <w:rPr>
          <w:noProof w:val="0"/>
        </w:rPr>
      </w:pPr>
    </w:p>
    <w:p w14:paraId="00C2811E" w14:textId="77777777" w:rsidR="004246B0" w:rsidRPr="00DA11D0" w:rsidRDefault="004246B0" w:rsidP="004246B0">
      <w:pPr>
        <w:pStyle w:val="PL"/>
        <w:rPr>
          <w:noProof w:val="0"/>
        </w:rPr>
      </w:pPr>
      <w:proofErr w:type="spellStart"/>
      <w:r w:rsidRPr="00DA11D0">
        <w:rPr>
          <w:noProof w:val="0"/>
        </w:rPr>
        <w:t>TransportLayerAddress</w:t>
      </w:r>
      <w:proofErr w:type="spellEnd"/>
      <w:r w:rsidRPr="00DA11D0">
        <w:rPr>
          <w:noProof w:val="0"/>
        </w:rPr>
        <w:tab/>
      </w:r>
      <w:proofErr w:type="gramStart"/>
      <w:r w:rsidRPr="00DA11D0">
        <w:rPr>
          <w:noProof w:val="0"/>
        </w:rPr>
        <w:tab/>
        <w:t>::</w:t>
      </w:r>
      <w:proofErr w:type="gramEnd"/>
      <w:r w:rsidRPr="00DA11D0">
        <w:rPr>
          <w:noProof w:val="0"/>
        </w:rPr>
        <w:t>= BIT STRING (SIZE(1..160, ...))</w:t>
      </w:r>
    </w:p>
    <w:p w14:paraId="40E01285" w14:textId="77777777" w:rsidR="004246B0" w:rsidRPr="00DA11D0" w:rsidRDefault="004246B0" w:rsidP="004246B0">
      <w:pPr>
        <w:pStyle w:val="PL"/>
        <w:rPr>
          <w:noProof w:val="0"/>
        </w:rPr>
      </w:pPr>
    </w:p>
    <w:p w14:paraId="6F33621D" w14:textId="77777777" w:rsidR="004246B0" w:rsidRPr="00DA11D0" w:rsidRDefault="004246B0" w:rsidP="004246B0">
      <w:pPr>
        <w:pStyle w:val="PL"/>
        <w:rPr>
          <w:noProof w:val="0"/>
        </w:rPr>
      </w:pPr>
      <w:proofErr w:type="spellStart"/>
      <w:r w:rsidRPr="00DA11D0">
        <w:rPr>
          <w:noProof w:val="0"/>
        </w:rPr>
        <w:t>TransactionID</w:t>
      </w:r>
      <w:proofErr w:type="spellEnd"/>
      <w:r w:rsidRPr="00DA11D0">
        <w:rPr>
          <w:noProof w:val="0"/>
        </w:rPr>
        <w:tab/>
      </w:r>
      <w:r w:rsidRPr="00DA11D0">
        <w:rPr>
          <w:noProof w:val="0"/>
        </w:rPr>
        <w:tab/>
      </w:r>
      <w:r w:rsidRPr="00DA11D0">
        <w:rPr>
          <w:noProof w:val="0"/>
        </w:rPr>
        <w:tab/>
      </w:r>
      <w:proofErr w:type="gramStart"/>
      <w:r w:rsidRPr="00DA11D0">
        <w:rPr>
          <w:noProof w:val="0"/>
        </w:rPr>
        <w:tab/>
        <w:t>::</w:t>
      </w:r>
      <w:proofErr w:type="gramEnd"/>
      <w:r w:rsidRPr="00DA11D0">
        <w:rPr>
          <w:noProof w:val="0"/>
        </w:rPr>
        <w:t>= INTEGER (0..255, ...)</w:t>
      </w:r>
    </w:p>
    <w:p w14:paraId="2147EA1F" w14:textId="77777777" w:rsidR="004246B0" w:rsidRPr="00DA11D0" w:rsidRDefault="004246B0" w:rsidP="004246B0">
      <w:pPr>
        <w:pStyle w:val="PL"/>
        <w:rPr>
          <w:noProof w:val="0"/>
        </w:rPr>
      </w:pPr>
    </w:p>
    <w:p w14:paraId="5EED7D34" w14:textId="77777777" w:rsidR="004246B0" w:rsidRPr="00DA11D0" w:rsidRDefault="004246B0" w:rsidP="004246B0">
      <w:pPr>
        <w:pStyle w:val="PL"/>
        <w:rPr>
          <w:rFonts w:eastAsia="SimSun"/>
          <w:lang w:eastAsia="en-US"/>
        </w:rPr>
      </w:pPr>
      <w:r w:rsidRPr="00DA11D0">
        <w:rPr>
          <w:noProof w:val="0"/>
        </w:rPr>
        <w:t>Transmission-</w:t>
      </w:r>
      <w:proofErr w:type="gramStart"/>
      <w:r w:rsidRPr="00DA11D0">
        <w:rPr>
          <w:noProof w:val="0"/>
        </w:rPr>
        <w:t>Bandwidth ::=</w:t>
      </w:r>
      <w:proofErr w:type="gramEnd"/>
      <w:r w:rsidRPr="00DA11D0">
        <w:rPr>
          <w:noProof w:val="0"/>
        </w:rPr>
        <w:t xml:space="preserve"> </w:t>
      </w:r>
      <w:r w:rsidRPr="00DA11D0">
        <w:rPr>
          <w:rFonts w:eastAsia="SimSun"/>
          <w:lang w:eastAsia="en-US"/>
        </w:rPr>
        <w:t>SEQUENCE {</w:t>
      </w:r>
    </w:p>
    <w:p w14:paraId="57E91AD7" w14:textId="77777777" w:rsidR="004246B0" w:rsidRPr="00DA11D0" w:rsidRDefault="004246B0" w:rsidP="004246B0">
      <w:pPr>
        <w:pStyle w:val="PL"/>
        <w:rPr>
          <w:rFonts w:eastAsia="SimSun"/>
          <w:lang w:eastAsia="en-US"/>
        </w:rPr>
      </w:pPr>
      <w:r w:rsidRPr="00DA11D0">
        <w:rPr>
          <w:rFonts w:eastAsia="SimSun"/>
          <w:lang w:eastAsia="en-US"/>
        </w:rPr>
        <w:tab/>
        <w:t>nRSCS</w:t>
      </w:r>
      <w:r w:rsidRPr="00DA11D0">
        <w:rPr>
          <w:rFonts w:eastAsia="SimSun"/>
          <w:lang w:eastAsia="en-US"/>
        </w:rPr>
        <w:tab/>
        <w:t>NRSCS,</w:t>
      </w:r>
    </w:p>
    <w:p w14:paraId="24B799FA" w14:textId="77777777" w:rsidR="004246B0" w:rsidRPr="00DA11D0" w:rsidRDefault="004246B0" w:rsidP="004246B0">
      <w:pPr>
        <w:pStyle w:val="PL"/>
        <w:rPr>
          <w:rFonts w:eastAsia="SimSun"/>
          <w:lang w:eastAsia="en-US"/>
        </w:rPr>
      </w:pPr>
      <w:r w:rsidRPr="00DA11D0">
        <w:rPr>
          <w:rFonts w:eastAsia="SimSun"/>
          <w:lang w:eastAsia="en-US"/>
        </w:rPr>
        <w:tab/>
        <w:t>nRNRB</w:t>
      </w:r>
      <w:r w:rsidRPr="00DA11D0">
        <w:rPr>
          <w:rFonts w:eastAsia="SimSun"/>
          <w:lang w:eastAsia="en-US"/>
        </w:rPr>
        <w:tab/>
        <w:t>NRNRB,</w:t>
      </w:r>
    </w:p>
    <w:p w14:paraId="329AC691"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Transmission-Bandwidth-ExtIEs} } OPTIONAL,</w:t>
      </w:r>
    </w:p>
    <w:p w14:paraId="76C06BBC" w14:textId="77777777" w:rsidR="004246B0" w:rsidRPr="00DA11D0" w:rsidRDefault="004246B0" w:rsidP="004246B0">
      <w:pPr>
        <w:pStyle w:val="PL"/>
        <w:rPr>
          <w:rFonts w:eastAsia="SimSun"/>
          <w:lang w:eastAsia="en-US"/>
        </w:rPr>
      </w:pPr>
      <w:r w:rsidRPr="00DA11D0">
        <w:rPr>
          <w:rFonts w:eastAsia="SimSun"/>
          <w:lang w:eastAsia="en-US"/>
        </w:rPr>
        <w:tab/>
        <w:t>...</w:t>
      </w:r>
    </w:p>
    <w:p w14:paraId="4EF1FAF1" w14:textId="77777777" w:rsidR="004246B0" w:rsidRPr="00DA11D0" w:rsidRDefault="004246B0" w:rsidP="004246B0">
      <w:pPr>
        <w:pStyle w:val="PL"/>
        <w:rPr>
          <w:rFonts w:eastAsia="SimSun"/>
          <w:lang w:eastAsia="en-US"/>
        </w:rPr>
      </w:pPr>
      <w:r w:rsidRPr="00DA11D0">
        <w:rPr>
          <w:rFonts w:eastAsia="SimSun"/>
          <w:lang w:eastAsia="en-US"/>
        </w:rPr>
        <w:t>}</w:t>
      </w:r>
    </w:p>
    <w:p w14:paraId="3434BBE7" w14:textId="77777777" w:rsidR="004246B0" w:rsidRPr="00DA11D0" w:rsidRDefault="004246B0" w:rsidP="004246B0">
      <w:pPr>
        <w:pStyle w:val="PL"/>
        <w:rPr>
          <w:rFonts w:eastAsia="SimSun"/>
          <w:lang w:eastAsia="en-US"/>
        </w:rPr>
      </w:pPr>
    </w:p>
    <w:p w14:paraId="66196A47" w14:textId="77777777" w:rsidR="004246B0" w:rsidRPr="00DA11D0" w:rsidRDefault="004246B0" w:rsidP="004246B0">
      <w:pPr>
        <w:pStyle w:val="PL"/>
        <w:rPr>
          <w:rFonts w:eastAsia="SimSun"/>
          <w:lang w:eastAsia="en-US"/>
        </w:rPr>
      </w:pPr>
      <w:r w:rsidRPr="00DA11D0">
        <w:rPr>
          <w:rFonts w:eastAsia="SimSun"/>
          <w:lang w:eastAsia="en-US"/>
        </w:rPr>
        <w:t>Transmission-Bandwidth-ExtIEs F1AP-PROTOCOL-EXTENSION ::= {</w:t>
      </w:r>
    </w:p>
    <w:p w14:paraId="780F0C11" w14:textId="77777777" w:rsidR="004246B0" w:rsidRPr="00DA11D0" w:rsidRDefault="004246B0" w:rsidP="004246B0">
      <w:pPr>
        <w:pStyle w:val="PL"/>
        <w:rPr>
          <w:rFonts w:eastAsia="SimSun"/>
          <w:lang w:eastAsia="en-US"/>
        </w:rPr>
      </w:pPr>
      <w:r w:rsidRPr="00DA11D0">
        <w:rPr>
          <w:rFonts w:eastAsia="SimSun"/>
          <w:lang w:eastAsia="en-US"/>
        </w:rPr>
        <w:tab/>
        <w:t>...</w:t>
      </w:r>
    </w:p>
    <w:p w14:paraId="744EE60D" w14:textId="77777777" w:rsidR="004246B0" w:rsidRPr="00DA11D0" w:rsidRDefault="004246B0" w:rsidP="004246B0">
      <w:pPr>
        <w:pStyle w:val="PL"/>
        <w:rPr>
          <w:noProof w:val="0"/>
        </w:rPr>
      </w:pPr>
      <w:r w:rsidRPr="00DA11D0">
        <w:rPr>
          <w:rFonts w:eastAsia="SimSun"/>
          <w:lang w:eastAsia="en-US"/>
        </w:rPr>
        <w:t>}</w:t>
      </w:r>
    </w:p>
    <w:p w14:paraId="11DC86EC" w14:textId="77777777" w:rsidR="004246B0" w:rsidRPr="00DA11D0" w:rsidRDefault="004246B0" w:rsidP="004246B0">
      <w:pPr>
        <w:pStyle w:val="PL"/>
        <w:rPr>
          <w:noProof w:val="0"/>
        </w:rPr>
      </w:pPr>
    </w:p>
    <w:p w14:paraId="5430CB7F" w14:textId="77777777" w:rsidR="004246B0" w:rsidRPr="00DA11D0" w:rsidRDefault="004246B0" w:rsidP="004246B0">
      <w:pPr>
        <w:pStyle w:val="PL"/>
        <w:spacing w:line="0" w:lineRule="atLeast"/>
        <w:rPr>
          <w:snapToGrid w:val="0"/>
        </w:rPr>
      </w:pPr>
      <w:r w:rsidRPr="00DA11D0">
        <w:rPr>
          <w:snapToGrid w:val="0"/>
        </w:rPr>
        <w:t>TransmissionComb ::= CHOICE {</w:t>
      </w:r>
    </w:p>
    <w:p w14:paraId="6EFBB714" w14:textId="77777777" w:rsidR="004246B0" w:rsidRPr="00DA11D0" w:rsidRDefault="004246B0" w:rsidP="004246B0">
      <w:pPr>
        <w:pStyle w:val="PL"/>
        <w:spacing w:line="0" w:lineRule="atLeast"/>
        <w:rPr>
          <w:snapToGrid w:val="0"/>
        </w:rPr>
      </w:pPr>
      <w:r w:rsidRPr="00DA11D0">
        <w:rPr>
          <w:snapToGrid w:val="0"/>
        </w:rPr>
        <w:tab/>
        <w:t>n2    SEQUENCE {</w:t>
      </w:r>
    </w:p>
    <w:p w14:paraId="49AB6257"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4EE888FC"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49DBFC2B" w14:textId="77777777" w:rsidR="004246B0" w:rsidRPr="00DA11D0" w:rsidRDefault="004246B0" w:rsidP="004246B0">
      <w:pPr>
        <w:pStyle w:val="PL"/>
        <w:spacing w:line="0" w:lineRule="atLeast"/>
        <w:rPr>
          <w:snapToGrid w:val="0"/>
        </w:rPr>
      </w:pPr>
      <w:r w:rsidRPr="00DA11D0">
        <w:rPr>
          <w:snapToGrid w:val="0"/>
        </w:rPr>
        <w:t xml:space="preserve">        },</w:t>
      </w:r>
    </w:p>
    <w:p w14:paraId="1765E88C" w14:textId="77777777" w:rsidR="004246B0" w:rsidRPr="00DA11D0" w:rsidRDefault="004246B0" w:rsidP="004246B0">
      <w:pPr>
        <w:pStyle w:val="PL"/>
        <w:spacing w:line="0" w:lineRule="atLeast"/>
        <w:rPr>
          <w:snapToGrid w:val="0"/>
        </w:rPr>
      </w:pPr>
      <w:r w:rsidRPr="00DA11D0">
        <w:rPr>
          <w:snapToGrid w:val="0"/>
        </w:rPr>
        <w:t xml:space="preserve">    n4    SEQUENCE {</w:t>
      </w:r>
    </w:p>
    <w:p w14:paraId="3B96FE0E"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2A9D2598"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9B80F22" w14:textId="77777777" w:rsidR="004246B0" w:rsidRPr="00DA11D0" w:rsidRDefault="004246B0" w:rsidP="004246B0">
      <w:pPr>
        <w:pStyle w:val="PL"/>
        <w:spacing w:line="0" w:lineRule="atLeast"/>
        <w:rPr>
          <w:snapToGrid w:val="0"/>
        </w:rPr>
      </w:pPr>
      <w:r w:rsidRPr="00DA11D0">
        <w:rPr>
          <w:snapToGrid w:val="0"/>
        </w:rPr>
        <w:t xml:space="preserve">        },</w:t>
      </w:r>
    </w:p>
    <w:p w14:paraId="5529802A"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TransmissionComb-ExtIEs} }</w:t>
      </w:r>
    </w:p>
    <w:p w14:paraId="3426ABEB" w14:textId="77777777" w:rsidR="004246B0" w:rsidRPr="00DA11D0" w:rsidRDefault="004246B0" w:rsidP="004246B0">
      <w:pPr>
        <w:pStyle w:val="PL"/>
        <w:spacing w:line="0" w:lineRule="atLeast"/>
        <w:rPr>
          <w:snapToGrid w:val="0"/>
        </w:rPr>
      </w:pPr>
      <w:r w:rsidRPr="00DA11D0">
        <w:rPr>
          <w:snapToGrid w:val="0"/>
        </w:rPr>
        <w:t>}</w:t>
      </w:r>
    </w:p>
    <w:p w14:paraId="4A9E15FC" w14:textId="77777777" w:rsidR="004246B0" w:rsidRPr="00DA11D0" w:rsidRDefault="004246B0" w:rsidP="004246B0">
      <w:pPr>
        <w:pStyle w:val="PL"/>
        <w:spacing w:line="0" w:lineRule="atLeast"/>
        <w:rPr>
          <w:snapToGrid w:val="0"/>
        </w:rPr>
      </w:pPr>
      <w:r w:rsidRPr="00DA11D0">
        <w:rPr>
          <w:snapToGrid w:val="0"/>
        </w:rPr>
        <w:lastRenderedPageBreak/>
        <w:t>TransmissionComb-ExtIEs F1AP-PROTOCOL-IES ::= {</w:t>
      </w:r>
    </w:p>
    <w:p w14:paraId="2DBE468E" w14:textId="77777777" w:rsidR="004246B0" w:rsidRPr="00DA11D0" w:rsidRDefault="004246B0" w:rsidP="004246B0">
      <w:pPr>
        <w:pStyle w:val="PL"/>
        <w:spacing w:line="0" w:lineRule="atLeast"/>
        <w:rPr>
          <w:snapToGrid w:val="0"/>
        </w:rPr>
      </w:pPr>
      <w:r w:rsidRPr="00DA11D0">
        <w:rPr>
          <w:snapToGrid w:val="0"/>
        </w:rPr>
        <w:tab/>
        <w:t>...</w:t>
      </w:r>
    </w:p>
    <w:p w14:paraId="77A57F89" w14:textId="77777777" w:rsidR="004246B0" w:rsidRPr="00DA11D0" w:rsidRDefault="004246B0" w:rsidP="004246B0">
      <w:pPr>
        <w:pStyle w:val="PL"/>
        <w:rPr>
          <w:noProof w:val="0"/>
        </w:rPr>
      </w:pPr>
      <w:r w:rsidRPr="00DA11D0">
        <w:rPr>
          <w:snapToGrid w:val="0"/>
        </w:rPr>
        <w:t>}</w:t>
      </w:r>
    </w:p>
    <w:p w14:paraId="231AB5B0" w14:textId="77777777" w:rsidR="004246B0" w:rsidRPr="00DA11D0" w:rsidRDefault="004246B0" w:rsidP="004246B0">
      <w:pPr>
        <w:pStyle w:val="PL"/>
        <w:rPr>
          <w:noProof w:val="0"/>
        </w:rPr>
      </w:pPr>
    </w:p>
    <w:p w14:paraId="52B8F1C9" w14:textId="77777777" w:rsidR="004246B0" w:rsidRPr="00DA11D0" w:rsidRDefault="004246B0" w:rsidP="004246B0">
      <w:pPr>
        <w:pStyle w:val="PL"/>
        <w:spacing w:line="0" w:lineRule="atLeast"/>
        <w:rPr>
          <w:snapToGrid w:val="0"/>
        </w:rPr>
      </w:pPr>
      <w:r w:rsidRPr="00DA11D0">
        <w:rPr>
          <w:snapToGrid w:val="0"/>
        </w:rPr>
        <w:t>TransmissionCombPos ::= CHOICE {</w:t>
      </w:r>
    </w:p>
    <w:p w14:paraId="1C20857D" w14:textId="77777777" w:rsidR="004246B0" w:rsidRPr="00DA11D0" w:rsidRDefault="004246B0" w:rsidP="004246B0">
      <w:pPr>
        <w:pStyle w:val="PL"/>
        <w:spacing w:line="0" w:lineRule="atLeast"/>
        <w:rPr>
          <w:snapToGrid w:val="0"/>
        </w:rPr>
      </w:pPr>
      <w:r w:rsidRPr="00DA11D0">
        <w:rPr>
          <w:snapToGrid w:val="0"/>
        </w:rPr>
        <w:tab/>
        <w:t>n2    SEQUENCE {</w:t>
      </w:r>
    </w:p>
    <w:p w14:paraId="26ADBB3E"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71F50127"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5F3A27E2" w14:textId="77777777" w:rsidR="004246B0" w:rsidRPr="00DA11D0" w:rsidRDefault="004246B0" w:rsidP="004246B0">
      <w:pPr>
        <w:pStyle w:val="PL"/>
        <w:spacing w:line="0" w:lineRule="atLeast"/>
        <w:rPr>
          <w:snapToGrid w:val="0"/>
        </w:rPr>
      </w:pPr>
      <w:r w:rsidRPr="00DA11D0">
        <w:rPr>
          <w:snapToGrid w:val="0"/>
        </w:rPr>
        <w:t xml:space="preserve">        },</w:t>
      </w:r>
    </w:p>
    <w:p w14:paraId="5518E689" w14:textId="77777777" w:rsidR="004246B0" w:rsidRPr="00DA11D0" w:rsidRDefault="004246B0" w:rsidP="004246B0">
      <w:pPr>
        <w:pStyle w:val="PL"/>
        <w:spacing w:line="0" w:lineRule="atLeast"/>
        <w:rPr>
          <w:snapToGrid w:val="0"/>
        </w:rPr>
      </w:pPr>
      <w:r w:rsidRPr="00DA11D0">
        <w:rPr>
          <w:snapToGrid w:val="0"/>
        </w:rPr>
        <w:t xml:space="preserve">    n4    SEQUENCE {</w:t>
      </w:r>
    </w:p>
    <w:p w14:paraId="37510304"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39ED83D9"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7E7FC0A" w14:textId="77777777" w:rsidR="004246B0" w:rsidRPr="00DA11D0" w:rsidRDefault="004246B0" w:rsidP="004246B0">
      <w:pPr>
        <w:pStyle w:val="PL"/>
        <w:spacing w:line="0" w:lineRule="atLeast"/>
        <w:rPr>
          <w:snapToGrid w:val="0"/>
        </w:rPr>
      </w:pPr>
      <w:r w:rsidRPr="00DA11D0">
        <w:rPr>
          <w:snapToGrid w:val="0"/>
        </w:rPr>
        <w:t xml:space="preserve">        },</w:t>
      </w:r>
    </w:p>
    <w:p w14:paraId="49BCEE2A" w14:textId="77777777" w:rsidR="004246B0" w:rsidRPr="00DA11D0" w:rsidRDefault="004246B0" w:rsidP="004246B0">
      <w:pPr>
        <w:pStyle w:val="PL"/>
        <w:spacing w:line="0" w:lineRule="atLeast"/>
        <w:rPr>
          <w:snapToGrid w:val="0"/>
        </w:rPr>
      </w:pPr>
      <w:r w:rsidRPr="00DA11D0">
        <w:rPr>
          <w:snapToGrid w:val="0"/>
        </w:rPr>
        <w:t xml:space="preserve">    n8    SEQUENCE {</w:t>
      </w:r>
    </w:p>
    <w:p w14:paraId="700995A0" w14:textId="77777777" w:rsidR="004246B0" w:rsidRPr="00DA11D0" w:rsidRDefault="004246B0" w:rsidP="004246B0">
      <w:pPr>
        <w:pStyle w:val="PL"/>
        <w:spacing w:line="0" w:lineRule="atLeast"/>
        <w:rPr>
          <w:snapToGrid w:val="0"/>
        </w:rPr>
      </w:pPr>
      <w:r w:rsidRPr="00DA11D0">
        <w:rPr>
          <w:snapToGrid w:val="0"/>
        </w:rPr>
        <w:t xml:space="preserve">            combOffset-n8              INTEGER (0..7),</w:t>
      </w:r>
    </w:p>
    <w:p w14:paraId="3ABE0932" w14:textId="77777777" w:rsidR="004246B0" w:rsidRPr="00DA11D0" w:rsidRDefault="004246B0" w:rsidP="004246B0">
      <w:pPr>
        <w:pStyle w:val="PL"/>
        <w:spacing w:line="0" w:lineRule="atLeast"/>
        <w:rPr>
          <w:snapToGrid w:val="0"/>
        </w:rPr>
      </w:pPr>
      <w:r w:rsidRPr="00DA11D0">
        <w:rPr>
          <w:snapToGrid w:val="0"/>
        </w:rPr>
        <w:t xml:space="preserve">            cyclicShift-n8             INTEGER (0..5)</w:t>
      </w:r>
    </w:p>
    <w:p w14:paraId="27739690" w14:textId="77777777" w:rsidR="004246B0" w:rsidRPr="00DA11D0" w:rsidRDefault="004246B0" w:rsidP="004246B0">
      <w:pPr>
        <w:pStyle w:val="PL"/>
        <w:spacing w:line="0" w:lineRule="atLeast"/>
        <w:rPr>
          <w:snapToGrid w:val="0"/>
        </w:rPr>
      </w:pPr>
      <w:r w:rsidRPr="00DA11D0">
        <w:rPr>
          <w:snapToGrid w:val="0"/>
        </w:rPr>
        <w:t xml:space="preserve">        },</w:t>
      </w:r>
    </w:p>
    <w:p w14:paraId="1863CC29" w14:textId="77777777" w:rsidR="004246B0" w:rsidRPr="00DA11D0" w:rsidRDefault="004246B0" w:rsidP="004246B0">
      <w:pPr>
        <w:pStyle w:val="PL"/>
        <w:spacing w:line="0" w:lineRule="atLeast"/>
        <w:rPr>
          <w:snapToGrid w:val="0"/>
        </w:rPr>
      </w:pPr>
    </w:p>
    <w:p w14:paraId="479BFD10"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TransmissionCombPos-ExtIEs} }</w:t>
      </w:r>
    </w:p>
    <w:p w14:paraId="4648232F" w14:textId="77777777" w:rsidR="004246B0" w:rsidRPr="00DA11D0" w:rsidRDefault="004246B0" w:rsidP="004246B0">
      <w:pPr>
        <w:pStyle w:val="PL"/>
        <w:spacing w:line="0" w:lineRule="atLeast"/>
        <w:rPr>
          <w:snapToGrid w:val="0"/>
        </w:rPr>
      </w:pPr>
      <w:r w:rsidRPr="00DA11D0">
        <w:rPr>
          <w:snapToGrid w:val="0"/>
        </w:rPr>
        <w:t>}</w:t>
      </w:r>
    </w:p>
    <w:p w14:paraId="587A89C8" w14:textId="77777777" w:rsidR="004246B0" w:rsidRPr="00DA11D0" w:rsidRDefault="004246B0" w:rsidP="004246B0">
      <w:pPr>
        <w:pStyle w:val="PL"/>
        <w:spacing w:line="0" w:lineRule="atLeast"/>
        <w:rPr>
          <w:snapToGrid w:val="0"/>
        </w:rPr>
      </w:pPr>
      <w:r w:rsidRPr="00DA11D0">
        <w:rPr>
          <w:snapToGrid w:val="0"/>
        </w:rPr>
        <w:t>TransmissionCombPos-ExtIEs F1AP-PROTOCOL-IES ::= {</w:t>
      </w:r>
    </w:p>
    <w:p w14:paraId="700490F9" w14:textId="77777777" w:rsidR="004246B0" w:rsidRPr="00DA11D0" w:rsidRDefault="004246B0" w:rsidP="004246B0">
      <w:pPr>
        <w:pStyle w:val="PL"/>
        <w:spacing w:line="0" w:lineRule="atLeast"/>
        <w:rPr>
          <w:snapToGrid w:val="0"/>
        </w:rPr>
      </w:pPr>
      <w:r w:rsidRPr="00DA11D0">
        <w:rPr>
          <w:snapToGrid w:val="0"/>
        </w:rPr>
        <w:tab/>
        <w:t>...</w:t>
      </w:r>
    </w:p>
    <w:p w14:paraId="7A3AA00F" w14:textId="77777777" w:rsidR="004246B0" w:rsidRPr="00DA11D0" w:rsidRDefault="004246B0" w:rsidP="004246B0">
      <w:pPr>
        <w:pStyle w:val="PL"/>
        <w:spacing w:line="0" w:lineRule="atLeast"/>
        <w:rPr>
          <w:snapToGrid w:val="0"/>
        </w:rPr>
      </w:pPr>
      <w:r w:rsidRPr="00DA11D0">
        <w:rPr>
          <w:snapToGrid w:val="0"/>
        </w:rPr>
        <w:t>}</w:t>
      </w:r>
    </w:p>
    <w:p w14:paraId="361B462D" w14:textId="77777777" w:rsidR="004246B0" w:rsidRPr="00DA11D0" w:rsidRDefault="004246B0" w:rsidP="004246B0">
      <w:pPr>
        <w:pStyle w:val="PL"/>
        <w:rPr>
          <w:noProof w:val="0"/>
        </w:rPr>
      </w:pPr>
    </w:p>
    <w:p w14:paraId="4F600763" w14:textId="77777777" w:rsidR="004246B0" w:rsidRPr="00DA11D0" w:rsidRDefault="004246B0" w:rsidP="004246B0">
      <w:pPr>
        <w:pStyle w:val="PL"/>
        <w:snapToGrid w:val="0"/>
        <w:rPr>
          <w:noProof w:val="0"/>
          <w:snapToGrid w:val="0"/>
          <w:lang w:eastAsia="en-GB"/>
        </w:rPr>
      </w:pPr>
      <w:proofErr w:type="spellStart"/>
      <w:proofErr w:type="gramStart"/>
      <w:r w:rsidRPr="00DA11D0">
        <w:rPr>
          <w:noProof w:val="0"/>
          <w:snapToGrid w:val="0"/>
        </w:rPr>
        <w:t>TransmissionStopIndicator</w:t>
      </w:r>
      <w:proofErr w:type="spellEnd"/>
      <w:r w:rsidRPr="00DA11D0">
        <w:rPr>
          <w:noProof w:val="0"/>
          <w:snapToGrid w:val="0"/>
        </w:rPr>
        <w:t xml:space="preserve"> ::=</w:t>
      </w:r>
      <w:proofErr w:type="gramEnd"/>
      <w:r w:rsidRPr="00DA11D0">
        <w:rPr>
          <w:noProof w:val="0"/>
          <w:snapToGrid w:val="0"/>
        </w:rPr>
        <w:t xml:space="preserve"> </w:t>
      </w:r>
      <w:r w:rsidRPr="00DA11D0">
        <w:rPr>
          <w:noProof w:val="0"/>
        </w:rPr>
        <w:t>ENUMERATED {true, ... }</w:t>
      </w:r>
    </w:p>
    <w:p w14:paraId="32082F0B" w14:textId="77777777" w:rsidR="004246B0" w:rsidRPr="00DA11D0" w:rsidRDefault="004246B0" w:rsidP="004246B0">
      <w:pPr>
        <w:pStyle w:val="PL"/>
        <w:rPr>
          <w:noProof w:val="0"/>
        </w:rPr>
      </w:pPr>
    </w:p>
    <w:p w14:paraId="7F0176CF" w14:textId="77777777" w:rsidR="004246B0" w:rsidRPr="00DA11D0" w:rsidRDefault="004246B0" w:rsidP="004246B0">
      <w:pPr>
        <w:pStyle w:val="PL"/>
        <w:rPr>
          <w:noProof w:val="0"/>
        </w:rPr>
      </w:pPr>
      <w:r w:rsidRPr="00DA11D0">
        <w:rPr>
          <w:noProof w:val="0"/>
        </w:rPr>
        <w:t>Transport-UP-Layer-Address-Info-To-Add-List</w:t>
      </w:r>
      <w:proofErr w:type="gramStart"/>
      <w:r w:rsidRPr="00DA11D0">
        <w:rPr>
          <w:noProof w:val="0"/>
        </w:rPr>
        <w:tab/>
        <w:t>::</w:t>
      </w:r>
      <w:proofErr w:type="gramEnd"/>
      <w:r w:rsidRPr="00DA11D0">
        <w:rPr>
          <w:noProof w:val="0"/>
        </w:rPr>
        <w:t xml:space="preserve">= SEQUENCE (SIZE(1.. </w:t>
      </w:r>
      <w:proofErr w:type="spellStart"/>
      <w:r w:rsidRPr="00DA11D0">
        <w:rPr>
          <w:noProof w:val="0"/>
        </w:rPr>
        <w:t>maxnoofTLAs</w:t>
      </w:r>
      <w:proofErr w:type="spellEnd"/>
      <w:r w:rsidRPr="00DA11D0">
        <w:rPr>
          <w:noProof w:val="0"/>
        </w:rPr>
        <w:t>)) OF Transport-UP-Layer-Address-Info-To-Add-Item</w:t>
      </w:r>
    </w:p>
    <w:p w14:paraId="7637DDC7" w14:textId="77777777" w:rsidR="004246B0" w:rsidRPr="00DA11D0" w:rsidRDefault="004246B0" w:rsidP="004246B0">
      <w:pPr>
        <w:pStyle w:val="PL"/>
        <w:rPr>
          <w:noProof w:val="0"/>
        </w:rPr>
      </w:pPr>
    </w:p>
    <w:p w14:paraId="584421CA" w14:textId="77777777" w:rsidR="004246B0" w:rsidRPr="00DA11D0" w:rsidRDefault="004246B0" w:rsidP="004246B0">
      <w:pPr>
        <w:pStyle w:val="PL"/>
        <w:rPr>
          <w:noProof w:val="0"/>
        </w:rPr>
      </w:pPr>
      <w:r w:rsidRPr="00DA11D0">
        <w:rPr>
          <w:noProof w:val="0"/>
        </w:rPr>
        <w:t>Transport-UP-Layer-Address-Info-To-Add-</w:t>
      </w:r>
      <w:proofErr w:type="gramStart"/>
      <w:r w:rsidRPr="00DA11D0">
        <w:rPr>
          <w:noProof w:val="0"/>
        </w:rPr>
        <w:t>Item ::=</w:t>
      </w:r>
      <w:proofErr w:type="gramEnd"/>
      <w:r w:rsidRPr="00DA11D0">
        <w:rPr>
          <w:noProof w:val="0"/>
        </w:rPr>
        <w:t xml:space="preserve"> SEQUENCE {</w:t>
      </w:r>
    </w:p>
    <w:p w14:paraId="48D11E05" w14:textId="77777777" w:rsidR="004246B0" w:rsidRPr="00DA11D0" w:rsidRDefault="004246B0" w:rsidP="004246B0">
      <w:pPr>
        <w:pStyle w:val="PL"/>
        <w:rPr>
          <w:noProof w:val="0"/>
        </w:rPr>
      </w:pPr>
      <w:r w:rsidRPr="00DA11D0">
        <w:rPr>
          <w:noProof w:val="0"/>
        </w:rPr>
        <w:tab/>
      </w:r>
      <w:proofErr w:type="spellStart"/>
      <w:r w:rsidRPr="00DA11D0">
        <w:rPr>
          <w:noProof w:val="0"/>
        </w:rPr>
        <w:t>iP-SecTransportLayerAddress</w:t>
      </w:r>
      <w:proofErr w:type="spellEnd"/>
      <w:r w:rsidRPr="00DA11D0">
        <w:rPr>
          <w:noProof w:val="0"/>
        </w:rPr>
        <w:tab/>
      </w:r>
      <w:r w:rsidRPr="00DA11D0">
        <w:rPr>
          <w:noProof w:val="0"/>
        </w:rPr>
        <w:tab/>
      </w:r>
      <w:proofErr w:type="spellStart"/>
      <w:r w:rsidRPr="00DA11D0">
        <w:rPr>
          <w:noProof w:val="0"/>
        </w:rPr>
        <w:t>TransportLayerAddress</w:t>
      </w:r>
      <w:proofErr w:type="spellEnd"/>
      <w:r w:rsidRPr="00DA11D0">
        <w:rPr>
          <w:noProof w:val="0"/>
        </w:rPr>
        <w:t>,</w:t>
      </w:r>
    </w:p>
    <w:p w14:paraId="19798547" w14:textId="77777777" w:rsidR="004246B0" w:rsidRPr="00DA11D0" w:rsidRDefault="004246B0" w:rsidP="004246B0">
      <w:pPr>
        <w:pStyle w:val="PL"/>
        <w:rPr>
          <w:noProof w:val="0"/>
        </w:rPr>
      </w:pPr>
      <w:r w:rsidRPr="00DA11D0">
        <w:rPr>
          <w:noProof w:val="0"/>
        </w:rPr>
        <w:tab/>
      </w:r>
      <w:proofErr w:type="spellStart"/>
      <w:r w:rsidRPr="00DA11D0">
        <w:rPr>
          <w:noProof w:val="0"/>
        </w:rPr>
        <w:t>gTPTransportLayerAddressToAdd</w:t>
      </w:r>
      <w:proofErr w:type="spellEnd"/>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65FAB800"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Transport-UP-Layer-Address-Info-To-Add-</w:t>
      </w:r>
      <w:proofErr w:type="spellStart"/>
      <w:r w:rsidRPr="00DA11D0">
        <w:rPr>
          <w:noProof w:val="0"/>
        </w:rPr>
        <w:t>ItemExtIEs</w:t>
      </w:r>
      <w:proofErr w:type="spellEnd"/>
      <w:r w:rsidRPr="00DA11D0">
        <w:rPr>
          <w:noProof w:val="0"/>
        </w:rPr>
        <w:t xml:space="preserve"> } }</w:t>
      </w:r>
      <w:r w:rsidRPr="00DA11D0">
        <w:rPr>
          <w:noProof w:val="0"/>
        </w:rPr>
        <w:tab/>
        <w:t>OPTIONAL</w:t>
      </w:r>
    </w:p>
    <w:p w14:paraId="5E71D594" w14:textId="77777777" w:rsidR="004246B0" w:rsidRPr="00DA11D0" w:rsidRDefault="004246B0" w:rsidP="004246B0">
      <w:pPr>
        <w:pStyle w:val="PL"/>
        <w:rPr>
          <w:noProof w:val="0"/>
        </w:rPr>
      </w:pPr>
      <w:r w:rsidRPr="00DA11D0">
        <w:rPr>
          <w:noProof w:val="0"/>
        </w:rPr>
        <w:t>}</w:t>
      </w:r>
    </w:p>
    <w:p w14:paraId="501B7917" w14:textId="77777777" w:rsidR="004246B0" w:rsidRPr="00DA11D0" w:rsidRDefault="004246B0" w:rsidP="004246B0">
      <w:pPr>
        <w:pStyle w:val="PL"/>
        <w:rPr>
          <w:noProof w:val="0"/>
        </w:rPr>
      </w:pPr>
    </w:p>
    <w:p w14:paraId="49013787" w14:textId="77777777" w:rsidR="004246B0" w:rsidRPr="00DA11D0" w:rsidRDefault="004246B0" w:rsidP="004246B0">
      <w:pPr>
        <w:pStyle w:val="PL"/>
        <w:rPr>
          <w:noProof w:val="0"/>
        </w:rPr>
      </w:pPr>
      <w:r w:rsidRPr="00DA11D0">
        <w:rPr>
          <w:noProof w:val="0"/>
        </w:rPr>
        <w:t>Transport-UP-Layer-Address-Info-To-Add-</w:t>
      </w:r>
      <w:proofErr w:type="spellStart"/>
      <w:r w:rsidRPr="00DA11D0">
        <w:rPr>
          <w:noProof w:val="0"/>
        </w:rPr>
        <w: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 </w:t>
      </w:r>
    </w:p>
    <w:p w14:paraId="4EBC1D85" w14:textId="77777777" w:rsidR="004246B0" w:rsidRPr="00DA11D0" w:rsidRDefault="004246B0" w:rsidP="004246B0">
      <w:pPr>
        <w:pStyle w:val="PL"/>
        <w:rPr>
          <w:noProof w:val="0"/>
        </w:rPr>
      </w:pPr>
      <w:r w:rsidRPr="00DA11D0">
        <w:rPr>
          <w:noProof w:val="0"/>
        </w:rPr>
        <w:tab/>
        <w:t>...</w:t>
      </w:r>
    </w:p>
    <w:p w14:paraId="21C54B3D" w14:textId="77777777" w:rsidR="004246B0" w:rsidRPr="00DA11D0" w:rsidRDefault="004246B0" w:rsidP="004246B0">
      <w:pPr>
        <w:pStyle w:val="PL"/>
        <w:rPr>
          <w:noProof w:val="0"/>
        </w:rPr>
      </w:pPr>
      <w:r w:rsidRPr="00DA11D0">
        <w:rPr>
          <w:noProof w:val="0"/>
        </w:rPr>
        <w:t>}</w:t>
      </w:r>
    </w:p>
    <w:p w14:paraId="28E4276C" w14:textId="77777777" w:rsidR="004246B0" w:rsidRPr="00DA11D0" w:rsidRDefault="004246B0" w:rsidP="004246B0">
      <w:pPr>
        <w:pStyle w:val="PL"/>
        <w:rPr>
          <w:noProof w:val="0"/>
        </w:rPr>
      </w:pPr>
    </w:p>
    <w:p w14:paraId="53C91FEB" w14:textId="77777777" w:rsidR="004246B0" w:rsidRPr="00DA11D0" w:rsidRDefault="004246B0" w:rsidP="004246B0">
      <w:pPr>
        <w:pStyle w:val="PL"/>
        <w:rPr>
          <w:noProof w:val="0"/>
        </w:rPr>
      </w:pPr>
      <w:r w:rsidRPr="00DA11D0">
        <w:rPr>
          <w:noProof w:val="0"/>
        </w:rPr>
        <w:t>Transport-UP-Layer-Address-Info-To-Remove-List</w:t>
      </w:r>
      <w:proofErr w:type="gramStart"/>
      <w:r w:rsidRPr="00DA11D0">
        <w:rPr>
          <w:noProof w:val="0"/>
        </w:rPr>
        <w:tab/>
        <w:t>::</w:t>
      </w:r>
      <w:proofErr w:type="gramEnd"/>
      <w:r w:rsidRPr="00DA11D0">
        <w:rPr>
          <w:noProof w:val="0"/>
        </w:rPr>
        <w:t xml:space="preserve">= SEQUENCE (SIZE(1.. </w:t>
      </w:r>
      <w:proofErr w:type="spellStart"/>
      <w:r w:rsidRPr="00DA11D0">
        <w:rPr>
          <w:noProof w:val="0"/>
        </w:rPr>
        <w:t>maxnoofTLAs</w:t>
      </w:r>
      <w:proofErr w:type="spellEnd"/>
      <w:r w:rsidRPr="00DA11D0">
        <w:rPr>
          <w:noProof w:val="0"/>
        </w:rPr>
        <w:t>)) OF Transport-UP-Layer-Address-Info-To-Remove-Item</w:t>
      </w:r>
    </w:p>
    <w:p w14:paraId="65DA515C" w14:textId="77777777" w:rsidR="004246B0" w:rsidRPr="00DA11D0" w:rsidRDefault="004246B0" w:rsidP="004246B0">
      <w:pPr>
        <w:pStyle w:val="PL"/>
        <w:rPr>
          <w:noProof w:val="0"/>
        </w:rPr>
      </w:pPr>
    </w:p>
    <w:p w14:paraId="03703235" w14:textId="77777777" w:rsidR="004246B0" w:rsidRPr="00DA11D0" w:rsidRDefault="004246B0" w:rsidP="004246B0">
      <w:pPr>
        <w:pStyle w:val="PL"/>
        <w:rPr>
          <w:noProof w:val="0"/>
        </w:rPr>
      </w:pPr>
      <w:r w:rsidRPr="00DA11D0">
        <w:rPr>
          <w:noProof w:val="0"/>
        </w:rPr>
        <w:t>Transport-UP-Layer-Address-Info-To-Remove-</w:t>
      </w:r>
      <w:proofErr w:type="gramStart"/>
      <w:r w:rsidRPr="00DA11D0">
        <w:rPr>
          <w:noProof w:val="0"/>
        </w:rPr>
        <w:t>Item ::=</w:t>
      </w:r>
      <w:proofErr w:type="gramEnd"/>
      <w:r w:rsidRPr="00DA11D0">
        <w:rPr>
          <w:noProof w:val="0"/>
        </w:rPr>
        <w:t xml:space="preserve"> SEQUENCE {</w:t>
      </w:r>
    </w:p>
    <w:p w14:paraId="0242D16E" w14:textId="77777777" w:rsidR="004246B0" w:rsidRPr="00DA11D0" w:rsidRDefault="004246B0" w:rsidP="004246B0">
      <w:pPr>
        <w:pStyle w:val="PL"/>
        <w:rPr>
          <w:noProof w:val="0"/>
        </w:rPr>
      </w:pPr>
      <w:r w:rsidRPr="00DA11D0">
        <w:rPr>
          <w:noProof w:val="0"/>
        </w:rPr>
        <w:tab/>
      </w:r>
      <w:proofErr w:type="spellStart"/>
      <w:r w:rsidRPr="00DA11D0">
        <w:rPr>
          <w:noProof w:val="0"/>
        </w:rPr>
        <w:t>iP-SecTransportLayerAddress</w:t>
      </w:r>
      <w:proofErr w:type="spellEnd"/>
      <w:r w:rsidRPr="00DA11D0">
        <w:rPr>
          <w:noProof w:val="0"/>
        </w:rPr>
        <w:tab/>
      </w:r>
      <w:r w:rsidRPr="00DA11D0">
        <w:rPr>
          <w:noProof w:val="0"/>
        </w:rPr>
        <w:tab/>
      </w:r>
      <w:proofErr w:type="spellStart"/>
      <w:r w:rsidRPr="00DA11D0">
        <w:rPr>
          <w:noProof w:val="0"/>
        </w:rPr>
        <w:t>TransportLayerAddress</w:t>
      </w:r>
      <w:proofErr w:type="spellEnd"/>
      <w:r w:rsidRPr="00DA11D0">
        <w:rPr>
          <w:noProof w:val="0"/>
        </w:rPr>
        <w:t>,</w:t>
      </w:r>
    </w:p>
    <w:p w14:paraId="586928F3" w14:textId="77777777" w:rsidR="004246B0" w:rsidRPr="00DA11D0" w:rsidRDefault="004246B0" w:rsidP="004246B0">
      <w:pPr>
        <w:pStyle w:val="PL"/>
        <w:rPr>
          <w:noProof w:val="0"/>
        </w:rPr>
      </w:pPr>
      <w:r w:rsidRPr="00DA11D0">
        <w:rPr>
          <w:noProof w:val="0"/>
        </w:rPr>
        <w:tab/>
      </w:r>
      <w:proofErr w:type="spellStart"/>
      <w:r w:rsidRPr="00DA11D0">
        <w:rPr>
          <w:noProof w:val="0"/>
        </w:rPr>
        <w:t>gTPTransportLayerAddressToRemove</w:t>
      </w:r>
      <w:proofErr w:type="spellEnd"/>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554D0C3"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Transport-UP-Layer-Address-Info-To-Remove-</w:t>
      </w:r>
      <w:proofErr w:type="spellStart"/>
      <w:r w:rsidRPr="00DA11D0">
        <w:rPr>
          <w:noProof w:val="0"/>
        </w:rPr>
        <w:t>ItemExtIEs</w:t>
      </w:r>
      <w:proofErr w:type="spellEnd"/>
      <w:r w:rsidRPr="00DA11D0">
        <w:rPr>
          <w:noProof w:val="0"/>
        </w:rPr>
        <w:t xml:space="preserve"> } }</w:t>
      </w:r>
      <w:r w:rsidRPr="00DA11D0">
        <w:rPr>
          <w:noProof w:val="0"/>
        </w:rPr>
        <w:tab/>
        <w:t>OPTIONAL</w:t>
      </w:r>
    </w:p>
    <w:p w14:paraId="31D9BB8E" w14:textId="77777777" w:rsidR="004246B0" w:rsidRPr="00DA11D0" w:rsidRDefault="004246B0" w:rsidP="004246B0">
      <w:pPr>
        <w:pStyle w:val="PL"/>
        <w:rPr>
          <w:noProof w:val="0"/>
        </w:rPr>
      </w:pPr>
      <w:r w:rsidRPr="00DA11D0">
        <w:rPr>
          <w:noProof w:val="0"/>
        </w:rPr>
        <w:t>}</w:t>
      </w:r>
    </w:p>
    <w:p w14:paraId="08FD13F3" w14:textId="77777777" w:rsidR="004246B0" w:rsidRPr="00DA11D0" w:rsidRDefault="004246B0" w:rsidP="004246B0">
      <w:pPr>
        <w:pStyle w:val="PL"/>
        <w:rPr>
          <w:noProof w:val="0"/>
        </w:rPr>
      </w:pPr>
    </w:p>
    <w:p w14:paraId="6FF31130" w14:textId="77777777" w:rsidR="004246B0" w:rsidRPr="00DA11D0" w:rsidRDefault="004246B0" w:rsidP="004246B0">
      <w:pPr>
        <w:pStyle w:val="PL"/>
        <w:rPr>
          <w:noProof w:val="0"/>
        </w:rPr>
      </w:pPr>
      <w:r w:rsidRPr="00DA11D0">
        <w:rPr>
          <w:noProof w:val="0"/>
        </w:rPr>
        <w:t>Transport-UP-Layer-Address-Info-To-Remove-</w:t>
      </w:r>
      <w:proofErr w:type="spellStart"/>
      <w:r w:rsidRPr="00DA11D0">
        <w:rPr>
          <w:noProof w:val="0"/>
        </w:rPr>
        <w:t>ItemExtIEs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 </w:t>
      </w:r>
    </w:p>
    <w:p w14:paraId="5AE75C51" w14:textId="77777777" w:rsidR="004246B0" w:rsidRPr="00DA11D0" w:rsidRDefault="004246B0" w:rsidP="004246B0">
      <w:pPr>
        <w:pStyle w:val="PL"/>
        <w:rPr>
          <w:noProof w:val="0"/>
        </w:rPr>
      </w:pPr>
      <w:r w:rsidRPr="00DA11D0">
        <w:rPr>
          <w:noProof w:val="0"/>
        </w:rPr>
        <w:tab/>
        <w:t>...</w:t>
      </w:r>
    </w:p>
    <w:p w14:paraId="78CD6F42" w14:textId="77777777" w:rsidR="004246B0" w:rsidRPr="00DA11D0" w:rsidRDefault="004246B0" w:rsidP="004246B0">
      <w:pPr>
        <w:pStyle w:val="PL"/>
        <w:rPr>
          <w:noProof w:val="0"/>
        </w:rPr>
      </w:pPr>
      <w:r w:rsidRPr="00DA11D0">
        <w:rPr>
          <w:noProof w:val="0"/>
        </w:rPr>
        <w:t>}</w:t>
      </w:r>
    </w:p>
    <w:p w14:paraId="7C321D07" w14:textId="77777777" w:rsidR="004246B0" w:rsidRPr="00DA11D0" w:rsidRDefault="004246B0" w:rsidP="004246B0">
      <w:pPr>
        <w:pStyle w:val="PL"/>
        <w:rPr>
          <w:noProof w:val="0"/>
        </w:rPr>
      </w:pPr>
    </w:p>
    <w:p w14:paraId="29907EAB" w14:textId="77777777" w:rsidR="004246B0" w:rsidRPr="00DA11D0" w:rsidRDefault="004246B0" w:rsidP="004246B0">
      <w:pPr>
        <w:pStyle w:val="PL"/>
        <w:rPr>
          <w:noProof w:val="0"/>
        </w:rPr>
      </w:pPr>
      <w:proofErr w:type="spellStart"/>
      <w:proofErr w:type="gramStart"/>
      <w:r w:rsidRPr="00DA11D0">
        <w:rPr>
          <w:noProof w:val="0"/>
        </w:rPr>
        <w:t>TransmissionActionIndicator</w:t>
      </w:r>
      <w:proofErr w:type="spellEnd"/>
      <w:r w:rsidRPr="00DA11D0">
        <w:rPr>
          <w:noProof w:val="0"/>
        </w:rPr>
        <w:t xml:space="preserve"> ::=</w:t>
      </w:r>
      <w:proofErr w:type="gramEnd"/>
      <w:r w:rsidRPr="00DA11D0">
        <w:rPr>
          <w:noProof w:val="0"/>
        </w:rPr>
        <w:t xml:space="preserve"> ENUMERATED {stop, ..., restart }</w:t>
      </w:r>
    </w:p>
    <w:p w14:paraId="275839F8" w14:textId="77777777" w:rsidR="004246B0" w:rsidRPr="00DA11D0" w:rsidRDefault="004246B0" w:rsidP="004246B0">
      <w:pPr>
        <w:pStyle w:val="PL"/>
        <w:rPr>
          <w:noProof w:val="0"/>
        </w:rPr>
      </w:pPr>
    </w:p>
    <w:p w14:paraId="7EB49C62" w14:textId="77777777" w:rsidR="004246B0" w:rsidRPr="00DA11D0" w:rsidRDefault="004246B0" w:rsidP="004246B0">
      <w:pPr>
        <w:pStyle w:val="PL"/>
      </w:pPr>
      <w:proofErr w:type="gramStart"/>
      <w:r w:rsidRPr="00DA11D0">
        <w:rPr>
          <w:noProof w:val="0"/>
        </w:rPr>
        <w:t>TRPID ::=</w:t>
      </w:r>
      <w:proofErr w:type="gramEnd"/>
      <w:r w:rsidRPr="00DA11D0">
        <w:rPr>
          <w:noProof w:val="0"/>
        </w:rPr>
        <w:t xml:space="preserve"> INTEGER (0..</w:t>
      </w:r>
      <w:r w:rsidRPr="00DA11D0">
        <w:t xml:space="preserve"> </w:t>
      </w:r>
      <w:r w:rsidRPr="00DA11D0">
        <w:rPr>
          <w:snapToGrid w:val="0"/>
        </w:rPr>
        <w:t>maxnoofTRPs</w:t>
      </w:r>
      <w:r w:rsidRPr="00DA11D0">
        <w:rPr>
          <w:noProof w:val="0"/>
        </w:rPr>
        <w:t>, ...</w:t>
      </w:r>
      <w:r w:rsidRPr="00DA11D0">
        <w:t>)</w:t>
      </w:r>
    </w:p>
    <w:p w14:paraId="71E04BC4" w14:textId="77777777" w:rsidR="004246B0" w:rsidRPr="00DA11D0" w:rsidRDefault="004246B0" w:rsidP="004246B0">
      <w:pPr>
        <w:pStyle w:val="PL"/>
        <w:rPr>
          <w:noProof w:val="0"/>
        </w:rPr>
      </w:pPr>
    </w:p>
    <w:p w14:paraId="44C79B42" w14:textId="77777777" w:rsidR="004246B0" w:rsidRPr="00DA11D0" w:rsidRDefault="004246B0" w:rsidP="004246B0">
      <w:pPr>
        <w:pStyle w:val="PL"/>
        <w:rPr>
          <w:noProof w:val="0"/>
        </w:rPr>
      </w:pPr>
      <w:proofErr w:type="spellStart"/>
      <w:proofErr w:type="gramStart"/>
      <w:r w:rsidRPr="00DA11D0">
        <w:rPr>
          <w:noProof w:val="0"/>
        </w:rPr>
        <w:lastRenderedPageBreak/>
        <w:t>TRPInformation</w:t>
      </w:r>
      <w:proofErr w:type="spellEnd"/>
      <w:r w:rsidRPr="00DA11D0">
        <w:rPr>
          <w:noProof w:val="0"/>
        </w:rPr>
        <w:t xml:space="preserve"> ::=</w:t>
      </w:r>
      <w:proofErr w:type="gramEnd"/>
      <w:r w:rsidRPr="00DA11D0">
        <w:rPr>
          <w:noProof w:val="0"/>
        </w:rPr>
        <w:t xml:space="preserve"> SEQUENCE {</w:t>
      </w:r>
    </w:p>
    <w:p w14:paraId="389C12F6" w14:textId="77777777" w:rsidR="004246B0" w:rsidRPr="00DA11D0" w:rsidRDefault="004246B0" w:rsidP="004246B0">
      <w:pPr>
        <w:pStyle w:val="PL"/>
        <w:rPr>
          <w:noProof w:val="0"/>
        </w:rPr>
      </w:pPr>
      <w:r w:rsidRPr="00DA11D0">
        <w:rPr>
          <w:noProof w:val="0"/>
        </w:rPr>
        <w:tab/>
      </w:r>
      <w:proofErr w:type="spellStart"/>
      <w:r w:rsidRPr="00DA11D0">
        <w:rPr>
          <w:noProof w:val="0"/>
        </w:rPr>
        <w:t>tRPID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569034FE" w14:textId="77777777" w:rsidR="004246B0" w:rsidRPr="00DA11D0" w:rsidRDefault="004246B0" w:rsidP="004246B0">
      <w:pPr>
        <w:pStyle w:val="PL"/>
        <w:rPr>
          <w:noProof w:val="0"/>
        </w:rPr>
      </w:pPr>
      <w:r w:rsidRPr="00DA11D0">
        <w:rPr>
          <w:noProof w:val="0"/>
        </w:rPr>
        <w:tab/>
      </w:r>
      <w:proofErr w:type="spellStart"/>
      <w:r w:rsidRPr="00DA11D0">
        <w:rPr>
          <w:noProof w:val="0"/>
          <w:snapToGrid w:val="0"/>
          <w:lang w:eastAsia="zh-CN"/>
        </w:rPr>
        <w:t>tRPInformationTypeResponseList</w:t>
      </w:r>
      <w:proofErr w:type="spellEnd"/>
      <w:r w:rsidRPr="00DA11D0">
        <w:rPr>
          <w:noProof w:val="0"/>
          <w:snapToGrid w:val="0"/>
          <w:lang w:eastAsia="zh-CN"/>
        </w:rPr>
        <w:tab/>
      </w:r>
      <w:proofErr w:type="spellStart"/>
      <w:r w:rsidRPr="00DA11D0">
        <w:rPr>
          <w:noProof w:val="0"/>
          <w:snapToGrid w:val="0"/>
          <w:lang w:eastAsia="zh-CN"/>
        </w:rPr>
        <w:t>TRPInformationTypeResponseList</w:t>
      </w:r>
      <w:proofErr w:type="spellEnd"/>
      <w:r w:rsidRPr="00DA11D0">
        <w:rPr>
          <w:noProof w:val="0"/>
          <w:snapToGrid w:val="0"/>
          <w:lang w:eastAsia="zh-CN"/>
        </w:rPr>
        <w:t>,</w:t>
      </w:r>
    </w:p>
    <w:p w14:paraId="754DD501"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TRPInformation-ExtIEs</w:t>
      </w:r>
      <w:proofErr w:type="spellEnd"/>
      <w:r w:rsidRPr="00DA11D0">
        <w:rPr>
          <w:noProof w:val="0"/>
        </w:rPr>
        <w:t xml:space="preserve"> } }</w:t>
      </w:r>
      <w:r w:rsidRPr="00DA11D0">
        <w:rPr>
          <w:noProof w:val="0"/>
        </w:rPr>
        <w:tab/>
      </w:r>
      <w:r w:rsidRPr="00DA11D0">
        <w:rPr>
          <w:noProof w:val="0"/>
        </w:rPr>
        <w:tab/>
        <w:t>OPTIONAL</w:t>
      </w:r>
    </w:p>
    <w:p w14:paraId="45F1744F" w14:textId="77777777" w:rsidR="004246B0" w:rsidRPr="00DA11D0" w:rsidRDefault="004246B0" w:rsidP="004246B0">
      <w:pPr>
        <w:pStyle w:val="PL"/>
        <w:rPr>
          <w:noProof w:val="0"/>
        </w:rPr>
      </w:pPr>
      <w:r w:rsidRPr="00DA11D0">
        <w:rPr>
          <w:noProof w:val="0"/>
        </w:rPr>
        <w:t>}</w:t>
      </w:r>
    </w:p>
    <w:p w14:paraId="5B07D8BC" w14:textId="77777777" w:rsidR="004246B0" w:rsidRPr="00DA11D0" w:rsidRDefault="004246B0" w:rsidP="004246B0">
      <w:pPr>
        <w:pStyle w:val="PL"/>
        <w:rPr>
          <w:noProof w:val="0"/>
        </w:rPr>
      </w:pPr>
    </w:p>
    <w:p w14:paraId="57127C90"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TRPInformation-ExtIEs</w:t>
      </w:r>
      <w:proofErr w:type="spellEnd"/>
      <w:r w:rsidRPr="00DA11D0">
        <w:rPr>
          <w:noProof w:val="0"/>
          <w:snapToGrid w:val="0"/>
          <w:lang w:eastAsia="zh-CN"/>
        </w:rPr>
        <w:t xml:space="preserve"> F1AP-PROTOCOL-</w:t>
      </w:r>
      <w:proofErr w:type="gramStart"/>
      <w:r w:rsidRPr="00DA11D0">
        <w:rPr>
          <w:noProof w:val="0"/>
          <w:snapToGrid w:val="0"/>
          <w:lang w:eastAsia="zh-CN"/>
        </w:rPr>
        <w:t>EXTENSION ::=</w:t>
      </w:r>
      <w:proofErr w:type="gramEnd"/>
      <w:r w:rsidRPr="00DA11D0">
        <w:rPr>
          <w:noProof w:val="0"/>
          <w:snapToGrid w:val="0"/>
          <w:lang w:eastAsia="zh-CN"/>
        </w:rPr>
        <w:t xml:space="preserve"> {</w:t>
      </w:r>
    </w:p>
    <w:p w14:paraId="7B41791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CFBDA7" w14:textId="77777777" w:rsidR="004246B0" w:rsidRPr="00DA11D0" w:rsidRDefault="004246B0" w:rsidP="004246B0">
      <w:pPr>
        <w:pStyle w:val="PL"/>
        <w:rPr>
          <w:noProof w:val="0"/>
        </w:rPr>
      </w:pPr>
      <w:r w:rsidRPr="00DA11D0">
        <w:rPr>
          <w:noProof w:val="0"/>
          <w:snapToGrid w:val="0"/>
          <w:lang w:eastAsia="zh-CN"/>
        </w:rPr>
        <w:t>}</w:t>
      </w:r>
    </w:p>
    <w:p w14:paraId="51AB7606" w14:textId="77777777" w:rsidR="004246B0" w:rsidRPr="00DA11D0" w:rsidRDefault="004246B0" w:rsidP="004246B0">
      <w:pPr>
        <w:pStyle w:val="PL"/>
        <w:rPr>
          <w:noProof w:val="0"/>
        </w:rPr>
      </w:pPr>
    </w:p>
    <w:p w14:paraId="39DBB386" w14:textId="77777777" w:rsidR="004246B0" w:rsidRPr="00DA11D0" w:rsidRDefault="004246B0" w:rsidP="004246B0">
      <w:pPr>
        <w:pStyle w:val="PL"/>
        <w:rPr>
          <w:noProof w:val="0"/>
        </w:rPr>
      </w:pPr>
      <w:proofErr w:type="spellStart"/>
      <w:proofErr w:type="gramStart"/>
      <w:r w:rsidRPr="00DA11D0">
        <w:rPr>
          <w:noProof w:val="0"/>
          <w:snapToGrid w:val="0"/>
          <w:lang w:eastAsia="zh-CN"/>
        </w:rPr>
        <w:t>TRPInformationItem</w:t>
      </w:r>
      <w:proofErr w:type="spellEnd"/>
      <w:r w:rsidRPr="00DA11D0">
        <w:rPr>
          <w:noProof w:val="0"/>
          <w:snapToGrid w:val="0"/>
          <w:lang w:eastAsia="zh-CN"/>
        </w:rPr>
        <w:t xml:space="preserve"> </w:t>
      </w:r>
      <w:r w:rsidRPr="00DA11D0">
        <w:rPr>
          <w:noProof w:val="0"/>
        </w:rPr>
        <w:t>::=</w:t>
      </w:r>
      <w:proofErr w:type="gramEnd"/>
      <w:r w:rsidRPr="00DA11D0">
        <w:rPr>
          <w:noProof w:val="0"/>
        </w:rPr>
        <w:t xml:space="preserve"> SEQUENCE {</w:t>
      </w:r>
    </w:p>
    <w:p w14:paraId="3C82F25F" w14:textId="77777777" w:rsidR="004246B0" w:rsidRPr="00DA11D0" w:rsidRDefault="004246B0" w:rsidP="004246B0">
      <w:pPr>
        <w:pStyle w:val="PL"/>
        <w:rPr>
          <w:noProof w:val="0"/>
        </w:rPr>
      </w:pPr>
      <w:r w:rsidRPr="00DA11D0">
        <w:rPr>
          <w:noProof w:val="0"/>
        </w:rPr>
        <w:tab/>
      </w:r>
      <w:proofErr w:type="spellStart"/>
      <w:r w:rsidRPr="00DA11D0">
        <w:rPr>
          <w:noProof w:val="0"/>
        </w:rPr>
        <w:t>tRPInformation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TRPInformation</w:t>
      </w:r>
      <w:proofErr w:type="spellEnd"/>
      <w:r w:rsidRPr="00DA11D0">
        <w:rPr>
          <w:noProof w:val="0"/>
        </w:rPr>
        <w:t>,</w:t>
      </w:r>
    </w:p>
    <w:p w14:paraId="0699066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snapToGrid w:val="0"/>
          <w:lang w:eastAsia="zh-CN"/>
        </w:rPr>
        <w:t>TRPInformationItem</w:t>
      </w:r>
      <w:r w:rsidRPr="00DA11D0">
        <w:rPr>
          <w:noProof w:val="0"/>
        </w:rPr>
        <w:t>-ExtIEs</w:t>
      </w:r>
      <w:proofErr w:type="spellEnd"/>
      <w:r w:rsidRPr="00DA11D0">
        <w:rPr>
          <w:noProof w:val="0"/>
        </w:rPr>
        <w:t xml:space="preserve"> } }</w:t>
      </w:r>
      <w:r w:rsidRPr="00DA11D0">
        <w:rPr>
          <w:noProof w:val="0"/>
        </w:rPr>
        <w:tab/>
        <w:t>OPTIONAL</w:t>
      </w:r>
    </w:p>
    <w:p w14:paraId="379823E5" w14:textId="77777777" w:rsidR="004246B0" w:rsidRPr="00DA11D0" w:rsidRDefault="004246B0" w:rsidP="004246B0">
      <w:pPr>
        <w:pStyle w:val="PL"/>
        <w:rPr>
          <w:noProof w:val="0"/>
        </w:rPr>
      </w:pPr>
      <w:r w:rsidRPr="00DA11D0">
        <w:rPr>
          <w:noProof w:val="0"/>
        </w:rPr>
        <w:t>}</w:t>
      </w:r>
    </w:p>
    <w:p w14:paraId="62A5C6AE" w14:textId="77777777" w:rsidR="004246B0" w:rsidRPr="00DA11D0" w:rsidRDefault="004246B0" w:rsidP="004246B0">
      <w:pPr>
        <w:pStyle w:val="PL"/>
        <w:rPr>
          <w:noProof w:val="0"/>
        </w:rPr>
      </w:pPr>
    </w:p>
    <w:p w14:paraId="0CC3EDC9" w14:textId="77777777" w:rsidR="004246B0" w:rsidRPr="00DA11D0" w:rsidRDefault="004246B0" w:rsidP="004246B0">
      <w:pPr>
        <w:pStyle w:val="PL"/>
        <w:rPr>
          <w:noProof w:val="0"/>
        </w:rPr>
      </w:pPr>
      <w:proofErr w:type="spellStart"/>
      <w:r w:rsidRPr="00DA11D0">
        <w:rPr>
          <w:noProof w:val="0"/>
          <w:snapToGrid w:val="0"/>
          <w:lang w:eastAsia="zh-CN"/>
        </w:rPr>
        <w:t>TRPInformationItem</w:t>
      </w:r>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 </w:t>
      </w:r>
    </w:p>
    <w:p w14:paraId="5385F310" w14:textId="77777777" w:rsidR="004246B0" w:rsidRPr="00DA11D0" w:rsidRDefault="004246B0" w:rsidP="004246B0">
      <w:pPr>
        <w:pStyle w:val="PL"/>
        <w:rPr>
          <w:noProof w:val="0"/>
        </w:rPr>
      </w:pPr>
      <w:r w:rsidRPr="00DA11D0">
        <w:rPr>
          <w:noProof w:val="0"/>
        </w:rPr>
        <w:tab/>
        <w:t>...</w:t>
      </w:r>
    </w:p>
    <w:p w14:paraId="54CA8BBF" w14:textId="77777777" w:rsidR="004246B0" w:rsidRPr="00DA11D0" w:rsidRDefault="004246B0" w:rsidP="004246B0">
      <w:pPr>
        <w:pStyle w:val="PL"/>
        <w:rPr>
          <w:noProof w:val="0"/>
        </w:rPr>
      </w:pPr>
      <w:r w:rsidRPr="00DA11D0">
        <w:rPr>
          <w:noProof w:val="0"/>
        </w:rPr>
        <w:t>}</w:t>
      </w:r>
    </w:p>
    <w:p w14:paraId="795FFD8B" w14:textId="77777777" w:rsidR="004246B0" w:rsidRPr="00DA11D0" w:rsidRDefault="004246B0" w:rsidP="004246B0">
      <w:pPr>
        <w:pStyle w:val="PL"/>
        <w:rPr>
          <w:noProof w:val="0"/>
        </w:rPr>
      </w:pPr>
    </w:p>
    <w:p w14:paraId="728EB18F" w14:textId="77777777" w:rsidR="004246B0" w:rsidRPr="00DA11D0" w:rsidRDefault="004246B0" w:rsidP="004246B0">
      <w:pPr>
        <w:pStyle w:val="PL"/>
      </w:pPr>
      <w:proofErr w:type="spellStart"/>
      <w:proofErr w:type="gramStart"/>
      <w:r w:rsidRPr="00DA11D0">
        <w:rPr>
          <w:noProof w:val="0"/>
          <w:snapToGrid w:val="0"/>
          <w:lang w:eastAsia="zh-CN"/>
        </w:rPr>
        <w:t>TRPInformationTypeItem</w:t>
      </w:r>
      <w:proofErr w:type="spellEnd"/>
      <w:r w:rsidRPr="00DA11D0">
        <w:rPr>
          <w:noProof w:val="0"/>
          <w:snapToGrid w:val="0"/>
          <w:lang w:eastAsia="zh-CN"/>
        </w:rPr>
        <w:t xml:space="preserve"> </w:t>
      </w:r>
      <w:r w:rsidRPr="00DA11D0">
        <w:rPr>
          <w:noProof w:val="0"/>
        </w:rPr>
        <w:t>::=</w:t>
      </w:r>
      <w:proofErr w:type="gramEnd"/>
      <w:r w:rsidRPr="00DA11D0">
        <w:rPr>
          <w:noProof w:val="0"/>
        </w:rPr>
        <w:t xml:space="preserve"> ENUMERATED {</w:t>
      </w:r>
      <w:r w:rsidRPr="00DA11D0">
        <w:t xml:space="preserve"> </w:t>
      </w:r>
    </w:p>
    <w:p w14:paraId="673EA2B9"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nrPCI,</w:t>
      </w:r>
    </w:p>
    <w:p w14:paraId="68F58313"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nG-RAN-CGI,</w:t>
      </w:r>
    </w:p>
    <w:p w14:paraId="2DB25103" w14:textId="77777777" w:rsidR="004246B0" w:rsidRPr="00DA11D0" w:rsidRDefault="004246B0" w:rsidP="004246B0">
      <w:pPr>
        <w:pStyle w:val="PL"/>
        <w:spacing w:line="0" w:lineRule="atLeast"/>
        <w:rPr>
          <w:lang w:val="it-IT"/>
        </w:rPr>
      </w:pPr>
      <w:r w:rsidRPr="00DA11D0">
        <w:tab/>
      </w:r>
      <w:r w:rsidRPr="00DA11D0">
        <w:tab/>
      </w:r>
      <w:r w:rsidRPr="00DA11D0">
        <w:rPr>
          <w:lang w:val="it-IT"/>
        </w:rPr>
        <w:t xml:space="preserve">arfcn, </w:t>
      </w:r>
    </w:p>
    <w:p w14:paraId="2CDAA327" w14:textId="77777777" w:rsidR="004246B0" w:rsidRPr="00DA11D0" w:rsidRDefault="004246B0" w:rsidP="004246B0">
      <w:pPr>
        <w:pStyle w:val="PL"/>
        <w:spacing w:line="0" w:lineRule="atLeast"/>
        <w:rPr>
          <w:lang w:val="it-IT"/>
        </w:rPr>
      </w:pPr>
      <w:r w:rsidRPr="00DA11D0">
        <w:rPr>
          <w:lang w:val="it-IT"/>
        </w:rPr>
        <w:tab/>
      </w:r>
      <w:r w:rsidRPr="00DA11D0">
        <w:rPr>
          <w:lang w:val="it-IT"/>
        </w:rPr>
        <w:tab/>
        <w:t>pRSConfig,</w:t>
      </w:r>
    </w:p>
    <w:p w14:paraId="5AB1D872" w14:textId="77777777" w:rsidR="004246B0" w:rsidRPr="00DA11D0" w:rsidRDefault="004246B0" w:rsidP="004246B0">
      <w:pPr>
        <w:pStyle w:val="PL"/>
        <w:spacing w:line="0" w:lineRule="atLeast"/>
        <w:rPr>
          <w:lang w:val="it-IT"/>
        </w:rPr>
      </w:pPr>
      <w:r w:rsidRPr="00DA11D0">
        <w:rPr>
          <w:lang w:val="it-IT"/>
        </w:rPr>
        <w:tab/>
      </w:r>
      <w:r w:rsidRPr="00DA11D0">
        <w:rPr>
          <w:lang w:val="it-IT"/>
        </w:rPr>
        <w:tab/>
        <w:t>sSBConfig,</w:t>
      </w:r>
    </w:p>
    <w:p w14:paraId="73C97FFA" w14:textId="77777777" w:rsidR="004246B0" w:rsidRPr="00DA11D0" w:rsidRDefault="004246B0" w:rsidP="004246B0">
      <w:pPr>
        <w:pStyle w:val="PL"/>
        <w:spacing w:line="0" w:lineRule="atLeast"/>
        <w:rPr>
          <w:lang w:val="it-IT"/>
        </w:rPr>
      </w:pPr>
      <w:r w:rsidRPr="00DA11D0">
        <w:rPr>
          <w:lang w:val="it-IT"/>
        </w:rPr>
        <w:tab/>
      </w:r>
      <w:r w:rsidRPr="00DA11D0">
        <w:rPr>
          <w:lang w:val="it-IT"/>
        </w:rPr>
        <w:tab/>
        <w:t>sFNInitTime,</w:t>
      </w:r>
    </w:p>
    <w:p w14:paraId="143F8F9C" w14:textId="77777777" w:rsidR="004246B0" w:rsidRPr="00DA11D0" w:rsidRDefault="004246B0" w:rsidP="004246B0">
      <w:pPr>
        <w:pStyle w:val="PL"/>
        <w:spacing w:line="0" w:lineRule="atLeast"/>
      </w:pPr>
      <w:r w:rsidRPr="00DA11D0">
        <w:rPr>
          <w:lang w:val="it-IT"/>
        </w:rPr>
        <w:tab/>
      </w:r>
      <w:r w:rsidRPr="00DA11D0">
        <w:rPr>
          <w:lang w:val="it-IT"/>
        </w:rPr>
        <w:tab/>
      </w:r>
      <w:r w:rsidRPr="00DA11D0">
        <w:t>spatialDirectInfo,</w:t>
      </w:r>
    </w:p>
    <w:p w14:paraId="65751BD3" w14:textId="77777777" w:rsidR="004246B0" w:rsidRPr="00DA11D0" w:rsidRDefault="004246B0" w:rsidP="004246B0">
      <w:pPr>
        <w:pStyle w:val="PL"/>
        <w:spacing w:line="0" w:lineRule="atLeast"/>
      </w:pPr>
      <w:r w:rsidRPr="00DA11D0">
        <w:tab/>
      </w:r>
      <w:r w:rsidRPr="00DA11D0">
        <w:tab/>
        <w:t>geoCoord,</w:t>
      </w:r>
    </w:p>
    <w:p w14:paraId="58B96AC8" w14:textId="77777777" w:rsidR="004246B0" w:rsidRPr="00DA11D0" w:rsidRDefault="004246B0" w:rsidP="004246B0">
      <w:pPr>
        <w:pStyle w:val="PL"/>
        <w:rPr>
          <w:noProof w:val="0"/>
        </w:rPr>
      </w:pPr>
      <w:r w:rsidRPr="00DA11D0">
        <w:rPr>
          <w:noProof w:val="0"/>
        </w:rPr>
        <w:tab/>
      </w:r>
      <w:r w:rsidRPr="00DA11D0">
        <w:rPr>
          <w:noProof w:val="0"/>
        </w:rPr>
        <w:tab/>
        <w:t>...,</w:t>
      </w:r>
    </w:p>
    <w:p w14:paraId="5C426188" w14:textId="77777777" w:rsidR="004246B0" w:rsidRPr="00DA11D0" w:rsidRDefault="004246B0" w:rsidP="004246B0">
      <w:pPr>
        <w:pStyle w:val="PL"/>
        <w:rPr>
          <w:noProof w:val="0"/>
        </w:rPr>
      </w:pPr>
      <w:r w:rsidRPr="00DA11D0">
        <w:rPr>
          <w:noProof w:val="0"/>
        </w:rPr>
        <w:tab/>
      </w:r>
      <w:r w:rsidRPr="00DA11D0">
        <w:rPr>
          <w:noProof w:val="0"/>
        </w:rPr>
        <w:tab/>
      </w:r>
      <w:proofErr w:type="spellStart"/>
      <w:r w:rsidRPr="00DA11D0">
        <w:rPr>
          <w:noProof w:val="0"/>
        </w:rPr>
        <w:t>trp</w:t>
      </w:r>
      <w:proofErr w:type="spellEnd"/>
      <w:r w:rsidRPr="00DA11D0">
        <w:rPr>
          <w:noProof w:val="0"/>
        </w:rPr>
        <w:t>-type</w:t>
      </w:r>
    </w:p>
    <w:p w14:paraId="79A4874D" w14:textId="77777777" w:rsidR="004246B0" w:rsidRPr="00DA11D0" w:rsidRDefault="004246B0" w:rsidP="004246B0">
      <w:pPr>
        <w:pStyle w:val="PL"/>
        <w:rPr>
          <w:noProof w:val="0"/>
        </w:rPr>
      </w:pPr>
      <w:r w:rsidRPr="00DA11D0">
        <w:rPr>
          <w:noProof w:val="0"/>
        </w:rPr>
        <w:t>}</w:t>
      </w:r>
    </w:p>
    <w:p w14:paraId="37E7A091" w14:textId="77777777" w:rsidR="004246B0" w:rsidRPr="00DA11D0" w:rsidRDefault="004246B0" w:rsidP="004246B0">
      <w:pPr>
        <w:pStyle w:val="PL"/>
        <w:rPr>
          <w:noProof w:val="0"/>
        </w:rPr>
      </w:pPr>
    </w:p>
    <w:p w14:paraId="4C079D70" w14:textId="77777777" w:rsidR="004246B0" w:rsidRPr="00DA11D0" w:rsidRDefault="004246B0" w:rsidP="004246B0">
      <w:pPr>
        <w:pStyle w:val="PL"/>
        <w:rPr>
          <w:noProof w:val="0"/>
        </w:rPr>
      </w:pPr>
    </w:p>
    <w:p w14:paraId="5B2FA575"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TRPInformationTypeResponseList</w:t>
      </w:r>
      <w:proofErr w:type="spellEnd"/>
      <w:r w:rsidRPr="00DA11D0">
        <w:rPr>
          <w:noProof w:val="0"/>
          <w:snapToGrid w:val="0"/>
          <w:lang w:eastAsia="zh-CN"/>
        </w:rPr>
        <w:t xml:space="preserve"> ::=</w:t>
      </w:r>
      <w:proofErr w:type="gramEnd"/>
      <w:r w:rsidRPr="00DA11D0">
        <w:rPr>
          <w:noProof w:val="0"/>
          <w:snapToGrid w:val="0"/>
          <w:lang w:eastAsia="zh-CN"/>
        </w:rPr>
        <w:t xml:space="preserve"> SEQUENCE (SIZE(1.. </w:t>
      </w:r>
      <w:proofErr w:type="spellStart"/>
      <w:r w:rsidRPr="00DA11D0">
        <w:rPr>
          <w:noProof w:val="0"/>
          <w:snapToGrid w:val="0"/>
          <w:lang w:eastAsia="zh-CN"/>
        </w:rPr>
        <w:t>maxnoofTRPInfoTypes</w:t>
      </w:r>
      <w:proofErr w:type="spellEnd"/>
      <w:r w:rsidRPr="00DA11D0">
        <w:rPr>
          <w:noProof w:val="0"/>
          <w:snapToGrid w:val="0"/>
          <w:lang w:eastAsia="zh-CN"/>
        </w:rPr>
        <w:t xml:space="preserve">)) OF </w:t>
      </w:r>
      <w:proofErr w:type="spellStart"/>
      <w:r w:rsidRPr="00DA11D0">
        <w:rPr>
          <w:noProof w:val="0"/>
          <w:snapToGrid w:val="0"/>
          <w:lang w:eastAsia="zh-CN"/>
        </w:rPr>
        <w:t>TRPInformationTypeResponseItem</w:t>
      </w:r>
      <w:proofErr w:type="spellEnd"/>
      <w:r w:rsidRPr="00DA11D0">
        <w:rPr>
          <w:noProof w:val="0"/>
          <w:snapToGrid w:val="0"/>
          <w:lang w:eastAsia="zh-CN"/>
        </w:rPr>
        <w:t xml:space="preserve"> </w:t>
      </w:r>
    </w:p>
    <w:p w14:paraId="4DEB5631" w14:textId="77777777" w:rsidR="004246B0" w:rsidRPr="00DA11D0" w:rsidRDefault="004246B0" w:rsidP="004246B0">
      <w:pPr>
        <w:pStyle w:val="PL"/>
        <w:rPr>
          <w:noProof w:val="0"/>
          <w:snapToGrid w:val="0"/>
          <w:lang w:eastAsia="zh-CN"/>
        </w:rPr>
      </w:pPr>
    </w:p>
    <w:p w14:paraId="585663BA"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TRPInformationTypeResponseItem</w:t>
      </w:r>
      <w:proofErr w:type="spellEnd"/>
      <w:r w:rsidRPr="00DA11D0">
        <w:rPr>
          <w:noProof w:val="0"/>
          <w:snapToGrid w:val="0"/>
          <w:lang w:eastAsia="zh-CN"/>
        </w:rPr>
        <w:t xml:space="preserve"> </w:t>
      </w:r>
      <w:r w:rsidRPr="00DA11D0">
        <w:rPr>
          <w:noProof w:val="0"/>
        </w:rPr>
        <w:t>::=</w:t>
      </w:r>
      <w:proofErr w:type="gramEnd"/>
      <w:r w:rsidRPr="00DA11D0">
        <w:rPr>
          <w:noProof w:val="0"/>
        </w:rPr>
        <w:t xml:space="preserve"> </w:t>
      </w:r>
      <w:r w:rsidRPr="00DA11D0">
        <w:rPr>
          <w:noProof w:val="0"/>
          <w:snapToGrid w:val="0"/>
          <w:lang w:eastAsia="zh-CN"/>
        </w:rPr>
        <w:t>CHOICE {</w:t>
      </w:r>
    </w:p>
    <w:p w14:paraId="053CACD1" w14:textId="77777777" w:rsidR="004246B0" w:rsidRPr="00DA11D0" w:rsidRDefault="004246B0" w:rsidP="004246B0">
      <w:pPr>
        <w:pStyle w:val="PL"/>
        <w:rPr>
          <w:noProof w:val="0"/>
          <w:lang w:val="fr-FR"/>
        </w:rPr>
      </w:pPr>
      <w:r w:rsidRPr="00DA11D0">
        <w:rPr>
          <w:noProof w:val="0"/>
          <w:snapToGrid w:val="0"/>
          <w:lang w:eastAsia="zh-CN"/>
        </w:rPr>
        <w:tab/>
      </w:r>
      <w:proofErr w:type="spellStart"/>
      <w:proofErr w:type="gramStart"/>
      <w:r w:rsidRPr="00DA11D0">
        <w:rPr>
          <w:noProof w:val="0"/>
          <w:lang w:val="fr-FR"/>
        </w:rPr>
        <w:t>pCI</w:t>
      </w:r>
      <w:proofErr w:type="spellEnd"/>
      <w:proofErr w:type="gramEnd"/>
      <w:r w:rsidRPr="00DA11D0">
        <w:rPr>
          <w:noProof w:val="0"/>
          <w:lang w:val="fr-FR"/>
        </w:rPr>
        <w:t>-NR</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NRPCI,</w:t>
      </w:r>
    </w:p>
    <w:p w14:paraId="03BE8407" w14:textId="77777777" w:rsidR="004246B0" w:rsidRPr="00DA11D0" w:rsidRDefault="004246B0" w:rsidP="004246B0">
      <w:pPr>
        <w:pStyle w:val="PL"/>
        <w:rPr>
          <w:noProof w:val="0"/>
          <w:lang w:val="fr-FR"/>
        </w:rPr>
      </w:pPr>
      <w:r w:rsidRPr="00DA11D0">
        <w:rPr>
          <w:noProof w:val="0"/>
          <w:lang w:val="fr-FR"/>
        </w:rPr>
        <w:tab/>
      </w:r>
      <w:proofErr w:type="spellStart"/>
      <w:proofErr w:type="gramStart"/>
      <w:r w:rsidRPr="00DA11D0">
        <w:rPr>
          <w:noProof w:val="0"/>
          <w:lang w:val="fr-FR"/>
        </w:rPr>
        <w:t>nG</w:t>
      </w:r>
      <w:proofErr w:type="spellEnd"/>
      <w:proofErr w:type="gramEnd"/>
      <w:r w:rsidRPr="00DA11D0">
        <w:rPr>
          <w:noProof w:val="0"/>
          <w:lang w:val="fr-FR"/>
        </w:rPr>
        <w:t>-RAN-CGI</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NRCGI,</w:t>
      </w:r>
    </w:p>
    <w:p w14:paraId="3EDBB990" w14:textId="77777777" w:rsidR="004246B0" w:rsidRPr="00DA11D0" w:rsidRDefault="004246B0" w:rsidP="004246B0">
      <w:pPr>
        <w:pStyle w:val="PL"/>
        <w:rPr>
          <w:noProof w:val="0"/>
          <w:lang w:val="fr-FR"/>
        </w:rPr>
      </w:pPr>
      <w:r w:rsidRPr="00DA11D0">
        <w:rPr>
          <w:noProof w:val="0"/>
          <w:lang w:val="fr-FR"/>
        </w:rPr>
        <w:tab/>
      </w:r>
      <w:r w:rsidRPr="00DA11D0">
        <w:rPr>
          <w:rFonts w:eastAsia="SimSun"/>
          <w:lang w:val="fr-FR"/>
        </w:rPr>
        <w:t>nRARFCN</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noProof w:val="0"/>
          <w:lang w:val="fr-FR"/>
        </w:rPr>
        <w:t>INTEGER (</w:t>
      </w:r>
      <w:proofErr w:type="gramStart"/>
      <w:r w:rsidRPr="00DA11D0">
        <w:rPr>
          <w:noProof w:val="0"/>
          <w:lang w:val="fr-FR"/>
        </w:rPr>
        <w:t>0..</w:t>
      </w:r>
      <w:proofErr w:type="gramEnd"/>
      <w:r w:rsidRPr="00DA11D0">
        <w:rPr>
          <w:rFonts w:eastAsia="SimSun"/>
          <w:lang w:val="fr-FR"/>
        </w:rPr>
        <w:t>maxNRARFCN</w:t>
      </w:r>
      <w:r w:rsidRPr="00DA11D0">
        <w:rPr>
          <w:noProof w:val="0"/>
          <w:lang w:val="fr-FR"/>
        </w:rPr>
        <w:t>),</w:t>
      </w:r>
    </w:p>
    <w:p w14:paraId="0E6AABEC" w14:textId="77777777" w:rsidR="004246B0" w:rsidRPr="00DA11D0" w:rsidRDefault="004246B0" w:rsidP="004246B0">
      <w:pPr>
        <w:pStyle w:val="PL"/>
        <w:rPr>
          <w:noProof w:val="0"/>
          <w:lang w:val="fr-FR"/>
        </w:rPr>
      </w:pPr>
      <w:r w:rsidRPr="00DA11D0">
        <w:rPr>
          <w:noProof w:val="0"/>
          <w:lang w:val="fr-FR"/>
        </w:rPr>
        <w:tab/>
      </w:r>
      <w:proofErr w:type="spellStart"/>
      <w:proofErr w:type="gramStart"/>
      <w:r w:rsidRPr="00DA11D0">
        <w:rPr>
          <w:noProof w:val="0"/>
          <w:lang w:val="fr-FR"/>
        </w:rPr>
        <w:t>pRSConfiguration</w:t>
      </w:r>
      <w:proofErr w:type="spellEnd"/>
      <w:proofErr w:type="gramEnd"/>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PRSConfiguration</w:t>
      </w:r>
      <w:proofErr w:type="spellEnd"/>
      <w:r w:rsidRPr="00DA11D0">
        <w:rPr>
          <w:noProof w:val="0"/>
          <w:lang w:val="fr-FR"/>
        </w:rPr>
        <w:t>,</w:t>
      </w:r>
    </w:p>
    <w:p w14:paraId="2D5231B6" w14:textId="77777777" w:rsidR="004246B0" w:rsidRPr="00DA11D0" w:rsidRDefault="004246B0" w:rsidP="004246B0">
      <w:pPr>
        <w:pStyle w:val="PL"/>
        <w:rPr>
          <w:noProof w:val="0"/>
          <w:lang w:val="fr-FR"/>
        </w:rPr>
      </w:pPr>
      <w:r w:rsidRPr="00DA11D0">
        <w:rPr>
          <w:noProof w:val="0"/>
          <w:lang w:val="fr-FR"/>
        </w:rPr>
        <w:tab/>
      </w:r>
      <w:proofErr w:type="spellStart"/>
      <w:proofErr w:type="gramStart"/>
      <w:r w:rsidRPr="00DA11D0">
        <w:rPr>
          <w:noProof w:val="0"/>
          <w:lang w:val="fr-FR"/>
        </w:rPr>
        <w:t>sSBinformation</w:t>
      </w:r>
      <w:proofErr w:type="spellEnd"/>
      <w:proofErr w:type="gramEnd"/>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proofErr w:type="spellStart"/>
      <w:r w:rsidRPr="00DA11D0">
        <w:rPr>
          <w:noProof w:val="0"/>
          <w:lang w:val="fr-FR"/>
        </w:rPr>
        <w:t>SSBInformation</w:t>
      </w:r>
      <w:proofErr w:type="spellEnd"/>
      <w:r w:rsidRPr="00DA11D0">
        <w:rPr>
          <w:noProof w:val="0"/>
          <w:lang w:val="fr-FR"/>
        </w:rPr>
        <w:t>,</w:t>
      </w:r>
    </w:p>
    <w:p w14:paraId="4549D6B4" w14:textId="77777777" w:rsidR="004246B0" w:rsidRPr="00DA11D0" w:rsidRDefault="004246B0" w:rsidP="004246B0">
      <w:pPr>
        <w:pStyle w:val="PL"/>
        <w:rPr>
          <w:rFonts w:eastAsia="SimSun"/>
          <w:lang w:val="fr-FR"/>
        </w:rPr>
      </w:pPr>
      <w:r w:rsidRPr="00DA11D0">
        <w:rPr>
          <w:noProof w:val="0"/>
          <w:lang w:val="fr-FR"/>
        </w:rPr>
        <w:tab/>
      </w:r>
      <w:r w:rsidRPr="00DA11D0">
        <w:rPr>
          <w:lang w:val="fr-FR" w:eastAsia="zh-CN"/>
        </w:rPr>
        <w:t>sFNInitialisationTime</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snapToGrid w:val="0"/>
        </w:rPr>
        <w:t>RelativeTime1900</w:t>
      </w:r>
      <w:r w:rsidRPr="00DA11D0">
        <w:rPr>
          <w:rFonts w:eastAsia="SimSun"/>
          <w:lang w:val="fr-FR"/>
        </w:rPr>
        <w:t>,</w:t>
      </w:r>
    </w:p>
    <w:p w14:paraId="3CBE8B16" w14:textId="77777777" w:rsidR="004246B0" w:rsidRPr="00F85EA2" w:rsidRDefault="004246B0" w:rsidP="004246B0">
      <w:pPr>
        <w:pStyle w:val="PL"/>
        <w:spacing w:line="0" w:lineRule="atLeast"/>
        <w:rPr>
          <w:snapToGrid w:val="0"/>
          <w:lang w:bidi="he-IL"/>
        </w:rPr>
      </w:pPr>
      <w:r w:rsidRPr="00DA11D0">
        <w:rPr>
          <w:rFonts w:eastAsia="SimSun"/>
          <w:lang w:val="fr-FR"/>
        </w:rPr>
        <w:tab/>
      </w:r>
      <w:r w:rsidRPr="00DA11D0">
        <w:rPr>
          <w:snapToGrid w:val="0"/>
          <w:lang w:bidi="he-IL"/>
        </w:rPr>
        <w:t>spatialDirectionInformation</w:t>
      </w:r>
      <w:r w:rsidRPr="00DA11D0">
        <w:rPr>
          <w:snapToGrid w:val="0"/>
          <w:lang w:bidi="he-IL"/>
        </w:rPr>
        <w:tab/>
      </w:r>
      <w:r w:rsidRPr="00DA11D0">
        <w:rPr>
          <w:snapToGrid w:val="0"/>
          <w:lang w:bidi="he-IL"/>
        </w:rPr>
        <w:tab/>
      </w:r>
      <w:r w:rsidRPr="00DA11D0">
        <w:rPr>
          <w:snapToGrid w:val="0"/>
          <w:lang w:bidi="he-IL"/>
        </w:rPr>
        <w:tab/>
        <w:t>SpatialDirectionInformation,</w:t>
      </w:r>
    </w:p>
    <w:p w14:paraId="74EAA0B5" w14:textId="77777777" w:rsidR="004246B0" w:rsidRPr="00DA11D0" w:rsidRDefault="004246B0" w:rsidP="004246B0">
      <w:pPr>
        <w:pStyle w:val="PL"/>
        <w:spacing w:line="0" w:lineRule="atLeast"/>
        <w:rPr>
          <w:snapToGrid w:val="0"/>
          <w:lang w:bidi="he-IL"/>
        </w:rPr>
      </w:pPr>
      <w:r w:rsidRPr="00DA11D0">
        <w:rPr>
          <w:snapToGrid w:val="0"/>
          <w:lang w:bidi="he-IL"/>
        </w:rPr>
        <w:tab/>
        <w:t>geographicalCoordinates</w:t>
      </w:r>
      <w:r w:rsidRPr="00DA11D0">
        <w:rPr>
          <w:snapToGrid w:val="0"/>
          <w:lang w:bidi="he-IL"/>
        </w:rPr>
        <w:tab/>
      </w:r>
      <w:r w:rsidRPr="00DA11D0">
        <w:rPr>
          <w:snapToGrid w:val="0"/>
          <w:lang w:bidi="he-IL"/>
        </w:rPr>
        <w:tab/>
      </w:r>
      <w:r w:rsidRPr="00DA11D0">
        <w:rPr>
          <w:snapToGrid w:val="0"/>
          <w:lang w:bidi="he-IL"/>
        </w:rPr>
        <w:tab/>
      </w:r>
      <w:r w:rsidRPr="00DA11D0">
        <w:rPr>
          <w:snapToGrid w:val="0"/>
          <w:lang w:bidi="he-IL"/>
        </w:rPr>
        <w:tab/>
        <w:t>GeographicalCoordinates,</w:t>
      </w:r>
    </w:p>
    <w:p w14:paraId="68243829" w14:textId="77777777" w:rsidR="004246B0" w:rsidRPr="00DA11D0" w:rsidRDefault="004246B0" w:rsidP="004246B0">
      <w:pPr>
        <w:pStyle w:val="PL"/>
        <w:rPr>
          <w:noProof w:val="0"/>
          <w:snapToGrid w:val="0"/>
          <w:lang w:eastAsia="zh-CN"/>
        </w:rPr>
      </w:pPr>
      <w:r w:rsidRPr="00DA11D0">
        <w:rPr>
          <w:noProof w:val="0"/>
          <w:snapToGrid w:val="0"/>
          <w:lang w:val="fr-FR" w:eastAsia="zh-CN"/>
        </w:rPr>
        <w:tab/>
      </w:r>
      <w:r w:rsidRPr="00DA11D0">
        <w:rPr>
          <w:noProof w:val="0"/>
          <w:snapToGrid w:val="0"/>
          <w:lang w:eastAsia="zh-CN"/>
        </w:rPr>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eastAsia="zh-CN"/>
        </w:rPr>
        <w:t>ProtocolIE-SingleContainer</w:t>
      </w:r>
      <w:proofErr w:type="spellEnd"/>
      <w:r w:rsidRPr="00DA11D0">
        <w:rPr>
          <w:noProof w:val="0"/>
          <w:snapToGrid w:val="0"/>
          <w:lang w:eastAsia="zh-CN"/>
        </w:rPr>
        <w:t xml:space="preserve"> </w:t>
      </w:r>
      <w:proofErr w:type="gramStart"/>
      <w:r w:rsidRPr="00DA11D0">
        <w:rPr>
          <w:noProof w:val="0"/>
          <w:snapToGrid w:val="0"/>
          <w:lang w:eastAsia="zh-CN"/>
        </w:rPr>
        <w:t>{ {</w:t>
      </w:r>
      <w:proofErr w:type="gramEnd"/>
      <w:r w:rsidRPr="00DA11D0">
        <w:rPr>
          <w:noProof w:val="0"/>
          <w:snapToGrid w:val="0"/>
          <w:lang w:eastAsia="zh-CN"/>
        </w:rPr>
        <w:t xml:space="preserve"> </w:t>
      </w:r>
      <w:proofErr w:type="spellStart"/>
      <w:r w:rsidRPr="00DA11D0">
        <w:rPr>
          <w:noProof w:val="0"/>
          <w:snapToGrid w:val="0"/>
          <w:lang w:eastAsia="zh-CN"/>
        </w:rPr>
        <w:t>TRPInformationTypeResponseItem-ExtIEs</w:t>
      </w:r>
      <w:proofErr w:type="spellEnd"/>
      <w:r w:rsidRPr="00DA11D0">
        <w:rPr>
          <w:noProof w:val="0"/>
          <w:snapToGrid w:val="0"/>
          <w:lang w:eastAsia="zh-CN"/>
        </w:rPr>
        <w:t>} }</w:t>
      </w:r>
    </w:p>
    <w:p w14:paraId="508B793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1B5807B" w14:textId="77777777" w:rsidR="004246B0" w:rsidRPr="00DA11D0" w:rsidRDefault="004246B0" w:rsidP="004246B0">
      <w:pPr>
        <w:pStyle w:val="PL"/>
        <w:rPr>
          <w:noProof w:val="0"/>
          <w:snapToGrid w:val="0"/>
          <w:lang w:eastAsia="zh-CN"/>
        </w:rPr>
      </w:pPr>
    </w:p>
    <w:p w14:paraId="7B0EB82F" w14:textId="77777777" w:rsidR="004246B0" w:rsidRPr="00DA11D0" w:rsidRDefault="004246B0" w:rsidP="004246B0">
      <w:pPr>
        <w:pStyle w:val="PL"/>
        <w:rPr>
          <w:noProof w:val="0"/>
          <w:snapToGrid w:val="0"/>
          <w:lang w:eastAsia="zh-CN"/>
        </w:rPr>
      </w:pPr>
      <w:proofErr w:type="spellStart"/>
      <w:r w:rsidRPr="00DA11D0">
        <w:rPr>
          <w:noProof w:val="0"/>
          <w:snapToGrid w:val="0"/>
          <w:lang w:eastAsia="zh-CN"/>
        </w:rPr>
        <w:t>TRPInformationTypeResponseItem-ExtIEs</w:t>
      </w:r>
      <w:proofErr w:type="spellEnd"/>
      <w:r w:rsidRPr="00DA11D0">
        <w:rPr>
          <w:noProof w:val="0"/>
          <w:snapToGrid w:val="0"/>
          <w:lang w:eastAsia="zh-CN"/>
        </w:rPr>
        <w:t xml:space="preserve"> F1AP-PROTOCOL-</w:t>
      </w:r>
      <w:proofErr w:type="gramStart"/>
      <w:r w:rsidRPr="00DA11D0">
        <w:rPr>
          <w:noProof w:val="0"/>
          <w:snapToGrid w:val="0"/>
          <w:lang w:eastAsia="zh-CN"/>
        </w:rPr>
        <w:t>IES ::=</w:t>
      </w:r>
      <w:proofErr w:type="gramEnd"/>
      <w:r w:rsidRPr="00DA11D0">
        <w:rPr>
          <w:noProof w:val="0"/>
          <w:snapToGrid w:val="0"/>
          <w:lang w:eastAsia="zh-CN"/>
        </w:rPr>
        <w:t xml:space="preserve"> {</w:t>
      </w:r>
    </w:p>
    <w:p w14:paraId="7EBCEA8B" w14:textId="77777777" w:rsidR="004246B0" w:rsidRPr="00DA11D0" w:rsidRDefault="004246B0" w:rsidP="004246B0">
      <w:pPr>
        <w:pStyle w:val="PL"/>
        <w:rPr>
          <w:snapToGrid w:val="0"/>
          <w:lang w:eastAsia="zh-CN"/>
        </w:rPr>
      </w:pPr>
      <w:r w:rsidRPr="00DA11D0">
        <w:rPr>
          <w:noProof w:val="0"/>
          <w:snapToGrid w:val="0"/>
          <w:lang w:eastAsia="zh-CN"/>
        </w:rPr>
        <w:tab/>
      </w:r>
      <w:r w:rsidRPr="00DA11D0">
        <w:rPr>
          <w:snapToGrid w:val="0"/>
        </w:rPr>
        <w:t>{ ID id-TRPType</w:t>
      </w:r>
      <w:r w:rsidRPr="00DA11D0">
        <w:rPr>
          <w:snapToGrid w:val="0"/>
        </w:rPr>
        <w:tab/>
      </w:r>
      <w:r w:rsidRPr="00DA11D0">
        <w:rPr>
          <w:snapToGrid w:val="0"/>
        </w:rPr>
        <w:tab/>
        <w:t>CRITICALITY reject TYPE TRPType</w:t>
      </w:r>
      <w:r w:rsidRPr="00DA11D0">
        <w:rPr>
          <w:snapToGrid w:val="0"/>
        </w:rPr>
        <w:tab/>
      </w:r>
      <w:r w:rsidRPr="00DA11D0">
        <w:rPr>
          <w:snapToGrid w:val="0"/>
        </w:rPr>
        <w:tab/>
        <w:t xml:space="preserve">PRESENCE </w:t>
      </w:r>
      <w:r w:rsidRPr="00DA11D0">
        <w:t>mandatory</w:t>
      </w:r>
      <w:r w:rsidRPr="00DA11D0">
        <w:rPr>
          <w:snapToGrid w:val="0"/>
        </w:rPr>
        <w:t xml:space="preserve"> }</w:t>
      </w:r>
      <w:r w:rsidRPr="00DA11D0">
        <w:rPr>
          <w:rFonts w:hint="eastAsia"/>
          <w:snapToGrid w:val="0"/>
          <w:lang w:eastAsia="zh-CN"/>
        </w:rPr>
        <w:t>,</w:t>
      </w:r>
    </w:p>
    <w:p w14:paraId="307EBFEC" w14:textId="77777777" w:rsidR="004246B0" w:rsidRPr="00DA11D0" w:rsidRDefault="004246B0" w:rsidP="004246B0">
      <w:pPr>
        <w:pStyle w:val="PL"/>
        <w:rPr>
          <w:noProof w:val="0"/>
          <w:snapToGrid w:val="0"/>
          <w:lang w:eastAsia="zh-CN"/>
        </w:rPr>
      </w:pPr>
      <w:r w:rsidRPr="00DA11D0">
        <w:rPr>
          <w:snapToGrid w:val="0"/>
          <w:lang w:eastAsia="zh-CN"/>
        </w:rPr>
        <w:tab/>
      </w:r>
      <w:r w:rsidRPr="00DA11D0">
        <w:rPr>
          <w:noProof w:val="0"/>
          <w:snapToGrid w:val="0"/>
          <w:lang w:eastAsia="zh-CN"/>
        </w:rPr>
        <w:t>...</w:t>
      </w:r>
    </w:p>
    <w:p w14:paraId="09958A1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DF6787" w14:textId="77777777" w:rsidR="004246B0" w:rsidRPr="00DA11D0" w:rsidRDefault="004246B0" w:rsidP="004246B0">
      <w:pPr>
        <w:pStyle w:val="PL"/>
        <w:rPr>
          <w:noProof w:val="0"/>
        </w:rPr>
      </w:pPr>
    </w:p>
    <w:p w14:paraId="3D937159" w14:textId="77777777" w:rsidR="004246B0" w:rsidRPr="00DA11D0" w:rsidRDefault="004246B0" w:rsidP="004246B0">
      <w:pPr>
        <w:pStyle w:val="PL"/>
        <w:rPr>
          <w:noProof w:val="0"/>
        </w:rPr>
      </w:pPr>
    </w:p>
    <w:p w14:paraId="5C702BDC" w14:textId="77777777" w:rsidR="004246B0" w:rsidRPr="00DA11D0" w:rsidRDefault="004246B0" w:rsidP="004246B0">
      <w:pPr>
        <w:pStyle w:val="PL"/>
        <w:rPr>
          <w:noProof w:val="0"/>
          <w:snapToGrid w:val="0"/>
          <w:lang w:eastAsia="zh-CN"/>
        </w:rPr>
      </w:pPr>
      <w:proofErr w:type="spellStart"/>
      <w:proofErr w:type="gramStart"/>
      <w:r w:rsidRPr="00DA11D0">
        <w:rPr>
          <w:noProof w:val="0"/>
          <w:snapToGrid w:val="0"/>
          <w:lang w:eastAsia="zh-CN"/>
        </w:rPr>
        <w:t>TRPList</w:t>
      </w:r>
      <w:proofErr w:type="spellEnd"/>
      <w:r w:rsidRPr="00DA11D0">
        <w:rPr>
          <w:noProof w:val="0"/>
          <w:snapToGrid w:val="0"/>
          <w:lang w:eastAsia="zh-CN"/>
        </w:rPr>
        <w:t xml:space="preserve"> ::=</w:t>
      </w:r>
      <w:proofErr w:type="gramEnd"/>
      <w:r w:rsidRPr="00DA11D0">
        <w:rPr>
          <w:noProof w:val="0"/>
          <w:snapToGrid w:val="0"/>
          <w:lang w:eastAsia="zh-CN"/>
        </w:rPr>
        <w:t xml:space="preserve"> SEQUENCE (SIZE(1.. </w:t>
      </w:r>
      <w:proofErr w:type="spellStart"/>
      <w:r w:rsidRPr="00DA11D0">
        <w:rPr>
          <w:noProof w:val="0"/>
          <w:snapToGrid w:val="0"/>
          <w:lang w:eastAsia="zh-CN"/>
        </w:rPr>
        <w:t>maxnoofTRPs</w:t>
      </w:r>
      <w:proofErr w:type="spellEnd"/>
      <w:r w:rsidRPr="00DA11D0">
        <w:rPr>
          <w:noProof w:val="0"/>
          <w:snapToGrid w:val="0"/>
          <w:lang w:eastAsia="zh-CN"/>
        </w:rPr>
        <w:t xml:space="preserve">)) OF </w:t>
      </w:r>
      <w:proofErr w:type="spellStart"/>
      <w:r w:rsidRPr="00DA11D0">
        <w:rPr>
          <w:noProof w:val="0"/>
          <w:snapToGrid w:val="0"/>
          <w:lang w:eastAsia="zh-CN"/>
        </w:rPr>
        <w:t>TRPListItem</w:t>
      </w:r>
      <w:proofErr w:type="spellEnd"/>
    </w:p>
    <w:p w14:paraId="564F9088" w14:textId="77777777" w:rsidR="004246B0" w:rsidRPr="00DA11D0" w:rsidRDefault="004246B0" w:rsidP="004246B0">
      <w:pPr>
        <w:pStyle w:val="PL"/>
        <w:rPr>
          <w:noProof w:val="0"/>
          <w:snapToGrid w:val="0"/>
          <w:lang w:eastAsia="zh-CN"/>
        </w:rPr>
      </w:pPr>
    </w:p>
    <w:p w14:paraId="456883AD" w14:textId="77777777" w:rsidR="004246B0" w:rsidRPr="00DA11D0" w:rsidRDefault="004246B0" w:rsidP="004246B0">
      <w:pPr>
        <w:pStyle w:val="PL"/>
        <w:rPr>
          <w:noProof w:val="0"/>
        </w:rPr>
      </w:pPr>
      <w:proofErr w:type="spellStart"/>
      <w:proofErr w:type="gramStart"/>
      <w:r w:rsidRPr="00DA11D0">
        <w:rPr>
          <w:noProof w:val="0"/>
          <w:snapToGrid w:val="0"/>
          <w:lang w:eastAsia="zh-CN"/>
        </w:rPr>
        <w:t>TRPListItem</w:t>
      </w:r>
      <w:proofErr w:type="spellEnd"/>
      <w:r w:rsidRPr="00DA11D0">
        <w:rPr>
          <w:noProof w:val="0"/>
          <w:snapToGrid w:val="0"/>
          <w:lang w:eastAsia="zh-CN"/>
        </w:rPr>
        <w:t xml:space="preserve"> ::=</w:t>
      </w:r>
      <w:proofErr w:type="gramEnd"/>
      <w:r w:rsidRPr="00DA11D0">
        <w:rPr>
          <w:noProof w:val="0"/>
          <w:snapToGrid w:val="0"/>
          <w:lang w:eastAsia="zh-CN"/>
        </w:rPr>
        <w:t xml:space="preserve"> </w:t>
      </w:r>
      <w:r w:rsidRPr="00DA11D0">
        <w:rPr>
          <w:noProof w:val="0"/>
        </w:rPr>
        <w:t>SEQUENCE {</w:t>
      </w:r>
    </w:p>
    <w:p w14:paraId="55906E9F" w14:textId="77777777" w:rsidR="004246B0" w:rsidRPr="00DA11D0" w:rsidRDefault="004246B0" w:rsidP="004246B0">
      <w:pPr>
        <w:pStyle w:val="PL"/>
        <w:rPr>
          <w:noProof w:val="0"/>
        </w:rPr>
      </w:pPr>
      <w:r w:rsidRPr="00DA11D0">
        <w:rPr>
          <w:noProof w:val="0"/>
        </w:rPr>
        <w:tab/>
      </w:r>
      <w:proofErr w:type="spellStart"/>
      <w:r w:rsidRPr="00DA11D0">
        <w:rPr>
          <w:noProof w:val="0"/>
        </w:rPr>
        <w:t>tRPID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20F09D62"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snapToGrid w:val="0"/>
          <w:lang w:eastAsia="zh-CN"/>
        </w:rPr>
        <w:t>TRPListItem</w:t>
      </w:r>
      <w:r w:rsidRPr="00DA11D0">
        <w:rPr>
          <w:noProof w:val="0"/>
        </w:rPr>
        <w:t>-ExtIEs</w:t>
      </w:r>
      <w:proofErr w:type="spellEnd"/>
      <w:r w:rsidRPr="00DA11D0">
        <w:rPr>
          <w:noProof w:val="0"/>
        </w:rPr>
        <w:t xml:space="preserve"> } }</w:t>
      </w:r>
      <w:r w:rsidRPr="00DA11D0">
        <w:rPr>
          <w:noProof w:val="0"/>
        </w:rPr>
        <w:tab/>
        <w:t>OPTIONAL</w:t>
      </w:r>
    </w:p>
    <w:p w14:paraId="49D2875A" w14:textId="77777777" w:rsidR="004246B0" w:rsidRPr="00DA11D0" w:rsidRDefault="004246B0" w:rsidP="004246B0">
      <w:pPr>
        <w:pStyle w:val="PL"/>
        <w:rPr>
          <w:noProof w:val="0"/>
        </w:rPr>
      </w:pPr>
      <w:r w:rsidRPr="00DA11D0">
        <w:rPr>
          <w:noProof w:val="0"/>
        </w:rPr>
        <w:t>}</w:t>
      </w:r>
    </w:p>
    <w:p w14:paraId="2C9F5DDD" w14:textId="77777777" w:rsidR="004246B0" w:rsidRPr="00DA11D0" w:rsidRDefault="004246B0" w:rsidP="004246B0">
      <w:pPr>
        <w:pStyle w:val="PL"/>
        <w:rPr>
          <w:noProof w:val="0"/>
        </w:rPr>
      </w:pPr>
    </w:p>
    <w:p w14:paraId="78E0BCC6" w14:textId="77777777" w:rsidR="004246B0" w:rsidRPr="00DA11D0" w:rsidRDefault="004246B0" w:rsidP="004246B0">
      <w:pPr>
        <w:pStyle w:val="PL"/>
        <w:rPr>
          <w:noProof w:val="0"/>
        </w:rPr>
      </w:pPr>
      <w:proofErr w:type="spellStart"/>
      <w:r w:rsidRPr="00DA11D0">
        <w:rPr>
          <w:noProof w:val="0"/>
          <w:snapToGrid w:val="0"/>
          <w:lang w:eastAsia="zh-CN"/>
        </w:rPr>
        <w:t>TRPListItem</w:t>
      </w:r>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 </w:t>
      </w:r>
    </w:p>
    <w:p w14:paraId="60B701CC" w14:textId="77777777" w:rsidR="004246B0" w:rsidRPr="00DA11D0" w:rsidRDefault="004246B0" w:rsidP="004246B0">
      <w:pPr>
        <w:pStyle w:val="PL"/>
        <w:rPr>
          <w:noProof w:val="0"/>
        </w:rPr>
      </w:pPr>
      <w:r w:rsidRPr="00DA11D0">
        <w:rPr>
          <w:noProof w:val="0"/>
        </w:rPr>
        <w:tab/>
        <w:t>...</w:t>
      </w:r>
    </w:p>
    <w:p w14:paraId="67CCD157" w14:textId="77777777" w:rsidR="004246B0" w:rsidRPr="00DA11D0" w:rsidRDefault="004246B0" w:rsidP="004246B0">
      <w:pPr>
        <w:pStyle w:val="PL"/>
        <w:rPr>
          <w:noProof w:val="0"/>
        </w:rPr>
      </w:pPr>
      <w:r w:rsidRPr="00DA11D0">
        <w:rPr>
          <w:noProof w:val="0"/>
        </w:rPr>
        <w:t>}</w:t>
      </w:r>
    </w:p>
    <w:p w14:paraId="3787D577" w14:textId="77777777" w:rsidR="004246B0" w:rsidRPr="00DA11D0" w:rsidRDefault="004246B0" w:rsidP="004246B0">
      <w:pPr>
        <w:pStyle w:val="PL"/>
        <w:rPr>
          <w:noProof w:val="0"/>
        </w:rPr>
      </w:pPr>
    </w:p>
    <w:p w14:paraId="71150E6B" w14:textId="77777777" w:rsidR="004246B0" w:rsidRPr="00DA11D0" w:rsidRDefault="004246B0" w:rsidP="004246B0">
      <w:pPr>
        <w:pStyle w:val="PL"/>
        <w:rPr>
          <w:noProof w:val="0"/>
          <w:snapToGrid w:val="0"/>
        </w:rPr>
      </w:pPr>
      <w:proofErr w:type="spellStart"/>
      <w:proofErr w:type="gramStart"/>
      <w:r w:rsidRPr="00DA11D0">
        <w:rPr>
          <w:noProof w:val="0"/>
          <w:snapToGrid w:val="0"/>
        </w:rPr>
        <w:t>TRPMeasurementQuality</w:t>
      </w:r>
      <w:proofErr w:type="spellEnd"/>
      <w:r w:rsidRPr="00DA11D0">
        <w:rPr>
          <w:noProof w:val="0"/>
          <w:snapToGrid w:val="0"/>
        </w:rPr>
        <w:t xml:space="preserve"> ::=</w:t>
      </w:r>
      <w:proofErr w:type="gramEnd"/>
      <w:r w:rsidRPr="00DA11D0">
        <w:rPr>
          <w:noProof w:val="0"/>
          <w:snapToGrid w:val="0"/>
        </w:rPr>
        <w:t xml:space="preserve"> SEQUENCE {</w:t>
      </w:r>
    </w:p>
    <w:p w14:paraId="4FD7170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tRPmeasurementQuality</w:t>
      </w:r>
      <w:proofErr w:type="spellEnd"/>
      <w:r w:rsidRPr="00DA11D0">
        <w:rPr>
          <w:noProof w:val="0"/>
          <w:snapToGrid w:val="0"/>
        </w:rPr>
        <w:t xml:space="preserve">-Item </w:t>
      </w:r>
      <w:r w:rsidRPr="00DA11D0">
        <w:rPr>
          <w:noProof w:val="0"/>
          <w:snapToGrid w:val="0"/>
        </w:rPr>
        <w:tab/>
      </w:r>
      <w:proofErr w:type="spellStart"/>
      <w:r w:rsidRPr="00DA11D0">
        <w:rPr>
          <w:noProof w:val="0"/>
          <w:snapToGrid w:val="0"/>
        </w:rPr>
        <w:t>TRPMeasurementQuality</w:t>
      </w:r>
      <w:proofErr w:type="spellEnd"/>
      <w:r w:rsidRPr="00DA11D0">
        <w:rPr>
          <w:noProof w:val="0"/>
          <w:snapToGrid w:val="0"/>
        </w:rPr>
        <w:t>-Item,</w:t>
      </w:r>
    </w:p>
    <w:p w14:paraId="099C5B6A" w14:textId="77777777" w:rsidR="004246B0" w:rsidRPr="00DA11D0" w:rsidRDefault="004246B0" w:rsidP="004246B0">
      <w:pPr>
        <w:pStyle w:val="PL"/>
        <w:rPr>
          <w:noProof w:val="0"/>
          <w:snapToGrid w:val="0"/>
          <w:lang w:val="fr-FR"/>
        </w:rPr>
      </w:pPr>
      <w:r w:rsidRPr="00DA11D0">
        <w:rPr>
          <w:noProof w:val="0"/>
          <w:snapToGrid w:val="0"/>
        </w:rPr>
        <w:tab/>
      </w:r>
      <w:proofErr w:type="spellStart"/>
      <w:proofErr w:type="gramStart"/>
      <w:r w:rsidRPr="00DA11D0">
        <w:rPr>
          <w:noProof w:val="0"/>
          <w:snapToGrid w:val="0"/>
          <w:lang w:val="fr-FR"/>
        </w:rPr>
        <w:t>iE</w:t>
      </w:r>
      <w:proofErr w:type="spellEnd"/>
      <w:proofErr w:type="gramEnd"/>
      <w:r w:rsidRPr="00DA11D0">
        <w:rPr>
          <w:noProof w:val="0"/>
          <w:snapToGrid w:val="0"/>
          <w:lang w:val="fr-FR"/>
        </w:rPr>
        <w:t>-Extensions</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ProtocolExtensionContainer</w:t>
      </w:r>
      <w:proofErr w:type="spellEnd"/>
      <w:r w:rsidRPr="00DA11D0">
        <w:rPr>
          <w:noProof w:val="0"/>
          <w:snapToGrid w:val="0"/>
          <w:lang w:val="fr-FR"/>
        </w:rPr>
        <w:t xml:space="preserve"> { {</w:t>
      </w:r>
      <w:proofErr w:type="spellStart"/>
      <w:r w:rsidRPr="00DA11D0">
        <w:rPr>
          <w:noProof w:val="0"/>
          <w:snapToGrid w:val="0"/>
        </w:rPr>
        <w:t>TRPMeasurementQuality</w:t>
      </w:r>
      <w:proofErr w:type="spellEnd"/>
      <w:r w:rsidRPr="00DA11D0">
        <w:rPr>
          <w:noProof w:val="0"/>
          <w:snapToGrid w:val="0"/>
          <w:lang w:val="fr-FR"/>
        </w:rPr>
        <w:t>-</w:t>
      </w:r>
      <w:proofErr w:type="spellStart"/>
      <w:r w:rsidRPr="00DA11D0">
        <w:rPr>
          <w:noProof w:val="0"/>
          <w:snapToGrid w:val="0"/>
          <w:lang w:val="fr-FR"/>
        </w:rPr>
        <w:t>ExtIEs</w:t>
      </w:r>
      <w:proofErr w:type="spellEnd"/>
      <w:r w:rsidRPr="00DA11D0">
        <w:rPr>
          <w:noProof w:val="0"/>
          <w:snapToGrid w:val="0"/>
          <w:lang w:val="fr-FR"/>
        </w:rPr>
        <w:t>} } OPTIONAL</w:t>
      </w:r>
    </w:p>
    <w:p w14:paraId="4E6BB77E" w14:textId="77777777" w:rsidR="004246B0" w:rsidRPr="00DA11D0" w:rsidRDefault="004246B0" w:rsidP="004246B0">
      <w:pPr>
        <w:pStyle w:val="PL"/>
        <w:rPr>
          <w:noProof w:val="0"/>
          <w:snapToGrid w:val="0"/>
        </w:rPr>
      </w:pPr>
      <w:r w:rsidRPr="00DA11D0">
        <w:rPr>
          <w:noProof w:val="0"/>
          <w:snapToGrid w:val="0"/>
        </w:rPr>
        <w:t>}</w:t>
      </w:r>
    </w:p>
    <w:p w14:paraId="156B2947" w14:textId="77777777" w:rsidR="004246B0" w:rsidRPr="00DA11D0" w:rsidRDefault="004246B0" w:rsidP="004246B0">
      <w:pPr>
        <w:pStyle w:val="PL"/>
        <w:rPr>
          <w:noProof w:val="0"/>
          <w:snapToGrid w:val="0"/>
        </w:rPr>
      </w:pPr>
    </w:p>
    <w:p w14:paraId="4B1B4DBA" w14:textId="77777777" w:rsidR="004246B0" w:rsidRPr="00DA11D0" w:rsidRDefault="004246B0" w:rsidP="004246B0">
      <w:pPr>
        <w:pStyle w:val="PL"/>
        <w:rPr>
          <w:noProof w:val="0"/>
          <w:snapToGrid w:val="0"/>
        </w:rPr>
      </w:pPr>
      <w:proofErr w:type="spellStart"/>
      <w:r w:rsidRPr="00DA11D0">
        <w:rPr>
          <w:noProof w:val="0"/>
          <w:snapToGrid w:val="0"/>
        </w:rPr>
        <w:t>TRPMeasurementQuality-ExtIEs</w:t>
      </w:r>
      <w:proofErr w:type="spellEnd"/>
      <w:r w:rsidRPr="00DA11D0">
        <w:rPr>
          <w:noProof w:val="0"/>
          <w:snapToGrid w:val="0"/>
        </w:rPr>
        <w:t xml:space="preserve"> </w:t>
      </w:r>
      <w:r w:rsidRPr="00DA11D0">
        <w:rPr>
          <w:noProof w:val="0"/>
          <w:snapToGrid w:val="0"/>
        </w:rPr>
        <w:tab/>
        <w:t>F1AP-PROTOCOL-</w:t>
      </w:r>
      <w:proofErr w:type="gramStart"/>
      <w:r w:rsidRPr="00DA11D0">
        <w:rPr>
          <w:noProof w:val="0"/>
          <w:snapToGrid w:val="0"/>
        </w:rPr>
        <w:t>EXTENSION ::=</w:t>
      </w:r>
      <w:proofErr w:type="gramEnd"/>
      <w:r w:rsidRPr="00DA11D0">
        <w:rPr>
          <w:noProof w:val="0"/>
          <w:snapToGrid w:val="0"/>
        </w:rPr>
        <w:t xml:space="preserve"> {</w:t>
      </w:r>
    </w:p>
    <w:p w14:paraId="7181B69A" w14:textId="77777777" w:rsidR="004246B0" w:rsidRPr="00DA11D0" w:rsidRDefault="004246B0" w:rsidP="004246B0">
      <w:pPr>
        <w:pStyle w:val="PL"/>
        <w:rPr>
          <w:noProof w:val="0"/>
          <w:snapToGrid w:val="0"/>
        </w:rPr>
      </w:pPr>
      <w:r w:rsidRPr="00DA11D0">
        <w:rPr>
          <w:noProof w:val="0"/>
          <w:snapToGrid w:val="0"/>
        </w:rPr>
        <w:tab/>
        <w:t>...</w:t>
      </w:r>
    </w:p>
    <w:p w14:paraId="18473094" w14:textId="77777777" w:rsidR="004246B0" w:rsidRPr="00DA11D0" w:rsidRDefault="004246B0" w:rsidP="004246B0">
      <w:pPr>
        <w:pStyle w:val="PL"/>
        <w:rPr>
          <w:noProof w:val="0"/>
          <w:snapToGrid w:val="0"/>
        </w:rPr>
      </w:pPr>
      <w:r w:rsidRPr="00DA11D0">
        <w:rPr>
          <w:noProof w:val="0"/>
          <w:snapToGrid w:val="0"/>
        </w:rPr>
        <w:t>}</w:t>
      </w:r>
    </w:p>
    <w:p w14:paraId="7E1F5057" w14:textId="77777777" w:rsidR="004246B0" w:rsidRPr="00DA11D0" w:rsidRDefault="004246B0" w:rsidP="004246B0">
      <w:pPr>
        <w:pStyle w:val="PL"/>
        <w:rPr>
          <w:noProof w:val="0"/>
          <w:snapToGrid w:val="0"/>
        </w:rPr>
      </w:pPr>
    </w:p>
    <w:p w14:paraId="125A0AC0" w14:textId="77777777" w:rsidR="004246B0" w:rsidRPr="00DA11D0" w:rsidRDefault="004246B0" w:rsidP="004246B0">
      <w:pPr>
        <w:pStyle w:val="PL"/>
        <w:rPr>
          <w:noProof w:val="0"/>
        </w:rPr>
      </w:pPr>
      <w:proofErr w:type="spellStart"/>
      <w:r w:rsidRPr="00DA11D0">
        <w:rPr>
          <w:noProof w:val="0"/>
          <w:snapToGrid w:val="0"/>
        </w:rPr>
        <w:t>TRPMeasurementQuality</w:t>
      </w:r>
      <w:proofErr w:type="spellEnd"/>
      <w:r w:rsidRPr="00DA11D0">
        <w:rPr>
          <w:noProof w:val="0"/>
          <w:snapToGrid w:val="0"/>
        </w:rPr>
        <w:t>-</w:t>
      </w:r>
      <w:proofErr w:type="gramStart"/>
      <w:r w:rsidRPr="00DA11D0">
        <w:rPr>
          <w:noProof w:val="0"/>
          <w:snapToGrid w:val="0"/>
        </w:rPr>
        <w:t>Item ::=</w:t>
      </w:r>
      <w:proofErr w:type="gramEnd"/>
      <w:r w:rsidRPr="00DA11D0">
        <w:rPr>
          <w:noProof w:val="0"/>
        </w:rPr>
        <w:t xml:space="preserve"> CHOICE {</w:t>
      </w:r>
    </w:p>
    <w:p w14:paraId="235B2604" w14:textId="77777777" w:rsidR="004246B0" w:rsidRPr="00DA11D0" w:rsidRDefault="004246B0" w:rsidP="004246B0">
      <w:pPr>
        <w:pStyle w:val="PL"/>
        <w:rPr>
          <w:noProof w:val="0"/>
        </w:rPr>
      </w:pPr>
      <w:r w:rsidRPr="00DA11D0">
        <w:rPr>
          <w:noProof w:val="0"/>
        </w:rPr>
        <w:tab/>
      </w:r>
      <w:proofErr w:type="spellStart"/>
      <w:r w:rsidRPr="00DA11D0">
        <w:rPr>
          <w:noProof w:val="0"/>
        </w:rPr>
        <w:t>timingMeasurementQuality</w:t>
      </w:r>
      <w:proofErr w:type="spellEnd"/>
      <w:r w:rsidRPr="00DA11D0">
        <w:rPr>
          <w:noProof w:val="0"/>
        </w:rPr>
        <w:tab/>
      </w:r>
      <w:proofErr w:type="spellStart"/>
      <w:r w:rsidRPr="00DA11D0">
        <w:rPr>
          <w:noProof w:val="0"/>
        </w:rPr>
        <w:t>TimingMeasurementQuality</w:t>
      </w:r>
      <w:proofErr w:type="spellEnd"/>
      <w:r w:rsidRPr="00DA11D0">
        <w:rPr>
          <w:noProof w:val="0"/>
        </w:rPr>
        <w:t>,</w:t>
      </w:r>
    </w:p>
    <w:p w14:paraId="7ACE3F1E" w14:textId="77777777" w:rsidR="004246B0" w:rsidRPr="00DA11D0" w:rsidRDefault="004246B0" w:rsidP="004246B0">
      <w:pPr>
        <w:pStyle w:val="PL"/>
        <w:rPr>
          <w:noProof w:val="0"/>
        </w:rPr>
      </w:pPr>
      <w:r w:rsidRPr="00DA11D0">
        <w:rPr>
          <w:noProof w:val="0"/>
        </w:rPr>
        <w:tab/>
      </w:r>
      <w:proofErr w:type="spellStart"/>
      <w:r w:rsidRPr="00DA11D0">
        <w:rPr>
          <w:noProof w:val="0"/>
        </w:rPr>
        <w:t>angleMeasurementQuality</w:t>
      </w:r>
      <w:proofErr w:type="spellEnd"/>
      <w:r w:rsidRPr="00DA11D0">
        <w:rPr>
          <w:noProof w:val="0"/>
        </w:rPr>
        <w:tab/>
      </w:r>
      <w:r w:rsidRPr="00DA11D0">
        <w:rPr>
          <w:noProof w:val="0"/>
        </w:rPr>
        <w:tab/>
      </w:r>
      <w:proofErr w:type="spellStart"/>
      <w:r w:rsidRPr="00DA11D0">
        <w:rPr>
          <w:noProof w:val="0"/>
        </w:rPr>
        <w:t>AngleMeasurementQuality</w:t>
      </w:r>
      <w:proofErr w:type="spellEnd"/>
      <w:r w:rsidRPr="00DA11D0">
        <w:rPr>
          <w:noProof w:val="0"/>
        </w:rPr>
        <w:t>,</w:t>
      </w:r>
    </w:p>
    <w:p w14:paraId="55584FA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TRP</w:t>
      </w:r>
      <w:r w:rsidRPr="00DA11D0">
        <w:rPr>
          <w:noProof w:val="0"/>
          <w:snapToGrid w:val="0"/>
        </w:rPr>
        <w:t>MeasurementQuality</w:t>
      </w:r>
      <w:proofErr w:type="spellEnd"/>
      <w:r w:rsidRPr="00DA11D0">
        <w:rPr>
          <w:noProof w:val="0"/>
          <w:snapToGrid w:val="0"/>
        </w:rPr>
        <w:t>-Item</w:t>
      </w:r>
      <w:r w:rsidRPr="00DA11D0">
        <w:rPr>
          <w:noProof w:val="0"/>
        </w:rPr>
        <w:t>-</w:t>
      </w:r>
      <w:proofErr w:type="spellStart"/>
      <w:r w:rsidRPr="00DA11D0">
        <w:rPr>
          <w:noProof w:val="0"/>
        </w:rPr>
        <w:t>ExtIEs</w:t>
      </w:r>
      <w:proofErr w:type="spellEnd"/>
      <w:r w:rsidRPr="00DA11D0">
        <w:rPr>
          <w:noProof w:val="0"/>
        </w:rPr>
        <w:t xml:space="preserve"> } }</w:t>
      </w:r>
    </w:p>
    <w:p w14:paraId="37F53102" w14:textId="77777777" w:rsidR="004246B0" w:rsidRPr="00DA11D0" w:rsidRDefault="004246B0" w:rsidP="004246B0">
      <w:pPr>
        <w:pStyle w:val="PL"/>
        <w:rPr>
          <w:noProof w:val="0"/>
        </w:rPr>
      </w:pPr>
      <w:r w:rsidRPr="00DA11D0">
        <w:rPr>
          <w:noProof w:val="0"/>
        </w:rPr>
        <w:t>}</w:t>
      </w:r>
    </w:p>
    <w:p w14:paraId="5465E40E" w14:textId="77777777" w:rsidR="004246B0" w:rsidRPr="00DA11D0" w:rsidRDefault="004246B0" w:rsidP="004246B0">
      <w:pPr>
        <w:pStyle w:val="PL"/>
        <w:rPr>
          <w:noProof w:val="0"/>
        </w:rPr>
      </w:pPr>
    </w:p>
    <w:p w14:paraId="63EACE1E" w14:textId="77777777" w:rsidR="004246B0" w:rsidRPr="00DA11D0" w:rsidRDefault="004246B0" w:rsidP="004246B0">
      <w:pPr>
        <w:pStyle w:val="PL"/>
        <w:rPr>
          <w:noProof w:val="0"/>
        </w:rPr>
      </w:pPr>
      <w:proofErr w:type="spellStart"/>
      <w:r w:rsidRPr="00DA11D0">
        <w:rPr>
          <w:noProof w:val="0"/>
          <w:snapToGrid w:val="0"/>
        </w:rPr>
        <w:t>TRPMeasurementQuality</w:t>
      </w:r>
      <w:proofErr w:type="spellEnd"/>
      <w:r w:rsidRPr="00DA11D0">
        <w:rPr>
          <w:noProof w:val="0"/>
          <w:snapToGrid w:val="0"/>
        </w:rPr>
        <w:t>-Item</w:t>
      </w:r>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IES ::=</w:t>
      </w:r>
      <w:proofErr w:type="gramEnd"/>
      <w:r w:rsidRPr="00DA11D0">
        <w:rPr>
          <w:noProof w:val="0"/>
        </w:rPr>
        <w:t xml:space="preserve"> {</w:t>
      </w:r>
    </w:p>
    <w:p w14:paraId="41F2375B" w14:textId="77777777" w:rsidR="004246B0" w:rsidRPr="00DA11D0" w:rsidRDefault="004246B0" w:rsidP="004246B0">
      <w:pPr>
        <w:pStyle w:val="PL"/>
        <w:rPr>
          <w:noProof w:val="0"/>
        </w:rPr>
      </w:pPr>
      <w:r w:rsidRPr="00DA11D0">
        <w:rPr>
          <w:noProof w:val="0"/>
        </w:rPr>
        <w:tab/>
        <w:t>...</w:t>
      </w:r>
    </w:p>
    <w:p w14:paraId="04426B77" w14:textId="77777777" w:rsidR="004246B0" w:rsidRPr="00DA11D0" w:rsidRDefault="004246B0" w:rsidP="004246B0">
      <w:pPr>
        <w:pStyle w:val="PL"/>
        <w:rPr>
          <w:noProof w:val="0"/>
          <w:snapToGrid w:val="0"/>
        </w:rPr>
      </w:pPr>
      <w:r w:rsidRPr="00DA11D0">
        <w:rPr>
          <w:noProof w:val="0"/>
        </w:rPr>
        <w:t>}</w:t>
      </w:r>
    </w:p>
    <w:p w14:paraId="032159B3" w14:textId="77777777" w:rsidR="004246B0" w:rsidRPr="00DA11D0" w:rsidRDefault="004246B0" w:rsidP="004246B0">
      <w:pPr>
        <w:pStyle w:val="PL"/>
        <w:rPr>
          <w:noProof w:val="0"/>
        </w:rPr>
      </w:pPr>
    </w:p>
    <w:p w14:paraId="317AD49C" w14:textId="77777777" w:rsidR="004246B0" w:rsidRPr="00DA11D0" w:rsidRDefault="004246B0" w:rsidP="004246B0">
      <w:pPr>
        <w:pStyle w:val="PL"/>
        <w:spacing w:line="0" w:lineRule="atLeast"/>
        <w:rPr>
          <w:snapToGrid w:val="0"/>
        </w:rPr>
      </w:pPr>
      <w:r w:rsidRPr="00DA11D0">
        <w:rPr>
          <w:snapToGrid w:val="0"/>
        </w:rPr>
        <w:t>TRP-MeasurementRequestList ::= SEQUENCE (SIZE (1..maxNoOfMeasTRPs)) OF TRP-MeasurementRequestItem</w:t>
      </w:r>
    </w:p>
    <w:p w14:paraId="503B416F" w14:textId="77777777" w:rsidR="004246B0" w:rsidRPr="00DA11D0" w:rsidRDefault="004246B0" w:rsidP="004246B0">
      <w:pPr>
        <w:pStyle w:val="PL"/>
        <w:spacing w:line="0" w:lineRule="atLeast"/>
        <w:rPr>
          <w:snapToGrid w:val="0"/>
        </w:rPr>
      </w:pPr>
    </w:p>
    <w:p w14:paraId="0C4A2B39" w14:textId="77777777" w:rsidR="004246B0" w:rsidRPr="00DA11D0" w:rsidRDefault="004246B0" w:rsidP="004246B0">
      <w:pPr>
        <w:pStyle w:val="PL"/>
        <w:spacing w:line="0" w:lineRule="atLeast"/>
        <w:rPr>
          <w:snapToGrid w:val="0"/>
        </w:rPr>
      </w:pPr>
      <w:r w:rsidRPr="00DA11D0">
        <w:rPr>
          <w:snapToGrid w:val="0"/>
        </w:rPr>
        <w:t>TRP-MeasurementRequestItem ::= SEQUENCE {</w:t>
      </w:r>
    </w:p>
    <w:p w14:paraId="1468F2C4" w14:textId="77777777" w:rsidR="004246B0" w:rsidRPr="00DA11D0" w:rsidRDefault="004246B0" w:rsidP="004246B0">
      <w:pPr>
        <w:pStyle w:val="PL"/>
        <w:spacing w:line="0" w:lineRule="atLeast"/>
        <w:rPr>
          <w:snapToGrid w:val="0"/>
        </w:rPr>
      </w:pPr>
      <w:r w:rsidRPr="00DA11D0">
        <w:rPr>
          <w:snapToGrid w:val="0"/>
        </w:rPr>
        <w:tab/>
        <w:t>tRPID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TRPID, </w:t>
      </w:r>
    </w:p>
    <w:p w14:paraId="19360081" w14:textId="77777777" w:rsidR="004246B0" w:rsidRPr="00DA11D0" w:rsidRDefault="004246B0" w:rsidP="004246B0">
      <w:pPr>
        <w:pStyle w:val="PL"/>
        <w:spacing w:line="0" w:lineRule="atLeast"/>
        <w:rPr>
          <w:snapToGrid w:val="0"/>
        </w:rPr>
      </w:pPr>
      <w:r w:rsidRPr="00DA11D0">
        <w:rPr>
          <w:snapToGrid w:val="0"/>
        </w:rPr>
        <w:tab/>
        <w:t>search-window-information</w:t>
      </w:r>
      <w:r w:rsidRPr="00DA11D0">
        <w:rPr>
          <w:snapToGrid w:val="0"/>
        </w:rPr>
        <w:tab/>
      </w:r>
      <w:r w:rsidRPr="00DA11D0">
        <w:rPr>
          <w:snapToGrid w:val="0"/>
        </w:rPr>
        <w:tab/>
        <w:t>Search-window-information</w:t>
      </w:r>
      <w:r w:rsidRPr="00DA11D0">
        <w:rPr>
          <w:snapToGrid w:val="0"/>
        </w:rPr>
        <w:tab/>
        <w:t xml:space="preserve">OPTIONAL, </w:t>
      </w:r>
    </w:p>
    <w:p w14:paraId="47BE0A49" w14:textId="77777777" w:rsidR="004246B0" w:rsidRPr="00DA11D0" w:rsidRDefault="004246B0" w:rsidP="004246B0">
      <w:pPr>
        <w:pStyle w:val="PL"/>
        <w:spacing w:line="0" w:lineRule="atLeast"/>
        <w:rPr>
          <w:snapToGrid w:val="0"/>
        </w:rPr>
      </w:pPr>
      <w:r w:rsidRPr="00DA11D0">
        <w:rPr>
          <w:snapToGrid w:val="0"/>
        </w:rPr>
        <w:tab/>
      </w:r>
      <w:r w:rsidRPr="00DA11D0">
        <w:rPr>
          <w:rFonts w:eastAsia="Calibri" w:cs="Courier New"/>
          <w:szCs w:val="22"/>
        </w:rPr>
        <w:t>iE-extensions</w:t>
      </w:r>
      <w:r w:rsidRPr="00DA11D0">
        <w:rPr>
          <w:rFonts w:eastAsia="Calibri" w:cs="Courier New"/>
          <w:szCs w:val="22"/>
        </w:rPr>
        <w:tab/>
      </w:r>
      <w:r w:rsidRPr="00DA11D0">
        <w:rPr>
          <w:rFonts w:eastAsia="Calibri" w:cs="Courier New"/>
          <w:szCs w:val="22"/>
        </w:rPr>
        <w:tab/>
        <w:t>ProtocolExtensionContainer { { TRP-MeasurementRequestItem-ExtIEs } } OPTIONAL</w:t>
      </w:r>
    </w:p>
    <w:p w14:paraId="609D7FEA" w14:textId="77777777" w:rsidR="004246B0" w:rsidRPr="00DA11D0" w:rsidRDefault="004246B0" w:rsidP="004246B0">
      <w:pPr>
        <w:pStyle w:val="PL"/>
        <w:spacing w:line="0" w:lineRule="atLeast"/>
        <w:rPr>
          <w:snapToGrid w:val="0"/>
        </w:rPr>
      </w:pPr>
      <w:r w:rsidRPr="00DA11D0">
        <w:rPr>
          <w:snapToGrid w:val="0"/>
        </w:rPr>
        <w:t>}</w:t>
      </w:r>
    </w:p>
    <w:p w14:paraId="15411558" w14:textId="77777777" w:rsidR="004246B0" w:rsidRPr="00DA11D0" w:rsidRDefault="004246B0" w:rsidP="004246B0">
      <w:pPr>
        <w:pStyle w:val="PL"/>
        <w:rPr>
          <w:noProof w:val="0"/>
        </w:rPr>
      </w:pPr>
    </w:p>
    <w:p w14:paraId="7CDC8291" w14:textId="77777777" w:rsidR="004246B0" w:rsidRPr="00DA11D0" w:rsidRDefault="004246B0" w:rsidP="004246B0">
      <w:pPr>
        <w:pStyle w:val="PL"/>
        <w:rPr>
          <w:rFonts w:eastAsia="Calibri"/>
        </w:rPr>
      </w:pPr>
      <w:r w:rsidRPr="00DA11D0">
        <w:rPr>
          <w:rFonts w:eastAsia="Calibri"/>
        </w:rPr>
        <w:t>TRP-MeasurementRequestItem-ExtIEs F1AP-</w:t>
      </w:r>
      <w:r w:rsidRPr="00DA11D0">
        <w:rPr>
          <w:rFonts w:eastAsia="Calibri"/>
          <w:snapToGrid w:val="0"/>
        </w:rPr>
        <w:t xml:space="preserve">PROTOCOL-EXTENSION </w:t>
      </w:r>
      <w:r w:rsidRPr="00DA11D0">
        <w:rPr>
          <w:rFonts w:eastAsia="Calibri"/>
        </w:rPr>
        <w:t>::= {</w:t>
      </w:r>
    </w:p>
    <w:p w14:paraId="3289FE52" w14:textId="77777777" w:rsidR="004246B0" w:rsidRPr="00DA11D0" w:rsidRDefault="004246B0" w:rsidP="004246B0">
      <w:pPr>
        <w:pStyle w:val="PL"/>
        <w:rPr>
          <w:rFonts w:eastAsia="Calibri"/>
        </w:rPr>
      </w:pPr>
      <w:r w:rsidRPr="00DA11D0">
        <w:rPr>
          <w:rFonts w:eastAsia="Calibri"/>
        </w:rPr>
        <w:tab/>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2EE5D30" w14:textId="77777777" w:rsidR="004246B0" w:rsidRPr="00DA11D0" w:rsidRDefault="004246B0" w:rsidP="004246B0">
      <w:pPr>
        <w:pStyle w:val="PL"/>
        <w:rPr>
          <w:rFonts w:eastAsia="Calibri"/>
        </w:rPr>
      </w:pPr>
      <w:r w:rsidRPr="00DA11D0">
        <w:rPr>
          <w:rFonts w:eastAsia="Calibri"/>
        </w:rPr>
        <w:tab/>
        <w:t>...</w:t>
      </w:r>
    </w:p>
    <w:p w14:paraId="3D79ECA1" w14:textId="77777777" w:rsidR="004246B0" w:rsidRPr="00DA11D0" w:rsidRDefault="004246B0" w:rsidP="004246B0">
      <w:pPr>
        <w:pStyle w:val="PL"/>
        <w:rPr>
          <w:rFonts w:eastAsia="Calibri"/>
        </w:rPr>
      </w:pPr>
      <w:r w:rsidRPr="00DA11D0">
        <w:rPr>
          <w:rFonts w:eastAsia="Calibri"/>
        </w:rPr>
        <w:t>}</w:t>
      </w:r>
    </w:p>
    <w:p w14:paraId="0977AF70" w14:textId="77777777" w:rsidR="004246B0" w:rsidRPr="00DA11D0" w:rsidRDefault="004246B0" w:rsidP="004246B0">
      <w:pPr>
        <w:pStyle w:val="PL"/>
        <w:rPr>
          <w:rFonts w:eastAsia="Calibri"/>
        </w:rPr>
      </w:pPr>
    </w:p>
    <w:p w14:paraId="4F921216" w14:textId="77777777" w:rsidR="004246B0" w:rsidRPr="00DA11D0" w:rsidRDefault="004246B0" w:rsidP="004246B0">
      <w:pPr>
        <w:pStyle w:val="PL"/>
        <w:rPr>
          <w:rFonts w:eastAsia="Calibri"/>
        </w:rPr>
      </w:pPr>
      <w:r w:rsidRPr="00DA11D0">
        <w:rPr>
          <w:rFonts w:eastAsia="Calibri"/>
        </w:rPr>
        <w:t>TRPPositionDefinitionType ::= CHOICE {</w:t>
      </w:r>
    </w:p>
    <w:p w14:paraId="31CCAAE3" w14:textId="77777777" w:rsidR="004246B0" w:rsidRPr="00DA11D0" w:rsidRDefault="004246B0" w:rsidP="004246B0">
      <w:pPr>
        <w:pStyle w:val="PL"/>
        <w:rPr>
          <w:rFonts w:eastAsia="Calibri"/>
        </w:rPr>
      </w:pPr>
      <w:r w:rsidRPr="00DA11D0">
        <w:rPr>
          <w:rFonts w:eastAsia="Calibri"/>
        </w:rPr>
        <w:tab/>
        <w:t>direct</w:t>
      </w:r>
      <w:r w:rsidRPr="00DA11D0">
        <w:rPr>
          <w:rFonts w:eastAsia="Calibri"/>
        </w:rPr>
        <w:tab/>
      </w:r>
      <w:r w:rsidRPr="00DA11D0">
        <w:rPr>
          <w:rFonts w:eastAsia="Calibri"/>
        </w:rPr>
        <w:tab/>
        <w:t>TRPPositionDirect,</w:t>
      </w:r>
    </w:p>
    <w:p w14:paraId="13C49897" w14:textId="77777777" w:rsidR="004246B0" w:rsidRPr="00DA11D0" w:rsidRDefault="004246B0" w:rsidP="004246B0">
      <w:pPr>
        <w:pStyle w:val="PL"/>
        <w:rPr>
          <w:rFonts w:eastAsia="Calibri"/>
        </w:rPr>
      </w:pPr>
      <w:r w:rsidRPr="00DA11D0">
        <w:rPr>
          <w:rFonts w:eastAsia="Calibri"/>
        </w:rPr>
        <w:tab/>
        <w:t>referenced</w:t>
      </w:r>
      <w:r w:rsidRPr="00DA11D0">
        <w:rPr>
          <w:rFonts w:eastAsia="Calibri"/>
        </w:rPr>
        <w:tab/>
        <w:t>TRPPositionReferenced,</w:t>
      </w:r>
    </w:p>
    <w:p w14:paraId="781E8F5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TRPPositionDefinitionType-ExtIEs } }</w:t>
      </w:r>
    </w:p>
    <w:p w14:paraId="476D6561" w14:textId="77777777" w:rsidR="004246B0" w:rsidRPr="00DA11D0" w:rsidRDefault="004246B0" w:rsidP="004246B0">
      <w:pPr>
        <w:pStyle w:val="PL"/>
        <w:rPr>
          <w:rFonts w:eastAsia="Calibri"/>
        </w:rPr>
      </w:pPr>
      <w:r w:rsidRPr="00DA11D0">
        <w:rPr>
          <w:rFonts w:eastAsia="Calibri"/>
        </w:rPr>
        <w:t>}</w:t>
      </w:r>
    </w:p>
    <w:p w14:paraId="4AD70863" w14:textId="77777777" w:rsidR="004246B0" w:rsidRPr="00DA11D0" w:rsidRDefault="004246B0" w:rsidP="004246B0">
      <w:pPr>
        <w:pStyle w:val="PL"/>
        <w:rPr>
          <w:rFonts w:eastAsia="Calibri"/>
        </w:rPr>
      </w:pPr>
    </w:p>
    <w:p w14:paraId="3669A91D" w14:textId="77777777" w:rsidR="004246B0" w:rsidRPr="00DA11D0" w:rsidRDefault="004246B0" w:rsidP="004246B0">
      <w:pPr>
        <w:pStyle w:val="PL"/>
        <w:rPr>
          <w:rFonts w:eastAsia="Calibri"/>
        </w:rPr>
      </w:pPr>
      <w:r w:rsidRPr="00DA11D0">
        <w:rPr>
          <w:rFonts w:eastAsia="Calibri"/>
        </w:rPr>
        <w:t>TRPPositionDefinitionType-ExtIEs F1AP-</w:t>
      </w:r>
      <w:r w:rsidRPr="00DA11D0">
        <w:rPr>
          <w:rFonts w:eastAsia="Calibri"/>
          <w:snapToGrid w:val="0"/>
        </w:rPr>
        <w:t xml:space="preserve">PROTOCOL-IES </w:t>
      </w:r>
      <w:r w:rsidRPr="00DA11D0">
        <w:rPr>
          <w:rFonts w:eastAsia="Calibri"/>
        </w:rPr>
        <w:t>::= {</w:t>
      </w:r>
    </w:p>
    <w:p w14:paraId="0E898DA3" w14:textId="77777777" w:rsidR="004246B0" w:rsidRPr="00DA11D0" w:rsidRDefault="004246B0" w:rsidP="004246B0">
      <w:pPr>
        <w:pStyle w:val="PL"/>
        <w:rPr>
          <w:rFonts w:eastAsia="Calibri"/>
        </w:rPr>
      </w:pPr>
      <w:r w:rsidRPr="00DA11D0">
        <w:rPr>
          <w:rFonts w:eastAsia="Calibri"/>
        </w:rPr>
        <w:tab/>
        <w:t>...</w:t>
      </w:r>
    </w:p>
    <w:p w14:paraId="4E0B605C" w14:textId="77777777" w:rsidR="004246B0" w:rsidRPr="00DA11D0" w:rsidRDefault="004246B0" w:rsidP="004246B0">
      <w:pPr>
        <w:pStyle w:val="PL"/>
        <w:rPr>
          <w:rFonts w:eastAsia="Calibri"/>
        </w:rPr>
      </w:pPr>
      <w:r w:rsidRPr="00DA11D0">
        <w:rPr>
          <w:rFonts w:eastAsia="Calibri"/>
        </w:rPr>
        <w:t>}</w:t>
      </w:r>
    </w:p>
    <w:p w14:paraId="257C8177" w14:textId="77777777" w:rsidR="004246B0" w:rsidRPr="00DA11D0" w:rsidRDefault="004246B0" w:rsidP="004246B0">
      <w:pPr>
        <w:pStyle w:val="PL"/>
        <w:rPr>
          <w:rFonts w:eastAsia="Calibri"/>
        </w:rPr>
      </w:pPr>
    </w:p>
    <w:p w14:paraId="347F761E" w14:textId="77777777" w:rsidR="004246B0" w:rsidRPr="00DA11D0" w:rsidRDefault="004246B0" w:rsidP="004246B0">
      <w:pPr>
        <w:pStyle w:val="PL"/>
        <w:rPr>
          <w:rFonts w:eastAsia="Calibri"/>
        </w:rPr>
      </w:pPr>
      <w:r w:rsidRPr="00DA11D0">
        <w:rPr>
          <w:rFonts w:eastAsia="Calibri"/>
        </w:rPr>
        <w:t>TRPPositionDirect ::= SEQUENCE {</w:t>
      </w:r>
    </w:p>
    <w:p w14:paraId="18E3261B" w14:textId="77777777" w:rsidR="004246B0" w:rsidRPr="00DA11D0" w:rsidRDefault="004246B0" w:rsidP="004246B0">
      <w:pPr>
        <w:pStyle w:val="PL"/>
        <w:rPr>
          <w:rFonts w:eastAsia="Calibri"/>
        </w:rPr>
      </w:pPr>
      <w:r w:rsidRPr="00DA11D0">
        <w:rPr>
          <w:rFonts w:eastAsia="Calibri"/>
        </w:rPr>
        <w:tab/>
        <w:t>accuracy</w:t>
      </w:r>
      <w:r w:rsidRPr="00DA11D0">
        <w:rPr>
          <w:rFonts w:eastAsia="Calibri"/>
        </w:rPr>
        <w:tab/>
        <w:t>TRPPositionDirectAccuracy,</w:t>
      </w:r>
    </w:p>
    <w:p w14:paraId="5D399F0A" w14:textId="77777777" w:rsidR="004246B0" w:rsidRPr="00DA11D0" w:rsidRDefault="004246B0" w:rsidP="004246B0">
      <w:pPr>
        <w:pStyle w:val="PL"/>
        <w:rPr>
          <w:rFonts w:eastAsia="Calibri"/>
        </w:rPr>
      </w:pPr>
      <w:r w:rsidRPr="00DA11D0">
        <w:rPr>
          <w:rFonts w:eastAsia="Calibri"/>
        </w:rPr>
        <w:lastRenderedPageBreak/>
        <w:tab/>
        <w:t>iE-extensions</w:t>
      </w:r>
      <w:r w:rsidRPr="00DA11D0">
        <w:rPr>
          <w:rFonts w:eastAsia="Calibri"/>
        </w:rPr>
        <w:tab/>
      </w:r>
      <w:r w:rsidRPr="00DA11D0">
        <w:rPr>
          <w:rFonts w:eastAsia="Calibri"/>
        </w:rPr>
        <w:tab/>
        <w:t>ProtocolExtensionContainer { { TRPPositionDirect-ExtIEs } }</w:t>
      </w:r>
      <w:r w:rsidRPr="00DA11D0">
        <w:rPr>
          <w:rFonts w:eastAsia="Calibri"/>
        </w:rPr>
        <w:tab/>
        <w:t>OPTIONAL</w:t>
      </w:r>
    </w:p>
    <w:p w14:paraId="06973C8C" w14:textId="77777777" w:rsidR="004246B0" w:rsidRPr="00DA11D0" w:rsidRDefault="004246B0" w:rsidP="004246B0">
      <w:pPr>
        <w:pStyle w:val="PL"/>
        <w:rPr>
          <w:rFonts w:eastAsia="Calibri"/>
        </w:rPr>
      </w:pPr>
      <w:r w:rsidRPr="00DA11D0">
        <w:rPr>
          <w:rFonts w:eastAsia="Calibri"/>
        </w:rPr>
        <w:t>}</w:t>
      </w:r>
    </w:p>
    <w:p w14:paraId="72FA6846" w14:textId="77777777" w:rsidR="004246B0" w:rsidRPr="00DA11D0" w:rsidRDefault="004246B0" w:rsidP="004246B0">
      <w:pPr>
        <w:pStyle w:val="PL"/>
        <w:rPr>
          <w:rFonts w:eastAsia="Calibri"/>
        </w:rPr>
      </w:pPr>
    </w:p>
    <w:p w14:paraId="0B7F4616" w14:textId="77777777" w:rsidR="004246B0" w:rsidRPr="00DA11D0" w:rsidRDefault="004246B0" w:rsidP="004246B0">
      <w:pPr>
        <w:pStyle w:val="PL"/>
        <w:rPr>
          <w:rFonts w:eastAsia="Calibri"/>
        </w:rPr>
      </w:pPr>
      <w:r w:rsidRPr="00DA11D0">
        <w:rPr>
          <w:rFonts w:eastAsia="Calibri"/>
        </w:rPr>
        <w:t>TRPPositionDirect-ExtIEs F1AP-</w:t>
      </w:r>
      <w:r w:rsidRPr="00DA11D0">
        <w:rPr>
          <w:rFonts w:eastAsia="Calibri"/>
          <w:snapToGrid w:val="0"/>
        </w:rPr>
        <w:t xml:space="preserve">PROTOCOL-EXTENSION </w:t>
      </w:r>
      <w:r w:rsidRPr="00DA11D0">
        <w:rPr>
          <w:rFonts w:eastAsia="Calibri"/>
        </w:rPr>
        <w:t>::= {</w:t>
      </w:r>
    </w:p>
    <w:p w14:paraId="2CB068D3" w14:textId="77777777" w:rsidR="004246B0" w:rsidRPr="00DA11D0" w:rsidRDefault="004246B0" w:rsidP="004246B0">
      <w:pPr>
        <w:pStyle w:val="PL"/>
        <w:rPr>
          <w:rFonts w:eastAsia="Calibri"/>
        </w:rPr>
      </w:pPr>
      <w:r w:rsidRPr="00DA11D0">
        <w:rPr>
          <w:rFonts w:eastAsia="Calibri"/>
        </w:rPr>
        <w:tab/>
        <w:t>...</w:t>
      </w:r>
    </w:p>
    <w:p w14:paraId="06B22E4A" w14:textId="77777777" w:rsidR="004246B0" w:rsidRPr="00DA11D0" w:rsidRDefault="004246B0" w:rsidP="004246B0">
      <w:pPr>
        <w:pStyle w:val="PL"/>
        <w:rPr>
          <w:rFonts w:eastAsia="Calibri"/>
        </w:rPr>
      </w:pPr>
      <w:r w:rsidRPr="00DA11D0">
        <w:rPr>
          <w:rFonts w:eastAsia="Calibri"/>
        </w:rPr>
        <w:t>}</w:t>
      </w:r>
    </w:p>
    <w:p w14:paraId="7CA672DE" w14:textId="77777777" w:rsidR="004246B0" w:rsidRPr="00DA11D0" w:rsidRDefault="004246B0" w:rsidP="004246B0">
      <w:pPr>
        <w:pStyle w:val="PL"/>
        <w:rPr>
          <w:rFonts w:eastAsia="Calibri"/>
        </w:rPr>
      </w:pPr>
    </w:p>
    <w:p w14:paraId="1891B260" w14:textId="77777777" w:rsidR="004246B0" w:rsidRPr="00DA11D0" w:rsidRDefault="004246B0" w:rsidP="004246B0">
      <w:pPr>
        <w:pStyle w:val="PL"/>
        <w:rPr>
          <w:rFonts w:eastAsia="Calibri"/>
        </w:rPr>
      </w:pPr>
      <w:r w:rsidRPr="00DA11D0">
        <w:rPr>
          <w:rFonts w:eastAsia="Calibri"/>
        </w:rPr>
        <w:t>TRPPositionDirectAccuracy ::= CHOICE {</w:t>
      </w:r>
    </w:p>
    <w:p w14:paraId="2874CCF1" w14:textId="77777777" w:rsidR="004246B0" w:rsidRPr="00DA11D0" w:rsidRDefault="004246B0" w:rsidP="004246B0">
      <w:pPr>
        <w:pStyle w:val="PL"/>
        <w:rPr>
          <w:rFonts w:eastAsia="Calibri"/>
        </w:rPr>
      </w:pPr>
      <w:r w:rsidRPr="00DA11D0">
        <w:rPr>
          <w:rFonts w:eastAsia="Calibri"/>
        </w:rPr>
        <w:tab/>
        <w:t>tRPPosition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lang w:val="fr-FR" w:eastAsia="zh-CN"/>
        </w:rPr>
        <w:t>AccessPointPosition</w:t>
      </w:r>
      <w:r w:rsidRPr="00DA11D0">
        <w:rPr>
          <w:rFonts w:eastAsia="Calibri"/>
        </w:rPr>
        <w:t>,</w:t>
      </w:r>
    </w:p>
    <w:p w14:paraId="23E6F8A4" w14:textId="77777777" w:rsidR="004246B0" w:rsidRPr="00DA11D0" w:rsidRDefault="004246B0" w:rsidP="004246B0">
      <w:pPr>
        <w:pStyle w:val="PL"/>
        <w:rPr>
          <w:rFonts w:eastAsia="Calibri"/>
        </w:rPr>
      </w:pPr>
      <w:r w:rsidRPr="00DA11D0">
        <w:rPr>
          <w:rFonts w:eastAsia="Calibri"/>
        </w:rPr>
        <w:tab/>
        <w:t>tRPHAposition</w:t>
      </w:r>
      <w:r w:rsidRPr="00DA11D0">
        <w:rPr>
          <w:rFonts w:eastAsia="Calibri"/>
        </w:rPr>
        <w:tab/>
      </w:r>
      <w:r w:rsidRPr="00DA11D0">
        <w:rPr>
          <w:rFonts w:eastAsia="Calibri"/>
        </w:rPr>
        <w:tab/>
      </w:r>
      <w:r w:rsidRPr="00DA11D0">
        <w:rPr>
          <w:rFonts w:eastAsia="Calibri"/>
        </w:rPr>
        <w:tab/>
      </w:r>
      <w:r w:rsidRPr="00DA11D0">
        <w:rPr>
          <w:rFonts w:eastAsia="Calibri"/>
          <w:lang w:eastAsia="zh-CN"/>
        </w:rPr>
        <w:t>NGRANHighAccuracyAccessPointPosition</w:t>
      </w:r>
      <w:r w:rsidRPr="00DA11D0">
        <w:rPr>
          <w:rFonts w:eastAsia="Calibri"/>
        </w:rPr>
        <w:t>,</w:t>
      </w:r>
    </w:p>
    <w:p w14:paraId="6EDD832B"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t>ProtocolIE-SingleContainer { { TRPPositionDirectAccuracy-ExtIEs } }</w:t>
      </w:r>
    </w:p>
    <w:p w14:paraId="42FDEF6C" w14:textId="77777777" w:rsidR="004246B0" w:rsidRPr="00DA11D0" w:rsidRDefault="004246B0" w:rsidP="004246B0">
      <w:pPr>
        <w:pStyle w:val="PL"/>
        <w:rPr>
          <w:rFonts w:eastAsia="Calibri"/>
        </w:rPr>
      </w:pPr>
      <w:r w:rsidRPr="00DA11D0">
        <w:rPr>
          <w:rFonts w:eastAsia="Calibri"/>
        </w:rPr>
        <w:t>}</w:t>
      </w:r>
    </w:p>
    <w:p w14:paraId="22D6E42B" w14:textId="77777777" w:rsidR="004246B0" w:rsidRPr="00DA11D0" w:rsidRDefault="004246B0" w:rsidP="004246B0">
      <w:pPr>
        <w:pStyle w:val="PL"/>
        <w:rPr>
          <w:rFonts w:eastAsia="Calibri"/>
        </w:rPr>
      </w:pPr>
    </w:p>
    <w:p w14:paraId="28FC089C" w14:textId="77777777" w:rsidR="004246B0" w:rsidRPr="00DA11D0" w:rsidRDefault="004246B0" w:rsidP="004246B0">
      <w:pPr>
        <w:pStyle w:val="PL"/>
        <w:rPr>
          <w:rFonts w:eastAsia="Calibri"/>
        </w:rPr>
      </w:pPr>
      <w:r w:rsidRPr="00DA11D0">
        <w:rPr>
          <w:rFonts w:eastAsia="Calibri"/>
        </w:rPr>
        <w:t>TRPPositionDirectAccuracy-ExtIEs F1AP-</w:t>
      </w:r>
      <w:r w:rsidRPr="00DA11D0">
        <w:rPr>
          <w:rFonts w:eastAsia="Calibri"/>
          <w:snapToGrid w:val="0"/>
        </w:rPr>
        <w:t xml:space="preserve">PROTOCOL-IES </w:t>
      </w:r>
      <w:r w:rsidRPr="00DA11D0">
        <w:rPr>
          <w:rFonts w:eastAsia="Calibri"/>
        </w:rPr>
        <w:t>::= {</w:t>
      </w:r>
    </w:p>
    <w:p w14:paraId="67E30AFB" w14:textId="77777777" w:rsidR="004246B0" w:rsidRPr="00DA11D0" w:rsidRDefault="004246B0" w:rsidP="004246B0">
      <w:pPr>
        <w:pStyle w:val="PL"/>
        <w:rPr>
          <w:rFonts w:eastAsia="Calibri"/>
        </w:rPr>
      </w:pPr>
      <w:r w:rsidRPr="00DA11D0">
        <w:rPr>
          <w:rFonts w:eastAsia="Calibri"/>
        </w:rPr>
        <w:tab/>
        <w:t>...</w:t>
      </w:r>
    </w:p>
    <w:p w14:paraId="0C2935E0" w14:textId="77777777" w:rsidR="004246B0" w:rsidRPr="00DA11D0" w:rsidRDefault="004246B0" w:rsidP="004246B0">
      <w:pPr>
        <w:pStyle w:val="PL"/>
        <w:rPr>
          <w:rFonts w:eastAsia="Calibri"/>
        </w:rPr>
      </w:pPr>
      <w:r w:rsidRPr="00DA11D0">
        <w:rPr>
          <w:rFonts w:eastAsia="Calibri"/>
        </w:rPr>
        <w:t>}</w:t>
      </w:r>
    </w:p>
    <w:p w14:paraId="24047B10" w14:textId="77777777" w:rsidR="004246B0" w:rsidRPr="00DA11D0" w:rsidRDefault="004246B0" w:rsidP="004246B0">
      <w:pPr>
        <w:pStyle w:val="PL"/>
        <w:rPr>
          <w:rFonts w:eastAsia="Calibri"/>
        </w:rPr>
      </w:pPr>
    </w:p>
    <w:p w14:paraId="5AF1E07D" w14:textId="77777777" w:rsidR="004246B0" w:rsidRPr="00DA11D0" w:rsidRDefault="004246B0" w:rsidP="004246B0">
      <w:pPr>
        <w:pStyle w:val="PL"/>
        <w:rPr>
          <w:rFonts w:eastAsia="Calibri"/>
        </w:rPr>
      </w:pPr>
      <w:r w:rsidRPr="00DA11D0">
        <w:rPr>
          <w:rFonts w:eastAsia="Calibri"/>
        </w:rPr>
        <w:t>TRPPositionReferenced ::= SEQUENCE {</w:t>
      </w:r>
    </w:p>
    <w:p w14:paraId="0C3E06C9" w14:textId="77777777" w:rsidR="004246B0" w:rsidRPr="00DA11D0" w:rsidRDefault="004246B0" w:rsidP="004246B0">
      <w:pPr>
        <w:pStyle w:val="PL"/>
        <w:rPr>
          <w:rFonts w:eastAsia="Calibri"/>
        </w:rPr>
      </w:pPr>
      <w:r w:rsidRPr="00DA11D0">
        <w:rPr>
          <w:rFonts w:eastAsia="Calibri"/>
        </w:rPr>
        <w:tab/>
        <w:t>referencePoint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ReferencePoint,</w:t>
      </w:r>
    </w:p>
    <w:p w14:paraId="42970BA9" w14:textId="77777777" w:rsidR="004246B0" w:rsidRPr="00DA11D0" w:rsidRDefault="004246B0" w:rsidP="004246B0">
      <w:pPr>
        <w:pStyle w:val="PL"/>
        <w:rPr>
          <w:rFonts w:eastAsia="Calibri"/>
        </w:rPr>
      </w:pPr>
      <w:r w:rsidRPr="00DA11D0">
        <w:rPr>
          <w:rFonts w:eastAsia="Calibri"/>
        </w:rPr>
        <w:tab/>
        <w:t>referencePointType</w:t>
      </w:r>
      <w:r w:rsidRPr="00DA11D0">
        <w:rPr>
          <w:rFonts w:eastAsia="Calibri"/>
        </w:rPr>
        <w:tab/>
      </w:r>
      <w:r w:rsidRPr="00DA11D0">
        <w:rPr>
          <w:rFonts w:eastAsia="Calibri"/>
        </w:rPr>
        <w:tab/>
      </w:r>
      <w:r w:rsidRPr="00DA11D0">
        <w:rPr>
          <w:rFonts w:eastAsia="Calibri"/>
        </w:rPr>
        <w:tab/>
      </w:r>
      <w:r w:rsidRPr="00DA11D0">
        <w:rPr>
          <w:rFonts w:eastAsia="Calibri"/>
        </w:rPr>
        <w:tab/>
        <w:t>TRPReferencePointType,</w:t>
      </w:r>
    </w:p>
    <w:p w14:paraId="37A7268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 xml:space="preserve">ProtocolExtensionContainer { { TRPPositionReferenced-ExtIEs } } </w:t>
      </w:r>
      <w:r w:rsidRPr="00DA11D0">
        <w:rPr>
          <w:rFonts w:eastAsia="Calibri"/>
        </w:rPr>
        <w:tab/>
        <w:t>OPTIONAL</w:t>
      </w:r>
    </w:p>
    <w:p w14:paraId="227E554D" w14:textId="77777777" w:rsidR="004246B0" w:rsidRPr="00DA11D0" w:rsidRDefault="004246B0" w:rsidP="004246B0">
      <w:pPr>
        <w:pStyle w:val="PL"/>
        <w:rPr>
          <w:rFonts w:eastAsia="Calibri"/>
        </w:rPr>
      </w:pPr>
      <w:r w:rsidRPr="00DA11D0">
        <w:rPr>
          <w:rFonts w:eastAsia="Calibri"/>
        </w:rPr>
        <w:t>}</w:t>
      </w:r>
    </w:p>
    <w:p w14:paraId="639B244A" w14:textId="77777777" w:rsidR="004246B0" w:rsidRPr="00DA11D0" w:rsidRDefault="004246B0" w:rsidP="004246B0">
      <w:pPr>
        <w:pStyle w:val="PL"/>
        <w:rPr>
          <w:rFonts w:eastAsia="Calibri"/>
        </w:rPr>
      </w:pPr>
    </w:p>
    <w:p w14:paraId="51CC295C" w14:textId="77777777" w:rsidR="004246B0" w:rsidRPr="00DA11D0" w:rsidRDefault="004246B0" w:rsidP="004246B0">
      <w:pPr>
        <w:pStyle w:val="PL"/>
        <w:rPr>
          <w:rFonts w:eastAsia="Calibri"/>
        </w:rPr>
      </w:pPr>
      <w:r w:rsidRPr="00DA11D0">
        <w:rPr>
          <w:rFonts w:eastAsia="Calibri"/>
        </w:rPr>
        <w:t>TRPPositionReferenced-ExtIEs F1AP-</w:t>
      </w:r>
      <w:r w:rsidRPr="00DA11D0">
        <w:rPr>
          <w:rFonts w:eastAsia="Calibri"/>
          <w:snapToGrid w:val="0"/>
        </w:rPr>
        <w:t xml:space="preserve">PROTOCOL-EXTENSION </w:t>
      </w:r>
      <w:r w:rsidRPr="00DA11D0">
        <w:rPr>
          <w:rFonts w:eastAsia="Calibri"/>
        </w:rPr>
        <w:t>::= {</w:t>
      </w:r>
    </w:p>
    <w:p w14:paraId="205B9FA4" w14:textId="77777777" w:rsidR="004246B0" w:rsidRPr="00DA11D0" w:rsidRDefault="004246B0" w:rsidP="004246B0">
      <w:pPr>
        <w:pStyle w:val="PL"/>
        <w:rPr>
          <w:rFonts w:eastAsia="Calibri"/>
        </w:rPr>
      </w:pPr>
      <w:r w:rsidRPr="00DA11D0">
        <w:rPr>
          <w:rFonts w:eastAsia="Calibri"/>
        </w:rPr>
        <w:tab/>
        <w:t>...</w:t>
      </w:r>
    </w:p>
    <w:p w14:paraId="76081BA9" w14:textId="77777777" w:rsidR="004246B0" w:rsidRPr="00DA11D0" w:rsidRDefault="004246B0" w:rsidP="004246B0">
      <w:pPr>
        <w:pStyle w:val="PL"/>
        <w:rPr>
          <w:rFonts w:eastAsia="Calibri"/>
        </w:rPr>
      </w:pPr>
      <w:r w:rsidRPr="00DA11D0">
        <w:rPr>
          <w:rFonts w:eastAsia="Calibri"/>
        </w:rPr>
        <w:t>}</w:t>
      </w:r>
    </w:p>
    <w:p w14:paraId="301A0E5E" w14:textId="77777777" w:rsidR="004246B0" w:rsidRPr="00DA11D0" w:rsidRDefault="004246B0" w:rsidP="004246B0">
      <w:pPr>
        <w:pStyle w:val="PL"/>
        <w:rPr>
          <w:rFonts w:eastAsia="Calibri"/>
        </w:rPr>
      </w:pPr>
    </w:p>
    <w:p w14:paraId="72A5FC3E" w14:textId="77777777" w:rsidR="004246B0" w:rsidRPr="00DA11D0" w:rsidRDefault="004246B0" w:rsidP="004246B0">
      <w:pPr>
        <w:pStyle w:val="PL"/>
        <w:rPr>
          <w:rFonts w:eastAsia="Calibri"/>
        </w:rPr>
      </w:pPr>
      <w:r w:rsidRPr="00DA11D0">
        <w:rPr>
          <w:rFonts w:eastAsia="Calibri"/>
        </w:rPr>
        <w:t>TRPReferencePointType ::= CHOICE {</w:t>
      </w:r>
    </w:p>
    <w:p w14:paraId="64CADD64" w14:textId="77777777" w:rsidR="004246B0" w:rsidRPr="00DA11D0" w:rsidRDefault="004246B0" w:rsidP="004246B0">
      <w:pPr>
        <w:pStyle w:val="PL"/>
        <w:rPr>
          <w:rFonts w:eastAsia="Calibri"/>
        </w:rPr>
      </w:pPr>
      <w:r w:rsidRPr="00DA11D0">
        <w:rPr>
          <w:rFonts w:eastAsia="Calibri"/>
        </w:rPr>
        <w:tab/>
        <w:t>tRPPositionRelativeGeodetic</w:t>
      </w:r>
      <w:r w:rsidRPr="00DA11D0">
        <w:rPr>
          <w:rFonts w:eastAsia="Calibri"/>
        </w:rPr>
        <w:tab/>
      </w:r>
      <w:r w:rsidRPr="00DA11D0">
        <w:rPr>
          <w:rFonts w:eastAsia="Calibri"/>
        </w:rPr>
        <w:tab/>
      </w:r>
      <w:r w:rsidRPr="00DA11D0">
        <w:rPr>
          <w:rFonts w:eastAsia="Calibri"/>
        </w:rPr>
        <w:tab/>
        <w:t>RelativeGeodeticLocation,</w:t>
      </w:r>
    </w:p>
    <w:p w14:paraId="559C43BB" w14:textId="77777777" w:rsidR="004246B0" w:rsidRPr="00DA11D0" w:rsidRDefault="004246B0" w:rsidP="004246B0">
      <w:pPr>
        <w:pStyle w:val="PL"/>
        <w:rPr>
          <w:rFonts w:eastAsia="Calibri"/>
        </w:rPr>
      </w:pPr>
      <w:r w:rsidRPr="00DA11D0">
        <w:rPr>
          <w:rFonts w:eastAsia="Calibri"/>
        </w:rPr>
        <w:tab/>
        <w:t>tRPPositionRelativeCartesian</w:t>
      </w:r>
      <w:r w:rsidRPr="00DA11D0">
        <w:rPr>
          <w:rFonts w:eastAsia="Calibri"/>
        </w:rPr>
        <w:tab/>
      </w:r>
      <w:r w:rsidRPr="00DA11D0">
        <w:rPr>
          <w:rFonts w:eastAsia="Calibri"/>
        </w:rPr>
        <w:tab/>
        <w:t>RelativeCartesianLocation,</w:t>
      </w:r>
    </w:p>
    <w:p w14:paraId="66DF472E"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TRPReferencePointType-ExtIEs } }</w:t>
      </w:r>
    </w:p>
    <w:p w14:paraId="1EBA9F48" w14:textId="77777777" w:rsidR="004246B0" w:rsidRPr="00DA11D0" w:rsidRDefault="004246B0" w:rsidP="004246B0">
      <w:pPr>
        <w:pStyle w:val="PL"/>
        <w:rPr>
          <w:rFonts w:eastAsia="Calibri"/>
        </w:rPr>
      </w:pPr>
      <w:r w:rsidRPr="00DA11D0">
        <w:rPr>
          <w:rFonts w:eastAsia="Calibri"/>
        </w:rPr>
        <w:t>}</w:t>
      </w:r>
    </w:p>
    <w:p w14:paraId="787D5263" w14:textId="77777777" w:rsidR="004246B0" w:rsidRPr="00DA11D0" w:rsidRDefault="004246B0" w:rsidP="004246B0">
      <w:pPr>
        <w:pStyle w:val="PL"/>
        <w:rPr>
          <w:rFonts w:eastAsia="Calibri"/>
        </w:rPr>
      </w:pPr>
    </w:p>
    <w:p w14:paraId="7ACE99DF" w14:textId="77777777" w:rsidR="004246B0" w:rsidRPr="00DA11D0" w:rsidRDefault="004246B0" w:rsidP="004246B0">
      <w:pPr>
        <w:pStyle w:val="PL"/>
        <w:rPr>
          <w:rFonts w:eastAsia="Calibri"/>
        </w:rPr>
      </w:pPr>
      <w:r w:rsidRPr="00DA11D0">
        <w:rPr>
          <w:rFonts w:eastAsia="Calibri"/>
        </w:rPr>
        <w:t>TRPReferencePointType-ExtIEs F1AP-</w:t>
      </w:r>
      <w:r w:rsidRPr="00DA11D0">
        <w:rPr>
          <w:rFonts w:eastAsia="Calibri"/>
          <w:snapToGrid w:val="0"/>
        </w:rPr>
        <w:t xml:space="preserve">PROTOCOL-IES </w:t>
      </w:r>
      <w:r w:rsidRPr="00DA11D0">
        <w:rPr>
          <w:rFonts w:eastAsia="Calibri"/>
        </w:rPr>
        <w:t>::= {</w:t>
      </w:r>
    </w:p>
    <w:p w14:paraId="62F1EE3B" w14:textId="77777777" w:rsidR="004246B0" w:rsidRPr="00DA11D0" w:rsidRDefault="004246B0" w:rsidP="004246B0">
      <w:pPr>
        <w:pStyle w:val="PL"/>
        <w:rPr>
          <w:rFonts w:eastAsia="Calibri"/>
        </w:rPr>
      </w:pPr>
      <w:r w:rsidRPr="00DA11D0">
        <w:rPr>
          <w:rFonts w:eastAsia="Calibri"/>
        </w:rPr>
        <w:tab/>
        <w:t>...</w:t>
      </w:r>
    </w:p>
    <w:p w14:paraId="764D2EC3" w14:textId="77777777" w:rsidR="004246B0" w:rsidRPr="00DA11D0" w:rsidRDefault="004246B0" w:rsidP="004246B0">
      <w:pPr>
        <w:pStyle w:val="PL"/>
        <w:rPr>
          <w:rFonts w:eastAsia="Calibri"/>
        </w:rPr>
      </w:pPr>
      <w:r w:rsidRPr="00DA11D0">
        <w:rPr>
          <w:rFonts w:eastAsia="Calibri"/>
        </w:rPr>
        <w:t>}</w:t>
      </w:r>
    </w:p>
    <w:p w14:paraId="0A07ED2C" w14:textId="77777777" w:rsidR="004246B0" w:rsidRPr="00DA11D0" w:rsidRDefault="004246B0" w:rsidP="004246B0">
      <w:pPr>
        <w:pStyle w:val="PL"/>
        <w:rPr>
          <w:noProof w:val="0"/>
        </w:rPr>
      </w:pPr>
    </w:p>
    <w:p w14:paraId="6D226E0C" w14:textId="77777777" w:rsidR="004246B0" w:rsidRPr="00DA11D0" w:rsidRDefault="004246B0" w:rsidP="004246B0">
      <w:pPr>
        <w:pStyle w:val="PL"/>
        <w:rPr>
          <w:noProof w:val="0"/>
        </w:rPr>
      </w:pPr>
      <w:proofErr w:type="spellStart"/>
      <w:proofErr w:type="gramStart"/>
      <w:r w:rsidRPr="00DA11D0">
        <w:rPr>
          <w:noProof w:val="0"/>
        </w:rPr>
        <w:t>TypeOfError</w:t>
      </w:r>
      <w:proofErr w:type="spellEnd"/>
      <w:r w:rsidRPr="00DA11D0">
        <w:rPr>
          <w:noProof w:val="0"/>
        </w:rPr>
        <w:t xml:space="preserve"> ::=</w:t>
      </w:r>
      <w:proofErr w:type="gramEnd"/>
      <w:r w:rsidRPr="00DA11D0">
        <w:rPr>
          <w:noProof w:val="0"/>
        </w:rPr>
        <w:t xml:space="preserve"> ENUMERATED {</w:t>
      </w:r>
    </w:p>
    <w:p w14:paraId="5CE4C3FC" w14:textId="77777777" w:rsidR="004246B0" w:rsidRPr="00DA11D0" w:rsidRDefault="004246B0" w:rsidP="004246B0">
      <w:pPr>
        <w:pStyle w:val="PL"/>
        <w:rPr>
          <w:noProof w:val="0"/>
        </w:rPr>
      </w:pPr>
      <w:r w:rsidRPr="00DA11D0">
        <w:rPr>
          <w:noProof w:val="0"/>
        </w:rPr>
        <w:tab/>
      </w:r>
      <w:proofErr w:type="gramStart"/>
      <w:r w:rsidRPr="00DA11D0">
        <w:rPr>
          <w:noProof w:val="0"/>
        </w:rPr>
        <w:t>not-understood</w:t>
      </w:r>
      <w:proofErr w:type="gramEnd"/>
      <w:r w:rsidRPr="00DA11D0">
        <w:rPr>
          <w:noProof w:val="0"/>
        </w:rPr>
        <w:t>,</w:t>
      </w:r>
    </w:p>
    <w:p w14:paraId="4F3F7DAD" w14:textId="77777777" w:rsidR="004246B0" w:rsidRPr="00DA11D0" w:rsidRDefault="004246B0" w:rsidP="004246B0">
      <w:pPr>
        <w:pStyle w:val="PL"/>
        <w:rPr>
          <w:noProof w:val="0"/>
        </w:rPr>
      </w:pPr>
      <w:r w:rsidRPr="00DA11D0">
        <w:rPr>
          <w:noProof w:val="0"/>
        </w:rPr>
        <w:tab/>
        <w:t>missing,</w:t>
      </w:r>
    </w:p>
    <w:p w14:paraId="51C53B99" w14:textId="77777777" w:rsidR="004246B0" w:rsidRPr="00DA11D0" w:rsidRDefault="004246B0" w:rsidP="004246B0">
      <w:pPr>
        <w:pStyle w:val="PL"/>
        <w:rPr>
          <w:noProof w:val="0"/>
        </w:rPr>
      </w:pPr>
      <w:r w:rsidRPr="00DA11D0">
        <w:rPr>
          <w:noProof w:val="0"/>
        </w:rPr>
        <w:tab/>
        <w:t>...</w:t>
      </w:r>
    </w:p>
    <w:p w14:paraId="168C500D" w14:textId="77777777" w:rsidR="004246B0" w:rsidRPr="00DA11D0" w:rsidRDefault="004246B0" w:rsidP="004246B0">
      <w:pPr>
        <w:pStyle w:val="PL"/>
        <w:rPr>
          <w:noProof w:val="0"/>
        </w:rPr>
      </w:pPr>
      <w:r w:rsidRPr="00DA11D0">
        <w:rPr>
          <w:noProof w:val="0"/>
        </w:rPr>
        <w:t>}</w:t>
      </w:r>
    </w:p>
    <w:p w14:paraId="1FE7B2AE" w14:textId="77777777" w:rsidR="004246B0" w:rsidRPr="00DA11D0" w:rsidRDefault="004246B0" w:rsidP="004246B0">
      <w:pPr>
        <w:pStyle w:val="PL"/>
        <w:rPr>
          <w:noProof w:val="0"/>
        </w:rPr>
      </w:pPr>
    </w:p>
    <w:p w14:paraId="16BE7A48" w14:textId="77777777" w:rsidR="004246B0" w:rsidRPr="00DA11D0" w:rsidRDefault="004246B0" w:rsidP="004246B0">
      <w:pPr>
        <w:pStyle w:val="PL"/>
        <w:rPr>
          <w:noProof w:val="0"/>
        </w:rPr>
      </w:pPr>
      <w:r w:rsidRPr="00DA11D0">
        <w:rPr>
          <w:noProof w:val="0"/>
        </w:rPr>
        <w:t>Transport-Layer-Address-</w:t>
      </w:r>
      <w:proofErr w:type="gramStart"/>
      <w:r w:rsidRPr="00DA11D0">
        <w:rPr>
          <w:noProof w:val="0"/>
        </w:rPr>
        <w:t>Info ::=</w:t>
      </w:r>
      <w:proofErr w:type="gramEnd"/>
      <w:r w:rsidRPr="00DA11D0">
        <w:rPr>
          <w:noProof w:val="0"/>
        </w:rPr>
        <w:t xml:space="preserve"> SEQUENCE {</w:t>
      </w:r>
    </w:p>
    <w:p w14:paraId="2465D10F" w14:textId="77777777" w:rsidR="004246B0" w:rsidRPr="00DA11D0" w:rsidRDefault="004246B0" w:rsidP="004246B0">
      <w:pPr>
        <w:pStyle w:val="PL"/>
        <w:rPr>
          <w:noProof w:val="0"/>
        </w:rPr>
      </w:pPr>
      <w:r w:rsidRPr="00DA11D0">
        <w:rPr>
          <w:noProof w:val="0"/>
        </w:rPr>
        <w:tab/>
        <w:t>transport-UP-Layer-Address-Info-To-Add-List</w:t>
      </w:r>
      <w:r w:rsidRPr="00DA11D0">
        <w:rPr>
          <w:noProof w:val="0"/>
        </w:rPr>
        <w:tab/>
      </w:r>
      <w:r w:rsidRPr="00DA11D0">
        <w:rPr>
          <w:noProof w:val="0"/>
        </w:rPr>
        <w:tab/>
      </w:r>
      <w:proofErr w:type="spellStart"/>
      <w:r w:rsidRPr="00DA11D0">
        <w:rPr>
          <w:noProof w:val="0"/>
        </w:rPr>
        <w:t>Transport-UP-Layer-Address-Info-To-Add-List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11E910" w14:textId="77777777" w:rsidR="004246B0" w:rsidRPr="00DA11D0" w:rsidRDefault="004246B0" w:rsidP="004246B0">
      <w:pPr>
        <w:pStyle w:val="PL"/>
        <w:rPr>
          <w:noProof w:val="0"/>
        </w:rPr>
      </w:pPr>
      <w:r w:rsidRPr="00DA11D0">
        <w:rPr>
          <w:noProof w:val="0"/>
        </w:rPr>
        <w:tab/>
        <w:t>transport-UP-Layer-Address-Info-To-Remove-List</w:t>
      </w:r>
      <w:r w:rsidRPr="00DA11D0">
        <w:rPr>
          <w:noProof w:val="0"/>
        </w:rPr>
        <w:tab/>
      </w:r>
      <w:proofErr w:type="spellStart"/>
      <w:r w:rsidRPr="00DA11D0">
        <w:rPr>
          <w:noProof w:val="0"/>
        </w:rPr>
        <w:t>Transport-UP-Layer-Address-Info-To-Remove-List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72708FE"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Transport-Layer-Address-Info-</w:t>
      </w:r>
      <w:proofErr w:type="spellStart"/>
      <w:r w:rsidRPr="00DA11D0">
        <w:rPr>
          <w:noProof w:val="0"/>
        </w:rPr>
        <w:t>ExtIEs</w:t>
      </w:r>
      <w:proofErr w:type="spellEnd"/>
      <w:r w:rsidRPr="00DA11D0">
        <w:rPr>
          <w:noProof w:val="0"/>
        </w:rPr>
        <w:t xml:space="preserve"> } }</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F90CD9F" w14:textId="77777777" w:rsidR="004246B0" w:rsidRPr="00DA11D0" w:rsidRDefault="004246B0" w:rsidP="004246B0">
      <w:pPr>
        <w:pStyle w:val="PL"/>
        <w:rPr>
          <w:noProof w:val="0"/>
        </w:rPr>
      </w:pPr>
      <w:r w:rsidRPr="00DA11D0">
        <w:rPr>
          <w:noProof w:val="0"/>
        </w:rPr>
        <w:t>}</w:t>
      </w:r>
    </w:p>
    <w:p w14:paraId="412CFBF8" w14:textId="77777777" w:rsidR="004246B0" w:rsidRPr="00DA11D0" w:rsidRDefault="004246B0" w:rsidP="004246B0">
      <w:pPr>
        <w:pStyle w:val="PL"/>
        <w:rPr>
          <w:noProof w:val="0"/>
        </w:rPr>
      </w:pPr>
    </w:p>
    <w:p w14:paraId="75CB1D33" w14:textId="77777777" w:rsidR="004246B0" w:rsidRPr="00DA11D0" w:rsidRDefault="004246B0" w:rsidP="004246B0">
      <w:pPr>
        <w:pStyle w:val="PL"/>
        <w:rPr>
          <w:noProof w:val="0"/>
        </w:rPr>
      </w:pPr>
      <w:r w:rsidRPr="00DA11D0">
        <w:rPr>
          <w:noProof w:val="0"/>
        </w:rPr>
        <w:t>Transport-Layer-Address-Info-</w:t>
      </w:r>
      <w:proofErr w:type="spellStart"/>
      <w:r w:rsidRPr="00DA11D0">
        <w:rPr>
          <w:noProof w:val="0"/>
        </w:rPr>
        <w:t>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0C2C3201" w14:textId="77777777" w:rsidR="004246B0" w:rsidRPr="00DA11D0" w:rsidRDefault="004246B0" w:rsidP="004246B0">
      <w:pPr>
        <w:pStyle w:val="PL"/>
        <w:rPr>
          <w:noProof w:val="0"/>
        </w:rPr>
      </w:pPr>
      <w:r w:rsidRPr="00DA11D0">
        <w:rPr>
          <w:noProof w:val="0"/>
        </w:rPr>
        <w:tab/>
        <w:t>...</w:t>
      </w:r>
    </w:p>
    <w:p w14:paraId="1687093D" w14:textId="77777777" w:rsidR="004246B0" w:rsidRPr="00DA11D0" w:rsidRDefault="004246B0" w:rsidP="004246B0">
      <w:pPr>
        <w:pStyle w:val="PL"/>
        <w:rPr>
          <w:noProof w:val="0"/>
        </w:rPr>
      </w:pPr>
      <w:r w:rsidRPr="00DA11D0">
        <w:rPr>
          <w:noProof w:val="0"/>
        </w:rPr>
        <w:t>}</w:t>
      </w:r>
    </w:p>
    <w:p w14:paraId="557A1777" w14:textId="77777777" w:rsidR="004246B0" w:rsidRPr="00DA11D0" w:rsidRDefault="004246B0" w:rsidP="004246B0">
      <w:pPr>
        <w:pStyle w:val="PL"/>
        <w:rPr>
          <w:noProof w:val="0"/>
        </w:rPr>
      </w:pPr>
    </w:p>
    <w:p w14:paraId="47E313CF" w14:textId="77777777" w:rsidR="004246B0" w:rsidRPr="00DA11D0" w:rsidRDefault="004246B0" w:rsidP="004246B0">
      <w:pPr>
        <w:pStyle w:val="PL"/>
        <w:spacing w:line="0" w:lineRule="atLeast"/>
        <w:rPr>
          <w:snapToGrid w:val="0"/>
        </w:rPr>
      </w:pPr>
      <w:r w:rsidRPr="00DA11D0">
        <w:rPr>
          <w:snapToGrid w:val="0"/>
        </w:rPr>
        <w:t>TRPType ::= ENUMERATED {</w:t>
      </w:r>
    </w:p>
    <w:p w14:paraId="6D7BD565" w14:textId="77777777" w:rsidR="004246B0" w:rsidRPr="00DA11D0" w:rsidRDefault="004246B0" w:rsidP="004246B0">
      <w:pPr>
        <w:pStyle w:val="PL"/>
        <w:spacing w:line="0" w:lineRule="atLeast"/>
        <w:rPr>
          <w:snapToGrid w:val="0"/>
        </w:rPr>
      </w:pPr>
      <w:r w:rsidRPr="00DA11D0">
        <w:rPr>
          <w:snapToGrid w:val="0"/>
        </w:rPr>
        <w:lastRenderedPageBreak/>
        <w:tab/>
        <w:t xml:space="preserve">prsOnlyTP, </w:t>
      </w:r>
    </w:p>
    <w:p w14:paraId="42B684CB" w14:textId="77777777" w:rsidR="004246B0" w:rsidRPr="00DA11D0" w:rsidRDefault="004246B0" w:rsidP="004246B0">
      <w:pPr>
        <w:pStyle w:val="PL"/>
        <w:spacing w:line="0" w:lineRule="atLeast"/>
        <w:rPr>
          <w:snapToGrid w:val="0"/>
        </w:rPr>
      </w:pPr>
      <w:r w:rsidRPr="00DA11D0">
        <w:rPr>
          <w:snapToGrid w:val="0"/>
        </w:rPr>
        <w:tab/>
        <w:t>srsOnlyRP,</w:t>
      </w:r>
    </w:p>
    <w:p w14:paraId="6F113862" w14:textId="77777777" w:rsidR="004246B0" w:rsidRPr="00DA11D0" w:rsidRDefault="004246B0" w:rsidP="004246B0">
      <w:pPr>
        <w:pStyle w:val="PL"/>
        <w:spacing w:line="0" w:lineRule="atLeast"/>
        <w:rPr>
          <w:snapToGrid w:val="0"/>
        </w:rPr>
      </w:pPr>
      <w:r w:rsidRPr="00DA11D0">
        <w:rPr>
          <w:snapToGrid w:val="0"/>
        </w:rPr>
        <w:tab/>
        <w:t>tp,</w:t>
      </w:r>
    </w:p>
    <w:p w14:paraId="02AD033D" w14:textId="77777777" w:rsidR="004246B0" w:rsidRPr="00DA11D0" w:rsidRDefault="004246B0" w:rsidP="004246B0">
      <w:pPr>
        <w:pStyle w:val="PL"/>
        <w:spacing w:line="0" w:lineRule="atLeast"/>
        <w:rPr>
          <w:snapToGrid w:val="0"/>
        </w:rPr>
      </w:pPr>
      <w:r w:rsidRPr="00DA11D0">
        <w:rPr>
          <w:snapToGrid w:val="0"/>
        </w:rPr>
        <w:tab/>
        <w:t>rp,</w:t>
      </w:r>
    </w:p>
    <w:p w14:paraId="4261E38C" w14:textId="77777777" w:rsidR="004246B0" w:rsidRPr="00DA11D0" w:rsidRDefault="004246B0" w:rsidP="004246B0">
      <w:pPr>
        <w:pStyle w:val="PL"/>
        <w:spacing w:line="0" w:lineRule="atLeast"/>
        <w:rPr>
          <w:snapToGrid w:val="0"/>
        </w:rPr>
      </w:pPr>
      <w:r w:rsidRPr="00DA11D0">
        <w:rPr>
          <w:snapToGrid w:val="0"/>
        </w:rPr>
        <w:tab/>
        <w:t>trp,</w:t>
      </w:r>
    </w:p>
    <w:p w14:paraId="40634808" w14:textId="77777777" w:rsidR="004246B0" w:rsidRPr="00DA11D0" w:rsidRDefault="004246B0" w:rsidP="004246B0">
      <w:pPr>
        <w:pStyle w:val="PL"/>
        <w:spacing w:line="0" w:lineRule="atLeast"/>
        <w:rPr>
          <w:snapToGrid w:val="0"/>
        </w:rPr>
      </w:pPr>
      <w:r w:rsidRPr="00DA11D0">
        <w:rPr>
          <w:snapToGrid w:val="0"/>
        </w:rPr>
        <w:tab/>
        <w:t>...</w:t>
      </w:r>
    </w:p>
    <w:p w14:paraId="3BCF210A" w14:textId="77777777" w:rsidR="004246B0" w:rsidRPr="00DA11D0" w:rsidRDefault="004246B0" w:rsidP="004246B0">
      <w:pPr>
        <w:pStyle w:val="PL"/>
        <w:spacing w:line="0" w:lineRule="atLeast"/>
        <w:rPr>
          <w:snapToGrid w:val="0"/>
        </w:rPr>
      </w:pPr>
      <w:r w:rsidRPr="00DA11D0">
        <w:rPr>
          <w:snapToGrid w:val="0"/>
        </w:rPr>
        <w:t>}</w:t>
      </w:r>
    </w:p>
    <w:p w14:paraId="14335713" w14:textId="77777777" w:rsidR="004246B0" w:rsidRPr="00DA11D0" w:rsidRDefault="004246B0" w:rsidP="004246B0">
      <w:pPr>
        <w:pStyle w:val="PL"/>
        <w:spacing w:line="0" w:lineRule="atLeast"/>
        <w:rPr>
          <w:snapToGrid w:val="0"/>
        </w:rPr>
      </w:pPr>
    </w:p>
    <w:p w14:paraId="10A03099" w14:textId="77777777" w:rsidR="004246B0" w:rsidRPr="00DA11D0" w:rsidRDefault="004246B0" w:rsidP="004246B0">
      <w:pPr>
        <w:pStyle w:val="PL"/>
        <w:rPr>
          <w:noProof w:val="0"/>
        </w:rPr>
      </w:pPr>
      <w:proofErr w:type="spellStart"/>
      <w:proofErr w:type="gramStart"/>
      <w:r w:rsidRPr="00DA11D0">
        <w:rPr>
          <w:noProof w:val="0"/>
        </w:rPr>
        <w:t>TSCAssistanceInformation</w:t>
      </w:r>
      <w:proofErr w:type="spellEnd"/>
      <w:r w:rsidRPr="00DA11D0">
        <w:rPr>
          <w:noProof w:val="0"/>
        </w:rPr>
        <w:t xml:space="preserve"> ::=</w:t>
      </w:r>
      <w:proofErr w:type="gramEnd"/>
      <w:r w:rsidRPr="00DA11D0">
        <w:rPr>
          <w:noProof w:val="0"/>
        </w:rPr>
        <w:t xml:space="preserve"> SEQUENCE {</w:t>
      </w:r>
    </w:p>
    <w:p w14:paraId="6C751600" w14:textId="77777777" w:rsidR="004246B0" w:rsidRPr="00DA11D0" w:rsidRDefault="004246B0" w:rsidP="004246B0">
      <w:pPr>
        <w:pStyle w:val="PL"/>
        <w:rPr>
          <w:noProof w:val="0"/>
        </w:rPr>
      </w:pPr>
      <w:r w:rsidRPr="00DA11D0">
        <w:rPr>
          <w:noProof w:val="0"/>
        </w:rPr>
        <w:tab/>
        <w:t>periodicity</w:t>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rPr>
        <w:t>Periodicity</w:t>
      </w:r>
      <w:proofErr w:type="spellEnd"/>
      <w:r w:rsidRPr="00DA11D0">
        <w:rPr>
          <w:noProof w:val="0"/>
        </w:rPr>
        <w:t>,</w:t>
      </w:r>
    </w:p>
    <w:p w14:paraId="62D9F595" w14:textId="77777777" w:rsidR="004246B0" w:rsidRPr="00DA11D0" w:rsidRDefault="004246B0" w:rsidP="004246B0">
      <w:pPr>
        <w:pStyle w:val="PL"/>
        <w:rPr>
          <w:noProof w:val="0"/>
        </w:rPr>
      </w:pPr>
      <w:r w:rsidRPr="00DA11D0">
        <w:rPr>
          <w:noProof w:val="0"/>
        </w:rPr>
        <w:tab/>
      </w:r>
      <w:proofErr w:type="spellStart"/>
      <w:r w:rsidRPr="00DA11D0">
        <w:rPr>
          <w:noProof w:val="0"/>
        </w:rPr>
        <w:t>burstArrivalTime</w:t>
      </w:r>
      <w:proofErr w:type="spellEnd"/>
      <w:r w:rsidRPr="00DA11D0">
        <w:rPr>
          <w:noProof w:val="0"/>
        </w:rPr>
        <w:tab/>
      </w:r>
      <w:r w:rsidRPr="00DA11D0">
        <w:rPr>
          <w:noProof w:val="0"/>
        </w:rPr>
        <w:tab/>
      </w:r>
      <w:proofErr w:type="spellStart"/>
      <w:r w:rsidRPr="00DA11D0">
        <w:rPr>
          <w:noProof w:val="0"/>
        </w:rPr>
        <w:t>BurstArrivalTime</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EAF516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TSCAssistanceInformation-ExtIEs</w:t>
      </w:r>
      <w:proofErr w:type="spellEnd"/>
      <w:r w:rsidRPr="00DA11D0">
        <w:rPr>
          <w:noProof w:val="0"/>
        </w:rPr>
        <w:t>} }</w:t>
      </w:r>
      <w:r w:rsidRPr="00DA11D0">
        <w:rPr>
          <w:noProof w:val="0"/>
        </w:rPr>
        <w:tab/>
        <w:t>OPTIONAL,</w:t>
      </w:r>
    </w:p>
    <w:p w14:paraId="06D3F648" w14:textId="77777777" w:rsidR="004246B0" w:rsidRPr="00DA11D0" w:rsidRDefault="004246B0" w:rsidP="004246B0">
      <w:pPr>
        <w:pStyle w:val="PL"/>
        <w:rPr>
          <w:noProof w:val="0"/>
        </w:rPr>
      </w:pPr>
      <w:r w:rsidRPr="00DA11D0">
        <w:rPr>
          <w:noProof w:val="0"/>
        </w:rPr>
        <w:tab/>
        <w:t>...</w:t>
      </w:r>
    </w:p>
    <w:p w14:paraId="0C9BCB4D" w14:textId="77777777" w:rsidR="004246B0" w:rsidRPr="00DA11D0" w:rsidRDefault="004246B0" w:rsidP="004246B0">
      <w:pPr>
        <w:pStyle w:val="PL"/>
        <w:rPr>
          <w:noProof w:val="0"/>
        </w:rPr>
      </w:pPr>
      <w:r w:rsidRPr="00DA11D0">
        <w:rPr>
          <w:noProof w:val="0"/>
        </w:rPr>
        <w:t>}</w:t>
      </w:r>
    </w:p>
    <w:p w14:paraId="4FD303B7" w14:textId="77777777" w:rsidR="004246B0" w:rsidRPr="00DA11D0" w:rsidRDefault="004246B0" w:rsidP="004246B0">
      <w:pPr>
        <w:pStyle w:val="PL"/>
        <w:rPr>
          <w:noProof w:val="0"/>
        </w:rPr>
      </w:pPr>
    </w:p>
    <w:p w14:paraId="6D426CE7" w14:textId="77777777" w:rsidR="004246B0" w:rsidRPr="00DA11D0" w:rsidRDefault="004246B0" w:rsidP="004246B0">
      <w:pPr>
        <w:pStyle w:val="PL"/>
        <w:rPr>
          <w:noProof w:val="0"/>
        </w:rPr>
      </w:pPr>
      <w:proofErr w:type="spellStart"/>
      <w:r w:rsidRPr="00DA11D0">
        <w:rPr>
          <w:noProof w:val="0"/>
        </w:rPr>
        <w:t>TSCAssistanceInformation-ExtIEs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2858C990" w14:textId="77777777" w:rsidR="004246B0" w:rsidRPr="00DA11D0" w:rsidRDefault="004246B0" w:rsidP="004246B0">
      <w:pPr>
        <w:pStyle w:val="PL"/>
        <w:rPr>
          <w:noProof w:val="0"/>
        </w:rPr>
      </w:pPr>
      <w:r w:rsidRPr="00DA11D0">
        <w:rPr>
          <w:noProof w:val="0"/>
        </w:rPr>
        <w:tab/>
        <w:t>...</w:t>
      </w:r>
    </w:p>
    <w:p w14:paraId="713965A9" w14:textId="77777777" w:rsidR="004246B0" w:rsidRPr="00DA11D0" w:rsidRDefault="004246B0" w:rsidP="004246B0">
      <w:pPr>
        <w:pStyle w:val="PL"/>
        <w:rPr>
          <w:noProof w:val="0"/>
        </w:rPr>
      </w:pPr>
      <w:r w:rsidRPr="00DA11D0">
        <w:rPr>
          <w:noProof w:val="0"/>
        </w:rPr>
        <w:t>}</w:t>
      </w:r>
    </w:p>
    <w:p w14:paraId="41FE081E" w14:textId="77777777" w:rsidR="004246B0" w:rsidRPr="00DA11D0" w:rsidRDefault="004246B0" w:rsidP="004246B0">
      <w:pPr>
        <w:pStyle w:val="PL"/>
        <w:rPr>
          <w:noProof w:val="0"/>
        </w:rPr>
      </w:pPr>
    </w:p>
    <w:p w14:paraId="498A4D53" w14:textId="77777777" w:rsidR="004246B0" w:rsidRPr="00DA11D0" w:rsidRDefault="004246B0" w:rsidP="004246B0">
      <w:pPr>
        <w:pStyle w:val="PL"/>
        <w:rPr>
          <w:noProof w:val="0"/>
        </w:rPr>
      </w:pPr>
      <w:proofErr w:type="spellStart"/>
      <w:proofErr w:type="gramStart"/>
      <w:r w:rsidRPr="00DA11D0">
        <w:rPr>
          <w:noProof w:val="0"/>
        </w:rPr>
        <w:t>TSCTrafficCharacteristics</w:t>
      </w:r>
      <w:proofErr w:type="spellEnd"/>
      <w:r w:rsidRPr="00DA11D0">
        <w:rPr>
          <w:noProof w:val="0"/>
        </w:rPr>
        <w:t xml:space="preserve"> ::=</w:t>
      </w:r>
      <w:proofErr w:type="gramEnd"/>
      <w:r w:rsidRPr="00DA11D0">
        <w:rPr>
          <w:noProof w:val="0"/>
        </w:rPr>
        <w:t xml:space="preserve"> SEQUENCE {</w:t>
      </w:r>
    </w:p>
    <w:p w14:paraId="59C54E9B" w14:textId="77777777" w:rsidR="004246B0" w:rsidRPr="00DA11D0" w:rsidRDefault="004246B0" w:rsidP="004246B0">
      <w:pPr>
        <w:pStyle w:val="PL"/>
        <w:rPr>
          <w:noProof w:val="0"/>
        </w:rPr>
      </w:pPr>
      <w:r w:rsidRPr="00DA11D0">
        <w:rPr>
          <w:noProof w:val="0"/>
        </w:rPr>
        <w:tab/>
      </w:r>
      <w:proofErr w:type="spellStart"/>
      <w:r w:rsidRPr="00DA11D0">
        <w:rPr>
          <w:noProof w:val="0"/>
        </w:rPr>
        <w:t>tSCAssistanceInformationDL</w:t>
      </w:r>
      <w:proofErr w:type="spellEnd"/>
      <w:r w:rsidRPr="00DA11D0">
        <w:rPr>
          <w:noProof w:val="0"/>
        </w:rPr>
        <w:tab/>
      </w:r>
      <w:r w:rsidRPr="00DA11D0">
        <w:rPr>
          <w:noProof w:val="0"/>
        </w:rPr>
        <w:tab/>
      </w:r>
      <w:proofErr w:type="spellStart"/>
      <w:r w:rsidRPr="00DA11D0">
        <w:rPr>
          <w:noProof w:val="0"/>
        </w:rPr>
        <w:t>TSCAssistanceInformation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6567E7" w14:textId="77777777" w:rsidR="004246B0" w:rsidRPr="00DA11D0" w:rsidRDefault="004246B0" w:rsidP="004246B0">
      <w:pPr>
        <w:pStyle w:val="PL"/>
        <w:rPr>
          <w:noProof w:val="0"/>
        </w:rPr>
      </w:pPr>
      <w:r w:rsidRPr="00DA11D0">
        <w:rPr>
          <w:noProof w:val="0"/>
        </w:rPr>
        <w:tab/>
      </w:r>
      <w:proofErr w:type="spellStart"/>
      <w:r w:rsidRPr="00DA11D0">
        <w:rPr>
          <w:noProof w:val="0"/>
        </w:rPr>
        <w:t>tSCAssistanceInformationUL</w:t>
      </w:r>
      <w:proofErr w:type="spellEnd"/>
      <w:r w:rsidRPr="00DA11D0">
        <w:rPr>
          <w:noProof w:val="0"/>
        </w:rPr>
        <w:tab/>
      </w:r>
      <w:r w:rsidRPr="00DA11D0">
        <w:rPr>
          <w:noProof w:val="0"/>
        </w:rPr>
        <w:tab/>
      </w:r>
      <w:proofErr w:type="spellStart"/>
      <w:r w:rsidRPr="00DA11D0">
        <w:rPr>
          <w:noProof w:val="0"/>
        </w:rPr>
        <w:t>TSCAssistanceInformation</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2A4FC95C"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spellStart"/>
      <w:proofErr w:type="gramEnd"/>
      <w:r w:rsidRPr="00DA11D0">
        <w:rPr>
          <w:noProof w:val="0"/>
        </w:rPr>
        <w:t>TSCTrafficCharacteristics-ExtIEs</w:t>
      </w:r>
      <w:proofErr w:type="spellEnd"/>
      <w:r w:rsidRPr="00DA11D0">
        <w:rPr>
          <w:noProof w:val="0"/>
        </w:rPr>
        <w:t>} }</w:t>
      </w:r>
      <w:r w:rsidRPr="00DA11D0">
        <w:rPr>
          <w:noProof w:val="0"/>
        </w:rPr>
        <w:tab/>
        <w:t>OPTIONAL,</w:t>
      </w:r>
    </w:p>
    <w:p w14:paraId="51EC89FE" w14:textId="77777777" w:rsidR="004246B0" w:rsidRPr="00DA11D0" w:rsidRDefault="004246B0" w:rsidP="004246B0">
      <w:pPr>
        <w:pStyle w:val="PL"/>
        <w:rPr>
          <w:noProof w:val="0"/>
        </w:rPr>
      </w:pPr>
      <w:r w:rsidRPr="00DA11D0">
        <w:rPr>
          <w:noProof w:val="0"/>
        </w:rPr>
        <w:tab/>
        <w:t>...</w:t>
      </w:r>
    </w:p>
    <w:p w14:paraId="7A76A3C2" w14:textId="77777777" w:rsidR="004246B0" w:rsidRPr="00DA11D0" w:rsidRDefault="004246B0" w:rsidP="004246B0">
      <w:pPr>
        <w:pStyle w:val="PL"/>
        <w:rPr>
          <w:noProof w:val="0"/>
        </w:rPr>
      </w:pPr>
      <w:r w:rsidRPr="00DA11D0">
        <w:rPr>
          <w:noProof w:val="0"/>
        </w:rPr>
        <w:t>}</w:t>
      </w:r>
    </w:p>
    <w:p w14:paraId="347540C3" w14:textId="77777777" w:rsidR="004246B0" w:rsidRPr="00DA11D0" w:rsidRDefault="004246B0" w:rsidP="004246B0">
      <w:pPr>
        <w:pStyle w:val="PL"/>
        <w:rPr>
          <w:noProof w:val="0"/>
        </w:rPr>
      </w:pPr>
    </w:p>
    <w:p w14:paraId="11425947" w14:textId="77777777" w:rsidR="004246B0" w:rsidRPr="00DA11D0" w:rsidRDefault="004246B0" w:rsidP="004246B0">
      <w:pPr>
        <w:pStyle w:val="PL"/>
        <w:rPr>
          <w:noProof w:val="0"/>
        </w:rPr>
      </w:pPr>
      <w:proofErr w:type="spellStart"/>
      <w:r w:rsidRPr="00DA11D0">
        <w:rPr>
          <w:noProof w:val="0"/>
        </w:rPr>
        <w:t>TSCTrafficCharacteristics-ExtIEs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3967A381" w14:textId="77777777" w:rsidR="004246B0" w:rsidRPr="00DA11D0" w:rsidRDefault="004246B0" w:rsidP="004246B0">
      <w:pPr>
        <w:pStyle w:val="PL"/>
        <w:rPr>
          <w:noProof w:val="0"/>
        </w:rPr>
      </w:pPr>
      <w:r w:rsidRPr="00DA11D0">
        <w:rPr>
          <w:noProof w:val="0"/>
        </w:rPr>
        <w:tab/>
        <w:t>...</w:t>
      </w:r>
    </w:p>
    <w:p w14:paraId="57F853DE" w14:textId="77777777" w:rsidR="004246B0" w:rsidRPr="00DA11D0" w:rsidRDefault="004246B0" w:rsidP="004246B0">
      <w:pPr>
        <w:pStyle w:val="PL"/>
        <w:rPr>
          <w:noProof w:val="0"/>
        </w:rPr>
      </w:pPr>
      <w:r w:rsidRPr="00DA11D0">
        <w:rPr>
          <w:noProof w:val="0"/>
        </w:rPr>
        <w:t>}</w:t>
      </w:r>
    </w:p>
    <w:p w14:paraId="6CB65AD7" w14:textId="77777777" w:rsidR="004246B0" w:rsidRPr="00DA11D0" w:rsidRDefault="004246B0" w:rsidP="004246B0">
      <w:pPr>
        <w:pStyle w:val="PL"/>
        <w:rPr>
          <w:noProof w:val="0"/>
        </w:rPr>
      </w:pPr>
    </w:p>
    <w:p w14:paraId="2AC7D93A" w14:textId="77777777" w:rsidR="004246B0" w:rsidRPr="00DA11D0" w:rsidRDefault="004246B0" w:rsidP="004246B0">
      <w:pPr>
        <w:pStyle w:val="PL"/>
        <w:outlineLvl w:val="3"/>
        <w:rPr>
          <w:noProof w:val="0"/>
          <w:snapToGrid w:val="0"/>
        </w:rPr>
      </w:pPr>
      <w:r w:rsidRPr="00DA11D0">
        <w:rPr>
          <w:noProof w:val="0"/>
          <w:snapToGrid w:val="0"/>
        </w:rPr>
        <w:t>-- U</w:t>
      </w:r>
    </w:p>
    <w:p w14:paraId="4FE547EE" w14:textId="77777777" w:rsidR="004246B0" w:rsidRPr="00DA11D0" w:rsidRDefault="004246B0" w:rsidP="004246B0">
      <w:pPr>
        <w:pStyle w:val="PL"/>
      </w:pPr>
      <w:r w:rsidRPr="00DA11D0">
        <w:t>UAC-Assistance-Info ::= SEQUENCE {</w:t>
      </w:r>
    </w:p>
    <w:p w14:paraId="2A0568B4" w14:textId="77777777" w:rsidR="004246B0" w:rsidRPr="00DA11D0" w:rsidRDefault="004246B0" w:rsidP="004246B0">
      <w:pPr>
        <w:pStyle w:val="PL"/>
      </w:pPr>
      <w:r w:rsidRPr="00DA11D0">
        <w:tab/>
        <w:t>uACPLMN-List</w:t>
      </w:r>
      <w:r w:rsidRPr="00DA11D0">
        <w:tab/>
      </w:r>
      <w:r w:rsidRPr="00DA11D0">
        <w:tab/>
        <w:t>UACPLMN-List,</w:t>
      </w:r>
    </w:p>
    <w:p w14:paraId="2C8E82CE" w14:textId="77777777" w:rsidR="004246B0" w:rsidRPr="00DA11D0" w:rsidRDefault="004246B0" w:rsidP="004246B0">
      <w:pPr>
        <w:pStyle w:val="PL"/>
      </w:pPr>
      <w:r w:rsidRPr="00DA11D0">
        <w:tab/>
        <w:t>iE-Extensions</w:t>
      </w:r>
      <w:r w:rsidRPr="00DA11D0">
        <w:tab/>
      </w:r>
      <w:r w:rsidRPr="00DA11D0">
        <w:tab/>
        <w:t>ProtocolExtensionContainer { { UAC-Assistance-InfoExtIEs} } OPTIONAL</w:t>
      </w:r>
    </w:p>
    <w:p w14:paraId="723CE243" w14:textId="77777777" w:rsidR="004246B0" w:rsidRPr="00DA11D0" w:rsidRDefault="004246B0" w:rsidP="004246B0">
      <w:pPr>
        <w:pStyle w:val="PL"/>
      </w:pPr>
      <w:r w:rsidRPr="00DA11D0">
        <w:t>}</w:t>
      </w:r>
    </w:p>
    <w:p w14:paraId="24C124D8" w14:textId="77777777" w:rsidR="004246B0" w:rsidRPr="00DA11D0" w:rsidRDefault="004246B0" w:rsidP="004246B0">
      <w:pPr>
        <w:pStyle w:val="PL"/>
      </w:pPr>
    </w:p>
    <w:p w14:paraId="20AF39BA" w14:textId="77777777" w:rsidR="004246B0" w:rsidRPr="00DA11D0" w:rsidRDefault="004246B0" w:rsidP="004246B0">
      <w:pPr>
        <w:pStyle w:val="PL"/>
      </w:pPr>
      <w:r w:rsidRPr="00DA11D0">
        <w:t>UAC-Assistance-InfoExtIEs F1AP-PROTOCOL-EXTENSION ::= {</w:t>
      </w:r>
    </w:p>
    <w:p w14:paraId="7D466471" w14:textId="77777777" w:rsidR="004246B0" w:rsidRPr="00DA11D0" w:rsidRDefault="004246B0" w:rsidP="004246B0">
      <w:pPr>
        <w:pStyle w:val="PL"/>
      </w:pPr>
      <w:r w:rsidRPr="00DA11D0">
        <w:tab/>
        <w:t>...</w:t>
      </w:r>
    </w:p>
    <w:p w14:paraId="10883505" w14:textId="77777777" w:rsidR="004246B0" w:rsidRPr="00DA11D0" w:rsidRDefault="004246B0" w:rsidP="004246B0">
      <w:pPr>
        <w:pStyle w:val="PL"/>
      </w:pPr>
      <w:r w:rsidRPr="00DA11D0">
        <w:t>}</w:t>
      </w:r>
    </w:p>
    <w:p w14:paraId="5466BEEE" w14:textId="77777777" w:rsidR="004246B0" w:rsidRPr="00DA11D0" w:rsidRDefault="004246B0" w:rsidP="004246B0">
      <w:pPr>
        <w:pStyle w:val="PL"/>
      </w:pPr>
    </w:p>
    <w:p w14:paraId="04B7A08F" w14:textId="77777777" w:rsidR="004246B0" w:rsidRPr="00DA11D0" w:rsidRDefault="004246B0" w:rsidP="004246B0">
      <w:pPr>
        <w:pStyle w:val="PL"/>
      </w:pPr>
      <w:r w:rsidRPr="00DA11D0">
        <w:t>UACPLMN-List ::= SEQUENCE (SIZE(1..maxnoofUACPLMNs)) OF UACPLMN-Item</w:t>
      </w:r>
    </w:p>
    <w:p w14:paraId="1397373D" w14:textId="77777777" w:rsidR="004246B0" w:rsidRPr="00DA11D0" w:rsidRDefault="004246B0" w:rsidP="004246B0">
      <w:pPr>
        <w:pStyle w:val="PL"/>
      </w:pPr>
    </w:p>
    <w:p w14:paraId="2B2ED5DC" w14:textId="77777777" w:rsidR="004246B0" w:rsidRPr="00DA11D0" w:rsidRDefault="004246B0" w:rsidP="004246B0">
      <w:pPr>
        <w:pStyle w:val="PL"/>
      </w:pPr>
      <w:r w:rsidRPr="00DA11D0">
        <w:t>UACPLMN-Item::= SEQUENCE {</w:t>
      </w:r>
    </w:p>
    <w:p w14:paraId="3ECF2353"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2B8B0F28" w14:textId="77777777" w:rsidR="004246B0" w:rsidRPr="00DA11D0" w:rsidRDefault="004246B0" w:rsidP="004246B0">
      <w:pPr>
        <w:pStyle w:val="PL"/>
      </w:pPr>
      <w:r w:rsidRPr="00DA11D0">
        <w:tab/>
        <w:t>uACType-List</w:t>
      </w:r>
      <w:r w:rsidRPr="00DA11D0">
        <w:tab/>
      </w:r>
      <w:r w:rsidRPr="00DA11D0">
        <w:tab/>
      </w:r>
      <w:r w:rsidRPr="00DA11D0">
        <w:tab/>
      </w:r>
      <w:r w:rsidRPr="00DA11D0">
        <w:tab/>
        <w:t>UACType-List,</w:t>
      </w:r>
      <w:r w:rsidRPr="00DA11D0">
        <w:tab/>
        <w:t>iE-Extensions</w:t>
      </w:r>
      <w:r w:rsidRPr="00DA11D0">
        <w:tab/>
      </w:r>
      <w:r w:rsidRPr="00DA11D0">
        <w:tab/>
        <w:t>ProtocolExtensionContainer { { UACPLMN-Item-ExtIEs} } OPTIONAL</w:t>
      </w:r>
    </w:p>
    <w:p w14:paraId="10D12982" w14:textId="77777777" w:rsidR="004246B0" w:rsidRPr="00DA11D0" w:rsidRDefault="004246B0" w:rsidP="004246B0">
      <w:pPr>
        <w:pStyle w:val="PL"/>
      </w:pPr>
      <w:r w:rsidRPr="00DA11D0">
        <w:t>}</w:t>
      </w:r>
    </w:p>
    <w:p w14:paraId="433207A4" w14:textId="77777777" w:rsidR="004246B0" w:rsidRPr="00DA11D0" w:rsidRDefault="004246B0" w:rsidP="004246B0">
      <w:pPr>
        <w:pStyle w:val="PL"/>
      </w:pPr>
    </w:p>
    <w:p w14:paraId="715BE6E2" w14:textId="77777777" w:rsidR="004246B0" w:rsidRPr="00DA11D0" w:rsidRDefault="004246B0" w:rsidP="004246B0">
      <w:pPr>
        <w:pStyle w:val="PL"/>
      </w:pPr>
      <w:r w:rsidRPr="00DA11D0">
        <w:t>UACPLMN-Item-ExtIEs F1AP-PROTOCOL-EXTENSION ::= {</w:t>
      </w:r>
    </w:p>
    <w:p w14:paraId="6DB550CD" w14:textId="77777777" w:rsidR="004246B0" w:rsidRPr="00DA11D0" w:rsidRDefault="004246B0" w:rsidP="004246B0">
      <w:pPr>
        <w:pStyle w:val="PL"/>
      </w:pPr>
      <w:r w:rsidRPr="00DA11D0">
        <w:tab/>
        <w:t>{ ID id-NID</w:t>
      </w:r>
      <w:r w:rsidRPr="00DA11D0">
        <w:tab/>
        <w:t>CRITICALITY ignore</w:t>
      </w:r>
      <w:r w:rsidRPr="00DA11D0">
        <w:tab/>
        <w:t>EXTENSION NID</w:t>
      </w:r>
      <w:r w:rsidRPr="00DA11D0">
        <w:tab/>
        <w:t>PRESENCE optional },</w:t>
      </w:r>
    </w:p>
    <w:p w14:paraId="5FE9CD78" w14:textId="77777777" w:rsidR="004246B0" w:rsidRPr="00DA11D0" w:rsidRDefault="004246B0" w:rsidP="004246B0">
      <w:pPr>
        <w:pStyle w:val="PL"/>
      </w:pPr>
      <w:r w:rsidRPr="00DA11D0">
        <w:tab/>
        <w:t>...</w:t>
      </w:r>
    </w:p>
    <w:p w14:paraId="277C5E52" w14:textId="77777777" w:rsidR="004246B0" w:rsidRPr="00DA11D0" w:rsidRDefault="004246B0" w:rsidP="004246B0">
      <w:pPr>
        <w:pStyle w:val="PL"/>
      </w:pPr>
      <w:r w:rsidRPr="00DA11D0">
        <w:t>}</w:t>
      </w:r>
    </w:p>
    <w:p w14:paraId="693B2E94" w14:textId="77777777" w:rsidR="004246B0" w:rsidRPr="00DA11D0" w:rsidRDefault="004246B0" w:rsidP="004246B0">
      <w:pPr>
        <w:pStyle w:val="PL"/>
      </w:pPr>
    </w:p>
    <w:p w14:paraId="1E76C5D9" w14:textId="77777777" w:rsidR="004246B0" w:rsidRPr="00DA11D0" w:rsidRDefault="004246B0" w:rsidP="004246B0">
      <w:pPr>
        <w:pStyle w:val="PL"/>
      </w:pPr>
      <w:r w:rsidRPr="00DA11D0">
        <w:t>UACType-List ::= SEQUENCE (SIZE(1..maxnoofUACperPLMN)) OF UACType-Item</w:t>
      </w:r>
    </w:p>
    <w:p w14:paraId="4D90E6C1" w14:textId="77777777" w:rsidR="004246B0" w:rsidRPr="00DA11D0" w:rsidRDefault="004246B0" w:rsidP="004246B0">
      <w:pPr>
        <w:pStyle w:val="PL"/>
      </w:pPr>
    </w:p>
    <w:p w14:paraId="4AF15A8C" w14:textId="77777777" w:rsidR="004246B0" w:rsidRPr="00DA11D0" w:rsidRDefault="004246B0" w:rsidP="004246B0">
      <w:pPr>
        <w:pStyle w:val="PL"/>
      </w:pPr>
      <w:r w:rsidRPr="00DA11D0">
        <w:lastRenderedPageBreak/>
        <w:t>UACType-Item::= SEQUENCE {</w:t>
      </w:r>
    </w:p>
    <w:p w14:paraId="282B7DEF" w14:textId="77777777" w:rsidR="004246B0" w:rsidRPr="00DA11D0" w:rsidRDefault="004246B0" w:rsidP="004246B0">
      <w:pPr>
        <w:pStyle w:val="PL"/>
      </w:pPr>
      <w:r w:rsidRPr="00DA11D0">
        <w:tab/>
        <w:t xml:space="preserve">uACReductionIndication </w:t>
      </w:r>
      <w:r w:rsidRPr="00DA11D0">
        <w:tab/>
      </w:r>
      <w:r w:rsidRPr="00DA11D0">
        <w:tab/>
        <w:t>UACReductionIndication,</w:t>
      </w:r>
    </w:p>
    <w:p w14:paraId="278B01D5" w14:textId="77777777" w:rsidR="004246B0" w:rsidRPr="00DA11D0" w:rsidRDefault="004246B0" w:rsidP="004246B0">
      <w:pPr>
        <w:pStyle w:val="PL"/>
      </w:pPr>
      <w:r w:rsidRPr="00DA11D0">
        <w:tab/>
        <w:t>uACCategoryType</w:t>
      </w:r>
      <w:r w:rsidRPr="00DA11D0">
        <w:tab/>
      </w:r>
      <w:r w:rsidRPr="00DA11D0">
        <w:tab/>
      </w:r>
      <w:r w:rsidRPr="00DA11D0">
        <w:tab/>
      </w:r>
      <w:r w:rsidRPr="00DA11D0">
        <w:tab/>
        <w:t>UACCategoryType,</w:t>
      </w:r>
    </w:p>
    <w:p w14:paraId="1AD21136" w14:textId="77777777" w:rsidR="004246B0" w:rsidRPr="00DA11D0" w:rsidRDefault="004246B0" w:rsidP="004246B0">
      <w:pPr>
        <w:pStyle w:val="PL"/>
      </w:pPr>
      <w:r w:rsidRPr="00DA11D0">
        <w:tab/>
        <w:t>iE-Extensions</w:t>
      </w:r>
      <w:r w:rsidRPr="00DA11D0">
        <w:tab/>
      </w:r>
      <w:r w:rsidRPr="00DA11D0">
        <w:tab/>
        <w:t>ProtocolExtensionContainer { { UACType-Item-ExtIEs } } OPTIONAL</w:t>
      </w:r>
    </w:p>
    <w:p w14:paraId="07EB0D60" w14:textId="77777777" w:rsidR="004246B0" w:rsidRPr="00DA11D0" w:rsidRDefault="004246B0" w:rsidP="004246B0">
      <w:pPr>
        <w:pStyle w:val="PL"/>
      </w:pPr>
      <w:r w:rsidRPr="00DA11D0">
        <w:t>}</w:t>
      </w:r>
    </w:p>
    <w:p w14:paraId="5F6CDDA9" w14:textId="77777777" w:rsidR="004246B0" w:rsidRPr="00DA11D0" w:rsidRDefault="004246B0" w:rsidP="004246B0">
      <w:pPr>
        <w:pStyle w:val="PL"/>
      </w:pPr>
    </w:p>
    <w:p w14:paraId="6E8088AA" w14:textId="77777777" w:rsidR="004246B0" w:rsidRPr="00DA11D0" w:rsidRDefault="004246B0" w:rsidP="004246B0">
      <w:pPr>
        <w:pStyle w:val="PL"/>
      </w:pPr>
      <w:r w:rsidRPr="00DA11D0">
        <w:t>UACType-Item-ExtIEs F1AP-PROTOCOL-EXTENSION ::= {</w:t>
      </w:r>
    </w:p>
    <w:p w14:paraId="5407CDA7" w14:textId="77777777" w:rsidR="004246B0" w:rsidRPr="00DA11D0" w:rsidRDefault="004246B0" w:rsidP="004246B0">
      <w:pPr>
        <w:pStyle w:val="PL"/>
      </w:pPr>
      <w:r w:rsidRPr="00DA11D0">
        <w:tab/>
        <w:t>...</w:t>
      </w:r>
    </w:p>
    <w:p w14:paraId="4A696F16" w14:textId="77777777" w:rsidR="004246B0" w:rsidRPr="00DA11D0" w:rsidRDefault="004246B0" w:rsidP="004246B0">
      <w:pPr>
        <w:pStyle w:val="PL"/>
      </w:pPr>
      <w:r w:rsidRPr="00DA11D0">
        <w:t>}</w:t>
      </w:r>
    </w:p>
    <w:p w14:paraId="49D77CA7" w14:textId="77777777" w:rsidR="004246B0" w:rsidRPr="00DA11D0" w:rsidRDefault="004246B0" w:rsidP="004246B0">
      <w:pPr>
        <w:pStyle w:val="PL"/>
      </w:pPr>
    </w:p>
    <w:p w14:paraId="6AD5EE74" w14:textId="77777777" w:rsidR="004246B0" w:rsidRPr="00DA11D0" w:rsidRDefault="004246B0" w:rsidP="004246B0">
      <w:pPr>
        <w:pStyle w:val="PL"/>
      </w:pPr>
      <w:r w:rsidRPr="00DA11D0">
        <w:t>UACCategoryType ::= CHOICE {</w:t>
      </w:r>
    </w:p>
    <w:p w14:paraId="2C29C58A" w14:textId="77777777" w:rsidR="004246B0" w:rsidRPr="00DA11D0" w:rsidRDefault="004246B0" w:rsidP="004246B0">
      <w:pPr>
        <w:pStyle w:val="PL"/>
      </w:pPr>
      <w:r w:rsidRPr="00DA11D0">
        <w:tab/>
        <w:t>uACstandardized</w:t>
      </w:r>
      <w:r w:rsidRPr="00DA11D0">
        <w:tab/>
      </w:r>
      <w:r w:rsidRPr="00DA11D0">
        <w:tab/>
      </w:r>
      <w:r w:rsidRPr="00DA11D0">
        <w:tab/>
      </w:r>
      <w:r w:rsidRPr="00DA11D0">
        <w:tab/>
        <w:t>UACAction,</w:t>
      </w:r>
    </w:p>
    <w:p w14:paraId="598BFA1A" w14:textId="77777777" w:rsidR="004246B0" w:rsidRPr="00DA11D0" w:rsidRDefault="004246B0" w:rsidP="004246B0">
      <w:pPr>
        <w:pStyle w:val="PL"/>
      </w:pPr>
      <w:r w:rsidRPr="00DA11D0">
        <w:tab/>
        <w:t>uACOperatorDefined</w:t>
      </w:r>
      <w:r w:rsidRPr="00DA11D0">
        <w:tab/>
      </w:r>
      <w:r w:rsidRPr="00DA11D0">
        <w:tab/>
      </w:r>
      <w:r w:rsidRPr="00DA11D0">
        <w:tab/>
        <w:t xml:space="preserve">UACOperatorDefined, </w:t>
      </w:r>
    </w:p>
    <w:p w14:paraId="6A068F69"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 UACCategoryType-ExtIEs } }</w:t>
      </w:r>
    </w:p>
    <w:p w14:paraId="18B8926D" w14:textId="77777777" w:rsidR="004246B0" w:rsidRPr="00DA11D0" w:rsidRDefault="004246B0" w:rsidP="004246B0">
      <w:pPr>
        <w:pStyle w:val="PL"/>
      </w:pPr>
      <w:r w:rsidRPr="00DA11D0">
        <w:t>}</w:t>
      </w:r>
    </w:p>
    <w:p w14:paraId="7BD62CEC" w14:textId="77777777" w:rsidR="004246B0" w:rsidRPr="00DA11D0" w:rsidRDefault="004246B0" w:rsidP="004246B0">
      <w:pPr>
        <w:pStyle w:val="PL"/>
      </w:pPr>
    </w:p>
    <w:p w14:paraId="628644F4" w14:textId="77777777" w:rsidR="004246B0" w:rsidRPr="00DA11D0" w:rsidRDefault="004246B0" w:rsidP="004246B0">
      <w:pPr>
        <w:pStyle w:val="PL"/>
      </w:pPr>
      <w:r w:rsidRPr="00DA11D0">
        <w:t xml:space="preserve">UACCategoryType-ExtIEs </w:t>
      </w:r>
      <w:r w:rsidRPr="00DA11D0">
        <w:rPr>
          <w:snapToGrid w:val="0"/>
        </w:rPr>
        <w:t xml:space="preserve">F1AP-PROTOCOL-IES </w:t>
      </w:r>
      <w:r w:rsidRPr="00DA11D0">
        <w:t>::= {</w:t>
      </w:r>
    </w:p>
    <w:p w14:paraId="54104225" w14:textId="77777777" w:rsidR="004246B0" w:rsidRPr="00DA11D0" w:rsidRDefault="004246B0" w:rsidP="004246B0">
      <w:pPr>
        <w:pStyle w:val="PL"/>
      </w:pPr>
      <w:r w:rsidRPr="00DA11D0">
        <w:tab/>
        <w:t>...</w:t>
      </w:r>
    </w:p>
    <w:p w14:paraId="0EC668CD" w14:textId="77777777" w:rsidR="004246B0" w:rsidRPr="00DA11D0" w:rsidRDefault="004246B0" w:rsidP="004246B0">
      <w:pPr>
        <w:pStyle w:val="PL"/>
      </w:pPr>
      <w:r w:rsidRPr="00DA11D0">
        <w:t>}</w:t>
      </w:r>
    </w:p>
    <w:p w14:paraId="6CAF2E67" w14:textId="77777777" w:rsidR="004246B0" w:rsidRPr="00DA11D0" w:rsidRDefault="004246B0" w:rsidP="004246B0">
      <w:pPr>
        <w:pStyle w:val="PL"/>
      </w:pPr>
    </w:p>
    <w:p w14:paraId="17940C86" w14:textId="77777777" w:rsidR="004246B0" w:rsidRPr="00DA11D0" w:rsidRDefault="004246B0" w:rsidP="004246B0">
      <w:pPr>
        <w:pStyle w:val="PL"/>
      </w:pPr>
      <w:r w:rsidRPr="00DA11D0">
        <w:t>UACOperatorDefined</w:t>
      </w:r>
      <w:r w:rsidRPr="00DA11D0">
        <w:rPr>
          <w:snapToGrid w:val="0"/>
        </w:rPr>
        <w:t xml:space="preserve"> ::=</w:t>
      </w:r>
      <w:r w:rsidRPr="00DA11D0">
        <w:t xml:space="preserve"> SEQUENCE {</w:t>
      </w:r>
    </w:p>
    <w:p w14:paraId="25B121C2" w14:textId="77777777" w:rsidR="004246B0" w:rsidRPr="00DA11D0" w:rsidRDefault="004246B0" w:rsidP="004246B0">
      <w:pPr>
        <w:pStyle w:val="PL"/>
      </w:pPr>
      <w:r w:rsidRPr="00DA11D0">
        <w:tab/>
        <w:t>accessCategory</w:t>
      </w:r>
      <w:r w:rsidRPr="00DA11D0">
        <w:tab/>
      </w:r>
      <w:r w:rsidRPr="00DA11D0">
        <w:tab/>
      </w:r>
      <w:r w:rsidRPr="00DA11D0">
        <w:tab/>
      </w:r>
      <w:r w:rsidRPr="00DA11D0">
        <w:tab/>
      </w:r>
      <w:r w:rsidRPr="00DA11D0">
        <w:tab/>
        <w:t>INTEGER (32..63,...),</w:t>
      </w:r>
    </w:p>
    <w:p w14:paraId="1768E858" w14:textId="77777777" w:rsidR="004246B0" w:rsidRPr="00DA11D0" w:rsidRDefault="004246B0" w:rsidP="004246B0">
      <w:pPr>
        <w:pStyle w:val="PL"/>
      </w:pPr>
      <w:r w:rsidRPr="00DA11D0">
        <w:tab/>
        <w:t>accessIdentity</w:t>
      </w:r>
      <w:r w:rsidRPr="00DA11D0">
        <w:tab/>
      </w:r>
      <w:r w:rsidRPr="00DA11D0">
        <w:tab/>
      </w:r>
      <w:r w:rsidRPr="00DA11D0">
        <w:tab/>
      </w:r>
      <w:r w:rsidRPr="00DA11D0">
        <w:tab/>
      </w:r>
      <w:r w:rsidRPr="00DA11D0">
        <w:tab/>
        <w:t>BIT STRING (SIZE(7)),</w:t>
      </w:r>
    </w:p>
    <w:p w14:paraId="2EA63BC8" w14:textId="77777777" w:rsidR="004246B0" w:rsidRPr="00DA11D0" w:rsidRDefault="004246B0" w:rsidP="004246B0">
      <w:pPr>
        <w:pStyle w:val="PL"/>
      </w:pPr>
      <w:r w:rsidRPr="00DA11D0">
        <w:tab/>
        <w:t>iE-Extensions</w:t>
      </w:r>
      <w:r w:rsidRPr="00DA11D0">
        <w:tab/>
      </w:r>
      <w:r w:rsidRPr="00DA11D0">
        <w:tab/>
        <w:t>ProtocolExtensionContainer { { UACOperatorDefined</w:t>
      </w:r>
      <w:r w:rsidRPr="00DA11D0">
        <w:rPr>
          <w:snapToGrid w:val="0"/>
        </w:rPr>
        <w:t>-</w:t>
      </w:r>
      <w:r w:rsidRPr="00DA11D0">
        <w:t>ExtIEs} } OPTIONAL</w:t>
      </w:r>
    </w:p>
    <w:p w14:paraId="3A5029E5" w14:textId="77777777" w:rsidR="004246B0" w:rsidRPr="00DA11D0" w:rsidRDefault="004246B0" w:rsidP="004246B0">
      <w:pPr>
        <w:pStyle w:val="PL"/>
      </w:pPr>
      <w:r w:rsidRPr="00DA11D0">
        <w:t>}</w:t>
      </w:r>
    </w:p>
    <w:p w14:paraId="3063FF8C" w14:textId="77777777" w:rsidR="004246B0" w:rsidRPr="00DA11D0" w:rsidRDefault="004246B0" w:rsidP="004246B0">
      <w:pPr>
        <w:pStyle w:val="PL"/>
        <w:rPr>
          <w:snapToGrid w:val="0"/>
        </w:rPr>
      </w:pPr>
    </w:p>
    <w:p w14:paraId="074F7109" w14:textId="77777777" w:rsidR="004246B0" w:rsidRPr="00DA11D0" w:rsidRDefault="004246B0" w:rsidP="004246B0">
      <w:pPr>
        <w:pStyle w:val="PL"/>
      </w:pPr>
      <w:r w:rsidRPr="00DA11D0">
        <w:t>UACOperatorDefined</w:t>
      </w:r>
      <w:r w:rsidRPr="00DA11D0">
        <w:rPr>
          <w:snapToGrid w:val="0"/>
        </w:rPr>
        <w:t>-</w:t>
      </w:r>
      <w:r w:rsidRPr="00DA11D0">
        <w:t>ExtIEs F1AP-PROTOCOL-EXTENSION ::= {</w:t>
      </w:r>
    </w:p>
    <w:p w14:paraId="0DB00B36" w14:textId="77777777" w:rsidR="004246B0" w:rsidRPr="00DA11D0" w:rsidRDefault="004246B0" w:rsidP="004246B0">
      <w:pPr>
        <w:pStyle w:val="PL"/>
      </w:pPr>
      <w:r w:rsidRPr="00DA11D0">
        <w:tab/>
        <w:t>...</w:t>
      </w:r>
    </w:p>
    <w:p w14:paraId="35AADF26" w14:textId="77777777" w:rsidR="004246B0" w:rsidRPr="00DA11D0" w:rsidRDefault="004246B0" w:rsidP="004246B0">
      <w:pPr>
        <w:pStyle w:val="PL"/>
      </w:pPr>
      <w:r w:rsidRPr="00DA11D0">
        <w:t>}</w:t>
      </w:r>
    </w:p>
    <w:p w14:paraId="773F880C" w14:textId="77777777" w:rsidR="004246B0" w:rsidRPr="00DA11D0" w:rsidRDefault="004246B0" w:rsidP="004246B0">
      <w:pPr>
        <w:pStyle w:val="PL"/>
        <w:rPr>
          <w:snapToGrid w:val="0"/>
        </w:rPr>
      </w:pPr>
    </w:p>
    <w:p w14:paraId="5B532CFE" w14:textId="77777777" w:rsidR="004246B0" w:rsidRPr="00DA11D0" w:rsidRDefault="004246B0" w:rsidP="004246B0">
      <w:pPr>
        <w:pStyle w:val="PL"/>
      </w:pPr>
    </w:p>
    <w:p w14:paraId="20F1F733" w14:textId="77777777" w:rsidR="004246B0" w:rsidRPr="00DA11D0" w:rsidRDefault="004246B0" w:rsidP="004246B0">
      <w:pPr>
        <w:pStyle w:val="PL"/>
      </w:pPr>
      <w:r w:rsidRPr="00DA11D0">
        <w:t>UACAction ::= ENUMERATED {</w:t>
      </w:r>
    </w:p>
    <w:p w14:paraId="7DA51AB8" w14:textId="77777777" w:rsidR="004246B0" w:rsidRPr="00DA11D0" w:rsidRDefault="004246B0" w:rsidP="004246B0">
      <w:pPr>
        <w:pStyle w:val="PL"/>
      </w:pPr>
      <w:r w:rsidRPr="00DA11D0">
        <w:tab/>
        <w:t>reject-non-emergency-mo-dt,</w:t>
      </w:r>
    </w:p>
    <w:p w14:paraId="41FEF1B7" w14:textId="77777777" w:rsidR="004246B0" w:rsidRPr="00DA11D0" w:rsidRDefault="004246B0" w:rsidP="004246B0">
      <w:pPr>
        <w:pStyle w:val="PL"/>
      </w:pPr>
      <w:r w:rsidRPr="00DA11D0">
        <w:tab/>
        <w:t>reject-rrc-cr-signalling,</w:t>
      </w:r>
    </w:p>
    <w:p w14:paraId="6C8BD078" w14:textId="77777777" w:rsidR="004246B0" w:rsidRPr="00DA11D0" w:rsidRDefault="004246B0" w:rsidP="004246B0">
      <w:pPr>
        <w:pStyle w:val="PL"/>
      </w:pPr>
      <w:r w:rsidRPr="00DA11D0">
        <w:tab/>
        <w:t>permit-emergency-sessions-and-mobile-terminated-services-only,</w:t>
      </w:r>
    </w:p>
    <w:p w14:paraId="4AC98760" w14:textId="77777777" w:rsidR="004246B0" w:rsidRPr="00DA11D0" w:rsidRDefault="004246B0" w:rsidP="004246B0">
      <w:pPr>
        <w:pStyle w:val="PL"/>
      </w:pPr>
      <w:r w:rsidRPr="00DA11D0">
        <w:tab/>
        <w:t>permit-high-priority-sessions-and-mobile-terminated-services-only,</w:t>
      </w:r>
    </w:p>
    <w:p w14:paraId="305B4A6A" w14:textId="77777777" w:rsidR="004246B0" w:rsidRPr="00DA11D0" w:rsidRDefault="004246B0" w:rsidP="004246B0">
      <w:pPr>
        <w:pStyle w:val="PL"/>
      </w:pPr>
      <w:r w:rsidRPr="00DA11D0">
        <w:tab/>
        <w:t>...</w:t>
      </w:r>
    </w:p>
    <w:p w14:paraId="3942847F" w14:textId="77777777" w:rsidR="004246B0" w:rsidRPr="00DA11D0" w:rsidRDefault="004246B0" w:rsidP="004246B0">
      <w:pPr>
        <w:pStyle w:val="PL"/>
      </w:pPr>
      <w:r w:rsidRPr="00DA11D0">
        <w:t>}</w:t>
      </w:r>
    </w:p>
    <w:p w14:paraId="47E1DA9F" w14:textId="77777777" w:rsidR="004246B0" w:rsidRPr="00DA11D0" w:rsidRDefault="004246B0" w:rsidP="004246B0">
      <w:pPr>
        <w:pStyle w:val="PL"/>
      </w:pPr>
    </w:p>
    <w:p w14:paraId="3E8CE179" w14:textId="77777777" w:rsidR="004246B0" w:rsidRPr="00DA11D0" w:rsidRDefault="004246B0" w:rsidP="004246B0">
      <w:pPr>
        <w:pStyle w:val="PL"/>
        <w:rPr>
          <w:snapToGrid w:val="0"/>
        </w:rPr>
      </w:pPr>
      <w:r w:rsidRPr="00DA11D0">
        <w:t>UACReductionIndication ::= INTEGER (0..100)</w:t>
      </w:r>
    </w:p>
    <w:p w14:paraId="3DB2C562" w14:textId="77777777" w:rsidR="004246B0" w:rsidRPr="00DA11D0" w:rsidRDefault="004246B0" w:rsidP="004246B0">
      <w:pPr>
        <w:pStyle w:val="PL"/>
        <w:rPr>
          <w:snapToGrid w:val="0"/>
        </w:rPr>
      </w:pPr>
    </w:p>
    <w:p w14:paraId="0E4B260F" w14:textId="77777777" w:rsidR="004246B0" w:rsidRPr="00DA11D0" w:rsidRDefault="004246B0" w:rsidP="004246B0">
      <w:pPr>
        <w:pStyle w:val="PL"/>
        <w:rPr>
          <w:noProof w:val="0"/>
          <w:snapToGrid w:val="0"/>
        </w:rPr>
      </w:pPr>
    </w:p>
    <w:p w14:paraId="73FFBEAD" w14:textId="77777777" w:rsidR="004246B0" w:rsidRPr="00DA11D0" w:rsidRDefault="004246B0" w:rsidP="004246B0">
      <w:pPr>
        <w:pStyle w:val="PL"/>
        <w:rPr>
          <w:noProof w:val="0"/>
        </w:rPr>
      </w:pPr>
      <w:r w:rsidRPr="00DA11D0">
        <w:rPr>
          <w:noProof w:val="0"/>
        </w:rPr>
        <w:t>UE-associatedLogicalF1-</w:t>
      </w:r>
      <w:proofErr w:type="gramStart"/>
      <w:r w:rsidRPr="00DA11D0">
        <w:rPr>
          <w:noProof w:val="0"/>
        </w:rPr>
        <w:t>ConnectionItem ::=</w:t>
      </w:r>
      <w:proofErr w:type="gramEnd"/>
      <w:r w:rsidRPr="00DA11D0">
        <w:rPr>
          <w:noProof w:val="0"/>
        </w:rPr>
        <w:t xml:space="preserve"> SEQUENCE {</w:t>
      </w:r>
    </w:p>
    <w:p w14:paraId="3542D9A6" w14:textId="77777777" w:rsidR="004246B0" w:rsidRPr="00DA11D0" w:rsidRDefault="004246B0" w:rsidP="004246B0">
      <w:pPr>
        <w:pStyle w:val="PL"/>
        <w:rPr>
          <w:noProof w:val="0"/>
        </w:rPr>
      </w:pPr>
      <w:r w:rsidRPr="00DA11D0">
        <w:rPr>
          <w:noProof w:val="0"/>
        </w:rPr>
        <w:tab/>
        <w:t>gNB-CU-</w:t>
      </w:r>
      <w:r w:rsidRPr="00DA11D0">
        <w:rPr>
          <w:rFonts w:eastAsia="SimSun"/>
          <w:lang w:eastAsia="en-US"/>
        </w:rPr>
        <w:t>UE-</w:t>
      </w:r>
      <w:r w:rsidRPr="00DA11D0">
        <w:rPr>
          <w:noProof w:val="0"/>
        </w:rPr>
        <w:t>F1AP-ID</w:t>
      </w:r>
      <w:r w:rsidRPr="00DA11D0">
        <w:rPr>
          <w:noProof w:val="0"/>
        </w:rPr>
        <w:tab/>
      </w:r>
      <w:r w:rsidRPr="00DA11D0">
        <w:rPr>
          <w:noProof w:val="0"/>
        </w:rPr>
        <w:tab/>
      </w:r>
      <w:proofErr w:type="spellStart"/>
      <w:r w:rsidRPr="00DA11D0">
        <w:rPr>
          <w:noProof w:val="0"/>
        </w:rPr>
        <w:t>GNB-CU-</w:t>
      </w:r>
      <w:r w:rsidRPr="00DA11D0">
        <w:rPr>
          <w:rFonts w:eastAsia="SimSun"/>
          <w:lang w:eastAsia="en-US"/>
        </w:rPr>
        <w:t>UE-</w:t>
      </w:r>
      <w:r w:rsidRPr="00DA11D0">
        <w:rPr>
          <w:noProof w:val="0"/>
        </w:rPr>
        <w:t>F1AP-ID</w:t>
      </w:r>
      <w:proofErr w:type="spellEnd"/>
      <w:r w:rsidRPr="00DA11D0">
        <w:rPr>
          <w:noProof w:val="0"/>
        </w:rPr>
        <w:tab/>
        <w:t xml:space="preserve"> OPTIONAL,</w:t>
      </w:r>
    </w:p>
    <w:p w14:paraId="60A4973C" w14:textId="77777777" w:rsidR="004246B0" w:rsidRPr="00DA11D0" w:rsidRDefault="004246B0" w:rsidP="004246B0">
      <w:pPr>
        <w:pStyle w:val="PL"/>
        <w:rPr>
          <w:noProof w:val="0"/>
        </w:rPr>
      </w:pPr>
      <w:r w:rsidRPr="00DA11D0">
        <w:rPr>
          <w:noProof w:val="0"/>
        </w:rPr>
        <w:tab/>
        <w:t>gNB-DU-UE-F1AP-ID</w:t>
      </w:r>
      <w:r w:rsidRPr="00DA11D0">
        <w:rPr>
          <w:noProof w:val="0"/>
        </w:rPr>
        <w:tab/>
      </w:r>
      <w:r w:rsidRPr="00DA11D0">
        <w:rPr>
          <w:noProof w:val="0"/>
        </w:rPr>
        <w:tab/>
      </w:r>
      <w:proofErr w:type="spellStart"/>
      <w:r w:rsidRPr="00DA11D0">
        <w:rPr>
          <w:noProof w:val="0"/>
        </w:rPr>
        <w:t>GNB-DU-</w:t>
      </w:r>
      <w:r w:rsidRPr="00DA11D0">
        <w:rPr>
          <w:rFonts w:eastAsia="SimSun"/>
          <w:lang w:eastAsia="en-US"/>
        </w:rPr>
        <w:t>UE-</w:t>
      </w:r>
      <w:r w:rsidRPr="00DA11D0">
        <w:rPr>
          <w:noProof w:val="0"/>
        </w:rPr>
        <w:t>F1AP-ID</w:t>
      </w:r>
      <w:proofErr w:type="spellEnd"/>
      <w:r w:rsidRPr="00DA11D0">
        <w:rPr>
          <w:noProof w:val="0"/>
        </w:rPr>
        <w:tab/>
        <w:t xml:space="preserve"> OPTIONAL,</w:t>
      </w:r>
    </w:p>
    <w:p w14:paraId="254AC226"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UE-associatedLogicalF1-ConnectionItemExtIEs} } OPTIONAL,</w:t>
      </w:r>
    </w:p>
    <w:p w14:paraId="4006EE1E" w14:textId="77777777" w:rsidR="004246B0" w:rsidRPr="00DA11D0" w:rsidRDefault="004246B0" w:rsidP="004246B0">
      <w:pPr>
        <w:pStyle w:val="PL"/>
        <w:rPr>
          <w:noProof w:val="0"/>
        </w:rPr>
      </w:pPr>
      <w:r w:rsidRPr="00DA11D0">
        <w:rPr>
          <w:noProof w:val="0"/>
        </w:rPr>
        <w:tab/>
        <w:t>...</w:t>
      </w:r>
    </w:p>
    <w:p w14:paraId="64E9C538" w14:textId="77777777" w:rsidR="004246B0" w:rsidRPr="00DA11D0" w:rsidRDefault="004246B0" w:rsidP="004246B0">
      <w:pPr>
        <w:pStyle w:val="PL"/>
        <w:rPr>
          <w:noProof w:val="0"/>
        </w:rPr>
      </w:pPr>
      <w:r w:rsidRPr="00DA11D0">
        <w:rPr>
          <w:noProof w:val="0"/>
        </w:rPr>
        <w:t>}</w:t>
      </w:r>
    </w:p>
    <w:p w14:paraId="773FEAC1" w14:textId="77777777" w:rsidR="004246B0" w:rsidRPr="00DA11D0" w:rsidRDefault="004246B0" w:rsidP="004246B0">
      <w:pPr>
        <w:pStyle w:val="PL"/>
        <w:rPr>
          <w:noProof w:val="0"/>
        </w:rPr>
      </w:pPr>
    </w:p>
    <w:p w14:paraId="6A1DE027" w14:textId="77777777" w:rsidR="004246B0" w:rsidRPr="00DA11D0" w:rsidRDefault="004246B0" w:rsidP="004246B0">
      <w:pPr>
        <w:pStyle w:val="PL"/>
        <w:rPr>
          <w:noProof w:val="0"/>
        </w:rPr>
      </w:pPr>
      <w:proofErr w:type="spellStart"/>
      <w:proofErr w:type="gramStart"/>
      <w:r w:rsidRPr="00DA11D0">
        <w:rPr>
          <w:noProof w:val="0"/>
        </w:rPr>
        <w:t>UEAssistanceInformation</w:t>
      </w:r>
      <w:proofErr w:type="spellEnd"/>
      <w:r w:rsidRPr="00DA11D0">
        <w:rPr>
          <w:noProof w:val="0"/>
        </w:rPr>
        <w:t xml:space="preserve"> ::=</w:t>
      </w:r>
      <w:proofErr w:type="gramEnd"/>
      <w:r w:rsidRPr="00DA11D0">
        <w:rPr>
          <w:noProof w:val="0"/>
        </w:rPr>
        <w:t xml:space="preserve"> OCTET STRING</w:t>
      </w:r>
    </w:p>
    <w:p w14:paraId="172D23B1" w14:textId="77777777" w:rsidR="004246B0" w:rsidRPr="00DA11D0" w:rsidRDefault="004246B0" w:rsidP="004246B0">
      <w:pPr>
        <w:pStyle w:val="PL"/>
        <w:rPr>
          <w:noProof w:val="0"/>
        </w:rPr>
      </w:pPr>
    </w:p>
    <w:p w14:paraId="39BF09E1" w14:textId="77777777" w:rsidR="004246B0" w:rsidRPr="00DA11D0" w:rsidRDefault="004246B0" w:rsidP="004246B0">
      <w:pPr>
        <w:pStyle w:val="PL"/>
        <w:rPr>
          <w:noProof w:val="0"/>
        </w:rPr>
      </w:pPr>
      <w:proofErr w:type="spellStart"/>
      <w:proofErr w:type="gramStart"/>
      <w:r w:rsidRPr="00DA11D0">
        <w:rPr>
          <w:noProof w:val="0"/>
        </w:rPr>
        <w:t>UEAssistanceInformationEUTRA</w:t>
      </w:r>
      <w:proofErr w:type="spellEnd"/>
      <w:r w:rsidRPr="00DA11D0">
        <w:rPr>
          <w:noProof w:val="0"/>
        </w:rPr>
        <w:t xml:space="preserve"> ::=</w:t>
      </w:r>
      <w:proofErr w:type="gramEnd"/>
      <w:r w:rsidRPr="00DA11D0">
        <w:rPr>
          <w:noProof w:val="0"/>
        </w:rPr>
        <w:t xml:space="preserve"> OCTET STRING</w:t>
      </w:r>
    </w:p>
    <w:p w14:paraId="70EAC8A3" w14:textId="77777777" w:rsidR="004246B0" w:rsidRPr="00DA11D0" w:rsidRDefault="004246B0" w:rsidP="004246B0">
      <w:pPr>
        <w:pStyle w:val="PL"/>
        <w:rPr>
          <w:noProof w:val="0"/>
        </w:rPr>
      </w:pPr>
    </w:p>
    <w:p w14:paraId="7A20157D" w14:textId="77777777" w:rsidR="004246B0" w:rsidRPr="00DA11D0" w:rsidRDefault="004246B0" w:rsidP="004246B0">
      <w:pPr>
        <w:pStyle w:val="PL"/>
        <w:rPr>
          <w:noProof w:val="0"/>
        </w:rPr>
      </w:pPr>
      <w:r w:rsidRPr="00DA11D0">
        <w:rPr>
          <w:noProof w:val="0"/>
        </w:rPr>
        <w:t>UE-associatedLogicalF1-ConnectionItemExtIEs F1AP-PROTOCOL-</w:t>
      </w:r>
      <w:proofErr w:type="gramStart"/>
      <w:r w:rsidRPr="00DA11D0">
        <w:rPr>
          <w:noProof w:val="0"/>
        </w:rPr>
        <w:t>EXTENSION ::=</w:t>
      </w:r>
      <w:proofErr w:type="gramEnd"/>
      <w:r w:rsidRPr="00DA11D0">
        <w:rPr>
          <w:noProof w:val="0"/>
        </w:rPr>
        <w:t xml:space="preserve"> {</w:t>
      </w:r>
    </w:p>
    <w:p w14:paraId="3BE55B6A" w14:textId="77777777" w:rsidR="004246B0" w:rsidRPr="00DA11D0" w:rsidRDefault="004246B0" w:rsidP="004246B0">
      <w:pPr>
        <w:pStyle w:val="PL"/>
        <w:rPr>
          <w:noProof w:val="0"/>
        </w:rPr>
      </w:pPr>
      <w:r w:rsidRPr="00DA11D0">
        <w:rPr>
          <w:noProof w:val="0"/>
        </w:rPr>
        <w:lastRenderedPageBreak/>
        <w:tab/>
        <w:t>...</w:t>
      </w:r>
    </w:p>
    <w:p w14:paraId="68F0C6D9" w14:textId="77777777" w:rsidR="004246B0" w:rsidRPr="00DA11D0" w:rsidRDefault="004246B0" w:rsidP="004246B0">
      <w:pPr>
        <w:pStyle w:val="PL"/>
        <w:rPr>
          <w:noProof w:val="0"/>
        </w:rPr>
      </w:pPr>
      <w:r w:rsidRPr="00DA11D0">
        <w:rPr>
          <w:noProof w:val="0"/>
        </w:rPr>
        <w:t>}</w:t>
      </w:r>
    </w:p>
    <w:p w14:paraId="78096EC3" w14:textId="77777777" w:rsidR="004246B0" w:rsidRPr="00DA11D0" w:rsidRDefault="004246B0" w:rsidP="004246B0">
      <w:pPr>
        <w:pStyle w:val="PL"/>
        <w:rPr>
          <w:noProof w:val="0"/>
        </w:rPr>
      </w:pPr>
    </w:p>
    <w:p w14:paraId="1CEB1951" w14:textId="77777777" w:rsidR="004246B0" w:rsidRPr="00DA11D0" w:rsidRDefault="004246B0" w:rsidP="004246B0">
      <w:pPr>
        <w:pStyle w:val="PL"/>
        <w:rPr>
          <w:noProof w:val="0"/>
        </w:rPr>
      </w:pPr>
      <w:r w:rsidRPr="00DA11D0">
        <w:rPr>
          <w:rFonts w:eastAsia="SimSun"/>
        </w:rPr>
        <w:t>UE-CapabilityRAT-</w:t>
      </w:r>
      <w:proofErr w:type="gramStart"/>
      <w:r w:rsidRPr="00DA11D0">
        <w:rPr>
          <w:rFonts w:eastAsia="SimSun"/>
        </w:rPr>
        <w:t>ContainerList</w:t>
      </w:r>
      <w:r w:rsidRPr="00DA11D0">
        <w:rPr>
          <w:noProof w:val="0"/>
        </w:rPr>
        <w:t>::</w:t>
      </w:r>
      <w:proofErr w:type="gramEnd"/>
      <w:r w:rsidRPr="00DA11D0">
        <w:rPr>
          <w:noProof w:val="0"/>
        </w:rPr>
        <w:t>= OCTET STRING</w:t>
      </w:r>
    </w:p>
    <w:p w14:paraId="0236F040" w14:textId="77777777" w:rsidR="004246B0" w:rsidRPr="00DA11D0" w:rsidRDefault="004246B0" w:rsidP="004246B0">
      <w:pPr>
        <w:pStyle w:val="PL"/>
        <w:rPr>
          <w:rFonts w:eastAsia="SimSun"/>
          <w:lang w:eastAsia="en-US"/>
        </w:rPr>
      </w:pPr>
    </w:p>
    <w:p w14:paraId="10AB8718" w14:textId="77777777" w:rsidR="004246B0" w:rsidRPr="00DA11D0" w:rsidRDefault="004246B0" w:rsidP="004246B0">
      <w:pPr>
        <w:pStyle w:val="PL"/>
        <w:rPr>
          <w:rFonts w:eastAsia="SimSun"/>
        </w:rPr>
      </w:pPr>
      <w:r w:rsidRPr="00DA11D0">
        <w:t>UEContextNotRetrievable ::= ENUMERATED {true, ...}</w:t>
      </w:r>
    </w:p>
    <w:p w14:paraId="1F6A4DE8" w14:textId="77777777" w:rsidR="004246B0" w:rsidRPr="00DA11D0" w:rsidRDefault="004246B0" w:rsidP="004246B0">
      <w:pPr>
        <w:pStyle w:val="PL"/>
        <w:rPr>
          <w:rFonts w:eastAsia="SimSun"/>
        </w:rPr>
      </w:pPr>
    </w:p>
    <w:p w14:paraId="4C3B91E0" w14:textId="77777777" w:rsidR="004246B0" w:rsidRPr="00DA11D0" w:rsidRDefault="004246B0" w:rsidP="004246B0">
      <w:pPr>
        <w:pStyle w:val="PL"/>
        <w:rPr>
          <w:rFonts w:eastAsia="SimSun"/>
          <w:lang w:eastAsia="en-US"/>
        </w:rPr>
      </w:pPr>
      <w:r w:rsidRPr="00DA11D0">
        <w:rPr>
          <w:rFonts w:eastAsia="SimSun"/>
          <w:lang w:eastAsia="en-US"/>
        </w:rPr>
        <w:t>UEIdentityIndexValue ::= CHOICE {</w:t>
      </w:r>
    </w:p>
    <w:p w14:paraId="24581AFD" w14:textId="77777777" w:rsidR="004246B0" w:rsidRPr="00DA11D0" w:rsidRDefault="004246B0" w:rsidP="004246B0">
      <w:pPr>
        <w:pStyle w:val="PL"/>
        <w:rPr>
          <w:rFonts w:eastAsia="SimSun"/>
          <w:lang w:eastAsia="en-US"/>
        </w:rPr>
      </w:pPr>
      <w:r w:rsidRPr="00DA11D0">
        <w:rPr>
          <w:rFonts w:eastAsia="SimSun"/>
          <w:lang w:eastAsia="en-US"/>
        </w:rPr>
        <w:tab/>
        <w:t>indexLength10</w:t>
      </w:r>
      <w:r w:rsidRPr="00DA11D0">
        <w:rPr>
          <w:rFonts w:eastAsia="SimSun"/>
          <w:lang w:eastAsia="en-US"/>
        </w:rPr>
        <w:tab/>
      </w:r>
      <w:r w:rsidRPr="00DA11D0">
        <w:rPr>
          <w:rFonts w:eastAsia="SimSun"/>
          <w:lang w:eastAsia="en-US"/>
        </w:rPr>
        <w:tab/>
      </w:r>
      <w:r w:rsidRPr="00DA11D0">
        <w:rPr>
          <w:rFonts w:eastAsia="SimSun"/>
          <w:lang w:eastAsia="en-US"/>
        </w:rPr>
        <w:tab/>
        <w:t>BIT STRING (SIZE (10)),</w:t>
      </w:r>
    </w:p>
    <w:p w14:paraId="631022DE"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t>ProtocolIE-SingleContainer { {UEIdentityIndexValueChoice-ExtIEs} }</w:t>
      </w:r>
      <w:r w:rsidRPr="00DA11D0">
        <w:rPr>
          <w:rFonts w:eastAsia="SimSun"/>
          <w:lang w:eastAsia="en-US"/>
        </w:rPr>
        <w:tab/>
      </w:r>
    </w:p>
    <w:p w14:paraId="7D167902" w14:textId="77777777" w:rsidR="004246B0" w:rsidRPr="00DA11D0" w:rsidRDefault="004246B0" w:rsidP="004246B0">
      <w:pPr>
        <w:pStyle w:val="PL"/>
        <w:rPr>
          <w:rFonts w:eastAsia="SimSun"/>
          <w:lang w:eastAsia="en-US"/>
        </w:rPr>
      </w:pPr>
      <w:r w:rsidRPr="00DA11D0">
        <w:rPr>
          <w:rFonts w:eastAsia="SimSun"/>
          <w:lang w:eastAsia="en-US"/>
        </w:rPr>
        <w:t>}</w:t>
      </w:r>
    </w:p>
    <w:p w14:paraId="622D442D" w14:textId="77777777" w:rsidR="004246B0" w:rsidRPr="00DA11D0" w:rsidRDefault="004246B0" w:rsidP="004246B0">
      <w:pPr>
        <w:pStyle w:val="PL"/>
        <w:rPr>
          <w:rFonts w:eastAsia="SimSun"/>
          <w:lang w:eastAsia="en-US"/>
        </w:rPr>
      </w:pPr>
    </w:p>
    <w:p w14:paraId="7D9D5553" w14:textId="77777777" w:rsidR="004246B0" w:rsidRPr="00DA11D0" w:rsidRDefault="004246B0" w:rsidP="004246B0">
      <w:pPr>
        <w:pStyle w:val="PL"/>
        <w:rPr>
          <w:rFonts w:eastAsia="SimSun"/>
          <w:lang w:eastAsia="en-US"/>
        </w:rPr>
      </w:pPr>
      <w:r w:rsidRPr="00DA11D0">
        <w:rPr>
          <w:rFonts w:eastAsia="SimSun"/>
          <w:lang w:eastAsia="en-US"/>
        </w:rPr>
        <w:t>UEIdentityIndexValueChoice-ExtIEs F1AP-PROTOCOL-IES ::= {</w:t>
      </w:r>
    </w:p>
    <w:p w14:paraId="17DF4F56" w14:textId="77777777" w:rsidR="004246B0" w:rsidRPr="00DA11D0" w:rsidRDefault="004246B0" w:rsidP="004246B0">
      <w:pPr>
        <w:pStyle w:val="PL"/>
        <w:rPr>
          <w:rFonts w:eastAsia="SimSun"/>
          <w:lang w:eastAsia="en-US"/>
        </w:rPr>
      </w:pPr>
      <w:r w:rsidRPr="00DA11D0">
        <w:rPr>
          <w:rFonts w:eastAsia="SimSun"/>
          <w:lang w:eastAsia="en-US"/>
        </w:rPr>
        <w:tab/>
        <w:t>...</w:t>
      </w:r>
    </w:p>
    <w:p w14:paraId="6CF34538" w14:textId="77777777" w:rsidR="004246B0" w:rsidRPr="00DA11D0" w:rsidRDefault="004246B0" w:rsidP="004246B0">
      <w:pPr>
        <w:pStyle w:val="PL"/>
        <w:rPr>
          <w:rFonts w:eastAsia="SimSun"/>
          <w:lang w:eastAsia="en-US"/>
        </w:rPr>
      </w:pPr>
      <w:r w:rsidRPr="00DA11D0">
        <w:rPr>
          <w:rFonts w:eastAsia="SimSun"/>
          <w:lang w:eastAsia="en-US"/>
        </w:rPr>
        <w:t>}</w:t>
      </w:r>
    </w:p>
    <w:p w14:paraId="4BB37146" w14:textId="77777777" w:rsidR="004246B0" w:rsidRPr="00DA11D0" w:rsidRDefault="004246B0" w:rsidP="004246B0">
      <w:pPr>
        <w:pStyle w:val="PL"/>
        <w:rPr>
          <w:rFonts w:eastAsia="MS Mincho"/>
        </w:rPr>
      </w:pPr>
    </w:p>
    <w:p w14:paraId="3E0D750E" w14:textId="77777777" w:rsidR="007528BB" w:rsidRPr="00DA11D0" w:rsidRDefault="0001158E" w:rsidP="007528BB">
      <w:pPr>
        <w:pStyle w:val="PL"/>
        <w:rPr>
          <w:ins w:id="8047" w:author="Rapporteur" w:date="2022-02-08T15:29:00Z"/>
        </w:rPr>
      </w:pPr>
      <w:proofErr w:type="spellStart"/>
      <w:ins w:id="8048" w:author="Rapporteur" w:date="2022-02-08T15:29:00Z">
        <w:r w:rsidRPr="00DA11D0">
          <w:rPr>
            <w:noProof w:val="0"/>
          </w:rPr>
          <w:t>UEIdentity</w:t>
        </w:r>
        <w:proofErr w:type="spellEnd"/>
        <w:r w:rsidR="00BD1CC3" w:rsidRPr="00DA11D0">
          <w:rPr>
            <w:noProof w:val="0"/>
          </w:rPr>
          <w:t>-</w:t>
        </w:r>
        <w:r w:rsidR="007528BB" w:rsidRPr="00DA11D0">
          <w:rPr>
            <w:noProof w:val="0"/>
          </w:rPr>
          <w:t>List</w:t>
        </w:r>
        <w:r w:rsidR="00BD1CC3" w:rsidRPr="00DA11D0">
          <w:rPr>
            <w:noProof w:val="0"/>
          </w:rPr>
          <w:t>-F</w:t>
        </w:r>
        <w:r w:rsidR="007528BB" w:rsidRPr="00DA11D0">
          <w:rPr>
            <w:noProof w:val="0"/>
          </w:rPr>
          <w:t>or</w:t>
        </w:r>
        <w:r w:rsidR="00BD1CC3" w:rsidRPr="00DA11D0">
          <w:rPr>
            <w:noProof w:val="0"/>
          </w:rPr>
          <w:t>-</w:t>
        </w:r>
        <w:r w:rsidR="007528BB" w:rsidRPr="00DA11D0">
          <w:rPr>
            <w:noProof w:val="0"/>
          </w:rPr>
          <w:t>Paging-Item</w:t>
        </w:r>
        <w:r w:rsidR="00E00837" w:rsidRPr="00DA11D0">
          <w:tab/>
        </w:r>
        <w:r w:rsidR="00E00837" w:rsidRPr="00DA11D0">
          <w:tab/>
        </w:r>
        <w:r w:rsidR="007528BB" w:rsidRPr="00DA11D0">
          <w:t>::= SEQUENCE {</w:t>
        </w:r>
      </w:ins>
    </w:p>
    <w:p w14:paraId="25505FC5" w14:textId="77777777" w:rsidR="007528BB" w:rsidRPr="00DA11D0" w:rsidRDefault="007528BB" w:rsidP="007528BB">
      <w:pPr>
        <w:pStyle w:val="PL"/>
        <w:rPr>
          <w:ins w:id="8049" w:author="Rapporteur" w:date="2022-02-08T15:29:00Z"/>
        </w:rPr>
      </w:pPr>
      <w:ins w:id="8050" w:author="Rapporteur" w:date="2022-02-08T15:29:00Z">
        <w:r w:rsidRPr="00DA11D0">
          <w:tab/>
        </w:r>
        <w:proofErr w:type="spellStart"/>
        <w:r w:rsidRPr="00DA11D0">
          <w:rPr>
            <w:noProof w:val="0"/>
          </w:rPr>
          <w:t>uEIdentityIndexValue</w:t>
        </w:r>
        <w:proofErr w:type="spellEnd"/>
        <w:r w:rsidRPr="00DA11D0">
          <w:tab/>
        </w:r>
        <w:r w:rsidRPr="00DA11D0">
          <w:tab/>
        </w:r>
        <w:r w:rsidRPr="00DA11D0">
          <w:tab/>
        </w:r>
        <w:r w:rsidRPr="00DA11D0">
          <w:tab/>
        </w:r>
        <w:r w:rsidRPr="00DA11D0">
          <w:tab/>
        </w:r>
        <w:r w:rsidRPr="00DA11D0">
          <w:tab/>
        </w:r>
        <w:proofErr w:type="spellStart"/>
        <w:r w:rsidRPr="00DA11D0">
          <w:rPr>
            <w:noProof w:val="0"/>
          </w:rPr>
          <w:t>UEIdentityIndexValue</w:t>
        </w:r>
        <w:proofErr w:type="spellEnd"/>
        <w:r w:rsidRPr="00DA11D0">
          <w:t>,</w:t>
        </w:r>
      </w:ins>
    </w:p>
    <w:p w14:paraId="1776DF90" w14:textId="77777777" w:rsidR="007528BB" w:rsidRPr="00DA11D0" w:rsidRDefault="007528BB" w:rsidP="007528BB">
      <w:pPr>
        <w:pStyle w:val="PL"/>
        <w:rPr>
          <w:ins w:id="8051" w:author="Rapporteur" w:date="2022-02-08T15:29:00Z"/>
        </w:rPr>
      </w:pPr>
      <w:ins w:id="8052" w:author="Rapporteur" w:date="2022-02-08T15:29:00Z">
        <w:r w:rsidRPr="00DA11D0">
          <w:tab/>
          <w:t>p</w:t>
        </w:r>
        <w:proofErr w:type="spellStart"/>
        <w:r w:rsidRPr="00DA11D0">
          <w:rPr>
            <w:noProof w:val="0"/>
          </w:rPr>
          <w:t>agingDRX</w:t>
        </w:r>
        <w:proofErr w:type="spellEnd"/>
        <w:r w:rsidRPr="00DA11D0">
          <w:tab/>
        </w:r>
        <w:r w:rsidRPr="00DA11D0">
          <w:tab/>
        </w:r>
        <w:r w:rsidRPr="00DA11D0">
          <w:tab/>
        </w:r>
        <w:r w:rsidRPr="00DA11D0">
          <w:tab/>
        </w:r>
        <w:r w:rsidRPr="00DA11D0">
          <w:tab/>
        </w:r>
        <w:r w:rsidRPr="00DA11D0">
          <w:tab/>
        </w:r>
        <w:r w:rsidRPr="00DA11D0">
          <w:tab/>
        </w:r>
        <w:r w:rsidRPr="00DA11D0">
          <w:tab/>
        </w:r>
        <w:r w:rsidRPr="00DA11D0">
          <w:tab/>
        </w:r>
        <w:proofErr w:type="spellStart"/>
        <w:r w:rsidRPr="00DA11D0">
          <w:rPr>
            <w:noProof w:val="0"/>
          </w:rPr>
          <w:t>PagingDRX</w:t>
        </w:r>
        <w:proofErr w:type="spellEnd"/>
        <w:r w:rsidRPr="00DA11D0">
          <w:rPr>
            <w:rFonts w:eastAsia="SimSun"/>
            <w:snapToGrid w:val="0"/>
          </w:rPr>
          <w:tab/>
        </w:r>
        <w:r w:rsidRPr="00DA11D0">
          <w:rPr>
            <w:rFonts w:eastAsia="SimSun"/>
            <w:snapToGrid w:val="0"/>
          </w:rPr>
          <w:tab/>
          <w:t>OPTIONAL</w:t>
        </w:r>
        <w:r w:rsidRPr="00DA11D0">
          <w:t>,</w:t>
        </w:r>
      </w:ins>
    </w:p>
    <w:p w14:paraId="466B465E" w14:textId="77777777" w:rsidR="007528BB" w:rsidRPr="00DA11D0" w:rsidRDefault="007528BB" w:rsidP="007528BB">
      <w:pPr>
        <w:pStyle w:val="PL"/>
        <w:rPr>
          <w:ins w:id="8053" w:author="Rapporteur" w:date="2022-02-08T15:29:00Z"/>
        </w:rPr>
      </w:pPr>
      <w:ins w:id="8054" w:author="Rapporteur" w:date="2022-02-08T15:29:00Z">
        <w:r w:rsidRPr="00DA11D0">
          <w:tab/>
          <w:t>iE-Extensions</w:t>
        </w:r>
        <w:r w:rsidRPr="00DA11D0">
          <w:tab/>
        </w:r>
        <w:r w:rsidRPr="00DA11D0">
          <w:tab/>
        </w:r>
        <w:r w:rsidRPr="00DA11D0">
          <w:tab/>
        </w:r>
        <w:r w:rsidRPr="00DA11D0">
          <w:tab/>
          <w:t xml:space="preserve">ProtocolExtensionContainer { { </w:t>
        </w:r>
        <w:proofErr w:type="spellStart"/>
        <w:r w:rsidR="0001158E" w:rsidRPr="00DA11D0">
          <w:rPr>
            <w:noProof w:val="0"/>
          </w:rPr>
          <w:t>UEIdentity</w:t>
        </w:r>
        <w:proofErr w:type="spellEnd"/>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rFonts w:eastAsia="SimSun"/>
          </w:rPr>
          <w:t>-</w:t>
        </w:r>
        <w:proofErr w:type="spellStart"/>
        <w:r w:rsidRPr="00DA11D0">
          <w:t>ExtIEs</w:t>
        </w:r>
        <w:proofErr w:type="spellEnd"/>
        <w:r w:rsidRPr="00DA11D0">
          <w:t>} } OPTIONAL</w:t>
        </w:r>
      </w:ins>
    </w:p>
    <w:p w14:paraId="1C7760B0" w14:textId="77777777" w:rsidR="007528BB" w:rsidRPr="00DA11D0" w:rsidRDefault="007528BB" w:rsidP="007528BB">
      <w:pPr>
        <w:pStyle w:val="PL"/>
        <w:rPr>
          <w:ins w:id="8055" w:author="Rapporteur" w:date="2022-02-08T15:29:00Z"/>
        </w:rPr>
      </w:pPr>
      <w:ins w:id="8056" w:author="Rapporteur" w:date="2022-02-08T15:29:00Z">
        <w:r w:rsidRPr="00DA11D0">
          <w:t>}</w:t>
        </w:r>
      </w:ins>
    </w:p>
    <w:p w14:paraId="2AC4FFEE" w14:textId="77777777" w:rsidR="007528BB" w:rsidRPr="00DA11D0" w:rsidRDefault="007528BB" w:rsidP="004246B0">
      <w:pPr>
        <w:pStyle w:val="PL"/>
        <w:rPr>
          <w:ins w:id="8057" w:author="Rapporteur" w:date="2022-02-08T15:29:00Z"/>
          <w:rFonts w:eastAsia="MS Mincho"/>
        </w:rPr>
      </w:pPr>
    </w:p>
    <w:p w14:paraId="629B0595" w14:textId="77777777" w:rsidR="00E00837" w:rsidRPr="00DA11D0" w:rsidRDefault="0001158E" w:rsidP="00E00837">
      <w:pPr>
        <w:pStyle w:val="PL"/>
        <w:rPr>
          <w:ins w:id="8058" w:author="Rapporteur" w:date="2022-02-08T15:29:00Z"/>
          <w:rFonts w:eastAsia="SimSun"/>
          <w:lang w:eastAsia="en-US"/>
        </w:rPr>
      </w:pPr>
      <w:proofErr w:type="spellStart"/>
      <w:ins w:id="8059" w:author="Rapporteur" w:date="2022-02-08T15:29:00Z">
        <w:r w:rsidRPr="00DA11D0">
          <w:rPr>
            <w:noProof w:val="0"/>
          </w:rPr>
          <w:t>UEIdentity</w:t>
        </w:r>
        <w:proofErr w:type="spellEnd"/>
        <w:r w:rsidR="00E00837" w:rsidRPr="00DA11D0">
          <w:rPr>
            <w:noProof w:val="0"/>
          </w:rPr>
          <w:t>-List-For-Paging-Item</w:t>
        </w:r>
        <w:r w:rsidR="00E00837" w:rsidRPr="00DA11D0">
          <w:rPr>
            <w:rFonts w:eastAsia="SimSun"/>
          </w:rPr>
          <w:t>-</w:t>
        </w:r>
        <w:proofErr w:type="spellStart"/>
        <w:r w:rsidR="00E00837" w:rsidRPr="00DA11D0">
          <w:t>ExtIEs</w:t>
        </w:r>
        <w:proofErr w:type="spellEnd"/>
        <w:r w:rsidR="00E00837" w:rsidRPr="00DA11D0">
          <w:t xml:space="preserve"> F1AP-PROTOCOL-EXTENSION ::= {</w:t>
        </w:r>
      </w:ins>
    </w:p>
    <w:p w14:paraId="703200D7" w14:textId="77777777" w:rsidR="00E00837" w:rsidRPr="00DA11D0" w:rsidRDefault="00E00837" w:rsidP="00E00837">
      <w:pPr>
        <w:pStyle w:val="PL"/>
        <w:rPr>
          <w:ins w:id="8060" w:author="Rapporteur" w:date="2022-02-08T15:29:00Z"/>
          <w:rFonts w:eastAsia="SimSun"/>
          <w:lang w:eastAsia="en-US"/>
        </w:rPr>
      </w:pPr>
      <w:ins w:id="8061" w:author="Rapporteur" w:date="2022-02-08T15:29:00Z">
        <w:r w:rsidRPr="00DA11D0">
          <w:rPr>
            <w:rFonts w:eastAsia="SimSun"/>
            <w:lang w:eastAsia="en-US"/>
          </w:rPr>
          <w:tab/>
          <w:t>...</w:t>
        </w:r>
      </w:ins>
    </w:p>
    <w:p w14:paraId="49571E88" w14:textId="77777777" w:rsidR="00E00837" w:rsidRPr="00DA11D0" w:rsidRDefault="00E00837" w:rsidP="00E00837">
      <w:pPr>
        <w:pStyle w:val="PL"/>
        <w:rPr>
          <w:ins w:id="8062" w:author="Rapporteur" w:date="2022-02-08T15:29:00Z"/>
          <w:rFonts w:eastAsia="SimSun"/>
          <w:lang w:eastAsia="en-US"/>
        </w:rPr>
      </w:pPr>
      <w:ins w:id="8063" w:author="Rapporteur" w:date="2022-02-08T15:29:00Z">
        <w:r w:rsidRPr="00DA11D0">
          <w:rPr>
            <w:rFonts w:eastAsia="SimSun"/>
            <w:lang w:eastAsia="en-US"/>
          </w:rPr>
          <w:t>}</w:t>
        </w:r>
      </w:ins>
    </w:p>
    <w:p w14:paraId="2E3B2CEF" w14:textId="77777777" w:rsidR="00E00837" w:rsidRPr="00DA11D0" w:rsidRDefault="00E00837" w:rsidP="004246B0">
      <w:pPr>
        <w:pStyle w:val="PL"/>
        <w:rPr>
          <w:ins w:id="8064" w:author="Rapporteur" w:date="2022-02-08T15:29:00Z"/>
          <w:rFonts w:eastAsia="MS Mincho"/>
        </w:rPr>
      </w:pPr>
    </w:p>
    <w:p w14:paraId="2F37AB63" w14:textId="77777777" w:rsidR="007528BB" w:rsidRPr="00DA11D0" w:rsidRDefault="007528BB" w:rsidP="004246B0">
      <w:pPr>
        <w:pStyle w:val="PL"/>
        <w:rPr>
          <w:ins w:id="8065" w:author="Rapporteur" w:date="2022-02-08T15:29:00Z"/>
          <w:rFonts w:eastAsia="MS Mincho"/>
        </w:rPr>
      </w:pPr>
    </w:p>
    <w:p w14:paraId="05B6B149" w14:textId="77777777" w:rsidR="004246B0" w:rsidRPr="00DA11D0" w:rsidRDefault="004246B0" w:rsidP="004246B0">
      <w:pPr>
        <w:pStyle w:val="PL"/>
        <w:rPr>
          <w:noProof w:val="0"/>
        </w:rPr>
      </w:pPr>
      <w:r w:rsidRPr="00DA11D0">
        <w:rPr>
          <w:noProof w:val="0"/>
        </w:rPr>
        <w:t>UL-</w:t>
      </w:r>
      <w:proofErr w:type="spellStart"/>
      <w:proofErr w:type="gramStart"/>
      <w:r w:rsidRPr="00DA11D0">
        <w:rPr>
          <w:noProof w:val="0"/>
        </w:rPr>
        <w:t>AoA</w:t>
      </w:r>
      <w:proofErr w:type="spellEnd"/>
      <w:r w:rsidRPr="00DA11D0">
        <w:rPr>
          <w:noProof w:val="0"/>
        </w:rPr>
        <w:t xml:space="preserve"> ::=</w:t>
      </w:r>
      <w:proofErr w:type="gramEnd"/>
      <w:r w:rsidRPr="00DA11D0">
        <w:rPr>
          <w:noProof w:val="0"/>
        </w:rPr>
        <w:t xml:space="preserve"> SEQUENCE {</w:t>
      </w:r>
    </w:p>
    <w:p w14:paraId="4CBBF976" w14:textId="77777777" w:rsidR="004246B0" w:rsidRPr="00DA11D0" w:rsidRDefault="004246B0" w:rsidP="004246B0">
      <w:pPr>
        <w:pStyle w:val="PL"/>
        <w:rPr>
          <w:noProof w:val="0"/>
        </w:rPr>
      </w:pPr>
      <w:r w:rsidRPr="00DA11D0">
        <w:rPr>
          <w:noProof w:val="0"/>
        </w:rPr>
        <w:tab/>
      </w:r>
      <w:proofErr w:type="spellStart"/>
      <w:r w:rsidRPr="00DA11D0">
        <w:rPr>
          <w:noProof w:val="0"/>
        </w:rPr>
        <w:t>azimuthAoA</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3599),</w:t>
      </w:r>
    </w:p>
    <w:p w14:paraId="625E09B1" w14:textId="77777777" w:rsidR="004246B0" w:rsidRPr="00DA11D0" w:rsidRDefault="004246B0" w:rsidP="004246B0">
      <w:pPr>
        <w:pStyle w:val="PL"/>
        <w:rPr>
          <w:noProof w:val="0"/>
        </w:rPr>
      </w:pPr>
      <w:r w:rsidRPr="00DA11D0">
        <w:rPr>
          <w:noProof w:val="0"/>
        </w:rPr>
        <w:tab/>
      </w:r>
      <w:proofErr w:type="spellStart"/>
      <w:r w:rsidRPr="00DA11D0">
        <w:rPr>
          <w:noProof w:val="0"/>
        </w:rPr>
        <w:t>zenithAoA</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t>INTEGER (</w:t>
      </w:r>
      <w:proofErr w:type="gramStart"/>
      <w:r w:rsidRPr="00DA11D0">
        <w:rPr>
          <w:noProof w:val="0"/>
        </w:rPr>
        <w:t>0..</w:t>
      </w:r>
      <w:proofErr w:type="gramEnd"/>
      <w:r w:rsidRPr="00DA11D0">
        <w:rPr>
          <w:noProof w:val="0"/>
        </w:rPr>
        <w:t>1799)</w:t>
      </w:r>
      <w:r w:rsidRPr="00DA11D0">
        <w:rPr>
          <w:noProof w:val="0"/>
        </w:rPr>
        <w:tab/>
        <w:t>OPTIONAL,</w:t>
      </w:r>
    </w:p>
    <w:p w14:paraId="4CA6C5BC" w14:textId="77777777" w:rsidR="004246B0" w:rsidRPr="00DA11D0" w:rsidRDefault="004246B0" w:rsidP="004246B0">
      <w:pPr>
        <w:pStyle w:val="PL"/>
        <w:rPr>
          <w:snapToGrid w:val="0"/>
        </w:rPr>
      </w:pPr>
      <w:r w:rsidRPr="00DA11D0">
        <w:rPr>
          <w:snapToGrid w:val="0"/>
        </w:rPr>
        <w:tab/>
        <w:t>lCS-to-GCS-TranslationAoA</w:t>
      </w:r>
      <w:r w:rsidRPr="00DA11D0">
        <w:rPr>
          <w:snapToGrid w:val="0"/>
        </w:rPr>
        <w:tab/>
        <w:t>LCS-to-GCS-TranslationAoA</w:t>
      </w:r>
      <w:r w:rsidRPr="00DA11D0">
        <w:rPr>
          <w:snapToGrid w:val="0"/>
        </w:rPr>
        <w:tab/>
      </w:r>
      <w:r w:rsidRPr="00DA11D0">
        <w:rPr>
          <w:snapToGrid w:val="0"/>
        </w:rPr>
        <w:tab/>
        <w:t>OPTIONAL,</w:t>
      </w:r>
    </w:p>
    <w:p w14:paraId="34FC8F7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r w:rsidRPr="00DA11D0">
        <w:rPr>
          <w:noProof w:val="0"/>
        </w:rPr>
        <w:tab/>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UL-</w:t>
      </w:r>
      <w:proofErr w:type="spellStart"/>
      <w:r w:rsidRPr="00DA11D0">
        <w:rPr>
          <w:noProof w:val="0"/>
        </w:rPr>
        <w:t>AoA</w:t>
      </w:r>
      <w:proofErr w:type="spellEnd"/>
      <w:r w:rsidRPr="00DA11D0">
        <w:rPr>
          <w:noProof w:val="0"/>
        </w:rPr>
        <w:t>-</w:t>
      </w:r>
      <w:proofErr w:type="spellStart"/>
      <w:r w:rsidRPr="00DA11D0">
        <w:rPr>
          <w:noProof w:val="0"/>
        </w:rPr>
        <w:t>ExtIEs</w:t>
      </w:r>
      <w:proofErr w:type="spellEnd"/>
      <w:r w:rsidRPr="00DA11D0">
        <w:rPr>
          <w:noProof w:val="0"/>
        </w:rPr>
        <w:t xml:space="preserve"> } }</w:t>
      </w:r>
    </w:p>
    <w:p w14:paraId="5819B894" w14:textId="77777777" w:rsidR="004246B0" w:rsidRPr="00DA11D0" w:rsidRDefault="004246B0" w:rsidP="004246B0">
      <w:pPr>
        <w:pStyle w:val="PL"/>
        <w:rPr>
          <w:noProof w:val="0"/>
        </w:rPr>
      </w:pPr>
      <w:r w:rsidRPr="00DA11D0">
        <w:rPr>
          <w:noProof w:val="0"/>
        </w:rPr>
        <w:t>}</w:t>
      </w:r>
    </w:p>
    <w:p w14:paraId="6DCADD81" w14:textId="77777777" w:rsidR="004246B0" w:rsidRPr="00DA11D0" w:rsidRDefault="004246B0" w:rsidP="004246B0">
      <w:pPr>
        <w:pStyle w:val="PL"/>
        <w:rPr>
          <w:noProof w:val="0"/>
        </w:rPr>
      </w:pPr>
    </w:p>
    <w:p w14:paraId="1AA0929B" w14:textId="77777777" w:rsidR="004246B0" w:rsidRPr="00DA11D0" w:rsidRDefault="004246B0" w:rsidP="004246B0">
      <w:pPr>
        <w:pStyle w:val="PL"/>
        <w:rPr>
          <w:noProof w:val="0"/>
        </w:rPr>
      </w:pPr>
      <w:r w:rsidRPr="00DA11D0">
        <w:rPr>
          <w:noProof w:val="0"/>
        </w:rPr>
        <w:t>UL-</w:t>
      </w:r>
      <w:proofErr w:type="spellStart"/>
      <w:r w:rsidRPr="00DA11D0">
        <w:rPr>
          <w:noProof w:val="0"/>
        </w:rPr>
        <w:t>AoA</w:t>
      </w:r>
      <w:proofErr w:type="spellEnd"/>
      <w:r w:rsidRPr="00DA11D0">
        <w:rPr>
          <w:noProof w:val="0"/>
        </w:rPr>
        <w:t>-</w:t>
      </w:r>
      <w:proofErr w:type="spellStart"/>
      <w:r w:rsidRPr="00DA11D0">
        <w:rPr>
          <w:noProof w:val="0"/>
        </w:rPr>
        <w:t>ExtIEs</w:t>
      </w:r>
      <w:proofErr w:type="spellEnd"/>
      <w:r w:rsidRPr="00DA11D0">
        <w:rPr>
          <w:noProof w:val="0"/>
        </w:rPr>
        <w:t xml:space="preserve"> F1AP-PROTOCOL-</w:t>
      </w:r>
      <w:proofErr w:type="gramStart"/>
      <w:r w:rsidRPr="00DA11D0">
        <w:rPr>
          <w:noProof w:val="0"/>
        </w:rPr>
        <w:t>EXTENSION ::=</w:t>
      </w:r>
      <w:proofErr w:type="gramEnd"/>
      <w:r w:rsidRPr="00DA11D0">
        <w:rPr>
          <w:noProof w:val="0"/>
        </w:rPr>
        <w:t xml:space="preserve"> {</w:t>
      </w:r>
    </w:p>
    <w:p w14:paraId="1D24F7C9" w14:textId="77777777" w:rsidR="004246B0" w:rsidRPr="00DA11D0" w:rsidRDefault="004246B0" w:rsidP="004246B0">
      <w:pPr>
        <w:pStyle w:val="PL"/>
        <w:rPr>
          <w:noProof w:val="0"/>
        </w:rPr>
      </w:pPr>
      <w:r w:rsidRPr="00DA11D0">
        <w:rPr>
          <w:noProof w:val="0"/>
        </w:rPr>
        <w:tab/>
        <w:t>...</w:t>
      </w:r>
    </w:p>
    <w:p w14:paraId="2E42ABB1" w14:textId="77777777" w:rsidR="004246B0" w:rsidRPr="00DA11D0" w:rsidRDefault="004246B0" w:rsidP="004246B0">
      <w:pPr>
        <w:pStyle w:val="PL"/>
        <w:rPr>
          <w:noProof w:val="0"/>
        </w:rPr>
      </w:pPr>
      <w:r w:rsidRPr="00DA11D0">
        <w:rPr>
          <w:noProof w:val="0"/>
        </w:rPr>
        <w:t>}</w:t>
      </w:r>
    </w:p>
    <w:p w14:paraId="4EC17EB1" w14:textId="77777777" w:rsidR="004246B0" w:rsidRPr="00DA11D0" w:rsidRDefault="004246B0" w:rsidP="004246B0">
      <w:pPr>
        <w:pStyle w:val="PL"/>
        <w:rPr>
          <w:rFonts w:eastAsia="SimSun"/>
          <w:lang w:eastAsia="en-US"/>
        </w:rPr>
      </w:pPr>
    </w:p>
    <w:p w14:paraId="70261A86" w14:textId="77777777" w:rsidR="004246B0" w:rsidRPr="00DA11D0" w:rsidRDefault="004246B0" w:rsidP="004246B0">
      <w:pPr>
        <w:pStyle w:val="PL"/>
        <w:rPr>
          <w:rFonts w:eastAsia="SimSun"/>
          <w:lang w:eastAsia="en-US"/>
        </w:rPr>
      </w:pPr>
      <w:r w:rsidRPr="00DA11D0">
        <w:rPr>
          <w:rFonts w:eastAsia="SimSun"/>
          <w:lang w:eastAsia="en-US"/>
        </w:rPr>
        <w:t>UL-BH-Non-UP-Traffic-Mapping ::= SEQUENCE {</w:t>
      </w:r>
    </w:p>
    <w:p w14:paraId="00D478CD" w14:textId="77777777" w:rsidR="004246B0" w:rsidRPr="00DA11D0" w:rsidRDefault="004246B0" w:rsidP="004246B0">
      <w:pPr>
        <w:pStyle w:val="PL"/>
        <w:rPr>
          <w:rFonts w:eastAsia="SimSun"/>
          <w:lang w:eastAsia="en-US"/>
        </w:rPr>
      </w:pPr>
      <w:r w:rsidRPr="00DA11D0">
        <w:rPr>
          <w:rFonts w:eastAsia="SimSun"/>
          <w:lang w:eastAsia="en-US"/>
        </w:rPr>
        <w:tab/>
        <w:t>uL-BH-Non-UP-Traffic-Mapping-List</w:t>
      </w:r>
      <w:r w:rsidRPr="00DA11D0">
        <w:rPr>
          <w:rFonts w:eastAsia="SimSun"/>
          <w:lang w:eastAsia="en-US"/>
        </w:rPr>
        <w:tab/>
      </w:r>
      <w:r w:rsidRPr="00DA11D0">
        <w:rPr>
          <w:rFonts w:eastAsia="SimSun"/>
          <w:lang w:eastAsia="en-US"/>
        </w:rPr>
        <w:tab/>
      </w:r>
      <w:r w:rsidRPr="00DA11D0">
        <w:rPr>
          <w:rFonts w:eastAsia="SimSun"/>
          <w:lang w:eastAsia="en-US"/>
        </w:rPr>
        <w:tab/>
        <w:t>UL-BH-Non-UP-Traffic-Mapping-List,</w:t>
      </w:r>
    </w:p>
    <w:p w14:paraId="722AF629"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UL-BH-Non-UP-Traffic-Mapping-ExtIEs } } OPTIONAL</w:t>
      </w:r>
    </w:p>
    <w:p w14:paraId="75326ABE" w14:textId="77777777" w:rsidR="004246B0" w:rsidRPr="00DA11D0" w:rsidRDefault="004246B0" w:rsidP="004246B0">
      <w:pPr>
        <w:pStyle w:val="PL"/>
        <w:rPr>
          <w:rFonts w:eastAsia="SimSun"/>
          <w:lang w:eastAsia="en-US"/>
        </w:rPr>
      </w:pPr>
      <w:r w:rsidRPr="00DA11D0">
        <w:rPr>
          <w:rFonts w:eastAsia="SimSun"/>
          <w:lang w:eastAsia="en-US"/>
        </w:rPr>
        <w:t>}</w:t>
      </w:r>
    </w:p>
    <w:p w14:paraId="2A35FD53" w14:textId="77777777" w:rsidR="004246B0" w:rsidRPr="00DA11D0" w:rsidRDefault="004246B0" w:rsidP="004246B0">
      <w:pPr>
        <w:pStyle w:val="PL"/>
        <w:rPr>
          <w:rFonts w:eastAsia="SimSun"/>
          <w:lang w:eastAsia="en-US"/>
        </w:rPr>
      </w:pPr>
    </w:p>
    <w:p w14:paraId="74442E31" w14:textId="77777777" w:rsidR="004246B0" w:rsidRPr="00DA11D0" w:rsidRDefault="004246B0" w:rsidP="004246B0">
      <w:pPr>
        <w:pStyle w:val="PL"/>
        <w:rPr>
          <w:rFonts w:eastAsia="SimSun"/>
          <w:lang w:eastAsia="en-US"/>
        </w:rPr>
      </w:pPr>
      <w:r w:rsidRPr="00DA11D0">
        <w:rPr>
          <w:rFonts w:eastAsia="SimSun"/>
          <w:lang w:eastAsia="en-US"/>
        </w:rPr>
        <w:t>UL-BH-Non-UP-Traffic-Mapping-ExtIEs</w:t>
      </w:r>
      <w:r w:rsidRPr="00DA11D0">
        <w:rPr>
          <w:rFonts w:eastAsia="SimSun"/>
          <w:lang w:eastAsia="en-US"/>
        </w:rPr>
        <w:tab/>
        <w:t>F1AP-PROTOCOL-EXTENSION ::= {</w:t>
      </w:r>
    </w:p>
    <w:p w14:paraId="76AD1438" w14:textId="77777777" w:rsidR="004246B0" w:rsidRPr="00DA11D0" w:rsidRDefault="004246B0" w:rsidP="004246B0">
      <w:pPr>
        <w:pStyle w:val="PL"/>
        <w:rPr>
          <w:rFonts w:eastAsia="SimSun"/>
          <w:lang w:eastAsia="en-US"/>
        </w:rPr>
      </w:pPr>
      <w:r w:rsidRPr="00DA11D0">
        <w:rPr>
          <w:rFonts w:eastAsia="SimSun"/>
          <w:lang w:eastAsia="en-US"/>
        </w:rPr>
        <w:tab/>
        <w:t>...</w:t>
      </w:r>
    </w:p>
    <w:p w14:paraId="68EDA373" w14:textId="77777777" w:rsidR="004246B0" w:rsidRPr="00DA11D0" w:rsidRDefault="004246B0" w:rsidP="004246B0">
      <w:pPr>
        <w:pStyle w:val="PL"/>
        <w:rPr>
          <w:rFonts w:eastAsia="SimSun"/>
          <w:lang w:eastAsia="en-US"/>
        </w:rPr>
      </w:pPr>
      <w:r w:rsidRPr="00DA11D0">
        <w:rPr>
          <w:rFonts w:eastAsia="SimSun"/>
          <w:lang w:eastAsia="en-US"/>
        </w:rPr>
        <w:t>}</w:t>
      </w:r>
    </w:p>
    <w:p w14:paraId="7FA45D66" w14:textId="77777777" w:rsidR="004246B0" w:rsidRPr="00DA11D0" w:rsidRDefault="004246B0" w:rsidP="004246B0">
      <w:pPr>
        <w:pStyle w:val="PL"/>
        <w:rPr>
          <w:rFonts w:eastAsia="SimSun"/>
          <w:lang w:eastAsia="en-US"/>
        </w:rPr>
      </w:pPr>
    </w:p>
    <w:p w14:paraId="5F9FFE1A" w14:textId="77777777" w:rsidR="004246B0" w:rsidRPr="00DA11D0" w:rsidRDefault="004246B0" w:rsidP="004246B0">
      <w:pPr>
        <w:pStyle w:val="PL"/>
        <w:rPr>
          <w:rFonts w:eastAsia="SimSun"/>
          <w:lang w:eastAsia="en-US"/>
        </w:rPr>
      </w:pPr>
      <w:r w:rsidRPr="00DA11D0">
        <w:rPr>
          <w:rFonts w:eastAsia="SimSun"/>
          <w:lang w:eastAsia="en-US"/>
        </w:rPr>
        <w:t>UL-BH-Non-UP-Traffic-Mapping-List ::= SEQUENCE (SIZE(1..maxnoofNonUPTrafficMappings)) OF UL-BH-Non-UP-Traffic-Mapping-Item</w:t>
      </w:r>
    </w:p>
    <w:p w14:paraId="17E40297" w14:textId="77777777" w:rsidR="004246B0" w:rsidRPr="00DA11D0" w:rsidRDefault="004246B0" w:rsidP="004246B0">
      <w:pPr>
        <w:pStyle w:val="PL"/>
        <w:rPr>
          <w:rFonts w:eastAsia="SimSun"/>
          <w:lang w:eastAsia="en-US"/>
        </w:rPr>
      </w:pPr>
    </w:p>
    <w:p w14:paraId="214417D9" w14:textId="77777777" w:rsidR="004246B0" w:rsidRPr="00DA11D0" w:rsidRDefault="004246B0" w:rsidP="004246B0">
      <w:pPr>
        <w:pStyle w:val="PL"/>
        <w:rPr>
          <w:rFonts w:eastAsia="SimSun"/>
          <w:lang w:eastAsia="en-US"/>
        </w:rPr>
      </w:pPr>
      <w:r w:rsidRPr="00DA11D0">
        <w:rPr>
          <w:rFonts w:eastAsia="SimSun"/>
          <w:lang w:eastAsia="en-US"/>
        </w:rPr>
        <w:t>UL-BH-Non-UP-Traffic-Mapping-Item ::= SEQUENCE {</w:t>
      </w:r>
    </w:p>
    <w:p w14:paraId="4C53B420" w14:textId="77777777" w:rsidR="004246B0" w:rsidRPr="00DA11D0" w:rsidRDefault="004246B0" w:rsidP="004246B0">
      <w:pPr>
        <w:pStyle w:val="PL"/>
        <w:rPr>
          <w:rFonts w:eastAsia="SimSun"/>
          <w:lang w:eastAsia="en-US"/>
        </w:rPr>
      </w:pPr>
      <w:r w:rsidRPr="00DA11D0">
        <w:rPr>
          <w:rFonts w:eastAsia="SimSun"/>
          <w:lang w:eastAsia="en-US"/>
        </w:rPr>
        <w:tab/>
        <w:t>nonUPTrafficType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NonUPTrafficType,</w:t>
      </w:r>
    </w:p>
    <w:p w14:paraId="423216BA" w14:textId="77777777" w:rsidR="004246B0" w:rsidRPr="00DA11D0" w:rsidRDefault="004246B0" w:rsidP="004246B0">
      <w:pPr>
        <w:pStyle w:val="PL"/>
        <w:rPr>
          <w:rFonts w:eastAsia="SimSun"/>
          <w:lang w:eastAsia="en-US"/>
        </w:rPr>
      </w:pPr>
      <w:r w:rsidRPr="00DA11D0">
        <w:rPr>
          <w:rFonts w:eastAsia="SimSun"/>
          <w:lang w:eastAsia="en-US"/>
        </w:rPr>
        <w:tab/>
        <w:t>bHInfo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BHInfo,</w:t>
      </w:r>
    </w:p>
    <w:p w14:paraId="169EB50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UL-BH-Non-UP-Traffic-Mapping-ItemExtIEs } }</w:t>
      </w:r>
      <w:r w:rsidRPr="00DA11D0">
        <w:rPr>
          <w:rFonts w:eastAsia="SimSun"/>
          <w:lang w:eastAsia="en-US"/>
        </w:rPr>
        <w:tab/>
        <w:t>OPTIONAL</w:t>
      </w:r>
    </w:p>
    <w:p w14:paraId="61930CF4" w14:textId="77777777" w:rsidR="004246B0" w:rsidRPr="00DA11D0" w:rsidRDefault="004246B0" w:rsidP="004246B0">
      <w:pPr>
        <w:pStyle w:val="PL"/>
        <w:rPr>
          <w:rFonts w:eastAsia="SimSun"/>
          <w:lang w:eastAsia="en-US"/>
        </w:rPr>
      </w:pPr>
      <w:r w:rsidRPr="00DA11D0">
        <w:rPr>
          <w:rFonts w:eastAsia="SimSun"/>
          <w:lang w:eastAsia="en-US"/>
        </w:rPr>
        <w:t>}</w:t>
      </w:r>
    </w:p>
    <w:p w14:paraId="6164D6D0" w14:textId="77777777" w:rsidR="004246B0" w:rsidRPr="00DA11D0" w:rsidRDefault="004246B0" w:rsidP="004246B0">
      <w:pPr>
        <w:pStyle w:val="PL"/>
        <w:rPr>
          <w:rFonts w:eastAsia="SimSun"/>
          <w:lang w:eastAsia="en-US"/>
        </w:rPr>
      </w:pPr>
    </w:p>
    <w:p w14:paraId="7491D229" w14:textId="77777777" w:rsidR="004246B0" w:rsidRPr="00DA11D0" w:rsidRDefault="004246B0" w:rsidP="004246B0">
      <w:pPr>
        <w:pStyle w:val="PL"/>
        <w:rPr>
          <w:rFonts w:eastAsia="SimSun"/>
          <w:lang w:eastAsia="en-US"/>
        </w:rPr>
      </w:pPr>
      <w:r w:rsidRPr="00DA11D0">
        <w:rPr>
          <w:rFonts w:eastAsia="SimSun"/>
          <w:lang w:eastAsia="en-US"/>
        </w:rPr>
        <w:t xml:space="preserve">UL-BH-Non-UP-Traffic-Mapping-ItemExtIEs F1AP-PROTOCOL-EXTENSION ::= { </w:t>
      </w:r>
    </w:p>
    <w:p w14:paraId="19385E9E" w14:textId="77777777" w:rsidR="004246B0" w:rsidRPr="00DA11D0" w:rsidRDefault="004246B0" w:rsidP="004246B0">
      <w:pPr>
        <w:pStyle w:val="PL"/>
        <w:rPr>
          <w:rFonts w:eastAsia="SimSun"/>
          <w:lang w:eastAsia="en-US"/>
        </w:rPr>
      </w:pPr>
      <w:r w:rsidRPr="00DA11D0">
        <w:rPr>
          <w:rFonts w:eastAsia="SimSun"/>
          <w:lang w:eastAsia="en-US"/>
        </w:rPr>
        <w:tab/>
        <w:t>...</w:t>
      </w:r>
    </w:p>
    <w:p w14:paraId="22928048" w14:textId="77777777" w:rsidR="004246B0" w:rsidRPr="00DA11D0" w:rsidRDefault="004246B0" w:rsidP="004246B0">
      <w:pPr>
        <w:pStyle w:val="PL"/>
        <w:rPr>
          <w:rFonts w:eastAsia="SimSun"/>
          <w:lang w:eastAsia="en-US"/>
        </w:rPr>
      </w:pPr>
      <w:r w:rsidRPr="00DA11D0">
        <w:rPr>
          <w:rFonts w:eastAsia="SimSun"/>
          <w:lang w:eastAsia="en-US"/>
        </w:rPr>
        <w:t>}</w:t>
      </w:r>
    </w:p>
    <w:p w14:paraId="69501C6D" w14:textId="77777777" w:rsidR="004246B0" w:rsidRPr="00DA11D0" w:rsidRDefault="004246B0" w:rsidP="004246B0">
      <w:pPr>
        <w:pStyle w:val="PL"/>
        <w:rPr>
          <w:rFonts w:eastAsia="SimSun"/>
          <w:lang w:eastAsia="en-US"/>
        </w:rPr>
      </w:pPr>
    </w:p>
    <w:p w14:paraId="415F6C5F" w14:textId="77777777" w:rsidR="004246B0" w:rsidRPr="00DA11D0" w:rsidRDefault="004246B0" w:rsidP="004246B0">
      <w:pPr>
        <w:pStyle w:val="PL"/>
        <w:rPr>
          <w:rFonts w:eastAsia="SimSun"/>
          <w:lang w:eastAsia="en-US"/>
        </w:rPr>
      </w:pPr>
      <w:r w:rsidRPr="00DA11D0">
        <w:rPr>
          <w:rFonts w:eastAsia="SimSun"/>
          <w:lang w:eastAsia="en-US"/>
        </w:rPr>
        <w:t>ULConfiguration ::= SEQUENCE</w:t>
      </w:r>
      <w:r w:rsidRPr="00DA11D0">
        <w:rPr>
          <w:rFonts w:eastAsia="SimSun"/>
          <w:lang w:eastAsia="en-US"/>
        </w:rPr>
        <w:tab/>
        <w:t>{</w:t>
      </w:r>
    </w:p>
    <w:p w14:paraId="04CD4C23" w14:textId="77777777" w:rsidR="004246B0" w:rsidRPr="00DA11D0" w:rsidRDefault="004246B0" w:rsidP="004246B0">
      <w:pPr>
        <w:pStyle w:val="PL"/>
        <w:rPr>
          <w:rFonts w:eastAsia="SimSun"/>
          <w:lang w:eastAsia="en-US"/>
        </w:rPr>
      </w:pPr>
      <w:r w:rsidRPr="00DA11D0">
        <w:rPr>
          <w:rFonts w:eastAsia="SimSun"/>
          <w:lang w:eastAsia="en-US"/>
        </w:rPr>
        <w:tab/>
        <w:t>uLUEConfiguration</w:t>
      </w:r>
      <w:r w:rsidRPr="00DA11D0">
        <w:rPr>
          <w:rFonts w:eastAsia="SimSun"/>
          <w:lang w:eastAsia="en-US"/>
        </w:rPr>
        <w:tab/>
      </w:r>
      <w:r w:rsidRPr="00DA11D0">
        <w:rPr>
          <w:rFonts w:eastAsia="SimSun"/>
          <w:lang w:eastAsia="en-US"/>
        </w:rPr>
        <w:tab/>
        <w:t>ULUEConfiguration,</w:t>
      </w:r>
    </w:p>
    <w:p w14:paraId="52EE831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ULConfigurationExtIEs } }</w:t>
      </w:r>
      <w:r w:rsidRPr="00DA11D0">
        <w:rPr>
          <w:rFonts w:eastAsia="SimSun"/>
          <w:lang w:eastAsia="en-US"/>
        </w:rPr>
        <w:tab/>
        <w:t>OPTIONAL,</w:t>
      </w:r>
    </w:p>
    <w:p w14:paraId="2328529D" w14:textId="77777777" w:rsidR="004246B0" w:rsidRPr="00DA11D0" w:rsidRDefault="004246B0" w:rsidP="004246B0">
      <w:pPr>
        <w:pStyle w:val="PL"/>
        <w:rPr>
          <w:rFonts w:eastAsia="SimSun"/>
          <w:lang w:eastAsia="en-US"/>
        </w:rPr>
      </w:pPr>
      <w:r w:rsidRPr="00DA11D0">
        <w:rPr>
          <w:rFonts w:eastAsia="SimSun"/>
          <w:lang w:eastAsia="en-US"/>
        </w:rPr>
        <w:tab/>
        <w:t>...</w:t>
      </w:r>
    </w:p>
    <w:p w14:paraId="5CF62687" w14:textId="77777777" w:rsidR="004246B0" w:rsidRPr="00DA11D0" w:rsidRDefault="004246B0" w:rsidP="004246B0">
      <w:pPr>
        <w:pStyle w:val="PL"/>
        <w:rPr>
          <w:rFonts w:eastAsia="SimSun"/>
          <w:lang w:eastAsia="en-US"/>
        </w:rPr>
      </w:pPr>
      <w:r w:rsidRPr="00DA11D0">
        <w:rPr>
          <w:rFonts w:eastAsia="SimSun"/>
          <w:lang w:eastAsia="en-US"/>
        </w:rPr>
        <w:t>}</w:t>
      </w:r>
    </w:p>
    <w:p w14:paraId="6A30EC8C" w14:textId="77777777" w:rsidR="004246B0" w:rsidRPr="00DA11D0" w:rsidRDefault="004246B0" w:rsidP="004246B0">
      <w:pPr>
        <w:pStyle w:val="PL"/>
        <w:rPr>
          <w:rFonts w:eastAsia="SimSun"/>
          <w:lang w:eastAsia="en-US"/>
        </w:rPr>
      </w:pPr>
      <w:r w:rsidRPr="00DA11D0">
        <w:rPr>
          <w:rFonts w:eastAsia="SimSun"/>
          <w:lang w:eastAsia="en-US"/>
        </w:rPr>
        <w:t xml:space="preserve">ULConfigurationExtIEs </w:t>
      </w:r>
      <w:r w:rsidRPr="00DA11D0">
        <w:rPr>
          <w:rFonts w:eastAsia="SimSun"/>
          <w:lang w:eastAsia="en-US"/>
        </w:rPr>
        <w:tab/>
        <w:t>F1AP-PROTOCOL-EXTENSION ::= {</w:t>
      </w:r>
    </w:p>
    <w:p w14:paraId="71EF9916" w14:textId="77777777" w:rsidR="004246B0" w:rsidRPr="00DA11D0" w:rsidRDefault="004246B0" w:rsidP="004246B0">
      <w:pPr>
        <w:pStyle w:val="PL"/>
        <w:rPr>
          <w:rFonts w:eastAsia="SimSun"/>
          <w:lang w:eastAsia="en-US"/>
        </w:rPr>
      </w:pPr>
      <w:r w:rsidRPr="00DA11D0">
        <w:rPr>
          <w:rFonts w:eastAsia="SimSun"/>
          <w:lang w:eastAsia="en-US"/>
        </w:rPr>
        <w:tab/>
        <w:t>...</w:t>
      </w:r>
    </w:p>
    <w:p w14:paraId="0FD0E638" w14:textId="77777777" w:rsidR="004246B0" w:rsidRPr="00DA11D0" w:rsidRDefault="004246B0" w:rsidP="004246B0">
      <w:pPr>
        <w:pStyle w:val="PL"/>
        <w:rPr>
          <w:rFonts w:eastAsia="SimSun"/>
          <w:lang w:eastAsia="en-US"/>
        </w:rPr>
      </w:pPr>
      <w:r w:rsidRPr="00DA11D0">
        <w:rPr>
          <w:rFonts w:eastAsia="SimSun"/>
          <w:lang w:eastAsia="en-US"/>
        </w:rPr>
        <w:t>}</w:t>
      </w:r>
    </w:p>
    <w:p w14:paraId="5C1CA452" w14:textId="77777777" w:rsidR="004246B0" w:rsidRPr="00DA11D0" w:rsidRDefault="004246B0" w:rsidP="004246B0">
      <w:pPr>
        <w:pStyle w:val="PL"/>
        <w:rPr>
          <w:rFonts w:eastAsia="SimSun"/>
          <w:lang w:eastAsia="en-US"/>
        </w:rPr>
      </w:pPr>
    </w:p>
    <w:p w14:paraId="51D8BD8C" w14:textId="77777777" w:rsidR="004246B0" w:rsidRPr="00DA11D0" w:rsidRDefault="004246B0" w:rsidP="004246B0">
      <w:pPr>
        <w:pStyle w:val="PL"/>
        <w:rPr>
          <w:rFonts w:eastAsia="SimSun"/>
        </w:rPr>
      </w:pPr>
      <w:r w:rsidRPr="00DA11D0">
        <w:rPr>
          <w:noProof w:val="0"/>
        </w:rPr>
        <w:t>UL-RTOA-</w:t>
      </w:r>
      <w:proofErr w:type="gramStart"/>
      <w:r w:rsidRPr="00DA11D0">
        <w:rPr>
          <w:noProof w:val="0"/>
        </w:rPr>
        <w:t>Measurement ::=</w:t>
      </w:r>
      <w:proofErr w:type="gramEnd"/>
      <w:r w:rsidRPr="00DA11D0">
        <w:rPr>
          <w:noProof w:val="0"/>
        </w:rPr>
        <w:t xml:space="preserve"> SEQUENCE </w:t>
      </w:r>
      <w:r w:rsidRPr="00DA11D0">
        <w:rPr>
          <w:rFonts w:eastAsia="SimSun"/>
        </w:rPr>
        <w:t>{</w:t>
      </w:r>
    </w:p>
    <w:p w14:paraId="02EC82F3" w14:textId="77777777" w:rsidR="004246B0" w:rsidRPr="00DA11D0" w:rsidRDefault="004246B0" w:rsidP="004246B0">
      <w:pPr>
        <w:pStyle w:val="PL"/>
        <w:rPr>
          <w:rFonts w:eastAsia="SimSun"/>
        </w:rPr>
      </w:pPr>
      <w:r w:rsidRPr="00DA11D0">
        <w:rPr>
          <w:rFonts w:eastAsia="SimSun"/>
        </w:rPr>
        <w:tab/>
        <w:t>uL-RTOA-MeasurementItem</w:t>
      </w:r>
      <w:r w:rsidRPr="00DA11D0">
        <w:rPr>
          <w:rFonts w:eastAsia="SimSun"/>
        </w:rPr>
        <w:tab/>
      </w:r>
      <w:r w:rsidRPr="00DA11D0">
        <w:rPr>
          <w:rFonts w:eastAsia="SimSun"/>
        </w:rPr>
        <w:tab/>
        <w:t>UL-RTOA-MeasurementItem,</w:t>
      </w:r>
    </w:p>
    <w:p w14:paraId="466844A5" w14:textId="77777777" w:rsidR="004246B0" w:rsidRPr="00DA11D0" w:rsidRDefault="004246B0" w:rsidP="004246B0">
      <w:pPr>
        <w:pStyle w:val="PL"/>
        <w:rPr>
          <w:rFonts w:eastAsia="SimSun"/>
        </w:rPr>
      </w:pPr>
      <w:r w:rsidRPr="00DA11D0">
        <w:rPr>
          <w:rFonts w:eastAsia="SimSun"/>
        </w:rPr>
        <w:tab/>
        <w:t>additionalPath-List</w:t>
      </w:r>
      <w:r w:rsidRPr="00DA11D0">
        <w:rPr>
          <w:rFonts w:eastAsia="SimSun"/>
        </w:rPr>
        <w:tab/>
      </w:r>
      <w:r w:rsidRPr="00DA11D0">
        <w:rPr>
          <w:rFonts w:eastAsia="SimSun"/>
        </w:rPr>
        <w:tab/>
      </w:r>
      <w:r w:rsidRPr="00DA11D0">
        <w:rPr>
          <w:rFonts w:eastAsia="SimSun"/>
        </w:rPr>
        <w:tab/>
        <w:t>AdditionalPath-List OPTIONAL,</w:t>
      </w:r>
    </w:p>
    <w:p w14:paraId="291E59C4"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 xml:space="preserve">ProtocolExtensionContainer { { </w:t>
      </w:r>
      <w:r w:rsidRPr="00DA11D0">
        <w:rPr>
          <w:noProof w:val="0"/>
        </w:rPr>
        <w:t>UL-RTOA-Measurement-</w:t>
      </w:r>
      <w:proofErr w:type="spellStart"/>
      <w:r w:rsidRPr="00DA11D0">
        <w:rPr>
          <w:rFonts w:eastAsia="SimSun"/>
        </w:rPr>
        <w:t>ExtIEs</w:t>
      </w:r>
      <w:proofErr w:type="spellEnd"/>
      <w:r w:rsidRPr="00DA11D0">
        <w:rPr>
          <w:rFonts w:eastAsia="SimSun"/>
        </w:rPr>
        <w:t xml:space="preserve"> } }</w:t>
      </w:r>
      <w:r w:rsidRPr="00DA11D0">
        <w:rPr>
          <w:rFonts w:eastAsia="SimSun"/>
        </w:rPr>
        <w:tab/>
        <w:t>OPTIONAL</w:t>
      </w:r>
    </w:p>
    <w:p w14:paraId="0C668D4C" w14:textId="77777777" w:rsidR="004246B0" w:rsidRPr="00DA11D0" w:rsidRDefault="004246B0" w:rsidP="004246B0">
      <w:pPr>
        <w:pStyle w:val="PL"/>
        <w:rPr>
          <w:rFonts w:eastAsia="SimSun"/>
        </w:rPr>
      </w:pPr>
      <w:r w:rsidRPr="00DA11D0">
        <w:rPr>
          <w:rFonts w:eastAsia="SimSun"/>
        </w:rPr>
        <w:t>}</w:t>
      </w:r>
    </w:p>
    <w:p w14:paraId="55474EF6" w14:textId="77777777" w:rsidR="004246B0" w:rsidRPr="00DA11D0" w:rsidRDefault="004246B0" w:rsidP="004246B0">
      <w:pPr>
        <w:pStyle w:val="PL"/>
        <w:rPr>
          <w:rFonts w:eastAsia="SimSun"/>
        </w:rPr>
      </w:pPr>
    </w:p>
    <w:p w14:paraId="2BAD0F9B" w14:textId="77777777" w:rsidR="004246B0" w:rsidRPr="00DA11D0" w:rsidRDefault="004246B0" w:rsidP="004246B0">
      <w:pPr>
        <w:pStyle w:val="PL"/>
        <w:rPr>
          <w:rFonts w:eastAsia="SimSun"/>
        </w:rPr>
      </w:pPr>
      <w:r w:rsidRPr="00DA11D0">
        <w:rPr>
          <w:noProof w:val="0"/>
        </w:rPr>
        <w:t>UL-RTOA-Measurement-</w:t>
      </w:r>
      <w:proofErr w:type="spellStart"/>
      <w:r w:rsidRPr="00DA11D0">
        <w:rPr>
          <w:rFonts w:eastAsia="SimSun"/>
        </w:rPr>
        <w:t>ExtIEs</w:t>
      </w:r>
      <w:proofErr w:type="spellEnd"/>
      <w:r w:rsidRPr="00DA11D0">
        <w:rPr>
          <w:rFonts w:eastAsia="SimSun"/>
        </w:rPr>
        <w:t xml:space="preserve"> </w:t>
      </w:r>
      <w:r w:rsidRPr="00DA11D0">
        <w:rPr>
          <w:rFonts w:eastAsia="SimSun"/>
        </w:rPr>
        <w:tab/>
        <w:t>F1AP-PROTOCOL-EXTENSION ::= {</w:t>
      </w:r>
    </w:p>
    <w:p w14:paraId="293C77CA" w14:textId="77777777" w:rsidR="004246B0" w:rsidRPr="00DA11D0" w:rsidRDefault="004246B0" w:rsidP="004246B0">
      <w:pPr>
        <w:pStyle w:val="PL"/>
        <w:rPr>
          <w:rFonts w:eastAsia="SimSun"/>
        </w:rPr>
      </w:pPr>
      <w:r w:rsidRPr="00DA11D0">
        <w:rPr>
          <w:rFonts w:eastAsia="SimSun"/>
        </w:rPr>
        <w:tab/>
        <w:t>...</w:t>
      </w:r>
    </w:p>
    <w:p w14:paraId="0FCC48FE" w14:textId="77777777" w:rsidR="004246B0" w:rsidRPr="00DA11D0" w:rsidRDefault="004246B0" w:rsidP="004246B0">
      <w:pPr>
        <w:pStyle w:val="PL"/>
        <w:rPr>
          <w:rFonts w:eastAsia="SimSun"/>
        </w:rPr>
      </w:pPr>
      <w:r w:rsidRPr="00DA11D0">
        <w:rPr>
          <w:rFonts w:eastAsia="SimSun"/>
        </w:rPr>
        <w:t>}</w:t>
      </w:r>
    </w:p>
    <w:p w14:paraId="2B18EC20" w14:textId="77777777" w:rsidR="004246B0" w:rsidRPr="00DA11D0" w:rsidRDefault="004246B0" w:rsidP="004246B0">
      <w:pPr>
        <w:pStyle w:val="PL"/>
        <w:rPr>
          <w:noProof w:val="0"/>
        </w:rPr>
      </w:pPr>
    </w:p>
    <w:p w14:paraId="762755C6" w14:textId="77777777" w:rsidR="004246B0" w:rsidRPr="00DA11D0" w:rsidRDefault="004246B0" w:rsidP="004246B0">
      <w:pPr>
        <w:pStyle w:val="PL"/>
      </w:pPr>
      <w:r w:rsidRPr="00DA11D0">
        <w:rPr>
          <w:rFonts w:eastAsia="SimSun"/>
        </w:rPr>
        <w:t xml:space="preserve">UL-RTOA-MeasurementItem </w:t>
      </w:r>
      <w:r w:rsidRPr="00DA11D0">
        <w:t>::= CHOICE {</w:t>
      </w:r>
    </w:p>
    <w:p w14:paraId="5E127813"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(0..1970049),</w:t>
      </w:r>
    </w:p>
    <w:p w14:paraId="05956785"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(0..985025),</w:t>
      </w:r>
    </w:p>
    <w:p w14:paraId="4FB0FB09"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(0..492513),</w:t>
      </w:r>
    </w:p>
    <w:p w14:paraId="539B5811"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(0..246257),</w:t>
      </w:r>
    </w:p>
    <w:p w14:paraId="098E6F2D"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(0..123129),</w:t>
      </w:r>
    </w:p>
    <w:p w14:paraId="384BD383"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(0..61565),</w:t>
      </w:r>
      <w:r w:rsidRPr="00DA11D0">
        <w:tab/>
        <w:t xml:space="preserve"> </w:t>
      </w:r>
    </w:p>
    <w:p w14:paraId="4FFE0AFA" w14:textId="77777777" w:rsidR="004246B0" w:rsidRPr="00DA11D0" w:rsidRDefault="004246B0" w:rsidP="004246B0">
      <w:pPr>
        <w:pStyle w:val="PL"/>
      </w:pPr>
      <w:r w:rsidRPr="00DA11D0">
        <w:tab/>
        <w:t>choice-extension</w:t>
      </w:r>
      <w:r w:rsidRPr="00DA11D0">
        <w:tab/>
      </w:r>
      <w:r w:rsidRPr="00DA11D0">
        <w:tab/>
      </w:r>
      <w:r w:rsidRPr="00DA11D0">
        <w:tab/>
        <w:t xml:space="preserve">ProtocolIE-SingleContainer { { </w:t>
      </w:r>
      <w:r w:rsidRPr="00DA11D0">
        <w:rPr>
          <w:rFonts w:eastAsia="SimSun"/>
        </w:rPr>
        <w:t>UL-RTOA-MeasurementItem</w:t>
      </w:r>
      <w:r w:rsidRPr="00DA11D0">
        <w:t>-ExtIEs } }</w:t>
      </w:r>
    </w:p>
    <w:p w14:paraId="5FF7F01C" w14:textId="77777777" w:rsidR="004246B0" w:rsidRPr="00DA11D0" w:rsidRDefault="004246B0" w:rsidP="004246B0">
      <w:pPr>
        <w:pStyle w:val="PL"/>
      </w:pPr>
      <w:r w:rsidRPr="00DA11D0">
        <w:t>}</w:t>
      </w:r>
    </w:p>
    <w:p w14:paraId="45C35377" w14:textId="77777777" w:rsidR="004246B0" w:rsidRPr="00DA11D0" w:rsidRDefault="004246B0" w:rsidP="004246B0">
      <w:pPr>
        <w:pStyle w:val="PL"/>
      </w:pPr>
    </w:p>
    <w:p w14:paraId="7165C848" w14:textId="77777777" w:rsidR="004246B0" w:rsidRPr="00DA11D0" w:rsidRDefault="004246B0" w:rsidP="004246B0">
      <w:pPr>
        <w:pStyle w:val="PL"/>
      </w:pPr>
      <w:r w:rsidRPr="00DA11D0">
        <w:rPr>
          <w:rFonts w:eastAsia="SimSun"/>
        </w:rPr>
        <w:t>UL-RTOA-MeasurementItem</w:t>
      </w:r>
      <w:r w:rsidRPr="00DA11D0">
        <w:t>-ExtIEs F1AP-PROTOCOL-IES ::= {</w:t>
      </w:r>
    </w:p>
    <w:p w14:paraId="68C15A01" w14:textId="77777777" w:rsidR="004246B0" w:rsidRPr="00DA11D0" w:rsidRDefault="004246B0" w:rsidP="004246B0">
      <w:pPr>
        <w:pStyle w:val="PL"/>
      </w:pPr>
      <w:r w:rsidRPr="00DA11D0">
        <w:tab/>
        <w:t>...</w:t>
      </w:r>
    </w:p>
    <w:p w14:paraId="5CA6CF46" w14:textId="77777777" w:rsidR="004246B0" w:rsidRPr="00DA11D0" w:rsidRDefault="004246B0" w:rsidP="004246B0">
      <w:pPr>
        <w:pStyle w:val="PL"/>
      </w:pPr>
      <w:r w:rsidRPr="00DA11D0">
        <w:t>}</w:t>
      </w:r>
    </w:p>
    <w:p w14:paraId="066A9463" w14:textId="77777777" w:rsidR="004246B0" w:rsidRPr="00DA11D0" w:rsidRDefault="004246B0" w:rsidP="004246B0">
      <w:pPr>
        <w:pStyle w:val="PL"/>
      </w:pPr>
    </w:p>
    <w:p w14:paraId="41CB5948" w14:textId="77777777" w:rsidR="004246B0" w:rsidRPr="00DA11D0" w:rsidRDefault="004246B0" w:rsidP="004246B0">
      <w:pPr>
        <w:pStyle w:val="PL"/>
        <w:spacing w:line="0" w:lineRule="atLeast"/>
        <w:rPr>
          <w:snapToGrid w:val="0"/>
        </w:rPr>
      </w:pPr>
      <w:r w:rsidRPr="00DA11D0">
        <w:rPr>
          <w:noProof w:val="0"/>
        </w:rPr>
        <w:t>UL-SRS-</w:t>
      </w:r>
      <w:proofErr w:type="gramStart"/>
      <w:r w:rsidRPr="00DA11D0">
        <w:rPr>
          <w:noProof w:val="0"/>
        </w:rPr>
        <w:t>RSRP ::=</w:t>
      </w:r>
      <w:proofErr w:type="gramEnd"/>
      <w:r w:rsidRPr="00DA11D0">
        <w:rPr>
          <w:noProof w:val="0"/>
        </w:rPr>
        <w:t xml:space="preserve"> </w:t>
      </w:r>
      <w:r w:rsidRPr="00DA11D0">
        <w:rPr>
          <w:snapToGrid w:val="0"/>
        </w:rPr>
        <w:t>INTEGER (0..126)</w:t>
      </w:r>
    </w:p>
    <w:p w14:paraId="312CE54A" w14:textId="77777777" w:rsidR="004246B0" w:rsidRPr="00DA11D0" w:rsidRDefault="004246B0" w:rsidP="004246B0">
      <w:pPr>
        <w:pStyle w:val="PL"/>
        <w:rPr>
          <w:rFonts w:eastAsia="SimSun"/>
          <w:lang w:eastAsia="en-US"/>
        </w:rPr>
      </w:pPr>
    </w:p>
    <w:p w14:paraId="22652253" w14:textId="77777777" w:rsidR="004246B0" w:rsidRPr="00DA11D0" w:rsidRDefault="004246B0" w:rsidP="004246B0">
      <w:pPr>
        <w:pStyle w:val="PL"/>
        <w:rPr>
          <w:rFonts w:eastAsia="SimSun"/>
          <w:lang w:eastAsia="en-US"/>
        </w:rPr>
      </w:pPr>
      <w:r w:rsidRPr="00DA11D0">
        <w:rPr>
          <w:rFonts w:eastAsia="SimSun"/>
          <w:lang w:eastAsia="en-US"/>
        </w:rPr>
        <w:t>ULUEConfiguration ::= ENUMERATED {no-data, shared, only, ...}</w:t>
      </w:r>
    </w:p>
    <w:p w14:paraId="1CE286D9" w14:textId="77777777" w:rsidR="004246B0" w:rsidRPr="00DA11D0" w:rsidRDefault="004246B0" w:rsidP="004246B0">
      <w:pPr>
        <w:pStyle w:val="PL"/>
        <w:rPr>
          <w:rFonts w:eastAsia="SimSun"/>
          <w:lang w:eastAsia="en-US"/>
        </w:rPr>
      </w:pPr>
    </w:p>
    <w:p w14:paraId="395BEB41" w14:textId="77777777" w:rsidR="004246B0" w:rsidRPr="00DA11D0" w:rsidRDefault="004246B0" w:rsidP="004246B0">
      <w:pPr>
        <w:pStyle w:val="PL"/>
        <w:rPr>
          <w:rFonts w:eastAsia="SimSun"/>
          <w:lang w:eastAsia="en-US"/>
        </w:rPr>
      </w:pPr>
      <w:r w:rsidRPr="00DA11D0">
        <w:rPr>
          <w:rFonts w:eastAsia="SimSun"/>
          <w:lang w:eastAsia="en-US"/>
        </w:rPr>
        <w:t>UL-UP-TNL-Information-to-Update-List-Item</w:t>
      </w:r>
      <w:r w:rsidRPr="00DA11D0">
        <w:rPr>
          <w:rFonts w:eastAsia="SimSun"/>
          <w:lang w:eastAsia="en-US"/>
        </w:rPr>
        <w:tab/>
        <w:t>::= SEQUENCE {</w:t>
      </w:r>
    </w:p>
    <w:p w14:paraId="165CEDD7" w14:textId="77777777" w:rsidR="004246B0" w:rsidRPr="00DA11D0" w:rsidRDefault="004246B0" w:rsidP="004246B0">
      <w:pPr>
        <w:pStyle w:val="PL"/>
        <w:rPr>
          <w:rFonts w:eastAsia="SimSun"/>
          <w:lang w:eastAsia="en-US"/>
        </w:rPr>
      </w:pPr>
      <w:r w:rsidRPr="00DA11D0">
        <w:rPr>
          <w:rFonts w:eastAsia="SimSun"/>
          <w:lang w:eastAsia="en-US"/>
        </w:rPr>
        <w:tab/>
        <w:t>uLUPTNLInformation</w:t>
      </w:r>
      <w:r w:rsidRPr="00DA11D0">
        <w:rPr>
          <w:rFonts w:eastAsia="SimSun"/>
          <w:lang w:eastAsia="en-US"/>
        </w:rPr>
        <w:tab/>
      </w:r>
      <w:r w:rsidRPr="00DA11D0">
        <w:rPr>
          <w:rFonts w:eastAsia="SimSun"/>
          <w:lang w:eastAsia="en-US"/>
        </w:rPr>
        <w:tab/>
        <w:t>UPTransportLayerInformation,</w:t>
      </w:r>
    </w:p>
    <w:p w14:paraId="061D00B0" w14:textId="77777777" w:rsidR="004246B0" w:rsidRPr="00DA11D0" w:rsidRDefault="004246B0" w:rsidP="004246B0">
      <w:pPr>
        <w:pStyle w:val="PL"/>
        <w:rPr>
          <w:rFonts w:eastAsia="SimSun"/>
          <w:lang w:eastAsia="en-US"/>
        </w:rPr>
      </w:pPr>
      <w:r w:rsidRPr="00DA11D0">
        <w:rPr>
          <w:rFonts w:eastAsia="SimSun"/>
          <w:lang w:eastAsia="en-US"/>
        </w:rPr>
        <w:tab/>
        <w:t>newULUPTNLInformation</w:t>
      </w:r>
      <w:r w:rsidRPr="00DA11D0">
        <w:rPr>
          <w:rFonts w:eastAsia="SimSun"/>
          <w:lang w:eastAsia="en-US"/>
        </w:rPr>
        <w:tab/>
        <w:t>UPTransportLayerInformation</w:t>
      </w:r>
      <w:r w:rsidRPr="00DA11D0">
        <w:rPr>
          <w:rFonts w:eastAsia="SimSun"/>
          <w:lang w:eastAsia="en-US"/>
        </w:rPr>
        <w:tab/>
      </w:r>
      <w:r w:rsidRPr="00DA11D0">
        <w:rPr>
          <w:rFonts w:eastAsia="SimSun"/>
          <w:lang w:eastAsia="en-US"/>
        </w:rPr>
        <w:tab/>
        <w:t>OPTIONAL,</w:t>
      </w:r>
    </w:p>
    <w:p w14:paraId="21B02087" w14:textId="77777777" w:rsidR="004246B0" w:rsidRPr="00DA11D0" w:rsidRDefault="004246B0" w:rsidP="004246B0">
      <w:pPr>
        <w:pStyle w:val="PL"/>
        <w:rPr>
          <w:rFonts w:eastAsia="SimSun"/>
          <w:lang w:eastAsia="en-US"/>
        </w:rPr>
      </w:pPr>
      <w:r w:rsidRPr="00DA11D0">
        <w:rPr>
          <w:rFonts w:eastAsia="SimSun"/>
          <w:lang w:eastAsia="en-US"/>
        </w:rPr>
        <w:tab/>
        <w:t>bHInfo</w:t>
      </w:r>
      <w:r w:rsidRPr="00DA11D0">
        <w:rPr>
          <w:rFonts w:eastAsia="SimSun"/>
          <w:lang w:eastAsia="en-US"/>
        </w:rPr>
        <w:tab/>
        <w:t>BHInfo,</w:t>
      </w:r>
    </w:p>
    <w:p w14:paraId="7CDCA48B"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UL-UP-TNL-Information-to-Update-List-ItemExtIEs } }</w:t>
      </w:r>
      <w:r w:rsidRPr="00DA11D0">
        <w:rPr>
          <w:rFonts w:eastAsia="SimSun"/>
          <w:lang w:eastAsia="en-US"/>
        </w:rPr>
        <w:tab/>
        <w:t>OPTIONAL,</w:t>
      </w:r>
    </w:p>
    <w:p w14:paraId="37A16FF8" w14:textId="77777777" w:rsidR="004246B0" w:rsidRPr="00DA11D0" w:rsidRDefault="004246B0" w:rsidP="004246B0">
      <w:pPr>
        <w:pStyle w:val="PL"/>
        <w:rPr>
          <w:rFonts w:eastAsia="SimSun"/>
          <w:lang w:eastAsia="en-US"/>
        </w:rPr>
      </w:pPr>
      <w:r w:rsidRPr="00DA11D0">
        <w:rPr>
          <w:rFonts w:eastAsia="SimSun"/>
          <w:lang w:eastAsia="en-US"/>
        </w:rPr>
        <w:tab/>
        <w:t>...</w:t>
      </w:r>
    </w:p>
    <w:p w14:paraId="47514028" w14:textId="77777777" w:rsidR="004246B0" w:rsidRPr="00DA11D0" w:rsidRDefault="004246B0" w:rsidP="004246B0">
      <w:pPr>
        <w:pStyle w:val="PL"/>
        <w:rPr>
          <w:rFonts w:eastAsia="SimSun"/>
          <w:lang w:eastAsia="en-US"/>
        </w:rPr>
      </w:pPr>
      <w:r w:rsidRPr="00DA11D0">
        <w:rPr>
          <w:rFonts w:eastAsia="SimSun"/>
          <w:lang w:eastAsia="en-US"/>
        </w:rPr>
        <w:t>}</w:t>
      </w:r>
    </w:p>
    <w:p w14:paraId="131707D0" w14:textId="77777777" w:rsidR="004246B0" w:rsidRPr="00DA11D0" w:rsidRDefault="004246B0" w:rsidP="004246B0">
      <w:pPr>
        <w:pStyle w:val="PL"/>
        <w:rPr>
          <w:rFonts w:eastAsia="SimSun"/>
          <w:lang w:eastAsia="en-US"/>
        </w:rPr>
      </w:pPr>
    </w:p>
    <w:p w14:paraId="759382C3" w14:textId="77777777" w:rsidR="004246B0" w:rsidRPr="00DA11D0" w:rsidRDefault="004246B0" w:rsidP="004246B0">
      <w:pPr>
        <w:pStyle w:val="PL"/>
        <w:rPr>
          <w:rFonts w:eastAsia="SimSun"/>
          <w:lang w:eastAsia="en-US"/>
        </w:rPr>
      </w:pPr>
      <w:r w:rsidRPr="00DA11D0">
        <w:rPr>
          <w:rFonts w:eastAsia="SimSun"/>
          <w:lang w:eastAsia="en-US"/>
        </w:rPr>
        <w:t xml:space="preserve">UL-UP-TNL-Information-to-Update-List-ItemExtIEs </w:t>
      </w:r>
      <w:r w:rsidRPr="00DA11D0">
        <w:rPr>
          <w:rFonts w:eastAsia="SimSun"/>
          <w:lang w:eastAsia="en-US"/>
        </w:rPr>
        <w:tab/>
        <w:t>F1AP-PROTOCOL-EXTENSION ::= {</w:t>
      </w:r>
    </w:p>
    <w:p w14:paraId="370C68A1" w14:textId="77777777" w:rsidR="004246B0" w:rsidRPr="00DA11D0" w:rsidRDefault="004246B0" w:rsidP="004246B0">
      <w:pPr>
        <w:pStyle w:val="PL"/>
        <w:rPr>
          <w:rFonts w:eastAsia="SimSun"/>
          <w:lang w:eastAsia="en-US"/>
        </w:rPr>
      </w:pPr>
      <w:r w:rsidRPr="00DA11D0">
        <w:rPr>
          <w:rFonts w:eastAsia="SimSun"/>
          <w:lang w:eastAsia="en-US"/>
        </w:rPr>
        <w:tab/>
        <w:t>...</w:t>
      </w:r>
    </w:p>
    <w:p w14:paraId="7216B0A4" w14:textId="77777777" w:rsidR="004246B0" w:rsidRPr="00DA11D0" w:rsidRDefault="004246B0" w:rsidP="004246B0">
      <w:pPr>
        <w:pStyle w:val="PL"/>
        <w:rPr>
          <w:rFonts w:eastAsia="SimSun"/>
          <w:lang w:eastAsia="en-US"/>
        </w:rPr>
      </w:pPr>
      <w:r w:rsidRPr="00DA11D0">
        <w:rPr>
          <w:rFonts w:eastAsia="SimSun"/>
          <w:lang w:eastAsia="en-US"/>
        </w:rPr>
        <w:t>}</w:t>
      </w:r>
    </w:p>
    <w:p w14:paraId="6B8380B5" w14:textId="77777777" w:rsidR="004246B0" w:rsidRPr="00DA11D0" w:rsidRDefault="004246B0" w:rsidP="004246B0">
      <w:pPr>
        <w:pStyle w:val="PL"/>
        <w:rPr>
          <w:rFonts w:eastAsia="SimSun"/>
          <w:lang w:eastAsia="en-US"/>
        </w:rPr>
      </w:pPr>
    </w:p>
    <w:p w14:paraId="2EED86C8" w14:textId="77777777" w:rsidR="004246B0" w:rsidRPr="00DA11D0" w:rsidRDefault="004246B0" w:rsidP="004246B0">
      <w:pPr>
        <w:pStyle w:val="PL"/>
        <w:rPr>
          <w:rFonts w:eastAsia="SimSun"/>
          <w:lang w:eastAsia="en-US"/>
        </w:rPr>
      </w:pPr>
      <w:r w:rsidRPr="00DA11D0">
        <w:rPr>
          <w:rFonts w:eastAsia="SimSun"/>
          <w:lang w:eastAsia="en-US"/>
        </w:rPr>
        <w:lastRenderedPageBreak/>
        <w:t>UL-UP-TNL-Address-to-Update-List-Item</w:t>
      </w:r>
      <w:r w:rsidRPr="00DA11D0">
        <w:rPr>
          <w:rFonts w:eastAsia="SimSun"/>
          <w:lang w:eastAsia="en-US"/>
        </w:rPr>
        <w:tab/>
        <w:t>::= SEQUENCE {</w:t>
      </w:r>
    </w:p>
    <w:p w14:paraId="69587734" w14:textId="77777777" w:rsidR="004246B0" w:rsidRPr="00DA11D0" w:rsidRDefault="004246B0" w:rsidP="004246B0">
      <w:pPr>
        <w:pStyle w:val="PL"/>
        <w:rPr>
          <w:rFonts w:eastAsia="SimSun"/>
          <w:lang w:eastAsia="en-US"/>
        </w:rPr>
      </w:pPr>
      <w:r w:rsidRPr="00DA11D0">
        <w:rPr>
          <w:rFonts w:eastAsia="SimSun"/>
          <w:lang w:eastAsia="en-US"/>
        </w:rPr>
        <w:tab/>
        <w:t>oldIPAdress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01E1E9D9" w14:textId="77777777" w:rsidR="004246B0" w:rsidRPr="00DA11D0" w:rsidRDefault="004246B0" w:rsidP="004246B0">
      <w:pPr>
        <w:pStyle w:val="PL"/>
        <w:rPr>
          <w:rFonts w:eastAsia="SimSun"/>
          <w:lang w:eastAsia="en-US"/>
        </w:rPr>
      </w:pPr>
      <w:r w:rsidRPr="00DA11D0">
        <w:rPr>
          <w:rFonts w:eastAsia="SimSun"/>
          <w:lang w:eastAsia="en-US"/>
        </w:rPr>
        <w:tab/>
        <w:t>newIPAdress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52D4E92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UL-UP-TNL-Address-to-Update-List-ItemExtIEs } }</w:t>
      </w:r>
      <w:r w:rsidRPr="00DA11D0">
        <w:rPr>
          <w:rFonts w:eastAsia="SimSun"/>
          <w:lang w:eastAsia="en-US"/>
        </w:rPr>
        <w:tab/>
        <w:t>OPTIONAL,</w:t>
      </w:r>
    </w:p>
    <w:p w14:paraId="4D011CF0" w14:textId="77777777" w:rsidR="004246B0" w:rsidRPr="00DA11D0" w:rsidRDefault="004246B0" w:rsidP="004246B0">
      <w:pPr>
        <w:pStyle w:val="PL"/>
        <w:rPr>
          <w:rFonts w:eastAsia="SimSun"/>
          <w:lang w:eastAsia="en-US"/>
        </w:rPr>
      </w:pPr>
      <w:r w:rsidRPr="00DA11D0">
        <w:rPr>
          <w:rFonts w:eastAsia="SimSun"/>
          <w:lang w:eastAsia="en-US"/>
        </w:rPr>
        <w:tab/>
        <w:t>...</w:t>
      </w:r>
    </w:p>
    <w:p w14:paraId="3EC014A1" w14:textId="77777777" w:rsidR="004246B0" w:rsidRPr="00DA11D0" w:rsidRDefault="004246B0" w:rsidP="004246B0">
      <w:pPr>
        <w:pStyle w:val="PL"/>
        <w:rPr>
          <w:rFonts w:eastAsia="SimSun"/>
          <w:lang w:eastAsia="en-US"/>
        </w:rPr>
      </w:pPr>
      <w:r w:rsidRPr="00DA11D0">
        <w:rPr>
          <w:rFonts w:eastAsia="SimSun"/>
          <w:lang w:eastAsia="en-US"/>
        </w:rPr>
        <w:t>}</w:t>
      </w:r>
    </w:p>
    <w:p w14:paraId="69E43E7A" w14:textId="77777777" w:rsidR="004246B0" w:rsidRPr="00DA11D0" w:rsidRDefault="004246B0" w:rsidP="004246B0">
      <w:pPr>
        <w:pStyle w:val="PL"/>
        <w:rPr>
          <w:rFonts w:eastAsia="SimSun"/>
          <w:lang w:eastAsia="en-US"/>
        </w:rPr>
      </w:pPr>
    </w:p>
    <w:p w14:paraId="743DADED" w14:textId="77777777" w:rsidR="004246B0" w:rsidRPr="00DA11D0" w:rsidRDefault="004246B0" w:rsidP="004246B0">
      <w:pPr>
        <w:pStyle w:val="PL"/>
        <w:rPr>
          <w:rFonts w:eastAsia="SimSun"/>
          <w:lang w:eastAsia="en-US"/>
        </w:rPr>
      </w:pPr>
      <w:r w:rsidRPr="00DA11D0">
        <w:rPr>
          <w:rFonts w:eastAsia="SimSun"/>
          <w:lang w:eastAsia="en-US"/>
        </w:rPr>
        <w:t xml:space="preserve">UL-UP-TNL-Address-to-Update-List-ItemExtIEs </w:t>
      </w:r>
      <w:r w:rsidRPr="00DA11D0">
        <w:rPr>
          <w:rFonts w:eastAsia="SimSun"/>
          <w:lang w:eastAsia="en-US"/>
        </w:rPr>
        <w:tab/>
        <w:t>F1AP-PROTOCOL-EXTENSION ::= {</w:t>
      </w:r>
    </w:p>
    <w:p w14:paraId="7D46549B" w14:textId="77777777" w:rsidR="004246B0" w:rsidRPr="00DA11D0" w:rsidRDefault="004246B0" w:rsidP="004246B0">
      <w:pPr>
        <w:pStyle w:val="PL"/>
        <w:rPr>
          <w:rFonts w:eastAsia="SimSun"/>
          <w:lang w:eastAsia="en-US"/>
        </w:rPr>
      </w:pPr>
      <w:r w:rsidRPr="00DA11D0">
        <w:rPr>
          <w:rFonts w:eastAsia="SimSun"/>
          <w:lang w:eastAsia="en-US"/>
        </w:rPr>
        <w:tab/>
        <w:t>...</w:t>
      </w:r>
    </w:p>
    <w:p w14:paraId="0E28B3B9" w14:textId="77777777" w:rsidR="004246B0" w:rsidRPr="00DA11D0" w:rsidRDefault="004246B0" w:rsidP="004246B0">
      <w:pPr>
        <w:pStyle w:val="PL"/>
        <w:rPr>
          <w:rFonts w:eastAsia="SimSun"/>
          <w:lang w:eastAsia="en-US"/>
        </w:rPr>
      </w:pPr>
      <w:r w:rsidRPr="00DA11D0">
        <w:rPr>
          <w:rFonts w:eastAsia="SimSun"/>
          <w:lang w:eastAsia="en-US"/>
        </w:rPr>
        <w:t>}</w:t>
      </w:r>
    </w:p>
    <w:p w14:paraId="4A838BF6" w14:textId="77777777" w:rsidR="004246B0" w:rsidRPr="00DA11D0" w:rsidRDefault="004246B0" w:rsidP="004246B0">
      <w:pPr>
        <w:pStyle w:val="PL"/>
        <w:rPr>
          <w:rFonts w:eastAsia="SimSun"/>
          <w:lang w:eastAsia="en-US"/>
        </w:rPr>
      </w:pPr>
    </w:p>
    <w:p w14:paraId="339D2858"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-ToBeSetup-List ::= SEQUENCE (SIZE(1..maxnoof</w:t>
      </w:r>
      <w:r w:rsidRPr="00DA11D0">
        <w:t>ULUPTNLInformation</w:t>
      </w:r>
      <w:r w:rsidRPr="00DA11D0">
        <w:rPr>
          <w:rFonts w:eastAsia="SimSun"/>
          <w:lang w:eastAsia="en-US"/>
        </w:rPr>
        <w:t xml:space="preserve">)) OF </w:t>
      </w:r>
      <w:r w:rsidRPr="00DA11D0">
        <w:t>ULUPTNLInformation</w:t>
      </w:r>
      <w:r w:rsidRPr="00DA11D0">
        <w:rPr>
          <w:rFonts w:eastAsia="SimSun"/>
          <w:lang w:eastAsia="en-US"/>
        </w:rPr>
        <w:t>-ToBeSetup-Item</w:t>
      </w:r>
    </w:p>
    <w:p w14:paraId="2F2198DA" w14:textId="77777777" w:rsidR="004246B0" w:rsidRPr="00DA11D0" w:rsidRDefault="004246B0" w:rsidP="004246B0">
      <w:pPr>
        <w:pStyle w:val="PL"/>
        <w:rPr>
          <w:rFonts w:eastAsia="SimSun"/>
          <w:lang w:eastAsia="en-US"/>
        </w:rPr>
      </w:pPr>
    </w:p>
    <w:p w14:paraId="36F1B7B7"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-ToBeSetup-Item ::=SEQUENCE {</w:t>
      </w:r>
    </w:p>
    <w:p w14:paraId="7221BD1F" w14:textId="77777777" w:rsidR="004246B0" w:rsidRPr="00DA11D0" w:rsidRDefault="004246B0" w:rsidP="004246B0">
      <w:pPr>
        <w:pStyle w:val="PL"/>
        <w:rPr>
          <w:rFonts w:eastAsia="SimSun"/>
          <w:lang w:eastAsia="en-US"/>
        </w:rPr>
      </w:pPr>
      <w:r w:rsidRPr="00DA11D0">
        <w:rPr>
          <w:rFonts w:eastAsia="SimSun"/>
          <w:lang w:eastAsia="en-US"/>
        </w:rPr>
        <w:tab/>
        <w:t>uL</w:t>
      </w:r>
      <w:r w:rsidRPr="00DA11D0">
        <w:t>UPTNLInformation</w:t>
      </w:r>
      <w:r w:rsidRPr="00DA11D0">
        <w:rPr>
          <w:rFonts w:eastAsia="SimSun"/>
          <w:lang w:eastAsia="en-US"/>
        </w:rPr>
        <w:tab/>
      </w:r>
      <w:r w:rsidRPr="00DA11D0">
        <w:tab/>
        <w:t>UPTransportLayerInformation</w:t>
      </w:r>
      <w:r w:rsidRPr="00DA11D0">
        <w:rPr>
          <w:rFonts w:eastAsia="SimSun"/>
          <w:lang w:eastAsia="en-US"/>
        </w:rPr>
        <w:t xml:space="preserve">, </w:t>
      </w:r>
    </w:p>
    <w:p w14:paraId="13613FB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 xml:space="preserve">ProtocolExtensionContainer { { </w:t>
      </w:r>
      <w:r w:rsidRPr="00DA11D0">
        <w:t>ULUPTNLInformation</w:t>
      </w:r>
      <w:r w:rsidRPr="00DA11D0">
        <w:rPr>
          <w:rFonts w:eastAsia="SimSun"/>
          <w:lang w:eastAsia="en-US"/>
        </w:rPr>
        <w:t>-ToBeSetup-ItemExtIEs } }</w:t>
      </w:r>
      <w:r w:rsidRPr="00DA11D0">
        <w:rPr>
          <w:rFonts w:eastAsia="SimSun"/>
          <w:lang w:eastAsia="en-US"/>
        </w:rPr>
        <w:tab/>
        <w:t>OPTIONAL,</w:t>
      </w:r>
    </w:p>
    <w:p w14:paraId="14D5B688" w14:textId="77777777" w:rsidR="004246B0" w:rsidRPr="00DA11D0" w:rsidRDefault="004246B0" w:rsidP="004246B0">
      <w:pPr>
        <w:pStyle w:val="PL"/>
        <w:rPr>
          <w:rFonts w:eastAsia="SimSun"/>
          <w:lang w:eastAsia="en-US"/>
        </w:rPr>
      </w:pPr>
      <w:r w:rsidRPr="00DA11D0">
        <w:rPr>
          <w:rFonts w:eastAsia="SimSun"/>
          <w:lang w:eastAsia="en-US"/>
        </w:rPr>
        <w:tab/>
        <w:t>...</w:t>
      </w:r>
    </w:p>
    <w:p w14:paraId="65C84696" w14:textId="77777777" w:rsidR="004246B0" w:rsidRPr="00DA11D0" w:rsidRDefault="004246B0" w:rsidP="004246B0">
      <w:pPr>
        <w:pStyle w:val="PL"/>
        <w:rPr>
          <w:rFonts w:eastAsia="SimSun"/>
          <w:lang w:eastAsia="en-US"/>
        </w:rPr>
      </w:pPr>
      <w:r w:rsidRPr="00DA11D0">
        <w:rPr>
          <w:rFonts w:eastAsia="SimSun"/>
          <w:lang w:eastAsia="en-US"/>
        </w:rPr>
        <w:t>}</w:t>
      </w:r>
    </w:p>
    <w:p w14:paraId="4F48D7C3" w14:textId="77777777" w:rsidR="004246B0" w:rsidRPr="00DA11D0" w:rsidRDefault="004246B0" w:rsidP="004246B0">
      <w:pPr>
        <w:pStyle w:val="PL"/>
        <w:rPr>
          <w:rFonts w:eastAsia="SimSun"/>
          <w:lang w:eastAsia="en-US"/>
        </w:rPr>
      </w:pPr>
    </w:p>
    <w:p w14:paraId="388A2390"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 xml:space="preserve">-ToBeSetup-ItemExtIEs </w:t>
      </w:r>
      <w:r w:rsidRPr="00DA11D0">
        <w:rPr>
          <w:rFonts w:eastAsia="SimSun"/>
          <w:lang w:eastAsia="en-US"/>
        </w:rPr>
        <w:tab/>
        <w:t>F1AP-PROTOCOL-EXTENSION ::= {</w:t>
      </w:r>
    </w:p>
    <w:p w14:paraId="26832F58" w14:textId="77777777" w:rsidR="004246B0" w:rsidRPr="00DA11D0" w:rsidRDefault="004246B0" w:rsidP="004246B0">
      <w:pPr>
        <w:pStyle w:val="PL"/>
        <w:rPr>
          <w:rFonts w:eastAsia="SimSun"/>
          <w:lang w:eastAsia="en-US"/>
        </w:rPr>
      </w:pPr>
      <w:r w:rsidRPr="00DA11D0">
        <w:rPr>
          <w:rFonts w:eastAsia="SimSun"/>
          <w:lang w:eastAsia="en-US"/>
        </w:rPr>
        <w:tab/>
        <w:t>{ ID id-BHInfo</w:t>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BHInfo</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11BC0941" w14:textId="77777777" w:rsidR="004246B0" w:rsidRPr="00DA11D0" w:rsidRDefault="004246B0" w:rsidP="004246B0">
      <w:pPr>
        <w:pStyle w:val="PL"/>
        <w:rPr>
          <w:rFonts w:eastAsia="SimSun"/>
          <w:lang w:eastAsia="en-US"/>
        </w:rPr>
      </w:pPr>
      <w:r w:rsidRPr="00DA11D0">
        <w:rPr>
          <w:rFonts w:eastAsia="SimSun"/>
          <w:lang w:eastAsia="en-US"/>
        </w:rPr>
        <w:tab/>
        <w:t>...</w:t>
      </w:r>
    </w:p>
    <w:p w14:paraId="75BBC49F" w14:textId="77777777" w:rsidR="004246B0" w:rsidRPr="00DA11D0" w:rsidRDefault="004246B0" w:rsidP="004246B0">
      <w:pPr>
        <w:pStyle w:val="PL"/>
        <w:rPr>
          <w:rFonts w:eastAsia="SimSun"/>
          <w:lang w:eastAsia="en-US"/>
        </w:rPr>
      </w:pPr>
      <w:r w:rsidRPr="00DA11D0">
        <w:rPr>
          <w:rFonts w:eastAsia="SimSun"/>
          <w:lang w:eastAsia="en-US"/>
        </w:rPr>
        <w:t>}</w:t>
      </w:r>
    </w:p>
    <w:p w14:paraId="3F7308F0" w14:textId="77777777" w:rsidR="004246B0" w:rsidRPr="00DA11D0" w:rsidRDefault="004246B0" w:rsidP="004246B0">
      <w:pPr>
        <w:pStyle w:val="PL"/>
        <w:rPr>
          <w:noProof w:val="0"/>
        </w:rPr>
      </w:pPr>
    </w:p>
    <w:p w14:paraId="3B2ABEB9" w14:textId="77777777" w:rsidR="004246B0" w:rsidRPr="00DA11D0" w:rsidRDefault="004246B0" w:rsidP="004246B0">
      <w:pPr>
        <w:pStyle w:val="PL"/>
        <w:rPr>
          <w:noProof w:val="0"/>
        </w:rPr>
      </w:pPr>
      <w:proofErr w:type="gramStart"/>
      <w:r w:rsidRPr="00DA11D0">
        <w:rPr>
          <w:noProof w:val="0"/>
        </w:rPr>
        <w:t>Uncertainty ::=</w:t>
      </w:r>
      <w:proofErr w:type="gramEnd"/>
      <w:r w:rsidRPr="00DA11D0">
        <w:rPr>
          <w:noProof w:val="0"/>
        </w:rPr>
        <w:t xml:space="preserve"> INTEGER (0..32767, ...)</w:t>
      </w:r>
    </w:p>
    <w:p w14:paraId="71E38962" w14:textId="77777777" w:rsidR="004246B0" w:rsidRPr="00DA11D0" w:rsidRDefault="004246B0" w:rsidP="004246B0">
      <w:pPr>
        <w:pStyle w:val="PL"/>
        <w:rPr>
          <w:noProof w:val="0"/>
        </w:rPr>
      </w:pPr>
    </w:p>
    <w:p w14:paraId="411A6E10" w14:textId="77777777" w:rsidR="004246B0" w:rsidRPr="00DA11D0" w:rsidRDefault="004246B0" w:rsidP="004246B0">
      <w:pPr>
        <w:pStyle w:val="PL"/>
        <w:rPr>
          <w:noProof w:val="0"/>
        </w:rPr>
      </w:pPr>
      <w:r w:rsidRPr="00DA11D0">
        <w:rPr>
          <w:snapToGrid w:val="0"/>
          <w:lang w:val="sv-SE"/>
        </w:rPr>
        <w:t>UplinkChannelBW-PerSCS-List ::= SEQUENCE (SIZE (1..maxnoSCSs)) OF SCS-SpecificCarrier</w:t>
      </w:r>
    </w:p>
    <w:p w14:paraId="2DFD2039" w14:textId="77777777" w:rsidR="004246B0" w:rsidRPr="00DA11D0" w:rsidRDefault="004246B0" w:rsidP="004246B0">
      <w:pPr>
        <w:pStyle w:val="PL"/>
        <w:rPr>
          <w:noProof w:val="0"/>
        </w:rPr>
      </w:pPr>
    </w:p>
    <w:p w14:paraId="62C9FE53" w14:textId="77777777" w:rsidR="004246B0" w:rsidRPr="00DA11D0" w:rsidRDefault="004246B0" w:rsidP="004246B0">
      <w:pPr>
        <w:pStyle w:val="PL"/>
        <w:rPr>
          <w:noProof w:val="0"/>
        </w:rPr>
      </w:pPr>
      <w:proofErr w:type="spellStart"/>
      <w:proofErr w:type="gramStart"/>
      <w:r w:rsidRPr="00DA11D0">
        <w:rPr>
          <w:noProof w:val="0"/>
        </w:rPr>
        <w:t>UplinkTxDirectCurrentListInformation</w:t>
      </w:r>
      <w:proofErr w:type="spellEnd"/>
      <w:r w:rsidRPr="00DA11D0">
        <w:rPr>
          <w:noProof w:val="0"/>
        </w:rPr>
        <w:t xml:space="preserve"> ::=</w:t>
      </w:r>
      <w:proofErr w:type="gramEnd"/>
      <w:r w:rsidRPr="00DA11D0">
        <w:rPr>
          <w:noProof w:val="0"/>
        </w:rPr>
        <w:t xml:space="preserve"> OCTET STRING</w:t>
      </w:r>
    </w:p>
    <w:p w14:paraId="7A2EAB43" w14:textId="77777777" w:rsidR="004246B0" w:rsidRPr="00DA11D0" w:rsidRDefault="004246B0" w:rsidP="004246B0">
      <w:pPr>
        <w:pStyle w:val="PL"/>
        <w:rPr>
          <w:noProof w:val="0"/>
        </w:rPr>
      </w:pPr>
    </w:p>
    <w:p w14:paraId="6B6D25DE" w14:textId="77777777" w:rsidR="004246B0" w:rsidRPr="00DA11D0" w:rsidRDefault="004246B0" w:rsidP="004246B0">
      <w:pPr>
        <w:pStyle w:val="PL"/>
        <w:rPr>
          <w:noProof w:val="0"/>
        </w:rPr>
      </w:pPr>
      <w:proofErr w:type="spellStart"/>
      <w:r w:rsidRPr="00DA11D0">
        <w:rPr>
          <w:noProof w:val="0"/>
        </w:rPr>
        <w:t>UPTransportLayerInformation</w:t>
      </w:r>
      <w:proofErr w:type="spellEnd"/>
      <w:r w:rsidRPr="00DA11D0">
        <w:rPr>
          <w:noProof w:val="0"/>
        </w:rPr>
        <w:tab/>
      </w:r>
      <w:proofErr w:type="gramStart"/>
      <w:r w:rsidRPr="00DA11D0">
        <w:rPr>
          <w:noProof w:val="0"/>
        </w:rPr>
        <w:tab/>
        <w:t>::</w:t>
      </w:r>
      <w:proofErr w:type="gramEnd"/>
      <w:r w:rsidRPr="00DA11D0">
        <w:rPr>
          <w:noProof w:val="0"/>
        </w:rPr>
        <w:t>= CHOICE {</w:t>
      </w:r>
    </w:p>
    <w:p w14:paraId="5552B1A7" w14:textId="77777777" w:rsidR="004246B0" w:rsidRPr="00DA11D0" w:rsidRDefault="004246B0" w:rsidP="004246B0">
      <w:pPr>
        <w:pStyle w:val="PL"/>
        <w:rPr>
          <w:noProof w:val="0"/>
        </w:rPr>
      </w:pPr>
      <w:r w:rsidRPr="00DA11D0">
        <w:rPr>
          <w:noProof w:val="0"/>
        </w:rPr>
        <w:tab/>
      </w:r>
      <w:proofErr w:type="spellStart"/>
      <w:r w:rsidRPr="00DA11D0">
        <w:rPr>
          <w:noProof w:val="0"/>
        </w:rPr>
        <w:t>gTPTunnel</w:t>
      </w:r>
      <w:proofErr w:type="spellEnd"/>
      <w:r w:rsidRPr="00DA11D0">
        <w:rPr>
          <w:noProof w:val="0"/>
        </w:rPr>
        <w:tab/>
      </w:r>
      <w:r w:rsidRPr="00DA11D0">
        <w:rPr>
          <w:noProof w:val="0"/>
        </w:rPr>
        <w:tab/>
      </w:r>
      <w:proofErr w:type="spellStart"/>
      <w:r w:rsidRPr="00DA11D0">
        <w:rPr>
          <w:noProof w:val="0"/>
        </w:rPr>
        <w:t>GTPTunnel</w:t>
      </w:r>
      <w:proofErr w:type="spellEnd"/>
      <w:r w:rsidRPr="00DA11D0">
        <w:rPr>
          <w:noProof w:val="0"/>
        </w:rPr>
        <w:t>,</w:t>
      </w:r>
    </w:p>
    <w:p w14:paraId="6076452F"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1E3C78">
        <w:t xml:space="preserve"> </w:t>
      </w:r>
      <w:proofErr w:type="gramStart"/>
      <w:r w:rsidRPr="00DA11D0">
        <w:rPr>
          <w:noProof w:val="0"/>
        </w:rPr>
        <w:t>{ {</w:t>
      </w:r>
      <w:proofErr w:type="gramEnd"/>
      <w:r w:rsidRPr="00DA11D0">
        <w:rPr>
          <w:noProof w:val="0"/>
        </w:rPr>
        <w:t xml:space="preserve"> </w:t>
      </w:r>
      <w:proofErr w:type="spellStart"/>
      <w:r w:rsidRPr="00DA11D0">
        <w:rPr>
          <w:noProof w:val="0"/>
        </w:rPr>
        <w:t>UPTransportLayerInformation-ExtIEs</w:t>
      </w:r>
      <w:proofErr w:type="spellEnd"/>
      <w:r w:rsidRPr="00DA11D0">
        <w:rPr>
          <w:noProof w:val="0"/>
        </w:rPr>
        <w:t>} }</w:t>
      </w:r>
    </w:p>
    <w:p w14:paraId="3448FD08" w14:textId="77777777" w:rsidR="004246B0" w:rsidRPr="00DA11D0" w:rsidRDefault="004246B0" w:rsidP="004246B0">
      <w:pPr>
        <w:pStyle w:val="PL"/>
        <w:rPr>
          <w:noProof w:val="0"/>
        </w:rPr>
      </w:pPr>
      <w:r w:rsidRPr="00DA11D0">
        <w:rPr>
          <w:noProof w:val="0"/>
        </w:rPr>
        <w:t>}</w:t>
      </w:r>
    </w:p>
    <w:p w14:paraId="6F1FF764" w14:textId="77777777" w:rsidR="004246B0" w:rsidRPr="00DA11D0" w:rsidRDefault="004246B0" w:rsidP="004246B0">
      <w:pPr>
        <w:pStyle w:val="PL"/>
        <w:rPr>
          <w:noProof w:val="0"/>
        </w:rPr>
      </w:pPr>
    </w:p>
    <w:p w14:paraId="3862AF37" w14:textId="77777777" w:rsidR="004246B0" w:rsidRPr="00DA11D0" w:rsidRDefault="004246B0" w:rsidP="004246B0">
      <w:pPr>
        <w:pStyle w:val="PL"/>
        <w:rPr>
          <w:noProof w:val="0"/>
        </w:rPr>
      </w:pPr>
      <w:proofErr w:type="spellStart"/>
      <w:r w:rsidRPr="00DA11D0">
        <w:rPr>
          <w:noProof w:val="0"/>
        </w:rPr>
        <w:t>UPTransportLayerInformation-ExtIEs</w:t>
      </w:r>
      <w:proofErr w:type="spellEnd"/>
      <w:r w:rsidRPr="00DA11D0">
        <w:rPr>
          <w:noProof w:val="0"/>
        </w:rPr>
        <w:t xml:space="preserve"> </w:t>
      </w:r>
      <w:r w:rsidRPr="00DA11D0">
        <w:rPr>
          <w:snapToGrid w:val="0"/>
        </w:rPr>
        <w:t>F1AP-PROTOCOL-</w:t>
      </w:r>
      <w:proofErr w:type="gramStart"/>
      <w:r w:rsidRPr="00DA11D0">
        <w:rPr>
          <w:snapToGrid w:val="0"/>
        </w:rPr>
        <w:t xml:space="preserve">IES </w:t>
      </w:r>
      <w:r w:rsidRPr="00DA11D0">
        <w:rPr>
          <w:noProof w:val="0"/>
        </w:rPr>
        <w:t>::=</w:t>
      </w:r>
      <w:proofErr w:type="gramEnd"/>
      <w:r w:rsidRPr="00DA11D0">
        <w:rPr>
          <w:noProof w:val="0"/>
        </w:rPr>
        <w:t xml:space="preserve"> {</w:t>
      </w:r>
    </w:p>
    <w:p w14:paraId="3CE89C6F" w14:textId="77777777" w:rsidR="004246B0" w:rsidRPr="00DA11D0" w:rsidRDefault="004246B0" w:rsidP="004246B0">
      <w:pPr>
        <w:pStyle w:val="PL"/>
        <w:rPr>
          <w:noProof w:val="0"/>
        </w:rPr>
      </w:pPr>
      <w:r w:rsidRPr="00DA11D0">
        <w:rPr>
          <w:noProof w:val="0"/>
        </w:rPr>
        <w:tab/>
        <w:t>...</w:t>
      </w:r>
    </w:p>
    <w:p w14:paraId="42C624CB" w14:textId="77777777" w:rsidR="004246B0" w:rsidRPr="00DA11D0" w:rsidRDefault="004246B0" w:rsidP="004246B0">
      <w:pPr>
        <w:pStyle w:val="PL"/>
        <w:rPr>
          <w:noProof w:val="0"/>
        </w:rPr>
      </w:pPr>
      <w:r w:rsidRPr="00DA11D0">
        <w:rPr>
          <w:noProof w:val="0"/>
        </w:rPr>
        <w:t>}</w:t>
      </w:r>
    </w:p>
    <w:p w14:paraId="467E4AC0" w14:textId="77777777" w:rsidR="004246B0" w:rsidRPr="00DA11D0" w:rsidRDefault="004246B0" w:rsidP="004246B0">
      <w:pPr>
        <w:pStyle w:val="PL"/>
        <w:rPr>
          <w:noProof w:val="0"/>
        </w:rPr>
      </w:pPr>
    </w:p>
    <w:p w14:paraId="76067AC4" w14:textId="77777777" w:rsidR="004246B0" w:rsidRPr="00DA11D0" w:rsidRDefault="004246B0" w:rsidP="004246B0">
      <w:pPr>
        <w:pStyle w:val="PL"/>
        <w:rPr>
          <w:noProof w:val="0"/>
        </w:rPr>
      </w:pPr>
      <w:r w:rsidRPr="00DA11D0">
        <w:rPr>
          <w:noProof w:val="0"/>
        </w:rPr>
        <w:t>URI-</w:t>
      </w:r>
      <w:proofErr w:type="gramStart"/>
      <w:r w:rsidRPr="00DA11D0">
        <w:rPr>
          <w:noProof w:val="0"/>
        </w:rPr>
        <w:t>address ::=</w:t>
      </w:r>
      <w:proofErr w:type="gramEnd"/>
      <w:r w:rsidRPr="00DA11D0">
        <w:rPr>
          <w:noProof w:val="0"/>
        </w:rPr>
        <w:t xml:space="preserve"> </w:t>
      </w:r>
      <w:proofErr w:type="spellStart"/>
      <w:r w:rsidRPr="00DA11D0">
        <w:rPr>
          <w:noProof w:val="0"/>
        </w:rPr>
        <w:t>VisibleString</w:t>
      </w:r>
      <w:proofErr w:type="spellEnd"/>
    </w:p>
    <w:p w14:paraId="71A0BB4B" w14:textId="77777777" w:rsidR="004246B0" w:rsidRPr="00DA11D0" w:rsidRDefault="004246B0" w:rsidP="004246B0">
      <w:pPr>
        <w:pStyle w:val="PL"/>
        <w:rPr>
          <w:noProof w:val="0"/>
        </w:rPr>
      </w:pPr>
    </w:p>
    <w:p w14:paraId="3E3E2375" w14:textId="77777777" w:rsidR="004246B0" w:rsidRPr="00DA11D0" w:rsidRDefault="004246B0" w:rsidP="004246B0">
      <w:pPr>
        <w:pStyle w:val="PL"/>
        <w:outlineLvl w:val="3"/>
        <w:rPr>
          <w:noProof w:val="0"/>
          <w:snapToGrid w:val="0"/>
        </w:rPr>
      </w:pPr>
      <w:r w:rsidRPr="00DA11D0">
        <w:rPr>
          <w:noProof w:val="0"/>
          <w:snapToGrid w:val="0"/>
        </w:rPr>
        <w:t>-- V</w:t>
      </w:r>
    </w:p>
    <w:p w14:paraId="70E3190A" w14:textId="77777777" w:rsidR="004246B0" w:rsidRPr="00DA11D0" w:rsidRDefault="004246B0" w:rsidP="004246B0">
      <w:pPr>
        <w:pStyle w:val="PL"/>
        <w:rPr>
          <w:noProof w:val="0"/>
        </w:rPr>
      </w:pPr>
    </w:p>
    <w:p w14:paraId="53449728" w14:textId="77777777" w:rsidR="004246B0" w:rsidRPr="00DA11D0" w:rsidRDefault="004246B0" w:rsidP="004246B0">
      <w:pPr>
        <w:pStyle w:val="PL"/>
        <w:rPr>
          <w:noProof w:val="0"/>
        </w:rPr>
      </w:pPr>
      <w:proofErr w:type="spellStart"/>
      <w:proofErr w:type="gramStart"/>
      <w:r w:rsidRPr="00DA11D0">
        <w:rPr>
          <w:noProof w:val="0"/>
        </w:rPr>
        <w:t>VictimgNBSetID</w:t>
      </w:r>
      <w:proofErr w:type="spellEnd"/>
      <w:r w:rsidRPr="00DA11D0">
        <w:rPr>
          <w:noProof w:val="0"/>
        </w:rPr>
        <w:t xml:space="preserve"> ::=</w:t>
      </w:r>
      <w:proofErr w:type="gramEnd"/>
      <w:r w:rsidRPr="00DA11D0">
        <w:rPr>
          <w:noProof w:val="0"/>
        </w:rPr>
        <w:t xml:space="preserve"> SEQUENCE {</w:t>
      </w:r>
    </w:p>
    <w:p w14:paraId="0967C38F" w14:textId="77777777" w:rsidR="004246B0" w:rsidRPr="00DA11D0" w:rsidRDefault="004246B0" w:rsidP="004246B0">
      <w:pPr>
        <w:pStyle w:val="PL"/>
        <w:rPr>
          <w:noProof w:val="0"/>
        </w:rPr>
      </w:pPr>
      <w:r w:rsidRPr="00DA11D0">
        <w:rPr>
          <w:noProof w:val="0"/>
        </w:rPr>
        <w:tab/>
      </w:r>
      <w:proofErr w:type="spellStart"/>
      <w:r w:rsidRPr="00DA11D0">
        <w:rPr>
          <w:noProof w:val="0"/>
        </w:rPr>
        <w:t>victimgNBSetID</w:t>
      </w:r>
      <w:proofErr w:type="spellEnd"/>
      <w:r w:rsidRPr="00DA11D0">
        <w:rPr>
          <w:noProof w:val="0"/>
        </w:rPr>
        <w:tab/>
      </w:r>
      <w:r w:rsidRPr="00DA11D0">
        <w:rPr>
          <w:noProof w:val="0"/>
        </w:rPr>
        <w:tab/>
      </w:r>
      <w:proofErr w:type="spellStart"/>
      <w:r w:rsidRPr="00DA11D0">
        <w:rPr>
          <w:noProof w:val="0"/>
        </w:rPr>
        <w:t>GNBSetID</w:t>
      </w:r>
      <w:proofErr w:type="spellEnd"/>
      <w:r w:rsidRPr="00DA11D0">
        <w:rPr>
          <w:noProof w:val="0"/>
        </w:rPr>
        <w:t>,</w:t>
      </w:r>
    </w:p>
    <w:p w14:paraId="6CC5F93F" w14:textId="77777777" w:rsidR="004246B0" w:rsidRPr="00DA11D0" w:rsidRDefault="004246B0" w:rsidP="004246B0">
      <w:pPr>
        <w:pStyle w:val="PL"/>
        <w:rPr>
          <w:noProof w:val="0"/>
        </w:rPr>
      </w:pPr>
      <w:r w:rsidRPr="00DA11D0">
        <w:rPr>
          <w:noProof w:val="0"/>
        </w:rPr>
        <w:tab/>
      </w:r>
      <w:proofErr w:type="spellStart"/>
      <w:r w:rsidRPr="00DA11D0">
        <w:rPr>
          <w:noProof w:val="0"/>
        </w:rPr>
        <w:t>iE</w:t>
      </w:r>
      <w:proofErr w:type="spellEnd"/>
      <w:r w:rsidRPr="00DA11D0">
        <w:rPr>
          <w:noProof w:val="0"/>
        </w:rPr>
        <w:t>-Extensions</w:t>
      </w:r>
      <w:r w:rsidRPr="00DA11D0">
        <w:rPr>
          <w:noProof w:val="0"/>
        </w:rPr>
        <w:tab/>
      </w:r>
      <w:proofErr w:type="spellStart"/>
      <w:r w:rsidRPr="00DA11D0">
        <w:rPr>
          <w:noProof w:val="0"/>
        </w:rPr>
        <w:t>ProtocolExtensionContainer</w:t>
      </w:r>
      <w:proofErr w:type="spellEnd"/>
      <w:r w:rsidRPr="00DA11D0">
        <w:rPr>
          <w:noProof w:val="0"/>
        </w:rPr>
        <w:t xml:space="preserve"> </w:t>
      </w:r>
      <w:proofErr w:type="gramStart"/>
      <w:r w:rsidRPr="00DA11D0">
        <w:rPr>
          <w:noProof w:val="0"/>
        </w:rPr>
        <w:t>{ {</w:t>
      </w:r>
      <w:proofErr w:type="gramEnd"/>
      <w:r w:rsidRPr="00DA11D0">
        <w:rPr>
          <w:noProof w:val="0"/>
        </w:rPr>
        <w:t xml:space="preserve"> </w:t>
      </w:r>
      <w:proofErr w:type="spellStart"/>
      <w:r w:rsidRPr="00DA11D0">
        <w:rPr>
          <w:noProof w:val="0"/>
        </w:rPr>
        <w:t>VictimgNBSetID-ExtIEs</w:t>
      </w:r>
      <w:proofErr w:type="spellEnd"/>
      <w:r w:rsidRPr="00DA11D0">
        <w:rPr>
          <w:noProof w:val="0"/>
        </w:rPr>
        <w:t xml:space="preserve"> } }</w:t>
      </w:r>
      <w:r w:rsidRPr="00DA11D0">
        <w:rPr>
          <w:noProof w:val="0"/>
        </w:rPr>
        <w:tab/>
      </w:r>
      <w:r w:rsidRPr="00DA11D0">
        <w:rPr>
          <w:noProof w:val="0"/>
        </w:rPr>
        <w:tab/>
        <w:t>OPTIONAL</w:t>
      </w:r>
    </w:p>
    <w:p w14:paraId="01F7DDDA" w14:textId="77777777" w:rsidR="004246B0" w:rsidRPr="00DA11D0" w:rsidRDefault="004246B0" w:rsidP="004246B0">
      <w:pPr>
        <w:pStyle w:val="PL"/>
        <w:rPr>
          <w:noProof w:val="0"/>
        </w:rPr>
      </w:pPr>
      <w:r w:rsidRPr="00DA11D0">
        <w:rPr>
          <w:noProof w:val="0"/>
        </w:rPr>
        <w:t>}</w:t>
      </w:r>
    </w:p>
    <w:p w14:paraId="1D06A055" w14:textId="77777777" w:rsidR="004246B0" w:rsidRPr="00DA11D0" w:rsidRDefault="004246B0" w:rsidP="004246B0">
      <w:pPr>
        <w:pStyle w:val="PL"/>
        <w:rPr>
          <w:noProof w:val="0"/>
        </w:rPr>
      </w:pPr>
    </w:p>
    <w:p w14:paraId="22418FD6" w14:textId="77777777" w:rsidR="004246B0" w:rsidRPr="00DA11D0" w:rsidRDefault="004246B0" w:rsidP="004246B0">
      <w:pPr>
        <w:pStyle w:val="PL"/>
        <w:rPr>
          <w:noProof w:val="0"/>
        </w:rPr>
      </w:pPr>
      <w:proofErr w:type="spellStart"/>
      <w:r w:rsidRPr="00DA11D0">
        <w:rPr>
          <w:noProof w:val="0"/>
        </w:rPr>
        <w:t>VictimgNBSetID-ExtIEs</w:t>
      </w:r>
      <w:proofErr w:type="spellEnd"/>
      <w:r w:rsidRPr="00DA11D0">
        <w:rPr>
          <w:noProof w:val="0"/>
        </w:rPr>
        <w:t xml:space="preserve"> </w:t>
      </w:r>
      <w:r w:rsidRPr="00DA11D0">
        <w:rPr>
          <w:noProof w:val="0"/>
        </w:rPr>
        <w:tab/>
        <w:t>F1AP-PROTOCOL-</w:t>
      </w:r>
      <w:proofErr w:type="gramStart"/>
      <w:r w:rsidRPr="00DA11D0">
        <w:rPr>
          <w:noProof w:val="0"/>
        </w:rPr>
        <w:t>EXTENSION ::=</w:t>
      </w:r>
      <w:proofErr w:type="gramEnd"/>
      <w:r w:rsidRPr="00DA11D0">
        <w:rPr>
          <w:noProof w:val="0"/>
        </w:rPr>
        <w:t xml:space="preserve"> {</w:t>
      </w:r>
    </w:p>
    <w:p w14:paraId="4837BCA3" w14:textId="77777777" w:rsidR="004246B0" w:rsidRPr="00DA11D0" w:rsidRDefault="004246B0" w:rsidP="004246B0">
      <w:pPr>
        <w:pStyle w:val="PL"/>
        <w:rPr>
          <w:noProof w:val="0"/>
        </w:rPr>
      </w:pPr>
      <w:r w:rsidRPr="00DA11D0">
        <w:rPr>
          <w:noProof w:val="0"/>
        </w:rPr>
        <w:tab/>
        <w:t>...</w:t>
      </w:r>
    </w:p>
    <w:p w14:paraId="1D4CA663" w14:textId="77777777" w:rsidR="004246B0" w:rsidRPr="00DA11D0" w:rsidRDefault="004246B0" w:rsidP="004246B0">
      <w:pPr>
        <w:pStyle w:val="PL"/>
        <w:rPr>
          <w:noProof w:val="0"/>
        </w:rPr>
      </w:pPr>
      <w:r w:rsidRPr="00DA11D0">
        <w:rPr>
          <w:noProof w:val="0"/>
        </w:rPr>
        <w:t>}</w:t>
      </w:r>
    </w:p>
    <w:p w14:paraId="2097F065" w14:textId="77777777" w:rsidR="004246B0" w:rsidRPr="00DA11D0" w:rsidRDefault="004246B0" w:rsidP="004246B0">
      <w:pPr>
        <w:pStyle w:val="PL"/>
        <w:rPr>
          <w:noProof w:val="0"/>
        </w:rPr>
      </w:pPr>
    </w:p>
    <w:p w14:paraId="7FEE10A7" w14:textId="77777777" w:rsidR="004246B0" w:rsidRPr="00DA11D0" w:rsidRDefault="004246B0" w:rsidP="004246B0">
      <w:pPr>
        <w:pStyle w:val="PL"/>
        <w:rPr>
          <w:noProof w:val="0"/>
        </w:rPr>
      </w:pPr>
      <w:proofErr w:type="spellStart"/>
      <w:proofErr w:type="gramStart"/>
      <w:r w:rsidRPr="00DA11D0">
        <w:rPr>
          <w:noProof w:val="0"/>
        </w:rPr>
        <w:t>VehicleUE</w:t>
      </w:r>
      <w:proofErr w:type="spellEnd"/>
      <w:r w:rsidRPr="00DA11D0">
        <w:rPr>
          <w:noProof w:val="0"/>
        </w:rPr>
        <w:t xml:space="preserve"> ::=</w:t>
      </w:r>
      <w:proofErr w:type="gramEnd"/>
      <w:r w:rsidRPr="00DA11D0">
        <w:rPr>
          <w:noProof w:val="0"/>
        </w:rPr>
        <w:t xml:space="preserve"> ENUMERATED { </w:t>
      </w:r>
    </w:p>
    <w:p w14:paraId="6B01DF2F" w14:textId="77777777" w:rsidR="004246B0" w:rsidRPr="00DA11D0" w:rsidRDefault="004246B0" w:rsidP="004246B0">
      <w:pPr>
        <w:pStyle w:val="PL"/>
        <w:rPr>
          <w:noProof w:val="0"/>
        </w:rPr>
      </w:pPr>
      <w:r w:rsidRPr="00DA11D0">
        <w:rPr>
          <w:noProof w:val="0"/>
        </w:rPr>
        <w:tab/>
        <w:t>authorized,</w:t>
      </w:r>
    </w:p>
    <w:p w14:paraId="41DC0C7A" w14:textId="77777777" w:rsidR="004246B0" w:rsidRPr="00DA11D0" w:rsidRDefault="004246B0" w:rsidP="004246B0">
      <w:pPr>
        <w:pStyle w:val="PL"/>
        <w:rPr>
          <w:noProof w:val="0"/>
        </w:rPr>
      </w:pPr>
      <w:r w:rsidRPr="00DA11D0">
        <w:rPr>
          <w:noProof w:val="0"/>
        </w:rPr>
        <w:lastRenderedPageBreak/>
        <w:tab/>
      </w:r>
      <w:proofErr w:type="gramStart"/>
      <w:r w:rsidRPr="00DA11D0">
        <w:rPr>
          <w:noProof w:val="0"/>
        </w:rPr>
        <w:t>not-authorized</w:t>
      </w:r>
      <w:proofErr w:type="gramEnd"/>
      <w:r w:rsidRPr="00DA11D0">
        <w:rPr>
          <w:noProof w:val="0"/>
        </w:rPr>
        <w:t>,</w:t>
      </w:r>
    </w:p>
    <w:p w14:paraId="31D78EA5" w14:textId="77777777" w:rsidR="004246B0" w:rsidRPr="00DA11D0" w:rsidRDefault="004246B0" w:rsidP="004246B0">
      <w:pPr>
        <w:pStyle w:val="PL"/>
        <w:rPr>
          <w:noProof w:val="0"/>
        </w:rPr>
      </w:pPr>
      <w:r w:rsidRPr="00DA11D0">
        <w:rPr>
          <w:noProof w:val="0"/>
        </w:rPr>
        <w:tab/>
        <w:t>...</w:t>
      </w:r>
    </w:p>
    <w:p w14:paraId="3588201E" w14:textId="77777777" w:rsidR="004246B0" w:rsidRPr="00DA11D0" w:rsidRDefault="004246B0" w:rsidP="004246B0">
      <w:pPr>
        <w:pStyle w:val="PL"/>
        <w:rPr>
          <w:noProof w:val="0"/>
        </w:rPr>
      </w:pPr>
      <w:r w:rsidRPr="00DA11D0">
        <w:rPr>
          <w:noProof w:val="0"/>
        </w:rPr>
        <w:t>}</w:t>
      </w:r>
    </w:p>
    <w:p w14:paraId="4244E003" w14:textId="77777777" w:rsidR="004246B0" w:rsidRPr="00DA11D0" w:rsidRDefault="004246B0" w:rsidP="004246B0">
      <w:pPr>
        <w:pStyle w:val="PL"/>
        <w:rPr>
          <w:noProof w:val="0"/>
        </w:rPr>
      </w:pPr>
    </w:p>
    <w:p w14:paraId="6752A702" w14:textId="77777777" w:rsidR="004246B0" w:rsidRPr="00DA11D0" w:rsidRDefault="004246B0" w:rsidP="004246B0">
      <w:pPr>
        <w:pStyle w:val="PL"/>
        <w:rPr>
          <w:noProof w:val="0"/>
        </w:rPr>
      </w:pPr>
      <w:proofErr w:type="spellStart"/>
      <w:proofErr w:type="gramStart"/>
      <w:r w:rsidRPr="00DA11D0">
        <w:rPr>
          <w:noProof w:val="0"/>
        </w:rPr>
        <w:t>PedestrianUE</w:t>
      </w:r>
      <w:proofErr w:type="spellEnd"/>
      <w:r w:rsidRPr="00DA11D0">
        <w:rPr>
          <w:noProof w:val="0"/>
        </w:rPr>
        <w:t xml:space="preserve"> ::=</w:t>
      </w:r>
      <w:proofErr w:type="gramEnd"/>
      <w:r w:rsidRPr="00DA11D0">
        <w:rPr>
          <w:noProof w:val="0"/>
        </w:rPr>
        <w:t xml:space="preserve"> ENUMERATED { </w:t>
      </w:r>
    </w:p>
    <w:p w14:paraId="68DDE259" w14:textId="77777777" w:rsidR="004246B0" w:rsidRPr="00DA11D0" w:rsidRDefault="004246B0" w:rsidP="004246B0">
      <w:pPr>
        <w:pStyle w:val="PL"/>
        <w:rPr>
          <w:noProof w:val="0"/>
        </w:rPr>
      </w:pPr>
      <w:r w:rsidRPr="00DA11D0">
        <w:rPr>
          <w:noProof w:val="0"/>
        </w:rPr>
        <w:tab/>
        <w:t>authorized,</w:t>
      </w:r>
    </w:p>
    <w:p w14:paraId="23415C61" w14:textId="77777777" w:rsidR="004246B0" w:rsidRPr="00DA11D0" w:rsidRDefault="004246B0" w:rsidP="004246B0">
      <w:pPr>
        <w:pStyle w:val="PL"/>
        <w:rPr>
          <w:noProof w:val="0"/>
        </w:rPr>
      </w:pPr>
      <w:r w:rsidRPr="00DA11D0">
        <w:rPr>
          <w:noProof w:val="0"/>
        </w:rPr>
        <w:tab/>
      </w:r>
      <w:proofErr w:type="gramStart"/>
      <w:r w:rsidRPr="00DA11D0">
        <w:rPr>
          <w:noProof w:val="0"/>
        </w:rPr>
        <w:t>not-authorized</w:t>
      </w:r>
      <w:proofErr w:type="gramEnd"/>
      <w:r w:rsidRPr="00DA11D0">
        <w:rPr>
          <w:noProof w:val="0"/>
        </w:rPr>
        <w:t>,</w:t>
      </w:r>
    </w:p>
    <w:p w14:paraId="1D81CC3C" w14:textId="77777777" w:rsidR="004246B0" w:rsidRPr="00DA11D0" w:rsidRDefault="004246B0" w:rsidP="004246B0">
      <w:pPr>
        <w:pStyle w:val="PL"/>
        <w:rPr>
          <w:noProof w:val="0"/>
        </w:rPr>
      </w:pPr>
      <w:r w:rsidRPr="00DA11D0">
        <w:rPr>
          <w:noProof w:val="0"/>
        </w:rPr>
        <w:tab/>
        <w:t>...</w:t>
      </w:r>
    </w:p>
    <w:p w14:paraId="1784C8DB" w14:textId="77777777" w:rsidR="004246B0" w:rsidRPr="00DA11D0" w:rsidRDefault="004246B0" w:rsidP="004246B0">
      <w:pPr>
        <w:pStyle w:val="PL"/>
        <w:rPr>
          <w:noProof w:val="0"/>
        </w:rPr>
      </w:pPr>
      <w:r w:rsidRPr="00DA11D0">
        <w:rPr>
          <w:noProof w:val="0"/>
        </w:rPr>
        <w:t>}</w:t>
      </w:r>
    </w:p>
    <w:p w14:paraId="5C1A2FBB" w14:textId="77777777" w:rsidR="004246B0" w:rsidRPr="00DA11D0" w:rsidRDefault="004246B0" w:rsidP="004246B0">
      <w:pPr>
        <w:pStyle w:val="PL"/>
        <w:rPr>
          <w:noProof w:val="0"/>
        </w:rPr>
      </w:pPr>
    </w:p>
    <w:p w14:paraId="73A5FF48" w14:textId="77777777" w:rsidR="004246B0" w:rsidRPr="00DA11D0" w:rsidRDefault="004246B0" w:rsidP="004246B0">
      <w:pPr>
        <w:pStyle w:val="PL"/>
        <w:outlineLvl w:val="3"/>
        <w:rPr>
          <w:noProof w:val="0"/>
          <w:snapToGrid w:val="0"/>
        </w:rPr>
      </w:pPr>
      <w:r w:rsidRPr="00DA11D0">
        <w:rPr>
          <w:noProof w:val="0"/>
          <w:snapToGrid w:val="0"/>
        </w:rPr>
        <w:t>-- W</w:t>
      </w:r>
    </w:p>
    <w:p w14:paraId="423F7201" w14:textId="77777777" w:rsidR="004246B0" w:rsidRPr="00DA11D0" w:rsidRDefault="004246B0" w:rsidP="004246B0">
      <w:pPr>
        <w:pStyle w:val="PL"/>
        <w:rPr>
          <w:noProof w:val="0"/>
        </w:rPr>
      </w:pPr>
    </w:p>
    <w:p w14:paraId="17056C27" w14:textId="77777777" w:rsidR="004246B0" w:rsidRPr="00DA11D0" w:rsidRDefault="004246B0" w:rsidP="004246B0">
      <w:pPr>
        <w:pStyle w:val="PL"/>
        <w:outlineLvl w:val="3"/>
        <w:rPr>
          <w:noProof w:val="0"/>
          <w:snapToGrid w:val="0"/>
        </w:rPr>
      </w:pPr>
      <w:r w:rsidRPr="00DA11D0">
        <w:rPr>
          <w:noProof w:val="0"/>
          <w:snapToGrid w:val="0"/>
        </w:rPr>
        <w:t>-- X</w:t>
      </w:r>
    </w:p>
    <w:p w14:paraId="4612DB33" w14:textId="77777777" w:rsidR="004246B0" w:rsidRPr="00DA11D0" w:rsidRDefault="004246B0" w:rsidP="004246B0">
      <w:pPr>
        <w:pStyle w:val="PL"/>
        <w:rPr>
          <w:noProof w:val="0"/>
        </w:rPr>
      </w:pPr>
    </w:p>
    <w:p w14:paraId="5C7014DC" w14:textId="77777777" w:rsidR="004246B0" w:rsidRPr="00DA11D0" w:rsidRDefault="004246B0" w:rsidP="004246B0">
      <w:pPr>
        <w:pStyle w:val="PL"/>
        <w:outlineLvl w:val="3"/>
        <w:rPr>
          <w:noProof w:val="0"/>
          <w:snapToGrid w:val="0"/>
        </w:rPr>
      </w:pPr>
      <w:r w:rsidRPr="00DA11D0">
        <w:rPr>
          <w:noProof w:val="0"/>
          <w:snapToGrid w:val="0"/>
        </w:rPr>
        <w:t>-- Y</w:t>
      </w:r>
    </w:p>
    <w:p w14:paraId="52DD13E3" w14:textId="77777777" w:rsidR="004246B0" w:rsidRPr="00DA11D0" w:rsidRDefault="004246B0" w:rsidP="004246B0">
      <w:pPr>
        <w:pStyle w:val="PL"/>
        <w:rPr>
          <w:noProof w:val="0"/>
        </w:rPr>
      </w:pPr>
    </w:p>
    <w:p w14:paraId="0650CEC0" w14:textId="77777777" w:rsidR="004246B0" w:rsidRPr="00DA11D0" w:rsidRDefault="004246B0" w:rsidP="004246B0">
      <w:pPr>
        <w:pStyle w:val="PL"/>
        <w:outlineLvl w:val="3"/>
        <w:rPr>
          <w:noProof w:val="0"/>
          <w:snapToGrid w:val="0"/>
        </w:rPr>
      </w:pPr>
      <w:r w:rsidRPr="00DA11D0">
        <w:rPr>
          <w:noProof w:val="0"/>
          <w:snapToGrid w:val="0"/>
        </w:rPr>
        <w:t>-- Z</w:t>
      </w:r>
    </w:p>
    <w:p w14:paraId="651842B6" w14:textId="77777777" w:rsidR="004246B0" w:rsidRPr="00DA11D0" w:rsidRDefault="004246B0" w:rsidP="004246B0">
      <w:pPr>
        <w:pStyle w:val="PL"/>
        <w:rPr>
          <w:noProof w:val="0"/>
          <w:snapToGrid w:val="0"/>
        </w:rPr>
      </w:pPr>
    </w:p>
    <w:p w14:paraId="6EC42B56" w14:textId="77777777" w:rsidR="004246B0" w:rsidRPr="00DA11D0" w:rsidRDefault="004246B0" w:rsidP="004246B0">
      <w:pPr>
        <w:pStyle w:val="PL"/>
        <w:rPr>
          <w:noProof w:val="0"/>
        </w:rPr>
      </w:pPr>
      <w:r w:rsidRPr="00DA11D0">
        <w:rPr>
          <w:noProof w:val="0"/>
        </w:rPr>
        <w:t>END</w:t>
      </w:r>
    </w:p>
    <w:p w14:paraId="76BF7FAB" w14:textId="77777777" w:rsidR="004246B0" w:rsidRPr="00DA11D0" w:rsidRDefault="004246B0" w:rsidP="004246B0">
      <w:pPr>
        <w:pStyle w:val="PL"/>
        <w:rPr>
          <w:noProof w:val="0"/>
          <w:snapToGrid w:val="0"/>
        </w:rPr>
      </w:pPr>
      <w:r w:rsidRPr="00DA11D0">
        <w:rPr>
          <w:noProof w:val="0"/>
          <w:snapToGrid w:val="0"/>
        </w:rPr>
        <w:t xml:space="preserve">-- ASN1STOP </w:t>
      </w:r>
    </w:p>
    <w:p w14:paraId="2B91C606" w14:textId="77777777" w:rsidR="004246B0" w:rsidRPr="00DA11D0" w:rsidRDefault="004246B0" w:rsidP="004246B0">
      <w:pPr>
        <w:pStyle w:val="PL"/>
        <w:rPr>
          <w:noProof w:val="0"/>
        </w:rPr>
      </w:pPr>
    </w:p>
    <w:p w14:paraId="1266943F" w14:textId="77777777" w:rsidR="004246B0" w:rsidRPr="00DA11D0" w:rsidRDefault="004246B0" w:rsidP="004246B0">
      <w:pPr>
        <w:pStyle w:val="Heading3"/>
      </w:pPr>
      <w:bookmarkStart w:id="8066" w:name="_Toc20956004"/>
      <w:bookmarkStart w:id="8067" w:name="_Toc29893130"/>
      <w:bookmarkStart w:id="8068" w:name="_Toc36557067"/>
      <w:bookmarkStart w:id="8069" w:name="_Toc45832587"/>
      <w:bookmarkStart w:id="8070" w:name="_Toc51763909"/>
      <w:bookmarkStart w:id="8071" w:name="_Toc64449081"/>
      <w:bookmarkStart w:id="8072" w:name="_Toc66289740"/>
      <w:bookmarkStart w:id="8073" w:name="_Toc74154853"/>
      <w:bookmarkStart w:id="8074" w:name="_Toc81383597"/>
      <w:bookmarkStart w:id="8075" w:name="_Toc88658231"/>
      <w:r w:rsidRPr="00DA11D0">
        <w:t>9.4.6</w:t>
      </w:r>
      <w:r w:rsidRPr="00DA11D0">
        <w:tab/>
        <w:t>Common Definitions</w:t>
      </w:r>
      <w:bookmarkEnd w:id="8066"/>
      <w:bookmarkEnd w:id="8067"/>
      <w:bookmarkEnd w:id="8068"/>
      <w:bookmarkEnd w:id="8069"/>
      <w:bookmarkEnd w:id="8070"/>
      <w:bookmarkEnd w:id="8071"/>
      <w:bookmarkEnd w:id="8072"/>
      <w:bookmarkEnd w:id="8073"/>
      <w:bookmarkEnd w:id="8074"/>
      <w:bookmarkEnd w:id="8075"/>
    </w:p>
    <w:p w14:paraId="0451F3FB" w14:textId="77777777" w:rsidR="004246B0" w:rsidRPr="00DA11D0" w:rsidRDefault="004246B0" w:rsidP="004246B0">
      <w:pPr>
        <w:pStyle w:val="PL"/>
        <w:rPr>
          <w:noProof w:val="0"/>
          <w:snapToGrid w:val="0"/>
        </w:rPr>
      </w:pPr>
      <w:r w:rsidRPr="00DA11D0">
        <w:rPr>
          <w:noProof w:val="0"/>
          <w:snapToGrid w:val="0"/>
        </w:rPr>
        <w:t xml:space="preserve">-- ASN1START </w:t>
      </w:r>
    </w:p>
    <w:p w14:paraId="57099569" w14:textId="77777777" w:rsidR="004246B0" w:rsidRPr="00DA11D0" w:rsidRDefault="004246B0" w:rsidP="004246B0">
      <w:pPr>
        <w:pStyle w:val="PL"/>
        <w:rPr>
          <w:noProof w:val="0"/>
          <w:snapToGrid w:val="0"/>
        </w:rPr>
      </w:pPr>
      <w:r w:rsidRPr="00DA11D0">
        <w:rPr>
          <w:noProof w:val="0"/>
          <w:snapToGrid w:val="0"/>
        </w:rPr>
        <w:t>-- **************************************************************</w:t>
      </w:r>
    </w:p>
    <w:p w14:paraId="25B5C3F3" w14:textId="77777777" w:rsidR="004246B0" w:rsidRPr="00DA11D0" w:rsidRDefault="004246B0" w:rsidP="004246B0">
      <w:pPr>
        <w:pStyle w:val="PL"/>
        <w:rPr>
          <w:noProof w:val="0"/>
          <w:snapToGrid w:val="0"/>
        </w:rPr>
      </w:pPr>
      <w:r w:rsidRPr="00DA11D0">
        <w:rPr>
          <w:noProof w:val="0"/>
          <w:snapToGrid w:val="0"/>
        </w:rPr>
        <w:t>--</w:t>
      </w:r>
    </w:p>
    <w:p w14:paraId="492AFCD8" w14:textId="77777777" w:rsidR="004246B0" w:rsidRPr="00DA11D0" w:rsidRDefault="004246B0" w:rsidP="004246B0">
      <w:pPr>
        <w:pStyle w:val="PL"/>
        <w:rPr>
          <w:noProof w:val="0"/>
          <w:snapToGrid w:val="0"/>
        </w:rPr>
      </w:pPr>
      <w:r w:rsidRPr="00DA11D0">
        <w:rPr>
          <w:noProof w:val="0"/>
          <w:snapToGrid w:val="0"/>
        </w:rPr>
        <w:t>-- Common definitions</w:t>
      </w:r>
    </w:p>
    <w:p w14:paraId="1132D3D2" w14:textId="77777777" w:rsidR="004246B0" w:rsidRPr="00DA11D0" w:rsidRDefault="004246B0" w:rsidP="004246B0">
      <w:pPr>
        <w:pStyle w:val="PL"/>
        <w:rPr>
          <w:noProof w:val="0"/>
          <w:snapToGrid w:val="0"/>
        </w:rPr>
      </w:pPr>
      <w:r w:rsidRPr="00DA11D0">
        <w:rPr>
          <w:noProof w:val="0"/>
          <w:snapToGrid w:val="0"/>
        </w:rPr>
        <w:t>--</w:t>
      </w:r>
    </w:p>
    <w:p w14:paraId="65F4E199" w14:textId="77777777" w:rsidR="004246B0" w:rsidRPr="00DA11D0" w:rsidRDefault="004246B0" w:rsidP="004246B0">
      <w:pPr>
        <w:pStyle w:val="PL"/>
        <w:rPr>
          <w:noProof w:val="0"/>
          <w:snapToGrid w:val="0"/>
        </w:rPr>
      </w:pPr>
      <w:r w:rsidRPr="00DA11D0">
        <w:rPr>
          <w:noProof w:val="0"/>
          <w:snapToGrid w:val="0"/>
        </w:rPr>
        <w:t>-- **************************************************************</w:t>
      </w:r>
    </w:p>
    <w:p w14:paraId="7E7FA144" w14:textId="77777777" w:rsidR="004246B0" w:rsidRPr="00DA11D0" w:rsidRDefault="004246B0" w:rsidP="004246B0">
      <w:pPr>
        <w:pStyle w:val="PL"/>
        <w:rPr>
          <w:noProof w:val="0"/>
          <w:snapToGrid w:val="0"/>
        </w:rPr>
      </w:pPr>
    </w:p>
    <w:p w14:paraId="015AA31F" w14:textId="77777777" w:rsidR="004246B0" w:rsidRPr="00DA11D0" w:rsidRDefault="004246B0" w:rsidP="004246B0">
      <w:pPr>
        <w:pStyle w:val="PL"/>
        <w:rPr>
          <w:noProof w:val="0"/>
          <w:snapToGrid w:val="0"/>
        </w:rPr>
      </w:pPr>
      <w:r w:rsidRPr="00DA11D0">
        <w:rPr>
          <w:noProof w:val="0"/>
          <w:snapToGrid w:val="0"/>
        </w:rPr>
        <w:t>F1AP-CommonDataTypes {</w:t>
      </w:r>
    </w:p>
    <w:p w14:paraId="0D3081A8"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18EAAFA6"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f1ap-CommonDataTypes (3</w:t>
      </w:r>
      <w:proofErr w:type="gramStart"/>
      <w:r w:rsidRPr="00DA11D0">
        <w:rPr>
          <w:noProof w:val="0"/>
          <w:snapToGrid w:val="0"/>
        </w:rPr>
        <w:t>) }</w:t>
      </w:r>
      <w:proofErr w:type="gramEnd"/>
    </w:p>
    <w:p w14:paraId="7E613952" w14:textId="77777777" w:rsidR="004246B0" w:rsidRPr="00DA11D0" w:rsidRDefault="004246B0" w:rsidP="004246B0">
      <w:pPr>
        <w:pStyle w:val="PL"/>
        <w:rPr>
          <w:noProof w:val="0"/>
          <w:snapToGrid w:val="0"/>
        </w:rPr>
      </w:pPr>
    </w:p>
    <w:p w14:paraId="72E10851" w14:textId="77777777" w:rsidR="004246B0" w:rsidRPr="00DA11D0" w:rsidRDefault="004246B0" w:rsidP="004246B0">
      <w:pPr>
        <w:pStyle w:val="PL"/>
        <w:rPr>
          <w:noProof w:val="0"/>
          <w:snapToGrid w:val="0"/>
        </w:rPr>
      </w:pPr>
      <w:r w:rsidRPr="00DA11D0">
        <w:rPr>
          <w:noProof w:val="0"/>
          <w:snapToGrid w:val="0"/>
        </w:rPr>
        <w:t xml:space="preserve">DEFINITIONS AUTOMATIC </w:t>
      </w:r>
      <w:proofErr w:type="gramStart"/>
      <w:r w:rsidRPr="00DA11D0">
        <w:rPr>
          <w:noProof w:val="0"/>
          <w:snapToGrid w:val="0"/>
        </w:rPr>
        <w:t>TAGS ::=</w:t>
      </w:r>
      <w:proofErr w:type="gramEnd"/>
      <w:r w:rsidRPr="00DA11D0">
        <w:rPr>
          <w:noProof w:val="0"/>
          <w:snapToGrid w:val="0"/>
        </w:rPr>
        <w:t xml:space="preserve"> </w:t>
      </w:r>
    </w:p>
    <w:p w14:paraId="3E0907E2" w14:textId="77777777" w:rsidR="004246B0" w:rsidRPr="00DA11D0" w:rsidRDefault="004246B0" w:rsidP="004246B0">
      <w:pPr>
        <w:pStyle w:val="PL"/>
        <w:rPr>
          <w:noProof w:val="0"/>
          <w:snapToGrid w:val="0"/>
        </w:rPr>
      </w:pPr>
    </w:p>
    <w:p w14:paraId="7B8037B3" w14:textId="77777777" w:rsidR="004246B0" w:rsidRPr="00DA11D0" w:rsidRDefault="004246B0" w:rsidP="004246B0">
      <w:pPr>
        <w:pStyle w:val="PL"/>
        <w:rPr>
          <w:noProof w:val="0"/>
          <w:snapToGrid w:val="0"/>
        </w:rPr>
      </w:pPr>
      <w:r w:rsidRPr="00DA11D0">
        <w:rPr>
          <w:noProof w:val="0"/>
          <w:snapToGrid w:val="0"/>
        </w:rPr>
        <w:t>BEGIN</w:t>
      </w:r>
    </w:p>
    <w:p w14:paraId="00E5BCA0" w14:textId="77777777" w:rsidR="004246B0" w:rsidRPr="00DA11D0" w:rsidRDefault="004246B0" w:rsidP="004246B0">
      <w:pPr>
        <w:pStyle w:val="PL"/>
        <w:rPr>
          <w:noProof w:val="0"/>
          <w:snapToGrid w:val="0"/>
        </w:rPr>
      </w:pPr>
    </w:p>
    <w:p w14:paraId="0881FD80" w14:textId="77777777" w:rsidR="004246B0" w:rsidRPr="00DA11D0" w:rsidRDefault="004246B0" w:rsidP="004246B0">
      <w:pPr>
        <w:pStyle w:val="PL"/>
        <w:rPr>
          <w:noProof w:val="0"/>
          <w:snapToGrid w:val="0"/>
        </w:rPr>
      </w:pPr>
      <w:r w:rsidRPr="00DA11D0">
        <w:rPr>
          <w:noProof w:val="0"/>
          <w:snapToGrid w:val="0"/>
        </w:rPr>
        <w:t>Criticality</w:t>
      </w:r>
      <w:r w:rsidRPr="00DA11D0">
        <w:rPr>
          <w:noProof w:val="0"/>
          <w:snapToGrid w:val="0"/>
        </w:rPr>
        <w:tab/>
      </w:r>
      <w:proofErr w:type="gramStart"/>
      <w:r w:rsidRPr="00DA11D0">
        <w:rPr>
          <w:noProof w:val="0"/>
          <w:snapToGrid w:val="0"/>
        </w:rPr>
        <w:tab/>
        <w:t>::</w:t>
      </w:r>
      <w:proofErr w:type="gramEnd"/>
      <w:r w:rsidRPr="00DA11D0">
        <w:rPr>
          <w:noProof w:val="0"/>
          <w:snapToGrid w:val="0"/>
        </w:rPr>
        <w:t>= ENUMERATED { reject, ignore, notify }</w:t>
      </w:r>
    </w:p>
    <w:p w14:paraId="7DE6D3E4" w14:textId="77777777" w:rsidR="004246B0" w:rsidRPr="00DA11D0" w:rsidRDefault="004246B0" w:rsidP="004246B0">
      <w:pPr>
        <w:pStyle w:val="PL"/>
        <w:rPr>
          <w:noProof w:val="0"/>
          <w:snapToGrid w:val="0"/>
        </w:rPr>
      </w:pPr>
    </w:p>
    <w:p w14:paraId="1B5BC69B" w14:textId="77777777" w:rsidR="004246B0" w:rsidRPr="00DA11D0" w:rsidRDefault="004246B0" w:rsidP="004246B0">
      <w:pPr>
        <w:pStyle w:val="PL"/>
        <w:rPr>
          <w:noProof w:val="0"/>
          <w:snapToGrid w:val="0"/>
        </w:rPr>
      </w:pPr>
      <w:r w:rsidRPr="00DA11D0">
        <w:rPr>
          <w:noProof w:val="0"/>
          <w:snapToGrid w:val="0"/>
        </w:rPr>
        <w:t>Presence</w:t>
      </w:r>
      <w:r w:rsidRPr="00DA11D0">
        <w:rPr>
          <w:noProof w:val="0"/>
          <w:snapToGrid w:val="0"/>
        </w:rPr>
        <w:tab/>
      </w:r>
      <w:proofErr w:type="gramStart"/>
      <w:r w:rsidRPr="00DA11D0">
        <w:rPr>
          <w:noProof w:val="0"/>
          <w:snapToGrid w:val="0"/>
        </w:rPr>
        <w:tab/>
        <w:t>::</w:t>
      </w:r>
      <w:proofErr w:type="gramEnd"/>
      <w:r w:rsidRPr="00DA11D0">
        <w:rPr>
          <w:noProof w:val="0"/>
          <w:snapToGrid w:val="0"/>
        </w:rPr>
        <w:t>= ENUMERATED { optional, conditional, mandatory }</w:t>
      </w:r>
    </w:p>
    <w:p w14:paraId="2ADEF26A" w14:textId="77777777" w:rsidR="004246B0" w:rsidRPr="00DA11D0" w:rsidRDefault="004246B0" w:rsidP="004246B0">
      <w:pPr>
        <w:pStyle w:val="PL"/>
        <w:rPr>
          <w:noProof w:val="0"/>
          <w:snapToGrid w:val="0"/>
        </w:rPr>
      </w:pPr>
    </w:p>
    <w:p w14:paraId="460698A3" w14:textId="77777777" w:rsidR="004246B0" w:rsidRPr="00DA11D0" w:rsidRDefault="004246B0" w:rsidP="004246B0">
      <w:pPr>
        <w:pStyle w:val="PL"/>
        <w:rPr>
          <w:noProof w:val="0"/>
          <w:snapToGrid w:val="0"/>
        </w:rPr>
      </w:pPr>
      <w:proofErr w:type="spellStart"/>
      <w:r w:rsidRPr="00DA11D0">
        <w:rPr>
          <w:noProof w:val="0"/>
          <w:snapToGrid w:val="0"/>
        </w:rPr>
        <w:t>PrivateIE</w:t>
      </w:r>
      <w:proofErr w:type="spellEnd"/>
      <w:r w:rsidRPr="00DA11D0">
        <w:rPr>
          <w:noProof w:val="0"/>
          <w:snapToGrid w:val="0"/>
        </w:rPr>
        <w:t>-ID</w:t>
      </w:r>
      <w:proofErr w:type="gramStart"/>
      <w:r w:rsidRPr="00DA11D0">
        <w:rPr>
          <w:noProof w:val="0"/>
          <w:snapToGrid w:val="0"/>
        </w:rPr>
        <w:tab/>
        <w:t>::</w:t>
      </w:r>
      <w:proofErr w:type="gramEnd"/>
      <w:r w:rsidRPr="00DA11D0">
        <w:rPr>
          <w:noProof w:val="0"/>
          <w:snapToGrid w:val="0"/>
        </w:rPr>
        <w:t>= CHOICE {</w:t>
      </w:r>
    </w:p>
    <w:p w14:paraId="061A6DAD" w14:textId="77777777" w:rsidR="004246B0" w:rsidRPr="00DA11D0" w:rsidRDefault="004246B0" w:rsidP="004246B0">
      <w:pPr>
        <w:pStyle w:val="PL"/>
        <w:rPr>
          <w:noProof w:val="0"/>
          <w:snapToGrid w:val="0"/>
        </w:rPr>
      </w:pPr>
      <w:r w:rsidRPr="00DA11D0">
        <w:rPr>
          <w:noProof w:val="0"/>
          <w:snapToGrid w:val="0"/>
        </w:rPr>
        <w:tab/>
        <w:t>local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w:t>
      </w:r>
      <w:proofErr w:type="gramStart"/>
      <w:r w:rsidRPr="00DA11D0">
        <w:rPr>
          <w:noProof w:val="0"/>
          <w:snapToGrid w:val="0"/>
        </w:rPr>
        <w:t>0..</w:t>
      </w:r>
      <w:proofErr w:type="gramEnd"/>
      <w:r w:rsidRPr="00DA11D0">
        <w:rPr>
          <w:noProof w:val="0"/>
          <w:snapToGrid w:val="0"/>
        </w:rPr>
        <w:t>65535),</w:t>
      </w:r>
    </w:p>
    <w:p w14:paraId="3EEE2BC3" w14:textId="77777777" w:rsidR="004246B0" w:rsidRPr="00DA11D0" w:rsidRDefault="004246B0" w:rsidP="004246B0">
      <w:pPr>
        <w:pStyle w:val="PL"/>
        <w:rPr>
          <w:noProof w:val="0"/>
          <w:snapToGrid w:val="0"/>
        </w:rPr>
      </w:pPr>
      <w:r w:rsidRPr="00DA11D0">
        <w:rPr>
          <w:noProof w:val="0"/>
          <w:snapToGrid w:val="0"/>
        </w:rPr>
        <w:tab/>
        <w:t>global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OBJECT IDENTIFIER</w:t>
      </w:r>
    </w:p>
    <w:p w14:paraId="5211AE3B" w14:textId="77777777" w:rsidR="004246B0" w:rsidRPr="00DA11D0" w:rsidRDefault="004246B0" w:rsidP="004246B0">
      <w:pPr>
        <w:pStyle w:val="PL"/>
        <w:rPr>
          <w:noProof w:val="0"/>
          <w:snapToGrid w:val="0"/>
        </w:rPr>
      </w:pPr>
      <w:r w:rsidRPr="00DA11D0">
        <w:rPr>
          <w:noProof w:val="0"/>
          <w:snapToGrid w:val="0"/>
        </w:rPr>
        <w:t>}</w:t>
      </w:r>
    </w:p>
    <w:p w14:paraId="0B55F7D6" w14:textId="77777777" w:rsidR="004246B0" w:rsidRPr="00DA11D0" w:rsidRDefault="004246B0" w:rsidP="004246B0">
      <w:pPr>
        <w:pStyle w:val="PL"/>
        <w:rPr>
          <w:noProof w:val="0"/>
          <w:snapToGrid w:val="0"/>
        </w:rPr>
      </w:pPr>
    </w:p>
    <w:p w14:paraId="7C117D84" w14:textId="77777777" w:rsidR="004246B0" w:rsidRPr="00DA11D0" w:rsidRDefault="004246B0" w:rsidP="004246B0">
      <w:pPr>
        <w:pStyle w:val="PL"/>
        <w:rPr>
          <w:noProof w:val="0"/>
          <w:snapToGrid w:val="0"/>
        </w:rPr>
      </w:pPr>
      <w:proofErr w:type="spellStart"/>
      <w:r w:rsidRPr="00DA11D0">
        <w:rPr>
          <w:noProof w:val="0"/>
          <w:snapToGrid w:val="0"/>
        </w:rPr>
        <w:t>ProcedureCode</w:t>
      </w:r>
      <w:proofErr w:type="spellEnd"/>
      <w:r w:rsidRPr="00DA11D0">
        <w:rPr>
          <w:noProof w:val="0"/>
          <w:snapToGrid w:val="0"/>
        </w:rPr>
        <w:tab/>
      </w:r>
      <w:proofErr w:type="gramStart"/>
      <w:r w:rsidRPr="00DA11D0">
        <w:rPr>
          <w:noProof w:val="0"/>
          <w:snapToGrid w:val="0"/>
        </w:rPr>
        <w:tab/>
        <w:t>::</w:t>
      </w:r>
      <w:proofErr w:type="gramEnd"/>
      <w:r w:rsidRPr="00DA11D0">
        <w:rPr>
          <w:noProof w:val="0"/>
          <w:snapToGrid w:val="0"/>
        </w:rPr>
        <w:t>= INTEGER (0..255)</w:t>
      </w:r>
    </w:p>
    <w:p w14:paraId="46093AAC" w14:textId="77777777" w:rsidR="004246B0" w:rsidRPr="00DA11D0" w:rsidRDefault="004246B0" w:rsidP="004246B0">
      <w:pPr>
        <w:pStyle w:val="PL"/>
        <w:rPr>
          <w:noProof w:val="0"/>
          <w:snapToGrid w:val="0"/>
        </w:rPr>
      </w:pPr>
    </w:p>
    <w:p w14:paraId="6B1CACED" w14:textId="77777777" w:rsidR="004246B0" w:rsidRPr="00DA11D0" w:rsidRDefault="004246B0" w:rsidP="004246B0">
      <w:pPr>
        <w:pStyle w:val="PL"/>
      </w:pPr>
      <w:r w:rsidRPr="00DA11D0">
        <w:t>ProtocolExtensionID</w:t>
      </w:r>
      <w:r w:rsidRPr="00DA11D0">
        <w:tab/>
        <w:t>::= INTEGER (0..65535)</w:t>
      </w:r>
    </w:p>
    <w:p w14:paraId="4622F523" w14:textId="77777777" w:rsidR="004246B0" w:rsidRPr="00DA11D0" w:rsidRDefault="004246B0" w:rsidP="004246B0">
      <w:pPr>
        <w:pStyle w:val="PL"/>
      </w:pPr>
    </w:p>
    <w:p w14:paraId="46230F10" w14:textId="77777777" w:rsidR="004246B0" w:rsidRPr="00DA11D0" w:rsidRDefault="004246B0" w:rsidP="004246B0">
      <w:pPr>
        <w:pStyle w:val="PL"/>
      </w:pPr>
      <w:r w:rsidRPr="00DA11D0">
        <w:t>ProtocolIE-ID</w:t>
      </w:r>
      <w:r w:rsidRPr="00DA11D0">
        <w:tab/>
      </w:r>
      <w:r w:rsidRPr="00DA11D0">
        <w:tab/>
        <w:t>::= INTEGER (0..65535)</w:t>
      </w:r>
    </w:p>
    <w:p w14:paraId="4A05C05D" w14:textId="77777777" w:rsidR="004246B0" w:rsidRPr="00DA11D0" w:rsidRDefault="004246B0" w:rsidP="004246B0">
      <w:pPr>
        <w:pStyle w:val="PL"/>
      </w:pPr>
    </w:p>
    <w:p w14:paraId="59B18AAC" w14:textId="77777777" w:rsidR="004246B0" w:rsidRPr="00DA11D0" w:rsidRDefault="004246B0" w:rsidP="004246B0">
      <w:pPr>
        <w:pStyle w:val="PL"/>
        <w:rPr>
          <w:noProof w:val="0"/>
          <w:snapToGrid w:val="0"/>
        </w:rPr>
      </w:pPr>
      <w:proofErr w:type="spellStart"/>
      <w:r w:rsidRPr="00DA11D0">
        <w:rPr>
          <w:noProof w:val="0"/>
          <w:snapToGrid w:val="0"/>
        </w:rPr>
        <w:lastRenderedPageBreak/>
        <w:t>TriggeringMessage</w:t>
      </w:r>
      <w:proofErr w:type="spellEnd"/>
      <w:proofErr w:type="gramStart"/>
      <w:r w:rsidRPr="00DA11D0">
        <w:rPr>
          <w:noProof w:val="0"/>
          <w:snapToGrid w:val="0"/>
        </w:rPr>
        <w:tab/>
        <w:t>::</w:t>
      </w:r>
      <w:proofErr w:type="gramEnd"/>
      <w:r w:rsidRPr="00DA11D0">
        <w:rPr>
          <w:noProof w:val="0"/>
          <w:snapToGrid w:val="0"/>
        </w:rPr>
        <w:t>= ENUMERATED { initiating-message, successful-outcome, unsuccessful-outcome }</w:t>
      </w:r>
    </w:p>
    <w:p w14:paraId="0B21CEFD" w14:textId="77777777" w:rsidR="004246B0" w:rsidRPr="00DA11D0" w:rsidRDefault="004246B0" w:rsidP="004246B0">
      <w:pPr>
        <w:pStyle w:val="PL"/>
        <w:rPr>
          <w:noProof w:val="0"/>
          <w:snapToGrid w:val="0"/>
        </w:rPr>
      </w:pPr>
    </w:p>
    <w:p w14:paraId="2B0E85F8" w14:textId="77777777" w:rsidR="004246B0" w:rsidRPr="00DA11D0" w:rsidRDefault="004246B0" w:rsidP="004246B0">
      <w:pPr>
        <w:pStyle w:val="PL"/>
        <w:rPr>
          <w:noProof w:val="0"/>
          <w:snapToGrid w:val="0"/>
        </w:rPr>
      </w:pPr>
      <w:r w:rsidRPr="00DA11D0">
        <w:rPr>
          <w:noProof w:val="0"/>
          <w:snapToGrid w:val="0"/>
        </w:rPr>
        <w:t>END</w:t>
      </w:r>
    </w:p>
    <w:p w14:paraId="67364E90" w14:textId="77777777" w:rsidR="004246B0" w:rsidRPr="00DA11D0" w:rsidRDefault="004246B0" w:rsidP="004246B0">
      <w:pPr>
        <w:pStyle w:val="PL"/>
        <w:rPr>
          <w:noProof w:val="0"/>
          <w:snapToGrid w:val="0"/>
        </w:rPr>
      </w:pPr>
      <w:r w:rsidRPr="00DA11D0">
        <w:rPr>
          <w:noProof w:val="0"/>
          <w:snapToGrid w:val="0"/>
        </w:rPr>
        <w:t xml:space="preserve">-- ASN1STOP </w:t>
      </w:r>
    </w:p>
    <w:p w14:paraId="2970D17E" w14:textId="77777777" w:rsidR="004246B0" w:rsidRPr="00DA11D0" w:rsidRDefault="004246B0" w:rsidP="004246B0">
      <w:pPr>
        <w:pStyle w:val="PL"/>
        <w:rPr>
          <w:noProof w:val="0"/>
          <w:snapToGrid w:val="0"/>
        </w:rPr>
      </w:pPr>
    </w:p>
    <w:p w14:paraId="682186D1" w14:textId="77777777" w:rsidR="004246B0" w:rsidRPr="00DA11D0" w:rsidRDefault="004246B0" w:rsidP="004246B0">
      <w:pPr>
        <w:pStyle w:val="Heading3"/>
      </w:pPr>
      <w:bookmarkStart w:id="8076" w:name="_Toc20956005"/>
      <w:bookmarkStart w:id="8077" w:name="_Toc29893131"/>
      <w:bookmarkStart w:id="8078" w:name="_Toc36557068"/>
      <w:bookmarkStart w:id="8079" w:name="_Toc45832588"/>
      <w:bookmarkStart w:id="8080" w:name="_Toc51763910"/>
      <w:bookmarkStart w:id="8081" w:name="_Toc64449082"/>
      <w:bookmarkStart w:id="8082" w:name="_Toc66289741"/>
      <w:bookmarkStart w:id="8083" w:name="_Toc74154854"/>
      <w:bookmarkStart w:id="8084" w:name="_Toc81383598"/>
      <w:bookmarkStart w:id="8085" w:name="_Toc88658232"/>
      <w:r w:rsidRPr="00DA11D0">
        <w:t>9.4.7</w:t>
      </w:r>
      <w:r w:rsidRPr="00DA11D0">
        <w:tab/>
        <w:t>Constant Definitions</w:t>
      </w:r>
      <w:bookmarkEnd w:id="8076"/>
      <w:bookmarkEnd w:id="8077"/>
      <w:bookmarkEnd w:id="8078"/>
      <w:bookmarkEnd w:id="8079"/>
      <w:bookmarkEnd w:id="8080"/>
      <w:bookmarkEnd w:id="8081"/>
      <w:bookmarkEnd w:id="8082"/>
      <w:bookmarkEnd w:id="8083"/>
      <w:bookmarkEnd w:id="8084"/>
      <w:bookmarkEnd w:id="8085"/>
    </w:p>
    <w:p w14:paraId="693DFB08" w14:textId="77777777" w:rsidR="004246B0" w:rsidRPr="00DA11D0" w:rsidRDefault="004246B0" w:rsidP="004246B0">
      <w:pPr>
        <w:pStyle w:val="PL"/>
        <w:rPr>
          <w:noProof w:val="0"/>
          <w:snapToGrid w:val="0"/>
        </w:rPr>
      </w:pPr>
      <w:r w:rsidRPr="00DA11D0">
        <w:rPr>
          <w:noProof w:val="0"/>
          <w:snapToGrid w:val="0"/>
        </w:rPr>
        <w:t xml:space="preserve">-- ASN1START </w:t>
      </w:r>
    </w:p>
    <w:p w14:paraId="09D44C75" w14:textId="77777777" w:rsidR="004246B0" w:rsidRPr="00DA11D0" w:rsidRDefault="004246B0" w:rsidP="004246B0">
      <w:pPr>
        <w:pStyle w:val="PL"/>
        <w:rPr>
          <w:noProof w:val="0"/>
          <w:snapToGrid w:val="0"/>
        </w:rPr>
      </w:pPr>
      <w:r w:rsidRPr="00DA11D0">
        <w:rPr>
          <w:noProof w:val="0"/>
          <w:snapToGrid w:val="0"/>
        </w:rPr>
        <w:t>-- **************************************************************</w:t>
      </w:r>
    </w:p>
    <w:p w14:paraId="3085E338" w14:textId="77777777" w:rsidR="004246B0" w:rsidRPr="00DA11D0" w:rsidRDefault="004246B0" w:rsidP="004246B0">
      <w:pPr>
        <w:pStyle w:val="PL"/>
        <w:rPr>
          <w:noProof w:val="0"/>
          <w:snapToGrid w:val="0"/>
        </w:rPr>
      </w:pPr>
      <w:r w:rsidRPr="00DA11D0">
        <w:rPr>
          <w:noProof w:val="0"/>
          <w:snapToGrid w:val="0"/>
        </w:rPr>
        <w:t>--</w:t>
      </w:r>
    </w:p>
    <w:p w14:paraId="1B6AB676" w14:textId="77777777" w:rsidR="004246B0" w:rsidRPr="00DA11D0" w:rsidRDefault="004246B0" w:rsidP="004246B0">
      <w:pPr>
        <w:pStyle w:val="PL"/>
        <w:rPr>
          <w:noProof w:val="0"/>
          <w:snapToGrid w:val="0"/>
        </w:rPr>
      </w:pPr>
      <w:r w:rsidRPr="00DA11D0">
        <w:rPr>
          <w:noProof w:val="0"/>
          <w:snapToGrid w:val="0"/>
        </w:rPr>
        <w:t>-- Constant definitions</w:t>
      </w:r>
    </w:p>
    <w:p w14:paraId="67E67B8C" w14:textId="77777777" w:rsidR="004246B0" w:rsidRPr="00DA11D0" w:rsidRDefault="004246B0" w:rsidP="004246B0">
      <w:pPr>
        <w:pStyle w:val="PL"/>
        <w:rPr>
          <w:noProof w:val="0"/>
          <w:snapToGrid w:val="0"/>
        </w:rPr>
      </w:pPr>
      <w:r w:rsidRPr="00DA11D0">
        <w:rPr>
          <w:noProof w:val="0"/>
          <w:snapToGrid w:val="0"/>
        </w:rPr>
        <w:t>--</w:t>
      </w:r>
    </w:p>
    <w:p w14:paraId="101E89EC" w14:textId="77777777" w:rsidR="004246B0" w:rsidRPr="00DA11D0" w:rsidRDefault="004246B0" w:rsidP="004246B0">
      <w:pPr>
        <w:pStyle w:val="PL"/>
        <w:rPr>
          <w:noProof w:val="0"/>
          <w:snapToGrid w:val="0"/>
        </w:rPr>
      </w:pPr>
      <w:r w:rsidRPr="00DA11D0">
        <w:rPr>
          <w:noProof w:val="0"/>
          <w:snapToGrid w:val="0"/>
        </w:rPr>
        <w:t>-- **************************************************************</w:t>
      </w:r>
    </w:p>
    <w:p w14:paraId="7E9DD0F6" w14:textId="77777777" w:rsidR="004246B0" w:rsidRPr="00DA11D0" w:rsidRDefault="004246B0" w:rsidP="004246B0">
      <w:pPr>
        <w:pStyle w:val="PL"/>
        <w:rPr>
          <w:noProof w:val="0"/>
          <w:snapToGrid w:val="0"/>
        </w:rPr>
      </w:pPr>
    </w:p>
    <w:p w14:paraId="07667058" w14:textId="77777777" w:rsidR="004246B0" w:rsidRPr="00DA11D0" w:rsidRDefault="004246B0" w:rsidP="004246B0">
      <w:pPr>
        <w:pStyle w:val="PL"/>
        <w:rPr>
          <w:noProof w:val="0"/>
          <w:snapToGrid w:val="0"/>
        </w:rPr>
      </w:pPr>
      <w:r w:rsidRPr="00DA11D0">
        <w:rPr>
          <w:noProof w:val="0"/>
          <w:snapToGrid w:val="0"/>
        </w:rPr>
        <w:t xml:space="preserve">F1AP-Constants { </w:t>
      </w:r>
    </w:p>
    <w:p w14:paraId="7FF0A6EC"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4E40AC76"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f1ap-Constants (4</w:t>
      </w:r>
      <w:proofErr w:type="gramStart"/>
      <w:r w:rsidRPr="00DA11D0">
        <w:rPr>
          <w:noProof w:val="0"/>
          <w:snapToGrid w:val="0"/>
        </w:rPr>
        <w:t>) }</w:t>
      </w:r>
      <w:proofErr w:type="gramEnd"/>
      <w:r w:rsidRPr="00DA11D0">
        <w:rPr>
          <w:noProof w:val="0"/>
          <w:snapToGrid w:val="0"/>
        </w:rPr>
        <w:t xml:space="preserve"> </w:t>
      </w:r>
    </w:p>
    <w:p w14:paraId="2225071B" w14:textId="77777777" w:rsidR="004246B0" w:rsidRPr="00DA11D0" w:rsidRDefault="004246B0" w:rsidP="004246B0">
      <w:pPr>
        <w:pStyle w:val="PL"/>
        <w:rPr>
          <w:noProof w:val="0"/>
          <w:snapToGrid w:val="0"/>
        </w:rPr>
      </w:pPr>
    </w:p>
    <w:p w14:paraId="018E614B" w14:textId="77777777" w:rsidR="004246B0" w:rsidRPr="00DA11D0" w:rsidRDefault="004246B0" w:rsidP="004246B0">
      <w:pPr>
        <w:pStyle w:val="PL"/>
        <w:rPr>
          <w:noProof w:val="0"/>
          <w:snapToGrid w:val="0"/>
        </w:rPr>
      </w:pPr>
      <w:r w:rsidRPr="00DA11D0">
        <w:rPr>
          <w:noProof w:val="0"/>
          <w:snapToGrid w:val="0"/>
        </w:rPr>
        <w:t xml:space="preserve">DEFINITIONS AUTOMATIC </w:t>
      </w:r>
      <w:proofErr w:type="gramStart"/>
      <w:r w:rsidRPr="00DA11D0">
        <w:rPr>
          <w:noProof w:val="0"/>
          <w:snapToGrid w:val="0"/>
        </w:rPr>
        <w:t>TAGS ::=</w:t>
      </w:r>
      <w:proofErr w:type="gramEnd"/>
      <w:r w:rsidRPr="00DA11D0">
        <w:rPr>
          <w:noProof w:val="0"/>
          <w:snapToGrid w:val="0"/>
        </w:rPr>
        <w:t xml:space="preserve"> </w:t>
      </w:r>
    </w:p>
    <w:p w14:paraId="4E371C7D" w14:textId="77777777" w:rsidR="004246B0" w:rsidRPr="00DA11D0" w:rsidRDefault="004246B0" w:rsidP="004246B0">
      <w:pPr>
        <w:pStyle w:val="PL"/>
        <w:rPr>
          <w:noProof w:val="0"/>
          <w:snapToGrid w:val="0"/>
        </w:rPr>
      </w:pPr>
    </w:p>
    <w:p w14:paraId="334CC1A0" w14:textId="77777777" w:rsidR="004246B0" w:rsidRPr="00DA11D0" w:rsidRDefault="004246B0" w:rsidP="004246B0">
      <w:pPr>
        <w:pStyle w:val="PL"/>
        <w:rPr>
          <w:noProof w:val="0"/>
          <w:snapToGrid w:val="0"/>
        </w:rPr>
      </w:pPr>
      <w:r w:rsidRPr="00DA11D0">
        <w:rPr>
          <w:noProof w:val="0"/>
          <w:snapToGrid w:val="0"/>
        </w:rPr>
        <w:t>BEGIN</w:t>
      </w:r>
    </w:p>
    <w:p w14:paraId="22ACF0BE" w14:textId="77777777" w:rsidR="004246B0" w:rsidRPr="00DA11D0" w:rsidRDefault="004246B0" w:rsidP="004246B0">
      <w:pPr>
        <w:pStyle w:val="PL"/>
        <w:rPr>
          <w:noProof w:val="0"/>
          <w:snapToGrid w:val="0"/>
        </w:rPr>
      </w:pPr>
    </w:p>
    <w:p w14:paraId="5F9C65CA" w14:textId="77777777" w:rsidR="004246B0" w:rsidRPr="00DA11D0" w:rsidRDefault="004246B0" w:rsidP="004246B0">
      <w:pPr>
        <w:pStyle w:val="PL"/>
        <w:rPr>
          <w:noProof w:val="0"/>
          <w:snapToGrid w:val="0"/>
        </w:rPr>
      </w:pPr>
      <w:r w:rsidRPr="00DA11D0">
        <w:rPr>
          <w:noProof w:val="0"/>
          <w:snapToGrid w:val="0"/>
        </w:rPr>
        <w:t>-- **************************************************************</w:t>
      </w:r>
    </w:p>
    <w:p w14:paraId="0DF9DC24" w14:textId="77777777" w:rsidR="004246B0" w:rsidRPr="00DA11D0" w:rsidRDefault="004246B0" w:rsidP="004246B0">
      <w:pPr>
        <w:pStyle w:val="PL"/>
        <w:rPr>
          <w:noProof w:val="0"/>
          <w:snapToGrid w:val="0"/>
        </w:rPr>
      </w:pPr>
      <w:r w:rsidRPr="00DA11D0">
        <w:rPr>
          <w:noProof w:val="0"/>
          <w:snapToGrid w:val="0"/>
        </w:rPr>
        <w:t>--</w:t>
      </w:r>
    </w:p>
    <w:p w14:paraId="457EF7D1"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32F5E33F" w14:textId="77777777" w:rsidR="004246B0" w:rsidRPr="00DA11D0" w:rsidRDefault="004246B0" w:rsidP="004246B0">
      <w:pPr>
        <w:pStyle w:val="PL"/>
        <w:rPr>
          <w:noProof w:val="0"/>
          <w:snapToGrid w:val="0"/>
        </w:rPr>
      </w:pPr>
      <w:r w:rsidRPr="00DA11D0">
        <w:rPr>
          <w:noProof w:val="0"/>
          <w:snapToGrid w:val="0"/>
        </w:rPr>
        <w:t>--</w:t>
      </w:r>
    </w:p>
    <w:p w14:paraId="1E1BA4F5" w14:textId="77777777" w:rsidR="004246B0" w:rsidRPr="00DA11D0" w:rsidRDefault="004246B0" w:rsidP="004246B0">
      <w:pPr>
        <w:pStyle w:val="PL"/>
        <w:rPr>
          <w:noProof w:val="0"/>
          <w:snapToGrid w:val="0"/>
        </w:rPr>
      </w:pPr>
      <w:r w:rsidRPr="00DA11D0">
        <w:rPr>
          <w:noProof w:val="0"/>
          <w:snapToGrid w:val="0"/>
        </w:rPr>
        <w:t>-- **************************************************************</w:t>
      </w:r>
    </w:p>
    <w:p w14:paraId="2593FFE8" w14:textId="77777777" w:rsidR="004246B0" w:rsidRPr="00DA11D0" w:rsidRDefault="004246B0" w:rsidP="004246B0">
      <w:pPr>
        <w:pStyle w:val="PL"/>
        <w:rPr>
          <w:noProof w:val="0"/>
          <w:snapToGrid w:val="0"/>
        </w:rPr>
      </w:pPr>
    </w:p>
    <w:p w14:paraId="39CD23E6" w14:textId="77777777" w:rsidR="004246B0" w:rsidRPr="00DA11D0" w:rsidRDefault="004246B0" w:rsidP="004246B0">
      <w:pPr>
        <w:pStyle w:val="PL"/>
        <w:rPr>
          <w:noProof w:val="0"/>
        </w:rPr>
      </w:pPr>
      <w:r w:rsidRPr="00DA11D0">
        <w:rPr>
          <w:noProof w:val="0"/>
        </w:rPr>
        <w:t>IMPORTS</w:t>
      </w:r>
    </w:p>
    <w:p w14:paraId="0DE70660" w14:textId="77777777" w:rsidR="004246B0" w:rsidRPr="00DA11D0" w:rsidRDefault="004246B0" w:rsidP="004246B0">
      <w:pPr>
        <w:pStyle w:val="PL"/>
        <w:rPr>
          <w:noProof w:val="0"/>
        </w:rPr>
      </w:pPr>
      <w:r w:rsidRPr="00DA11D0">
        <w:rPr>
          <w:noProof w:val="0"/>
        </w:rPr>
        <w:tab/>
      </w:r>
      <w:proofErr w:type="spellStart"/>
      <w:r w:rsidRPr="00DA11D0">
        <w:rPr>
          <w:noProof w:val="0"/>
        </w:rPr>
        <w:t>ProcedureCode</w:t>
      </w:r>
      <w:proofErr w:type="spellEnd"/>
      <w:r w:rsidRPr="00DA11D0">
        <w:rPr>
          <w:noProof w:val="0"/>
        </w:rPr>
        <w:t>,</w:t>
      </w:r>
    </w:p>
    <w:p w14:paraId="72EC3FDA" w14:textId="77777777" w:rsidR="004246B0" w:rsidRPr="00DA11D0" w:rsidRDefault="004246B0" w:rsidP="004246B0">
      <w:pPr>
        <w:pStyle w:val="PL"/>
        <w:rPr>
          <w:noProof w:val="0"/>
        </w:rPr>
      </w:pPr>
      <w:r w:rsidRPr="00DA11D0">
        <w:rPr>
          <w:noProof w:val="0"/>
        </w:rPr>
        <w:tab/>
      </w:r>
      <w:proofErr w:type="spellStart"/>
      <w:r w:rsidRPr="00DA11D0">
        <w:rPr>
          <w:noProof w:val="0"/>
        </w:rPr>
        <w:t>ProtocolIE</w:t>
      </w:r>
      <w:proofErr w:type="spellEnd"/>
      <w:r w:rsidRPr="00DA11D0">
        <w:rPr>
          <w:noProof w:val="0"/>
        </w:rPr>
        <w:t>-ID</w:t>
      </w:r>
    </w:p>
    <w:p w14:paraId="6C5A8A20" w14:textId="77777777" w:rsidR="004246B0" w:rsidRPr="00DA11D0" w:rsidRDefault="004246B0" w:rsidP="004246B0">
      <w:pPr>
        <w:pStyle w:val="PL"/>
        <w:rPr>
          <w:noProof w:val="0"/>
        </w:rPr>
      </w:pPr>
    </w:p>
    <w:p w14:paraId="6871D83F" w14:textId="77777777" w:rsidR="004246B0" w:rsidRPr="00DA11D0" w:rsidRDefault="004246B0" w:rsidP="004246B0">
      <w:pPr>
        <w:pStyle w:val="PL"/>
        <w:rPr>
          <w:noProof w:val="0"/>
        </w:rPr>
      </w:pPr>
      <w:r w:rsidRPr="00DA11D0">
        <w:rPr>
          <w:noProof w:val="0"/>
        </w:rPr>
        <w:t>FROM F1AP-</w:t>
      </w:r>
      <w:proofErr w:type="gramStart"/>
      <w:r w:rsidRPr="00DA11D0">
        <w:rPr>
          <w:noProof w:val="0"/>
        </w:rPr>
        <w:t>CommonDataTypes;</w:t>
      </w:r>
      <w:proofErr w:type="gramEnd"/>
    </w:p>
    <w:p w14:paraId="7281D501" w14:textId="77777777" w:rsidR="004246B0" w:rsidRPr="00DA11D0" w:rsidRDefault="004246B0" w:rsidP="004246B0">
      <w:pPr>
        <w:pStyle w:val="PL"/>
        <w:rPr>
          <w:noProof w:val="0"/>
          <w:snapToGrid w:val="0"/>
        </w:rPr>
      </w:pPr>
    </w:p>
    <w:p w14:paraId="79D58BAF" w14:textId="77777777" w:rsidR="004246B0" w:rsidRPr="00DA11D0" w:rsidRDefault="004246B0" w:rsidP="004246B0">
      <w:pPr>
        <w:pStyle w:val="PL"/>
        <w:rPr>
          <w:noProof w:val="0"/>
          <w:snapToGrid w:val="0"/>
        </w:rPr>
      </w:pPr>
    </w:p>
    <w:p w14:paraId="105CB063" w14:textId="77777777" w:rsidR="004246B0" w:rsidRPr="00DA11D0" w:rsidRDefault="004246B0" w:rsidP="004246B0">
      <w:pPr>
        <w:pStyle w:val="PL"/>
        <w:rPr>
          <w:noProof w:val="0"/>
          <w:snapToGrid w:val="0"/>
        </w:rPr>
      </w:pPr>
      <w:r w:rsidRPr="00DA11D0">
        <w:rPr>
          <w:noProof w:val="0"/>
          <w:snapToGrid w:val="0"/>
        </w:rPr>
        <w:t>-- **************************************************************</w:t>
      </w:r>
    </w:p>
    <w:p w14:paraId="4EE78A86" w14:textId="77777777" w:rsidR="004246B0" w:rsidRPr="00DA11D0" w:rsidRDefault="004246B0" w:rsidP="004246B0">
      <w:pPr>
        <w:pStyle w:val="PL"/>
        <w:rPr>
          <w:noProof w:val="0"/>
          <w:snapToGrid w:val="0"/>
        </w:rPr>
      </w:pPr>
      <w:r w:rsidRPr="00DA11D0">
        <w:rPr>
          <w:noProof w:val="0"/>
          <w:snapToGrid w:val="0"/>
        </w:rPr>
        <w:t>--</w:t>
      </w:r>
    </w:p>
    <w:p w14:paraId="23BA183D" w14:textId="77777777" w:rsidR="004246B0" w:rsidRPr="00DA11D0" w:rsidRDefault="004246B0" w:rsidP="004246B0">
      <w:pPr>
        <w:pStyle w:val="PL"/>
        <w:outlineLvl w:val="3"/>
        <w:rPr>
          <w:noProof w:val="0"/>
        </w:rPr>
      </w:pPr>
      <w:r w:rsidRPr="00DA11D0">
        <w:rPr>
          <w:noProof w:val="0"/>
        </w:rPr>
        <w:t>-- Elementary Procedures</w:t>
      </w:r>
    </w:p>
    <w:p w14:paraId="3540A2AB" w14:textId="77777777" w:rsidR="004246B0" w:rsidRPr="00DA11D0" w:rsidRDefault="004246B0" w:rsidP="004246B0">
      <w:pPr>
        <w:pStyle w:val="PL"/>
        <w:rPr>
          <w:noProof w:val="0"/>
          <w:snapToGrid w:val="0"/>
        </w:rPr>
      </w:pPr>
      <w:r w:rsidRPr="00DA11D0">
        <w:rPr>
          <w:noProof w:val="0"/>
          <w:snapToGrid w:val="0"/>
        </w:rPr>
        <w:t>--</w:t>
      </w:r>
    </w:p>
    <w:p w14:paraId="0BAD510B" w14:textId="77777777" w:rsidR="004246B0" w:rsidRPr="00DA11D0" w:rsidRDefault="004246B0" w:rsidP="004246B0">
      <w:pPr>
        <w:pStyle w:val="PL"/>
        <w:rPr>
          <w:noProof w:val="0"/>
          <w:snapToGrid w:val="0"/>
        </w:rPr>
      </w:pPr>
      <w:r w:rsidRPr="00DA11D0">
        <w:rPr>
          <w:noProof w:val="0"/>
          <w:snapToGrid w:val="0"/>
        </w:rPr>
        <w:t>-- **************************************************************</w:t>
      </w:r>
    </w:p>
    <w:p w14:paraId="130ABB16" w14:textId="77777777" w:rsidR="004246B0" w:rsidRPr="00DA11D0" w:rsidRDefault="004246B0" w:rsidP="004246B0">
      <w:pPr>
        <w:pStyle w:val="PL"/>
        <w:rPr>
          <w:noProof w:val="0"/>
          <w:snapToGrid w:val="0"/>
        </w:rPr>
      </w:pPr>
    </w:p>
    <w:p w14:paraId="1DB7F54A" w14:textId="77777777" w:rsidR="004246B0" w:rsidRPr="00DA11D0" w:rsidRDefault="004246B0" w:rsidP="004246B0">
      <w:pPr>
        <w:pStyle w:val="PL"/>
        <w:rPr>
          <w:noProof w:val="0"/>
          <w:snapToGrid w:val="0"/>
        </w:rPr>
      </w:pPr>
      <w:r w:rsidRPr="00DA11D0">
        <w:rPr>
          <w:noProof w:val="0"/>
          <w:snapToGrid w:val="0"/>
        </w:rPr>
        <w:t>id-Reset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0</w:t>
      </w:r>
    </w:p>
    <w:p w14:paraId="3549D77F" w14:textId="77777777" w:rsidR="004246B0" w:rsidRPr="00DA11D0" w:rsidRDefault="004246B0" w:rsidP="004246B0">
      <w:pPr>
        <w:pStyle w:val="PL"/>
        <w:rPr>
          <w:noProof w:val="0"/>
          <w:snapToGrid w:val="0"/>
        </w:rPr>
      </w:pPr>
      <w:r w:rsidRPr="00DA11D0">
        <w:rPr>
          <w:noProof w:val="0"/>
          <w:snapToGrid w:val="0"/>
        </w:rPr>
        <w:t>id-F1Setup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1</w:t>
      </w:r>
    </w:p>
    <w:p w14:paraId="6CDD0524"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ErrorIndication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2</w:t>
      </w:r>
    </w:p>
    <w:p w14:paraId="761B2665"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gNBDUConfigurationUpdate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3</w:t>
      </w:r>
    </w:p>
    <w:p w14:paraId="0A9CD55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gNBCUConfigurationUpdate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4</w:t>
      </w:r>
    </w:p>
    <w:p w14:paraId="3DB0828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UEContextSetup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5</w:t>
      </w:r>
    </w:p>
    <w:p w14:paraId="378C69C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UEContextRelease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6</w:t>
      </w:r>
    </w:p>
    <w:p w14:paraId="20C2F75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UEContextModification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7</w:t>
      </w:r>
    </w:p>
    <w:p w14:paraId="7297D51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UEContextModificationRequired</w:t>
      </w:r>
      <w:proofErr w:type="spellEnd"/>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8</w:t>
      </w:r>
    </w:p>
    <w:p w14:paraId="45D5CECF"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UEMobilityCommand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9</w:t>
      </w:r>
    </w:p>
    <w:p w14:paraId="366BA8C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UEContextReleaseRequest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10</w:t>
      </w:r>
    </w:p>
    <w:p w14:paraId="5B35A78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InitialULRRCMessageTransfer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11</w:t>
      </w:r>
    </w:p>
    <w:p w14:paraId="34683DA8" w14:textId="77777777" w:rsidR="004246B0" w:rsidRPr="00DA11D0" w:rsidRDefault="004246B0" w:rsidP="004246B0">
      <w:pPr>
        <w:pStyle w:val="PL"/>
        <w:rPr>
          <w:noProof w:val="0"/>
          <w:snapToGrid w:val="0"/>
        </w:rPr>
      </w:pPr>
      <w:r w:rsidRPr="00DA11D0">
        <w:rPr>
          <w:noProof w:val="0"/>
          <w:snapToGrid w:val="0"/>
        </w:rPr>
        <w:lastRenderedPageBreak/>
        <w:t>id-</w:t>
      </w:r>
      <w:proofErr w:type="spellStart"/>
      <w:r w:rsidRPr="00DA11D0">
        <w:rPr>
          <w:noProof w:val="0"/>
          <w:snapToGrid w:val="0"/>
        </w:rPr>
        <w:t>DLRRCMessageTransfer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12</w:t>
      </w:r>
    </w:p>
    <w:p w14:paraId="1E12338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ULRRCMessageTransfer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13</w:t>
      </w:r>
    </w:p>
    <w:p w14:paraId="3B5029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id-privateMessage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14</w:t>
      </w:r>
    </w:p>
    <w:p w14:paraId="0D4F0A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id-UEInactivityNotification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15</w:t>
      </w:r>
    </w:p>
    <w:p w14:paraId="2C56BCE5" w14:textId="77777777" w:rsidR="004246B0" w:rsidRPr="00DA11D0" w:rsidRDefault="004246B0" w:rsidP="004246B0">
      <w:pPr>
        <w:pStyle w:val="PL"/>
        <w:rPr>
          <w:rFonts w:eastAsia="SimSun"/>
          <w:snapToGrid w:val="0"/>
          <w:lang w:eastAsia="en-US"/>
        </w:rPr>
      </w:pPr>
      <w:r w:rsidRPr="00DA11D0">
        <w:rPr>
          <w:snapToGrid w:val="0"/>
        </w:rPr>
        <w:t>id-GNBDUResourceCoordination</w:t>
      </w:r>
      <w:r w:rsidRPr="00DA11D0">
        <w:rPr>
          <w:snapToGrid w:val="0"/>
        </w:rPr>
        <w:tab/>
      </w:r>
      <w:r w:rsidRPr="00DA11D0">
        <w:rPr>
          <w:snapToGrid w:val="0"/>
        </w:rPr>
        <w:tab/>
      </w:r>
      <w:r w:rsidRPr="00DA11D0">
        <w:rPr>
          <w:snapToGrid w:val="0"/>
        </w:rPr>
        <w:tab/>
      </w:r>
      <w:r w:rsidRPr="00DA11D0">
        <w:rPr>
          <w:snapToGrid w:val="0"/>
        </w:rPr>
        <w:tab/>
        <w:t>ProcedureCode ::= 16</w:t>
      </w:r>
    </w:p>
    <w:p w14:paraId="169955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id-SystemInformationDeliveryCommand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17</w:t>
      </w:r>
    </w:p>
    <w:p w14:paraId="137ED8D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18</w:t>
      </w:r>
    </w:p>
    <w:p w14:paraId="0452AC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id-Notify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19</w:t>
      </w:r>
    </w:p>
    <w:p w14:paraId="72B404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id-WriteReplaceWarning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20</w:t>
      </w:r>
    </w:p>
    <w:p w14:paraId="7F2E03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id-PWSCancel</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21</w:t>
      </w:r>
    </w:p>
    <w:p w14:paraId="23533F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id-PWSRestartIndication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22</w:t>
      </w:r>
    </w:p>
    <w:p w14:paraId="4BC5A3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id-PWSFailureIndication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23</w:t>
      </w:r>
    </w:p>
    <w:p w14:paraId="78250BFF" w14:textId="77777777" w:rsidR="004246B0" w:rsidRPr="00DA11D0" w:rsidRDefault="004246B0" w:rsidP="004246B0">
      <w:pPr>
        <w:pStyle w:val="PL"/>
        <w:rPr>
          <w:rFonts w:eastAsia="SimSun"/>
          <w:snapToGrid w:val="0"/>
        </w:rPr>
      </w:pPr>
      <w:r w:rsidRPr="00DA11D0">
        <w:rPr>
          <w:rFonts w:eastAsia="SimSun"/>
          <w:snapToGrid w:val="0"/>
          <w:lang w:eastAsia="en-US"/>
        </w:rPr>
        <w:t xml:space="preserve">id-GNBDUStatusIndication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24</w:t>
      </w:r>
    </w:p>
    <w:p w14:paraId="404A21E9" w14:textId="77777777" w:rsidR="004246B0" w:rsidRPr="00DA11D0" w:rsidRDefault="004246B0" w:rsidP="004246B0">
      <w:pPr>
        <w:pStyle w:val="PL"/>
        <w:rPr>
          <w:rFonts w:eastAsia="SimSun"/>
          <w:snapToGrid w:val="0"/>
        </w:rPr>
      </w:pPr>
      <w:r w:rsidRPr="00DA11D0">
        <w:rPr>
          <w:rFonts w:eastAsia="SimSun"/>
          <w:snapToGrid w:val="0"/>
        </w:rPr>
        <w:t>id-RRCDeliveryReport</w:t>
      </w:r>
      <w:r w:rsidRPr="00DA11D0">
        <w:rPr>
          <w:rFonts w:eastAsia="SimSun"/>
          <w:snapToGrid w:val="0"/>
        </w:rPr>
        <w:tab/>
      </w:r>
      <w:r w:rsidRPr="00DA11D0">
        <w:rPr>
          <w:rFonts w:eastAsia="SimSun"/>
          <w:snapToGrid w:val="0"/>
        </w:rPr>
        <w:tab/>
        <w:t xml:space="preserve"> </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25</w:t>
      </w:r>
    </w:p>
    <w:p w14:paraId="7703AD40" w14:textId="77777777" w:rsidR="004246B0" w:rsidRPr="00DA11D0" w:rsidRDefault="004246B0" w:rsidP="004246B0">
      <w:pPr>
        <w:pStyle w:val="PL"/>
        <w:rPr>
          <w:rFonts w:eastAsia="SimSun"/>
          <w:snapToGrid w:val="0"/>
        </w:rPr>
      </w:pPr>
      <w:r w:rsidRPr="00DA11D0">
        <w:rPr>
          <w:rFonts w:eastAsia="SimSun"/>
          <w:snapToGrid w:val="0"/>
        </w:rPr>
        <w:t>id-F1Removal</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26</w:t>
      </w:r>
    </w:p>
    <w:p w14:paraId="631A66A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NetworkAccessRateReduction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27</w:t>
      </w:r>
    </w:p>
    <w:p w14:paraId="06E054C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TraceStart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28</w:t>
      </w:r>
    </w:p>
    <w:p w14:paraId="67204C4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DeactivateTrace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29</w:t>
      </w:r>
    </w:p>
    <w:p w14:paraId="5D1B034D" w14:textId="77777777" w:rsidR="004246B0" w:rsidRPr="00DA11D0" w:rsidRDefault="004246B0" w:rsidP="004246B0">
      <w:pPr>
        <w:pStyle w:val="PL"/>
        <w:rPr>
          <w:rFonts w:eastAsia="SimSun"/>
          <w:snapToGrid w:val="0"/>
        </w:rPr>
      </w:pPr>
      <w:r w:rsidRPr="00DA11D0">
        <w:rPr>
          <w:rFonts w:eastAsia="SimSun"/>
          <w:snapToGrid w:val="0"/>
        </w:rPr>
        <w:t>id-DUCURadioInformationTransfer</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30</w:t>
      </w:r>
    </w:p>
    <w:p w14:paraId="705A940F" w14:textId="77777777" w:rsidR="004246B0" w:rsidRPr="00DA11D0" w:rsidRDefault="004246B0" w:rsidP="004246B0">
      <w:pPr>
        <w:pStyle w:val="PL"/>
        <w:rPr>
          <w:rFonts w:eastAsia="SimSun"/>
          <w:snapToGrid w:val="0"/>
        </w:rPr>
      </w:pPr>
      <w:r w:rsidRPr="00DA11D0">
        <w:rPr>
          <w:rFonts w:eastAsia="SimSun"/>
          <w:snapToGrid w:val="0"/>
        </w:rPr>
        <w:t>id-CUDURadioInformationTransfer</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31</w:t>
      </w:r>
    </w:p>
    <w:p w14:paraId="5DEF03A6" w14:textId="77777777" w:rsidR="004246B0" w:rsidRPr="00DA11D0" w:rsidRDefault="004246B0" w:rsidP="004246B0">
      <w:pPr>
        <w:pStyle w:val="PL"/>
        <w:rPr>
          <w:rFonts w:eastAsia="SimSun"/>
          <w:snapToGrid w:val="0"/>
        </w:rPr>
      </w:pPr>
      <w:r w:rsidRPr="00DA11D0">
        <w:rPr>
          <w:rFonts w:eastAsia="SimSun"/>
          <w:snapToGrid w:val="0"/>
        </w:rPr>
        <w:t>id-BAPMappingConfiguration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32</w:t>
      </w:r>
    </w:p>
    <w:p w14:paraId="356BEF6A" w14:textId="77777777" w:rsidR="004246B0" w:rsidRPr="00DA11D0" w:rsidRDefault="004246B0" w:rsidP="004246B0">
      <w:pPr>
        <w:pStyle w:val="PL"/>
        <w:rPr>
          <w:rFonts w:eastAsia="SimSun"/>
          <w:snapToGrid w:val="0"/>
        </w:rPr>
      </w:pPr>
      <w:r w:rsidRPr="00DA11D0">
        <w:rPr>
          <w:rFonts w:eastAsia="SimSun"/>
          <w:snapToGrid w:val="0"/>
        </w:rPr>
        <w:t>id-GNBDUResourceConfiguration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33</w:t>
      </w:r>
    </w:p>
    <w:p w14:paraId="08CC95DF" w14:textId="77777777" w:rsidR="004246B0" w:rsidRPr="00DA11D0" w:rsidRDefault="004246B0" w:rsidP="004246B0">
      <w:pPr>
        <w:pStyle w:val="PL"/>
        <w:rPr>
          <w:rFonts w:eastAsia="SimSun"/>
          <w:snapToGrid w:val="0"/>
        </w:rPr>
      </w:pPr>
      <w:r w:rsidRPr="00DA11D0">
        <w:rPr>
          <w:rFonts w:eastAsia="SimSun"/>
          <w:snapToGrid w:val="0"/>
        </w:rPr>
        <w:t>id-IABTNLAddressAllocation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34</w:t>
      </w:r>
    </w:p>
    <w:p w14:paraId="2B9E2FC1" w14:textId="77777777" w:rsidR="004246B0" w:rsidRPr="00DA11D0" w:rsidRDefault="004246B0" w:rsidP="004246B0">
      <w:pPr>
        <w:pStyle w:val="PL"/>
        <w:rPr>
          <w:rFonts w:eastAsia="SimSun"/>
          <w:snapToGrid w:val="0"/>
        </w:rPr>
      </w:pPr>
      <w:r w:rsidRPr="00DA11D0">
        <w:rPr>
          <w:rFonts w:eastAsia="SimSun"/>
          <w:snapToGrid w:val="0"/>
        </w:rPr>
        <w:t>id-IABUPConfigurationUpdate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35</w:t>
      </w:r>
    </w:p>
    <w:p w14:paraId="6E9ACB3D" w14:textId="77777777" w:rsidR="004246B0" w:rsidRPr="00DA11D0" w:rsidRDefault="004246B0" w:rsidP="004246B0">
      <w:pPr>
        <w:pStyle w:val="PL"/>
        <w:rPr>
          <w:rFonts w:eastAsia="SimSun"/>
          <w:snapToGrid w:val="0"/>
        </w:rPr>
      </w:pPr>
      <w:r w:rsidRPr="00DA11D0">
        <w:rPr>
          <w:rFonts w:eastAsia="SimSun"/>
          <w:snapToGrid w:val="0"/>
        </w:rPr>
        <w:t>id-resourceStatusReportingInitiation</w:t>
      </w:r>
      <w:r w:rsidRPr="00DA11D0">
        <w:rPr>
          <w:rFonts w:eastAsia="SimSun"/>
          <w:snapToGrid w:val="0"/>
        </w:rPr>
        <w:tab/>
      </w:r>
      <w:r w:rsidRPr="00DA11D0">
        <w:rPr>
          <w:rFonts w:eastAsia="SimSun"/>
          <w:snapToGrid w:val="0"/>
        </w:rPr>
        <w:tab/>
        <w:t>ProcedureCode ::= 36</w:t>
      </w:r>
    </w:p>
    <w:p w14:paraId="4373D1FB" w14:textId="77777777" w:rsidR="004246B0" w:rsidRPr="00DA11D0" w:rsidRDefault="004246B0" w:rsidP="004246B0">
      <w:pPr>
        <w:pStyle w:val="PL"/>
        <w:rPr>
          <w:rFonts w:eastAsia="SimSun"/>
          <w:snapToGrid w:val="0"/>
        </w:rPr>
      </w:pPr>
      <w:r w:rsidRPr="00DA11D0">
        <w:rPr>
          <w:rFonts w:eastAsia="SimSun"/>
          <w:snapToGrid w:val="0"/>
        </w:rPr>
        <w:t>id-resourceStatusReporting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37</w:t>
      </w:r>
    </w:p>
    <w:p w14:paraId="4D4B5689" w14:textId="77777777" w:rsidR="004246B0" w:rsidRPr="00DA11D0" w:rsidRDefault="004246B0" w:rsidP="004246B0">
      <w:pPr>
        <w:pStyle w:val="PL"/>
        <w:rPr>
          <w:rFonts w:eastAsia="SimSun"/>
          <w:snapToGrid w:val="0"/>
        </w:rPr>
      </w:pPr>
      <w:r w:rsidRPr="00DA11D0">
        <w:rPr>
          <w:rFonts w:eastAsia="SimSun"/>
          <w:snapToGrid w:val="0"/>
        </w:rPr>
        <w:t>id-accessAndMobilityIndication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38</w:t>
      </w:r>
    </w:p>
    <w:p w14:paraId="5E43A321" w14:textId="77777777" w:rsidR="004246B0" w:rsidRPr="00DA11D0" w:rsidRDefault="004246B0" w:rsidP="004246B0">
      <w:pPr>
        <w:pStyle w:val="PL"/>
        <w:rPr>
          <w:rFonts w:eastAsia="SimSun"/>
          <w:snapToGrid w:val="0"/>
        </w:rPr>
      </w:pPr>
      <w:r w:rsidRPr="00DA11D0">
        <w:rPr>
          <w:rFonts w:eastAsia="SimSun"/>
          <w:snapToGrid w:val="0"/>
        </w:rPr>
        <w:t>id-accessSuccess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39</w:t>
      </w:r>
    </w:p>
    <w:p w14:paraId="63D60F43" w14:textId="77777777" w:rsidR="004246B0" w:rsidRPr="00DA11D0" w:rsidRDefault="004246B0" w:rsidP="004246B0">
      <w:pPr>
        <w:pStyle w:val="PL"/>
        <w:rPr>
          <w:rFonts w:eastAsia="SimSun"/>
          <w:snapToGrid w:val="0"/>
        </w:rPr>
      </w:pPr>
      <w:r w:rsidRPr="00DA11D0">
        <w:rPr>
          <w:rFonts w:eastAsia="SimSun"/>
          <w:snapToGrid w:val="0"/>
        </w:rPr>
        <w:t xml:space="preserve">id-cellTrafficTrace </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ProcedureCode ::= 40 </w:t>
      </w:r>
    </w:p>
    <w:p w14:paraId="26147B39" w14:textId="77777777" w:rsidR="004246B0" w:rsidRPr="00DA11D0" w:rsidRDefault="004246B0" w:rsidP="004246B0">
      <w:pPr>
        <w:pStyle w:val="PL"/>
        <w:rPr>
          <w:rFonts w:eastAsia="SimSun"/>
          <w:snapToGrid w:val="0"/>
        </w:rPr>
      </w:pPr>
      <w:r w:rsidRPr="00DA11D0">
        <w:rPr>
          <w:rFonts w:eastAsia="SimSun"/>
          <w:snapToGrid w:val="0"/>
        </w:rPr>
        <w:t>id-PositioningMeasurementExchange</w:t>
      </w:r>
      <w:r w:rsidRPr="00DA11D0">
        <w:rPr>
          <w:rFonts w:eastAsia="SimSun"/>
          <w:snapToGrid w:val="0"/>
        </w:rPr>
        <w:tab/>
      </w:r>
      <w:r w:rsidRPr="00DA11D0">
        <w:rPr>
          <w:rFonts w:eastAsia="SimSun"/>
          <w:snapToGrid w:val="0"/>
        </w:rPr>
        <w:tab/>
      </w:r>
      <w:r w:rsidRPr="00DA11D0">
        <w:rPr>
          <w:rFonts w:eastAsia="SimSun"/>
          <w:snapToGrid w:val="0"/>
        </w:rPr>
        <w:tab/>
        <w:t>ProcedureCode ::= 41</w:t>
      </w:r>
    </w:p>
    <w:p w14:paraId="7AC7F32C" w14:textId="77777777" w:rsidR="004246B0" w:rsidRPr="00DA11D0" w:rsidRDefault="004246B0" w:rsidP="004246B0">
      <w:pPr>
        <w:pStyle w:val="PL"/>
        <w:rPr>
          <w:rFonts w:eastAsia="SimSun"/>
          <w:snapToGrid w:val="0"/>
        </w:rPr>
      </w:pPr>
      <w:r w:rsidRPr="00DA11D0">
        <w:rPr>
          <w:rFonts w:eastAsia="SimSun"/>
          <w:snapToGrid w:val="0"/>
        </w:rPr>
        <w:t>id-PositioningAssistanceInformationControl</w:t>
      </w:r>
      <w:r w:rsidRPr="00DA11D0">
        <w:rPr>
          <w:rFonts w:eastAsia="SimSun"/>
          <w:snapToGrid w:val="0"/>
        </w:rPr>
        <w:tab/>
        <w:t>ProcedureCode ::= 42</w:t>
      </w:r>
    </w:p>
    <w:p w14:paraId="63C8EB66" w14:textId="77777777" w:rsidR="004246B0" w:rsidRPr="00DA11D0" w:rsidRDefault="004246B0" w:rsidP="004246B0">
      <w:pPr>
        <w:pStyle w:val="PL"/>
        <w:rPr>
          <w:rFonts w:eastAsia="SimSun"/>
          <w:snapToGrid w:val="0"/>
        </w:rPr>
      </w:pPr>
      <w:r w:rsidRPr="00DA11D0">
        <w:rPr>
          <w:rFonts w:eastAsia="SimSun"/>
          <w:snapToGrid w:val="0"/>
        </w:rPr>
        <w:t>id-PositioningAssistanceInformationFeedback</w:t>
      </w:r>
      <w:r w:rsidRPr="00DA11D0">
        <w:rPr>
          <w:rFonts w:eastAsia="SimSun"/>
          <w:snapToGrid w:val="0"/>
        </w:rPr>
        <w:tab/>
        <w:t>ProcedureCode ::= 43</w:t>
      </w:r>
    </w:p>
    <w:p w14:paraId="2DFB912E" w14:textId="77777777" w:rsidR="004246B0" w:rsidRPr="00DA11D0" w:rsidRDefault="004246B0" w:rsidP="004246B0">
      <w:pPr>
        <w:pStyle w:val="PL"/>
        <w:rPr>
          <w:rFonts w:eastAsia="SimSun"/>
          <w:snapToGrid w:val="0"/>
        </w:rPr>
      </w:pPr>
      <w:r w:rsidRPr="00DA11D0">
        <w:rPr>
          <w:rFonts w:eastAsia="SimSun"/>
          <w:snapToGrid w:val="0"/>
        </w:rPr>
        <w:t>id-PositioningMeasurementReport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44</w:t>
      </w:r>
    </w:p>
    <w:p w14:paraId="26FD657C" w14:textId="77777777" w:rsidR="004246B0" w:rsidRPr="00DA11D0" w:rsidRDefault="004246B0" w:rsidP="004246B0">
      <w:pPr>
        <w:pStyle w:val="PL"/>
        <w:rPr>
          <w:rFonts w:eastAsia="SimSun"/>
          <w:snapToGrid w:val="0"/>
        </w:rPr>
      </w:pPr>
      <w:r w:rsidRPr="00DA11D0">
        <w:rPr>
          <w:rFonts w:eastAsia="SimSun"/>
          <w:snapToGrid w:val="0"/>
        </w:rPr>
        <w:t>id-PositioningMeasurementAbort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45</w:t>
      </w:r>
    </w:p>
    <w:p w14:paraId="622AFC5E" w14:textId="77777777" w:rsidR="004246B0" w:rsidRPr="00DA11D0" w:rsidRDefault="004246B0" w:rsidP="004246B0">
      <w:pPr>
        <w:pStyle w:val="PL"/>
        <w:rPr>
          <w:rFonts w:eastAsia="SimSun"/>
          <w:snapToGrid w:val="0"/>
        </w:rPr>
      </w:pPr>
      <w:r w:rsidRPr="00DA11D0">
        <w:rPr>
          <w:rFonts w:eastAsia="SimSun"/>
          <w:snapToGrid w:val="0"/>
        </w:rPr>
        <w:t>id-PositioningMeasurementFailureIndication</w:t>
      </w:r>
      <w:r w:rsidRPr="00DA11D0">
        <w:rPr>
          <w:rFonts w:eastAsia="SimSun"/>
          <w:snapToGrid w:val="0"/>
        </w:rPr>
        <w:tab/>
        <w:t>ProcedureCode ::= 46</w:t>
      </w:r>
    </w:p>
    <w:p w14:paraId="26209670" w14:textId="77777777" w:rsidR="004246B0" w:rsidRPr="00DA11D0" w:rsidRDefault="004246B0" w:rsidP="004246B0">
      <w:pPr>
        <w:pStyle w:val="PL"/>
      </w:pPr>
      <w:r w:rsidRPr="00DA11D0">
        <w:rPr>
          <w:rFonts w:eastAsia="SimSun"/>
          <w:snapToGrid w:val="0"/>
        </w:rPr>
        <w:t>id-PositioningMeasurementUpdate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ProcedureCode ::= </w:t>
      </w:r>
      <w:r w:rsidRPr="00DA11D0">
        <w:t>47</w:t>
      </w:r>
    </w:p>
    <w:p w14:paraId="4B381CEE" w14:textId="77777777" w:rsidR="004246B0" w:rsidRPr="00DA11D0" w:rsidRDefault="004246B0" w:rsidP="004246B0">
      <w:pPr>
        <w:pStyle w:val="PL"/>
      </w:pPr>
      <w:r w:rsidRPr="00DA11D0">
        <w:rPr>
          <w:rFonts w:eastAsia="SimSun"/>
          <w:snapToGrid w:val="0"/>
        </w:rPr>
        <w:t>id-TRPInformationExchange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48</w:t>
      </w:r>
    </w:p>
    <w:p w14:paraId="42BAB2EC" w14:textId="77777777" w:rsidR="004246B0" w:rsidRPr="00DA11D0" w:rsidRDefault="004246B0" w:rsidP="004246B0">
      <w:pPr>
        <w:pStyle w:val="PL"/>
        <w:rPr>
          <w:rFonts w:eastAsia="SimSun"/>
          <w:snapToGrid w:val="0"/>
        </w:rPr>
      </w:pPr>
      <w:r w:rsidRPr="00DA11D0">
        <w:rPr>
          <w:rFonts w:eastAsia="SimSun"/>
          <w:snapToGrid w:val="0"/>
        </w:rPr>
        <w:t>id-PositioningInformationExchange</w:t>
      </w:r>
      <w:r w:rsidRPr="00DA11D0">
        <w:rPr>
          <w:rFonts w:eastAsia="SimSun"/>
          <w:snapToGrid w:val="0"/>
        </w:rPr>
        <w:tab/>
      </w:r>
      <w:r w:rsidRPr="00DA11D0">
        <w:rPr>
          <w:rFonts w:eastAsia="SimSun"/>
          <w:snapToGrid w:val="0"/>
        </w:rPr>
        <w:tab/>
      </w:r>
      <w:r w:rsidRPr="00DA11D0">
        <w:rPr>
          <w:rFonts w:eastAsia="SimSun"/>
          <w:snapToGrid w:val="0"/>
        </w:rPr>
        <w:tab/>
        <w:t>ProcedureCode ::= 49</w:t>
      </w:r>
    </w:p>
    <w:p w14:paraId="0F6EE71F" w14:textId="77777777" w:rsidR="004246B0" w:rsidRPr="00DA11D0" w:rsidRDefault="004246B0" w:rsidP="004246B0">
      <w:pPr>
        <w:pStyle w:val="PL"/>
        <w:spacing w:line="0" w:lineRule="atLeast"/>
        <w:rPr>
          <w:snapToGrid w:val="0"/>
        </w:rPr>
      </w:pPr>
      <w:r w:rsidRPr="00DA11D0">
        <w:rPr>
          <w:snapToGrid w:val="0"/>
        </w:rPr>
        <w:t>id-PositioningActivation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50</w:t>
      </w:r>
    </w:p>
    <w:p w14:paraId="2CA54C81" w14:textId="77777777" w:rsidR="004246B0" w:rsidRPr="00F85EA2" w:rsidRDefault="004246B0" w:rsidP="004246B0">
      <w:pPr>
        <w:pStyle w:val="PL"/>
        <w:spacing w:line="0" w:lineRule="atLeast"/>
        <w:rPr>
          <w:snapToGrid w:val="0"/>
        </w:rPr>
      </w:pPr>
      <w:r w:rsidRPr="00DA11D0">
        <w:rPr>
          <w:snapToGrid w:val="0"/>
        </w:rPr>
        <w:t>id-PositioningDeactivation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51</w:t>
      </w:r>
    </w:p>
    <w:p w14:paraId="5C74CC33" w14:textId="77777777" w:rsidR="004246B0" w:rsidRPr="00DA11D0" w:rsidRDefault="004246B0" w:rsidP="004246B0">
      <w:pPr>
        <w:pStyle w:val="PL"/>
        <w:spacing w:line="0" w:lineRule="atLeast"/>
        <w:rPr>
          <w:snapToGrid w:val="0"/>
        </w:rPr>
      </w:pPr>
      <w:r w:rsidRPr="00DA11D0">
        <w:rPr>
          <w:snapToGrid w:val="0"/>
        </w:rPr>
        <w:t>id-E-CIDMeasurementInitiation</w:t>
      </w:r>
      <w:r w:rsidRPr="00DA11D0">
        <w:rPr>
          <w:snapToGrid w:val="0"/>
        </w:rPr>
        <w:tab/>
      </w:r>
      <w:r w:rsidRPr="00DA11D0">
        <w:rPr>
          <w:snapToGrid w:val="0"/>
        </w:rPr>
        <w:tab/>
      </w:r>
      <w:r w:rsidRPr="00DA11D0">
        <w:rPr>
          <w:snapToGrid w:val="0"/>
        </w:rPr>
        <w:tab/>
      </w:r>
      <w:r w:rsidRPr="00DA11D0">
        <w:rPr>
          <w:snapToGrid w:val="0"/>
        </w:rPr>
        <w:tab/>
        <w:t>ProcedureCode ::= 52</w:t>
      </w:r>
    </w:p>
    <w:p w14:paraId="07CAAA7B" w14:textId="77777777" w:rsidR="004246B0" w:rsidRPr="00DA11D0" w:rsidRDefault="004246B0" w:rsidP="004246B0">
      <w:pPr>
        <w:pStyle w:val="PL"/>
        <w:spacing w:line="0" w:lineRule="atLeast"/>
        <w:rPr>
          <w:snapToGrid w:val="0"/>
        </w:rPr>
      </w:pPr>
      <w:r w:rsidRPr="00DA11D0">
        <w:rPr>
          <w:snapToGrid w:val="0"/>
        </w:rPr>
        <w:t>id-E-CIDMeasurementFailureIndication</w:t>
      </w:r>
      <w:r w:rsidRPr="00DA11D0">
        <w:rPr>
          <w:snapToGrid w:val="0"/>
        </w:rPr>
        <w:tab/>
      </w:r>
      <w:r w:rsidRPr="00DA11D0">
        <w:rPr>
          <w:snapToGrid w:val="0"/>
        </w:rPr>
        <w:tab/>
        <w:t>ProcedureCode ::= 53</w:t>
      </w:r>
    </w:p>
    <w:p w14:paraId="04FADE05" w14:textId="77777777" w:rsidR="004246B0" w:rsidRPr="00DA11D0" w:rsidRDefault="004246B0" w:rsidP="004246B0">
      <w:pPr>
        <w:pStyle w:val="PL"/>
        <w:spacing w:line="0" w:lineRule="atLeast"/>
        <w:rPr>
          <w:snapToGrid w:val="0"/>
        </w:rPr>
      </w:pPr>
      <w:r w:rsidRPr="00DA11D0">
        <w:rPr>
          <w:snapToGrid w:val="0"/>
        </w:rPr>
        <w:t>id-E-CIDMeasurementReport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54</w:t>
      </w:r>
    </w:p>
    <w:p w14:paraId="2724152C" w14:textId="77777777" w:rsidR="004246B0" w:rsidRPr="00DA11D0" w:rsidRDefault="004246B0" w:rsidP="004246B0">
      <w:pPr>
        <w:pStyle w:val="PL"/>
        <w:spacing w:line="0" w:lineRule="atLeast"/>
        <w:rPr>
          <w:snapToGrid w:val="0"/>
        </w:rPr>
      </w:pPr>
      <w:r w:rsidRPr="00DA11D0">
        <w:rPr>
          <w:snapToGrid w:val="0"/>
        </w:rPr>
        <w:t>id-E-CIDMeasurementTermination</w:t>
      </w:r>
      <w:r w:rsidRPr="00DA11D0">
        <w:rPr>
          <w:snapToGrid w:val="0"/>
        </w:rPr>
        <w:tab/>
      </w:r>
      <w:r w:rsidRPr="00DA11D0">
        <w:rPr>
          <w:snapToGrid w:val="0"/>
        </w:rPr>
        <w:tab/>
      </w:r>
      <w:r w:rsidRPr="00DA11D0">
        <w:rPr>
          <w:snapToGrid w:val="0"/>
        </w:rPr>
        <w:tab/>
      </w:r>
      <w:r w:rsidRPr="00DA11D0">
        <w:rPr>
          <w:snapToGrid w:val="0"/>
        </w:rPr>
        <w:tab/>
        <w:t>ProcedureCode ::= 55</w:t>
      </w:r>
    </w:p>
    <w:p w14:paraId="2E4D0B08" w14:textId="77777777" w:rsidR="004246B0" w:rsidRPr="00DA11D0" w:rsidRDefault="004246B0" w:rsidP="004246B0">
      <w:pPr>
        <w:pStyle w:val="PL"/>
        <w:rPr>
          <w:rFonts w:eastAsia="SimSun"/>
          <w:snapToGrid w:val="0"/>
        </w:rPr>
      </w:pPr>
      <w:r w:rsidRPr="00DA11D0">
        <w:rPr>
          <w:rFonts w:eastAsia="SimSun"/>
          <w:snapToGrid w:val="0"/>
        </w:rPr>
        <w:t>id-PositioningInformationUpdate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56</w:t>
      </w:r>
    </w:p>
    <w:p w14:paraId="5CAD07C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ReferenceTimeInformationReport</w:t>
      </w:r>
      <w:proofErr w:type="spellEnd"/>
      <w:r w:rsidRPr="00DA11D0">
        <w:rPr>
          <w:noProof w:val="0"/>
          <w:snapToGrid w:val="0"/>
        </w:rPr>
        <w:tab/>
      </w:r>
      <w:r w:rsidRPr="00DA11D0">
        <w:rPr>
          <w:noProof w:val="0"/>
          <w:snapToGrid w:val="0"/>
        </w:rPr>
        <w:tab/>
      </w:r>
      <w:r w:rsidRPr="00DA11D0">
        <w:rPr>
          <w:noProof w:val="0"/>
          <w:snapToGrid w:val="0"/>
        </w:rPr>
        <w:tab/>
      </w:r>
      <w:proofErr w:type="gramStart"/>
      <w:r w:rsidRPr="00DA11D0">
        <w:rPr>
          <w:rFonts w:eastAsia="SimSun"/>
          <w:snapToGrid w:val="0"/>
        </w:rPr>
        <w:t>ProcedureCode</w:t>
      </w:r>
      <w:r w:rsidRPr="00DA11D0">
        <w:rPr>
          <w:noProof w:val="0"/>
          <w:snapToGrid w:val="0"/>
        </w:rPr>
        <w:t xml:space="preserve"> ::=</w:t>
      </w:r>
      <w:proofErr w:type="gramEnd"/>
      <w:r w:rsidRPr="00DA11D0">
        <w:rPr>
          <w:noProof w:val="0"/>
          <w:snapToGrid w:val="0"/>
        </w:rPr>
        <w:t xml:space="preserve"> 57</w:t>
      </w:r>
    </w:p>
    <w:p w14:paraId="751016E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ReferenceTimeInformationReportingControl</w:t>
      </w:r>
      <w:proofErr w:type="spellEnd"/>
      <w:r w:rsidRPr="00DA11D0">
        <w:rPr>
          <w:noProof w:val="0"/>
          <w:snapToGrid w:val="0"/>
        </w:rPr>
        <w:tab/>
      </w:r>
      <w:proofErr w:type="gramStart"/>
      <w:r w:rsidRPr="00DA11D0">
        <w:rPr>
          <w:rFonts w:eastAsia="SimSun"/>
          <w:snapToGrid w:val="0"/>
        </w:rPr>
        <w:t>ProcedureCode</w:t>
      </w:r>
      <w:r w:rsidRPr="00DA11D0">
        <w:rPr>
          <w:noProof w:val="0"/>
          <w:snapToGrid w:val="0"/>
        </w:rPr>
        <w:t xml:space="preserve"> ::=</w:t>
      </w:r>
      <w:proofErr w:type="gramEnd"/>
      <w:r w:rsidRPr="00DA11D0">
        <w:rPr>
          <w:noProof w:val="0"/>
          <w:snapToGrid w:val="0"/>
        </w:rPr>
        <w:t xml:space="preserve"> 58</w:t>
      </w:r>
    </w:p>
    <w:p w14:paraId="054BDCA3" w14:textId="2BB4C923" w:rsidR="00021766" w:rsidRPr="00DA11D0" w:rsidRDefault="00021766" w:rsidP="00021766">
      <w:pPr>
        <w:pStyle w:val="PL"/>
        <w:rPr>
          <w:ins w:id="8086" w:author="Rapporteur" w:date="2022-02-08T15:29:00Z"/>
          <w:noProof w:val="0"/>
          <w:snapToGrid w:val="0"/>
        </w:rPr>
      </w:pPr>
      <w:ins w:id="8087" w:author="Rapporteur" w:date="2022-02-08T15:29:00Z">
        <w:r w:rsidRPr="00DA11D0">
          <w:rPr>
            <w:noProof w:val="0"/>
            <w:snapToGrid w:val="0"/>
          </w:rPr>
          <w:t>id-</w:t>
        </w:r>
        <w:proofErr w:type="spellStart"/>
        <w:r w:rsidRPr="00DA11D0">
          <w:rPr>
            <w:noProof w:val="0"/>
            <w:snapToGrid w:val="0"/>
          </w:rPr>
          <w:t>BroadcastContextSetup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w:t>
        </w:r>
        <w:del w:id="8088" w:author="R3-222893" w:date="2022-03-04T12:09:00Z">
          <w:r w:rsidRPr="00DA11D0" w:rsidDel="00F51C1F">
            <w:rPr>
              <w:noProof w:val="0"/>
              <w:snapToGrid w:val="0"/>
            </w:rPr>
            <w:delText>xx</w:delText>
          </w:r>
        </w:del>
      </w:ins>
      <w:ins w:id="8089" w:author="R3-222893" w:date="2022-03-04T12:09:00Z">
        <w:r w:rsidR="00F51C1F" w:rsidRPr="00DA11D0">
          <w:rPr>
            <w:noProof w:val="0"/>
            <w:snapToGrid w:val="0"/>
          </w:rPr>
          <w:t>10</w:t>
        </w:r>
      </w:ins>
      <w:ins w:id="8090" w:author="R3-222893" w:date="2022-03-04T13:03:00Z">
        <w:r w:rsidR="001960ED" w:rsidRPr="00DA11D0">
          <w:rPr>
            <w:noProof w:val="0"/>
            <w:snapToGrid w:val="0"/>
          </w:rPr>
          <w:t>0</w:t>
        </w:r>
      </w:ins>
      <w:ins w:id="8091" w:author="R3-222893" w:date="2022-03-04T12:09:00Z">
        <w:r w:rsidR="00F51C1F" w:rsidRPr="00DA11D0">
          <w:rPr>
            <w:noProof w:val="0"/>
            <w:snapToGrid w:val="0"/>
          </w:rPr>
          <w:t xml:space="preserve"> -- to be allocated</w:t>
        </w:r>
      </w:ins>
    </w:p>
    <w:p w14:paraId="30D54778" w14:textId="65F00B74" w:rsidR="00D76055" w:rsidRPr="00DA11D0" w:rsidRDefault="00021766" w:rsidP="00021766">
      <w:pPr>
        <w:pStyle w:val="PL"/>
        <w:rPr>
          <w:ins w:id="8092" w:author="R3-222893" w:date="2022-03-04T13:04:00Z"/>
          <w:noProof w:val="0"/>
          <w:snapToGrid w:val="0"/>
        </w:rPr>
      </w:pPr>
      <w:ins w:id="8093" w:author="Rapporteur" w:date="2022-02-08T15:29:00Z">
        <w:r w:rsidRPr="00DA11D0">
          <w:rPr>
            <w:noProof w:val="0"/>
            <w:snapToGrid w:val="0"/>
          </w:rPr>
          <w:t>id-</w:t>
        </w:r>
        <w:proofErr w:type="spellStart"/>
        <w:r w:rsidRPr="00DA11D0">
          <w:rPr>
            <w:noProof w:val="0"/>
            <w:snapToGrid w:val="0"/>
          </w:rPr>
          <w:t>BroadcastContextRelease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w:t>
        </w:r>
        <w:del w:id="8094" w:author="R3-222893" w:date="2022-03-04T12:09:00Z">
          <w:r w:rsidRPr="00DA11D0" w:rsidDel="00F51C1F">
            <w:rPr>
              <w:noProof w:val="0"/>
              <w:snapToGrid w:val="0"/>
            </w:rPr>
            <w:delText>yy</w:delText>
          </w:r>
        </w:del>
      </w:ins>
      <w:ins w:id="8095" w:author="R3-222893" w:date="2022-03-04T12:09:00Z">
        <w:r w:rsidR="00F51C1F" w:rsidRPr="00DA11D0">
          <w:rPr>
            <w:noProof w:val="0"/>
            <w:snapToGrid w:val="0"/>
          </w:rPr>
          <w:t>10</w:t>
        </w:r>
      </w:ins>
      <w:ins w:id="8096" w:author="R3-222893" w:date="2022-03-04T13:03:00Z">
        <w:r w:rsidR="001960ED" w:rsidRPr="00DA11D0">
          <w:rPr>
            <w:noProof w:val="0"/>
            <w:snapToGrid w:val="0"/>
          </w:rPr>
          <w:t>1</w:t>
        </w:r>
      </w:ins>
      <w:ins w:id="8097" w:author="R3-222893" w:date="2022-03-04T12:09:00Z">
        <w:r w:rsidR="00F51C1F" w:rsidRPr="00DA11D0">
          <w:rPr>
            <w:noProof w:val="0"/>
            <w:snapToGrid w:val="0"/>
          </w:rPr>
          <w:t xml:space="preserve"> -- to be allocated</w:t>
        </w:r>
      </w:ins>
    </w:p>
    <w:p w14:paraId="44F44E9C" w14:textId="0D778A4E" w:rsidR="001960ED" w:rsidRPr="00F85EA2" w:rsidRDefault="001960ED" w:rsidP="00021766">
      <w:pPr>
        <w:pStyle w:val="PL"/>
        <w:rPr>
          <w:ins w:id="8098" w:author="Rapporteur" w:date="2022-02-08T15:29:00Z"/>
          <w:rFonts w:eastAsia="Yu Mincho"/>
          <w:noProof w:val="0"/>
          <w:snapToGrid w:val="0"/>
        </w:rPr>
      </w:pPr>
      <w:ins w:id="8099" w:author="R3-222893" w:date="2022-03-04T13:04:00Z">
        <w:r w:rsidRPr="00F85EA2">
          <w:rPr>
            <w:noProof w:val="0"/>
            <w:snapToGrid w:val="0"/>
          </w:rPr>
          <w:t>id-</w:t>
        </w:r>
        <w:proofErr w:type="spellStart"/>
        <w:r w:rsidRPr="00F85EA2">
          <w:rPr>
            <w:noProof w:val="0"/>
            <w:snapToGrid w:val="0"/>
          </w:rPr>
          <w:t>BroadcastContextReleaseRequest</w:t>
        </w:r>
        <w:proofErr w:type="spellEnd"/>
        <w:r w:rsidRPr="00F85EA2">
          <w:rPr>
            <w:noProof w:val="0"/>
            <w:snapToGrid w:val="0"/>
          </w:rPr>
          <w:tab/>
        </w:r>
        <w:r w:rsidRPr="00F85EA2">
          <w:rPr>
            <w:noProof w:val="0"/>
            <w:snapToGrid w:val="0"/>
          </w:rPr>
          <w:tab/>
        </w:r>
        <w:r w:rsidRPr="00F85EA2">
          <w:rPr>
            <w:noProof w:val="0"/>
            <w:snapToGrid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102 -- to be allocated</w:t>
        </w:r>
      </w:ins>
    </w:p>
    <w:p w14:paraId="49682813" w14:textId="2C75825A" w:rsidR="00021766" w:rsidRPr="00DA11D0" w:rsidRDefault="00021766" w:rsidP="00021766">
      <w:pPr>
        <w:pStyle w:val="PL"/>
        <w:rPr>
          <w:ins w:id="8100" w:author="Rapporteur" w:date="2022-02-08T15:29:00Z"/>
          <w:noProof w:val="0"/>
          <w:snapToGrid w:val="0"/>
        </w:rPr>
      </w:pPr>
      <w:ins w:id="8101" w:author="Rapporteur" w:date="2022-02-08T15:29:00Z">
        <w:r w:rsidRPr="00DA11D0">
          <w:rPr>
            <w:noProof w:val="0"/>
            <w:snapToGrid w:val="0"/>
          </w:rPr>
          <w:t>id-</w:t>
        </w:r>
        <w:proofErr w:type="spellStart"/>
        <w:r w:rsidRPr="00DA11D0">
          <w:rPr>
            <w:noProof w:val="0"/>
            <w:snapToGrid w:val="0"/>
          </w:rPr>
          <w:t>BroadcastContextModification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w:t>
        </w:r>
        <w:del w:id="8102" w:author="R3-222893" w:date="2022-03-04T12:10:00Z">
          <w:r w:rsidRPr="00DA11D0" w:rsidDel="00F51C1F">
            <w:rPr>
              <w:noProof w:val="0"/>
              <w:snapToGrid w:val="0"/>
            </w:rPr>
            <w:delText>zz</w:delText>
          </w:r>
        </w:del>
      </w:ins>
      <w:ins w:id="8103" w:author="R3-222893" w:date="2022-03-04T12:10:00Z">
        <w:r w:rsidR="00F51C1F" w:rsidRPr="00DA11D0">
          <w:rPr>
            <w:noProof w:val="0"/>
            <w:snapToGrid w:val="0"/>
          </w:rPr>
          <w:t>103 -- to be allocated</w:t>
        </w:r>
      </w:ins>
    </w:p>
    <w:p w14:paraId="3BD63ECA" w14:textId="4D873D07" w:rsidR="00021766" w:rsidRPr="00DA11D0" w:rsidRDefault="00F82A80" w:rsidP="00021766">
      <w:pPr>
        <w:pStyle w:val="PL"/>
        <w:rPr>
          <w:ins w:id="8104" w:author="Rapporteur" w:date="2022-02-08T15:29:00Z"/>
          <w:rFonts w:eastAsia="SimSun"/>
          <w:snapToGrid w:val="0"/>
        </w:rPr>
      </w:pPr>
      <w:ins w:id="8105" w:author="Rapporteur" w:date="2022-02-08T15:29:00Z">
        <w:r w:rsidRPr="00DA11D0">
          <w:rPr>
            <w:noProof w:val="0"/>
          </w:rPr>
          <w:t>id-</w:t>
        </w:r>
        <w:proofErr w:type="spellStart"/>
        <w:r w:rsidRPr="00DA11D0">
          <w:rPr>
            <w:noProof w:val="0"/>
          </w:rPr>
          <w:t>MulticastGroupPaging</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proofErr w:type="gramStart"/>
        <w:r w:rsidRPr="00DA11D0">
          <w:rPr>
            <w:noProof w:val="0"/>
            <w:snapToGrid w:val="0"/>
          </w:rPr>
          <w:t>ProcedureCode</w:t>
        </w:r>
        <w:proofErr w:type="spellEnd"/>
        <w:r w:rsidRPr="00DA11D0">
          <w:rPr>
            <w:noProof w:val="0"/>
            <w:snapToGrid w:val="0"/>
          </w:rPr>
          <w:t xml:space="preserve"> ::=</w:t>
        </w:r>
        <w:proofErr w:type="gramEnd"/>
        <w:r w:rsidRPr="00DA11D0">
          <w:rPr>
            <w:noProof w:val="0"/>
            <w:snapToGrid w:val="0"/>
          </w:rPr>
          <w:t xml:space="preserve"> </w:t>
        </w:r>
        <w:del w:id="8106" w:author="R3-222893" w:date="2022-03-04T12:10:00Z">
          <w:r w:rsidRPr="00DA11D0" w:rsidDel="00F51C1F">
            <w:rPr>
              <w:noProof w:val="0"/>
              <w:snapToGrid w:val="0"/>
            </w:rPr>
            <w:delText>mm</w:delText>
          </w:r>
        </w:del>
      </w:ins>
      <w:ins w:id="8107" w:author="R3-222893" w:date="2022-03-04T12:10:00Z">
        <w:r w:rsidR="00F51C1F" w:rsidRPr="00DA11D0">
          <w:rPr>
            <w:noProof w:val="0"/>
            <w:snapToGrid w:val="0"/>
          </w:rPr>
          <w:t>104 -- to be allocated</w:t>
        </w:r>
      </w:ins>
    </w:p>
    <w:p w14:paraId="3DE29BA4" w14:textId="01007D60" w:rsidR="00D76055" w:rsidRPr="00F85EA2" w:rsidRDefault="00D76055" w:rsidP="00D76055">
      <w:pPr>
        <w:pStyle w:val="PL"/>
        <w:spacing w:line="0" w:lineRule="atLeast"/>
        <w:rPr>
          <w:ins w:id="8108" w:author="R3-222893" w:date="2022-03-04T11:41:00Z"/>
          <w:noProof w:val="0"/>
        </w:rPr>
      </w:pPr>
      <w:ins w:id="8109" w:author="R3-222893" w:date="2022-03-04T11:41:00Z">
        <w:r w:rsidRPr="00F85EA2">
          <w:rPr>
            <w:noProof w:val="0"/>
          </w:rPr>
          <w:t>id-</w:t>
        </w:r>
        <w:proofErr w:type="spellStart"/>
        <w:r w:rsidRPr="00F85EA2">
          <w:rPr>
            <w:noProof w:val="0"/>
          </w:rPr>
          <w:t>MulticastContextSetup</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105 -- to be allocated</w:t>
        </w:r>
      </w:ins>
    </w:p>
    <w:p w14:paraId="3979CA0E" w14:textId="0AD68E1D" w:rsidR="00D76055" w:rsidRPr="00F85EA2" w:rsidRDefault="00D76055" w:rsidP="00D76055">
      <w:pPr>
        <w:pStyle w:val="PL"/>
        <w:spacing w:line="0" w:lineRule="atLeast"/>
        <w:rPr>
          <w:ins w:id="8110" w:author="R3-222893" w:date="2022-03-04T11:41:00Z"/>
          <w:noProof w:val="0"/>
        </w:rPr>
      </w:pPr>
      <w:ins w:id="8111" w:author="R3-222893" w:date="2022-03-04T11:41:00Z">
        <w:r w:rsidRPr="00F85EA2">
          <w:rPr>
            <w:noProof w:val="0"/>
          </w:rPr>
          <w:t>id-</w:t>
        </w:r>
        <w:proofErr w:type="spellStart"/>
        <w:r w:rsidRPr="00F85EA2">
          <w:rPr>
            <w:noProof w:val="0"/>
          </w:rPr>
          <w:t>MulticastContextRelease</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106 -- to be allocated</w:t>
        </w:r>
      </w:ins>
    </w:p>
    <w:p w14:paraId="10494F02" w14:textId="6416B7E4" w:rsidR="00D76055" w:rsidRPr="00F85EA2" w:rsidRDefault="00D76055" w:rsidP="00D76055">
      <w:pPr>
        <w:pStyle w:val="PL"/>
        <w:spacing w:line="0" w:lineRule="atLeast"/>
        <w:rPr>
          <w:ins w:id="8112" w:author="R3-222893" w:date="2022-03-04T11:41:00Z"/>
          <w:noProof w:val="0"/>
        </w:rPr>
      </w:pPr>
      <w:ins w:id="8113" w:author="R3-222893" w:date="2022-03-04T11:41:00Z">
        <w:r w:rsidRPr="00F85EA2">
          <w:rPr>
            <w:noProof w:val="0"/>
          </w:rPr>
          <w:lastRenderedPageBreak/>
          <w:t>id-</w:t>
        </w:r>
        <w:proofErr w:type="spellStart"/>
        <w:r w:rsidRPr="00F85EA2">
          <w:rPr>
            <w:noProof w:val="0"/>
          </w:rPr>
          <w:t>MulticastContextReleaseRequest</w:t>
        </w:r>
        <w:proofErr w:type="spellEnd"/>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107 -- to be allocated</w:t>
        </w:r>
      </w:ins>
    </w:p>
    <w:p w14:paraId="6768C3FC" w14:textId="77777777" w:rsidR="00D76055" w:rsidRPr="00F85EA2" w:rsidRDefault="00D76055" w:rsidP="00D76055">
      <w:pPr>
        <w:pStyle w:val="PL"/>
        <w:spacing w:line="0" w:lineRule="atLeast"/>
        <w:rPr>
          <w:ins w:id="8114" w:author="R3-222893" w:date="2022-03-04T11:41:00Z"/>
          <w:noProof w:val="0"/>
        </w:rPr>
      </w:pPr>
      <w:ins w:id="8115" w:author="R3-222893" w:date="2022-03-04T11:41:00Z">
        <w:r w:rsidRPr="00F85EA2">
          <w:rPr>
            <w:noProof w:val="0"/>
          </w:rPr>
          <w:t>id-</w:t>
        </w:r>
        <w:proofErr w:type="spellStart"/>
        <w:r w:rsidRPr="00F85EA2">
          <w:rPr>
            <w:noProof w:val="0"/>
          </w:rPr>
          <w:t>MulticastContextModification</w:t>
        </w:r>
        <w:proofErr w:type="spellEnd"/>
        <w:r w:rsidRPr="00F85EA2">
          <w:rPr>
            <w:noProof w:val="0"/>
          </w:rPr>
          <w:tab/>
        </w:r>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108 -- to be allocated</w:t>
        </w:r>
      </w:ins>
    </w:p>
    <w:p w14:paraId="39338698" w14:textId="56998480" w:rsidR="00D76055" w:rsidRPr="00F85EA2" w:rsidRDefault="00D76055" w:rsidP="00D76055">
      <w:pPr>
        <w:pStyle w:val="PL"/>
        <w:spacing w:line="0" w:lineRule="atLeast"/>
        <w:rPr>
          <w:ins w:id="8116" w:author="R3-222893" w:date="2022-03-04T11:41:00Z"/>
          <w:noProof w:val="0"/>
        </w:rPr>
      </w:pPr>
      <w:ins w:id="8117" w:author="R3-222893" w:date="2022-03-04T11:41:00Z">
        <w:r w:rsidRPr="00F85EA2">
          <w:rPr>
            <w:noProof w:val="0"/>
          </w:rPr>
          <w:t>id-</w:t>
        </w:r>
        <w:proofErr w:type="spellStart"/>
        <w:r w:rsidRPr="00F85EA2">
          <w:rPr>
            <w:noProof w:val="0"/>
          </w:rPr>
          <w:t>MulticastDistributionSetup</w:t>
        </w:r>
        <w:proofErr w:type="spellEnd"/>
        <w:r w:rsidRPr="00F85EA2">
          <w:rPr>
            <w:noProof w:val="0"/>
          </w:rPr>
          <w:tab/>
        </w:r>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109 -- to be allocated</w:t>
        </w:r>
      </w:ins>
    </w:p>
    <w:p w14:paraId="08BF4C37" w14:textId="77777777" w:rsidR="00D76055" w:rsidRPr="00F85EA2" w:rsidRDefault="00D76055" w:rsidP="00D76055">
      <w:pPr>
        <w:pStyle w:val="PL"/>
        <w:spacing w:line="0" w:lineRule="atLeast"/>
        <w:rPr>
          <w:ins w:id="8118" w:author="R3-222893" w:date="2022-03-04T11:41:00Z"/>
          <w:noProof w:val="0"/>
        </w:rPr>
      </w:pPr>
      <w:ins w:id="8119" w:author="R3-222893" w:date="2022-03-04T11:41:00Z">
        <w:r w:rsidRPr="00F85EA2">
          <w:rPr>
            <w:noProof w:val="0"/>
          </w:rPr>
          <w:t>id-</w:t>
        </w:r>
        <w:proofErr w:type="spellStart"/>
        <w:r w:rsidRPr="00F85EA2">
          <w:rPr>
            <w:noProof w:val="0"/>
          </w:rPr>
          <w:t>MulticastDistributionRelease</w:t>
        </w:r>
        <w:proofErr w:type="spellEnd"/>
        <w:r w:rsidRPr="00F85EA2">
          <w:rPr>
            <w:noProof w:val="0"/>
          </w:rPr>
          <w:tab/>
        </w:r>
        <w:r w:rsidRPr="00F85EA2">
          <w:rPr>
            <w:noProof w:val="0"/>
          </w:rPr>
          <w:tab/>
        </w:r>
        <w:r w:rsidRPr="00F85EA2">
          <w:rPr>
            <w:noProof w:val="0"/>
          </w:rPr>
          <w:tab/>
        </w:r>
        <w:r w:rsidRPr="00F85EA2">
          <w:rPr>
            <w:noProof w:val="0"/>
          </w:rPr>
          <w:tab/>
        </w:r>
        <w:proofErr w:type="spellStart"/>
        <w:proofErr w:type="gramStart"/>
        <w:r w:rsidRPr="00F85EA2">
          <w:rPr>
            <w:noProof w:val="0"/>
            <w:snapToGrid w:val="0"/>
          </w:rPr>
          <w:t>ProcedureCode</w:t>
        </w:r>
        <w:proofErr w:type="spellEnd"/>
        <w:r w:rsidRPr="00F85EA2">
          <w:rPr>
            <w:noProof w:val="0"/>
            <w:snapToGrid w:val="0"/>
          </w:rPr>
          <w:t xml:space="preserve"> ::=</w:t>
        </w:r>
        <w:proofErr w:type="gramEnd"/>
        <w:r w:rsidRPr="00F85EA2">
          <w:rPr>
            <w:noProof w:val="0"/>
            <w:snapToGrid w:val="0"/>
          </w:rPr>
          <w:t xml:space="preserve"> 110 -- to be allocated</w:t>
        </w:r>
      </w:ins>
    </w:p>
    <w:p w14:paraId="253395B7" w14:textId="77777777" w:rsidR="004246B0" w:rsidRPr="00DA11D0" w:rsidRDefault="004246B0" w:rsidP="004246B0">
      <w:pPr>
        <w:pStyle w:val="PL"/>
        <w:rPr>
          <w:rFonts w:eastAsia="SimSun"/>
          <w:snapToGrid w:val="0"/>
        </w:rPr>
      </w:pPr>
    </w:p>
    <w:p w14:paraId="47034826" w14:textId="77777777" w:rsidR="004246B0" w:rsidRPr="00DA11D0" w:rsidRDefault="004246B0" w:rsidP="004246B0">
      <w:pPr>
        <w:pStyle w:val="PL"/>
        <w:rPr>
          <w:rFonts w:eastAsia="SimSun"/>
          <w:snapToGrid w:val="0"/>
          <w:lang w:eastAsia="en-US"/>
        </w:rPr>
      </w:pPr>
    </w:p>
    <w:p w14:paraId="63F3BC42" w14:textId="77777777" w:rsidR="004246B0" w:rsidRPr="00DA11D0" w:rsidRDefault="004246B0" w:rsidP="004246B0">
      <w:pPr>
        <w:pStyle w:val="PL"/>
        <w:rPr>
          <w:noProof w:val="0"/>
          <w:snapToGrid w:val="0"/>
        </w:rPr>
      </w:pPr>
    </w:p>
    <w:p w14:paraId="188A23BE" w14:textId="77777777" w:rsidR="004246B0" w:rsidRPr="00DA11D0" w:rsidRDefault="004246B0" w:rsidP="004246B0">
      <w:pPr>
        <w:pStyle w:val="PL"/>
        <w:rPr>
          <w:noProof w:val="0"/>
          <w:snapToGrid w:val="0"/>
        </w:rPr>
      </w:pPr>
      <w:r w:rsidRPr="00DA11D0">
        <w:rPr>
          <w:noProof w:val="0"/>
          <w:snapToGrid w:val="0"/>
        </w:rPr>
        <w:t>-- **************************************************************</w:t>
      </w:r>
    </w:p>
    <w:p w14:paraId="0689FBDB" w14:textId="77777777" w:rsidR="004246B0" w:rsidRPr="00DA11D0" w:rsidRDefault="004246B0" w:rsidP="004246B0">
      <w:pPr>
        <w:pStyle w:val="PL"/>
        <w:rPr>
          <w:noProof w:val="0"/>
          <w:snapToGrid w:val="0"/>
        </w:rPr>
      </w:pPr>
      <w:r w:rsidRPr="00DA11D0">
        <w:rPr>
          <w:noProof w:val="0"/>
          <w:snapToGrid w:val="0"/>
        </w:rPr>
        <w:t>--</w:t>
      </w:r>
    </w:p>
    <w:p w14:paraId="768FAD23" w14:textId="77777777" w:rsidR="004246B0" w:rsidRPr="00DA11D0" w:rsidRDefault="004246B0" w:rsidP="004246B0">
      <w:pPr>
        <w:pStyle w:val="PL"/>
        <w:outlineLvl w:val="3"/>
        <w:rPr>
          <w:noProof w:val="0"/>
        </w:rPr>
      </w:pPr>
      <w:r w:rsidRPr="00DA11D0">
        <w:rPr>
          <w:noProof w:val="0"/>
          <w:snapToGrid w:val="0"/>
        </w:rPr>
        <w:t>-</w:t>
      </w:r>
      <w:r w:rsidRPr="00DA11D0">
        <w:rPr>
          <w:noProof w:val="0"/>
        </w:rPr>
        <w:t>- Extension constants</w:t>
      </w:r>
    </w:p>
    <w:p w14:paraId="00F21AD8" w14:textId="77777777" w:rsidR="004246B0" w:rsidRPr="00DA11D0" w:rsidRDefault="004246B0" w:rsidP="004246B0">
      <w:pPr>
        <w:pStyle w:val="PL"/>
        <w:rPr>
          <w:noProof w:val="0"/>
          <w:snapToGrid w:val="0"/>
        </w:rPr>
      </w:pPr>
      <w:r w:rsidRPr="00DA11D0">
        <w:rPr>
          <w:noProof w:val="0"/>
          <w:snapToGrid w:val="0"/>
        </w:rPr>
        <w:t>--</w:t>
      </w:r>
    </w:p>
    <w:p w14:paraId="62FC7F26" w14:textId="77777777" w:rsidR="004246B0" w:rsidRPr="00DA11D0" w:rsidRDefault="004246B0" w:rsidP="004246B0">
      <w:pPr>
        <w:pStyle w:val="PL"/>
        <w:rPr>
          <w:noProof w:val="0"/>
          <w:snapToGrid w:val="0"/>
        </w:rPr>
      </w:pPr>
      <w:r w:rsidRPr="00DA11D0">
        <w:rPr>
          <w:noProof w:val="0"/>
          <w:snapToGrid w:val="0"/>
        </w:rPr>
        <w:t>-- **************************************************************</w:t>
      </w:r>
    </w:p>
    <w:p w14:paraId="0BA6B4DE" w14:textId="77777777" w:rsidR="004246B0" w:rsidRPr="00DA11D0" w:rsidRDefault="004246B0" w:rsidP="004246B0">
      <w:pPr>
        <w:pStyle w:val="PL"/>
        <w:rPr>
          <w:noProof w:val="0"/>
          <w:snapToGrid w:val="0"/>
        </w:rPr>
      </w:pPr>
    </w:p>
    <w:p w14:paraId="15756259" w14:textId="77777777" w:rsidR="004246B0" w:rsidRPr="00DA11D0" w:rsidRDefault="004246B0" w:rsidP="004246B0">
      <w:pPr>
        <w:pStyle w:val="PL"/>
        <w:rPr>
          <w:noProof w:val="0"/>
          <w:snapToGrid w:val="0"/>
        </w:rPr>
      </w:pPr>
      <w:proofErr w:type="spellStart"/>
      <w:r w:rsidRPr="00DA11D0">
        <w:rPr>
          <w:noProof w:val="0"/>
          <w:snapToGrid w:val="0"/>
        </w:rPr>
        <w:t>maxPrivateIEs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65535</w:t>
      </w:r>
    </w:p>
    <w:p w14:paraId="534A9E90" w14:textId="77777777" w:rsidR="004246B0" w:rsidRPr="00DA11D0" w:rsidRDefault="004246B0" w:rsidP="004246B0">
      <w:pPr>
        <w:pStyle w:val="PL"/>
        <w:rPr>
          <w:noProof w:val="0"/>
          <w:snapToGrid w:val="0"/>
        </w:rPr>
      </w:pPr>
      <w:proofErr w:type="spellStart"/>
      <w:r w:rsidRPr="00DA11D0">
        <w:rPr>
          <w:noProof w:val="0"/>
          <w:snapToGrid w:val="0"/>
        </w:rPr>
        <w:t>maxProtocolExtensions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65535</w:t>
      </w:r>
    </w:p>
    <w:p w14:paraId="70B1D6EC" w14:textId="77777777" w:rsidR="004246B0" w:rsidRPr="00DA11D0" w:rsidRDefault="004246B0" w:rsidP="004246B0">
      <w:pPr>
        <w:pStyle w:val="PL"/>
        <w:rPr>
          <w:noProof w:val="0"/>
          <w:snapToGrid w:val="0"/>
        </w:rPr>
      </w:pPr>
      <w:proofErr w:type="spellStart"/>
      <w:r w:rsidRPr="00DA11D0">
        <w:rPr>
          <w:noProof w:val="0"/>
          <w:snapToGrid w:val="0"/>
        </w:rPr>
        <w:t>maxProtocolIEs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65535</w:t>
      </w:r>
    </w:p>
    <w:p w14:paraId="718F090D" w14:textId="77777777" w:rsidR="004246B0" w:rsidRPr="00DA11D0" w:rsidRDefault="004246B0" w:rsidP="004246B0">
      <w:pPr>
        <w:pStyle w:val="PL"/>
        <w:rPr>
          <w:noProof w:val="0"/>
          <w:snapToGrid w:val="0"/>
        </w:rPr>
      </w:pPr>
      <w:r w:rsidRPr="00DA11D0">
        <w:rPr>
          <w:noProof w:val="0"/>
          <w:snapToGrid w:val="0"/>
        </w:rPr>
        <w:t>-- **************************************************************</w:t>
      </w:r>
    </w:p>
    <w:p w14:paraId="175B3887" w14:textId="77777777" w:rsidR="004246B0" w:rsidRPr="00DA11D0" w:rsidRDefault="004246B0" w:rsidP="004246B0">
      <w:pPr>
        <w:pStyle w:val="PL"/>
        <w:rPr>
          <w:noProof w:val="0"/>
          <w:snapToGrid w:val="0"/>
        </w:rPr>
      </w:pPr>
      <w:r w:rsidRPr="00DA11D0">
        <w:rPr>
          <w:noProof w:val="0"/>
          <w:snapToGrid w:val="0"/>
        </w:rPr>
        <w:t>--</w:t>
      </w:r>
    </w:p>
    <w:p w14:paraId="21944FD0" w14:textId="77777777" w:rsidR="004246B0" w:rsidRPr="00DA11D0" w:rsidRDefault="004246B0" w:rsidP="004246B0">
      <w:pPr>
        <w:pStyle w:val="PL"/>
        <w:outlineLvl w:val="3"/>
        <w:rPr>
          <w:noProof w:val="0"/>
          <w:snapToGrid w:val="0"/>
        </w:rPr>
      </w:pPr>
      <w:r w:rsidRPr="00DA11D0">
        <w:rPr>
          <w:noProof w:val="0"/>
          <w:snapToGrid w:val="0"/>
        </w:rPr>
        <w:t>-- Lists</w:t>
      </w:r>
    </w:p>
    <w:p w14:paraId="51C69DF3" w14:textId="77777777" w:rsidR="004246B0" w:rsidRPr="00DA11D0" w:rsidRDefault="004246B0" w:rsidP="004246B0">
      <w:pPr>
        <w:pStyle w:val="PL"/>
        <w:rPr>
          <w:noProof w:val="0"/>
          <w:snapToGrid w:val="0"/>
        </w:rPr>
      </w:pPr>
      <w:r w:rsidRPr="00DA11D0">
        <w:rPr>
          <w:noProof w:val="0"/>
          <w:snapToGrid w:val="0"/>
        </w:rPr>
        <w:t>--</w:t>
      </w:r>
    </w:p>
    <w:p w14:paraId="4BA666BE" w14:textId="77777777" w:rsidR="004246B0" w:rsidRPr="00DA11D0" w:rsidRDefault="004246B0" w:rsidP="004246B0">
      <w:pPr>
        <w:pStyle w:val="PL"/>
        <w:rPr>
          <w:noProof w:val="0"/>
          <w:snapToGrid w:val="0"/>
        </w:rPr>
      </w:pPr>
      <w:r w:rsidRPr="00DA11D0">
        <w:rPr>
          <w:noProof w:val="0"/>
          <w:snapToGrid w:val="0"/>
        </w:rPr>
        <w:t>-- **************************************************************</w:t>
      </w:r>
    </w:p>
    <w:p w14:paraId="49C05D57" w14:textId="77777777" w:rsidR="004246B0" w:rsidRPr="00DA11D0" w:rsidRDefault="004246B0" w:rsidP="004246B0">
      <w:pPr>
        <w:pStyle w:val="PL"/>
        <w:rPr>
          <w:noProof w:val="0"/>
          <w:snapToGrid w:val="0"/>
        </w:rPr>
      </w:pPr>
    </w:p>
    <w:p w14:paraId="73C9B6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maxNRARFCN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INTEGER ::= </w:t>
      </w:r>
      <w:r w:rsidRPr="00DA11D0">
        <w:rPr>
          <w:snapToGrid w:val="0"/>
        </w:rPr>
        <w:t>3279165</w:t>
      </w:r>
    </w:p>
    <w:p w14:paraId="1C595289" w14:textId="77777777" w:rsidR="004246B0" w:rsidRPr="00DA11D0" w:rsidRDefault="004246B0" w:rsidP="004246B0">
      <w:pPr>
        <w:pStyle w:val="PL"/>
        <w:rPr>
          <w:noProof w:val="0"/>
          <w:snapToGrid w:val="0"/>
        </w:rPr>
      </w:pPr>
      <w:proofErr w:type="spellStart"/>
      <w:r w:rsidRPr="00DA11D0">
        <w:rPr>
          <w:noProof w:val="0"/>
          <w:snapToGrid w:val="0"/>
        </w:rPr>
        <w:t>maxnoofErrors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256</w:t>
      </w:r>
    </w:p>
    <w:p w14:paraId="29C00E8A" w14:textId="77777777" w:rsidR="004246B0" w:rsidRPr="00DA11D0" w:rsidRDefault="004246B0" w:rsidP="004246B0">
      <w:pPr>
        <w:pStyle w:val="PL"/>
        <w:rPr>
          <w:noProof w:val="0"/>
          <w:snapToGrid w:val="0"/>
        </w:rPr>
      </w:pPr>
      <w:r w:rsidRPr="00DA11D0">
        <w:rPr>
          <w:noProof w:val="0"/>
          <w:snapToGrid w:val="0"/>
        </w:rPr>
        <w:t>maxnoofIndividualF1ConnectionsToReset</w:t>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w:t>
      </w:r>
      <w:r w:rsidRPr="00DA11D0">
        <w:rPr>
          <w:rFonts w:eastAsia="SimSun"/>
          <w:snapToGrid w:val="0"/>
        </w:rPr>
        <w:t>65536</w:t>
      </w:r>
    </w:p>
    <w:p w14:paraId="47FA8386" w14:textId="77777777" w:rsidR="004246B0" w:rsidRPr="00DA11D0" w:rsidRDefault="004246B0" w:rsidP="004246B0">
      <w:pPr>
        <w:pStyle w:val="PL"/>
        <w:rPr>
          <w:noProof w:val="0"/>
          <w:snapToGrid w:val="0"/>
        </w:rPr>
      </w:pPr>
      <w:proofErr w:type="spellStart"/>
      <w:r w:rsidRPr="00DA11D0">
        <w:rPr>
          <w:noProof w:val="0"/>
          <w:snapToGrid w:val="0"/>
        </w:rPr>
        <w:t>maxCellingNBDU</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512</w:t>
      </w:r>
    </w:p>
    <w:p w14:paraId="709478C7" w14:textId="77777777" w:rsidR="004246B0" w:rsidRPr="00DA11D0" w:rsidRDefault="004246B0" w:rsidP="004246B0">
      <w:pPr>
        <w:pStyle w:val="PL"/>
        <w:rPr>
          <w:noProof w:val="0"/>
          <w:snapToGrid w:val="0"/>
        </w:rPr>
      </w:pPr>
      <w:proofErr w:type="spellStart"/>
      <w:r w:rsidRPr="00DA11D0">
        <w:rPr>
          <w:noProof w:val="0"/>
          <w:snapToGrid w:val="0"/>
        </w:rPr>
        <w:t>maxnoofSCells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gramStart"/>
      <w:r w:rsidRPr="00DA11D0">
        <w:rPr>
          <w:noProof w:val="0"/>
          <w:snapToGrid w:val="0"/>
        </w:rPr>
        <w:t>INTEGER ::=</w:t>
      </w:r>
      <w:proofErr w:type="gramEnd"/>
      <w:r w:rsidRPr="00DA11D0">
        <w:rPr>
          <w:noProof w:val="0"/>
          <w:snapToGrid w:val="0"/>
        </w:rPr>
        <w:t xml:space="preserve"> </w:t>
      </w:r>
      <w:r w:rsidRPr="00DA11D0">
        <w:rPr>
          <w:snapToGrid w:val="0"/>
        </w:rPr>
        <w:t>32</w:t>
      </w:r>
    </w:p>
    <w:p w14:paraId="0AEA66FA" w14:textId="77777777" w:rsidR="004246B0" w:rsidRPr="00DA11D0" w:rsidRDefault="004246B0" w:rsidP="004246B0">
      <w:pPr>
        <w:pStyle w:val="PL"/>
      </w:pPr>
      <w:r w:rsidRPr="00DA11D0">
        <w:t>maxnoofSRBs</w:t>
      </w:r>
      <w:r w:rsidRPr="00DA11D0">
        <w:tab/>
      </w:r>
      <w:r w:rsidRPr="00DA11D0">
        <w:tab/>
      </w:r>
      <w:r w:rsidRPr="00DA11D0">
        <w:tab/>
      </w:r>
      <w:r w:rsidRPr="00DA11D0">
        <w:tab/>
      </w:r>
      <w:r w:rsidRPr="00DA11D0">
        <w:tab/>
      </w:r>
      <w:r w:rsidRPr="00DA11D0">
        <w:tab/>
      </w:r>
      <w:r w:rsidRPr="00DA11D0">
        <w:tab/>
      </w:r>
      <w:r w:rsidRPr="00DA11D0">
        <w:tab/>
        <w:t>INTEGER ::= 8</w:t>
      </w:r>
    </w:p>
    <w:p w14:paraId="5D7D41E3" w14:textId="77777777" w:rsidR="004246B0" w:rsidRPr="00DA11D0" w:rsidRDefault="004246B0" w:rsidP="004246B0">
      <w:pPr>
        <w:pStyle w:val="PL"/>
      </w:pPr>
      <w:r w:rsidRPr="00DA11D0">
        <w:t>maxnoofDRBs</w:t>
      </w:r>
      <w:r w:rsidRPr="00DA11D0">
        <w:tab/>
      </w:r>
      <w:r w:rsidRPr="00DA11D0">
        <w:tab/>
      </w:r>
      <w:r w:rsidRPr="00DA11D0">
        <w:tab/>
      </w:r>
      <w:r w:rsidRPr="00DA11D0">
        <w:tab/>
      </w:r>
      <w:r w:rsidRPr="00DA11D0">
        <w:tab/>
      </w:r>
      <w:r w:rsidRPr="00DA11D0">
        <w:tab/>
      </w:r>
      <w:r w:rsidRPr="00DA11D0">
        <w:tab/>
      </w:r>
      <w:r w:rsidRPr="00DA11D0">
        <w:tab/>
        <w:t>INTEGER ::= 64</w:t>
      </w:r>
    </w:p>
    <w:p w14:paraId="29557CBB" w14:textId="77777777" w:rsidR="004246B0" w:rsidRPr="00DA11D0" w:rsidRDefault="004246B0" w:rsidP="004246B0">
      <w:pPr>
        <w:pStyle w:val="PL"/>
      </w:pPr>
      <w:r w:rsidRPr="00DA11D0">
        <w:t>maxnoofULUPTNLInformation</w:t>
      </w:r>
      <w:r w:rsidRPr="00DA11D0">
        <w:tab/>
      </w:r>
      <w:r w:rsidRPr="00DA11D0">
        <w:tab/>
      </w:r>
      <w:r w:rsidRPr="00DA11D0">
        <w:tab/>
      </w:r>
      <w:r w:rsidRPr="00DA11D0">
        <w:tab/>
        <w:t>INTEGER ::= 2</w:t>
      </w:r>
    </w:p>
    <w:p w14:paraId="4F9ECE8D" w14:textId="77777777" w:rsidR="004246B0" w:rsidRPr="00DA11D0" w:rsidRDefault="004246B0" w:rsidP="004246B0">
      <w:pPr>
        <w:pStyle w:val="PL"/>
      </w:pPr>
      <w:r w:rsidRPr="00DA11D0">
        <w:t>maxnoofDLUPTNLInformation</w:t>
      </w:r>
      <w:r w:rsidRPr="00DA11D0">
        <w:tab/>
      </w:r>
      <w:r w:rsidRPr="00DA11D0">
        <w:tab/>
      </w:r>
      <w:r w:rsidRPr="00DA11D0">
        <w:tab/>
      </w:r>
      <w:r w:rsidRPr="00DA11D0">
        <w:tab/>
        <w:t>INTEGER ::= 2</w:t>
      </w:r>
    </w:p>
    <w:p w14:paraId="1A66CF0B" w14:textId="77777777" w:rsidR="004246B0" w:rsidRPr="00DA11D0" w:rsidRDefault="004246B0" w:rsidP="004246B0">
      <w:pPr>
        <w:pStyle w:val="PL"/>
        <w:rPr>
          <w:rFonts w:eastAsia="SimSun"/>
        </w:rPr>
      </w:pPr>
      <w:r w:rsidRPr="00DA11D0">
        <w:t>maxnoofBPLMNs</w:t>
      </w:r>
      <w:r w:rsidRPr="00DA11D0">
        <w:tab/>
      </w:r>
      <w:r w:rsidRPr="00DA11D0">
        <w:tab/>
      </w:r>
      <w:r w:rsidRPr="00DA11D0">
        <w:tab/>
      </w:r>
      <w:r w:rsidRPr="00DA11D0">
        <w:tab/>
      </w:r>
      <w:r w:rsidRPr="00DA11D0">
        <w:tab/>
      </w:r>
      <w:r w:rsidRPr="00DA11D0">
        <w:tab/>
      </w:r>
      <w:r w:rsidRPr="00DA11D0">
        <w:tab/>
        <w:t>INTEGER ::= 6</w:t>
      </w:r>
    </w:p>
    <w:p w14:paraId="752187F9" w14:textId="77777777" w:rsidR="004246B0" w:rsidRPr="00DA11D0" w:rsidRDefault="004246B0" w:rsidP="004246B0">
      <w:pPr>
        <w:pStyle w:val="PL"/>
        <w:rPr>
          <w:rFonts w:eastAsia="SimSun"/>
        </w:rPr>
      </w:pPr>
      <w:r w:rsidRPr="00DA11D0">
        <w:rPr>
          <w:rFonts w:eastAsia="SimSun"/>
        </w:rPr>
        <w:t>maxnoofCandidateSpCells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226A5764" w14:textId="77777777" w:rsidR="004246B0" w:rsidRPr="00DA11D0" w:rsidRDefault="004246B0" w:rsidP="004246B0">
      <w:pPr>
        <w:pStyle w:val="PL"/>
        <w:rPr>
          <w:rFonts w:eastAsia="SimSun"/>
        </w:rPr>
      </w:pPr>
      <w:r w:rsidRPr="00DA11D0">
        <w:rPr>
          <w:rFonts w:eastAsia="SimSun"/>
        </w:rPr>
        <w:t>maxnoofPotentialSpCells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64A75B96" w14:textId="77777777" w:rsidR="004246B0" w:rsidRPr="00DA11D0" w:rsidRDefault="004246B0" w:rsidP="004246B0">
      <w:pPr>
        <w:pStyle w:val="PL"/>
        <w:rPr>
          <w:rFonts w:eastAsia="SimSun"/>
        </w:rPr>
      </w:pPr>
      <w:r w:rsidRPr="00DA11D0">
        <w:rPr>
          <w:rFonts w:eastAsia="SimSun"/>
        </w:rPr>
        <w:t>maxnoofNrCellBands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32</w:t>
      </w:r>
    </w:p>
    <w:p w14:paraId="0371758B" w14:textId="77777777" w:rsidR="004246B0" w:rsidRPr="00DA11D0" w:rsidRDefault="004246B0" w:rsidP="004246B0">
      <w:pPr>
        <w:pStyle w:val="PL"/>
      </w:pPr>
      <w:r w:rsidRPr="00DA11D0">
        <w:rPr>
          <w:rFonts w:eastAsia="SimSun"/>
        </w:rPr>
        <w:t>maxnoofSIBTypes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 xml:space="preserve">INTEGER ::= </w:t>
      </w:r>
      <w:r w:rsidRPr="00DA11D0">
        <w:t>32</w:t>
      </w:r>
    </w:p>
    <w:p w14:paraId="32B70620" w14:textId="77777777" w:rsidR="004246B0" w:rsidRPr="00DA11D0" w:rsidRDefault="004246B0" w:rsidP="004246B0">
      <w:pPr>
        <w:pStyle w:val="PL"/>
        <w:rPr>
          <w:rFonts w:eastAsia="SimSun"/>
        </w:rPr>
      </w:pPr>
      <w:r w:rsidRPr="00DA11D0">
        <w:t>maxnoofSITypes</w:t>
      </w:r>
      <w:r w:rsidRPr="00DA11D0">
        <w:tab/>
      </w:r>
      <w:r w:rsidRPr="00DA11D0">
        <w:tab/>
      </w:r>
      <w:r w:rsidRPr="00DA11D0">
        <w:tab/>
      </w:r>
      <w:r w:rsidRPr="00DA11D0">
        <w:tab/>
      </w:r>
      <w:r w:rsidRPr="00DA11D0">
        <w:tab/>
      </w:r>
      <w:r w:rsidRPr="00DA11D0">
        <w:tab/>
      </w:r>
      <w:r w:rsidRPr="00DA11D0">
        <w:tab/>
        <w:t>INTEGER ::= 32</w:t>
      </w:r>
    </w:p>
    <w:p w14:paraId="3272CF0B" w14:textId="77777777" w:rsidR="004246B0" w:rsidRPr="00DA11D0" w:rsidRDefault="004246B0" w:rsidP="004246B0">
      <w:pPr>
        <w:pStyle w:val="PL"/>
        <w:rPr>
          <w:rFonts w:eastAsia="SimSun"/>
        </w:rPr>
      </w:pPr>
      <w:r w:rsidRPr="00DA11D0">
        <w:rPr>
          <w:rFonts w:eastAsia="SimSun"/>
        </w:rPr>
        <w:t>maxnoofPagingCells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512</w:t>
      </w:r>
    </w:p>
    <w:p w14:paraId="797DB588" w14:textId="77777777" w:rsidR="004246B0" w:rsidRPr="00DA11D0" w:rsidRDefault="004246B0" w:rsidP="004246B0">
      <w:pPr>
        <w:pStyle w:val="PL"/>
        <w:rPr>
          <w:rFonts w:eastAsia="SimSun"/>
        </w:rPr>
      </w:pPr>
      <w:r w:rsidRPr="00DA11D0">
        <w:rPr>
          <w:rFonts w:eastAsia="SimSun"/>
        </w:rPr>
        <w:t>maxnoofTNLAssociations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32</w:t>
      </w:r>
    </w:p>
    <w:p w14:paraId="66AA08C2" w14:textId="77777777" w:rsidR="004246B0" w:rsidRPr="00DA11D0" w:rsidRDefault="004246B0" w:rsidP="004246B0">
      <w:pPr>
        <w:pStyle w:val="PL"/>
        <w:rPr>
          <w:rFonts w:eastAsia="SimSun"/>
        </w:rPr>
      </w:pPr>
      <w:r w:rsidRPr="00DA11D0">
        <w:rPr>
          <w:rFonts w:eastAsia="SimSun"/>
        </w:rPr>
        <w:t>maxnoofQoSFlows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241ED9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maxnoofSliceItems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4E7BF0D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maxCellineNB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256</w:t>
      </w:r>
    </w:p>
    <w:p w14:paraId="03D2867A" w14:textId="77777777" w:rsidR="004246B0" w:rsidRPr="00DA11D0" w:rsidRDefault="004246B0" w:rsidP="004246B0">
      <w:pPr>
        <w:pStyle w:val="PL"/>
        <w:rPr>
          <w:snapToGrid w:val="0"/>
        </w:rPr>
      </w:pPr>
      <w:r w:rsidRPr="00DA11D0">
        <w:rPr>
          <w:rFonts w:eastAsia="SimSun"/>
          <w:snapToGrid w:val="0"/>
          <w:lang w:eastAsia="en-US"/>
        </w:rPr>
        <w:t>maxnoofExtendedBPLMNs</w:t>
      </w:r>
      <w:r w:rsidRPr="00DA11D0">
        <w:rPr>
          <w:rFonts w:eastAsia="SimSun"/>
          <w:snapToGrid w:val="0"/>
          <w:lang w:eastAsia="en-US"/>
        </w:rPr>
        <w:tab/>
      </w:r>
      <w:r w:rsidRPr="00DA11D0">
        <w:rPr>
          <w:snapToGrid w:val="0"/>
        </w:rPr>
        <w:tab/>
      </w:r>
      <w:r w:rsidRPr="00DA11D0">
        <w:rPr>
          <w:snapToGrid w:val="0"/>
        </w:rPr>
        <w:tab/>
      </w:r>
      <w:r w:rsidRPr="00DA11D0">
        <w:rPr>
          <w:snapToGrid w:val="0"/>
        </w:rPr>
        <w:tab/>
      </w:r>
      <w:r w:rsidRPr="00DA11D0">
        <w:rPr>
          <w:snapToGrid w:val="0"/>
        </w:rPr>
        <w:tab/>
        <w:t>INTEGER ::= 6</w:t>
      </w:r>
    </w:p>
    <w:p w14:paraId="3E7DB629" w14:textId="77777777" w:rsidR="004246B0" w:rsidRPr="00DA11D0" w:rsidRDefault="004246B0" w:rsidP="004246B0">
      <w:pPr>
        <w:pStyle w:val="PL"/>
        <w:rPr>
          <w:snapToGrid w:val="0"/>
        </w:rPr>
      </w:pPr>
      <w:r w:rsidRPr="00DA11D0">
        <w:rPr>
          <w:snapToGrid w:val="0"/>
          <w:lang w:eastAsia="zh-CN"/>
        </w:rPr>
        <w:t>maxnoofUEIDs</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proofErr w:type="gramStart"/>
      <w:r w:rsidRPr="00DA11D0">
        <w:rPr>
          <w:snapToGrid w:val="0"/>
          <w:lang w:eastAsia="zh-CN"/>
        </w:rPr>
        <w:t>INTEGER</w:t>
      </w:r>
      <w:r w:rsidRPr="00DA11D0">
        <w:rPr>
          <w:noProof w:val="0"/>
          <w:snapToGrid w:val="0"/>
        </w:rPr>
        <w:t xml:space="preserve"> ::=</w:t>
      </w:r>
      <w:proofErr w:type="gramEnd"/>
      <w:r w:rsidRPr="00DA11D0">
        <w:rPr>
          <w:noProof w:val="0"/>
          <w:snapToGrid w:val="0"/>
        </w:rPr>
        <w:t xml:space="preserve"> </w:t>
      </w:r>
      <w:r w:rsidRPr="00DA11D0">
        <w:rPr>
          <w:snapToGrid w:val="0"/>
        </w:rPr>
        <w:t>65536</w:t>
      </w:r>
    </w:p>
    <w:p w14:paraId="77C21370" w14:textId="77777777" w:rsidR="004246B0" w:rsidRPr="00DA11D0" w:rsidRDefault="004246B0" w:rsidP="004246B0">
      <w:pPr>
        <w:pStyle w:val="PL"/>
        <w:rPr>
          <w:noProof w:val="0"/>
        </w:rPr>
      </w:pPr>
      <w:proofErr w:type="spellStart"/>
      <w:r w:rsidRPr="00DA11D0">
        <w:rPr>
          <w:noProof w:val="0"/>
        </w:rPr>
        <w:t>maxnoofBPLMNsNR</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gramStart"/>
      <w:r w:rsidRPr="00DA11D0">
        <w:rPr>
          <w:noProof w:val="0"/>
        </w:rPr>
        <w:t>INTEGER ::=</w:t>
      </w:r>
      <w:proofErr w:type="gramEnd"/>
      <w:r w:rsidRPr="00DA11D0">
        <w:rPr>
          <w:noProof w:val="0"/>
        </w:rPr>
        <w:t xml:space="preserve"> 12</w:t>
      </w:r>
    </w:p>
    <w:p w14:paraId="6B70BA01" w14:textId="77777777" w:rsidR="004246B0" w:rsidRPr="00DA11D0" w:rsidRDefault="004246B0" w:rsidP="004246B0">
      <w:pPr>
        <w:pStyle w:val="PL"/>
        <w:rPr>
          <w:snapToGrid w:val="0"/>
        </w:rPr>
      </w:pPr>
      <w:r w:rsidRPr="00DA11D0">
        <w:rPr>
          <w:snapToGrid w:val="0"/>
        </w:rPr>
        <w:t>maxnoofUACPLMNs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12</w:t>
      </w:r>
    </w:p>
    <w:p w14:paraId="5E9C9E30" w14:textId="77777777" w:rsidR="004246B0" w:rsidRPr="00DA11D0" w:rsidRDefault="004246B0" w:rsidP="004246B0">
      <w:pPr>
        <w:pStyle w:val="PL"/>
        <w:rPr>
          <w:snapToGrid w:val="0"/>
          <w:lang w:val="sv-SE"/>
        </w:rPr>
      </w:pPr>
      <w:r w:rsidRPr="00DA11D0">
        <w:rPr>
          <w:snapToGrid w:val="0"/>
          <w:lang w:val="sv-SE"/>
        </w:rPr>
        <w:t>maxnoofUACperPLMN</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64</w:t>
      </w:r>
    </w:p>
    <w:p w14:paraId="396D91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maxnoofAdditionalSIBs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63</w:t>
      </w:r>
    </w:p>
    <w:p w14:paraId="3B84CA14" w14:textId="77777777" w:rsidR="004246B0" w:rsidRPr="00DA11D0" w:rsidRDefault="004246B0" w:rsidP="004246B0">
      <w:pPr>
        <w:pStyle w:val="PL"/>
        <w:rPr>
          <w:rFonts w:eastAsia="SimSun"/>
          <w:snapToGrid w:val="0"/>
          <w:lang w:val="en-US" w:eastAsia="en-US"/>
        </w:rPr>
      </w:pPr>
      <w:r w:rsidRPr="00DA11D0">
        <w:rPr>
          <w:rFonts w:eastAsia="SimSun"/>
          <w:snapToGrid w:val="0"/>
          <w:lang w:val="en-US" w:eastAsia="en-US"/>
        </w:rPr>
        <w:t>maxnoofslots</w:t>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t xml:space="preserve">INTEGER ::= </w:t>
      </w:r>
      <w:r w:rsidRPr="00DA11D0">
        <w:rPr>
          <w:rFonts w:eastAsia="SimSun"/>
          <w:snapToGrid w:val="0"/>
          <w:lang w:val="en-US"/>
        </w:rPr>
        <w:t>5120</w:t>
      </w:r>
    </w:p>
    <w:p w14:paraId="704940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maxnoofTLAs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54D82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maxnoofGTPTLAs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990278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maxnoofBHRLCChannels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65536</w:t>
      </w:r>
    </w:p>
    <w:p w14:paraId="3A49EA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maxnoofRoutingEntries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40C70B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maxnoofIABSTCInfo</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45</w:t>
      </w:r>
    </w:p>
    <w:p w14:paraId="2F11E3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maxnoofSymbols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14</w:t>
      </w:r>
    </w:p>
    <w:p w14:paraId="5C5949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maxnoofServingCells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w:t>
      </w:r>
    </w:p>
    <w:p w14:paraId="68760B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maxnoofDUFSlots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320</w:t>
      </w:r>
    </w:p>
    <w:p w14:paraId="13A8BC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maxnoofHSNASlots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5120</w:t>
      </w:r>
    </w:p>
    <w:p w14:paraId="4B5985F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maxnoofServedCellsIAB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INTEGER ::= 512 </w:t>
      </w:r>
    </w:p>
    <w:p w14:paraId="447448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maxnoofChildIABNodes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3C09F6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maxnoofNonUPTrafficMappings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w:t>
      </w:r>
    </w:p>
    <w:p w14:paraId="652F37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maxnoofTLAsIAB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5F6CC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maxnoofMappingEntries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67108864</w:t>
      </w:r>
    </w:p>
    <w:p w14:paraId="6AE3A4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maxnoofDSInfo</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3A2469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maxnoofEgressLinks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w:t>
      </w:r>
    </w:p>
    <w:p w14:paraId="21F35A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maxnoofULUPTNLInformationforIAB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32678</w:t>
      </w:r>
    </w:p>
    <w:p w14:paraId="0FD6B9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maxnoofUPTNLAddresses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3B917F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maxnoofSLDRBs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512</w:t>
      </w:r>
    </w:p>
    <w:p w14:paraId="57C5AD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maxnoofQoSParaSets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55AD969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maxnoofPC5QoSFlows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2048</w:t>
      </w:r>
    </w:p>
    <w:p w14:paraId="7F76FB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maxnoofSSBAreas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64</w:t>
      </w:r>
    </w:p>
    <w:p w14:paraId="129FB1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maxnoofPhysicalResourceBlocks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275</w:t>
      </w:r>
    </w:p>
    <w:p w14:paraId="13615C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maxnoofPhysicalResourceBlocks-1</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274</w:t>
      </w:r>
    </w:p>
    <w:p w14:paraId="19243E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maxnoofPRACHconfigs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16</w:t>
      </w:r>
    </w:p>
    <w:p w14:paraId="1E8C2F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maxnoofRACHReports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02FF6B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maxnoofRLFReports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1BC60F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maxnoofAdditionalPDCPDuplicationTNL</w:t>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2</w:t>
      </w:r>
    </w:p>
    <w:p w14:paraId="183B1C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maxnoofRLCDuplicationState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3</w:t>
      </w:r>
    </w:p>
    <w:p w14:paraId="2ED135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maxnoofCHOcells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2B03BF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maxnoofMDTPLMNs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9D0B3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maxnoofCAGsupported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12</w:t>
      </w:r>
    </w:p>
    <w:p w14:paraId="667BF9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maxnoofNIDsupported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12</w:t>
      </w:r>
    </w:p>
    <w:p w14:paraId="3D1309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maxnoofNRSCSs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w:t>
      </w:r>
    </w:p>
    <w:p w14:paraId="1E60E273" w14:textId="77777777" w:rsidR="004246B0" w:rsidRPr="00DA11D0" w:rsidRDefault="004246B0" w:rsidP="004246B0">
      <w:pPr>
        <w:pStyle w:val="PL"/>
        <w:rPr>
          <w:rFonts w:eastAsia="SimSun"/>
          <w:snapToGrid w:val="0"/>
        </w:rPr>
      </w:pPr>
      <w:r w:rsidRPr="00DA11D0">
        <w:rPr>
          <w:rFonts w:eastAsia="SimSun"/>
          <w:snapToGrid w:val="0"/>
          <w:lang w:eastAsia="en-US"/>
        </w:rPr>
        <w:t>maxnoofExtSliceItems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65535</w:t>
      </w:r>
      <w:bookmarkStart w:id="8120" w:name="_Hlk47004989"/>
      <w:r w:rsidRPr="00DA11D0">
        <w:rPr>
          <w:rFonts w:eastAsia="SimSun"/>
          <w:snapToGrid w:val="0"/>
        </w:rPr>
        <w:t xml:space="preserve"> </w:t>
      </w:r>
    </w:p>
    <w:p w14:paraId="05DC12EC" w14:textId="77777777" w:rsidR="004246B0" w:rsidRPr="00DA11D0" w:rsidRDefault="004246B0" w:rsidP="004246B0">
      <w:pPr>
        <w:pStyle w:val="PL"/>
        <w:rPr>
          <w:rFonts w:eastAsia="SimSun"/>
          <w:snapToGrid w:val="0"/>
        </w:rPr>
      </w:pPr>
      <w:r w:rsidRPr="00DA11D0">
        <w:rPr>
          <w:rFonts w:eastAsia="SimSun"/>
          <w:snapToGrid w:val="0"/>
        </w:rPr>
        <w:t>maxnoofPosMeas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16384</w:t>
      </w:r>
    </w:p>
    <w:p w14:paraId="66CEA39A" w14:textId="77777777" w:rsidR="004246B0" w:rsidRPr="00DA11D0" w:rsidRDefault="004246B0" w:rsidP="004246B0">
      <w:pPr>
        <w:pStyle w:val="PL"/>
        <w:rPr>
          <w:rFonts w:eastAsia="SimSun"/>
          <w:snapToGrid w:val="0"/>
        </w:rPr>
      </w:pPr>
      <w:r w:rsidRPr="00DA11D0">
        <w:rPr>
          <w:rFonts w:eastAsia="SimSun"/>
          <w:snapToGrid w:val="0"/>
        </w:rPr>
        <w:t>maxnoofTRPInfoTypes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 xml:space="preserve">64 </w:t>
      </w:r>
    </w:p>
    <w:p w14:paraId="206729CF" w14:textId="77777777" w:rsidR="004246B0" w:rsidRPr="00DA11D0" w:rsidRDefault="004246B0" w:rsidP="004246B0">
      <w:pPr>
        <w:pStyle w:val="PL"/>
        <w:rPr>
          <w:rFonts w:eastAsia="SimSun"/>
          <w:snapToGrid w:val="0"/>
        </w:rPr>
      </w:pPr>
      <w:r w:rsidRPr="00DA11D0">
        <w:rPr>
          <w:rFonts w:eastAsia="SimSun"/>
          <w:snapToGrid w:val="0"/>
        </w:rPr>
        <w:t>maxnoofTRPs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 xml:space="preserve">65535 </w:t>
      </w:r>
    </w:p>
    <w:p w14:paraId="30BB9C07" w14:textId="77777777" w:rsidR="004246B0" w:rsidRPr="00DA11D0" w:rsidRDefault="004246B0" w:rsidP="004246B0">
      <w:pPr>
        <w:pStyle w:val="PL"/>
        <w:spacing w:line="0" w:lineRule="atLeast"/>
        <w:rPr>
          <w:snapToGrid w:val="0"/>
        </w:rPr>
      </w:pPr>
      <w:r w:rsidRPr="00DA11D0">
        <w:rPr>
          <w:snapToGrid w:val="0"/>
        </w:rPr>
        <w:t>maxnoofSRSTriggerStates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3</w:t>
      </w:r>
    </w:p>
    <w:p w14:paraId="285D8A5E" w14:textId="77777777" w:rsidR="004246B0" w:rsidRPr="00DA11D0" w:rsidRDefault="004246B0" w:rsidP="004246B0">
      <w:pPr>
        <w:pStyle w:val="PL"/>
        <w:spacing w:line="0" w:lineRule="atLeast"/>
        <w:rPr>
          <w:snapToGrid w:val="0"/>
        </w:rPr>
      </w:pPr>
      <w:r w:rsidRPr="00DA11D0">
        <w:rPr>
          <w:snapToGrid w:val="0"/>
        </w:rPr>
        <w:t>maxnoofSpatialRelations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64</w:t>
      </w:r>
    </w:p>
    <w:p w14:paraId="2791F91D" w14:textId="77777777" w:rsidR="004246B0" w:rsidRPr="00DA11D0" w:rsidRDefault="004246B0" w:rsidP="004246B0">
      <w:pPr>
        <w:pStyle w:val="PL"/>
        <w:spacing w:line="0" w:lineRule="atLeast"/>
        <w:rPr>
          <w:snapToGrid w:val="0"/>
        </w:rPr>
      </w:pPr>
      <w:r w:rsidRPr="00DA11D0">
        <w:rPr>
          <w:snapToGrid w:val="0"/>
        </w:rPr>
        <w:t>maxnoBcastCell</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16384</w:t>
      </w:r>
    </w:p>
    <w:p w14:paraId="260E9385" w14:textId="77777777" w:rsidR="004246B0" w:rsidRPr="00DA11D0" w:rsidRDefault="004246B0" w:rsidP="004246B0">
      <w:pPr>
        <w:pStyle w:val="PL"/>
        <w:rPr>
          <w:rFonts w:eastAsia="SimSun"/>
          <w:snapToGrid w:val="0"/>
        </w:rPr>
      </w:pPr>
      <w:r w:rsidRPr="00DA11D0">
        <w:rPr>
          <w:rFonts w:eastAsia="SimSun"/>
          <w:snapToGrid w:val="0"/>
        </w:rPr>
        <w:t>maxnoofAngleInfo</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INTEGER ::= 65535</w:t>
      </w:r>
    </w:p>
    <w:p w14:paraId="183E21D2" w14:textId="77777777" w:rsidR="004246B0" w:rsidRPr="00DA11D0" w:rsidRDefault="004246B0" w:rsidP="004246B0">
      <w:pPr>
        <w:pStyle w:val="PL"/>
        <w:rPr>
          <w:snapToGrid w:val="0"/>
        </w:rPr>
      </w:pPr>
      <w:r w:rsidRPr="00DA11D0">
        <w:rPr>
          <w:rFonts w:eastAsia="SimSun"/>
          <w:snapToGrid w:val="0"/>
        </w:rPr>
        <w:t>maxnooflcs-gcs-translation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INTEGER ::= 3</w:t>
      </w:r>
      <w:bookmarkEnd w:id="8120"/>
    </w:p>
    <w:p w14:paraId="22A43A3A" w14:textId="77777777" w:rsidR="004246B0" w:rsidRPr="00DA11D0" w:rsidRDefault="004246B0" w:rsidP="004246B0">
      <w:pPr>
        <w:pStyle w:val="PL"/>
        <w:rPr>
          <w:rFonts w:eastAsia="SimSun"/>
        </w:rPr>
      </w:pPr>
      <w:r w:rsidRPr="00DA11D0">
        <w:rPr>
          <w:rFonts w:eastAsia="SimSun"/>
        </w:rPr>
        <w:t>maxnoofPath</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2</w:t>
      </w:r>
    </w:p>
    <w:p w14:paraId="115A7ABF" w14:textId="77777777" w:rsidR="004246B0" w:rsidRPr="00DA11D0" w:rsidRDefault="004246B0" w:rsidP="004246B0">
      <w:pPr>
        <w:pStyle w:val="PL"/>
        <w:rPr>
          <w:rFonts w:eastAsia="SimSun"/>
          <w:snapToGrid w:val="0"/>
        </w:rPr>
      </w:pPr>
      <w:r w:rsidRPr="00DA11D0">
        <w:rPr>
          <w:rFonts w:eastAsia="SimSun"/>
          <w:snapToGrid w:val="0"/>
        </w:rPr>
        <w:t>maxnoofMeasE-CID</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64</w:t>
      </w:r>
    </w:p>
    <w:p w14:paraId="5723A34A" w14:textId="77777777" w:rsidR="004246B0" w:rsidRPr="00DA11D0" w:rsidRDefault="004246B0" w:rsidP="004246B0">
      <w:pPr>
        <w:pStyle w:val="PL"/>
        <w:rPr>
          <w:rFonts w:eastAsia="SimSun"/>
          <w:snapToGrid w:val="0"/>
        </w:rPr>
      </w:pPr>
      <w:r w:rsidRPr="00DA11D0">
        <w:rPr>
          <w:rFonts w:eastAsia="SimSun"/>
          <w:snapToGrid w:val="0"/>
        </w:rPr>
        <w:t>maxnoofSSBs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255</w:t>
      </w:r>
    </w:p>
    <w:p w14:paraId="0D3C26AD" w14:textId="77777777" w:rsidR="004246B0" w:rsidRPr="00DA11D0" w:rsidRDefault="004246B0" w:rsidP="004246B0">
      <w:pPr>
        <w:pStyle w:val="PL"/>
        <w:rPr>
          <w:rFonts w:eastAsia="SimSun"/>
          <w:snapToGrid w:val="0"/>
        </w:rPr>
      </w:pPr>
      <w:r w:rsidRPr="00DA11D0">
        <w:rPr>
          <w:rFonts w:eastAsia="SimSun"/>
          <w:snapToGrid w:val="0"/>
        </w:rPr>
        <w:t>maxnoSRS-ResourceSets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16</w:t>
      </w:r>
    </w:p>
    <w:p w14:paraId="57A477B0" w14:textId="77777777" w:rsidR="004246B0" w:rsidRPr="00DA11D0" w:rsidRDefault="004246B0" w:rsidP="004246B0">
      <w:pPr>
        <w:pStyle w:val="PL"/>
        <w:rPr>
          <w:rFonts w:eastAsia="SimSun"/>
          <w:snapToGrid w:val="0"/>
        </w:rPr>
      </w:pPr>
      <w:r w:rsidRPr="00DA11D0">
        <w:rPr>
          <w:rFonts w:eastAsia="SimSun"/>
          <w:snapToGrid w:val="0"/>
        </w:rPr>
        <w:t>maxnoSRS-ResourcePerSet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16</w:t>
      </w:r>
    </w:p>
    <w:p w14:paraId="5B9087A8" w14:textId="77777777" w:rsidR="004246B0" w:rsidRPr="00DA11D0" w:rsidRDefault="004246B0" w:rsidP="004246B0">
      <w:pPr>
        <w:pStyle w:val="PL"/>
        <w:rPr>
          <w:rFonts w:eastAsia="SimSun"/>
          <w:snapToGrid w:val="0"/>
        </w:rPr>
      </w:pPr>
      <w:r w:rsidRPr="00DA11D0">
        <w:rPr>
          <w:snapToGrid w:val="0"/>
        </w:rPr>
        <w:t>maxnoSRS-Carriers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32</w:t>
      </w:r>
    </w:p>
    <w:p w14:paraId="52B12760" w14:textId="77777777" w:rsidR="004246B0" w:rsidRPr="00DA11D0" w:rsidRDefault="004246B0" w:rsidP="004246B0">
      <w:pPr>
        <w:pStyle w:val="PL"/>
        <w:spacing w:line="0" w:lineRule="atLeast"/>
        <w:rPr>
          <w:snapToGrid w:val="0"/>
          <w:lang w:val="sv-SE"/>
        </w:rPr>
      </w:pPr>
      <w:r w:rsidRPr="00DA11D0">
        <w:rPr>
          <w:snapToGrid w:val="0"/>
          <w:lang w:val="sv-SE"/>
        </w:rPr>
        <w:t>maxnoSCSs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5</w:t>
      </w:r>
    </w:p>
    <w:p w14:paraId="71406490" w14:textId="77777777" w:rsidR="004246B0" w:rsidRPr="00DA11D0" w:rsidRDefault="004246B0" w:rsidP="004246B0">
      <w:pPr>
        <w:pStyle w:val="PL"/>
        <w:rPr>
          <w:rFonts w:eastAsia="SimSun"/>
          <w:snapToGrid w:val="0"/>
        </w:rPr>
      </w:pPr>
      <w:r w:rsidRPr="00DA11D0">
        <w:rPr>
          <w:snapToGrid w:val="0"/>
        </w:rPr>
        <w:t>maxnoSRS-Resources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64</w:t>
      </w:r>
    </w:p>
    <w:p w14:paraId="4E5EEE95" w14:textId="77777777" w:rsidR="004246B0" w:rsidRPr="00DA11D0" w:rsidRDefault="004246B0" w:rsidP="004246B0">
      <w:pPr>
        <w:pStyle w:val="PL"/>
        <w:rPr>
          <w:rFonts w:eastAsia="SimSun"/>
          <w:snapToGrid w:val="0"/>
        </w:rPr>
      </w:pPr>
      <w:r w:rsidRPr="00DA11D0">
        <w:rPr>
          <w:snapToGrid w:val="0"/>
          <w:lang w:val="fr-FR"/>
        </w:rPr>
        <w:t>maxnoSRS-PosResources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rFonts w:eastAsia="SimSun"/>
          <w:snapToGrid w:val="0"/>
        </w:rPr>
        <w:t>INTEGER ::= 64</w:t>
      </w:r>
    </w:p>
    <w:p w14:paraId="2AF3B727" w14:textId="77777777" w:rsidR="004246B0" w:rsidRPr="00DA11D0" w:rsidRDefault="004246B0" w:rsidP="004246B0">
      <w:pPr>
        <w:pStyle w:val="PL"/>
        <w:spacing w:line="0" w:lineRule="atLeast"/>
        <w:rPr>
          <w:snapToGrid w:val="0"/>
          <w:lang w:val="sv-SE"/>
        </w:rPr>
      </w:pPr>
      <w:r w:rsidRPr="00DA11D0">
        <w:rPr>
          <w:snapToGrid w:val="0"/>
          <w:lang w:val="sv-SE"/>
        </w:rPr>
        <w:t>maxnoSRS-PosResourceSets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16</w:t>
      </w:r>
    </w:p>
    <w:p w14:paraId="62C611A8" w14:textId="77777777" w:rsidR="004246B0" w:rsidRPr="00DA11D0" w:rsidRDefault="004246B0" w:rsidP="004246B0">
      <w:pPr>
        <w:pStyle w:val="PL"/>
        <w:spacing w:line="0" w:lineRule="atLeast"/>
        <w:rPr>
          <w:snapToGrid w:val="0"/>
          <w:lang w:val="sv-SE"/>
        </w:rPr>
      </w:pPr>
      <w:r w:rsidRPr="00DA11D0">
        <w:rPr>
          <w:snapToGrid w:val="0"/>
          <w:lang w:val="fr-FR"/>
        </w:rPr>
        <w:t>maxnoSRS-PosResourcePerSet</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sv-SE"/>
        </w:rPr>
        <w:t>INTEGER ::= 16</w:t>
      </w:r>
    </w:p>
    <w:p w14:paraId="63A0469A" w14:textId="77777777" w:rsidR="004246B0" w:rsidRPr="00DA11D0" w:rsidRDefault="004246B0" w:rsidP="004246B0">
      <w:pPr>
        <w:pStyle w:val="PL"/>
        <w:spacing w:line="0" w:lineRule="atLeast"/>
        <w:rPr>
          <w:snapToGrid w:val="0"/>
          <w:lang w:val="sv-SE"/>
        </w:rPr>
      </w:pPr>
      <w:r w:rsidRPr="00DA11D0">
        <w:rPr>
          <w:snapToGrid w:val="0"/>
          <w:lang w:val="sv-SE"/>
        </w:rPr>
        <w:t>maxnoofPRS-ResourceSets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2</w:t>
      </w:r>
    </w:p>
    <w:p w14:paraId="16C1635B" w14:textId="77777777" w:rsidR="004246B0" w:rsidRPr="00DA11D0" w:rsidRDefault="004246B0" w:rsidP="004246B0">
      <w:pPr>
        <w:pStyle w:val="PL"/>
        <w:spacing w:line="0" w:lineRule="atLeast"/>
        <w:rPr>
          <w:snapToGrid w:val="0"/>
          <w:lang w:val="sv-SE"/>
        </w:rPr>
      </w:pPr>
      <w:proofErr w:type="spellStart"/>
      <w:r w:rsidRPr="00DA11D0">
        <w:rPr>
          <w:noProof w:val="0"/>
        </w:rPr>
        <w:t>maxnoofPRS-ResourcesPerSet</w:t>
      </w:r>
      <w:proofErr w:type="spellEnd"/>
      <w:r w:rsidRPr="00DA11D0">
        <w:rPr>
          <w:noProof w:val="0"/>
        </w:rPr>
        <w:tab/>
      </w:r>
      <w:r w:rsidRPr="00DA11D0">
        <w:rPr>
          <w:noProof w:val="0"/>
        </w:rPr>
        <w:tab/>
      </w:r>
      <w:r w:rsidRPr="00DA11D0">
        <w:rPr>
          <w:noProof w:val="0"/>
        </w:rPr>
        <w:tab/>
      </w:r>
      <w:r w:rsidRPr="00DA11D0">
        <w:rPr>
          <w:noProof w:val="0"/>
        </w:rPr>
        <w:tab/>
      </w:r>
      <w:r w:rsidRPr="00DA11D0">
        <w:rPr>
          <w:snapToGrid w:val="0"/>
          <w:lang w:val="sv-SE"/>
        </w:rPr>
        <w:t>INTEGER ::= 64</w:t>
      </w:r>
    </w:p>
    <w:p w14:paraId="140D52A2" w14:textId="77777777" w:rsidR="004246B0" w:rsidRPr="00DA11D0" w:rsidRDefault="004246B0" w:rsidP="004246B0">
      <w:pPr>
        <w:pStyle w:val="PL"/>
        <w:rPr>
          <w:rFonts w:eastAsia="SimSun"/>
          <w:snapToGrid w:val="0"/>
        </w:rPr>
      </w:pPr>
      <w:r w:rsidRPr="00DA11D0">
        <w:rPr>
          <w:snapToGrid w:val="0"/>
        </w:rPr>
        <w:t>maxNoOfMeasTRPs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64</w:t>
      </w:r>
    </w:p>
    <w:p w14:paraId="5E27C9A5" w14:textId="77777777" w:rsidR="004246B0" w:rsidRPr="00DA11D0" w:rsidRDefault="004246B0" w:rsidP="004246B0">
      <w:pPr>
        <w:pStyle w:val="PL"/>
        <w:rPr>
          <w:snapToGrid w:val="0"/>
          <w:lang w:val="sv-SE"/>
        </w:rPr>
      </w:pPr>
      <w:r w:rsidRPr="00DA11D0">
        <w:rPr>
          <w:rFonts w:eastAsia="SimSun"/>
          <w:snapToGrid w:val="0"/>
        </w:rPr>
        <w:t>maxnoofPRSresourceSets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lang w:val="sv-SE"/>
        </w:rPr>
        <w:t>INTEGER ::= 8</w:t>
      </w:r>
    </w:p>
    <w:p w14:paraId="376FB302" w14:textId="77777777" w:rsidR="004246B0" w:rsidRPr="00DA11D0" w:rsidRDefault="004246B0" w:rsidP="004246B0">
      <w:pPr>
        <w:pStyle w:val="PL"/>
        <w:rPr>
          <w:rFonts w:eastAsia="SimSun"/>
          <w:snapToGrid w:val="0"/>
        </w:rPr>
      </w:pPr>
      <w:r w:rsidRPr="00DA11D0">
        <w:rPr>
          <w:rFonts w:eastAsia="SimSun"/>
          <w:snapToGrid w:val="0"/>
        </w:rPr>
        <w:t>maxnoofPRSresources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lang w:val="sv-SE"/>
        </w:rPr>
        <w:t>INTEGER ::= 64</w:t>
      </w:r>
    </w:p>
    <w:p w14:paraId="53331510" w14:textId="77777777" w:rsidR="00021766" w:rsidRPr="00DA11D0" w:rsidRDefault="00021766" w:rsidP="00021766">
      <w:pPr>
        <w:pStyle w:val="PL"/>
        <w:rPr>
          <w:ins w:id="8121" w:author="Rapporteur" w:date="2022-02-08T15:29:00Z"/>
          <w:rFonts w:eastAsia="SimSun"/>
          <w:snapToGrid w:val="0"/>
        </w:rPr>
      </w:pPr>
      <w:proofErr w:type="spellStart"/>
      <w:ins w:id="8122" w:author="Rapporteur" w:date="2022-02-08T15:29:00Z">
        <w:r w:rsidRPr="00DA11D0">
          <w:rPr>
            <w:noProof w:val="0"/>
          </w:rPr>
          <w:lastRenderedPageBreak/>
          <w:t>maxnoofMRBs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snapToGrid w:val="0"/>
          </w:rPr>
          <w:t>INTEGER ::= 32</w:t>
        </w:r>
      </w:ins>
    </w:p>
    <w:p w14:paraId="69BBEFA3" w14:textId="77777777" w:rsidR="00021766" w:rsidRPr="00DA11D0" w:rsidRDefault="00021766" w:rsidP="00021766">
      <w:pPr>
        <w:pStyle w:val="PL"/>
        <w:rPr>
          <w:ins w:id="8123" w:author="Rapporteur" w:date="2022-02-08T15:29:00Z"/>
          <w:rFonts w:eastAsia="SimSun"/>
        </w:rPr>
      </w:pPr>
      <w:proofErr w:type="spellStart"/>
      <w:ins w:id="8124" w:author="Rapporteur" w:date="2022-02-08T15:29:00Z">
        <w:r w:rsidRPr="00DA11D0">
          <w:rPr>
            <w:noProof w:val="0"/>
          </w:rPr>
          <w:t>maxnoofMBSQoSFlows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INTEGER ::= 64</w:t>
        </w:r>
      </w:ins>
    </w:p>
    <w:p w14:paraId="69E51E79" w14:textId="4662176A" w:rsidR="00D16261" w:rsidRPr="00DA11D0" w:rsidRDefault="00CD2237" w:rsidP="00D16261">
      <w:pPr>
        <w:pStyle w:val="PL"/>
        <w:tabs>
          <w:tab w:val="clear" w:pos="4224"/>
        </w:tabs>
        <w:rPr>
          <w:ins w:id="8125" w:author="Rapporteur" w:date="2022-02-08T15:29:00Z"/>
          <w:noProof w:val="0"/>
          <w:snapToGrid w:val="0"/>
          <w:lang w:val="sv-SE" w:eastAsia="zh-CN"/>
        </w:rPr>
      </w:pPr>
      <w:ins w:id="8126" w:author="R3-222822" w:date="2022-03-04T10:29:00Z">
        <w:r w:rsidRPr="00DA11D0">
          <w:rPr>
            <w:rFonts w:hint="eastAsia"/>
            <w:snapToGrid w:val="0"/>
            <w:lang w:eastAsia="zh-CN"/>
          </w:rPr>
          <w:t>maxnoofMBSFSA</w:t>
        </w:r>
      </w:ins>
      <w:ins w:id="8127" w:author="R3-222822" w:date="2022-03-04T12:53:00Z">
        <w:r w:rsidR="004D4399" w:rsidRPr="00DA11D0">
          <w:rPr>
            <w:rFonts w:hint="eastAsia"/>
            <w:snapToGrid w:val="0"/>
            <w:lang w:eastAsia="zh-CN"/>
          </w:rPr>
          <w:t>s</w:t>
        </w:r>
      </w:ins>
      <w:ins w:id="8128" w:author="Rapporteur" w:date="2022-02-08T15:29:00Z">
        <w:del w:id="8129" w:author="R3-222822" w:date="2022-03-04T10:29: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t xml:space="preserve"> </w:t>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t xml:space="preserve">INTEGER ::= </w:t>
        </w:r>
        <w:r w:rsidR="00D16261" w:rsidRPr="00DA11D0">
          <w:rPr>
            <w:rFonts w:hint="eastAsia"/>
            <w:lang w:eastAsia="zh-CN"/>
          </w:rPr>
          <w:t>256</w:t>
        </w:r>
      </w:ins>
    </w:p>
    <w:p w14:paraId="15CEF521" w14:textId="201EA4B1" w:rsidR="00D16261" w:rsidRPr="00DA11D0" w:rsidRDefault="00E860B8" w:rsidP="00021766">
      <w:pPr>
        <w:pStyle w:val="PL"/>
        <w:rPr>
          <w:ins w:id="8130" w:author="Rapporteur" w:date="2022-02-08T15:29:00Z"/>
          <w:rFonts w:eastAsia="SimSun"/>
          <w:snapToGrid w:val="0"/>
        </w:rPr>
      </w:pPr>
      <w:ins w:id="8131" w:author="Rapporteur" w:date="2022-02-08T15:29:00Z">
        <w:r w:rsidRPr="00DA11D0">
          <w:rPr>
            <w:rFonts w:cs="Arial"/>
            <w:iCs/>
          </w:rPr>
          <w:t>maxnoofUEIDforPaging</w:t>
        </w:r>
        <w:r w:rsidRPr="00DA11D0">
          <w:t xml:space="preserve"> </w:t>
        </w:r>
        <w:r w:rsidRPr="00DA11D0">
          <w:tab/>
        </w:r>
        <w:r w:rsidRPr="00DA11D0">
          <w:tab/>
        </w:r>
        <w:r w:rsidRPr="00DA11D0">
          <w:tab/>
        </w:r>
        <w:r w:rsidRPr="00DA11D0">
          <w:tab/>
        </w:r>
        <w:r w:rsidRPr="00DA11D0">
          <w:tab/>
          <w:t xml:space="preserve">INTEGER ::= </w:t>
        </w:r>
        <w:del w:id="8132" w:author="R3-222893" w:date="2022-03-04T11:42:00Z">
          <w:r w:rsidRPr="00DA11D0" w:rsidDel="00154B2A">
            <w:delText>FFS</w:delText>
          </w:r>
        </w:del>
      </w:ins>
      <w:ins w:id="8133" w:author="R3-222893" w:date="2022-03-04T11:42:00Z">
        <w:r w:rsidR="00154B2A" w:rsidRPr="00DA11D0">
          <w:t>4096</w:t>
        </w:r>
      </w:ins>
    </w:p>
    <w:p w14:paraId="0CCA3F09" w14:textId="77777777" w:rsidR="00154B2A" w:rsidRPr="00F85EA2" w:rsidRDefault="00154B2A" w:rsidP="00154B2A">
      <w:pPr>
        <w:pStyle w:val="PL"/>
        <w:rPr>
          <w:ins w:id="8134" w:author="R3-222893" w:date="2022-03-04T11:42:00Z"/>
          <w:noProof w:val="0"/>
        </w:rPr>
      </w:pPr>
      <w:proofErr w:type="spellStart"/>
      <w:ins w:id="8135" w:author="R3-222893" w:date="2022-03-04T11:42:00Z">
        <w:r w:rsidRPr="00F85EA2">
          <w:rPr>
            <w:noProof w:val="0"/>
          </w:rPr>
          <w:t>maxnoofCellsforMBS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rPr>
          <w:t>INTEGER ::=</w:t>
        </w:r>
        <w:proofErr w:type="gramEnd"/>
        <w:r w:rsidRPr="00F85EA2">
          <w:rPr>
            <w:noProof w:val="0"/>
          </w:rPr>
          <w:t xml:space="preserve"> 8192</w:t>
        </w:r>
      </w:ins>
    </w:p>
    <w:p w14:paraId="45E10421" w14:textId="77777777" w:rsidR="00154B2A" w:rsidRPr="00F85EA2" w:rsidRDefault="00154B2A" w:rsidP="00154B2A">
      <w:pPr>
        <w:pStyle w:val="PL"/>
        <w:rPr>
          <w:ins w:id="8136" w:author="R3-222893" w:date="2022-03-04T11:42:00Z"/>
          <w:noProof w:val="0"/>
        </w:rPr>
      </w:pPr>
      <w:proofErr w:type="spellStart"/>
      <w:ins w:id="8137" w:author="R3-222893" w:date="2022-03-04T11:42:00Z">
        <w:r w:rsidRPr="00F85EA2">
          <w:rPr>
            <w:noProof w:val="0"/>
          </w:rPr>
          <w:t>maxnoofTAIforMBS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gramStart"/>
        <w:r w:rsidRPr="00F85EA2">
          <w:rPr>
            <w:noProof w:val="0"/>
          </w:rPr>
          <w:t>INTEGER ::=</w:t>
        </w:r>
        <w:proofErr w:type="gramEnd"/>
        <w:r w:rsidRPr="00F85EA2">
          <w:rPr>
            <w:noProof w:val="0"/>
          </w:rPr>
          <w:t xml:space="preserve"> 1024</w:t>
        </w:r>
      </w:ins>
    </w:p>
    <w:p w14:paraId="646837E0" w14:textId="77777777" w:rsidR="00154B2A" w:rsidRPr="00DA11D0" w:rsidRDefault="00154B2A" w:rsidP="00154B2A">
      <w:pPr>
        <w:pStyle w:val="PL"/>
        <w:rPr>
          <w:ins w:id="8138" w:author="R3-222893" w:date="2022-03-04T11:42:00Z"/>
          <w:noProof w:val="0"/>
          <w:snapToGrid w:val="0"/>
        </w:rPr>
      </w:pPr>
      <w:proofErr w:type="spellStart"/>
      <w:ins w:id="8139" w:author="R3-222893" w:date="2022-03-04T11:42:00Z">
        <w:r w:rsidRPr="00F85EA2">
          <w:rPr>
            <w:noProof w:val="0"/>
            <w:snapToGrid w:val="0"/>
          </w:rPr>
          <w:t>maxnoofMBSAreaSessionIDs</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proofErr w:type="gramStart"/>
        <w:r w:rsidRPr="00F85EA2">
          <w:rPr>
            <w:noProof w:val="0"/>
            <w:snapToGrid w:val="0"/>
          </w:rPr>
          <w:t>INTEGER ::=</w:t>
        </w:r>
        <w:proofErr w:type="gramEnd"/>
        <w:r w:rsidRPr="00F85EA2">
          <w:rPr>
            <w:noProof w:val="0"/>
            <w:snapToGrid w:val="0"/>
          </w:rPr>
          <w:t xml:space="preserve"> 256</w:t>
        </w:r>
      </w:ins>
    </w:p>
    <w:p w14:paraId="3F9EBF6A" w14:textId="0D346B63" w:rsidR="004246B0" w:rsidRPr="00DA11D0" w:rsidRDefault="00154B2A" w:rsidP="00154B2A">
      <w:pPr>
        <w:pStyle w:val="PL"/>
        <w:rPr>
          <w:rFonts w:eastAsia="SimSun"/>
          <w:snapToGrid w:val="0"/>
        </w:rPr>
      </w:pPr>
      <w:proofErr w:type="spellStart"/>
      <w:ins w:id="8140" w:author="R3-222893" w:date="2022-03-04T11:42:00Z">
        <w:r w:rsidRPr="00F85EA2">
          <w:rPr>
            <w:rFonts w:eastAsia="Malgun Gothic"/>
            <w:noProof w:val="0"/>
            <w:snapToGrid w:val="0"/>
          </w:rPr>
          <w:t>maxnoofMBSServiceAreaInformation</w:t>
        </w:r>
        <w:proofErr w:type="spellEnd"/>
        <w:r w:rsidRPr="00F85EA2">
          <w:rPr>
            <w:rFonts w:eastAsia="Malgun Gothic"/>
            <w:noProof w:val="0"/>
            <w:snapToGrid w:val="0"/>
          </w:rPr>
          <w:tab/>
        </w:r>
        <w:r w:rsidRPr="00F85EA2">
          <w:rPr>
            <w:rFonts w:eastAsia="Malgun Gothic"/>
            <w:noProof w:val="0"/>
            <w:snapToGrid w:val="0"/>
          </w:rPr>
          <w:tab/>
        </w:r>
        <w:proofErr w:type="gramStart"/>
        <w:r w:rsidRPr="00F85EA2">
          <w:rPr>
            <w:rFonts w:eastAsia="Malgun Gothic"/>
            <w:noProof w:val="0"/>
            <w:snapToGrid w:val="0"/>
          </w:rPr>
          <w:t>INTEGER ::=</w:t>
        </w:r>
        <w:proofErr w:type="gramEnd"/>
        <w:r w:rsidRPr="00F85EA2">
          <w:rPr>
            <w:rFonts w:eastAsia="Malgun Gothic"/>
            <w:noProof w:val="0"/>
            <w:snapToGrid w:val="0"/>
          </w:rPr>
          <w:t xml:space="preserve"> 512</w:t>
        </w:r>
      </w:ins>
    </w:p>
    <w:p w14:paraId="482229D6" w14:textId="77777777" w:rsidR="004246B0" w:rsidRPr="00DA11D0" w:rsidRDefault="004246B0" w:rsidP="004246B0">
      <w:pPr>
        <w:pStyle w:val="PL"/>
        <w:rPr>
          <w:rFonts w:eastAsia="SimSun"/>
          <w:snapToGrid w:val="0"/>
          <w:lang w:eastAsia="en-US"/>
        </w:rPr>
      </w:pPr>
    </w:p>
    <w:p w14:paraId="61ABD8E6" w14:textId="77777777" w:rsidR="004246B0" w:rsidRPr="00DA11D0" w:rsidRDefault="004246B0" w:rsidP="004246B0">
      <w:pPr>
        <w:pStyle w:val="PL"/>
        <w:rPr>
          <w:noProof w:val="0"/>
          <w:snapToGrid w:val="0"/>
        </w:rPr>
      </w:pPr>
    </w:p>
    <w:p w14:paraId="18ACC773" w14:textId="77777777" w:rsidR="004246B0" w:rsidRPr="00DA11D0" w:rsidRDefault="004246B0" w:rsidP="004246B0">
      <w:pPr>
        <w:pStyle w:val="PL"/>
        <w:rPr>
          <w:noProof w:val="0"/>
          <w:snapToGrid w:val="0"/>
        </w:rPr>
      </w:pPr>
      <w:r w:rsidRPr="00DA11D0">
        <w:rPr>
          <w:noProof w:val="0"/>
          <w:snapToGrid w:val="0"/>
        </w:rPr>
        <w:t>-- **************************************************************</w:t>
      </w:r>
    </w:p>
    <w:p w14:paraId="376C3CBA" w14:textId="77777777" w:rsidR="004246B0" w:rsidRPr="00DA11D0" w:rsidRDefault="004246B0" w:rsidP="004246B0">
      <w:pPr>
        <w:pStyle w:val="PL"/>
        <w:rPr>
          <w:noProof w:val="0"/>
          <w:snapToGrid w:val="0"/>
        </w:rPr>
      </w:pPr>
      <w:r w:rsidRPr="00DA11D0">
        <w:rPr>
          <w:noProof w:val="0"/>
          <w:snapToGrid w:val="0"/>
        </w:rPr>
        <w:t>--</w:t>
      </w:r>
    </w:p>
    <w:p w14:paraId="4E627D04" w14:textId="77777777" w:rsidR="004246B0" w:rsidRPr="00DA11D0" w:rsidRDefault="004246B0" w:rsidP="004246B0">
      <w:pPr>
        <w:pStyle w:val="PL"/>
        <w:outlineLvl w:val="3"/>
        <w:rPr>
          <w:noProof w:val="0"/>
          <w:snapToGrid w:val="0"/>
        </w:rPr>
      </w:pPr>
      <w:r w:rsidRPr="00DA11D0">
        <w:rPr>
          <w:noProof w:val="0"/>
          <w:snapToGrid w:val="0"/>
        </w:rPr>
        <w:t>-- IEs</w:t>
      </w:r>
    </w:p>
    <w:p w14:paraId="3362ED4D" w14:textId="77777777" w:rsidR="004246B0" w:rsidRPr="00DA11D0" w:rsidRDefault="004246B0" w:rsidP="004246B0">
      <w:pPr>
        <w:pStyle w:val="PL"/>
        <w:rPr>
          <w:noProof w:val="0"/>
          <w:snapToGrid w:val="0"/>
        </w:rPr>
      </w:pPr>
      <w:r w:rsidRPr="00DA11D0">
        <w:rPr>
          <w:noProof w:val="0"/>
          <w:snapToGrid w:val="0"/>
        </w:rPr>
        <w:t>--</w:t>
      </w:r>
    </w:p>
    <w:p w14:paraId="75367D8F" w14:textId="77777777" w:rsidR="004246B0" w:rsidRPr="00DA11D0" w:rsidRDefault="004246B0" w:rsidP="004246B0">
      <w:pPr>
        <w:pStyle w:val="PL"/>
        <w:rPr>
          <w:noProof w:val="0"/>
          <w:snapToGrid w:val="0"/>
        </w:rPr>
      </w:pPr>
      <w:r w:rsidRPr="00DA11D0">
        <w:rPr>
          <w:noProof w:val="0"/>
          <w:snapToGrid w:val="0"/>
        </w:rPr>
        <w:t>-- **************************************************************</w:t>
      </w:r>
    </w:p>
    <w:p w14:paraId="467BC7F1" w14:textId="77777777" w:rsidR="004246B0" w:rsidRPr="00DA11D0" w:rsidRDefault="004246B0" w:rsidP="004246B0">
      <w:pPr>
        <w:pStyle w:val="PL"/>
        <w:rPr>
          <w:rFonts w:eastAsia="SimSun"/>
          <w:snapToGrid w:val="0"/>
          <w:lang w:eastAsia="en-US"/>
        </w:rPr>
      </w:pPr>
    </w:p>
    <w:p w14:paraId="15B23F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0</w:t>
      </w:r>
    </w:p>
    <w:p w14:paraId="722B4D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id-Cells-Failed-to-be-Activated-List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w:t>
      </w:r>
    </w:p>
    <w:p w14:paraId="02504E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id-Cells-Failed-to-be-Activated-List-Item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w:t>
      </w:r>
    </w:p>
    <w:p w14:paraId="5DD4DE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w:t>
      </w:r>
    </w:p>
    <w:p w14:paraId="4A7099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w:t>
      </w:r>
    </w:p>
    <w:p w14:paraId="5CCFDC9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id-Cells-to-be-Deactivated-List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w:t>
      </w:r>
    </w:p>
    <w:p w14:paraId="2D4E85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id-Cells-to-be-Deactivated-List-Item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w:t>
      </w:r>
    </w:p>
    <w:p w14:paraId="386C96C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id-CriticalityDiagnostics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w:t>
      </w:r>
    </w:p>
    <w:p w14:paraId="38E1D7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id-CUtoDURRCInformation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w:t>
      </w:r>
    </w:p>
    <w:p w14:paraId="4B1001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w:t>
      </w:r>
    </w:p>
    <w:p w14:paraId="40040E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w:t>
      </w:r>
    </w:p>
    <w:p w14:paraId="76B7F3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w:t>
      </w:r>
    </w:p>
    <w:p w14:paraId="09F46F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w:t>
      </w:r>
    </w:p>
    <w:p w14:paraId="01692E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w:t>
      </w:r>
    </w:p>
    <w:p w14:paraId="3B200A8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w:t>
      </w:r>
    </w:p>
    <w:p w14:paraId="574140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id-DRBs-ModifiedConf-Item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18</w:t>
      </w:r>
    </w:p>
    <w:p w14:paraId="7D4CAC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id-DRBs-ModifiedConf-List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19</w:t>
      </w:r>
    </w:p>
    <w:p w14:paraId="017166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20</w:t>
      </w:r>
    </w:p>
    <w:p w14:paraId="76633B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21</w:t>
      </w:r>
    </w:p>
    <w:p w14:paraId="57E164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22</w:t>
      </w:r>
    </w:p>
    <w:p w14:paraId="7CEB51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23</w:t>
      </w:r>
    </w:p>
    <w:p w14:paraId="6AA7C8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24</w:t>
      </w:r>
    </w:p>
    <w:p w14:paraId="41BE4B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25</w:t>
      </w:r>
    </w:p>
    <w:p w14:paraId="3C7119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26</w:t>
      </w:r>
    </w:p>
    <w:p w14:paraId="59FE6A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27</w:t>
      </w:r>
    </w:p>
    <w:p w14:paraId="104C8D8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28</w:t>
      </w:r>
    </w:p>
    <w:p w14:paraId="63DE70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29</w:t>
      </w:r>
    </w:p>
    <w:p w14:paraId="6788ED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30</w:t>
      </w:r>
    </w:p>
    <w:p w14:paraId="0B03D3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31</w:t>
      </w:r>
    </w:p>
    <w:p w14:paraId="2CC36E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32</w:t>
      </w:r>
    </w:p>
    <w:p w14:paraId="606ACFF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33</w:t>
      </w:r>
    </w:p>
    <w:p w14:paraId="7CB840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34</w:t>
      </w:r>
    </w:p>
    <w:p w14:paraId="43838A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35</w:t>
      </w:r>
    </w:p>
    <w:p w14:paraId="286007A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36</w:t>
      </w:r>
    </w:p>
    <w:p w14:paraId="07123A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37</w:t>
      </w:r>
    </w:p>
    <w:p w14:paraId="615860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id-DRXCycle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38</w:t>
      </w:r>
    </w:p>
    <w:p w14:paraId="167F01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id-DUtoCURRCInformation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39</w:t>
      </w:r>
    </w:p>
    <w:p w14:paraId="216BB0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id-gNB-CU-UE-F1AP-ID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40</w:t>
      </w:r>
    </w:p>
    <w:p w14:paraId="3B585724" w14:textId="77777777" w:rsidR="004246B0" w:rsidRPr="00DA11D0" w:rsidRDefault="004246B0" w:rsidP="004246B0">
      <w:pPr>
        <w:pStyle w:val="PL"/>
        <w:rPr>
          <w:rFonts w:eastAsia="SimSun"/>
        </w:rPr>
      </w:pPr>
      <w:r w:rsidRPr="00DA11D0">
        <w:rPr>
          <w:rFonts w:eastAsia="SimSun"/>
        </w:rPr>
        <w:lastRenderedPageBreak/>
        <w:t>id-gNB-DU-UE-F1AP-ID</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41</w:t>
      </w:r>
    </w:p>
    <w:p w14:paraId="4713C4A3" w14:textId="77777777" w:rsidR="004246B0" w:rsidRPr="00DA11D0" w:rsidRDefault="004246B0" w:rsidP="004246B0">
      <w:pPr>
        <w:pStyle w:val="PL"/>
        <w:rPr>
          <w:rFonts w:eastAsia="SimSun"/>
        </w:rPr>
      </w:pPr>
      <w:r w:rsidRPr="00DA11D0">
        <w:rPr>
          <w:rFonts w:eastAsia="SimSun"/>
        </w:rPr>
        <w:t>id-gNB-DU-ID</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42</w:t>
      </w:r>
    </w:p>
    <w:p w14:paraId="5C6B82C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id-GNB-DU-Served-Cells-Item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43</w:t>
      </w:r>
    </w:p>
    <w:p w14:paraId="2384AC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id-gNB-DU-Served-Cells-List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44</w:t>
      </w:r>
    </w:p>
    <w:p w14:paraId="33D81B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id-gNB-DU-Name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45</w:t>
      </w:r>
    </w:p>
    <w:p w14:paraId="04A7D7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id-NRCellID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46</w:t>
      </w:r>
    </w:p>
    <w:p w14:paraId="360D0E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id-oldgNB-DU-UE-F1AP-ID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47</w:t>
      </w:r>
    </w:p>
    <w:p w14:paraId="2DE414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id-ResetType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48</w:t>
      </w:r>
    </w:p>
    <w:p w14:paraId="21ECBC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id-ResourceCoordinationTransferContainer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49</w:t>
      </w:r>
    </w:p>
    <w:p w14:paraId="12092A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id-RRCContainer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50</w:t>
      </w:r>
    </w:p>
    <w:p w14:paraId="04B56D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id-SCell-ToBeRemoved-Item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51</w:t>
      </w:r>
    </w:p>
    <w:p w14:paraId="3F32FF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id-SCell-ToBeRemoved-List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52</w:t>
      </w:r>
    </w:p>
    <w:p w14:paraId="227FDD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53</w:t>
      </w:r>
    </w:p>
    <w:p w14:paraId="1E563E0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54</w:t>
      </w:r>
    </w:p>
    <w:p w14:paraId="6D9765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55</w:t>
      </w:r>
    </w:p>
    <w:p w14:paraId="642FAE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56</w:t>
      </w:r>
    </w:p>
    <w:p w14:paraId="1445D1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id-Served-Cells-To-Add-Item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57</w:t>
      </w:r>
    </w:p>
    <w:p w14:paraId="558A5CC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id-Served-Cells-To-Add-List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58</w:t>
      </w:r>
    </w:p>
    <w:p w14:paraId="3816F4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id-Served-Cells-To-Delete-Item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59</w:t>
      </w:r>
    </w:p>
    <w:p w14:paraId="63B7254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id-Served-Cells-To-Delete-List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60</w:t>
      </w:r>
    </w:p>
    <w:p w14:paraId="041E57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id-Served-Cells-To-Modify-Item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61</w:t>
      </w:r>
    </w:p>
    <w:p w14:paraId="1B16993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id-Served-Cells-To-Modify-List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62</w:t>
      </w:r>
    </w:p>
    <w:p w14:paraId="4D006E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id-SpCell-ID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63</w:t>
      </w:r>
    </w:p>
    <w:p w14:paraId="24A6B1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64</w:t>
      </w:r>
    </w:p>
    <w:p w14:paraId="29E2CA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65</w:t>
      </w:r>
    </w:p>
    <w:p w14:paraId="7C7743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66</w:t>
      </w:r>
    </w:p>
    <w:p w14:paraId="06714E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67</w:t>
      </w:r>
    </w:p>
    <w:p w14:paraId="43E1C4F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68</w:t>
      </w:r>
    </w:p>
    <w:p w14:paraId="474DE8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id-SRBs-Required-ToBeReleased-Item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69</w:t>
      </w:r>
    </w:p>
    <w:p w14:paraId="12E646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id-SRBs-Required-ToBeReleased-List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70</w:t>
      </w:r>
    </w:p>
    <w:p w14:paraId="271FB4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71</w:t>
      </w:r>
    </w:p>
    <w:p w14:paraId="064CE4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72</w:t>
      </w:r>
    </w:p>
    <w:p w14:paraId="4EF7E4C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73</w:t>
      </w:r>
    </w:p>
    <w:p w14:paraId="171101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74</w:t>
      </w:r>
    </w:p>
    <w:p w14:paraId="02664B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75</w:t>
      </w:r>
    </w:p>
    <w:p w14:paraId="2964894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76</w:t>
      </w:r>
    </w:p>
    <w:p w14:paraId="10F3C9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id-TimeToWait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77</w:t>
      </w:r>
    </w:p>
    <w:p w14:paraId="738360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id-TransactionID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78</w:t>
      </w:r>
    </w:p>
    <w:p w14:paraId="122811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id-Transmission</w:t>
      </w:r>
      <w:r w:rsidRPr="00DA11D0">
        <w:rPr>
          <w:snapToGrid w:val="0"/>
          <w:lang w:eastAsia="en-US"/>
        </w:rPr>
        <w:t>Action</w:t>
      </w:r>
      <w:r w:rsidRPr="00DA11D0">
        <w:rPr>
          <w:rFonts w:eastAsia="SimSun"/>
          <w:snapToGrid w:val="0"/>
          <w:lang w:eastAsia="en-US"/>
        </w:rPr>
        <w:t>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79</w:t>
      </w:r>
    </w:p>
    <w:p w14:paraId="263AB2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id-UE-associatedLogicalF1-ConnectionItem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80</w:t>
      </w:r>
    </w:p>
    <w:p w14:paraId="34CD69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id-UE-associatedLogicalF1-ConnectionListResAck</w:t>
      </w:r>
      <w:r w:rsidRPr="00DA11D0">
        <w:rPr>
          <w:rFonts w:eastAsia="SimSun"/>
          <w:snapToGrid w:val="0"/>
          <w:lang w:eastAsia="en-US"/>
        </w:rPr>
        <w:tab/>
      </w:r>
      <w:r w:rsidRPr="00DA11D0">
        <w:rPr>
          <w:rFonts w:eastAsia="SimSun"/>
          <w:snapToGrid w:val="0"/>
          <w:lang w:eastAsia="en-US"/>
        </w:rPr>
        <w:tab/>
        <w:t>ProtocolIE-ID ::= 81</w:t>
      </w:r>
    </w:p>
    <w:p w14:paraId="476479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id-gNB-CU-Name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82</w:t>
      </w:r>
    </w:p>
    <w:p w14:paraId="74A30C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83</w:t>
      </w:r>
    </w:p>
    <w:p w14:paraId="2E201A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84</w:t>
      </w:r>
    </w:p>
    <w:p w14:paraId="2097DC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85</w:t>
      </w:r>
    </w:p>
    <w:p w14:paraId="7D052C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86</w:t>
      </w:r>
    </w:p>
    <w:p w14:paraId="4A9C2C18" w14:textId="77777777" w:rsidR="004246B0" w:rsidRPr="00DA11D0" w:rsidRDefault="004246B0" w:rsidP="004246B0">
      <w:pPr>
        <w:pStyle w:val="PL"/>
        <w:rPr>
          <w:rFonts w:eastAsia="SimSun"/>
          <w:snapToGrid w:val="0"/>
          <w:lang w:eastAsia="en-US"/>
        </w:rPr>
      </w:pPr>
      <w:r w:rsidRPr="00DA11D0">
        <w:rPr>
          <w:rFonts w:eastAsia="SimSun"/>
          <w:snapToGrid w:val="0"/>
        </w:rPr>
        <w:t>id-RRCReconfigurationCompleteIndicator</w:t>
      </w:r>
      <w:r w:rsidRPr="00DA11D0">
        <w:rPr>
          <w:rFonts w:eastAsia="SimSun"/>
          <w:snapToGrid w:val="0"/>
          <w:lang w:eastAsia="en-US"/>
        </w:rPr>
        <w:t xml:space="preserve">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87</w:t>
      </w:r>
    </w:p>
    <w:p w14:paraId="64547F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w:t>
      </w:r>
      <w:r w:rsidRPr="00DA11D0">
        <w:rPr>
          <w:rFonts w:eastAsia="SimSun"/>
          <w:snapToGrid w:val="0"/>
        </w:rPr>
        <w:t>-Status</w:t>
      </w:r>
      <w:r w:rsidRPr="00DA11D0">
        <w:rPr>
          <w:rFonts w:eastAsia="SimSun"/>
          <w:snapToGrid w:val="0"/>
          <w:lang w:eastAsia="en-US"/>
        </w:rPr>
        <w: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88</w:t>
      </w:r>
    </w:p>
    <w:p w14:paraId="18ABD8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w:t>
      </w:r>
      <w:r w:rsidRPr="00DA11D0">
        <w:rPr>
          <w:rFonts w:eastAsia="SimSun"/>
          <w:snapToGrid w:val="0"/>
        </w:rPr>
        <w:t>-Status</w:t>
      </w:r>
      <w:r w:rsidRPr="00DA11D0">
        <w:rPr>
          <w:rFonts w:eastAsia="SimSun"/>
          <w:snapToGrid w:val="0"/>
          <w:lang w:eastAsia="en-US"/>
        </w:rPr>
        <w: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89</w:t>
      </w:r>
    </w:p>
    <w:p w14:paraId="139969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id-Candidate-SpCell-List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90</w:t>
      </w:r>
    </w:p>
    <w:p w14:paraId="7F6EEA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id-Candidate-SpCell-Item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91</w:t>
      </w:r>
    </w:p>
    <w:p w14:paraId="5D1C3BD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id-Potential-SpCell-List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92</w:t>
      </w:r>
    </w:p>
    <w:p w14:paraId="1F3064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id-Potential-SpCell-Item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93</w:t>
      </w:r>
    </w:p>
    <w:p w14:paraId="1E8586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id-FullConfiguration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94</w:t>
      </w:r>
    </w:p>
    <w:p w14:paraId="039872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id-C-RNTI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95</w:t>
      </w:r>
    </w:p>
    <w:p w14:paraId="0A7322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id-SpCellULConfigured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96</w:t>
      </w:r>
    </w:p>
    <w:p w14:paraId="7E0D934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id-InactivityMonitoringRequest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97</w:t>
      </w:r>
    </w:p>
    <w:p w14:paraId="69D936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id-InactivityMonitoringResponse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98</w:t>
      </w:r>
    </w:p>
    <w:p w14:paraId="4D1784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id-DRB-Activity-Item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99</w:t>
      </w:r>
    </w:p>
    <w:p w14:paraId="1A5166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id-DRB-Activity-List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100</w:t>
      </w:r>
    </w:p>
    <w:p w14:paraId="3FDB25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id-EUTRA-NR-CellResourceCoordinationReq-Container</w:t>
      </w:r>
      <w:r w:rsidRPr="00DA11D0">
        <w:rPr>
          <w:rFonts w:eastAsia="SimSun"/>
          <w:snapToGrid w:val="0"/>
          <w:lang w:eastAsia="en-US"/>
        </w:rPr>
        <w:tab/>
        <w:t>ProtocolIE-ID ::= 101</w:t>
      </w:r>
    </w:p>
    <w:p w14:paraId="5547DD3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id-EUTRA-NR-CellResourceCoordinationReqAck-Container</w:t>
      </w:r>
      <w:r w:rsidRPr="00DA11D0">
        <w:rPr>
          <w:rFonts w:eastAsia="SimSun"/>
          <w:snapToGrid w:val="0"/>
          <w:lang w:eastAsia="en-US"/>
        </w:rPr>
        <w:tab/>
        <w:t>ProtocolIE-ID ::= 102</w:t>
      </w:r>
    </w:p>
    <w:p w14:paraId="40FF13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id-Protected-EUTRA-Resources-List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105</w:t>
      </w:r>
    </w:p>
    <w:p w14:paraId="14A575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id-RequestType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106</w:t>
      </w:r>
    </w:p>
    <w:p w14:paraId="2A8B5EA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ProtocolIE-ID ::= 107 </w:t>
      </w:r>
    </w:p>
    <w:p w14:paraId="3FBB5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id-RAT-FrequencyPriorityInformation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108</w:t>
      </w:r>
    </w:p>
    <w:p w14:paraId="108ED54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id-ExecuteDuplication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109</w:t>
      </w:r>
    </w:p>
    <w:p w14:paraId="5299EC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111</w:t>
      </w:r>
    </w:p>
    <w:p w14:paraId="75FF8D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112</w:t>
      </w:r>
    </w:p>
    <w:p w14:paraId="67E7F9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113</w:t>
      </w:r>
    </w:p>
    <w:p w14:paraId="49486DB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id-PagingDRX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114</w:t>
      </w:r>
    </w:p>
    <w:p w14:paraId="7AA5AA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id-PagingPriority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115</w:t>
      </w:r>
    </w:p>
    <w:p w14:paraId="408A99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id-SItype-List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116</w:t>
      </w:r>
    </w:p>
    <w:p w14:paraId="2034D1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id-UEIdentityIndexValue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117</w:t>
      </w:r>
    </w:p>
    <w:p w14:paraId="2552A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id-gNB-CUSystemInformation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118</w:t>
      </w:r>
    </w:p>
    <w:p w14:paraId="6F2EED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id-HandoverPreparationInformation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119</w:t>
      </w:r>
    </w:p>
    <w:p w14:paraId="7655FB1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id-GNB-CU-TNL-Association-To-Add-Item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120</w:t>
      </w:r>
    </w:p>
    <w:p w14:paraId="5B8E21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id-GNB-CU-TNL-Association-To-Add-List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121</w:t>
      </w:r>
    </w:p>
    <w:p w14:paraId="76B699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id-GNB-CU-TNL-Association-To-Remove-Item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122</w:t>
      </w:r>
    </w:p>
    <w:p w14:paraId="561B03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id-GNB-CU-TNL-Association-To-Remove-List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123</w:t>
      </w:r>
    </w:p>
    <w:p w14:paraId="655BAB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id-GNB-CU-TNL-Association-To-Update-Item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124</w:t>
      </w:r>
    </w:p>
    <w:p w14:paraId="08DF40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id-GNB-CU-TNL-Association-To-Update-List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125</w:t>
      </w:r>
    </w:p>
    <w:p w14:paraId="77BEDC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id-MaskedIMEISV</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126</w:t>
      </w:r>
    </w:p>
    <w:p w14:paraId="702FDB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id-PagingIdentity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127</w:t>
      </w:r>
    </w:p>
    <w:p w14:paraId="76FDF9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id-DUtoCURRCContainer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128</w:t>
      </w:r>
    </w:p>
    <w:p w14:paraId="0848A2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id-Cells-to-be-Barred-List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129</w:t>
      </w:r>
    </w:p>
    <w:p w14:paraId="65955B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id-Cells-to-be-Barred-Item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130</w:t>
      </w:r>
    </w:p>
    <w:p w14:paraId="2DE249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id-TAISliceSupportList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131</w:t>
      </w:r>
    </w:p>
    <w:p w14:paraId="5D1B74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132</w:t>
      </w:r>
    </w:p>
    <w:p w14:paraId="014163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133</w:t>
      </w:r>
    </w:p>
    <w:p w14:paraId="4499F5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id-GNB-CU-TNL-Association-Failed-To-Setup-List</w:t>
      </w:r>
      <w:r w:rsidRPr="00DA11D0">
        <w:rPr>
          <w:rFonts w:eastAsia="SimSun"/>
          <w:snapToGrid w:val="0"/>
          <w:lang w:eastAsia="en-US"/>
        </w:rPr>
        <w:tab/>
      </w:r>
      <w:r w:rsidRPr="00DA11D0">
        <w:rPr>
          <w:rFonts w:eastAsia="SimSun"/>
          <w:snapToGrid w:val="0"/>
          <w:lang w:eastAsia="en-US"/>
        </w:rPr>
        <w:tab/>
        <w:t>ProtocolIE-ID ::= 134</w:t>
      </w:r>
    </w:p>
    <w:p w14:paraId="61697A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id-GNB-CU-TNL-Association-Failed-To-Setup-Item</w:t>
      </w:r>
      <w:r w:rsidRPr="00DA11D0">
        <w:rPr>
          <w:rFonts w:eastAsia="SimSun"/>
          <w:snapToGrid w:val="0"/>
          <w:lang w:eastAsia="en-US"/>
        </w:rPr>
        <w:tab/>
      </w:r>
      <w:r w:rsidRPr="00DA11D0">
        <w:rPr>
          <w:rFonts w:eastAsia="SimSun"/>
          <w:snapToGrid w:val="0"/>
          <w:lang w:eastAsia="en-US"/>
        </w:rPr>
        <w:tab/>
        <w:t>ProtocolIE-ID ::= 135</w:t>
      </w:r>
    </w:p>
    <w:p w14:paraId="2689362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id-DRB-Notify-Item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136</w:t>
      </w:r>
    </w:p>
    <w:p w14:paraId="78F053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id-DRB-Notify-List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137</w:t>
      </w:r>
    </w:p>
    <w:p w14:paraId="36B12F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id-NotficationControl</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138</w:t>
      </w:r>
    </w:p>
    <w:p w14:paraId="466C32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id-RANAC</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139</w:t>
      </w:r>
    </w:p>
    <w:p w14:paraId="3FD4B8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id-PWSSystemInformation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140</w:t>
      </w:r>
    </w:p>
    <w:p w14:paraId="5EC298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id-RepetitionPeriod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141</w:t>
      </w:r>
    </w:p>
    <w:p w14:paraId="6A5A41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id-NumberofBroadcastRequest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142</w:t>
      </w:r>
    </w:p>
    <w:p w14:paraId="23890E8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id-Cells-To-Be-Broadcast-List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144</w:t>
      </w:r>
    </w:p>
    <w:p w14:paraId="5C002BA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id-Cells-To-Be-Broadcast-Item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145</w:t>
      </w:r>
    </w:p>
    <w:p w14:paraId="0D97D6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id-Cells-Broadcast-Completed-List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146</w:t>
      </w:r>
    </w:p>
    <w:p w14:paraId="150F99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id-Cells-Broadcast-Completed-Item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147</w:t>
      </w:r>
    </w:p>
    <w:p w14:paraId="128548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id-Broadcast-To-Be-Cancelled-List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148</w:t>
      </w:r>
    </w:p>
    <w:p w14:paraId="1E4A54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id-Broadcast-To-Be-Cancelled-Item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149</w:t>
      </w:r>
    </w:p>
    <w:p w14:paraId="24A248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id-Cells-Broadcast-Cancelled-List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150</w:t>
      </w:r>
    </w:p>
    <w:p w14:paraId="00C829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id-Cells-Broadcast-Cancelled-Item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151</w:t>
      </w:r>
    </w:p>
    <w:p w14:paraId="19F24F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id-NR-CGI-List-For-Restart-List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152</w:t>
      </w:r>
    </w:p>
    <w:p w14:paraId="7FDDA9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lastRenderedPageBreak/>
        <w:t xml:space="preserve">id-NR-CGI-List-For-Restart-Item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153</w:t>
      </w:r>
    </w:p>
    <w:p w14:paraId="75C4C1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id-PWS-Failed-NR-CGI-List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154</w:t>
      </w:r>
    </w:p>
    <w:p w14:paraId="184A23D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id-PWS-Failed-NR-CGI-Item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155</w:t>
      </w:r>
    </w:p>
    <w:p w14:paraId="6F4DCC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id-ConfirmedUEID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156</w:t>
      </w:r>
    </w:p>
    <w:p w14:paraId="16A6F7A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id-Cancel-all-Warning-Messages-Indicator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157</w:t>
      </w:r>
    </w:p>
    <w:p w14:paraId="1E7703DB" w14:textId="77777777" w:rsidR="004246B0" w:rsidRPr="00DA11D0" w:rsidRDefault="004246B0" w:rsidP="004246B0">
      <w:pPr>
        <w:pStyle w:val="PL"/>
        <w:rPr>
          <w:rFonts w:eastAsia="SimSun"/>
        </w:rPr>
      </w:pPr>
      <w:r w:rsidRPr="00DA11D0">
        <w:rPr>
          <w:rFonts w:eastAsia="SimSun"/>
        </w:rPr>
        <w:t>id-GNB-DU-UE-AMBR-UL</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158</w:t>
      </w:r>
    </w:p>
    <w:p w14:paraId="56DBA1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id-DRXConfigurationIndicator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159</w:t>
      </w:r>
    </w:p>
    <w:p w14:paraId="42D56D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160</w:t>
      </w:r>
    </w:p>
    <w:p w14:paraId="10CCBAB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161</w:t>
      </w:r>
    </w:p>
    <w:p w14:paraId="1924CE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id-GNB-DUConfigurationQuery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162</w:t>
      </w:r>
    </w:p>
    <w:p w14:paraId="342569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id-MeasurementTimingConfiguration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163</w:t>
      </w:r>
    </w:p>
    <w:p w14:paraId="1A559F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164</w:t>
      </w:r>
    </w:p>
    <w:p w14:paraId="61CDE0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id-ServingPLMN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165</w:t>
      </w:r>
    </w:p>
    <w:p w14:paraId="32326A6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id-Protected-EUTRA-Resources-Item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168</w:t>
      </w:r>
    </w:p>
    <w:p w14:paraId="5327D0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id-GNB-CU-RRC-Version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170</w:t>
      </w:r>
    </w:p>
    <w:p w14:paraId="3986C4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id-GNB-DU-RRC-Version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171</w:t>
      </w:r>
    </w:p>
    <w:p w14:paraId="0235E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id-GNBDUOverloadInformation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172</w:t>
      </w:r>
    </w:p>
    <w:p w14:paraId="69380E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id-CellGroupConfig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173</w:t>
      </w:r>
    </w:p>
    <w:p w14:paraId="268F11C5" w14:textId="77777777" w:rsidR="004246B0" w:rsidRPr="00DA11D0" w:rsidRDefault="004246B0" w:rsidP="004246B0">
      <w:pPr>
        <w:pStyle w:val="PL"/>
        <w:rPr>
          <w:rFonts w:eastAsia="SimSun"/>
          <w:snapToGrid w:val="0"/>
          <w:lang w:eastAsia="en-US"/>
        </w:rPr>
      </w:pPr>
      <w:r w:rsidRPr="00DA11D0">
        <w:rPr>
          <w:noProof w:val="0"/>
          <w:snapToGrid w:val="0"/>
        </w:rPr>
        <w:t>id-</w:t>
      </w:r>
      <w:proofErr w:type="spellStart"/>
      <w:r w:rsidRPr="00DA11D0">
        <w:rPr>
          <w:noProof w:val="0"/>
          <w:snapToGrid w:val="0"/>
        </w:rPr>
        <w:t>RLCFailureIndication</w:t>
      </w:r>
      <w:proofErr w:type="spellEnd"/>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174</w:t>
      </w:r>
    </w:p>
    <w:p w14:paraId="59A981B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UplinkTxDirectCurrentListInformation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175</w:t>
      </w:r>
    </w:p>
    <w:p w14:paraId="56E135F2" w14:textId="77777777" w:rsidR="004246B0" w:rsidRPr="00DA11D0" w:rsidRDefault="004246B0" w:rsidP="004246B0">
      <w:pPr>
        <w:pStyle w:val="PL"/>
        <w:rPr>
          <w:noProof w:val="0"/>
          <w:snapToGrid w:val="0"/>
        </w:rPr>
      </w:pPr>
      <w:r w:rsidRPr="00DA11D0">
        <w:rPr>
          <w:noProof w:val="0"/>
          <w:snapToGrid w:val="0"/>
        </w:rPr>
        <w:t>id-DC-Based-Duplication-Configured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176</w:t>
      </w:r>
    </w:p>
    <w:p w14:paraId="18DF6C2B" w14:textId="77777777" w:rsidR="004246B0" w:rsidRPr="00DA11D0" w:rsidRDefault="004246B0" w:rsidP="004246B0">
      <w:pPr>
        <w:pStyle w:val="PL"/>
        <w:rPr>
          <w:noProof w:val="0"/>
          <w:snapToGrid w:val="0"/>
        </w:rPr>
      </w:pPr>
      <w:r w:rsidRPr="00DA11D0">
        <w:rPr>
          <w:noProof w:val="0"/>
          <w:snapToGrid w:val="0"/>
        </w:rPr>
        <w:t>id-DC-Based-Duplication-Activation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177</w:t>
      </w:r>
    </w:p>
    <w:p w14:paraId="4E456CA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SULAccessIndication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178</w:t>
      </w:r>
    </w:p>
    <w:p w14:paraId="586579D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AvailablePLMNList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179</w:t>
      </w:r>
    </w:p>
    <w:p w14:paraId="47FFF1A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PDUSessionID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180</w:t>
      </w:r>
    </w:p>
    <w:p w14:paraId="40E6E851"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ULPDUSessionAggregateMaximumBitRate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181</w:t>
      </w:r>
    </w:p>
    <w:p w14:paraId="756B31EE" w14:textId="77777777" w:rsidR="004246B0" w:rsidRPr="00DA11D0" w:rsidRDefault="004246B0" w:rsidP="004246B0">
      <w:pPr>
        <w:pStyle w:val="PL"/>
        <w:rPr>
          <w:noProof w:val="0"/>
          <w:snapToGrid w:val="0"/>
        </w:rPr>
      </w:pPr>
      <w:r w:rsidRPr="00DA11D0">
        <w:rPr>
          <w:snapToGrid w:val="0"/>
        </w:rPr>
        <w:t>id-ServingCellMO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182</w:t>
      </w:r>
    </w:p>
    <w:p w14:paraId="2C6774B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QoSFlowMappingIndication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183</w:t>
      </w:r>
    </w:p>
    <w:p w14:paraId="17F66B7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RRCDeliveryStatusRequest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184</w:t>
      </w:r>
    </w:p>
    <w:p w14:paraId="6385E19D"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RRCDeliveryStatus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185</w:t>
      </w:r>
    </w:p>
    <w:p w14:paraId="222D2A04" w14:textId="77777777" w:rsidR="004246B0" w:rsidRPr="00DA11D0" w:rsidRDefault="004246B0" w:rsidP="004246B0">
      <w:pPr>
        <w:pStyle w:val="PL"/>
        <w:rPr>
          <w:snapToGrid w:val="0"/>
        </w:rPr>
      </w:pPr>
      <w:r w:rsidRPr="00DA11D0">
        <w:rPr>
          <w:snapToGrid w:val="0"/>
        </w:rPr>
        <w:t>id-BearerTypeChange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186</w:t>
      </w:r>
    </w:p>
    <w:p w14:paraId="39B19719" w14:textId="77777777" w:rsidR="004246B0" w:rsidRPr="00DA11D0" w:rsidRDefault="004246B0" w:rsidP="004246B0">
      <w:pPr>
        <w:pStyle w:val="PL"/>
        <w:rPr>
          <w:snapToGrid w:val="0"/>
        </w:rPr>
      </w:pPr>
      <w:r w:rsidRPr="00DA11D0">
        <w:rPr>
          <w:snapToGrid w:val="0"/>
        </w:rPr>
        <w:t>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187</w:t>
      </w:r>
    </w:p>
    <w:p w14:paraId="6CFE6409" w14:textId="77777777" w:rsidR="004246B0" w:rsidRPr="00DA11D0" w:rsidRDefault="004246B0" w:rsidP="004246B0">
      <w:pPr>
        <w:pStyle w:val="PL"/>
        <w:rPr>
          <w:snapToGrid w:val="0"/>
        </w:rPr>
      </w:pPr>
      <w:r w:rsidRPr="00DA11D0">
        <w:rPr>
          <w:snapToGrid w:val="0"/>
        </w:rPr>
        <w:t>id-Duplication-Activation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188</w:t>
      </w:r>
    </w:p>
    <w:p w14:paraId="765091D2" w14:textId="77777777" w:rsidR="004246B0" w:rsidRPr="00DA11D0" w:rsidRDefault="004246B0" w:rsidP="004246B0">
      <w:pPr>
        <w:pStyle w:val="PL"/>
        <w:rPr>
          <w:snapToGrid w:val="0"/>
          <w:lang w:eastAsia="zh-CN"/>
        </w:rPr>
      </w:pPr>
      <w:r w:rsidRPr="00DA11D0">
        <w:rPr>
          <w:snapToGrid w:val="0"/>
          <w:lang w:eastAsia="zh-CN"/>
        </w:rPr>
        <w:t>id-Dedicated-SIDelivery-NeededUE-List</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lang w:eastAsia="zh-CN"/>
        </w:rPr>
        <w:t xml:space="preserve"> 189</w:t>
      </w:r>
    </w:p>
    <w:p w14:paraId="0BF71C81" w14:textId="77777777" w:rsidR="004246B0" w:rsidRPr="00DA11D0" w:rsidRDefault="004246B0" w:rsidP="004246B0">
      <w:pPr>
        <w:pStyle w:val="PL"/>
        <w:rPr>
          <w:snapToGrid w:val="0"/>
        </w:rPr>
      </w:pPr>
      <w:r w:rsidRPr="00DA11D0">
        <w:rPr>
          <w:snapToGrid w:val="0"/>
          <w:lang w:eastAsia="zh-CN"/>
        </w:rPr>
        <w:t>id-Dedicated-SIDelivery-NeededUE-Item</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lang w:eastAsia="zh-CN"/>
        </w:rPr>
        <w:t xml:space="preserve"> 190</w:t>
      </w:r>
    </w:p>
    <w:p w14:paraId="220D340B" w14:textId="77777777" w:rsidR="004246B0" w:rsidRPr="00DA11D0" w:rsidRDefault="004246B0" w:rsidP="004246B0">
      <w:pPr>
        <w:pStyle w:val="PL"/>
        <w:rPr>
          <w:snapToGrid w:val="0"/>
        </w:rPr>
      </w:pPr>
      <w:r w:rsidRPr="00DA11D0">
        <w:rPr>
          <w:snapToGrid w:val="0"/>
          <w:lang w:eastAsia="zh-CN"/>
        </w:rPr>
        <w:t>id-</w:t>
      </w:r>
      <w:r w:rsidRPr="00DA11D0">
        <w:rPr>
          <w:lang w:eastAsia="zh-CN"/>
        </w:rPr>
        <w:t>DRX-LongCycleStartOffset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191</w:t>
      </w:r>
    </w:p>
    <w:p w14:paraId="6F923FCB" w14:textId="77777777" w:rsidR="004246B0" w:rsidRPr="00DA11D0" w:rsidRDefault="004246B0" w:rsidP="004246B0">
      <w:pPr>
        <w:pStyle w:val="PL"/>
        <w:rPr>
          <w:snapToGrid w:val="0"/>
          <w:lang w:eastAsia="zh-CN"/>
        </w:rPr>
      </w:pPr>
      <w:r w:rsidRPr="00DA11D0">
        <w:rPr>
          <w:snapToGrid w:val="0"/>
        </w:rPr>
        <w:t>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ProtocolIE-ID ::= </w:t>
      </w:r>
      <w:r w:rsidRPr="00DA11D0">
        <w:rPr>
          <w:snapToGrid w:val="0"/>
          <w:lang w:eastAsia="zh-CN"/>
        </w:rPr>
        <w:t>192</w:t>
      </w:r>
    </w:p>
    <w:p w14:paraId="58A6389E" w14:textId="77777777" w:rsidR="004246B0" w:rsidRPr="00DA11D0" w:rsidRDefault="004246B0" w:rsidP="004246B0">
      <w:pPr>
        <w:pStyle w:val="PL"/>
        <w:rPr>
          <w:rFonts w:eastAsia="SimSun"/>
          <w:snapToGrid w:val="0"/>
        </w:rPr>
      </w:pPr>
      <w:r w:rsidRPr="00DA11D0">
        <w:rPr>
          <w:rFonts w:eastAsia="SimSun"/>
          <w:snapToGrid w:val="0"/>
        </w:rPr>
        <w:t>id-SelectedBandCombinationIndex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193</w:t>
      </w:r>
    </w:p>
    <w:p w14:paraId="7BD6F88F" w14:textId="77777777" w:rsidR="004246B0" w:rsidRPr="00DA11D0" w:rsidRDefault="004246B0" w:rsidP="004246B0">
      <w:pPr>
        <w:pStyle w:val="PL"/>
        <w:rPr>
          <w:snapToGrid w:val="0"/>
        </w:rPr>
      </w:pPr>
      <w:r w:rsidRPr="00DA11D0">
        <w:rPr>
          <w:rFonts w:eastAsia="SimSun"/>
          <w:snapToGrid w:val="0"/>
        </w:rPr>
        <w:t>id-SelectedFeatureSetEntryIndex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194</w:t>
      </w:r>
    </w:p>
    <w:p w14:paraId="010A8D20" w14:textId="77777777" w:rsidR="004246B0" w:rsidRPr="00DA11D0" w:rsidRDefault="004246B0" w:rsidP="004246B0">
      <w:pPr>
        <w:pStyle w:val="PL"/>
        <w:rPr>
          <w:rFonts w:eastAsia="SimSun"/>
          <w:snapToGrid w:val="0"/>
        </w:rPr>
      </w:pPr>
      <w:r w:rsidRPr="00DA11D0">
        <w:rPr>
          <w:rFonts w:eastAsia="SimSun"/>
          <w:snapToGrid w:val="0"/>
        </w:rPr>
        <w:t>id-ResourceCoordinationTransferInformation</w:t>
      </w:r>
      <w:r w:rsidRPr="00DA11D0">
        <w:rPr>
          <w:rFonts w:eastAsia="SimSun"/>
          <w:snapToGrid w:val="0"/>
        </w:rPr>
        <w:tab/>
      </w:r>
      <w:r w:rsidRPr="00DA11D0">
        <w:rPr>
          <w:rFonts w:eastAsia="SimSun"/>
          <w:snapToGrid w:val="0"/>
        </w:rPr>
        <w:tab/>
      </w:r>
      <w:r w:rsidRPr="00DA11D0">
        <w:rPr>
          <w:rFonts w:eastAsia="SimSun"/>
          <w:snapToGrid w:val="0"/>
        </w:rPr>
        <w:tab/>
        <w:t>ProtocolIE-ID ::= 195</w:t>
      </w:r>
    </w:p>
    <w:p w14:paraId="0CD4ABD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id-ExtendedServedPLMNs-List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196</w:t>
      </w:r>
    </w:p>
    <w:p w14:paraId="55D02454" w14:textId="77777777" w:rsidR="004246B0" w:rsidRPr="00DA11D0" w:rsidRDefault="004246B0" w:rsidP="004246B0">
      <w:pPr>
        <w:pStyle w:val="PL"/>
        <w:rPr>
          <w:snapToGrid w:val="0"/>
        </w:rPr>
      </w:pPr>
      <w:r w:rsidRPr="00DA11D0">
        <w:rPr>
          <w:rFonts w:eastAsia="SimSun"/>
          <w:snapToGrid w:val="0"/>
          <w:lang w:eastAsia="en-US"/>
        </w:rPr>
        <w:t>id-ExtendedAvailablePLMN-List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197</w:t>
      </w:r>
    </w:p>
    <w:p w14:paraId="2D0E80B9" w14:textId="77777777" w:rsidR="004246B0" w:rsidRPr="00DA11D0" w:rsidRDefault="004246B0" w:rsidP="004246B0">
      <w:pPr>
        <w:pStyle w:val="PL"/>
        <w:rPr>
          <w:snapToGrid w:val="0"/>
        </w:rPr>
      </w:pPr>
      <w:r w:rsidRPr="00DA11D0">
        <w:rPr>
          <w:snapToGrid w:val="0"/>
        </w:rPr>
        <w:t>id-Associated-SCell-List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198</w:t>
      </w:r>
    </w:p>
    <w:p w14:paraId="206CFF0B" w14:textId="77777777" w:rsidR="004246B0" w:rsidRPr="00DA11D0" w:rsidRDefault="004246B0" w:rsidP="004246B0">
      <w:pPr>
        <w:pStyle w:val="PL"/>
        <w:rPr>
          <w:snapToGrid w:val="0"/>
        </w:rPr>
      </w:pPr>
      <w:r w:rsidRPr="00DA11D0">
        <w:rPr>
          <w:snapToGrid w:val="0"/>
        </w:rPr>
        <w:t>id-latest-RRC-Version-Enhanced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199</w:t>
      </w:r>
    </w:p>
    <w:p w14:paraId="10810790" w14:textId="77777777" w:rsidR="004246B0" w:rsidRPr="00DA11D0" w:rsidRDefault="004246B0" w:rsidP="004246B0">
      <w:pPr>
        <w:pStyle w:val="PL"/>
        <w:rPr>
          <w:snapToGrid w:val="0"/>
        </w:rPr>
      </w:pPr>
      <w:r w:rsidRPr="00DA11D0">
        <w:rPr>
          <w:snapToGrid w:val="0"/>
        </w:rPr>
        <w:t>id-Associated-SCell-Item</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200</w:t>
      </w:r>
    </w:p>
    <w:p w14:paraId="410BEC7D" w14:textId="77777777" w:rsidR="004246B0" w:rsidRPr="00DA11D0" w:rsidRDefault="004246B0" w:rsidP="004246B0">
      <w:pPr>
        <w:pStyle w:val="PL"/>
        <w:rPr>
          <w:rFonts w:eastAsia="SimSun"/>
          <w:snapToGrid w:val="0"/>
        </w:rPr>
      </w:pPr>
      <w:r w:rsidRPr="00DA11D0">
        <w:rPr>
          <w:rFonts w:eastAsia="SimSun"/>
          <w:snapToGrid w:val="0"/>
        </w:rPr>
        <w:t>id-Cell-Direction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201</w:t>
      </w:r>
    </w:p>
    <w:p w14:paraId="017C54B3" w14:textId="77777777" w:rsidR="004246B0" w:rsidRPr="00DA11D0" w:rsidRDefault="004246B0" w:rsidP="004246B0">
      <w:pPr>
        <w:pStyle w:val="PL"/>
        <w:rPr>
          <w:rFonts w:eastAsia="SimSun"/>
          <w:snapToGrid w:val="0"/>
        </w:rPr>
      </w:pPr>
      <w:r w:rsidRPr="00DA11D0">
        <w:rPr>
          <w:rFonts w:eastAsia="SimSun"/>
          <w:snapToGrid w:val="0"/>
        </w:rPr>
        <w:t>id-SRBs-Setup-List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202</w:t>
      </w:r>
    </w:p>
    <w:p w14:paraId="19CA0FFA" w14:textId="77777777" w:rsidR="004246B0" w:rsidRPr="00DA11D0" w:rsidRDefault="004246B0" w:rsidP="004246B0">
      <w:pPr>
        <w:pStyle w:val="PL"/>
        <w:rPr>
          <w:rFonts w:eastAsia="SimSun"/>
          <w:snapToGrid w:val="0"/>
        </w:rPr>
      </w:pPr>
      <w:r w:rsidRPr="00DA11D0">
        <w:rPr>
          <w:rFonts w:eastAsia="SimSun"/>
          <w:snapToGrid w:val="0"/>
        </w:rPr>
        <w:t>id-SRBs-Setup-Item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203</w:t>
      </w:r>
    </w:p>
    <w:p w14:paraId="77D39F18" w14:textId="77777777" w:rsidR="004246B0" w:rsidRPr="00DA11D0" w:rsidRDefault="004246B0" w:rsidP="004246B0">
      <w:pPr>
        <w:pStyle w:val="PL"/>
        <w:rPr>
          <w:rFonts w:eastAsia="SimSun"/>
          <w:snapToGrid w:val="0"/>
        </w:rPr>
      </w:pPr>
      <w:r w:rsidRPr="00DA11D0">
        <w:rPr>
          <w:rFonts w:eastAsia="SimSun"/>
          <w:snapToGrid w:val="0"/>
        </w:rPr>
        <w:t>id-SRBs-SetupMod-List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204</w:t>
      </w:r>
    </w:p>
    <w:p w14:paraId="0C8B46AF" w14:textId="77777777" w:rsidR="004246B0" w:rsidRPr="00DA11D0" w:rsidRDefault="004246B0" w:rsidP="004246B0">
      <w:pPr>
        <w:pStyle w:val="PL"/>
        <w:rPr>
          <w:rFonts w:eastAsia="SimSun"/>
          <w:snapToGrid w:val="0"/>
        </w:rPr>
      </w:pPr>
      <w:r w:rsidRPr="00DA11D0">
        <w:rPr>
          <w:rFonts w:eastAsia="SimSun"/>
          <w:snapToGrid w:val="0"/>
        </w:rPr>
        <w:t>id-SRBs-SetupMod-Item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205</w:t>
      </w:r>
    </w:p>
    <w:p w14:paraId="5623531B" w14:textId="77777777" w:rsidR="004246B0" w:rsidRPr="00DA11D0" w:rsidRDefault="004246B0" w:rsidP="004246B0">
      <w:pPr>
        <w:pStyle w:val="PL"/>
        <w:rPr>
          <w:rFonts w:eastAsia="SimSun"/>
          <w:snapToGrid w:val="0"/>
        </w:rPr>
      </w:pPr>
      <w:r w:rsidRPr="00DA11D0">
        <w:rPr>
          <w:rFonts w:eastAsia="SimSun"/>
          <w:snapToGrid w:val="0"/>
        </w:rPr>
        <w:t>id-SRBs-Modified-List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206</w:t>
      </w:r>
    </w:p>
    <w:p w14:paraId="2438211B" w14:textId="77777777" w:rsidR="004246B0" w:rsidRPr="00DA11D0" w:rsidRDefault="004246B0" w:rsidP="004246B0">
      <w:pPr>
        <w:pStyle w:val="PL"/>
        <w:rPr>
          <w:rFonts w:eastAsia="SimSun"/>
          <w:snapToGrid w:val="0"/>
        </w:rPr>
      </w:pPr>
      <w:r w:rsidRPr="00DA11D0">
        <w:rPr>
          <w:rFonts w:eastAsia="SimSun"/>
          <w:snapToGrid w:val="0"/>
        </w:rPr>
        <w:t>id-SRBs-Modified-Item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207</w:t>
      </w:r>
    </w:p>
    <w:p w14:paraId="185ACAAC" w14:textId="77777777" w:rsidR="004246B0" w:rsidRPr="00DA11D0" w:rsidRDefault="004246B0" w:rsidP="004246B0">
      <w:pPr>
        <w:pStyle w:val="PL"/>
        <w:rPr>
          <w:noProof w:val="0"/>
          <w:snapToGrid w:val="0"/>
        </w:rPr>
      </w:pPr>
      <w:r w:rsidRPr="00DA11D0">
        <w:rPr>
          <w:noProof w:val="0"/>
          <w:snapToGrid w:val="0"/>
        </w:rPr>
        <w:t>id-Ph-</w:t>
      </w:r>
      <w:proofErr w:type="spellStart"/>
      <w:r w:rsidRPr="00DA11D0">
        <w:rPr>
          <w:noProof w:val="0"/>
          <w:snapToGrid w:val="0"/>
        </w:rPr>
        <w:t>InfoSCG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208</w:t>
      </w:r>
    </w:p>
    <w:p w14:paraId="6E1DF55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RequestedBandCombinationIndex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209</w:t>
      </w:r>
    </w:p>
    <w:p w14:paraId="0E5AB233" w14:textId="77777777" w:rsidR="004246B0" w:rsidRPr="00DA11D0" w:rsidRDefault="004246B0" w:rsidP="004246B0">
      <w:pPr>
        <w:pStyle w:val="PL"/>
        <w:rPr>
          <w:noProof w:val="0"/>
          <w:snapToGrid w:val="0"/>
        </w:rPr>
      </w:pPr>
      <w:r w:rsidRPr="00DA11D0">
        <w:rPr>
          <w:noProof w:val="0"/>
          <w:snapToGrid w:val="0"/>
        </w:rPr>
        <w:lastRenderedPageBreak/>
        <w:t>id-</w:t>
      </w:r>
      <w:proofErr w:type="spellStart"/>
      <w:r w:rsidRPr="00DA11D0">
        <w:rPr>
          <w:noProof w:val="0"/>
          <w:snapToGrid w:val="0"/>
        </w:rPr>
        <w:t>RequestedFeatureSetEntryIndex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210</w:t>
      </w:r>
    </w:p>
    <w:p w14:paraId="48731808" w14:textId="77777777" w:rsidR="004246B0" w:rsidRPr="00DA11D0" w:rsidRDefault="004246B0" w:rsidP="004246B0">
      <w:pPr>
        <w:pStyle w:val="PL"/>
        <w:rPr>
          <w:noProof w:val="0"/>
          <w:snapToGrid w:val="0"/>
        </w:rPr>
      </w:pPr>
      <w:r w:rsidRPr="00DA11D0">
        <w:rPr>
          <w:noProof w:val="0"/>
          <w:snapToGrid w:val="0"/>
        </w:rPr>
        <w:t>id-RequestedP-MaxFR2</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211</w:t>
      </w:r>
    </w:p>
    <w:p w14:paraId="026DCC04" w14:textId="77777777" w:rsidR="004246B0" w:rsidRPr="00DA11D0" w:rsidRDefault="004246B0" w:rsidP="004246B0">
      <w:pPr>
        <w:pStyle w:val="PL"/>
        <w:rPr>
          <w:noProof w:val="0"/>
          <w:snapToGrid w:val="0"/>
        </w:rPr>
      </w:pPr>
      <w:r w:rsidRPr="00DA11D0">
        <w:rPr>
          <w:noProof w:val="0"/>
          <w:snapToGrid w:val="0"/>
        </w:rPr>
        <w:t>id-DRX-Config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212</w:t>
      </w:r>
    </w:p>
    <w:p w14:paraId="49387884"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IgnoreResourceCoordinationContainer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213</w:t>
      </w:r>
    </w:p>
    <w:p w14:paraId="1674293D"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UEAssistanceInformation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214</w:t>
      </w:r>
    </w:p>
    <w:p w14:paraId="015EC60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NeedforGap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215</w:t>
      </w:r>
    </w:p>
    <w:p w14:paraId="2BDEDAB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PagingOrigin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216</w:t>
      </w:r>
    </w:p>
    <w:p w14:paraId="1F79B431" w14:textId="77777777" w:rsidR="004246B0" w:rsidRPr="00DA11D0" w:rsidRDefault="004246B0" w:rsidP="004246B0">
      <w:pPr>
        <w:pStyle w:val="PL"/>
        <w:rPr>
          <w:noProof w:val="0"/>
          <w:snapToGrid w:val="0"/>
        </w:rPr>
      </w:pPr>
      <w:r w:rsidRPr="00DA11D0">
        <w:rPr>
          <w:noProof w:val="0"/>
          <w:snapToGrid w:val="0"/>
        </w:rPr>
        <w:t>id-new-gNB-CU-UE-F1AP-ID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217</w:t>
      </w:r>
    </w:p>
    <w:p w14:paraId="1B0277A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RedirectedRRCmessage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218</w:t>
      </w:r>
    </w:p>
    <w:p w14:paraId="48B44A0B" w14:textId="77777777" w:rsidR="004246B0" w:rsidRPr="00DA11D0" w:rsidRDefault="004246B0" w:rsidP="004246B0">
      <w:pPr>
        <w:pStyle w:val="PL"/>
        <w:rPr>
          <w:noProof w:val="0"/>
          <w:snapToGrid w:val="0"/>
        </w:rPr>
      </w:pPr>
      <w:r w:rsidRPr="00DA11D0">
        <w:rPr>
          <w:noProof w:val="0"/>
          <w:snapToGrid w:val="0"/>
        </w:rPr>
        <w:t>id-new-gNB-DU-UE-F1AP-ID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219</w:t>
      </w:r>
    </w:p>
    <w:p w14:paraId="4789756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NotificationInformation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220</w:t>
      </w:r>
    </w:p>
    <w:p w14:paraId="7F6ACEA1"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PLMNAssistanceInfoForNetShar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221</w:t>
      </w:r>
    </w:p>
    <w:p w14:paraId="3F85F63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UEContextNotRetrievable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222</w:t>
      </w:r>
    </w:p>
    <w:p w14:paraId="114476D4" w14:textId="77777777" w:rsidR="004246B0" w:rsidRPr="00DA11D0" w:rsidRDefault="004246B0" w:rsidP="004246B0">
      <w:pPr>
        <w:pStyle w:val="PL"/>
        <w:rPr>
          <w:noProof w:val="0"/>
          <w:snapToGrid w:val="0"/>
        </w:rPr>
      </w:pPr>
      <w:r w:rsidRPr="00DA11D0">
        <w:rPr>
          <w:noProof w:val="0"/>
          <w:snapToGrid w:val="0"/>
        </w:rPr>
        <w:t>id-BPLMN-ID-Info-List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223</w:t>
      </w:r>
    </w:p>
    <w:p w14:paraId="0A8F4F6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SelectedPLMNID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224</w:t>
      </w:r>
    </w:p>
    <w:p w14:paraId="36E4DDBB" w14:textId="77777777" w:rsidR="004246B0" w:rsidRPr="00DA11D0" w:rsidRDefault="004246B0" w:rsidP="004246B0">
      <w:pPr>
        <w:pStyle w:val="PL"/>
        <w:rPr>
          <w:rFonts w:cs="Courier New"/>
          <w:snapToGrid w:val="0"/>
        </w:rPr>
      </w:pPr>
      <w:r w:rsidRPr="00DA11D0">
        <w:rPr>
          <w:rFonts w:cs="Courier New"/>
        </w:rPr>
        <w:t>id-UAC-Assistance-Info</w:t>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t>ProtocolIE-ID ::= 225</w:t>
      </w:r>
    </w:p>
    <w:p w14:paraId="051B3032" w14:textId="77777777" w:rsidR="004246B0" w:rsidRPr="00DA11D0" w:rsidRDefault="004246B0" w:rsidP="004246B0">
      <w:pPr>
        <w:pStyle w:val="PL"/>
        <w:rPr>
          <w:snapToGrid w:val="0"/>
          <w:lang w:val="en-US"/>
        </w:rPr>
      </w:pPr>
      <w:r w:rsidRPr="00DA11D0">
        <w:rPr>
          <w:snapToGrid w:val="0"/>
          <w:lang w:val="en-US"/>
        </w:rPr>
        <w:t>id-RANUEID</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226</w:t>
      </w:r>
    </w:p>
    <w:p w14:paraId="7F1498CB" w14:textId="77777777" w:rsidR="004246B0" w:rsidRPr="00DA11D0" w:rsidRDefault="004246B0" w:rsidP="004246B0">
      <w:pPr>
        <w:pStyle w:val="PL"/>
        <w:rPr>
          <w:noProof w:val="0"/>
          <w:snapToGrid w:val="0"/>
        </w:rPr>
      </w:pPr>
      <w:r w:rsidRPr="00DA11D0">
        <w:rPr>
          <w:noProof w:val="0"/>
          <w:snapToGrid w:val="0"/>
        </w:rPr>
        <w:t>id-GNB-DU-TNL-Association-To-Remove-Item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227</w:t>
      </w:r>
    </w:p>
    <w:p w14:paraId="5436B182" w14:textId="77777777" w:rsidR="004246B0" w:rsidRPr="00DA11D0" w:rsidRDefault="004246B0" w:rsidP="004246B0">
      <w:pPr>
        <w:pStyle w:val="PL"/>
        <w:rPr>
          <w:noProof w:val="0"/>
          <w:snapToGrid w:val="0"/>
        </w:rPr>
      </w:pPr>
      <w:r w:rsidRPr="00DA11D0">
        <w:rPr>
          <w:noProof w:val="0"/>
          <w:snapToGrid w:val="0"/>
        </w:rPr>
        <w:t>id-GNB-DU-TNL-Association-To-Remove-List</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228</w:t>
      </w:r>
    </w:p>
    <w:p w14:paraId="5144BB8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TNLAssociationTransportLayerAddressgNBDU</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229</w:t>
      </w:r>
    </w:p>
    <w:p w14:paraId="54DB8BE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portNumber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230</w:t>
      </w:r>
    </w:p>
    <w:p w14:paraId="0591FC0D"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AdditionalSIBMessageList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231</w:t>
      </w:r>
    </w:p>
    <w:p w14:paraId="4C7F32DF" w14:textId="77777777" w:rsidR="004246B0" w:rsidRPr="00DA11D0" w:rsidRDefault="004246B0" w:rsidP="004246B0">
      <w:pPr>
        <w:pStyle w:val="PL"/>
        <w:rPr>
          <w:noProof w:val="0"/>
          <w:snapToGrid w:val="0"/>
        </w:rPr>
      </w:pPr>
      <w:r w:rsidRPr="00DA11D0">
        <w:rPr>
          <w:noProof w:val="0"/>
          <w:snapToGrid w:val="0"/>
        </w:rPr>
        <w:t>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232</w:t>
      </w:r>
    </w:p>
    <w:p w14:paraId="46CF7F0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IgnorePRACHConfiguration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233</w:t>
      </w:r>
    </w:p>
    <w:p w14:paraId="214956EF" w14:textId="77777777" w:rsidR="004246B0" w:rsidRPr="00DA11D0" w:rsidRDefault="004246B0" w:rsidP="004246B0">
      <w:pPr>
        <w:pStyle w:val="PL"/>
        <w:rPr>
          <w:noProof w:val="0"/>
          <w:snapToGrid w:val="0"/>
        </w:rPr>
      </w:pPr>
      <w:r w:rsidRPr="00DA11D0">
        <w:t>id-</w:t>
      </w:r>
      <w:r w:rsidRPr="00DA11D0">
        <w:rPr>
          <w:rFonts w:hint="eastAsia"/>
          <w:lang w:eastAsia="zh-CN"/>
        </w:rPr>
        <w:t>CG-Config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234</w:t>
      </w:r>
    </w:p>
    <w:p w14:paraId="1598E06D" w14:textId="77777777" w:rsidR="004246B0" w:rsidRPr="00DA11D0" w:rsidRDefault="004246B0" w:rsidP="004246B0">
      <w:pPr>
        <w:pStyle w:val="PL"/>
        <w:rPr>
          <w:noProof w:val="0"/>
          <w:snapToGrid w:val="0"/>
        </w:rPr>
      </w:pPr>
      <w:r w:rsidRPr="00DA11D0">
        <w:rPr>
          <w:noProof w:val="0"/>
          <w:snapToGrid w:val="0"/>
        </w:rPr>
        <w:t>id-PDCCH-</w:t>
      </w:r>
      <w:proofErr w:type="spellStart"/>
      <w:r w:rsidRPr="00DA11D0">
        <w:rPr>
          <w:noProof w:val="0"/>
          <w:snapToGrid w:val="0"/>
        </w:rPr>
        <w:t>BlindDetectionSCG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235</w:t>
      </w:r>
    </w:p>
    <w:p w14:paraId="24E661A8" w14:textId="77777777" w:rsidR="004246B0" w:rsidRPr="00DA11D0" w:rsidRDefault="004246B0" w:rsidP="004246B0">
      <w:pPr>
        <w:pStyle w:val="PL"/>
        <w:rPr>
          <w:noProof w:val="0"/>
          <w:snapToGrid w:val="0"/>
        </w:rPr>
      </w:pPr>
      <w:r w:rsidRPr="00DA11D0">
        <w:rPr>
          <w:noProof w:val="0"/>
          <w:snapToGrid w:val="0"/>
        </w:rPr>
        <w:t>id-Requested-PDCCH-</w:t>
      </w:r>
      <w:proofErr w:type="spellStart"/>
      <w:r w:rsidRPr="00DA11D0">
        <w:rPr>
          <w:noProof w:val="0"/>
          <w:snapToGrid w:val="0"/>
        </w:rPr>
        <w:t>BlindDetectionSCG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236</w:t>
      </w:r>
    </w:p>
    <w:p w14:paraId="353D3C61" w14:textId="77777777" w:rsidR="004246B0" w:rsidRPr="00DA11D0" w:rsidRDefault="004246B0" w:rsidP="004246B0">
      <w:pPr>
        <w:pStyle w:val="PL"/>
        <w:rPr>
          <w:noProof w:val="0"/>
          <w:snapToGrid w:val="0"/>
        </w:rPr>
      </w:pPr>
      <w:r w:rsidRPr="00DA11D0">
        <w:rPr>
          <w:noProof w:val="0"/>
          <w:snapToGrid w:val="0"/>
        </w:rPr>
        <w:t>id-Ph-</w:t>
      </w:r>
      <w:proofErr w:type="spellStart"/>
      <w:r w:rsidRPr="00DA11D0">
        <w:rPr>
          <w:noProof w:val="0"/>
          <w:snapToGrid w:val="0"/>
        </w:rPr>
        <w:t>Info</w:t>
      </w:r>
      <w:r w:rsidRPr="00DA11D0">
        <w:rPr>
          <w:rFonts w:hint="eastAsia"/>
          <w:noProof w:val="0"/>
          <w:snapToGrid w:val="0"/>
          <w:lang w:eastAsia="zh-CN"/>
        </w:rPr>
        <w:t>M</w:t>
      </w:r>
      <w:r w:rsidRPr="00DA11D0">
        <w:rPr>
          <w:noProof w:val="0"/>
          <w:snapToGrid w:val="0"/>
        </w:rPr>
        <w:t>CG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237</w:t>
      </w:r>
    </w:p>
    <w:p w14:paraId="0942209F"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MeasGapSharingConfig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238</w:t>
      </w:r>
    </w:p>
    <w:p w14:paraId="48EA1CE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systemInformationAreaID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239</w:t>
      </w:r>
    </w:p>
    <w:p w14:paraId="586372A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areaScope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240</w:t>
      </w:r>
    </w:p>
    <w:p w14:paraId="7A334FDB" w14:textId="77777777" w:rsidR="004246B0" w:rsidRPr="00DA11D0" w:rsidRDefault="004246B0" w:rsidP="004246B0">
      <w:pPr>
        <w:pStyle w:val="PL"/>
        <w:rPr>
          <w:rFonts w:eastAsia="SimSun"/>
          <w:snapToGrid w:val="0"/>
          <w:lang w:val="it-IT"/>
        </w:rPr>
      </w:pPr>
      <w:r w:rsidRPr="00DA11D0">
        <w:rPr>
          <w:rFonts w:eastAsia="SimSun"/>
          <w:snapToGrid w:val="0"/>
          <w:lang w:val="it-IT"/>
        </w:rPr>
        <w:t>id-RRCContainer-RRCSetupComplete</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ProtocolIE-ID ::= 241</w:t>
      </w:r>
    </w:p>
    <w:p w14:paraId="1D8B6BD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TraceActivation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242</w:t>
      </w:r>
    </w:p>
    <w:p w14:paraId="08B3C9B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TraceID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243</w:t>
      </w:r>
    </w:p>
    <w:p w14:paraId="744EC320"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snapToGrid w:val="0"/>
          <w:lang w:val="en-US"/>
        </w:rPr>
        <w:t>Neighbour</w:t>
      </w:r>
      <w:proofErr w:type="spellEnd"/>
      <w:r w:rsidRPr="00DA11D0">
        <w:rPr>
          <w:noProof w:val="0"/>
          <w:snapToGrid w:val="0"/>
          <w:lang w:val="en-US"/>
        </w:rPr>
        <w:t>-Cell-Information-List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244</w:t>
      </w:r>
    </w:p>
    <w:p w14:paraId="0CA0ABAC" w14:textId="77777777" w:rsidR="004246B0" w:rsidRPr="00DA11D0" w:rsidRDefault="004246B0" w:rsidP="004246B0">
      <w:pPr>
        <w:pStyle w:val="PL"/>
        <w:rPr>
          <w:rFonts w:eastAsia="SimSun"/>
          <w:lang w:eastAsia="en-US"/>
        </w:rPr>
      </w:pPr>
      <w:r w:rsidRPr="00DA11D0">
        <w:rPr>
          <w:noProof w:val="0"/>
          <w:snapToGrid w:val="0"/>
        </w:rPr>
        <w:t>id-</w:t>
      </w:r>
      <w:proofErr w:type="spellStart"/>
      <w:r w:rsidRPr="00DA11D0">
        <w:rPr>
          <w:rFonts w:eastAsia="SimSun"/>
          <w:lang w:eastAsia="en-US"/>
        </w:rPr>
        <w:t>SymbolAllocInSlot</w:t>
      </w:r>
      <w:proofErr w:type="spellEnd"/>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ProtocolIE-ID ::= 246</w:t>
      </w:r>
    </w:p>
    <w:p w14:paraId="0AE6A181" w14:textId="77777777" w:rsidR="004246B0" w:rsidRPr="00DA11D0" w:rsidRDefault="004246B0" w:rsidP="004246B0">
      <w:pPr>
        <w:pStyle w:val="PL"/>
        <w:rPr>
          <w:rFonts w:eastAsia="SimSun"/>
          <w:lang w:val="en-US" w:eastAsia="en-US"/>
        </w:rPr>
      </w:pPr>
      <w:r w:rsidRPr="00DA11D0">
        <w:rPr>
          <w:noProof w:val="0"/>
          <w:snapToGrid w:val="0"/>
          <w:lang w:val="en-US"/>
        </w:rPr>
        <w:t>id-</w:t>
      </w:r>
      <w:proofErr w:type="spellStart"/>
      <w:r w:rsidRPr="00DA11D0">
        <w:rPr>
          <w:noProof w:val="0"/>
          <w:lang w:val="en-US"/>
        </w:rPr>
        <w:t>NumDLULSymbols</w:t>
      </w:r>
      <w:proofErr w:type="spellEnd"/>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rFonts w:eastAsia="SimSun"/>
          <w:lang w:val="en-US" w:eastAsia="en-US"/>
        </w:rPr>
        <w:t>ProtocolIE-ID ::= 247</w:t>
      </w:r>
    </w:p>
    <w:p w14:paraId="4CCE984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AdditionalRRMPriorityIndex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248</w:t>
      </w:r>
    </w:p>
    <w:p w14:paraId="2CB56B8F"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DUCURadioInformationType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249</w:t>
      </w:r>
    </w:p>
    <w:p w14:paraId="46EC1F85"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CUDURadioInformationType</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250</w:t>
      </w:r>
    </w:p>
    <w:p w14:paraId="6B82119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AggressorgNBSetID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251</w:t>
      </w:r>
    </w:p>
    <w:p w14:paraId="77EA0414"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VictimgNBSetID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252</w:t>
      </w:r>
    </w:p>
    <w:p w14:paraId="67AB69E0" w14:textId="77777777" w:rsidR="004246B0" w:rsidRPr="00DA11D0" w:rsidRDefault="004246B0" w:rsidP="004246B0">
      <w:pPr>
        <w:pStyle w:val="PL"/>
        <w:rPr>
          <w:snapToGrid w:val="0"/>
        </w:rPr>
      </w:pPr>
      <w:r w:rsidRPr="00DA11D0">
        <w:rPr>
          <w:snapToGrid w:val="0"/>
        </w:rPr>
        <w:t>id-LowerLayerPresenceStatusChange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253</w:t>
      </w:r>
    </w:p>
    <w:p w14:paraId="3609A4E5" w14:textId="77777777" w:rsidR="004246B0" w:rsidRPr="00DA11D0" w:rsidRDefault="004246B0" w:rsidP="004246B0">
      <w:pPr>
        <w:pStyle w:val="PL"/>
        <w:rPr>
          <w:noProof w:val="0"/>
          <w:snapToGrid w:val="0"/>
        </w:rPr>
      </w:pPr>
      <w:r w:rsidRPr="00DA11D0">
        <w:rPr>
          <w:noProof w:val="0"/>
          <w:snapToGrid w:val="0"/>
        </w:rPr>
        <w:t>id-Transport-Layer-Address-Info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254</w:t>
      </w:r>
    </w:p>
    <w:p w14:paraId="2B07BBF6" w14:textId="77777777" w:rsidR="004246B0" w:rsidRPr="00DA11D0" w:rsidRDefault="004246B0" w:rsidP="004246B0">
      <w:pPr>
        <w:pStyle w:val="PL"/>
        <w:rPr>
          <w:noProof w:val="0"/>
          <w:snapToGrid w:val="0"/>
        </w:rPr>
      </w:pPr>
      <w:r w:rsidRPr="00DA11D0">
        <w:rPr>
          <w:noProof w:val="0"/>
          <w:snapToGrid w:val="0"/>
          <w:lang w:val="en-US"/>
        </w:rPr>
        <w:t>id-</w:t>
      </w:r>
      <w:proofErr w:type="spellStart"/>
      <w:r w:rsidRPr="00DA11D0">
        <w:rPr>
          <w:noProof w:val="0"/>
          <w:snapToGrid w:val="0"/>
          <w:lang w:val="en-US"/>
        </w:rPr>
        <w:t>Neighbour</w:t>
      </w:r>
      <w:proofErr w:type="spellEnd"/>
      <w:r w:rsidRPr="00DA11D0">
        <w:rPr>
          <w:noProof w:val="0"/>
          <w:snapToGrid w:val="0"/>
          <w:lang w:val="en-US"/>
        </w:rPr>
        <w:t>-Cell-Information-Item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255</w:t>
      </w:r>
    </w:p>
    <w:p w14:paraId="62C28CE1"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IntendedTDD</w:t>
      </w:r>
      <w:proofErr w:type="spellEnd"/>
      <w:r w:rsidRPr="00DA11D0">
        <w:rPr>
          <w:noProof w:val="0"/>
          <w:snapToGrid w:val="0"/>
        </w:rPr>
        <w:t>-DL-</w:t>
      </w:r>
      <w:proofErr w:type="spellStart"/>
      <w:r w:rsidRPr="00DA11D0">
        <w:rPr>
          <w:noProof w:val="0"/>
          <w:snapToGrid w:val="0"/>
        </w:rPr>
        <w:t>ULConfig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256</w:t>
      </w:r>
    </w:p>
    <w:p w14:paraId="5CA37CA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QosMonitoringRequest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257</w:t>
      </w:r>
    </w:p>
    <w:p w14:paraId="06F15E7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258</w:t>
      </w:r>
    </w:p>
    <w:p w14:paraId="74C0FE1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259</w:t>
      </w:r>
    </w:p>
    <w:p w14:paraId="2AE0F84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260</w:t>
      </w:r>
    </w:p>
    <w:p w14:paraId="13A069C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261</w:t>
      </w:r>
    </w:p>
    <w:p w14:paraId="0C067F17"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ToBeModified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262</w:t>
      </w:r>
    </w:p>
    <w:p w14:paraId="704644A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ToBeModified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263</w:t>
      </w:r>
    </w:p>
    <w:p w14:paraId="52C3EC4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ToBeReleased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264</w:t>
      </w:r>
    </w:p>
    <w:p w14:paraId="414CD363" w14:textId="77777777" w:rsidR="004246B0" w:rsidRPr="00DA11D0" w:rsidRDefault="004246B0" w:rsidP="004246B0">
      <w:pPr>
        <w:pStyle w:val="PL"/>
        <w:rPr>
          <w:noProof w:val="0"/>
          <w:snapToGrid w:val="0"/>
        </w:rPr>
      </w:pPr>
      <w:r w:rsidRPr="00DA11D0">
        <w:rPr>
          <w:noProof w:val="0"/>
          <w:snapToGrid w:val="0"/>
        </w:rPr>
        <w:lastRenderedPageBreak/>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ToBeReleased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265</w:t>
      </w:r>
    </w:p>
    <w:p w14:paraId="3B56442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266</w:t>
      </w:r>
    </w:p>
    <w:p w14:paraId="77812EB5"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ToBeSetupMod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267</w:t>
      </w:r>
    </w:p>
    <w:p w14:paraId="31E9CBD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FailedToBeModified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268</w:t>
      </w:r>
    </w:p>
    <w:p w14:paraId="713DDB2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FailedToBeModified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269</w:t>
      </w:r>
    </w:p>
    <w:p w14:paraId="6D0C93FF"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270</w:t>
      </w:r>
    </w:p>
    <w:p w14:paraId="1696862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271</w:t>
      </w:r>
    </w:p>
    <w:p w14:paraId="27A5BBB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272</w:t>
      </w:r>
    </w:p>
    <w:p w14:paraId="1C1F601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273</w:t>
      </w:r>
    </w:p>
    <w:p w14:paraId="7AB6B29D"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SetupMod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274</w:t>
      </w:r>
    </w:p>
    <w:p w14:paraId="4DEF23D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SetupMod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275</w:t>
      </w:r>
    </w:p>
    <w:p w14:paraId="6A3E39F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-Required-</w:t>
      </w:r>
      <w:proofErr w:type="spellStart"/>
      <w:r w:rsidRPr="00DA11D0">
        <w:rPr>
          <w:noProof w:val="0"/>
          <w:snapToGrid w:val="0"/>
        </w:rPr>
        <w:t>ToBeReleased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276</w:t>
      </w:r>
    </w:p>
    <w:p w14:paraId="7043345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-Required-</w:t>
      </w:r>
      <w:proofErr w:type="spellStart"/>
      <w:r w:rsidRPr="00DA11D0">
        <w:rPr>
          <w:noProof w:val="0"/>
          <w:snapToGrid w:val="0"/>
        </w:rPr>
        <w:t>ToBeReleased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277</w:t>
      </w:r>
    </w:p>
    <w:p w14:paraId="5D3BC57F"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278</w:t>
      </w:r>
    </w:p>
    <w:p w14:paraId="5914758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BHChannels</w:t>
      </w:r>
      <w:proofErr w:type="spellEnd"/>
      <w:r w:rsidRPr="00DA11D0">
        <w:rPr>
          <w:noProof w:val="0"/>
          <w:snapToGrid w:val="0"/>
        </w:rPr>
        <w:t>-</w:t>
      </w:r>
      <w:proofErr w:type="spellStart"/>
      <w:r w:rsidRPr="00DA11D0">
        <w:rPr>
          <w:noProof w:val="0"/>
          <w:snapToGrid w:val="0"/>
        </w:rPr>
        <w:t>FailedToBeSetup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279</w:t>
      </w:r>
    </w:p>
    <w:p w14:paraId="00ED6E1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BHInfo</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280</w:t>
      </w:r>
    </w:p>
    <w:p w14:paraId="2FA57572"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BAPAddress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281</w:t>
      </w:r>
    </w:p>
    <w:p w14:paraId="7997716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ConfiguredBAPAddress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282</w:t>
      </w:r>
    </w:p>
    <w:p w14:paraId="41E568D9" w14:textId="77777777" w:rsidR="004246B0" w:rsidRPr="00DA11D0" w:rsidRDefault="004246B0" w:rsidP="004246B0">
      <w:pPr>
        <w:pStyle w:val="PL"/>
        <w:rPr>
          <w:noProof w:val="0"/>
          <w:snapToGrid w:val="0"/>
        </w:rPr>
      </w:pPr>
      <w:r w:rsidRPr="00DA11D0">
        <w:rPr>
          <w:noProof w:val="0"/>
          <w:snapToGrid w:val="0"/>
        </w:rPr>
        <w:t>id-BH-Routing-Information-Added-List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283</w:t>
      </w:r>
    </w:p>
    <w:p w14:paraId="18F41D88" w14:textId="77777777" w:rsidR="004246B0" w:rsidRPr="00DA11D0" w:rsidRDefault="004246B0" w:rsidP="004246B0">
      <w:pPr>
        <w:pStyle w:val="PL"/>
        <w:rPr>
          <w:noProof w:val="0"/>
          <w:snapToGrid w:val="0"/>
        </w:rPr>
      </w:pPr>
      <w:r w:rsidRPr="00DA11D0">
        <w:rPr>
          <w:noProof w:val="0"/>
          <w:snapToGrid w:val="0"/>
        </w:rPr>
        <w:t>id-BH-Routing-Information-Added-List-Item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284</w:t>
      </w:r>
    </w:p>
    <w:p w14:paraId="681DB5EF" w14:textId="77777777" w:rsidR="004246B0" w:rsidRPr="00DA11D0" w:rsidRDefault="004246B0" w:rsidP="004246B0">
      <w:pPr>
        <w:pStyle w:val="PL"/>
        <w:rPr>
          <w:noProof w:val="0"/>
          <w:snapToGrid w:val="0"/>
        </w:rPr>
      </w:pPr>
      <w:r w:rsidRPr="00DA11D0">
        <w:rPr>
          <w:noProof w:val="0"/>
          <w:snapToGrid w:val="0"/>
        </w:rPr>
        <w:t>id-BH-Routing-Information-Removed-List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285</w:t>
      </w:r>
    </w:p>
    <w:p w14:paraId="56D96F42" w14:textId="77777777" w:rsidR="004246B0" w:rsidRPr="00DA11D0" w:rsidRDefault="004246B0" w:rsidP="004246B0">
      <w:pPr>
        <w:pStyle w:val="PL"/>
        <w:rPr>
          <w:noProof w:val="0"/>
          <w:snapToGrid w:val="0"/>
        </w:rPr>
      </w:pPr>
      <w:r w:rsidRPr="00DA11D0">
        <w:rPr>
          <w:noProof w:val="0"/>
          <w:snapToGrid w:val="0"/>
        </w:rPr>
        <w:t>id-BH-Routing-Information-Removed-List-Item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286</w:t>
      </w:r>
    </w:p>
    <w:p w14:paraId="6E8E2438" w14:textId="77777777" w:rsidR="004246B0" w:rsidRPr="00DA11D0" w:rsidRDefault="004246B0" w:rsidP="004246B0">
      <w:pPr>
        <w:pStyle w:val="PL"/>
        <w:rPr>
          <w:noProof w:val="0"/>
          <w:snapToGrid w:val="0"/>
        </w:rPr>
      </w:pPr>
      <w:r w:rsidRPr="00DA11D0">
        <w:rPr>
          <w:noProof w:val="0"/>
          <w:snapToGrid w:val="0"/>
        </w:rPr>
        <w:t>id-UL-BH-Non-UP-Traffic-Mapping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287</w:t>
      </w:r>
    </w:p>
    <w:p w14:paraId="5E10721A" w14:textId="77777777" w:rsidR="004246B0" w:rsidRPr="00DA11D0" w:rsidRDefault="004246B0" w:rsidP="004246B0">
      <w:pPr>
        <w:pStyle w:val="PL"/>
        <w:rPr>
          <w:noProof w:val="0"/>
          <w:snapToGrid w:val="0"/>
        </w:rPr>
      </w:pPr>
      <w:r w:rsidRPr="00DA11D0">
        <w:rPr>
          <w:noProof w:val="0"/>
          <w:snapToGrid w:val="0"/>
        </w:rPr>
        <w:t>id-Activated-Cells-to-be-Updated-List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288</w:t>
      </w:r>
    </w:p>
    <w:p w14:paraId="37F62FBB" w14:textId="77777777" w:rsidR="004246B0" w:rsidRPr="00DA11D0" w:rsidRDefault="004246B0" w:rsidP="004246B0">
      <w:pPr>
        <w:pStyle w:val="PL"/>
        <w:rPr>
          <w:noProof w:val="0"/>
          <w:snapToGrid w:val="0"/>
        </w:rPr>
      </w:pPr>
      <w:r w:rsidRPr="00DA11D0">
        <w:rPr>
          <w:noProof w:val="0"/>
          <w:snapToGrid w:val="0"/>
        </w:rPr>
        <w:t>id-Child-Nodes-List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289</w:t>
      </w:r>
    </w:p>
    <w:p w14:paraId="7A91DC11" w14:textId="77777777" w:rsidR="004246B0" w:rsidRPr="00DA11D0" w:rsidRDefault="004246B0" w:rsidP="004246B0">
      <w:pPr>
        <w:pStyle w:val="PL"/>
        <w:rPr>
          <w:noProof w:val="0"/>
          <w:snapToGrid w:val="0"/>
        </w:rPr>
      </w:pPr>
      <w:r w:rsidRPr="00DA11D0">
        <w:rPr>
          <w:noProof w:val="0"/>
          <w:snapToGrid w:val="0"/>
        </w:rPr>
        <w:t>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290</w:t>
      </w:r>
    </w:p>
    <w:p w14:paraId="48B46EC9" w14:textId="77777777" w:rsidR="004246B0" w:rsidRPr="00DA11D0" w:rsidRDefault="004246B0" w:rsidP="004246B0">
      <w:pPr>
        <w:pStyle w:val="PL"/>
        <w:rPr>
          <w:noProof w:val="0"/>
          <w:snapToGrid w:val="0"/>
        </w:rPr>
      </w:pPr>
      <w:r w:rsidRPr="00DA11D0">
        <w:rPr>
          <w:noProof w:val="0"/>
          <w:snapToGrid w:val="0"/>
        </w:rPr>
        <w:t>id-IAB-Info-IAB-donor-CU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291</w:t>
      </w:r>
    </w:p>
    <w:p w14:paraId="4D0B038A" w14:textId="77777777" w:rsidR="004246B0" w:rsidRPr="00DA11D0" w:rsidRDefault="004246B0" w:rsidP="004246B0">
      <w:pPr>
        <w:pStyle w:val="PL"/>
        <w:rPr>
          <w:noProof w:val="0"/>
          <w:snapToGrid w:val="0"/>
        </w:rPr>
      </w:pPr>
      <w:r w:rsidRPr="00DA11D0">
        <w:rPr>
          <w:noProof w:val="0"/>
          <w:snapToGrid w:val="0"/>
        </w:rPr>
        <w:t>id-IAB-TNL-Addresses-To-Remove-List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292</w:t>
      </w:r>
    </w:p>
    <w:p w14:paraId="3A939BE7" w14:textId="77777777" w:rsidR="004246B0" w:rsidRPr="00DA11D0" w:rsidRDefault="004246B0" w:rsidP="004246B0">
      <w:pPr>
        <w:pStyle w:val="PL"/>
        <w:rPr>
          <w:noProof w:val="0"/>
          <w:snapToGrid w:val="0"/>
        </w:rPr>
      </w:pPr>
      <w:r w:rsidRPr="00DA11D0">
        <w:rPr>
          <w:noProof w:val="0"/>
          <w:snapToGrid w:val="0"/>
        </w:rPr>
        <w:t>id-IAB-TNL-Addresses-To-Remove-Item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293</w:t>
      </w:r>
    </w:p>
    <w:p w14:paraId="4BD0AD6E" w14:textId="77777777" w:rsidR="004246B0" w:rsidRPr="00DA11D0" w:rsidRDefault="004246B0" w:rsidP="004246B0">
      <w:pPr>
        <w:pStyle w:val="PL"/>
        <w:rPr>
          <w:noProof w:val="0"/>
          <w:snapToGrid w:val="0"/>
        </w:rPr>
      </w:pPr>
      <w:r w:rsidRPr="00DA11D0">
        <w:rPr>
          <w:noProof w:val="0"/>
          <w:snapToGrid w:val="0"/>
        </w:rPr>
        <w:t>id-IAB-Allocated-TNL-Address-List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294</w:t>
      </w:r>
    </w:p>
    <w:p w14:paraId="1F9A3DDD" w14:textId="77777777" w:rsidR="004246B0" w:rsidRPr="00DA11D0" w:rsidRDefault="004246B0" w:rsidP="004246B0">
      <w:pPr>
        <w:pStyle w:val="PL"/>
        <w:rPr>
          <w:noProof w:val="0"/>
          <w:snapToGrid w:val="0"/>
        </w:rPr>
      </w:pPr>
      <w:r w:rsidRPr="00DA11D0">
        <w:rPr>
          <w:noProof w:val="0"/>
          <w:snapToGrid w:val="0"/>
        </w:rPr>
        <w:t>id-IAB-Allocated-TNL-Address-Item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295</w:t>
      </w:r>
    </w:p>
    <w:p w14:paraId="7B440626" w14:textId="77777777" w:rsidR="004246B0" w:rsidRPr="00DA11D0" w:rsidRDefault="004246B0" w:rsidP="004246B0">
      <w:pPr>
        <w:pStyle w:val="PL"/>
        <w:rPr>
          <w:noProof w:val="0"/>
          <w:snapToGrid w:val="0"/>
        </w:rPr>
      </w:pPr>
      <w:r w:rsidRPr="00DA11D0">
        <w:rPr>
          <w:noProof w:val="0"/>
          <w:snapToGrid w:val="0"/>
        </w:rPr>
        <w:t>id-IABIPv6RequestType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296</w:t>
      </w:r>
    </w:p>
    <w:p w14:paraId="7BACC8DA" w14:textId="77777777" w:rsidR="004246B0" w:rsidRPr="00DA11D0" w:rsidRDefault="004246B0" w:rsidP="004246B0">
      <w:pPr>
        <w:pStyle w:val="PL"/>
        <w:rPr>
          <w:noProof w:val="0"/>
          <w:snapToGrid w:val="0"/>
        </w:rPr>
      </w:pPr>
      <w:r w:rsidRPr="00DA11D0">
        <w:rPr>
          <w:noProof w:val="0"/>
          <w:snapToGrid w:val="0"/>
        </w:rPr>
        <w:t>id-IABv4AddressesRequested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297</w:t>
      </w:r>
    </w:p>
    <w:p w14:paraId="2EA24683" w14:textId="77777777" w:rsidR="004246B0" w:rsidRPr="00DA11D0" w:rsidRDefault="004246B0" w:rsidP="004246B0">
      <w:pPr>
        <w:pStyle w:val="PL"/>
        <w:rPr>
          <w:noProof w:val="0"/>
          <w:snapToGrid w:val="0"/>
        </w:rPr>
      </w:pPr>
      <w:r w:rsidRPr="00DA11D0">
        <w:rPr>
          <w:noProof w:val="0"/>
          <w:snapToGrid w:val="0"/>
        </w:rPr>
        <w:t>id-IAB-Barred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298</w:t>
      </w:r>
    </w:p>
    <w:p w14:paraId="2277D80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TrafficMappingInformation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299</w:t>
      </w:r>
    </w:p>
    <w:p w14:paraId="6AA810A2" w14:textId="77777777" w:rsidR="004246B0" w:rsidRPr="00DA11D0" w:rsidRDefault="004246B0" w:rsidP="004246B0">
      <w:pPr>
        <w:pStyle w:val="PL"/>
        <w:rPr>
          <w:noProof w:val="0"/>
          <w:snapToGrid w:val="0"/>
        </w:rPr>
      </w:pPr>
      <w:r w:rsidRPr="00DA11D0">
        <w:rPr>
          <w:noProof w:val="0"/>
          <w:snapToGrid w:val="0"/>
        </w:rPr>
        <w:t>id-UL-UP-TNL-Information-to-Update-List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300</w:t>
      </w:r>
    </w:p>
    <w:p w14:paraId="4C93139B" w14:textId="77777777" w:rsidR="004246B0" w:rsidRPr="00DA11D0" w:rsidRDefault="004246B0" w:rsidP="004246B0">
      <w:pPr>
        <w:pStyle w:val="PL"/>
        <w:rPr>
          <w:noProof w:val="0"/>
          <w:snapToGrid w:val="0"/>
        </w:rPr>
      </w:pPr>
      <w:r w:rsidRPr="00DA11D0">
        <w:rPr>
          <w:noProof w:val="0"/>
          <w:snapToGrid w:val="0"/>
        </w:rPr>
        <w:t>id-UL-UP-TNL-Information-to-Update-List-Item</w:t>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301</w:t>
      </w:r>
    </w:p>
    <w:p w14:paraId="41640BB5" w14:textId="77777777" w:rsidR="004246B0" w:rsidRPr="00DA11D0" w:rsidRDefault="004246B0" w:rsidP="004246B0">
      <w:pPr>
        <w:pStyle w:val="PL"/>
        <w:rPr>
          <w:noProof w:val="0"/>
          <w:snapToGrid w:val="0"/>
        </w:rPr>
      </w:pPr>
      <w:r w:rsidRPr="00DA11D0">
        <w:rPr>
          <w:noProof w:val="0"/>
          <w:snapToGrid w:val="0"/>
        </w:rPr>
        <w:t>id-UL-UP-TNL-Address-to-Update-List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302</w:t>
      </w:r>
    </w:p>
    <w:p w14:paraId="3621F5E5" w14:textId="77777777" w:rsidR="004246B0" w:rsidRPr="00DA11D0" w:rsidRDefault="004246B0" w:rsidP="004246B0">
      <w:pPr>
        <w:pStyle w:val="PL"/>
        <w:rPr>
          <w:noProof w:val="0"/>
          <w:snapToGrid w:val="0"/>
        </w:rPr>
      </w:pPr>
      <w:r w:rsidRPr="00DA11D0">
        <w:rPr>
          <w:noProof w:val="0"/>
          <w:snapToGrid w:val="0"/>
        </w:rPr>
        <w:t>id-UL-UP-TNL-Address-to-Update-List-Item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303</w:t>
      </w:r>
    </w:p>
    <w:p w14:paraId="4FE3358C" w14:textId="77777777" w:rsidR="004246B0" w:rsidRPr="00DA11D0" w:rsidRDefault="004246B0" w:rsidP="004246B0">
      <w:pPr>
        <w:pStyle w:val="PL"/>
        <w:rPr>
          <w:noProof w:val="0"/>
          <w:snapToGrid w:val="0"/>
        </w:rPr>
      </w:pPr>
      <w:r w:rsidRPr="00DA11D0">
        <w:rPr>
          <w:noProof w:val="0"/>
          <w:snapToGrid w:val="0"/>
        </w:rPr>
        <w:t>id-DL-UP-TNL-Address-to-Update-List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304</w:t>
      </w:r>
    </w:p>
    <w:p w14:paraId="5A8A1027" w14:textId="77777777" w:rsidR="004246B0" w:rsidRPr="00DA11D0" w:rsidRDefault="004246B0" w:rsidP="004246B0">
      <w:pPr>
        <w:pStyle w:val="PL"/>
        <w:rPr>
          <w:noProof w:val="0"/>
          <w:snapToGrid w:val="0"/>
        </w:rPr>
      </w:pPr>
      <w:r w:rsidRPr="00DA11D0">
        <w:rPr>
          <w:noProof w:val="0"/>
          <w:snapToGrid w:val="0"/>
        </w:rPr>
        <w:t>id-DL-UP-TNL-Address-to-Update-List-Item</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305</w:t>
      </w:r>
    </w:p>
    <w:p w14:paraId="7D9A8F44" w14:textId="77777777" w:rsidR="004246B0" w:rsidRPr="00DA11D0" w:rsidRDefault="004246B0" w:rsidP="004246B0">
      <w:pPr>
        <w:pStyle w:val="PL"/>
        <w:rPr>
          <w:noProof w:val="0"/>
          <w:snapToGrid w:val="0"/>
        </w:rPr>
      </w:pPr>
      <w:r w:rsidRPr="00DA11D0">
        <w:rPr>
          <w:noProof w:val="0"/>
          <w:snapToGrid w:val="0"/>
        </w:rPr>
        <w:t>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306</w:t>
      </w:r>
    </w:p>
    <w:p w14:paraId="2D772182" w14:textId="77777777" w:rsidR="004246B0" w:rsidRPr="00DA11D0" w:rsidRDefault="004246B0" w:rsidP="004246B0">
      <w:pPr>
        <w:pStyle w:val="PL"/>
        <w:rPr>
          <w:noProof w:val="0"/>
          <w:snapToGrid w:val="0"/>
        </w:rPr>
      </w:pPr>
      <w:r w:rsidRPr="00DA11D0">
        <w:rPr>
          <w:noProof w:val="0"/>
          <w:snapToGrid w:val="0"/>
        </w:rPr>
        <w:t>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307</w:t>
      </w:r>
    </w:p>
    <w:p w14:paraId="4E4D512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NRUESidelinkAggregateMaximumBitrate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308</w:t>
      </w:r>
    </w:p>
    <w:p w14:paraId="072FA967"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LTEUESidelinkAggregateMaximumBitrate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309</w:t>
      </w:r>
    </w:p>
    <w:p w14:paraId="4A829289" w14:textId="77777777" w:rsidR="004246B0" w:rsidRPr="00DA11D0" w:rsidRDefault="004246B0" w:rsidP="004246B0">
      <w:pPr>
        <w:pStyle w:val="PL"/>
        <w:rPr>
          <w:noProof w:val="0"/>
          <w:snapToGrid w:val="0"/>
        </w:rPr>
      </w:pPr>
      <w:r w:rsidRPr="00DA11D0">
        <w:rPr>
          <w:noProof w:val="0"/>
          <w:snapToGrid w:val="0"/>
        </w:rPr>
        <w:t>id-SIB12-message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310</w:t>
      </w:r>
    </w:p>
    <w:p w14:paraId="0E3C5B81" w14:textId="77777777" w:rsidR="004246B0" w:rsidRPr="00DA11D0" w:rsidRDefault="004246B0" w:rsidP="004246B0">
      <w:pPr>
        <w:pStyle w:val="PL"/>
        <w:rPr>
          <w:noProof w:val="0"/>
          <w:snapToGrid w:val="0"/>
        </w:rPr>
      </w:pPr>
      <w:r w:rsidRPr="00DA11D0">
        <w:rPr>
          <w:noProof w:val="0"/>
          <w:snapToGrid w:val="0"/>
        </w:rPr>
        <w:t>id-SIB13-message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311</w:t>
      </w:r>
    </w:p>
    <w:p w14:paraId="3C8F0D26" w14:textId="77777777" w:rsidR="004246B0" w:rsidRPr="00DA11D0" w:rsidRDefault="004246B0" w:rsidP="004246B0">
      <w:pPr>
        <w:pStyle w:val="PL"/>
        <w:rPr>
          <w:noProof w:val="0"/>
          <w:snapToGrid w:val="0"/>
        </w:rPr>
      </w:pPr>
      <w:r w:rsidRPr="00DA11D0">
        <w:rPr>
          <w:noProof w:val="0"/>
          <w:snapToGrid w:val="0"/>
        </w:rPr>
        <w:t>id-SIB14-message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312</w:t>
      </w:r>
    </w:p>
    <w:p w14:paraId="56F847DD"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FailedToBeModified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313</w:t>
      </w:r>
    </w:p>
    <w:p w14:paraId="0DE9DA0E"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FailedToBeModified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314</w:t>
      </w:r>
    </w:p>
    <w:p w14:paraId="5F5F0CB9"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FailedToBeSetup</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315</w:t>
      </w:r>
    </w:p>
    <w:p w14:paraId="5C77F38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FailedToBeSetup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316</w:t>
      </w:r>
    </w:p>
    <w:p w14:paraId="00C6E947"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317</w:t>
      </w:r>
    </w:p>
    <w:p w14:paraId="69EFEABC"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318</w:t>
      </w:r>
    </w:p>
    <w:p w14:paraId="340D1301" w14:textId="77777777" w:rsidR="004246B0" w:rsidRPr="00DA11D0" w:rsidRDefault="004246B0" w:rsidP="004246B0">
      <w:pPr>
        <w:pStyle w:val="PL"/>
        <w:rPr>
          <w:noProof w:val="0"/>
          <w:snapToGrid w:val="0"/>
        </w:rPr>
      </w:pPr>
      <w:r w:rsidRPr="00DA11D0">
        <w:rPr>
          <w:noProof w:val="0"/>
          <w:snapToGrid w:val="0"/>
        </w:rPr>
        <w:lastRenderedPageBreak/>
        <w:t>id-</w:t>
      </w:r>
      <w:r w:rsidRPr="00DA11D0">
        <w:rPr>
          <w:rFonts w:hint="eastAsia"/>
          <w:noProof w:val="0"/>
          <w:snapToGrid w:val="0"/>
        </w:rPr>
        <w:t>SL</w:t>
      </w:r>
      <w:r w:rsidRPr="00DA11D0">
        <w:rPr>
          <w:noProof w:val="0"/>
          <w:snapToGrid w:val="0"/>
        </w:rPr>
        <w:t>DRBs-Required-</w:t>
      </w:r>
      <w:proofErr w:type="spellStart"/>
      <w:r w:rsidRPr="00DA11D0">
        <w:rPr>
          <w:noProof w:val="0"/>
          <w:snapToGrid w:val="0"/>
        </w:rPr>
        <w:t>ToBeModified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319</w:t>
      </w:r>
    </w:p>
    <w:p w14:paraId="749ED11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w:t>
      </w:r>
      <w:proofErr w:type="spellStart"/>
      <w:r w:rsidRPr="00DA11D0">
        <w:rPr>
          <w:noProof w:val="0"/>
          <w:snapToGrid w:val="0"/>
        </w:rPr>
        <w:t>ToBeModified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320</w:t>
      </w:r>
    </w:p>
    <w:p w14:paraId="0BC88DB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w:t>
      </w:r>
      <w:proofErr w:type="spellStart"/>
      <w:r w:rsidRPr="00DA11D0">
        <w:rPr>
          <w:noProof w:val="0"/>
          <w:snapToGrid w:val="0"/>
        </w:rPr>
        <w:t>ToBeReleased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321</w:t>
      </w:r>
    </w:p>
    <w:p w14:paraId="27F1730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w:t>
      </w:r>
      <w:proofErr w:type="spellStart"/>
      <w:r w:rsidRPr="00DA11D0">
        <w:rPr>
          <w:noProof w:val="0"/>
          <w:snapToGrid w:val="0"/>
        </w:rPr>
        <w:t>ToBeReleased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322</w:t>
      </w:r>
    </w:p>
    <w:p w14:paraId="74D6D3AB"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323</w:t>
      </w:r>
    </w:p>
    <w:p w14:paraId="7083382F"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324</w:t>
      </w:r>
    </w:p>
    <w:p w14:paraId="750F670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ToBeModified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325</w:t>
      </w:r>
    </w:p>
    <w:p w14:paraId="6AF0261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ToBeModified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326</w:t>
      </w:r>
    </w:p>
    <w:p w14:paraId="19F1791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ToBeReleased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327</w:t>
      </w:r>
    </w:p>
    <w:p w14:paraId="5FBF97F6"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ToBeReleased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328</w:t>
      </w:r>
    </w:p>
    <w:p w14:paraId="54359713"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ToBeSetup</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329</w:t>
      </w:r>
    </w:p>
    <w:p w14:paraId="26F1A48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ToBeSetup</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330</w:t>
      </w:r>
    </w:p>
    <w:p w14:paraId="1F415C6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ToBeSetup</w:t>
      </w:r>
      <w:r w:rsidRPr="00DA11D0">
        <w:rPr>
          <w:rFonts w:hint="eastAsia"/>
          <w:noProof w:val="0"/>
          <w:snapToGrid w:val="0"/>
        </w:rPr>
        <w:t>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331</w:t>
      </w:r>
    </w:p>
    <w:p w14:paraId="2981DBD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w:t>
      </w:r>
      <w:proofErr w:type="spellStart"/>
      <w:r w:rsidRPr="00DA11D0">
        <w:rPr>
          <w:noProof w:val="0"/>
          <w:snapToGrid w:val="0"/>
        </w:rPr>
        <w:t>ToBeSetup</w:t>
      </w:r>
      <w:r w:rsidRPr="00DA11D0">
        <w:rPr>
          <w:rFonts w:hint="eastAsia"/>
          <w:noProof w:val="0"/>
          <w:snapToGrid w:val="0"/>
        </w:rPr>
        <w:t>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332</w:t>
      </w:r>
    </w:p>
    <w:p w14:paraId="75DAADF3"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SetupMod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333</w:t>
      </w:r>
    </w:p>
    <w:p w14:paraId="615038FD"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FailedToBeSetupMod</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334</w:t>
      </w:r>
    </w:p>
    <w:p w14:paraId="5DA72989"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SetupMod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335</w:t>
      </w:r>
    </w:p>
    <w:p w14:paraId="70F14EA0"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FailedToBeSetupMod</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336</w:t>
      </w:r>
    </w:p>
    <w:p w14:paraId="74623281"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ModifiedConf</w:t>
      </w:r>
      <w:proofErr w:type="spellEnd"/>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337</w:t>
      </w:r>
    </w:p>
    <w:p w14:paraId="76386BBB" w14:textId="77777777" w:rsidR="004246B0" w:rsidRPr="00DA11D0" w:rsidRDefault="004246B0" w:rsidP="004246B0">
      <w:pPr>
        <w:pStyle w:val="PL"/>
        <w:rPr>
          <w:noProof w:val="0"/>
          <w:snapToGrid w:val="0"/>
        </w:rPr>
      </w:pPr>
      <w:r w:rsidRPr="00DA11D0">
        <w:rPr>
          <w:noProof w:val="0"/>
          <w:snapToGrid w:val="0"/>
        </w:rPr>
        <w:t>id-SLDRBs-</w:t>
      </w:r>
      <w:proofErr w:type="spellStart"/>
      <w:r w:rsidRPr="00DA11D0">
        <w:rPr>
          <w:noProof w:val="0"/>
          <w:snapToGrid w:val="0"/>
        </w:rPr>
        <w:t>ModifiedConf</w:t>
      </w:r>
      <w:proofErr w:type="spellEnd"/>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338</w:t>
      </w:r>
    </w:p>
    <w:p w14:paraId="6D89E24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UEAssistanceInformationEUTRA</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339</w:t>
      </w:r>
    </w:p>
    <w:p w14:paraId="5DBB0660" w14:textId="77777777" w:rsidR="004246B0" w:rsidRPr="00DA11D0" w:rsidRDefault="004246B0" w:rsidP="004246B0">
      <w:pPr>
        <w:pStyle w:val="PL"/>
        <w:rPr>
          <w:noProof w:val="0"/>
          <w:snapToGrid w:val="0"/>
        </w:rPr>
      </w:pPr>
      <w:r w:rsidRPr="00DA11D0">
        <w:rPr>
          <w:noProof w:val="0"/>
          <w:snapToGrid w:val="0"/>
        </w:rPr>
        <w:t>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340</w:t>
      </w:r>
    </w:p>
    <w:p w14:paraId="6AF07474" w14:textId="77777777" w:rsidR="004246B0" w:rsidRPr="00DA11D0" w:rsidRDefault="004246B0" w:rsidP="004246B0">
      <w:pPr>
        <w:pStyle w:val="PL"/>
        <w:rPr>
          <w:noProof w:val="0"/>
          <w:snapToGrid w:val="0"/>
        </w:rPr>
      </w:pPr>
      <w:r w:rsidRPr="00DA11D0">
        <w:rPr>
          <w:noProof w:val="0"/>
          <w:snapToGrid w:val="0"/>
        </w:rPr>
        <w:t>id-SL-PHY-MAC-RLC-Config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341</w:t>
      </w:r>
    </w:p>
    <w:p w14:paraId="25B06F58" w14:textId="77777777" w:rsidR="004246B0" w:rsidRPr="00DA11D0" w:rsidRDefault="004246B0" w:rsidP="004246B0">
      <w:pPr>
        <w:pStyle w:val="PL"/>
        <w:rPr>
          <w:noProof w:val="0"/>
          <w:snapToGrid w:val="0"/>
        </w:rPr>
      </w:pPr>
      <w:r w:rsidRPr="00DA11D0">
        <w:rPr>
          <w:noProof w:val="0"/>
          <w:snapToGrid w:val="0"/>
        </w:rPr>
        <w:t>id-SL-</w:t>
      </w:r>
      <w:proofErr w:type="spellStart"/>
      <w:r w:rsidRPr="00DA11D0">
        <w:rPr>
          <w:noProof w:val="0"/>
          <w:snapToGrid w:val="0"/>
        </w:rPr>
        <w:t>ConfigDedicatedEUTRA</w:t>
      </w:r>
      <w:proofErr w:type="spellEnd"/>
      <w:r w:rsidRPr="00DA11D0">
        <w:rPr>
          <w:noProof w:val="0"/>
          <w:snapToGrid w:val="0"/>
        </w:rPr>
        <w:t>-Info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342</w:t>
      </w:r>
    </w:p>
    <w:p w14:paraId="7CAC3757"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AlternativeQoSParaSetList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343</w:t>
      </w:r>
    </w:p>
    <w:p w14:paraId="75D4038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CurrentQoSParaSetIndex</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344</w:t>
      </w:r>
    </w:p>
    <w:p w14:paraId="61986D3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gNBCUMeasurementID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345</w:t>
      </w:r>
    </w:p>
    <w:p w14:paraId="2FA2DE14"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gNBDUMeasurementID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346</w:t>
      </w:r>
    </w:p>
    <w:p w14:paraId="162E6BD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RegistrationRequest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347</w:t>
      </w:r>
    </w:p>
    <w:p w14:paraId="0DEC41B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ReportCharacteristics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348</w:t>
      </w:r>
    </w:p>
    <w:p w14:paraId="3BA1FA2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CellToReportList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349</w:t>
      </w:r>
    </w:p>
    <w:p w14:paraId="50074B04"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CellMeasurementResultList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350</w:t>
      </w:r>
    </w:p>
    <w:p w14:paraId="42D5BAE9"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HardwareLoadIndicator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351</w:t>
      </w:r>
    </w:p>
    <w:p w14:paraId="1C704A0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ReportingPeriodicity</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352</w:t>
      </w:r>
    </w:p>
    <w:p w14:paraId="1AD57A3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TNLCapacityIndicator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353</w:t>
      </w:r>
    </w:p>
    <w:p w14:paraId="0ABD566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CarrierList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354</w:t>
      </w:r>
    </w:p>
    <w:p w14:paraId="1CA7CA5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ULCarrierList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355</w:t>
      </w:r>
    </w:p>
    <w:p w14:paraId="6C0B26AD" w14:textId="77777777" w:rsidR="004246B0" w:rsidRPr="00DA11D0" w:rsidRDefault="004246B0" w:rsidP="004246B0">
      <w:pPr>
        <w:pStyle w:val="PL"/>
        <w:rPr>
          <w:noProof w:val="0"/>
          <w:snapToGrid w:val="0"/>
        </w:rPr>
      </w:pPr>
      <w:r w:rsidRPr="00DA11D0">
        <w:rPr>
          <w:noProof w:val="0"/>
          <w:snapToGrid w:val="0"/>
        </w:rPr>
        <w:t>id-FrequencyShift7p5khz</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356</w:t>
      </w:r>
    </w:p>
    <w:p w14:paraId="02D7B356" w14:textId="77777777" w:rsidR="004246B0" w:rsidRPr="00DA11D0" w:rsidRDefault="004246B0" w:rsidP="004246B0">
      <w:pPr>
        <w:pStyle w:val="PL"/>
        <w:rPr>
          <w:noProof w:val="0"/>
          <w:snapToGrid w:val="0"/>
        </w:rPr>
      </w:pPr>
      <w:r w:rsidRPr="00DA11D0">
        <w:rPr>
          <w:noProof w:val="0"/>
          <w:snapToGrid w:val="0"/>
        </w:rPr>
        <w:t>id-SSB-</w:t>
      </w:r>
      <w:proofErr w:type="spellStart"/>
      <w:r w:rsidRPr="00DA11D0">
        <w:rPr>
          <w:noProof w:val="0"/>
          <w:snapToGrid w:val="0"/>
        </w:rPr>
        <w:t>PositionsInBurst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357</w:t>
      </w:r>
    </w:p>
    <w:p w14:paraId="2807A0B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NRPRACHConfig</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358</w:t>
      </w:r>
    </w:p>
    <w:p w14:paraId="47AD685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RACHReportInformationList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359</w:t>
      </w:r>
    </w:p>
    <w:p w14:paraId="6288DCF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RLFReportInformationList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360</w:t>
      </w:r>
    </w:p>
    <w:p w14:paraId="3792109A" w14:textId="77777777" w:rsidR="004246B0" w:rsidRPr="00DA11D0" w:rsidRDefault="004246B0" w:rsidP="004246B0">
      <w:pPr>
        <w:pStyle w:val="PL"/>
        <w:rPr>
          <w:noProof w:val="0"/>
          <w:snapToGrid w:val="0"/>
        </w:rPr>
      </w:pPr>
      <w:r w:rsidRPr="00DA11D0">
        <w:rPr>
          <w:noProof w:val="0"/>
          <w:snapToGrid w:val="0"/>
        </w:rPr>
        <w:t>id-TDD-UL-</w:t>
      </w:r>
      <w:proofErr w:type="spellStart"/>
      <w:r w:rsidRPr="00DA11D0">
        <w:rPr>
          <w:noProof w:val="0"/>
          <w:snapToGrid w:val="0"/>
        </w:rPr>
        <w:t>DLConfigCommonNR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361</w:t>
      </w:r>
    </w:p>
    <w:p w14:paraId="7993BD1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CNPacketDelayBudgetDownlink</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362</w:t>
      </w:r>
    </w:p>
    <w:p w14:paraId="33CABAD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ExtendedPacketDelayBudget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363</w:t>
      </w:r>
    </w:p>
    <w:p w14:paraId="036F3BC1"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TSCTrafficCharacteristics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364</w:t>
      </w:r>
    </w:p>
    <w:p w14:paraId="5D540692" w14:textId="77777777" w:rsidR="004246B0" w:rsidRPr="00DA11D0" w:rsidRDefault="004246B0" w:rsidP="004246B0">
      <w:pPr>
        <w:pStyle w:val="PL"/>
        <w:rPr>
          <w:noProof w:val="0"/>
          <w:snapToGrid w:val="0"/>
        </w:rPr>
      </w:pPr>
      <w:r w:rsidRPr="00DA11D0">
        <w:rPr>
          <w:noProof w:val="0"/>
          <w:snapToGrid w:val="0"/>
          <w:lang w:eastAsia="zh-CN"/>
        </w:rPr>
        <w:t>id-</w:t>
      </w:r>
      <w:proofErr w:type="spellStart"/>
      <w:r w:rsidRPr="00DA11D0">
        <w:rPr>
          <w:noProof w:val="0"/>
          <w:snapToGrid w:val="0"/>
          <w:lang w:eastAsia="zh-CN"/>
        </w:rPr>
        <w:t>ReportingRequestType</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365</w:t>
      </w:r>
    </w:p>
    <w:p w14:paraId="7B8CF65D" w14:textId="77777777" w:rsidR="004246B0" w:rsidRPr="00DA11D0" w:rsidRDefault="004246B0" w:rsidP="004246B0">
      <w:pPr>
        <w:pStyle w:val="PL"/>
        <w:rPr>
          <w:noProof w:val="0"/>
          <w:snapToGrid w:val="0"/>
        </w:rPr>
      </w:pPr>
      <w:r w:rsidRPr="00DA11D0">
        <w:rPr>
          <w:noProof w:val="0"/>
          <w:snapToGrid w:val="0"/>
          <w:lang w:eastAsia="zh-CN"/>
        </w:rPr>
        <w:t>id-</w:t>
      </w:r>
      <w:proofErr w:type="spellStart"/>
      <w:r w:rsidRPr="00DA11D0">
        <w:rPr>
          <w:noProof w:val="0"/>
          <w:snapToGrid w:val="0"/>
          <w:lang w:eastAsia="zh-CN"/>
        </w:rPr>
        <w:t>TimeReferenceInformation</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366</w:t>
      </w:r>
    </w:p>
    <w:p w14:paraId="69D43A21" w14:textId="77777777" w:rsidR="004246B0" w:rsidRPr="00DA11D0" w:rsidRDefault="004246B0" w:rsidP="004246B0">
      <w:pPr>
        <w:pStyle w:val="PL"/>
        <w:tabs>
          <w:tab w:val="clear" w:pos="5376"/>
          <w:tab w:val="clear" w:pos="5760"/>
          <w:tab w:val="left" w:pos="5455"/>
        </w:tabs>
        <w:rPr>
          <w:noProof w:val="0"/>
          <w:snapToGrid w:val="0"/>
        </w:rPr>
      </w:pPr>
      <w:r w:rsidRPr="00DA11D0">
        <w:rPr>
          <w:noProof w:val="0"/>
          <w:snapToGrid w:val="0"/>
        </w:rPr>
        <w:t>id-</w:t>
      </w:r>
      <w:proofErr w:type="spellStart"/>
      <w:r w:rsidRPr="00DA11D0">
        <w:rPr>
          <w:noProof w:val="0"/>
          <w:snapToGrid w:val="0"/>
        </w:rPr>
        <w:t>CNPacketDelayBudgetUplink</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369</w:t>
      </w:r>
    </w:p>
    <w:p w14:paraId="0DC6F702" w14:textId="77777777" w:rsidR="004246B0" w:rsidRPr="00DA11D0" w:rsidRDefault="004246B0" w:rsidP="004246B0">
      <w:pPr>
        <w:pStyle w:val="PL"/>
        <w:tabs>
          <w:tab w:val="clear" w:pos="5376"/>
          <w:tab w:val="clear" w:pos="5760"/>
          <w:tab w:val="left" w:pos="5455"/>
        </w:tabs>
        <w:rPr>
          <w:noProof w:val="0"/>
          <w:snapToGrid w:val="0"/>
        </w:rPr>
      </w:pPr>
      <w:r w:rsidRPr="00DA11D0">
        <w:rPr>
          <w:rFonts w:eastAsia="SimSun"/>
          <w:snapToGrid w:val="0"/>
        </w:rPr>
        <w:t>id-AdditionalPDCPDuplicationTNL-List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370</w:t>
      </w:r>
    </w:p>
    <w:p w14:paraId="24FEB43C" w14:textId="77777777" w:rsidR="004246B0" w:rsidRPr="00DA11D0" w:rsidRDefault="004246B0" w:rsidP="004246B0">
      <w:pPr>
        <w:pStyle w:val="PL"/>
        <w:tabs>
          <w:tab w:val="clear" w:pos="5376"/>
          <w:tab w:val="clear" w:pos="5760"/>
          <w:tab w:val="left" w:pos="5455"/>
        </w:tabs>
        <w:rPr>
          <w:noProof w:val="0"/>
          <w:snapToGrid w:val="0"/>
        </w:rPr>
      </w:pPr>
      <w:r w:rsidRPr="00DA11D0">
        <w:rPr>
          <w:snapToGrid w:val="0"/>
        </w:rPr>
        <w:t>id-RLCDuplicationInformation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371</w:t>
      </w:r>
    </w:p>
    <w:p w14:paraId="5A553797" w14:textId="77777777" w:rsidR="004246B0" w:rsidRPr="00DA11D0" w:rsidRDefault="004246B0" w:rsidP="004246B0">
      <w:pPr>
        <w:pStyle w:val="PL"/>
        <w:rPr>
          <w:noProof w:val="0"/>
          <w:snapToGrid w:val="0"/>
        </w:rPr>
      </w:pPr>
      <w:r w:rsidRPr="00DA11D0">
        <w:t>id-AdditionalDuplicationIndication</w:t>
      </w:r>
      <w:r w:rsidRPr="00DA11D0">
        <w:tab/>
      </w:r>
      <w:r w:rsidRPr="00DA11D0">
        <w:tab/>
      </w:r>
      <w:r w:rsidRPr="00DA11D0">
        <w:tab/>
      </w:r>
      <w:r w:rsidRPr="00DA11D0">
        <w:tab/>
      </w:r>
      <w:r w:rsidRPr="00DA11D0">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372</w:t>
      </w:r>
    </w:p>
    <w:p w14:paraId="124274E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ConditionalInterDUMobilityInformation</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373</w:t>
      </w:r>
    </w:p>
    <w:p w14:paraId="1A8A60C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ConditionalIntraDUMobilityInformation</w:t>
      </w:r>
      <w:proofErr w:type="spellEnd"/>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374</w:t>
      </w:r>
    </w:p>
    <w:p w14:paraId="49AED2D6" w14:textId="77777777" w:rsidR="004246B0" w:rsidRPr="00DA11D0" w:rsidRDefault="004246B0" w:rsidP="004246B0">
      <w:pPr>
        <w:pStyle w:val="PL"/>
        <w:rPr>
          <w:noProof w:val="0"/>
          <w:snapToGrid w:val="0"/>
        </w:rPr>
      </w:pPr>
      <w:r w:rsidRPr="00DA11D0">
        <w:rPr>
          <w:noProof w:val="0"/>
          <w:snapToGrid w:val="0"/>
        </w:rPr>
        <w:lastRenderedPageBreak/>
        <w:t>id-</w:t>
      </w:r>
      <w:proofErr w:type="spellStart"/>
      <w:r w:rsidRPr="00DA11D0">
        <w:rPr>
          <w:noProof w:val="0"/>
          <w:snapToGrid w:val="0"/>
        </w:rPr>
        <w:t>targetCellsToCancel</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375</w:t>
      </w:r>
    </w:p>
    <w:p w14:paraId="52DB25D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requestedTargetCellGlobalID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376</w:t>
      </w:r>
    </w:p>
    <w:p w14:paraId="3C47C1F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ManagementBasedMDTPLMNList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377</w:t>
      </w:r>
    </w:p>
    <w:p w14:paraId="27E8C2D3"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TraceCollectionEntityIPAddress</w:t>
      </w:r>
      <w:proofErr w:type="spellEnd"/>
      <w:r w:rsidRPr="00DA11D0">
        <w:rPr>
          <w:noProof w:val="0"/>
          <w:snapToGrid w:val="0"/>
        </w:rPr>
        <w:t xml:space="preserv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378</w:t>
      </w:r>
    </w:p>
    <w:p w14:paraId="2786E4EE"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PrivacyIndicator</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379</w:t>
      </w:r>
    </w:p>
    <w:p w14:paraId="7D0954DA"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TraceCollectionEntityURI</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380</w:t>
      </w:r>
    </w:p>
    <w:p w14:paraId="6A091997"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mdtConfiguration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381</w:t>
      </w:r>
    </w:p>
    <w:p w14:paraId="7A27B35B"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ServingNID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382</w:t>
      </w:r>
    </w:p>
    <w:p w14:paraId="6018B3C6"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NPNBroadcastInformation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383</w:t>
      </w:r>
    </w:p>
    <w:p w14:paraId="2EB5ADBD"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NPNSupportInfo</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384</w:t>
      </w:r>
    </w:p>
    <w:p w14:paraId="0AD6FA57" w14:textId="77777777" w:rsidR="004246B0" w:rsidRPr="00DA11D0" w:rsidRDefault="004246B0" w:rsidP="004246B0">
      <w:pPr>
        <w:pStyle w:val="PL"/>
        <w:rPr>
          <w:noProof w:val="0"/>
          <w:snapToGrid w:val="0"/>
        </w:rPr>
      </w:pPr>
      <w:r w:rsidRPr="00DA11D0">
        <w:rPr>
          <w:noProof w:val="0"/>
          <w:snapToGrid w:val="0"/>
        </w:rPr>
        <w:t>id-NID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385</w:t>
      </w:r>
    </w:p>
    <w:p w14:paraId="744E8470"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AvailableSNPN</w:t>
      </w:r>
      <w:proofErr w:type="spellEnd"/>
      <w:r w:rsidRPr="00DA11D0">
        <w:rPr>
          <w:noProof w:val="0"/>
          <w:snapToGrid w:val="0"/>
        </w:rPr>
        <w:t>-ID-List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386</w:t>
      </w:r>
    </w:p>
    <w:p w14:paraId="033BBCAB" w14:textId="77777777" w:rsidR="004246B0" w:rsidRPr="00DA11D0" w:rsidRDefault="004246B0" w:rsidP="004246B0">
      <w:pPr>
        <w:pStyle w:val="PL"/>
        <w:rPr>
          <w:noProof w:val="0"/>
          <w:snapToGrid w:val="0"/>
        </w:rPr>
      </w:pPr>
      <w:r w:rsidRPr="00DA11D0">
        <w:rPr>
          <w:noProof w:val="0"/>
          <w:snapToGrid w:val="0"/>
        </w:rPr>
        <w:t>id-SIB10-message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387</w:t>
      </w:r>
    </w:p>
    <w:p w14:paraId="25C1A8E4" w14:textId="77777777" w:rsidR="004246B0" w:rsidRPr="00DA11D0" w:rsidRDefault="004246B0" w:rsidP="004246B0">
      <w:pPr>
        <w:pStyle w:val="PL"/>
        <w:rPr>
          <w:snapToGrid w:val="0"/>
        </w:rPr>
      </w:pPr>
      <w:r w:rsidRPr="00DA11D0">
        <w:rPr>
          <w:noProof w:val="0"/>
          <w:snapToGrid w:val="0"/>
          <w:lang w:eastAsia="zh-CN"/>
        </w:rPr>
        <w:t>id-</w:t>
      </w:r>
      <w:proofErr w:type="spellStart"/>
      <w:r w:rsidRPr="00DA11D0">
        <w:rPr>
          <w:noProof w:val="0"/>
          <w:snapToGrid w:val="0"/>
          <w:lang w:eastAsia="zh-CN"/>
        </w:rPr>
        <w:t>DLCarrierList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389</w:t>
      </w:r>
    </w:p>
    <w:p w14:paraId="1178F239" w14:textId="77777777" w:rsidR="004246B0" w:rsidRPr="00DA11D0" w:rsidRDefault="004246B0" w:rsidP="004246B0">
      <w:pPr>
        <w:pStyle w:val="PL"/>
        <w:rPr>
          <w:noProof w:val="0"/>
          <w:snapToGrid w:val="0"/>
          <w:lang w:val="en-US"/>
        </w:rPr>
      </w:pPr>
      <w:r w:rsidRPr="00DA11D0">
        <w:rPr>
          <w:noProof w:val="0"/>
          <w:snapToGrid w:val="0"/>
        </w:rPr>
        <w:tab/>
        <w:t>id-</w:t>
      </w:r>
      <w:proofErr w:type="spellStart"/>
      <w:r w:rsidRPr="00DA11D0">
        <w:rPr>
          <w:noProof w:val="0"/>
          <w:snapToGrid w:val="0"/>
        </w:rPr>
        <w:t>ExtendedTAISliceSupportList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390</w:t>
      </w:r>
    </w:p>
    <w:p w14:paraId="67F13272"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snapToGrid w:val="0"/>
          <w:lang w:val="en-US"/>
        </w:rPr>
        <w:t>RequestedSRSTransmissionCharacteristics</w:t>
      </w:r>
      <w:proofErr w:type="spellEnd"/>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391</w:t>
      </w:r>
    </w:p>
    <w:p w14:paraId="2B293308"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PosAssistance</w:t>
      </w:r>
      <w:proofErr w:type="spellEnd"/>
      <w:r w:rsidRPr="00DA11D0">
        <w:rPr>
          <w:noProof w:val="0"/>
          <w:snapToGrid w:val="0"/>
        </w:rPr>
        <w: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392</w:t>
      </w:r>
    </w:p>
    <w:p w14:paraId="669777C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PosBroadcast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393</w:t>
      </w:r>
    </w:p>
    <w:p w14:paraId="5BDBA84C" w14:textId="77777777" w:rsidR="004246B0" w:rsidRPr="00DA11D0" w:rsidRDefault="004246B0" w:rsidP="004246B0">
      <w:pPr>
        <w:pStyle w:val="PL"/>
        <w:rPr>
          <w:noProof w:val="0"/>
          <w:snapToGrid w:val="0"/>
        </w:rPr>
      </w:pPr>
      <w:r w:rsidRPr="00DA11D0">
        <w:rPr>
          <w:noProof w:val="0"/>
          <w:snapToGrid w:val="0"/>
        </w:rPr>
        <w:t>id-</w:t>
      </w:r>
      <w:proofErr w:type="spellStart"/>
      <w:r w:rsidRPr="00DA11D0">
        <w:rPr>
          <w:noProof w:val="0"/>
          <w:snapToGrid w:val="0"/>
        </w:rPr>
        <w:t>RoutingID</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394</w:t>
      </w:r>
    </w:p>
    <w:p w14:paraId="14D447A0" w14:textId="77777777" w:rsidR="004246B0" w:rsidRPr="00DA11D0" w:rsidRDefault="004246B0" w:rsidP="004246B0">
      <w:pPr>
        <w:pStyle w:val="PL"/>
        <w:rPr>
          <w:noProof w:val="0"/>
          <w:snapToGrid w:val="0"/>
          <w:lang w:val="en-US"/>
        </w:rPr>
      </w:pPr>
      <w:r w:rsidRPr="00DA11D0">
        <w:rPr>
          <w:noProof w:val="0"/>
          <w:snapToGrid w:val="0"/>
        </w:rPr>
        <w:t>id-</w:t>
      </w:r>
      <w:proofErr w:type="spellStart"/>
      <w:r w:rsidRPr="00DA11D0">
        <w:rPr>
          <w:noProof w:val="0"/>
          <w:snapToGrid w:val="0"/>
        </w:rPr>
        <w:t>PosAssistanceInformationFailureList</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395</w:t>
      </w:r>
    </w:p>
    <w:p w14:paraId="2ECC7AB3"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snapToGrid w:val="0"/>
          <w:lang w:val="en-US"/>
        </w:rPr>
        <w:t>PosMeasurementQuantities</w:t>
      </w:r>
      <w:proofErr w:type="spellEnd"/>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396</w:t>
      </w:r>
    </w:p>
    <w:p w14:paraId="758BF9FE"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snapToGrid w:val="0"/>
          <w:lang w:val="en-US"/>
        </w:rPr>
        <w:t>PosMeasurementResultList</w:t>
      </w:r>
      <w:proofErr w:type="spellEnd"/>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397</w:t>
      </w:r>
    </w:p>
    <w:p w14:paraId="160284BB" w14:textId="77777777" w:rsidR="004246B0" w:rsidRPr="00DA11D0" w:rsidRDefault="004246B0" w:rsidP="004246B0">
      <w:pPr>
        <w:pStyle w:val="PL"/>
        <w:rPr>
          <w:noProof w:val="0"/>
          <w:snapToGrid w:val="0"/>
          <w:lang w:val="fr-FR"/>
        </w:rPr>
      </w:pPr>
      <w:proofErr w:type="gramStart"/>
      <w:r w:rsidRPr="00DA11D0">
        <w:rPr>
          <w:noProof w:val="0"/>
          <w:snapToGrid w:val="0"/>
          <w:lang w:val="fr-FR"/>
        </w:rPr>
        <w:t>id</w:t>
      </w:r>
      <w:proofErr w:type="gramEnd"/>
      <w:r w:rsidRPr="00DA11D0">
        <w:rPr>
          <w:noProof w:val="0"/>
          <w:snapToGrid w:val="0"/>
          <w:lang w:val="fr-FR"/>
        </w:rPr>
        <w:t>-</w:t>
      </w:r>
      <w:proofErr w:type="spellStart"/>
      <w:r w:rsidRPr="00DA11D0">
        <w:rPr>
          <w:noProof w:val="0"/>
          <w:snapToGrid w:val="0"/>
          <w:lang w:val="fr-FR"/>
        </w:rPr>
        <w:t>TRPInformationTypeListTRPReq</w:t>
      </w:r>
      <w:proofErr w:type="spellEnd"/>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-ID ::= 398</w:t>
      </w:r>
    </w:p>
    <w:p w14:paraId="79AAAC5B" w14:textId="77777777" w:rsidR="004246B0" w:rsidRPr="00DA11D0" w:rsidRDefault="004246B0" w:rsidP="004246B0">
      <w:pPr>
        <w:pStyle w:val="PL"/>
        <w:rPr>
          <w:noProof w:val="0"/>
          <w:snapToGrid w:val="0"/>
          <w:lang w:val="fr-FR"/>
        </w:rPr>
      </w:pPr>
      <w:proofErr w:type="gramStart"/>
      <w:r w:rsidRPr="00DA11D0">
        <w:rPr>
          <w:noProof w:val="0"/>
          <w:snapToGrid w:val="0"/>
          <w:lang w:val="fr-FR"/>
        </w:rPr>
        <w:t>id</w:t>
      </w:r>
      <w:proofErr w:type="gramEnd"/>
      <w:r w:rsidRPr="00DA11D0">
        <w:rPr>
          <w:noProof w:val="0"/>
          <w:snapToGrid w:val="0"/>
          <w:lang w:val="fr-FR"/>
        </w:rPr>
        <w:t>-</w:t>
      </w:r>
      <w:proofErr w:type="spellStart"/>
      <w:r w:rsidRPr="00DA11D0">
        <w:rPr>
          <w:noProof w:val="0"/>
          <w:snapToGrid w:val="0"/>
          <w:lang w:val="fr-FR"/>
        </w:rPr>
        <w:t>TRPInformationTypeItem</w:t>
      </w:r>
      <w:proofErr w:type="spellEnd"/>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-ID ::= 399</w:t>
      </w:r>
    </w:p>
    <w:p w14:paraId="23A328A1" w14:textId="77777777" w:rsidR="004246B0" w:rsidRPr="00DA11D0" w:rsidRDefault="004246B0" w:rsidP="004246B0">
      <w:pPr>
        <w:pStyle w:val="PL"/>
        <w:rPr>
          <w:noProof w:val="0"/>
          <w:snapToGrid w:val="0"/>
          <w:lang w:val="fr-FR"/>
        </w:rPr>
      </w:pPr>
      <w:proofErr w:type="gramStart"/>
      <w:r w:rsidRPr="00DA11D0">
        <w:rPr>
          <w:noProof w:val="0"/>
          <w:snapToGrid w:val="0"/>
          <w:lang w:val="fr-FR"/>
        </w:rPr>
        <w:t>id</w:t>
      </w:r>
      <w:proofErr w:type="gramEnd"/>
      <w:r w:rsidRPr="00DA11D0">
        <w:rPr>
          <w:noProof w:val="0"/>
          <w:snapToGrid w:val="0"/>
          <w:lang w:val="fr-FR"/>
        </w:rPr>
        <w:t>-</w:t>
      </w:r>
      <w:proofErr w:type="spellStart"/>
      <w:r w:rsidRPr="00DA11D0">
        <w:rPr>
          <w:noProof w:val="0"/>
          <w:snapToGrid w:val="0"/>
          <w:lang w:val="fr-FR"/>
        </w:rPr>
        <w:t>TRPInformationListTRPResp</w:t>
      </w:r>
      <w:proofErr w:type="spellEnd"/>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proofErr w:type="spellStart"/>
      <w:r w:rsidRPr="00DA11D0">
        <w:rPr>
          <w:noProof w:val="0"/>
          <w:snapToGrid w:val="0"/>
          <w:lang w:val="fr-FR"/>
        </w:rPr>
        <w:t>ProtocolIE</w:t>
      </w:r>
      <w:proofErr w:type="spellEnd"/>
      <w:r w:rsidRPr="00DA11D0">
        <w:rPr>
          <w:noProof w:val="0"/>
          <w:snapToGrid w:val="0"/>
          <w:lang w:val="fr-FR"/>
        </w:rPr>
        <w:t>-ID ::= 400</w:t>
      </w:r>
    </w:p>
    <w:p w14:paraId="455A6ED9"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snapToGrid w:val="0"/>
          <w:lang w:val="en-US"/>
        </w:rPr>
        <w:t>TRPInformationItem</w:t>
      </w:r>
      <w:proofErr w:type="spellEnd"/>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401</w:t>
      </w:r>
    </w:p>
    <w:p w14:paraId="395B43D0" w14:textId="77777777" w:rsidR="004246B0" w:rsidRPr="00DA11D0" w:rsidRDefault="004246B0" w:rsidP="004246B0">
      <w:pPr>
        <w:pStyle w:val="PL"/>
        <w:rPr>
          <w:noProof w:val="0"/>
          <w:snapToGrid w:val="0"/>
          <w:lang w:val="en-US"/>
        </w:rPr>
      </w:pPr>
      <w:r w:rsidRPr="00DA11D0">
        <w:rPr>
          <w:noProof w:val="0"/>
        </w:rPr>
        <w:t>id-LMF-</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402</w:t>
      </w:r>
    </w:p>
    <w:p w14:paraId="7D455940" w14:textId="77777777" w:rsidR="004246B0" w:rsidRPr="00DA11D0" w:rsidRDefault="004246B0" w:rsidP="004246B0">
      <w:pPr>
        <w:pStyle w:val="PL"/>
        <w:tabs>
          <w:tab w:val="left" w:pos="11100"/>
        </w:tabs>
        <w:rPr>
          <w:snapToGrid w:val="0"/>
          <w:lang w:val="en-US"/>
        </w:rPr>
      </w:pPr>
      <w:r w:rsidRPr="00DA11D0">
        <w:rPr>
          <w:snapToGrid w:val="0"/>
          <w:lang w:val="en-US"/>
        </w:rPr>
        <w:t>id-SRSType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403</w:t>
      </w:r>
    </w:p>
    <w:p w14:paraId="687DF285" w14:textId="77777777" w:rsidR="004246B0" w:rsidRPr="00DA11D0" w:rsidRDefault="004246B0" w:rsidP="004246B0">
      <w:pPr>
        <w:pStyle w:val="PL"/>
        <w:tabs>
          <w:tab w:val="left" w:pos="11100"/>
        </w:tabs>
        <w:rPr>
          <w:snapToGrid w:val="0"/>
          <w:lang w:val="en-US"/>
        </w:rPr>
      </w:pPr>
      <w:r w:rsidRPr="00DA11D0">
        <w:rPr>
          <w:snapToGrid w:val="0"/>
          <w:lang w:val="en-US"/>
        </w:rPr>
        <w:t>id-ActivationTime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404</w:t>
      </w:r>
    </w:p>
    <w:p w14:paraId="42CDC556" w14:textId="77777777" w:rsidR="004246B0" w:rsidRPr="00DA11D0" w:rsidRDefault="004246B0" w:rsidP="004246B0">
      <w:pPr>
        <w:pStyle w:val="PL"/>
        <w:tabs>
          <w:tab w:val="left" w:pos="11100"/>
        </w:tabs>
        <w:rPr>
          <w:snapToGrid w:val="0"/>
          <w:lang w:val="en-US"/>
        </w:rPr>
      </w:pPr>
      <w:r w:rsidRPr="00DA11D0">
        <w:rPr>
          <w:noProof w:val="0"/>
          <w:snapToGrid w:val="0"/>
          <w:lang w:eastAsia="zh-CN"/>
        </w:rPr>
        <w:t>id-</w:t>
      </w:r>
      <w:proofErr w:type="spellStart"/>
      <w:r w:rsidRPr="00DA11D0">
        <w:rPr>
          <w:noProof w:val="0"/>
          <w:snapToGrid w:val="0"/>
          <w:lang w:eastAsia="zh-CN"/>
        </w:rPr>
        <w:t>AbortTransmission</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rPr>
        <w:t>ProtocolIE-ID ::= 405</w:t>
      </w:r>
    </w:p>
    <w:p w14:paraId="6B185918" w14:textId="77777777" w:rsidR="004246B0" w:rsidRPr="00DA11D0" w:rsidRDefault="004246B0" w:rsidP="004246B0">
      <w:pPr>
        <w:pStyle w:val="PL"/>
        <w:spacing w:line="0" w:lineRule="atLeast"/>
        <w:rPr>
          <w:noProof w:val="0"/>
          <w:snapToGrid w:val="0"/>
        </w:rPr>
      </w:pPr>
      <w:r w:rsidRPr="00DA11D0">
        <w:rPr>
          <w:noProof w:val="0"/>
          <w:snapToGrid w:val="0"/>
        </w:rPr>
        <w:t>id-</w:t>
      </w:r>
      <w:proofErr w:type="spellStart"/>
      <w:r w:rsidRPr="00DA11D0">
        <w:t>Positioning</w:t>
      </w:r>
      <w:r w:rsidRPr="00DA11D0">
        <w:rPr>
          <w:noProof w:val="0"/>
          <w:snapToGrid w:val="0"/>
        </w:rPr>
        <w:t>BroadcastCells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406</w:t>
      </w:r>
    </w:p>
    <w:p w14:paraId="201EDA4B"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407</w:t>
      </w:r>
    </w:p>
    <w:p w14:paraId="5AA92A5D" w14:textId="77777777" w:rsidR="004246B0" w:rsidRPr="00DA11D0" w:rsidRDefault="004246B0" w:rsidP="004246B0">
      <w:pPr>
        <w:pStyle w:val="PL"/>
        <w:rPr>
          <w:noProof w:val="0"/>
          <w:snapToGrid w:val="0"/>
          <w:lang w:val="en-US"/>
        </w:rPr>
      </w:pPr>
      <w:r w:rsidRPr="00DA11D0">
        <w:rPr>
          <w:noProof w:val="0"/>
          <w:snapToGrid w:val="0"/>
          <w:lang w:val="en-US"/>
        </w:rPr>
        <w:t>id-</w:t>
      </w:r>
      <w:proofErr w:type="spellStart"/>
      <w:r w:rsidRPr="00DA11D0">
        <w:rPr>
          <w:noProof w:val="0"/>
        </w:rPr>
        <w:t>PosReportCharacteristics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408</w:t>
      </w:r>
    </w:p>
    <w:p w14:paraId="26CB17B1" w14:textId="77777777" w:rsidR="004246B0" w:rsidRPr="00DA11D0" w:rsidRDefault="004246B0" w:rsidP="004246B0">
      <w:pPr>
        <w:pStyle w:val="PL"/>
        <w:rPr>
          <w:noProof w:val="0"/>
          <w:snapToGrid w:val="0"/>
          <w:lang w:val="en-US"/>
        </w:rPr>
      </w:pPr>
      <w:r w:rsidRPr="00DA11D0">
        <w:rPr>
          <w:noProof w:val="0"/>
          <w:snapToGrid w:val="0"/>
        </w:rPr>
        <w:t>id-</w:t>
      </w:r>
      <w:proofErr w:type="spellStart"/>
      <w:r w:rsidRPr="00DA11D0">
        <w:rPr>
          <w:noProof w:val="0"/>
        </w:rPr>
        <w:t>PosMeasurementPeriodicity</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409</w:t>
      </w:r>
    </w:p>
    <w:p w14:paraId="585895F9" w14:textId="77777777" w:rsidR="004246B0" w:rsidRPr="00DA11D0" w:rsidRDefault="004246B0" w:rsidP="004246B0">
      <w:pPr>
        <w:pStyle w:val="PL"/>
        <w:spacing w:line="0" w:lineRule="atLeast"/>
        <w:rPr>
          <w:noProof w:val="0"/>
          <w:snapToGrid w:val="0"/>
          <w:lang w:val="en-US"/>
        </w:rPr>
      </w:pPr>
      <w:r w:rsidRPr="00DA11D0">
        <w:rPr>
          <w:noProof w:val="0"/>
          <w:snapToGrid w:val="0"/>
          <w:lang w:val="en-US"/>
        </w:rPr>
        <w:t>id-</w:t>
      </w:r>
      <w:proofErr w:type="spellStart"/>
      <w:r w:rsidRPr="00DA11D0">
        <w:rPr>
          <w:noProof w:val="0"/>
          <w:snapToGrid w:val="0"/>
          <w:lang w:eastAsia="zh-CN"/>
        </w:rPr>
        <w:t>TRPList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410</w:t>
      </w:r>
    </w:p>
    <w:p w14:paraId="597E65E5"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411</w:t>
      </w:r>
    </w:p>
    <w:p w14:paraId="6117E65E" w14:textId="77777777" w:rsidR="004246B0" w:rsidRPr="00DA11D0" w:rsidRDefault="004246B0" w:rsidP="004246B0">
      <w:pPr>
        <w:pStyle w:val="PL"/>
        <w:rPr>
          <w:noProof w:val="0"/>
          <w:snapToGrid w:val="0"/>
          <w:lang w:val="en-US"/>
        </w:rPr>
      </w:pPr>
      <w:r w:rsidRPr="00DA11D0">
        <w:rPr>
          <w:noProof w:val="0"/>
        </w:rPr>
        <w:t>id-LMF-UE-</w:t>
      </w:r>
      <w:proofErr w:type="spellStart"/>
      <w:r w:rsidRPr="00DA11D0">
        <w:rPr>
          <w:noProof w:val="0"/>
        </w:rPr>
        <w:t>MeasurementID</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snapToGrid w:val="0"/>
          <w:lang w:val="en-US"/>
        </w:rPr>
        <w:t>ProtocolIE</w:t>
      </w:r>
      <w:proofErr w:type="spellEnd"/>
      <w:r w:rsidRPr="00DA11D0">
        <w:rPr>
          <w:noProof w:val="0"/>
          <w:snapToGrid w:val="0"/>
          <w:lang w:val="en-US"/>
        </w:rPr>
        <w:t>-</w:t>
      </w:r>
      <w:proofErr w:type="gramStart"/>
      <w:r w:rsidRPr="00DA11D0">
        <w:rPr>
          <w:noProof w:val="0"/>
          <w:snapToGrid w:val="0"/>
          <w:lang w:val="en-US"/>
        </w:rPr>
        <w:t>ID ::=</w:t>
      </w:r>
      <w:proofErr w:type="gramEnd"/>
      <w:r w:rsidRPr="00DA11D0">
        <w:rPr>
          <w:noProof w:val="0"/>
          <w:snapToGrid w:val="0"/>
          <w:lang w:val="en-US"/>
        </w:rPr>
        <w:t xml:space="preserve"> 412</w:t>
      </w:r>
    </w:p>
    <w:p w14:paraId="6CED9EB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id-RAN-UE-MeasurementID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413</w:t>
      </w:r>
    </w:p>
    <w:p w14:paraId="72EF4C10" w14:textId="77777777" w:rsidR="004246B0" w:rsidRPr="00DA11D0" w:rsidRDefault="004246B0" w:rsidP="004246B0">
      <w:pPr>
        <w:pStyle w:val="PL"/>
        <w:spacing w:line="0" w:lineRule="atLeast"/>
        <w:rPr>
          <w:noProof w:val="0"/>
          <w:snapToGrid w:val="0"/>
        </w:rPr>
      </w:pPr>
      <w:r w:rsidRPr="00DA11D0">
        <w:rPr>
          <w:noProof w:val="0"/>
          <w:snapToGrid w:val="0"/>
        </w:rPr>
        <w:t>id-E-CID-</w:t>
      </w:r>
      <w:proofErr w:type="spellStart"/>
      <w:r w:rsidRPr="00DA11D0">
        <w:rPr>
          <w:noProof w:val="0"/>
          <w:snapToGrid w:val="0"/>
        </w:rPr>
        <w:t>MeasurementQuantities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414</w:t>
      </w:r>
    </w:p>
    <w:p w14:paraId="614603D0" w14:textId="77777777" w:rsidR="004246B0" w:rsidRPr="00DA11D0" w:rsidRDefault="004246B0" w:rsidP="004246B0">
      <w:pPr>
        <w:pStyle w:val="PL"/>
        <w:tabs>
          <w:tab w:val="left" w:pos="11100"/>
        </w:tabs>
        <w:rPr>
          <w:snapToGrid w:val="0"/>
          <w:lang w:val="en-US"/>
        </w:rPr>
      </w:pPr>
      <w:r w:rsidRPr="00DA11D0">
        <w:rPr>
          <w:lang w:val="sv-SE"/>
        </w:rPr>
        <w:t>id-E-CID-MeasurementQuantities-Item</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snapToGrid w:val="0"/>
          <w:lang w:val="en-US" w:eastAsia="zh-CN"/>
        </w:rPr>
        <w:t>ProtocolIE-ID ::= 415</w:t>
      </w:r>
    </w:p>
    <w:p w14:paraId="560D2218"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-E-CID-MeasurementPeriodicity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416</w:t>
      </w:r>
    </w:p>
    <w:p w14:paraId="50E1E343" w14:textId="77777777" w:rsidR="004246B0" w:rsidRPr="00DA11D0" w:rsidRDefault="004246B0" w:rsidP="004246B0">
      <w:pPr>
        <w:pStyle w:val="PL"/>
        <w:rPr>
          <w:snapToGrid w:val="0"/>
          <w:lang w:val="en-US" w:eastAsia="zh-CN"/>
        </w:rPr>
      </w:pPr>
      <w:r w:rsidRPr="00DA11D0">
        <w:rPr>
          <w:snapToGrid w:val="0"/>
        </w:rPr>
        <w:t>id-E-CID-MeasurementResult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417</w:t>
      </w:r>
    </w:p>
    <w:p w14:paraId="04D85470" w14:textId="77777777" w:rsidR="004246B0" w:rsidRPr="00DA11D0" w:rsidRDefault="004246B0" w:rsidP="004246B0">
      <w:pPr>
        <w:pStyle w:val="PL"/>
        <w:rPr>
          <w:noProof w:val="0"/>
          <w:snapToGrid w:val="0"/>
        </w:rPr>
      </w:pPr>
      <w:r w:rsidRPr="00DA11D0">
        <w:rPr>
          <w:snapToGrid w:val="0"/>
          <w:lang w:val="en-US" w:eastAsia="zh-CN"/>
        </w:rPr>
        <w:t>id-</w:t>
      </w:r>
      <w:r w:rsidRPr="00DA11D0">
        <w:rPr>
          <w:snapToGrid w:val="0"/>
        </w:rPr>
        <w:t>Cell-Portion-ID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418</w:t>
      </w:r>
    </w:p>
    <w:p w14:paraId="7A2C1105" w14:textId="77777777" w:rsidR="004246B0" w:rsidRPr="00DA11D0" w:rsidRDefault="004246B0" w:rsidP="004246B0">
      <w:pPr>
        <w:pStyle w:val="PL"/>
        <w:tabs>
          <w:tab w:val="left" w:pos="11100"/>
        </w:tabs>
        <w:jc w:val="both"/>
        <w:rPr>
          <w:snapToGrid w:val="0"/>
          <w:lang w:val="en-US" w:eastAsia="zh-CN"/>
        </w:rPr>
      </w:pPr>
      <w:r w:rsidRPr="00DA11D0">
        <w:rPr>
          <w:snapToGrid w:val="0"/>
        </w:rPr>
        <w:t>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419</w:t>
      </w:r>
    </w:p>
    <w:p w14:paraId="0795DFD6"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proofErr w:type="spellStart"/>
      <w:r w:rsidRPr="00DA11D0">
        <w:rPr>
          <w:noProof w:val="0"/>
          <w:snapToGrid w:val="0"/>
          <w:lang w:val="fr-FR" w:eastAsia="zh-CN"/>
        </w:rPr>
        <w:t>SystemFrameNumber</w:t>
      </w:r>
      <w:proofErr w:type="spellEnd"/>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420</w:t>
      </w:r>
    </w:p>
    <w:p w14:paraId="1BB8C154" w14:textId="77777777" w:rsidR="004246B0" w:rsidRPr="00DA11D0" w:rsidRDefault="004246B0" w:rsidP="004246B0">
      <w:pPr>
        <w:pStyle w:val="PL"/>
        <w:tabs>
          <w:tab w:val="left" w:pos="11100"/>
        </w:tabs>
        <w:jc w:val="both"/>
        <w:rPr>
          <w:snapToGrid w:val="0"/>
          <w:lang w:val="en-US" w:eastAsia="zh-CN"/>
        </w:rPr>
      </w:pPr>
      <w:proofErr w:type="gramStart"/>
      <w:r w:rsidRPr="00DA11D0">
        <w:rPr>
          <w:noProof w:val="0"/>
          <w:snapToGrid w:val="0"/>
          <w:lang w:val="fr-FR" w:eastAsia="zh-CN"/>
        </w:rPr>
        <w:t>id</w:t>
      </w:r>
      <w:proofErr w:type="gramEnd"/>
      <w:r w:rsidRPr="00DA11D0">
        <w:rPr>
          <w:noProof w:val="0"/>
          <w:snapToGrid w:val="0"/>
          <w:lang w:val="fr-FR" w:eastAsia="zh-CN"/>
        </w:rPr>
        <w:t>-</w:t>
      </w:r>
      <w:proofErr w:type="spellStart"/>
      <w:r w:rsidRPr="00DA11D0">
        <w:rPr>
          <w:noProof w:val="0"/>
          <w:snapToGrid w:val="0"/>
          <w:lang w:val="fr-FR" w:eastAsia="zh-CN"/>
        </w:rPr>
        <w:t>SlotNumber</w:t>
      </w:r>
      <w:proofErr w:type="spellEnd"/>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421</w:t>
      </w:r>
    </w:p>
    <w:p w14:paraId="19DD69E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eastAsia="zh-CN"/>
        </w:rPr>
        <w:t>TRP-</w:t>
      </w:r>
      <w:proofErr w:type="spellStart"/>
      <w:r w:rsidRPr="00DA11D0">
        <w:rPr>
          <w:noProof w:val="0"/>
          <w:snapToGrid w:val="0"/>
          <w:lang w:eastAsia="zh-CN"/>
        </w:rPr>
        <w:t>MeasurementRequestList</w:t>
      </w:r>
      <w:proofErr w:type="spellEnd"/>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eastAsia="zh-CN"/>
        </w:rPr>
        <w:t>ProtocolIE-ID ::= 422</w:t>
      </w:r>
    </w:p>
    <w:p w14:paraId="5E350AE6" w14:textId="77777777" w:rsidR="004246B0" w:rsidRPr="00DA11D0" w:rsidRDefault="004246B0" w:rsidP="004246B0">
      <w:pPr>
        <w:pStyle w:val="PL"/>
        <w:tabs>
          <w:tab w:val="left" w:pos="11100"/>
        </w:tabs>
        <w:jc w:val="both"/>
        <w:rPr>
          <w:snapToGrid w:val="0"/>
          <w:lang w:val="en-US" w:eastAsia="zh-CN"/>
        </w:rPr>
      </w:pPr>
      <w:r w:rsidRPr="00DA11D0">
        <w:rPr>
          <w:snapToGrid w:val="0"/>
        </w:rPr>
        <w:t>id-MeasurementBeamInfoRequest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423</w:t>
      </w:r>
    </w:p>
    <w:p w14:paraId="33F0120A" w14:textId="77777777" w:rsidR="004246B0" w:rsidRPr="00DA11D0" w:rsidRDefault="004246B0" w:rsidP="004246B0">
      <w:pPr>
        <w:pStyle w:val="PL"/>
        <w:tabs>
          <w:tab w:val="left" w:pos="11100"/>
        </w:tabs>
        <w:jc w:val="both"/>
        <w:rPr>
          <w:snapToGrid w:val="0"/>
          <w:lang w:val="en-US" w:eastAsia="zh-CN"/>
        </w:rPr>
      </w:pPr>
      <w:r w:rsidRPr="00DA11D0">
        <w:rPr>
          <w:snapToGrid w:val="0"/>
        </w:rPr>
        <w:t>id-E-CID-</w:t>
      </w:r>
      <w:proofErr w:type="spellStart"/>
      <w:r w:rsidRPr="00DA11D0">
        <w:rPr>
          <w:noProof w:val="0"/>
          <w:snapToGrid w:val="0"/>
        </w:rPr>
        <w:t>ReportCharacteristics</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424</w:t>
      </w:r>
    </w:p>
    <w:p w14:paraId="1BF0E679" w14:textId="77777777" w:rsidR="004246B0" w:rsidRPr="00DA11D0" w:rsidRDefault="004246B0" w:rsidP="004246B0">
      <w:pPr>
        <w:pStyle w:val="PL"/>
        <w:rPr>
          <w:noProof w:val="0"/>
          <w:snapToGrid w:val="0"/>
          <w:lang w:val="en-US"/>
        </w:rPr>
      </w:pPr>
      <w:r w:rsidRPr="00DA11D0">
        <w:rPr>
          <w:snapToGrid w:val="0"/>
        </w:rPr>
        <w:t>id-ConfiguredTACIndication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proofErr w:type="spellStart"/>
      <w:r w:rsidRPr="00DA11D0">
        <w:rPr>
          <w:noProof w:val="0"/>
          <w:snapToGrid w:val="0"/>
        </w:rPr>
        <w:t>ProtocolIE</w:t>
      </w:r>
      <w:proofErr w:type="spellEnd"/>
      <w:r w:rsidRPr="00DA11D0">
        <w:rPr>
          <w:noProof w:val="0"/>
          <w:snapToGrid w:val="0"/>
        </w:rPr>
        <w:t>-</w:t>
      </w:r>
      <w:proofErr w:type="gramStart"/>
      <w:r w:rsidRPr="00DA11D0">
        <w:rPr>
          <w:noProof w:val="0"/>
          <w:snapToGrid w:val="0"/>
        </w:rPr>
        <w:t>ID ::=</w:t>
      </w:r>
      <w:proofErr w:type="gramEnd"/>
      <w:r w:rsidRPr="00DA11D0">
        <w:rPr>
          <w:noProof w:val="0"/>
          <w:snapToGrid w:val="0"/>
        </w:rPr>
        <w:t xml:space="preserve"> 425</w:t>
      </w:r>
    </w:p>
    <w:p w14:paraId="03C66576" w14:textId="77777777" w:rsidR="004246B0" w:rsidRPr="00DA11D0" w:rsidRDefault="004246B0" w:rsidP="004246B0">
      <w:pPr>
        <w:pStyle w:val="PL"/>
        <w:rPr>
          <w:noProof w:val="0"/>
          <w:snapToGrid w:val="0"/>
        </w:rPr>
      </w:pPr>
      <w:r w:rsidRPr="00DA11D0">
        <w:rPr>
          <w:noProof w:val="0"/>
          <w:snapToGrid w:val="0"/>
          <w:lang w:eastAsia="zh-CN"/>
        </w:rPr>
        <w:t>id-</w:t>
      </w:r>
      <w:r w:rsidRPr="00DA11D0">
        <w:rPr>
          <w:snapToGrid w:val="0"/>
        </w:rPr>
        <w:t>Extended-GNB-CU-Name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426</w:t>
      </w:r>
    </w:p>
    <w:p w14:paraId="6D2F0780" w14:textId="77777777" w:rsidR="004246B0" w:rsidRPr="00DA11D0" w:rsidRDefault="004246B0" w:rsidP="004246B0">
      <w:pPr>
        <w:pStyle w:val="PL"/>
        <w:rPr>
          <w:snapToGrid w:val="0"/>
        </w:rPr>
      </w:pPr>
      <w:r w:rsidRPr="00DA11D0">
        <w:rPr>
          <w:noProof w:val="0"/>
          <w:snapToGrid w:val="0"/>
          <w:lang w:eastAsia="zh-CN"/>
        </w:rPr>
        <w:t>id-</w:t>
      </w:r>
      <w:r w:rsidRPr="00DA11D0">
        <w:rPr>
          <w:snapToGrid w:val="0"/>
        </w:rPr>
        <w:t>Extended-GNB-DU-Name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427</w:t>
      </w:r>
    </w:p>
    <w:p w14:paraId="403FBD13" w14:textId="77777777" w:rsidR="004246B0" w:rsidRPr="00DA11D0" w:rsidRDefault="004246B0" w:rsidP="004246B0">
      <w:pPr>
        <w:pStyle w:val="PL"/>
        <w:snapToGrid w:val="0"/>
        <w:rPr>
          <w:noProof w:val="0"/>
          <w:snapToGrid w:val="0"/>
        </w:rPr>
      </w:pPr>
      <w:r w:rsidRPr="00DA11D0">
        <w:rPr>
          <w:noProof w:val="0"/>
          <w:snapToGrid w:val="0"/>
        </w:rPr>
        <w:t>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ProtocolIE-ID ::= 428</w:t>
      </w:r>
    </w:p>
    <w:p w14:paraId="68455A3E" w14:textId="77777777" w:rsidR="004246B0" w:rsidRPr="00DA11D0" w:rsidRDefault="004246B0" w:rsidP="004246B0">
      <w:pPr>
        <w:pStyle w:val="PL"/>
        <w:rPr>
          <w:noProof w:val="0"/>
          <w:snapToGrid w:val="0"/>
        </w:rPr>
      </w:pPr>
      <w:r w:rsidRPr="00DA11D0">
        <w:rPr>
          <w:rFonts w:eastAsia="SimSun"/>
          <w:snapToGrid w:val="0"/>
        </w:rPr>
        <w:t>id-SFN-Offset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429</w:t>
      </w:r>
    </w:p>
    <w:p w14:paraId="47A3DC48" w14:textId="77777777" w:rsidR="004246B0" w:rsidRPr="00DA11D0" w:rsidRDefault="004246B0" w:rsidP="004246B0">
      <w:pPr>
        <w:pStyle w:val="PL"/>
        <w:snapToGrid w:val="0"/>
        <w:rPr>
          <w:noProof w:val="0"/>
          <w:snapToGrid w:val="0"/>
        </w:rPr>
      </w:pPr>
      <w:r w:rsidRPr="00DA11D0">
        <w:lastRenderedPageBreak/>
        <w:t>id-</w:t>
      </w:r>
      <w:r w:rsidRPr="00DA11D0">
        <w:rPr>
          <w:rFonts w:eastAsia="Batang"/>
          <w:bCs/>
        </w:rPr>
        <w:t>TransmissionStopIndicator</w:t>
      </w:r>
      <w:r w:rsidRPr="00DA11D0">
        <w:tab/>
      </w:r>
      <w:r w:rsidRPr="00DA11D0">
        <w:tab/>
      </w:r>
      <w:r w:rsidRPr="00DA11D0">
        <w:tab/>
      </w:r>
      <w:r w:rsidRPr="00DA11D0">
        <w:tab/>
      </w:r>
      <w:r w:rsidRPr="00DA11D0">
        <w:tab/>
      </w:r>
      <w:r w:rsidRPr="00DA11D0">
        <w:tab/>
      </w:r>
      <w:r w:rsidRPr="00DA11D0">
        <w:rPr>
          <w:snapToGrid w:val="0"/>
        </w:rPr>
        <w:t>ProtocolIE-ID ::= 430</w:t>
      </w:r>
    </w:p>
    <w:p w14:paraId="7446953D" w14:textId="77777777" w:rsidR="004246B0" w:rsidRPr="00DA11D0" w:rsidRDefault="004246B0" w:rsidP="004246B0">
      <w:pPr>
        <w:pStyle w:val="PL"/>
        <w:rPr>
          <w:noProof w:val="0"/>
          <w:snapToGrid w:val="0"/>
        </w:rPr>
      </w:pPr>
      <w:r w:rsidRPr="00DA11D0">
        <w:rPr>
          <w:rFonts w:eastAsia="SimSun"/>
          <w:snapToGrid w:val="0"/>
        </w:rPr>
        <w:t>id-SrsFrequency</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431</w:t>
      </w:r>
    </w:p>
    <w:p w14:paraId="52D83241" w14:textId="77777777" w:rsidR="004246B0" w:rsidRPr="00DA11D0" w:rsidRDefault="004246B0" w:rsidP="004246B0">
      <w:pPr>
        <w:pStyle w:val="PL"/>
        <w:rPr>
          <w:rFonts w:eastAsia="SimSun"/>
          <w:snapToGrid w:val="0"/>
          <w:lang w:val="it-IT"/>
        </w:rPr>
      </w:pPr>
      <w:r w:rsidRPr="00DA11D0">
        <w:rPr>
          <w:rFonts w:eastAsia="SimSun"/>
          <w:snapToGrid w:val="0"/>
          <w:lang w:val="it-IT"/>
        </w:rPr>
        <w:t>id-SCGIndicator</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ProtocolIE-ID ::= 432</w:t>
      </w:r>
    </w:p>
    <w:p w14:paraId="4B0CD36F" w14:textId="77777777" w:rsidR="004246B0" w:rsidRPr="00DA11D0" w:rsidRDefault="004246B0" w:rsidP="004246B0">
      <w:pPr>
        <w:pStyle w:val="PL"/>
        <w:rPr>
          <w:noProof w:val="0"/>
          <w:snapToGrid w:val="0"/>
        </w:rPr>
      </w:pPr>
      <w:r w:rsidRPr="00DA11D0">
        <w:rPr>
          <w:rFonts w:eastAsia="SimSun"/>
        </w:rPr>
        <w:t>id-E</w:t>
      </w:r>
      <w:r w:rsidRPr="00DA11D0">
        <w:rPr>
          <w:snapToGrid w:val="0"/>
        </w:rPr>
        <w:t>stimatedArrivalProbability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433</w:t>
      </w:r>
    </w:p>
    <w:p w14:paraId="461831C6" w14:textId="77777777" w:rsidR="004246B0" w:rsidRPr="00DA11D0" w:rsidRDefault="004246B0" w:rsidP="004246B0">
      <w:pPr>
        <w:pStyle w:val="PL"/>
        <w:rPr>
          <w:noProof w:val="0"/>
          <w:snapToGrid w:val="0"/>
        </w:rPr>
      </w:pPr>
      <w:r w:rsidRPr="00DA11D0">
        <w:rPr>
          <w:snapToGrid w:val="0"/>
        </w:rPr>
        <w:t>id-TRPType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434</w:t>
      </w:r>
    </w:p>
    <w:p w14:paraId="293A5AB6" w14:textId="77777777" w:rsidR="004246B0" w:rsidRPr="00DA11D0" w:rsidRDefault="004246B0" w:rsidP="004246B0">
      <w:pPr>
        <w:pStyle w:val="PL"/>
        <w:rPr>
          <w:snapToGrid w:val="0"/>
        </w:rPr>
      </w:pP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rFonts w:eastAsia="SimSun"/>
          <w:snapToGrid w:val="0"/>
        </w:rPr>
        <w:t xml:space="preserve">ProtocolIE-ID ::= </w:t>
      </w:r>
      <w:r w:rsidRPr="00DA11D0">
        <w:rPr>
          <w:rFonts w:eastAsia="SimSun"/>
          <w:snapToGrid w:val="0"/>
          <w:lang w:eastAsia="zh-CN"/>
        </w:rPr>
        <w:t>435</w:t>
      </w:r>
    </w:p>
    <w:p w14:paraId="7B2FAEEE" w14:textId="4655E204" w:rsidR="00374B61" w:rsidRPr="00DA11D0" w:rsidRDefault="00374B61" w:rsidP="00374B61">
      <w:pPr>
        <w:pStyle w:val="PL"/>
        <w:rPr>
          <w:ins w:id="8141" w:author="Rapporteur" w:date="2022-02-08T15:29:00Z"/>
          <w:rFonts w:eastAsia="SimSun"/>
          <w:snapToGrid w:val="0"/>
          <w:lang w:val="it-IT"/>
        </w:rPr>
      </w:pPr>
      <w:ins w:id="8142" w:author="Rapporteur" w:date="2022-02-08T15:29:00Z">
        <w:r w:rsidRPr="00DA11D0">
          <w:rPr>
            <w:rFonts w:eastAsia="SimSun"/>
            <w:snapToGrid w:val="0"/>
            <w:lang w:val="it-IT"/>
          </w:rPr>
          <w:t>id-</w:t>
        </w:r>
        <w:r w:rsidRPr="00DA11D0">
          <w:rPr>
            <w:noProof w:val="0"/>
          </w:rPr>
          <w:t>gNB-CU-</w:t>
        </w:r>
        <w:r w:rsidRPr="00DA11D0">
          <w:rPr>
            <w:rFonts w:eastAsia="SimSun"/>
          </w:rPr>
          <w:t>MBS-</w:t>
        </w:r>
        <w:r w:rsidRPr="00DA11D0">
          <w:rPr>
            <w:noProof w:val="0"/>
          </w:rPr>
          <w:t>F1AP-ID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43" w:author="R3-222893" w:date="2022-03-04T11:43:00Z">
        <w:r w:rsidR="00154B2A" w:rsidRPr="00F85EA2">
          <w:rPr>
            <w:rFonts w:eastAsia="SimSun"/>
            <w:snapToGrid w:val="0"/>
            <w:lang w:val="it-IT"/>
          </w:rPr>
          <w:t>900 -- to be allocated</w:t>
        </w:r>
      </w:ins>
      <w:ins w:id="8144" w:author="Rapporteur" w:date="2022-02-08T15:29:00Z">
        <w:del w:id="8145" w:author="R3-222893" w:date="2022-03-04T11:43:00Z">
          <w:r w:rsidRPr="00DA11D0" w:rsidDel="00154B2A">
            <w:rPr>
              <w:rFonts w:eastAsia="SimSun"/>
              <w:snapToGrid w:val="0"/>
              <w:lang w:val="it-IT"/>
            </w:rPr>
            <w:delText>xx1</w:delText>
          </w:r>
        </w:del>
      </w:ins>
    </w:p>
    <w:p w14:paraId="6F56E12F" w14:textId="67CC8DAA" w:rsidR="00374B61" w:rsidRPr="00DA11D0" w:rsidRDefault="00374B61" w:rsidP="00374B61">
      <w:pPr>
        <w:pStyle w:val="PL"/>
        <w:rPr>
          <w:ins w:id="8146" w:author="Rapporteur" w:date="2022-02-08T15:29:00Z"/>
          <w:rFonts w:eastAsia="SimSun"/>
          <w:snapToGrid w:val="0"/>
          <w:lang w:val="it-IT"/>
        </w:rPr>
      </w:pPr>
      <w:ins w:id="8147" w:author="Rapporteur" w:date="2022-02-08T15:29:00Z">
        <w:r w:rsidRPr="00DA11D0">
          <w:rPr>
            <w:rFonts w:eastAsia="SimSun"/>
            <w:snapToGrid w:val="0"/>
            <w:lang w:val="it-IT"/>
          </w:rPr>
          <w:t>id-</w:t>
        </w:r>
        <w:r w:rsidRPr="00DA11D0">
          <w:rPr>
            <w:noProof w:val="0"/>
          </w:rPr>
          <w:t>gNB-DU-</w:t>
        </w:r>
        <w:r w:rsidRPr="00DA11D0">
          <w:rPr>
            <w:rFonts w:eastAsia="SimSun"/>
          </w:rPr>
          <w:t>MBS-</w:t>
        </w:r>
        <w:r w:rsidRPr="00DA11D0">
          <w:rPr>
            <w:noProof w:val="0"/>
          </w:rPr>
          <w:t>F1AP-ID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48" w:author="R3-222893" w:date="2022-03-04T11:44:00Z">
        <w:r w:rsidR="00154B2A" w:rsidRPr="00F85EA2">
          <w:rPr>
            <w:rFonts w:eastAsia="SimSun"/>
            <w:snapToGrid w:val="0"/>
            <w:lang w:val="it-IT"/>
          </w:rPr>
          <w:t>901 -- to be allocated</w:t>
        </w:r>
      </w:ins>
      <w:ins w:id="8149" w:author="Rapporteur" w:date="2022-02-08T15:29:00Z">
        <w:del w:id="8150" w:author="R3-222893" w:date="2022-03-04T11:44:00Z">
          <w:r w:rsidRPr="00DA11D0" w:rsidDel="00154B2A">
            <w:rPr>
              <w:rFonts w:eastAsia="SimSun"/>
              <w:snapToGrid w:val="0"/>
              <w:lang w:val="it-IT"/>
            </w:rPr>
            <w:delText>xx2</w:delText>
          </w:r>
        </w:del>
      </w:ins>
    </w:p>
    <w:p w14:paraId="7309CAAC" w14:textId="2D63A746" w:rsidR="00374B61" w:rsidRPr="00DA11D0" w:rsidRDefault="00374B61" w:rsidP="00374B61">
      <w:pPr>
        <w:pStyle w:val="PL"/>
        <w:rPr>
          <w:ins w:id="8151" w:author="Rapporteur" w:date="2022-02-08T15:29:00Z"/>
        </w:rPr>
      </w:pPr>
      <w:ins w:id="8152" w:author="Rapporteur" w:date="2022-02-08T15:29:00Z">
        <w:r w:rsidRPr="00DA11D0">
          <w:t>id-MBS-Area-Session-ID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53" w:author="R3-222893" w:date="2022-03-04T11:44:00Z">
        <w:r w:rsidR="00154B2A" w:rsidRPr="00F85EA2">
          <w:rPr>
            <w:rFonts w:eastAsia="SimSun"/>
            <w:snapToGrid w:val="0"/>
            <w:lang w:val="it-IT"/>
          </w:rPr>
          <w:t>902 -- to be allocated</w:t>
        </w:r>
      </w:ins>
      <w:ins w:id="8154" w:author="Rapporteur" w:date="2022-02-08T15:29:00Z">
        <w:del w:id="8155" w:author="R3-222893" w:date="2022-03-04T11:44:00Z">
          <w:r w:rsidRPr="00DA11D0" w:rsidDel="00154B2A">
            <w:rPr>
              <w:rFonts w:eastAsia="SimSun"/>
              <w:snapToGrid w:val="0"/>
              <w:lang w:val="it-IT"/>
            </w:rPr>
            <w:delText>xx3</w:delText>
          </w:r>
        </w:del>
      </w:ins>
    </w:p>
    <w:p w14:paraId="59B11966" w14:textId="6314ED36" w:rsidR="00374B61" w:rsidRPr="00DA11D0" w:rsidRDefault="00374B61" w:rsidP="00374B61">
      <w:pPr>
        <w:pStyle w:val="PL"/>
        <w:rPr>
          <w:ins w:id="8156" w:author="Rapporteur" w:date="2022-02-08T15:29:00Z"/>
          <w:rFonts w:eastAsia="SimSun"/>
          <w:snapToGrid w:val="0"/>
          <w:lang w:val="it-IT"/>
        </w:rPr>
      </w:pPr>
      <w:ins w:id="8157" w:author="Rapporteur" w:date="2022-02-08T15:29:00Z">
        <w:r w:rsidRPr="00DA11D0">
          <w:t>id-MBS-</w:t>
        </w:r>
        <w:proofErr w:type="spellStart"/>
        <w:r w:rsidRPr="00DA11D0">
          <w:rPr>
            <w:noProof w:val="0"/>
          </w:rPr>
          <w:t>CUtoDURRCInformation</w:t>
        </w:r>
        <w:proofErr w:type="spellEnd"/>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58" w:author="R3-222893" w:date="2022-03-04T11:44:00Z">
        <w:r w:rsidR="00154B2A" w:rsidRPr="00F85EA2">
          <w:rPr>
            <w:rFonts w:eastAsia="SimSun"/>
            <w:snapToGrid w:val="0"/>
            <w:lang w:val="it-IT"/>
          </w:rPr>
          <w:t>903 -- to be allocated</w:t>
        </w:r>
      </w:ins>
      <w:ins w:id="8159" w:author="Rapporteur" w:date="2022-02-08T15:29:00Z">
        <w:del w:id="8160" w:author="R3-222893" w:date="2022-03-04T11:44:00Z">
          <w:r w:rsidRPr="00DA11D0" w:rsidDel="00154B2A">
            <w:rPr>
              <w:rFonts w:eastAsia="SimSun"/>
              <w:snapToGrid w:val="0"/>
              <w:lang w:val="it-IT"/>
            </w:rPr>
            <w:delText>xx4</w:delText>
          </w:r>
        </w:del>
      </w:ins>
    </w:p>
    <w:p w14:paraId="7A285410" w14:textId="34DD2714" w:rsidR="00374B61" w:rsidRPr="00DA11D0" w:rsidRDefault="00374B61" w:rsidP="00374B61">
      <w:pPr>
        <w:pStyle w:val="PL"/>
        <w:rPr>
          <w:ins w:id="8161" w:author="Rapporteur" w:date="2022-02-08T15:29:00Z"/>
          <w:noProof w:val="0"/>
        </w:rPr>
      </w:pPr>
      <w:ins w:id="8162" w:author="Rapporteur" w:date="2022-02-08T15:29:00Z">
        <w:r w:rsidRPr="00DA11D0">
          <w:rPr>
            <w:rFonts w:eastAsia="SimSun"/>
            <w:snapToGrid w:val="0"/>
          </w:rPr>
          <w:t>id-MBS</w:t>
        </w:r>
        <w:r w:rsidRPr="00DA11D0">
          <w:rPr>
            <w:noProof w:val="0"/>
          </w:rPr>
          <w:t>-Session-ID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63" w:author="R3-222893" w:date="2022-03-04T11:44:00Z">
        <w:r w:rsidR="00154B2A" w:rsidRPr="00F85EA2">
          <w:rPr>
            <w:rFonts w:eastAsia="SimSun"/>
            <w:snapToGrid w:val="0"/>
            <w:lang w:val="it-IT"/>
          </w:rPr>
          <w:t>904 -- to be allocated</w:t>
        </w:r>
      </w:ins>
      <w:ins w:id="8164" w:author="Rapporteur" w:date="2022-02-08T15:29:00Z">
        <w:del w:id="8165" w:author="R3-222893" w:date="2022-03-04T11:44:00Z">
          <w:r w:rsidRPr="00DA11D0" w:rsidDel="00154B2A">
            <w:rPr>
              <w:rFonts w:eastAsia="SimSun"/>
              <w:snapToGrid w:val="0"/>
              <w:lang w:val="it-IT"/>
            </w:rPr>
            <w:delText>xx5</w:delText>
          </w:r>
        </w:del>
      </w:ins>
    </w:p>
    <w:p w14:paraId="782DED3C" w14:textId="23310AC6" w:rsidR="00374B61" w:rsidRPr="00DA11D0" w:rsidRDefault="00374B61" w:rsidP="00374B61">
      <w:pPr>
        <w:pStyle w:val="PL"/>
        <w:rPr>
          <w:ins w:id="8166" w:author="Rapporteur" w:date="2022-02-08T15:29:00Z"/>
        </w:rPr>
      </w:pPr>
      <w:ins w:id="8167" w:author="Rapporteur" w:date="2022-02-08T15:29:00Z">
        <w:r w:rsidRPr="00DA11D0">
          <w:t>id-SNSSAI</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68" w:author="R3-222893" w:date="2022-03-04T11:44:00Z">
        <w:r w:rsidR="00154B2A" w:rsidRPr="00F85EA2">
          <w:rPr>
            <w:rFonts w:eastAsia="SimSun"/>
            <w:snapToGrid w:val="0"/>
            <w:lang w:val="it-IT"/>
          </w:rPr>
          <w:t>905 -- to be allocated</w:t>
        </w:r>
      </w:ins>
      <w:ins w:id="8169" w:author="Rapporteur" w:date="2022-02-08T15:29:00Z">
        <w:del w:id="8170" w:author="R3-222893" w:date="2022-03-04T11:44:00Z">
          <w:r w:rsidRPr="00DA11D0" w:rsidDel="00154B2A">
            <w:rPr>
              <w:rFonts w:eastAsia="SimSun"/>
              <w:snapToGrid w:val="0"/>
              <w:lang w:val="it-IT"/>
            </w:rPr>
            <w:delText>xx6</w:delText>
          </w:r>
        </w:del>
      </w:ins>
    </w:p>
    <w:p w14:paraId="14F307B7" w14:textId="2B7725F9" w:rsidR="00374B61" w:rsidRPr="00DA11D0" w:rsidRDefault="00374B61" w:rsidP="00374B61">
      <w:pPr>
        <w:pStyle w:val="PL"/>
        <w:rPr>
          <w:ins w:id="8171" w:author="Rapporteur" w:date="2022-02-08T15:29:00Z"/>
          <w:rFonts w:eastAsia="SimSun"/>
          <w:snapToGrid w:val="0"/>
          <w:lang w:val="it-IT"/>
        </w:rPr>
      </w:pPr>
      <w:ins w:id="8172" w:author="Rapporteur" w:date="2022-02-08T15:29:00Z">
        <w:r w:rsidRPr="00DA11D0">
          <w:rPr>
            <w:noProof w:val="0"/>
          </w:rPr>
          <w:t>id-MBS-Broadcast-</w:t>
        </w:r>
        <w:proofErr w:type="spellStart"/>
        <w:r w:rsidRPr="00DA11D0">
          <w:rPr>
            <w:noProof w:val="0"/>
          </w:rPr>
          <w:t>NeighbourCellList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snapToGrid w:val="0"/>
            <w:lang w:val="it-IT"/>
          </w:rPr>
          <w:t xml:space="preserve">ProtocolIE-ID ::= </w:t>
        </w:r>
      </w:ins>
      <w:ins w:id="8173" w:author="R3-222893" w:date="2022-03-04T11:44:00Z">
        <w:r w:rsidR="00154B2A" w:rsidRPr="00F85EA2">
          <w:rPr>
            <w:rFonts w:eastAsia="SimSun"/>
            <w:snapToGrid w:val="0"/>
            <w:lang w:val="it-IT"/>
          </w:rPr>
          <w:t>906 -- to be allocated</w:t>
        </w:r>
      </w:ins>
      <w:ins w:id="8174" w:author="Rapporteur" w:date="2022-02-08T15:29:00Z">
        <w:del w:id="8175" w:author="R3-222893" w:date="2022-03-04T11:44:00Z">
          <w:r w:rsidRPr="00DA11D0" w:rsidDel="00154B2A">
            <w:rPr>
              <w:rFonts w:eastAsia="SimSun"/>
              <w:snapToGrid w:val="0"/>
              <w:lang w:val="it-IT"/>
            </w:rPr>
            <w:delText>xx7</w:delText>
          </w:r>
        </w:del>
      </w:ins>
    </w:p>
    <w:p w14:paraId="4A7BC721" w14:textId="14F88558" w:rsidR="00374B61" w:rsidRPr="00DA11D0" w:rsidRDefault="00374B61" w:rsidP="00374B61">
      <w:pPr>
        <w:pStyle w:val="PL"/>
        <w:rPr>
          <w:ins w:id="8176" w:author="Rapporteur" w:date="2022-02-08T15:29:00Z"/>
          <w:rFonts w:eastAsia="SimSun"/>
          <w:snapToGrid w:val="0"/>
        </w:rPr>
      </w:pPr>
      <w:ins w:id="8177" w:author="Rapporteur" w:date="2022-02-08T15:29:00Z">
        <w:r w:rsidRPr="00DA11D0">
          <w:rPr>
            <w:noProof w:val="0"/>
          </w:rPr>
          <w:t>id-</w:t>
        </w:r>
        <w:proofErr w:type="spellStart"/>
        <w:r w:rsidRPr="00DA11D0">
          <w:t>BroadcastMRBs</w:t>
        </w:r>
        <w:proofErr w:type="spellEnd"/>
        <w:r w:rsidRPr="00DA11D0">
          <w:rPr>
            <w:rFonts w:eastAsia="SimSun"/>
            <w:snapToGrid w:val="0"/>
          </w:rPr>
          <w:t>-FailedToBeModified-List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78" w:author="R3-222893" w:date="2022-03-04T11:44:00Z">
        <w:r w:rsidR="00154B2A" w:rsidRPr="00F85EA2">
          <w:rPr>
            <w:rFonts w:eastAsia="SimSun"/>
            <w:snapToGrid w:val="0"/>
            <w:lang w:val="it-IT"/>
          </w:rPr>
          <w:t>907 -- to be allocated</w:t>
        </w:r>
      </w:ins>
      <w:ins w:id="8179" w:author="Rapporteur" w:date="2022-02-08T15:29:00Z">
        <w:del w:id="8180" w:author="R3-222893" w:date="2022-03-04T11:44:00Z">
          <w:r w:rsidRPr="00DA11D0" w:rsidDel="00154B2A">
            <w:rPr>
              <w:rFonts w:eastAsia="SimSun"/>
              <w:snapToGrid w:val="0"/>
              <w:lang w:val="it-IT"/>
            </w:rPr>
            <w:delText>xx8</w:delText>
          </w:r>
        </w:del>
      </w:ins>
    </w:p>
    <w:p w14:paraId="09931A0E" w14:textId="372663D4" w:rsidR="00374B61" w:rsidRPr="00DA11D0" w:rsidRDefault="00374B61" w:rsidP="00374B61">
      <w:pPr>
        <w:pStyle w:val="PL"/>
        <w:rPr>
          <w:ins w:id="8181" w:author="Rapporteur" w:date="2022-02-08T15:29:00Z"/>
          <w:rFonts w:eastAsia="SimSun"/>
          <w:snapToGrid w:val="0"/>
        </w:rPr>
      </w:pPr>
      <w:ins w:id="8182" w:author="Rapporteur" w:date="2022-02-08T15:29:00Z">
        <w:r w:rsidRPr="00DA11D0">
          <w:rPr>
            <w:noProof w:val="0"/>
          </w:rPr>
          <w:t>id-</w:t>
        </w:r>
        <w:proofErr w:type="spellStart"/>
        <w:r w:rsidRPr="00DA11D0">
          <w:t>BroadcastMRBs</w:t>
        </w:r>
        <w:proofErr w:type="spellEnd"/>
        <w:r w:rsidRPr="00DA11D0">
          <w:rPr>
            <w:rFonts w:eastAsia="SimSun"/>
            <w:snapToGrid w:val="0"/>
          </w:rPr>
          <w:t>-FailedToBeModified-Item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83" w:author="R3-222893" w:date="2022-03-04T11:44:00Z">
        <w:r w:rsidR="00154B2A" w:rsidRPr="00F85EA2">
          <w:rPr>
            <w:rFonts w:eastAsia="SimSun"/>
            <w:snapToGrid w:val="0"/>
            <w:lang w:val="it-IT"/>
          </w:rPr>
          <w:t>908 -- to be allocated</w:t>
        </w:r>
      </w:ins>
      <w:ins w:id="8184" w:author="Rapporteur" w:date="2022-02-08T15:29:00Z">
        <w:del w:id="8185" w:author="R3-222893" w:date="2022-03-04T11:44:00Z">
          <w:r w:rsidRPr="00DA11D0" w:rsidDel="00154B2A">
            <w:rPr>
              <w:rFonts w:eastAsia="SimSun"/>
              <w:snapToGrid w:val="0"/>
              <w:lang w:val="it-IT"/>
            </w:rPr>
            <w:delText>xx9</w:delText>
          </w:r>
        </w:del>
      </w:ins>
    </w:p>
    <w:p w14:paraId="6B5B2F20" w14:textId="56D08465" w:rsidR="00374B61" w:rsidRPr="00DA11D0" w:rsidRDefault="00374B61" w:rsidP="00374B61">
      <w:pPr>
        <w:pStyle w:val="PL"/>
        <w:rPr>
          <w:ins w:id="8186" w:author="Rapporteur" w:date="2022-02-08T15:29:00Z"/>
          <w:rFonts w:eastAsia="SimSun"/>
          <w:snapToGrid w:val="0"/>
        </w:rPr>
      </w:pPr>
      <w:ins w:id="8187" w:author="Rapporteur" w:date="2022-02-08T15:29:00Z">
        <w:r w:rsidRPr="00DA11D0">
          <w:rPr>
            <w:noProof w:val="0"/>
          </w:rPr>
          <w:t>id-</w:t>
        </w:r>
        <w:proofErr w:type="spellStart"/>
        <w:r w:rsidRPr="00DA11D0">
          <w:t>BroadcastMRBs</w:t>
        </w:r>
        <w:proofErr w:type="spellEnd"/>
        <w:r w:rsidRPr="00DA11D0">
          <w:rPr>
            <w:rFonts w:eastAsia="SimSun"/>
            <w:snapToGrid w:val="0"/>
          </w:rPr>
          <w:t>-FailedToBeSetup-List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88" w:author="R3-222893" w:date="2022-03-04T11:44:00Z">
        <w:r w:rsidR="00154B2A" w:rsidRPr="00F85EA2">
          <w:rPr>
            <w:rFonts w:eastAsia="SimSun"/>
            <w:snapToGrid w:val="0"/>
            <w:lang w:val="it-IT"/>
          </w:rPr>
          <w:t>909 -- to be allocated</w:t>
        </w:r>
      </w:ins>
      <w:ins w:id="8189" w:author="Rapporteur" w:date="2022-02-08T15:29:00Z">
        <w:del w:id="8190" w:author="R3-222893" w:date="2022-03-04T11:44:00Z">
          <w:r w:rsidRPr="00DA11D0" w:rsidDel="00154B2A">
            <w:rPr>
              <w:rFonts w:eastAsia="SimSun"/>
              <w:snapToGrid w:val="0"/>
              <w:lang w:val="it-IT"/>
            </w:rPr>
            <w:delText>x10</w:delText>
          </w:r>
        </w:del>
      </w:ins>
    </w:p>
    <w:p w14:paraId="242BC6A1" w14:textId="1874025E" w:rsidR="00374B61" w:rsidRPr="00DA11D0" w:rsidRDefault="00374B61" w:rsidP="00374B61">
      <w:pPr>
        <w:pStyle w:val="PL"/>
        <w:rPr>
          <w:ins w:id="8191" w:author="Rapporteur" w:date="2022-02-08T15:29:00Z"/>
          <w:rFonts w:eastAsia="SimSun"/>
          <w:snapToGrid w:val="0"/>
        </w:rPr>
      </w:pPr>
      <w:ins w:id="8192" w:author="Rapporteur" w:date="2022-02-08T15:29:00Z">
        <w:r w:rsidRPr="00DA11D0">
          <w:rPr>
            <w:noProof w:val="0"/>
          </w:rPr>
          <w:t>id-</w:t>
        </w:r>
        <w:proofErr w:type="spellStart"/>
        <w:r w:rsidRPr="00DA11D0">
          <w:t>BroadcastMRBs</w:t>
        </w:r>
        <w:proofErr w:type="spellEnd"/>
        <w:r w:rsidRPr="00DA11D0">
          <w:rPr>
            <w:rFonts w:eastAsia="SimSun"/>
            <w:snapToGrid w:val="0"/>
          </w:rPr>
          <w:t>-FailedToBeSetup-Item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93" w:author="R3-222893" w:date="2022-03-04T11:44:00Z">
        <w:r w:rsidR="00154B2A" w:rsidRPr="00F85EA2">
          <w:rPr>
            <w:rFonts w:eastAsia="SimSun"/>
            <w:snapToGrid w:val="0"/>
            <w:lang w:val="it-IT"/>
          </w:rPr>
          <w:t>910 -- to be allocated</w:t>
        </w:r>
      </w:ins>
      <w:ins w:id="8194" w:author="Rapporteur" w:date="2022-02-08T15:29:00Z">
        <w:del w:id="8195" w:author="R3-222893" w:date="2022-03-04T11:44:00Z">
          <w:r w:rsidRPr="00DA11D0" w:rsidDel="00154B2A">
            <w:rPr>
              <w:rFonts w:eastAsia="SimSun"/>
              <w:snapToGrid w:val="0"/>
              <w:lang w:val="it-IT"/>
            </w:rPr>
            <w:delText>x11</w:delText>
          </w:r>
        </w:del>
      </w:ins>
    </w:p>
    <w:p w14:paraId="3E6FC676" w14:textId="358B844D" w:rsidR="00374B61" w:rsidRPr="00DA11D0" w:rsidRDefault="00374B61" w:rsidP="00374B61">
      <w:pPr>
        <w:pStyle w:val="PL"/>
        <w:rPr>
          <w:ins w:id="8196" w:author="Rapporteur" w:date="2022-02-08T15:29:00Z"/>
          <w:rFonts w:eastAsia="SimSun"/>
          <w:snapToGrid w:val="0"/>
        </w:rPr>
      </w:pPr>
      <w:ins w:id="8197" w:author="Rapporteur" w:date="2022-02-08T15:29:00Z">
        <w:r w:rsidRPr="00DA11D0">
          <w:rPr>
            <w:noProof w:val="0"/>
          </w:rPr>
          <w:t>id-</w:t>
        </w:r>
        <w:proofErr w:type="spellStart"/>
        <w:r w:rsidRPr="00DA11D0">
          <w:t>BroadcastMRBs</w:t>
        </w:r>
        <w:proofErr w:type="spellEnd"/>
        <w:r w:rsidRPr="00DA11D0">
          <w:rPr>
            <w:rFonts w:eastAsia="SimSun"/>
            <w:snapToGrid w:val="0"/>
          </w:rPr>
          <w:t>-FailedToBeSetupMod-List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98" w:author="R3-222893" w:date="2022-03-04T11:44:00Z">
        <w:r w:rsidR="00154B2A" w:rsidRPr="00F85EA2">
          <w:rPr>
            <w:rFonts w:eastAsia="SimSun"/>
            <w:snapToGrid w:val="0"/>
            <w:lang w:val="it-IT"/>
          </w:rPr>
          <w:t>9</w:t>
        </w:r>
      </w:ins>
      <w:ins w:id="8199" w:author="R3-222893" w:date="2022-03-04T11:45:00Z">
        <w:r w:rsidR="00154B2A" w:rsidRPr="00F85EA2">
          <w:rPr>
            <w:rFonts w:eastAsia="SimSun"/>
            <w:snapToGrid w:val="0"/>
            <w:lang w:val="it-IT"/>
          </w:rPr>
          <w:t>11</w:t>
        </w:r>
      </w:ins>
      <w:ins w:id="8200" w:author="R3-222893" w:date="2022-03-04T11:44:00Z">
        <w:r w:rsidR="00154B2A" w:rsidRPr="00F85EA2">
          <w:rPr>
            <w:rFonts w:eastAsia="SimSun"/>
            <w:snapToGrid w:val="0"/>
            <w:lang w:val="it-IT"/>
          </w:rPr>
          <w:t xml:space="preserve"> -- to be allocated</w:t>
        </w:r>
      </w:ins>
      <w:ins w:id="8201" w:author="Rapporteur" w:date="2022-02-08T15:29:00Z">
        <w:del w:id="8202" w:author="R3-222893" w:date="2022-03-04T11:44:00Z">
          <w:r w:rsidRPr="00DA11D0" w:rsidDel="00154B2A">
            <w:rPr>
              <w:rFonts w:eastAsia="SimSun"/>
              <w:snapToGrid w:val="0"/>
              <w:lang w:val="it-IT"/>
            </w:rPr>
            <w:delText>x12</w:delText>
          </w:r>
        </w:del>
      </w:ins>
    </w:p>
    <w:p w14:paraId="611D6AA4" w14:textId="445F41A2" w:rsidR="00374B61" w:rsidRPr="00DA11D0" w:rsidRDefault="00374B61" w:rsidP="00374B61">
      <w:pPr>
        <w:pStyle w:val="PL"/>
        <w:rPr>
          <w:ins w:id="8203" w:author="Rapporteur" w:date="2022-02-08T15:29:00Z"/>
          <w:rFonts w:eastAsia="SimSun"/>
          <w:snapToGrid w:val="0"/>
        </w:rPr>
      </w:pPr>
      <w:ins w:id="8204" w:author="Rapporteur" w:date="2022-02-08T15:29:00Z">
        <w:r w:rsidRPr="00DA11D0">
          <w:rPr>
            <w:noProof w:val="0"/>
          </w:rPr>
          <w:t>id-</w:t>
        </w:r>
        <w:proofErr w:type="spellStart"/>
        <w:r w:rsidRPr="00DA11D0">
          <w:t>BroadcastMRBs</w:t>
        </w:r>
        <w:proofErr w:type="spellEnd"/>
        <w:r w:rsidRPr="00DA11D0">
          <w:rPr>
            <w:rFonts w:eastAsia="SimSun"/>
            <w:snapToGrid w:val="0"/>
          </w:rPr>
          <w:t>-FailedToBeSetupMod-Item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05" w:author="R3-222893" w:date="2022-03-04T11:44:00Z">
        <w:r w:rsidR="00154B2A" w:rsidRPr="00F85EA2">
          <w:rPr>
            <w:rFonts w:eastAsia="SimSun"/>
            <w:snapToGrid w:val="0"/>
            <w:lang w:val="it-IT"/>
          </w:rPr>
          <w:t>9</w:t>
        </w:r>
      </w:ins>
      <w:ins w:id="8206" w:author="R3-222893" w:date="2022-03-04T11:45:00Z">
        <w:r w:rsidR="00154B2A" w:rsidRPr="00F85EA2">
          <w:rPr>
            <w:rFonts w:eastAsia="SimSun"/>
            <w:snapToGrid w:val="0"/>
            <w:lang w:val="it-IT"/>
          </w:rPr>
          <w:t>12</w:t>
        </w:r>
      </w:ins>
      <w:ins w:id="8207" w:author="R3-222893" w:date="2022-03-04T11:44:00Z">
        <w:r w:rsidR="00154B2A" w:rsidRPr="00F85EA2">
          <w:rPr>
            <w:rFonts w:eastAsia="SimSun"/>
            <w:snapToGrid w:val="0"/>
            <w:lang w:val="it-IT"/>
          </w:rPr>
          <w:t xml:space="preserve"> -- to be allocated</w:t>
        </w:r>
      </w:ins>
      <w:ins w:id="8208" w:author="Rapporteur" w:date="2022-02-08T15:29:00Z">
        <w:del w:id="8209" w:author="R3-222893" w:date="2022-03-04T11:44:00Z">
          <w:r w:rsidRPr="00DA11D0" w:rsidDel="00154B2A">
            <w:rPr>
              <w:rFonts w:eastAsia="SimSun"/>
              <w:snapToGrid w:val="0"/>
              <w:lang w:val="it-IT"/>
            </w:rPr>
            <w:delText>x13</w:delText>
          </w:r>
        </w:del>
      </w:ins>
    </w:p>
    <w:p w14:paraId="4091043F" w14:textId="1565BE85" w:rsidR="00374B61" w:rsidRPr="00DA11D0" w:rsidRDefault="00374B61" w:rsidP="00374B61">
      <w:pPr>
        <w:pStyle w:val="PL"/>
        <w:rPr>
          <w:ins w:id="8210" w:author="Rapporteur" w:date="2022-02-08T15:29:00Z"/>
          <w:rFonts w:eastAsia="SimSun"/>
          <w:snapToGrid w:val="0"/>
        </w:rPr>
      </w:pPr>
      <w:ins w:id="8211" w:author="Rapporteur" w:date="2022-02-08T15:29:00Z">
        <w:r w:rsidRPr="00DA11D0">
          <w:rPr>
            <w:noProof w:val="0"/>
          </w:rPr>
          <w:t>id-</w:t>
        </w:r>
        <w:proofErr w:type="spellStart"/>
        <w:r w:rsidRPr="00DA11D0">
          <w:t>BroadcastMRBs</w:t>
        </w:r>
        <w:proofErr w:type="spellEnd"/>
        <w:r w:rsidRPr="00DA11D0">
          <w:rPr>
            <w:rFonts w:eastAsia="SimSun"/>
            <w:snapToGrid w:val="0"/>
          </w:rPr>
          <w:t>-Modified-List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12" w:author="R3-222893" w:date="2022-03-04T11:44:00Z">
        <w:r w:rsidR="00154B2A" w:rsidRPr="00F85EA2">
          <w:rPr>
            <w:rFonts w:eastAsia="SimSun"/>
            <w:snapToGrid w:val="0"/>
            <w:lang w:val="it-IT"/>
          </w:rPr>
          <w:t>9</w:t>
        </w:r>
      </w:ins>
      <w:ins w:id="8213" w:author="R3-222893" w:date="2022-03-04T11:45:00Z">
        <w:r w:rsidR="00154B2A" w:rsidRPr="00F85EA2">
          <w:rPr>
            <w:rFonts w:eastAsia="SimSun"/>
            <w:snapToGrid w:val="0"/>
            <w:lang w:val="it-IT"/>
          </w:rPr>
          <w:t>13</w:t>
        </w:r>
      </w:ins>
      <w:ins w:id="8214" w:author="R3-222893" w:date="2022-03-04T11:44:00Z">
        <w:r w:rsidR="00154B2A" w:rsidRPr="00F85EA2">
          <w:rPr>
            <w:rFonts w:eastAsia="SimSun"/>
            <w:snapToGrid w:val="0"/>
            <w:lang w:val="it-IT"/>
          </w:rPr>
          <w:t xml:space="preserve"> -- to be allocated</w:t>
        </w:r>
      </w:ins>
      <w:ins w:id="8215" w:author="Rapporteur" w:date="2022-02-08T15:29:00Z">
        <w:del w:id="8216" w:author="R3-222893" w:date="2022-03-04T11:44:00Z">
          <w:r w:rsidRPr="00DA11D0" w:rsidDel="00154B2A">
            <w:rPr>
              <w:rFonts w:eastAsia="SimSun"/>
              <w:snapToGrid w:val="0"/>
              <w:lang w:val="it-IT"/>
            </w:rPr>
            <w:delText>x14</w:delText>
          </w:r>
        </w:del>
      </w:ins>
    </w:p>
    <w:p w14:paraId="165CC998" w14:textId="7B4A9F8C" w:rsidR="00374B61" w:rsidRPr="00DA11D0" w:rsidRDefault="00374B61" w:rsidP="00374B61">
      <w:pPr>
        <w:pStyle w:val="PL"/>
        <w:rPr>
          <w:ins w:id="8217" w:author="Rapporteur" w:date="2022-02-08T15:29:00Z"/>
          <w:rFonts w:eastAsia="SimSun"/>
          <w:snapToGrid w:val="0"/>
        </w:rPr>
      </w:pPr>
      <w:ins w:id="8218" w:author="Rapporteur" w:date="2022-02-08T15:29:00Z">
        <w:r w:rsidRPr="00DA11D0">
          <w:rPr>
            <w:noProof w:val="0"/>
          </w:rPr>
          <w:t>id-</w:t>
        </w:r>
        <w:proofErr w:type="spellStart"/>
        <w:r w:rsidRPr="00DA11D0">
          <w:t>BroadcastMRBs</w:t>
        </w:r>
        <w:proofErr w:type="spellEnd"/>
        <w:r w:rsidRPr="00DA11D0">
          <w:rPr>
            <w:rFonts w:eastAsia="SimSun"/>
            <w:snapToGrid w:val="0"/>
          </w:rPr>
          <w:t>-Modified-Item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19" w:author="R3-222893" w:date="2022-03-04T11:44:00Z">
        <w:r w:rsidR="00154B2A" w:rsidRPr="00F85EA2">
          <w:rPr>
            <w:rFonts w:eastAsia="SimSun"/>
            <w:snapToGrid w:val="0"/>
            <w:lang w:val="it-IT"/>
          </w:rPr>
          <w:t>9</w:t>
        </w:r>
      </w:ins>
      <w:ins w:id="8220" w:author="R3-222893" w:date="2022-03-04T11:45:00Z">
        <w:r w:rsidR="00154B2A" w:rsidRPr="00F85EA2">
          <w:rPr>
            <w:rFonts w:eastAsia="SimSun"/>
            <w:snapToGrid w:val="0"/>
            <w:lang w:val="it-IT"/>
          </w:rPr>
          <w:t>14</w:t>
        </w:r>
      </w:ins>
      <w:ins w:id="8221" w:author="R3-222893" w:date="2022-03-04T11:44:00Z">
        <w:r w:rsidR="00154B2A" w:rsidRPr="00F85EA2">
          <w:rPr>
            <w:rFonts w:eastAsia="SimSun"/>
            <w:snapToGrid w:val="0"/>
            <w:lang w:val="it-IT"/>
          </w:rPr>
          <w:t xml:space="preserve"> -- to be allocated</w:t>
        </w:r>
      </w:ins>
      <w:ins w:id="8222" w:author="Rapporteur" w:date="2022-02-08T15:29:00Z">
        <w:del w:id="8223" w:author="R3-222893" w:date="2022-03-04T11:44:00Z">
          <w:r w:rsidRPr="00DA11D0" w:rsidDel="00154B2A">
            <w:rPr>
              <w:rFonts w:eastAsia="SimSun"/>
              <w:snapToGrid w:val="0"/>
              <w:lang w:val="it-IT"/>
            </w:rPr>
            <w:delText>x15</w:delText>
          </w:r>
        </w:del>
      </w:ins>
    </w:p>
    <w:p w14:paraId="00AE847E" w14:textId="78D7B6A4" w:rsidR="00374B61" w:rsidRPr="00DA11D0" w:rsidRDefault="00374B61" w:rsidP="00374B61">
      <w:pPr>
        <w:pStyle w:val="PL"/>
        <w:rPr>
          <w:ins w:id="8224" w:author="Rapporteur" w:date="2022-02-08T15:29:00Z"/>
          <w:rFonts w:eastAsia="SimSun"/>
          <w:snapToGrid w:val="0"/>
        </w:rPr>
      </w:pPr>
      <w:ins w:id="8225" w:author="Rapporteur" w:date="2022-02-08T15:29:00Z">
        <w:r w:rsidRPr="00DA11D0">
          <w:rPr>
            <w:noProof w:val="0"/>
          </w:rPr>
          <w:t>id-</w:t>
        </w:r>
        <w:proofErr w:type="spellStart"/>
        <w:r w:rsidRPr="00DA11D0">
          <w:t>BroadcastMRBs</w:t>
        </w:r>
        <w:proofErr w:type="spellEnd"/>
        <w:r w:rsidRPr="00DA11D0">
          <w:rPr>
            <w:rFonts w:eastAsia="SimSun"/>
            <w:snapToGrid w:val="0"/>
          </w:rPr>
          <w:t>-Setup-List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26" w:author="R3-222893" w:date="2022-03-04T11:44:00Z">
        <w:r w:rsidR="00154B2A" w:rsidRPr="00F85EA2">
          <w:rPr>
            <w:rFonts w:eastAsia="SimSun"/>
            <w:snapToGrid w:val="0"/>
            <w:lang w:val="it-IT"/>
          </w:rPr>
          <w:t>9</w:t>
        </w:r>
      </w:ins>
      <w:ins w:id="8227" w:author="R3-222893" w:date="2022-03-04T11:45:00Z">
        <w:r w:rsidR="00154B2A" w:rsidRPr="00F85EA2">
          <w:rPr>
            <w:rFonts w:eastAsia="SimSun"/>
            <w:snapToGrid w:val="0"/>
            <w:lang w:val="it-IT"/>
          </w:rPr>
          <w:t>15</w:t>
        </w:r>
      </w:ins>
      <w:ins w:id="8228" w:author="R3-222893" w:date="2022-03-04T11:44:00Z">
        <w:r w:rsidR="00154B2A" w:rsidRPr="00F85EA2">
          <w:rPr>
            <w:rFonts w:eastAsia="SimSun"/>
            <w:snapToGrid w:val="0"/>
            <w:lang w:val="it-IT"/>
          </w:rPr>
          <w:t xml:space="preserve"> -- to be allocated</w:t>
        </w:r>
      </w:ins>
      <w:ins w:id="8229" w:author="Rapporteur" w:date="2022-02-08T15:29:00Z">
        <w:del w:id="8230" w:author="R3-222893" w:date="2022-03-04T11:44:00Z">
          <w:r w:rsidRPr="00DA11D0" w:rsidDel="00154B2A">
            <w:rPr>
              <w:rFonts w:eastAsia="SimSun"/>
              <w:snapToGrid w:val="0"/>
              <w:lang w:val="it-IT"/>
            </w:rPr>
            <w:delText>x16</w:delText>
          </w:r>
        </w:del>
      </w:ins>
    </w:p>
    <w:p w14:paraId="421D990F" w14:textId="0686AA4B" w:rsidR="00374B61" w:rsidRPr="00DA11D0" w:rsidRDefault="00374B61" w:rsidP="00374B61">
      <w:pPr>
        <w:pStyle w:val="PL"/>
        <w:rPr>
          <w:ins w:id="8231" w:author="Rapporteur" w:date="2022-02-08T15:29:00Z"/>
          <w:rFonts w:eastAsia="SimSun"/>
          <w:snapToGrid w:val="0"/>
        </w:rPr>
      </w:pPr>
      <w:ins w:id="8232" w:author="Rapporteur" w:date="2022-02-08T15:29:00Z">
        <w:r w:rsidRPr="00DA11D0">
          <w:rPr>
            <w:noProof w:val="0"/>
          </w:rPr>
          <w:t>id-</w:t>
        </w:r>
        <w:proofErr w:type="spellStart"/>
        <w:r w:rsidRPr="00DA11D0">
          <w:t>BroadcastMRBs</w:t>
        </w:r>
        <w:proofErr w:type="spellEnd"/>
        <w:r w:rsidRPr="00DA11D0">
          <w:rPr>
            <w:rFonts w:eastAsia="SimSun"/>
            <w:snapToGrid w:val="0"/>
          </w:rPr>
          <w:t>-Setup-Item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33" w:author="R3-222893" w:date="2022-03-04T11:44:00Z">
        <w:r w:rsidR="00154B2A" w:rsidRPr="00F85EA2">
          <w:rPr>
            <w:rFonts w:eastAsia="SimSun"/>
            <w:snapToGrid w:val="0"/>
            <w:lang w:val="it-IT"/>
          </w:rPr>
          <w:t>9</w:t>
        </w:r>
      </w:ins>
      <w:ins w:id="8234" w:author="R3-222893" w:date="2022-03-04T11:45:00Z">
        <w:r w:rsidR="00154B2A" w:rsidRPr="00F85EA2">
          <w:rPr>
            <w:rFonts w:eastAsia="SimSun"/>
            <w:snapToGrid w:val="0"/>
            <w:lang w:val="it-IT"/>
          </w:rPr>
          <w:t>16</w:t>
        </w:r>
      </w:ins>
      <w:ins w:id="8235" w:author="R3-222893" w:date="2022-03-04T11:44:00Z">
        <w:r w:rsidR="00154B2A" w:rsidRPr="00F85EA2">
          <w:rPr>
            <w:rFonts w:eastAsia="SimSun"/>
            <w:snapToGrid w:val="0"/>
            <w:lang w:val="it-IT"/>
          </w:rPr>
          <w:t xml:space="preserve"> -- to be allocated</w:t>
        </w:r>
      </w:ins>
      <w:ins w:id="8236" w:author="Rapporteur" w:date="2022-02-08T15:29:00Z">
        <w:del w:id="8237" w:author="R3-222893" w:date="2022-03-04T11:44:00Z">
          <w:r w:rsidRPr="00DA11D0" w:rsidDel="00154B2A">
            <w:rPr>
              <w:rFonts w:eastAsia="SimSun"/>
              <w:snapToGrid w:val="0"/>
              <w:lang w:val="it-IT"/>
            </w:rPr>
            <w:delText>x17</w:delText>
          </w:r>
        </w:del>
      </w:ins>
    </w:p>
    <w:p w14:paraId="0485B2A4" w14:textId="773FA455" w:rsidR="00374B61" w:rsidRPr="00DA11D0" w:rsidRDefault="00374B61" w:rsidP="00374B61">
      <w:pPr>
        <w:pStyle w:val="PL"/>
        <w:rPr>
          <w:ins w:id="8238" w:author="Rapporteur" w:date="2022-02-08T15:29:00Z"/>
          <w:rFonts w:eastAsia="SimSun"/>
          <w:snapToGrid w:val="0"/>
        </w:rPr>
      </w:pPr>
      <w:ins w:id="8239" w:author="Rapporteur" w:date="2022-02-08T15:29:00Z">
        <w:r w:rsidRPr="00DA11D0">
          <w:rPr>
            <w:rFonts w:eastAsia="SimSun"/>
            <w:snapToGrid w:val="0"/>
          </w:rPr>
          <w:t>id-</w:t>
        </w:r>
        <w:r w:rsidRPr="00DA11D0">
          <w:t>BroadcastMRBs</w:t>
        </w:r>
        <w:r w:rsidRPr="00DA11D0">
          <w:rPr>
            <w:rFonts w:eastAsia="SimSun"/>
            <w:snapToGrid w:val="0"/>
          </w:rPr>
          <w:t>-SetupMod-List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40" w:author="R3-222893" w:date="2022-03-04T11:44:00Z">
        <w:r w:rsidR="00154B2A" w:rsidRPr="00F85EA2">
          <w:rPr>
            <w:rFonts w:eastAsia="SimSun"/>
            <w:snapToGrid w:val="0"/>
            <w:lang w:val="it-IT"/>
          </w:rPr>
          <w:t>9</w:t>
        </w:r>
      </w:ins>
      <w:ins w:id="8241" w:author="R3-222893" w:date="2022-03-04T11:45:00Z">
        <w:r w:rsidR="00154B2A" w:rsidRPr="00F85EA2">
          <w:rPr>
            <w:rFonts w:eastAsia="SimSun"/>
            <w:snapToGrid w:val="0"/>
            <w:lang w:val="it-IT"/>
          </w:rPr>
          <w:t>17</w:t>
        </w:r>
      </w:ins>
      <w:ins w:id="8242" w:author="R3-222893" w:date="2022-03-04T11:44:00Z">
        <w:r w:rsidR="00154B2A" w:rsidRPr="00F85EA2">
          <w:rPr>
            <w:rFonts w:eastAsia="SimSun"/>
            <w:snapToGrid w:val="0"/>
            <w:lang w:val="it-IT"/>
          </w:rPr>
          <w:t xml:space="preserve"> -- to be allocated</w:t>
        </w:r>
      </w:ins>
      <w:ins w:id="8243" w:author="Rapporteur" w:date="2022-02-08T15:29:00Z">
        <w:del w:id="8244" w:author="R3-222893" w:date="2022-03-04T11:44:00Z">
          <w:r w:rsidRPr="00DA11D0" w:rsidDel="00154B2A">
            <w:rPr>
              <w:rFonts w:eastAsia="SimSun"/>
              <w:snapToGrid w:val="0"/>
              <w:lang w:val="it-IT"/>
            </w:rPr>
            <w:delText>x18</w:delText>
          </w:r>
        </w:del>
      </w:ins>
    </w:p>
    <w:p w14:paraId="1822E285" w14:textId="5F904DB5" w:rsidR="00374B61" w:rsidRPr="00DA11D0" w:rsidRDefault="00374B61" w:rsidP="00374B61">
      <w:pPr>
        <w:pStyle w:val="PL"/>
        <w:rPr>
          <w:ins w:id="8245" w:author="Rapporteur" w:date="2022-02-08T15:29:00Z"/>
          <w:rFonts w:eastAsia="SimSun"/>
          <w:snapToGrid w:val="0"/>
        </w:rPr>
      </w:pPr>
      <w:ins w:id="8246" w:author="Rapporteur" w:date="2022-02-08T15:29:00Z">
        <w:r w:rsidRPr="00DA11D0">
          <w:rPr>
            <w:rFonts w:eastAsia="SimSun"/>
            <w:snapToGrid w:val="0"/>
          </w:rPr>
          <w:t>id-</w:t>
        </w:r>
        <w:r w:rsidRPr="00DA11D0">
          <w:t>BroadcastMRBs</w:t>
        </w:r>
        <w:r w:rsidRPr="00DA11D0">
          <w:rPr>
            <w:rFonts w:eastAsia="SimSun"/>
            <w:snapToGrid w:val="0"/>
          </w:rPr>
          <w:t>-SetupMod-Item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47" w:author="R3-222893" w:date="2022-03-04T11:45:00Z">
        <w:r w:rsidR="00154B2A" w:rsidRPr="00F85EA2">
          <w:rPr>
            <w:rFonts w:eastAsia="SimSun"/>
            <w:snapToGrid w:val="0"/>
            <w:lang w:val="it-IT"/>
          </w:rPr>
          <w:t>918 -- to be allocated</w:t>
        </w:r>
      </w:ins>
      <w:ins w:id="8248" w:author="Rapporteur" w:date="2022-02-08T15:29:00Z">
        <w:del w:id="8249" w:author="R3-222893" w:date="2022-03-04T11:45:00Z">
          <w:r w:rsidRPr="00DA11D0" w:rsidDel="00154B2A">
            <w:rPr>
              <w:rFonts w:eastAsia="SimSun"/>
              <w:snapToGrid w:val="0"/>
              <w:lang w:val="it-IT"/>
            </w:rPr>
            <w:delText>x19</w:delText>
          </w:r>
        </w:del>
      </w:ins>
    </w:p>
    <w:p w14:paraId="0D58D0DA" w14:textId="3E020A45" w:rsidR="00374B61" w:rsidRPr="00DA11D0" w:rsidRDefault="00374B61" w:rsidP="00374B61">
      <w:pPr>
        <w:pStyle w:val="PL"/>
        <w:rPr>
          <w:ins w:id="8250" w:author="Rapporteur" w:date="2022-02-08T15:29:00Z"/>
          <w:rFonts w:eastAsia="SimSun"/>
          <w:snapToGrid w:val="0"/>
        </w:rPr>
      </w:pPr>
      <w:ins w:id="8251" w:author="Rapporteur" w:date="2022-02-08T15:29:00Z">
        <w:r w:rsidRPr="00DA11D0">
          <w:rPr>
            <w:rFonts w:eastAsia="SimSun"/>
            <w:snapToGrid w:val="0"/>
          </w:rPr>
          <w:t>id-</w:t>
        </w:r>
        <w:r w:rsidRPr="00DA11D0">
          <w:t>BroadcastMRBs</w:t>
        </w:r>
        <w:r w:rsidRPr="00DA11D0">
          <w:rPr>
            <w:rFonts w:eastAsia="SimSun"/>
            <w:snapToGrid w:val="0"/>
          </w:rPr>
          <w:t>-ToBeModified-List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52" w:author="R3-222893" w:date="2022-03-04T11:45:00Z">
        <w:r w:rsidR="00154B2A" w:rsidRPr="00F85EA2">
          <w:rPr>
            <w:rFonts w:eastAsia="SimSun"/>
            <w:snapToGrid w:val="0"/>
            <w:lang w:val="it-IT"/>
          </w:rPr>
          <w:t>919 -- to be allocated</w:t>
        </w:r>
      </w:ins>
      <w:ins w:id="8253" w:author="Rapporteur" w:date="2022-02-08T15:29:00Z">
        <w:del w:id="8254" w:author="R3-222893" w:date="2022-03-04T11:45:00Z">
          <w:r w:rsidRPr="00DA11D0" w:rsidDel="00154B2A">
            <w:rPr>
              <w:rFonts w:eastAsia="SimSun"/>
              <w:snapToGrid w:val="0"/>
              <w:lang w:val="it-IT"/>
            </w:rPr>
            <w:delText>x20</w:delText>
          </w:r>
        </w:del>
      </w:ins>
    </w:p>
    <w:p w14:paraId="2350E814" w14:textId="6F50DA05" w:rsidR="00374B61" w:rsidRPr="00DA11D0" w:rsidRDefault="00374B61" w:rsidP="00374B61">
      <w:pPr>
        <w:pStyle w:val="PL"/>
        <w:rPr>
          <w:ins w:id="8255" w:author="Rapporteur" w:date="2022-02-08T15:29:00Z"/>
          <w:rFonts w:eastAsia="SimSun"/>
          <w:snapToGrid w:val="0"/>
        </w:rPr>
      </w:pPr>
      <w:ins w:id="8256" w:author="Rapporteur" w:date="2022-02-08T15:29:00Z">
        <w:r w:rsidRPr="00DA11D0">
          <w:rPr>
            <w:rFonts w:eastAsia="SimSun"/>
            <w:snapToGrid w:val="0"/>
          </w:rPr>
          <w:t>id-</w:t>
        </w:r>
        <w:r w:rsidRPr="00DA11D0">
          <w:t>BroadcastMRBs</w:t>
        </w:r>
        <w:r w:rsidRPr="00DA11D0">
          <w:rPr>
            <w:rFonts w:eastAsia="SimSun"/>
            <w:snapToGrid w:val="0"/>
          </w:rPr>
          <w:t>-ToBeModified-Item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57" w:author="R3-222893" w:date="2022-03-04T11:45:00Z">
        <w:r w:rsidR="00154B2A" w:rsidRPr="00F85EA2">
          <w:rPr>
            <w:rFonts w:eastAsia="SimSun"/>
            <w:snapToGrid w:val="0"/>
            <w:lang w:val="it-IT"/>
          </w:rPr>
          <w:t>920 -- to be allocated</w:t>
        </w:r>
      </w:ins>
      <w:ins w:id="8258" w:author="Rapporteur" w:date="2022-02-08T15:29:00Z">
        <w:del w:id="8259" w:author="R3-222893" w:date="2022-03-04T11:45:00Z">
          <w:r w:rsidRPr="00DA11D0" w:rsidDel="00154B2A">
            <w:rPr>
              <w:rFonts w:eastAsia="SimSun"/>
              <w:snapToGrid w:val="0"/>
              <w:lang w:val="it-IT"/>
            </w:rPr>
            <w:delText>x21</w:delText>
          </w:r>
        </w:del>
      </w:ins>
    </w:p>
    <w:p w14:paraId="71E41989" w14:textId="0BC8F3AC" w:rsidR="00374B61" w:rsidRPr="00DA11D0" w:rsidRDefault="00374B61" w:rsidP="00374B61">
      <w:pPr>
        <w:pStyle w:val="PL"/>
        <w:rPr>
          <w:ins w:id="8260" w:author="Rapporteur" w:date="2022-02-08T15:29:00Z"/>
          <w:rFonts w:eastAsia="SimSun"/>
          <w:snapToGrid w:val="0"/>
        </w:rPr>
      </w:pPr>
      <w:ins w:id="8261" w:author="Rapporteur" w:date="2022-02-08T15:29:00Z">
        <w:r w:rsidRPr="00DA11D0">
          <w:rPr>
            <w:rFonts w:eastAsia="SimSun"/>
            <w:snapToGrid w:val="0"/>
          </w:rPr>
          <w:t>id-</w:t>
        </w:r>
        <w:r w:rsidRPr="00DA11D0">
          <w:t>BroadcastMRBs</w:t>
        </w:r>
        <w:r w:rsidRPr="00DA11D0">
          <w:rPr>
            <w:rFonts w:eastAsia="SimSun"/>
            <w:snapToGrid w:val="0"/>
          </w:rPr>
          <w:t>-ToBeReleased-List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62" w:author="R3-222893" w:date="2022-03-04T11:45:00Z">
        <w:r w:rsidR="00154B2A" w:rsidRPr="00F85EA2">
          <w:rPr>
            <w:rFonts w:eastAsia="SimSun"/>
            <w:snapToGrid w:val="0"/>
            <w:lang w:val="it-IT"/>
          </w:rPr>
          <w:t>9</w:t>
        </w:r>
      </w:ins>
      <w:ins w:id="8263" w:author="R3-222893" w:date="2022-03-04T11:46:00Z">
        <w:r w:rsidR="00154B2A" w:rsidRPr="00F85EA2">
          <w:rPr>
            <w:rFonts w:eastAsia="SimSun"/>
            <w:snapToGrid w:val="0"/>
            <w:lang w:val="it-IT"/>
          </w:rPr>
          <w:t>21</w:t>
        </w:r>
      </w:ins>
      <w:ins w:id="8264" w:author="R3-222893" w:date="2022-03-04T11:45:00Z">
        <w:r w:rsidR="00154B2A" w:rsidRPr="00F85EA2">
          <w:rPr>
            <w:rFonts w:eastAsia="SimSun"/>
            <w:snapToGrid w:val="0"/>
            <w:lang w:val="it-IT"/>
          </w:rPr>
          <w:t xml:space="preserve"> -- to be allocated</w:t>
        </w:r>
      </w:ins>
      <w:ins w:id="8265" w:author="Rapporteur" w:date="2022-02-08T15:29:00Z">
        <w:del w:id="8266" w:author="R3-222893" w:date="2022-03-04T11:45:00Z">
          <w:r w:rsidRPr="00DA11D0" w:rsidDel="00154B2A">
            <w:rPr>
              <w:rFonts w:eastAsia="SimSun"/>
              <w:snapToGrid w:val="0"/>
              <w:lang w:val="it-IT"/>
            </w:rPr>
            <w:delText>x22</w:delText>
          </w:r>
        </w:del>
      </w:ins>
    </w:p>
    <w:p w14:paraId="56B4878B" w14:textId="3738B8B8" w:rsidR="00374B61" w:rsidRPr="00DA11D0" w:rsidRDefault="00374B61" w:rsidP="00374B61">
      <w:pPr>
        <w:pStyle w:val="PL"/>
        <w:rPr>
          <w:ins w:id="8267" w:author="Rapporteur" w:date="2022-02-08T15:29:00Z"/>
          <w:rFonts w:eastAsia="SimSun"/>
          <w:snapToGrid w:val="0"/>
        </w:rPr>
      </w:pPr>
      <w:ins w:id="8268" w:author="Rapporteur" w:date="2022-02-08T15:29:00Z">
        <w:r w:rsidRPr="00DA11D0">
          <w:rPr>
            <w:rFonts w:eastAsia="SimSun"/>
            <w:snapToGrid w:val="0"/>
          </w:rPr>
          <w:t>id-</w:t>
        </w:r>
        <w:r w:rsidRPr="00DA11D0">
          <w:t>BroadcastMRBs</w:t>
        </w:r>
        <w:r w:rsidRPr="00DA11D0">
          <w:rPr>
            <w:rFonts w:eastAsia="SimSun"/>
            <w:snapToGrid w:val="0"/>
          </w:rPr>
          <w:t>-ToBeReleased-Item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69" w:author="R3-222893" w:date="2022-03-04T11:46:00Z">
        <w:r w:rsidR="00154B2A" w:rsidRPr="00F85EA2">
          <w:rPr>
            <w:rFonts w:eastAsia="SimSun"/>
            <w:snapToGrid w:val="0"/>
            <w:lang w:val="it-IT"/>
          </w:rPr>
          <w:t>922 -- to be allocated</w:t>
        </w:r>
      </w:ins>
      <w:ins w:id="8270" w:author="Rapporteur" w:date="2022-02-08T15:29:00Z">
        <w:del w:id="8271" w:author="R3-222893" w:date="2022-03-04T11:46:00Z">
          <w:r w:rsidRPr="00DA11D0" w:rsidDel="00154B2A">
            <w:rPr>
              <w:rFonts w:eastAsia="SimSun"/>
              <w:snapToGrid w:val="0"/>
              <w:lang w:val="it-IT"/>
            </w:rPr>
            <w:delText>x23</w:delText>
          </w:r>
        </w:del>
      </w:ins>
    </w:p>
    <w:p w14:paraId="66C0B330" w14:textId="16133D45" w:rsidR="00374B61" w:rsidRPr="00DA11D0" w:rsidRDefault="00374B61" w:rsidP="00374B61">
      <w:pPr>
        <w:pStyle w:val="PL"/>
        <w:rPr>
          <w:ins w:id="8272" w:author="Rapporteur" w:date="2022-02-08T15:29:00Z"/>
          <w:rFonts w:eastAsia="SimSun"/>
          <w:snapToGrid w:val="0"/>
        </w:rPr>
      </w:pPr>
      <w:ins w:id="8273" w:author="Rapporteur" w:date="2022-02-08T15:29:00Z">
        <w:r w:rsidRPr="00DA11D0">
          <w:rPr>
            <w:rFonts w:eastAsia="SimSun"/>
            <w:snapToGrid w:val="0"/>
          </w:rPr>
          <w:t>id-</w:t>
        </w:r>
        <w:r w:rsidRPr="00DA11D0">
          <w:t>BroadcastMRBs</w:t>
        </w:r>
        <w:r w:rsidRPr="00DA11D0">
          <w:rPr>
            <w:rFonts w:eastAsia="SimSun"/>
            <w:snapToGrid w:val="0"/>
          </w:rPr>
          <w:t>-ToBeSetup-List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74" w:author="R3-222893" w:date="2022-03-04T11:46:00Z">
        <w:r w:rsidR="00154B2A" w:rsidRPr="00F85EA2">
          <w:rPr>
            <w:rFonts w:eastAsia="SimSun"/>
            <w:snapToGrid w:val="0"/>
            <w:lang w:val="it-IT"/>
          </w:rPr>
          <w:t>92</w:t>
        </w:r>
      </w:ins>
      <w:ins w:id="8275" w:author="R3-222893" w:date="2022-03-04T11:48:00Z">
        <w:r w:rsidR="007D1AF5" w:rsidRPr="00F85EA2">
          <w:rPr>
            <w:rFonts w:eastAsia="SimSun"/>
            <w:snapToGrid w:val="0"/>
            <w:lang w:val="it-IT"/>
          </w:rPr>
          <w:t>3</w:t>
        </w:r>
      </w:ins>
      <w:ins w:id="8276" w:author="R3-222893" w:date="2022-03-04T11:46:00Z">
        <w:r w:rsidR="00154B2A" w:rsidRPr="00F85EA2">
          <w:rPr>
            <w:rFonts w:eastAsia="SimSun"/>
            <w:snapToGrid w:val="0"/>
            <w:lang w:val="it-IT"/>
          </w:rPr>
          <w:t xml:space="preserve"> -- to be allocated</w:t>
        </w:r>
      </w:ins>
      <w:ins w:id="8277" w:author="Rapporteur" w:date="2022-02-08T15:29:00Z">
        <w:del w:id="8278" w:author="R3-222893" w:date="2022-03-04T11:46:00Z">
          <w:r w:rsidRPr="00DA11D0" w:rsidDel="00154B2A">
            <w:rPr>
              <w:rFonts w:eastAsia="SimSun"/>
              <w:snapToGrid w:val="0"/>
              <w:lang w:val="it-IT"/>
            </w:rPr>
            <w:delText>x24</w:delText>
          </w:r>
        </w:del>
      </w:ins>
    </w:p>
    <w:p w14:paraId="09A73486" w14:textId="7B222C0C" w:rsidR="00374B61" w:rsidRPr="00DA11D0" w:rsidRDefault="00374B61" w:rsidP="00374B61">
      <w:pPr>
        <w:pStyle w:val="PL"/>
        <w:rPr>
          <w:ins w:id="8279" w:author="Rapporteur" w:date="2022-02-08T15:29:00Z"/>
          <w:rFonts w:eastAsia="SimSun"/>
          <w:snapToGrid w:val="0"/>
        </w:rPr>
      </w:pPr>
      <w:ins w:id="8280" w:author="Rapporteur" w:date="2022-02-08T15:29:00Z">
        <w:r w:rsidRPr="00DA11D0">
          <w:rPr>
            <w:rFonts w:eastAsia="SimSun"/>
            <w:snapToGrid w:val="0"/>
          </w:rPr>
          <w:t>id-</w:t>
        </w:r>
        <w:r w:rsidRPr="00DA11D0">
          <w:t>BroadcastMRBs</w:t>
        </w:r>
        <w:r w:rsidRPr="00DA11D0">
          <w:rPr>
            <w:rFonts w:eastAsia="SimSun"/>
            <w:snapToGrid w:val="0"/>
          </w:rPr>
          <w:t>-ToBeSetup-Item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81" w:author="R3-222893" w:date="2022-03-04T11:46:00Z">
        <w:r w:rsidR="00154B2A" w:rsidRPr="00F85EA2">
          <w:rPr>
            <w:rFonts w:eastAsia="SimSun"/>
            <w:snapToGrid w:val="0"/>
            <w:lang w:val="it-IT"/>
          </w:rPr>
          <w:t>92</w:t>
        </w:r>
      </w:ins>
      <w:ins w:id="8282" w:author="R3-222893" w:date="2022-03-04T11:48:00Z">
        <w:r w:rsidR="007D1AF5" w:rsidRPr="00F85EA2">
          <w:rPr>
            <w:rFonts w:eastAsia="SimSun"/>
            <w:snapToGrid w:val="0"/>
            <w:lang w:val="it-IT"/>
          </w:rPr>
          <w:t>4</w:t>
        </w:r>
      </w:ins>
      <w:ins w:id="8283" w:author="R3-222893" w:date="2022-03-04T11:46:00Z">
        <w:r w:rsidR="00154B2A" w:rsidRPr="00F85EA2">
          <w:rPr>
            <w:rFonts w:eastAsia="SimSun"/>
            <w:snapToGrid w:val="0"/>
            <w:lang w:val="it-IT"/>
          </w:rPr>
          <w:t xml:space="preserve"> -- to be allocated</w:t>
        </w:r>
      </w:ins>
      <w:ins w:id="8284" w:author="Rapporteur" w:date="2022-02-08T15:29:00Z">
        <w:del w:id="8285" w:author="R3-222893" w:date="2022-03-04T11:46:00Z">
          <w:r w:rsidRPr="00DA11D0" w:rsidDel="00154B2A">
            <w:rPr>
              <w:rFonts w:eastAsia="SimSun"/>
              <w:snapToGrid w:val="0"/>
              <w:lang w:val="it-IT"/>
            </w:rPr>
            <w:delText>x25</w:delText>
          </w:r>
        </w:del>
      </w:ins>
    </w:p>
    <w:p w14:paraId="6E96A45C" w14:textId="6900BA19" w:rsidR="00374B61" w:rsidRPr="00DA11D0" w:rsidRDefault="00374B61" w:rsidP="00374B61">
      <w:pPr>
        <w:pStyle w:val="PL"/>
        <w:rPr>
          <w:ins w:id="8286" w:author="Rapporteur" w:date="2022-02-08T15:29:00Z"/>
          <w:rFonts w:eastAsia="SimSun"/>
          <w:snapToGrid w:val="0"/>
        </w:rPr>
      </w:pPr>
      <w:ins w:id="8287" w:author="Rapporteur" w:date="2022-02-08T15:29:00Z">
        <w:r w:rsidRPr="00DA11D0">
          <w:rPr>
            <w:rFonts w:eastAsia="SimSun"/>
            <w:snapToGrid w:val="0"/>
          </w:rPr>
          <w:t>id-</w:t>
        </w:r>
        <w:r w:rsidRPr="00DA11D0">
          <w:t>BroadcastMRBs</w:t>
        </w:r>
        <w:r w:rsidRPr="00DA11D0">
          <w:rPr>
            <w:rFonts w:eastAsia="SimSun"/>
            <w:snapToGrid w:val="0"/>
          </w:rPr>
          <w:t>-ToBeSetupMod-List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88" w:author="R3-222893" w:date="2022-03-04T11:46:00Z">
        <w:r w:rsidR="00154B2A" w:rsidRPr="00F85EA2">
          <w:rPr>
            <w:rFonts w:eastAsia="SimSun"/>
            <w:snapToGrid w:val="0"/>
            <w:lang w:val="it-IT"/>
          </w:rPr>
          <w:t>92</w:t>
        </w:r>
      </w:ins>
      <w:ins w:id="8289" w:author="R3-222893" w:date="2022-03-04T11:48:00Z">
        <w:r w:rsidR="007D1AF5" w:rsidRPr="00F85EA2">
          <w:rPr>
            <w:rFonts w:eastAsia="SimSun"/>
            <w:snapToGrid w:val="0"/>
            <w:lang w:val="it-IT"/>
          </w:rPr>
          <w:t>5</w:t>
        </w:r>
      </w:ins>
      <w:ins w:id="8290" w:author="R3-222893" w:date="2022-03-04T11:46:00Z">
        <w:r w:rsidR="00154B2A" w:rsidRPr="00F85EA2">
          <w:rPr>
            <w:rFonts w:eastAsia="SimSun"/>
            <w:snapToGrid w:val="0"/>
            <w:lang w:val="it-IT"/>
          </w:rPr>
          <w:t xml:space="preserve"> -- to be allocated</w:t>
        </w:r>
      </w:ins>
      <w:ins w:id="8291" w:author="Rapporteur" w:date="2022-02-08T15:29:00Z">
        <w:del w:id="8292" w:author="R3-222893" w:date="2022-03-04T11:46:00Z">
          <w:r w:rsidRPr="00DA11D0" w:rsidDel="00154B2A">
            <w:rPr>
              <w:rFonts w:eastAsia="SimSun"/>
              <w:snapToGrid w:val="0"/>
              <w:lang w:val="it-IT"/>
            </w:rPr>
            <w:delText>x26</w:delText>
          </w:r>
        </w:del>
      </w:ins>
    </w:p>
    <w:p w14:paraId="242C59A8" w14:textId="5BF04718" w:rsidR="00374B61" w:rsidRPr="00DA11D0" w:rsidRDefault="00374B61" w:rsidP="00374B61">
      <w:pPr>
        <w:pStyle w:val="PL"/>
        <w:rPr>
          <w:ins w:id="8293" w:author="Rapporteur" w:date="2022-02-08T15:29:00Z"/>
        </w:rPr>
      </w:pPr>
      <w:ins w:id="8294" w:author="Rapporteur" w:date="2022-02-08T15:29:00Z">
        <w:r w:rsidRPr="00DA11D0">
          <w:t>id-BroadcastMRBs-ToBeSetupMod-Item</w:t>
        </w:r>
        <w:r w:rsidRPr="00DA11D0">
          <w:tab/>
        </w:r>
        <w:r w:rsidRPr="00DA11D0">
          <w:tab/>
        </w:r>
        <w:r w:rsidRPr="00DA11D0">
          <w:tab/>
        </w:r>
        <w:r w:rsidRPr="00DA11D0">
          <w:tab/>
        </w:r>
        <w:r w:rsidRPr="00DA11D0">
          <w:tab/>
          <w:t xml:space="preserve">ProtocolIE-ID ::= </w:t>
        </w:r>
      </w:ins>
      <w:ins w:id="8295" w:author="R3-222893" w:date="2022-03-04T11:48:00Z">
        <w:r w:rsidR="007D1AF5" w:rsidRPr="00F85EA2">
          <w:rPr>
            <w:rFonts w:eastAsia="SimSun"/>
            <w:snapToGrid w:val="0"/>
            <w:lang w:val="it-IT"/>
          </w:rPr>
          <w:t>926 -- to be allocated</w:t>
        </w:r>
      </w:ins>
      <w:ins w:id="8296" w:author="Rapporteur" w:date="2022-02-08T15:29:00Z">
        <w:del w:id="8297" w:author="R3-222893" w:date="2022-03-04T11:46:00Z">
          <w:r w:rsidRPr="00DA11D0" w:rsidDel="00154B2A">
            <w:delText>x27</w:delText>
          </w:r>
        </w:del>
      </w:ins>
    </w:p>
    <w:p w14:paraId="54783BCD" w14:textId="2BE440C8" w:rsidR="00374B61" w:rsidRPr="00DA11D0" w:rsidRDefault="00CD2237" w:rsidP="00374B61">
      <w:pPr>
        <w:pStyle w:val="PL"/>
        <w:rPr>
          <w:ins w:id="8298" w:author="Rapporteur" w:date="2022-02-08T15:29:00Z"/>
        </w:rPr>
      </w:pPr>
      <w:ins w:id="8299" w:author="R3-222822" w:date="2022-03-04T10:30:00Z">
        <w:r w:rsidRPr="00DA11D0">
          <w:rPr>
            <w:rFonts w:hint="eastAsia"/>
          </w:rPr>
          <w:t>id-Supported-MBS-FSA-ID-List</w:t>
        </w:r>
      </w:ins>
      <w:ins w:id="8300" w:author="Rapporteur" w:date="2022-02-08T15:29:00Z">
        <w:del w:id="8301" w:author="R3-222822" w:date="2022-03-04T10:30:00Z">
          <w:r w:rsidR="00374B61" w:rsidRPr="00DA11D0" w:rsidDel="00CD2237">
            <w:delText>id-Supported-MBS-SAI</w:delText>
          </w:r>
        </w:del>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t xml:space="preserve">ProtocolIE-ID ::= </w:t>
        </w:r>
      </w:ins>
      <w:ins w:id="8302" w:author="R3-222893" w:date="2022-03-04T11:46:00Z">
        <w:r w:rsidR="00154B2A" w:rsidRPr="00F85EA2">
          <w:rPr>
            <w:rFonts w:eastAsia="SimSun"/>
            <w:snapToGrid w:val="0"/>
            <w:lang w:val="it-IT"/>
          </w:rPr>
          <w:t>92</w:t>
        </w:r>
      </w:ins>
      <w:ins w:id="8303" w:author="R3-222893" w:date="2022-03-04T11:48:00Z">
        <w:r w:rsidR="007D1AF5" w:rsidRPr="00F85EA2">
          <w:rPr>
            <w:rFonts w:eastAsia="SimSun"/>
            <w:snapToGrid w:val="0"/>
            <w:lang w:val="it-IT"/>
          </w:rPr>
          <w:t>7</w:t>
        </w:r>
      </w:ins>
      <w:ins w:id="8304" w:author="R3-222893" w:date="2022-03-04T11:46:00Z">
        <w:r w:rsidR="00154B2A" w:rsidRPr="00F85EA2">
          <w:rPr>
            <w:rFonts w:eastAsia="SimSun"/>
            <w:snapToGrid w:val="0"/>
            <w:lang w:val="it-IT"/>
          </w:rPr>
          <w:t xml:space="preserve"> -- to be allocated</w:t>
        </w:r>
      </w:ins>
      <w:ins w:id="8305" w:author="Rapporteur" w:date="2022-02-08T15:29:00Z">
        <w:del w:id="8306" w:author="R3-222893" w:date="2022-03-04T11:46:00Z">
          <w:r w:rsidR="00374B61" w:rsidRPr="00DA11D0" w:rsidDel="00154B2A">
            <w:delText>xxx</w:delText>
          </w:r>
        </w:del>
      </w:ins>
    </w:p>
    <w:p w14:paraId="6C7F28F2" w14:textId="6E96030F" w:rsidR="004246B0" w:rsidRPr="00DA11D0" w:rsidRDefault="005C6DC5" w:rsidP="004246B0">
      <w:pPr>
        <w:pStyle w:val="PL"/>
        <w:rPr>
          <w:ins w:id="8307" w:author="Rapporteur" w:date="2022-02-08T15:29:00Z"/>
        </w:rPr>
      </w:pPr>
      <w:ins w:id="8308" w:author="Rapporteur" w:date="2022-02-08T15:29:00Z">
        <w:r w:rsidRPr="00DA11D0">
          <w:t>id-</w:t>
        </w:r>
        <w:r w:rsidR="0001158E" w:rsidRPr="00DA11D0">
          <w:t>UEIdentity</w:t>
        </w:r>
        <w:r w:rsidRPr="00DA11D0">
          <w:t xml:space="preserve">-List-For-Paging-List </w:t>
        </w:r>
        <w:r w:rsidRPr="00DA11D0">
          <w:tab/>
        </w:r>
        <w:r w:rsidRPr="00DA11D0">
          <w:tab/>
        </w:r>
        <w:r w:rsidRPr="00DA11D0">
          <w:tab/>
        </w:r>
        <w:r w:rsidRPr="00DA11D0">
          <w:tab/>
        </w:r>
        <w:r w:rsidR="0001158E" w:rsidRPr="00DA11D0">
          <w:tab/>
        </w:r>
        <w:r w:rsidRPr="00DA11D0">
          <w:t xml:space="preserve">ProtocolIE-ID ::= </w:t>
        </w:r>
      </w:ins>
      <w:ins w:id="8309" w:author="R3-222893" w:date="2022-03-04T11:46:00Z">
        <w:r w:rsidR="00154B2A" w:rsidRPr="00F85EA2">
          <w:rPr>
            <w:rFonts w:eastAsia="SimSun"/>
            <w:snapToGrid w:val="0"/>
            <w:lang w:val="it-IT"/>
          </w:rPr>
          <w:t>92</w:t>
        </w:r>
      </w:ins>
      <w:ins w:id="8310" w:author="R3-222893" w:date="2022-03-04T11:48:00Z">
        <w:r w:rsidR="007D1AF5" w:rsidRPr="00F85EA2">
          <w:rPr>
            <w:rFonts w:eastAsia="SimSun"/>
            <w:snapToGrid w:val="0"/>
            <w:lang w:val="it-IT"/>
          </w:rPr>
          <w:t>8</w:t>
        </w:r>
      </w:ins>
      <w:ins w:id="8311" w:author="R3-222893" w:date="2022-03-04T11:46:00Z">
        <w:r w:rsidR="00154B2A" w:rsidRPr="00F85EA2">
          <w:rPr>
            <w:rFonts w:eastAsia="SimSun"/>
            <w:snapToGrid w:val="0"/>
            <w:lang w:val="it-IT"/>
          </w:rPr>
          <w:t xml:space="preserve"> -- to be allocated</w:t>
        </w:r>
      </w:ins>
      <w:ins w:id="8312" w:author="Rapporteur" w:date="2022-02-08T15:29:00Z">
        <w:del w:id="8313" w:author="R3-222893" w:date="2022-03-04T11:46:00Z">
          <w:r w:rsidRPr="00DA11D0" w:rsidDel="00154B2A">
            <w:delText>x29</w:delText>
          </w:r>
        </w:del>
      </w:ins>
    </w:p>
    <w:p w14:paraId="6552C286" w14:textId="0C003E74" w:rsidR="005C6DC5" w:rsidRPr="00DA11D0" w:rsidRDefault="005C6DC5" w:rsidP="00262BE0">
      <w:pPr>
        <w:pStyle w:val="PL"/>
        <w:rPr>
          <w:ins w:id="8314" w:author="Rapporteur" w:date="2022-02-08T15:29:00Z"/>
        </w:rPr>
      </w:pPr>
      <w:ins w:id="8315" w:author="Rapporteur" w:date="2022-02-08T15:29:00Z">
        <w:r w:rsidRPr="00DA11D0">
          <w:t>id-</w:t>
        </w:r>
        <w:r w:rsidR="0001158E" w:rsidRPr="00DA11D0">
          <w:t>UEIdentity</w:t>
        </w:r>
        <w:r w:rsidRPr="00DA11D0">
          <w:t xml:space="preserve">-List-For-Paging-Item </w:t>
        </w:r>
        <w:r w:rsidRPr="00DA11D0">
          <w:tab/>
        </w:r>
        <w:r w:rsidRPr="00DA11D0">
          <w:tab/>
        </w:r>
        <w:r w:rsidRPr="00DA11D0">
          <w:tab/>
        </w:r>
        <w:r w:rsidRPr="00DA11D0">
          <w:tab/>
        </w:r>
        <w:r w:rsidR="0001158E" w:rsidRPr="00DA11D0">
          <w:tab/>
        </w:r>
        <w:r w:rsidRPr="00DA11D0">
          <w:t xml:space="preserve">ProtocolIE-ID ::= </w:t>
        </w:r>
      </w:ins>
      <w:ins w:id="8316" w:author="R3-222893" w:date="2022-03-04T11:46:00Z">
        <w:r w:rsidR="00154B2A" w:rsidRPr="00F85EA2">
          <w:rPr>
            <w:rFonts w:eastAsia="SimSun"/>
            <w:snapToGrid w:val="0"/>
            <w:lang w:val="it-IT"/>
          </w:rPr>
          <w:t>92</w:t>
        </w:r>
      </w:ins>
      <w:ins w:id="8317" w:author="R3-222893" w:date="2022-03-04T11:48:00Z">
        <w:r w:rsidR="007D1AF5" w:rsidRPr="00F85EA2">
          <w:rPr>
            <w:rFonts w:eastAsia="SimSun"/>
            <w:snapToGrid w:val="0"/>
            <w:lang w:val="it-IT"/>
          </w:rPr>
          <w:t>9</w:t>
        </w:r>
      </w:ins>
      <w:ins w:id="8318" w:author="R3-222893" w:date="2022-03-04T11:46:00Z">
        <w:r w:rsidR="00154B2A" w:rsidRPr="00F85EA2">
          <w:rPr>
            <w:rFonts w:eastAsia="SimSun"/>
            <w:snapToGrid w:val="0"/>
            <w:lang w:val="it-IT"/>
          </w:rPr>
          <w:t xml:space="preserve"> -- to be allocated</w:t>
        </w:r>
      </w:ins>
      <w:ins w:id="8319" w:author="Rapporteur" w:date="2022-02-08T15:29:00Z">
        <w:del w:id="8320" w:author="R3-222893" w:date="2022-03-04T11:46:00Z">
          <w:r w:rsidRPr="00DA11D0" w:rsidDel="00154B2A">
            <w:delText>x30</w:delText>
          </w:r>
        </w:del>
      </w:ins>
    </w:p>
    <w:p w14:paraId="5AFE15CC" w14:textId="77777777" w:rsidR="007D1AF5" w:rsidRPr="00F85EA2" w:rsidRDefault="007D1AF5" w:rsidP="007D1AF5">
      <w:pPr>
        <w:pStyle w:val="PL"/>
        <w:rPr>
          <w:ins w:id="8321" w:author="R3-222893" w:date="2022-03-04T11:49:00Z"/>
        </w:rPr>
      </w:pPr>
      <w:ins w:id="8322" w:author="R3-222893" w:date="2022-03-04T11:49:00Z">
        <w:r w:rsidRPr="00F85EA2">
          <w:rPr>
            <w:noProof w:val="0"/>
          </w:rPr>
          <w:t>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930 </w:t>
        </w:r>
        <w:r w:rsidRPr="00F85EA2">
          <w:rPr>
            <w:rFonts w:eastAsia="SimSun"/>
            <w:snapToGrid w:val="0"/>
            <w:lang w:val="it-IT"/>
          </w:rPr>
          <w:t>-- to be allocated</w:t>
        </w:r>
      </w:ins>
    </w:p>
    <w:p w14:paraId="60971E41" w14:textId="77777777" w:rsidR="007D1AF5" w:rsidRPr="00F85EA2" w:rsidRDefault="007D1AF5" w:rsidP="007D1AF5">
      <w:pPr>
        <w:pStyle w:val="PL"/>
        <w:rPr>
          <w:ins w:id="8323" w:author="R3-222893" w:date="2022-03-04T11:49:00Z"/>
          <w:noProof w:val="0"/>
          <w:snapToGrid w:val="0"/>
        </w:rPr>
      </w:pPr>
      <w:ins w:id="8324" w:author="R3-222893" w:date="2022-03-04T11:49:00Z">
        <w:r w:rsidRPr="00F85EA2">
          <w:rPr>
            <w:rFonts w:eastAsia="SimSun"/>
            <w:snapToGrid w:val="0"/>
          </w:rPr>
          <w:t>id-Multicast</w:t>
        </w:r>
        <w:r w:rsidRPr="00F85EA2">
          <w:t>MRBs</w:t>
        </w:r>
        <w:r w:rsidRPr="00F85EA2">
          <w:rPr>
            <w:rFonts w:eastAsia="SimSun"/>
            <w:snapToGrid w:val="0"/>
          </w:rPr>
          <w:t>-FailedToBeModified-List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931 </w:t>
        </w:r>
        <w:r w:rsidRPr="00F85EA2">
          <w:rPr>
            <w:rFonts w:eastAsia="SimSun"/>
            <w:snapToGrid w:val="0"/>
            <w:lang w:val="it-IT"/>
          </w:rPr>
          <w:t>-- to be allocated</w:t>
        </w:r>
      </w:ins>
    </w:p>
    <w:p w14:paraId="20709A14" w14:textId="77777777" w:rsidR="007D1AF5" w:rsidRPr="00F85EA2" w:rsidRDefault="007D1AF5" w:rsidP="007D1AF5">
      <w:pPr>
        <w:pStyle w:val="PL"/>
        <w:rPr>
          <w:ins w:id="8325" w:author="R3-222893" w:date="2022-03-04T11:49:00Z"/>
          <w:noProof w:val="0"/>
          <w:snapToGrid w:val="0"/>
        </w:rPr>
      </w:pPr>
      <w:ins w:id="8326" w:author="R3-222893" w:date="2022-03-04T11:49:00Z">
        <w:r w:rsidRPr="00F85EA2">
          <w:rPr>
            <w:rFonts w:eastAsia="SimSun"/>
            <w:snapToGrid w:val="0"/>
          </w:rPr>
          <w:t>id-Multicast</w:t>
        </w:r>
        <w:r w:rsidRPr="00F85EA2">
          <w:t>MRBs</w:t>
        </w:r>
        <w:r w:rsidRPr="00F85EA2">
          <w:rPr>
            <w:rFonts w:eastAsia="SimSun"/>
            <w:snapToGrid w:val="0"/>
          </w:rPr>
          <w:t>-FailedToBeModified-Item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932 </w:t>
        </w:r>
        <w:r w:rsidRPr="00F85EA2">
          <w:rPr>
            <w:rFonts w:eastAsia="SimSun"/>
            <w:snapToGrid w:val="0"/>
            <w:lang w:val="it-IT"/>
          </w:rPr>
          <w:t>-- to be allocated</w:t>
        </w:r>
      </w:ins>
    </w:p>
    <w:p w14:paraId="1AD3AB6A" w14:textId="77777777" w:rsidR="007D1AF5" w:rsidRPr="00F85EA2" w:rsidRDefault="007D1AF5" w:rsidP="007D1AF5">
      <w:pPr>
        <w:pStyle w:val="PL"/>
        <w:rPr>
          <w:ins w:id="8327" w:author="R3-222893" w:date="2022-03-04T11:49:00Z"/>
          <w:noProof w:val="0"/>
          <w:snapToGrid w:val="0"/>
        </w:rPr>
      </w:pPr>
      <w:ins w:id="8328" w:author="R3-222893" w:date="2022-03-04T11:49:00Z">
        <w:r w:rsidRPr="00F85EA2">
          <w:rPr>
            <w:rFonts w:eastAsia="SimSun"/>
            <w:snapToGrid w:val="0"/>
          </w:rPr>
          <w:t>id-Multicast</w:t>
        </w:r>
        <w:r w:rsidRPr="00F85EA2">
          <w:t>MRBs</w:t>
        </w:r>
        <w:r w:rsidRPr="00F85EA2">
          <w:rPr>
            <w:rFonts w:eastAsia="SimSun"/>
            <w:snapToGrid w:val="0"/>
          </w:rPr>
          <w:t>-FailedToBeSetup-List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933 </w:t>
        </w:r>
        <w:r w:rsidRPr="00F85EA2">
          <w:rPr>
            <w:rFonts w:eastAsia="SimSun"/>
            <w:snapToGrid w:val="0"/>
            <w:lang w:val="it-IT"/>
          </w:rPr>
          <w:t>-- to be allocated</w:t>
        </w:r>
      </w:ins>
    </w:p>
    <w:p w14:paraId="4563B32F" w14:textId="77777777" w:rsidR="007D1AF5" w:rsidRPr="00F85EA2" w:rsidRDefault="007D1AF5" w:rsidP="007D1AF5">
      <w:pPr>
        <w:pStyle w:val="PL"/>
        <w:rPr>
          <w:ins w:id="8329" w:author="R3-222893" w:date="2022-03-04T11:49:00Z"/>
          <w:noProof w:val="0"/>
          <w:snapToGrid w:val="0"/>
        </w:rPr>
      </w:pPr>
      <w:ins w:id="8330" w:author="R3-222893" w:date="2022-03-04T11:49:00Z">
        <w:r w:rsidRPr="00F85EA2">
          <w:rPr>
            <w:rFonts w:eastAsia="SimSun"/>
            <w:snapToGrid w:val="0"/>
          </w:rPr>
          <w:t>id-Multicast</w:t>
        </w:r>
        <w:r w:rsidRPr="00F85EA2">
          <w:t>MRBs</w:t>
        </w:r>
        <w:r w:rsidRPr="00F85EA2">
          <w:rPr>
            <w:rFonts w:eastAsia="SimSun"/>
            <w:snapToGrid w:val="0"/>
          </w:rPr>
          <w:t>-FailedToBeSetup-Item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934 </w:t>
        </w:r>
        <w:r w:rsidRPr="00F85EA2">
          <w:rPr>
            <w:rFonts w:eastAsia="SimSun"/>
            <w:snapToGrid w:val="0"/>
            <w:lang w:val="it-IT"/>
          </w:rPr>
          <w:t>-- to be allocated</w:t>
        </w:r>
      </w:ins>
    </w:p>
    <w:p w14:paraId="1CDDFC53" w14:textId="77777777" w:rsidR="007D1AF5" w:rsidRPr="00F85EA2" w:rsidRDefault="007D1AF5" w:rsidP="007D1AF5">
      <w:pPr>
        <w:pStyle w:val="PL"/>
        <w:rPr>
          <w:ins w:id="8331" w:author="R3-222893" w:date="2022-03-04T11:49:00Z"/>
          <w:noProof w:val="0"/>
          <w:snapToGrid w:val="0"/>
        </w:rPr>
      </w:pPr>
      <w:ins w:id="8332" w:author="R3-222893" w:date="2022-03-04T11:49:00Z">
        <w:r w:rsidRPr="00F85EA2">
          <w:rPr>
            <w:rFonts w:eastAsia="SimSun"/>
            <w:snapToGrid w:val="0"/>
          </w:rPr>
          <w:t>id-Multicast</w:t>
        </w:r>
        <w:r w:rsidRPr="00F85EA2">
          <w:t>MRBs</w:t>
        </w:r>
        <w:r w:rsidRPr="00F85EA2">
          <w:rPr>
            <w:rFonts w:eastAsia="SimSun"/>
            <w:snapToGrid w:val="0"/>
          </w:rPr>
          <w:t>-FailedToBeSetupMod-List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935 </w:t>
        </w:r>
        <w:r w:rsidRPr="00F85EA2">
          <w:rPr>
            <w:rFonts w:eastAsia="SimSun"/>
            <w:snapToGrid w:val="0"/>
            <w:lang w:val="it-IT"/>
          </w:rPr>
          <w:t>-- to be allocated</w:t>
        </w:r>
      </w:ins>
    </w:p>
    <w:p w14:paraId="0B25C55C" w14:textId="77777777" w:rsidR="007D1AF5" w:rsidRPr="00F85EA2" w:rsidRDefault="007D1AF5" w:rsidP="007D1AF5">
      <w:pPr>
        <w:pStyle w:val="PL"/>
        <w:rPr>
          <w:ins w:id="8333" w:author="R3-222893" w:date="2022-03-04T11:49:00Z"/>
          <w:noProof w:val="0"/>
          <w:snapToGrid w:val="0"/>
        </w:rPr>
      </w:pPr>
      <w:ins w:id="8334" w:author="R3-222893" w:date="2022-03-04T11:49:00Z">
        <w:r w:rsidRPr="00F85EA2">
          <w:rPr>
            <w:rFonts w:eastAsia="SimSun"/>
            <w:snapToGrid w:val="0"/>
          </w:rPr>
          <w:t>id-Multicast</w:t>
        </w:r>
        <w:r w:rsidRPr="00F85EA2">
          <w:t>MRBs</w:t>
        </w:r>
        <w:r w:rsidRPr="00F85EA2">
          <w:rPr>
            <w:rFonts w:eastAsia="SimSun"/>
            <w:snapToGrid w:val="0"/>
          </w:rPr>
          <w:t>-FailedToBeSetupMod-Item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936 </w:t>
        </w:r>
        <w:r w:rsidRPr="00F85EA2">
          <w:rPr>
            <w:rFonts w:eastAsia="SimSun"/>
            <w:snapToGrid w:val="0"/>
            <w:lang w:val="it-IT"/>
          </w:rPr>
          <w:t>-- to be allocated</w:t>
        </w:r>
      </w:ins>
    </w:p>
    <w:p w14:paraId="43111FA8" w14:textId="77777777" w:rsidR="007D1AF5" w:rsidRPr="00F85EA2" w:rsidRDefault="007D1AF5" w:rsidP="007D1AF5">
      <w:pPr>
        <w:pStyle w:val="PL"/>
        <w:rPr>
          <w:ins w:id="8335" w:author="R3-222893" w:date="2022-03-04T11:49:00Z"/>
          <w:noProof w:val="0"/>
          <w:snapToGrid w:val="0"/>
        </w:rPr>
      </w:pPr>
      <w:ins w:id="8336" w:author="R3-222893" w:date="2022-03-04T11:49:00Z">
        <w:r w:rsidRPr="00F85EA2">
          <w:rPr>
            <w:rFonts w:eastAsia="SimSun"/>
            <w:snapToGrid w:val="0"/>
          </w:rPr>
          <w:t>id-Multicast</w:t>
        </w:r>
        <w:r w:rsidRPr="00F85EA2">
          <w:t>MRBs</w:t>
        </w:r>
        <w:r w:rsidRPr="00F85EA2">
          <w:rPr>
            <w:rFonts w:eastAsia="SimSun"/>
            <w:snapToGrid w:val="0"/>
          </w:rPr>
          <w:t>-Modified-List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937 </w:t>
        </w:r>
        <w:r w:rsidRPr="00F85EA2">
          <w:rPr>
            <w:rFonts w:eastAsia="SimSun"/>
            <w:snapToGrid w:val="0"/>
            <w:lang w:val="it-IT"/>
          </w:rPr>
          <w:t>-- to be allocated</w:t>
        </w:r>
      </w:ins>
    </w:p>
    <w:p w14:paraId="02F84395" w14:textId="77777777" w:rsidR="007D1AF5" w:rsidRPr="00F85EA2" w:rsidRDefault="007D1AF5" w:rsidP="007D1AF5">
      <w:pPr>
        <w:pStyle w:val="PL"/>
        <w:rPr>
          <w:ins w:id="8337" w:author="R3-222893" w:date="2022-03-04T11:49:00Z"/>
          <w:noProof w:val="0"/>
          <w:snapToGrid w:val="0"/>
        </w:rPr>
      </w:pPr>
      <w:ins w:id="8338" w:author="R3-222893" w:date="2022-03-04T11:49:00Z">
        <w:r w:rsidRPr="00F85EA2">
          <w:rPr>
            <w:rFonts w:eastAsia="SimSun"/>
            <w:snapToGrid w:val="0"/>
          </w:rPr>
          <w:t>id-Multicast</w:t>
        </w:r>
        <w:r w:rsidRPr="00F85EA2">
          <w:t>MRBs</w:t>
        </w:r>
        <w:r w:rsidRPr="00F85EA2">
          <w:rPr>
            <w:rFonts w:eastAsia="SimSun"/>
            <w:snapToGrid w:val="0"/>
          </w:rPr>
          <w:t>-Modified-Item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938 </w:t>
        </w:r>
        <w:r w:rsidRPr="00F85EA2">
          <w:rPr>
            <w:rFonts w:eastAsia="SimSun"/>
            <w:snapToGrid w:val="0"/>
            <w:lang w:val="it-IT"/>
          </w:rPr>
          <w:t>-- to be allocated</w:t>
        </w:r>
      </w:ins>
    </w:p>
    <w:p w14:paraId="09454C8D" w14:textId="77777777" w:rsidR="007D1AF5" w:rsidRPr="00F85EA2" w:rsidRDefault="007D1AF5" w:rsidP="007D1AF5">
      <w:pPr>
        <w:pStyle w:val="PL"/>
        <w:rPr>
          <w:ins w:id="8339" w:author="R3-222893" w:date="2022-03-04T11:49:00Z"/>
          <w:noProof w:val="0"/>
          <w:snapToGrid w:val="0"/>
        </w:rPr>
      </w:pPr>
      <w:ins w:id="8340" w:author="R3-222893" w:date="2022-03-04T11:49:00Z">
        <w:r w:rsidRPr="00F85EA2">
          <w:rPr>
            <w:rFonts w:eastAsia="SimSun"/>
            <w:snapToGrid w:val="0"/>
          </w:rPr>
          <w:t>id-Multicast</w:t>
        </w:r>
        <w:r w:rsidRPr="00F85EA2">
          <w:t>MRBs</w:t>
        </w:r>
        <w:r w:rsidRPr="00F85EA2">
          <w:rPr>
            <w:rFonts w:eastAsia="SimSun"/>
            <w:snapToGrid w:val="0"/>
          </w:rPr>
          <w:t>-Setup-List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939 </w:t>
        </w:r>
        <w:r w:rsidRPr="00F85EA2">
          <w:rPr>
            <w:rFonts w:eastAsia="SimSun"/>
            <w:snapToGrid w:val="0"/>
            <w:lang w:val="it-IT"/>
          </w:rPr>
          <w:t>-- to be allocated</w:t>
        </w:r>
      </w:ins>
    </w:p>
    <w:p w14:paraId="42967127" w14:textId="77777777" w:rsidR="007D1AF5" w:rsidRPr="00F85EA2" w:rsidRDefault="007D1AF5" w:rsidP="007D1AF5">
      <w:pPr>
        <w:pStyle w:val="PL"/>
        <w:rPr>
          <w:ins w:id="8341" w:author="R3-222893" w:date="2022-03-04T11:49:00Z"/>
          <w:noProof w:val="0"/>
          <w:snapToGrid w:val="0"/>
        </w:rPr>
      </w:pPr>
      <w:ins w:id="8342" w:author="R3-222893" w:date="2022-03-04T11:49:00Z">
        <w:r w:rsidRPr="00F85EA2">
          <w:rPr>
            <w:rFonts w:eastAsia="SimSun"/>
            <w:snapToGrid w:val="0"/>
          </w:rPr>
          <w:t>id-Multicast</w:t>
        </w:r>
        <w:r w:rsidRPr="00F85EA2">
          <w:t>MRBs</w:t>
        </w:r>
        <w:r w:rsidRPr="00F85EA2">
          <w:rPr>
            <w:rFonts w:eastAsia="SimSun"/>
            <w:snapToGrid w:val="0"/>
          </w:rPr>
          <w:t>-Setup-Item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940 </w:t>
        </w:r>
        <w:r w:rsidRPr="00F85EA2">
          <w:rPr>
            <w:rFonts w:eastAsia="SimSun"/>
            <w:snapToGrid w:val="0"/>
            <w:lang w:val="it-IT"/>
          </w:rPr>
          <w:t>-- to be allocated</w:t>
        </w:r>
      </w:ins>
    </w:p>
    <w:p w14:paraId="207FAAEB" w14:textId="77777777" w:rsidR="007D1AF5" w:rsidRPr="00F85EA2" w:rsidRDefault="007D1AF5" w:rsidP="007D1AF5">
      <w:pPr>
        <w:pStyle w:val="PL"/>
        <w:rPr>
          <w:ins w:id="8343" w:author="R3-222893" w:date="2022-03-04T11:49:00Z"/>
          <w:noProof w:val="0"/>
          <w:snapToGrid w:val="0"/>
        </w:rPr>
      </w:pPr>
      <w:ins w:id="8344" w:author="R3-222893" w:date="2022-03-04T11:49:00Z">
        <w:r w:rsidRPr="00F85EA2">
          <w:rPr>
            <w:rFonts w:eastAsia="SimSun"/>
            <w:snapToGrid w:val="0"/>
          </w:rPr>
          <w:t>id-Multicast</w:t>
        </w:r>
        <w:r w:rsidRPr="00F85EA2">
          <w:t>MRBs</w:t>
        </w:r>
        <w:r w:rsidRPr="00F85EA2">
          <w:rPr>
            <w:rFonts w:eastAsia="SimSun"/>
            <w:snapToGrid w:val="0"/>
          </w:rPr>
          <w:t>-SetupMod-List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941 </w:t>
        </w:r>
        <w:r w:rsidRPr="00F85EA2">
          <w:rPr>
            <w:rFonts w:eastAsia="SimSun"/>
            <w:snapToGrid w:val="0"/>
            <w:lang w:val="it-IT"/>
          </w:rPr>
          <w:t>-- to be allocated</w:t>
        </w:r>
      </w:ins>
    </w:p>
    <w:p w14:paraId="5CCCC80B" w14:textId="77777777" w:rsidR="007D1AF5" w:rsidRPr="00F85EA2" w:rsidRDefault="007D1AF5" w:rsidP="007D1AF5">
      <w:pPr>
        <w:pStyle w:val="PL"/>
        <w:rPr>
          <w:ins w:id="8345" w:author="R3-222893" w:date="2022-03-04T11:49:00Z"/>
          <w:noProof w:val="0"/>
          <w:snapToGrid w:val="0"/>
        </w:rPr>
      </w:pPr>
      <w:ins w:id="8346" w:author="R3-222893" w:date="2022-03-04T11:49:00Z">
        <w:r w:rsidRPr="00F85EA2">
          <w:rPr>
            <w:rFonts w:eastAsia="SimSun"/>
            <w:snapToGrid w:val="0"/>
          </w:rPr>
          <w:t>id-Multicast</w:t>
        </w:r>
        <w:r w:rsidRPr="00F85EA2">
          <w:t>MRBs</w:t>
        </w:r>
        <w:r w:rsidRPr="00F85EA2">
          <w:rPr>
            <w:rFonts w:eastAsia="SimSun"/>
            <w:snapToGrid w:val="0"/>
          </w:rPr>
          <w:t>-SetupMod-Item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942 </w:t>
        </w:r>
        <w:r w:rsidRPr="00F85EA2">
          <w:rPr>
            <w:rFonts w:eastAsia="SimSun"/>
            <w:snapToGrid w:val="0"/>
            <w:lang w:val="it-IT"/>
          </w:rPr>
          <w:t>-- to be allocated</w:t>
        </w:r>
      </w:ins>
    </w:p>
    <w:p w14:paraId="3723438F" w14:textId="77777777" w:rsidR="007D1AF5" w:rsidRPr="00F85EA2" w:rsidRDefault="007D1AF5" w:rsidP="007D1AF5">
      <w:pPr>
        <w:pStyle w:val="PL"/>
        <w:rPr>
          <w:ins w:id="8347" w:author="R3-222893" w:date="2022-03-04T11:49:00Z"/>
          <w:noProof w:val="0"/>
          <w:snapToGrid w:val="0"/>
        </w:rPr>
      </w:pPr>
      <w:ins w:id="8348" w:author="R3-222893" w:date="2022-03-04T11:49:00Z">
        <w:r w:rsidRPr="00F85EA2">
          <w:rPr>
            <w:rFonts w:eastAsia="SimSun"/>
            <w:snapToGrid w:val="0"/>
          </w:rPr>
          <w:t>id-Multicast</w:t>
        </w:r>
        <w:r w:rsidRPr="00F85EA2">
          <w:t>MRBs</w:t>
        </w:r>
        <w:r w:rsidRPr="00F85EA2">
          <w:rPr>
            <w:rFonts w:eastAsia="SimSun"/>
            <w:snapToGrid w:val="0"/>
          </w:rPr>
          <w:t>-ToBeModified-List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943 </w:t>
        </w:r>
        <w:r w:rsidRPr="00F85EA2">
          <w:rPr>
            <w:rFonts w:eastAsia="SimSun"/>
            <w:snapToGrid w:val="0"/>
            <w:lang w:val="it-IT"/>
          </w:rPr>
          <w:t>-- to be allocated</w:t>
        </w:r>
      </w:ins>
    </w:p>
    <w:p w14:paraId="5EE39E90" w14:textId="77777777" w:rsidR="007D1AF5" w:rsidRPr="00F85EA2" w:rsidRDefault="007D1AF5" w:rsidP="007D1AF5">
      <w:pPr>
        <w:pStyle w:val="PL"/>
        <w:rPr>
          <w:ins w:id="8349" w:author="R3-222893" w:date="2022-03-04T11:49:00Z"/>
          <w:noProof w:val="0"/>
          <w:snapToGrid w:val="0"/>
        </w:rPr>
      </w:pPr>
      <w:ins w:id="8350" w:author="R3-222893" w:date="2022-03-04T11:49:00Z">
        <w:r w:rsidRPr="00F85EA2">
          <w:rPr>
            <w:rFonts w:eastAsia="SimSun"/>
            <w:snapToGrid w:val="0"/>
          </w:rPr>
          <w:t>id-Multicast</w:t>
        </w:r>
        <w:r w:rsidRPr="00F85EA2">
          <w:t>MRBs</w:t>
        </w:r>
        <w:r w:rsidRPr="00F85EA2">
          <w:rPr>
            <w:rFonts w:eastAsia="SimSun"/>
            <w:snapToGrid w:val="0"/>
          </w:rPr>
          <w:t>-ToBeModified-Item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944 </w:t>
        </w:r>
        <w:r w:rsidRPr="00F85EA2">
          <w:rPr>
            <w:rFonts w:eastAsia="SimSun"/>
            <w:snapToGrid w:val="0"/>
            <w:lang w:val="it-IT"/>
          </w:rPr>
          <w:t>-- to be allocated</w:t>
        </w:r>
      </w:ins>
    </w:p>
    <w:p w14:paraId="5D46DD71" w14:textId="77777777" w:rsidR="007D1AF5" w:rsidRPr="00F85EA2" w:rsidRDefault="007D1AF5" w:rsidP="007D1AF5">
      <w:pPr>
        <w:pStyle w:val="PL"/>
        <w:rPr>
          <w:ins w:id="8351" w:author="R3-222893" w:date="2022-03-04T11:49:00Z"/>
          <w:noProof w:val="0"/>
          <w:snapToGrid w:val="0"/>
        </w:rPr>
      </w:pPr>
      <w:ins w:id="8352" w:author="R3-222893" w:date="2022-03-04T11:49:00Z">
        <w:r w:rsidRPr="00F85EA2">
          <w:rPr>
            <w:rFonts w:eastAsia="SimSun"/>
            <w:snapToGrid w:val="0"/>
          </w:rPr>
          <w:t>id-Multicast</w:t>
        </w:r>
        <w:r w:rsidRPr="00F85EA2">
          <w:t>MRBs</w:t>
        </w:r>
        <w:r w:rsidRPr="00F85EA2">
          <w:rPr>
            <w:rFonts w:eastAsia="SimSun"/>
            <w:snapToGrid w:val="0"/>
          </w:rPr>
          <w:t>-ToBeReleased-List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945 </w:t>
        </w:r>
        <w:r w:rsidRPr="00F85EA2">
          <w:rPr>
            <w:rFonts w:eastAsia="SimSun"/>
            <w:snapToGrid w:val="0"/>
            <w:lang w:val="it-IT"/>
          </w:rPr>
          <w:t>-- to be allocated</w:t>
        </w:r>
      </w:ins>
    </w:p>
    <w:p w14:paraId="02AA1DCF" w14:textId="77777777" w:rsidR="007D1AF5" w:rsidRPr="00F85EA2" w:rsidRDefault="007D1AF5" w:rsidP="007D1AF5">
      <w:pPr>
        <w:pStyle w:val="PL"/>
        <w:rPr>
          <w:ins w:id="8353" w:author="R3-222893" w:date="2022-03-04T11:49:00Z"/>
          <w:noProof w:val="0"/>
          <w:snapToGrid w:val="0"/>
        </w:rPr>
      </w:pPr>
      <w:ins w:id="8354" w:author="R3-222893" w:date="2022-03-04T11:49:00Z">
        <w:r w:rsidRPr="00F85EA2">
          <w:rPr>
            <w:rFonts w:eastAsia="SimSun"/>
            <w:snapToGrid w:val="0"/>
          </w:rPr>
          <w:t>id-Multicast</w:t>
        </w:r>
        <w:r w:rsidRPr="00F85EA2">
          <w:t>MRBs</w:t>
        </w:r>
        <w:r w:rsidRPr="00F85EA2">
          <w:rPr>
            <w:rFonts w:eastAsia="SimSun"/>
            <w:snapToGrid w:val="0"/>
          </w:rPr>
          <w:t>-ToBeReleased-Item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946 </w:t>
        </w:r>
        <w:r w:rsidRPr="00F85EA2">
          <w:rPr>
            <w:rFonts w:eastAsia="SimSun"/>
            <w:snapToGrid w:val="0"/>
            <w:lang w:val="it-IT"/>
          </w:rPr>
          <w:t>-- to be allocated</w:t>
        </w:r>
      </w:ins>
    </w:p>
    <w:p w14:paraId="534634F0" w14:textId="77777777" w:rsidR="007D1AF5" w:rsidRPr="00F85EA2" w:rsidRDefault="007D1AF5" w:rsidP="007D1AF5">
      <w:pPr>
        <w:pStyle w:val="PL"/>
        <w:rPr>
          <w:ins w:id="8355" w:author="R3-222893" w:date="2022-03-04T11:49:00Z"/>
          <w:noProof w:val="0"/>
          <w:snapToGrid w:val="0"/>
        </w:rPr>
      </w:pPr>
      <w:ins w:id="8356" w:author="R3-222893" w:date="2022-03-04T11:49:00Z">
        <w:r w:rsidRPr="00F85EA2">
          <w:rPr>
            <w:rFonts w:eastAsia="SimSun"/>
            <w:snapToGrid w:val="0"/>
          </w:rPr>
          <w:t>id-Multicast</w:t>
        </w:r>
        <w:r w:rsidRPr="00F85EA2">
          <w:t>MRBs</w:t>
        </w:r>
        <w:r w:rsidRPr="00F85EA2">
          <w:rPr>
            <w:rFonts w:eastAsia="SimSun"/>
            <w:snapToGrid w:val="0"/>
          </w:rPr>
          <w:t>-ToBeSetup-List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947 </w:t>
        </w:r>
        <w:r w:rsidRPr="00F85EA2">
          <w:rPr>
            <w:rFonts w:eastAsia="SimSun"/>
            <w:snapToGrid w:val="0"/>
            <w:lang w:val="it-IT"/>
          </w:rPr>
          <w:t>-- to be allocated</w:t>
        </w:r>
      </w:ins>
    </w:p>
    <w:p w14:paraId="4769B182" w14:textId="77777777" w:rsidR="007D1AF5" w:rsidRPr="00F85EA2" w:rsidRDefault="007D1AF5" w:rsidP="007D1AF5">
      <w:pPr>
        <w:pStyle w:val="PL"/>
        <w:rPr>
          <w:ins w:id="8357" w:author="R3-222893" w:date="2022-03-04T11:49:00Z"/>
          <w:rFonts w:eastAsia="SimSun"/>
          <w:snapToGrid w:val="0"/>
        </w:rPr>
      </w:pPr>
      <w:ins w:id="8358" w:author="R3-222893" w:date="2022-03-04T11:49:00Z">
        <w:r w:rsidRPr="00F85EA2">
          <w:rPr>
            <w:rFonts w:eastAsia="SimSun"/>
            <w:snapToGrid w:val="0"/>
          </w:rPr>
          <w:lastRenderedPageBreak/>
          <w:t>id-MulticastMRBs-ToBeSetup-Item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948 -- to be allocated</w:t>
        </w:r>
      </w:ins>
    </w:p>
    <w:p w14:paraId="3CCB9C4C" w14:textId="77777777" w:rsidR="007D1AF5" w:rsidRPr="00F85EA2" w:rsidRDefault="007D1AF5" w:rsidP="007D1AF5">
      <w:pPr>
        <w:pStyle w:val="PL"/>
        <w:rPr>
          <w:ins w:id="8359" w:author="R3-222893" w:date="2022-03-04T11:49:00Z"/>
          <w:rFonts w:eastAsia="SimSun"/>
          <w:snapToGrid w:val="0"/>
        </w:rPr>
      </w:pPr>
      <w:ins w:id="8360" w:author="R3-222893" w:date="2022-03-04T11:49:00Z">
        <w:r w:rsidRPr="00F85EA2">
          <w:rPr>
            <w:rFonts w:eastAsia="SimSun"/>
            <w:snapToGrid w:val="0"/>
          </w:rPr>
          <w:t>id-MulticastMRBs-ToBeSetupMod-List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949 -- to be allocated</w:t>
        </w:r>
      </w:ins>
    </w:p>
    <w:p w14:paraId="6A37E1CE" w14:textId="77777777" w:rsidR="007D1AF5" w:rsidRPr="00F85EA2" w:rsidRDefault="007D1AF5" w:rsidP="007D1AF5">
      <w:pPr>
        <w:pStyle w:val="PL"/>
        <w:rPr>
          <w:ins w:id="8361" w:author="R3-222893" w:date="2022-03-04T11:49:00Z"/>
          <w:rFonts w:eastAsia="SimSun"/>
          <w:snapToGrid w:val="0"/>
        </w:rPr>
      </w:pPr>
      <w:ins w:id="8362" w:author="R3-222893" w:date="2022-03-04T11:49:00Z">
        <w:r w:rsidRPr="00F85EA2">
          <w:rPr>
            <w:rFonts w:eastAsia="SimSun"/>
            <w:snapToGrid w:val="0"/>
          </w:rPr>
          <w:t>id-MulticastMRBs-ToBeSetupMod-Item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950 -- to be allocated</w:t>
        </w:r>
      </w:ins>
    </w:p>
    <w:p w14:paraId="7CDE7FA3" w14:textId="77777777" w:rsidR="007D1AF5" w:rsidRPr="00F85EA2" w:rsidRDefault="007D1AF5" w:rsidP="007D1AF5">
      <w:pPr>
        <w:pStyle w:val="PL"/>
        <w:rPr>
          <w:ins w:id="8363" w:author="R3-222893" w:date="2022-03-04T11:49:00Z"/>
          <w:rFonts w:eastAsia="SimSun"/>
          <w:snapToGrid w:val="0"/>
        </w:rPr>
      </w:pPr>
      <w:ins w:id="8364" w:author="R3-222893" w:date="2022-03-04T11:49:00Z">
        <w:r w:rsidRPr="00F85EA2">
          <w:rPr>
            <w:rFonts w:eastAsia="SimSun"/>
            <w:snapToGrid w:val="0"/>
          </w:rPr>
          <w:t>id-MBSMulticastF1UContextDescriptor</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950 -- to be allocated</w:t>
        </w:r>
      </w:ins>
    </w:p>
    <w:p w14:paraId="7ED38E51" w14:textId="77777777" w:rsidR="007D1AF5" w:rsidRPr="00F85EA2" w:rsidRDefault="007D1AF5" w:rsidP="007D1AF5">
      <w:pPr>
        <w:pStyle w:val="PL"/>
        <w:rPr>
          <w:ins w:id="8365" w:author="R3-222893" w:date="2022-03-04T11:49:00Z"/>
          <w:noProof w:val="0"/>
        </w:rPr>
      </w:pPr>
      <w:ins w:id="8366" w:author="R3-222893" w:date="2022-03-04T11:49:00Z">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952 </w:t>
        </w:r>
        <w:r w:rsidRPr="00F85EA2">
          <w:rPr>
            <w:rFonts w:eastAsia="SimSun"/>
            <w:snapToGrid w:val="0"/>
            <w:lang w:val="it-IT"/>
          </w:rPr>
          <w:t>-- to be allocated</w:t>
        </w:r>
      </w:ins>
    </w:p>
    <w:p w14:paraId="1507AE3E" w14:textId="77777777" w:rsidR="007D1AF5" w:rsidRPr="00F85EA2" w:rsidRDefault="007D1AF5" w:rsidP="007D1AF5">
      <w:pPr>
        <w:pStyle w:val="PL"/>
        <w:rPr>
          <w:ins w:id="8367" w:author="R3-222893" w:date="2022-03-04T11:49:00Z"/>
          <w:rFonts w:eastAsia="SimSun"/>
        </w:rPr>
      </w:pPr>
      <w:ins w:id="8368" w:author="R3-222893" w:date="2022-03-04T11:49:00Z">
        <w:r w:rsidRPr="00F85EA2">
          <w:rPr>
            <w:rFonts w:eastAsia="SimSun"/>
          </w:rPr>
          <w:t>id-</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t xml:space="preserve">ProtocolIE-ID ::= 953 </w:t>
        </w:r>
        <w:r w:rsidRPr="00F85EA2">
          <w:rPr>
            <w:rFonts w:eastAsia="SimSun"/>
            <w:snapToGrid w:val="0"/>
            <w:lang w:val="it-IT"/>
          </w:rPr>
          <w:t>-- to be allocated</w:t>
        </w:r>
      </w:ins>
    </w:p>
    <w:p w14:paraId="62B43AE4" w14:textId="77777777" w:rsidR="007D1AF5" w:rsidRPr="00F85EA2" w:rsidRDefault="007D1AF5" w:rsidP="007D1AF5">
      <w:pPr>
        <w:pStyle w:val="PL"/>
        <w:rPr>
          <w:ins w:id="8369" w:author="R3-222893" w:date="2022-03-04T11:49:00Z"/>
          <w:noProof w:val="0"/>
        </w:rPr>
      </w:pPr>
      <w:ins w:id="8370" w:author="R3-222893" w:date="2022-03-04T11:49:00Z">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954 </w:t>
        </w:r>
        <w:r w:rsidRPr="00F85EA2">
          <w:rPr>
            <w:rFonts w:eastAsia="SimSun"/>
            <w:snapToGrid w:val="0"/>
            <w:lang w:val="it-IT"/>
          </w:rPr>
          <w:t>-- to be allocated</w:t>
        </w:r>
      </w:ins>
    </w:p>
    <w:p w14:paraId="374429C6" w14:textId="77777777" w:rsidR="007D1AF5" w:rsidRPr="00F85EA2" w:rsidRDefault="007D1AF5" w:rsidP="007D1AF5">
      <w:pPr>
        <w:pStyle w:val="PL"/>
        <w:rPr>
          <w:ins w:id="8371" w:author="R3-222893" w:date="2022-03-04T11:49:00Z"/>
          <w:rFonts w:eastAsia="SimSun"/>
        </w:rPr>
      </w:pPr>
      <w:ins w:id="8372" w:author="R3-222893" w:date="2022-03-04T11:49:00Z">
        <w:r w:rsidRPr="00F85EA2">
          <w:rPr>
            <w:rFonts w:eastAsia="SimSun"/>
          </w:rPr>
          <w:t>id-</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t xml:space="preserve">ProtocolIE-ID ::= 955 </w:t>
        </w:r>
        <w:r w:rsidRPr="00F85EA2">
          <w:rPr>
            <w:rFonts w:eastAsia="SimSun"/>
            <w:snapToGrid w:val="0"/>
            <w:lang w:val="it-IT"/>
          </w:rPr>
          <w:t>-- to be allocated</w:t>
        </w:r>
      </w:ins>
    </w:p>
    <w:p w14:paraId="4D036ED0" w14:textId="77777777" w:rsidR="007D1AF5" w:rsidRPr="00F85EA2" w:rsidRDefault="007D1AF5" w:rsidP="007D1AF5">
      <w:pPr>
        <w:pStyle w:val="PL"/>
        <w:rPr>
          <w:ins w:id="8373" w:author="R3-222893" w:date="2022-03-04T11:49:00Z"/>
          <w:noProof w:val="0"/>
        </w:rPr>
      </w:pPr>
      <w:ins w:id="8374" w:author="R3-222893" w:date="2022-03-04T11:49:00Z">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956 </w:t>
        </w:r>
        <w:r w:rsidRPr="00F85EA2">
          <w:rPr>
            <w:rFonts w:eastAsia="SimSun"/>
            <w:snapToGrid w:val="0"/>
            <w:lang w:val="it-IT"/>
          </w:rPr>
          <w:t>-- to be allocated</w:t>
        </w:r>
      </w:ins>
    </w:p>
    <w:p w14:paraId="17BF1242" w14:textId="77777777" w:rsidR="007D1AF5" w:rsidRPr="00F85EA2" w:rsidRDefault="007D1AF5" w:rsidP="007D1AF5">
      <w:pPr>
        <w:pStyle w:val="PL"/>
        <w:rPr>
          <w:ins w:id="8375" w:author="R3-222893" w:date="2022-03-04T11:49:00Z"/>
          <w:rFonts w:eastAsia="SimSun"/>
        </w:rPr>
      </w:pPr>
      <w:ins w:id="8376" w:author="R3-222893" w:date="2022-03-04T11:49:00Z">
        <w:r w:rsidRPr="00F85EA2">
          <w:rPr>
            <w:rFonts w:eastAsia="SimSun"/>
          </w:rPr>
          <w:t>id-</w:t>
        </w:r>
        <w:r w:rsidRPr="00F85EA2">
          <w:rPr>
            <w:noProof w:val="0"/>
          </w:rPr>
          <w:t>MulticastF1UContext-FailedToBeSetup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t xml:space="preserve">ProtocolIE-ID ::= 957 </w:t>
        </w:r>
        <w:r w:rsidRPr="00F85EA2">
          <w:rPr>
            <w:rFonts w:eastAsia="SimSun"/>
            <w:snapToGrid w:val="0"/>
            <w:lang w:val="it-IT"/>
          </w:rPr>
          <w:t>-- to be allocated</w:t>
        </w:r>
      </w:ins>
    </w:p>
    <w:p w14:paraId="182C28A6" w14:textId="5DA579D9" w:rsidR="007D1AF5" w:rsidRPr="00F85EA2" w:rsidDel="00B452DF" w:rsidRDefault="007D1AF5" w:rsidP="007D1AF5">
      <w:pPr>
        <w:pStyle w:val="PL"/>
        <w:rPr>
          <w:ins w:id="8377" w:author="R3-222893" w:date="2022-03-04T11:49:00Z"/>
          <w:del w:id="8378" w:author="Rapporteur-1" w:date="2022-03-04T14:15:00Z"/>
          <w:noProof w:val="0"/>
        </w:rPr>
      </w:pPr>
      <w:ins w:id="8379" w:author="R3-222893" w:date="2022-03-04T11:49:00Z">
        <w:del w:id="8380" w:author="Rapporteur-1" w:date="2022-03-04T14:15:00Z">
          <w:r w:rsidRPr="00F85EA2" w:rsidDel="00B452DF">
            <w:delText>id-MulticastF1UContext-ToBeReleased-List</w:delText>
          </w:r>
          <w:r w:rsidRPr="00F85EA2" w:rsidDel="00B452DF">
            <w:tab/>
          </w:r>
          <w:r w:rsidRPr="00F85EA2" w:rsidDel="00B452DF">
            <w:tab/>
          </w:r>
          <w:r w:rsidRPr="00F85EA2" w:rsidDel="00B452DF">
            <w:tab/>
          </w:r>
          <w:r w:rsidRPr="00F85EA2" w:rsidDel="00B452DF">
            <w:tab/>
            <w:delText xml:space="preserve">ProtocolIE-ID ::= 958 </w:delText>
          </w:r>
          <w:r w:rsidRPr="00F85EA2" w:rsidDel="00B452DF">
            <w:rPr>
              <w:rFonts w:eastAsia="SimSun"/>
              <w:snapToGrid w:val="0"/>
              <w:lang w:val="it-IT"/>
            </w:rPr>
            <w:delText>-- to be allocated</w:delText>
          </w:r>
        </w:del>
      </w:ins>
    </w:p>
    <w:p w14:paraId="71202465" w14:textId="11E7191E" w:rsidR="007D1AF5" w:rsidRPr="00DA11D0" w:rsidDel="00B452DF" w:rsidRDefault="007D1AF5" w:rsidP="007D1AF5">
      <w:pPr>
        <w:pStyle w:val="PL"/>
        <w:rPr>
          <w:ins w:id="8381" w:author="R3-222893" w:date="2022-03-04T11:49:00Z"/>
          <w:del w:id="8382" w:author="Rapporteur-1" w:date="2022-03-04T14:15:00Z"/>
          <w:rFonts w:eastAsia="MS Gothic"/>
          <w:snapToGrid w:val="0"/>
        </w:rPr>
      </w:pPr>
      <w:ins w:id="8383" w:author="R3-222893" w:date="2022-03-04T11:49:00Z">
        <w:del w:id="8384" w:author="Rapporteur-1" w:date="2022-03-04T14:15:00Z">
          <w:r w:rsidRPr="00F85EA2" w:rsidDel="00B452DF">
            <w:rPr>
              <w:rFonts w:eastAsia="SimSun"/>
            </w:rPr>
            <w:delText>id-</w:delText>
          </w:r>
          <w:r w:rsidRPr="00F85EA2" w:rsidDel="00B452DF">
            <w:delText>MulticastF1UContext-ToBeReleased</w:delText>
          </w:r>
          <w:r w:rsidRPr="00F85EA2" w:rsidDel="00B452DF">
            <w:rPr>
              <w:rFonts w:eastAsia="SimSun"/>
            </w:rPr>
            <w:delText>-Item</w:delText>
          </w:r>
          <w:r w:rsidRPr="00DA11D0" w:rsidDel="00B452DF">
            <w:rPr>
              <w:rFonts w:eastAsia="SimSun"/>
            </w:rPr>
            <w:tab/>
          </w:r>
          <w:r w:rsidRPr="00DA11D0" w:rsidDel="00B452DF">
            <w:rPr>
              <w:rFonts w:eastAsia="SimSun"/>
            </w:rPr>
            <w:tab/>
          </w:r>
          <w:r w:rsidRPr="00DA11D0" w:rsidDel="00B452DF">
            <w:rPr>
              <w:rFonts w:eastAsia="SimSun"/>
            </w:rPr>
            <w:tab/>
          </w:r>
          <w:r w:rsidRPr="00DA11D0" w:rsidDel="00B452DF">
            <w:rPr>
              <w:rFonts w:eastAsia="SimSun"/>
            </w:rPr>
            <w:tab/>
          </w:r>
          <w:r w:rsidRPr="00DA11D0" w:rsidDel="00B452DF">
            <w:rPr>
              <w:rPrChange w:id="8385" w:author="Rapporteur-1" w:date="2022-03-04T14:15:00Z">
                <w:rPr>
                  <w:highlight w:val="cyan"/>
                </w:rPr>
              </w:rPrChange>
            </w:rPr>
            <w:delText xml:space="preserve">ProtocolIE-ID ::= 959 </w:delText>
          </w:r>
          <w:r w:rsidRPr="00DA11D0" w:rsidDel="00B452DF">
            <w:rPr>
              <w:rFonts w:eastAsia="SimSun"/>
              <w:snapToGrid w:val="0"/>
              <w:lang w:val="it-IT"/>
              <w:rPrChange w:id="8386" w:author="Rapporteur-1" w:date="2022-03-04T14:15:00Z">
                <w:rPr>
                  <w:rFonts w:eastAsia="SimSun"/>
                  <w:snapToGrid w:val="0"/>
                  <w:highlight w:val="cyan"/>
                  <w:lang w:val="it-IT"/>
                </w:rPr>
              </w:rPrChange>
            </w:rPr>
            <w:delText>-- to be allocated</w:delText>
          </w:r>
        </w:del>
      </w:ins>
    </w:p>
    <w:p w14:paraId="32FD7D33" w14:textId="69BB3C0F" w:rsidR="004246B0" w:rsidRPr="00DA11D0" w:rsidDel="00B452DF" w:rsidRDefault="004246B0" w:rsidP="004246B0">
      <w:pPr>
        <w:pStyle w:val="PL"/>
        <w:rPr>
          <w:del w:id="8387" w:author="Rapporteur-1" w:date="2022-03-04T14:15:00Z"/>
          <w:noProof w:val="0"/>
          <w:snapToGrid w:val="0"/>
        </w:rPr>
      </w:pPr>
    </w:p>
    <w:p w14:paraId="41B8E44B" w14:textId="77777777" w:rsidR="004246B0" w:rsidRPr="00DA11D0" w:rsidRDefault="004246B0" w:rsidP="004246B0">
      <w:pPr>
        <w:pStyle w:val="PL"/>
        <w:rPr>
          <w:noProof w:val="0"/>
          <w:snapToGrid w:val="0"/>
        </w:rPr>
      </w:pPr>
      <w:r w:rsidRPr="00DA11D0">
        <w:rPr>
          <w:noProof w:val="0"/>
          <w:snapToGrid w:val="0"/>
        </w:rPr>
        <w:t>END</w:t>
      </w:r>
    </w:p>
    <w:p w14:paraId="6D1AF81F" w14:textId="77777777" w:rsidR="004246B0" w:rsidRPr="00DA11D0" w:rsidRDefault="004246B0" w:rsidP="004246B0">
      <w:pPr>
        <w:pStyle w:val="PL"/>
        <w:rPr>
          <w:noProof w:val="0"/>
          <w:snapToGrid w:val="0"/>
        </w:rPr>
      </w:pPr>
      <w:r w:rsidRPr="00DA11D0">
        <w:rPr>
          <w:noProof w:val="0"/>
          <w:snapToGrid w:val="0"/>
        </w:rPr>
        <w:t xml:space="preserve">-- ASN1STOP </w:t>
      </w:r>
    </w:p>
    <w:p w14:paraId="3EADA629" w14:textId="77777777" w:rsidR="004246B0" w:rsidRPr="00DA11D0" w:rsidRDefault="004246B0" w:rsidP="004246B0">
      <w:pPr>
        <w:pStyle w:val="PL"/>
        <w:rPr>
          <w:noProof w:val="0"/>
          <w:snapToGrid w:val="0"/>
        </w:rPr>
      </w:pPr>
    </w:p>
    <w:p w14:paraId="26CC5820" w14:textId="77777777" w:rsidR="004246B0" w:rsidRPr="00DA11D0" w:rsidRDefault="004246B0" w:rsidP="004246B0">
      <w:pPr>
        <w:pStyle w:val="Heading3"/>
      </w:pPr>
      <w:bookmarkStart w:id="8388" w:name="_Toc20956006"/>
      <w:bookmarkStart w:id="8389" w:name="_Toc29893132"/>
      <w:bookmarkStart w:id="8390" w:name="_Toc36557069"/>
      <w:bookmarkStart w:id="8391" w:name="_Toc45832589"/>
      <w:bookmarkStart w:id="8392" w:name="_Toc51763911"/>
      <w:bookmarkStart w:id="8393" w:name="_Toc64449083"/>
      <w:bookmarkStart w:id="8394" w:name="_Toc66289742"/>
      <w:bookmarkStart w:id="8395" w:name="_Toc74154855"/>
      <w:bookmarkStart w:id="8396" w:name="_Toc81383599"/>
      <w:bookmarkStart w:id="8397" w:name="_Toc88658233"/>
      <w:r w:rsidRPr="00DA11D0">
        <w:t>9.4.8</w:t>
      </w:r>
      <w:r w:rsidRPr="00DA11D0">
        <w:tab/>
        <w:t>Container Definitions</w:t>
      </w:r>
      <w:bookmarkEnd w:id="8388"/>
      <w:bookmarkEnd w:id="8389"/>
      <w:bookmarkEnd w:id="8390"/>
      <w:bookmarkEnd w:id="8391"/>
      <w:bookmarkEnd w:id="8392"/>
      <w:bookmarkEnd w:id="8393"/>
      <w:bookmarkEnd w:id="8394"/>
      <w:bookmarkEnd w:id="8395"/>
      <w:bookmarkEnd w:id="8396"/>
      <w:bookmarkEnd w:id="8397"/>
    </w:p>
    <w:p w14:paraId="085D8651" w14:textId="77777777" w:rsidR="004246B0" w:rsidRPr="00DA11D0" w:rsidRDefault="004246B0" w:rsidP="004246B0">
      <w:pPr>
        <w:pStyle w:val="PL"/>
        <w:rPr>
          <w:noProof w:val="0"/>
          <w:snapToGrid w:val="0"/>
        </w:rPr>
      </w:pPr>
      <w:r w:rsidRPr="00DA11D0">
        <w:rPr>
          <w:noProof w:val="0"/>
          <w:snapToGrid w:val="0"/>
        </w:rPr>
        <w:t xml:space="preserve">-- ASN1START </w:t>
      </w:r>
    </w:p>
    <w:p w14:paraId="06F677DE" w14:textId="77777777" w:rsidR="004246B0" w:rsidRPr="00DA11D0" w:rsidRDefault="004246B0" w:rsidP="004246B0">
      <w:pPr>
        <w:pStyle w:val="PL"/>
        <w:rPr>
          <w:noProof w:val="0"/>
          <w:snapToGrid w:val="0"/>
        </w:rPr>
      </w:pPr>
      <w:r w:rsidRPr="00DA11D0">
        <w:rPr>
          <w:noProof w:val="0"/>
          <w:snapToGrid w:val="0"/>
        </w:rPr>
        <w:t>-- **************************************************************</w:t>
      </w:r>
    </w:p>
    <w:p w14:paraId="38613A18" w14:textId="77777777" w:rsidR="004246B0" w:rsidRPr="00DA11D0" w:rsidRDefault="004246B0" w:rsidP="004246B0">
      <w:pPr>
        <w:pStyle w:val="PL"/>
        <w:rPr>
          <w:noProof w:val="0"/>
          <w:snapToGrid w:val="0"/>
        </w:rPr>
      </w:pPr>
      <w:r w:rsidRPr="00DA11D0">
        <w:rPr>
          <w:noProof w:val="0"/>
          <w:snapToGrid w:val="0"/>
        </w:rPr>
        <w:t>--</w:t>
      </w:r>
    </w:p>
    <w:p w14:paraId="04FE7846" w14:textId="77777777" w:rsidR="004246B0" w:rsidRPr="00DA11D0" w:rsidRDefault="004246B0" w:rsidP="004246B0">
      <w:pPr>
        <w:pStyle w:val="PL"/>
        <w:rPr>
          <w:noProof w:val="0"/>
          <w:snapToGrid w:val="0"/>
        </w:rPr>
      </w:pPr>
      <w:r w:rsidRPr="00DA11D0">
        <w:rPr>
          <w:noProof w:val="0"/>
          <w:snapToGrid w:val="0"/>
        </w:rPr>
        <w:t>-- Container definitions</w:t>
      </w:r>
    </w:p>
    <w:p w14:paraId="3158C8D5" w14:textId="77777777" w:rsidR="004246B0" w:rsidRPr="00DA11D0" w:rsidRDefault="004246B0" w:rsidP="004246B0">
      <w:pPr>
        <w:pStyle w:val="PL"/>
        <w:rPr>
          <w:noProof w:val="0"/>
          <w:snapToGrid w:val="0"/>
        </w:rPr>
      </w:pPr>
      <w:r w:rsidRPr="00DA11D0">
        <w:rPr>
          <w:noProof w:val="0"/>
          <w:snapToGrid w:val="0"/>
        </w:rPr>
        <w:t>--</w:t>
      </w:r>
    </w:p>
    <w:p w14:paraId="361D5E15" w14:textId="77777777" w:rsidR="004246B0" w:rsidRPr="00DA11D0" w:rsidRDefault="004246B0" w:rsidP="004246B0">
      <w:pPr>
        <w:pStyle w:val="PL"/>
        <w:rPr>
          <w:noProof w:val="0"/>
          <w:snapToGrid w:val="0"/>
        </w:rPr>
      </w:pPr>
      <w:r w:rsidRPr="00DA11D0">
        <w:rPr>
          <w:noProof w:val="0"/>
          <w:snapToGrid w:val="0"/>
        </w:rPr>
        <w:t>-- **************************************************************</w:t>
      </w:r>
    </w:p>
    <w:p w14:paraId="1FAF2924" w14:textId="77777777" w:rsidR="004246B0" w:rsidRPr="00DA11D0" w:rsidRDefault="004246B0" w:rsidP="004246B0">
      <w:pPr>
        <w:pStyle w:val="PL"/>
        <w:rPr>
          <w:noProof w:val="0"/>
          <w:snapToGrid w:val="0"/>
        </w:rPr>
      </w:pPr>
    </w:p>
    <w:p w14:paraId="1DCA17EE" w14:textId="77777777" w:rsidR="004246B0" w:rsidRPr="00DA11D0" w:rsidRDefault="004246B0" w:rsidP="004246B0">
      <w:pPr>
        <w:pStyle w:val="PL"/>
        <w:rPr>
          <w:noProof w:val="0"/>
          <w:snapToGrid w:val="0"/>
        </w:rPr>
      </w:pPr>
      <w:r w:rsidRPr="00DA11D0">
        <w:rPr>
          <w:noProof w:val="0"/>
          <w:snapToGrid w:val="0"/>
        </w:rPr>
        <w:t>F1AP-Containers {</w:t>
      </w:r>
    </w:p>
    <w:p w14:paraId="6D04D4BC" w14:textId="77777777" w:rsidR="004246B0" w:rsidRPr="00DA11D0" w:rsidRDefault="004246B0" w:rsidP="004246B0">
      <w:pPr>
        <w:pStyle w:val="PL"/>
        <w:rPr>
          <w:noProof w:val="0"/>
          <w:snapToGrid w:val="0"/>
        </w:rPr>
      </w:pPr>
      <w:proofErr w:type="spellStart"/>
      <w:r w:rsidRPr="00DA11D0">
        <w:rPr>
          <w:noProof w:val="0"/>
          <w:snapToGrid w:val="0"/>
        </w:rPr>
        <w:t>itu-t</w:t>
      </w:r>
      <w:proofErr w:type="spellEnd"/>
      <w:r w:rsidRPr="00DA11D0">
        <w:rPr>
          <w:noProof w:val="0"/>
          <w:snapToGrid w:val="0"/>
        </w:rPr>
        <w:t xml:space="preserve"> (0) identified-organization (4) </w:t>
      </w:r>
      <w:proofErr w:type="spellStart"/>
      <w:r w:rsidRPr="00DA11D0">
        <w:rPr>
          <w:noProof w:val="0"/>
          <w:snapToGrid w:val="0"/>
        </w:rPr>
        <w:t>etsi</w:t>
      </w:r>
      <w:proofErr w:type="spellEnd"/>
      <w:r w:rsidRPr="00DA11D0">
        <w:rPr>
          <w:noProof w:val="0"/>
          <w:snapToGrid w:val="0"/>
        </w:rPr>
        <w:t xml:space="preserve"> (0) </w:t>
      </w:r>
      <w:proofErr w:type="spellStart"/>
      <w:r w:rsidRPr="00DA11D0">
        <w:rPr>
          <w:noProof w:val="0"/>
          <w:snapToGrid w:val="0"/>
        </w:rPr>
        <w:t>mobileDomain</w:t>
      </w:r>
      <w:proofErr w:type="spellEnd"/>
      <w:r w:rsidRPr="00DA11D0">
        <w:rPr>
          <w:noProof w:val="0"/>
          <w:snapToGrid w:val="0"/>
        </w:rPr>
        <w:t xml:space="preserve"> (0) </w:t>
      </w:r>
    </w:p>
    <w:p w14:paraId="6D6210E1" w14:textId="77777777" w:rsidR="004246B0" w:rsidRPr="00DA11D0" w:rsidRDefault="004246B0" w:rsidP="004246B0">
      <w:pPr>
        <w:pStyle w:val="PL"/>
        <w:rPr>
          <w:noProof w:val="0"/>
          <w:snapToGrid w:val="0"/>
        </w:rPr>
      </w:pPr>
      <w:proofErr w:type="spellStart"/>
      <w:r w:rsidRPr="00DA11D0">
        <w:rPr>
          <w:noProof w:val="0"/>
          <w:snapToGrid w:val="0"/>
        </w:rPr>
        <w:t>ngran</w:t>
      </w:r>
      <w:proofErr w:type="spellEnd"/>
      <w:r w:rsidRPr="00DA11D0">
        <w:rPr>
          <w:noProof w:val="0"/>
          <w:snapToGrid w:val="0"/>
        </w:rPr>
        <w:t>-access (22) modules (3) f1ap (3) version1 (1) f1ap-Containers (5</w:t>
      </w:r>
      <w:proofErr w:type="gramStart"/>
      <w:r w:rsidRPr="00DA11D0">
        <w:rPr>
          <w:noProof w:val="0"/>
          <w:snapToGrid w:val="0"/>
        </w:rPr>
        <w:t>) }</w:t>
      </w:r>
      <w:proofErr w:type="gramEnd"/>
    </w:p>
    <w:p w14:paraId="662E66D2" w14:textId="77777777" w:rsidR="004246B0" w:rsidRPr="00DA11D0" w:rsidRDefault="004246B0" w:rsidP="004246B0">
      <w:pPr>
        <w:pStyle w:val="PL"/>
        <w:rPr>
          <w:noProof w:val="0"/>
          <w:snapToGrid w:val="0"/>
        </w:rPr>
      </w:pPr>
    </w:p>
    <w:p w14:paraId="1D2B7376" w14:textId="77777777" w:rsidR="004246B0" w:rsidRPr="00DA11D0" w:rsidRDefault="004246B0" w:rsidP="004246B0">
      <w:pPr>
        <w:pStyle w:val="PL"/>
        <w:rPr>
          <w:noProof w:val="0"/>
          <w:snapToGrid w:val="0"/>
        </w:rPr>
      </w:pPr>
      <w:r w:rsidRPr="00DA11D0">
        <w:rPr>
          <w:noProof w:val="0"/>
          <w:snapToGrid w:val="0"/>
        </w:rPr>
        <w:t xml:space="preserve">DEFINITIONS AUTOMATIC </w:t>
      </w:r>
      <w:proofErr w:type="gramStart"/>
      <w:r w:rsidRPr="00DA11D0">
        <w:rPr>
          <w:noProof w:val="0"/>
          <w:snapToGrid w:val="0"/>
        </w:rPr>
        <w:t>TAGS ::=</w:t>
      </w:r>
      <w:proofErr w:type="gramEnd"/>
      <w:r w:rsidRPr="00DA11D0">
        <w:rPr>
          <w:noProof w:val="0"/>
          <w:snapToGrid w:val="0"/>
        </w:rPr>
        <w:t xml:space="preserve"> </w:t>
      </w:r>
    </w:p>
    <w:p w14:paraId="26F9424C" w14:textId="77777777" w:rsidR="004246B0" w:rsidRPr="00DA11D0" w:rsidRDefault="004246B0" w:rsidP="004246B0">
      <w:pPr>
        <w:pStyle w:val="PL"/>
        <w:rPr>
          <w:noProof w:val="0"/>
          <w:snapToGrid w:val="0"/>
        </w:rPr>
      </w:pPr>
    </w:p>
    <w:p w14:paraId="43711B93" w14:textId="77777777" w:rsidR="004246B0" w:rsidRPr="00DA11D0" w:rsidRDefault="004246B0" w:rsidP="004246B0">
      <w:pPr>
        <w:pStyle w:val="PL"/>
        <w:rPr>
          <w:noProof w:val="0"/>
          <w:snapToGrid w:val="0"/>
        </w:rPr>
      </w:pPr>
      <w:r w:rsidRPr="00DA11D0">
        <w:rPr>
          <w:noProof w:val="0"/>
          <w:snapToGrid w:val="0"/>
        </w:rPr>
        <w:t>BEGIN</w:t>
      </w:r>
    </w:p>
    <w:p w14:paraId="653BB88E" w14:textId="77777777" w:rsidR="004246B0" w:rsidRPr="00DA11D0" w:rsidRDefault="004246B0" w:rsidP="004246B0">
      <w:pPr>
        <w:pStyle w:val="PL"/>
        <w:rPr>
          <w:noProof w:val="0"/>
          <w:snapToGrid w:val="0"/>
        </w:rPr>
      </w:pPr>
    </w:p>
    <w:p w14:paraId="3F241DD7" w14:textId="77777777" w:rsidR="004246B0" w:rsidRPr="00DA11D0" w:rsidRDefault="004246B0" w:rsidP="004246B0">
      <w:pPr>
        <w:pStyle w:val="PL"/>
        <w:rPr>
          <w:noProof w:val="0"/>
          <w:snapToGrid w:val="0"/>
        </w:rPr>
      </w:pPr>
      <w:r w:rsidRPr="00DA11D0">
        <w:rPr>
          <w:noProof w:val="0"/>
          <w:snapToGrid w:val="0"/>
        </w:rPr>
        <w:t>-- **************************************************************</w:t>
      </w:r>
    </w:p>
    <w:p w14:paraId="67999D6A" w14:textId="77777777" w:rsidR="004246B0" w:rsidRPr="00DA11D0" w:rsidRDefault="004246B0" w:rsidP="004246B0">
      <w:pPr>
        <w:pStyle w:val="PL"/>
        <w:rPr>
          <w:noProof w:val="0"/>
          <w:snapToGrid w:val="0"/>
        </w:rPr>
      </w:pPr>
      <w:r w:rsidRPr="00DA11D0">
        <w:rPr>
          <w:noProof w:val="0"/>
          <w:snapToGrid w:val="0"/>
        </w:rPr>
        <w:t>--</w:t>
      </w:r>
    </w:p>
    <w:p w14:paraId="0B38E352"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20758547" w14:textId="77777777" w:rsidR="004246B0" w:rsidRPr="00DA11D0" w:rsidRDefault="004246B0" w:rsidP="004246B0">
      <w:pPr>
        <w:pStyle w:val="PL"/>
        <w:rPr>
          <w:noProof w:val="0"/>
          <w:snapToGrid w:val="0"/>
        </w:rPr>
      </w:pPr>
      <w:r w:rsidRPr="00DA11D0">
        <w:rPr>
          <w:noProof w:val="0"/>
          <w:snapToGrid w:val="0"/>
        </w:rPr>
        <w:t>--</w:t>
      </w:r>
    </w:p>
    <w:p w14:paraId="5786A904" w14:textId="77777777" w:rsidR="004246B0" w:rsidRPr="00DA11D0" w:rsidRDefault="004246B0" w:rsidP="004246B0">
      <w:pPr>
        <w:pStyle w:val="PL"/>
        <w:rPr>
          <w:noProof w:val="0"/>
          <w:snapToGrid w:val="0"/>
        </w:rPr>
      </w:pPr>
      <w:r w:rsidRPr="00DA11D0">
        <w:rPr>
          <w:noProof w:val="0"/>
          <w:snapToGrid w:val="0"/>
        </w:rPr>
        <w:t>-- **************************************************************</w:t>
      </w:r>
    </w:p>
    <w:p w14:paraId="640EEF71" w14:textId="77777777" w:rsidR="004246B0" w:rsidRPr="00DA11D0" w:rsidRDefault="004246B0" w:rsidP="004246B0">
      <w:pPr>
        <w:pStyle w:val="PL"/>
        <w:rPr>
          <w:noProof w:val="0"/>
          <w:snapToGrid w:val="0"/>
        </w:rPr>
      </w:pPr>
    </w:p>
    <w:p w14:paraId="2C04BEF5" w14:textId="77777777" w:rsidR="004246B0" w:rsidRPr="00DA11D0" w:rsidRDefault="004246B0" w:rsidP="004246B0">
      <w:pPr>
        <w:pStyle w:val="PL"/>
        <w:rPr>
          <w:noProof w:val="0"/>
          <w:snapToGrid w:val="0"/>
        </w:rPr>
      </w:pPr>
      <w:r w:rsidRPr="00DA11D0">
        <w:rPr>
          <w:noProof w:val="0"/>
          <w:snapToGrid w:val="0"/>
        </w:rPr>
        <w:t>IMPORTS</w:t>
      </w:r>
    </w:p>
    <w:p w14:paraId="4D1E8EFA" w14:textId="77777777" w:rsidR="004246B0" w:rsidRPr="00DA11D0" w:rsidRDefault="004246B0" w:rsidP="004246B0">
      <w:pPr>
        <w:pStyle w:val="PL"/>
        <w:rPr>
          <w:noProof w:val="0"/>
          <w:snapToGrid w:val="0"/>
        </w:rPr>
      </w:pPr>
      <w:r w:rsidRPr="00DA11D0">
        <w:rPr>
          <w:noProof w:val="0"/>
          <w:snapToGrid w:val="0"/>
        </w:rPr>
        <w:tab/>
        <w:t>Criticality,</w:t>
      </w:r>
    </w:p>
    <w:p w14:paraId="285FDBB9" w14:textId="77777777" w:rsidR="004246B0" w:rsidRPr="00DA11D0" w:rsidRDefault="004246B0" w:rsidP="004246B0">
      <w:pPr>
        <w:pStyle w:val="PL"/>
        <w:rPr>
          <w:noProof w:val="0"/>
          <w:snapToGrid w:val="0"/>
        </w:rPr>
      </w:pPr>
      <w:r w:rsidRPr="00DA11D0">
        <w:rPr>
          <w:noProof w:val="0"/>
          <w:snapToGrid w:val="0"/>
        </w:rPr>
        <w:tab/>
        <w:t>Presence,</w:t>
      </w:r>
    </w:p>
    <w:p w14:paraId="007D05F4"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PrivateIE</w:t>
      </w:r>
      <w:proofErr w:type="spellEnd"/>
      <w:r w:rsidRPr="00DA11D0">
        <w:rPr>
          <w:noProof w:val="0"/>
          <w:snapToGrid w:val="0"/>
        </w:rPr>
        <w:t>-ID,</w:t>
      </w:r>
    </w:p>
    <w:p w14:paraId="575A0887"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ProtocolExtensionID</w:t>
      </w:r>
      <w:proofErr w:type="spellEnd"/>
      <w:r w:rsidRPr="00DA11D0">
        <w:rPr>
          <w:noProof w:val="0"/>
          <w:snapToGrid w:val="0"/>
        </w:rPr>
        <w:t>,</w:t>
      </w:r>
    </w:p>
    <w:p w14:paraId="3406074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spellEnd"/>
      <w:r w:rsidRPr="00DA11D0">
        <w:rPr>
          <w:noProof w:val="0"/>
          <w:snapToGrid w:val="0"/>
        </w:rPr>
        <w:t>-ID</w:t>
      </w:r>
    </w:p>
    <w:p w14:paraId="6652D542" w14:textId="77777777" w:rsidR="004246B0" w:rsidRPr="00DA11D0" w:rsidRDefault="004246B0" w:rsidP="004246B0">
      <w:pPr>
        <w:pStyle w:val="PL"/>
        <w:rPr>
          <w:noProof w:val="0"/>
          <w:snapToGrid w:val="0"/>
        </w:rPr>
      </w:pPr>
    </w:p>
    <w:p w14:paraId="12CC3F56" w14:textId="77777777" w:rsidR="004246B0" w:rsidRPr="00DA11D0" w:rsidRDefault="004246B0" w:rsidP="004246B0">
      <w:pPr>
        <w:pStyle w:val="PL"/>
        <w:rPr>
          <w:noProof w:val="0"/>
          <w:snapToGrid w:val="0"/>
        </w:rPr>
      </w:pPr>
      <w:r w:rsidRPr="00DA11D0">
        <w:rPr>
          <w:noProof w:val="0"/>
          <w:snapToGrid w:val="0"/>
        </w:rPr>
        <w:t>FROM F1AP-CommonDataTypes</w:t>
      </w:r>
    </w:p>
    <w:p w14:paraId="40A6917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maxPrivateIEs</w:t>
      </w:r>
      <w:proofErr w:type="spellEnd"/>
      <w:r w:rsidRPr="00DA11D0">
        <w:rPr>
          <w:noProof w:val="0"/>
          <w:snapToGrid w:val="0"/>
        </w:rPr>
        <w:t>,</w:t>
      </w:r>
    </w:p>
    <w:p w14:paraId="5127908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maxProtocolExtensions</w:t>
      </w:r>
      <w:proofErr w:type="spellEnd"/>
      <w:r w:rsidRPr="00DA11D0">
        <w:rPr>
          <w:noProof w:val="0"/>
          <w:snapToGrid w:val="0"/>
        </w:rPr>
        <w:t>,</w:t>
      </w:r>
    </w:p>
    <w:p w14:paraId="75E015AE"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maxProtocolIEs</w:t>
      </w:r>
      <w:proofErr w:type="spellEnd"/>
    </w:p>
    <w:p w14:paraId="30ACAC79" w14:textId="77777777" w:rsidR="004246B0" w:rsidRPr="00DA11D0" w:rsidRDefault="004246B0" w:rsidP="004246B0">
      <w:pPr>
        <w:pStyle w:val="PL"/>
        <w:rPr>
          <w:noProof w:val="0"/>
          <w:snapToGrid w:val="0"/>
        </w:rPr>
      </w:pPr>
    </w:p>
    <w:p w14:paraId="6B6165F6" w14:textId="77777777" w:rsidR="004246B0" w:rsidRPr="00DA11D0" w:rsidRDefault="004246B0" w:rsidP="004246B0">
      <w:pPr>
        <w:pStyle w:val="PL"/>
        <w:rPr>
          <w:noProof w:val="0"/>
          <w:snapToGrid w:val="0"/>
        </w:rPr>
      </w:pPr>
      <w:r w:rsidRPr="00DA11D0">
        <w:rPr>
          <w:noProof w:val="0"/>
          <w:snapToGrid w:val="0"/>
        </w:rPr>
        <w:t>FROM F1AP-</w:t>
      </w:r>
      <w:proofErr w:type="gramStart"/>
      <w:r w:rsidRPr="00DA11D0">
        <w:rPr>
          <w:noProof w:val="0"/>
          <w:snapToGrid w:val="0"/>
        </w:rPr>
        <w:t>Constants;</w:t>
      </w:r>
      <w:proofErr w:type="gramEnd"/>
    </w:p>
    <w:p w14:paraId="12917D90" w14:textId="77777777" w:rsidR="004246B0" w:rsidRPr="00DA11D0" w:rsidRDefault="004246B0" w:rsidP="004246B0">
      <w:pPr>
        <w:pStyle w:val="PL"/>
        <w:rPr>
          <w:noProof w:val="0"/>
          <w:snapToGrid w:val="0"/>
        </w:rPr>
      </w:pPr>
    </w:p>
    <w:p w14:paraId="728AC611" w14:textId="77777777" w:rsidR="004246B0" w:rsidRPr="00DA11D0" w:rsidRDefault="004246B0" w:rsidP="004246B0">
      <w:pPr>
        <w:pStyle w:val="PL"/>
        <w:rPr>
          <w:noProof w:val="0"/>
          <w:snapToGrid w:val="0"/>
        </w:rPr>
      </w:pPr>
      <w:r w:rsidRPr="00DA11D0">
        <w:rPr>
          <w:noProof w:val="0"/>
          <w:snapToGrid w:val="0"/>
        </w:rPr>
        <w:lastRenderedPageBreak/>
        <w:t>-- **************************************************************</w:t>
      </w:r>
    </w:p>
    <w:p w14:paraId="50DD6253" w14:textId="77777777" w:rsidR="004246B0" w:rsidRPr="00DA11D0" w:rsidRDefault="004246B0" w:rsidP="004246B0">
      <w:pPr>
        <w:pStyle w:val="PL"/>
        <w:rPr>
          <w:noProof w:val="0"/>
          <w:snapToGrid w:val="0"/>
        </w:rPr>
      </w:pPr>
      <w:r w:rsidRPr="00DA11D0">
        <w:rPr>
          <w:noProof w:val="0"/>
          <w:snapToGrid w:val="0"/>
        </w:rPr>
        <w:t>--</w:t>
      </w:r>
    </w:p>
    <w:p w14:paraId="5811F693" w14:textId="77777777" w:rsidR="004246B0" w:rsidRPr="00DA11D0" w:rsidRDefault="004246B0" w:rsidP="004246B0">
      <w:pPr>
        <w:pStyle w:val="PL"/>
        <w:rPr>
          <w:noProof w:val="0"/>
          <w:snapToGrid w:val="0"/>
        </w:rPr>
      </w:pPr>
      <w:r w:rsidRPr="00DA11D0">
        <w:rPr>
          <w:noProof w:val="0"/>
          <w:snapToGrid w:val="0"/>
        </w:rPr>
        <w:t>-- Class Definition for Protocol IEs</w:t>
      </w:r>
    </w:p>
    <w:p w14:paraId="442D38DF" w14:textId="77777777" w:rsidR="004246B0" w:rsidRPr="00DA11D0" w:rsidRDefault="004246B0" w:rsidP="004246B0">
      <w:pPr>
        <w:pStyle w:val="PL"/>
        <w:rPr>
          <w:noProof w:val="0"/>
          <w:snapToGrid w:val="0"/>
        </w:rPr>
      </w:pPr>
      <w:r w:rsidRPr="00DA11D0">
        <w:rPr>
          <w:noProof w:val="0"/>
          <w:snapToGrid w:val="0"/>
        </w:rPr>
        <w:t>--</w:t>
      </w:r>
    </w:p>
    <w:p w14:paraId="15EBAA31" w14:textId="77777777" w:rsidR="004246B0" w:rsidRPr="00DA11D0" w:rsidRDefault="004246B0" w:rsidP="004246B0">
      <w:pPr>
        <w:pStyle w:val="PL"/>
        <w:rPr>
          <w:noProof w:val="0"/>
          <w:snapToGrid w:val="0"/>
        </w:rPr>
      </w:pPr>
      <w:r w:rsidRPr="00DA11D0">
        <w:rPr>
          <w:noProof w:val="0"/>
          <w:snapToGrid w:val="0"/>
        </w:rPr>
        <w:t>-- **************************************************************</w:t>
      </w:r>
    </w:p>
    <w:p w14:paraId="0CECD1DA" w14:textId="77777777" w:rsidR="004246B0" w:rsidRPr="00DA11D0" w:rsidRDefault="004246B0" w:rsidP="004246B0">
      <w:pPr>
        <w:pStyle w:val="PL"/>
        <w:rPr>
          <w:noProof w:val="0"/>
          <w:snapToGrid w:val="0"/>
        </w:rPr>
      </w:pPr>
    </w:p>
    <w:p w14:paraId="743B4693" w14:textId="77777777" w:rsidR="004246B0" w:rsidRPr="00DA11D0" w:rsidRDefault="004246B0" w:rsidP="004246B0">
      <w:pPr>
        <w:pStyle w:val="PL"/>
        <w:rPr>
          <w:noProof w:val="0"/>
          <w:snapToGrid w:val="0"/>
        </w:rPr>
      </w:pPr>
      <w:r w:rsidRPr="00DA11D0">
        <w:rPr>
          <w:noProof w:val="0"/>
          <w:snapToGrid w:val="0"/>
        </w:rPr>
        <w:t>F1AP-PROTOCOL-</w:t>
      </w:r>
      <w:proofErr w:type="gramStart"/>
      <w:r w:rsidRPr="00DA11D0">
        <w:rPr>
          <w:noProof w:val="0"/>
          <w:snapToGrid w:val="0"/>
        </w:rPr>
        <w:t>IES ::=</w:t>
      </w:r>
      <w:proofErr w:type="gramEnd"/>
      <w:r w:rsidRPr="00DA11D0">
        <w:rPr>
          <w:noProof w:val="0"/>
          <w:snapToGrid w:val="0"/>
        </w:rPr>
        <w:t xml:space="preserve"> CLASS {</w:t>
      </w:r>
    </w:p>
    <w:p w14:paraId="210F5FF4"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 xml:space="preserv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5E0D281"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proofErr w:type="spellStart"/>
      <w:r w:rsidRPr="00DA11D0">
        <w:rPr>
          <w:noProof w:val="0"/>
          <w:snapToGrid w:val="0"/>
        </w:rPr>
        <w:t>Criticality</w:t>
      </w:r>
      <w:proofErr w:type="spellEnd"/>
      <w:r w:rsidRPr="00DA11D0">
        <w:rPr>
          <w:noProof w:val="0"/>
          <w:snapToGrid w:val="0"/>
        </w:rPr>
        <w:t>,</w:t>
      </w:r>
    </w:p>
    <w:p w14:paraId="7CF887E9" w14:textId="77777777" w:rsidR="004246B0" w:rsidRPr="00DA11D0" w:rsidRDefault="004246B0" w:rsidP="004246B0">
      <w:pPr>
        <w:pStyle w:val="PL"/>
        <w:rPr>
          <w:noProof w:val="0"/>
          <w:snapToGrid w:val="0"/>
        </w:rPr>
      </w:pPr>
      <w:r w:rsidRPr="00DA11D0">
        <w:rPr>
          <w:noProof w:val="0"/>
          <w:snapToGrid w:val="0"/>
        </w:rPr>
        <w:tab/>
        <w:t>&amp;Value,</w:t>
      </w:r>
    </w:p>
    <w:p w14:paraId="6582E8CF"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proofErr w:type="spellStart"/>
      <w:r w:rsidRPr="00DA11D0">
        <w:rPr>
          <w:noProof w:val="0"/>
          <w:snapToGrid w:val="0"/>
        </w:rPr>
        <w:t>Presence</w:t>
      </w:r>
      <w:proofErr w:type="spellEnd"/>
    </w:p>
    <w:p w14:paraId="6A2A2E14" w14:textId="77777777" w:rsidR="004246B0" w:rsidRPr="00DA11D0" w:rsidRDefault="004246B0" w:rsidP="004246B0">
      <w:pPr>
        <w:pStyle w:val="PL"/>
        <w:rPr>
          <w:noProof w:val="0"/>
          <w:snapToGrid w:val="0"/>
        </w:rPr>
      </w:pPr>
      <w:r w:rsidRPr="00DA11D0">
        <w:rPr>
          <w:noProof w:val="0"/>
          <w:snapToGrid w:val="0"/>
        </w:rPr>
        <w:t>}</w:t>
      </w:r>
    </w:p>
    <w:p w14:paraId="6F36B025" w14:textId="77777777" w:rsidR="004246B0" w:rsidRPr="00DA11D0" w:rsidRDefault="004246B0" w:rsidP="004246B0">
      <w:pPr>
        <w:pStyle w:val="PL"/>
        <w:rPr>
          <w:noProof w:val="0"/>
          <w:snapToGrid w:val="0"/>
        </w:rPr>
      </w:pPr>
      <w:r w:rsidRPr="00DA11D0">
        <w:rPr>
          <w:noProof w:val="0"/>
          <w:snapToGrid w:val="0"/>
        </w:rPr>
        <w:t>WITH SYNTAX {</w:t>
      </w:r>
    </w:p>
    <w:p w14:paraId="20107773"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32C341E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07C5286C"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31AC6C5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3EC5D6F2" w14:textId="77777777" w:rsidR="004246B0" w:rsidRPr="00DA11D0" w:rsidRDefault="004246B0" w:rsidP="004246B0">
      <w:pPr>
        <w:pStyle w:val="PL"/>
        <w:rPr>
          <w:noProof w:val="0"/>
          <w:snapToGrid w:val="0"/>
        </w:rPr>
      </w:pPr>
      <w:r w:rsidRPr="00DA11D0">
        <w:rPr>
          <w:noProof w:val="0"/>
          <w:snapToGrid w:val="0"/>
        </w:rPr>
        <w:t>}</w:t>
      </w:r>
    </w:p>
    <w:p w14:paraId="46D3CD5E" w14:textId="77777777" w:rsidR="004246B0" w:rsidRPr="00DA11D0" w:rsidRDefault="004246B0" w:rsidP="004246B0">
      <w:pPr>
        <w:pStyle w:val="PL"/>
        <w:rPr>
          <w:noProof w:val="0"/>
          <w:snapToGrid w:val="0"/>
        </w:rPr>
      </w:pPr>
    </w:p>
    <w:p w14:paraId="467A659E" w14:textId="77777777" w:rsidR="004246B0" w:rsidRPr="00DA11D0" w:rsidRDefault="004246B0" w:rsidP="004246B0">
      <w:pPr>
        <w:pStyle w:val="PL"/>
        <w:rPr>
          <w:noProof w:val="0"/>
          <w:snapToGrid w:val="0"/>
        </w:rPr>
      </w:pPr>
      <w:r w:rsidRPr="00DA11D0">
        <w:rPr>
          <w:noProof w:val="0"/>
          <w:snapToGrid w:val="0"/>
        </w:rPr>
        <w:t>-- **************************************************************</w:t>
      </w:r>
    </w:p>
    <w:p w14:paraId="60992966" w14:textId="77777777" w:rsidR="004246B0" w:rsidRPr="00DA11D0" w:rsidRDefault="004246B0" w:rsidP="004246B0">
      <w:pPr>
        <w:pStyle w:val="PL"/>
        <w:rPr>
          <w:noProof w:val="0"/>
          <w:snapToGrid w:val="0"/>
        </w:rPr>
      </w:pPr>
      <w:r w:rsidRPr="00DA11D0">
        <w:rPr>
          <w:noProof w:val="0"/>
          <w:snapToGrid w:val="0"/>
        </w:rPr>
        <w:t>--</w:t>
      </w:r>
    </w:p>
    <w:p w14:paraId="6ED62770" w14:textId="77777777" w:rsidR="004246B0" w:rsidRPr="00DA11D0" w:rsidRDefault="004246B0" w:rsidP="004246B0">
      <w:pPr>
        <w:pStyle w:val="PL"/>
        <w:rPr>
          <w:noProof w:val="0"/>
          <w:snapToGrid w:val="0"/>
        </w:rPr>
      </w:pPr>
      <w:r w:rsidRPr="00DA11D0">
        <w:rPr>
          <w:noProof w:val="0"/>
          <w:snapToGrid w:val="0"/>
        </w:rPr>
        <w:t>-- Class Definition for Protocol IEs</w:t>
      </w:r>
    </w:p>
    <w:p w14:paraId="28B3D76B" w14:textId="77777777" w:rsidR="004246B0" w:rsidRPr="00DA11D0" w:rsidRDefault="004246B0" w:rsidP="004246B0">
      <w:pPr>
        <w:pStyle w:val="PL"/>
        <w:rPr>
          <w:noProof w:val="0"/>
          <w:snapToGrid w:val="0"/>
        </w:rPr>
      </w:pPr>
      <w:r w:rsidRPr="00DA11D0">
        <w:rPr>
          <w:noProof w:val="0"/>
          <w:snapToGrid w:val="0"/>
        </w:rPr>
        <w:t>--</w:t>
      </w:r>
    </w:p>
    <w:p w14:paraId="165BF4B9" w14:textId="77777777" w:rsidR="004246B0" w:rsidRPr="00DA11D0" w:rsidRDefault="004246B0" w:rsidP="004246B0">
      <w:pPr>
        <w:pStyle w:val="PL"/>
        <w:rPr>
          <w:noProof w:val="0"/>
          <w:snapToGrid w:val="0"/>
        </w:rPr>
      </w:pPr>
      <w:r w:rsidRPr="00DA11D0">
        <w:rPr>
          <w:noProof w:val="0"/>
          <w:snapToGrid w:val="0"/>
        </w:rPr>
        <w:t>-- **************************************************************</w:t>
      </w:r>
    </w:p>
    <w:p w14:paraId="60C8104E" w14:textId="77777777" w:rsidR="004246B0" w:rsidRPr="00DA11D0" w:rsidRDefault="004246B0" w:rsidP="004246B0">
      <w:pPr>
        <w:pStyle w:val="PL"/>
        <w:rPr>
          <w:noProof w:val="0"/>
          <w:snapToGrid w:val="0"/>
        </w:rPr>
      </w:pPr>
    </w:p>
    <w:p w14:paraId="76267BE4" w14:textId="77777777" w:rsidR="004246B0" w:rsidRPr="00DA11D0" w:rsidRDefault="004246B0" w:rsidP="004246B0">
      <w:pPr>
        <w:pStyle w:val="PL"/>
        <w:rPr>
          <w:noProof w:val="0"/>
          <w:snapToGrid w:val="0"/>
        </w:rPr>
      </w:pPr>
      <w:r w:rsidRPr="00DA11D0">
        <w:rPr>
          <w:noProof w:val="0"/>
          <w:snapToGrid w:val="0"/>
        </w:rPr>
        <w:t>F1AP-PROTOCOL-IES-</w:t>
      </w:r>
      <w:proofErr w:type="gramStart"/>
      <w:r w:rsidRPr="00DA11D0">
        <w:rPr>
          <w:noProof w:val="0"/>
          <w:snapToGrid w:val="0"/>
        </w:rPr>
        <w:t>PAIR ::=</w:t>
      </w:r>
      <w:proofErr w:type="gramEnd"/>
      <w:r w:rsidRPr="00DA11D0">
        <w:rPr>
          <w:noProof w:val="0"/>
          <w:snapToGrid w:val="0"/>
        </w:rPr>
        <w:t xml:space="preserve"> CLASS {</w:t>
      </w:r>
    </w:p>
    <w:p w14:paraId="3D6BC7D3"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ProtocolIE</w:t>
      </w:r>
      <w:proofErr w:type="spellEnd"/>
      <w:r w:rsidRPr="00DA11D0">
        <w:rPr>
          <w:noProof w:val="0"/>
          <w:snapToGrid w:val="0"/>
        </w:rPr>
        <w:t xml:space="preserv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ADDB601"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firstCriticality</w:t>
      </w:r>
      <w:proofErr w:type="spellEnd"/>
      <w:r w:rsidRPr="00DA11D0">
        <w:rPr>
          <w:noProof w:val="0"/>
          <w:snapToGrid w:val="0"/>
        </w:rPr>
        <w:tab/>
        <w:t>Criticality,</w:t>
      </w:r>
    </w:p>
    <w:p w14:paraId="569C21B9"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FirstValue</w:t>
      </w:r>
      <w:proofErr w:type="spellEnd"/>
      <w:r w:rsidRPr="00DA11D0">
        <w:rPr>
          <w:noProof w:val="0"/>
          <w:snapToGrid w:val="0"/>
        </w:rPr>
        <w:t>,</w:t>
      </w:r>
    </w:p>
    <w:p w14:paraId="3EC69CA2"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secondCriticality</w:t>
      </w:r>
      <w:proofErr w:type="spellEnd"/>
      <w:r w:rsidRPr="00DA11D0">
        <w:rPr>
          <w:noProof w:val="0"/>
          <w:snapToGrid w:val="0"/>
        </w:rPr>
        <w:tab/>
        <w:t>Criticality,</w:t>
      </w:r>
    </w:p>
    <w:p w14:paraId="6473D84D" w14:textId="77777777" w:rsidR="004246B0" w:rsidRPr="00DA11D0" w:rsidRDefault="004246B0" w:rsidP="004246B0">
      <w:pPr>
        <w:pStyle w:val="PL"/>
        <w:rPr>
          <w:noProof w:val="0"/>
          <w:snapToGrid w:val="0"/>
        </w:rPr>
      </w:pPr>
      <w:r w:rsidRPr="00DA11D0">
        <w:rPr>
          <w:noProof w:val="0"/>
          <w:snapToGrid w:val="0"/>
        </w:rPr>
        <w:tab/>
        <w:t>&amp;</w:t>
      </w:r>
      <w:proofErr w:type="spellStart"/>
      <w:r w:rsidRPr="00DA11D0">
        <w:rPr>
          <w:noProof w:val="0"/>
          <w:snapToGrid w:val="0"/>
        </w:rPr>
        <w:t>SecondValue</w:t>
      </w:r>
      <w:proofErr w:type="spellEnd"/>
      <w:r w:rsidRPr="00DA11D0">
        <w:rPr>
          <w:noProof w:val="0"/>
          <w:snapToGrid w:val="0"/>
        </w:rPr>
        <w:t>,</w:t>
      </w:r>
    </w:p>
    <w:p w14:paraId="4B3DFFED"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Presence</w:t>
      </w:r>
      <w:proofErr w:type="spellEnd"/>
    </w:p>
    <w:p w14:paraId="24900DE7" w14:textId="77777777" w:rsidR="004246B0" w:rsidRPr="00DA11D0" w:rsidRDefault="004246B0" w:rsidP="004246B0">
      <w:pPr>
        <w:pStyle w:val="PL"/>
        <w:rPr>
          <w:noProof w:val="0"/>
          <w:snapToGrid w:val="0"/>
        </w:rPr>
      </w:pPr>
      <w:r w:rsidRPr="00DA11D0">
        <w:rPr>
          <w:noProof w:val="0"/>
          <w:snapToGrid w:val="0"/>
        </w:rPr>
        <w:t>}</w:t>
      </w:r>
    </w:p>
    <w:p w14:paraId="4572127C" w14:textId="77777777" w:rsidR="004246B0" w:rsidRPr="00DA11D0" w:rsidRDefault="004246B0" w:rsidP="004246B0">
      <w:pPr>
        <w:pStyle w:val="PL"/>
        <w:rPr>
          <w:noProof w:val="0"/>
          <w:snapToGrid w:val="0"/>
        </w:rPr>
      </w:pPr>
      <w:r w:rsidRPr="00DA11D0">
        <w:rPr>
          <w:noProof w:val="0"/>
          <w:snapToGrid w:val="0"/>
        </w:rPr>
        <w:t>WITH SYNTAX {</w:t>
      </w:r>
    </w:p>
    <w:p w14:paraId="443C0865"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4E1AF35E" w14:textId="77777777" w:rsidR="004246B0" w:rsidRPr="00DA11D0" w:rsidRDefault="004246B0" w:rsidP="004246B0">
      <w:pPr>
        <w:pStyle w:val="PL"/>
        <w:rPr>
          <w:noProof w:val="0"/>
          <w:snapToGrid w:val="0"/>
        </w:rPr>
      </w:pPr>
      <w:r w:rsidRPr="00DA11D0">
        <w:rPr>
          <w:noProof w:val="0"/>
          <w:snapToGrid w:val="0"/>
        </w:rPr>
        <w:tab/>
        <w:t>FIRST CRITICALITY</w:t>
      </w:r>
      <w:r w:rsidRPr="00DA11D0">
        <w:rPr>
          <w:noProof w:val="0"/>
          <w:snapToGrid w:val="0"/>
        </w:rPr>
        <w:tab/>
      </w:r>
      <w:r w:rsidRPr="00DA11D0">
        <w:rPr>
          <w:noProof w:val="0"/>
          <w:snapToGrid w:val="0"/>
        </w:rPr>
        <w:tab/>
        <w:t>&amp;</w:t>
      </w:r>
      <w:proofErr w:type="spellStart"/>
      <w:r w:rsidRPr="00DA11D0">
        <w:rPr>
          <w:noProof w:val="0"/>
          <w:snapToGrid w:val="0"/>
        </w:rPr>
        <w:t>firstCriticality</w:t>
      </w:r>
      <w:proofErr w:type="spellEnd"/>
    </w:p>
    <w:p w14:paraId="7AF72D78" w14:textId="77777777" w:rsidR="004246B0" w:rsidRPr="00DA11D0" w:rsidRDefault="004246B0" w:rsidP="004246B0">
      <w:pPr>
        <w:pStyle w:val="PL"/>
        <w:rPr>
          <w:noProof w:val="0"/>
          <w:snapToGrid w:val="0"/>
        </w:rPr>
      </w:pPr>
      <w:r w:rsidRPr="00DA11D0">
        <w:rPr>
          <w:noProof w:val="0"/>
          <w:snapToGrid w:val="0"/>
        </w:rPr>
        <w:tab/>
        <w:t>FIRST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w:t>
      </w:r>
      <w:proofErr w:type="spellStart"/>
      <w:r w:rsidRPr="00DA11D0">
        <w:rPr>
          <w:noProof w:val="0"/>
          <w:snapToGrid w:val="0"/>
        </w:rPr>
        <w:t>FirstValue</w:t>
      </w:r>
      <w:proofErr w:type="spellEnd"/>
    </w:p>
    <w:p w14:paraId="77984A01" w14:textId="77777777" w:rsidR="004246B0" w:rsidRPr="00DA11D0" w:rsidRDefault="004246B0" w:rsidP="004246B0">
      <w:pPr>
        <w:pStyle w:val="PL"/>
        <w:rPr>
          <w:noProof w:val="0"/>
          <w:snapToGrid w:val="0"/>
        </w:rPr>
      </w:pPr>
      <w:r w:rsidRPr="00DA11D0">
        <w:rPr>
          <w:noProof w:val="0"/>
          <w:snapToGrid w:val="0"/>
        </w:rPr>
        <w:tab/>
        <w:t>SECOND CRITICALITY</w:t>
      </w:r>
      <w:r w:rsidRPr="00DA11D0">
        <w:rPr>
          <w:noProof w:val="0"/>
          <w:snapToGrid w:val="0"/>
        </w:rPr>
        <w:tab/>
      </w:r>
      <w:r w:rsidRPr="00DA11D0">
        <w:rPr>
          <w:noProof w:val="0"/>
          <w:snapToGrid w:val="0"/>
        </w:rPr>
        <w:tab/>
        <w:t>&amp;</w:t>
      </w:r>
      <w:proofErr w:type="spellStart"/>
      <w:r w:rsidRPr="00DA11D0">
        <w:rPr>
          <w:noProof w:val="0"/>
          <w:snapToGrid w:val="0"/>
        </w:rPr>
        <w:t>secondCriticality</w:t>
      </w:r>
      <w:proofErr w:type="spellEnd"/>
    </w:p>
    <w:p w14:paraId="285BFA7B" w14:textId="77777777" w:rsidR="004246B0" w:rsidRPr="00DA11D0" w:rsidRDefault="004246B0" w:rsidP="004246B0">
      <w:pPr>
        <w:pStyle w:val="PL"/>
        <w:rPr>
          <w:noProof w:val="0"/>
          <w:snapToGrid w:val="0"/>
        </w:rPr>
      </w:pPr>
      <w:r w:rsidRPr="00DA11D0">
        <w:rPr>
          <w:noProof w:val="0"/>
          <w:snapToGrid w:val="0"/>
        </w:rPr>
        <w:tab/>
        <w:t>SECOND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w:t>
      </w:r>
      <w:proofErr w:type="spellStart"/>
      <w:r w:rsidRPr="00DA11D0">
        <w:rPr>
          <w:noProof w:val="0"/>
          <w:snapToGrid w:val="0"/>
        </w:rPr>
        <w:t>SecondValue</w:t>
      </w:r>
      <w:proofErr w:type="spellEnd"/>
    </w:p>
    <w:p w14:paraId="6BA50CB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&amp;presence</w:t>
      </w:r>
    </w:p>
    <w:p w14:paraId="35E67026" w14:textId="77777777" w:rsidR="004246B0" w:rsidRPr="00DA11D0" w:rsidRDefault="004246B0" w:rsidP="004246B0">
      <w:pPr>
        <w:pStyle w:val="PL"/>
        <w:rPr>
          <w:noProof w:val="0"/>
          <w:snapToGrid w:val="0"/>
        </w:rPr>
      </w:pPr>
      <w:r w:rsidRPr="00DA11D0">
        <w:rPr>
          <w:noProof w:val="0"/>
          <w:snapToGrid w:val="0"/>
        </w:rPr>
        <w:t>}</w:t>
      </w:r>
    </w:p>
    <w:p w14:paraId="6469325A" w14:textId="77777777" w:rsidR="004246B0" w:rsidRPr="00DA11D0" w:rsidRDefault="004246B0" w:rsidP="004246B0">
      <w:pPr>
        <w:pStyle w:val="PL"/>
        <w:rPr>
          <w:noProof w:val="0"/>
          <w:snapToGrid w:val="0"/>
        </w:rPr>
      </w:pPr>
    </w:p>
    <w:p w14:paraId="32BD8AA7" w14:textId="77777777" w:rsidR="004246B0" w:rsidRPr="00DA11D0" w:rsidRDefault="004246B0" w:rsidP="004246B0">
      <w:pPr>
        <w:pStyle w:val="PL"/>
        <w:rPr>
          <w:noProof w:val="0"/>
          <w:snapToGrid w:val="0"/>
        </w:rPr>
      </w:pPr>
      <w:r w:rsidRPr="00DA11D0">
        <w:rPr>
          <w:noProof w:val="0"/>
          <w:snapToGrid w:val="0"/>
        </w:rPr>
        <w:t>-- **************************************************************</w:t>
      </w:r>
    </w:p>
    <w:p w14:paraId="2C7CE7FC" w14:textId="77777777" w:rsidR="004246B0" w:rsidRPr="00DA11D0" w:rsidRDefault="004246B0" w:rsidP="004246B0">
      <w:pPr>
        <w:pStyle w:val="PL"/>
        <w:rPr>
          <w:noProof w:val="0"/>
          <w:snapToGrid w:val="0"/>
        </w:rPr>
      </w:pPr>
      <w:r w:rsidRPr="00DA11D0">
        <w:rPr>
          <w:noProof w:val="0"/>
          <w:snapToGrid w:val="0"/>
        </w:rPr>
        <w:t>--</w:t>
      </w:r>
    </w:p>
    <w:p w14:paraId="4EDC74AE" w14:textId="77777777" w:rsidR="004246B0" w:rsidRPr="00DA11D0" w:rsidRDefault="004246B0" w:rsidP="004246B0">
      <w:pPr>
        <w:pStyle w:val="PL"/>
        <w:rPr>
          <w:noProof w:val="0"/>
          <w:snapToGrid w:val="0"/>
        </w:rPr>
      </w:pPr>
      <w:r w:rsidRPr="00DA11D0">
        <w:rPr>
          <w:noProof w:val="0"/>
          <w:snapToGrid w:val="0"/>
        </w:rPr>
        <w:t>-- Class Definition for Protocol Extensions</w:t>
      </w:r>
    </w:p>
    <w:p w14:paraId="7A7511A5" w14:textId="77777777" w:rsidR="004246B0" w:rsidRPr="00DA11D0" w:rsidRDefault="004246B0" w:rsidP="004246B0">
      <w:pPr>
        <w:pStyle w:val="PL"/>
        <w:rPr>
          <w:noProof w:val="0"/>
          <w:snapToGrid w:val="0"/>
        </w:rPr>
      </w:pPr>
      <w:r w:rsidRPr="00DA11D0">
        <w:rPr>
          <w:noProof w:val="0"/>
          <w:snapToGrid w:val="0"/>
        </w:rPr>
        <w:t>--</w:t>
      </w:r>
    </w:p>
    <w:p w14:paraId="7832F05B" w14:textId="77777777" w:rsidR="004246B0" w:rsidRPr="00DA11D0" w:rsidRDefault="004246B0" w:rsidP="004246B0">
      <w:pPr>
        <w:pStyle w:val="PL"/>
        <w:rPr>
          <w:noProof w:val="0"/>
          <w:snapToGrid w:val="0"/>
        </w:rPr>
      </w:pPr>
      <w:r w:rsidRPr="00DA11D0">
        <w:rPr>
          <w:noProof w:val="0"/>
          <w:snapToGrid w:val="0"/>
        </w:rPr>
        <w:t>-- **************************************************************</w:t>
      </w:r>
    </w:p>
    <w:p w14:paraId="553BD85B" w14:textId="77777777" w:rsidR="004246B0" w:rsidRPr="00DA11D0" w:rsidRDefault="004246B0" w:rsidP="004246B0">
      <w:pPr>
        <w:pStyle w:val="PL"/>
        <w:rPr>
          <w:noProof w:val="0"/>
          <w:snapToGrid w:val="0"/>
        </w:rPr>
      </w:pPr>
    </w:p>
    <w:p w14:paraId="73E7FA4A" w14:textId="77777777" w:rsidR="004246B0" w:rsidRPr="00DA11D0" w:rsidRDefault="004246B0" w:rsidP="004246B0">
      <w:pPr>
        <w:pStyle w:val="PL"/>
        <w:rPr>
          <w:noProof w:val="0"/>
          <w:snapToGrid w:val="0"/>
        </w:rPr>
      </w:pPr>
      <w:r w:rsidRPr="00DA11D0">
        <w:rPr>
          <w:noProof w:val="0"/>
          <w:snapToGrid w:val="0"/>
        </w:rPr>
        <w:t>F1AP-PROTOCOL-</w:t>
      </w:r>
      <w:proofErr w:type="gramStart"/>
      <w:r w:rsidRPr="00DA11D0">
        <w:rPr>
          <w:noProof w:val="0"/>
          <w:snapToGrid w:val="0"/>
        </w:rPr>
        <w:t>EXTENSION ::=</w:t>
      </w:r>
      <w:proofErr w:type="gramEnd"/>
      <w:r w:rsidRPr="00DA11D0">
        <w:rPr>
          <w:noProof w:val="0"/>
          <w:snapToGrid w:val="0"/>
        </w:rPr>
        <w:t xml:space="preserve"> CLASS {</w:t>
      </w:r>
    </w:p>
    <w:p w14:paraId="2579E3EB"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ProtocolExtensionID</w:t>
      </w:r>
      <w:proofErr w:type="spellEnd"/>
      <w:r w:rsidRPr="00DA11D0">
        <w:rPr>
          <w:noProof w:val="0"/>
          <w:snapToGrid w:val="0"/>
        </w:rPr>
        <w:tab/>
      </w:r>
      <w:r w:rsidRPr="00DA11D0">
        <w:rPr>
          <w:noProof w:val="0"/>
          <w:snapToGrid w:val="0"/>
        </w:rPr>
        <w:tab/>
      </w:r>
      <w:r w:rsidRPr="00DA11D0">
        <w:rPr>
          <w:noProof w:val="0"/>
          <w:snapToGrid w:val="0"/>
        </w:rPr>
        <w:tab/>
        <w:t>UNIQUE,</w:t>
      </w:r>
    </w:p>
    <w:p w14:paraId="50296BBD"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proofErr w:type="spellStart"/>
      <w:r w:rsidRPr="00DA11D0">
        <w:rPr>
          <w:noProof w:val="0"/>
          <w:snapToGrid w:val="0"/>
        </w:rPr>
        <w:t>Criticality</w:t>
      </w:r>
      <w:proofErr w:type="spellEnd"/>
      <w:r w:rsidRPr="00DA11D0">
        <w:rPr>
          <w:noProof w:val="0"/>
          <w:snapToGrid w:val="0"/>
        </w:rPr>
        <w:t>,</w:t>
      </w:r>
    </w:p>
    <w:p w14:paraId="6017026E" w14:textId="77777777" w:rsidR="004246B0" w:rsidRPr="00DA11D0" w:rsidRDefault="004246B0" w:rsidP="004246B0">
      <w:pPr>
        <w:pStyle w:val="PL"/>
        <w:rPr>
          <w:noProof w:val="0"/>
          <w:snapToGrid w:val="0"/>
        </w:rPr>
      </w:pPr>
      <w:r w:rsidRPr="00DA11D0">
        <w:rPr>
          <w:noProof w:val="0"/>
          <w:snapToGrid w:val="0"/>
        </w:rPr>
        <w:tab/>
        <w:t>&amp;Extension,</w:t>
      </w:r>
    </w:p>
    <w:p w14:paraId="6DC52ED1"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proofErr w:type="spellStart"/>
      <w:r w:rsidRPr="00DA11D0">
        <w:rPr>
          <w:noProof w:val="0"/>
          <w:snapToGrid w:val="0"/>
        </w:rPr>
        <w:t>Presence</w:t>
      </w:r>
      <w:proofErr w:type="spellEnd"/>
    </w:p>
    <w:p w14:paraId="40A2079B" w14:textId="77777777" w:rsidR="004246B0" w:rsidRPr="00DA11D0" w:rsidRDefault="004246B0" w:rsidP="004246B0">
      <w:pPr>
        <w:pStyle w:val="PL"/>
        <w:rPr>
          <w:noProof w:val="0"/>
          <w:snapToGrid w:val="0"/>
        </w:rPr>
      </w:pPr>
      <w:r w:rsidRPr="00DA11D0">
        <w:rPr>
          <w:noProof w:val="0"/>
          <w:snapToGrid w:val="0"/>
        </w:rPr>
        <w:t>}</w:t>
      </w:r>
    </w:p>
    <w:p w14:paraId="230A8C91" w14:textId="77777777" w:rsidR="004246B0" w:rsidRPr="00DA11D0" w:rsidRDefault="004246B0" w:rsidP="004246B0">
      <w:pPr>
        <w:pStyle w:val="PL"/>
        <w:rPr>
          <w:noProof w:val="0"/>
          <w:snapToGrid w:val="0"/>
        </w:rPr>
      </w:pPr>
      <w:r w:rsidRPr="00DA11D0">
        <w:rPr>
          <w:noProof w:val="0"/>
          <w:snapToGrid w:val="0"/>
        </w:rPr>
        <w:lastRenderedPageBreak/>
        <w:t>WITH SYNTAX {</w:t>
      </w:r>
    </w:p>
    <w:p w14:paraId="66BF668C"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57CDFAD3"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141C550F" w14:textId="77777777" w:rsidR="004246B0" w:rsidRPr="00DA11D0" w:rsidRDefault="004246B0" w:rsidP="004246B0">
      <w:pPr>
        <w:pStyle w:val="PL"/>
        <w:rPr>
          <w:noProof w:val="0"/>
          <w:snapToGrid w:val="0"/>
        </w:rPr>
      </w:pPr>
      <w:r w:rsidRPr="00DA11D0">
        <w:rPr>
          <w:noProof w:val="0"/>
          <w:snapToGrid w:val="0"/>
        </w:rPr>
        <w:tab/>
        <w:t>EXTENSION</w:t>
      </w:r>
      <w:r w:rsidRPr="00DA11D0">
        <w:rPr>
          <w:noProof w:val="0"/>
          <w:snapToGrid w:val="0"/>
        </w:rPr>
        <w:tab/>
      </w:r>
      <w:r w:rsidRPr="00DA11D0">
        <w:rPr>
          <w:noProof w:val="0"/>
          <w:snapToGrid w:val="0"/>
        </w:rPr>
        <w:tab/>
        <w:t>&amp;Extension</w:t>
      </w:r>
    </w:p>
    <w:p w14:paraId="1DF7E336"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49D46263" w14:textId="77777777" w:rsidR="004246B0" w:rsidRPr="00DA11D0" w:rsidRDefault="004246B0" w:rsidP="004246B0">
      <w:pPr>
        <w:pStyle w:val="PL"/>
        <w:rPr>
          <w:noProof w:val="0"/>
          <w:snapToGrid w:val="0"/>
        </w:rPr>
      </w:pPr>
      <w:r w:rsidRPr="00DA11D0">
        <w:rPr>
          <w:noProof w:val="0"/>
          <w:snapToGrid w:val="0"/>
        </w:rPr>
        <w:t>}</w:t>
      </w:r>
    </w:p>
    <w:p w14:paraId="73CF4CA6" w14:textId="77777777" w:rsidR="004246B0" w:rsidRPr="00DA11D0" w:rsidRDefault="004246B0" w:rsidP="004246B0">
      <w:pPr>
        <w:pStyle w:val="PL"/>
        <w:rPr>
          <w:noProof w:val="0"/>
          <w:snapToGrid w:val="0"/>
        </w:rPr>
      </w:pPr>
    </w:p>
    <w:p w14:paraId="72BC7097" w14:textId="77777777" w:rsidR="004246B0" w:rsidRPr="00DA11D0" w:rsidRDefault="004246B0" w:rsidP="004246B0">
      <w:pPr>
        <w:pStyle w:val="PL"/>
        <w:rPr>
          <w:noProof w:val="0"/>
          <w:snapToGrid w:val="0"/>
        </w:rPr>
      </w:pPr>
      <w:r w:rsidRPr="00DA11D0">
        <w:rPr>
          <w:noProof w:val="0"/>
          <w:snapToGrid w:val="0"/>
        </w:rPr>
        <w:t>-- **************************************************************</w:t>
      </w:r>
    </w:p>
    <w:p w14:paraId="42384D76" w14:textId="77777777" w:rsidR="004246B0" w:rsidRPr="00DA11D0" w:rsidRDefault="004246B0" w:rsidP="004246B0">
      <w:pPr>
        <w:pStyle w:val="PL"/>
        <w:rPr>
          <w:noProof w:val="0"/>
          <w:snapToGrid w:val="0"/>
        </w:rPr>
      </w:pPr>
      <w:r w:rsidRPr="00DA11D0">
        <w:rPr>
          <w:noProof w:val="0"/>
          <w:snapToGrid w:val="0"/>
        </w:rPr>
        <w:t>--</w:t>
      </w:r>
    </w:p>
    <w:p w14:paraId="05008468" w14:textId="77777777" w:rsidR="004246B0" w:rsidRPr="00DA11D0" w:rsidRDefault="004246B0" w:rsidP="004246B0">
      <w:pPr>
        <w:pStyle w:val="PL"/>
        <w:rPr>
          <w:noProof w:val="0"/>
          <w:snapToGrid w:val="0"/>
        </w:rPr>
      </w:pPr>
      <w:r w:rsidRPr="00DA11D0">
        <w:rPr>
          <w:noProof w:val="0"/>
          <w:snapToGrid w:val="0"/>
        </w:rPr>
        <w:t>-- Class Definition for Private IEs</w:t>
      </w:r>
    </w:p>
    <w:p w14:paraId="7FE449C4" w14:textId="77777777" w:rsidR="004246B0" w:rsidRPr="00DA11D0" w:rsidRDefault="004246B0" w:rsidP="004246B0">
      <w:pPr>
        <w:pStyle w:val="PL"/>
        <w:rPr>
          <w:noProof w:val="0"/>
          <w:snapToGrid w:val="0"/>
        </w:rPr>
      </w:pPr>
      <w:r w:rsidRPr="00DA11D0">
        <w:rPr>
          <w:noProof w:val="0"/>
          <w:snapToGrid w:val="0"/>
        </w:rPr>
        <w:t>--</w:t>
      </w:r>
    </w:p>
    <w:p w14:paraId="73EEE90C" w14:textId="77777777" w:rsidR="004246B0" w:rsidRPr="00DA11D0" w:rsidRDefault="004246B0" w:rsidP="004246B0">
      <w:pPr>
        <w:pStyle w:val="PL"/>
        <w:rPr>
          <w:noProof w:val="0"/>
          <w:snapToGrid w:val="0"/>
        </w:rPr>
      </w:pPr>
      <w:r w:rsidRPr="00DA11D0">
        <w:rPr>
          <w:noProof w:val="0"/>
          <w:snapToGrid w:val="0"/>
        </w:rPr>
        <w:t>-- **************************************************************</w:t>
      </w:r>
    </w:p>
    <w:p w14:paraId="2F6F7383" w14:textId="77777777" w:rsidR="004246B0" w:rsidRPr="00DA11D0" w:rsidRDefault="004246B0" w:rsidP="004246B0">
      <w:pPr>
        <w:pStyle w:val="PL"/>
        <w:rPr>
          <w:noProof w:val="0"/>
          <w:snapToGrid w:val="0"/>
        </w:rPr>
      </w:pPr>
    </w:p>
    <w:p w14:paraId="61AF2FB2" w14:textId="77777777" w:rsidR="004246B0" w:rsidRPr="00DA11D0" w:rsidRDefault="004246B0" w:rsidP="004246B0">
      <w:pPr>
        <w:pStyle w:val="PL"/>
        <w:rPr>
          <w:noProof w:val="0"/>
          <w:snapToGrid w:val="0"/>
        </w:rPr>
      </w:pPr>
      <w:r w:rsidRPr="00DA11D0">
        <w:rPr>
          <w:noProof w:val="0"/>
          <w:snapToGrid w:val="0"/>
        </w:rPr>
        <w:t>F1AP-PRIVATE-</w:t>
      </w:r>
      <w:proofErr w:type="gramStart"/>
      <w:r w:rsidRPr="00DA11D0">
        <w:rPr>
          <w:noProof w:val="0"/>
          <w:snapToGrid w:val="0"/>
        </w:rPr>
        <w:t>IES ::=</w:t>
      </w:r>
      <w:proofErr w:type="gramEnd"/>
      <w:r w:rsidRPr="00DA11D0">
        <w:rPr>
          <w:noProof w:val="0"/>
          <w:snapToGrid w:val="0"/>
        </w:rPr>
        <w:t xml:space="preserve"> CLASS {</w:t>
      </w:r>
    </w:p>
    <w:p w14:paraId="18C5A7F8"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PrivateIE</w:t>
      </w:r>
      <w:proofErr w:type="spellEnd"/>
      <w:r w:rsidRPr="00DA11D0">
        <w:rPr>
          <w:noProof w:val="0"/>
          <w:snapToGrid w:val="0"/>
        </w:rPr>
        <w:t>-ID,</w:t>
      </w:r>
    </w:p>
    <w:p w14:paraId="71C98293"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proofErr w:type="spellStart"/>
      <w:r w:rsidRPr="00DA11D0">
        <w:rPr>
          <w:noProof w:val="0"/>
          <w:snapToGrid w:val="0"/>
        </w:rPr>
        <w:t>Criticality</w:t>
      </w:r>
      <w:proofErr w:type="spellEnd"/>
      <w:r w:rsidRPr="00DA11D0">
        <w:rPr>
          <w:noProof w:val="0"/>
          <w:snapToGrid w:val="0"/>
        </w:rPr>
        <w:t>,</w:t>
      </w:r>
    </w:p>
    <w:p w14:paraId="5AA3250E" w14:textId="77777777" w:rsidR="004246B0" w:rsidRPr="00DA11D0" w:rsidRDefault="004246B0" w:rsidP="004246B0">
      <w:pPr>
        <w:pStyle w:val="PL"/>
        <w:rPr>
          <w:noProof w:val="0"/>
          <w:snapToGrid w:val="0"/>
        </w:rPr>
      </w:pPr>
      <w:r w:rsidRPr="00DA11D0">
        <w:rPr>
          <w:noProof w:val="0"/>
          <w:snapToGrid w:val="0"/>
        </w:rPr>
        <w:tab/>
        <w:t>&amp;Value,</w:t>
      </w:r>
    </w:p>
    <w:p w14:paraId="3FD17A67"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proofErr w:type="spellStart"/>
      <w:r w:rsidRPr="00DA11D0">
        <w:rPr>
          <w:noProof w:val="0"/>
          <w:snapToGrid w:val="0"/>
        </w:rPr>
        <w:t>Presence</w:t>
      </w:r>
      <w:proofErr w:type="spellEnd"/>
    </w:p>
    <w:p w14:paraId="6251A5F8" w14:textId="77777777" w:rsidR="004246B0" w:rsidRPr="00DA11D0" w:rsidRDefault="004246B0" w:rsidP="004246B0">
      <w:pPr>
        <w:pStyle w:val="PL"/>
        <w:rPr>
          <w:noProof w:val="0"/>
          <w:snapToGrid w:val="0"/>
        </w:rPr>
      </w:pPr>
      <w:r w:rsidRPr="00DA11D0">
        <w:rPr>
          <w:noProof w:val="0"/>
          <w:snapToGrid w:val="0"/>
        </w:rPr>
        <w:t>}</w:t>
      </w:r>
    </w:p>
    <w:p w14:paraId="71591227" w14:textId="77777777" w:rsidR="004246B0" w:rsidRPr="00DA11D0" w:rsidRDefault="004246B0" w:rsidP="004246B0">
      <w:pPr>
        <w:pStyle w:val="PL"/>
        <w:rPr>
          <w:noProof w:val="0"/>
          <w:snapToGrid w:val="0"/>
        </w:rPr>
      </w:pPr>
      <w:r w:rsidRPr="00DA11D0">
        <w:rPr>
          <w:noProof w:val="0"/>
          <w:snapToGrid w:val="0"/>
        </w:rPr>
        <w:t>WITH SYNTAX {</w:t>
      </w:r>
    </w:p>
    <w:p w14:paraId="011A5410"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6A17A0E2"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2783EB5A"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0AE89432"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1789F3FF" w14:textId="77777777" w:rsidR="004246B0" w:rsidRPr="00DA11D0" w:rsidRDefault="004246B0" w:rsidP="004246B0">
      <w:pPr>
        <w:pStyle w:val="PL"/>
        <w:rPr>
          <w:noProof w:val="0"/>
          <w:snapToGrid w:val="0"/>
        </w:rPr>
      </w:pPr>
      <w:r w:rsidRPr="00DA11D0">
        <w:rPr>
          <w:noProof w:val="0"/>
          <w:snapToGrid w:val="0"/>
        </w:rPr>
        <w:t>}</w:t>
      </w:r>
    </w:p>
    <w:p w14:paraId="22622919" w14:textId="77777777" w:rsidR="004246B0" w:rsidRPr="00DA11D0" w:rsidRDefault="004246B0" w:rsidP="004246B0">
      <w:pPr>
        <w:pStyle w:val="PL"/>
        <w:rPr>
          <w:noProof w:val="0"/>
          <w:snapToGrid w:val="0"/>
        </w:rPr>
      </w:pPr>
    </w:p>
    <w:p w14:paraId="2ACF650C" w14:textId="77777777" w:rsidR="004246B0" w:rsidRPr="00DA11D0" w:rsidRDefault="004246B0" w:rsidP="004246B0">
      <w:pPr>
        <w:pStyle w:val="PL"/>
        <w:rPr>
          <w:noProof w:val="0"/>
          <w:snapToGrid w:val="0"/>
        </w:rPr>
      </w:pPr>
      <w:r w:rsidRPr="00DA11D0">
        <w:rPr>
          <w:noProof w:val="0"/>
          <w:snapToGrid w:val="0"/>
        </w:rPr>
        <w:t>-- **************************************************************</w:t>
      </w:r>
    </w:p>
    <w:p w14:paraId="71644357" w14:textId="77777777" w:rsidR="004246B0" w:rsidRPr="00DA11D0" w:rsidRDefault="004246B0" w:rsidP="004246B0">
      <w:pPr>
        <w:pStyle w:val="PL"/>
        <w:rPr>
          <w:noProof w:val="0"/>
          <w:snapToGrid w:val="0"/>
        </w:rPr>
      </w:pPr>
      <w:r w:rsidRPr="00DA11D0">
        <w:rPr>
          <w:noProof w:val="0"/>
          <w:snapToGrid w:val="0"/>
        </w:rPr>
        <w:t>--</w:t>
      </w:r>
    </w:p>
    <w:p w14:paraId="2E785379" w14:textId="77777777" w:rsidR="004246B0" w:rsidRPr="00DA11D0" w:rsidRDefault="004246B0" w:rsidP="004246B0">
      <w:pPr>
        <w:pStyle w:val="PL"/>
        <w:rPr>
          <w:noProof w:val="0"/>
          <w:snapToGrid w:val="0"/>
        </w:rPr>
      </w:pPr>
      <w:r w:rsidRPr="00DA11D0">
        <w:rPr>
          <w:noProof w:val="0"/>
          <w:snapToGrid w:val="0"/>
        </w:rPr>
        <w:t>-- Container for Protocol IEs</w:t>
      </w:r>
    </w:p>
    <w:p w14:paraId="59270DF7" w14:textId="77777777" w:rsidR="004246B0" w:rsidRPr="00DA11D0" w:rsidRDefault="004246B0" w:rsidP="004246B0">
      <w:pPr>
        <w:pStyle w:val="PL"/>
        <w:rPr>
          <w:noProof w:val="0"/>
          <w:snapToGrid w:val="0"/>
        </w:rPr>
      </w:pPr>
      <w:r w:rsidRPr="00DA11D0">
        <w:rPr>
          <w:noProof w:val="0"/>
          <w:snapToGrid w:val="0"/>
        </w:rPr>
        <w:t>--</w:t>
      </w:r>
    </w:p>
    <w:p w14:paraId="4A4FA1BC" w14:textId="77777777" w:rsidR="004246B0" w:rsidRPr="00DA11D0" w:rsidRDefault="004246B0" w:rsidP="004246B0">
      <w:pPr>
        <w:pStyle w:val="PL"/>
        <w:rPr>
          <w:noProof w:val="0"/>
          <w:snapToGrid w:val="0"/>
        </w:rPr>
      </w:pPr>
      <w:r w:rsidRPr="00DA11D0">
        <w:rPr>
          <w:noProof w:val="0"/>
          <w:snapToGrid w:val="0"/>
        </w:rPr>
        <w:t>-- **************************************************************</w:t>
      </w:r>
    </w:p>
    <w:p w14:paraId="6BFC7D70" w14:textId="77777777" w:rsidR="004246B0" w:rsidRPr="00DA11D0" w:rsidRDefault="004246B0" w:rsidP="004246B0">
      <w:pPr>
        <w:pStyle w:val="PL"/>
        <w:rPr>
          <w:noProof w:val="0"/>
          <w:snapToGrid w:val="0"/>
        </w:rPr>
      </w:pPr>
    </w:p>
    <w:p w14:paraId="50653137" w14:textId="77777777" w:rsidR="004246B0" w:rsidRPr="00DA11D0" w:rsidRDefault="004246B0" w:rsidP="004246B0">
      <w:pPr>
        <w:pStyle w:val="PL"/>
        <w:rPr>
          <w:noProof w:val="0"/>
          <w:snapToGrid w:val="0"/>
        </w:rPr>
      </w:pPr>
      <w:proofErr w:type="spellStart"/>
      <w:r w:rsidRPr="00DA11D0">
        <w:rPr>
          <w:noProof w:val="0"/>
          <w:snapToGrid w:val="0"/>
        </w:rPr>
        <w:t>ProtocolIE</w:t>
      </w:r>
      <w:proofErr w:type="spellEnd"/>
      <w:r w:rsidRPr="00DA11D0">
        <w:rPr>
          <w:noProof w:val="0"/>
          <w:snapToGrid w:val="0"/>
        </w:rPr>
        <w:t>-Container {F1AP-PROTOCOL-</w:t>
      </w:r>
      <w:proofErr w:type="gramStart"/>
      <w:r w:rsidRPr="00DA11D0">
        <w:rPr>
          <w:noProof w:val="0"/>
          <w:snapToGrid w:val="0"/>
        </w:rPr>
        <w:t>IES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xml:space="preserve">} ::= </w:t>
      </w:r>
    </w:p>
    <w:p w14:paraId="551DEAD0" w14:textId="77777777" w:rsidR="004246B0" w:rsidRPr="00DA11D0" w:rsidRDefault="004246B0" w:rsidP="004246B0">
      <w:pPr>
        <w:pStyle w:val="PL"/>
        <w:rPr>
          <w:noProof w:val="0"/>
          <w:snapToGrid w:val="0"/>
        </w:rPr>
      </w:pPr>
      <w:r w:rsidRPr="00DA11D0">
        <w:rPr>
          <w:noProof w:val="0"/>
          <w:snapToGrid w:val="0"/>
        </w:rPr>
        <w:tab/>
        <w:t>SEQUENCE (SIZE (</w:t>
      </w:r>
      <w:proofErr w:type="gramStart"/>
      <w:r w:rsidRPr="00DA11D0">
        <w:rPr>
          <w:noProof w:val="0"/>
          <w:snapToGrid w:val="0"/>
        </w:rPr>
        <w:t>0..</w:t>
      </w:r>
      <w:proofErr w:type="gramEnd"/>
      <w:r w:rsidRPr="00DA11D0">
        <w:rPr>
          <w:noProof w:val="0"/>
          <w:snapToGrid w:val="0"/>
        </w:rPr>
        <w:t>maxProtocolIEs)) OF</w:t>
      </w:r>
    </w:p>
    <w:p w14:paraId="77C6139D"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spellEnd"/>
      <w:r w:rsidRPr="00DA11D0">
        <w:rPr>
          <w:noProof w:val="0"/>
          <w:snapToGrid w:val="0"/>
        </w:rPr>
        <w:t>-Field {{</w:t>
      </w:r>
      <w:proofErr w:type="spellStart"/>
      <w:r w:rsidRPr="00DA11D0">
        <w:rPr>
          <w:noProof w:val="0"/>
          <w:snapToGrid w:val="0"/>
        </w:rPr>
        <w:t>IEsSetParam</w:t>
      </w:r>
      <w:proofErr w:type="spellEnd"/>
      <w:r w:rsidRPr="00DA11D0">
        <w:rPr>
          <w:noProof w:val="0"/>
          <w:snapToGrid w:val="0"/>
        </w:rPr>
        <w:t>}}</w:t>
      </w:r>
    </w:p>
    <w:p w14:paraId="04EB5703" w14:textId="77777777" w:rsidR="004246B0" w:rsidRPr="00DA11D0" w:rsidRDefault="004246B0" w:rsidP="004246B0">
      <w:pPr>
        <w:pStyle w:val="PL"/>
        <w:rPr>
          <w:noProof w:val="0"/>
          <w:snapToGrid w:val="0"/>
        </w:rPr>
      </w:pPr>
    </w:p>
    <w:p w14:paraId="5375D3FF" w14:textId="77777777" w:rsidR="004246B0" w:rsidRPr="00DA11D0" w:rsidRDefault="004246B0" w:rsidP="004246B0">
      <w:pPr>
        <w:pStyle w:val="PL"/>
        <w:rPr>
          <w:noProof w:val="0"/>
          <w:snapToGrid w:val="0"/>
        </w:rPr>
      </w:pPr>
      <w:proofErr w:type="spellStart"/>
      <w:r w:rsidRPr="00DA11D0">
        <w:rPr>
          <w:noProof w:val="0"/>
          <w:snapToGrid w:val="0"/>
        </w:rPr>
        <w:t>ProtocolIE-SingleContainer</w:t>
      </w:r>
      <w:proofErr w:type="spellEnd"/>
      <w:r w:rsidRPr="00DA11D0">
        <w:rPr>
          <w:noProof w:val="0"/>
          <w:snapToGrid w:val="0"/>
        </w:rPr>
        <w:t xml:space="preserve"> {F1AP-PROTOCOL-</w:t>
      </w:r>
      <w:proofErr w:type="gramStart"/>
      <w:r w:rsidRPr="00DA11D0">
        <w:rPr>
          <w:noProof w:val="0"/>
          <w:snapToGrid w:val="0"/>
        </w:rPr>
        <w:t>IES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xml:space="preserve">} ::= </w:t>
      </w:r>
    </w:p>
    <w:p w14:paraId="6A52C98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w:t>
      </w:r>
      <w:proofErr w:type="spellEnd"/>
      <w:r w:rsidRPr="00DA11D0">
        <w:rPr>
          <w:noProof w:val="0"/>
          <w:snapToGrid w:val="0"/>
        </w:rPr>
        <w:t>-Field {{</w:t>
      </w:r>
      <w:proofErr w:type="spellStart"/>
      <w:r w:rsidRPr="00DA11D0">
        <w:rPr>
          <w:noProof w:val="0"/>
          <w:snapToGrid w:val="0"/>
        </w:rPr>
        <w:t>IEsSetParam</w:t>
      </w:r>
      <w:proofErr w:type="spellEnd"/>
      <w:r w:rsidRPr="00DA11D0">
        <w:rPr>
          <w:noProof w:val="0"/>
          <w:snapToGrid w:val="0"/>
        </w:rPr>
        <w:t>}}</w:t>
      </w:r>
    </w:p>
    <w:p w14:paraId="050A55D4" w14:textId="77777777" w:rsidR="004246B0" w:rsidRPr="00DA11D0" w:rsidRDefault="004246B0" w:rsidP="004246B0">
      <w:pPr>
        <w:pStyle w:val="PL"/>
        <w:rPr>
          <w:noProof w:val="0"/>
          <w:snapToGrid w:val="0"/>
        </w:rPr>
      </w:pPr>
    </w:p>
    <w:p w14:paraId="788B5D4F" w14:textId="77777777" w:rsidR="004246B0" w:rsidRPr="00DA11D0" w:rsidRDefault="004246B0" w:rsidP="004246B0">
      <w:pPr>
        <w:pStyle w:val="PL"/>
        <w:rPr>
          <w:noProof w:val="0"/>
          <w:snapToGrid w:val="0"/>
        </w:rPr>
      </w:pPr>
      <w:proofErr w:type="spellStart"/>
      <w:r w:rsidRPr="00DA11D0">
        <w:rPr>
          <w:noProof w:val="0"/>
          <w:snapToGrid w:val="0"/>
        </w:rPr>
        <w:t>ProtocolIE</w:t>
      </w:r>
      <w:proofErr w:type="spellEnd"/>
      <w:r w:rsidRPr="00DA11D0">
        <w:rPr>
          <w:noProof w:val="0"/>
          <w:snapToGrid w:val="0"/>
        </w:rPr>
        <w:t>-Field {F1AP-PROTOCOL-</w:t>
      </w:r>
      <w:proofErr w:type="gramStart"/>
      <w:r w:rsidRPr="00DA11D0">
        <w:rPr>
          <w:noProof w:val="0"/>
          <w:snapToGrid w:val="0"/>
        </w:rPr>
        <w:t>IES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 SEQUENCE {</w:t>
      </w:r>
    </w:p>
    <w:p w14:paraId="1587A1DA"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w:t>
      </w:r>
      <w:proofErr w:type="gramStart"/>
      <w:r w:rsidRPr="00DA11D0">
        <w:rPr>
          <w:noProof w:val="0"/>
          <w:snapToGrid w:val="0"/>
        </w:rPr>
        <w:t>IES.&amp;</w:t>
      </w:r>
      <w:proofErr w:type="gramEnd"/>
      <w:r w:rsidRPr="00DA11D0">
        <w:rPr>
          <w:noProof w:val="0"/>
          <w:snapToGrid w:val="0"/>
        </w:rPr>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w:t>
      </w:r>
    </w:p>
    <w:p w14:paraId="0F58EF4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F1AP-PROTOCOL-</w:t>
      </w:r>
      <w:proofErr w:type="gramStart"/>
      <w:r w:rsidRPr="00DA11D0">
        <w:rPr>
          <w:noProof w:val="0"/>
          <w:snapToGrid w:val="0"/>
        </w:rPr>
        <w:t>IES.&amp;</w:t>
      </w:r>
      <w:proofErr w:type="gramEnd"/>
      <w:r w:rsidRPr="00DA11D0">
        <w:rPr>
          <w:noProof w:val="0"/>
          <w:snapToGrid w:val="0"/>
        </w:rPr>
        <w:t>criticality</w:t>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61E14545"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F1AP-PROTOCOL-</w:t>
      </w:r>
      <w:proofErr w:type="gramStart"/>
      <w:r w:rsidRPr="00DA11D0">
        <w:rPr>
          <w:noProof w:val="0"/>
          <w:snapToGrid w:val="0"/>
        </w:rPr>
        <w:t>IES.&amp;</w:t>
      </w:r>
      <w:proofErr w:type="gramEnd"/>
      <w:r w:rsidRPr="00DA11D0">
        <w:rPr>
          <w:noProof w:val="0"/>
          <w:snapToGrid w:val="0"/>
        </w:rPr>
        <w:t>Value</w:t>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1A2B6247" w14:textId="77777777" w:rsidR="004246B0" w:rsidRPr="00DA11D0" w:rsidRDefault="004246B0" w:rsidP="004246B0">
      <w:pPr>
        <w:pStyle w:val="PL"/>
        <w:rPr>
          <w:noProof w:val="0"/>
          <w:snapToGrid w:val="0"/>
        </w:rPr>
      </w:pPr>
      <w:r w:rsidRPr="00DA11D0">
        <w:rPr>
          <w:noProof w:val="0"/>
          <w:snapToGrid w:val="0"/>
        </w:rPr>
        <w:t>}</w:t>
      </w:r>
    </w:p>
    <w:p w14:paraId="0D65FB16" w14:textId="77777777" w:rsidR="004246B0" w:rsidRPr="00DA11D0" w:rsidRDefault="004246B0" w:rsidP="004246B0">
      <w:pPr>
        <w:pStyle w:val="PL"/>
        <w:rPr>
          <w:noProof w:val="0"/>
          <w:snapToGrid w:val="0"/>
        </w:rPr>
      </w:pPr>
    </w:p>
    <w:p w14:paraId="1C5E44CD" w14:textId="77777777" w:rsidR="004246B0" w:rsidRPr="00DA11D0" w:rsidRDefault="004246B0" w:rsidP="004246B0">
      <w:pPr>
        <w:pStyle w:val="PL"/>
        <w:rPr>
          <w:noProof w:val="0"/>
          <w:snapToGrid w:val="0"/>
        </w:rPr>
      </w:pPr>
      <w:r w:rsidRPr="00DA11D0">
        <w:rPr>
          <w:noProof w:val="0"/>
          <w:snapToGrid w:val="0"/>
        </w:rPr>
        <w:t>-- **************************************************************</w:t>
      </w:r>
    </w:p>
    <w:p w14:paraId="67821CB9" w14:textId="77777777" w:rsidR="004246B0" w:rsidRPr="00DA11D0" w:rsidRDefault="004246B0" w:rsidP="004246B0">
      <w:pPr>
        <w:pStyle w:val="PL"/>
        <w:rPr>
          <w:noProof w:val="0"/>
          <w:snapToGrid w:val="0"/>
        </w:rPr>
      </w:pPr>
      <w:r w:rsidRPr="00DA11D0">
        <w:rPr>
          <w:noProof w:val="0"/>
          <w:snapToGrid w:val="0"/>
        </w:rPr>
        <w:t>--</w:t>
      </w:r>
    </w:p>
    <w:p w14:paraId="0594E484" w14:textId="77777777" w:rsidR="004246B0" w:rsidRPr="00DA11D0" w:rsidRDefault="004246B0" w:rsidP="004246B0">
      <w:pPr>
        <w:pStyle w:val="PL"/>
        <w:rPr>
          <w:noProof w:val="0"/>
          <w:snapToGrid w:val="0"/>
        </w:rPr>
      </w:pPr>
      <w:r w:rsidRPr="00DA11D0">
        <w:rPr>
          <w:noProof w:val="0"/>
          <w:snapToGrid w:val="0"/>
        </w:rPr>
        <w:t>-- Container for Protocol IE Pairs</w:t>
      </w:r>
    </w:p>
    <w:p w14:paraId="3C0F405E" w14:textId="77777777" w:rsidR="004246B0" w:rsidRPr="00DA11D0" w:rsidRDefault="004246B0" w:rsidP="004246B0">
      <w:pPr>
        <w:pStyle w:val="PL"/>
        <w:rPr>
          <w:noProof w:val="0"/>
          <w:snapToGrid w:val="0"/>
        </w:rPr>
      </w:pPr>
      <w:r w:rsidRPr="00DA11D0">
        <w:rPr>
          <w:noProof w:val="0"/>
          <w:snapToGrid w:val="0"/>
        </w:rPr>
        <w:t>--</w:t>
      </w:r>
    </w:p>
    <w:p w14:paraId="30253AA1" w14:textId="77777777" w:rsidR="004246B0" w:rsidRPr="00DA11D0" w:rsidRDefault="004246B0" w:rsidP="004246B0">
      <w:pPr>
        <w:pStyle w:val="PL"/>
        <w:rPr>
          <w:noProof w:val="0"/>
          <w:snapToGrid w:val="0"/>
        </w:rPr>
      </w:pPr>
      <w:r w:rsidRPr="00DA11D0">
        <w:rPr>
          <w:noProof w:val="0"/>
          <w:snapToGrid w:val="0"/>
        </w:rPr>
        <w:t>-- **************************************************************</w:t>
      </w:r>
    </w:p>
    <w:p w14:paraId="1F46FC38" w14:textId="77777777" w:rsidR="004246B0" w:rsidRPr="00DA11D0" w:rsidRDefault="004246B0" w:rsidP="004246B0">
      <w:pPr>
        <w:pStyle w:val="PL"/>
        <w:rPr>
          <w:noProof w:val="0"/>
          <w:snapToGrid w:val="0"/>
        </w:rPr>
      </w:pPr>
    </w:p>
    <w:p w14:paraId="0146BFFF" w14:textId="77777777" w:rsidR="004246B0" w:rsidRPr="00DA11D0" w:rsidRDefault="004246B0" w:rsidP="004246B0">
      <w:pPr>
        <w:pStyle w:val="PL"/>
        <w:rPr>
          <w:noProof w:val="0"/>
          <w:snapToGrid w:val="0"/>
        </w:rPr>
      </w:pPr>
      <w:proofErr w:type="spellStart"/>
      <w:r w:rsidRPr="00DA11D0">
        <w:rPr>
          <w:noProof w:val="0"/>
          <w:snapToGrid w:val="0"/>
        </w:rPr>
        <w:t>ProtocolIE-ContainerPair</w:t>
      </w:r>
      <w:proofErr w:type="spellEnd"/>
      <w:r w:rsidRPr="00DA11D0">
        <w:rPr>
          <w:noProof w:val="0"/>
          <w:snapToGrid w:val="0"/>
        </w:rPr>
        <w:t xml:space="preserve"> {F1AP-PROTOCOL-IES-</w:t>
      </w:r>
      <w:proofErr w:type="gramStart"/>
      <w:r w:rsidRPr="00DA11D0">
        <w:rPr>
          <w:noProof w:val="0"/>
          <w:snapToGrid w:val="0"/>
        </w:rPr>
        <w:t>PAIR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xml:space="preserve">} ::= </w:t>
      </w:r>
    </w:p>
    <w:p w14:paraId="12405056" w14:textId="77777777" w:rsidR="004246B0" w:rsidRPr="00DA11D0" w:rsidRDefault="004246B0" w:rsidP="004246B0">
      <w:pPr>
        <w:pStyle w:val="PL"/>
        <w:rPr>
          <w:noProof w:val="0"/>
          <w:snapToGrid w:val="0"/>
        </w:rPr>
      </w:pPr>
      <w:r w:rsidRPr="00DA11D0">
        <w:rPr>
          <w:noProof w:val="0"/>
          <w:snapToGrid w:val="0"/>
        </w:rPr>
        <w:tab/>
        <w:t>SEQUENCE (SIZE (</w:t>
      </w:r>
      <w:proofErr w:type="gramStart"/>
      <w:r w:rsidRPr="00DA11D0">
        <w:rPr>
          <w:noProof w:val="0"/>
          <w:snapToGrid w:val="0"/>
        </w:rPr>
        <w:t>0..</w:t>
      </w:r>
      <w:proofErr w:type="gramEnd"/>
      <w:r w:rsidRPr="00DA11D0">
        <w:rPr>
          <w:noProof w:val="0"/>
          <w:snapToGrid w:val="0"/>
        </w:rPr>
        <w:t>maxProtocolIEs)) OF</w:t>
      </w:r>
    </w:p>
    <w:p w14:paraId="4856BDA6"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ProtocolIE-FieldPair</w:t>
      </w:r>
      <w:proofErr w:type="spell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w:t>
      </w:r>
    </w:p>
    <w:p w14:paraId="42B65672" w14:textId="77777777" w:rsidR="004246B0" w:rsidRPr="00DA11D0" w:rsidRDefault="004246B0" w:rsidP="004246B0">
      <w:pPr>
        <w:pStyle w:val="PL"/>
        <w:rPr>
          <w:noProof w:val="0"/>
          <w:snapToGrid w:val="0"/>
        </w:rPr>
      </w:pPr>
    </w:p>
    <w:p w14:paraId="681F19FF" w14:textId="77777777" w:rsidR="004246B0" w:rsidRPr="00DA11D0" w:rsidRDefault="004246B0" w:rsidP="004246B0">
      <w:pPr>
        <w:pStyle w:val="PL"/>
        <w:rPr>
          <w:noProof w:val="0"/>
          <w:snapToGrid w:val="0"/>
        </w:rPr>
      </w:pPr>
      <w:proofErr w:type="spellStart"/>
      <w:r w:rsidRPr="00DA11D0">
        <w:rPr>
          <w:noProof w:val="0"/>
          <w:snapToGrid w:val="0"/>
        </w:rPr>
        <w:t>ProtocolIE-FieldPair</w:t>
      </w:r>
      <w:proofErr w:type="spellEnd"/>
      <w:r w:rsidRPr="00DA11D0">
        <w:rPr>
          <w:noProof w:val="0"/>
          <w:snapToGrid w:val="0"/>
        </w:rPr>
        <w:t xml:space="preserve"> {F1AP-PROTOCOL-IES-</w:t>
      </w:r>
      <w:proofErr w:type="gramStart"/>
      <w:r w:rsidRPr="00DA11D0">
        <w:rPr>
          <w:noProof w:val="0"/>
          <w:snapToGrid w:val="0"/>
        </w:rPr>
        <w:t>PAIR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 SEQUENCE {</w:t>
      </w:r>
    </w:p>
    <w:p w14:paraId="0C35298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w:t>
      </w:r>
      <w:proofErr w:type="gramStart"/>
      <w:r w:rsidRPr="00DA11D0">
        <w:rPr>
          <w:noProof w:val="0"/>
          <w:snapToGrid w:val="0"/>
        </w:rPr>
        <w:t>PAIR.&amp;</w:t>
      </w:r>
      <w:proofErr w:type="gramEnd"/>
      <w:r w:rsidRPr="00DA11D0">
        <w:rPr>
          <w:noProof w:val="0"/>
          <w:snapToGrid w:val="0"/>
        </w:rPr>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w:t>
      </w:r>
    </w:p>
    <w:p w14:paraId="6E86C40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firstCriticality</w:t>
      </w:r>
      <w:proofErr w:type="spellEnd"/>
      <w:r w:rsidRPr="00DA11D0">
        <w:rPr>
          <w:noProof w:val="0"/>
          <w:snapToGrid w:val="0"/>
        </w:rPr>
        <w:tab/>
        <w:t>F1AP-PROTOCOL-IES-</w:t>
      </w:r>
      <w:proofErr w:type="gramStart"/>
      <w:r w:rsidRPr="00DA11D0">
        <w:rPr>
          <w:noProof w:val="0"/>
          <w:snapToGrid w:val="0"/>
        </w:rPr>
        <w:t>PAIR.&amp;</w:t>
      </w:r>
      <w:proofErr w:type="gramEnd"/>
      <w:r w:rsidRPr="00DA11D0">
        <w:rPr>
          <w:noProof w:val="0"/>
          <w:snapToGrid w:val="0"/>
        </w:rPr>
        <w:t>firstCriticality</w:t>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431A61C2"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firstValue</w:t>
      </w:r>
      <w:proofErr w:type="spellEnd"/>
      <w:r w:rsidRPr="00DA11D0">
        <w:rPr>
          <w:noProof w:val="0"/>
          <w:snapToGrid w:val="0"/>
        </w:rPr>
        <w:tab/>
      </w:r>
      <w:r w:rsidRPr="00DA11D0">
        <w:rPr>
          <w:noProof w:val="0"/>
          <w:snapToGrid w:val="0"/>
        </w:rPr>
        <w:tab/>
      </w:r>
      <w:r w:rsidRPr="00DA11D0">
        <w:rPr>
          <w:noProof w:val="0"/>
          <w:snapToGrid w:val="0"/>
        </w:rPr>
        <w:tab/>
        <w:t>F1AP-PROTOCOL-IES-</w:t>
      </w:r>
      <w:proofErr w:type="gramStart"/>
      <w:r w:rsidRPr="00DA11D0">
        <w:rPr>
          <w:noProof w:val="0"/>
          <w:snapToGrid w:val="0"/>
        </w:rPr>
        <w:t>PAIR.&amp;</w:t>
      </w:r>
      <w:proofErr w:type="gramEnd"/>
      <w:r w:rsidRPr="00DA11D0">
        <w:rPr>
          <w:noProof w:val="0"/>
          <w:snapToGrid w:val="0"/>
        </w:rPr>
        <w:t>FirstValue</w:t>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66253201"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secondCriticality</w:t>
      </w:r>
      <w:proofErr w:type="spellEnd"/>
      <w:r w:rsidRPr="00DA11D0">
        <w:rPr>
          <w:noProof w:val="0"/>
          <w:snapToGrid w:val="0"/>
        </w:rPr>
        <w:tab/>
        <w:t>F1AP-PROTOCOL-IES-</w:t>
      </w:r>
      <w:proofErr w:type="gramStart"/>
      <w:r w:rsidRPr="00DA11D0">
        <w:rPr>
          <w:noProof w:val="0"/>
          <w:snapToGrid w:val="0"/>
        </w:rPr>
        <w:t>PAIR.&amp;</w:t>
      </w:r>
      <w:proofErr w:type="gramEnd"/>
      <w:r w:rsidRPr="00DA11D0">
        <w:rPr>
          <w:noProof w:val="0"/>
          <w:snapToGrid w:val="0"/>
        </w:rPr>
        <w:t>secondCriticality</w:t>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3BFC4B19"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secondValue</w:t>
      </w:r>
      <w:proofErr w:type="spellEnd"/>
      <w:r w:rsidRPr="00DA11D0">
        <w:rPr>
          <w:noProof w:val="0"/>
          <w:snapToGrid w:val="0"/>
        </w:rPr>
        <w:tab/>
      </w:r>
      <w:r w:rsidRPr="00DA11D0">
        <w:rPr>
          <w:noProof w:val="0"/>
          <w:snapToGrid w:val="0"/>
        </w:rPr>
        <w:tab/>
      </w:r>
      <w:r w:rsidRPr="00DA11D0">
        <w:rPr>
          <w:noProof w:val="0"/>
          <w:snapToGrid w:val="0"/>
        </w:rPr>
        <w:tab/>
        <w:t>F1AP-PROTOCOL-IES-</w:t>
      </w:r>
      <w:proofErr w:type="gramStart"/>
      <w:r w:rsidRPr="00DA11D0">
        <w:rPr>
          <w:noProof w:val="0"/>
          <w:snapToGrid w:val="0"/>
        </w:rPr>
        <w:t>PAIR.&amp;</w:t>
      </w:r>
      <w:proofErr w:type="gramEnd"/>
      <w:r w:rsidRPr="00DA11D0">
        <w:rPr>
          <w:noProof w:val="0"/>
          <w:snapToGrid w:val="0"/>
        </w:rPr>
        <w:t>SecondValue</w:t>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58D9C5CA" w14:textId="77777777" w:rsidR="004246B0" w:rsidRPr="00DA11D0" w:rsidRDefault="004246B0" w:rsidP="004246B0">
      <w:pPr>
        <w:pStyle w:val="PL"/>
        <w:rPr>
          <w:noProof w:val="0"/>
          <w:snapToGrid w:val="0"/>
        </w:rPr>
      </w:pPr>
      <w:r w:rsidRPr="00DA11D0">
        <w:rPr>
          <w:noProof w:val="0"/>
          <w:snapToGrid w:val="0"/>
        </w:rPr>
        <w:t>}</w:t>
      </w:r>
    </w:p>
    <w:p w14:paraId="3585A9B4" w14:textId="77777777" w:rsidR="004246B0" w:rsidRPr="00DA11D0" w:rsidRDefault="004246B0" w:rsidP="004246B0">
      <w:pPr>
        <w:pStyle w:val="PL"/>
        <w:rPr>
          <w:noProof w:val="0"/>
          <w:snapToGrid w:val="0"/>
        </w:rPr>
      </w:pPr>
    </w:p>
    <w:p w14:paraId="63CC37A1" w14:textId="77777777" w:rsidR="004246B0" w:rsidRPr="00DA11D0" w:rsidRDefault="004246B0" w:rsidP="004246B0">
      <w:pPr>
        <w:pStyle w:val="PL"/>
        <w:rPr>
          <w:noProof w:val="0"/>
          <w:snapToGrid w:val="0"/>
        </w:rPr>
      </w:pPr>
      <w:r w:rsidRPr="00DA11D0">
        <w:rPr>
          <w:noProof w:val="0"/>
          <w:snapToGrid w:val="0"/>
        </w:rPr>
        <w:t>-- **************************************************************</w:t>
      </w:r>
    </w:p>
    <w:p w14:paraId="2C7F0224" w14:textId="77777777" w:rsidR="004246B0" w:rsidRPr="00DA11D0" w:rsidRDefault="004246B0" w:rsidP="004246B0">
      <w:pPr>
        <w:pStyle w:val="PL"/>
        <w:rPr>
          <w:noProof w:val="0"/>
          <w:snapToGrid w:val="0"/>
        </w:rPr>
      </w:pPr>
      <w:r w:rsidRPr="00DA11D0">
        <w:rPr>
          <w:noProof w:val="0"/>
          <w:snapToGrid w:val="0"/>
        </w:rPr>
        <w:t>--</w:t>
      </w:r>
    </w:p>
    <w:p w14:paraId="1F81F313" w14:textId="77777777" w:rsidR="004246B0" w:rsidRPr="00DA11D0" w:rsidRDefault="004246B0" w:rsidP="004246B0">
      <w:pPr>
        <w:pStyle w:val="PL"/>
        <w:rPr>
          <w:noProof w:val="0"/>
          <w:snapToGrid w:val="0"/>
        </w:rPr>
      </w:pPr>
      <w:r w:rsidRPr="00DA11D0">
        <w:rPr>
          <w:noProof w:val="0"/>
          <w:snapToGrid w:val="0"/>
        </w:rPr>
        <w:t>-- Container for Protocol Extensions</w:t>
      </w:r>
    </w:p>
    <w:p w14:paraId="5756EB21" w14:textId="77777777" w:rsidR="004246B0" w:rsidRPr="00DA11D0" w:rsidRDefault="004246B0" w:rsidP="004246B0">
      <w:pPr>
        <w:pStyle w:val="PL"/>
        <w:rPr>
          <w:noProof w:val="0"/>
          <w:snapToGrid w:val="0"/>
        </w:rPr>
      </w:pPr>
      <w:r w:rsidRPr="00DA11D0">
        <w:rPr>
          <w:noProof w:val="0"/>
          <w:snapToGrid w:val="0"/>
        </w:rPr>
        <w:t>--</w:t>
      </w:r>
    </w:p>
    <w:p w14:paraId="3C8738EA" w14:textId="77777777" w:rsidR="004246B0" w:rsidRPr="00DA11D0" w:rsidRDefault="004246B0" w:rsidP="004246B0">
      <w:pPr>
        <w:pStyle w:val="PL"/>
        <w:rPr>
          <w:noProof w:val="0"/>
          <w:snapToGrid w:val="0"/>
        </w:rPr>
      </w:pPr>
      <w:r w:rsidRPr="00DA11D0">
        <w:rPr>
          <w:noProof w:val="0"/>
          <w:snapToGrid w:val="0"/>
        </w:rPr>
        <w:t>-- **************************************************************</w:t>
      </w:r>
    </w:p>
    <w:p w14:paraId="2A9F4060" w14:textId="77777777" w:rsidR="004246B0" w:rsidRPr="00DA11D0" w:rsidRDefault="004246B0" w:rsidP="004246B0">
      <w:pPr>
        <w:pStyle w:val="PL"/>
        <w:rPr>
          <w:noProof w:val="0"/>
          <w:snapToGrid w:val="0"/>
        </w:rPr>
      </w:pPr>
    </w:p>
    <w:p w14:paraId="3A7574C6" w14:textId="77777777" w:rsidR="004246B0" w:rsidRPr="00DA11D0" w:rsidRDefault="004246B0" w:rsidP="004246B0">
      <w:pPr>
        <w:pStyle w:val="PL"/>
        <w:rPr>
          <w:noProof w:val="0"/>
          <w:snapToGrid w:val="0"/>
        </w:rPr>
      </w:pPr>
      <w:proofErr w:type="spellStart"/>
      <w:r w:rsidRPr="00DA11D0">
        <w:rPr>
          <w:noProof w:val="0"/>
          <w:snapToGrid w:val="0"/>
        </w:rPr>
        <w:t>ProtocolExtensionContainer</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roofErr w:type="spellStart"/>
      <w:r w:rsidRPr="00DA11D0">
        <w:rPr>
          <w:noProof w:val="0"/>
          <w:snapToGrid w:val="0"/>
        </w:rPr>
        <w:t>ExtensionSetParam</w:t>
      </w:r>
      <w:proofErr w:type="spellEnd"/>
      <w:r w:rsidRPr="00DA11D0">
        <w:rPr>
          <w:noProof w:val="0"/>
          <w:snapToGrid w:val="0"/>
        </w:rPr>
        <w:t xml:space="preserve">} ::= </w:t>
      </w:r>
    </w:p>
    <w:p w14:paraId="470D97DC" w14:textId="77777777" w:rsidR="004246B0" w:rsidRPr="00DA11D0" w:rsidRDefault="004246B0" w:rsidP="004246B0">
      <w:pPr>
        <w:pStyle w:val="PL"/>
        <w:rPr>
          <w:noProof w:val="0"/>
          <w:snapToGrid w:val="0"/>
        </w:rPr>
      </w:pPr>
      <w:r w:rsidRPr="00DA11D0">
        <w:rPr>
          <w:noProof w:val="0"/>
          <w:snapToGrid w:val="0"/>
        </w:rPr>
        <w:tab/>
        <w:t>SEQUENCE (SIZE (</w:t>
      </w:r>
      <w:proofErr w:type="gramStart"/>
      <w:r w:rsidRPr="00DA11D0">
        <w:rPr>
          <w:noProof w:val="0"/>
          <w:snapToGrid w:val="0"/>
        </w:rPr>
        <w:t>1..</w:t>
      </w:r>
      <w:proofErr w:type="gramEnd"/>
      <w:r w:rsidRPr="00DA11D0">
        <w:rPr>
          <w:noProof w:val="0"/>
          <w:snapToGrid w:val="0"/>
        </w:rPr>
        <w:t>maxProtocolExtensions)) OF</w:t>
      </w:r>
    </w:p>
    <w:p w14:paraId="6F87BB25"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ProtocolExtensionField</w:t>
      </w:r>
      <w:proofErr w:type="spellEnd"/>
      <w:r w:rsidRPr="00DA11D0">
        <w:rPr>
          <w:noProof w:val="0"/>
          <w:snapToGrid w:val="0"/>
        </w:rPr>
        <w:t xml:space="preserve"> {{</w:t>
      </w:r>
      <w:proofErr w:type="spellStart"/>
      <w:r w:rsidRPr="00DA11D0">
        <w:rPr>
          <w:noProof w:val="0"/>
          <w:snapToGrid w:val="0"/>
        </w:rPr>
        <w:t>ExtensionSetParam</w:t>
      </w:r>
      <w:proofErr w:type="spellEnd"/>
      <w:r w:rsidRPr="00DA11D0">
        <w:rPr>
          <w:noProof w:val="0"/>
          <w:snapToGrid w:val="0"/>
        </w:rPr>
        <w:t>}}</w:t>
      </w:r>
    </w:p>
    <w:p w14:paraId="45236DAE" w14:textId="77777777" w:rsidR="004246B0" w:rsidRPr="00DA11D0" w:rsidRDefault="004246B0" w:rsidP="004246B0">
      <w:pPr>
        <w:pStyle w:val="PL"/>
        <w:rPr>
          <w:noProof w:val="0"/>
          <w:snapToGrid w:val="0"/>
        </w:rPr>
      </w:pPr>
    </w:p>
    <w:p w14:paraId="7B339422" w14:textId="77777777" w:rsidR="004246B0" w:rsidRPr="00DA11D0" w:rsidRDefault="004246B0" w:rsidP="004246B0">
      <w:pPr>
        <w:pStyle w:val="PL"/>
        <w:rPr>
          <w:noProof w:val="0"/>
          <w:snapToGrid w:val="0"/>
        </w:rPr>
      </w:pPr>
      <w:proofErr w:type="spellStart"/>
      <w:r w:rsidRPr="00DA11D0">
        <w:rPr>
          <w:noProof w:val="0"/>
          <w:snapToGrid w:val="0"/>
        </w:rPr>
        <w:t>ProtocolExtensionField</w:t>
      </w:r>
      <w:proofErr w:type="spellEnd"/>
      <w:r w:rsidRPr="00DA11D0">
        <w:rPr>
          <w:noProof w:val="0"/>
          <w:snapToGrid w:val="0"/>
        </w:rPr>
        <w:t xml:space="preserve"> {F1AP-PROTOCOL-</w:t>
      </w:r>
      <w:proofErr w:type="gramStart"/>
      <w:r w:rsidRPr="00DA11D0">
        <w:rPr>
          <w:noProof w:val="0"/>
          <w:snapToGrid w:val="0"/>
        </w:rPr>
        <w:t>EXTENSION :</w:t>
      </w:r>
      <w:proofErr w:type="gramEnd"/>
      <w:r w:rsidRPr="00DA11D0">
        <w:rPr>
          <w:noProof w:val="0"/>
          <w:snapToGrid w:val="0"/>
        </w:rPr>
        <w:t xml:space="preserve"> </w:t>
      </w:r>
      <w:proofErr w:type="spellStart"/>
      <w:r w:rsidRPr="00DA11D0">
        <w:rPr>
          <w:noProof w:val="0"/>
          <w:snapToGrid w:val="0"/>
        </w:rPr>
        <w:t>ExtensionSetParam</w:t>
      </w:r>
      <w:proofErr w:type="spellEnd"/>
      <w:r w:rsidRPr="00DA11D0">
        <w:rPr>
          <w:noProof w:val="0"/>
          <w:snapToGrid w:val="0"/>
        </w:rPr>
        <w:t>} ::= SEQUENCE {</w:t>
      </w:r>
    </w:p>
    <w:p w14:paraId="04C6DA1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w:t>
      </w:r>
      <w:proofErr w:type="gramStart"/>
      <w:r w:rsidRPr="00DA11D0">
        <w:rPr>
          <w:noProof w:val="0"/>
          <w:snapToGrid w:val="0"/>
        </w:rPr>
        <w:t>EXTENSION.&amp;</w:t>
      </w:r>
      <w:proofErr w:type="gramEnd"/>
      <w:r w:rsidRPr="00DA11D0">
        <w:rPr>
          <w:noProof w:val="0"/>
          <w:snapToGrid w:val="0"/>
        </w:rPr>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ExtensionSetParam</w:t>
      </w:r>
      <w:proofErr w:type="spellEnd"/>
      <w:r w:rsidRPr="00DA11D0">
        <w:rPr>
          <w:noProof w:val="0"/>
          <w:snapToGrid w:val="0"/>
        </w:rPr>
        <w:t>}),</w:t>
      </w:r>
    </w:p>
    <w:p w14:paraId="5BA929AD"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F1AP-PROTOCOL-</w:t>
      </w:r>
      <w:proofErr w:type="gramStart"/>
      <w:r w:rsidRPr="00DA11D0">
        <w:rPr>
          <w:noProof w:val="0"/>
          <w:snapToGrid w:val="0"/>
        </w:rPr>
        <w:t>EXTENSION.&amp;</w:t>
      </w:r>
      <w:proofErr w:type="gramEnd"/>
      <w:r w:rsidRPr="00DA11D0">
        <w:rPr>
          <w:noProof w:val="0"/>
          <w:snapToGrid w:val="0"/>
        </w:rPr>
        <w:t>criticality</w:t>
      </w:r>
      <w:r w:rsidRPr="00DA11D0">
        <w:rPr>
          <w:noProof w:val="0"/>
          <w:snapToGrid w:val="0"/>
        </w:rPr>
        <w:tab/>
        <w:t>({</w:t>
      </w:r>
      <w:proofErr w:type="spellStart"/>
      <w:r w:rsidRPr="00DA11D0">
        <w:rPr>
          <w:noProof w:val="0"/>
          <w:snapToGrid w:val="0"/>
        </w:rPr>
        <w:t>ExtensionSetParam</w:t>
      </w:r>
      <w:proofErr w:type="spellEnd"/>
      <w:r w:rsidRPr="00DA11D0">
        <w:rPr>
          <w:noProof w:val="0"/>
          <w:snapToGrid w:val="0"/>
        </w:rPr>
        <w:t>}{@id}),</w:t>
      </w:r>
    </w:p>
    <w:p w14:paraId="03B0A7B8"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extensionValue</w:t>
      </w:r>
      <w:proofErr w:type="spellEnd"/>
      <w:r w:rsidRPr="00DA11D0">
        <w:rPr>
          <w:noProof w:val="0"/>
          <w:snapToGrid w:val="0"/>
        </w:rPr>
        <w:tab/>
      </w:r>
      <w:r w:rsidRPr="00DA11D0">
        <w:rPr>
          <w:noProof w:val="0"/>
          <w:snapToGrid w:val="0"/>
        </w:rPr>
        <w:tab/>
        <w:t>F1AP-PROTOCOL-</w:t>
      </w:r>
      <w:proofErr w:type="gramStart"/>
      <w:r w:rsidRPr="00DA11D0">
        <w:rPr>
          <w:noProof w:val="0"/>
          <w:snapToGrid w:val="0"/>
        </w:rPr>
        <w:t>EXTENSION.&amp;</w:t>
      </w:r>
      <w:proofErr w:type="gramEnd"/>
      <w:r w:rsidRPr="00DA11D0">
        <w:rPr>
          <w:noProof w:val="0"/>
          <w:snapToGrid w:val="0"/>
        </w:rPr>
        <w:t>Extension</w:t>
      </w:r>
      <w:r w:rsidRPr="00DA11D0">
        <w:rPr>
          <w:noProof w:val="0"/>
          <w:snapToGrid w:val="0"/>
        </w:rPr>
        <w:tab/>
      </w:r>
      <w:r w:rsidRPr="00DA11D0">
        <w:rPr>
          <w:noProof w:val="0"/>
          <w:snapToGrid w:val="0"/>
        </w:rPr>
        <w:tab/>
        <w:t>({</w:t>
      </w:r>
      <w:proofErr w:type="spellStart"/>
      <w:r w:rsidRPr="00DA11D0">
        <w:rPr>
          <w:noProof w:val="0"/>
          <w:snapToGrid w:val="0"/>
        </w:rPr>
        <w:t>ExtensionSetParam</w:t>
      </w:r>
      <w:proofErr w:type="spellEnd"/>
      <w:r w:rsidRPr="00DA11D0">
        <w:rPr>
          <w:noProof w:val="0"/>
          <w:snapToGrid w:val="0"/>
        </w:rPr>
        <w:t>}{@id})</w:t>
      </w:r>
    </w:p>
    <w:p w14:paraId="2B1EF777" w14:textId="77777777" w:rsidR="004246B0" w:rsidRPr="00DA11D0" w:rsidRDefault="004246B0" w:rsidP="004246B0">
      <w:pPr>
        <w:pStyle w:val="PL"/>
        <w:rPr>
          <w:noProof w:val="0"/>
          <w:snapToGrid w:val="0"/>
        </w:rPr>
      </w:pPr>
      <w:r w:rsidRPr="00DA11D0">
        <w:rPr>
          <w:noProof w:val="0"/>
          <w:snapToGrid w:val="0"/>
        </w:rPr>
        <w:t>}</w:t>
      </w:r>
    </w:p>
    <w:p w14:paraId="5E085DDB" w14:textId="77777777" w:rsidR="004246B0" w:rsidRPr="00DA11D0" w:rsidRDefault="004246B0" w:rsidP="004246B0">
      <w:pPr>
        <w:pStyle w:val="PL"/>
        <w:rPr>
          <w:noProof w:val="0"/>
          <w:snapToGrid w:val="0"/>
        </w:rPr>
      </w:pPr>
    </w:p>
    <w:p w14:paraId="02057B4C" w14:textId="77777777" w:rsidR="004246B0" w:rsidRPr="00DA11D0" w:rsidRDefault="004246B0" w:rsidP="004246B0">
      <w:pPr>
        <w:pStyle w:val="PL"/>
        <w:rPr>
          <w:noProof w:val="0"/>
          <w:snapToGrid w:val="0"/>
        </w:rPr>
      </w:pPr>
      <w:r w:rsidRPr="00DA11D0">
        <w:rPr>
          <w:noProof w:val="0"/>
          <w:snapToGrid w:val="0"/>
        </w:rPr>
        <w:t>-- **************************************************************</w:t>
      </w:r>
    </w:p>
    <w:p w14:paraId="2757B2D5" w14:textId="77777777" w:rsidR="004246B0" w:rsidRPr="00DA11D0" w:rsidRDefault="004246B0" w:rsidP="004246B0">
      <w:pPr>
        <w:pStyle w:val="PL"/>
        <w:rPr>
          <w:noProof w:val="0"/>
          <w:snapToGrid w:val="0"/>
        </w:rPr>
      </w:pPr>
      <w:r w:rsidRPr="00DA11D0">
        <w:rPr>
          <w:noProof w:val="0"/>
          <w:snapToGrid w:val="0"/>
        </w:rPr>
        <w:t>--</w:t>
      </w:r>
    </w:p>
    <w:p w14:paraId="6A744CE7" w14:textId="77777777" w:rsidR="004246B0" w:rsidRPr="00DA11D0" w:rsidRDefault="004246B0" w:rsidP="004246B0">
      <w:pPr>
        <w:pStyle w:val="PL"/>
        <w:rPr>
          <w:noProof w:val="0"/>
          <w:snapToGrid w:val="0"/>
        </w:rPr>
      </w:pPr>
      <w:r w:rsidRPr="00DA11D0">
        <w:rPr>
          <w:noProof w:val="0"/>
          <w:snapToGrid w:val="0"/>
        </w:rPr>
        <w:t>-- Container for Private IEs</w:t>
      </w:r>
    </w:p>
    <w:p w14:paraId="0AB71B41" w14:textId="77777777" w:rsidR="004246B0" w:rsidRPr="00DA11D0" w:rsidRDefault="004246B0" w:rsidP="004246B0">
      <w:pPr>
        <w:pStyle w:val="PL"/>
        <w:rPr>
          <w:noProof w:val="0"/>
          <w:snapToGrid w:val="0"/>
        </w:rPr>
      </w:pPr>
      <w:r w:rsidRPr="00DA11D0">
        <w:rPr>
          <w:noProof w:val="0"/>
          <w:snapToGrid w:val="0"/>
        </w:rPr>
        <w:t>--</w:t>
      </w:r>
    </w:p>
    <w:p w14:paraId="2D9D3E38" w14:textId="77777777" w:rsidR="004246B0" w:rsidRPr="00DA11D0" w:rsidRDefault="004246B0" w:rsidP="004246B0">
      <w:pPr>
        <w:pStyle w:val="PL"/>
        <w:rPr>
          <w:noProof w:val="0"/>
          <w:snapToGrid w:val="0"/>
        </w:rPr>
      </w:pPr>
      <w:r w:rsidRPr="00DA11D0">
        <w:rPr>
          <w:noProof w:val="0"/>
          <w:snapToGrid w:val="0"/>
        </w:rPr>
        <w:t>-- **************************************************************</w:t>
      </w:r>
    </w:p>
    <w:p w14:paraId="0468A744" w14:textId="77777777" w:rsidR="004246B0" w:rsidRPr="00DA11D0" w:rsidRDefault="004246B0" w:rsidP="004246B0">
      <w:pPr>
        <w:pStyle w:val="PL"/>
        <w:rPr>
          <w:noProof w:val="0"/>
          <w:snapToGrid w:val="0"/>
        </w:rPr>
      </w:pPr>
    </w:p>
    <w:p w14:paraId="3DE582AB" w14:textId="77777777" w:rsidR="004246B0" w:rsidRPr="00DA11D0" w:rsidRDefault="004246B0" w:rsidP="004246B0">
      <w:pPr>
        <w:pStyle w:val="PL"/>
        <w:rPr>
          <w:noProof w:val="0"/>
          <w:snapToGrid w:val="0"/>
        </w:rPr>
      </w:pPr>
      <w:proofErr w:type="spellStart"/>
      <w:r w:rsidRPr="00DA11D0">
        <w:rPr>
          <w:noProof w:val="0"/>
          <w:snapToGrid w:val="0"/>
        </w:rPr>
        <w:t>PrivateIE</w:t>
      </w:r>
      <w:proofErr w:type="spellEnd"/>
      <w:r w:rsidRPr="00DA11D0">
        <w:rPr>
          <w:noProof w:val="0"/>
          <w:snapToGrid w:val="0"/>
        </w:rPr>
        <w:t>-Container {F1AP-PRIVATE-</w:t>
      </w:r>
      <w:proofErr w:type="gramStart"/>
      <w:r w:rsidRPr="00DA11D0">
        <w:rPr>
          <w:noProof w:val="0"/>
          <w:snapToGrid w:val="0"/>
        </w:rPr>
        <w:t>IES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xml:space="preserve"> } ::= </w:t>
      </w:r>
    </w:p>
    <w:p w14:paraId="28D29EFB" w14:textId="77777777" w:rsidR="004246B0" w:rsidRPr="00DA11D0" w:rsidRDefault="004246B0" w:rsidP="004246B0">
      <w:pPr>
        <w:pStyle w:val="PL"/>
        <w:rPr>
          <w:noProof w:val="0"/>
          <w:snapToGrid w:val="0"/>
        </w:rPr>
      </w:pPr>
      <w:r w:rsidRPr="00DA11D0">
        <w:rPr>
          <w:noProof w:val="0"/>
          <w:snapToGrid w:val="0"/>
        </w:rPr>
        <w:tab/>
        <w:t>SEQUENCE (SIZE (</w:t>
      </w:r>
      <w:proofErr w:type="gramStart"/>
      <w:r w:rsidRPr="00DA11D0">
        <w:rPr>
          <w:noProof w:val="0"/>
          <w:snapToGrid w:val="0"/>
        </w:rPr>
        <w:t>1..</w:t>
      </w:r>
      <w:proofErr w:type="gramEnd"/>
      <w:r w:rsidRPr="00DA11D0">
        <w:rPr>
          <w:noProof w:val="0"/>
          <w:snapToGrid w:val="0"/>
        </w:rPr>
        <w:t xml:space="preserve"> </w:t>
      </w:r>
      <w:proofErr w:type="spellStart"/>
      <w:r w:rsidRPr="00DA11D0">
        <w:rPr>
          <w:noProof w:val="0"/>
          <w:snapToGrid w:val="0"/>
        </w:rPr>
        <w:t>maxPrivateIEs</w:t>
      </w:r>
      <w:proofErr w:type="spellEnd"/>
      <w:r w:rsidRPr="00DA11D0">
        <w:rPr>
          <w:noProof w:val="0"/>
          <w:snapToGrid w:val="0"/>
        </w:rPr>
        <w:t>)) OF</w:t>
      </w:r>
    </w:p>
    <w:p w14:paraId="3329DA40" w14:textId="77777777" w:rsidR="004246B0" w:rsidRPr="00DA11D0" w:rsidRDefault="004246B0" w:rsidP="004246B0">
      <w:pPr>
        <w:pStyle w:val="PL"/>
        <w:rPr>
          <w:noProof w:val="0"/>
          <w:snapToGrid w:val="0"/>
        </w:rPr>
      </w:pPr>
      <w:r w:rsidRPr="00DA11D0">
        <w:rPr>
          <w:noProof w:val="0"/>
          <w:snapToGrid w:val="0"/>
        </w:rPr>
        <w:tab/>
      </w:r>
      <w:proofErr w:type="spellStart"/>
      <w:r w:rsidRPr="00DA11D0">
        <w:rPr>
          <w:noProof w:val="0"/>
          <w:snapToGrid w:val="0"/>
        </w:rPr>
        <w:t>PrivateIE</w:t>
      </w:r>
      <w:proofErr w:type="spellEnd"/>
      <w:r w:rsidRPr="00DA11D0">
        <w:rPr>
          <w:noProof w:val="0"/>
          <w:snapToGrid w:val="0"/>
        </w:rPr>
        <w:t>-Field {{</w:t>
      </w:r>
      <w:proofErr w:type="spellStart"/>
      <w:r w:rsidRPr="00DA11D0">
        <w:rPr>
          <w:noProof w:val="0"/>
          <w:snapToGrid w:val="0"/>
        </w:rPr>
        <w:t>IEsSetParam</w:t>
      </w:r>
      <w:proofErr w:type="spellEnd"/>
      <w:r w:rsidRPr="00DA11D0">
        <w:rPr>
          <w:noProof w:val="0"/>
          <w:snapToGrid w:val="0"/>
        </w:rPr>
        <w:t>}}</w:t>
      </w:r>
    </w:p>
    <w:p w14:paraId="67A6A5A2" w14:textId="77777777" w:rsidR="004246B0" w:rsidRPr="00DA11D0" w:rsidRDefault="004246B0" w:rsidP="004246B0">
      <w:pPr>
        <w:pStyle w:val="PL"/>
        <w:rPr>
          <w:noProof w:val="0"/>
          <w:snapToGrid w:val="0"/>
        </w:rPr>
      </w:pPr>
    </w:p>
    <w:p w14:paraId="7F2D36A0" w14:textId="77777777" w:rsidR="004246B0" w:rsidRPr="00DA11D0" w:rsidRDefault="004246B0" w:rsidP="004246B0">
      <w:pPr>
        <w:pStyle w:val="PL"/>
        <w:rPr>
          <w:noProof w:val="0"/>
          <w:snapToGrid w:val="0"/>
        </w:rPr>
      </w:pPr>
      <w:proofErr w:type="spellStart"/>
      <w:r w:rsidRPr="00DA11D0">
        <w:rPr>
          <w:noProof w:val="0"/>
          <w:snapToGrid w:val="0"/>
        </w:rPr>
        <w:t>PrivateIE</w:t>
      </w:r>
      <w:proofErr w:type="spellEnd"/>
      <w:r w:rsidRPr="00DA11D0">
        <w:rPr>
          <w:noProof w:val="0"/>
          <w:snapToGrid w:val="0"/>
        </w:rPr>
        <w:t>-Field {F1AP-PRIVATE-</w:t>
      </w:r>
      <w:proofErr w:type="gramStart"/>
      <w:r w:rsidRPr="00DA11D0">
        <w:rPr>
          <w:noProof w:val="0"/>
          <w:snapToGrid w:val="0"/>
        </w:rPr>
        <w:t>IES :</w:t>
      </w:r>
      <w:proofErr w:type="gramEnd"/>
      <w:r w:rsidRPr="00DA11D0">
        <w:rPr>
          <w:noProof w:val="0"/>
          <w:snapToGrid w:val="0"/>
        </w:rPr>
        <w:t xml:space="preserve"> </w:t>
      </w:r>
      <w:proofErr w:type="spellStart"/>
      <w:r w:rsidRPr="00DA11D0">
        <w:rPr>
          <w:noProof w:val="0"/>
          <w:snapToGrid w:val="0"/>
        </w:rPr>
        <w:t>IEsSetParam</w:t>
      </w:r>
      <w:proofErr w:type="spellEnd"/>
      <w:r w:rsidRPr="00DA11D0">
        <w:rPr>
          <w:noProof w:val="0"/>
          <w:snapToGrid w:val="0"/>
        </w:rPr>
        <w:t>} ::= SEQUENCE {</w:t>
      </w:r>
    </w:p>
    <w:p w14:paraId="0495A538"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w:t>
      </w:r>
      <w:proofErr w:type="gramStart"/>
      <w:r w:rsidRPr="00DA11D0">
        <w:rPr>
          <w:noProof w:val="0"/>
          <w:snapToGrid w:val="0"/>
        </w:rPr>
        <w:t>IES.&amp;</w:t>
      </w:r>
      <w:proofErr w:type="gramEnd"/>
      <w:r w:rsidRPr="00DA11D0">
        <w:rPr>
          <w:noProof w:val="0"/>
          <w:snapToGrid w:val="0"/>
        </w:rPr>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w:t>
      </w:r>
    </w:p>
    <w:p w14:paraId="7BF00A04"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F1AP-PRIVATE-</w:t>
      </w:r>
      <w:proofErr w:type="gramStart"/>
      <w:r w:rsidRPr="00DA11D0">
        <w:rPr>
          <w:noProof w:val="0"/>
          <w:snapToGrid w:val="0"/>
        </w:rPr>
        <w:t>IES.&amp;</w:t>
      </w:r>
      <w:proofErr w:type="gramEnd"/>
      <w:r w:rsidRPr="00DA11D0">
        <w:rPr>
          <w:noProof w:val="0"/>
          <w:snapToGrid w:val="0"/>
        </w:rPr>
        <w:t>criticality</w:t>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42BD2FE4"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w:t>
      </w:r>
      <w:proofErr w:type="gramStart"/>
      <w:r w:rsidRPr="00DA11D0">
        <w:rPr>
          <w:noProof w:val="0"/>
          <w:snapToGrid w:val="0"/>
        </w:rPr>
        <w:t>IES.&amp;</w:t>
      </w:r>
      <w:proofErr w:type="gramEnd"/>
      <w:r w:rsidRPr="00DA11D0">
        <w:rPr>
          <w:noProof w:val="0"/>
          <w:snapToGrid w:val="0"/>
        </w:rPr>
        <w:t>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roofErr w:type="spellStart"/>
      <w:r w:rsidRPr="00DA11D0">
        <w:rPr>
          <w:noProof w:val="0"/>
          <w:snapToGrid w:val="0"/>
        </w:rPr>
        <w:t>IEsSetParam</w:t>
      </w:r>
      <w:proofErr w:type="spellEnd"/>
      <w:r w:rsidRPr="00DA11D0">
        <w:rPr>
          <w:noProof w:val="0"/>
          <w:snapToGrid w:val="0"/>
        </w:rPr>
        <w:t>}{@id})</w:t>
      </w:r>
    </w:p>
    <w:p w14:paraId="6EE32228" w14:textId="77777777" w:rsidR="004246B0" w:rsidRPr="00DA11D0" w:rsidRDefault="004246B0" w:rsidP="004246B0">
      <w:pPr>
        <w:pStyle w:val="PL"/>
        <w:rPr>
          <w:noProof w:val="0"/>
          <w:snapToGrid w:val="0"/>
        </w:rPr>
      </w:pPr>
      <w:r w:rsidRPr="00DA11D0">
        <w:rPr>
          <w:noProof w:val="0"/>
          <w:snapToGrid w:val="0"/>
        </w:rPr>
        <w:t>}</w:t>
      </w:r>
    </w:p>
    <w:p w14:paraId="1AA23AB1" w14:textId="77777777" w:rsidR="004246B0" w:rsidRPr="00DA11D0" w:rsidRDefault="004246B0" w:rsidP="004246B0">
      <w:pPr>
        <w:pStyle w:val="PL"/>
        <w:rPr>
          <w:noProof w:val="0"/>
          <w:snapToGrid w:val="0"/>
        </w:rPr>
      </w:pPr>
    </w:p>
    <w:p w14:paraId="5CB249FA" w14:textId="77777777" w:rsidR="004246B0" w:rsidRPr="00DA11D0" w:rsidRDefault="004246B0" w:rsidP="004246B0">
      <w:pPr>
        <w:pStyle w:val="PL"/>
        <w:rPr>
          <w:noProof w:val="0"/>
          <w:snapToGrid w:val="0"/>
        </w:rPr>
      </w:pPr>
      <w:r w:rsidRPr="00DA11D0">
        <w:rPr>
          <w:noProof w:val="0"/>
          <w:snapToGrid w:val="0"/>
        </w:rPr>
        <w:t>END</w:t>
      </w:r>
    </w:p>
    <w:p w14:paraId="3ECCE612" w14:textId="77777777" w:rsidR="004246B0" w:rsidRPr="00DA11D0" w:rsidRDefault="004246B0" w:rsidP="004246B0">
      <w:pPr>
        <w:pStyle w:val="PL"/>
        <w:rPr>
          <w:noProof w:val="0"/>
          <w:snapToGrid w:val="0"/>
        </w:rPr>
      </w:pPr>
      <w:r w:rsidRPr="00DA11D0">
        <w:rPr>
          <w:noProof w:val="0"/>
          <w:snapToGrid w:val="0"/>
        </w:rPr>
        <w:t xml:space="preserve">-- ASN1STOP </w:t>
      </w:r>
    </w:p>
    <w:p w14:paraId="55A309BE" w14:textId="77777777" w:rsidR="004246B0" w:rsidRPr="00DA11D0" w:rsidRDefault="004246B0" w:rsidP="004246B0">
      <w:pPr>
        <w:pStyle w:val="PL"/>
        <w:rPr>
          <w:noProof w:val="0"/>
          <w:snapToGrid w:val="0"/>
        </w:rPr>
      </w:pPr>
    </w:p>
    <w:p w14:paraId="6AB9A99E" w14:textId="77777777" w:rsidR="004246B0" w:rsidRPr="00DA11D0" w:rsidRDefault="004246B0" w:rsidP="004246B0">
      <w:pPr>
        <w:pStyle w:val="PL"/>
        <w:rPr>
          <w:noProof w:val="0"/>
        </w:rPr>
        <w:sectPr w:rsidR="004246B0" w:rsidRPr="00DA11D0" w:rsidSect="000A291D">
          <w:footnotePr>
            <w:numRestart w:val="eachSect"/>
          </w:footnotePr>
          <w:pgSz w:w="16840" w:h="11907" w:orient="landscape" w:code="9"/>
          <w:pgMar w:top="1134" w:right="1531" w:bottom="850" w:left="1134" w:header="680" w:footer="340" w:gutter="0"/>
          <w:cols w:space="720"/>
          <w:formProt w:val="0"/>
          <w:docGrid w:linePitch="272"/>
        </w:sectPr>
      </w:pPr>
    </w:p>
    <w:p w14:paraId="6FAD0C4E" w14:textId="77777777" w:rsidR="004246B0" w:rsidRPr="00DA11D0" w:rsidRDefault="004246B0" w:rsidP="00606F1E">
      <w:pPr>
        <w:rPr>
          <w:rFonts w:eastAsia="Times New Roman"/>
          <w:b/>
          <w:i/>
          <w:color w:val="3333FF"/>
          <w:sz w:val="28"/>
          <w:lang w:eastAsia="ja-JP"/>
        </w:rPr>
      </w:pPr>
    </w:p>
    <w:p w14:paraId="387A6DD5" w14:textId="77777777" w:rsidR="00F51C1F" w:rsidRPr="00DA11D0" w:rsidRDefault="00F51C1F" w:rsidP="00F51C1F">
      <w:pPr>
        <w:rPr>
          <w:lang w:val="fr-FR" w:eastAsia="zh-CN"/>
        </w:rPr>
      </w:pPr>
    </w:p>
    <w:p w14:paraId="7F3F1B1E" w14:textId="2FCB5440" w:rsidR="00A82258" w:rsidRPr="00A54BA2" w:rsidRDefault="00F51C1F" w:rsidP="00A82258">
      <w:pPr>
        <w:overflowPunct w:val="0"/>
        <w:autoSpaceDE w:val="0"/>
        <w:autoSpaceDN w:val="0"/>
        <w:adjustRightInd w:val="0"/>
        <w:textAlignment w:val="baseline"/>
        <w:rPr>
          <w:rFonts w:eastAsia="Yu Mincho"/>
          <w:b/>
          <w:i/>
          <w:color w:val="3333FF"/>
          <w:sz w:val="28"/>
          <w:lang w:eastAsia="ja-JP"/>
        </w:rPr>
      </w:pPr>
      <w:r w:rsidRPr="00DA11D0">
        <w:rPr>
          <w:rFonts w:eastAsia="Times New Roman"/>
          <w:b/>
          <w:i/>
          <w:color w:val="3333FF"/>
          <w:sz w:val="28"/>
          <w:lang w:eastAsia="ja-JP"/>
        </w:rPr>
        <w:t>--------------------------------End of the Changes-----------------------------</w:t>
      </w:r>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A82258" w:rsidRPr="00A54BA2" w:rsidSect="00667119">
      <w:headerReference w:type="default" r:id="rId5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25FE" w14:textId="77777777" w:rsidR="00E5056A" w:rsidRDefault="00E5056A">
      <w:r>
        <w:separator/>
      </w:r>
    </w:p>
  </w:endnote>
  <w:endnote w:type="continuationSeparator" w:id="0">
    <w:p w14:paraId="347C8D11" w14:textId="77777777" w:rsidR="00E5056A" w:rsidRDefault="00E5056A">
      <w:r>
        <w:continuationSeparator/>
      </w:r>
    </w:p>
  </w:endnote>
  <w:endnote w:type="continuationNotice" w:id="1">
    <w:p w14:paraId="160C09DC" w14:textId="77777777" w:rsidR="00E5056A" w:rsidRDefault="00E50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Microsoft YaHei"/>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7851" w14:textId="77777777" w:rsidR="00E5056A" w:rsidRDefault="00E5056A">
      <w:r>
        <w:separator/>
      </w:r>
    </w:p>
  </w:footnote>
  <w:footnote w:type="continuationSeparator" w:id="0">
    <w:p w14:paraId="31318A1A" w14:textId="77777777" w:rsidR="00E5056A" w:rsidRDefault="00E5056A">
      <w:r>
        <w:continuationSeparator/>
      </w:r>
    </w:p>
  </w:footnote>
  <w:footnote w:type="continuationNotice" w:id="1">
    <w:p w14:paraId="15F81790" w14:textId="77777777" w:rsidR="00E5056A" w:rsidRDefault="00E505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5751" w14:textId="77777777" w:rsidR="004D4399" w:rsidRDefault="004D4399">
    <w:pP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25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A7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5"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20" w15:restartNumberingAfterBreak="0">
    <w:nsid w:val="42894AA3"/>
    <w:multiLevelType w:val="hybridMultilevel"/>
    <w:tmpl w:val="E4D8B5E6"/>
    <w:lvl w:ilvl="0" w:tplc="C7CC60F8">
      <w:start w:val="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2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5"/>
  </w:num>
  <w:num w:numId="2">
    <w:abstractNumId w:val="20"/>
  </w:num>
  <w:num w:numId="3">
    <w:abstractNumId w:val="15"/>
  </w:num>
  <w:num w:numId="4">
    <w:abstractNumId w:val="14"/>
  </w:num>
  <w:num w:numId="5">
    <w:abstractNumId w:val="26"/>
  </w:num>
  <w:num w:numId="6">
    <w:abstractNumId w:val="12"/>
  </w:num>
  <w:num w:numId="7">
    <w:abstractNumId w:val="21"/>
  </w:num>
  <w:num w:numId="8">
    <w:abstractNumId w:val="22"/>
  </w:num>
  <w:num w:numId="9">
    <w:abstractNumId w:val="17"/>
  </w:num>
  <w:num w:numId="10">
    <w:abstractNumId w:val="16"/>
  </w:num>
  <w:num w:numId="11">
    <w:abstractNumId w:val="23"/>
  </w:num>
  <w:num w:numId="12">
    <w:abstractNumId w:val="2"/>
  </w:num>
  <w:num w:numId="13">
    <w:abstractNumId w:val="1"/>
  </w:num>
  <w:num w:numId="14">
    <w:abstractNumId w:val="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4"/>
  </w:num>
  <w:num w:numId="24">
    <w:abstractNumId w:val="18"/>
  </w:num>
  <w:num w:numId="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AV">
    <w15:presenceInfo w15:providerId="None" w15:userId="Ericsson User AV"/>
  </w15:person>
  <w15:person w15:author="R3-222822">
    <w15:presenceInfo w15:providerId="None" w15:userId="R3-222822"/>
  </w15:person>
  <w15:person w15:author="R3-222893">
    <w15:presenceInfo w15:providerId="None" w15:userId="R3-222893"/>
  </w15:person>
  <w15:person w15:author="Rapporteur-1">
    <w15:presenceInfo w15:providerId="None" w15:userId="Rapporteu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1314"/>
    <w:rsid w:val="00002607"/>
    <w:rsid w:val="000034B8"/>
    <w:rsid w:val="0000698D"/>
    <w:rsid w:val="00010639"/>
    <w:rsid w:val="0001158E"/>
    <w:rsid w:val="000121E9"/>
    <w:rsid w:val="000122B0"/>
    <w:rsid w:val="00012C85"/>
    <w:rsid w:val="00012F09"/>
    <w:rsid w:val="00013A0D"/>
    <w:rsid w:val="00014EED"/>
    <w:rsid w:val="00016C02"/>
    <w:rsid w:val="00016D01"/>
    <w:rsid w:val="00020E4D"/>
    <w:rsid w:val="00021353"/>
    <w:rsid w:val="00021766"/>
    <w:rsid w:val="00021BA2"/>
    <w:rsid w:val="00022E41"/>
    <w:rsid w:val="00022E4A"/>
    <w:rsid w:val="00025A9D"/>
    <w:rsid w:val="00026012"/>
    <w:rsid w:val="00027867"/>
    <w:rsid w:val="00030FFD"/>
    <w:rsid w:val="0003214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70A92"/>
    <w:rsid w:val="00072024"/>
    <w:rsid w:val="00072A67"/>
    <w:rsid w:val="00072C7F"/>
    <w:rsid w:val="00074670"/>
    <w:rsid w:val="000746DE"/>
    <w:rsid w:val="00074B31"/>
    <w:rsid w:val="00074DD0"/>
    <w:rsid w:val="00077098"/>
    <w:rsid w:val="000822D5"/>
    <w:rsid w:val="00084A80"/>
    <w:rsid w:val="00085173"/>
    <w:rsid w:val="00085C45"/>
    <w:rsid w:val="00086FD0"/>
    <w:rsid w:val="00087E4E"/>
    <w:rsid w:val="0009128C"/>
    <w:rsid w:val="00094CD7"/>
    <w:rsid w:val="00094EBF"/>
    <w:rsid w:val="000952AC"/>
    <w:rsid w:val="0009585E"/>
    <w:rsid w:val="00095E44"/>
    <w:rsid w:val="000A095F"/>
    <w:rsid w:val="000A291D"/>
    <w:rsid w:val="000A2957"/>
    <w:rsid w:val="000A4708"/>
    <w:rsid w:val="000A4B2F"/>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5EF4"/>
    <w:rsid w:val="000C6598"/>
    <w:rsid w:val="000C7F40"/>
    <w:rsid w:val="000D197C"/>
    <w:rsid w:val="000D3C8C"/>
    <w:rsid w:val="000D3DB0"/>
    <w:rsid w:val="000D3FD4"/>
    <w:rsid w:val="000D5EEA"/>
    <w:rsid w:val="000D615F"/>
    <w:rsid w:val="000D741A"/>
    <w:rsid w:val="000E18B2"/>
    <w:rsid w:val="000E573D"/>
    <w:rsid w:val="000E66D1"/>
    <w:rsid w:val="000E683A"/>
    <w:rsid w:val="000F05B1"/>
    <w:rsid w:val="000F1054"/>
    <w:rsid w:val="000F1424"/>
    <w:rsid w:val="000F1BA9"/>
    <w:rsid w:val="000F2F78"/>
    <w:rsid w:val="000F311B"/>
    <w:rsid w:val="000F79EE"/>
    <w:rsid w:val="00102875"/>
    <w:rsid w:val="00102C1E"/>
    <w:rsid w:val="00103299"/>
    <w:rsid w:val="00103876"/>
    <w:rsid w:val="0010530F"/>
    <w:rsid w:val="0010579C"/>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67"/>
    <w:rsid w:val="00133CB6"/>
    <w:rsid w:val="00134079"/>
    <w:rsid w:val="001340AE"/>
    <w:rsid w:val="00135963"/>
    <w:rsid w:val="001369B9"/>
    <w:rsid w:val="00137CF8"/>
    <w:rsid w:val="001423CD"/>
    <w:rsid w:val="00143E50"/>
    <w:rsid w:val="001453CB"/>
    <w:rsid w:val="001456EF"/>
    <w:rsid w:val="00145D43"/>
    <w:rsid w:val="00150E9A"/>
    <w:rsid w:val="00153058"/>
    <w:rsid w:val="00154312"/>
    <w:rsid w:val="00154B2A"/>
    <w:rsid w:val="00156258"/>
    <w:rsid w:val="001566F7"/>
    <w:rsid w:val="0015791F"/>
    <w:rsid w:val="00157B09"/>
    <w:rsid w:val="00161E58"/>
    <w:rsid w:val="00163A78"/>
    <w:rsid w:val="00164069"/>
    <w:rsid w:val="00165AAC"/>
    <w:rsid w:val="001666E5"/>
    <w:rsid w:val="001721F0"/>
    <w:rsid w:val="00172317"/>
    <w:rsid w:val="00173020"/>
    <w:rsid w:val="00174080"/>
    <w:rsid w:val="0017434E"/>
    <w:rsid w:val="001771D5"/>
    <w:rsid w:val="001829A9"/>
    <w:rsid w:val="00182D74"/>
    <w:rsid w:val="0018332B"/>
    <w:rsid w:val="0018376A"/>
    <w:rsid w:val="001846BC"/>
    <w:rsid w:val="001853AD"/>
    <w:rsid w:val="001854F9"/>
    <w:rsid w:val="001857FC"/>
    <w:rsid w:val="00192C46"/>
    <w:rsid w:val="00193A69"/>
    <w:rsid w:val="001947A4"/>
    <w:rsid w:val="00194B32"/>
    <w:rsid w:val="001955E1"/>
    <w:rsid w:val="00195905"/>
    <w:rsid w:val="001960ED"/>
    <w:rsid w:val="00196B7B"/>
    <w:rsid w:val="001A4250"/>
    <w:rsid w:val="001A4500"/>
    <w:rsid w:val="001A4C48"/>
    <w:rsid w:val="001A5726"/>
    <w:rsid w:val="001A7B60"/>
    <w:rsid w:val="001A7B64"/>
    <w:rsid w:val="001A7D05"/>
    <w:rsid w:val="001A7F5F"/>
    <w:rsid w:val="001B338D"/>
    <w:rsid w:val="001B3427"/>
    <w:rsid w:val="001B3F5D"/>
    <w:rsid w:val="001B42C3"/>
    <w:rsid w:val="001B7A65"/>
    <w:rsid w:val="001C2486"/>
    <w:rsid w:val="001C2499"/>
    <w:rsid w:val="001C28EE"/>
    <w:rsid w:val="001C3237"/>
    <w:rsid w:val="001C3B72"/>
    <w:rsid w:val="001C4243"/>
    <w:rsid w:val="001C4704"/>
    <w:rsid w:val="001C502C"/>
    <w:rsid w:val="001C6BD1"/>
    <w:rsid w:val="001C7AC2"/>
    <w:rsid w:val="001C7FC5"/>
    <w:rsid w:val="001D2720"/>
    <w:rsid w:val="001D277A"/>
    <w:rsid w:val="001D5767"/>
    <w:rsid w:val="001D5DAA"/>
    <w:rsid w:val="001D709E"/>
    <w:rsid w:val="001E1674"/>
    <w:rsid w:val="001E41F3"/>
    <w:rsid w:val="001E6503"/>
    <w:rsid w:val="001E7A14"/>
    <w:rsid w:val="001F0564"/>
    <w:rsid w:val="001F07E8"/>
    <w:rsid w:val="001F20B9"/>
    <w:rsid w:val="001F2437"/>
    <w:rsid w:val="001F47C4"/>
    <w:rsid w:val="001F7890"/>
    <w:rsid w:val="001F7BDD"/>
    <w:rsid w:val="0020227E"/>
    <w:rsid w:val="002033AE"/>
    <w:rsid w:val="00204C3B"/>
    <w:rsid w:val="00206403"/>
    <w:rsid w:val="00206B18"/>
    <w:rsid w:val="00207C27"/>
    <w:rsid w:val="00212541"/>
    <w:rsid w:val="00212B5A"/>
    <w:rsid w:val="00214127"/>
    <w:rsid w:val="00216456"/>
    <w:rsid w:val="0021665E"/>
    <w:rsid w:val="00217AC6"/>
    <w:rsid w:val="00217E76"/>
    <w:rsid w:val="00221D6A"/>
    <w:rsid w:val="0022249A"/>
    <w:rsid w:val="00222A3B"/>
    <w:rsid w:val="00224748"/>
    <w:rsid w:val="002302FD"/>
    <w:rsid w:val="00230C7C"/>
    <w:rsid w:val="00232B27"/>
    <w:rsid w:val="0024054A"/>
    <w:rsid w:val="00240DF3"/>
    <w:rsid w:val="002414AF"/>
    <w:rsid w:val="00243AEB"/>
    <w:rsid w:val="00243E25"/>
    <w:rsid w:val="0024404E"/>
    <w:rsid w:val="002466BC"/>
    <w:rsid w:val="002507FC"/>
    <w:rsid w:val="00250B2A"/>
    <w:rsid w:val="00251C05"/>
    <w:rsid w:val="00251D8E"/>
    <w:rsid w:val="00253566"/>
    <w:rsid w:val="00254E16"/>
    <w:rsid w:val="002561A4"/>
    <w:rsid w:val="00257A22"/>
    <w:rsid w:val="0026004D"/>
    <w:rsid w:val="00261449"/>
    <w:rsid w:val="00261E53"/>
    <w:rsid w:val="00262BE0"/>
    <w:rsid w:val="00264918"/>
    <w:rsid w:val="00265217"/>
    <w:rsid w:val="0026576B"/>
    <w:rsid w:val="002667A8"/>
    <w:rsid w:val="00267C8F"/>
    <w:rsid w:val="002707B9"/>
    <w:rsid w:val="00274E7D"/>
    <w:rsid w:val="0027522E"/>
    <w:rsid w:val="0027569A"/>
    <w:rsid w:val="00275AF3"/>
    <w:rsid w:val="00275D12"/>
    <w:rsid w:val="00276FBE"/>
    <w:rsid w:val="002803CD"/>
    <w:rsid w:val="00281776"/>
    <w:rsid w:val="00283CAE"/>
    <w:rsid w:val="00283F5D"/>
    <w:rsid w:val="002860C4"/>
    <w:rsid w:val="00290DE0"/>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2529"/>
    <w:rsid w:val="002B5198"/>
    <w:rsid w:val="002B5741"/>
    <w:rsid w:val="002B7BDD"/>
    <w:rsid w:val="002C100E"/>
    <w:rsid w:val="002C1A0E"/>
    <w:rsid w:val="002C1B71"/>
    <w:rsid w:val="002C295E"/>
    <w:rsid w:val="002C306A"/>
    <w:rsid w:val="002C34F7"/>
    <w:rsid w:val="002C3B85"/>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E2477"/>
    <w:rsid w:val="002E461E"/>
    <w:rsid w:val="002E7D06"/>
    <w:rsid w:val="002E7FCB"/>
    <w:rsid w:val="002F0F65"/>
    <w:rsid w:val="002F25DF"/>
    <w:rsid w:val="002F3371"/>
    <w:rsid w:val="002F3460"/>
    <w:rsid w:val="002F3711"/>
    <w:rsid w:val="002F5062"/>
    <w:rsid w:val="002F5189"/>
    <w:rsid w:val="00300266"/>
    <w:rsid w:val="00300EC7"/>
    <w:rsid w:val="00301157"/>
    <w:rsid w:val="00305409"/>
    <w:rsid w:val="00305456"/>
    <w:rsid w:val="00306089"/>
    <w:rsid w:val="0030637B"/>
    <w:rsid w:val="00306562"/>
    <w:rsid w:val="00306758"/>
    <w:rsid w:val="00311128"/>
    <w:rsid w:val="00311E7A"/>
    <w:rsid w:val="00314129"/>
    <w:rsid w:val="0031534F"/>
    <w:rsid w:val="003154D0"/>
    <w:rsid w:val="00316B46"/>
    <w:rsid w:val="003204DA"/>
    <w:rsid w:val="0032058A"/>
    <w:rsid w:val="00323436"/>
    <w:rsid w:val="003242C2"/>
    <w:rsid w:val="003247D9"/>
    <w:rsid w:val="0032482F"/>
    <w:rsid w:val="0032559B"/>
    <w:rsid w:val="00326277"/>
    <w:rsid w:val="003272FB"/>
    <w:rsid w:val="00331162"/>
    <w:rsid w:val="00332B12"/>
    <w:rsid w:val="00332E39"/>
    <w:rsid w:val="00336C7A"/>
    <w:rsid w:val="00337DFB"/>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60766"/>
    <w:rsid w:val="00360A2B"/>
    <w:rsid w:val="003611C1"/>
    <w:rsid w:val="003628E6"/>
    <w:rsid w:val="003629E7"/>
    <w:rsid w:val="00364251"/>
    <w:rsid w:val="00364652"/>
    <w:rsid w:val="00366A53"/>
    <w:rsid w:val="00366D17"/>
    <w:rsid w:val="003734A5"/>
    <w:rsid w:val="00374B61"/>
    <w:rsid w:val="0038043B"/>
    <w:rsid w:val="00380972"/>
    <w:rsid w:val="0038171A"/>
    <w:rsid w:val="00382914"/>
    <w:rsid w:val="00383127"/>
    <w:rsid w:val="003844E6"/>
    <w:rsid w:val="00385AD2"/>
    <w:rsid w:val="00386D52"/>
    <w:rsid w:val="00390CF4"/>
    <w:rsid w:val="00391155"/>
    <w:rsid w:val="003911AD"/>
    <w:rsid w:val="00393205"/>
    <w:rsid w:val="00393C94"/>
    <w:rsid w:val="00394937"/>
    <w:rsid w:val="00396107"/>
    <w:rsid w:val="003978A7"/>
    <w:rsid w:val="003A1298"/>
    <w:rsid w:val="003A2B38"/>
    <w:rsid w:val="003A4F65"/>
    <w:rsid w:val="003A5A7B"/>
    <w:rsid w:val="003A77FB"/>
    <w:rsid w:val="003B0B18"/>
    <w:rsid w:val="003B2332"/>
    <w:rsid w:val="003B249C"/>
    <w:rsid w:val="003B29EB"/>
    <w:rsid w:val="003B2CF1"/>
    <w:rsid w:val="003B4BD2"/>
    <w:rsid w:val="003B4C3A"/>
    <w:rsid w:val="003C051C"/>
    <w:rsid w:val="003C0C4B"/>
    <w:rsid w:val="003C15C8"/>
    <w:rsid w:val="003C1A22"/>
    <w:rsid w:val="003C1AC9"/>
    <w:rsid w:val="003C291F"/>
    <w:rsid w:val="003C2A19"/>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2F14"/>
    <w:rsid w:val="003F33DB"/>
    <w:rsid w:val="003F4649"/>
    <w:rsid w:val="003F5A63"/>
    <w:rsid w:val="003F65C6"/>
    <w:rsid w:val="003F73B5"/>
    <w:rsid w:val="003F7915"/>
    <w:rsid w:val="00400396"/>
    <w:rsid w:val="00400B9B"/>
    <w:rsid w:val="00403180"/>
    <w:rsid w:val="0040729A"/>
    <w:rsid w:val="00407951"/>
    <w:rsid w:val="0041111F"/>
    <w:rsid w:val="004133B2"/>
    <w:rsid w:val="00413E4C"/>
    <w:rsid w:val="004207C6"/>
    <w:rsid w:val="00421FDB"/>
    <w:rsid w:val="004220BE"/>
    <w:rsid w:val="004242F1"/>
    <w:rsid w:val="004246B0"/>
    <w:rsid w:val="00430EB9"/>
    <w:rsid w:val="0043367D"/>
    <w:rsid w:val="00434003"/>
    <w:rsid w:val="00434515"/>
    <w:rsid w:val="00436856"/>
    <w:rsid w:val="00436B44"/>
    <w:rsid w:val="00437443"/>
    <w:rsid w:val="004406CB"/>
    <w:rsid w:val="0044176E"/>
    <w:rsid w:val="00441771"/>
    <w:rsid w:val="00441C8E"/>
    <w:rsid w:val="00442102"/>
    <w:rsid w:val="00442E31"/>
    <w:rsid w:val="00442E67"/>
    <w:rsid w:val="00443A9B"/>
    <w:rsid w:val="00443C1B"/>
    <w:rsid w:val="00443E95"/>
    <w:rsid w:val="004452FF"/>
    <w:rsid w:val="00445930"/>
    <w:rsid w:val="0044674E"/>
    <w:rsid w:val="00447B41"/>
    <w:rsid w:val="00447C7C"/>
    <w:rsid w:val="00451D8B"/>
    <w:rsid w:val="00452160"/>
    <w:rsid w:val="00452763"/>
    <w:rsid w:val="00452768"/>
    <w:rsid w:val="00454155"/>
    <w:rsid w:val="004562A9"/>
    <w:rsid w:val="00456768"/>
    <w:rsid w:val="004578FB"/>
    <w:rsid w:val="00460129"/>
    <w:rsid w:val="004602FA"/>
    <w:rsid w:val="00463CC3"/>
    <w:rsid w:val="00463FE4"/>
    <w:rsid w:val="0046553B"/>
    <w:rsid w:val="0047029B"/>
    <w:rsid w:val="00470E83"/>
    <w:rsid w:val="004717B7"/>
    <w:rsid w:val="00471F3A"/>
    <w:rsid w:val="004721C8"/>
    <w:rsid w:val="0047402C"/>
    <w:rsid w:val="0047423F"/>
    <w:rsid w:val="00475692"/>
    <w:rsid w:val="0047688D"/>
    <w:rsid w:val="00476903"/>
    <w:rsid w:val="004770E8"/>
    <w:rsid w:val="0047713A"/>
    <w:rsid w:val="00477C3B"/>
    <w:rsid w:val="0048233B"/>
    <w:rsid w:val="00482FD1"/>
    <w:rsid w:val="00483AA3"/>
    <w:rsid w:val="00483CEA"/>
    <w:rsid w:val="004850F2"/>
    <w:rsid w:val="0048633D"/>
    <w:rsid w:val="0048656B"/>
    <w:rsid w:val="004869BD"/>
    <w:rsid w:val="00491B44"/>
    <w:rsid w:val="00492365"/>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771"/>
    <w:rsid w:val="004B48C5"/>
    <w:rsid w:val="004B4E5C"/>
    <w:rsid w:val="004B6082"/>
    <w:rsid w:val="004B75B7"/>
    <w:rsid w:val="004B7917"/>
    <w:rsid w:val="004C0536"/>
    <w:rsid w:val="004C16AD"/>
    <w:rsid w:val="004C3764"/>
    <w:rsid w:val="004C4640"/>
    <w:rsid w:val="004C4E74"/>
    <w:rsid w:val="004C4F2A"/>
    <w:rsid w:val="004C6E50"/>
    <w:rsid w:val="004D0C4D"/>
    <w:rsid w:val="004D0CC3"/>
    <w:rsid w:val="004D24AC"/>
    <w:rsid w:val="004D4399"/>
    <w:rsid w:val="004D4BD7"/>
    <w:rsid w:val="004D4C48"/>
    <w:rsid w:val="004D5AA6"/>
    <w:rsid w:val="004D5D2F"/>
    <w:rsid w:val="004E098D"/>
    <w:rsid w:val="004E09F9"/>
    <w:rsid w:val="004E0C98"/>
    <w:rsid w:val="004E2386"/>
    <w:rsid w:val="004E6057"/>
    <w:rsid w:val="004E6C2F"/>
    <w:rsid w:val="004E6F15"/>
    <w:rsid w:val="004E7C75"/>
    <w:rsid w:val="004E7FA8"/>
    <w:rsid w:val="004F0E4D"/>
    <w:rsid w:val="004F1286"/>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3ACD"/>
    <w:rsid w:val="0052577D"/>
    <w:rsid w:val="00526114"/>
    <w:rsid w:val="00526D1D"/>
    <w:rsid w:val="005306D4"/>
    <w:rsid w:val="00530F01"/>
    <w:rsid w:val="005329BC"/>
    <w:rsid w:val="00532EAC"/>
    <w:rsid w:val="005331FD"/>
    <w:rsid w:val="005332AD"/>
    <w:rsid w:val="00534A5F"/>
    <w:rsid w:val="0053592F"/>
    <w:rsid w:val="00536845"/>
    <w:rsid w:val="00537456"/>
    <w:rsid w:val="0054037C"/>
    <w:rsid w:val="005425F6"/>
    <w:rsid w:val="00542CC7"/>
    <w:rsid w:val="005434E0"/>
    <w:rsid w:val="00544316"/>
    <w:rsid w:val="00545493"/>
    <w:rsid w:val="0054577F"/>
    <w:rsid w:val="0054587C"/>
    <w:rsid w:val="005466A0"/>
    <w:rsid w:val="005473B6"/>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FC6"/>
    <w:rsid w:val="005761F3"/>
    <w:rsid w:val="0057736D"/>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5E6F"/>
    <w:rsid w:val="005A3544"/>
    <w:rsid w:val="005A710D"/>
    <w:rsid w:val="005B2B4B"/>
    <w:rsid w:val="005B441D"/>
    <w:rsid w:val="005B512F"/>
    <w:rsid w:val="005B5BAE"/>
    <w:rsid w:val="005C0F21"/>
    <w:rsid w:val="005C177C"/>
    <w:rsid w:val="005C376B"/>
    <w:rsid w:val="005C382F"/>
    <w:rsid w:val="005C4E50"/>
    <w:rsid w:val="005C6264"/>
    <w:rsid w:val="005C6DC5"/>
    <w:rsid w:val="005C7439"/>
    <w:rsid w:val="005D002C"/>
    <w:rsid w:val="005D1476"/>
    <w:rsid w:val="005D2F54"/>
    <w:rsid w:val="005D39D7"/>
    <w:rsid w:val="005D3E75"/>
    <w:rsid w:val="005D44AE"/>
    <w:rsid w:val="005D488F"/>
    <w:rsid w:val="005D5112"/>
    <w:rsid w:val="005D6667"/>
    <w:rsid w:val="005D6D69"/>
    <w:rsid w:val="005D71E9"/>
    <w:rsid w:val="005E17F7"/>
    <w:rsid w:val="005E1EBE"/>
    <w:rsid w:val="005E2A08"/>
    <w:rsid w:val="005E2BA7"/>
    <w:rsid w:val="005E2C44"/>
    <w:rsid w:val="005E550B"/>
    <w:rsid w:val="005E5FFA"/>
    <w:rsid w:val="005F130C"/>
    <w:rsid w:val="005F51D1"/>
    <w:rsid w:val="00600507"/>
    <w:rsid w:val="006026F5"/>
    <w:rsid w:val="00603283"/>
    <w:rsid w:val="00605F84"/>
    <w:rsid w:val="006066E5"/>
    <w:rsid w:val="00606F1E"/>
    <w:rsid w:val="00606FAA"/>
    <w:rsid w:val="006076AE"/>
    <w:rsid w:val="00607DC4"/>
    <w:rsid w:val="00610016"/>
    <w:rsid w:val="00610137"/>
    <w:rsid w:val="00611063"/>
    <w:rsid w:val="00613F6E"/>
    <w:rsid w:val="00614A82"/>
    <w:rsid w:val="00615C4B"/>
    <w:rsid w:val="006168DF"/>
    <w:rsid w:val="006203E3"/>
    <w:rsid w:val="00620F83"/>
    <w:rsid w:val="00621188"/>
    <w:rsid w:val="00623691"/>
    <w:rsid w:val="006236BF"/>
    <w:rsid w:val="006244B3"/>
    <w:rsid w:val="00624B69"/>
    <w:rsid w:val="006257ED"/>
    <w:rsid w:val="0063150D"/>
    <w:rsid w:val="00631D11"/>
    <w:rsid w:val="00631F0E"/>
    <w:rsid w:val="00632D19"/>
    <w:rsid w:val="006359A4"/>
    <w:rsid w:val="0063650A"/>
    <w:rsid w:val="0063663C"/>
    <w:rsid w:val="006456F7"/>
    <w:rsid w:val="0064699C"/>
    <w:rsid w:val="00646E29"/>
    <w:rsid w:val="00647955"/>
    <w:rsid w:val="00651071"/>
    <w:rsid w:val="00653A32"/>
    <w:rsid w:val="00655CAF"/>
    <w:rsid w:val="00662F8A"/>
    <w:rsid w:val="00663219"/>
    <w:rsid w:val="00663F3F"/>
    <w:rsid w:val="0066648C"/>
    <w:rsid w:val="00667119"/>
    <w:rsid w:val="006676FC"/>
    <w:rsid w:val="00671170"/>
    <w:rsid w:val="006726F5"/>
    <w:rsid w:val="00677FE9"/>
    <w:rsid w:val="00680086"/>
    <w:rsid w:val="00680D4D"/>
    <w:rsid w:val="00680E62"/>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4F4"/>
    <w:rsid w:val="006B3EAD"/>
    <w:rsid w:val="006B46FB"/>
    <w:rsid w:val="006B4A3C"/>
    <w:rsid w:val="006B5CDE"/>
    <w:rsid w:val="006B751B"/>
    <w:rsid w:val="006B7B68"/>
    <w:rsid w:val="006C0204"/>
    <w:rsid w:val="006C02C8"/>
    <w:rsid w:val="006C1145"/>
    <w:rsid w:val="006C1658"/>
    <w:rsid w:val="006C3049"/>
    <w:rsid w:val="006C3291"/>
    <w:rsid w:val="006C32BD"/>
    <w:rsid w:val="006C3511"/>
    <w:rsid w:val="006C41A9"/>
    <w:rsid w:val="006C4383"/>
    <w:rsid w:val="006C45B7"/>
    <w:rsid w:val="006C5D65"/>
    <w:rsid w:val="006C5E11"/>
    <w:rsid w:val="006C6075"/>
    <w:rsid w:val="006C66A0"/>
    <w:rsid w:val="006D06D6"/>
    <w:rsid w:val="006D21E3"/>
    <w:rsid w:val="006D3A86"/>
    <w:rsid w:val="006D3C52"/>
    <w:rsid w:val="006D5193"/>
    <w:rsid w:val="006D628F"/>
    <w:rsid w:val="006D6AD3"/>
    <w:rsid w:val="006E193B"/>
    <w:rsid w:val="006E21FB"/>
    <w:rsid w:val="006E387D"/>
    <w:rsid w:val="006E61E8"/>
    <w:rsid w:val="006F2566"/>
    <w:rsid w:val="006F25DD"/>
    <w:rsid w:val="006F2BD3"/>
    <w:rsid w:val="006F3CBA"/>
    <w:rsid w:val="006F6624"/>
    <w:rsid w:val="006F7787"/>
    <w:rsid w:val="006F79CF"/>
    <w:rsid w:val="007008C4"/>
    <w:rsid w:val="007023F7"/>
    <w:rsid w:val="0070295A"/>
    <w:rsid w:val="00702AB8"/>
    <w:rsid w:val="00703215"/>
    <w:rsid w:val="00704E82"/>
    <w:rsid w:val="00705DB9"/>
    <w:rsid w:val="0070639B"/>
    <w:rsid w:val="00706940"/>
    <w:rsid w:val="007078F9"/>
    <w:rsid w:val="007134D4"/>
    <w:rsid w:val="00715126"/>
    <w:rsid w:val="007163EB"/>
    <w:rsid w:val="00721349"/>
    <w:rsid w:val="00723D2F"/>
    <w:rsid w:val="00724D2C"/>
    <w:rsid w:val="00724EAA"/>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28BB"/>
    <w:rsid w:val="007542BA"/>
    <w:rsid w:val="00757A5C"/>
    <w:rsid w:val="00763F6A"/>
    <w:rsid w:val="007644DB"/>
    <w:rsid w:val="00764730"/>
    <w:rsid w:val="0076553F"/>
    <w:rsid w:val="00767562"/>
    <w:rsid w:val="00770B99"/>
    <w:rsid w:val="007716C9"/>
    <w:rsid w:val="007722D8"/>
    <w:rsid w:val="00773787"/>
    <w:rsid w:val="00773875"/>
    <w:rsid w:val="007739FF"/>
    <w:rsid w:val="00773A1F"/>
    <w:rsid w:val="0077402E"/>
    <w:rsid w:val="00775549"/>
    <w:rsid w:val="00775AC2"/>
    <w:rsid w:val="00776793"/>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96444"/>
    <w:rsid w:val="007A114D"/>
    <w:rsid w:val="007A3BF3"/>
    <w:rsid w:val="007A43FF"/>
    <w:rsid w:val="007A4604"/>
    <w:rsid w:val="007A5A90"/>
    <w:rsid w:val="007A67BF"/>
    <w:rsid w:val="007A6D13"/>
    <w:rsid w:val="007B043A"/>
    <w:rsid w:val="007B23AE"/>
    <w:rsid w:val="007B2784"/>
    <w:rsid w:val="007B3A57"/>
    <w:rsid w:val="007B512A"/>
    <w:rsid w:val="007B73F0"/>
    <w:rsid w:val="007C0C3F"/>
    <w:rsid w:val="007C0DD9"/>
    <w:rsid w:val="007C1089"/>
    <w:rsid w:val="007C1B98"/>
    <w:rsid w:val="007C2097"/>
    <w:rsid w:val="007C31BC"/>
    <w:rsid w:val="007D056F"/>
    <w:rsid w:val="007D1AF5"/>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A01"/>
    <w:rsid w:val="007F0CD8"/>
    <w:rsid w:val="007F119B"/>
    <w:rsid w:val="007F33C6"/>
    <w:rsid w:val="007F446A"/>
    <w:rsid w:val="007F5CFA"/>
    <w:rsid w:val="007F695B"/>
    <w:rsid w:val="007F6A82"/>
    <w:rsid w:val="007F76FF"/>
    <w:rsid w:val="007F7A61"/>
    <w:rsid w:val="00802643"/>
    <w:rsid w:val="00803237"/>
    <w:rsid w:val="008044B1"/>
    <w:rsid w:val="00807CD7"/>
    <w:rsid w:val="00812C18"/>
    <w:rsid w:val="008144B0"/>
    <w:rsid w:val="00814AC5"/>
    <w:rsid w:val="00815399"/>
    <w:rsid w:val="00820E41"/>
    <w:rsid w:val="00821A07"/>
    <w:rsid w:val="00826087"/>
    <w:rsid w:val="00826795"/>
    <w:rsid w:val="008279FA"/>
    <w:rsid w:val="0083019A"/>
    <w:rsid w:val="008328B9"/>
    <w:rsid w:val="00836F34"/>
    <w:rsid w:val="00840A4F"/>
    <w:rsid w:val="00840E32"/>
    <w:rsid w:val="0084113A"/>
    <w:rsid w:val="008412D3"/>
    <w:rsid w:val="008460AA"/>
    <w:rsid w:val="0084791A"/>
    <w:rsid w:val="00847D43"/>
    <w:rsid w:val="00850693"/>
    <w:rsid w:val="00850F3B"/>
    <w:rsid w:val="008538F3"/>
    <w:rsid w:val="0085495B"/>
    <w:rsid w:val="00855D48"/>
    <w:rsid w:val="00856198"/>
    <w:rsid w:val="008566D8"/>
    <w:rsid w:val="0085753E"/>
    <w:rsid w:val="008608C5"/>
    <w:rsid w:val="00861501"/>
    <w:rsid w:val="00862670"/>
    <w:rsid w:val="008626E7"/>
    <w:rsid w:val="0086370F"/>
    <w:rsid w:val="00863EDE"/>
    <w:rsid w:val="00863FF7"/>
    <w:rsid w:val="0086531D"/>
    <w:rsid w:val="00867DC5"/>
    <w:rsid w:val="00870EE7"/>
    <w:rsid w:val="00871B0E"/>
    <w:rsid w:val="0087292C"/>
    <w:rsid w:val="00874B1D"/>
    <w:rsid w:val="0087586C"/>
    <w:rsid w:val="00876015"/>
    <w:rsid w:val="00876454"/>
    <w:rsid w:val="00880044"/>
    <w:rsid w:val="008812B6"/>
    <w:rsid w:val="00881855"/>
    <w:rsid w:val="00882FFA"/>
    <w:rsid w:val="00883D4C"/>
    <w:rsid w:val="0088531D"/>
    <w:rsid w:val="0088551B"/>
    <w:rsid w:val="008858BA"/>
    <w:rsid w:val="008862D8"/>
    <w:rsid w:val="00892B1E"/>
    <w:rsid w:val="00892CA1"/>
    <w:rsid w:val="008935AE"/>
    <w:rsid w:val="00895480"/>
    <w:rsid w:val="00895F7B"/>
    <w:rsid w:val="00896522"/>
    <w:rsid w:val="00897248"/>
    <w:rsid w:val="008A1105"/>
    <w:rsid w:val="008A26FD"/>
    <w:rsid w:val="008A454E"/>
    <w:rsid w:val="008A4EA1"/>
    <w:rsid w:val="008A62FB"/>
    <w:rsid w:val="008A7D05"/>
    <w:rsid w:val="008B0B02"/>
    <w:rsid w:val="008B1017"/>
    <w:rsid w:val="008B17A2"/>
    <w:rsid w:val="008B405F"/>
    <w:rsid w:val="008B40B7"/>
    <w:rsid w:val="008B41E0"/>
    <w:rsid w:val="008C0D1F"/>
    <w:rsid w:val="008C0F38"/>
    <w:rsid w:val="008C26C5"/>
    <w:rsid w:val="008C64C5"/>
    <w:rsid w:val="008C75BF"/>
    <w:rsid w:val="008D085C"/>
    <w:rsid w:val="008D1F87"/>
    <w:rsid w:val="008D3BE8"/>
    <w:rsid w:val="008D4D08"/>
    <w:rsid w:val="008D60C7"/>
    <w:rsid w:val="008D74F1"/>
    <w:rsid w:val="008E11EC"/>
    <w:rsid w:val="008E1E3B"/>
    <w:rsid w:val="008E44E9"/>
    <w:rsid w:val="008E4668"/>
    <w:rsid w:val="008E653C"/>
    <w:rsid w:val="008E78D4"/>
    <w:rsid w:val="008F01EC"/>
    <w:rsid w:val="008F03E5"/>
    <w:rsid w:val="008F17E1"/>
    <w:rsid w:val="008F216A"/>
    <w:rsid w:val="008F5760"/>
    <w:rsid w:val="008F686C"/>
    <w:rsid w:val="008F775E"/>
    <w:rsid w:val="0090050D"/>
    <w:rsid w:val="0090135E"/>
    <w:rsid w:val="00902329"/>
    <w:rsid w:val="00902D18"/>
    <w:rsid w:val="00903A99"/>
    <w:rsid w:val="00903FF1"/>
    <w:rsid w:val="009059D5"/>
    <w:rsid w:val="00905AEC"/>
    <w:rsid w:val="00906FFE"/>
    <w:rsid w:val="00907940"/>
    <w:rsid w:val="0091000D"/>
    <w:rsid w:val="00910B19"/>
    <w:rsid w:val="00911198"/>
    <w:rsid w:val="00911786"/>
    <w:rsid w:val="009137ED"/>
    <w:rsid w:val="0091521E"/>
    <w:rsid w:val="009167A4"/>
    <w:rsid w:val="00916954"/>
    <w:rsid w:val="009210F3"/>
    <w:rsid w:val="00923DF3"/>
    <w:rsid w:val="00923F25"/>
    <w:rsid w:val="009278DD"/>
    <w:rsid w:val="00927E2D"/>
    <w:rsid w:val="009309C2"/>
    <w:rsid w:val="00931B63"/>
    <w:rsid w:val="00933319"/>
    <w:rsid w:val="009342C9"/>
    <w:rsid w:val="00935812"/>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55EC1"/>
    <w:rsid w:val="009621C8"/>
    <w:rsid w:val="00964F1D"/>
    <w:rsid w:val="009655BD"/>
    <w:rsid w:val="009655DC"/>
    <w:rsid w:val="00965781"/>
    <w:rsid w:val="00967C5B"/>
    <w:rsid w:val="0097049F"/>
    <w:rsid w:val="00971453"/>
    <w:rsid w:val="009716C4"/>
    <w:rsid w:val="00973FE6"/>
    <w:rsid w:val="00974046"/>
    <w:rsid w:val="009759CA"/>
    <w:rsid w:val="00976DC0"/>
    <w:rsid w:val="009777D9"/>
    <w:rsid w:val="00982DA1"/>
    <w:rsid w:val="00982EFC"/>
    <w:rsid w:val="0098453F"/>
    <w:rsid w:val="00990E26"/>
    <w:rsid w:val="00991B88"/>
    <w:rsid w:val="00991CD0"/>
    <w:rsid w:val="00992E48"/>
    <w:rsid w:val="009942D7"/>
    <w:rsid w:val="009961F1"/>
    <w:rsid w:val="00996926"/>
    <w:rsid w:val="009A00F6"/>
    <w:rsid w:val="009A07ED"/>
    <w:rsid w:val="009A2474"/>
    <w:rsid w:val="009A579D"/>
    <w:rsid w:val="009A5DEC"/>
    <w:rsid w:val="009A69B2"/>
    <w:rsid w:val="009A6A5B"/>
    <w:rsid w:val="009B01C3"/>
    <w:rsid w:val="009B26EA"/>
    <w:rsid w:val="009B2B62"/>
    <w:rsid w:val="009B5B09"/>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145E"/>
    <w:rsid w:val="009E3297"/>
    <w:rsid w:val="009E45A6"/>
    <w:rsid w:val="009E489B"/>
    <w:rsid w:val="009E4E33"/>
    <w:rsid w:val="009E604D"/>
    <w:rsid w:val="009E6940"/>
    <w:rsid w:val="009E7517"/>
    <w:rsid w:val="009E765F"/>
    <w:rsid w:val="009E7849"/>
    <w:rsid w:val="009F07C5"/>
    <w:rsid w:val="009F0DBE"/>
    <w:rsid w:val="009F0F59"/>
    <w:rsid w:val="009F161D"/>
    <w:rsid w:val="009F1A09"/>
    <w:rsid w:val="009F1B41"/>
    <w:rsid w:val="009F1EB6"/>
    <w:rsid w:val="009F283C"/>
    <w:rsid w:val="009F3D35"/>
    <w:rsid w:val="009F4C7E"/>
    <w:rsid w:val="009F6A2B"/>
    <w:rsid w:val="009F734F"/>
    <w:rsid w:val="009F76EA"/>
    <w:rsid w:val="009F7C84"/>
    <w:rsid w:val="00A012D8"/>
    <w:rsid w:val="00A02C9E"/>
    <w:rsid w:val="00A02D1D"/>
    <w:rsid w:val="00A03E15"/>
    <w:rsid w:val="00A0401F"/>
    <w:rsid w:val="00A07425"/>
    <w:rsid w:val="00A07EC2"/>
    <w:rsid w:val="00A10B6A"/>
    <w:rsid w:val="00A10ED1"/>
    <w:rsid w:val="00A13040"/>
    <w:rsid w:val="00A14688"/>
    <w:rsid w:val="00A162AB"/>
    <w:rsid w:val="00A205FA"/>
    <w:rsid w:val="00A220B4"/>
    <w:rsid w:val="00A23B68"/>
    <w:rsid w:val="00A246B6"/>
    <w:rsid w:val="00A26E86"/>
    <w:rsid w:val="00A30200"/>
    <w:rsid w:val="00A30CD9"/>
    <w:rsid w:val="00A30CF3"/>
    <w:rsid w:val="00A30FF3"/>
    <w:rsid w:val="00A331FB"/>
    <w:rsid w:val="00A33763"/>
    <w:rsid w:val="00A348F2"/>
    <w:rsid w:val="00A36C2C"/>
    <w:rsid w:val="00A3713D"/>
    <w:rsid w:val="00A371C1"/>
    <w:rsid w:val="00A37B50"/>
    <w:rsid w:val="00A40ED1"/>
    <w:rsid w:val="00A4163A"/>
    <w:rsid w:val="00A426EA"/>
    <w:rsid w:val="00A439A7"/>
    <w:rsid w:val="00A43F69"/>
    <w:rsid w:val="00A442DF"/>
    <w:rsid w:val="00A44F12"/>
    <w:rsid w:val="00A46444"/>
    <w:rsid w:val="00A4669D"/>
    <w:rsid w:val="00A47E70"/>
    <w:rsid w:val="00A51002"/>
    <w:rsid w:val="00A54BA2"/>
    <w:rsid w:val="00A56A78"/>
    <w:rsid w:val="00A60CF9"/>
    <w:rsid w:val="00A61862"/>
    <w:rsid w:val="00A6196A"/>
    <w:rsid w:val="00A61E6F"/>
    <w:rsid w:val="00A659A8"/>
    <w:rsid w:val="00A712E7"/>
    <w:rsid w:val="00A71540"/>
    <w:rsid w:val="00A71B01"/>
    <w:rsid w:val="00A71DFB"/>
    <w:rsid w:val="00A7471D"/>
    <w:rsid w:val="00A74B89"/>
    <w:rsid w:val="00A7671C"/>
    <w:rsid w:val="00A8071E"/>
    <w:rsid w:val="00A8214E"/>
    <w:rsid w:val="00A82258"/>
    <w:rsid w:val="00A82554"/>
    <w:rsid w:val="00A848F4"/>
    <w:rsid w:val="00A862A0"/>
    <w:rsid w:val="00A908DA"/>
    <w:rsid w:val="00A91039"/>
    <w:rsid w:val="00A92622"/>
    <w:rsid w:val="00A969A8"/>
    <w:rsid w:val="00A97441"/>
    <w:rsid w:val="00A9795E"/>
    <w:rsid w:val="00A97C5F"/>
    <w:rsid w:val="00AA092D"/>
    <w:rsid w:val="00AA26B3"/>
    <w:rsid w:val="00AA2EF1"/>
    <w:rsid w:val="00AA381E"/>
    <w:rsid w:val="00AB1870"/>
    <w:rsid w:val="00AB3BAA"/>
    <w:rsid w:val="00AB4714"/>
    <w:rsid w:val="00AB778E"/>
    <w:rsid w:val="00AC1488"/>
    <w:rsid w:val="00AC208F"/>
    <w:rsid w:val="00AC4925"/>
    <w:rsid w:val="00AC6D62"/>
    <w:rsid w:val="00AC70BF"/>
    <w:rsid w:val="00AC7EF2"/>
    <w:rsid w:val="00AD13D8"/>
    <w:rsid w:val="00AD1CD8"/>
    <w:rsid w:val="00AD28CA"/>
    <w:rsid w:val="00AD670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BD4"/>
    <w:rsid w:val="00B04FE2"/>
    <w:rsid w:val="00B05483"/>
    <w:rsid w:val="00B06115"/>
    <w:rsid w:val="00B12063"/>
    <w:rsid w:val="00B12A2B"/>
    <w:rsid w:val="00B149BB"/>
    <w:rsid w:val="00B14EB8"/>
    <w:rsid w:val="00B14EE0"/>
    <w:rsid w:val="00B152EA"/>
    <w:rsid w:val="00B15C9D"/>
    <w:rsid w:val="00B17294"/>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2DF"/>
    <w:rsid w:val="00B45A17"/>
    <w:rsid w:val="00B46422"/>
    <w:rsid w:val="00B4778F"/>
    <w:rsid w:val="00B50098"/>
    <w:rsid w:val="00B51418"/>
    <w:rsid w:val="00B5154B"/>
    <w:rsid w:val="00B51CD6"/>
    <w:rsid w:val="00B52373"/>
    <w:rsid w:val="00B54F61"/>
    <w:rsid w:val="00B56580"/>
    <w:rsid w:val="00B57BF7"/>
    <w:rsid w:val="00B61B89"/>
    <w:rsid w:val="00B62709"/>
    <w:rsid w:val="00B6306E"/>
    <w:rsid w:val="00B63F2E"/>
    <w:rsid w:val="00B65E83"/>
    <w:rsid w:val="00B6603E"/>
    <w:rsid w:val="00B67337"/>
    <w:rsid w:val="00B67B97"/>
    <w:rsid w:val="00B70D45"/>
    <w:rsid w:val="00B71F16"/>
    <w:rsid w:val="00B72BB0"/>
    <w:rsid w:val="00B72D5D"/>
    <w:rsid w:val="00B74543"/>
    <w:rsid w:val="00B75689"/>
    <w:rsid w:val="00B75E6F"/>
    <w:rsid w:val="00B80FB2"/>
    <w:rsid w:val="00B815C7"/>
    <w:rsid w:val="00B8504E"/>
    <w:rsid w:val="00B85BF1"/>
    <w:rsid w:val="00B87B8B"/>
    <w:rsid w:val="00B90E23"/>
    <w:rsid w:val="00B968C8"/>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35B3"/>
    <w:rsid w:val="00BB3B9C"/>
    <w:rsid w:val="00BB4D42"/>
    <w:rsid w:val="00BB5A82"/>
    <w:rsid w:val="00BB5DFC"/>
    <w:rsid w:val="00BB671A"/>
    <w:rsid w:val="00BC05AE"/>
    <w:rsid w:val="00BC0669"/>
    <w:rsid w:val="00BC0F41"/>
    <w:rsid w:val="00BC167E"/>
    <w:rsid w:val="00BC2F8C"/>
    <w:rsid w:val="00BC5D01"/>
    <w:rsid w:val="00BD035E"/>
    <w:rsid w:val="00BD1CC3"/>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14D4"/>
    <w:rsid w:val="00C02059"/>
    <w:rsid w:val="00C0350B"/>
    <w:rsid w:val="00C03B42"/>
    <w:rsid w:val="00C03BB8"/>
    <w:rsid w:val="00C04273"/>
    <w:rsid w:val="00C059A2"/>
    <w:rsid w:val="00C072EE"/>
    <w:rsid w:val="00C07327"/>
    <w:rsid w:val="00C107DF"/>
    <w:rsid w:val="00C1178E"/>
    <w:rsid w:val="00C12C76"/>
    <w:rsid w:val="00C13181"/>
    <w:rsid w:val="00C14DD6"/>
    <w:rsid w:val="00C165F1"/>
    <w:rsid w:val="00C16AC7"/>
    <w:rsid w:val="00C20E93"/>
    <w:rsid w:val="00C2255E"/>
    <w:rsid w:val="00C23509"/>
    <w:rsid w:val="00C239DE"/>
    <w:rsid w:val="00C252DF"/>
    <w:rsid w:val="00C25A98"/>
    <w:rsid w:val="00C26407"/>
    <w:rsid w:val="00C34308"/>
    <w:rsid w:val="00C35308"/>
    <w:rsid w:val="00C35871"/>
    <w:rsid w:val="00C4137C"/>
    <w:rsid w:val="00C41DB4"/>
    <w:rsid w:val="00C41EBE"/>
    <w:rsid w:val="00C4335B"/>
    <w:rsid w:val="00C45386"/>
    <w:rsid w:val="00C46112"/>
    <w:rsid w:val="00C47464"/>
    <w:rsid w:val="00C503C5"/>
    <w:rsid w:val="00C520D7"/>
    <w:rsid w:val="00C5504D"/>
    <w:rsid w:val="00C6385D"/>
    <w:rsid w:val="00C65152"/>
    <w:rsid w:val="00C65FD4"/>
    <w:rsid w:val="00C72150"/>
    <w:rsid w:val="00C722CE"/>
    <w:rsid w:val="00C72773"/>
    <w:rsid w:val="00C7297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5E45"/>
    <w:rsid w:val="00CA7C21"/>
    <w:rsid w:val="00CB052C"/>
    <w:rsid w:val="00CB3351"/>
    <w:rsid w:val="00CB3989"/>
    <w:rsid w:val="00CC0A1E"/>
    <w:rsid w:val="00CC5026"/>
    <w:rsid w:val="00CC5D33"/>
    <w:rsid w:val="00CC6296"/>
    <w:rsid w:val="00CC6303"/>
    <w:rsid w:val="00CC7471"/>
    <w:rsid w:val="00CC77C7"/>
    <w:rsid w:val="00CD027C"/>
    <w:rsid w:val="00CD2237"/>
    <w:rsid w:val="00CD2962"/>
    <w:rsid w:val="00CD31F1"/>
    <w:rsid w:val="00CD7337"/>
    <w:rsid w:val="00CD7EF2"/>
    <w:rsid w:val="00CE1164"/>
    <w:rsid w:val="00CE2891"/>
    <w:rsid w:val="00CE4690"/>
    <w:rsid w:val="00CE7864"/>
    <w:rsid w:val="00CE7E2D"/>
    <w:rsid w:val="00CF075F"/>
    <w:rsid w:val="00CF0801"/>
    <w:rsid w:val="00CF0BFC"/>
    <w:rsid w:val="00CF1206"/>
    <w:rsid w:val="00CF2D3F"/>
    <w:rsid w:val="00CF4A4A"/>
    <w:rsid w:val="00D01201"/>
    <w:rsid w:val="00D01589"/>
    <w:rsid w:val="00D01838"/>
    <w:rsid w:val="00D03E3D"/>
    <w:rsid w:val="00D03F9A"/>
    <w:rsid w:val="00D04DB8"/>
    <w:rsid w:val="00D06BD9"/>
    <w:rsid w:val="00D11E5A"/>
    <w:rsid w:val="00D12B02"/>
    <w:rsid w:val="00D13093"/>
    <w:rsid w:val="00D133E1"/>
    <w:rsid w:val="00D13F31"/>
    <w:rsid w:val="00D16261"/>
    <w:rsid w:val="00D16452"/>
    <w:rsid w:val="00D17B5E"/>
    <w:rsid w:val="00D20996"/>
    <w:rsid w:val="00D21624"/>
    <w:rsid w:val="00D22CD8"/>
    <w:rsid w:val="00D23747"/>
    <w:rsid w:val="00D23B44"/>
    <w:rsid w:val="00D25792"/>
    <w:rsid w:val="00D26208"/>
    <w:rsid w:val="00D26DEB"/>
    <w:rsid w:val="00D26E0F"/>
    <w:rsid w:val="00D27721"/>
    <w:rsid w:val="00D27F9E"/>
    <w:rsid w:val="00D316AB"/>
    <w:rsid w:val="00D33427"/>
    <w:rsid w:val="00D33484"/>
    <w:rsid w:val="00D33F87"/>
    <w:rsid w:val="00D36F00"/>
    <w:rsid w:val="00D37271"/>
    <w:rsid w:val="00D40CCB"/>
    <w:rsid w:val="00D411BB"/>
    <w:rsid w:val="00D41FC4"/>
    <w:rsid w:val="00D436BE"/>
    <w:rsid w:val="00D44A4F"/>
    <w:rsid w:val="00D50100"/>
    <w:rsid w:val="00D50F62"/>
    <w:rsid w:val="00D52860"/>
    <w:rsid w:val="00D52891"/>
    <w:rsid w:val="00D52E9E"/>
    <w:rsid w:val="00D53D04"/>
    <w:rsid w:val="00D55F2D"/>
    <w:rsid w:val="00D55F39"/>
    <w:rsid w:val="00D5667C"/>
    <w:rsid w:val="00D571FD"/>
    <w:rsid w:val="00D61515"/>
    <w:rsid w:val="00D62004"/>
    <w:rsid w:val="00D63DC3"/>
    <w:rsid w:val="00D6405C"/>
    <w:rsid w:val="00D668E5"/>
    <w:rsid w:val="00D706E0"/>
    <w:rsid w:val="00D70916"/>
    <w:rsid w:val="00D71110"/>
    <w:rsid w:val="00D711E0"/>
    <w:rsid w:val="00D71FE2"/>
    <w:rsid w:val="00D72097"/>
    <w:rsid w:val="00D76055"/>
    <w:rsid w:val="00D80E32"/>
    <w:rsid w:val="00D80F9C"/>
    <w:rsid w:val="00D84404"/>
    <w:rsid w:val="00D85B0F"/>
    <w:rsid w:val="00D85B9C"/>
    <w:rsid w:val="00D9097A"/>
    <w:rsid w:val="00D9131A"/>
    <w:rsid w:val="00D916E8"/>
    <w:rsid w:val="00D944DE"/>
    <w:rsid w:val="00D94620"/>
    <w:rsid w:val="00D94FA5"/>
    <w:rsid w:val="00D960AE"/>
    <w:rsid w:val="00D96475"/>
    <w:rsid w:val="00D97C97"/>
    <w:rsid w:val="00DA11D0"/>
    <w:rsid w:val="00DA11D2"/>
    <w:rsid w:val="00DA1914"/>
    <w:rsid w:val="00DA2F53"/>
    <w:rsid w:val="00DA309C"/>
    <w:rsid w:val="00DA4046"/>
    <w:rsid w:val="00DA4818"/>
    <w:rsid w:val="00DA74B5"/>
    <w:rsid w:val="00DA7BEB"/>
    <w:rsid w:val="00DB014B"/>
    <w:rsid w:val="00DB0546"/>
    <w:rsid w:val="00DB14BC"/>
    <w:rsid w:val="00DB276A"/>
    <w:rsid w:val="00DB2C98"/>
    <w:rsid w:val="00DB4947"/>
    <w:rsid w:val="00DB4D69"/>
    <w:rsid w:val="00DB5E8F"/>
    <w:rsid w:val="00DB6D1B"/>
    <w:rsid w:val="00DB6E7A"/>
    <w:rsid w:val="00DB7187"/>
    <w:rsid w:val="00DB7329"/>
    <w:rsid w:val="00DC0D37"/>
    <w:rsid w:val="00DC0F31"/>
    <w:rsid w:val="00DC2B56"/>
    <w:rsid w:val="00DC4744"/>
    <w:rsid w:val="00DC6E3D"/>
    <w:rsid w:val="00DC7827"/>
    <w:rsid w:val="00DD00A9"/>
    <w:rsid w:val="00DD02D3"/>
    <w:rsid w:val="00DD3E08"/>
    <w:rsid w:val="00DD447F"/>
    <w:rsid w:val="00DD63F0"/>
    <w:rsid w:val="00DD6E0E"/>
    <w:rsid w:val="00DD714E"/>
    <w:rsid w:val="00DD7662"/>
    <w:rsid w:val="00DD779C"/>
    <w:rsid w:val="00DE0553"/>
    <w:rsid w:val="00DE17B1"/>
    <w:rsid w:val="00DE34AC"/>
    <w:rsid w:val="00DE34CF"/>
    <w:rsid w:val="00DE3C1E"/>
    <w:rsid w:val="00DE54E4"/>
    <w:rsid w:val="00DF216F"/>
    <w:rsid w:val="00DF356A"/>
    <w:rsid w:val="00DF357C"/>
    <w:rsid w:val="00DF44F4"/>
    <w:rsid w:val="00DF6C96"/>
    <w:rsid w:val="00DF6D75"/>
    <w:rsid w:val="00DF77EE"/>
    <w:rsid w:val="00DF7B02"/>
    <w:rsid w:val="00E00837"/>
    <w:rsid w:val="00E02547"/>
    <w:rsid w:val="00E02776"/>
    <w:rsid w:val="00E02A51"/>
    <w:rsid w:val="00E04267"/>
    <w:rsid w:val="00E04C58"/>
    <w:rsid w:val="00E05889"/>
    <w:rsid w:val="00E05FF6"/>
    <w:rsid w:val="00E067E8"/>
    <w:rsid w:val="00E06B16"/>
    <w:rsid w:val="00E06CF1"/>
    <w:rsid w:val="00E12586"/>
    <w:rsid w:val="00E2252B"/>
    <w:rsid w:val="00E22F33"/>
    <w:rsid w:val="00E23030"/>
    <w:rsid w:val="00E24BFE"/>
    <w:rsid w:val="00E25412"/>
    <w:rsid w:val="00E263E8"/>
    <w:rsid w:val="00E26444"/>
    <w:rsid w:val="00E272EF"/>
    <w:rsid w:val="00E2756C"/>
    <w:rsid w:val="00E3438A"/>
    <w:rsid w:val="00E34563"/>
    <w:rsid w:val="00E34880"/>
    <w:rsid w:val="00E35760"/>
    <w:rsid w:val="00E36CEE"/>
    <w:rsid w:val="00E41DA9"/>
    <w:rsid w:val="00E42588"/>
    <w:rsid w:val="00E4396A"/>
    <w:rsid w:val="00E461E3"/>
    <w:rsid w:val="00E5056A"/>
    <w:rsid w:val="00E536D9"/>
    <w:rsid w:val="00E53758"/>
    <w:rsid w:val="00E538E8"/>
    <w:rsid w:val="00E60E7E"/>
    <w:rsid w:val="00E61299"/>
    <w:rsid w:val="00E61427"/>
    <w:rsid w:val="00E61561"/>
    <w:rsid w:val="00E623CC"/>
    <w:rsid w:val="00E65E58"/>
    <w:rsid w:val="00E679AF"/>
    <w:rsid w:val="00E721CD"/>
    <w:rsid w:val="00E72621"/>
    <w:rsid w:val="00E74951"/>
    <w:rsid w:val="00E758D1"/>
    <w:rsid w:val="00E76AF1"/>
    <w:rsid w:val="00E76CC8"/>
    <w:rsid w:val="00E76D03"/>
    <w:rsid w:val="00E77781"/>
    <w:rsid w:val="00E80650"/>
    <w:rsid w:val="00E8091B"/>
    <w:rsid w:val="00E82259"/>
    <w:rsid w:val="00E82885"/>
    <w:rsid w:val="00E84611"/>
    <w:rsid w:val="00E85234"/>
    <w:rsid w:val="00E860B8"/>
    <w:rsid w:val="00E86268"/>
    <w:rsid w:val="00E86D70"/>
    <w:rsid w:val="00E9083D"/>
    <w:rsid w:val="00E90B5D"/>
    <w:rsid w:val="00E91C32"/>
    <w:rsid w:val="00E92E75"/>
    <w:rsid w:val="00E93DAC"/>
    <w:rsid w:val="00E93E6C"/>
    <w:rsid w:val="00E959CF"/>
    <w:rsid w:val="00E95CFE"/>
    <w:rsid w:val="00EA0CE6"/>
    <w:rsid w:val="00EA1103"/>
    <w:rsid w:val="00EA186F"/>
    <w:rsid w:val="00EA1F67"/>
    <w:rsid w:val="00EA27C6"/>
    <w:rsid w:val="00EA3B05"/>
    <w:rsid w:val="00EA5BB4"/>
    <w:rsid w:val="00EA741D"/>
    <w:rsid w:val="00EA74D9"/>
    <w:rsid w:val="00EA7913"/>
    <w:rsid w:val="00EA79AD"/>
    <w:rsid w:val="00EA7FC2"/>
    <w:rsid w:val="00EB236C"/>
    <w:rsid w:val="00EB3F10"/>
    <w:rsid w:val="00EB42E1"/>
    <w:rsid w:val="00EB7310"/>
    <w:rsid w:val="00EB78CF"/>
    <w:rsid w:val="00EC063B"/>
    <w:rsid w:val="00EC22E2"/>
    <w:rsid w:val="00EC2937"/>
    <w:rsid w:val="00EC3DEE"/>
    <w:rsid w:val="00EC52C1"/>
    <w:rsid w:val="00EC78EF"/>
    <w:rsid w:val="00ED1B38"/>
    <w:rsid w:val="00ED2E9C"/>
    <w:rsid w:val="00ED3031"/>
    <w:rsid w:val="00ED33F8"/>
    <w:rsid w:val="00ED3810"/>
    <w:rsid w:val="00ED551F"/>
    <w:rsid w:val="00ED5FC9"/>
    <w:rsid w:val="00ED62F8"/>
    <w:rsid w:val="00ED6563"/>
    <w:rsid w:val="00ED7643"/>
    <w:rsid w:val="00ED7D11"/>
    <w:rsid w:val="00EE037D"/>
    <w:rsid w:val="00EE209B"/>
    <w:rsid w:val="00EE2E26"/>
    <w:rsid w:val="00EE5C4C"/>
    <w:rsid w:val="00EE7B9D"/>
    <w:rsid w:val="00EE7D7C"/>
    <w:rsid w:val="00EF0796"/>
    <w:rsid w:val="00EF22EA"/>
    <w:rsid w:val="00EF33B5"/>
    <w:rsid w:val="00EF3E0A"/>
    <w:rsid w:val="00EF4770"/>
    <w:rsid w:val="00EF4988"/>
    <w:rsid w:val="00EF5BA4"/>
    <w:rsid w:val="00EF7477"/>
    <w:rsid w:val="00EF758A"/>
    <w:rsid w:val="00F00145"/>
    <w:rsid w:val="00F03250"/>
    <w:rsid w:val="00F03D6B"/>
    <w:rsid w:val="00F043C3"/>
    <w:rsid w:val="00F06724"/>
    <w:rsid w:val="00F11B60"/>
    <w:rsid w:val="00F13465"/>
    <w:rsid w:val="00F14DF0"/>
    <w:rsid w:val="00F15D06"/>
    <w:rsid w:val="00F16C04"/>
    <w:rsid w:val="00F235B8"/>
    <w:rsid w:val="00F2458E"/>
    <w:rsid w:val="00F24B64"/>
    <w:rsid w:val="00F24DF6"/>
    <w:rsid w:val="00F256CA"/>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E45"/>
    <w:rsid w:val="00F47FA1"/>
    <w:rsid w:val="00F506A4"/>
    <w:rsid w:val="00F50E64"/>
    <w:rsid w:val="00F51C1F"/>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2A80"/>
    <w:rsid w:val="00F85379"/>
    <w:rsid w:val="00F85EA2"/>
    <w:rsid w:val="00F86917"/>
    <w:rsid w:val="00F92571"/>
    <w:rsid w:val="00F93A89"/>
    <w:rsid w:val="00F96595"/>
    <w:rsid w:val="00F96875"/>
    <w:rsid w:val="00F970BB"/>
    <w:rsid w:val="00FA02AC"/>
    <w:rsid w:val="00FA101C"/>
    <w:rsid w:val="00FA11C8"/>
    <w:rsid w:val="00FA7308"/>
    <w:rsid w:val="00FB01F7"/>
    <w:rsid w:val="00FB6386"/>
    <w:rsid w:val="00FB67D4"/>
    <w:rsid w:val="00FB7867"/>
    <w:rsid w:val="00FC0790"/>
    <w:rsid w:val="00FC0A28"/>
    <w:rsid w:val="00FC1AB0"/>
    <w:rsid w:val="00FC4B74"/>
    <w:rsid w:val="00FC586C"/>
    <w:rsid w:val="00FD05FF"/>
    <w:rsid w:val="00FD0F4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 w:val="00FF6561"/>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4D56E4"/>
  <w15:chartTrackingRefBased/>
  <w15:docId w15:val="{E9C8DB3D-1B85-4F3B-90C1-981C985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link w:val="Heading1Char"/>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715126"/>
    <w:pPr>
      <w:spacing w:before="120"/>
      <w:outlineLvl w:val="2"/>
    </w:pPr>
    <w:rPr>
      <w:sz w:val="28"/>
    </w:rPr>
  </w:style>
  <w:style w:type="paragraph" w:styleId="Heading4">
    <w:name w:val="heading 4"/>
    <w:basedOn w:val="Heading3"/>
    <w:next w:val="Normal"/>
    <w:link w:val="Heading4Char"/>
    <w:qFormat/>
    <w:rsid w:val="00715126"/>
    <w:pPr>
      <w:ind w:left="1418" w:hanging="1418"/>
      <w:outlineLvl w:val="3"/>
    </w:pPr>
    <w:rPr>
      <w:sz w:val="24"/>
    </w:rPr>
  </w:style>
  <w:style w:type="paragraph" w:styleId="Heading5">
    <w:name w:val="heading 5"/>
    <w:basedOn w:val="Heading4"/>
    <w:next w:val="Normal"/>
    <w:link w:val="Heading5Char"/>
    <w:qFormat/>
    <w:rsid w:val="00715126"/>
    <w:pPr>
      <w:ind w:left="1701" w:hanging="1701"/>
      <w:outlineLvl w:val="4"/>
    </w:pPr>
    <w:rPr>
      <w:sz w:val="22"/>
    </w:rPr>
  </w:style>
  <w:style w:type="paragraph" w:styleId="Heading6">
    <w:name w:val="heading 6"/>
    <w:basedOn w:val="H6"/>
    <w:next w:val="Normal"/>
    <w:link w:val="Heading6Char"/>
    <w:qFormat/>
    <w:rsid w:val="00715126"/>
    <w:pPr>
      <w:outlineLvl w:val="5"/>
    </w:pPr>
  </w:style>
  <w:style w:type="paragraph" w:styleId="Heading7">
    <w:name w:val="heading 7"/>
    <w:basedOn w:val="H6"/>
    <w:next w:val="Normal"/>
    <w:link w:val="Heading7Char"/>
    <w:qFormat/>
    <w:rsid w:val="00715126"/>
    <w:pPr>
      <w:outlineLvl w:val="6"/>
    </w:pPr>
  </w:style>
  <w:style w:type="paragraph" w:styleId="Heading8">
    <w:name w:val="heading 8"/>
    <w:basedOn w:val="Heading1"/>
    <w:next w:val="Normal"/>
    <w:link w:val="Heading8Char"/>
    <w:qFormat/>
    <w:rsid w:val="00715126"/>
    <w:pPr>
      <w:ind w:left="0" w:firstLine="0"/>
      <w:outlineLvl w:val="7"/>
    </w:pPr>
  </w:style>
  <w:style w:type="paragraph" w:styleId="Heading9">
    <w:name w:val="heading 9"/>
    <w:basedOn w:val="Heading8"/>
    <w:next w:val="Normal"/>
    <w:link w:val="Heading9Char"/>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15126"/>
    <w:pPr>
      <w:spacing w:before="180"/>
      <w:ind w:left="2693" w:hanging="2693"/>
    </w:pPr>
    <w:rPr>
      <w:b/>
    </w:rPr>
  </w:style>
  <w:style w:type="paragraph" w:styleId="TOC1">
    <w:name w:val="toc 1"/>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715126"/>
    <w:pPr>
      <w:ind w:left="1701" w:hanging="1701"/>
    </w:pPr>
  </w:style>
  <w:style w:type="paragraph" w:styleId="TOC4">
    <w:name w:val="toc 4"/>
    <w:basedOn w:val="TOC3"/>
    <w:rsid w:val="00715126"/>
    <w:pPr>
      <w:ind w:left="1418" w:hanging="1418"/>
    </w:pPr>
  </w:style>
  <w:style w:type="paragraph" w:styleId="TOC3">
    <w:name w:val="toc 3"/>
    <w:basedOn w:val="TOC2"/>
    <w:rsid w:val="00715126"/>
    <w:pPr>
      <w:ind w:left="1134" w:hanging="1134"/>
    </w:pPr>
  </w:style>
  <w:style w:type="paragraph" w:styleId="TOC2">
    <w:name w:val="toc 2"/>
    <w:basedOn w:val="TOC1"/>
    <w:rsid w:val="00715126"/>
    <w:pPr>
      <w:keepNext w:val="0"/>
      <w:spacing w:before="0"/>
      <w:ind w:left="851" w:hanging="851"/>
    </w:pPr>
    <w:rPr>
      <w:sz w:val="20"/>
    </w:rPr>
  </w:style>
  <w:style w:type="paragraph" w:styleId="Index2">
    <w:name w:val="index 2"/>
    <w:basedOn w:val="Index1"/>
    <w:rsid w:val="00715126"/>
    <w:pPr>
      <w:ind w:left="284"/>
    </w:pPr>
  </w:style>
  <w:style w:type="paragraph" w:styleId="Index1">
    <w:name w:val="index 1"/>
    <w:basedOn w:val="Normal"/>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character" w:styleId="FootnoteReference">
    <w:name w:val="footnote reference"/>
    <w:rsid w:val="00715126"/>
    <w:rPr>
      <w:b/>
      <w:position w:val="6"/>
      <w:sz w:val="16"/>
    </w:rPr>
  </w:style>
  <w:style w:type="paragraph" w:styleId="FootnoteText">
    <w:name w:val="footnote text"/>
    <w:basedOn w:val="Normal"/>
    <w:link w:val="FootnoteTextChar"/>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Normal"/>
    <w:rsid w:val="00715126"/>
    <w:pPr>
      <w:keepLines/>
      <w:ind w:left="1135" w:hanging="851"/>
    </w:pPr>
  </w:style>
  <w:style w:type="paragraph" w:styleId="TOC9">
    <w:name w:val="toc 9"/>
    <w:basedOn w:val="TOC8"/>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qFormat/>
    <w:rsid w:val="00715126"/>
    <w:pPr>
      <w:spacing w:after="0"/>
    </w:pPr>
  </w:style>
  <w:style w:type="paragraph" w:styleId="TOC6">
    <w:name w:val="toc 6"/>
    <w:basedOn w:val="TOC5"/>
    <w:next w:val="Normal"/>
    <w:rsid w:val="00715126"/>
    <w:pPr>
      <w:ind w:left="1985" w:hanging="1985"/>
    </w:pPr>
  </w:style>
  <w:style w:type="paragraph" w:styleId="TOC7">
    <w:name w:val="toc 7"/>
    <w:basedOn w:val="TOC6"/>
    <w:next w:val="Normal"/>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List">
    <w:name w:val="List"/>
    <w:basedOn w:val="Normal"/>
    <w:link w:val="ListChar"/>
    <w:rsid w:val="00715126"/>
    <w:pPr>
      <w:ind w:left="568" w:hanging="284"/>
    </w:pPr>
  </w:style>
  <w:style w:type="paragraph" w:styleId="ListBullet">
    <w:name w:val="List Bullet"/>
    <w:basedOn w:val="List"/>
    <w:link w:val="ListBulletChar"/>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0">
    <w:name w:val="B1"/>
    <w:basedOn w:val="List"/>
    <w:link w:val="B1Char"/>
    <w:qFormat/>
    <w:rsid w:val="00715126"/>
    <w:rPr>
      <w:lang w:eastAsia="x-none"/>
    </w:rPr>
  </w:style>
  <w:style w:type="paragraph" w:customStyle="1" w:styleId="B2">
    <w:name w:val="B2"/>
    <w:basedOn w:val="List2"/>
    <w:link w:val="B2Car"/>
    <w:rsid w:val="00715126"/>
    <w:rPr>
      <w:lang w:eastAsia="x-none"/>
    </w:rPr>
  </w:style>
  <w:style w:type="paragraph" w:customStyle="1" w:styleId="B3">
    <w:name w:val="B3"/>
    <w:basedOn w:val="List3"/>
    <w:link w:val="B3Char"/>
    <w:rsid w:val="00715126"/>
    <w:rPr>
      <w:lang w:eastAsia="x-none"/>
    </w:rPr>
  </w:style>
  <w:style w:type="paragraph" w:customStyle="1" w:styleId="B4">
    <w:name w:val="B4"/>
    <w:basedOn w:val="List4"/>
    <w:link w:val="B4Char"/>
    <w:rsid w:val="00715126"/>
  </w:style>
  <w:style w:type="paragraph" w:customStyle="1" w:styleId="B5">
    <w:name w:val="B5"/>
    <w:basedOn w:val="List5"/>
    <w:rsid w:val="00715126"/>
  </w:style>
  <w:style w:type="paragraph" w:styleId="Footer">
    <w:name w:val="footer"/>
    <w:basedOn w:val="Normal"/>
    <w:link w:val="FooterChar"/>
    <w:rsid w:val="00DA11D0"/>
    <w:pPr>
      <w:widowControl w:val="0"/>
      <w:spacing w:after="0"/>
      <w:jc w:val="center"/>
    </w:pPr>
    <w:rPr>
      <w:rFonts w:ascii="Arial" w:hAnsi="Arial"/>
      <w:b/>
      <w:i/>
      <w:noProof/>
      <w:sz w:val="18"/>
      <w:lang w:eastAsia="ja-JP"/>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character" w:styleId="Hyperlink">
    <w:name w:val="Hyperlink"/>
    <w:rsid w:val="00715126"/>
    <w:rPr>
      <w:color w:val="0000FF"/>
      <w:u w:val="single"/>
    </w:rPr>
  </w:style>
  <w:style w:type="character" w:styleId="CommentReference">
    <w:name w:val="annotation reference"/>
    <w:qFormat/>
    <w:rsid w:val="00715126"/>
    <w:rPr>
      <w:sz w:val="16"/>
    </w:rPr>
  </w:style>
  <w:style w:type="paragraph" w:styleId="CommentText">
    <w:name w:val="annotation text"/>
    <w:basedOn w:val="Normal"/>
    <w:link w:val="CommentTextChar"/>
    <w:uiPriority w:val="99"/>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link w:val="BalloonTextChar"/>
    <w:rsid w:val="00715126"/>
    <w:rPr>
      <w:rFonts w:ascii="Tahoma" w:hAnsi="Tahoma" w:cs="Tahoma"/>
      <w:sz w:val="16"/>
      <w:szCs w:val="16"/>
    </w:rPr>
  </w:style>
  <w:style w:type="paragraph" w:styleId="CommentSubject">
    <w:name w:val="annotation subject"/>
    <w:basedOn w:val="CommentText"/>
    <w:next w:val="CommentText"/>
    <w:link w:val="CommentSubjectChar"/>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0"/>
    <w:qFormat/>
    <w:rsid w:val="00905AEC"/>
    <w:rPr>
      <w:rFonts w:ascii="Times New Roman" w:hAnsi="Times New Roman"/>
      <w:lang w:val="en-GB"/>
    </w:rPr>
  </w:style>
  <w:style w:type="character" w:customStyle="1" w:styleId="TFZchn">
    <w:name w:val="TF Zchn"/>
    <w:link w:val="TF"/>
    <w:qFormat/>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qFormat/>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paragraph" w:styleId="IndexHeading">
    <w:name w:val="index heading"/>
    <w:basedOn w:val="Normal"/>
    <w:next w:val="Normal"/>
    <w:rsid w:val="00991CD0"/>
    <w:pPr>
      <w:pBdr>
        <w:top w:val="single" w:sz="12" w:space="0" w:color="auto"/>
      </w:pBdr>
      <w:spacing w:before="360" w:after="240"/>
    </w:pPr>
    <w:rPr>
      <w:rFonts w:eastAsia="MS Mincho"/>
      <w:b/>
      <w:i/>
      <w:sz w:val="26"/>
    </w:rPr>
  </w:style>
  <w:style w:type="paragraph" w:customStyle="1" w:styleId="INDENT1">
    <w:name w:val="INDENT1"/>
    <w:basedOn w:val="Normal"/>
    <w:rsid w:val="00991CD0"/>
    <w:pPr>
      <w:ind w:left="851"/>
    </w:pPr>
    <w:rPr>
      <w:rFonts w:eastAsia="MS Mincho"/>
    </w:rPr>
  </w:style>
  <w:style w:type="paragraph" w:customStyle="1" w:styleId="INDENT3">
    <w:name w:val="INDENT3"/>
    <w:basedOn w:val="Normal"/>
    <w:rsid w:val="00991CD0"/>
    <w:pPr>
      <w:ind w:left="1701" w:hanging="567"/>
    </w:pPr>
    <w:rPr>
      <w:rFonts w:eastAsia="MS Mincho"/>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991CD0"/>
    <w:pPr>
      <w:keepNext/>
      <w:keepLines/>
    </w:pPr>
    <w:rPr>
      <w:rFonts w:eastAsia="MS Mincho"/>
      <w:b/>
    </w:rPr>
  </w:style>
  <w:style w:type="paragraph" w:customStyle="1" w:styleId="CouvRecTitle">
    <w:name w:val="Couv Rec Title"/>
    <w:basedOn w:val="Normal"/>
    <w:rsid w:val="00991CD0"/>
    <w:pPr>
      <w:keepNext/>
      <w:keepLines/>
      <w:spacing w:before="240"/>
      <w:ind w:left="1418"/>
    </w:pPr>
    <w:rPr>
      <w:rFonts w:ascii="Arial" w:eastAsia="MS Mincho" w:hAnsi="Arial"/>
      <w:b/>
      <w:sz w:val="36"/>
      <w:lang w:val="en-US"/>
    </w:rPr>
  </w:style>
  <w:style w:type="paragraph" w:styleId="Caption">
    <w:name w:val="caption"/>
    <w:aliases w:val="cap"/>
    <w:basedOn w:val="Normal"/>
    <w:next w:val="Normal"/>
    <w:qFormat/>
    <w:rsid w:val="00991CD0"/>
    <w:pPr>
      <w:spacing w:before="120" w:after="120"/>
    </w:pPr>
    <w:rPr>
      <w:rFonts w:eastAsia="MS Mincho"/>
      <w:b/>
    </w:rPr>
  </w:style>
  <w:style w:type="paragraph" w:styleId="PlainText">
    <w:name w:val="Plain Text"/>
    <w:basedOn w:val="Normal"/>
    <w:link w:val="PlainTextChar"/>
    <w:uiPriority w:val="99"/>
    <w:rsid w:val="00991CD0"/>
    <w:rPr>
      <w:rFonts w:ascii="Courier New" w:eastAsia="MS Mincho" w:hAnsi="Courier New"/>
      <w:lang w:val="nb-NO" w:eastAsia="x-none"/>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Normal"/>
    <w:rsid w:val="00991CD0"/>
    <w:pPr>
      <w:spacing w:after="220"/>
    </w:pPr>
    <w:rPr>
      <w:rFonts w:ascii="Arial" w:eastAsia="MS Mincho" w:hAnsi="Arial"/>
      <w:sz w:val="22"/>
      <w:lang w:val="en-US"/>
    </w:rPr>
  </w:style>
  <w:style w:type="paragraph" w:styleId="BodyTextIndent">
    <w:name w:val="Body Text Indent"/>
    <w:basedOn w:val="Normal"/>
    <w:link w:val="BodyTextIndentChar"/>
    <w:rsid w:val="00991CD0"/>
    <w:pPr>
      <w:spacing w:after="120"/>
      <w:ind w:left="283"/>
    </w:pPr>
    <w:rPr>
      <w:rFonts w:eastAsia="MS Mincho"/>
      <w:lang w:eastAsia="x-none"/>
    </w:r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eastAsia="MS Mincho" w:hAnsi="Tahoma" w:cs="Tahoma"/>
      <w:sz w:val="16"/>
      <w:szCs w:val="16"/>
    </w:rPr>
  </w:style>
  <w:style w:type="paragraph" w:customStyle="1" w:styleId="ZchnZchn">
    <w:name w:val="Zchn Zchn"/>
    <w:semiHidden/>
    <w:rsid w:val="00991CD0"/>
    <w:pPr>
      <w:keepNext/>
      <w:numPr>
        <w:numId w:val="1"/>
      </w:numPr>
      <w:autoSpaceDE w:val="0"/>
      <w:autoSpaceDN w:val="0"/>
      <w:adjustRightInd w:val="0"/>
      <w:spacing w:before="60" w:after="60"/>
      <w:jc w:val="both"/>
    </w:pPr>
    <w:rPr>
      <w:rFonts w:ascii="Arial" w:eastAsia="SimSun" w:hAnsi="Arial" w:cs="Arial"/>
      <w:color w:val="0000FF"/>
      <w:kern w:val="2"/>
    </w:rPr>
  </w:style>
  <w:style w:type="paragraph" w:customStyle="1" w:styleId="CommentSubject1">
    <w:name w:val="Comment Subject1"/>
    <w:basedOn w:val="CommentText"/>
    <w:next w:val="CommentText"/>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te">
    <w:name w:val="Note"/>
    <w:basedOn w:val="Normal"/>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BodyText">
    <w:name w:val="11 BodyText"/>
    <w:basedOn w:val="Normal"/>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0">
    <w:name w:val="List 0"/>
    <w:basedOn w:val="Normal"/>
    <w:rsid w:val="00991CD0"/>
    <w:pPr>
      <w:spacing w:after="120"/>
      <w:ind w:left="284" w:hanging="284"/>
    </w:pPr>
    <w:rPr>
      <w:rFonts w:ascii="Arial" w:eastAsia="MS Mincho" w:hAnsi="Arial"/>
      <w:szCs w:val="22"/>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link w:val="Heading2"/>
    <w:rsid w:val="00991CD0"/>
    <w:rPr>
      <w:rFonts w:ascii="Arial" w:hAnsi="Arial"/>
      <w:sz w:val="32"/>
      <w:lang w:val="en-GB"/>
    </w:rPr>
  </w:style>
  <w:style w:type="character" w:customStyle="1" w:styleId="Heading3Char">
    <w:name w:val="Heading 3 Char"/>
    <w:link w:val="Heading3"/>
    <w:rsid w:val="00991CD0"/>
    <w:rPr>
      <w:rFonts w:ascii="Arial" w:hAnsi="Arial"/>
      <w:sz w:val="28"/>
      <w:lang w:val="en-GB"/>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f0">
    <w:name w:val="tf"/>
    <w:basedOn w:val="Normal"/>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val="x-none" w:eastAsia="zh-CN"/>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19 cm"/>
    <w:basedOn w:val="TAL"/>
    <w:rsid w:val="00C6385D"/>
    <w:pPr>
      <w:overflowPunct w:val="0"/>
      <w:autoSpaceDE w:val="0"/>
      <w:autoSpaceDN w:val="0"/>
      <w:adjustRightInd w:val="0"/>
      <w:spacing w:line="0" w:lineRule="atLeast"/>
      <w:ind w:left="142"/>
      <w:textAlignment w:val="baseline"/>
    </w:pPr>
    <w:rPr>
      <w:rFonts w:eastAsia="SimSun"/>
      <w:lang w:eastAsia="en-GB"/>
    </w:rPr>
  </w:style>
  <w:style w:type="paragraph" w:customStyle="1" w:styleId="3GPPHeader">
    <w:name w:val="3GPP_Header"/>
    <w:basedOn w:val="Normal"/>
    <w:link w:val="3GPPHeaderChar"/>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5A3544"/>
    <w:rPr>
      <w:rFonts w:ascii="Arial" w:hAnsi="Arial"/>
      <w:lang w:val="en-GB" w:eastAsia="en-US"/>
    </w:rPr>
  </w:style>
  <w:style w:type="character" w:customStyle="1" w:styleId="Heading1Char">
    <w:name w:val="Heading 1 Char"/>
    <w:link w:val="Heading1"/>
    <w:rsid w:val="00606F1E"/>
    <w:rPr>
      <w:rFonts w:ascii="Arial" w:hAnsi="Arial"/>
      <w:sz w:val="36"/>
      <w:lang w:val="en-GB" w:eastAsia="en-US"/>
    </w:rPr>
  </w:style>
  <w:style w:type="numbering" w:customStyle="1" w:styleId="2">
    <w:name w:val="列表编号2"/>
    <w:basedOn w:val="NoList"/>
    <w:rsid w:val="00606F1E"/>
    <w:pPr>
      <w:numPr>
        <w:numId w:val="6"/>
      </w:numPr>
    </w:pPr>
  </w:style>
  <w:style w:type="paragraph" w:customStyle="1" w:styleId="Reference">
    <w:name w:val="Reference"/>
    <w:basedOn w:val="Normal"/>
    <w:rsid w:val="00606F1E"/>
    <w:pPr>
      <w:numPr>
        <w:numId w:val="8"/>
      </w:numPr>
      <w:overflowPunct w:val="0"/>
      <w:autoSpaceDE w:val="0"/>
      <w:autoSpaceDN w:val="0"/>
      <w:adjustRightInd w:val="0"/>
      <w:spacing w:after="120"/>
      <w:textAlignment w:val="baseline"/>
    </w:pPr>
    <w:rPr>
      <w:rFonts w:eastAsia="SimSun"/>
      <w:sz w:val="22"/>
      <w:lang w:eastAsia="zh-CN"/>
    </w:rPr>
  </w:style>
  <w:style w:type="numbering" w:customStyle="1" w:styleId="1">
    <w:name w:val="项目编号1"/>
    <w:basedOn w:val="NoList"/>
    <w:rsid w:val="00606F1E"/>
    <w:pPr>
      <w:numPr>
        <w:numId w:val="5"/>
      </w:numPr>
    </w:pPr>
  </w:style>
  <w:style w:type="character" w:customStyle="1" w:styleId="ListChar">
    <w:name w:val="List Char"/>
    <w:link w:val="List"/>
    <w:rsid w:val="00606F1E"/>
    <w:rPr>
      <w:rFonts w:ascii="Times New Roman" w:hAnsi="Times New Roman"/>
      <w:lang w:val="en-GB" w:eastAsia="en-US"/>
    </w:rPr>
  </w:style>
  <w:style w:type="character" w:customStyle="1" w:styleId="B4Char">
    <w:name w:val="B4 Char"/>
    <w:link w:val="B4"/>
    <w:rsid w:val="00606F1E"/>
    <w:rPr>
      <w:rFonts w:ascii="Times New Roman" w:hAnsi="Times New Roman"/>
      <w:lang w:val="en-GB" w:eastAsia="en-US"/>
    </w:rPr>
  </w:style>
  <w:style w:type="character" w:customStyle="1" w:styleId="BalloonTextChar">
    <w:name w:val="Balloon Text Char"/>
    <w:link w:val="BalloonText"/>
    <w:rsid w:val="00606F1E"/>
    <w:rPr>
      <w:rFonts w:ascii="Tahoma" w:hAnsi="Tahoma" w:cs="Tahoma"/>
      <w:sz w:val="16"/>
      <w:szCs w:val="16"/>
      <w:lang w:val="en-GB" w:eastAsia="en-US"/>
    </w:rPr>
  </w:style>
  <w:style w:type="paragraph" w:customStyle="1" w:styleId="MTDisplayEquation">
    <w:name w:val="MTDisplayEquation"/>
    <w:basedOn w:val="Normal"/>
    <w:rsid w:val="00606F1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606F1E"/>
    <w:rPr>
      <w:color w:val="605E5C"/>
      <w:shd w:val="clear" w:color="auto" w:fill="E1DFDD"/>
    </w:rPr>
  </w:style>
  <w:style w:type="paragraph" w:customStyle="1" w:styleId="Proposal">
    <w:name w:val="Proposal"/>
    <w:basedOn w:val="Normal"/>
    <w:link w:val="ProposalChar"/>
    <w:qFormat/>
    <w:rsid w:val="00606F1E"/>
    <w:pPr>
      <w:numPr>
        <w:numId w:val="9"/>
      </w:numPr>
      <w:tabs>
        <w:tab w:val="left" w:pos="1560"/>
      </w:tabs>
      <w:ind w:left="1560" w:hanging="1200"/>
    </w:pPr>
    <w:rPr>
      <w:rFonts w:eastAsia="Times New Roman"/>
      <w:b/>
    </w:rPr>
  </w:style>
  <w:style w:type="paragraph" w:styleId="TOCHeading">
    <w:name w:val="TOC Heading"/>
    <w:basedOn w:val="Heading1"/>
    <w:next w:val="Normal"/>
    <w:uiPriority w:val="39"/>
    <w:semiHidden/>
    <w:unhideWhenUsed/>
    <w:qFormat/>
    <w:rsid w:val="00606F1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606F1E"/>
    <w:rPr>
      <w:rFonts w:ascii="Times New Roman" w:eastAsia="Times New Roman" w:hAnsi="Times New Roman"/>
      <w:b/>
      <w:lang w:val="en-GB" w:eastAsia="en-US"/>
    </w:rPr>
  </w:style>
  <w:style w:type="paragraph" w:customStyle="1" w:styleId="Proposallist">
    <w:name w:val="Proposal list"/>
    <w:basedOn w:val="Proposal"/>
    <w:link w:val="ProposallistChar"/>
    <w:qFormat/>
    <w:rsid w:val="00606F1E"/>
    <w:pPr>
      <w:numPr>
        <w:numId w:val="0"/>
      </w:numPr>
      <w:ind w:left="1560" w:hanging="1134"/>
    </w:pPr>
  </w:style>
  <w:style w:type="character" w:customStyle="1" w:styleId="ProposallistChar">
    <w:name w:val="Proposal list Char"/>
    <w:link w:val="Proposallist"/>
    <w:rsid w:val="00606F1E"/>
    <w:rPr>
      <w:rFonts w:ascii="Times New Roman" w:eastAsia="Times New Roman" w:hAnsi="Times New Roman"/>
      <w:b/>
      <w:lang w:val="en-GB" w:eastAsia="en-US"/>
    </w:rPr>
  </w:style>
  <w:style w:type="character" w:customStyle="1" w:styleId="Heading6Char">
    <w:name w:val="Heading 6 Char"/>
    <w:link w:val="Heading6"/>
    <w:rsid w:val="00606F1E"/>
    <w:rPr>
      <w:rFonts w:ascii="Arial" w:hAnsi="Arial"/>
      <w:lang w:val="en-GB" w:eastAsia="x-none"/>
    </w:rPr>
  </w:style>
  <w:style w:type="character" w:customStyle="1" w:styleId="FooterChar">
    <w:name w:val="Footer Char"/>
    <w:link w:val="Footer"/>
    <w:qFormat/>
    <w:rsid w:val="00606F1E"/>
    <w:rPr>
      <w:rFonts w:ascii="Arial" w:hAnsi="Arial"/>
      <w:b/>
      <w:i/>
      <w:noProof/>
      <w:sz w:val="18"/>
      <w:lang w:val="en-GB" w:eastAsia="ja-JP"/>
    </w:rPr>
  </w:style>
  <w:style w:type="character" w:customStyle="1" w:styleId="Heading4Char">
    <w:name w:val="Heading 4 Char"/>
    <w:link w:val="Heading4"/>
    <w:rsid w:val="00606F1E"/>
    <w:rPr>
      <w:rFonts w:ascii="Arial" w:hAnsi="Arial"/>
      <w:sz w:val="24"/>
      <w:lang w:val="en-GB" w:eastAsia="x-none"/>
    </w:rPr>
  </w:style>
  <w:style w:type="character" w:customStyle="1" w:styleId="Heading5Char">
    <w:name w:val="Heading 5 Char"/>
    <w:link w:val="Heading5"/>
    <w:rsid w:val="00606F1E"/>
    <w:rPr>
      <w:rFonts w:ascii="Arial" w:hAnsi="Arial"/>
      <w:sz w:val="22"/>
      <w:lang w:val="en-GB" w:eastAsia="x-none"/>
    </w:rPr>
  </w:style>
  <w:style w:type="character" w:customStyle="1" w:styleId="Heading7Char">
    <w:name w:val="Heading 7 Char"/>
    <w:link w:val="Heading7"/>
    <w:rsid w:val="00606F1E"/>
    <w:rPr>
      <w:rFonts w:ascii="Arial" w:hAnsi="Arial"/>
      <w:lang w:val="en-GB" w:eastAsia="x-none"/>
    </w:rPr>
  </w:style>
  <w:style w:type="character" w:customStyle="1" w:styleId="Heading8Char">
    <w:name w:val="Heading 8 Char"/>
    <w:link w:val="Heading8"/>
    <w:rsid w:val="00606F1E"/>
    <w:rPr>
      <w:rFonts w:ascii="Arial" w:hAnsi="Arial"/>
      <w:sz w:val="36"/>
      <w:lang w:val="en-GB" w:eastAsia="en-US"/>
    </w:rPr>
  </w:style>
  <w:style w:type="character" w:customStyle="1" w:styleId="Heading9Char">
    <w:name w:val="Heading 9 Char"/>
    <w:link w:val="Heading9"/>
    <w:rsid w:val="00606F1E"/>
    <w:rPr>
      <w:rFonts w:ascii="Arial" w:hAnsi="Arial"/>
      <w:sz w:val="36"/>
      <w:lang w:val="en-GB" w:eastAsia="en-US"/>
    </w:rPr>
  </w:style>
  <w:style w:type="character" w:customStyle="1" w:styleId="CommentSubjectChar">
    <w:name w:val="Comment Subject Char"/>
    <w:link w:val="CommentSubject"/>
    <w:rsid w:val="00606F1E"/>
    <w:rPr>
      <w:rFonts w:ascii="Times New Roman" w:hAnsi="Times New Roman"/>
      <w:b/>
      <w:bCs/>
      <w:lang w:val="en-GB" w:eastAsia="x-none"/>
    </w:rPr>
  </w:style>
  <w:style w:type="character" w:customStyle="1" w:styleId="FootnoteTextChar">
    <w:name w:val="Footnote Text Char"/>
    <w:link w:val="FootnoteText"/>
    <w:rsid w:val="00606F1E"/>
    <w:rPr>
      <w:rFonts w:ascii="Times New Roman" w:hAnsi="Times New Roman"/>
      <w:sz w:val="16"/>
      <w:lang w:val="en-GB" w:eastAsia="en-US"/>
    </w:rPr>
  </w:style>
  <w:style w:type="paragraph" w:customStyle="1" w:styleId="FL">
    <w:name w:val="FL"/>
    <w:basedOn w:val="Normal"/>
    <w:rsid w:val="00606F1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606F1E"/>
    <w:pPr>
      <w:numPr>
        <w:numId w:val="10"/>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606F1E"/>
    <w:rPr>
      <w:rFonts w:ascii="Times New Roman" w:eastAsia="Times New Roman" w:hAnsi="Times New Roman"/>
      <w:lang w:val="en-GB" w:eastAsia="ko-KR"/>
    </w:rPr>
  </w:style>
  <w:style w:type="paragraph" w:customStyle="1" w:styleId="IvDbodytext">
    <w:name w:val="IvD bodytext"/>
    <w:basedOn w:val="BodyText"/>
    <w:link w:val="IvDbodytextChar"/>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06F1E"/>
    <w:rPr>
      <w:rFonts w:ascii="Arial" w:eastAsia="Batang" w:hAnsi="Arial"/>
      <w:spacing w:val="2"/>
      <w:lang w:eastAsia="en-US"/>
    </w:rPr>
  </w:style>
  <w:style w:type="paragraph" w:styleId="NormalWeb">
    <w:name w:val="Normal (Web)"/>
    <w:basedOn w:val="Normal"/>
    <w:uiPriority w:val="99"/>
    <w:unhideWhenUsed/>
    <w:rsid w:val="00606F1E"/>
    <w:pPr>
      <w:spacing w:before="100" w:beforeAutospacing="1" w:after="100" w:afterAutospacing="1"/>
    </w:pPr>
    <w:rPr>
      <w:rFonts w:eastAsia="SimSun"/>
      <w:sz w:val="24"/>
      <w:szCs w:val="24"/>
      <w:lang w:val="da-DK" w:eastAsia="da-DK"/>
    </w:rPr>
  </w:style>
  <w:style w:type="character" w:styleId="PageNumber">
    <w:name w:val="page number"/>
    <w:rsid w:val="00606F1E"/>
  </w:style>
  <w:style w:type="paragraph" w:customStyle="1" w:styleId="TALLeft050cm">
    <w:name w:val="TAL + Left:  050 cm"/>
    <w:basedOn w:val="TAL"/>
    <w:rsid w:val="00606F1E"/>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606F1E"/>
    <w:pPr>
      <w:ind w:left="425"/>
    </w:pPr>
  </w:style>
  <w:style w:type="paragraph" w:customStyle="1" w:styleId="TALLeft02cm">
    <w:name w:val="TAL + Left: 0.2 cm"/>
    <w:basedOn w:val="TAL"/>
    <w:qFormat/>
    <w:rsid w:val="00606F1E"/>
    <w:pPr>
      <w:ind w:left="113"/>
    </w:pPr>
    <w:rPr>
      <w:rFonts w:eastAsia="SimSun"/>
      <w:bCs/>
      <w:noProof/>
      <w:lang w:eastAsia="en-US"/>
    </w:rPr>
  </w:style>
  <w:style w:type="paragraph" w:customStyle="1" w:styleId="TALLeft04cm">
    <w:name w:val="TAL + Left: 0.4 cm"/>
    <w:basedOn w:val="TALLeft02cm"/>
    <w:qFormat/>
    <w:rsid w:val="00606F1E"/>
    <w:pPr>
      <w:ind w:left="227"/>
    </w:pPr>
  </w:style>
  <w:style w:type="paragraph" w:customStyle="1" w:styleId="TALLeft06cm">
    <w:name w:val="TAL + Left: 0.6 cm"/>
    <w:basedOn w:val="TALLeft04cm"/>
    <w:qFormat/>
    <w:rsid w:val="00606F1E"/>
    <w:pPr>
      <w:ind w:left="340"/>
    </w:pPr>
  </w:style>
  <w:style w:type="character" w:styleId="LineNumber">
    <w:name w:val="line number"/>
    <w:unhideWhenUsed/>
    <w:rsid w:val="00606F1E"/>
  </w:style>
  <w:style w:type="character" w:customStyle="1" w:styleId="3GPPHeaderChar">
    <w:name w:val="3GPP_Header Char"/>
    <w:link w:val="3GPPHeader"/>
    <w:rsid w:val="00606F1E"/>
    <w:rPr>
      <w:rFonts w:ascii="Arial" w:hAnsi="Arial"/>
      <w:b/>
      <w:sz w:val="24"/>
      <w:lang w:val="en-GB"/>
    </w:rPr>
  </w:style>
  <w:style w:type="paragraph" w:customStyle="1" w:styleId="a">
    <w:name w:val="a"/>
    <w:basedOn w:val="CRCoverPage"/>
    <w:rsid w:val="002466BC"/>
    <w:pPr>
      <w:tabs>
        <w:tab w:val="left" w:pos="1985"/>
      </w:tabs>
    </w:pPr>
    <w:rPr>
      <w:rFonts w:eastAsiaTheme="minorEastAsia" w:cs="Arial"/>
      <w:b/>
      <w:bCs/>
      <w:color w:val="000000"/>
      <w:sz w:val="24"/>
      <w:szCs w:val="24"/>
      <w:lang w:val="en-US"/>
    </w:rPr>
  </w:style>
  <w:style w:type="paragraph" w:customStyle="1" w:styleId="Discussion">
    <w:name w:val="Discussion"/>
    <w:basedOn w:val="Normal"/>
    <w:rsid w:val="002466BC"/>
    <w:rPr>
      <w:rFonts w:ascii="Arial" w:eastAsiaTheme="minorEastAsia" w:hAnsi="Arial" w:cs="Arial"/>
    </w:rPr>
  </w:style>
  <w:style w:type="character" w:customStyle="1" w:styleId="Mention1">
    <w:name w:val="Mention1"/>
    <w:uiPriority w:val="99"/>
    <w:semiHidden/>
    <w:unhideWhenUsed/>
    <w:rsid w:val="002466BC"/>
    <w:rPr>
      <w:color w:val="2B579A"/>
      <w:shd w:val="clear" w:color="auto" w:fill="E6E6E6"/>
    </w:rPr>
  </w:style>
  <w:style w:type="character" w:customStyle="1" w:styleId="ListBulletChar">
    <w:name w:val="List Bullet Char"/>
    <w:basedOn w:val="DefaultParagraphFont"/>
    <w:link w:val="ListBullet"/>
    <w:rsid w:val="002466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oleObject8.bin"/><Relationship Id="rId11" Type="http://schemas.openxmlformats.org/officeDocument/2006/relationships/hyperlink" Target="file:///C:\Users\hong.wang\AppData\Local\Temp\BNZ.610cab66392a47\Docs\R3-211481.zip"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2.bin"/><Relationship Id="rId40" Type="http://schemas.openxmlformats.org/officeDocument/2006/relationships/image" Target="media/image16.emf"/><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emf"/><Relationship Id="rId8" Type="http://schemas.openxmlformats.org/officeDocument/2006/relationships/hyperlink" Target="http://www.3gpp.org/3G_Specs/CRs.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image" Target="media/image19.emf"/><Relationship Id="rId20" Type="http://schemas.openxmlformats.org/officeDocument/2006/relationships/image" Target="media/image6.e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0D9B-38E1-4BEC-A108-B287CDE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286</Pages>
  <Words>48335</Words>
  <Characters>472506</Characters>
  <Application>Microsoft Office Word</Application>
  <DocSecurity>0</DocSecurity>
  <Lines>3937</Lines>
  <Paragraphs>1039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519802</CharactersWithSpaces>
  <SharedDoc>false</SharedDoc>
  <HLinks>
    <vt:vector size="24" baseType="variant">
      <vt:variant>
        <vt:i4>8192121</vt:i4>
      </vt:variant>
      <vt:variant>
        <vt:i4>15</vt:i4>
      </vt:variant>
      <vt:variant>
        <vt:i4>0</vt:i4>
      </vt:variant>
      <vt:variant>
        <vt:i4>5</vt:i4>
      </vt:variant>
      <vt:variant>
        <vt:lpwstr>C:\Users\hong.wang\AppData\Local\Temp\BNZ.610cab66392a47\Docs\R3-211481.zip</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CATT</dc:creator>
  <cp:keywords/>
  <cp:lastModifiedBy>Ericsson User AV</cp:lastModifiedBy>
  <cp:revision>7</cp:revision>
  <cp:lastPrinted>1899-12-31T23:00:00Z</cp:lastPrinted>
  <dcterms:created xsi:type="dcterms:W3CDTF">2022-03-04T12:53:00Z</dcterms:created>
  <dcterms:modified xsi:type="dcterms:W3CDTF">2022-03-04T14:40:00Z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(3)ggXCuYR5Vhqz6NxCg2S4rvhl+hbqjTdnjNBQp5KT4q8vKzkjmmwNimv8KbmI1lpX47vodOPn_x000d_
VDLOj1JKhRBVm9xHGOHZM1jCkb2t3wVTY+JSeBxRDBgxO9Cw9xUvn1zGD09wWYPamTS5rFFH_x000d_
8mkpLIcFxsIuAnx/2othCRObPB+j+iyyrIrPWTvUBxEqPsgD/Bl+w1pEEPxxaK2PfagAWI+V_x000d_
qUH7cd7L0OqzGD10WZ</vt:lpwstr>
  </property>
  <property fmtid="{D5CDD505-2E9C-101B-9397-08002B2CF9AE}" pid="4" name="_2015_ms_pID_7253431">
    <vt:lpwstr>gVtoMA4d6EcVRIC4MX2Sh7NLZCpeDB+BnpO0bAsGcqdZVsYPLOZjSe_x000d_
4mq2EdWM+amrn9pl1uJ/FtyVpAZ769WmAo1knQ7Pa5w3qvPaySbFYSk4+BLl05lCrdX6Karb_x000d_
Atnpt7tYqnhr7DvqI6uGLF2eS4W4B/MMm4oiy4qsSxf2V9IDQ3B2E3RJtymi2oKbNF2RDqW4_x000d_
Oq1E+JdT0w+kcqe+YHfG5veDqX/bqj0JLTLl</vt:lpwstr>
  </property>
  <property fmtid="{D5CDD505-2E9C-101B-9397-08002B2CF9AE}" pid="5" name="_2015_ms_pID_7253432">
    <vt:lpwstr>fQ==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1597538211</vt:lpwstr>
  </property>
</Properties>
</file>