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2BBA887" w:rsidR="001E41F3" w:rsidRPr="00143EEA" w:rsidRDefault="001E41F3">
      <w:pPr>
        <w:pStyle w:val="CRCoverPage"/>
        <w:tabs>
          <w:tab w:val="right" w:pos="9639"/>
        </w:tabs>
        <w:spacing w:after="0"/>
        <w:rPr>
          <w:b/>
          <w:i/>
          <w:sz w:val="28"/>
        </w:rPr>
      </w:pPr>
      <w:r w:rsidRPr="00143EEA">
        <w:rPr>
          <w:b/>
          <w:sz w:val="24"/>
        </w:rPr>
        <w:t>3GPP TSG-</w:t>
      </w:r>
      <w:r w:rsidR="00C97C9A" w:rsidRPr="00143EEA">
        <w:rPr>
          <w:b/>
          <w:sz w:val="24"/>
        </w:rPr>
        <w:t>RAN</w:t>
      </w:r>
      <w:r w:rsidR="00EA1CF6" w:rsidRPr="00143EEA">
        <w:rPr>
          <w:b/>
          <w:sz w:val="24"/>
        </w:rPr>
        <w:t xml:space="preserve"> WG</w:t>
      </w:r>
      <w:r w:rsidR="00C97C9A" w:rsidRPr="00143EEA">
        <w:rPr>
          <w:b/>
          <w:sz w:val="24"/>
        </w:rPr>
        <w:t>3</w:t>
      </w:r>
      <w:r w:rsidR="00EA1CF6" w:rsidRPr="00143EEA">
        <w:rPr>
          <w:b/>
          <w:sz w:val="24"/>
        </w:rPr>
        <w:t xml:space="preserve"> #11</w:t>
      </w:r>
      <w:r w:rsidR="009913BC">
        <w:rPr>
          <w:b/>
          <w:sz w:val="24"/>
        </w:rPr>
        <w:t>5</w:t>
      </w:r>
      <w:r w:rsidRPr="00143EEA">
        <w:rPr>
          <w:b/>
          <w:i/>
          <w:sz w:val="28"/>
        </w:rPr>
        <w:tab/>
      </w:r>
      <w:r w:rsidR="0014642F" w:rsidRPr="0014642F">
        <w:rPr>
          <w:b/>
          <w:sz w:val="24"/>
        </w:rPr>
        <w:t>R3-</w:t>
      </w:r>
      <w:r w:rsidR="00A9535C">
        <w:rPr>
          <w:b/>
          <w:sz w:val="24"/>
        </w:rPr>
        <w:t>2</w:t>
      </w:r>
      <w:r w:rsidR="006D2247">
        <w:rPr>
          <w:b/>
          <w:sz w:val="24"/>
        </w:rPr>
        <w:t>2</w:t>
      </w:r>
      <w:r w:rsidR="00B156BE">
        <w:rPr>
          <w:b/>
          <w:sz w:val="24"/>
        </w:rPr>
        <w:t>2931</w:t>
      </w:r>
    </w:p>
    <w:p w14:paraId="7CB45193" w14:textId="40927F44" w:rsidR="001E41F3" w:rsidRPr="00143EEA" w:rsidRDefault="00A81665" w:rsidP="005E2C44">
      <w:pPr>
        <w:pStyle w:val="CRCoverPage"/>
        <w:outlineLvl w:val="0"/>
        <w:rPr>
          <w:b/>
          <w:sz w:val="24"/>
        </w:rPr>
      </w:pPr>
      <w:r w:rsidRPr="00143EEA">
        <w:rPr>
          <w:b/>
          <w:bCs/>
          <w:sz w:val="24"/>
        </w:rPr>
        <w:t xml:space="preserve">Online, </w:t>
      </w:r>
      <w:r w:rsidR="009913BC">
        <w:rPr>
          <w:b/>
          <w:bCs/>
          <w:sz w:val="24"/>
        </w:rPr>
        <w:t>21</w:t>
      </w:r>
      <w:r w:rsidR="009913BC" w:rsidRPr="003F51A3">
        <w:rPr>
          <w:b/>
          <w:bCs/>
          <w:sz w:val="24"/>
          <w:vertAlign w:val="superscript"/>
        </w:rPr>
        <w:t>st</w:t>
      </w:r>
      <w:r w:rsidR="009913BC">
        <w:rPr>
          <w:b/>
          <w:bCs/>
          <w:sz w:val="24"/>
        </w:rPr>
        <w:t xml:space="preserve"> Feb </w:t>
      </w:r>
      <w:r w:rsidR="009913BC" w:rsidRPr="00143EEA">
        <w:rPr>
          <w:b/>
          <w:bCs/>
          <w:sz w:val="24"/>
        </w:rPr>
        <w:t xml:space="preserve">– </w:t>
      </w:r>
      <w:r w:rsidR="009913BC">
        <w:rPr>
          <w:b/>
          <w:bCs/>
          <w:sz w:val="24"/>
        </w:rPr>
        <w:t>3</w:t>
      </w:r>
      <w:r w:rsidR="009913BC" w:rsidRPr="003F51A3">
        <w:rPr>
          <w:b/>
          <w:bCs/>
          <w:sz w:val="24"/>
          <w:vertAlign w:val="superscript"/>
        </w:rPr>
        <w:t>rd</w:t>
      </w:r>
      <w:r w:rsidR="009913BC">
        <w:rPr>
          <w:b/>
          <w:bCs/>
          <w:sz w:val="24"/>
        </w:rPr>
        <w:t xml:space="preserve"> March</w:t>
      </w:r>
      <w:r w:rsidR="009913BC" w:rsidRPr="00143EEA">
        <w:rPr>
          <w:b/>
          <w:bCs/>
          <w:sz w:val="24"/>
        </w:rPr>
        <w:t xml:space="preserve"> 202</w:t>
      </w:r>
      <w:r w:rsidR="009913BC">
        <w:rPr>
          <w:b/>
          <w:bCs/>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43EEA"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143EEA" w:rsidRDefault="00305409" w:rsidP="00E34898">
            <w:pPr>
              <w:pStyle w:val="CRCoverPage"/>
              <w:spacing w:after="0"/>
              <w:jc w:val="right"/>
              <w:rPr>
                <w:i/>
              </w:rPr>
            </w:pPr>
            <w:r w:rsidRPr="00143EEA">
              <w:rPr>
                <w:i/>
                <w:sz w:val="14"/>
              </w:rPr>
              <w:t>CR-Form-v</w:t>
            </w:r>
            <w:r w:rsidR="008863B9" w:rsidRPr="00143EEA">
              <w:rPr>
                <w:i/>
                <w:sz w:val="14"/>
              </w:rPr>
              <w:t>12.</w:t>
            </w:r>
            <w:r w:rsidR="002E472E" w:rsidRPr="00143EEA">
              <w:rPr>
                <w:i/>
                <w:sz w:val="14"/>
              </w:rPr>
              <w:t>1</w:t>
            </w:r>
          </w:p>
        </w:tc>
      </w:tr>
      <w:tr w:rsidR="001E41F3" w:rsidRPr="00143EEA" w14:paraId="3FBB62B8" w14:textId="77777777" w:rsidTr="00547111">
        <w:tc>
          <w:tcPr>
            <w:tcW w:w="9641" w:type="dxa"/>
            <w:gridSpan w:val="9"/>
            <w:tcBorders>
              <w:left w:val="single" w:sz="4" w:space="0" w:color="auto"/>
              <w:right w:val="single" w:sz="4" w:space="0" w:color="auto"/>
            </w:tcBorders>
          </w:tcPr>
          <w:p w14:paraId="79AB67D6" w14:textId="77777777" w:rsidR="001E41F3" w:rsidRPr="00143EEA" w:rsidRDefault="001E41F3">
            <w:pPr>
              <w:pStyle w:val="CRCoverPage"/>
              <w:spacing w:after="0"/>
              <w:jc w:val="center"/>
            </w:pPr>
            <w:r w:rsidRPr="00143EEA">
              <w:rPr>
                <w:b/>
                <w:sz w:val="32"/>
              </w:rPr>
              <w:t>CHANGE REQUEST</w:t>
            </w:r>
          </w:p>
        </w:tc>
      </w:tr>
      <w:tr w:rsidR="001E41F3" w:rsidRPr="00143EEA" w14:paraId="79946B04" w14:textId="77777777" w:rsidTr="00547111">
        <w:tc>
          <w:tcPr>
            <w:tcW w:w="9641" w:type="dxa"/>
            <w:gridSpan w:val="9"/>
            <w:tcBorders>
              <w:left w:val="single" w:sz="4" w:space="0" w:color="auto"/>
              <w:right w:val="single" w:sz="4" w:space="0" w:color="auto"/>
            </w:tcBorders>
          </w:tcPr>
          <w:p w14:paraId="12C70EEE" w14:textId="77777777" w:rsidR="001E41F3" w:rsidRPr="00143EEA" w:rsidRDefault="001E41F3">
            <w:pPr>
              <w:pStyle w:val="CRCoverPage"/>
              <w:spacing w:after="0"/>
              <w:rPr>
                <w:sz w:val="8"/>
                <w:szCs w:val="8"/>
              </w:rPr>
            </w:pPr>
          </w:p>
        </w:tc>
      </w:tr>
      <w:tr w:rsidR="001E41F3" w:rsidRPr="00143EEA" w14:paraId="3999489E" w14:textId="77777777" w:rsidTr="00547111">
        <w:tc>
          <w:tcPr>
            <w:tcW w:w="142" w:type="dxa"/>
            <w:tcBorders>
              <w:left w:val="single" w:sz="4" w:space="0" w:color="auto"/>
            </w:tcBorders>
          </w:tcPr>
          <w:p w14:paraId="4DDA7F40" w14:textId="77777777" w:rsidR="001E41F3" w:rsidRPr="00143EEA" w:rsidRDefault="001E41F3">
            <w:pPr>
              <w:pStyle w:val="CRCoverPage"/>
              <w:spacing w:after="0"/>
              <w:jc w:val="right"/>
            </w:pPr>
          </w:p>
        </w:tc>
        <w:tc>
          <w:tcPr>
            <w:tcW w:w="1559" w:type="dxa"/>
            <w:shd w:val="pct30" w:color="FFFF00" w:fill="auto"/>
          </w:tcPr>
          <w:p w14:paraId="52508B66" w14:textId="2A5D00F8" w:rsidR="001E41F3" w:rsidRPr="00143EEA" w:rsidRDefault="0029418B" w:rsidP="00E13F3D">
            <w:pPr>
              <w:pStyle w:val="CRCoverPage"/>
              <w:spacing w:after="0"/>
              <w:jc w:val="right"/>
              <w:rPr>
                <w:b/>
                <w:sz w:val="28"/>
              </w:rPr>
            </w:pPr>
            <w:fldSimple w:instr=" DOCPROPERTY  Spec#  \* MERGEFORMAT ">
              <w:r w:rsidR="004C0167" w:rsidRPr="00143EEA">
                <w:rPr>
                  <w:b/>
                  <w:sz w:val="28"/>
                </w:rPr>
                <w:t>38</w:t>
              </w:r>
            </w:fldSimple>
            <w:r w:rsidR="004C0167" w:rsidRPr="00143EEA">
              <w:rPr>
                <w:b/>
                <w:sz w:val="28"/>
              </w:rPr>
              <w:t>.4</w:t>
            </w:r>
            <w:r w:rsidR="009F4DB1">
              <w:rPr>
                <w:b/>
                <w:sz w:val="28"/>
              </w:rPr>
              <w:t>70</w:t>
            </w:r>
          </w:p>
        </w:tc>
        <w:tc>
          <w:tcPr>
            <w:tcW w:w="709" w:type="dxa"/>
          </w:tcPr>
          <w:p w14:paraId="77009707" w14:textId="77777777" w:rsidR="001E41F3" w:rsidRPr="00143EEA" w:rsidRDefault="001E41F3">
            <w:pPr>
              <w:pStyle w:val="CRCoverPage"/>
              <w:spacing w:after="0"/>
              <w:jc w:val="center"/>
            </w:pPr>
            <w:r w:rsidRPr="00143EEA">
              <w:rPr>
                <w:b/>
                <w:sz w:val="28"/>
              </w:rPr>
              <w:t>CR</w:t>
            </w:r>
          </w:p>
        </w:tc>
        <w:tc>
          <w:tcPr>
            <w:tcW w:w="1276" w:type="dxa"/>
            <w:shd w:val="pct30" w:color="FFFF00" w:fill="auto"/>
          </w:tcPr>
          <w:p w14:paraId="6CAED29D" w14:textId="2BBD5F50" w:rsidR="001E41F3" w:rsidRPr="00143EEA" w:rsidRDefault="002263F0" w:rsidP="002263F0">
            <w:pPr>
              <w:pStyle w:val="CRCoverPage"/>
              <w:spacing w:after="0"/>
            </w:pPr>
            <w:r w:rsidRPr="002263F0">
              <w:rPr>
                <w:b/>
                <w:sz w:val="28"/>
              </w:rPr>
              <w:t>0071</w:t>
            </w:r>
          </w:p>
        </w:tc>
        <w:tc>
          <w:tcPr>
            <w:tcW w:w="709" w:type="dxa"/>
          </w:tcPr>
          <w:p w14:paraId="09D2C09B" w14:textId="77777777" w:rsidR="001E41F3" w:rsidRPr="00143EEA" w:rsidRDefault="001E41F3" w:rsidP="0051580D">
            <w:pPr>
              <w:pStyle w:val="CRCoverPage"/>
              <w:tabs>
                <w:tab w:val="right" w:pos="625"/>
              </w:tabs>
              <w:spacing w:after="0"/>
              <w:jc w:val="center"/>
            </w:pPr>
            <w:r w:rsidRPr="00143EEA">
              <w:rPr>
                <w:b/>
                <w:bCs/>
                <w:sz w:val="28"/>
              </w:rPr>
              <w:t>rev</w:t>
            </w:r>
          </w:p>
        </w:tc>
        <w:tc>
          <w:tcPr>
            <w:tcW w:w="992" w:type="dxa"/>
            <w:shd w:val="pct30" w:color="FFFF00" w:fill="auto"/>
          </w:tcPr>
          <w:p w14:paraId="7533BF9D" w14:textId="74B10C59" w:rsidR="001E41F3" w:rsidRPr="00143EEA" w:rsidRDefault="00B156BE" w:rsidP="00E13F3D">
            <w:pPr>
              <w:pStyle w:val="CRCoverPage"/>
              <w:spacing w:after="0"/>
              <w:jc w:val="center"/>
              <w:rPr>
                <w:b/>
              </w:rPr>
            </w:pPr>
            <w:r>
              <w:rPr>
                <w:b/>
                <w:sz w:val="28"/>
              </w:rPr>
              <w:t>8</w:t>
            </w:r>
          </w:p>
        </w:tc>
        <w:tc>
          <w:tcPr>
            <w:tcW w:w="2410" w:type="dxa"/>
          </w:tcPr>
          <w:p w14:paraId="5D4AEAE9" w14:textId="77777777" w:rsidR="001E41F3" w:rsidRPr="00143EEA" w:rsidRDefault="001E41F3" w:rsidP="0051580D">
            <w:pPr>
              <w:pStyle w:val="CRCoverPage"/>
              <w:tabs>
                <w:tab w:val="right" w:pos="1825"/>
              </w:tabs>
              <w:spacing w:after="0"/>
              <w:jc w:val="center"/>
            </w:pPr>
            <w:r w:rsidRPr="00143EEA">
              <w:rPr>
                <w:b/>
                <w:sz w:val="28"/>
                <w:szCs w:val="28"/>
              </w:rPr>
              <w:t>Current version:</w:t>
            </w:r>
          </w:p>
        </w:tc>
        <w:tc>
          <w:tcPr>
            <w:tcW w:w="1701" w:type="dxa"/>
            <w:shd w:val="pct30" w:color="FFFF00" w:fill="auto"/>
          </w:tcPr>
          <w:p w14:paraId="1E22D6AC" w14:textId="6C66835B" w:rsidR="001E41F3" w:rsidRPr="00143EEA" w:rsidRDefault="0029418B">
            <w:pPr>
              <w:pStyle w:val="CRCoverPage"/>
              <w:spacing w:after="0"/>
              <w:jc w:val="center"/>
              <w:rPr>
                <w:sz w:val="28"/>
              </w:rPr>
            </w:pPr>
            <w:fldSimple w:instr=" DOCPROPERTY  Version  \* MERGEFORMAT ">
              <w:r w:rsidR="004C0167" w:rsidRPr="00143EEA">
                <w:rPr>
                  <w:b/>
                  <w:sz w:val="28"/>
                </w:rPr>
                <w:t>16</w:t>
              </w:r>
            </w:fldSimple>
            <w:r w:rsidR="004C0167" w:rsidRPr="00143EEA">
              <w:rPr>
                <w:b/>
                <w:sz w:val="28"/>
              </w:rPr>
              <w:t>.</w:t>
            </w:r>
            <w:r w:rsidR="0014642F">
              <w:rPr>
                <w:b/>
                <w:sz w:val="28"/>
              </w:rPr>
              <w:t>5</w:t>
            </w:r>
            <w:r w:rsidR="004C0167" w:rsidRPr="00143EEA">
              <w:rPr>
                <w:b/>
                <w:sz w:val="28"/>
              </w:rPr>
              <w:t>.0</w:t>
            </w:r>
          </w:p>
        </w:tc>
        <w:tc>
          <w:tcPr>
            <w:tcW w:w="143" w:type="dxa"/>
            <w:tcBorders>
              <w:right w:val="single" w:sz="4" w:space="0" w:color="auto"/>
            </w:tcBorders>
          </w:tcPr>
          <w:p w14:paraId="399238C9" w14:textId="77777777" w:rsidR="001E41F3" w:rsidRPr="00143EEA" w:rsidRDefault="001E41F3">
            <w:pPr>
              <w:pStyle w:val="CRCoverPage"/>
              <w:spacing w:after="0"/>
            </w:pPr>
          </w:p>
        </w:tc>
      </w:tr>
      <w:tr w:rsidR="001E41F3" w:rsidRPr="00143EEA" w14:paraId="7DC9F5A2" w14:textId="77777777" w:rsidTr="00547111">
        <w:tc>
          <w:tcPr>
            <w:tcW w:w="9641" w:type="dxa"/>
            <w:gridSpan w:val="9"/>
            <w:tcBorders>
              <w:left w:val="single" w:sz="4" w:space="0" w:color="auto"/>
              <w:right w:val="single" w:sz="4" w:space="0" w:color="auto"/>
            </w:tcBorders>
          </w:tcPr>
          <w:p w14:paraId="4883A7D2" w14:textId="77777777" w:rsidR="001E41F3" w:rsidRPr="00143EEA" w:rsidRDefault="001E41F3">
            <w:pPr>
              <w:pStyle w:val="CRCoverPage"/>
              <w:spacing w:after="0"/>
            </w:pPr>
          </w:p>
        </w:tc>
      </w:tr>
      <w:tr w:rsidR="001E41F3" w:rsidRPr="00143EEA" w14:paraId="266B4BDF" w14:textId="77777777" w:rsidTr="00547111">
        <w:tc>
          <w:tcPr>
            <w:tcW w:w="9641" w:type="dxa"/>
            <w:gridSpan w:val="9"/>
            <w:tcBorders>
              <w:top w:val="single" w:sz="4" w:space="0" w:color="auto"/>
            </w:tcBorders>
          </w:tcPr>
          <w:p w14:paraId="47E13998" w14:textId="77777777" w:rsidR="001E41F3" w:rsidRPr="00143EEA" w:rsidRDefault="001E41F3">
            <w:pPr>
              <w:pStyle w:val="CRCoverPage"/>
              <w:spacing w:after="0"/>
              <w:jc w:val="center"/>
              <w:rPr>
                <w:rFonts w:cs="Arial"/>
                <w:i/>
              </w:rPr>
            </w:pPr>
            <w:r w:rsidRPr="00143EEA">
              <w:rPr>
                <w:rFonts w:cs="Arial"/>
                <w:i/>
              </w:rPr>
              <w:t xml:space="preserve">For </w:t>
            </w:r>
            <w:hyperlink r:id="rId9" w:anchor="_blank" w:history="1">
              <w:r w:rsidRPr="00143EEA">
                <w:rPr>
                  <w:rStyle w:val="ad"/>
                  <w:rFonts w:cs="Arial"/>
                  <w:b/>
                  <w:i/>
                  <w:color w:val="FF0000"/>
                </w:rPr>
                <w:t>HE</w:t>
              </w:r>
              <w:bookmarkStart w:id="0" w:name="_Hlt497126619"/>
              <w:r w:rsidRPr="00143EEA">
                <w:rPr>
                  <w:rStyle w:val="ad"/>
                  <w:rFonts w:cs="Arial"/>
                  <w:b/>
                  <w:i/>
                  <w:color w:val="FF0000"/>
                </w:rPr>
                <w:t>L</w:t>
              </w:r>
              <w:bookmarkEnd w:id="0"/>
              <w:r w:rsidRPr="00143EEA">
                <w:rPr>
                  <w:rStyle w:val="ad"/>
                  <w:rFonts w:cs="Arial"/>
                  <w:b/>
                  <w:i/>
                  <w:color w:val="FF0000"/>
                </w:rPr>
                <w:t>P</w:t>
              </w:r>
            </w:hyperlink>
            <w:r w:rsidRPr="00143EEA">
              <w:rPr>
                <w:rFonts w:cs="Arial"/>
                <w:b/>
                <w:i/>
                <w:color w:val="FF0000"/>
              </w:rPr>
              <w:t xml:space="preserve"> </w:t>
            </w:r>
            <w:r w:rsidRPr="00143EEA">
              <w:rPr>
                <w:rFonts w:cs="Arial"/>
                <w:i/>
              </w:rPr>
              <w:t>on using this form</w:t>
            </w:r>
            <w:r w:rsidR="0051580D" w:rsidRPr="00143EEA">
              <w:rPr>
                <w:rFonts w:cs="Arial"/>
                <w:i/>
              </w:rPr>
              <w:t>: c</w:t>
            </w:r>
            <w:r w:rsidR="00F25D98" w:rsidRPr="00143EEA">
              <w:rPr>
                <w:rFonts w:cs="Arial"/>
                <w:i/>
              </w:rPr>
              <w:t xml:space="preserve">omprehensive instructions can be found at </w:t>
            </w:r>
            <w:r w:rsidR="001B7A65" w:rsidRPr="00143EEA">
              <w:rPr>
                <w:rFonts w:cs="Arial"/>
                <w:i/>
              </w:rPr>
              <w:br/>
            </w:r>
            <w:hyperlink r:id="rId10" w:history="1">
              <w:r w:rsidR="00DE34CF" w:rsidRPr="00143EEA">
                <w:rPr>
                  <w:rStyle w:val="ad"/>
                  <w:rFonts w:cs="Arial"/>
                  <w:i/>
                </w:rPr>
                <w:t>http://www.3gpp.org/Change-Requests</w:t>
              </w:r>
            </w:hyperlink>
            <w:r w:rsidR="00F25D98" w:rsidRPr="00143EEA">
              <w:rPr>
                <w:rFonts w:cs="Arial"/>
                <w:i/>
              </w:rPr>
              <w:t>.</w:t>
            </w:r>
          </w:p>
        </w:tc>
      </w:tr>
      <w:tr w:rsidR="001E41F3" w:rsidRPr="00143EEA" w14:paraId="296CF086" w14:textId="77777777" w:rsidTr="00547111">
        <w:tc>
          <w:tcPr>
            <w:tcW w:w="9641" w:type="dxa"/>
            <w:gridSpan w:val="9"/>
          </w:tcPr>
          <w:p w14:paraId="7D4A60B5" w14:textId="77777777" w:rsidR="001E41F3" w:rsidRPr="00143EEA" w:rsidRDefault="001E41F3">
            <w:pPr>
              <w:pStyle w:val="CRCoverPage"/>
              <w:spacing w:after="0"/>
              <w:rPr>
                <w:sz w:val="8"/>
                <w:szCs w:val="8"/>
              </w:rPr>
            </w:pPr>
          </w:p>
        </w:tc>
      </w:tr>
    </w:tbl>
    <w:p w14:paraId="53540664" w14:textId="77777777" w:rsidR="001E41F3" w:rsidRPr="00143EE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43EEA" w14:paraId="0EE45D52" w14:textId="77777777" w:rsidTr="00A7671C">
        <w:tc>
          <w:tcPr>
            <w:tcW w:w="2835" w:type="dxa"/>
          </w:tcPr>
          <w:p w14:paraId="59860FA1" w14:textId="77777777" w:rsidR="00F25D98" w:rsidRPr="00143EEA" w:rsidRDefault="00F25D98" w:rsidP="001E41F3">
            <w:pPr>
              <w:pStyle w:val="CRCoverPage"/>
              <w:tabs>
                <w:tab w:val="right" w:pos="2751"/>
              </w:tabs>
              <w:spacing w:after="0"/>
              <w:rPr>
                <w:b/>
                <w:i/>
              </w:rPr>
            </w:pPr>
            <w:r w:rsidRPr="00143EEA">
              <w:rPr>
                <w:b/>
                <w:i/>
              </w:rPr>
              <w:t>Proposed change</w:t>
            </w:r>
            <w:r w:rsidR="00A7671C" w:rsidRPr="00143EEA">
              <w:rPr>
                <w:b/>
                <w:i/>
              </w:rPr>
              <w:t xml:space="preserve"> </w:t>
            </w:r>
            <w:r w:rsidRPr="00143EEA">
              <w:rPr>
                <w:b/>
                <w:i/>
              </w:rPr>
              <w:t>affects:</w:t>
            </w:r>
          </w:p>
        </w:tc>
        <w:tc>
          <w:tcPr>
            <w:tcW w:w="1418" w:type="dxa"/>
          </w:tcPr>
          <w:p w14:paraId="07128383" w14:textId="77777777" w:rsidR="00F25D98" w:rsidRPr="00143EEA" w:rsidRDefault="00F25D98" w:rsidP="001E41F3">
            <w:pPr>
              <w:pStyle w:val="CRCoverPage"/>
              <w:spacing w:after="0"/>
              <w:jc w:val="right"/>
            </w:pPr>
            <w:r w:rsidRPr="00143EE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143EEA"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143EEA" w:rsidRDefault="00F25D98" w:rsidP="001E41F3">
            <w:pPr>
              <w:pStyle w:val="CRCoverPage"/>
              <w:spacing w:after="0"/>
              <w:jc w:val="right"/>
              <w:rPr>
                <w:u w:val="single"/>
              </w:rPr>
            </w:pPr>
            <w:r w:rsidRPr="00143EE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143EEA" w:rsidRDefault="00F25D98" w:rsidP="001E41F3">
            <w:pPr>
              <w:pStyle w:val="CRCoverPage"/>
              <w:spacing w:after="0"/>
              <w:jc w:val="center"/>
              <w:rPr>
                <w:b/>
                <w:caps/>
              </w:rPr>
            </w:pPr>
          </w:p>
        </w:tc>
        <w:tc>
          <w:tcPr>
            <w:tcW w:w="2126" w:type="dxa"/>
          </w:tcPr>
          <w:p w14:paraId="2ED8415F" w14:textId="77777777" w:rsidR="00F25D98" w:rsidRPr="00143EEA" w:rsidRDefault="00F25D98" w:rsidP="001E41F3">
            <w:pPr>
              <w:pStyle w:val="CRCoverPage"/>
              <w:spacing w:after="0"/>
              <w:jc w:val="right"/>
              <w:rPr>
                <w:u w:val="single"/>
              </w:rPr>
            </w:pPr>
            <w:r w:rsidRPr="00143EE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25A2D23" w:rsidR="00F25D98" w:rsidRPr="00143EEA" w:rsidRDefault="006D069F" w:rsidP="001E41F3">
            <w:pPr>
              <w:pStyle w:val="CRCoverPage"/>
              <w:spacing w:after="0"/>
              <w:jc w:val="center"/>
              <w:rPr>
                <w:b/>
                <w:caps/>
                <w:lang w:eastAsia="zh-CN"/>
              </w:rPr>
            </w:pPr>
            <w:r w:rsidRPr="00143EEA">
              <w:rPr>
                <w:b/>
                <w:caps/>
                <w:lang w:eastAsia="zh-CN"/>
              </w:rPr>
              <w:t>X</w:t>
            </w:r>
          </w:p>
        </w:tc>
        <w:tc>
          <w:tcPr>
            <w:tcW w:w="1418" w:type="dxa"/>
            <w:tcBorders>
              <w:left w:val="nil"/>
            </w:tcBorders>
          </w:tcPr>
          <w:p w14:paraId="6562735E" w14:textId="77777777" w:rsidR="00F25D98" w:rsidRPr="00143EEA" w:rsidRDefault="00F25D98" w:rsidP="001E41F3">
            <w:pPr>
              <w:pStyle w:val="CRCoverPage"/>
              <w:spacing w:after="0"/>
              <w:jc w:val="right"/>
            </w:pPr>
            <w:r w:rsidRPr="00143EE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143EEA" w:rsidRDefault="00F25D98" w:rsidP="001E41F3">
            <w:pPr>
              <w:pStyle w:val="CRCoverPage"/>
              <w:spacing w:after="0"/>
              <w:jc w:val="center"/>
              <w:rPr>
                <w:b/>
                <w:bCs/>
                <w:caps/>
              </w:rPr>
            </w:pPr>
          </w:p>
        </w:tc>
      </w:tr>
    </w:tbl>
    <w:p w14:paraId="69DCC391" w14:textId="77777777" w:rsidR="001E41F3" w:rsidRPr="00143EEA"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43EEA" w14:paraId="31618834" w14:textId="77777777" w:rsidTr="00547111">
        <w:tc>
          <w:tcPr>
            <w:tcW w:w="9640" w:type="dxa"/>
            <w:gridSpan w:val="11"/>
          </w:tcPr>
          <w:p w14:paraId="55477508" w14:textId="77777777" w:rsidR="001E41F3" w:rsidRPr="00143EEA" w:rsidRDefault="001E41F3">
            <w:pPr>
              <w:pStyle w:val="CRCoverPage"/>
              <w:spacing w:after="0"/>
              <w:rPr>
                <w:sz w:val="8"/>
                <w:szCs w:val="8"/>
              </w:rPr>
            </w:pPr>
          </w:p>
        </w:tc>
      </w:tr>
      <w:tr w:rsidR="001E41F3" w:rsidRPr="00143EEA" w14:paraId="58300953" w14:textId="77777777" w:rsidTr="00547111">
        <w:tc>
          <w:tcPr>
            <w:tcW w:w="1843" w:type="dxa"/>
            <w:tcBorders>
              <w:top w:val="single" w:sz="4" w:space="0" w:color="auto"/>
              <w:left w:val="single" w:sz="4" w:space="0" w:color="auto"/>
            </w:tcBorders>
          </w:tcPr>
          <w:p w14:paraId="05B2F3A2" w14:textId="77777777" w:rsidR="001E41F3" w:rsidRPr="00143EEA" w:rsidRDefault="001E41F3">
            <w:pPr>
              <w:pStyle w:val="CRCoverPage"/>
              <w:tabs>
                <w:tab w:val="right" w:pos="1759"/>
              </w:tabs>
              <w:spacing w:after="0"/>
              <w:rPr>
                <w:b/>
                <w:i/>
              </w:rPr>
            </w:pPr>
            <w:r w:rsidRPr="00143EEA">
              <w:rPr>
                <w:b/>
                <w:i/>
              </w:rPr>
              <w:t>Title:</w:t>
            </w:r>
            <w:r w:rsidRPr="00143EEA">
              <w:rPr>
                <w:b/>
                <w:i/>
              </w:rPr>
              <w:tab/>
            </w:r>
          </w:p>
        </w:tc>
        <w:tc>
          <w:tcPr>
            <w:tcW w:w="7797" w:type="dxa"/>
            <w:gridSpan w:val="10"/>
            <w:tcBorders>
              <w:top w:val="single" w:sz="4" w:space="0" w:color="auto"/>
              <w:right w:val="single" w:sz="4" w:space="0" w:color="auto"/>
            </w:tcBorders>
            <w:shd w:val="pct30" w:color="FFFF00" w:fill="auto"/>
          </w:tcPr>
          <w:p w14:paraId="3D393EEE" w14:textId="1E0180ED" w:rsidR="001E41F3" w:rsidRPr="00143EEA" w:rsidRDefault="009F4DB1" w:rsidP="009F4DB1">
            <w:pPr>
              <w:pStyle w:val="CRCoverPage"/>
              <w:spacing w:after="0"/>
              <w:ind w:left="100"/>
            </w:pPr>
            <w:r w:rsidRPr="009F4DB1">
              <w:t>Introduction of NR MBS</w:t>
            </w:r>
          </w:p>
        </w:tc>
      </w:tr>
      <w:tr w:rsidR="001E41F3" w:rsidRPr="00143EEA" w14:paraId="05C08479" w14:textId="77777777" w:rsidTr="00547111">
        <w:tc>
          <w:tcPr>
            <w:tcW w:w="1843" w:type="dxa"/>
            <w:tcBorders>
              <w:left w:val="single" w:sz="4" w:space="0" w:color="auto"/>
            </w:tcBorders>
          </w:tcPr>
          <w:p w14:paraId="45E29F53" w14:textId="77777777" w:rsidR="001E41F3" w:rsidRPr="00143EEA"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143EEA" w:rsidRDefault="001E41F3">
            <w:pPr>
              <w:pStyle w:val="CRCoverPage"/>
              <w:spacing w:after="0"/>
              <w:rPr>
                <w:sz w:val="8"/>
                <w:szCs w:val="8"/>
              </w:rPr>
            </w:pPr>
          </w:p>
        </w:tc>
      </w:tr>
      <w:tr w:rsidR="001E41F3" w:rsidRPr="00143EEA" w14:paraId="46D5D7C2" w14:textId="77777777" w:rsidTr="00547111">
        <w:tc>
          <w:tcPr>
            <w:tcW w:w="1843" w:type="dxa"/>
            <w:tcBorders>
              <w:left w:val="single" w:sz="4" w:space="0" w:color="auto"/>
            </w:tcBorders>
          </w:tcPr>
          <w:p w14:paraId="45A6C2C4" w14:textId="77777777" w:rsidR="001E41F3" w:rsidRPr="00143EEA" w:rsidRDefault="001E41F3">
            <w:pPr>
              <w:pStyle w:val="CRCoverPage"/>
              <w:tabs>
                <w:tab w:val="right" w:pos="1759"/>
              </w:tabs>
              <w:spacing w:after="0"/>
              <w:rPr>
                <w:b/>
                <w:i/>
              </w:rPr>
            </w:pPr>
            <w:r w:rsidRPr="00143EEA">
              <w:rPr>
                <w:b/>
                <w:i/>
              </w:rPr>
              <w:t>Source to WG:</w:t>
            </w:r>
          </w:p>
        </w:tc>
        <w:tc>
          <w:tcPr>
            <w:tcW w:w="7797" w:type="dxa"/>
            <w:gridSpan w:val="10"/>
            <w:tcBorders>
              <w:right w:val="single" w:sz="4" w:space="0" w:color="auto"/>
            </w:tcBorders>
            <w:shd w:val="pct30" w:color="FFFF00" w:fill="auto"/>
          </w:tcPr>
          <w:p w14:paraId="298AA482" w14:textId="60DC40AD" w:rsidR="001E41F3" w:rsidRPr="00143EEA" w:rsidRDefault="0029418B">
            <w:pPr>
              <w:pStyle w:val="CRCoverPage"/>
              <w:spacing w:after="0"/>
              <w:ind w:left="100"/>
            </w:pPr>
            <w:fldSimple w:instr=" DOCPROPERTY  SourceIfWg  \* MERGEFORMAT ">
              <w:r w:rsidR="006D069F" w:rsidRPr="00143EEA">
                <w:t>Lenovo, Motorola Mobility</w:t>
              </w:r>
            </w:fldSimple>
          </w:p>
        </w:tc>
      </w:tr>
      <w:tr w:rsidR="001E41F3" w:rsidRPr="00143EEA" w14:paraId="4196B218" w14:textId="77777777" w:rsidTr="00547111">
        <w:tc>
          <w:tcPr>
            <w:tcW w:w="1843" w:type="dxa"/>
            <w:tcBorders>
              <w:left w:val="single" w:sz="4" w:space="0" w:color="auto"/>
            </w:tcBorders>
          </w:tcPr>
          <w:p w14:paraId="14C300BA" w14:textId="77777777" w:rsidR="001E41F3" w:rsidRPr="00143EEA" w:rsidRDefault="001E41F3">
            <w:pPr>
              <w:pStyle w:val="CRCoverPage"/>
              <w:tabs>
                <w:tab w:val="right" w:pos="1759"/>
              </w:tabs>
              <w:spacing w:after="0"/>
              <w:rPr>
                <w:b/>
                <w:i/>
              </w:rPr>
            </w:pPr>
            <w:r w:rsidRPr="00143EEA">
              <w:rPr>
                <w:b/>
                <w:i/>
              </w:rPr>
              <w:t>Source to TSG:</w:t>
            </w:r>
          </w:p>
        </w:tc>
        <w:tc>
          <w:tcPr>
            <w:tcW w:w="7797" w:type="dxa"/>
            <w:gridSpan w:val="10"/>
            <w:tcBorders>
              <w:right w:val="single" w:sz="4" w:space="0" w:color="auto"/>
            </w:tcBorders>
            <w:shd w:val="pct30" w:color="FFFF00" w:fill="auto"/>
          </w:tcPr>
          <w:p w14:paraId="17FF8B7B" w14:textId="6BB1B48D" w:rsidR="001E41F3" w:rsidRPr="00143EEA" w:rsidRDefault="0029418B" w:rsidP="00547111">
            <w:pPr>
              <w:pStyle w:val="CRCoverPage"/>
              <w:spacing w:after="0"/>
              <w:ind w:left="100"/>
            </w:pPr>
            <w:fldSimple w:instr=" DOCPROPERTY  SourceIfTsg  \* MERGEFORMAT ">
              <w:r w:rsidR="006D069F" w:rsidRPr="00143EEA">
                <w:t>R3</w:t>
              </w:r>
            </w:fldSimple>
          </w:p>
        </w:tc>
      </w:tr>
      <w:tr w:rsidR="001E41F3" w:rsidRPr="00143EEA" w14:paraId="76303739" w14:textId="77777777" w:rsidTr="00547111">
        <w:tc>
          <w:tcPr>
            <w:tcW w:w="1843" w:type="dxa"/>
            <w:tcBorders>
              <w:left w:val="single" w:sz="4" w:space="0" w:color="auto"/>
            </w:tcBorders>
          </w:tcPr>
          <w:p w14:paraId="4D3B1657" w14:textId="77777777" w:rsidR="001E41F3" w:rsidRPr="00143EEA"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143EEA" w:rsidRDefault="001E41F3">
            <w:pPr>
              <w:pStyle w:val="CRCoverPage"/>
              <w:spacing w:after="0"/>
              <w:rPr>
                <w:sz w:val="8"/>
                <w:szCs w:val="8"/>
              </w:rPr>
            </w:pPr>
          </w:p>
        </w:tc>
      </w:tr>
      <w:tr w:rsidR="001E41F3" w:rsidRPr="00143EEA" w14:paraId="50563E52" w14:textId="77777777" w:rsidTr="00547111">
        <w:tc>
          <w:tcPr>
            <w:tcW w:w="1843" w:type="dxa"/>
            <w:tcBorders>
              <w:left w:val="single" w:sz="4" w:space="0" w:color="auto"/>
            </w:tcBorders>
          </w:tcPr>
          <w:p w14:paraId="32C381B7" w14:textId="77777777" w:rsidR="001E41F3" w:rsidRPr="00143EEA" w:rsidRDefault="001E41F3">
            <w:pPr>
              <w:pStyle w:val="CRCoverPage"/>
              <w:tabs>
                <w:tab w:val="right" w:pos="1759"/>
              </w:tabs>
              <w:spacing w:after="0"/>
              <w:rPr>
                <w:b/>
                <w:i/>
              </w:rPr>
            </w:pPr>
            <w:r w:rsidRPr="00143EEA">
              <w:rPr>
                <w:b/>
                <w:i/>
              </w:rPr>
              <w:t>Work item code</w:t>
            </w:r>
            <w:r w:rsidR="0051580D" w:rsidRPr="00143EEA">
              <w:rPr>
                <w:b/>
                <w:i/>
              </w:rPr>
              <w:t>:</w:t>
            </w:r>
          </w:p>
        </w:tc>
        <w:tc>
          <w:tcPr>
            <w:tcW w:w="3686" w:type="dxa"/>
            <w:gridSpan w:val="5"/>
            <w:shd w:val="pct30" w:color="FFFF00" w:fill="auto"/>
          </w:tcPr>
          <w:p w14:paraId="115414A3" w14:textId="16AE7248" w:rsidR="001E41F3" w:rsidRPr="00143EEA" w:rsidRDefault="009F4DB1">
            <w:pPr>
              <w:pStyle w:val="CRCoverPage"/>
              <w:spacing w:after="0"/>
              <w:ind w:left="100"/>
            </w:pPr>
            <w:r>
              <w:rPr>
                <w:rFonts w:eastAsia="Times New Roman"/>
                <w:noProof/>
              </w:rPr>
              <w:t>NR_MBS-Core</w:t>
            </w:r>
          </w:p>
        </w:tc>
        <w:tc>
          <w:tcPr>
            <w:tcW w:w="567" w:type="dxa"/>
            <w:tcBorders>
              <w:left w:val="nil"/>
            </w:tcBorders>
          </w:tcPr>
          <w:p w14:paraId="61A86BCF" w14:textId="77777777" w:rsidR="001E41F3" w:rsidRPr="00143EEA" w:rsidRDefault="001E41F3">
            <w:pPr>
              <w:pStyle w:val="CRCoverPage"/>
              <w:spacing w:after="0"/>
              <w:ind w:right="100"/>
            </w:pPr>
          </w:p>
        </w:tc>
        <w:tc>
          <w:tcPr>
            <w:tcW w:w="1417" w:type="dxa"/>
            <w:gridSpan w:val="3"/>
            <w:tcBorders>
              <w:left w:val="nil"/>
            </w:tcBorders>
          </w:tcPr>
          <w:p w14:paraId="153CBFB1" w14:textId="77777777" w:rsidR="001E41F3" w:rsidRPr="00143EEA" w:rsidRDefault="001E41F3">
            <w:pPr>
              <w:pStyle w:val="CRCoverPage"/>
              <w:spacing w:after="0"/>
              <w:jc w:val="right"/>
            </w:pPr>
            <w:r w:rsidRPr="00143EEA">
              <w:rPr>
                <w:b/>
                <w:i/>
              </w:rPr>
              <w:t>Date:</w:t>
            </w:r>
          </w:p>
        </w:tc>
        <w:tc>
          <w:tcPr>
            <w:tcW w:w="2127" w:type="dxa"/>
            <w:tcBorders>
              <w:right w:val="single" w:sz="4" w:space="0" w:color="auto"/>
            </w:tcBorders>
            <w:shd w:val="pct30" w:color="FFFF00" w:fill="auto"/>
          </w:tcPr>
          <w:p w14:paraId="56929475" w14:textId="4A8F0558" w:rsidR="001E41F3" w:rsidRPr="00143EEA" w:rsidRDefault="0029418B">
            <w:pPr>
              <w:pStyle w:val="CRCoverPage"/>
              <w:spacing w:after="0"/>
              <w:ind w:left="100"/>
            </w:pPr>
            <w:fldSimple w:instr=" DOCPROPERTY  ResDate  \* MERGEFORMAT ">
              <w:r w:rsidR="00F31C76">
                <w:t>202</w:t>
              </w:r>
              <w:r w:rsidR="00B02E12">
                <w:t>2-0</w:t>
              </w:r>
              <w:r w:rsidR="00B156BE">
                <w:t>3</w:t>
              </w:r>
              <w:r w:rsidR="00F31C76">
                <w:t>-</w:t>
              </w:r>
            </w:fldSimple>
            <w:r w:rsidR="00A423B2">
              <w:t>0</w:t>
            </w:r>
            <w:r w:rsidR="00B156BE">
              <w:t>4</w:t>
            </w:r>
          </w:p>
        </w:tc>
      </w:tr>
      <w:tr w:rsidR="001E41F3" w:rsidRPr="00143EEA" w14:paraId="690C7843" w14:textId="77777777" w:rsidTr="00547111">
        <w:tc>
          <w:tcPr>
            <w:tcW w:w="1843" w:type="dxa"/>
            <w:tcBorders>
              <w:left w:val="single" w:sz="4" w:space="0" w:color="auto"/>
            </w:tcBorders>
          </w:tcPr>
          <w:p w14:paraId="17A1A642" w14:textId="77777777" w:rsidR="001E41F3" w:rsidRPr="00143EEA" w:rsidRDefault="001E41F3">
            <w:pPr>
              <w:pStyle w:val="CRCoverPage"/>
              <w:spacing w:after="0"/>
              <w:rPr>
                <w:b/>
                <w:i/>
                <w:sz w:val="8"/>
                <w:szCs w:val="8"/>
              </w:rPr>
            </w:pPr>
          </w:p>
        </w:tc>
        <w:tc>
          <w:tcPr>
            <w:tcW w:w="1986" w:type="dxa"/>
            <w:gridSpan w:val="4"/>
          </w:tcPr>
          <w:p w14:paraId="2F73FCFB" w14:textId="77777777" w:rsidR="001E41F3" w:rsidRPr="00143EEA" w:rsidRDefault="001E41F3">
            <w:pPr>
              <w:pStyle w:val="CRCoverPage"/>
              <w:spacing w:after="0"/>
              <w:rPr>
                <w:sz w:val="8"/>
                <w:szCs w:val="8"/>
              </w:rPr>
            </w:pPr>
          </w:p>
        </w:tc>
        <w:tc>
          <w:tcPr>
            <w:tcW w:w="2267" w:type="dxa"/>
            <w:gridSpan w:val="2"/>
          </w:tcPr>
          <w:p w14:paraId="0FBCFC35" w14:textId="77777777" w:rsidR="001E41F3" w:rsidRPr="00143EEA" w:rsidRDefault="001E41F3">
            <w:pPr>
              <w:pStyle w:val="CRCoverPage"/>
              <w:spacing w:after="0"/>
              <w:rPr>
                <w:sz w:val="8"/>
                <w:szCs w:val="8"/>
              </w:rPr>
            </w:pPr>
          </w:p>
        </w:tc>
        <w:tc>
          <w:tcPr>
            <w:tcW w:w="1417" w:type="dxa"/>
            <w:gridSpan w:val="3"/>
          </w:tcPr>
          <w:p w14:paraId="60243A9E" w14:textId="77777777" w:rsidR="001E41F3" w:rsidRPr="00143EEA" w:rsidRDefault="001E41F3">
            <w:pPr>
              <w:pStyle w:val="CRCoverPage"/>
              <w:spacing w:after="0"/>
              <w:rPr>
                <w:sz w:val="8"/>
                <w:szCs w:val="8"/>
              </w:rPr>
            </w:pPr>
          </w:p>
        </w:tc>
        <w:tc>
          <w:tcPr>
            <w:tcW w:w="2127" w:type="dxa"/>
            <w:tcBorders>
              <w:right w:val="single" w:sz="4" w:space="0" w:color="auto"/>
            </w:tcBorders>
          </w:tcPr>
          <w:p w14:paraId="68E9B688" w14:textId="77777777" w:rsidR="001E41F3" w:rsidRPr="00143EEA" w:rsidRDefault="001E41F3">
            <w:pPr>
              <w:pStyle w:val="CRCoverPage"/>
              <w:spacing w:after="0"/>
              <w:rPr>
                <w:sz w:val="8"/>
                <w:szCs w:val="8"/>
              </w:rPr>
            </w:pPr>
          </w:p>
        </w:tc>
      </w:tr>
      <w:tr w:rsidR="001E41F3" w:rsidRPr="00143EEA" w14:paraId="13D4AF59" w14:textId="77777777" w:rsidTr="00547111">
        <w:trPr>
          <w:cantSplit/>
        </w:trPr>
        <w:tc>
          <w:tcPr>
            <w:tcW w:w="1843" w:type="dxa"/>
            <w:tcBorders>
              <w:left w:val="single" w:sz="4" w:space="0" w:color="auto"/>
            </w:tcBorders>
          </w:tcPr>
          <w:p w14:paraId="1E6EA205" w14:textId="77777777" w:rsidR="001E41F3" w:rsidRPr="00143EEA" w:rsidRDefault="001E41F3">
            <w:pPr>
              <w:pStyle w:val="CRCoverPage"/>
              <w:tabs>
                <w:tab w:val="right" w:pos="1759"/>
              </w:tabs>
              <w:spacing w:after="0"/>
              <w:rPr>
                <w:b/>
                <w:i/>
              </w:rPr>
            </w:pPr>
            <w:r w:rsidRPr="00143EEA">
              <w:rPr>
                <w:b/>
                <w:i/>
              </w:rPr>
              <w:t>Category:</w:t>
            </w:r>
          </w:p>
        </w:tc>
        <w:tc>
          <w:tcPr>
            <w:tcW w:w="851" w:type="dxa"/>
            <w:shd w:val="pct30" w:color="FFFF00" w:fill="auto"/>
          </w:tcPr>
          <w:p w14:paraId="154A6113" w14:textId="2195540E" w:rsidR="001E41F3" w:rsidRPr="00143EEA" w:rsidRDefault="006D069F" w:rsidP="00D24991">
            <w:pPr>
              <w:pStyle w:val="CRCoverPage"/>
              <w:spacing w:after="0"/>
              <w:ind w:left="100" w:right="-609"/>
              <w:rPr>
                <w:b/>
                <w:bCs/>
              </w:rPr>
            </w:pPr>
            <w:r w:rsidRPr="00143EEA">
              <w:rPr>
                <w:b/>
                <w:bCs/>
              </w:rPr>
              <w:t>B</w:t>
            </w:r>
          </w:p>
        </w:tc>
        <w:tc>
          <w:tcPr>
            <w:tcW w:w="3402" w:type="dxa"/>
            <w:gridSpan w:val="5"/>
            <w:tcBorders>
              <w:left w:val="nil"/>
            </w:tcBorders>
          </w:tcPr>
          <w:p w14:paraId="617AE5C6" w14:textId="77777777" w:rsidR="001E41F3" w:rsidRPr="00143EEA" w:rsidRDefault="001E41F3">
            <w:pPr>
              <w:pStyle w:val="CRCoverPage"/>
              <w:spacing w:after="0"/>
            </w:pPr>
          </w:p>
        </w:tc>
        <w:tc>
          <w:tcPr>
            <w:tcW w:w="1417" w:type="dxa"/>
            <w:gridSpan w:val="3"/>
            <w:tcBorders>
              <w:left w:val="nil"/>
            </w:tcBorders>
          </w:tcPr>
          <w:p w14:paraId="42CDCEE5" w14:textId="77777777" w:rsidR="001E41F3" w:rsidRPr="00143EEA" w:rsidRDefault="001E41F3">
            <w:pPr>
              <w:pStyle w:val="CRCoverPage"/>
              <w:spacing w:after="0"/>
              <w:jc w:val="right"/>
              <w:rPr>
                <w:b/>
                <w:i/>
              </w:rPr>
            </w:pPr>
            <w:r w:rsidRPr="00143EEA">
              <w:rPr>
                <w:b/>
                <w:i/>
              </w:rPr>
              <w:t>Release:</w:t>
            </w:r>
          </w:p>
        </w:tc>
        <w:tc>
          <w:tcPr>
            <w:tcW w:w="2127" w:type="dxa"/>
            <w:tcBorders>
              <w:right w:val="single" w:sz="4" w:space="0" w:color="auto"/>
            </w:tcBorders>
            <w:shd w:val="pct30" w:color="FFFF00" w:fill="auto"/>
          </w:tcPr>
          <w:p w14:paraId="6C870B98" w14:textId="08AD03CA" w:rsidR="001E41F3" w:rsidRPr="00143EEA" w:rsidRDefault="006D069F">
            <w:pPr>
              <w:pStyle w:val="CRCoverPage"/>
              <w:spacing w:after="0"/>
              <w:ind w:left="100"/>
            </w:pPr>
            <w:r w:rsidRPr="00143EEA">
              <w:rPr>
                <w:i/>
                <w:sz w:val="18"/>
              </w:rPr>
              <w:t>Rel-17</w:t>
            </w:r>
          </w:p>
        </w:tc>
      </w:tr>
      <w:tr w:rsidR="001E41F3" w:rsidRPr="00143EEA" w14:paraId="30122F0C" w14:textId="77777777" w:rsidTr="00547111">
        <w:tc>
          <w:tcPr>
            <w:tcW w:w="1843" w:type="dxa"/>
            <w:tcBorders>
              <w:left w:val="single" w:sz="4" w:space="0" w:color="auto"/>
              <w:bottom w:val="single" w:sz="4" w:space="0" w:color="auto"/>
            </w:tcBorders>
          </w:tcPr>
          <w:p w14:paraId="615796D0" w14:textId="77777777" w:rsidR="001E41F3" w:rsidRPr="00143EEA" w:rsidRDefault="001E41F3">
            <w:pPr>
              <w:pStyle w:val="CRCoverPage"/>
              <w:spacing w:after="0"/>
              <w:rPr>
                <w:b/>
                <w:i/>
              </w:rPr>
            </w:pPr>
          </w:p>
        </w:tc>
        <w:tc>
          <w:tcPr>
            <w:tcW w:w="4677" w:type="dxa"/>
            <w:gridSpan w:val="8"/>
            <w:tcBorders>
              <w:bottom w:val="single" w:sz="4" w:space="0" w:color="auto"/>
            </w:tcBorders>
          </w:tcPr>
          <w:p w14:paraId="78418D37" w14:textId="77777777" w:rsidR="001E41F3" w:rsidRPr="00143EEA" w:rsidRDefault="001E41F3">
            <w:pPr>
              <w:pStyle w:val="CRCoverPage"/>
              <w:spacing w:after="0"/>
              <w:ind w:left="383" w:hanging="383"/>
              <w:rPr>
                <w:i/>
                <w:sz w:val="18"/>
              </w:rPr>
            </w:pPr>
            <w:r w:rsidRPr="00143EEA">
              <w:rPr>
                <w:i/>
                <w:sz w:val="18"/>
              </w:rPr>
              <w:t xml:space="preserve">Use </w:t>
            </w:r>
            <w:r w:rsidRPr="00143EEA">
              <w:rPr>
                <w:i/>
                <w:sz w:val="18"/>
                <w:u w:val="single"/>
              </w:rPr>
              <w:t>one</w:t>
            </w:r>
            <w:r w:rsidRPr="00143EEA">
              <w:rPr>
                <w:i/>
                <w:sz w:val="18"/>
              </w:rPr>
              <w:t xml:space="preserve"> of the following categories:</w:t>
            </w:r>
            <w:r w:rsidRPr="00143EEA">
              <w:rPr>
                <w:b/>
                <w:i/>
                <w:sz w:val="18"/>
              </w:rPr>
              <w:br/>
            </w:r>
            <w:proofErr w:type="gramStart"/>
            <w:r w:rsidRPr="00143EEA">
              <w:rPr>
                <w:b/>
                <w:i/>
                <w:sz w:val="18"/>
              </w:rPr>
              <w:t>F</w:t>
            </w:r>
            <w:r w:rsidRPr="00143EEA">
              <w:rPr>
                <w:i/>
                <w:sz w:val="18"/>
              </w:rPr>
              <w:t xml:space="preserve">  (</w:t>
            </w:r>
            <w:proofErr w:type="gramEnd"/>
            <w:r w:rsidRPr="00143EEA">
              <w:rPr>
                <w:i/>
                <w:sz w:val="18"/>
              </w:rPr>
              <w:t>correction)</w:t>
            </w:r>
            <w:r w:rsidRPr="00143EEA">
              <w:rPr>
                <w:i/>
                <w:sz w:val="18"/>
              </w:rPr>
              <w:br/>
            </w:r>
            <w:r w:rsidRPr="00143EEA">
              <w:rPr>
                <w:b/>
                <w:i/>
                <w:sz w:val="18"/>
              </w:rPr>
              <w:t>A</w:t>
            </w:r>
            <w:r w:rsidRPr="00143EEA">
              <w:rPr>
                <w:i/>
                <w:sz w:val="18"/>
              </w:rPr>
              <w:t xml:space="preserve">  (</w:t>
            </w:r>
            <w:r w:rsidR="00DE34CF" w:rsidRPr="00143EEA">
              <w:rPr>
                <w:i/>
                <w:sz w:val="18"/>
              </w:rPr>
              <w:t xml:space="preserve">mirror </w:t>
            </w:r>
            <w:r w:rsidRPr="00143EEA">
              <w:rPr>
                <w:i/>
                <w:sz w:val="18"/>
              </w:rPr>
              <w:t>correspond</w:t>
            </w:r>
            <w:r w:rsidR="00DE34CF" w:rsidRPr="00143EEA">
              <w:rPr>
                <w:i/>
                <w:sz w:val="18"/>
              </w:rPr>
              <w:t xml:space="preserve">ing </w:t>
            </w:r>
            <w:r w:rsidRPr="00143EEA">
              <w:rPr>
                <w:i/>
                <w:sz w:val="18"/>
              </w:rPr>
              <w:t xml:space="preserve">to a </w:t>
            </w:r>
            <w:r w:rsidR="00DE34CF" w:rsidRPr="00143EEA">
              <w:rPr>
                <w:i/>
                <w:sz w:val="18"/>
              </w:rPr>
              <w:t xml:space="preserve">change </w:t>
            </w:r>
            <w:r w:rsidRPr="00143EEA">
              <w:rPr>
                <w:i/>
                <w:sz w:val="18"/>
              </w:rPr>
              <w:t xml:space="preserve">in an earlier </w:t>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Pr="00143EEA">
              <w:rPr>
                <w:i/>
                <w:sz w:val="18"/>
              </w:rPr>
              <w:t>release)</w:t>
            </w:r>
            <w:r w:rsidRPr="00143EEA">
              <w:rPr>
                <w:i/>
                <w:sz w:val="18"/>
              </w:rPr>
              <w:br/>
            </w:r>
            <w:r w:rsidRPr="00143EEA">
              <w:rPr>
                <w:b/>
                <w:i/>
                <w:sz w:val="18"/>
              </w:rPr>
              <w:t>B</w:t>
            </w:r>
            <w:r w:rsidRPr="00143EEA">
              <w:rPr>
                <w:i/>
                <w:sz w:val="18"/>
              </w:rPr>
              <w:t xml:space="preserve">  (addition of feature), </w:t>
            </w:r>
            <w:r w:rsidRPr="00143EEA">
              <w:rPr>
                <w:i/>
                <w:sz w:val="18"/>
              </w:rPr>
              <w:br/>
            </w:r>
            <w:r w:rsidRPr="00143EEA">
              <w:rPr>
                <w:b/>
                <w:i/>
                <w:sz w:val="18"/>
              </w:rPr>
              <w:t>C</w:t>
            </w:r>
            <w:r w:rsidRPr="00143EEA">
              <w:rPr>
                <w:i/>
                <w:sz w:val="18"/>
              </w:rPr>
              <w:t xml:space="preserve">  (functional modification of feature)</w:t>
            </w:r>
            <w:r w:rsidRPr="00143EEA">
              <w:rPr>
                <w:i/>
                <w:sz w:val="18"/>
              </w:rPr>
              <w:br/>
            </w:r>
            <w:r w:rsidRPr="00143EEA">
              <w:rPr>
                <w:b/>
                <w:i/>
                <w:sz w:val="18"/>
              </w:rPr>
              <w:t>D</w:t>
            </w:r>
            <w:r w:rsidRPr="00143EEA">
              <w:rPr>
                <w:i/>
                <w:sz w:val="18"/>
              </w:rPr>
              <w:t xml:space="preserve">  (editorial modification)</w:t>
            </w:r>
          </w:p>
          <w:p w14:paraId="05D36727" w14:textId="77777777" w:rsidR="001E41F3" w:rsidRPr="00143EEA" w:rsidRDefault="001E41F3">
            <w:pPr>
              <w:pStyle w:val="CRCoverPage"/>
            </w:pPr>
            <w:r w:rsidRPr="00143EEA">
              <w:rPr>
                <w:sz w:val="18"/>
              </w:rPr>
              <w:t>Detailed explanations of the above categories can</w:t>
            </w:r>
            <w:r w:rsidRPr="00143EEA">
              <w:rPr>
                <w:sz w:val="18"/>
              </w:rPr>
              <w:br/>
              <w:t xml:space="preserve">be found in 3GPP </w:t>
            </w:r>
            <w:hyperlink r:id="rId11" w:history="1">
              <w:r w:rsidRPr="00143EEA">
                <w:rPr>
                  <w:rStyle w:val="ad"/>
                  <w:sz w:val="18"/>
                </w:rPr>
                <w:t>TR 21.900</w:t>
              </w:r>
            </w:hyperlink>
            <w:r w:rsidRPr="00143EEA">
              <w:rPr>
                <w:sz w:val="18"/>
              </w:rPr>
              <w:t>.</w:t>
            </w:r>
          </w:p>
        </w:tc>
        <w:tc>
          <w:tcPr>
            <w:tcW w:w="3120" w:type="dxa"/>
            <w:gridSpan w:val="2"/>
            <w:tcBorders>
              <w:bottom w:val="single" w:sz="4" w:space="0" w:color="auto"/>
              <w:right w:val="single" w:sz="4" w:space="0" w:color="auto"/>
            </w:tcBorders>
          </w:tcPr>
          <w:p w14:paraId="1A28F380" w14:textId="77777777" w:rsidR="000C038A" w:rsidRPr="00143EEA" w:rsidRDefault="001E41F3" w:rsidP="00BD6BB8">
            <w:pPr>
              <w:pStyle w:val="CRCoverPage"/>
              <w:tabs>
                <w:tab w:val="left" w:pos="950"/>
              </w:tabs>
              <w:spacing w:after="0"/>
              <w:ind w:left="241" w:hanging="241"/>
              <w:rPr>
                <w:i/>
                <w:sz w:val="18"/>
              </w:rPr>
            </w:pPr>
            <w:r w:rsidRPr="00143EEA">
              <w:rPr>
                <w:i/>
                <w:sz w:val="18"/>
              </w:rPr>
              <w:t xml:space="preserve">Use </w:t>
            </w:r>
            <w:r w:rsidRPr="00143EEA">
              <w:rPr>
                <w:i/>
                <w:sz w:val="18"/>
                <w:u w:val="single"/>
              </w:rPr>
              <w:t>one</w:t>
            </w:r>
            <w:r w:rsidRPr="00143EEA">
              <w:rPr>
                <w:i/>
                <w:sz w:val="18"/>
              </w:rPr>
              <w:t xml:space="preserve"> of the following releases:</w:t>
            </w:r>
            <w:r w:rsidRPr="00143EEA">
              <w:rPr>
                <w:i/>
                <w:sz w:val="18"/>
              </w:rPr>
              <w:br/>
              <w:t>Rel-8</w:t>
            </w:r>
            <w:r w:rsidRPr="00143EEA">
              <w:rPr>
                <w:i/>
                <w:sz w:val="18"/>
              </w:rPr>
              <w:tab/>
              <w:t>(Release 8)</w:t>
            </w:r>
            <w:r w:rsidR="007C2097" w:rsidRPr="00143EEA">
              <w:rPr>
                <w:i/>
                <w:sz w:val="18"/>
              </w:rPr>
              <w:br/>
              <w:t>Rel-9</w:t>
            </w:r>
            <w:r w:rsidR="007C2097" w:rsidRPr="00143EEA">
              <w:rPr>
                <w:i/>
                <w:sz w:val="18"/>
              </w:rPr>
              <w:tab/>
              <w:t>(Release 9)</w:t>
            </w:r>
            <w:r w:rsidR="009777D9" w:rsidRPr="00143EEA">
              <w:rPr>
                <w:i/>
                <w:sz w:val="18"/>
              </w:rPr>
              <w:br/>
              <w:t>Rel-10</w:t>
            </w:r>
            <w:r w:rsidR="009777D9" w:rsidRPr="00143EEA">
              <w:rPr>
                <w:i/>
                <w:sz w:val="18"/>
              </w:rPr>
              <w:tab/>
              <w:t>(Release 10)</w:t>
            </w:r>
            <w:r w:rsidR="000C038A" w:rsidRPr="00143EEA">
              <w:rPr>
                <w:i/>
                <w:sz w:val="18"/>
              </w:rPr>
              <w:br/>
              <w:t>Rel-11</w:t>
            </w:r>
            <w:r w:rsidR="000C038A" w:rsidRPr="00143EEA">
              <w:rPr>
                <w:i/>
                <w:sz w:val="18"/>
              </w:rPr>
              <w:tab/>
              <w:t>(Release 11)</w:t>
            </w:r>
            <w:r w:rsidR="000C038A" w:rsidRPr="00143EEA">
              <w:rPr>
                <w:i/>
                <w:sz w:val="18"/>
              </w:rPr>
              <w:br/>
            </w:r>
            <w:r w:rsidR="002E472E" w:rsidRPr="00143EEA">
              <w:rPr>
                <w:i/>
                <w:sz w:val="18"/>
              </w:rPr>
              <w:t>…</w:t>
            </w:r>
            <w:r w:rsidR="0051580D" w:rsidRPr="00143EEA">
              <w:rPr>
                <w:i/>
                <w:sz w:val="18"/>
              </w:rPr>
              <w:br/>
            </w:r>
            <w:r w:rsidR="00E34898" w:rsidRPr="00143EEA">
              <w:rPr>
                <w:i/>
                <w:sz w:val="18"/>
              </w:rPr>
              <w:t>Rel-15</w:t>
            </w:r>
            <w:r w:rsidR="00E34898" w:rsidRPr="00143EEA">
              <w:rPr>
                <w:i/>
                <w:sz w:val="18"/>
              </w:rPr>
              <w:tab/>
              <w:t>(Release 15)</w:t>
            </w:r>
            <w:r w:rsidR="00E34898" w:rsidRPr="00143EEA">
              <w:rPr>
                <w:i/>
                <w:sz w:val="18"/>
              </w:rPr>
              <w:br/>
              <w:t>Rel-16</w:t>
            </w:r>
            <w:r w:rsidR="00E34898" w:rsidRPr="00143EEA">
              <w:rPr>
                <w:i/>
                <w:sz w:val="18"/>
              </w:rPr>
              <w:tab/>
              <w:t>(Release 16)</w:t>
            </w:r>
            <w:r w:rsidR="002E472E" w:rsidRPr="00143EEA">
              <w:rPr>
                <w:i/>
                <w:sz w:val="18"/>
              </w:rPr>
              <w:br/>
              <w:t>Rel-17</w:t>
            </w:r>
            <w:r w:rsidR="002E472E" w:rsidRPr="00143EEA">
              <w:rPr>
                <w:i/>
                <w:sz w:val="18"/>
              </w:rPr>
              <w:tab/>
              <w:t>(Release 17)</w:t>
            </w:r>
            <w:r w:rsidR="002E472E" w:rsidRPr="00143EEA">
              <w:rPr>
                <w:i/>
                <w:sz w:val="18"/>
              </w:rPr>
              <w:br/>
              <w:t>Rel-18</w:t>
            </w:r>
            <w:r w:rsidR="002E472E" w:rsidRPr="00143EEA">
              <w:rPr>
                <w:i/>
                <w:sz w:val="18"/>
              </w:rPr>
              <w:tab/>
              <w:t>(Release 18)</w:t>
            </w:r>
          </w:p>
        </w:tc>
      </w:tr>
      <w:tr w:rsidR="001E41F3" w:rsidRPr="00143EEA" w14:paraId="7FBEB8E7" w14:textId="77777777" w:rsidTr="00547111">
        <w:tc>
          <w:tcPr>
            <w:tcW w:w="1843" w:type="dxa"/>
          </w:tcPr>
          <w:p w14:paraId="44A3A604" w14:textId="77777777" w:rsidR="001E41F3" w:rsidRPr="00143EEA" w:rsidRDefault="001E41F3">
            <w:pPr>
              <w:pStyle w:val="CRCoverPage"/>
              <w:spacing w:after="0"/>
              <w:rPr>
                <w:b/>
                <w:i/>
                <w:sz w:val="8"/>
                <w:szCs w:val="8"/>
              </w:rPr>
            </w:pPr>
          </w:p>
        </w:tc>
        <w:tc>
          <w:tcPr>
            <w:tcW w:w="7797" w:type="dxa"/>
            <w:gridSpan w:val="10"/>
          </w:tcPr>
          <w:p w14:paraId="5524CC4E" w14:textId="77777777" w:rsidR="001E41F3" w:rsidRPr="00143EEA" w:rsidRDefault="001E41F3">
            <w:pPr>
              <w:pStyle w:val="CRCoverPage"/>
              <w:spacing w:after="0"/>
              <w:rPr>
                <w:sz w:val="8"/>
                <w:szCs w:val="8"/>
              </w:rPr>
            </w:pPr>
          </w:p>
        </w:tc>
      </w:tr>
      <w:tr w:rsidR="001E41F3" w:rsidRPr="00143EEA" w14:paraId="1256F52C" w14:textId="77777777" w:rsidTr="00547111">
        <w:tc>
          <w:tcPr>
            <w:tcW w:w="2694" w:type="dxa"/>
            <w:gridSpan w:val="2"/>
            <w:tcBorders>
              <w:top w:val="single" w:sz="4" w:space="0" w:color="auto"/>
              <w:left w:val="single" w:sz="4" w:space="0" w:color="auto"/>
            </w:tcBorders>
          </w:tcPr>
          <w:p w14:paraId="52C87DB0" w14:textId="77777777" w:rsidR="001E41F3" w:rsidRPr="00143EEA" w:rsidRDefault="001E41F3">
            <w:pPr>
              <w:pStyle w:val="CRCoverPage"/>
              <w:tabs>
                <w:tab w:val="right" w:pos="2184"/>
              </w:tabs>
              <w:spacing w:after="0"/>
              <w:rPr>
                <w:b/>
                <w:i/>
              </w:rPr>
            </w:pPr>
            <w:r w:rsidRPr="00143EEA">
              <w:rPr>
                <w:b/>
                <w:i/>
              </w:rPr>
              <w:t>Reason for change:</w:t>
            </w:r>
          </w:p>
        </w:tc>
        <w:tc>
          <w:tcPr>
            <w:tcW w:w="6946" w:type="dxa"/>
            <w:gridSpan w:val="9"/>
            <w:tcBorders>
              <w:top w:val="single" w:sz="4" w:space="0" w:color="auto"/>
              <w:right w:val="single" w:sz="4" w:space="0" w:color="auto"/>
            </w:tcBorders>
            <w:shd w:val="pct30" w:color="FFFF00" w:fill="auto"/>
          </w:tcPr>
          <w:p w14:paraId="73D836E7" w14:textId="77777777" w:rsidR="001E41F3" w:rsidRDefault="009F4DB1">
            <w:pPr>
              <w:pStyle w:val="CRCoverPage"/>
              <w:spacing w:after="0"/>
              <w:ind w:left="100"/>
              <w:rPr>
                <w:rFonts w:eastAsia="Times New Roman"/>
                <w:noProof/>
              </w:rPr>
            </w:pPr>
            <w:r>
              <w:rPr>
                <w:rFonts w:eastAsia="Times New Roman"/>
                <w:noProof/>
              </w:rPr>
              <w:t>NR MBS Service is supported in release 17.</w:t>
            </w:r>
          </w:p>
          <w:p w14:paraId="708AA7DE" w14:textId="2C1319F9" w:rsidR="009F4DB1" w:rsidRPr="00143EEA" w:rsidRDefault="009F4DB1">
            <w:pPr>
              <w:pStyle w:val="CRCoverPage"/>
              <w:spacing w:after="0"/>
              <w:ind w:left="100"/>
            </w:pPr>
          </w:p>
        </w:tc>
      </w:tr>
      <w:tr w:rsidR="001E41F3" w:rsidRPr="00143EEA" w14:paraId="4CA74D09" w14:textId="77777777" w:rsidTr="00547111">
        <w:tc>
          <w:tcPr>
            <w:tcW w:w="2694" w:type="dxa"/>
            <w:gridSpan w:val="2"/>
            <w:tcBorders>
              <w:left w:val="single" w:sz="4" w:space="0" w:color="auto"/>
            </w:tcBorders>
          </w:tcPr>
          <w:p w14:paraId="2D0866D6" w14:textId="77777777" w:rsidR="001E41F3" w:rsidRPr="00143EEA"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143EEA" w:rsidRDefault="001E41F3">
            <w:pPr>
              <w:pStyle w:val="CRCoverPage"/>
              <w:spacing w:after="0"/>
              <w:rPr>
                <w:sz w:val="8"/>
                <w:szCs w:val="8"/>
              </w:rPr>
            </w:pPr>
          </w:p>
        </w:tc>
      </w:tr>
      <w:tr w:rsidR="001E41F3" w:rsidRPr="00143EEA" w14:paraId="21016551" w14:textId="77777777" w:rsidTr="00547111">
        <w:tc>
          <w:tcPr>
            <w:tcW w:w="2694" w:type="dxa"/>
            <w:gridSpan w:val="2"/>
            <w:tcBorders>
              <w:left w:val="single" w:sz="4" w:space="0" w:color="auto"/>
            </w:tcBorders>
          </w:tcPr>
          <w:p w14:paraId="49433147" w14:textId="77777777" w:rsidR="001E41F3" w:rsidRPr="00143EEA" w:rsidRDefault="001E41F3">
            <w:pPr>
              <w:pStyle w:val="CRCoverPage"/>
              <w:tabs>
                <w:tab w:val="right" w:pos="2184"/>
              </w:tabs>
              <w:spacing w:after="0"/>
              <w:rPr>
                <w:b/>
                <w:i/>
              </w:rPr>
            </w:pPr>
            <w:r w:rsidRPr="00143EEA">
              <w:rPr>
                <w:b/>
                <w:i/>
              </w:rPr>
              <w:t>Summary of change</w:t>
            </w:r>
            <w:r w:rsidR="0051580D" w:rsidRPr="00143EEA">
              <w:rPr>
                <w:b/>
                <w:i/>
              </w:rPr>
              <w:t>:</w:t>
            </w:r>
          </w:p>
        </w:tc>
        <w:tc>
          <w:tcPr>
            <w:tcW w:w="6946" w:type="dxa"/>
            <w:gridSpan w:val="9"/>
            <w:tcBorders>
              <w:right w:val="single" w:sz="4" w:space="0" w:color="auto"/>
            </w:tcBorders>
            <w:shd w:val="pct30" w:color="FFFF00" w:fill="auto"/>
          </w:tcPr>
          <w:p w14:paraId="16C2AB2D" w14:textId="5EB88766" w:rsidR="00AF522F" w:rsidRDefault="009F4DB1" w:rsidP="00AF522F">
            <w:pPr>
              <w:pStyle w:val="CRCoverPage"/>
              <w:spacing w:after="0"/>
              <w:ind w:left="100"/>
              <w:rPr>
                <w:rFonts w:eastAsia="Times New Roman"/>
                <w:noProof/>
              </w:rPr>
            </w:pPr>
            <w:r>
              <w:rPr>
                <w:rFonts w:eastAsia="Times New Roman"/>
                <w:noProof/>
              </w:rPr>
              <w:t>NR MBS is introduced.</w:t>
            </w:r>
          </w:p>
          <w:p w14:paraId="682F3B3B" w14:textId="01BFBD3C" w:rsidR="00CF4BD5" w:rsidRPr="00CF4BD5" w:rsidRDefault="00CF4BD5" w:rsidP="00AF522F">
            <w:pPr>
              <w:pStyle w:val="CRCoverPage"/>
              <w:spacing w:after="0"/>
              <w:ind w:left="100"/>
              <w:rPr>
                <w:lang w:eastAsia="zh-CN"/>
              </w:rPr>
            </w:pPr>
            <w:r>
              <w:rPr>
                <w:rFonts w:hint="eastAsia"/>
                <w:noProof/>
                <w:lang w:eastAsia="zh-CN"/>
              </w:rPr>
              <w:t>R</w:t>
            </w:r>
            <w:r>
              <w:rPr>
                <w:noProof/>
                <w:lang w:eastAsia="zh-CN"/>
              </w:rPr>
              <w:t>ev 7: Capture R3-220710 agreed in RAN3#114bis-e</w:t>
            </w:r>
          </w:p>
          <w:p w14:paraId="31C656EC" w14:textId="295E769A" w:rsidR="001E41F3" w:rsidRPr="00143EEA" w:rsidRDefault="00B156BE" w:rsidP="00B156BE">
            <w:pPr>
              <w:pStyle w:val="CRCoverPage"/>
              <w:spacing w:after="0"/>
              <w:ind w:left="100"/>
              <w:rPr>
                <w:lang w:eastAsia="zh-CN"/>
              </w:rPr>
            </w:pPr>
            <w:r>
              <w:rPr>
                <w:rFonts w:hint="eastAsia"/>
                <w:lang w:eastAsia="zh-CN"/>
              </w:rPr>
              <w:t>Rev</w:t>
            </w:r>
            <w:r>
              <w:rPr>
                <w:lang w:eastAsia="zh-CN"/>
              </w:rPr>
              <w:t xml:space="preserve"> 8: </w:t>
            </w:r>
            <w:r>
              <w:rPr>
                <w:noProof/>
                <w:lang w:eastAsia="zh-CN"/>
              </w:rPr>
              <w:t>Capture</w:t>
            </w:r>
            <w:r>
              <w:rPr>
                <w:lang w:eastAsia="zh-CN"/>
              </w:rPr>
              <w:t xml:space="preserve"> </w:t>
            </w:r>
            <w:r w:rsidRPr="00B156BE">
              <w:rPr>
                <w:lang w:eastAsia="zh-CN"/>
              </w:rPr>
              <w:t>R3-222894</w:t>
            </w:r>
            <w:r>
              <w:rPr>
                <w:lang w:eastAsia="zh-CN"/>
              </w:rPr>
              <w:t xml:space="preserve"> agreed in RAN3#115e</w:t>
            </w:r>
          </w:p>
        </w:tc>
      </w:tr>
      <w:tr w:rsidR="001E41F3" w:rsidRPr="00143EEA" w14:paraId="1F886379" w14:textId="77777777" w:rsidTr="00547111">
        <w:tc>
          <w:tcPr>
            <w:tcW w:w="2694" w:type="dxa"/>
            <w:gridSpan w:val="2"/>
            <w:tcBorders>
              <w:left w:val="single" w:sz="4" w:space="0" w:color="auto"/>
            </w:tcBorders>
          </w:tcPr>
          <w:p w14:paraId="4D989623" w14:textId="77777777" w:rsidR="001E41F3" w:rsidRPr="00143EEA"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143EEA" w:rsidRDefault="001E41F3">
            <w:pPr>
              <w:pStyle w:val="CRCoverPage"/>
              <w:spacing w:after="0"/>
              <w:rPr>
                <w:sz w:val="8"/>
                <w:szCs w:val="8"/>
              </w:rPr>
            </w:pPr>
          </w:p>
        </w:tc>
      </w:tr>
      <w:tr w:rsidR="001E41F3" w:rsidRPr="00143EEA" w14:paraId="678D7BF9" w14:textId="77777777" w:rsidTr="00547111">
        <w:tc>
          <w:tcPr>
            <w:tcW w:w="2694" w:type="dxa"/>
            <w:gridSpan w:val="2"/>
            <w:tcBorders>
              <w:left w:val="single" w:sz="4" w:space="0" w:color="auto"/>
              <w:bottom w:val="single" w:sz="4" w:space="0" w:color="auto"/>
            </w:tcBorders>
          </w:tcPr>
          <w:p w14:paraId="4E5CE1B6" w14:textId="77777777" w:rsidR="001E41F3" w:rsidRPr="00143EEA" w:rsidRDefault="001E41F3">
            <w:pPr>
              <w:pStyle w:val="CRCoverPage"/>
              <w:tabs>
                <w:tab w:val="right" w:pos="2184"/>
              </w:tabs>
              <w:spacing w:after="0"/>
              <w:rPr>
                <w:b/>
                <w:i/>
              </w:rPr>
            </w:pPr>
            <w:r w:rsidRPr="00143EEA">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364D077A" w:rsidR="001E41F3" w:rsidRPr="00143EEA" w:rsidRDefault="009F4DB1">
            <w:pPr>
              <w:pStyle w:val="CRCoverPage"/>
              <w:spacing w:after="0"/>
              <w:ind w:left="100"/>
            </w:pPr>
            <w:r>
              <w:rPr>
                <w:rFonts w:eastAsia="Times New Roman"/>
                <w:noProof/>
              </w:rPr>
              <w:t>NR MBS not supported i</w:t>
            </w:r>
            <w:r w:rsidRPr="00EC22E2">
              <w:rPr>
                <w:rFonts w:eastAsia="Times New Roman"/>
                <w:noProof/>
              </w:rPr>
              <w:t>n case of split gNB architecture</w:t>
            </w:r>
            <w:r>
              <w:rPr>
                <w:rFonts w:eastAsia="Times New Roman"/>
                <w:noProof/>
              </w:rPr>
              <w:t>.</w:t>
            </w:r>
          </w:p>
        </w:tc>
      </w:tr>
      <w:tr w:rsidR="001E41F3" w:rsidRPr="00143EEA" w14:paraId="034AF533" w14:textId="77777777" w:rsidTr="00547111">
        <w:tc>
          <w:tcPr>
            <w:tcW w:w="2694" w:type="dxa"/>
            <w:gridSpan w:val="2"/>
          </w:tcPr>
          <w:p w14:paraId="39D9EB5B" w14:textId="77777777" w:rsidR="001E41F3" w:rsidRPr="00143EEA" w:rsidRDefault="001E41F3">
            <w:pPr>
              <w:pStyle w:val="CRCoverPage"/>
              <w:spacing w:after="0"/>
              <w:rPr>
                <w:b/>
                <w:i/>
                <w:sz w:val="8"/>
                <w:szCs w:val="8"/>
              </w:rPr>
            </w:pPr>
          </w:p>
        </w:tc>
        <w:tc>
          <w:tcPr>
            <w:tcW w:w="6946" w:type="dxa"/>
            <w:gridSpan w:val="9"/>
          </w:tcPr>
          <w:p w14:paraId="7826CB1C" w14:textId="77777777" w:rsidR="001E41F3" w:rsidRPr="00143EEA" w:rsidRDefault="001E41F3">
            <w:pPr>
              <w:pStyle w:val="CRCoverPage"/>
              <w:spacing w:after="0"/>
              <w:rPr>
                <w:sz w:val="8"/>
                <w:szCs w:val="8"/>
              </w:rPr>
            </w:pPr>
          </w:p>
        </w:tc>
      </w:tr>
      <w:tr w:rsidR="001E41F3" w:rsidRPr="00143EEA" w14:paraId="6A17D7AC" w14:textId="77777777" w:rsidTr="00547111">
        <w:tc>
          <w:tcPr>
            <w:tcW w:w="2694" w:type="dxa"/>
            <w:gridSpan w:val="2"/>
            <w:tcBorders>
              <w:top w:val="single" w:sz="4" w:space="0" w:color="auto"/>
              <w:left w:val="single" w:sz="4" w:space="0" w:color="auto"/>
            </w:tcBorders>
          </w:tcPr>
          <w:p w14:paraId="6DAD5B19" w14:textId="77777777" w:rsidR="001E41F3" w:rsidRPr="00143EEA" w:rsidRDefault="001E41F3">
            <w:pPr>
              <w:pStyle w:val="CRCoverPage"/>
              <w:tabs>
                <w:tab w:val="right" w:pos="2184"/>
              </w:tabs>
              <w:spacing w:after="0"/>
              <w:rPr>
                <w:b/>
                <w:i/>
              </w:rPr>
            </w:pPr>
            <w:r w:rsidRPr="00143EEA">
              <w:rPr>
                <w:b/>
                <w:i/>
              </w:rPr>
              <w:t>Clauses affected:</w:t>
            </w:r>
          </w:p>
        </w:tc>
        <w:tc>
          <w:tcPr>
            <w:tcW w:w="6946" w:type="dxa"/>
            <w:gridSpan w:val="9"/>
            <w:tcBorders>
              <w:top w:val="single" w:sz="4" w:space="0" w:color="auto"/>
              <w:right w:val="single" w:sz="4" w:space="0" w:color="auto"/>
            </w:tcBorders>
            <w:shd w:val="pct30" w:color="FFFF00" w:fill="auto"/>
          </w:tcPr>
          <w:p w14:paraId="2E8CC96B" w14:textId="5520811D" w:rsidR="001E41F3" w:rsidRPr="00143EEA" w:rsidRDefault="009F4DB1">
            <w:pPr>
              <w:pStyle w:val="CRCoverPage"/>
              <w:spacing w:after="0"/>
              <w:ind w:left="100"/>
            </w:pPr>
            <w:r>
              <w:rPr>
                <w:rFonts w:eastAsia="Times New Roman"/>
                <w:noProof/>
              </w:rPr>
              <w:t>3.3</w:t>
            </w:r>
            <w:r w:rsidRPr="00954FA8">
              <w:rPr>
                <w:rFonts w:eastAsia="Times New Roman" w:hint="eastAsia"/>
                <w:noProof/>
              </w:rPr>
              <w:t>,</w:t>
            </w:r>
            <w:r>
              <w:rPr>
                <w:rFonts w:eastAsia="Times New Roman"/>
                <w:noProof/>
              </w:rPr>
              <w:t xml:space="preserve"> 5.2.x (new), 6.1.x (new)</w:t>
            </w:r>
          </w:p>
        </w:tc>
      </w:tr>
      <w:tr w:rsidR="001E41F3" w:rsidRPr="00143EEA" w14:paraId="56E1E6C3" w14:textId="77777777" w:rsidTr="00547111">
        <w:tc>
          <w:tcPr>
            <w:tcW w:w="2694" w:type="dxa"/>
            <w:gridSpan w:val="2"/>
            <w:tcBorders>
              <w:left w:val="single" w:sz="4" w:space="0" w:color="auto"/>
            </w:tcBorders>
          </w:tcPr>
          <w:p w14:paraId="2FB9DE77" w14:textId="77777777" w:rsidR="001E41F3" w:rsidRPr="00143EEA"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143EEA" w:rsidRDefault="001E41F3">
            <w:pPr>
              <w:pStyle w:val="CRCoverPage"/>
              <w:spacing w:after="0"/>
              <w:rPr>
                <w:sz w:val="8"/>
                <w:szCs w:val="8"/>
              </w:rPr>
            </w:pPr>
          </w:p>
        </w:tc>
      </w:tr>
      <w:tr w:rsidR="001E41F3" w:rsidRPr="00143EEA" w14:paraId="76F95A8B" w14:textId="77777777" w:rsidTr="00547111">
        <w:tc>
          <w:tcPr>
            <w:tcW w:w="2694" w:type="dxa"/>
            <w:gridSpan w:val="2"/>
            <w:tcBorders>
              <w:left w:val="single" w:sz="4" w:space="0" w:color="auto"/>
            </w:tcBorders>
          </w:tcPr>
          <w:p w14:paraId="335EAB52" w14:textId="77777777" w:rsidR="001E41F3" w:rsidRPr="00143EEA"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143EEA" w:rsidRDefault="001E41F3">
            <w:pPr>
              <w:pStyle w:val="CRCoverPage"/>
              <w:spacing w:after="0"/>
              <w:jc w:val="center"/>
              <w:rPr>
                <w:b/>
                <w:caps/>
              </w:rPr>
            </w:pPr>
            <w:r w:rsidRPr="00143EE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143EEA" w:rsidRDefault="001E41F3">
            <w:pPr>
              <w:pStyle w:val="CRCoverPage"/>
              <w:spacing w:after="0"/>
              <w:jc w:val="center"/>
              <w:rPr>
                <w:b/>
                <w:caps/>
              </w:rPr>
            </w:pPr>
            <w:r w:rsidRPr="00143EEA">
              <w:rPr>
                <w:b/>
                <w:caps/>
              </w:rPr>
              <w:t>N</w:t>
            </w:r>
          </w:p>
        </w:tc>
        <w:tc>
          <w:tcPr>
            <w:tcW w:w="2977" w:type="dxa"/>
            <w:gridSpan w:val="4"/>
          </w:tcPr>
          <w:p w14:paraId="304CCBCB" w14:textId="77777777" w:rsidR="001E41F3" w:rsidRPr="00143EEA"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143EEA" w:rsidRDefault="001E41F3">
            <w:pPr>
              <w:pStyle w:val="CRCoverPage"/>
              <w:spacing w:after="0"/>
              <w:ind w:left="99"/>
            </w:pPr>
          </w:p>
        </w:tc>
      </w:tr>
      <w:tr w:rsidR="001E41F3" w:rsidRPr="00143EEA" w14:paraId="34ACE2EB" w14:textId="77777777" w:rsidTr="00547111">
        <w:tc>
          <w:tcPr>
            <w:tcW w:w="2694" w:type="dxa"/>
            <w:gridSpan w:val="2"/>
            <w:tcBorders>
              <w:left w:val="single" w:sz="4" w:space="0" w:color="auto"/>
            </w:tcBorders>
          </w:tcPr>
          <w:p w14:paraId="571382F3" w14:textId="77777777" w:rsidR="001E41F3" w:rsidRPr="00143EEA" w:rsidRDefault="001E41F3">
            <w:pPr>
              <w:pStyle w:val="CRCoverPage"/>
              <w:tabs>
                <w:tab w:val="right" w:pos="2184"/>
              </w:tabs>
              <w:spacing w:after="0"/>
              <w:rPr>
                <w:b/>
                <w:i/>
              </w:rPr>
            </w:pPr>
            <w:r w:rsidRPr="00143EEA">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143EE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Pr="00143EEA" w:rsidRDefault="001E41F3">
            <w:pPr>
              <w:pStyle w:val="CRCoverPage"/>
              <w:spacing w:after="0"/>
              <w:jc w:val="center"/>
              <w:rPr>
                <w:b/>
                <w:caps/>
              </w:rPr>
            </w:pPr>
          </w:p>
        </w:tc>
        <w:tc>
          <w:tcPr>
            <w:tcW w:w="2977" w:type="dxa"/>
            <w:gridSpan w:val="4"/>
          </w:tcPr>
          <w:p w14:paraId="7DB274D8" w14:textId="77777777" w:rsidR="001E41F3" w:rsidRPr="00143EEA" w:rsidRDefault="001E41F3">
            <w:pPr>
              <w:pStyle w:val="CRCoverPage"/>
              <w:tabs>
                <w:tab w:val="right" w:pos="2893"/>
              </w:tabs>
              <w:spacing w:after="0"/>
            </w:pPr>
            <w:r w:rsidRPr="00143EEA">
              <w:t xml:space="preserve"> Other core specifications</w:t>
            </w:r>
            <w:r w:rsidRPr="00143EEA">
              <w:tab/>
            </w:r>
          </w:p>
        </w:tc>
        <w:tc>
          <w:tcPr>
            <w:tcW w:w="3401" w:type="dxa"/>
            <w:gridSpan w:val="3"/>
            <w:tcBorders>
              <w:right w:val="single" w:sz="4" w:space="0" w:color="auto"/>
            </w:tcBorders>
            <w:shd w:val="pct30" w:color="FFFF00" w:fill="auto"/>
          </w:tcPr>
          <w:p w14:paraId="42398B96" w14:textId="77777777" w:rsidR="001E41F3" w:rsidRPr="00143EEA" w:rsidRDefault="00145D43">
            <w:pPr>
              <w:pStyle w:val="CRCoverPage"/>
              <w:spacing w:after="0"/>
              <w:ind w:left="99"/>
            </w:pPr>
            <w:r w:rsidRPr="00143EEA">
              <w:t xml:space="preserve">TS/TR ... CR ... </w:t>
            </w:r>
          </w:p>
        </w:tc>
      </w:tr>
      <w:tr w:rsidR="001E41F3" w:rsidRPr="00143EEA" w14:paraId="446DDBAC" w14:textId="77777777" w:rsidTr="00547111">
        <w:tc>
          <w:tcPr>
            <w:tcW w:w="2694" w:type="dxa"/>
            <w:gridSpan w:val="2"/>
            <w:tcBorders>
              <w:left w:val="single" w:sz="4" w:space="0" w:color="auto"/>
            </w:tcBorders>
          </w:tcPr>
          <w:p w14:paraId="678A1AA6" w14:textId="77777777" w:rsidR="001E41F3" w:rsidRPr="00143EEA" w:rsidRDefault="001E41F3">
            <w:pPr>
              <w:pStyle w:val="CRCoverPage"/>
              <w:spacing w:after="0"/>
              <w:rPr>
                <w:b/>
                <w:i/>
              </w:rPr>
            </w:pPr>
            <w:r w:rsidRPr="00143EEA">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143EE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Pr="00143EEA" w:rsidRDefault="001E41F3">
            <w:pPr>
              <w:pStyle w:val="CRCoverPage"/>
              <w:spacing w:after="0"/>
              <w:jc w:val="center"/>
              <w:rPr>
                <w:b/>
                <w:caps/>
              </w:rPr>
            </w:pPr>
          </w:p>
        </w:tc>
        <w:tc>
          <w:tcPr>
            <w:tcW w:w="2977" w:type="dxa"/>
            <w:gridSpan w:val="4"/>
          </w:tcPr>
          <w:p w14:paraId="1A4306D9" w14:textId="77777777" w:rsidR="001E41F3" w:rsidRPr="00143EEA" w:rsidRDefault="001E41F3">
            <w:pPr>
              <w:pStyle w:val="CRCoverPage"/>
              <w:spacing w:after="0"/>
            </w:pPr>
            <w:r w:rsidRPr="00143EEA">
              <w:t xml:space="preserve"> Test specifications</w:t>
            </w:r>
          </w:p>
        </w:tc>
        <w:tc>
          <w:tcPr>
            <w:tcW w:w="3401" w:type="dxa"/>
            <w:gridSpan w:val="3"/>
            <w:tcBorders>
              <w:right w:val="single" w:sz="4" w:space="0" w:color="auto"/>
            </w:tcBorders>
            <w:shd w:val="pct30" w:color="FFFF00" w:fill="auto"/>
          </w:tcPr>
          <w:p w14:paraId="186A633D" w14:textId="77777777" w:rsidR="001E41F3" w:rsidRPr="00143EEA" w:rsidRDefault="00145D43">
            <w:pPr>
              <w:pStyle w:val="CRCoverPage"/>
              <w:spacing w:after="0"/>
              <w:ind w:left="99"/>
            </w:pPr>
            <w:r w:rsidRPr="00143EEA">
              <w:t xml:space="preserve">TS/TR ... CR ... </w:t>
            </w:r>
          </w:p>
        </w:tc>
      </w:tr>
      <w:tr w:rsidR="001E41F3" w:rsidRPr="00143EEA" w14:paraId="55C714D2" w14:textId="77777777" w:rsidTr="00547111">
        <w:tc>
          <w:tcPr>
            <w:tcW w:w="2694" w:type="dxa"/>
            <w:gridSpan w:val="2"/>
            <w:tcBorders>
              <w:left w:val="single" w:sz="4" w:space="0" w:color="auto"/>
            </w:tcBorders>
          </w:tcPr>
          <w:p w14:paraId="45913E62" w14:textId="77777777" w:rsidR="001E41F3" w:rsidRPr="00143EEA" w:rsidRDefault="00145D43">
            <w:pPr>
              <w:pStyle w:val="CRCoverPage"/>
              <w:spacing w:after="0"/>
              <w:rPr>
                <w:b/>
                <w:i/>
              </w:rPr>
            </w:pPr>
            <w:r w:rsidRPr="00143EEA">
              <w:rPr>
                <w:b/>
                <w:i/>
              </w:rPr>
              <w:t>(</w:t>
            </w:r>
            <w:proofErr w:type="gramStart"/>
            <w:r w:rsidRPr="00143EEA">
              <w:rPr>
                <w:b/>
                <w:i/>
              </w:rPr>
              <w:t>show</w:t>
            </w:r>
            <w:proofErr w:type="gramEnd"/>
            <w:r w:rsidRPr="00143EEA">
              <w:rPr>
                <w:b/>
                <w:i/>
              </w:rPr>
              <w:t xml:space="preserve"> </w:t>
            </w:r>
            <w:r w:rsidR="00592D74" w:rsidRPr="00143EEA">
              <w:rPr>
                <w:b/>
                <w:i/>
              </w:rPr>
              <w:t xml:space="preserve">related </w:t>
            </w:r>
            <w:r w:rsidRPr="00143EEA">
              <w:rPr>
                <w:b/>
                <w:i/>
              </w:rPr>
              <w:t>CR</w:t>
            </w:r>
            <w:r w:rsidR="00592D74" w:rsidRPr="00143EEA">
              <w:rPr>
                <w:b/>
                <w:i/>
              </w:rPr>
              <w:t>s</w:t>
            </w:r>
            <w:r w:rsidRPr="00143EEA">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143EE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Pr="00143EEA" w:rsidRDefault="001E41F3">
            <w:pPr>
              <w:pStyle w:val="CRCoverPage"/>
              <w:spacing w:after="0"/>
              <w:jc w:val="center"/>
              <w:rPr>
                <w:b/>
                <w:caps/>
              </w:rPr>
            </w:pPr>
          </w:p>
        </w:tc>
        <w:tc>
          <w:tcPr>
            <w:tcW w:w="2977" w:type="dxa"/>
            <w:gridSpan w:val="4"/>
          </w:tcPr>
          <w:p w14:paraId="1B4FF921" w14:textId="77777777" w:rsidR="001E41F3" w:rsidRPr="00143EEA" w:rsidRDefault="001E41F3">
            <w:pPr>
              <w:pStyle w:val="CRCoverPage"/>
              <w:spacing w:after="0"/>
            </w:pPr>
            <w:r w:rsidRPr="00143EEA">
              <w:t xml:space="preserve"> O&amp;M Specifications</w:t>
            </w:r>
          </w:p>
        </w:tc>
        <w:tc>
          <w:tcPr>
            <w:tcW w:w="3401" w:type="dxa"/>
            <w:gridSpan w:val="3"/>
            <w:tcBorders>
              <w:right w:val="single" w:sz="4" w:space="0" w:color="auto"/>
            </w:tcBorders>
            <w:shd w:val="pct30" w:color="FFFF00" w:fill="auto"/>
          </w:tcPr>
          <w:p w14:paraId="66152F5E" w14:textId="77777777" w:rsidR="001E41F3" w:rsidRPr="00143EEA" w:rsidRDefault="00145D43">
            <w:pPr>
              <w:pStyle w:val="CRCoverPage"/>
              <w:spacing w:after="0"/>
              <w:ind w:left="99"/>
            </w:pPr>
            <w:r w:rsidRPr="00143EEA">
              <w:t>TS</w:t>
            </w:r>
            <w:r w:rsidR="000A6394" w:rsidRPr="00143EEA">
              <w:t xml:space="preserve">/TR ... CR ... </w:t>
            </w:r>
          </w:p>
        </w:tc>
      </w:tr>
      <w:tr w:rsidR="001E41F3" w:rsidRPr="00143EEA" w14:paraId="60DF82CC" w14:textId="77777777" w:rsidTr="008863B9">
        <w:tc>
          <w:tcPr>
            <w:tcW w:w="2694" w:type="dxa"/>
            <w:gridSpan w:val="2"/>
            <w:tcBorders>
              <w:left w:val="single" w:sz="4" w:space="0" w:color="auto"/>
            </w:tcBorders>
          </w:tcPr>
          <w:p w14:paraId="517696CD" w14:textId="77777777" w:rsidR="001E41F3" w:rsidRPr="00143EEA" w:rsidRDefault="001E41F3">
            <w:pPr>
              <w:pStyle w:val="CRCoverPage"/>
              <w:spacing w:after="0"/>
              <w:rPr>
                <w:b/>
                <w:i/>
              </w:rPr>
            </w:pPr>
          </w:p>
        </w:tc>
        <w:tc>
          <w:tcPr>
            <w:tcW w:w="6946" w:type="dxa"/>
            <w:gridSpan w:val="9"/>
            <w:tcBorders>
              <w:right w:val="single" w:sz="4" w:space="0" w:color="auto"/>
            </w:tcBorders>
          </w:tcPr>
          <w:p w14:paraId="4D84207F" w14:textId="77777777" w:rsidR="001E41F3" w:rsidRPr="00143EEA" w:rsidRDefault="001E41F3">
            <w:pPr>
              <w:pStyle w:val="CRCoverPage"/>
              <w:spacing w:after="0"/>
            </w:pPr>
          </w:p>
        </w:tc>
      </w:tr>
      <w:tr w:rsidR="001E41F3" w:rsidRPr="00143EEA" w14:paraId="556B87B6" w14:textId="77777777" w:rsidTr="008863B9">
        <w:tc>
          <w:tcPr>
            <w:tcW w:w="2694" w:type="dxa"/>
            <w:gridSpan w:val="2"/>
            <w:tcBorders>
              <w:left w:val="single" w:sz="4" w:space="0" w:color="auto"/>
              <w:bottom w:val="single" w:sz="4" w:space="0" w:color="auto"/>
            </w:tcBorders>
          </w:tcPr>
          <w:p w14:paraId="79A9C411" w14:textId="77777777" w:rsidR="001E41F3" w:rsidRPr="00143EEA" w:rsidRDefault="001E41F3">
            <w:pPr>
              <w:pStyle w:val="CRCoverPage"/>
              <w:tabs>
                <w:tab w:val="right" w:pos="2184"/>
              </w:tabs>
              <w:spacing w:after="0"/>
              <w:rPr>
                <w:b/>
                <w:i/>
              </w:rPr>
            </w:pPr>
            <w:r w:rsidRPr="00143EEA">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143EEA" w:rsidRDefault="001E41F3">
            <w:pPr>
              <w:pStyle w:val="CRCoverPage"/>
              <w:spacing w:after="0"/>
              <w:ind w:left="100"/>
            </w:pPr>
          </w:p>
        </w:tc>
      </w:tr>
      <w:tr w:rsidR="008863B9" w:rsidRPr="00143EEA" w14:paraId="45BFE792" w14:textId="77777777" w:rsidTr="008863B9">
        <w:tc>
          <w:tcPr>
            <w:tcW w:w="2694" w:type="dxa"/>
            <w:gridSpan w:val="2"/>
            <w:tcBorders>
              <w:top w:val="single" w:sz="4" w:space="0" w:color="auto"/>
              <w:bottom w:val="single" w:sz="4" w:space="0" w:color="auto"/>
            </w:tcBorders>
          </w:tcPr>
          <w:p w14:paraId="194242DD" w14:textId="77777777" w:rsidR="008863B9" w:rsidRPr="00143EEA"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143EEA" w:rsidRDefault="008863B9">
            <w:pPr>
              <w:pStyle w:val="CRCoverPage"/>
              <w:spacing w:after="0"/>
              <w:ind w:left="100"/>
              <w:rPr>
                <w:sz w:val="8"/>
                <w:szCs w:val="8"/>
              </w:rPr>
            </w:pPr>
          </w:p>
        </w:tc>
      </w:tr>
      <w:tr w:rsidR="008863B9" w:rsidRPr="00143EE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143EEA" w:rsidRDefault="008863B9">
            <w:pPr>
              <w:pStyle w:val="CRCoverPage"/>
              <w:tabs>
                <w:tab w:val="right" w:pos="2184"/>
              </w:tabs>
              <w:spacing w:after="0"/>
              <w:rPr>
                <w:b/>
                <w:i/>
              </w:rPr>
            </w:pPr>
            <w:r w:rsidRPr="00143EE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86013D" w14:textId="77777777" w:rsidR="00CF4BD5" w:rsidRPr="00CF4BD5" w:rsidRDefault="00CF4BD5" w:rsidP="00CF4BD5">
            <w:pPr>
              <w:pStyle w:val="CRCoverPage"/>
              <w:spacing w:after="0"/>
              <w:ind w:left="100"/>
              <w:rPr>
                <w:lang w:eastAsia="zh-CN"/>
              </w:rPr>
            </w:pPr>
            <w:r>
              <w:rPr>
                <w:rFonts w:hint="eastAsia"/>
                <w:noProof/>
                <w:lang w:eastAsia="zh-CN"/>
              </w:rPr>
              <w:t>R</w:t>
            </w:r>
            <w:r>
              <w:rPr>
                <w:noProof/>
                <w:lang w:eastAsia="zh-CN"/>
              </w:rPr>
              <w:t>ev 7: Capture R3-220710 agreed in RAN3#114bis-e</w:t>
            </w:r>
          </w:p>
          <w:p w14:paraId="6ACA4173" w14:textId="69508A14" w:rsidR="008863B9" w:rsidRPr="00CF4BD5" w:rsidRDefault="00B156BE">
            <w:pPr>
              <w:pStyle w:val="CRCoverPage"/>
              <w:spacing w:after="0"/>
              <w:ind w:left="100"/>
            </w:pPr>
            <w:r>
              <w:rPr>
                <w:rFonts w:hint="eastAsia"/>
                <w:lang w:eastAsia="zh-CN"/>
              </w:rPr>
              <w:t>Rev</w:t>
            </w:r>
            <w:r>
              <w:rPr>
                <w:lang w:eastAsia="zh-CN"/>
              </w:rPr>
              <w:t xml:space="preserve"> 8: </w:t>
            </w:r>
            <w:r>
              <w:rPr>
                <w:noProof/>
                <w:lang w:eastAsia="zh-CN"/>
              </w:rPr>
              <w:t>Capture</w:t>
            </w:r>
            <w:r>
              <w:rPr>
                <w:lang w:eastAsia="zh-CN"/>
              </w:rPr>
              <w:t xml:space="preserve"> </w:t>
            </w:r>
            <w:r w:rsidRPr="00B156BE">
              <w:rPr>
                <w:lang w:eastAsia="zh-CN"/>
              </w:rPr>
              <w:t>R3-222894</w:t>
            </w:r>
            <w:r>
              <w:rPr>
                <w:lang w:eastAsia="zh-CN"/>
              </w:rPr>
              <w:t xml:space="preserve"> agreed in RAN3#115e</w:t>
            </w:r>
          </w:p>
        </w:tc>
      </w:tr>
    </w:tbl>
    <w:p w14:paraId="17759814" w14:textId="77777777" w:rsidR="001E41F3" w:rsidRPr="00143EEA" w:rsidRDefault="001E41F3">
      <w:pPr>
        <w:pStyle w:val="CRCoverPage"/>
        <w:spacing w:after="0"/>
        <w:rPr>
          <w:sz w:val="8"/>
          <w:szCs w:val="8"/>
        </w:rPr>
      </w:pPr>
    </w:p>
    <w:p w14:paraId="1557EA72" w14:textId="77777777" w:rsidR="001E41F3" w:rsidRPr="00143EEA" w:rsidRDefault="001E41F3">
      <w:pPr>
        <w:sectPr w:rsidR="001E41F3" w:rsidRPr="00143EEA">
          <w:headerReference w:type="even" r:id="rId12"/>
          <w:footnotePr>
            <w:numRestart w:val="eachSect"/>
          </w:footnotePr>
          <w:pgSz w:w="11907" w:h="16840" w:code="9"/>
          <w:pgMar w:top="1418" w:right="1134" w:bottom="1134" w:left="1134" w:header="680" w:footer="567" w:gutter="0"/>
          <w:cols w:space="720"/>
        </w:sectPr>
      </w:pPr>
    </w:p>
    <w:p w14:paraId="4C16F8A2" w14:textId="77777777" w:rsidR="009F4DB1" w:rsidRPr="00A82258" w:rsidRDefault="009F4DB1" w:rsidP="009F4DB1">
      <w:pPr>
        <w:overflowPunct w:val="0"/>
        <w:autoSpaceDE w:val="0"/>
        <w:autoSpaceDN w:val="0"/>
        <w:adjustRightInd w:val="0"/>
        <w:textAlignment w:val="baseline"/>
        <w:rPr>
          <w:rFonts w:eastAsia="Times New Roman"/>
          <w:b/>
          <w:i/>
          <w:color w:val="3333FF"/>
          <w:sz w:val="28"/>
          <w:lang w:eastAsia="ja-JP"/>
        </w:rPr>
      </w:pPr>
      <w:r w:rsidRPr="00A82258">
        <w:rPr>
          <w:rFonts w:eastAsia="Times New Roman"/>
          <w:b/>
          <w:i/>
          <w:color w:val="3333FF"/>
          <w:sz w:val="28"/>
          <w:highlight w:val="yellow"/>
          <w:lang w:eastAsia="ja-JP"/>
        </w:rPr>
        <w:lastRenderedPageBreak/>
        <w:t>--------------------------------Start of the First Change-----------------------------</w:t>
      </w:r>
    </w:p>
    <w:p w14:paraId="284D3745" w14:textId="77777777" w:rsidR="009F4DB1" w:rsidRPr="00E50958" w:rsidRDefault="009F4DB1" w:rsidP="009F4DB1">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1" w:name="_Toc13920077"/>
      <w:bookmarkStart w:id="2" w:name="_Toc29392993"/>
      <w:bookmarkStart w:id="3" w:name="_Toc29393041"/>
      <w:bookmarkStart w:id="4" w:name="_Toc36556395"/>
      <w:bookmarkStart w:id="5" w:name="_Toc45833059"/>
      <w:bookmarkStart w:id="6" w:name="_Toc51762999"/>
      <w:r w:rsidRPr="00E50958">
        <w:rPr>
          <w:rFonts w:ascii="Arial" w:eastAsia="Times New Roman" w:hAnsi="Arial"/>
          <w:sz w:val="32"/>
          <w:lang w:eastAsia="en-GB"/>
        </w:rPr>
        <w:t>3.3</w:t>
      </w:r>
      <w:r w:rsidRPr="00E50958">
        <w:rPr>
          <w:rFonts w:ascii="Arial" w:eastAsia="Times New Roman" w:hAnsi="Arial"/>
          <w:sz w:val="32"/>
          <w:lang w:eastAsia="en-GB"/>
        </w:rPr>
        <w:tab/>
        <w:t>Abbreviations</w:t>
      </w:r>
      <w:bookmarkEnd w:id="1"/>
      <w:bookmarkEnd w:id="2"/>
      <w:bookmarkEnd w:id="3"/>
      <w:bookmarkEnd w:id="4"/>
      <w:bookmarkEnd w:id="5"/>
      <w:bookmarkEnd w:id="6"/>
    </w:p>
    <w:p w14:paraId="354E126E" w14:textId="77777777" w:rsidR="009F4DB1" w:rsidRPr="00E50958" w:rsidRDefault="009F4DB1" w:rsidP="009F4DB1">
      <w:pPr>
        <w:keepNext/>
        <w:overflowPunct w:val="0"/>
        <w:autoSpaceDE w:val="0"/>
        <w:autoSpaceDN w:val="0"/>
        <w:adjustRightInd w:val="0"/>
        <w:textAlignment w:val="baseline"/>
        <w:rPr>
          <w:rFonts w:eastAsia="Times New Roman"/>
          <w:lang w:eastAsia="en-GB"/>
        </w:rPr>
      </w:pPr>
      <w:r w:rsidRPr="00E50958">
        <w:rPr>
          <w:rFonts w:eastAsia="Times New Roman"/>
          <w:lang w:eastAsia="en-GB"/>
        </w:rPr>
        <w:t>For the purposes of the present document, the abbreviations given in 3GPP TR 21.905 [1] and the following apply. An abbreviation defined in the present document takes precedence over the definition of the same abbreviation, if any, in 3GPP TR 21.905 [1].</w:t>
      </w:r>
    </w:p>
    <w:p w14:paraId="0F25E0ED"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eastAsia="en-GB"/>
        </w:rPr>
        <w:t>BH</w:t>
      </w:r>
      <w:r w:rsidRPr="00E50958">
        <w:rPr>
          <w:rFonts w:eastAsia="Times New Roman"/>
          <w:lang w:eastAsia="en-GB"/>
        </w:rPr>
        <w:tab/>
        <w:t>Backhaul</w:t>
      </w:r>
    </w:p>
    <w:p w14:paraId="3B32AB35"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hint="eastAsia"/>
          <w:lang w:eastAsia="en-GB"/>
        </w:rPr>
        <w:t>DRB</w:t>
      </w:r>
      <w:r w:rsidRPr="00E50958">
        <w:rPr>
          <w:rFonts w:eastAsia="Times New Roman" w:hint="eastAsia"/>
          <w:lang w:eastAsia="en-GB"/>
        </w:rPr>
        <w:tab/>
        <w:t>Data Radio Bearers</w:t>
      </w:r>
    </w:p>
    <w:p w14:paraId="21DED231"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eastAsia="en-GB"/>
        </w:rPr>
        <w:t>F1-U</w:t>
      </w:r>
      <w:r w:rsidRPr="00E50958">
        <w:rPr>
          <w:rFonts w:eastAsia="Times New Roman"/>
          <w:lang w:eastAsia="en-GB"/>
        </w:rPr>
        <w:tab/>
        <w:t>F1 User plane interface</w:t>
      </w:r>
    </w:p>
    <w:p w14:paraId="7C3275A4"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eastAsia="en-GB"/>
        </w:rPr>
        <w:t>F1-C</w:t>
      </w:r>
      <w:r w:rsidRPr="00E50958">
        <w:rPr>
          <w:rFonts w:eastAsia="Times New Roman"/>
          <w:lang w:eastAsia="en-GB"/>
        </w:rPr>
        <w:tab/>
        <w:t>F1 Control plane interface</w:t>
      </w:r>
    </w:p>
    <w:p w14:paraId="36D81E99"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eastAsia="en-GB"/>
        </w:rPr>
        <w:t>F1AP</w:t>
      </w:r>
      <w:r w:rsidRPr="00E50958">
        <w:rPr>
          <w:rFonts w:eastAsia="Times New Roman"/>
          <w:lang w:eastAsia="en-GB"/>
        </w:rPr>
        <w:tab/>
        <w:t>F1 Application Protocol</w:t>
      </w:r>
    </w:p>
    <w:p w14:paraId="1C1A9D8A"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eastAsia="en-GB"/>
        </w:rPr>
        <w:t>GTP-U</w:t>
      </w:r>
      <w:r w:rsidRPr="00E50958">
        <w:rPr>
          <w:rFonts w:eastAsia="Times New Roman"/>
          <w:lang w:eastAsia="en-GB"/>
        </w:rPr>
        <w:tab/>
        <w:t xml:space="preserve">GPRS Tunnelling Protocol </w:t>
      </w:r>
    </w:p>
    <w:p w14:paraId="441A7553"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val="en-US" w:eastAsia="en-GB"/>
        </w:rPr>
        <w:t>IAB</w:t>
      </w:r>
      <w:r w:rsidRPr="00E50958">
        <w:rPr>
          <w:rFonts w:eastAsia="Times New Roman"/>
          <w:lang w:val="en-US" w:eastAsia="en-GB"/>
        </w:rPr>
        <w:tab/>
        <w:t>Integrated Access and Backhauling</w:t>
      </w:r>
    </w:p>
    <w:p w14:paraId="4613C1DA" w14:textId="34728796" w:rsidR="009F4DB1" w:rsidRDefault="009F4DB1" w:rsidP="009F4DB1">
      <w:pPr>
        <w:keepLines/>
        <w:overflowPunct w:val="0"/>
        <w:autoSpaceDE w:val="0"/>
        <w:autoSpaceDN w:val="0"/>
        <w:adjustRightInd w:val="0"/>
        <w:spacing w:after="0"/>
        <w:ind w:left="1702" w:hanging="1418"/>
        <w:textAlignment w:val="baseline"/>
        <w:rPr>
          <w:ins w:id="7" w:author="Author" w:date="2021-01-15T11:37:00Z"/>
          <w:rFonts w:eastAsia="Times New Roman"/>
          <w:lang w:eastAsia="en-GB"/>
        </w:rPr>
      </w:pPr>
      <w:r w:rsidRPr="00E50958">
        <w:rPr>
          <w:rFonts w:eastAsia="Times New Roman"/>
          <w:lang w:eastAsia="en-GB"/>
        </w:rPr>
        <w:t>IP</w:t>
      </w:r>
      <w:r w:rsidRPr="00E50958">
        <w:rPr>
          <w:rFonts w:eastAsia="Times New Roman"/>
          <w:lang w:eastAsia="en-GB"/>
        </w:rPr>
        <w:tab/>
        <w:t>Internet Protocol</w:t>
      </w:r>
    </w:p>
    <w:p w14:paraId="28C863C1" w14:textId="1E76F8F1" w:rsidR="00EC6E55" w:rsidRPr="00EC6E55" w:rsidRDefault="00EC6E55" w:rsidP="00EC6E55">
      <w:pPr>
        <w:pStyle w:val="EW"/>
      </w:pPr>
      <w:ins w:id="8" w:author="Author" w:date="2021-01-15T11:37:00Z">
        <w:r>
          <w:t>MBS</w:t>
        </w:r>
        <w:r>
          <w:tab/>
        </w:r>
        <w:r w:rsidRPr="00F62681">
          <w:rPr>
            <w:rFonts w:eastAsia="宋体"/>
          </w:rPr>
          <w:t>Multicast/Broadcast Service</w:t>
        </w:r>
      </w:ins>
    </w:p>
    <w:p w14:paraId="542FFDA4"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eastAsia="en-GB"/>
        </w:rPr>
        <w:t>NR-MIB</w:t>
      </w:r>
      <w:r w:rsidRPr="00E50958">
        <w:rPr>
          <w:rFonts w:eastAsia="Times New Roman"/>
          <w:lang w:eastAsia="en-GB"/>
        </w:rPr>
        <w:tab/>
        <w:t>NR-Master Information Block</w:t>
      </w:r>
    </w:p>
    <w:p w14:paraId="502269E6"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eastAsia="en-GB"/>
        </w:rPr>
        <w:t>O&amp;M</w:t>
      </w:r>
      <w:r w:rsidRPr="00E50958">
        <w:rPr>
          <w:rFonts w:eastAsia="Times New Roman"/>
          <w:lang w:eastAsia="en-GB"/>
        </w:rPr>
        <w:tab/>
        <w:t>Operation and Maintenance</w:t>
      </w:r>
    </w:p>
    <w:p w14:paraId="534576EB"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eastAsia="en-GB"/>
        </w:rPr>
        <w:t>PA</w:t>
      </w:r>
      <w:r w:rsidRPr="00E50958">
        <w:rPr>
          <w:rFonts w:eastAsia="Times New Roman"/>
          <w:lang w:eastAsia="en-GB"/>
        </w:rPr>
        <w:tab/>
        <w:t>Paging Area</w:t>
      </w:r>
    </w:p>
    <w:p w14:paraId="2AEFF176"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eastAsia="en-GB"/>
        </w:rPr>
        <w:t>PF</w:t>
      </w:r>
      <w:r w:rsidRPr="00E50958">
        <w:rPr>
          <w:rFonts w:eastAsia="Times New Roman"/>
          <w:lang w:eastAsia="en-GB"/>
        </w:rPr>
        <w:tab/>
        <w:t>Paging Frame</w:t>
      </w:r>
    </w:p>
    <w:p w14:paraId="520EF869" w14:textId="77777777" w:rsidR="009F4DB1" w:rsidRDefault="009F4DB1" w:rsidP="009F4DB1">
      <w:pPr>
        <w:keepLines/>
        <w:overflowPunct w:val="0"/>
        <w:autoSpaceDE w:val="0"/>
        <w:autoSpaceDN w:val="0"/>
        <w:adjustRightInd w:val="0"/>
        <w:spacing w:after="0"/>
        <w:ind w:left="1702" w:hanging="1418"/>
        <w:textAlignment w:val="baseline"/>
        <w:rPr>
          <w:ins w:id="9" w:author="Lenovo2" w:date="2020-11-06T09:11:00Z"/>
          <w:rFonts w:eastAsia="Times New Roman"/>
          <w:lang w:eastAsia="en-GB"/>
        </w:rPr>
      </w:pPr>
      <w:r w:rsidRPr="00E50958">
        <w:rPr>
          <w:rFonts w:eastAsia="Times New Roman"/>
          <w:lang w:eastAsia="en-GB"/>
        </w:rPr>
        <w:t>PO</w:t>
      </w:r>
      <w:r w:rsidRPr="00E50958">
        <w:rPr>
          <w:rFonts w:eastAsia="Times New Roman"/>
          <w:lang w:eastAsia="en-GB"/>
        </w:rPr>
        <w:tab/>
        <w:t>Paging Occasion</w:t>
      </w:r>
    </w:p>
    <w:p w14:paraId="0D7ACEF0" w14:textId="77777777" w:rsidR="00EC6E55" w:rsidRDefault="00EC6E55" w:rsidP="00EC6E55">
      <w:pPr>
        <w:pStyle w:val="EW"/>
        <w:rPr>
          <w:ins w:id="10" w:author="Author" w:date="2021-01-15T11:37:00Z"/>
        </w:rPr>
      </w:pPr>
      <w:ins w:id="11" w:author="Author" w:date="2021-01-15T11:37:00Z">
        <w:r>
          <w:t>PTP</w:t>
        </w:r>
        <w:r>
          <w:tab/>
          <w:t>Point to Point</w:t>
        </w:r>
      </w:ins>
    </w:p>
    <w:p w14:paraId="3B618E87" w14:textId="77777777" w:rsidR="00EC6E55" w:rsidRPr="00952E6D" w:rsidRDefault="00EC6E55" w:rsidP="00EC6E55">
      <w:pPr>
        <w:pStyle w:val="EW"/>
        <w:rPr>
          <w:ins w:id="12" w:author="Author" w:date="2021-01-15T11:37:00Z"/>
          <w:lang w:eastAsia="zh-CN"/>
        </w:rPr>
      </w:pPr>
      <w:ins w:id="13" w:author="Author" w:date="2021-01-15T11:37:00Z">
        <w:r>
          <w:t>PTM</w:t>
        </w:r>
        <w:r>
          <w:tab/>
          <w:t>Point to Multipoint</w:t>
        </w:r>
      </w:ins>
    </w:p>
    <w:p w14:paraId="100E90DB"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eastAsia="en-GB"/>
        </w:rPr>
        <w:t>QoS</w:t>
      </w:r>
      <w:r w:rsidRPr="00E50958">
        <w:rPr>
          <w:rFonts w:eastAsia="Times New Roman"/>
          <w:lang w:eastAsia="en-GB"/>
        </w:rPr>
        <w:tab/>
        <w:t>Quality of Service</w:t>
      </w:r>
    </w:p>
    <w:p w14:paraId="19D7E931"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eastAsia="en-GB"/>
        </w:rPr>
        <w:t>RIM</w:t>
      </w:r>
      <w:r w:rsidRPr="00E50958">
        <w:rPr>
          <w:rFonts w:eastAsia="Times New Roman"/>
          <w:lang w:eastAsia="en-GB"/>
        </w:rPr>
        <w:tab/>
        <w:t>Remote Interference Management</w:t>
      </w:r>
    </w:p>
    <w:p w14:paraId="0B19C928"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eastAsia="en-GB"/>
        </w:rPr>
        <w:t>RLC</w:t>
      </w:r>
      <w:r w:rsidRPr="00E50958">
        <w:rPr>
          <w:rFonts w:eastAsia="Times New Roman"/>
          <w:lang w:eastAsia="en-GB"/>
        </w:rPr>
        <w:tab/>
        <w:t>Radio Link Control</w:t>
      </w:r>
    </w:p>
    <w:p w14:paraId="7746BA87"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eastAsia="en-GB"/>
        </w:rPr>
        <w:t>RRC</w:t>
      </w:r>
      <w:r w:rsidRPr="00E50958">
        <w:rPr>
          <w:rFonts w:eastAsia="Times New Roman"/>
          <w:lang w:eastAsia="en-GB"/>
        </w:rPr>
        <w:tab/>
        <w:t>Radio Resource Control</w:t>
      </w:r>
    </w:p>
    <w:p w14:paraId="6F6EB351"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eastAsia="en-GB"/>
        </w:rPr>
        <w:t>SCTP</w:t>
      </w:r>
      <w:r w:rsidRPr="00E50958">
        <w:rPr>
          <w:rFonts w:eastAsia="Times New Roman"/>
          <w:lang w:eastAsia="en-GB"/>
        </w:rPr>
        <w:tab/>
        <w:t>Stream Control Transmission Protocol</w:t>
      </w:r>
    </w:p>
    <w:p w14:paraId="04E22862"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eastAsia="en-GB"/>
        </w:rPr>
        <w:t>SRB</w:t>
      </w:r>
      <w:r w:rsidRPr="00E50958">
        <w:rPr>
          <w:rFonts w:eastAsia="Times New Roman"/>
          <w:lang w:eastAsia="en-GB"/>
        </w:rPr>
        <w:tab/>
        <w:t>Signalling Radio Bearers</w:t>
      </w:r>
    </w:p>
    <w:p w14:paraId="7333F81D"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eastAsia="en-GB"/>
        </w:rPr>
        <w:t>SIB1</w:t>
      </w:r>
      <w:r w:rsidRPr="00E50958">
        <w:rPr>
          <w:rFonts w:eastAsia="Times New Roman"/>
          <w:lang w:eastAsia="en-GB"/>
        </w:rPr>
        <w:tab/>
        <w:t>System Information Block 1</w:t>
      </w:r>
    </w:p>
    <w:p w14:paraId="2BC25970"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eastAsia="en-GB"/>
        </w:rPr>
        <w:t>SIB10</w:t>
      </w:r>
      <w:r w:rsidRPr="00E50958">
        <w:rPr>
          <w:rFonts w:eastAsia="Times New Roman"/>
          <w:lang w:eastAsia="en-GB"/>
        </w:rPr>
        <w:tab/>
        <w:t xml:space="preserve">System Information Block 10 </w:t>
      </w:r>
    </w:p>
    <w:p w14:paraId="59EDDC8D"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eastAsia="en-GB"/>
        </w:rPr>
        <w:t>SIB12</w:t>
      </w:r>
      <w:r w:rsidRPr="00E50958">
        <w:rPr>
          <w:rFonts w:eastAsia="Times New Roman"/>
          <w:lang w:eastAsia="en-GB"/>
        </w:rPr>
        <w:tab/>
        <w:t>System Information Block 12</w:t>
      </w:r>
    </w:p>
    <w:p w14:paraId="1532F646"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eastAsia="en-GB"/>
        </w:rPr>
        <w:t>SIB13</w:t>
      </w:r>
      <w:r w:rsidRPr="00E50958">
        <w:rPr>
          <w:rFonts w:eastAsia="Times New Roman"/>
          <w:lang w:eastAsia="en-GB"/>
        </w:rPr>
        <w:tab/>
        <w:t>System Information Block 13</w:t>
      </w:r>
    </w:p>
    <w:p w14:paraId="5F1EA83B"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eastAsia="en-GB"/>
        </w:rPr>
        <w:t>SIB14</w:t>
      </w:r>
      <w:r w:rsidRPr="00E50958">
        <w:rPr>
          <w:rFonts w:eastAsia="Times New Roman"/>
          <w:lang w:eastAsia="en-GB"/>
        </w:rPr>
        <w:tab/>
        <w:t>System Information Block 14</w:t>
      </w:r>
    </w:p>
    <w:p w14:paraId="3628C03E"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eastAsia="en-GB"/>
        </w:rPr>
        <w:t>SL</w:t>
      </w:r>
      <w:r w:rsidRPr="00E50958">
        <w:rPr>
          <w:rFonts w:eastAsia="Times New Roman"/>
          <w:lang w:eastAsia="en-GB"/>
        </w:rPr>
        <w:tab/>
      </w:r>
      <w:proofErr w:type="spellStart"/>
      <w:r w:rsidRPr="00E50958">
        <w:rPr>
          <w:rFonts w:eastAsia="Times New Roman"/>
          <w:lang w:eastAsia="en-GB"/>
        </w:rPr>
        <w:t>Sidelink</w:t>
      </w:r>
      <w:proofErr w:type="spellEnd"/>
    </w:p>
    <w:p w14:paraId="5463D813"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eastAsia="en-GB"/>
        </w:rPr>
        <w:t>TNL</w:t>
      </w:r>
      <w:r w:rsidRPr="00E50958">
        <w:rPr>
          <w:rFonts w:eastAsia="Times New Roman"/>
          <w:lang w:eastAsia="en-GB"/>
        </w:rPr>
        <w:tab/>
        <w:t>Transport Network Layer</w:t>
      </w:r>
    </w:p>
    <w:p w14:paraId="15652AAB" w14:textId="77777777" w:rsidR="009F4DB1" w:rsidRPr="00E50958" w:rsidRDefault="009F4DB1" w:rsidP="009F4DB1">
      <w:pPr>
        <w:keepLines/>
        <w:overflowPunct w:val="0"/>
        <w:autoSpaceDE w:val="0"/>
        <w:autoSpaceDN w:val="0"/>
        <w:adjustRightInd w:val="0"/>
        <w:spacing w:after="0"/>
        <w:ind w:left="1702" w:hanging="1418"/>
        <w:textAlignment w:val="baseline"/>
        <w:rPr>
          <w:rFonts w:eastAsia="Times New Roman"/>
          <w:lang w:eastAsia="en-GB"/>
        </w:rPr>
      </w:pPr>
      <w:r w:rsidRPr="00E50958">
        <w:rPr>
          <w:rFonts w:eastAsia="Times New Roman"/>
          <w:lang w:eastAsia="en-GB"/>
        </w:rPr>
        <w:t>V2X</w:t>
      </w:r>
      <w:r w:rsidRPr="00E50958">
        <w:rPr>
          <w:rFonts w:eastAsia="Times New Roman"/>
          <w:lang w:eastAsia="en-GB"/>
        </w:rPr>
        <w:tab/>
        <w:t>Vehicle-to-Everything</w:t>
      </w:r>
    </w:p>
    <w:p w14:paraId="6522ACD3" w14:textId="77777777" w:rsidR="009F4DB1" w:rsidRDefault="009F4DB1" w:rsidP="009F4DB1">
      <w:pPr>
        <w:overflowPunct w:val="0"/>
        <w:autoSpaceDE w:val="0"/>
        <w:autoSpaceDN w:val="0"/>
        <w:adjustRightInd w:val="0"/>
        <w:textAlignment w:val="baseline"/>
        <w:rPr>
          <w:rFonts w:eastAsia="Times New Roman"/>
          <w:lang w:eastAsia="ja-JP"/>
        </w:rPr>
      </w:pPr>
    </w:p>
    <w:p w14:paraId="7E4CF829" w14:textId="77777777" w:rsidR="009F4DB1" w:rsidRPr="00A82258" w:rsidRDefault="009F4DB1" w:rsidP="009F4DB1">
      <w:pPr>
        <w:overflowPunct w:val="0"/>
        <w:autoSpaceDE w:val="0"/>
        <w:autoSpaceDN w:val="0"/>
        <w:adjustRightInd w:val="0"/>
        <w:textAlignment w:val="baseline"/>
        <w:rPr>
          <w:rFonts w:eastAsia="Times New Roman"/>
          <w:b/>
          <w:i/>
          <w:color w:val="3333FF"/>
          <w:sz w:val="28"/>
          <w:highlight w:val="yellow"/>
          <w:lang w:eastAsia="ja-JP"/>
        </w:rPr>
      </w:pPr>
      <w:r w:rsidRPr="00A82258">
        <w:rPr>
          <w:rFonts w:eastAsia="Times New Roman"/>
          <w:b/>
          <w:i/>
          <w:color w:val="3333FF"/>
          <w:sz w:val="28"/>
          <w:highlight w:val="yellow"/>
          <w:lang w:eastAsia="ja-JP"/>
        </w:rPr>
        <w:t>--------------------------------Start of the Next Change-----------------------------</w:t>
      </w:r>
    </w:p>
    <w:p w14:paraId="680609FA" w14:textId="77777777" w:rsidR="0055742C" w:rsidRPr="00E9130F" w:rsidRDefault="0055742C" w:rsidP="0055742C">
      <w:pPr>
        <w:pStyle w:val="3"/>
        <w:rPr>
          <w:ins w:id="14" w:author="Author" w:date="2021-01-15T11:37:00Z"/>
        </w:rPr>
      </w:pPr>
      <w:bookmarkStart w:id="15" w:name="_Toc51763018"/>
      <w:ins w:id="16" w:author="Author" w:date="2021-01-15T11:37:00Z">
        <w:r w:rsidRPr="00E9130F">
          <w:t>5.2.</w:t>
        </w:r>
        <w:r>
          <w:t>x</w:t>
        </w:r>
        <w:r w:rsidRPr="004340F7">
          <w:rPr>
            <w:rFonts w:hint="eastAsia"/>
          </w:rPr>
          <w:tab/>
        </w:r>
        <w:r>
          <w:rPr>
            <w:rFonts w:hint="eastAsia"/>
            <w:lang w:eastAsia="zh-CN"/>
          </w:rPr>
          <w:t>NR</w:t>
        </w:r>
        <w:r>
          <w:t xml:space="preserve"> MBS</w:t>
        </w:r>
        <w:r w:rsidRPr="004340F7">
          <w:rPr>
            <w:rFonts w:hint="eastAsia"/>
          </w:rPr>
          <w:t xml:space="preserve"> function</w:t>
        </w:r>
        <w:bookmarkEnd w:id="15"/>
      </w:ins>
    </w:p>
    <w:p w14:paraId="4AB9B222" w14:textId="2F07FC5C" w:rsidR="0055742C" w:rsidDel="00031956" w:rsidRDefault="0055742C" w:rsidP="0055742C">
      <w:pPr>
        <w:pStyle w:val="EditorsNote"/>
        <w:rPr>
          <w:ins w:id="17" w:author="Author" w:date="2022-02-09T09:42:00Z"/>
          <w:del w:id="18" w:author="R3-222894" w:date="2022-03-04T17:53:00Z"/>
        </w:rPr>
      </w:pPr>
      <w:ins w:id="19" w:author="Author" w:date="2021-01-15T11:37:00Z">
        <w:del w:id="20" w:author="R3-222894" w:date="2022-03-04T17:53:00Z">
          <w:r w:rsidDel="00031956">
            <w:delText>Eidtor Notes: TBD</w:delText>
          </w:r>
        </w:del>
      </w:ins>
    </w:p>
    <w:p w14:paraId="5B0CC595" w14:textId="1C5635DD" w:rsidR="00EC6941" w:rsidRPr="00EC6941" w:rsidRDefault="00EC6941" w:rsidP="00EC6941">
      <w:pPr>
        <w:overflowPunct w:val="0"/>
        <w:autoSpaceDE w:val="0"/>
        <w:autoSpaceDN w:val="0"/>
        <w:adjustRightInd w:val="0"/>
        <w:textAlignment w:val="baseline"/>
        <w:rPr>
          <w:ins w:id="21" w:author="Author" w:date="2021-01-15T11:37:00Z"/>
          <w:lang w:eastAsia="zh-CN"/>
        </w:rPr>
      </w:pPr>
      <w:ins w:id="22" w:author="Author" w:date="2022-02-09T09:42:00Z">
        <w:r>
          <w:rPr>
            <w:rFonts w:eastAsia="Malgun Gothic" w:hint="eastAsia"/>
            <w:lang w:eastAsia="ko-KR"/>
          </w:rPr>
          <w:t>T</w:t>
        </w:r>
        <w:r>
          <w:rPr>
            <w:rFonts w:eastAsia="Malgun Gothic"/>
            <w:lang w:eastAsia="ko-KR"/>
          </w:rPr>
          <w:t xml:space="preserve">he multicast group paging function supports the sending of multicast group paging request to the gNB-DUs </w:t>
        </w:r>
        <w:proofErr w:type="gramStart"/>
        <w:r>
          <w:rPr>
            <w:rFonts w:eastAsia="Malgun Gothic"/>
            <w:lang w:eastAsia="ko-KR"/>
          </w:rPr>
          <w:t>in order to</w:t>
        </w:r>
        <w:proofErr w:type="gramEnd"/>
        <w:r>
          <w:rPr>
            <w:rFonts w:eastAsia="Malgun Gothic"/>
            <w:lang w:eastAsia="ko-KR"/>
          </w:rPr>
          <w:t xml:space="preserve"> group-page UEs that have joined the multicast MBS session.</w:t>
        </w:r>
      </w:ins>
    </w:p>
    <w:p w14:paraId="05563E8A" w14:textId="77777777" w:rsidR="009F4DB1" w:rsidRPr="00A82258" w:rsidRDefault="009F4DB1" w:rsidP="009F4DB1">
      <w:pPr>
        <w:overflowPunct w:val="0"/>
        <w:autoSpaceDE w:val="0"/>
        <w:autoSpaceDN w:val="0"/>
        <w:adjustRightInd w:val="0"/>
        <w:textAlignment w:val="baseline"/>
        <w:rPr>
          <w:rFonts w:eastAsia="Times New Roman"/>
          <w:b/>
          <w:i/>
          <w:color w:val="3333FF"/>
          <w:sz w:val="28"/>
          <w:highlight w:val="yellow"/>
          <w:lang w:eastAsia="ja-JP"/>
        </w:rPr>
      </w:pPr>
      <w:r w:rsidRPr="00A82258">
        <w:rPr>
          <w:rFonts w:eastAsia="Times New Roman"/>
          <w:b/>
          <w:i/>
          <w:color w:val="3333FF"/>
          <w:sz w:val="28"/>
          <w:highlight w:val="yellow"/>
          <w:lang w:eastAsia="ja-JP"/>
        </w:rPr>
        <w:t>--------------------------------Start of the Next Change-----------------------------</w:t>
      </w:r>
    </w:p>
    <w:p w14:paraId="61291050" w14:textId="77777777" w:rsidR="0055742C" w:rsidRPr="005C4B7A" w:rsidRDefault="0055742C" w:rsidP="0055742C">
      <w:pPr>
        <w:pStyle w:val="3"/>
        <w:rPr>
          <w:ins w:id="23" w:author="Author" w:date="2021-01-15T11:37:00Z"/>
        </w:rPr>
      </w:pPr>
      <w:bookmarkStart w:id="24" w:name="_Toc51763036"/>
      <w:ins w:id="25" w:author="Author" w:date="2021-01-15T11:37:00Z">
        <w:r w:rsidRPr="005C4B7A">
          <w:t>6.1.</w:t>
        </w:r>
        <w:r>
          <w:t>x</w:t>
        </w:r>
        <w:r w:rsidRPr="005C4B7A">
          <w:tab/>
        </w:r>
        <w:r>
          <w:t xml:space="preserve">NR </w:t>
        </w:r>
        <w:r>
          <w:rPr>
            <w:lang w:val="en-US" w:eastAsia="zh-CN"/>
          </w:rPr>
          <w:t>MBS</w:t>
        </w:r>
        <w:r w:rsidRPr="00E9130F">
          <w:rPr>
            <w:rFonts w:hint="eastAsia"/>
            <w:lang w:val="en-US" w:eastAsia="zh-CN"/>
          </w:rPr>
          <w:t xml:space="preserve"> </w:t>
        </w:r>
        <w:r w:rsidRPr="005C4B7A">
          <w:t>procedures</w:t>
        </w:r>
        <w:bookmarkEnd w:id="24"/>
        <w:r w:rsidRPr="005C4B7A">
          <w:t xml:space="preserve"> </w:t>
        </w:r>
      </w:ins>
    </w:p>
    <w:p w14:paraId="7F63B416" w14:textId="113F6FFB" w:rsidR="0055742C" w:rsidRDefault="0055742C" w:rsidP="0055742C">
      <w:pPr>
        <w:rPr>
          <w:ins w:id="26" w:author="R3-222894" w:date="2022-03-04T17:54:00Z"/>
        </w:rPr>
      </w:pPr>
      <w:ins w:id="27" w:author="Author" w:date="2021-01-15T11:37:00Z">
        <w:r w:rsidRPr="005C4B7A">
          <w:t xml:space="preserve">The F1 </w:t>
        </w:r>
        <w:r>
          <w:t>MBS</w:t>
        </w:r>
        <w:r w:rsidRPr="000B752C">
          <w:t xml:space="preserve"> </w:t>
        </w:r>
        <w:r w:rsidRPr="005C4B7A">
          <w:t>procedures are listed below:</w:t>
        </w:r>
      </w:ins>
    </w:p>
    <w:p w14:paraId="2708454F" w14:textId="00D49633" w:rsidR="00031956" w:rsidRPr="00031956" w:rsidRDefault="00031956" w:rsidP="00031956">
      <w:pPr>
        <w:pStyle w:val="B10"/>
        <w:rPr>
          <w:ins w:id="28" w:author="R3-222894" w:date="2022-03-04T17:54:00Z"/>
        </w:rPr>
      </w:pPr>
      <w:ins w:id="29" w:author="R3-222894" w:date="2022-03-04T17:54:00Z">
        <w:r w:rsidRPr="00031956">
          <w:t>-</w:t>
        </w:r>
        <w:r w:rsidRPr="00031956">
          <w:tab/>
          <w:t xml:space="preserve">Broadcast Context </w:t>
        </w:r>
        <w:proofErr w:type="gramStart"/>
        <w:r w:rsidRPr="00031956">
          <w:t>Setup</w:t>
        </w:r>
        <w:r>
          <w:t>;</w:t>
        </w:r>
        <w:proofErr w:type="gramEnd"/>
      </w:ins>
    </w:p>
    <w:p w14:paraId="03579E53" w14:textId="7692CDAF" w:rsidR="00031956" w:rsidRPr="00031956" w:rsidRDefault="00031956" w:rsidP="00031956">
      <w:pPr>
        <w:pStyle w:val="B10"/>
        <w:rPr>
          <w:ins w:id="30" w:author="R3-222894" w:date="2022-03-04T17:54:00Z"/>
        </w:rPr>
      </w:pPr>
      <w:ins w:id="31" w:author="R3-222894" w:date="2022-03-04T17:54:00Z">
        <w:r w:rsidRPr="00031956">
          <w:tab/>
          <w:t xml:space="preserve">Broadcast Context </w:t>
        </w:r>
        <w:proofErr w:type="gramStart"/>
        <w:r w:rsidRPr="00031956">
          <w:t>Release</w:t>
        </w:r>
        <w:r>
          <w:t>;</w:t>
        </w:r>
        <w:proofErr w:type="gramEnd"/>
      </w:ins>
    </w:p>
    <w:p w14:paraId="53619996" w14:textId="78E9A463" w:rsidR="00031956" w:rsidRPr="00031956" w:rsidRDefault="00031956" w:rsidP="00031956">
      <w:pPr>
        <w:pStyle w:val="B10"/>
        <w:rPr>
          <w:ins w:id="32" w:author="R3-222894" w:date="2022-03-04T17:54:00Z"/>
        </w:rPr>
      </w:pPr>
      <w:ins w:id="33" w:author="R3-222894" w:date="2022-03-04T17:54:00Z">
        <w:r w:rsidRPr="00031956">
          <w:t>-</w:t>
        </w:r>
        <w:r w:rsidRPr="00031956">
          <w:tab/>
          <w:t xml:space="preserve">Broadcast Context </w:t>
        </w:r>
        <w:proofErr w:type="gramStart"/>
        <w:r w:rsidRPr="00031956">
          <w:t>Modification</w:t>
        </w:r>
        <w:r>
          <w:t>;</w:t>
        </w:r>
        <w:proofErr w:type="gramEnd"/>
      </w:ins>
    </w:p>
    <w:p w14:paraId="49B7B0D9" w14:textId="20EF5C6E" w:rsidR="00031956" w:rsidRPr="00031956" w:rsidRDefault="00031956" w:rsidP="00031956">
      <w:pPr>
        <w:pStyle w:val="B10"/>
        <w:rPr>
          <w:ins w:id="34" w:author="Author" w:date="2021-01-15T11:37:00Z"/>
        </w:rPr>
      </w:pPr>
      <w:ins w:id="35" w:author="R3-222894" w:date="2022-03-04T17:54:00Z">
        <w:r w:rsidRPr="00031956">
          <w:t>-</w:t>
        </w:r>
        <w:r w:rsidRPr="00031956">
          <w:tab/>
          <w:t xml:space="preserve">Broadcast Context Release (gNB-DU </w:t>
        </w:r>
      </w:ins>
      <w:ins w:id="36" w:author="R3-222894" w:date="2022-03-04T17:55:00Z">
        <w:r w:rsidR="003302CC" w:rsidRPr="00031956">
          <w:t>initiated</w:t>
        </w:r>
      </w:ins>
      <w:proofErr w:type="gramStart"/>
      <w:ins w:id="37" w:author="R3-222894" w:date="2022-03-04T17:54:00Z">
        <w:r w:rsidRPr="00031956">
          <w:t>)</w:t>
        </w:r>
        <w:r>
          <w:t>;</w:t>
        </w:r>
      </w:ins>
      <w:proofErr w:type="gramEnd"/>
    </w:p>
    <w:p w14:paraId="213EA1BD" w14:textId="0FF135A2" w:rsidR="00855ADE" w:rsidRDefault="00855ADE" w:rsidP="00855ADE">
      <w:pPr>
        <w:pStyle w:val="B10"/>
        <w:rPr>
          <w:ins w:id="38" w:author="R3-222894" w:date="2022-03-04T17:54:00Z"/>
        </w:rPr>
      </w:pPr>
      <w:ins w:id="39" w:author="Author" w:date="2022-02-09T09:43:00Z">
        <w:r>
          <w:rPr>
            <w:rFonts w:hint="eastAsia"/>
          </w:rPr>
          <w:lastRenderedPageBreak/>
          <w:t>-</w:t>
        </w:r>
        <w:r>
          <w:rPr>
            <w:rFonts w:hint="eastAsia"/>
          </w:rPr>
          <w:tab/>
        </w:r>
        <w:r w:rsidRPr="004339BD">
          <w:rPr>
            <w:rFonts w:hint="eastAsia"/>
          </w:rPr>
          <w:t xml:space="preserve">Multicast Group Paging </w:t>
        </w:r>
        <w:proofErr w:type="gramStart"/>
        <w:r w:rsidRPr="004339BD">
          <w:rPr>
            <w:rFonts w:hint="eastAsia"/>
          </w:rPr>
          <w:t>procedure;</w:t>
        </w:r>
      </w:ins>
      <w:proofErr w:type="gramEnd"/>
    </w:p>
    <w:p w14:paraId="184775C5" w14:textId="3AE7FF2C" w:rsidR="00031956" w:rsidRPr="00031956" w:rsidRDefault="00031956" w:rsidP="00031956">
      <w:pPr>
        <w:pStyle w:val="B10"/>
        <w:rPr>
          <w:ins w:id="40" w:author="R3-222894" w:date="2022-03-04T17:54:00Z"/>
        </w:rPr>
      </w:pPr>
      <w:ins w:id="41" w:author="R3-222894" w:date="2022-03-04T17:54:00Z">
        <w:r w:rsidRPr="00031956">
          <w:t>-</w:t>
        </w:r>
        <w:r w:rsidRPr="00031956">
          <w:tab/>
          <w:t xml:space="preserve">Multicast Context </w:t>
        </w:r>
        <w:proofErr w:type="gramStart"/>
        <w:r w:rsidRPr="00031956">
          <w:t>Setup</w:t>
        </w:r>
        <w:r>
          <w:t>;</w:t>
        </w:r>
        <w:proofErr w:type="gramEnd"/>
      </w:ins>
    </w:p>
    <w:p w14:paraId="087DB2A1" w14:textId="71350709" w:rsidR="00031956" w:rsidRPr="00031956" w:rsidRDefault="00031956" w:rsidP="00031956">
      <w:pPr>
        <w:pStyle w:val="B10"/>
        <w:rPr>
          <w:ins w:id="42" w:author="R3-222894" w:date="2022-03-04T17:54:00Z"/>
        </w:rPr>
      </w:pPr>
      <w:ins w:id="43" w:author="R3-222894" w:date="2022-03-04T17:54:00Z">
        <w:r w:rsidRPr="00031956">
          <w:t>-</w:t>
        </w:r>
        <w:r w:rsidRPr="00031956">
          <w:tab/>
          <w:t xml:space="preserve">Multicast Context </w:t>
        </w:r>
        <w:proofErr w:type="gramStart"/>
        <w:r w:rsidRPr="00031956">
          <w:t>Release</w:t>
        </w:r>
        <w:r>
          <w:t>;</w:t>
        </w:r>
        <w:proofErr w:type="gramEnd"/>
      </w:ins>
    </w:p>
    <w:p w14:paraId="593A7678" w14:textId="1A5BCC1F" w:rsidR="00031956" w:rsidRPr="00031956" w:rsidRDefault="00031956" w:rsidP="00031956">
      <w:pPr>
        <w:pStyle w:val="B10"/>
        <w:rPr>
          <w:ins w:id="44" w:author="R3-222894" w:date="2022-03-04T17:54:00Z"/>
        </w:rPr>
      </w:pPr>
      <w:ins w:id="45" w:author="R3-222894" w:date="2022-03-04T17:54:00Z">
        <w:r w:rsidRPr="00031956">
          <w:t>-</w:t>
        </w:r>
        <w:r w:rsidRPr="00031956">
          <w:tab/>
          <w:t xml:space="preserve">Multicast Context </w:t>
        </w:r>
        <w:proofErr w:type="gramStart"/>
        <w:r w:rsidRPr="00031956">
          <w:t>Modification</w:t>
        </w:r>
        <w:r>
          <w:t>;</w:t>
        </w:r>
        <w:proofErr w:type="gramEnd"/>
      </w:ins>
    </w:p>
    <w:p w14:paraId="32DFCB56" w14:textId="4EB291CF" w:rsidR="00031956" w:rsidRPr="00031956" w:rsidRDefault="00031956" w:rsidP="00031956">
      <w:pPr>
        <w:pStyle w:val="B10"/>
        <w:rPr>
          <w:ins w:id="46" w:author="R3-222894" w:date="2022-03-04T17:54:00Z"/>
        </w:rPr>
      </w:pPr>
      <w:ins w:id="47" w:author="R3-222894" w:date="2022-03-04T17:54:00Z">
        <w:r w:rsidRPr="00031956">
          <w:t>-</w:t>
        </w:r>
        <w:r w:rsidRPr="00031956">
          <w:tab/>
          <w:t>Multicast Context Release (gNB-DU initiated</w:t>
        </w:r>
        <w:proofErr w:type="gramStart"/>
        <w:r w:rsidRPr="00031956">
          <w:t>)</w:t>
        </w:r>
        <w:r>
          <w:t>;</w:t>
        </w:r>
        <w:proofErr w:type="gramEnd"/>
      </w:ins>
    </w:p>
    <w:p w14:paraId="4E8871BE" w14:textId="33909628" w:rsidR="00031956" w:rsidRPr="00031956" w:rsidRDefault="00031956" w:rsidP="00031956">
      <w:pPr>
        <w:pStyle w:val="B10"/>
        <w:rPr>
          <w:ins w:id="48" w:author="R3-222894" w:date="2022-03-04T17:54:00Z"/>
        </w:rPr>
      </w:pPr>
      <w:ins w:id="49" w:author="R3-222894" w:date="2022-03-04T17:54:00Z">
        <w:r w:rsidRPr="00031956">
          <w:t>-</w:t>
        </w:r>
        <w:r w:rsidRPr="00031956">
          <w:tab/>
          <w:t xml:space="preserve">Multicast Distribution </w:t>
        </w:r>
        <w:proofErr w:type="gramStart"/>
        <w:r w:rsidRPr="00031956">
          <w:t>Setup</w:t>
        </w:r>
        <w:r>
          <w:t>;</w:t>
        </w:r>
        <w:proofErr w:type="gramEnd"/>
      </w:ins>
    </w:p>
    <w:p w14:paraId="63805525" w14:textId="77777777" w:rsidR="00031956" w:rsidRPr="00855ADE" w:rsidRDefault="00031956" w:rsidP="00031956">
      <w:pPr>
        <w:pStyle w:val="B10"/>
        <w:rPr>
          <w:ins w:id="50" w:author="R3-222894" w:date="2022-03-04T17:54:00Z"/>
        </w:rPr>
      </w:pPr>
      <w:ins w:id="51" w:author="R3-222894" w:date="2022-03-04T17:54:00Z">
        <w:r w:rsidRPr="00031956">
          <w:t>-</w:t>
        </w:r>
        <w:r w:rsidRPr="00031956">
          <w:tab/>
          <w:t>Multicast Distribution Release.</w:t>
        </w:r>
      </w:ins>
    </w:p>
    <w:p w14:paraId="33A33C27" w14:textId="4CDD3BD8" w:rsidR="00031956" w:rsidRPr="00031956" w:rsidDel="00031956" w:rsidRDefault="00031956" w:rsidP="00855ADE">
      <w:pPr>
        <w:pStyle w:val="B10"/>
        <w:rPr>
          <w:ins w:id="52" w:author="Author" w:date="2022-02-09T09:43:00Z"/>
          <w:del w:id="53" w:author="R3-222894" w:date="2022-03-04T17:54:00Z"/>
        </w:rPr>
      </w:pPr>
    </w:p>
    <w:p w14:paraId="1248E8FE" w14:textId="27BE3AA2" w:rsidR="0055742C" w:rsidRPr="00855ADE" w:rsidDel="00031956" w:rsidRDefault="00855ADE" w:rsidP="0055742C">
      <w:pPr>
        <w:pStyle w:val="B10"/>
        <w:rPr>
          <w:ins w:id="54" w:author="Author" w:date="2021-01-15T11:37:00Z"/>
          <w:del w:id="55" w:author="R3-222894" w:date="2022-03-04T17:55:00Z"/>
        </w:rPr>
      </w:pPr>
      <w:ins w:id="56" w:author="Author" w:date="2022-02-09T09:43:00Z">
        <w:del w:id="57" w:author="R3-222894" w:date="2022-03-04T17:55:00Z">
          <w:r w:rsidDel="00031956">
            <w:delText>-</w:delText>
          </w:r>
          <w:r w:rsidDel="00031956">
            <w:tab/>
          </w:r>
          <w:r w:rsidRPr="004339BD" w:rsidDel="00031956">
            <w:delText>[TBD]</w:delText>
          </w:r>
          <w:r w:rsidDel="00031956">
            <w:delText>.</w:delText>
          </w:r>
        </w:del>
      </w:ins>
    </w:p>
    <w:p w14:paraId="34B1E41E" w14:textId="77777777" w:rsidR="009F4DB1" w:rsidRPr="00A82258" w:rsidRDefault="009F4DB1" w:rsidP="009F4DB1">
      <w:pPr>
        <w:overflowPunct w:val="0"/>
        <w:autoSpaceDE w:val="0"/>
        <w:autoSpaceDN w:val="0"/>
        <w:adjustRightInd w:val="0"/>
        <w:textAlignment w:val="baseline"/>
        <w:rPr>
          <w:rFonts w:eastAsia="Times New Roman"/>
          <w:b/>
          <w:i/>
          <w:color w:val="3333FF"/>
          <w:sz w:val="28"/>
          <w:highlight w:val="yellow"/>
          <w:lang w:eastAsia="ja-JP"/>
        </w:rPr>
      </w:pPr>
      <w:r w:rsidRPr="00A82258">
        <w:rPr>
          <w:rFonts w:eastAsia="Times New Roman"/>
          <w:b/>
          <w:i/>
          <w:color w:val="3333FF"/>
          <w:sz w:val="28"/>
          <w:highlight w:val="yellow"/>
          <w:lang w:eastAsia="ja-JP"/>
        </w:rPr>
        <w:t>--------------------------------</w:t>
      </w:r>
      <w:r>
        <w:rPr>
          <w:rFonts w:eastAsia="Times New Roman"/>
          <w:b/>
          <w:i/>
          <w:color w:val="3333FF"/>
          <w:sz w:val="28"/>
          <w:highlight w:val="yellow"/>
          <w:lang w:eastAsia="ja-JP"/>
        </w:rPr>
        <w:t>End</w:t>
      </w:r>
      <w:r w:rsidRPr="00A82258">
        <w:rPr>
          <w:rFonts w:eastAsia="Times New Roman"/>
          <w:b/>
          <w:i/>
          <w:color w:val="3333FF"/>
          <w:sz w:val="28"/>
          <w:highlight w:val="yellow"/>
          <w:lang w:eastAsia="ja-JP"/>
        </w:rPr>
        <w:t xml:space="preserve"> of the Change</w:t>
      </w:r>
      <w:r>
        <w:rPr>
          <w:rFonts w:eastAsia="Times New Roman"/>
          <w:b/>
          <w:i/>
          <w:color w:val="3333FF"/>
          <w:sz w:val="28"/>
          <w:highlight w:val="yellow"/>
          <w:lang w:eastAsia="ja-JP"/>
        </w:rPr>
        <w:t>s</w:t>
      </w:r>
      <w:r w:rsidRPr="00A82258">
        <w:rPr>
          <w:rFonts w:eastAsia="Times New Roman"/>
          <w:b/>
          <w:i/>
          <w:color w:val="3333FF"/>
          <w:sz w:val="28"/>
          <w:highlight w:val="yellow"/>
          <w:lang w:eastAsia="ja-JP"/>
        </w:rPr>
        <w:t>-----------------------------</w:t>
      </w:r>
    </w:p>
    <w:p w14:paraId="59387988" w14:textId="77777777" w:rsidR="00BF7660" w:rsidRPr="006C28AB" w:rsidRDefault="00BF7660" w:rsidP="009F4DB1">
      <w:pPr>
        <w:jc w:val="center"/>
        <w:rPr>
          <w:b/>
          <w:bCs/>
          <w:lang w:eastAsia="zh-CN"/>
        </w:rPr>
      </w:pPr>
    </w:p>
    <w:sectPr w:rsidR="00BF7660" w:rsidRPr="006C28AB" w:rsidSect="00667119">
      <w:headerReference w:type="default" r:id="rId13"/>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DE19" w14:textId="77777777" w:rsidR="00174AF5" w:rsidRDefault="00174AF5">
      <w:r>
        <w:separator/>
      </w:r>
    </w:p>
  </w:endnote>
  <w:endnote w:type="continuationSeparator" w:id="0">
    <w:p w14:paraId="1956BCD7" w14:textId="77777777" w:rsidR="00174AF5" w:rsidRDefault="0017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41D1" w14:textId="77777777" w:rsidR="00174AF5" w:rsidRDefault="00174AF5">
      <w:r>
        <w:separator/>
      </w:r>
    </w:p>
  </w:footnote>
  <w:footnote w:type="continuationSeparator" w:id="0">
    <w:p w14:paraId="21479ED3" w14:textId="77777777" w:rsidR="00174AF5" w:rsidRDefault="00174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702A51" w:rsidRDefault="00702A5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2DF0" w14:textId="77777777" w:rsidR="00522597" w:rsidRDefault="00194B26">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1A119F"/>
    <w:multiLevelType w:val="hybridMultilevel"/>
    <w:tmpl w:val="F8D23820"/>
    <w:lvl w:ilvl="0" w:tplc="22A8D9D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DD5F2B"/>
    <w:multiLevelType w:val="multilevel"/>
    <w:tmpl w:val="3F18EDBA"/>
    <w:lvl w:ilvl="0">
      <w:start w:val="1"/>
      <w:numFmt w:val="decimal"/>
      <w:suff w:val="nothing"/>
      <w:lvlText w:val="%1  "/>
      <w:lvlJc w:val="left"/>
      <w:pPr>
        <w:ind w:left="0" w:firstLine="0"/>
      </w:pPr>
      <w:rPr>
        <w:rFonts w:ascii="Arial" w:eastAsia="黑体"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3" w15:restartNumberingAfterBreak="0">
    <w:nsid w:val="144D0043"/>
    <w:multiLevelType w:val="hybridMultilevel"/>
    <w:tmpl w:val="8208DBF6"/>
    <w:lvl w:ilvl="0" w:tplc="3566E418">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14E84BAB"/>
    <w:multiLevelType w:val="hybridMultilevel"/>
    <w:tmpl w:val="D28613FC"/>
    <w:lvl w:ilvl="0" w:tplc="EC9A6B68">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2397080D"/>
    <w:multiLevelType w:val="hybridMultilevel"/>
    <w:tmpl w:val="A8B263A2"/>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496870"/>
    <w:multiLevelType w:val="hybridMultilevel"/>
    <w:tmpl w:val="56FED79A"/>
    <w:lvl w:ilvl="0" w:tplc="7C0C7030">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4"/>
  </w:num>
  <w:num w:numId="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9"/>
  </w:num>
  <w:num w:numId="5">
    <w:abstractNumId w:val="8"/>
  </w:num>
  <w:num w:numId="6">
    <w:abstractNumId w:val="24"/>
  </w:num>
  <w:num w:numId="7">
    <w:abstractNumId w:val="16"/>
  </w:num>
  <w:num w:numId="8">
    <w:abstractNumId w:val="6"/>
  </w:num>
  <w:num w:numId="9">
    <w:abstractNumId w:val="4"/>
  </w:num>
  <w:num w:numId="10">
    <w:abstractNumId w:val="3"/>
  </w:num>
  <w:num w:numId="11">
    <w:abstractNumId w:val="2"/>
  </w:num>
  <w:num w:numId="12">
    <w:abstractNumId w:val="1"/>
  </w:num>
  <w:num w:numId="13">
    <w:abstractNumId w:val="5"/>
  </w:num>
  <w:num w:numId="14">
    <w:abstractNumId w:val="0"/>
  </w:num>
  <w:num w:numId="1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26"/>
  </w:num>
  <w:num w:numId="19">
    <w:abstractNumId w:val="22"/>
  </w:num>
  <w:num w:numId="20">
    <w:abstractNumId w:val="23"/>
  </w:num>
  <w:num w:numId="21">
    <w:abstractNumId w:val="19"/>
  </w:num>
  <w:num w:numId="22">
    <w:abstractNumId w:val="25"/>
  </w:num>
  <w:num w:numId="23">
    <w:abstractNumId w:val="28"/>
  </w:num>
  <w:num w:numId="24">
    <w:abstractNumId w:val="20"/>
  </w:num>
  <w:num w:numId="25">
    <w:abstractNumId w:val="27"/>
  </w:num>
  <w:num w:numId="26">
    <w:abstractNumId w:val="30"/>
  </w:num>
  <w:num w:numId="27">
    <w:abstractNumId w:val="12"/>
  </w:num>
  <w:num w:numId="28">
    <w:abstractNumId w:val="29"/>
  </w:num>
  <w:num w:numId="29">
    <w:abstractNumId w:val="21"/>
  </w:num>
  <w:num w:numId="30">
    <w:abstractNumId w:val="15"/>
  </w:num>
  <w:num w:numId="31">
    <w:abstractNumId w:val="11"/>
  </w:num>
  <w:num w:numId="32">
    <w:abstractNumId w:val="13"/>
  </w:num>
  <w:num w:numId="3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2">
    <w15:presenceInfo w15:providerId="None" w15:userId="Lenovo2"/>
  </w15:person>
  <w15:person w15:author="R3-222894">
    <w15:presenceInfo w15:providerId="None" w15:userId="R3-222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2E70"/>
    <w:rsid w:val="00031956"/>
    <w:rsid w:val="00040209"/>
    <w:rsid w:val="000A6394"/>
    <w:rsid w:val="000B7FED"/>
    <w:rsid w:val="000C038A"/>
    <w:rsid w:val="000C6598"/>
    <w:rsid w:val="000D1DEC"/>
    <w:rsid w:val="000D44B3"/>
    <w:rsid w:val="00143EEA"/>
    <w:rsid w:val="00145D43"/>
    <w:rsid w:val="0014642F"/>
    <w:rsid w:val="0014786F"/>
    <w:rsid w:val="00174AF5"/>
    <w:rsid w:val="00192C46"/>
    <w:rsid w:val="00194B26"/>
    <w:rsid w:val="001A08B3"/>
    <w:rsid w:val="001A7B60"/>
    <w:rsid w:val="001B52F0"/>
    <w:rsid w:val="001B7A65"/>
    <w:rsid w:val="001E41F3"/>
    <w:rsid w:val="002263F0"/>
    <w:rsid w:val="0026004D"/>
    <w:rsid w:val="002640DD"/>
    <w:rsid w:val="00275D12"/>
    <w:rsid w:val="00284FEB"/>
    <w:rsid w:val="002860C4"/>
    <w:rsid w:val="0029418B"/>
    <w:rsid w:val="002B5741"/>
    <w:rsid w:val="002E472E"/>
    <w:rsid w:val="002F01B1"/>
    <w:rsid w:val="00305409"/>
    <w:rsid w:val="003302CC"/>
    <w:rsid w:val="003609EF"/>
    <w:rsid w:val="0036231A"/>
    <w:rsid w:val="00374DD4"/>
    <w:rsid w:val="003E1A36"/>
    <w:rsid w:val="00410371"/>
    <w:rsid w:val="004242F1"/>
    <w:rsid w:val="004339BD"/>
    <w:rsid w:val="004735E8"/>
    <w:rsid w:val="004B75B7"/>
    <w:rsid w:val="004C0167"/>
    <w:rsid w:val="0051580D"/>
    <w:rsid w:val="00547111"/>
    <w:rsid w:val="0055742C"/>
    <w:rsid w:val="00592D74"/>
    <w:rsid w:val="005C3074"/>
    <w:rsid w:val="005E2C44"/>
    <w:rsid w:val="00621188"/>
    <w:rsid w:val="006257ED"/>
    <w:rsid w:val="00665C47"/>
    <w:rsid w:val="00695808"/>
    <w:rsid w:val="006964B2"/>
    <w:rsid w:val="006B46FB"/>
    <w:rsid w:val="006C28AB"/>
    <w:rsid w:val="006D069F"/>
    <w:rsid w:val="006D2247"/>
    <w:rsid w:val="006E21FB"/>
    <w:rsid w:val="00702A51"/>
    <w:rsid w:val="0071154E"/>
    <w:rsid w:val="00712B7D"/>
    <w:rsid w:val="00762A0A"/>
    <w:rsid w:val="00771AB2"/>
    <w:rsid w:val="00792342"/>
    <w:rsid w:val="007977A8"/>
    <w:rsid w:val="007B512A"/>
    <w:rsid w:val="007C2097"/>
    <w:rsid w:val="007D6A07"/>
    <w:rsid w:val="007F7259"/>
    <w:rsid w:val="008040A8"/>
    <w:rsid w:val="008279FA"/>
    <w:rsid w:val="00855ADE"/>
    <w:rsid w:val="008626E7"/>
    <w:rsid w:val="00870EE7"/>
    <w:rsid w:val="008863B9"/>
    <w:rsid w:val="008A45A6"/>
    <w:rsid w:val="008F3789"/>
    <w:rsid w:val="008F686C"/>
    <w:rsid w:val="00912201"/>
    <w:rsid w:val="009148DE"/>
    <w:rsid w:val="0093125F"/>
    <w:rsid w:val="00941E30"/>
    <w:rsid w:val="009777D9"/>
    <w:rsid w:val="009913BC"/>
    <w:rsid w:val="00991B88"/>
    <w:rsid w:val="009A5753"/>
    <w:rsid w:val="009A579D"/>
    <w:rsid w:val="009E3297"/>
    <w:rsid w:val="009F4DB1"/>
    <w:rsid w:val="009F734F"/>
    <w:rsid w:val="00A246B6"/>
    <w:rsid w:val="00A423B2"/>
    <w:rsid w:val="00A47E70"/>
    <w:rsid w:val="00A50CF0"/>
    <w:rsid w:val="00A7671C"/>
    <w:rsid w:val="00A81665"/>
    <w:rsid w:val="00A9535C"/>
    <w:rsid w:val="00AA2CBC"/>
    <w:rsid w:val="00AC5820"/>
    <w:rsid w:val="00AD1CD8"/>
    <w:rsid w:val="00AF522F"/>
    <w:rsid w:val="00B02E12"/>
    <w:rsid w:val="00B156BE"/>
    <w:rsid w:val="00B258BB"/>
    <w:rsid w:val="00B67B97"/>
    <w:rsid w:val="00B968C8"/>
    <w:rsid w:val="00BA3EC5"/>
    <w:rsid w:val="00BA51D9"/>
    <w:rsid w:val="00BB5DFC"/>
    <w:rsid w:val="00BD279D"/>
    <w:rsid w:val="00BD6BB8"/>
    <w:rsid w:val="00BF7660"/>
    <w:rsid w:val="00C66BA2"/>
    <w:rsid w:val="00C90326"/>
    <w:rsid w:val="00C95985"/>
    <w:rsid w:val="00C97C9A"/>
    <w:rsid w:val="00CC5026"/>
    <w:rsid w:val="00CC68D0"/>
    <w:rsid w:val="00CF4BD5"/>
    <w:rsid w:val="00CF4F60"/>
    <w:rsid w:val="00D03F9A"/>
    <w:rsid w:val="00D06D51"/>
    <w:rsid w:val="00D24991"/>
    <w:rsid w:val="00D34573"/>
    <w:rsid w:val="00D50255"/>
    <w:rsid w:val="00D64595"/>
    <w:rsid w:val="00D66520"/>
    <w:rsid w:val="00DC3F2E"/>
    <w:rsid w:val="00DC71D6"/>
    <w:rsid w:val="00DE34CF"/>
    <w:rsid w:val="00E13F3D"/>
    <w:rsid w:val="00E34898"/>
    <w:rsid w:val="00E42C88"/>
    <w:rsid w:val="00E84031"/>
    <w:rsid w:val="00E95990"/>
    <w:rsid w:val="00EA1CF6"/>
    <w:rsid w:val="00EB09B7"/>
    <w:rsid w:val="00EC09D3"/>
    <w:rsid w:val="00EC6941"/>
    <w:rsid w:val="00EC6E55"/>
    <w:rsid w:val="00EE7D7C"/>
    <w:rsid w:val="00F11B40"/>
    <w:rsid w:val="00F25D98"/>
    <w:rsid w:val="00F300FB"/>
    <w:rsid w:val="00F31C76"/>
    <w:rsid w:val="00F52F0B"/>
    <w:rsid w:val="00F730DC"/>
    <w:rsid w:val="00FA3DF9"/>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7660"/>
    <w:pPr>
      <w:spacing w:after="180"/>
    </w:pPr>
    <w:rPr>
      <w:rFonts w:ascii="Times New Roman" w:hAnsi="Times New Roman"/>
      <w:lang w:val="en-GB" w:eastAsia="en-US"/>
    </w:rPr>
  </w:style>
  <w:style w:type="paragraph" w:styleId="1">
    <w:name w:val="heading 1"/>
    <w:aliases w:val="H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aliases w:val="Underrubrik2,H3"/>
    <w:basedOn w:val="2"/>
    <w:next w:val="a"/>
    <w:link w:val="30"/>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1"/>
    <w:qFormat/>
    <w:rsid w:val="000B7FED"/>
    <w:pPr>
      <w:ind w:left="1418" w:hanging="1418"/>
      <w:outlineLvl w:val="3"/>
    </w:pPr>
    <w:rPr>
      <w:sz w:val="24"/>
    </w:rPr>
  </w:style>
  <w:style w:type="paragraph" w:styleId="5">
    <w:name w:val="heading 5"/>
    <w:basedOn w:val="40"/>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aliases w:val="Observation TOC"/>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uiPriority w:val="99"/>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uiPriority w:val="99"/>
    <w:rsid w:val="000B7FED"/>
    <w:rPr>
      <w:color w:val="0000FF"/>
      <w:u w:val="single"/>
    </w:rPr>
  </w:style>
  <w:style w:type="character" w:styleId="ae">
    <w:name w:val="annotation reference"/>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CRCoverPageZchn">
    <w:name w:val="CR Cover Page Zchn"/>
    <w:link w:val="CRCoverPage"/>
    <w:rsid w:val="00AF522F"/>
    <w:rPr>
      <w:rFonts w:ascii="Arial" w:hAnsi="Arial"/>
      <w:lang w:val="en-GB" w:eastAsia="en-US"/>
    </w:rPr>
  </w:style>
  <w:style w:type="numbering" w:customStyle="1" w:styleId="12">
    <w:name w:val="无列表1"/>
    <w:next w:val="a2"/>
    <w:uiPriority w:val="99"/>
    <w:semiHidden/>
    <w:unhideWhenUsed/>
    <w:rsid w:val="006C28AB"/>
  </w:style>
  <w:style w:type="character" w:customStyle="1" w:styleId="10">
    <w:name w:val="标题 1 字符"/>
    <w:aliases w:val="H1 字符"/>
    <w:basedOn w:val="a0"/>
    <w:link w:val="1"/>
    <w:rsid w:val="006C28AB"/>
    <w:rPr>
      <w:rFonts w:ascii="Arial" w:hAnsi="Arial"/>
      <w:sz w:val="36"/>
      <w:lang w:val="en-GB" w:eastAsia="en-US"/>
    </w:rPr>
  </w:style>
  <w:style w:type="character" w:customStyle="1" w:styleId="20">
    <w:name w:val="标题 2 字符"/>
    <w:basedOn w:val="a0"/>
    <w:link w:val="2"/>
    <w:rsid w:val="006C28AB"/>
    <w:rPr>
      <w:rFonts w:ascii="Arial" w:hAnsi="Arial"/>
      <w:sz w:val="32"/>
      <w:lang w:val="en-GB" w:eastAsia="en-US"/>
    </w:rPr>
  </w:style>
  <w:style w:type="character" w:customStyle="1" w:styleId="30">
    <w:name w:val="标题 3 字符"/>
    <w:aliases w:val="Underrubrik2 字符,H3 字符"/>
    <w:basedOn w:val="a0"/>
    <w:link w:val="3"/>
    <w:rsid w:val="006C28AB"/>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0"/>
    <w:rsid w:val="006C28AB"/>
    <w:rPr>
      <w:rFonts w:ascii="Arial" w:hAnsi="Arial"/>
      <w:sz w:val="24"/>
      <w:lang w:val="en-GB" w:eastAsia="en-US"/>
    </w:rPr>
  </w:style>
  <w:style w:type="character" w:customStyle="1" w:styleId="50">
    <w:name w:val="标题 5 字符"/>
    <w:basedOn w:val="a0"/>
    <w:link w:val="5"/>
    <w:rsid w:val="006C28AB"/>
    <w:rPr>
      <w:rFonts w:ascii="Arial" w:hAnsi="Arial"/>
      <w:sz w:val="22"/>
      <w:lang w:val="en-GB" w:eastAsia="en-US"/>
    </w:rPr>
  </w:style>
  <w:style w:type="character" w:customStyle="1" w:styleId="60">
    <w:name w:val="标题 6 字符"/>
    <w:basedOn w:val="a0"/>
    <w:link w:val="6"/>
    <w:rsid w:val="006C28AB"/>
    <w:rPr>
      <w:rFonts w:ascii="Arial" w:hAnsi="Arial"/>
      <w:lang w:val="en-GB" w:eastAsia="en-US"/>
    </w:rPr>
  </w:style>
  <w:style w:type="character" w:customStyle="1" w:styleId="70">
    <w:name w:val="标题 7 字符"/>
    <w:basedOn w:val="a0"/>
    <w:link w:val="7"/>
    <w:rsid w:val="006C28AB"/>
    <w:rPr>
      <w:rFonts w:ascii="Arial" w:hAnsi="Arial"/>
      <w:lang w:val="en-GB" w:eastAsia="en-US"/>
    </w:rPr>
  </w:style>
  <w:style w:type="character" w:customStyle="1" w:styleId="80">
    <w:name w:val="标题 8 字符"/>
    <w:basedOn w:val="a0"/>
    <w:link w:val="8"/>
    <w:rsid w:val="006C28AB"/>
    <w:rPr>
      <w:rFonts w:ascii="Arial" w:hAnsi="Arial"/>
      <w:sz w:val="36"/>
      <w:lang w:val="en-GB" w:eastAsia="en-US"/>
    </w:rPr>
  </w:style>
  <w:style w:type="character" w:customStyle="1" w:styleId="90">
    <w:name w:val="标题 9 字符"/>
    <w:basedOn w:val="a0"/>
    <w:link w:val="9"/>
    <w:rsid w:val="006C28AB"/>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uiPriority w:val="99"/>
    <w:rsid w:val="006C28AB"/>
    <w:rPr>
      <w:rFonts w:ascii="Arial" w:hAnsi="Arial"/>
      <w:b/>
      <w:noProof/>
      <w:sz w:val="18"/>
      <w:lang w:val="en-GB" w:eastAsia="en-US"/>
    </w:rPr>
  </w:style>
  <w:style w:type="character" w:customStyle="1" w:styleId="ac">
    <w:name w:val="页脚 字符"/>
    <w:basedOn w:val="a0"/>
    <w:link w:val="ab"/>
    <w:rsid w:val="006C28AB"/>
    <w:rPr>
      <w:rFonts w:ascii="Arial" w:hAnsi="Arial"/>
      <w:b/>
      <w:i/>
      <w:noProof/>
      <w:sz w:val="18"/>
      <w:lang w:val="en-GB" w:eastAsia="en-US"/>
    </w:rPr>
  </w:style>
  <w:style w:type="character" w:customStyle="1" w:styleId="af0">
    <w:name w:val="批注文字 字符"/>
    <w:basedOn w:val="a0"/>
    <w:link w:val="af"/>
    <w:uiPriority w:val="99"/>
    <w:rsid w:val="006C28AB"/>
    <w:rPr>
      <w:rFonts w:ascii="Times New Roman" w:hAnsi="Times New Roman"/>
      <w:lang w:val="en-GB" w:eastAsia="en-US"/>
    </w:rPr>
  </w:style>
  <w:style w:type="character" w:customStyle="1" w:styleId="af5">
    <w:name w:val="批注主题 字符"/>
    <w:basedOn w:val="af0"/>
    <w:link w:val="af4"/>
    <w:rsid w:val="006C28AB"/>
    <w:rPr>
      <w:rFonts w:ascii="Times New Roman" w:hAnsi="Times New Roman"/>
      <w:b/>
      <w:bCs/>
      <w:lang w:val="en-GB" w:eastAsia="en-US"/>
    </w:rPr>
  </w:style>
  <w:style w:type="character" w:customStyle="1" w:styleId="EditorsNoteChar">
    <w:name w:val="Editor's Note Char"/>
    <w:link w:val="EditorsNote"/>
    <w:rsid w:val="006C28AB"/>
    <w:rPr>
      <w:rFonts w:ascii="Times New Roman" w:hAnsi="Times New Roman"/>
      <w:color w:val="FF0000"/>
      <w:lang w:val="en-GB" w:eastAsia="en-US"/>
    </w:rPr>
  </w:style>
  <w:style w:type="character" w:customStyle="1" w:styleId="B1Char">
    <w:name w:val="B1 Char"/>
    <w:link w:val="B10"/>
    <w:qFormat/>
    <w:rsid w:val="006C28AB"/>
    <w:rPr>
      <w:rFonts w:ascii="Times New Roman" w:hAnsi="Times New Roman"/>
      <w:lang w:val="en-GB" w:eastAsia="en-US"/>
    </w:rPr>
  </w:style>
  <w:style w:type="character" w:customStyle="1" w:styleId="af3">
    <w:name w:val="批注框文本 字符"/>
    <w:basedOn w:val="a0"/>
    <w:link w:val="af2"/>
    <w:rsid w:val="006C28AB"/>
    <w:rPr>
      <w:rFonts w:ascii="Tahoma" w:hAnsi="Tahoma" w:cs="Tahoma"/>
      <w:sz w:val="16"/>
      <w:szCs w:val="16"/>
      <w:lang w:val="en-GB" w:eastAsia="en-US"/>
    </w:rPr>
  </w:style>
  <w:style w:type="character" w:customStyle="1" w:styleId="TALChar">
    <w:name w:val="TAL Char"/>
    <w:link w:val="TAL"/>
    <w:qFormat/>
    <w:rsid w:val="006C28AB"/>
    <w:rPr>
      <w:rFonts w:ascii="Arial" w:hAnsi="Arial"/>
      <w:sz w:val="18"/>
      <w:lang w:val="en-GB" w:eastAsia="en-US"/>
    </w:rPr>
  </w:style>
  <w:style w:type="character" w:customStyle="1" w:styleId="TAHChar">
    <w:name w:val="TAH Char"/>
    <w:link w:val="TAH"/>
    <w:qFormat/>
    <w:rsid w:val="006C28AB"/>
    <w:rPr>
      <w:rFonts w:ascii="Arial" w:hAnsi="Arial"/>
      <w:b/>
      <w:sz w:val="18"/>
      <w:lang w:val="en-GB" w:eastAsia="en-US"/>
    </w:rPr>
  </w:style>
  <w:style w:type="character" w:customStyle="1" w:styleId="TACChar">
    <w:name w:val="TAC Char"/>
    <w:link w:val="TAC"/>
    <w:qFormat/>
    <w:locked/>
    <w:rsid w:val="006C28AB"/>
    <w:rPr>
      <w:rFonts w:ascii="Arial" w:hAnsi="Arial"/>
      <w:sz w:val="18"/>
      <w:lang w:val="en-GB" w:eastAsia="en-US"/>
    </w:rPr>
  </w:style>
  <w:style w:type="character" w:customStyle="1" w:styleId="PLChar">
    <w:name w:val="PL Char"/>
    <w:link w:val="PL"/>
    <w:qFormat/>
    <w:rsid w:val="006C28AB"/>
    <w:rPr>
      <w:rFonts w:ascii="Courier New" w:hAnsi="Courier New"/>
      <w:noProof/>
      <w:sz w:val="16"/>
      <w:lang w:val="en-GB" w:eastAsia="en-US"/>
    </w:rPr>
  </w:style>
  <w:style w:type="character" w:customStyle="1" w:styleId="TALCar">
    <w:name w:val="TAL Car"/>
    <w:rsid w:val="006C28AB"/>
    <w:rPr>
      <w:rFonts w:ascii="Arial" w:eastAsia="宋体" w:hAnsi="Arial"/>
      <w:sz w:val="18"/>
      <w:lang w:val="en-GB" w:eastAsia="en-US"/>
    </w:rPr>
  </w:style>
  <w:style w:type="character" w:customStyle="1" w:styleId="a8">
    <w:name w:val="脚注文本 字符"/>
    <w:basedOn w:val="a0"/>
    <w:link w:val="a7"/>
    <w:rsid w:val="006C28AB"/>
    <w:rPr>
      <w:rFonts w:ascii="Times New Roman" w:hAnsi="Times New Roman"/>
      <w:sz w:val="16"/>
      <w:lang w:val="en-GB" w:eastAsia="en-US"/>
    </w:rPr>
  </w:style>
  <w:style w:type="paragraph" w:customStyle="1" w:styleId="FL">
    <w:name w:val="FL"/>
    <w:basedOn w:val="a"/>
    <w:rsid w:val="006C28AB"/>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styleId="af8">
    <w:name w:val="Revision"/>
    <w:hidden/>
    <w:uiPriority w:val="99"/>
    <w:semiHidden/>
    <w:rsid w:val="006C28AB"/>
    <w:rPr>
      <w:rFonts w:ascii="Times New Roman" w:eastAsia="Times New Roman" w:hAnsi="Times New Roman"/>
      <w:lang w:val="en-GB" w:eastAsia="en-US"/>
    </w:rPr>
  </w:style>
  <w:style w:type="paragraph" w:styleId="af9">
    <w:name w:val="List Paragraph"/>
    <w:basedOn w:val="a"/>
    <w:link w:val="afa"/>
    <w:uiPriority w:val="34"/>
    <w:qFormat/>
    <w:rsid w:val="006C28AB"/>
    <w:pPr>
      <w:spacing w:after="0"/>
      <w:ind w:left="720"/>
    </w:pPr>
    <w:rPr>
      <w:rFonts w:ascii="Calibri" w:eastAsia="Calibri" w:hAnsi="Calibri"/>
      <w:sz w:val="22"/>
      <w:szCs w:val="22"/>
      <w:lang w:eastAsia="en-GB"/>
    </w:rPr>
  </w:style>
  <w:style w:type="character" w:customStyle="1" w:styleId="afa">
    <w:name w:val="列表段落 字符"/>
    <w:link w:val="af9"/>
    <w:uiPriority w:val="34"/>
    <w:locked/>
    <w:rsid w:val="006C28AB"/>
    <w:rPr>
      <w:rFonts w:ascii="Calibri" w:eastAsia="Calibri" w:hAnsi="Calibri"/>
      <w:sz w:val="22"/>
      <w:szCs w:val="22"/>
      <w:lang w:val="en-GB" w:eastAsia="en-GB"/>
    </w:rPr>
  </w:style>
  <w:style w:type="paragraph" w:customStyle="1" w:styleId="B1">
    <w:name w:val="B1+"/>
    <w:basedOn w:val="B10"/>
    <w:link w:val="B1Car"/>
    <w:rsid w:val="006C28AB"/>
    <w:pPr>
      <w:numPr>
        <w:numId w:val="16"/>
      </w:numPr>
      <w:overflowPunct w:val="0"/>
      <w:autoSpaceDE w:val="0"/>
      <w:autoSpaceDN w:val="0"/>
      <w:adjustRightInd w:val="0"/>
      <w:textAlignment w:val="baseline"/>
    </w:pPr>
    <w:rPr>
      <w:rFonts w:eastAsia="Times New Roman"/>
      <w:lang w:eastAsia="en-GB"/>
    </w:rPr>
  </w:style>
  <w:style w:type="character" w:customStyle="1" w:styleId="B1Car">
    <w:name w:val="B1+ Car"/>
    <w:link w:val="B1"/>
    <w:rsid w:val="006C28AB"/>
    <w:rPr>
      <w:rFonts w:ascii="Times New Roman" w:eastAsia="Times New Roman" w:hAnsi="Times New Roman"/>
      <w:lang w:val="en-GB" w:eastAsia="en-GB"/>
    </w:rPr>
  </w:style>
  <w:style w:type="paragraph" w:customStyle="1" w:styleId="3GPPHeader">
    <w:name w:val="3GPP_Header"/>
    <w:basedOn w:val="a"/>
    <w:rsid w:val="006C28AB"/>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THChar">
    <w:name w:val="TH Char"/>
    <w:link w:val="TH"/>
    <w:qFormat/>
    <w:rsid w:val="006C28AB"/>
    <w:rPr>
      <w:rFonts w:ascii="Arial" w:hAnsi="Arial"/>
      <w:b/>
      <w:lang w:val="en-GB" w:eastAsia="en-US"/>
    </w:rPr>
  </w:style>
  <w:style w:type="character" w:customStyle="1" w:styleId="TFZchn">
    <w:name w:val="TF Zchn"/>
    <w:link w:val="TF"/>
    <w:rsid w:val="006C28AB"/>
    <w:rPr>
      <w:rFonts w:ascii="Arial" w:hAnsi="Arial"/>
      <w:b/>
      <w:lang w:val="en-GB" w:eastAsia="en-US"/>
    </w:rPr>
  </w:style>
  <w:style w:type="character" w:customStyle="1" w:styleId="TFChar">
    <w:name w:val="TF Char"/>
    <w:rsid w:val="006C28AB"/>
    <w:rPr>
      <w:rFonts w:ascii="Arial" w:hAnsi="Arial"/>
      <w:b/>
      <w:lang w:val="en-GB"/>
    </w:rPr>
  </w:style>
  <w:style w:type="character" w:customStyle="1" w:styleId="B1Zchn">
    <w:name w:val="B1 Zchn"/>
    <w:locked/>
    <w:rsid w:val="006C28AB"/>
    <w:rPr>
      <w:lang w:val="en-GB" w:eastAsia="en-US"/>
    </w:rPr>
  </w:style>
  <w:style w:type="character" w:customStyle="1" w:styleId="B1Char1">
    <w:name w:val="B1 Char1"/>
    <w:rsid w:val="006C28AB"/>
    <w:rPr>
      <w:rFonts w:ascii="Arial" w:hAnsi="Arial"/>
      <w:lang w:val="en-GB" w:eastAsia="en-US"/>
    </w:rPr>
  </w:style>
  <w:style w:type="paragraph" w:customStyle="1" w:styleId="Figure">
    <w:name w:val="Figure"/>
    <w:basedOn w:val="a"/>
    <w:next w:val="afb"/>
    <w:rsid w:val="006C28AB"/>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b">
    <w:name w:val="caption"/>
    <w:basedOn w:val="a"/>
    <w:next w:val="a"/>
    <w:qFormat/>
    <w:rsid w:val="006C28AB"/>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af7">
    <w:name w:val="文档结构图 字符"/>
    <w:basedOn w:val="a0"/>
    <w:link w:val="af6"/>
    <w:rsid w:val="006C28AB"/>
    <w:rPr>
      <w:rFonts w:ascii="Tahoma" w:hAnsi="Tahoma" w:cs="Tahoma"/>
      <w:shd w:val="clear" w:color="auto" w:fill="000080"/>
      <w:lang w:val="en-GB" w:eastAsia="en-US"/>
    </w:rPr>
  </w:style>
  <w:style w:type="paragraph" w:styleId="afc">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afd"/>
    <w:rsid w:val="006C28AB"/>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afd">
    <w:name w:val="正文文本 字符"/>
    <w:aliases w:val="Body Text1 字符,compact1 字符,Requirement1 字符,Bodytext1 字符,ändrad1 字符,AvtalBrödtext1 字符,AvtalBrodtext1 字符,andrad1 字符,EHPT1 字符,Body Text21 字符,Body31 字符,paragraph 21 字符,body indent1 字符,- TF1 字符,Requirements1 字符,Body Text level 11 字符,Response1 字符,bt 字符"/>
    <w:basedOn w:val="a0"/>
    <w:link w:val="afc"/>
    <w:rsid w:val="006C28AB"/>
    <w:rPr>
      <w:rFonts w:ascii="Arial" w:eastAsia="Times New Roman" w:hAnsi="Arial"/>
      <w:lang w:val="en-GB" w:eastAsia="zh-CN"/>
    </w:rPr>
  </w:style>
  <w:style w:type="paragraph" w:customStyle="1" w:styleId="Reference">
    <w:name w:val="Reference"/>
    <w:basedOn w:val="a"/>
    <w:rsid w:val="006C28AB"/>
    <w:pPr>
      <w:numPr>
        <w:numId w:val="18"/>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e">
    <w:name w:val="page number"/>
    <w:rsid w:val="006C28AB"/>
  </w:style>
  <w:style w:type="paragraph" w:customStyle="1" w:styleId="Proposal">
    <w:name w:val="Proposal"/>
    <w:basedOn w:val="a"/>
    <w:rsid w:val="006C28AB"/>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6C28AB"/>
    <w:pPr>
      <w:numPr>
        <w:numId w:val="25"/>
      </w:numPr>
      <w:ind w:left="1701" w:hanging="1701"/>
    </w:pPr>
  </w:style>
  <w:style w:type="paragraph" w:styleId="aff">
    <w:name w:val="table of figures"/>
    <w:basedOn w:val="a"/>
    <w:next w:val="a"/>
    <w:uiPriority w:val="99"/>
    <w:rsid w:val="006C28AB"/>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6C28AB"/>
    <w:rPr>
      <w:rFonts w:ascii="Times New Roman" w:hAnsi="Times New Roman"/>
      <w:lang w:val="en-GB" w:eastAsia="en-US"/>
    </w:rPr>
  </w:style>
  <w:style w:type="table" w:styleId="aff0">
    <w:name w:val="Table Grid"/>
    <w:basedOn w:val="a1"/>
    <w:rsid w:val="006C28AB"/>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6C28A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6C28AB"/>
    <w:rPr>
      <w:rFonts w:ascii="Arial" w:eastAsia="MS Mincho" w:hAnsi="Arial"/>
      <w:szCs w:val="24"/>
      <w:lang w:val="en-GB" w:eastAsia="en-GB"/>
    </w:rPr>
  </w:style>
  <w:style w:type="paragraph" w:customStyle="1" w:styleId="DECISION">
    <w:name w:val="DECISION"/>
    <w:basedOn w:val="a"/>
    <w:rsid w:val="006C28AB"/>
    <w:pPr>
      <w:widowControl w:val="0"/>
      <w:numPr>
        <w:numId w:val="26"/>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6C28AB"/>
    <w:pPr>
      <w:spacing w:before="100" w:beforeAutospacing="1" w:after="100" w:afterAutospacing="1"/>
    </w:pPr>
    <w:rPr>
      <w:rFonts w:eastAsia="Times New Roman"/>
      <w:sz w:val="24"/>
      <w:szCs w:val="24"/>
      <w:lang w:val="en-US"/>
    </w:rPr>
  </w:style>
  <w:style w:type="paragraph" w:customStyle="1" w:styleId="4">
    <w:name w:val="标题4"/>
    <w:basedOn w:val="a"/>
    <w:rsid w:val="006C28AB"/>
    <w:pPr>
      <w:numPr>
        <w:numId w:val="27"/>
      </w:numPr>
    </w:pPr>
    <w:rPr>
      <w:rFonts w:eastAsia="宋体"/>
    </w:rPr>
  </w:style>
  <w:style w:type="character" w:customStyle="1" w:styleId="EXChar">
    <w:name w:val="EX Char"/>
    <w:link w:val="EX"/>
    <w:locked/>
    <w:rsid w:val="006C28AB"/>
    <w:rPr>
      <w:rFonts w:ascii="Times New Roman" w:hAnsi="Times New Roman"/>
      <w:lang w:val="en-GB" w:eastAsia="en-US"/>
    </w:rPr>
  </w:style>
  <w:style w:type="character" w:customStyle="1" w:styleId="B2Char">
    <w:name w:val="B2 Char"/>
    <w:link w:val="B2"/>
    <w:rsid w:val="006C28AB"/>
    <w:rPr>
      <w:rFonts w:ascii="Times New Roman" w:hAnsi="Times New Roman"/>
      <w:lang w:val="en-GB" w:eastAsia="en-US"/>
    </w:rPr>
  </w:style>
  <w:style w:type="character" w:customStyle="1" w:styleId="H6Char">
    <w:name w:val="H6 Char"/>
    <w:link w:val="H6"/>
    <w:rsid w:val="006C28AB"/>
    <w:rPr>
      <w:rFonts w:ascii="Arial" w:hAnsi="Arial"/>
      <w:lang w:val="en-GB" w:eastAsia="en-US"/>
    </w:rPr>
  </w:style>
  <w:style w:type="paragraph" w:customStyle="1" w:styleId="FirstChange">
    <w:name w:val="First Change"/>
    <w:basedOn w:val="a"/>
    <w:qFormat/>
    <w:rsid w:val="006C28AB"/>
    <w:pPr>
      <w:jc w:val="center"/>
    </w:pPr>
    <w:rPr>
      <w:rFonts w:eastAsia="Times New Roman"/>
      <w:color w:val="FF0000"/>
    </w:rPr>
  </w:style>
  <w:style w:type="paragraph" w:customStyle="1" w:styleId="NormalArial">
    <w:name w:val="Normal + Arial"/>
    <w:aliases w:val="9 pt"/>
    <w:basedOn w:val="a"/>
    <w:rsid w:val="006C28AB"/>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paragraph" w:customStyle="1" w:styleId="IvDbodytext">
    <w:name w:val="IvD bodytext"/>
    <w:basedOn w:val="afc"/>
    <w:link w:val="IvDbodytextChar"/>
    <w:qFormat/>
    <w:rsid w:val="006C28A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6C28AB"/>
    <w:rPr>
      <w:rFonts w:ascii="Arial" w:eastAsia="Times New Roman" w:hAnsi="Arial"/>
      <w:spacing w:val="2"/>
      <w:lang w:val="en-US" w:eastAsia="en-US"/>
    </w:rPr>
  </w:style>
  <w:style w:type="paragraph" w:customStyle="1" w:styleId="aff1">
    <w:name w:val="插图题注"/>
    <w:basedOn w:val="a"/>
    <w:rsid w:val="006C28AB"/>
    <w:rPr>
      <w:rFonts w:eastAsia="宋体"/>
    </w:rPr>
  </w:style>
  <w:style w:type="paragraph" w:customStyle="1" w:styleId="aff2">
    <w:name w:val="表格题注"/>
    <w:basedOn w:val="a"/>
    <w:rsid w:val="006C28AB"/>
    <w:rPr>
      <w:rFonts w:eastAsia="宋体"/>
    </w:rPr>
  </w:style>
  <w:style w:type="character" w:styleId="aff3">
    <w:name w:val="Strong"/>
    <w:qFormat/>
    <w:rsid w:val="006C28AB"/>
    <w:rPr>
      <w:b/>
    </w:rPr>
  </w:style>
  <w:style w:type="paragraph" w:styleId="aff4">
    <w:name w:val="Normal (Web)"/>
    <w:basedOn w:val="a"/>
    <w:uiPriority w:val="99"/>
    <w:unhideWhenUsed/>
    <w:rsid w:val="006C28AB"/>
    <w:pPr>
      <w:spacing w:before="100" w:beforeAutospacing="1" w:after="100" w:afterAutospacing="1"/>
    </w:pPr>
    <w:rPr>
      <w:rFonts w:eastAsia="Yu Mincho"/>
      <w:sz w:val="24"/>
      <w:szCs w:val="24"/>
      <w:lang w:val="en-US"/>
    </w:rPr>
  </w:style>
  <w:style w:type="character" w:customStyle="1" w:styleId="15">
    <w:name w:val="15"/>
    <w:qFormat/>
    <w:rsid w:val="006C28AB"/>
    <w:rPr>
      <w:rFonts w:ascii="CG Times (WN)" w:hAnsi="CG Times (WN)" w:hint="default"/>
      <w:i/>
      <w:iCs/>
    </w:rPr>
  </w:style>
  <w:style w:type="numbering" w:customStyle="1" w:styleId="25">
    <w:name w:val="无列表2"/>
    <w:next w:val="a2"/>
    <w:uiPriority w:val="99"/>
    <w:semiHidden/>
    <w:unhideWhenUsed/>
    <w:rsid w:val="0093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099D4-4909-4A99-A064-982FC637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3</Pages>
  <Words>626</Words>
  <Characters>3570</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R3-222894</cp:lastModifiedBy>
  <cp:revision>11</cp:revision>
  <cp:lastPrinted>1899-12-31T23:00:00Z</cp:lastPrinted>
  <dcterms:created xsi:type="dcterms:W3CDTF">2022-01-29T01:19:00Z</dcterms:created>
  <dcterms:modified xsi:type="dcterms:W3CDTF">2022-03-04T09:55:00Z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